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C41F3" w14:textId="47DB8FD9" w:rsidR="0022404C" w:rsidRPr="000E285B" w:rsidRDefault="0022404C" w:rsidP="00745E7A">
      <w:pPr>
        <w:pStyle w:val="CRCoverPage"/>
        <w:tabs>
          <w:tab w:val="right" w:pos="9639"/>
        </w:tabs>
        <w:spacing w:after="0"/>
        <w:rPr>
          <w:b/>
          <w:noProof/>
          <w:sz w:val="28"/>
          <w:szCs w:val="28"/>
        </w:rPr>
      </w:pPr>
      <w:bookmarkStart w:id="0" w:name="_Hlk527628066"/>
      <w:bookmarkStart w:id="1" w:name="_Hlk70966980"/>
      <w:r>
        <w:rPr>
          <w:b/>
          <w:noProof/>
          <w:sz w:val="24"/>
          <w:szCs w:val="28"/>
        </w:rPr>
        <w:t>3GPP TSG-RAN WG3 Meeting #11</w:t>
      </w:r>
      <w:r w:rsidR="00B70DE1">
        <w:rPr>
          <w:b/>
          <w:noProof/>
          <w:sz w:val="24"/>
          <w:szCs w:val="28"/>
        </w:rPr>
        <w:t>5</w:t>
      </w:r>
      <w:r>
        <w:rPr>
          <w:b/>
          <w:noProof/>
          <w:sz w:val="24"/>
          <w:szCs w:val="28"/>
        </w:rPr>
        <w:t>-e</w:t>
      </w:r>
      <w:r>
        <w:rPr>
          <w:b/>
          <w:i/>
          <w:noProof/>
          <w:sz w:val="24"/>
          <w:szCs w:val="28"/>
        </w:rPr>
        <w:tab/>
      </w:r>
      <w:r w:rsidRPr="008F3900">
        <w:rPr>
          <w:b/>
          <w:noProof/>
          <w:sz w:val="28"/>
          <w:szCs w:val="28"/>
        </w:rPr>
        <w:t>R3-</w:t>
      </w:r>
      <w:del w:id="2" w:author="Ericsson (rapporteur)" w:date="2022-03-04T11:59:00Z">
        <w:r w:rsidDel="00EE7186">
          <w:rPr>
            <w:b/>
            <w:noProof/>
            <w:sz w:val="28"/>
            <w:szCs w:val="28"/>
          </w:rPr>
          <w:delText>2</w:delText>
        </w:r>
        <w:r w:rsidR="004E5167" w:rsidDel="00EE7186">
          <w:rPr>
            <w:b/>
            <w:noProof/>
            <w:sz w:val="28"/>
            <w:szCs w:val="28"/>
          </w:rPr>
          <w:delText>21564</w:delText>
        </w:r>
      </w:del>
      <w:ins w:id="3" w:author="Ericsson (rapporteur)" w:date="2022-03-04T11:59:00Z">
        <w:r w:rsidR="00EE7186">
          <w:rPr>
            <w:b/>
            <w:noProof/>
            <w:sz w:val="28"/>
            <w:szCs w:val="28"/>
          </w:rPr>
          <w:t>222958</w:t>
        </w:r>
      </w:ins>
    </w:p>
    <w:p w14:paraId="2A8ABB34" w14:textId="531DCE0D" w:rsidR="0022404C" w:rsidRDefault="0022404C" w:rsidP="0022404C">
      <w:pPr>
        <w:pStyle w:val="CRCoverPage"/>
        <w:outlineLvl w:val="0"/>
        <w:rPr>
          <w:b/>
          <w:noProof/>
          <w:sz w:val="24"/>
          <w:szCs w:val="28"/>
        </w:rPr>
      </w:pPr>
      <w:r>
        <w:rPr>
          <w:b/>
          <w:noProof/>
          <w:sz w:val="24"/>
          <w:szCs w:val="28"/>
        </w:rPr>
        <w:t xml:space="preserve">Online, </w:t>
      </w:r>
      <w:r w:rsidR="00B70DE1">
        <w:rPr>
          <w:b/>
          <w:noProof/>
          <w:sz w:val="24"/>
          <w:szCs w:val="28"/>
        </w:rPr>
        <w:t>2</w:t>
      </w:r>
      <w:r w:rsidR="002F04C7">
        <w:rPr>
          <w:b/>
          <w:noProof/>
          <w:sz w:val="24"/>
          <w:szCs w:val="28"/>
        </w:rPr>
        <w:t>1</w:t>
      </w:r>
      <w:r w:rsidR="00B70DE1">
        <w:rPr>
          <w:b/>
          <w:noProof/>
          <w:sz w:val="24"/>
          <w:szCs w:val="28"/>
        </w:rPr>
        <w:t xml:space="preserve"> </w:t>
      </w:r>
      <w:r w:rsidR="00BB6E11" w:rsidRPr="00BB6E11">
        <w:rPr>
          <w:b/>
          <w:noProof/>
          <w:sz w:val="24"/>
          <w:szCs w:val="28"/>
        </w:rPr>
        <w:t xml:space="preserve">February </w:t>
      </w:r>
      <w:r>
        <w:rPr>
          <w:b/>
          <w:noProof/>
          <w:sz w:val="24"/>
          <w:szCs w:val="28"/>
        </w:rPr>
        <w:t xml:space="preserve">– </w:t>
      </w:r>
      <w:r w:rsidR="00B70DE1">
        <w:rPr>
          <w:b/>
          <w:noProof/>
          <w:sz w:val="24"/>
          <w:szCs w:val="28"/>
        </w:rPr>
        <w:t>03</w:t>
      </w:r>
      <w:r>
        <w:rPr>
          <w:b/>
          <w:noProof/>
          <w:sz w:val="24"/>
          <w:szCs w:val="28"/>
        </w:rPr>
        <w:t xml:space="preserve"> </w:t>
      </w:r>
      <w:r w:rsidR="00B70DE1">
        <w:rPr>
          <w:b/>
          <w:noProof/>
          <w:sz w:val="24"/>
          <w:szCs w:val="28"/>
        </w:rPr>
        <w:t>March</w:t>
      </w:r>
      <w:r>
        <w:rPr>
          <w:b/>
          <w:noProof/>
          <w:sz w:val="24"/>
          <w:szCs w:val="28"/>
        </w:rPr>
        <w:t xml:space="preserve"> 202</w:t>
      </w:r>
      <w:bookmarkEnd w:id="0"/>
      <w:r>
        <w:rPr>
          <w:b/>
          <w:noProof/>
          <w:sz w:val="24"/>
          <w:szCs w:val="28"/>
        </w:rPr>
        <w:t>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A3194E" w:rsidRPr="00290A0A" w14:paraId="0D699008" w14:textId="77777777" w:rsidTr="00891903">
        <w:tc>
          <w:tcPr>
            <w:tcW w:w="9641" w:type="dxa"/>
            <w:gridSpan w:val="9"/>
            <w:tcBorders>
              <w:top w:val="single" w:sz="4" w:space="0" w:color="auto"/>
              <w:left w:val="single" w:sz="4" w:space="0" w:color="auto"/>
              <w:right w:val="single" w:sz="4" w:space="0" w:color="auto"/>
            </w:tcBorders>
          </w:tcPr>
          <w:bookmarkEnd w:id="1"/>
          <w:p w14:paraId="11588EC3" w14:textId="77777777" w:rsidR="00A3194E" w:rsidRPr="00290A0A" w:rsidRDefault="00A3194E" w:rsidP="00891903">
            <w:pPr>
              <w:pStyle w:val="CRCoverPage"/>
              <w:spacing w:after="0"/>
              <w:jc w:val="right"/>
              <w:rPr>
                <w:i/>
              </w:rPr>
            </w:pPr>
            <w:r w:rsidRPr="00290A0A">
              <w:rPr>
                <w:i/>
                <w:sz w:val="14"/>
              </w:rPr>
              <w:t>CR-Form-v12.1</w:t>
            </w:r>
          </w:p>
        </w:tc>
      </w:tr>
      <w:tr w:rsidR="00A3194E" w:rsidRPr="00290A0A" w14:paraId="66A65D76" w14:textId="77777777" w:rsidTr="00891903">
        <w:tc>
          <w:tcPr>
            <w:tcW w:w="9641" w:type="dxa"/>
            <w:gridSpan w:val="9"/>
            <w:tcBorders>
              <w:left w:val="single" w:sz="4" w:space="0" w:color="auto"/>
              <w:right w:val="single" w:sz="4" w:space="0" w:color="auto"/>
            </w:tcBorders>
          </w:tcPr>
          <w:p w14:paraId="25C7376F" w14:textId="77777777" w:rsidR="00A3194E" w:rsidRPr="00290A0A" w:rsidRDefault="00A3194E" w:rsidP="00891903">
            <w:pPr>
              <w:pStyle w:val="CRCoverPage"/>
              <w:spacing w:after="0"/>
              <w:jc w:val="center"/>
            </w:pPr>
            <w:r w:rsidRPr="00290A0A">
              <w:rPr>
                <w:b/>
                <w:sz w:val="32"/>
              </w:rPr>
              <w:t>CHANGE REQUEST</w:t>
            </w:r>
          </w:p>
        </w:tc>
      </w:tr>
      <w:tr w:rsidR="00A3194E" w:rsidRPr="00290A0A" w14:paraId="4E803E5A" w14:textId="77777777" w:rsidTr="00891903">
        <w:tc>
          <w:tcPr>
            <w:tcW w:w="9641" w:type="dxa"/>
            <w:gridSpan w:val="9"/>
            <w:tcBorders>
              <w:left w:val="single" w:sz="4" w:space="0" w:color="auto"/>
              <w:right w:val="single" w:sz="4" w:space="0" w:color="auto"/>
            </w:tcBorders>
          </w:tcPr>
          <w:p w14:paraId="175C644B" w14:textId="77777777" w:rsidR="00A3194E" w:rsidRPr="00290A0A" w:rsidRDefault="00A3194E" w:rsidP="00891903">
            <w:pPr>
              <w:pStyle w:val="CRCoverPage"/>
              <w:spacing w:after="0"/>
              <w:rPr>
                <w:sz w:val="8"/>
                <w:szCs w:val="8"/>
              </w:rPr>
            </w:pPr>
          </w:p>
        </w:tc>
      </w:tr>
      <w:tr w:rsidR="00A3194E" w:rsidRPr="00290A0A" w14:paraId="619FD6F4" w14:textId="77777777" w:rsidTr="00891903">
        <w:tc>
          <w:tcPr>
            <w:tcW w:w="142" w:type="dxa"/>
            <w:tcBorders>
              <w:left w:val="single" w:sz="4" w:space="0" w:color="auto"/>
            </w:tcBorders>
          </w:tcPr>
          <w:p w14:paraId="28E4E9E0" w14:textId="77777777" w:rsidR="00A3194E" w:rsidRPr="00290A0A" w:rsidRDefault="00A3194E" w:rsidP="00891903">
            <w:pPr>
              <w:pStyle w:val="CRCoverPage"/>
              <w:spacing w:after="0"/>
              <w:jc w:val="right"/>
            </w:pPr>
          </w:p>
        </w:tc>
        <w:tc>
          <w:tcPr>
            <w:tcW w:w="1559" w:type="dxa"/>
            <w:shd w:val="pct30" w:color="FFFF00" w:fill="auto"/>
          </w:tcPr>
          <w:p w14:paraId="70ECEE6B" w14:textId="77777777" w:rsidR="00A3194E" w:rsidRPr="00290A0A" w:rsidRDefault="00A3194E" w:rsidP="00891903">
            <w:pPr>
              <w:pStyle w:val="CRCoverPage"/>
              <w:spacing w:after="0"/>
              <w:ind w:right="548"/>
              <w:rPr>
                <w:b/>
                <w:sz w:val="28"/>
              </w:rPr>
            </w:pPr>
            <w:r w:rsidRPr="00290A0A">
              <w:rPr>
                <w:b/>
                <w:sz w:val="28"/>
              </w:rPr>
              <w:t>38.423</w:t>
            </w:r>
          </w:p>
        </w:tc>
        <w:tc>
          <w:tcPr>
            <w:tcW w:w="709" w:type="dxa"/>
          </w:tcPr>
          <w:p w14:paraId="4C8379FA" w14:textId="77777777" w:rsidR="00A3194E" w:rsidRPr="00290A0A" w:rsidRDefault="00A3194E" w:rsidP="00891903">
            <w:pPr>
              <w:pStyle w:val="CRCoverPage"/>
              <w:spacing w:after="0"/>
              <w:jc w:val="center"/>
            </w:pPr>
            <w:r w:rsidRPr="00290A0A">
              <w:rPr>
                <w:b/>
                <w:sz w:val="28"/>
              </w:rPr>
              <w:t>CR</w:t>
            </w:r>
          </w:p>
        </w:tc>
        <w:tc>
          <w:tcPr>
            <w:tcW w:w="1276" w:type="dxa"/>
            <w:shd w:val="pct30" w:color="FFFF00" w:fill="auto"/>
          </w:tcPr>
          <w:p w14:paraId="6AEB5671" w14:textId="7C829D46" w:rsidR="00A3194E" w:rsidRPr="00290A0A" w:rsidRDefault="00E36538" w:rsidP="00891903">
            <w:pPr>
              <w:pStyle w:val="CRCoverPage"/>
              <w:spacing w:after="0"/>
              <w:jc w:val="center"/>
              <w:rPr>
                <w:b/>
                <w:sz w:val="28"/>
              </w:rPr>
            </w:pPr>
            <w:r>
              <w:rPr>
                <w:b/>
                <w:sz w:val="28"/>
              </w:rPr>
              <w:t>0720</w:t>
            </w:r>
          </w:p>
        </w:tc>
        <w:tc>
          <w:tcPr>
            <w:tcW w:w="709" w:type="dxa"/>
          </w:tcPr>
          <w:p w14:paraId="61601918" w14:textId="77777777" w:rsidR="00A3194E" w:rsidRPr="00290A0A" w:rsidRDefault="00A3194E" w:rsidP="00891903">
            <w:pPr>
              <w:pStyle w:val="CRCoverPage"/>
              <w:tabs>
                <w:tab w:val="right" w:pos="625"/>
              </w:tabs>
              <w:spacing w:after="0"/>
              <w:jc w:val="center"/>
            </w:pPr>
            <w:r w:rsidRPr="00290A0A">
              <w:rPr>
                <w:b/>
                <w:bCs/>
                <w:sz w:val="28"/>
              </w:rPr>
              <w:t>rev</w:t>
            </w:r>
          </w:p>
        </w:tc>
        <w:tc>
          <w:tcPr>
            <w:tcW w:w="992" w:type="dxa"/>
            <w:shd w:val="pct30" w:color="FFFF00" w:fill="auto"/>
          </w:tcPr>
          <w:p w14:paraId="3EAFAB39" w14:textId="56B6F3DC" w:rsidR="00A3194E" w:rsidRPr="00290A0A" w:rsidRDefault="00EA067C" w:rsidP="00891903">
            <w:pPr>
              <w:pStyle w:val="CRCoverPage"/>
              <w:spacing w:after="0"/>
              <w:jc w:val="center"/>
              <w:rPr>
                <w:b/>
              </w:rPr>
            </w:pPr>
            <w:del w:id="4" w:author="Ericsson (rapporteur)" w:date="2022-03-04T11:59:00Z">
              <w:r w:rsidDel="0014718D">
                <w:rPr>
                  <w:b/>
                  <w:sz w:val="28"/>
                </w:rPr>
                <w:delText>2</w:delText>
              </w:r>
            </w:del>
            <w:ins w:id="5" w:author="Ericsson (rapporteur)" w:date="2022-03-04T11:59:00Z">
              <w:r w:rsidR="0014718D">
                <w:rPr>
                  <w:b/>
                  <w:sz w:val="28"/>
                </w:rPr>
                <w:t>3</w:t>
              </w:r>
            </w:ins>
          </w:p>
        </w:tc>
        <w:tc>
          <w:tcPr>
            <w:tcW w:w="2410" w:type="dxa"/>
          </w:tcPr>
          <w:p w14:paraId="74488D0F" w14:textId="77777777" w:rsidR="00A3194E" w:rsidRPr="00290A0A" w:rsidRDefault="00A3194E" w:rsidP="00891903">
            <w:pPr>
              <w:pStyle w:val="CRCoverPage"/>
              <w:tabs>
                <w:tab w:val="right" w:pos="1825"/>
              </w:tabs>
              <w:spacing w:after="0"/>
              <w:jc w:val="center"/>
            </w:pPr>
            <w:r w:rsidRPr="00290A0A">
              <w:rPr>
                <w:b/>
                <w:sz w:val="28"/>
                <w:szCs w:val="28"/>
              </w:rPr>
              <w:t>Current version:</w:t>
            </w:r>
          </w:p>
        </w:tc>
        <w:tc>
          <w:tcPr>
            <w:tcW w:w="1701" w:type="dxa"/>
            <w:shd w:val="pct30" w:color="FFFF00" w:fill="auto"/>
          </w:tcPr>
          <w:p w14:paraId="1E58731C" w14:textId="1F772676" w:rsidR="00A3194E" w:rsidRPr="00290A0A" w:rsidRDefault="00A3194E" w:rsidP="00891903">
            <w:pPr>
              <w:pStyle w:val="CRCoverPage"/>
              <w:spacing w:after="0"/>
              <w:jc w:val="center"/>
              <w:rPr>
                <w:sz w:val="28"/>
              </w:rPr>
            </w:pPr>
            <w:r w:rsidRPr="00290A0A">
              <w:rPr>
                <w:b/>
                <w:sz w:val="28"/>
              </w:rPr>
              <w:t>1</w:t>
            </w:r>
            <w:r w:rsidRPr="00290A0A">
              <w:rPr>
                <w:b/>
                <w:sz w:val="28"/>
                <w:lang w:eastAsia="zh-CN"/>
              </w:rPr>
              <w:t>6</w:t>
            </w:r>
            <w:r w:rsidRPr="00290A0A">
              <w:rPr>
                <w:b/>
                <w:sz w:val="28"/>
              </w:rPr>
              <w:t>.</w:t>
            </w:r>
            <w:r w:rsidR="00B54421">
              <w:rPr>
                <w:b/>
                <w:sz w:val="28"/>
                <w:lang w:eastAsia="zh-CN"/>
              </w:rPr>
              <w:t>8</w:t>
            </w:r>
            <w:r>
              <w:rPr>
                <w:b/>
                <w:sz w:val="28"/>
                <w:lang w:eastAsia="zh-CN"/>
              </w:rPr>
              <w:t>.</w:t>
            </w:r>
            <w:r w:rsidRPr="00290A0A">
              <w:rPr>
                <w:b/>
                <w:sz w:val="28"/>
              </w:rPr>
              <w:t>0</w:t>
            </w:r>
          </w:p>
        </w:tc>
        <w:tc>
          <w:tcPr>
            <w:tcW w:w="143" w:type="dxa"/>
            <w:tcBorders>
              <w:right w:val="single" w:sz="4" w:space="0" w:color="auto"/>
            </w:tcBorders>
          </w:tcPr>
          <w:p w14:paraId="4244B9FC" w14:textId="77777777" w:rsidR="00A3194E" w:rsidRPr="00290A0A" w:rsidRDefault="00A3194E" w:rsidP="00891903">
            <w:pPr>
              <w:pStyle w:val="CRCoverPage"/>
              <w:spacing w:after="0"/>
            </w:pPr>
          </w:p>
        </w:tc>
      </w:tr>
      <w:tr w:rsidR="00A3194E" w:rsidRPr="00290A0A" w14:paraId="28480EF0" w14:textId="77777777" w:rsidTr="00891903">
        <w:tc>
          <w:tcPr>
            <w:tcW w:w="9641" w:type="dxa"/>
            <w:gridSpan w:val="9"/>
            <w:tcBorders>
              <w:left w:val="single" w:sz="4" w:space="0" w:color="auto"/>
              <w:right w:val="single" w:sz="4" w:space="0" w:color="auto"/>
            </w:tcBorders>
          </w:tcPr>
          <w:p w14:paraId="4C0649BF" w14:textId="77777777" w:rsidR="00A3194E" w:rsidRPr="00290A0A" w:rsidRDefault="00A3194E" w:rsidP="00891903">
            <w:pPr>
              <w:pStyle w:val="CRCoverPage"/>
              <w:spacing w:after="0"/>
            </w:pPr>
          </w:p>
        </w:tc>
      </w:tr>
      <w:tr w:rsidR="00A3194E" w:rsidRPr="00290A0A" w14:paraId="7BA83807" w14:textId="77777777" w:rsidTr="00891903">
        <w:tc>
          <w:tcPr>
            <w:tcW w:w="9641" w:type="dxa"/>
            <w:gridSpan w:val="9"/>
            <w:tcBorders>
              <w:top w:val="single" w:sz="4" w:space="0" w:color="auto"/>
            </w:tcBorders>
          </w:tcPr>
          <w:p w14:paraId="6F71CBE6" w14:textId="77777777" w:rsidR="00A3194E" w:rsidRPr="00290A0A" w:rsidRDefault="00A3194E" w:rsidP="00891903">
            <w:pPr>
              <w:pStyle w:val="CRCoverPage"/>
              <w:spacing w:after="0"/>
              <w:jc w:val="center"/>
              <w:rPr>
                <w:rFonts w:cs="Arial"/>
                <w:i/>
              </w:rPr>
            </w:pPr>
            <w:r w:rsidRPr="00290A0A">
              <w:rPr>
                <w:rFonts w:cs="Arial"/>
                <w:i/>
              </w:rPr>
              <w:t xml:space="preserve">For </w:t>
            </w:r>
            <w:hyperlink r:id="rId11" w:anchor="_blank" w:history="1">
              <w:r w:rsidRPr="00290A0A">
                <w:rPr>
                  <w:rStyle w:val="ae"/>
                  <w:rFonts w:cs="Arial"/>
                  <w:b/>
                  <w:i/>
                  <w:color w:val="FF0000"/>
                </w:rPr>
                <w:t>HE</w:t>
              </w:r>
              <w:bookmarkStart w:id="6" w:name="_Hlt497126619"/>
              <w:r w:rsidRPr="00290A0A">
                <w:rPr>
                  <w:rStyle w:val="ae"/>
                  <w:rFonts w:cs="Arial"/>
                  <w:b/>
                  <w:i/>
                  <w:color w:val="FF0000"/>
                </w:rPr>
                <w:t>L</w:t>
              </w:r>
              <w:bookmarkEnd w:id="6"/>
              <w:r w:rsidRPr="00290A0A">
                <w:rPr>
                  <w:rStyle w:val="ae"/>
                  <w:rFonts w:cs="Arial"/>
                  <w:b/>
                  <w:i/>
                  <w:color w:val="FF0000"/>
                </w:rPr>
                <w:t>P</w:t>
              </w:r>
            </w:hyperlink>
            <w:r w:rsidRPr="00290A0A">
              <w:rPr>
                <w:rFonts w:cs="Arial"/>
                <w:b/>
                <w:i/>
                <w:color w:val="FF0000"/>
              </w:rPr>
              <w:t xml:space="preserve"> </w:t>
            </w:r>
            <w:r w:rsidRPr="00290A0A">
              <w:rPr>
                <w:rFonts w:cs="Arial"/>
                <w:i/>
              </w:rPr>
              <w:t xml:space="preserve">on using this form: comprehensive instructions can be found at </w:t>
            </w:r>
            <w:r w:rsidRPr="00290A0A">
              <w:rPr>
                <w:rFonts w:cs="Arial"/>
                <w:i/>
              </w:rPr>
              <w:br/>
            </w:r>
            <w:hyperlink r:id="rId12" w:history="1">
              <w:r w:rsidRPr="00290A0A">
                <w:rPr>
                  <w:rStyle w:val="ae"/>
                  <w:rFonts w:cs="Arial"/>
                  <w:i/>
                </w:rPr>
                <w:t>http://www.3gpp.org/Change-Requests</w:t>
              </w:r>
            </w:hyperlink>
            <w:r w:rsidRPr="00290A0A">
              <w:rPr>
                <w:rFonts w:cs="Arial"/>
                <w:i/>
              </w:rPr>
              <w:t>.</w:t>
            </w:r>
          </w:p>
        </w:tc>
      </w:tr>
      <w:tr w:rsidR="00A3194E" w:rsidRPr="00290A0A" w14:paraId="14BFCD6A" w14:textId="77777777" w:rsidTr="00891903">
        <w:tc>
          <w:tcPr>
            <w:tcW w:w="9641" w:type="dxa"/>
            <w:gridSpan w:val="9"/>
          </w:tcPr>
          <w:p w14:paraId="7F7A5FF2" w14:textId="77777777" w:rsidR="00A3194E" w:rsidRPr="00290A0A" w:rsidRDefault="00A3194E" w:rsidP="00891903">
            <w:pPr>
              <w:pStyle w:val="CRCoverPage"/>
              <w:spacing w:after="0"/>
              <w:rPr>
                <w:sz w:val="8"/>
                <w:szCs w:val="8"/>
              </w:rPr>
            </w:pPr>
          </w:p>
        </w:tc>
      </w:tr>
    </w:tbl>
    <w:p w14:paraId="1D3810C9" w14:textId="77777777" w:rsidR="00A3194E" w:rsidRPr="00290A0A" w:rsidRDefault="00A3194E" w:rsidP="006A50DB">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A3194E" w:rsidRPr="00290A0A" w14:paraId="454DDC37" w14:textId="77777777" w:rsidTr="00891903">
        <w:tc>
          <w:tcPr>
            <w:tcW w:w="2835" w:type="dxa"/>
          </w:tcPr>
          <w:p w14:paraId="0AE8A81E" w14:textId="77777777" w:rsidR="00A3194E" w:rsidRPr="00290A0A" w:rsidRDefault="00A3194E" w:rsidP="00891903">
            <w:pPr>
              <w:pStyle w:val="CRCoverPage"/>
              <w:tabs>
                <w:tab w:val="right" w:pos="2751"/>
              </w:tabs>
              <w:spacing w:after="0"/>
              <w:rPr>
                <w:b/>
                <w:i/>
              </w:rPr>
            </w:pPr>
            <w:r w:rsidRPr="00290A0A">
              <w:rPr>
                <w:b/>
                <w:i/>
              </w:rPr>
              <w:t>Proposed change affects:</w:t>
            </w:r>
          </w:p>
        </w:tc>
        <w:tc>
          <w:tcPr>
            <w:tcW w:w="1418" w:type="dxa"/>
          </w:tcPr>
          <w:p w14:paraId="1A864A1D" w14:textId="77777777" w:rsidR="00A3194E" w:rsidRPr="00290A0A" w:rsidRDefault="00A3194E" w:rsidP="00891903">
            <w:pPr>
              <w:pStyle w:val="CRCoverPage"/>
              <w:spacing w:after="0"/>
              <w:jc w:val="right"/>
            </w:pPr>
            <w:r w:rsidRPr="00290A0A">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CD5EB64" w14:textId="77777777" w:rsidR="00A3194E" w:rsidRPr="00290A0A" w:rsidRDefault="00A3194E" w:rsidP="00891903">
            <w:pPr>
              <w:pStyle w:val="CRCoverPage"/>
              <w:spacing w:after="0"/>
              <w:jc w:val="center"/>
              <w:rPr>
                <w:b/>
                <w:caps/>
              </w:rPr>
            </w:pPr>
          </w:p>
        </w:tc>
        <w:tc>
          <w:tcPr>
            <w:tcW w:w="709" w:type="dxa"/>
            <w:tcBorders>
              <w:left w:val="single" w:sz="4" w:space="0" w:color="auto"/>
            </w:tcBorders>
          </w:tcPr>
          <w:p w14:paraId="25B41F4A" w14:textId="77777777" w:rsidR="00A3194E" w:rsidRPr="00290A0A" w:rsidRDefault="00A3194E" w:rsidP="00891903">
            <w:pPr>
              <w:pStyle w:val="CRCoverPage"/>
              <w:spacing w:after="0"/>
              <w:jc w:val="right"/>
              <w:rPr>
                <w:u w:val="single"/>
              </w:rPr>
            </w:pPr>
            <w:r w:rsidRPr="00290A0A">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A212A0F" w14:textId="77777777" w:rsidR="00A3194E" w:rsidRPr="00290A0A" w:rsidRDefault="00A3194E" w:rsidP="00891903">
            <w:pPr>
              <w:pStyle w:val="CRCoverPage"/>
              <w:spacing w:after="0"/>
              <w:jc w:val="center"/>
              <w:rPr>
                <w:b/>
                <w:caps/>
              </w:rPr>
            </w:pPr>
          </w:p>
        </w:tc>
        <w:tc>
          <w:tcPr>
            <w:tcW w:w="2126" w:type="dxa"/>
          </w:tcPr>
          <w:p w14:paraId="35574290" w14:textId="77777777" w:rsidR="00A3194E" w:rsidRPr="00290A0A" w:rsidRDefault="00A3194E" w:rsidP="00891903">
            <w:pPr>
              <w:pStyle w:val="CRCoverPage"/>
              <w:spacing w:after="0"/>
              <w:jc w:val="right"/>
              <w:rPr>
                <w:u w:val="single"/>
              </w:rPr>
            </w:pPr>
            <w:r w:rsidRPr="00290A0A">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FA1623B" w14:textId="77777777" w:rsidR="00A3194E" w:rsidRPr="00290A0A" w:rsidRDefault="00A3194E" w:rsidP="00891903">
            <w:pPr>
              <w:pStyle w:val="CRCoverPage"/>
              <w:spacing w:after="0"/>
              <w:jc w:val="center"/>
              <w:rPr>
                <w:b/>
                <w:caps/>
              </w:rPr>
            </w:pPr>
            <w:r w:rsidRPr="00290A0A">
              <w:rPr>
                <w:b/>
                <w:caps/>
              </w:rPr>
              <w:t>x</w:t>
            </w:r>
          </w:p>
        </w:tc>
        <w:tc>
          <w:tcPr>
            <w:tcW w:w="1418" w:type="dxa"/>
            <w:tcBorders>
              <w:left w:val="nil"/>
            </w:tcBorders>
          </w:tcPr>
          <w:p w14:paraId="1D425C0F" w14:textId="77777777" w:rsidR="00A3194E" w:rsidRPr="00290A0A" w:rsidRDefault="00A3194E" w:rsidP="00891903">
            <w:pPr>
              <w:pStyle w:val="CRCoverPage"/>
              <w:spacing w:after="0"/>
              <w:jc w:val="right"/>
            </w:pPr>
            <w:r w:rsidRPr="00290A0A">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5D27136" w14:textId="77777777" w:rsidR="00A3194E" w:rsidRPr="00290A0A" w:rsidRDefault="00A3194E" w:rsidP="00891903">
            <w:pPr>
              <w:pStyle w:val="CRCoverPage"/>
              <w:spacing w:after="0"/>
              <w:jc w:val="center"/>
              <w:rPr>
                <w:b/>
                <w:bCs/>
                <w:caps/>
              </w:rPr>
            </w:pPr>
          </w:p>
        </w:tc>
      </w:tr>
    </w:tbl>
    <w:p w14:paraId="5705FB47" w14:textId="77777777" w:rsidR="00A3194E" w:rsidRPr="00290A0A" w:rsidRDefault="00A3194E" w:rsidP="006A50DB">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A3194E" w:rsidRPr="00290A0A" w14:paraId="72B26F38" w14:textId="77777777" w:rsidTr="00891903">
        <w:tc>
          <w:tcPr>
            <w:tcW w:w="9640" w:type="dxa"/>
            <w:gridSpan w:val="11"/>
          </w:tcPr>
          <w:p w14:paraId="1B85AFB5" w14:textId="77777777" w:rsidR="00A3194E" w:rsidRPr="00290A0A" w:rsidRDefault="00A3194E" w:rsidP="00891903">
            <w:pPr>
              <w:pStyle w:val="CRCoverPage"/>
              <w:spacing w:after="0"/>
              <w:rPr>
                <w:sz w:val="8"/>
                <w:szCs w:val="8"/>
              </w:rPr>
            </w:pPr>
          </w:p>
        </w:tc>
      </w:tr>
      <w:tr w:rsidR="00A3194E" w:rsidRPr="00290A0A" w14:paraId="05F3AAD4" w14:textId="77777777" w:rsidTr="00891903">
        <w:tc>
          <w:tcPr>
            <w:tcW w:w="1843" w:type="dxa"/>
            <w:tcBorders>
              <w:top w:val="single" w:sz="4" w:space="0" w:color="auto"/>
              <w:left w:val="single" w:sz="4" w:space="0" w:color="auto"/>
            </w:tcBorders>
          </w:tcPr>
          <w:p w14:paraId="4261A796" w14:textId="77777777" w:rsidR="00A3194E" w:rsidRPr="00290A0A" w:rsidRDefault="00A3194E" w:rsidP="00891903">
            <w:pPr>
              <w:pStyle w:val="CRCoverPage"/>
              <w:tabs>
                <w:tab w:val="right" w:pos="1759"/>
              </w:tabs>
              <w:spacing w:after="0"/>
              <w:rPr>
                <w:b/>
                <w:i/>
              </w:rPr>
            </w:pPr>
            <w:r w:rsidRPr="00290A0A">
              <w:rPr>
                <w:b/>
                <w:i/>
              </w:rPr>
              <w:t>Title:</w:t>
            </w:r>
            <w:r w:rsidRPr="00290A0A">
              <w:rPr>
                <w:b/>
                <w:i/>
              </w:rPr>
              <w:tab/>
            </w:r>
          </w:p>
        </w:tc>
        <w:tc>
          <w:tcPr>
            <w:tcW w:w="7797" w:type="dxa"/>
            <w:gridSpan w:val="10"/>
            <w:tcBorders>
              <w:top w:val="single" w:sz="4" w:space="0" w:color="auto"/>
              <w:right w:val="single" w:sz="4" w:space="0" w:color="auto"/>
            </w:tcBorders>
            <w:shd w:val="pct30" w:color="FFFF00" w:fill="auto"/>
          </w:tcPr>
          <w:p w14:paraId="3767033A" w14:textId="5EF4A027" w:rsidR="00A3194E" w:rsidRPr="00290A0A" w:rsidRDefault="00684E9A" w:rsidP="00891903">
            <w:pPr>
              <w:pStyle w:val="CRCoverPage"/>
              <w:spacing w:after="0"/>
              <w:ind w:left="100"/>
              <w:rPr>
                <w:lang w:eastAsia="zh-CN"/>
              </w:rPr>
            </w:pPr>
            <w:r w:rsidRPr="00684E9A">
              <w:rPr>
                <w:color w:val="000000"/>
              </w:rPr>
              <w:t>RA-SDT BLCR to TS 38.423</w:t>
            </w:r>
          </w:p>
        </w:tc>
      </w:tr>
      <w:tr w:rsidR="00A3194E" w:rsidRPr="00290A0A" w14:paraId="31F1B548" w14:textId="77777777" w:rsidTr="00891903">
        <w:tc>
          <w:tcPr>
            <w:tcW w:w="1843" w:type="dxa"/>
            <w:tcBorders>
              <w:left w:val="single" w:sz="4" w:space="0" w:color="auto"/>
            </w:tcBorders>
          </w:tcPr>
          <w:p w14:paraId="6FED49ED" w14:textId="77777777" w:rsidR="00A3194E" w:rsidRPr="00290A0A" w:rsidRDefault="00A3194E" w:rsidP="00891903">
            <w:pPr>
              <w:pStyle w:val="CRCoverPage"/>
              <w:spacing w:after="0"/>
              <w:rPr>
                <w:b/>
                <w:i/>
                <w:sz w:val="8"/>
                <w:szCs w:val="8"/>
              </w:rPr>
            </w:pPr>
          </w:p>
        </w:tc>
        <w:tc>
          <w:tcPr>
            <w:tcW w:w="7797" w:type="dxa"/>
            <w:gridSpan w:val="10"/>
            <w:tcBorders>
              <w:right w:val="single" w:sz="4" w:space="0" w:color="auto"/>
            </w:tcBorders>
          </w:tcPr>
          <w:p w14:paraId="7D39EACD" w14:textId="77777777" w:rsidR="00A3194E" w:rsidRPr="00290A0A" w:rsidRDefault="00A3194E" w:rsidP="00891903">
            <w:pPr>
              <w:pStyle w:val="CRCoverPage"/>
              <w:spacing w:after="0"/>
              <w:rPr>
                <w:sz w:val="8"/>
                <w:szCs w:val="8"/>
              </w:rPr>
            </w:pPr>
          </w:p>
        </w:tc>
      </w:tr>
      <w:tr w:rsidR="00A3194E" w:rsidRPr="00290A0A" w14:paraId="2323E446" w14:textId="77777777" w:rsidTr="00891903">
        <w:tc>
          <w:tcPr>
            <w:tcW w:w="1843" w:type="dxa"/>
            <w:tcBorders>
              <w:left w:val="single" w:sz="4" w:space="0" w:color="auto"/>
            </w:tcBorders>
          </w:tcPr>
          <w:p w14:paraId="20C459E8" w14:textId="77777777" w:rsidR="00A3194E" w:rsidRPr="00290A0A" w:rsidRDefault="00A3194E" w:rsidP="00891903">
            <w:pPr>
              <w:pStyle w:val="CRCoverPage"/>
              <w:tabs>
                <w:tab w:val="right" w:pos="1759"/>
              </w:tabs>
              <w:spacing w:after="0"/>
              <w:rPr>
                <w:b/>
                <w:i/>
              </w:rPr>
            </w:pPr>
            <w:r w:rsidRPr="00290A0A">
              <w:rPr>
                <w:b/>
                <w:i/>
              </w:rPr>
              <w:t>Source to WG:</w:t>
            </w:r>
          </w:p>
        </w:tc>
        <w:tc>
          <w:tcPr>
            <w:tcW w:w="7797" w:type="dxa"/>
            <w:gridSpan w:val="10"/>
            <w:tcBorders>
              <w:right w:val="single" w:sz="4" w:space="0" w:color="auto"/>
            </w:tcBorders>
            <w:shd w:val="pct30" w:color="FFFF00" w:fill="auto"/>
          </w:tcPr>
          <w:p w14:paraId="27B9EF73" w14:textId="74D8845D" w:rsidR="00A3194E" w:rsidRPr="00290A0A" w:rsidRDefault="00A3194E" w:rsidP="00891903">
            <w:pPr>
              <w:pStyle w:val="CRCoverPage"/>
              <w:spacing w:after="0"/>
              <w:ind w:left="100"/>
              <w:rPr>
                <w:lang w:eastAsia="zh-CN"/>
              </w:rPr>
            </w:pPr>
            <w:r w:rsidRPr="00290A0A">
              <w:rPr>
                <w:lang w:eastAsia="zh-CN"/>
              </w:rPr>
              <w:t>Ericsson</w:t>
            </w:r>
            <w:ins w:id="7" w:author="Ericsson (rapporteur)" w:date="2022-03-06T22:13:00Z">
              <w:r w:rsidR="00EB50B7">
                <w:rPr>
                  <w:lang w:eastAsia="zh-CN"/>
                </w:rPr>
                <w:t>, Nokia, Nokia Shanghai Bell</w:t>
              </w:r>
            </w:ins>
            <w:ins w:id="8" w:author="Ericsson (rapporteur)" w:date="2022-03-07T09:46:00Z">
              <w:r w:rsidR="00530234">
                <w:rPr>
                  <w:lang w:eastAsia="zh-CN"/>
                </w:rPr>
                <w:t>, ZTE</w:t>
              </w:r>
            </w:ins>
            <w:ins w:id="9" w:author="Ericsson (rapporteur)" w:date="2022-03-07T09:52:00Z">
              <w:r w:rsidR="00FE082F">
                <w:rPr>
                  <w:lang w:eastAsia="zh-CN"/>
                </w:rPr>
                <w:t>, NEC</w:t>
              </w:r>
            </w:ins>
            <w:ins w:id="10" w:author="INTEL-Jaemin" w:date="2022-03-07T07:23:00Z">
              <w:r w:rsidR="001A2F2A">
                <w:rPr>
                  <w:lang w:eastAsia="zh-CN"/>
                </w:rPr>
                <w:t>, Intel Corporation</w:t>
              </w:r>
            </w:ins>
            <w:ins w:id="11" w:author="CATT" w:date="2022-03-08T09:07:00Z">
              <w:r w:rsidR="006E1879">
                <w:rPr>
                  <w:rFonts w:hint="eastAsia"/>
                  <w:lang w:eastAsia="zh-CN"/>
                </w:rPr>
                <w:t>, CATT</w:t>
              </w:r>
            </w:ins>
            <w:ins w:id="12" w:author="Samsung2" w:date="2022-03-08T10:35:00Z">
              <w:r w:rsidR="00A34CC3">
                <w:rPr>
                  <w:lang w:eastAsia="zh-CN"/>
                </w:rPr>
                <w:t>, Samsung</w:t>
              </w:r>
            </w:ins>
            <w:bookmarkStart w:id="13" w:name="_GoBack"/>
            <w:bookmarkEnd w:id="13"/>
          </w:p>
        </w:tc>
      </w:tr>
      <w:tr w:rsidR="00A3194E" w:rsidRPr="00290A0A" w14:paraId="768C0AEC" w14:textId="77777777" w:rsidTr="00891903">
        <w:tc>
          <w:tcPr>
            <w:tcW w:w="1843" w:type="dxa"/>
            <w:tcBorders>
              <w:left w:val="single" w:sz="4" w:space="0" w:color="auto"/>
            </w:tcBorders>
          </w:tcPr>
          <w:p w14:paraId="32F90E93" w14:textId="77777777" w:rsidR="00A3194E" w:rsidRPr="00290A0A" w:rsidRDefault="00A3194E" w:rsidP="00891903">
            <w:pPr>
              <w:pStyle w:val="CRCoverPage"/>
              <w:tabs>
                <w:tab w:val="right" w:pos="1759"/>
              </w:tabs>
              <w:spacing w:after="0"/>
              <w:rPr>
                <w:b/>
                <w:i/>
              </w:rPr>
            </w:pPr>
            <w:r w:rsidRPr="00290A0A">
              <w:rPr>
                <w:b/>
                <w:i/>
              </w:rPr>
              <w:t>Source to TSG:</w:t>
            </w:r>
          </w:p>
        </w:tc>
        <w:tc>
          <w:tcPr>
            <w:tcW w:w="7797" w:type="dxa"/>
            <w:gridSpan w:val="10"/>
            <w:tcBorders>
              <w:right w:val="single" w:sz="4" w:space="0" w:color="auto"/>
            </w:tcBorders>
            <w:shd w:val="pct30" w:color="FFFF00" w:fill="auto"/>
          </w:tcPr>
          <w:p w14:paraId="17B0D946" w14:textId="77777777" w:rsidR="00A3194E" w:rsidRPr="00290A0A" w:rsidRDefault="002B5C76" w:rsidP="00891903">
            <w:pPr>
              <w:pStyle w:val="CRCoverPage"/>
              <w:spacing w:after="0"/>
              <w:ind w:left="100"/>
            </w:pPr>
            <w:r>
              <w:fldChar w:fldCharType="begin"/>
            </w:r>
            <w:r>
              <w:instrText xml:space="preserve"> DOCPROPERTY  SourceIfTsg  \* MERGEFORMAT </w:instrText>
            </w:r>
            <w:r>
              <w:fldChar w:fldCharType="separate"/>
            </w:r>
            <w:r w:rsidR="00A3194E" w:rsidRPr="00290A0A">
              <w:t>R3</w:t>
            </w:r>
            <w:r>
              <w:fldChar w:fldCharType="end"/>
            </w:r>
          </w:p>
        </w:tc>
      </w:tr>
      <w:tr w:rsidR="00A3194E" w:rsidRPr="00290A0A" w14:paraId="26BA76AA" w14:textId="77777777" w:rsidTr="00891903">
        <w:tc>
          <w:tcPr>
            <w:tcW w:w="1843" w:type="dxa"/>
            <w:tcBorders>
              <w:left w:val="single" w:sz="4" w:space="0" w:color="auto"/>
            </w:tcBorders>
          </w:tcPr>
          <w:p w14:paraId="758BFE49" w14:textId="77777777" w:rsidR="00A3194E" w:rsidRPr="00290A0A" w:rsidRDefault="00A3194E" w:rsidP="00891903">
            <w:pPr>
              <w:pStyle w:val="CRCoverPage"/>
              <w:spacing w:after="0"/>
              <w:rPr>
                <w:b/>
                <w:i/>
                <w:sz w:val="8"/>
                <w:szCs w:val="8"/>
              </w:rPr>
            </w:pPr>
          </w:p>
        </w:tc>
        <w:tc>
          <w:tcPr>
            <w:tcW w:w="7797" w:type="dxa"/>
            <w:gridSpan w:val="10"/>
            <w:tcBorders>
              <w:right w:val="single" w:sz="4" w:space="0" w:color="auto"/>
            </w:tcBorders>
          </w:tcPr>
          <w:p w14:paraId="16A72EC8" w14:textId="77777777" w:rsidR="00A3194E" w:rsidRPr="00290A0A" w:rsidRDefault="00A3194E" w:rsidP="00891903">
            <w:pPr>
              <w:pStyle w:val="CRCoverPage"/>
              <w:spacing w:after="0"/>
              <w:rPr>
                <w:sz w:val="8"/>
                <w:szCs w:val="8"/>
              </w:rPr>
            </w:pPr>
          </w:p>
        </w:tc>
      </w:tr>
      <w:tr w:rsidR="00A3194E" w:rsidRPr="00290A0A" w14:paraId="33A1E7E3" w14:textId="77777777" w:rsidTr="00891903">
        <w:tc>
          <w:tcPr>
            <w:tcW w:w="1843" w:type="dxa"/>
            <w:tcBorders>
              <w:left w:val="single" w:sz="4" w:space="0" w:color="auto"/>
            </w:tcBorders>
          </w:tcPr>
          <w:p w14:paraId="5A672096" w14:textId="77777777" w:rsidR="00A3194E" w:rsidRPr="00290A0A" w:rsidRDefault="00A3194E" w:rsidP="00891903">
            <w:pPr>
              <w:pStyle w:val="CRCoverPage"/>
              <w:tabs>
                <w:tab w:val="right" w:pos="1759"/>
              </w:tabs>
              <w:spacing w:after="0"/>
              <w:rPr>
                <w:b/>
                <w:i/>
              </w:rPr>
            </w:pPr>
            <w:r w:rsidRPr="00290A0A">
              <w:rPr>
                <w:b/>
                <w:i/>
              </w:rPr>
              <w:t>Work item code:</w:t>
            </w:r>
          </w:p>
        </w:tc>
        <w:tc>
          <w:tcPr>
            <w:tcW w:w="3686" w:type="dxa"/>
            <w:gridSpan w:val="5"/>
            <w:shd w:val="pct30" w:color="FFFF00" w:fill="auto"/>
          </w:tcPr>
          <w:p w14:paraId="415A099C" w14:textId="2EE8D384" w:rsidR="00A3194E" w:rsidRPr="00290A0A" w:rsidRDefault="0084444C" w:rsidP="00891903">
            <w:pPr>
              <w:pStyle w:val="CRCoverPage"/>
              <w:spacing w:after="0"/>
              <w:ind w:left="100"/>
              <w:rPr>
                <w:lang w:eastAsia="zh-CN"/>
              </w:rPr>
            </w:pPr>
            <w:proofErr w:type="spellStart"/>
            <w:r w:rsidRPr="0084444C">
              <w:rPr>
                <w:lang w:eastAsia="zh-CN"/>
              </w:rPr>
              <w:t>NR_SmallData_INACTIVE</w:t>
            </w:r>
            <w:proofErr w:type="spellEnd"/>
            <w:r w:rsidRPr="0084444C">
              <w:rPr>
                <w:lang w:eastAsia="zh-CN"/>
              </w:rPr>
              <w:t>-Core</w:t>
            </w:r>
          </w:p>
        </w:tc>
        <w:tc>
          <w:tcPr>
            <w:tcW w:w="567" w:type="dxa"/>
            <w:tcBorders>
              <w:left w:val="nil"/>
            </w:tcBorders>
          </w:tcPr>
          <w:p w14:paraId="362F8DD3" w14:textId="77777777" w:rsidR="00A3194E" w:rsidRPr="00290A0A" w:rsidRDefault="00A3194E" w:rsidP="00891903">
            <w:pPr>
              <w:pStyle w:val="CRCoverPage"/>
              <w:spacing w:after="0"/>
              <w:ind w:right="100"/>
            </w:pPr>
          </w:p>
        </w:tc>
        <w:tc>
          <w:tcPr>
            <w:tcW w:w="1417" w:type="dxa"/>
            <w:gridSpan w:val="3"/>
            <w:tcBorders>
              <w:left w:val="nil"/>
            </w:tcBorders>
          </w:tcPr>
          <w:p w14:paraId="59609D8F" w14:textId="77777777" w:rsidR="00A3194E" w:rsidRPr="00290A0A" w:rsidRDefault="00A3194E" w:rsidP="00891903">
            <w:pPr>
              <w:pStyle w:val="CRCoverPage"/>
              <w:spacing w:after="0"/>
              <w:jc w:val="right"/>
            </w:pPr>
            <w:r w:rsidRPr="00290A0A">
              <w:rPr>
                <w:b/>
                <w:i/>
              </w:rPr>
              <w:t>Date:</w:t>
            </w:r>
          </w:p>
        </w:tc>
        <w:tc>
          <w:tcPr>
            <w:tcW w:w="2127" w:type="dxa"/>
            <w:tcBorders>
              <w:right w:val="single" w:sz="4" w:space="0" w:color="auto"/>
            </w:tcBorders>
            <w:shd w:val="pct30" w:color="FFFF00" w:fill="auto"/>
          </w:tcPr>
          <w:p w14:paraId="6A8962D8" w14:textId="236A20ED" w:rsidR="00A3194E" w:rsidRPr="00290A0A" w:rsidRDefault="00A3194E" w:rsidP="00891903">
            <w:pPr>
              <w:pStyle w:val="CRCoverPage"/>
              <w:spacing w:after="0"/>
              <w:rPr>
                <w:lang w:eastAsia="zh-CN"/>
              </w:rPr>
            </w:pPr>
            <w:r w:rsidRPr="00290A0A">
              <w:t xml:space="preserve">  </w:t>
            </w:r>
            <w:r w:rsidR="00EA067C">
              <w:t>2022-</w:t>
            </w:r>
            <w:del w:id="14" w:author="Ericsson (rapporteur)" w:date="2022-03-04T11:59:00Z">
              <w:r w:rsidR="00EA067C" w:rsidDel="0014718D">
                <w:delText>01</w:delText>
              </w:r>
            </w:del>
            <w:ins w:id="15" w:author="Ericsson (rapporteur)" w:date="2022-03-04T11:59:00Z">
              <w:r w:rsidR="0014718D">
                <w:t>03</w:t>
              </w:r>
            </w:ins>
            <w:r w:rsidR="00EA067C">
              <w:t>-</w:t>
            </w:r>
            <w:ins w:id="16" w:author="Ericsson (rapporteur)" w:date="2022-03-04T11:59:00Z">
              <w:r w:rsidR="0014718D">
                <w:t>04</w:t>
              </w:r>
            </w:ins>
            <w:del w:id="17" w:author="Ericsson (rapporteur)" w:date="2022-03-04T11:59:00Z">
              <w:r w:rsidR="008D2F70" w:rsidDel="0014718D">
                <w:delText>28</w:delText>
              </w:r>
            </w:del>
          </w:p>
        </w:tc>
      </w:tr>
      <w:tr w:rsidR="00A3194E" w:rsidRPr="00290A0A" w14:paraId="5FE3EE71" w14:textId="77777777" w:rsidTr="00891903">
        <w:tc>
          <w:tcPr>
            <w:tcW w:w="1843" w:type="dxa"/>
            <w:tcBorders>
              <w:left w:val="single" w:sz="4" w:space="0" w:color="auto"/>
            </w:tcBorders>
          </w:tcPr>
          <w:p w14:paraId="6549CD20" w14:textId="77777777" w:rsidR="00A3194E" w:rsidRPr="00290A0A" w:rsidRDefault="00A3194E" w:rsidP="00891903">
            <w:pPr>
              <w:pStyle w:val="CRCoverPage"/>
              <w:spacing w:after="0"/>
              <w:rPr>
                <w:b/>
                <w:i/>
                <w:sz w:val="8"/>
                <w:szCs w:val="8"/>
              </w:rPr>
            </w:pPr>
          </w:p>
        </w:tc>
        <w:tc>
          <w:tcPr>
            <w:tcW w:w="1986" w:type="dxa"/>
            <w:gridSpan w:val="4"/>
          </w:tcPr>
          <w:p w14:paraId="5B4F2069" w14:textId="77777777" w:rsidR="00A3194E" w:rsidRPr="00290A0A" w:rsidRDefault="00A3194E" w:rsidP="00891903">
            <w:pPr>
              <w:pStyle w:val="CRCoverPage"/>
              <w:spacing w:after="0"/>
              <w:rPr>
                <w:sz w:val="8"/>
                <w:szCs w:val="8"/>
              </w:rPr>
            </w:pPr>
          </w:p>
        </w:tc>
        <w:tc>
          <w:tcPr>
            <w:tcW w:w="2267" w:type="dxa"/>
            <w:gridSpan w:val="2"/>
          </w:tcPr>
          <w:p w14:paraId="059B498B" w14:textId="77777777" w:rsidR="00A3194E" w:rsidRPr="00290A0A" w:rsidRDefault="00A3194E" w:rsidP="00891903">
            <w:pPr>
              <w:pStyle w:val="CRCoverPage"/>
              <w:spacing w:after="0"/>
              <w:rPr>
                <w:sz w:val="8"/>
                <w:szCs w:val="8"/>
              </w:rPr>
            </w:pPr>
          </w:p>
        </w:tc>
        <w:tc>
          <w:tcPr>
            <w:tcW w:w="1417" w:type="dxa"/>
            <w:gridSpan w:val="3"/>
          </w:tcPr>
          <w:p w14:paraId="31611477" w14:textId="77777777" w:rsidR="00A3194E" w:rsidRPr="00290A0A" w:rsidRDefault="00A3194E" w:rsidP="00891903">
            <w:pPr>
              <w:pStyle w:val="CRCoverPage"/>
              <w:spacing w:after="0"/>
              <w:rPr>
                <w:sz w:val="8"/>
                <w:szCs w:val="8"/>
              </w:rPr>
            </w:pPr>
          </w:p>
        </w:tc>
        <w:tc>
          <w:tcPr>
            <w:tcW w:w="2127" w:type="dxa"/>
            <w:tcBorders>
              <w:right w:val="single" w:sz="4" w:space="0" w:color="auto"/>
            </w:tcBorders>
          </w:tcPr>
          <w:p w14:paraId="745AF132" w14:textId="77777777" w:rsidR="00A3194E" w:rsidRPr="00290A0A" w:rsidRDefault="00A3194E" w:rsidP="00891903">
            <w:pPr>
              <w:pStyle w:val="CRCoverPage"/>
              <w:spacing w:after="0"/>
              <w:rPr>
                <w:sz w:val="8"/>
                <w:szCs w:val="8"/>
              </w:rPr>
            </w:pPr>
          </w:p>
        </w:tc>
      </w:tr>
      <w:tr w:rsidR="00A3194E" w:rsidRPr="00290A0A" w14:paraId="55470BB6" w14:textId="77777777" w:rsidTr="00891903">
        <w:trPr>
          <w:cantSplit/>
        </w:trPr>
        <w:tc>
          <w:tcPr>
            <w:tcW w:w="1843" w:type="dxa"/>
            <w:tcBorders>
              <w:left w:val="single" w:sz="4" w:space="0" w:color="auto"/>
            </w:tcBorders>
          </w:tcPr>
          <w:p w14:paraId="463F58D1" w14:textId="77777777" w:rsidR="00A3194E" w:rsidRPr="00290A0A" w:rsidRDefault="00A3194E" w:rsidP="00891903">
            <w:pPr>
              <w:pStyle w:val="CRCoverPage"/>
              <w:tabs>
                <w:tab w:val="right" w:pos="1759"/>
              </w:tabs>
              <w:spacing w:after="0"/>
              <w:rPr>
                <w:b/>
                <w:i/>
              </w:rPr>
            </w:pPr>
            <w:r w:rsidRPr="00290A0A">
              <w:rPr>
                <w:b/>
                <w:i/>
              </w:rPr>
              <w:t>Category:</w:t>
            </w:r>
          </w:p>
        </w:tc>
        <w:tc>
          <w:tcPr>
            <w:tcW w:w="851" w:type="dxa"/>
            <w:shd w:val="pct30" w:color="FFFF00" w:fill="auto"/>
          </w:tcPr>
          <w:p w14:paraId="073F15C2" w14:textId="77777777" w:rsidR="00A3194E" w:rsidRPr="00290A0A" w:rsidRDefault="00A3194E" w:rsidP="00891903">
            <w:pPr>
              <w:pStyle w:val="CRCoverPage"/>
              <w:spacing w:after="0"/>
              <w:ind w:left="100" w:right="-609"/>
              <w:rPr>
                <w:b/>
              </w:rPr>
            </w:pPr>
            <w:r w:rsidRPr="00290A0A">
              <w:t>B</w:t>
            </w:r>
          </w:p>
        </w:tc>
        <w:tc>
          <w:tcPr>
            <w:tcW w:w="3402" w:type="dxa"/>
            <w:gridSpan w:val="5"/>
            <w:tcBorders>
              <w:left w:val="nil"/>
            </w:tcBorders>
          </w:tcPr>
          <w:p w14:paraId="1A326010" w14:textId="77777777" w:rsidR="00A3194E" w:rsidRPr="00290A0A" w:rsidRDefault="00A3194E" w:rsidP="00891903">
            <w:pPr>
              <w:pStyle w:val="CRCoverPage"/>
              <w:spacing w:after="0"/>
            </w:pPr>
          </w:p>
        </w:tc>
        <w:tc>
          <w:tcPr>
            <w:tcW w:w="1417" w:type="dxa"/>
            <w:gridSpan w:val="3"/>
            <w:tcBorders>
              <w:left w:val="nil"/>
            </w:tcBorders>
          </w:tcPr>
          <w:p w14:paraId="199BFC37" w14:textId="77777777" w:rsidR="00A3194E" w:rsidRPr="00290A0A" w:rsidRDefault="00A3194E" w:rsidP="00891903">
            <w:pPr>
              <w:pStyle w:val="CRCoverPage"/>
              <w:spacing w:after="0"/>
              <w:jc w:val="right"/>
              <w:rPr>
                <w:b/>
                <w:i/>
              </w:rPr>
            </w:pPr>
            <w:r w:rsidRPr="00290A0A">
              <w:rPr>
                <w:b/>
                <w:i/>
              </w:rPr>
              <w:t>Release:</w:t>
            </w:r>
          </w:p>
        </w:tc>
        <w:tc>
          <w:tcPr>
            <w:tcW w:w="2127" w:type="dxa"/>
            <w:tcBorders>
              <w:right w:val="single" w:sz="4" w:space="0" w:color="auto"/>
            </w:tcBorders>
            <w:shd w:val="pct30" w:color="FFFF00" w:fill="auto"/>
          </w:tcPr>
          <w:p w14:paraId="10277884" w14:textId="77777777" w:rsidR="00A3194E" w:rsidRPr="00290A0A" w:rsidRDefault="002B5C76" w:rsidP="00891903">
            <w:pPr>
              <w:pStyle w:val="CRCoverPage"/>
              <w:spacing w:after="0"/>
              <w:ind w:left="100"/>
            </w:pPr>
            <w:r>
              <w:fldChar w:fldCharType="begin"/>
            </w:r>
            <w:r>
              <w:instrText xml:space="preserve"> DOCPROPERTY  Release  \* MERGEFORMAT </w:instrText>
            </w:r>
            <w:r>
              <w:fldChar w:fldCharType="separate"/>
            </w:r>
            <w:r w:rsidR="00A3194E" w:rsidRPr="00290A0A">
              <w:t>Rel-17</w:t>
            </w:r>
            <w:r>
              <w:fldChar w:fldCharType="end"/>
            </w:r>
          </w:p>
        </w:tc>
      </w:tr>
      <w:tr w:rsidR="00A3194E" w:rsidRPr="00290A0A" w14:paraId="040CCE7B" w14:textId="77777777" w:rsidTr="00891903">
        <w:tc>
          <w:tcPr>
            <w:tcW w:w="1843" w:type="dxa"/>
            <w:tcBorders>
              <w:left w:val="single" w:sz="4" w:space="0" w:color="auto"/>
              <w:bottom w:val="single" w:sz="4" w:space="0" w:color="auto"/>
            </w:tcBorders>
          </w:tcPr>
          <w:p w14:paraId="219921F5" w14:textId="77777777" w:rsidR="00A3194E" w:rsidRPr="00290A0A" w:rsidRDefault="00A3194E" w:rsidP="00891903">
            <w:pPr>
              <w:pStyle w:val="CRCoverPage"/>
              <w:spacing w:after="0"/>
              <w:rPr>
                <w:b/>
                <w:i/>
              </w:rPr>
            </w:pPr>
          </w:p>
        </w:tc>
        <w:tc>
          <w:tcPr>
            <w:tcW w:w="4677" w:type="dxa"/>
            <w:gridSpan w:val="8"/>
            <w:tcBorders>
              <w:bottom w:val="single" w:sz="4" w:space="0" w:color="auto"/>
            </w:tcBorders>
          </w:tcPr>
          <w:p w14:paraId="0AB86982" w14:textId="77777777" w:rsidR="00A3194E" w:rsidRPr="00290A0A" w:rsidRDefault="00A3194E" w:rsidP="00891903">
            <w:pPr>
              <w:pStyle w:val="CRCoverPage"/>
              <w:spacing w:after="0"/>
              <w:ind w:left="383" w:hanging="383"/>
              <w:rPr>
                <w:i/>
                <w:sz w:val="18"/>
              </w:rPr>
            </w:pPr>
            <w:r w:rsidRPr="00290A0A">
              <w:rPr>
                <w:i/>
                <w:sz w:val="18"/>
              </w:rPr>
              <w:t xml:space="preserve">Use </w:t>
            </w:r>
            <w:r w:rsidRPr="00290A0A">
              <w:rPr>
                <w:i/>
                <w:sz w:val="18"/>
                <w:u w:val="single"/>
              </w:rPr>
              <w:t>one</w:t>
            </w:r>
            <w:r w:rsidRPr="00290A0A">
              <w:rPr>
                <w:i/>
                <w:sz w:val="18"/>
              </w:rPr>
              <w:t xml:space="preserve"> of the following categories:</w:t>
            </w:r>
            <w:r w:rsidRPr="00290A0A">
              <w:rPr>
                <w:b/>
                <w:i/>
                <w:sz w:val="18"/>
              </w:rPr>
              <w:br/>
              <w:t>F</w:t>
            </w:r>
            <w:r w:rsidRPr="00290A0A">
              <w:rPr>
                <w:i/>
                <w:sz w:val="18"/>
              </w:rPr>
              <w:t xml:space="preserve">  (correction)</w:t>
            </w:r>
            <w:r w:rsidRPr="00290A0A">
              <w:rPr>
                <w:i/>
                <w:sz w:val="18"/>
              </w:rPr>
              <w:br/>
            </w:r>
            <w:r w:rsidRPr="00290A0A">
              <w:rPr>
                <w:b/>
                <w:i/>
                <w:sz w:val="18"/>
              </w:rPr>
              <w:t>A</w:t>
            </w:r>
            <w:r w:rsidRPr="00290A0A">
              <w:rPr>
                <w:i/>
                <w:sz w:val="18"/>
              </w:rPr>
              <w:t xml:space="preserve">  (mirror corresponding to a change in an earlier </w:t>
            </w:r>
            <w:r w:rsidRPr="00290A0A">
              <w:rPr>
                <w:i/>
                <w:sz w:val="18"/>
              </w:rPr>
              <w:tab/>
            </w:r>
            <w:r w:rsidRPr="00290A0A">
              <w:rPr>
                <w:i/>
                <w:sz w:val="18"/>
              </w:rPr>
              <w:tab/>
            </w:r>
            <w:r w:rsidRPr="00290A0A">
              <w:rPr>
                <w:i/>
                <w:sz w:val="18"/>
              </w:rPr>
              <w:tab/>
            </w:r>
            <w:r w:rsidRPr="00290A0A">
              <w:rPr>
                <w:i/>
                <w:sz w:val="18"/>
              </w:rPr>
              <w:tab/>
            </w:r>
            <w:r w:rsidRPr="00290A0A">
              <w:rPr>
                <w:i/>
                <w:sz w:val="18"/>
              </w:rPr>
              <w:tab/>
            </w:r>
            <w:r w:rsidRPr="00290A0A">
              <w:rPr>
                <w:i/>
                <w:sz w:val="18"/>
              </w:rPr>
              <w:tab/>
            </w:r>
            <w:r w:rsidRPr="00290A0A">
              <w:rPr>
                <w:i/>
                <w:sz w:val="18"/>
              </w:rPr>
              <w:tab/>
            </w:r>
            <w:r w:rsidRPr="00290A0A">
              <w:rPr>
                <w:i/>
                <w:sz w:val="18"/>
              </w:rPr>
              <w:tab/>
            </w:r>
            <w:r w:rsidRPr="00290A0A">
              <w:rPr>
                <w:i/>
                <w:sz w:val="18"/>
              </w:rPr>
              <w:tab/>
            </w:r>
            <w:r w:rsidRPr="00290A0A">
              <w:rPr>
                <w:i/>
                <w:sz w:val="18"/>
              </w:rPr>
              <w:tab/>
            </w:r>
            <w:r w:rsidRPr="00290A0A">
              <w:rPr>
                <w:i/>
                <w:sz w:val="18"/>
              </w:rPr>
              <w:tab/>
            </w:r>
            <w:r w:rsidRPr="00290A0A">
              <w:rPr>
                <w:i/>
                <w:sz w:val="18"/>
              </w:rPr>
              <w:tab/>
            </w:r>
            <w:r w:rsidRPr="00290A0A">
              <w:rPr>
                <w:i/>
                <w:sz w:val="18"/>
              </w:rPr>
              <w:tab/>
              <w:t>release)</w:t>
            </w:r>
            <w:r w:rsidRPr="00290A0A">
              <w:rPr>
                <w:i/>
                <w:sz w:val="18"/>
              </w:rPr>
              <w:br/>
            </w:r>
            <w:r w:rsidRPr="00290A0A">
              <w:rPr>
                <w:b/>
                <w:i/>
                <w:sz w:val="18"/>
              </w:rPr>
              <w:t>B</w:t>
            </w:r>
            <w:r w:rsidRPr="00290A0A">
              <w:rPr>
                <w:i/>
                <w:sz w:val="18"/>
              </w:rPr>
              <w:t xml:space="preserve">  (addition of feature), </w:t>
            </w:r>
            <w:r w:rsidRPr="00290A0A">
              <w:rPr>
                <w:i/>
                <w:sz w:val="18"/>
              </w:rPr>
              <w:br/>
            </w:r>
            <w:r w:rsidRPr="00290A0A">
              <w:rPr>
                <w:b/>
                <w:i/>
                <w:sz w:val="18"/>
              </w:rPr>
              <w:t>C</w:t>
            </w:r>
            <w:r w:rsidRPr="00290A0A">
              <w:rPr>
                <w:i/>
                <w:sz w:val="18"/>
              </w:rPr>
              <w:t xml:space="preserve">  (functional modification of feature)</w:t>
            </w:r>
            <w:r w:rsidRPr="00290A0A">
              <w:rPr>
                <w:i/>
                <w:sz w:val="18"/>
              </w:rPr>
              <w:br/>
            </w:r>
            <w:r w:rsidRPr="00290A0A">
              <w:rPr>
                <w:b/>
                <w:i/>
                <w:sz w:val="18"/>
              </w:rPr>
              <w:t>D</w:t>
            </w:r>
            <w:r w:rsidRPr="00290A0A">
              <w:rPr>
                <w:i/>
                <w:sz w:val="18"/>
              </w:rPr>
              <w:t xml:space="preserve">  (editorial modification)</w:t>
            </w:r>
          </w:p>
          <w:p w14:paraId="5FB447DD" w14:textId="77777777" w:rsidR="00A3194E" w:rsidRPr="00290A0A" w:rsidRDefault="00A3194E" w:rsidP="00891903">
            <w:pPr>
              <w:pStyle w:val="CRCoverPage"/>
            </w:pPr>
            <w:r w:rsidRPr="00290A0A">
              <w:rPr>
                <w:sz w:val="18"/>
              </w:rPr>
              <w:t>Detailed explanations of the above categories can</w:t>
            </w:r>
            <w:r w:rsidRPr="00290A0A">
              <w:rPr>
                <w:sz w:val="18"/>
              </w:rPr>
              <w:br/>
              <w:t xml:space="preserve">be found in 3GPP </w:t>
            </w:r>
            <w:hyperlink r:id="rId13" w:history="1">
              <w:r w:rsidRPr="00290A0A">
                <w:rPr>
                  <w:rStyle w:val="ae"/>
                  <w:sz w:val="18"/>
                </w:rPr>
                <w:t>TR 21.900</w:t>
              </w:r>
            </w:hyperlink>
            <w:r w:rsidRPr="00290A0A">
              <w:rPr>
                <w:sz w:val="18"/>
              </w:rPr>
              <w:t>.</w:t>
            </w:r>
          </w:p>
        </w:tc>
        <w:tc>
          <w:tcPr>
            <w:tcW w:w="3120" w:type="dxa"/>
            <w:gridSpan w:val="2"/>
            <w:tcBorders>
              <w:bottom w:val="single" w:sz="4" w:space="0" w:color="auto"/>
              <w:right w:val="single" w:sz="4" w:space="0" w:color="auto"/>
            </w:tcBorders>
          </w:tcPr>
          <w:p w14:paraId="2235C680" w14:textId="77777777" w:rsidR="00A3194E" w:rsidRPr="00290A0A" w:rsidRDefault="00A3194E" w:rsidP="00891903">
            <w:pPr>
              <w:pStyle w:val="CRCoverPage"/>
              <w:tabs>
                <w:tab w:val="left" w:pos="950"/>
              </w:tabs>
              <w:spacing w:after="0"/>
              <w:ind w:left="241" w:hanging="241"/>
              <w:rPr>
                <w:i/>
                <w:sz w:val="18"/>
              </w:rPr>
            </w:pPr>
            <w:r w:rsidRPr="00290A0A">
              <w:rPr>
                <w:i/>
                <w:sz w:val="18"/>
              </w:rPr>
              <w:t xml:space="preserve">Use </w:t>
            </w:r>
            <w:r w:rsidRPr="00290A0A">
              <w:rPr>
                <w:i/>
                <w:sz w:val="18"/>
                <w:u w:val="single"/>
              </w:rPr>
              <w:t>one</w:t>
            </w:r>
            <w:r w:rsidRPr="00290A0A">
              <w:rPr>
                <w:i/>
                <w:sz w:val="18"/>
              </w:rPr>
              <w:t xml:space="preserve"> of the following releases:</w:t>
            </w:r>
            <w:r w:rsidRPr="00290A0A">
              <w:rPr>
                <w:i/>
                <w:sz w:val="18"/>
              </w:rPr>
              <w:br/>
              <w:t>Rel-8</w:t>
            </w:r>
            <w:r w:rsidRPr="00290A0A">
              <w:rPr>
                <w:i/>
                <w:sz w:val="18"/>
              </w:rPr>
              <w:tab/>
              <w:t>(Release 8)</w:t>
            </w:r>
            <w:r w:rsidRPr="00290A0A">
              <w:rPr>
                <w:i/>
                <w:sz w:val="18"/>
              </w:rPr>
              <w:br/>
              <w:t>Rel-9</w:t>
            </w:r>
            <w:r w:rsidRPr="00290A0A">
              <w:rPr>
                <w:i/>
                <w:sz w:val="18"/>
              </w:rPr>
              <w:tab/>
              <w:t>(Release 9)</w:t>
            </w:r>
            <w:r w:rsidRPr="00290A0A">
              <w:rPr>
                <w:i/>
                <w:sz w:val="18"/>
              </w:rPr>
              <w:br/>
              <w:t>Rel-10</w:t>
            </w:r>
            <w:r w:rsidRPr="00290A0A">
              <w:rPr>
                <w:i/>
                <w:sz w:val="18"/>
              </w:rPr>
              <w:tab/>
              <w:t>(Release 10)</w:t>
            </w:r>
            <w:r w:rsidRPr="00290A0A">
              <w:rPr>
                <w:i/>
                <w:sz w:val="18"/>
              </w:rPr>
              <w:br/>
              <w:t>Rel-11</w:t>
            </w:r>
            <w:r w:rsidRPr="00290A0A">
              <w:rPr>
                <w:i/>
                <w:sz w:val="18"/>
              </w:rPr>
              <w:tab/>
              <w:t>(Release 11)</w:t>
            </w:r>
            <w:r w:rsidRPr="00290A0A">
              <w:rPr>
                <w:i/>
                <w:sz w:val="18"/>
              </w:rPr>
              <w:br/>
              <w:t>…</w:t>
            </w:r>
            <w:r w:rsidRPr="00290A0A">
              <w:rPr>
                <w:i/>
                <w:sz w:val="18"/>
              </w:rPr>
              <w:br/>
              <w:t>Rel-15</w:t>
            </w:r>
            <w:r w:rsidRPr="00290A0A">
              <w:rPr>
                <w:i/>
                <w:sz w:val="18"/>
              </w:rPr>
              <w:tab/>
              <w:t>(Release 15)</w:t>
            </w:r>
            <w:r w:rsidRPr="00290A0A">
              <w:rPr>
                <w:i/>
                <w:sz w:val="18"/>
              </w:rPr>
              <w:br/>
              <w:t>Rel-16</w:t>
            </w:r>
            <w:r w:rsidRPr="00290A0A">
              <w:rPr>
                <w:i/>
                <w:sz w:val="18"/>
              </w:rPr>
              <w:tab/>
              <w:t>(Release 16)</w:t>
            </w:r>
            <w:r w:rsidRPr="00290A0A">
              <w:rPr>
                <w:i/>
                <w:sz w:val="18"/>
              </w:rPr>
              <w:br/>
              <w:t>Rel-17</w:t>
            </w:r>
            <w:r w:rsidRPr="00290A0A">
              <w:rPr>
                <w:i/>
                <w:sz w:val="18"/>
              </w:rPr>
              <w:tab/>
              <w:t>(Release 17)</w:t>
            </w:r>
            <w:r w:rsidRPr="00290A0A">
              <w:rPr>
                <w:i/>
                <w:sz w:val="18"/>
              </w:rPr>
              <w:br/>
              <w:t>Rel-18</w:t>
            </w:r>
            <w:r w:rsidRPr="00290A0A">
              <w:rPr>
                <w:i/>
                <w:sz w:val="18"/>
              </w:rPr>
              <w:tab/>
              <w:t>(Release 18)</w:t>
            </w:r>
          </w:p>
        </w:tc>
      </w:tr>
      <w:tr w:rsidR="00A3194E" w:rsidRPr="00290A0A" w14:paraId="4E005781" w14:textId="77777777" w:rsidTr="00891903">
        <w:tc>
          <w:tcPr>
            <w:tcW w:w="1843" w:type="dxa"/>
          </w:tcPr>
          <w:p w14:paraId="7A59FE13" w14:textId="77777777" w:rsidR="00A3194E" w:rsidRPr="00290A0A" w:rsidRDefault="00A3194E" w:rsidP="00891903">
            <w:pPr>
              <w:pStyle w:val="CRCoverPage"/>
              <w:spacing w:after="0"/>
              <w:rPr>
                <w:b/>
                <w:i/>
                <w:sz w:val="8"/>
                <w:szCs w:val="8"/>
              </w:rPr>
            </w:pPr>
          </w:p>
        </w:tc>
        <w:tc>
          <w:tcPr>
            <w:tcW w:w="7797" w:type="dxa"/>
            <w:gridSpan w:val="10"/>
          </w:tcPr>
          <w:p w14:paraId="69752459" w14:textId="77777777" w:rsidR="00A3194E" w:rsidRPr="00290A0A" w:rsidRDefault="00A3194E" w:rsidP="00891903">
            <w:pPr>
              <w:pStyle w:val="CRCoverPage"/>
              <w:spacing w:after="0"/>
              <w:rPr>
                <w:sz w:val="8"/>
                <w:szCs w:val="8"/>
              </w:rPr>
            </w:pPr>
          </w:p>
        </w:tc>
      </w:tr>
      <w:tr w:rsidR="00A3194E" w:rsidRPr="00290A0A" w14:paraId="249DC4DA" w14:textId="77777777" w:rsidTr="00891903">
        <w:tc>
          <w:tcPr>
            <w:tcW w:w="2694" w:type="dxa"/>
            <w:gridSpan w:val="2"/>
            <w:tcBorders>
              <w:top w:val="single" w:sz="4" w:space="0" w:color="auto"/>
              <w:left w:val="single" w:sz="4" w:space="0" w:color="auto"/>
            </w:tcBorders>
          </w:tcPr>
          <w:p w14:paraId="7E29BC49" w14:textId="77777777" w:rsidR="00A3194E" w:rsidRPr="00290A0A" w:rsidRDefault="00A3194E" w:rsidP="00891903">
            <w:pPr>
              <w:pStyle w:val="CRCoverPage"/>
              <w:tabs>
                <w:tab w:val="right" w:pos="2184"/>
              </w:tabs>
              <w:spacing w:after="0"/>
              <w:rPr>
                <w:b/>
                <w:i/>
              </w:rPr>
            </w:pPr>
            <w:r w:rsidRPr="00290A0A">
              <w:rPr>
                <w:b/>
                <w:i/>
              </w:rPr>
              <w:t>Reason for change:</w:t>
            </w:r>
          </w:p>
        </w:tc>
        <w:tc>
          <w:tcPr>
            <w:tcW w:w="6946" w:type="dxa"/>
            <w:gridSpan w:val="9"/>
            <w:tcBorders>
              <w:top w:val="single" w:sz="4" w:space="0" w:color="auto"/>
              <w:right w:val="single" w:sz="4" w:space="0" w:color="auto"/>
            </w:tcBorders>
            <w:shd w:val="pct30" w:color="FFFF00" w:fill="auto"/>
          </w:tcPr>
          <w:p w14:paraId="22294737" w14:textId="5CDFFE42" w:rsidR="00A3194E" w:rsidRPr="00290A0A" w:rsidRDefault="004A419F" w:rsidP="00891903">
            <w:pPr>
              <w:pStyle w:val="CRCoverPage"/>
              <w:spacing w:after="0"/>
              <w:rPr>
                <w:lang w:eastAsia="zh-CN"/>
              </w:rPr>
            </w:pPr>
            <w:r>
              <w:rPr>
                <w:lang w:eastAsia="zh-CN"/>
              </w:rPr>
              <w:t>Feature s</w:t>
            </w:r>
            <w:r w:rsidR="008612E4">
              <w:rPr>
                <w:lang w:eastAsia="zh-CN"/>
              </w:rPr>
              <w:t xml:space="preserve">upport </w:t>
            </w:r>
            <w:r>
              <w:rPr>
                <w:lang w:eastAsia="zh-CN"/>
              </w:rPr>
              <w:t xml:space="preserve">for </w:t>
            </w:r>
            <w:r w:rsidR="008612E4">
              <w:rPr>
                <w:lang w:eastAsia="zh-CN"/>
              </w:rPr>
              <w:t>RACH-based SDT.</w:t>
            </w:r>
          </w:p>
        </w:tc>
      </w:tr>
      <w:tr w:rsidR="00A3194E" w:rsidRPr="00290A0A" w14:paraId="0A4F6899" w14:textId="77777777" w:rsidTr="00891903">
        <w:tc>
          <w:tcPr>
            <w:tcW w:w="2694" w:type="dxa"/>
            <w:gridSpan w:val="2"/>
            <w:tcBorders>
              <w:left w:val="single" w:sz="4" w:space="0" w:color="auto"/>
            </w:tcBorders>
          </w:tcPr>
          <w:p w14:paraId="539597B1" w14:textId="77777777" w:rsidR="00A3194E" w:rsidRPr="00290A0A" w:rsidRDefault="00A3194E" w:rsidP="00891903">
            <w:pPr>
              <w:pStyle w:val="CRCoverPage"/>
              <w:spacing w:after="0"/>
              <w:rPr>
                <w:b/>
                <w:i/>
                <w:sz w:val="8"/>
                <w:szCs w:val="8"/>
              </w:rPr>
            </w:pPr>
          </w:p>
        </w:tc>
        <w:tc>
          <w:tcPr>
            <w:tcW w:w="6946" w:type="dxa"/>
            <w:gridSpan w:val="9"/>
            <w:tcBorders>
              <w:right w:val="single" w:sz="4" w:space="0" w:color="auto"/>
            </w:tcBorders>
          </w:tcPr>
          <w:p w14:paraId="2CE9397E" w14:textId="77777777" w:rsidR="00A3194E" w:rsidRPr="00290A0A" w:rsidRDefault="00A3194E" w:rsidP="00891903">
            <w:pPr>
              <w:pStyle w:val="CRCoverPage"/>
              <w:spacing w:after="0"/>
              <w:rPr>
                <w:sz w:val="8"/>
                <w:szCs w:val="8"/>
              </w:rPr>
            </w:pPr>
          </w:p>
        </w:tc>
      </w:tr>
      <w:tr w:rsidR="00A3194E" w:rsidRPr="00290A0A" w14:paraId="2CFCB7B1" w14:textId="77777777" w:rsidTr="00891903">
        <w:tc>
          <w:tcPr>
            <w:tcW w:w="2694" w:type="dxa"/>
            <w:gridSpan w:val="2"/>
            <w:tcBorders>
              <w:left w:val="single" w:sz="4" w:space="0" w:color="auto"/>
            </w:tcBorders>
          </w:tcPr>
          <w:p w14:paraId="236C768C" w14:textId="77777777" w:rsidR="00A3194E" w:rsidRPr="00290A0A" w:rsidRDefault="00A3194E" w:rsidP="00891903">
            <w:pPr>
              <w:pStyle w:val="CRCoverPage"/>
              <w:tabs>
                <w:tab w:val="right" w:pos="2184"/>
              </w:tabs>
              <w:spacing w:after="0"/>
              <w:rPr>
                <w:b/>
                <w:i/>
              </w:rPr>
            </w:pPr>
            <w:r w:rsidRPr="00290A0A">
              <w:rPr>
                <w:b/>
                <w:i/>
              </w:rPr>
              <w:t>Summary of change:</w:t>
            </w:r>
          </w:p>
        </w:tc>
        <w:tc>
          <w:tcPr>
            <w:tcW w:w="6946" w:type="dxa"/>
            <w:gridSpan w:val="9"/>
            <w:tcBorders>
              <w:right w:val="single" w:sz="4" w:space="0" w:color="auto"/>
            </w:tcBorders>
            <w:shd w:val="pct30" w:color="FFFF00" w:fill="auto"/>
          </w:tcPr>
          <w:p w14:paraId="13F5DBF7" w14:textId="12827D4F" w:rsidR="001473C2" w:rsidRDefault="001473C2" w:rsidP="00891903">
            <w:pPr>
              <w:pStyle w:val="CRCoverPage"/>
              <w:spacing w:after="0"/>
              <w:rPr>
                <w:ins w:id="18" w:author="Ericsson (rapporteur)" w:date="2022-03-04T12:00:00Z"/>
                <w:noProof/>
                <w:u w:val="single"/>
              </w:rPr>
            </w:pPr>
            <w:ins w:id="19" w:author="Ericsson (rapporteur)" w:date="2022-03-04T12:00:00Z">
              <w:r>
                <w:rPr>
                  <w:noProof/>
                  <w:u w:val="single"/>
                </w:rPr>
                <w:t>RAN3#115-e:</w:t>
              </w:r>
            </w:ins>
          </w:p>
          <w:p w14:paraId="330DFD4B" w14:textId="33B91823" w:rsidR="001473C2" w:rsidRDefault="00E3504B" w:rsidP="001473C2">
            <w:pPr>
              <w:pStyle w:val="CRCoverPage"/>
              <w:numPr>
                <w:ilvl w:val="0"/>
                <w:numId w:val="24"/>
              </w:numPr>
              <w:spacing w:after="0"/>
              <w:rPr>
                <w:ins w:id="20" w:author="Ericsson (rapporteur)" w:date="2022-03-04T12:21:00Z"/>
                <w:noProof/>
                <w:u w:val="single"/>
              </w:rPr>
            </w:pPr>
            <w:ins w:id="21" w:author="Ericsson (rapporteur)" w:date="2022-03-04T12:21:00Z">
              <w:r>
                <w:rPr>
                  <w:noProof/>
                  <w:u w:val="single"/>
                </w:rPr>
                <w:t>Update Partial UE Context Transfer procedure</w:t>
              </w:r>
            </w:ins>
            <w:ins w:id="22" w:author="Ericsson (rapporteur)" w:date="2022-03-04T12:22:00Z">
              <w:r w:rsidR="003D1163">
                <w:rPr>
                  <w:noProof/>
                  <w:u w:val="single"/>
                </w:rPr>
                <w:t xml:space="preserve"> and IEs</w:t>
              </w:r>
            </w:ins>
            <w:ins w:id="23" w:author="Ericsson (rapporteur)" w:date="2022-03-04T12:00:00Z">
              <w:r w:rsidR="001473C2">
                <w:rPr>
                  <w:noProof/>
                  <w:u w:val="single"/>
                </w:rPr>
                <w:t>.</w:t>
              </w:r>
            </w:ins>
          </w:p>
          <w:p w14:paraId="7B05E3DB" w14:textId="20BB6360" w:rsidR="00E3504B" w:rsidRDefault="00E3504B" w:rsidP="001473C2">
            <w:pPr>
              <w:pStyle w:val="CRCoverPage"/>
              <w:numPr>
                <w:ilvl w:val="0"/>
                <w:numId w:val="24"/>
              </w:numPr>
              <w:spacing w:after="0"/>
              <w:rPr>
                <w:ins w:id="24" w:author="Ericsson (rapporteur)" w:date="2022-03-04T12:21:00Z"/>
                <w:noProof/>
                <w:u w:val="single"/>
              </w:rPr>
            </w:pPr>
            <w:ins w:id="25" w:author="Ericsson (rapporteur)" w:date="2022-03-04T12:21:00Z">
              <w:r>
                <w:rPr>
                  <w:noProof/>
                  <w:u w:val="single"/>
                </w:rPr>
                <w:t>Add the indicator for termination of SDT.</w:t>
              </w:r>
            </w:ins>
          </w:p>
          <w:p w14:paraId="4FE01A03" w14:textId="634E0003" w:rsidR="00E3504B" w:rsidRDefault="00042B05" w:rsidP="001473C2">
            <w:pPr>
              <w:pStyle w:val="CRCoverPage"/>
              <w:numPr>
                <w:ilvl w:val="0"/>
                <w:numId w:val="24"/>
              </w:numPr>
              <w:spacing w:after="0"/>
              <w:rPr>
                <w:ins w:id="26" w:author="Ericsson (rapporteur)" w:date="2022-03-04T12:22:00Z"/>
                <w:noProof/>
                <w:u w:val="single"/>
              </w:rPr>
            </w:pPr>
            <w:ins w:id="27" w:author="Ericsson (rapporteur)" w:date="2022-03-04T12:22:00Z">
              <w:r>
                <w:rPr>
                  <w:noProof/>
                  <w:u w:val="single"/>
                </w:rPr>
                <w:t>Update</w:t>
              </w:r>
            </w:ins>
            <w:ins w:id="28" w:author="Ericsson (rapporteur)" w:date="2022-03-04T12:21:00Z">
              <w:r w:rsidR="00E3504B">
                <w:rPr>
                  <w:noProof/>
                  <w:u w:val="single"/>
                </w:rPr>
                <w:t xml:space="preserve"> the values for SDT request indicator.</w:t>
              </w:r>
            </w:ins>
          </w:p>
          <w:p w14:paraId="42635938" w14:textId="7BE20276" w:rsidR="002634B3" w:rsidRDefault="002634B3" w:rsidP="001473C2">
            <w:pPr>
              <w:pStyle w:val="CRCoverPage"/>
              <w:numPr>
                <w:ilvl w:val="0"/>
                <w:numId w:val="24"/>
              </w:numPr>
              <w:spacing w:after="0"/>
              <w:rPr>
                <w:ins w:id="29" w:author="Ericsson (rapporteur)" w:date="2022-03-04T12:00:00Z"/>
                <w:noProof/>
                <w:u w:val="single"/>
              </w:rPr>
            </w:pPr>
            <w:ins w:id="30" w:author="Ericsson (rapporteur)" w:date="2022-03-04T12:22:00Z">
              <w:r>
                <w:rPr>
                  <w:noProof/>
                  <w:u w:val="single"/>
                </w:rPr>
                <w:t>ASN.1 changes</w:t>
              </w:r>
            </w:ins>
            <w:ins w:id="31" w:author="Ericsson (rapporteur)" w:date="2022-03-04T12:25:00Z">
              <w:r w:rsidR="00726B54">
                <w:rPr>
                  <w:noProof/>
                  <w:u w:val="single"/>
                </w:rPr>
                <w:t xml:space="preserve"> and etc.</w:t>
              </w:r>
            </w:ins>
          </w:p>
          <w:p w14:paraId="27073A1A" w14:textId="77777777" w:rsidR="001473C2" w:rsidRDefault="001473C2" w:rsidP="00B01465">
            <w:pPr>
              <w:pStyle w:val="CRCoverPage"/>
              <w:spacing w:after="0"/>
              <w:ind w:left="360"/>
              <w:rPr>
                <w:ins w:id="32" w:author="Ericsson (rapporteur)" w:date="2022-03-04T12:00:00Z"/>
                <w:noProof/>
                <w:u w:val="single"/>
              </w:rPr>
            </w:pPr>
          </w:p>
          <w:p w14:paraId="737E094F" w14:textId="10EDF5A8" w:rsidR="008E3E78" w:rsidRDefault="008E3E78" w:rsidP="00891903">
            <w:pPr>
              <w:pStyle w:val="CRCoverPage"/>
              <w:spacing w:after="0"/>
              <w:rPr>
                <w:noProof/>
                <w:u w:val="single"/>
              </w:rPr>
            </w:pPr>
            <w:r>
              <w:rPr>
                <w:noProof/>
                <w:u w:val="single"/>
              </w:rPr>
              <w:t>RAN3#114bis-e:</w:t>
            </w:r>
          </w:p>
          <w:p w14:paraId="4B0DFA0B" w14:textId="5F7E4B21" w:rsidR="008E3E78" w:rsidRPr="00094FA8" w:rsidRDefault="001F6256" w:rsidP="001F6256">
            <w:pPr>
              <w:pStyle w:val="CRCoverPage"/>
              <w:numPr>
                <w:ilvl w:val="0"/>
                <w:numId w:val="23"/>
              </w:numPr>
              <w:spacing w:after="0"/>
              <w:rPr>
                <w:noProof/>
              </w:rPr>
            </w:pPr>
            <w:r w:rsidRPr="00094FA8">
              <w:rPr>
                <w:noProof/>
              </w:rPr>
              <w:t>Update SDT indicator</w:t>
            </w:r>
            <w:r w:rsidR="00FE601F">
              <w:rPr>
                <w:noProof/>
              </w:rPr>
              <w:t>.</w:t>
            </w:r>
          </w:p>
          <w:p w14:paraId="5698E2D2" w14:textId="782B010B" w:rsidR="001F6256" w:rsidRPr="00094FA8" w:rsidRDefault="001F6256" w:rsidP="001F6256">
            <w:pPr>
              <w:pStyle w:val="CRCoverPage"/>
              <w:numPr>
                <w:ilvl w:val="0"/>
                <w:numId w:val="23"/>
              </w:numPr>
              <w:spacing w:after="0"/>
              <w:rPr>
                <w:noProof/>
              </w:rPr>
            </w:pPr>
            <w:r w:rsidRPr="00094FA8">
              <w:rPr>
                <w:noProof/>
              </w:rPr>
              <w:t xml:space="preserve">Add </w:t>
            </w:r>
            <w:r w:rsidR="00884A97" w:rsidRPr="00094FA8">
              <w:rPr>
                <w:noProof/>
              </w:rPr>
              <w:t xml:space="preserve">a </w:t>
            </w:r>
            <w:r w:rsidR="00993774" w:rsidRPr="00094FA8">
              <w:rPr>
                <w:noProof/>
              </w:rPr>
              <w:t xml:space="preserve">RRC container in the </w:t>
            </w:r>
            <w:r w:rsidRPr="00094FA8">
              <w:rPr>
                <w:noProof/>
              </w:rPr>
              <w:t>RRC TRANSFER message</w:t>
            </w:r>
            <w:r w:rsidR="00993774" w:rsidRPr="00094FA8">
              <w:rPr>
                <w:noProof/>
              </w:rPr>
              <w:t xml:space="preserve"> for SDT SRB transfer.</w:t>
            </w:r>
          </w:p>
          <w:p w14:paraId="6B65CD09" w14:textId="2D133231" w:rsidR="001F6256" w:rsidRPr="00094FA8" w:rsidRDefault="001F6256" w:rsidP="001F6256">
            <w:pPr>
              <w:pStyle w:val="CRCoverPage"/>
              <w:numPr>
                <w:ilvl w:val="0"/>
                <w:numId w:val="23"/>
              </w:numPr>
              <w:spacing w:after="0"/>
              <w:rPr>
                <w:noProof/>
              </w:rPr>
            </w:pPr>
            <w:r w:rsidRPr="00094FA8">
              <w:rPr>
                <w:noProof/>
              </w:rPr>
              <w:t>Introduce new procedure for partial context fetch, details are FFS.</w:t>
            </w:r>
          </w:p>
          <w:p w14:paraId="547958FB" w14:textId="77777777" w:rsidR="001F6256" w:rsidRDefault="001F6256" w:rsidP="00653E70">
            <w:pPr>
              <w:pStyle w:val="CRCoverPage"/>
              <w:spacing w:after="0"/>
              <w:rPr>
                <w:noProof/>
                <w:u w:val="single"/>
              </w:rPr>
            </w:pPr>
          </w:p>
          <w:p w14:paraId="0C9DA92F" w14:textId="3C646B88" w:rsidR="001A28BC" w:rsidRDefault="002C1E99" w:rsidP="00891903">
            <w:pPr>
              <w:pStyle w:val="CRCoverPage"/>
              <w:spacing w:after="0"/>
              <w:rPr>
                <w:noProof/>
                <w:u w:val="single"/>
              </w:rPr>
            </w:pPr>
            <w:r>
              <w:rPr>
                <w:noProof/>
                <w:u w:val="single"/>
              </w:rPr>
              <w:t>RAN3#114</w:t>
            </w:r>
            <w:r w:rsidR="00AC5790">
              <w:rPr>
                <w:noProof/>
                <w:u w:val="single"/>
              </w:rPr>
              <w:t>-</w:t>
            </w:r>
            <w:r>
              <w:rPr>
                <w:noProof/>
                <w:u w:val="single"/>
              </w:rPr>
              <w:t>e</w:t>
            </w:r>
            <w:r w:rsidR="001A28BC">
              <w:rPr>
                <w:noProof/>
                <w:u w:val="single"/>
              </w:rPr>
              <w:t>:</w:t>
            </w:r>
          </w:p>
          <w:p w14:paraId="7B7AB19C" w14:textId="7C32741C" w:rsidR="00A3194E" w:rsidRPr="00290A0A" w:rsidRDefault="009331E3" w:rsidP="00F407F2">
            <w:pPr>
              <w:pStyle w:val="CRCoverPage"/>
              <w:numPr>
                <w:ilvl w:val="0"/>
                <w:numId w:val="22"/>
              </w:numPr>
              <w:spacing w:after="0"/>
              <w:rPr>
                <w:noProof/>
              </w:rPr>
            </w:pPr>
            <w:r>
              <w:rPr>
                <w:noProof/>
              </w:rPr>
              <w:t>Introduce</w:t>
            </w:r>
            <w:r w:rsidR="001C6F11">
              <w:rPr>
                <w:noProof/>
              </w:rPr>
              <w:t xml:space="preserve"> </w:t>
            </w:r>
            <w:r w:rsidR="00861E5C">
              <w:rPr>
                <w:noProof/>
              </w:rPr>
              <w:t>the new</w:t>
            </w:r>
            <w:r>
              <w:rPr>
                <w:noProof/>
              </w:rPr>
              <w:t xml:space="preserve"> </w:t>
            </w:r>
            <w:r w:rsidRPr="00AA776D">
              <w:rPr>
                <w:i/>
                <w:iCs/>
                <w:noProof/>
              </w:rPr>
              <w:t>SDT Support Request</w:t>
            </w:r>
            <w:r>
              <w:rPr>
                <w:noProof/>
              </w:rPr>
              <w:t xml:space="preserve"> IE</w:t>
            </w:r>
            <w:r w:rsidR="00E427E9">
              <w:rPr>
                <w:noProof/>
              </w:rPr>
              <w:t xml:space="preserve"> in the RETRIEVE UE CONTEXT REQUEST message</w:t>
            </w:r>
            <w:r w:rsidR="00375649">
              <w:rPr>
                <w:noProof/>
              </w:rPr>
              <w:t>.</w:t>
            </w:r>
          </w:p>
        </w:tc>
      </w:tr>
      <w:tr w:rsidR="00A3194E" w:rsidRPr="00290A0A" w14:paraId="7B2D7F77" w14:textId="77777777" w:rsidTr="00891903">
        <w:tc>
          <w:tcPr>
            <w:tcW w:w="2694" w:type="dxa"/>
            <w:gridSpan w:val="2"/>
            <w:tcBorders>
              <w:left w:val="single" w:sz="4" w:space="0" w:color="auto"/>
            </w:tcBorders>
          </w:tcPr>
          <w:p w14:paraId="761FCB41" w14:textId="77777777" w:rsidR="00A3194E" w:rsidRPr="00290A0A" w:rsidRDefault="00A3194E" w:rsidP="00891903">
            <w:pPr>
              <w:pStyle w:val="CRCoverPage"/>
              <w:spacing w:after="0"/>
              <w:rPr>
                <w:b/>
                <w:i/>
                <w:sz w:val="8"/>
                <w:szCs w:val="8"/>
              </w:rPr>
            </w:pPr>
          </w:p>
        </w:tc>
        <w:tc>
          <w:tcPr>
            <w:tcW w:w="6946" w:type="dxa"/>
            <w:gridSpan w:val="9"/>
            <w:tcBorders>
              <w:right w:val="single" w:sz="4" w:space="0" w:color="auto"/>
            </w:tcBorders>
          </w:tcPr>
          <w:p w14:paraId="3CC5612B" w14:textId="77777777" w:rsidR="00A3194E" w:rsidRPr="00290A0A" w:rsidRDefault="00A3194E" w:rsidP="00891903">
            <w:pPr>
              <w:pStyle w:val="CRCoverPage"/>
              <w:spacing w:after="0"/>
              <w:rPr>
                <w:sz w:val="8"/>
                <w:szCs w:val="8"/>
              </w:rPr>
            </w:pPr>
          </w:p>
        </w:tc>
      </w:tr>
      <w:tr w:rsidR="00A3194E" w:rsidRPr="00290A0A" w14:paraId="462F3D50" w14:textId="77777777" w:rsidTr="00891903">
        <w:tc>
          <w:tcPr>
            <w:tcW w:w="2694" w:type="dxa"/>
            <w:gridSpan w:val="2"/>
            <w:tcBorders>
              <w:left w:val="single" w:sz="4" w:space="0" w:color="auto"/>
              <w:bottom w:val="single" w:sz="4" w:space="0" w:color="auto"/>
            </w:tcBorders>
          </w:tcPr>
          <w:p w14:paraId="1B7FF810" w14:textId="77777777" w:rsidR="00A3194E" w:rsidRPr="00290A0A" w:rsidRDefault="00A3194E" w:rsidP="00891903">
            <w:pPr>
              <w:pStyle w:val="CRCoverPage"/>
              <w:tabs>
                <w:tab w:val="right" w:pos="2184"/>
              </w:tabs>
              <w:spacing w:after="0"/>
              <w:rPr>
                <w:b/>
                <w:i/>
              </w:rPr>
            </w:pPr>
            <w:r w:rsidRPr="00290A0A">
              <w:rPr>
                <w:b/>
                <w:i/>
              </w:rPr>
              <w:t>Consequences if not approved:</w:t>
            </w:r>
          </w:p>
        </w:tc>
        <w:tc>
          <w:tcPr>
            <w:tcW w:w="6946" w:type="dxa"/>
            <w:gridSpan w:val="9"/>
            <w:tcBorders>
              <w:bottom w:val="single" w:sz="4" w:space="0" w:color="auto"/>
              <w:right w:val="single" w:sz="4" w:space="0" w:color="auto"/>
            </w:tcBorders>
            <w:shd w:val="pct30" w:color="FFFF00" w:fill="auto"/>
          </w:tcPr>
          <w:p w14:paraId="175C2CCC" w14:textId="3F03FAE1" w:rsidR="00A3194E" w:rsidRPr="00290A0A" w:rsidRDefault="008758A1" w:rsidP="00891903">
            <w:pPr>
              <w:pStyle w:val="CRCoverPage"/>
              <w:spacing w:after="0"/>
            </w:pPr>
            <w:r>
              <w:t>S</w:t>
            </w:r>
            <w:r w:rsidR="00771EDA">
              <w:t xml:space="preserve">mall Data </w:t>
            </w:r>
            <w:proofErr w:type="spellStart"/>
            <w:r w:rsidR="00771EDA">
              <w:t>Tranmission</w:t>
            </w:r>
            <w:proofErr w:type="spellEnd"/>
            <w:r w:rsidR="00771EDA">
              <w:t xml:space="preserve"> </w:t>
            </w:r>
            <w:r w:rsidR="007B47A2">
              <w:t>cannot be handled between network nodes.</w:t>
            </w:r>
          </w:p>
        </w:tc>
      </w:tr>
      <w:tr w:rsidR="00A3194E" w:rsidRPr="00290A0A" w14:paraId="7AFAD7F8" w14:textId="77777777" w:rsidTr="00891903">
        <w:tc>
          <w:tcPr>
            <w:tcW w:w="2694" w:type="dxa"/>
            <w:gridSpan w:val="2"/>
          </w:tcPr>
          <w:p w14:paraId="1D50108A" w14:textId="77777777" w:rsidR="00A3194E" w:rsidRPr="00290A0A" w:rsidRDefault="00A3194E" w:rsidP="00891903">
            <w:pPr>
              <w:pStyle w:val="CRCoverPage"/>
              <w:spacing w:after="0"/>
              <w:rPr>
                <w:b/>
                <w:i/>
                <w:sz w:val="8"/>
                <w:szCs w:val="8"/>
              </w:rPr>
            </w:pPr>
          </w:p>
        </w:tc>
        <w:tc>
          <w:tcPr>
            <w:tcW w:w="6946" w:type="dxa"/>
            <w:gridSpan w:val="9"/>
          </w:tcPr>
          <w:p w14:paraId="239735E2" w14:textId="77777777" w:rsidR="00A3194E" w:rsidRPr="00290A0A" w:rsidRDefault="00A3194E" w:rsidP="00891903">
            <w:pPr>
              <w:pStyle w:val="CRCoverPage"/>
              <w:spacing w:after="0"/>
              <w:rPr>
                <w:sz w:val="8"/>
                <w:szCs w:val="8"/>
              </w:rPr>
            </w:pPr>
          </w:p>
        </w:tc>
      </w:tr>
      <w:tr w:rsidR="00A3194E" w:rsidRPr="00290A0A" w14:paraId="1F0F46D5" w14:textId="77777777" w:rsidTr="00891903">
        <w:tc>
          <w:tcPr>
            <w:tcW w:w="2694" w:type="dxa"/>
            <w:gridSpan w:val="2"/>
            <w:tcBorders>
              <w:top w:val="single" w:sz="4" w:space="0" w:color="auto"/>
              <w:left w:val="single" w:sz="4" w:space="0" w:color="auto"/>
            </w:tcBorders>
          </w:tcPr>
          <w:p w14:paraId="043C4021" w14:textId="77777777" w:rsidR="00A3194E" w:rsidRPr="00290A0A" w:rsidRDefault="00A3194E" w:rsidP="00891903">
            <w:pPr>
              <w:pStyle w:val="CRCoverPage"/>
              <w:tabs>
                <w:tab w:val="right" w:pos="2184"/>
              </w:tabs>
              <w:spacing w:after="0"/>
              <w:rPr>
                <w:b/>
                <w:i/>
              </w:rPr>
            </w:pPr>
            <w:r w:rsidRPr="00290A0A">
              <w:rPr>
                <w:b/>
                <w:i/>
              </w:rPr>
              <w:t>Clauses affected:</w:t>
            </w:r>
          </w:p>
        </w:tc>
        <w:tc>
          <w:tcPr>
            <w:tcW w:w="6946" w:type="dxa"/>
            <w:gridSpan w:val="9"/>
            <w:tcBorders>
              <w:top w:val="single" w:sz="4" w:space="0" w:color="auto"/>
              <w:right w:val="single" w:sz="4" w:space="0" w:color="auto"/>
            </w:tcBorders>
            <w:shd w:val="pct30" w:color="FFFF00" w:fill="auto"/>
          </w:tcPr>
          <w:p w14:paraId="1674EF5B" w14:textId="43345DA2" w:rsidR="00A3194E" w:rsidRPr="00290A0A" w:rsidRDefault="006D057E" w:rsidP="00891903">
            <w:pPr>
              <w:pStyle w:val="CRCoverPage"/>
              <w:spacing w:after="0"/>
              <w:rPr>
                <w:lang w:eastAsia="zh-CN"/>
              </w:rPr>
            </w:pPr>
            <w:r>
              <w:rPr>
                <w:lang w:eastAsia="zh-CN"/>
              </w:rPr>
              <w:t xml:space="preserve">3.2, </w:t>
            </w:r>
            <w:r w:rsidR="00154E26">
              <w:rPr>
                <w:lang w:eastAsia="zh-CN"/>
              </w:rPr>
              <w:t xml:space="preserve">8.1, </w:t>
            </w:r>
            <w:r>
              <w:rPr>
                <w:lang w:eastAsia="zh-CN"/>
              </w:rPr>
              <w:t xml:space="preserve">8.2.4.2, </w:t>
            </w:r>
            <w:r w:rsidR="002C45E3">
              <w:rPr>
                <w:lang w:eastAsia="zh-CN"/>
              </w:rPr>
              <w:t>8.3.9</w:t>
            </w:r>
            <w:r w:rsidR="00A5060B">
              <w:rPr>
                <w:lang w:eastAsia="zh-CN"/>
              </w:rPr>
              <w:t xml:space="preserve">.2, </w:t>
            </w:r>
            <w:r w:rsidR="0028229B">
              <w:rPr>
                <w:lang w:eastAsia="zh-CN"/>
              </w:rPr>
              <w:t>9.1.1</w:t>
            </w:r>
            <w:r w:rsidR="00C054E8">
              <w:rPr>
                <w:lang w:eastAsia="zh-CN"/>
              </w:rPr>
              <w:t>.8</w:t>
            </w:r>
            <w:r w:rsidR="00F327AB">
              <w:rPr>
                <w:lang w:eastAsia="zh-CN"/>
              </w:rPr>
              <w:t xml:space="preserve">, </w:t>
            </w:r>
            <w:r w:rsidR="00480230">
              <w:rPr>
                <w:lang w:eastAsia="zh-CN"/>
              </w:rPr>
              <w:t>9.1.1.xx (new), 9.1.1.</w:t>
            </w:r>
            <w:r w:rsidR="004D657A">
              <w:rPr>
                <w:lang w:eastAsia="zh-CN"/>
              </w:rPr>
              <w:t>x</w:t>
            </w:r>
            <w:r w:rsidR="00480230">
              <w:rPr>
                <w:lang w:eastAsia="zh-CN"/>
              </w:rPr>
              <w:t xml:space="preserve">y (new), </w:t>
            </w:r>
            <w:r w:rsidR="004D657A">
              <w:rPr>
                <w:lang w:eastAsia="zh-CN"/>
              </w:rPr>
              <w:t xml:space="preserve">9.1.1.yy (new), </w:t>
            </w:r>
            <w:r w:rsidR="00AB6910">
              <w:rPr>
                <w:lang w:eastAsia="zh-CN"/>
              </w:rPr>
              <w:t xml:space="preserve">9.1.2.20, </w:t>
            </w:r>
            <w:r w:rsidR="00F327AB">
              <w:rPr>
                <w:lang w:eastAsia="zh-CN"/>
              </w:rPr>
              <w:t xml:space="preserve">9.2.2.x (new), </w:t>
            </w:r>
            <w:r w:rsidR="00B37E61">
              <w:rPr>
                <w:lang w:eastAsia="zh-CN"/>
              </w:rPr>
              <w:t xml:space="preserve">9.2.3.y (new), </w:t>
            </w:r>
            <w:r w:rsidR="00F327AB">
              <w:rPr>
                <w:lang w:eastAsia="zh-CN"/>
              </w:rPr>
              <w:t>9.3.4, 9.3.5, 9.3.7</w:t>
            </w:r>
          </w:p>
        </w:tc>
      </w:tr>
      <w:tr w:rsidR="00A3194E" w:rsidRPr="00290A0A" w14:paraId="7B65928E" w14:textId="77777777" w:rsidTr="00891903">
        <w:tc>
          <w:tcPr>
            <w:tcW w:w="2694" w:type="dxa"/>
            <w:gridSpan w:val="2"/>
            <w:tcBorders>
              <w:left w:val="single" w:sz="4" w:space="0" w:color="auto"/>
            </w:tcBorders>
          </w:tcPr>
          <w:p w14:paraId="281D2BE0" w14:textId="77777777" w:rsidR="00A3194E" w:rsidRPr="00290A0A" w:rsidRDefault="00A3194E" w:rsidP="00891903">
            <w:pPr>
              <w:pStyle w:val="CRCoverPage"/>
              <w:spacing w:after="0"/>
              <w:rPr>
                <w:b/>
                <w:i/>
                <w:sz w:val="8"/>
                <w:szCs w:val="8"/>
              </w:rPr>
            </w:pPr>
          </w:p>
        </w:tc>
        <w:tc>
          <w:tcPr>
            <w:tcW w:w="6946" w:type="dxa"/>
            <w:gridSpan w:val="9"/>
            <w:tcBorders>
              <w:right w:val="single" w:sz="4" w:space="0" w:color="auto"/>
            </w:tcBorders>
          </w:tcPr>
          <w:p w14:paraId="022909B2" w14:textId="77777777" w:rsidR="00A3194E" w:rsidRPr="00290A0A" w:rsidRDefault="00A3194E" w:rsidP="00891903">
            <w:pPr>
              <w:pStyle w:val="CRCoverPage"/>
              <w:spacing w:after="0"/>
              <w:rPr>
                <w:sz w:val="8"/>
                <w:szCs w:val="8"/>
              </w:rPr>
            </w:pPr>
          </w:p>
        </w:tc>
      </w:tr>
      <w:tr w:rsidR="00A3194E" w:rsidRPr="00290A0A" w14:paraId="467B5C8A" w14:textId="77777777" w:rsidTr="00891903">
        <w:tc>
          <w:tcPr>
            <w:tcW w:w="2694" w:type="dxa"/>
            <w:gridSpan w:val="2"/>
            <w:tcBorders>
              <w:left w:val="single" w:sz="4" w:space="0" w:color="auto"/>
            </w:tcBorders>
          </w:tcPr>
          <w:p w14:paraId="02B447D4" w14:textId="77777777" w:rsidR="00A3194E" w:rsidRPr="00290A0A" w:rsidRDefault="00A3194E" w:rsidP="0089190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9344C55" w14:textId="77777777" w:rsidR="00A3194E" w:rsidRPr="00290A0A" w:rsidRDefault="00A3194E" w:rsidP="00891903">
            <w:pPr>
              <w:pStyle w:val="CRCoverPage"/>
              <w:spacing w:after="0"/>
              <w:jc w:val="center"/>
              <w:rPr>
                <w:b/>
                <w:caps/>
              </w:rPr>
            </w:pPr>
            <w:r w:rsidRPr="00290A0A">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6613B30" w14:textId="77777777" w:rsidR="00A3194E" w:rsidRPr="00290A0A" w:rsidRDefault="00A3194E" w:rsidP="00891903">
            <w:pPr>
              <w:pStyle w:val="CRCoverPage"/>
              <w:spacing w:after="0"/>
              <w:jc w:val="center"/>
              <w:rPr>
                <w:b/>
                <w:caps/>
              </w:rPr>
            </w:pPr>
            <w:r w:rsidRPr="00290A0A">
              <w:rPr>
                <w:b/>
                <w:caps/>
              </w:rPr>
              <w:t>N</w:t>
            </w:r>
          </w:p>
        </w:tc>
        <w:tc>
          <w:tcPr>
            <w:tcW w:w="2977" w:type="dxa"/>
            <w:gridSpan w:val="4"/>
          </w:tcPr>
          <w:p w14:paraId="1B2876E8" w14:textId="77777777" w:rsidR="00A3194E" w:rsidRPr="00290A0A" w:rsidRDefault="00A3194E" w:rsidP="00891903">
            <w:pPr>
              <w:pStyle w:val="CRCoverPage"/>
              <w:tabs>
                <w:tab w:val="right" w:pos="2893"/>
              </w:tabs>
              <w:spacing w:after="0"/>
            </w:pPr>
          </w:p>
        </w:tc>
        <w:tc>
          <w:tcPr>
            <w:tcW w:w="3401" w:type="dxa"/>
            <w:gridSpan w:val="3"/>
            <w:tcBorders>
              <w:right w:val="single" w:sz="4" w:space="0" w:color="auto"/>
            </w:tcBorders>
            <w:shd w:val="clear" w:color="FFFF00" w:fill="auto"/>
          </w:tcPr>
          <w:p w14:paraId="7A666D48" w14:textId="77777777" w:rsidR="00A3194E" w:rsidRPr="00290A0A" w:rsidRDefault="00A3194E" w:rsidP="00891903">
            <w:pPr>
              <w:pStyle w:val="CRCoverPage"/>
              <w:spacing w:after="0"/>
              <w:ind w:left="99"/>
            </w:pPr>
          </w:p>
        </w:tc>
      </w:tr>
      <w:tr w:rsidR="00A3194E" w:rsidRPr="00290A0A" w14:paraId="6B4C9810" w14:textId="77777777" w:rsidTr="00891903">
        <w:tc>
          <w:tcPr>
            <w:tcW w:w="2694" w:type="dxa"/>
            <w:gridSpan w:val="2"/>
            <w:tcBorders>
              <w:left w:val="single" w:sz="4" w:space="0" w:color="auto"/>
            </w:tcBorders>
          </w:tcPr>
          <w:p w14:paraId="0599FDDE" w14:textId="77777777" w:rsidR="00A3194E" w:rsidRPr="00290A0A" w:rsidRDefault="00A3194E" w:rsidP="00891903">
            <w:pPr>
              <w:pStyle w:val="CRCoverPage"/>
              <w:tabs>
                <w:tab w:val="right" w:pos="2184"/>
              </w:tabs>
              <w:spacing w:after="0"/>
              <w:rPr>
                <w:b/>
                <w:i/>
              </w:rPr>
            </w:pPr>
            <w:r w:rsidRPr="00290A0A">
              <w:rPr>
                <w:b/>
                <w:i/>
              </w:rPr>
              <w:t>Other specs</w:t>
            </w:r>
          </w:p>
        </w:tc>
        <w:tc>
          <w:tcPr>
            <w:tcW w:w="284" w:type="dxa"/>
            <w:tcBorders>
              <w:top w:val="single" w:sz="4" w:space="0" w:color="auto"/>
              <w:left w:val="single" w:sz="4" w:space="0" w:color="auto"/>
              <w:bottom w:val="single" w:sz="4" w:space="0" w:color="auto"/>
            </w:tcBorders>
            <w:shd w:val="pct25" w:color="FFFF00" w:fill="auto"/>
          </w:tcPr>
          <w:p w14:paraId="7FACD80E" w14:textId="77777777" w:rsidR="00A3194E" w:rsidRPr="00290A0A" w:rsidRDefault="00A3194E" w:rsidP="0089190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E989F2" w14:textId="77777777" w:rsidR="00A3194E" w:rsidRPr="00290A0A" w:rsidRDefault="00A3194E" w:rsidP="00891903">
            <w:pPr>
              <w:pStyle w:val="CRCoverPage"/>
              <w:spacing w:after="0"/>
              <w:jc w:val="center"/>
              <w:rPr>
                <w:b/>
                <w:caps/>
              </w:rPr>
            </w:pPr>
            <w:r w:rsidRPr="00290A0A">
              <w:rPr>
                <w:b/>
                <w:caps/>
              </w:rPr>
              <w:t>X</w:t>
            </w:r>
          </w:p>
        </w:tc>
        <w:tc>
          <w:tcPr>
            <w:tcW w:w="2977" w:type="dxa"/>
            <w:gridSpan w:val="4"/>
          </w:tcPr>
          <w:p w14:paraId="2E5DE24E" w14:textId="77777777" w:rsidR="00A3194E" w:rsidRPr="00290A0A" w:rsidRDefault="00A3194E" w:rsidP="00891903">
            <w:pPr>
              <w:pStyle w:val="CRCoverPage"/>
              <w:tabs>
                <w:tab w:val="right" w:pos="2893"/>
              </w:tabs>
              <w:spacing w:after="0"/>
            </w:pPr>
            <w:r w:rsidRPr="00290A0A">
              <w:t xml:space="preserve"> Other core specifications</w:t>
            </w:r>
            <w:r w:rsidRPr="00290A0A">
              <w:tab/>
            </w:r>
          </w:p>
        </w:tc>
        <w:tc>
          <w:tcPr>
            <w:tcW w:w="3401" w:type="dxa"/>
            <w:gridSpan w:val="3"/>
            <w:tcBorders>
              <w:right w:val="single" w:sz="4" w:space="0" w:color="auto"/>
            </w:tcBorders>
            <w:shd w:val="pct30" w:color="FFFF00" w:fill="auto"/>
          </w:tcPr>
          <w:p w14:paraId="62BF988F" w14:textId="77777777" w:rsidR="00A3194E" w:rsidRPr="00290A0A" w:rsidRDefault="00A3194E" w:rsidP="00891903">
            <w:pPr>
              <w:pStyle w:val="CRCoverPage"/>
              <w:spacing w:after="0"/>
              <w:ind w:left="99"/>
            </w:pPr>
            <w:r w:rsidRPr="00290A0A">
              <w:t>TS/TR ... CR ...</w:t>
            </w:r>
          </w:p>
        </w:tc>
      </w:tr>
      <w:tr w:rsidR="00A3194E" w:rsidRPr="00290A0A" w14:paraId="00E2D3F6" w14:textId="77777777" w:rsidTr="00891903">
        <w:tc>
          <w:tcPr>
            <w:tcW w:w="2694" w:type="dxa"/>
            <w:gridSpan w:val="2"/>
            <w:tcBorders>
              <w:left w:val="single" w:sz="4" w:space="0" w:color="auto"/>
            </w:tcBorders>
          </w:tcPr>
          <w:p w14:paraId="74729026" w14:textId="77777777" w:rsidR="00A3194E" w:rsidRPr="00290A0A" w:rsidRDefault="00A3194E" w:rsidP="00891903">
            <w:pPr>
              <w:pStyle w:val="CRCoverPage"/>
              <w:spacing w:after="0"/>
              <w:rPr>
                <w:b/>
                <w:i/>
              </w:rPr>
            </w:pPr>
            <w:r w:rsidRPr="00290A0A">
              <w:rPr>
                <w:b/>
                <w:i/>
              </w:rPr>
              <w:t>affected:</w:t>
            </w:r>
          </w:p>
        </w:tc>
        <w:tc>
          <w:tcPr>
            <w:tcW w:w="284" w:type="dxa"/>
            <w:tcBorders>
              <w:top w:val="single" w:sz="4" w:space="0" w:color="auto"/>
              <w:left w:val="single" w:sz="4" w:space="0" w:color="auto"/>
              <w:bottom w:val="single" w:sz="4" w:space="0" w:color="auto"/>
            </w:tcBorders>
            <w:shd w:val="pct25" w:color="FFFF00" w:fill="auto"/>
          </w:tcPr>
          <w:p w14:paraId="6A110933" w14:textId="77777777" w:rsidR="00A3194E" w:rsidRPr="00290A0A" w:rsidRDefault="00A3194E" w:rsidP="0089190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9ACC0F" w14:textId="77777777" w:rsidR="00A3194E" w:rsidRPr="00290A0A" w:rsidRDefault="00A3194E" w:rsidP="00891903">
            <w:pPr>
              <w:pStyle w:val="CRCoverPage"/>
              <w:spacing w:after="0"/>
              <w:jc w:val="center"/>
              <w:rPr>
                <w:b/>
                <w:caps/>
              </w:rPr>
            </w:pPr>
            <w:r w:rsidRPr="00290A0A">
              <w:rPr>
                <w:b/>
                <w:caps/>
              </w:rPr>
              <w:t>x</w:t>
            </w:r>
          </w:p>
        </w:tc>
        <w:tc>
          <w:tcPr>
            <w:tcW w:w="2977" w:type="dxa"/>
            <w:gridSpan w:val="4"/>
          </w:tcPr>
          <w:p w14:paraId="0F932FD2" w14:textId="77777777" w:rsidR="00A3194E" w:rsidRPr="00290A0A" w:rsidRDefault="00A3194E" w:rsidP="00891903">
            <w:pPr>
              <w:pStyle w:val="CRCoverPage"/>
              <w:spacing w:after="0"/>
            </w:pPr>
            <w:r w:rsidRPr="00290A0A">
              <w:t xml:space="preserve"> Test specifications</w:t>
            </w:r>
          </w:p>
        </w:tc>
        <w:tc>
          <w:tcPr>
            <w:tcW w:w="3401" w:type="dxa"/>
            <w:gridSpan w:val="3"/>
            <w:tcBorders>
              <w:right w:val="single" w:sz="4" w:space="0" w:color="auto"/>
            </w:tcBorders>
            <w:shd w:val="pct30" w:color="FFFF00" w:fill="auto"/>
          </w:tcPr>
          <w:p w14:paraId="1C9E52FF" w14:textId="77777777" w:rsidR="00A3194E" w:rsidRPr="00290A0A" w:rsidRDefault="00A3194E" w:rsidP="00891903">
            <w:pPr>
              <w:pStyle w:val="CRCoverPage"/>
              <w:spacing w:after="0"/>
              <w:ind w:left="99"/>
            </w:pPr>
            <w:r w:rsidRPr="00290A0A">
              <w:t xml:space="preserve">TS/TR ... CR ... </w:t>
            </w:r>
          </w:p>
        </w:tc>
      </w:tr>
      <w:tr w:rsidR="00A3194E" w:rsidRPr="00290A0A" w14:paraId="587DE6AE" w14:textId="77777777" w:rsidTr="00891903">
        <w:tc>
          <w:tcPr>
            <w:tcW w:w="2694" w:type="dxa"/>
            <w:gridSpan w:val="2"/>
            <w:tcBorders>
              <w:left w:val="single" w:sz="4" w:space="0" w:color="auto"/>
            </w:tcBorders>
          </w:tcPr>
          <w:p w14:paraId="18EA373F" w14:textId="77777777" w:rsidR="00A3194E" w:rsidRPr="00290A0A" w:rsidRDefault="00A3194E" w:rsidP="00891903">
            <w:pPr>
              <w:pStyle w:val="CRCoverPage"/>
              <w:spacing w:after="0"/>
              <w:rPr>
                <w:b/>
                <w:i/>
              </w:rPr>
            </w:pPr>
            <w:r w:rsidRPr="00290A0A">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6C562C2D" w14:textId="77777777" w:rsidR="00A3194E" w:rsidRPr="00290A0A" w:rsidRDefault="00A3194E" w:rsidP="0089190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E999D8" w14:textId="77777777" w:rsidR="00A3194E" w:rsidRPr="00290A0A" w:rsidRDefault="00A3194E" w:rsidP="00891903">
            <w:pPr>
              <w:pStyle w:val="CRCoverPage"/>
              <w:spacing w:after="0"/>
              <w:jc w:val="center"/>
              <w:rPr>
                <w:b/>
                <w:caps/>
              </w:rPr>
            </w:pPr>
            <w:r w:rsidRPr="00290A0A">
              <w:rPr>
                <w:b/>
                <w:caps/>
              </w:rPr>
              <w:t>x</w:t>
            </w:r>
          </w:p>
        </w:tc>
        <w:tc>
          <w:tcPr>
            <w:tcW w:w="2977" w:type="dxa"/>
            <w:gridSpan w:val="4"/>
          </w:tcPr>
          <w:p w14:paraId="5CBFCD75" w14:textId="77777777" w:rsidR="00A3194E" w:rsidRPr="00290A0A" w:rsidRDefault="00A3194E" w:rsidP="00891903">
            <w:pPr>
              <w:pStyle w:val="CRCoverPage"/>
              <w:spacing w:after="0"/>
            </w:pPr>
            <w:r w:rsidRPr="00290A0A">
              <w:t xml:space="preserve"> O&amp;M Specifications</w:t>
            </w:r>
          </w:p>
        </w:tc>
        <w:tc>
          <w:tcPr>
            <w:tcW w:w="3401" w:type="dxa"/>
            <w:gridSpan w:val="3"/>
            <w:tcBorders>
              <w:right w:val="single" w:sz="4" w:space="0" w:color="auto"/>
            </w:tcBorders>
            <w:shd w:val="pct30" w:color="FFFF00" w:fill="auto"/>
          </w:tcPr>
          <w:p w14:paraId="4539E11D" w14:textId="77777777" w:rsidR="00A3194E" w:rsidRPr="00290A0A" w:rsidRDefault="00A3194E" w:rsidP="00891903">
            <w:pPr>
              <w:pStyle w:val="CRCoverPage"/>
              <w:spacing w:after="0"/>
              <w:ind w:left="99"/>
            </w:pPr>
            <w:r w:rsidRPr="00290A0A">
              <w:t xml:space="preserve">TS/TR ... CR ... </w:t>
            </w:r>
          </w:p>
        </w:tc>
      </w:tr>
      <w:tr w:rsidR="00A3194E" w:rsidRPr="00290A0A" w14:paraId="41319108" w14:textId="77777777" w:rsidTr="00891903">
        <w:tc>
          <w:tcPr>
            <w:tcW w:w="2694" w:type="dxa"/>
            <w:gridSpan w:val="2"/>
            <w:tcBorders>
              <w:left w:val="single" w:sz="4" w:space="0" w:color="auto"/>
            </w:tcBorders>
          </w:tcPr>
          <w:p w14:paraId="7107968C" w14:textId="77777777" w:rsidR="00A3194E" w:rsidRPr="00290A0A" w:rsidRDefault="00A3194E" w:rsidP="00891903">
            <w:pPr>
              <w:pStyle w:val="CRCoverPage"/>
              <w:spacing w:after="0"/>
              <w:rPr>
                <w:b/>
                <w:i/>
              </w:rPr>
            </w:pPr>
          </w:p>
        </w:tc>
        <w:tc>
          <w:tcPr>
            <w:tcW w:w="6946" w:type="dxa"/>
            <w:gridSpan w:val="9"/>
            <w:tcBorders>
              <w:right w:val="single" w:sz="4" w:space="0" w:color="auto"/>
            </w:tcBorders>
          </w:tcPr>
          <w:p w14:paraId="4B2763EE" w14:textId="77777777" w:rsidR="00A3194E" w:rsidRPr="00290A0A" w:rsidRDefault="00A3194E" w:rsidP="00891903">
            <w:pPr>
              <w:pStyle w:val="CRCoverPage"/>
              <w:spacing w:after="0"/>
            </w:pPr>
          </w:p>
        </w:tc>
      </w:tr>
      <w:tr w:rsidR="00A3194E" w:rsidRPr="00290A0A" w14:paraId="3D62A6E8" w14:textId="77777777" w:rsidTr="00891903">
        <w:tc>
          <w:tcPr>
            <w:tcW w:w="2694" w:type="dxa"/>
            <w:gridSpan w:val="2"/>
            <w:tcBorders>
              <w:left w:val="single" w:sz="4" w:space="0" w:color="auto"/>
              <w:bottom w:val="single" w:sz="4" w:space="0" w:color="auto"/>
            </w:tcBorders>
          </w:tcPr>
          <w:p w14:paraId="2595A524" w14:textId="77777777" w:rsidR="00A3194E" w:rsidRPr="00290A0A" w:rsidRDefault="00A3194E" w:rsidP="00891903">
            <w:pPr>
              <w:pStyle w:val="CRCoverPage"/>
              <w:tabs>
                <w:tab w:val="right" w:pos="2184"/>
              </w:tabs>
              <w:spacing w:after="0"/>
              <w:rPr>
                <w:b/>
                <w:i/>
              </w:rPr>
            </w:pPr>
            <w:r w:rsidRPr="00290A0A">
              <w:rPr>
                <w:b/>
                <w:i/>
              </w:rPr>
              <w:t>Other comments:</w:t>
            </w:r>
          </w:p>
        </w:tc>
        <w:tc>
          <w:tcPr>
            <w:tcW w:w="6946" w:type="dxa"/>
            <w:gridSpan w:val="9"/>
            <w:tcBorders>
              <w:bottom w:val="single" w:sz="4" w:space="0" w:color="auto"/>
              <w:right w:val="single" w:sz="4" w:space="0" w:color="auto"/>
            </w:tcBorders>
            <w:shd w:val="pct30" w:color="FFFF00" w:fill="auto"/>
          </w:tcPr>
          <w:p w14:paraId="78ED299F" w14:textId="77777777" w:rsidR="00A3194E" w:rsidRPr="00290A0A" w:rsidRDefault="00A3194E" w:rsidP="00891903">
            <w:pPr>
              <w:pStyle w:val="CRCoverPage"/>
              <w:spacing w:after="0"/>
              <w:rPr>
                <w:lang w:eastAsia="zh-CN"/>
              </w:rPr>
            </w:pPr>
          </w:p>
        </w:tc>
      </w:tr>
      <w:tr w:rsidR="00A3194E" w:rsidRPr="00290A0A" w14:paraId="72E62356" w14:textId="77777777" w:rsidTr="00891903">
        <w:tc>
          <w:tcPr>
            <w:tcW w:w="2694" w:type="dxa"/>
            <w:gridSpan w:val="2"/>
            <w:tcBorders>
              <w:top w:val="single" w:sz="4" w:space="0" w:color="auto"/>
              <w:bottom w:val="single" w:sz="4" w:space="0" w:color="auto"/>
            </w:tcBorders>
          </w:tcPr>
          <w:p w14:paraId="0CA9ECB9" w14:textId="77777777" w:rsidR="00A3194E" w:rsidRPr="00290A0A" w:rsidRDefault="00A3194E" w:rsidP="00891903">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DEB31E5" w14:textId="77777777" w:rsidR="00A3194E" w:rsidRPr="00290A0A" w:rsidRDefault="00A3194E" w:rsidP="00891903">
            <w:pPr>
              <w:pStyle w:val="CRCoverPage"/>
              <w:spacing w:after="0"/>
              <w:ind w:left="100"/>
              <w:rPr>
                <w:sz w:val="8"/>
                <w:szCs w:val="8"/>
              </w:rPr>
            </w:pPr>
          </w:p>
        </w:tc>
      </w:tr>
      <w:tr w:rsidR="00A3194E" w:rsidRPr="00290A0A" w14:paraId="401AC857" w14:textId="77777777" w:rsidTr="00891903">
        <w:tc>
          <w:tcPr>
            <w:tcW w:w="2694" w:type="dxa"/>
            <w:gridSpan w:val="2"/>
            <w:tcBorders>
              <w:top w:val="single" w:sz="4" w:space="0" w:color="auto"/>
              <w:left w:val="single" w:sz="4" w:space="0" w:color="auto"/>
              <w:bottom w:val="single" w:sz="4" w:space="0" w:color="auto"/>
            </w:tcBorders>
          </w:tcPr>
          <w:p w14:paraId="01E691E8" w14:textId="77777777" w:rsidR="00A3194E" w:rsidRPr="00290A0A" w:rsidRDefault="00A3194E" w:rsidP="00891903">
            <w:pPr>
              <w:pStyle w:val="CRCoverPage"/>
              <w:tabs>
                <w:tab w:val="right" w:pos="2184"/>
              </w:tabs>
              <w:spacing w:after="0"/>
              <w:rPr>
                <w:b/>
                <w:i/>
              </w:rPr>
            </w:pPr>
            <w:r w:rsidRPr="00290A0A">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0A22F19" w14:textId="25B20F49" w:rsidR="00E81A4B" w:rsidRDefault="00E81A4B" w:rsidP="00891903">
            <w:pPr>
              <w:pStyle w:val="CRCoverPage"/>
              <w:spacing w:after="0"/>
              <w:rPr>
                <w:ins w:id="33" w:author="Ericsson (rapporteur)" w:date="2022-03-04T12:01:00Z"/>
              </w:rPr>
            </w:pPr>
            <w:ins w:id="34" w:author="Ericsson (rapporteur)" w:date="2022-03-04T12:01:00Z">
              <w:r>
                <w:t xml:space="preserve">Rev 3: merge the agreed TP </w:t>
              </w:r>
              <w:r w:rsidR="008372A5">
                <w:t>R3-</w:t>
              </w:r>
              <w:r>
                <w:rPr>
                  <w:noProof/>
                  <w:u w:val="single"/>
                </w:rPr>
                <w:t>222775</w:t>
              </w:r>
              <w:r w:rsidR="00EA077B">
                <w:rPr>
                  <w:noProof/>
                  <w:u w:val="single"/>
                </w:rPr>
                <w:t>.</w:t>
              </w:r>
            </w:ins>
          </w:p>
          <w:p w14:paraId="2A4F6FCC" w14:textId="3177EBEA" w:rsidR="00100094" w:rsidRDefault="00100094" w:rsidP="00891903">
            <w:pPr>
              <w:pStyle w:val="CRCoverPage"/>
              <w:spacing w:after="0"/>
            </w:pPr>
            <w:r>
              <w:t>Rev 2: merge the agreed TP R3-</w:t>
            </w:r>
            <w:r w:rsidR="002D37D5">
              <w:t>221205.</w:t>
            </w:r>
          </w:p>
          <w:p w14:paraId="4463CB6D" w14:textId="4BE84FEF" w:rsidR="00550DB0" w:rsidRDefault="00550DB0" w:rsidP="00891903">
            <w:pPr>
              <w:pStyle w:val="CRCoverPage"/>
              <w:spacing w:after="0"/>
            </w:pPr>
            <w:r>
              <w:t>Rev 1: rebase on v16.8.0.</w:t>
            </w:r>
          </w:p>
          <w:p w14:paraId="22981999" w14:textId="15065E12" w:rsidR="00A3194E" w:rsidRPr="00290A0A" w:rsidRDefault="00A3194E" w:rsidP="00891903">
            <w:pPr>
              <w:pStyle w:val="CRCoverPage"/>
              <w:spacing w:after="0"/>
            </w:pPr>
            <w:r w:rsidRPr="00290A0A">
              <w:lastRenderedPageBreak/>
              <w:t xml:space="preserve">Rev 0: merge the agreed TP </w:t>
            </w:r>
            <w:bookmarkStart w:id="35" w:name="OLE_LINK1"/>
            <w:r w:rsidRPr="00290A0A">
              <w:t>R3-21</w:t>
            </w:r>
            <w:bookmarkEnd w:id="35"/>
            <w:r w:rsidR="00C040E5">
              <w:t>6081</w:t>
            </w:r>
            <w:r w:rsidR="00A55221">
              <w:t>.</w:t>
            </w:r>
          </w:p>
        </w:tc>
      </w:tr>
    </w:tbl>
    <w:p w14:paraId="5E848F90" w14:textId="77777777" w:rsidR="00A3194E" w:rsidRPr="00290A0A" w:rsidRDefault="00A3194E" w:rsidP="006A50DB">
      <w:pPr>
        <w:pStyle w:val="CRCoverPage"/>
        <w:spacing w:after="0"/>
        <w:rPr>
          <w:sz w:val="8"/>
          <w:szCs w:val="8"/>
        </w:rPr>
      </w:pPr>
    </w:p>
    <w:p w14:paraId="1E847EFA" w14:textId="77777777" w:rsidR="00A3194E" w:rsidRPr="00290A0A" w:rsidRDefault="00A3194E" w:rsidP="006A50DB">
      <w:pPr>
        <w:sectPr w:rsidR="00A3194E" w:rsidRPr="00290A0A">
          <w:headerReference w:type="default" r:id="rId14"/>
          <w:footnotePr>
            <w:numRestart w:val="eachSect"/>
          </w:footnotePr>
          <w:pgSz w:w="11907" w:h="16840"/>
          <w:pgMar w:top="1418" w:right="1134" w:bottom="1134" w:left="1134" w:header="680" w:footer="567" w:gutter="0"/>
          <w:cols w:space="720"/>
        </w:sectPr>
      </w:pPr>
    </w:p>
    <w:p w14:paraId="5C07F35E" w14:textId="77777777" w:rsidR="00A3194E" w:rsidRPr="00290A0A" w:rsidRDefault="00A3194E" w:rsidP="006A50DB">
      <w:pPr>
        <w:rPr>
          <w:b/>
          <w:color w:val="0070C0"/>
          <w:sz w:val="22"/>
          <w:szCs w:val="22"/>
        </w:rPr>
      </w:pPr>
      <w:r w:rsidRPr="00290A0A">
        <w:rPr>
          <w:b/>
          <w:color w:val="0070C0"/>
          <w:sz w:val="22"/>
          <w:szCs w:val="22"/>
        </w:rPr>
        <w:lastRenderedPageBreak/>
        <w:t>------------------------------------------------Start of the change--------------------------------------------------</w:t>
      </w:r>
    </w:p>
    <w:p w14:paraId="647F0974" w14:textId="77777777" w:rsidR="00F237F9" w:rsidRPr="00FD0425" w:rsidRDefault="00F237F9" w:rsidP="00F237F9">
      <w:pPr>
        <w:pStyle w:val="2"/>
      </w:pPr>
      <w:bookmarkStart w:id="36" w:name="_Toc44497285"/>
      <w:bookmarkStart w:id="37" w:name="_Toc45107673"/>
      <w:bookmarkStart w:id="38" w:name="_Toc45901293"/>
      <w:bookmarkStart w:id="39" w:name="_Toc51850372"/>
      <w:bookmarkStart w:id="40" w:name="_Toc56693375"/>
      <w:bookmarkStart w:id="41" w:name="_Toc64446918"/>
      <w:bookmarkStart w:id="42" w:name="_Toc66286412"/>
      <w:bookmarkStart w:id="43" w:name="_Toc74151107"/>
      <w:bookmarkStart w:id="44" w:name="_Toc81321715"/>
      <w:r w:rsidRPr="00FD0425">
        <w:t>3.2</w:t>
      </w:r>
      <w:r w:rsidRPr="00FD0425">
        <w:tab/>
        <w:t>Abbreviations</w:t>
      </w:r>
      <w:bookmarkEnd w:id="36"/>
      <w:bookmarkEnd w:id="37"/>
      <w:bookmarkEnd w:id="38"/>
      <w:bookmarkEnd w:id="39"/>
      <w:bookmarkEnd w:id="40"/>
      <w:bookmarkEnd w:id="41"/>
      <w:bookmarkEnd w:id="42"/>
      <w:bookmarkEnd w:id="43"/>
      <w:bookmarkEnd w:id="44"/>
    </w:p>
    <w:p w14:paraId="789AA58B" w14:textId="77777777" w:rsidR="00F237F9" w:rsidRPr="00FD0425" w:rsidRDefault="00F237F9" w:rsidP="00F237F9">
      <w:pPr>
        <w:keepNext/>
      </w:pPr>
      <w:r w:rsidRPr="00FD0425">
        <w:t>For the purposes of the present document, the abbreviations given in 3GPP TR 21.905 [1] and the following apply. An abbreviation defined in the present document takes precedence over the definition of the same abbreviation, if any, in 3GPP TR 21.905 [1].</w:t>
      </w:r>
    </w:p>
    <w:p w14:paraId="5FCDAFBE" w14:textId="77777777" w:rsidR="00F237F9" w:rsidRPr="00FD0425" w:rsidRDefault="00F237F9" w:rsidP="00F237F9">
      <w:pPr>
        <w:pStyle w:val="EW"/>
        <w:ind w:left="1985" w:hanging="1701"/>
      </w:pPr>
      <w:r w:rsidRPr="00FD0425">
        <w:t>5QI</w:t>
      </w:r>
      <w:r w:rsidRPr="00FD0425">
        <w:tab/>
        <w:t>5G QoS Identifier</w:t>
      </w:r>
    </w:p>
    <w:p w14:paraId="70DBFBBD" w14:textId="77777777" w:rsidR="00F237F9" w:rsidRPr="00FD0425" w:rsidRDefault="00F237F9" w:rsidP="00F237F9">
      <w:pPr>
        <w:pStyle w:val="EW"/>
        <w:ind w:left="1985" w:hanging="1701"/>
      </w:pPr>
      <w:r w:rsidRPr="00FD0425">
        <w:t>AMF</w:t>
      </w:r>
      <w:r w:rsidRPr="00FD0425">
        <w:tab/>
        <w:t>Access and Mobility Management Function</w:t>
      </w:r>
    </w:p>
    <w:p w14:paraId="42557B32" w14:textId="77777777" w:rsidR="00F237F9" w:rsidRPr="009F5A10" w:rsidRDefault="00F237F9" w:rsidP="00F237F9">
      <w:pPr>
        <w:pStyle w:val="EW"/>
        <w:ind w:left="1985" w:hanging="1701"/>
      </w:pPr>
      <w:r>
        <w:t>CAG</w:t>
      </w:r>
      <w:r>
        <w:tab/>
        <w:t>Closed Access Group</w:t>
      </w:r>
    </w:p>
    <w:p w14:paraId="6463F89D" w14:textId="77777777" w:rsidR="00F237F9" w:rsidRPr="00FD0425" w:rsidRDefault="00F237F9" w:rsidP="00F237F9">
      <w:pPr>
        <w:pStyle w:val="EW"/>
        <w:ind w:left="1985" w:hanging="1701"/>
      </w:pPr>
      <w:r w:rsidRPr="00FD0425">
        <w:t>CGI</w:t>
      </w:r>
      <w:r w:rsidRPr="00FD0425">
        <w:tab/>
        <w:t>Cell Global Identifier</w:t>
      </w:r>
    </w:p>
    <w:p w14:paraId="6A459BDD" w14:textId="77777777" w:rsidR="00F237F9" w:rsidRPr="005A3AA1" w:rsidRDefault="00F237F9" w:rsidP="00F237F9">
      <w:pPr>
        <w:pStyle w:val="EW"/>
        <w:ind w:left="1985" w:hanging="1701"/>
      </w:pPr>
      <w:r>
        <w:t>CHO</w:t>
      </w:r>
      <w:r>
        <w:tab/>
        <w:t>Conditional Handover</w:t>
      </w:r>
    </w:p>
    <w:p w14:paraId="0B795EA8" w14:textId="77777777" w:rsidR="00F237F9" w:rsidRPr="00FD0425" w:rsidRDefault="00F237F9" w:rsidP="00F237F9">
      <w:pPr>
        <w:pStyle w:val="EW"/>
        <w:ind w:left="1985" w:hanging="1701"/>
      </w:pPr>
      <w:r w:rsidRPr="00FD0425">
        <w:t>CP</w:t>
      </w:r>
      <w:r w:rsidRPr="00FD0425">
        <w:tab/>
        <w:t>Control Plane</w:t>
      </w:r>
    </w:p>
    <w:p w14:paraId="4A30FFB0" w14:textId="77777777" w:rsidR="00F237F9" w:rsidRDefault="00F237F9" w:rsidP="00F237F9">
      <w:pPr>
        <w:pStyle w:val="EW"/>
        <w:ind w:left="1985" w:hanging="1701"/>
      </w:pPr>
      <w:r>
        <w:t>DAPS</w:t>
      </w:r>
      <w:r>
        <w:tab/>
        <w:t>Dual Active Protocol Stack</w:t>
      </w:r>
    </w:p>
    <w:p w14:paraId="54CDE6AB" w14:textId="77777777" w:rsidR="00F237F9" w:rsidRPr="00FD0425" w:rsidRDefault="00F237F9" w:rsidP="00F237F9">
      <w:pPr>
        <w:pStyle w:val="EW"/>
        <w:ind w:left="1985" w:hanging="1701"/>
      </w:pPr>
      <w:r w:rsidRPr="00FD0425">
        <w:t>DL</w:t>
      </w:r>
      <w:r w:rsidRPr="00FD0425">
        <w:tab/>
        <w:t>Downlink</w:t>
      </w:r>
    </w:p>
    <w:p w14:paraId="7A16FEE4" w14:textId="77777777" w:rsidR="00F237F9" w:rsidRPr="00FD0425" w:rsidRDefault="00F237F9" w:rsidP="00F237F9">
      <w:pPr>
        <w:pStyle w:val="EW"/>
        <w:ind w:left="1985" w:hanging="1701"/>
      </w:pPr>
      <w:r w:rsidRPr="00FD0425">
        <w:t>EN-DC</w:t>
      </w:r>
      <w:r w:rsidRPr="00FD0425">
        <w:tab/>
        <w:t>E-UTRA-NR Dual Connectivity</w:t>
      </w:r>
    </w:p>
    <w:p w14:paraId="5F3D69B0" w14:textId="77777777" w:rsidR="00F237F9" w:rsidRPr="00FD0425" w:rsidRDefault="00F237F9" w:rsidP="00F237F9">
      <w:pPr>
        <w:pStyle w:val="EW"/>
        <w:ind w:left="1985" w:hanging="1701"/>
      </w:pPr>
      <w:r w:rsidRPr="00FD0425">
        <w:t>E-RAB</w:t>
      </w:r>
      <w:r w:rsidRPr="00FD0425">
        <w:tab/>
        <w:t>E-UTRAN Radio Access Bearer</w:t>
      </w:r>
    </w:p>
    <w:p w14:paraId="520C5E54" w14:textId="77777777" w:rsidR="00F237F9" w:rsidRPr="00FD0425" w:rsidRDefault="00F237F9" w:rsidP="00F237F9">
      <w:pPr>
        <w:pStyle w:val="EW"/>
        <w:ind w:left="1985" w:hanging="1701"/>
      </w:pPr>
      <w:r w:rsidRPr="00FD0425">
        <w:t>GUAMI</w:t>
      </w:r>
      <w:r w:rsidRPr="00FD0425">
        <w:tab/>
        <w:t>Globally Unique AMF Identifier</w:t>
      </w:r>
    </w:p>
    <w:p w14:paraId="3F8B8ABE" w14:textId="77777777" w:rsidR="00F237F9" w:rsidRPr="009354E2" w:rsidRDefault="00F237F9" w:rsidP="00F237F9">
      <w:pPr>
        <w:pStyle w:val="EW"/>
        <w:ind w:left="1985" w:hanging="1701"/>
      </w:pPr>
      <w:r>
        <w:t>IAB</w:t>
      </w:r>
      <w:r>
        <w:tab/>
      </w:r>
      <w:r w:rsidRPr="009354E2">
        <w:t>Integrated Access and Backhaul</w:t>
      </w:r>
    </w:p>
    <w:p w14:paraId="675666C6" w14:textId="77777777" w:rsidR="00F237F9" w:rsidRPr="00FD0425" w:rsidRDefault="00F237F9" w:rsidP="00F237F9">
      <w:pPr>
        <w:pStyle w:val="EW"/>
        <w:ind w:left="1985" w:hanging="1701"/>
      </w:pPr>
      <w:r w:rsidRPr="00FD0425">
        <w:t>IMEISV</w:t>
      </w:r>
      <w:r w:rsidRPr="00FD0425">
        <w:tab/>
        <w:t>International Mobile station Equipment Identity and Software Version number</w:t>
      </w:r>
    </w:p>
    <w:p w14:paraId="78B1AC44" w14:textId="77777777" w:rsidR="00F237F9" w:rsidRPr="00FD0425" w:rsidRDefault="00F237F9" w:rsidP="00F237F9">
      <w:pPr>
        <w:pStyle w:val="EW"/>
        <w:ind w:left="1985" w:hanging="1701"/>
      </w:pPr>
      <w:r w:rsidRPr="00FD0425">
        <w:t>MCG</w:t>
      </w:r>
      <w:r w:rsidRPr="00FD0425">
        <w:tab/>
        <w:t>Master Cell Group</w:t>
      </w:r>
    </w:p>
    <w:p w14:paraId="532AB3F3" w14:textId="77777777" w:rsidR="00F237F9" w:rsidRPr="00FD0425" w:rsidRDefault="00F237F9" w:rsidP="00F237F9">
      <w:pPr>
        <w:pStyle w:val="EW"/>
        <w:ind w:left="1985" w:hanging="1701"/>
      </w:pPr>
      <w:r w:rsidRPr="00FD0425">
        <w:t>M-NG-RAN node</w:t>
      </w:r>
      <w:r w:rsidRPr="00FD0425">
        <w:tab/>
        <w:t>Master NG-RAN node</w:t>
      </w:r>
    </w:p>
    <w:p w14:paraId="284645E0" w14:textId="77777777" w:rsidR="00F237F9" w:rsidRPr="00FD0425" w:rsidRDefault="00F237F9" w:rsidP="00F237F9">
      <w:pPr>
        <w:pStyle w:val="EW"/>
        <w:ind w:left="1985" w:hanging="1701"/>
      </w:pPr>
      <w:r w:rsidRPr="00FD0425">
        <w:t>NGAP</w:t>
      </w:r>
      <w:r w:rsidRPr="00FD0425">
        <w:tab/>
        <w:t>NG Application Protocol</w:t>
      </w:r>
    </w:p>
    <w:p w14:paraId="2AF358A0" w14:textId="77777777" w:rsidR="00F237F9" w:rsidRDefault="00F237F9" w:rsidP="00F237F9">
      <w:pPr>
        <w:pStyle w:val="EW"/>
        <w:ind w:left="1985" w:hanging="1701"/>
      </w:pPr>
      <w:r>
        <w:t>NID</w:t>
      </w:r>
      <w:r>
        <w:tab/>
        <w:t>Network Identifier</w:t>
      </w:r>
    </w:p>
    <w:p w14:paraId="549BB915" w14:textId="77777777" w:rsidR="00F237F9" w:rsidRDefault="00F237F9" w:rsidP="00F237F9">
      <w:pPr>
        <w:pStyle w:val="EW"/>
        <w:ind w:left="1985" w:hanging="1701"/>
      </w:pPr>
      <w:r>
        <w:t>NPN</w:t>
      </w:r>
      <w:r>
        <w:tab/>
        <w:t>Non-Public Network</w:t>
      </w:r>
    </w:p>
    <w:p w14:paraId="751834FD" w14:textId="77777777" w:rsidR="00F237F9" w:rsidRPr="00FD0425" w:rsidRDefault="00F237F9" w:rsidP="00F237F9">
      <w:pPr>
        <w:pStyle w:val="EW"/>
        <w:ind w:left="1985" w:hanging="1701"/>
      </w:pPr>
      <w:r w:rsidRPr="00FD0425">
        <w:t>NSSAI</w:t>
      </w:r>
      <w:r w:rsidRPr="00FD0425">
        <w:tab/>
        <w:t>Network Slice Selection Assistance Information</w:t>
      </w:r>
    </w:p>
    <w:p w14:paraId="3CB5D05C" w14:textId="77777777" w:rsidR="00F237F9" w:rsidRPr="00FD0425" w:rsidRDefault="00F237F9" w:rsidP="00F237F9">
      <w:pPr>
        <w:pStyle w:val="EW"/>
        <w:ind w:left="1985" w:hanging="1701"/>
      </w:pPr>
      <w:r>
        <w:t>PNI-NPN</w:t>
      </w:r>
      <w:r>
        <w:tab/>
        <w:t>Public Network Integrated Non-Public Network</w:t>
      </w:r>
      <w:r w:rsidRPr="00FD0425">
        <w:t xml:space="preserve"> RANAC</w:t>
      </w:r>
      <w:r w:rsidRPr="00FD0425">
        <w:tab/>
        <w:t>RAN Area Code</w:t>
      </w:r>
    </w:p>
    <w:p w14:paraId="26073C67" w14:textId="77777777" w:rsidR="00F237F9" w:rsidRDefault="00F237F9" w:rsidP="00F237F9">
      <w:pPr>
        <w:pStyle w:val="EW"/>
        <w:ind w:left="1985" w:hanging="1701"/>
      </w:pPr>
      <w:r w:rsidRPr="0059582A">
        <w:t>RSN</w:t>
      </w:r>
      <w:r w:rsidRPr="0059582A">
        <w:tab/>
        <w:t>Redundancy Sequence Number</w:t>
      </w:r>
    </w:p>
    <w:p w14:paraId="7EA5133B" w14:textId="77777777" w:rsidR="00F237F9" w:rsidRPr="00FD0425" w:rsidRDefault="00F237F9" w:rsidP="00F237F9">
      <w:pPr>
        <w:pStyle w:val="EW"/>
        <w:ind w:left="1985" w:hanging="1701"/>
      </w:pPr>
      <w:r w:rsidRPr="00FD0425">
        <w:t>SCG</w:t>
      </w:r>
      <w:r w:rsidRPr="00FD0425">
        <w:tab/>
        <w:t>Secondary Cell Group</w:t>
      </w:r>
    </w:p>
    <w:p w14:paraId="1DDFBA25" w14:textId="77777777" w:rsidR="00F237F9" w:rsidRPr="00FD0425" w:rsidRDefault="00F237F9" w:rsidP="00F237F9">
      <w:pPr>
        <w:pStyle w:val="EW"/>
        <w:ind w:left="1985" w:hanging="1701"/>
      </w:pPr>
      <w:r w:rsidRPr="00FD0425">
        <w:t>SCTP</w:t>
      </w:r>
      <w:r w:rsidRPr="00FD0425">
        <w:tab/>
        <w:t>Stream Control Transmission Protocol</w:t>
      </w:r>
    </w:p>
    <w:p w14:paraId="2AF4CCB9" w14:textId="77777777" w:rsidR="00F237F9" w:rsidRPr="009F5A10" w:rsidRDefault="00F237F9" w:rsidP="00F237F9">
      <w:pPr>
        <w:pStyle w:val="EW"/>
        <w:ind w:left="1985" w:hanging="1701"/>
      </w:pPr>
      <w:r>
        <w:t>SNPN</w:t>
      </w:r>
      <w:r>
        <w:tab/>
        <w:t>Stand-alone Non-Public Network</w:t>
      </w:r>
    </w:p>
    <w:p w14:paraId="0C5EA04A" w14:textId="77777777" w:rsidR="00F237F9" w:rsidRPr="00FD0425" w:rsidRDefault="00F237F9" w:rsidP="00F237F9">
      <w:pPr>
        <w:pStyle w:val="EW"/>
        <w:ind w:left="1985" w:hanging="1701"/>
      </w:pPr>
      <w:r w:rsidRPr="00FD0425">
        <w:t>S-NG-RAN node</w:t>
      </w:r>
      <w:r w:rsidRPr="00FD0425">
        <w:tab/>
        <w:t>Secondary NG-RAN node</w:t>
      </w:r>
    </w:p>
    <w:p w14:paraId="2537EA83" w14:textId="77777777" w:rsidR="00F237F9" w:rsidRPr="00FD0425" w:rsidRDefault="00F237F9" w:rsidP="00F237F9">
      <w:pPr>
        <w:pStyle w:val="EW"/>
        <w:ind w:left="1985" w:hanging="1701"/>
      </w:pPr>
      <w:r w:rsidRPr="00FD0425">
        <w:t>S-NSSAI</w:t>
      </w:r>
      <w:r w:rsidRPr="00FD0425">
        <w:tab/>
        <w:t>Single Network Slice Selection Assistance Information</w:t>
      </w:r>
    </w:p>
    <w:p w14:paraId="6D2C5CD5" w14:textId="4E1F7544" w:rsidR="00F237F9" w:rsidRDefault="00F237F9" w:rsidP="00F237F9">
      <w:pPr>
        <w:pStyle w:val="EW"/>
        <w:ind w:left="1985" w:hanging="1701"/>
        <w:rPr>
          <w:ins w:id="45" w:author="Author"/>
        </w:rPr>
      </w:pPr>
      <w:r w:rsidRPr="00FD0425">
        <w:t>SUL</w:t>
      </w:r>
      <w:r w:rsidRPr="00FD0425">
        <w:tab/>
        <w:t>Supplementary Uplink</w:t>
      </w:r>
    </w:p>
    <w:p w14:paraId="3A54F68E" w14:textId="30A0DCCC" w:rsidR="00DD0F8D" w:rsidRDefault="00DD0F8D" w:rsidP="00DD0F8D">
      <w:pPr>
        <w:keepLines/>
        <w:overflowPunct w:val="0"/>
        <w:autoSpaceDE w:val="0"/>
        <w:autoSpaceDN w:val="0"/>
        <w:adjustRightInd w:val="0"/>
        <w:spacing w:after="0"/>
        <w:ind w:left="1702" w:hanging="1418"/>
        <w:textAlignment w:val="baseline"/>
        <w:rPr>
          <w:ins w:id="46" w:author="Author"/>
          <w:rFonts w:eastAsia="Times New Roman"/>
          <w:lang w:eastAsia="ko-KR"/>
        </w:rPr>
      </w:pPr>
      <w:ins w:id="47" w:author="Author">
        <w:r>
          <w:rPr>
            <w:rFonts w:eastAsia="Times New Roman"/>
            <w:lang w:eastAsia="ko-KR"/>
          </w:rPr>
          <w:t>SDT</w:t>
        </w:r>
        <w:r>
          <w:rPr>
            <w:rFonts w:eastAsia="Times New Roman"/>
            <w:lang w:eastAsia="ko-KR"/>
          </w:rPr>
          <w:tab/>
        </w:r>
        <w:r w:rsidR="005D151A">
          <w:rPr>
            <w:rFonts w:eastAsia="Times New Roman"/>
            <w:lang w:eastAsia="ko-KR"/>
          </w:rPr>
          <w:tab/>
        </w:r>
        <w:r w:rsidR="005D151A">
          <w:rPr>
            <w:rFonts w:eastAsia="Times New Roman"/>
            <w:lang w:eastAsia="ko-KR"/>
          </w:rPr>
          <w:tab/>
        </w:r>
        <w:r>
          <w:rPr>
            <w:rFonts w:eastAsia="Times New Roman"/>
            <w:lang w:eastAsia="ko-KR"/>
          </w:rPr>
          <w:t>Small Data Transmission</w:t>
        </w:r>
      </w:ins>
    </w:p>
    <w:p w14:paraId="59F24EE3" w14:textId="77777777" w:rsidR="00F237F9" w:rsidRPr="00FD0425" w:rsidRDefault="00F237F9" w:rsidP="00F237F9">
      <w:pPr>
        <w:pStyle w:val="EW"/>
        <w:ind w:left="1985" w:hanging="1701"/>
      </w:pPr>
      <w:r w:rsidRPr="00FD0425">
        <w:t>TAC</w:t>
      </w:r>
      <w:r w:rsidRPr="00FD0425">
        <w:tab/>
        <w:t>Tracking Area Code</w:t>
      </w:r>
    </w:p>
    <w:p w14:paraId="3FC94FE1" w14:textId="77777777" w:rsidR="00F237F9" w:rsidRPr="00FD0425" w:rsidRDefault="00F237F9" w:rsidP="00F237F9">
      <w:pPr>
        <w:pStyle w:val="EW"/>
        <w:ind w:left="1985" w:hanging="1701"/>
      </w:pPr>
      <w:r w:rsidRPr="00FD0425">
        <w:t>TAI</w:t>
      </w:r>
      <w:r w:rsidRPr="00FD0425">
        <w:tab/>
        <w:t>Tracking Area Identity</w:t>
      </w:r>
    </w:p>
    <w:p w14:paraId="290A366B" w14:textId="77777777" w:rsidR="00F237F9" w:rsidRPr="00FD0425" w:rsidRDefault="00F237F9" w:rsidP="00F237F9">
      <w:pPr>
        <w:pStyle w:val="EW"/>
        <w:ind w:left="1985" w:hanging="1701"/>
      </w:pPr>
      <w:r w:rsidRPr="00FD0425">
        <w:t>UL</w:t>
      </w:r>
      <w:r w:rsidRPr="00FD0425">
        <w:tab/>
        <w:t>Uplink</w:t>
      </w:r>
    </w:p>
    <w:p w14:paraId="07D66BE2" w14:textId="77777777" w:rsidR="00F237F9" w:rsidRPr="00FD0425" w:rsidRDefault="00F237F9" w:rsidP="00F237F9">
      <w:pPr>
        <w:pStyle w:val="EW"/>
        <w:ind w:left="1985" w:hanging="1701"/>
      </w:pPr>
      <w:r w:rsidRPr="00FD0425">
        <w:t>UPF</w:t>
      </w:r>
      <w:r w:rsidRPr="00FD0425">
        <w:tab/>
        <w:t>User Plane Function</w:t>
      </w:r>
    </w:p>
    <w:p w14:paraId="47F57BBE" w14:textId="5E7EB9A8" w:rsidR="00F237F9" w:rsidRDefault="00F237F9" w:rsidP="00F237F9">
      <w:pPr>
        <w:pStyle w:val="EW"/>
        <w:ind w:left="1985" w:hanging="1701"/>
      </w:pPr>
      <w:r>
        <w:t>V2X</w:t>
      </w:r>
      <w:r w:rsidRPr="00FD0425">
        <w:tab/>
      </w:r>
      <w:r>
        <w:t>Vehicle-to-Everything</w:t>
      </w:r>
    </w:p>
    <w:p w14:paraId="3EA5574B" w14:textId="6812BC59" w:rsidR="007A20A2" w:rsidRDefault="007A20A2" w:rsidP="00F237F9">
      <w:pPr>
        <w:pStyle w:val="EW"/>
        <w:ind w:left="1985" w:hanging="1701"/>
      </w:pPr>
    </w:p>
    <w:p w14:paraId="2A15492B" w14:textId="5FC6EB5B" w:rsidR="007A20A2" w:rsidRDefault="007A20A2" w:rsidP="007A20A2">
      <w:pPr>
        <w:jc w:val="center"/>
        <w:rPr>
          <w:b/>
          <w:color w:val="0070C0"/>
          <w:sz w:val="22"/>
          <w:szCs w:val="22"/>
        </w:rPr>
      </w:pPr>
      <w:r w:rsidRPr="00290A0A">
        <w:rPr>
          <w:b/>
          <w:color w:val="0070C0"/>
          <w:sz w:val="22"/>
          <w:szCs w:val="22"/>
        </w:rPr>
        <w:t>------------------------------------------------</w:t>
      </w:r>
      <w:r>
        <w:rPr>
          <w:b/>
          <w:color w:val="0070C0"/>
          <w:sz w:val="22"/>
          <w:szCs w:val="22"/>
        </w:rPr>
        <w:t>Next</w:t>
      </w:r>
      <w:r w:rsidRPr="00290A0A">
        <w:rPr>
          <w:b/>
          <w:color w:val="0070C0"/>
          <w:sz w:val="22"/>
          <w:szCs w:val="22"/>
        </w:rPr>
        <w:t xml:space="preserve"> change--------------------------------------------------</w:t>
      </w:r>
    </w:p>
    <w:p w14:paraId="46231562" w14:textId="77777777" w:rsidR="008B6A2B" w:rsidRPr="00FD0425" w:rsidRDefault="008B6A2B" w:rsidP="008B6A2B">
      <w:pPr>
        <w:pStyle w:val="1"/>
      </w:pPr>
      <w:bookmarkStart w:id="48" w:name="_Toc20955045"/>
      <w:bookmarkStart w:id="49" w:name="_Toc29991232"/>
      <w:bookmarkStart w:id="50" w:name="_Toc36555632"/>
      <w:bookmarkStart w:id="51" w:name="_Toc44497295"/>
      <w:bookmarkStart w:id="52" w:name="_Toc45107683"/>
      <w:bookmarkStart w:id="53" w:name="_Toc45901303"/>
      <w:bookmarkStart w:id="54" w:name="_Toc51850382"/>
      <w:bookmarkStart w:id="55" w:name="_Toc56693385"/>
      <w:bookmarkStart w:id="56" w:name="_Toc64446928"/>
      <w:bookmarkStart w:id="57" w:name="_Toc66286422"/>
      <w:bookmarkStart w:id="58" w:name="_Toc74151117"/>
      <w:bookmarkStart w:id="59" w:name="_Toc88653589"/>
      <w:r w:rsidRPr="00FD0425">
        <w:lastRenderedPageBreak/>
        <w:t>8</w:t>
      </w:r>
      <w:r w:rsidRPr="00FD0425">
        <w:tab/>
        <w:t>XnAP procedures</w:t>
      </w:r>
      <w:bookmarkEnd w:id="48"/>
      <w:bookmarkEnd w:id="49"/>
      <w:bookmarkEnd w:id="50"/>
      <w:bookmarkEnd w:id="51"/>
      <w:bookmarkEnd w:id="52"/>
      <w:bookmarkEnd w:id="53"/>
      <w:bookmarkEnd w:id="54"/>
      <w:bookmarkEnd w:id="55"/>
      <w:bookmarkEnd w:id="56"/>
      <w:bookmarkEnd w:id="57"/>
      <w:bookmarkEnd w:id="58"/>
      <w:bookmarkEnd w:id="59"/>
    </w:p>
    <w:p w14:paraId="4AF81C0E" w14:textId="77777777" w:rsidR="008B6A2B" w:rsidRPr="00FD0425" w:rsidRDefault="008B6A2B" w:rsidP="008B6A2B">
      <w:pPr>
        <w:pStyle w:val="2"/>
      </w:pPr>
      <w:bookmarkStart w:id="60" w:name="_Toc20955046"/>
      <w:bookmarkStart w:id="61" w:name="_Toc29991233"/>
      <w:bookmarkStart w:id="62" w:name="_Toc36555633"/>
      <w:bookmarkStart w:id="63" w:name="_Toc44497296"/>
      <w:bookmarkStart w:id="64" w:name="_Toc45107684"/>
      <w:bookmarkStart w:id="65" w:name="_Toc45901304"/>
      <w:bookmarkStart w:id="66" w:name="_Toc51850383"/>
      <w:bookmarkStart w:id="67" w:name="_Toc56693386"/>
      <w:bookmarkStart w:id="68" w:name="_Toc64446929"/>
      <w:bookmarkStart w:id="69" w:name="_Toc66286423"/>
      <w:bookmarkStart w:id="70" w:name="_Toc74151118"/>
      <w:bookmarkStart w:id="71" w:name="_Toc88653590"/>
      <w:r w:rsidRPr="00FD0425">
        <w:t>8.1</w:t>
      </w:r>
      <w:r w:rsidRPr="00FD0425">
        <w:tab/>
        <w:t>Elementary procedures</w:t>
      </w:r>
      <w:bookmarkEnd w:id="60"/>
      <w:bookmarkEnd w:id="61"/>
      <w:bookmarkEnd w:id="62"/>
      <w:bookmarkEnd w:id="63"/>
      <w:bookmarkEnd w:id="64"/>
      <w:bookmarkEnd w:id="65"/>
      <w:bookmarkEnd w:id="66"/>
      <w:bookmarkEnd w:id="67"/>
      <w:bookmarkEnd w:id="68"/>
      <w:bookmarkEnd w:id="69"/>
      <w:bookmarkEnd w:id="70"/>
      <w:bookmarkEnd w:id="71"/>
    </w:p>
    <w:p w14:paraId="2B591B8E" w14:textId="655A1250" w:rsidR="008B6A2B" w:rsidRDefault="008B6A2B" w:rsidP="008B6A2B">
      <w:pPr>
        <w:rPr>
          <w:ins w:id="72" w:author="Author"/>
        </w:rPr>
      </w:pPr>
      <w:r w:rsidRPr="00FD0425">
        <w:t>In the following tables, all EPs are divided into Class 1 and Class 2 EPs.</w:t>
      </w:r>
    </w:p>
    <w:p w14:paraId="24740A29" w14:textId="343D311F" w:rsidR="00957083" w:rsidRPr="00FD0425" w:rsidDel="001D4228" w:rsidRDefault="00957083" w:rsidP="00957083">
      <w:pPr>
        <w:rPr>
          <w:ins w:id="73" w:author="Author"/>
          <w:del w:id="74" w:author="R3-222775" w:date="2022-03-04T12:04:00Z"/>
        </w:rPr>
      </w:pPr>
      <w:ins w:id="75" w:author="Author">
        <w:del w:id="76" w:author="R3-222775" w:date="2022-03-04T12:04:00Z">
          <w:r w:rsidRPr="00851EF3" w:rsidDel="001D4228">
            <w:rPr>
              <w:highlight w:val="yellow"/>
            </w:rPr>
            <w:delText>Editor’s note: whether a new Class 1 or Class 2 procedure is FFS.</w:delText>
          </w:r>
          <w:r w:rsidDel="001D4228">
            <w:delText xml:space="preserve"> </w:delText>
          </w:r>
        </w:del>
      </w:ins>
    </w:p>
    <w:p w14:paraId="4B7D640C" w14:textId="77777777" w:rsidR="00957083" w:rsidRDefault="00957083" w:rsidP="008B6A2B"/>
    <w:p w14:paraId="7C1530DF" w14:textId="77777777" w:rsidR="008B6A2B" w:rsidRPr="00FD0425" w:rsidRDefault="008B6A2B" w:rsidP="008B6A2B">
      <w:pPr>
        <w:pStyle w:val="TH"/>
      </w:pPr>
      <w:r w:rsidRPr="00FD0425">
        <w:lastRenderedPageBreak/>
        <w:t>Table 8.1-1: Class 1 Elementary Procedures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1668"/>
        <w:gridCol w:w="2087"/>
        <w:gridCol w:w="2126"/>
        <w:gridCol w:w="2476"/>
        <w:gridCol w:w="8"/>
      </w:tblGrid>
      <w:tr w:rsidR="008B6A2B" w:rsidRPr="00FD0425" w14:paraId="25D5C483" w14:textId="77777777" w:rsidTr="00A970E3">
        <w:trPr>
          <w:cantSplit/>
          <w:tblHeader/>
          <w:jc w:val="center"/>
        </w:trPr>
        <w:tc>
          <w:tcPr>
            <w:tcW w:w="1668" w:type="dxa"/>
            <w:vMerge w:val="restart"/>
          </w:tcPr>
          <w:p w14:paraId="5400E51B" w14:textId="77777777" w:rsidR="008B6A2B" w:rsidRPr="00FD0425" w:rsidRDefault="008B6A2B" w:rsidP="00A970E3">
            <w:pPr>
              <w:pStyle w:val="TAH"/>
            </w:pPr>
            <w:r w:rsidRPr="00FD0425">
              <w:t>Elementary Procedure</w:t>
            </w:r>
          </w:p>
        </w:tc>
        <w:tc>
          <w:tcPr>
            <w:tcW w:w="2087" w:type="dxa"/>
            <w:vMerge w:val="restart"/>
          </w:tcPr>
          <w:p w14:paraId="41620DA8" w14:textId="77777777" w:rsidR="008B6A2B" w:rsidRPr="00FD0425" w:rsidRDefault="008B6A2B" w:rsidP="00A970E3">
            <w:pPr>
              <w:pStyle w:val="TAH"/>
            </w:pPr>
            <w:r w:rsidRPr="00FD0425">
              <w:t>Initiating Message</w:t>
            </w:r>
          </w:p>
        </w:tc>
        <w:tc>
          <w:tcPr>
            <w:tcW w:w="2126" w:type="dxa"/>
          </w:tcPr>
          <w:p w14:paraId="69B2BF7E" w14:textId="77777777" w:rsidR="008B6A2B" w:rsidRPr="00FD0425" w:rsidRDefault="008B6A2B" w:rsidP="00A970E3">
            <w:pPr>
              <w:pStyle w:val="TAH"/>
            </w:pPr>
            <w:r w:rsidRPr="00FD0425">
              <w:t>Successful Outcome</w:t>
            </w:r>
          </w:p>
        </w:tc>
        <w:tc>
          <w:tcPr>
            <w:tcW w:w="2484" w:type="dxa"/>
            <w:gridSpan w:val="2"/>
          </w:tcPr>
          <w:p w14:paraId="09694055" w14:textId="77777777" w:rsidR="008B6A2B" w:rsidRPr="00FD0425" w:rsidRDefault="008B6A2B" w:rsidP="00A970E3">
            <w:pPr>
              <w:pStyle w:val="TAH"/>
            </w:pPr>
            <w:r w:rsidRPr="00FD0425">
              <w:t>Unsuccessful Outcome</w:t>
            </w:r>
          </w:p>
        </w:tc>
      </w:tr>
      <w:tr w:rsidR="008B6A2B" w:rsidRPr="00FD0425" w14:paraId="5E015B15" w14:textId="77777777" w:rsidTr="00A970E3">
        <w:trPr>
          <w:cantSplit/>
          <w:tblHeader/>
          <w:jc w:val="center"/>
        </w:trPr>
        <w:tc>
          <w:tcPr>
            <w:tcW w:w="1668" w:type="dxa"/>
            <w:vMerge/>
          </w:tcPr>
          <w:p w14:paraId="14E0A1F2" w14:textId="77777777" w:rsidR="008B6A2B" w:rsidRPr="00FD0425" w:rsidRDefault="008B6A2B" w:rsidP="00A970E3">
            <w:pPr>
              <w:pStyle w:val="TAH"/>
              <w:spacing w:line="0" w:lineRule="atLeast"/>
              <w:rPr>
                <w:lang w:eastAsia="ja-JP"/>
              </w:rPr>
            </w:pPr>
          </w:p>
        </w:tc>
        <w:tc>
          <w:tcPr>
            <w:tcW w:w="2087" w:type="dxa"/>
            <w:vMerge/>
          </w:tcPr>
          <w:p w14:paraId="08B177EA" w14:textId="77777777" w:rsidR="008B6A2B" w:rsidRPr="00FD0425" w:rsidRDefault="008B6A2B" w:rsidP="00A970E3">
            <w:pPr>
              <w:pStyle w:val="TAH"/>
              <w:spacing w:line="0" w:lineRule="atLeast"/>
              <w:rPr>
                <w:lang w:eastAsia="ja-JP"/>
              </w:rPr>
            </w:pPr>
          </w:p>
        </w:tc>
        <w:tc>
          <w:tcPr>
            <w:tcW w:w="2126" w:type="dxa"/>
          </w:tcPr>
          <w:p w14:paraId="1B520BED" w14:textId="77777777" w:rsidR="008B6A2B" w:rsidRPr="00FD0425" w:rsidRDefault="008B6A2B" w:rsidP="00A970E3">
            <w:pPr>
              <w:pStyle w:val="TAH"/>
            </w:pPr>
            <w:r w:rsidRPr="00FD0425">
              <w:t>Response message</w:t>
            </w:r>
          </w:p>
        </w:tc>
        <w:tc>
          <w:tcPr>
            <w:tcW w:w="2484" w:type="dxa"/>
            <w:gridSpan w:val="2"/>
          </w:tcPr>
          <w:p w14:paraId="35A03440" w14:textId="77777777" w:rsidR="008B6A2B" w:rsidRPr="00FD0425" w:rsidRDefault="008B6A2B" w:rsidP="00A970E3">
            <w:pPr>
              <w:pStyle w:val="TAH"/>
            </w:pPr>
            <w:r w:rsidRPr="00FD0425">
              <w:t>Response message</w:t>
            </w:r>
          </w:p>
        </w:tc>
      </w:tr>
      <w:tr w:rsidR="008B6A2B" w:rsidRPr="00FD0425" w14:paraId="19F1F1B5" w14:textId="77777777" w:rsidTr="00A970E3">
        <w:trPr>
          <w:gridAfter w:val="1"/>
          <w:wAfter w:w="8" w:type="dxa"/>
          <w:cantSplit/>
          <w:jc w:val="center"/>
        </w:trPr>
        <w:tc>
          <w:tcPr>
            <w:tcW w:w="1668" w:type="dxa"/>
          </w:tcPr>
          <w:p w14:paraId="75101AAE" w14:textId="77777777" w:rsidR="008B6A2B" w:rsidRPr="00FD0425" w:rsidRDefault="008B6A2B" w:rsidP="00A970E3">
            <w:pPr>
              <w:pStyle w:val="TAL"/>
            </w:pPr>
            <w:r w:rsidRPr="00FD0425">
              <w:t>Handover Preparation</w:t>
            </w:r>
          </w:p>
        </w:tc>
        <w:tc>
          <w:tcPr>
            <w:tcW w:w="2087" w:type="dxa"/>
          </w:tcPr>
          <w:p w14:paraId="05DC6E30" w14:textId="77777777" w:rsidR="008B6A2B" w:rsidRPr="00FD0425" w:rsidRDefault="008B6A2B" w:rsidP="00A970E3">
            <w:pPr>
              <w:pStyle w:val="TAL"/>
            </w:pPr>
            <w:r w:rsidRPr="00FD0425">
              <w:t>HANDOVER REQUEST</w:t>
            </w:r>
          </w:p>
        </w:tc>
        <w:tc>
          <w:tcPr>
            <w:tcW w:w="2126" w:type="dxa"/>
          </w:tcPr>
          <w:p w14:paraId="747BED58" w14:textId="77777777" w:rsidR="008B6A2B" w:rsidRPr="00FD0425" w:rsidRDefault="008B6A2B" w:rsidP="00A970E3">
            <w:pPr>
              <w:pStyle w:val="TAL"/>
            </w:pPr>
            <w:r w:rsidRPr="00FD0425">
              <w:t>HANDOVER REQUEST ACKNOWLEDGE</w:t>
            </w:r>
          </w:p>
        </w:tc>
        <w:tc>
          <w:tcPr>
            <w:tcW w:w="2476" w:type="dxa"/>
          </w:tcPr>
          <w:p w14:paraId="514D34DD" w14:textId="77777777" w:rsidR="008B6A2B" w:rsidRPr="00FD0425" w:rsidRDefault="008B6A2B" w:rsidP="00A970E3">
            <w:pPr>
              <w:pStyle w:val="TAL"/>
            </w:pPr>
            <w:r w:rsidRPr="00FD0425">
              <w:t>HANDOVER PREPARATION FAILURE</w:t>
            </w:r>
          </w:p>
        </w:tc>
      </w:tr>
      <w:tr w:rsidR="008B6A2B" w:rsidRPr="00FD0425" w14:paraId="1EFDED94" w14:textId="77777777" w:rsidTr="00A970E3">
        <w:trPr>
          <w:gridAfter w:val="1"/>
          <w:wAfter w:w="8" w:type="dxa"/>
          <w:cantSplit/>
          <w:jc w:val="center"/>
        </w:trPr>
        <w:tc>
          <w:tcPr>
            <w:tcW w:w="1668" w:type="dxa"/>
          </w:tcPr>
          <w:p w14:paraId="71D2640C" w14:textId="77777777" w:rsidR="008B6A2B" w:rsidRPr="00FD0425" w:rsidRDefault="008B6A2B" w:rsidP="00A970E3">
            <w:pPr>
              <w:pStyle w:val="TAL"/>
            </w:pPr>
            <w:r w:rsidRPr="00FD0425">
              <w:t>Retrieve UE Context</w:t>
            </w:r>
          </w:p>
        </w:tc>
        <w:tc>
          <w:tcPr>
            <w:tcW w:w="2087" w:type="dxa"/>
          </w:tcPr>
          <w:p w14:paraId="2F552283" w14:textId="77777777" w:rsidR="008B6A2B" w:rsidRPr="00FD0425" w:rsidRDefault="008B6A2B" w:rsidP="00A970E3">
            <w:pPr>
              <w:pStyle w:val="TAL"/>
            </w:pPr>
            <w:r w:rsidRPr="00FD0425">
              <w:t>RETRIEVE UE CONTEXT REQUEST</w:t>
            </w:r>
          </w:p>
        </w:tc>
        <w:tc>
          <w:tcPr>
            <w:tcW w:w="2126" w:type="dxa"/>
          </w:tcPr>
          <w:p w14:paraId="7019C2B2" w14:textId="77777777" w:rsidR="008B6A2B" w:rsidRPr="00FD0425" w:rsidRDefault="008B6A2B" w:rsidP="00A970E3">
            <w:pPr>
              <w:pStyle w:val="TAL"/>
            </w:pPr>
            <w:r w:rsidRPr="00FD0425">
              <w:t>RETRIEVE UE CONTEXT RESPONSE</w:t>
            </w:r>
          </w:p>
        </w:tc>
        <w:tc>
          <w:tcPr>
            <w:tcW w:w="2476" w:type="dxa"/>
          </w:tcPr>
          <w:p w14:paraId="274F0EF7" w14:textId="77777777" w:rsidR="008B6A2B" w:rsidRPr="00FD0425" w:rsidRDefault="008B6A2B" w:rsidP="00A970E3">
            <w:pPr>
              <w:pStyle w:val="TAL"/>
            </w:pPr>
            <w:r w:rsidRPr="00FD0425">
              <w:t>RETRIEVE UE CONTEXT FAILURE</w:t>
            </w:r>
          </w:p>
        </w:tc>
      </w:tr>
      <w:tr w:rsidR="008B6A2B" w:rsidRPr="00FD0425" w14:paraId="0C9CC2A8" w14:textId="77777777" w:rsidTr="00A970E3">
        <w:trPr>
          <w:gridAfter w:val="1"/>
          <w:wAfter w:w="8" w:type="dxa"/>
          <w:cantSplit/>
          <w:jc w:val="center"/>
        </w:trPr>
        <w:tc>
          <w:tcPr>
            <w:tcW w:w="1668" w:type="dxa"/>
          </w:tcPr>
          <w:p w14:paraId="0E90040F" w14:textId="77777777" w:rsidR="008B6A2B" w:rsidRPr="00FD0425" w:rsidRDefault="008B6A2B" w:rsidP="00A970E3">
            <w:pPr>
              <w:pStyle w:val="TAL"/>
            </w:pPr>
            <w:r w:rsidRPr="00FD0425">
              <w:t>S-NG-RAN node Addition Preparation</w:t>
            </w:r>
          </w:p>
        </w:tc>
        <w:tc>
          <w:tcPr>
            <w:tcW w:w="2087" w:type="dxa"/>
          </w:tcPr>
          <w:p w14:paraId="45F87D41" w14:textId="77777777" w:rsidR="008B6A2B" w:rsidRPr="00FD0425" w:rsidRDefault="008B6A2B" w:rsidP="00A970E3">
            <w:pPr>
              <w:pStyle w:val="TAL"/>
            </w:pPr>
            <w:r w:rsidRPr="00FD0425">
              <w:t>S-NODE ADDITION REQUEST</w:t>
            </w:r>
          </w:p>
        </w:tc>
        <w:tc>
          <w:tcPr>
            <w:tcW w:w="2126" w:type="dxa"/>
          </w:tcPr>
          <w:p w14:paraId="68E9FD3A" w14:textId="77777777" w:rsidR="008B6A2B" w:rsidRPr="00FD0425" w:rsidRDefault="008B6A2B" w:rsidP="00A970E3">
            <w:pPr>
              <w:pStyle w:val="TAL"/>
            </w:pPr>
            <w:r w:rsidRPr="00FD0425">
              <w:t>S-NODE ADDITION REQUEST ACKNOWLEDGE</w:t>
            </w:r>
          </w:p>
        </w:tc>
        <w:tc>
          <w:tcPr>
            <w:tcW w:w="2476" w:type="dxa"/>
          </w:tcPr>
          <w:p w14:paraId="73A4995F" w14:textId="77777777" w:rsidR="008B6A2B" w:rsidRPr="00FD0425" w:rsidRDefault="008B6A2B" w:rsidP="00A970E3">
            <w:pPr>
              <w:pStyle w:val="TAL"/>
            </w:pPr>
            <w:r w:rsidRPr="00FD0425">
              <w:t>S-NODE ADDITION REQUEST REJECT</w:t>
            </w:r>
          </w:p>
        </w:tc>
      </w:tr>
      <w:tr w:rsidR="008B6A2B" w:rsidRPr="00FD0425" w14:paraId="4775599E" w14:textId="77777777" w:rsidTr="00A970E3">
        <w:trPr>
          <w:gridAfter w:val="1"/>
          <w:wAfter w:w="8" w:type="dxa"/>
          <w:cantSplit/>
          <w:jc w:val="center"/>
        </w:trPr>
        <w:tc>
          <w:tcPr>
            <w:tcW w:w="1668" w:type="dxa"/>
          </w:tcPr>
          <w:p w14:paraId="74E4654B" w14:textId="77777777" w:rsidR="008B6A2B" w:rsidRPr="00FD0425" w:rsidRDefault="008B6A2B" w:rsidP="00A970E3">
            <w:pPr>
              <w:pStyle w:val="TAL"/>
            </w:pPr>
            <w:r w:rsidRPr="00FD0425">
              <w:t>M-NG-RAN node initiated S-NG-RAN node Modification Preparation</w:t>
            </w:r>
          </w:p>
        </w:tc>
        <w:tc>
          <w:tcPr>
            <w:tcW w:w="2087" w:type="dxa"/>
          </w:tcPr>
          <w:p w14:paraId="790EEC46" w14:textId="77777777" w:rsidR="008B6A2B" w:rsidRPr="00FD0425" w:rsidRDefault="008B6A2B" w:rsidP="00A970E3">
            <w:pPr>
              <w:pStyle w:val="TAL"/>
            </w:pPr>
            <w:r w:rsidRPr="00FD0425">
              <w:t>S-NODE MODIFICATION REQUEST</w:t>
            </w:r>
          </w:p>
        </w:tc>
        <w:tc>
          <w:tcPr>
            <w:tcW w:w="2126" w:type="dxa"/>
          </w:tcPr>
          <w:p w14:paraId="4C8B2759" w14:textId="77777777" w:rsidR="008B6A2B" w:rsidRPr="00FD0425" w:rsidRDefault="008B6A2B" w:rsidP="00A970E3">
            <w:pPr>
              <w:pStyle w:val="TAL"/>
            </w:pPr>
            <w:r w:rsidRPr="00FD0425">
              <w:t>S-NODE MODIFICATION REQUEST ACKNOWLEDGE</w:t>
            </w:r>
          </w:p>
        </w:tc>
        <w:tc>
          <w:tcPr>
            <w:tcW w:w="2476" w:type="dxa"/>
          </w:tcPr>
          <w:p w14:paraId="11716D28" w14:textId="77777777" w:rsidR="008B6A2B" w:rsidRPr="00FD0425" w:rsidRDefault="008B6A2B" w:rsidP="00A970E3">
            <w:pPr>
              <w:pStyle w:val="TAL"/>
            </w:pPr>
            <w:r w:rsidRPr="00FD0425">
              <w:t>S-NODE MODIFICATION REQUEST REJECT</w:t>
            </w:r>
          </w:p>
        </w:tc>
      </w:tr>
      <w:tr w:rsidR="008B6A2B" w:rsidRPr="00FD0425" w14:paraId="4B48D49D" w14:textId="77777777" w:rsidTr="00A970E3">
        <w:trPr>
          <w:gridAfter w:val="1"/>
          <w:wAfter w:w="8" w:type="dxa"/>
          <w:cantSplit/>
          <w:jc w:val="center"/>
        </w:trPr>
        <w:tc>
          <w:tcPr>
            <w:tcW w:w="1668" w:type="dxa"/>
          </w:tcPr>
          <w:p w14:paraId="7BFBE42D" w14:textId="77777777" w:rsidR="008B6A2B" w:rsidRPr="00FD0425" w:rsidRDefault="008B6A2B" w:rsidP="00A970E3">
            <w:pPr>
              <w:pStyle w:val="TAL"/>
            </w:pPr>
            <w:r w:rsidRPr="00FD0425">
              <w:t>S-NG-RAN node initiated S-NG-RAN node Modification</w:t>
            </w:r>
          </w:p>
        </w:tc>
        <w:tc>
          <w:tcPr>
            <w:tcW w:w="2087" w:type="dxa"/>
          </w:tcPr>
          <w:p w14:paraId="096D9421" w14:textId="77777777" w:rsidR="008B6A2B" w:rsidRPr="00FD0425" w:rsidRDefault="008B6A2B" w:rsidP="00A970E3">
            <w:pPr>
              <w:pStyle w:val="TAL"/>
            </w:pPr>
            <w:r w:rsidRPr="00FD0425">
              <w:t>S-NODE MODIFICATION REQUIRED</w:t>
            </w:r>
          </w:p>
        </w:tc>
        <w:tc>
          <w:tcPr>
            <w:tcW w:w="2126" w:type="dxa"/>
          </w:tcPr>
          <w:p w14:paraId="4BD85A2E" w14:textId="77777777" w:rsidR="008B6A2B" w:rsidRPr="00FD0425" w:rsidRDefault="008B6A2B" w:rsidP="00A970E3">
            <w:pPr>
              <w:pStyle w:val="TAL"/>
            </w:pPr>
            <w:r w:rsidRPr="00FD0425">
              <w:t>S-NODE MODIFICATION CONFIRM</w:t>
            </w:r>
          </w:p>
        </w:tc>
        <w:tc>
          <w:tcPr>
            <w:tcW w:w="2476" w:type="dxa"/>
          </w:tcPr>
          <w:p w14:paraId="46086649" w14:textId="77777777" w:rsidR="008B6A2B" w:rsidRPr="00FD0425" w:rsidRDefault="008B6A2B" w:rsidP="00A970E3">
            <w:pPr>
              <w:pStyle w:val="TAL"/>
            </w:pPr>
            <w:r w:rsidRPr="00FD0425">
              <w:t>S-NODE MODIFICATION REFUSE</w:t>
            </w:r>
          </w:p>
        </w:tc>
      </w:tr>
      <w:tr w:rsidR="008B6A2B" w:rsidRPr="00FD0425" w14:paraId="553EC0DA" w14:textId="77777777" w:rsidTr="00A970E3">
        <w:trPr>
          <w:gridAfter w:val="1"/>
          <w:wAfter w:w="8" w:type="dxa"/>
          <w:cantSplit/>
          <w:jc w:val="center"/>
        </w:trPr>
        <w:tc>
          <w:tcPr>
            <w:tcW w:w="1668" w:type="dxa"/>
          </w:tcPr>
          <w:p w14:paraId="4411598F" w14:textId="77777777" w:rsidR="008B6A2B" w:rsidRPr="00FD0425" w:rsidRDefault="008B6A2B" w:rsidP="00A970E3">
            <w:pPr>
              <w:pStyle w:val="TAL"/>
            </w:pPr>
            <w:r w:rsidRPr="00FD0425">
              <w:t>S-NG-RAN node initiated S-NG-RAN node CHANGE</w:t>
            </w:r>
          </w:p>
        </w:tc>
        <w:tc>
          <w:tcPr>
            <w:tcW w:w="2087" w:type="dxa"/>
          </w:tcPr>
          <w:p w14:paraId="68A5AA93" w14:textId="77777777" w:rsidR="008B6A2B" w:rsidRPr="00FD0425" w:rsidRDefault="008B6A2B" w:rsidP="00A970E3">
            <w:pPr>
              <w:pStyle w:val="TAL"/>
            </w:pPr>
            <w:r w:rsidRPr="00FD0425">
              <w:t>S-NODE CHANGE REQUIRED</w:t>
            </w:r>
          </w:p>
        </w:tc>
        <w:tc>
          <w:tcPr>
            <w:tcW w:w="2126" w:type="dxa"/>
          </w:tcPr>
          <w:p w14:paraId="368DAB42" w14:textId="77777777" w:rsidR="008B6A2B" w:rsidRPr="00FD0425" w:rsidRDefault="008B6A2B" w:rsidP="00A970E3">
            <w:pPr>
              <w:pStyle w:val="TAL"/>
            </w:pPr>
            <w:r w:rsidRPr="00FD0425">
              <w:t>S-NODE CHANGE CONFIRM</w:t>
            </w:r>
          </w:p>
        </w:tc>
        <w:tc>
          <w:tcPr>
            <w:tcW w:w="2476" w:type="dxa"/>
          </w:tcPr>
          <w:p w14:paraId="73EFE55B" w14:textId="77777777" w:rsidR="008B6A2B" w:rsidRPr="00FD0425" w:rsidRDefault="008B6A2B" w:rsidP="00A970E3">
            <w:pPr>
              <w:pStyle w:val="TAL"/>
            </w:pPr>
            <w:r w:rsidRPr="00FD0425">
              <w:t>S-NODE CHANGE REFUSE</w:t>
            </w:r>
          </w:p>
        </w:tc>
      </w:tr>
      <w:tr w:rsidR="008B6A2B" w:rsidRPr="00FD0425" w14:paraId="757BFA43" w14:textId="77777777" w:rsidTr="00A970E3">
        <w:trPr>
          <w:gridAfter w:val="1"/>
          <w:wAfter w:w="8" w:type="dxa"/>
          <w:cantSplit/>
          <w:jc w:val="center"/>
        </w:trPr>
        <w:tc>
          <w:tcPr>
            <w:tcW w:w="1668" w:type="dxa"/>
          </w:tcPr>
          <w:p w14:paraId="63796181" w14:textId="77777777" w:rsidR="008B6A2B" w:rsidRPr="00FD0425" w:rsidRDefault="008B6A2B" w:rsidP="00A970E3">
            <w:pPr>
              <w:pStyle w:val="TAL"/>
            </w:pPr>
            <w:r w:rsidRPr="00FD0425">
              <w:t>M-NG-RAN node initiated S-NG-RAN node Release</w:t>
            </w:r>
          </w:p>
        </w:tc>
        <w:tc>
          <w:tcPr>
            <w:tcW w:w="2087" w:type="dxa"/>
          </w:tcPr>
          <w:p w14:paraId="429E8ACC" w14:textId="77777777" w:rsidR="008B6A2B" w:rsidRPr="00FD0425" w:rsidRDefault="008B6A2B" w:rsidP="00A970E3">
            <w:pPr>
              <w:pStyle w:val="TAL"/>
            </w:pPr>
            <w:r w:rsidRPr="00FD0425">
              <w:t>S-NODE RELEASE REQUEST</w:t>
            </w:r>
          </w:p>
        </w:tc>
        <w:tc>
          <w:tcPr>
            <w:tcW w:w="2126" w:type="dxa"/>
          </w:tcPr>
          <w:p w14:paraId="573F9464" w14:textId="77777777" w:rsidR="008B6A2B" w:rsidRPr="00FD0425" w:rsidRDefault="008B6A2B" w:rsidP="00A970E3">
            <w:pPr>
              <w:pStyle w:val="TAL"/>
            </w:pPr>
            <w:r w:rsidRPr="00FD0425">
              <w:t>S-NODE RELEASE REQUEST ACKNOWLEDGE</w:t>
            </w:r>
          </w:p>
        </w:tc>
        <w:tc>
          <w:tcPr>
            <w:tcW w:w="2476" w:type="dxa"/>
          </w:tcPr>
          <w:p w14:paraId="3D2CA9D4" w14:textId="77777777" w:rsidR="008B6A2B" w:rsidRPr="00FD0425" w:rsidRDefault="008B6A2B" w:rsidP="00A970E3">
            <w:pPr>
              <w:pStyle w:val="TAL"/>
            </w:pPr>
            <w:r w:rsidRPr="00FD0425">
              <w:t>S-NODE RELEASE REJECT</w:t>
            </w:r>
          </w:p>
        </w:tc>
      </w:tr>
      <w:tr w:rsidR="008B6A2B" w:rsidRPr="00FD0425" w14:paraId="41518722" w14:textId="77777777" w:rsidTr="00A970E3">
        <w:trPr>
          <w:gridAfter w:val="1"/>
          <w:wAfter w:w="8" w:type="dxa"/>
          <w:cantSplit/>
          <w:jc w:val="center"/>
        </w:trPr>
        <w:tc>
          <w:tcPr>
            <w:tcW w:w="1668" w:type="dxa"/>
          </w:tcPr>
          <w:p w14:paraId="303CCAC9" w14:textId="77777777" w:rsidR="008B6A2B" w:rsidRPr="00FD0425" w:rsidRDefault="008B6A2B" w:rsidP="00A970E3">
            <w:pPr>
              <w:pStyle w:val="TAL"/>
            </w:pPr>
            <w:r w:rsidRPr="00FD0425">
              <w:t>S-NG-RAN node initiated S-NG-RAN node Release</w:t>
            </w:r>
          </w:p>
        </w:tc>
        <w:tc>
          <w:tcPr>
            <w:tcW w:w="2087" w:type="dxa"/>
          </w:tcPr>
          <w:p w14:paraId="273C50F8" w14:textId="77777777" w:rsidR="008B6A2B" w:rsidRPr="00FD0425" w:rsidRDefault="008B6A2B" w:rsidP="00A970E3">
            <w:pPr>
              <w:pStyle w:val="TAL"/>
            </w:pPr>
            <w:r w:rsidRPr="00FD0425">
              <w:t>S-NODE RELEASE REQUIRED</w:t>
            </w:r>
          </w:p>
        </w:tc>
        <w:tc>
          <w:tcPr>
            <w:tcW w:w="2126" w:type="dxa"/>
          </w:tcPr>
          <w:p w14:paraId="4FFB0CAA" w14:textId="77777777" w:rsidR="008B6A2B" w:rsidRPr="00FD0425" w:rsidRDefault="008B6A2B" w:rsidP="00A970E3">
            <w:pPr>
              <w:pStyle w:val="TAL"/>
            </w:pPr>
            <w:r w:rsidRPr="00FD0425">
              <w:t>S-NODE RELEASE CONFIRM</w:t>
            </w:r>
          </w:p>
        </w:tc>
        <w:tc>
          <w:tcPr>
            <w:tcW w:w="2476" w:type="dxa"/>
          </w:tcPr>
          <w:p w14:paraId="6D21B60A" w14:textId="77777777" w:rsidR="008B6A2B" w:rsidRPr="00FD0425" w:rsidRDefault="008B6A2B" w:rsidP="00A970E3">
            <w:pPr>
              <w:pStyle w:val="TAL"/>
            </w:pPr>
          </w:p>
        </w:tc>
      </w:tr>
      <w:tr w:rsidR="008B6A2B" w:rsidRPr="00FD0425" w14:paraId="0ECBDF41" w14:textId="77777777" w:rsidTr="00A970E3">
        <w:trPr>
          <w:gridAfter w:val="1"/>
          <w:wAfter w:w="8" w:type="dxa"/>
          <w:cantSplit/>
          <w:jc w:val="center"/>
        </w:trPr>
        <w:tc>
          <w:tcPr>
            <w:tcW w:w="1668" w:type="dxa"/>
          </w:tcPr>
          <w:p w14:paraId="6FB9F399" w14:textId="77777777" w:rsidR="008B6A2B" w:rsidRPr="00FD0425" w:rsidRDefault="008B6A2B" w:rsidP="00A970E3">
            <w:pPr>
              <w:pStyle w:val="TAL"/>
            </w:pPr>
            <w:r w:rsidRPr="00FD0425">
              <w:t xml:space="preserve">Xn Setup </w:t>
            </w:r>
          </w:p>
        </w:tc>
        <w:tc>
          <w:tcPr>
            <w:tcW w:w="2087" w:type="dxa"/>
          </w:tcPr>
          <w:p w14:paraId="4BC32307" w14:textId="77777777" w:rsidR="008B6A2B" w:rsidRPr="00FD0425" w:rsidRDefault="008B6A2B" w:rsidP="00A970E3">
            <w:pPr>
              <w:pStyle w:val="TAL"/>
            </w:pPr>
            <w:r w:rsidRPr="00FD0425">
              <w:t>XN SETUP REQUEST</w:t>
            </w:r>
          </w:p>
        </w:tc>
        <w:tc>
          <w:tcPr>
            <w:tcW w:w="2126" w:type="dxa"/>
          </w:tcPr>
          <w:p w14:paraId="1823937F" w14:textId="77777777" w:rsidR="008B6A2B" w:rsidRPr="00FD0425" w:rsidRDefault="008B6A2B" w:rsidP="00A970E3">
            <w:pPr>
              <w:pStyle w:val="TAL"/>
            </w:pPr>
            <w:r w:rsidRPr="00FD0425">
              <w:t>XN SETUP RESPONSE</w:t>
            </w:r>
          </w:p>
        </w:tc>
        <w:tc>
          <w:tcPr>
            <w:tcW w:w="2476" w:type="dxa"/>
          </w:tcPr>
          <w:p w14:paraId="27DE1B59" w14:textId="77777777" w:rsidR="008B6A2B" w:rsidRPr="00FD0425" w:rsidRDefault="008B6A2B" w:rsidP="00A970E3">
            <w:pPr>
              <w:pStyle w:val="TAL"/>
            </w:pPr>
            <w:r w:rsidRPr="00FD0425">
              <w:t>XN SETUP FAILURE</w:t>
            </w:r>
          </w:p>
        </w:tc>
      </w:tr>
      <w:tr w:rsidR="008B6A2B" w:rsidRPr="00FD0425" w14:paraId="01582A99" w14:textId="77777777" w:rsidTr="00A970E3">
        <w:trPr>
          <w:gridAfter w:val="1"/>
          <w:wAfter w:w="8" w:type="dxa"/>
          <w:cantSplit/>
          <w:jc w:val="center"/>
        </w:trPr>
        <w:tc>
          <w:tcPr>
            <w:tcW w:w="1668" w:type="dxa"/>
          </w:tcPr>
          <w:p w14:paraId="3E4083C0" w14:textId="77777777" w:rsidR="008B6A2B" w:rsidRPr="00FD0425" w:rsidRDefault="008B6A2B" w:rsidP="00A970E3">
            <w:pPr>
              <w:pStyle w:val="TAL"/>
            </w:pPr>
            <w:r w:rsidRPr="00FD0425">
              <w:t>NG-RAN node Configuration Update</w:t>
            </w:r>
          </w:p>
        </w:tc>
        <w:tc>
          <w:tcPr>
            <w:tcW w:w="2087" w:type="dxa"/>
          </w:tcPr>
          <w:p w14:paraId="4C0B2CFF" w14:textId="77777777" w:rsidR="008B6A2B" w:rsidRPr="00FD0425" w:rsidRDefault="008B6A2B" w:rsidP="00A970E3">
            <w:pPr>
              <w:pStyle w:val="TAL"/>
            </w:pPr>
            <w:r w:rsidRPr="00FD0425">
              <w:t>NG-RAN NODE CONFIGURATION UPDATE</w:t>
            </w:r>
          </w:p>
        </w:tc>
        <w:tc>
          <w:tcPr>
            <w:tcW w:w="2126" w:type="dxa"/>
          </w:tcPr>
          <w:p w14:paraId="63CA2114" w14:textId="77777777" w:rsidR="008B6A2B" w:rsidRPr="00FD0425" w:rsidRDefault="008B6A2B" w:rsidP="00A970E3">
            <w:pPr>
              <w:pStyle w:val="TAL"/>
            </w:pPr>
            <w:r w:rsidRPr="00FD0425">
              <w:t>NG-RAN NODE CONFIGURATION UPDATE ACKNOWLEDGE</w:t>
            </w:r>
          </w:p>
        </w:tc>
        <w:tc>
          <w:tcPr>
            <w:tcW w:w="2476" w:type="dxa"/>
          </w:tcPr>
          <w:p w14:paraId="5C63F26D" w14:textId="77777777" w:rsidR="008B6A2B" w:rsidRPr="00FD0425" w:rsidRDefault="008B6A2B" w:rsidP="00A970E3">
            <w:pPr>
              <w:pStyle w:val="TAL"/>
            </w:pPr>
            <w:r w:rsidRPr="00FD0425">
              <w:t>NG-RAN NODE CONFIGURATION UPDATE FAILURE</w:t>
            </w:r>
          </w:p>
        </w:tc>
      </w:tr>
      <w:tr w:rsidR="008B6A2B" w:rsidRPr="00FD0425" w14:paraId="6B6D896B" w14:textId="77777777" w:rsidTr="00A970E3">
        <w:trPr>
          <w:gridAfter w:val="1"/>
          <w:wAfter w:w="8" w:type="dxa"/>
          <w:cantSplit/>
          <w:jc w:val="center"/>
        </w:trPr>
        <w:tc>
          <w:tcPr>
            <w:tcW w:w="1668" w:type="dxa"/>
          </w:tcPr>
          <w:p w14:paraId="2E66F1BF" w14:textId="77777777" w:rsidR="008B6A2B" w:rsidRPr="00FD0425" w:rsidRDefault="008B6A2B" w:rsidP="00A970E3">
            <w:pPr>
              <w:pStyle w:val="TAL"/>
            </w:pPr>
            <w:r w:rsidRPr="00FD0425">
              <w:t>Cell Activation</w:t>
            </w:r>
          </w:p>
        </w:tc>
        <w:tc>
          <w:tcPr>
            <w:tcW w:w="2087" w:type="dxa"/>
          </w:tcPr>
          <w:p w14:paraId="3E54EEC6" w14:textId="77777777" w:rsidR="008B6A2B" w:rsidRPr="00FD0425" w:rsidRDefault="008B6A2B" w:rsidP="00A970E3">
            <w:pPr>
              <w:pStyle w:val="TAL"/>
            </w:pPr>
            <w:r w:rsidRPr="00FD0425">
              <w:t>CELL ACTIVATION REQUEST</w:t>
            </w:r>
          </w:p>
        </w:tc>
        <w:tc>
          <w:tcPr>
            <w:tcW w:w="2126" w:type="dxa"/>
          </w:tcPr>
          <w:p w14:paraId="5B5904B9" w14:textId="77777777" w:rsidR="008B6A2B" w:rsidRPr="00FD0425" w:rsidRDefault="008B6A2B" w:rsidP="00A970E3">
            <w:pPr>
              <w:pStyle w:val="TAL"/>
            </w:pPr>
            <w:r w:rsidRPr="00FD0425">
              <w:t>CELL ACTIVATION RESPONSE</w:t>
            </w:r>
          </w:p>
        </w:tc>
        <w:tc>
          <w:tcPr>
            <w:tcW w:w="2476" w:type="dxa"/>
          </w:tcPr>
          <w:p w14:paraId="011706D3" w14:textId="77777777" w:rsidR="008B6A2B" w:rsidRPr="00FD0425" w:rsidRDefault="008B6A2B" w:rsidP="00A970E3">
            <w:pPr>
              <w:pStyle w:val="TAL"/>
            </w:pPr>
            <w:r w:rsidRPr="00FD0425">
              <w:t>CELL ACTIVATION FAILURE</w:t>
            </w:r>
          </w:p>
        </w:tc>
      </w:tr>
      <w:tr w:rsidR="008B6A2B" w:rsidRPr="00FD0425" w14:paraId="40B2772E" w14:textId="77777777" w:rsidTr="00A970E3">
        <w:trPr>
          <w:gridAfter w:val="1"/>
          <w:wAfter w:w="8" w:type="dxa"/>
          <w:cantSplit/>
          <w:jc w:val="center"/>
        </w:trPr>
        <w:tc>
          <w:tcPr>
            <w:tcW w:w="1668" w:type="dxa"/>
          </w:tcPr>
          <w:p w14:paraId="643DB39F" w14:textId="77777777" w:rsidR="008B6A2B" w:rsidRPr="00FD0425" w:rsidRDefault="008B6A2B" w:rsidP="00A970E3">
            <w:pPr>
              <w:pStyle w:val="TAL"/>
            </w:pPr>
            <w:r w:rsidRPr="00FD0425">
              <w:t>Reset</w:t>
            </w:r>
          </w:p>
        </w:tc>
        <w:tc>
          <w:tcPr>
            <w:tcW w:w="2087" w:type="dxa"/>
          </w:tcPr>
          <w:p w14:paraId="2E20D9C4" w14:textId="77777777" w:rsidR="008B6A2B" w:rsidRPr="00FD0425" w:rsidRDefault="008B6A2B" w:rsidP="00A970E3">
            <w:pPr>
              <w:pStyle w:val="TAL"/>
            </w:pPr>
            <w:r w:rsidRPr="00FD0425">
              <w:t>RESET REQUEST</w:t>
            </w:r>
          </w:p>
        </w:tc>
        <w:tc>
          <w:tcPr>
            <w:tcW w:w="2126" w:type="dxa"/>
          </w:tcPr>
          <w:p w14:paraId="3D4F0979" w14:textId="77777777" w:rsidR="008B6A2B" w:rsidRPr="00FD0425" w:rsidRDefault="008B6A2B" w:rsidP="00A970E3">
            <w:pPr>
              <w:pStyle w:val="TAL"/>
            </w:pPr>
            <w:r w:rsidRPr="00FD0425">
              <w:t>RESET RESPONSE</w:t>
            </w:r>
          </w:p>
        </w:tc>
        <w:tc>
          <w:tcPr>
            <w:tcW w:w="2476" w:type="dxa"/>
          </w:tcPr>
          <w:p w14:paraId="1C2B358F" w14:textId="77777777" w:rsidR="008B6A2B" w:rsidRPr="00FD0425" w:rsidRDefault="008B6A2B" w:rsidP="00A970E3">
            <w:pPr>
              <w:pStyle w:val="TAL"/>
            </w:pPr>
          </w:p>
        </w:tc>
      </w:tr>
      <w:tr w:rsidR="008B6A2B" w:rsidRPr="00FD0425" w14:paraId="2C858500" w14:textId="77777777" w:rsidTr="00A970E3">
        <w:trPr>
          <w:gridAfter w:val="1"/>
          <w:wAfter w:w="8" w:type="dxa"/>
          <w:cantSplit/>
          <w:jc w:val="center"/>
        </w:trPr>
        <w:tc>
          <w:tcPr>
            <w:tcW w:w="1668" w:type="dxa"/>
          </w:tcPr>
          <w:p w14:paraId="1992FD73" w14:textId="77777777" w:rsidR="008B6A2B" w:rsidRPr="00FD0425" w:rsidRDefault="008B6A2B" w:rsidP="00A970E3">
            <w:pPr>
              <w:pStyle w:val="TAL"/>
            </w:pPr>
            <w:r w:rsidRPr="00FD0425">
              <w:t>Xn Removal</w:t>
            </w:r>
          </w:p>
        </w:tc>
        <w:tc>
          <w:tcPr>
            <w:tcW w:w="2087" w:type="dxa"/>
          </w:tcPr>
          <w:p w14:paraId="3711E12C" w14:textId="77777777" w:rsidR="008B6A2B" w:rsidRPr="00FD0425" w:rsidRDefault="008B6A2B" w:rsidP="00A970E3">
            <w:pPr>
              <w:pStyle w:val="TAL"/>
            </w:pPr>
            <w:r w:rsidRPr="00FD0425">
              <w:t>Xn REMOVAL REQUEST</w:t>
            </w:r>
          </w:p>
        </w:tc>
        <w:tc>
          <w:tcPr>
            <w:tcW w:w="2126" w:type="dxa"/>
          </w:tcPr>
          <w:p w14:paraId="43F817E5" w14:textId="77777777" w:rsidR="008B6A2B" w:rsidRPr="00FD0425" w:rsidRDefault="008B6A2B" w:rsidP="00A970E3">
            <w:pPr>
              <w:pStyle w:val="TAL"/>
            </w:pPr>
            <w:r w:rsidRPr="00FD0425">
              <w:t>Xn REMOVAL RESPONSE</w:t>
            </w:r>
          </w:p>
        </w:tc>
        <w:tc>
          <w:tcPr>
            <w:tcW w:w="2476" w:type="dxa"/>
          </w:tcPr>
          <w:p w14:paraId="1FB98DE6" w14:textId="77777777" w:rsidR="008B6A2B" w:rsidRPr="00FD0425" w:rsidRDefault="008B6A2B" w:rsidP="00A970E3">
            <w:pPr>
              <w:pStyle w:val="TAL"/>
            </w:pPr>
            <w:r w:rsidRPr="00FD0425">
              <w:t>Xn REMOVAL FAILURE</w:t>
            </w:r>
          </w:p>
        </w:tc>
      </w:tr>
      <w:tr w:rsidR="008B6A2B" w:rsidRPr="00FD0425" w14:paraId="7F826F3E" w14:textId="77777777" w:rsidTr="00A970E3">
        <w:trPr>
          <w:gridAfter w:val="1"/>
          <w:wAfter w:w="8" w:type="dxa"/>
          <w:cantSplit/>
          <w:jc w:val="center"/>
        </w:trPr>
        <w:tc>
          <w:tcPr>
            <w:tcW w:w="1668" w:type="dxa"/>
          </w:tcPr>
          <w:p w14:paraId="194C1FAD" w14:textId="77777777" w:rsidR="008B6A2B" w:rsidRPr="00FD0425" w:rsidRDefault="008B6A2B" w:rsidP="00A970E3">
            <w:pPr>
              <w:pStyle w:val="TAL"/>
            </w:pPr>
            <w:r w:rsidRPr="00FD0425">
              <w:rPr>
                <w:rFonts w:cs="Arial"/>
                <w:lang w:eastAsia="ja-JP"/>
              </w:rPr>
              <w:t>E-UTRA - NR Cell Resource Coordination</w:t>
            </w:r>
          </w:p>
        </w:tc>
        <w:tc>
          <w:tcPr>
            <w:tcW w:w="2087" w:type="dxa"/>
          </w:tcPr>
          <w:p w14:paraId="1867FF0D" w14:textId="77777777" w:rsidR="008B6A2B" w:rsidRPr="00FD0425" w:rsidRDefault="008B6A2B" w:rsidP="00A970E3">
            <w:pPr>
              <w:pStyle w:val="TAL"/>
            </w:pPr>
            <w:r w:rsidRPr="00FD0425">
              <w:rPr>
                <w:rFonts w:cs="Arial"/>
                <w:lang w:eastAsia="ja-JP"/>
              </w:rPr>
              <w:t>E-UTRA - NR CELL RESOURCE COORDINATION REQUEST</w:t>
            </w:r>
          </w:p>
        </w:tc>
        <w:tc>
          <w:tcPr>
            <w:tcW w:w="2126" w:type="dxa"/>
          </w:tcPr>
          <w:p w14:paraId="68B048F9" w14:textId="77777777" w:rsidR="008B6A2B" w:rsidRPr="00FD0425" w:rsidRDefault="008B6A2B" w:rsidP="00A970E3">
            <w:pPr>
              <w:pStyle w:val="TAL"/>
            </w:pPr>
            <w:r w:rsidRPr="00FD0425">
              <w:rPr>
                <w:rFonts w:cs="Arial"/>
                <w:lang w:eastAsia="ja-JP"/>
              </w:rPr>
              <w:t>E-UTRA - NR CELL RESOURCE COORDINATION RESPONSE</w:t>
            </w:r>
          </w:p>
        </w:tc>
        <w:tc>
          <w:tcPr>
            <w:tcW w:w="2476" w:type="dxa"/>
          </w:tcPr>
          <w:p w14:paraId="4DEC5B96" w14:textId="77777777" w:rsidR="008B6A2B" w:rsidRPr="00FD0425" w:rsidRDefault="008B6A2B" w:rsidP="00A970E3">
            <w:pPr>
              <w:pStyle w:val="TAL"/>
            </w:pPr>
          </w:p>
        </w:tc>
      </w:tr>
      <w:tr w:rsidR="008B6A2B" w:rsidRPr="00FD0425" w14:paraId="3D9A3506" w14:textId="77777777" w:rsidTr="00A970E3">
        <w:trPr>
          <w:gridAfter w:val="1"/>
          <w:wAfter w:w="8" w:type="dxa"/>
          <w:cantSplit/>
          <w:jc w:val="center"/>
        </w:trPr>
        <w:tc>
          <w:tcPr>
            <w:tcW w:w="1668" w:type="dxa"/>
          </w:tcPr>
          <w:p w14:paraId="49F290FD" w14:textId="77777777" w:rsidR="008B6A2B" w:rsidRPr="00FD0425" w:rsidRDefault="008B6A2B" w:rsidP="00A970E3">
            <w:pPr>
              <w:pStyle w:val="TAL"/>
              <w:rPr>
                <w:rFonts w:cs="Arial"/>
                <w:lang w:eastAsia="ja-JP"/>
              </w:rPr>
            </w:pPr>
            <w:r w:rsidRPr="003A331A">
              <w:rPr>
                <w:rFonts w:cs="Arial"/>
                <w:lang w:eastAsia="ja-JP"/>
              </w:rPr>
              <w:t>Resource Status Reporting Initiation</w:t>
            </w:r>
          </w:p>
        </w:tc>
        <w:tc>
          <w:tcPr>
            <w:tcW w:w="2087" w:type="dxa"/>
          </w:tcPr>
          <w:p w14:paraId="79B1104D" w14:textId="77777777" w:rsidR="008B6A2B" w:rsidRPr="00FD0425" w:rsidRDefault="008B6A2B" w:rsidP="00A970E3">
            <w:pPr>
              <w:pStyle w:val="TAL"/>
              <w:rPr>
                <w:rFonts w:cs="Arial"/>
                <w:lang w:eastAsia="ja-JP"/>
              </w:rPr>
            </w:pPr>
            <w:r w:rsidRPr="003A331A">
              <w:rPr>
                <w:rFonts w:cs="Arial"/>
                <w:lang w:eastAsia="ja-JP"/>
              </w:rPr>
              <w:t>RESOURCE STATUS REQUEST</w:t>
            </w:r>
          </w:p>
        </w:tc>
        <w:tc>
          <w:tcPr>
            <w:tcW w:w="2126" w:type="dxa"/>
          </w:tcPr>
          <w:p w14:paraId="18CB4460" w14:textId="77777777" w:rsidR="008B6A2B" w:rsidRPr="00FD0425" w:rsidRDefault="008B6A2B" w:rsidP="00A970E3">
            <w:pPr>
              <w:pStyle w:val="TAL"/>
              <w:rPr>
                <w:rFonts w:cs="Arial"/>
                <w:lang w:eastAsia="ja-JP"/>
              </w:rPr>
            </w:pPr>
            <w:r w:rsidRPr="003A331A">
              <w:rPr>
                <w:rFonts w:cs="Arial"/>
                <w:lang w:eastAsia="ja-JP"/>
              </w:rPr>
              <w:t>RESOURCE STATUS RESPONSE</w:t>
            </w:r>
          </w:p>
        </w:tc>
        <w:tc>
          <w:tcPr>
            <w:tcW w:w="2476" w:type="dxa"/>
          </w:tcPr>
          <w:p w14:paraId="490AC7A7" w14:textId="77777777" w:rsidR="008B6A2B" w:rsidRPr="00FD0425" w:rsidRDefault="008B6A2B" w:rsidP="00A970E3">
            <w:pPr>
              <w:pStyle w:val="TAL"/>
            </w:pPr>
            <w:r>
              <w:t>RESOURCE STATUS FAILURE</w:t>
            </w:r>
          </w:p>
        </w:tc>
      </w:tr>
      <w:tr w:rsidR="008B6A2B" w:rsidRPr="00FD0425" w14:paraId="1C20E57A" w14:textId="77777777" w:rsidTr="00A970E3">
        <w:trPr>
          <w:gridAfter w:val="1"/>
          <w:wAfter w:w="8" w:type="dxa"/>
          <w:cantSplit/>
          <w:jc w:val="center"/>
        </w:trPr>
        <w:tc>
          <w:tcPr>
            <w:tcW w:w="1668" w:type="dxa"/>
          </w:tcPr>
          <w:p w14:paraId="5FF0FB79" w14:textId="77777777" w:rsidR="008B6A2B" w:rsidRPr="00FD0425" w:rsidRDefault="008B6A2B" w:rsidP="00A970E3">
            <w:pPr>
              <w:pStyle w:val="TAL"/>
              <w:rPr>
                <w:rFonts w:cs="Arial"/>
                <w:lang w:eastAsia="ja-JP"/>
              </w:rPr>
            </w:pPr>
            <w:r>
              <w:rPr>
                <w:rFonts w:cs="Arial"/>
                <w:lang w:eastAsia="ja-JP"/>
              </w:rPr>
              <w:t>Mobility Settings Change</w:t>
            </w:r>
          </w:p>
        </w:tc>
        <w:tc>
          <w:tcPr>
            <w:tcW w:w="2087" w:type="dxa"/>
          </w:tcPr>
          <w:p w14:paraId="3AEC380F" w14:textId="77777777" w:rsidR="008B6A2B" w:rsidRPr="00FD0425" w:rsidRDefault="008B6A2B" w:rsidP="00A970E3">
            <w:pPr>
              <w:pStyle w:val="TAL"/>
              <w:rPr>
                <w:rFonts w:cs="Arial"/>
                <w:lang w:eastAsia="ja-JP"/>
              </w:rPr>
            </w:pPr>
            <w:r>
              <w:rPr>
                <w:rFonts w:cs="Arial"/>
                <w:lang w:eastAsia="ja-JP"/>
              </w:rPr>
              <w:t>MOBILITY CHANGE REQUEST</w:t>
            </w:r>
          </w:p>
        </w:tc>
        <w:tc>
          <w:tcPr>
            <w:tcW w:w="2126" w:type="dxa"/>
          </w:tcPr>
          <w:p w14:paraId="132F6EE5" w14:textId="77777777" w:rsidR="008B6A2B" w:rsidRPr="00FD0425" w:rsidRDefault="008B6A2B" w:rsidP="00A970E3">
            <w:pPr>
              <w:pStyle w:val="TAL"/>
              <w:rPr>
                <w:rFonts w:cs="Arial"/>
                <w:lang w:eastAsia="ja-JP"/>
              </w:rPr>
            </w:pPr>
            <w:r>
              <w:rPr>
                <w:rFonts w:cs="Arial"/>
                <w:lang w:eastAsia="ja-JP"/>
              </w:rPr>
              <w:t>MOBILITY CHANGE ACKNOWLEDGE</w:t>
            </w:r>
          </w:p>
        </w:tc>
        <w:tc>
          <w:tcPr>
            <w:tcW w:w="2476" w:type="dxa"/>
          </w:tcPr>
          <w:p w14:paraId="1DBDF9B2" w14:textId="77777777" w:rsidR="008B6A2B" w:rsidRPr="00FD0425" w:rsidRDefault="008B6A2B" w:rsidP="00A970E3">
            <w:pPr>
              <w:pStyle w:val="TAL"/>
            </w:pPr>
            <w:r w:rsidRPr="00970664">
              <w:t>MOBILITY CHANGE FAILURE</w:t>
            </w:r>
          </w:p>
        </w:tc>
      </w:tr>
      <w:tr w:rsidR="006F4CF3" w:rsidRPr="00970664" w14:paraId="528DA786" w14:textId="77777777" w:rsidTr="006F4CF3">
        <w:trPr>
          <w:gridAfter w:val="1"/>
          <w:wAfter w:w="8" w:type="dxa"/>
          <w:cantSplit/>
          <w:jc w:val="center"/>
          <w:ins w:id="77" w:author="Author"/>
        </w:trPr>
        <w:tc>
          <w:tcPr>
            <w:tcW w:w="1668" w:type="dxa"/>
            <w:tcBorders>
              <w:top w:val="single" w:sz="6" w:space="0" w:color="000000"/>
              <w:left w:val="single" w:sz="6" w:space="0" w:color="000000"/>
              <w:bottom w:val="single" w:sz="6" w:space="0" w:color="000000"/>
              <w:right w:val="single" w:sz="6" w:space="0" w:color="000000"/>
            </w:tcBorders>
          </w:tcPr>
          <w:p w14:paraId="2857A1A2" w14:textId="3FBF15D5" w:rsidR="006F4CF3" w:rsidRDefault="006F4CF3" w:rsidP="00A970E3">
            <w:pPr>
              <w:pStyle w:val="TAL"/>
              <w:rPr>
                <w:ins w:id="78" w:author="Author"/>
                <w:rFonts w:cs="Arial"/>
                <w:lang w:eastAsia="ja-JP"/>
              </w:rPr>
            </w:pPr>
            <w:ins w:id="79" w:author="Author">
              <w:r w:rsidRPr="006F4CF3">
                <w:rPr>
                  <w:rFonts w:cs="Arial"/>
                  <w:lang w:eastAsia="ja-JP"/>
                </w:rPr>
                <w:t xml:space="preserve">Partial UE Context </w:t>
              </w:r>
              <w:del w:id="80" w:author="R3-222775" w:date="2022-03-04T12:04:00Z">
                <w:r w:rsidRPr="006F4CF3" w:rsidDel="00AB3F66">
                  <w:rPr>
                    <w:rFonts w:cs="Arial"/>
                    <w:lang w:eastAsia="ja-JP"/>
                  </w:rPr>
                  <w:delText>Retrieve</w:delText>
                </w:r>
              </w:del>
            </w:ins>
            <w:ins w:id="81" w:author="R3-222775" w:date="2022-03-04T12:04:00Z">
              <w:r w:rsidR="00AB3F66">
                <w:rPr>
                  <w:rFonts w:cs="Arial"/>
                  <w:lang w:eastAsia="ja-JP"/>
                </w:rPr>
                <w:t>Transfer</w:t>
              </w:r>
            </w:ins>
          </w:p>
        </w:tc>
        <w:tc>
          <w:tcPr>
            <w:tcW w:w="2087" w:type="dxa"/>
            <w:tcBorders>
              <w:top w:val="single" w:sz="6" w:space="0" w:color="000000"/>
              <w:left w:val="single" w:sz="6" w:space="0" w:color="000000"/>
              <w:bottom w:val="single" w:sz="6" w:space="0" w:color="000000"/>
              <w:right w:val="single" w:sz="6" w:space="0" w:color="000000"/>
            </w:tcBorders>
          </w:tcPr>
          <w:p w14:paraId="44E085CA" w14:textId="44DFF55B" w:rsidR="006F4CF3" w:rsidRDefault="006F4CF3" w:rsidP="00A970E3">
            <w:pPr>
              <w:pStyle w:val="TAL"/>
              <w:rPr>
                <w:ins w:id="82" w:author="Author"/>
                <w:rFonts w:cs="Arial"/>
                <w:lang w:eastAsia="ja-JP"/>
              </w:rPr>
            </w:pPr>
            <w:ins w:id="83" w:author="Author">
              <w:r w:rsidRPr="006F4CF3">
                <w:rPr>
                  <w:rFonts w:cs="Arial"/>
                  <w:lang w:eastAsia="ja-JP"/>
                </w:rPr>
                <w:t xml:space="preserve">PARTIAL UE CONTEXT </w:t>
              </w:r>
              <w:del w:id="84" w:author="R3-222775" w:date="2022-03-04T12:04:00Z">
                <w:r w:rsidRPr="006F4CF3" w:rsidDel="00AB3F66">
                  <w:rPr>
                    <w:rFonts w:cs="Arial"/>
                    <w:lang w:eastAsia="ja-JP"/>
                  </w:rPr>
                  <w:delText>RETRIEVE REQUEST</w:delText>
                </w:r>
              </w:del>
            </w:ins>
            <w:ins w:id="85" w:author="R3-222775" w:date="2022-03-04T12:04:00Z">
              <w:r w:rsidR="00AB3F66">
                <w:rPr>
                  <w:rFonts w:cs="Arial"/>
                  <w:lang w:eastAsia="ja-JP"/>
                </w:rPr>
                <w:t>TRANSFER</w:t>
              </w:r>
            </w:ins>
          </w:p>
        </w:tc>
        <w:tc>
          <w:tcPr>
            <w:tcW w:w="2126" w:type="dxa"/>
            <w:tcBorders>
              <w:top w:val="single" w:sz="6" w:space="0" w:color="000000"/>
              <w:left w:val="single" w:sz="6" w:space="0" w:color="000000"/>
              <w:bottom w:val="single" w:sz="6" w:space="0" w:color="000000"/>
              <w:right w:val="single" w:sz="6" w:space="0" w:color="000000"/>
            </w:tcBorders>
          </w:tcPr>
          <w:p w14:paraId="74796A3A" w14:textId="08242CC7" w:rsidR="006F4CF3" w:rsidRDefault="006F4CF3" w:rsidP="00A970E3">
            <w:pPr>
              <w:pStyle w:val="TAL"/>
              <w:rPr>
                <w:ins w:id="86" w:author="Author"/>
                <w:rFonts w:cs="Arial"/>
                <w:lang w:eastAsia="ja-JP"/>
              </w:rPr>
            </w:pPr>
            <w:ins w:id="87" w:author="Author">
              <w:r w:rsidRPr="006F4CF3">
                <w:rPr>
                  <w:rFonts w:cs="Arial"/>
                  <w:lang w:eastAsia="ja-JP"/>
                </w:rPr>
                <w:t xml:space="preserve">PARTIAL UE CONTEXT </w:t>
              </w:r>
              <w:del w:id="88" w:author="R3-222775" w:date="2022-03-04T12:04:00Z">
                <w:r w:rsidRPr="006F4CF3" w:rsidDel="00AB3F66">
                  <w:rPr>
                    <w:rFonts w:cs="Arial"/>
                    <w:lang w:eastAsia="ja-JP"/>
                  </w:rPr>
                  <w:delText>RETRIEVE</w:delText>
                </w:r>
              </w:del>
            </w:ins>
            <w:ins w:id="89" w:author="R3-222775" w:date="2022-03-04T12:04:00Z">
              <w:r w:rsidR="00AB3F66">
                <w:rPr>
                  <w:rFonts w:cs="Arial"/>
                  <w:lang w:eastAsia="ja-JP"/>
                </w:rPr>
                <w:t>TRANSFER</w:t>
              </w:r>
            </w:ins>
            <w:ins w:id="90" w:author="Author">
              <w:r w:rsidRPr="006F4CF3">
                <w:rPr>
                  <w:rFonts w:cs="Arial"/>
                  <w:lang w:eastAsia="ja-JP"/>
                </w:rPr>
                <w:t xml:space="preserve"> </w:t>
              </w:r>
            </w:ins>
            <w:ins w:id="91" w:author="R3-222775" w:date="2022-03-04T12:04:00Z">
              <w:r w:rsidR="00AB3F66">
                <w:rPr>
                  <w:rFonts w:cs="Arial"/>
                  <w:lang w:eastAsia="ja-JP"/>
                </w:rPr>
                <w:t>ACKNOWLEDGE</w:t>
              </w:r>
            </w:ins>
            <w:ins w:id="92" w:author="Author">
              <w:del w:id="93" w:author="R3-222775" w:date="2022-03-04T12:04:00Z">
                <w:r w:rsidRPr="006F4CF3" w:rsidDel="00AB3F66">
                  <w:rPr>
                    <w:rFonts w:cs="Arial"/>
                    <w:lang w:eastAsia="ja-JP"/>
                  </w:rPr>
                  <w:delText>RESPONSE</w:delText>
                </w:r>
              </w:del>
            </w:ins>
          </w:p>
        </w:tc>
        <w:tc>
          <w:tcPr>
            <w:tcW w:w="2476" w:type="dxa"/>
            <w:tcBorders>
              <w:top w:val="single" w:sz="6" w:space="0" w:color="000000"/>
              <w:left w:val="single" w:sz="6" w:space="0" w:color="000000"/>
              <w:bottom w:val="single" w:sz="6" w:space="0" w:color="000000"/>
              <w:right w:val="single" w:sz="6" w:space="0" w:color="000000"/>
            </w:tcBorders>
          </w:tcPr>
          <w:p w14:paraId="70ED16B9" w14:textId="5B03EAB2" w:rsidR="006F4CF3" w:rsidRPr="00970664" w:rsidRDefault="006F4CF3" w:rsidP="00A970E3">
            <w:pPr>
              <w:pStyle w:val="TAL"/>
              <w:rPr>
                <w:ins w:id="94" w:author="Author"/>
              </w:rPr>
            </w:pPr>
            <w:ins w:id="95" w:author="Author">
              <w:r>
                <w:t xml:space="preserve">PARTIAL UE CONTEXT </w:t>
              </w:r>
              <w:del w:id="96" w:author="R3-222775" w:date="2022-03-04T12:04:00Z">
                <w:r w:rsidDel="00C220F5">
                  <w:delText>RETRIEVE</w:delText>
                </w:r>
              </w:del>
            </w:ins>
            <w:ins w:id="97" w:author="R3-222775" w:date="2022-03-04T12:04:00Z">
              <w:r w:rsidR="00C220F5">
                <w:t>TRANSFER</w:t>
              </w:r>
            </w:ins>
            <w:ins w:id="98" w:author="Author">
              <w:r>
                <w:t xml:space="preserve"> FAILURE</w:t>
              </w:r>
            </w:ins>
          </w:p>
        </w:tc>
      </w:tr>
    </w:tbl>
    <w:p w14:paraId="0BC10699" w14:textId="77777777" w:rsidR="008B6A2B" w:rsidRPr="00FD0425" w:rsidDel="00221531" w:rsidRDefault="008B6A2B" w:rsidP="008B6A2B">
      <w:pPr>
        <w:rPr>
          <w:del w:id="99" w:author="Author"/>
        </w:rPr>
      </w:pPr>
    </w:p>
    <w:p w14:paraId="6D3FDD8B" w14:textId="77777777" w:rsidR="008B6A2B" w:rsidRPr="00290A0A" w:rsidRDefault="008B6A2B" w:rsidP="007A20A2">
      <w:pPr>
        <w:jc w:val="center"/>
        <w:rPr>
          <w:b/>
          <w:color w:val="0070C0"/>
          <w:sz w:val="22"/>
          <w:szCs w:val="22"/>
        </w:rPr>
      </w:pPr>
    </w:p>
    <w:p w14:paraId="7CB88CEF" w14:textId="77777777" w:rsidR="00391F20" w:rsidRPr="00FD0425" w:rsidRDefault="00391F20" w:rsidP="00391F20">
      <w:pPr>
        <w:pStyle w:val="3"/>
      </w:pPr>
      <w:bookmarkStart w:id="100" w:name="_Toc44497313"/>
      <w:bookmarkStart w:id="101" w:name="_Toc45107701"/>
      <w:bookmarkStart w:id="102" w:name="_Toc45901321"/>
      <w:bookmarkStart w:id="103" w:name="_Toc51850400"/>
      <w:bookmarkStart w:id="104" w:name="_Toc56693403"/>
      <w:bookmarkStart w:id="105" w:name="_Toc64446946"/>
      <w:bookmarkStart w:id="106" w:name="_Toc66286440"/>
      <w:bookmarkStart w:id="107" w:name="_Toc74151135"/>
      <w:bookmarkStart w:id="108" w:name="_Toc81321743"/>
      <w:r w:rsidRPr="00FD0425">
        <w:lastRenderedPageBreak/>
        <w:t>8.2.4</w:t>
      </w:r>
      <w:r w:rsidRPr="00FD0425">
        <w:tab/>
        <w:t>Retrieve UE Context</w:t>
      </w:r>
      <w:bookmarkEnd w:id="100"/>
      <w:bookmarkEnd w:id="101"/>
      <w:bookmarkEnd w:id="102"/>
      <w:bookmarkEnd w:id="103"/>
      <w:bookmarkEnd w:id="104"/>
      <w:bookmarkEnd w:id="105"/>
      <w:bookmarkEnd w:id="106"/>
      <w:bookmarkEnd w:id="107"/>
      <w:bookmarkEnd w:id="108"/>
    </w:p>
    <w:p w14:paraId="4F0398CC" w14:textId="77777777" w:rsidR="00391F20" w:rsidRPr="00FD0425" w:rsidRDefault="00391F20" w:rsidP="00391F20">
      <w:pPr>
        <w:pStyle w:val="4"/>
      </w:pPr>
      <w:bookmarkStart w:id="109" w:name="_Toc20955064"/>
      <w:bookmarkStart w:id="110" w:name="_Toc29991251"/>
      <w:bookmarkStart w:id="111" w:name="_Toc36555651"/>
      <w:bookmarkStart w:id="112" w:name="_Toc44497314"/>
      <w:bookmarkStart w:id="113" w:name="_Toc45107702"/>
      <w:bookmarkStart w:id="114" w:name="_Toc45901322"/>
      <w:bookmarkStart w:id="115" w:name="_Toc51850401"/>
      <w:bookmarkStart w:id="116" w:name="_Toc56693404"/>
      <w:bookmarkStart w:id="117" w:name="_Toc64446947"/>
      <w:bookmarkStart w:id="118" w:name="_Toc66286441"/>
      <w:bookmarkStart w:id="119" w:name="_Toc74151136"/>
      <w:bookmarkStart w:id="120" w:name="_Toc81321744"/>
      <w:r w:rsidRPr="00FD0425">
        <w:t>8.2.4.1</w:t>
      </w:r>
      <w:r w:rsidRPr="00FD0425">
        <w:tab/>
        <w:t>General</w:t>
      </w:r>
      <w:bookmarkEnd w:id="109"/>
      <w:bookmarkEnd w:id="110"/>
      <w:bookmarkEnd w:id="111"/>
      <w:bookmarkEnd w:id="112"/>
      <w:bookmarkEnd w:id="113"/>
      <w:bookmarkEnd w:id="114"/>
      <w:bookmarkEnd w:id="115"/>
      <w:bookmarkEnd w:id="116"/>
      <w:bookmarkEnd w:id="117"/>
      <w:bookmarkEnd w:id="118"/>
      <w:bookmarkEnd w:id="119"/>
      <w:bookmarkEnd w:id="120"/>
    </w:p>
    <w:p w14:paraId="58099A35" w14:textId="3725E7EC" w:rsidR="00391F20" w:rsidRPr="00FD0425" w:rsidRDefault="00391F20" w:rsidP="00391F20">
      <w:r w:rsidRPr="00FD0425">
        <w:t>The purpose of the Retrieve UE Context procedure is to either retrieve the UE context from the old NG-RAN node and transfer it to the NG-RAN node where the UE RRC Connection has been requested to be established, or to enable the old NG-RAN node to forward an RRC message to the UE via the new NG-RAN node without context transfer</w:t>
      </w:r>
      <w:ins w:id="121" w:author="R3-222775" w:date="2022-03-04T12:05:00Z">
        <w:r w:rsidR="00AC656D">
          <w:t>, or to request for small data transmission</w:t>
        </w:r>
      </w:ins>
      <w:r w:rsidRPr="00FD0425">
        <w:t>.</w:t>
      </w:r>
    </w:p>
    <w:p w14:paraId="036DC3C4" w14:textId="77777777" w:rsidR="00391F20" w:rsidRPr="00FD0425" w:rsidRDefault="00391F20" w:rsidP="00391F20">
      <w:r w:rsidRPr="00FD0425">
        <w:t xml:space="preserve">The procedure uses </w:t>
      </w:r>
      <w:r w:rsidRPr="00FD0425">
        <w:rPr>
          <w:lang w:eastAsia="zh-CN"/>
        </w:rPr>
        <w:t>UE-associated signalling</w:t>
      </w:r>
      <w:r w:rsidRPr="00FD0425">
        <w:t>.</w:t>
      </w:r>
    </w:p>
    <w:p w14:paraId="24FBE7E2" w14:textId="77777777" w:rsidR="00391F20" w:rsidRPr="00FD0425" w:rsidRDefault="00391F20" w:rsidP="00391F20">
      <w:pPr>
        <w:pStyle w:val="4"/>
      </w:pPr>
      <w:bookmarkStart w:id="122" w:name="_Toc20955065"/>
      <w:bookmarkStart w:id="123" w:name="_Toc29991252"/>
      <w:bookmarkStart w:id="124" w:name="_Toc36555652"/>
      <w:bookmarkStart w:id="125" w:name="_Toc44497315"/>
      <w:bookmarkStart w:id="126" w:name="_Toc45107703"/>
      <w:bookmarkStart w:id="127" w:name="_Toc45901323"/>
      <w:bookmarkStart w:id="128" w:name="_Toc51850402"/>
      <w:bookmarkStart w:id="129" w:name="_Toc56693405"/>
      <w:bookmarkStart w:id="130" w:name="_Toc64446948"/>
      <w:bookmarkStart w:id="131" w:name="_Toc66286442"/>
      <w:bookmarkStart w:id="132" w:name="_Toc74151137"/>
      <w:bookmarkStart w:id="133" w:name="_Toc81321745"/>
      <w:r w:rsidRPr="00FD0425">
        <w:t>8.2.4.2</w:t>
      </w:r>
      <w:r w:rsidRPr="00FD0425">
        <w:tab/>
        <w:t>Successful Operation</w:t>
      </w:r>
      <w:bookmarkEnd w:id="122"/>
      <w:bookmarkEnd w:id="123"/>
      <w:bookmarkEnd w:id="124"/>
      <w:bookmarkEnd w:id="125"/>
      <w:bookmarkEnd w:id="126"/>
      <w:bookmarkEnd w:id="127"/>
      <w:bookmarkEnd w:id="128"/>
      <w:bookmarkEnd w:id="129"/>
      <w:bookmarkEnd w:id="130"/>
      <w:bookmarkEnd w:id="131"/>
      <w:bookmarkEnd w:id="132"/>
      <w:bookmarkEnd w:id="133"/>
    </w:p>
    <w:p w14:paraId="6EFB8CFC" w14:textId="77777777" w:rsidR="00391F20" w:rsidRPr="00FD0425" w:rsidRDefault="00391F20" w:rsidP="00391F20">
      <w:pPr>
        <w:pStyle w:val="TH"/>
      </w:pPr>
      <w:r w:rsidRPr="00FD0425">
        <w:object w:dxaOrig="6825" w:dyaOrig="2520" w14:anchorId="198775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2pt;height:126.8pt" o:ole="">
            <v:imagedata r:id="rId15" o:title=""/>
          </v:shape>
          <o:OLEObject Type="Embed" ProgID="Visio.Drawing.15" ShapeID="_x0000_i1025" DrawAspect="Content" ObjectID="_1708240907" r:id="rId16"/>
        </w:object>
      </w:r>
    </w:p>
    <w:p w14:paraId="435C8F1D" w14:textId="77777777" w:rsidR="00391F20" w:rsidRPr="00FD0425" w:rsidRDefault="00391F20" w:rsidP="00391F20">
      <w:pPr>
        <w:pStyle w:val="TF"/>
      </w:pPr>
      <w:r w:rsidRPr="00FD0425">
        <w:t>Figure 8.2.4.2-1: Retrieve UE Context, successful operation</w:t>
      </w:r>
    </w:p>
    <w:p w14:paraId="50EB3735" w14:textId="77777777" w:rsidR="00391F20" w:rsidRPr="00FD0425" w:rsidRDefault="00391F20" w:rsidP="00391F20">
      <w:r w:rsidRPr="00FD0425">
        <w:t>The new NG-RAN node initiates the procedure by sending the RETRIEVE UE CONTEXT REQUEST message to the old NG-RAN node.</w:t>
      </w:r>
    </w:p>
    <w:p w14:paraId="6AB1C6C4" w14:textId="77777777" w:rsidR="00391F20" w:rsidRPr="00FD0425" w:rsidRDefault="00391F20" w:rsidP="00391F20">
      <w:r w:rsidRPr="00FD0425">
        <w:t>If the old NG-RAN node is able to identify the UE context by means of the UE Context ID, and to successfully verify the UE by means of the integrity protection contained in the RETRIEVE UE CONTEXT REQUEST message, and decides to provide the UE context to the new NG-RAN node, it shall respond to the new NG-RAN node with the RETRIEVE UE CONTEXT RESPONSE message.</w:t>
      </w:r>
    </w:p>
    <w:p w14:paraId="4123373A" w14:textId="77777777" w:rsidR="00391F20" w:rsidRPr="00FD0425" w:rsidRDefault="00391F20" w:rsidP="00391F20">
      <w:r w:rsidRPr="00FD0425">
        <w:t xml:space="preserve">If the </w:t>
      </w:r>
      <w:r w:rsidRPr="00FD0425">
        <w:rPr>
          <w:i/>
        </w:rPr>
        <w:t>Index to RAT/Frequency Selection</w:t>
      </w:r>
      <w:r w:rsidRPr="00FD0425">
        <w:rPr>
          <w:rFonts w:cs="Arial"/>
          <w:i/>
        </w:rPr>
        <w:t xml:space="preserve"> Priority</w:t>
      </w:r>
      <w:r w:rsidRPr="00FD0425">
        <w:rPr>
          <w:i/>
          <w:lang w:eastAsia="zh-CN"/>
        </w:rPr>
        <w:t xml:space="preserve"> </w:t>
      </w:r>
      <w:r w:rsidRPr="00FD0425">
        <w:rPr>
          <w:lang w:eastAsia="zh-CN"/>
        </w:rPr>
        <w:t xml:space="preserve">IE is </w:t>
      </w:r>
      <w:r w:rsidRPr="00FD0425">
        <w:t xml:space="preserve">contained in the RETRIEVE UE CONTEXT RESPONSE message, the </w:t>
      </w:r>
      <w:r w:rsidRPr="00FD0425">
        <w:rPr>
          <w:rFonts w:hint="eastAsia"/>
          <w:lang w:eastAsia="zh-CN"/>
        </w:rPr>
        <w:t>new</w:t>
      </w:r>
      <w:r w:rsidRPr="00FD0425">
        <w:t xml:space="preserve"> NG-RAN node shall store this information and use </w:t>
      </w:r>
      <w:r w:rsidRPr="00FD0425">
        <w:rPr>
          <w:rFonts w:hint="eastAsia"/>
          <w:lang w:eastAsia="zh-CN"/>
        </w:rPr>
        <w:t>it</w:t>
      </w:r>
      <w:r w:rsidRPr="00FD0425">
        <w:t xml:space="preserve"> </w:t>
      </w:r>
      <w:r w:rsidRPr="00FD0425">
        <w:rPr>
          <w:rFonts w:hint="eastAsia"/>
          <w:lang w:eastAsia="zh-CN"/>
        </w:rPr>
        <w:t>as defined in TS 23.501</w:t>
      </w:r>
      <w:r w:rsidRPr="00FD0425">
        <w:rPr>
          <w:lang w:eastAsia="zh-CN"/>
        </w:rPr>
        <w:t xml:space="preserve"> </w:t>
      </w:r>
      <w:r w:rsidRPr="00FD0425">
        <w:rPr>
          <w:rFonts w:hint="eastAsia"/>
          <w:lang w:eastAsia="zh-CN"/>
        </w:rPr>
        <w:t>[7]</w:t>
      </w:r>
      <w:r w:rsidRPr="00FD0425">
        <w:t>.</w:t>
      </w:r>
    </w:p>
    <w:p w14:paraId="7F0A86BB" w14:textId="77777777" w:rsidR="00391F20" w:rsidRDefault="00391F20" w:rsidP="00391F20">
      <w:r w:rsidRPr="00FD0425">
        <w:t xml:space="preserve">If the </w:t>
      </w:r>
      <w:r w:rsidRPr="00FD0425">
        <w:rPr>
          <w:i/>
          <w:iCs/>
        </w:rPr>
        <w:t>Location Reporting Information</w:t>
      </w:r>
      <w:r w:rsidRPr="00FD0425">
        <w:t xml:space="preserve"> IE is included in the RETRIEVE UE CONTEXT RESPONSE message, then the new NG-RAN node should initiate the requested location reporting functionality as defined in TS 38.413 [5].</w:t>
      </w:r>
    </w:p>
    <w:p w14:paraId="51DFABE5" w14:textId="77777777" w:rsidR="00391F20" w:rsidRPr="006506CD" w:rsidRDefault="00391F20" w:rsidP="00391F20">
      <w:r w:rsidRPr="006506CD">
        <w:t xml:space="preserve">If the </w:t>
      </w:r>
      <w:r w:rsidRPr="006506CD">
        <w:rPr>
          <w:i/>
        </w:rPr>
        <w:t>Trace Activation</w:t>
      </w:r>
      <w:r w:rsidRPr="006506CD">
        <w:t xml:space="preserve"> IE is included in the RETRIEVE UE CONTEXT RESPONSE message which includes </w:t>
      </w:r>
    </w:p>
    <w:p w14:paraId="0CD242B1" w14:textId="77777777" w:rsidR="00391F20" w:rsidRPr="006506CD" w:rsidRDefault="00391F20" w:rsidP="00391F20">
      <w:pPr>
        <w:pStyle w:val="B1"/>
      </w:pPr>
      <w:r w:rsidRPr="006506CD">
        <w:t>-</w:t>
      </w:r>
      <w:r w:rsidRPr="006506CD">
        <w:tab/>
        <w:t xml:space="preserve">the </w:t>
      </w:r>
      <w:r w:rsidRPr="006506CD">
        <w:rPr>
          <w:i/>
        </w:rPr>
        <w:t>MDT Activation</w:t>
      </w:r>
      <w:r w:rsidRPr="006506CD">
        <w:t xml:space="preserve"> IE set to "Immediate MDT and Trace", then the target NG-RAN node shall if supported, initiate the requested trace session and MDT session as described in TS 32.422 [23].</w:t>
      </w:r>
    </w:p>
    <w:p w14:paraId="79553340" w14:textId="77777777" w:rsidR="00391F20" w:rsidRPr="006506CD" w:rsidRDefault="00391F20" w:rsidP="00391F20">
      <w:pPr>
        <w:pStyle w:val="B1"/>
      </w:pPr>
      <w:r w:rsidRPr="006506CD">
        <w:t>-</w:t>
      </w:r>
      <w:r w:rsidRPr="006506CD">
        <w:tab/>
        <w:t xml:space="preserve">the </w:t>
      </w:r>
      <w:r w:rsidRPr="006506CD">
        <w:rPr>
          <w:i/>
        </w:rPr>
        <w:t>MDT Activation</w:t>
      </w:r>
      <w:r w:rsidRPr="006506CD">
        <w:t xml:space="preserve"> IE set to "Immediate MDT Only" or "Logged MDT only", the target NG-RAN node shall, if supported, initiate the requested MDT session as described in TS 32.422 [23] and the target NG-RAN node shall ignore the </w:t>
      </w:r>
      <w:r w:rsidRPr="006506CD">
        <w:rPr>
          <w:i/>
        </w:rPr>
        <w:t>Interfaces To Trace</w:t>
      </w:r>
      <w:r w:rsidRPr="006506CD">
        <w:t xml:space="preserve"> IE, and the </w:t>
      </w:r>
      <w:r w:rsidRPr="006506CD">
        <w:rPr>
          <w:i/>
        </w:rPr>
        <w:t>Trace Depth</w:t>
      </w:r>
      <w:r w:rsidRPr="006506CD">
        <w:t xml:space="preserve"> IE.</w:t>
      </w:r>
    </w:p>
    <w:p w14:paraId="549C0BDF" w14:textId="77777777" w:rsidR="00391F20" w:rsidRPr="006506CD" w:rsidRDefault="00391F20" w:rsidP="00391F20">
      <w:pPr>
        <w:pStyle w:val="B1"/>
      </w:pPr>
      <w:r w:rsidRPr="006506CD">
        <w:t>-</w:t>
      </w:r>
      <w:r w:rsidRPr="006506CD">
        <w:tab/>
        <w:t xml:space="preserve">the </w:t>
      </w:r>
      <w:r w:rsidRPr="006506CD">
        <w:rPr>
          <w:i/>
        </w:rPr>
        <w:t>MDT Location Information</w:t>
      </w:r>
      <w:r w:rsidRPr="006506CD">
        <w:t xml:space="preserve"> IE, within the </w:t>
      </w:r>
      <w:r w:rsidRPr="006506CD">
        <w:rPr>
          <w:i/>
        </w:rPr>
        <w:t>MDT Configuration</w:t>
      </w:r>
      <w:r w:rsidRPr="006506CD">
        <w:t xml:space="preserve"> IE, the target NG-RAN node shall, if supported, store this information and take it into account in the requested MDT session.</w:t>
      </w:r>
    </w:p>
    <w:p w14:paraId="018039F7" w14:textId="77777777" w:rsidR="00391F20" w:rsidRPr="006506CD" w:rsidRDefault="00391F20" w:rsidP="00391F20">
      <w:pPr>
        <w:pStyle w:val="B1"/>
      </w:pPr>
      <w:r w:rsidRPr="006506CD">
        <w:lastRenderedPageBreak/>
        <w:t>-</w:t>
      </w:r>
      <w:r w:rsidRPr="006506CD">
        <w:tab/>
        <w:t xml:space="preserve">the </w:t>
      </w:r>
      <w:r w:rsidRPr="006506CD">
        <w:rPr>
          <w:i/>
        </w:rPr>
        <w:t>MDT Activation</w:t>
      </w:r>
      <w:r w:rsidRPr="006506CD">
        <w:t xml:space="preserve"> IE set to "Immediate MDT Only" or "Logged MDT only", and if the </w:t>
      </w:r>
      <w:r w:rsidRPr="006506CD">
        <w:rPr>
          <w:i/>
        </w:rPr>
        <w:t>Signalling based MDT PLMN List</w:t>
      </w:r>
      <w:r w:rsidRPr="006506CD">
        <w:t xml:space="preserve"> IE is included in the </w:t>
      </w:r>
      <w:r w:rsidRPr="006506CD">
        <w:rPr>
          <w:i/>
        </w:rPr>
        <w:t>MDT Configuration</w:t>
      </w:r>
      <w:r w:rsidRPr="006506CD">
        <w:t xml:space="preserve"> IE, the target NG-RAN node may use it to propagate the MDT Configuration as described in TS 37.320 [</w:t>
      </w:r>
      <w:r>
        <w:t>43</w:t>
      </w:r>
      <w:r w:rsidRPr="006506CD">
        <w:t>].</w:t>
      </w:r>
    </w:p>
    <w:p w14:paraId="2F3C64F1" w14:textId="77777777" w:rsidR="00391F20" w:rsidRPr="006506CD" w:rsidRDefault="00391F20" w:rsidP="00391F20">
      <w:pPr>
        <w:pStyle w:val="B1"/>
        <w:rPr>
          <w:lang w:eastAsia="zh-CN"/>
        </w:rPr>
      </w:pPr>
      <w:r w:rsidRPr="006506CD">
        <w:t>-</w:t>
      </w:r>
      <w:r w:rsidRPr="006506CD">
        <w:tab/>
        <w:t xml:space="preserve">the </w:t>
      </w:r>
      <w:r w:rsidRPr="006506CD">
        <w:rPr>
          <w:i/>
        </w:rPr>
        <w:t>Bluetooth Measurement Configuration</w:t>
      </w:r>
      <w:r w:rsidRPr="006506CD">
        <w:t xml:space="preserve"> IE, within the </w:t>
      </w:r>
      <w:r w:rsidRPr="006506CD">
        <w:rPr>
          <w:i/>
        </w:rPr>
        <w:t>MDT Configuration</w:t>
      </w:r>
      <w:r w:rsidRPr="006506CD">
        <w:t xml:space="preserve"> IE, the target NG-RAN node shall, if supported, take it into account for MDT Configuration</w:t>
      </w:r>
      <w:r w:rsidRPr="006506CD">
        <w:rPr>
          <w:lang w:eastAsia="zh-CN"/>
        </w:rPr>
        <w:t xml:space="preserve"> </w:t>
      </w:r>
      <w:r w:rsidRPr="006506CD">
        <w:rPr>
          <w:color w:val="000000"/>
        </w:rPr>
        <w:t>as described in TS 37.320 [</w:t>
      </w:r>
      <w:r>
        <w:t>43</w:t>
      </w:r>
      <w:r w:rsidRPr="006506CD">
        <w:rPr>
          <w:color w:val="000000"/>
        </w:rPr>
        <w:t>]</w:t>
      </w:r>
      <w:r w:rsidRPr="006506CD">
        <w:rPr>
          <w:lang w:eastAsia="zh-CN"/>
        </w:rPr>
        <w:t>.</w:t>
      </w:r>
    </w:p>
    <w:p w14:paraId="3AF92B79" w14:textId="77777777" w:rsidR="00391F20" w:rsidRPr="006506CD" w:rsidRDefault="00391F20" w:rsidP="00391F20">
      <w:pPr>
        <w:pStyle w:val="B1"/>
      </w:pPr>
      <w:r w:rsidRPr="006506CD">
        <w:t>-</w:t>
      </w:r>
      <w:r w:rsidRPr="006506CD">
        <w:tab/>
        <w:t xml:space="preserve">the </w:t>
      </w:r>
      <w:r w:rsidRPr="006506CD">
        <w:rPr>
          <w:i/>
        </w:rPr>
        <w:t>WLAN Measurement Configuration</w:t>
      </w:r>
      <w:r w:rsidRPr="006506CD">
        <w:t xml:space="preserve"> IE, within the </w:t>
      </w:r>
      <w:r w:rsidRPr="006506CD">
        <w:rPr>
          <w:i/>
        </w:rPr>
        <w:t>MDT Configuration</w:t>
      </w:r>
      <w:r w:rsidRPr="006506CD">
        <w:t xml:space="preserve"> IE, the target NG-RAN node shall, if supported, take it into account for MDT Configuration</w:t>
      </w:r>
      <w:r w:rsidRPr="006506CD">
        <w:rPr>
          <w:lang w:eastAsia="zh-CN"/>
        </w:rPr>
        <w:t xml:space="preserve"> </w:t>
      </w:r>
      <w:r w:rsidRPr="006506CD">
        <w:rPr>
          <w:color w:val="000000"/>
        </w:rPr>
        <w:t>as described in TS 37.320 [</w:t>
      </w:r>
      <w:r>
        <w:t>43</w:t>
      </w:r>
      <w:r w:rsidRPr="006506CD">
        <w:rPr>
          <w:color w:val="000000"/>
        </w:rPr>
        <w:t>]</w:t>
      </w:r>
      <w:r w:rsidRPr="006506CD">
        <w:rPr>
          <w:lang w:eastAsia="zh-CN"/>
        </w:rPr>
        <w:t>.</w:t>
      </w:r>
    </w:p>
    <w:p w14:paraId="04058F99" w14:textId="77777777" w:rsidR="00391F20" w:rsidRPr="006506CD" w:rsidRDefault="00391F20" w:rsidP="00391F20">
      <w:pPr>
        <w:pStyle w:val="B1"/>
        <w:rPr>
          <w:rFonts w:eastAsia="MS Mincho"/>
          <w:lang w:eastAsia="zh-CN"/>
        </w:rPr>
      </w:pPr>
      <w:r w:rsidRPr="006506CD">
        <w:rPr>
          <w:rFonts w:eastAsia="MS Mincho"/>
        </w:rPr>
        <w:t>-</w:t>
      </w:r>
      <w:r w:rsidRPr="006506CD">
        <w:rPr>
          <w:rFonts w:eastAsia="MS Mincho"/>
        </w:rPr>
        <w:tab/>
        <w:t xml:space="preserve">the </w:t>
      </w:r>
      <w:r w:rsidRPr="006506CD">
        <w:rPr>
          <w:rFonts w:eastAsia="MS Mincho"/>
          <w:i/>
        </w:rPr>
        <w:t>Sensor Measurement Configuration</w:t>
      </w:r>
      <w:r w:rsidRPr="006506CD">
        <w:rPr>
          <w:rFonts w:eastAsia="MS Mincho"/>
        </w:rPr>
        <w:t xml:space="preserve"> IE, within the </w:t>
      </w:r>
      <w:r w:rsidRPr="006506CD">
        <w:rPr>
          <w:rFonts w:eastAsia="MS Mincho"/>
          <w:i/>
        </w:rPr>
        <w:t>MDT Configuration</w:t>
      </w:r>
      <w:r w:rsidRPr="006506CD">
        <w:rPr>
          <w:rFonts w:eastAsia="MS Mincho"/>
        </w:rPr>
        <w:t xml:space="preserve"> IE, take it into account for MDT Configuration</w:t>
      </w:r>
      <w:r w:rsidRPr="006506CD">
        <w:rPr>
          <w:rFonts w:eastAsia="MS Mincho"/>
          <w:lang w:eastAsia="zh-CN"/>
        </w:rPr>
        <w:t xml:space="preserve"> </w:t>
      </w:r>
      <w:r w:rsidRPr="006506CD">
        <w:rPr>
          <w:rFonts w:eastAsia="MS Mincho"/>
        </w:rPr>
        <w:t>as described in TS 37.320 [</w:t>
      </w:r>
      <w:r>
        <w:t>43</w:t>
      </w:r>
      <w:r w:rsidRPr="006506CD">
        <w:rPr>
          <w:rFonts w:eastAsia="MS Mincho"/>
        </w:rPr>
        <w:t>]</w:t>
      </w:r>
      <w:r w:rsidRPr="006506CD">
        <w:rPr>
          <w:rFonts w:eastAsia="MS Mincho"/>
          <w:lang w:eastAsia="zh-CN"/>
        </w:rPr>
        <w:t>.</w:t>
      </w:r>
    </w:p>
    <w:p w14:paraId="64629913" w14:textId="77777777" w:rsidR="00391F20" w:rsidRDefault="00391F20" w:rsidP="00391F20">
      <w:pPr>
        <w:pStyle w:val="B1"/>
      </w:pPr>
      <w:r w:rsidRPr="006506CD">
        <w:t>-</w:t>
      </w:r>
      <w:r w:rsidRPr="006506CD">
        <w:tab/>
        <w:t xml:space="preserve">the </w:t>
      </w:r>
      <w:r w:rsidRPr="006506CD">
        <w:rPr>
          <w:i/>
        </w:rPr>
        <w:t>MDT Configuration</w:t>
      </w:r>
      <w:r w:rsidRPr="006506CD">
        <w:t xml:space="preserve"> IE and if the target NG-RAN Node is a gNB at least </w:t>
      </w:r>
      <w:r w:rsidRPr="006506CD">
        <w:rPr>
          <w:i/>
        </w:rPr>
        <w:t>the MDT Configuration-NR</w:t>
      </w:r>
      <w:r w:rsidRPr="006506CD">
        <w:rPr>
          <w:rFonts w:ascii="Arial" w:hAnsi="Arial"/>
          <w:i/>
          <w:sz w:val="18"/>
          <w:lang w:eastAsia="ja-JP"/>
        </w:rPr>
        <w:t xml:space="preserve"> </w:t>
      </w:r>
      <w:r w:rsidRPr="006506CD">
        <w:t xml:space="preserve">IE shall be present, while if the target NG-RAN Node is an ng-eNB at least the </w:t>
      </w:r>
      <w:r w:rsidRPr="006506CD">
        <w:rPr>
          <w:i/>
        </w:rPr>
        <w:t>MDT Configuration-EUTRA</w:t>
      </w:r>
      <w:r w:rsidRPr="006506CD">
        <w:t xml:space="preserve"> IE shall be present.</w:t>
      </w:r>
    </w:p>
    <w:p w14:paraId="35976C75" w14:textId="77777777" w:rsidR="00391F20" w:rsidRDefault="00391F20" w:rsidP="00391F20">
      <w:r w:rsidRPr="004B3B44">
        <w:t>For each QoS flow</w:t>
      </w:r>
      <w:r w:rsidRPr="008D0E3D">
        <w:rPr>
          <w:lang w:eastAsia="ja-JP"/>
        </w:rPr>
        <w:t xml:space="preserve"> in the </w:t>
      </w:r>
      <w:r w:rsidRPr="004B3B44">
        <w:t>RETRIEVE UE CONTEXT RESPONSE</w:t>
      </w:r>
      <w:r w:rsidRPr="004B3B44">
        <w:rPr>
          <w:lang w:eastAsia="ja-JP"/>
        </w:rPr>
        <w:t xml:space="preserve"> </w:t>
      </w:r>
      <w:r w:rsidRPr="008D0E3D">
        <w:rPr>
          <w:lang w:eastAsia="ja-JP"/>
        </w:rPr>
        <w:t>message</w:t>
      </w:r>
      <w:r w:rsidRPr="008D0E3D">
        <w:rPr>
          <w:rFonts w:hint="eastAsia"/>
          <w:lang w:eastAsia="zh-CN"/>
        </w:rPr>
        <w:t>, i</w:t>
      </w:r>
      <w:r w:rsidRPr="008D0E3D">
        <w:t xml:space="preserve">f the </w:t>
      </w:r>
      <w:r w:rsidRPr="008D0E3D">
        <w:rPr>
          <w:i/>
          <w:iCs/>
          <w:lang w:eastAsia="zh-CN"/>
        </w:rPr>
        <w:t>QoS Monitoring Request</w:t>
      </w:r>
      <w:r w:rsidRPr="008D0E3D">
        <w:t xml:space="preserve"> IE is included in the </w:t>
      </w:r>
      <w:r w:rsidRPr="008D0E3D">
        <w:rPr>
          <w:i/>
          <w:lang w:eastAsia="ja-JP"/>
        </w:rPr>
        <w:t>QoS Flow Level QoS Parameters</w:t>
      </w:r>
      <w:r w:rsidRPr="008D0E3D">
        <w:rPr>
          <w:lang w:eastAsia="ja-JP"/>
        </w:rPr>
        <w:t xml:space="preserve"> IE</w:t>
      </w:r>
      <w:r w:rsidRPr="008D0E3D">
        <w:rPr>
          <w:lang w:eastAsia="zh-CN"/>
        </w:rPr>
        <w:t xml:space="preserve"> in the </w:t>
      </w:r>
      <w:r w:rsidRPr="004B3B44">
        <w:rPr>
          <w:i/>
          <w:lang w:eastAsia="zh-CN"/>
        </w:rPr>
        <w:t>PDU Session Resources To Be Setup List</w:t>
      </w:r>
      <w:r w:rsidRPr="004B3B44">
        <w:rPr>
          <w:lang w:eastAsia="zh-CN"/>
        </w:rPr>
        <w:t xml:space="preserve"> </w:t>
      </w:r>
      <w:r w:rsidRPr="008D0E3D">
        <w:rPr>
          <w:lang w:eastAsia="zh-CN"/>
        </w:rPr>
        <w:t>IE</w:t>
      </w:r>
      <w:r w:rsidRPr="008D0E3D">
        <w:t xml:space="preserve">, the </w:t>
      </w:r>
      <w:r>
        <w:t xml:space="preserve">new </w:t>
      </w:r>
      <w:r w:rsidRPr="008D0E3D">
        <w:t xml:space="preserve">NG-RAN node shall store this information, and, if supported, </w:t>
      </w:r>
      <w:r>
        <w:t>perform delay measurement and QoS monitoring, as specified in TS 23.501 [7]</w:t>
      </w:r>
      <w:r w:rsidRPr="001C7847">
        <w:t>.</w:t>
      </w:r>
      <w:r>
        <w:rPr>
          <w:lang w:eastAsia="ja-JP"/>
        </w:rPr>
        <w:t xml:space="preserve"> I</w:t>
      </w:r>
      <w:r>
        <w:t xml:space="preserve">f the </w:t>
      </w:r>
      <w:r>
        <w:rPr>
          <w:i/>
          <w:iCs/>
          <w:lang w:eastAsia="zh-CN"/>
        </w:rPr>
        <w:t>QoS Monitoring Reporting Frequency</w:t>
      </w:r>
      <w:r>
        <w:t xml:space="preserve"> IE is included in the </w:t>
      </w:r>
      <w:r>
        <w:rPr>
          <w:i/>
          <w:lang w:eastAsia="ja-JP"/>
        </w:rPr>
        <w:t>QoS Flow Level QoS Parameters</w:t>
      </w:r>
      <w:r>
        <w:rPr>
          <w:lang w:eastAsia="ja-JP"/>
        </w:rPr>
        <w:t xml:space="preserve"> IE</w:t>
      </w:r>
      <w:r>
        <w:rPr>
          <w:lang w:eastAsia="zh-CN"/>
        </w:rPr>
        <w:t xml:space="preserve"> in the </w:t>
      </w:r>
      <w:r>
        <w:rPr>
          <w:i/>
          <w:lang w:eastAsia="zh-CN"/>
        </w:rPr>
        <w:t>PDU Session Resources To Be Setup List</w:t>
      </w:r>
      <w:r>
        <w:rPr>
          <w:lang w:eastAsia="zh-CN"/>
        </w:rPr>
        <w:t xml:space="preserve"> IE</w:t>
      </w:r>
      <w:r>
        <w:t>, the new NG-RAN node shall store this information, and, if supported, use it for RAN part delay reporting.</w:t>
      </w:r>
    </w:p>
    <w:p w14:paraId="0D289654" w14:textId="77777777" w:rsidR="00391F20" w:rsidRPr="00FD0425" w:rsidRDefault="00391F20" w:rsidP="00391F20">
      <w:r>
        <w:t xml:space="preserve">If the </w:t>
      </w:r>
      <w:r>
        <w:rPr>
          <w:i/>
        </w:rPr>
        <w:t>5GC</w:t>
      </w:r>
      <w:r w:rsidRPr="00CC54E5">
        <w:rPr>
          <w:i/>
        </w:rPr>
        <w:t xml:space="preserve"> </w:t>
      </w:r>
      <w:r>
        <w:rPr>
          <w:i/>
        </w:rPr>
        <w:t>Mobility</w:t>
      </w:r>
      <w:r w:rsidRPr="00CC54E5">
        <w:rPr>
          <w:i/>
        </w:rPr>
        <w:t xml:space="preserve"> Restriction List Container</w:t>
      </w:r>
      <w:r>
        <w:t xml:space="preserve"> IE is included in the </w:t>
      </w:r>
      <w:r w:rsidRPr="007E6716">
        <w:t>RETRIEVE UE CONTEXT RESPONSE</w:t>
      </w:r>
      <w:r>
        <w:t xml:space="preserve"> message, the new NG-RAN node shall, if supported, store this information in the UE context and use it as specified in TS 38.300 [9].</w:t>
      </w:r>
    </w:p>
    <w:p w14:paraId="691BD57A" w14:textId="77777777" w:rsidR="00391F20" w:rsidRDefault="00391F20" w:rsidP="00391F20">
      <w:r>
        <w:t>V2X:</w:t>
      </w:r>
    </w:p>
    <w:p w14:paraId="6BD995AA" w14:textId="77777777" w:rsidR="00391F20" w:rsidRDefault="00391F20" w:rsidP="00391F20">
      <w:pPr>
        <w:pStyle w:val="B1"/>
      </w:pPr>
      <w:r>
        <w:t>-</w:t>
      </w:r>
      <w:r>
        <w:tab/>
        <w:t xml:space="preserve">If the </w:t>
      </w:r>
      <w:r>
        <w:rPr>
          <w:i/>
        </w:rPr>
        <w:t>NR V</w:t>
      </w:r>
      <w:r w:rsidRPr="00802532">
        <w:rPr>
          <w:i/>
        </w:rPr>
        <w:t>2X Services Authorized</w:t>
      </w:r>
      <w:r>
        <w:t xml:space="preserve"> IE is included in the </w:t>
      </w:r>
      <w:r w:rsidRPr="0090263D">
        <w:t xml:space="preserve">RETRIEVE UE CONTEXT RESPONSE </w:t>
      </w:r>
      <w:r>
        <w:t>message and it contains one or more IEs set to "authorized", the new NG-RAN node shall, if supported, consider that the UE is authorized for the relevant service(s).</w:t>
      </w:r>
    </w:p>
    <w:p w14:paraId="154F8DA0" w14:textId="77777777" w:rsidR="00391F20" w:rsidRPr="003322D7" w:rsidRDefault="00391F20" w:rsidP="00391F20">
      <w:pPr>
        <w:pStyle w:val="B1"/>
        <w:rPr>
          <w:rFonts w:cs="Arial"/>
        </w:rPr>
      </w:pPr>
      <w:r>
        <w:t>-</w:t>
      </w:r>
      <w:r>
        <w:tab/>
        <w:t xml:space="preserve">If the </w:t>
      </w:r>
      <w:r>
        <w:rPr>
          <w:i/>
        </w:rPr>
        <w:t>LTE V</w:t>
      </w:r>
      <w:r w:rsidRPr="00802532">
        <w:rPr>
          <w:i/>
        </w:rPr>
        <w:t>2X Services Authorized</w:t>
      </w:r>
      <w:r>
        <w:t xml:space="preserve"> IE is included in the </w:t>
      </w:r>
      <w:r w:rsidRPr="0090263D">
        <w:t>RETRIEVE UE CONTEXT RESPONSE</w:t>
      </w:r>
      <w:r>
        <w:t xml:space="preserve"> message and it contains one or more IEs set to "authorized", the new NG-RAN node shall, if supported, consider that the UE is authorized for the relevant service(s).</w:t>
      </w:r>
    </w:p>
    <w:p w14:paraId="27F8F823" w14:textId="77777777" w:rsidR="00391F20" w:rsidRDefault="00391F20" w:rsidP="00391F20">
      <w:pPr>
        <w:pStyle w:val="B1"/>
      </w:pPr>
      <w:r>
        <w:t>-</w:t>
      </w:r>
      <w:r>
        <w:tab/>
        <w:t>If the</w:t>
      </w:r>
      <w:r>
        <w:rPr>
          <w:i/>
          <w:snapToGrid w:val="0"/>
        </w:rPr>
        <w:t xml:space="preserve"> NR UE </w:t>
      </w:r>
      <w:r>
        <w:rPr>
          <w:i/>
          <w:lang w:eastAsia="zh-CN"/>
        </w:rPr>
        <w:t xml:space="preserve">Sidelink </w:t>
      </w:r>
      <w:r>
        <w:rPr>
          <w:i/>
          <w:snapToGrid w:val="0"/>
        </w:rPr>
        <w:t>Aggregate Maximum Bit Rate</w:t>
      </w:r>
      <w:r>
        <w:rPr>
          <w:snapToGrid w:val="0"/>
        </w:rPr>
        <w:t xml:space="preserve"> IE</w:t>
      </w:r>
      <w:r>
        <w:t xml:space="preserve"> is included in the </w:t>
      </w:r>
      <w:r w:rsidRPr="0016725A">
        <w:rPr>
          <w:i/>
          <w:lang w:eastAsia="ja-JP"/>
        </w:rPr>
        <w:t xml:space="preserve">UE Context Information </w:t>
      </w:r>
      <w:r w:rsidRPr="0016725A">
        <w:rPr>
          <w:i/>
        </w:rPr>
        <w:t>Retrieve UE Context Response</w:t>
      </w:r>
      <w:r>
        <w:t xml:space="preserve"> IE in the</w:t>
      </w:r>
      <w:r>
        <w:rPr>
          <w:lang w:eastAsia="zh-CN"/>
        </w:rPr>
        <w:t xml:space="preserve"> </w:t>
      </w:r>
      <w:r>
        <w:t>RETRIEVE UE CONTEXT RESPONSE message</w:t>
      </w:r>
      <w:r>
        <w:rPr>
          <w:lang w:eastAsia="zh-CN"/>
        </w:rPr>
        <w:t>,</w:t>
      </w:r>
      <w:r>
        <w:t xml:space="preserve"> the new NG-RAN node shall</w:t>
      </w:r>
      <w:r>
        <w:rPr>
          <w:lang w:eastAsia="zh-CN"/>
        </w:rPr>
        <w:t>, if supported</w:t>
      </w:r>
      <w:r>
        <w:t>, use the received value for the concerned UE</w:t>
      </w:r>
      <w:r>
        <w:rPr>
          <w:lang w:eastAsia="zh-CN"/>
        </w:rPr>
        <w:t>’s sidelink communication in network scheduled mode for NR V2X services</w:t>
      </w:r>
      <w:r>
        <w:t>.</w:t>
      </w:r>
    </w:p>
    <w:p w14:paraId="1554155C" w14:textId="77777777" w:rsidR="00391F20" w:rsidRDefault="00391F20" w:rsidP="00391F20">
      <w:pPr>
        <w:pStyle w:val="B1"/>
      </w:pPr>
      <w:r>
        <w:t>-</w:t>
      </w:r>
      <w:r>
        <w:tab/>
        <w:t>If the</w:t>
      </w:r>
      <w:r>
        <w:rPr>
          <w:i/>
          <w:snapToGrid w:val="0"/>
        </w:rPr>
        <w:t xml:space="preserve"> LTE UE </w:t>
      </w:r>
      <w:r>
        <w:rPr>
          <w:i/>
          <w:lang w:eastAsia="zh-CN"/>
        </w:rPr>
        <w:t xml:space="preserve">Sidelink </w:t>
      </w:r>
      <w:r>
        <w:rPr>
          <w:i/>
          <w:snapToGrid w:val="0"/>
        </w:rPr>
        <w:t>Aggregate Maximum Bit Rate</w:t>
      </w:r>
      <w:r>
        <w:rPr>
          <w:snapToGrid w:val="0"/>
        </w:rPr>
        <w:t xml:space="preserve"> IE</w:t>
      </w:r>
      <w:r>
        <w:t xml:space="preserve"> is included in the </w:t>
      </w:r>
      <w:r>
        <w:rPr>
          <w:i/>
          <w:lang w:eastAsia="ja-JP"/>
        </w:rPr>
        <w:t xml:space="preserve">UE Context Information </w:t>
      </w:r>
      <w:r>
        <w:rPr>
          <w:i/>
        </w:rPr>
        <w:t>Retrieve UE Context Response</w:t>
      </w:r>
      <w:r>
        <w:t xml:space="preserve"> IE in the</w:t>
      </w:r>
      <w:r>
        <w:rPr>
          <w:lang w:eastAsia="zh-CN"/>
        </w:rPr>
        <w:t xml:space="preserve"> </w:t>
      </w:r>
      <w:r>
        <w:t>RETRIEVE UE CONTEXT RESPONSE message</w:t>
      </w:r>
      <w:r>
        <w:rPr>
          <w:lang w:eastAsia="zh-CN"/>
        </w:rPr>
        <w:t>,</w:t>
      </w:r>
      <w:r>
        <w:t xml:space="preserve"> the new NG-RAN node shall</w:t>
      </w:r>
      <w:r>
        <w:rPr>
          <w:lang w:eastAsia="zh-CN"/>
        </w:rPr>
        <w:t>, if supported</w:t>
      </w:r>
      <w:r>
        <w:t>, use the received value for the concerned UE</w:t>
      </w:r>
      <w:r>
        <w:rPr>
          <w:lang w:eastAsia="zh-CN"/>
        </w:rPr>
        <w:t>’s sidelink communication in network scheduled mode for LTE V2X services</w:t>
      </w:r>
      <w:r>
        <w:t>.</w:t>
      </w:r>
    </w:p>
    <w:p w14:paraId="55C41834" w14:textId="77777777" w:rsidR="00391F20" w:rsidRPr="00FA5057" w:rsidRDefault="00391F20" w:rsidP="00391F20">
      <w:pPr>
        <w:rPr>
          <w:rFonts w:cs="Arial"/>
        </w:rPr>
      </w:pPr>
      <w:r w:rsidRPr="00DC7A42">
        <w:t xml:space="preserve">If </w:t>
      </w:r>
      <w:r w:rsidRPr="00DC7A42">
        <w:rPr>
          <w:lang w:eastAsia="zh-CN"/>
        </w:rPr>
        <w:t xml:space="preserve">the </w:t>
      </w:r>
      <w:r w:rsidRPr="00DC7A42">
        <w:rPr>
          <w:rFonts w:cs="Arial" w:hint="eastAsia"/>
          <w:i/>
          <w:lang w:eastAsia="zh-CN"/>
        </w:rPr>
        <w:t>PC5 QoS Parameters</w:t>
      </w:r>
      <w:r w:rsidRPr="00DC7A42">
        <w:t xml:space="preserve"> IE is </w:t>
      </w:r>
      <w:r>
        <w:t xml:space="preserve">included </w:t>
      </w:r>
      <w:r w:rsidRPr="00DC7A42">
        <w:t>in the</w:t>
      </w:r>
      <w:r w:rsidRPr="00DC7A42">
        <w:rPr>
          <w:i/>
          <w:iCs/>
          <w:lang w:eastAsia="zh-CN"/>
        </w:rPr>
        <w:t xml:space="preserve"> </w:t>
      </w:r>
      <w:r w:rsidRPr="00DC7A42">
        <w:rPr>
          <w:lang w:eastAsia="zh-CN"/>
        </w:rPr>
        <w:t xml:space="preserve">RETRIEVE UE CONTEXT RESPONSE </w:t>
      </w:r>
      <w:r w:rsidRPr="00DC7A42">
        <w:t>message, the</w:t>
      </w:r>
      <w:r w:rsidRPr="00DC7A42">
        <w:rPr>
          <w:snapToGrid w:val="0"/>
        </w:rPr>
        <w:t xml:space="preserve"> target </w:t>
      </w:r>
      <w:r w:rsidRPr="00DC7A42">
        <w:rPr>
          <w:rFonts w:hint="eastAsia"/>
          <w:snapToGrid w:val="0"/>
          <w:lang w:eastAsia="zh-CN"/>
        </w:rPr>
        <w:t>NG-RAN node</w:t>
      </w:r>
      <w:r w:rsidRPr="00DC7A42">
        <w:rPr>
          <w:snapToGrid w:val="0"/>
        </w:rPr>
        <w:t xml:space="preserve"> shall, if supported, </w:t>
      </w:r>
      <w:r w:rsidRPr="00DC7A42">
        <w:rPr>
          <w:rFonts w:hint="eastAsia"/>
          <w:lang w:eastAsia="zh-CN"/>
        </w:rPr>
        <w:t xml:space="preserve">use it </w:t>
      </w:r>
      <w:r w:rsidRPr="00DC7A42">
        <w:t>as defined in TS 23.</w:t>
      </w:r>
      <w:r w:rsidRPr="00DC7A42">
        <w:rPr>
          <w:rFonts w:hint="eastAsia"/>
          <w:lang w:eastAsia="zh-CN"/>
        </w:rPr>
        <w:t>287[</w:t>
      </w:r>
      <w:r>
        <w:rPr>
          <w:lang w:eastAsia="zh-CN"/>
        </w:rPr>
        <w:t>38</w:t>
      </w:r>
      <w:r w:rsidRPr="00DC7A42">
        <w:rPr>
          <w:rFonts w:hint="eastAsia"/>
          <w:lang w:eastAsia="zh-CN"/>
        </w:rPr>
        <w:t>]</w:t>
      </w:r>
      <w:r w:rsidRPr="00DC7A42">
        <w:t>.</w:t>
      </w:r>
    </w:p>
    <w:p w14:paraId="5EE15C0E" w14:textId="77777777" w:rsidR="00391F20" w:rsidRPr="00BB6BAC" w:rsidRDefault="00391F20" w:rsidP="00391F20">
      <w:pPr>
        <w:rPr>
          <w:lang w:eastAsia="zh-CN"/>
        </w:rPr>
      </w:pPr>
      <w:bookmarkStart w:id="134" w:name="_Hlk43279050"/>
      <w:r w:rsidRPr="00BB6BAC">
        <w:rPr>
          <w:rFonts w:cs="Arial"/>
        </w:rPr>
        <w:lastRenderedPageBreak/>
        <w:t xml:space="preserve">In case of RRC Re-establishment, the old NG-RAN may include the </w:t>
      </w:r>
      <w:r w:rsidRPr="00AB5629">
        <w:rPr>
          <w:rFonts w:cs="Arial"/>
          <w:i/>
        </w:rPr>
        <w:t>UE History Information</w:t>
      </w:r>
      <w:r w:rsidRPr="00AB5629">
        <w:rPr>
          <w:rFonts w:cs="Arial"/>
        </w:rPr>
        <w:t xml:space="preserve"> IE or</w:t>
      </w:r>
      <w:r>
        <w:rPr>
          <w:rFonts w:cs="Arial"/>
        </w:rPr>
        <w:t xml:space="preserve"> the</w:t>
      </w:r>
      <w:r w:rsidRPr="00BB6BAC">
        <w:rPr>
          <w:rFonts w:cs="Arial"/>
          <w:i/>
        </w:rPr>
        <w:t xml:space="preserve"> UE History Information from the UE</w:t>
      </w:r>
      <w:r w:rsidRPr="00BB6BAC">
        <w:rPr>
          <w:rFonts w:cs="Arial"/>
        </w:rPr>
        <w:t xml:space="preserve"> IE in the </w:t>
      </w:r>
      <w:r w:rsidRPr="00BB6BAC">
        <w:t>RETRIEVE UE CONTEXT RESPONSE message.</w:t>
      </w:r>
      <w:r w:rsidRPr="00BB6BAC">
        <w:rPr>
          <w:rFonts w:cs="Arial"/>
        </w:rPr>
        <w:t xml:space="preserve"> Upon reception of the </w:t>
      </w:r>
      <w:r w:rsidRPr="00AB5629">
        <w:rPr>
          <w:rFonts w:cs="Arial"/>
          <w:i/>
        </w:rPr>
        <w:t>UE History Information</w:t>
      </w:r>
      <w:r w:rsidRPr="00AB5629">
        <w:rPr>
          <w:rFonts w:cs="Arial"/>
        </w:rPr>
        <w:t xml:space="preserve"> IE or the</w:t>
      </w:r>
      <w:r w:rsidRPr="00BB6BAC">
        <w:rPr>
          <w:rFonts w:cs="Arial"/>
          <w:i/>
        </w:rPr>
        <w:t xml:space="preserve"> UE History Information from the UE</w:t>
      </w:r>
      <w:r w:rsidRPr="00BB6BAC">
        <w:rPr>
          <w:rFonts w:cs="Arial"/>
        </w:rPr>
        <w:t xml:space="preserve"> IE in the </w:t>
      </w:r>
      <w:r w:rsidRPr="00BB6BAC">
        <w:t>RETRIEVE UE CONTEXT RESPONSE</w:t>
      </w:r>
      <w:r w:rsidRPr="00BB6BAC">
        <w:rPr>
          <w:rFonts w:cs="Arial"/>
        </w:rPr>
        <w:t xml:space="preserve"> message, the new </w:t>
      </w:r>
      <w:r w:rsidRPr="00BB6BAC">
        <w:rPr>
          <w:rFonts w:cs="Arial" w:hint="eastAsia"/>
          <w:lang w:eastAsia="zh-CN"/>
        </w:rPr>
        <w:t>NG-RAN node</w:t>
      </w:r>
      <w:r w:rsidRPr="00BB6BAC">
        <w:rPr>
          <w:rFonts w:cs="Arial"/>
        </w:rPr>
        <w:t xml:space="preserve"> shall, if supported, store the collected information </w:t>
      </w:r>
      <w:r w:rsidRPr="002E6989">
        <w:rPr>
          <w:rFonts w:cs="Arial"/>
        </w:rPr>
        <w:t>and use it</w:t>
      </w:r>
      <w:r w:rsidRPr="00BB6BAC">
        <w:rPr>
          <w:rFonts w:cs="Arial"/>
        </w:rPr>
        <w:t xml:space="preserve"> for future handover preparations.</w:t>
      </w:r>
    </w:p>
    <w:bookmarkEnd w:id="134"/>
    <w:p w14:paraId="069564C6" w14:textId="77777777" w:rsidR="00391F20" w:rsidRPr="00FD0425" w:rsidRDefault="00391F20" w:rsidP="00391F20">
      <w:pPr>
        <w:rPr>
          <w:lang w:eastAsia="zh-CN"/>
        </w:rPr>
      </w:pPr>
      <w:r w:rsidRPr="00FD0425">
        <w:t xml:space="preserve">If the </w:t>
      </w:r>
      <w:r>
        <w:rPr>
          <w:rFonts w:cs="Arial"/>
          <w:i/>
        </w:rPr>
        <w:t xml:space="preserve">UE </w:t>
      </w:r>
      <w:r>
        <w:rPr>
          <w:rFonts w:cs="Arial" w:hint="eastAsia"/>
          <w:i/>
          <w:lang w:eastAsia="zh-CN"/>
        </w:rPr>
        <w:t xml:space="preserve">Radio </w:t>
      </w:r>
      <w:r>
        <w:rPr>
          <w:rFonts w:cs="Arial"/>
          <w:i/>
        </w:rPr>
        <w:t xml:space="preserve">Capability ID </w:t>
      </w:r>
      <w:r w:rsidRPr="00FD0425">
        <w:rPr>
          <w:lang w:eastAsia="zh-CN"/>
        </w:rPr>
        <w:t xml:space="preserve">IE is </w:t>
      </w:r>
      <w:r w:rsidRPr="00FD0425">
        <w:t xml:space="preserve">contained in the RETRIEVE UE CONTEXT RESPONSE message, the </w:t>
      </w:r>
      <w:r>
        <w:rPr>
          <w:rFonts w:hint="eastAsia"/>
          <w:lang w:eastAsia="zh-CN"/>
        </w:rPr>
        <w:t>new</w:t>
      </w:r>
      <w:r w:rsidRPr="00FD0425">
        <w:t xml:space="preserve"> NG-</w:t>
      </w:r>
      <w:r w:rsidRPr="00225460">
        <w:t xml:space="preserve"> </w:t>
      </w:r>
      <w:r w:rsidRPr="00FD0425">
        <w:t>RAN node shall</w:t>
      </w:r>
      <w:r>
        <w:rPr>
          <w:rFonts w:hint="eastAsia"/>
          <w:lang w:eastAsia="zh-CN"/>
        </w:rPr>
        <w:t>, if supported</w:t>
      </w:r>
      <w:r w:rsidRPr="00FD0425">
        <w:t xml:space="preserve"> store this information </w:t>
      </w:r>
      <w:r>
        <w:rPr>
          <w:rFonts w:hint="eastAsia"/>
          <w:lang w:eastAsia="zh-CN"/>
        </w:rPr>
        <w:t xml:space="preserve">in the UE context </w:t>
      </w:r>
      <w:r w:rsidRPr="00FD0425">
        <w:t xml:space="preserve">and use </w:t>
      </w:r>
      <w:r w:rsidRPr="00FD0425">
        <w:rPr>
          <w:rFonts w:hint="eastAsia"/>
          <w:lang w:eastAsia="zh-CN"/>
        </w:rPr>
        <w:t>it</w:t>
      </w:r>
      <w:r w:rsidRPr="00FD0425">
        <w:t xml:space="preserve"> </w:t>
      </w:r>
      <w:r w:rsidRPr="00FD0425">
        <w:rPr>
          <w:rFonts w:hint="eastAsia"/>
          <w:lang w:eastAsia="zh-CN"/>
        </w:rPr>
        <w:t>as defined in TS 23.501</w:t>
      </w:r>
      <w:r w:rsidRPr="00FD0425">
        <w:rPr>
          <w:lang w:eastAsia="zh-CN"/>
        </w:rPr>
        <w:t xml:space="preserve"> </w:t>
      </w:r>
      <w:r w:rsidRPr="00FD0425">
        <w:rPr>
          <w:rFonts w:hint="eastAsia"/>
          <w:lang w:eastAsia="zh-CN"/>
        </w:rPr>
        <w:t>[7]</w:t>
      </w:r>
      <w:r w:rsidRPr="00AF2BE8">
        <w:rPr>
          <w:rFonts w:hint="eastAsia"/>
          <w:lang w:val="en-US" w:eastAsia="zh-CN"/>
        </w:rPr>
        <w:t xml:space="preserve"> </w:t>
      </w:r>
      <w:r>
        <w:rPr>
          <w:rFonts w:hint="eastAsia"/>
          <w:lang w:val="en-US" w:eastAsia="zh-CN"/>
        </w:rPr>
        <w:t>and TS 23.502 [13]</w:t>
      </w:r>
      <w:r w:rsidRPr="00FD0425">
        <w:t>.</w:t>
      </w:r>
    </w:p>
    <w:p w14:paraId="0CB8C985" w14:textId="456F5662" w:rsidR="00101E36" w:rsidRDefault="00101E36" w:rsidP="00101E36">
      <w:pPr>
        <w:rPr>
          <w:rFonts w:eastAsia="Malgun Gothic"/>
          <w:lang w:eastAsia="ja-JP"/>
        </w:rPr>
      </w:pPr>
      <w:ins w:id="135" w:author="Author">
        <w:r w:rsidRPr="002E2128">
          <w:rPr>
            <w:rFonts w:eastAsia="Malgun Gothic"/>
            <w:lang w:eastAsia="ja-JP"/>
          </w:rPr>
          <w:t xml:space="preserve">If the </w:t>
        </w:r>
        <w:r w:rsidRPr="002E2128">
          <w:rPr>
            <w:rFonts w:eastAsia="Malgun Gothic"/>
            <w:i/>
            <w:lang w:eastAsia="ja-JP"/>
          </w:rPr>
          <w:t xml:space="preserve">SDT </w:t>
        </w:r>
        <w:r w:rsidR="00E96A32">
          <w:rPr>
            <w:rFonts w:eastAsia="Malgun Gothic"/>
            <w:i/>
            <w:lang w:eastAsia="ja-JP"/>
          </w:rPr>
          <w:t>Support Request</w:t>
        </w:r>
        <w:r w:rsidRPr="002E2128">
          <w:rPr>
            <w:rFonts w:eastAsia="Malgun Gothic"/>
            <w:lang w:eastAsia="ja-JP"/>
          </w:rPr>
          <w:t xml:space="preserve"> IE is included in the </w:t>
        </w:r>
        <w:r w:rsidR="002E7817" w:rsidRPr="00FD0425">
          <w:t xml:space="preserve">RETRIEVE UE CONTEXT </w:t>
        </w:r>
        <w:r w:rsidR="002E7817">
          <w:t>REQUEST message</w:t>
        </w:r>
        <w:r w:rsidRPr="002E2128">
          <w:rPr>
            <w:rFonts w:eastAsia="Malgun Gothic"/>
            <w:lang w:eastAsia="ja-JP"/>
          </w:rPr>
          <w:t xml:space="preserve">, the </w:t>
        </w:r>
        <w:r w:rsidR="00A149F1">
          <w:rPr>
            <w:rFonts w:eastAsia="Malgun Gothic"/>
            <w:lang w:eastAsia="ja-JP"/>
          </w:rPr>
          <w:t>old NG-RAN node</w:t>
        </w:r>
        <w:r w:rsidRPr="002E2128">
          <w:rPr>
            <w:rFonts w:eastAsia="Malgun Gothic"/>
            <w:lang w:eastAsia="ja-JP"/>
          </w:rPr>
          <w:t xml:space="preserve"> shall, if supported, consider that the UE </w:t>
        </w:r>
        <w:r w:rsidR="00DE3B1B">
          <w:rPr>
            <w:rFonts w:eastAsia="Malgun Gothic"/>
            <w:lang w:eastAsia="ja-JP"/>
          </w:rPr>
          <w:t xml:space="preserve">has requested </w:t>
        </w:r>
        <w:r w:rsidRPr="002E2128">
          <w:rPr>
            <w:rFonts w:eastAsia="Malgun Gothic"/>
            <w:lang w:eastAsia="ja-JP"/>
          </w:rPr>
          <w:t>for SDT as defined in TS 38.300 [6].</w:t>
        </w:r>
      </w:ins>
    </w:p>
    <w:p w14:paraId="6BCA46CE" w14:textId="77777777" w:rsidR="00CF015E" w:rsidRPr="00215C05" w:rsidRDefault="00CF015E" w:rsidP="00CF015E">
      <w:pPr>
        <w:keepNext/>
        <w:keepLines/>
        <w:overflowPunct w:val="0"/>
        <w:autoSpaceDE w:val="0"/>
        <w:autoSpaceDN w:val="0"/>
        <w:adjustRightInd w:val="0"/>
        <w:spacing w:before="120"/>
        <w:textAlignment w:val="baseline"/>
        <w:outlineLvl w:val="3"/>
        <w:rPr>
          <w:rFonts w:ascii="Arial" w:eastAsia="Times New Roman" w:hAnsi="Arial"/>
          <w:sz w:val="24"/>
          <w:lang w:eastAsia="ko-KR"/>
        </w:rPr>
      </w:pPr>
      <w:bookmarkStart w:id="136" w:name="_Toc44497316"/>
      <w:bookmarkStart w:id="137" w:name="_Toc45107704"/>
      <w:bookmarkStart w:id="138" w:name="_Toc45901324"/>
      <w:bookmarkStart w:id="139" w:name="_Toc51850403"/>
      <w:bookmarkStart w:id="140" w:name="_Toc56693406"/>
      <w:bookmarkStart w:id="141" w:name="_Toc64446949"/>
      <w:bookmarkStart w:id="142" w:name="_Toc66286443"/>
      <w:bookmarkStart w:id="143" w:name="_Toc74151138"/>
      <w:bookmarkStart w:id="144" w:name="_Toc81321746"/>
      <w:r w:rsidRPr="00215C05">
        <w:rPr>
          <w:rFonts w:ascii="Arial" w:eastAsia="Times New Roman" w:hAnsi="Arial"/>
          <w:sz w:val="24"/>
          <w:lang w:eastAsia="ko-KR"/>
        </w:rPr>
        <w:t>8.2.4.3</w:t>
      </w:r>
      <w:r w:rsidRPr="00215C05">
        <w:rPr>
          <w:rFonts w:ascii="Arial" w:eastAsia="Times New Roman" w:hAnsi="Arial"/>
          <w:sz w:val="24"/>
          <w:lang w:eastAsia="ko-KR"/>
        </w:rPr>
        <w:tab/>
        <w:t>Unsuccessful Operation</w:t>
      </w:r>
      <w:bookmarkEnd w:id="136"/>
      <w:bookmarkEnd w:id="137"/>
      <w:bookmarkEnd w:id="138"/>
      <w:bookmarkEnd w:id="139"/>
      <w:bookmarkEnd w:id="140"/>
      <w:bookmarkEnd w:id="141"/>
      <w:bookmarkEnd w:id="142"/>
      <w:bookmarkEnd w:id="143"/>
      <w:bookmarkEnd w:id="144"/>
    </w:p>
    <w:p w14:paraId="4A0B4971" w14:textId="77777777" w:rsidR="00CF015E" w:rsidRPr="00215C05" w:rsidRDefault="00CF015E" w:rsidP="00CF015E">
      <w:pPr>
        <w:keepNext/>
        <w:keepLines/>
        <w:overflowPunct w:val="0"/>
        <w:autoSpaceDE w:val="0"/>
        <w:autoSpaceDN w:val="0"/>
        <w:adjustRightInd w:val="0"/>
        <w:spacing w:before="60"/>
        <w:jc w:val="center"/>
        <w:textAlignment w:val="baseline"/>
        <w:rPr>
          <w:rFonts w:ascii="Arial" w:eastAsia="Times New Roman" w:hAnsi="Arial"/>
          <w:b/>
          <w:lang w:eastAsia="ko-KR"/>
        </w:rPr>
      </w:pPr>
      <w:r>
        <w:rPr>
          <w:rFonts w:ascii="Arial" w:eastAsia="Times New Roman" w:hAnsi="Arial"/>
          <w:b/>
          <w:noProof/>
          <w:lang w:val="en-US" w:eastAsia="zh-CN"/>
        </w:rPr>
        <w:drawing>
          <wp:inline distT="0" distB="0" distL="0" distR="0" wp14:anchorId="10A5EB20" wp14:editId="4839E9CA">
            <wp:extent cx="4327525" cy="1605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27525" cy="1605280"/>
                    </a:xfrm>
                    <a:prstGeom prst="rect">
                      <a:avLst/>
                    </a:prstGeom>
                    <a:noFill/>
                    <a:ln>
                      <a:noFill/>
                    </a:ln>
                  </pic:spPr>
                </pic:pic>
              </a:graphicData>
            </a:graphic>
          </wp:inline>
        </w:drawing>
      </w:r>
    </w:p>
    <w:p w14:paraId="2E0D5097" w14:textId="77777777" w:rsidR="00CF015E" w:rsidRPr="00215C05" w:rsidRDefault="00CF015E" w:rsidP="00CF015E">
      <w:pPr>
        <w:keepLines/>
        <w:overflowPunct w:val="0"/>
        <w:autoSpaceDE w:val="0"/>
        <w:autoSpaceDN w:val="0"/>
        <w:adjustRightInd w:val="0"/>
        <w:spacing w:after="240"/>
        <w:jc w:val="center"/>
        <w:textAlignment w:val="baseline"/>
        <w:rPr>
          <w:rFonts w:ascii="Arial" w:eastAsia="Times New Roman" w:hAnsi="Arial"/>
          <w:b/>
          <w:lang w:eastAsia="ko-KR"/>
        </w:rPr>
      </w:pPr>
      <w:r w:rsidRPr="00215C05">
        <w:rPr>
          <w:rFonts w:ascii="Arial" w:eastAsia="Times New Roman" w:hAnsi="Arial"/>
          <w:b/>
          <w:lang w:eastAsia="ko-KR"/>
        </w:rPr>
        <w:t>Figure 8.2.4.3-1: Retrieve UE Context, unsuccessful operation</w:t>
      </w:r>
    </w:p>
    <w:p w14:paraId="4FD970D8" w14:textId="77777777" w:rsidR="00CF015E" w:rsidRPr="00215C05" w:rsidRDefault="00CF015E" w:rsidP="00CF015E">
      <w:pPr>
        <w:overflowPunct w:val="0"/>
        <w:autoSpaceDE w:val="0"/>
        <w:autoSpaceDN w:val="0"/>
        <w:adjustRightInd w:val="0"/>
        <w:textAlignment w:val="baseline"/>
        <w:rPr>
          <w:rFonts w:eastAsia="Times New Roman"/>
          <w:lang w:eastAsia="ko-KR"/>
        </w:rPr>
      </w:pPr>
      <w:r w:rsidRPr="00215C05">
        <w:rPr>
          <w:rFonts w:eastAsia="Times New Roman"/>
          <w:lang w:eastAsia="ko-KR"/>
        </w:rPr>
        <w:t>If the old NG-RAN node is not able to identify the UE context by means of the UE Context ID, or if the integrity protection contained in the RETRIEVE UE CONTEXT REQUEST message is not valid, or, if it decides not to provide the UE context to the new NG-RAN node, it shall respond to the new NG-RAN node with the RETRIEVE UE CONTEXT FAILURE message.</w:t>
      </w:r>
    </w:p>
    <w:p w14:paraId="63CAECF4" w14:textId="7723CF49" w:rsidR="00CF015E" w:rsidRPr="00215C05" w:rsidRDefault="00CF015E" w:rsidP="00CF015E">
      <w:pPr>
        <w:overflowPunct w:val="0"/>
        <w:autoSpaceDE w:val="0"/>
        <w:autoSpaceDN w:val="0"/>
        <w:adjustRightInd w:val="0"/>
        <w:textAlignment w:val="baseline"/>
        <w:rPr>
          <w:rFonts w:eastAsia="Times New Roman"/>
          <w:lang w:eastAsia="ko-KR"/>
        </w:rPr>
      </w:pPr>
      <w:r w:rsidRPr="00215C05">
        <w:rPr>
          <w:rFonts w:eastAsia="Times New Roman"/>
          <w:lang w:eastAsia="ko-KR"/>
        </w:rPr>
        <w:t>If the old NG-RAN node decides to keep the UE context in case of periodic RNAU</w:t>
      </w:r>
      <w:ins w:id="145" w:author="R3-222775" w:date="2022-03-04T12:06:00Z">
        <w:r w:rsidR="00A07CB4">
          <w:rPr>
            <w:rFonts w:eastAsia="Times New Roman"/>
            <w:lang w:eastAsia="ko-KR"/>
          </w:rPr>
          <w:t xml:space="preserve"> or in case of RACH based SDT</w:t>
        </w:r>
      </w:ins>
      <w:r w:rsidRPr="00215C05">
        <w:rPr>
          <w:rFonts w:eastAsia="Times New Roman"/>
          <w:lang w:eastAsia="ko-KR"/>
        </w:rPr>
        <w:t xml:space="preserve">, it shall store the </w:t>
      </w:r>
      <w:r w:rsidRPr="00215C05">
        <w:rPr>
          <w:rFonts w:eastAsia="Times New Roman"/>
          <w:i/>
          <w:iCs/>
          <w:lang w:eastAsia="ko-KR"/>
        </w:rPr>
        <w:t xml:space="preserve">Allocated C-RNTI </w:t>
      </w:r>
      <w:r w:rsidRPr="00215C05">
        <w:rPr>
          <w:rFonts w:eastAsia="Times New Roman"/>
          <w:lang w:eastAsia="ko-KR"/>
        </w:rPr>
        <w:t xml:space="preserve">IE and the </w:t>
      </w:r>
      <w:r w:rsidRPr="00215C05">
        <w:rPr>
          <w:rFonts w:eastAsia="Times New Roman"/>
          <w:i/>
          <w:iCs/>
          <w:lang w:eastAsia="ko-KR"/>
        </w:rPr>
        <w:t>Access PCI</w:t>
      </w:r>
      <w:r w:rsidRPr="00215C05">
        <w:rPr>
          <w:rFonts w:eastAsia="Times New Roman"/>
          <w:lang w:eastAsia="ko-KR"/>
        </w:rPr>
        <w:t xml:space="preserve"> IE in the </w:t>
      </w:r>
      <w:r w:rsidRPr="00215C05">
        <w:rPr>
          <w:rFonts w:eastAsia="Times New Roman"/>
          <w:i/>
          <w:iCs/>
          <w:lang w:eastAsia="ko-KR"/>
        </w:rPr>
        <w:t>UE Context ID</w:t>
      </w:r>
      <w:r w:rsidRPr="00215C05">
        <w:rPr>
          <w:rFonts w:eastAsia="Times New Roman"/>
          <w:lang w:eastAsia="ko-KR"/>
        </w:rPr>
        <w:t xml:space="preserve"> IE, as described in TS 38.300 [9].</w:t>
      </w:r>
    </w:p>
    <w:p w14:paraId="7AF12859" w14:textId="77777777" w:rsidR="00CF015E" w:rsidRDefault="00CF015E" w:rsidP="00CF015E">
      <w:pPr>
        <w:overflowPunct w:val="0"/>
        <w:autoSpaceDE w:val="0"/>
        <w:autoSpaceDN w:val="0"/>
        <w:adjustRightInd w:val="0"/>
        <w:textAlignment w:val="baseline"/>
        <w:rPr>
          <w:lang w:val="en-US"/>
        </w:rPr>
      </w:pPr>
      <w:r w:rsidRPr="00215C05">
        <w:rPr>
          <w:rFonts w:eastAsia="Times New Roman"/>
          <w:lang w:eastAsia="ko-KR"/>
        </w:rPr>
        <w:t xml:space="preserve">If the </w:t>
      </w:r>
      <w:r w:rsidRPr="00215C05">
        <w:rPr>
          <w:rFonts w:eastAsia="Times New Roman"/>
          <w:i/>
          <w:lang w:eastAsia="ko-KR"/>
        </w:rPr>
        <w:t>Old NG-RAN node to New NG-RAN node Resume Container</w:t>
      </w:r>
      <w:r w:rsidRPr="00215C05">
        <w:rPr>
          <w:rFonts w:eastAsia="Times New Roman"/>
          <w:lang w:eastAsia="ko-KR"/>
        </w:rPr>
        <w:t xml:space="preserve"> IE is included in the RETRIEVE UE CONTEXT FAILURE message, the new NG-RAN node should transparently forward the content of this IE to the UE as described in TS 38.300 [9].</w:t>
      </w:r>
      <w:r>
        <w:rPr>
          <w:lang w:val="en-US"/>
        </w:rPr>
        <w:t xml:space="preserve"> </w:t>
      </w:r>
    </w:p>
    <w:p w14:paraId="5B51CA49" w14:textId="77777777" w:rsidR="00CF015E" w:rsidRPr="00CF015E" w:rsidRDefault="00CF015E" w:rsidP="00101E36">
      <w:pPr>
        <w:rPr>
          <w:rFonts w:eastAsia="Malgun Gothic"/>
          <w:lang w:val="en-US" w:eastAsia="ja-JP"/>
        </w:rPr>
      </w:pPr>
    </w:p>
    <w:p w14:paraId="31D095F3" w14:textId="77777777" w:rsidR="007A20A2" w:rsidRPr="007A20A2" w:rsidRDefault="007A20A2" w:rsidP="00F237F9">
      <w:pPr>
        <w:pStyle w:val="EW"/>
        <w:ind w:left="1985" w:hanging="1701"/>
        <w:rPr>
          <w:b/>
          <w:bCs/>
        </w:rPr>
      </w:pPr>
    </w:p>
    <w:p w14:paraId="234B19A0" w14:textId="77777777" w:rsidR="00DC561D" w:rsidRDefault="00DC561D" w:rsidP="00DC561D">
      <w:pPr>
        <w:jc w:val="center"/>
        <w:rPr>
          <w:b/>
          <w:color w:val="0070C0"/>
          <w:sz w:val="22"/>
          <w:szCs w:val="22"/>
        </w:rPr>
      </w:pPr>
      <w:r w:rsidRPr="00290A0A">
        <w:rPr>
          <w:b/>
          <w:color w:val="0070C0"/>
          <w:sz w:val="22"/>
          <w:szCs w:val="22"/>
        </w:rPr>
        <w:t>------------------------------------------------</w:t>
      </w:r>
      <w:r>
        <w:rPr>
          <w:b/>
          <w:color w:val="0070C0"/>
          <w:sz w:val="22"/>
          <w:szCs w:val="22"/>
        </w:rPr>
        <w:t>Next</w:t>
      </w:r>
      <w:r w:rsidRPr="00290A0A">
        <w:rPr>
          <w:b/>
          <w:color w:val="0070C0"/>
          <w:sz w:val="22"/>
          <w:szCs w:val="22"/>
        </w:rPr>
        <w:t xml:space="preserve"> change--------------------------------------------------</w:t>
      </w:r>
    </w:p>
    <w:p w14:paraId="6348939F" w14:textId="18A3E924" w:rsidR="00216379" w:rsidRPr="00FD0425" w:rsidDel="00123594" w:rsidRDefault="00216379" w:rsidP="00216379">
      <w:pPr>
        <w:rPr>
          <w:ins w:id="146" w:author="Author"/>
          <w:del w:id="147" w:author="R3-222775" w:date="2022-03-04T12:06:00Z"/>
        </w:rPr>
      </w:pPr>
      <w:ins w:id="148" w:author="Author">
        <w:del w:id="149" w:author="R3-222775" w:date="2022-03-04T12:06:00Z">
          <w:r w:rsidRPr="00072735" w:rsidDel="00123594">
            <w:rPr>
              <w:highlight w:val="yellow"/>
            </w:rPr>
            <w:delText>Editor’s note: whether a new C</w:delText>
          </w:r>
          <w:r w:rsidRPr="0030325F" w:rsidDel="00123594">
            <w:rPr>
              <w:highlight w:val="yellow"/>
            </w:rPr>
            <w:delText xml:space="preserve">lass 1 or Class 2 </w:delText>
          </w:r>
          <w:r w:rsidRPr="00DC2C72" w:rsidDel="00123594">
            <w:rPr>
              <w:highlight w:val="yellow"/>
            </w:rPr>
            <w:delText>procedure is FFS.</w:delText>
          </w:r>
          <w:r w:rsidRPr="00072735" w:rsidDel="00123594">
            <w:rPr>
              <w:highlight w:val="yellow"/>
            </w:rPr>
            <w:delText xml:space="preserve"> Details are pending.</w:delText>
          </w:r>
        </w:del>
      </w:ins>
    </w:p>
    <w:p w14:paraId="725430B2" w14:textId="307AA1CB" w:rsidR="00216379" w:rsidRPr="00FD0425" w:rsidRDefault="00216379" w:rsidP="00216379">
      <w:pPr>
        <w:pStyle w:val="3"/>
        <w:rPr>
          <w:ins w:id="150" w:author="Author"/>
        </w:rPr>
      </w:pPr>
      <w:ins w:id="151" w:author="Author">
        <w:r w:rsidRPr="00FD0425">
          <w:lastRenderedPageBreak/>
          <w:t>8.2.</w:t>
        </w:r>
        <w:r>
          <w:t>x</w:t>
        </w:r>
        <w:r w:rsidRPr="00FD0425">
          <w:tab/>
        </w:r>
        <w:r>
          <w:t xml:space="preserve">Partial </w:t>
        </w:r>
        <w:r w:rsidRPr="00FD0425">
          <w:t>UE Context</w:t>
        </w:r>
        <w:r>
          <w:t xml:space="preserve"> </w:t>
        </w:r>
        <w:del w:id="152" w:author="R3-222775" w:date="2022-03-04T12:06:00Z">
          <w:r w:rsidDel="00C65754">
            <w:delText>Retrieve</w:delText>
          </w:r>
        </w:del>
      </w:ins>
      <w:ins w:id="153" w:author="R3-222775" w:date="2022-03-04T12:06:00Z">
        <w:r w:rsidR="00C65754">
          <w:t>Transfer</w:t>
        </w:r>
      </w:ins>
    </w:p>
    <w:p w14:paraId="22DD191F" w14:textId="77777777" w:rsidR="00216379" w:rsidRPr="00FD0425" w:rsidRDefault="00216379" w:rsidP="00216379">
      <w:pPr>
        <w:pStyle w:val="4"/>
        <w:rPr>
          <w:ins w:id="154" w:author="Author"/>
        </w:rPr>
      </w:pPr>
      <w:ins w:id="155" w:author="Author">
        <w:r w:rsidRPr="00FD0425">
          <w:t>8.2.</w:t>
        </w:r>
        <w:r>
          <w:t>x</w:t>
        </w:r>
        <w:r w:rsidRPr="00FD0425">
          <w:t>.1</w:t>
        </w:r>
        <w:r w:rsidRPr="00FD0425">
          <w:tab/>
          <w:t>General</w:t>
        </w:r>
      </w:ins>
    </w:p>
    <w:p w14:paraId="171988DD" w14:textId="257C95AA" w:rsidR="00216379" w:rsidRPr="00FD0425" w:rsidRDefault="00216379" w:rsidP="00216379">
      <w:pPr>
        <w:rPr>
          <w:ins w:id="156" w:author="Author"/>
        </w:rPr>
      </w:pPr>
      <w:ins w:id="157" w:author="Author">
        <w:r w:rsidRPr="00FD0425">
          <w:t xml:space="preserve">The purpose of the </w:t>
        </w:r>
        <w:r>
          <w:t>Partial</w:t>
        </w:r>
        <w:r w:rsidRPr="00FD0425">
          <w:t xml:space="preserve"> UE Context </w:t>
        </w:r>
        <w:del w:id="158" w:author="R3-222775" w:date="2022-03-04T12:06:00Z">
          <w:r w:rsidDel="004154BC">
            <w:delText>Retrieve</w:delText>
          </w:r>
        </w:del>
      </w:ins>
      <w:ins w:id="159" w:author="R3-222775" w:date="2022-03-04T12:06:00Z">
        <w:r w:rsidR="004154BC">
          <w:t>Transfer</w:t>
        </w:r>
      </w:ins>
      <w:ins w:id="160" w:author="Author">
        <w:r>
          <w:t xml:space="preserve"> </w:t>
        </w:r>
        <w:r w:rsidRPr="00FD0425">
          <w:t xml:space="preserve">procedure is to </w:t>
        </w:r>
        <w:r>
          <w:t>transfer</w:t>
        </w:r>
        <w:r w:rsidRPr="00FD0425">
          <w:t xml:space="preserve"> </w:t>
        </w:r>
        <w:r>
          <w:t xml:space="preserve">part of the </w:t>
        </w:r>
        <w:r w:rsidRPr="00FD0425">
          <w:t xml:space="preserve">UE context from the old NG-RAN node to the </w:t>
        </w:r>
        <w:r>
          <w:t xml:space="preserve">new </w:t>
        </w:r>
        <w:r w:rsidRPr="00FD0425">
          <w:t>NG-RAN node.</w:t>
        </w:r>
      </w:ins>
    </w:p>
    <w:p w14:paraId="49A44E84" w14:textId="77777777" w:rsidR="00216379" w:rsidRPr="00FD0425" w:rsidRDefault="00216379" w:rsidP="00216379">
      <w:pPr>
        <w:rPr>
          <w:ins w:id="161" w:author="Author"/>
        </w:rPr>
      </w:pPr>
      <w:ins w:id="162" w:author="Author">
        <w:r w:rsidRPr="00FD0425">
          <w:t xml:space="preserve">The procedure uses </w:t>
        </w:r>
        <w:r w:rsidRPr="00FD0425">
          <w:rPr>
            <w:lang w:eastAsia="zh-CN"/>
          </w:rPr>
          <w:t>UE-associated signalling</w:t>
        </w:r>
        <w:r w:rsidRPr="00FD0425">
          <w:t>.</w:t>
        </w:r>
      </w:ins>
    </w:p>
    <w:p w14:paraId="3F64FBB0" w14:textId="77777777" w:rsidR="00216379" w:rsidRPr="00FD0425" w:rsidRDefault="00216379" w:rsidP="00216379">
      <w:pPr>
        <w:pStyle w:val="4"/>
        <w:rPr>
          <w:ins w:id="163" w:author="Author"/>
        </w:rPr>
      </w:pPr>
      <w:ins w:id="164" w:author="Author">
        <w:r w:rsidRPr="00FD0425">
          <w:t>8.2.</w:t>
        </w:r>
        <w:r>
          <w:t>x</w:t>
        </w:r>
        <w:r w:rsidRPr="00FD0425">
          <w:t>.2</w:t>
        </w:r>
        <w:r w:rsidRPr="00FD0425">
          <w:tab/>
          <w:t>Successful Operation</w:t>
        </w:r>
      </w:ins>
    </w:p>
    <w:p w14:paraId="201871B2" w14:textId="5CC0ECC3" w:rsidR="00216379" w:rsidRPr="00FD0425" w:rsidRDefault="00AC2F96" w:rsidP="00216379">
      <w:pPr>
        <w:pStyle w:val="TH"/>
        <w:rPr>
          <w:ins w:id="165" w:author="Author"/>
        </w:rPr>
      </w:pPr>
      <w:ins w:id="166" w:author="R3-222775" w:date="2022-03-04T12:07:00Z">
        <w:r w:rsidRPr="00FD0425">
          <w:object w:dxaOrig="6850" w:dyaOrig="2540" w14:anchorId="14AD707B">
            <v:shape id="_x0000_i1026" type="#_x0000_t75" style="width:342.8pt;height:129.2pt" o:ole="">
              <v:imagedata r:id="rId18" o:title=""/>
            </v:shape>
            <o:OLEObject Type="Embed" ProgID="Visio.Drawing.15" ShapeID="_x0000_i1026" DrawAspect="Content" ObjectID="_1708240908" r:id="rId19"/>
          </w:object>
        </w:r>
      </w:ins>
      <w:ins w:id="167" w:author="Author">
        <w:del w:id="168" w:author="R3-222775" w:date="2022-03-04T12:07:00Z">
          <w:r w:rsidR="00216379" w:rsidRPr="00FD0425" w:rsidDel="00AC2F96">
            <w:object w:dxaOrig="6840" w:dyaOrig="2535" w14:anchorId="7890230F">
              <v:shape id="_x0000_i1027" type="#_x0000_t75" style="width:342pt;height:127.6pt" o:ole="">
                <v:imagedata r:id="rId20" o:title=""/>
              </v:shape>
              <o:OLEObject Type="Embed" ProgID="Visio.Drawing.15" ShapeID="_x0000_i1027" DrawAspect="Content" ObjectID="_1708240909" r:id="rId21"/>
            </w:object>
          </w:r>
        </w:del>
      </w:ins>
    </w:p>
    <w:p w14:paraId="64CE7C93" w14:textId="1F42C7A7" w:rsidR="00216379" w:rsidRPr="00FD0425" w:rsidRDefault="00216379" w:rsidP="00216379">
      <w:pPr>
        <w:pStyle w:val="TF"/>
        <w:rPr>
          <w:ins w:id="169" w:author="Author"/>
        </w:rPr>
      </w:pPr>
      <w:ins w:id="170" w:author="Author">
        <w:r w:rsidRPr="00FD0425">
          <w:t>Figure 8.2.</w:t>
        </w:r>
        <w:r>
          <w:t>x</w:t>
        </w:r>
        <w:r w:rsidRPr="00FD0425">
          <w:t xml:space="preserve">.2-1: </w:t>
        </w:r>
        <w:r>
          <w:t xml:space="preserve">Partial </w:t>
        </w:r>
        <w:r w:rsidRPr="00FD0425">
          <w:t>UE Context</w:t>
        </w:r>
        <w:r>
          <w:t xml:space="preserve"> </w:t>
        </w:r>
        <w:del w:id="171" w:author="R3-222775" w:date="2022-03-04T12:06:00Z">
          <w:r w:rsidDel="004154BC">
            <w:delText>Retrieve</w:delText>
          </w:r>
        </w:del>
      </w:ins>
      <w:ins w:id="172" w:author="R3-222775" w:date="2022-03-04T12:06:00Z">
        <w:r w:rsidR="004154BC">
          <w:t>Transfer</w:t>
        </w:r>
      </w:ins>
      <w:ins w:id="173" w:author="Author">
        <w:r w:rsidRPr="00FD0425">
          <w:t>, successful operation</w:t>
        </w:r>
      </w:ins>
    </w:p>
    <w:p w14:paraId="608DF51B" w14:textId="12CBD4E2" w:rsidR="00216379" w:rsidRPr="00FD0425" w:rsidRDefault="00216379" w:rsidP="00216379">
      <w:pPr>
        <w:rPr>
          <w:ins w:id="174" w:author="Author"/>
        </w:rPr>
      </w:pPr>
      <w:ins w:id="175" w:author="Author">
        <w:r w:rsidRPr="00FD0425">
          <w:t xml:space="preserve">The </w:t>
        </w:r>
        <w:r>
          <w:t>old</w:t>
        </w:r>
        <w:r w:rsidRPr="00FD0425">
          <w:t xml:space="preserve"> NG-RAN node initiates the procedure by sending the </w:t>
        </w:r>
        <w:r>
          <w:t xml:space="preserve">PARTIAL </w:t>
        </w:r>
        <w:r w:rsidRPr="00FD0425">
          <w:t xml:space="preserve">UE CONTEXT </w:t>
        </w:r>
        <w:r>
          <w:t>RETRIEVE</w:t>
        </w:r>
        <w:r w:rsidRPr="00FD0425">
          <w:t xml:space="preserve"> </w:t>
        </w:r>
        <w:r>
          <w:t xml:space="preserve">REQUEST </w:t>
        </w:r>
        <w:r w:rsidRPr="00FD0425">
          <w:t xml:space="preserve">message to the </w:t>
        </w:r>
        <w:del w:id="176" w:author="R3-222775" w:date="2022-03-04T12:07:00Z">
          <w:r w:rsidRPr="00FD0425" w:rsidDel="002156E7">
            <w:delText>old</w:delText>
          </w:r>
        </w:del>
      </w:ins>
      <w:ins w:id="177" w:author="R3-222775" w:date="2022-03-04T12:07:00Z">
        <w:r w:rsidR="002156E7">
          <w:t>new</w:t>
        </w:r>
      </w:ins>
      <w:ins w:id="178" w:author="Author">
        <w:r w:rsidRPr="00FD0425">
          <w:t xml:space="preserve"> NG-RAN node.</w:t>
        </w:r>
      </w:ins>
    </w:p>
    <w:p w14:paraId="4101079E" w14:textId="52A4138B" w:rsidR="00216379" w:rsidRDefault="00216379" w:rsidP="00216379">
      <w:pPr>
        <w:rPr>
          <w:ins w:id="179" w:author="R3-222775" w:date="2022-03-04T12:08:00Z"/>
        </w:rPr>
      </w:pPr>
      <w:ins w:id="180" w:author="Author">
        <w:r w:rsidRPr="00FD0425">
          <w:t xml:space="preserve">If the </w:t>
        </w:r>
        <w:r>
          <w:t>new</w:t>
        </w:r>
        <w:r w:rsidRPr="00FD0425">
          <w:t xml:space="preserve"> NG-RAN node is able to </w:t>
        </w:r>
        <w:del w:id="181" w:author="R3-222775" w:date="2022-03-04T12:07:00Z">
          <w:r w:rsidRPr="00FD0425" w:rsidDel="00F64B8F">
            <w:delText>identify the UE context</w:delText>
          </w:r>
        </w:del>
      </w:ins>
      <w:ins w:id="182" w:author="R3-222775" w:date="2022-03-04T12:07:00Z">
        <w:r w:rsidR="0090045A">
          <w:t>accept the SDT transaction without anchor relocation</w:t>
        </w:r>
      </w:ins>
      <w:ins w:id="183" w:author="Author">
        <w:r w:rsidRPr="00FD0425">
          <w:t>, it shall</w:t>
        </w:r>
      </w:ins>
      <w:ins w:id="184" w:author="R3-222775" w:date="2022-03-04T12:07:00Z">
        <w:r w:rsidR="008D1945">
          <w:t>, if supported,</w:t>
        </w:r>
      </w:ins>
      <w:ins w:id="185" w:author="Author">
        <w:r w:rsidRPr="00FD0425">
          <w:t xml:space="preserve"> respond to the </w:t>
        </w:r>
        <w:del w:id="186" w:author="R3-222775" w:date="2022-03-04T12:08:00Z">
          <w:r w:rsidRPr="00FD0425" w:rsidDel="00837C4E">
            <w:delText>new</w:delText>
          </w:r>
        </w:del>
      </w:ins>
      <w:ins w:id="187" w:author="R3-222775" w:date="2022-03-04T12:08:00Z">
        <w:r w:rsidR="00837C4E">
          <w:t>old</w:t>
        </w:r>
      </w:ins>
      <w:ins w:id="188" w:author="Author">
        <w:r w:rsidRPr="00FD0425">
          <w:t xml:space="preserve"> NG-RAN node with the </w:t>
        </w:r>
        <w:r>
          <w:t xml:space="preserve">PARTIAL UE </w:t>
        </w:r>
        <w:r w:rsidRPr="00FD0425">
          <w:t xml:space="preserve">CONTEXT </w:t>
        </w:r>
        <w:del w:id="189" w:author="R3-222775" w:date="2022-03-04T12:08:00Z">
          <w:r w:rsidDel="00837C4E">
            <w:delText>RETRIEV</w:delText>
          </w:r>
          <w:r w:rsidR="006C706D" w:rsidDel="00837C4E">
            <w:delText>E</w:delText>
          </w:r>
        </w:del>
      </w:ins>
      <w:ins w:id="190" w:author="R3-222775" w:date="2022-03-04T12:08:00Z">
        <w:r w:rsidR="00837C4E">
          <w:t>TRANSFER</w:t>
        </w:r>
      </w:ins>
      <w:ins w:id="191" w:author="Author">
        <w:r>
          <w:t xml:space="preserve"> </w:t>
        </w:r>
        <w:del w:id="192" w:author="R3-222775" w:date="2022-03-04T12:08:00Z">
          <w:r w:rsidDel="00884B22">
            <w:delText>RESPONSE</w:delText>
          </w:r>
        </w:del>
      </w:ins>
      <w:ins w:id="193" w:author="R3-222775" w:date="2022-03-04T12:08:00Z">
        <w:r w:rsidR="00884B22">
          <w:t>ACKNOWLEDGE</w:t>
        </w:r>
      </w:ins>
      <w:ins w:id="194" w:author="Author">
        <w:r w:rsidRPr="00FD0425">
          <w:t xml:space="preserve"> message.</w:t>
        </w:r>
      </w:ins>
    </w:p>
    <w:p w14:paraId="267727C3" w14:textId="77777777" w:rsidR="00E56ADE" w:rsidRDefault="00E56ADE" w:rsidP="00E56ADE">
      <w:pPr>
        <w:rPr>
          <w:ins w:id="195" w:author="R3-222775" w:date="2022-03-04T12:08:00Z"/>
        </w:rPr>
      </w:pPr>
      <w:ins w:id="196" w:author="R3-222775" w:date="2022-03-04T12:08:00Z">
        <w:r>
          <w:t xml:space="preserve">If the </w:t>
        </w:r>
        <w:r w:rsidRPr="00483E48">
          <w:rPr>
            <w:i/>
            <w:iCs/>
          </w:rPr>
          <w:t>Partial UE Context Information for SDT</w:t>
        </w:r>
        <w:r>
          <w:rPr>
            <w:i/>
            <w:iCs/>
          </w:rPr>
          <w:t xml:space="preserve"> </w:t>
        </w:r>
        <w:r w:rsidRPr="00BC6E1D">
          <w:t>IE</w:t>
        </w:r>
        <w:r>
          <w:rPr>
            <w:i/>
            <w:iCs/>
          </w:rPr>
          <w:t xml:space="preserve"> </w:t>
        </w:r>
        <w:r w:rsidRPr="00CB3A5B">
          <w:t>is included in the</w:t>
        </w:r>
        <w:r>
          <w:t xml:space="preserve"> PARTIAL UE CONTEXT TRANSFER message, the new NG-RAN node </w:t>
        </w:r>
        <w:r w:rsidRPr="00FD0425">
          <w:t xml:space="preserve">may include data forwarding related information in the </w:t>
        </w:r>
        <w:r w:rsidRPr="004E07B0">
          <w:rPr>
            <w:i/>
            <w:iCs/>
          </w:rPr>
          <w:t>SDT Data Forwarding DRB List</w:t>
        </w:r>
        <w:r w:rsidRPr="00FD0425">
          <w:rPr>
            <w:lang w:eastAsia="zh-CN"/>
          </w:rPr>
          <w:t xml:space="preserve"> IE</w:t>
        </w:r>
        <w:r>
          <w:rPr>
            <w:lang w:eastAsia="zh-CN"/>
          </w:rPr>
          <w:t xml:space="preserve"> in the </w:t>
        </w:r>
        <w:r>
          <w:t>PARTIAL UE CONTEXT TRANSFER ACKNOWLEDGE message</w:t>
        </w:r>
        <w:r>
          <w:rPr>
            <w:lang w:eastAsia="zh-CN"/>
          </w:rPr>
          <w:t>.</w:t>
        </w:r>
      </w:ins>
    </w:p>
    <w:p w14:paraId="7B8E8AFE" w14:textId="77777777" w:rsidR="00E56ADE" w:rsidRPr="00FD0425" w:rsidRDefault="00E56ADE" w:rsidP="00216379">
      <w:pPr>
        <w:rPr>
          <w:ins w:id="197" w:author="Author"/>
        </w:rPr>
      </w:pPr>
    </w:p>
    <w:p w14:paraId="5F8E0712" w14:textId="77777777" w:rsidR="00216379" w:rsidRPr="00FD0425" w:rsidRDefault="00216379" w:rsidP="00216379">
      <w:pPr>
        <w:pStyle w:val="4"/>
        <w:rPr>
          <w:ins w:id="198" w:author="Author"/>
        </w:rPr>
      </w:pPr>
      <w:bookmarkStart w:id="199" w:name="_Toc74151143"/>
      <w:bookmarkStart w:id="200" w:name="_Toc88653615"/>
      <w:ins w:id="201" w:author="Author">
        <w:r w:rsidRPr="00FD0425">
          <w:t>8.2</w:t>
        </w:r>
        <w:r>
          <w:t>.x</w:t>
        </w:r>
        <w:r w:rsidRPr="00FD0425">
          <w:t>.3</w:t>
        </w:r>
        <w:r w:rsidRPr="00FD0425">
          <w:tab/>
          <w:t>Unsuccessful Operation</w:t>
        </w:r>
        <w:bookmarkEnd w:id="199"/>
        <w:bookmarkEnd w:id="200"/>
      </w:ins>
    </w:p>
    <w:p w14:paraId="66B23319" w14:textId="77777777" w:rsidR="00216379" w:rsidRDefault="00216379" w:rsidP="00216379">
      <w:pPr>
        <w:rPr>
          <w:ins w:id="202" w:author="Author"/>
          <w:lang w:eastAsia="zh-CN"/>
        </w:rPr>
      </w:pPr>
    </w:p>
    <w:p w14:paraId="5D5F460F" w14:textId="170CD3D9" w:rsidR="00216379" w:rsidRPr="00AC777E" w:rsidRDefault="0093473A" w:rsidP="00216379">
      <w:pPr>
        <w:keepNext/>
        <w:keepLines/>
        <w:overflowPunct w:val="0"/>
        <w:autoSpaceDE w:val="0"/>
        <w:autoSpaceDN w:val="0"/>
        <w:adjustRightInd w:val="0"/>
        <w:spacing w:before="60"/>
        <w:jc w:val="center"/>
        <w:textAlignment w:val="baseline"/>
        <w:rPr>
          <w:ins w:id="203" w:author="Author"/>
          <w:rFonts w:ascii="Arial" w:eastAsia="Times New Roman" w:hAnsi="Arial"/>
          <w:b/>
          <w:lang w:eastAsia="ko-KR"/>
        </w:rPr>
      </w:pPr>
      <w:ins w:id="204" w:author="R3-222775" w:date="2022-03-04T12:08:00Z">
        <w:r w:rsidRPr="00AC777E">
          <w:rPr>
            <w:rFonts w:ascii="Arial" w:eastAsia="Times New Roman" w:hAnsi="Arial"/>
            <w:b/>
            <w:lang w:eastAsia="ko-KR"/>
          </w:rPr>
          <w:object w:dxaOrig="6850" w:dyaOrig="2540" w14:anchorId="657D6807">
            <v:shape id="_x0000_i1028" type="#_x0000_t75" style="width:342.8pt;height:126.8pt" o:ole="">
              <v:imagedata r:id="rId22" o:title=""/>
            </v:shape>
            <o:OLEObject Type="Embed" ProgID="Visio.Drawing.15" ShapeID="_x0000_i1028" DrawAspect="Content" ObjectID="_1708240910" r:id="rId23"/>
          </w:object>
        </w:r>
      </w:ins>
      <w:ins w:id="205" w:author="Author">
        <w:del w:id="206" w:author="R3-222775" w:date="2022-03-04T12:08:00Z">
          <w:r w:rsidR="00216379" w:rsidRPr="00AC777E" w:rsidDel="0093473A">
            <w:rPr>
              <w:rFonts w:ascii="Arial" w:eastAsia="Times New Roman" w:hAnsi="Arial"/>
              <w:b/>
              <w:lang w:eastAsia="ko-KR"/>
            </w:rPr>
            <w:object w:dxaOrig="6840" w:dyaOrig="2535" w14:anchorId="4C9DF839">
              <v:shape id="_x0000_i1029" type="#_x0000_t75" style="width:342pt;height:126pt" o:ole="">
                <v:imagedata r:id="rId24" o:title=""/>
              </v:shape>
              <o:OLEObject Type="Embed" ProgID="Visio.Drawing.15" ShapeID="_x0000_i1029" DrawAspect="Content" ObjectID="_1708240911" r:id="rId25"/>
            </w:object>
          </w:r>
        </w:del>
      </w:ins>
    </w:p>
    <w:p w14:paraId="2B0F9095" w14:textId="00C9D832" w:rsidR="00216379" w:rsidRPr="00AC777E" w:rsidRDefault="00216379" w:rsidP="00216379">
      <w:pPr>
        <w:keepLines/>
        <w:overflowPunct w:val="0"/>
        <w:autoSpaceDE w:val="0"/>
        <w:autoSpaceDN w:val="0"/>
        <w:adjustRightInd w:val="0"/>
        <w:spacing w:after="240"/>
        <w:jc w:val="center"/>
        <w:textAlignment w:val="baseline"/>
        <w:rPr>
          <w:ins w:id="207" w:author="Author"/>
          <w:rFonts w:ascii="Arial" w:eastAsia="Times New Roman" w:hAnsi="Arial"/>
          <w:b/>
          <w:lang w:eastAsia="ko-KR"/>
        </w:rPr>
      </w:pPr>
      <w:ins w:id="208" w:author="Author">
        <w:r w:rsidRPr="00AC777E">
          <w:rPr>
            <w:rFonts w:ascii="Arial" w:eastAsia="Times New Roman" w:hAnsi="Arial"/>
            <w:b/>
            <w:lang w:eastAsia="ko-KR"/>
          </w:rPr>
          <w:t>Figure 8.2.</w:t>
        </w:r>
        <w:del w:id="209" w:author="R3-222775" w:date="2022-03-04T12:10:00Z">
          <w:r w:rsidRPr="00AC777E" w:rsidDel="00584F0A">
            <w:rPr>
              <w:rFonts w:ascii="Arial" w:eastAsia="Times New Roman" w:hAnsi="Arial"/>
              <w:b/>
              <w:lang w:eastAsia="ko-KR"/>
            </w:rPr>
            <w:delText>4</w:delText>
          </w:r>
        </w:del>
      </w:ins>
      <w:ins w:id="210" w:author="R3-222775" w:date="2022-03-04T12:10:00Z">
        <w:r w:rsidR="00584F0A">
          <w:rPr>
            <w:rFonts w:ascii="Arial" w:eastAsia="Times New Roman" w:hAnsi="Arial"/>
            <w:b/>
            <w:lang w:eastAsia="ko-KR"/>
          </w:rPr>
          <w:t>x</w:t>
        </w:r>
      </w:ins>
      <w:ins w:id="211" w:author="Author">
        <w:r w:rsidRPr="00AC777E">
          <w:rPr>
            <w:rFonts w:ascii="Arial" w:eastAsia="Times New Roman" w:hAnsi="Arial"/>
            <w:b/>
            <w:lang w:eastAsia="ko-KR"/>
          </w:rPr>
          <w:t xml:space="preserve">.3-1: </w:t>
        </w:r>
        <w:del w:id="212" w:author="R3-222775" w:date="2022-03-04T12:09:00Z">
          <w:r w:rsidRPr="00AC777E" w:rsidDel="00DB4700">
            <w:rPr>
              <w:rFonts w:ascii="Arial" w:eastAsia="Times New Roman" w:hAnsi="Arial"/>
              <w:b/>
              <w:lang w:eastAsia="ko-KR"/>
            </w:rPr>
            <w:delText>Retrieve UE Context</w:delText>
          </w:r>
        </w:del>
      </w:ins>
      <w:ins w:id="213" w:author="R3-222775" w:date="2022-03-04T12:09:00Z">
        <w:r w:rsidR="00DB4700">
          <w:rPr>
            <w:rFonts w:ascii="Arial" w:eastAsia="Times New Roman" w:hAnsi="Arial"/>
            <w:b/>
            <w:lang w:eastAsia="ko-KR"/>
          </w:rPr>
          <w:t>Partial UE Context Transfer</w:t>
        </w:r>
      </w:ins>
      <w:ins w:id="214" w:author="Author">
        <w:r w:rsidRPr="00AC777E">
          <w:rPr>
            <w:rFonts w:ascii="Arial" w:eastAsia="Times New Roman" w:hAnsi="Arial"/>
            <w:b/>
            <w:lang w:eastAsia="ko-KR"/>
          </w:rPr>
          <w:t>, unsuccessful operation</w:t>
        </w:r>
      </w:ins>
    </w:p>
    <w:p w14:paraId="0F2A6386" w14:textId="6B35CB69" w:rsidR="00216379" w:rsidRPr="00AC777E" w:rsidRDefault="00216379" w:rsidP="00216379">
      <w:pPr>
        <w:overflowPunct w:val="0"/>
        <w:autoSpaceDE w:val="0"/>
        <w:autoSpaceDN w:val="0"/>
        <w:adjustRightInd w:val="0"/>
        <w:textAlignment w:val="baseline"/>
        <w:rPr>
          <w:ins w:id="215" w:author="Author"/>
          <w:rFonts w:eastAsia="Times New Roman"/>
          <w:lang w:eastAsia="ko-KR"/>
        </w:rPr>
      </w:pPr>
      <w:ins w:id="216" w:author="Author">
        <w:r w:rsidRPr="00AC777E">
          <w:rPr>
            <w:rFonts w:eastAsia="Times New Roman"/>
            <w:lang w:eastAsia="ko-KR"/>
          </w:rPr>
          <w:t xml:space="preserve">If the </w:t>
        </w:r>
        <w:r>
          <w:rPr>
            <w:rFonts w:eastAsia="Times New Roman"/>
            <w:lang w:eastAsia="ko-KR"/>
          </w:rPr>
          <w:t xml:space="preserve">new </w:t>
        </w:r>
        <w:r w:rsidRPr="00AC777E">
          <w:rPr>
            <w:rFonts w:eastAsia="Times New Roman"/>
            <w:lang w:eastAsia="ko-KR"/>
          </w:rPr>
          <w:t xml:space="preserve">NG-RAN is not able to </w:t>
        </w:r>
        <w:r>
          <w:rPr>
            <w:rFonts w:eastAsia="Times New Roman"/>
            <w:lang w:eastAsia="ko-KR"/>
          </w:rPr>
          <w:t xml:space="preserve">accept the SDT transaction without anchor relocation, </w:t>
        </w:r>
        <w:r w:rsidRPr="00AC777E">
          <w:rPr>
            <w:rFonts w:eastAsia="Times New Roman"/>
            <w:lang w:eastAsia="ko-KR"/>
          </w:rPr>
          <w:t xml:space="preserve">it shall respond to the </w:t>
        </w:r>
        <w:r>
          <w:rPr>
            <w:rFonts w:eastAsia="Times New Roman"/>
            <w:lang w:eastAsia="ko-KR"/>
          </w:rPr>
          <w:t>old</w:t>
        </w:r>
        <w:r w:rsidRPr="00AC777E">
          <w:rPr>
            <w:rFonts w:eastAsia="Times New Roman"/>
            <w:lang w:eastAsia="ko-KR"/>
          </w:rPr>
          <w:t xml:space="preserve"> NG-RAN node with the </w:t>
        </w:r>
        <w:r>
          <w:rPr>
            <w:rFonts w:eastAsia="Times New Roman"/>
            <w:lang w:eastAsia="ko-KR"/>
          </w:rPr>
          <w:t>PARTIAL UE</w:t>
        </w:r>
        <w:r w:rsidRPr="00AC777E">
          <w:rPr>
            <w:rFonts w:eastAsia="Times New Roman"/>
            <w:lang w:eastAsia="ko-KR"/>
          </w:rPr>
          <w:t xml:space="preserve"> CONTEXT </w:t>
        </w:r>
        <w:del w:id="217" w:author="R3-222775" w:date="2022-03-04T12:10:00Z">
          <w:r w:rsidDel="008233E0">
            <w:rPr>
              <w:rFonts w:eastAsia="Times New Roman"/>
              <w:lang w:eastAsia="ko-KR"/>
            </w:rPr>
            <w:delText>RETRIEVE</w:delText>
          </w:r>
        </w:del>
      </w:ins>
      <w:ins w:id="218" w:author="R3-222775" w:date="2022-03-04T12:10:00Z">
        <w:r w:rsidR="008233E0">
          <w:rPr>
            <w:rFonts w:eastAsia="Times New Roman"/>
            <w:lang w:eastAsia="ko-KR"/>
          </w:rPr>
          <w:t>TRANSFER</w:t>
        </w:r>
      </w:ins>
      <w:ins w:id="219" w:author="Author">
        <w:r>
          <w:rPr>
            <w:rFonts w:eastAsia="Times New Roman"/>
            <w:lang w:eastAsia="ko-KR"/>
          </w:rPr>
          <w:t xml:space="preserve"> </w:t>
        </w:r>
        <w:r w:rsidRPr="00AC777E">
          <w:rPr>
            <w:rFonts w:eastAsia="Times New Roman"/>
            <w:lang w:eastAsia="ko-KR"/>
          </w:rPr>
          <w:t>FAILURE message.</w:t>
        </w:r>
      </w:ins>
    </w:p>
    <w:p w14:paraId="6838B26A" w14:textId="77777777" w:rsidR="00216379" w:rsidRPr="00FD0425" w:rsidRDefault="00216379" w:rsidP="00216379">
      <w:pPr>
        <w:rPr>
          <w:ins w:id="220" w:author="Author"/>
          <w:lang w:eastAsia="zh-CN"/>
        </w:rPr>
      </w:pPr>
    </w:p>
    <w:p w14:paraId="62218930" w14:textId="77777777" w:rsidR="00216379" w:rsidRPr="00FD0425" w:rsidRDefault="00216379" w:rsidP="00216379">
      <w:pPr>
        <w:pStyle w:val="4"/>
        <w:rPr>
          <w:ins w:id="221" w:author="Author"/>
        </w:rPr>
      </w:pPr>
      <w:bookmarkStart w:id="222" w:name="_Toc20955072"/>
      <w:bookmarkStart w:id="223" w:name="_Toc29991259"/>
      <w:bookmarkStart w:id="224" w:name="_Toc36555659"/>
      <w:bookmarkStart w:id="225" w:name="_Toc44497322"/>
      <w:bookmarkStart w:id="226" w:name="_Toc45107710"/>
      <w:bookmarkStart w:id="227" w:name="_Toc45901330"/>
      <w:bookmarkStart w:id="228" w:name="_Toc51850409"/>
      <w:bookmarkStart w:id="229" w:name="_Toc56693412"/>
      <w:bookmarkStart w:id="230" w:name="_Toc64446955"/>
      <w:bookmarkStart w:id="231" w:name="_Toc66286449"/>
      <w:bookmarkStart w:id="232" w:name="_Toc74151144"/>
      <w:bookmarkStart w:id="233" w:name="_Toc88653616"/>
      <w:ins w:id="234" w:author="Author">
        <w:r w:rsidRPr="00FD0425">
          <w:t>8.2.</w:t>
        </w:r>
        <w:r>
          <w:t>x</w:t>
        </w:r>
        <w:r w:rsidRPr="00FD0425">
          <w:t>.4</w:t>
        </w:r>
        <w:r w:rsidRPr="00FD0425">
          <w:tab/>
          <w:t>Abnormal Condition</w:t>
        </w:r>
        <w:bookmarkEnd w:id="222"/>
        <w:bookmarkEnd w:id="223"/>
        <w:bookmarkEnd w:id="224"/>
        <w:bookmarkEnd w:id="225"/>
        <w:bookmarkEnd w:id="226"/>
        <w:bookmarkEnd w:id="227"/>
        <w:bookmarkEnd w:id="228"/>
        <w:bookmarkEnd w:id="229"/>
        <w:bookmarkEnd w:id="230"/>
        <w:bookmarkEnd w:id="231"/>
        <w:bookmarkEnd w:id="232"/>
        <w:bookmarkEnd w:id="233"/>
      </w:ins>
    </w:p>
    <w:p w14:paraId="3B98D9DE" w14:textId="77777777" w:rsidR="00216379" w:rsidRPr="00FD0425" w:rsidRDefault="00216379" w:rsidP="00216379">
      <w:pPr>
        <w:rPr>
          <w:ins w:id="235" w:author="Author"/>
          <w:lang w:eastAsia="zh-CN"/>
        </w:rPr>
      </w:pPr>
      <w:ins w:id="236" w:author="Author">
        <w:r w:rsidRPr="00FD0425">
          <w:rPr>
            <w:lang w:eastAsia="zh-CN"/>
          </w:rPr>
          <w:t>Void</w:t>
        </w:r>
        <w:r w:rsidRPr="00FD0425">
          <w:rPr>
            <w:rFonts w:hint="eastAsia"/>
            <w:lang w:eastAsia="zh-CN"/>
          </w:rPr>
          <w:t>.</w:t>
        </w:r>
      </w:ins>
    </w:p>
    <w:p w14:paraId="646231E2" w14:textId="6F6D3327" w:rsidR="00DC561D" w:rsidRDefault="00DC561D" w:rsidP="00DC561D">
      <w:pPr>
        <w:jc w:val="center"/>
        <w:rPr>
          <w:b/>
          <w:color w:val="0070C0"/>
          <w:sz w:val="22"/>
          <w:szCs w:val="22"/>
        </w:rPr>
      </w:pPr>
      <w:r w:rsidRPr="00290A0A">
        <w:rPr>
          <w:b/>
          <w:color w:val="0070C0"/>
          <w:sz w:val="22"/>
          <w:szCs w:val="22"/>
        </w:rPr>
        <w:t>------------------------------------------------</w:t>
      </w:r>
      <w:r>
        <w:rPr>
          <w:b/>
          <w:color w:val="0070C0"/>
          <w:sz w:val="22"/>
          <w:szCs w:val="22"/>
        </w:rPr>
        <w:t>Next</w:t>
      </w:r>
      <w:r w:rsidRPr="00290A0A">
        <w:rPr>
          <w:b/>
          <w:color w:val="0070C0"/>
          <w:sz w:val="22"/>
          <w:szCs w:val="22"/>
        </w:rPr>
        <w:t xml:space="preserve"> change--------------------------------------------------</w:t>
      </w:r>
    </w:p>
    <w:p w14:paraId="6CB3D61B" w14:textId="77777777" w:rsidR="008922D0" w:rsidRPr="00FD0425" w:rsidRDefault="008922D0" w:rsidP="008922D0">
      <w:pPr>
        <w:pStyle w:val="3"/>
      </w:pPr>
      <w:bookmarkStart w:id="237" w:name="_Toc20955058"/>
      <w:bookmarkStart w:id="238" w:name="_Toc29991245"/>
      <w:bookmarkStart w:id="239" w:name="_Toc36555645"/>
      <w:bookmarkStart w:id="240" w:name="_Toc44497308"/>
      <w:bookmarkStart w:id="241" w:name="_Toc45107696"/>
      <w:bookmarkStart w:id="242" w:name="_Toc45901316"/>
      <w:bookmarkStart w:id="243" w:name="_Toc51850395"/>
      <w:r w:rsidRPr="00FD0425">
        <w:t>8.2.</w:t>
      </w:r>
      <w:r>
        <w:t>x</w:t>
      </w:r>
      <w:r w:rsidRPr="00FD0425">
        <w:tab/>
      </w:r>
      <w:bookmarkStart w:id="244" w:name="_Hlk54158563"/>
      <w:r>
        <w:t>Retrieve UE Context Confirm</w:t>
      </w:r>
      <w:bookmarkEnd w:id="237"/>
      <w:bookmarkEnd w:id="238"/>
      <w:bookmarkEnd w:id="239"/>
      <w:bookmarkEnd w:id="240"/>
      <w:bookmarkEnd w:id="241"/>
      <w:bookmarkEnd w:id="242"/>
      <w:bookmarkEnd w:id="243"/>
      <w:bookmarkEnd w:id="244"/>
    </w:p>
    <w:p w14:paraId="4A29AA64" w14:textId="77777777" w:rsidR="008922D0" w:rsidRPr="00FD0425" w:rsidRDefault="008922D0" w:rsidP="008922D0">
      <w:pPr>
        <w:pStyle w:val="4"/>
      </w:pPr>
      <w:bookmarkStart w:id="245" w:name="_Toc20955059"/>
      <w:bookmarkStart w:id="246" w:name="_Toc29991246"/>
      <w:bookmarkStart w:id="247" w:name="_Toc36555646"/>
      <w:bookmarkStart w:id="248" w:name="_Toc44497309"/>
      <w:bookmarkStart w:id="249" w:name="_Toc45107697"/>
      <w:bookmarkStart w:id="250" w:name="_Toc45901317"/>
      <w:bookmarkStart w:id="251" w:name="_Toc51850396"/>
      <w:r w:rsidRPr="00FD0425">
        <w:t>8.2.</w:t>
      </w:r>
      <w:r>
        <w:t>x</w:t>
      </w:r>
      <w:r w:rsidRPr="00FD0425">
        <w:t>.1</w:t>
      </w:r>
      <w:r w:rsidRPr="00FD0425">
        <w:tab/>
        <w:t>General</w:t>
      </w:r>
      <w:bookmarkEnd w:id="245"/>
      <w:bookmarkEnd w:id="246"/>
      <w:bookmarkEnd w:id="247"/>
      <w:bookmarkEnd w:id="248"/>
      <w:bookmarkEnd w:id="249"/>
      <w:bookmarkEnd w:id="250"/>
      <w:bookmarkEnd w:id="251"/>
    </w:p>
    <w:p w14:paraId="3B7A9D6A" w14:textId="77777777" w:rsidR="008922D0" w:rsidRDefault="008922D0" w:rsidP="008922D0">
      <w:r w:rsidRPr="00FD0425">
        <w:t xml:space="preserve">The </w:t>
      </w:r>
      <w:r w:rsidRPr="00765701">
        <w:t xml:space="preserve">Retrieve UE Context Confirm </w:t>
      </w:r>
      <w:r w:rsidRPr="00FD0425">
        <w:t xml:space="preserve">procedure is used </w:t>
      </w:r>
      <w:r>
        <w:t xml:space="preserve">by the new NG-RAN node </w:t>
      </w:r>
      <w:r w:rsidRPr="00FD0425">
        <w:t xml:space="preserve">to </w:t>
      </w:r>
      <w:r>
        <w:t>inform the old NG-RAN node whether the S-NG-RAN node associated with the old NG-RAN node for the UE that was indicated during UE context retrieval is kept or not by the new NG-RAN node during RRC resumption.</w:t>
      </w:r>
    </w:p>
    <w:p w14:paraId="69F5B23D" w14:textId="2FA7EF11" w:rsidR="008922D0" w:rsidRPr="00645735" w:rsidDel="00FF36A0" w:rsidRDefault="00FF36A0" w:rsidP="008922D0">
      <w:pPr>
        <w:rPr>
          <w:del w:id="252" w:author="R3-222775" w:date="2022-03-04T12:11:00Z"/>
          <w:rFonts w:eastAsia="Times New Roman"/>
        </w:rPr>
      </w:pPr>
      <w:ins w:id="253" w:author="R3-222775" w:date="2022-03-04T12:11:00Z">
        <w:r>
          <w:rPr>
            <w:rFonts w:eastAsia="Times New Roman"/>
          </w:rPr>
          <w:t>In case of RACH based SDT, the Retrieve UE Context Confirm procedure is also used to request the termination of SDT session from the new NG-RAN node to the old NG-RAN node</w:t>
        </w:r>
        <w:r w:rsidRPr="003A732D">
          <w:rPr>
            <w:rFonts w:eastAsia="Times New Roman"/>
          </w:rPr>
          <w:t>.</w:t>
        </w:r>
      </w:ins>
    </w:p>
    <w:p w14:paraId="11C3B9FC" w14:textId="77777777" w:rsidR="008922D0" w:rsidRPr="00FD0425" w:rsidRDefault="008922D0" w:rsidP="008922D0">
      <w:r w:rsidRPr="00FD0425">
        <w:t xml:space="preserve">The procedure uses </w:t>
      </w:r>
      <w:r w:rsidRPr="00FD0425">
        <w:rPr>
          <w:lang w:eastAsia="zh-CN"/>
        </w:rPr>
        <w:t>UE-associated signalling</w:t>
      </w:r>
      <w:r w:rsidRPr="00FD0425">
        <w:t>.</w:t>
      </w:r>
    </w:p>
    <w:p w14:paraId="1CC2BAA3" w14:textId="77777777" w:rsidR="008922D0" w:rsidRPr="00FD0425" w:rsidRDefault="008922D0" w:rsidP="008922D0">
      <w:pPr>
        <w:pStyle w:val="4"/>
      </w:pPr>
      <w:bookmarkStart w:id="254" w:name="_Toc20955060"/>
      <w:bookmarkStart w:id="255" w:name="_Toc29991247"/>
      <w:bookmarkStart w:id="256" w:name="_Toc36555647"/>
      <w:bookmarkStart w:id="257" w:name="_Toc44497310"/>
      <w:bookmarkStart w:id="258" w:name="_Toc45107698"/>
      <w:bookmarkStart w:id="259" w:name="_Toc45901318"/>
      <w:bookmarkStart w:id="260" w:name="_Toc51850397"/>
      <w:r w:rsidRPr="00FD0425">
        <w:lastRenderedPageBreak/>
        <w:t>8.2.</w:t>
      </w:r>
      <w:r>
        <w:t>x</w:t>
      </w:r>
      <w:r w:rsidRPr="00FD0425">
        <w:t>.2</w:t>
      </w:r>
      <w:r w:rsidRPr="00FD0425">
        <w:tab/>
        <w:t>Successful Operation</w:t>
      </w:r>
      <w:bookmarkEnd w:id="254"/>
      <w:bookmarkEnd w:id="255"/>
      <w:bookmarkEnd w:id="256"/>
      <w:bookmarkEnd w:id="257"/>
      <w:bookmarkEnd w:id="258"/>
      <w:bookmarkEnd w:id="259"/>
      <w:bookmarkEnd w:id="260"/>
    </w:p>
    <w:p w14:paraId="757EBAA1" w14:textId="77777777" w:rsidR="008922D0" w:rsidRPr="00FD0425" w:rsidRDefault="008922D0" w:rsidP="008922D0">
      <w:pPr>
        <w:pStyle w:val="TH"/>
      </w:pPr>
      <w:r w:rsidRPr="00FD0425">
        <w:object w:dxaOrig="6825" w:dyaOrig="2520" w14:anchorId="65F46AD8">
          <v:shape id="_x0000_i1030" type="#_x0000_t75" style="width:341.2pt;height:124.4pt" o:ole="">
            <v:imagedata r:id="rId26" o:title=""/>
          </v:shape>
          <o:OLEObject Type="Embed" ProgID="Visio.Drawing.15" ShapeID="_x0000_i1030" DrawAspect="Content" ObjectID="_1708240912" r:id="rId27"/>
        </w:object>
      </w:r>
    </w:p>
    <w:p w14:paraId="19CAB444" w14:textId="77777777" w:rsidR="008922D0" w:rsidRPr="00FD0425" w:rsidRDefault="008922D0" w:rsidP="008922D0">
      <w:pPr>
        <w:pStyle w:val="TF"/>
      </w:pPr>
      <w:r w:rsidRPr="00FD0425">
        <w:t xml:space="preserve">Figure 8.2.3.2-1: </w:t>
      </w:r>
      <w:r>
        <w:t>Retrieve UE Context Confirm</w:t>
      </w:r>
      <w:r w:rsidRPr="00FD0425">
        <w:t>, successful operation</w:t>
      </w:r>
    </w:p>
    <w:p w14:paraId="10725F43" w14:textId="77777777" w:rsidR="008922D0" w:rsidRPr="00682D9E" w:rsidRDefault="008922D0" w:rsidP="008922D0">
      <w:r w:rsidRPr="00FD0425">
        <w:t xml:space="preserve">The </w:t>
      </w:r>
      <w:r>
        <w:t>new</w:t>
      </w:r>
      <w:r w:rsidRPr="00FD0425">
        <w:t xml:space="preserve"> NG-RAN node initiates the procedure by sending the </w:t>
      </w:r>
      <w:bookmarkStart w:id="261" w:name="_Hlk54163189"/>
      <w:r>
        <w:t xml:space="preserve">RETRIEVE UE CONTEXT CONFIRM </w:t>
      </w:r>
      <w:r w:rsidRPr="00FD0425">
        <w:t xml:space="preserve">message </w:t>
      </w:r>
      <w:bookmarkEnd w:id="261"/>
      <w:r w:rsidRPr="00FD0425">
        <w:t xml:space="preserve">to the </w:t>
      </w:r>
      <w:r>
        <w:t>old</w:t>
      </w:r>
      <w:r w:rsidRPr="00FD0425">
        <w:t xml:space="preserve"> NG-RAN node.</w:t>
      </w:r>
      <w:r w:rsidRPr="00682D9E">
        <w:t xml:space="preserve"> </w:t>
      </w:r>
    </w:p>
    <w:p w14:paraId="0EBD368E" w14:textId="77777777" w:rsidR="008922D0" w:rsidRDefault="008922D0" w:rsidP="008922D0">
      <w:pPr>
        <w:rPr>
          <w:lang w:eastAsia="zh-CN"/>
        </w:rPr>
      </w:pPr>
      <w:r>
        <w:t xml:space="preserve">Upon reception of the RETRIEVE UE CONTEXT CONFIRM message, the </w:t>
      </w:r>
      <w:r w:rsidRPr="00682D9E">
        <w:t>old NG-RAN node shall release</w:t>
      </w:r>
      <w:r>
        <w:t xml:space="preserve"> </w:t>
      </w:r>
      <w:r w:rsidRPr="00FD0425">
        <w:rPr>
          <w:lang w:eastAsia="zh-CN"/>
        </w:rPr>
        <w:t xml:space="preserve">the resources related to the UE-associated signalling connection between the </w:t>
      </w:r>
      <w:r>
        <w:rPr>
          <w:lang w:eastAsia="zh-CN"/>
        </w:rPr>
        <w:t xml:space="preserve">old NG-RAN node </w:t>
      </w:r>
      <w:r w:rsidRPr="00FD0425">
        <w:rPr>
          <w:lang w:eastAsia="zh-CN"/>
        </w:rPr>
        <w:t xml:space="preserve">and the </w:t>
      </w:r>
      <w:r w:rsidRPr="00FD0425">
        <w:rPr>
          <w:rFonts w:eastAsia="Geneva"/>
          <w:lang w:eastAsia="zh-CN"/>
        </w:rPr>
        <w:t>S-NG-RAN node</w:t>
      </w:r>
      <w:r>
        <w:rPr>
          <w:rFonts w:eastAsia="Geneva"/>
          <w:lang w:eastAsia="zh-CN"/>
        </w:rPr>
        <w:t>,</w:t>
      </w:r>
      <w:r w:rsidRPr="00FD0425">
        <w:rPr>
          <w:lang w:eastAsia="zh-CN"/>
        </w:rPr>
        <w:t xml:space="preserve"> as specified in TS 37.340 [8].</w:t>
      </w:r>
    </w:p>
    <w:p w14:paraId="0BE29552" w14:textId="77777777" w:rsidR="008922D0" w:rsidRDefault="008922D0" w:rsidP="008922D0">
      <w:r>
        <w:rPr>
          <w:lang w:eastAsia="ko-KR"/>
        </w:rPr>
        <w:t xml:space="preserve">If </w:t>
      </w:r>
      <w:r w:rsidRPr="004A4BA4">
        <w:rPr>
          <w:lang w:eastAsia="ko-KR"/>
        </w:rPr>
        <w:t xml:space="preserve">the </w:t>
      </w:r>
      <w:r w:rsidRPr="004A4BA4">
        <w:rPr>
          <w:i/>
          <w:iCs/>
          <w:lang w:eastAsia="ko-KR"/>
        </w:rPr>
        <w:t>UE Context Kept Indicator</w:t>
      </w:r>
      <w:r w:rsidRPr="004A4BA4">
        <w:rPr>
          <w:lang w:eastAsia="ko-KR"/>
        </w:rPr>
        <w:t xml:space="preserve"> IE</w:t>
      </w:r>
      <w:r>
        <w:rPr>
          <w:lang w:eastAsia="ko-KR"/>
        </w:rPr>
        <w:t xml:space="preserve"> is included and </w:t>
      </w:r>
      <w:r w:rsidRPr="004A4BA4">
        <w:rPr>
          <w:lang w:eastAsia="ko-KR"/>
        </w:rPr>
        <w:t>set to "True"</w:t>
      </w:r>
      <w:r>
        <w:rPr>
          <w:lang w:eastAsia="ko-KR"/>
        </w:rPr>
        <w:t xml:space="preserve">, the old NG-RAN node shall consider that the S-NG-RAN node was kept by the new NG-RAN node and </w:t>
      </w:r>
      <w:r w:rsidRPr="00FD0425">
        <w:t>use this information as specified in TS 37.340 [8].</w:t>
      </w:r>
      <w:bookmarkStart w:id="262" w:name="OLE_LINK19"/>
      <w:bookmarkStart w:id="263" w:name="_Toc20955061"/>
      <w:bookmarkStart w:id="264" w:name="_Toc29991248"/>
      <w:bookmarkStart w:id="265" w:name="_Toc36555648"/>
      <w:r>
        <w:t xml:space="preserve"> </w:t>
      </w:r>
    </w:p>
    <w:p w14:paraId="457B4F24" w14:textId="77777777" w:rsidR="00BF0903" w:rsidRPr="003A732D" w:rsidRDefault="00BF0903" w:rsidP="00BF0903">
      <w:pPr>
        <w:rPr>
          <w:ins w:id="266" w:author="R3-222775" w:date="2022-03-04T12:11:00Z"/>
        </w:rPr>
      </w:pPr>
      <w:ins w:id="267" w:author="R3-222775" w:date="2022-03-04T12:11:00Z">
        <w:r>
          <w:t xml:space="preserve">If the old NG-RAN node receives the </w:t>
        </w:r>
        <w:r>
          <w:rPr>
            <w:i/>
            <w:iCs/>
          </w:rPr>
          <w:t xml:space="preserve">SDT Termination Request </w:t>
        </w:r>
        <w:r>
          <w:t xml:space="preserve">IE in the RETRIEVE UE CONTEXT CONFIRM message, the old NG-RAN node shall, if supported, consider that the termination of the ongoing SDT transaction is requested from the new NG-RAN node for this UE and act as specified in TS 38.300 [9]. </w:t>
        </w:r>
      </w:ins>
    </w:p>
    <w:p w14:paraId="6EEEDBE7" w14:textId="77777777" w:rsidR="008922D0" w:rsidRDefault="008922D0" w:rsidP="008922D0">
      <w:pPr>
        <w:rPr>
          <w:sz w:val="21"/>
          <w:szCs w:val="22"/>
          <w:lang w:eastAsia="zh-CN"/>
        </w:rPr>
      </w:pPr>
    </w:p>
    <w:p w14:paraId="5C770EC6" w14:textId="77777777" w:rsidR="008922D0" w:rsidRPr="00FD0425" w:rsidRDefault="008922D0" w:rsidP="008922D0">
      <w:pPr>
        <w:pStyle w:val="4"/>
      </w:pPr>
      <w:bookmarkStart w:id="268" w:name="_Toc44497311"/>
      <w:bookmarkStart w:id="269" w:name="_Toc45107699"/>
      <w:bookmarkStart w:id="270" w:name="_Toc45901319"/>
      <w:bookmarkStart w:id="271" w:name="_Toc51850398"/>
      <w:bookmarkEnd w:id="262"/>
      <w:r w:rsidRPr="00FD0425">
        <w:t>8.2.</w:t>
      </w:r>
      <w:r>
        <w:t>x</w:t>
      </w:r>
      <w:r w:rsidRPr="00FD0425">
        <w:t>.3</w:t>
      </w:r>
      <w:r w:rsidRPr="00FD0425">
        <w:tab/>
        <w:t>Unsuccessful Operation</w:t>
      </w:r>
      <w:bookmarkEnd w:id="263"/>
      <w:bookmarkEnd w:id="264"/>
      <w:bookmarkEnd w:id="265"/>
      <w:bookmarkEnd w:id="268"/>
      <w:bookmarkEnd w:id="269"/>
      <w:bookmarkEnd w:id="270"/>
      <w:bookmarkEnd w:id="271"/>
    </w:p>
    <w:p w14:paraId="5E7EA475" w14:textId="77777777" w:rsidR="008922D0" w:rsidRPr="00FD0425" w:rsidRDefault="008922D0" w:rsidP="008922D0">
      <w:r w:rsidRPr="00FD0425">
        <w:t>Not applicable.</w:t>
      </w:r>
    </w:p>
    <w:p w14:paraId="3B78173D" w14:textId="77777777" w:rsidR="008922D0" w:rsidRPr="00FD0425" w:rsidRDefault="008922D0" w:rsidP="008922D0">
      <w:pPr>
        <w:pStyle w:val="4"/>
      </w:pPr>
      <w:bookmarkStart w:id="272" w:name="_Toc20955062"/>
      <w:bookmarkStart w:id="273" w:name="_Toc29991249"/>
      <w:bookmarkStart w:id="274" w:name="_Toc36555649"/>
      <w:bookmarkStart w:id="275" w:name="_Toc44497312"/>
      <w:bookmarkStart w:id="276" w:name="_Toc45107700"/>
      <w:bookmarkStart w:id="277" w:name="_Toc45901320"/>
      <w:bookmarkStart w:id="278" w:name="_Toc51850399"/>
      <w:r w:rsidRPr="00FD0425">
        <w:t>8.2.</w:t>
      </w:r>
      <w:r>
        <w:t>x</w:t>
      </w:r>
      <w:r w:rsidRPr="00FD0425">
        <w:t>.4</w:t>
      </w:r>
      <w:r w:rsidRPr="00FD0425">
        <w:tab/>
        <w:t>Abnormal Conditions</w:t>
      </w:r>
      <w:bookmarkEnd w:id="272"/>
      <w:bookmarkEnd w:id="273"/>
      <w:bookmarkEnd w:id="274"/>
      <w:bookmarkEnd w:id="275"/>
      <w:bookmarkEnd w:id="276"/>
      <w:bookmarkEnd w:id="277"/>
      <w:bookmarkEnd w:id="278"/>
    </w:p>
    <w:p w14:paraId="092046DF" w14:textId="77777777" w:rsidR="008922D0" w:rsidRPr="00FD0425" w:rsidRDefault="008922D0" w:rsidP="008922D0">
      <w:r w:rsidRPr="00FD0425">
        <w:t xml:space="preserve">If the </w:t>
      </w:r>
      <w:r w:rsidRPr="00B32902">
        <w:t xml:space="preserve">RETRIEVE UE CONTEXT CONFIRM </w:t>
      </w:r>
      <w:r w:rsidRPr="00FD0425">
        <w:t xml:space="preserve">message refers to a context that does not exist, the </w:t>
      </w:r>
      <w:r>
        <w:t>old</w:t>
      </w:r>
      <w:r w:rsidRPr="00FD0425">
        <w:t xml:space="preserve"> NG-RAN node shall ignore the message.</w:t>
      </w:r>
    </w:p>
    <w:p w14:paraId="364B85F8" w14:textId="77777777" w:rsidR="008922D0" w:rsidRDefault="008922D0" w:rsidP="008922D0">
      <w:pPr>
        <w:jc w:val="center"/>
        <w:rPr>
          <w:b/>
          <w:color w:val="0070C0"/>
          <w:sz w:val="22"/>
          <w:szCs w:val="22"/>
        </w:rPr>
      </w:pPr>
      <w:r w:rsidRPr="00290A0A">
        <w:rPr>
          <w:b/>
          <w:color w:val="0070C0"/>
          <w:sz w:val="22"/>
          <w:szCs w:val="22"/>
        </w:rPr>
        <w:t>------------------------------------------------</w:t>
      </w:r>
      <w:r>
        <w:rPr>
          <w:b/>
          <w:color w:val="0070C0"/>
          <w:sz w:val="22"/>
          <w:szCs w:val="22"/>
        </w:rPr>
        <w:t>Next</w:t>
      </w:r>
      <w:r w:rsidRPr="00290A0A">
        <w:rPr>
          <w:b/>
          <w:color w:val="0070C0"/>
          <w:sz w:val="22"/>
          <w:szCs w:val="22"/>
        </w:rPr>
        <w:t xml:space="preserve"> change--------------------------------------------------</w:t>
      </w:r>
    </w:p>
    <w:p w14:paraId="4B50630B" w14:textId="77777777" w:rsidR="008922D0" w:rsidRDefault="008922D0" w:rsidP="00DC561D">
      <w:pPr>
        <w:jc w:val="center"/>
        <w:rPr>
          <w:b/>
          <w:color w:val="0070C0"/>
          <w:sz w:val="22"/>
          <w:szCs w:val="22"/>
        </w:rPr>
      </w:pPr>
    </w:p>
    <w:p w14:paraId="36D57E46" w14:textId="77777777" w:rsidR="00CF4F9D" w:rsidRPr="00FD0425" w:rsidRDefault="00CF4F9D" w:rsidP="00CF4F9D">
      <w:pPr>
        <w:pStyle w:val="3"/>
      </w:pPr>
      <w:bookmarkStart w:id="279" w:name="_Toc20955123"/>
      <w:bookmarkStart w:id="280" w:name="_Toc29991310"/>
      <w:bookmarkStart w:id="281" w:name="_Toc36555710"/>
      <w:bookmarkStart w:id="282" w:name="_Toc44497388"/>
      <w:bookmarkStart w:id="283" w:name="_Toc45107776"/>
      <w:bookmarkStart w:id="284" w:name="_Toc45901396"/>
      <w:bookmarkStart w:id="285" w:name="_Toc51850475"/>
      <w:bookmarkStart w:id="286" w:name="_Toc56693478"/>
      <w:bookmarkStart w:id="287" w:name="_Toc64447021"/>
      <w:bookmarkStart w:id="288" w:name="_Toc66286515"/>
      <w:bookmarkStart w:id="289" w:name="_Toc74151210"/>
      <w:bookmarkStart w:id="290" w:name="_Toc88653682"/>
      <w:r w:rsidRPr="00FD0425">
        <w:t>8.3.9</w:t>
      </w:r>
      <w:r w:rsidRPr="00FD0425">
        <w:tab/>
        <w:t>RRC Transfer</w:t>
      </w:r>
      <w:bookmarkEnd w:id="279"/>
      <w:bookmarkEnd w:id="280"/>
      <w:bookmarkEnd w:id="281"/>
      <w:bookmarkEnd w:id="282"/>
      <w:bookmarkEnd w:id="283"/>
      <w:bookmarkEnd w:id="284"/>
      <w:bookmarkEnd w:id="285"/>
      <w:bookmarkEnd w:id="286"/>
      <w:bookmarkEnd w:id="287"/>
      <w:bookmarkEnd w:id="288"/>
      <w:bookmarkEnd w:id="289"/>
      <w:bookmarkEnd w:id="290"/>
    </w:p>
    <w:p w14:paraId="375A0D16" w14:textId="77777777" w:rsidR="00CF4F9D" w:rsidRPr="00FD0425" w:rsidRDefault="00CF4F9D" w:rsidP="00CF4F9D">
      <w:pPr>
        <w:pStyle w:val="4"/>
      </w:pPr>
      <w:bookmarkStart w:id="291" w:name="_Toc20955124"/>
      <w:bookmarkStart w:id="292" w:name="_Toc29991311"/>
      <w:bookmarkStart w:id="293" w:name="_Toc36555711"/>
      <w:bookmarkStart w:id="294" w:name="_Toc44497389"/>
      <w:bookmarkStart w:id="295" w:name="_Toc45107777"/>
      <w:bookmarkStart w:id="296" w:name="_Toc45901397"/>
      <w:bookmarkStart w:id="297" w:name="_Toc51850476"/>
      <w:bookmarkStart w:id="298" w:name="_Toc56693479"/>
      <w:bookmarkStart w:id="299" w:name="_Toc64447022"/>
      <w:bookmarkStart w:id="300" w:name="_Toc66286516"/>
      <w:bookmarkStart w:id="301" w:name="_Toc74151211"/>
      <w:bookmarkStart w:id="302" w:name="_Toc88653683"/>
      <w:r w:rsidRPr="00FD0425">
        <w:t>8.3.9.1</w:t>
      </w:r>
      <w:r w:rsidRPr="00FD0425">
        <w:tab/>
        <w:t>General</w:t>
      </w:r>
      <w:bookmarkEnd w:id="291"/>
      <w:bookmarkEnd w:id="292"/>
      <w:bookmarkEnd w:id="293"/>
      <w:bookmarkEnd w:id="294"/>
      <w:bookmarkEnd w:id="295"/>
      <w:bookmarkEnd w:id="296"/>
      <w:bookmarkEnd w:id="297"/>
      <w:bookmarkEnd w:id="298"/>
      <w:bookmarkEnd w:id="299"/>
      <w:bookmarkEnd w:id="300"/>
      <w:bookmarkEnd w:id="301"/>
      <w:bookmarkEnd w:id="302"/>
    </w:p>
    <w:p w14:paraId="14B4CDAD" w14:textId="77777777" w:rsidR="00CF4F9D" w:rsidRPr="00FD0425" w:rsidRDefault="00CF4F9D" w:rsidP="00CF4F9D">
      <w:r w:rsidRPr="00FD0425">
        <w:t>The purpose of the RRC Transfer procedure is to deliver a PDCP-C PDU encapsulating an LTE RRC message or NR RRC message to the S-NG-RAN-NODE that it may then be forwarded to the UE, or from the S-NG-RAN-NODE, if it was received from the UE. The delivery status may also be provided from the S-NG-RAN-NODE to the M-NG-RAN-NODE using the RRC Transfer.</w:t>
      </w:r>
    </w:p>
    <w:p w14:paraId="774320AA" w14:textId="77777777" w:rsidR="00CF4F9D" w:rsidRPr="00FD0425" w:rsidRDefault="00CF4F9D" w:rsidP="00CF4F9D">
      <w:r w:rsidRPr="00FD0425">
        <w:lastRenderedPageBreak/>
        <w:t>The procedure is also used to enable transfer one of the following messages from the M-NG-RAN-NODE to the S-NG-RAN-NODE, when received from the UE:</w:t>
      </w:r>
    </w:p>
    <w:p w14:paraId="65490A26" w14:textId="77777777" w:rsidR="00CF4F9D" w:rsidRPr="00FD0425" w:rsidRDefault="00CF4F9D" w:rsidP="00CF4F9D">
      <w:pPr>
        <w:pStyle w:val="B1"/>
      </w:pPr>
      <w:r w:rsidRPr="00FD0425">
        <w:t>-</w:t>
      </w:r>
      <w:r w:rsidRPr="00FD0425">
        <w:tab/>
        <w:t>the NR RRC message container with the NR measurements;</w:t>
      </w:r>
    </w:p>
    <w:p w14:paraId="3E173F54" w14:textId="77777777" w:rsidR="00CF4F9D" w:rsidRPr="00FD0425" w:rsidRDefault="00CF4F9D" w:rsidP="00CF4F9D">
      <w:pPr>
        <w:pStyle w:val="B1"/>
      </w:pPr>
      <w:r w:rsidRPr="00FD0425">
        <w:t>-</w:t>
      </w:r>
      <w:r w:rsidRPr="00FD0425">
        <w:tab/>
        <w:t>the E-UTRA RRC message container with the E-UTRA measurements;</w:t>
      </w:r>
    </w:p>
    <w:p w14:paraId="1CE54618" w14:textId="77777777" w:rsidR="00CF4F9D" w:rsidRPr="00FD0425" w:rsidRDefault="00CF4F9D" w:rsidP="00CF4F9D">
      <w:pPr>
        <w:pStyle w:val="B1"/>
      </w:pPr>
      <w:r w:rsidRPr="00FD0425">
        <w:t>-</w:t>
      </w:r>
      <w:r w:rsidRPr="00FD0425">
        <w:tab/>
        <w:t>the NR RRC message container with the NR failure information</w:t>
      </w:r>
      <w:r>
        <w:t>;</w:t>
      </w:r>
    </w:p>
    <w:p w14:paraId="22BED2A0" w14:textId="77777777" w:rsidR="00CF4F9D" w:rsidRDefault="00CF4F9D" w:rsidP="00CF4F9D">
      <w:pPr>
        <w:pStyle w:val="B1"/>
      </w:pPr>
      <w:r>
        <w:t>-</w:t>
      </w:r>
      <w:r>
        <w:tab/>
        <w:t xml:space="preserve">the NR RRC message container with the </w:t>
      </w:r>
      <w:r w:rsidRPr="00D90F55">
        <w:rPr>
          <w:i/>
        </w:rPr>
        <w:t>RRCReconfigurationComplete</w:t>
      </w:r>
      <w:r>
        <w:t xml:space="preserve"> message;</w:t>
      </w:r>
    </w:p>
    <w:p w14:paraId="4004807D" w14:textId="3B1E5655" w:rsidR="00CF4F9D" w:rsidRDefault="00CF4F9D" w:rsidP="001618C3">
      <w:pPr>
        <w:ind w:left="284"/>
        <w:rPr>
          <w:ins w:id="303" w:author="Author"/>
        </w:rPr>
      </w:pPr>
      <w:r w:rsidRPr="00FD0425">
        <w:t>-</w:t>
      </w:r>
      <w:r w:rsidRPr="00FD0425">
        <w:tab/>
        <w:t xml:space="preserve">the NR RRC message container with the </w:t>
      </w:r>
      <w:r>
        <w:t xml:space="preserve">UE assistance </w:t>
      </w:r>
      <w:r w:rsidRPr="00FD0425">
        <w:t>information.</w:t>
      </w:r>
    </w:p>
    <w:p w14:paraId="38413CF3" w14:textId="68A73EB8" w:rsidR="00CB16BB" w:rsidRPr="00FD0425" w:rsidRDefault="00CB16BB" w:rsidP="00CB16BB">
      <w:pPr>
        <w:rPr>
          <w:ins w:id="304" w:author="Author"/>
        </w:rPr>
      </w:pPr>
      <w:ins w:id="305" w:author="Author">
        <w:r>
          <w:rPr>
            <w:rFonts w:eastAsia="Malgun Gothic"/>
            <w:lang w:eastAsia="ko-KR"/>
          </w:rPr>
          <w:t xml:space="preserve">This procedure is </w:t>
        </w:r>
        <w:r w:rsidRPr="00D1358C">
          <w:rPr>
            <w:rFonts w:eastAsia="Malgun Gothic"/>
            <w:lang w:eastAsia="ko-KR"/>
          </w:rPr>
          <w:t xml:space="preserve">also used to </w:t>
        </w:r>
        <w:r w:rsidRPr="00FD0425">
          <w:t>deliver a PDCP-C PDU encapsulating a</w:t>
        </w:r>
      </w:ins>
      <w:ins w:id="306" w:author="Ericsson (rapporteur)" w:date="2022-03-06T22:00:00Z">
        <w:r w:rsidR="005A4F93">
          <w:t>n</w:t>
        </w:r>
      </w:ins>
      <w:ins w:id="307" w:author="Author">
        <w:r w:rsidRPr="00FD0425">
          <w:t xml:space="preserve"> NR RRC message</w:t>
        </w:r>
        <w:r>
          <w:t xml:space="preserve"> between the new NG-RAN node and the old NG-RAN node.</w:t>
        </w:r>
      </w:ins>
    </w:p>
    <w:p w14:paraId="07C210AF" w14:textId="77777777" w:rsidR="00CF4F9D" w:rsidRPr="00FD0425" w:rsidRDefault="00CF4F9D" w:rsidP="00CF4F9D">
      <w:r w:rsidRPr="00FD0425">
        <w:t xml:space="preserve">The procedure uses </w:t>
      </w:r>
      <w:r w:rsidRPr="00FD0425">
        <w:rPr>
          <w:lang w:eastAsia="zh-CN"/>
        </w:rPr>
        <w:t>UE-associated signalling</w:t>
      </w:r>
      <w:r w:rsidRPr="00FD0425">
        <w:t>.</w:t>
      </w:r>
    </w:p>
    <w:p w14:paraId="3B06B1D0" w14:textId="77777777" w:rsidR="00CF4F9D" w:rsidRPr="00FD0425" w:rsidRDefault="00CF4F9D" w:rsidP="00CF4F9D">
      <w:pPr>
        <w:pStyle w:val="4"/>
      </w:pPr>
      <w:bookmarkStart w:id="308" w:name="_Toc20955125"/>
      <w:bookmarkStart w:id="309" w:name="_Toc29991312"/>
      <w:bookmarkStart w:id="310" w:name="_Toc36555712"/>
      <w:bookmarkStart w:id="311" w:name="_Toc44497390"/>
      <w:bookmarkStart w:id="312" w:name="_Toc45107778"/>
      <w:bookmarkStart w:id="313" w:name="_Toc45901398"/>
      <w:bookmarkStart w:id="314" w:name="_Toc51850477"/>
      <w:bookmarkStart w:id="315" w:name="_Toc56693480"/>
      <w:bookmarkStart w:id="316" w:name="_Toc64447023"/>
      <w:bookmarkStart w:id="317" w:name="_Toc66286517"/>
      <w:bookmarkStart w:id="318" w:name="_Toc74151212"/>
      <w:bookmarkStart w:id="319" w:name="_Toc88653684"/>
      <w:r w:rsidRPr="00FD0425">
        <w:t>8.3.9.2</w:t>
      </w:r>
      <w:r w:rsidRPr="00FD0425">
        <w:tab/>
        <w:t>Successful Operation</w:t>
      </w:r>
      <w:bookmarkEnd w:id="308"/>
      <w:bookmarkEnd w:id="309"/>
      <w:bookmarkEnd w:id="310"/>
      <w:bookmarkEnd w:id="311"/>
      <w:bookmarkEnd w:id="312"/>
      <w:bookmarkEnd w:id="313"/>
      <w:bookmarkEnd w:id="314"/>
      <w:bookmarkEnd w:id="315"/>
      <w:bookmarkEnd w:id="316"/>
      <w:bookmarkEnd w:id="317"/>
      <w:bookmarkEnd w:id="318"/>
      <w:bookmarkEnd w:id="319"/>
    </w:p>
    <w:p w14:paraId="0AE040CC" w14:textId="77777777" w:rsidR="00CF4F9D" w:rsidRPr="00FD0425" w:rsidRDefault="00CF4F9D" w:rsidP="00CF4F9D">
      <w:pPr>
        <w:pStyle w:val="TH"/>
      </w:pPr>
      <w:r w:rsidRPr="00FD0425">
        <w:object w:dxaOrig="6735" w:dyaOrig="2430" w14:anchorId="369F6C0A">
          <v:shape id="_x0000_i1031" type="#_x0000_t75" style="width:336.8pt;height:121.6pt" o:ole="">
            <v:imagedata r:id="rId28" o:title=""/>
          </v:shape>
          <o:OLEObject Type="Embed" ProgID="Visio.Drawing.15" ShapeID="_x0000_i1031" DrawAspect="Content" ObjectID="_1708240913" r:id="rId29"/>
        </w:object>
      </w:r>
    </w:p>
    <w:p w14:paraId="5822897B" w14:textId="180CFB4B" w:rsidR="00CF4F9D" w:rsidRDefault="00CF4F9D" w:rsidP="00CF4F9D">
      <w:pPr>
        <w:pStyle w:val="TF"/>
        <w:rPr>
          <w:ins w:id="320" w:author="Author"/>
        </w:rPr>
      </w:pPr>
      <w:r w:rsidRPr="00FD0425">
        <w:t>Figure 8.3.9.2-1: RRC Transfer procedure</w:t>
      </w:r>
      <w:ins w:id="321" w:author="Author">
        <w:r w:rsidR="00C8061C" w:rsidRPr="00974B88">
          <w:t xml:space="preserve"> </w:t>
        </w:r>
        <w:r w:rsidR="00C8061C">
          <w:t>for dual connectivity</w:t>
        </w:r>
      </w:ins>
      <w:r w:rsidRPr="00FD0425">
        <w:t>, successful operation.</w:t>
      </w:r>
    </w:p>
    <w:p w14:paraId="5907BAAA" w14:textId="77777777" w:rsidR="00FF03B0" w:rsidRDefault="00FF03B0" w:rsidP="00FF03B0">
      <w:pPr>
        <w:pStyle w:val="TF"/>
        <w:rPr>
          <w:ins w:id="322" w:author="Author"/>
        </w:rPr>
      </w:pPr>
      <w:ins w:id="323" w:author="Author">
        <w:r w:rsidRPr="00FD0425">
          <w:object w:dxaOrig="7786" w:dyaOrig="3150" w14:anchorId="3CF6898D">
            <v:shape id="_x0000_i1032" type="#_x0000_t75" style="width:390pt;height:157.6pt" o:ole="">
              <v:imagedata r:id="rId30" o:title=""/>
            </v:shape>
            <o:OLEObject Type="Embed" ProgID="Visio.Drawing.15" ShapeID="_x0000_i1032" DrawAspect="Content" ObjectID="_1708240914" r:id="rId31"/>
          </w:object>
        </w:r>
      </w:ins>
    </w:p>
    <w:p w14:paraId="189100CC" w14:textId="77777777" w:rsidR="00FF03B0" w:rsidRPr="00FD0425" w:rsidRDefault="00FF03B0" w:rsidP="00FF03B0">
      <w:pPr>
        <w:pStyle w:val="TF"/>
        <w:rPr>
          <w:ins w:id="324" w:author="Author"/>
        </w:rPr>
      </w:pPr>
      <w:ins w:id="325" w:author="Author">
        <w:r w:rsidRPr="00FD0425">
          <w:t>Figure 8.3.9.2-</w:t>
        </w:r>
        <w:r>
          <w:t>x</w:t>
        </w:r>
        <w:r w:rsidRPr="00FD0425">
          <w:t>: RRC Transfer procedure</w:t>
        </w:r>
        <w:r>
          <w:t xml:space="preserve"> for SDT, successful operation.</w:t>
        </w:r>
      </w:ins>
    </w:p>
    <w:p w14:paraId="7668C160" w14:textId="77777777" w:rsidR="00F229C0" w:rsidRPr="00FD0425" w:rsidRDefault="00F229C0" w:rsidP="00F229C0">
      <w:pPr>
        <w:rPr>
          <w:ins w:id="326" w:author="Author"/>
          <w:b/>
          <w:lang w:eastAsia="zh-CN"/>
        </w:rPr>
      </w:pPr>
      <w:ins w:id="327" w:author="Author">
        <w:r w:rsidRPr="00FD0425">
          <w:rPr>
            <w:b/>
            <w:lang w:eastAsia="zh-CN"/>
          </w:rPr>
          <w:t>D</w:t>
        </w:r>
        <w:r>
          <w:rPr>
            <w:b/>
            <w:lang w:eastAsia="zh-CN"/>
          </w:rPr>
          <w:t xml:space="preserve">ual </w:t>
        </w:r>
        <w:r w:rsidRPr="00FD0425">
          <w:rPr>
            <w:b/>
            <w:lang w:eastAsia="zh-CN"/>
          </w:rPr>
          <w:t>C</w:t>
        </w:r>
        <w:r>
          <w:rPr>
            <w:b/>
            <w:lang w:eastAsia="zh-CN"/>
          </w:rPr>
          <w:t>onnectivity</w:t>
        </w:r>
      </w:ins>
    </w:p>
    <w:p w14:paraId="66256001" w14:textId="77777777" w:rsidR="00CF4F9D" w:rsidRPr="00FD0425" w:rsidRDefault="00CF4F9D" w:rsidP="00CF4F9D">
      <w:r w:rsidRPr="00FD0425">
        <w:t>The M-NG-RAN-NODE initiates the procedure by sending the RRC TRANSFER message to the S-NG-RAN-NODE or the S-NG-RAN-NODE initiates the procedure by sending the RRC TRANSFER message to the M-NG-RAN-NODE.</w:t>
      </w:r>
    </w:p>
    <w:p w14:paraId="42E0FBED" w14:textId="77777777" w:rsidR="00CF4F9D" w:rsidRPr="00FD0425" w:rsidRDefault="00CF4F9D" w:rsidP="00CF4F9D">
      <w:r w:rsidRPr="00FD0425">
        <w:lastRenderedPageBreak/>
        <w:t>If the S-NG-RAN-NODE receives an RRC TRANSFER message which</w:t>
      </w:r>
      <w:r>
        <w:t xml:space="preserve"> does not</w:t>
      </w:r>
      <w:r w:rsidRPr="00FD0425">
        <w:t xml:space="preserve"> include the </w:t>
      </w:r>
      <w:r w:rsidRPr="00FD0425">
        <w:rPr>
          <w:i/>
        </w:rPr>
        <w:t>RRC Container</w:t>
      </w:r>
      <w:r w:rsidRPr="00FD0425">
        <w:t xml:space="preserve"> IE in the </w:t>
      </w:r>
      <w:r w:rsidRPr="00FD0425">
        <w:rPr>
          <w:i/>
        </w:rPr>
        <w:t>Split SRB</w:t>
      </w:r>
      <w:r w:rsidRPr="00FD0425">
        <w:t xml:space="preserve"> IE</w:t>
      </w:r>
      <w:r>
        <w:t>,</w:t>
      </w:r>
      <w:r w:rsidRPr="00FD0425">
        <w:t xml:space="preserve"> or the RRC Container IE in the NR UE Report IE</w:t>
      </w:r>
      <w:bookmarkStart w:id="328" w:name="_Hlk30509554"/>
      <w:r>
        <w:t xml:space="preserve">, or the </w:t>
      </w:r>
      <w:r w:rsidRPr="00FD0425">
        <w:t xml:space="preserve">the </w:t>
      </w:r>
      <w:r w:rsidRPr="008B2301">
        <w:rPr>
          <w:i/>
        </w:rPr>
        <w:t>RRC Container</w:t>
      </w:r>
      <w:r w:rsidRPr="00FD0425">
        <w:t xml:space="preserve"> IE in the </w:t>
      </w:r>
      <w:r w:rsidRPr="008B0A2B">
        <w:rPr>
          <w:i/>
        </w:rPr>
        <w:t>Fast MCG Recovery via SRB3 from MN to SN</w:t>
      </w:r>
      <w:r w:rsidRPr="00FD0425">
        <w:t xml:space="preserve"> IE</w:t>
      </w:r>
      <w:r>
        <w:t xml:space="preserve">, or the </w:t>
      </w:r>
      <w:r w:rsidRPr="00FD0425">
        <w:t xml:space="preserve">the </w:t>
      </w:r>
      <w:r w:rsidRPr="008B2301">
        <w:rPr>
          <w:i/>
        </w:rPr>
        <w:t>RRC Container</w:t>
      </w:r>
      <w:r w:rsidRPr="00FD0425">
        <w:t xml:space="preserve"> IE in the </w:t>
      </w:r>
      <w:r w:rsidRPr="008B0A2B">
        <w:rPr>
          <w:i/>
        </w:rPr>
        <w:t>Fast MCG Recovery via SRB3 from SN to MN</w:t>
      </w:r>
      <w:r w:rsidRPr="00FD0425">
        <w:t xml:space="preserve"> IE</w:t>
      </w:r>
      <w:bookmarkEnd w:id="328"/>
      <w:r w:rsidRPr="00FD0425">
        <w:t xml:space="preserve">, it shall ignore the message. If the S-NG-RAN-NODE receives an RRC TRANSFER message with the </w:t>
      </w:r>
      <w:r w:rsidRPr="00FD0425">
        <w:rPr>
          <w:i/>
        </w:rPr>
        <w:t xml:space="preserve">Delivery Status </w:t>
      </w:r>
      <w:r w:rsidRPr="00FD0425">
        <w:t xml:space="preserve">IE in the </w:t>
      </w:r>
      <w:r w:rsidRPr="00FD0425">
        <w:rPr>
          <w:i/>
        </w:rPr>
        <w:t>Split SRB</w:t>
      </w:r>
      <w:r w:rsidRPr="00FD0425">
        <w:t xml:space="preserve"> IE, it shall ignore the message. If the S-NG-RAN-NODE receives the </w:t>
      </w:r>
      <w:r w:rsidRPr="00FD0425">
        <w:rPr>
          <w:i/>
        </w:rPr>
        <w:t>RRC Container</w:t>
      </w:r>
      <w:r w:rsidRPr="00FD0425">
        <w:t xml:space="preserve"> IE in the </w:t>
      </w:r>
      <w:r w:rsidRPr="00FD0425">
        <w:rPr>
          <w:i/>
        </w:rPr>
        <w:t>Split SRB</w:t>
      </w:r>
      <w:r w:rsidRPr="00FD0425">
        <w:t xml:space="preserve"> IE, it shall deliver the contained PDCP-C PDU encapsulating an RRC message to the UE. If the S-NG-RAN-NODE receives the </w:t>
      </w:r>
      <w:r w:rsidRPr="00FD0425">
        <w:rPr>
          <w:i/>
        </w:rPr>
        <w:t>RRC Container</w:t>
      </w:r>
      <w:r w:rsidRPr="00FD0425">
        <w:t xml:space="preserve"> IE in the </w:t>
      </w:r>
      <w:r w:rsidRPr="00FD0425">
        <w:rPr>
          <w:i/>
        </w:rPr>
        <w:t xml:space="preserve">Fast MCG Recovery via SRB3 from MN to SN </w:t>
      </w:r>
      <w:r w:rsidRPr="00FD0425">
        <w:t>IE, the S-NG-RAN-NODE shall deliver the contained RRC container encapsulating an RRC message to the UE.</w:t>
      </w:r>
    </w:p>
    <w:p w14:paraId="6D1FB768" w14:textId="77777777" w:rsidR="007736AE" w:rsidRDefault="00CF4F9D" w:rsidP="00EA36FE">
      <w:r w:rsidRPr="00FD0425">
        <w:t xml:space="preserve">If the M-NG-RAN-NODE receives the </w:t>
      </w:r>
      <w:r w:rsidRPr="00FD0425">
        <w:rPr>
          <w:i/>
        </w:rPr>
        <w:t>Delivery Status</w:t>
      </w:r>
      <w:r w:rsidRPr="00FD0425">
        <w:t xml:space="preserve"> IE in the </w:t>
      </w:r>
      <w:r w:rsidRPr="00FD0425">
        <w:rPr>
          <w:i/>
        </w:rPr>
        <w:t xml:space="preserve">Split SRB </w:t>
      </w:r>
      <w:r w:rsidRPr="00FD0425">
        <w:t xml:space="preserve">IE, the M-NG-RAN-NODE shall consider RRC messages up to the indicated NR PDCP SN as having been successfully delivered to UE by S-NG-RAN-NODE. If the M-NG-RAN-NODE receives the </w:t>
      </w:r>
      <w:r w:rsidRPr="00FD0425">
        <w:rPr>
          <w:i/>
        </w:rPr>
        <w:t>RRC Container</w:t>
      </w:r>
      <w:r w:rsidRPr="00FD0425">
        <w:t xml:space="preserve"> IE in the </w:t>
      </w:r>
      <w:r w:rsidRPr="00FD0425">
        <w:rPr>
          <w:i/>
        </w:rPr>
        <w:t xml:space="preserve">Fast MCG Recovery via SRB3 from SN to MN </w:t>
      </w:r>
      <w:r w:rsidRPr="00FD0425">
        <w:t>IE, the M-NG-RAN-NODE shall consider MCG link failure detected at the UE as specified in TS 37.340 [8].</w:t>
      </w:r>
    </w:p>
    <w:p w14:paraId="4B632265" w14:textId="6CCF709A" w:rsidR="00EA36FE" w:rsidRPr="00FD0425" w:rsidRDefault="00EA36FE" w:rsidP="00EA36FE">
      <w:pPr>
        <w:rPr>
          <w:ins w:id="329" w:author="Author"/>
          <w:b/>
          <w:lang w:eastAsia="zh-CN"/>
        </w:rPr>
      </w:pPr>
      <w:ins w:id="330" w:author="Author">
        <w:r>
          <w:rPr>
            <w:b/>
            <w:lang w:eastAsia="zh-CN"/>
          </w:rPr>
          <w:t>SDT</w:t>
        </w:r>
      </w:ins>
    </w:p>
    <w:p w14:paraId="352B5D20" w14:textId="77777777" w:rsidR="00EA36FE" w:rsidRDefault="00EA36FE" w:rsidP="00EA36FE">
      <w:pPr>
        <w:rPr>
          <w:ins w:id="331" w:author="Author"/>
        </w:rPr>
      </w:pPr>
      <w:ins w:id="332" w:author="Author">
        <w:r w:rsidRPr="00FD0425">
          <w:t xml:space="preserve">The </w:t>
        </w:r>
        <w:r>
          <w:t xml:space="preserve">new </w:t>
        </w:r>
        <w:r w:rsidRPr="00FD0425">
          <w:t xml:space="preserve">NG-RAN-NODE initiates the procedure by sending the RRC TRANSFER message to the </w:t>
        </w:r>
        <w:r>
          <w:t xml:space="preserve">old </w:t>
        </w:r>
        <w:r w:rsidRPr="00FD0425">
          <w:t xml:space="preserve">NG-RAN-NODE or the </w:t>
        </w:r>
        <w:r>
          <w:t xml:space="preserve">old </w:t>
        </w:r>
        <w:r w:rsidRPr="00FD0425">
          <w:t xml:space="preserve">NG-RAN-NODE initiates the procedure by sending the RRC TRANSFER message to the </w:t>
        </w:r>
        <w:r>
          <w:t xml:space="preserve">new </w:t>
        </w:r>
        <w:r w:rsidRPr="00FD0425">
          <w:t>NG-RAN-NODE.</w:t>
        </w:r>
      </w:ins>
    </w:p>
    <w:p w14:paraId="5BA065B2" w14:textId="27931E34" w:rsidR="00EA36FE" w:rsidRPr="00FD0425" w:rsidRDefault="00EA36FE" w:rsidP="00EA36FE">
      <w:pPr>
        <w:rPr>
          <w:ins w:id="333" w:author="Author"/>
        </w:rPr>
      </w:pPr>
      <w:ins w:id="334" w:author="Author">
        <w:r w:rsidRPr="00FD0425">
          <w:t>If t</w:t>
        </w:r>
        <w:r>
          <w:t xml:space="preserve">he new </w:t>
        </w:r>
        <w:r w:rsidRPr="00FD0425">
          <w:t>NG-RAN</w:t>
        </w:r>
        <w:r>
          <w:t xml:space="preserve"> node</w:t>
        </w:r>
        <w:r w:rsidRPr="00FD0425">
          <w:t xml:space="preserve"> receives the </w:t>
        </w:r>
        <w:r w:rsidRPr="00FD0425">
          <w:rPr>
            <w:i/>
          </w:rPr>
          <w:t>RRC Container</w:t>
        </w:r>
        <w:r w:rsidRPr="00FD0425">
          <w:t xml:space="preserve"> IE in the </w:t>
        </w:r>
        <w:r w:rsidRPr="00883471">
          <w:rPr>
            <w:i/>
          </w:rPr>
          <w:t xml:space="preserve">SDT SRB between </w:t>
        </w:r>
        <w:r>
          <w:rPr>
            <w:i/>
          </w:rPr>
          <w:t>New</w:t>
        </w:r>
        <w:r w:rsidRPr="00883471">
          <w:rPr>
            <w:i/>
          </w:rPr>
          <w:t xml:space="preserve"> NG-RAN node and </w:t>
        </w:r>
        <w:r>
          <w:rPr>
            <w:i/>
          </w:rPr>
          <w:t>Old</w:t>
        </w:r>
        <w:r w:rsidRPr="00883471">
          <w:rPr>
            <w:i/>
          </w:rPr>
          <w:t xml:space="preserve"> NG-RAN node</w:t>
        </w:r>
        <w:r w:rsidRPr="00BE43AA">
          <w:t xml:space="preserve"> </w:t>
        </w:r>
        <w:r w:rsidRPr="00FD0425">
          <w:t>IE, it shall deliver the contained PDCP-C PDU encapsulating an RRC message to the UE.</w:t>
        </w:r>
        <w:r>
          <w:t xml:space="preserve"> </w:t>
        </w:r>
        <w:r w:rsidRPr="00FD0425">
          <w:t>If t</w:t>
        </w:r>
        <w:r>
          <w:t xml:space="preserve">he old </w:t>
        </w:r>
        <w:r w:rsidRPr="00FD0425">
          <w:t xml:space="preserve">NG-RAN-NODE receives the </w:t>
        </w:r>
        <w:r w:rsidRPr="00FD0425">
          <w:rPr>
            <w:i/>
          </w:rPr>
          <w:t>RRC Container</w:t>
        </w:r>
        <w:r w:rsidRPr="00FD0425">
          <w:t xml:space="preserve"> IE in the </w:t>
        </w:r>
        <w:r w:rsidRPr="00883471">
          <w:rPr>
            <w:i/>
          </w:rPr>
          <w:t xml:space="preserve">SDT </w:t>
        </w:r>
        <w:del w:id="335" w:author="R3-222775" w:date="2022-03-04T12:11:00Z">
          <w:r w:rsidRPr="00883471" w:rsidDel="004C0D5F">
            <w:rPr>
              <w:i/>
            </w:rPr>
            <w:delText xml:space="preserve">via </w:delText>
          </w:r>
        </w:del>
        <w:r w:rsidRPr="00883471">
          <w:rPr>
            <w:i/>
          </w:rPr>
          <w:t xml:space="preserve">SRB between </w:t>
        </w:r>
        <w:r>
          <w:rPr>
            <w:i/>
          </w:rPr>
          <w:t>New</w:t>
        </w:r>
        <w:r w:rsidRPr="00883471">
          <w:rPr>
            <w:i/>
          </w:rPr>
          <w:t xml:space="preserve"> NG-RAN node and </w:t>
        </w:r>
        <w:r>
          <w:rPr>
            <w:i/>
          </w:rPr>
          <w:t>Old</w:t>
        </w:r>
        <w:r w:rsidRPr="00883471">
          <w:rPr>
            <w:i/>
          </w:rPr>
          <w:t xml:space="preserve"> NG-RAN node</w:t>
        </w:r>
        <w:r w:rsidRPr="00BE43AA">
          <w:t xml:space="preserve"> </w:t>
        </w:r>
        <w:r w:rsidRPr="00FD0425">
          <w:t xml:space="preserve">IE, it shall consider the contained PDCP-C PDU encapsulating an RRC message </w:t>
        </w:r>
        <w:r>
          <w:t>from</w:t>
        </w:r>
        <w:r w:rsidRPr="00FD0425">
          <w:t xml:space="preserve"> the UE.</w:t>
        </w:r>
      </w:ins>
    </w:p>
    <w:p w14:paraId="27566888" w14:textId="77777777" w:rsidR="00CF4F9D" w:rsidRPr="00FD0425" w:rsidRDefault="00CF4F9D" w:rsidP="00CF4F9D"/>
    <w:p w14:paraId="38F4E679" w14:textId="77777777" w:rsidR="00CF4F9D" w:rsidRPr="00FD0425" w:rsidRDefault="00CF4F9D" w:rsidP="00CF4F9D">
      <w:pPr>
        <w:pStyle w:val="4"/>
      </w:pPr>
      <w:bookmarkStart w:id="336" w:name="_Toc20955126"/>
      <w:bookmarkStart w:id="337" w:name="_Toc29991313"/>
      <w:bookmarkStart w:id="338" w:name="_Toc36555713"/>
      <w:bookmarkStart w:id="339" w:name="_Toc44497391"/>
      <w:bookmarkStart w:id="340" w:name="_Toc45107779"/>
      <w:bookmarkStart w:id="341" w:name="_Toc45901399"/>
      <w:bookmarkStart w:id="342" w:name="_Toc51850478"/>
      <w:bookmarkStart w:id="343" w:name="_Toc56693481"/>
      <w:bookmarkStart w:id="344" w:name="_Toc64447024"/>
      <w:bookmarkStart w:id="345" w:name="_Toc66286518"/>
      <w:bookmarkStart w:id="346" w:name="_Toc74151213"/>
      <w:bookmarkStart w:id="347" w:name="_Toc88653685"/>
      <w:r w:rsidRPr="00FD0425">
        <w:t>8.3.9.3</w:t>
      </w:r>
      <w:r w:rsidRPr="00FD0425">
        <w:tab/>
        <w:t>Unsuccessful Operation</w:t>
      </w:r>
      <w:bookmarkEnd w:id="336"/>
      <w:bookmarkEnd w:id="337"/>
      <w:bookmarkEnd w:id="338"/>
      <w:bookmarkEnd w:id="339"/>
      <w:bookmarkEnd w:id="340"/>
      <w:bookmarkEnd w:id="341"/>
      <w:bookmarkEnd w:id="342"/>
      <w:bookmarkEnd w:id="343"/>
      <w:bookmarkEnd w:id="344"/>
      <w:bookmarkEnd w:id="345"/>
      <w:bookmarkEnd w:id="346"/>
      <w:bookmarkEnd w:id="347"/>
    </w:p>
    <w:p w14:paraId="263A8B39" w14:textId="77777777" w:rsidR="00CF4F9D" w:rsidRPr="00FD0425" w:rsidRDefault="00CF4F9D" w:rsidP="00CF4F9D">
      <w:r w:rsidRPr="00FD0425">
        <w:t>Not applicable.</w:t>
      </w:r>
    </w:p>
    <w:p w14:paraId="2EFBC653" w14:textId="77777777" w:rsidR="00CF4F9D" w:rsidRPr="00FD0425" w:rsidRDefault="00CF4F9D" w:rsidP="00CF4F9D">
      <w:pPr>
        <w:pStyle w:val="4"/>
      </w:pPr>
      <w:bookmarkStart w:id="348" w:name="_Toc20955127"/>
      <w:bookmarkStart w:id="349" w:name="_Toc29991314"/>
      <w:bookmarkStart w:id="350" w:name="_Toc36555714"/>
      <w:bookmarkStart w:id="351" w:name="_Toc44497392"/>
      <w:bookmarkStart w:id="352" w:name="_Toc45107780"/>
      <w:bookmarkStart w:id="353" w:name="_Toc45901400"/>
      <w:bookmarkStart w:id="354" w:name="_Toc51850479"/>
      <w:bookmarkStart w:id="355" w:name="_Toc56693482"/>
      <w:bookmarkStart w:id="356" w:name="_Toc64447025"/>
      <w:bookmarkStart w:id="357" w:name="_Toc66286519"/>
      <w:bookmarkStart w:id="358" w:name="_Toc74151214"/>
      <w:bookmarkStart w:id="359" w:name="_Toc88653686"/>
      <w:r w:rsidRPr="00FD0425">
        <w:t>8.3.9.4</w:t>
      </w:r>
      <w:r w:rsidRPr="00FD0425">
        <w:tab/>
        <w:t>Abnormal Conditions</w:t>
      </w:r>
      <w:bookmarkEnd w:id="348"/>
      <w:bookmarkEnd w:id="349"/>
      <w:bookmarkEnd w:id="350"/>
      <w:bookmarkEnd w:id="351"/>
      <w:bookmarkEnd w:id="352"/>
      <w:bookmarkEnd w:id="353"/>
      <w:bookmarkEnd w:id="354"/>
      <w:bookmarkEnd w:id="355"/>
      <w:bookmarkEnd w:id="356"/>
      <w:bookmarkEnd w:id="357"/>
      <w:bookmarkEnd w:id="358"/>
      <w:bookmarkEnd w:id="359"/>
    </w:p>
    <w:p w14:paraId="0BF435F9" w14:textId="77777777" w:rsidR="00CF4F9D" w:rsidRPr="00FD0425" w:rsidRDefault="00CF4F9D" w:rsidP="00CF4F9D">
      <w:r w:rsidRPr="00FD0425">
        <w:t>In case of the split SRBs, the receiving node may ignore the message, if the M-NG-RAN-NODE has not indicated possibility of RRC transfer at the bearer setup.</w:t>
      </w:r>
    </w:p>
    <w:p w14:paraId="1357E239" w14:textId="77777777" w:rsidR="00155876" w:rsidRDefault="00155876" w:rsidP="00155876">
      <w:pPr>
        <w:jc w:val="center"/>
        <w:rPr>
          <w:b/>
          <w:color w:val="0070C0"/>
          <w:sz w:val="22"/>
          <w:szCs w:val="22"/>
        </w:rPr>
      </w:pPr>
      <w:r w:rsidRPr="00290A0A">
        <w:rPr>
          <w:b/>
          <w:color w:val="0070C0"/>
          <w:sz w:val="22"/>
          <w:szCs w:val="22"/>
        </w:rPr>
        <w:t>------------------------------------------------</w:t>
      </w:r>
      <w:r>
        <w:rPr>
          <w:b/>
          <w:color w:val="0070C0"/>
          <w:sz w:val="22"/>
          <w:szCs w:val="22"/>
        </w:rPr>
        <w:t>Next</w:t>
      </w:r>
      <w:r w:rsidRPr="00290A0A">
        <w:rPr>
          <w:b/>
          <w:color w:val="0070C0"/>
          <w:sz w:val="22"/>
          <w:szCs w:val="22"/>
        </w:rPr>
        <w:t xml:space="preserve"> change--------------------------------------------------</w:t>
      </w:r>
    </w:p>
    <w:p w14:paraId="2F98FC2B" w14:textId="77777777" w:rsidR="00F237F9" w:rsidRPr="00FD0425" w:rsidRDefault="00F237F9" w:rsidP="00F237F9">
      <w:pPr>
        <w:pStyle w:val="EW"/>
      </w:pPr>
    </w:p>
    <w:p w14:paraId="6E753A35" w14:textId="77777777" w:rsidR="00735711" w:rsidRPr="00FD0425" w:rsidRDefault="00735711" w:rsidP="00735711">
      <w:pPr>
        <w:pStyle w:val="4"/>
      </w:pPr>
      <w:bookmarkStart w:id="360" w:name="_Toc20955187"/>
      <w:bookmarkStart w:id="361" w:name="_Toc29991382"/>
      <w:bookmarkStart w:id="362" w:name="_Toc36555782"/>
      <w:bookmarkStart w:id="363" w:name="_Toc44497489"/>
      <w:bookmarkStart w:id="364" w:name="_Toc45107877"/>
      <w:bookmarkStart w:id="365" w:name="_Toc45901497"/>
      <w:bookmarkStart w:id="366" w:name="_Toc51850576"/>
      <w:bookmarkStart w:id="367" w:name="_Toc56693579"/>
      <w:bookmarkStart w:id="368" w:name="_Toc64447122"/>
      <w:bookmarkStart w:id="369" w:name="_Toc66286616"/>
      <w:bookmarkStart w:id="370" w:name="_Toc74151311"/>
      <w:bookmarkStart w:id="371" w:name="_Toc81321919"/>
      <w:r w:rsidRPr="00FD0425">
        <w:t>9.1.1.8</w:t>
      </w:r>
      <w:r w:rsidRPr="00FD0425">
        <w:tab/>
        <w:t>RETRIEVE UE CONTEXT REQUEST</w:t>
      </w:r>
      <w:bookmarkEnd w:id="360"/>
      <w:bookmarkEnd w:id="361"/>
      <w:bookmarkEnd w:id="362"/>
      <w:bookmarkEnd w:id="363"/>
      <w:bookmarkEnd w:id="364"/>
      <w:bookmarkEnd w:id="365"/>
      <w:bookmarkEnd w:id="366"/>
      <w:bookmarkEnd w:id="367"/>
      <w:bookmarkEnd w:id="368"/>
      <w:bookmarkEnd w:id="369"/>
      <w:bookmarkEnd w:id="370"/>
      <w:bookmarkEnd w:id="371"/>
    </w:p>
    <w:p w14:paraId="3557E543" w14:textId="77777777" w:rsidR="00DD77D9" w:rsidRPr="0007422A" w:rsidRDefault="00DD77D9" w:rsidP="00DD77D9">
      <w:pPr>
        <w:overflowPunct w:val="0"/>
        <w:autoSpaceDE w:val="0"/>
        <w:autoSpaceDN w:val="0"/>
        <w:adjustRightInd w:val="0"/>
        <w:textAlignment w:val="baseline"/>
        <w:rPr>
          <w:rFonts w:eastAsia="Times New Roman"/>
          <w:lang w:eastAsia="ko-KR"/>
        </w:rPr>
      </w:pPr>
      <w:r w:rsidRPr="0007422A">
        <w:rPr>
          <w:rFonts w:eastAsia="Times New Roman"/>
          <w:lang w:eastAsia="ko-KR"/>
        </w:rPr>
        <w:t>This message is sent by the new NG-RAN node to request the old NG-RAN node to transfer the UE Context to the new NG-RAN.</w:t>
      </w:r>
    </w:p>
    <w:p w14:paraId="0802FD0E" w14:textId="77777777" w:rsidR="00DD77D9" w:rsidRPr="0007422A" w:rsidRDefault="00DD77D9" w:rsidP="00DD77D9">
      <w:pPr>
        <w:overflowPunct w:val="0"/>
        <w:autoSpaceDE w:val="0"/>
        <w:autoSpaceDN w:val="0"/>
        <w:adjustRightInd w:val="0"/>
        <w:textAlignment w:val="baseline"/>
        <w:rPr>
          <w:rFonts w:eastAsia="Batang"/>
          <w:lang w:eastAsia="ko-KR"/>
        </w:rPr>
      </w:pPr>
      <w:r w:rsidRPr="0007422A">
        <w:rPr>
          <w:rFonts w:eastAsia="Times New Roman"/>
          <w:lang w:eastAsia="ko-KR"/>
        </w:rPr>
        <w:t xml:space="preserve">Direction: new NG-RAN node </w:t>
      </w:r>
      <w:r w:rsidRPr="0007422A">
        <w:rPr>
          <w:rFonts w:eastAsia="Times New Roman"/>
          <w:lang w:eastAsia="ko-KR"/>
        </w:rPr>
        <w:sym w:font="Symbol" w:char="F0AE"/>
      </w:r>
      <w:r w:rsidRPr="0007422A">
        <w:rPr>
          <w:rFonts w:eastAsia="Times New Roman"/>
          <w:lang w:eastAsia="ko-KR"/>
        </w:rPr>
        <w:t xml:space="preserve"> old NG-RAN node.</w:t>
      </w:r>
    </w:p>
    <w:tbl>
      <w:tblPr>
        <w:tblW w:w="101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2"/>
        <w:gridCol w:w="1070"/>
        <w:gridCol w:w="900"/>
        <w:gridCol w:w="1247"/>
        <w:gridCol w:w="2410"/>
        <w:gridCol w:w="1107"/>
        <w:gridCol w:w="1080"/>
      </w:tblGrid>
      <w:tr w:rsidR="00DD77D9" w:rsidRPr="0007422A" w14:paraId="24651E5D" w14:textId="77777777" w:rsidTr="00BC5333">
        <w:tc>
          <w:tcPr>
            <w:tcW w:w="2312" w:type="dxa"/>
          </w:tcPr>
          <w:p w14:paraId="75B2C106"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b/>
                <w:sz w:val="18"/>
              </w:rPr>
            </w:pPr>
            <w:r w:rsidRPr="0007422A">
              <w:rPr>
                <w:rFonts w:ascii="Arial" w:eastAsia="Times New Roman" w:hAnsi="Arial"/>
                <w:b/>
                <w:sz w:val="18"/>
              </w:rPr>
              <w:lastRenderedPageBreak/>
              <w:t>IE/Group Name</w:t>
            </w:r>
          </w:p>
        </w:tc>
        <w:tc>
          <w:tcPr>
            <w:tcW w:w="1070" w:type="dxa"/>
          </w:tcPr>
          <w:p w14:paraId="65A3F332"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b/>
                <w:sz w:val="18"/>
              </w:rPr>
            </w:pPr>
            <w:r w:rsidRPr="0007422A">
              <w:rPr>
                <w:rFonts w:ascii="Arial" w:eastAsia="Times New Roman" w:hAnsi="Arial"/>
                <w:b/>
                <w:sz w:val="18"/>
              </w:rPr>
              <w:t>Presence</w:t>
            </w:r>
          </w:p>
        </w:tc>
        <w:tc>
          <w:tcPr>
            <w:tcW w:w="900" w:type="dxa"/>
          </w:tcPr>
          <w:p w14:paraId="5DB5B448"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b/>
                <w:sz w:val="18"/>
              </w:rPr>
            </w:pPr>
            <w:r w:rsidRPr="0007422A">
              <w:rPr>
                <w:rFonts w:ascii="Arial" w:eastAsia="Times New Roman" w:hAnsi="Arial"/>
                <w:b/>
                <w:sz w:val="18"/>
              </w:rPr>
              <w:t>Range</w:t>
            </w:r>
          </w:p>
        </w:tc>
        <w:tc>
          <w:tcPr>
            <w:tcW w:w="1247" w:type="dxa"/>
          </w:tcPr>
          <w:p w14:paraId="1ED2164F"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b/>
                <w:sz w:val="18"/>
              </w:rPr>
            </w:pPr>
            <w:r w:rsidRPr="0007422A">
              <w:rPr>
                <w:rFonts w:ascii="Arial" w:eastAsia="Times New Roman" w:hAnsi="Arial"/>
                <w:b/>
                <w:sz w:val="18"/>
              </w:rPr>
              <w:t>IE type and reference</w:t>
            </w:r>
          </w:p>
        </w:tc>
        <w:tc>
          <w:tcPr>
            <w:tcW w:w="2410" w:type="dxa"/>
          </w:tcPr>
          <w:p w14:paraId="7CAE9A9B"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b/>
                <w:sz w:val="18"/>
              </w:rPr>
            </w:pPr>
            <w:r w:rsidRPr="0007422A">
              <w:rPr>
                <w:rFonts w:ascii="Arial" w:eastAsia="Times New Roman" w:hAnsi="Arial"/>
                <w:b/>
                <w:sz w:val="18"/>
              </w:rPr>
              <w:t>Semantics description</w:t>
            </w:r>
          </w:p>
        </w:tc>
        <w:tc>
          <w:tcPr>
            <w:tcW w:w="1107" w:type="dxa"/>
          </w:tcPr>
          <w:p w14:paraId="516E1834"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b/>
                <w:sz w:val="18"/>
              </w:rPr>
            </w:pPr>
            <w:r w:rsidRPr="0007422A">
              <w:rPr>
                <w:rFonts w:ascii="Arial" w:eastAsia="Times New Roman" w:hAnsi="Arial"/>
                <w:b/>
                <w:sz w:val="18"/>
              </w:rPr>
              <w:t>Criticality</w:t>
            </w:r>
          </w:p>
        </w:tc>
        <w:tc>
          <w:tcPr>
            <w:tcW w:w="1080" w:type="dxa"/>
          </w:tcPr>
          <w:p w14:paraId="07A37250"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sz w:val="18"/>
              </w:rPr>
            </w:pPr>
            <w:r w:rsidRPr="0007422A">
              <w:rPr>
                <w:rFonts w:ascii="Arial" w:eastAsia="Times New Roman" w:hAnsi="Arial"/>
                <w:b/>
                <w:sz w:val="18"/>
              </w:rPr>
              <w:t>Assigned Criticality</w:t>
            </w:r>
          </w:p>
        </w:tc>
      </w:tr>
      <w:tr w:rsidR="00DD77D9" w:rsidRPr="0007422A" w14:paraId="6A80ACE6" w14:textId="77777777" w:rsidTr="00BC5333">
        <w:tc>
          <w:tcPr>
            <w:tcW w:w="2312" w:type="dxa"/>
          </w:tcPr>
          <w:p w14:paraId="564A8B35"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Message Type</w:t>
            </w:r>
          </w:p>
        </w:tc>
        <w:tc>
          <w:tcPr>
            <w:tcW w:w="1070" w:type="dxa"/>
          </w:tcPr>
          <w:p w14:paraId="04CB5DA7"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M</w:t>
            </w:r>
          </w:p>
        </w:tc>
        <w:tc>
          <w:tcPr>
            <w:tcW w:w="900" w:type="dxa"/>
          </w:tcPr>
          <w:p w14:paraId="08D48AA4"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p>
        </w:tc>
        <w:tc>
          <w:tcPr>
            <w:tcW w:w="1247" w:type="dxa"/>
          </w:tcPr>
          <w:p w14:paraId="5CD7672E"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9.2.3.1</w:t>
            </w:r>
          </w:p>
        </w:tc>
        <w:tc>
          <w:tcPr>
            <w:tcW w:w="2410" w:type="dxa"/>
          </w:tcPr>
          <w:p w14:paraId="4E9E32FE"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p>
        </w:tc>
        <w:tc>
          <w:tcPr>
            <w:tcW w:w="1107" w:type="dxa"/>
          </w:tcPr>
          <w:p w14:paraId="2617079A"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sz w:val="18"/>
              </w:rPr>
            </w:pPr>
            <w:r w:rsidRPr="0007422A">
              <w:rPr>
                <w:rFonts w:ascii="Arial" w:eastAsia="Times New Roman" w:hAnsi="Arial"/>
                <w:sz w:val="18"/>
              </w:rPr>
              <w:t>YES</w:t>
            </w:r>
          </w:p>
        </w:tc>
        <w:tc>
          <w:tcPr>
            <w:tcW w:w="1080" w:type="dxa"/>
          </w:tcPr>
          <w:p w14:paraId="5C8B63CE"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sz w:val="18"/>
              </w:rPr>
            </w:pPr>
            <w:r w:rsidRPr="0007422A">
              <w:rPr>
                <w:rFonts w:ascii="Arial" w:eastAsia="Times New Roman" w:hAnsi="Arial"/>
                <w:sz w:val="18"/>
              </w:rPr>
              <w:t>reject</w:t>
            </w:r>
          </w:p>
        </w:tc>
      </w:tr>
      <w:tr w:rsidR="00DD77D9" w:rsidRPr="0007422A" w14:paraId="048BD914" w14:textId="77777777" w:rsidTr="00BC5333">
        <w:tc>
          <w:tcPr>
            <w:tcW w:w="2312" w:type="dxa"/>
          </w:tcPr>
          <w:p w14:paraId="6575F64D"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New NG-RAN node UE XnAP ID reference</w:t>
            </w:r>
          </w:p>
        </w:tc>
        <w:tc>
          <w:tcPr>
            <w:tcW w:w="1070" w:type="dxa"/>
          </w:tcPr>
          <w:p w14:paraId="7976E6C0"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M</w:t>
            </w:r>
          </w:p>
        </w:tc>
        <w:tc>
          <w:tcPr>
            <w:tcW w:w="900" w:type="dxa"/>
          </w:tcPr>
          <w:p w14:paraId="617F3A7A"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p>
        </w:tc>
        <w:tc>
          <w:tcPr>
            <w:tcW w:w="1247" w:type="dxa"/>
          </w:tcPr>
          <w:p w14:paraId="68F3355B"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NG-RAN node UE XnAP ID</w:t>
            </w:r>
            <w:r w:rsidRPr="0007422A">
              <w:rPr>
                <w:rFonts w:ascii="Arial" w:eastAsia="Times New Roman" w:hAnsi="Arial"/>
                <w:sz w:val="18"/>
              </w:rPr>
              <w:br/>
              <w:t>9.2.3.16</w:t>
            </w:r>
          </w:p>
        </w:tc>
        <w:tc>
          <w:tcPr>
            <w:tcW w:w="2410" w:type="dxa"/>
          </w:tcPr>
          <w:p w14:paraId="5552D87F"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Allocated at the new NG-RAN node</w:t>
            </w:r>
          </w:p>
        </w:tc>
        <w:tc>
          <w:tcPr>
            <w:tcW w:w="1107" w:type="dxa"/>
          </w:tcPr>
          <w:p w14:paraId="66486450"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sz w:val="18"/>
              </w:rPr>
            </w:pPr>
            <w:r w:rsidRPr="0007422A">
              <w:rPr>
                <w:rFonts w:ascii="Arial" w:eastAsia="Times New Roman" w:hAnsi="Arial"/>
                <w:sz w:val="18"/>
              </w:rPr>
              <w:t>YES</w:t>
            </w:r>
          </w:p>
        </w:tc>
        <w:tc>
          <w:tcPr>
            <w:tcW w:w="1080" w:type="dxa"/>
          </w:tcPr>
          <w:p w14:paraId="023D4BA6"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sz w:val="18"/>
              </w:rPr>
            </w:pPr>
            <w:r w:rsidRPr="0007422A">
              <w:rPr>
                <w:rFonts w:ascii="Arial" w:eastAsia="Times New Roman" w:hAnsi="Arial"/>
                <w:sz w:val="18"/>
              </w:rPr>
              <w:t>reject</w:t>
            </w:r>
          </w:p>
        </w:tc>
      </w:tr>
      <w:tr w:rsidR="00DD77D9" w:rsidRPr="0007422A" w14:paraId="6D2A6D8A" w14:textId="77777777" w:rsidTr="00BC5333">
        <w:tc>
          <w:tcPr>
            <w:tcW w:w="2312" w:type="dxa"/>
          </w:tcPr>
          <w:p w14:paraId="04138979"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UE Context ID</w:t>
            </w:r>
          </w:p>
        </w:tc>
        <w:tc>
          <w:tcPr>
            <w:tcW w:w="1070" w:type="dxa"/>
          </w:tcPr>
          <w:p w14:paraId="7C8D89B6"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M</w:t>
            </w:r>
          </w:p>
        </w:tc>
        <w:tc>
          <w:tcPr>
            <w:tcW w:w="900" w:type="dxa"/>
          </w:tcPr>
          <w:p w14:paraId="5CE906DA"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p>
        </w:tc>
        <w:tc>
          <w:tcPr>
            <w:tcW w:w="1247" w:type="dxa"/>
          </w:tcPr>
          <w:p w14:paraId="72B8B62E"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9.2.3.40</w:t>
            </w:r>
          </w:p>
        </w:tc>
        <w:tc>
          <w:tcPr>
            <w:tcW w:w="2410" w:type="dxa"/>
          </w:tcPr>
          <w:p w14:paraId="3331EC83"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p>
        </w:tc>
        <w:tc>
          <w:tcPr>
            <w:tcW w:w="1107" w:type="dxa"/>
          </w:tcPr>
          <w:p w14:paraId="1D4B235A"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sz w:val="18"/>
              </w:rPr>
            </w:pPr>
            <w:r w:rsidRPr="0007422A">
              <w:rPr>
                <w:rFonts w:ascii="Arial" w:eastAsia="Times New Roman" w:hAnsi="Arial"/>
                <w:sz w:val="18"/>
              </w:rPr>
              <w:t>YES</w:t>
            </w:r>
          </w:p>
        </w:tc>
        <w:tc>
          <w:tcPr>
            <w:tcW w:w="1080" w:type="dxa"/>
          </w:tcPr>
          <w:p w14:paraId="6697EB4A"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sz w:val="18"/>
              </w:rPr>
            </w:pPr>
            <w:r w:rsidRPr="0007422A">
              <w:rPr>
                <w:rFonts w:ascii="Arial" w:eastAsia="Times New Roman" w:hAnsi="Arial"/>
                <w:sz w:val="18"/>
              </w:rPr>
              <w:t>reject</w:t>
            </w:r>
          </w:p>
        </w:tc>
      </w:tr>
      <w:tr w:rsidR="00DD77D9" w:rsidRPr="0007422A" w14:paraId="4EEE9394" w14:textId="77777777" w:rsidTr="00BC5333">
        <w:tc>
          <w:tcPr>
            <w:tcW w:w="2312" w:type="dxa"/>
          </w:tcPr>
          <w:p w14:paraId="0FB94A69"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lang w:eastAsia="ko-KR"/>
              </w:rPr>
              <w:t>Integrity protection</w:t>
            </w:r>
          </w:p>
        </w:tc>
        <w:tc>
          <w:tcPr>
            <w:tcW w:w="1070" w:type="dxa"/>
          </w:tcPr>
          <w:p w14:paraId="52685A9C"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M</w:t>
            </w:r>
          </w:p>
        </w:tc>
        <w:tc>
          <w:tcPr>
            <w:tcW w:w="900" w:type="dxa"/>
          </w:tcPr>
          <w:p w14:paraId="086902EB"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p>
        </w:tc>
        <w:tc>
          <w:tcPr>
            <w:tcW w:w="1247" w:type="dxa"/>
          </w:tcPr>
          <w:p w14:paraId="3FA1A898"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 xml:space="preserve">BIT STRING (SIZE (16)) </w:t>
            </w:r>
          </w:p>
        </w:tc>
        <w:tc>
          <w:tcPr>
            <w:tcW w:w="2410" w:type="dxa"/>
          </w:tcPr>
          <w:p w14:paraId="37CDA40A"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b/>
                <w:sz w:val="18"/>
              </w:rPr>
            </w:pPr>
            <w:r w:rsidRPr="0007422A">
              <w:rPr>
                <w:rFonts w:ascii="Arial" w:eastAsia="Times New Roman" w:hAnsi="Arial"/>
                <w:b/>
                <w:sz w:val="18"/>
              </w:rPr>
              <w:t>RRC Resume:</w:t>
            </w:r>
          </w:p>
          <w:p w14:paraId="671ADEC9"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i/>
                <w:sz w:val="18"/>
              </w:rPr>
              <w:t>ResumeMAC-I</w:t>
            </w:r>
            <w:r w:rsidRPr="0007422A">
              <w:rPr>
                <w:rFonts w:ascii="Arial" w:eastAsia="Times New Roman" w:hAnsi="Arial"/>
                <w:sz w:val="18"/>
              </w:rPr>
              <w:t xml:space="preserve"> either contained in the </w:t>
            </w:r>
            <w:r w:rsidRPr="0007422A">
              <w:rPr>
                <w:rFonts w:ascii="Arial" w:eastAsia="Times New Roman" w:hAnsi="Arial"/>
                <w:i/>
                <w:sz w:val="18"/>
              </w:rPr>
              <w:t xml:space="preserve">RRC ResumeRequest </w:t>
            </w:r>
            <w:r w:rsidRPr="0007422A">
              <w:rPr>
                <w:rFonts w:ascii="Arial" w:eastAsia="Times New Roman" w:hAnsi="Arial"/>
                <w:sz w:val="18"/>
              </w:rPr>
              <w:t xml:space="preserve">or the </w:t>
            </w:r>
            <w:r w:rsidRPr="0007422A">
              <w:rPr>
                <w:rFonts w:ascii="Arial" w:eastAsia="Times New Roman" w:hAnsi="Arial"/>
                <w:i/>
                <w:sz w:val="18"/>
              </w:rPr>
              <w:t xml:space="preserve">RRCResumeRequest1 </w:t>
            </w:r>
            <w:r w:rsidRPr="0007422A">
              <w:rPr>
                <w:rFonts w:ascii="Arial" w:eastAsia="Times New Roman" w:hAnsi="Arial"/>
                <w:sz w:val="18"/>
              </w:rPr>
              <w:t>message as defined in TS 38.331 [10])</w:t>
            </w:r>
          </w:p>
          <w:p w14:paraId="0CE1A5FB"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 xml:space="preserve">or the </w:t>
            </w:r>
            <w:r w:rsidRPr="0007422A">
              <w:rPr>
                <w:rFonts w:ascii="Arial" w:eastAsia="Times New Roman" w:hAnsi="Arial"/>
                <w:i/>
                <w:sz w:val="18"/>
              </w:rPr>
              <w:t>ShortResumeMAC-I</w:t>
            </w:r>
            <w:r w:rsidRPr="0007422A">
              <w:rPr>
                <w:rFonts w:ascii="Arial" w:eastAsia="Times New Roman" w:hAnsi="Arial"/>
                <w:sz w:val="18"/>
              </w:rPr>
              <w:t xml:space="preserve"> in the </w:t>
            </w:r>
            <w:r w:rsidRPr="0007422A">
              <w:rPr>
                <w:rFonts w:ascii="Arial" w:eastAsia="Times New Roman" w:hAnsi="Arial"/>
                <w:i/>
                <w:sz w:val="18"/>
              </w:rPr>
              <w:t xml:space="preserve">RRCConnection ResumeRequest </w:t>
            </w:r>
            <w:r w:rsidRPr="0007422A">
              <w:rPr>
                <w:rFonts w:ascii="Arial" w:eastAsia="Times New Roman" w:hAnsi="Arial"/>
                <w:sz w:val="18"/>
              </w:rPr>
              <w:t>message as defined in TS 36.331 [14])</w:t>
            </w:r>
          </w:p>
          <w:p w14:paraId="47A9434F"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b/>
                <w:sz w:val="18"/>
              </w:rPr>
            </w:pPr>
            <w:r w:rsidRPr="0007422A">
              <w:rPr>
                <w:rFonts w:ascii="Arial" w:eastAsia="Times New Roman" w:hAnsi="Arial"/>
                <w:b/>
                <w:sz w:val="18"/>
              </w:rPr>
              <w:t>RRC Reestablishment:</w:t>
            </w:r>
          </w:p>
          <w:p w14:paraId="4387FF39"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i/>
                <w:sz w:val="18"/>
              </w:rPr>
              <w:t>ShortMAC-I</w:t>
            </w:r>
            <w:r w:rsidRPr="0007422A">
              <w:rPr>
                <w:rFonts w:ascii="Arial" w:eastAsia="Times New Roman" w:hAnsi="Arial"/>
                <w:sz w:val="18"/>
              </w:rPr>
              <w:t xml:space="preserve"> contained in the </w:t>
            </w:r>
            <w:r w:rsidRPr="0007422A">
              <w:rPr>
                <w:rFonts w:ascii="Arial" w:eastAsia="Times New Roman" w:hAnsi="Arial"/>
                <w:i/>
                <w:sz w:val="18"/>
                <w:lang w:eastAsia="ko-KR"/>
              </w:rPr>
              <w:t>RRCReestablishmentRequest</w:t>
            </w:r>
            <w:r w:rsidRPr="0007422A">
              <w:rPr>
                <w:rFonts w:ascii="Arial" w:eastAsia="Times New Roman" w:hAnsi="Arial"/>
                <w:sz w:val="18"/>
              </w:rPr>
              <w:t xml:space="preserve"> as defined in TS 38.331 [10])</w:t>
            </w:r>
          </w:p>
          <w:p w14:paraId="5356F929"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eastAsia="Times New Roman"/>
              </w:rPr>
              <w:t xml:space="preserve">or the </w:t>
            </w:r>
            <w:r w:rsidRPr="0007422A">
              <w:rPr>
                <w:rFonts w:eastAsia="Times New Roman"/>
                <w:i/>
                <w:lang w:eastAsia="ko-KR"/>
              </w:rPr>
              <w:t>ShortMAC-I</w:t>
            </w:r>
            <w:r w:rsidRPr="0007422A">
              <w:rPr>
                <w:rFonts w:eastAsia="Times New Roman"/>
              </w:rPr>
              <w:t xml:space="preserve"> in the </w:t>
            </w:r>
            <w:r w:rsidRPr="0007422A">
              <w:rPr>
                <w:rFonts w:eastAsia="Times New Roman"/>
                <w:i/>
                <w:lang w:eastAsia="ko-KR"/>
              </w:rPr>
              <w:t>RRCConnection ReestablishmentRequest</w:t>
            </w:r>
            <w:r w:rsidRPr="0007422A">
              <w:rPr>
                <w:rFonts w:eastAsia="Times New Roman"/>
                <w:i/>
              </w:rPr>
              <w:t xml:space="preserve"> </w:t>
            </w:r>
            <w:r w:rsidRPr="0007422A">
              <w:rPr>
                <w:rFonts w:eastAsia="Times New Roman"/>
              </w:rPr>
              <w:t>message as defined in TS 36.331 [14]).</w:t>
            </w:r>
            <w:r w:rsidRPr="0007422A">
              <w:rPr>
                <w:rFonts w:ascii="Arial" w:eastAsia="Times New Roman" w:hAnsi="Arial"/>
                <w:sz w:val="18"/>
              </w:rPr>
              <w:t xml:space="preserve"> </w:t>
            </w:r>
          </w:p>
          <w:p w14:paraId="4AA1705D"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b/>
                <w:sz w:val="18"/>
              </w:rPr>
            </w:pPr>
            <w:r w:rsidRPr="0007422A">
              <w:rPr>
                <w:rFonts w:ascii="Arial" w:eastAsia="Times New Roman" w:hAnsi="Arial"/>
                <w:b/>
                <w:sz w:val="18"/>
              </w:rPr>
              <w:t>RRC Resume for UP CIoT Optimization:</w:t>
            </w:r>
          </w:p>
          <w:p w14:paraId="2E606ACA"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lang w:eastAsia="ko-KR"/>
              </w:rPr>
            </w:pPr>
            <w:r w:rsidRPr="0007422A">
              <w:rPr>
                <w:rFonts w:ascii="Arial" w:eastAsia="Times New Roman" w:hAnsi="Arial"/>
                <w:i/>
                <w:sz w:val="18"/>
              </w:rPr>
              <w:t xml:space="preserve">ShortResumeMAC-I </w:t>
            </w:r>
            <w:r w:rsidRPr="0007422A">
              <w:rPr>
                <w:rFonts w:ascii="Arial" w:eastAsia="Times New Roman" w:hAnsi="Arial"/>
                <w:sz w:val="18"/>
              </w:rPr>
              <w:t>in the</w:t>
            </w:r>
            <w:r w:rsidRPr="0007422A">
              <w:rPr>
                <w:rFonts w:ascii="Arial" w:eastAsia="Times New Roman" w:hAnsi="Arial"/>
                <w:i/>
                <w:sz w:val="18"/>
              </w:rPr>
              <w:t xml:space="preserve"> RRCConnection ResumeRequest </w:t>
            </w:r>
            <w:r w:rsidRPr="0007422A">
              <w:rPr>
                <w:rFonts w:ascii="Arial" w:eastAsia="Times New Roman" w:hAnsi="Arial"/>
                <w:sz w:val="18"/>
              </w:rPr>
              <w:t>message</w:t>
            </w:r>
            <w:r w:rsidRPr="0007422A">
              <w:rPr>
                <w:rFonts w:ascii="Arial" w:eastAsia="Times New Roman" w:hAnsi="Arial"/>
                <w:i/>
                <w:sz w:val="18"/>
              </w:rPr>
              <w:t xml:space="preserve"> </w:t>
            </w:r>
            <w:r w:rsidRPr="0007422A">
              <w:rPr>
                <w:rFonts w:ascii="Arial" w:eastAsia="Times New Roman" w:hAnsi="Arial"/>
                <w:sz w:val="18"/>
              </w:rPr>
              <w:t xml:space="preserve">or </w:t>
            </w:r>
            <w:r w:rsidRPr="0007422A">
              <w:rPr>
                <w:rFonts w:ascii="Arial" w:eastAsia="Times New Roman" w:hAnsi="Arial"/>
                <w:i/>
                <w:sz w:val="18"/>
              </w:rPr>
              <w:t xml:space="preserve">RRCConnection ResumeRequest-NB </w:t>
            </w:r>
            <w:r w:rsidRPr="0007422A">
              <w:rPr>
                <w:rFonts w:ascii="Arial" w:eastAsia="Times New Roman" w:hAnsi="Arial"/>
                <w:sz w:val="18"/>
              </w:rPr>
              <w:t>message</w:t>
            </w:r>
            <w:r w:rsidRPr="0007422A">
              <w:rPr>
                <w:rFonts w:ascii="Arial" w:eastAsia="Times New Roman" w:hAnsi="Arial"/>
                <w:i/>
                <w:sz w:val="18"/>
              </w:rPr>
              <w:t xml:space="preserve"> </w:t>
            </w:r>
            <w:r w:rsidRPr="0007422A">
              <w:rPr>
                <w:rFonts w:ascii="Arial" w:eastAsia="Times New Roman" w:hAnsi="Arial"/>
                <w:sz w:val="18"/>
              </w:rPr>
              <w:t>as defined in TS 36.331 [14].</w:t>
            </w:r>
          </w:p>
        </w:tc>
        <w:tc>
          <w:tcPr>
            <w:tcW w:w="1107" w:type="dxa"/>
          </w:tcPr>
          <w:p w14:paraId="43ED9A67"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sz w:val="18"/>
              </w:rPr>
            </w:pPr>
            <w:r w:rsidRPr="0007422A">
              <w:rPr>
                <w:rFonts w:ascii="Arial" w:eastAsia="Times New Roman" w:hAnsi="Arial"/>
                <w:sz w:val="18"/>
              </w:rPr>
              <w:t>YES</w:t>
            </w:r>
          </w:p>
        </w:tc>
        <w:tc>
          <w:tcPr>
            <w:tcW w:w="1080" w:type="dxa"/>
          </w:tcPr>
          <w:p w14:paraId="0D494527"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sz w:val="18"/>
              </w:rPr>
            </w:pPr>
            <w:r w:rsidRPr="0007422A">
              <w:rPr>
                <w:rFonts w:ascii="Arial" w:eastAsia="Times New Roman" w:hAnsi="Arial"/>
                <w:sz w:val="18"/>
              </w:rPr>
              <w:t>reject</w:t>
            </w:r>
          </w:p>
        </w:tc>
      </w:tr>
      <w:tr w:rsidR="00DD77D9" w:rsidRPr="0007422A" w14:paraId="736F6EE7" w14:textId="77777777" w:rsidTr="00BC5333">
        <w:tc>
          <w:tcPr>
            <w:tcW w:w="2312" w:type="dxa"/>
          </w:tcPr>
          <w:p w14:paraId="31A06743"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New Cell Identifier</w:t>
            </w:r>
          </w:p>
        </w:tc>
        <w:tc>
          <w:tcPr>
            <w:tcW w:w="1070" w:type="dxa"/>
          </w:tcPr>
          <w:p w14:paraId="71A64EA7"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M</w:t>
            </w:r>
          </w:p>
        </w:tc>
        <w:tc>
          <w:tcPr>
            <w:tcW w:w="900" w:type="dxa"/>
          </w:tcPr>
          <w:p w14:paraId="14244A4B"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p>
        </w:tc>
        <w:tc>
          <w:tcPr>
            <w:tcW w:w="1247" w:type="dxa"/>
          </w:tcPr>
          <w:p w14:paraId="4F42C8D5"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NG-RAN Cell Identity</w:t>
            </w:r>
          </w:p>
          <w:p w14:paraId="501F65F3"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9.2.2.9</w:t>
            </w:r>
          </w:p>
        </w:tc>
        <w:tc>
          <w:tcPr>
            <w:tcW w:w="2410" w:type="dxa"/>
          </w:tcPr>
          <w:p w14:paraId="5F96FB8F"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b/>
                <w:sz w:val="18"/>
              </w:rPr>
            </w:pPr>
            <w:r w:rsidRPr="0007422A">
              <w:rPr>
                <w:rFonts w:ascii="Arial" w:eastAsia="Times New Roman" w:hAnsi="Arial"/>
                <w:b/>
                <w:sz w:val="18"/>
              </w:rPr>
              <w:t>RRC Resume:</w:t>
            </w:r>
          </w:p>
          <w:p w14:paraId="3E3D8673"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 xml:space="preserve">Corresponds to the </w:t>
            </w:r>
            <w:r w:rsidRPr="0007422A">
              <w:rPr>
                <w:rFonts w:ascii="Arial" w:eastAsia="Times New Roman" w:hAnsi="Arial"/>
                <w:i/>
                <w:sz w:val="18"/>
              </w:rPr>
              <w:t>targetCellIdentity</w:t>
            </w:r>
            <w:r w:rsidRPr="0007422A">
              <w:rPr>
                <w:rFonts w:ascii="Arial" w:eastAsia="Times New Roman" w:hAnsi="Arial"/>
                <w:sz w:val="18"/>
              </w:rPr>
              <w:t xml:space="preserve"> within the </w:t>
            </w:r>
            <w:r w:rsidRPr="0007422A">
              <w:rPr>
                <w:rFonts w:ascii="Arial" w:eastAsia="Times New Roman" w:hAnsi="Arial"/>
                <w:i/>
                <w:sz w:val="18"/>
              </w:rPr>
              <w:t>VarResumeMAC-Input</w:t>
            </w:r>
            <w:r w:rsidRPr="0007422A">
              <w:rPr>
                <w:rFonts w:ascii="Arial" w:eastAsia="Times New Roman" w:hAnsi="Arial"/>
                <w:sz w:val="18"/>
              </w:rPr>
              <w:t xml:space="preserve"> as specified in TS 38.331 [10] or the </w:t>
            </w:r>
            <w:r w:rsidRPr="0007422A">
              <w:rPr>
                <w:rFonts w:ascii="Arial" w:eastAsia="Times New Roman" w:hAnsi="Arial"/>
                <w:i/>
                <w:sz w:val="18"/>
              </w:rPr>
              <w:t>cellIdentity</w:t>
            </w:r>
            <w:r w:rsidRPr="0007422A">
              <w:rPr>
                <w:rFonts w:ascii="Arial" w:eastAsia="Times New Roman" w:hAnsi="Arial"/>
                <w:sz w:val="18"/>
              </w:rPr>
              <w:t xml:space="preserve"> within the </w:t>
            </w:r>
            <w:r w:rsidRPr="0007422A">
              <w:rPr>
                <w:rFonts w:ascii="Arial" w:eastAsia="Times New Roman" w:hAnsi="Arial"/>
                <w:i/>
                <w:sz w:val="18"/>
                <w:lang w:eastAsia="ko-KR"/>
              </w:rPr>
              <w:t>VarShortINACTIVE-MAC-Input</w:t>
            </w:r>
            <w:r w:rsidRPr="0007422A">
              <w:rPr>
                <w:rFonts w:ascii="Arial" w:hAnsi="Arial" w:hint="eastAsia"/>
                <w:i/>
                <w:sz w:val="18"/>
                <w:lang w:val="en-US" w:eastAsia="zh-CN"/>
              </w:rPr>
              <w:t xml:space="preserve"> </w:t>
            </w:r>
            <w:r w:rsidRPr="0007422A">
              <w:rPr>
                <w:rFonts w:ascii="Arial" w:eastAsia="Times New Roman" w:hAnsi="Arial"/>
                <w:sz w:val="18"/>
              </w:rPr>
              <w:t>as specified in TS 36.331 [14].</w:t>
            </w:r>
          </w:p>
          <w:p w14:paraId="595BBA06"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b/>
                <w:sz w:val="18"/>
              </w:rPr>
            </w:pPr>
            <w:r w:rsidRPr="0007422A">
              <w:rPr>
                <w:rFonts w:ascii="Arial" w:eastAsia="Times New Roman" w:hAnsi="Arial"/>
                <w:b/>
                <w:sz w:val="18"/>
              </w:rPr>
              <w:t>RRC Reestablishment:</w:t>
            </w:r>
          </w:p>
          <w:p w14:paraId="2EFC66A0"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eastAsia="Times New Roman"/>
              </w:rPr>
              <w:t xml:space="preserve">Corresponds to the </w:t>
            </w:r>
            <w:r w:rsidRPr="0007422A">
              <w:rPr>
                <w:rFonts w:eastAsia="Times New Roman"/>
                <w:i/>
              </w:rPr>
              <w:t>targetCellIdentity</w:t>
            </w:r>
            <w:r w:rsidRPr="0007422A">
              <w:rPr>
                <w:rFonts w:eastAsia="Times New Roman"/>
              </w:rPr>
              <w:t xml:space="preserve"> within the </w:t>
            </w:r>
            <w:r w:rsidRPr="0007422A">
              <w:rPr>
                <w:rFonts w:eastAsia="Times New Roman"/>
                <w:i/>
              </w:rPr>
              <w:t>VarShortMAC-Input</w:t>
            </w:r>
            <w:r w:rsidRPr="0007422A">
              <w:rPr>
                <w:rFonts w:eastAsia="Times New Roman"/>
              </w:rPr>
              <w:t xml:space="preserve"> as specified in TS 38.331 </w:t>
            </w:r>
            <w:r w:rsidRPr="0007422A">
              <w:rPr>
                <w:rFonts w:eastAsia="Times New Roman"/>
              </w:rPr>
              <w:lastRenderedPageBreak/>
              <w:t xml:space="preserve">[10] or the </w:t>
            </w:r>
            <w:r w:rsidRPr="0007422A">
              <w:rPr>
                <w:rFonts w:eastAsia="Times New Roman"/>
                <w:i/>
              </w:rPr>
              <w:t>cellIdentity</w:t>
            </w:r>
            <w:r w:rsidRPr="0007422A">
              <w:rPr>
                <w:rFonts w:eastAsia="Times New Roman"/>
              </w:rPr>
              <w:t xml:space="preserve"> within the </w:t>
            </w:r>
            <w:r w:rsidRPr="0007422A">
              <w:rPr>
                <w:rFonts w:eastAsia="Times New Roman"/>
                <w:i/>
                <w:lang w:eastAsia="ko-KR"/>
              </w:rPr>
              <w:t>VarShortMAC-Input</w:t>
            </w:r>
            <w:r w:rsidRPr="0007422A">
              <w:rPr>
                <w:rFonts w:eastAsia="Times New Roman"/>
                <w:lang w:eastAsia="ko-KR"/>
              </w:rPr>
              <w:t xml:space="preserve"> </w:t>
            </w:r>
            <w:r w:rsidRPr="0007422A">
              <w:rPr>
                <w:rFonts w:eastAsia="Times New Roman"/>
              </w:rPr>
              <w:t>as specified in TS 36.331 [14].</w:t>
            </w:r>
            <w:r w:rsidRPr="0007422A">
              <w:rPr>
                <w:rFonts w:ascii="Arial" w:eastAsia="Times New Roman" w:hAnsi="Arial"/>
                <w:sz w:val="18"/>
              </w:rPr>
              <w:t xml:space="preserve"> </w:t>
            </w:r>
          </w:p>
          <w:p w14:paraId="23F9D7ED"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b/>
                <w:sz w:val="18"/>
              </w:rPr>
            </w:pPr>
            <w:r w:rsidRPr="0007422A">
              <w:rPr>
                <w:rFonts w:ascii="Arial" w:eastAsia="Times New Roman" w:hAnsi="Arial"/>
                <w:b/>
                <w:sz w:val="18"/>
              </w:rPr>
              <w:t>RRC Resume for UP CIoT Optimization:</w:t>
            </w:r>
          </w:p>
          <w:p w14:paraId="42DD63BB"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 xml:space="preserve">Corresponds to the </w:t>
            </w:r>
            <w:r w:rsidRPr="0007422A">
              <w:rPr>
                <w:rFonts w:ascii="Arial" w:eastAsia="Times New Roman" w:hAnsi="Arial"/>
                <w:i/>
                <w:sz w:val="18"/>
              </w:rPr>
              <w:t>cellIdentity</w:t>
            </w:r>
            <w:r w:rsidRPr="0007422A">
              <w:rPr>
                <w:rFonts w:ascii="Arial" w:eastAsia="Times New Roman" w:hAnsi="Arial"/>
                <w:sz w:val="18"/>
              </w:rPr>
              <w:t xml:space="preserve"> within the </w:t>
            </w:r>
            <w:r w:rsidRPr="0007422A">
              <w:rPr>
                <w:rFonts w:ascii="Arial" w:eastAsia="Times New Roman" w:hAnsi="Arial"/>
                <w:i/>
                <w:sz w:val="18"/>
              </w:rPr>
              <w:t>VarShortResumeMAC-Input</w:t>
            </w:r>
            <w:r w:rsidRPr="0007422A">
              <w:rPr>
                <w:rFonts w:ascii="Arial" w:hAnsi="Arial" w:hint="eastAsia"/>
                <w:i/>
                <w:sz w:val="18"/>
                <w:lang w:val="en-US" w:eastAsia="zh-CN"/>
              </w:rPr>
              <w:t xml:space="preserve"> </w:t>
            </w:r>
            <w:r w:rsidRPr="0007422A">
              <w:rPr>
                <w:rFonts w:ascii="Arial" w:eastAsia="Times New Roman" w:hAnsi="Arial"/>
                <w:sz w:val="18"/>
              </w:rPr>
              <w:t xml:space="preserve">or </w:t>
            </w:r>
            <w:r w:rsidRPr="0007422A">
              <w:rPr>
                <w:rFonts w:ascii="Arial" w:eastAsia="Times New Roman" w:hAnsi="Arial"/>
                <w:i/>
                <w:sz w:val="18"/>
              </w:rPr>
              <w:t>VarShortResumeMAC-Input-NB</w:t>
            </w:r>
            <w:r w:rsidRPr="0007422A">
              <w:rPr>
                <w:rFonts w:ascii="Arial" w:hAnsi="Arial" w:hint="eastAsia"/>
                <w:i/>
                <w:sz w:val="18"/>
                <w:lang w:val="en-US" w:eastAsia="zh-CN"/>
              </w:rPr>
              <w:t xml:space="preserve"> </w:t>
            </w:r>
            <w:r w:rsidRPr="0007422A">
              <w:rPr>
                <w:rFonts w:ascii="Arial" w:eastAsia="Times New Roman" w:hAnsi="Arial"/>
                <w:sz w:val="18"/>
              </w:rPr>
              <w:t>as specified in TS 36.331 [14].</w:t>
            </w:r>
          </w:p>
        </w:tc>
        <w:tc>
          <w:tcPr>
            <w:tcW w:w="1107" w:type="dxa"/>
          </w:tcPr>
          <w:p w14:paraId="4247E575"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sz w:val="18"/>
              </w:rPr>
            </w:pPr>
            <w:r w:rsidRPr="0007422A">
              <w:rPr>
                <w:rFonts w:ascii="Arial" w:eastAsia="Times New Roman" w:hAnsi="Arial"/>
                <w:sz w:val="18"/>
              </w:rPr>
              <w:lastRenderedPageBreak/>
              <w:t>YES</w:t>
            </w:r>
          </w:p>
        </w:tc>
        <w:tc>
          <w:tcPr>
            <w:tcW w:w="1080" w:type="dxa"/>
          </w:tcPr>
          <w:p w14:paraId="5B3AA241"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sz w:val="18"/>
              </w:rPr>
            </w:pPr>
            <w:r w:rsidRPr="0007422A">
              <w:rPr>
                <w:rFonts w:ascii="Arial" w:eastAsia="Times New Roman" w:hAnsi="Arial"/>
                <w:sz w:val="18"/>
              </w:rPr>
              <w:t>reject</w:t>
            </w:r>
          </w:p>
        </w:tc>
      </w:tr>
      <w:tr w:rsidR="00DD77D9" w:rsidRPr="0007422A" w14:paraId="3192B86F" w14:textId="77777777" w:rsidTr="00BC5333">
        <w:tc>
          <w:tcPr>
            <w:tcW w:w="2312" w:type="dxa"/>
          </w:tcPr>
          <w:p w14:paraId="14FE8536"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RRC Resume Cause</w:t>
            </w:r>
          </w:p>
        </w:tc>
        <w:tc>
          <w:tcPr>
            <w:tcW w:w="1070" w:type="dxa"/>
          </w:tcPr>
          <w:p w14:paraId="034934AC"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O</w:t>
            </w:r>
          </w:p>
        </w:tc>
        <w:tc>
          <w:tcPr>
            <w:tcW w:w="900" w:type="dxa"/>
          </w:tcPr>
          <w:p w14:paraId="2A766BF9"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p>
        </w:tc>
        <w:tc>
          <w:tcPr>
            <w:tcW w:w="1247" w:type="dxa"/>
          </w:tcPr>
          <w:p w14:paraId="1C18FFDC"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9.2.3.61</w:t>
            </w:r>
          </w:p>
        </w:tc>
        <w:tc>
          <w:tcPr>
            <w:tcW w:w="2410" w:type="dxa"/>
          </w:tcPr>
          <w:p w14:paraId="061C6195"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 xml:space="preserve">In case of RNA Update, contains the cause value provided by the UE in the </w:t>
            </w:r>
            <w:r w:rsidRPr="0007422A">
              <w:rPr>
                <w:rFonts w:ascii="Arial" w:eastAsia="Times New Roman" w:hAnsi="Arial"/>
                <w:i/>
                <w:sz w:val="18"/>
              </w:rPr>
              <w:t>RRCResumeRequest</w:t>
            </w:r>
            <w:r w:rsidRPr="0007422A">
              <w:rPr>
                <w:rFonts w:ascii="Arial" w:eastAsia="Times New Roman" w:hAnsi="Arial"/>
                <w:sz w:val="18"/>
              </w:rPr>
              <w:t xml:space="preserve"> or the </w:t>
            </w:r>
            <w:r w:rsidRPr="0007422A">
              <w:rPr>
                <w:rFonts w:ascii="Arial" w:eastAsia="Times New Roman" w:hAnsi="Arial"/>
                <w:i/>
                <w:sz w:val="18"/>
              </w:rPr>
              <w:t xml:space="preserve">RRCResumeRequest1 </w:t>
            </w:r>
            <w:r w:rsidRPr="0007422A">
              <w:rPr>
                <w:rFonts w:ascii="Arial" w:eastAsia="Times New Roman" w:hAnsi="Arial"/>
                <w:sz w:val="18"/>
              </w:rPr>
              <w:t>message, as defined in TS 38.331 [10],</w:t>
            </w:r>
          </w:p>
          <w:p w14:paraId="09D84F9F" w14:textId="77777777" w:rsidR="00DD77D9" w:rsidRPr="0007422A" w:rsidRDefault="00DD77D9" w:rsidP="00BC5333">
            <w:pPr>
              <w:keepNext/>
              <w:keepLines/>
              <w:overflowPunct w:val="0"/>
              <w:autoSpaceDE w:val="0"/>
              <w:autoSpaceDN w:val="0"/>
              <w:adjustRightInd w:val="0"/>
              <w:textAlignment w:val="baseline"/>
              <w:rPr>
                <w:rFonts w:ascii="Arial" w:eastAsia="Times New Roman" w:hAnsi="Arial"/>
                <w:sz w:val="18"/>
              </w:rPr>
            </w:pPr>
            <w:r w:rsidRPr="0007422A">
              <w:rPr>
                <w:rFonts w:ascii="Arial" w:eastAsia="Times New Roman" w:hAnsi="Arial"/>
                <w:sz w:val="18"/>
              </w:rPr>
              <w:t xml:space="preserve">or in the </w:t>
            </w:r>
            <w:r w:rsidRPr="0007422A">
              <w:rPr>
                <w:rFonts w:ascii="Arial" w:eastAsia="Times New Roman" w:hAnsi="Arial"/>
                <w:i/>
                <w:sz w:val="18"/>
              </w:rPr>
              <w:t xml:space="preserve">RRCConnection ResumeRequest </w:t>
            </w:r>
            <w:r w:rsidRPr="0007422A">
              <w:rPr>
                <w:rFonts w:ascii="Arial" w:eastAsia="Times New Roman" w:hAnsi="Arial"/>
                <w:sz w:val="18"/>
              </w:rPr>
              <w:t>message, as defined in TS 36.331 [14].</w:t>
            </w:r>
          </w:p>
        </w:tc>
        <w:tc>
          <w:tcPr>
            <w:tcW w:w="1107" w:type="dxa"/>
          </w:tcPr>
          <w:p w14:paraId="4A734CF8"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sz w:val="18"/>
              </w:rPr>
            </w:pPr>
            <w:r w:rsidRPr="0007422A">
              <w:rPr>
                <w:rFonts w:ascii="Arial" w:eastAsia="Times New Roman" w:hAnsi="Arial"/>
                <w:sz w:val="18"/>
              </w:rPr>
              <w:t>YES</w:t>
            </w:r>
          </w:p>
        </w:tc>
        <w:tc>
          <w:tcPr>
            <w:tcW w:w="1080" w:type="dxa"/>
          </w:tcPr>
          <w:p w14:paraId="445CA780" w14:textId="77777777" w:rsidR="00DD77D9" w:rsidRPr="0007422A" w:rsidRDefault="00DD77D9" w:rsidP="00BC5333">
            <w:pPr>
              <w:keepNext/>
              <w:keepLines/>
              <w:overflowPunct w:val="0"/>
              <w:autoSpaceDE w:val="0"/>
              <w:autoSpaceDN w:val="0"/>
              <w:adjustRightInd w:val="0"/>
              <w:jc w:val="center"/>
              <w:textAlignment w:val="baseline"/>
              <w:rPr>
                <w:rFonts w:ascii="Arial" w:eastAsia="Times New Roman" w:hAnsi="Arial"/>
                <w:sz w:val="18"/>
              </w:rPr>
            </w:pPr>
            <w:r w:rsidRPr="0007422A">
              <w:rPr>
                <w:rFonts w:ascii="Arial" w:eastAsia="Times New Roman" w:hAnsi="Arial"/>
                <w:sz w:val="18"/>
              </w:rPr>
              <w:t>ignore</w:t>
            </w:r>
          </w:p>
        </w:tc>
      </w:tr>
      <w:tr w:rsidR="00043BA4" w:rsidRPr="0007422A" w14:paraId="121E8F02" w14:textId="77777777" w:rsidTr="00BC5333">
        <w:trPr>
          <w:ins w:id="372" w:author="Author"/>
        </w:trPr>
        <w:tc>
          <w:tcPr>
            <w:tcW w:w="2312" w:type="dxa"/>
          </w:tcPr>
          <w:p w14:paraId="6946D7B4" w14:textId="3D83C4E7" w:rsidR="00043BA4" w:rsidRPr="0007422A" w:rsidRDefault="00043BA4" w:rsidP="00043BA4">
            <w:pPr>
              <w:keepNext/>
              <w:keepLines/>
              <w:overflowPunct w:val="0"/>
              <w:autoSpaceDE w:val="0"/>
              <w:autoSpaceDN w:val="0"/>
              <w:adjustRightInd w:val="0"/>
              <w:textAlignment w:val="baseline"/>
              <w:rPr>
                <w:ins w:id="373" w:author="Author"/>
                <w:rFonts w:ascii="Arial" w:eastAsia="Times New Roman" w:hAnsi="Arial"/>
                <w:sz w:val="18"/>
              </w:rPr>
            </w:pPr>
            <w:ins w:id="374" w:author="Author">
              <w:r w:rsidRPr="0007422A">
                <w:rPr>
                  <w:rFonts w:ascii="Arial" w:eastAsia="Times New Roman" w:hAnsi="Arial"/>
                  <w:sz w:val="18"/>
                </w:rPr>
                <w:t xml:space="preserve">SDT </w:t>
              </w:r>
              <w:r>
                <w:rPr>
                  <w:rFonts w:ascii="Arial" w:eastAsia="Times New Roman" w:hAnsi="Arial"/>
                  <w:sz w:val="18"/>
                </w:rPr>
                <w:t>Support Request</w:t>
              </w:r>
            </w:ins>
          </w:p>
        </w:tc>
        <w:tc>
          <w:tcPr>
            <w:tcW w:w="1070" w:type="dxa"/>
          </w:tcPr>
          <w:p w14:paraId="5DCDF772" w14:textId="0325A8B0" w:rsidR="00043BA4" w:rsidRPr="0007422A" w:rsidRDefault="00043BA4" w:rsidP="00043BA4">
            <w:pPr>
              <w:keepNext/>
              <w:keepLines/>
              <w:overflowPunct w:val="0"/>
              <w:autoSpaceDE w:val="0"/>
              <w:autoSpaceDN w:val="0"/>
              <w:adjustRightInd w:val="0"/>
              <w:textAlignment w:val="baseline"/>
              <w:rPr>
                <w:ins w:id="375" w:author="Author"/>
                <w:rFonts w:ascii="Arial" w:eastAsia="Times New Roman" w:hAnsi="Arial"/>
                <w:sz w:val="18"/>
              </w:rPr>
            </w:pPr>
            <w:ins w:id="376" w:author="Author">
              <w:r w:rsidRPr="0007422A">
                <w:rPr>
                  <w:rFonts w:ascii="Arial" w:eastAsia="Times New Roman" w:hAnsi="Arial"/>
                  <w:sz w:val="18"/>
                </w:rPr>
                <w:t>O</w:t>
              </w:r>
            </w:ins>
          </w:p>
        </w:tc>
        <w:tc>
          <w:tcPr>
            <w:tcW w:w="900" w:type="dxa"/>
          </w:tcPr>
          <w:p w14:paraId="419AAF33" w14:textId="77777777" w:rsidR="00043BA4" w:rsidRPr="0007422A" w:rsidRDefault="00043BA4" w:rsidP="00043BA4">
            <w:pPr>
              <w:keepNext/>
              <w:keepLines/>
              <w:overflowPunct w:val="0"/>
              <w:autoSpaceDE w:val="0"/>
              <w:autoSpaceDN w:val="0"/>
              <w:adjustRightInd w:val="0"/>
              <w:textAlignment w:val="baseline"/>
              <w:rPr>
                <w:ins w:id="377" w:author="Author"/>
                <w:rFonts w:ascii="Arial" w:eastAsia="Times New Roman" w:hAnsi="Arial"/>
                <w:sz w:val="18"/>
              </w:rPr>
            </w:pPr>
          </w:p>
        </w:tc>
        <w:tc>
          <w:tcPr>
            <w:tcW w:w="1247" w:type="dxa"/>
          </w:tcPr>
          <w:p w14:paraId="664008BF" w14:textId="56C52873" w:rsidR="00043BA4" w:rsidRPr="0007422A" w:rsidRDefault="00043BA4" w:rsidP="00043BA4">
            <w:pPr>
              <w:keepNext/>
              <w:keepLines/>
              <w:overflowPunct w:val="0"/>
              <w:autoSpaceDE w:val="0"/>
              <w:autoSpaceDN w:val="0"/>
              <w:adjustRightInd w:val="0"/>
              <w:textAlignment w:val="baseline"/>
              <w:rPr>
                <w:ins w:id="378" w:author="Author"/>
                <w:rFonts w:ascii="Arial" w:eastAsia="Times New Roman" w:hAnsi="Arial"/>
                <w:sz w:val="18"/>
              </w:rPr>
            </w:pPr>
            <w:ins w:id="379" w:author="Author">
              <w:r w:rsidRPr="0007422A">
                <w:rPr>
                  <w:rFonts w:ascii="Arial" w:eastAsia="Times New Roman" w:hAnsi="Arial"/>
                  <w:sz w:val="18"/>
                </w:rPr>
                <w:t>9.2.3.x</w:t>
              </w:r>
            </w:ins>
          </w:p>
        </w:tc>
        <w:tc>
          <w:tcPr>
            <w:tcW w:w="2410" w:type="dxa"/>
          </w:tcPr>
          <w:p w14:paraId="419C83B1" w14:textId="77777777" w:rsidR="00043BA4" w:rsidRPr="0007422A" w:rsidRDefault="00043BA4" w:rsidP="00043BA4">
            <w:pPr>
              <w:keepNext/>
              <w:keepLines/>
              <w:overflowPunct w:val="0"/>
              <w:autoSpaceDE w:val="0"/>
              <w:autoSpaceDN w:val="0"/>
              <w:adjustRightInd w:val="0"/>
              <w:textAlignment w:val="baseline"/>
              <w:rPr>
                <w:ins w:id="380" w:author="Author"/>
                <w:rFonts w:ascii="Arial" w:eastAsia="Times New Roman" w:hAnsi="Arial"/>
                <w:sz w:val="18"/>
              </w:rPr>
            </w:pPr>
          </w:p>
        </w:tc>
        <w:tc>
          <w:tcPr>
            <w:tcW w:w="1107" w:type="dxa"/>
          </w:tcPr>
          <w:p w14:paraId="2C750441" w14:textId="64ADACAD" w:rsidR="00043BA4" w:rsidRPr="0007422A" w:rsidRDefault="00043BA4" w:rsidP="00043BA4">
            <w:pPr>
              <w:keepNext/>
              <w:keepLines/>
              <w:overflowPunct w:val="0"/>
              <w:autoSpaceDE w:val="0"/>
              <w:autoSpaceDN w:val="0"/>
              <w:adjustRightInd w:val="0"/>
              <w:jc w:val="center"/>
              <w:textAlignment w:val="baseline"/>
              <w:rPr>
                <w:ins w:id="381" w:author="Author"/>
                <w:rFonts w:ascii="Arial" w:eastAsia="Times New Roman" w:hAnsi="Arial"/>
                <w:sz w:val="18"/>
              </w:rPr>
            </w:pPr>
            <w:ins w:id="382" w:author="Author">
              <w:r w:rsidRPr="0007422A">
                <w:rPr>
                  <w:rFonts w:ascii="Arial" w:eastAsia="Times New Roman" w:hAnsi="Arial"/>
                  <w:sz w:val="18"/>
                </w:rPr>
                <w:t>YES</w:t>
              </w:r>
            </w:ins>
          </w:p>
        </w:tc>
        <w:tc>
          <w:tcPr>
            <w:tcW w:w="1080" w:type="dxa"/>
          </w:tcPr>
          <w:p w14:paraId="2030FB1F" w14:textId="75C66513" w:rsidR="00043BA4" w:rsidRPr="0007422A" w:rsidRDefault="00043BA4" w:rsidP="00043BA4">
            <w:pPr>
              <w:keepNext/>
              <w:keepLines/>
              <w:overflowPunct w:val="0"/>
              <w:autoSpaceDE w:val="0"/>
              <w:autoSpaceDN w:val="0"/>
              <w:adjustRightInd w:val="0"/>
              <w:jc w:val="center"/>
              <w:textAlignment w:val="baseline"/>
              <w:rPr>
                <w:ins w:id="383" w:author="Author"/>
                <w:rFonts w:ascii="Arial" w:eastAsia="Times New Roman" w:hAnsi="Arial"/>
                <w:sz w:val="18"/>
              </w:rPr>
            </w:pPr>
            <w:ins w:id="384" w:author="Author">
              <w:r w:rsidRPr="0007422A">
                <w:rPr>
                  <w:rFonts w:ascii="Arial" w:eastAsia="Times New Roman" w:hAnsi="Arial"/>
                  <w:sz w:val="18"/>
                </w:rPr>
                <w:t>ignore</w:t>
              </w:r>
            </w:ins>
          </w:p>
        </w:tc>
      </w:tr>
    </w:tbl>
    <w:p w14:paraId="5B4FF16C" w14:textId="03B37FE2" w:rsidR="00396BB5" w:rsidRDefault="00396BB5" w:rsidP="00396BB5">
      <w:pPr>
        <w:overflowPunct w:val="0"/>
        <w:autoSpaceDE w:val="0"/>
        <w:autoSpaceDN w:val="0"/>
        <w:adjustRightInd w:val="0"/>
        <w:jc w:val="center"/>
        <w:textAlignment w:val="baseline"/>
        <w:rPr>
          <w:b/>
          <w:color w:val="0070C0"/>
          <w:sz w:val="22"/>
          <w:szCs w:val="22"/>
        </w:rPr>
      </w:pPr>
    </w:p>
    <w:p w14:paraId="116AED45" w14:textId="77777777" w:rsidR="001453BA" w:rsidRPr="00290A0A" w:rsidRDefault="001453BA" w:rsidP="001453BA">
      <w:pPr>
        <w:overflowPunct w:val="0"/>
        <w:autoSpaceDE w:val="0"/>
        <w:autoSpaceDN w:val="0"/>
        <w:adjustRightInd w:val="0"/>
        <w:jc w:val="center"/>
        <w:textAlignment w:val="baseline"/>
        <w:rPr>
          <w:b/>
          <w:color w:val="0070C0"/>
          <w:sz w:val="22"/>
          <w:szCs w:val="22"/>
        </w:rPr>
      </w:pPr>
      <w:r w:rsidRPr="00290A0A">
        <w:rPr>
          <w:b/>
          <w:color w:val="0070C0"/>
          <w:sz w:val="22"/>
          <w:szCs w:val="22"/>
        </w:rPr>
        <w:t>--------------------------------------------------Next change-----------------------------------------------------</w:t>
      </w:r>
    </w:p>
    <w:p w14:paraId="3317F6CD" w14:textId="24C7483B" w:rsidR="00DC092A" w:rsidRPr="00FD0425" w:rsidDel="000E534F" w:rsidRDefault="00DC092A" w:rsidP="00DC092A">
      <w:pPr>
        <w:rPr>
          <w:ins w:id="385" w:author="Author"/>
          <w:del w:id="386" w:author="R3-222775" w:date="2022-03-04T12:12:00Z"/>
        </w:rPr>
      </w:pPr>
      <w:ins w:id="387" w:author="Author">
        <w:del w:id="388" w:author="R3-222775" w:date="2022-03-04T12:12:00Z">
          <w:r w:rsidRPr="00072735" w:rsidDel="000E534F">
            <w:rPr>
              <w:highlight w:val="yellow"/>
            </w:rPr>
            <w:delText>Editor’s note: whether a new C</w:delText>
          </w:r>
          <w:r w:rsidRPr="00386893" w:rsidDel="000E534F">
            <w:rPr>
              <w:highlight w:val="yellow"/>
            </w:rPr>
            <w:delText>lass 1 or Class 2 procedure is FFS.</w:delText>
          </w:r>
          <w:r w:rsidRPr="00072735" w:rsidDel="000E534F">
            <w:rPr>
              <w:highlight w:val="yellow"/>
            </w:rPr>
            <w:delText xml:space="preserve"> Details are pending.</w:delText>
          </w:r>
        </w:del>
      </w:ins>
    </w:p>
    <w:p w14:paraId="483553AF" w14:textId="5B55A0E2" w:rsidR="00DC092A" w:rsidRPr="00FD0425" w:rsidRDefault="00DC092A" w:rsidP="00DC092A">
      <w:pPr>
        <w:pStyle w:val="4"/>
        <w:rPr>
          <w:ins w:id="389" w:author="Author"/>
        </w:rPr>
      </w:pPr>
      <w:bookmarkStart w:id="390" w:name="_Toc88653783"/>
      <w:ins w:id="391" w:author="Author">
        <w:r w:rsidRPr="00FD0425">
          <w:t>9.1.1.</w:t>
        </w:r>
        <w:r>
          <w:t>xx</w:t>
        </w:r>
        <w:r w:rsidRPr="00FD0425">
          <w:tab/>
        </w:r>
        <w:r>
          <w:t xml:space="preserve">PARTIAL </w:t>
        </w:r>
        <w:r w:rsidRPr="00FD0425">
          <w:t xml:space="preserve">UE CONTEXT </w:t>
        </w:r>
        <w:bookmarkEnd w:id="390"/>
        <w:del w:id="392" w:author="R3-222775" w:date="2022-03-04T12:12:00Z">
          <w:r w:rsidDel="00A20FF9">
            <w:delText>RETRIEVE REQUEST</w:delText>
          </w:r>
        </w:del>
      </w:ins>
      <w:ins w:id="393" w:author="R3-222775" w:date="2022-03-04T12:12:00Z">
        <w:r w:rsidR="00A20FF9">
          <w:t>TRANSFER</w:t>
        </w:r>
      </w:ins>
    </w:p>
    <w:p w14:paraId="40D84966" w14:textId="77777777" w:rsidR="00DC092A" w:rsidRPr="00FD0425" w:rsidRDefault="00DC092A" w:rsidP="00DC092A">
      <w:pPr>
        <w:rPr>
          <w:ins w:id="394" w:author="Author"/>
        </w:rPr>
      </w:pPr>
      <w:ins w:id="395" w:author="Author">
        <w:r>
          <w:t xml:space="preserve"> </w:t>
        </w:r>
        <w:r w:rsidRPr="00FD0425">
          <w:t xml:space="preserve">This message is sent by the </w:t>
        </w:r>
        <w:r>
          <w:t>old</w:t>
        </w:r>
        <w:r w:rsidRPr="00FD0425">
          <w:t xml:space="preserve"> NG-RAN node to </w:t>
        </w:r>
        <w:r>
          <w:t xml:space="preserve">transfer part of </w:t>
        </w:r>
        <w:r w:rsidRPr="00FD0425">
          <w:t xml:space="preserve">the UE Context </w:t>
        </w:r>
        <w:r>
          <w:t>to</w:t>
        </w:r>
        <w:r w:rsidRPr="00FD0425">
          <w:t xml:space="preserve"> the </w:t>
        </w:r>
        <w:r>
          <w:t>new</w:t>
        </w:r>
        <w:r w:rsidRPr="00FD0425">
          <w:t xml:space="preserve"> NG-RAN</w:t>
        </w:r>
        <w:r>
          <w:t xml:space="preserve"> node</w:t>
        </w:r>
        <w:r w:rsidRPr="00FD0425">
          <w:t>.</w:t>
        </w:r>
      </w:ins>
    </w:p>
    <w:p w14:paraId="4484AC51" w14:textId="77777777" w:rsidR="00DC092A" w:rsidRPr="00FD0425" w:rsidRDefault="00DC092A" w:rsidP="00DC092A">
      <w:pPr>
        <w:rPr>
          <w:ins w:id="396" w:author="Author"/>
          <w:rFonts w:eastAsia="Batang"/>
        </w:rPr>
      </w:pPr>
      <w:ins w:id="397" w:author="Author">
        <w:r w:rsidRPr="00FD0425">
          <w:t xml:space="preserve">Direction: </w:t>
        </w:r>
        <w:r>
          <w:t>old</w:t>
        </w:r>
        <w:r w:rsidRPr="00FD0425">
          <w:t xml:space="preserve"> NG-RAN node </w:t>
        </w:r>
        <w:r w:rsidRPr="00FD0425">
          <w:sym w:font="Symbol" w:char="F0AE"/>
        </w:r>
        <w:r w:rsidRPr="00FD0425">
          <w:t xml:space="preserve"> </w:t>
        </w:r>
        <w:r>
          <w:t>new</w:t>
        </w:r>
        <w:r w:rsidRPr="00FD0425">
          <w:t xml:space="preserve"> NG-RAN node.</w:t>
        </w:r>
      </w:ins>
    </w:p>
    <w:tbl>
      <w:tblPr>
        <w:tblW w:w="101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2"/>
        <w:gridCol w:w="1070"/>
        <w:gridCol w:w="900"/>
        <w:gridCol w:w="1247"/>
        <w:gridCol w:w="2410"/>
        <w:gridCol w:w="1107"/>
        <w:gridCol w:w="1080"/>
      </w:tblGrid>
      <w:tr w:rsidR="00DC092A" w:rsidRPr="00FD0425" w14:paraId="2A278984" w14:textId="77777777" w:rsidTr="00A970E3">
        <w:trPr>
          <w:ins w:id="398" w:author="Author"/>
        </w:trPr>
        <w:tc>
          <w:tcPr>
            <w:tcW w:w="2312" w:type="dxa"/>
          </w:tcPr>
          <w:p w14:paraId="30D3663C" w14:textId="77777777" w:rsidR="00DC092A" w:rsidRPr="00FD0425" w:rsidRDefault="00DC092A" w:rsidP="00A970E3">
            <w:pPr>
              <w:pStyle w:val="TAH"/>
              <w:rPr>
                <w:ins w:id="399" w:author="Author"/>
                <w:lang w:eastAsia="ja-JP"/>
              </w:rPr>
            </w:pPr>
            <w:ins w:id="400" w:author="Author">
              <w:r w:rsidRPr="00FD0425">
                <w:rPr>
                  <w:lang w:eastAsia="ja-JP"/>
                </w:rPr>
                <w:t>IE/Group Name</w:t>
              </w:r>
            </w:ins>
          </w:p>
        </w:tc>
        <w:tc>
          <w:tcPr>
            <w:tcW w:w="1070" w:type="dxa"/>
          </w:tcPr>
          <w:p w14:paraId="3905D839" w14:textId="77777777" w:rsidR="00DC092A" w:rsidRPr="00FD0425" w:rsidRDefault="00DC092A" w:rsidP="00A970E3">
            <w:pPr>
              <w:pStyle w:val="TAH"/>
              <w:rPr>
                <w:ins w:id="401" w:author="Author"/>
                <w:lang w:eastAsia="ja-JP"/>
              </w:rPr>
            </w:pPr>
            <w:ins w:id="402" w:author="Author">
              <w:r w:rsidRPr="00FD0425">
                <w:rPr>
                  <w:lang w:eastAsia="ja-JP"/>
                </w:rPr>
                <w:t>Presence</w:t>
              </w:r>
            </w:ins>
          </w:p>
        </w:tc>
        <w:tc>
          <w:tcPr>
            <w:tcW w:w="900" w:type="dxa"/>
          </w:tcPr>
          <w:p w14:paraId="3044E70A" w14:textId="77777777" w:rsidR="00DC092A" w:rsidRPr="00FD0425" w:rsidRDefault="00DC092A" w:rsidP="00A970E3">
            <w:pPr>
              <w:pStyle w:val="TAH"/>
              <w:rPr>
                <w:ins w:id="403" w:author="Author"/>
                <w:lang w:eastAsia="ja-JP"/>
              </w:rPr>
            </w:pPr>
            <w:ins w:id="404" w:author="Author">
              <w:r w:rsidRPr="00FD0425">
                <w:rPr>
                  <w:lang w:eastAsia="ja-JP"/>
                </w:rPr>
                <w:t>Range</w:t>
              </w:r>
            </w:ins>
          </w:p>
        </w:tc>
        <w:tc>
          <w:tcPr>
            <w:tcW w:w="1247" w:type="dxa"/>
          </w:tcPr>
          <w:p w14:paraId="5E60266D" w14:textId="77777777" w:rsidR="00DC092A" w:rsidRPr="00FD0425" w:rsidRDefault="00DC092A" w:rsidP="00A970E3">
            <w:pPr>
              <w:pStyle w:val="TAH"/>
              <w:rPr>
                <w:ins w:id="405" w:author="Author"/>
                <w:lang w:eastAsia="ja-JP"/>
              </w:rPr>
            </w:pPr>
            <w:ins w:id="406" w:author="Author">
              <w:r w:rsidRPr="00FD0425">
                <w:rPr>
                  <w:lang w:eastAsia="ja-JP"/>
                </w:rPr>
                <w:t>IE type and reference</w:t>
              </w:r>
            </w:ins>
          </w:p>
        </w:tc>
        <w:tc>
          <w:tcPr>
            <w:tcW w:w="2410" w:type="dxa"/>
          </w:tcPr>
          <w:p w14:paraId="29AEFB7D" w14:textId="77777777" w:rsidR="00DC092A" w:rsidRPr="00FD0425" w:rsidRDefault="00DC092A" w:rsidP="00A970E3">
            <w:pPr>
              <w:pStyle w:val="TAH"/>
              <w:rPr>
                <w:ins w:id="407" w:author="Author"/>
                <w:lang w:eastAsia="ja-JP"/>
              </w:rPr>
            </w:pPr>
            <w:ins w:id="408" w:author="Author">
              <w:r w:rsidRPr="00FD0425">
                <w:rPr>
                  <w:lang w:eastAsia="ja-JP"/>
                </w:rPr>
                <w:t>Semantics description</w:t>
              </w:r>
            </w:ins>
          </w:p>
        </w:tc>
        <w:tc>
          <w:tcPr>
            <w:tcW w:w="1107" w:type="dxa"/>
          </w:tcPr>
          <w:p w14:paraId="38F2C6B9" w14:textId="77777777" w:rsidR="00DC092A" w:rsidRPr="00FD0425" w:rsidRDefault="00DC092A" w:rsidP="00A970E3">
            <w:pPr>
              <w:pStyle w:val="TAH"/>
              <w:rPr>
                <w:ins w:id="409" w:author="Author"/>
                <w:lang w:eastAsia="ja-JP"/>
              </w:rPr>
            </w:pPr>
            <w:ins w:id="410" w:author="Author">
              <w:r w:rsidRPr="00FD0425">
                <w:rPr>
                  <w:lang w:eastAsia="ja-JP"/>
                </w:rPr>
                <w:t>Criticality</w:t>
              </w:r>
            </w:ins>
          </w:p>
        </w:tc>
        <w:tc>
          <w:tcPr>
            <w:tcW w:w="1080" w:type="dxa"/>
          </w:tcPr>
          <w:p w14:paraId="54BE78A7" w14:textId="77777777" w:rsidR="00DC092A" w:rsidRPr="00FD0425" w:rsidRDefault="00DC092A" w:rsidP="00A970E3">
            <w:pPr>
              <w:pStyle w:val="TAH"/>
              <w:rPr>
                <w:ins w:id="411" w:author="Author"/>
                <w:b w:val="0"/>
                <w:lang w:eastAsia="ja-JP"/>
              </w:rPr>
            </w:pPr>
            <w:ins w:id="412" w:author="Author">
              <w:r w:rsidRPr="00FD0425">
                <w:rPr>
                  <w:lang w:eastAsia="ja-JP"/>
                </w:rPr>
                <w:t>Assigned Criticality</w:t>
              </w:r>
            </w:ins>
          </w:p>
        </w:tc>
      </w:tr>
      <w:tr w:rsidR="00DC092A" w:rsidRPr="00FD0425" w14:paraId="7C1D0249" w14:textId="77777777" w:rsidTr="00A970E3">
        <w:trPr>
          <w:ins w:id="413" w:author="Author"/>
        </w:trPr>
        <w:tc>
          <w:tcPr>
            <w:tcW w:w="2312" w:type="dxa"/>
          </w:tcPr>
          <w:p w14:paraId="49D3678B" w14:textId="77777777" w:rsidR="00DC092A" w:rsidRPr="00FD0425" w:rsidRDefault="00DC092A" w:rsidP="00A970E3">
            <w:pPr>
              <w:pStyle w:val="TAL"/>
              <w:rPr>
                <w:ins w:id="414" w:author="Author"/>
                <w:lang w:eastAsia="ja-JP"/>
              </w:rPr>
            </w:pPr>
            <w:ins w:id="415" w:author="Author">
              <w:r w:rsidRPr="00FD0425">
                <w:rPr>
                  <w:lang w:eastAsia="ja-JP"/>
                </w:rPr>
                <w:t>Message Type</w:t>
              </w:r>
            </w:ins>
          </w:p>
        </w:tc>
        <w:tc>
          <w:tcPr>
            <w:tcW w:w="1070" w:type="dxa"/>
          </w:tcPr>
          <w:p w14:paraId="4E380A20" w14:textId="77777777" w:rsidR="00DC092A" w:rsidRPr="00FD0425" w:rsidRDefault="00DC092A" w:rsidP="00A970E3">
            <w:pPr>
              <w:pStyle w:val="TAL"/>
              <w:rPr>
                <w:ins w:id="416" w:author="Author"/>
                <w:lang w:eastAsia="ja-JP"/>
              </w:rPr>
            </w:pPr>
            <w:ins w:id="417" w:author="Author">
              <w:r w:rsidRPr="00FD0425">
                <w:rPr>
                  <w:lang w:eastAsia="ja-JP"/>
                </w:rPr>
                <w:t>M</w:t>
              </w:r>
            </w:ins>
          </w:p>
        </w:tc>
        <w:tc>
          <w:tcPr>
            <w:tcW w:w="900" w:type="dxa"/>
          </w:tcPr>
          <w:p w14:paraId="56E9442B" w14:textId="77777777" w:rsidR="00DC092A" w:rsidRPr="00FD0425" w:rsidRDefault="00DC092A" w:rsidP="00A970E3">
            <w:pPr>
              <w:pStyle w:val="TAL"/>
              <w:rPr>
                <w:ins w:id="418" w:author="Author"/>
                <w:lang w:eastAsia="ja-JP"/>
              </w:rPr>
            </w:pPr>
          </w:p>
        </w:tc>
        <w:tc>
          <w:tcPr>
            <w:tcW w:w="1247" w:type="dxa"/>
          </w:tcPr>
          <w:p w14:paraId="4DE8F798" w14:textId="77777777" w:rsidR="00DC092A" w:rsidRPr="00FD0425" w:rsidRDefault="00DC092A" w:rsidP="00A970E3">
            <w:pPr>
              <w:pStyle w:val="TAL"/>
              <w:rPr>
                <w:ins w:id="419" w:author="Author"/>
                <w:lang w:eastAsia="ja-JP"/>
              </w:rPr>
            </w:pPr>
            <w:ins w:id="420" w:author="Author">
              <w:r w:rsidRPr="00FD0425">
                <w:rPr>
                  <w:lang w:eastAsia="ja-JP"/>
                </w:rPr>
                <w:t>9.2.3.1</w:t>
              </w:r>
            </w:ins>
          </w:p>
        </w:tc>
        <w:tc>
          <w:tcPr>
            <w:tcW w:w="2410" w:type="dxa"/>
          </w:tcPr>
          <w:p w14:paraId="7D6F511D" w14:textId="77777777" w:rsidR="00DC092A" w:rsidRPr="00FD0425" w:rsidRDefault="00DC092A" w:rsidP="00A970E3">
            <w:pPr>
              <w:pStyle w:val="TAL"/>
              <w:rPr>
                <w:ins w:id="421" w:author="Author"/>
                <w:lang w:eastAsia="ja-JP"/>
              </w:rPr>
            </w:pPr>
          </w:p>
        </w:tc>
        <w:tc>
          <w:tcPr>
            <w:tcW w:w="1107" w:type="dxa"/>
          </w:tcPr>
          <w:p w14:paraId="3287D001" w14:textId="77777777" w:rsidR="00DC092A" w:rsidRPr="00FD0425" w:rsidRDefault="00DC092A" w:rsidP="00A970E3">
            <w:pPr>
              <w:pStyle w:val="TAC"/>
              <w:rPr>
                <w:ins w:id="422" w:author="Author"/>
                <w:lang w:eastAsia="ja-JP"/>
              </w:rPr>
            </w:pPr>
            <w:ins w:id="423" w:author="Author">
              <w:r w:rsidRPr="00FD0425">
                <w:rPr>
                  <w:lang w:eastAsia="ja-JP"/>
                </w:rPr>
                <w:t>YES</w:t>
              </w:r>
            </w:ins>
          </w:p>
        </w:tc>
        <w:tc>
          <w:tcPr>
            <w:tcW w:w="1080" w:type="dxa"/>
          </w:tcPr>
          <w:p w14:paraId="1F43839E" w14:textId="77777777" w:rsidR="00DC092A" w:rsidRPr="00FD0425" w:rsidRDefault="00DC092A" w:rsidP="00A970E3">
            <w:pPr>
              <w:pStyle w:val="TAC"/>
              <w:rPr>
                <w:ins w:id="424" w:author="Author"/>
                <w:lang w:eastAsia="ja-JP"/>
              </w:rPr>
            </w:pPr>
            <w:ins w:id="425" w:author="Author">
              <w:r w:rsidRPr="00FD0425">
                <w:rPr>
                  <w:lang w:eastAsia="ja-JP"/>
                </w:rPr>
                <w:t>reject</w:t>
              </w:r>
            </w:ins>
          </w:p>
        </w:tc>
      </w:tr>
      <w:tr w:rsidR="00DC092A" w:rsidRPr="00FD0425" w14:paraId="38337156" w14:textId="77777777" w:rsidTr="00A970E3">
        <w:trPr>
          <w:ins w:id="426" w:author="Author"/>
        </w:trPr>
        <w:tc>
          <w:tcPr>
            <w:tcW w:w="2312" w:type="dxa"/>
          </w:tcPr>
          <w:p w14:paraId="7FEDAC11" w14:textId="77777777" w:rsidR="00DC092A" w:rsidRPr="00FD0425" w:rsidRDefault="00DC092A" w:rsidP="00A970E3">
            <w:pPr>
              <w:pStyle w:val="TAL"/>
              <w:rPr>
                <w:ins w:id="427" w:author="Author"/>
                <w:lang w:eastAsia="ja-JP"/>
              </w:rPr>
            </w:pPr>
            <w:ins w:id="428" w:author="Author">
              <w:r w:rsidRPr="00FD0425">
                <w:rPr>
                  <w:lang w:eastAsia="ja-JP"/>
                </w:rPr>
                <w:t>New NG-RAN node UE XnAP ID reference</w:t>
              </w:r>
            </w:ins>
          </w:p>
        </w:tc>
        <w:tc>
          <w:tcPr>
            <w:tcW w:w="1070" w:type="dxa"/>
          </w:tcPr>
          <w:p w14:paraId="5BEF0AA0" w14:textId="77777777" w:rsidR="00DC092A" w:rsidRPr="00FD0425" w:rsidRDefault="00DC092A" w:rsidP="00A970E3">
            <w:pPr>
              <w:pStyle w:val="TAL"/>
              <w:rPr>
                <w:ins w:id="429" w:author="Author"/>
                <w:lang w:eastAsia="ja-JP"/>
              </w:rPr>
            </w:pPr>
            <w:ins w:id="430" w:author="Author">
              <w:r w:rsidRPr="00FD0425">
                <w:rPr>
                  <w:lang w:eastAsia="ja-JP"/>
                </w:rPr>
                <w:t>M</w:t>
              </w:r>
            </w:ins>
          </w:p>
        </w:tc>
        <w:tc>
          <w:tcPr>
            <w:tcW w:w="900" w:type="dxa"/>
          </w:tcPr>
          <w:p w14:paraId="7C777F1A" w14:textId="77777777" w:rsidR="00DC092A" w:rsidRPr="00FD0425" w:rsidRDefault="00DC092A" w:rsidP="00A970E3">
            <w:pPr>
              <w:pStyle w:val="TAL"/>
              <w:rPr>
                <w:ins w:id="431" w:author="Author"/>
                <w:lang w:eastAsia="ja-JP"/>
              </w:rPr>
            </w:pPr>
          </w:p>
        </w:tc>
        <w:tc>
          <w:tcPr>
            <w:tcW w:w="1247" w:type="dxa"/>
          </w:tcPr>
          <w:p w14:paraId="0F5406A1" w14:textId="77777777" w:rsidR="00DC092A" w:rsidRPr="00FD0425" w:rsidRDefault="00DC092A" w:rsidP="00A970E3">
            <w:pPr>
              <w:pStyle w:val="TAL"/>
              <w:rPr>
                <w:ins w:id="432" w:author="Author"/>
                <w:lang w:eastAsia="ja-JP"/>
              </w:rPr>
            </w:pPr>
            <w:ins w:id="433" w:author="Author">
              <w:r w:rsidRPr="00FD0425">
                <w:rPr>
                  <w:lang w:eastAsia="ja-JP"/>
                </w:rPr>
                <w:t>NG-RAN node UE XnAP ID</w:t>
              </w:r>
              <w:r w:rsidRPr="00FD0425">
                <w:rPr>
                  <w:lang w:eastAsia="ja-JP"/>
                </w:rPr>
                <w:br/>
                <w:t>9.2.3.16</w:t>
              </w:r>
            </w:ins>
          </w:p>
        </w:tc>
        <w:tc>
          <w:tcPr>
            <w:tcW w:w="2410" w:type="dxa"/>
          </w:tcPr>
          <w:p w14:paraId="258EFD78" w14:textId="77777777" w:rsidR="00DC092A" w:rsidRPr="00FD0425" w:rsidRDefault="00DC092A" w:rsidP="00A970E3">
            <w:pPr>
              <w:pStyle w:val="TAL"/>
              <w:rPr>
                <w:ins w:id="434" w:author="Author"/>
                <w:lang w:eastAsia="ja-JP"/>
              </w:rPr>
            </w:pPr>
            <w:ins w:id="435" w:author="Author">
              <w:r w:rsidRPr="00FD0425">
                <w:rPr>
                  <w:lang w:eastAsia="ja-JP"/>
                </w:rPr>
                <w:t>Allocated at the new NG-RAN node</w:t>
              </w:r>
              <w:r>
                <w:rPr>
                  <w:lang w:eastAsia="ja-JP"/>
                </w:rPr>
                <w:t>.</w:t>
              </w:r>
            </w:ins>
          </w:p>
        </w:tc>
        <w:tc>
          <w:tcPr>
            <w:tcW w:w="1107" w:type="dxa"/>
          </w:tcPr>
          <w:p w14:paraId="799EBA29" w14:textId="77777777" w:rsidR="00DC092A" w:rsidRPr="00FD0425" w:rsidRDefault="00DC092A" w:rsidP="00A970E3">
            <w:pPr>
              <w:pStyle w:val="TAC"/>
              <w:rPr>
                <w:ins w:id="436" w:author="Author"/>
                <w:lang w:eastAsia="ja-JP"/>
              </w:rPr>
            </w:pPr>
            <w:ins w:id="437" w:author="Author">
              <w:r w:rsidRPr="00FD0425">
                <w:rPr>
                  <w:lang w:eastAsia="ja-JP"/>
                </w:rPr>
                <w:t>YES</w:t>
              </w:r>
            </w:ins>
          </w:p>
        </w:tc>
        <w:tc>
          <w:tcPr>
            <w:tcW w:w="1080" w:type="dxa"/>
          </w:tcPr>
          <w:p w14:paraId="5958A15E" w14:textId="64A8D767" w:rsidR="00DC092A" w:rsidRPr="00FD0425" w:rsidRDefault="00DC092A" w:rsidP="00A970E3">
            <w:pPr>
              <w:pStyle w:val="TAC"/>
              <w:rPr>
                <w:ins w:id="438" w:author="Author"/>
                <w:lang w:eastAsia="ja-JP"/>
              </w:rPr>
            </w:pPr>
            <w:ins w:id="439" w:author="Author">
              <w:del w:id="440" w:author="Ericsson (rapporteur)" w:date="2022-03-04T16:23:00Z">
                <w:r w:rsidRPr="00FD0425" w:rsidDel="00C24D24">
                  <w:rPr>
                    <w:lang w:eastAsia="ja-JP"/>
                  </w:rPr>
                  <w:delText>ignore</w:delText>
                </w:r>
              </w:del>
            </w:ins>
            <w:ins w:id="441" w:author="Ericsson (rapporteur)" w:date="2022-03-04T16:23:00Z">
              <w:r w:rsidR="00C24D24">
                <w:rPr>
                  <w:lang w:eastAsia="ja-JP"/>
                </w:rPr>
                <w:t>reject</w:t>
              </w:r>
            </w:ins>
          </w:p>
        </w:tc>
      </w:tr>
      <w:tr w:rsidR="00DC092A" w:rsidRPr="00FD0425" w14:paraId="3658D7D0" w14:textId="77777777" w:rsidTr="00A970E3">
        <w:trPr>
          <w:ins w:id="442" w:author="Author"/>
        </w:trPr>
        <w:tc>
          <w:tcPr>
            <w:tcW w:w="2312" w:type="dxa"/>
          </w:tcPr>
          <w:p w14:paraId="288FB015" w14:textId="77777777" w:rsidR="00DC092A" w:rsidRPr="00FD0425" w:rsidRDefault="00DC092A" w:rsidP="00A970E3">
            <w:pPr>
              <w:pStyle w:val="TAL"/>
              <w:rPr>
                <w:ins w:id="443" w:author="Author"/>
                <w:lang w:eastAsia="ja-JP"/>
              </w:rPr>
            </w:pPr>
            <w:ins w:id="444" w:author="Author">
              <w:r w:rsidRPr="00FD0425">
                <w:rPr>
                  <w:lang w:eastAsia="ja-JP"/>
                </w:rPr>
                <w:t>Old NG-RAN node UE XnAP ID reference</w:t>
              </w:r>
            </w:ins>
          </w:p>
        </w:tc>
        <w:tc>
          <w:tcPr>
            <w:tcW w:w="1070" w:type="dxa"/>
          </w:tcPr>
          <w:p w14:paraId="2B62E62E" w14:textId="77777777" w:rsidR="00DC092A" w:rsidRPr="00FD0425" w:rsidRDefault="00DC092A" w:rsidP="00A970E3">
            <w:pPr>
              <w:pStyle w:val="TAL"/>
              <w:rPr>
                <w:ins w:id="445" w:author="Author"/>
                <w:lang w:eastAsia="ja-JP"/>
              </w:rPr>
            </w:pPr>
            <w:ins w:id="446" w:author="Author">
              <w:r w:rsidRPr="00FD0425">
                <w:rPr>
                  <w:lang w:eastAsia="ja-JP"/>
                </w:rPr>
                <w:t>M</w:t>
              </w:r>
            </w:ins>
          </w:p>
        </w:tc>
        <w:tc>
          <w:tcPr>
            <w:tcW w:w="900" w:type="dxa"/>
          </w:tcPr>
          <w:p w14:paraId="0C25304E" w14:textId="77777777" w:rsidR="00DC092A" w:rsidRPr="00FD0425" w:rsidRDefault="00DC092A" w:rsidP="00A970E3">
            <w:pPr>
              <w:pStyle w:val="TAL"/>
              <w:rPr>
                <w:ins w:id="447" w:author="Author"/>
                <w:lang w:eastAsia="ja-JP"/>
              </w:rPr>
            </w:pPr>
          </w:p>
        </w:tc>
        <w:tc>
          <w:tcPr>
            <w:tcW w:w="1247" w:type="dxa"/>
          </w:tcPr>
          <w:p w14:paraId="09BADFA7" w14:textId="77777777" w:rsidR="00DC092A" w:rsidRPr="00FD0425" w:rsidRDefault="00DC092A" w:rsidP="00A970E3">
            <w:pPr>
              <w:pStyle w:val="TAL"/>
              <w:rPr>
                <w:ins w:id="448" w:author="Author"/>
                <w:lang w:eastAsia="ja-JP"/>
              </w:rPr>
            </w:pPr>
            <w:ins w:id="449" w:author="Author">
              <w:r w:rsidRPr="00FD0425">
                <w:rPr>
                  <w:lang w:eastAsia="ja-JP"/>
                </w:rPr>
                <w:t>NG-RAN node UE XnAP ID</w:t>
              </w:r>
              <w:r w:rsidRPr="00FD0425">
                <w:rPr>
                  <w:lang w:eastAsia="ja-JP"/>
                </w:rPr>
                <w:br/>
                <w:t>9.2.3.16</w:t>
              </w:r>
            </w:ins>
          </w:p>
        </w:tc>
        <w:tc>
          <w:tcPr>
            <w:tcW w:w="2410" w:type="dxa"/>
          </w:tcPr>
          <w:p w14:paraId="6122CFCD" w14:textId="77777777" w:rsidR="00DC092A" w:rsidRPr="00FD0425" w:rsidRDefault="00DC092A" w:rsidP="00A970E3">
            <w:pPr>
              <w:pStyle w:val="TAL"/>
              <w:rPr>
                <w:ins w:id="450" w:author="Author"/>
                <w:lang w:eastAsia="ja-JP"/>
              </w:rPr>
            </w:pPr>
            <w:ins w:id="451" w:author="Author">
              <w:r w:rsidRPr="00FD0425">
                <w:rPr>
                  <w:lang w:eastAsia="ja-JP"/>
                </w:rPr>
                <w:t>Allocated at the old NG-RAN node</w:t>
              </w:r>
              <w:r>
                <w:rPr>
                  <w:lang w:eastAsia="ja-JP"/>
                </w:rPr>
                <w:t>.</w:t>
              </w:r>
            </w:ins>
          </w:p>
        </w:tc>
        <w:tc>
          <w:tcPr>
            <w:tcW w:w="1107" w:type="dxa"/>
          </w:tcPr>
          <w:p w14:paraId="0F8AC5EA" w14:textId="77777777" w:rsidR="00DC092A" w:rsidRPr="00FD0425" w:rsidRDefault="00DC092A" w:rsidP="00A970E3">
            <w:pPr>
              <w:pStyle w:val="TAC"/>
              <w:rPr>
                <w:ins w:id="452" w:author="Author"/>
                <w:lang w:eastAsia="ja-JP"/>
              </w:rPr>
            </w:pPr>
            <w:ins w:id="453" w:author="Author">
              <w:r w:rsidRPr="00FD0425">
                <w:rPr>
                  <w:lang w:eastAsia="ja-JP"/>
                </w:rPr>
                <w:t>YES</w:t>
              </w:r>
            </w:ins>
          </w:p>
        </w:tc>
        <w:tc>
          <w:tcPr>
            <w:tcW w:w="1080" w:type="dxa"/>
          </w:tcPr>
          <w:p w14:paraId="59D75EB3" w14:textId="77777777" w:rsidR="00DC092A" w:rsidRPr="00FD0425" w:rsidRDefault="00DC092A" w:rsidP="00A970E3">
            <w:pPr>
              <w:pStyle w:val="TAC"/>
              <w:rPr>
                <w:ins w:id="454" w:author="Author"/>
                <w:lang w:eastAsia="ja-JP"/>
              </w:rPr>
            </w:pPr>
            <w:ins w:id="455" w:author="Author">
              <w:r w:rsidRPr="00FD0425">
                <w:rPr>
                  <w:lang w:eastAsia="ja-JP"/>
                </w:rPr>
                <w:t>ignore</w:t>
              </w:r>
            </w:ins>
          </w:p>
        </w:tc>
      </w:tr>
      <w:tr w:rsidR="00DC092A" w:rsidRPr="00FD0425" w14:paraId="06F3F0B4" w14:textId="77777777" w:rsidTr="00A970E3">
        <w:trPr>
          <w:ins w:id="456" w:author="Author"/>
        </w:trPr>
        <w:tc>
          <w:tcPr>
            <w:tcW w:w="2312" w:type="dxa"/>
          </w:tcPr>
          <w:p w14:paraId="095C17CA" w14:textId="77777777" w:rsidR="00DC092A" w:rsidRPr="00FD0425" w:rsidRDefault="00DC092A" w:rsidP="00A970E3">
            <w:pPr>
              <w:pStyle w:val="TAL"/>
              <w:rPr>
                <w:ins w:id="457" w:author="Author"/>
                <w:lang w:eastAsia="ja-JP"/>
              </w:rPr>
            </w:pPr>
            <w:ins w:id="458" w:author="Author">
              <w:r>
                <w:t xml:space="preserve">Partial </w:t>
              </w:r>
              <w:r w:rsidRPr="00FD0425">
                <w:t xml:space="preserve">UE Context Information </w:t>
              </w:r>
              <w:r>
                <w:t>for SDT</w:t>
              </w:r>
            </w:ins>
          </w:p>
        </w:tc>
        <w:tc>
          <w:tcPr>
            <w:tcW w:w="1070" w:type="dxa"/>
          </w:tcPr>
          <w:p w14:paraId="2D094FF7" w14:textId="77777777" w:rsidR="00DC092A" w:rsidRPr="00FD0425" w:rsidRDefault="00DC092A" w:rsidP="00A970E3">
            <w:pPr>
              <w:pStyle w:val="TAL"/>
              <w:rPr>
                <w:ins w:id="459" w:author="Author"/>
                <w:lang w:eastAsia="ja-JP"/>
              </w:rPr>
            </w:pPr>
            <w:ins w:id="460" w:author="Author">
              <w:r>
                <w:rPr>
                  <w:lang w:eastAsia="ja-JP"/>
                </w:rPr>
                <w:t>O</w:t>
              </w:r>
            </w:ins>
          </w:p>
        </w:tc>
        <w:tc>
          <w:tcPr>
            <w:tcW w:w="900" w:type="dxa"/>
          </w:tcPr>
          <w:p w14:paraId="594D7751" w14:textId="77777777" w:rsidR="00DC092A" w:rsidRPr="00FD0425" w:rsidRDefault="00DC092A" w:rsidP="00A970E3">
            <w:pPr>
              <w:pStyle w:val="TAL"/>
              <w:rPr>
                <w:ins w:id="461" w:author="Author"/>
                <w:lang w:eastAsia="ja-JP"/>
              </w:rPr>
            </w:pPr>
          </w:p>
        </w:tc>
        <w:tc>
          <w:tcPr>
            <w:tcW w:w="1247" w:type="dxa"/>
          </w:tcPr>
          <w:p w14:paraId="0BE74E4C" w14:textId="77777777" w:rsidR="00DC092A" w:rsidRPr="00FD0425" w:rsidRDefault="00DC092A" w:rsidP="00A970E3">
            <w:pPr>
              <w:pStyle w:val="TAL"/>
              <w:rPr>
                <w:ins w:id="462" w:author="Author"/>
                <w:lang w:eastAsia="ja-JP"/>
              </w:rPr>
            </w:pPr>
            <w:ins w:id="463" w:author="Author">
              <w:r w:rsidRPr="00FD0425">
                <w:rPr>
                  <w:lang w:eastAsia="ja-JP"/>
                </w:rPr>
                <w:t>9.2.</w:t>
              </w:r>
              <w:r>
                <w:rPr>
                  <w:lang w:eastAsia="ja-JP"/>
                </w:rPr>
                <w:t>3.y</w:t>
              </w:r>
            </w:ins>
          </w:p>
        </w:tc>
        <w:tc>
          <w:tcPr>
            <w:tcW w:w="2410" w:type="dxa"/>
          </w:tcPr>
          <w:p w14:paraId="43B3745A" w14:textId="77777777" w:rsidR="00DC092A" w:rsidRPr="00FD0425" w:rsidRDefault="00DC092A" w:rsidP="00A970E3">
            <w:pPr>
              <w:pStyle w:val="TAL"/>
              <w:rPr>
                <w:ins w:id="464" w:author="Author"/>
                <w:lang w:eastAsia="ja-JP"/>
              </w:rPr>
            </w:pPr>
          </w:p>
        </w:tc>
        <w:tc>
          <w:tcPr>
            <w:tcW w:w="1107" w:type="dxa"/>
          </w:tcPr>
          <w:p w14:paraId="56838A1E" w14:textId="77777777" w:rsidR="00DC092A" w:rsidRPr="00FD0425" w:rsidRDefault="00DC092A" w:rsidP="00A970E3">
            <w:pPr>
              <w:pStyle w:val="TAC"/>
              <w:rPr>
                <w:ins w:id="465" w:author="Author"/>
                <w:lang w:eastAsia="ja-JP"/>
              </w:rPr>
            </w:pPr>
            <w:ins w:id="466" w:author="Author">
              <w:r w:rsidRPr="00FF1BAF">
                <w:t>YES</w:t>
              </w:r>
            </w:ins>
          </w:p>
        </w:tc>
        <w:tc>
          <w:tcPr>
            <w:tcW w:w="1080" w:type="dxa"/>
          </w:tcPr>
          <w:p w14:paraId="0F56908B" w14:textId="77777777" w:rsidR="00DC092A" w:rsidRPr="00FD0425" w:rsidRDefault="00DC092A" w:rsidP="00A970E3">
            <w:pPr>
              <w:pStyle w:val="TAC"/>
              <w:rPr>
                <w:ins w:id="467" w:author="Author"/>
                <w:lang w:eastAsia="ja-JP"/>
              </w:rPr>
            </w:pPr>
            <w:ins w:id="468" w:author="Author">
              <w:r w:rsidRPr="00FF1BAF">
                <w:t>ignore</w:t>
              </w:r>
            </w:ins>
          </w:p>
        </w:tc>
      </w:tr>
    </w:tbl>
    <w:p w14:paraId="5765D273" w14:textId="77777777" w:rsidR="00DC092A" w:rsidRPr="00FD0425" w:rsidRDefault="00DC092A" w:rsidP="00DC092A">
      <w:pPr>
        <w:rPr>
          <w:ins w:id="469" w:author="Author"/>
        </w:rPr>
      </w:pPr>
    </w:p>
    <w:p w14:paraId="7847744B" w14:textId="2F8AE103" w:rsidR="00DC092A" w:rsidRPr="00FD0425" w:rsidRDefault="00DC092A" w:rsidP="00DC092A">
      <w:pPr>
        <w:pStyle w:val="4"/>
        <w:rPr>
          <w:ins w:id="470" w:author="Author"/>
        </w:rPr>
      </w:pPr>
      <w:bookmarkStart w:id="471" w:name="_Toc20955188"/>
      <w:bookmarkStart w:id="472" w:name="_Toc29991383"/>
      <w:bookmarkStart w:id="473" w:name="_Toc36555783"/>
      <w:bookmarkStart w:id="474" w:name="_Toc44497490"/>
      <w:bookmarkStart w:id="475" w:name="_Toc45107878"/>
      <w:bookmarkStart w:id="476" w:name="_Toc45901498"/>
      <w:bookmarkStart w:id="477" w:name="_Toc51850577"/>
      <w:bookmarkStart w:id="478" w:name="_Toc56693580"/>
      <w:bookmarkStart w:id="479" w:name="_Toc64447123"/>
      <w:bookmarkStart w:id="480" w:name="_Toc66286617"/>
      <w:bookmarkStart w:id="481" w:name="_Toc74151312"/>
      <w:bookmarkStart w:id="482" w:name="_Toc88653784"/>
      <w:ins w:id="483" w:author="Author">
        <w:r w:rsidRPr="00FD0425">
          <w:t>9.1.1.</w:t>
        </w:r>
        <w:del w:id="484" w:author="Author">
          <w:r w:rsidDel="00856A39">
            <w:delText>y</w:delText>
          </w:r>
        </w:del>
        <w:r w:rsidR="00856A39">
          <w:t>x</w:t>
        </w:r>
        <w:r>
          <w:t>y</w:t>
        </w:r>
        <w:r w:rsidRPr="00FD0425">
          <w:tab/>
        </w:r>
        <w:r>
          <w:t xml:space="preserve">PARTIAL </w:t>
        </w:r>
        <w:r w:rsidRPr="00FD0425">
          <w:t xml:space="preserve">UE CONTEXT </w:t>
        </w:r>
        <w:bookmarkEnd w:id="471"/>
        <w:bookmarkEnd w:id="472"/>
        <w:bookmarkEnd w:id="473"/>
        <w:bookmarkEnd w:id="474"/>
        <w:bookmarkEnd w:id="475"/>
        <w:bookmarkEnd w:id="476"/>
        <w:bookmarkEnd w:id="477"/>
        <w:bookmarkEnd w:id="478"/>
        <w:bookmarkEnd w:id="479"/>
        <w:bookmarkEnd w:id="480"/>
        <w:bookmarkEnd w:id="481"/>
        <w:bookmarkEnd w:id="482"/>
        <w:del w:id="485" w:author="R3-222775" w:date="2022-03-04T12:12:00Z">
          <w:r w:rsidDel="00124157">
            <w:delText>RETRIEVE RESPONSE</w:delText>
          </w:r>
        </w:del>
      </w:ins>
      <w:ins w:id="486" w:author="R3-222775" w:date="2022-03-04T12:12:00Z">
        <w:r w:rsidR="00124157">
          <w:t>TRANSFER ACKNOWLEDGE</w:t>
        </w:r>
      </w:ins>
    </w:p>
    <w:p w14:paraId="68455E60" w14:textId="5E512573" w:rsidR="00DC092A" w:rsidRPr="00FD0425" w:rsidRDefault="00DC092A" w:rsidP="00DC092A">
      <w:pPr>
        <w:rPr>
          <w:ins w:id="487" w:author="Author"/>
        </w:rPr>
      </w:pPr>
      <w:ins w:id="488" w:author="Author">
        <w:r w:rsidRPr="00FD0425">
          <w:t xml:space="preserve">This message is sent by the </w:t>
        </w:r>
        <w:r>
          <w:t>new</w:t>
        </w:r>
        <w:r w:rsidRPr="00FD0425">
          <w:t xml:space="preserve"> NG-RAN node to </w:t>
        </w:r>
        <w:r>
          <w:t xml:space="preserve">acknowledge the </w:t>
        </w:r>
        <w:del w:id="489" w:author="R3-222775" w:date="2022-03-04T12:12:00Z">
          <w:r w:rsidDel="00EC56A7">
            <w:delText>retrieval</w:delText>
          </w:r>
        </w:del>
      </w:ins>
      <w:ins w:id="490" w:author="R3-222775" w:date="2022-03-04T12:12:00Z">
        <w:r w:rsidR="00EC56A7">
          <w:t>transferring</w:t>
        </w:r>
      </w:ins>
      <w:ins w:id="491" w:author="Author">
        <w:del w:id="492" w:author="R3-222775" w:date="2022-03-04T12:12:00Z">
          <w:r w:rsidDel="00EC56A7">
            <w:delText xml:space="preserve"> </w:delText>
          </w:r>
        </w:del>
        <w:del w:id="493" w:author="R3-222775" w:date="2022-03-04T12:13:00Z">
          <w:r w:rsidDel="00EC56A7">
            <w:delText>of</w:delText>
          </w:r>
        </w:del>
        <w:r>
          <w:t xml:space="preserve"> part of the UE context from </w:t>
        </w:r>
        <w:r w:rsidRPr="00FD0425">
          <w:t>the old NG-RAN node</w:t>
        </w:r>
        <w:r>
          <w:t xml:space="preserve">. This message </w:t>
        </w:r>
        <w:r w:rsidRPr="00FD0425">
          <w:t xml:space="preserve">is </w:t>
        </w:r>
        <w:r>
          <w:t xml:space="preserve">also </w:t>
        </w:r>
        <w:r w:rsidRPr="00FD0425">
          <w:t xml:space="preserve">used to provide </w:t>
        </w:r>
        <w:r>
          <w:rPr>
            <w:lang w:eastAsia="en-GB"/>
          </w:rPr>
          <w:t xml:space="preserve">data </w:t>
        </w:r>
        <w:r w:rsidRPr="00FD0425">
          <w:t xml:space="preserve">forwarding </w:t>
        </w:r>
        <w:r>
          <w:rPr>
            <w:lang w:eastAsia="en-GB"/>
          </w:rPr>
          <w:t>related information for NR SDT</w:t>
        </w:r>
        <w:r w:rsidRPr="00FD0425">
          <w:t>.</w:t>
        </w:r>
      </w:ins>
    </w:p>
    <w:p w14:paraId="48426FE7" w14:textId="77777777" w:rsidR="00DC092A" w:rsidRPr="00FD0425" w:rsidRDefault="00DC092A" w:rsidP="00DC092A">
      <w:pPr>
        <w:rPr>
          <w:ins w:id="494" w:author="Author"/>
          <w:rFonts w:eastAsia="Batang"/>
        </w:rPr>
      </w:pPr>
      <w:ins w:id="495" w:author="Author">
        <w:r w:rsidRPr="00FD0425">
          <w:lastRenderedPageBreak/>
          <w:t xml:space="preserve">Direction: </w:t>
        </w:r>
        <w:r>
          <w:t>new</w:t>
        </w:r>
        <w:r w:rsidRPr="00FD0425">
          <w:t xml:space="preserve"> NG-RAN node </w:t>
        </w:r>
        <w:r w:rsidRPr="00FD0425">
          <w:sym w:font="Symbol" w:char="F0AE"/>
        </w:r>
        <w:r w:rsidRPr="00FD0425">
          <w:t xml:space="preserve"> </w:t>
        </w:r>
        <w:r>
          <w:t>old</w:t>
        </w:r>
        <w:r w:rsidRPr="00FD0425">
          <w:t xml:space="preserve"> NG-RAN node.</w:t>
        </w:r>
      </w:ins>
    </w:p>
    <w:tbl>
      <w:tblPr>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2"/>
        <w:gridCol w:w="1070"/>
        <w:gridCol w:w="900"/>
        <w:gridCol w:w="1800"/>
        <w:gridCol w:w="1620"/>
        <w:gridCol w:w="1107"/>
        <w:gridCol w:w="1080"/>
      </w:tblGrid>
      <w:tr w:rsidR="00DC092A" w:rsidRPr="00FD0425" w14:paraId="1D923DEF" w14:textId="77777777" w:rsidTr="00A970E3">
        <w:trPr>
          <w:ins w:id="496" w:author="Author"/>
        </w:trPr>
        <w:tc>
          <w:tcPr>
            <w:tcW w:w="2312" w:type="dxa"/>
          </w:tcPr>
          <w:p w14:paraId="37CBC164" w14:textId="77777777" w:rsidR="00DC092A" w:rsidRPr="00FD0425" w:rsidRDefault="00DC092A" w:rsidP="00A970E3">
            <w:pPr>
              <w:pStyle w:val="TAH"/>
              <w:rPr>
                <w:ins w:id="497" w:author="Author"/>
                <w:lang w:eastAsia="ja-JP"/>
              </w:rPr>
            </w:pPr>
            <w:ins w:id="498" w:author="Author">
              <w:r w:rsidRPr="00FD0425">
                <w:rPr>
                  <w:lang w:eastAsia="ja-JP"/>
                </w:rPr>
                <w:t>IE/Group Name</w:t>
              </w:r>
            </w:ins>
          </w:p>
        </w:tc>
        <w:tc>
          <w:tcPr>
            <w:tcW w:w="1070" w:type="dxa"/>
          </w:tcPr>
          <w:p w14:paraId="1EC6F651" w14:textId="77777777" w:rsidR="00DC092A" w:rsidRPr="00FD0425" w:rsidRDefault="00DC092A" w:rsidP="00A970E3">
            <w:pPr>
              <w:pStyle w:val="TAH"/>
              <w:rPr>
                <w:ins w:id="499" w:author="Author"/>
                <w:lang w:eastAsia="ja-JP"/>
              </w:rPr>
            </w:pPr>
            <w:ins w:id="500" w:author="Author">
              <w:r w:rsidRPr="00FD0425">
                <w:rPr>
                  <w:lang w:eastAsia="ja-JP"/>
                </w:rPr>
                <w:t>Presence</w:t>
              </w:r>
            </w:ins>
          </w:p>
        </w:tc>
        <w:tc>
          <w:tcPr>
            <w:tcW w:w="900" w:type="dxa"/>
          </w:tcPr>
          <w:p w14:paraId="51E444DC" w14:textId="77777777" w:rsidR="00DC092A" w:rsidRPr="00FD0425" w:rsidRDefault="00DC092A" w:rsidP="00A970E3">
            <w:pPr>
              <w:pStyle w:val="TAH"/>
              <w:rPr>
                <w:ins w:id="501" w:author="Author"/>
                <w:lang w:eastAsia="ja-JP"/>
              </w:rPr>
            </w:pPr>
            <w:ins w:id="502" w:author="Author">
              <w:r w:rsidRPr="00FD0425">
                <w:rPr>
                  <w:lang w:eastAsia="ja-JP"/>
                </w:rPr>
                <w:t>Range</w:t>
              </w:r>
            </w:ins>
          </w:p>
        </w:tc>
        <w:tc>
          <w:tcPr>
            <w:tcW w:w="1800" w:type="dxa"/>
          </w:tcPr>
          <w:p w14:paraId="3D32980B" w14:textId="77777777" w:rsidR="00DC092A" w:rsidRPr="00FD0425" w:rsidRDefault="00DC092A" w:rsidP="00A970E3">
            <w:pPr>
              <w:pStyle w:val="TAH"/>
              <w:rPr>
                <w:ins w:id="503" w:author="Author"/>
                <w:lang w:eastAsia="ja-JP"/>
              </w:rPr>
            </w:pPr>
            <w:ins w:id="504" w:author="Author">
              <w:r w:rsidRPr="00FD0425">
                <w:rPr>
                  <w:lang w:eastAsia="ja-JP"/>
                </w:rPr>
                <w:t>IE type and reference</w:t>
              </w:r>
            </w:ins>
          </w:p>
        </w:tc>
        <w:tc>
          <w:tcPr>
            <w:tcW w:w="1620" w:type="dxa"/>
          </w:tcPr>
          <w:p w14:paraId="58FFBBF4" w14:textId="77777777" w:rsidR="00DC092A" w:rsidRPr="00FD0425" w:rsidRDefault="00DC092A" w:rsidP="00A970E3">
            <w:pPr>
              <w:pStyle w:val="TAH"/>
              <w:rPr>
                <w:ins w:id="505" w:author="Author"/>
                <w:lang w:eastAsia="ja-JP"/>
              </w:rPr>
            </w:pPr>
            <w:ins w:id="506" w:author="Author">
              <w:r w:rsidRPr="00FD0425">
                <w:rPr>
                  <w:lang w:eastAsia="ja-JP"/>
                </w:rPr>
                <w:t>Semantics description</w:t>
              </w:r>
            </w:ins>
          </w:p>
        </w:tc>
        <w:tc>
          <w:tcPr>
            <w:tcW w:w="1107" w:type="dxa"/>
          </w:tcPr>
          <w:p w14:paraId="65DA774D" w14:textId="77777777" w:rsidR="00DC092A" w:rsidRPr="00FD0425" w:rsidRDefault="00DC092A" w:rsidP="00A970E3">
            <w:pPr>
              <w:pStyle w:val="TAH"/>
              <w:rPr>
                <w:ins w:id="507" w:author="Author"/>
                <w:lang w:eastAsia="ja-JP"/>
              </w:rPr>
            </w:pPr>
            <w:ins w:id="508" w:author="Author">
              <w:r w:rsidRPr="00FD0425">
                <w:rPr>
                  <w:lang w:eastAsia="ja-JP"/>
                </w:rPr>
                <w:t>Criticality</w:t>
              </w:r>
            </w:ins>
          </w:p>
        </w:tc>
        <w:tc>
          <w:tcPr>
            <w:tcW w:w="1080" w:type="dxa"/>
          </w:tcPr>
          <w:p w14:paraId="091FA1E3" w14:textId="77777777" w:rsidR="00DC092A" w:rsidRPr="00FD0425" w:rsidRDefault="00DC092A" w:rsidP="00A970E3">
            <w:pPr>
              <w:pStyle w:val="TAH"/>
              <w:rPr>
                <w:ins w:id="509" w:author="Author"/>
                <w:b w:val="0"/>
                <w:lang w:eastAsia="ja-JP"/>
              </w:rPr>
            </w:pPr>
            <w:ins w:id="510" w:author="Author">
              <w:r w:rsidRPr="00FD0425">
                <w:rPr>
                  <w:lang w:eastAsia="ja-JP"/>
                </w:rPr>
                <w:t>Assigned Criticality</w:t>
              </w:r>
            </w:ins>
          </w:p>
        </w:tc>
      </w:tr>
      <w:tr w:rsidR="00DC092A" w:rsidRPr="00FD0425" w14:paraId="65FE1FBA" w14:textId="77777777" w:rsidTr="00A970E3">
        <w:trPr>
          <w:ins w:id="511" w:author="Author"/>
        </w:trPr>
        <w:tc>
          <w:tcPr>
            <w:tcW w:w="2312" w:type="dxa"/>
          </w:tcPr>
          <w:p w14:paraId="0E5EC3B5" w14:textId="77777777" w:rsidR="00DC092A" w:rsidRPr="00FD0425" w:rsidRDefault="00DC092A" w:rsidP="00A970E3">
            <w:pPr>
              <w:pStyle w:val="TAL"/>
              <w:rPr>
                <w:ins w:id="512" w:author="Author"/>
                <w:lang w:eastAsia="ja-JP"/>
              </w:rPr>
            </w:pPr>
            <w:ins w:id="513" w:author="Author">
              <w:r w:rsidRPr="00FD0425">
                <w:rPr>
                  <w:lang w:eastAsia="ja-JP"/>
                </w:rPr>
                <w:t>Message Type</w:t>
              </w:r>
            </w:ins>
          </w:p>
        </w:tc>
        <w:tc>
          <w:tcPr>
            <w:tcW w:w="1070" w:type="dxa"/>
          </w:tcPr>
          <w:p w14:paraId="6486ADF9" w14:textId="77777777" w:rsidR="00DC092A" w:rsidRPr="00FD0425" w:rsidRDefault="00DC092A" w:rsidP="00A970E3">
            <w:pPr>
              <w:pStyle w:val="TAL"/>
              <w:rPr>
                <w:ins w:id="514" w:author="Author"/>
                <w:lang w:eastAsia="ja-JP"/>
              </w:rPr>
            </w:pPr>
            <w:ins w:id="515" w:author="Author">
              <w:r w:rsidRPr="00FD0425">
                <w:rPr>
                  <w:lang w:eastAsia="ja-JP"/>
                </w:rPr>
                <w:t>M</w:t>
              </w:r>
            </w:ins>
          </w:p>
        </w:tc>
        <w:tc>
          <w:tcPr>
            <w:tcW w:w="900" w:type="dxa"/>
          </w:tcPr>
          <w:p w14:paraId="1DCD24A4" w14:textId="77777777" w:rsidR="00DC092A" w:rsidRPr="00FD0425" w:rsidRDefault="00DC092A" w:rsidP="00A970E3">
            <w:pPr>
              <w:pStyle w:val="TAL"/>
              <w:rPr>
                <w:ins w:id="516" w:author="Author"/>
                <w:lang w:eastAsia="ja-JP"/>
              </w:rPr>
            </w:pPr>
          </w:p>
        </w:tc>
        <w:tc>
          <w:tcPr>
            <w:tcW w:w="1800" w:type="dxa"/>
          </w:tcPr>
          <w:p w14:paraId="620372BB" w14:textId="77777777" w:rsidR="00DC092A" w:rsidRPr="00FD0425" w:rsidRDefault="00DC092A" w:rsidP="00A970E3">
            <w:pPr>
              <w:pStyle w:val="TAL"/>
              <w:rPr>
                <w:ins w:id="517" w:author="Author"/>
                <w:lang w:eastAsia="ja-JP"/>
              </w:rPr>
            </w:pPr>
            <w:ins w:id="518" w:author="Author">
              <w:r w:rsidRPr="00FD0425">
                <w:rPr>
                  <w:lang w:eastAsia="ja-JP"/>
                </w:rPr>
                <w:t>9.2.3.1</w:t>
              </w:r>
            </w:ins>
          </w:p>
        </w:tc>
        <w:tc>
          <w:tcPr>
            <w:tcW w:w="1620" w:type="dxa"/>
          </w:tcPr>
          <w:p w14:paraId="395550E4" w14:textId="77777777" w:rsidR="00DC092A" w:rsidRPr="00FD0425" w:rsidRDefault="00DC092A" w:rsidP="00A970E3">
            <w:pPr>
              <w:pStyle w:val="TAL"/>
              <w:rPr>
                <w:ins w:id="519" w:author="Author"/>
                <w:lang w:eastAsia="ja-JP"/>
              </w:rPr>
            </w:pPr>
          </w:p>
        </w:tc>
        <w:tc>
          <w:tcPr>
            <w:tcW w:w="1107" w:type="dxa"/>
          </w:tcPr>
          <w:p w14:paraId="190D1651" w14:textId="77777777" w:rsidR="00DC092A" w:rsidRPr="00FD0425" w:rsidRDefault="00DC092A" w:rsidP="00A970E3">
            <w:pPr>
              <w:pStyle w:val="TAC"/>
              <w:rPr>
                <w:ins w:id="520" w:author="Author"/>
                <w:lang w:eastAsia="ja-JP"/>
              </w:rPr>
            </w:pPr>
            <w:ins w:id="521" w:author="Author">
              <w:r w:rsidRPr="00FD0425">
                <w:rPr>
                  <w:lang w:eastAsia="ja-JP"/>
                </w:rPr>
                <w:t>YES</w:t>
              </w:r>
            </w:ins>
          </w:p>
        </w:tc>
        <w:tc>
          <w:tcPr>
            <w:tcW w:w="1080" w:type="dxa"/>
          </w:tcPr>
          <w:p w14:paraId="261DF2F3" w14:textId="77777777" w:rsidR="00DC092A" w:rsidRPr="00FD0425" w:rsidRDefault="00DC092A" w:rsidP="00A970E3">
            <w:pPr>
              <w:pStyle w:val="TAC"/>
              <w:rPr>
                <w:ins w:id="522" w:author="Author"/>
                <w:lang w:eastAsia="ja-JP"/>
              </w:rPr>
            </w:pPr>
            <w:ins w:id="523" w:author="Author">
              <w:r w:rsidRPr="00FD0425">
                <w:rPr>
                  <w:lang w:eastAsia="ja-JP"/>
                </w:rPr>
                <w:t>reject</w:t>
              </w:r>
            </w:ins>
          </w:p>
        </w:tc>
      </w:tr>
      <w:tr w:rsidR="00DC092A" w:rsidRPr="00FD0425" w14:paraId="6E90BC1B" w14:textId="77777777" w:rsidTr="00A970E3">
        <w:trPr>
          <w:ins w:id="524" w:author="Author"/>
        </w:trPr>
        <w:tc>
          <w:tcPr>
            <w:tcW w:w="2312" w:type="dxa"/>
          </w:tcPr>
          <w:p w14:paraId="61141F66" w14:textId="77777777" w:rsidR="00DC092A" w:rsidRPr="00FD0425" w:rsidRDefault="00DC092A" w:rsidP="00A970E3">
            <w:pPr>
              <w:pStyle w:val="TAL"/>
              <w:rPr>
                <w:ins w:id="525" w:author="Author"/>
                <w:lang w:eastAsia="ja-JP"/>
              </w:rPr>
            </w:pPr>
            <w:ins w:id="526" w:author="Author">
              <w:r w:rsidRPr="00FD0425">
                <w:rPr>
                  <w:lang w:eastAsia="ja-JP"/>
                </w:rPr>
                <w:t>New NG-RAN node UE XnAP ID reference</w:t>
              </w:r>
            </w:ins>
          </w:p>
        </w:tc>
        <w:tc>
          <w:tcPr>
            <w:tcW w:w="1070" w:type="dxa"/>
          </w:tcPr>
          <w:p w14:paraId="5C057D6B" w14:textId="77777777" w:rsidR="00DC092A" w:rsidRPr="00FD0425" w:rsidRDefault="00DC092A" w:rsidP="00A970E3">
            <w:pPr>
              <w:pStyle w:val="TAL"/>
              <w:rPr>
                <w:ins w:id="527" w:author="Author"/>
                <w:lang w:eastAsia="ja-JP"/>
              </w:rPr>
            </w:pPr>
            <w:ins w:id="528" w:author="Author">
              <w:r w:rsidRPr="00FD0425">
                <w:rPr>
                  <w:lang w:eastAsia="ja-JP"/>
                </w:rPr>
                <w:t>M</w:t>
              </w:r>
            </w:ins>
          </w:p>
        </w:tc>
        <w:tc>
          <w:tcPr>
            <w:tcW w:w="900" w:type="dxa"/>
          </w:tcPr>
          <w:p w14:paraId="59A96B41" w14:textId="77777777" w:rsidR="00DC092A" w:rsidRPr="00FD0425" w:rsidRDefault="00DC092A" w:rsidP="00A970E3">
            <w:pPr>
              <w:pStyle w:val="TAL"/>
              <w:rPr>
                <w:ins w:id="529" w:author="Author"/>
                <w:lang w:eastAsia="ja-JP"/>
              </w:rPr>
            </w:pPr>
          </w:p>
        </w:tc>
        <w:tc>
          <w:tcPr>
            <w:tcW w:w="1800" w:type="dxa"/>
          </w:tcPr>
          <w:p w14:paraId="53848058" w14:textId="77777777" w:rsidR="00DC092A" w:rsidRPr="00FD0425" w:rsidRDefault="00DC092A" w:rsidP="00A970E3">
            <w:pPr>
              <w:pStyle w:val="TAL"/>
              <w:rPr>
                <w:ins w:id="530" w:author="Author"/>
                <w:lang w:eastAsia="ja-JP"/>
              </w:rPr>
            </w:pPr>
            <w:ins w:id="531" w:author="Author">
              <w:r w:rsidRPr="00FD0425">
                <w:rPr>
                  <w:lang w:eastAsia="ja-JP"/>
                </w:rPr>
                <w:t>NG-RAN node UE XnAP ID</w:t>
              </w:r>
              <w:r w:rsidRPr="00FD0425">
                <w:rPr>
                  <w:lang w:eastAsia="ja-JP"/>
                </w:rPr>
                <w:br/>
                <w:t>9.2.3.16</w:t>
              </w:r>
            </w:ins>
          </w:p>
        </w:tc>
        <w:tc>
          <w:tcPr>
            <w:tcW w:w="1620" w:type="dxa"/>
          </w:tcPr>
          <w:p w14:paraId="1D3C80BE" w14:textId="77777777" w:rsidR="00DC092A" w:rsidRPr="00FD0425" w:rsidRDefault="00DC092A" w:rsidP="00A970E3">
            <w:pPr>
              <w:pStyle w:val="TAL"/>
              <w:rPr>
                <w:ins w:id="532" w:author="Author"/>
                <w:lang w:eastAsia="ja-JP"/>
              </w:rPr>
            </w:pPr>
            <w:ins w:id="533" w:author="Author">
              <w:r w:rsidRPr="00FD0425">
                <w:rPr>
                  <w:lang w:eastAsia="ja-JP"/>
                </w:rPr>
                <w:t>Allocated at the new NG-RAN node</w:t>
              </w:r>
            </w:ins>
          </w:p>
        </w:tc>
        <w:tc>
          <w:tcPr>
            <w:tcW w:w="1107" w:type="dxa"/>
          </w:tcPr>
          <w:p w14:paraId="3523CB85" w14:textId="77777777" w:rsidR="00DC092A" w:rsidRPr="00FD0425" w:rsidRDefault="00DC092A" w:rsidP="00A970E3">
            <w:pPr>
              <w:pStyle w:val="TAC"/>
              <w:rPr>
                <w:ins w:id="534" w:author="Author"/>
                <w:lang w:eastAsia="ja-JP"/>
              </w:rPr>
            </w:pPr>
            <w:ins w:id="535" w:author="Author">
              <w:r w:rsidRPr="00FD0425">
                <w:rPr>
                  <w:lang w:eastAsia="ja-JP"/>
                </w:rPr>
                <w:t>YES</w:t>
              </w:r>
            </w:ins>
          </w:p>
        </w:tc>
        <w:tc>
          <w:tcPr>
            <w:tcW w:w="1080" w:type="dxa"/>
          </w:tcPr>
          <w:p w14:paraId="394386A2" w14:textId="77777777" w:rsidR="00DC092A" w:rsidRPr="00FD0425" w:rsidRDefault="00DC092A" w:rsidP="00A970E3">
            <w:pPr>
              <w:pStyle w:val="TAC"/>
              <w:rPr>
                <w:ins w:id="536" w:author="Author"/>
                <w:lang w:eastAsia="ja-JP"/>
              </w:rPr>
            </w:pPr>
            <w:ins w:id="537" w:author="Author">
              <w:r w:rsidRPr="00FD0425">
                <w:rPr>
                  <w:lang w:eastAsia="ja-JP"/>
                </w:rPr>
                <w:t>ignore</w:t>
              </w:r>
            </w:ins>
          </w:p>
        </w:tc>
      </w:tr>
      <w:tr w:rsidR="00DC092A" w:rsidRPr="00FD0425" w14:paraId="4C35FC30" w14:textId="77777777" w:rsidTr="00A970E3">
        <w:trPr>
          <w:ins w:id="538" w:author="Author"/>
        </w:trPr>
        <w:tc>
          <w:tcPr>
            <w:tcW w:w="2312" w:type="dxa"/>
          </w:tcPr>
          <w:p w14:paraId="418D4E0C" w14:textId="77777777" w:rsidR="00DC092A" w:rsidRPr="00FD0425" w:rsidRDefault="00DC092A" w:rsidP="00A970E3">
            <w:pPr>
              <w:pStyle w:val="TAL"/>
              <w:rPr>
                <w:ins w:id="539" w:author="Author"/>
                <w:lang w:eastAsia="ja-JP"/>
              </w:rPr>
            </w:pPr>
            <w:bookmarkStart w:id="540" w:name="OLE_LINK9"/>
            <w:ins w:id="541" w:author="Author">
              <w:r w:rsidRPr="00FD0425">
                <w:rPr>
                  <w:lang w:eastAsia="ja-JP"/>
                </w:rPr>
                <w:t xml:space="preserve">Old NG-RAN node UE XnAP ID </w:t>
              </w:r>
              <w:bookmarkEnd w:id="540"/>
              <w:r w:rsidRPr="00FD0425">
                <w:rPr>
                  <w:lang w:eastAsia="ja-JP"/>
                </w:rPr>
                <w:t>reference</w:t>
              </w:r>
            </w:ins>
          </w:p>
        </w:tc>
        <w:tc>
          <w:tcPr>
            <w:tcW w:w="1070" w:type="dxa"/>
          </w:tcPr>
          <w:p w14:paraId="64F7EE1C" w14:textId="77777777" w:rsidR="00DC092A" w:rsidRPr="00FD0425" w:rsidRDefault="00DC092A" w:rsidP="00A970E3">
            <w:pPr>
              <w:pStyle w:val="TAL"/>
              <w:rPr>
                <w:ins w:id="542" w:author="Author"/>
                <w:lang w:eastAsia="ja-JP"/>
              </w:rPr>
            </w:pPr>
            <w:ins w:id="543" w:author="Author">
              <w:r w:rsidRPr="00FD0425">
                <w:rPr>
                  <w:lang w:eastAsia="ja-JP"/>
                </w:rPr>
                <w:t>M</w:t>
              </w:r>
            </w:ins>
          </w:p>
        </w:tc>
        <w:tc>
          <w:tcPr>
            <w:tcW w:w="900" w:type="dxa"/>
          </w:tcPr>
          <w:p w14:paraId="16769A84" w14:textId="77777777" w:rsidR="00DC092A" w:rsidRPr="00FD0425" w:rsidRDefault="00DC092A" w:rsidP="00A970E3">
            <w:pPr>
              <w:pStyle w:val="TAL"/>
              <w:rPr>
                <w:ins w:id="544" w:author="Author"/>
                <w:lang w:eastAsia="ja-JP"/>
              </w:rPr>
            </w:pPr>
          </w:p>
        </w:tc>
        <w:tc>
          <w:tcPr>
            <w:tcW w:w="1800" w:type="dxa"/>
          </w:tcPr>
          <w:p w14:paraId="5F127478" w14:textId="77777777" w:rsidR="00DC092A" w:rsidRPr="00FD0425" w:rsidRDefault="00DC092A" w:rsidP="00A970E3">
            <w:pPr>
              <w:pStyle w:val="TAL"/>
              <w:rPr>
                <w:ins w:id="545" w:author="Author"/>
                <w:lang w:eastAsia="ja-JP"/>
              </w:rPr>
            </w:pPr>
            <w:bookmarkStart w:id="546" w:name="OLE_LINK184"/>
            <w:ins w:id="547" w:author="Author">
              <w:r w:rsidRPr="00FD0425">
                <w:rPr>
                  <w:lang w:eastAsia="ja-JP"/>
                </w:rPr>
                <w:t>NG-RAN node UE XnAP ID</w:t>
              </w:r>
              <w:r w:rsidRPr="00FD0425">
                <w:rPr>
                  <w:lang w:eastAsia="ja-JP"/>
                </w:rPr>
                <w:br/>
                <w:t>9.2.3.16</w:t>
              </w:r>
              <w:bookmarkEnd w:id="546"/>
            </w:ins>
          </w:p>
        </w:tc>
        <w:tc>
          <w:tcPr>
            <w:tcW w:w="1620" w:type="dxa"/>
          </w:tcPr>
          <w:p w14:paraId="620B1A79" w14:textId="77777777" w:rsidR="00DC092A" w:rsidRPr="00FD0425" w:rsidRDefault="00DC092A" w:rsidP="00A970E3">
            <w:pPr>
              <w:pStyle w:val="TAL"/>
              <w:rPr>
                <w:ins w:id="548" w:author="Author"/>
                <w:lang w:eastAsia="ja-JP"/>
              </w:rPr>
            </w:pPr>
            <w:ins w:id="549" w:author="Author">
              <w:r w:rsidRPr="00FD0425">
                <w:rPr>
                  <w:lang w:eastAsia="ja-JP"/>
                </w:rPr>
                <w:t>Allocated at the old NG-RAN node</w:t>
              </w:r>
            </w:ins>
          </w:p>
        </w:tc>
        <w:tc>
          <w:tcPr>
            <w:tcW w:w="1107" w:type="dxa"/>
          </w:tcPr>
          <w:p w14:paraId="5F038FF6" w14:textId="77777777" w:rsidR="00DC092A" w:rsidRPr="00FD0425" w:rsidRDefault="00DC092A" w:rsidP="00A970E3">
            <w:pPr>
              <w:pStyle w:val="TAC"/>
              <w:rPr>
                <w:ins w:id="550" w:author="Author"/>
                <w:lang w:eastAsia="ja-JP"/>
              </w:rPr>
            </w:pPr>
            <w:ins w:id="551" w:author="Author">
              <w:r w:rsidRPr="00FD0425">
                <w:rPr>
                  <w:lang w:eastAsia="ja-JP"/>
                </w:rPr>
                <w:t>YES</w:t>
              </w:r>
            </w:ins>
          </w:p>
        </w:tc>
        <w:tc>
          <w:tcPr>
            <w:tcW w:w="1080" w:type="dxa"/>
          </w:tcPr>
          <w:p w14:paraId="26B6C1CF" w14:textId="77777777" w:rsidR="00DC092A" w:rsidRPr="00FD0425" w:rsidRDefault="00DC092A" w:rsidP="00A970E3">
            <w:pPr>
              <w:pStyle w:val="TAC"/>
              <w:rPr>
                <w:ins w:id="552" w:author="Author"/>
                <w:lang w:eastAsia="ja-JP"/>
              </w:rPr>
            </w:pPr>
            <w:ins w:id="553" w:author="Author">
              <w:r w:rsidRPr="00FD0425">
                <w:rPr>
                  <w:lang w:eastAsia="ja-JP"/>
                </w:rPr>
                <w:t>ignore</w:t>
              </w:r>
            </w:ins>
          </w:p>
        </w:tc>
      </w:tr>
      <w:tr w:rsidR="00DC092A" w:rsidRPr="00FD0425" w14:paraId="6EDD622D" w14:textId="77777777" w:rsidTr="00A970E3">
        <w:trPr>
          <w:ins w:id="554" w:author="Author"/>
        </w:trPr>
        <w:tc>
          <w:tcPr>
            <w:tcW w:w="2312" w:type="dxa"/>
            <w:tcBorders>
              <w:top w:val="single" w:sz="4" w:space="0" w:color="auto"/>
              <w:left w:val="single" w:sz="4" w:space="0" w:color="auto"/>
              <w:bottom w:val="single" w:sz="4" w:space="0" w:color="auto"/>
              <w:right w:val="single" w:sz="4" w:space="0" w:color="auto"/>
            </w:tcBorders>
          </w:tcPr>
          <w:p w14:paraId="4E189D0C" w14:textId="77777777" w:rsidR="00DC092A" w:rsidRDefault="00DC092A" w:rsidP="00A970E3">
            <w:pPr>
              <w:pStyle w:val="TAL"/>
              <w:rPr>
                <w:ins w:id="555" w:author="Author"/>
                <w:lang w:eastAsia="ja-JP"/>
              </w:rPr>
            </w:pPr>
            <w:ins w:id="556" w:author="Author">
              <w:r>
                <w:rPr>
                  <w:b/>
                  <w:lang w:eastAsia="zh-CN"/>
                </w:rPr>
                <w:t xml:space="preserve">SDT Data </w:t>
              </w:r>
              <w:r w:rsidRPr="00FD0425">
                <w:rPr>
                  <w:b/>
                  <w:lang w:eastAsia="zh-CN"/>
                </w:rPr>
                <w:t>Forwarding DRB List</w:t>
              </w:r>
            </w:ins>
          </w:p>
        </w:tc>
        <w:tc>
          <w:tcPr>
            <w:tcW w:w="1070" w:type="dxa"/>
            <w:tcBorders>
              <w:top w:val="single" w:sz="4" w:space="0" w:color="auto"/>
              <w:left w:val="single" w:sz="4" w:space="0" w:color="auto"/>
              <w:bottom w:val="single" w:sz="4" w:space="0" w:color="auto"/>
              <w:right w:val="single" w:sz="4" w:space="0" w:color="auto"/>
            </w:tcBorders>
          </w:tcPr>
          <w:p w14:paraId="214DA682" w14:textId="77777777" w:rsidR="00DC092A" w:rsidRDefault="00DC092A" w:rsidP="00A970E3">
            <w:pPr>
              <w:pStyle w:val="TAL"/>
              <w:rPr>
                <w:ins w:id="557" w:author="Author"/>
                <w:lang w:eastAsia="ja-JP"/>
              </w:rPr>
            </w:pPr>
          </w:p>
        </w:tc>
        <w:tc>
          <w:tcPr>
            <w:tcW w:w="900" w:type="dxa"/>
            <w:tcBorders>
              <w:top w:val="single" w:sz="4" w:space="0" w:color="auto"/>
              <w:left w:val="single" w:sz="4" w:space="0" w:color="auto"/>
              <w:bottom w:val="single" w:sz="4" w:space="0" w:color="auto"/>
              <w:right w:val="single" w:sz="4" w:space="0" w:color="auto"/>
            </w:tcBorders>
          </w:tcPr>
          <w:p w14:paraId="3AF99834" w14:textId="77777777" w:rsidR="00DC092A" w:rsidRPr="00FD0425" w:rsidRDefault="00DC092A" w:rsidP="00A970E3">
            <w:pPr>
              <w:pStyle w:val="TAL"/>
              <w:rPr>
                <w:ins w:id="558" w:author="Author"/>
                <w:lang w:eastAsia="ja-JP"/>
              </w:rPr>
            </w:pPr>
            <w:ins w:id="559" w:author="Author">
              <w:r w:rsidRPr="00FD0425">
                <w:rPr>
                  <w:bCs/>
                  <w:i/>
                  <w:szCs w:val="18"/>
                  <w:lang w:eastAsia="ja-JP"/>
                </w:rPr>
                <w:t>0..1</w:t>
              </w:r>
            </w:ins>
          </w:p>
        </w:tc>
        <w:tc>
          <w:tcPr>
            <w:tcW w:w="1800" w:type="dxa"/>
            <w:tcBorders>
              <w:top w:val="single" w:sz="4" w:space="0" w:color="auto"/>
              <w:left w:val="single" w:sz="4" w:space="0" w:color="auto"/>
              <w:bottom w:val="single" w:sz="4" w:space="0" w:color="auto"/>
              <w:right w:val="single" w:sz="4" w:space="0" w:color="auto"/>
            </w:tcBorders>
          </w:tcPr>
          <w:p w14:paraId="1450C79A" w14:textId="77777777" w:rsidR="00DC092A" w:rsidRDefault="00DC092A" w:rsidP="00A970E3">
            <w:pPr>
              <w:pStyle w:val="TAL"/>
              <w:rPr>
                <w:ins w:id="560" w:author="Author"/>
                <w:lang w:eastAsia="ja-JP"/>
              </w:rPr>
            </w:pPr>
          </w:p>
        </w:tc>
        <w:tc>
          <w:tcPr>
            <w:tcW w:w="1620" w:type="dxa"/>
            <w:tcBorders>
              <w:top w:val="single" w:sz="4" w:space="0" w:color="auto"/>
              <w:left w:val="single" w:sz="4" w:space="0" w:color="auto"/>
              <w:bottom w:val="single" w:sz="4" w:space="0" w:color="auto"/>
              <w:right w:val="single" w:sz="4" w:space="0" w:color="auto"/>
            </w:tcBorders>
          </w:tcPr>
          <w:p w14:paraId="7A062812" w14:textId="77777777" w:rsidR="00DC092A" w:rsidRPr="00FD0425" w:rsidRDefault="00DC092A" w:rsidP="00A970E3">
            <w:pPr>
              <w:pStyle w:val="TAL"/>
              <w:rPr>
                <w:ins w:id="561" w:author="Author"/>
                <w:lang w:eastAsia="ja-JP"/>
              </w:rPr>
            </w:pPr>
          </w:p>
        </w:tc>
        <w:tc>
          <w:tcPr>
            <w:tcW w:w="1107" w:type="dxa"/>
            <w:tcBorders>
              <w:top w:val="single" w:sz="4" w:space="0" w:color="auto"/>
              <w:left w:val="single" w:sz="4" w:space="0" w:color="auto"/>
              <w:bottom w:val="single" w:sz="4" w:space="0" w:color="auto"/>
              <w:right w:val="single" w:sz="4" w:space="0" w:color="auto"/>
            </w:tcBorders>
          </w:tcPr>
          <w:p w14:paraId="593C4588" w14:textId="77777777" w:rsidR="00DC092A" w:rsidRPr="00FF1BAF" w:rsidRDefault="00DC092A" w:rsidP="00A970E3">
            <w:pPr>
              <w:pStyle w:val="TAC"/>
              <w:rPr>
                <w:ins w:id="562" w:author="Author"/>
              </w:rPr>
            </w:pPr>
            <w:ins w:id="563" w:author="Author">
              <w:r w:rsidRPr="00FF1BAF">
                <w:t>YES</w:t>
              </w:r>
            </w:ins>
          </w:p>
        </w:tc>
        <w:tc>
          <w:tcPr>
            <w:tcW w:w="1080" w:type="dxa"/>
            <w:tcBorders>
              <w:top w:val="single" w:sz="4" w:space="0" w:color="auto"/>
              <w:left w:val="single" w:sz="4" w:space="0" w:color="auto"/>
              <w:bottom w:val="single" w:sz="4" w:space="0" w:color="auto"/>
              <w:right w:val="single" w:sz="4" w:space="0" w:color="auto"/>
            </w:tcBorders>
          </w:tcPr>
          <w:p w14:paraId="78444A25" w14:textId="77777777" w:rsidR="00DC092A" w:rsidRPr="00FF1BAF" w:rsidRDefault="00DC092A" w:rsidP="00A970E3">
            <w:pPr>
              <w:pStyle w:val="TAC"/>
              <w:rPr>
                <w:ins w:id="564" w:author="Author"/>
              </w:rPr>
            </w:pPr>
            <w:ins w:id="565" w:author="Author">
              <w:r w:rsidRPr="00FF1BAF">
                <w:t>ignore</w:t>
              </w:r>
            </w:ins>
          </w:p>
        </w:tc>
      </w:tr>
      <w:tr w:rsidR="00DC092A" w:rsidRPr="00FD0425" w14:paraId="2769B312" w14:textId="77777777" w:rsidTr="00A970E3">
        <w:trPr>
          <w:ins w:id="566" w:author="Author"/>
        </w:trPr>
        <w:tc>
          <w:tcPr>
            <w:tcW w:w="2312" w:type="dxa"/>
            <w:tcBorders>
              <w:top w:val="single" w:sz="4" w:space="0" w:color="auto"/>
              <w:left w:val="single" w:sz="4" w:space="0" w:color="auto"/>
              <w:bottom w:val="single" w:sz="4" w:space="0" w:color="auto"/>
              <w:right w:val="single" w:sz="4" w:space="0" w:color="auto"/>
            </w:tcBorders>
          </w:tcPr>
          <w:p w14:paraId="3E0C588D" w14:textId="77777777" w:rsidR="00DC092A" w:rsidRPr="007216A3" w:rsidRDefault="00DC092A" w:rsidP="00A970E3">
            <w:pPr>
              <w:pStyle w:val="TAL"/>
              <w:ind w:left="113"/>
              <w:rPr>
                <w:ins w:id="567" w:author="Author"/>
                <w:b/>
                <w:bCs/>
                <w:lang w:eastAsia="ja-JP"/>
              </w:rPr>
            </w:pPr>
            <w:ins w:id="568" w:author="Author">
              <w:r w:rsidRPr="007216A3">
                <w:rPr>
                  <w:b/>
                  <w:bCs/>
                  <w:lang w:eastAsia="ja-JP"/>
                </w:rPr>
                <w:t>&gt;SDT Data Forwarding DRB Item</w:t>
              </w:r>
            </w:ins>
          </w:p>
        </w:tc>
        <w:tc>
          <w:tcPr>
            <w:tcW w:w="1070" w:type="dxa"/>
            <w:tcBorders>
              <w:top w:val="single" w:sz="4" w:space="0" w:color="auto"/>
              <w:left w:val="single" w:sz="4" w:space="0" w:color="auto"/>
              <w:bottom w:val="single" w:sz="4" w:space="0" w:color="auto"/>
              <w:right w:val="single" w:sz="4" w:space="0" w:color="auto"/>
            </w:tcBorders>
          </w:tcPr>
          <w:p w14:paraId="7AADEAF7" w14:textId="77777777" w:rsidR="00DC092A" w:rsidRDefault="00DC092A" w:rsidP="00A970E3">
            <w:pPr>
              <w:pStyle w:val="TAL"/>
              <w:rPr>
                <w:ins w:id="569" w:author="Author"/>
                <w:lang w:eastAsia="ja-JP"/>
              </w:rPr>
            </w:pPr>
          </w:p>
        </w:tc>
        <w:tc>
          <w:tcPr>
            <w:tcW w:w="900" w:type="dxa"/>
            <w:tcBorders>
              <w:top w:val="single" w:sz="4" w:space="0" w:color="auto"/>
              <w:left w:val="single" w:sz="4" w:space="0" w:color="auto"/>
              <w:bottom w:val="single" w:sz="4" w:space="0" w:color="auto"/>
              <w:right w:val="single" w:sz="4" w:space="0" w:color="auto"/>
            </w:tcBorders>
          </w:tcPr>
          <w:p w14:paraId="7D1C0C73" w14:textId="77777777" w:rsidR="00DC092A" w:rsidRPr="00FD0425" w:rsidRDefault="00DC092A" w:rsidP="00A970E3">
            <w:pPr>
              <w:pStyle w:val="TAL"/>
              <w:rPr>
                <w:ins w:id="570" w:author="Author"/>
                <w:lang w:eastAsia="ja-JP"/>
              </w:rPr>
            </w:pPr>
            <w:ins w:id="571" w:author="Author">
              <w:r w:rsidRPr="00FD0425">
                <w:rPr>
                  <w:bCs/>
                  <w:i/>
                  <w:szCs w:val="18"/>
                  <w:lang w:eastAsia="ja-JP"/>
                </w:rPr>
                <w:t>1..&lt;maxnoofDRBs&gt;</w:t>
              </w:r>
            </w:ins>
          </w:p>
        </w:tc>
        <w:tc>
          <w:tcPr>
            <w:tcW w:w="1800" w:type="dxa"/>
            <w:tcBorders>
              <w:top w:val="single" w:sz="4" w:space="0" w:color="auto"/>
              <w:left w:val="single" w:sz="4" w:space="0" w:color="auto"/>
              <w:bottom w:val="single" w:sz="4" w:space="0" w:color="auto"/>
              <w:right w:val="single" w:sz="4" w:space="0" w:color="auto"/>
            </w:tcBorders>
          </w:tcPr>
          <w:p w14:paraId="38168865" w14:textId="77777777" w:rsidR="00DC092A" w:rsidRDefault="00DC092A" w:rsidP="00A970E3">
            <w:pPr>
              <w:pStyle w:val="TAL"/>
              <w:rPr>
                <w:ins w:id="572" w:author="Author"/>
                <w:lang w:eastAsia="ja-JP"/>
              </w:rPr>
            </w:pPr>
          </w:p>
        </w:tc>
        <w:tc>
          <w:tcPr>
            <w:tcW w:w="1620" w:type="dxa"/>
            <w:tcBorders>
              <w:top w:val="single" w:sz="4" w:space="0" w:color="auto"/>
              <w:left w:val="single" w:sz="4" w:space="0" w:color="auto"/>
              <w:bottom w:val="single" w:sz="4" w:space="0" w:color="auto"/>
              <w:right w:val="single" w:sz="4" w:space="0" w:color="auto"/>
            </w:tcBorders>
          </w:tcPr>
          <w:p w14:paraId="537B64D4" w14:textId="77777777" w:rsidR="00DC092A" w:rsidRPr="00FD0425" w:rsidRDefault="00DC092A" w:rsidP="00A970E3">
            <w:pPr>
              <w:pStyle w:val="TAL"/>
              <w:rPr>
                <w:ins w:id="573" w:author="Author"/>
                <w:lang w:eastAsia="ja-JP"/>
              </w:rPr>
            </w:pPr>
          </w:p>
        </w:tc>
        <w:tc>
          <w:tcPr>
            <w:tcW w:w="1107" w:type="dxa"/>
            <w:tcBorders>
              <w:top w:val="single" w:sz="4" w:space="0" w:color="auto"/>
              <w:left w:val="single" w:sz="4" w:space="0" w:color="auto"/>
              <w:bottom w:val="single" w:sz="4" w:space="0" w:color="auto"/>
              <w:right w:val="single" w:sz="4" w:space="0" w:color="auto"/>
            </w:tcBorders>
          </w:tcPr>
          <w:p w14:paraId="3FD80690" w14:textId="66E00F96" w:rsidR="00DC092A" w:rsidRPr="00FF1BAF" w:rsidRDefault="00522007" w:rsidP="00A970E3">
            <w:pPr>
              <w:pStyle w:val="TAC"/>
              <w:rPr>
                <w:ins w:id="574" w:author="Author"/>
              </w:rPr>
            </w:pPr>
            <w:ins w:id="575" w:author="Ericsson (rapporteur)" w:date="2022-03-04T12:20:00Z">
              <w:r w:rsidRPr="00FD0425">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5D808B37" w14:textId="77777777" w:rsidR="00DC092A" w:rsidRPr="00FF1BAF" w:rsidRDefault="00DC092A" w:rsidP="00A970E3">
            <w:pPr>
              <w:pStyle w:val="TAC"/>
              <w:rPr>
                <w:ins w:id="576" w:author="Author"/>
              </w:rPr>
            </w:pPr>
          </w:p>
        </w:tc>
      </w:tr>
      <w:tr w:rsidR="00DC092A" w:rsidRPr="00FD0425" w14:paraId="7ACAA22A" w14:textId="77777777" w:rsidTr="00A970E3">
        <w:trPr>
          <w:ins w:id="577" w:author="Author"/>
        </w:trPr>
        <w:tc>
          <w:tcPr>
            <w:tcW w:w="2312" w:type="dxa"/>
            <w:tcBorders>
              <w:top w:val="single" w:sz="4" w:space="0" w:color="auto"/>
              <w:left w:val="single" w:sz="4" w:space="0" w:color="auto"/>
              <w:bottom w:val="single" w:sz="4" w:space="0" w:color="auto"/>
              <w:right w:val="single" w:sz="4" w:space="0" w:color="auto"/>
            </w:tcBorders>
          </w:tcPr>
          <w:p w14:paraId="1D077735" w14:textId="77777777" w:rsidR="00DC092A" w:rsidRPr="00FA2D1D" w:rsidRDefault="00DC092A" w:rsidP="00A970E3">
            <w:pPr>
              <w:pStyle w:val="TAL"/>
              <w:overflowPunct w:val="0"/>
              <w:autoSpaceDE w:val="0"/>
              <w:autoSpaceDN w:val="0"/>
              <w:adjustRightInd w:val="0"/>
              <w:ind w:left="227"/>
              <w:textAlignment w:val="baseline"/>
              <w:rPr>
                <w:ins w:id="578" w:author="Author"/>
                <w:rFonts w:eastAsia="Batang"/>
                <w:lang w:eastAsia="ja-JP"/>
              </w:rPr>
            </w:pPr>
            <w:ins w:id="579" w:author="Author">
              <w:r w:rsidRPr="00FA2D1D">
                <w:rPr>
                  <w:rFonts w:eastAsia="Batang"/>
                  <w:lang w:eastAsia="ja-JP"/>
                </w:rPr>
                <w:t>&gt;&gt;</w:t>
              </w:r>
              <w:r w:rsidRPr="00FA2D1D">
                <w:rPr>
                  <w:rFonts w:eastAsia="Batang" w:hint="eastAsia"/>
                  <w:lang w:eastAsia="ja-JP"/>
                </w:rPr>
                <w:t>DRB ID</w:t>
              </w:r>
            </w:ins>
          </w:p>
        </w:tc>
        <w:tc>
          <w:tcPr>
            <w:tcW w:w="1070" w:type="dxa"/>
            <w:tcBorders>
              <w:top w:val="single" w:sz="4" w:space="0" w:color="auto"/>
              <w:left w:val="single" w:sz="4" w:space="0" w:color="auto"/>
              <w:bottom w:val="single" w:sz="4" w:space="0" w:color="auto"/>
              <w:right w:val="single" w:sz="4" w:space="0" w:color="auto"/>
            </w:tcBorders>
          </w:tcPr>
          <w:p w14:paraId="4274F289" w14:textId="77777777" w:rsidR="00DC092A" w:rsidRDefault="00DC092A" w:rsidP="00A970E3">
            <w:pPr>
              <w:pStyle w:val="TAL"/>
              <w:rPr>
                <w:ins w:id="580" w:author="Author"/>
                <w:lang w:eastAsia="ja-JP"/>
              </w:rPr>
            </w:pPr>
            <w:ins w:id="581" w:author="Author">
              <w:r w:rsidRPr="00FD0425">
                <w:rPr>
                  <w:rFonts w:eastAsia="Batang"/>
                  <w:lang w:eastAsia="ja-JP"/>
                </w:rPr>
                <w:t>M</w:t>
              </w:r>
            </w:ins>
          </w:p>
        </w:tc>
        <w:tc>
          <w:tcPr>
            <w:tcW w:w="900" w:type="dxa"/>
            <w:tcBorders>
              <w:top w:val="single" w:sz="4" w:space="0" w:color="auto"/>
              <w:left w:val="single" w:sz="4" w:space="0" w:color="auto"/>
              <w:bottom w:val="single" w:sz="4" w:space="0" w:color="auto"/>
              <w:right w:val="single" w:sz="4" w:space="0" w:color="auto"/>
            </w:tcBorders>
          </w:tcPr>
          <w:p w14:paraId="1B895A26" w14:textId="77777777" w:rsidR="00DC092A" w:rsidRPr="00FD0425" w:rsidRDefault="00DC092A" w:rsidP="00A970E3">
            <w:pPr>
              <w:pStyle w:val="TAL"/>
              <w:rPr>
                <w:ins w:id="582" w:author="Author"/>
                <w:lang w:eastAsia="ja-JP"/>
              </w:rPr>
            </w:pPr>
          </w:p>
        </w:tc>
        <w:tc>
          <w:tcPr>
            <w:tcW w:w="1800" w:type="dxa"/>
            <w:tcBorders>
              <w:top w:val="single" w:sz="4" w:space="0" w:color="auto"/>
              <w:left w:val="single" w:sz="4" w:space="0" w:color="auto"/>
              <w:bottom w:val="single" w:sz="4" w:space="0" w:color="auto"/>
              <w:right w:val="single" w:sz="4" w:space="0" w:color="auto"/>
            </w:tcBorders>
          </w:tcPr>
          <w:p w14:paraId="7F541840" w14:textId="77777777" w:rsidR="00DC092A" w:rsidRDefault="00DC092A" w:rsidP="00A970E3">
            <w:pPr>
              <w:pStyle w:val="TAL"/>
              <w:rPr>
                <w:ins w:id="583" w:author="Author"/>
                <w:lang w:eastAsia="ja-JP"/>
              </w:rPr>
            </w:pPr>
            <w:ins w:id="584" w:author="Author">
              <w:r w:rsidRPr="00FD0425">
                <w:rPr>
                  <w:lang w:eastAsia="ja-JP"/>
                </w:rPr>
                <w:t>9.2.3.33</w:t>
              </w:r>
            </w:ins>
          </w:p>
        </w:tc>
        <w:tc>
          <w:tcPr>
            <w:tcW w:w="1620" w:type="dxa"/>
            <w:tcBorders>
              <w:top w:val="single" w:sz="4" w:space="0" w:color="auto"/>
              <w:left w:val="single" w:sz="4" w:space="0" w:color="auto"/>
              <w:bottom w:val="single" w:sz="4" w:space="0" w:color="auto"/>
              <w:right w:val="single" w:sz="4" w:space="0" w:color="auto"/>
            </w:tcBorders>
          </w:tcPr>
          <w:p w14:paraId="58335525" w14:textId="77777777" w:rsidR="00DC092A" w:rsidRPr="00FD0425" w:rsidRDefault="00DC092A" w:rsidP="00A970E3">
            <w:pPr>
              <w:pStyle w:val="TAL"/>
              <w:rPr>
                <w:ins w:id="585" w:author="Author"/>
                <w:lang w:eastAsia="ja-JP"/>
              </w:rPr>
            </w:pPr>
          </w:p>
        </w:tc>
        <w:tc>
          <w:tcPr>
            <w:tcW w:w="1107" w:type="dxa"/>
            <w:tcBorders>
              <w:top w:val="single" w:sz="4" w:space="0" w:color="auto"/>
              <w:left w:val="single" w:sz="4" w:space="0" w:color="auto"/>
              <w:bottom w:val="single" w:sz="4" w:space="0" w:color="auto"/>
              <w:right w:val="single" w:sz="4" w:space="0" w:color="auto"/>
            </w:tcBorders>
          </w:tcPr>
          <w:p w14:paraId="44565D0F" w14:textId="3CC2E00F" w:rsidR="00DC092A" w:rsidRPr="00FF1BAF" w:rsidRDefault="00522007" w:rsidP="00A970E3">
            <w:pPr>
              <w:pStyle w:val="TAC"/>
              <w:rPr>
                <w:ins w:id="586" w:author="Author"/>
              </w:rPr>
            </w:pPr>
            <w:ins w:id="587" w:author="Ericsson (rapporteur)" w:date="2022-03-04T12:20:00Z">
              <w:r w:rsidRPr="00FD0425">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403CE283" w14:textId="77777777" w:rsidR="00DC092A" w:rsidRPr="00FF1BAF" w:rsidRDefault="00DC092A" w:rsidP="00A970E3">
            <w:pPr>
              <w:pStyle w:val="TAC"/>
              <w:rPr>
                <w:ins w:id="588" w:author="Author"/>
              </w:rPr>
            </w:pPr>
          </w:p>
        </w:tc>
      </w:tr>
      <w:tr w:rsidR="00DC092A" w:rsidRPr="00FD0425" w14:paraId="352D8E8F" w14:textId="77777777" w:rsidTr="00A970E3">
        <w:trPr>
          <w:ins w:id="589" w:author="Author"/>
        </w:trPr>
        <w:tc>
          <w:tcPr>
            <w:tcW w:w="2312" w:type="dxa"/>
            <w:tcBorders>
              <w:top w:val="single" w:sz="4" w:space="0" w:color="auto"/>
              <w:left w:val="single" w:sz="4" w:space="0" w:color="auto"/>
              <w:bottom w:val="single" w:sz="4" w:space="0" w:color="auto"/>
              <w:right w:val="single" w:sz="4" w:space="0" w:color="auto"/>
            </w:tcBorders>
          </w:tcPr>
          <w:p w14:paraId="4ABC18A6" w14:textId="77777777" w:rsidR="00DC092A" w:rsidRPr="00FA2D1D" w:rsidRDefault="00DC092A" w:rsidP="00A970E3">
            <w:pPr>
              <w:pStyle w:val="TAL"/>
              <w:overflowPunct w:val="0"/>
              <w:autoSpaceDE w:val="0"/>
              <w:autoSpaceDN w:val="0"/>
              <w:adjustRightInd w:val="0"/>
              <w:ind w:left="227"/>
              <w:textAlignment w:val="baseline"/>
              <w:rPr>
                <w:ins w:id="590" w:author="Author"/>
                <w:rFonts w:eastAsia="Batang"/>
                <w:lang w:eastAsia="ja-JP"/>
              </w:rPr>
            </w:pPr>
            <w:ins w:id="591" w:author="Author">
              <w:r w:rsidRPr="00FA2D1D">
                <w:rPr>
                  <w:rFonts w:eastAsia="Batang"/>
                  <w:lang w:eastAsia="ja-JP"/>
                </w:rPr>
                <w:t>&gt;&gt;DL TNL Information</w:t>
              </w:r>
            </w:ins>
          </w:p>
        </w:tc>
        <w:tc>
          <w:tcPr>
            <w:tcW w:w="1070" w:type="dxa"/>
            <w:tcBorders>
              <w:top w:val="single" w:sz="4" w:space="0" w:color="auto"/>
              <w:left w:val="single" w:sz="4" w:space="0" w:color="auto"/>
              <w:bottom w:val="single" w:sz="4" w:space="0" w:color="auto"/>
              <w:right w:val="single" w:sz="4" w:space="0" w:color="auto"/>
            </w:tcBorders>
          </w:tcPr>
          <w:p w14:paraId="2D0A67A8" w14:textId="77777777" w:rsidR="00DC092A" w:rsidRPr="00FD0425" w:rsidRDefault="00DC092A" w:rsidP="00A970E3">
            <w:pPr>
              <w:pStyle w:val="TAL"/>
              <w:rPr>
                <w:ins w:id="592" w:author="Author"/>
                <w:rFonts w:eastAsia="Batang"/>
                <w:lang w:eastAsia="ja-JP"/>
              </w:rPr>
            </w:pPr>
            <w:ins w:id="593" w:author="Author">
              <w:r w:rsidRPr="00FD0425">
                <w:rPr>
                  <w:rFonts w:eastAsia="Batang"/>
                  <w:lang w:eastAsia="ja-JP"/>
                </w:rPr>
                <w:t>O</w:t>
              </w:r>
            </w:ins>
          </w:p>
        </w:tc>
        <w:tc>
          <w:tcPr>
            <w:tcW w:w="900" w:type="dxa"/>
            <w:tcBorders>
              <w:top w:val="single" w:sz="4" w:space="0" w:color="auto"/>
              <w:left w:val="single" w:sz="4" w:space="0" w:color="auto"/>
              <w:bottom w:val="single" w:sz="4" w:space="0" w:color="auto"/>
              <w:right w:val="single" w:sz="4" w:space="0" w:color="auto"/>
            </w:tcBorders>
          </w:tcPr>
          <w:p w14:paraId="03375939" w14:textId="77777777" w:rsidR="00DC092A" w:rsidRPr="00FD0425" w:rsidRDefault="00DC092A" w:rsidP="00A970E3">
            <w:pPr>
              <w:pStyle w:val="TAL"/>
              <w:rPr>
                <w:ins w:id="594" w:author="Author"/>
                <w:lang w:eastAsia="ja-JP"/>
              </w:rPr>
            </w:pPr>
          </w:p>
        </w:tc>
        <w:tc>
          <w:tcPr>
            <w:tcW w:w="1800" w:type="dxa"/>
            <w:tcBorders>
              <w:top w:val="single" w:sz="4" w:space="0" w:color="auto"/>
              <w:left w:val="single" w:sz="4" w:space="0" w:color="auto"/>
              <w:bottom w:val="single" w:sz="4" w:space="0" w:color="auto"/>
              <w:right w:val="single" w:sz="4" w:space="0" w:color="auto"/>
            </w:tcBorders>
          </w:tcPr>
          <w:p w14:paraId="7D66943A" w14:textId="77777777" w:rsidR="00DC092A" w:rsidRPr="00FD0425" w:rsidRDefault="00DC092A" w:rsidP="00A970E3">
            <w:pPr>
              <w:pStyle w:val="TAL"/>
              <w:rPr>
                <w:ins w:id="595" w:author="Author"/>
                <w:lang w:eastAsia="ja-JP"/>
              </w:rPr>
            </w:pPr>
            <w:ins w:id="596" w:author="Author">
              <w:r w:rsidRPr="00FD0425">
                <w:rPr>
                  <w:lang w:eastAsia="ja-JP"/>
                </w:rPr>
                <w:t>UP Transport Layer Information</w:t>
              </w:r>
              <w:r w:rsidRPr="00FD0425">
                <w:rPr>
                  <w:lang w:val="sv-SE" w:eastAsia="ja-JP"/>
                </w:rPr>
                <w:t xml:space="preserve"> </w:t>
              </w:r>
              <w:r w:rsidRPr="00FD0425">
                <w:rPr>
                  <w:noProof/>
                  <w:lang w:eastAsia="ja-JP"/>
                </w:rPr>
                <w:t>9.2.</w:t>
              </w:r>
              <w:r w:rsidRPr="00FD0425">
                <w:rPr>
                  <w:noProof/>
                  <w:lang w:eastAsia="zh-CN"/>
                </w:rPr>
                <w:t>3.30</w:t>
              </w:r>
            </w:ins>
          </w:p>
        </w:tc>
        <w:tc>
          <w:tcPr>
            <w:tcW w:w="1620" w:type="dxa"/>
            <w:tcBorders>
              <w:top w:val="single" w:sz="4" w:space="0" w:color="auto"/>
              <w:left w:val="single" w:sz="4" w:space="0" w:color="auto"/>
              <w:bottom w:val="single" w:sz="4" w:space="0" w:color="auto"/>
              <w:right w:val="single" w:sz="4" w:space="0" w:color="auto"/>
            </w:tcBorders>
          </w:tcPr>
          <w:p w14:paraId="635181F0" w14:textId="77777777" w:rsidR="00DC092A" w:rsidRPr="00FD0425" w:rsidRDefault="00DC092A" w:rsidP="00A970E3">
            <w:pPr>
              <w:pStyle w:val="TAL"/>
              <w:rPr>
                <w:ins w:id="597" w:author="Author"/>
                <w:lang w:eastAsia="ja-JP"/>
              </w:rPr>
            </w:pPr>
          </w:p>
        </w:tc>
        <w:tc>
          <w:tcPr>
            <w:tcW w:w="1107" w:type="dxa"/>
            <w:tcBorders>
              <w:top w:val="single" w:sz="4" w:space="0" w:color="auto"/>
              <w:left w:val="single" w:sz="4" w:space="0" w:color="auto"/>
              <w:bottom w:val="single" w:sz="4" w:space="0" w:color="auto"/>
              <w:right w:val="single" w:sz="4" w:space="0" w:color="auto"/>
            </w:tcBorders>
          </w:tcPr>
          <w:p w14:paraId="48F2B153" w14:textId="1B1A6EE0" w:rsidR="00DC092A" w:rsidRPr="00FF1BAF" w:rsidRDefault="00522007" w:rsidP="00A970E3">
            <w:pPr>
              <w:pStyle w:val="TAC"/>
              <w:rPr>
                <w:ins w:id="598" w:author="Author"/>
              </w:rPr>
            </w:pPr>
            <w:ins w:id="599" w:author="Ericsson (rapporteur)" w:date="2022-03-04T12:20:00Z">
              <w:r w:rsidRPr="00FD0425">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21898E87" w14:textId="77777777" w:rsidR="00DC092A" w:rsidRPr="00FF1BAF" w:rsidRDefault="00DC092A" w:rsidP="00A970E3">
            <w:pPr>
              <w:pStyle w:val="TAC"/>
              <w:rPr>
                <w:ins w:id="600" w:author="Author"/>
              </w:rPr>
            </w:pPr>
          </w:p>
        </w:tc>
      </w:tr>
    </w:tbl>
    <w:p w14:paraId="2FC2E2A9" w14:textId="77777777" w:rsidR="00DC092A" w:rsidRPr="00C05BBF" w:rsidRDefault="00DC092A" w:rsidP="00DC092A">
      <w:pPr>
        <w:spacing w:after="0"/>
        <w:rPr>
          <w:ins w:id="601" w:author="Author"/>
          <w:vanish/>
        </w:rPr>
      </w:pPr>
    </w:p>
    <w:p w14:paraId="627E37A6" w14:textId="77777777" w:rsidR="00DC092A" w:rsidRPr="00FD0425" w:rsidRDefault="00DC092A" w:rsidP="00DC092A">
      <w:pPr>
        <w:rPr>
          <w:ins w:id="602" w:author="Author"/>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237"/>
      </w:tblGrid>
      <w:tr w:rsidR="00DC092A" w:rsidRPr="00FD0425" w14:paraId="42BE5599" w14:textId="77777777" w:rsidTr="00A970E3">
        <w:trPr>
          <w:ins w:id="603" w:author="Author"/>
        </w:trPr>
        <w:tc>
          <w:tcPr>
            <w:tcW w:w="3261" w:type="dxa"/>
          </w:tcPr>
          <w:p w14:paraId="1F29B55F" w14:textId="77777777" w:rsidR="00DC092A" w:rsidRPr="00FD0425" w:rsidRDefault="00DC092A" w:rsidP="00A970E3">
            <w:pPr>
              <w:pStyle w:val="TAH"/>
              <w:rPr>
                <w:ins w:id="604" w:author="Author"/>
                <w:rFonts w:cs="Arial"/>
                <w:lang w:eastAsia="ja-JP"/>
              </w:rPr>
            </w:pPr>
            <w:ins w:id="605" w:author="Author">
              <w:r w:rsidRPr="00FD0425">
                <w:rPr>
                  <w:rFonts w:cs="Arial"/>
                  <w:lang w:eastAsia="ja-JP"/>
                </w:rPr>
                <w:t>Range bound</w:t>
              </w:r>
            </w:ins>
          </w:p>
        </w:tc>
        <w:tc>
          <w:tcPr>
            <w:tcW w:w="6237" w:type="dxa"/>
          </w:tcPr>
          <w:p w14:paraId="1E1FBDBA" w14:textId="77777777" w:rsidR="00DC092A" w:rsidRPr="00FD0425" w:rsidRDefault="00DC092A" w:rsidP="00A970E3">
            <w:pPr>
              <w:pStyle w:val="TAH"/>
              <w:rPr>
                <w:ins w:id="606" w:author="Author"/>
                <w:rFonts w:cs="Arial"/>
                <w:lang w:eastAsia="ja-JP"/>
              </w:rPr>
            </w:pPr>
            <w:ins w:id="607" w:author="Author">
              <w:r w:rsidRPr="00FD0425">
                <w:rPr>
                  <w:rFonts w:cs="Arial"/>
                  <w:lang w:eastAsia="ja-JP"/>
                </w:rPr>
                <w:t>Explanation</w:t>
              </w:r>
            </w:ins>
          </w:p>
        </w:tc>
      </w:tr>
      <w:tr w:rsidR="00DC092A" w:rsidRPr="00FD0425" w14:paraId="35589CFB" w14:textId="77777777" w:rsidTr="00A970E3">
        <w:trPr>
          <w:ins w:id="608" w:author="Author"/>
        </w:trPr>
        <w:tc>
          <w:tcPr>
            <w:tcW w:w="3261" w:type="dxa"/>
          </w:tcPr>
          <w:p w14:paraId="1AE69DEF" w14:textId="77777777" w:rsidR="00DC092A" w:rsidRPr="00FD0425" w:rsidRDefault="00DC092A" w:rsidP="00A970E3">
            <w:pPr>
              <w:pStyle w:val="TAL"/>
              <w:rPr>
                <w:ins w:id="609" w:author="Author"/>
                <w:lang w:eastAsia="ja-JP"/>
              </w:rPr>
            </w:pPr>
            <w:ins w:id="610" w:author="Author">
              <w:r w:rsidRPr="00FD0425">
                <w:rPr>
                  <w:lang w:eastAsia="ja-JP"/>
                </w:rPr>
                <w:t>maxnoofDRBs</w:t>
              </w:r>
            </w:ins>
          </w:p>
        </w:tc>
        <w:tc>
          <w:tcPr>
            <w:tcW w:w="6237" w:type="dxa"/>
          </w:tcPr>
          <w:p w14:paraId="1C459B04" w14:textId="77777777" w:rsidR="00DC092A" w:rsidRPr="00FD0425" w:rsidRDefault="00DC092A" w:rsidP="00A970E3">
            <w:pPr>
              <w:pStyle w:val="TAL"/>
              <w:rPr>
                <w:ins w:id="611" w:author="Author"/>
                <w:lang w:eastAsia="ja-JP"/>
              </w:rPr>
            </w:pPr>
            <w:ins w:id="612" w:author="Author">
              <w:r w:rsidRPr="00FD0425">
                <w:rPr>
                  <w:lang w:eastAsia="ja-JP"/>
                </w:rPr>
                <w:t>Maximum no. of DRBs. Value is 32.</w:t>
              </w:r>
            </w:ins>
          </w:p>
        </w:tc>
      </w:tr>
    </w:tbl>
    <w:p w14:paraId="238B0953" w14:textId="77777777" w:rsidR="00DC092A" w:rsidRDefault="00DC092A" w:rsidP="00DC092A">
      <w:pPr>
        <w:overflowPunct w:val="0"/>
        <w:autoSpaceDE w:val="0"/>
        <w:autoSpaceDN w:val="0"/>
        <w:adjustRightInd w:val="0"/>
        <w:jc w:val="center"/>
        <w:textAlignment w:val="baseline"/>
        <w:rPr>
          <w:ins w:id="613" w:author="Author"/>
          <w:b/>
          <w:color w:val="0070C0"/>
          <w:sz w:val="22"/>
          <w:szCs w:val="22"/>
        </w:rPr>
      </w:pPr>
    </w:p>
    <w:p w14:paraId="27F17B36" w14:textId="2E04857B" w:rsidR="00DC092A" w:rsidRPr="00AC777E" w:rsidRDefault="00DC092A" w:rsidP="00DC092A">
      <w:pPr>
        <w:keepNext/>
        <w:keepLines/>
        <w:overflowPunct w:val="0"/>
        <w:autoSpaceDE w:val="0"/>
        <w:autoSpaceDN w:val="0"/>
        <w:adjustRightInd w:val="0"/>
        <w:spacing w:before="120"/>
        <w:ind w:left="1418" w:hanging="1418"/>
        <w:textAlignment w:val="baseline"/>
        <w:outlineLvl w:val="3"/>
        <w:rPr>
          <w:ins w:id="614" w:author="Author"/>
          <w:rFonts w:ascii="Arial" w:eastAsia="Times New Roman" w:hAnsi="Arial"/>
          <w:sz w:val="24"/>
          <w:lang w:eastAsia="ko-KR"/>
        </w:rPr>
      </w:pPr>
      <w:bookmarkStart w:id="615" w:name="_Toc20955189"/>
      <w:bookmarkStart w:id="616" w:name="_Toc29991384"/>
      <w:bookmarkStart w:id="617" w:name="_Toc36555784"/>
      <w:bookmarkStart w:id="618" w:name="_Toc44497491"/>
      <w:bookmarkStart w:id="619" w:name="_Toc45107879"/>
      <w:bookmarkStart w:id="620" w:name="_Toc45901499"/>
      <w:bookmarkStart w:id="621" w:name="_Toc51850578"/>
      <w:bookmarkStart w:id="622" w:name="_Toc56693581"/>
      <w:bookmarkStart w:id="623" w:name="_Toc64447124"/>
      <w:bookmarkStart w:id="624" w:name="_Toc66286618"/>
      <w:bookmarkStart w:id="625" w:name="_Toc74151313"/>
      <w:bookmarkStart w:id="626" w:name="_Toc88653785"/>
      <w:ins w:id="627" w:author="Author">
        <w:r w:rsidRPr="00AC777E">
          <w:rPr>
            <w:rFonts w:ascii="Arial" w:eastAsia="Times New Roman" w:hAnsi="Arial"/>
            <w:sz w:val="24"/>
            <w:lang w:eastAsia="ko-KR"/>
          </w:rPr>
          <w:t>9.1.1.</w:t>
        </w:r>
        <w:del w:id="628" w:author="Author">
          <w:r w:rsidRPr="00AC777E" w:rsidDel="00856A39">
            <w:rPr>
              <w:rFonts w:ascii="Arial" w:eastAsia="Times New Roman" w:hAnsi="Arial"/>
              <w:sz w:val="24"/>
              <w:lang w:eastAsia="ko-KR"/>
            </w:rPr>
            <w:delText>10</w:delText>
          </w:r>
        </w:del>
        <w:r w:rsidR="00856A39">
          <w:rPr>
            <w:rFonts w:ascii="Arial" w:eastAsia="Times New Roman" w:hAnsi="Arial"/>
            <w:sz w:val="24"/>
            <w:lang w:eastAsia="ko-KR"/>
          </w:rPr>
          <w:t>yy</w:t>
        </w:r>
        <w:r w:rsidRPr="00AC777E">
          <w:rPr>
            <w:rFonts w:ascii="Arial" w:eastAsia="Times New Roman" w:hAnsi="Arial"/>
            <w:sz w:val="24"/>
            <w:lang w:eastAsia="ko-KR"/>
          </w:rPr>
          <w:tab/>
        </w:r>
        <w:r>
          <w:rPr>
            <w:rFonts w:ascii="Arial" w:eastAsia="Times New Roman" w:hAnsi="Arial"/>
            <w:sz w:val="24"/>
            <w:lang w:eastAsia="ko-KR"/>
          </w:rPr>
          <w:t xml:space="preserve">PARTIAL </w:t>
        </w:r>
        <w:r w:rsidRPr="00AC777E">
          <w:rPr>
            <w:rFonts w:ascii="Arial" w:eastAsia="Times New Roman" w:hAnsi="Arial"/>
            <w:sz w:val="24"/>
            <w:lang w:eastAsia="ko-KR"/>
          </w:rPr>
          <w:t xml:space="preserve">UE CONTEXT </w:t>
        </w:r>
        <w:del w:id="629" w:author="R3-222775" w:date="2022-03-04T12:13:00Z">
          <w:r w:rsidDel="00E64DEA">
            <w:rPr>
              <w:rFonts w:ascii="Arial" w:eastAsia="Times New Roman" w:hAnsi="Arial"/>
              <w:sz w:val="24"/>
              <w:lang w:eastAsia="ko-KR"/>
            </w:rPr>
            <w:delText>RETRIEVE</w:delText>
          </w:r>
        </w:del>
      </w:ins>
      <w:ins w:id="630" w:author="R3-222775" w:date="2022-03-04T12:13:00Z">
        <w:r w:rsidR="00E64DEA">
          <w:rPr>
            <w:rFonts w:ascii="Arial" w:eastAsia="Times New Roman" w:hAnsi="Arial"/>
            <w:sz w:val="24"/>
            <w:lang w:eastAsia="ko-KR"/>
          </w:rPr>
          <w:t>TRANSFER</w:t>
        </w:r>
      </w:ins>
      <w:ins w:id="631" w:author="Author">
        <w:r>
          <w:rPr>
            <w:rFonts w:ascii="Arial" w:eastAsia="Times New Roman" w:hAnsi="Arial"/>
            <w:sz w:val="24"/>
            <w:lang w:eastAsia="ko-KR"/>
          </w:rPr>
          <w:t xml:space="preserve"> </w:t>
        </w:r>
        <w:r w:rsidRPr="00AC777E">
          <w:rPr>
            <w:rFonts w:ascii="Arial" w:eastAsia="Times New Roman" w:hAnsi="Arial"/>
            <w:sz w:val="24"/>
            <w:lang w:eastAsia="ko-KR"/>
          </w:rPr>
          <w:t>FAILURE</w:t>
        </w:r>
        <w:bookmarkEnd w:id="615"/>
        <w:bookmarkEnd w:id="616"/>
        <w:bookmarkEnd w:id="617"/>
        <w:bookmarkEnd w:id="618"/>
        <w:bookmarkEnd w:id="619"/>
        <w:bookmarkEnd w:id="620"/>
        <w:bookmarkEnd w:id="621"/>
        <w:bookmarkEnd w:id="622"/>
        <w:bookmarkEnd w:id="623"/>
        <w:bookmarkEnd w:id="624"/>
        <w:bookmarkEnd w:id="625"/>
        <w:bookmarkEnd w:id="626"/>
      </w:ins>
    </w:p>
    <w:p w14:paraId="76109A16" w14:textId="3ABC87B2" w:rsidR="00DC092A" w:rsidRPr="00AC777E" w:rsidRDefault="00DC092A" w:rsidP="00DC092A">
      <w:pPr>
        <w:overflowPunct w:val="0"/>
        <w:autoSpaceDE w:val="0"/>
        <w:autoSpaceDN w:val="0"/>
        <w:adjustRightInd w:val="0"/>
        <w:textAlignment w:val="baseline"/>
        <w:rPr>
          <w:ins w:id="632" w:author="Author"/>
          <w:rFonts w:eastAsia="Times New Roman"/>
          <w:lang w:eastAsia="ko-KR"/>
        </w:rPr>
      </w:pPr>
      <w:ins w:id="633" w:author="Author">
        <w:r w:rsidRPr="00AC777E">
          <w:rPr>
            <w:rFonts w:eastAsia="Times New Roman"/>
            <w:lang w:eastAsia="ko-KR"/>
          </w:rPr>
          <w:t xml:space="preserve">This message is sent by the </w:t>
        </w:r>
        <w:del w:id="634" w:author="R3-222775" w:date="2022-03-04T12:14:00Z">
          <w:r w:rsidRPr="00AC777E" w:rsidDel="007D02CC">
            <w:rPr>
              <w:rFonts w:eastAsia="Times New Roman"/>
              <w:lang w:eastAsia="ko-KR"/>
            </w:rPr>
            <w:delText>old</w:delText>
          </w:r>
        </w:del>
      </w:ins>
      <w:ins w:id="635" w:author="R3-222775" w:date="2022-03-04T12:14:00Z">
        <w:r w:rsidR="007D02CC">
          <w:rPr>
            <w:rFonts w:eastAsia="Times New Roman"/>
            <w:lang w:eastAsia="ko-KR"/>
          </w:rPr>
          <w:t>new</w:t>
        </w:r>
      </w:ins>
      <w:ins w:id="636" w:author="Author">
        <w:r w:rsidRPr="00AC777E">
          <w:rPr>
            <w:rFonts w:eastAsia="Times New Roman"/>
            <w:lang w:eastAsia="ko-KR"/>
          </w:rPr>
          <w:t xml:space="preserve"> NG-RAN node to inform the </w:t>
        </w:r>
        <w:del w:id="637" w:author="R3-222775" w:date="2022-03-04T12:14:00Z">
          <w:r w:rsidRPr="00AC777E" w:rsidDel="00FE42B3">
            <w:rPr>
              <w:rFonts w:eastAsia="Times New Roman"/>
              <w:lang w:eastAsia="ko-KR"/>
            </w:rPr>
            <w:delText>new</w:delText>
          </w:r>
        </w:del>
      </w:ins>
      <w:ins w:id="638" w:author="R3-222775" w:date="2022-03-04T12:14:00Z">
        <w:r w:rsidR="00FE42B3">
          <w:rPr>
            <w:rFonts w:eastAsia="Times New Roman"/>
            <w:lang w:eastAsia="ko-KR"/>
          </w:rPr>
          <w:t>old</w:t>
        </w:r>
      </w:ins>
      <w:ins w:id="639" w:author="Author">
        <w:r w:rsidRPr="00AC777E">
          <w:rPr>
            <w:rFonts w:eastAsia="Times New Roman"/>
            <w:lang w:eastAsia="ko-KR"/>
          </w:rPr>
          <w:t xml:space="preserve"> NG-RAN node that the </w:t>
        </w:r>
        <w:del w:id="640" w:author="R3-222775" w:date="2022-03-04T12:13:00Z">
          <w:r w:rsidRPr="00AC777E" w:rsidDel="00AB6673">
            <w:rPr>
              <w:rFonts w:eastAsia="Times New Roman"/>
              <w:lang w:eastAsia="ko-KR"/>
            </w:rPr>
            <w:delText>Retrieve</w:delText>
          </w:r>
        </w:del>
      </w:ins>
      <w:ins w:id="641" w:author="R3-222775" w:date="2022-03-04T12:13:00Z">
        <w:r w:rsidR="00AB6673">
          <w:rPr>
            <w:rFonts w:eastAsia="Times New Roman"/>
            <w:lang w:eastAsia="ko-KR"/>
          </w:rPr>
          <w:t>Partial</w:t>
        </w:r>
      </w:ins>
      <w:ins w:id="642" w:author="Author">
        <w:r w:rsidRPr="00AC777E">
          <w:rPr>
            <w:rFonts w:eastAsia="Times New Roman"/>
            <w:lang w:eastAsia="ko-KR"/>
          </w:rPr>
          <w:t xml:space="preserve"> UE Context </w:t>
        </w:r>
      </w:ins>
      <w:ins w:id="643" w:author="R3-222775" w:date="2022-03-04T12:13:00Z">
        <w:r w:rsidR="00AB6673">
          <w:rPr>
            <w:rFonts w:eastAsia="Times New Roman"/>
            <w:lang w:eastAsia="ko-KR"/>
          </w:rPr>
          <w:t xml:space="preserve">Transfer </w:t>
        </w:r>
      </w:ins>
      <w:ins w:id="644" w:author="Author">
        <w:r w:rsidRPr="00AC777E">
          <w:rPr>
            <w:rFonts w:eastAsia="Times New Roman"/>
            <w:lang w:eastAsia="ko-KR"/>
          </w:rPr>
          <w:t>procedure has failed.</w:t>
        </w:r>
      </w:ins>
    </w:p>
    <w:p w14:paraId="75F4252A" w14:textId="0A322E15" w:rsidR="00DC092A" w:rsidRPr="00AC777E" w:rsidRDefault="00DC092A" w:rsidP="00DC092A">
      <w:pPr>
        <w:overflowPunct w:val="0"/>
        <w:autoSpaceDE w:val="0"/>
        <w:autoSpaceDN w:val="0"/>
        <w:adjustRightInd w:val="0"/>
        <w:textAlignment w:val="baseline"/>
        <w:rPr>
          <w:ins w:id="645" w:author="Author"/>
          <w:rFonts w:eastAsia="Times New Roman"/>
          <w:lang w:eastAsia="ko-KR"/>
        </w:rPr>
      </w:pPr>
      <w:ins w:id="646" w:author="Author">
        <w:r w:rsidRPr="00AC777E">
          <w:rPr>
            <w:rFonts w:eastAsia="Times New Roman"/>
            <w:lang w:eastAsia="ko-KR"/>
          </w:rPr>
          <w:t xml:space="preserve">Direction: </w:t>
        </w:r>
        <w:del w:id="647" w:author="R3-222775" w:date="2022-03-04T12:14:00Z">
          <w:r w:rsidRPr="00AC777E" w:rsidDel="00CC7398">
            <w:rPr>
              <w:rFonts w:eastAsia="Times New Roman"/>
              <w:lang w:eastAsia="ko-KR"/>
            </w:rPr>
            <w:delText>old</w:delText>
          </w:r>
        </w:del>
      </w:ins>
      <w:ins w:id="648" w:author="R3-222775" w:date="2022-03-04T12:14:00Z">
        <w:r w:rsidR="00CC7398">
          <w:rPr>
            <w:rFonts w:eastAsia="Times New Roman"/>
            <w:lang w:eastAsia="ko-KR"/>
          </w:rPr>
          <w:t>new</w:t>
        </w:r>
      </w:ins>
      <w:ins w:id="649" w:author="Author">
        <w:r w:rsidRPr="00AC777E">
          <w:rPr>
            <w:rFonts w:eastAsia="Times New Roman"/>
            <w:lang w:eastAsia="ko-KR"/>
          </w:rPr>
          <w:t xml:space="preserve"> NG-RAN node </w:t>
        </w:r>
        <w:r w:rsidRPr="00AC777E">
          <w:rPr>
            <w:rFonts w:eastAsia="Times New Roman"/>
            <w:lang w:eastAsia="ko-KR"/>
          </w:rPr>
          <w:sym w:font="Symbol" w:char="F0AE"/>
        </w:r>
        <w:r w:rsidRPr="00AC777E">
          <w:rPr>
            <w:rFonts w:eastAsia="Times New Roman"/>
            <w:lang w:eastAsia="ko-KR"/>
          </w:rPr>
          <w:t xml:space="preserve"> </w:t>
        </w:r>
        <w:del w:id="650" w:author="R3-222775" w:date="2022-03-04T12:14:00Z">
          <w:r w:rsidRPr="00AC777E" w:rsidDel="00CC7398">
            <w:rPr>
              <w:rFonts w:eastAsia="Times New Roman"/>
              <w:lang w:eastAsia="ko-KR"/>
            </w:rPr>
            <w:delText>new</w:delText>
          </w:r>
        </w:del>
      </w:ins>
      <w:ins w:id="651" w:author="R3-222775" w:date="2022-03-04T12:14:00Z">
        <w:r w:rsidR="00CC7398">
          <w:rPr>
            <w:rFonts w:eastAsia="Times New Roman"/>
            <w:lang w:eastAsia="ko-KR"/>
          </w:rPr>
          <w:t>old</w:t>
        </w:r>
      </w:ins>
      <w:ins w:id="652" w:author="Author">
        <w:r w:rsidRPr="00AC777E">
          <w:rPr>
            <w:rFonts w:eastAsia="Times New Roman"/>
            <w:lang w:eastAsia="ko-KR"/>
          </w:rPr>
          <w:t xml:space="preserve"> NG-RAN node.</w:t>
        </w:r>
      </w:ins>
    </w:p>
    <w:tbl>
      <w:tblPr>
        <w:tblW w:w="1051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5"/>
        <w:gridCol w:w="1104"/>
        <w:gridCol w:w="880"/>
        <w:gridCol w:w="1273"/>
        <w:gridCol w:w="2554"/>
        <w:gridCol w:w="1134"/>
        <w:gridCol w:w="1274"/>
      </w:tblGrid>
      <w:tr w:rsidR="00DC092A" w:rsidRPr="00AC777E" w14:paraId="5B758E57" w14:textId="77777777" w:rsidTr="00A970E3">
        <w:trPr>
          <w:ins w:id="653" w:author="Author"/>
        </w:trPr>
        <w:tc>
          <w:tcPr>
            <w:tcW w:w="2295" w:type="dxa"/>
          </w:tcPr>
          <w:p w14:paraId="3242C11B" w14:textId="77777777" w:rsidR="00DC092A" w:rsidRPr="00AC777E" w:rsidRDefault="00DC092A" w:rsidP="00A970E3">
            <w:pPr>
              <w:keepNext/>
              <w:keepLines/>
              <w:overflowPunct w:val="0"/>
              <w:autoSpaceDE w:val="0"/>
              <w:autoSpaceDN w:val="0"/>
              <w:adjustRightInd w:val="0"/>
              <w:spacing w:after="0"/>
              <w:jc w:val="center"/>
              <w:textAlignment w:val="baseline"/>
              <w:rPr>
                <w:ins w:id="654" w:author="Author"/>
                <w:rFonts w:ascii="Arial" w:eastAsia="Times New Roman" w:hAnsi="Arial"/>
                <w:b/>
                <w:sz w:val="18"/>
                <w:lang w:eastAsia="ja-JP"/>
              </w:rPr>
            </w:pPr>
            <w:ins w:id="655" w:author="Author">
              <w:r w:rsidRPr="00AC777E">
                <w:rPr>
                  <w:rFonts w:ascii="Arial" w:eastAsia="Times New Roman" w:hAnsi="Arial"/>
                  <w:b/>
                  <w:sz w:val="18"/>
                  <w:lang w:eastAsia="ja-JP"/>
                </w:rPr>
                <w:t>IE/Group Name</w:t>
              </w:r>
            </w:ins>
          </w:p>
        </w:tc>
        <w:tc>
          <w:tcPr>
            <w:tcW w:w="1104" w:type="dxa"/>
          </w:tcPr>
          <w:p w14:paraId="45F70499" w14:textId="77777777" w:rsidR="00DC092A" w:rsidRPr="00AC777E" w:rsidRDefault="00DC092A" w:rsidP="00A970E3">
            <w:pPr>
              <w:keepNext/>
              <w:keepLines/>
              <w:overflowPunct w:val="0"/>
              <w:autoSpaceDE w:val="0"/>
              <w:autoSpaceDN w:val="0"/>
              <w:adjustRightInd w:val="0"/>
              <w:spacing w:after="0"/>
              <w:jc w:val="center"/>
              <w:textAlignment w:val="baseline"/>
              <w:rPr>
                <w:ins w:id="656" w:author="Author"/>
                <w:rFonts w:ascii="Arial" w:eastAsia="Times New Roman" w:hAnsi="Arial"/>
                <w:b/>
                <w:sz w:val="18"/>
                <w:lang w:eastAsia="ja-JP"/>
              </w:rPr>
            </w:pPr>
            <w:ins w:id="657" w:author="Author">
              <w:r w:rsidRPr="00AC777E">
                <w:rPr>
                  <w:rFonts w:ascii="Arial" w:eastAsia="Times New Roman" w:hAnsi="Arial"/>
                  <w:b/>
                  <w:sz w:val="18"/>
                  <w:lang w:eastAsia="ja-JP"/>
                </w:rPr>
                <w:t>Presence</w:t>
              </w:r>
            </w:ins>
          </w:p>
        </w:tc>
        <w:tc>
          <w:tcPr>
            <w:tcW w:w="880" w:type="dxa"/>
          </w:tcPr>
          <w:p w14:paraId="3078289E" w14:textId="77777777" w:rsidR="00DC092A" w:rsidRPr="00AC777E" w:rsidRDefault="00DC092A" w:rsidP="00A970E3">
            <w:pPr>
              <w:keepNext/>
              <w:keepLines/>
              <w:overflowPunct w:val="0"/>
              <w:autoSpaceDE w:val="0"/>
              <w:autoSpaceDN w:val="0"/>
              <w:adjustRightInd w:val="0"/>
              <w:spacing w:after="0"/>
              <w:jc w:val="center"/>
              <w:textAlignment w:val="baseline"/>
              <w:rPr>
                <w:ins w:id="658" w:author="Author"/>
                <w:rFonts w:ascii="Arial" w:eastAsia="Times New Roman" w:hAnsi="Arial"/>
                <w:b/>
                <w:sz w:val="18"/>
                <w:lang w:eastAsia="ja-JP"/>
              </w:rPr>
            </w:pPr>
            <w:ins w:id="659" w:author="Author">
              <w:r w:rsidRPr="00AC777E">
                <w:rPr>
                  <w:rFonts w:ascii="Arial" w:eastAsia="Times New Roman" w:hAnsi="Arial"/>
                  <w:b/>
                  <w:sz w:val="18"/>
                  <w:lang w:eastAsia="ja-JP"/>
                </w:rPr>
                <w:t>Range</w:t>
              </w:r>
            </w:ins>
          </w:p>
        </w:tc>
        <w:tc>
          <w:tcPr>
            <w:tcW w:w="1273" w:type="dxa"/>
          </w:tcPr>
          <w:p w14:paraId="0CBAF05F" w14:textId="77777777" w:rsidR="00DC092A" w:rsidRPr="00AC777E" w:rsidRDefault="00DC092A" w:rsidP="00A970E3">
            <w:pPr>
              <w:keepNext/>
              <w:keepLines/>
              <w:overflowPunct w:val="0"/>
              <w:autoSpaceDE w:val="0"/>
              <w:autoSpaceDN w:val="0"/>
              <w:adjustRightInd w:val="0"/>
              <w:spacing w:after="0"/>
              <w:jc w:val="center"/>
              <w:textAlignment w:val="baseline"/>
              <w:rPr>
                <w:ins w:id="660" w:author="Author"/>
                <w:rFonts w:ascii="Arial" w:eastAsia="Times New Roman" w:hAnsi="Arial"/>
                <w:b/>
                <w:sz w:val="18"/>
                <w:lang w:eastAsia="ja-JP"/>
              </w:rPr>
            </w:pPr>
            <w:ins w:id="661" w:author="Author">
              <w:r w:rsidRPr="00AC777E">
                <w:rPr>
                  <w:rFonts w:ascii="Arial" w:eastAsia="Times New Roman" w:hAnsi="Arial"/>
                  <w:b/>
                  <w:sz w:val="18"/>
                  <w:lang w:eastAsia="ja-JP"/>
                </w:rPr>
                <w:t>IE type and reference</w:t>
              </w:r>
            </w:ins>
          </w:p>
        </w:tc>
        <w:tc>
          <w:tcPr>
            <w:tcW w:w="2554" w:type="dxa"/>
          </w:tcPr>
          <w:p w14:paraId="7AA41E1C" w14:textId="77777777" w:rsidR="00DC092A" w:rsidRPr="00AC777E" w:rsidRDefault="00DC092A" w:rsidP="00A970E3">
            <w:pPr>
              <w:keepNext/>
              <w:keepLines/>
              <w:overflowPunct w:val="0"/>
              <w:autoSpaceDE w:val="0"/>
              <w:autoSpaceDN w:val="0"/>
              <w:adjustRightInd w:val="0"/>
              <w:spacing w:after="0"/>
              <w:jc w:val="center"/>
              <w:textAlignment w:val="baseline"/>
              <w:rPr>
                <w:ins w:id="662" w:author="Author"/>
                <w:rFonts w:ascii="Arial" w:eastAsia="Times New Roman" w:hAnsi="Arial"/>
                <w:b/>
                <w:sz w:val="18"/>
                <w:lang w:eastAsia="ja-JP"/>
              </w:rPr>
            </w:pPr>
            <w:ins w:id="663" w:author="Author">
              <w:r w:rsidRPr="00AC777E">
                <w:rPr>
                  <w:rFonts w:ascii="Arial" w:eastAsia="Times New Roman" w:hAnsi="Arial"/>
                  <w:b/>
                  <w:sz w:val="18"/>
                  <w:lang w:eastAsia="ja-JP"/>
                </w:rPr>
                <w:t>Semantics description</w:t>
              </w:r>
            </w:ins>
          </w:p>
        </w:tc>
        <w:tc>
          <w:tcPr>
            <w:tcW w:w="1134" w:type="dxa"/>
          </w:tcPr>
          <w:p w14:paraId="052421D2" w14:textId="77777777" w:rsidR="00DC092A" w:rsidRPr="00AC777E" w:rsidRDefault="00DC092A" w:rsidP="00A970E3">
            <w:pPr>
              <w:keepNext/>
              <w:keepLines/>
              <w:overflowPunct w:val="0"/>
              <w:autoSpaceDE w:val="0"/>
              <w:autoSpaceDN w:val="0"/>
              <w:adjustRightInd w:val="0"/>
              <w:spacing w:after="0"/>
              <w:jc w:val="center"/>
              <w:textAlignment w:val="baseline"/>
              <w:rPr>
                <w:ins w:id="664" w:author="Author"/>
                <w:rFonts w:ascii="Arial" w:eastAsia="Times New Roman" w:hAnsi="Arial"/>
                <w:sz w:val="18"/>
                <w:lang w:eastAsia="ja-JP"/>
              </w:rPr>
            </w:pPr>
            <w:ins w:id="665" w:author="Author">
              <w:r w:rsidRPr="00AC777E">
                <w:rPr>
                  <w:rFonts w:ascii="Arial" w:eastAsia="Times New Roman" w:hAnsi="Arial"/>
                  <w:b/>
                  <w:sz w:val="18"/>
                  <w:lang w:eastAsia="ja-JP"/>
                </w:rPr>
                <w:t>Criticality</w:t>
              </w:r>
            </w:ins>
          </w:p>
        </w:tc>
        <w:tc>
          <w:tcPr>
            <w:tcW w:w="1274" w:type="dxa"/>
          </w:tcPr>
          <w:p w14:paraId="56321C53" w14:textId="77777777" w:rsidR="00DC092A" w:rsidRPr="00AC777E" w:rsidRDefault="00DC092A" w:rsidP="00A970E3">
            <w:pPr>
              <w:keepNext/>
              <w:keepLines/>
              <w:overflowPunct w:val="0"/>
              <w:autoSpaceDE w:val="0"/>
              <w:autoSpaceDN w:val="0"/>
              <w:adjustRightInd w:val="0"/>
              <w:spacing w:after="0"/>
              <w:jc w:val="center"/>
              <w:textAlignment w:val="baseline"/>
              <w:rPr>
                <w:ins w:id="666" w:author="Author"/>
                <w:rFonts w:ascii="Arial" w:eastAsia="Times New Roman" w:hAnsi="Arial"/>
                <w:sz w:val="18"/>
                <w:lang w:eastAsia="ja-JP"/>
              </w:rPr>
            </w:pPr>
            <w:ins w:id="667" w:author="Author">
              <w:r w:rsidRPr="00AC777E">
                <w:rPr>
                  <w:rFonts w:ascii="Arial" w:eastAsia="Times New Roman" w:hAnsi="Arial"/>
                  <w:b/>
                  <w:sz w:val="18"/>
                  <w:lang w:eastAsia="ja-JP"/>
                </w:rPr>
                <w:t>Assigned Criticality</w:t>
              </w:r>
            </w:ins>
          </w:p>
        </w:tc>
      </w:tr>
      <w:tr w:rsidR="00DC092A" w:rsidRPr="00AC777E" w14:paraId="43B60576" w14:textId="77777777" w:rsidTr="00A970E3">
        <w:trPr>
          <w:ins w:id="668" w:author="Author"/>
        </w:trPr>
        <w:tc>
          <w:tcPr>
            <w:tcW w:w="2295" w:type="dxa"/>
          </w:tcPr>
          <w:p w14:paraId="47E298EA" w14:textId="77777777" w:rsidR="00DC092A" w:rsidRPr="00AC777E" w:rsidRDefault="00DC092A" w:rsidP="00A970E3">
            <w:pPr>
              <w:keepNext/>
              <w:keepLines/>
              <w:overflowPunct w:val="0"/>
              <w:autoSpaceDE w:val="0"/>
              <w:autoSpaceDN w:val="0"/>
              <w:adjustRightInd w:val="0"/>
              <w:spacing w:after="0"/>
              <w:textAlignment w:val="baseline"/>
              <w:rPr>
                <w:ins w:id="669" w:author="Author"/>
                <w:rFonts w:ascii="Arial" w:eastAsia="Times New Roman" w:hAnsi="Arial"/>
                <w:sz w:val="18"/>
                <w:lang w:eastAsia="ja-JP"/>
              </w:rPr>
            </w:pPr>
            <w:ins w:id="670" w:author="Author">
              <w:r w:rsidRPr="00AC777E">
                <w:rPr>
                  <w:rFonts w:ascii="Arial" w:eastAsia="Times New Roman" w:hAnsi="Arial"/>
                  <w:sz w:val="18"/>
                  <w:lang w:eastAsia="ja-JP"/>
                </w:rPr>
                <w:t>Message Type</w:t>
              </w:r>
            </w:ins>
          </w:p>
        </w:tc>
        <w:tc>
          <w:tcPr>
            <w:tcW w:w="1104" w:type="dxa"/>
          </w:tcPr>
          <w:p w14:paraId="5B1125C5" w14:textId="77777777" w:rsidR="00DC092A" w:rsidRPr="00AC777E" w:rsidRDefault="00DC092A" w:rsidP="00A970E3">
            <w:pPr>
              <w:keepNext/>
              <w:keepLines/>
              <w:overflowPunct w:val="0"/>
              <w:autoSpaceDE w:val="0"/>
              <w:autoSpaceDN w:val="0"/>
              <w:adjustRightInd w:val="0"/>
              <w:spacing w:after="0"/>
              <w:textAlignment w:val="baseline"/>
              <w:rPr>
                <w:ins w:id="671" w:author="Author"/>
                <w:rFonts w:ascii="Arial" w:eastAsia="Times New Roman" w:hAnsi="Arial"/>
                <w:sz w:val="18"/>
                <w:lang w:eastAsia="ja-JP"/>
              </w:rPr>
            </w:pPr>
            <w:ins w:id="672" w:author="Author">
              <w:r w:rsidRPr="00AC777E">
                <w:rPr>
                  <w:rFonts w:ascii="Arial" w:eastAsia="Times New Roman" w:hAnsi="Arial"/>
                  <w:sz w:val="18"/>
                  <w:lang w:eastAsia="ja-JP"/>
                </w:rPr>
                <w:t>M</w:t>
              </w:r>
            </w:ins>
          </w:p>
        </w:tc>
        <w:tc>
          <w:tcPr>
            <w:tcW w:w="880" w:type="dxa"/>
          </w:tcPr>
          <w:p w14:paraId="3BE2CB76" w14:textId="77777777" w:rsidR="00DC092A" w:rsidRPr="00AC777E" w:rsidRDefault="00DC092A" w:rsidP="00A970E3">
            <w:pPr>
              <w:keepNext/>
              <w:keepLines/>
              <w:overflowPunct w:val="0"/>
              <w:autoSpaceDE w:val="0"/>
              <w:autoSpaceDN w:val="0"/>
              <w:adjustRightInd w:val="0"/>
              <w:spacing w:after="0"/>
              <w:textAlignment w:val="baseline"/>
              <w:rPr>
                <w:ins w:id="673" w:author="Author"/>
                <w:rFonts w:ascii="Arial" w:eastAsia="Times New Roman" w:hAnsi="Arial"/>
                <w:sz w:val="18"/>
                <w:lang w:eastAsia="ja-JP"/>
              </w:rPr>
            </w:pPr>
          </w:p>
        </w:tc>
        <w:tc>
          <w:tcPr>
            <w:tcW w:w="1273" w:type="dxa"/>
          </w:tcPr>
          <w:p w14:paraId="06A43FFE" w14:textId="77777777" w:rsidR="00DC092A" w:rsidRPr="00AC777E" w:rsidRDefault="00DC092A" w:rsidP="00A970E3">
            <w:pPr>
              <w:keepNext/>
              <w:keepLines/>
              <w:overflowPunct w:val="0"/>
              <w:autoSpaceDE w:val="0"/>
              <w:autoSpaceDN w:val="0"/>
              <w:adjustRightInd w:val="0"/>
              <w:spacing w:after="0"/>
              <w:textAlignment w:val="baseline"/>
              <w:rPr>
                <w:ins w:id="674" w:author="Author"/>
                <w:rFonts w:ascii="Arial" w:eastAsia="Times New Roman" w:hAnsi="Arial"/>
                <w:sz w:val="18"/>
                <w:lang w:eastAsia="ja-JP"/>
              </w:rPr>
            </w:pPr>
            <w:ins w:id="675" w:author="Author">
              <w:r w:rsidRPr="00AC777E">
                <w:rPr>
                  <w:rFonts w:ascii="Arial" w:eastAsia="Times New Roman" w:hAnsi="Arial"/>
                  <w:sz w:val="18"/>
                  <w:lang w:eastAsia="ja-JP"/>
                </w:rPr>
                <w:t>9.2.3.1</w:t>
              </w:r>
            </w:ins>
          </w:p>
        </w:tc>
        <w:tc>
          <w:tcPr>
            <w:tcW w:w="2554" w:type="dxa"/>
          </w:tcPr>
          <w:p w14:paraId="6637A9BF" w14:textId="77777777" w:rsidR="00DC092A" w:rsidRPr="00AC777E" w:rsidRDefault="00DC092A" w:rsidP="00A970E3">
            <w:pPr>
              <w:keepNext/>
              <w:keepLines/>
              <w:overflowPunct w:val="0"/>
              <w:autoSpaceDE w:val="0"/>
              <w:autoSpaceDN w:val="0"/>
              <w:adjustRightInd w:val="0"/>
              <w:spacing w:after="0"/>
              <w:textAlignment w:val="baseline"/>
              <w:rPr>
                <w:ins w:id="676" w:author="Author"/>
                <w:rFonts w:ascii="Arial" w:eastAsia="Times New Roman" w:hAnsi="Arial"/>
                <w:sz w:val="18"/>
                <w:szCs w:val="18"/>
                <w:lang w:eastAsia="ja-JP"/>
              </w:rPr>
            </w:pPr>
          </w:p>
        </w:tc>
        <w:tc>
          <w:tcPr>
            <w:tcW w:w="1134" w:type="dxa"/>
          </w:tcPr>
          <w:p w14:paraId="0077E041" w14:textId="77777777" w:rsidR="00DC092A" w:rsidRPr="00AC777E" w:rsidRDefault="00DC092A" w:rsidP="00A970E3">
            <w:pPr>
              <w:keepNext/>
              <w:keepLines/>
              <w:overflowPunct w:val="0"/>
              <w:autoSpaceDE w:val="0"/>
              <w:autoSpaceDN w:val="0"/>
              <w:adjustRightInd w:val="0"/>
              <w:spacing w:after="0"/>
              <w:jc w:val="center"/>
              <w:textAlignment w:val="baseline"/>
              <w:rPr>
                <w:ins w:id="677" w:author="Author"/>
                <w:rFonts w:ascii="Arial" w:eastAsia="Times New Roman" w:hAnsi="Arial"/>
                <w:sz w:val="18"/>
                <w:lang w:eastAsia="ja-JP"/>
              </w:rPr>
            </w:pPr>
            <w:ins w:id="678" w:author="Author">
              <w:r w:rsidRPr="00AC777E">
                <w:rPr>
                  <w:rFonts w:ascii="Arial" w:eastAsia="Times New Roman" w:hAnsi="Arial"/>
                  <w:sz w:val="18"/>
                  <w:lang w:eastAsia="ja-JP"/>
                </w:rPr>
                <w:t>YES</w:t>
              </w:r>
            </w:ins>
          </w:p>
        </w:tc>
        <w:tc>
          <w:tcPr>
            <w:tcW w:w="1274" w:type="dxa"/>
          </w:tcPr>
          <w:p w14:paraId="11E2C541" w14:textId="77777777" w:rsidR="00DC092A" w:rsidRPr="00AC777E" w:rsidRDefault="00DC092A" w:rsidP="00A970E3">
            <w:pPr>
              <w:keepNext/>
              <w:keepLines/>
              <w:overflowPunct w:val="0"/>
              <w:autoSpaceDE w:val="0"/>
              <w:autoSpaceDN w:val="0"/>
              <w:adjustRightInd w:val="0"/>
              <w:spacing w:after="0"/>
              <w:jc w:val="center"/>
              <w:textAlignment w:val="baseline"/>
              <w:rPr>
                <w:ins w:id="679" w:author="Author"/>
                <w:rFonts w:ascii="Arial" w:eastAsia="Times New Roman" w:hAnsi="Arial"/>
                <w:sz w:val="18"/>
                <w:lang w:eastAsia="ja-JP"/>
              </w:rPr>
            </w:pPr>
            <w:ins w:id="680" w:author="Author">
              <w:r w:rsidRPr="00AC777E">
                <w:rPr>
                  <w:rFonts w:ascii="Arial" w:eastAsia="Times New Roman" w:hAnsi="Arial"/>
                  <w:sz w:val="18"/>
                  <w:lang w:eastAsia="ja-JP"/>
                </w:rPr>
                <w:t>reject</w:t>
              </w:r>
            </w:ins>
          </w:p>
        </w:tc>
      </w:tr>
      <w:tr w:rsidR="00DC092A" w:rsidRPr="00AC777E" w14:paraId="600F314E" w14:textId="77777777" w:rsidTr="00A970E3">
        <w:trPr>
          <w:ins w:id="681" w:author="Author"/>
        </w:trPr>
        <w:tc>
          <w:tcPr>
            <w:tcW w:w="2295" w:type="dxa"/>
          </w:tcPr>
          <w:p w14:paraId="38FC63B6" w14:textId="77777777" w:rsidR="00DC092A" w:rsidRPr="00AC777E" w:rsidRDefault="00DC092A" w:rsidP="00A970E3">
            <w:pPr>
              <w:keepNext/>
              <w:keepLines/>
              <w:overflowPunct w:val="0"/>
              <w:autoSpaceDE w:val="0"/>
              <w:autoSpaceDN w:val="0"/>
              <w:adjustRightInd w:val="0"/>
              <w:spacing w:after="0"/>
              <w:textAlignment w:val="baseline"/>
              <w:rPr>
                <w:ins w:id="682" w:author="Author"/>
                <w:rFonts w:ascii="Arial" w:eastAsia="Times New Roman" w:hAnsi="Arial"/>
                <w:sz w:val="18"/>
                <w:lang w:eastAsia="ja-JP"/>
              </w:rPr>
            </w:pPr>
            <w:ins w:id="683" w:author="Author">
              <w:r w:rsidRPr="00AC777E">
                <w:rPr>
                  <w:rFonts w:ascii="Arial" w:eastAsia="Times New Roman" w:hAnsi="Arial"/>
                  <w:sz w:val="18"/>
                  <w:lang w:eastAsia="ja-JP"/>
                </w:rPr>
                <w:t>New NG-RAN node UE XnAP ID reference</w:t>
              </w:r>
            </w:ins>
          </w:p>
        </w:tc>
        <w:tc>
          <w:tcPr>
            <w:tcW w:w="1104" w:type="dxa"/>
          </w:tcPr>
          <w:p w14:paraId="458A0533" w14:textId="77777777" w:rsidR="00DC092A" w:rsidRPr="00AC777E" w:rsidRDefault="00DC092A" w:rsidP="00A970E3">
            <w:pPr>
              <w:keepNext/>
              <w:keepLines/>
              <w:overflowPunct w:val="0"/>
              <w:autoSpaceDE w:val="0"/>
              <w:autoSpaceDN w:val="0"/>
              <w:adjustRightInd w:val="0"/>
              <w:spacing w:after="0"/>
              <w:textAlignment w:val="baseline"/>
              <w:rPr>
                <w:ins w:id="684" w:author="Author"/>
                <w:rFonts w:ascii="Arial" w:eastAsia="Times New Roman" w:hAnsi="Arial"/>
                <w:sz w:val="18"/>
                <w:lang w:eastAsia="ja-JP"/>
              </w:rPr>
            </w:pPr>
            <w:ins w:id="685" w:author="Author">
              <w:r w:rsidRPr="00AC777E">
                <w:rPr>
                  <w:rFonts w:ascii="Arial" w:eastAsia="Times New Roman" w:hAnsi="Arial"/>
                  <w:sz w:val="18"/>
                  <w:lang w:eastAsia="ja-JP"/>
                </w:rPr>
                <w:t>M</w:t>
              </w:r>
            </w:ins>
          </w:p>
        </w:tc>
        <w:tc>
          <w:tcPr>
            <w:tcW w:w="880" w:type="dxa"/>
          </w:tcPr>
          <w:p w14:paraId="5AF64553" w14:textId="77777777" w:rsidR="00DC092A" w:rsidRPr="00AC777E" w:rsidRDefault="00DC092A" w:rsidP="00A970E3">
            <w:pPr>
              <w:keepNext/>
              <w:keepLines/>
              <w:overflowPunct w:val="0"/>
              <w:autoSpaceDE w:val="0"/>
              <w:autoSpaceDN w:val="0"/>
              <w:adjustRightInd w:val="0"/>
              <w:spacing w:after="0"/>
              <w:textAlignment w:val="baseline"/>
              <w:rPr>
                <w:ins w:id="686" w:author="Author"/>
                <w:rFonts w:ascii="Arial" w:eastAsia="Times New Roman" w:hAnsi="Arial"/>
                <w:sz w:val="18"/>
                <w:lang w:eastAsia="ja-JP"/>
              </w:rPr>
            </w:pPr>
          </w:p>
        </w:tc>
        <w:tc>
          <w:tcPr>
            <w:tcW w:w="1273" w:type="dxa"/>
          </w:tcPr>
          <w:p w14:paraId="34CE6C27" w14:textId="77777777" w:rsidR="00DC092A" w:rsidRPr="00AC777E" w:rsidRDefault="00DC092A" w:rsidP="00A970E3">
            <w:pPr>
              <w:keepNext/>
              <w:keepLines/>
              <w:overflowPunct w:val="0"/>
              <w:autoSpaceDE w:val="0"/>
              <w:autoSpaceDN w:val="0"/>
              <w:adjustRightInd w:val="0"/>
              <w:spacing w:after="0"/>
              <w:textAlignment w:val="baseline"/>
              <w:rPr>
                <w:ins w:id="687" w:author="Author"/>
                <w:rFonts w:ascii="Arial" w:eastAsia="Times New Roman" w:hAnsi="Arial"/>
                <w:sz w:val="18"/>
                <w:lang w:eastAsia="ja-JP"/>
              </w:rPr>
            </w:pPr>
            <w:ins w:id="688" w:author="Author">
              <w:r w:rsidRPr="00AC777E">
                <w:rPr>
                  <w:rFonts w:ascii="Arial" w:eastAsia="Times New Roman" w:hAnsi="Arial"/>
                  <w:sz w:val="18"/>
                  <w:lang w:eastAsia="ja-JP"/>
                </w:rPr>
                <w:t>NG-RAN node UE XnAP ID</w:t>
              </w:r>
              <w:r w:rsidRPr="00AC777E">
                <w:rPr>
                  <w:rFonts w:ascii="Arial" w:eastAsia="Times New Roman" w:hAnsi="Arial"/>
                  <w:sz w:val="18"/>
                  <w:lang w:eastAsia="ja-JP"/>
                </w:rPr>
                <w:br/>
                <w:t>9.2.3.16</w:t>
              </w:r>
            </w:ins>
          </w:p>
        </w:tc>
        <w:tc>
          <w:tcPr>
            <w:tcW w:w="2554" w:type="dxa"/>
          </w:tcPr>
          <w:p w14:paraId="6E17D654" w14:textId="77777777" w:rsidR="00DC092A" w:rsidRPr="00AC777E" w:rsidRDefault="00DC092A" w:rsidP="00A970E3">
            <w:pPr>
              <w:keepNext/>
              <w:keepLines/>
              <w:overflowPunct w:val="0"/>
              <w:autoSpaceDE w:val="0"/>
              <w:autoSpaceDN w:val="0"/>
              <w:adjustRightInd w:val="0"/>
              <w:spacing w:after="0"/>
              <w:textAlignment w:val="baseline"/>
              <w:rPr>
                <w:ins w:id="689" w:author="Author"/>
                <w:rFonts w:ascii="Arial" w:eastAsia="Times New Roman" w:hAnsi="Arial"/>
                <w:sz w:val="18"/>
                <w:lang w:eastAsia="ja-JP"/>
              </w:rPr>
            </w:pPr>
            <w:ins w:id="690" w:author="Author">
              <w:r w:rsidRPr="00AC777E">
                <w:rPr>
                  <w:rFonts w:ascii="Arial" w:eastAsia="Times New Roman" w:hAnsi="Arial"/>
                  <w:sz w:val="18"/>
                  <w:lang w:eastAsia="ja-JP"/>
                </w:rPr>
                <w:t>Allocated at the new NG-RAN node</w:t>
              </w:r>
            </w:ins>
          </w:p>
        </w:tc>
        <w:tc>
          <w:tcPr>
            <w:tcW w:w="1134" w:type="dxa"/>
          </w:tcPr>
          <w:p w14:paraId="23863D44" w14:textId="77777777" w:rsidR="00DC092A" w:rsidRPr="00AC777E" w:rsidRDefault="00DC092A" w:rsidP="00A970E3">
            <w:pPr>
              <w:keepNext/>
              <w:keepLines/>
              <w:overflowPunct w:val="0"/>
              <w:autoSpaceDE w:val="0"/>
              <w:autoSpaceDN w:val="0"/>
              <w:adjustRightInd w:val="0"/>
              <w:spacing w:after="0"/>
              <w:jc w:val="center"/>
              <w:textAlignment w:val="baseline"/>
              <w:rPr>
                <w:ins w:id="691" w:author="Author"/>
                <w:rFonts w:ascii="Arial" w:eastAsia="Times New Roman" w:hAnsi="Arial"/>
                <w:sz w:val="18"/>
                <w:lang w:eastAsia="ja-JP"/>
              </w:rPr>
            </w:pPr>
            <w:ins w:id="692" w:author="Author">
              <w:r w:rsidRPr="00AC777E">
                <w:rPr>
                  <w:rFonts w:ascii="Arial" w:eastAsia="Times New Roman" w:hAnsi="Arial"/>
                  <w:sz w:val="18"/>
                  <w:lang w:eastAsia="ja-JP"/>
                </w:rPr>
                <w:t>YES</w:t>
              </w:r>
            </w:ins>
          </w:p>
        </w:tc>
        <w:tc>
          <w:tcPr>
            <w:tcW w:w="1274" w:type="dxa"/>
          </w:tcPr>
          <w:p w14:paraId="6FE93124" w14:textId="77777777" w:rsidR="00DC092A" w:rsidRPr="00AC777E" w:rsidRDefault="00DC092A" w:rsidP="00A970E3">
            <w:pPr>
              <w:keepNext/>
              <w:keepLines/>
              <w:overflowPunct w:val="0"/>
              <w:autoSpaceDE w:val="0"/>
              <w:autoSpaceDN w:val="0"/>
              <w:adjustRightInd w:val="0"/>
              <w:spacing w:after="0"/>
              <w:jc w:val="center"/>
              <w:textAlignment w:val="baseline"/>
              <w:rPr>
                <w:ins w:id="693" w:author="Author"/>
                <w:rFonts w:ascii="Arial" w:eastAsia="Times New Roman" w:hAnsi="Arial"/>
                <w:sz w:val="18"/>
                <w:lang w:eastAsia="ja-JP"/>
              </w:rPr>
            </w:pPr>
            <w:ins w:id="694" w:author="Author">
              <w:r w:rsidRPr="00AC777E">
                <w:rPr>
                  <w:rFonts w:ascii="Arial" w:eastAsia="Times New Roman" w:hAnsi="Arial"/>
                  <w:sz w:val="18"/>
                  <w:lang w:eastAsia="ja-JP"/>
                </w:rPr>
                <w:t>ignore</w:t>
              </w:r>
            </w:ins>
          </w:p>
        </w:tc>
      </w:tr>
      <w:tr w:rsidR="00DC092A" w:rsidRPr="00AC777E" w14:paraId="3675D22E" w14:textId="77777777" w:rsidTr="00A970E3">
        <w:trPr>
          <w:ins w:id="695" w:author="Author"/>
        </w:trPr>
        <w:tc>
          <w:tcPr>
            <w:tcW w:w="2295" w:type="dxa"/>
          </w:tcPr>
          <w:p w14:paraId="41E367A9" w14:textId="77777777" w:rsidR="00DC092A" w:rsidRPr="00AC777E" w:rsidRDefault="00DC092A" w:rsidP="00A970E3">
            <w:pPr>
              <w:keepNext/>
              <w:keepLines/>
              <w:overflowPunct w:val="0"/>
              <w:autoSpaceDE w:val="0"/>
              <w:autoSpaceDN w:val="0"/>
              <w:adjustRightInd w:val="0"/>
              <w:spacing w:after="0"/>
              <w:textAlignment w:val="baseline"/>
              <w:rPr>
                <w:ins w:id="696" w:author="Author"/>
                <w:rFonts w:ascii="Arial" w:eastAsia="Times New Roman" w:hAnsi="Arial"/>
                <w:sz w:val="18"/>
                <w:lang w:eastAsia="ja-JP"/>
              </w:rPr>
            </w:pPr>
            <w:ins w:id="697" w:author="Author">
              <w:r w:rsidRPr="00AC777E">
                <w:rPr>
                  <w:rFonts w:ascii="Arial" w:eastAsia="Times New Roman" w:hAnsi="Arial" w:cs="Arial"/>
                  <w:sz w:val="18"/>
                  <w:lang w:eastAsia="ja-JP"/>
                </w:rPr>
                <w:t xml:space="preserve">Old NG-RAN node </w:t>
              </w:r>
              <w:r>
                <w:rPr>
                  <w:rFonts w:ascii="Arial" w:eastAsia="Times New Roman" w:hAnsi="Arial" w:cs="Arial"/>
                  <w:sz w:val="18"/>
                  <w:lang w:eastAsia="ja-JP"/>
                </w:rPr>
                <w:t>UE XnAP ID reference</w:t>
              </w:r>
            </w:ins>
          </w:p>
        </w:tc>
        <w:tc>
          <w:tcPr>
            <w:tcW w:w="1104" w:type="dxa"/>
          </w:tcPr>
          <w:p w14:paraId="4C0C8E91" w14:textId="77777777" w:rsidR="00DC092A" w:rsidRPr="00AC777E" w:rsidRDefault="00DC092A" w:rsidP="00A970E3">
            <w:pPr>
              <w:keepNext/>
              <w:keepLines/>
              <w:overflowPunct w:val="0"/>
              <w:autoSpaceDE w:val="0"/>
              <w:autoSpaceDN w:val="0"/>
              <w:adjustRightInd w:val="0"/>
              <w:spacing w:after="0"/>
              <w:textAlignment w:val="baseline"/>
              <w:rPr>
                <w:ins w:id="698" w:author="Author"/>
                <w:rFonts w:ascii="Arial" w:eastAsia="Times New Roman" w:hAnsi="Arial"/>
                <w:sz w:val="18"/>
                <w:lang w:eastAsia="ja-JP"/>
              </w:rPr>
            </w:pPr>
            <w:ins w:id="699" w:author="Author">
              <w:r>
                <w:rPr>
                  <w:rFonts w:ascii="Arial" w:eastAsia="Times New Roman" w:hAnsi="Arial"/>
                  <w:sz w:val="18"/>
                  <w:lang w:eastAsia="ja-JP"/>
                </w:rPr>
                <w:t>M</w:t>
              </w:r>
            </w:ins>
          </w:p>
        </w:tc>
        <w:tc>
          <w:tcPr>
            <w:tcW w:w="880" w:type="dxa"/>
          </w:tcPr>
          <w:p w14:paraId="18C63828" w14:textId="77777777" w:rsidR="00DC092A" w:rsidRPr="00AC777E" w:rsidRDefault="00DC092A" w:rsidP="00A970E3">
            <w:pPr>
              <w:keepNext/>
              <w:keepLines/>
              <w:overflowPunct w:val="0"/>
              <w:autoSpaceDE w:val="0"/>
              <w:autoSpaceDN w:val="0"/>
              <w:adjustRightInd w:val="0"/>
              <w:spacing w:after="0"/>
              <w:textAlignment w:val="baseline"/>
              <w:rPr>
                <w:ins w:id="700" w:author="Author"/>
                <w:rFonts w:ascii="Arial" w:eastAsia="Times New Roman" w:hAnsi="Arial"/>
                <w:sz w:val="18"/>
                <w:lang w:eastAsia="ja-JP"/>
              </w:rPr>
            </w:pPr>
          </w:p>
        </w:tc>
        <w:tc>
          <w:tcPr>
            <w:tcW w:w="1273" w:type="dxa"/>
          </w:tcPr>
          <w:p w14:paraId="07650417" w14:textId="77777777" w:rsidR="00DC092A" w:rsidRPr="00AC777E" w:rsidRDefault="00DC092A" w:rsidP="00A970E3">
            <w:pPr>
              <w:keepNext/>
              <w:keepLines/>
              <w:overflowPunct w:val="0"/>
              <w:autoSpaceDE w:val="0"/>
              <w:autoSpaceDN w:val="0"/>
              <w:adjustRightInd w:val="0"/>
              <w:spacing w:after="0"/>
              <w:textAlignment w:val="baseline"/>
              <w:rPr>
                <w:ins w:id="701" w:author="Author"/>
                <w:rFonts w:ascii="Arial" w:eastAsia="Times New Roman" w:hAnsi="Arial"/>
                <w:sz w:val="18"/>
                <w:lang w:eastAsia="ja-JP"/>
              </w:rPr>
            </w:pPr>
            <w:ins w:id="702" w:author="Author">
              <w:r w:rsidRPr="00AC777E">
                <w:rPr>
                  <w:rFonts w:ascii="Arial" w:eastAsia="Times New Roman" w:hAnsi="Arial"/>
                  <w:sz w:val="18"/>
                  <w:lang w:eastAsia="ja-JP"/>
                </w:rPr>
                <w:t>NG-RAN node UE XnAP ID</w:t>
              </w:r>
              <w:r w:rsidRPr="00AC777E">
                <w:rPr>
                  <w:rFonts w:ascii="Arial" w:eastAsia="Times New Roman" w:hAnsi="Arial"/>
                  <w:sz w:val="18"/>
                  <w:lang w:eastAsia="ja-JP"/>
                </w:rPr>
                <w:br/>
                <w:t>9.2.3.16</w:t>
              </w:r>
            </w:ins>
          </w:p>
        </w:tc>
        <w:tc>
          <w:tcPr>
            <w:tcW w:w="2554" w:type="dxa"/>
          </w:tcPr>
          <w:p w14:paraId="495AAA9D" w14:textId="77777777" w:rsidR="00DC092A" w:rsidRPr="00AC777E" w:rsidRDefault="00DC092A" w:rsidP="00A970E3">
            <w:pPr>
              <w:keepNext/>
              <w:keepLines/>
              <w:overflowPunct w:val="0"/>
              <w:autoSpaceDE w:val="0"/>
              <w:autoSpaceDN w:val="0"/>
              <w:adjustRightInd w:val="0"/>
              <w:spacing w:after="0"/>
              <w:textAlignment w:val="baseline"/>
              <w:rPr>
                <w:ins w:id="703" w:author="Author"/>
                <w:rFonts w:ascii="Arial" w:eastAsia="Times New Roman" w:hAnsi="Arial"/>
                <w:sz w:val="18"/>
                <w:lang w:eastAsia="ja-JP"/>
              </w:rPr>
            </w:pPr>
            <w:ins w:id="704" w:author="Author">
              <w:r w:rsidRPr="00AC777E">
                <w:rPr>
                  <w:rFonts w:ascii="Arial" w:eastAsia="Times New Roman" w:hAnsi="Arial"/>
                  <w:sz w:val="18"/>
                  <w:lang w:eastAsia="ja-JP"/>
                </w:rPr>
                <w:t>Allocated at the old NG-RAN node</w:t>
              </w:r>
              <w:r>
                <w:rPr>
                  <w:rFonts w:ascii="Arial" w:eastAsia="Times New Roman" w:hAnsi="Arial"/>
                  <w:sz w:val="18"/>
                  <w:lang w:eastAsia="ja-JP"/>
                </w:rPr>
                <w:t>.</w:t>
              </w:r>
            </w:ins>
          </w:p>
        </w:tc>
        <w:tc>
          <w:tcPr>
            <w:tcW w:w="1134" w:type="dxa"/>
          </w:tcPr>
          <w:p w14:paraId="36503515" w14:textId="77777777" w:rsidR="00DC092A" w:rsidRPr="00AC777E" w:rsidRDefault="00DC092A" w:rsidP="00A970E3">
            <w:pPr>
              <w:keepNext/>
              <w:keepLines/>
              <w:overflowPunct w:val="0"/>
              <w:autoSpaceDE w:val="0"/>
              <w:autoSpaceDN w:val="0"/>
              <w:adjustRightInd w:val="0"/>
              <w:spacing w:after="0"/>
              <w:jc w:val="center"/>
              <w:textAlignment w:val="baseline"/>
              <w:rPr>
                <w:ins w:id="705" w:author="Author"/>
                <w:rFonts w:ascii="Arial" w:eastAsia="Times New Roman" w:hAnsi="Arial"/>
                <w:sz w:val="18"/>
                <w:lang w:eastAsia="ja-JP"/>
              </w:rPr>
            </w:pPr>
            <w:ins w:id="706" w:author="Author">
              <w:r w:rsidRPr="00AC777E">
                <w:rPr>
                  <w:rFonts w:ascii="Arial" w:eastAsia="Times New Roman" w:hAnsi="Arial"/>
                  <w:sz w:val="18"/>
                  <w:lang w:eastAsia="ja-JP"/>
                </w:rPr>
                <w:t>YES</w:t>
              </w:r>
            </w:ins>
          </w:p>
        </w:tc>
        <w:tc>
          <w:tcPr>
            <w:tcW w:w="1274" w:type="dxa"/>
          </w:tcPr>
          <w:p w14:paraId="3E113D9F" w14:textId="77777777" w:rsidR="00DC092A" w:rsidRPr="00AC777E" w:rsidRDefault="00DC092A" w:rsidP="00A970E3">
            <w:pPr>
              <w:keepNext/>
              <w:keepLines/>
              <w:overflowPunct w:val="0"/>
              <w:autoSpaceDE w:val="0"/>
              <w:autoSpaceDN w:val="0"/>
              <w:adjustRightInd w:val="0"/>
              <w:spacing w:after="0"/>
              <w:jc w:val="center"/>
              <w:textAlignment w:val="baseline"/>
              <w:rPr>
                <w:ins w:id="707" w:author="Author"/>
                <w:rFonts w:ascii="Arial" w:eastAsia="Times New Roman" w:hAnsi="Arial"/>
                <w:sz w:val="18"/>
                <w:lang w:eastAsia="ja-JP"/>
              </w:rPr>
            </w:pPr>
            <w:ins w:id="708" w:author="Author">
              <w:r w:rsidRPr="00AC777E">
                <w:rPr>
                  <w:rFonts w:ascii="Arial" w:eastAsia="Times New Roman" w:hAnsi="Arial"/>
                  <w:sz w:val="18"/>
                  <w:lang w:eastAsia="ja-JP"/>
                </w:rPr>
                <w:t>ignore</w:t>
              </w:r>
            </w:ins>
          </w:p>
        </w:tc>
      </w:tr>
      <w:tr w:rsidR="00DC092A" w:rsidRPr="00AC777E" w14:paraId="3F59B534" w14:textId="77777777" w:rsidTr="00A970E3">
        <w:trPr>
          <w:ins w:id="709" w:author="Author"/>
        </w:trPr>
        <w:tc>
          <w:tcPr>
            <w:tcW w:w="2295" w:type="dxa"/>
          </w:tcPr>
          <w:p w14:paraId="610D0B3F" w14:textId="77777777" w:rsidR="00DC092A" w:rsidRPr="00AC777E" w:rsidRDefault="00DC092A" w:rsidP="00A970E3">
            <w:pPr>
              <w:keepNext/>
              <w:keepLines/>
              <w:overflowPunct w:val="0"/>
              <w:autoSpaceDE w:val="0"/>
              <w:autoSpaceDN w:val="0"/>
              <w:adjustRightInd w:val="0"/>
              <w:spacing w:after="0"/>
              <w:textAlignment w:val="baseline"/>
              <w:rPr>
                <w:ins w:id="710" w:author="Author"/>
                <w:rFonts w:ascii="Arial" w:eastAsia="Times New Roman" w:hAnsi="Arial"/>
                <w:sz w:val="18"/>
                <w:lang w:eastAsia="ja-JP"/>
              </w:rPr>
            </w:pPr>
            <w:ins w:id="711" w:author="Author">
              <w:r w:rsidRPr="00AC777E">
                <w:rPr>
                  <w:rFonts w:ascii="Arial" w:eastAsia="Times New Roman" w:hAnsi="Arial"/>
                  <w:sz w:val="18"/>
                  <w:lang w:eastAsia="ja-JP"/>
                </w:rPr>
                <w:t>Cause</w:t>
              </w:r>
            </w:ins>
          </w:p>
        </w:tc>
        <w:tc>
          <w:tcPr>
            <w:tcW w:w="1104" w:type="dxa"/>
          </w:tcPr>
          <w:p w14:paraId="4C75563D" w14:textId="77777777" w:rsidR="00DC092A" w:rsidRPr="00AC777E" w:rsidRDefault="00DC092A" w:rsidP="00A970E3">
            <w:pPr>
              <w:keepNext/>
              <w:keepLines/>
              <w:overflowPunct w:val="0"/>
              <w:autoSpaceDE w:val="0"/>
              <w:autoSpaceDN w:val="0"/>
              <w:adjustRightInd w:val="0"/>
              <w:spacing w:after="0"/>
              <w:textAlignment w:val="baseline"/>
              <w:rPr>
                <w:ins w:id="712" w:author="Author"/>
                <w:rFonts w:ascii="Arial" w:eastAsia="Times New Roman" w:hAnsi="Arial"/>
                <w:sz w:val="18"/>
                <w:lang w:eastAsia="ja-JP"/>
              </w:rPr>
            </w:pPr>
            <w:ins w:id="713" w:author="Author">
              <w:r w:rsidRPr="00AC777E">
                <w:rPr>
                  <w:rFonts w:ascii="Arial" w:eastAsia="Times New Roman" w:hAnsi="Arial"/>
                  <w:sz w:val="18"/>
                  <w:lang w:eastAsia="ja-JP"/>
                </w:rPr>
                <w:t>M</w:t>
              </w:r>
            </w:ins>
          </w:p>
        </w:tc>
        <w:tc>
          <w:tcPr>
            <w:tcW w:w="880" w:type="dxa"/>
          </w:tcPr>
          <w:p w14:paraId="4C7A40A5" w14:textId="77777777" w:rsidR="00DC092A" w:rsidRPr="00AC777E" w:rsidRDefault="00DC092A" w:rsidP="00A970E3">
            <w:pPr>
              <w:keepNext/>
              <w:keepLines/>
              <w:overflowPunct w:val="0"/>
              <w:autoSpaceDE w:val="0"/>
              <w:autoSpaceDN w:val="0"/>
              <w:adjustRightInd w:val="0"/>
              <w:spacing w:after="0"/>
              <w:textAlignment w:val="baseline"/>
              <w:rPr>
                <w:ins w:id="714" w:author="Author"/>
                <w:rFonts w:ascii="Arial" w:eastAsia="Times New Roman" w:hAnsi="Arial"/>
                <w:sz w:val="18"/>
                <w:lang w:eastAsia="ja-JP"/>
              </w:rPr>
            </w:pPr>
          </w:p>
        </w:tc>
        <w:tc>
          <w:tcPr>
            <w:tcW w:w="1273" w:type="dxa"/>
          </w:tcPr>
          <w:p w14:paraId="090ED5A8" w14:textId="77777777" w:rsidR="00DC092A" w:rsidRPr="00AC777E" w:rsidRDefault="00DC092A" w:rsidP="00A970E3">
            <w:pPr>
              <w:keepNext/>
              <w:keepLines/>
              <w:overflowPunct w:val="0"/>
              <w:autoSpaceDE w:val="0"/>
              <w:autoSpaceDN w:val="0"/>
              <w:adjustRightInd w:val="0"/>
              <w:spacing w:after="0"/>
              <w:textAlignment w:val="baseline"/>
              <w:rPr>
                <w:ins w:id="715" w:author="Author"/>
                <w:rFonts w:ascii="Arial" w:eastAsia="Times New Roman" w:hAnsi="Arial"/>
                <w:sz w:val="18"/>
                <w:lang w:eastAsia="ja-JP"/>
              </w:rPr>
            </w:pPr>
            <w:ins w:id="716" w:author="Author">
              <w:r w:rsidRPr="00AC777E">
                <w:rPr>
                  <w:rFonts w:ascii="Arial" w:eastAsia="Times New Roman" w:hAnsi="Arial"/>
                  <w:sz w:val="18"/>
                  <w:lang w:eastAsia="ja-JP"/>
                </w:rPr>
                <w:t>9.2.3.2</w:t>
              </w:r>
            </w:ins>
          </w:p>
        </w:tc>
        <w:tc>
          <w:tcPr>
            <w:tcW w:w="2554" w:type="dxa"/>
          </w:tcPr>
          <w:p w14:paraId="19274E19" w14:textId="77777777" w:rsidR="00DC092A" w:rsidRPr="00AC777E" w:rsidRDefault="00DC092A" w:rsidP="00A970E3">
            <w:pPr>
              <w:keepNext/>
              <w:keepLines/>
              <w:overflowPunct w:val="0"/>
              <w:autoSpaceDE w:val="0"/>
              <w:autoSpaceDN w:val="0"/>
              <w:adjustRightInd w:val="0"/>
              <w:spacing w:after="0"/>
              <w:textAlignment w:val="baseline"/>
              <w:rPr>
                <w:ins w:id="717" w:author="Author"/>
                <w:rFonts w:ascii="Arial" w:eastAsia="Times New Roman" w:hAnsi="Arial"/>
                <w:sz w:val="18"/>
                <w:szCs w:val="18"/>
                <w:lang w:eastAsia="ja-JP"/>
              </w:rPr>
            </w:pPr>
          </w:p>
        </w:tc>
        <w:tc>
          <w:tcPr>
            <w:tcW w:w="1134" w:type="dxa"/>
          </w:tcPr>
          <w:p w14:paraId="13EBD42D" w14:textId="77777777" w:rsidR="00DC092A" w:rsidRPr="00AC777E" w:rsidRDefault="00DC092A" w:rsidP="00A970E3">
            <w:pPr>
              <w:keepNext/>
              <w:keepLines/>
              <w:overflowPunct w:val="0"/>
              <w:autoSpaceDE w:val="0"/>
              <w:autoSpaceDN w:val="0"/>
              <w:adjustRightInd w:val="0"/>
              <w:spacing w:after="0"/>
              <w:jc w:val="center"/>
              <w:textAlignment w:val="baseline"/>
              <w:rPr>
                <w:ins w:id="718" w:author="Author"/>
                <w:rFonts w:ascii="Arial" w:eastAsia="Times New Roman" w:hAnsi="Arial"/>
                <w:sz w:val="18"/>
                <w:lang w:eastAsia="ja-JP"/>
              </w:rPr>
            </w:pPr>
            <w:ins w:id="719" w:author="Author">
              <w:r w:rsidRPr="00AC777E">
                <w:rPr>
                  <w:rFonts w:ascii="Arial" w:eastAsia="Times New Roman" w:hAnsi="Arial"/>
                  <w:sz w:val="18"/>
                  <w:lang w:eastAsia="ja-JP"/>
                </w:rPr>
                <w:t>YES</w:t>
              </w:r>
            </w:ins>
          </w:p>
        </w:tc>
        <w:tc>
          <w:tcPr>
            <w:tcW w:w="1274" w:type="dxa"/>
          </w:tcPr>
          <w:p w14:paraId="59377393" w14:textId="77777777" w:rsidR="00DC092A" w:rsidRPr="00AC777E" w:rsidRDefault="00DC092A" w:rsidP="00A970E3">
            <w:pPr>
              <w:keepNext/>
              <w:keepLines/>
              <w:overflowPunct w:val="0"/>
              <w:autoSpaceDE w:val="0"/>
              <w:autoSpaceDN w:val="0"/>
              <w:adjustRightInd w:val="0"/>
              <w:spacing w:after="0"/>
              <w:jc w:val="center"/>
              <w:textAlignment w:val="baseline"/>
              <w:rPr>
                <w:ins w:id="720" w:author="Author"/>
                <w:rFonts w:ascii="Arial" w:eastAsia="Times New Roman" w:hAnsi="Arial"/>
                <w:sz w:val="18"/>
                <w:lang w:eastAsia="ja-JP"/>
              </w:rPr>
            </w:pPr>
            <w:ins w:id="721" w:author="Author">
              <w:r w:rsidRPr="00AC777E">
                <w:rPr>
                  <w:rFonts w:ascii="Arial" w:eastAsia="Times New Roman" w:hAnsi="Arial"/>
                  <w:sz w:val="18"/>
                  <w:lang w:eastAsia="ja-JP"/>
                </w:rPr>
                <w:t>ignore</w:t>
              </w:r>
            </w:ins>
          </w:p>
        </w:tc>
      </w:tr>
      <w:tr w:rsidR="00DC092A" w:rsidRPr="00AC777E" w14:paraId="791C54A8" w14:textId="77777777" w:rsidTr="00A970E3">
        <w:trPr>
          <w:ins w:id="722" w:author="Author"/>
        </w:trPr>
        <w:tc>
          <w:tcPr>
            <w:tcW w:w="2295" w:type="dxa"/>
          </w:tcPr>
          <w:p w14:paraId="6F896DD2" w14:textId="77777777" w:rsidR="00DC092A" w:rsidRPr="00AC777E" w:rsidRDefault="00DC092A" w:rsidP="00A970E3">
            <w:pPr>
              <w:keepNext/>
              <w:keepLines/>
              <w:overflowPunct w:val="0"/>
              <w:autoSpaceDE w:val="0"/>
              <w:autoSpaceDN w:val="0"/>
              <w:adjustRightInd w:val="0"/>
              <w:spacing w:after="0"/>
              <w:textAlignment w:val="baseline"/>
              <w:rPr>
                <w:ins w:id="723" w:author="Author"/>
                <w:rFonts w:ascii="Arial" w:eastAsia="Times New Roman" w:hAnsi="Arial"/>
                <w:sz w:val="18"/>
                <w:lang w:eastAsia="ja-JP"/>
              </w:rPr>
            </w:pPr>
            <w:ins w:id="724" w:author="Author">
              <w:r w:rsidRPr="00AC777E">
                <w:rPr>
                  <w:rFonts w:ascii="Arial" w:eastAsia="Times New Roman" w:hAnsi="Arial" w:cs="Arial"/>
                  <w:sz w:val="18"/>
                  <w:szCs w:val="18"/>
                  <w:lang w:eastAsia="ko-KR"/>
                </w:rPr>
                <w:t>Criticality Diagnostics</w:t>
              </w:r>
            </w:ins>
          </w:p>
        </w:tc>
        <w:tc>
          <w:tcPr>
            <w:tcW w:w="1104" w:type="dxa"/>
          </w:tcPr>
          <w:p w14:paraId="0646FAA4" w14:textId="77777777" w:rsidR="00DC092A" w:rsidRPr="00AC777E" w:rsidRDefault="00DC092A" w:rsidP="00A970E3">
            <w:pPr>
              <w:keepNext/>
              <w:keepLines/>
              <w:overflowPunct w:val="0"/>
              <w:autoSpaceDE w:val="0"/>
              <w:autoSpaceDN w:val="0"/>
              <w:adjustRightInd w:val="0"/>
              <w:spacing w:after="0"/>
              <w:textAlignment w:val="baseline"/>
              <w:rPr>
                <w:ins w:id="725" w:author="Author"/>
                <w:rFonts w:ascii="Arial" w:eastAsia="Times New Roman" w:hAnsi="Arial"/>
                <w:sz w:val="18"/>
                <w:lang w:eastAsia="ja-JP"/>
              </w:rPr>
            </w:pPr>
            <w:ins w:id="726" w:author="Author">
              <w:r w:rsidRPr="00AC777E">
                <w:rPr>
                  <w:rFonts w:ascii="Arial" w:eastAsia="Times New Roman" w:hAnsi="Arial"/>
                  <w:sz w:val="18"/>
                  <w:lang w:eastAsia="ja-JP"/>
                </w:rPr>
                <w:t>O</w:t>
              </w:r>
            </w:ins>
          </w:p>
        </w:tc>
        <w:tc>
          <w:tcPr>
            <w:tcW w:w="880" w:type="dxa"/>
          </w:tcPr>
          <w:p w14:paraId="6C0A280A" w14:textId="77777777" w:rsidR="00DC092A" w:rsidRPr="00AC777E" w:rsidRDefault="00DC092A" w:rsidP="00A970E3">
            <w:pPr>
              <w:keepNext/>
              <w:keepLines/>
              <w:overflowPunct w:val="0"/>
              <w:autoSpaceDE w:val="0"/>
              <w:autoSpaceDN w:val="0"/>
              <w:adjustRightInd w:val="0"/>
              <w:spacing w:after="0"/>
              <w:textAlignment w:val="baseline"/>
              <w:rPr>
                <w:ins w:id="727" w:author="Author"/>
                <w:rFonts w:ascii="Arial" w:eastAsia="Times New Roman" w:hAnsi="Arial"/>
                <w:sz w:val="18"/>
                <w:lang w:eastAsia="ja-JP"/>
              </w:rPr>
            </w:pPr>
          </w:p>
        </w:tc>
        <w:tc>
          <w:tcPr>
            <w:tcW w:w="1273" w:type="dxa"/>
          </w:tcPr>
          <w:p w14:paraId="5CAEE5E4" w14:textId="77777777" w:rsidR="00DC092A" w:rsidRPr="00AC777E" w:rsidRDefault="00DC092A" w:rsidP="00A970E3">
            <w:pPr>
              <w:keepNext/>
              <w:keepLines/>
              <w:overflowPunct w:val="0"/>
              <w:autoSpaceDE w:val="0"/>
              <w:autoSpaceDN w:val="0"/>
              <w:adjustRightInd w:val="0"/>
              <w:spacing w:after="0"/>
              <w:textAlignment w:val="baseline"/>
              <w:rPr>
                <w:ins w:id="728" w:author="Author"/>
                <w:rFonts w:ascii="Arial" w:eastAsia="Times New Roman" w:hAnsi="Arial"/>
                <w:sz w:val="18"/>
                <w:lang w:eastAsia="zh-CN"/>
              </w:rPr>
            </w:pPr>
            <w:ins w:id="729" w:author="Author">
              <w:r w:rsidRPr="00AC777E">
                <w:rPr>
                  <w:rFonts w:ascii="Arial" w:eastAsia="Times New Roman" w:hAnsi="Arial"/>
                  <w:sz w:val="18"/>
                  <w:lang w:eastAsia="ja-JP"/>
                </w:rPr>
                <w:t>9.2.3.3</w:t>
              </w:r>
            </w:ins>
          </w:p>
        </w:tc>
        <w:tc>
          <w:tcPr>
            <w:tcW w:w="2554" w:type="dxa"/>
          </w:tcPr>
          <w:p w14:paraId="3CB64926" w14:textId="77777777" w:rsidR="00DC092A" w:rsidRPr="00AC777E" w:rsidRDefault="00DC092A" w:rsidP="00A970E3">
            <w:pPr>
              <w:keepNext/>
              <w:keepLines/>
              <w:overflowPunct w:val="0"/>
              <w:autoSpaceDE w:val="0"/>
              <w:autoSpaceDN w:val="0"/>
              <w:adjustRightInd w:val="0"/>
              <w:spacing w:after="0"/>
              <w:textAlignment w:val="baseline"/>
              <w:rPr>
                <w:ins w:id="730" w:author="Author"/>
                <w:rFonts w:ascii="Arial" w:eastAsia="Times New Roman" w:hAnsi="Arial"/>
                <w:sz w:val="18"/>
                <w:szCs w:val="18"/>
                <w:lang w:eastAsia="ja-JP"/>
              </w:rPr>
            </w:pPr>
          </w:p>
        </w:tc>
        <w:tc>
          <w:tcPr>
            <w:tcW w:w="1134" w:type="dxa"/>
          </w:tcPr>
          <w:p w14:paraId="3821112B" w14:textId="77777777" w:rsidR="00DC092A" w:rsidRPr="00AC777E" w:rsidRDefault="00DC092A" w:rsidP="00A970E3">
            <w:pPr>
              <w:keepNext/>
              <w:keepLines/>
              <w:overflowPunct w:val="0"/>
              <w:autoSpaceDE w:val="0"/>
              <w:autoSpaceDN w:val="0"/>
              <w:adjustRightInd w:val="0"/>
              <w:spacing w:after="0"/>
              <w:jc w:val="center"/>
              <w:textAlignment w:val="baseline"/>
              <w:rPr>
                <w:ins w:id="731" w:author="Author"/>
                <w:rFonts w:ascii="Arial" w:eastAsia="Times New Roman" w:hAnsi="Arial"/>
                <w:sz w:val="18"/>
                <w:lang w:eastAsia="zh-CN"/>
              </w:rPr>
            </w:pPr>
            <w:ins w:id="732" w:author="Author">
              <w:r w:rsidRPr="00AC777E">
                <w:rPr>
                  <w:rFonts w:ascii="Arial" w:eastAsia="Times New Roman" w:hAnsi="Arial"/>
                  <w:sz w:val="18"/>
                  <w:lang w:eastAsia="ja-JP"/>
                </w:rPr>
                <w:t>YES</w:t>
              </w:r>
            </w:ins>
          </w:p>
        </w:tc>
        <w:tc>
          <w:tcPr>
            <w:tcW w:w="1274" w:type="dxa"/>
          </w:tcPr>
          <w:p w14:paraId="679C7AB5" w14:textId="77777777" w:rsidR="00DC092A" w:rsidRPr="00AC777E" w:rsidRDefault="00DC092A" w:rsidP="00A970E3">
            <w:pPr>
              <w:keepNext/>
              <w:keepLines/>
              <w:overflowPunct w:val="0"/>
              <w:autoSpaceDE w:val="0"/>
              <w:autoSpaceDN w:val="0"/>
              <w:adjustRightInd w:val="0"/>
              <w:spacing w:after="0"/>
              <w:jc w:val="center"/>
              <w:textAlignment w:val="baseline"/>
              <w:rPr>
                <w:ins w:id="733" w:author="Author"/>
                <w:rFonts w:ascii="Arial" w:eastAsia="Times New Roman" w:hAnsi="Arial"/>
                <w:sz w:val="18"/>
                <w:lang w:eastAsia="ja-JP"/>
              </w:rPr>
            </w:pPr>
            <w:ins w:id="734" w:author="Author">
              <w:r w:rsidRPr="00AC777E">
                <w:rPr>
                  <w:rFonts w:ascii="Arial" w:eastAsia="Times New Roman" w:hAnsi="Arial"/>
                  <w:sz w:val="18"/>
                  <w:lang w:eastAsia="ja-JP"/>
                </w:rPr>
                <w:t>ignore</w:t>
              </w:r>
            </w:ins>
          </w:p>
        </w:tc>
      </w:tr>
    </w:tbl>
    <w:p w14:paraId="4EE8A83E" w14:textId="77777777" w:rsidR="00DC092A" w:rsidRPr="00AC777E" w:rsidRDefault="00DC092A" w:rsidP="00DC092A">
      <w:pPr>
        <w:overflowPunct w:val="0"/>
        <w:autoSpaceDE w:val="0"/>
        <w:autoSpaceDN w:val="0"/>
        <w:adjustRightInd w:val="0"/>
        <w:textAlignment w:val="baseline"/>
        <w:rPr>
          <w:ins w:id="735" w:author="Author"/>
          <w:rFonts w:eastAsia="Times New Roman"/>
          <w:lang w:eastAsia="ko-KR"/>
        </w:rPr>
      </w:pPr>
    </w:p>
    <w:p w14:paraId="27963F4E" w14:textId="16139B1D" w:rsidR="001453BA" w:rsidRDefault="001453BA" w:rsidP="001453BA">
      <w:pPr>
        <w:overflowPunct w:val="0"/>
        <w:autoSpaceDE w:val="0"/>
        <w:autoSpaceDN w:val="0"/>
        <w:adjustRightInd w:val="0"/>
        <w:jc w:val="center"/>
        <w:textAlignment w:val="baseline"/>
        <w:rPr>
          <w:b/>
          <w:color w:val="0070C0"/>
          <w:sz w:val="22"/>
          <w:szCs w:val="22"/>
        </w:rPr>
      </w:pPr>
      <w:r w:rsidRPr="00290A0A">
        <w:rPr>
          <w:b/>
          <w:color w:val="0070C0"/>
          <w:sz w:val="22"/>
          <w:szCs w:val="22"/>
        </w:rPr>
        <w:t>--------------------------------------------------Next change-----------------------------------------------------</w:t>
      </w:r>
    </w:p>
    <w:p w14:paraId="09326368" w14:textId="6D1C4546" w:rsidR="009F79D3" w:rsidRDefault="009F79D3" w:rsidP="001453BA">
      <w:pPr>
        <w:overflowPunct w:val="0"/>
        <w:autoSpaceDE w:val="0"/>
        <w:autoSpaceDN w:val="0"/>
        <w:adjustRightInd w:val="0"/>
        <w:jc w:val="center"/>
        <w:textAlignment w:val="baseline"/>
        <w:rPr>
          <w:b/>
          <w:color w:val="0070C0"/>
          <w:sz w:val="22"/>
          <w:szCs w:val="22"/>
        </w:rPr>
      </w:pPr>
    </w:p>
    <w:p w14:paraId="15E0FA24" w14:textId="77777777" w:rsidR="009F79D3" w:rsidRPr="00FD0425" w:rsidRDefault="009F79D3" w:rsidP="009F79D3">
      <w:pPr>
        <w:pStyle w:val="4"/>
      </w:pPr>
      <w:r w:rsidRPr="00FD0425">
        <w:t>9.1.1.</w:t>
      </w:r>
      <w:r w:rsidRPr="00874C68">
        <w:rPr>
          <w:highlight w:val="yellow"/>
        </w:rPr>
        <w:t>y</w:t>
      </w:r>
      <w:r w:rsidRPr="00FD0425">
        <w:tab/>
        <w:t xml:space="preserve">RETRIEVE UE CONTEXT </w:t>
      </w:r>
      <w:r>
        <w:t>CONFIRM</w:t>
      </w:r>
    </w:p>
    <w:p w14:paraId="72E906E0" w14:textId="77777777" w:rsidR="009F79D3" w:rsidRDefault="009F79D3" w:rsidP="009F79D3">
      <w:r w:rsidRPr="00FD0425">
        <w:t xml:space="preserve">This message is sent by the </w:t>
      </w:r>
      <w:r>
        <w:t>new</w:t>
      </w:r>
      <w:r w:rsidRPr="00FD0425">
        <w:t xml:space="preserve"> NG-RAN node to the </w:t>
      </w:r>
      <w:r>
        <w:t>old</w:t>
      </w:r>
      <w:r w:rsidRPr="00FD0425">
        <w:t xml:space="preserve"> NG-RAN node</w:t>
      </w:r>
      <w:r>
        <w:t xml:space="preserve"> </w:t>
      </w:r>
      <w:r w:rsidRPr="00FD0425">
        <w:t xml:space="preserve">to </w:t>
      </w:r>
      <w:r>
        <w:t>inform the old NG-RAN node whether the S-NG-RAN node associated with the old NG-RAN node for the UE that was indicated during UE context retrieval is kept or not by the new NG-RAN node during RRC resumption.</w:t>
      </w:r>
    </w:p>
    <w:p w14:paraId="70B9AA5F" w14:textId="61F41048" w:rsidR="009F79D3" w:rsidRPr="00645735" w:rsidRDefault="00422512" w:rsidP="009F79D3">
      <w:pPr>
        <w:rPr>
          <w:rFonts w:eastAsia="Times New Roman"/>
        </w:rPr>
      </w:pPr>
      <w:ins w:id="736" w:author="R3-222775" w:date="2022-03-04T12:15:00Z">
        <w:r>
          <w:rPr>
            <w:rFonts w:eastAsia="Times New Roman"/>
          </w:rPr>
          <w:t>In case of RACH based SDT, the Retrieve UE Context Confirm procedure is also used to request termination of SDT session from the new NG-RAN node to the old NG-RAN node</w:t>
        </w:r>
        <w:r w:rsidRPr="003A732D">
          <w:rPr>
            <w:rFonts w:eastAsia="Times New Roman"/>
          </w:rPr>
          <w:t>.</w:t>
        </w:r>
      </w:ins>
    </w:p>
    <w:p w14:paraId="1DC9E70A" w14:textId="77777777" w:rsidR="009F79D3" w:rsidRPr="00FD0425" w:rsidRDefault="009F79D3" w:rsidP="009F79D3">
      <w:pPr>
        <w:rPr>
          <w:rFonts w:eastAsia="Batang"/>
        </w:rPr>
      </w:pPr>
      <w:r w:rsidRPr="00FD0425">
        <w:lastRenderedPageBreak/>
        <w:t xml:space="preserve">Direction: </w:t>
      </w:r>
      <w:r>
        <w:t>new</w:t>
      </w:r>
      <w:r w:rsidRPr="00FD0425">
        <w:t xml:space="preserve"> NG-RAN node </w:t>
      </w:r>
      <w:r w:rsidRPr="00FD0425">
        <w:sym w:font="Symbol" w:char="F0AE"/>
      </w:r>
      <w:r w:rsidRPr="00FD0425">
        <w:t xml:space="preserve"> </w:t>
      </w:r>
      <w:r>
        <w:t>old</w:t>
      </w:r>
      <w:r w:rsidRPr="00FD0425">
        <w:t xml:space="preserve"> NG-RAN node.</w:t>
      </w:r>
    </w:p>
    <w:tbl>
      <w:tblPr>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2"/>
        <w:gridCol w:w="1070"/>
        <w:gridCol w:w="900"/>
        <w:gridCol w:w="1800"/>
        <w:gridCol w:w="1620"/>
        <w:gridCol w:w="1107"/>
        <w:gridCol w:w="1080"/>
      </w:tblGrid>
      <w:tr w:rsidR="009F79D3" w:rsidRPr="00FD0425" w14:paraId="08016254" w14:textId="77777777" w:rsidTr="004C65AF">
        <w:tc>
          <w:tcPr>
            <w:tcW w:w="2312" w:type="dxa"/>
          </w:tcPr>
          <w:p w14:paraId="65B12D18" w14:textId="77777777" w:rsidR="009F79D3" w:rsidRPr="00FD0425" w:rsidRDefault="009F79D3" w:rsidP="004C65AF">
            <w:pPr>
              <w:pStyle w:val="TAH"/>
              <w:rPr>
                <w:lang w:eastAsia="ja-JP"/>
              </w:rPr>
            </w:pPr>
            <w:r w:rsidRPr="00FD0425">
              <w:rPr>
                <w:lang w:eastAsia="ja-JP"/>
              </w:rPr>
              <w:t>IE/Group Name</w:t>
            </w:r>
          </w:p>
        </w:tc>
        <w:tc>
          <w:tcPr>
            <w:tcW w:w="1070" w:type="dxa"/>
          </w:tcPr>
          <w:p w14:paraId="591BCFFA" w14:textId="77777777" w:rsidR="009F79D3" w:rsidRPr="00FD0425" w:rsidRDefault="009F79D3" w:rsidP="004C65AF">
            <w:pPr>
              <w:pStyle w:val="TAH"/>
              <w:rPr>
                <w:lang w:eastAsia="ja-JP"/>
              </w:rPr>
            </w:pPr>
            <w:r w:rsidRPr="00FD0425">
              <w:rPr>
                <w:lang w:eastAsia="ja-JP"/>
              </w:rPr>
              <w:t>Presence</w:t>
            </w:r>
          </w:p>
        </w:tc>
        <w:tc>
          <w:tcPr>
            <w:tcW w:w="900" w:type="dxa"/>
          </w:tcPr>
          <w:p w14:paraId="1B0696FE" w14:textId="77777777" w:rsidR="009F79D3" w:rsidRPr="00FD0425" w:rsidRDefault="009F79D3" w:rsidP="004C65AF">
            <w:pPr>
              <w:pStyle w:val="TAH"/>
              <w:rPr>
                <w:lang w:eastAsia="ja-JP"/>
              </w:rPr>
            </w:pPr>
            <w:r w:rsidRPr="00FD0425">
              <w:rPr>
                <w:lang w:eastAsia="ja-JP"/>
              </w:rPr>
              <w:t>Range</w:t>
            </w:r>
          </w:p>
        </w:tc>
        <w:tc>
          <w:tcPr>
            <w:tcW w:w="1800" w:type="dxa"/>
          </w:tcPr>
          <w:p w14:paraId="66DB5AB3" w14:textId="77777777" w:rsidR="009F79D3" w:rsidRPr="00FD0425" w:rsidRDefault="009F79D3" w:rsidP="004C65AF">
            <w:pPr>
              <w:pStyle w:val="TAH"/>
              <w:rPr>
                <w:lang w:eastAsia="ja-JP"/>
              </w:rPr>
            </w:pPr>
            <w:r w:rsidRPr="00FD0425">
              <w:rPr>
                <w:lang w:eastAsia="ja-JP"/>
              </w:rPr>
              <w:t>IE type and reference</w:t>
            </w:r>
          </w:p>
        </w:tc>
        <w:tc>
          <w:tcPr>
            <w:tcW w:w="1620" w:type="dxa"/>
          </w:tcPr>
          <w:p w14:paraId="0833695C" w14:textId="77777777" w:rsidR="009F79D3" w:rsidRPr="00FD0425" w:rsidRDefault="009F79D3" w:rsidP="004C65AF">
            <w:pPr>
              <w:pStyle w:val="TAH"/>
              <w:rPr>
                <w:lang w:eastAsia="ja-JP"/>
              </w:rPr>
            </w:pPr>
            <w:r w:rsidRPr="00FD0425">
              <w:rPr>
                <w:lang w:eastAsia="ja-JP"/>
              </w:rPr>
              <w:t>Semantics description</w:t>
            </w:r>
          </w:p>
        </w:tc>
        <w:tc>
          <w:tcPr>
            <w:tcW w:w="1107" w:type="dxa"/>
          </w:tcPr>
          <w:p w14:paraId="375DAA37" w14:textId="77777777" w:rsidR="009F79D3" w:rsidRPr="00FD0425" w:rsidRDefault="009F79D3" w:rsidP="004C65AF">
            <w:pPr>
              <w:pStyle w:val="TAH"/>
              <w:rPr>
                <w:lang w:eastAsia="ja-JP"/>
              </w:rPr>
            </w:pPr>
            <w:r w:rsidRPr="00FD0425">
              <w:rPr>
                <w:lang w:eastAsia="ja-JP"/>
              </w:rPr>
              <w:t>Criticality</w:t>
            </w:r>
          </w:p>
        </w:tc>
        <w:tc>
          <w:tcPr>
            <w:tcW w:w="1080" w:type="dxa"/>
          </w:tcPr>
          <w:p w14:paraId="1F57D7E0" w14:textId="77777777" w:rsidR="009F79D3" w:rsidRPr="00FD0425" w:rsidRDefault="009F79D3" w:rsidP="004C65AF">
            <w:pPr>
              <w:pStyle w:val="TAH"/>
              <w:rPr>
                <w:b w:val="0"/>
                <w:lang w:eastAsia="ja-JP"/>
              </w:rPr>
            </w:pPr>
            <w:r w:rsidRPr="00FD0425">
              <w:rPr>
                <w:lang w:eastAsia="ja-JP"/>
              </w:rPr>
              <w:t>Assigned Criticality</w:t>
            </w:r>
          </w:p>
        </w:tc>
      </w:tr>
      <w:tr w:rsidR="009F79D3" w:rsidRPr="00FD0425" w14:paraId="7C8B9BED" w14:textId="77777777" w:rsidTr="004C65AF">
        <w:tc>
          <w:tcPr>
            <w:tcW w:w="2312" w:type="dxa"/>
          </w:tcPr>
          <w:p w14:paraId="3825DB9A" w14:textId="77777777" w:rsidR="009F79D3" w:rsidRPr="00FD0425" w:rsidRDefault="009F79D3" w:rsidP="004C65AF">
            <w:pPr>
              <w:pStyle w:val="TAL"/>
              <w:rPr>
                <w:lang w:eastAsia="ja-JP"/>
              </w:rPr>
            </w:pPr>
            <w:r w:rsidRPr="00FD0425">
              <w:rPr>
                <w:lang w:eastAsia="ja-JP"/>
              </w:rPr>
              <w:t>Message Type</w:t>
            </w:r>
          </w:p>
        </w:tc>
        <w:tc>
          <w:tcPr>
            <w:tcW w:w="1070" w:type="dxa"/>
          </w:tcPr>
          <w:p w14:paraId="1F66676F" w14:textId="77777777" w:rsidR="009F79D3" w:rsidRPr="00FD0425" w:rsidRDefault="009F79D3" w:rsidP="004C65AF">
            <w:pPr>
              <w:pStyle w:val="TAL"/>
              <w:rPr>
                <w:lang w:eastAsia="ja-JP"/>
              </w:rPr>
            </w:pPr>
            <w:r w:rsidRPr="00FD0425">
              <w:rPr>
                <w:lang w:eastAsia="ja-JP"/>
              </w:rPr>
              <w:t>M</w:t>
            </w:r>
          </w:p>
        </w:tc>
        <w:tc>
          <w:tcPr>
            <w:tcW w:w="900" w:type="dxa"/>
          </w:tcPr>
          <w:p w14:paraId="369AC18D" w14:textId="77777777" w:rsidR="009F79D3" w:rsidRPr="00FD0425" w:rsidRDefault="009F79D3" w:rsidP="004C65AF">
            <w:pPr>
              <w:pStyle w:val="TAL"/>
              <w:rPr>
                <w:lang w:eastAsia="ja-JP"/>
              </w:rPr>
            </w:pPr>
          </w:p>
        </w:tc>
        <w:tc>
          <w:tcPr>
            <w:tcW w:w="1800" w:type="dxa"/>
          </w:tcPr>
          <w:p w14:paraId="6A0008D9" w14:textId="77777777" w:rsidR="009F79D3" w:rsidRPr="00FD0425" w:rsidRDefault="009F79D3" w:rsidP="004C65AF">
            <w:pPr>
              <w:pStyle w:val="TAL"/>
              <w:rPr>
                <w:lang w:eastAsia="ja-JP"/>
              </w:rPr>
            </w:pPr>
            <w:r w:rsidRPr="00FD0425">
              <w:rPr>
                <w:lang w:eastAsia="ja-JP"/>
              </w:rPr>
              <w:t>9.2.3.1</w:t>
            </w:r>
          </w:p>
        </w:tc>
        <w:tc>
          <w:tcPr>
            <w:tcW w:w="1620" w:type="dxa"/>
          </w:tcPr>
          <w:p w14:paraId="1E6069BD" w14:textId="77777777" w:rsidR="009F79D3" w:rsidRPr="00FD0425" w:rsidRDefault="009F79D3" w:rsidP="004C65AF">
            <w:pPr>
              <w:pStyle w:val="TAL"/>
              <w:rPr>
                <w:lang w:eastAsia="ja-JP"/>
              </w:rPr>
            </w:pPr>
          </w:p>
        </w:tc>
        <w:tc>
          <w:tcPr>
            <w:tcW w:w="1107" w:type="dxa"/>
          </w:tcPr>
          <w:p w14:paraId="73C549A1" w14:textId="77777777" w:rsidR="009F79D3" w:rsidRPr="00FD0425" w:rsidRDefault="009F79D3" w:rsidP="004C65AF">
            <w:pPr>
              <w:pStyle w:val="TAC"/>
              <w:rPr>
                <w:lang w:eastAsia="ja-JP"/>
              </w:rPr>
            </w:pPr>
            <w:r w:rsidRPr="00FD0425">
              <w:rPr>
                <w:lang w:eastAsia="ja-JP"/>
              </w:rPr>
              <w:t>YES</w:t>
            </w:r>
          </w:p>
        </w:tc>
        <w:tc>
          <w:tcPr>
            <w:tcW w:w="1080" w:type="dxa"/>
          </w:tcPr>
          <w:p w14:paraId="72A69AC0" w14:textId="77777777" w:rsidR="009F79D3" w:rsidRPr="00FD0425" w:rsidRDefault="009F79D3" w:rsidP="004C65AF">
            <w:pPr>
              <w:pStyle w:val="TAC"/>
              <w:rPr>
                <w:lang w:eastAsia="ja-JP"/>
              </w:rPr>
            </w:pPr>
            <w:r w:rsidRPr="00FD0425">
              <w:rPr>
                <w:lang w:eastAsia="ja-JP"/>
              </w:rPr>
              <w:t>reject</w:t>
            </w:r>
          </w:p>
        </w:tc>
      </w:tr>
      <w:tr w:rsidR="009F79D3" w:rsidRPr="00FD0425" w14:paraId="53600991" w14:textId="77777777" w:rsidTr="004C65AF">
        <w:tc>
          <w:tcPr>
            <w:tcW w:w="2312" w:type="dxa"/>
          </w:tcPr>
          <w:p w14:paraId="12E9CDC2" w14:textId="77777777" w:rsidR="009F79D3" w:rsidRPr="00FD0425" w:rsidRDefault="009F79D3" w:rsidP="004C65AF">
            <w:pPr>
              <w:pStyle w:val="TAL"/>
              <w:rPr>
                <w:lang w:eastAsia="ja-JP"/>
              </w:rPr>
            </w:pPr>
            <w:r w:rsidRPr="00FD0425">
              <w:rPr>
                <w:lang w:eastAsia="ja-JP"/>
              </w:rPr>
              <w:t>Old NG-RAN node UE XnAP ID reference</w:t>
            </w:r>
          </w:p>
        </w:tc>
        <w:tc>
          <w:tcPr>
            <w:tcW w:w="1070" w:type="dxa"/>
          </w:tcPr>
          <w:p w14:paraId="2E874C4A" w14:textId="77777777" w:rsidR="009F79D3" w:rsidRPr="00FD0425" w:rsidRDefault="009F79D3" w:rsidP="004C65AF">
            <w:pPr>
              <w:pStyle w:val="TAL"/>
              <w:rPr>
                <w:lang w:eastAsia="ja-JP"/>
              </w:rPr>
            </w:pPr>
            <w:r w:rsidRPr="00FD0425">
              <w:rPr>
                <w:lang w:eastAsia="ja-JP"/>
              </w:rPr>
              <w:t>M</w:t>
            </w:r>
          </w:p>
        </w:tc>
        <w:tc>
          <w:tcPr>
            <w:tcW w:w="900" w:type="dxa"/>
          </w:tcPr>
          <w:p w14:paraId="1786914C" w14:textId="77777777" w:rsidR="009F79D3" w:rsidRPr="00FD0425" w:rsidRDefault="009F79D3" w:rsidP="004C65AF">
            <w:pPr>
              <w:pStyle w:val="TAL"/>
              <w:rPr>
                <w:lang w:eastAsia="ja-JP"/>
              </w:rPr>
            </w:pPr>
          </w:p>
        </w:tc>
        <w:tc>
          <w:tcPr>
            <w:tcW w:w="1800" w:type="dxa"/>
          </w:tcPr>
          <w:p w14:paraId="2080BEFE" w14:textId="77777777" w:rsidR="009F79D3" w:rsidRPr="00FD0425" w:rsidRDefault="009F79D3" w:rsidP="004C65AF">
            <w:pPr>
              <w:pStyle w:val="TAL"/>
              <w:rPr>
                <w:lang w:eastAsia="ja-JP"/>
              </w:rPr>
            </w:pPr>
            <w:r w:rsidRPr="00FD0425">
              <w:rPr>
                <w:lang w:eastAsia="ja-JP"/>
              </w:rPr>
              <w:t>NG-RAN node UE XnAP ID</w:t>
            </w:r>
            <w:r w:rsidRPr="00FD0425">
              <w:rPr>
                <w:lang w:eastAsia="ja-JP"/>
              </w:rPr>
              <w:br/>
              <w:t>9.2.3.16</w:t>
            </w:r>
          </w:p>
        </w:tc>
        <w:tc>
          <w:tcPr>
            <w:tcW w:w="1620" w:type="dxa"/>
          </w:tcPr>
          <w:p w14:paraId="062BDA76" w14:textId="77777777" w:rsidR="009F79D3" w:rsidRPr="00FD0425" w:rsidRDefault="009F79D3" w:rsidP="004C65AF">
            <w:pPr>
              <w:pStyle w:val="TAL"/>
              <w:rPr>
                <w:lang w:eastAsia="ja-JP"/>
              </w:rPr>
            </w:pPr>
            <w:r w:rsidRPr="00FD0425">
              <w:rPr>
                <w:lang w:eastAsia="ja-JP"/>
              </w:rPr>
              <w:t>Allocated at the old NG-RAN node</w:t>
            </w:r>
          </w:p>
        </w:tc>
        <w:tc>
          <w:tcPr>
            <w:tcW w:w="1107" w:type="dxa"/>
          </w:tcPr>
          <w:p w14:paraId="5B689F95" w14:textId="77777777" w:rsidR="009F79D3" w:rsidRPr="00FD0425" w:rsidRDefault="009F79D3" w:rsidP="004C65AF">
            <w:pPr>
              <w:pStyle w:val="TAC"/>
              <w:rPr>
                <w:lang w:eastAsia="ja-JP"/>
              </w:rPr>
            </w:pPr>
            <w:r w:rsidRPr="00FD0425">
              <w:rPr>
                <w:lang w:eastAsia="ja-JP"/>
              </w:rPr>
              <w:t>YES</w:t>
            </w:r>
          </w:p>
        </w:tc>
        <w:tc>
          <w:tcPr>
            <w:tcW w:w="1080" w:type="dxa"/>
          </w:tcPr>
          <w:p w14:paraId="57BEF23E" w14:textId="77777777" w:rsidR="009F79D3" w:rsidRPr="00FD0425" w:rsidRDefault="009F79D3" w:rsidP="004C65AF">
            <w:pPr>
              <w:pStyle w:val="TAC"/>
              <w:rPr>
                <w:lang w:eastAsia="ja-JP"/>
              </w:rPr>
            </w:pPr>
            <w:r w:rsidRPr="00FD0425">
              <w:rPr>
                <w:lang w:eastAsia="ja-JP"/>
              </w:rPr>
              <w:t>ignore</w:t>
            </w:r>
          </w:p>
        </w:tc>
      </w:tr>
      <w:tr w:rsidR="009F79D3" w:rsidRPr="00FD0425" w14:paraId="13ADD1DB" w14:textId="77777777" w:rsidTr="004C65AF">
        <w:tc>
          <w:tcPr>
            <w:tcW w:w="2312" w:type="dxa"/>
          </w:tcPr>
          <w:p w14:paraId="265BDFBC" w14:textId="77777777" w:rsidR="009F79D3" w:rsidRPr="00FD0425" w:rsidRDefault="009F79D3" w:rsidP="004C65AF">
            <w:pPr>
              <w:pStyle w:val="TAL"/>
              <w:rPr>
                <w:lang w:eastAsia="ja-JP"/>
              </w:rPr>
            </w:pPr>
            <w:r w:rsidRPr="00FD0425">
              <w:rPr>
                <w:lang w:eastAsia="ja-JP"/>
              </w:rPr>
              <w:t>New NG-RAN node UE XnAP ID reference</w:t>
            </w:r>
          </w:p>
        </w:tc>
        <w:tc>
          <w:tcPr>
            <w:tcW w:w="1070" w:type="dxa"/>
          </w:tcPr>
          <w:p w14:paraId="2DA303E4" w14:textId="77777777" w:rsidR="009F79D3" w:rsidRPr="00FD0425" w:rsidRDefault="009F79D3" w:rsidP="004C65AF">
            <w:pPr>
              <w:pStyle w:val="TAL"/>
              <w:rPr>
                <w:lang w:eastAsia="ja-JP"/>
              </w:rPr>
            </w:pPr>
            <w:r w:rsidRPr="00FD0425">
              <w:rPr>
                <w:lang w:eastAsia="ja-JP"/>
              </w:rPr>
              <w:t>M</w:t>
            </w:r>
          </w:p>
        </w:tc>
        <w:tc>
          <w:tcPr>
            <w:tcW w:w="900" w:type="dxa"/>
          </w:tcPr>
          <w:p w14:paraId="61D91E70" w14:textId="77777777" w:rsidR="009F79D3" w:rsidRPr="00FD0425" w:rsidRDefault="009F79D3" w:rsidP="004C65AF">
            <w:pPr>
              <w:pStyle w:val="TAL"/>
              <w:rPr>
                <w:lang w:eastAsia="ja-JP"/>
              </w:rPr>
            </w:pPr>
          </w:p>
        </w:tc>
        <w:tc>
          <w:tcPr>
            <w:tcW w:w="1800" w:type="dxa"/>
          </w:tcPr>
          <w:p w14:paraId="61719C02" w14:textId="77777777" w:rsidR="009F79D3" w:rsidRPr="00FD0425" w:rsidRDefault="009F79D3" w:rsidP="004C65AF">
            <w:pPr>
              <w:pStyle w:val="TAL"/>
              <w:rPr>
                <w:lang w:eastAsia="ja-JP"/>
              </w:rPr>
            </w:pPr>
            <w:r w:rsidRPr="00FD0425">
              <w:rPr>
                <w:lang w:eastAsia="ja-JP"/>
              </w:rPr>
              <w:t>NG-RAN node UE XnAP ID</w:t>
            </w:r>
            <w:r w:rsidRPr="00FD0425">
              <w:rPr>
                <w:lang w:eastAsia="ja-JP"/>
              </w:rPr>
              <w:br/>
              <w:t>9.2.3.16</w:t>
            </w:r>
          </w:p>
        </w:tc>
        <w:tc>
          <w:tcPr>
            <w:tcW w:w="1620" w:type="dxa"/>
          </w:tcPr>
          <w:p w14:paraId="5E7AD317" w14:textId="77777777" w:rsidR="009F79D3" w:rsidRPr="00FD0425" w:rsidRDefault="009F79D3" w:rsidP="004C65AF">
            <w:pPr>
              <w:pStyle w:val="TAL"/>
              <w:rPr>
                <w:lang w:eastAsia="ja-JP"/>
              </w:rPr>
            </w:pPr>
            <w:r w:rsidRPr="00FD0425">
              <w:rPr>
                <w:lang w:eastAsia="ja-JP"/>
              </w:rPr>
              <w:t>Allocated at the new NG-RAN node</w:t>
            </w:r>
          </w:p>
        </w:tc>
        <w:tc>
          <w:tcPr>
            <w:tcW w:w="1107" w:type="dxa"/>
          </w:tcPr>
          <w:p w14:paraId="2900F572" w14:textId="77777777" w:rsidR="009F79D3" w:rsidRPr="00FD0425" w:rsidRDefault="009F79D3" w:rsidP="004C65AF">
            <w:pPr>
              <w:pStyle w:val="TAC"/>
              <w:rPr>
                <w:lang w:eastAsia="ja-JP"/>
              </w:rPr>
            </w:pPr>
            <w:r w:rsidRPr="00FD0425">
              <w:rPr>
                <w:lang w:eastAsia="ja-JP"/>
              </w:rPr>
              <w:t>YES</w:t>
            </w:r>
          </w:p>
        </w:tc>
        <w:tc>
          <w:tcPr>
            <w:tcW w:w="1080" w:type="dxa"/>
          </w:tcPr>
          <w:p w14:paraId="24D4D2F5" w14:textId="77777777" w:rsidR="009F79D3" w:rsidRPr="00FD0425" w:rsidRDefault="009F79D3" w:rsidP="004C65AF">
            <w:pPr>
              <w:pStyle w:val="TAC"/>
              <w:rPr>
                <w:lang w:eastAsia="ja-JP"/>
              </w:rPr>
            </w:pPr>
            <w:r w:rsidRPr="00FD0425">
              <w:rPr>
                <w:lang w:eastAsia="ja-JP"/>
              </w:rPr>
              <w:t>ignore</w:t>
            </w:r>
          </w:p>
        </w:tc>
      </w:tr>
      <w:tr w:rsidR="009F79D3" w:rsidRPr="00FD0425" w14:paraId="53E03ECE" w14:textId="77777777" w:rsidTr="004C65AF">
        <w:tc>
          <w:tcPr>
            <w:tcW w:w="2312" w:type="dxa"/>
            <w:tcBorders>
              <w:top w:val="single" w:sz="4" w:space="0" w:color="auto"/>
              <w:left w:val="single" w:sz="4" w:space="0" w:color="auto"/>
              <w:bottom w:val="single" w:sz="4" w:space="0" w:color="auto"/>
              <w:right w:val="single" w:sz="4" w:space="0" w:color="auto"/>
            </w:tcBorders>
          </w:tcPr>
          <w:p w14:paraId="0E5871AA" w14:textId="77777777" w:rsidR="009F79D3" w:rsidRPr="00FD0425" w:rsidRDefault="009F79D3" w:rsidP="004C65AF">
            <w:pPr>
              <w:pStyle w:val="TAL"/>
              <w:rPr>
                <w:lang w:eastAsia="ja-JP"/>
              </w:rPr>
            </w:pPr>
            <w:r w:rsidRPr="00FD0425">
              <w:rPr>
                <w:lang w:eastAsia="ja-JP"/>
              </w:rPr>
              <w:t>UE Context Kept Indicator</w:t>
            </w:r>
          </w:p>
        </w:tc>
        <w:tc>
          <w:tcPr>
            <w:tcW w:w="1070" w:type="dxa"/>
            <w:tcBorders>
              <w:top w:val="single" w:sz="4" w:space="0" w:color="auto"/>
              <w:left w:val="single" w:sz="4" w:space="0" w:color="auto"/>
              <w:bottom w:val="single" w:sz="4" w:space="0" w:color="auto"/>
              <w:right w:val="single" w:sz="4" w:space="0" w:color="auto"/>
            </w:tcBorders>
          </w:tcPr>
          <w:p w14:paraId="720D3596" w14:textId="77777777" w:rsidR="009F79D3" w:rsidRPr="00FD0425" w:rsidRDefault="009F79D3" w:rsidP="004C65AF">
            <w:pPr>
              <w:pStyle w:val="TAL"/>
              <w:rPr>
                <w:lang w:eastAsia="ja-JP"/>
              </w:rPr>
            </w:pPr>
            <w:r>
              <w:rPr>
                <w:lang w:eastAsia="ja-JP"/>
              </w:rPr>
              <w:t>O</w:t>
            </w:r>
          </w:p>
        </w:tc>
        <w:tc>
          <w:tcPr>
            <w:tcW w:w="900" w:type="dxa"/>
            <w:tcBorders>
              <w:top w:val="single" w:sz="4" w:space="0" w:color="auto"/>
              <w:left w:val="single" w:sz="4" w:space="0" w:color="auto"/>
              <w:bottom w:val="single" w:sz="4" w:space="0" w:color="auto"/>
              <w:right w:val="single" w:sz="4" w:space="0" w:color="auto"/>
            </w:tcBorders>
          </w:tcPr>
          <w:p w14:paraId="7FCDA97C" w14:textId="77777777" w:rsidR="009F79D3" w:rsidRPr="00FD0425" w:rsidRDefault="009F79D3" w:rsidP="004C65AF">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0FEBECC4" w14:textId="77777777" w:rsidR="009F79D3" w:rsidRPr="00FD0425" w:rsidRDefault="009F79D3" w:rsidP="004C65AF">
            <w:pPr>
              <w:pStyle w:val="TAL"/>
              <w:rPr>
                <w:lang w:eastAsia="ja-JP"/>
              </w:rPr>
            </w:pPr>
            <w:r w:rsidRPr="00FD0425">
              <w:rPr>
                <w:snapToGrid w:val="0"/>
                <w:lang w:eastAsia="ja-JP"/>
              </w:rPr>
              <w:t>9.2.3.68</w:t>
            </w:r>
          </w:p>
        </w:tc>
        <w:tc>
          <w:tcPr>
            <w:tcW w:w="1620" w:type="dxa"/>
            <w:tcBorders>
              <w:top w:val="single" w:sz="4" w:space="0" w:color="auto"/>
              <w:left w:val="single" w:sz="4" w:space="0" w:color="auto"/>
              <w:bottom w:val="single" w:sz="4" w:space="0" w:color="auto"/>
              <w:right w:val="single" w:sz="4" w:space="0" w:color="auto"/>
            </w:tcBorders>
          </w:tcPr>
          <w:p w14:paraId="68E6D246" w14:textId="77777777" w:rsidR="009F79D3" w:rsidRPr="00FD0425" w:rsidRDefault="009F79D3" w:rsidP="004C65AF">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7A1DB4AC" w14:textId="77777777" w:rsidR="009F79D3" w:rsidRPr="00FD0425" w:rsidRDefault="009F79D3" w:rsidP="004C65AF">
            <w:pPr>
              <w:pStyle w:val="TAC"/>
              <w:rPr>
                <w:lang w:eastAsia="ja-JP"/>
              </w:rPr>
            </w:pPr>
            <w:r w:rsidRPr="00FD0425">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60A9243E" w14:textId="77777777" w:rsidR="009F79D3" w:rsidRPr="00FD0425" w:rsidRDefault="009F79D3" w:rsidP="004C65AF">
            <w:pPr>
              <w:pStyle w:val="TAC"/>
              <w:rPr>
                <w:lang w:eastAsia="ja-JP"/>
              </w:rPr>
            </w:pPr>
            <w:r w:rsidRPr="00FD0425">
              <w:rPr>
                <w:lang w:eastAsia="ja-JP"/>
              </w:rPr>
              <w:t>ignore</w:t>
            </w:r>
          </w:p>
        </w:tc>
      </w:tr>
      <w:tr w:rsidR="000105C9" w:rsidRPr="00FD0425" w14:paraId="1E8A6644" w14:textId="77777777" w:rsidTr="004C65AF">
        <w:trPr>
          <w:ins w:id="737" w:author="R3-222775" w:date="2022-03-04T12:15:00Z"/>
        </w:trPr>
        <w:tc>
          <w:tcPr>
            <w:tcW w:w="2312" w:type="dxa"/>
            <w:tcBorders>
              <w:top w:val="single" w:sz="4" w:space="0" w:color="auto"/>
              <w:left w:val="single" w:sz="4" w:space="0" w:color="auto"/>
              <w:bottom w:val="single" w:sz="4" w:space="0" w:color="auto"/>
              <w:right w:val="single" w:sz="4" w:space="0" w:color="auto"/>
            </w:tcBorders>
          </w:tcPr>
          <w:p w14:paraId="212E7393" w14:textId="246054CB" w:rsidR="000105C9" w:rsidRPr="00FD0425" w:rsidRDefault="000105C9" w:rsidP="000105C9">
            <w:pPr>
              <w:pStyle w:val="TAL"/>
              <w:rPr>
                <w:ins w:id="738" w:author="R3-222775" w:date="2022-03-04T12:15:00Z"/>
                <w:lang w:eastAsia="ja-JP"/>
              </w:rPr>
            </w:pPr>
            <w:ins w:id="739" w:author="R3-222775" w:date="2022-03-04T12:15:00Z">
              <w:r w:rsidRPr="004E59EB">
                <w:rPr>
                  <w:lang w:eastAsia="ja-JP"/>
                </w:rPr>
                <w:t>SDT</w:t>
              </w:r>
              <w:r>
                <w:rPr>
                  <w:lang w:eastAsia="ja-JP"/>
                </w:rPr>
                <w:t xml:space="preserve"> </w:t>
              </w:r>
              <w:r w:rsidRPr="004E59EB">
                <w:rPr>
                  <w:lang w:eastAsia="ja-JP"/>
                </w:rPr>
                <w:t>Termination Request</w:t>
              </w:r>
            </w:ins>
          </w:p>
        </w:tc>
        <w:tc>
          <w:tcPr>
            <w:tcW w:w="1070" w:type="dxa"/>
            <w:tcBorders>
              <w:top w:val="single" w:sz="4" w:space="0" w:color="auto"/>
              <w:left w:val="single" w:sz="4" w:space="0" w:color="auto"/>
              <w:bottom w:val="single" w:sz="4" w:space="0" w:color="auto"/>
              <w:right w:val="single" w:sz="4" w:space="0" w:color="auto"/>
            </w:tcBorders>
          </w:tcPr>
          <w:p w14:paraId="0E1490F1" w14:textId="1EA1B655" w:rsidR="000105C9" w:rsidRDefault="000105C9" w:rsidP="000105C9">
            <w:pPr>
              <w:pStyle w:val="TAL"/>
              <w:rPr>
                <w:ins w:id="740" w:author="R3-222775" w:date="2022-03-04T12:15:00Z"/>
                <w:lang w:eastAsia="ja-JP"/>
              </w:rPr>
            </w:pPr>
            <w:ins w:id="741" w:author="R3-222775" w:date="2022-03-04T12:15:00Z">
              <w:r w:rsidRPr="004E59EB">
                <w:rPr>
                  <w:lang w:eastAsia="ja-JP"/>
                </w:rPr>
                <w:t>O</w:t>
              </w:r>
            </w:ins>
          </w:p>
        </w:tc>
        <w:tc>
          <w:tcPr>
            <w:tcW w:w="900" w:type="dxa"/>
            <w:tcBorders>
              <w:top w:val="single" w:sz="4" w:space="0" w:color="auto"/>
              <w:left w:val="single" w:sz="4" w:space="0" w:color="auto"/>
              <w:bottom w:val="single" w:sz="4" w:space="0" w:color="auto"/>
              <w:right w:val="single" w:sz="4" w:space="0" w:color="auto"/>
            </w:tcBorders>
          </w:tcPr>
          <w:p w14:paraId="46092C6A" w14:textId="77777777" w:rsidR="000105C9" w:rsidRPr="00FD0425" w:rsidRDefault="000105C9" w:rsidP="000105C9">
            <w:pPr>
              <w:pStyle w:val="TAL"/>
              <w:rPr>
                <w:ins w:id="742" w:author="R3-222775" w:date="2022-03-04T12:15:00Z"/>
                <w:lang w:eastAsia="ja-JP"/>
              </w:rPr>
            </w:pPr>
          </w:p>
        </w:tc>
        <w:tc>
          <w:tcPr>
            <w:tcW w:w="1800" w:type="dxa"/>
            <w:tcBorders>
              <w:top w:val="single" w:sz="4" w:space="0" w:color="auto"/>
              <w:left w:val="single" w:sz="4" w:space="0" w:color="auto"/>
              <w:bottom w:val="single" w:sz="4" w:space="0" w:color="auto"/>
              <w:right w:val="single" w:sz="4" w:space="0" w:color="auto"/>
            </w:tcBorders>
          </w:tcPr>
          <w:p w14:paraId="68F9C78E" w14:textId="3CDC9267" w:rsidR="000105C9" w:rsidRPr="00FD0425" w:rsidRDefault="000105C9" w:rsidP="000105C9">
            <w:pPr>
              <w:pStyle w:val="TAL"/>
              <w:rPr>
                <w:ins w:id="743" w:author="R3-222775" w:date="2022-03-04T12:15:00Z"/>
                <w:snapToGrid w:val="0"/>
                <w:lang w:eastAsia="ja-JP"/>
              </w:rPr>
            </w:pPr>
            <w:ins w:id="744" w:author="R3-222775" w:date="2022-03-04T12:15:00Z">
              <w:r w:rsidRPr="004E59EB">
                <w:rPr>
                  <w:snapToGrid w:val="0"/>
                  <w:lang w:eastAsia="ja-JP"/>
                </w:rPr>
                <w:t>ENUMERATED (</w:t>
              </w:r>
              <w:r>
                <w:rPr>
                  <w:rFonts w:hint="eastAsia"/>
                  <w:snapToGrid w:val="0"/>
                  <w:lang w:eastAsia="zh-CN"/>
                </w:rPr>
                <w:t>r</w:t>
              </w:r>
              <w:r>
                <w:rPr>
                  <w:snapToGrid w:val="0"/>
                  <w:lang w:eastAsia="ja-JP"/>
                </w:rPr>
                <w:t>adio link problem</w:t>
              </w:r>
              <w:r w:rsidRPr="004E59EB">
                <w:rPr>
                  <w:snapToGrid w:val="0"/>
                  <w:lang w:eastAsia="ja-JP"/>
                </w:rPr>
                <w:t>,</w:t>
              </w:r>
              <w:r>
                <w:rPr>
                  <w:snapToGrid w:val="0"/>
                  <w:lang w:eastAsia="ja-JP"/>
                </w:rPr>
                <w:t xml:space="preserve"> normal, </w:t>
              </w:r>
              <w:r w:rsidRPr="004E59EB">
                <w:rPr>
                  <w:snapToGrid w:val="0"/>
                  <w:lang w:eastAsia="ja-JP"/>
                </w:rPr>
                <w:t>…)</w:t>
              </w:r>
            </w:ins>
          </w:p>
        </w:tc>
        <w:tc>
          <w:tcPr>
            <w:tcW w:w="1620" w:type="dxa"/>
            <w:tcBorders>
              <w:top w:val="single" w:sz="4" w:space="0" w:color="auto"/>
              <w:left w:val="single" w:sz="4" w:space="0" w:color="auto"/>
              <w:bottom w:val="single" w:sz="4" w:space="0" w:color="auto"/>
              <w:right w:val="single" w:sz="4" w:space="0" w:color="auto"/>
            </w:tcBorders>
          </w:tcPr>
          <w:p w14:paraId="516985C0" w14:textId="74E943BE" w:rsidR="000105C9" w:rsidRPr="00FD0425" w:rsidRDefault="000105C9" w:rsidP="000105C9">
            <w:pPr>
              <w:pStyle w:val="TAL"/>
              <w:rPr>
                <w:ins w:id="745" w:author="R3-222775" w:date="2022-03-04T12:15:00Z"/>
                <w:lang w:eastAsia="ja-JP"/>
              </w:rPr>
            </w:pPr>
            <w:ins w:id="746" w:author="R3-222775" w:date="2022-03-04T12:15:00Z">
              <w:r>
                <w:rPr>
                  <w:rFonts w:hint="eastAsia"/>
                  <w:lang w:eastAsia="zh-CN"/>
                </w:rPr>
                <w:t>I</w:t>
              </w:r>
              <w:r>
                <w:rPr>
                  <w:lang w:eastAsia="zh-CN"/>
                </w:rPr>
                <w:t xml:space="preserve">ndicate the reason of request for </w:t>
              </w:r>
              <w:r>
                <w:t>termination of the ongoing SDT.</w:t>
              </w:r>
            </w:ins>
          </w:p>
        </w:tc>
        <w:tc>
          <w:tcPr>
            <w:tcW w:w="1107" w:type="dxa"/>
            <w:tcBorders>
              <w:top w:val="single" w:sz="4" w:space="0" w:color="auto"/>
              <w:left w:val="single" w:sz="4" w:space="0" w:color="auto"/>
              <w:bottom w:val="single" w:sz="4" w:space="0" w:color="auto"/>
              <w:right w:val="single" w:sz="4" w:space="0" w:color="auto"/>
            </w:tcBorders>
          </w:tcPr>
          <w:p w14:paraId="583CF78E" w14:textId="33D8D76C" w:rsidR="000105C9" w:rsidRPr="00FD0425" w:rsidRDefault="000105C9" w:rsidP="000105C9">
            <w:pPr>
              <w:pStyle w:val="TAC"/>
              <w:rPr>
                <w:ins w:id="747" w:author="R3-222775" w:date="2022-03-04T12:15:00Z"/>
                <w:lang w:eastAsia="ja-JP"/>
              </w:rPr>
            </w:pPr>
            <w:ins w:id="748" w:author="R3-222775" w:date="2022-03-04T12:15:00Z">
              <w:r w:rsidRPr="004E59EB">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35F1F680" w14:textId="20CD0667" w:rsidR="000105C9" w:rsidRPr="00FD0425" w:rsidRDefault="000105C9" w:rsidP="000105C9">
            <w:pPr>
              <w:pStyle w:val="TAC"/>
              <w:rPr>
                <w:ins w:id="749" w:author="R3-222775" w:date="2022-03-04T12:15:00Z"/>
                <w:lang w:eastAsia="ja-JP"/>
              </w:rPr>
            </w:pPr>
            <w:ins w:id="750" w:author="R3-222775" w:date="2022-03-04T12:15:00Z">
              <w:r w:rsidRPr="004E59EB">
                <w:rPr>
                  <w:lang w:eastAsia="ja-JP"/>
                </w:rPr>
                <w:t>ignore</w:t>
              </w:r>
            </w:ins>
          </w:p>
        </w:tc>
      </w:tr>
    </w:tbl>
    <w:p w14:paraId="24ED2CDD" w14:textId="77777777" w:rsidR="009F79D3" w:rsidRDefault="009F79D3" w:rsidP="009F79D3"/>
    <w:p w14:paraId="39DEE6B6" w14:textId="77777777" w:rsidR="009F79D3" w:rsidRDefault="009F79D3" w:rsidP="009F79D3">
      <w:pPr>
        <w:overflowPunct w:val="0"/>
        <w:autoSpaceDE w:val="0"/>
        <w:autoSpaceDN w:val="0"/>
        <w:adjustRightInd w:val="0"/>
        <w:jc w:val="center"/>
        <w:textAlignment w:val="baseline"/>
        <w:rPr>
          <w:b/>
          <w:color w:val="0070C0"/>
          <w:sz w:val="22"/>
          <w:szCs w:val="22"/>
        </w:rPr>
      </w:pPr>
      <w:r w:rsidRPr="00290A0A">
        <w:rPr>
          <w:b/>
          <w:color w:val="0070C0"/>
          <w:sz w:val="22"/>
          <w:szCs w:val="22"/>
        </w:rPr>
        <w:t>--------------------------------------------------Next change-----------------------------------------------------</w:t>
      </w:r>
    </w:p>
    <w:p w14:paraId="709A8CFB" w14:textId="77777777" w:rsidR="009F79D3" w:rsidRPr="00290A0A" w:rsidRDefault="009F79D3" w:rsidP="001453BA">
      <w:pPr>
        <w:overflowPunct w:val="0"/>
        <w:autoSpaceDE w:val="0"/>
        <w:autoSpaceDN w:val="0"/>
        <w:adjustRightInd w:val="0"/>
        <w:jc w:val="center"/>
        <w:textAlignment w:val="baseline"/>
        <w:rPr>
          <w:b/>
          <w:color w:val="0070C0"/>
          <w:sz w:val="22"/>
          <w:szCs w:val="22"/>
        </w:rPr>
      </w:pPr>
    </w:p>
    <w:p w14:paraId="4A076947" w14:textId="77777777" w:rsidR="001453BA" w:rsidRPr="00FD0425" w:rsidRDefault="001453BA" w:rsidP="001453BA">
      <w:pPr>
        <w:pStyle w:val="4"/>
        <w:rPr>
          <w:lang w:eastAsia="zh-CN"/>
        </w:rPr>
      </w:pPr>
      <w:bookmarkStart w:id="751" w:name="_Toc20955211"/>
      <w:bookmarkStart w:id="752" w:name="_Toc29991406"/>
      <w:bookmarkStart w:id="753" w:name="_Toc36555806"/>
      <w:bookmarkStart w:id="754" w:name="_Toc44497516"/>
      <w:bookmarkStart w:id="755" w:name="_Toc45107904"/>
      <w:bookmarkStart w:id="756" w:name="_Toc45901524"/>
      <w:bookmarkStart w:id="757" w:name="_Toc51850603"/>
      <w:bookmarkStart w:id="758" w:name="_Toc56693606"/>
      <w:bookmarkStart w:id="759" w:name="_Toc64447149"/>
      <w:bookmarkStart w:id="760" w:name="_Toc66286643"/>
      <w:bookmarkStart w:id="761" w:name="_Toc74151338"/>
      <w:bookmarkStart w:id="762" w:name="_Toc88653810"/>
      <w:r w:rsidRPr="00FD0425">
        <w:t>9.1.2.20</w:t>
      </w:r>
      <w:r w:rsidRPr="00FD0425">
        <w:tab/>
      </w:r>
      <w:r w:rsidRPr="00FD0425">
        <w:rPr>
          <w:lang w:eastAsia="zh-CN"/>
        </w:rPr>
        <w:t>RRC TRANSFER</w:t>
      </w:r>
      <w:bookmarkEnd w:id="751"/>
      <w:bookmarkEnd w:id="752"/>
      <w:bookmarkEnd w:id="753"/>
      <w:bookmarkEnd w:id="754"/>
      <w:bookmarkEnd w:id="755"/>
      <w:bookmarkEnd w:id="756"/>
      <w:bookmarkEnd w:id="757"/>
      <w:bookmarkEnd w:id="758"/>
      <w:bookmarkEnd w:id="759"/>
      <w:bookmarkEnd w:id="760"/>
      <w:bookmarkEnd w:id="761"/>
      <w:bookmarkEnd w:id="762"/>
    </w:p>
    <w:p w14:paraId="195EAFBF" w14:textId="77777777" w:rsidR="001453BA" w:rsidRPr="00FD0425" w:rsidRDefault="001453BA" w:rsidP="001453BA">
      <w:r w:rsidRPr="00FD0425">
        <w:t xml:space="preserve">This message is sent by the </w:t>
      </w:r>
      <w:r w:rsidRPr="00FD0425">
        <w:rPr>
          <w:lang w:eastAsia="zh-CN"/>
        </w:rPr>
        <w:t>M</w:t>
      </w:r>
      <w:r w:rsidRPr="00FD0425">
        <w:t xml:space="preserve">-NG-RAN-NODE to the </w:t>
      </w:r>
      <w:r w:rsidRPr="00FD0425">
        <w:rPr>
          <w:lang w:eastAsia="zh-CN"/>
        </w:rPr>
        <w:t>S-NG-RAN-NODE</w:t>
      </w:r>
      <w:r w:rsidRPr="00FD0425">
        <w:t xml:space="preserve"> to transfer an RRC message or from the </w:t>
      </w:r>
      <w:r w:rsidRPr="00FD0425">
        <w:rPr>
          <w:lang w:eastAsia="zh-CN"/>
        </w:rPr>
        <w:t>S</w:t>
      </w:r>
      <w:r w:rsidRPr="00FD0425">
        <w:t xml:space="preserve">-NG-RAN-NODE to the </w:t>
      </w:r>
      <w:r w:rsidRPr="00FD0425">
        <w:rPr>
          <w:lang w:eastAsia="zh-CN"/>
        </w:rPr>
        <w:t xml:space="preserve">M-NG-RAN-NODE </w:t>
      </w:r>
      <w:r w:rsidRPr="00FD0425">
        <w:t>to report the DL RRC message delivery status.</w:t>
      </w:r>
    </w:p>
    <w:p w14:paraId="23884A0D" w14:textId="77777777" w:rsidR="00EF585E" w:rsidRPr="00FD0425" w:rsidRDefault="00EF585E" w:rsidP="00EF585E">
      <w:pPr>
        <w:rPr>
          <w:ins w:id="763" w:author="Author"/>
        </w:rPr>
      </w:pPr>
      <w:ins w:id="764" w:author="Author">
        <w:r w:rsidRPr="00FD0425">
          <w:t>This message is</w:t>
        </w:r>
        <w:r>
          <w:t xml:space="preserve"> also</w:t>
        </w:r>
        <w:r w:rsidRPr="00FD0425">
          <w:t xml:space="preserve"> sent by the </w:t>
        </w:r>
        <w:r>
          <w:t xml:space="preserve">new </w:t>
        </w:r>
        <w:r w:rsidRPr="00FD0425">
          <w:t xml:space="preserve">NG-RAN-NODE to the </w:t>
        </w:r>
        <w:r>
          <w:t xml:space="preserve">old </w:t>
        </w:r>
        <w:r w:rsidRPr="00FD0425">
          <w:rPr>
            <w:lang w:eastAsia="zh-CN"/>
          </w:rPr>
          <w:t>NG-RAN-NODE</w:t>
        </w:r>
        <w:r w:rsidRPr="00FD0425">
          <w:t xml:space="preserve"> or from the </w:t>
        </w:r>
        <w:r>
          <w:t xml:space="preserve">old </w:t>
        </w:r>
        <w:r w:rsidRPr="00FD0425">
          <w:t xml:space="preserve">NG-RAN-NODE to the </w:t>
        </w:r>
        <w:r>
          <w:t xml:space="preserve">new </w:t>
        </w:r>
        <w:r w:rsidRPr="00FD0425">
          <w:rPr>
            <w:lang w:eastAsia="zh-CN"/>
          </w:rPr>
          <w:t xml:space="preserve">NG-RAN-NODE </w:t>
        </w:r>
        <w:r w:rsidRPr="00FD0425">
          <w:t>to transfer an RRC message</w:t>
        </w:r>
        <w:r>
          <w:t xml:space="preserve"> containing the SDT SRB</w:t>
        </w:r>
        <w:r w:rsidRPr="00FD0425">
          <w:t>.</w:t>
        </w:r>
      </w:ins>
    </w:p>
    <w:p w14:paraId="02343AF0" w14:textId="7FC5E845" w:rsidR="001453BA" w:rsidRDefault="001453BA" w:rsidP="001453BA">
      <w:pPr>
        <w:rPr>
          <w:ins w:id="765" w:author="Author"/>
        </w:rPr>
      </w:pPr>
      <w:r w:rsidRPr="00FD0425">
        <w:t xml:space="preserve">Direction: M-NG-RAN node </w:t>
      </w:r>
      <w:r w:rsidRPr="00FD0425">
        <w:sym w:font="Symbol" w:char="F0AE"/>
      </w:r>
      <w:r w:rsidRPr="00FD0425">
        <w:t xml:space="preserve"> S-NG-RAN node or S-NG-RAN node </w:t>
      </w:r>
      <w:r w:rsidRPr="00FD0425">
        <w:sym w:font="Symbol" w:char="F0AE"/>
      </w:r>
      <w:r w:rsidRPr="00FD0425">
        <w:t xml:space="preserve"> M-NG-RAN node</w:t>
      </w:r>
      <w:ins w:id="766" w:author="Author">
        <w:r w:rsidR="00947067">
          <w:t xml:space="preserve"> </w:t>
        </w:r>
        <w:r w:rsidR="001C566E">
          <w:t>(Dual Connectivity)</w:t>
        </w:r>
      </w:ins>
      <w:r w:rsidRPr="00FD0425">
        <w:t>.</w:t>
      </w:r>
    </w:p>
    <w:p w14:paraId="3BD1B802" w14:textId="13DFF151" w:rsidR="00ED7B7F" w:rsidRPr="00FD0425" w:rsidRDefault="00ED7B7F" w:rsidP="00ED7B7F">
      <w:pPr>
        <w:rPr>
          <w:ins w:id="767" w:author="Author"/>
        </w:rPr>
      </w:pPr>
      <w:ins w:id="768" w:author="Author">
        <w:r>
          <w:rPr>
            <w:lang w:eastAsia="en-GB"/>
          </w:rPr>
          <w:t xml:space="preserve">Direction: </w:t>
        </w:r>
        <w:del w:id="769" w:author="Ericsson (rapporteur)" w:date="2022-03-04T12:19:00Z">
          <w:r w:rsidDel="007B66F0">
            <w:delText>New</w:delText>
          </w:r>
        </w:del>
      </w:ins>
      <w:ins w:id="770" w:author="Ericsson (rapporteur)" w:date="2022-03-04T12:19:00Z">
        <w:r w:rsidR="007B66F0">
          <w:t>new</w:t>
        </w:r>
      </w:ins>
      <w:ins w:id="771" w:author="Author">
        <w:r>
          <w:t xml:space="preserve"> </w:t>
        </w:r>
        <w:r w:rsidRPr="00FD0425">
          <w:t xml:space="preserve">NG-RAN node </w:t>
        </w:r>
        <w:r w:rsidRPr="00FD0425">
          <w:sym w:font="Symbol" w:char="F0AE"/>
        </w:r>
        <w:r w:rsidRPr="00FD0425">
          <w:t xml:space="preserve"> </w:t>
        </w:r>
        <w:del w:id="772" w:author="Ericsson (rapporteur)" w:date="2022-03-04T12:19:00Z">
          <w:r w:rsidDel="007B66F0">
            <w:delText>Old</w:delText>
          </w:r>
        </w:del>
      </w:ins>
      <w:ins w:id="773" w:author="Ericsson (rapporteur)" w:date="2022-03-04T12:19:00Z">
        <w:r w:rsidR="007B66F0">
          <w:t>old</w:t>
        </w:r>
      </w:ins>
      <w:ins w:id="774" w:author="Author">
        <w:r>
          <w:t xml:space="preserve"> </w:t>
        </w:r>
        <w:r w:rsidRPr="00FD0425">
          <w:t xml:space="preserve">NG-RAN node or </w:t>
        </w:r>
        <w:del w:id="775" w:author="Ericsson (rapporteur)" w:date="2022-03-04T12:20:00Z">
          <w:r w:rsidDel="007B66F0">
            <w:delText>Old</w:delText>
          </w:r>
        </w:del>
      </w:ins>
      <w:ins w:id="776" w:author="Ericsson (rapporteur)" w:date="2022-03-04T12:20:00Z">
        <w:r w:rsidR="007B66F0">
          <w:t>old</w:t>
        </w:r>
      </w:ins>
      <w:ins w:id="777" w:author="Author">
        <w:r>
          <w:t xml:space="preserve"> </w:t>
        </w:r>
        <w:r w:rsidRPr="00FD0425">
          <w:t xml:space="preserve">NG-RAN node </w:t>
        </w:r>
        <w:r w:rsidRPr="00FD0425">
          <w:sym w:font="Symbol" w:char="F0AE"/>
        </w:r>
        <w:r w:rsidRPr="00FD0425">
          <w:t xml:space="preserve"> </w:t>
        </w:r>
        <w:del w:id="778" w:author="Ericsson (rapporteur)" w:date="2022-03-04T12:20:00Z">
          <w:r w:rsidDel="007B66F0">
            <w:delText>New</w:delText>
          </w:r>
        </w:del>
      </w:ins>
      <w:ins w:id="779" w:author="Ericsson (rapporteur)" w:date="2022-03-04T12:20:00Z">
        <w:r w:rsidR="007B66F0">
          <w:t>new</w:t>
        </w:r>
      </w:ins>
      <w:ins w:id="780" w:author="Author">
        <w:r>
          <w:t xml:space="preserve"> </w:t>
        </w:r>
        <w:r w:rsidRPr="00FD0425">
          <w:t>NG-RAN node</w:t>
        </w:r>
        <w:r>
          <w:t xml:space="preserve"> (SDT)</w:t>
        </w:r>
        <w:r w:rsidRPr="00FD0425">
          <w:t>.</w:t>
        </w:r>
      </w:ins>
    </w:p>
    <w:p w14:paraId="47397C88" w14:textId="77777777" w:rsidR="001453BA" w:rsidRPr="00FD0425" w:rsidRDefault="001453BA" w:rsidP="001453BA"/>
    <w:tbl>
      <w:tblPr>
        <w:tblStyle w:val="110"/>
        <w:tblW w:w="10485" w:type="dxa"/>
        <w:tblLayout w:type="fixed"/>
        <w:tblLook w:val="0000" w:firstRow="0" w:lastRow="0" w:firstColumn="0" w:lastColumn="0" w:noHBand="0" w:noVBand="0"/>
      </w:tblPr>
      <w:tblGrid>
        <w:gridCol w:w="2578"/>
        <w:gridCol w:w="1104"/>
        <w:gridCol w:w="881"/>
        <w:gridCol w:w="1559"/>
        <w:gridCol w:w="2146"/>
        <w:gridCol w:w="1080"/>
        <w:gridCol w:w="1137"/>
      </w:tblGrid>
      <w:tr w:rsidR="001453BA" w:rsidRPr="00FD0425" w14:paraId="1F551D56" w14:textId="77777777" w:rsidTr="00A970E3">
        <w:tc>
          <w:tcPr>
            <w:tcW w:w="2578" w:type="dxa"/>
          </w:tcPr>
          <w:p w14:paraId="036B509E" w14:textId="77777777" w:rsidR="001453BA" w:rsidRPr="00FD0425" w:rsidRDefault="001453BA" w:rsidP="00A970E3">
            <w:pPr>
              <w:pStyle w:val="TAH"/>
              <w:rPr>
                <w:lang w:eastAsia="ja-JP"/>
              </w:rPr>
            </w:pPr>
            <w:r w:rsidRPr="00FD0425">
              <w:rPr>
                <w:lang w:eastAsia="ja-JP"/>
              </w:rPr>
              <w:lastRenderedPageBreak/>
              <w:t>IE/Group Name</w:t>
            </w:r>
          </w:p>
        </w:tc>
        <w:tc>
          <w:tcPr>
            <w:tcW w:w="1104" w:type="dxa"/>
          </w:tcPr>
          <w:p w14:paraId="47005D65" w14:textId="77777777" w:rsidR="001453BA" w:rsidRPr="00FD0425" w:rsidRDefault="001453BA" w:rsidP="00A970E3">
            <w:pPr>
              <w:pStyle w:val="TAH"/>
              <w:rPr>
                <w:lang w:eastAsia="ja-JP"/>
              </w:rPr>
            </w:pPr>
            <w:r w:rsidRPr="00FD0425">
              <w:rPr>
                <w:lang w:eastAsia="ja-JP"/>
              </w:rPr>
              <w:t>Presence</w:t>
            </w:r>
          </w:p>
        </w:tc>
        <w:tc>
          <w:tcPr>
            <w:tcW w:w="881" w:type="dxa"/>
          </w:tcPr>
          <w:p w14:paraId="740BB4AB" w14:textId="77777777" w:rsidR="001453BA" w:rsidRPr="00FD0425" w:rsidRDefault="001453BA" w:rsidP="00A970E3">
            <w:pPr>
              <w:pStyle w:val="TAH"/>
              <w:rPr>
                <w:lang w:eastAsia="ja-JP"/>
              </w:rPr>
            </w:pPr>
            <w:r w:rsidRPr="00FD0425">
              <w:rPr>
                <w:lang w:eastAsia="ja-JP"/>
              </w:rPr>
              <w:t>Range</w:t>
            </w:r>
          </w:p>
        </w:tc>
        <w:tc>
          <w:tcPr>
            <w:tcW w:w="1559" w:type="dxa"/>
          </w:tcPr>
          <w:p w14:paraId="001F012E" w14:textId="77777777" w:rsidR="001453BA" w:rsidRPr="00FD0425" w:rsidRDefault="001453BA" w:rsidP="00A970E3">
            <w:pPr>
              <w:pStyle w:val="TAH"/>
              <w:rPr>
                <w:lang w:eastAsia="ja-JP"/>
              </w:rPr>
            </w:pPr>
            <w:r w:rsidRPr="00FD0425">
              <w:rPr>
                <w:lang w:eastAsia="ja-JP"/>
              </w:rPr>
              <w:t>IE type and reference</w:t>
            </w:r>
          </w:p>
        </w:tc>
        <w:tc>
          <w:tcPr>
            <w:tcW w:w="2146" w:type="dxa"/>
          </w:tcPr>
          <w:p w14:paraId="407CFB55" w14:textId="77777777" w:rsidR="001453BA" w:rsidRPr="00FD0425" w:rsidRDefault="001453BA" w:rsidP="00A970E3">
            <w:pPr>
              <w:pStyle w:val="TAH"/>
              <w:rPr>
                <w:lang w:eastAsia="ja-JP"/>
              </w:rPr>
            </w:pPr>
            <w:r w:rsidRPr="00FD0425">
              <w:rPr>
                <w:lang w:eastAsia="ja-JP"/>
              </w:rPr>
              <w:t>Semantics description</w:t>
            </w:r>
          </w:p>
        </w:tc>
        <w:tc>
          <w:tcPr>
            <w:tcW w:w="1080" w:type="dxa"/>
          </w:tcPr>
          <w:p w14:paraId="15C2B982" w14:textId="77777777" w:rsidR="001453BA" w:rsidRPr="00FD0425" w:rsidRDefault="001453BA" w:rsidP="00A970E3">
            <w:pPr>
              <w:pStyle w:val="TAH"/>
              <w:rPr>
                <w:b w:val="0"/>
                <w:lang w:eastAsia="ja-JP"/>
              </w:rPr>
            </w:pPr>
            <w:r w:rsidRPr="00FD0425">
              <w:rPr>
                <w:lang w:eastAsia="ja-JP"/>
              </w:rPr>
              <w:t>Criticality</w:t>
            </w:r>
          </w:p>
        </w:tc>
        <w:tc>
          <w:tcPr>
            <w:tcW w:w="1137" w:type="dxa"/>
          </w:tcPr>
          <w:p w14:paraId="6A5378FB" w14:textId="77777777" w:rsidR="001453BA" w:rsidRPr="00FD0425" w:rsidRDefault="001453BA" w:rsidP="00A970E3">
            <w:pPr>
              <w:pStyle w:val="TAH"/>
              <w:rPr>
                <w:b w:val="0"/>
                <w:lang w:eastAsia="ja-JP"/>
              </w:rPr>
            </w:pPr>
            <w:r w:rsidRPr="00FD0425">
              <w:rPr>
                <w:lang w:eastAsia="ja-JP"/>
              </w:rPr>
              <w:t>Assigned Criticality</w:t>
            </w:r>
          </w:p>
        </w:tc>
      </w:tr>
      <w:tr w:rsidR="001453BA" w:rsidRPr="00FD0425" w14:paraId="079BBA96" w14:textId="77777777" w:rsidTr="00A970E3">
        <w:tc>
          <w:tcPr>
            <w:tcW w:w="2578" w:type="dxa"/>
          </w:tcPr>
          <w:p w14:paraId="1F533227" w14:textId="77777777" w:rsidR="001453BA" w:rsidRPr="00FD0425" w:rsidRDefault="001453BA" w:rsidP="00A970E3">
            <w:pPr>
              <w:pStyle w:val="TAL"/>
              <w:rPr>
                <w:lang w:eastAsia="ja-JP"/>
              </w:rPr>
            </w:pPr>
            <w:r w:rsidRPr="00FD0425">
              <w:rPr>
                <w:lang w:eastAsia="ja-JP"/>
              </w:rPr>
              <w:t>Message Type</w:t>
            </w:r>
          </w:p>
        </w:tc>
        <w:tc>
          <w:tcPr>
            <w:tcW w:w="1104" w:type="dxa"/>
          </w:tcPr>
          <w:p w14:paraId="55B7C7B3" w14:textId="77777777" w:rsidR="001453BA" w:rsidRPr="00FD0425" w:rsidRDefault="001453BA" w:rsidP="00A970E3">
            <w:pPr>
              <w:pStyle w:val="TAL"/>
              <w:rPr>
                <w:lang w:eastAsia="ja-JP"/>
              </w:rPr>
            </w:pPr>
            <w:r w:rsidRPr="00FD0425">
              <w:rPr>
                <w:lang w:eastAsia="ja-JP"/>
              </w:rPr>
              <w:t>M</w:t>
            </w:r>
          </w:p>
        </w:tc>
        <w:tc>
          <w:tcPr>
            <w:tcW w:w="881" w:type="dxa"/>
          </w:tcPr>
          <w:p w14:paraId="06750D73" w14:textId="77777777" w:rsidR="001453BA" w:rsidRPr="00FD0425" w:rsidRDefault="001453BA" w:rsidP="00A970E3">
            <w:pPr>
              <w:pStyle w:val="TAL"/>
              <w:rPr>
                <w:lang w:eastAsia="ja-JP"/>
              </w:rPr>
            </w:pPr>
          </w:p>
        </w:tc>
        <w:tc>
          <w:tcPr>
            <w:tcW w:w="1559" w:type="dxa"/>
          </w:tcPr>
          <w:p w14:paraId="5391AC13" w14:textId="77777777" w:rsidR="001453BA" w:rsidRPr="00FD0425" w:rsidRDefault="001453BA" w:rsidP="00A970E3">
            <w:pPr>
              <w:pStyle w:val="TAL"/>
              <w:rPr>
                <w:lang w:eastAsia="ja-JP"/>
              </w:rPr>
            </w:pPr>
            <w:r w:rsidRPr="00FD0425">
              <w:rPr>
                <w:lang w:eastAsia="ja-JP"/>
              </w:rPr>
              <w:t>9.2.3.1</w:t>
            </w:r>
          </w:p>
        </w:tc>
        <w:tc>
          <w:tcPr>
            <w:tcW w:w="2146" w:type="dxa"/>
          </w:tcPr>
          <w:p w14:paraId="168330B1" w14:textId="77777777" w:rsidR="001453BA" w:rsidRPr="00FD0425" w:rsidRDefault="001453BA" w:rsidP="00A970E3">
            <w:pPr>
              <w:pStyle w:val="TAL"/>
              <w:rPr>
                <w:lang w:eastAsia="ja-JP"/>
              </w:rPr>
            </w:pPr>
          </w:p>
        </w:tc>
        <w:tc>
          <w:tcPr>
            <w:tcW w:w="1080" w:type="dxa"/>
          </w:tcPr>
          <w:p w14:paraId="41EFBD55" w14:textId="77777777" w:rsidR="001453BA" w:rsidRPr="00FD0425" w:rsidRDefault="001453BA" w:rsidP="00A970E3">
            <w:pPr>
              <w:pStyle w:val="TAC"/>
              <w:rPr>
                <w:lang w:eastAsia="ja-JP"/>
              </w:rPr>
            </w:pPr>
            <w:r w:rsidRPr="00FD0425">
              <w:rPr>
                <w:lang w:eastAsia="ja-JP"/>
              </w:rPr>
              <w:t>YES</w:t>
            </w:r>
          </w:p>
        </w:tc>
        <w:tc>
          <w:tcPr>
            <w:tcW w:w="1137" w:type="dxa"/>
          </w:tcPr>
          <w:p w14:paraId="253F4736" w14:textId="77777777" w:rsidR="001453BA" w:rsidRPr="00FD0425" w:rsidRDefault="001453BA" w:rsidP="00A970E3">
            <w:pPr>
              <w:pStyle w:val="TAC"/>
              <w:rPr>
                <w:lang w:eastAsia="ja-JP"/>
              </w:rPr>
            </w:pPr>
            <w:r w:rsidRPr="00FD0425">
              <w:rPr>
                <w:lang w:eastAsia="ja-JP"/>
              </w:rPr>
              <w:t>reject</w:t>
            </w:r>
          </w:p>
        </w:tc>
      </w:tr>
      <w:tr w:rsidR="001453BA" w:rsidRPr="00FD0425" w14:paraId="5C181611" w14:textId="77777777" w:rsidTr="00A970E3">
        <w:tc>
          <w:tcPr>
            <w:tcW w:w="2578" w:type="dxa"/>
          </w:tcPr>
          <w:p w14:paraId="7C51C968" w14:textId="77777777" w:rsidR="001453BA" w:rsidRPr="00FD0425" w:rsidRDefault="001453BA" w:rsidP="00A970E3">
            <w:pPr>
              <w:pStyle w:val="TAL"/>
              <w:rPr>
                <w:lang w:eastAsia="ja-JP"/>
              </w:rPr>
            </w:pPr>
            <w:r w:rsidRPr="00FD0425">
              <w:rPr>
                <w:lang w:eastAsia="ja-JP"/>
              </w:rPr>
              <w:t>M-NG-RAN node UE XnAP ID</w:t>
            </w:r>
          </w:p>
        </w:tc>
        <w:tc>
          <w:tcPr>
            <w:tcW w:w="1104" w:type="dxa"/>
          </w:tcPr>
          <w:p w14:paraId="68A88E78" w14:textId="77777777" w:rsidR="001453BA" w:rsidRPr="00FD0425" w:rsidRDefault="001453BA" w:rsidP="00A970E3">
            <w:pPr>
              <w:pStyle w:val="TAL"/>
              <w:rPr>
                <w:lang w:eastAsia="ja-JP"/>
              </w:rPr>
            </w:pPr>
            <w:r w:rsidRPr="00FD0425">
              <w:rPr>
                <w:lang w:eastAsia="ja-JP"/>
              </w:rPr>
              <w:t>M</w:t>
            </w:r>
          </w:p>
        </w:tc>
        <w:tc>
          <w:tcPr>
            <w:tcW w:w="881" w:type="dxa"/>
          </w:tcPr>
          <w:p w14:paraId="256E7CD1" w14:textId="77777777" w:rsidR="001453BA" w:rsidRPr="00FD0425" w:rsidRDefault="001453BA" w:rsidP="00A970E3">
            <w:pPr>
              <w:pStyle w:val="TAL"/>
              <w:rPr>
                <w:lang w:eastAsia="ja-JP"/>
              </w:rPr>
            </w:pPr>
          </w:p>
        </w:tc>
        <w:tc>
          <w:tcPr>
            <w:tcW w:w="1559" w:type="dxa"/>
          </w:tcPr>
          <w:p w14:paraId="1AB734FF" w14:textId="77777777" w:rsidR="001453BA" w:rsidRPr="00FD0425" w:rsidRDefault="001453BA" w:rsidP="00A970E3">
            <w:pPr>
              <w:pStyle w:val="TAL"/>
              <w:rPr>
                <w:snapToGrid w:val="0"/>
                <w:lang w:eastAsia="ja-JP"/>
              </w:rPr>
            </w:pPr>
            <w:r w:rsidRPr="00FD0425">
              <w:rPr>
                <w:snapToGrid w:val="0"/>
                <w:lang w:eastAsia="ja-JP"/>
              </w:rPr>
              <w:t>NG-RAN node UE XnAP ID</w:t>
            </w:r>
          </w:p>
          <w:p w14:paraId="0178D0AA" w14:textId="77777777" w:rsidR="001453BA" w:rsidRPr="00FD0425" w:rsidRDefault="001453BA" w:rsidP="00A970E3">
            <w:pPr>
              <w:pStyle w:val="TAL"/>
              <w:rPr>
                <w:lang w:eastAsia="ja-JP"/>
              </w:rPr>
            </w:pPr>
            <w:r w:rsidRPr="00FD0425">
              <w:rPr>
                <w:lang w:eastAsia="ja-JP"/>
              </w:rPr>
              <w:t>9.2.3.16</w:t>
            </w:r>
          </w:p>
        </w:tc>
        <w:tc>
          <w:tcPr>
            <w:tcW w:w="2146" w:type="dxa"/>
          </w:tcPr>
          <w:p w14:paraId="12E9BBD0" w14:textId="77777777" w:rsidR="001453BA" w:rsidRPr="00FD0425" w:rsidRDefault="001453BA" w:rsidP="00A970E3">
            <w:pPr>
              <w:pStyle w:val="TAL"/>
              <w:rPr>
                <w:lang w:eastAsia="ja-JP"/>
              </w:rPr>
            </w:pPr>
            <w:r w:rsidRPr="00FD0425">
              <w:rPr>
                <w:szCs w:val="18"/>
                <w:lang w:eastAsia="ja-JP"/>
              </w:rPr>
              <w:t>Allocated at the M-NG-RAN node</w:t>
            </w:r>
          </w:p>
        </w:tc>
        <w:tc>
          <w:tcPr>
            <w:tcW w:w="1080" w:type="dxa"/>
          </w:tcPr>
          <w:p w14:paraId="2BD6DAEE" w14:textId="77777777" w:rsidR="001453BA" w:rsidRPr="00FD0425" w:rsidRDefault="001453BA" w:rsidP="00A970E3">
            <w:pPr>
              <w:pStyle w:val="TAC"/>
              <w:rPr>
                <w:lang w:eastAsia="ja-JP"/>
              </w:rPr>
            </w:pPr>
            <w:r w:rsidRPr="00FD0425">
              <w:rPr>
                <w:lang w:eastAsia="ja-JP"/>
              </w:rPr>
              <w:t>YES</w:t>
            </w:r>
          </w:p>
        </w:tc>
        <w:tc>
          <w:tcPr>
            <w:tcW w:w="1137" w:type="dxa"/>
          </w:tcPr>
          <w:p w14:paraId="6C999C8F" w14:textId="77777777" w:rsidR="001453BA" w:rsidRPr="00FD0425" w:rsidRDefault="001453BA" w:rsidP="00A970E3">
            <w:pPr>
              <w:pStyle w:val="TAC"/>
              <w:rPr>
                <w:lang w:eastAsia="ja-JP"/>
              </w:rPr>
            </w:pPr>
            <w:r w:rsidRPr="00FD0425">
              <w:rPr>
                <w:lang w:eastAsia="ja-JP"/>
              </w:rPr>
              <w:t>reject</w:t>
            </w:r>
          </w:p>
        </w:tc>
      </w:tr>
      <w:tr w:rsidR="001453BA" w:rsidRPr="00FD0425" w14:paraId="23979282" w14:textId="77777777" w:rsidTr="00A970E3">
        <w:tc>
          <w:tcPr>
            <w:tcW w:w="2578" w:type="dxa"/>
          </w:tcPr>
          <w:p w14:paraId="23137301" w14:textId="77777777" w:rsidR="001453BA" w:rsidRPr="00FD0425" w:rsidRDefault="001453BA" w:rsidP="00A970E3">
            <w:pPr>
              <w:pStyle w:val="TAL"/>
              <w:rPr>
                <w:lang w:eastAsia="ja-JP"/>
              </w:rPr>
            </w:pPr>
            <w:r w:rsidRPr="00FD0425">
              <w:rPr>
                <w:lang w:eastAsia="ja-JP"/>
              </w:rPr>
              <w:t>S-NG-RAN node UE XnAP ID</w:t>
            </w:r>
          </w:p>
        </w:tc>
        <w:tc>
          <w:tcPr>
            <w:tcW w:w="1104" w:type="dxa"/>
          </w:tcPr>
          <w:p w14:paraId="3C2FA543" w14:textId="77777777" w:rsidR="001453BA" w:rsidRPr="00FD0425" w:rsidRDefault="001453BA" w:rsidP="00A970E3">
            <w:pPr>
              <w:pStyle w:val="TAL"/>
              <w:rPr>
                <w:lang w:eastAsia="ja-JP"/>
              </w:rPr>
            </w:pPr>
            <w:r w:rsidRPr="00FD0425">
              <w:rPr>
                <w:lang w:eastAsia="ja-JP"/>
              </w:rPr>
              <w:t>M</w:t>
            </w:r>
          </w:p>
        </w:tc>
        <w:tc>
          <w:tcPr>
            <w:tcW w:w="881" w:type="dxa"/>
          </w:tcPr>
          <w:p w14:paraId="0AE3C227" w14:textId="77777777" w:rsidR="001453BA" w:rsidRPr="00FD0425" w:rsidRDefault="001453BA" w:rsidP="00A970E3">
            <w:pPr>
              <w:pStyle w:val="TAL"/>
              <w:rPr>
                <w:lang w:eastAsia="ja-JP"/>
              </w:rPr>
            </w:pPr>
          </w:p>
        </w:tc>
        <w:tc>
          <w:tcPr>
            <w:tcW w:w="1559" w:type="dxa"/>
          </w:tcPr>
          <w:p w14:paraId="5E9BF83B" w14:textId="77777777" w:rsidR="001453BA" w:rsidRPr="00FD0425" w:rsidRDefault="001453BA" w:rsidP="00A970E3">
            <w:pPr>
              <w:pStyle w:val="TAL"/>
              <w:rPr>
                <w:snapToGrid w:val="0"/>
                <w:lang w:eastAsia="ja-JP"/>
              </w:rPr>
            </w:pPr>
            <w:r w:rsidRPr="00FD0425">
              <w:rPr>
                <w:snapToGrid w:val="0"/>
                <w:lang w:eastAsia="ja-JP"/>
              </w:rPr>
              <w:t>NG-RAN node UE XnAP ID</w:t>
            </w:r>
          </w:p>
          <w:p w14:paraId="208ED3C4" w14:textId="77777777" w:rsidR="001453BA" w:rsidRPr="00FD0425" w:rsidRDefault="001453BA" w:rsidP="00A970E3">
            <w:pPr>
              <w:pStyle w:val="TAL"/>
              <w:rPr>
                <w:lang w:eastAsia="ja-JP"/>
              </w:rPr>
            </w:pPr>
            <w:r w:rsidRPr="00FD0425">
              <w:rPr>
                <w:lang w:eastAsia="ja-JP"/>
              </w:rPr>
              <w:t>9.2.3.16</w:t>
            </w:r>
          </w:p>
        </w:tc>
        <w:tc>
          <w:tcPr>
            <w:tcW w:w="2146" w:type="dxa"/>
          </w:tcPr>
          <w:p w14:paraId="225EC1FF" w14:textId="77777777" w:rsidR="001453BA" w:rsidRPr="00FD0425" w:rsidRDefault="001453BA" w:rsidP="00A970E3">
            <w:pPr>
              <w:pStyle w:val="TAL"/>
              <w:rPr>
                <w:lang w:eastAsia="ja-JP"/>
              </w:rPr>
            </w:pPr>
            <w:r w:rsidRPr="00FD0425">
              <w:rPr>
                <w:szCs w:val="18"/>
                <w:lang w:eastAsia="ja-JP"/>
              </w:rPr>
              <w:t>Allocated at the S-NG-RAN node</w:t>
            </w:r>
          </w:p>
        </w:tc>
        <w:tc>
          <w:tcPr>
            <w:tcW w:w="1080" w:type="dxa"/>
          </w:tcPr>
          <w:p w14:paraId="28452B88" w14:textId="77777777" w:rsidR="001453BA" w:rsidRPr="00FD0425" w:rsidRDefault="001453BA" w:rsidP="00A970E3">
            <w:pPr>
              <w:pStyle w:val="TAC"/>
              <w:rPr>
                <w:lang w:eastAsia="ja-JP"/>
              </w:rPr>
            </w:pPr>
            <w:r w:rsidRPr="00FD0425">
              <w:rPr>
                <w:lang w:eastAsia="ja-JP"/>
              </w:rPr>
              <w:t>YES</w:t>
            </w:r>
          </w:p>
        </w:tc>
        <w:tc>
          <w:tcPr>
            <w:tcW w:w="1137" w:type="dxa"/>
          </w:tcPr>
          <w:p w14:paraId="00A3B65C" w14:textId="77777777" w:rsidR="001453BA" w:rsidRPr="00FD0425" w:rsidRDefault="001453BA" w:rsidP="00A970E3">
            <w:pPr>
              <w:pStyle w:val="TAC"/>
              <w:rPr>
                <w:lang w:eastAsia="ja-JP"/>
              </w:rPr>
            </w:pPr>
            <w:r w:rsidRPr="00FD0425">
              <w:rPr>
                <w:lang w:eastAsia="ja-JP"/>
              </w:rPr>
              <w:t>reject</w:t>
            </w:r>
          </w:p>
        </w:tc>
      </w:tr>
      <w:tr w:rsidR="001453BA" w:rsidRPr="00FD0425" w14:paraId="584A65BA" w14:textId="77777777" w:rsidTr="00A970E3">
        <w:tc>
          <w:tcPr>
            <w:tcW w:w="2578" w:type="dxa"/>
          </w:tcPr>
          <w:p w14:paraId="08DC49B7" w14:textId="77777777" w:rsidR="001453BA" w:rsidRPr="00FD0425" w:rsidRDefault="001453BA" w:rsidP="00A970E3">
            <w:pPr>
              <w:pStyle w:val="TAL"/>
              <w:rPr>
                <w:b/>
                <w:lang w:eastAsia="ja-JP"/>
              </w:rPr>
            </w:pPr>
            <w:r w:rsidRPr="00FD0425">
              <w:rPr>
                <w:b/>
                <w:lang w:eastAsia="ja-JP"/>
              </w:rPr>
              <w:t>Split SRB</w:t>
            </w:r>
          </w:p>
        </w:tc>
        <w:tc>
          <w:tcPr>
            <w:tcW w:w="1104" w:type="dxa"/>
          </w:tcPr>
          <w:p w14:paraId="0604B136" w14:textId="77777777" w:rsidR="001453BA" w:rsidRPr="00FD0425" w:rsidRDefault="001453BA" w:rsidP="00A970E3">
            <w:pPr>
              <w:pStyle w:val="TAL"/>
              <w:rPr>
                <w:lang w:eastAsia="ja-JP"/>
              </w:rPr>
            </w:pPr>
          </w:p>
        </w:tc>
        <w:tc>
          <w:tcPr>
            <w:tcW w:w="881" w:type="dxa"/>
          </w:tcPr>
          <w:p w14:paraId="7D0F1787" w14:textId="77777777" w:rsidR="001453BA" w:rsidRPr="00FD0425" w:rsidRDefault="001453BA" w:rsidP="00A970E3">
            <w:pPr>
              <w:pStyle w:val="TAL"/>
              <w:rPr>
                <w:i/>
                <w:lang w:eastAsia="ja-JP"/>
              </w:rPr>
            </w:pPr>
            <w:r w:rsidRPr="00FD0425">
              <w:rPr>
                <w:i/>
                <w:lang w:eastAsia="ja-JP"/>
              </w:rPr>
              <w:t>0..1</w:t>
            </w:r>
          </w:p>
        </w:tc>
        <w:tc>
          <w:tcPr>
            <w:tcW w:w="1559" w:type="dxa"/>
          </w:tcPr>
          <w:p w14:paraId="4706935C" w14:textId="77777777" w:rsidR="001453BA" w:rsidRPr="00FD0425" w:rsidRDefault="001453BA" w:rsidP="00A970E3">
            <w:pPr>
              <w:pStyle w:val="TAL"/>
              <w:rPr>
                <w:snapToGrid w:val="0"/>
                <w:lang w:eastAsia="ja-JP"/>
              </w:rPr>
            </w:pPr>
          </w:p>
        </w:tc>
        <w:tc>
          <w:tcPr>
            <w:tcW w:w="2146" w:type="dxa"/>
          </w:tcPr>
          <w:p w14:paraId="625015A6" w14:textId="77777777" w:rsidR="001453BA" w:rsidRPr="00FD0425" w:rsidRDefault="001453BA" w:rsidP="00A970E3">
            <w:pPr>
              <w:pStyle w:val="TAL"/>
              <w:rPr>
                <w:szCs w:val="18"/>
                <w:lang w:eastAsia="ja-JP"/>
              </w:rPr>
            </w:pPr>
          </w:p>
        </w:tc>
        <w:tc>
          <w:tcPr>
            <w:tcW w:w="1080" w:type="dxa"/>
          </w:tcPr>
          <w:p w14:paraId="355B6A5B" w14:textId="77777777" w:rsidR="001453BA" w:rsidRPr="00FD0425" w:rsidRDefault="001453BA" w:rsidP="00A970E3">
            <w:pPr>
              <w:pStyle w:val="TAC"/>
              <w:rPr>
                <w:lang w:eastAsia="ja-JP"/>
              </w:rPr>
            </w:pPr>
            <w:r w:rsidRPr="00FD0425">
              <w:rPr>
                <w:lang w:eastAsia="ja-JP"/>
              </w:rPr>
              <w:t>YES</w:t>
            </w:r>
          </w:p>
        </w:tc>
        <w:tc>
          <w:tcPr>
            <w:tcW w:w="1137" w:type="dxa"/>
          </w:tcPr>
          <w:p w14:paraId="0F0BF1DD" w14:textId="77777777" w:rsidR="001453BA" w:rsidRPr="00FD0425" w:rsidRDefault="001453BA" w:rsidP="00A970E3">
            <w:pPr>
              <w:pStyle w:val="TAC"/>
              <w:rPr>
                <w:lang w:eastAsia="ja-JP"/>
              </w:rPr>
            </w:pPr>
            <w:r w:rsidRPr="00FD0425">
              <w:rPr>
                <w:lang w:eastAsia="ja-JP"/>
              </w:rPr>
              <w:t>reject</w:t>
            </w:r>
          </w:p>
        </w:tc>
      </w:tr>
      <w:tr w:rsidR="001453BA" w:rsidRPr="00FD0425" w14:paraId="1D552001" w14:textId="77777777" w:rsidTr="00A970E3">
        <w:tc>
          <w:tcPr>
            <w:tcW w:w="2578" w:type="dxa"/>
          </w:tcPr>
          <w:p w14:paraId="392D847C" w14:textId="77777777" w:rsidR="001453BA" w:rsidRPr="00FD0425" w:rsidRDefault="001453BA" w:rsidP="00A970E3">
            <w:pPr>
              <w:pStyle w:val="TAL"/>
              <w:ind w:left="113"/>
              <w:rPr>
                <w:lang w:eastAsia="ja-JP"/>
              </w:rPr>
            </w:pPr>
            <w:r w:rsidRPr="00FD0425">
              <w:rPr>
                <w:lang w:eastAsia="ja-JP"/>
              </w:rPr>
              <w:t>&gt;RRC Container</w:t>
            </w:r>
          </w:p>
        </w:tc>
        <w:tc>
          <w:tcPr>
            <w:tcW w:w="1104" w:type="dxa"/>
          </w:tcPr>
          <w:p w14:paraId="224062D0" w14:textId="77777777" w:rsidR="001453BA" w:rsidRPr="00FD0425" w:rsidRDefault="001453BA" w:rsidP="00A970E3">
            <w:pPr>
              <w:pStyle w:val="TAL"/>
              <w:rPr>
                <w:lang w:eastAsia="ja-JP"/>
              </w:rPr>
            </w:pPr>
            <w:r w:rsidRPr="00FD0425">
              <w:rPr>
                <w:lang w:eastAsia="ja-JP"/>
              </w:rPr>
              <w:t>O</w:t>
            </w:r>
          </w:p>
        </w:tc>
        <w:tc>
          <w:tcPr>
            <w:tcW w:w="881" w:type="dxa"/>
          </w:tcPr>
          <w:p w14:paraId="1B1B9045" w14:textId="77777777" w:rsidR="001453BA" w:rsidRPr="00FD0425" w:rsidRDefault="001453BA" w:rsidP="00A970E3">
            <w:pPr>
              <w:pStyle w:val="TAL"/>
              <w:rPr>
                <w:lang w:eastAsia="ja-JP"/>
              </w:rPr>
            </w:pPr>
          </w:p>
        </w:tc>
        <w:tc>
          <w:tcPr>
            <w:tcW w:w="1559" w:type="dxa"/>
          </w:tcPr>
          <w:p w14:paraId="0B7A5E38" w14:textId="77777777" w:rsidR="001453BA" w:rsidRPr="00FD0425" w:rsidRDefault="001453BA" w:rsidP="00A970E3">
            <w:pPr>
              <w:pStyle w:val="TAL"/>
              <w:rPr>
                <w:snapToGrid w:val="0"/>
                <w:lang w:eastAsia="ja-JP"/>
              </w:rPr>
            </w:pPr>
            <w:r w:rsidRPr="00FD0425">
              <w:rPr>
                <w:snapToGrid w:val="0"/>
                <w:lang w:eastAsia="ja-JP"/>
              </w:rPr>
              <w:t>OCTET STRING</w:t>
            </w:r>
          </w:p>
        </w:tc>
        <w:tc>
          <w:tcPr>
            <w:tcW w:w="2146" w:type="dxa"/>
          </w:tcPr>
          <w:p w14:paraId="707D31D4" w14:textId="77777777" w:rsidR="001453BA" w:rsidRPr="00FD0425" w:rsidRDefault="001453BA" w:rsidP="00A970E3">
            <w:pPr>
              <w:pStyle w:val="TAL"/>
              <w:rPr>
                <w:lang w:eastAsia="ja-JP"/>
              </w:rPr>
            </w:pPr>
            <w:r w:rsidRPr="00FD0425">
              <w:rPr>
                <w:lang w:eastAsia="ja-JP"/>
              </w:rPr>
              <w:t>Contains a PDCP-C PDU encapsulating an RRC message as defined in subclause 6.2.1 of TS 38.331 [10] or TS 36.331 [14] and ciphered with the key of the M-NG-RAN node</w:t>
            </w:r>
          </w:p>
        </w:tc>
        <w:tc>
          <w:tcPr>
            <w:tcW w:w="1080" w:type="dxa"/>
          </w:tcPr>
          <w:p w14:paraId="0DED87A8" w14:textId="77777777" w:rsidR="001453BA" w:rsidRPr="00FD0425" w:rsidRDefault="001453BA" w:rsidP="00A970E3">
            <w:pPr>
              <w:pStyle w:val="TAC"/>
              <w:rPr>
                <w:lang w:eastAsia="ja-JP"/>
              </w:rPr>
            </w:pPr>
            <w:r w:rsidRPr="00FD0425">
              <w:rPr>
                <w:lang w:eastAsia="ja-JP"/>
              </w:rPr>
              <w:t>–</w:t>
            </w:r>
          </w:p>
        </w:tc>
        <w:tc>
          <w:tcPr>
            <w:tcW w:w="1137" w:type="dxa"/>
          </w:tcPr>
          <w:p w14:paraId="6C79F266" w14:textId="77777777" w:rsidR="001453BA" w:rsidRPr="00FD0425" w:rsidRDefault="001453BA" w:rsidP="00A970E3">
            <w:pPr>
              <w:pStyle w:val="TAC"/>
              <w:rPr>
                <w:lang w:eastAsia="ja-JP"/>
              </w:rPr>
            </w:pPr>
          </w:p>
        </w:tc>
      </w:tr>
      <w:tr w:rsidR="001453BA" w:rsidRPr="00FD0425" w14:paraId="22F4C2C7" w14:textId="77777777" w:rsidTr="00A970E3">
        <w:tc>
          <w:tcPr>
            <w:tcW w:w="2578" w:type="dxa"/>
          </w:tcPr>
          <w:p w14:paraId="65B97E08" w14:textId="77777777" w:rsidR="001453BA" w:rsidRPr="00FD0425" w:rsidRDefault="001453BA" w:rsidP="00A970E3">
            <w:pPr>
              <w:pStyle w:val="TAL"/>
              <w:ind w:left="113"/>
              <w:rPr>
                <w:lang w:eastAsia="ja-JP"/>
              </w:rPr>
            </w:pPr>
            <w:r w:rsidRPr="00FD0425">
              <w:rPr>
                <w:lang w:eastAsia="ja-JP"/>
              </w:rPr>
              <w:t>&gt;SRB Type</w:t>
            </w:r>
          </w:p>
        </w:tc>
        <w:tc>
          <w:tcPr>
            <w:tcW w:w="1104" w:type="dxa"/>
          </w:tcPr>
          <w:p w14:paraId="1824F78A" w14:textId="77777777" w:rsidR="001453BA" w:rsidRPr="00FD0425" w:rsidRDefault="001453BA" w:rsidP="00A970E3">
            <w:pPr>
              <w:pStyle w:val="TAL"/>
              <w:rPr>
                <w:lang w:eastAsia="ja-JP"/>
              </w:rPr>
            </w:pPr>
            <w:r w:rsidRPr="00FD0425">
              <w:rPr>
                <w:lang w:eastAsia="ja-JP"/>
              </w:rPr>
              <w:t>M</w:t>
            </w:r>
          </w:p>
        </w:tc>
        <w:tc>
          <w:tcPr>
            <w:tcW w:w="881" w:type="dxa"/>
          </w:tcPr>
          <w:p w14:paraId="5D391B8F" w14:textId="77777777" w:rsidR="001453BA" w:rsidRPr="00FD0425" w:rsidRDefault="001453BA" w:rsidP="00A970E3">
            <w:pPr>
              <w:pStyle w:val="TAL"/>
              <w:rPr>
                <w:lang w:eastAsia="ja-JP"/>
              </w:rPr>
            </w:pPr>
          </w:p>
        </w:tc>
        <w:tc>
          <w:tcPr>
            <w:tcW w:w="1559" w:type="dxa"/>
          </w:tcPr>
          <w:p w14:paraId="72E32027" w14:textId="77777777" w:rsidR="001453BA" w:rsidRPr="00FD0425" w:rsidRDefault="001453BA" w:rsidP="00A970E3">
            <w:pPr>
              <w:pStyle w:val="TAL"/>
              <w:rPr>
                <w:snapToGrid w:val="0"/>
                <w:lang w:eastAsia="ja-JP"/>
              </w:rPr>
            </w:pPr>
            <w:r w:rsidRPr="00FD0425">
              <w:rPr>
                <w:snapToGrid w:val="0"/>
                <w:lang w:eastAsia="ja-JP"/>
              </w:rPr>
              <w:t>ENUMERATED (srb1, srb2, ...)</w:t>
            </w:r>
          </w:p>
        </w:tc>
        <w:tc>
          <w:tcPr>
            <w:tcW w:w="2146" w:type="dxa"/>
          </w:tcPr>
          <w:p w14:paraId="0E5564E4" w14:textId="77777777" w:rsidR="001453BA" w:rsidRPr="00FD0425" w:rsidRDefault="001453BA" w:rsidP="00A970E3">
            <w:pPr>
              <w:pStyle w:val="TAL"/>
              <w:rPr>
                <w:lang w:eastAsia="ja-JP"/>
              </w:rPr>
            </w:pPr>
            <w:r w:rsidRPr="00FD0425">
              <w:rPr>
                <w:lang w:eastAsia="ja-JP"/>
              </w:rPr>
              <w:t>The SRB type to be used</w:t>
            </w:r>
          </w:p>
        </w:tc>
        <w:tc>
          <w:tcPr>
            <w:tcW w:w="1080" w:type="dxa"/>
          </w:tcPr>
          <w:p w14:paraId="7D0C47E1" w14:textId="77777777" w:rsidR="001453BA" w:rsidRPr="00FD0425" w:rsidRDefault="001453BA" w:rsidP="00A970E3">
            <w:pPr>
              <w:pStyle w:val="TAC"/>
              <w:rPr>
                <w:lang w:eastAsia="ja-JP"/>
              </w:rPr>
            </w:pPr>
            <w:r w:rsidRPr="00FD0425">
              <w:rPr>
                <w:lang w:eastAsia="ja-JP"/>
              </w:rPr>
              <w:t>–</w:t>
            </w:r>
          </w:p>
        </w:tc>
        <w:tc>
          <w:tcPr>
            <w:tcW w:w="1137" w:type="dxa"/>
          </w:tcPr>
          <w:p w14:paraId="5B2E86C3" w14:textId="77777777" w:rsidR="001453BA" w:rsidRPr="00FD0425" w:rsidRDefault="001453BA" w:rsidP="00A970E3">
            <w:pPr>
              <w:pStyle w:val="TAC"/>
              <w:rPr>
                <w:lang w:eastAsia="ja-JP"/>
              </w:rPr>
            </w:pPr>
          </w:p>
        </w:tc>
      </w:tr>
      <w:tr w:rsidR="001453BA" w:rsidRPr="00FD0425" w14:paraId="2531E432" w14:textId="77777777" w:rsidTr="00A970E3">
        <w:tc>
          <w:tcPr>
            <w:tcW w:w="2578" w:type="dxa"/>
          </w:tcPr>
          <w:p w14:paraId="22E12144" w14:textId="77777777" w:rsidR="001453BA" w:rsidRPr="00FD0425" w:rsidRDefault="001453BA" w:rsidP="00A970E3">
            <w:pPr>
              <w:pStyle w:val="TAL"/>
              <w:ind w:left="113"/>
              <w:rPr>
                <w:lang w:eastAsia="ja-JP"/>
              </w:rPr>
            </w:pPr>
            <w:r w:rsidRPr="00FD0425">
              <w:rPr>
                <w:lang w:eastAsia="ja-JP"/>
              </w:rPr>
              <w:t>&gt;Delivery Status</w:t>
            </w:r>
          </w:p>
        </w:tc>
        <w:tc>
          <w:tcPr>
            <w:tcW w:w="1104" w:type="dxa"/>
          </w:tcPr>
          <w:p w14:paraId="31C5E06E" w14:textId="77777777" w:rsidR="001453BA" w:rsidRPr="00FD0425" w:rsidRDefault="001453BA" w:rsidP="00A970E3">
            <w:pPr>
              <w:pStyle w:val="TAL"/>
              <w:rPr>
                <w:lang w:eastAsia="ja-JP"/>
              </w:rPr>
            </w:pPr>
            <w:r w:rsidRPr="00FD0425">
              <w:rPr>
                <w:lang w:eastAsia="ja-JP"/>
              </w:rPr>
              <w:t>O</w:t>
            </w:r>
          </w:p>
        </w:tc>
        <w:tc>
          <w:tcPr>
            <w:tcW w:w="881" w:type="dxa"/>
          </w:tcPr>
          <w:p w14:paraId="0F3FB4AE" w14:textId="77777777" w:rsidR="001453BA" w:rsidRPr="00FD0425" w:rsidRDefault="001453BA" w:rsidP="00A970E3">
            <w:pPr>
              <w:pStyle w:val="TAL"/>
              <w:rPr>
                <w:lang w:eastAsia="ja-JP"/>
              </w:rPr>
            </w:pPr>
          </w:p>
        </w:tc>
        <w:tc>
          <w:tcPr>
            <w:tcW w:w="1559" w:type="dxa"/>
          </w:tcPr>
          <w:p w14:paraId="1A032D16" w14:textId="77777777" w:rsidR="001453BA" w:rsidRPr="00FD0425" w:rsidRDefault="001453BA" w:rsidP="00A970E3">
            <w:pPr>
              <w:pStyle w:val="TAL"/>
              <w:rPr>
                <w:snapToGrid w:val="0"/>
                <w:lang w:eastAsia="ja-JP"/>
              </w:rPr>
            </w:pPr>
            <w:r w:rsidRPr="00FD0425">
              <w:rPr>
                <w:snapToGrid w:val="0"/>
                <w:lang w:eastAsia="ja-JP"/>
              </w:rPr>
              <w:t>9.2.3.45</w:t>
            </w:r>
          </w:p>
        </w:tc>
        <w:tc>
          <w:tcPr>
            <w:tcW w:w="2146" w:type="dxa"/>
          </w:tcPr>
          <w:p w14:paraId="06E56F7A" w14:textId="77777777" w:rsidR="001453BA" w:rsidRPr="00FD0425" w:rsidRDefault="001453BA" w:rsidP="00A970E3">
            <w:pPr>
              <w:pStyle w:val="TAL"/>
              <w:rPr>
                <w:lang w:eastAsia="ja-JP"/>
              </w:rPr>
            </w:pPr>
            <w:r w:rsidRPr="00FD0425">
              <w:rPr>
                <w:lang w:eastAsia="ja-JP"/>
              </w:rPr>
              <w:t>DL RRC delivery status of split SRB</w:t>
            </w:r>
          </w:p>
        </w:tc>
        <w:tc>
          <w:tcPr>
            <w:tcW w:w="1080" w:type="dxa"/>
          </w:tcPr>
          <w:p w14:paraId="2AF23D90" w14:textId="77777777" w:rsidR="001453BA" w:rsidRPr="00FD0425" w:rsidRDefault="001453BA" w:rsidP="00A970E3">
            <w:pPr>
              <w:pStyle w:val="TAC"/>
              <w:rPr>
                <w:lang w:eastAsia="ja-JP"/>
              </w:rPr>
            </w:pPr>
            <w:r w:rsidRPr="00FD0425">
              <w:rPr>
                <w:lang w:eastAsia="ja-JP"/>
              </w:rPr>
              <w:t>–</w:t>
            </w:r>
          </w:p>
        </w:tc>
        <w:tc>
          <w:tcPr>
            <w:tcW w:w="1137" w:type="dxa"/>
          </w:tcPr>
          <w:p w14:paraId="2A309787" w14:textId="77777777" w:rsidR="001453BA" w:rsidRPr="00FD0425" w:rsidRDefault="001453BA" w:rsidP="00A970E3">
            <w:pPr>
              <w:pStyle w:val="TAC"/>
              <w:rPr>
                <w:lang w:eastAsia="ja-JP"/>
              </w:rPr>
            </w:pPr>
          </w:p>
        </w:tc>
      </w:tr>
      <w:tr w:rsidR="001453BA" w:rsidRPr="00FD0425" w14:paraId="5FCF4918" w14:textId="77777777" w:rsidTr="00A970E3">
        <w:tc>
          <w:tcPr>
            <w:tcW w:w="2578" w:type="dxa"/>
          </w:tcPr>
          <w:p w14:paraId="060C16F4" w14:textId="77777777" w:rsidR="001453BA" w:rsidRPr="00FD0425" w:rsidRDefault="001453BA" w:rsidP="00A970E3">
            <w:pPr>
              <w:pStyle w:val="TAL"/>
              <w:rPr>
                <w:b/>
                <w:lang w:eastAsia="ja-JP"/>
              </w:rPr>
            </w:pPr>
            <w:r w:rsidRPr="00FD0425">
              <w:rPr>
                <w:b/>
                <w:lang w:eastAsia="ja-JP"/>
              </w:rPr>
              <w:t>UE Report</w:t>
            </w:r>
          </w:p>
        </w:tc>
        <w:tc>
          <w:tcPr>
            <w:tcW w:w="1104" w:type="dxa"/>
          </w:tcPr>
          <w:p w14:paraId="18D93861" w14:textId="77777777" w:rsidR="001453BA" w:rsidRPr="00FD0425" w:rsidRDefault="001453BA" w:rsidP="00A970E3">
            <w:pPr>
              <w:pStyle w:val="TAL"/>
              <w:rPr>
                <w:lang w:eastAsia="ja-JP"/>
              </w:rPr>
            </w:pPr>
          </w:p>
        </w:tc>
        <w:tc>
          <w:tcPr>
            <w:tcW w:w="881" w:type="dxa"/>
          </w:tcPr>
          <w:p w14:paraId="60549B62" w14:textId="77777777" w:rsidR="001453BA" w:rsidRPr="00FD0425" w:rsidRDefault="001453BA" w:rsidP="00A970E3">
            <w:pPr>
              <w:pStyle w:val="TAL"/>
              <w:rPr>
                <w:i/>
                <w:lang w:eastAsia="ja-JP"/>
              </w:rPr>
            </w:pPr>
            <w:r w:rsidRPr="00FD0425">
              <w:rPr>
                <w:i/>
                <w:lang w:eastAsia="ja-JP"/>
              </w:rPr>
              <w:t>0..1</w:t>
            </w:r>
          </w:p>
        </w:tc>
        <w:tc>
          <w:tcPr>
            <w:tcW w:w="1559" w:type="dxa"/>
          </w:tcPr>
          <w:p w14:paraId="28D9D6A5" w14:textId="77777777" w:rsidR="001453BA" w:rsidRPr="00FD0425" w:rsidRDefault="001453BA" w:rsidP="00A970E3">
            <w:pPr>
              <w:pStyle w:val="TAL"/>
              <w:rPr>
                <w:snapToGrid w:val="0"/>
                <w:lang w:eastAsia="ja-JP"/>
              </w:rPr>
            </w:pPr>
          </w:p>
        </w:tc>
        <w:tc>
          <w:tcPr>
            <w:tcW w:w="2146" w:type="dxa"/>
          </w:tcPr>
          <w:p w14:paraId="480C3BD4" w14:textId="77777777" w:rsidR="001453BA" w:rsidRPr="00FD0425" w:rsidRDefault="001453BA" w:rsidP="00A970E3">
            <w:pPr>
              <w:pStyle w:val="TAL"/>
              <w:rPr>
                <w:lang w:eastAsia="ja-JP"/>
              </w:rPr>
            </w:pPr>
          </w:p>
        </w:tc>
        <w:tc>
          <w:tcPr>
            <w:tcW w:w="1080" w:type="dxa"/>
          </w:tcPr>
          <w:p w14:paraId="185FFD39" w14:textId="77777777" w:rsidR="001453BA" w:rsidRPr="00FD0425" w:rsidRDefault="001453BA" w:rsidP="00A970E3">
            <w:pPr>
              <w:pStyle w:val="TAC"/>
              <w:rPr>
                <w:lang w:eastAsia="ja-JP"/>
              </w:rPr>
            </w:pPr>
            <w:r w:rsidRPr="00FD0425">
              <w:rPr>
                <w:lang w:eastAsia="ja-JP"/>
              </w:rPr>
              <w:t>YES</w:t>
            </w:r>
          </w:p>
        </w:tc>
        <w:tc>
          <w:tcPr>
            <w:tcW w:w="1137" w:type="dxa"/>
          </w:tcPr>
          <w:p w14:paraId="358238F1" w14:textId="77777777" w:rsidR="001453BA" w:rsidRPr="00FD0425" w:rsidRDefault="001453BA" w:rsidP="00A970E3">
            <w:pPr>
              <w:pStyle w:val="TAC"/>
              <w:rPr>
                <w:lang w:eastAsia="ja-JP"/>
              </w:rPr>
            </w:pPr>
            <w:r w:rsidRPr="00FD0425">
              <w:rPr>
                <w:lang w:eastAsia="ja-JP"/>
              </w:rPr>
              <w:t>reject</w:t>
            </w:r>
          </w:p>
        </w:tc>
      </w:tr>
      <w:tr w:rsidR="001453BA" w:rsidRPr="00FD0425" w14:paraId="01A86093" w14:textId="77777777" w:rsidTr="00A970E3">
        <w:tc>
          <w:tcPr>
            <w:tcW w:w="2578" w:type="dxa"/>
          </w:tcPr>
          <w:p w14:paraId="2E340BDD" w14:textId="77777777" w:rsidR="001453BA" w:rsidRPr="00FD0425" w:rsidRDefault="001453BA" w:rsidP="00A970E3">
            <w:pPr>
              <w:pStyle w:val="TAL"/>
              <w:ind w:left="113"/>
              <w:rPr>
                <w:lang w:eastAsia="ja-JP"/>
              </w:rPr>
            </w:pPr>
            <w:r w:rsidRPr="00FD0425">
              <w:rPr>
                <w:lang w:eastAsia="ja-JP"/>
              </w:rPr>
              <w:t>&gt;RRC Container</w:t>
            </w:r>
          </w:p>
        </w:tc>
        <w:tc>
          <w:tcPr>
            <w:tcW w:w="1104" w:type="dxa"/>
          </w:tcPr>
          <w:p w14:paraId="1DB7F793" w14:textId="77777777" w:rsidR="001453BA" w:rsidRPr="00FD0425" w:rsidRDefault="001453BA" w:rsidP="00A970E3">
            <w:pPr>
              <w:pStyle w:val="TAL"/>
              <w:rPr>
                <w:lang w:eastAsia="ja-JP"/>
              </w:rPr>
            </w:pPr>
            <w:r w:rsidRPr="00FD0425">
              <w:rPr>
                <w:lang w:eastAsia="ja-JP"/>
              </w:rPr>
              <w:t>M</w:t>
            </w:r>
          </w:p>
        </w:tc>
        <w:tc>
          <w:tcPr>
            <w:tcW w:w="881" w:type="dxa"/>
          </w:tcPr>
          <w:p w14:paraId="35A19786" w14:textId="77777777" w:rsidR="001453BA" w:rsidRPr="00FD0425" w:rsidRDefault="001453BA" w:rsidP="00A970E3">
            <w:pPr>
              <w:pStyle w:val="TAL"/>
              <w:rPr>
                <w:lang w:eastAsia="ja-JP"/>
              </w:rPr>
            </w:pPr>
          </w:p>
        </w:tc>
        <w:tc>
          <w:tcPr>
            <w:tcW w:w="1559" w:type="dxa"/>
          </w:tcPr>
          <w:p w14:paraId="133EB059" w14:textId="77777777" w:rsidR="001453BA" w:rsidRPr="00FD0425" w:rsidRDefault="001453BA" w:rsidP="00A970E3">
            <w:pPr>
              <w:pStyle w:val="TAL"/>
              <w:rPr>
                <w:snapToGrid w:val="0"/>
                <w:lang w:eastAsia="ja-JP"/>
              </w:rPr>
            </w:pPr>
            <w:r w:rsidRPr="00FD0425">
              <w:rPr>
                <w:snapToGrid w:val="0"/>
                <w:lang w:eastAsia="ja-JP"/>
              </w:rPr>
              <w:t>OCTET STRING</w:t>
            </w:r>
          </w:p>
        </w:tc>
        <w:tc>
          <w:tcPr>
            <w:tcW w:w="2146" w:type="dxa"/>
          </w:tcPr>
          <w:p w14:paraId="66FFF071" w14:textId="77777777" w:rsidR="001453BA" w:rsidRPr="00FD0425" w:rsidRDefault="001453BA" w:rsidP="00A970E3">
            <w:pPr>
              <w:pStyle w:val="TAL"/>
              <w:rPr>
                <w:lang w:eastAsia="zh-CN"/>
              </w:rPr>
            </w:pPr>
            <w:r w:rsidRPr="00FD0425">
              <w:rPr>
                <w:lang w:eastAsia="ja-JP"/>
              </w:rPr>
              <w:t xml:space="preserve">For NGEN-DC and NR-DC, includes the </w:t>
            </w:r>
            <w:r w:rsidRPr="00FD0425">
              <w:rPr>
                <w:i/>
                <w:lang w:eastAsia="ja-JP"/>
              </w:rPr>
              <w:t>UL-DCCH-Message</w:t>
            </w:r>
            <w:r w:rsidRPr="00FD0425">
              <w:rPr>
                <w:lang w:eastAsia="ja-JP"/>
              </w:rPr>
              <w:t xml:space="preserve"> as defined in subclause 6.2.1 of TS 38.331 [10] containing the </w:t>
            </w:r>
            <w:r w:rsidRPr="00FD0425">
              <w:rPr>
                <w:i/>
                <w:lang w:eastAsia="ja-JP"/>
              </w:rPr>
              <w:t>MeasurementReport</w:t>
            </w:r>
            <w:r w:rsidRPr="00FD0425">
              <w:rPr>
                <w:lang w:eastAsia="ja-JP"/>
              </w:rPr>
              <w:t xml:space="preserve"> message</w:t>
            </w:r>
            <w:r w:rsidRPr="00CE02AE">
              <w:rPr>
                <w:lang w:eastAsia="ja-JP"/>
              </w:rPr>
              <w:t xml:space="preserve"> </w:t>
            </w:r>
            <w:r w:rsidRPr="00496070">
              <w:rPr>
                <w:lang w:eastAsia="ja-JP"/>
              </w:rPr>
              <w:t>or</w:t>
            </w:r>
            <w:r>
              <w:rPr>
                <w:lang w:eastAsia="ja-JP"/>
              </w:rPr>
              <w:t xml:space="preserve"> </w:t>
            </w:r>
            <w:r w:rsidRPr="00CE02AE">
              <w:rPr>
                <w:lang w:eastAsia="ja-JP"/>
              </w:rPr>
              <w:t xml:space="preserve">the </w:t>
            </w:r>
            <w:r w:rsidRPr="00CE02AE">
              <w:rPr>
                <w:i/>
                <w:lang w:eastAsia="ja-JP"/>
              </w:rPr>
              <w:t>RRCReconfigurationComplete</w:t>
            </w:r>
            <w:r>
              <w:rPr>
                <w:i/>
                <w:lang w:eastAsia="ja-JP"/>
              </w:rPr>
              <w:t xml:space="preserve"> message</w:t>
            </w:r>
            <w:r w:rsidRPr="00FD0425">
              <w:rPr>
                <w:lang w:eastAsia="ja-JP"/>
              </w:rPr>
              <w:t xml:space="preserve"> or the </w:t>
            </w:r>
            <w:r w:rsidRPr="00FD0425">
              <w:rPr>
                <w:i/>
                <w:lang w:eastAsia="ja-JP"/>
              </w:rPr>
              <w:t>FailureInformation</w:t>
            </w:r>
            <w:r w:rsidRPr="00FD0425">
              <w:rPr>
                <w:i/>
              </w:rPr>
              <w:t xml:space="preserve"> </w:t>
            </w:r>
            <w:r w:rsidRPr="00FD0425">
              <w:rPr>
                <w:lang w:eastAsia="ja-JP"/>
              </w:rPr>
              <w:t>message</w:t>
            </w:r>
            <w:r>
              <w:rPr>
                <w:lang w:eastAsia="zh-CN"/>
              </w:rPr>
              <w:t xml:space="preserve"> or the </w:t>
            </w:r>
            <w:r>
              <w:rPr>
                <w:i/>
                <w:lang w:eastAsia="zh-CN"/>
              </w:rPr>
              <w:t>UEAssistanceInformation</w:t>
            </w:r>
            <w:r>
              <w:rPr>
                <w:lang w:eastAsia="zh-CN"/>
              </w:rPr>
              <w:t xml:space="preserve"> message.</w:t>
            </w:r>
            <w:r w:rsidRPr="00FD0425">
              <w:rPr>
                <w:lang w:eastAsia="ja-JP"/>
              </w:rPr>
              <w:t xml:space="preserve"> </w:t>
            </w:r>
          </w:p>
          <w:p w14:paraId="03B7FC0A" w14:textId="77777777" w:rsidR="001453BA" w:rsidRPr="00FD0425" w:rsidRDefault="001453BA" w:rsidP="00A970E3">
            <w:pPr>
              <w:pStyle w:val="TAL"/>
              <w:rPr>
                <w:lang w:eastAsia="ja-JP"/>
              </w:rPr>
            </w:pPr>
            <w:r w:rsidRPr="00FD0425">
              <w:rPr>
                <w:lang w:eastAsia="zh-CN"/>
              </w:rPr>
              <w:t xml:space="preserve">For NE-DC, includes </w:t>
            </w:r>
            <w:r w:rsidRPr="00FD0425">
              <w:rPr>
                <w:lang w:eastAsia="ja-JP"/>
              </w:rPr>
              <w:t xml:space="preserve">the </w:t>
            </w:r>
            <w:r w:rsidRPr="00FD0425">
              <w:rPr>
                <w:i/>
                <w:lang w:eastAsia="ja-JP"/>
              </w:rPr>
              <w:t>UL-DCCH-Message</w:t>
            </w:r>
            <w:r w:rsidRPr="00FD0425">
              <w:rPr>
                <w:lang w:eastAsia="ja-JP"/>
              </w:rPr>
              <w:t xml:space="preserve"> </w:t>
            </w:r>
            <w:r w:rsidRPr="00FD0425">
              <w:t xml:space="preserve">as defined in subclause </w:t>
            </w:r>
            <w:r w:rsidRPr="00FD0425">
              <w:rPr>
                <w:lang w:eastAsia="ja-JP"/>
              </w:rPr>
              <w:t>6.2.1</w:t>
            </w:r>
            <w:r w:rsidRPr="00FD0425">
              <w:t xml:space="preserve"> of TS 3</w:t>
            </w:r>
            <w:r w:rsidRPr="00FD0425">
              <w:rPr>
                <w:lang w:eastAsia="zh-CN"/>
              </w:rPr>
              <w:t>6</w:t>
            </w:r>
            <w:r w:rsidRPr="00FD0425">
              <w:t>.331 [</w:t>
            </w:r>
            <w:r w:rsidRPr="00FD0425">
              <w:rPr>
                <w:lang w:eastAsia="ja-JP"/>
              </w:rPr>
              <w:t>14</w:t>
            </w:r>
            <w:r w:rsidRPr="00FD0425">
              <w:t>]</w:t>
            </w:r>
            <w:r w:rsidRPr="00FD0425">
              <w:rPr>
                <w:rFonts w:eastAsia="宋体"/>
                <w:lang w:eastAsia="zh-CN"/>
              </w:rPr>
              <w:t xml:space="preserve"> </w:t>
            </w:r>
            <w:r w:rsidRPr="00FD0425">
              <w:rPr>
                <w:lang w:eastAsia="zh-CN"/>
              </w:rPr>
              <w:t xml:space="preserve">containing </w:t>
            </w:r>
            <w:r w:rsidRPr="00FD0425">
              <w:t xml:space="preserve">the </w:t>
            </w:r>
            <w:r w:rsidRPr="00FD0425">
              <w:rPr>
                <w:i/>
                <w:lang w:eastAsia="ja-JP"/>
              </w:rPr>
              <w:t>MeasurementReport</w:t>
            </w:r>
            <w:r w:rsidRPr="00FD0425">
              <w:t xml:space="preserve"> message.</w:t>
            </w:r>
          </w:p>
        </w:tc>
        <w:tc>
          <w:tcPr>
            <w:tcW w:w="1080" w:type="dxa"/>
          </w:tcPr>
          <w:p w14:paraId="444CCF11" w14:textId="77777777" w:rsidR="001453BA" w:rsidRPr="00FD0425" w:rsidRDefault="001453BA" w:rsidP="00A970E3">
            <w:pPr>
              <w:pStyle w:val="TAC"/>
              <w:rPr>
                <w:lang w:eastAsia="ja-JP"/>
              </w:rPr>
            </w:pPr>
            <w:r w:rsidRPr="00FD0425">
              <w:rPr>
                <w:lang w:eastAsia="ja-JP"/>
              </w:rPr>
              <w:t>–</w:t>
            </w:r>
          </w:p>
        </w:tc>
        <w:tc>
          <w:tcPr>
            <w:tcW w:w="1137" w:type="dxa"/>
          </w:tcPr>
          <w:p w14:paraId="51B0AB4C" w14:textId="77777777" w:rsidR="001453BA" w:rsidRPr="00FD0425" w:rsidRDefault="001453BA" w:rsidP="00A970E3">
            <w:pPr>
              <w:pStyle w:val="TAC"/>
              <w:rPr>
                <w:lang w:eastAsia="ja-JP"/>
              </w:rPr>
            </w:pPr>
          </w:p>
        </w:tc>
      </w:tr>
      <w:tr w:rsidR="001453BA" w:rsidRPr="00FD0425" w14:paraId="407FD974" w14:textId="77777777" w:rsidTr="00A970E3">
        <w:tc>
          <w:tcPr>
            <w:tcW w:w="2578" w:type="dxa"/>
          </w:tcPr>
          <w:p w14:paraId="338D9256" w14:textId="77777777" w:rsidR="001453BA" w:rsidRPr="00FD0425" w:rsidRDefault="001453BA" w:rsidP="00A970E3">
            <w:pPr>
              <w:pStyle w:val="TAL"/>
              <w:rPr>
                <w:lang w:eastAsia="ja-JP"/>
              </w:rPr>
            </w:pPr>
            <w:r w:rsidRPr="00FD0425">
              <w:rPr>
                <w:b/>
                <w:lang w:eastAsia="ja-JP"/>
              </w:rPr>
              <w:t>Fast MCG Recovery via SRB3 from SN to MN</w:t>
            </w:r>
          </w:p>
        </w:tc>
        <w:tc>
          <w:tcPr>
            <w:tcW w:w="1104" w:type="dxa"/>
          </w:tcPr>
          <w:p w14:paraId="5933CA27" w14:textId="77777777" w:rsidR="001453BA" w:rsidRPr="00FD0425" w:rsidRDefault="001453BA" w:rsidP="00A970E3">
            <w:pPr>
              <w:pStyle w:val="TAL"/>
              <w:rPr>
                <w:lang w:eastAsia="ja-JP"/>
              </w:rPr>
            </w:pPr>
          </w:p>
        </w:tc>
        <w:tc>
          <w:tcPr>
            <w:tcW w:w="881" w:type="dxa"/>
          </w:tcPr>
          <w:p w14:paraId="32DF2880" w14:textId="77777777" w:rsidR="001453BA" w:rsidRPr="00FD0425" w:rsidRDefault="001453BA" w:rsidP="00A970E3">
            <w:pPr>
              <w:pStyle w:val="TAL"/>
              <w:rPr>
                <w:lang w:eastAsia="ja-JP"/>
              </w:rPr>
            </w:pPr>
            <w:r w:rsidRPr="00FD0425">
              <w:rPr>
                <w:i/>
                <w:lang w:eastAsia="ja-JP"/>
              </w:rPr>
              <w:t>0..1</w:t>
            </w:r>
          </w:p>
        </w:tc>
        <w:tc>
          <w:tcPr>
            <w:tcW w:w="1559" w:type="dxa"/>
          </w:tcPr>
          <w:p w14:paraId="36218F11" w14:textId="77777777" w:rsidR="001453BA" w:rsidRPr="00FD0425" w:rsidRDefault="001453BA" w:rsidP="00A970E3">
            <w:pPr>
              <w:pStyle w:val="TAL"/>
              <w:rPr>
                <w:snapToGrid w:val="0"/>
                <w:lang w:eastAsia="ja-JP"/>
              </w:rPr>
            </w:pPr>
          </w:p>
        </w:tc>
        <w:tc>
          <w:tcPr>
            <w:tcW w:w="2146" w:type="dxa"/>
          </w:tcPr>
          <w:p w14:paraId="407A4D7A" w14:textId="77777777" w:rsidR="001453BA" w:rsidRPr="00FD0425" w:rsidRDefault="001453BA" w:rsidP="00A970E3">
            <w:pPr>
              <w:pStyle w:val="TAL"/>
              <w:rPr>
                <w:lang w:eastAsia="ja-JP"/>
              </w:rPr>
            </w:pPr>
          </w:p>
        </w:tc>
        <w:tc>
          <w:tcPr>
            <w:tcW w:w="1080" w:type="dxa"/>
          </w:tcPr>
          <w:p w14:paraId="2EFB140B" w14:textId="77777777" w:rsidR="001453BA" w:rsidRPr="00FD0425" w:rsidRDefault="001453BA" w:rsidP="00A970E3">
            <w:pPr>
              <w:pStyle w:val="TAC"/>
              <w:rPr>
                <w:lang w:eastAsia="ja-JP"/>
              </w:rPr>
            </w:pPr>
            <w:r w:rsidRPr="00FD0425">
              <w:rPr>
                <w:lang w:eastAsia="ja-JP"/>
              </w:rPr>
              <w:t>YES</w:t>
            </w:r>
          </w:p>
        </w:tc>
        <w:tc>
          <w:tcPr>
            <w:tcW w:w="1137" w:type="dxa"/>
          </w:tcPr>
          <w:p w14:paraId="713CB1DA" w14:textId="77777777" w:rsidR="001453BA" w:rsidRPr="00FD0425" w:rsidRDefault="001453BA" w:rsidP="00A970E3">
            <w:pPr>
              <w:pStyle w:val="TAC"/>
              <w:rPr>
                <w:lang w:eastAsia="zh-CN"/>
              </w:rPr>
            </w:pPr>
            <w:r w:rsidRPr="00FD0425">
              <w:rPr>
                <w:rFonts w:hint="eastAsia"/>
                <w:lang w:eastAsia="zh-CN"/>
              </w:rPr>
              <w:t>i</w:t>
            </w:r>
            <w:r w:rsidRPr="00FD0425">
              <w:rPr>
                <w:lang w:eastAsia="zh-CN"/>
              </w:rPr>
              <w:t>gnore</w:t>
            </w:r>
          </w:p>
        </w:tc>
      </w:tr>
      <w:tr w:rsidR="001453BA" w:rsidRPr="00FD0425" w14:paraId="2E1A19BC" w14:textId="77777777" w:rsidTr="00A970E3">
        <w:tc>
          <w:tcPr>
            <w:tcW w:w="2578" w:type="dxa"/>
          </w:tcPr>
          <w:p w14:paraId="03C6084B" w14:textId="77777777" w:rsidR="001453BA" w:rsidRPr="00FD0425" w:rsidRDefault="001453BA" w:rsidP="00A970E3">
            <w:pPr>
              <w:pStyle w:val="TAL"/>
              <w:ind w:left="113"/>
              <w:rPr>
                <w:lang w:eastAsia="ja-JP"/>
              </w:rPr>
            </w:pPr>
            <w:r w:rsidRPr="00FD0425">
              <w:rPr>
                <w:lang w:eastAsia="ja-JP"/>
              </w:rPr>
              <w:t>&gt;RRC Container</w:t>
            </w:r>
          </w:p>
        </w:tc>
        <w:tc>
          <w:tcPr>
            <w:tcW w:w="1104" w:type="dxa"/>
          </w:tcPr>
          <w:p w14:paraId="5F38CDDB" w14:textId="77777777" w:rsidR="001453BA" w:rsidRPr="00FD0425" w:rsidRDefault="001453BA" w:rsidP="00A970E3">
            <w:pPr>
              <w:pStyle w:val="TAL"/>
              <w:rPr>
                <w:lang w:eastAsia="ja-JP"/>
              </w:rPr>
            </w:pPr>
            <w:r>
              <w:rPr>
                <w:lang w:eastAsia="ja-JP"/>
              </w:rPr>
              <w:t>M</w:t>
            </w:r>
          </w:p>
        </w:tc>
        <w:tc>
          <w:tcPr>
            <w:tcW w:w="881" w:type="dxa"/>
          </w:tcPr>
          <w:p w14:paraId="213E35A2" w14:textId="77777777" w:rsidR="001453BA" w:rsidRPr="00FD0425" w:rsidRDefault="001453BA" w:rsidP="00A970E3">
            <w:pPr>
              <w:pStyle w:val="TAL"/>
              <w:rPr>
                <w:i/>
                <w:lang w:eastAsia="ja-JP"/>
              </w:rPr>
            </w:pPr>
          </w:p>
        </w:tc>
        <w:tc>
          <w:tcPr>
            <w:tcW w:w="1559" w:type="dxa"/>
          </w:tcPr>
          <w:p w14:paraId="6A9C50FB" w14:textId="77777777" w:rsidR="001453BA" w:rsidRPr="00FD0425" w:rsidRDefault="001453BA" w:rsidP="00A970E3">
            <w:pPr>
              <w:pStyle w:val="TAL"/>
              <w:rPr>
                <w:snapToGrid w:val="0"/>
                <w:lang w:eastAsia="ja-JP"/>
              </w:rPr>
            </w:pPr>
            <w:r w:rsidRPr="00FD0425">
              <w:rPr>
                <w:snapToGrid w:val="0"/>
                <w:lang w:eastAsia="ja-JP"/>
              </w:rPr>
              <w:t>OCTET STRING</w:t>
            </w:r>
          </w:p>
        </w:tc>
        <w:tc>
          <w:tcPr>
            <w:tcW w:w="2146" w:type="dxa"/>
          </w:tcPr>
          <w:p w14:paraId="09DB91D1" w14:textId="77777777" w:rsidR="001453BA" w:rsidRPr="00FD0425" w:rsidRDefault="001453BA" w:rsidP="00A970E3">
            <w:pPr>
              <w:pStyle w:val="TAL"/>
              <w:rPr>
                <w:lang w:eastAsia="ja-JP"/>
              </w:rPr>
            </w:pPr>
            <w:r w:rsidRPr="00FD0425">
              <w:rPr>
                <w:rFonts w:cs="Arial"/>
                <w:iCs/>
                <w:lang w:val="en-US"/>
              </w:rPr>
              <w:t>For NR-DC, includes the</w:t>
            </w:r>
            <w:r w:rsidRPr="00FD0425">
              <w:rPr>
                <w:rFonts w:cs="Arial"/>
                <w:i/>
                <w:iCs/>
                <w:lang w:val="en-US"/>
              </w:rPr>
              <w:t xml:space="preserve"> UL-DCCH-Message </w:t>
            </w:r>
            <w:r w:rsidRPr="00FD0425">
              <w:rPr>
                <w:lang w:eastAsia="ja-JP"/>
              </w:rPr>
              <w:t xml:space="preserve">as defined in subclause 6.2.1 of TS 38.331 [10] containing the </w:t>
            </w:r>
            <w:r w:rsidRPr="00FD0425">
              <w:rPr>
                <w:i/>
                <w:lang w:eastAsia="ja-JP"/>
              </w:rPr>
              <w:t>MCGFailureInformation</w:t>
            </w:r>
            <w:r w:rsidRPr="00FD0425">
              <w:rPr>
                <w:lang w:eastAsia="ja-JP"/>
              </w:rPr>
              <w:t>, message.</w:t>
            </w:r>
          </w:p>
          <w:p w14:paraId="4775B03A" w14:textId="77777777" w:rsidR="001453BA" w:rsidRPr="00FD0425" w:rsidRDefault="001453BA" w:rsidP="00A970E3">
            <w:pPr>
              <w:pStyle w:val="TAL"/>
              <w:rPr>
                <w:lang w:eastAsia="ja-JP"/>
              </w:rPr>
            </w:pPr>
            <w:r w:rsidRPr="00FD0425">
              <w:rPr>
                <w:lang w:eastAsia="zh-CN"/>
              </w:rPr>
              <w:t xml:space="preserve">For NGEN-DC, includes </w:t>
            </w:r>
            <w:r w:rsidRPr="00FD0425">
              <w:rPr>
                <w:lang w:eastAsia="ja-JP"/>
              </w:rPr>
              <w:t xml:space="preserve">the </w:t>
            </w:r>
            <w:r w:rsidRPr="00FD0425">
              <w:rPr>
                <w:i/>
                <w:lang w:eastAsia="ja-JP"/>
              </w:rPr>
              <w:t>UL-DCCH-Message</w:t>
            </w:r>
            <w:r w:rsidRPr="00FD0425">
              <w:rPr>
                <w:lang w:eastAsia="ja-JP"/>
              </w:rPr>
              <w:t xml:space="preserve"> </w:t>
            </w:r>
            <w:r w:rsidRPr="00FD0425">
              <w:t xml:space="preserve">as defined in subclause </w:t>
            </w:r>
            <w:r w:rsidRPr="00FD0425">
              <w:rPr>
                <w:lang w:eastAsia="ja-JP"/>
              </w:rPr>
              <w:t>6.2.1</w:t>
            </w:r>
            <w:r w:rsidRPr="00FD0425">
              <w:t xml:space="preserve"> of TS 3</w:t>
            </w:r>
            <w:r w:rsidRPr="00FD0425">
              <w:rPr>
                <w:lang w:eastAsia="zh-CN"/>
              </w:rPr>
              <w:t>6</w:t>
            </w:r>
            <w:r w:rsidRPr="00FD0425">
              <w:t>.331 [</w:t>
            </w:r>
            <w:r w:rsidRPr="00FD0425">
              <w:rPr>
                <w:lang w:eastAsia="ja-JP"/>
              </w:rPr>
              <w:t>14</w:t>
            </w:r>
            <w:r w:rsidRPr="00FD0425">
              <w:t>]</w:t>
            </w:r>
            <w:r w:rsidRPr="00FD0425">
              <w:rPr>
                <w:lang w:eastAsia="zh-CN"/>
              </w:rPr>
              <w:t xml:space="preserve"> containing </w:t>
            </w:r>
            <w:r w:rsidRPr="00FD0425">
              <w:t xml:space="preserve">the </w:t>
            </w:r>
            <w:r w:rsidRPr="00FD0425">
              <w:rPr>
                <w:i/>
                <w:lang w:eastAsia="ja-JP"/>
              </w:rPr>
              <w:t>MCGFailureInformation</w:t>
            </w:r>
            <w:r w:rsidRPr="00FD0425">
              <w:t xml:space="preserve"> message</w:t>
            </w:r>
            <w:r w:rsidRPr="00FD0425">
              <w:rPr>
                <w:lang w:eastAsia="ja-JP"/>
              </w:rPr>
              <w:t>.</w:t>
            </w:r>
          </w:p>
        </w:tc>
        <w:tc>
          <w:tcPr>
            <w:tcW w:w="1080" w:type="dxa"/>
          </w:tcPr>
          <w:p w14:paraId="08F68ED8" w14:textId="77777777" w:rsidR="001453BA" w:rsidRPr="00FD0425" w:rsidRDefault="001453BA" w:rsidP="00A970E3">
            <w:pPr>
              <w:pStyle w:val="TAC"/>
              <w:rPr>
                <w:lang w:eastAsia="ja-JP"/>
              </w:rPr>
            </w:pPr>
            <w:r w:rsidRPr="00FD0425">
              <w:rPr>
                <w:lang w:eastAsia="ja-JP"/>
              </w:rPr>
              <w:t>–</w:t>
            </w:r>
          </w:p>
        </w:tc>
        <w:tc>
          <w:tcPr>
            <w:tcW w:w="1137" w:type="dxa"/>
          </w:tcPr>
          <w:p w14:paraId="75D2ABEA" w14:textId="77777777" w:rsidR="001453BA" w:rsidRPr="00FD0425" w:rsidRDefault="001453BA" w:rsidP="00A970E3">
            <w:pPr>
              <w:pStyle w:val="TAC"/>
              <w:rPr>
                <w:lang w:eastAsia="ja-JP"/>
              </w:rPr>
            </w:pPr>
          </w:p>
        </w:tc>
      </w:tr>
      <w:tr w:rsidR="001453BA" w:rsidRPr="00FD0425" w14:paraId="102EC7B4" w14:textId="77777777" w:rsidTr="00A970E3">
        <w:tc>
          <w:tcPr>
            <w:tcW w:w="2578" w:type="dxa"/>
          </w:tcPr>
          <w:p w14:paraId="3A5A002A" w14:textId="77777777" w:rsidR="001453BA" w:rsidRPr="00FD0425" w:rsidRDefault="001453BA" w:rsidP="00A970E3">
            <w:pPr>
              <w:pStyle w:val="TAL"/>
              <w:rPr>
                <w:lang w:eastAsia="ja-JP"/>
              </w:rPr>
            </w:pPr>
            <w:r w:rsidRPr="00FD0425">
              <w:rPr>
                <w:b/>
                <w:lang w:eastAsia="ja-JP"/>
              </w:rPr>
              <w:t>Fast MCG Recovery via SRB3 from MN to SN</w:t>
            </w:r>
          </w:p>
        </w:tc>
        <w:tc>
          <w:tcPr>
            <w:tcW w:w="1104" w:type="dxa"/>
          </w:tcPr>
          <w:p w14:paraId="29C50DF2" w14:textId="77777777" w:rsidR="001453BA" w:rsidRPr="00FD0425" w:rsidRDefault="001453BA" w:rsidP="00A970E3">
            <w:pPr>
              <w:pStyle w:val="TAL"/>
              <w:rPr>
                <w:lang w:eastAsia="ja-JP"/>
              </w:rPr>
            </w:pPr>
          </w:p>
        </w:tc>
        <w:tc>
          <w:tcPr>
            <w:tcW w:w="881" w:type="dxa"/>
          </w:tcPr>
          <w:p w14:paraId="07B4C9B8" w14:textId="77777777" w:rsidR="001453BA" w:rsidRPr="00FD0425" w:rsidRDefault="001453BA" w:rsidP="00A970E3">
            <w:pPr>
              <w:pStyle w:val="TAL"/>
              <w:rPr>
                <w:i/>
                <w:lang w:eastAsia="ja-JP"/>
              </w:rPr>
            </w:pPr>
            <w:r w:rsidRPr="00FD0425">
              <w:rPr>
                <w:i/>
                <w:lang w:eastAsia="ja-JP"/>
              </w:rPr>
              <w:t>0..1</w:t>
            </w:r>
          </w:p>
        </w:tc>
        <w:tc>
          <w:tcPr>
            <w:tcW w:w="1559" w:type="dxa"/>
          </w:tcPr>
          <w:p w14:paraId="3DAB524A" w14:textId="77777777" w:rsidR="001453BA" w:rsidRPr="00FD0425" w:rsidRDefault="001453BA" w:rsidP="00A970E3">
            <w:pPr>
              <w:pStyle w:val="TAL"/>
              <w:rPr>
                <w:snapToGrid w:val="0"/>
                <w:lang w:eastAsia="ja-JP"/>
              </w:rPr>
            </w:pPr>
          </w:p>
        </w:tc>
        <w:tc>
          <w:tcPr>
            <w:tcW w:w="2146" w:type="dxa"/>
          </w:tcPr>
          <w:p w14:paraId="7080AE6E" w14:textId="77777777" w:rsidR="001453BA" w:rsidRPr="00FD0425" w:rsidRDefault="001453BA" w:rsidP="00A970E3">
            <w:pPr>
              <w:pStyle w:val="TAL"/>
              <w:rPr>
                <w:rFonts w:cs="Arial"/>
                <w:iCs/>
                <w:lang w:val="en-US"/>
              </w:rPr>
            </w:pPr>
          </w:p>
        </w:tc>
        <w:tc>
          <w:tcPr>
            <w:tcW w:w="1080" w:type="dxa"/>
          </w:tcPr>
          <w:p w14:paraId="13B0B217" w14:textId="77777777" w:rsidR="001453BA" w:rsidRPr="00FD0425" w:rsidRDefault="001453BA" w:rsidP="00A970E3">
            <w:pPr>
              <w:pStyle w:val="TAC"/>
              <w:rPr>
                <w:lang w:eastAsia="ja-JP"/>
              </w:rPr>
            </w:pPr>
            <w:r w:rsidRPr="00FD0425">
              <w:rPr>
                <w:lang w:eastAsia="ja-JP"/>
              </w:rPr>
              <w:t>YES</w:t>
            </w:r>
          </w:p>
        </w:tc>
        <w:tc>
          <w:tcPr>
            <w:tcW w:w="1137" w:type="dxa"/>
          </w:tcPr>
          <w:p w14:paraId="7CACE735" w14:textId="77777777" w:rsidR="001453BA" w:rsidRPr="00FD0425" w:rsidRDefault="001453BA" w:rsidP="00A970E3">
            <w:pPr>
              <w:pStyle w:val="TAC"/>
              <w:rPr>
                <w:lang w:eastAsia="zh-CN"/>
              </w:rPr>
            </w:pPr>
            <w:r w:rsidRPr="00FD0425">
              <w:rPr>
                <w:lang w:eastAsia="zh-CN"/>
              </w:rPr>
              <w:t>ignore</w:t>
            </w:r>
          </w:p>
        </w:tc>
      </w:tr>
      <w:tr w:rsidR="001453BA" w:rsidRPr="00FD0425" w14:paraId="1FBB9507" w14:textId="77777777" w:rsidTr="00A970E3">
        <w:tc>
          <w:tcPr>
            <w:tcW w:w="2578" w:type="dxa"/>
          </w:tcPr>
          <w:p w14:paraId="6DB00A25" w14:textId="77777777" w:rsidR="001453BA" w:rsidRPr="00FD0425" w:rsidRDefault="001453BA" w:rsidP="00A970E3">
            <w:pPr>
              <w:pStyle w:val="TAL"/>
              <w:ind w:left="113"/>
              <w:rPr>
                <w:b/>
                <w:lang w:eastAsia="ja-JP"/>
              </w:rPr>
            </w:pPr>
            <w:r w:rsidRPr="00FD0425">
              <w:rPr>
                <w:lang w:eastAsia="ja-JP"/>
              </w:rPr>
              <w:t>&gt;RRC Container</w:t>
            </w:r>
          </w:p>
        </w:tc>
        <w:tc>
          <w:tcPr>
            <w:tcW w:w="1104" w:type="dxa"/>
          </w:tcPr>
          <w:p w14:paraId="158231C5" w14:textId="77777777" w:rsidR="001453BA" w:rsidRPr="00FD0425" w:rsidRDefault="001453BA" w:rsidP="00A970E3">
            <w:pPr>
              <w:pStyle w:val="TAL"/>
              <w:rPr>
                <w:lang w:eastAsia="ja-JP"/>
              </w:rPr>
            </w:pPr>
            <w:r>
              <w:rPr>
                <w:lang w:eastAsia="ja-JP"/>
              </w:rPr>
              <w:t>M</w:t>
            </w:r>
          </w:p>
        </w:tc>
        <w:tc>
          <w:tcPr>
            <w:tcW w:w="881" w:type="dxa"/>
          </w:tcPr>
          <w:p w14:paraId="3EBBFDA7" w14:textId="77777777" w:rsidR="001453BA" w:rsidRPr="00FD0425" w:rsidRDefault="001453BA" w:rsidP="00A970E3">
            <w:pPr>
              <w:pStyle w:val="TAL"/>
              <w:rPr>
                <w:i/>
                <w:lang w:eastAsia="ja-JP"/>
              </w:rPr>
            </w:pPr>
          </w:p>
        </w:tc>
        <w:tc>
          <w:tcPr>
            <w:tcW w:w="1559" w:type="dxa"/>
          </w:tcPr>
          <w:p w14:paraId="4CFEB427" w14:textId="77777777" w:rsidR="001453BA" w:rsidRPr="00FD0425" w:rsidRDefault="001453BA" w:rsidP="00A970E3">
            <w:pPr>
              <w:pStyle w:val="TAL"/>
              <w:rPr>
                <w:snapToGrid w:val="0"/>
                <w:lang w:eastAsia="ja-JP"/>
              </w:rPr>
            </w:pPr>
            <w:r w:rsidRPr="00FD0425">
              <w:rPr>
                <w:snapToGrid w:val="0"/>
                <w:lang w:eastAsia="ja-JP"/>
              </w:rPr>
              <w:t>OCTET STRING</w:t>
            </w:r>
          </w:p>
        </w:tc>
        <w:tc>
          <w:tcPr>
            <w:tcW w:w="2146" w:type="dxa"/>
          </w:tcPr>
          <w:p w14:paraId="625216C1" w14:textId="77777777" w:rsidR="001453BA" w:rsidRPr="00FD0425" w:rsidRDefault="001453BA" w:rsidP="00A970E3">
            <w:pPr>
              <w:pStyle w:val="TAL"/>
              <w:rPr>
                <w:lang w:eastAsia="ja-JP"/>
              </w:rPr>
            </w:pPr>
            <w:r w:rsidRPr="00FD0425">
              <w:rPr>
                <w:rFonts w:cs="Arial"/>
                <w:iCs/>
                <w:lang w:val="en-US"/>
              </w:rPr>
              <w:t xml:space="preserve">For NR-DC, includes </w:t>
            </w:r>
            <w:r w:rsidRPr="00FD0425">
              <w:rPr>
                <w:lang w:eastAsia="ja-JP"/>
              </w:rPr>
              <w:t xml:space="preserve">the </w:t>
            </w:r>
            <w:r w:rsidRPr="00FD0425">
              <w:rPr>
                <w:rFonts w:cs="Arial"/>
                <w:i/>
                <w:iCs/>
              </w:rPr>
              <w:t>DL</w:t>
            </w:r>
            <w:r w:rsidRPr="00FD0425">
              <w:rPr>
                <w:rFonts w:cs="Arial"/>
                <w:i/>
                <w:iCs/>
                <w:lang w:val="en-US"/>
              </w:rPr>
              <w:t>-DCCH-Message</w:t>
            </w:r>
            <w:r w:rsidRPr="00FD0425">
              <w:rPr>
                <w:rFonts w:cs="Arial"/>
              </w:rPr>
              <w:t xml:space="preserve"> </w:t>
            </w:r>
            <w:r w:rsidRPr="00FD0425">
              <w:rPr>
                <w:lang w:eastAsia="ja-JP"/>
              </w:rPr>
              <w:t xml:space="preserve">as defined in subclause 6.2.1 of TS 38.331 [10] containing the </w:t>
            </w:r>
            <w:r w:rsidRPr="00FD0425">
              <w:rPr>
                <w:i/>
                <w:lang w:eastAsia="ja-JP"/>
              </w:rPr>
              <w:t>RRCReconfiguration</w:t>
            </w:r>
            <w:r w:rsidRPr="00FD0425">
              <w:rPr>
                <w:lang w:eastAsia="ja-JP"/>
              </w:rPr>
              <w:t xml:space="preserve"> </w:t>
            </w:r>
            <w:r w:rsidRPr="003400A3">
              <w:rPr>
                <w:lang w:eastAsia="ja-JP"/>
              </w:rPr>
              <w:lastRenderedPageBreak/>
              <w:t>message,</w:t>
            </w:r>
            <w:r>
              <w:rPr>
                <w:lang w:eastAsia="ja-JP"/>
              </w:rPr>
              <w:t xml:space="preserve"> </w:t>
            </w:r>
            <w:r w:rsidRPr="00FD0425">
              <w:rPr>
                <w:lang w:eastAsia="ja-JP"/>
              </w:rPr>
              <w:t xml:space="preserve">or </w:t>
            </w:r>
            <w:r>
              <w:rPr>
                <w:lang w:eastAsia="ja-JP"/>
              </w:rPr>
              <w:t xml:space="preserve">the </w:t>
            </w:r>
            <w:r w:rsidRPr="00FD0425">
              <w:rPr>
                <w:i/>
                <w:lang w:eastAsia="ja-JP"/>
              </w:rPr>
              <w:t>RRCRelease</w:t>
            </w:r>
            <w:r w:rsidRPr="00FD0425">
              <w:rPr>
                <w:lang w:eastAsia="ja-JP"/>
              </w:rPr>
              <w:t xml:space="preserve"> message</w:t>
            </w:r>
            <w:r>
              <w:rPr>
                <w:lang w:eastAsia="ja-JP"/>
              </w:rPr>
              <w:t xml:space="preserve">, or the </w:t>
            </w:r>
            <w:r w:rsidRPr="000E4E7F">
              <w:rPr>
                <w:i/>
                <w:noProof/>
              </w:rPr>
              <w:t>MobilityFrom</w:t>
            </w:r>
            <w:r>
              <w:rPr>
                <w:i/>
                <w:noProof/>
              </w:rPr>
              <w:t>NR</w:t>
            </w:r>
            <w:r w:rsidRPr="000E4E7F">
              <w:rPr>
                <w:i/>
                <w:noProof/>
              </w:rPr>
              <w:t>Command</w:t>
            </w:r>
            <w:r>
              <w:rPr>
                <w:i/>
                <w:noProof/>
              </w:rPr>
              <w:t xml:space="preserve"> message</w:t>
            </w:r>
            <w:r w:rsidRPr="00FD0425">
              <w:rPr>
                <w:lang w:eastAsia="ja-JP"/>
              </w:rPr>
              <w:t>.</w:t>
            </w:r>
          </w:p>
          <w:p w14:paraId="023FDB1C" w14:textId="77777777" w:rsidR="001453BA" w:rsidRPr="00FD0425" w:rsidRDefault="001453BA" w:rsidP="00A970E3">
            <w:pPr>
              <w:pStyle w:val="TAL"/>
              <w:rPr>
                <w:rFonts w:cs="Arial"/>
                <w:iCs/>
                <w:lang w:val="en-US"/>
              </w:rPr>
            </w:pPr>
            <w:r w:rsidRPr="00FD0425">
              <w:rPr>
                <w:lang w:eastAsia="zh-CN"/>
              </w:rPr>
              <w:t xml:space="preserve">For NGEN-DC, includes </w:t>
            </w:r>
            <w:r w:rsidRPr="00FD0425">
              <w:rPr>
                <w:lang w:eastAsia="ja-JP"/>
              </w:rPr>
              <w:t xml:space="preserve">the </w:t>
            </w:r>
            <w:r w:rsidRPr="00FD0425">
              <w:rPr>
                <w:rFonts w:cs="Arial"/>
                <w:i/>
                <w:iCs/>
              </w:rPr>
              <w:t>DL</w:t>
            </w:r>
            <w:r w:rsidRPr="00FD0425">
              <w:rPr>
                <w:rFonts w:cs="Arial"/>
                <w:i/>
                <w:iCs/>
                <w:lang w:val="en-US"/>
              </w:rPr>
              <w:t>-DCCH-Message</w:t>
            </w:r>
            <w:r w:rsidRPr="00FD0425">
              <w:rPr>
                <w:rFonts w:cs="Arial"/>
              </w:rPr>
              <w:t xml:space="preserve"> </w:t>
            </w:r>
            <w:r w:rsidRPr="00FD0425">
              <w:rPr>
                <w:lang w:eastAsia="ja-JP"/>
              </w:rPr>
              <w:t xml:space="preserve">as defined in subclause 6.2.1 of TS 36.331 [14] containing the </w:t>
            </w:r>
            <w:r w:rsidRPr="00FD0425">
              <w:rPr>
                <w:i/>
                <w:lang w:eastAsia="ja-JP"/>
              </w:rPr>
              <w:t>RRCConnectionReconfiguration</w:t>
            </w:r>
            <w:r w:rsidRPr="00FD0425">
              <w:rPr>
                <w:lang w:eastAsia="ja-JP"/>
              </w:rPr>
              <w:t xml:space="preserve"> </w:t>
            </w:r>
            <w:r>
              <w:rPr>
                <w:lang w:eastAsia="ja-JP"/>
              </w:rPr>
              <w:t xml:space="preserve">message, </w:t>
            </w:r>
            <w:r w:rsidRPr="00FD0425">
              <w:rPr>
                <w:lang w:eastAsia="ja-JP"/>
              </w:rPr>
              <w:t xml:space="preserve">or </w:t>
            </w:r>
            <w:r>
              <w:rPr>
                <w:lang w:eastAsia="ja-JP"/>
              </w:rPr>
              <w:t xml:space="preserve">the </w:t>
            </w:r>
            <w:r w:rsidRPr="00FD0425">
              <w:rPr>
                <w:i/>
                <w:lang w:eastAsia="ja-JP"/>
              </w:rPr>
              <w:t>RRCConnectionRelease</w:t>
            </w:r>
            <w:r w:rsidRPr="00FD0425">
              <w:rPr>
                <w:lang w:eastAsia="ja-JP"/>
              </w:rPr>
              <w:t xml:space="preserve"> message</w:t>
            </w:r>
            <w:r>
              <w:rPr>
                <w:lang w:eastAsia="ja-JP"/>
              </w:rPr>
              <w:t xml:space="preserve">, or the </w:t>
            </w:r>
            <w:r w:rsidRPr="000E4E7F">
              <w:rPr>
                <w:i/>
                <w:noProof/>
              </w:rPr>
              <w:t>MobilityFrom</w:t>
            </w:r>
            <w:r>
              <w:rPr>
                <w:i/>
                <w:noProof/>
              </w:rPr>
              <w:t>EUTRA</w:t>
            </w:r>
            <w:r w:rsidRPr="000E4E7F">
              <w:rPr>
                <w:i/>
                <w:noProof/>
              </w:rPr>
              <w:t>Command</w:t>
            </w:r>
            <w:r>
              <w:rPr>
                <w:i/>
                <w:noProof/>
              </w:rPr>
              <w:t xml:space="preserve"> message</w:t>
            </w:r>
            <w:r w:rsidRPr="00FD0425">
              <w:rPr>
                <w:lang w:eastAsia="ja-JP"/>
              </w:rPr>
              <w:t>.</w:t>
            </w:r>
          </w:p>
        </w:tc>
        <w:tc>
          <w:tcPr>
            <w:tcW w:w="1080" w:type="dxa"/>
          </w:tcPr>
          <w:p w14:paraId="66C57159" w14:textId="77777777" w:rsidR="001453BA" w:rsidRPr="00FD0425" w:rsidRDefault="001453BA" w:rsidP="00A970E3">
            <w:pPr>
              <w:pStyle w:val="TAC"/>
              <w:rPr>
                <w:lang w:eastAsia="ja-JP"/>
              </w:rPr>
            </w:pPr>
            <w:r w:rsidRPr="00FD0425">
              <w:rPr>
                <w:lang w:eastAsia="ja-JP"/>
              </w:rPr>
              <w:lastRenderedPageBreak/>
              <w:t>–</w:t>
            </w:r>
          </w:p>
        </w:tc>
        <w:tc>
          <w:tcPr>
            <w:tcW w:w="1137" w:type="dxa"/>
          </w:tcPr>
          <w:p w14:paraId="3F9A5BAB" w14:textId="77777777" w:rsidR="001453BA" w:rsidRPr="00FD0425" w:rsidRDefault="001453BA" w:rsidP="00A970E3">
            <w:pPr>
              <w:pStyle w:val="TAC"/>
              <w:rPr>
                <w:lang w:eastAsia="ja-JP"/>
              </w:rPr>
            </w:pPr>
          </w:p>
        </w:tc>
      </w:tr>
      <w:tr w:rsidR="005759AD" w:rsidRPr="00FD0425" w14:paraId="5350FD13" w14:textId="77777777" w:rsidTr="005759AD">
        <w:tblPrEx>
          <w:tblLook w:val="04A0" w:firstRow="1" w:lastRow="0" w:firstColumn="1" w:lastColumn="0" w:noHBand="0" w:noVBand="1"/>
        </w:tblPrEx>
        <w:trPr>
          <w:ins w:id="781" w:author="Author"/>
        </w:trPr>
        <w:tc>
          <w:tcPr>
            <w:cnfStyle w:val="001000000000" w:firstRow="0" w:lastRow="0" w:firstColumn="1" w:lastColumn="0" w:oddVBand="0" w:evenVBand="0" w:oddHBand="0" w:evenHBand="0" w:firstRowFirstColumn="0" w:firstRowLastColumn="0" w:lastRowFirstColumn="0" w:lastRowLastColumn="0"/>
            <w:tcW w:w="2578" w:type="dxa"/>
          </w:tcPr>
          <w:p w14:paraId="0C464A96" w14:textId="77777777" w:rsidR="005759AD" w:rsidRPr="00FD0425" w:rsidRDefault="005759AD" w:rsidP="00A970E3">
            <w:pPr>
              <w:pStyle w:val="TAL"/>
              <w:rPr>
                <w:ins w:id="782" w:author="Author"/>
                <w:lang w:eastAsia="ja-JP"/>
              </w:rPr>
            </w:pPr>
            <w:ins w:id="783" w:author="Author">
              <w:r>
                <w:rPr>
                  <w:lang w:eastAsia="ja-JP"/>
                </w:rPr>
                <w:t>SDT SRB</w:t>
              </w:r>
              <w:r w:rsidRPr="000C4824">
                <w:rPr>
                  <w:lang w:eastAsia="ja-JP"/>
                </w:rPr>
                <w:t xml:space="preserve"> between New NG-RAN node and Old NG-RAN node</w:t>
              </w:r>
            </w:ins>
          </w:p>
        </w:tc>
        <w:tc>
          <w:tcPr>
            <w:tcW w:w="1104" w:type="dxa"/>
          </w:tcPr>
          <w:p w14:paraId="7FA803AD" w14:textId="77777777" w:rsidR="005759AD" w:rsidRDefault="005759AD" w:rsidP="00A970E3">
            <w:pPr>
              <w:pStyle w:val="TAL"/>
              <w:cnfStyle w:val="000000000000" w:firstRow="0" w:lastRow="0" w:firstColumn="0" w:lastColumn="0" w:oddVBand="0" w:evenVBand="0" w:oddHBand="0" w:evenHBand="0" w:firstRowFirstColumn="0" w:firstRowLastColumn="0" w:lastRowFirstColumn="0" w:lastRowLastColumn="0"/>
              <w:rPr>
                <w:ins w:id="784" w:author="Author"/>
                <w:lang w:eastAsia="ja-JP"/>
              </w:rPr>
            </w:pPr>
          </w:p>
        </w:tc>
        <w:tc>
          <w:tcPr>
            <w:tcW w:w="881" w:type="dxa"/>
          </w:tcPr>
          <w:p w14:paraId="6BA203F9" w14:textId="77777777" w:rsidR="005759AD" w:rsidRPr="00FD0425" w:rsidRDefault="005759AD" w:rsidP="00A970E3">
            <w:pPr>
              <w:pStyle w:val="TAL"/>
              <w:cnfStyle w:val="000000000000" w:firstRow="0" w:lastRow="0" w:firstColumn="0" w:lastColumn="0" w:oddVBand="0" w:evenVBand="0" w:oddHBand="0" w:evenHBand="0" w:firstRowFirstColumn="0" w:firstRowLastColumn="0" w:lastRowFirstColumn="0" w:lastRowLastColumn="0"/>
              <w:rPr>
                <w:ins w:id="785" w:author="Author"/>
                <w:i/>
                <w:lang w:eastAsia="ja-JP"/>
              </w:rPr>
            </w:pPr>
            <w:ins w:id="786" w:author="Author">
              <w:r w:rsidRPr="00FD0425">
                <w:rPr>
                  <w:i/>
                  <w:lang w:eastAsia="ja-JP"/>
                </w:rPr>
                <w:t>0..1</w:t>
              </w:r>
            </w:ins>
          </w:p>
        </w:tc>
        <w:tc>
          <w:tcPr>
            <w:tcW w:w="1559" w:type="dxa"/>
          </w:tcPr>
          <w:p w14:paraId="417F58AD" w14:textId="77777777" w:rsidR="005759AD" w:rsidRPr="00FD0425" w:rsidRDefault="005759AD" w:rsidP="00A970E3">
            <w:pPr>
              <w:pStyle w:val="TAL"/>
              <w:cnfStyle w:val="000000000000" w:firstRow="0" w:lastRow="0" w:firstColumn="0" w:lastColumn="0" w:oddVBand="0" w:evenVBand="0" w:oddHBand="0" w:evenHBand="0" w:firstRowFirstColumn="0" w:firstRowLastColumn="0" w:lastRowFirstColumn="0" w:lastRowLastColumn="0"/>
              <w:rPr>
                <w:ins w:id="787" w:author="Author"/>
                <w:snapToGrid w:val="0"/>
                <w:lang w:eastAsia="ja-JP"/>
              </w:rPr>
            </w:pPr>
          </w:p>
        </w:tc>
        <w:tc>
          <w:tcPr>
            <w:tcW w:w="2146" w:type="dxa"/>
          </w:tcPr>
          <w:p w14:paraId="4D79AA02" w14:textId="77777777" w:rsidR="005759AD" w:rsidRPr="00FD0425" w:rsidRDefault="005759AD" w:rsidP="00A970E3">
            <w:pPr>
              <w:pStyle w:val="TAL"/>
              <w:cnfStyle w:val="000000000000" w:firstRow="0" w:lastRow="0" w:firstColumn="0" w:lastColumn="0" w:oddVBand="0" w:evenVBand="0" w:oddHBand="0" w:evenHBand="0" w:firstRowFirstColumn="0" w:firstRowLastColumn="0" w:lastRowFirstColumn="0" w:lastRowLastColumn="0"/>
              <w:rPr>
                <w:ins w:id="788" w:author="Author"/>
                <w:rFonts w:cs="Arial"/>
                <w:iCs/>
                <w:lang w:val="en-US"/>
              </w:rPr>
            </w:pPr>
          </w:p>
        </w:tc>
        <w:tc>
          <w:tcPr>
            <w:tcW w:w="1080" w:type="dxa"/>
          </w:tcPr>
          <w:p w14:paraId="4F7BDB4D" w14:textId="77777777" w:rsidR="005759AD" w:rsidRPr="00FD0425" w:rsidRDefault="005759AD" w:rsidP="00A970E3">
            <w:pPr>
              <w:pStyle w:val="TAC"/>
              <w:cnfStyle w:val="000000000000" w:firstRow="0" w:lastRow="0" w:firstColumn="0" w:lastColumn="0" w:oddVBand="0" w:evenVBand="0" w:oddHBand="0" w:evenHBand="0" w:firstRowFirstColumn="0" w:firstRowLastColumn="0" w:lastRowFirstColumn="0" w:lastRowLastColumn="0"/>
              <w:rPr>
                <w:ins w:id="789" w:author="Author"/>
                <w:lang w:eastAsia="ja-JP"/>
              </w:rPr>
            </w:pPr>
            <w:ins w:id="790" w:author="Author">
              <w:r w:rsidRPr="00FD0425">
                <w:rPr>
                  <w:lang w:eastAsia="ja-JP"/>
                </w:rPr>
                <w:t>YES</w:t>
              </w:r>
            </w:ins>
          </w:p>
        </w:tc>
        <w:tc>
          <w:tcPr>
            <w:tcW w:w="1137" w:type="dxa"/>
          </w:tcPr>
          <w:p w14:paraId="5D990B3D" w14:textId="77777777" w:rsidR="005759AD" w:rsidRPr="00FD0425" w:rsidRDefault="005759AD" w:rsidP="00A970E3">
            <w:pPr>
              <w:pStyle w:val="TAC"/>
              <w:cnfStyle w:val="000000000000" w:firstRow="0" w:lastRow="0" w:firstColumn="0" w:lastColumn="0" w:oddVBand="0" w:evenVBand="0" w:oddHBand="0" w:evenHBand="0" w:firstRowFirstColumn="0" w:firstRowLastColumn="0" w:lastRowFirstColumn="0" w:lastRowLastColumn="0"/>
              <w:rPr>
                <w:ins w:id="791" w:author="Author"/>
                <w:lang w:eastAsia="ja-JP"/>
              </w:rPr>
            </w:pPr>
            <w:ins w:id="792" w:author="Author">
              <w:r>
                <w:rPr>
                  <w:lang w:eastAsia="ja-JP"/>
                </w:rPr>
                <w:t>ignore</w:t>
              </w:r>
            </w:ins>
          </w:p>
        </w:tc>
      </w:tr>
      <w:tr w:rsidR="005759AD" w:rsidRPr="00FD0425" w14:paraId="36CEC739" w14:textId="77777777" w:rsidTr="005759AD">
        <w:tblPrEx>
          <w:tblLook w:val="04A0" w:firstRow="1" w:lastRow="0" w:firstColumn="1" w:lastColumn="0" w:noHBand="0" w:noVBand="1"/>
        </w:tblPrEx>
        <w:trPr>
          <w:ins w:id="793" w:author="Author"/>
        </w:trPr>
        <w:tc>
          <w:tcPr>
            <w:cnfStyle w:val="001000000000" w:firstRow="0" w:lastRow="0" w:firstColumn="1" w:lastColumn="0" w:oddVBand="0" w:evenVBand="0" w:oddHBand="0" w:evenHBand="0" w:firstRowFirstColumn="0" w:firstRowLastColumn="0" w:lastRowFirstColumn="0" w:lastRowLastColumn="0"/>
            <w:tcW w:w="2578" w:type="dxa"/>
          </w:tcPr>
          <w:p w14:paraId="65099A8A" w14:textId="77777777" w:rsidR="005759AD" w:rsidRPr="0063679C" w:rsidRDefault="005759AD" w:rsidP="00A970E3">
            <w:pPr>
              <w:pStyle w:val="TAL"/>
              <w:ind w:left="113"/>
              <w:rPr>
                <w:ins w:id="794" w:author="Author"/>
                <w:b w:val="0"/>
                <w:bCs w:val="0"/>
                <w:lang w:eastAsia="ja-JP"/>
              </w:rPr>
            </w:pPr>
            <w:ins w:id="795" w:author="Author">
              <w:r w:rsidRPr="0063679C">
                <w:rPr>
                  <w:lang w:eastAsia="ja-JP"/>
                </w:rPr>
                <w:t>&gt;RRC Container</w:t>
              </w:r>
            </w:ins>
          </w:p>
        </w:tc>
        <w:tc>
          <w:tcPr>
            <w:tcW w:w="1104" w:type="dxa"/>
          </w:tcPr>
          <w:p w14:paraId="3C7A9BC4" w14:textId="77777777" w:rsidR="005759AD" w:rsidRDefault="005759AD" w:rsidP="00A970E3">
            <w:pPr>
              <w:pStyle w:val="TAL"/>
              <w:cnfStyle w:val="000000000000" w:firstRow="0" w:lastRow="0" w:firstColumn="0" w:lastColumn="0" w:oddVBand="0" w:evenVBand="0" w:oddHBand="0" w:evenHBand="0" w:firstRowFirstColumn="0" w:firstRowLastColumn="0" w:lastRowFirstColumn="0" w:lastRowLastColumn="0"/>
              <w:rPr>
                <w:ins w:id="796" w:author="Author"/>
                <w:lang w:eastAsia="ja-JP"/>
              </w:rPr>
            </w:pPr>
            <w:ins w:id="797" w:author="Author">
              <w:r>
                <w:rPr>
                  <w:lang w:eastAsia="ja-JP"/>
                </w:rPr>
                <w:t>M</w:t>
              </w:r>
            </w:ins>
          </w:p>
        </w:tc>
        <w:tc>
          <w:tcPr>
            <w:tcW w:w="881" w:type="dxa"/>
          </w:tcPr>
          <w:p w14:paraId="46B67CCE" w14:textId="77777777" w:rsidR="005759AD" w:rsidRPr="00FD0425" w:rsidRDefault="005759AD" w:rsidP="00A970E3">
            <w:pPr>
              <w:pStyle w:val="TAL"/>
              <w:cnfStyle w:val="000000000000" w:firstRow="0" w:lastRow="0" w:firstColumn="0" w:lastColumn="0" w:oddVBand="0" w:evenVBand="0" w:oddHBand="0" w:evenHBand="0" w:firstRowFirstColumn="0" w:firstRowLastColumn="0" w:lastRowFirstColumn="0" w:lastRowLastColumn="0"/>
              <w:rPr>
                <w:ins w:id="798" w:author="Author"/>
                <w:i/>
                <w:lang w:eastAsia="ja-JP"/>
              </w:rPr>
            </w:pPr>
          </w:p>
        </w:tc>
        <w:tc>
          <w:tcPr>
            <w:tcW w:w="1559" w:type="dxa"/>
          </w:tcPr>
          <w:p w14:paraId="61DEB311" w14:textId="77777777" w:rsidR="005759AD" w:rsidRPr="00FD0425" w:rsidRDefault="005759AD" w:rsidP="00A970E3">
            <w:pPr>
              <w:pStyle w:val="TAL"/>
              <w:cnfStyle w:val="000000000000" w:firstRow="0" w:lastRow="0" w:firstColumn="0" w:lastColumn="0" w:oddVBand="0" w:evenVBand="0" w:oddHBand="0" w:evenHBand="0" w:firstRowFirstColumn="0" w:firstRowLastColumn="0" w:lastRowFirstColumn="0" w:lastRowLastColumn="0"/>
              <w:rPr>
                <w:ins w:id="799" w:author="Author"/>
                <w:snapToGrid w:val="0"/>
                <w:lang w:eastAsia="ja-JP"/>
              </w:rPr>
            </w:pPr>
            <w:ins w:id="800" w:author="Author">
              <w:r w:rsidRPr="00FD0425">
                <w:rPr>
                  <w:snapToGrid w:val="0"/>
                  <w:lang w:eastAsia="ja-JP"/>
                </w:rPr>
                <w:t>OCTET STRING</w:t>
              </w:r>
            </w:ins>
          </w:p>
        </w:tc>
        <w:tc>
          <w:tcPr>
            <w:tcW w:w="2146" w:type="dxa"/>
          </w:tcPr>
          <w:p w14:paraId="378870E9" w14:textId="77777777" w:rsidR="005759AD" w:rsidRPr="00043916" w:rsidRDefault="005759AD" w:rsidP="00A970E3">
            <w:pPr>
              <w:pStyle w:val="TAL"/>
              <w:cnfStyle w:val="000000000000" w:firstRow="0" w:lastRow="0" w:firstColumn="0" w:lastColumn="0" w:oddVBand="0" w:evenVBand="0" w:oddHBand="0" w:evenHBand="0" w:firstRowFirstColumn="0" w:firstRowLastColumn="0" w:lastRowFirstColumn="0" w:lastRowLastColumn="0"/>
              <w:rPr>
                <w:ins w:id="801" w:author="Author"/>
                <w:lang w:eastAsia="ja-JP"/>
              </w:rPr>
            </w:pPr>
            <w:ins w:id="802" w:author="Author">
              <w:r w:rsidRPr="00FD0425">
                <w:rPr>
                  <w:lang w:eastAsia="ja-JP"/>
                </w:rPr>
                <w:t>Contains a PDCP-C PDU encapsulating an RRC message as defined in subclause 6.2.1 of TS 38.331 [10]</w:t>
              </w:r>
              <w:r>
                <w:rPr>
                  <w:lang w:eastAsia="ja-JP"/>
                </w:rPr>
                <w:t>.</w:t>
              </w:r>
            </w:ins>
          </w:p>
        </w:tc>
        <w:tc>
          <w:tcPr>
            <w:tcW w:w="1080" w:type="dxa"/>
          </w:tcPr>
          <w:p w14:paraId="08607D67" w14:textId="77777777" w:rsidR="005759AD" w:rsidRPr="00FD0425" w:rsidRDefault="005759AD" w:rsidP="00A970E3">
            <w:pPr>
              <w:pStyle w:val="TAC"/>
              <w:cnfStyle w:val="000000000000" w:firstRow="0" w:lastRow="0" w:firstColumn="0" w:lastColumn="0" w:oddVBand="0" w:evenVBand="0" w:oddHBand="0" w:evenHBand="0" w:firstRowFirstColumn="0" w:firstRowLastColumn="0" w:lastRowFirstColumn="0" w:lastRowLastColumn="0"/>
              <w:rPr>
                <w:ins w:id="803" w:author="Author"/>
                <w:lang w:eastAsia="ja-JP"/>
              </w:rPr>
            </w:pPr>
            <w:ins w:id="804" w:author="Author">
              <w:r w:rsidRPr="00FD0425">
                <w:rPr>
                  <w:lang w:eastAsia="ja-JP"/>
                </w:rPr>
                <w:t>–</w:t>
              </w:r>
            </w:ins>
          </w:p>
        </w:tc>
        <w:tc>
          <w:tcPr>
            <w:tcW w:w="1137" w:type="dxa"/>
          </w:tcPr>
          <w:p w14:paraId="78B79B53" w14:textId="77777777" w:rsidR="005759AD" w:rsidRPr="00FD0425" w:rsidRDefault="005759AD" w:rsidP="00A970E3">
            <w:pPr>
              <w:pStyle w:val="TAC"/>
              <w:cnfStyle w:val="000000000000" w:firstRow="0" w:lastRow="0" w:firstColumn="0" w:lastColumn="0" w:oddVBand="0" w:evenVBand="0" w:oddHBand="0" w:evenHBand="0" w:firstRowFirstColumn="0" w:firstRowLastColumn="0" w:lastRowFirstColumn="0" w:lastRowLastColumn="0"/>
              <w:rPr>
                <w:ins w:id="805" w:author="Author"/>
                <w:lang w:eastAsia="ja-JP"/>
              </w:rPr>
            </w:pPr>
          </w:p>
        </w:tc>
      </w:tr>
    </w:tbl>
    <w:p w14:paraId="4B446128" w14:textId="77777777" w:rsidR="001453BA" w:rsidRPr="00FD0425" w:rsidRDefault="001453BA" w:rsidP="001453BA"/>
    <w:p w14:paraId="19500FD4" w14:textId="5B77BB3D" w:rsidR="001453BA" w:rsidRDefault="001453BA" w:rsidP="001453BA">
      <w:pPr>
        <w:overflowPunct w:val="0"/>
        <w:autoSpaceDE w:val="0"/>
        <w:autoSpaceDN w:val="0"/>
        <w:adjustRightInd w:val="0"/>
        <w:jc w:val="center"/>
        <w:textAlignment w:val="baseline"/>
        <w:rPr>
          <w:b/>
          <w:color w:val="0070C0"/>
          <w:sz w:val="22"/>
          <w:szCs w:val="22"/>
        </w:rPr>
      </w:pPr>
      <w:r w:rsidRPr="00290A0A">
        <w:rPr>
          <w:b/>
          <w:color w:val="0070C0"/>
          <w:sz w:val="22"/>
          <w:szCs w:val="22"/>
        </w:rPr>
        <w:t>--------------------------------------------------Next change-----------------------------------------------------</w:t>
      </w:r>
    </w:p>
    <w:p w14:paraId="7438C35B" w14:textId="4256C00A" w:rsidR="00CE522D" w:rsidDel="00F83746" w:rsidRDefault="00CE522D" w:rsidP="00CE522D">
      <w:pPr>
        <w:rPr>
          <w:ins w:id="806" w:author="Author"/>
          <w:del w:id="807" w:author="R3-222775" w:date="2022-03-04T12:16:00Z"/>
          <w:rFonts w:ascii="Calibri" w:hAnsi="Calibri" w:cs="Calibri"/>
          <w:b/>
          <w:color w:val="008000"/>
          <w:sz w:val="18"/>
        </w:rPr>
      </w:pPr>
      <w:ins w:id="808" w:author="Author">
        <w:del w:id="809" w:author="R3-222775" w:date="2022-03-04T12:16:00Z">
          <w:r w:rsidRPr="00072735" w:rsidDel="00F83746">
            <w:rPr>
              <w:highlight w:val="yellow"/>
            </w:rPr>
            <w:delText xml:space="preserve">Editor’s note: </w:delText>
          </w:r>
          <w:r w:rsidRPr="0030325F" w:rsidDel="00F83746">
            <w:rPr>
              <w:highlight w:val="yellow"/>
            </w:rPr>
            <w:delText>The additional SDT assistant information is needed, but it is no need to consult with RAN2. It includes either BSR information or single/multiple packets indication as optional IEs. FFS on others.</w:delText>
          </w:r>
          <w:r w:rsidDel="00F83746">
            <w:rPr>
              <w:rFonts w:ascii="Calibri" w:hAnsi="Calibri" w:cs="Calibri"/>
              <w:color w:val="0000FF"/>
              <w:sz w:val="18"/>
            </w:rPr>
            <w:delText xml:space="preserve"> </w:delText>
          </w:r>
        </w:del>
      </w:ins>
    </w:p>
    <w:p w14:paraId="1B5703C8" w14:textId="08322900" w:rsidR="00CE522D" w:rsidRPr="00290A0A" w:rsidDel="0042611E" w:rsidRDefault="00CE522D" w:rsidP="001453BA">
      <w:pPr>
        <w:overflowPunct w:val="0"/>
        <w:autoSpaceDE w:val="0"/>
        <w:autoSpaceDN w:val="0"/>
        <w:adjustRightInd w:val="0"/>
        <w:jc w:val="center"/>
        <w:textAlignment w:val="baseline"/>
        <w:rPr>
          <w:del w:id="810" w:author="Author"/>
          <w:b/>
          <w:color w:val="0070C0"/>
          <w:sz w:val="22"/>
          <w:szCs w:val="22"/>
        </w:rPr>
      </w:pPr>
    </w:p>
    <w:p w14:paraId="4382E9F3" w14:textId="77777777" w:rsidR="00853E86" w:rsidRPr="0007422A" w:rsidRDefault="00853E86" w:rsidP="00853E86">
      <w:pPr>
        <w:keepNext/>
        <w:keepLines/>
        <w:spacing w:before="120"/>
        <w:ind w:left="1418" w:hanging="1418"/>
        <w:outlineLvl w:val="3"/>
        <w:rPr>
          <w:ins w:id="811" w:author="Author"/>
          <w:rFonts w:ascii="Arial" w:hAnsi="Arial"/>
          <w:b/>
          <w:color w:val="0070C0"/>
          <w:sz w:val="22"/>
          <w:szCs w:val="22"/>
        </w:rPr>
      </w:pPr>
      <w:ins w:id="812" w:author="Author">
        <w:r w:rsidRPr="0007422A">
          <w:rPr>
            <w:rFonts w:ascii="Arial" w:hAnsi="Arial"/>
            <w:noProof/>
          </w:rPr>
          <w:t>9.2.3.x</w:t>
        </w:r>
        <w:r w:rsidRPr="0007422A">
          <w:rPr>
            <w:rFonts w:ascii="Arial" w:hAnsi="Arial"/>
            <w:noProof/>
          </w:rPr>
          <w:tab/>
        </w:r>
        <w:r w:rsidRPr="0007422A">
          <w:rPr>
            <w:rFonts w:ascii="Arial" w:hAnsi="Arial"/>
            <w:lang w:eastAsia="zh-CN"/>
          </w:rPr>
          <w:t xml:space="preserve">SDT Support Request </w:t>
        </w:r>
      </w:ins>
    </w:p>
    <w:p w14:paraId="1055D796" w14:textId="77777777" w:rsidR="00853E86" w:rsidRPr="0007422A" w:rsidRDefault="00853E86" w:rsidP="00853E86">
      <w:pPr>
        <w:rPr>
          <w:ins w:id="813" w:author="Author"/>
          <w:lang w:eastAsia="zh-CN"/>
        </w:rPr>
      </w:pPr>
      <w:ins w:id="814" w:author="Author">
        <w:r w:rsidRPr="0007422A">
          <w:t xml:space="preserve">This IE indicates </w:t>
        </w:r>
        <w:r>
          <w:t xml:space="preserve">that the UE requested for </w:t>
        </w:r>
        <w:r w:rsidRPr="0007422A">
          <w:t>SDT</w:t>
        </w:r>
        <w:r>
          <w:t xml:space="preserve"> and may include additional assistance information</w:t>
        </w:r>
        <w:del w:id="815" w:author="R3-222775" w:date="2022-03-04T12:16:00Z">
          <w:r w:rsidDel="008A4A4E">
            <w:delText xml:space="preserve"> (FFS)</w:delText>
          </w:r>
        </w:del>
        <w:r w:rsidRPr="0007422A">
          <w:t>.</w:t>
        </w:r>
      </w:ins>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134"/>
        <w:gridCol w:w="1134"/>
        <w:gridCol w:w="1846"/>
        <w:gridCol w:w="2690"/>
      </w:tblGrid>
      <w:tr w:rsidR="00853E86" w:rsidRPr="0007422A" w14:paraId="153D8809" w14:textId="77777777" w:rsidTr="00BC5333">
        <w:trPr>
          <w:ins w:id="816" w:author="Author"/>
        </w:trPr>
        <w:tc>
          <w:tcPr>
            <w:tcW w:w="2694" w:type="dxa"/>
            <w:tcBorders>
              <w:top w:val="single" w:sz="4" w:space="0" w:color="auto"/>
              <w:left w:val="single" w:sz="4" w:space="0" w:color="auto"/>
              <w:bottom w:val="single" w:sz="4" w:space="0" w:color="auto"/>
              <w:right w:val="single" w:sz="4" w:space="0" w:color="auto"/>
            </w:tcBorders>
            <w:hideMark/>
          </w:tcPr>
          <w:p w14:paraId="483C53D5" w14:textId="77777777" w:rsidR="00853E86" w:rsidRPr="0007422A" w:rsidRDefault="00853E86" w:rsidP="00BC5333">
            <w:pPr>
              <w:keepNext/>
              <w:keepLines/>
              <w:jc w:val="center"/>
              <w:rPr>
                <w:ins w:id="817" w:author="Author"/>
                <w:rFonts w:ascii="Arial" w:hAnsi="Arial"/>
                <w:b/>
                <w:sz w:val="18"/>
              </w:rPr>
            </w:pPr>
            <w:ins w:id="818" w:author="Author">
              <w:r w:rsidRPr="0007422A">
                <w:rPr>
                  <w:rFonts w:ascii="Arial" w:hAnsi="Arial"/>
                  <w:b/>
                  <w:sz w:val="18"/>
                </w:rPr>
                <w:t>IE/Group Name</w:t>
              </w:r>
            </w:ins>
          </w:p>
        </w:tc>
        <w:tc>
          <w:tcPr>
            <w:tcW w:w="1134" w:type="dxa"/>
            <w:tcBorders>
              <w:top w:val="single" w:sz="4" w:space="0" w:color="auto"/>
              <w:left w:val="single" w:sz="4" w:space="0" w:color="auto"/>
              <w:bottom w:val="single" w:sz="4" w:space="0" w:color="auto"/>
              <w:right w:val="single" w:sz="4" w:space="0" w:color="auto"/>
            </w:tcBorders>
            <w:hideMark/>
          </w:tcPr>
          <w:p w14:paraId="4D68F103" w14:textId="77777777" w:rsidR="00853E86" w:rsidRPr="0007422A" w:rsidRDefault="00853E86" w:rsidP="00BC5333">
            <w:pPr>
              <w:keepNext/>
              <w:keepLines/>
              <w:jc w:val="center"/>
              <w:rPr>
                <w:ins w:id="819" w:author="Author"/>
                <w:rFonts w:ascii="Arial" w:hAnsi="Arial"/>
                <w:b/>
                <w:sz w:val="18"/>
              </w:rPr>
            </w:pPr>
            <w:ins w:id="820" w:author="Author">
              <w:r w:rsidRPr="0007422A">
                <w:rPr>
                  <w:rFonts w:ascii="Arial" w:hAnsi="Arial"/>
                  <w:b/>
                  <w:sz w:val="18"/>
                </w:rPr>
                <w:t>Presence</w:t>
              </w:r>
            </w:ins>
          </w:p>
        </w:tc>
        <w:tc>
          <w:tcPr>
            <w:tcW w:w="1134" w:type="dxa"/>
            <w:tcBorders>
              <w:top w:val="single" w:sz="4" w:space="0" w:color="auto"/>
              <w:left w:val="single" w:sz="4" w:space="0" w:color="auto"/>
              <w:bottom w:val="single" w:sz="4" w:space="0" w:color="auto"/>
              <w:right w:val="single" w:sz="4" w:space="0" w:color="auto"/>
            </w:tcBorders>
            <w:hideMark/>
          </w:tcPr>
          <w:p w14:paraId="4DF2E9BD" w14:textId="77777777" w:rsidR="00853E86" w:rsidRPr="0007422A" w:rsidRDefault="00853E86" w:rsidP="00BC5333">
            <w:pPr>
              <w:keepNext/>
              <w:keepLines/>
              <w:jc w:val="center"/>
              <w:rPr>
                <w:ins w:id="821" w:author="Author"/>
                <w:rFonts w:ascii="Arial" w:hAnsi="Arial"/>
                <w:b/>
                <w:sz w:val="18"/>
              </w:rPr>
            </w:pPr>
            <w:ins w:id="822" w:author="Author">
              <w:r w:rsidRPr="0007422A">
                <w:rPr>
                  <w:rFonts w:ascii="Arial" w:hAnsi="Arial"/>
                  <w:b/>
                  <w:sz w:val="18"/>
                </w:rPr>
                <w:t>Range</w:t>
              </w:r>
            </w:ins>
          </w:p>
        </w:tc>
        <w:tc>
          <w:tcPr>
            <w:tcW w:w="1846" w:type="dxa"/>
            <w:tcBorders>
              <w:top w:val="single" w:sz="4" w:space="0" w:color="auto"/>
              <w:left w:val="single" w:sz="4" w:space="0" w:color="auto"/>
              <w:bottom w:val="single" w:sz="4" w:space="0" w:color="auto"/>
              <w:right w:val="single" w:sz="4" w:space="0" w:color="auto"/>
            </w:tcBorders>
            <w:hideMark/>
          </w:tcPr>
          <w:p w14:paraId="7AFDD5D7" w14:textId="77777777" w:rsidR="00853E86" w:rsidRPr="0007422A" w:rsidRDefault="00853E86" w:rsidP="00BC5333">
            <w:pPr>
              <w:keepNext/>
              <w:keepLines/>
              <w:jc w:val="center"/>
              <w:rPr>
                <w:ins w:id="823" w:author="Author"/>
                <w:rFonts w:ascii="Arial" w:hAnsi="Arial"/>
                <w:b/>
                <w:sz w:val="18"/>
              </w:rPr>
            </w:pPr>
            <w:ins w:id="824" w:author="Author">
              <w:r w:rsidRPr="0007422A">
                <w:rPr>
                  <w:rFonts w:ascii="Arial" w:hAnsi="Arial"/>
                  <w:b/>
                  <w:sz w:val="18"/>
                </w:rPr>
                <w:t>IE Type and Reference</w:t>
              </w:r>
            </w:ins>
          </w:p>
        </w:tc>
        <w:tc>
          <w:tcPr>
            <w:tcW w:w="2690" w:type="dxa"/>
            <w:tcBorders>
              <w:top w:val="single" w:sz="4" w:space="0" w:color="auto"/>
              <w:left w:val="single" w:sz="4" w:space="0" w:color="auto"/>
              <w:bottom w:val="single" w:sz="4" w:space="0" w:color="auto"/>
              <w:right w:val="single" w:sz="4" w:space="0" w:color="auto"/>
            </w:tcBorders>
            <w:hideMark/>
          </w:tcPr>
          <w:p w14:paraId="7701A5AB" w14:textId="77777777" w:rsidR="00853E86" w:rsidRPr="0007422A" w:rsidRDefault="00853E86" w:rsidP="00BC5333">
            <w:pPr>
              <w:keepNext/>
              <w:keepLines/>
              <w:jc w:val="center"/>
              <w:rPr>
                <w:ins w:id="825" w:author="Author"/>
                <w:rFonts w:ascii="Arial" w:hAnsi="Arial"/>
                <w:b/>
                <w:sz w:val="18"/>
              </w:rPr>
            </w:pPr>
            <w:ins w:id="826" w:author="Author">
              <w:r w:rsidRPr="0007422A">
                <w:rPr>
                  <w:rFonts w:ascii="Arial" w:hAnsi="Arial"/>
                  <w:b/>
                  <w:sz w:val="18"/>
                </w:rPr>
                <w:t>Semantics Description</w:t>
              </w:r>
            </w:ins>
          </w:p>
        </w:tc>
      </w:tr>
      <w:tr w:rsidR="00853E86" w:rsidRPr="0007422A" w14:paraId="19FA7983" w14:textId="77777777" w:rsidTr="00BC5333">
        <w:trPr>
          <w:ins w:id="827" w:author="Author"/>
        </w:trPr>
        <w:tc>
          <w:tcPr>
            <w:tcW w:w="2694" w:type="dxa"/>
            <w:tcBorders>
              <w:top w:val="single" w:sz="4" w:space="0" w:color="auto"/>
              <w:left w:val="single" w:sz="4" w:space="0" w:color="auto"/>
              <w:bottom w:val="single" w:sz="4" w:space="0" w:color="auto"/>
              <w:right w:val="single" w:sz="4" w:space="0" w:color="auto"/>
            </w:tcBorders>
            <w:hideMark/>
          </w:tcPr>
          <w:p w14:paraId="74987EEF" w14:textId="77777777" w:rsidR="00853E86" w:rsidRPr="00B55CFA" w:rsidRDefault="00853E86" w:rsidP="00BC5333">
            <w:pPr>
              <w:keepNext/>
              <w:keepLines/>
              <w:rPr>
                <w:ins w:id="828" w:author="Author"/>
                <w:rFonts w:ascii="Arial" w:hAnsi="Arial" w:cs="Arial"/>
                <w:b/>
                <w:sz w:val="18"/>
              </w:rPr>
            </w:pPr>
            <w:ins w:id="829" w:author="Author">
              <w:r w:rsidRPr="00B55CFA">
                <w:rPr>
                  <w:rFonts w:ascii="Arial" w:hAnsi="Arial" w:cs="Arial"/>
                  <w:sz w:val="18"/>
                  <w:lang w:eastAsia="zh-CN"/>
                </w:rPr>
                <w:t>SDT Indicator</w:t>
              </w:r>
            </w:ins>
          </w:p>
        </w:tc>
        <w:tc>
          <w:tcPr>
            <w:tcW w:w="1134" w:type="dxa"/>
            <w:tcBorders>
              <w:top w:val="single" w:sz="4" w:space="0" w:color="auto"/>
              <w:left w:val="single" w:sz="4" w:space="0" w:color="auto"/>
              <w:bottom w:val="single" w:sz="4" w:space="0" w:color="auto"/>
              <w:right w:val="single" w:sz="4" w:space="0" w:color="auto"/>
            </w:tcBorders>
            <w:hideMark/>
          </w:tcPr>
          <w:p w14:paraId="194A8379" w14:textId="77777777" w:rsidR="00853E86" w:rsidRPr="00B55CFA" w:rsidRDefault="00853E86" w:rsidP="00BC5333">
            <w:pPr>
              <w:keepNext/>
              <w:keepLines/>
              <w:rPr>
                <w:ins w:id="830" w:author="Author"/>
                <w:rFonts w:ascii="Arial" w:hAnsi="Arial" w:cs="Arial"/>
                <w:sz w:val="18"/>
                <w:lang w:eastAsia="zh-CN"/>
              </w:rPr>
            </w:pPr>
            <w:ins w:id="831" w:author="Author">
              <w:r w:rsidRPr="00B55CFA">
                <w:rPr>
                  <w:rFonts w:ascii="Arial" w:hAnsi="Arial" w:cs="Arial"/>
                  <w:sz w:val="18"/>
                  <w:lang w:eastAsia="zh-CN"/>
                </w:rPr>
                <w:t>M</w:t>
              </w:r>
            </w:ins>
          </w:p>
        </w:tc>
        <w:tc>
          <w:tcPr>
            <w:tcW w:w="1134" w:type="dxa"/>
            <w:tcBorders>
              <w:top w:val="single" w:sz="4" w:space="0" w:color="auto"/>
              <w:left w:val="single" w:sz="4" w:space="0" w:color="auto"/>
              <w:bottom w:val="single" w:sz="4" w:space="0" w:color="auto"/>
              <w:right w:val="single" w:sz="4" w:space="0" w:color="auto"/>
            </w:tcBorders>
          </w:tcPr>
          <w:p w14:paraId="5AA27B1E" w14:textId="77777777" w:rsidR="00853E86" w:rsidRPr="00B55CFA" w:rsidRDefault="00853E86" w:rsidP="00BC5333">
            <w:pPr>
              <w:keepNext/>
              <w:keepLines/>
              <w:rPr>
                <w:ins w:id="832" w:author="Author"/>
                <w:rFonts w:ascii="Arial" w:hAnsi="Arial" w:cs="Arial"/>
                <w:bCs/>
                <w:i/>
                <w:sz w:val="18"/>
                <w:szCs w:val="18"/>
              </w:rPr>
            </w:pPr>
          </w:p>
        </w:tc>
        <w:tc>
          <w:tcPr>
            <w:tcW w:w="1846" w:type="dxa"/>
            <w:tcBorders>
              <w:top w:val="single" w:sz="4" w:space="0" w:color="auto"/>
              <w:left w:val="single" w:sz="4" w:space="0" w:color="auto"/>
              <w:bottom w:val="single" w:sz="4" w:space="0" w:color="auto"/>
              <w:right w:val="single" w:sz="4" w:space="0" w:color="auto"/>
            </w:tcBorders>
            <w:hideMark/>
          </w:tcPr>
          <w:p w14:paraId="265A16A6" w14:textId="77777777" w:rsidR="00853E86" w:rsidRPr="00B55CFA" w:rsidRDefault="00853E86" w:rsidP="00BC5333">
            <w:pPr>
              <w:keepNext/>
              <w:keepLines/>
              <w:rPr>
                <w:ins w:id="833" w:author="Author"/>
                <w:rFonts w:ascii="Arial" w:hAnsi="Arial" w:cs="Arial"/>
                <w:sz w:val="18"/>
              </w:rPr>
            </w:pPr>
            <w:ins w:id="834" w:author="Author">
              <w:r w:rsidRPr="00B55CFA">
                <w:rPr>
                  <w:rFonts w:ascii="Arial" w:hAnsi="Arial" w:cs="Arial"/>
                  <w:snapToGrid w:val="0"/>
                </w:rPr>
                <w:t>ENUMERATED (true,…)</w:t>
              </w:r>
            </w:ins>
          </w:p>
        </w:tc>
        <w:tc>
          <w:tcPr>
            <w:tcW w:w="2690" w:type="dxa"/>
            <w:tcBorders>
              <w:top w:val="single" w:sz="4" w:space="0" w:color="auto"/>
              <w:left w:val="single" w:sz="4" w:space="0" w:color="auto"/>
              <w:bottom w:val="single" w:sz="4" w:space="0" w:color="auto"/>
              <w:right w:val="single" w:sz="4" w:space="0" w:color="auto"/>
            </w:tcBorders>
            <w:hideMark/>
          </w:tcPr>
          <w:p w14:paraId="6923B598" w14:textId="77777777" w:rsidR="00853E86" w:rsidRPr="00B55CFA" w:rsidRDefault="00853E86" w:rsidP="00BC5333">
            <w:pPr>
              <w:keepNext/>
              <w:keepLines/>
              <w:rPr>
                <w:ins w:id="835" w:author="Author"/>
                <w:rFonts w:ascii="Arial" w:hAnsi="Arial" w:cs="Arial"/>
                <w:iCs/>
                <w:sz w:val="18"/>
                <w:lang w:eastAsia="zh-CN"/>
              </w:rPr>
            </w:pPr>
          </w:p>
        </w:tc>
      </w:tr>
      <w:tr w:rsidR="00853E86" w:rsidRPr="0007422A" w14:paraId="071CBC0F" w14:textId="77777777" w:rsidTr="00BC5333">
        <w:trPr>
          <w:ins w:id="836" w:author="Author"/>
        </w:trPr>
        <w:tc>
          <w:tcPr>
            <w:tcW w:w="2694" w:type="dxa"/>
            <w:tcBorders>
              <w:top w:val="single" w:sz="4" w:space="0" w:color="auto"/>
              <w:left w:val="single" w:sz="4" w:space="0" w:color="auto"/>
              <w:bottom w:val="single" w:sz="4" w:space="0" w:color="auto"/>
              <w:right w:val="single" w:sz="4" w:space="0" w:color="auto"/>
            </w:tcBorders>
            <w:hideMark/>
          </w:tcPr>
          <w:p w14:paraId="391462A5" w14:textId="77777777" w:rsidR="00853E86" w:rsidRPr="00F83746" w:rsidRDefault="00853E86" w:rsidP="00BC5333">
            <w:pPr>
              <w:keepNext/>
              <w:keepLines/>
              <w:rPr>
                <w:ins w:id="837" w:author="Author"/>
                <w:rFonts w:ascii="Arial" w:hAnsi="Arial" w:cs="Arial"/>
                <w:b/>
                <w:sz w:val="18"/>
              </w:rPr>
            </w:pPr>
            <w:ins w:id="838" w:author="Author">
              <w:r w:rsidRPr="00F83746">
                <w:rPr>
                  <w:rFonts w:ascii="Arial" w:hAnsi="Arial" w:cs="Arial"/>
                  <w:sz w:val="18"/>
                  <w:lang w:eastAsia="zh-CN"/>
                </w:rPr>
                <w:t xml:space="preserve">SDT assistant information </w:t>
              </w:r>
              <w:del w:id="839" w:author="Ericsson (rapporteur)" w:date="2022-03-04T12:27:00Z">
                <w:r w:rsidRPr="00F83746" w:rsidDel="00861CA2">
                  <w:rPr>
                    <w:rFonts w:ascii="Arial" w:hAnsi="Arial" w:cs="Arial"/>
                    <w:sz w:val="18"/>
                    <w:lang w:eastAsia="zh-CN"/>
                  </w:rPr>
                  <w:delText>(FFS)</w:delText>
                </w:r>
              </w:del>
            </w:ins>
          </w:p>
        </w:tc>
        <w:tc>
          <w:tcPr>
            <w:tcW w:w="1134" w:type="dxa"/>
            <w:tcBorders>
              <w:top w:val="single" w:sz="4" w:space="0" w:color="auto"/>
              <w:left w:val="single" w:sz="4" w:space="0" w:color="auto"/>
              <w:bottom w:val="single" w:sz="4" w:space="0" w:color="auto"/>
              <w:right w:val="single" w:sz="4" w:space="0" w:color="auto"/>
            </w:tcBorders>
            <w:hideMark/>
          </w:tcPr>
          <w:p w14:paraId="5E19156D" w14:textId="77777777" w:rsidR="00853E86" w:rsidRPr="00F83746" w:rsidRDefault="00853E86" w:rsidP="00BC5333">
            <w:pPr>
              <w:keepNext/>
              <w:keepLines/>
              <w:rPr>
                <w:ins w:id="840" w:author="Author"/>
                <w:rFonts w:ascii="Arial" w:hAnsi="Arial" w:cs="Arial"/>
                <w:sz w:val="18"/>
                <w:lang w:eastAsia="zh-CN"/>
              </w:rPr>
            </w:pPr>
            <w:ins w:id="841" w:author="Author">
              <w:r w:rsidRPr="00F83746">
                <w:rPr>
                  <w:rFonts w:ascii="Arial" w:hAnsi="Arial" w:cs="Arial"/>
                  <w:sz w:val="18"/>
                  <w:lang w:eastAsia="zh-CN"/>
                </w:rPr>
                <w:t>O</w:t>
              </w:r>
            </w:ins>
          </w:p>
        </w:tc>
        <w:tc>
          <w:tcPr>
            <w:tcW w:w="1134" w:type="dxa"/>
            <w:tcBorders>
              <w:top w:val="single" w:sz="4" w:space="0" w:color="auto"/>
              <w:left w:val="single" w:sz="4" w:space="0" w:color="auto"/>
              <w:bottom w:val="single" w:sz="4" w:space="0" w:color="auto"/>
              <w:right w:val="single" w:sz="4" w:space="0" w:color="auto"/>
            </w:tcBorders>
          </w:tcPr>
          <w:p w14:paraId="0357ED5D" w14:textId="77777777" w:rsidR="00853E86" w:rsidRPr="00F83746" w:rsidRDefault="00853E86" w:rsidP="00BC5333">
            <w:pPr>
              <w:keepNext/>
              <w:keepLines/>
              <w:rPr>
                <w:ins w:id="842" w:author="Author"/>
                <w:rFonts w:ascii="Arial" w:hAnsi="Arial" w:cs="Arial"/>
                <w:bCs/>
                <w:i/>
                <w:sz w:val="18"/>
                <w:szCs w:val="18"/>
              </w:rPr>
            </w:pPr>
          </w:p>
        </w:tc>
        <w:tc>
          <w:tcPr>
            <w:tcW w:w="1846" w:type="dxa"/>
            <w:tcBorders>
              <w:top w:val="single" w:sz="4" w:space="0" w:color="auto"/>
              <w:left w:val="single" w:sz="4" w:space="0" w:color="auto"/>
              <w:bottom w:val="single" w:sz="4" w:space="0" w:color="auto"/>
              <w:right w:val="single" w:sz="4" w:space="0" w:color="auto"/>
            </w:tcBorders>
            <w:hideMark/>
          </w:tcPr>
          <w:p w14:paraId="7A14011D" w14:textId="1280503B" w:rsidR="00DF5AD4" w:rsidRPr="00F83746" w:rsidDel="008509C6" w:rsidRDefault="00DF5AD4" w:rsidP="00F83746">
            <w:pPr>
              <w:keepNext/>
              <w:keepLines/>
              <w:rPr>
                <w:ins w:id="843" w:author="Author"/>
                <w:del w:id="844" w:author="R3-222775" w:date="2022-03-04T12:15:00Z"/>
                <w:rFonts w:ascii="Arial" w:hAnsi="Arial" w:cs="Arial"/>
                <w:snapToGrid w:val="0"/>
              </w:rPr>
            </w:pPr>
            <w:ins w:id="845" w:author="Author">
              <w:r w:rsidRPr="00F83746">
                <w:rPr>
                  <w:rFonts w:ascii="Arial" w:hAnsi="Arial" w:cs="Arial"/>
                  <w:snapToGrid w:val="0"/>
                </w:rPr>
                <w:t xml:space="preserve">ENUMERATED (single </w:t>
              </w:r>
              <w:del w:id="846" w:author="R3-222775" w:date="2022-03-04T12:15:00Z">
                <w:r w:rsidRPr="00F83746" w:rsidDel="00222ADC">
                  <w:rPr>
                    <w:rFonts w:ascii="Arial" w:hAnsi="Arial" w:cs="Arial"/>
                    <w:snapToGrid w:val="0"/>
                  </w:rPr>
                  <w:delText>SDT</w:delText>
                </w:r>
              </w:del>
            </w:ins>
            <w:ins w:id="847" w:author="R3-222775" w:date="2022-03-04T12:15:00Z">
              <w:r w:rsidR="00222ADC" w:rsidRPr="00F83746">
                <w:rPr>
                  <w:rFonts w:ascii="Arial" w:hAnsi="Arial" w:cs="Arial"/>
                  <w:snapToGrid w:val="0"/>
                </w:rPr>
                <w:t>packet</w:t>
              </w:r>
            </w:ins>
            <w:ins w:id="848" w:author="Author">
              <w:r w:rsidRPr="00F83746">
                <w:rPr>
                  <w:rFonts w:ascii="Arial" w:hAnsi="Arial" w:cs="Arial"/>
                  <w:snapToGrid w:val="0"/>
                </w:rPr>
                <w:t xml:space="preserve">, multiple </w:t>
              </w:r>
              <w:del w:id="849" w:author="R3-222775" w:date="2022-03-04T12:15:00Z">
                <w:r w:rsidRPr="00F83746" w:rsidDel="00222ADC">
                  <w:rPr>
                    <w:rFonts w:ascii="Arial" w:hAnsi="Arial" w:cs="Arial"/>
                    <w:snapToGrid w:val="0"/>
                  </w:rPr>
                  <w:delText>SDT</w:delText>
                </w:r>
              </w:del>
            </w:ins>
            <w:ins w:id="850" w:author="R3-222775" w:date="2022-03-04T12:15:00Z">
              <w:r w:rsidR="00222ADC" w:rsidRPr="00F83746">
                <w:rPr>
                  <w:rFonts w:ascii="Arial" w:hAnsi="Arial" w:cs="Arial"/>
                  <w:snapToGrid w:val="0"/>
                </w:rPr>
                <w:t>packets</w:t>
              </w:r>
            </w:ins>
            <w:ins w:id="851" w:author="Author">
              <w:r w:rsidRPr="00F83746">
                <w:rPr>
                  <w:rFonts w:ascii="Arial" w:hAnsi="Arial" w:cs="Arial"/>
                  <w:snapToGrid w:val="0"/>
                </w:rPr>
                <w:t>, …)</w:t>
              </w:r>
            </w:ins>
          </w:p>
          <w:p w14:paraId="5F39B870" w14:textId="7BABA7D6" w:rsidR="00853E86" w:rsidRPr="00F83746" w:rsidRDefault="00DF5AD4" w:rsidP="00F94CEC">
            <w:pPr>
              <w:keepNext/>
              <w:keepLines/>
              <w:rPr>
                <w:ins w:id="852" w:author="Author"/>
                <w:rFonts w:ascii="Arial" w:hAnsi="Arial" w:cs="Arial"/>
                <w:sz w:val="18"/>
              </w:rPr>
            </w:pPr>
            <w:ins w:id="853" w:author="Author">
              <w:del w:id="854" w:author="R3-222775" w:date="2022-03-04T12:15:00Z">
                <w:r w:rsidRPr="00F83746" w:rsidDel="00CE202F">
                  <w:rPr>
                    <w:rFonts w:ascii="Arial" w:hAnsi="Arial" w:cs="Arial"/>
                    <w:snapToGrid w:val="0"/>
                  </w:rPr>
                  <w:delText>Or including BSR information</w:delText>
                </w:r>
              </w:del>
            </w:ins>
          </w:p>
        </w:tc>
        <w:tc>
          <w:tcPr>
            <w:tcW w:w="2690" w:type="dxa"/>
            <w:tcBorders>
              <w:top w:val="single" w:sz="4" w:space="0" w:color="auto"/>
              <w:left w:val="single" w:sz="4" w:space="0" w:color="auto"/>
              <w:bottom w:val="single" w:sz="4" w:space="0" w:color="auto"/>
              <w:right w:val="single" w:sz="4" w:space="0" w:color="auto"/>
            </w:tcBorders>
            <w:hideMark/>
          </w:tcPr>
          <w:p w14:paraId="5DFE51F4" w14:textId="77777777" w:rsidR="00BB286C" w:rsidRPr="00BE2633" w:rsidRDefault="00BB286C" w:rsidP="00BB286C">
            <w:pPr>
              <w:keepNext/>
              <w:keepLines/>
              <w:rPr>
                <w:ins w:id="855" w:author="R3-222775" w:date="2022-03-04T12:16:00Z"/>
                <w:rFonts w:ascii="Arial" w:hAnsi="Arial" w:cs="Arial"/>
                <w:iCs/>
                <w:sz w:val="18"/>
                <w:lang w:eastAsia="zh-CN"/>
              </w:rPr>
            </w:pPr>
            <w:ins w:id="856" w:author="R3-222775" w:date="2022-03-04T12:16:00Z">
              <w:r>
                <w:rPr>
                  <w:rFonts w:ascii="Arial" w:hAnsi="Arial" w:cs="Arial"/>
                  <w:iCs/>
                  <w:sz w:val="18"/>
                  <w:lang w:eastAsia="zh-CN"/>
                </w:rPr>
                <w:t>“</w:t>
              </w:r>
              <w:r w:rsidRPr="00BE2633">
                <w:rPr>
                  <w:rFonts w:ascii="Arial" w:hAnsi="Arial" w:cs="Arial"/>
                  <w:iCs/>
                  <w:sz w:val="18"/>
                  <w:lang w:eastAsia="zh-CN"/>
                </w:rPr>
                <w:t>Single packet</w:t>
              </w:r>
              <w:r>
                <w:rPr>
                  <w:rFonts w:ascii="Arial" w:hAnsi="Arial" w:cs="Arial"/>
                  <w:iCs/>
                  <w:sz w:val="18"/>
                  <w:lang w:eastAsia="zh-CN"/>
                </w:rPr>
                <w:t>”</w:t>
              </w:r>
              <w:r w:rsidRPr="00BE2633">
                <w:rPr>
                  <w:rFonts w:ascii="Arial" w:hAnsi="Arial" w:cs="Arial"/>
                  <w:iCs/>
                  <w:sz w:val="18"/>
                  <w:lang w:eastAsia="zh-CN"/>
                </w:rPr>
                <w:t xml:space="preserve"> indicates </w:t>
              </w:r>
              <w:r>
                <w:rPr>
                  <w:rFonts w:ascii="Arial" w:eastAsia="Malgun Gothic" w:hAnsi="Arial" w:cs="Arial"/>
                  <w:iCs/>
                  <w:sz w:val="18"/>
                  <w:lang w:eastAsia="ko-KR"/>
                </w:rPr>
                <w:t>no subsequent SDT transmission is expected</w:t>
              </w:r>
              <w:r w:rsidRPr="00BE2633">
                <w:rPr>
                  <w:rFonts w:ascii="Arial" w:hAnsi="Arial" w:cs="Arial"/>
                  <w:iCs/>
                  <w:sz w:val="18"/>
                  <w:lang w:eastAsia="zh-CN"/>
                </w:rPr>
                <w:t>;</w:t>
              </w:r>
            </w:ins>
          </w:p>
          <w:p w14:paraId="44658E9B" w14:textId="009AEBB7" w:rsidR="00853E86" w:rsidRPr="00F83746" w:rsidRDefault="00BB286C" w:rsidP="00BB286C">
            <w:pPr>
              <w:keepNext/>
              <w:keepLines/>
              <w:rPr>
                <w:ins w:id="857" w:author="Author"/>
                <w:rFonts w:ascii="Arial" w:hAnsi="Arial" w:cs="Arial"/>
                <w:iCs/>
                <w:sz w:val="18"/>
                <w:lang w:eastAsia="zh-CN"/>
              </w:rPr>
            </w:pPr>
            <w:ins w:id="858" w:author="R3-222775" w:date="2022-03-04T12:16:00Z">
              <w:r>
                <w:rPr>
                  <w:rFonts w:ascii="Arial" w:hAnsi="Arial" w:cs="Arial"/>
                  <w:iCs/>
                  <w:sz w:val="18"/>
                  <w:lang w:eastAsia="zh-CN"/>
                </w:rPr>
                <w:t>“</w:t>
              </w:r>
              <w:r w:rsidRPr="00BE2633">
                <w:rPr>
                  <w:rFonts w:ascii="Arial" w:hAnsi="Arial" w:cs="Arial"/>
                  <w:iCs/>
                  <w:sz w:val="18"/>
                  <w:lang w:eastAsia="zh-CN"/>
                </w:rPr>
                <w:t>Multiple packet</w:t>
              </w:r>
              <w:r>
                <w:rPr>
                  <w:rFonts w:ascii="Arial" w:hAnsi="Arial" w:cs="Arial"/>
                  <w:iCs/>
                  <w:sz w:val="18"/>
                  <w:lang w:eastAsia="zh-CN"/>
                </w:rPr>
                <w:t>s”</w:t>
              </w:r>
              <w:r w:rsidRPr="00BE2633">
                <w:rPr>
                  <w:rFonts w:ascii="Arial" w:hAnsi="Arial" w:cs="Arial"/>
                  <w:iCs/>
                  <w:sz w:val="18"/>
                  <w:lang w:eastAsia="zh-CN"/>
                </w:rPr>
                <w:t xml:space="preserve"> indicates </w:t>
              </w:r>
              <w:r>
                <w:rPr>
                  <w:rFonts w:ascii="Arial" w:eastAsia="Malgun Gothic" w:hAnsi="Arial" w:cs="Arial"/>
                  <w:iCs/>
                  <w:sz w:val="18"/>
                  <w:lang w:eastAsia="ko-KR"/>
                </w:rPr>
                <w:t>subsequent SDT transmission is expected</w:t>
              </w:r>
              <w:r w:rsidRPr="00BE2633">
                <w:rPr>
                  <w:rFonts w:ascii="Arial" w:hAnsi="Arial" w:cs="Arial"/>
                  <w:iCs/>
                  <w:sz w:val="18"/>
                  <w:lang w:eastAsia="zh-CN"/>
                </w:rPr>
                <w:t>.</w:t>
              </w:r>
            </w:ins>
          </w:p>
        </w:tc>
      </w:tr>
    </w:tbl>
    <w:p w14:paraId="74674691" w14:textId="77777777" w:rsidR="00853E86" w:rsidRPr="0007422A" w:rsidRDefault="00853E86" w:rsidP="00853E86">
      <w:pPr>
        <w:rPr>
          <w:ins w:id="859" w:author="Author"/>
          <w:b/>
          <w:color w:val="0070C0"/>
          <w:sz w:val="22"/>
          <w:szCs w:val="22"/>
        </w:rPr>
      </w:pPr>
    </w:p>
    <w:p w14:paraId="2A45789D" w14:textId="77777777" w:rsidR="00F2531B" w:rsidRDefault="00F2531B" w:rsidP="00F2531B">
      <w:pPr>
        <w:overflowPunct w:val="0"/>
        <w:autoSpaceDE w:val="0"/>
        <w:autoSpaceDN w:val="0"/>
        <w:adjustRightInd w:val="0"/>
        <w:jc w:val="center"/>
        <w:textAlignment w:val="baseline"/>
        <w:rPr>
          <w:b/>
          <w:color w:val="0070C0"/>
          <w:sz w:val="22"/>
          <w:szCs w:val="22"/>
        </w:rPr>
      </w:pPr>
      <w:r w:rsidRPr="00290A0A">
        <w:rPr>
          <w:b/>
          <w:color w:val="0070C0"/>
          <w:sz w:val="22"/>
          <w:szCs w:val="22"/>
        </w:rPr>
        <w:t>--------------------------------------------------Next change-----------------------------------------------------</w:t>
      </w:r>
    </w:p>
    <w:p w14:paraId="390B0E94" w14:textId="77777777" w:rsidR="00853E86" w:rsidRPr="003C0104" w:rsidRDefault="00853E86" w:rsidP="00853E86">
      <w:pPr>
        <w:overflowPunct w:val="0"/>
        <w:autoSpaceDE w:val="0"/>
        <w:autoSpaceDN w:val="0"/>
        <w:adjustRightInd w:val="0"/>
        <w:textAlignment w:val="baseline"/>
        <w:rPr>
          <w:ins w:id="860" w:author="Author"/>
          <w:rFonts w:ascii="Arial" w:eastAsia="Times New Roman" w:hAnsi="Arial"/>
          <w:lang w:eastAsia="en-GB"/>
        </w:rPr>
      </w:pPr>
    </w:p>
    <w:p w14:paraId="4B4639B0" w14:textId="7BEAF2F4" w:rsidR="00AE0A2B" w:rsidRPr="00FD0425" w:rsidDel="00F759B5" w:rsidRDefault="00AE0A2B" w:rsidP="00AE0A2B">
      <w:pPr>
        <w:rPr>
          <w:ins w:id="861" w:author="Author"/>
          <w:del w:id="862" w:author="R3-222775" w:date="2022-03-04T12:16:00Z"/>
        </w:rPr>
      </w:pPr>
      <w:ins w:id="863" w:author="Author">
        <w:del w:id="864" w:author="R3-222775" w:date="2022-03-04T12:16:00Z">
          <w:r w:rsidRPr="00072735" w:rsidDel="00F759B5">
            <w:rPr>
              <w:highlight w:val="yellow"/>
            </w:rPr>
            <w:delText xml:space="preserve">Editor’s note: Details </w:delText>
          </w:r>
          <w:r w:rsidDel="00F759B5">
            <w:rPr>
              <w:highlight w:val="yellow"/>
            </w:rPr>
            <w:delText xml:space="preserve">for context fetch </w:delText>
          </w:r>
          <w:r w:rsidRPr="00072735" w:rsidDel="00F759B5">
            <w:rPr>
              <w:highlight w:val="yellow"/>
            </w:rPr>
            <w:delText>are pending.</w:delText>
          </w:r>
        </w:del>
      </w:ins>
    </w:p>
    <w:p w14:paraId="602000AF" w14:textId="77777777" w:rsidR="00AE0A2B" w:rsidRPr="003C0104" w:rsidRDefault="00AE0A2B" w:rsidP="00AE0A2B">
      <w:pPr>
        <w:overflowPunct w:val="0"/>
        <w:autoSpaceDE w:val="0"/>
        <w:autoSpaceDN w:val="0"/>
        <w:adjustRightInd w:val="0"/>
        <w:textAlignment w:val="baseline"/>
        <w:rPr>
          <w:ins w:id="865" w:author="Author"/>
          <w:rFonts w:ascii="Arial" w:eastAsia="Times New Roman" w:hAnsi="Arial"/>
          <w:lang w:eastAsia="en-GB"/>
        </w:rPr>
      </w:pPr>
    </w:p>
    <w:p w14:paraId="46C71B0E" w14:textId="77777777" w:rsidR="00AE0A2B" w:rsidRPr="00FD0425" w:rsidRDefault="00AE0A2B" w:rsidP="00AE0A2B">
      <w:pPr>
        <w:pStyle w:val="4"/>
        <w:rPr>
          <w:ins w:id="866" w:author="Author"/>
        </w:rPr>
      </w:pPr>
      <w:bookmarkStart w:id="867" w:name="_Toc20955249"/>
      <w:bookmarkStart w:id="868" w:name="_Toc29991446"/>
      <w:bookmarkStart w:id="869" w:name="_Toc36555846"/>
      <w:bookmarkStart w:id="870" w:name="_Toc44497566"/>
      <w:bookmarkStart w:id="871" w:name="_Toc45107954"/>
      <w:bookmarkStart w:id="872" w:name="_Toc45901574"/>
      <w:bookmarkStart w:id="873" w:name="_Toc51850653"/>
      <w:bookmarkStart w:id="874" w:name="_Toc56693656"/>
      <w:bookmarkStart w:id="875" w:name="_Toc64447199"/>
      <w:bookmarkStart w:id="876" w:name="_Toc66286693"/>
      <w:bookmarkStart w:id="877" w:name="_Toc74151388"/>
      <w:bookmarkStart w:id="878" w:name="_Toc81321996"/>
      <w:ins w:id="879" w:author="Author">
        <w:r w:rsidRPr="00FD0425">
          <w:lastRenderedPageBreak/>
          <w:t>9.2.</w:t>
        </w:r>
        <w:r>
          <w:t>3</w:t>
        </w:r>
        <w:r w:rsidRPr="00FD0425">
          <w:t>.</w:t>
        </w:r>
        <w:r>
          <w:t>y</w:t>
        </w:r>
        <w:r w:rsidRPr="00FD0425">
          <w:tab/>
        </w:r>
        <w:r>
          <w:t xml:space="preserve">Partial </w:t>
        </w:r>
        <w:r w:rsidRPr="00FD0425">
          <w:t xml:space="preserve">UE Context Information </w:t>
        </w:r>
        <w:bookmarkEnd w:id="867"/>
        <w:bookmarkEnd w:id="868"/>
        <w:bookmarkEnd w:id="869"/>
        <w:bookmarkEnd w:id="870"/>
        <w:bookmarkEnd w:id="871"/>
        <w:bookmarkEnd w:id="872"/>
        <w:bookmarkEnd w:id="873"/>
        <w:bookmarkEnd w:id="874"/>
        <w:bookmarkEnd w:id="875"/>
        <w:bookmarkEnd w:id="876"/>
        <w:bookmarkEnd w:id="877"/>
        <w:bookmarkEnd w:id="878"/>
        <w:r>
          <w:t>for SDT</w:t>
        </w:r>
      </w:ins>
    </w:p>
    <w:p w14:paraId="5F65CDFD" w14:textId="031AC198" w:rsidR="00AE0A2B" w:rsidDel="004C5D0A" w:rsidRDefault="00AE0A2B" w:rsidP="00AE0A2B">
      <w:pPr>
        <w:rPr>
          <w:ins w:id="880" w:author="Author"/>
          <w:del w:id="881" w:author="Author"/>
        </w:rPr>
      </w:pPr>
      <w:ins w:id="882" w:author="Author">
        <w:r w:rsidRPr="00FD0425">
          <w:t>This IE contains the UE context information</w:t>
        </w:r>
        <w:r>
          <w:t xml:space="preserve"> within the PARTIAL UE CONTEXT </w:t>
        </w:r>
        <w:del w:id="883" w:author="R3-222775" w:date="2022-03-04T12:16:00Z">
          <w:r w:rsidDel="0049357C">
            <w:delText>RETRIEVE REQUEST</w:delText>
          </w:r>
        </w:del>
      </w:ins>
      <w:ins w:id="884" w:author="R3-222775" w:date="2022-03-04T12:16:00Z">
        <w:r w:rsidR="0049357C">
          <w:t>TRANSFER</w:t>
        </w:r>
      </w:ins>
      <w:ins w:id="885" w:author="Author">
        <w:r>
          <w:t xml:space="preserve"> message for NR SDT</w:t>
        </w:r>
        <w:r w:rsidRPr="00FD0425">
          <w:t>.</w:t>
        </w:r>
      </w:ins>
    </w:p>
    <w:p w14:paraId="5F9C3DF2" w14:textId="77777777" w:rsidR="00AE0A2B" w:rsidDel="004C5D0A" w:rsidRDefault="00AE0A2B" w:rsidP="00AE0A2B">
      <w:pPr>
        <w:rPr>
          <w:ins w:id="886" w:author="Author"/>
          <w:del w:id="887" w:author="Author"/>
        </w:rPr>
      </w:pPr>
    </w:p>
    <w:p w14:paraId="0801615B" w14:textId="77777777" w:rsidR="00AE0A2B" w:rsidRPr="004C5D0A" w:rsidRDefault="00AE0A2B" w:rsidP="00AE0A2B">
      <w:pPr>
        <w:rPr>
          <w:ins w:id="888" w:author="Author"/>
        </w:rPr>
      </w:pPr>
    </w:p>
    <w:tbl>
      <w:tblPr>
        <w:tblW w:w="102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8"/>
        <w:gridCol w:w="1080"/>
        <w:gridCol w:w="1155"/>
        <w:gridCol w:w="1559"/>
        <w:gridCol w:w="1843"/>
        <w:gridCol w:w="1134"/>
        <w:gridCol w:w="1134"/>
      </w:tblGrid>
      <w:tr w:rsidR="00AE0A2B" w:rsidRPr="00D32C6B" w14:paraId="520F6670" w14:textId="77777777" w:rsidTr="00A970E3">
        <w:trPr>
          <w:ins w:id="889" w:author="Author"/>
        </w:trPr>
        <w:tc>
          <w:tcPr>
            <w:tcW w:w="2328" w:type="dxa"/>
          </w:tcPr>
          <w:p w14:paraId="38009DE0" w14:textId="77777777" w:rsidR="00AE0A2B" w:rsidRPr="00D32C6B" w:rsidRDefault="00AE0A2B" w:rsidP="00A970E3">
            <w:pPr>
              <w:pStyle w:val="TAH"/>
              <w:rPr>
                <w:ins w:id="890" w:author="Author"/>
                <w:lang w:eastAsia="ja-JP"/>
              </w:rPr>
            </w:pPr>
            <w:ins w:id="891" w:author="Author">
              <w:r w:rsidRPr="000E6E27">
                <w:rPr>
                  <w:lang w:eastAsia="ja-JP"/>
                </w:rPr>
                <w:t>IE/Group Name</w:t>
              </w:r>
            </w:ins>
          </w:p>
        </w:tc>
        <w:tc>
          <w:tcPr>
            <w:tcW w:w="1080" w:type="dxa"/>
          </w:tcPr>
          <w:p w14:paraId="0AB56E99" w14:textId="77777777" w:rsidR="00AE0A2B" w:rsidRPr="00D32C6B" w:rsidRDefault="00AE0A2B" w:rsidP="00A970E3">
            <w:pPr>
              <w:pStyle w:val="TAH"/>
              <w:rPr>
                <w:ins w:id="892" w:author="Author"/>
                <w:lang w:eastAsia="ja-JP"/>
              </w:rPr>
            </w:pPr>
            <w:ins w:id="893" w:author="Author">
              <w:r w:rsidRPr="000E6E27">
                <w:rPr>
                  <w:lang w:eastAsia="ja-JP"/>
                </w:rPr>
                <w:t>Presence</w:t>
              </w:r>
            </w:ins>
          </w:p>
        </w:tc>
        <w:tc>
          <w:tcPr>
            <w:tcW w:w="1155" w:type="dxa"/>
          </w:tcPr>
          <w:p w14:paraId="6D609D59" w14:textId="77777777" w:rsidR="00AE0A2B" w:rsidRPr="00D32C6B" w:rsidRDefault="00AE0A2B" w:rsidP="00A970E3">
            <w:pPr>
              <w:pStyle w:val="TAH"/>
              <w:rPr>
                <w:ins w:id="894" w:author="Author"/>
                <w:lang w:eastAsia="ja-JP"/>
              </w:rPr>
            </w:pPr>
            <w:ins w:id="895" w:author="Author">
              <w:r w:rsidRPr="000E6E27">
                <w:rPr>
                  <w:lang w:eastAsia="ja-JP"/>
                </w:rPr>
                <w:t>Range</w:t>
              </w:r>
            </w:ins>
          </w:p>
        </w:tc>
        <w:tc>
          <w:tcPr>
            <w:tcW w:w="1559" w:type="dxa"/>
          </w:tcPr>
          <w:p w14:paraId="2E816142" w14:textId="77777777" w:rsidR="00AE0A2B" w:rsidRPr="00FD0425" w:rsidRDefault="00AE0A2B" w:rsidP="00A970E3">
            <w:pPr>
              <w:pStyle w:val="TAH"/>
              <w:rPr>
                <w:ins w:id="896" w:author="Author"/>
                <w:lang w:eastAsia="ja-JP"/>
              </w:rPr>
            </w:pPr>
            <w:ins w:id="897" w:author="Author">
              <w:r w:rsidRPr="000E6E27">
                <w:rPr>
                  <w:lang w:eastAsia="ja-JP"/>
                </w:rPr>
                <w:t>IE type and reference</w:t>
              </w:r>
            </w:ins>
          </w:p>
        </w:tc>
        <w:tc>
          <w:tcPr>
            <w:tcW w:w="1843" w:type="dxa"/>
          </w:tcPr>
          <w:p w14:paraId="347CF99E" w14:textId="77777777" w:rsidR="00AE0A2B" w:rsidRPr="00D32C6B" w:rsidRDefault="00AE0A2B" w:rsidP="00A970E3">
            <w:pPr>
              <w:pStyle w:val="TAH"/>
              <w:rPr>
                <w:ins w:id="898" w:author="Author"/>
                <w:lang w:eastAsia="ja-JP"/>
              </w:rPr>
            </w:pPr>
            <w:ins w:id="899" w:author="Author">
              <w:r w:rsidRPr="000E6E27">
                <w:rPr>
                  <w:lang w:eastAsia="ja-JP"/>
                </w:rPr>
                <w:t>Semantics description</w:t>
              </w:r>
            </w:ins>
          </w:p>
        </w:tc>
        <w:tc>
          <w:tcPr>
            <w:tcW w:w="1134" w:type="dxa"/>
          </w:tcPr>
          <w:p w14:paraId="3980F7AB" w14:textId="77777777" w:rsidR="00AE0A2B" w:rsidRPr="00D32C6B" w:rsidRDefault="00AE0A2B" w:rsidP="00A970E3">
            <w:pPr>
              <w:pStyle w:val="TAH"/>
              <w:rPr>
                <w:ins w:id="900" w:author="Author"/>
                <w:lang w:eastAsia="ja-JP"/>
              </w:rPr>
            </w:pPr>
            <w:ins w:id="901" w:author="Author">
              <w:r w:rsidRPr="000E6E27">
                <w:rPr>
                  <w:lang w:eastAsia="ja-JP"/>
                </w:rPr>
                <w:t>Criticality</w:t>
              </w:r>
            </w:ins>
          </w:p>
        </w:tc>
        <w:tc>
          <w:tcPr>
            <w:tcW w:w="1134" w:type="dxa"/>
          </w:tcPr>
          <w:p w14:paraId="23AA29B9" w14:textId="77777777" w:rsidR="00AE0A2B" w:rsidRPr="00D32C6B" w:rsidRDefault="00AE0A2B" w:rsidP="00A970E3">
            <w:pPr>
              <w:pStyle w:val="TAH"/>
              <w:rPr>
                <w:ins w:id="902" w:author="Author"/>
                <w:lang w:eastAsia="ja-JP"/>
              </w:rPr>
            </w:pPr>
            <w:ins w:id="903" w:author="Author">
              <w:r w:rsidRPr="000E6E27">
                <w:rPr>
                  <w:lang w:eastAsia="ja-JP"/>
                </w:rPr>
                <w:t>Assigned Criticality</w:t>
              </w:r>
            </w:ins>
          </w:p>
        </w:tc>
      </w:tr>
      <w:tr w:rsidR="00AE0A2B" w:rsidRPr="00D32C6B" w14:paraId="5209BAC1" w14:textId="77777777" w:rsidTr="00A970E3">
        <w:trPr>
          <w:ins w:id="904" w:author="Author"/>
        </w:trPr>
        <w:tc>
          <w:tcPr>
            <w:tcW w:w="2328" w:type="dxa"/>
          </w:tcPr>
          <w:p w14:paraId="33D9B46D" w14:textId="214C05DD" w:rsidR="00AE0A2B" w:rsidRPr="002F3BC7" w:rsidRDefault="00453372" w:rsidP="00A970E3">
            <w:pPr>
              <w:pStyle w:val="TAH"/>
              <w:jc w:val="left"/>
              <w:rPr>
                <w:ins w:id="905" w:author="Author"/>
                <w:rFonts w:cs="Arial"/>
                <w:bCs/>
                <w:lang w:eastAsia="ja-JP"/>
              </w:rPr>
            </w:pPr>
            <w:ins w:id="906" w:author="Ericsson (rapporteur)" w:date="2022-03-06T22:01:00Z">
              <w:r>
                <w:rPr>
                  <w:bCs/>
                  <w:lang w:eastAsia="ja-JP"/>
                </w:rPr>
                <w:t xml:space="preserve">SDT </w:t>
              </w:r>
            </w:ins>
            <w:ins w:id="907" w:author="Author">
              <w:r w:rsidR="00AE0A2B" w:rsidRPr="002F3BC7">
                <w:rPr>
                  <w:bCs/>
                  <w:lang w:eastAsia="ja-JP"/>
                </w:rPr>
                <w:t>DRBs To Be Setup List</w:t>
              </w:r>
            </w:ins>
          </w:p>
        </w:tc>
        <w:tc>
          <w:tcPr>
            <w:tcW w:w="1080" w:type="dxa"/>
          </w:tcPr>
          <w:p w14:paraId="41EB75FD" w14:textId="5B6C03AC" w:rsidR="00AE0A2B" w:rsidRPr="002F3BC7" w:rsidRDefault="00AE0A2B" w:rsidP="00A970E3">
            <w:pPr>
              <w:pStyle w:val="TAH"/>
              <w:jc w:val="left"/>
              <w:rPr>
                <w:ins w:id="908" w:author="Author"/>
                <w:bCs/>
                <w:lang w:eastAsia="ja-JP"/>
              </w:rPr>
            </w:pPr>
            <w:ins w:id="909" w:author="Author">
              <w:del w:id="910" w:author="R3-222775" w:date="2022-03-04T12:16:00Z">
                <w:r w:rsidDel="00B12C34">
                  <w:rPr>
                    <w:bCs/>
                    <w:lang w:eastAsia="ja-JP"/>
                  </w:rPr>
                  <w:delText>M</w:delText>
                </w:r>
              </w:del>
            </w:ins>
          </w:p>
        </w:tc>
        <w:tc>
          <w:tcPr>
            <w:tcW w:w="1155" w:type="dxa"/>
          </w:tcPr>
          <w:p w14:paraId="011A5430" w14:textId="0C70B8BE" w:rsidR="00AE0A2B" w:rsidRPr="005C59BC" w:rsidRDefault="00B12C34" w:rsidP="00A970E3">
            <w:pPr>
              <w:pStyle w:val="TAH"/>
              <w:jc w:val="left"/>
              <w:rPr>
                <w:ins w:id="911" w:author="Author"/>
                <w:b w:val="0"/>
                <w:i/>
                <w:iCs/>
                <w:lang w:eastAsia="ja-JP"/>
              </w:rPr>
            </w:pPr>
            <w:ins w:id="912" w:author="R3-222775" w:date="2022-03-04T12:16:00Z">
              <w:r w:rsidRPr="005C59BC">
                <w:rPr>
                  <w:b w:val="0"/>
                  <w:i/>
                  <w:iCs/>
                  <w:lang w:eastAsia="ja-JP"/>
                </w:rPr>
                <w:t>1</w:t>
              </w:r>
            </w:ins>
          </w:p>
        </w:tc>
        <w:tc>
          <w:tcPr>
            <w:tcW w:w="1559" w:type="dxa"/>
          </w:tcPr>
          <w:p w14:paraId="6A1C70C7" w14:textId="77777777" w:rsidR="00AE0A2B" w:rsidRPr="002F3BC7" w:rsidRDefault="00AE0A2B" w:rsidP="00A970E3">
            <w:pPr>
              <w:pStyle w:val="TAH"/>
              <w:jc w:val="left"/>
              <w:rPr>
                <w:ins w:id="913" w:author="Author"/>
                <w:bCs/>
                <w:lang w:eastAsia="ja-JP"/>
              </w:rPr>
            </w:pPr>
          </w:p>
        </w:tc>
        <w:tc>
          <w:tcPr>
            <w:tcW w:w="1843" w:type="dxa"/>
          </w:tcPr>
          <w:p w14:paraId="601F7D1A" w14:textId="77777777" w:rsidR="00AE0A2B" w:rsidRPr="002F3BC7" w:rsidRDefault="00AE0A2B" w:rsidP="00A970E3">
            <w:pPr>
              <w:pStyle w:val="TAH"/>
              <w:jc w:val="left"/>
              <w:rPr>
                <w:ins w:id="914" w:author="Author"/>
                <w:bCs/>
                <w:szCs w:val="18"/>
                <w:lang w:eastAsia="ja-JP"/>
              </w:rPr>
            </w:pPr>
          </w:p>
        </w:tc>
        <w:tc>
          <w:tcPr>
            <w:tcW w:w="1134" w:type="dxa"/>
          </w:tcPr>
          <w:p w14:paraId="330F2896" w14:textId="77777777" w:rsidR="00AE0A2B" w:rsidRPr="002F3BC7" w:rsidRDefault="00AE0A2B" w:rsidP="00A970E3">
            <w:pPr>
              <w:pStyle w:val="TAH"/>
              <w:rPr>
                <w:ins w:id="915" w:author="Author"/>
                <w:bCs/>
                <w:lang w:eastAsia="ja-JP"/>
              </w:rPr>
            </w:pPr>
            <w:ins w:id="916" w:author="Author">
              <w:r w:rsidRPr="00CB38CF">
                <w:rPr>
                  <w:b w:val="0"/>
                  <w:bCs/>
                  <w:lang w:eastAsia="ja-JP"/>
                </w:rPr>
                <w:t>YES</w:t>
              </w:r>
            </w:ins>
          </w:p>
        </w:tc>
        <w:tc>
          <w:tcPr>
            <w:tcW w:w="1134" w:type="dxa"/>
          </w:tcPr>
          <w:p w14:paraId="6794C9AC" w14:textId="77777777" w:rsidR="00AE0A2B" w:rsidRPr="002F3BC7" w:rsidRDefault="00AE0A2B" w:rsidP="00A970E3">
            <w:pPr>
              <w:pStyle w:val="TAH"/>
              <w:rPr>
                <w:ins w:id="917" w:author="Author"/>
                <w:bCs/>
                <w:lang w:eastAsia="ja-JP"/>
              </w:rPr>
            </w:pPr>
            <w:ins w:id="918" w:author="Author">
              <w:r w:rsidRPr="00CB38CF">
                <w:rPr>
                  <w:b w:val="0"/>
                  <w:bCs/>
                  <w:lang w:eastAsia="ja-JP"/>
                </w:rPr>
                <w:t>ignore</w:t>
              </w:r>
            </w:ins>
          </w:p>
        </w:tc>
      </w:tr>
      <w:tr w:rsidR="00AE0A2B" w:rsidRPr="00FD0425" w14:paraId="683D7FCD" w14:textId="77777777" w:rsidTr="00A970E3">
        <w:trPr>
          <w:ins w:id="919" w:author="Author"/>
        </w:trPr>
        <w:tc>
          <w:tcPr>
            <w:tcW w:w="2328" w:type="dxa"/>
          </w:tcPr>
          <w:p w14:paraId="5A4E4DD6" w14:textId="30154A23" w:rsidR="00AE0A2B" w:rsidRPr="00FD0425" w:rsidRDefault="00AE0A2B" w:rsidP="00A970E3">
            <w:pPr>
              <w:pStyle w:val="TAL"/>
              <w:ind w:left="113"/>
              <w:rPr>
                <w:ins w:id="920" w:author="Author"/>
                <w:b/>
                <w:lang w:eastAsia="ja-JP"/>
              </w:rPr>
            </w:pPr>
            <w:ins w:id="921" w:author="Author">
              <w:r w:rsidRPr="00FD0425">
                <w:rPr>
                  <w:b/>
                  <w:lang w:eastAsia="ja-JP"/>
                </w:rPr>
                <w:t>&gt;</w:t>
              </w:r>
            </w:ins>
            <w:ins w:id="922" w:author="Ericsson (rapporteur)" w:date="2022-03-06T22:02:00Z">
              <w:r w:rsidR="00453372">
                <w:rPr>
                  <w:b/>
                  <w:lang w:eastAsia="ja-JP"/>
                </w:rPr>
                <w:t xml:space="preserve">SDT </w:t>
              </w:r>
            </w:ins>
            <w:ins w:id="923" w:author="Author">
              <w:r w:rsidRPr="00FD0425">
                <w:rPr>
                  <w:b/>
                  <w:lang w:eastAsia="ja-JP"/>
                </w:rPr>
                <w:t>DRBs to Be Setup Item</w:t>
              </w:r>
            </w:ins>
          </w:p>
        </w:tc>
        <w:tc>
          <w:tcPr>
            <w:tcW w:w="1080" w:type="dxa"/>
          </w:tcPr>
          <w:p w14:paraId="090CEEC6" w14:textId="77777777" w:rsidR="00AE0A2B" w:rsidRPr="00FD0425" w:rsidRDefault="00AE0A2B" w:rsidP="00A970E3">
            <w:pPr>
              <w:pStyle w:val="TAL"/>
              <w:rPr>
                <w:ins w:id="924" w:author="Author"/>
                <w:rFonts w:eastAsia="Batang"/>
                <w:lang w:eastAsia="ja-JP"/>
              </w:rPr>
            </w:pPr>
          </w:p>
        </w:tc>
        <w:tc>
          <w:tcPr>
            <w:tcW w:w="1155" w:type="dxa"/>
          </w:tcPr>
          <w:p w14:paraId="5030E836" w14:textId="77777777" w:rsidR="00AE0A2B" w:rsidRPr="00FD0425" w:rsidRDefault="00AE0A2B" w:rsidP="00A970E3">
            <w:pPr>
              <w:pStyle w:val="TAL"/>
              <w:rPr>
                <w:ins w:id="925" w:author="Author"/>
                <w:bCs/>
                <w:i/>
                <w:szCs w:val="18"/>
                <w:lang w:eastAsia="ja-JP"/>
              </w:rPr>
            </w:pPr>
            <w:ins w:id="926" w:author="Author">
              <w:r w:rsidRPr="00FD0425">
                <w:rPr>
                  <w:bCs/>
                  <w:i/>
                  <w:szCs w:val="18"/>
                  <w:lang w:eastAsia="ja-JP"/>
                </w:rPr>
                <w:t>1 .. &lt;maxnoofDRBs&gt;</w:t>
              </w:r>
            </w:ins>
          </w:p>
        </w:tc>
        <w:tc>
          <w:tcPr>
            <w:tcW w:w="1559" w:type="dxa"/>
          </w:tcPr>
          <w:p w14:paraId="7F4947FD" w14:textId="77777777" w:rsidR="00AE0A2B" w:rsidRPr="00FD0425" w:rsidRDefault="00AE0A2B" w:rsidP="00A970E3">
            <w:pPr>
              <w:pStyle w:val="TAL"/>
              <w:rPr>
                <w:ins w:id="927" w:author="Author"/>
                <w:lang w:eastAsia="ja-JP"/>
              </w:rPr>
            </w:pPr>
          </w:p>
        </w:tc>
        <w:tc>
          <w:tcPr>
            <w:tcW w:w="1843" w:type="dxa"/>
          </w:tcPr>
          <w:p w14:paraId="395BB616" w14:textId="77777777" w:rsidR="00AE0A2B" w:rsidRPr="00FD0425" w:rsidRDefault="00AE0A2B" w:rsidP="00A970E3">
            <w:pPr>
              <w:pStyle w:val="TAL"/>
              <w:rPr>
                <w:ins w:id="928" w:author="Author"/>
                <w:iCs/>
                <w:lang w:eastAsia="ja-JP"/>
              </w:rPr>
            </w:pPr>
          </w:p>
        </w:tc>
        <w:tc>
          <w:tcPr>
            <w:tcW w:w="1134" w:type="dxa"/>
          </w:tcPr>
          <w:p w14:paraId="0E654987" w14:textId="77777777" w:rsidR="00AE0A2B" w:rsidRPr="00FD0425" w:rsidRDefault="00AE0A2B" w:rsidP="00A970E3">
            <w:pPr>
              <w:pStyle w:val="TAC"/>
              <w:rPr>
                <w:ins w:id="929" w:author="Author"/>
                <w:iCs/>
                <w:lang w:eastAsia="ja-JP"/>
              </w:rPr>
            </w:pPr>
            <w:ins w:id="930" w:author="Author">
              <w:r w:rsidRPr="00FD0425">
                <w:rPr>
                  <w:lang w:eastAsia="ja-JP"/>
                </w:rPr>
                <w:t>–</w:t>
              </w:r>
            </w:ins>
          </w:p>
        </w:tc>
        <w:tc>
          <w:tcPr>
            <w:tcW w:w="1134" w:type="dxa"/>
          </w:tcPr>
          <w:p w14:paraId="5EC28A38" w14:textId="77777777" w:rsidR="00AE0A2B" w:rsidRPr="00FD0425" w:rsidRDefault="00AE0A2B" w:rsidP="00A970E3">
            <w:pPr>
              <w:pStyle w:val="TAC"/>
              <w:rPr>
                <w:ins w:id="931" w:author="Author"/>
                <w:iCs/>
                <w:lang w:eastAsia="ja-JP"/>
              </w:rPr>
            </w:pPr>
          </w:p>
        </w:tc>
      </w:tr>
      <w:tr w:rsidR="00AE0A2B" w:rsidRPr="00FD0425" w14:paraId="1D876768" w14:textId="77777777" w:rsidTr="00A970E3">
        <w:trPr>
          <w:ins w:id="932" w:author="Author"/>
        </w:trPr>
        <w:tc>
          <w:tcPr>
            <w:tcW w:w="2328" w:type="dxa"/>
          </w:tcPr>
          <w:p w14:paraId="1A5CC62C" w14:textId="77777777" w:rsidR="00AE0A2B" w:rsidRPr="00FD0425" w:rsidRDefault="00AE0A2B" w:rsidP="00A970E3">
            <w:pPr>
              <w:pStyle w:val="TAL"/>
              <w:ind w:left="227"/>
              <w:rPr>
                <w:ins w:id="933" w:author="Author"/>
                <w:lang w:eastAsia="ja-JP"/>
              </w:rPr>
            </w:pPr>
            <w:ins w:id="934" w:author="Author">
              <w:r w:rsidRPr="00FD0425">
                <w:rPr>
                  <w:lang w:eastAsia="ja-JP"/>
                </w:rPr>
                <w:t>&gt;&gt;DRB ID</w:t>
              </w:r>
            </w:ins>
          </w:p>
        </w:tc>
        <w:tc>
          <w:tcPr>
            <w:tcW w:w="1080" w:type="dxa"/>
          </w:tcPr>
          <w:p w14:paraId="742B52A2" w14:textId="77777777" w:rsidR="00AE0A2B" w:rsidRPr="00FD0425" w:rsidRDefault="00AE0A2B" w:rsidP="00A970E3">
            <w:pPr>
              <w:pStyle w:val="TAL"/>
              <w:rPr>
                <w:ins w:id="935" w:author="Author"/>
                <w:rFonts w:eastAsia="Batang"/>
                <w:lang w:eastAsia="ja-JP"/>
              </w:rPr>
            </w:pPr>
            <w:ins w:id="936" w:author="Author">
              <w:r w:rsidRPr="00FD0425">
                <w:rPr>
                  <w:rFonts w:eastAsia="Batang"/>
                  <w:lang w:eastAsia="ja-JP"/>
                </w:rPr>
                <w:t>M</w:t>
              </w:r>
            </w:ins>
          </w:p>
        </w:tc>
        <w:tc>
          <w:tcPr>
            <w:tcW w:w="1155" w:type="dxa"/>
          </w:tcPr>
          <w:p w14:paraId="3D0E0A16" w14:textId="77777777" w:rsidR="00AE0A2B" w:rsidRPr="00FD0425" w:rsidRDefault="00AE0A2B" w:rsidP="00A970E3">
            <w:pPr>
              <w:pStyle w:val="TAL"/>
              <w:rPr>
                <w:ins w:id="937" w:author="Author"/>
                <w:bCs/>
                <w:i/>
                <w:szCs w:val="18"/>
                <w:lang w:eastAsia="ja-JP"/>
              </w:rPr>
            </w:pPr>
          </w:p>
        </w:tc>
        <w:tc>
          <w:tcPr>
            <w:tcW w:w="1559" w:type="dxa"/>
          </w:tcPr>
          <w:p w14:paraId="5EA5C3EF" w14:textId="77777777" w:rsidR="00AE0A2B" w:rsidRPr="00FD0425" w:rsidRDefault="00AE0A2B" w:rsidP="00A970E3">
            <w:pPr>
              <w:pStyle w:val="TAL"/>
              <w:rPr>
                <w:ins w:id="938" w:author="Author"/>
                <w:lang w:eastAsia="ja-JP"/>
              </w:rPr>
            </w:pPr>
            <w:ins w:id="939" w:author="Author">
              <w:r w:rsidRPr="00FD0425">
                <w:rPr>
                  <w:lang w:eastAsia="ja-JP"/>
                </w:rPr>
                <w:t>9.2.3.33</w:t>
              </w:r>
            </w:ins>
          </w:p>
        </w:tc>
        <w:tc>
          <w:tcPr>
            <w:tcW w:w="1843" w:type="dxa"/>
          </w:tcPr>
          <w:p w14:paraId="185A8EC7" w14:textId="77777777" w:rsidR="00AE0A2B" w:rsidRPr="00FD0425" w:rsidRDefault="00AE0A2B" w:rsidP="00A970E3">
            <w:pPr>
              <w:pStyle w:val="TAL"/>
              <w:rPr>
                <w:ins w:id="940" w:author="Author"/>
                <w:iCs/>
                <w:lang w:eastAsia="ja-JP"/>
              </w:rPr>
            </w:pPr>
          </w:p>
        </w:tc>
        <w:tc>
          <w:tcPr>
            <w:tcW w:w="1134" w:type="dxa"/>
          </w:tcPr>
          <w:p w14:paraId="652431CC" w14:textId="77777777" w:rsidR="00AE0A2B" w:rsidRPr="00FD0425" w:rsidRDefault="00AE0A2B" w:rsidP="00A970E3">
            <w:pPr>
              <w:pStyle w:val="TAC"/>
              <w:rPr>
                <w:ins w:id="941" w:author="Author"/>
                <w:iCs/>
                <w:lang w:eastAsia="ja-JP"/>
              </w:rPr>
            </w:pPr>
            <w:ins w:id="942" w:author="Author">
              <w:r w:rsidRPr="00FD0425">
                <w:rPr>
                  <w:lang w:eastAsia="ja-JP"/>
                </w:rPr>
                <w:t>–</w:t>
              </w:r>
            </w:ins>
          </w:p>
        </w:tc>
        <w:tc>
          <w:tcPr>
            <w:tcW w:w="1134" w:type="dxa"/>
          </w:tcPr>
          <w:p w14:paraId="38974038" w14:textId="77777777" w:rsidR="00AE0A2B" w:rsidRPr="00FD0425" w:rsidRDefault="00AE0A2B" w:rsidP="00A970E3">
            <w:pPr>
              <w:pStyle w:val="TAC"/>
              <w:rPr>
                <w:ins w:id="943" w:author="Author"/>
                <w:iCs/>
                <w:lang w:eastAsia="ja-JP"/>
              </w:rPr>
            </w:pPr>
          </w:p>
        </w:tc>
      </w:tr>
      <w:tr w:rsidR="00AE0A2B" w:rsidRPr="00FD0425" w14:paraId="3C25285A" w14:textId="77777777" w:rsidTr="00A970E3">
        <w:trPr>
          <w:ins w:id="944" w:author="Author"/>
        </w:trPr>
        <w:tc>
          <w:tcPr>
            <w:tcW w:w="2328" w:type="dxa"/>
          </w:tcPr>
          <w:p w14:paraId="6E96CA0F" w14:textId="77777777" w:rsidR="00AE0A2B" w:rsidRPr="00FD0425" w:rsidRDefault="00AE0A2B" w:rsidP="00A970E3">
            <w:pPr>
              <w:pStyle w:val="TAL"/>
              <w:ind w:left="227"/>
              <w:rPr>
                <w:ins w:id="945" w:author="Author"/>
                <w:lang w:eastAsia="ja-JP"/>
              </w:rPr>
            </w:pPr>
            <w:ins w:id="946" w:author="Author">
              <w:r w:rsidRPr="00FD0425">
                <w:rPr>
                  <w:lang w:eastAsia="ja-JP"/>
                </w:rPr>
                <w:t xml:space="preserve">&gt;&gt;UL </w:t>
              </w:r>
              <w:r w:rsidRPr="00FD0425">
                <w:rPr>
                  <w:rFonts w:cs="Arial"/>
                  <w:lang w:eastAsia="zh-CN"/>
                </w:rPr>
                <w:t>TNL Information</w:t>
              </w:r>
            </w:ins>
          </w:p>
        </w:tc>
        <w:tc>
          <w:tcPr>
            <w:tcW w:w="1080" w:type="dxa"/>
          </w:tcPr>
          <w:p w14:paraId="29D29404" w14:textId="77777777" w:rsidR="00AE0A2B" w:rsidRPr="00FD0425" w:rsidRDefault="00AE0A2B" w:rsidP="00A970E3">
            <w:pPr>
              <w:pStyle w:val="TAL"/>
              <w:rPr>
                <w:ins w:id="947" w:author="Author"/>
                <w:rFonts w:eastAsia="Batang"/>
                <w:lang w:eastAsia="ja-JP"/>
              </w:rPr>
            </w:pPr>
            <w:ins w:id="948" w:author="Author">
              <w:r w:rsidRPr="00FD0425">
                <w:rPr>
                  <w:rFonts w:eastAsia="Batang"/>
                  <w:lang w:eastAsia="ja-JP"/>
                </w:rPr>
                <w:t>M</w:t>
              </w:r>
            </w:ins>
          </w:p>
        </w:tc>
        <w:tc>
          <w:tcPr>
            <w:tcW w:w="1155" w:type="dxa"/>
          </w:tcPr>
          <w:p w14:paraId="0E852CF5" w14:textId="77777777" w:rsidR="00AE0A2B" w:rsidRPr="00FD0425" w:rsidRDefault="00AE0A2B" w:rsidP="00A970E3">
            <w:pPr>
              <w:pStyle w:val="TAL"/>
              <w:rPr>
                <w:ins w:id="949" w:author="Author"/>
                <w:bCs/>
                <w:i/>
                <w:szCs w:val="18"/>
                <w:lang w:eastAsia="ja-JP"/>
              </w:rPr>
            </w:pPr>
          </w:p>
        </w:tc>
        <w:tc>
          <w:tcPr>
            <w:tcW w:w="1559" w:type="dxa"/>
          </w:tcPr>
          <w:p w14:paraId="261A5BC4" w14:textId="77777777" w:rsidR="00AE0A2B" w:rsidRPr="00FD0425" w:rsidRDefault="00AE0A2B" w:rsidP="00A970E3">
            <w:pPr>
              <w:pStyle w:val="TAL"/>
              <w:rPr>
                <w:ins w:id="950" w:author="Author"/>
                <w:lang w:eastAsia="ja-JP"/>
              </w:rPr>
            </w:pPr>
            <w:ins w:id="951" w:author="Author">
              <w:r w:rsidRPr="00FD0425">
                <w:rPr>
                  <w:lang w:eastAsia="ja-JP"/>
                </w:rPr>
                <w:t>UP Transport Parameters</w:t>
              </w:r>
              <w:r w:rsidRPr="00FD0425">
                <w:rPr>
                  <w:lang w:val="sv-SE" w:eastAsia="ja-JP"/>
                </w:rPr>
                <w:t xml:space="preserve"> </w:t>
              </w:r>
              <w:r w:rsidRPr="00FD0425">
                <w:rPr>
                  <w:noProof/>
                  <w:lang w:eastAsia="ja-JP"/>
                </w:rPr>
                <w:t>9.2.</w:t>
              </w:r>
              <w:r w:rsidRPr="00FD0425">
                <w:rPr>
                  <w:noProof/>
                  <w:lang w:eastAsia="zh-CN"/>
                </w:rPr>
                <w:t>3. 76</w:t>
              </w:r>
            </w:ins>
          </w:p>
        </w:tc>
        <w:tc>
          <w:tcPr>
            <w:tcW w:w="1843" w:type="dxa"/>
          </w:tcPr>
          <w:p w14:paraId="5C3F40D9" w14:textId="77777777" w:rsidR="00AE0A2B" w:rsidRPr="00FD0425" w:rsidRDefault="00AE0A2B" w:rsidP="00A970E3">
            <w:pPr>
              <w:pStyle w:val="TAL"/>
              <w:rPr>
                <w:ins w:id="952" w:author="Author"/>
                <w:iCs/>
                <w:lang w:eastAsia="ja-JP"/>
              </w:rPr>
            </w:pPr>
          </w:p>
        </w:tc>
        <w:tc>
          <w:tcPr>
            <w:tcW w:w="1134" w:type="dxa"/>
          </w:tcPr>
          <w:p w14:paraId="01A7AC16" w14:textId="77777777" w:rsidR="00AE0A2B" w:rsidRPr="00FD0425" w:rsidRDefault="00AE0A2B" w:rsidP="00A970E3">
            <w:pPr>
              <w:pStyle w:val="TAC"/>
              <w:rPr>
                <w:ins w:id="953" w:author="Author"/>
                <w:lang w:eastAsia="ja-JP"/>
              </w:rPr>
            </w:pPr>
            <w:ins w:id="954" w:author="Author">
              <w:r w:rsidRPr="00FD0425">
                <w:rPr>
                  <w:lang w:eastAsia="ja-JP"/>
                </w:rPr>
                <w:t>–</w:t>
              </w:r>
            </w:ins>
          </w:p>
        </w:tc>
        <w:tc>
          <w:tcPr>
            <w:tcW w:w="1134" w:type="dxa"/>
          </w:tcPr>
          <w:p w14:paraId="18818702" w14:textId="77777777" w:rsidR="00AE0A2B" w:rsidRPr="00FD0425" w:rsidRDefault="00AE0A2B" w:rsidP="00A970E3">
            <w:pPr>
              <w:pStyle w:val="TAC"/>
              <w:rPr>
                <w:ins w:id="955" w:author="Author"/>
                <w:lang w:eastAsia="ja-JP"/>
              </w:rPr>
            </w:pPr>
          </w:p>
        </w:tc>
      </w:tr>
      <w:tr w:rsidR="00AE0A2B" w:rsidRPr="00FD0425" w14:paraId="757A82BC" w14:textId="77777777" w:rsidTr="00A970E3">
        <w:trPr>
          <w:ins w:id="956" w:author="Author"/>
        </w:trPr>
        <w:tc>
          <w:tcPr>
            <w:tcW w:w="2328" w:type="dxa"/>
          </w:tcPr>
          <w:p w14:paraId="7889D4C1" w14:textId="30E6C8CD" w:rsidR="00AE0A2B" w:rsidRPr="004F258F" w:rsidRDefault="00AE0A2B" w:rsidP="00A970E3">
            <w:pPr>
              <w:pStyle w:val="TAL"/>
              <w:ind w:left="227"/>
              <w:rPr>
                <w:ins w:id="957" w:author="Author"/>
                <w:rFonts w:cs="Arial"/>
                <w:lang w:eastAsia="zh-CN"/>
              </w:rPr>
            </w:pPr>
            <w:ins w:id="958" w:author="Author">
              <w:r w:rsidRPr="004F258F">
                <w:rPr>
                  <w:rFonts w:cs="Arial"/>
                  <w:lang w:eastAsia="zh-CN"/>
                </w:rPr>
                <w:t>&gt;&gt;</w:t>
              </w:r>
            </w:ins>
            <w:ins w:id="959" w:author="Ericsson (rapporteur)" w:date="2022-03-07T10:11:00Z">
              <w:r w:rsidR="0049748C">
                <w:rPr>
                  <w:rFonts w:cs="Arial"/>
                  <w:lang w:eastAsia="zh-CN"/>
                </w:rPr>
                <w:t xml:space="preserve">DRB </w:t>
              </w:r>
            </w:ins>
            <w:ins w:id="960" w:author="Author">
              <w:r w:rsidRPr="004F258F">
                <w:rPr>
                  <w:rFonts w:cs="Arial"/>
                  <w:lang w:eastAsia="zh-CN"/>
                </w:rPr>
                <w:t>RLC Bearer Configuration</w:t>
              </w:r>
            </w:ins>
          </w:p>
        </w:tc>
        <w:tc>
          <w:tcPr>
            <w:tcW w:w="1080" w:type="dxa"/>
          </w:tcPr>
          <w:p w14:paraId="5AB3E05B" w14:textId="77777777" w:rsidR="00AE0A2B" w:rsidRPr="004F258F" w:rsidRDefault="00AE0A2B" w:rsidP="00A970E3">
            <w:pPr>
              <w:pStyle w:val="TAL"/>
              <w:rPr>
                <w:ins w:id="961" w:author="Author"/>
                <w:rFonts w:cs="Arial"/>
                <w:lang w:eastAsia="zh-CN"/>
              </w:rPr>
            </w:pPr>
            <w:ins w:id="962" w:author="Author">
              <w:r w:rsidRPr="004F258F">
                <w:rPr>
                  <w:rFonts w:cs="Arial"/>
                  <w:lang w:eastAsia="zh-CN"/>
                </w:rPr>
                <w:t>M</w:t>
              </w:r>
            </w:ins>
          </w:p>
        </w:tc>
        <w:tc>
          <w:tcPr>
            <w:tcW w:w="1155" w:type="dxa"/>
          </w:tcPr>
          <w:p w14:paraId="41B2E0CB" w14:textId="77777777" w:rsidR="00AE0A2B" w:rsidRPr="004F258F" w:rsidRDefault="00AE0A2B" w:rsidP="00A970E3">
            <w:pPr>
              <w:pStyle w:val="TAL"/>
              <w:rPr>
                <w:ins w:id="963" w:author="Author"/>
                <w:rFonts w:cs="Arial"/>
                <w:lang w:eastAsia="zh-CN"/>
              </w:rPr>
            </w:pPr>
          </w:p>
        </w:tc>
        <w:tc>
          <w:tcPr>
            <w:tcW w:w="1559" w:type="dxa"/>
          </w:tcPr>
          <w:p w14:paraId="0666AE81" w14:textId="77777777" w:rsidR="00AE0A2B" w:rsidRPr="004F258F" w:rsidRDefault="00AE0A2B" w:rsidP="00A970E3">
            <w:pPr>
              <w:pStyle w:val="TAL"/>
              <w:rPr>
                <w:ins w:id="964" w:author="Author"/>
                <w:rFonts w:cs="Arial"/>
                <w:lang w:eastAsia="zh-CN"/>
              </w:rPr>
            </w:pPr>
            <w:ins w:id="965" w:author="Author">
              <w:r w:rsidRPr="004F258F">
                <w:rPr>
                  <w:rFonts w:cs="Arial"/>
                  <w:lang w:eastAsia="zh-CN"/>
                </w:rPr>
                <w:t>OCTET STRING</w:t>
              </w:r>
            </w:ins>
          </w:p>
        </w:tc>
        <w:tc>
          <w:tcPr>
            <w:tcW w:w="1843" w:type="dxa"/>
          </w:tcPr>
          <w:p w14:paraId="2C414DC7" w14:textId="77777777" w:rsidR="00AE0A2B" w:rsidRPr="004F258F" w:rsidRDefault="00AE0A2B" w:rsidP="00A970E3">
            <w:pPr>
              <w:pStyle w:val="TAH"/>
              <w:jc w:val="left"/>
              <w:rPr>
                <w:ins w:id="966" w:author="Author"/>
                <w:rFonts w:cs="Arial"/>
                <w:b w:val="0"/>
                <w:lang w:eastAsia="zh-CN"/>
              </w:rPr>
            </w:pPr>
            <w:ins w:id="967" w:author="Author">
              <w:r w:rsidRPr="004F258F">
                <w:rPr>
                  <w:rFonts w:cs="Arial"/>
                  <w:b w:val="0"/>
                  <w:lang w:eastAsia="zh-CN"/>
                </w:rPr>
                <w:t>RLC-BearerConfig IE defined in subclause 6.3.2 of TS 38.331</w:t>
              </w:r>
            </w:ins>
          </w:p>
          <w:p w14:paraId="605186A2" w14:textId="77777777" w:rsidR="00AE0A2B" w:rsidRPr="004F258F" w:rsidRDefault="00AE0A2B" w:rsidP="00A970E3">
            <w:pPr>
              <w:pStyle w:val="TAL"/>
              <w:rPr>
                <w:ins w:id="968" w:author="Author"/>
                <w:rFonts w:cs="Arial"/>
                <w:lang w:eastAsia="zh-CN"/>
              </w:rPr>
            </w:pPr>
          </w:p>
        </w:tc>
        <w:tc>
          <w:tcPr>
            <w:tcW w:w="1134" w:type="dxa"/>
          </w:tcPr>
          <w:p w14:paraId="32A6EFA9" w14:textId="77777777" w:rsidR="00AE0A2B" w:rsidRPr="004F258F" w:rsidRDefault="00AE0A2B" w:rsidP="00A970E3">
            <w:pPr>
              <w:pStyle w:val="TAC"/>
              <w:rPr>
                <w:ins w:id="969" w:author="Author"/>
                <w:rFonts w:cs="Arial"/>
                <w:lang w:eastAsia="zh-CN"/>
              </w:rPr>
            </w:pPr>
            <w:ins w:id="970" w:author="Author">
              <w:r w:rsidRPr="00FD0425">
                <w:rPr>
                  <w:lang w:eastAsia="ja-JP"/>
                </w:rPr>
                <w:t>–</w:t>
              </w:r>
            </w:ins>
          </w:p>
        </w:tc>
        <w:tc>
          <w:tcPr>
            <w:tcW w:w="1134" w:type="dxa"/>
          </w:tcPr>
          <w:p w14:paraId="4944F512" w14:textId="77777777" w:rsidR="00AE0A2B" w:rsidRPr="004F258F" w:rsidRDefault="00AE0A2B" w:rsidP="00A970E3">
            <w:pPr>
              <w:pStyle w:val="TAC"/>
              <w:rPr>
                <w:ins w:id="971" w:author="Author"/>
                <w:rFonts w:cs="Arial"/>
                <w:lang w:eastAsia="zh-CN"/>
              </w:rPr>
            </w:pPr>
          </w:p>
        </w:tc>
      </w:tr>
      <w:tr w:rsidR="00C147A0" w:rsidRPr="00FD0425" w14:paraId="51AAB48F" w14:textId="77777777" w:rsidTr="00A970E3">
        <w:trPr>
          <w:ins w:id="972" w:author="R3-222775" w:date="2022-03-04T12:17:00Z"/>
        </w:trPr>
        <w:tc>
          <w:tcPr>
            <w:tcW w:w="2328" w:type="dxa"/>
          </w:tcPr>
          <w:p w14:paraId="53C118C6" w14:textId="5E35C437" w:rsidR="00C147A0" w:rsidRPr="004F258F" w:rsidRDefault="00C147A0" w:rsidP="00C147A0">
            <w:pPr>
              <w:pStyle w:val="TAL"/>
              <w:ind w:left="227"/>
              <w:rPr>
                <w:ins w:id="973" w:author="R3-222775" w:date="2022-03-04T12:17:00Z"/>
                <w:rFonts w:cs="Arial"/>
                <w:lang w:eastAsia="zh-CN"/>
              </w:rPr>
            </w:pPr>
            <w:ins w:id="974" w:author="R3-222775" w:date="2022-03-04T12:17:00Z">
              <w:r w:rsidRPr="002A6FCF">
                <w:rPr>
                  <w:lang w:eastAsia="ja-JP"/>
                </w:rPr>
                <w:t>&gt;&gt;</w:t>
              </w:r>
              <w:r w:rsidRPr="00AE399D">
                <w:rPr>
                  <w:lang w:eastAsia="ja-JP"/>
                </w:rPr>
                <w:t>DRB QoS</w:t>
              </w:r>
            </w:ins>
          </w:p>
        </w:tc>
        <w:tc>
          <w:tcPr>
            <w:tcW w:w="1080" w:type="dxa"/>
          </w:tcPr>
          <w:p w14:paraId="31E05718" w14:textId="4FB565BE" w:rsidR="00C147A0" w:rsidRPr="004F258F" w:rsidRDefault="00C147A0" w:rsidP="00C147A0">
            <w:pPr>
              <w:pStyle w:val="TAL"/>
              <w:rPr>
                <w:ins w:id="975" w:author="R3-222775" w:date="2022-03-04T12:17:00Z"/>
                <w:rFonts w:cs="Arial"/>
                <w:lang w:eastAsia="zh-CN"/>
              </w:rPr>
            </w:pPr>
            <w:ins w:id="976" w:author="R3-222775" w:date="2022-03-04T12:17:00Z">
              <w:r>
                <w:rPr>
                  <w:lang w:eastAsia="zh-CN"/>
                </w:rPr>
                <w:t>M</w:t>
              </w:r>
            </w:ins>
          </w:p>
        </w:tc>
        <w:tc>
          <w:tcPr>
            <w:tcW w:w="1155" w:type="dxa"/>
          </w:tcPr>
          <w:p w14:paraId="067A1488" w14:textId="77777777" w:rsidR="00C147A0" w:rsidRPr="004F258F" w:rsidRDefault="00C147A0" w:rsidP="00C147A0">
            <w:pPr>
              <w:pStyle w:val="TAL"/>
              <w:rPr>
                <w:ins w:id="977" w:author="R3-222775" w:date="2022-03-04T12:17:00Z"/>
                <w:rFonts w:cs="Arial"/>
                <w:lang w:eastAsia="zh-CN"/>
              </w:rPr>
            </w:pPr>
          </w:p>
        </w:tc>
        <w:tc>
          <w:tcPr>
            <w:tcW w:w="1559" w:type="dxa"/>
          </w:tcPr>
          <w:p w14:paraId="7D0D1C36" w14:textId="77777777" w:rsidR="00C147A0" w:rsidRPr="003C4AFE" w:rsidRDefault="00C147A0" w:rsidP="00C147A0">
            <w:pPr>
              <w:pStyle w:val="TAL"/>
              <w:rPr>
                <w:ins w:id="978" w:author="R3-222775" w:date="2022-03-04T12:17:00Z"/>
                <w:rFonts w:eastAsia="Batang"/>
                <w:lang w:eastAsia="ja-JP"/>
              </w:rPr>
            </w:pPr>
            <w:ins w:id="979" w:author="R3-222775" w:date="2022-03-04T12:17:00Z">
              <w:r w:rsidRPr="003C4AFE">
                <w:rPr>
                  <w:rFonts w:eastAsia="Batang"/>
                  <w:lang w:eastAsia="ja-JP"/>
                </w:rPr>
                <w:t>QoS Flow Level QoS Parameters</w:t>
              </w:r>
            </w:ins>
          </w:p>
          <w:p w14:paraId="14724C99" w14:textId="7B003CEC" w:rsidR="00C147A0" w:rsidRPr="004F258F" w:rsidRDefault="00C147A0" w:rsidP="00C147A0">
            <w:pPr>
              <w:pStyle w:val="TAL"/>
              <w:rPr>
                <w:ins w:id="980" w:author="R3-222775" w:date="2022-03-04T12:17:00Z"/>
                <w:rFonts w:cs="Arial"/>
                <w:lang w:eastAsia="zh-CN"/>
              </w:rPr>
            </w:pPr>
            <w:ins w:id="981" w:author="R3-222775" w:date="2022-03-04T12:17:00Z">
              <w:r w:rsidRPr="003C4AFE">
                <w:rPr>
                  <w:rFonts w:eastAsia="Batang"/>
                  <w:lang w:eastAsia="ja-JP"/>
                </w:rPr>
                <w:t>9.2.3.5</w:t>
              </w:r>
            </w:ins>
          </w:p>
        </w:tc>
        <w:tc>
          <w:tcPr>
            <w:tcW w:w="1843" w:type="dxa"/>
          </w:tcPr>
          <w:p w14:paraId="7FF13CFB" w14:textId="77777777" w:rsidR="00C147A0" w:rsidRPr="004F258F" w:rsidRDefault="00C147A0" w:rsidP="00C147A0">
            <w:pPr>
              <w:pStyle w:val="TAH"/>
              <w:jc w:val="left"/>
              <w:rPr>
                <w:ins w:id="982" w:author="R3-222775" w:date="2022-03-04T12:17:00Z"/>
                <w:rFonts w:cs="Arial"/>
                <w:b w:val="0"/>
                <w:lang w:eastAsia="zh-CN"/>
              </w:rPr>
            </w:pPr>
          </w:p>
        </w:tc>
        <w:tc>
          <w:tcPr>
            <w:tcW w:w="1134" w:type="dxa"/>
          </w:tcPr>
          <w:p w14:paraId="64BD5A40" w14:textId="532E2CEF" w:rsidR="00C147A0" w:rsidRPr="00FD0425" w:rsidRDefault="00C147A0" w:rsidP="00C147A0">
            <w:pPr>
              <w:pStyle w:val="TAC"/>
              <w:rPr>
                <w:ins w:id="983" w:author="R3-222775" w:date="2022-03-04T12:17:00Z"/>
                <w:lang w:eastAsia="ja-JP"/>
              </w:rPr>
            </w:pPr>
            <w:ins w:id="984" w:author="R3-222775" w:date="2022-03-04T12:17:00Z">
              <w:r w:rsidRPr="00FD0425">
                <w:rPr>
                  <w:lang w:eastAsia="ja-JP"/>
                </w:rPr>
                <w:t>–</w:t>
              </w:r>
            </w:ins>
          </w:p>
        </w:tc>
        <w:tc>
          <w:tcPr>
            <w:tcW w:w="1134" w:type="dxa"/>
          </w:tcPr>
          <w:p w14:paraId="4F3C26D6" w14:textId="3FA586A4" w:rsidR="00C147A0" w:rsidRPr="004F258F" w:rsidRDefault="00C147A0" w:rsidP="00C147A0">
            <w:pPr>
              <w:pStyle w:val="TAC"/>
              <w:rPr>
                <w:ins w:id="985" w:author="R3-222775" w:date="2022-03-04T12:17:00Z"/>
                <w:rFonts w:cs="Arial"/>
                <w:lang w:eastAsia="zh-CN"/>
              </w:rPr>
            </w:pPr>
          </w:p>
        </w:tc>
      </w:tr>
      <w:tr w:rsidR="00C147A0" w:rsidRPr="00FD0425" w14:paraId="1C3F7726" w14:textId="77777777" w:rsidTr="00A970E3">
        <w:trPr>
          <w:ins w:id="986" w:author="R3-222775" w:date="2022-03-04T12:17:00Z"/>
        </w:trPr>
        <w:tc>
          <w:tcPr>
            <w:tcW w:w="2328" w:type="dxa"/>
          </w:tcPr>
          <w:p w14:paraId="60FA6A95" w14:textId="49CAA78C" w:rsidR="00C147A0" w:rsidRPr="002A6FCF" w:rsidRDefault="00C147A0" w:rsidP="00C147A0">
            <w:pPr>
              <w:pStyle w:val="TAL"/>
              <w:ind w:left="227"/>
              <w:rPr>
                <w:ins w:id="987" w:author="R3-222775" w:date="2022-03-04T12:17:00Z"/>
                <w:lang w:eastAsia="ja-JP"/>
              </w:rPr>
            </w:pPr>
            <w:ins w:id="988" w:author="R3-222775" w:date="2022-03-04T12:17:00Z">
              <w:r w:rsidRPr="002A6FCF">
                <w:rPr>
                  <w:lang w:eastAsia="ja-JP"/>
                </w:rPr>
                <w:t>&gt;&gt;</w:t>
              </w:r>
              <w:r w:rsidRPr="00AE399D">
                <w:rPr>
                  <w:lang w:eastAsia="ja-JP"/>
                </w:rPr>
                <w:t>S-NSSAI</w:t>
              </w:r>
            </w:ins>
          </w:p>
        </w:tc>
        <w:tc>
          <w:tcPr>
            <w:tcW w:w="1080" w:type="dxa"/>
          </w:tcPr>
          <w:p w14:paraId="01D7C327" w14:textId="7E8A8F48" w:rsidR="00C147A0" w:rsidRDefault="00C147A0" w:rsidP="00C147A0">
            <w:pPr>
              <w:pStyle w:val="TAL"/>
              <w:rPr>
                <w:ins w:id="989" w:author="R3-222775" w:date="2022-03-04T12:17:00Z"/>
                <w:lang w:eastAsia="zh-CN"/>
              </w:rPr>
            </w:pPr>
            <w:ins w:id="990" w:author="R3-222775" w:date="2022-03-04T12:17:00Z">
              <w:r>
                <w:rPr>
                  <w:lang w:eastAsia="zh-CN"/>
                </w:rPr>
                <w:t>M</w:t>
              </w:r>
            </w:ins>
          </w:p>
        </w:tc>
        <w:tc>
          <w:tcPr>
            <w:tcW w:w="1155" w:type="dxa"/>
          </w:tcPr>
          <w:p w14:paraId="4D666DA8" w14:textId="77777777" w:rsidR="00C147A0" w:rsidRPr="004F258F" w:rsidRDefault="00C147A0" w:rsidP="00C147A0">
            <w:pPr>
              <w:pStyle w:val="TAL"/>
              <w:rPr>
                <w:ins w:id="991" w:author="R3-222775" w:date="2022-03-04T12:17:00Z"/>
                <w:rFonts w:cs="Arial"/>
                <w:lang w:eastAsia="zh-CN"/>
              </w:rPr>
            </w:pPr>
          </w:p>
        </w:tc>
        <w:tc>
          <w:tcPr>
            <w:tcW w:w="1559" w:type="dxa"/>
          </w:tcPr>
          <w:p w14:paraId="6D89B29A" w14:textId="24A7ACCD" w:rsidR="00C147A0" w:rsidRPr="003C4AFE" w:rsidRDefault="00C147A0" w:rsidP="00C147A0">
            <w:pPr>
              <w:pStyle w:val="TAL"/>
              <w:rPr>
                <w:ins w:id="992" w:author="R3-222775" w:date="2022-03-04T12:17:00Z"/>
                <w:rFonts w:eastAsia="Batang"/>
                <w:lang w:eastAsia="ja-JP"/>
              </w:rPr>
            </w:pPr>
            <w:ins w:id="993" w:author="R3-222775" w:date="2022-03-04T12:17:00Z">
              <w:r w:rsidRPr="00CE2449">
                <w:rPr>
                  <w:lang w:eastAsia="ja-JP"/>
                </w:rPr>
                <w:t>9.2.3.21</w:t>
              </w:r>
            </w:ins>
          </w:p>
        </w:tc>
        <w:tc>
          <w:tcPr>
            <w:tcW w:w="1843" w:type="dxa"/>
          </w:tcPr>
          <w:p w14:paraId="5695B65B" w14:textId="77777777" w:rsidR="00C147A0" w:rsidRPr="004F258F" w:rsidRDefault="00C147A0" w:rsidP="00C147A0">
            <w:pPr>
              <w:pStyle w:val="TAH"/>
              <w:jc w:val="left"/>
              <w:rPr>
                <w:ins w:id="994" w:author="R3-222775" w:date="2022-03-04T12:17:00Z"/>
                <w:rFonts w:cs="Arial"/>
                <w:b w:val="0"/>
                <w:lang w:eastAsia="zh-CN"/>
              </w:rPr>
            </w:pPr>
          </w:p>
        </w:tc>
        <w:tc>
          <w:tcPr>
            <w:tcW w:w="1134" w:type="dxa"/>
          </w:tcPr>
          <w:p w14:paraId="48819700" w14:textId="4F9D00D3" w:rsidR="00C147A0" w:rsidRPr="00FD0425" w:rsidRDefault="00C147A0" w:rsidP="00C147A0">
            <w:pPr>
              <w:pStyle w:val="TAC"/>
              <w:rPr>
                <w:ins w:id="995" w:author="R3-222775" w:date="2022-03-04T12:17:00Z"/>
                <w:lang w:eastAsia="ja-JP"/>
              </w:rPr>
            </w:pPr>
            <w:ins w:id="996" w:author="R3-222775" w:date="2022-03-04T12:17:00Z">
              <w:r w:rsidRPr="00406352">
                <w:rPr>
                  <w:lang w:eastAsia="ja-JP"/>
                </w:rPr>
                <w:t>–</w:t>
              </w:r>
            </w:ins>
          </w:p>
        </w:tc>
        <w:tc>
          <w:tcPr>
            <w:tcW w:w="1134" w:type="dxa"/>
          </w:tcPr>
          <w:p w14:paraId="2E8AC1F4" w14:textId="4C2B1978" w:rsidR="00C147A0" w:rsidRPr="00FD0425" w:rsidRDefault="00C147A0" w:rsidP="00C147A0">
            <w:pPr>
              <w:pStyle w:val="TAC"/>
              <w:rPr>
                <w:ins w:id="997" w:author="R3-222775" w:date="2022-03-04T12:17:00Z"/>
                <w:lang w:eastAsia="ja-JP"/>
              </w:rPr>
            </w:pPr>
          </w:p>
        </w:tc>
      </w:tr>
      <w:tr w:rsidR="00C147A0" w:rsidRPr="00FD0425" w14:paraId="55E94EB9" w14:textId="77777777" w:rsidTr="00A970E3">
        <w:trPr>
          <w:ins w:id="998" w:author="R3-222775" w:date="2022-03-04T12:17:00Z"/>
        </w:trPr>
        <w:tc>
          <w:tcPr>
            <w:tcW w:w="2328" w:type="dxa"/>
          </w:tcPr>
          <w:p w14:paraId="41320C2A" w14:textId="727DEE10" w:rsidR="00C147A0" w:rsidRPr="002A6FCF" w:rsidRDefault="00C147A0" w:rsidP="00C147A0">
            <w:pPr>
              <w:pStyle w:val="TAL"/>
              <w:ind w:left="227"/>
              <w:rPr>
                <w:ins w:id="999" w:author="R3-222775" w:date="2022-03-04T12:17:00Z"/>
                <w:lang w:eastAsia="ja-JP"/>
              </w:rPr>
            </w:pPr>
            <w:ins w:id="1000" w:author="R3-222775" w:date="2022-03-04T12:17:00Z">
              <w:r w:rsidRPr="002A6FCF">
                <w:rPr>
                  <w:lang w:eastAsia="ja-JP"/>
                </w:rPr>
                <w:t>&gt;&gt;RLC Mode</w:t>
              </w:r>
            </w:ins>
          </w:p>
        </w:tc>
        <w:tc>
          <w:tcPr>
            <w:tcW w:w="1080" w:type="dxa"/>
          </w:tcPr>
          <w:p w14:paraId="3809848B" w14:textId="6422DA5D" w:rsidR="00C147A0" w:rsidRDefault="00C147A0" w:rsidP="00C147A0">
            <w:pPr>
              <w:pStyle w:val="TAL"/>
              <w:rPr>
                <w:ins w:id="1001" w:author="R3-222775" w:date="2022-03-04T12:17:00Z"/>
                <w:lang w:eastAsia="zh-CN"/>
              </w:rPr>
            </w:pPr>
            <w:ins w:id="1002" w:author="R3-222775" w:date="2022-03-04T12:17:00Z">
              <w:r w:rsidRPr="00EA5FA7">
                <w:t>M</w:t>
              </w:r>
            </w:ins>
          </w:p>
        </w:tc>
        <w:tc>
          <w:tcPr>
            <w:tcW w:w="1155" w:type="dxa"/>
          </w:tcPr>
          <w:p w14:paraId="602EA7CE" w14:textId="77777777" w:rsidR="00C147A0" w:rsidRPr="004F258F" w:rsidRDefault="00C147A0" w:rsidP="00C147A0">
            <w:pPr>
              <w:pStyle w:val="TAL"/>
              <w:rPr>
                <w:ins w:id="1003" w:author="R3-222775" w:date="2022-03-04T12:17:00Z"/>
                <w:rFonts w:cs="Arial"/>
                <w:lang w:eastAsia="zh-CN"/>
              </w:rPr>
            </w:pPr>
          </w:p>
        </w:tc>
        <w:tc>
          <w:tcPr>
            <w:tcW w:w="1559" w:type="dxa"/>
          </w:tcPr>
          <w:p w14:paraId="78E86578" w14:textId="28201A0C" w:rsidR="00C147A0" w:rsidRPr="00CE2449" w:rsidRDefault="00C147A0" w:rsidP="00C147A0">
            <w:pPr>
              <w:pStyle w:val="TAL"/>
              <w:rPr>
                <w:ins w:id="1004" w:author="R3-222775" w:date="2022-03-04T12:17:00Z"/>
                <w:lang w:eastAsia="ja-JP"/>
              </w:rPr>
            </w:pPr>
            <w:ins w:id="1005" w:author="R3-222775" w:date="2022-03-04T12:17:00Z">
              <w:r w:rsidRPr="00FD0425">
                <w:rPr>
                  <w:lang w:eastAsia="ja-JP"/>
                </w:rPr>
                <w:t>9.2.3.28</w:t>
              </w:r>
            </w:ins>
          </w:p>
        </w:tc>
        <w:tc>
          <w:tcPr>
            <w:tcW w:w="1843" w:type="dxa"/>
          </w:tcPr>
          <w:p w14:paraId="0689B26B" w14:textId="77777777" w:rsidR="00C147A0" w:rsidRPr="004F258F" w:rsidRDefault="00C147A0" w:rsidP="00C147A0">
            <w:pPr>
              <w:pStyle w:val="TAH"/>
              <w:jc w:val="left"/>
              <w:rPr>
                <w:ins w:id="1006" w:author="R3-222775" w:date="2022-03-04T12:17:00Z"/>
                <w:rFonts w:cs="Arial"/>
                <w:b w:val="0"/>
                <w:lang w:eastAsia="zh-CN"/>
              </w:rPr>
            </w:pPr>
          </w:p>
        </w:tc>
        <w:tc>
          <w:tcPr>
            <w:tcW w:w="1134" w:type="dxa"/>
          </w:tcPr>
          <w:p w14:paraId="6B8E763B" w14:textId="7294064A" w:rsidR="00C147A0" w:rsidRPr="00406352" w:rsidRDefault="00C147A0" w:rsidP="00C147A0">
            <w:pPr>
              <w:pStyle w:val="TAC"/>
              <w:rPr>
                <w:ins w:id="1007" w:author="R3-222775" w:date="2022-03-04T12:17:00Z"/>
                <w:lang w:eastAsia="ja-JP"/>
              </w:rPr>
            </w:pPr>
            <w:ins w:id="1008" w:author="R3-222775" w:date="2022-03-04T12:17:00Z">
              <w:r w:rsidRPr="00406352">
                <w:rPr>
                  <w:lang w:eastAsia="ja-JP"/>
                </w:rPr>
                <w:t>–</w:t>
              </w:r>
            </w:ins>
          </w:p>
        </w:tc>
        <w:tc>
          <w:tcPr>
            <w:tcW w:w="1134" w:type="dxa"/>
          </w:tcPr>
          <w:p w14:paraId="535A9A96" w14:textId="2C7CECE8" w:rsidR="00C147A0" w:rsidRPr="00406352" w:rsidRDefault="00C147A0" w:rsidP="00C147A0">
            <w:pPr>
              <w:pStyle w:val="TAC"/>
              <w:rPr>
                <w:ins w:id="1009" w:author="R3-222775" w:date="2022-03-04T12:17:00Z"/>
                <w:lang w:eastAsia="ja-JP"/>
              </w:rPr>
            </w:pPr>
          </w:p>
        </w:tc>
      </w:tr>
      <w:tr w:rsidR="00C147A0" w:rsidRPr="00FD0425" w14:paraId="029D612E" w14:textId="77777777" w:rsidTr="00A970E3">
        <w:trPr>
          <w:ins w:id="1010" w:author="R3-222775" w:date="2022-03-04T12:17:00Z"/>
        </w:trPr>
        <w:tc>
          <w:tcPr>
            <w:tcW w:w="2328" w:type="dxa"/>
          </w:tcPr>
          <w:p w14:paraId="6B1934F3" w14:textId="6AA5D808" w:rsidR="00C147A0" w:rsidRPr="002A6FCF" w:rsidRDefault="00C147A0" w:rsidP="00C147A0">
            <w:pPr>
              <w:pStyle w:val="TAL"/>
              <w:ind w:left="227"/>
              <w:rPr>
                <w:ins w:id="1011" w:author="R3-222775" w:date="2022-03-04T12:17:00Z"/>
                <w:lang w:eastAsia="ja-JP"/>
              </w:rPr>
            </w:pPr>
            <w:ins w:id="1012" w:author="R3-222775" w:date="2022-03-04T12:17:00Z">
              <w:r w:rsidRPr="00AE399D">
                <w:rPr>
                  <w:lang w:eastAsia="ja-JP"/>
                </w:rPr>
                <w:t>&gt;&gt;PDCP SN Length</w:t>
              </w:r>
            </w:ins>
          </w:p>
        </w:tc>
        <w:tc>
          <w:tcPr>
            <w:tcW w:w="1080" w:type="dxa"/>
          </w:tcPr>
          <w:p w14:paraId="41114DF5" w14:textId="775D9F32" w:rsidR="00C147A0" w:rsidRPr="00EA5FA7" w:rsidRDefault="00C147A0" w:rsidP="00C147A0">
            <w:pPr>
              <w:pStyle w:val="TAL"/>
              <w:rPr>
                <w:ins w:id="1013" w:author="R3-222775" w:date="2022-03-04T12:17:00Z"/>
              </w:rPr>
            </w:pPr>
            <w:ins w:id="1014" w:author="R3-222775" w:date="2022-03-04T12:17:00Z">
              <w:r>
                <w:rPr>
                  <w:lang w:eastAsia="zh-CN"/>
                </w:rPr>
                <w:t>M</w:t>
              </w:r>
            </w:ins>
          </w:p>
        </w:tc>
        <w:tc>
          <w:tcPr>
            <w:tcW w:w="1155" w:type="dxa"/>
          </w:tcPr>
          <w:p w14:paraId="4FE87743" w14:textId="77777777" w:rsidR="00C147A0" w:rsidRPr="004F258F" w:rsidRDefault="00C147A0" w:rsidP="00C147A0">
            <w:pPr>
              <w:pStyle w:val="TAL"/>
              <w:rPr>
                <w:ins w:id="1015" w:author="R3-222775" w:date="2022-03-04T12:17:00Z"/>
                <w:rFonts w:cs="Arial"/>
                <w:lang w:eastAsia="zh-CN"/>
              </w:rPr>
            </w:pPr>
          </w:p>
        </w:tc>
        <w:tc>
          <w:tcPr>
            <w:tcW w:w="1559" w:type="dxa"/>
          </w:tcPr>
          <w:p w14:paraId="24341537" w14:textId="5DB12E68" w:rsidR="00C147A0" w:rsidRPr="00FD0425" w:rsidRDefault="00C147A0" w:rsidP="00C147A0">
            <w:pPr>
              <w:pStyle w:val="TAL"/>
              <w:rPr>
                <w:ins w:id="1016" w:author="R3-222775" w:date="2022-03-04T12:17:00Z"/>
                <w:lang w:eastAsia="ja-JP"/>
              </w:rPr>
            </w:pPr>
            <w:ins w:id="1017" w:author="R3-222775" w:date="2022-03-04T12:17:00Z">
              <w:r w:rsidRPr="00CE2449">
                <w:rPr>
                  <w:lang w:eastAsia="ja-JP"/>
                </w:rPr>
                <w:t>9.2.3.63</w:t>
              </w:r>
            </w:ins>
          </w:p>
        </w:tc>
        <w:tc>
          <w:tcPr>
            <w:tcW w:w="1843" w:type="dxa"/>
          </w:tcPr>
          <w:p w14:paraId="7D1EAA94" w14:textId="77777777" w:rsidR="00C147A0" w:rsidRPr="004F258F" w:rsidRDefault="00C147A0" w:rsidP="00C147A0">
            <w:pPr>
              <w:pStyle w:val="TAH"/>
              <w:jc w:val="left"/>
              <w:rPr>
                <w:ins w:id="1018" w:author="R3-222775" w:date="2022-03-04T12:17:00Z"/>
                <w:rFonts w:cs="Arial"/>
                <w:b w:val="0"/>
                <w:lang w:eastAsia="zh-CN"/>
              </w:rPr>
            </w:pPr>
          </w:p>
        </w:tc>
        <w:tc>
          <w:tcPr>
            <w:tcW w:w="1134" w:type="dxa"/>
          </w:tcPr>
          <w:p w14:paraId="1C82FA89" w14:textId="714E45B0" w:rsidR="00C147A0" w:rsidRPr="00406352" w:rsidRDefault="00C147A0" w:rsidP="00C147A0">
            <w:pPr>
              <w:pStyle w:val="TAC"/>
              <w:rPr>
                <w:ins w:id="1019" w:author="R3-222775" w:date="2022-03-04T12:17:00Z"/>
                <w:lang w:eastAsia="ja-JP"/>
              </w:rPr>
            </w:pPr>
            <w:ins w:id="1020" w:author="R3-222775" w:date="2022-03-04T12:17:00Z">
              <w:r w:rsidRPr="00406352">
                <w:rPr>
                  <w:lang w:eastAsia="ja-JP"/>
                </w:rPr>
                <w:t>–</w:t>
              </w:r>
            </w:ins>
          </w:p>
        </w:tc>
        <w:tc>
          <w:tcPr>
            <w:tcW w:w="1134" w:type="dxa"/>
          </w:tcPr>
          <w:p w14:paraId="67D21C87" w14:textId="4F9951BA" w:rsidR="00C147A0" w:rsidRPr="00406352" w:rsidRDefault="00C147A0" w:rsidP="00C147A0">
            <w:pPr>
              <w:pStyle w:val="TAC"/>
              <w:rPr>
                <w:ins w:id="1021" w:author="R3-222775" w:date="2022-03-04T12:17:00Z"/>
                <w:lang w:eastAsia="ja-JP"/>
              </w:rPr>
            </w:pPr>
          </w:p>
        </w:tc>
      </w:tr>
      <w:tr w:rsidR="00C147A0" w:rsidRPr="00FD0425" w14:paraId="7AB1B9A8" w14:textId="77777777" w:rsidTr="00A970E3">
        <w:trPr>
          <w:ins w:id="1022" w:author="R3-222775" w:date="2022-03-04T12:17:00Z"/>
        </w:trPr>
        <w:tc>
          <w:tcPr>
            <w:tcW w:w="2328" w:type="dxa"/>
          </w:tcPr>
          <w:p w14:paraId="2D4B50A3" w14:textId="75B12EA4" w:rsidR="00C147A0" w:rsidRPr="00AE399D" w:rsidRDefault="00453372" w:rsidP="00863538">
            <w:pPr>
              <w:pStyle w:val="TAL"/>
              <w:rPr>
                <w:ins w:id="1023" w:author="R3-222775" w:date="2022-03-04T12:17:00Z"/>
                <w:lang w:eastAsia="ja-JP"/>
              </w:rPr>
            </w:pPr>
            <w:ins w:id="1024" w:author="Ericsson (rapporteur)" w:date="2022-03-06T22:02:00Z">
              <w:r>
                <w:rPr>
                  <w:b/>
                  <w:lang w:eastAsia="ja-JP"/>
                </w:rPr>
                <w:t xml:space="preserve">SDT </w:t>
              </w:r>
            </w:ins>
            <w:ins w:id="1025" w:author="R3-222775" w:date="2022-03-04T12:17:00Z">
              <w:r w:rsidR="00C147A0" w:rsidRPr="00863538">
                <w:rPr>
                  <w:b/>
                  <w:lang w:eastAsia="ja-JP"/>
                </w:rPr>
                <w:t>SRBs to Be Setup List</w:t>
              </w:r>
            </w:ins>
          </w:p>
        </w:tc>
        <w:tc>
          <w:tcPr>
            <w:tcW w:w="1080" w:type="dxa"/>
          </w:tcPr>
          <w:p w14:paraId="3D614047" w14:textId="77777777" w:rsidR="00C147A0" w:rsidRDefault="00C147A0" w:rsidP="00C147A0">
            <w:pPr>
              <w:pStyle w:val="TAL"/>
              <w:rPr>
                <w:ins w:id="1026" w:author="R3-222775" w:date="2022-03-04T12:17:00Z"/>
                <w:lang w:eastAsia="zh-CN"/>
              </w:rPr>
            </w:pPr>
          </w:p>
        </w:tc>
        <w:tc>
          <w:tcPr>
            <w:tcW w:w="1155" w:type="dxa"/>
          </w:tcPr>
          <w:p w14:paraId="56EBAD12" w14:textId="314651A3" w:rsidR="00C147A0" w:rsidRPr="004F258F" w:rsidRDefault="00C147A0" w:rsidP="00C147A0">
            <w:pPr>
              <w:pStyle w:val="TAL"/>
              <w:rPr>
                <w:ins w:id="1027" w:author="R3-222775" w:date="2022-03-04T12:17:00Z"/>
                <w:rFonts w:cs="Arial"/>
                <w:lang w:eastAsia="zh-CN"/>
              </w:rPr>
            </w:pPr>
            <w:ins w:id="1028" w:author="R3-222775" w:date="2022-03-04T12:17:00Z">
              <w:r w:rsidRPr="00E06069">
                <w:rPr>
                  <w:bCs/>
                  <w:i/>
                  <w:szCs w:val="18"/>
                  <w:lang w:eastAsia="ja-JP"/>
                </w:rPr>
                <w:t>0..1</w:t>
              </w:r>
            </w:ins>
          </w:p>
        </w:tc>
        <w:tc>
          <w:tcPr>
            <w:tcW w:w="1559" w:type="dxa"/>
          </w:tcPr>
          <w:p w14:paraId="2A5B7E1B" w14:textId="77777777" w:rsidR="00C147A0" w:rsidRPr="00CE2449" w:rsidRDefault="00C147A0" w:rsidP="00C147A0">
            <w:pPr>
              <w:pStyle w:val="TAL"/>
              <w:rPr>
                <w:ins w:id="1029" w:author="R3-222775" w:date="2022-03-04T12:17:00Z"/>
                <w:lang w:eastAsia="ja-JP"/>
              </w:rPr>
            </w:pPr>
          </w:p>
        </w:tc>
        <w:tc>
          <w:tcPr>
            <w:tcW w:w="1843" w:type="dxa"/>
          </w:tcPr>
          <w:p w14:paraId="1301A13C" w14:textId="77777777" w:rsidR="00C147A0" w:rsidRPr="004F258F" w:rsidRDefault="00C147A0" w:rsidP="00C147A0">
            <w:pPr>
              <w:pStyle w:val="TAH"/>
              <w:jc w:val="left"/>
              <w:rPr>
                <w:ins w:id="1030" w:author="R3-222775" w:date="2022-03-04T12:17:00Z"/>
                <w:rFonts w:cs="Arial"/>
                <w:b w:val="0"/>
                <w:lang w:eastAsia="zh-CN"/>
              </w:rPr>
            </w:pPr>
          </w:p>
        </w:tc>
        <w:tc>
          <w:tcPr>
            <w:tcW w:w="1134" w:type="dxa"/>
          </w:tcPr>
          <w:p w14:paraId="409342F4" w14:textId="71B69FBF" w:rsidR="00C147A0" w:rsidRPr="00406352" w:rsidRDefault="00C147A0" w:rsidP="00C147A0">
            <w:pPr>
              <w:pStyle w:val="TAC"/>
              <w:rPr>
                <w:ins w:id="1031" w:author="R3-222775" w:date="2022-03-04T12:17:00Z"/>
                <w:lang w:eastAsia="ja-JP"/>
              </w:rPr>
            </w:pPr>
            <w:ins w:id="1032" w:author="R3-222775" w:date="2022-03-04T12:17:00Z">
              <w:r w:rsidRPr="00FD0516">
                <w:rPr>
                  <w:bCs/>
                  <w:lang w:eastAsia="ja-JP"/>
                </w:rPr>
                <w:t>YES</w:t>
              </w:r>
            </w:ins>
          </w:p>
        </w:tc>
        <w:tc>
          <w:tcPr>
            <w:tcW w:w="1134" w:type="dxa"/>
          </w:tcPr>
          <w:p w14:paraId="6C7C6168" w14:textId="061B51CF" w:rsidR="00C147A0" w:rsidRPr="00406352" w:rsidRDefault="00C147A0" w:rsidP="00C147A0">
            <w:pPr>
              <w:pStyle w:val="TAC"/>
              <w:rPr>
                <w:ins w:id="1033" w:author="R3-222775" w:date="2022-03-04T12:17:00Z"/>
                <w:lang w:eastAsia="ja-JP"/>
              </w:rPr>
            </w:pPr>
            <w:ins w:id="1034" w:author="R3-222775" w:date="2022-03-04T12:17:00Z">
              <w:r w:rsidRPr="00CB38CF">
                <w:rPr>
                  <w:bCs/>
                  <w:lang w:eastAsia="ja-JP"/>
                </w:rPr>
                <w:t>ignore</w:t>
              </w:r>
            </w:ins>
          </w:p>
        </w:tc>
      </w:tr>
      <w:tr w:rsidR="00C147A0" w:rsidRPr="00FD0425" w14:paraId="6C5556AE" w14:textId="77777777" w:rsidTr="00A970E3">
        <w:trPr>
          <w:ins w:id="1035" w:author="R3-222775" w:date="2022-03-04T12:17:00Z"/>
        </w:trPr>
        <w:tc>
          <w:tcPr>
            <w:tcW w:w="2328" w:type="dxa"/>
          </w:tcPr>
          <w:p w14:paraId="69B8C799" w14:textId="22F7872E" w:rsidR="00C147A0" w:rsidRPr="00656EBE" w:rsidRDefault="00C147A0" w:rsidP="00863538">
            <w:pPr>
              <w:pStyle w:val="TAL"/>
              <w:ind w:left="113"/>
              <w:rPr>
                <w:ins w:id="1036" w:author="R3-222775" w:date="2022-03-04T12:17:00Z"/>
                <w:bCs/>
                <w:lang w:eastAsia="ja-JP"/>
              </w:rPr>
            </w:pPr>
            <w:ins w:id="1037" w:author="R3-222775" w:date="2022-03-04T12:17:00Z">
              <w:r w:rsidRPr="00FD0425">
                <w:rPr>
                  <w:b/>
                  <w:lang w:eastAsia="ja-JP"/>
                </w:rPr>
                <w:t>&gt;</w:t>
              </w:r>
            </w:ins>
            <w:ins w:id="1038" w:author="Ericsson (rapporteur)" w:date="2022-03-06T22:02:00Z">
              <w:r w:rsidR="00453372">
                <w:rPr>
                  <w:b/>
                  <w:lang w:eastAsia="ja-JP"/>
                </w:rPr>
                <w:t xml:space="preserve">SDT </w:t>
              </w:r>
            </w:ins>
            <w:ins w:id="1039" w:author="R3-222775" w:date="2022-03-04T12:17:00Z">
              <w:r>
                <w:rPr>
                  <w:b/>
                  <w:lang w:eastAsia="ja-JP"/>
                </w:rPr>
                <w:t>S</w:t>
              </w:r>
              <w:r w:rsidRPr="00FD0425">
                <w:rPr>
                  <w:b/>
                  <w:lang w:eastAsia="ja-JP"/>
                </w:rPr>
                <w:t>RBs to Be Setup Item</w:t>
              </w:r>
            </w:ins>
          </w:p>
        </w:tc>
        <w:tc>
          <w:tcPr>
            <w:tcW w:w="1080" w:type="dxa"/>
          </w:tcPr>
          <w:p w14:paraId="70CE1BB6" w14:textId="77777777" w:rsidR="00C147A0" w:rsidRDefault="00C147A0" w:rsidP="00C147A0">
            <w:pPr>
              <w:pStyle w:val="TAL"/>
              <w:rPr>
                <w:ins w:id="1040" w:author="R3-222775" w:date="2022-03-04T12:17:00Z"/>
                <w:lang w:eastAsia="zh-CN"/>
              </w:rPr>
            </w:pPr>
          </w:p>
        </w:tc>
        <w:tc>
          <w:tcPr>
            <w:tcW w:w="1155" w:type="dxa"/>
          </w:tcPr>
          <w:p w14:paraId="2E09FADF" w14:textId="7DE449BB" w:rsidR="00C147A0" w:rsidRPr="00E06069" w:rsidRDefault="00C147A0" w:rsidP="00C147A0">
            <w:pPr>
              <w:pStyle w:val="TAL"/>
              <w:rPr>
                <w:ins w:id="1041" w:author="R3-222775" w:date="2022-03-04T12:17:00Z"/>
                <w:bCs/>
                <w:i/>
                <w:szCs w:val="18"/>
                <w:lang w:eastAsia="ja-JP"/>
              </w:rPr>
            </w:pPr>
            <w:ins w:id="1042" w:author="R3-222775" w:date="2022-03-04T12:17:00Z">
              <w:r w:rsidRPr="00FD0425">
                <w:rPr>
                  <w:bCs/>
                  <w:i/>
                  <w:szCs w:val="18"/>
                  <w:lang w:eastAsia="ja-JP"/>
                </w:rPr>
                <w:t>1 .. &lt;maxnoof</w:t>
              </w:r>
              <w:r>
                <w:rPr>
                  <w:bCs/>
                  <w:i/>
                  <w:szCs w:val="18"/>
                  <w:lang w:eastAsia="ja-JP"/>
                </w:rPr>
                <w:t>S</w:t>
              </w:r>
              <w:r w:rsidRPr="00FD0425">
                <w:rPr>
                  <w:bCs/>
                  <w:i/>
                  <w:szCs w:val="18"/>
                  <w:lang w:eastAsia="ja-JP"/>
                </w:rPr>
                <w:t>RBs&gt;</w:t>
              </w:r>
            </w:ins>
          </w:p>
        </w:tc>
        <w:tc>
          <w:tcPr>
            <w:tcW w:w="1559" w:type="dxa"/>
          </w:tcPr>
          <w:p w14:paraId="4FEA0A43" w14:textId="77777777" w:rsidR="00C147A0" w:rsidRPr="00CE2449" w:rsidRDefault="00C147A0" w:rsidP="00C147A0">
            <w:pPr>
              <w:pStyle w:val="TAL"/>
              <w:rPr>
                <w:ins w:id="1043" w:author="R3-222775" w:date="2022-03-04T12:17:00Z"/>
                <w:lang w:eastAsia="ja-JP"/>
              </w:rPr>
            </w:pPr>
          </w:p>
        </w:tc>
        <w:tc>
          <w:tcPr>
            <w:tcW w:w="1843" w:type="dxa"/>
          </w:tcPr>
          <w:p w14:paraId="60989098" w14:textId="77777777" w:rsidR="00C147A0" w:rsidRPr="004F258F" w:rsidRDefault="00C147A0" w:rsidP="00C147A0">
            <w:pPr>
              <w:pStyle w:val="TAH"/>
              <w:jc w:val="left"/>
              <w:rPr>
                <w:ins w:id="1044" w:author="R3-222775" w:date="2022-03-04T12:17:00Z"/>
                <w:rFonts w:cs="Arial"/>
                <w:b w:val="0"/>
                <w:lang w:eastAsia="zh-CN"/>
              </w:rPr>
            </w:pPr>
          </w:p>
        </w:tc>
        <w:tc>
          <w:tcPr>
            <w:tcW w:w="1134" w:type="dxa"/>
          </w:tcPr>
          <w:p w14:paraId="57EFF268" w14:textId="39ED97F3" w:rsidR="00C147A0" w:rsidRPr="00FD0516" w:rsidRDefault="00C147A0" w:rsidP="00C147A0">
            <w:pPr>
              <w:pStyle w:val="TAC"/>
              <w:rPr>
                <w:ins w:id="1045" w:author="R3-222775" w:date="2022-03-04T12:17:00Z"/>
                <w:bCs/>
                <w:lang w:eastAsia="ja-JP"/>
              </w:rPr>
            </w:pPr>
            <w:ins w:id="1046" w:author="R3-222775" w:date="2022-03-04T12:17:00Z">
              <w:r w:rsidRPr="00FD0425">
                <w:rPr>
                  <w:lang w:eastAsia="ja-JP"/>
                </w:rPr>
                <w:t>–</w:t>
              </w:r>
            </w:ins>
          </w:p>
        </w:tc>
        <w:tc>
          <w:tcPr>
            <w:tcW w:w="1134" w:type="dxa"/>
          </w:tcPr>
          <w:p w14:paraId="2B335BCB" w14:textId="77777777" w:rsidR="00C147A0" w:rsidRPr="00CB38CF" w:rsidRDefault="00C147A0" w:rsidP="00C147A0">
            <w:pPr>
              <w:pStyle w:val="TAC"/>
              <w:rPr>
                <w:ins w:id="1047" w:author="R3-222775" w:date="2022-03-04T12:17:00Z"/>
                <w:bCs/>
                <w:lang w:eastAsia="ja-JP"/>
              </w:rPr>
            </w:pPr>
          </w:p>
        </w:tc>
      </w:tr>
      <w:tr w:rsidR="00C147A0" w:rsidRPr="00FD0425" w14:paraId="1A15385B" w14:textId="77777777" w:rsidTr="00A970E3">
        <w:trPr>
          <w:ins w:id="1048" w:author="R3-222775" w:date="2022-03-04T12:17:00Z"/>
        </w:trPr>
        <w:tc>
          <w:tcPr>
            <w:tcW w:w="2328" w:type="dxa"/>
          </w:tcPr>
          <w:p w14:paraId="5991CCEE" w14:textId="3B1FAA6A" w:rsidR="00C147A0" w:rsidRPr="00FD0425" w:rsidRDefault="00C147A0" w:rsidP="00C147A0">
            <w:pPr>
              <w:pStyle w:val="TAL"/>
              <w:ind w:left="227"/>
              <w:rPr>
                <w:ins w:id="1049" w:author="R3-222775" w:date="2022-03-04T12:17:00Z"/>
                <w:b/>
                <w:lang w:eastAsia="ja-JP"/>
              </w:rPr>
            </w:pPr>
            <w:ins w:id="1050" w:author="R3-222775" w:date="2022-03-04T12:17:00Z">
              <w:r w:rsidRPr="00E2411E">
                <w:rPr>
                  <w:lang w:eastAsia="ja-JP"/>
                </w:rPr>
                <w:t>&gt;&gt;SRB ID</w:t>
              </w:r>
            </w:ins>
          </w:p>
        </w:tc>
        <w:tc>
          <w:tcPr>
            <w:tcW w:w="1080" w:type="dxa"/>
          </w:tcPr>
          <w:p w14:paraId="496F9CB4" w14:textId="48D9768E" w:rsidR="00C147A0" w:rsidRDefault="00C147A0" w:rsidP="00C147A0">
            <w:pPr>
              <w:pStyle w:val="TAL"/>
              <w:rPr>
                <w:ins w:id="1051" w:author="R3-222775" w:date="2022-03-04T12:17:00Z"/>
                <w:lang w:eastAsia="zh-CN"/>
              </w:rPr>
            </w:pPr>
            <w:ins w:id="1052" w:author="R3-222775" w:date="2022-03-04T12:17:00Z">
              <w:r w:rsidRPr="00656EBE">
                <w:rPr>
                  <w:lang w:eastAsia="zh-CN"/>
                </w:rPr>
                <w:t>M</w:t>
              </w:r>
            </w:ins>
          </w:p>
        </w:tc>
        <w:tc>
          <w:tcPr>
            <w:tcW w:w="1155" w:type="dxa"/>
          </w:tcPr>
          <w:p w14:paraId="59DB81DA" w14:textId="77777777" w:rsidR="00C147A0" w:rsidRPr="00FD0425" w:rsidRDefault="00C147A0" w:rsidP="00C147A0">
            <w:pPr>
              <w:pStyle w:val="TAL"/>
              <w:rPr>
                <w:ins w:id="1053" w:author="R3-222775" w:date="2022-03-04T12:17:00Z"/>
                <w:bCs/>
                <w:i/>
                <w:szCs w:val="18"/>
                <w:lang w:eastAsia="ja-JP"/>
              </w:rPr>
            </w:pPr>
          </w:p>
        </w:tc>
        <w:tc>
          <w:tcPr>
            <w:tcW w:w="1559" w:type="dxa"/>
          </w:tcPr>
          <w:p w14:paraId="55116794" w14:textId="59A5FB74" w:rsidR="00C147A0" w:rsidRPr="00264E2F" w:rsidRDefault="00C147A0" w:rsidP="00C147A0">
            <w:pPr>
              <w:pStyle w:val="TAL"/>
              <w:rPr>
                <w:ins w:id="1054" w:author="R3-222775" w:date="2022-03-04T12:17:00Z"/>
                <w:lang w:eastAsia="ja-JP"/>
              </w:rPr>
            </w:pPr>
            <w:ins w:id="1055" w:author="R3-222775" w:date="2022-03-04T12:17:00Z">
              <w:r w:rsidRPr="00264E2F">
                <w:rPr>
                  <w:lang w:eastAsia="ja-JP"/>
                </w:rPr>
                <w:t>9.2.3.z</w:t>
              </w:r>
            </w:ins>
          </w:p>
        </w:tc>
        <w:tc>
          <w:tcPr>
            <w:tcW w:w="1843" w:type="dxa"/>
          </w:tcPr>
          <w:p w14:paraId="17BF7B60" w14:textId="4FAC7120" w:rsidR="00C147A0" w:rsidRPr="00264E2F" w:rsidRDefault="00C147A0" w:rsidP="00C147A0">
            <w:pPr>
              <w:pStyle w:val="TAH"/>
              <w:jc w:val="left"/>
              <w:rPr>
                <w:ins w:id="1056" w:author="R3-222775" w:date="2022-03-04T12:17:00Z"/>
                <w:rFonts w:cs="Arial"/>
                <w:b w:val="0"/>
                <w:lang w:eastAsia="zh-CN"/>
              </w:rPr>
            </w:pPr>
            <w:ins w:id="1057" w:author="R3-222775" w:date="2022-03-04T12:17:00Z">
              <w:r w:rsidRPr="00264E2F">
                <w:rPr>
                  <w:rFonts w:cs="Arial"/>
                  <w:b w:val="0"/>
                  <w:szCs w:val="18"/>
                  <w:lang w:eastAsia="ja-JP"/>
                </w:rPr>
                <w:t xml:space="preserve">In this version of the specification, values </w:t>
              </w:r>
              <w:r w:rsidRPr="00264E2F">
                <w:rPr>
                  <w:b w:val="0"/>
                </w:rPr>
                <w:t>"</w:t>
              </w:r>
              <w:r w:rsidRPr="00264E2F">
                <w:rPr>
                  <w:rFonts w:cs="Arial"/>
                  <w:b w:val="0"/>
                  <w:szCs w:val="18"/>
                  <w:lang w:eastAsia="ja-JP"/>
                </w:rPr>
                <w:t>0</w:t>
              </w:r>
              <w:r w:rsidRPr="00264E2F">
                <w:rPr>
                  <w:b w:val="0"/>
                </w:rPr>
                <w:t>", "</w:t>
              </w:r>
              <w:r w:rsidRPr="00264E2F">
                <w:rPr>
                  <w:rFonts w:cs="Arial"/>
                  <w:b w:val="0"/>
                  <w:szCs w:val="18"/>
                  <w:lang w:eastAsia="ja-JP"/>
                </w:rPr>
                <w:t>3</w:t>
              </w:r>
              <w:r w:rsidRPr="00264E2F">
                <w:rPr>
                  <w:b w:val="0"/>
                </w:rPr>
                <w:t xml:space="preserve">", </w:t>
              </w:r>
              <w:r w:rsidRPr="00264E2F">
                <w:rPr>
                  <w:rFonts w:cs="Arial"/>
                  <w:b w:val="0"/>
                  <w:szCs w:val="18"/>
                  <w:lang w:eastAsia="ja-JP"/>
                </w:rPr>
                <w:t xml:space="preserve">and </w:t>
              </w:r>
              <w:r w:rsidRPr="00264E2F">
                <w:rPr>
                  <w:b w:val="0"/>
                </w:rPr>
                <w:t>"</w:t>
              </w:r>
              <w:r w:rsidRPr="00264E2F">
                <w:rPr>
                  <w:rFonts w:cs="Arial"/>
                  <w:b w:val="0"/>
                  <w:szCs w:val="18"/>
                  <w:lang w:eastAsia="ja-JP"/>
                </w:rPr>
                <w:t>4</w:t>
              </w:r>
              <w:r w:rsidRPr="00264E2F">
                <w:rPr>
                  <w:b w:val="0"/>
                </w:rPr>
                <w:t>"</w:t>
              </w:r>
              <w:r w:rsidRPr="00264E2F">
                <w:rPr>
                  <w:rFonts w:cs="Arial"/>
                  <w:b w:val="0"/>
                  <w:szCs w:val="18"/>
                  <w:lang w:eastAsia="ja-JP"/>
                </w:rPr>
                <w:t xml:space="preserve"> shall not be set by the sender and ignored by the receiver.</w:t>
              </w:r>
            </w:ins>
          </w:p>
        </w:tc>
        <w:tc>
          <w:tcPr>
            <w:tcW w:w="1134" w:type="dxa"/>
          </w:tcPr>
          <w:p w14:paraId="27ECC6DA" w14:textId="257CA641" w:rsidR="00C147A0" w:rsidRPr="00FD0425" w:rsidRDefault="00C147A0" w:rsidP="00C147A0">
            <w:pPr>
              <w:pStyle w:val="TAC"/>
              <w:rPr>
                <w:ins w:id="1058" w:author="R3-222775" w:date="2022-03-04T12:17:00Z"/>
                <w:lang w:eastAsia="ja-JP"/>
              </w:rPr>
            </w:pPr>
            <w:ins w:id="1059" w:author="R3-222775" w:date="2022-03-04T12:17:00Z">
              <w:r w:rsidRPr="00C214D1">
                <w:rPr>
                  <w:lang w:eastAsia="ja-JP"/>
                </w:rPr>
                <w:t>–</w:t>
              </w:r>
            </w:ins>
          </w:p>
        </w:tc>
        <w:tc>
          <w:tcPr>
            <w:tcW w:w="1134" w:type="dxa"/>
          </w:tcPr>
          <w:p w14:paraId="41955CC8" w14:textId="77777777" w:rsidR="00C147A0" w:rsidRPr="00CB38CF" w:rsidRDefault="00C147A0" w:rsidP="00C147A0">
            <w:pPr>
              <w:pStyle w:val="TAC"/>
              <w:rPr>
                <w:ins w:id="1060" w:author="R3-222775" w:date="2022-03-04T12:17:00Z"/>
                <w:bCs/>
                <w:lang w:eastAsia="ja-JP"/>
              </w:rPr>
            </w:pPr>
          </w:p>
        </w:tc>
      </w:tr>
      <w:tr w:rsidR="00C147A0" w:rsidRPr="00FD0425" w14:paraId="006034A1" w14:textId="77777777" w:rsidTr="00A970E3">
        <w:trPr>
          <w:ins w:id="1061" w:author="R3-222775" w:date="2022-03-04T12:17:00Z"/>
        </w:trPr>
        <w:tc>
          <w:tcPr>
            <w:tcW w:w="2328" w:type="dxa"/>
          </w:tcPr>
          <w:p w14:paraId="29441838" w14:textId="4E22E758" w:rsidR="00C147A0" w:rsidRPr="00E2411E" w:rsidRDefault="00C147A0" w:rsidP="00C147A0">
            <w:pPr>
              <w:pStyle w:val="TAL"/>
              <w:ind w:left="227"/>
              <w:rPr>
                <w:ins w:id="1062" w:author="R3-222775" w:date="2022-03-04T12:17:00Z"/>
                <w:lang w:eastAsia="ja-JP"/>
              </w:rPr>
            </w:pPr>
            <w:ins w:id="1063" w:author="R3-222775" w:date="2022-03-04T12:17:00Z">
              <w:r w:rsidRPr="00E2411E">
                <w:rPr>
                  <w:lang w:eastAsia="ja-JP"/>
                </w:rPr>
                <w:t>&gt;&gt;</w:t>
              </w:r>
            </w:ins>
            <w:ins w:id="1064" w:author="Ericsson (rapporteur)" w:date="2022-03-07T10:11:00Z">
              <w:r w:rsidR="0049748C">
                <w:rPr>
                  <w:lang w:eastAsia="ja-JP"/>
                </w:rPr>
                <w:t>SRB</w:t>
              </w:r>
              <w:r w:rsidR="002C3108">
                <w:rPr>
                  <w:lang w:eastAsia="ja-JP"/>
                </w:rPr>
                <w:t xml:space="preserve"> </w:t>
              </w:r>
            </w:ins>
            <w:ins w:id="1065" w:author="R3-222775" w:date="2022-03-04T12:17:00Z">
              <w:r w:rsidRPr="00E2411E">
                <w:rPr>
                  <w:lang w:eastAsia="ja-JP"/>
                </w:rPr>
                <w:t>RLC Bearer Configuration</w:t>
              </w:r>
            </w:ins>
          </w:p>
        </w:tc>
        <w:tc>
          <w:tcPr>
            <w:tcW w:w="1080" w:type="dxa"/>
          </w:tcPr>
          <w:p w14:paraId="3461EF4A" w14:textId="0D52AA96" w:rsidR="00C147A0" w:rsidRPr="00656EBE" w:rsidRDefault="00C147A0" w:rsidP="00C147A0">
            <w:pPr>
              <w:pStyle w:val="TAL"/>
              <w:rPr>
                <w:ins w:id="1066" w:author="R3-222775" w:date="2022-03-04T12:17:00Z"/>
                <w:lang w:eastAsia="zh-CN"/>
              </w:rPr>
            </w:pPr>
            <w:ins w:id="1067" w:author="R3-222775" w:date="2022-03-04T12:17:00Z">
              <w:r w:rsidRPr="00656EBE">
                <w:rPr>
                  <w:lang w:eastAsia="zh-CN"/>
                </w:rPr>
                <w:t>M</w:t>
              </w:r>
            </w:ins>
          </w:p>
        </w:tc>
        <w:tc>
          <w:tcPr>
            <w:tcW w:w="1155" w:type="dxa"/>
          </w:tcPr>
          <w:p w14:paraId="2C25C6A5" w14:textId="77777777" w:rsidR="00C147A0" w:rsidRPr="00FD0425" w:rsidRDefault="00C147A0" w:rsidP="00C147A0">
            <w:pPr>
              <w:pStyle w:val="TAL"/>
              <w:rPr>
                <w:ins w:id="1068" w:author="R3-222775" w:date="2022-03-04T12:17:00Z"/>
                <w:bCs/>
                <w:i/>
                <w:szCs w:val="18"/>
                <w:lang w:eastAsia="ja-JP"/>
              </w:rPr>
            </w:pPr>
          </w:p>
        </w:tc>
        <w:tc>
          <w:tcPr>
            <w:tcW w:w="1559" w:type="dxa"/>
          </w:tcPr>
          <w:p w14:paraId="40427CD6" w14:textId="37670443" w:rsidR="00C147A0" w:rsidRPr="00656EBE" w:rsidRDefault="00C147A0" w:rsidP="00C147A0">
            <w:pPr>
              <w:pStyle w:val="TAL"/>
              <w:rPr>
                <w:ins w:id="1069" w:author="R3-222775" w:date="2022-03-04T12:17:00Z"/>
                <w:lang w:eastAsia="ja-JP"/>
              </w:rPr>
            </w:pPr>
            <w:ins w:id="1070" w:author="R3-222775" w:date="2022-03-04T12:17:00Z">
              <w:r w:rsidRPr="00656EBE">
                <w:rPr>
                  <w:rFonts w:hint="eastAsia"/>
                  <w:lang w:eastAsia="ja-JP"/>
                </w:rPr>
                <w:t>O</w:t>
              </w:r>
              <w:r w:rsidRPr="00656EBE">
                <w:rPr>
                  <w:lang w:eastAsia="ja-JP"/>
                </w:rPr>
                <w:t>CTET STRING</w:t>
              </w:r>
            </w:ins>
          </w:p>
        </w:tc>
        <w:tc>
          <w:tcPr>
            <w:tcW w:w="1843" w:type="dxa"/>
          </w:tcPr>
          <w:p w14:paraId="51BBEFDD" w14:textId="061B41BE" w:rsidR="00C147A0" w:rsidRPr="00FD0425" w:rsidRDefault="00C147A0" w:rsidP="00C147A0">
            <w:pPr>
              <w:pStyle w:val="TAH"/>
              <w:jc w:val="left"/>
              <w:rPr>
                <w:ins w:id="1071" w:author="R3-222775" w:date="2022-03-04T12:17:00Z"/>
                <w:rFonts w:cs="Arial"/>
                <w:szCs w:val="18"/>
                <w:lang w:eastAsia="ja-JP"/>
              </w:rPr>
            </w:pPr>
            <w:ins w:id="1072" w:author="R3-222775" w:date="2022-03-04T12:17:00Z">
              <w:r w:rsidRPr="00E06069">
                <w:rPr>
                  <w:rFonts w:cs="Arial"/>
                  <w:b w:val="0"/>
                  <w:i/>
                  <w:iCs/>
                  <w:lang w:eastAsia="zh-CN"/>
                </w:rPr>
                <w:t>RLC-BearerConfig</w:t>
              </w:r>
              <w:r w:rsidRPr="004F258F">
                <w:rPr>
                  <w:rFonts w:cs="Arial"/>
                  <w:b w:val="0"/>
                  <w:lang w:eastAsia="zh-CN"/>
                </w:rPr>
                <w:t xml:space="preserve"> IE defined in subclause 6.3.2 of TS 38.331</w:t>
              </w:r>
              <w:r>
                <w:rPr>
                  <w:rFonts w:cs="Arial"/>
                  <w:b w:val="0"/>
                  <w:lang w:eastAsia="zh-CN"/>
                </w:rPr>
                <w:t xml:space="preserve"> [10].</w:t>
              </w:r>
            </w:ins>
          </w:p>
        </w:tc>
        <w:tc>
          <w:tcPr>
            <w:tcW w:w="1134" w:type="dxa"/>
          </w:tcPr>
          <w:p w14:paraId="31EDCE1F" w14:textId="5EB5C514" w:rsidR="00C147A0" w:rsidRPr="00C214D1" w:rsidRDefault="00C147A0" w:rsidP="00C147A0">
            <w:pPr>
              <w:pStyle w:val="TAC"/>
              <w:rPr>
                <w:ins w:id="1073" w:author="R3-222775" w:date="2022-03-04T12:17:00Z"/>
                <w:lang w:eastAsia="ja-JP"/>
              </w:rPr>
            </w:pPr>
            <w:ins w:id="1074" w:author="R3-222775" w:date="2022-03-04T12:17:00Z">
              <w:r w:rsidRPr="00C214D1">
                <w:rPr>
                  <w:lang w:eastAsia="ja-JP"/>
                </w:rPr>
                <w:t>–</w:t>
              </w:r>
              <w:r w:rsidDel="008D3F0D">
                <w:rPr>
                  <w:lang w:eastAsia="ja-JP"/>
                </w:rPr>
                <w:t>-</w:t>
              </w:r>
            </w:ins>
          </w:p>
        </w:tc>
        <w:tc>
          <w:tcPr>
            <w:tcW w:w="1134" w:type="dxa"/>
          </w:tcPr>
          <w:p w14:paraId="0B095721" w14:textId="77777777" w:rsidR="00C147A0" w:rsidRPr="00CB38CF" w:rsidRDefault="00C147A0" w:rsidP="00C147A0">
            <w:pPr>
              <w:pStyle w:val="TAC"/>
              <w:rPr>
                <w:ins w:id="1075" w:author="R3-222775" w:date="2022-03-04T12:17:00Z"/>
                <w:bCs/>
                <w:lang w:eastAsia="ja-JP"/>
              </w:rPr>
            </w:pPr>
          </w:p>
        </w:tc>
      </w:tr>
    </w:tbl>
    <w:p w14:paraId="77F66645" w14:textId="77777777" w:rsidR="00AE0A2B" w:rsidRPr="00290A0A" w:rsidRDefault="00AE0A2B" w:rsidP="00AE0A2B">
      <w:pPr>
        <w:pStyle w:val="PL"/>
        <w:rPr>
          <w:ins w:id="1076" w:author="Author"/>
          <w:snapToGrid w:val="0"/>
        </w:rPr>
      </w:pPr>
    </w:p>
    <w:p w14:paraId="42BE6E8F" w14:textId="77777777" w:rsidR="00AE0A2B" w:rsidRPr="00290A0A" w:rsidRDefault="00AE0A2B" w:rsidP="00AE0A2B">
      <w:pPr>
        <w:pStyle w:val="PL"/>
        <w:rPr>
          <w:ins w:id="1077" w:author="Author"/>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7"/>
        <w:gridCol w:w="5903"/>
      </w:tblGrid>
      <w:tr w:rsidR="001D72AC" w:rsidRPr="00EA5FA7" w14:paraId="1B82317E" w14:textId="77777777" w:rsidTr="002B005D">
        <w:trPr>
          <w:trHeight w:val="366"/>
          <w:ins w:id="1078" w:author="R3-222775" w:date="2022-03-04T12:17:00Z"/>
        </w:trPr>
        <w:tc>
          <w:tcPr>
            <w:tcW w:w="3837" w:type="dxa"/>
          </w:tcPr>
          <w:p w14:paraId="43B5CE4B" w14:textId="77777777" w:rsidR="001D72AC" w:rsidRPr="00EA5FA7" w:rsidRDefault="001D72AC" w:rsidP="004C65AF">
            <w:pPr>
              <w:pStyle w:val="TAL"/>
              <w:rPr>
                <w:ins w:id="1079" w:author="R3-222775" w:date="2022-03-04T12:17:00Z"/>
              </w:rPr>
            </w:pPr>
            <w:ins w:id="1080" w:author="R3-222775" w:date="2022-03-04T12:17:00Z">
              <w:r w:rsidRPr="00EA5FA7">
                <w:t>maxnoofDRBs</w:t>
              </w:r>
            </w:ins>
          </w:p>
        </w:tc>
        <w:tc>
          <w:tcPr>
            <w:tcW w:w="5903" w:type="dxa"/>
          </w:tcPr>
          <w:p w14:paraId="30B7F015" w14:textId="77777777" w:rsidR="001D72AC" w:rsidRPr="00EA5FA7" w:rsidRDefault="001D72AC" w:rsidP="004C65AF">
            <w:pPr>
              <w:pStyle w:val="TAL"/>
              <w:rPr>
                <w:ins w:id="1081" w:author="R3-222775" w:date="2022-03-04T12:17:00Z"/>
              </w:rPr>
            </w:pPr>
            <w:ins w:id="1082" w:author="R3-222775" w:date="2022-03-04T12:17:00Z">
              <w:r w:rsidRPr="00EA5FA7">
                <w:t xml:space="preserve">Maximum no. of DRB allowed towards one UE, the maximum value is </w:t>
              </w:r>
              <w:r>
                <w:t>32</w:t>
              </w:r>
              <w:r w:rsidRPr="00EA5FA7">
                <w:t xml:space="preserve">. </w:t>
              </w:r>
            </w:ins>
          </w:p>
        </w:tc>
      </w:tr>
      <w:tr w:rsidR="001D72AC" w:rsidRPr="00EA5FA7" w14:paraId="2DC25E6C" w14:textId="77777777" w:rsidTr="002B005D">
        <w:trPr>
          <w:trHeight w:val="366"/>
          <w:ins w:id="1083" w:author="R3-222775" w:date="2022-03-04T12:17:00Z"/>
        </w:trPr>
        <w:tc>
          <w:tcPr>
            <w:tcW w:w="3837" w:type="dxa"/>
          </w:tcPr>
          <w:p w14:paraId="6CB17CC5" w14:textId="77777777" w:rsidR="001D72AC" w:rsidRPr="00EA5FA7" w:rsidRDefault="001D72AC" w:rsidP="004C65AF">
            <w:pPr>
              <w:pStyle w:val="TAL"/>
              <w:rPr>
                <w:ins w:id="1084" w:author="R3-222775" w:date="2022-03-04T12:17:00Z"/>
              </w:rPr>
            </w:pPr>
            <w:ins w:id="1085" w:author="R3-222775" w:date="2022-03-04T12:17:00Z">
              <w:r w:rsidRPr="00EA5FA7">
                <w:t>maxnoofSRBs</w:t>
              </w:r>
            </w:ins>
          </w:p>
        </w:tc>
        <w:tc>
          <w:tcPr>
            <w:tcW w:w="5903" w:type="dxa"/>
          </w:tcPr>
          <w:p w14:paraId="700C9523" w14:textId="77777777" w:rsidR="001D72AC" w:rsidRPr="00EA5FA7" w:rsidRDefault="001D72AC" w:rsidP="004C65AF">
            <w:pPr>
              <w:pStyle w:val="TAL"/>
              <w:rPr>
                <w:ins w:id="1086" w:author="R3-222775" w:date="2022-03-04T12:17:00Z"/>
              </w:rPr>
            </w:pPr>
            <w:ins w:id="1087" w:author="R3-222775" w:date="2022-03-04T12:17:00Z">
              <w:r w:rsidRPr="00EA5FA7">
                <w:t xml:space="preserve">Maximum no. of SRB allowed towards one UE, the maximum value is </w:t>
              </w:r>
              <w:r>
                <w:rPr>
                  <w:rFonts w:hint="eastAsia"/>
                  <w:lang w:eastAsia="zh-CN"/>
                </w:rPr>
                <w:t>5</w:t>
              </w:r>
              <w:r w:rsidRPr="00EA5FA7">
                <w:t xml:space="preserve">. </w:t>
              </w:r>
            </w:ins>
          </w:p>
        </w:tc>
      </w:tr>
    </w:tbl>
    <w:p w14:paraId="34794A8C" w14:textId="77777777" w:rsidR="00A3194E" w:rsidRDefault="00A3194E" w:rsidP="006A50DB">
      <w:pPr>
        <w:rPr>
          <w:ins w:id="1088" w:author="R3-222775" w:date="2022-03-04T12:18:00Z"/>
          <w:lang w:eastAsia="ja-JP"/>
        </w:rPr>
      </w:pPr>
    </w:p>
    <w:p w14:paraId="3D6F1BEF" w14:textId="77777777" w:rsidR="00452979" w:rsidRDefault="00452979" w:rsidP="006A50DB">
      <w:pPr>
        <w:rPr>
          <w:ins w:id="1089" w:author="R3-222775" w:date="2022-03-04T12:18:00Z"/>
          <w:lang w:eastAsia="ja-JP"/>
        </w:rPr>
      </w:pPr>
    </w:p>
    <w:p w14:paraId="6A8F7D8F" w14:textId="77777777" w:rsidR="00452979" w:rsidRPr="00EA5FA7" w:rsidRDefault="00452979" w:rsidP="00452979">
      <w:pPr>
        <w:pStyle w:val="4"/>
        <w:rPr>
          <w:ins w:id="1090" w:author="R3-222775" w:date="2022-03-04T12:18:00Z"/>
        </w:rPr>
      </w:pPr>
      <w:bookmarkStart w:id="1091" w:name="_Toc20955911"/>
      <w:bookmarkStart w:id="1092" w:name="_Toc29893029"/>
      <w:bookmarkStart w:id="1093" w:name="_Toc36556966"/>
      <w:bookmarkStart w:id="1094" w:name="_Toc45832414"/>
      <w:bookmarkStart w:id="1095" w:name="_Toc51763694"/>
      <w:bookmarkStart w:id="1096" w:name="_Toc64448863"/>
      <w:bookmarkStart w:id="1097" w:name="_Toc66289522"/>
      <w:bookmarkStart w:id="1098" w:name="_Toc74154635"/>
      <w:bookmarkStart w:id="1099" w:name="_Toc81383379"/>
      <w:bookmarkStart w:id="1100" w:name="_Toc88658012"/>
      <w:ins w:id="1101" w:author="R3-222775" w:date="2022-03-04T12:18:00Z">
        <w:r w:rsidRPr="00EA5FA7">
          <w:t>9.</w:t>
        </w:r>
        <w:r>
          <w:t>2.3.z</w:t>
        </w:r>
        <w:r w:rsidRPr="00EA5FA7">
          <w:tab/>
          <w:t>SRB ID</w:t>
        </w:r>
        <w:bookmarkEnd w:id="1091"/>
        <w:bookmarkEnd w:id="1092"/>
        <w:bookmarkEnd w:id="1093"/>
        <w:bookmarkEnd w:id="1094"/>
        <w:bookmarkEnd w:id="1095"/>
        <w:bookmarkEnd w:id="1096"/>
        <w:bookmarkEnd w:id="1097"/>
        <w:bookmarkEnd w:id="1098"/>
        <w:bookmarkEnd w:id="1099"/>
        <w:bookmarkEnd w:id="1100"/>
      </w:ins>
    </w:p>
    <w:p w14:paraId="1DD0B9B5" w14:textId="77777777" w:rsidR="00452979" w:rsidRPr="00EA5FA7" w:rsidRDefault="00452979" w:rsidP="00452979">
      <w:pPr>
        <w:rPr>
          <w:ins w:id="1102" w:author="R3-222775" w:date="2022-03-04T12:18:00Z"/>
        </w:rPr>
      </w:pPr>
      <w:ins w:id="1103" w:author="R3-222775" w:date="2022-03-04T12:18:00Z">
        <w:r w:rsidRPr="00EA5FA7">
          <w:rPr>
            <w:lang w:eastAsia="zh-CN"/>
          </w:rPr>
          <w:t>This IE uniquely identifies a SRB for a UE</w:t>
        </w:r>
        <w:r w:rsidRPr="00EA5FA7">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34"/>
        <w:gridCol w:w="1701"/>
        <w:gridCol w:w="1559"/>
        <w:gridCol w:w="2410"/>
      </w:tblGrid>
      <w:tr w:rsidR="00452979" w:rsidRPr="00EA5FA7" w14:paraId="1AB62865" w14:textId="77777777" w:rsidTr="004C65AF">
        <w:trPr>
          <w:jc w:val="center"/>
          <w:ins w:id="1104" w:author="R3-222775" w:date="2022-03-04T12:18:00Z"/>
        </w:trPr>
        <w:tc>
          <w:tcPr>
            <w:tcW w:w="2552" w:type="dxa"/>
          </w:tcPr>
          <w:p w14:paraId="6B7117AA" w14:textId="77777777" w:rsidR="00452979" w:rsidRPr="00EA5FA7" w:rsidRDefault="00452979" w:rsidP="004C65AF">
            <w:pPr>
              <w:pStyle w:val="TAH"/>
              <w:rPr>
                <w:ins w:id="1105" w:author="R3-222775" w:date="2022-03-04T12:18:00Z"/>
              </w:rPr>
            </w:pPr>
            <w:ins w:id="1106" w:author="R3-222775" w:date="2022-03-04T12:18:00Z">
              <w:r w:rsidRPr="00EA5FA7">
                <w:lastRenderedPageBreak/>
                <w:t>IE/Group Name</w:t>
              </w:r>
            </w:ins>
          </w:p>
        </w:tc>
        <w:tc>
          <w:tcPr>
            <w:tcW w:w="1134" w:type="dxa"/>
          </w:tcPr>
          <w:p w14:paraId="6CA5B676" w14:textId="77777777" w:rsidR="00452979" w:rsidRPr="00EA5FA7" w:rsidRDefault="00452979" w:rsidP="004C65AF">
            <w:pPr>
              <w:pStyle w:val="TAH"/>
              <w:rPr>
                <w:ins w:id="1107" w:author="R3-222775" w:date="2022-03-04T12:18:00Z"/>
              </w:rPr>
            </w:pPr>
            <w:ins w:id="1108" w:author="R3-222775" w:date="2022-03-04T12:18:00Z">
              <w:r w:rsidRPr="00EA5FA7">
                <w:t>Presence</w:t>
              </w:r>
            </w:ins>
          </w:p>
        </w:tc>
        <w:tc>
          <w:tcPr>
            <w:tcW w:w="1701" w:type="dxa"/>
          </w:tcPr>
          <w:p w14:paraId="2C55C7AD" w14:textId="77777777" w:rsidR="00452979" w:rsidRPr="00EA5FA7" w:rsidRDefault="00452979" w:rsidP="004C65AF">
            <w:pPr>
              <w:pStyle w:val="TAH"/>
              <w:rPr>
                <w:ins w:id="1109" w:author="R3-222775" w:date="2022-03-04T12:18:00Z"/>
              </w:rPr>
            </w:pPr>
            <w:ins w:id="1110" w:author="R3-222775" w:date="2022-03-04T12:18:00Z">
              <w:r w:rsidRPr="00EA5FA7">
                <w:t>Range</w:t>
              </w:r>
            </w:ins>
          </w:p>
        </w:tc>
        <w:tc>
          <w:tcPr>
            <w:tcW w:w="1559" w:type="dxa"/>
          </w:tcPr>
          <w:p w14:paraId="71DA0698" w14:textId="77777777" w:rsidR="00452979" w:rsidRPr="00EA5FA7" w:rsidRDefault="00452979" w:rsidP="004C65AF">
            <w:pPr>
              <w:pStyle w:val="TAH"/>
              <w:rPr>
                <w:ins w:id="1111" w:author="R3-222775" w:date="2022-03-04T12:18:00Z"/>
              </w:rPr>
            </w:pPr>
            <w:ins w:id="1112" w:author="R3-222775" w:date="2022-03-04T12:18:00Z">
              <w:r w:rsidRPr="00EA5FA7">
                <w:t>IE type and reference</w:t>
              </w:r>
            </w:ins>
          </w:p>
        </w:tc>
        <w:tc>
          <w:tcPr>
            <w:tcW w:w="2410" w:type="dxa"/>
          </w:tcPr>
          <w:p w14:paraId="543BF1C0" w14:textId="77777777" w:rsidR="00452979" w:rsidRPr="00EA5FA7" w:rsidRDefault="00452979" w:rsidP="004C65AF">
            <w:pPr>
              <w:pStyle w:val="TAH"/>
              <w:rPr>
                <w:ins w:id="1113" w:author="R3-222775" w:date="2022-03-04T12:18:00Z"/>
              </w:rPr>
            </w:pPr>
            <w:ins w:id="1114" w:author="R3-222775" w:date="2022-03-04T12:18:00Z">
              <w:r w:rsidRPr="00EA5FA7">
                <w:t>Semantics description</w:t>
              </w:r>
            </w:ins>
          </w:p>
        </w:tc>
      </w:tr>
      <w:tr w:rsidR="00452979" w:rsidRPr="00EA5FA7" w14:paraId="5DC10A57" w14:textId="77777777" w:rsidTr="004C65AF">
        <w:trPr>
          <w:jc w:val="center"/>
          <w:ins w:id="1115" w:author="R3-222775" w:date="2022-03-04T12:18:00Z"/>
        </w:trPr>
        <w:tc>
          <w:tcPr>
            <w:tcW w:w="2552" w:type="dxa"/>
          </w:tcPr>
          <w:p w14:paraId="593875C5" w14:textId="77777777" w:rsidR="00452979" w:rsidRPr="00EA5FA7" w:rsidRDefault="00452979" w:rsidP="004C65AF">
            <w:pPr>
              <w:pStyle w:val="TAL"/>
              <w:rPr>
                <w:ins w:id="1116" w:author="R3-222775" w:date="2022-03-04T12:18:00Z"/>
              </w:rPr>
            </w:pPr>
            <w:ins w:id="1117" w:author="R3-222775" w:date="2022-03-04T12:18:00Z">
              <w:r w:rsidRPr="00EA5FA7">
                <w:t xml:space="preserve">SRB </w:t>
              </w:r>
              <w:r w:rsidRPr="00EA5FA7">
                <w:rPr>
                  <w:iCs/>
                </w:rPr>
                <w:t>ID</w:t>
              </w:r>
            </w:ins>
          </w:p>
        </w:tc>
        <w:tc>
          <w:tcPr>
            <w:tcW w:w="1134" w:type="dxa"/>
          </w:tcPr>
          <w:p w14:paraId="660AE08E" w14:textId="77777777" w:rsidR="00452979" w:rsidRPr="00EA5FA7" w:rsidRDefault="00452979" w:rsidP="004C65AF">
            <w:pPr>
              <w:pStyle w:val="TAL"/>
              <w:rPr>
                <w:ins w:id="1118" w:author="R3-222775" w:date="2022-03-04T12:18:00Z"/>
              </w:rPr>
            </w:pPr>
            <w:ins w:id="1119" w:author="R3-222775" w:date="2022-03-04T12:18:00Z">
              <w:r w:rsidRPr="00EA5FA7">
                <w:t>M</w:t>
              </w:r>
            </w:ins>
          </w:p>
        </w:tc>
        <w:tc>
          <w:tcPr>
            <w:tcW w:w="1701" w:type="dxa"/>
          </w:tcPr>
          <w:p w14:paraId="4A558732" w14:textId="77777777" w:rsidR="00452979" w:rsidRPr="00EA5FA7" w:rsidRDefault="00452979" w:rsidP="004C65AF">
            <w:pPr>
              <w:pStyle w:val="TAL"/>
              <w:rPr>
                <w:ins w:id="1120" w:author="R3-222775" w:date="2022-03-04T12:18:00Z"/>
              </w:rPr>
            </w:pPr>
          </w:p>
        </w:tc>
        <w:tc>
          <w:tcPr>
            <w:tcW w:w="1559" w:type="dxa"/>
          </w:tcPr>
          <w:p w14:paraId="4E305A50" w14:textId="77777777" w:rsidR="00452979" w:rsidRPr="00EA5FA7" w:rsidRDefault="00452979" w:rsidP="004C65AF">
            <w:pPr>
              <w:pStyle w:val="TAL"/>
              <w:jc w:val="center"/>
              <w:rPr>
                <w:ins w:id="1121" w:author="R3-222775" w:date="2022-03-04T12:18:00Z"/>
              </w:rPr>
            </w:pPr>
            <w:ins w:id="1122" w:author="R3-222775" w:date="2022-03-04T12:18:00Z">
              <w:r w:rsidRPr="00EA5FA7">
                <w:t>INTEGER (0..</w:t>
              </w:r>
              <w:r>
                <w:t>4</w:t>
              </w:r>
              <w:r w:rsidRPr="00EA5FA7">
                <w:t>, ...)</w:t>
              </w:r>
            </w:ins>
          </w:p>
        </w:tc>
        <w:tc>
          <w:tcPr>
            <w:tcW w:w="2410" w:type="dxa"/>
          </w:tcPr>
          <w:p w14:paraId="30057E0A" w14:textId="77777777" w:rsidR="00452979" w:rsidRPr="00EA5FA7" w:rsidRDefault="00452979" w:rsidP="004C65AF">
            <w:pPr>
              <w:pStyle w:val="TAL"/>
              <w:rPr>
                <w:ins w:id="1123" w:author="R3-222775" w:date="2022-03-04T12:18:00Z"/>
              </w:rPr>
            </w:pPr>
            <w:ins w:id="1124" w:author="R3-222775" w:date="2022-03-04T12:18:00Z">
              <w:r w:rsidRPr="00EA5FA7">
                <w:t xml:space="preserve">Corresponds to the </w:t>
              </w:r>
              <w:r>
                <w:rPr>
                  <w:lang w:eastAsia="en-GB"/>
                </w:rPr>
                <w:t>identities of SRB as</w:t>
              </w:r>
              <w:r w:rsidRPr="00EA5FA7">
                <w:t xml:space="preserve"> defined in TS 38.331 [</w:t>
              </w:r>
              <w:r w:rsidRPr="00EA5FA7">
                <w:rPr>
                  <w:rFonts w:eastAsia="MS Mincho"/>
                  <w:lang w:eastAsia="ja-JP"/>
                </w:rPr>
                <w:t>8</w:t>
              </w:r>
              <w:r w:rsidRPr="00EA5FA7">
                <w:t>].</w:t>
              </w:r>
              <w:r w:rsidRPr="00726796">
                <w:rPr>
                  <w:lang w:eastAsia="en-GB"/>
                </w:rPr>
                <w:t xml:space="preserve"> </w:t>
              </w:r>
            </w:ins>
          </w:p>
        </w:tc>
      </w:tr>
    </w:tbl>
    <w:p w14:paraId="039CBFF6" w14:textId="713C9D65" w:rsidR="00452979" w:rsidRPr="00290A0A" w:rsidRDefault="00452979" w:rsidP="006A50DB">
      <w:pPr>
        <w:rPr>
          <w:lang w:eastAsia="ja-JP"/>
        </w:rPr>
        <w:sectPr w:rsidR="00452979" w:rsidRPr="00290A0A" w:rsidSect="008615B4">
          <w:headerReference w:type="even" r:id="rId32"/>
          <w:headerReference w:type="default" r:id="rId33"/>
          <w:footerReference w:type="even" r:id="rId34"/>
          <w:footerReference w:type="default" r:id="rId35"/>
          <w:headerReference w:type="first" r:id="rId36"/>
          <w:footerReference w:type="first" r:id="rId37"/>
          <w:footnotePr>
            <w:numRestart w:val="eachSect"/>
          </w:footnotePr>
          <w:pgSz w:w="11907" w:h="16840"/>
          <w:pgMar w:top="1418" w:right="1134" w:bottom="1134" w:left="1134" w:header="680" w:footer="567" w:gutter="0"/>
          <w:cols w:space="720"/>
          <w:docGrid w:type="lines" w:linePitch="312"/>
        </w:sectPr>
      </w:pPr>
    </w:p>
    <w:p w14:paraId="2F7CEE73" w14:textId="77777777" w:rsidR="00A3194E" w:rsidRPr="00290A0A" w:rsidRDefault="00A3194E" w:rsidP="006A50DB">
      <w:pPr>
        <w:pStyle w:val="PL"/>
        <w:rPr>
          <w:snapToGrid w:val="0"/>
        </w:rPr>
      </w:pPr>
    </w:p>
    <w:p w14:paraId="335EF36E" w14:textId="77777777" w:rsidR="00064FDF" w:rsidRPr="00FD0425" w:rsidRDefault="00064FDF" w:rsidP="00064FDF">
      <w:pPr>
        <w:pStyle w:val="3"/>
      </w:pPr>
      <w:bookmarkStart w:id="1125" w:name="_Toc20955406"/>
      <w:bookmarkStart w:id="1126" w:name="_Toc29991614"/>
      <w:bookmarkStart w:id="1127" w:name="_Toc36556017"/>
      <w:bookmarkStart w:id="1128" w:name="_Toc44497802"/>
      <w:bookmarkStart w:id="1129" w:name="_Toc45108189"/>
      <w:bookmarkStart w:id="1130" w:name="_Toc45901809"/>
      <w:bookmarkStart w:id="1131" w:name="_Toc51850890"/>
      <w:bookmarkStart w:id="1132" w:name="_Toc56693894"/>
      <w:bookmarkStart w:id="1133" w:name="_Toc64447438"/>
      <w:bookmarkStart w:id="1134" w:name="_Toc66286932"/>
      <w:bookmarkStart w:id="1135" w:name="_Toc74151630"/>
      <w:bookmarkStart w:id="1136" w:name="_Toc88654104"/>
      <w:bookmarkStart w:id="1137" w:name="_Toc20955407"/>
      <w:bookmarkStart w:id="1138" w:name="_Toc29991615"/>
      <w:bookmarkStart w:id="1139" w:name="_Toc36556018"/>
      <w:bookmarkStart w:id="1140" w:name="_Toc44497803"/>
      <w:bookmarkStart w:id="1141" w:name="_Toc45108190"/>
      <w:bookmarkStart w:id="1142" w:name="_Toc45901810"/>
      <w:bookmarkStart w:id="1143" w:name="_Toc51850891"/>
      <w:bookmarkStart w:id="1144" w:name="_Toc56693895"/>
      <w:bookmarkStart w:id="1145" w:name="_Toc64447439"/>
      <w:bookmarkStart w:id="1146" w:name="_Toc66286933"/>
      <w:bookmarkStart w:id="1147" w:name="_Toc74151631"/>
      <w:bookmarkStart w:id="1148" w:name="_Toc81322240"/>
      <w:r w:rsidRPr="00FD0425">
        <w:t>9.3.3</w:t>
      </w:r>
      <w:r w:rsidRPr="00FD0425">
        <w:tab/>
        <w:t>Elementary Procedure Definitions</w:t>
      </w:r>
      <w:bookmarkEnd w:id="1125"/>
      <w:bookmarkEnd w:id="1126"/>
      <w:bookmarkEnd w:id="1127"/>
      <w:bookmarkEnd w:id="1128"/>
      <w:bookmarkEnd w:id="1129"/>
      <w:bookmarkEnd w:id="1130"/>
      <w:bookmarkEnd w:id="1131"/>
      <w:bookmarkEnd w:id="1132"/>
      <w:bookmarkEnd w:id="1133"/>
      <w:bookmarkEnd w:id="1134"/>
      <w:bookmarkEnd w:id="1135"/>
      <w:bookmarkEnd w:id="1136"/>
    </w:p>
    <w:p w14:paraId="5CAD9BF9" w14:textId="77777777" w:rsidR="00064FDF" w:rsidRPr="00FD0425" w:rsidRDefault="00064FDF" w:rsidP="00064FDF">
      <w:pPr>
        <w:pStyle w:val="PL"/>
        <w:rPr>
          <w:snapToGrid w:val="0"/>
        </w:rPr>
      </w:pPr>
      <w:r w:rsidRPr="00FD0425">
        <w:rPr>
          <w:snapToGrid w:val="0"/>
        </w:rPr>
        <w:t>-- ASN1START</w:t>
      </w:r>
    </w:p>
    <w:p w14:paraId="0B459792" w14:textId="77777777" w:rsidR="00064FDF" w:rsidRPr="00FD0425" w:rsidRDefault="00064FDF" w:rsidP="00064FDF">
      <w:pPr>
        <w:pStyle w:val="PL"/>
        <w:rPr>
          <w:snapToGrid w:val="0"/>
        </w:rPr>
      </w:pPr>
      <w:r w:rsidRPr="00FD0425">
        <w:rPr>
          <w:snapToGrid w:val="0"/>
        </w:rPr>
        <w:t>-- **************************************************************</w:t>
      </w:r>
    </w:p>
    <w:p w14:paraId="07D4760A" w14:textId="77777777" w:rsidR="00064FDF" w:rsidRPr="00FD0425" w:rsidRDefault="00064FDF" w:rsidP="00064FDF">
      <w:pPr>
        <w:pStyle w:val="PL"/>
        <w:rPr>
          <w:snapToGrid w:val="0"/>
        </w:rPr>
      </w:pPr>
      <w:r w:rsidRPr="00FD0425">
        <w:rPr>
          <w:snapToGrid w:val="0"/>
        </w:rPr>
        <w:t>--</w:t>
      </w:r>
    </w:p>
    <w:p w14:paraId="7CC1015F" w14:textId="77777777" w:rsidR="00064FDF" w:rsidRPr="00FD0425" w:rsidRDefault="00064FDF" w:rsidP="00064FDF">
      <w:pPr>
        <w:pStyle w:val="PL"/>
        <w:rPr>
          <w:snapToGrid w:val="0"/>
        </w:rPr>
      </w:pPr>
      <w:r w:rsidRPr="00FD0425">
        <w:rPr>
          <w:snapToGrid w:val="0"/>
        </w:rPr>
        <w:t>-- Elementary Procedure definitions</w:t>
      </w:r>
    </w:p>
    <w:p w14:paraId="135E8C01" w14:textId="77777777" w:rsidR="00064FDF" w:rsidRPr="00FD0425" w:rsidRDefault="00064FDF" w:rsidP="00064FDF">
      <w:pPr>
        <w:pStyle w:val="PL"/>
        <w:rPr>
          <w:snapToGrid w:val="0"/>
        </w:rPr>
      </w:pPr>
      <w:r w:rsidRPr="00FD0425">
        <w:rPr>
          <w:snapToGrid w:val="0"/>
        </w:rPr>
        <w:t>--</w:t>
      </w:r>
    </w:p>
    <w:p w14:paraId="2D2DCAD2" w14:textId="77777777" w:rsidR="00064FDF" w:rsidRPr="00FD0425" w:rsidRDefault="00064FDF" w:rsidP="00064FDF">
      <w:pPr>
        <w:pStyle w:val="PL"/>
        <w:rPr>
          <w:snapToGrid w:val="0"/>
        </w:rPr>
      </w:pPr>
      <w:r w:rsidRPr="00FD0425">
        <w:rPr>
          <w:snapToGrid w:val="0"/>
        </w:rPr>
        <w:t>-- **************************************************************</w:t>
      </w:r>
    </w:p>
    <w:p w14:paraId="50CAA691" w14:textId="77777777" w:rsidR="00064FDF" w:rsidRPr="00FD0425" w:rsidRDefault="00064FDF" w:rsidP="00064FDF">
      <w:pPr>
        <w:pStyle w:val="PL"/>
        <w:rPr>
          <w:snapToGrid w:val="0"/>
        </w:rPr>
      </w:pPr>
    </w:p>
    <w:p w14:paraId="0964DF12" w14:textId="77777777" w:rsidR="00064FDF" w:rsidRPr="00FD0425" w:rsidRDefault="00064FDF" w:rsidP="00064FDF">
      <w:pPr>
        <w:pStyle w:val="PL"/>
        <w:rPr>
          <w:snapToGrid w:val="0"/>
        </w:rPr>
      </w:pPr>
      <w:r w:rsidRPr="00FD0425">
        <w:rPr>
          <w:snapToGrid w:val="0"/>
        </w:rPr>
        <w:t>XnAP-PDU-Descriptions {</w:t>
      </w:r>
    </w:p>
    <w:p w14:paraId="7DCE7992" w14:textId="77777777" w:rsidR="00064FDF" w:rsidRPr="00FD0425" w:rsidRDefault="00064FDF" w:rsidP="00064FDF">
      <w:pPr>
        <w:pStyle w:val="PL"/>
        <w:rPr>
          <w:snapToGrid w:val="0"/>
        </w:rPr>
      </w:pPr>
      <w:r w:rsidRPr="00FD0425">
        <w:rPr>
          <w:snapToGrid w:val="0"/>
        </w:rPr>
        <w:t>itu-t (0) identified-organization (4) etsi (0) mobileDomain (0)</w:t>
      </w:r>
    </w:p>
    <w:p w14:paraId="751AD38B" w14:textId="77777777" w:rsidR="00064FDF" w:rsidRPr="00FD0425" w:rsidRDefault="00064FDF" w:rsidP="00064FDF">
      <w:pPr>
        <w:pStyle w:val="PL"/>
        <w:rPr>
          <w:snapToGrid w:val="0"/>
        </w:rPr>
      </w:pPr>
      <w:r w:rsidRPr="00FD0425">
        <w:rPr>
          <w:snapToGrid w:val="0"/>
        </w:rPr>
        <w:t>ngran-access (22) modules (3) xnap (2) version1 (1) xnap-PDU-Descriptions (0) }</w:t>
      </w:r>
    </w:p>
    <w:p w14:paraId="21325EEE" w14:textId="77777777" w:rsidR="00064FDF" w:rsidRPr="00FD0425" w:rsidRDefault="00064FDF" w:rsidP="00064FDF">
      <w:pPr>
        <w:pStyle w:val="PL"/>
        <w:rPr>
          <w:snapToGrid w:val="0"/>
        </w:rPr>
      </w:pPr>
    </w:p>
    <w:p w14:paraId="24708570" w14:textId="77777777" w:rsidR="00064FDF" w:rsidRPr="00FD0425" w:rsidRDefault="00064FDF" w:rsidP="00064FDF">
      <w:pPr>
        <w:pStyle w:val="PL"/>
        <w:rPr>
          <w:snapToGrid w:val="0"/>
        </w:rPr>
      </w:pPr>
      <w:r w:rsidRPr="00FD0425">
        <w:rPr>
          <w:snapToGrid w:val="0"/>
        </w:rPr>
        <w:t>DEFINITIONS AUTOMATIC TAGS ::=</w:t>
      </w:r>
    </w:p>
    <w:p w14:paraId="0BBBDD47" w14:textId="77777777" w:rsidR="00064FDF" w:rsidRPr="00FD0425" w:rsidRDefault="00064FDF" w:rsidP="00064FDF">
      <w:pPr>
        <w:pStyle w:val="PL"/>
        <w:rPr>
          <w:snapToGrid w:val="0"/>
        </w:rPr>
      </w:pPr>
    </w:p>
    <w:p w14:paraId="41249A20" w14:textId="77777777" w:rsidR="00064FDF" w:rsidRPr="00FD0425" w:rsidRDefault="00064FDF" w:rsidP="00064FDF">
      <w:pPr>
        <w:pStyle w:val="PL"/>
        <w:rPr>
          <w:snapToGrid w:val="0"/>
        </w:rPr>
      </w:pPr>
      <w:r w:rsidRPr="00FD0425">
        <w:rPr>
          <w:snapToGrid w:val="0"/>
        </w:rPr>
        <w:t>BEGIN</w:t>
      </w:r>
    </w:p>
    <w:p w14:paraId="34399358" w14:textId="77777777" w:rsidR="00064FDF" w:rsidRPr="00FD0425" w:rsidRDefault="00064FDF" w:rsidP="00064FDF">
      <w:pPr>
        <w:pStyle w:val="PL"/>
        <w:rPr>
          <w:snapToGrid w:val="0"/>
        </w:rPr>
      </w:pPr>
    </w:p>
    <w:p w14:paraId="1FD66904" w14:textId="77777777" w:rsidR="00064FDF" w:rsidRPr="00FD0425" w:rsidRDefault="00064FDF" w:rsidP="00064FDF">
      <w:pPr>
        <w:pStyle w:val="PL"/>
        <w:rPr>
          <w:snapToGrid w:val="0"/>
        </w:rPr>
      </w:pPr>
      <w:r w:rsidRPr="00FD0425">
        <w:rPr>
          <w:snapToGrid w:val="0"/>
        </w:rPr>
        <w:t>-- **************************************************************</w:t>
      </w:r>
    </w:p>
    <w:p w14:paraId="7F879451" w14:textId="77777777" w:rsidR="00064FDF" w:rsidRPr="00FD0425" w:rsidRDefault="00064FDF" w:rsidP="00064FDF">
      <w:pPr>
        <w:pStyle w:val="PL"/>
        <w:rPr>
          <w:snapToGrid w:val="0"/>
        </w:rPr>
      </w:pPr>
      <w:r w:rsidRPr="00FD0425">
        <w:rPr>
          <w:snapToGrid w:val="0"/>
        </w:rPr>
        <w:t>--</w:t>
      </w:r>
    </w:p>
    <w:p w14:paraId="0F51EDC7" w14:textId="77777777" w:rsidR="00064FDF" w:rsidRPr="00FD0425" w:rsidRDefault="00064FDF" w:rsidP="00064FDF">
      <w:pPr>
        <w:pStyle w:val="PL"/>
        <w:rPr>
          <w:snapToGrid w:val="0"/>
        </w:rPr>
      </w:pPr>
      <w:r w:rsidRPr="00FD0425">
        <w:rPr>
          <w:snapToGrid w:val="0"/>
        </w:rPr>
        <w:t>-- IE parameter types from other modules.</w:t>
      </w:r>
    </w:p>
    <w:p w14:paraId="551B92A1" w14:textId="77777777" w:rsidR="00064FDF" w:rsidRPr="00FD0425" w:rsidRDefault="00064FDF" w:rsidP="00064FDF">
      <w:pPr>
        <w:pStyle w:val="PL"/>
        <w:rPr>
          <w:snapToGrid w:val="0"/>
        </w:rPr>
      </w:pPr>
      <w:r w:rsidRPr="00FD0425">
        <w:rPr>
          <w:snapToGrid w:val="0"/>
        </w:rPr>
        <w:t>--</w:t>
      </w:r>
    </w:p>
    <w:p w14:paraId="1DD51231" w14:textId="77777777" w:rsidR="00064FDF" w:rsidRPr="00FD0425" w:rsidRDefault="00064FDF" w:rsidP="00064FDF">
      <w:pPr>
        <w:pStyle w:val="PL"/>
        <w:rPr>
          <w:snapToGrid w:val="0"/>
        </w:rPr>
      </w:pPr>
      <w:r w:rsidRPr="00FD0425">
        <w:rPr>
          <w:snapToGrid w:val="0"/>
        </w:rPr>
        <w:t>-- **************************************************************</w:t>
      </w:r>
    </w:p>
    <w:p w14:paraId="1227A444" w14:textId="77777777" w:rsidR="00064FDF" w:rsidRPr="00FD0425" w:rsidRDefault="00064FDF" w:rsidP="00064FDF">
      <w:pPr>
        <w:pStyle w:val="PL"/>
        <w:rPr>
          <w:snapToGrid w:val="0"/>
        </w:rPr>
      </w:pPr>
    </w:p>
    <w:p w14:paraId="15D57C9A" w14:textId="77777777" w:rsidR="00064FDF" w:rsidRPr="00FD0425" w:rsidRDefault="00064FDF" w:rsidP="00064FDF">
      <w:pPr>
        <w:pStyle w:val="PL"/>
        <w:rPr>
          <w:snapToGrid w:val="0"/>
        </w:rPr>
      </w:pPr>
      <w:r w:rsidRPr="00FD0425">
        <w:rPr>
          <w:snapToGrid w:val="0"/>
        </w:rPr>
        <w:t>IMPORTS</w:t>
      </w:r>
    </w:p>
    <w:p w14:paraId="3A19E6C1" w14:textId="77777777" w:rsidR="00064FDF" w:rsidRPr="00FD0425" w:rsidRDefault="00064FDF" w:rsidP="00064FDF">
      <w:pPr>
        <w:pStyle w:val="PL"/>
        <w:rPr>
          <w:snapToGrid w:val="0"/>
        </w:rPr>
      </w:pPr>
      <w:r w:rsidRPr="00FD0425">
        <w:rPr>
          <w:snapToGrid w:val="0"/>
        </w:rPr>
        <w:tab/>
        <w:t>Criticality,</w:t>
      </w:r>
    </w:p>
    <w:p w14:paraId="0EB6468B" w14:textId="77777777" w:rsidR="00064FDF" w:rsidRPr="00FD0425" w:rsidRDefault="00064FDF" w:rsidP="00064FDF">
      <w:pPr>
        <w:pStyle w:val="PL"/>
        <w:rPr>
          <w:snapToGrid w:val="0"/>
        </w:rPr>
      </w:pPr>
      <w:r w:rsidRPr="00FD0425">
        <w:rPr>
          <w:snapToGrid w:val="0"/>
        </w:rPr>
        <w:tab/>
        <w:t>ProcedureCode</w:t>
      </w:r>
    </w:p>
    <w:p w14:paraId="01BD0077" w14:textId="77777777" w:rsidR="00064FDF" w:rsidRPr="00FD0425" w:rsidRDefault="00064FDF" w:rsidP="00064FDF">
      <w:pPr>
        <w:pStyle w:val="PL"/>
        <w:rPr>
          <w:snapToGrid w:val="0"/>
        </w:rPr>
      </w:pPr>
    </w:p>
    <w:p w14:paraId="4AC79106" w14:textId="77777777" w:rsidR="00064FDF" w:rsidRPr="00FD0425" w:rsidRDefault="00064FDF" w:rsidP="00064FDF">
      <w:pPr>
        <w:pStyle w:val="PL"/>
        <w:rPr>
          <w:snapToGrid w:val="0"/>
        </w:rPr>
      </w:pPr>
      <w:r w:rsidRPr="00FD0425">
        <w:rPr>
          <w:snapToGrid w:val="0"/>
        </w:rPr>
        <w:t>FROM XnAP-CommonDataTypes</w:t>
      </w:r>
    </w:p>
    <w:p w14:paraId="65136B12" w14:textId="77777777" w:rsidR="00064FDF" w:rsidRPr="00FD0425" w:rsidRDefault="00064FDF" w:rsidP="00064FDF">
      <w:pPr>
        <w:pStyle w:val="PL"/>
        <w:rPr>
          <w:snapToGrid w:val="0"/>
        </w:rPr>
      </w:pPr>
    </w:p>
    <w:p w14:paraId="34FF84DB" w14:textId="77777777" w:rsidR="00064FDF" w:rsidRPr="00FD0425" w:rsidRDefault="00064FDF" w:rsidP="00064FDF">
      <w:pPr>
        <w:pStyle w:val="PL"/>
        <w:rPr>
          <w:snapToGrid w:val="0"/>
        </w:rPr>
      </w:pPr>
      <w:r w:rsidRPr="00FD0425">
        <w:rPr>
          <w:snapToGrid w:val="0"/>
        </w:rPr>
        <w:lastRenderedPageBreak/>
        <w:tab/>
        <w:t>HandoverRequest,</w:t>
      </w:r>
    </w:p>
    <w:p w14:paraId="49988DF0" w14:textId="77777777" w:rsidR="00064FDF" w:rsidRPr="00FD0425" w:rsidRDefault="00064FDF" w:rsidP="00064FDF">
      <w:pPr>
        <w:pStyle w:val="PL"/>
        <w:rPr>
          <w:snapToGrid w:val="0"/>
        </w:rPr>
      </w:pPr>
      <w:r w:rsidRPr="00FD0425">
        <w:rPr>
          <w:snapToGrid w:val="0"/>
        </w:rPr>
        <w:tab/>
        <w:t>HandoverRequestAcknowledge,</w:t>
      </w:r>
    </w:p>
    <w:p w14:paraId="7C8A1BDB" w14:textId="77777777" w:rsidR="00064FDF" w:rsidRPr="00FD0425" w:rsidRDefault="00064FDF" w:rsidP="00064FDF">
      <w:pPr>
        <w:pStyle w:val="PL"/>
        <w:rPr>
          <w:snapToGrid w:val="0"/>
        </w:rPr>
      </w:pPr>
      <w:r w:rsidRPr="00FD0425">
        <w:rPr>
          <w:snapToGrid w:val="0"/>
        </w:rPr>
        <w:tab/>
        <w:t>HandoverPreparationFailure,</w:t>
      </w:r>
    </w:p>
    <w:p w14:paraId="595BA16F" w14:textId="77777777" w:rsidR="00064FDF" w:rsidRPr="00FD0425" w:rsidRDefault="00064FDF" w:rsidP="00064FDF">
      <w:pPr>
        <w:pStyle w:val="PL"/>
        <w:rPr>
          <w:snapToGrid w:val="0"/>
        </w:rPr>
      </w:pPr>
      <w:r w:rsidRPr="00FD0425">
        <w:rPr>
          <w:snapToGrid w:val="0"/>
        </w:rPr>
        <w:tab/>
        <w:t>SNStatusTransfer,</w:t>
      </w:r>
    </w:p>
    <w:p w14:paraId="2B4D0959" w14:textId="77777777" w:rsidR="00064FDF" w:rsidRPr="00FD0425" w:rsidRDefault="00064FDF" w:rsidP="00064FDF">
      <w:pPr>
        <w:pStyle w:val="PL"/>
        <w:rPr>
          <w:snapToGrid w:val="0"/>
        </w:rPr>
      </w:pPr>
      <w:r w:rsidRPr="00FD0425">
        <w:rPr>
          <w:snapToGrid w:val="0"/>
        </w:rPr>
        <w:tab/>
        <w:t>UEContextRelease,</w:t>
      </w:r>
    </w:p>
    <w:p w14:paraId="456C75FF" w14:textId="77777777" w:rsidR="00064FDF" w:rsidRPr="00FD0425" w:rsidRDefault="00064FDF" w:rsidP="00064FDF">
      <w:pPr>
        <w:pStyle w:val="PL"/>
        <w:rPr>
          <w:snapToGrid w:val="0"/>
        </w:rPr>
      </w:pPr>
      <w:r w:rsidRPr="00FD0425">
        <w:rPr>
          <w:snapToGrid w:val="0"/>
        </w:rPr>
        <w:tab/>
        <w:t>HandoverCancel,</w:t>
      </w:r>
    </w:p>
    <w:p w14:paraId="6CF7893B" w14:textId="77777777" w:rsidR="00064FDF" w:rsidRPr="00FD0425" w:rsidRDefault="00064FDF" w:rsidP="00064FDF">
      <w:pPr>
        <w:pStyle w:val="PL"/>
        <w:rPr>
          <w:snapToGrid w:val="0"/>
        </w:rPr>
      </w:pPr>
      <w:r w:rsidRPr="00FD0425">
        <w:rPr>
          <w:snapToGrid w:val="0"/>
        </w:rPr>
        <w:tab/>
        <w:t>NotificationControlIndication,</w:t>
      </w:r>
    </w:p>
    <w:p w14:paraId="6F589537" w14:textId="77777777" w:rsidR="00064FDF" w:rsidRPr="00FD0425" w:rsidRDefault="00064FDF" w:rsidP="00064FDF">
      <w:pPr>
        <w:pStyle w:val="PL"/>
        <w:rPr>
          <w:snapToGrid w:val="0"/>
        </w:rPr>
      </w:pPr>
      <w:r w:rsidRPr="00FD0425">
        <w:rPr>
          <w:snapToGrid w:val="0"/>
        </w:rPr>
        <w:tab/>
        <w:t>RANPaging,</w:t>
      </w:r>
    </w:p>
    <w:p w14:paraId="346157B1" w14:textId="77777777" w:rsidR="00064FDF" w:rsidRPr="00FD0425" w:rsidRDefault="00064FDF" w:rsidP="00064FDF">
      <w:pPr>
        <w:pStyle w:val="PL"/>
        <w:rPr>
          <w:snapToGrid w:val="0"/>
        </w:rPr>
      </w:pPr>
      <w:r w:rsidRPr="00FD0425">
        <w:rPr>
          <w:snapToGrid w:val="0"/>
        </w:rPr>
        <w:tab/>
        <w:t>RetrieveUEContextRequest,</w:t>
      </w:r>
    </w:p>
    <w:p w14:paraId="156DECC2" w14:textId="77777777" w:rsidR="00064FDF" w:rsidRPr="00FD0425" w:rsidRDefault="00064FDF" w:rsidP="00064FDF">
      <w:pPr>
        <w:pStyle w:val="PL"/>
        <w:rPr>
          <w:snapToGrid w:val="0"/>
        </w:rPr>
      </w:pPr>
      <w:r w:rsidRPr="00FD0425">
        <w:rPr>
          <w:snapToGrid w:val="0"/>
        </w:rPr>
        <w:tab/>
        <w:t>RetrieveUEContextResponse,</w:t>
      </w:r>
    </w:p>
    <w:p w14:paraId="35207E95" w14:textId="77777777" w:rsidR="00064FDF" w:rsidRPr="00FD0425" w:rsidRDefault="00064FDF" w:rsidP="00064FDF">
      <w:pPr>
        <w:pStyle w:val="PL"/>
        <w:rPr>
          <w:snapToGrid w:val="0"/>
        </w:rPr>
      </w:pPr>
      <w:r w:rsidRPr="00FD0425">
        <w:rPr>
          <w:snapToGrid w:val="0"/>
        </w:rPr>
        <w:tab/>
        <w:t>RetrieveUEContextFailure,</w:t>
      </w:r>
    </w:p>
    <w:p w14:paraId="3AA4E522" w14:textId="77777777" w:rsidR="00064FDF" w:rsidRPr="00FD0425" w:rsidRDefault="00064FDF" w:rsidP="00064FDF">
      <w:pPr>
        <w:pStyle w:val="PL"/>
        <w:rPr>
          <w:snapToGrid w:val="0"/>
        </w:rPr>
      </w:pPr>
      <w:r w:rsidRPr="00FD0425">
        <w:rPr>
          <w:snapToGrid w:val="0"/>
        </w:rPr>
        <w:tab/>
        <w:t>XnUAddressIndication,</w:t>
      </w:r>
    </w:p>
    <w:p w14:paraId="62F71C5F" w14:textId="77777777" w:rsidR="00064FDF" w:rsidRPr="00FD0425" w:rsidRDefault="00064FDF" w:rsidP="00064FDF">
      <w:pPr>
        <w:pStyle w:val="PL"/>
        <w:rPr>
          <w:snapToGrid w:val="0"/>
        </w:rPr>
      </w:pPr>
      <w:r w:rsidRPr="00FD0425">
        <w:rPr>
          <w:snapToGrid w:val="0"/>
        </w:rPr>
        <w:tab/>
        <w:t>SecondaryRATDataUsageReport,</w:t>
      </w:r>
    </w:p>
    <w:p w14:paraId="3D084C3E" w14:textId="77777777" w:rsidR="00064FDF" w:rsidRPr="00FD0425" w:rsidRDefault="00064FDF" w:rsidP="00064FDF">
      <w:pPr>
        <w:pStyle w:val="PL"/>
        <w:rPr>
          <w:snapToGrid w:val="0"/>
        </w:rPr>
      </w:pPr>
      <w:r w:rsidRPr="00FD0425">
        <w:rPr>
          <w:snapToGrid w:val="0"/>
        </w:rPr>
        <w:tab/>
        <w:t>SNodeAdditionRequest,</w:t>
      </w:r>
    </w:p>
    <w:p w14:paraId="0261B74D" w14:textId="77777777" w:rsidR="00064FDF" w:rsidRPr="00FD0425" w:rsidRDefault="00064FDF" w:rsidP="00064FDF">
      <w:pPr>
        <w:pStyle w:val="PL"/>
        <w:rPr>
          <w:snapToGrid w:val="0"/>
        </w:rPr>
      </w:pPr>
      <w:r w:rsidRPr="00FD0425">
        <w:rPr>
          <w:snapToGrid w:val="0"/>
        </w:rPr>
        <w:tab/>
        <w:t>SNodeAdditionRequestAcknowledge,</w:t>
      </w:r>
    </w:p>
    <w:p w14:paraId="79C1B11A" w14:textId="77777777" w:rsidR="00064FDF" w:rsidRPr="00FD0425" w:rsidRDefault="00064FDF" w:rsidP="00064FDF">
      <w:pPr>
        <w:pStyle w:val="PL"/>
        <w:rPr>
          <w:snapToGrid w:val="0"/>
        </w:rPr>
      </w:pPr>
      <w:r w:rsidRPr="00FD0425">
        <w:rPr>
          <w:snapToGrid w:val="0"/>
        </w:rPr>
        <w:tab/>
        <w:t>SNodeAdditionRequestReject,</w:t>
      </w:r>
    </w:p>
    <w:p w14:paraId="16B43221" w14:textId="77777777" w:rsidR="00064FDF" w:rsidRPr="00FD0425" w:rsidRDefault="00064FDF" w:rsidP="00064FDF">
      <w:pPr>
        <w:pStyle w:val="PL"/>
        <w:rPr>
          <w:snapToGrid w:val="0"/>
        </w:rPr>
      </w:pPr>
      <w:r w:rsidRPr="00FD0425">
        <w:rPr>
          <w:snapToGrid w:val="0"/>
        </w:rPr>
        <w:tab/>
        <w:t>SNodeReconfigurationComplete,</w:t>
      </w:r>
    </w:p>
    <w:p w14:paraId="19F3D3F6" w14:textId="77777777" w:rsidR="00064FDF" w:rsidRPr="00FD0425" w:rsidRDefault="00064FDF" w:rsidP="00064FDF">
      <w:pPr>
        <w:pStyle w:val="PL"/>
        <w:rPr>
          <w:snapToGrid w:val="0"/>
        </w:rPr>
      </w:pPr>
      <w:r w:rsidRPr="00FD0425">
        <w:rPr>
          <w:snapToGrid w:val="0"/>
        </w:rPr>
        <w:tab/>
        <w:t>SNodeModificationRequest,</w:t>
      </w:r>
    </w:p>
    <w:p w14:paraId="3A175225" w14:textId="77777777" w:rsidR="00064FDF" w:rsidRPr="00FD0425" w:rsidRDefault="00064FDF" w:rsidP="00064FDF">
      <w:pPr>
        <w:pStyle w:val="PL"/>
        <w:rPr>
          <w:snapToGrid w:val="0"/>
        </w:rPr>
      </w:pPr>
      <w:r w:rsidRPr="00FD0425">
        <w:rPr>
          <w:snapToGrid w:val="0"/>
        </w:rPr>
        <w:tab/>
        <w:t>SNodeModificationRequestAcknowledge,</w:t>
      </w:r>
    </w:p>
    <w:p w14:paraId="2BB71DC0" w14:textId="77777777" w:rsidR="00064FDF" w:rsidRPr="00FD0425" w:rsidRDefault="00064FDF" w:rsidP="00064FDF">
      <w:pPr>
        <w:pStyle w:val="PL"/>
        <w:rPr>
          <w:snapToGrid w:val="0"/>
        </w:rPr>
      </w:pPr>
      <w:r w:rsidRPr="00FD0425">
        <w:rPr>
          <w:snapToGrid w:val="0"/>
        </w:rPr>
        <w:tab/>
        <w:t>SNodeModificationRequestReject,</w:t>
      </w:r>
    </w:p>
    <w:p w14:paraId="2AFD0D18" w14:textId="77777777" w:rsidR="00064FDF" w:rsidRPr="00FD0425" w:rsidRDefault="00064FDF" w:rsidP="00064FDF">
      <w:pPr>
        <w:pStyle w:val="PL"/>
        <w:rPr>
          <w:snapToGrid w:val="0"/>
        </w:rPr>
      </w:pPr>
      <w:r w:rsidRPr="00FD0425">
        <w:rPr>
          <w:snapToGrid w:val="0"/>
        </w:rPr>
        <w:tab/>
        <w:t>SNodeModificationRequired,</w:t>
      </w:r>
    </w:p>
    <w:p w14:paraId="48EC09FD" w14:textId="77777777" w:rsidR="00064FDF" w:rsidRPr="00FD0425" w:rsidRDefault="00064FDF" w:rsidP="00064FDF">
      <w:pPr>
        <w:pStyle w:val="PL"/>
        <w:rPr>
          <w:snapToGrid w:val="0"/>
        </w:rPr>
      </w:pPr>
      <w:r w:rsidRPr="00FD0425">
        <w:rPr>
          <w:snapToGrid w:val="0"/>
        </w:rPr>
        <w:tab/>
        <w:t>SNodeModificationConfirm,</w:t>
      </w:r>
    </w:p>
    <w:p w14:paraId="22481890" w14:textId="77777777" w:rsidR="00064FDF" w:rsidRPr="00FD0425" w:rsidRDefault="00064FDF" w:rsidP="00064FDF">
      <w:pPr>
        <w:pStyle w:val="PL"/>
        <w:rPr>
          <w:snapToGrid w:val="0"/>
        </w:rPr>
      </w:pPr>
      <w:r w:rsidRPr="00FD0425">
        <w:rPr>
          <w:snapToGrid w:val="0"/>
        </w:rPr>
        <w:tab/>
        <w:t>SNodeModificationRefuse,</w:t>
      </w:r>
    </w:p>
    <w:p w14:paraId="42E30422" w14:textId="77777777" w:rsidR="00064FDF" w:rsidRPr="00FD0425" w:rsidRDefault="00064FDF" w:rsidP="00064FDF">
      <w:pPr>
        <w:pStyle w:val="PL"/>
        <w:rPr>
          <w:snapToGrid w:val="0"/>
        </w:rPr>
      </w:pPr>
      <w:r w:rsidRPr="00FD0425">
        <w:rPr>
          <w:snapToGrid w:val="0"/>
        </w:rPr>
        <w:tab/>
        <w:t>SNodeReleaseRequest,</w:t>
      </w:r>
    </w:p>
    <w:p w14:paraId="1A22728E" w14:textId="77777777" w:rsidR="00064FDF" w:rsidRPr="00FD0425" w:rsidRDefault="00064FDF" w:rsidP="00064FDF">
      <w:pPr>
        <w:pStyle w:val="PL"/>
        <w:rPr>
          <w:snapToGrid w:val="0"/>
        </w:rPr>
      </w:pPr>
      <w:r w:rsidRPr="00FD0425">
        <w:rPr>
          <w:snapToGrid w:val="0"/>
        </w:rPr>
        <w:tab/>
        <w:t>SNodeReleaseRequestAcknowledge,</w:t>
      </w:r>
    </w:p>
    <w:p w14:paraId="36918222" w14:textId="77777777" w:rsidR="00064FDF" w:rsidRPr="00FD0425" w:rsidRDefault="00064FDF" w:rsidP="00064FDF">
      <w:pPr>
        <w:pStyle w:val="PL"/>
        <w:rPr>
          <w:snapToGrid w:val="0"/>
        </w:rPr>
      </w:pPr>
      <w:r w:rsidRPr="00FD0425">
        <w:rPr>
          <w:snapToGrid w:val="0"/>
        </w:rPr>
        <w:tab/>
        <w:t>SNodeReleaseReject,</w:t>
      </w:r>
    </w:p>
    <w:p w14:paraId="073A364F" w14:textId="77777777" w:rsidR="00064FDF" w:rsidRPr="00FD0425" w:rsidRDefault="00064FDF" w:rsidP="00064FDF">
      <w:pPr>
        <w:pStyle w:val="PL"/>
        <w:rPr>
          <w:snapToGrid w:val="0"/>
        </w:rPr>
      </w:pPr>
      <w:r w:rsidRPr="00FD0425">
        <w:rPr>
          <w:snapToGrid w:val="0"/>
        </w:rPr>
        <w:tab/>
        <w:t>SNodeReleaseRequired,</w:t>
      </w:r>
    </w:p>
    <w:p w14:paraId="5F423403" w14:textId="77777777" w:rsidR="00064FDF" w:rsidRPr="00FD0425" w:rsidRDefault="00064FDF" w:rsidP="00064FDF">
      <w:pPr>
        <w:pStyle w:val="PL"/>
        <w:rPr>
          <w:snapToGrid w:val="0"/>
        </w:rPr>
      </w:pPr>
      <w:r w:rsidRPr="00FD0425">
        <w:rPr>
          <w:snapToGrid w:val="0"/>
        </w:rPr>
        <w:tab/>
        <w:t>SNodeReleaseConfirm,</w:t>
      </w:r>
    </w:p>
    <w:p w14:paraId="09D24397" w14:textId="77777777" w:rsidR="00064FDF" w:rsidRPr="00FD0425" w:rsidRDefault="00064FDF" w:rsidP="00064FDF">
      <w:pPr>
        <w:pStyle w:val="PL"/>
        <w:rPr>
          <w:snapToGrid w:val="0"/>
        </w:rPr>
      </w:pPr>
      <w:r w:rsidRPr="00FD0425">
        <w:rPr>
          <w:snapToGrid w:val="0"/>
        </w:rPr>
        <w:tab/>
        <w:t>SNodeCounterCheckRequest,</w:t>
      </w:r>
    </w:p>
    <w:p w14:paraId="6277ABEE" w14:textId="77777777" w:rsidR="00064FDF" w:rsidRPr="00FD0425" w:rsidRDefault="00064FDF" w:rsidP="00064FDF">
      <w:pPr>
        <w:pStyle w:val="PL"/>
        <w:rPr>
          <w:rFonts w:eastAsia="等线"/>
          <w:snapToGrid w:val="0"/>
          <w:lang w:eastAsia="zh-CN"/>
        </w:rPr>
      </w:pPr>
      <w:r w:rsidRPr="00FD0425">
        <w:rPr>
          <w:rFonts w:eastAsia="等线"/>
          <w:snapToGrid w:val="0"/>
          <w:lang w:eastAsia="zh-CN"/>
        </w:rPr>
        <w:tab/>
        <w:t>SNodeChangeRequired,</w:t>
      </w:r>
    </w:p>
    <w:p w14:paraId="240BAC85" w14:textId="77777777" w:rsidR="00064FDF" w:rsidRPr="00FD0425" w:rsidRDefault="00064FDF" w:rsidP="00064FDF">
      <w:pPr>
        <w:pStyle w:val="PL"/>
        <w:rPr>
          <w:rFonts w:eastAsia="等线"/>
          <w:snapToGrid w:val="0"/>
          <w:lang w:eastAsia="zh-CN"/>
        </w:rPr>
      </w:pPr>
      <w:r w:rsidRPr="00FD0425">
        <w:rPr>
          <w:rFonts w:eastAsia="等线"/>
          <w:snapToGrid w:val="0"/>
          <w:lang w:eastAsia="zh-CN"/>
        </w:rPr>
        <w:tab/>
        <w:t>SNodeChangeConfirm,</w:t>
      </w:r>
    </w:p>
    <w:p w14:paraId="6EE622BC" w14:textId="77777777" w:rsidR="00064FDF" w:rsidRPr="00FD0425" w:rsidRDefault="00064FDF" w:rsidP="00064FDF">
      <w:pPr>
        <w:pStyle w:val="PL"/>
        <w:rPr>
          <w:rFonts w:eastAsia="等线"/>
          <w:snapToGrid w:val="0"/>
          <w:lang w:eastAsia="zh-CN"/>
        </w:rPr>
      </w:pPr>
      <w:r w:rsidRPr="00FD0425">
        <w:rPr>
          <w:rFonts w:eastAsia="等线"/>
          <w:snapToGrid w:val="0"/>
          <w:lang w:eastAsia="zh-CN"/>
        </w:rPr>
        <w:lastRenderedPageBreak/>
        <w:tab/>
        <w:t>SNodeChangeRefuse,</w:t>
      </w:r>
    </w:p>
    <w:p w14:paraId="0DCF7DE3" w14:textId="77777777" w:rsidR="00064FDF" w:rsidRPr="00FD0425" w:rsidRDefault="00064FDF" w:rsidP="00064FDF">
      <w:pPr>
        <w:pStyle w:val="PL"/>
        <w:rPr>
          <w:snapToGrid w:val="0"/>
        </w:rPr>
      </w:pPr>
      <w:r w:rsidRPr="00FD0425">
        <w:rPr>
          <w:snapToGrid w:val="0"/>
        </w:rPr>
        <w:tab/>
        <w:t>RRCTransfer,</w:t>
      </w:r>
    </w:p>
    <w:p w14:paraId="6C1D1D0B" w14:textId="77777777" w:rsidR="00064FDF" w:rsidRPr="00FD0425" w:rsidRDefault="00064FDF" w:rsidP="00064FDF">
      <w:pPr>
        <w:pStyle w:val="PL"/>
        <w:rPr>
          <w:snapToGrid w:val="0"/>
        </w:rPr>
      </w:pPr>
      <w:r w:rsidRPr="00FD0425">
        <w:rPr>
          <w:snapToGrid w:val="0"/>
        </w:rPr>
        <w:tab/>
        <w:t>XnRemovalRequest,</w:t>
      </w:r>
    </w:p>
    <w:p w14:paraId="33F015F3" w14:textId="77777777" w:rsidR="00064FDF" w:rsidRPr="00FD0425" w:rsidRDefault="00064FDF" w:rsidP="00064FDF">
      <w:pPr>
        <w:pStyle w:val="PL"/>
        <w:rPr>
          <w:snapToGrid w:val="0"/>
        </w:rPr>
      </w:pPr>
      <w:r w:rsidRPr="00FD0425">
        <w:rPr>
          <w:snapToGrid w:val="0"/>
        </w:rPr>
        <w:tab/>
        <w:t>XnRemovalResponse,</w:t>
      </w:r>
    </w:p>
    <w:p w14:paraId="1C86D4EF" w14:textId="77777777" w:rsidR="00064FDF" w:rsidRPr="00FD0425" w:rsidRDefault="00064FDF" w:rsidP="00064FDF">
      <w:pPr>
        <w:pStyle w:val="PL"/>
        <w:rPr>
          <w:snapToGrid w:val="0"/>
        </w:rPr>
      </w:pPr>
      <w:r w:rsidRPr="00FD0425">
        <w:rPr>
          <w:snapToGrid w:val="0"/>
        </w:rPr>
        <w:tab/>
        <w:t>XnRemovalFailure,</w:t>
      </w:r>
    </w:p>
    <w:p w14:paraId="7BA39D80" w14:textId="77777777" w:rsidR="00064FDF" w:rsidRPr="00FD0425" w:rsidRDefault="00064FDF" w:rsidP="00064FDF">
      <w:pPr>
        <w:pStyle w:val="PL"/>
        <w:rPr>
          <w:snapToGrid w:val="0"/>
        </w:rPr>
      </w:pPr>
      <w:r w:rsidRPr="00FD0425">
        <w:rPr>
          <w:snapToGrid w:val="0"/>
        </w:rPr>
        <w:tab/>
        <w:t>XnSetupRequest,</w:t>
      </w:r>
    </w:p>
    <w:p w14:paraId="4EDE3F0B" w14:textId="77777777" w:rsidR="00064FDF" w:rsidRPr="00FD0425" w:rsidRDefault="00064FDF" w:rsidP="00064FDF">
      <w:pPr>
        <w:pStyle w:val="PL"/>
        <w:rPr>
          <w:snapToGrid w:val="0"/>
        </w:rPr>
      </w:pPr>
      <w:r w:rsidRPr="00FD0425">
        <w:rPr>
          <w:snapToGrid w:val="0"/>
        </w:rPr>
        <w:tab/>
        <w:t>XnSetupResponse,</w:t>
      </w:r>
    </w:p>
    <w:p w14:paraId="3F257977" w14:textId="77777777" w:rsidR="00064FDF" w:rsidRPr="00FD0425" w:rsidRDefault="00064FDF" w:rsidP="00064FDF">
      <w:pPr>
        <w:pStyle w:val="PL"/>
        <w:rPr>
          <w:snapToGrid w:val="0"/>
        </w:rPr>
      </w:pPr>
      <w:r w:rsidRPr="00FD0425">
        <w:rPr>
          <w:snapToGrid w:val="0"/>
        </w:rPr>
        <w:tab/>
        <w:t>XnSetupFailure,</w:t>
      </w:r>
    </w:p>
    <w:p w14:paraId="1BB1965C" w14:textId="77777777" w:rsidR="00064FDF" w:rsidRPr="00FD0425" w:rsidRDefault="00064FDF" w:rsidP="00064FDF">
      <w:pPr>
        <w:pStyle w:val="PL"/>
        <w:rPr>
          <w:snapToGrid w:val="0"/>
        </w:rPr>
      </w:pPr>
      <w:r w:rsidRPr="00FD0425">
        <w:rPr>
          <w:snapToGrid w:val="0"/>
        </w:rPr>
        <w:tab/>
        <w:t>NGRANNodeConfigurationUpdate,</w:t>
      </w:r>
    </w:p>
    <w:p w14:paraId="06E20FE2" w14:textId="77777777" w:rsidR="00064FDF" w:rsidRPr="00FD0425" w:rsidRDefault="00064FDF" w:rsidP="00064FDF">
      <w:pPr>
        <w:pStyle w:val="PL"/>
        <w:rPr>
          <w:snapToGrid w:val="0"/>
        </w:rPr>
      </w:pPr>
      <w:r w:rsidRPr="00FD0425">
        <w:rPr>
          <w:snapToGrid w:val="0"/>
        </w:rPr>
        <w:tab/>
        <w:t>NGRANNodeConfigurationUpdateAcknowledge,</w:t>
      </w:r>
    </w:p>
    <w:p w14:paraId="2987F704" w14:textId="77777777" w:rsidR="00064FDF" w:rsidRPr="00FD0425" w:rsidRDefault="00064FDF" w:rsidP="00064FDF">
      <w:pPr>
        <w:pStyle w:val="PL"/>
        <w:rPr>
          <w:snapToGrid w:val="0"/>
        </w:rPr>
      </w:pPr>
      <w:r w:rsidRPr="00FD0425">
        <w:rPr>
          <w:snapToGrid w:val="0"/>
        </w:rPr>
        <w:tab/>
        <w:t>NGRANNodeConfigurationUpdateFailure,</w:t>
      </w:r>
    </w:p>
    <w:p w14:paraId="601C2AD8" w14:textId="77777777" w:rsidR="00064FDF" w:rsidRPr="00FD0425" w:rsidRDefault="00064FDF" w:rsidP="00064FDF">
      <w:pPr>
        <w:pStyle w:val="PL"/>
        <w:rPr>
          <w:snapToGrid w:val="0"/>
        </w:rPr>
      </w:pPr>
      <w:r w:rsidRPr="00FD0425">
        <w:rPr>
          <w:snapToGrid w:val="0"/>
        </w:rPr>
        <w:tab/>
        <w:t>E-UTRA-NR-CellResourceCoordinationRequest,</w:t>
      </w:r>
    </w:p>
    <w:p w14:paraId="33A48ADE" w14:textId="77777777" w:rsidR="00064FDF" w:rsidRPr="00FD0425" w:rsidRDefault="00064FDF" w:rsidP="00064FDF">
      <w:pPr>
        <w:pStyle w:val="PL"/>
        <w:rPr>
          <w:snapToGrid w:val="0"/>
        </w:rPr>
      </w:pPr>
      <w:r w:rsidRPr="00FD0425">
        <w:rPr>
          <w:snapToGrid w:val="0"/>
        </w:rPr>
        <w:tab/>
        <w:t>E-UTRA-NR-CellResourceCoordinationResponse,</w:t>
      </w:r>
    </w:p>
    <w:p w14:paraId="4A703DCA" w14:textId="77777777" w:rsidR="00064FDF" w:rsidRPr="00FD0425" w:rsidRDefault="00064FDF" w:rsidP="00064FDF">
      <w:pPr>
        <w:pStyle w:val="PL"/>
        <w:rPr>
          <w:snapToGrid w:val="0"/>
        </w:rPr>
      </w:pPr>
      <w:r w:rsidRPr="00FD0425">
        <w:rPr>
          <w:snapToGrid w:val="0"/>
        </w:rPr>
        <w:tab/>
        <w:t>ActivityNotification,</w:t>
      </w:r>
    </w:p>
    <w:p w14:paraId="4EFF51BD" w14:textId="77777777" w:rsidR="00064FDF" w:rsidRPr="00FD0425" w:rsidRDefault="00064FDF" w:rsidP="00064FDF">
      <w:pPr>
        <w:pStyle w:val="PL"/>
        <w:rPr>
          <w:snapToGrid w:val="0"/>
        </w:rPr>
      </w:pPr>
      <w:r w:rsidRPr="00FD0425">
        <w:rPr>
          <w:snapToGrid w:val="0"/>
        </w:rPr>
        <w:tab/>
        <w:t>CellActivationRequest,</w:t>
      </w:r>
    </w:p>
    <w:p w14:paraId="33EF93F5" w14:textId="77777777" w:rsidR="00064FDF" w:rsidRPr="00FD0425" w:rsidRDefault="00064FDF" w:rsidP="00064FDF">
      <w:pPr>
        <w:pStyle w:val="PL"/>
        <w:rPr>
          <w:snapToGrid w:val="0"/>
        </w:rPr>
      </w:pPr>
      <w:r w:rsidRPr="00FD0425">
        <w:rPr>
          <w:snapToGrid w:val="0"/>
        </w:rPr>
        <w:tab/>
        <w:t>CellActivationResponse,</w:t>
      </w:r>
    </w:p>
    <w:p w14:paraId="090BDEBF" w14:textId="77777777" w:rsidR="00064FDF" w:rsidRPr="00FD0425" w:rsidRDefault="00064FDF" w:rsidP="00064FDF">
      <w:pPr>
        <w:pStyle w:val="PL"/>
        <w:rPr>
          <w:snapToGrid w:val="0"/>
        </w:rPr>
      </w:pPr>
      <w:r w:rsidRPr="00FD0425">
        <w:rPr>
          <w:snapToGrid w:val="0"/>
        </w:rPr>
        <w:tab/>
        <w:t>CellActivationFailure,</w:t>
      </w:r>
    </w:p>
    <w:p w14:paraId="276CF677" w14:textId="77777777" w:rsidR="00064FDF" w:rsidRPr="00FD0425" w:rsidRDefault="00064FDF" w:rsidP="00064FDF">
      <w:pPr>
        <w:pStyle w:val="PL"/>
        <w:rPr>
          <w:snapToGrid w:val="0"/>
        </w:rPr>
      </w:pPr>
      <w:r w:rsidRPr="00FD0425">
        <w:rPr>
          <w:snapToGrid w:val="0"/>
        </w:rPr>
        <w:tab/>
        <w:t>ResetRequest,</w:t>
      </w:r>
    </w:p>
    <w:p w14:paraId="1A380C19" w14:textId="77777777" w:rsidR="00064FDF" w:rsidRPr="00FD0425" w:rsidRDefault="00064FDF" w:rsidP="00064FDF">
      <w:pPr>
        <w:pStyle w:val="PL"/>
        <w:rPr>
          <w:snapToGrid w:val="0"/>
        </w:rPr>
      </w:pPr>
      <w:r w:rsidRPr="00FD0425">
        <w:rPr>
          <w:snapToGrid w:val="0"/>
        </w:rPr>
        <w:tab/>
        <w:t>ResetResponse,</w:t>
      </w:r>
    </w:p>
    <w:p w14:paraId="7334DEE4" w14:textId="77777777" w:rsidR="00064FDF" w:rsidRPr="00FD0425" w:rsidRDefault="00064FDF" w:rsidP="00064FDF">
      <w:pPr>
        <w:pStyle w:val="PL"/>
        <w:rPr>
          <w:snapToGrid w:val="0"/>
        </w:rPr>
      </w:pPr>
      <w:r w:rsidRPr="00FD0425">
        <w:rPr>
          <w:snapToGrid w:val="0"/>
        </w:rPr>
        <w:tab/>
        <w:t>ErrorIndication,</w:t>
      </w:r>
    </w:p>
    <w:p w14:paraId="4E57B96D" w14:textId="77777777" w:rsidR="00064FDF" w:rsidRPr="00FD0425" w:rsidRDefault="00064FDF" w:rsidP="00064FDF">
      <w:pPr>
        <w:pStyle w:val="PL"/>
        <w:rPr>
          <w:snapToGrid w:val="0"/>
        </w:rPr>
      </w:pPr>
      <w:r w:rsidRPr="00FD0425">
        <w:rPr>
          <w:snapToGrid w:val="0"/>
        </w:rPr>
        <w:tab/>
        <w:t>PrivateMessage,</w:t>
      </w:r>
    </w:p>
    <w:p w14:paraId="16717A52" w14:textId="77777777" w:rsidR="00064FDF" w:rsidRPr="00FD0425" w:rsidRDefault="00064FDF" w:rsidP="00064FDF">
      <w:pPr>
        <w:pStyle w:val="PL"/>
        <w:rPr>
          <w:snapToGrid w:val="0"/>
        </w:rPr>
      </w:pPr>
      <w:r w:rsidRPr="00FD0425">
        <w:rPr>
          <w:snapToGrid w:val="0"/>
        </w:rPr>
        <w:tab/>
        <w:t>DeactivateTrace,</w:t>
      </w:r>
    </w:p>
    <w:p w14:paraId="1A6E4899" w14:textId="77777777" w:rsidR="00064FDF" w:rsidRDefault="00064FDF" w:rsidP="00064FDF">
      <w:pPr>
        <w:pStyle w:val="PL"/>
        <w:rPr>
          <w:snapToGrid w:val="0"/>
        </w:rPr>
      </w:pPr>
      <w:r w:rsidRPr="00FD0425">
        <w:rPr>
          <w:snapToGrid w:val="0"/>
        </w:rPr>
        <w:tab/>
        <w:t>TraceStart</w:t>
      </w:r>
      <w:r>
        <w:rPr>
          <w:snapToGrid w:val="0"/>
        </w:rPr>
        <w:t>,</w:t>
      </w:r>
    </w:p>
    <w:p w14:paraId="13E3E0E3" w14:textId="77777777" w:rsidR="00064FDF" w:rsidRDefault="00064FDF" w:rsidP="00064FDF">
      <w:pPr>
        <w:pStyle w:val="PL"/>
        <w:rPr>
          <w:snapToGrid w:val="0"/>
        </w:rPr>
      </w:pPr>
      <w:r w:rsidRPr="00386FBC">
        <w:rPr>
          <w:snapToGrid w:val="0"/>
        </w:rPr>
        <w:tab/>
        <w:t>HandoverSuccess</w:t>
      </w:r>
      <w:r>
        <w:rPr>
          <w:snapToGrid w:val="0"/>
        </w:rPr>
        <w:t>,</w:t>
      </w:r>
    </w:p>
    <w:p w14:paraId="28372CFF" w14:textId="77777777" w:rsidR="00064FDF" w:rsidRDefault="00064FDF" w:rsidP="00064FDF">
      <w:pPr>
        <w:pStyle w:val="PL"/>
        <w:rPr>
          <w:snapToGrid w:val="0"/>
        </w:rPr>
      </w:pPr>
      <w:r>
        <w:rPr>
          <w:snapToGrid w:val="0"/>
        </w:rPr>
        <w:tab/>
        <w:t>ConditionalHandoverCancel,</w:t>
      </w:r>
    </w:p>
    <w:p w14:paraId="67C605E1" w14:textId="77777777" w:rsidR="00064FDF" w:rsidRPr="00FD0425" w:rsidRDefault="00064FDF" w:rsidP="00064FDF">
      <w:pPr>
        <w:pStyle w:val="PL"/>
        <w:rPr>
          <w:snapToGrid w:val="0"/>
        </w:rPr>
      </w:pPr>
      <w:r>
        <w:rPr>
          <w:snapToGrid w:val="0"/>
        </w:rPr>
        <w:tab/>
        <w:t>EarlyStatusTransfer,</w:t>
      </w:r>
    </w:p>
    <w:p w14:paraId="32DC8160" w14:textId="77777777" w:rsidR="00064FDF" w:rsidRPr="00F35F02" w:rsidRDefault="00064FDF" w:rsidP="00064FDF">
      <w:pPr>
        <w:pStyle w:val="PL"/>
        <w:rPr>
          <w:snapToGrid w:val="0"/>
        </w:rPr>
      </w:pPr>
      <w:r>
        <w:rPr>
          <w:snapToGrid w:val="0"/>
        </w:rPr>
        <w:tab/>
      </w:r>
      <w:r w:rsidRPr="00F35F02">
        <w:rPr>
          <w:snapToGrid w:val="0"/>
        </w:rPr>
        <w:t>FailureIndication,</w:t>
      </w:r>
    </w:p>
    <w:p w14:paraId="505C0449" w14:textId="77777777" w:rsidR="00064FDF" w:rsidRDefault="00064FDF" w:rsidP="00064FDF">
      <w:pPr>
        <w:pStyle w:val="PL"/>
        <w:rPr>
          <w:snapToGrid w:val="0"/>
        </w:rPr>
      </w:pPr>
      <w:r>
        <w:rPr>
          <w:snapToGrid w:val="0"/>
        </w:rPr>
        <w:tab/>
      </w:r>
      <w:r w:rsidRPr="00F35F02">
        <w:rPr>
          <w:snapToGrid w:val="0"/>
        </w:rPr>
        <w:t>HandoverReport</w:t>
      </w:r>
      <w:r>
        <w:rPr>
          <w:snapToGrid w:val="0"/>
        </w:rPr>
        <w:t>,</w:t>
      </w:r>
    </w:p>
    <w:p w14:paraId="751D3823" w14:textId="77777777" w:rsidR="00064FDF" w:rsidRPr="00F35F02" w:rsidRDefault="00064FDF" w:rsidP="00064FDF">
      <w:pPr>
        <w:pStyle w:val="PL"/>
        <w:rPr>
          <w:snapToGrid w:val="0"/>
        </w:rPr>
      </w:pPr>
      <w:r>
        <w:rPr>
          <w:snapToGrid w:val="0"/>
        </w:rPr>
        <w:tab/>
      </w:r>
      <w:r w:rsidRPr="00F35F02">
        <w:rPr>
          <w:snapToGrid w:val="0"/>
        </w:rPr>
        <w:t>ResourceStatusRequest,</w:t>
      </w:r>
    </w:p>
    <w:p w14:paraId="7CFF8BD3" w14:textId="77777777" w:rsidR="00064FDF" w:rsidRPr="00F35F02" w:rsidRDefault="00064FDF" w:rsidP="00064FDF">
      <w:pPr>
        <w:pStyle w:val="PL"/>
        <w:rPr>
          <w:snapToGrid w:val="0"/>
        </w:rPr>
      </w:pPr>
      <w:r>
        <w:rPr>
          <w:snapToGrid w:val="0"/>
        </w:rPr>
        <w:tab/>
      </w:r>
      <w:r w:rsidRPr="00F35F02">
        <w:rPr>
          <w:snapToGrid w:val="0"/>
        </w:rPr>
        <w:t>ResourceStatusResponse,</w:t>
      </w:r>
    </w:p>
    <w:p w14:paraId="72A41A41" w14:textId="77777777" w:rsidR="00064FDF" w:rsidRPr="00F35F02" w:rsidRDefault="00064FDF" w:rsidP="00064FDF">
      <w:pPr>
        <w:pStyle w:val="PL"/>
        <w:rPr>
          <w:snapToGrid w:val="0"/>
        </w:rPr>
      </w:pPr>
      <w:r>
        <w:rPr>
          <w:snapToGrid w:val="0"/>
        </w:rPr>
        <w:tab/>
      </w:r>
      <w:r w:rsidRPr="00F35F02">
        <w:rPr>
          <w:snapToGrid w:val="0"/>
        </w:rPr>
        <w:t>ResourceStatusFailure,</w:t>
      </w:r>
    </w:p>
    <w:p w14:paraId="1C903284" w14:textId="77777777" w:rsidR="00064FDF" w:rsidRDefault="00064FDF" w:rsidP="00064FDF">
      <w:pPr>
        <w:pStyle w:val="PL"/>
        <w:rPr>
          <w:snapToGrid w:val="0"/>
        </w:rPr>
      </w:pPr>
      <w:r>
        <w:rPr>
          <w:snapToGrid w:val="0"/>
        </w:rPr>
        <w:lastRenderedPageBreak/>
        <w:tab/>
      </w:r>
      <w:r w:rsidRPr="00F35F02">
        <w:rPr>
          <w:snapToGrid w:val="0"/>
        </w:rPr>
        <w:t>ResourceStatusUpdate</w:t>
      </w:r>
      <w:r>
        <w:rPr>
          <w:snapToGrid w:val="0"/>
        </w:rPr>
        <w:t>,</w:t>
      </w:r>
    </w:p>
    <w:p w14:paraId="62EEB204" w14:textId="77777777" w:rsidR="00064FDF" w:rsidRPr="00F35F02" w:rsidRDefault="00064FDF" w:rsidP="00064FDF">
      <w:pPr>
        <w:pStyle w:val="PL"/>
        <w:rPr>
          <w:snapToGrid w:val="0"/>
        </w:rPr>
      </w:pPr>
      <w:r>
        <w:rPr>
          <w:snapToGrid w:val="0"/>
        </w:rPr>
        <w:tab/>
        <w:t>MobilityChange</w:t>
      </w:r>
      <w:r w:rsidRPr="00F35F02">
        <w:rPr>
          <w:snapToGrid w:val="0"/>
        </w:rPr>
        <w:t>Request,</w:t>
      </w:r>
    </w:p>
    <w:p w14:paraId="7A3028E7" w14:textId="77777777" w:rsidR="00064FDF" w:rsidRPr="00F35F02" w:rsidRDefault="00064FDF" w:rsidP="00064FDF">
      <w:pPr>
        <w:pStyle w:val="PL"/>
        <w:rPr>
          <w:snapToGrid w:val="0"/>
        </w:rPr>
      </w:pPr>
      <w:r>
        <w:rPr>
          <w:snapToGrid w:val="0"/>
        </w:rPr>
        <w:tab/>
        <w:t>MobilityChangeAcknowledge</w:t>
      </w:r>
      <w:r w:rsidRPr="00F35F02">
        <w:rPr>
          <w:snapToGrid w:val="0"/>
        </w:rPr>
        <w:t>,</w:t>
      </w:r>
    </w:p>
    <w:p w14:paraId="249E23E0" w14:textId="77777777" w:rsidR="00064FDF" w:rsidRDefault="00064FDF" w:rsidP="00064FDF">
      <w:pPr>
        <w:pStyle w:val="PL"/>
        <w:rPr>
          <w:snapToGrid w:val="0"/>
        </w:rPr>
      </w:pPr>
      <w:r>
        <w:rPr>
          <w:snapToGrid w:val="0"/>
        </w:rPr>
        <w:tab/>
        <w:t>MobilityChange</w:t>
      </w:r>
      <w:r w:rsidRPr="00F35F02">
        <w:rPr>
          <w:snapToGrid w:val="0"/>
        </w:rPr>
        <w:t>Failure</w:t>
      </w:r>
      <w:r>
        <w:rPr>
          <w:snapToGrid w:val="0"/>
        </w:rPr>
        <w:t>,</w:t>
      </w:r>
    </w:p>
    <w:p w14:paraId="61D308E3" w14:textId="5B6F5E95" w:rsidR="00064FDF" w:rsidRDefault="00064FDF" w:rsidP="00064FDF">
      <w:pPr>
        <w:pStyle w:val="PL"/>
        <w:rPr>
          <w:ins w:id="1149" w:author="Ericsson (rapporteur)" w:date="2022-03-04T16:12:00Z"/>
          <w:snapToGrid w:val="0"/>
        </w:rPr>
      </w:pPr>
      <w:bookmarkStart w:id="1150" w:name="OLE_LINK124"/>
      <w:r>
        <w:rPr>
          <w:snapToGrid w:val="0"/>
        </w:rPr>
        <w:tab/>
        <w:t>AccessAndMobilityIndication</w:t>
      </w:r>
      <w:bookmarkEnd w:id="1150"/>
      <w:ins w:id="1151" w:author="Ericsson (rapporteur)" w:date="2022-03-04T16:12:00Z">
        <w:r w:rsidR="00EB163A">
          <w:rPr>
            <w:snapToGrid w:val="0"/>
          </w:rPr>
          <w:t>,</w:t>
        </w:r>
      </w:ins>
    </w:p>
    <w:p w14:paraId="5A8C5BC2" w14:textId="792AF1E6" w:rsidR="00EB163A" w:rsidRDefault="00EB163A" w:rsidP="00064FDF">
      <w:pPr>
        <w:pStyle w:val="PL"/>
        <w:rPr>
          <w:ins w:id="1152" w:author="Ericsson (rapporteur)" w:date="2022-03-04T17:01:00Z"/>
          <w:snapToGrid w:val="0"/>
        </w:rPr>
      </w:pPr>
      <w:ins w:id="1153" w:author="Ericsson (rapporteur)" w:date="2022-03-04T16:12:00Z">
        <w:r>
          <w:rPr>
            <w:snapToGrid w:val="0"/>
          </w:rPr>
          <w:tab/>
          <w:t>PartialUEContextTransfer</w:t>
        </w:r>
      </w:ins>
      <w:ins w:id="1154" w:author="Ericsson (rapporteur)" w:date="2022-03-04T17:01:00Z">
        <w:r w:rsidR="004F75FF">
          <w:rPr>
            <w:snapToGrid w:val="0"/>
          </w:rPr>
          <w:t>,</w:t>
        </w:r>
      </w:ins>
    </w:p>
    <w:p w14:paraId="7F8EF65E" w14:textId="6318F0A1" w:rsidR="004F75FF" w:rsidRDefault="004F75FF" w:rsidP="00064FDF">
      <w:pPr>
        <w:pStyle w:val="PL"/>
        <w:rPr>
          <w:ins w:id="1155" w:author="Ericsson (rapporteur)" w:date="2022-03-04T17:01:00Z"/>
          <w:snapToGrid w:val="0"/>
        </w:rPr>
      </w:pPr>
      <w:ins w:id="1156" w:author="Ericsson (rapporteur)" w:date="2022-03-04T17:01:00Z">
        <w:r>
          <w:rPr>
            <w:snapToGrid w:val="0"/>
          </w:rPr>
          <w:tab/>
          <w:t>PartialUEContext</w:t>
        </w:r>
      </w:ins>
      <w:ins w:id="1157" w:author="Ericsson (rapporteur)" w:date="2022-03-04T17:03:00Z">
        <w:r w:rsidR="00AA4FE3">
          <w:rPr>
            <w:snapToGrid w:val="0"/>
          </w:rPr>
          <w:t>Transfer</w:t>
        </w:r>
      </w:ins>
      <w:ins w:id="1158" w:author="Ericsson (rapporteur)" w:date="2022-03-04T17:01:00Z">
        <w:r>
          <w:rPr>
            <w:snapToGrid w:val="0"/>
          </w:rPr>
          <w:t>Acknowledge,</w:t>
        </w:r>
      </w:ins>
    </w:p>
    <w:p w14:paraId="64E91BCF" w14:textId="4ED438B7" w:rsidR="004F75FF" w:rsidRDefault="004F75FF" w:rsidP="00064FDF">
      <w:pPr>
        <w:pStyle w:val="PL"/>
        <w:rPr>
          <w:snapToGrid w:val="0"/>
        </w:rPr>
      </w:pPr>
      <w:ins w:id="1159" w:author="Ericsson (rapporteur)" w:date="2022-03-04T17:01:00Z">
        <w:r>
          <w:rPr>
            <w:snapToGrid w:val="0"/>
          </w:rPr>
          <w:tab/>
          <w:t>PartialUEContext</w:t>
        </w:r>
      </w:ins>
      <w:ins w:id="1160" w:author="Ericsson (rapporteur)" w:date="2022-03-04T17:03:00Z">
        <w:r w:rsidR="00AA4FE3">
          <w:rPr>
            <w:snapToGrid w:val="0"/>
          </w:rPr>
          <w:t>Transfer</w:t>
        </w:r>
      </w:ins>
      <w:ins w:id="1161" w:author="Ericsson (rapporteur)" w:date="2022-03-04T17:01:00Z">
        <w:r>
          <w:rPr>
            <w:snapToGrid w:val="0"/>
          </w:rPr>
          <w:t>Failure</w:t>
        </w:r>
      </w:ins>
    </w:p>
    <w:p w14:paraId="7808D55D" w14:textId="77777777" w:rsidR="00064FDF" w:rsidRDefault="00064FDF" w:rsidP="00064FDF">
      <w:pPr>
        <w:pStyle w:val="PL"/>
        <w:rPr>
          <w:snapToGrid w:val="0"/>
        </w:rPr>
      </w:pPr>
    </w:p>
    <w:p w14:paraId="05EE3604" w14:textId="77777777" w:rsidR="00064FDF" w:rsidRPr="00FD0425" w:rsidRDefault="00064FDF" w:rsidP="00064FDF">
      <w:pPr>
        <w:pStyle w:val="PL"/>
        <w:rPr>
          <w:snapToGrid w:val="0"/>
        </w:rPr>
      </w:pPr>
    </w:p>
    <w:p w14:paraId="1E9AFA37" w14:textId="77777777" w:rsidR="00064FDF" w:rsidRPr="00FD0425" w:rsidRDefault="00064FDF" w:rsidP="00064FDF">
      <w:pPr>
        <w:pStyle w:val="PL"/>
        <w:rPr>
          <w:snapToGrid w:val="0"/>
        </w:rPr>
      </w:pPr>
      <w:r w:rsidRPr="00FD0425">
        <w:rPr>
          <w:snapToGrid w:val="0"/>
        </w:rPr>
        <w:t>FROM XnAP-PDU-Contents</w:t>
      </w:r>
    </w:p>
    <w:p w14:paraId="3A7DE3C0" w14:textId="77777777" w:rsidR="00064FDF" w:rsidRPr="00FD0425" w:rsidRDefault="00064FDF" w:rsidP="00064FDF">
      <w:pPr>
        <w:pStyle w:val="PL"/>
        <w:rPr>
          <w:snapToGrid w:val="0"/>
        </w:rPr>
      </w:pPr>
    </w:p>
    <w:p w14:paraId="0A971971" w14:textId="77777777" w:rsidR="00064FDF" w:rsidRPr="00FD0425" w:rsidRDefault="00064FDF" w:rsidP="00064FDF">
      <w:pPr>
        <w:pStyle w:val="PL"/>
        <w:rPr>
          <w:snapToGrid w:val="0"/>
        </w:rPr>
      </w:pPr>
      <w:r w:rsidRPr="00FD0425">
        <w:rPr>
          <w:snapToGrid w:val="0"/>
        </w:rPr>
        <w:tab/>
        <w:t>id-handoverPreparation,</w:t>
      </w:r>
    </w:p>
    <w:p w14:paraId="61B7AB9C" w14:textId="77777777" w:rsidR="00064FDF" w:rsidRPr="00FD0425" w:rsidRDefault="00064FDF" w:rsidP="00064FDF">
      <w:pPr>
        <w:pStyle w:val="PL"/>
        <w:rPr>
          <w:snapToGrid w:val="0"/>
        </w:rPr>
      </w:pPr>
      <w:r w:rsidRPr="00FD0425">
        <w:rPr>
          <w:snapToGrid w:val="0"/>
        </w:rPr>
        <w:tab/>
        <w:t>id-sNStatusTransfer,</w:t>
      </w:r>
    </w:p>
    <w:p w14:paraId="5E3F7C47" w14:textId="77777777" w:rsidR="00064FDF" w:rsidRPr="00FD0425" w:rsidRDefault="00064FDF" w:rsidP="00064FDF">
      <w:pPr>
        <w:pStyle w:val="PL"/>
        <w:rPr>
          <w:snapToGrid w:val="0"/>
        </w:rPr>
      </w:pPr>
      <w:r w:rsidRPr="00FD0425">
        <w:rPr>
          <w:snapToGrid w:val="0"/>
        </w:rPr>
        <w:tab/>
        <w:t>id-handoverCancel,</w:t>
      </w:r>
    </w:p>
    <w:p w14:paraId="448F8C41" w14:textId="77777777" w:rsidR="00064FDF" w:rsidRPr="00FD0425" w:rsidRDefault="00064FDF" w:rsidP="00064FDF">
      <w:pPr>
        <w:pStyle w:val="PL"/>
        <w:rPr>
          <w:snapToGrid w:val="0"/>
        </w:rPr>
      </w:pPr>
      <w:r w:rsidRPr="00FD0425">
        <w:rPr>
          <w:snapToGrid w:val="0"/>
        </w:rPr>
        <w:tab/>
        <w:t>id-notificationControl,</w:t>
      </w:r>
    </w:p>
    <w:p w14:paraId="520478FF" w14:textId="77777777" w:rsidR="00064FDF" w:rsidRPr="00FD0425" w:rsidRDefault="00064FDF" w:rsidP="00064FDF">
      <w:pPr>
        <w:pStyle w:val="PL"/>
        <w:rPr>
          <w:snapToGrid w:val="0"/>
        </w:rPr>
      </w:pPr>
      <w:r w:rsidRPr="00FD0425">
        <w:rPr>
          <w:snapToGrid w:val="0"/>
        </w:rPr>
        <w:tab/>
        <w:t>id-retrieveUEContext,</w:t>
      </w:r>
    </w:p>
    <w:p w14:paraId="10A2B13F" w14:textId="77777777" w:rsidR="00064FDF" w:rsidRPr="00FD0425" w:rsidRDefault="00064FDF" w:rsidP="00064FDF">
      <w:pPr>
        <w:pStyle w:val="PL"/>
        <w:rPr>
          <w:snapToGrid w:val="0"/>
        </w:rPr>
      </w:pPr>
      <w:r w:rsidRPr="00FD0425">
        <w:rPr>
          <w:snapToGrid w:val="0"/>
        </w:rPr>
        <w:tab/>
        <w:t>id-rANPaging,</w:t>
      </w:r>
    </w:p>
    <w:p w14:paraId="4C7672DC" w14:textId="77777777" w:rsidR="00064FDF" w:rsidRPr="00FD0425" w:rsidRDefault="00064FDF" w:rsidP="00064FDF">
      <w:pPr>
        <w:pStyle w:val="PL"/>
        <w:rPr>
          <w:snapToGrid w:val="0"/>
        </w:rPr>
      </w:pPr>
      <w:r w:rsidRPr="00FD0425">
        <w:rPr>
          <w:snapToGrid w:val="0"/>
        </w:rPr>
        <w:tab/>
        <w:t>id-xnUAddressIndication,</w:t>
      </w:r>
    </w:p>
    <w:p w14:paraId="77214BDE" w14:textId="77777777" w:rsidR="00064FDF" w:rsidRPr="00FD0425" w:rsidRDefault="00064FDF" w:rsidP="00064FDF">
      <w:pPr>
        <w:pStyle w:val="PL"/>
        <w:rPr>
          <w:snapToGrid w:val="0"/>
        </w:rPr>
      </w:pPr>
      <w:r w:rsidRPr="00FD0425">
        <w:rPr>
          <w:snapToGrid w:val="0"/>
        </w:rPr>
        <w:tab/>
        <w:t>id-uEContextRelease,</w:t>
      </w:r>
    </w:p>
    <w:p w14:paraId="53687DB5" w14:textId="77777777" w:rsidR="00064FDF" w:rsidRPr="00FD0425" w:rsidRDefault="00064FDF" w:rsidP="00064FDF">
      <w:pPr>
        <w:pStyle w:val="PL"/>
        <w:rPr>
          <w:snapToGrid w:val="0"/>
        </w:rPr>
      </w:pPr>
      <w:r w:rsidRPr="00FD0425">
        <w:rPr>
          <w:snapToGrid w:val="0"/>
        </w:rPr>
        <w:tab/>
        <w:t>id-secondaryRATDataUsageReport,</w:t>
      </w:r>
    </w:p>
    <w:p w14:paraId="6AAB5E8B" w14:textId="77777777" w:rsidR="00064FDF" w:rsidRPr="00FD0425" w:rsidRDefault="00064FDF" w:rsidP="00064FDF">
      <w:pPr>
        <w:pStyle w:val="PL"/>
        <w:rPr>
          <w:snapToGrid w:val="0"/>
        </w:rPr>
      </w:pPr>
      <w:r w:rsidRPr="00FD0425">
        <w:rPr>
          <w:snapToGrid w:val="0"/>
        </w:rPr>
        <w:tab/>
        <w:t>id-sNGRANnodeAdditionPreparation,</w:t>
      </w:r>
    </w:p>
    <w:p w14:paraId="4B56F9E0" w14:textId="77777777" w:rsidR="00064FDF" w:rsidRPr="00FD0425" w:rsidRDefault="00064FDF" w:rsidP="00064FDF">
      <w:pPr>
        <w:pStyle w:val="PL"/>
        <w:rPr>
          <w:snapToGrid w:val="0"/>
        </w:rPr>
      </w:pPr>
      <w:r w:rsidRPr="00FD0425">
        <w:rPr>
          <w:snapToGrid w:val="0"/>
        </w:rPr>
        <w:tab/>
        <w:t>id-sNGRANnodeReconfigurationCompletion,</w:t>
      </w:r>
    </w:p>
    <w:p w14:paraId="62BCD81F" w14:textId="77777777" w:rsidR="00064FDF" w:rsidRPr="00FD0425" w:rsidRDefault="00064FDF" w:rsidP="00064FDF">
      <w:pPr>
        <w:pStyle w:val="PL"/>
        <w:rPr>
          <w:snapToGrid w:val="0"/>
        </w:rPr>
      </w:pPr>
      <w:r w:rsidRPr="00FD0425">
        <w:rPr>
          <w:snapToGrid w:val="0"/>
        </w:rPr>
        <w:tab/>
        <w:t>id-mNGRANnodeinitiatedSNGRANnodeModificationPreparation,</w:t>
      </w:r>
    </w:p>
    <w:p w14:paraId="01BBFDA0" w14:textId="77777777" w:rsidR="00064FDF" w:rsidRPr="00FD0425" w:rsidRDefault="00064FDF" w:rsidP="00064FDF">
      <w:pPr>
        <w:pStyle w:val="PL"/>
        <w:rPr>
          <w:snapToGrid w:val="0"/>
        </w:rPr>
      </w:pPr>
      <w:r w:rsidRPr="00FD0425">
        <w:rPr>
          <w:snapToGrid w:val="0"/>
        </w:rPr>
        <w:tab/>
        <w:t>id-sNGRANnodeinitiatedSNGRANnodeModificationPreparation,</w:t>
      </w:r>
    </w:p>
    <w:p w14:paraId="23FD86DE" w14:textId="77777777" w:rsidR="00064FDF" w:rsidRPr="00FD0425" w:rsidRDefault="00064FDF" w:rsidP="00064FDF">
      <w:pPr>
        <w:pStyle w:val="PL"/>
        <w:rPr>
          <w:snapToGrid w:val="0"/>
        </w:rPr>
      </w:pPr>
      <w:r w:rsidRPr="00FD0425">
        <w:rPr>
          <w:snapToGrid w:val="0"/>
        </w:rPr>
        <w:tab/>
        <w:t>id-mNGRANnodeinitiatedSNGRANnodeRelease,</w:t>
      </w:r>
    </w:p>
    <w:p w14:paraId="502BBEC7" w14:textId="77777777" w:rsidR="00064FDF" w:rsidRPr="00FD0425" w:rsidRDefault="00064FDF" w:rsidP="00064FDF">
      <w:pPr>
        <w:pStyle w:val="PL"/>
        <w:rPr>
          <w:snapToGrid w:val="0"/>
        </w:rPr>
      </w:pPr>
      <w:r w:rsidRPr="00FD0425">
        <w:rPr>
          <w:snapToGrid w:val="0"/>
        </w:rPr>
        <w:tab/>
        <w:t>id-sNGRANnodeinitiatedSNGRANnodeRelease,</w:t>
      </w:r>
    </w:p>
    <w:p w14:paraId="3942B7C1" w14:textId="77777777" w:rsidR="00064FDF" w:rsidRPr="00FD0425" w:rsidRDefault="00064FDF" w:rsidP="00064FDF">
      <w:pPr>
        <w:pStyle w:val="PL"/>
        <w:rPr>
          <w:snapToGrid w:val="0"/>
        </w:rPr>
      </w:pPr>
      <w:r w:rsidRPr="00FD0425">
        <w:rPr>
          <w:snapToGrid w:val="0"/>
        </w:rPr>
        <w:tab/>
        <w:t>id-sNGRANnodeCounterCheck,</w:t>
      </w:r>
    </w:p>
    <w:p w14:paraId="4F902A53" w14:textId="77777777" w:rsidR="00064FDF" w:rsidRPr="00FD0425" w:rsidRDefault="00064FDF" w:rsidP="00064FDF">
      <w:pPr>
        <w:pStyle w:val="PL"/>
        <w:rPr>
          <w:rFonts w:eastAsia="等线"/>
          <w:snapToGrid w:val="0"/>
          <w:lang w:eastAsia="zh-CN"/>
        </w:rPr>
      </w:pPr>
      <w:r w:rsidRPr="00FD0425">
        <w:rPr>
          <w:snapToGrid w:val="0"/>
        </w:rPr>
        <w:tab/>
      </w:r>
      <w:r w:rsidRPr="00FD0425">
        <w:rPr>
          <w:rFonts w:eastAsia="等线"/>
          <w:snapToGrid w:val="0"/>
          <w:lang w:eastAsia="zh-CN"/>
        </w:rPr>
        <w:t>id-sNGRANnodeChange,</w:t>
      </w:r>
    </w:p>
    <w:p w14:paraId="68B4895E" w14:textId="77777777" w:rsidR="00064FDF" w:rsidRPr="00FD0425" w:rsidRDefault="00064FDF" w:rsidP="00064FDF">
      <w:pPr>
        <w:pStyle w:val="PL"/>
        <w:rPr>
          <w:snapToGrid w:val="0"/>
        </w:rPr>
      </w:pPr>
      <w:r w:rsidRPr="00FD0425">
        <w:rPr>
          <w:snapToGrid w:val="0"/>
        </w:rPr>
        <w:tab/>
        <w:t>id-activityNotification,</w:t>
      </w:r>
    </w:p>
    <w:p w14:paraId="7106C578" w14:textId="77777777" w:rsidR="00064FDF" w:rsidRPr="00FD0425" w:rsidRDefault="00064FDF" w:rsidP="00064FDF">
      <w:pPr>
        <w:pStyle w:val="PL"/>
        <w:rPr>
          <w:snapToGrid w:val="0"/>
        </w:rPr>
      </w:pPr>
      <w:r w:rsidRPr="00FD0425">
        <w:rPr>
          <w:snapToGrid w:val="0"/>
        </w:rPr>
        <w:tab/>
        <w:t>id-rRCTransfer,</w:t>
      </w:r>
    </w:p>
    <w:p w14:paraId="2BD28322" w14:textId="77777777" w:rsidR="00064FDF" w:rsidRPr="00FD0425" w:rsidRDefault="00064FDF" w:rsidP="00064FDF">
      <w:pPr>
        <w:pStyle w:val="PL"/>
        <w:rPr>
          <w:snapToGrid w:val="0"/>
        </w:rPr>
      </w:pPr>
      <w:r w:rsidRPr="00FD0425">
        <w:rPr>
          <w:snapToGrid w:val="0"/>
        </w:rPr>
        <w:lastRenderedPageBreak/>
        <w:tab/>
        <w:t>id-xnRemoval,</w:t>
      </w:r>
    </w:p>
    <w:p w14:paraId="45FD709D" w14:textId="77777777" w:rsidR="00064FDF" w:rsidRPr="00FD0425" w:rsidRDefault="00064FDF" w:rsidP="00064FDF">
      <w:pPr>
        <w:pStyle w:val="PL"/>
        <w:rPr>
          <w:snapToGrid w:val="0"/>
        </w:rPr>
      </w:pPr>
      <w:r w:rsidRPr="00FD0425">
        <w:rPr>
          <w:snapToGrid w:val="0"/>
        </w:rPr>
        <w:tab/>
        <w:t>id-xnSetup,</w:t>
      </w:r>
    </w:p>
    <w:p w14:paraId="26D618E5" w14:textId="77777777" w:rsidR="00064FDF" w:rsidRPr="00FD0425" w:rsidRDefault="00064FDF" w:rsidP="00064FDF">
      <w:pPr>
        <w:pStyle w:val="PL"/>
        <w:rPr>
          <w:snapToGrid w:val="0"/>
        </w:rPr>
      </w:pPr>
      <w:r w:rsidRPr="00FD0425">
        <w:rPr>
          <w:snapToGrid w:val="0"/>
        </w:rPr>
        <w:tab/>
        <w:t>id-nGRANnodeConfigurationUpdate,</w:t>
      </w:r>
    </w:p>
    <w:p w14:paraId="7E85C535" w14:textId="77777777" w:rsidR="00064FDF" w:rsidRPr="00FD0425" w:rsidRDefault="00064FDF" w:rsidP="00064FDF">
      <w:pPr>
        <w:pStyle w:val="PL"/>
        <w:rPr>
          <w:snapToGrid w:val="0"/>
        </w:rPr>
      </w:pPr>
      <w:r w:rsidRPr="00FD0425">
        <w:rPr>
          <w:snapToGrid w:val="0"/>
        </w:rPr>
        <w:tab/>
        <w:t>id-e-UTRA-NR-CellResourceCoordination,</w:t>
      </w:r>
    </w:p>
    <w:p w14:paraId="6CEB6F0C" w14:textId="77777777" w:rsidR="00064FDF" w:rsidRPr="00FD0425" w:rsidRDefault="00064FDF" w:rsidP="00064FDF">
      <w:pPr>
        <w:pStyle w:val="PL"/>
        <w:rPr>
          <w:snapToGrid w:val="0"/>
        </w:rPr>
      </w:pPr>
      <w:r w:rsidRPr="00FD0425">
        <w:rPr>
          <w:snapToGrid w:val="0"/>
        </w:rPr>
        <w:tab/>
        <w:t>id-cellActivation,</w:t>
      </w:r>
    </w:p>
    <w:p w14:paraId="1F1015AC" w14:textId="77777777" w:rsidR="00064FDF" w:rsidRPr="00FD0425" w:rsidRDefault="00064FDF" w:rsidP="00064FDF">
      <w:pPr>
        <w:pStyle w:val="PL"/>
        <w:rPr>
          <w:snapToGrid w:val="0"/>
        </w:rPr>
      </w:pPr>
      <w:r w:rsidRPr="00FD0425">
        <w:rPr>
          <w:snapToGrid w:val="0"/>
        </w:rPr>
        <w:tab/>
        <w:t>id-reset,</w:t>
      </w:r>
    </w:p>
    <w:p w14:paraId="471C3A21" w14:textId="77777777" w:rsidR="00064FDF" w:rsidRPr="00FD0425" w:rsidRDefault="00064FDF" w:rsidP="00064FDF">
      <w:pPr>
        <w:pStyle w:val="PL"/>
        <w:rPr>
          <w:snapToGrid w:val="0"/>
        </w:rPr>
      </w:pPr>
      <w:r w:rsidRPr="00FD0425">
        <w:rPr>
          <w:snapToGrid w:val="0"/>
        </w:rPr>
        <w:tab/>
        <w:t>id-errorIndication,</w:t>
      </w:r>
    </w:p>
    <w:p w14:paraId="20EEEB3E" w14:textId="77777777" w:rsidR="00064FDF" w:rsidRPr="00FD0425" w:rsidRDefault="00064FDF" w:rsidP="00064FDF">
      <w:pPr>
        <w:pStyle w:val="PL"/>
        <w:rPr>
          <w:snapToGrid w:val="0"/>
        </w:rPr>
      </w:pPr>
      <w:r w:rsidRPr="00FD0425">
        <w:rPr>
          <w:snapToGrid w:val="0"/>
        </w:rPr>
        <w:tab/>
        <w:t>id-privateMessage,</w:t>
      </w:r>
    </w:p>
    <w:p w14:paraId="08C3688B" w14:textId="77777777" w:rsidR="00064FDF" w:rsidRPr="00FD0425" w:rsidRDefault="00064FDF" w:rsidP="00064FDF">
      <w:pPr>
        <w:pStyle w:val="PL"/>
        <w:rPr>
          <w:snapToGrid w:val="0"/>
        </w:rPr>
      </w:pPr>
      <w:r w:rsidRPr="00FD0425">
        <w:rPr>
          <w:snapToGrid w:val="0"/>
        </w:rPr>
        <w:tab/>
        <w:t>id-deactivateTrace,</w:t>
      </w:r>
    </w:p>
    <w:p w14:paraId="4B8E46C1" w14:textId="77777777" w:rsidR="00064FDF" w:rsidRPr="00386FBC" w:rsidRDefault="00064FDF" w:rsidP="00064FDF">
      <w:pPr>
        <w:pStyle w:val="PL"/>
        <w:rPr>
          <w:snapToGrid w:val="0"/>
        </w:rPr>
      </w:pPr>
      <w:r w:rsidRPr="00FD0425">
        <w:rPr>
          <w:snapToGrid w:val="0"/>
        </w:rPr>
        <w:tab/>
        <w:t>id-traceStart</w:t>
      </w:r>
      <w:r w:rsidRPr="00386FBC">
        <w:rPr>
          <w:snapToGrid w:val="0"/>
        </w:rPr>
        <w:t>,</w:t>
      </w:r>
    </w:p>
    <w:p w14:paraId="2C3D450A" w14:textId="77777777" w:rsidR="00064FDF" w:rsidRDefault="00064FDF" w:rsidP="00064FDF">
      <w:pPr>
        <w:pStyle w:val="PL"/>
        <w:rPr>
          <w:snapToGrid w:val="0"/>
        </w:rPr>
      </w:pPr>
      <w:r w:rsidRPr="00386FBC">
        <w:rPr>
          <w:snapToGrid w:val="0"/>
        </w:rPr>
        <w:tab/>
        <w:t>id-handoverSuccess</w:t>
      </w:r>
      <w:r>
        <w:rPr>
          <w:snapToGrid w:val="0"/>
        </w:rPr>
        <w:t>,</w:t>
      </w:r>
    </w:p>
    <w:p w14:paraId="458E4BD3" w14:textId="77777777" w:rsidR="00064FDF" w:rsidRDefault="00064FDF" w:rsidP="00064FDF">
      <w:pPr>
        <w:pStyle w:val="PL"/>
        <w:rPr>
          <w:snapToGrid w:val="0"/>
        </w:rPr>
      </w:pPr>
      <w:r>
        <w:rPr>
          <w:snapToGrid w:val="0"/>
        </w:rPr>
        <w:tab/>
        <w:t>id-conditionalHandoverCancel,</w:t>
      </w:r>
    </w:p>
    <w:p w14:paraId="7EFFCA85" w14:textId="77777777" w:rsidR="00064FDF" w:rsidRPr="00FD0425" w:rsidRDefault="00064FDF" w:rsidP="00064FDF">
      <w:pPr>
        <w:pStyle w:val="PL"/>
        <w:rPr>
          <w:snapToGrid w:val="0"/>
        </w:rPr>
      </w:pPr>
      <w:r>
        <w:rPr>
          <w:snapToGrid w:val="0"/>
        </w:rPr>
        <w:tab/>
        <w:t>id-earlyStatusTransfer,</w:t>
      </w:r>
    </w:p>
    <w:p w14:paraId="36094D99" w14:textId="77777777" w:rsidR="00064FDF" w:rsidRPr="00F35F02" w:rsidRDefault="00064FDF" w:rsidP="00064FDF">
      <w:pPr>
        <w:pStyle w:val="PL"/>
        <w:rPr>
          <w:snapToGrid w:val="0"/>
        </w:rPr>
      </w:pPr>
      <w:r>
        <w:rPr>
          <w:snapToGrid w:val="0"/>
        </w:rPr>
        <w:tab/>
      </w:r>
      <w:r w:rsidRPr="00F35F02">
        <w:rPr>
          <w:snapToGrid w:val="0"/>
        </w:rPr>
        <w:t>id-failureIndication,</w:t>
      </w:r>
    </w:p>
    <w:p w14:paraId="1DF2B509" w14:textId="77777777" w:rsidR="00064FDF" w:rsidRDefault="00064FDF" w:rsidP="00064FDF">
      <w:pPr>
        <w:pStyle w:val="PL"/>
        <w:rPr>
          <w:snapToGrid w:val="0"/>
        </w:rPr>
      </w:pPr>
      <w:r>
        <w:rPr>
          <w:snapToGrid w:val="0"/>
        </w:rPr>
        <w:tab/>
        <w:t>id-handoverReport,</w:t>
      </w:r>
    </w:p>
    <w:p w14:paraId="0317D491" w14:textId="77777777" w:rsidR="00064FDF" w:rsidRPr="00F35F02" w:rsidRDefault="00064FDF" w:rsidP="00064FDF">
      <w:pPr>
        <w:pStyle w:val="PL"/>
        <w:rPr>
          <w:snapToGrid w:val="0"/>
        </w:rPr>
      </w:pPr>
      <w:r>
        <w:rPr>
          <w:snapToGrid w:val="0"/>
        </w:rPr>
        <w:tab/>
      </w:r>
      <w:r w:rsidRPr="00F35F02">
        <w:rPr>
          <w:snapToGrid w:val="0"/>
        </w:rPr>
        <w:t>id-resourceStatusReportingInitiation,</w:t>
      </w:r>
    </w:p>
    <w:p w14:paraId="44427E4A" w14:textId="77777777" w:rsidR="00064FDF" w:rsidRDefault="00064FDF" w:rsidP="00064FDF">
      <w:pPr>
        <w:pStyle w:val="PL"/>
        <w:rPr>
          <w:snapToGrid w:val="0"/>
        </w:rPr>
      </w:pPr>
      <w:r>
        <w:rPr>
          <w:snapToGrid w:val="0"/>
        </w:rPr>
        <w:tab/>
      </w:r>
      <w:r w:rsidRPr="00F35F02">
        <w:rPr>
          <w:snapToGrid w:val="0"/>
        </w:rPr>
        <w:t>id-resourceStatusReporting</w:t>
      </w:r>
      <w:r>
        <w:rPr>
          <w:snapToGrid w:val="0"/>
        </w:rPr>
        <w:t>,</w:t>
      </w:r>
    </w:p>
    <w:p w14:paraId="45F3BEE4" w14:textId="77777777" w:rsidR="00064FDF" w:rsidRPr="00F35F02" w:rsidRDefault="00064FDF" w:rsidP="00064FDF">
      <w:pPr>
        <w:pStyle w:val="PL"/>
        <w:rPr>
          <w:snapToGrid w:val="0"/>
        </w:rPr>
      </w:pPr>
      <w:r>
        <w:rPr>
          <w:snapToGrid w:val="0"/>
        </w:rPr>
        <w:tab/>
        <w:t>id-mobilitySettingsChange,</w:t>
      </w:r>
    </w:p>
    <w:p w14:paraId="32EF11C9" w14:textId="2B7E9A36" w:rsidR="00064FDF" w:rsidRDefault="00064FDF" w:rsidP="00064FDF">
      <w:pPr>
        <w:pStyle w:val="PL"/>
        <w:rPr>
          <w:ins w:id="1162" w:author="Ericsson (rapporteur)" w:date="2022-03-04T16:13:00Z"/>
          <w:snapToGrid w:val="0"/>
        </w:rPr>
      </w:pPr>
      <w:r>
        <w:rPr>
          <w:snapToGrid w:val="0"/>
        </w:rPr>
        <w:tab/>
        <w:t>id-accessAndMobilityIndication</w:t>
      </w:r>
      <w:ins w:id="1163" w:author="Ericsson (rapporteur)" w:date="2022-03-04T16:13:00Z">
        <w:r w:rsidR="00BD783C">
          <w:rPr>
            <w:snapToGrid w:val="0"/>
          </w:rPr>
          <w:t>,</w:t>
        </w:r>
      </w:ins>
    </w:p>
    <w:p w14:paraId="32EEDBE4" w14:textId="30E93A08" w:rsidR="00BD783C" w:rsidRDefault="00BD783C" w:rsidP="00064FDF">
      <w:pPr>
        <w:pStyle w:val="PL"/>
        <w:rPr>
          <w:snapToGrid w:val="0"/>
        </w:rPr>
      </w:pPr>
      <w:ins w:id="1164" w:author="Ericsson (rapporteur)" w:date="2022-03-04T16:13:00Z">
        <w:r>
          <w:rPr>
            <w:snapToGrid w:val="0"/>
          </w:rPr>
          <w:tab/>
          <w:t>id-</w:t>
        </w:r>
        <w:r w:rsidR="004E526E">
          <w:rPr>
            <w:snapToGrid w:val="0"/>
          </w:rPr>
          <w:t>p</w:t>
        </w:r>
        <w:r>
          <w:rPr>
            <w:snapToGrid w:val="0"/>
          </w:rPr>
          <w:t>artialUEContextTransfer</w:t>
        </w:r>
      </w:ins>
    </w:p>
    <w:p w14:paraId="188A2782" w14:textId="77777777" w:rsidR="00064FDF" w:rsidRPr="00FD0425" w:rsidRDefault="00064FDF" w:rsidP="00064FDF">
      <w:pPr>
        <w:pStyle w:val="PL"/>
        <w:rPr>
          <w:snapToGrid w:val="0"/>
        </w:rPr>
      </w:pPr>
    </w:p>
    <w:p w14:paraId="071A77C1" w14:textId="77777777" w:rsidR="00064FDF" w:rsidRPr="00FD0425" w:rsidRDefault="00064FDF" w:rsidP="00064FDF">
      <w:pPr>
        <w:pStyle w:val="PL"/>
        <w:rPr>
          <w:snapToGrid w:val="0"/>
        </w:rPr>
      </w:pPr>
      <w:r w:rsidRPr="00FD0425">
        <w:rPr>
          <w:snapToGrid w:val="0"/>
        </w:rPr>
        <w:t>FROM XnAP-Constants;</w:t>
      </w:r>
    </w:p>
    <w:p w14:paraId="1D70CC35" w14:textId="77777777" w:rsidR="00064FDF" w:rsidRPr="00FD0425" w:rsidRDefault="00064FDF" w:rsidP="00064FDF">
      <w:pPr>
        <w:pStyle w:val="PL"/>
        <w:rPr>
          <w:snapToGrid w:val="0"/>
        </w:rPr>
      </w:pPr>
    </w:p>
    <w:p w14:paraId="0B56BD5D" w14:textId="77777777" w:rsidR="00064FDF" w:rsidRPr="00FD0425" w:rsidRDefault="00064FDF" w:rsidP="00064FDF">
      <w:pPr>
        <w:pStyle w:val="PL"/>
        <w:rPr>
          <w:snapToGrid w:val="0"/>
        </w:rPr>
      </w:pPr>
      <w:r w:rsidRPr="00FD0425">
        <w:rPr>
          <w:snapToGrid w:val="0"/>
        </w:rPr>
        <w:t>-- **************************************************************</w:t>
      </w:r>
    </w:p>
    <w:p w14:paraId="19AB3D6E" w14:textId="77777777" w:rsidR="00064FDF" w:rsidRPr="00FD0425" w:rsidRDefault="00064FDF" w:rsidP="00064FDF">
      <w:pPr>
        <w:pStyle w:val="PL"/>
        <w:rPr>
          <w:snapToGrid w:val="0"/>
        </w:rPr>
      </w:pPr>
      <w:r w:rsidRPr="00FD0425">
        <w:rPr>
          <w:snapToGrid w:val="0"/>
        </w:rPr>
        <w:t>--</w:t>
      </w:r>
    </w:p>
    <w:p w14:paraId="5960519E" w14:textId="77777777" w:rsidR="00064FDF" w:rsidRPr="00FD0425" w:rsidRDefault="00064FDF" w:rsidP="00064FDF">
      <w:pPr>
        <w:pStyle w:val="PL"/>
        <w:rPr>
          <w:snapToGrid w:val="0"/>
        </w:rPr>
      </w:pPr>
      <w:r w:rsidRPr="00FD0425">
        <w:rPr>
          <w:snapToGrid w:val="0"/>
        </w:rPr>
        <w:t>-- Interface Elementary Procedure Class</w:t>
      </w:r>
    </w:p>
    <w:p w14:paraId="5F27FE20" w14:textId="77777777" w:rsidR="00064FDF" w:rsidRPr="00FD0425" w:rsidRDefault="00064FDF" w:rsidP="00064FDF">
      <w:pPr>
        <w:pStyle w:val="PL"/>
        <w:rPr>
          <w:snapToGrid w:val="0"/>
        </w:rPr>
      </w:pPr>
      <w:r w:rsidRPr="00FD0425">
        <w:rPr>
          <w:snapToGrid w:val="0"/>
        </w:rPr>
        <w:t>--</w:t>
      </w:r>
    </w:p>
    <w:p w14:paraId="1C4D08C3" w14:textId="77777777" w:rsidR="00064FDF" w:rsidRPr="00FD0425" w:rsidRDefault="00064FDF" w:rsidP="00064FDF">
      <w:pPr>
        <w:pStyle w:val="PL"/>
        <w:rPr>
          <w:snapToGrid w:val="0"/>
        </w:rPr>
      </w:pPr>
      <w:r w:rsidRPr="00FD0425">
        <w:rPr>
          <w:snapToGrid w:val="0"/>
        </w:rPr>
        <w:t>-- **************************************************************</w:t>
      </w:r>
    </w:p>
    <w:p w14:paraId="5255F356" w14:textId="77777777" w:rsidR="00064FDF" w:rsidRPr="00FD0425" w:rsidRDefault="00064FDF" w:rsidP="00064FDF">
      <w:pPr>
        <w:pStyle w:val="PL"/>
        <w:rPr>
          <w:snapToGrid w:val="0"/>
        </w:rPr>
      </w:pPr>
    </w:p>
    <w:p w14:paraId="4665038F" w14:textId="77777777" w:rsidR="00064FDF" w:rsidRPr="00FD0425" w:rsidRDefault="00064FDF" w:rsidP="00064FDF">
      <w:pPr>
        <w:pStyle w:val="PL"/>
        <w:rPr>
          <w:snapToGrid w:val="0"/>
        </w:rPr>
      </w:pPr>
      <w:r w:rsidRPr="00FD0425">
        <w:rPr>
          <w:snapToGrid w:val="0"/>
        </w:rPr>
        <w:t>XNAP-ELEMENTARY-PROCEDURE ::= CLASS {</w:t>
      </w:r>
    </w:p>
    <w:p w14:paraId="2C464C35" w14:textId="77777777" w:rsidR="00064FDF" w:rsidRPr="00FD0425" w:rsidRDefault="00064FDF" w:rsidP="00064FDF">
      <w:pPr>
        <w:pStyle w:val="PL"/>
        <w:rPr>
          <w:snapToGrid w:val="0"/>
        </w:rPr>
      </w:pPr>
      <w:r w:rsidRPr="00FD0425">
        <w:rPr>
          <w:snapToGrid w:val="0"/>
        </w:rPr>
        <w:tab/>
        <w:t>&amp;InitiatingMessage</w:t>
      </w:r>
      <w:r w:rsidRPr="00FD0425">
        <w:rPr>
          <w:snapToGrid w:val="0"/>
        </w:rPr>
        <w:tab/>
      </w:r>
      <w:r w:rsidRPr="00FD0425">
        <w:rPr>
          <w:snapToGrid w:val="0"/>
        </w:rPr>
        <w:tab/>
      </w:r>
      <w:r w:rsidRPr="00FD0425">
        <w:rPr>
          <w:snapToGrid w:val="0"/>
        </w:rPr>
        <w:tab/>
      </w:r>
      <w:r w:rsidRPr="00FD0425">
        <w:rPr>
          <w:snapToGrid w:val="0"/>
        </w:rPr>
        <w:tab/>
        <w:t>,</w:t>
      </w:r>
    </w:p>
    <w:p w14:paraId="1FE65D21" w14:textId="77777777" w:rsidR="00064FDF" w:rsidRPr="00FD0425" w:rsidRDefault="00064FDF" w:rsidP="00064FDF">
      <w:pPr>
        <w:pStyle w:val="PL"/>
        <w:rPr>
          <w:snapToGrid w:val="0"/>
        </w:rPr>
      </w:pPr>
      <w:r w:rsidRPr="00FD0425">
        <w:rPr>
          <w:snapToGrid w:val="0"/>
        </w:rPr>
        <w:lastRenderedPageBreak/>
        <w:tab/>
        <w:t>&amp;SuccessfulOutcome</w:t>
      </w:r>
      <w:r w:rsidRPr="00FD0425">
        <w:rPr>
          <w:snapToGrid w:val="0"/>
        </w:rPr>
        <w:tab/>
      </w:r>
      <w:r w:rsidRPr="00FD0425">
        <w:rPr>
          <w:snapToGrid w:val="0"/>
        </w:rPr>
        <w:tab/>
      </w:r>
      <w:r w:rsidRPr="00FD0425">
        <w:rPr>
          <w:snapToGrid w:val="0"/>
        </w:rPr>
        <w:tab/>
      </w:r>
      <w:r w:rsidRPr="00FD0425">
        <w:rPr>
          <w:snapToGrid w:val="0"/>
        </w:rPr>
        <w:tab/>
        <w:t>OPTIONAL,</w:t>
      </w:r>
    </w:p>
    <w:p w14:paraId="638F8697" w14:textId="77777777" w:rsidR="00064FDF" w:rsidRPr="00FD0425" w:rsidRDefault="00064FDF" w:rsidP="00064FDF">
      <w:pPr>
        <w:pStyle w:val="PL"/>
        <w:rPr>
          <w:snapToGrid w:val="0"/>
        </w:rPr>
      </w:pPr>
      <w:r w:rsidRPr="00FD0425">
        <w:rPr>
          <w:snapToGrid w:val="0"/>
        </w:rPr>
        <w:tab/>
        <w:t>&amp;UnsuccessfulOutcome</w:t>
      </w:r>
      <w:r w:rsidRPr="00FD0425">
        <w:rPr>
          <w:snapToGrid w:val="0"/>
        </w:rPr>
        <w:tab/>
      </w:r>
      <w:r w:rsidRPr="00FD0425">
        <w:rPr>
          <w:snapToGrid w:val="0"/>
        </w:rPr>
        <w:tab/>
      </w:r>
      <w:r w:rsidRPr="00FD0425">
        <w:rPr>
          <w:snapToGrid w:val="0"/>
        </w:rPr>
        <w:tab/>
      </w:r>
      <w:r w:rsidRPr="00FD0425">
        <w:rPr>
          <w:snapToGrid w:val="0"/>
        </w:rPr>
        <w:tab/>
        <w:t>OPTIONAL,</w:t>
      </w:r>
    </w:p>
    <w:p w14:paraId="142B3343" w14:textId="77777777" w:rsidR="00064FDF" w:rsidRPr="00FD0425" w:rsidRDefault="00064FDF" w:rsidP="00064FDF">
      <w:pPr>
        <w:pStyle w:val="PL"/>
        <w:rPr>
          <w:snapToGrid w:val="0"/>
        </w:rPr>
      </w:pPr>
      <w:r w:rsidRPr="00FD0425">
        <w:rPr>
          <w:snapToGrid w:val="0"/>
        </w:rPr>
        <w:tab/>
        <w:t>&amp;procedureCode</w:t>
      </w:r>
      <w:r w:rsidRPr="00FD0425">
        <w:rPr>
          <w:snapToGrid w:val="0"/>
        </w:rPr>
        <w:tab/>
      </w:r>
      <w:r w:rsidRPr="00FD0425">
        <w:rPr>
          <w:snapToGrid w:val="0"/>
        </w:rPr>
        <w:tab/>
      </w:r>
      <w:r w:rsidRPr="00FD0425">
        <w:rPr>
          <w:snapToGrid w:val="0"/>
        </w:rPr>
        <w:tab/>
        <w:t>ProcedureCode</w:t>
      </w:r>
      <w:r w:rsidRPr="00FD0425">
        <w:rPr>
          <w:snapToGrid w:val="0"/>
        </w:rPr>
        <w:tab/>
        <w:t>UNIQUE,</w:t>
      </w:r>
    </w:p>
    <w:p w14:paraId="585A541A" w14:textId="77777777" w:rsidR="00064FDF" w:rsidRPr="00FD0425" w:rsidRDefault="00064FDF" w:rsidP="00064FDF">
      <w:pPr>
        <w:pStyle w:val="PL"/>
        <w:rPr>
          <w:snapToGrid w:val="0"/>
        </w:rPr>
      </w:pPr>
      <w:r w:rsidRPr="00FD0425">
        <w:rPr>
          <w:snapToGrid w:val="0"/>
        </w:rPr>
        <w:tab/>
        <w:t>&amp;criticality</w:t>
      </w:r>
      <w:r w:rsidRPr="00FD0425">
        <w:rPr>
          <w:snapToGrid w:val="0"/>
        </w:rPr>
        <w:tab/>
      </w:r>
      <w:r w:rsidRPr="00FD0425">
        <w:rPr>
          <w:snapToGrid w:val="0"/>
        </w:rPr>
        <w:tab/>
      </w:r>
      <w:r w:rsidRPr="00FD0425">
        <w:rPr>
          <w:snapToGrid w:val="0"/>
        </w:rPr>
        <w:tab/>
        <w:t>Criticality</w:t>
      </w:r>
      <w:r w:rsidRPr="00FD0425">
        <w:rPr>
          <w:snapToGrid w:val="0"/>
        </w:rPr>
        <w:tab/>
      </w:r>
      <w:r w:rsidRPr="00FD0425">
        <w:rPr>
          <w:snapToGrid w:val="0"/>
        </w:rPr>
        <w:tab/>
        <w:t>DEFAULT ignore</w:t>
      </w:r>
    </w:p>
    <w:p w14:paraId="1C593D38" w14:textId="77777777" w:rsidR="00064FDF" w:rsidRPr="00FD0425" w:rsidRDefault="00064FDF" w:rsidP="00064FDF">
      <w:pPr>
        <w:pStyle w:val="PL"/>
        <w:rPr>
          <w:snapToGrid w:val="0"/>
        </w:rPr>
      </w:pPr>
      <w:r w:rsidRPr="00FD0425">
        <w:rPr>
          <w:snapToGrid w:val="0"/>
        </w:rPr>
        <w:t>}</w:t>
      </w:r>
    </w:p>
    <w:p w14:paraId="268E43AB" w14:textId="77777777" w:rsidR="00064FDF" w:rsidRPr="00FD0425" w:rsidRDefault="00064FDF" w:rsidP="00064FDF">
      <w:pPr>
        <w:pStyle w:val="PL"/>
        <w:rPr>
          <w:snapToGrid w:val="0"/>
        </w:rPr>
      </w:pPr>
      <w:r w:rsidRPr="00FD0425">
        <w:rPr>
          <w:snapToGrid w:val="0"/>
        </w:rPr>
        <w:t>WITH SYNTAX {</w:t>
      </w:r>
    </w:p>
    <w:p w14:paraId="3AC6C50C" w14:textId="77777777" w:rsidR="00064FDF" w:rsidRPr="00FD0425" w:rsidRDefault="00064FDF" w:rsidP="00064FDF">
      <w:pPr>
        <w:pStyle w:val="PL"/>
        <w:rPr>
          <w:snapToGrid w:val="0"/>
        </w:rPr>
      </w:pPr>
      <w:r w:rsidRPr="00FD0425">
        <w:rPr>
          <w:snapToGrid w:val="0"/>
        </w:rPr>
        <w:tab/>
        <w:t>INITIATING MESSAGE</w:t>
      </w:r>
      <w:r w:rsidRPr="00FD0425">
        <w:rPr>
          <w:snapToGrid w:val="0"/>
        </w:rPr>
        <w:tab/>
      </w:r>
      <w:r w:rsidRPr="00FD0425">
        <w:rPr>
          <w:snapToGrid w:val="0"/>
        </w:rPr>
        <w:tab/>
        <w:t>&amp;InitiatingMessage</w:t>
      </w:r>
    </w:p>
    <w:p w14:paraId="76823399" w14:textId="77777777" w:rsidR="00064FDF" w:rsidRPr="00FD0425" w:rsidRDefault="00064FDF" w:rsidP="00064FDF">
      <w:pPr>
        <w:pStyle w:val="PL"/>
        <w:rPr>
          <w:snapToGrid w:val="0"/>
        </w:rPr>
      </w:pPr>
      <w:r w:rsidRPr="00FD0425">
        <w:rPr>
          <w:snapToGrid w:val="0"/>
        </w:rPr>
        <w:tab/>
        <w:t>[SUCCESSFUL OUTCOME</w:t>
      </w:r>
      <w:r w:rsidRPr="00FD0425">
        <w:rPr>
          <w:snapToGrid w:val="0"/>
        </w:rPr>
        <w:tab/>
      </w:r>
      <w:r w:rsidRPr="00FD0425">
        <w:rPr>
          <w:snapToGrid w:val="0"/>
        </w:rPr>
        <w:tab/>
        <w:t>&amp;SuccessfulOutcome]</w:t>
      </w:r>
    </w:p>
    <w:p w14:paraId="7C027767" w14:textId="77777777" w:rsidR="00064FDF" w:rsidRPr="00FD0425" w:rsidRDefault="00064FDF" w:rsidP="00064FDF">
      <w:pPr>
        <w:pStyle w:val="PL"/>
        <w:rPr>
          <w:snapToGrid w:val="0"/>
        </w:rPr>
      </w:pPr>
      <w:r w:rsidRPr="00FD0425">
        <w:rPr>
          <w:snapToGrid w:val="0"/>
        </w:rPr>
        <w:tab/>
        <w:t>[UNSUCCESSFUL OUTCOME</w:t>
      </w:r>
      <w:r w:rsidRPr="00FD0425">
        <w:rPr>
          <w:snapToGrid w:val="0"/>
        </w:rPr>
        <w:tab/>
      </w:r>
      <w:r w:rsidRPr="00FD0425">
        <w:rPr>
          <w:snapToGrid w:val="0"/>
        </w:rPr>
        <w:tab/>
        <w:t>&amp;UnsuccessfulOutcome]</w:t>
      </w:r>
    </w:p>
    <w:p w14:paraId="05ABB052" w14:textId="77777777" w:rsidR="00064FDF" w:rsidRPr="00FD0425" w:rsidRDefault="00064FDF" w:rsidP="00064FDF">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&amp;procedureCode</w:t>
      </w:r>
    </w:p>
    <w:p w14:paraId="2697DDAE" w14:textId="77777777" w:rsidR="00064FDF" w:rsidRPr="00FD0425" w:rsidRDefault="00064FDF" w:rsidP="00064FDF">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t>&amp;criticality]</w:t>
      </w:r>
    </w:p>
    <w:p w14:paraId="2B203647" w14:textId="77777777" w:rsidR="00064FDF" w:rsidRPr="00FD0425" w:rsidRDefault="00064FDF" w:rsidP="00064FDF">
      <w:pPr>
        <w:pStyle w:val="PL"/>
        <w:rPr>
          <w:snapToGrid w:val="0"/>
        </w:rPr>
      </w:pPr>
      <w:r w:rsidRPr="00FD0425">
        <w:rPr>
          <w:snapToGrid w:val="0"/>
        </w:rPr>
        <w:t>}</w:t>
      </w:r>
    </w:p>
    <w:p w14:paraId="0DCF0203" w14:textId="77777777" w:rsidR="00064FDF" w:rsidRPr="00FD0425" w:rsidRDefault="00064FDF" w:rsidP="00064FDF">
      <w:pPr>
        <w:pStyle w:val="PL"/>
        <w:rPr>
          <w:snapToGrid w:val="0"/>
        </w:rPr>
      </w:pPr>
    </w:p>
    <w:p w14:paraId="598CD3C0" w14:textId="77777777" w:rsidR="00064FDF" w:rsidRPr="00FD0425" w:rsidRDefault="00064FDF" w:rsidP="00064FDF">
      <w:pPr>
        <w:pStyle w:val="PL"/>
        <w:rPr>
          <w:snapToGrid w:val="0"/>
        </w:rPr>
      </w:pPr>
      <w:r w:rsidRPr="00FD0425">
        <w:rPr>
          <w:snapToGrid w:val="0"/>
        </w:rPr>
        <w:t>-- **************************************************************</w:t>
      </w:r>
    </w:p>
    <w:p w14:paraId="0AA46277" w14:textId="77777777" w:rsidR="00064FDF" w:rsidRPr="00FD0425" w:rsidRDefault="00064FDF" w:rsidP="00064FDF">
      <w:pPr>
        <w:pStyle w:val="PL"/>
        <w:rPr>
          <w:snapToGrid w:val="0"/>
        </w:rPr>
      </w:pPr>
      <w:r w:rsidRPr="00FD0425">
        <w:rPr>
          <w:snapToGrid w:val="0"/>
        </w:rPr>
        <w:t>--</w:t>
      </w:r>
    </w:p>
    <w:p w14:paraId="5F62306B" w14:textId="77777777" w:rsidR="00064FDF" w:rsidRPr="00FD0425" w:rsidRDefault="00064FDF" w:rsidP="00064FDF">
      <w:pPr>
        <w:pStyle w:val="PL"/>
        <w:rPr>
          <w:snapToGrid w:val="0"/>
        </w:rPr>
      </w:pPr>
      <w:r w:rsidRPr="00FD0425">
        <w:rPr>
          <w:snapToGrid w:val="0"/>
        </w:rPr>
        <w:t>-- Interface PDU Definition</w:t>
      </w:r>
    </w:p>
    <w:p w14:paraId="54E853C2" w14:textId="77777777" w:rsidR="00064FDF" w:rsidRPr="00FD0425" w:rsidRDefault="00064FDF" w:rsidP="00064FDF">
      <w:pPr>
        <w:pStyle w:val="PL"/>
        <w:rPr>
          <w:snapToGrid w:val="0"/>
        </w:rPr>
      </w:pPr>
      <w:r w:rsidRPr="00FD0425">
        <w:rPr>
          <w:snapToGrid w:val="0"/>
        </w:rPr>
        <w:t>--</w:t>
      </w:r>
    </w:p>
    <w:p w14:paraId="6FE21FFA" w14:textId="77777777" w:rsidR="00064FDF" w:rsidRPr="00FD0425" w:rsidRDefault="00064FDF" w:rsidP="00064FDF">
      <w:pPr>
        <w:pStyle w:val="PL"/>
        <w:rPr>
          <w:snapToGrid w:val="0"/>
        </w:rPr>
      </w:pPr>
      <w:r w:rsidRPr="00FD0425">
        <w:rPr>
          <w:snapToGrid w:val="0"/>
        </w:rPr>
        <w:t>-- **************************************************************</w:t>
      </w:r>
    </w:p>
    <w:p w14:paraId="50F1A63E" w14:textId="77777777" w:rsidR="00064FDF" w:rsidRPr="00FD0425" w:rsidRDefault="00064FDF" w:rsidP="00064FDF">
      <w:pPr>
        <w:pStyle w:val="PL"/>
        <w:rPr>
          <w:snapToGrid w:val="0"/>
        </w:rPr>
      </w:pPr>
    </w:p>
    <w:p w14:paraId="61836C11" w14:textId="77777777" w:rsidR="00064FDF" w:rsidRPr="00FD0425" w:rsidRDefault="00064FDF" w:rsidP="00064FDF">
      <w:pPr>
        <w:pStyle w:val="PL"/>
        <w:rPr>
          <w:snapToGrid w:val="0"/>
        </w:rPr>
      </w:pPr>
      <w:r w:rsidRPr="00FD0425">
        <w:rPr>
          <w:snapToGrid w:val="0"/>
        </w:rPr>
        <w:t>XnAP-PDU ::= CHOICE {</w:t>
      </w:r>
    </w:p>
    <w:p w14:paraId="09D5B653" w14:textId="77777777" w:rsidR="00064FDF" w:rsidRPr="00FD0425" w:rsidRDefault="00064FDF" w:rsidP="00064FDF">
      <w:pPr>
        <w:pStyle w:val="PL"/>
        <w:rPr>
          <w:snapToGrid w:val="0"/>
        </w:rPr>
      </w:pPr>
      <w:r w:rsidRPr="00FD0425">
        <w:rPr>
          <w:snapToGrid w:val="0"/>
        </w:rPr>
        <w:tab/>
        <w:t>initiatingMessage</w:t>
      </w:r>
      <w:r w:rsidRPr="00FD0425">
        <w:rPr>
          <w:snapToGrid w:val="0"/>
        </w:rPr>
        <w:tab/>
        <w:t>InitiatingMessage,</w:t>
      </w:r>
    </w:p>
    <w:p w14:paraId="66C04213" w14:textId="77777777" w:rsidR="00064FDF" w:rsidRPr="00FD0425" w:rsidRDefault="00064FDF" w:rsidP="00064FDF">
      <w:pPr>
        <w:pStyle w:val="PL"/>
        <w:rPr>
          <w:snapToGrid w:val="0"/>
        </w:rPr>
      </w:pPr>
      <w:r w:rsidRPr="00FD0425">
        <w:rPr>
          <w:snapToGrid w:val="0"/>
        </w:rPr>
        <w:tab/>
        <w:t>successfulOutcome</w:t>
      </w:r>
      <w:r w:rsidRPr="00FD0425">
        <w:rPr>
          <w:snapToGrid w:val="0"/>
        </w:rPr>
        <w:tab/>
        <w:t>SuccessfulOutcome,</w:t>
      </w:r>
    </w:p>
    <w:p w14:paraId="78B3CE62" w14:textId="77777777" w:rsidR="00064FDF" w:rsidRPr="00FD0425" w:rsidRDefault="00064FDF" w:rsidP="00064FDF">
      <w:pPr>
        <w:pStyle w:val="PL"/>
        <w:rPr>
          <w:snapToGrid w:val="0"/>
        </w:rPr>
      </w:pPr>
      <w:r w:rsidRPr="00FD0425">
        <w:rPr>
          <w:snapToGrid w:val="0"/>
        </w:rPr>
        <w:tab/>
        <w:t>unsuccessfulOutcome</w:t>
      </w:r>
      <w:r w:rsidRPr="00FD0425">
        <w:rPr>
          <w:snapToGrid w:val="0"/>
        </w:rPr>
        <w:tab/>
        <w:t>UnsuccessfulOutcome,</w:t>
      </w:r>
    </w:p>
    <w:p w14:paraId="25016CA1" w14:textId="77777777" w:rsidR="00064FDF" w:rsidRPr="00FD0425" w:rsidRDefault="00064FDF" w:rsidP="00064FDF">
      <w:pPr>
        <w:pStyle w:val="PL"/>
        <w:rPr>
          <w:snapToGrid w:val="0"/>
        </w:rPr>
      </w:pPr>
      <w:r w:rsidRPr="00FD0425">
        <w:rPr>
          <w:snapToGrid w:val="0"/>
        </w:rPr>
        <w:tab/>
        <w:t>...</w:t>
      </w:r>
    </w:p>
    <w:p w14:paraId="42B12D09" w14:textId="77777777" w:rsidR="00064FDF" w:rsidRPr="00FD0425" w:rsidRDefault="00064FDF" w:rsidP="00064FDF">
      <w:pPr>
        <w:pStyle w:val="PL"/>
        <w:rPr>
          <w:snapToGrid w:val="0"/>
        </w:rPr>
      </w:pPr>
      <w:r w:rsidRPr="00FD0425">
        <w:rPr>
          <w:snapToGrid w:val="0"/>
        </w:rPr>
        <w:t>}</w:t>
      </w:r>
    </w:p>
    <w:p w14:paraId="2219963A" w14:textId="77777777" w:rsidR="00064FDF" w:rsidRPr="00FD0425" w:rsidRDefault="00064FDF" w:rsidP="00064FDF">
      <w:pPr>
        <w:pStyle w:val="PL"/>
        <w:rPr>
          <w:snapToGrid w:val="0"/>
        </w:rPr>
      </w:pPr>
    </w:p>
    <w:p w14:paraId="4AA4EE62" w14:textId="77777777" w:rsidR="00064FDF" w:rsidRPr="00FD0425" w:rsidRDefault="00064FDF" w:rsidP="00064FDF">
      <w:pPr>
        <w:pStyle w:val="PL"/>
        <w:rPr>
          <w:snapToGrid w:val="0"/>
        </w:rPr>
      </w:pPr>
      <w:r w:rsidRPr="00FD0425">
        <w:rPr>
          <w:snapToGrid w:val="0"/>
        </w:rPr>
        <w:t>InitiatingMessage ::= SEQUENCE {</w:t>
      </w:r>
    </w:p>
    <w:p w14:paraId="345A1219" w14:textId="77777777" w:rsidR="00064FDF" w:rsidRPr="00FD0425" w:rsidRDefault="00064FDF" w:rsidP="00064FDF">
      <w:pPr>
        <w:pStyle w:val="PL"/>
        <w:rPr>
          <w:snapToGrid w:val="0"/>
        </w:rPr>
      </w:pPr>
      <w:r w:rsidRPr="00FD0425">
        <w:rPr>
          <w:snapToGrid w:val="0"/>
        </w:rPr>
        <w:tab/>
        <w:t>procedureCode</w:t>
      </w:r>
      <w:r w:rsidRPr="00FD0425">
        <w:rPr>
          <w:snapToGrid w:val="0"/>
        </w:rPr>
        <w:tab/>
        <w:t>XNAP-ELEMENTARY-PROCEDURE.&amp;procedureCode</w:t>
      </w:r>
      <w:r w:rsidRPr="00FD0425">
        <w:rPr>
          <w:snapToGrid w:val="0"/>
        </w:rPr>
        <w:tab/>
      </w:r>
      <w:r w:rsidRPr="00FD0425">
        <w:rPr>
          <w:snapToGrid w:val="0"/>
        </w:rPr>
        <w:tab/>
        <w:t>({XNAP-ELEMENTARY-PROCEDURES}),</w:t>
      </w:r>
    </w:p>
    <w:p w14:paraId="7E752384" w14:textId="77777777" w:rsidR="00064FDF" w:rsidRPr="00FD0425" w:rsidRDefault="00064FDF" w:rsidP="00064FDF">
      <w:pPr>
        <w:pStyle w:val="PL"/>
        <w:rPr>
          <w:snapToGrid w:val="0"/>
        </w:rPr>
      </w:pPr>
      <w:r w:rsidRPr="00FD0425">
        <w:rPr>
          <w:snapToGrid w:val="0"/>
        </w:rPr>
        <w:tab/>
        <w:t>criticality</w:t>
      </w:r>
      <w:r w:rsidRPr="00FD0425">
        <w:rPr>
          <w:snapToGrid w:val="0"/>
        </w:rPr>
        <w:tab/>
      </w:r>
      <w:r w:rsidRPr="00FD0425">
        <w:rPr>
          <w:snapToGrid w:val="0"/>
        </w:rPr>
        <w:tab/>
        <w:t>XNAP-ELEMENTARY-PROCEDURE.&amp;criticality</w:t>
      </w:r>
      <w:r w:rsidRPr="00FD0425">
        <w:rPr>
          <w:snapToGrid w:val="0"/>
        </w:rPr>
        <w:tab/>
      </w:r>
      <w:r w:rsidRPr="00FD0425">
        <w:rPr>
          <w:snapToGrid w:val="0"/>
        </w:rPr>
        <w:tab/>
      </w:r>
      <w:r w:rsidRPr="00FD0425">
        <w:rPr>
          <w:snapToGrid w:val="0"/>
        </w:rPr>
        <w:tab/>
        <w:t>({XNAP-ELEMENTARY-PROCEDURES}{@procedureCode}),</w:t>
      </w:r>
    </w:p>
    <w:p w14:paraId="6EE0885E" w14:textId="77777777" w:rsidR="00064FDF" w:rsidRPr="00FD0425" w:rsidRDefault="00064FDF" w:rsidP="00064FDF">
      <w:pPr>
        <w:pStyle w:val="PL"/>
        <w:rPr>
          <w:snapToGrid w:val="0"/>
        </w:rPr>
      </w:pPr>
      <w:r w:rsidRPr="00FD0425">
        <w:rPr>
          <w:snapToGrid w:val="0"/>
        </w:rPr>
        <w:tab/>
        <w:t>value</w:t>
      </w:r>
      <w:r w:rsidRPr="00FD0425">
        <w:rPr>
          <w:snapToGrid w:val="0"/>
        </w:rPr>
        <w:tab/>
      </w:r>
      <w:r w:rsidRPr="00FD0425">
        <w:rPr>
          <w:snapToGrid w:val="0"/>
        </w:rPr>
        <w:tab/>
      </w:r>
      <w:r w:rsidRPr="00FD0425">
        <w:rPr>
          <w:snapToGrid w:val="0"/>
        </w:rPr>
        <w:tab/>
        <w:t>XNAP-ELEMENTARY-PROCEDURE.&amp;InitiatingMessage</w:t>
      </w:r>
      <w:r w:rsidRPr="00FD0425">
        <w:rPr>
          <w:snapToGrid w:val="0"/>
        </w:rPr>
        <w:tab/>
        <w:t>({XNAP-ELEMENTARY-PROCEDURES}{@procedureCode})</w:t>
      </w:r>
    </w:p>
    <w:p w14:paraId="36DC8372" w14:textId="77777777" w:rsidR="00064FDF" w:rsidRPr="00FD0425" w:rsidRDefault="00064FDF" w:rsidP="00064FDF">
      <w:pPr>
        <w:pStyle w:val="PL"/>
        <w:rPr>
          <w:snapToGrid w:val="0"/>
        </w:rPr>
      </w:pPr>
      <w:r w:rsidRPr="00FD0425">
        <w:rPr>
          <w:snapToGrid w:val="0"/>
        </w:rPr>
        <w:t>}</w:t>
      </w:r>
    </w:p>
    <w:p w14:paraId="44AB8BA6" w14:textId="77777777" w:rsidR="00064FDF" w:rsidRPr="00FD0425" w:rsidRDefault="00064FDF" w:rsidP="00064FDF">
      <w:pPr>
        <w:pStyle w:val="PL"/>
        <w:rPr>
          <w:snapToGrid w:val="0"/>
        </w:rPr>
      </w:pPr>
    </w:p>
    <w:p w14:paraId="041933FA" w14:textId="77777777" w:rsidR="00064FDF" w:rsidRPr="00FD0425" w:rsidRDefault="00064FDF" w:rsidP="00064FDF">
      <w:pPr>
        <w:pStyle w:val="PL"/>
        <w:rPr>
          <w:snapToGrid w:val="0"/>
        </w:rPr>
      </w:pPr>
      <w:r w:rsidRPr="00FD0425">
        <w:rPr>
          <w:snapToGrid w:val="0"/>
        </w:rPr>
        <w:t>SuccessfulOutcome ::= SEQUENCE {</w:t>
      </w:r>
    </w:p>
    <w:p w14:paraId="55EBBB09" w14:textId="77777777" w:rsidR="00064FDF" w:rsidRPr="00FD0425" w:rsidRDefault="00064FDF" w:rsidP="00064FDF">
      <w:pPr>
        <w:pStyle w:val="PL"/>
        <w:rPr>
          <w:snapToGrid w:val="0"/>
        </w:rPr>
      </w:pPr>
      <w:r w:rsidRPr="00FD0425">
        <w:rPr>
          <w:snapToGrid w:val="0"/>
        </w:rPr>
        <w:tab/>
        <w:t>procedureCode</w:t>
      </w:r>
      <w:r w:rsidRPr="00FD0425">
        <w:rPr>
          <w:snapToGrid w:val="0"/>
        </w:rPr>
        <w:tab/>
        <w:t>XNAP-ELEMENTARY-PROCEDURE.&amp;procedureCode</w:t>
      </w:r>
      <w:r w:rsidRPr="00FD0425">
        <w:rPr>
          <w:snapToGrid w:val="0"/>
        </w:rPr>
        <w:tab/>
      </w:r>
      <w:r w:rsidRPr="00FD0425">
        <w:rPr>
          <w:snapToGrid w:val="0"/>
        </w:rPr>
        <w:tab/>
        <w:t>({XNAP-ELEMENTARY-PROCEDURES}),</w:t>
      </w:r>
    </w:p>
    <w:p w14:paraId="4F733178" w14:textId="77777777" w:rsidR="00064FDF" w:rsidRPr="00FD0425" w:rsidRDefault="00064FDF" w:rsidP="00064FDF">
      <w:pPr>
        <w:pStyle w:val="PL"/>
        <w:rPr>
          <w:snapToGrid w:val="0"/>
        </w:rPr>
      </w:pPr>
      <w:r w:rsidRPr="00FD0425">
        <w:rPr>
          <w:snapToGrid w:val="0"/>
        </w:rPr>
        <w:tab/>
        <w:t>criticality</w:t>
      </w:r>
      <w:r w:rsidRPr="00FD0425">
        <w:rPr>
          <w:snapToGrid w:val="0"/>
        </w:rPr>
        <w:tab/>
      </w:r>
      <w:r w:rsidRPr="00FD0425">
        <w:rPr>
          <w:snapToGrid w:val="0"/>
        </w:rPr>
        <w:tab/>
        <w:t>XNAP-ELEMENTARY-PROCEDURE.&amp;criticality</w:t>
      </w:r>
      <w:r w:rsidRPr="00FD0425">
        <w:rPr>
          <w:snapToGrid w:val="0"/>
        </w:rPr>
        <w:tab/>
      </w:r>
      <w:r w:rsidRPr="00FD0425">
        <w:rPr>
          <w:snapToGrid w:val="0"/>
        </w:rPr>
        <w:tab/>
      </w:r>
      <w:r w:rsidRPr="00FD0425">
        <w:rPr>
          <w:snapToGrid w:val="0"/>
        </w:rPr>
        <w:tab/>
        <w:t>({XNAP-ELEMENTARY-PROCEDURES}{@procedureCode}),</w:t>
      </w:r>
    </w:p>
    <w:p w14:paraId="113DA356" w14:textId="77777777" w:rsidR="00064FDF" w:rsidRPr="00FD0425" w:rsidRDefault="00064FDF" w:rsidP="00064FDF">
      <w:pPr>
        <w:pStyle w:val="PL"/>
        <w:rPr>
          <w:snapToGrid w:val="0"/>
        </w:rPr>
      </w:pPr>
      <w:r w:rsidRPr="00FD0425">
        <w:rPr>
          <w:snapToGrid w:val="0"/>
        </w:rPr>
        <w:tab/>
        <w:t>value</w:t>
      </w:r>
      <w:r w:rsidRPr="00FD0425">
        <w:rPr>
          <w:snapToGrid w:val="0"/>
        </w:rPr>
        <w:tab/>
      </w:r>
      <w:r w:rsidRPr="00FD0425">
        <w:rPr>
          <w:snapToGrid w:val="0"/>
        </w:rPr>
        <w:tab/>
      </w:r>
      <w:r w:rsidRPr="00FD0425">
        <w:rPr>
          <w:snapToGrid w:val="0"/>
        </w:rPr>
        <w:tab/>
        <w:t>XNAP-ELEMENTARY-PROCEDURE.&amp;SuccessfulOutcome</w:t>
      </w:r>
      <w:r w:rsidRPr="00FD0425">
        <w:rPr>
          <w:snapToGrid w:val="0"/>
        </w:rPr>
        <w:tab/>
        <w:t>({XNAP-ELEMENTARY-PROCEDURES}{@procedureCode})</w:t>
      </w:r>
    </w:p>
    <w:p w14:paraId="04AFCC73" w14:textId="77777777" w:rsidR="00064FDF" w:rsidRPr="00FD0425" w:rsidRDefault="00064FDF" w:rsidP="00064FDF">
      <w:pPr>
        <w:pStyle w:val="PL"/>
        <w:rPr>
          <w:snapToGrid w:val="0"/>
        </w:rPr>
      </w:pPr>
      <w:r w:rsidRPr="00FD0425">
        <w:rPr>
          <w:snapToGrid w:val="0"/>
        </w:rPr>
        <w:t>}</w:t>
      </w:r>
    </w:p>
    <w:p w14:paraId="6742FFB6" w14:textId="77777777" w:rsidR="00064FDF" w:rsidRPr="00FD0425" w:rsidRDefault="00064FDF" w:rsidP="00064FDF">
      <w:pPr>
        <w:pStyle w:val="PL"/>
        <w:rPr>
          <w:snapToGrid w:val="0"/>
        </w:rPr>
      </w:pPr>
    </w:p>
    <w:p w14:paraId="1058E234" w14:textId="77777777" w:rsidR="00064FDF" w:rsidRPr="00FD0425" w:rsidRDefault="00064FDF" w:rsidP="00064FDF">
      <w:pPr>
        <w:pStyle w:val="PL"/>
        <w:rPr>
          <w:snapToGrid w:val="0"/>
        </w:rPr>
      </w:pPr>
      <w:r w:rsidRPr="00FD0425">
        <w:rPr>
          <w:snapToGrid w:val="0"/>
        </w:rPr>
        <w:t>UnsuccessfulOutcome ::= SEQUENCE {</w:t>
      </w:r>
    </w:p>
    <w:p w14:paraId="3CEAACBF" w14:textId="77777777" w:rsidR="00064FDF" w:rsidRPr="00FD0425" w:rsidRDefault="00064FDF" w:rsidP="00064FDF">
      <w:pPr>
        <w:pStyle w:val="PL"/>
        <w:rPr>
          <w:snapToGrid w:val="0"/>
        </w:rPr>
      </w:pPr>
      <w:r w:rsidRPr="00FD0425">
        <w:rPr>
          <w:snapToGrid w:val="0"/>
        </w:rPr>
        <w:tab/>
        <w:t>procedureCode</w:t>
      </w:r>
      <w:r w:rsidRPr="00FD0425">
        <w:rPr>
          <w:snapToGrid w:val="0"/>
        </w:rPr>
        <w:tab/>
        <w:t>XNAP-ELEMENTARY-PROCEDURE.&amp;procedureCode</w:t>
      </w:r>
      <w:r w:rsidRPr="00FD0425">
        <w:rPr>
          <w:snapToGrid w:val="0"/>
        </w:rPr>
        <w:tab/>
      </w:r>
      <w:r w:rsidRPr="00FD0425">
        <w:rPr>
          <w:snapToGrid w:val="0"/>
        </w:rPr>
        <w:tab/>
        <w:t>({XNAP-ELEMENTARY-PROCEDURES}),</w:t>
      </w:r>
    </w:p>
    <w:p w14:paraId="11F1FCA6" w14:textId="77777777" w:rsidR="00064FDF" w:rsidRPr="00FD0425" w:rsidRDefault="00064FDF" w:rsidP="00064FDF">
      <w:pPr>
        <w:pStyle w:val="PL"/>
        <w:rPr>
          <w:snapToGrid w:val="0"/>
        </w:rPr>
      </w:pPr>
      <w:r w:rsidRPr="00FD0425">
        <w:rPr>
          <w:snapToGrid w:val="0"/>
        </w:rPr>
        <w:tab/>
        <w:t>criticality</w:t>
      </w:r>
      <w:r w:rsidRPr="00FD0425">
        <w:rPr>
          <w:snapToGrid w:val="0"/>
        </w:rPr>
        <w:tab/>
      </w:r>
      <w:r w:rsidRPr="00FD0425">
        <w:rPr>
          <w:snapToGrid w:val="0"/>
        </w:rPr>
        <w:tab/>
        <w:t>XNAP-ELEMENTARY-PROCEDURE.&amp;criticality</w:t>
      </w:r>
      <w:r w:rsidRPr="00FD0425">
        <w:rPr>
          <w:snapToGrid w:val="0"/>
        </w:rPr>
        <w:tab/>
      </w:r>
      <w:r w:rsidRPr="00FD0425">
        <w:rPr>
          <w:snapToGrid w:val="0"/>
        </w:rPr>
        <w:tab/>
      </w:r>
      <w:r w:rsidRPr="00FD0425">
        <w:rPr>
          <w:snapToGrid w:val="0"/>
        </w:rPr>
        <w:tab/>
        <w:t>({XNAP-ELEMENTARY-PROCEDURES}{@procedureCode}),</w:t>
      </w:r>
    </w:p>
    <w:p w14:paraId="0B7616F1" w14:textId="77777777" w:rsidR="00064FDF" w:rsidRPr="00FD0425" w:rsidRDefault="00064FDF" w:rsidP="00064FDF">
      <w:pPr>
        <w:pStyle w:val="PL"/>
        <w:rPr>
          <w:snapToGrid w:val="0"/>
        </w:rPr>
      </w:pPr>
      <w:r w:rsidRPr="00FD0425">
        <w:rPr>
          <w:snapToGrid w:val="0"/>
        </w:rPr>
        <w:tab/>
        <w:t>value</w:t>
      </w:r>
      <w:r w:rsidRPr="00FD0425">
        <w:rPr>
          <w:snapToGrid w:val="0"/>
        </w:rPr>
        <w:tab/>
      </w:r>
      <w:r w:rsidRPr="00FD0425">
        <w:rPr>
          <w:snapToGrid w:val="0"/>
        </w:rPr>
        <w:tab/>
      </w:r>
      <w:r w:rsidRPr="00FD0425">
        <w:rPr>
          <w:snapToGrid w:val="0"/>
        </w:rPr>
        <w:tab/>
        <w:t>XNAP-ELEMENTARY-PROCEDURE.&amp;UnsuccessfulOutcome</w:t>
      </w:r>
      <w:r w:rsidRPr="00FD0425">
        <w:rPr>
          <w:snapToGrid w:val="0"/>
        </w:rPr>
        <w:tab/>
        <w:t>({XNAP-ELEMENTARY-PROCEDURES}{@procedureCode})</w:t>
      </w:r>
    </w:p>
    <w:p w14:paraId="4C5ADC97" w14:textId="77777777" w:rsidR="00064FDF" w:rsidRPr="00FD0425" w:rsidRDefault="00064FDF" w:rsidP="00064FDF">
      <w:pPr>
        <w:pStyle w:val="PL"/>
        <w:rPr>
          <w:snapToGrid w:val="0"/>
        </w:rPr>
      </w:pPr>
      <w:r w:rsidRPr="00FD0425">
        <w:rPr>
          <w:snapToGrid w:val="0"/>
        </w:rPr>
        <w:t>}</w:t>
      </w:r>
    </w:p>
    <w:p w14:paraId="54CD59CE" w14:textId="77777777" w:rsidR="00064FDF" w:rsidRPr="00FD0425" w:rsidRDefault="00064FDF" w:rsidP="00064FDF">
      <w:pPr>
        <w:pStyle w:val="PL"/>
        <w:rPr>
          <w:snapToGrid w:val="0"/>
        </w:rPr>
      </w:pPr>
    </w:p>
    <w:p w14:paraId="64FB2294" w14:textId="77777777" w:rsidR="00064FDF" w:rsidRPr="00FD0425" w:rsidRDefault="00064FDF" w:rsidP="00064FDF">
      <w:pPr>
        <w:pStyle w:val="PL"/>
        <w:rPr>
          <w:snapToGrid w:val="0"/>
        </w:rPr>
      </w:pPr>
      <w:r w:rsidRPr="00FD0425">
        <w:rPr>
          <w:snapToGrid w:val="0"/>
        </w:rPr>
        <w:t>-- **************************************************************</w:t>
      </w:r>
    </w:p>
    <w:p w14:paraId="116A7371" w14:textId="77777777" w:rsidR="00064FDF" w:rsidRPr="00FD0425" w:rsidRDefault="00064FDF" w:rsidP="00064FDF">
      <w:pPr>
        <w:pStyle w:val="PL"/>
        <w:rPr>
          <w:snapToGrid w:val="0"/>
        </w:rPr>
      </w:pPr>
      <w:r w:rsidRPr="00FD0425">
        <w:rPr>
          <w:snapToGrid w:val="0"/>
        </w:rPr>
        <w:t>--</w:t>
      </w:r>
    </w:p>
    <w:p w14:paraId="3BDB6A34" w14:textId="77777777" w:rsidR="00064FDF" w:rsidRPr="00FD0425" w:rsidRDefault="00064FDF" w:rsidP="00064FDF">
      <w:pPr>
        <w:pStyle w:val="PL"/>
        <w:rPr>
          <w:snapToGrid w:val="0"/>
        </w:rPr>
      </w:pPr>
      <w:r w:rsidRPr="00FD0425">
        <w:rPr>
          <w:snapToGrid w:val="0"/>
        </w:rPr>
        <w:t>-- Interface Elementary Procedure List</w:t>
      </w:r>
    </w:p>
    <w:p w14:paraId="6B86108C" w14:textId="77777777" w:rsidR="00064FDF" w:rsidRPr="00FD0425" w:rsidRDefault="00064FDF" w:rsidP="00064FDF">
      <w:pPr>
        <w:pStyle w:val="PL"/>
        <w:rPr>
          <w:snapToGrid w:val="0"/>
        </w:rPr>
      </w:pPr>
      <w:r w:rsidRPr="00FD0425">
        <w:rPr>
          <w:snapToGrid w:val="0"/>
        </w:rPr>
        <w:t>--</w:t>
      </w:r>
    </w:p>
    <w:p w14:paraId="1135CBE4" w14:textId="77777777" w:rsidR="00064FDF" w:rsidRPr="00FD0425" w:rsidRDefault="00064FDF" w:rsidP="00064FDF">
      <w:pPr>
        <w:pStyle w:val="PL"/>
        <w:rPr>
          <w:snapToGrid w:val="0"/>
        </w:rPr>
      </w:pPr>
      <w:r w:rsidRPr="00FD0425">
        <w:rPr>
          <w:snapToGrid w:val="0"/>
        </w:rPr>
        <w:t>-- **************************************************************</w:t>
      </w:r>
    </w:p>
    <w:p w14:paraId="57DB9536" w14:textId="77777777" w:rsidR="00064FDF" w:rsidRPr="00FD0425" w:rsidRDefault="00064FDF" w:rsidP="00064FDF">
      <w:pPr>
        <w:pStyle w:val="PL"/>
        <w:rPr>
          <w:snapToGrid w:val="0"/>
        </w:rPr>
      </w:pPr>
    </w:p>
    <w:p w14:paraId="1DF818FA" w14:textId="77777777" w:rsidR="00064FDF" w:rsidRPr="00FD0425" w:rsidRDefault="00064FDF" w:rsidP="00064FDF">
      <w:pPr>
        <w:pStyle w:val="PL"/>
        <w:rPr>
          <w:snapToGrid w:val="0"/>
        </w:rPr>
      </w:pPr>
      <w:r w:rsidRPr="00FD0425">
        <w:rPr>
          <w:snapToGrid w:val="0"/>
        </w:rPr>
        <w:t>XNAP-ELEMENTARY-PROCEDURES XNAP-ELEMENTARY-PROCEDURE ::= {</w:t>
      </w:r>
    </w:p>
    <w:p w14:paraId="51E2F8EC" w14:textId="77777777" w:rsidR="00064FDF" w:rsidRPr="00FD0425" w:rsidRDefault="00064FDF" w:rsidP="00064FDF">
      <w:pPr>
        <w:pStyle w:val="PL"/>
        <w:rPr>
          <w:snapToGrid w:val="0"/>
        </w:rPr>
      </w:pPr>
      <w:r w:rsidRPr="00FD0425">
        <w:rPr>
          <w:snapToGrid w:val="0"/>
        </w:rPr>
        <w:tab/>
        <w:t>XNAP-ELEMENTARY-PROCEDURES-CLASS-1</w:t>
      </w:r>
      <w:r w:rsidRPr="00FD0425">
        <w:rPr>
          <w:snapToGrid w:val="0"/>
        </w:rPr>
        <w:tab/>
      </w:r>
      <w:r w:rsidRPr="00FD0425">
        <w:rPr>
          <w:snapToGrid w:val="0"/>
        </w:rPr>
        <w:tab/>
      </w:r>
      <w:r w:rsidRPr="00FD0425">
        <w:rPr>
          <w:snapToGrid w:val="0"/>
        </w:rPr>
        <w:tab/>
        <w:t>|</w:t>
      </w:r>
    </w:p>
    <w:p w14:paraId="0B74683A" w14:textId="77777777" w:rsidR="00064FDF" w:rsidRPr="00FD0425" w:rsidRDefault="00064FDF" w:rsidP="00064FDF">
      <w:pPr>
        <w:pStyle w:val="PL"/>
        <w:rPr>
          <w:snapToGrid w:val="0"/>
        </w:rPr>
      </w:pPr>
      <w:r w:rsidRPr="00FD0425">
        <w:rPr>
          <w:snapToGrid w:val="0"/>
        </w:rPr>
        <w:tab/>
        <w:t>XNAP-ELEMENTARY-PROCEDURES-CLASS-2</w:t>
      </w:r>
      <w:r w:rsidRPr="00FD0425">
        <w:rPr>
          <w:snapToGrid w:val="0"/>
        </w:rPr>
        <w:tab/>
      </w:r>
      <w:r w:rsidRPr="00FD0425">
        <w:rPr>
          <w:snapToGrid w:val="0"/>
        </w:rPr>
        <w:tab/>
      </w:r>
      <w:r w:rsidRPr="00FD0425">
        <w:rPr>
          <w:snapToGrid w:val="0"/>
        </w:rPr>
        <w:tab/>
        <w:t>,</w:t>
      </w:r>
    </w:p>
    <w:p w14:paraId="0BCF4188" w14:textId="77777777" w:rsidR="00064FDF" w:rsidRPr="00FD0425" w:rsidRDefault="00064FDF" w:rsidP="00064FDF">
      <w:pPr>
        <w:pStyle w:val="PL"/>
        <w:rPr>
          <w:snapToGrid w:val="0"/>
        </w:rPr>
      </w:pPr>
      <w:r w:rsidRPr="00FD0425">
        <w:rPr>
          <w:snapToGrid w:val="0"/>
        </w:rPr>
        <w:tab/>
        <w:t>...</w:t>
      </w:r>
    </w:p>
    <w:p w14:paraId="2911A452" w14:textId="77777777" w:rsidR="00064FDF" w:rsidRPr="00FD0425" w:rsidRDefault="00064FDF" w:rsidP="00064FDF">
      <w:pPr>
        <w:pStyle w:val="PL"/>
        <w:rPr>
          <w:snapToGrid w:val="0"/>
        </w:rPr>
      </w:pPr>
      <w:r w:rsidRPr="00FD0425">
        <w:rPr>
          <w:snapToGrid w:val="0"/>
        </w:rPr>
        <w:t>}</w:t>
      </w:r>
    </w:p>
    <w:p w14:paraId="24D9B42F" w14:textId="77777777" w:rsidR="00064FDF" w:rsidRPr="00FD0425" w:rsidRDefault="00064FDF" w:rsidP="00064FDF">
      <w:pPr>
        <w:pStyle w:val="PL"/>
        <w:rPr>
          <w:snapToGrid w:val="0"/>
        </w:rPr>
      </w:pPr>
    </w:p>
    <w:p w14:paraId="4EE2331C" w14:textId="77777777" w:rsidR="00064FDF" w:rsidRPr="00FD0425" w:rsidRDefault="00064FDF" w:rsidP="00064FDF">
      <w:pPr>
        <w:pStyle w:val="PL"/>
        <w:rPr>
          <w:snapToGrid w:val="0"/>
        </w:rPr>
      </w:pPr>
      <w:r w:rsidRPr="00FD0425">
        <w:rPr>
          <w:snapToGrid w:val="0"/>
        </w:rPr>
        <w:t>XNAP-ELEMENTARY-PROCEDURES-CLASS-1 XNAP-ELEMENTARY-PROCEDURE ::= {</w:t>
      </w:r>
    </w:p>
    <w:p w14:paraId="56CF9050" w14:textId="77777777" w:rsidR="00064FDF" w:rsidRPr="00FD0425" w:rsidRDefault="00064FDF" w:rsidP="00064FDF">
      <w:pPr>
        <w:pStyle w:val="PL"/>
        <w:rPr>
          <w:rFonts w:eastAsia="等线"/>
          <w:snapToGrid w:val="0"/>
          <w:lang w:eastAsia="zh-CN"/>
        </w:rPr>
      </w:pPr>
      <w:r w:rsidRPr="00FD0425">
        <w:rPr>
          <w:snapToGrid w:val="0"/>
        </w:rPr>
        <w:tab/>
        <w:t>handoverPreparation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73E0306A" w14:textId="77777777" w:rsidR="00064FDF" w:rsidRPr="00FD0425" w:rsidRDefault="00064FDF" w:rsidP="00064FDF">
      <w:pPr>
        <w:pStyle w:val="PL"/>
        <w:rPr>
          <w:snapToGrid w:val="0"/>
        </w:rPr>
      </w:pPr>
      <w:r w:rsidRPr="00FD0425">
        <w:rPr>
          <w:snapToGrid w:val="0"/>
        </w:rPr>
        <w:tab/>
        <w:t>retrieveUEContext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7AAE4D2A" w14:textId="77777777" w:rsidR="00064FDF" w:rsidRPr="00FD0425" w:rsidRDefault="00064FDF" w:rsidP="00064FDF">
      <w:pPr>
        <w:pStyle w:val="PL"/>
        <w:rPr>
          <w:snapToGrid w:val="0"/>
        </w:rPr>
      </w:pPr>
      <w:r w:rsidRPr="00FD0425">
        <w:rPr>
          <w:snapToGrid w:val="0"/>
        </w:rPr>
        <w:tab/>
        <w:t>sNGRANnodeAdditionPreparation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0BD32B70" w14:textId="77777777" w:rsidR="00064FDF" w:rsidRPr="00FD0425" w:rsidRDefault="00064FDF" w:rsidP="00064FDF">
      <w:pPr>
        <w:pStyle w:val="PL"/>
        <w:rPr>
          <w:snapToGrid w:val="0"/>
        </w:rPr>
      </w:pPr>
      <w:r w:rsidRPr="00FD0425">
        <w:rPr>
          <w:snapToGrid w:val="0"/>
        </w:rPr>
        <w:tab/>
        <w:t>mNGRANnodeinitiatedSNGRANnodeModificationPreparation</w:t>
      </w:r>
      <w:r w:rsidRPr="00FD0425">
        <w:rPr>
          <w:snapToGrid w:val="0"/>
        </w:rPr>
        <w:tab/>
        <w:t>|</w:t>
      </w:r>
    </w:p>
    <w:p w14:paraId="3F361FCF" w14:textId="77777777" w:rsidR="00064FDF" w:rsidRPr="00FD0425" w:rsidRDefault="00064FDF" w:rsidP="00064FDF">
      <w:pPr>
        <w:pStyle w:val="PL"/>
        <w:rPr>
          <w:snapToGrid w:val="0"/>
        </w:rPr>
      </w:pPr>
      <w:r w:rsidRPr="00FD0425">
        <w:rPr>
          <w:snapToGrid w:val="0"/>
        </w:rPr>
        <w:tab/>
        <w:t>sNGRANnodeinitiatedSNGRANnodeModificationPreparation</w:t>
      </w:r>
      <w:r w:rsidRPr="00FD0425">
        <w:rPr>
          <w:snapToGrid w:val="0"/>
        </w:rPr>
        <w:tab/>
        <w:t>|</w:t>
      </w:r>
    </w:p>
    <w:p w14:paraId="1A6F23EA" w14:textId="77777777" w:rsidR="00064FDF" w:rsidRPr="00FD0425" w:rsidRDefault="00064FDF" w:rsidP="00064FDF">
      <w:pPr>
        <w:pStyle w:val="PL"/>
        <w:rPr>
          <w:snapToGrid w:val="0"/>
        </w:rPr>
      </w:pPr>
      <w:r w:rsidRPr="00FD0425">
        <w:rPr>
          <w:snapToGrid w:val="0"/>
        </w:rPr>
        <w:lastRenderedPageBreak/>
        <w:tab/>
        <w:t>mNGRANnodeinitiatedSNGRANnodeRelease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34C18813" w14:textId="77777777" w:rsidR="00064FDF" w:rsidRPr="00FD0425" w:rsidRDefault="00064FDF" w:rsidP="00064FDF">
      <w:pPr>
        <w:pStyle w:val="PL"/>
        <w:rPr>
          <w:snapToGrid w:val="0"/>
        </w:rPr>
      </w:pPr>
      <w:r w:rsidRPr="00FD0425">
        <w:rPr>
          <w:snapToGrid w:val="0"/>
        </w:rPr>
        <w:tab/>
        <w:t>sNGRANnodeinitiatedSNGRANnodeRelease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7F8DFFFD" w14:textId="77777777" w:rsidR="00064FDF" w:rsidRPr="00FD0425" w:rsidRDefault="00064FDF" w:rsidP="00064FDF">
      <w:pPr>
        <w:pStyle w:val="PL"/>
        <w:rPr>
          <w:snapToGrid w:val="0"/>
        </w:rPr>
      </w:pPr>
      <w:r w:rsidRPr="00FD0425">
        <w:rPr>
          <w:snapToGrid w:val="0"/>
        </w:rPr>
        <w:tab/>
        <w:t>sNGRANnodeChange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05A28ADE" w14:textId="77777777" w:rsidR="00064FDF" w:rsidRPr="00FD0425" w:rsidRDefault="00064FDF" w:rsidP="00064FDF">
      <w:pPr>
        <w:pStyle w:val="PL"/>
        <w:rPr>
          <w:snapToGrid w:val="0"/>
        </w:rPr>
      </w:pPr>
      <w:r w:rsidRPr="00FD0425">
        <w:rPr>
          <w:snapToGrid w:val="0"/>
        </w:rPr>
        <w:tab/>
        <w:t>xnRemoval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47B62729" w14:textId="77777777" w:rsidR="00064FDF" w:rsidRPr="00FD0425" w:rsidRDefault="00064FDF" w:rsidP="00064FDF">
      <w:pPr>
        <w:pStyle w:val="PL"/>
        <w:rPr>
          <w:snapToGrid w:val="0"/>
        </w:rPr>
      </w:pPr>
      <w:r w:rsidRPr="00FD0425">
        <w:rPr>
          <w:snapToGrid w:val="0"/>
        </w:rPr>
        <w:tab/>
        <w:t>xnSetup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320938CC" w14:textId="77777777" w:rsidR="00064FDF" w:rsidRPr="00FD0425" w:rsidRDefault="00064FDF" w:rsidP="00064FDF">
      <w:pPr>
        <w:pStyle w:val="PL"/>
        <w:rPr>
          <w:snapToGrid w:val="0"/>
        </w:rPr>
      </w:pPr>
      <w:r w:rsidRPr="00FD0425">
        <w:rPr>
          <w:snapToGrid w:val="0"/>
        </w:rPr>
        <w:tab/>
        <w:t>nGRANnodeConfigurationUpdate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26D4A8FA" w14:textId="77777777" w:rsidR="00064FDF" w:rsidRPr="00FD0425" w:rsidRDefault="00064FDF" w:rsidP="00064FDF">
      <w:pPr>
        <w:pStyle w:val="PL"/>
        <w:rPr>
          <w:snapToGrid w:val="0"/>
        </w:rPr>
      </w:pPr>
      <w:r w:rsidRPr="00FD0425">
        <w:rPr>
          <w:snapToGrid w:val="0"/>
        </w:rPr>
        <w:tab/>
        <w:t>e-UTRA-NR-CellResourceCoordination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47634182" w14:textId="77777777" w:rsidR="00064FDF" w:rsidRPr="00FD0425" w:rsidRDefault="00064FDF" w:rsidP="00064FDF">
      <w:pPr>
        <w:pStyle w:val="PL"/>
        <w:rPr>
          <w:snapToGrid w:val="0"/>
        </w:rPr>
      </w:pPr>
      <w:r w:rsidRPr="00FD0425">
        <w:rPr>
          <w:snapToGrid w:val="0"/>
        </w:rPr>
        <w:tab/>
        <w:t>cellActivation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45D4E507" w14:textId="77777777" w:rsidR="00064FDF" w:rsidRPr="00FD0425" w:rsidRDefault="00064FDF" w:rsidP="00064FDF">
      <w:pPr>
        <w:pStyle w:val="PL"/>
        <w:rPr>
          <w:snapToGrid w:val="0"/>
        </w:rPr>
      </w:pPr>
      <w:r w:rsidRPr="00FD0425">
        <w:rPr>
          <w:snapToGrid w:val="0"/>
        </w:rPr>
        <w:tab/>
        <w:t>reset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13631E5A" w14:textId="77777777" w:rsidR="00064FDF" w:rsidRDefault="00064FDF" w:rsidP="00064FDF">
      <w:pPr>
        <w:pStyle w:val="PL"/>
        <w:rPr>
          <w:snapToGrid w:val="0"/>
        </w:rPr>
      </w:pPr>
      <w:r>
        <w:rPr>
          <w:snapToGrid w:val="0"/>
        </w:rPr>
        <w:tab/>
      </w:r>
      <w:r w:rsidRPr="00F35F02">
        <w:rPr>
          <w:snapToGrid w:val="0"/>
        </w:rPr>
        <w:t>resourceStatusReportingInitiation</w:t>
      </w:r>
      <w:r>
        <w:rPr>
          <w:snapToGrid w:val="0"/>
        </w:rPr>
        <w:tab/>
      </w:r>
      <w:r>
        <w:rPr>
          <w:snapToGrid w:val="0"/>
        </w:rPr>
        <w:tab/>
      </w:r>
      <w:r>
        <w:rPr>
          <w:snapToGrid w:val="0"/>
        </w:rPr>
        <w:tab/>
      </w:r>
      <w:r>
        <w:rPr>
          <w:snapToGrid w:val="0"/>
        </w:rPr>
        <w:tab/>
      </w:r>
      <w:r>
        <w:rPr>
          <w:snapToGrid w:val="0"/>
        </w:rPr>
        <w:tab/>
      </w:r>
      <w:r>
        <w:rPr>
          <w:snapToGrid w:val="0"/>
        </w:rPr>
        <w:tab/>
        <w:t>|</w:t>
      </w:r>
    </w:p>
    <w:p w14:paraId="609BD07D" w14:textId="77777777" w:rsidR="00A62575" w:rsidRDefault="00064FDF" w:rsidP="00064FDF">
      <w:pPr>
        <w:pStyle w:val="PL"/>
        <w:rPr>
          <w:ins w:id="1165" w:author="Ericsson (rapporteur)" w:date="2022-03-04T16:13:00Z"/>
          <w:snapToGrid w:val="0"/>
        </w:rPr>
      </w:pPr>
      <w:r>
        <w:rPr>
          <w:snapToGrid w:val="0"/>
        </w:rPr>
        <w:tab/>
        <w:t>mobilitySettingsChange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d="1166" w:author="Ericsson (rapporteur)" w:date="2022-03-04T16:13:00Z">
        <w:r w:rsidR="00A62575">
          <w:rPr>
            <w:snapToGrid w:val="0"/>
          </w:rPr>
          <w:t>|</w:t>
        </w:r>
      </w:ins>
    </w:p>
    <w:p w14:paraId="5C90303F" w14:textId="7F647ACA" w:rsidR="00064FDF" w:rsidRPr="00FD0425" w:rsidRDefault="00A62575" w:rsidP="00064FDF">
      <w:pPr>
        <w:pStyle w:val="PL"/>
        <w:rPr>
          <w:snapToGrid w:val="0"/>
        </w:rPr>
      </w:pPr>
      <w:ins w:id="1167" w:author="Ericsson (rapporteur)" w:date="2022-03-04T16:13:00Z">
        <w:r>
          <w:rPr>
            <w:snapToGrid w:val="0"/>
          </w:rPr>
          <w:tab/>
          <w:t>partialUEContextTransfer</w:t>
        </w:r>
      </w:ins>
      <w:r w:rsidR="00064FDF" w:rsidRPr="00FD0425">
        <w:rPr>
          <w:snapToGrid w:val="0"/>
        </w:rPr>
        <w:t>,</w:t>
      </w:r>
    </w:p>
    <w:p w14:paraId="2297BAA7" w14:textId="77777777" w:rsidR="00064FDF" w:rsidRPr="00FD0425" w:rsidRDefault="00064FDF" w:rsidP="00064FDF">
      <w:pPr>
        <w:pStyle w:val="PL"/>
        <w:rPr>
          <w:snapToGrid w:val="0"/>
        </w:rPr>
      </w:pPr>
      <w:r w:rsidRPr="00FD0425">
        <w:rPr>
          <w:snapToGrid w:val="0"/>
        </w:rPr>
        <w:tab/>
        <w:t>...</w:t>
      </w:r>
    </w:p>
    <w:p w14:paraId="31E0635F" w14:textId="77777777" w:rsidR="00064FDF" w:rsidRPr="00FD0425" w:rsidRDefault="00064FDF" w:rsidP="00064FDF">
      <w:pPr>
        <w:pStyle w:val="PL"/>
        <w:rPr>
          <w:snapToGrid w:val="0"/>
        </w:rPr>
      </w:pPr>
      <w:r w:rsidRPr="00FD0425">
        <w:rPr>
          <w:snapToGrid w:val="0"/>
        </w:rPr>
        <w:t>}</w:t>
      </w:r>
    </w:p>
    <w:p w14:paraId="08511107" w14:textId="77777777" w:rsidR="00064FDF" w:rsidRPr="00FD0425" w:rsidRDefault="00064FDF" w:rsidP="00064FDF">
      <w:pPr>
        <w:pStyle w:val="PL"/>
        <w:rPr>
          <w:snapToGrid w:val="0"/>
        </w:rPr>
      </w:pPr>
    </w:p>
    <w:p w14:paraId="2906E108" w14:textId="77777777" w:rsidR="00064FDF" w:rsidRPr="00FD0425" w:rsidRDefault="00064FDF" w:rsidP="00064FDF">
      <w:pPr>
        <w:pStyle w:val="PL"/>
        <w:rPr>
          <w:snapToGrid w:val="0"/>
        </w:rPr>
      </w:pPr>
      <w:r w:rsidRPr="00FD0425">
        <w:rPr>
          <w:snapToGrid w:val="0"/>
        </w:rPr>
        <w:t>XNAP-ELEMENTARY-PROCEDURES-CLASS-2 XNAP-ELEMENTARY-PROCEDURE ::= {</w:t>
      </w:r>
    </w:p>
    <w:p w14:paraId="07F3BF2F" w14:textId="77777777" w:rsidR="00064FDF" w:rsidRPr="00FD0425" w:rsidRDefault="00064FDF" w:rsidP="00064FDF">
      <w:pPr>
        <w:pStyle w:val="PL"/>
        <w:rPr>
          <w:snapToGrid w:val="0"/>
        </w:rPr>
      </w:pPr>
      <w:r w:rsidRPr="00FD0425">
        <w:rPr>
          <w:snapToGrid w:val="0"/>
        </w:rPr>
        <w:tab/>
        <w:t>sNStatusTransfer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2CFA284C" w14:textId="77777777" w:rsidR="00064FDF" w:rsidRPr="00FD0425" w:rsidRDefault="00064FDF" w:rsidP="00064FDF">
      <w:pPr>
        <w:pStyle w:val="PL"/>
        <w:rPr>
          <w:snapToGrid w:val="0"/>
        </w:rPr>
      </w:pPr>
      <w:r w:rsidRPr="00FD0425">
        <w:rPr>
          <w:snapToGrid w:val="0"/>
        </w:rPr>
        <w:tab/>
        <w:t>handoverCancel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13E8A442" w14:textId="77777777" w:rsidR="00064FDF" w:rsidRPr="00FD0425" w:rsidRDefault="00064FDF" w:rsidP="00064FDF">
      <w:pPr>
        <w:pStyle w:val="PL"/>
        <w:rPr>
          <w:snapToGrid w:val="0"/>
        </w:rPr>
      </w:pPr>
      <w:r w:rsidRPr="00FD0425">
        <w:rPr>
          <w:snapToGrid w:val="0"/>
        </w:rPr>
        <w:tab/>
        <w:t>rANPaging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5EF237BD" w14:textId="77777777" w:rsidR="00064FDF" w:rsidRPr="00FD0425" w:rsidRDefault="00064FDF" w:rsidP="00064FDF">
      <w:pPr>
        <w:pStyle w:val="PL"/>
        <w:rPr>
          <w:snapToGrid w:val="0"/>
        </w:rPr>
      </w:pPr>
      <w:r w:rsidRPr="00FD0425">
        <w:rPr>
          <w:snapToGrid w:val="0"/>
        </w:rPr>
        <w:tab/>
        <w:t>xnUAddressIndication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0D513D9B" w14:textId="77777777" w:rsidR="00064FDF" w:rsidRPr="00FD0425" w:rsidRDefault="00064FDF" w:rsidP="00064FDF">
      <w:pPr>
        <w:pStyle w:val="PL"/>
        <w:rPr>
          <w:snapToGrid w:val="0"/>
        </w:rPr>
      </w:pPr>
      <w:r w:rsidRPr="00FD0425">
        <w:rPr>
          <w:snapToGrid w:val="0"/>
        </w:rPr>
        <w:tab/>
        <w:t>uEContextRelease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00B52506" w14:textId="77777777" w:rsidR="00064FDF" w:rsidRPr="00FD0425" w:rsidRDefault="00064FDF" w:rsidP="00064FDF">
      <w:pPr>
        <w:pStyle w:val="PL"/>
        <w:rPr>
          <w:snapToGrid w:val="0"/>
        </w:rPr>
      </w:pPr>
      <w:r w:rsidRPr="00FD0425">
        <w:rPr>
          <w:snapToGrid w:val="0"/>
        </w:rPr>
        <w:tab/>
        <w:t>sNGRANnodeReconfigurationCompletion</w:t>
      </w:r>
      <w:r w:rsidRPr="00FD0425">
        <w:rPr>
          <w:snapToGrid w:val="0"/>
        </w:rPr>
        <w:tab/>
      </w:r>
      <w:r w:rsidRPr="00FD0425">
        <w:rPr>
          <w:snapToGrid w:val="0"/>
        </w:rPr>
        <w:tab/>
        <w:t>|</w:t>
      </w:r>
    </w:p>
    <w:p w14:paraId="405A161F" w14:textId="77777777" w:rsidR="00064FDF" w:rsidRPr="00FD0425" w:rsidRDefault="00064FDF" w:rsidP="00064FDF">
      <w:pPr>
        <w:pStyle w:val="PL"/>
        <w:rPr>
          <w:snapToGrid w:val="0"/>
        </w:rPr>
      </w:pPr>
      <w:r w:rsidRPr="00FD0425">
        <w:rPr>
          <w:snapToGrid w:val="0"/>
        </w:rPr>
        <w:tab/>
        <w:t>sNGRANnodeCounterCheck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5B0F6CEB" w14:textId="77777777" w:rsidR="00064FDF" w:rsidRPr="00FD0425" w:rsidRDefault="00064FDF" w:rsidP="00064FDF">
      <w:pPr>
        <w:pStyle w:val="PL"/>
        <w:rPr>
          <w:snapToGrid w:val="0"/>
        </w:rPr>
      </w:pPr>
      <w:r w:rsidRPr="00FD0425">
        <w:rPr>
          <w:snapToGrid w:val="0"/>
        </w:rPr>
        <w:tab/>
        <w:t>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79D24783" w14:textId="77777777" w:rsidR="00064FDF" w:rsidRPr="00FD0425" w:rsidRDefault="00064FDF" w:rsidP="00064FDF">
      <w:pPr>
        <w:pStyle w:val="PL"/>
        <w:rPr>
          <w:snapToGrid w:val="0"/>
        </w:rPr>
      </w:pPr>
      <w:r w:rsidRPr="00FD0425">
        <w:rPr>
          <w:snapToGrid w:val="0"/>
        </w:rPr>
        <w:tab/>
        <w:t>errorIndication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130E6C1F" w14:textId="77777777" w:rsidR="00064FDF" w:rsidRPr="00FD0425" w:rsidRDefault="00064FDF" w:rsidP="00064FDF">
      <w:pPr>
        <w:pStyle w:val="PL"/>
        <w:rPr>
          <w:snapToGrid w:val="0"/>
        </w:rPr>
      </w:pPr>
      <w:r w:rsidRPr="00FD0425">
        <w:rPr>
          <w:snapToGrid w:val="0"/>
        </w:rPr>
        <w:tab/>
        <w:t>privateMessage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2B569ABC" w14:textId="77777777" w:rsidR="00064FDF" w:rsidRPr="00FD0425" w:rsidRDefault="00064FDF" w:rsidP="00064FDF">
      <w:pPr>
        <w:pStyle w:val="PL"/>
        <w:rPr>
          <w:snapToGrid w:val="0"/>
        </w:rPr>
      </w:pPr>
      <w:r w:rsidRPr="00FD0425">
        <w:rPr>
          <w:snapToGrid w:val="0"/>
        </w:rPr>
        <w:tab/>
        <w:t>notificationControl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347ADDFD" w14:textId="77777777" w:rsidR="00064FDF" w:rsidRPr="00FD0425" w:rsidRDefault="00064FDF" w:rsidP="00064FDF">
      <w:pPr>
        <w:pStyle w:val="PL"/>
        <w:rPr>
          <w:snapToGrid w:val="0"/>
        </w:rPr>
      </w:pPr>
      <w:r w:rsidRPr="00FD0425">
        <w:rPr>
          <w:snapToGrid w:val="0"/>
        </w:rPr>
        <w:tab/>
        <w:t>activityNotification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68A2F585" w14:textId="77777777" w:rsidR="00064FDF" w:rsidRPr="00FD0425" w:rsidRDefault="00064FDF" w:rsidP="00064FDF">
      <w:pPr>
        <w:pStyle w:val="PL"/>
        <w:rPr>
          <w:snapToGrid w:val="0"/>
        </w:rPr>
      </w:pPr>
      <w:r w:rsidRPr="00FD0425">
        <w:rPr>
          <w:snapToGrid w:val="0"/>
        </w:rPr>
        <w:tab/>
        <w:t xml:space="preserve">secondaryRATDataUsageReport </w:t>
      </w:r>
      <w:r w:rsidRPr="00FD0425">
        <w:rPr>
          <w:snapToGrid w:val="0"/>
        </w:rPr>
        <w:tab/>
      </w:r>
      <w:r w:rsidRPr="00FD0425">
        <w:rPr>
          <w:snapToGrid w:val="0"/>
        </w:rPr>
        <w:tab/>
      </w:r>
      <w:r w:rsidRPr="00FD0425">
        <w:rPr>
          <w:snapToGrid w:val="0"/>
        </w:rPr>
        <w:tab/>
        <w:t>|</w:t>
      </w:r>
    </w:p>
    <w:p w14:paraId="4EB1DB83" w14:textId="77777777" w:rsidR="00064FDF" w:rsidRPr="00FD0425" w:rsidRDefault="00064FDF" w:rsidP="00064FDF">
      <w:pPr>
        <w:pStyle w:val="PL"/>
        <w:rPr>
          <w:snapToGrid w:val="0"/>
        </w:rPr>
      </w:pPr>
      <w:r w:rsidRPr="00FD0425">
        <w:rPr>
          <w:snapToGrid w:val="0"/>
        </w:rPr>
        <w:tab/>
        <w:t>deactivateTrace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183F1585" w14:textId="77777777" w:rsidR="00064FDF" w:rsidRPr="00565901" w:rsidRDefault="00064FDF" w:rsidP="00064FDF">
      <w:pPr>
        <w:pStyle w:val="PL"/>
        <w:rPr>
          <w:snapToGrid w:val="0"/>
        </w:rPr>
      </w:pPr>
      <w:r w:rsidRPr="00FD0425">
        <w:rPr>
          <w:snapToGrid w:val="0"/>
        </w:rPr>
        <w:tab/>
        <w:t>traceStart</w:t>
      </w:r>
      <w:r w:rsidRPr="00FD0425">
        <w:rPr>
          <w:snapToGrid w:val="0"/>
        </w:rPr>
        <w:tab/>
      </w:r>
      <w:r w:rsidRPr="00FD0425">
        <w:rPr>
          <w:snapToGrid w:val="0"/>
        </w:rPr>
        <w:tab/>
      </w:r>
      <w:r w:rsidRPr="00FD0425">
        <w:rPr>
          <w:snapToGrid w:val="0"/>
        </w:rPr>
        <w:tab/>
      </w:r>
      <w:r w:rsidRPr="00FD0425">
        <w:rPr>
          <w:snapToGrid w:val="0"/>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565901">
        <w:rPr>
          <w:snapToGrid w:val="0"/>
        </w:rPr>
        <w:t>|</w:t>
      </w:r>
    </w:p>
    <w:p w14:paraId="47295C7E" w14:textId="77777777" w:rsidR="00064FDF" w:rsidRPr="00565901" w:rsidRDefault="00064FDF" w:rsidP="00064FDF">
      <w:pPr>
        <w:pStyle w:val="PL"/>
        <w:rPr>
          <w:snapToGrid w:val="0"/>
        </w:rPr>
      </w:pPr>
      <w:r w:rsidRPr="00565901">
        <w:rPr>
          <w:snapToGrid w:val="0"/>
        </w:rPr>
        <w:lastRenderedPageBreak/>
        <w:tab/>
        <w:t>handoverSuccess</w:t>
      </w:r>
      <w:r w:rsidRPr="00565901">
        <w:rPr>
          <w:snapToGrid w:val="0"/>
        </w:rPr>
        <w:tab/>
      </w:r>
      <w:r w:rsidRPr="00565901">
        <w:rPr>
          <w:snapToGrid w:val="0"/>
        </w:rPr>
        <w:tab/>
      </w:r>
      <w:r w:rsidRPr="00565901">
        <w:rPr>
          <w:snapToGrid w:val="0"/>
        </w:rPr>
        <w:tab/>
      </w:r>
      <w:r w:rsidRPr="00565901">
        <w:rPr>
          <w:snapToGrid w:val="0"/>
        </w:rPr>
        <w:tab/>
      </w:r>
      <w:r w:rsidRPr="00565901">
        <w:rPr>
          <w:snapToGrid w:val="0"/>
        </w:rPr>
        <w:tab/>
      </w:r>
      <w:r w:rsidRPr="00565901">
        <w:rPr>
          <w:snapToGrid w:val="0"/>
        </w:rPr>
        <w:tab/>
      </w:r>
      <w:r w:rsidRPr="00565901">
        <w:rPr>
          <w:snapToGrid w:val="0"/>
        </w:rPr>
        <w:tab/>
        <w:t>|</w:t>
      </w:r>
    </w:p>
    <w:p w14:paraId="18CE2B10" w14:textId="77777777" w:rsidR="00064FDF" w:rsidRPr="00565901" w:rsidRDefault="00064FDF" w:rsidP="00064FDF">
      <w:pPr>
        <w:pStyle w:val="PL"/>
        <w:rPr>
          <w:snapToGrid w:val="0"/>
        </w:rPr>
      </w:pPr>
      <w:r w:rsidRPr="00565901">
        <w:rPr>
          <w:snapToGrid w:val="0"/>
        </w:rPr>
        <w:tab/>
        <w:t>conditionalHandoverCancel</w:t>
      </w:r>
      <w:r w:rsidRPr="00565901">
        <w:rPr>
          <w:snapToGrid w:val="0"/>
        </w:rPr>
        <w:tab/>
      </w:r>
      <w:r w:rsidRPr="00565901">
        <w:rPr>
          <w:snapToGrid w:val="0"/>
        </w:rPr>
        <w:tab/>
      </w:r>
      <w:r w:rsidRPr="00565901">
        <w:rPr>
          <w:snapToGrid w:val="0"/>
        </w:rPr>
        <w:tab/>
      </w:r>
      <w:r w:rsidRPr="00565901">
        <w:rPr>
          <w:snapToGrid w:val="0"/>
        </w:rPr>
        <w:tab/>
        <w:t>|</w:t>
      </w:r>
    </w:p>
    <w:p w14:paraId="3856BDC2" w14:textId="77777777" w:rsidR="00064FDF" w:rsidRPr="00565901" w:rsidRDefault="00064FDF" w:rsidP="00064FDF">
      <w:pPr>
        <w:pStyle w:val="PL"/>
        <w:rPr>
          <w:snapToGrid w:val="0"/>
        </w:rPr>
      </w:pPr>
      <w:r w:rsidRPr="00BC0261">
        <w:rPr>
          <w:snapToGrid w:val="0"/>
        </w:rPr>
        <w:tab/>
        <w:t>early</w:t>
      </w:r>
      <w:r>
        <w:rPr>
          <w:snapToGrid w:val="0"/>
        </w:rPr>
        <w:t>Status</w:t>
      </w:r>
      <w:r w:rsidRPr="00BC0261">
        <w:rPr>
          <w:snapToGrid w:val="0"/>
        </w:rPr>
        <w:t>Transfer</w:t>
      </w:r>
      <w:r w:rsidRPr="00BC0261">
        <w:rPr>
          <w:snapToGrid w:val="0"/>
        </w:rPr>
        <w:tab/>
      </w:r>
      <w:r w:rsidRPr="00BC0261">
        <w:rPr>
          <w:snapToGrid w:val="0"/>
        </w:rPr>
        <w:tab/>
      </w:r>
      <w:r w:rsidRPr="00BC0261">
        <w:rPr>
          <w:snapToGrid w:val="0"/>
        </w:rPr>
        <w:tab/>
      </w:r>
      <w:r w:rsidRPr="00BC0261">
        <w:rPr>
          <w:snapToGrid w:val="0"/>
        </w:rPr>
        <w:tab/>
      </w:r>
      <w:r w:rsidRPr="00BC0261">
        <w:rPr>
          <w:snapToGrid w:val="0"/>
        </w:rPr>
        <w:tab/>
      </w:r>
      <w:r>
        <w:rPr>
          <w:snapToGrid w:val="0"/>
        </w:rPr>
        <w:tab/>
      </w:r>
      <w:r w:rsidRPr="00565901">
        <w:rPr>
          <w:snapToGrid w:val="0"/>
        </w:rPr>
        <w:t>|</w:t>
      </w:r>
    </w:p>
    <w:p w14:paraId="72BA971C" w14:textId="77777777" w:rsidR="00064FDF" w:rsidRPr="00F35F02" w:rsidRDefault="00064FDF" w:rsidP="00064FDF">
      <w:pPr>
        <w:pStyle w:val="PL"/>
        <w:rPr>
          <w:snapToGrid w:val="0"/>
        </w:rPr>
      </w:pPr>
      <w:r>
        <w:rPr>
          <w:snapToGrid w:val="0"/>
        </w:rPr>
        <w:tab/>
      </w:r>
      <w:r w:rsidRPr="00F35F02">
        <w:rPr>
          <w:snapToGrid w:val="0"/>
        </w:rPr>
        <w:t>failureIndication</w:t>
      </w:r>
      <w:r>
        <w:rPr>
          <w:snapToGrid w:val="0"/>
        </w:rPr>
        <w:tab/>
      </w:r>
      <w:r>
        <w:rPr>
          <w:snapToGrid w:val="0"/>
        </w:rPr>
        <w:tab/>
      </w:r>
      <w:r>
        <w:rPr>
          <w:snapToGrid w:val="0"/>
        </w:rPr>
        <w:tab/>
      </w:r>
      <w:r>
        <w:rPr>
          <w:snapToGrid w:val="0"/>
        </w:rPr>
        <w:tab/>
      </w:r>
      <w:r>
        <w:rPr>
          <w:snapToGrid w:val="0"/>
        </w:rPr>
        <w:tab/>
      </w:r>
      <w:r>
        <w:rPr>
          <w:snapToGrid w:val="0"/>
        </w:rPr>
        <w:tab/>
      </w:r>
      <w:r w:rsidRPr="00F35F02">
        <w:rPr>
          <w:snapToGrid w:val="0"/>
        </w:rPr>
        <w:t>|</w:t>
      </w:r>
    </w:p>
    <w:p w14:paraId="7B4412FE" w14:textId="77777777" w:rsidR="00064FDF" w:rsidRPr="00F35F02" w:rsidRDefault="00064FDF" w:rsidP="00064FDF">
      <w:pPr>
        <w:pStyle w:val="PL"/>
        <w:rPr>
          <w:snapToGrid w:val="0"/>
        </w:rPr>
      </w:pPr>
      <w:r>
        <w:rPr>
          <w:snapToGrid w:val="0"/>
        </w:rPr>
        <w:tab/>
      </w:r>
      <w:r w:rsidRPr="00F35F02">
        <w:rPr>
          <w:snapToGrid w:val="0"/>
        </w:rPr>
        <w:t>handoverReport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35F02">
        <w:rPr>
          <w:snapToGrid w:val="0"/>
        </w:rPr>
        <w:t>|</w:t>
      </w:r>
    </w:p>
    <w:p w14:paraId="7D9983FE" w14:textId="77777777" w:rsidR="00064FDF" w:rsidRDefault="00064FDF" w:rsidP="00064FDF">
      <w:pPr>
        <w:pStyle w:val="PL"/>
        <w:rPr>
          <w:rFonts w:eastAsia="等线"/>
          <w:snapToGrid w:val="0"/>
          <w:lang w:eastAsia="zh-CN"/>
        </w:rPr>
      </w:pPr>
      <w:r>
        <w:rPr>
          <w:snapToGrid w:val="0"/>
        </w:rPr>
        <w:tab/>
      </w:r>
      <w:r w:rsidRPr="00F35F02">
        <w:rPr>
          <w:snapToGrid w:val="0"/>
        </w:rPr>
        <w:t>resourceStatusReporting</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rFonts w:eastAsia="等线"/>
          <w:snapToGrid w:val="0"/>
          <w:lang w:eastAsia="zh-CN"/>
        </w:rPr>
        <w:t>|</w:t>
      </w:r>
    </w:p>
    <w:p w14:paraId="0569B2DE" w14:textId="77777777" w:rsidR="00064FDF" w:rsidRPr="00FD0425" w:rsidRDefault="00064FDF" w:rsidP="00064FDF">
      <w:pPr>
        <w:pStyle w:val="PL"/>
        <w:rPr>
          <w:snapToGrid w:val="0"/>
        </w:rPr>
      </w:pPr>
      <w:r>
        <w:rPr>
          <w:snapToGrid w:val="0"/>
        </w:rPr>
        <w:tab/>
        <w:t>accessAndMobilityIndication</w:t>
      </w:r>
      <w:r>
        <w:rPr>
          <w:snapToGrid w:val="0"/>
        </w:rPr>
        <w:tab/>
      </w:r>
      <w:r>
        <w:rPr>
          <w:snapToGrid w:val="0"/>
        </w:rPr>
        <w:tab/>
      </w:r>
      <w:r>
        <w:rPr>
          <w:snapToGrid w:val="0"/>
        </w:rPr>
        <w:tab/>
      </w:r>
      <w:r>
        <w:rPr>
          <w:snapToGrid w:val="0"/>
        </w:rPr>
        <w:tab/>
      </w:r>
      <w:r w:rsidRPr="00FD0425">
        <w:rPr>
          <w:rFonts w:eastAsia="等线"/>
          <w:snapToGrid w:val="0"/>
          <w:lang w:eastAsia="zh-CN"/>
        </w:rPr>
        <w:t>,</w:t>
      </w:r>
    </w:p>
    <w:p w14:paraId="42FFB169" w14:textId="77777777" w:rsidR="00064FDF" w:rsidRPr="00FD0425" w:rsidRDefault="00064FDF" w:rsidP="00064FDF">
      <w:pPr>
        <w:pStyle w:val="PL"/>
      </w:pPr>
      <w:r w:rsidRPr="00FD0425">
        <w:rPr>
          <w:snapToGrid w:val="0"/>
        </w:rPr>
        <w:tab/>
        <w:t>...</w:t>
      </w:r>
    </w:p>
    <w:p w14:paraId="6645DCEA" w14:textId="77777777" w:rsidR="00064FDF" w:rsidRPr="00FD0425" w:rsidRDefault="00064FDF" w:rsidP="00064FDF">
      <w:pPr>
        <w:pStyle w:val="PL"/>
        <w:rPr>
          <w:snapToGrid w:val="0"/>
        </w:rPr>
      </w:pPr>
    </w:p>
    <w:p w14:paraId="2138D9B2" w14:textId="77777777" w:rsidR="00064FDF" w:rsidRPr="00FD0425" w:rsidRDefault="00064FDF" w:rsidP="00064FDF">
      <w:pPr>
        <w:pStyle w:val="PL"/>
        <w:rPr>
          <w:snapToGrid w:val="0"/>
        </w:rPr>
      </w:pPr>
      <w:r w:rsidRPr="00FD0425">
        <w:rPr>
          <w:snapToGrid w:val="0"/>
        </w:rPr>
        <w:t>}</w:t>
      </w:r>
    </w:p>
    <w:p w14:paraId="1D044F98" w14:textId="77777777" w:rsidR="00064FDF" w:rsidRPr="00FD0425" w:rsidRDefault="00064FDF" w:rsidP="00064FDF">
      <w:pPr>
        <w:pStyle w:val="PL"/>
        <w:rPr>
          <w:snapToGrid w:val="0"/>
        </w:rPr>
      </w:pPr>
    </w:p>
    <w:p w14:paraId="496E2A19" w14:textId="77777777" w:rsidR="00064FDF" w:rsidRPr="00FD0425" w:rsidRDefault="00064FDF" w:rsidP="00064FDF">
      <w:pPr>
        <w:pStyle w:val="PL"/>
        <w:rPr>
          <w:snapToGrid w:val="0"/>
        </w:rPr>
      </w:pPr>
      <w:r w:rsidRPr="00FD0425">
        <w:rPr>
          <w:snapToGrid w:val="0"/>
        </w:rPr>
        <w:t>-- **************************************************************</w:t>
      </w:r>
    </w:p>
    <w:p w14:paraId="2251DD8C" w14:textId="77777777" w:rsidR="00064FDF" w:rsidRPr="00FD0425" w:rsidRDefault="00064FDF" w:rsidP="00064FDF">
      <w:pPr>
        <w:pStyle w:val="PL"/>
        <w:rPr>
          <w:snapToGrid w:val="0"/>
        </w:rPr>
      </w:pPr>
      <w:r w:rsidRPr="00FD0425">
        <w:rPr>
          <w:snapToGrid w:val="0"/>
        </w:rPr>
        <w:t>--</w:t>
      </w:r>
    </w:p>
    <w:p w14:paraId="39ACFCE1" w14:textId="77777777" w:rsidR="00064FDF" w:rsidRPr="00FD0425" w:rsidRDefault="00064FDF" w:rsidP="00064FDF">
      <w:pPr>
        <w:pStyle w:val="PL"/>
        <w:rPr>
          <w:snapToGrid w:val="0"/>
        </w:rPr>
      </w:pPr>
      <w:r w:rsidRPr="00FD0425">
        <w:rPr>
          <w:snapToGrid w:val="0"/>
        </w:rPr>
        <w:t>-- Interface Elementary Procedures</w:t>
      </w:r>
    </w:p>
    <w:p w14:paraId="3C6E2658" w14:textId="77777777" w:rsidR="00064FDF" w:rsidRPr="00FD0425" w:rsidRDefault="00064FDF" w:rsidP="00064FDF">
      <w:pPr>
        <w:pStyle w:val="PL"/>
        <w:rPr>
          <w:snapToGrid w:val="0"/>
        </w:rPr>
      </w:pPr>
      <w:r w:rsidRPr="00FD0425">
        <w:rPr>
          <w:snapToGrid w:val="0"/>
        </w:rPr>
        <w:t>--</w:t>
      </w:r>
    </w:p>
    <w:p w14:paraId="68C1D94E" w14:textId="77777777" w:rsidR="00064FDF" w:rsidRPr="00FD0425" w:rsidRDefault="00064FDF" w:rsidP="00064FDF">
      <w:pPr>
        <w:pStyle w:val="PL"/>
        <w:rPr>
          <w:snapToGrid w:val="0"/>
        </w:rPr>
      </w:pPr>
      <w:r w:rsidRPr="00FD0425">
        <w:rPr>
          <w:snapToGrid w:val="0"/>
        </w:rPr>
        <w:t>-- **************************************************************</w:t>
      </w:r>
    </w:p>
    <w:p w14:paraId="6FBA6F48" w14:textId="77777777" w:rsidR="00064FDF" w:rsidRPr="00FD0425" w:rsidRDefault="00064FDF" w:rsidP="00064FDF">
      <w:pPr>
        <w:pStyle w:val="PL"/>
        <w:rPr>
          <w:snapToGrid w:val="0"/>
        </w:rPr>
      </w:pPr>
    </w:p>
    <w:p w14:paraId="5E4C1737" w14:textId="77777777" w:rsidR="00064FDF" w:rsidRPr="00FD0425" w:rsidRDefault="00064FDF" w:rsidP="00064FDF">
      <w:pPr>
        <w:pStyle w:val="PL"/>
        <w:rPr>
          <w:snapToGrid w:val="0"/>
        </w:rPr>
      </w:pPr>
      <w:r w:rsidRPr="00FD0425">
        <w:rPr>
          <w:snapToGrid w:val="0"/>
        </w:rPr>
        <w:t>handoverPreparation</w:t>
      </w:r>
      <w:r w:rsidRPr="00FD0425">
        <w:rPr>
          <w:snapToGrid w:val="0"/>
        </w:rPr>
        <w:tab/>
        <w:t>XNAP-ELEMENTARY-PROCEDURE ::= {</w:t>
      </w:r>
    </w:p>
    <w:p w14:paraId="28236EC6" w14:textId="77777777" w:rsidR="00064FDF" w:rsidRPr="00FD0425" w:rsidRDefault="00064FDF" w:rsidP="00064FDF">
      <w:pPr>
        <w:pStyle w:val="PL"/>
        <w:rPr>
          <w:snapToGrid w:val="0"/>
        </w:rPr>
      </w:pPr>
      <w:r w:rsidRPr="00FD0425">
        <w:rPr>
          <w:snapToGrid w:val="0"/>
        </w:rPr>
        <w:tab/>
        <w:t>INITIATING MESSAGE</w:t>
      </w:r>
      <w:r w:rsidRPr="00FD0425">
        <w:rPr>
          <w:snapToGrid w:val="0"/>
        </w:rPr>
        <w:tab/>
      </w:r>
      <w:r w:rsidRPr="00FD0425">
        <w:rPr>
          <w:snapToGrid w:val="0"/>
        </w:rPr>
        <w:tab/>
        <w:t>HandoverRequest</w:t>
      </w:r>
    </w:p>
    <w:p w14:paraId="725D7AF1" w14:textId="77777777" w:rsidR="00064FDF" w:rsidRPr="00FD0425" w:rsidRDefault="00064FDF" w:rsidP="00064FDF">
      <w:pPr>
        <w:pStyle w:val="PL"/>
        <w:rPr>
          <w:snapToGrid w:val="0"/>
        </w:rPr>
      </w:pPr>
      <w:r w:rsidRPr="00FD0425">
        <w:rPr>
          <w:snapToGrid w:val="0"/>
        </w:rPr>
        <w:tab/>
        <w:t>SUCCESSFUL OUTCOME</w:t>
      </w:r>
      <w:r w:rsidRPr="00FD0425">
        <w:rPr>
          <w:snapToGrid w:val="0"/>
        </w:rPr>
        <w:tab/>
      </w:r>
      <w:r w:rsidRPr="00FD0425">
        <w:rPr>
          <w:snapToGrid w:val="0"/>
        </w:rPr>
        <w:tab/>
        <w:t>HandoverRequestAcknowledge</w:t>
      </w:r>
    </w:p>
    <w:p w14:paraId="074267AA" w14:textId="77777777" w:rsidR="00064FDF" w:rsidRPr="00FD0425" w:rsidRDefault="00064FDF" w:rsidP="00064FDF">
      <w:pPr>
        <w:pStyle w:val="PL"/>
        <w:rPr>
          <w:snapToGrid w:val="0"/>
        </w:rPr>
      </w:pPr>
      <w:r w:rsidRPr="00FD0425">
        <w:rPr>
          <w:snapToGrid w:val="0"/>
        </w:rPr>
        <w:tab/>
        <w:t>UNSUCCESSFUL OUTCOME</w:t>
      </w:r>
      <w:r w:rsidRPr="00FD0425">
        <w:rPr>
          <w:snapToGrid w:val="0"/>
        </w:rPr>
        <w:tab/>
        <w:t>HandoverPreparationFailure</w:t>
      </w:r>
    </w:p>
    <w:p w14:paraId="198F9ED4" w14:textId="77777777" w:rsidR="00064FDF" w:rsidRPr="00FD0425" w:rsidRDefault="00064FDF" w:rsidP="00064FDF">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id-handoverPreparation</w:t>
      </w:r>
    </w:p>
    <w:p w14:paraId="35CCFC17" w14:textId="77777777" w:rsidR="00064FDF" w:rsidRPr="00FD0425" w:rsidRDefault="00064FDF" w:rsidP="00064FDF">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13EFC65D" w14:textId="77777777" w:rsidR="00064FDF" w:rsidRPr="00FD0425" w:rsidRDefault="00064FDF" w:rsidP="00064FDF">
      <w:pPr>
        <w:pStyle w:val="PL"/>
        <w:rPr>
          <w:snapToGrid w:val="0"/>
        </w:rPr>
      </w:pPr>
      <w:r w:rsidRPr="00FD0425">
        <w:rPr>
          <w:snapToGrid w:val="0"/>
        </w:rPr>
        <w:t>}</w:t>
      </w:r>
    </w:p>
    <w:p w14:paraId="7099A69D" w14:textId="77777777" w:rsidR="00064FDF" w:rsidRPr="00FD0425" w:rsidRDefault="00064FDF" w:rsidP="00064FDF">
      <w:pPr>
        <w:pStyle w:val="PL"/>
        <w:rPr>
          <w:snapToGrid w:val="0"/>
        </w:rPr>
      </w:pPr>
    </w:p>
    <w:p w14:paraId="5199C427" w14:textId="77777777" w:rsidR="00064FDF" w:rsidRPr="00FD0425" w:rsidRDefault="00064FDF" w:rsidP="00064FDF">
      <w:pPr>
        <w:pStyle w:val="PL"/>
        <w:rPr>
          <w:snapToGrid w:val="0"/>
        </w:rPr>
      </w:pPr>
    </w:p>
    <w:p w14:paraId="1306F465" w14:textId="77777777" w:rsidR="00064FDF" w:rsidRPr="00FD0425" w:rsidRDefault="00064FDF" w:rsidP="00064FDF">
      <w:pPr>
        <w:pStyle w:val="PL"/>
        <w:rPr>
          <w:rFonts w:eastAsia="等线"/>
          <w:snapToGrid w:val="0"/>
          <w:lang w:eastAsia="zh-CN"/>
        </w:rPr>
      </w:pPr>
      <w:r w:rsidRPr="00FD0425">
        <w:rPr>
          <w:snapToGrid w:val="0"/>
        </w:rPr>
        <w:t>sNStatusTransfer</w:t>
      </w:r>
      <w:r w:rsidRPr="00FD0425">
        <w:rPr>
          <w:rFonts w:eastAsia="等线"/>
          <w:snapToGrid w:val="0"/>
          <w:lang w:eastAsia="zh-CN"/>
        </w:rPr>
        <w:tab/>
        <w:t>XNAP-ELEMENTARY-PROCEDURE ::= {</w:t>
      </w:r>
    </w:p>
    <w:p w14:paraId="0CDA9392" w14:textId="77777777" w:rsidR="00064FDF" w:rsidRPr="00FD0425" w:rsidRDefault="00064FDF" w:rsidP="00064FDF">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SNStatusTransfer</w:t>
      </w:r>
    </w:p>
    <w:p w14:paraId="385C0974" w14:textId="77777777" w:rsidR="00064FDF" w:rsidRPr="00FD0425" w:rsidRDefault="00064FDF" w:rsidP="00064FDF">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id-sNStatusTransfer</w:t>
      </w:r>
    </w:p>
    <w:p w14:paraId="3DE37092" w14:textId="77777777" w:rsidR="00064FDF" w:rsidRPr="00FD0425" w:rsidRDefault="00064FDF" w:rsidP="00064FDF">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ignore</w:t>
      </w:r>
    </w:p>
    <w:p w14:paraId="59626B2D" w14:textId="77777777" w:rsidR="00064FDF" w:rsidRPr="00FD0425" w:rsidRDefault="00064FDF" w:rsidP="00064FDF">
      <w:pPr>
        <w:pStyle w:val="PL"/>
        <w:rPr>
          <w:rFonts w:eastAsia="等线"/>
          <w:snapToGrid w:val="0"/>
          <w:lang w:eastAsia="zh-CN"/>
        </w:rPr>
      </w:pPr>
      <w:r w:rsidRPr="00FD0425">
        <w:rPr>
          <w:rFonts w:eastAsia="等线"/>
          <w:snapToGrid w:val="0"/>
          <w:lang w:eastAsia="zh-CN"/>
        </w:rPr>
        <w:t>}</w:t>
      </w:r>
    </w:p>
    <w:p w14:paraId="2FB68AE5" w14:textId="77777777" w:rsidR="00064FDF" w:rsidRPr="00FD0425" w:rsidRDefault="00064FDF" w:rsidP="00064FDF">
      <w:pPr>
        <w:pStyle w:val="PL"/>
        <w:rPr>
          <w:snapToGrid w:val="0"/>
        </w:rPr>
      </w:pPr>
    </w:p>
    <w:p w14:paraId="08FB3C1A" w14:textId="77777777" w:rsidR="00064FDF" w:rsidRPr="00FD0425" w:rsidRDefault="00064FDF" w:rsidP="00064FDF">
      <w:pPr>
        <w:pStyle w:val="PL"/>
        <w:rPr>
          <w:snapToGrid w:val="0"/>
        </w:rPr>
      </w:pPr>
    </w:p>
    <w:p w14:paraId="293D5ACF" w14:textId="77777777" w:rsidR="00064FDF" w:rsidRPr="00FD0425" w:rsidRDefault="00064FDF" w:rsidP="00064FDF">
      <w:pPr>
        <w:pStyle w:val="PL"/>
        <w:rPr>
          <w:rFonts w:eastAsia="等线"/>
          <w:snapToGrid w:val="0"/>
          <w:lang w:eastAsia="zh-CN"/>
        </w:rPr>
      </w:pPr>
      <w:r w:rsidRPr="00FD0425">
        <w:rPr>
          <w:snapToGrid w:val="0"/>
        </w:rPr>
        <w:t>handoverCancel</w:t>
      </w:r>
      <w:r w:rsidRPr="00FD0425">
        <w:rPr>
          <w:snapToGrid w:val="0"/>
        </w:rPr>
        <w:tab/>
      </w:r>
      <w:r w:rsidRPr="00FD0425">
        <w:rPr>
          <w:rFonts w:eastAsia="等线"/>
          <w:snapToGrid w:val="0"/>
          <w:lang w:eastAsia="zh-CN"/>
        </w:rPr>
        <w:t>XNAP-ELEMENTARY-PROCEDURE ::= {</w:t>
      </w:r>
    </w:p>
    <w:p w14:paraId="31D174DE" w14:textId="77777777" w:rsidR="00064FDF" w:rsidRPr="00FD0425" w:rsidRDefault="00064FDF" w:rsidP="00064FDF">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HandoverCancel</w:t>
      </w:r>
    </w:p>
    <w:p w14:paraId="4B7D2EEE" w14:textId="77777777" w:rsidR="00064FDF" w:rsidRPr="00FD0425" w:rsidRDefault="00064FDF" w:rsidP="00064FDF">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id-handoverCancel</w:t>
      </w:r>
    </w:p>
    <w:p w14:paraId="1C7E48D7" w14:textId="77777777" w:rsidR="00064FDF" w:rsidRPr="00FD0425" w:rsidRDefault="00064FDF" w:rsidP="00064FDF">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ignore</w:t>
      </w:r>
    </w:p>
    <w:p w14:paraId="33BD148E" w14:textId="77777777" w:rsidR="00064FDF" w:rsidRPr="00FD0425" w:rsidRDefault="00064FDF" w:rsidP="00064FDF">
      <w:pPr>
        <w:pStyle w:val="PL"/>
        <w:rPr>
          <w:rFonts w:eastAsia="等线"/>
          <w:snapToGrid w:val="0"/>
          <w:lang w:eastAsia="zh-CN"/>
        </w:rPr>
      </w:pPr>
      <w:r w:rsidRPr="00FD0425">
        <w:rPr>
          <w:rFonts w:eastAsia="等线"/>
          <w:snapToGrid w:val="0"/>
          <w:lang w:eastAsia="zh-CN"/>
        </w:rPr>
        <w:t>}</w:t>
      </w:r>
    </w:p>
    <w:p w14:paraId="77CA6B1E" w14:textId="77777777" w:rsidR="00064FDF" w:rsidRPr="00FD0425" w:rsidRDefault="00064FDF" w:rsidP="00064FDF">
      <w:pPr>
        <w:pStyle w:val="PL"/>
        <w:rPr>
          <w:snapToGrid w:val="0"/>
        </w:rPr>
      </w:pPr>
    </w:p>
    <w:p w14:paraId="2B7C4E71" w14:textId="77777777" w:rsidR="00064FDF" w:rsidRPr="00FD0425" w:rsidRDefault="00064FDF" w:rsidP="00064FDF">
      <w:pPr>
        <w:pStyle w:val="PL"/>
        <w:rPr>
          <w:snapToGrid w:val="0"/>
        </w:rPr>
      </w:pPr>
    </w:p>
    <w:p w14:paraId="5ADA184B" w14:textId="77777777" w:rsidR="00064FDF" w:rsidRPr="00FD0425" w:rsidRDefault="00064FDF" w:rsidP="00064FDF">
      <w:pPr>
        <w:pStyle w:val="PL"/>
        <w:rPr>
          <w:snapToGrid w:val="0"/>
        </w:rPr>
      </w:pPr>
      <w:r w:rsidRPr="00FD0425">
        <w:rPr>
          <w:snapToGrid w:val="0"/>
        </w:rPr>
        <w:t>retrieveUEContext</w:t>
      </w:r>
      <w:r w:rsidRPr="00FD0425">
        <w:rPr>
          <w:snapToGrid w:val="0"/>
        </w:rPr>
        <w:tab/>
        <w:t>XNAP-ELEMENTARY-PROCEDURE ::= {</w:t>
      </w:r>
    </w:p>
    <w:p w14:paraId="7BE2EDE1" w14:textId="77777777" w:rsidR="00064FDF" w:rsidRPr="00FD0425" w:rsidRDefault="00064FDF" w:rsidP="00064FDF">
      <w:pPr>
        <w:pStyle w:val="PL"/>
        <w:rPr>
          <w:snapToGrid w:val="0"/>
        </w:rPr>
      </w:pPr>
      <w:r w:rsidRPr="00FD0425">
        <w:rPr>
          <w:snapToGrid w:val="0"/>
        </w:rPr>
        <w:tab/>
        <w:t>INITIATING MESSAGE</w:t>
      </w:r>
      <w:r w:rsidRPr="00FD0425">
        <w:rPr>
          <w:snapToGrid w:val="0"/>
        </w:rPr>
        <w:tab/>
      </w:r>
      <w:r w:rsidRPr="00FD0425">
        <w:rPr>
          <w:snapToGrid w:val="0"/>
        </w:rPr>
        <w:tab/>
        <w:t>RetrieveUEContextRequest</w:t>
      </w:r>
    </w:p>
    <w:p w14:paraId="4BCCBB83" w14:textId="77777777" w:rsidR="00064FDF" w:rsidRPr="00FD0425" w:rsidRDefault="00064FDF" w:rsidP="00064FDF">
      <w:pPr>
        <w:pStyle w:val="PL"/>
        <w:rPr>
          <w:snapToGrid w:val="0"/>
        </w:rPr>
      </w:pPr>
      <w:r w:rsidRPr="00FD0425">
        <w:rPr>
          <w:snapToGrid w:val="0"/>
        </w:rPr>
        <w:tab/>
        <w:t>SUCCESSFUL OUTCOME</w:t>
      </w:r>
      <w:r w:rsidRPr="00FD0425">
        <w:rPr>
          <w:snapToGrid w:val="0"/>
        </w:rPr>
        <w:tab/>
      </w:r>
      <w:r w:rsidRPr="00FD0425">
        <w:rPr>
          <w:snapToGrid w:val="0"/>
        </w:rPr>
        <w:tab/>
        <w:t>RetrieveUEContextResponse</w:t>
      </w:r>
    </w:p>
    <w:p w14:paraId="0842644A" w14:textId="77777777" w:rsidR="00064FDF" w:rsidRPr="00FD0425" w:rsidRDefault="00064FDF" w:rsidP="00064FDF">
      <w:pPr>
        <w:pStyle w:val="PL"/>
        <w:rPr>
          <w:snapToGrid w:val="0"/>
        </w:rPr>
      </w:pPr>
      <w:r w:rsidRPr="00FD0425">
        <w:rPr>
          <w:snapToGrid w:val="0"/>
        </w:rPr>
        <w:tab/>
        <w:t>UNSUCCESSFUL OUTCOME</w:t>
      </w:r>
      <w:r w:rsidRPr="00FD0425">
        <w:rPr>
          <w:snapToGrid w:val="0"/>
        </w:rPr>
        <w:tab/>
        <w:t>RetrieveUEContextFailure</w:t>
      </w:r>
    </w:p>
    <w:p w14:paraId="760E1A3C" w14:textId="77777777" w:rsidR="00064FDF" w:rsidRPr="00FD0425" w:rsidRDefault="00064FDF" w:rsidP="00064FDF">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id-retrieveUEContext</w:t>
      </w:r>
    </w:p>
    <w:p w14:paraId="16116836" w14:textId="77777777" w:rsidR="00064FDF" w:rsidRPr="00FD0425" w:rsidRDefault="00064FDF" w:rsidP="00064FDF">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34D78F33" w14:textId="77777777" w:rsidR="00064FDF" w:rsidRPr="00FD0425" w:rsidRDefault="00064FDF" w:rsidP="00064FDF">
      <w:pPr>
        <w:pStyle w:val="PL"/>
        <w:rPr>
          <w:snapToGrid w:val="0"/>
        </w:rPr>
      </w:pPr>
      <w:r w:rsidRPr="00FD0425">
        <w:rPr>
          <w:snapToGrid w:val="0"/>
        </w:rPr>
        <w:t>}</w:t>
      </w:r>
    </w:p>
    <w:p w14:paraId="4C9D581D" w14:textId="77777777" w:rsidR="00064FDF" w:rsidRPr="00FD0425" w:rsidRDefault="00064FDF" w:rsidP="00064FDF">
      <w:pPr>
        <w:pStyle w:val="PL"/>
        <w:rPr>
          <w:snapToGrid w:val="0"/>
        </w:rPr>
      </w:pPr>
    </w:p>
    <w:p w14:paraId="4B4A4067" w14:textId="77777777" w:rsidR="00064FDF" w:rsidRPr="00FD0425" w:rsidRDefault="00064FDF" w:rsidP="00064FDF">
      <w:pPr>
        <w:pStyle w:val="PL"/>
        <w:rPr>
          <w:snapToGrid w:val="0"/>
        </w:rPr>
      </w:pPr>
    </w:p>
    <w:p w14:paraId="7A959086" w14:textId="77777777" w:rsidR="00064FDF" w:rsidRPr="00FD0425" w:rsidRDefault="00064FDF" w:rsidP="00064FDF">
      <w:pPr>
        <w:pStyle w:val="PL"/>
        <w:rPr>
          <w:rFonts w:eastAsia="等线"/>
          <w:snapToGrid w:val="0"/>
          <w:lang w:eastAsia="zh-CN"/>
        </w:rPr>
      </w:pPr>
      <w:r w:rsidRPr="00FD0425">
        <w:rPr>
          <w:snapToGrid w:val="0"/>
        </w:rPr>
        <w:t>rANPaging</w:t>
      </w:r>
      <w:r w:rsidRPr="00FD0425">
        <w:rPr>
          <w:rFonts w:eastAsia="等线"/>
          <w:snapToGrid w:val="0"/>
          <w:lang w:eastAsia="zh-CN"/>
        </w:rPr>
        <w:tab/>
        <w:t>XNAP-ELEMENTARY-PROCEDURE ::= {</w:t>
      </w:r>
    </w:p>
    <w:p w14:paraId="56D64E1A" w14:textId="77777777" w:rsidR="00064FDF" w:rsidRPr="00FD0425" w:rsidRDefault="00064FDF" w:rsidP="00064FDF">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RANPaging</w:t>
      </w:r>
    </w:p>
    <w:p w14:paraId="767F2B29" w14:textId="77777777" w:rsidR="00064FDF" w:rsidRPr="00FD0425" w:rsidRDefault="00064FDF" w:rsidP="00064FDF">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id-rANPaging</w:t>
      </w:r>
    </w:p>
    <w:p w14:paraId="07A7BD6F" w14:textId="77777777" w:rsidR="00064FDF" w:rsidRPr="00FD0425" w:rsidRDefault="00064FDF" w:rsidP="00064FDF">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491AF06A" w14:textId="77777777" w:rsidR="00064FDF" w:rsidRPr="00FD0425" w:rsidRDefault="00064FDF" w:rsidP="00064FDF">
      <w:pPr>
        <w:pStyle w:val="PL"/>
        <w:rPr>
          <w:rFonts w:eastAsia="等线"/>
          <w:snapToGrid w:val="0"/>
          <w:lang w:eastAsia="zh-CN"/>
        </w:rPr>
      </w:pPr>
      <w:r w:rsidRPr="00FD0425">
        <w:rPr>
          <w:rFonts w:eastAsia="等线"/>
          <w:snapToGrid w:val="0"/>
          <w:lang w:eastAsia="zh-CN"/>
        </w:rPr>
        <w:t>}</w:t>
      </w:r>
    </w:p>
    <w:p w14:paraId="2985E8FA" w14:textId="77777777" w:rsidR="00064FDF" w:rsidRPr="00FD0425" w:rsidRDefault="00064FDF" w:rsidP="00064FDF">
      <w:pPr>
        <w:pStyle w:val="PL"/>
        <w:rPr>
          <w:snapToGrid w:val="0"/>
        </w:rPr>
      </w:pPr>
    </w:p>
    <w:p w14:paraId="114789D4" w14:textId="77777777" w:rsidR="00064FDF" w:rsidRPr="00FD0425" w:rsidRDefault="00064FDF" w:rsidP="00064FDF">
      <w:pPr>
        <w:pStyle w:val="PL"/>
        <w:rPr>
          <w:snapToGrid w:val="0"/>
        </w:rPr>
      </w:pPr>
    </w:p>
    <w:p w14:paraId="007F36AD" w14:textId="77777777" w:rsidR="00064FDF" w:rsidRPr="00FD0425" w:rsidRDefault="00064FDF" w:rsidP="00064FDF">
      <w:pPr>
        <w:pStyle w:val="PL"/>
        <w:rPr>
          <w:rFonts w:eastAsia="等线"/>
          <w:snapToGrid w:val="0"/>
          <w:lang w:eastAsia="zh-CN"/>
        </w:rPr>
      </w:pPr>
      <w:r w:rsidRPr="00FD0425">
        <w:rPr>
          <w:snapToGrid w:val="0"/>
        </w:rPr>
        <w:t>xnUAddressIndication</w:t>
      </w:r>
      <w:r w:rsidRPr="00FD0425">
        <w:rPr>
          <w:rFonts w:eastAsia="等线"/>
          <w:snapToGrid w:val="0"/>
          <w:lang w:eastAsia="zh-CN"/>
        </w:rPr>
        <w:tab/>
        <w:t>XNAP-ELEMENTARY-PROCEDURE ::= {</w:t>
      </w:r>
    </w:p>
    <w:p w14:paraId="2B614837" w14:textId="77777777" w:rsidR="00064FDF" w:rsidRPr="00FD0425" w:rsidRDefault="00064FDF" w:rsidP="00064FDF">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t>XnU</w:t>
      </w:r>
      <w:r w:rsidRPr="00FD0425">
        <w:rPr>
          <w:snapToGrid w:val="0"/>
        </w:rPr>
        <w:t>AddressIndication</w:t>
      </w:r>
    </w:p>
    <w:p w14:paraId="4E1C36C1" w14:textId="77777777" w:rsidR="00064FDF" w:rsidRPr="00FD0425" w:rsidRDefault="00064FDF" w:rsidP="00064FDF">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id-xnUAddressIndication</w:t>
      </w:r>
    </w:p>
    <w:p w14:paraId="2B6D681D" w14:textId="77777777" w:rsidR="00064FDF" w:rsidRPr="00FD0425" w:rsidRDefault="00064FDF" w:rsidP="00064FDF">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1F3FE22D" w14:textId="77777777" w:rsidR="00064FDF" w:rsidRPr="00FD0425" w:rsidRDefault="00064FDF" w:rsidP="00064FDF">
      <w:pPr>
        <w:pStyle w:val="PL"/>
        <w:rPr>
          <w:rFonts w:eastAsia="等线"/>
          <w:snapToGrid w:val="0"/>
          <w:lang w:eastAsia="zh-CN"/>
        </w:rPr>
      </w:pPr>
      <w:r w:rsidRPr="00FD0425">
        <w:rPr>
          <w:rFonts w:eastAsia="等线"/>
          <w:snapToGrid w:val="0"/>
          <w:lang w:eastAsia="zh-CN"/>
        </w:rPr>
        <w:t>}</w:t>
      </w:r>
    </w:p>
    <w:p w14:paraId="70D49051" w14:textId="77777777" w:rsidR="00064FDF" w:rsidRPr="00FD0425" w:rsidRDefault="00064FDF" w:rsidP="00064FDF">
      <w:pPr>
        <w:pStyle w:val="PL"/>
        <w:rPr>
          <w:snapToGrid w:val="0"/>
        </w:rPr>
      </w:pPr>
    </w:p>
    <w:p w14:paraId="25B16791" w14:textId="77777777" w:rsidR="00064FDF" w:rsidRPr="00FD0425" w:rsidRDefault="00064FDF" w:rsidP="00064FDF">
      <w:pPr>
        <w:pStyle w:val="PL"/>
        <w:rPr>
          <w:snapToGrid w:val="0"/>
        </w:rPr>
      </w:pPr>
    </w:p>
    <w:p w14:paraId="21DEEE22" w14:textId="77777777" w:rsidR="00064FDF" w:rsidRPr="00FD0425" w:rsidRDefault="00064FDF" w:rsidP="00064FDF">
      <w:pPr>
        <w:pStyle w:val="PL"/>
        <w:rPr>
          <w:rFonts w:eastAsia="等线"/>
          <w:snapToGrid w:val="0"/>
          <w:lang w:eastAsia="zh-CN"/>
        </w:rPr>
      </w:pPr>
      <w:r w:rsidRPr="00FD0425">
        <w:rPr>
          <w:snapToGrid w:val="0"/>
        </w:rPr>
        <w:t>uEContextRelease</w:t>
      </w:r>
      <w:r w:rsidRPr="00FD0425">
        <w:rPr>
          <w:rFonts w:eastAsia="等线"/>
          <w:snapToGrid w:val="0"/>
          <w:lang w:eastAsia="zh-CN"/>
        </w:rPr>
        <w:tab/>
        <w:t>XNAP-ELEMENTARY-PROCEDURE ::= {</w:t>
      </w:r>
    </w:p>
    <w:p w14:paraId="00625AA2" w14:textId="77777777" w:rsidR="00064FDF" w:rsidRPr="00FD0425" w:rsidRDefault="00064FDF" w:rsidP="00064FDF">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UEContextRelease</w:t>
      </w:r>
    </w:p>
    <w:p w14:paraId="583BA8E1" w14:textId="77777777" w:rsidR="00064FDF" w:rsidRPr="00FD0425" w:rsidRDefault="00064FDF" w:rsidP="00064FDF">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id-uEContextRelease</w:t>
      </w:r>
    </w:p>
    <w:p w14:paraId="03CAAA24" w14:textId="77777777" w:rsidR="00064FDF" w:rsidRPr="00FD0425" w:rsidRDefault="00064FDF" w:rsidP="00064FDF">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10EDE63F" w14:textId="77777777" w:rsidR="00064FDF" w:rsidRPr="00FD0425" w:rsidRDefault="00064FDF" w:rsidP="00064FDF">
      <w:pPr>
        <w:pStyle w:val="PL"/>
        <w:rPr>
          <w:rFonts w:eastAsia="等线"/>
          <w:snapToGrid w:val="0"/>
          <w:lang w:eastAsia="zh-CN"/>
        </w:rPr>
      </w:pPr>
      <w:r w:rsidRPr="00FD0425">
        <w:rPr>
          <w:rFonts w:eastAsia="等线"/>
          <w:snapToGrid w:val="0"/>
          <w:lang w:eastAsia="zh-CN"/>
        </w:rPr>
        <w:t>}</w:t>
      </w:r>
    </w:p>
    <w:p w14:paraId="11A6B716" w14:textId="77777777" w:rsidR="00064FDF" w:rsidRPr="00FD0425" w:rsidRDefault="00064FDF" w:rsidP="00064FDF">
      <w:pPr>
        <w:pStyle w:val="PL"/>
        <w:rPr>
          <w:snapToGrid w:val="0"/>
        </w:rPr>
      </w:pPr>
    </w:p>
    <w:p w14:paraId="43CA834F" w14:textId="77777777" w:rsidR="00064FDF" w:rsidRPr="00FD0425" w:rsidRDefault="00064FDF" w:rsidP="00064FDF">
      <w:pPr>
        <w:pStyle w:val="PL"/>
        <w:rPr>
          <w:snapToGrid w:val="0"/>
        </w:rPr>
      </w:pPr>
    </w:p>
    <w:p w14:paraId="4B1C5001" w14:textId="77777777" w:rsidR="00064FDF" w:rsidRPr="00FD0425" w:rsidRDefault="00064FDF" w:rsidP="00064FDF">
      <w:pPr>
        <w:pStyle w:val="PL"/>
        <w:rPr>
          <w:snapToGrid w:val="0"/>
        </w:rPr>
      </w:pPr>
      <w:r w:rsidRPr="00FD0425">
        <w:rPr>
          <w:snapToGrid w:val="0"/>
        </w:rPr>
        <w:t>sNGRANnodeAdditionPreparation</w:t>
      </w:r>
      <w:r w:rsidRPr="00FD0425">
        <w:rPr>
          <w:snapToGrid w:val="0"/>
        </w:rPr>
        <w:tab/>
        <w:t>XNAP-ELEMENTARY-PROCEDURE ::= {</w:t>
      </w:r>
    </w:p>
    <w:p w14:paraId="18361C32" w14:textId="77777777" w:rsidR="00064FDF" w:rsidRPr="00FD0425" w:rsidRDefault="00064FDF" w:rsidP="00064FDF">
      <w:pPr>
        <w:pStyle w:val="PL"/>
        <w:rPr>
          <w:snapToGrid w:val="0"/>
        </w:rPr>
      </w:pPr>
      <w:r w:rsidRPr="00FD0425">
        <w:rPr>
          <w:snapToGrid w:val="0"/>
        </w:rPr>
        <w:tab/>
        <w:t>INITIATING MESSAGE</w:t>
      </w:r>
      <w:r w:rsidRPr="00FD0425">
        <w:rPr>
          <w:snapToGrid w:val="0"/>
        </w:rPr>
        <w:tab/>
      </w:r>
      <w:r w:rsidRPr="00FD0425">
        <w:rPr>
          <w:snapToGrid w:val="0"/>
        </w:rPr>
        <w:tab/>
        <w:t>SNodeAdditionRequest</w:t>
      </w:r>
    </w:p>
    <w:p w14:paraId="6EE457DE" w14:textId="77777777" w:rsidR="00064FDF" w:rsidRPr="00FD0425" w:rsidRDefault="00064FDF" w:rsidP="00064FDF">
      <w:pPr>
        <w:pStyle w:val="PL"/>
        <w:rPr>
          <w:snapToGrid w:val="0"/>
        </w:rPr>
      </w:pPr>
      <w:r w:rsidRPr="00FD0425">
        <w:rPr>
          <w:snapToGrid w:val="0"/>
        </w:rPr>
        <w:tab/>
        <w:t>SUCCESSFUL OUTCOME</w:t>
      </w:r>
      <w:r w:rsidRPr="00FD0425">
        <w:rPr>
          <w:snapToGrid w:val="0"/>
        </w:rPr>
        <w:tab/>
      </w:r>
      <w:r w:rsidRPr="00FD0425">
        <w:rPr>
          <w:snapToGrid w:val="0"/>
        </w:rPr>
        <w:tab/>
        <w:t>SNodeAdditionRequestAcknowledge</w:t>
      </w:r>
    </w:p>
    <w:p w14:paraId="490BD835" w14:textId="77777777" w:rsidR="00064FDF" w:rsidRPr="00FD0425" w:rsidRDefault="00064FDF" w:rsidP="00064FDF">
      <w:pPr>
        <w:pStyle w:val="PL"/>
        <w:rPr>
          <w:snapToGrid w:val="0"/>
        </w:rPr>
      </w:pPr>
      <w:r w:rsidRPr="00FD0425">
        <w:rPr>
          <w:snapToGrid w:val="0"/>
        </w:rPr>
        <w:tab/>
        <w:t>UNSUCCESSFUL OUTCOME</w:t>
      </w:r>
      <w:r w:rsidRPr="00FD0425">
        <w:rPr>
          <w:snapToGrid w:val="0"/>
        </w:rPr>
        <w:tab/>
        <w:t>SNodeAdditionRequestReject</w:t>
      </w:r>
    </w:p>
    <w:p w14:paraId="66724D22" w14:textId="77777777" w:rsidR="00064FDF" w:rsidRPr="00FD0425" w:rsidRDefault="00064FDF" w:rsidP="00064FDF">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id-sNGRANnodeAdditionPreparation</w:t>
      </w:r>
    </w:p>
    <w:p w14:paraId="4A05F010" w14:textId="77777777" w:rsidR="00064FDF" w:rsidRPr="00FD0425" w:rsidRDefault="00064FDF" w:rsidP="00064FDF">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60D76011" w14:textId="77777777" w:rsidR="00064FDF" w:rsidRPr="00FD0425" w:rsidRDefault="00064FDF" w:rsidP="00064FDF">
      <w:pPr>
        <w:pStyle w:val="PL"/>
        <w:rPr>
          <w:snapToGrid w:val="0"/>
        </w:rPr>
      </w:pPr>
      <w:r w:rsidRPr="00FD0425">
        <w:rPr>
          <w:snapToGrid w:val="0"/>
        </w:rPr>
        <w:t>}</w:t>
      </w:r>
    </w:p>
    <w:p w14:paraId="418D463D" w14:textId="77777777" w:rsidR="00064FDF" w:rsidRPr="00FD0425" w:rsidRDefault="00064FDF" w:rsidP="00064FDF">
      <w:pPr>
        <w:pStyle w:val="PL"/>
        <w:rPr>
          <w:snapToGrid w:val="0"/>
        </w:rPr>
      </w:pPr>
    </w:p>
    <w:p w14:paraId="63CC78BC" w14:textId="77777777" w:rsidR="00064FDF" w:rsidRPr="00FD0425" w:rsidRDefault="00064FDF" w:rsidP="00064FDF">
      <w:pPr>
        <w:pStyle w:val="PL"/>
        <w:rPr>
          <w:snapToGrid w:val="0"/>
        </w:rPr>
      </w:pPr>
    </w:p>
    <w:p w14:paraId="3640B7B0" w14:textId="77777777" w:rsidR="00064FDF" w:rsidRPr="00FD0425" w:rsidRDefault="00064FDF" w:rsidP="00064FDF">
      <w:pPr>
        <w:pStyle w:val="PL"/>
        <w:rPr>
          <w:rFonts w:eastAsia="等线"/>
          <w:snapToGrid w:val="0"/>
          <w:lang w:eastAsia="zh-CN"/>
        </w:rPr>
      </w:pPr>
      <w:r w:rsidRPr="00FD0425">
        <w:rPr>
          <w:snapToGrid w:val="0"/>
        </w:rPr>
        <w:t>sNGRANnodeReconfigurationCompletion</w:t>
      </w:r>
      <w:r w:rsidRPr="00FD0425">
        <w:rPr>
          <w:rFonts w:eastAsia="等线"/>
          <w:snapToGrid w:val="0"/>
          <w:lang w:eastAsia="zh-CN"/>
        </w:rPr>
        <w:tab/>
        <w:t>XNAP-ELEMENTARY-PROCEDURE ::= {</w:t>
      </w:r>
    </w:p>
    <w:p w14:paraId="6BD3AA49" w14:textId="77777777" w:rsidR="00064FDF" w:rsidRPr="00FD0425" w:rsidRDefault="00064FDF" w:rsidP="00064FDF">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SNodeReconfigurationComplete</w:t>
      </w:r>
    </w:p>
    <w:p w14:paraId="32389A12" w14:textId="77777777" w:rsidR="00064FDF" w:rsidRPr="00FD0425" w:rsidRDefault="00064FDF" w:rsidP="00064FDF">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id-sNGRANnodeReconfigurationCompletion</w:t>
      </w:r>
    </w:p>
    <w:p w14:paraId="407B7F94" w14:textId="77777777" w:rsidR="00064FDF" w:rsidRPr="00FD0425" w:rsidRDefault="00064FDF" w:rsidP="00064FDF">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5CDA1ED7" w14:textId="77777777" w:rsidR="00064FDF" w:rsidRPr="00FD0425" w:rsidRDefault="00064FDF" w:rsidP="00064FDF">
      <w:pPr>
        <w:pStyle w:val="PL"/>
        <w:rPr>
          <w:rFonts w:eastAsia="等线"/>
          <w:snapToGrid w:val="0"/>
          <w:lang w:eastAsia="zh-CN"/>
        </w:rPr>
      </w:pPr>
      <w:r w:rsidRPr="00FD0425">
        <w:rPr>
          <w:rFonts w:eastAsia="等线"/>
          <w:snapToGrid w:val="0"/>
          <w:lang w:eastAsia="zh-CN"/>
        </w:rPr>
        <w:t>}</w:t>
      </w:r>
    </w:p>
    <w:p w14:paraId="36DE0249" w14:textId="77777777" w:rsidR="00064FDF" w:rsidRPr="00FD0425" w:rsidRDefault="00064FDF" w:rsidP="00064FDF">
      <w:pPr>
        <w:pStyle w:val="PL"/>
        <w:rPr>
          <w:snapToGrid w:val="0"/>
        </w:rPr>
      </w:pPr>
    </w:p>
    <w:p w14:paraId="7E0A7EBC" w14:textId="77777777" w:rsidR="00064FDF" w:rsidRPr="00FD0425" w:rsidRDefault="00064FDF" w:rsidP="00064FDF">
      <w:pPr>
        <w:pStyle w:val="PL"/>
        <w:rPr>
          <w:snapToGrid w:val="0"/>
        </w:rPr>
      </w:pPr>
    </w:p>
    <w:p w14:paraId="73ACF8CA" w14:textId="77777777" w:rsidR="00064FDF" w:rsidRPr="00FD0425" w:rsidRDefault="00064FDF" w:rsidP="00064FDF">
      <w:pPr>
        <w:pStyle w:val="PL"/>
        <w:rPr>
          <w:snapToGrid w:val="0"/>
        </w:rPr>
      </w:pPr>
      <w:r w:rsidRPr="00FD0425">
        <w:rPr>
          <w:snapToGrid w:val="0"/>
        </w:rPr>
        <w:t>mNGRANnodeinitiatedSNGRANnodeModificationPreparation</w:t>
      </w:r>
      <w:r w:rsidRPr="00FD0425">
        <w:rPr>
          <w:snapToGrid w:val="0"/>
        </w:rPr>
        <w:tab/>
        <w:t>XNAP-ELEMENTARY-PROCEDURE ::= {</w:t>
      </w:r>
    </w:p>
    <w:p w14:paraId="4DD15F62" w14:textId="77777777" w:rsidR="00064FDF" w:rsidRPr="00FD0425" w:rsidRDefault="00064FDF" w:rsidP="00064FDF">
      <w:pPr>
        <w:pStyle w:val="PL"/>
        <w:rPr>
          <w:snapToGrid w:val="0"/>
        </w:rPr>
      </w:pPr>
      <w:r w:rsidRPr="00FD0425">
        <w:rPr>
          <w:snapToGrid w:val="0"/>
        </w:rPr>
        <w:tab/>
        <w:t>INITIATING MESSAGE</w:t>
      </w:r>
      <w:r w:rsidRPr="00FD0425">
        <w:rPr>
          <w:snapToGrid w:val="0"/>
        </w:rPr>
        <w:tab/>
      </w:r>
      <w:r w:rsidRPr="00FD0425">
        <w:rPr>
          <w:snapToGrid w:val="0"/>
        </w:rPr>
        <w:tab/>
        <w:t>SNodeModificationRequest</w:t>
      </w:r>
    </w:p>
    <w:p w14:paraId="74451222" w14:textId="77777777" w:rsidR="00064FDF" w:rsidRPr="00FD0425" w:rsidRDefault="00064FDF" w:rsidP="00064FDF">
      <w:pPr>
        <w:pStyle w:val="PL"/>
        <w:rPr>
          <w:snapToGrid w:val="0"/>
        </w:rPr>
      </w:pPr>
      <w:r w:rsidRPr="00FD0425">
        <w:rPr>
          <w:snapToGrid w:val="0"/>
        </w:rPr>
        <w:tab/>
        <w:t>SUCCESSFUL OUTCOME</w:t>
      </w:r>
      <w:r w:rsidRPr="00FD0425">
        <w:rPr>
          <w:snapToGrid w:val="0"/>
        </w:rPr>
        <w:tab/>
      </w:r>
      <w:r w:rsidRPr="00FD0425">
        <w:rPr>
          <w:snapToGrid w:val="0"/>
        </w:rPr>
        <w:tab/>
        <w:t>SNodeModificationRequestAcknowledge</w:t>
      </w:r>
    </w:p>
    <w:p w14:paraId="18D592E6" w14:textId="77777777" w:rsidR="00064FDF" w:rsidRPr="00FD0425" w:rsidRDefault="00064FDF" w:rsidP="00064FDF">
      <w:pPr>
        <w:pStyle w:val="PL"/>
        <w:rPr>
          <w:snapToGrid w:val="0"/>
        </w:rPr>
      </w:pPr>
      <w:r w:rsidRPr="00FD0425">
        <w:rPr>
          <w:snapToGrid w:val="0"/>
        </w:rPr>
        <w:tab/>
        <w:t>UNSUCCESSFUL OUTCOME</w:t>
      </w:r>
      <w:r w:rsidRPr="00FD0425">
        <w:rPr>
          <w:snapToGrid w:val="0"/>
        </w:rPr>
        <w:tab/>
        <w:t>SNodeModificationRequestReject</w:t>
      </w:r>
    </w:p>
    <w:p w14:paraId="54712E70" w14:textId="77777777" w:rsidR="00064FDF" w:rsidRPr="00FD0425" w:rsidRDefault="00064FDF" w:rsidP="00064FDF">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id-mNGRANnodeinitiatedSNGRANnodeModificationPreparation</w:t>
      </w:r>
    </w:p>
    <w:p w14:paraId="150F50F6" w14:textId="77777777" w:rsidR="00064FDF" w:rsidRPr="00FD0425" w:rsidRDefault="00064FDF" w:rsidP="00064FDF">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07A1B1C8" w14:textId="77777777" w:rsidR="00064FDF" w:rsidRPr="00FD0425" w:rsidRDefault="00064FDF" w:rsidP="00064FDF">
      <w:pPr>
        <w:pStyle w:val="PL"/>
        <w:rPr>
          <w:snapToGrid w:val="0"/>
        </w:rPr>
      </w:pPr>
      <w:r w:rsidRPr="00FD0425">
        <w:rPr>
          <w:snapToGrid w:val="0"/>
        </w:rPr>
        <w:t>}</w:t>
      </w:r>
    </w:p>
    <w:p w14:paraId="612DF2E9" w14:textId="77777777" w:rsidR="00064FDF" w:rsidRPr="00FD0425" w:rsidRDefault="00064FDF" w:rsidP="00064FDF">
      <w:pPr>
        <w:pStyle w:val="PL"/>
        <w:rPr>
          <w:snapToGrid w:val="0"/>
        </w:rPr>
      </w:pPr>
    </w:p>
    <w:p w14:paraId="3ACCC9C2" w14:textId="77777777" w:rsidR="00064FDF" w:rsidRPr="00FD0425" w:rsidRDefault="00064FDF" w:rsidP="00064FDF">
      <w:pPr>
        <w:pStyle w:val="PL"/>
        <w:rPr>
          <w:snapToGrid w:val="0"/>
        </w:rPr>
      </w:pPr>
    </w:p>
    <w:p w14:paraId="5D64EDA5" w14:textId="77777777" w:rsidR="00064FDF" w:rsidRPr="00FD0425" w:rsidRDefault="00064FDF" w:rsidP="00064FDF">
      <w:pPr>
        <w:pStyle w:val="PL"/>
        <w:rPr>
          <w:snapToGrid w:val="0"/>
        </w:rPr>
      </w:pPr>
      <w:r w:rsidRPr="00FD0425">
        <w:rPr>
          <w:snapToGrid w:val="0"/>
        </w:rPr>
        <w:t>sNGRANnodeinitiatedSNGRANnodeModificationPreparation</w:t>
      </w:r>
      <w:r w:rsidRPr="00FD0425">
        <w:rPr>
          <w:snapToGrid w:val="0"/>
        </w:rPr>
        <w:tab/>
        <w:t>XNAP-ELEMENTARY-PROCEDURE ::= {</w:t>
      </w:r>
    </w:p>
    <w:p w14:paraId="03FDA870" w14:textId="77777777" w:rsidR="00064FDF" w:rsidRPr="00FD0425" w:rsidRDefault="00064FDF" w:rsidP="00064FDF">
      <w:pPr>
        <w:pStyle w:val="PL"/>
        <w:rPr>
          <w:snapToGrid w:val="0"/>
        </w:rPr>
      </w:pPr>
      <w:r w:rsidRPr="00FD0425">
        <w:rPr>
          <w:snapToGrid w:val="0"/>
        </w:rPr>
        <w:tab/>
        <w:t>INITIATING MESSAGE</w:t>
      </w:r>
      <w:r w:rsidRPr="00FD0425">
        <w:rPr>
          <w:snapToGrid w:val="0"/>
        </w:rPr>
        <w:tab/>
      </w:r>
      <w:r w:rsidRPr="00FD0425">
        <w:rPr>
          <w:snapToGrid w:val="0"/>
        </w:rPr>
        <w:tab/>
        <w:t>SNodeModificationRequired</w:t>
      </w:r>
    </w:p>
    <w:p w14:paraId="35338DD4" w14:textId="77777777" w:rsidR="00064FDF" w:rsidRPr="00FD0425" w:rsidRDefault="00064FDF" w:rsidP="00064FDF">
      <w:pPr>
        <w:pStyle w:val="PL"/>
        <w:rPr>
          <w:snapToGrid w:val="0"/>
        </w:rPr>
      </w:pPr>
      <w:r w:rsidRPr="00FD0425">
        <w:rPr>
          <w:snapToGrid w:val="0"/>
        </w:rPr>
        <w:tab/>
        <w:t>SUCCESSFUL OUTCOME</w:t>
      </w:r>
      <w:r w:rsidRPr="00FD0425">
        <w:rPr>
          <w:snapToGrid w:val="0"/>
        </w:rPr>
        <w:tab/>
      </w:r>
      <w:r w:rsidRPr="00FD0425">
        <w:rPr>
          <w:snapToGrid w:val="0"/>
        </w:rPr>
        <w:tab/>
        <w:t>SNodeModificationConfirm</w:t>
      </w:r>
    </w:p>
    <w:p w14:paraId="15D4E040" w14:textId="77777777" w:rsidR="00064FDF" w:rsidRPr="00FD0425" w:rsidRDefault="00064FDF" w:rsidP="00064FDF">
      <w:pPr>
        <w:pStyle w:val="PL"/>
        <w:rPr>
          <w:snapToGrid w:val="0"/>
        </w:rPr>
      </w:pPr>
      <w:r w:rsidRPr="00FD0425">
        <w:rPr>
          <w:snapToGrid w:val="0"/>
        </w:rPr>
        <w:tab/>
        <w:t>UNSUCCESSFUL OUTCOME</w:t>
      </w:r>
      <w:r w:rsidRPr="00FD0425">
        <w:rPr>
          <w:snapToGrid w:val="0"/>
        </w:rPr>
        <w:tab/>
        <w:t>SNodeModificationRefuse</w:t>
      </w:r>
    </w:p>
    <w:p w14:paraId="22ABAFC0" w14:textId="77777777" w:rsidR="00064FDF" w:rsidRPr="00FD0425" w:rsidRDefault="00064FDF" w:rsidP="00064FDF">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id-sNGRANnodeinitiatedSNGRANnodeModificationPreparation</w:t>
      </w:r>
    </w:p>
    <w:p w14:paraId="2F820A94" w14:textId="77777777" w:rsidR="00064FDF" w:rsidRPr="00FD0425" w:rsidRDefault="00064FDF" w:rsidP="00064FDF">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2ADCA197" w14:textId="77777777" w:rsidR="00064FDF" w:rsidRPr="00FD0425" w:rsidRDefault="00064FDF" w:rsidP="00064FDF">
      <w:pPr>
        <w:pStyle w:val="PL"/>
        <w:rPr>
          <w:snapToGrid w:val="0"/>
        </w:rPr>
      </w:pPr>
      <w:r w:rsidRPr="00FD0425">
        <w:rPr>
          <w:snapToGrid w:val="0"/>
        </w:rPr>
        <w:t>}</w:t>
      </w:r>
    </w:p>
    <w:p w14:paraId="6D2FDED1" w14:textId="77777777" w:rsidR="00064FDF" w:rsidRPr="00FD0425" w:rsidRDefault="00064FDF" w:rsidP="00064FDF">
      <w:pPr>
        <w:pStyle w:val="PL"/>
        <w:rPr>
          <w:snapToGrid w:val="0"/>
        </w:rPr>
      </w:pPr>
    </w:p>
    <w:p w14:paraId="6083E445" w14:textId="77777777" w:rsidR="00064FDF" w:rsidRPr="00FD0425" w:rsidRDefault="00064FDF" w:rsidP="00064FDF">
      <w:pPr>
        <w:pStyle w:val="PL"/>
        <w:rPr>
          <w:snapToGrid w:val="0"/>
        </w:rPr>
      </w:pPr>
    </w:p>
    <w:p w14:paraId="3ED91E15" w14:textId="77777777" w:rsidR="00064FDF" w:rsidRPr="00FD0425" w:rsidRDefault="00064FDF" w:rsidP="00064FDF">
      <w:pPr>
        <w:pStyle w:val="PL"/>
        <w:rPr>
          <w:snapToGrid w:val="0"/>
        </w:rPr>
      </w:pPr>
      <w:r w:rsidRPr="00FD0425">
        <w:rPr>
          <w:snapToGrid w:val="0"/>
        </w:rPr>
        <w:t>mNGRANnodeinitiatedSNGRANnodeRelease</w:t>
      </w:r>
      <w:r w:rsidRPr="00FD0425">
        <w:rPr>
          <w:snapToGrid w:val="0"/>
        </w:rPr>
        <w:tab/>
        <w:t>XNAP-ELEMENTARY-PROCEDURE ::= {</w:t>
      </w:r>
    </w:p>
    <w:p w14:paraId="2A63DE80" w14:textId="77777777" w:rsidR="00064FDF" w:rsidRPr="00FD0425" w:rsidRDefault="00064FDF" w:rsidP="00064FDF">
      <w:pPr>
        <w:pStyle w:val="PL"/>
        <w:rPr>
          <w:snapToGrid w:val="0"/>
        </w:rPr>
      </w:pPr>
      <w:r w:rsidRPr="00FD0425">
        <w:rPr>
          <w:snapToGrid w:val="0"/>
        </w:rPr>
        <w:tab/>
        <w:t>INITIATING MESSAGE</w:t>
      </w:r>
      <w:r w:rsidRPr="00FD0425">
        <w:rPr>
          <w:snapToGrid w:val="0"/>
        </w:rPr>
        <w:tab/>
      </w:r>
      <w:r w:rsidRPr="00FD0425">
        <w:rPr>
          <w:snapToGrid w:val="0"/>
        </w:rPr>
        <w:tab/>
        <w:t>SNodeReleaseRequest</w:t>
      </w:r>
    </w:p>
    <w:p w14:paraId="545BAA4B" w14:textId="77777777" w:rsidR="00064FDF" w:rsidRPr="00FD0425" w:rsidRDefault="00064FDF" w:rsidP="00064FDF">
      <w:pPr>
        <w:pStyle w:val="PL"/>
        <w:rPr>
          <w:snapToGrid w:val="0"/>
        </w:rPr>
      </w:pPr>
      <w:r w:rsidRPr="00FD0425">
        <w:rPr>
          <w:snapToGrid w:val="0"/>
        </w:rPr>
        <w:tab/>
        <w:t>SUCCESSFUL OUTCOME</w:t>
      </w:r>
      <w:r w:rsidRPr="00FD0425">
        <w:rPr>
          <w:snapToGrid w:val="0"/>
        </w:rPr>
        <w:tab/>
      </w:r>
      <w:r w:rsidRPr="00FD0425">
        <w:rPr>
          <w:snapToGrid w:val="0"/>
        </w:rPr>
        <w:tab/>
        <w:t>SNodeReleaseRequestAcknowledge</w:t>
      </w:r>
    </w:p>
    <w:p w14:paraId="5BA0D842" w14:textId="77777777" w:rsidR="00064FDF" w:rsidRPr="00FD0425" w:rsidRDefault="00064FDF" w:rsidP="00064FDF">
      <w:pPr>
        <w:pStyle w:val="PL"/>
        <w:rPr>
          <w:snapToGrid w:val="0"/>
        </w:rPr>
      </w:pPr>
      <w:r w:rsidRPr="00FD0425">
        <w:rPr>
          <w:snapToGrid w:val="0"/>
        </w:rPr>
        <w:tab/>
        <w:t>UNSUCCESSFUL OUTCOME</w:t>
      </w:r>
      <w:r w:rsidRPr="00FD0425">
        <w:rPr>
          <w:snapToGrid w:val="0"/>
        </w:rPr>
        <w:tab/>
        <w:t>SNodeReleaseReject</w:t>
      </w:r>
    </w:p>
    <w:p w14:paraId="44955416" w14:textId="77777777" w:rsidR="00064FDF" w:rsidRPr="00FD0425" w:rsidRDefault="00064FDF" w:rsidP="00064FDF">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id-mNGRANnodeinitiatedSNGRANnodeRelease</w:t>
      </w:r>
    </w:p>
    <w:p w14:paraId="2FC7B05A" w14:textId="77777777" w:rsidR="00064FDF" w:rsidRPr="00FD0425" w:rsidRDefault="00064FDF" w:rsidP="00064FDF">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1AC536CD" w14:textId="77777777" w:rsidR="00064FDF" w:rsidRPr="00FD0425" w:rsidRDefault="00064FDF" w:rsidP="00064FDF">
      <w:pPr>
        <w:pStyle w:val="PL"/>
        <w:rPr>
          <w:snapToGrid w:val="0"/>
        </w:rPr>
      </w:pPr>
      <w:r w:rsidRPr="00FD0425">
        <w:rPr>
          <w:snapToGrid w:val="0"/>
        </w:rPr>
        <w:t>}</w:t>
      </w:r>
    </w:p>
    <w:p w14:paraId="1AD4229A" w14:textId="77777777" w:rsidR="00064FDF" w:rsidRPr="00FD0425" w:rsidRDefault="00064FDF" w:rsidP="00064FDF">
      <w:pPr>
        <w:pStyle w:val="PL"/>
        <w:rPr>
          <w:snapToGrid w:val="0"/>
        </w:rPr>
      </w:pPr>
    </w:p>
    <w:p w14:paraId="57403666" w14:textId="77777777" w:rsidR="00064FDF" w:rsidRPr="00FD0425" w:rsidRDefault="00064FDF" w:rsidP="00064FDF">
      <w:pPr>
        <w:pStyle w:val="PL"/>
        <w:rPr>
          <w:snapToGrid w:val="0"/>
        </w:rPr>
      </w:pPr>
    </w:p>
    <w:p w14:paraId="5573D9B2" w14:textId="77777777" w:rsidR="00064FDF" w:rsidRPr="00FD0425" w:rsidRDefault="00064FDF" w:rsidP="00064FDF">
      <w:pPr>
        <w:pStyle w:val="PL"/>
        <w:rPr>
          <w:snapToGrid w:val="0"/>
        </w:rPr>
      </w:pPr>
      <w:r w:rsidRPr="00FD0425">
        <w:rPr>
          <w:snapToGrid w:val="0"/>
        </w:rPr>
        <w:t>sNGRANnodeinitiatedSNGRANnodeRelease</w:t>
      </w:r>
      <w:r w:rsidRPr="00FD0425">
        <w:rPr>
          <w:snapToGrid w:val="0"/>
        </w:rPr>
        <w:tab/>
        <w:t>XNAP-ELEMENTARY-PROCEDURE ::= {</w:t>
      </w:r>
    </w:p>
    <w:p w14:paraId="5873580E" w14:textId="77777777" w:rsidR="00064FDF" w:rsidRPr="00FD0425" w:rsidRDefault="00064FDF" w:rsidP="00064FDF">
      <w:pPr>
        <w:pStyle w:val="PL"/>
        <w:rPr>
          <w:snapToGrid w:val="0"/>
        </w:rPr>
      </w:pPr>
      <w:r w:rsidRPr="00FD0425">
        <w:rPr>
          <w:snapToGrid w:val="0"/>
        </w:rPr>
        <w:tab/>
        <w:t>INITIATING MESSAGE</w:t>
      </w:r>
      <w:r w:rsidRPr="00FD0425">
        <w:rPr>
          <w:snapToGrid w:val="0"/>
        </w:rPr>
        <w:tab/>
      </w:r>
      <w:r w:rsidRPr="00FD0425">
        <w:rPr>
          <w:snapToGrid w:val="0"/>
        </w:rPr>
        <w:tab/>
        <w:t>SNodeReleaseRequired</w:t>
      </w:r>
    </w:p>
    <w:p w14:paraId="5C05FB7C" w14:textId="77777777" w:rsidR="00064FDF" w:rsidRPr="00FD0425" w:rsidRDefault="00064FDF" w:rsidP="00064FDF">
      <w:pPr>
        <w:pStyle w:val="PL"/>
        <w:rPr>
          <w:snapToGrid w:val="0"/>
        </w:rPr>
      </w:pPr>
      <w:r w:rsidRPr="00FD0425">
        <w:rPr>
          <w:snapToGrid w:val="0"/>
        </w:rPr>
        <w:tab/>
        <w:t>SUCCESSFUL OUTCOME</w:t>
      </w:r>
      <w:r w:rsidRPr="00FD0425">
        <w:rPr>
          <w:snapToGrid w:val="0"/>
        </w:rPr>
        <w:tab/>
      </w:r>
      <w:r w:rsidRPr="00FD0425">
        <w:rPr>
          <w:snapToGrid w:val="0"/>
        </w:rPr>
        <w:tab/>
        <w:t>SNodeReleaseConfirm</w:t>
      </w:r>
    </w:p>
    <w:p w14:paraId="6C8D9B30" w14:textId="77777777" w:rsidR="00064FDF" w:rsidRPr="00FD0425" w:rsidRDefault="00064FDF" w:rsidP="00064FDF">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id-sNGRANnodeinitiatedSNGRANnodeRelease</w:t>
      </w:r>
    </w:p>
    <w:p w14:paraId="0F8763CC" w14:textId="77777777" w:rsidR="00064FDF" w:rsidRPr="00FD0425" w:rsidRDefault="00064FDF" w:rsidP="00064FDF">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580C3730" w14:textId="77777777" w:rsidR="00064FDF" w:rsidRPr="00FD0425" w:rsidRDefault="00064FDF" w:rsidP="00064FDF">
      <w:pPr>
        <w:pStyle w:val="PL"/>
        <w:rPr>
          <w:snapToGrid w:val="0"/>
        </w:rPr>
      </w:pPr>
      <w:r w:rsidRPr="00FD0425">
        <w:rPr>
          <w:snapToGrid w:val="0"/>
        </w:rPr>
        <w:t>}</w:t>
      </w:r>
    </w:p>
    <w:p w14:paraId="67AE2179" w14:textId="77777777" w:rsidR="00064FDF" w:rsidRPr="00FD0425" w:rsidRDefault="00064FDF" w:rsidP="00064FDF">
      <w:pPr>
        <w:pStyle w:val="PL"/>
        <w:rPr>
          <w:snapToGrid w:val="0"/>
        </w:rPr>
      </w:pPr>
    </w:p>
    <w:p w14:paraId="1E471486" w14:textId="77777777" w:rsidR="00064FDF" w:rsidRPr="00FD0425" w:rsidRDefault="00064FDF" w:rsidP="00064FDF">
      <w:pPr>
        <w:pStyle w:val="PL"/>
        <w:rPr>
          <w:snapToGrid w:val="0"/>
        </w:rPr>
      </w:pPr>
    </w:p>
    <w:p w14:paraId="27EB0BEF" w14:textId="77777777" w:rsidR="00064FDF" w:rsidRPr="00FD0425" w:rsidRDefault="00064FDF" w:rsidP="00064FDF">
      <w:pPr>
        <w:pStyle w:val="PL"/>
        <w:rPr>
          <w:rFonts w:eastAsia="等线"/>
          <w:snapToGrid w:val="0"/>
          <w:lang w:eastAsia="zh-CN"/>
        </w:rPr>
      </w:pPr>
      <w:r w:rsidRPr="00FD0425">
        <w:rPr>
          <w:snapToGrid w:val="0"/>
        </w:rPr>
        <w:t>sNGRANnodeCounterCheck</w:t>
      </w:r>
      <w:r w:rsidRPr="00FD0425">
        <w:rPr>
          <w:rFonts w:eastAsia="等线"/>
          <w:snapToGrid w:val="0"/>
          <w:lang w:eastAsia="zh-CN"/>
        </w:rPr>
        <w:tab/>
        <w:t>XNAP-ELEMENTARY-PROCEDURE ::= {</w:t>
      </w:r>
    </w:p>
    <w:p w14:paraId="7F358C96" w14:textId="77777777" w:rsidR="00064FDF" w:rsidRPr="00FD0425" w:rsidRDefault="00064FDF" w:rsidP="00064FDF">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SNodeCounterCheckRequest</w:t>
      </w:r>
    </w:p>
    <w:p w14:paraId="445F629C" w14:textId="77777777" w:rsidR="00064FDF" w:rsidRPr="00FD0425" w:rsidRDefault="00064FDF" w:rsidP="00064FDF">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id-sNGRANnodeCounterCheck</w:t>
      </w:r>
    </w:p>
    <w:p w14:paraId="1A56C7ED" w14:textId="77777777" w:rsidR="00064FDF" w:rsidRPr="00FD0425" w:rsidRDefault="00064FDF" w:rsidP="00064FDF">
      <w:pPr>
        <w:pStyle w:val="PL"/>
        <w:rPr>
          <w:rFonts w:eastAsia="等线"/>
          <w:snapToGrid w:val="0"/>
          <w:lang w:eastAsia="zh-CN"/>
        </w:rPr>
      </w:pPr>
      <w:r w:rsidRPr="00FD0425">
        <w:rPr>
          <w:rFonts w:eastAsia="等线"/>
          <w:snapToGrid w:val="0"/>
          <w:lang w:eastAsia="zh-CN"/>
        </w:rPr>
        <w:lastRenderedPageBreak/>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0E408CFE" w14:textId="77777777" w:rsidR="00064FDF" w:rsidRPr="00FD0425" w:rsidRDefault="00064FDF" w:rsidP="00064FDF">
      <w:pPr>
        <w:pStyle w:val="PL"/>
        <w:rPr>
          <w:rFonts w:eastAsia="等线"/>
          <w:snapToGrid w:val="0"/>
          <w:lang w:eastAsia="zh-CN"/>
        </w:rPr>
      </w:pPr>
      <w:r w:rsidRPr="00FD0425">
        <w:rPr>
          <w:rFonts w:eastAsia="等线"/>
          <w:snapToGrid w:val="0"/>
          <w:lang w:eastAsia="zh-CN"/>
        </w:rPr>
        <w:t>}</w:t>
      </w:r>
    </w:p>
    <w:p w14:paraId="5D6DA119" w14:textId="77777777" w:rsidR="00064FDF" w:rsidRPr="00FD0425" w:rsidRDefault="00064FDF" w:rsidP="00064FDF">
      <w:pPr>
        <w:pStyle w:val="PL"/>
        <w:rPr>
          <w:snapToGrid w:val="0"/>
        </w:rPr>
      </w:pPr>
    </w:p>
    <w:p w14:paraId="51CA1818" w14:textId="77777777" w:rsidR="00064FDF" w:rsidRPr="00FD0425" w:rsidRDefault="00064FDF" w:rsidP="00064FDF">
      <w:pPr>
        <w:pStyle w:val="PL"/>
        <w:rPr>
          <w:snapToGrid w:val="0"/>
        </w:rPr>
      </w:pPr>
    </w:p>
    <w:p w14:paraId="510B2CA8" w14:textId="77777777" w:rsidR="00064FDF" w:rsidRPr="00FD0425" w:rsidRDefault="00064FDF" w:rsidP="00064FDF">
      <w:pPr>
        <w:pStyle w:val="PL"/>
        <w:rPr>
          <w:rFonts w:eastAsia="等线"/>
          <w:snapToGrid w:val="0"/>
          <w:lang w:eastAsia="zh-CN"/>
        </w:rPr>
      </w:pPr>
      <w:r w:rsidRPr="00FD0425">
        <w:rPr>
          <w:rFonts w:eastAsia="等线"/>
          <w:snapToGrid w:val="0"/>
          <w:lang w:eastAsia="zh-CN"/>
        </w:rPr>
        <w:t>sNGRANnodeChange</w:t>
      </w:r>
      <w:r w:rsidRPr="00FD0425">
        <w:rPr>
          <w:rFonts w:eastAsia="等线"/>
          <w:snapToGrid w:val="0"/>
          <w:lang w:eastAsia="zh-CN"/>
        </w:rPr>
        <w:tab/>
      </w:r>
      <w:r w:rsidRPr="00FD0425">
        <w:rPr>
          <w:rFonts w:eastAsia="等线"/>
          <w:snapToGrid w:val="0"/>
          <w:lang w:eastAsia="zh-CN"/>
        </w:rPr>
        <w:tab/>
        <w:t>XNAP-ELEMENTARY-PROCEDURE ::= {</w:t>
      </w:r>
    </w:p>
    <w:p w14:paraId="34BCFE00" w14:textId="77777777" w:rsidR="00064FDF" w:rsidRPr="00FD0425" w:rsidRDefault="00064FDF" w:rsidP="00064FDF">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t>SNodeChangeRequired</w:t>
      </w:r>
    </w:p>
    <w:p w14:paraId="51691F17" w14:textId="77777777" w:rsidR="00064FDF" w:rsidRPr="00FD0425" w:rsidRDefault="00064FDF" w:rsidP="00064FDF">
      <w:pPr>
        <w:pStyle w:val="PL"/>
        <w:rPr>
          <w:rFonts w:eastAsia="等线"/>
          <w:snapToGrid w:val="0"/>
          <w:lang w:eastAsia="zh-CN"/>
        </w:rPr>
      </w:pPr>
      <w:r w:rsidRPr="00FD0425">
        <w:rPr>
          <w:rFonts w:eastAsia="等线"/>
          <w:snapToGrid w:val="0"/>
          <w:lang w:eastAsia="zh-CN"/>
        </w:rPr>
        <w:tab/>
        <w:t>SUCCESSFUL OUTCOME</w:t>
      </w:r>
      <w:r w:rsidRPr="00FD0425">
        <w:rPr>
          <w:rFonts w:eastAsia="等线"/>
          <w:snapToGrid w:val="0"/>
          <w:lang w:eastAsia="zh-CN"/>
        </w:rPr>
        <w:tab/>
      </w:r>
      <w:r w:rsidRPr="00FD0425">
        <w:rPr>
          <w:rFonts w:eastAsia="等线"/>
          <w:snapToGrid w:val="0"/>
          <w:lang w:eastAsia="zh-CN"/>
        </w:rPr>
        <w:tab/>
        <w:t>SNodeChangeConfirm</w:t>
      </w:r>
    </w:p>
    <w:p w14:paraId="48DA8E12" w14:textId="77777777" w:rsidR="00064FDF" w:rsidRPr="00FD0425" w:rsidRDefault="00064FDF" w:rsidP="00064FDF">
      <w:pPr>
        <w:pStyle w:val="PL"/>
        <w:rPr>
          <w:rFonts w:eastAsia="等线"/>
          <w:snapToGrid w:val="0"/>
          <w:lang w:eastAsia="zh-CN"/>
        </w:rPr>
      </w:pPr>
      <w:r w:rsidRPr="00FD0425">
        <w:rPr>
          <w:rFonts w:eastAsia="等线"/>
          <w:snapToGrid w:val="0"/>
          <w:lang w:eastAsia="zh-CN"/>
        </w:rPr>
        <w:tab/>
        <w:t>UNSUCCESSFUL OUTCOME</w:t>
      </w:r>
      <w:r w:rsidRPr="00FD0425">
        <w:rPr>
          <w:rFonts w:eastAsia="等线"/>
          <w:snapToGrid w:val="0"/>
          <w:lang w:eastAsia="zh-CN"/>
        </w:rPr>
        <w:tab/>
        <w:t>SNodeChangeRefuse</w:t>
      </w:r>
    </w:p>
    <w:p w14:paraId="038924C8" w14:textId="77777777" w:rsidR="00064FDF" w:rsidRPr="00FD0425" w:rsidRDefault="00064FDF" w:rsidP="00064FDF">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id-sNGRANnodeChange</w:t>
      </w:r>
    </w:p>
    <w:p w14:paraId="3F54B0C6" w14:textId="77777777" w:rsidR="00064FDF" w:rsidRPr="00FD0425" w:rsidRDefault="00064FDF" w:rsidP="00064FDF">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2F0E6489" w14:textId="77777777" w:rsidR="00064FDF" w:rsidRPr="00FD0425" w:rsidRDefault="00064FDF" w:rsidP="00064FDF">
      <w:pPr>
        <w:pStyle w:val="PL"/>
        <w:rPr>
          <w:rFonts w:eastAsia="等线"/>
          <w:snapToGrid w:val="0"/>
          <w:lang w:eastAsia="zh-CN"/>
        </w:rPr>
      </w:pPr>
      <w:r w:rsidRPr="00FD0425">
        <w:rPr>
          <w:rFonts w:eastAsia="等线"/>
          <w:snapToGrid w:val="0"/>
          <w:lang w:eastAsia="zh-CN"/>
        </w:rPr>
        <w:t>}</w:t>
      </w:r>
    </w:p>
    <w:p w14:paraId="5633B5FB" w14:textId="77777777" w:rsidR="00064FDF" w:rsidRPr="00FD0425" w:rsidRDefault="00064FDF" w:rsidP="00064FDF">
      <w:pPr>
        <w:pStyle w:val="PL"/>
        <w:rPr>
          <w:snapToGrid w:val="0"/>
        </w:rPr>
      </w:pPr>
    </w:p>
    <w:p w14:paraId="18D952B3" w14:textId="77777777" w:rsidR="00064FDF" w:rsidRPr="00FD0425" w:rsidRDefault="00064FDF" w:rsidP="00064FDF">
      <w:pPr>
        <w:pStyle w:val="PL"/>
        <w:rPr>
          <w:snapToGrid w:val="0"/>
        </w:rPr>
      </w:pPr>
    </w:p>
    <w:p w14:paraId="644661CF" w14:textId="77777777" w:rsidR="00064FDF" w:rsidRPr="00FD0425" w:rsidRDefault="00064FDF" w:rsidP="00064FDF">
      <w:pPr>
        <w:pStyle w:val="PL"/>
        <w:rPr>
          <w:rFonts w:eastAsia="等线"/>
          <w:snapToGrid w:val="0"/>
          <w:lang w:eastAsia="zh-CN"/>
        </w:rPr>
      </w:pPr>
      <w:r w:rsidRPr="00FD0425">
        <w:rPr>
          <w:snapToGrid w:val="0"/>
        </w:rPr>
        <w:t>rRCTransfer</w:t>
      </w:r>
      <w:r w:rsidRPr="00FD0425">
        <w:rPr>
          <w:rFonts w:eastAsia="等线"/>
          <w:snapToGrid w:val="0"/>
          <w:lang w:eastAsia="zh-CN"/>
        </w:rPr>
        <w:tab/>
        <w:t>XNAP-ELEMENTARY-PROCEDURE ::= {</w:t>
      </w:r>
    </w:p>
    <w:p w14:paraId="7B2338A8" w14:textId="77777777" w:rsidR="00064FDF" w:rsidRPr="00FD0425" w:rsidRDefault="00064FDF" w:rsidP="00064FDF">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RRCTransfer</w:t>
      </w:r>
    </w:p>
    <w:p w14:paraId="11418BE8" w14:textId="77777777" w:rsidR="00064FDF" w:rsidRPr="00FD0425" w:rsidRDefault="00064FDF" w:rsidP="00064FDF">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id-rRCTransfer</w:t>
      </w:r>
    </w:p>
    <w:p w14:paraId="1AA0F4F6" w14:textId="77777777" w:rsidR="00064FDF" w:rsidRPr="00FD0425" w:rsidRDefault="00064FDF" w:rsidP="00064FDF">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2BE24541" w14:textId="77777777" w:rsidR="00064FDF" w:rsidRPr="00FD0425" w:rsidRDefault="00064FDF" w:rsidP="00064FDF">
      <w:pPr>
        <w:pStyle w:val="PL"/>
        <w:rPr>
          <w:rFonts w:eastAsia="等线"/>
          <w:snapToGrid w:val="0"/>
          <w:lang w:eastAsia="zh-CN"/>
        </w:rPr>
      </w:pPr>
      <w:r w:rsidRPr="00FD0425">
        <w:rPr>
          <w:rFonts w:eastAsia="等线"/>
          <w:snapToGrid w:val="0"/>
          <w:lang w:eastAsia="zh-CN"/>
        </w:rPr>
        <w:t>}</w:t>
      </w:r>
    </w:p>
    <w:p w14:paraId="228797D2" w14:textId="77777777" w:rsidR="00064FDF" w:rsidRPr="00FD0425" w:rsidRDefault="00064FDF" w:rsidP="00064FDF">
      <w:pPr>
        <w:pStyle w:val="PL"/>
        <w:rPr>
          <w:snapToGrid w:val="0"/>
        </w:rPr>
      </w:pPr>
    </w:p>
    <w:p w14:paraId="46D81886" w14:textId="77777777" w:rsidR="00064FDF" w:rsidRPr="00FD0425" w:rsidRDefault="00064FDF" w:rsidP="00064FDF">
      <w:pPr>
        <w:pStyle w:val="PL"/>
        <w:rPr>
          <w:snapToGrid w:val="0"/>
        </w:rPr>
      </w:pPr>
    </w:p>
    <w:p w14:paraId="6B31A039" w14:textId="77777777" w:rsidR="00064FDF" w:rsidRPr="00FD0425" w:rsidRDefault="00064FDF" w:rsidP="00064FDF">
      <w:pPr>
        <w:pStyle w:val="PL"/>
        <w:rPr>
          <w:rFonts w:eastAsia="等线"/>
          <w:snapToGrid w:val="0"/>
          <w:lang w:eastAsia="zh-CN"/>
        </w:rPr>
      </w:pPr>
      <w:r w:rsidRPr="00FD0425">
        <w:rPr>
          <w:snapToGrid w:val="0"/>
        </w:rPr>
        <w:t>xnRemoval</w:t>
      </w:r>
      <w:r w:rsidRPr="00FD0425">
        <w:rPr>
          <w:rFonts w:eastAsia="等线"/>
          <w:snapToGrid w:val="0"/>
          <w:lang w:eastAsia="zh-CN"/>
        </w:rPr>
        <w:tab/>
        <w:t>XNAP-ELEMENTARY-PROCEDURE ::= {</w:t>
      </w:r>
    </w:p>
    <w:p w14:paraId="69DC98D9" w14:textId="77777777" w:rsidR="00064FDF" w:rsidRPr="00FD0425" w:rsidRDefault="00064FDF" w:rsidP="00064FDF">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XnRemovalRequest</w:t>
      </w:r>
    </w:p>
    <w:p w14:paraId="4EE0BDA2" w14:textId="77777777" w:rsidR="00064FDF" w:rsidRPr="00FD0425" w:rsidRDefault="00064FDF" w:rsidP="00064FDF">
      <w:pPr>
        <w:pStyle w:val="PL"/>
        <w:rPr>
          <w:rFonts w:eastAsia="等线"/>
          <w:snapToGrid w:val="0"/>
          <w:lang w:eastAsia="zh-CN"/>
        </w:rPr>
      </w:pPr>
      <w:r w:rsidRPr="00FD0425">
        <w:rPr>
          <w:rFonts w:eastAsia="等线"/>
          <w:snapToGrid w:val="0"/>
          <w:lang w:eastAsia="zh-CN"/>
        </w:rPr>
        <w:tab/>
        <w:t>SUCCESSFUL OUTCOME</w:t>
      </w:r>
      <w:r w:rsidRPr="00FD0425">
        <w:rPr>
          <w:rFonts w:eastAsia="等线"/>
          <w:snapToGrid w:val="0"/>
          <w:lang w:eastAsia="zh-CN"/>
        </w:rPr>
        <w:tab/>
      </w:r>
      <w:r w:rsidRPr="00FD0425">
        <w:rPr>
          <w:rFonts w:eastAsia="等线"/>
          <w:snapToGrid w:val="0"/>
          <w:lang w:eastAsia="zh-CN"/>
        </w:rPr>
        <w:tab/>
      </w:r>
      <w:r w:rsidRPr="00FD0425">
        <w:rPr>
          <w:snapToGrid w:val="0"/>
        </w:rPr>
        <w:t>XnRemovalResponse</w:t>
      </w:r>
    </w:p>
    <w:p w14:paraId="1ED7D2E9" w14:textId="77777777" w:rsidR="00064FDF" w:rsidRPr="00FD0425" w:rsidRDefault="00064FDF" w:rsidP="00064FDF">
      <w:pPr>
        <w:pStyle w:val="PL"/>
        <w:rPr>
          <w:rFonts w:eastAsia="等线"/>
          <w:snapToGrid w:val="0"/>
          <w:lang w:eastAsia="zh-CN"/>
        </w:rPr>
      </w:pPr>
      <w:r w:rsidRPr="00FD0425">
        <w:rPr>
          <w:rFonts w:eastAsia="等线"/>
          <w:snapToGrid w:val="0"/>
          <w:lang w:eastAsia="zh-CN"/>
        </w:rPr>
        <w:tab/>
        <w:t>UNSUCCESSFUL OUTCOME</w:t>
      </w:r>
      <w:r w:rsidRPr="00FD0425">
        <w:rPr>
          <w:rFonts w:eastAsia="等线"/>
          <w:snapToGrid w:val="0"/>
          <w:lang w:eastAsia="zh-CN"/>
        </w:rPr>
        <w:tab/>
      </w:r>
      <w:r w:rsidRPr="00FD0425">
        <w:rPr>
          <w:rFonts w:eastAsia="等线"/>
          <w:snapToGrid w:val="0"/>
          <w:lang w:eastAsia="zh-CN"/>
        </w:rPr>
        <w:tab/>
      </w:r>
      <w:r w:rsidRPr="00FD0425">
        <w:rPr>
          <w:snapToGrid w:val="0"/>
        </w:rPr>
        <w:t>XnRemovalFailure</w:t>
      </w:r>
    </w:p>
    <w:p w14:paraId="58C2ED10" w14:textId="77777777" w:rsidR="00064FDF" w:rsidRPr="00FD0425" w:rsidRDefault="00064FDF" w:rsidP="00064FDF">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id-xnRemoval</w:t>
      </w:r>
    </w:p>
    <w:p w14:paraId="490D7666" w14:textId="77777777" w:rsidR="00064FDF" w:rsidRPr="00FD0425" w:rsidRDefault="00064FDF" w:rsidP="00064FDF">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2483FD00" w14:textId="77777777" w:rsidR="00064FDF" w:rsidRPr="00FD0425" w:rsidRDefault="00064FDF" w:rsidP="00064FDF">
      <w:pPr>
        <w:pStyle w:val="PL"/>
        <w:rPr>
          <w:rFonts w:eastAsia="等线"/>
          <w:snapToGrid w:val="0"/>
          <w:lang w:eastAsia="zh-CN"/>
        </w:rPr>
      </w:pPr>
      <w:r w:rsidRPr="00FD0425">
        <w:rPr>
          <w:rFonts w:eastAsia="等线"/>
          <w:snapToGrid w:val="0"/>
          <w:lang w:eastAsia="zh-CN"/>
        </w:rPr>
        <w:t>}</w:t>
      </w:r>
    </w:p>
    <w:p w14:paraId="768DA996" w14:textId="77777777" w:rsidR="00064FDF" w:rsidRPr="00FD0425" w:rsidRDefault="00064FDF" w:rsidP="00064FDF">
      <w:pPr>
        <w:pStyle w:val="PL"/>
        <w:rPr>
          <w:snapToGrid w:val="0"/>
        </w:rPr>
      </w:pPr>
    </w:p>
    <w:p w14:paraId="33AFCF5C" w14:textId="77777777" w:rsidR="00064FDF" w:rsidRPr="00FD0425" w:rsidRDefault="00064FDF" w:rsidP="00064FDF">
      <w:pPr>
        <w:pStyle w:val="PL"/>
        <w:rPr>
          <w:snapToGrid w:val="0"/>
        </w:rPr>
      </w:pPr>
    </w:p>
    <w:p w14:paraId="7AB2DD9A" w14:textId="77777777" w:rsidR="00064FDF" w:rsidRPr="00FD0425" w:rsidRDefault="00064FDF" w:rsidP="00064FDF">
      <w:pPr>
        <w:pStyle w:val="PL"/>
        <w:rPr>
          <w:rFonts w:eastAsia="等线"/>
          <w:snapToGrid w:val="0"/>
          <w:lang w:eastAsia="zh-CN"/>
        </w:rPr>
      </w:pPr>
      <w:r w:rsidRPr="00FD0425">
        <w:rPr>
          <w:snapToGrid w:val="0"/>
        </w:rPr>
        <w:t>xnSetup</w:t>
      </w:r>
      <w:r w:rsidRPr="00FD0425">
        <w:rPr>
          <w:rFonts w:eastAsia="等线"/>
          <w:snapToGrid w:val="0"/>
          <w:lang w:eastAsia="zh-CN"/>
        </w:rPr>
        <w:tab/>
        <w:t>XNAP-ELEMENTARY-PROCEDURE ::= {</w:t>
      </w:r>
    </w:p>
    <w:p w14:paraId="3AEC4D57" w14:textId="77777777" w:rsidR="00064FDF" w:rsidRPr="00FD0425" w:rsidRDefault="00064FDF" w:rsidP="00064FDF">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XnSetupRequest</w:t>
      </w:r>
    </w:p>
    <w:p w14:paraId="165FC7C4" w14:textId="77777777" w:rsidR="00064FDF" w:rsidRPr="00FD0425" w:rsidRDefault="00064FDF" w:rsidP="00064FDF">
      <w:pPr>
        <w:pStyle w:val="PL"/>
        <w:rPr>
          <w:rFonts w:eastAsia="等线"/>
          <w:snapToGrid w:val="0"/>
          <w:lang w:eastAsia="zh-CN"/>
        </w:rPr>
      </w:pPr>
      <w:r w:rsidRPr="00FD0425">
        <w:rPr>
          <w:rFonts w:eastAsia="等线"/>
          <w:snapToGrid w:val="0"/>
          <w:lang w:eastAsia="zh-CN"/>
        </w:rPr>
        <w:lastRenderedPageBreak/>
        <w:tab/>
        <w:t>SUCCESSFUL OUTCOME</w:t>
      </w:r>
      <w:r w:rsidRPr="00FD0425">
        <w:rPr>
          <w:rFonts w:eastAsia="等线"/>
          <w:snapToGrid w:val="0"/>
          <w:lang w:eastAsia="zh-CN"/>
        </w:rPr>
        <w:tab/>
      </w:r>
      <w:r w:rsidRPr="00FD0425">
        <w:rPr>
          <w:rFonts w:eastAsia="等线"/>
          <w:snapToGrid w:val="0"/>
          <w:lang w:eastAsia="zh-CN"/>
        </w:rPr>
        <w:tab/>
      </w:r>
      <w:r w:rsidRPr="00FD0425">
        <w:rPr>
          <w:snapToGrid w:val="0"/>
        </w:rPr>
        <w:t>XnSetupResponse</w:t>
      </w:r>
    </w:p>
    <w:p w14:paraId="737F76C7" w14:textId="77777777" w:rsidR="00064FDF" w:rsidRPr="00FD0425" w:rsidRDefault="00064FDF" w:rsidP="00064FDF">
      <w:pPr>
        <w:pStyle w:val="PL"/>
        <w:rPr>
          <w:rFonts w:eastAsia="等线"/>
          <w:snapToGrid w:val="0"/>
          <w:lang w:eastAsia="zh-CN"/>
        </w:rPr>
      </w:pPr>
      <w:r w:rsidRPr="00FD0425">
        <w:rPr>
          <w:rFonts w:eastAsia="等线"/>
          <w:snapToGrid w:val="0"/>
          <w:lang w:eastAsia="zh-CN"/>
        </w:rPr>
        <w:tab/>
        <w:t>UNSUCCESSFUL OUTCOME</w:t>
      </w:r>
      <w:r w:rsidRPr="00FD0425">
        <w:rPr>
          <w:rFonts w:eastAsia="等线"/>
          <w:snapToGrid w:val="0"/>
          <w:lang w:eastAsia="zh-CN"/>
        </w:rPr>
        <w:tab/>
      </w:r>
      <w:r w:rsidRPr="00FD0425">
        <w:rPr>
          <w:rFonts w:eastAsia="等线"/>
          <w:snapToGrid w:val="0"/>
          <w:lang w:eastAsia="zh-CN"/>
        </w:rPr>
        <w:tab/>
      </w:r>
      <w:r w:rsidRPr="00FD0425">
        <w:rPr>
          <w:snapToGrid w:val="0"/>
        </w:rPr>
        <w:t>XnSetupFailure</w:t>
      </w:r>
    </w:p>
    <w:p w14:paraId="7BFCA28E" w14:textId="77777777" w:rsidR="00064FDF" w:rsidRPr="00FD0425" w:rsidRDefault="00064FDF" w:rsidP="00064FDF">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id-xnSetup</w:t>
      </w:r>
    </w:p>
    <w:p w14:paraId="25F521F1" w14:textId="77777777" w:rsidR="00064FDF" w:rsidRPr="00FD0425" w:rsidRDefault="00064FDF" w:rsidP="00064FDF">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4823D3DF" w14:textId="77777777" w:rsidR="00064FDF" w:rsidRPr="00FD0425" w:rsidRDefault="00064FDF" w:rsidP="00064FDF">
      <w:pPr>
        <w:pStyle w:val="PL"/>
        <w:rPr>
          <w:rFonts w:eastAsia="等线"/>
          <w:snapToGrid w:val="0"/>
          <w:lang w:eastAsia="zh-CN"/>
        </w:rPr>
      </w:pPr>
      <w:r w:rsidRPr="00FD0425">
        <w:rPr>
          <w:rFonts w:eastAsia="等线"/>
          <w:snapToGrid w:val="0"/>
          <w:lang w:eastAsia="zh-CN"/>
        </w:rPr>
        <w:t>}</w:t>
      </w:r>
    </w:p>
    <w:p w14:paraId="2183EA21" w14:textId="77777777" w:rsidR="00064FDF" w:rsidRPr="00FD0425" w:rsidRDefault="00064FDF" w:rsidP="00064FDF">
      <w:pPr>
        <w:pStyle w:val="PL"/>
        <w:rPr>
          <w:snapToGrid w:val="0"/>
        </w:rPr>
      </w:pPr>
    </w:p>
    <w:p w14:paraId="5CB9BED7" w14:textId="77777777" w:rsidR="00064FDF" w:rsidRPr="00FD0425" w:rsidRDefault="00064FDF" w:rsidP="00064FDF">
      <w:pPr>
        <w:pStyle w:val="PL"/>
        <w:rPr>
          <w:snapToGrid w:val="0"/>
        </w:rPr>
      </w:pPr>
    </w:p>
    <w:p w14:paraId="5CDB298D" w14:textId="77777777" w:rsidR="00064FDF" w:rsidRPr="00FD0425" w:rsidRDefault="00064FDF" w:rsidP="00064FDF">
      <w:pPr>
        <w:pStyle w:val="PL"/>
        <w:rPr>
          <w:rFonts w:eastAsia="等线"/>
          <w:snapToGrid w:val="0"/>
          <w:lang w:eastAsia="zh-CN"/>
        </w:rPr>
      </w:pPr>
      <w:r w:rsidRPr="00FD0425">
        <w:rPr>
          <w:snapToGrid w:val="0"/>
        </w:rPr>
        <w:t>nGRANnodeConfigurationUpdate</w:t>
      </w:r>
      <w:r w:rsidRPr="00FD0425">
        <w:rPr>
          <w:rFonts w:eastAsia="等线"/>
          <w:snapToGrid w:val="0"/>
          <w:lang w:eastAsia="zh-CN"/>
        </w:rPr>
        <w:tab/>
        <w:t>XNAP-ELEMENTARY-PROCEDURE ::= {</w:t>
      </w:r>
    </w:p>
    <w:p w14:paraId="5ED5F231" w14:textId="77777777" w:rsidR="00064FDF" w:rsidRPr="00FD0425" w:rsidRDefault="00064FDF" w:rsidP="00064FDF">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NGRANNodeConfigurationUpdate</w:t>
      </w:r>
    </w:p>
    <w:p w14:paraId="50B93830" w14:textId="77777777" w:rsidR="00064FDF" w:rsidRPr="00FD0425" w:rsidRDefault="00064FDF" w:rsidP="00064FDF">
      <w:pPr>
        <w:pStyle w:val="PL"/>
        <w:rPr>
          <w:rFonts w:eastAsia="等线"/>
          <w:snapToGrid w:val="0"/>
          <w:lang w:eastAsia="zh-CN"/>
        </w:rPr>
      </w:pPr>
      <w:r w:rsidRPr="00FD0425">
        <w:rPr>
          <w:rFonts w:eastAsia="等线"/>
          <w:snapToGrid w:val="0"/>
          <w:lang w:eastAsia="zh-CN"/>
        </w:rPr>
        <w:tab/>
        <w:t>SUCCESSFUL OUTCOME</w:t>
      </w:r>
      <w:r w:rsidRPr="00FD0425">
        <w:rPr>
          <w:rFonts w:eastAsia="等线"/>
          <w:snapToGrid w:val="0"/>
          <w:lang w:eastAsia="zh-CN"/>
        </w:rPr>
        <w:tab/>
      </w:r>
      <w:r w:rsidRPr="00FD0425">
        <w:rPr>
          <w:rFonts w:eastAsia="等线"/>
          <w:snapToGrid w:val="0"/>
          <w:lang w:eastAsia="zh-CN"/>
        </w:rPr>
        <w:tab/>
      </w:r>
      <w:r w:rsidRPr="00FD0425">
        <w:rPr>
          <w:snapToGrid w:val="0"/>
        </w:rPr>
        <w:t>NGRANNodeConfigurationUpdateAcknowledge</w:t>
      </w:r>
    </w:p>
    <w:p w14:paraId="6CAD62F9" w14:textId="77777777" w:rsidR="00064FDF" w:rsidRPr="00FD0425" w:rsidRDefault="00064FDF" w:rsidP="00064FDF">
      <w:pPr>
        <w:pStyle w:val="PL"/>
        <w:rPr>
          <w:rFonts w:eastAsia="等线"/>
          <w:snapToGrid w:val="0"/>
          <w:lang w:eastAsia="zh-CN"/>
        </w:rPr>
      </w:pPr>
      <w:r w:rsidRPr="00FD0425">
        <w:rPr>
          <w:rFonts w:eastAsia="等线"/>
          <w:snapToGrid w:val="0"/>
          <w:lang w:eastAsia="zh-CN"/>
        </w:rPr>
        <w:tab/>
        <w:t>UNSUCCESSFUL OUTCOME</w:t>
      </w:r>
      <w:r w:rsidRPr="00FD0425">
        <w:rPr>
          <w:rFonts w:eastAsia="等线"/>
          <w:snapToGrid w:val="0"/>
          <w:lang w:eastAsia="zh-CN"/>
        </w:rPr>
        <w:tab/>
      </w:r>
      <w:r w:rsidRPr="00FD0425">
        <w:rPr>
          <w:snapToGrid w:val="0"/>
        </w:rPr>
        <w:t>NGRANNodeConfigurationUpdateFailure</w:t>
      </w:r>
    </w:p>
    <w:p w14:paraId="52BAECFB" w14:textId="77777777" w:rsidR="00064FDF" w:rsidRPr="00FD0425" w:rsidRDefault="00064FDF" w:rsidP="00064FDF">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id-nGRANnodeConfigurationUpdate</w:t>
      </w:r>
    </w:p>
    <w:p w14:paraId="68224334" w14:textId="77777777" w:rsidR="00064FDF" w:rsidRPr="00FD0425" w:rsidRDefault="00064FDF" w:rsidP="00064FDF">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057922EC" w14:textId="77777777" w:rsidR="00064FDF" w:rsidRPr="00FD0425" w:rsidRDefault="00064FDF" w:rsidP="00064FDF">
      <w:pPr>
        <w:pStyle w:val="PL"/>
        <w:rPr>
          <w:rFonts w:eastAsia="等线"/>
          <w:snapToGrid w:val="0"/>
          <w:lang w:eastAsia="zh-CN"/>
        </w:rPr>
      </w:pPr>
      <w:r w:rsidRPr="00FD0425">
        <w:rPr>
          <w:rFonts w:eastAsia="等线"/>
          <w:snapToGrid w:val="0"/>
          <w:lang w:eastAsia="zh-CN"/>
        </w:rPr>
        <w:t>}</w:t>
      </w:r>
    </w:p>
    <w:p w14:paraId="133D62F9" w14:textId="77777777" w:rsidR="00064FDF" w:rsidRPr="00FD0425" w:rsidRDefault="00064FDF" w:rsidP="00064FDF">
      <w:pPr>
        <w:pStyle w:val="PL"/>
        <w:rPr>
          <w:snapToGrid w:val="0"/>
        </w:rPr>
      </w:pPr>
    </w:p>
    <w:p w14:paraId="3B4A268F" w14:textId="77777777" w:rsidR="005B726B" w:rsidRPr="00FD0425" w:rsidRDefault="005B726B" w:rsidP="005B726B">
      <w:pPr>
        <w:pStyle w:val="PL"/>
        <w:rPr>
          <w:ins w:id="1168" w:author="Ericsson (rapporteur)" w:date="2022-03-04T16:15:00Z"/>
          <w:rFonts w:eastAsia="等线"/>
          <w:snapToGrid w:val="0"/>
          <w:lang w:eastAsia="zh-CN"/>
        </w:rPr>
      </w:pPr>
      <w:ins w:id="1169" w:author="Ericsson (rapporteur)" w:date="2022-03-04T16:15:00Z">
        <w:r>
          <w:rPr>
            <w:snapToGrid w:val="0"/>
          </w:rPr>
          <w:t>partialUEContextTransfer</w:t>
        </w:r>
        <w:r w:rsidRPr="00FD0425">
          <w:rPr>
            <w:rFonts w:eastAsia="等线"/>
            <w:snapToGrid w:val="0"/>
            <w:lang w:eastAsia="zh-CN"/>
          </w:rPr>
          <w:tab/>
          <w:t>XNAP-ELEMENTARY-PROCEDURE ::= {</w:t>
        </w:r>
      </w:ins>
    </w:p>
    <w:p w14:paraId="26B61F9B" w14:textId="77777777" w:rsidR="005B726B" w:rsidRPr="00FD0425" w:rsidRDefault="005B726B" w:rsidP="005B726B">
      <w:pPr>
        <w:pStyle w:val="PL"/>
        <w:rPr>
          <w:ins w:id="1170" w:author="Ericsson (rapporteur)" w:date="2022-03-04T16:15:00Z"/>
          <w:rFonts w:eastAsia="等线"/>
          <w:snapToGrid w:val="0"/>
          <w:lang w:eastAsia="zh-CN"/>
        </w:rPr>
      </w:pPr>
      <w:ins w:id="1171" w:author="Ericsson (rapporteur)" w:date="2022-03-04T16:15:00Z">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Pr>
            <w:snapToGrid w:val="0"/>
          </w:rPr>
          <w:t>PartialUEContextTransfer</w:t>
        </w:r>
      </w:ins>
    </w:p>
    <w:p w14:paraId="33E7471D" w14:textId="77777777" w:rsidR="005B726B" w:rsidRPr="00FD0425" w:rsidRDefault="005B726B" w:rsidP="005B726B">
      <w:pPr>
        <w:pStyle w:val="PL"/>
        <w:rPr>
          <w:ins w:id="1172" w:author="Ericsson (rapporteur)" w:date="2022-03-04T16:15:00Z"/>
          <w:rFonts w:eastAsia="等线"/>
          <w:snapToGrid w:val="0"/>
          <w:lang w:eastAsia="zh-CN"/>
        </w:rPr>
      </w:pPr>
      <w:ins w:id="1173" w:author="Ericsson (rapporteur)" w:date="2022-03-04T16:15:00Z">
        <w:r w:rsidRPr="00FD0425">
          <w:rPr>
            <w:rFonts w:eastAsia="等线"/>
            <w:snapToGrid w:val="0"/>
            <w:lang w:eastAsia="zh-CN"/>
          </w:rPr>
          <w:tab/>
          <w:t>SUCCESSFUL OUTCOME</w:t>
        </w:r>
        <w:r w:rsidRPr="00FD0425">
          <w:rPr>
            <w:rFonts w:eastAsia="等线"/>
            <w:snapToGrid w:val="0"/>
            <w:lang w:eastAsia="zh-CN"/>
          </w:rPr>
          <w:tab/>
        </w:r>
        <w:r w:rsidRPr="00FD0425">
          <w:rPr>
            <w:rFonts w:eastAsia="等线"/>
            <w:snapToGrid w:val="0"/>
            <w:lang w:eastAsia="zh-CN"/>
          </w:rPr>
          <w:tab/>
        </w:r>
        <w:r>
          <w:rPr>
            <w:snapToGrid w:val="0"/>
          </w:rPr>
          <w:t>PartialUEContextTransferAcknowledge</w:t>
        </w:r>
      </w:ins>
    </w:p>
    <w:p w14:paraId="4A9FFA27" w14:textId="7E9302EE" w:rsidR="005B726B" w:rsidRPr="00FD0425" w:rsidRDefault="005B726B" w:rsidP="005B726B">
      <w:pPr>
        <w:pStyle w:val="PL"/>
        <w:rPr>
          <w:ins w:id="1174" w:author="Ericsson (rapporteur)" w:date="2022-03-04T16:15:00Z"/>
          <w:rFonts w:eastAsia="等线"/>
          <w:snapToGrid w:val="0"/>
          <w:lang w:eastAsia="zh-CN"/>
        </w:rPr>
      </w:pPr>
      <w:ins w:id="1175" w:author="Ericsson (rapporteur)" w:date="2022-03-04T16:15:00Z">
        <w:r w:rsidRPr="00FD0425">
          <w:rPr>
            <w:rFonts w:eastAsia="等线"/>
            <w:snapToGrid w:val="0"/>
            <w:lang w:eastAsia="zh-CN"/>
          </w:rPr>
          <w:tab/>
          <w:t>UNSUCCESSFUL OUTCOME</w:t>
        </w:r>
        <w:r w:rsidRPr="00FD0425">
          <w:rPr>
            <w:rFonts w:eastAsia="等线"/>
            <w:snapToGrid w:val="0"/>
            <w:lang w:eastAsia="zh-CN"/>
          </w:rPr>
          <w:tab/>
        </w:r>
      </w:ins>
      <w:ins w:id="1176" w:author="Ericsson (rapporteur)" w:date="2022-03-04T16:59:00Z">
        <w:r w:rsidR="006709D5">
          <w:rPr>
            <w:snapToGrid w:val="0"/>
          </w:rPr>
          <w:t>PartialUEContextTransfe</w:t>
        </w:r>
        <w:r w:rsidR="00FD57F4">
          <w:rPr>
            <w:snapToGrid w:val="0"/>
          </w:rPr>
          <w:t>r</w:t>
        </w:r>
      </w:ins>
      <w:ins w:id="1177" w:author="Ericsson (rapporteur)" w:date="2022-03-04T16:15:00Z">
        <w:r w:rsidRPr="00FD0425">
          <w:rPr>
            <w:snapToGrid w:val="0"/>
          </w:rPr>
          <w:t>Failure</w:t>
        </w:r>
      </w:ins>
    </w:p>
    <w:p w14:paraId="764C831B" w14:textId="77777777" w:rsidR="005B726B" w:rsidRPr="00FD0425" w:rsidRDefault="005B726B" w:rsidP="005B726B">
      <w:pPr>
        <w:pStyle w:val="PL"/>
        <w:rPr>
          <w:ins w:id="1178" w:author="Ericsson (rapporteur)" w:date="2022-03-04T16:15:00Z"/>
          <w:rFonts w:eastAsia="等线"/>
          <w:snapToGrid w:val="0"/>
          <w:lang w:eastAsia="zh-CN"/>
        </w:rPr>
      </w:pPr>
      <w:ins w:id="1179" w:author="Ericsson (rapporteur)" w:date="2022-03-04T16:15:00Z">
        <w:r>
          <w:rPr>
            <w:rFonts w:eastAsia="等线"/>
            <w:snapToGrid w:val="0"/>
            <w:lang w:eastAsia="zh-CN"/>
          </w:rPr>
          <w:tab/>
        </w:r>
        <w:r w:rsidRPr="00FD0425">
          <w:rPr>
            <w:rFonts w:eastAsia="等线"/>
            <w:snapToGrid w:val="0"/>
            <w:lang w:eastAsia="zh-CN"/>
          </w:rPr>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w:t>
        </w:r>
        <w:r>
          <w:rPr>
            <w:snapToGrid w:val="0"/>
          </w:rPr>
          <w:t>partialUEContextTransfer</w:t>
        </w:r>
      </w:ins>
    </w:p>
    <w:p w14:paraId="704E93F3" w14:textId="77777777" w:rsidR="005B726B" w:rsidRPr="00FD0425" w:rsidRDefault="005B726B" w:rsidP="005B726B">
      <w:pPr>
        <w:pStyle w:val="PL"/>
        <w:rPr>
          <w:ins w:id="1180" w:author="Ericsson (rapporteur)" w:date="2022-03-04T16:15:00Z"/>
          <w:rFonts w:eastAsia="等线"/>
          <w:snapToGrid w:val="0"/>
          <w:lang w:eastAsia="zh-CN"/>
        </w:rPr>
      </w:pPr>
      <w:ins w:id="1181" w:author="Ericsson (rapporteur)" w:date="2022-03-04T16:15:00Z">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ins>
    </w:p>
    <w:p w14:paraId="118EB5E9" w14:textId="77777777" w:rsidR="005B726B" w:rsidRPr="00FD0425" w:rsidRDefault="005B726B" w:rsidP="005B726B">
      <w:pPr>
        <w:pStyle w:val="PL"/>
        <w:rPr>
          <w:ins w:id="1182" w:author="Ericsson (rapporteur)" w:date="2022-03-04T16:15:00Z"/>
          <w:rFonts w:eastAsia="等线"/>
          <w:snapToGrid w:val="0"/>
          <w:lang w:eastAsia="zh-CN"/>
        </w:rPr>
      </w:pPr>
      <w:ins w:id="1183" w:author="Ericsson (rapporteur)" w:date="2022-03-04T16:15:00Z">
        <w:r w:rsidRPr="00FD0425">
          <w:rPr>
            <w:rFonts w:eastAsia="等线"/>
            <w:snapToGrid w:val="0"/>
            <w:lang w:eastAsia="zh-CN"/>
          </w:rPr>
          <w:t>}</w:t>
        </w:r>
      </w:ins>
    </w:p>
    <w:p w14:paraId="350A9684" w14:textId="77777777" w:rsidR="00064FDF" w:rsidRPr="00FD0425" w:rsidRDefault="00064FDF" w:rsidP="00064FDF">
      <w:pPr>
        <w:pStyle w:val="PL"/>
        <w:rPr>
          <w:snapToGrid w:val="0"/>
        </w:rPr>
      </w:pPr>
    </w:p>
    <w:p w14:paraId="723D184C" w14:textId="77777777" w:rsidR="00064FDF" w:rsidRPr="00FD0425" w:rsidRDefault="00064FDF" w:rsidP="00064FDF">
      <w:pPr>
        <w:pStyle w:val="PL"/>
        <w:rPr>
          <w:rFonts w:eastAsia="等线"/>
          <w:snapToGrid w:val="0"/>
          <w:lang w:eastAsia="zh-CN"/>
        </w:rPr>
      </w:pPr>
      <w:r w:rsidRPr="00FD0425">
        <w:rPr>
          <w:snapToGrid w:val="0"/>
        </w:rPr>
        <w:t>e-UTRA-NR-CellResourceCoordination</w:t>
      </w:r>
      <w:r w:rsidRPr="00FD0425">
        <w:rPr>
          <w:rFonts w:eastAsia="等线"/>
          <w:snapToGrid w:val="0"/>
          <w:lang w:eastAsia="zh-CN"/>
        </w:rPr>
        <w:tab/>
        <w:t>XNAP-ELEMENTARY-PROCEDURE ::= {</w:t>
      </w:r>
    </w:p>
    <w:p w14:paraId="2CDA0D5A" w14:textId="77777777" w:rsidR="00064FDF" w:rsidRPr="00FD0425" w:rsidRDefault="00064FDF" w:rsidP="00064FDF">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E-UTRA-NR-CellResourceCoordinationRequest</w:t>
      </w:r>
    </w:p>
    <w:p w14:paraId="443F0558" w14:textId="77777777" w:rsidR="00064FDF" w:rsidRPr="00FD0425" w:rsidRDefault="00064FDF" w:rsidP="00064FDF">
      <w:pPr>
        <w:pStyle w:val="PL"/>
        <w:rPr>
          <w:rFonts w:eastAsia="等线"/>
          <w:snapToGrid w:val="0"/>
          <w:lang w:eastAsia="zh-CN"/>
        </w:rPr>
      </w:pPr>
      <w:r w:rsidRPr="00FD0425">
        <w:rPr>
          <w:rFonts w:eastAsia="等线"/>
          <w:snapToGrid w:val="0"/>
          <w:lang w:eastAsia="zh-CN"/>
        </w:rPr>
        <w:tab/>
        <w:t>SUCCESSFUL OUTCOME</w:t>
      </w:r>
      <w:r w:rsidRPr="00FD0425">
        <w:rPr>
          <w:rFonts w:eastAsia="等线"/>
          <w:snapToGrid w:val="0"/>
          <w:lang w:eastAsia="zh-CN"/>
        </w:rPr>
        <w:tab/>
      </w:r>
      <w:r w:rsidRPr="00FD0425">
        <w:rPr>
          <w:rFonts w:eastAsia="等线"/>
          <w:snapToGrid w:val="0"/>
          <w:lang w:eastAsia="zh-CN"/>
        </w:rPr>
        <w:tab/>
      </w:r>
      <w:r w:rsidRPr="00FD0425">
        <w:rPr>
          <w:snapToGrid w:val="0"/>
        </w:rPr>
        <w:t>E-UTRA-NR-CellResourceCoordinationResponse</w:t>
      </w:r>
    </w:p>
    <w:p w14:paraId="40BCDE08" w14:textId="77777777" w:rsidR="00064FDF" w:rsidRPr="00FD0425" w:rsidRDefault="00064FDF" w:rsidP="00064FDF">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id-e-UTRA-NR-CellResourceCoordination</w:t>
      </w:r>
    </w:p>
    <w:p w14:paraId="289EA350" w14:textId="77777777" w:rsidR="00064FDF" w:rsidRPr="00FD0425" w:rsidRDefault="00064FDF" w:rsidP="00064FDF">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68EBF5B3" w14:textId="77777777" w:rsidR="00064FDF" w:rsidRPr="00FD0425" w:rsidRDefault="00064FDF" w:rsidP="00064FDF">
      <w:pPr>
        <w:pStyle w:val="PL"/>
        <w:rPr>
          <w:rFonts w:eastAsia="等线"/>
          <w:snapToGrid w:val="0"/>
          <w:lang w:eastAsia="zh-CN"/>
        </w:rPr>
      </w:pPr>
      <w:r w:rsidRPr="00FD0425">
        <w:rPr>
          <w:rFonts w:eastAsia="等线"/>
          <w:snapToGrid w:val="0"/>
          <w:lang w:eastAsia="zh-CN"/>
        </w:rPr>
        <w:t>}</w:t>
      </w:r>
    </w:p>
    <w:p w14:paraId="3F3DB25D" w14:textId="77777777" w:rsidR="00064FDF" w:rsidRPr="00FD0425" w:rsidRDefault="00064FDF" w:rsidP="00064FDF">
      <w:pPr>
        <w:pStyle w:val="PL"/>
        <w:rPr>
          <w:snapToGrid w:val="0"/>
        </w:rPr>
      </w:pPr>
    </w:p>
    <w:p w14:paraId="3CF06790" w14:textId="77777777" w:rsidR="00064FDF" w:rsidRPr="00FD0425" w:rsidRDefault="00064FDF" w:rsidP="00064FDF">
      <w:pPr>
        <w:pStyle w:val="PL"/>
        <w:rPr>
          <w:snapToGrid w:val="0"/>
        </w:rPr>
      </w:pPr>
    </w:p>
    <w:p w14:paraId="6DC1C79E" w14:textId="77777777" w:rsidR="00064FDF" w:rsidRPr="00FD0425" w:rsidRDefault="00064FDF" w:rsidP="00064FDF">
      <w:pPr>
        <w:pStyle w:val="PL"/>
        <w:rPr>
          <w:rFonts w:eastAsia="等线"/>
          <w:snapToGrid w:val="0"/>
          <w:lang w:eastAsia="zh-CN"/>
        </w:rPr>
      </w:pPr>
      <w:r w:rsidRPr="00FD0425">
        <w:rPr>
          <w:snapToGrid w:val="0"/>
        </w:rPr>
        <w:lastRenderedPageBreak/>
        <w:t>cellActivation</w:t>
      </w:r>
      <w:r w:rsidRPr="00FD0425">
        <w:rPr>
          <w:rFonts w:eastAsia="等线"/>
          <w:snapToGrid w:val="0"/>
          <w:lang w:eastAsia="zh-CN"/>
        </w:rPr>
        <w:tab/>
        <w:t>XNAP-ELEMENTARY-PROCEDURE ::= {</w:t>
      </w:r>
    </w:p>
    <w:p w14:paraId="3E13DD1A" w14:textId="77777777" w:rsidR="00064FDF" w:rsidRPr="00FD0425" w:rsidRDefault="00064FDF" w:rsidP="00064FDF">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CellActivationRequest</w:t>
      </w:r>
    </w:p>
    <w:p w14:paraId="1B160D15" w14:textId="77777777" w:rsidR="00064FDF" w:rsidRPr="00FD0425" w:rsidRDefault="00064FDF" w:rsidP="00064FDF">
      <w:pPr>
        <w:pStyle w:val="PL"/>
        <w:rPr>
          <w:rFonts w:eastAsia="等线"/>
          <w:snapToGrid w:val="0"/>
          <w:lang w:eastAsia="zh-CN"/>
        </w:rPr>
      </w:pPr>
      <w:r w:rsidRPr="00FD0425">
        <w:rPr>
          <w:rFonts w:eastAsia="等线"/>
          <w:snapToGrid w:val="0"/>
          <w:lang w:eastAsia="zh-CN"/>
        </w:rPr>
        <w:tab/>
        <w:t>SUCCESSFUL OUTCOME</w:t>
      </w:r>
      <w:r w:rsidRPr="00FD0425">
        <w:rPr>
          <w:rFonts w:eastAsia="等线"/>
          <w:snapToGrid w:val="0"/>
          <w:lang w:eastAsia="zh-CN"/>
        </w:rPr>
        <w:tab/>
      </w:r>
      <w:r w:rsidRPr="00FD0425">
        <w:rPr>
          <w:rFonts w:eastAsia="等线"/>
          <w:snapToGrid w:val="0"/>
          <w:lang w:eastAsia="zh-CN"/>
        </w:rPr>
        <w:tab/>
      </w:r>
      <w:r w:rsidRPr="00FD0425">
        <w:rPr>
          <w:snapToGrid w:val="0"/>
        </w:rPr>
        <w:t>CellActivationResponse</w:t>
      </w:r>
    </w:p>
    <w:p w14:paraId="3800A1EA" w14:textId="77777777" w:rsidR="00064FDF" w:rsidRPr="00FD0425" w:rsidRDefault="00064FDF" w:rsidP="00064FDF">
      <w:pPr>
        <w:pStyle w:val="PL"/>
        <w:rPr>
          <w:rFonts w:eastAsia="等线"/>
          <w:snapToGrid w:val="0"/>
          <w:lang w:eastAsia="zh-CN"/>
        </w:rPr>
      </w:pPr>
      <w:r w:rsidRPr="00FD0425">
        <w:rPr>
          <w:rFonts w:eastAsia="等线"/>
          <w:snapToGrid w:val="0"/>
          <w:lang w:eastAsia="zh-CN"/>
        </w:rPr>
        <w:tab/>
        <w:t>UNSUCCESSFUL OUTCOME</w:t>
      </w:r>
      <w:r w:rsidRPr="00FD0425">
        <w:rPr>
          <w:rFonts w:eastAsia="等线"/>
          <w:snapToGrid w:val="0"/>
          <w:lang w:eastAsia="zh-CN"/>
        </w:rPr>
        <w:tab/>
      </w:r>
      <w:r w:rsidRPr="00FD0425">
        <w:rPr>
          <w:snapToGrid w:val="0"/>
        </w:rPr>
        <w:t>CellActivationFailure</w:t>
      </w:r>
    </w:p>
    <w:p w14:paraId="0B506C32" w14:textId="77777777" w:rsidR="00064FDF" w:rsidRPr="00FD0425" w:rsidRDefault="00064FDF" w:rsidP="00064FDF">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id-cellActivation</w:t>
      </w:r>
    </w:p>
    <w:p w14:paraId="27537A01" w14:textId="77777777" w:rsidR="00064FDF" w:rsidRPr="00FD0425" w:rsidRDefault="00064FDF" w:rsidP="00064FDF">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487C48E9" w14:textId="77777777" w:rsidR="00064FDF" w:rsidRPr="00FD0425" w:rsidRDefault="00064FDF" w:rsidP="00064FDF">
      <w:pPr>
        <w:pStyle w:val="PL"/>
        <w:rPr>
          <w:rFonts w:eastAsia="等线"/>
          <w:snapToGrid w:val="0"/>
          <w:lang w:eastAsia="zh-CN"/>
        </w:rPr>
      </w:pPr>
      <w:r w:rsidRPr="00FD0425">
        <w:rPr>
          <w:rFonts w:eastAsia="等线"/>
          <w:snapToGrid w:val="0"/>
          <w:lang w:eastAsia="zh-CN"/>
        </w:rPr>
        <w:t>}</w:t>
      </w:r>
    </w:p>
    <w:p w14:paraId="6305F699" w14:textId="77777777" w:rsidR="00064FDF" w:rsidRPr="00FD0425" w:rsidRDefault="00064FDF" w:rsidP="00064FDF">
      <w:pPr>
        <w:pStyle w:val="PL"/>
        <w:rPr>
          <w:snapToGrid w:val="0"/>
        </w:rPr>
      </w:pPr>
    </w:p>
    <w:p w14:paraId="76D23142" w14:textId="77777777" w:rsidR="00064FDF" w:rsidRPr="00FD0425" w:rsidRDefault="00064FDF" w:rsidP="00064FDF">
      <w:pPr>
        <w:pStyle w:val="PL"/>
        <w:rPr>
          <w:snapToGrid w:val="0"/>
        </w:rPr>
      </w:pPr>
    </w:p>
    <w:p w14:paraId="78B89D78" w14:textId="77777777" w:rsidR="00064FDF" w:rsidRPr="00FD0425" w:rsidRDefault="00064FDF" w:rsidP="00064FDF">
      <w:pPr>
        <w:pStyle w:val="PL"/>
        <w:rPr>
          <w:rFonts w:eastAsia="等线"/>
          <w:snapToGrid w:val="0"/>
          <w:lang w:eastAsia="zh-CN"/>
        </w:rPr>
      </w:pPr>
      <w:r w:rsidRPr="00FD0425">
        <w:rPr>
          <w:snapToGrid w:val="0"/>
        </w:rPr>
        <w:t>reset</w:t>
      </w:r>
      <w:r w:rsidRPr="00FD0425">
        <w:rPr>
          <w:snapToGrid w:val="0"/>
        </w:rPr>
        <w:tab/>
      </w:r>
      <w:r w:rsidRPr="00FD0425">
        <w:rPr>
          <w:rFonts w:eastAsia="等线"/>
          <w:snapToGrid w:val="0"/>
          <w:lang w:eastAsia="zh-CN"/>
        </w:rPr>
        <w:t>XNAP-ELEMENTARY-PROCEDURE ::= {</w:t>
      </w:r>
    </w:p>
    <w:p w14:paraId="5D7E0565" w14:textId="77777777" w:rsidR="00064FDF" w:rsidRPr="00FD0425" w:rsidRDefault="00064FDF" w:rsidP="00064FDF">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ResetRequest</w:t>
      </w:r>
    </w:p>
    <w:p w14:paraId="46A1D6D2" w14:textId="77777777" w:rsidR="00064FDF" w:rsidRPr="00FD0425" w:rsidRDefault="00064FDF" w:rsidP="00064FDF">
      <w:pPr>
        <w:pStyle w:val="PL"/>
        <w:rPr>
          <w:rFonts w:eastAsia="等线"/>
          <w:snapToGrid w:val="0"/>
          <w:lang w:eastAsia="zh-CN"/>
        </w:rPr>
      </w:pPr>
      <w:r w:rsidRPr="00FD0425">
        <w:rPr>
          <w:rFonts w:eastAsia="等线"/>
          <w:snapToGrid w:val="0"/>
          <w:lang w:eastAsia="zh-CN"/>
        </w:rPr>
        <w:tab/>
        <w:t>SUCCESSFUL OUTCOME</w:t>
      </w:r>
      <w:r w:rsidRPr="00FD0425">
        <w:rPr>
          <w:rFonts w:eastAsia="等线"/>
          <w:snapToGrid w:val="0"/>
          <w:lang w:eastAsia="zh-CN"/>
        </w:rPr>
        <w:tab/>
      </w:r>
      <w:r w:rsidRPr="00FD0425">
        <w:rPr>
          <w:rFonts w:eastAsia="等线"/>
          <w:snapToGrid w:val="0"/>
          <w:lang w:eastAsia="zh-CN"/>
        </w:rPr>
        <w:tab/>
      </w:r>
      <w:r w:rsidRPr="00FD0425">
        <w:rPr>
          <w:snapToGrid w:val="0"/>
        </w:rPr>
        <w:t>ResetResponse</w:t>
      </w:r>
    </w:p>
    <w:p w14:paraId="49BB1C0B" w14:textId="77777777" w:rsidR="00064FDF" w:rsidRPr="00FD0425" w:rsidRDefault="00064FDF" w:rsidP="00064FDF">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id-reset</w:t>
      </w:r>
    </w:p>
    <w:p w14:paraId="2A2F9F19" w14:textId="77777777" w:rsidR="00064FDF" w:rsidRPr="00FD0425" w:rsidRDefault="00064FDF" w:rsidP="00064FDF">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7FF75865" w14:textId="77777777" w:rsidR="00064FDF" w:rsidRPr="00FD0425" w:rsidRDefault="00064FDF" w:rsidP="00064FDF">
      <w:pPr>
        <w:pStyle w:val="PL"/>
        <w:rPr>
          <w:rFonts w:eastAsia="等线"/>
          <w:snapToGrid w:val="0"/>
          <w:lang w:eastAsia="zh-CN"/>
        </w:rPr>
      </w:pPr>
      <w:r w:rsidRPr="00FD0425">
        <w:rPr>
          <w:rFonts w:eastAsia="等线"/>
          <w:snapToGrid w:val="0"/>
          <w:lang w:eastAsia="zh-CN"/>
        </w:rPr>
        <w:t>}</w:t>
      </w:r>
    </w:p>
    <w:p w14:paraId="4F07247C" w14:textId="77777777" w:rsidR="00064FDF" w:rsidRPr="00FD0425" w:rsidRDefault="00064FDF" w:rsidP="00064FDF">
      <w:pPr>
        <w:pStyle w:val="PL"/>
        <w:rPr>
          <w:snapToGrid w:val="0"/>
        </w:rPr>
      </w:pPr>
    </w:p>
    <w:p w14:paraId="600F8462" w14:textId="77777777" w:rsidR="00064FDF" w:rsidRPr="00FD0425" w:rsidRDefault="00064FDF" w:rsidP="00064FDF">
      <w:pPr>
        <w:pStyle w:val="PL"/>
        <w:rPr>
          <w:snapToGrid w:val="0"/>
        </w:rPr>
      </w:pPr>
    </w:p>
    <w:p w14:paraId="4E568D8D" w14:textId="77777777" w:rsidR="00064FDF" w:rsidRPr="00FD0425" w:rsidRDefault="00064FDF" w:rsidP="00064FDF">
      <w:pPr>
        <w:pStyle w:val="PL"/>
        <w:rPr>
          <w:rFonts w:eastAsia="等线"/>
          <w:snapToGrid w:val="0"/>
          <w:lang w:eastAsia="zh-CN"/>
        </w:rPr>
      </w:pPr>
      <w:r w:rsidRPr="00FD0425">
        <w:rPr>
          <w:snapToGrid w:val="0"/>
        </w:rPr>
        <w:t>errorIndication</w:t>
      </w:r>
      <w:r w:rsidRPr="00FD0425">
        <w:rPr>
          <w:rFonts w:eastAsia="等线"/>
          <w:snapToGrid w:val="0"/>
          <w:lang w:eastAsia="zh-CN"/>
        </w:rPr>
        <w:tab/>
        <w:t>XNAP-ELEMENTARY-PROCEDURE ::= {</w:t>
      </w:r>
    </w:p>
    <w:p w14:paraId="69812DEA" w14:textId="77777777" w:rsidR="00064FDF" w:rsidRPr="00FD0425" w:rsidRDefault="00064FDF" w:rsidP="00064FDF">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r>
      <w:r w:rsidRPr="00FD0425">
        <w:rPr>
          <w:snapToGrid w:val="0"/>
        </w:rPr>
        <w:t>ErrorIndication</w:t>
      </w:r>
    </w:p>
    <w:p w14:paraId="1BCB6617" w14:textId="77777777" w:rsidR="00064FDF" w:rsidRPr="00FD0425" w:rsidRDefault="00064FDF" w:rsidP="00064FDF">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id-errorIndication</w:t>
      </w:r>
    </w:p>
    <w:p w14:paraId="65185266" w14:textId="77777777" w:rsidR="00064FDF" w:rsidRPr="00FD0425" w:rsidRDefault="00064FDF" w:rsidP="00064FDF">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ignore</w:t>
      </w:r>
    </w:p>
    <w:p w14:paraId="711E0F48" w14:textId="77777777" w:rsidR="00064FDF" w:rsidRPr="00FD0425" w:rsidRDefault="00064FDF" w:rsidP="00064FDF">
      <w:pPr>
        <w:pStyle w:val="PL"/>
        <w:rPr>
          <w:rFonts w:eastAsia="等线"/>
          <w:snapToGrid w:val="0"/>
          <w:lang w:eastAsia="zh-CN"/>
        </w:rPr>
      </w:pPr>
      <w:r w:rsidRPr="00FD0425">
        <w:rPr>
          <w:rFonts w:eastAsia="等线"/>
          <w:snapToGrid w:val="0"/>
          <w:lang w:eastAsia="zh-CN"/>
        </w:rPr>
        <w:t>}</w:t>
      </w:r>
    </w:p>
    <w:p w14:paraId="293D4381" w14:textId="77777777" w:rsidR="00064FDF" w:rsidRPr="00FD0425" w:rsidRDefault="00064FDF" w:rsidP="00064FDF">
      <w:pPr>
        <w:pStyle w:val="PL"/>
        <w:rPr>
          <w:snapToGrid w:val="0"/>
        </w:rPr>
      </w:pPr>
    </w:p>
    <w:p w14:paraId="2E537991" w14:textId="77777777" w:rsidR="00064FDF" w:rsidRPr="00FD0425" w:rsidRDefault="00064FDF" w:rsidP="00064FDF">
      <w:pPr>
        <w:pStyle w:val="PL"/>
        <w:rPr>
          <w:snapToGrid w:val="0"/>
        </w:rPr>
      </w:pPr>
    </w:p>
    <w:p w14:paraId="536B7103" w14:textId="77777777" w:rsidR="00064FDF" w:rsidRPr="00FD0425" w:rsidRDefault="00064FDF" w:rsidP="00064FDF">
      <w:pPr>
        <w:pStyle w:val="PL"/>
        <w:rPr>
          <w:snapToGrid w:val="0"/>
        </w:rPr>
      </w:pPr>
      <w:r w:rsidRPr="00FD0425">
        <w:rPr>
          <w:snapToGrid w:val="0"/>
        </w:rPr>
        <w:t>notificationControl</w:t>
      </w:r>
      <w:r w:rsidRPr="00FD0425">
        <w:rPr>
          <w:snapToGrid w:val="0"/>
        </w:rPr>
        <w:tab/>
      </w:r>
      <w:r w:rsidRPr="00FD0425">
        <w:rPr>
          <w:snapToGrid w:val="0"/>
        </w:rPr>
        <w:tab/>
      </w:r>
      <w:r w:rsidRPr="00FD0425">
        <w:rPr>
          <w:snapToGrid w:val="0"/>
        </w:rPr>
        <w:tab/>
        <w:t>XNAP-ELEMENTARY-PROCEDURE ::= {</w:t>
      </w:r>
    </w:p>
    <w:p w14:paraId="5BDB68EA" w14:textId="77777777" w:rsidR="00064FDF" w:rsidRPr="00FD0425" w:rsidRDefault="00064FDF" w:rsidP="00064FDF">
      <w:pPr>
        <w:pStyle w:val="PL"/>
        <w:rPr>
          <w:snapToGrid w:val="0"/>
        </w:rPr>
      </w:pPr>
      <w:r w:rsidRPr="00FD0425">
        <w:rPr>
          <w:snapToGrid w:val="0"/>
        </w:rPr>
        <w:tab/>
        <w:t>INITIATING MESSAGE</w:t>
      </w:r>
      <w:r w:rsidRPr="00FD0425">
        <w:rPr>
          <w:snapToGrid w:val="0"/>
        </w:rPr>
        <w:tab/>
      </w:r>
      <w:r w:rsidRPr="00FD0425">
        <w:rPr>
          <w:snapToGrid w:val="0"/>
        </w:rPr>
        <w:tab/>
        <w:t>NotificationControlIndication</w:t>
      </w:r>
    </w:p>
    <w:p w14:paraId="0B54B745" w14:textId="77777777" w:rsidR="00064FDF" w:rsidRPr="00FD0425" w:rsidRDefault="00064FDF" w:rsidP="00064FDF">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id-notificationControl</w:t>
      </w:r>
    </w:p>
    <w:p w14:paraId="4C0798E0" w14:textId="77777777" w:rsidR="00064FDF" w:rsidRPr="00FD0425" w:rsidRDefault="00064FDF" w:rsidP="00064FDF">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ignore</w:t>
      </w:r>
    </w:p>
    <w:p w14:paraId="5A8095CD" w14:textId="77777777" w:rsidR="00064FDF" w:rsidRPr="00FD0425" w:rsidRDefault="00064FDF" w:rsidP="00064FDF">
      <w:pPr>
        <w:pStyle w:val="PL"/>
        <w:rPr>
          <w:snapToGrid w:val="0"/>
        </w:rPr>
      </w:pPr>
      <w:r w:rsidRPr="00FD0425">
        <w:rPr>
          <w:snapToGrid w:val="0"/>
        </w:rPr>
        <w:t>}</w:t>
      </w:r>
    </w:p>
    <w:p w14:paraId="11FFBDCE" w14:textId="77777777" w:rsidR="00064FDF" w:rsidRPr="00FD0425" w:rsidRDefault="00064FDF" w:rsidP="00064FDF">
      <w:pPr>
        <w:pStyle w:val="PL"/>
        <w:rPr>
          <w:snapToGrid w:val="0"/>
        </w:rPr>
      </w:pPr>
    </w:p>
    <w:p w14:paraId="1B2143A2" w14:textId="77777777" w:rsidR="00064FDF" w:rsidRPr="00FD0425" w:rsidRDefault="00064FDF" w:rsidP="00064FDF">
      <w:pPr>
        <w:pStyle w:val="PL"/>
        <w:rPr>
          <w:snapToGrid w:val="0"/>
        </w:rPr>
      </w:pPr>
    </w:p>
    <w:p w14:paraId="662C4F61" w14:textId="77777777" w:rsidR="00064FDF" w:rsidRPr="00FD0425" w:rsidRDefault="00064FDF" w:rsidP="00064FDF">
      <w:pPr>
        <w:pStyle w:val="PL"/>
        <w:rPr>
          <w:snapToGrid w:val="0"/>
        </w:rPr>
      </w:pPr>
      <w:r w:rsidRPr="00FD0425">
        <w:rPr>
          <w:snapToGrid w:val="0"/>
        </w:rPr>
        <w:lastRenderedPageBreak/>
        <w:t>activityNotification</w:t>
      </w:r>
      <w:r w:rsidRPr="00FD0425">
        <w:rPr>
          <w:snapToGrid w:val="0"/>
        </w:rPr>
        <w:tab/>
      </w:r>
      <w:r w:rsidRPr="00FD0425">
        <w:rPr>
          <w:snapToGrid w:val="0"/>
        </w:rPr>
        <w:tab/>
        <w:t>XNAP-ELEMENTARY-PROCEDURE ::= {</w:t>
      </w:r>
    </w:p>
    <w:p w14:paraId="4CEE188D" w14:textId="77777777" w:rsidR="00064FDF" w:rsidRPr="00FD0425" w:rsidRDefault="00064FDF" w:rsidP="00064FDF">
      <w:pPr>
        <w:pStyle w:val="PL"/>
        <w:rPr>
          <w:snapToGrid w:val="0"/>
        </w:rPr>
      </w:pPr>
      <w:r w:rsidRPr="00FD0425">
        <w:rPr>
          <w:snapToGrid w:val="0"/>
        </w:rPr>
        <w:tab/>
        <w:t>INITIATING MESSAGE</w:t>
      </w:r>
      <w:r w:rsidRPr="00FD0425">
        <w:rPr>
          <w:snapToGrid w:val="0"/>
        </w:rPr>
        <w:tab/>
      </w:r>
      <w:r w:rsidRPr="00FD0425">
        <w:rPr>
          <w:snapToGrid w:val="0"/>
        </w:rPr>
        <w:tab/>
        <w:t>ActivityNotification</w:t>
      </w:r>
    </w:p>
    <w:p w14:paraId="6530AAAB" w14:textId="77777777" w:rsidR="00064FDF" w:rsidRPr="00FD0425" w:rsidRDefault="00064FDF" w:rsidP="00064FDF">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id-activityNotification</w:t>
      </w:r>
    </w:p>
    <w:p w14:paraId="17104CF9" w14:textId="77777777" w:rsidR="00064FDF" w:rsidRPr="00FD0425" w:rsidRDefault="00064FDF" w:rsidP="00064FDF">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ignore</w:t>
      </w:r>
    </w:p>
    <w:p w14:paraId="6765A0AE" w14:textId="77777777" w:rsidR="00064FDF" w:rsidRPr="00FD0425" w:rsidRDefault="00064FDF" w:rsidP="00064FDF">
      <w:pPr>
        <w:pStyle w:val="PL"/>
        <w:rPr>
          <w:snapToGrid w:val="0"/>
        </w:rPr>
      </w:pPr>
      <w:r w:rsidRPr="00FD0425">
        <w:rPr>
          <w:snapToGrid w:val="0"/>
        </w:rPr>
        <w:t>}</w:t>
      </w:r>
    </w:p>
    <w:p w14:paraId="40D22434" w14:textId="77777777" w:rsidR="00064FDF" w:rsidRPr="00FD0425" w:rsidRDefault="00064FDF" w:rsidP="00064FDF">
      <w:pPr>
        <w:pStyle w:val="PL"/>
        <w:rPr>
          <w:snapToGrid w:val="0"/>
        </w:rPr>
      </w:pPr>
    </w:p>
    <w:p w14:paraId="58C3B56E" w14:textId="77777777" w:rsidR="00064FDF" w:rsidRPr="00FD0425" w:rsidRDefault="00064FDF" w:rsidP="00064FDF">
      <w:pPr>
        <w:pStyle w:val="PL"/>
        <w:rPr>
          <w:snapToGrid w:val="0"/>
        </w:rPr>
      </w:pPr>
    </w:p>
    <w:p w14:paraId="6714354B" w14:textId="77777777" w:rsidR="00064FDF" w:rsidRPr="00FD0425" w:rsidRDefault="00064FDF" w:rsidP="00064FDF">
      <w:pPr>
        <w:pStyle w:val="PL"/>
        <w:rPr>
          <w:snapToGrid w:val="0"/>
        </w:rPr>
      </w:pPr>
      <w:r w:rsidRPr="00FD0425">
        <w:rPr>
          <w:snapToGrid w:val="0"/>
        </w:rPr>
        <w:t>privateMessage</w:t>
      </w:r>
      <w:r w:rsidRPr="00FD0425">
        <w:rPr>
          <w:snapToGrid w:val="0"/>
        </w:rPr>
        <w:tab/>
      </w:r>
      <w:r w:rsidRPr="00FD0425">
        <w:rPr>
          <w:snapToGrid w:val="0"/>
        </w:rPr>
        <w:tab/>
      </w:r>
      <w:r w:rsidRPr="00FD0425">
        <w:rPr>
          <w:snapToGrid w:val="0"/>
        </w:rPr>
        <w:tab/>
        <w:t>XNAP-ELEMENTARY-PROCEDURE ::= {</w:t>
      </w:r>
    </w:p>
    <w:p w14:paraId="0D4D7383" w14:textId="77777777" w:rsidR="00064FDF" w:rsidRPr="00FD0425" w:rsidRDefault="00064FDF" w:rsidP="00064FDF">
      <w:pPr>
        <w:pStyle w:val="PL"/>
        <w:rPr>
          <w:snapToGrid w:val="0"/>
        </w:rPr>
      </w:pPr>
      <w:r w:rsidRPr="00FD0425">
        <w:rPr>
          <w:snapToGrid w:val="0"/>
        </w:rPr>
        <w:tab/>
        <w:t>INITIATING MESSAGE</w:t>
      </w:r>
      <w:r w:rsidRPr="00FD0425">
        <w:rPr>
          <w:snapToGrid w:val="0"/>
        </w:rPr>
        <w:tab/>
      </w:r>
      <w:r w:rsidRPr="00FD0425">
        <w:rPr>
          <w:snapToGrid w:val="0"/>
        </w:rPr>
        <w:tab/>
        <w:t>PrivateMessage</w:t>
      </w:r>
    </w:p>
    <w:p w14:paraId="6F552654" w14:textId="77777777" w:rsidR="00064FDF" w:rsidRPr="00FD0425" w:rsidRDefault="00064FDF" w:rsidP="00064FDF">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id-privateMessage</w:t>
      </w:r>
    </w:p>
    <w:p w14:paraId="30AC5822" w14:textId="77777777" w:rsidR="00064FDF" w:rsidRPr="00FD0425" w:rsidRDefault="00064FDF" w:rsidP="00064FDF">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ignore</w:t>
      </w:r>
    </w:p>
    <w:p w14:paraId="5EBDCE51" w14:textId="77777777" w:rsidR="00064FDF" w:rsidRPr="00FD0425" w:rsidRDefault="00064FDF" w:rsidP="00064FDF">
      <w:pPr>
        <w:pStyle w:val="PL"/>
        <w:rPr>
          <w:snapToGrid w:val="0"/>
        </w:rPr>
      </w:pPr>
      <w:r w:rsidRPr="00FD0425">
        <w:rPr>
          <w:snapToGrid w:val="0"/>
        </w:rPr>
        <w:t>}</w:t>
      </w:r>
    </w:p>
    <w:p w14:paraId="32A0DB95" w14:textId="77777777" w:rsidR="00064FDF" w:rsidRPr="00FD0425" w:rsidRDefault="00064FDF" w:rsidP="00064FDF">
      <w:pPr>
        <w:pStyle w:val="PL"/>
        <w:rPr>
          <w:snapToGrid w:val="0"/>
        </w:rPr>
      </w:pPr>
    </w:p>
    <w:p w14:paraId="6014BB05" w14:textId="77777777" w:rsidR="00064FDF" w:rsidRPr="00FD0425" w:rsidRDefault="00064FDF" w:rsidP="00064FDF">
      <w:pPr>
        <w:pStyle w:val="PL"/>
        <w:rPr>
          <w:rFonts w:eastAsia="等线"/>
          <w:snapToGrid w:val="0"/>
          <w:lang w:eastAsia="zh-CN"/>
        </w:rPr>
      </w:pPr>
      <w:r w:rsidRPr="00FD0425">
        <w:rPr>
          <w:rFonts w:eastAsia="等线"/>
          <w:snapToGrid w:val="0"/>
          <w:lang w:eastAsia="zh-CN"/>
        </w:rPr>
        <w:t>secondaryRATDataUsageReport</w:t>
      </w:r>
      <w:r w:rsidRPr="00FD0425">
        <w:rPr>
          <w:rFonts w:eastAsia="等线"/>
          <w:snapToGrid w:val="0"/>
          <w:lang w:eastAsia="zh-CN"/>
        </w:rPr>
        <w:tab/>
        <w:t>XNAP-ELEMENTARY-PROCEDURE ::= {</w:t>
      </w:r>
    </w:p>
    <w:p w14:paraId="16578B22" w14:textId="77777777" w:rsidR="00064FDF" w:rsidRPr="00FD0425" w:rsidRDefault="00064FDF" w:rsidP="00064FDF">
      <w:pPr>
        <w:pStyle w:val="PL"/>
        <w:rPr>
          <w:rFonts w:eastAsia="等线"/>
          <w:snapToGrid w:val="0"/>
          <w:lang w:eastAsia="zh-CN"/>
        </w:rPr>
      </w:pPr>
      <w:r w:rsidRPr="00FD0425">
        <w:rPr>
          <w:rFonts w:eastAsia="等线"/>
          <w:snapToGrid w:val="0"/>
          <w:lang w:eastAsia="zh-CN"/>
        </w:rPr>
        <w:tab/>
        <w:t>INITIATING MESSAGE</w:t>
      </w:r>
      <w:r w:rsidRPr="00FD0425">
        <w:rPr>
          <w:rFonts w:eastAsia="等线"/>
          <w:snapToGrid w:val="0"/>
          <w:lang w:eastAsia="zh-CN"/>
        </w:rPr>
        <w:tab/>
      </w:r>
      <w:r w:rsidRPr="00FD0425">
        <w:rPr>
          <w:rFonts w:eastAsia="等线"/>
          <w:snapToGrid w:val="0"/>
          <w:lang w:eastAsia="zh-CN"/>
        </w:rPr>
        <w:tab/>
        <w:t>SecondaryRATDataUsageReport</w:t>
      </w:r>
    </w:p>
    <w:p w14:paraId="37814270" w14:textId="77777777" w:rsidR="00064FDF" w:rsidRPr="00FD0425" w:rsidRDefault="00064FDF" w:rsidP="00064FDF">
      <w:pPr>
        <w:pStyle w:val="PL"/>
        <w:rPr>
          <w:rFonts w:eastAsia="等线"/>
          <w:snapToGrid w:val="0"/>
          <w:lang w:eastAsia="zh-CN"/>
        </w:rPr>
      </w:pPr>
      <w:r w:rsidRPr="00FD0425">
        <w:rPr>
          <w:rFonts w:eastAsia="等线"/>
          <w:snapToGrid w:val="0"/>
          <w:lang w:eastAsia="zh-CN"/>
        </w:rPr>
        <w:tab/>
        <w:t>PROCEDURE CODE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id-secondaryRATDataUsageReport</w:t>
      </w:r>
    </w:p>
    <w:p w14:paraId="74DE872B" w14:textId="77777777" w:rsidR="00064FDF" w:rsidRPr="00FD0425" w:rsidRDefault="00064FDF" w:rsidP="00064FDF">
      <w:pPr>
        <w:pStyle w:val="PL"/>
        <w:rPr>
          <w:rFonts w:eastAsia="等线"/>
          <w:snapToGrid w:val="0"/>
          <w:lang w:eastAsia="zh-CN"/>
        </w:rPr>
      </w:pPr>
      <w:r w:rsidRPr="00FD0425">
        <w:rPr>
          <w:rFonts w:eastAsia="等线"/>
          <w:snapToGrid w:val="0"/>
          <w:lang w:eastAsia="zh-CN"/>
        </w:rPr>
        <w:tab/>
        <w:t>CRITICALITY</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reject</w:t>
      </w:r>
    </w:p>
    <w:p w14:paraId="17F47D93" w14:textId="77777777" w:rsidR="00064FDF" w:rsidRPr="00FD0425" w:rsidRDefault="00064FDF" w:rsidP="00064FDF">
      <w:pPr>
        <w:pStyle w:val="PL"/>
        <w:rPr>
          <w:rFonts w:eastAsia="等线"/>
          <w:snapToGrid w:val="0"/>
          <w:lang w:eastAsia="zh-CN"/>
        </w:rPr>
      </w:pPr>
      <w:r w:rsidRPr="00FD0425">
        <w:rPr>
          <w:rFonts w:eastAsia="等线"/>
          <w:snapToGrid w:val="0"/>
          <w:lang w:eastAsia="zh-CN"/>
        </w:rPr>
        <w:t>}</w:t>
      </w:r>
    </w:p>
    <w:p w14:paraId="19823B1C" w14:textId="77777777" w:rsidR="00064FDF" w:rsidRPr="00FD0425" w:rsidRDefault="00064FDF" w:rsidP="00064FDF">
      <w:pPr>
        <w:pStyle w:val="PL"/>
        <w:rPr>
          <w:snapToGrid w:val="0"/>
        </w:rPr>
      </w:pPr>
    </w:p>
    <w:p w14:paraId="34225852" w14:textId="77777777" w:rsidR="00064FDF" w:rsidRPr="00FD0425" w:rsidRDefault="00064FDF" w:rsidP="00064FDF">
      <w:pPr>
        <w:pStyle w:val="PL"/>
        <w:rPr>
          <w:snapToGrid w:val="0"/>
        </w:rPr>
      </w:pPr>
      <w:r w:rsidRPr="00FD0425">
        <w:rPr>
          <w:snapToGrid w:val="0"/>
        </w:rPr>
        <w:t>deactivateTrace XNAP-ELEMENTARY-PROCEDURE ::= {</w:t>
      </w:r>
    </w:p>
    <w:p w14:paraId="24A30FA4" w14:textId="77777777" w:rsidR="00064FDF" w:rsidRPr="00FD0425" w:rsidRDefault="00064FDF" w:rsidP="00064FDF">
      <w:pPr>
        <w:pStyle w:val="PL"/>
        <w:rPr>
          <w:snapToGrid w:val="0"/>
        </w:rPr>
      </w:pPr>
      <w:r w:rsidRPr="00FD0425">
        <w:rPr>
          <w:snapToGrid w:val="0"/>
        </w:rPr>
        <w:tab/>
        <w:t>INITIATING MESSAGE</w:t>
      </w:r>
      <w:r w:rsidRPr="00FD0425">
        <w:rPr>
          <w:snapToGrid w:val="0"/>
        </w:rPr>
        <w:tab/>
      </w:r>
      <w:r w:rsidRPr="00FD0425">
        <w:rPr>
          <w:snapToGrid w:val="0"/>
        </w:rPr>
        <w:tab/>
        <w:t>DeactivateTrace</w:t>
      </w:r>
    </w:p>
    <w:p w14:paraId="1E9BD5DB" w14:textId="77777777" w:rsidR="00064FDF" w:rsidRPr="00FD0425" w:rsidRDefault="00064FDF" w:rsidP="00064FDF">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id-deactivateTrace</w:t>
      </w:r>
    </w:p>
    <w:p w14:paraId="5B67ECC7" w14:textId="77777777" w:rsidR="00064FDF" w:rsidRPr="00FD0425" w:rsidRDefault="00064FDF" w:rsidP="00064FDF">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ignore</w:t>
      </w:r>
    </w:p>
    <w:p w14:paraId="3CF36D4D" w14:textId="77777777" w:rsidR="00064FDF" w:rsidRPr="00FD0425" w:rsidRDefault="00064FDF" w:rsidP="00064FDF">
      <w:pPr>
        <w:pStyle w:val="PL"/>
        <w:rPr>
          <w:snapToGrid w:val="0"/>
        </w:rPr>
      </w:pPr>
      <w:r w:rsidRPr="00FD0425">
        <w:rPr>
          <w:snapToGrid w:val="0"/>
        </w:rPr>
        <w:t>}</w:t>
      </w:r>
    </w:p>
    <w:p w14:paraId="61B50919" w14:textId="77777777" w:rsidR="00064FDF" w:rsidRPr="00FD0425" w:rsidRDefault="00064FDF" w:rsidP="00064FDF">
      <w:pPr>
        <w:pStyle w:val="PL"/>
        <w:rPr>
          <w:snapToGrid w:val="0"/>
        </w:rPr>
      </w:pPr>
    </w:p>
    <w:p w14:paraId="792AF406" w14:textId="77777777" w:rsidR="00064FDF" w:rsidRPr="00FD0425" w:rsidRDefault="00064FDF" w:rsidP="00064FDF">
      <w:pPr>
        <w:pStyle w:val="PL"/>
        <w:rPr>
          <w:snapToGrid w:val="0"/>
        </w:rPr>
      </w:pPr>
      <w:r w:rsidRPr="00FD0425">
        <w:rPr>
          <w:snapToGrid w:val="0"/>
        </w:rPr>
        <w:t>traceStart XNAP-ELEMENTARY-PROCEDURE ::= {</w:t>
      </w:r>
    </w:p>
    <w:p w14:paraId="7FE07240" w14:textId="77777777" w:rsidR="00064FDF" w:rsidRPr="00FD0425" w:rsidRDefault="00064FDF" w:rsidP="00064FDF">
      <w:pPr>
        <w:pStyle w:val="PL"/>
        <w:rPr>
          <w:snapToGrid w:val="0"/>
        </w:rPr>
      </w:pPr>
      <w:r w:rsidRPr="00FD0425">
        <w:rPr>
          <w:snapToGrid w:val="0"/>
        </w:rPr>
        <w:tab/>
        <w:t>INITIATING MESSAGE</w:t>
      </w:r>
      <w:r w:rsidRPr="00FD0425">
        <w:rPr>
          <w:snapToGrid w:val="0"/>
        </w:rPr>
        <w:tab/>
      </w:r>
      <w:r w:rsidRPr="00FD0425">
        <w:rPr>
          <w:snapToGrid w:val="0"/>
        </w:rPr>
        <w:tab/>
        <w:t>TraceStart</w:t>
      </w:r>
    </w:p>
    <w:p w14:paraId="608C0CFD" w14:textId="77777777" w:rsidR="00064FDF" w:rsidRPr="00FD0425" w:rsidRDefault="00064FDF" w:rsidP="00064FDF">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id-traceStart</w:t>
      </w:r>
    </w:p>
    <w:p w14:paraId="77DB3CF8" w14:textId="77777777" w:rsidR="00064FDF" w:rsidRPr="00FD0425" w:rsidRDefault="00064FDF" w:rsidP="00064FDF">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ignore</w:t>
      </w:r>
    </w:p>
    <w:p w14:paraId="30BEE7FC" w14:textId="77777777" w:rsidR="00064FDF" w:rsidRPr="00FD0425" w:rsidRDefault="00064FDF" w:rsidP="00064FDF">
      <w:pPr>
        <w:pStyle w:val="PL"/>
        <w:rPr>
          <w:snapToGrid w:val="0"/>
        </w:rPr>
      </w:pPr>
      <w:r w:rsidRPr="00FD0425">
        <w:rPr>
          <w:snapToGrid w:val="0"/>
        </w:rPr>
        <w:t>}</w:t>
      </w:r>
    </w:p>
    <w:p w14:paraId="26D68BFC" w14:textId="77777777" w:rsidR="00064FDF" w:rsidRPr="00FD0425" w:rsidRDefault="00064FDF" w:rsidP="00064FDF">
      <w:pPr>
        <w:pStyle w:val="PL"/>
        <w:rPr>
          <w:snapToGrid w:val="0"/>
        </w:rPr>
      </w:pPr>
    </w:p>
    <w:p w14:paraId="0FC5096F" w14:textId="77777777" w:rsidR="00064FDF" w:rsidRPr="00C863A2" w:rsidRDefault="00064FDF" w:rsidP="00064FDF">
      <w:pPr>
        <w:pStyle w:val="PL"/>
        <w:rPr>
          <w:snapToGrid w:val="0"/>
        </w:rPr>
      </w:pPr>
      <w:r w:rsidRPr="00C863A2">
        <w:rPr>
          <w:snapToGrid w:val="0"/>
        </w:rPr>
        <w:lastRenderedPageBreak/>
        <w:t>handoverSuccess</w:t>
      </w:r>
      <w:r>
        <w:rPr>
          <w:snapToGrid w:val="0"/>
        </w:rPr>
        <w:tab/>
      </w:r>
      <w:r>
        <w:rPr>
          <w:snapToGrid w:val="0"/>
        </w:rPr>
        <w:tab/>
      </w:r>
      <w:r w:rsidRPr="00C863A2">
        <w:rPr>
          <w:snapToGrid w:val="0"/>
        </w:rPr>
        <w:tab/>
        <w:t>XNAP-ELEMENTARY-PROCEDURE ::= {</w:t>
      </w:r>
    </w:p>
    <w:p w14:paraId="1507945C" w14:textId="77777777" w:rsidR="00064FDF" w:rsidRPr="00C863A2" w:rsidRDefault="00064FDF" w:rsidP="00064FDF">
      <w:pPr>
        <w:pStyle w:val="PL"/>
        <w:rPr>
          <w:snapToGrid w:val="0"/>
        </w:rPr>
      </w:pPr>
      <w:r w:rsidRPr="00C863A2">
        <w:rPr>
          <w:snapToGrid w:val="0"/>
        </w:rPr>
        <w:tab/>
        <w:t>INITIATING MESSAGE</w:t>
      </w:r>
      <w:r w:rsidRPr="00C863A2">
        <w:rPr>
          <w:snapToGrid w:val="0"/>
        </w:rPr>
        <w:tab/>
      </w:r>
      <w:r w:rsidRPr="00C863A2">
        <w:rPr>
          <w:snapToGrid w:val="0"/>
        </w:rPr>
        <w:tab/>
        <w:t>HandoverSuccess</w:t>
      </w:r>
    </w:p>
    <w:p w14:paraId="5ED34744" w14:textId="77777777" w:rsidR="00064FDF" w:rsidRPr="00C863A2" w:rsidRDefault="00064FDF" w:rsidP="00064FDF">
      <w:pPr>
        <w:pStyle w:val="PL"/>
        <w:rPr>
          <w:snapToGrid w:val="0"/>
        </w:rPr>
      </w:pPr>
      <w:r w:rsidRPr="00C863A2">
        <w:rPr>
          <w:snapToGrid w:val="0"/>
        </w:rPr>
        <w:tab/>
        <w:t>PROCEDURE CODE</w:t>
      </w:r>
      <w:r w:rsidRPr="00C863A2">
        <w:rPr>
          <w:snapToGrid w:val="0"/>
        </w:rPr>
        <w:tab/>
      </w:r>
      <w:r w:rsidRPr="00C863A2">
        <w:rPr>
          <w:snapToGrid w:val="0"/>
        </w:rPr>
        <w:tab/>
      </w:r>
      <w:r w:rsidRPr="00C863A2">
        <w:rPr>
          <w:snapToGrid w:val="0"/>
        </w:rPr>
        <w:tab/>
        <w:t>id-handoverSuccess</w:t>
      </w:r>
    </w:p>
    <w:p w14:paraId="6A61DE3B" w14:textId="77777777" w:rsidR="00064FDF" w:rsidRPr="00C863A2" w:rsidRDefault="00064FDF" w:rsidP="00064FDF">
      <w:pPr>
        <w:pStyle w:val="PL"/>
        <w:rPr>
          <w:snapToGrid w:val="0"/>
        </w:rPr>
      </w:pPr>
      <w:r w:rsidRPr="00C863A2">
        <w:rPr>
          <w:snapToGrid w:val="0"/>
        </w:rPr>
        <w:tab/>
        <w:t>CRITICALITY</w:t>
      </w:r>
      <w:r w:rsidRPr="00C863A2">
        <w:rPr>
          <w:snapToGrid w:val="0"/>
        </w:rPr>
        <w:tab/>
      </w:r>
      <w:r w:rsidRPr="00C863A2">
        <w:rPr>
          <w:snapToGrid w:val="0"/>
        </w:rPr>
        <w:tab/>
      </w:r>
      <w:r w:rsidRPr="00C863A2">
        <w:rPr>
          <w:snapToGrid w:val="0"/>
        </w:rPr>
        <w:tab/>
      </w:r>
      <w:r w:rsidRPr="00C863A2">
        <w:rPr>
          <w:snapToGrid w:val="0"/>
        </w:rPr>
        <w:tab/>
        <w:t>ignore</w:t>
      </w:r>
    </w:p>
    <w:p w14:paraId="4797782A" w14:textId="77777777" w:rsidR="00064FDF" w:rsidRDefault="00064FDF" w:rsidP="00064FDF">
      <w:pPr>
        <w:pStyle w:val="PL"/>
        <w:rPr>
          <w:snapToGrid w:val="0"/>
        </w:rPr>
      </w:pPr>
      <w:r w:rsidRPr="00C863A2">
        <w:rPr>
          <w:snapToGrid w:val="0"/>
        </w:rPr>
        <w:t>}</w:t>
      </w:r>
    </w:p>
    <w:p w14:paraId="18E9D155" w14:textId="77777777" w:rsidR="00064FDF" w:rsidRPr="00C863A2" w:rsidRDefault="00064FDF" w:rsidP="00064FDF">
      <w:pPr>
        <w:pStyle w:val="PL"/>
        <w:rPr>
          <w:snapToGrid w:val="0"/>
        </w:rPr>
      </w:pPr>
    </w:p>
    <w:p w14:paraId="5D1056D6" w14:textId="77777777" w:rsidR="00064FDF" w:rsidRPr="0006522F" w:rsidRDefault="00064FDF" w:rsidP="00064FDF">
      <w:pPr>
        <w:pStyle w:val="PL"/>
        <w:rPr>
          <w:snapToGrid w:val="0"/>
        </w:rPr>
      </w:pPr>
      <w:r>
        <w:rPr>
          <w:snapToGrid w:val="0"/>
        </w:rPr>
        <w:t>c</w:t>
      </w:r>
      <w:r w:rsidRPr="0006522F">
        <w:rPr>
          <w:snapToGrid w:val="0"/>
        </w:rPr>
        <w:t>onditionalHandoverCancel</w:t>
      </w:r>
      <w:r w:rsidRPr="00C863A2">
        <w:rPr>
          <w:snapToGrid w:val="0"/>
        </w:rPr>
        <w:tab/>
        <w:t>XNAP-ELEMENTARY-PROCEDURE ::= {</w:t>
      </w:r>
    </w:p>
    <w:p w14:paraId="56E028FB" w14:textId="77777777" w:rsidR="00064FDF" w:rsidRPr="00C863A2" w:rsidRDefault="00064FDF" w:rsidP="00064FDF">
      <w:pPr>
        <w:pStyle w:val="PL"/>
        <w:rPr>
          <w:snapToGrid w:val="0"/>
        </w:rPr>
      </w:pPr>
      <w:r w:rsidRPr="00C863A2">
        <w:rPr>
          <w:snapToGrid w:val="0"/>
        </w:rPr>
        <w:tab/>
        <w:t>INITIATING MESSAGE</w:t>
      </w:r>
      <w:r w:rsidRPr="00C863A2">
        <w:rPr>
          <w:snapToGrid w:val="0"/>
        </w:rPr>
        <w:tab/>
      </w:r>
      <w:r w:rsidRPr="00C863A2">
        <w:rPr>
          <w:snapToGrid w:val="0"/>
        </w:rPr>
        <w:tab/>
      </w:r>
      <w:r w:rsidRPr="0006522F">
        <w:rPr>
          <w:snapToGrid w:val="0"/>
        </w:rPr>
        <w:t>ConditionalHandoverCancel</w:t>
      </w:r>
    </w:p>
    <w:p w14:paraId="70910BD5" w14:textId="77777777" w:rsidR="00064FDF" w:rsidRPr="00C863A2" w:rsidRDefault="00064FDF" w:rsidP="00064FDF">
      <w:pPr>
        <w:pStyle w:val="PL"/>
        <w:rPr>
          <w:snapToGrid w:val="0"/>
        </w:rPr>
      </w:pPr>
      <w:r w:rsidRPr="00C863A2">
        <w:rPr>
          <w:snapToGrid w:val="0"/>
        </w:rPr>
        <w:tab/>
        <w:t>PROCEDURE CODE</w:t>
      </w:r>
      <w:r w:rsidRPr="00C863A2">
        <w:rPr>
          <w:snapToGrid w:val="0"/>
        </w:rPr>
        <w:tab/>
      </w:r>
      <w:r w:rsidRPr="00C863A2">
        <w:rPr>
          <w:snapToGrid w:val="0"/>
        </w:rPr>
        <w:tab/>
      </w:r>
      <w:r w:rsidRPr="00C863A2">
        <w:rPr>
          <w:snapToGrid w:val="0"/>
        </w:rPr>
        <w:tab/>
        <w:t>id-</w:t>
      </w:r>
      <w:r>
        <w:rPr>
          <w:snapToGrid w:val="0"/>
        </w:rPr>
        <w:t>co</w:t>
      </w:r>
      <w:r w:rsidRPr="0006522F">
        <w:rPr>
          <w:snapToGrid w:val="0"/>
        </w:rPr>
        <w:t>nditionalHandoverCancel</w:t>
      </w:r>
    </w:p>
    <w:p w14:paraId="077FE4BE" w14:textId="77777777" w:rsidR="00064FDF" w:rsidRPr="00C863A2" w:rsidRDefault="00064FDF" w:rsidP="00064FDF">
      <w:pPr>
        <w:pStyle w:val="PL"/>
        <w:rPr>
          <w:snapToGrid w:val="0"/>
        </w:rPr>
      </w:pPr>
      <w:r w:rsidRPr="00C863A2">
        <w:rPr>
          <w:snapToGrid w:val="0"/>
        </w:rPr>
        <w:tab/>
        <w:t>CRITICALITY</w:t>
      </w:r>
      <w:r w:rsidRPr="00C863A2">
        <w:rPr>
          <w:snapToGrid w:val="0"/>
        </w:rPr>
        <w:tab/>
      </w:r>
      <w:r w:rsidRPr="00C863A2">
        <w:rPr>
          <w:snapToGrid w:val="0"/>
        </w:rPr>
        <w:tab/>
      </w:r>
      <w:r w:rsidRPr="00C863A2">
        <w:rPr>
          <w:snapToGrid w:val="0"/>
        </w:rPr>
        <w:tab/>
      </w:r>
      <w:r w:rsidRPr="00C863A2">
        <w:rPr>
          <w:snapToGrid w:val="0"/>
        </w:rPr>
        <w:tab/>
        <w:t>ignore</w:t>
      </w:r>
    </w:p>
    <w:p w14:paraId="5076F1F6" w14:textId="77777777" w:rsidR="00064FDF" w:rsidRDefault="00064FDF" w:rsidP="00064FDF">
      <w:pPr>
        <w:pStyle w:val="PL"/>
        <w:rPr>
          <w:snapToGrid w:val="0"/>
        </w:rPr>
      </w:pPr>
      <w:r w:rsidRPr="00C863A2">
        <w:rPr>
          <w:snapToGrid w:val="0"/>
        </w:rPr>
        <w:t>}</w:t>
      </w:r>
    </w:p>
    <w:p w14:paraId="7E2D5942" w14:textId="77777777" w:rsidR="00064FDF" w:rsidRPr="007E6716" w:rsidRDefault="00064FDF" w:rsidP="00064FDF">
      <w:pPr>
        <w:pStyle w:val="PL"/>
        <w:rPr>
          <w:snapToGrid w:val="0"/>
        </w:rPr>
      </w:pPr>
    </w:p>
    <w:p w14:paraId="2CC63296" w14:textId="77777777" w:rsidR="00064FDF" w:rsidRPr="00C863A2" w:rsidRDefault="00064FDF" w:rsidP="00064FDF">
      <w:pPr>
        <w:pStyle w:val="PL"/>
        <w:rPr>
          <w:snapToGrid w:val="0"/>
        </w:rPr>
      </w:pPr>
      <w:r>
        <w:rPr>
          <w:snapToGrid w:val="0"/>
        </w:rPr>
        <w:t>earlyStatusTransfer</w:t>
      </w:r>
      <w:r>
        <w:rPr>
          <w:snapToGrid w:val="0"/>
        </w:rPr>
        <w:tab/>
      </w:r>
      <w:r>
        <w:rPr>
          <w:snapToGrid w:val="0"/>
        </w:rPr>
        <w:tab/>
      </w:r>
      <w:r w:rsidRPr="00C863A2">
        <w:rPr>
          <w:snapToGrid w:val="0"/>
        </w:rPr>
        <w:t>XNAP-ELEMENTARY-PROCEDURE ::= {</w:t>
      </w:r>
    </w:p>
    <w:p w14:paraId="4A8F76D7" w14:textId="77777777" w:rsidR="00064FDF" w:rsidRPr="00C863A2" w:rsidRDefault="00064FDF" w:rsidP="00064FDF">
      <w:pPr>
        <w:pStyle w:val="PL"/>
        <w:rPr>
          <w:snapToGrid w:val="0"/>
        </w:rPr>
      </w:pPr>
      <w:r w:rsidRPr="00C863A2">
        <w:rPr>
          <w:snapToGrid w:val="0"/>
        </w:rPr>
        <w:tab/>
        <w:t>INITIATING MESSAGE</w:t>
      </w:r>
      <w:r w:rsidRPr="00C863A2">
        <w:rPr>
          <w:snapToGrid w:val="0"/>
        </w:rPr>
        <w:tab/>
      </w:r>
      <w:r w:rsidRPr="00C863A2">
        <w:rPr>
          <w:snapToGrid w:val="0"/>
        </w:rPr>
        <w:tab/>
      </w:r>
      <w:r>
        <w:rPr>
          <w:snapToGrid w:val="0"/>
        </w:rPr>
        <w:t>EarlyStatusTransfer</w:t>
      </w:r>
    </w:p>
    <w:p w14:paraId="7CCEE17B" w14:textId="77777777" w:rsidR="00064FDF" w:rsidRPr="00C863A2" w:rsidRDefault="00064FDF" w:rsidP="00064FDF">
      <w:pPr>
        <w:pStyle w:val="PL"/>
        <w:rPr>
          <w:snapToGrid w:val="0"/>
        </w:rPr>
      </w:pPr>
      <w:r w:rsidRPr="00C863A2">
        <w:rPr>
          <w:snapToGrid w:val="0"/>
        </w:rPr>
        <w:tab/>
        <w:t>PROCEDURE CODE</w:t>
      </w:r>
      <w:r w:rsidRPr="00C863A2">
        <w:rPr>
          <w:snapToGrid w:val="0"/>
        </w:rPr>
        <w:tab/>
      </w:r>
      <w:r w:rsidRPr="00C863A2">
        <w:rPr>
          <w:snapToGrid w:val="0"/>
        </w:rPr>
        <w:tab/>
      </w:r>
      <w:r w:rsidRPr="00C863A2">
        <w:rPr>
          <w:snapToGrid w:val="0"/>
        </w:rPr>
        <w:tab/>
        <w:t>id-</w:t>
      </w:r>
      <w:r>
        <w:rPr>
          <w:snapToGrid w:val="0"/>
        </w:rPr>
        <w:t>earlyStatusTransfer</w:t>
      </w:r>
    </w:p>
    <w:p w14:paraId="27AD218C" w14:textId="77777777" w:rsidR="00064FDF" w:rsidRPr="00C863A2" w:rsidRDefault="00064FDF" w:rsidP="00064FDF">
      <w:pPr>
        <w:pStyle w:val="PL"/>
        <w:rPr>
          <w:snapToGrid w:val="0"/>
        </w:rPr>
      </w:pPr>
      <w:r w:rsidRPr="00C863A2">
        <w:rPr>
          <w:snapToGrid w:val="0"/>
        </w:rPr>
        <w:tab/>
        <w:t>CRITICALITY</w:t>
      </w:r>
      <w:r w:rsidRPr="00C863A2">
        <w:rPr>
          <w:snapToGrid w:val="0"/>
        </w:rPr>
        <w:tab/>
      </w:r>
      <w:r w:rsidRPr="00C863A2">
        <w:rPr>
          <w:snapToGrid w:val="0"/>
        </w:rPr>
        <w:tab/>
      </w:r>
      <w:r w:rsidRPr="00C863A2">
        <w:rPr>
          <w:snapToGrid w:val="0"/>
        </w:rPr>
        <w:tab/>
      </w:r>
      <w:r w:rsidRPr="00C863A2">
        <w:rPr>
          <w:snapToGrid w:val="0"/>
        </w:rPr>
        <w:tab/>
        <w:t>ignore</w:t>
      </w:r>
    </w:p>
    <w:p w14:paraId="37ECC70F" w14:textId="77777777" w:rsidR="00064FDF" w:rsidRDefault="00064FDF" w:rsidP="00064FDF">
      <w:pPr>
        <w:pStyle w:val="PL"/>
        <w:rPr>
          <w:snapToGrid w:val="0"/>
        </w:rPr>
      </w:pPr>
      <w:r w:rsidRPr="00C863A2">
        <w:rPr>
          <w:snapToGrid w:val="0"/>
        </w:rPr>
        <w:t>}</w:t>
      </w:r>
    </w:p>
    <w:p w14:paraId="119D6411" w14:textId="77777777" w:rsidR="00064FDF" w:rsidRDefault="00064FDF" w:rsidP="00064FDF">
      <w:pPr>
        <w:pStyle w:val="PL"/>
        <w:tabs>
          <w:tab w:val="left" w:pos="1840"/>
        </w:tabs>
        <w:rPr>
          <w:snapToGrid w:val="0"/>
        </w:rPr>
      </w:pPr>
    </w:p>
    <w:p w14:paraId="5E149CF1" w14:textId="77777777" w:rsidR="00064FDF" w:rsidRPr="00F35F02" w:rsidRDefault="00064FDF" w:rsidP="00064FDF">
      <w:pPr>
        <w:pStyle w:val="PL"/>
        <w:tabs>
          <w:tab w:val="left" w:pos="1840"/>
        </w:tabs>
        <w:rPr>
          <w:rFonts w:eastAsia="等线"/>
          <w:snapToGrid w:val="0"/>
          <w:lang w:eastAsia="zh-CN"/>
        </w:rPr>
      </w:pPr>
      <w:r w:rsidRPr="00F35F02">
        <w:rPr>
          <w:snapToGrid w:val="0"/>
        </w:rPr>
        <w:t>failureIndication</w:t>
      </w:r>
      <w:r w:rsidRPr="00F35F02">
        <w:rPr>
          <w:rFonts w:eastAsia="等线"/>
          <w:snapToGrid w:val="0"/>
          <w:lang w:eastAsia="zh-CN"/>
        </w:rPr>
        <w:t xml:space="preserve"> XNAP-ELEMENTARY-PROCEDURE ::= {</w:t>
      </w:r>
    </w:p>
    <w:p w14:paraId="57D5AF4D" w14:textId="77777777" w:rsidR="00064FDF" w:rsidRPr="00F35F02" w:rsidRDefault="00064FDF" w:rsidP="00064FDF">
      <w:pPr>
        <w:pStyle w:val="PL"/>
        <w:rPr>
          <w:rFonts w:eastAsia="等线"/>
          <w:snapToGrid w:val="0"/>
          <w:lang w:eastAsia="zh-CN"/>
        </w:rPr>
      </w:pPr>
      <w:r w:rsidRPr="00F35F02">
        <w:rPr>
          <w:rFonts w:eastAsia="等线"/>
          <w:snapToGrid w:val="0"/>
          <w:lang w:eastAsia="zh-CN"/>
        </w:rPr>
        <w:tab/>
        <w:t>INITIATING MESSAGE</w:t>
      </w:r>
      <w:r w:rsidRPr="00F35F02">
        <w:rPr>
          <w:rFonts w:eastAsia="等线"/>
          <w:snapToGrid w:val="0"/>
          <w:lang w:eastAsia="zh-CN"/>
        </w:rPr>
        <w:tab/>
      </w:r>
      <w:r w:rsidRPr="00F35F02">
        <w:rPr>
          <w:rFonts w:eastAsia="等线"/>
          <w:snapToGrid w:val="0"/>
          <w:lang w:eastAsia="zh-CN"/>
        </w:rPr>
        <w:tab/>
      </w:r>
      <w:r w:rsidRPr="00F35F02">
        <w:rPr>
          <w:snapToGrid w:val="0"/>
        </w:rPr>
        <w:t>FailureIndication</w:t>
      </w:r>
    </w:p>
    <w:p w14:paraId="3BB31070" w14:textId="77777777" w:rsidR="00064FDF" w:rsidRPr="00F35F02" w:rsidRDefault="00064FDF" w:rsidP="00064FDF">
      <w:pPr>
        <w:pStyle w:val="PL"/>
        <w:rPr>
          <w:rFonts w:eastAsia="等线"/>
          <w:snapToGrid w:val="0"/>
          <w:lang w:eastAsia="zh-CN"/>
        </w:rPr>
      </w:pPr>
      <w:r w:rsidRPr="00F35F02">
        <w:rPr>
          <w:rFonts w:eastAsia="等线"/>
          <w:snapToGrid w:val="0"/>
          <w:lang w:eastAsia="zh-CN"/>
        </w:rPr>
        <w:tab/>
        <w:t>PROCEDURE CODE</w:t>
      </w:r>
      <w:r w:rsidRPr="00F35F02">
        <w:rPr>
          <w:rFonts w:eastAsia="等线"/>
          <w:snapToGrid w:val="0"/>
          <w:lang w:eastAsia="zh-CN"/>
        </w:rPr>
        <w:tab/>
      </w:r>
      <w:r w:rsidRPr="00F35F02">
        <w:rPr>
          <w:rFonts w:eastAsia="等线"/>
          <w:snapToGrid w:val="0"/>
          <w:lang w:eastAsia="zh-CN"/>
        </w:rPr>
        <w:tab/>
      </w:r>
      <w:r w:rsidRPr="00F35F02">
        <w:rPr>
          <w:rFonts w:eastAsia="等线"/>
          <w:snapToGrid w:val="0"/>
          <w:lang w:eastAsia="zh-CN"/>
        </w:rPr>
        <w:tab/>
      </w:r>
      <w:r w:rsidRPr="00F35F02">
        <w:rPr>
          <w:snapToGrid w:val="0"/>
        </w:rPr>
        <w:t>id-failureIndication</w:t>
      </w:r>
    </w:p>
    <w:p w14:paraId="5F8A6F01" w14:textId="77777777" w:rsidR="00064FDF" w:rsidRPr="00F35F02" w:rsidRDefault="00064FDF" w:rsidP="00064FDF">
      <w:pPr>
        <w:pStyle w:val="PL"/>
        <w:rPr>
          <w:rFonts w:eastAsia="等线"/>
          <w:snapToGrid w:val="0"/>
          <w:lang w:eastAsia="zh-CN"/>
        </w:rPr>
      </w:pPr>
      <w:r w:rsidRPr="00F35F02">
        <w:rPr>
          <w:rFonts w:eastAsia="等线"/>
          <w:snapToGrid w:val="0"/>
          <w:lang w:eastAsia="zh-CN"/>
        </w:rPr>
        <w:tab/>
        <w:t>CRITICALITY</w:t>
      </w:r>
      <w:r w:rsidRPr="00F35F02">
        <w:rPr>
          <w:rFonts w:eastAsia="等线"/>
          <w:snapToGrid w:val="0"/>
          <w:lang w:eastAsia="zh-CN"/>
        </w:rPr>
        <w:tab/>
      </w:r>
      <w:r w:rsidRPr="00F35F02">
        <w:rPr>
          <w:rFonts w:eastAsia="等线"/>
          <w:snapToGrid w:val="0"/>
          <w:lang w:eastAsia="zh-CN"/>
        </w:rPr>
        <w:tab/>
      </w:r>
      <w:r w:rsidRPr="00F35F02">
        <w:rPr>
          <w:rFonts w:eastAsia="等线"/>
          <w:snapToGrid w:val="0"/>
          <w:lang w:eastAsia="zh-CN"/>
        </w:rPr>
        <w:tab/>
      </w:r>
      <w:r w:rsidRPr="00F35F02">
        <w:rPr>
          <w:rFonts w:eastAsia="等线"/>
          <w:snapToGrid w:val="0"/>
          <w:lang w:eastAsia="zh-CN"/>
        </w:rPr>
        <w:tab/>
      </w:r>
      <w:r w:rsidRPr="00F35F02">
        <w:rPr>
          <w:lang w:eastAsia="ja-JP"/>
        </w:rPr>
        <w:t>ignore</w:t>
      </w:r>
    </w:p>
    <w:p w14:paraId="5CD15CCB" w14:textId="77777777" w:rsidR="00064FDF" w:rsidRPr="00F35F02" w:rsidRDefault="00064FDF" w:rsidP="00064FDF">
      <w:pPr>
        <w:pStyle w:val="PL"/>
        <w:rPr>
          <w:rFonts w:eastAsia="等线"/>
          <w:snapToGrid w:val="0"/>
          <w:lang w:eastAsia="zh-CN"/>
        </w:rPr>
      </w:pPr>
      <w:r w:rsidRPr="00F35F02">
        <w:rPr>
          <w:rFonts w:eastAsia="等线"/>
          <w:snapToGrid w:val="0"/>
          <w:lang w:eastAsia="zh-CN"/>
        </w:rPr>
        <w:t>}</w:t>
      </w:r>
    </w:p>
    <w:p w14:paraId="66E1B302" w14:textId="77777777" w:rsidR="00064FDF" w:rsidRDefault="00064FDF" w:rsidP="00064FDF">
      <w:pPr>
        <w:pStyle w:val="PL"/>
        <w:rPr>
          <w:snapToGrid w:val="0"/>
        </w:rPr>
      </w:pPr>
    </w:p>
    <w:p w14:paraId="7B9D36B4" w14:textId="77777777" w:rsidR="00064FDF" w:rsidRPr="00F35F02" w:rsidRDefault="00064FDF" w:rsidP="00064FDF">
      <w:pPr>
        <w:pStyle w:val="PL"/>
        <w:tabs>
          <w:tab w:val="left" w:pos="1840"/>
        </w:tabs>
        <w:rPr>
          <w:rFonts w:eastAsia="等线"/>
          <w:snapToGrid w:val="0"/>
          <w:lang w:eastAsia="zh-CN"/>
        </w:rPr>
      </w:pPr>
      <w:r w:rsidRPr="00F35F02">
        <w:rPr>
          <w:snapToGrid w:val="0"/>
        </w:rPr>
        <w:t>handoverReport</w:t>
      </w:r>
      <w:r w:rsidRPr="00F35F02">
        <w:rPr>
          <w:rFonts w:eastAsia="等线"/>
          <w:snapToGrid w:val="0"/>
          <w:lang w:eastAsia="zh-CN"/>
        </w:rPr>
        <w:t xml:space="preserve"> XNAP-ELEMENTARY-PROCEDURE ::= {</w:t>
      </w:r>
    </w:p>
    <w:p w14:paraId="59489592" w14:textId="77777777" w:rsidR="00064FDF" w:rsidRPr="00F35F02" w:rsidRDefault="00064FDF" w:rsidP="00064FDF">
      <w:pPr>
        <w:pStyle w:val="PL"/>
        <w:rPr>
          <w:rFonts w:eastAsia="等线"/>
          <w:snapToGrid w:val="0"/>
          <w:lang w:eastAsia="zh-CN"/>
        </w:rPr>
      </w:pPr>
      <w:r w:rsidRPr="00F35F02">
        <w:rPr>
          <w:rFonts w:eastAsia="等线"/>
          <w:snapToGrid w:val="0"/>
          <w:lang w:eastAsia="zh-CN"/>
        </w:rPr>
        <w:tab/>
        <w:t>INITIATING MESSAGE</w:t>
      </w:r>
      <w:r w:rsidRPr="00F35F02">
        <w:rPr>
          <w:rFonts w:eastAsia="等线"/>
          <w:snapToGrid w:val="0"/>
          <w:lang w:eastAsia="zh-CN"/>
        </w:rPr>
        <w:tab/>
      </w:r>
      <w:r w:rsidRPr="00F35F02">
        <w:rPr>
          <w:rFonts w:eastAsia="等线"/>
          <w:snapToGrid w:val="0"/>
          <w:lang w:eastAsia="zh-CN"/>
        </w:rPr>
        <w:tab/>
      </w:r>
      <w:r w:rsidRPr="00F35F02">
        <w:rPr>
          <w:snapToGrid w:val="0"/>
        </w:rPr>
        <w:t>HandoverReport</w:t>
      </w:r>
    </w:p>
    <w:p w14:paraId="509ED762" w14:textId="77777777" w:rsidR="00064FDF" w:rsidRPr="00F35F02" w:rsidRDefault="00064FDF" w:rsidP="00064FDF">
      <w:pPr>
        <w:pStyle w:val="PL"/>
        <w:rPr>
          <w:rFonts w:eastAsia="等线"/>
          <w:snapToGrid w:val="0"/>
          <w:lang w:eastAsia="zh-CN"/>
        </w:rPr>
      </w:pPr>
      <w:r w:rsidRPr="00F35F02">
        <w:rPr>
          <w:rFonts w:eastAsia="等线"/>
          <w:snapToGrid w:val="0"/>
          <w:lang w:eastAsia="zh-CN"/>
        </w:rPr>
        <w:tab/>
        <w:t>PROCEDURE CODE</w:t>
      </w:r>
      <w:r w:rsidRPr="00F35F02">
        <w:rPr>
          <w:rFonts w:eastAsia="等线"/>
          <w:snapToGrid w:val="0"/>
          <w:lang w:eastAsia="zh-CN"/>
        </w:rPr>
        <w:tab/>
      </w:r>
      <w:r w:rsidRPr="00F35F02">
        <w:rPr>
          <w:rFonts w:eastAsia="等线"/>
          <w:snapToGrid w:val="0"/>
          <w:lang w:eastAsia="zh-CN"/>
        </w:rPr>
        <w:tab/>
      </w:r>
      <w:r w:rsidRPr="00F35F02">
        <w:rPr>
          <w:rFonts w:eastAsia="等线"/>
          <w:snapToGrid w:val="0"/>
          <w:lang w:eastAsia="zh-CN"/>
        </w:rPr>
        <w:tab/>
      </w:r>
      <w:r w:rsidRPr="00F35F02">
        <w:rPr>
          <w:snapToGrid w:val="0"/>
        </w:rPr>
        <w:t>id-handoverReport</w:t>
      </w:r>
    </w:p>
    <w:p w14:paraId="78B9A02B" w14:textId="77777777" w:rsidR="00064FDF" w:rsidRPr="00F35F02" w:rsidRDefault="00064FDF" w:rsidP="00064FDF">
      <w:pPr>
        <w:pStyle w:val="PL"/>
        <w:rPr>
          <w:rFonts w:eastAsia="等线"/>
          <w:snapToGrid w:val="0"/>
          <w:lang w:eastAsia="zh-CN"/>
        </w:rPr>
      </w:pPr>
      <w:r w:rsidRPr="00F35F02">
        <w:rPr>
          <w:rFonts w:eastAsia="等线"/>
          <w:snapToGrid w:val="0"/>
          <w:lang w:eastAsia="zh-CN"/>
        </w:rPr>
        <w:tab/>
        <w:t>CRITICALITY</w:t>
      </w:r>
      <w:r w:rsidRPr="00F35F02">
        <w:rPr>
          <w:rFonts w:eastAsia="等线"/>
          <w:snapToGrid w:val="0"/>
          <w:lang w:eastAsia="zh-CN"/>
        </w:rPr>
        <w:tab/>
      </w:r>
      <w:r w:rsidRPr="00F35F02">
        <w:rPr>
          <w:rFonts w:eastAsia="等线"/>
          <w:snapToGrid w:val="0"/>
          <w:lang w:eastAsia="zh-CN"/>
        </w:rPr>
        <w:tab/>
      </w:r>
      <w:r w:rsidRPr="00F35F02">
        <w:rPr>
          <w:rFonts w:eastAsia="等线"/>
          <w:snapToGrid w:val="0"/>
          <w:lang w:eastAsia="zh-CN"/>
        </w:rPr>
        <w:tab/>
      </w:r>
      <w:r w:rsidRPr="00F35F02">
        <w:rPr>
          <w:rFonts w:eastAsia="等线"/>
          <w:snapToGrid w:val="0"/>
          <w:lang w:eastAsia="zh-CN"/>
        </w:rPr>
        <w:tab/>
      </w:r>
      <w:r w:rsidRPr="00F35F02">
        <w:rPr>
          <w:lang w:eastAsia="ja-JP"/>
        </w:rPr>
        <w:t>ignore</w:t>
      </w:r>
    </w:p>
    <w:p w14:paraId="04427C19" w14:textId="77777777" w:rsidR="00064FDF" w:rsidRPr="00F35F02" w:rsidRDefault="00064FDF" w:rsidP="00064FDF">
      <w:pPr>
        <w:pStyle w:val="PL"/>
        <w:rPr>
          <w:rFonts w:eastAsia="等线"/>
          <w:snapToGrid w:val="0"/>
          <w:lang w:eastAsia="zh-CN"/>
        </w:rPr>
      </w:pPr>
      <w:r w:rsidRPr="00F35F02">
        <w:rPr>
          <w:rFonts w:eastAsia="等线"/>
          <w:snapToGrid w:val="0"/>
          <w:lang w:eastAsia="zh-CN"/>
        </w:rPr>
        <w:t>}</w:t>
      </w:r>
    </w:p>
    <w:p w14:paraId="059F82E8" w14:textId="77777777" w:rsidR="00064FDF" w:rsidRDefault="00064FDF" w:rsidP="00064FDF">
      <w:pPr>
        <w:pStyle w:val="PL"/>
        <w:rPr>
          <w:snapToGrid w:val="0"/>
        </w:rPr>
      </w:pPr>
    </w:p>
    <w:p w14:paraId="536DBE1F" w14:textId="77777777" w:rsidR="00064FDF" w:rsidRPr="00F35F02" w:rsidRDefault="00064FDF" w:rsidP="00064FDF">
      <w:pPr>
        <w:pStyle w:val="PL"/>
        <w:spacing w:line="0" w:lineRule="atLeast"/>
        <w:rPr>
          <w:snapToGrid w:val="0"/>
        </w:rPr>
      </w:pPr>
      <w:r w:rsidRPr="00F35F02">
        <w:rPr>
          <w:snapToGrid w:val="0"/>
        </w:rPr>
        <w:t>resourceStatusReportingInitiation</w:t>
      </w:r>
      <w:r w:rsidRPr="00F35F02">
        <w:rPr>
          <w:snapToGrid w:val="0"/>
        </w:rPr>
        <w:tab/>
        <w:t>XNAP-ELEMENTARY-PROCEDURE ::= {</w:t>
      </w:r>
    </w:p>
    <w:p w14:paraId="34237BD0" w14:textId="77777777" w:rsidR="00064FDF" w:rsidRPr="00F35F02" w:rsidRDefault="00064FDF" w:rsidP="00064FDF">
      <w:pPr>
        <w:pStyle w:val="PL"/>
        <w:spacing w:line="0" w:lineRule="atLeast"/>
        <w:rPr>
          <w:snapToGrid w:val="0"/>
        </w:rPr>
      </w:pPr>
      <w:r w:rsidRPr="00F35F02">
        <w:rPr>
          <w:snapToGrid w:val="0"/>
        </w:rPr>
        <w:lastRenderedPageBreak/>
        <w:tab/>
        <w:t>INITIATING MESSAGE</w:t>
      </w:r>
      <w:r w:rsidRPr="00F35F02">
        <w:rPr>
          <w:snapToGrid w:val="0"/>
        </w:rPr>
        <w:tab/>
      </w:r>
      <w:r w:rsidRPr="00F35F02">
        <w:rPr>
          <w:snapToGrid w:val="0"/>
        </w:rPr>
        <w:tab/>
      </w:r>
      <w:r w:rsidRPr="00F35F02">
        <w:rPr>
          <w:snapToGrid w:val="0"/>
        </w:rPr>
        <w:tab/>
      </w:r>
      <w:r w:rsidRPr="00F35F02">
        <w:rPr>
          <w:snapToGrid w:val="0"/>
        </w:rPr>
        <w:tab/>
        <w:t>ResourceStatusRequest</w:t>
      </w:r>
    </w:p>
    <w:p w14:paraId="50519827" w14:textId="77777777" w:rsidR="00064FDF" w:rsidRPr="00F35F02" w:rsidRDefault="00064FDF" w:rsidP="00064FDF">
      <w:pPr>
        <w:pStyle w:val="PL"/>
        <w:spacing w:line="0" w:lineRule="atLeast"/>
        <w:rPr>
          <w:snapToGrid w:val="0"/>
        </w:rPr>
      </w:pPr>
      <w:r w:rsidRPr="00F35F02">
        <w:rPr>
          <w:snapToGrid w:val="0"/>
        </w:rPr>
        <w:tab/>
        <w:t>SUCCESSFUL OUTCOME</w:t>
      </w:r>
      <w:r w:rsidRPr="00F35F02">
        <w:rPr>
          <w:snapToGrid w:val="0"/>
        </w:rPr>
        <w:tab/>
      </w:r>
      <w:r w:rsidRPr="00F35F02">
        <w:rPr>
          <w:snapToGrid w:val="0"/>
        </w:rPr>
        <w:tab/>
      </w:r>
      <w:r w:rsidRPr="00F35F02">
        <w:rPr>
          <w:snapToGrid w:val="0"/>
        </w:rPr>
        <w:tab/>
      </w:r>
      <w:r w:rsidRPr="00F35F02">
        <w:rPr>
          <w:snapToGrid w:val="0"/>
        </w:rPr>
        <w:tab/>
        <w:t>ResourceStatusResponse</w:t>
      </w:r>
    </w:p>
    <w:p w14:paraId="6546F5D8" w14:textId="77777777" w:rsidR="00064FDF" w:rsidRPr="00F35F02" w:rsidRDefault="00064FDF" w:rsidP="00064FDF">
      <w:pPr>
        <w:pStyle w:val="PL"/>
        <w:tabs>
          <w:tab w:val="left" w:pos="3412"/>
          <w:tab w:val="left" w:pos="3872"/>
        </w:tabs>
        <w:spacing w:line="0" w:lineRule="atLeast"/>
        <w:rPr>
          <w:snapToGrid w:val="0"/>
        </w:rPr>
      </w:pPr>
      <w:r w:rsidRPr="00F35F02">
        <w:rPr>
          <w:snapToGrid w:val="0"/>
        </w:rPr>
        <w:tab/>
        <w:t>UNSUCCESSFUL OUTCOME</w:t>
      </w:r>
      <w:r w:rsidRPr="00F35F02">
        <w:rPr>
          <w:snapToGrid w:val="0"/>
        </w:rPr>
        <w:tab/>
      </w:r>
      <w:r w:rsidRPr="00F35F02">
        <w:rPr>
          <w:snapToGrid w:val="0"/>
        </w:rPr>
        <w:tab/>
      </w:r>
      <w:r w:rsidRPr="00F35F02">
        <w:rPr>
          <w:snapToGrid w:val="0"/>
        </w:rPr>
        <w:tab/>
        <w:t>ResourceStatusFailure</w:t>
      </w:r>
    </w:p>
    <w:p w14:paraId="6E524BF6" w14:textId="77777777" w:rsidR="00064FDF" w:rsidRPr="00F35F02" w:rsidRDefault="00064FDF" w:rsidP="00064FDF">
      <w:pPr>
        <w:pStyle w:val="PL"/>
        <w:spacing w:line="0" w:lineRule="atLeast"/>
        <w:rPr>
          <w:snapToGrid w:val="0"/>
        </w:rPr>
      </w:pPr>
      <w:r w:rsidRPr="00F35F02">
        <w:rPr>
          <w:snapToGrid w:val="0"/>
        </w:rPr>
        <w:tab/>
        <w:t>PROCEDURE CODE</w:t>
      </w:r>
      <w:r w:rsidRPr="00F35F02">
        <w:rPr>
          <w:snapToGrid w:val="0"/>
        </w:rPr>
        <w:tab/>
      </w:r>
      <w:r w:rsidRPr="00F35F02">
        <w:rPr>
          <w:snapToGrid w:val="0"/>
        </w:rPr>
        <w:tab/>
      </w:r>
      <w:r w:rsidRPr="00F35F02">
        <w:rPr>
          <w:snapToGrid w:val="0"/>
        </w:rPr>
        <w:tab/>
      </w:r>
      <w:r w:rsidRPr="00F35F02">
        <w:rPr>
          <w:snapToGrid w:val="0"/>
        </w:rPr>
        <w:tab/>
      </w:r>
      <w:r w:rsidRPr="00F35F02">
        <w:rPr>
          <w:snapToGrid w:val="0"/>
        </w:rPr>
        <w:tab/>
        <w:t>id-resourceStatusReportingInitiation</w:t>
      </w:r>
    </w:p>
    <w:p w14:paraId="66391D2B" w14:textId="77777777" w:rsidR="00064FDF" w:rsidRPr="00F35F02" w:rsidRDefault="00064FDF" w:rsidP="00064FDF">
      <w:pPr>
        <w:pStyle w:val="PL"/>
        <w:spacing w:line="0" w:lineRule="atLeast"/>
        <w:rPr>
          <w:snapToGrid w:val="0"/>
        </w:rPr>
      </w:pPr>
      <w:r w:rsidRPr="00F35F02">
        <w:rPr>
          <w:snapToGrid w:val="0"/>
        </w:rPr>
        <w:tab/>
        <w:t>CRITICALITY</w:t>
      </w:r>
      <w:r w:rsidRPr="00F35F02">
        <w:rPr>
          <w:snapToGrid w:val="0"/>
        </w:rPr>
        <w:tab/>
      </w:r>
      <w:r w:rsidRPr="00F35F02">
        <w:rPr>
          <w:snapToGrid w:val="0"/>
        </w:rPr>
        <w:tab/>
      </w:r>
      <w:r w:rsidRPr="00F35F02">
        <w:rPr>
          <w:snapToGrid w:val="0"/>
        </w:rPr>
        <w:tab/>
      </w:r>
      <w:r w:rsidRPr="00F35F02">
        <w:rPr>
          <w:snapToGrid w:val="0"/>
        </w:rPr>
        <w:tab/>
      </w:r>
      <w:r w:rsidRPr="00F35F02">
        <w:rPr>
          <w:snapToGrid w:val="0"/>
        </w:rPr>
        <w:tab/>
      </w:r>
      <w:r w:rsidRPr="00F35F02">
        <w:rPr>
          <w:snapToGrid w:val="0"/>
        </w:rPr>
        <w:tab/>
        <w:t>reject</w:t>
      </w:r>
    </w:p>
    <w:p w14:paraId="3820DDC1" w14:textId="77777777" w:rsidR="00064FDF" w:rsidRPr="00F35F02" w:rsidRDefault="00064FDF" w:rsidP="00064FDF">
      <w:pPr>
        <w:pStyle w:val="PL"/>
        <w:spacing w:line="0" w:lineRule="atLeast"/>
        <w:rPr>
          <w:snapToGrid w:val="0"/>
        </w:rPr>
      </w:pPr>
      <w:r w:rsidRPr="00F35F02">
        <w:rPr>
          <w:snapToGrid w:val="0"/>
        </w:rPr>
        <w:t>}</w:t>
      </w:r>
    </w:p>
    <w:p w14:paraId="5FE7F480" w14:textId="77777777" w:rsidR="00064FDF" w:rsidRPr="00F35F02" w:rsidRDefault="00064FDF" w:rsidP="00064FDF">
      <w:pPr>
        <w:pStyle w:val="PL"/>
        <w:rPr>
          <w:snapToGrid w:val="0"/>
        </w:rPr>
      </w:pPr>
    </w:p>
    <w:p w14:paraId="609BC5F6" w14:textId="77777777" w:rsidR="00064FDF" w:rsidRPr="00F35F02" w:rsidRDefault="00064FDF" w:rsidP="00064FDF">
      <w:pPr>
        <w:pStyle w:val="PL"/>
        <w:spacing w:line="0" w:lineRule="atLeast"/>
        <w:rPr>
          <w:snapToGrid w:val="0"/>
        </w:rPr>
      </w:pPr>
      <w:r w:rsidRPr="00F35F02">
        <w:rPr>
          <w:snapToGrid w:val="0"/>
        </w:rPr>
        <w:t>resourceStatusReporting XNAP-ELEMENTARY-PROCEDURE ::= {</w:t>
      </w:r>
    </w:p>
    <w:p w14:paraId="53066B0C" w14:textId="77777777" w:rsidR="00064FDF" w:rsidRPr="00F35F02" w:rsidRDefault="00064FDF" w:rsidP="00064FDF">
      <w:pPr>
        <w:pStyle w:val="PL"/>
        <w:spacing w:line="0" w:lineRule="atLeast"/>
        <w:rPr>
          <w:snapToGrid w:val="0"/>
        </w:rPr>
      </w:pPr>
      <w:r w:rsidRPr="00F35F02">
        <w:rPr>
          <w:snapToGrid w:val="0"/>
        </w:rPr>
        <w:tab/>
        <w:t>INITIATING MESSAGE</w:t>
      </w:r>
      <w:r w:rsidRPr="00F35F02">
        <w:rPr>
          <w:snapToGrid w:val="0"/>
        </w:rPr>
        <w:tab/>
      </w:r>
      <w:r w:rsidRPr="00F35F02">
        <w:rPr>
          <w:snapToGrid w:val="0"/>
        </w:rPr>
        <w:tab/>
        <w:t>ResourceStatusUpdate</w:t>
      </w:r>
    </w:p>
    <w:p w14:paraId="38458ECA" w14:textId="77777777" w:rsidR="00064FDF" w:rsidRPr="00F35F02" w:rsidRDefault="00064FDF" w:rsidP="00064FDF">
      <w:pPr>
        <w:pStyle w:val="PL"/>
        <w:spacing w:line="0" w:lineRule="atLeast"/>
        <w:rPr>
          <w:snapToGrid w:val="0"/>
        </w:rPr>
      </w:pPr>
      <w:r w:rsidRPr="00F35F02">
        <w:rPr>
          <w:snapToGrid w:val="0"/>
        </w:rPr>
        <w:tab/>
        <w:t>PROCEDURE CODE</w:t>
      </w:r>
      <w:r w:rsidRPr="00F35F02">
        <w:rPr>
          <w:snapToGrid w:val="0"/>
        </w:rPr>
        <w:tab/>
      </w:r>
      <w:r w:rsidRPr="00F35F02">
        <w:rPr>
          <w:snapToGrid w:val="0"/>
        </w:rPr>
        <w:tab/>
      </w:r>
      <w:r w:rsidRPr="00F35F02">
        <w:rPr>
          <w:snapToGrid w:val="0"/>
        </w:rPr>
        <w:tab/>
        <w:t>id-resourceStatusReporting</w:t>
      </w:r>
    </w:p>
    <w:p w14:paraId="5F83B6A5" w14:textId="77777777" w:rsidR="00064FDF" w:rsidRPr="00F35F02" w:rsidRDefault="00064FDF" w:rsidP="00064FDF">
      <w:pPr>
        <w:pStyle w:val="PL"/>
        <w:spacing w:line="0" w:lineRule="atLeast"/>
        <w:rPr>
          <w:snapToGrid w:val="0"/>
        </w:rPr>
      </w:pPr>
      <w:r w:rsidRPr="00F35F02">
        <w:rPr>
          <w:snapToGrid w:val="0"/>
        </w:rPr>
        <w:tab/>
        <w:t>CRITICALITY</w:t>
      </w:r>
      <w:r w:rsidRPr="00F35F02">
        <w:rPr>
          <w:snapToGrid w:val="0"/>
        </w:rPr>
        <w:tab/>
      </w:r>
      <w:r w:rsidRPr="00F35F02">
        <w:rPr>
          <w:snapToGrid w:val="0"/>
        </w:rPr>
        <w:tab/>
      </w:r>
      <w:r w:rsidRPr="00F35F02">
        <w:rPr>
          <w:snapToGrid w:val="0"/>
        </w:rPr>
        <w:tab/>
      </w:r>
      <w:r w:rsidRPr="00F35F02">
        <w:rPr>
          <w:snapToGrid w:val="0"/>
        </w:rPr>
        <w:tab/>
        <w:t>ignore</w:t>
      </w:r>
    </w:p>
    <w:p w14:paraId="5B02BAEC" w14:textId="77777777" w:rsidR="00064FDF" w:rsidRDefault="00064FDF" w:rsidP="00064FDF">
      <w:pPr>
        <w:pStyle w:val="PL"/>
        <w:spacing w:line="0" w:lineRule="atLeast"/>
        <w:rPr>
          <w:snapToGrid w:val="0"/>
        </w:rPr>
      </w:pPr>
      <w:r w:rsidRPr="00F35F02">
        <w:rPr>
          <w:snapToGrid w:val="0"/>
        </w:rPr>
        <w:t>}</w:t>
      </w:r>
    </w:p>
    <w:p w14:paraId="12C9C78E" w14:textId="77777777" w:rsidR="00064FDF" w:rsidRDefault="00064FDF" w:rsidP="00064FDF">
      <w:pPr>
        <w:pStyle w:val="PL"/>
        <w:rPr>
          <w:snapToGrid w:val="0"/>
        </w:rPr>
      </w:pPr>
    </w:p>
    <w:p w14:paraId="61F94190" w14:textId="77777777" w:rsidR="00064FDF" w:rsidRPr="00F35F02" w:rsidRDefault="00064FDF" w:rsidP="00064FDF">
      <w:pPr>
        <w:pStyle w:val="PL"/>
        <w:spacing w:line="0" w:lineRule="atLeast"/>
        <w:rPr>
          <w:snapToGrid w:val="0"/>
        </w:rPr>
      </w:pPr>
      <w:r>
        <w:rPr>
          <w:snapToGrid w:val="0"/>
        </w:rPr>
        <w:t>mobilitySettingsChange</w:t>
      </w:r>
      <w:r w:rsidRPr="00F35F02">
        <w:rPr>
          <w:snapToGrid w:val="0"/>
        </w:rPr>
        <w:tab/>
        <w:t>XNAP-ELEMENTARY-PROCEDURE ::= {</w:t>
      </w:r>
    </w:p>
    <w:p w14:paraId="32552D3F" w14:textId="77777777" w:rsidR="00064FDF" w:rsidRPr="00F35F02" w:rsidRDefault="00064FDF" w:rsidP="00064FDF">
      <w:pPr>
        <w:pStyle w:val="PL"/>
        <w:spacing w:line="0" w:lineRule="atLeast"/>
        <w:rPr>
          <w:snapToGrid w:val="0"/>
        </w:rPr>
      </w:pPr>
      <w:r w:rsidRPr="00F35F02">
        <w:rPr>
          <w:snapToGrid w:val="0"/>
        </w:rPr>
        <w:tab/>
        <w:t>INITIATING MESSAGE</w:t>
      </w:r>
      <w:r w:rsidRPr="00F35F02">
        <w:rPr>
          <w:snapToGrid w:val="0"/>
        </w:rPr>
        <w:tab/>
      </w:r>
      <w:r w:rsidRPr="00F35F02">
        <w:rPr>
          <w:snapToGrid w:val="0"/>
        </w:rPr>
        <w:tab/>
      </w:r>
      <w:r w:rsidRPr="00F35F02">
        <w:rPr>
          <w:snapToGrid w:val="0"/>
        </w:rPr>
        <w:tab/>
      </w:r>
      <w:r w:rsidRPr="00F35F02">
        <w:rPr>
          <w:snapToGrid w:val="0"/>
        </w:rPr>
        <w:tab/>
      </w:r>
      <w:r>
        <w:rPr>
          <w:snapToGrid w:val="0"/>
        </w:rPr>
        <w:t>MobilityChange</w:t>
      </w:r>
      <w:r w:rsidRPr="00F35F02">
        <w:rPr>
          <w:snapToGrid w:val="0"/>
        </w:rPr>
        <w:t>Request</w:t>
      </w:r>
    </w:p>
    <w:p w14:paraId="08B58E00" w14:textId="77777777" w:rsidR="00064FDF" w:rsidRPr="00F35F02" w:rsidRDefault="00064FDF" w:rsidP="00064FDF">
      <w:pPr>
        <w:pStyle w:val="PL"/>
        <w:spacing w:line="0" w:lineRule="atLeast"/>
        <w:rPr>
          <w:snapToGrid w:val="0"/>
        </w:rPr>
      </w:pPr>
      <w:r>
        <w:rPr>
          <w:snapToGrid w:val="0"/>
        </w:rPr>
        <w:tab/>
        <w:t>SUCCESSFUL OUTCOME</w:t>
      </w:r>
      <w:r>
        <w:rPr>
          <w:snapToGrid w:val="0"/>
        </w:rPr>
        <w:tab/>
      </w:r>
      <w:r>
        <w:rPr>
          <w:snapToGrid w:val="0"/>
        </w:rPr>
        <w:tab/>
      </w:r>
      <w:r>
        <w:rPr>
          <w:snapToGrid w:val="0"/>
        </w:rPr>
        <w:tab/>
      </w:r>
      <w:r>
        <w:rPr>
          <w:snapToGrid w:val="0"/>
        </w:rPr>
        <w:tab/>
        <w:t>MobilityChangeAcknowledge</w:t>
      </w:r>
    </w:p>
    <w:p w14:paraId="38154DBF" w14:textId="77777777" w:rsidR="00064FDF" w:rsidRPr="00F35F02" w:rsidRDefault="00064FDF" w:rsidP="00064FDF">
      <w:pPr>
        <w:pStyle w:val="PL"/>
        <w:tabs>
          <w:tab w:val="left" w:pos="3412"/>
          <w:tab w:val="left" w:pos="3872"/>
        </w:tabs>
        <w:spacing w:line="0" w:lineRule="atLeast"/>
        <w:rPr>
          <w:snapToGrid w:val="0"/>
        </w:rPr>
      </w:pPr>
      <w:r w:rsidRPr="00F35F02">
        <w:rPr>
          <w:snapToGrid w:val="0"/>
        </w:rPr>
        <w:tab/>
        <w:t>UNSUCCESSFUL OUTCOME</w:t>
      </w:r>
      <w:r w:rsidRPr="00F35F02">
        <w:rPr>
          <w:snapToGrid w:val="0"/>
        </w:rPr>
        <w:tab/>
      </w:r>
      <w:r w:rsidRPr="00F35F02">
        <w:rPr>
          <w:snapToGrid w:val="0"/>
        </w:rPr>
        <w:tab/>
      </w:r>
      <w:r w:rsidRPr="00F35F02">
        <w:rPr>
          <w:snapToGrid w:val="0"/>
        </w:rPr>
        <w:tab/>
      </w:r>
      <w:r>
        <w:rPr>
          <w:snapToGrid w:val="0"/>
        </w:rPr>
        <w:t>MobilityChange</w:t>
      </w:r>
      <w:r w:rsidRPr="00F35F02">
        <w:rPr>
          <w:snapToGrid w:val="0"/>
        </w:rPr>
        <w:t>Failure</w:t>
      </w:r>
    </w:p>
    <w:p w14:paraId="2454779F" w14:textId="77777777" w:rsidR="00064FDF" w:rsidRPr="00F35F02" w:rsidRDefault="00064FDF" w:rsidP="00064FDF">
      <w:pPr>
        <w:pStyle w:val="PL"/>
        <w:ind w:firstLine="384"/>
        <w:rPr>
          <w:snapToGrid w:val="0"/>
        </w:rPr>
      </w:pPr>
      <w:r w:rsidRPr="00F35F02">
        <w:rPr>
          <w:snapToGrid w:val="0"/>
        </w:rPr>
        <w:t>PROCEDURE CODE</w:t>
      </w:r>
      <w:r w:rsidRPr="00F35F02">
        <w:rPr>
          <w:snapToGrid w:val="0"/>
        </w:rPr>
        <w:tab/>
      </w:r>
      <w:r w:rsidRPr="00F35F02">
        <w:rPr>
          <w:snapToGrid w:val="0"/>
        </w:rPr>
        <w:tab/>
      </w:r>
      <w:r w:rsidRPr="00F35F02">
        <w:rPr>
          <w:snapToGrid w:val="0"/>
        </w:rPr>
        <w:tab/>
      </w:r>
      <w:r w:rsidRPr="00F35F02">
        <w:rPr>
          <w:snapToGrid w:val="0"/>
        </w:rPr>
        <w:tab/>
      </w:r>
      <w:r w:rsidRPr="00F35F02">
        <w:rPr>
          <w:snapToGrid w:val="0"/>
        </w:rPr>
        <w:tab/>
      </w:r>
      <w:r>
        <w:rPr>
          <w:snapToGrid w:val="0"/>
        </w:rPr>
        <w:t>id-mobilitySettingsChange</w:t>
      </w:r>
    </w:p>
    <w:p w14:paraId="577DE36E" w14:textId="77777777" w:rsidR="00064FDF" w:rsidRPr="00F35F02" w:rsidRDefault="00064FDF" w:rsidP="00064FDF">
      <w:pPr>
        <w:pStyle w:val="PL"/>
        <w:spacing w:line="0" w:lineRule="atLeast"/>
        <w:rPr>
          <w:snapToGrid w:val="0"/>
        </w:rPr>
      </w:pPr>
      <w:r w:rsidRPr="00F35F02">
        <w:rPr>
          <w:snapToGrid w:val="0"/>
        </w:rPr>
        <w:tab/>
        <w:t>CRITICALITY</w:t>
      </w:r>
      <w:r w:rsidRPr="00F35F02">
        <w:rPr>
          <w:snapToGrid w:val="0"/>
        </w:rPr>
        <w:tab/>
      </w:r>
      <w:r w:rsidRPr="00F35F02">
        <w:rPr>
          <w:snapToGrid w:val="0"/>
        </w:rPr>
        <w:tab/>
      </w:r>
      <w:r w:rsidRPr="00F35F02">
        <w:rPr>
          <w:snapToGrid w:val="0"/>
        </w:rPr>
        <w:tab/>
      </w:r>
      <w:r w:rsidRPr="00F35F02">
        <w:rPr>
          <w:snapToGrid w:val="0"/>
        </w:rPr>
        <w:tab/>
      </w:r>
      <w:r w:rsidRPr="00F35F02">
        <w:rPr>
          <w:snapToGrid w:val="0"/>
        </w:rPr>
        <w:tab/>
      </w:r>
      <w:r w:rsidRPr="00F35F02">
        <w:rPr>
          <w:snapToGrid w:val="0"/>
        </w:rPr>
        <w:tab/>
        <w:t>reject</w:t>
      </w:r>
    </w:p>
    <w:p w14:paraId="138AD68B" w14:textId="77777777" w:rsidR="00064FDF" w:rsidRDefault="00064FDF" w:rsidP="00064FDF">
      <w:pPr>
        <w:pStyle w:val="PL"/>
        <w:spacing w:line="0" w:lineRule="atLeast"/>
        <w:rPr>
          <w:snapToGrid w:val="0"/>
        </w:rPr>
      </w:pPr>
      <w:r w:rsidRPr="00F35F02">
        <w:rPr>
          <w:snapToGrid w:val="0"/>
        </w:rPr>
        <w:t>}</w:t>
      </w:r>
    </w:p>
    <w:p w14:paraId="50555555" w14:textId="77777777" w:rsidR="00064FDF" w:rsidRDefault="00064FDF" w:rsidP="00064FDF">
      <w:pPr>
        <w:pStyle w:val="PL"/>
        <w:spacing w:line="0" w:lineRule="atLeast"/>
        <w:rPr>
          <w:snapToGrid w:val="0"/>
        </w:rPr>
      </w:pPr>
    </w:p>
    <w:p w14:paraId="74B7789D" w14:textId="77777777" w:rsidR="00064FDF" w:rsidRPr="00F35F02" w:rsidRDefault="00064FDF" w:rsidP="00064FDF">
      <w:pPr>
        <w:pStyle w:val="PL"/>
        <w:spacing w:line="0" w:lineRule="atLeast"/>
        <w:rPr>
          <w:snapToGrid w:val="0"/>
        </w:rPr>
      </w:pPr>
    </w:p>
    <w:p w14:paraId="3D9B1DF7" w14:textId="77777777" w:rsidR="00064FDF" w:rsidRDefault="00064FDF" w:rsidP="00064FDF">
      <w:pPr>
        <w:pStyle w:val="PL"/>
        <w:rPr>
          <w:snapToGrid w:val="0"/>
        </w:rPr>
      </w:pPr>
      <w:r>
        <w:rPr>
          <w:snapToGrid w:val="0"/>
        </w:rPr>
        <w:t>accessAndMobilityIndication XNAP-</w:t>
      </w:r>
      <w:r w:rsidRPr="00F35F02">
        <w:rPr>
          <w:snapToGrid w:val="0"/>
        </w:rPr>
        <w:t>ELEMENTARY</w:t>
      </w:r>
      <w:r>
        <w:rPr>
          <w:snapToGrid w:val="0"/>
        </w:rPr>
        <w:t>-PROCEDURE ::={</w:t>
      </w:r>
    </w:p>
    <w:p w14:paraId="02D95B2F" w14:textId="77777777" w:rsidR="00064FDF" w:rsidRDefault="00064FDF" w:rsidP="00064FDF">
      <w:pPr>
        <w:pStyle w:val="PL"/>
        <w:rPr>
          <w:snapToGrid w:val="0"/>
        </w:rPr>
      </w:pPr>
      <w:r>
        <w:rPr>
          <w:snapToGrid w:val="0"/>
        </w:rPr>
        <w:tab/>
        <w:t xml:space="preserve">INITIATING MESSAGE </w:t>
      </w:r>
      <w:r>
        <w:rPr>
          <w:snapToGrid w:val="0"/>
        </w:rPr>
        <w:tab/>
      </w:r>
      <w:r>
        <w:rPr>
          <w:snapToGrid w:val="0"/>
        </w:rPr>
        <w:tab/>
        <w:t>AccessAndMobilityIndication</w:t>
      </w:r>
    </w:p>
    <w:p w14:paraId="678BD45E" w14:textId="77777777" w:rsidR="00064FDF" w:rsidRDefault="00064FDF" w:rsidP="00064FDF">
      <w:pPr>
        <w:pStyle w:val="PL"/>
        <w:rPr>
          <w:snapToGrid w:val="0"/>
        </w:rPr>
      </w:pPr>
      <w:r>
        <w:rPr>
          <w:snapToGrid w:val="0"/>
        </w:rPr>
        <w:tab/>
        <w:t>PROCEDURE CODE</w:t>
      </w:r>
      <w:r>
        <w:rPr>
          <w:snapToGrid w:val="0"/>
        </w:rPr>
        <w:tab/>
      </w:r>
      <w:r>
        <w:rPr>
          <w:snapToGrid w:val="0"/>
        </w:rPr>
        <w:tab/>
      </w:r>
      <w:r>
        <w:rPr>
          <w:snapToGrid w:val="0"/>
        </w:rPr>
        <w:tab/>
        <w:t>id-accessAndMobilityIndication</w:t>
      </w:r>
    </w:p>
    <w:p w14:paraId="7A5F0020" w14:textId="77777777" w:rsidR="00064FDF" w:rsidRDefault="00064FDF" w:rsidP="00064FDF">
      <w:pPr>
        <w:pStyle w:val="PL"/>
        <w:rPr>
          <w:snapToGrid w:val="0"/>
        </w:rPr>
      </w:pPr>
      <w:r>
        <w:rPr>
          <w:snapToGrid w:val="0"/>
        </w:rPr>
        <w:tab/>
        <w:t xml:space="preserve">CRITICALITY </w:t>
      </w:r>
      <w:r>
        <w:rPr>
          <w:snapToGrid w:val="0"/>
        </w:rPr>
        <w:tab/>
      </w:r>
      <w:r>
        <w:rPr>
          <w:snapToGrid w:val="0"/>
        </w:rPr>
        <w:tab/>
      </w:r>
      <w:r>
        <w:rPr>
          <w:snapToGrid w:val="0"/>
        </w:rPr>
        <w:tab/>
      </w:r>
      <w:r>
        <w:rPr>
          <w:snapToGrid w:val="0"/>
        </w:rPr>
        <w:tab/>
        <w:t>ignore</w:t>
      </w:r>
    </w:p>
    <w:p w14:paraId="2994C4A3" w14:textId="77777777" w:rsidR="00064FDF" w:rsidRPr="00856CDF" w:rsidRDefault="00064FDF" w:rsidP="00064FDF">
      <w:pPr>
        <w:pStyle w:val="PL"/>
        <w:rPr>
          <w:snapToGrid w:val="0"/>
        </w:rPr>
      </w:pPr>
      <w:r>
        <w:rPr>
          <w:snapToGrid w:val="0"/>
        </w:rPr>
        <w:t>}</w:t>
      </w:r>
    </w:p>
    <w:p w14:paraId="4B48622D" w14:textId="77777777" w:rsidR="00064FDF" w:rsidRPr="00C863A2" w:rsidRDefault="00064FDF" w:rsidP="00064FDF">
      <w:pPr>
        <w:pStyle w:val="PL"/>
        <w:rPr>
          <w:snapToGrid w:val="0"/>
        </w:rPr>
      </w:pPr>
    </w:p>
    <w:p w14:paraId="32EB44B2" w14:textId="77777777" w:rsidR="00064FDF" w:rsidRPr="00FD0425" w:rsidRDefault="00064FDF" w:rsidP="00064FDF">
      <w:pPr>
        <w:pStyle w:val="PL"/>
      </w:pPr>
      <w:r w:rsidRPr="00FD0425">
        <w:rPr>
          <w:snapToGrid w:val="0"/>
        </w:rPr>
        <w:t>END</w:t>
      </w:r>
    </w:p>
    <w:p w14:paraId="06B72D2B" w14:textId="77777777" w:rsidR="00064FDF" w:rsidRPr="00FD0425" w:rsidRDefault="00064FDF" w:rsidP="00064FDF">
      <w:pPr>
        <w:pStyle w:val="PL"/>
        <w:rPr>
          <w:snapToGrid w:val="0"/>
        </w:rPr>
      </w:pPr>
      <w:r w:rsidRPr="00FD0425">
        <w:rPr>
          <w:snapToGrid w:val="0"/>
        </w:rPr>
        <w:t>-- ASN1STOP</w:t>
      </w:r>
    </w:p>
    <w:p w14:paraId="3C4C8F8E" w14:textId="77777777" w:rsidR="00064FDF" w:rsidRPr="00FD0425" w:rsidRDefault="00064FDF" w:rsidP="00064FDF">
      <w:pPr>
        <w:pStyle w:val="PL"/>
        <w:rPr>
          <w:snapToGrid w:val="0"/>
        </w:rPr>
      </w:pPr>
    </w:p>
    <w:p w14:paraId="134469B6" w14:textId="77777777" w:rsidR="00F3253F" w:rsidRPr="00FD0425" w:rsidRDefault="00F3253F" w:rsidP="00F3253F">
      <w:pPr>
        <w:pStyle w:val="3"/>
      </w:pPr>
      <w:r w:rsidRPr="00FD0425">
        <w:t>9.3.4</w:t>
      </w:r>
      <w:r w:rsidRPr="00FD0425">
        <w:tab/>
        <w:t>PDU Definitions</w:t>
      </w:r>
      <w:bookmarkEnd w:id="1137"/>
      <w:bookmarkEnd w:id="1138"/>
      <w:bookmarkEnd w:id="1139"/>
      <w:bookmarkEnd w:id="1140"/>
      <w:bookmarkEnd w:id="1141"/>
      <w:bookmarkEnd w:id="1142"/>
      <w:bookmarkEnd w:id="1143"/>
      <w:bookmarkEnd w:id="1144"/>
      <w:bookmarkEnd w:id="1145"/>
      <w:bookmarkEnd w:id="1146"/>
      <w:bookmarkEnd w:id="1147"/>
      <w:bookmarkEnd w:id="1148"/>
    </w:p>
    <w:p w14:paraId="42982723" w14:textId="77777777" w:rsidR="00F3253F" w:rsidRPr="00FD0425" w:rsidRDefault="00F3253F" w:rsidP="00F3253F">
      <w:pPr>
        <w:pStyle w:val="PL"/>
        <w:rPr>
          <w:snapToGrid w:val="0"/>
        </w:rPr>
      </w:pPr>
      <w:r w:rsidRPr="00FD0425">
        <w:rPr>
          <w:snapToGrid w:val="0"/>
        </w:rPr>
        <w:t>-- ASN1START</w:t>
      </w:r>
    </w:p>
    <w:p w14:paraId="62223025" w14:textId="77777777" w:rsidR="00F3253F" w:rsidRPr="00FD0425" w:rsidRDefault="00F3253F" w:rsidP="00F3253F">
      <w:pPr>
        <w:pStyle w:val="PL"/>
        <w:rPr>
          <w:snapToGrid w:val="0"/>
        </w:rPr>
      </w:pPr>
      <w:r w:rsidRPr="00FD0425">
        <w:rPr>
          <w:snapToGrid w:val="0"/>
        </w:rPr>
        <w:t>-- **************************************************************</w:t>
      </w:r>
    </w:p>
    <w:p w14:paraId="549DF1C1" w14:textId="77777777" w:rsidR="00F3253F" w:rsidRPr="00FD0425" w:rsidRDefault="00F3253F" w:rsidP="00F3253F">
      <w:pPr>
        <w:pStyle w:val="PL"/>
        <w:rPr>
          <w:snapToGrid w:val="0"/>
        </w:rPr>
      </w:pPr>
      <w:r w:rsidRPr="00FD0425">
        <w:rPr>
          <w:snapToGrid w:val="0"/>
        </w:rPr>
        <w:t>--</w:t>
      </w:r>
    </w:p>
    <w:p w14:paraId="4A504BAF" w14:textId="77777777" w:rsidR="00F3253F" w:rsidRPr="00FD0425" w:rsidRDefault="00F3253F" w:rsidP="00F3253F">
      <w:pPr>
        <w:pStyle w:val="PL"/>
        <w:rPr>
          <w:snapToGrid w:val="0"/>
        </w:rPr>
      </w:pPr>
      <w:r w:rsidRPr="00FD0425">
        <w:rPr>
          <w:snapToGrid w:val="0"/>
        </w:rPr>
        <w:t>-- PDU definitions for XnAP.</w:t>
      </w:r>
    </w:p>
    <w:p w14:paraId="057458DC" w14:textId="77777777" w:rsidR="00F3253F" w:rsidRPr="00FD0425" w:rsidRDefault="00F3253F" w:rsidP="00F3253F">
      <w:pPr>
        <w:pStyle w:val="PL"/>
        <w:rPr>
          <w:snapToGrid w:val="0"/>
        </w:rPr>
      </w:pPr>
      <w:r w:rsidRPr="00FD0425">
        <w:rPr>
          <w:snapToGrid w:val="0"/>
        </w:rPr>
        <w:t>--</w:t>
      </w:r>
    </w:p>
    <w:p w14:paraId="5B81B30E" w14:textId="77777777" w:rsidR="00F3253F" w:rsidRPr="00FD0425" w:rsidRDefault="00F3253F" w:rsidP="00F3253F">
      <w:pPr>
        <w:pStyle w:val="PL"/>
        <w:rPr>
          <w:snapToGrid w:val="0"/>
        </w:rPr>
      </w:pPr>
      <w:r w:rsidRPr="00FD0425">
        <w:rPr>
          <w:snapToGrid w:val="0"/>
        </w:rPr>
        <w:lastRenderedPageBreak/>
        <w:t>-- **************************************************************</w:t>
      </w:r>
    </w:p>
    <w:p w14:paraId="19BF16B3" w14:textId="77777777" w:rsidR="00F3253F" w:rsidRPr="00FD0425" w:rsidRDefault="00F3253F" w:rsidP="00F3253F">
      <w:pPr>
        <w:pStyle w:val="PL"/>
        <w:rPr>
          <w:snapToGrid w:val="0"/>
        </w:rPr>
      </w:pPr>
    </w:p>
    <w:p w14:paraId="52D6991C" w14:textId="77777777" w:rsidR="00F3253F" w:rsidRPr="00FD0425" w:rsidRDefault="00F3253F" w:rsidP="00F3253F">
      <w:pPr>
        <w:pStyle w:val="PL"/>
        <w:rPr>
          <w:snapToGrid w:val="0"/>
        </w:rPr>
      </w:pPr>
      <w:r w:rsidRPr="00FD0425">
        <w:rPr>
          <w:snapToGrid w:val="0"/>
        </w:rPr>
        <w:t>XnAP-PDU-Contents {</w:t>
      </w:r>
    </w:p>
    <w:p w14:paraId="0DBC96F9" w14:textId="77777777" w:rsidR="00F3253F" w:rsidRPr="00FD0425" w:rsidRDefault="00F3253F" w:rsidP="00F3253F">
      <w:pPr>
        <w:pStyle w:val="PL"/>
        <w:rPr>
          <w:snapToGrid w:val="0"/>
        </w:rPr>
      </w:pPr>
      <w:r w:rsidRPr="00FD0425">
        <w:rPr>
          <w:snapToGrid w:val="0"/>
        </w:rPr>
        <w:t>itu-t (0) identified-organization (4) etsi (0) mobileDomain (0)</w:t>
      </w:r>
    </w:p>
    <w:p w14:paraId="16F89318" w14:textId="77777777" w:rsidR="00F3253F" w:rsidRPr="00FD0425" w:rsidRDefault="00F3253F" w:rsidP="00F3253F">
      <w:pPr>
        <w:pStyle w:val="PL"/>
        <w:rPr>
          <w:snapToGrid w:val="0"/>
        </w:rPr>
      </w:pPr>
      <w:r w:rsidRPr="00FD0425">
        <w:rPr>
          <w:snapToGrid w:val="0"/>
        </w:rPr>
        <w:t>ngran-access (22) modules (3) xnap (2) version1 (1) xnap-PDU-Contents (1) }</w:t>
      </w:r>
    </w:p>
    <w:p w14:paraId="592FC1E1" w14:textId="77777777" w:rsidR="00F3253F" w:rsidRPr="00FD0425" w:rsidRDefault="00F3253F" w:rsidP="00F3253F">
      <w:pPr>
        <w:pStyle w:val="PL"/>
        <w:rPr>
          <w:snapToGrid w:val="0"/>
        </w:rPr>
      </w:pPr>
    </w:p>
    <w:p w14:paraId="182DBD7E" w14:textId="77777777" w:rsidR="00F3253F" w:rsidRPr="00FD0425" w:rsidRDefault="00F3253F" w:rsidP="00F3253F">
      <w:pPr>
        <w:pStyle w:val="PL"/>
        <w:rPr>
          <w:snapToGrid w:val="0"/>
        </w:rPr>
      </w:pPr>
      <w:r w:rsidRPr="00FD0425">
        <w:rPr>
          <w:snapToGrid w:val="0"/>
        </w:rPr>
        <w:t>DEFINITIONS AUTOMATIC TAGS ::=</w:t>
      </w:r>
    </w:p>
    <w:p w14:paraId="2DCB3BB4" w14:textId="77777777" w:rsidR="00F3253F" w:rsidRPr="00FD0425" w:rsidRDefault="00F3253F" w:rsidP="00F3253F">
      <w:pPr>
        <w:pStyle w:val="PL"/>
        <w:rPr>
          <w:snapToGrid w:val="0"/>
        </w:rPr>
      </w:pPr>
    </w:p>
    <w:p w14:paraId="68BE3351" w14:textId="77777777" w:rsidR="00F3253F" w:rsidRPr="00FD0425" w:rsidRDefault="00F3253F" w:rsidP="00F3253F">
      <w:pPr>
        <w:pStyle w:val="PL"/>
        <w:rPr>
          <w:snapToGrid w:val="0"/>
        </w:rPr>
      </w:pPr>
      <w:r w:rsidRPr="00FD0425">
        <w:rPr>
          <w:snapToGrid w:val="0"/>
        </w:rPr>
        <w:t>BEGIN</w:t>
      </w:r>
    </w:p>
    <w:p w14:paraId="63C39CD7" w14:textId="77777777" w:rsidR="00F3253F" w:rsidRPr="00FD0425" w:rsidRDefault="00F3253F" w:rsidP="00F3253F">
      <w:pPr>
        <w:pStyle w:val="PL"/>
        <w:rPr>
          <w:snapToGrid w:val="0"/>
        </w:rPr>
      </w:pPr>
    </w:p>
    <w:p w14:paraId="6264CBF4" w14:textId="77777777" w:rsidR="00F3253F" w:rsidRPr="00FD0425" w:rsidRDefault="00F3253F" w:rsidP="00F3253F">
      <w:pPr>
        <w:pStyle w:val="PL"/>
        <w:rPr>
          <w:snapToGrid w:val="0"/>
        </w:rPr>
      </w:pPr>
      <w:r w:rsidRPr="00FD0425">
        <w:rPr>
          <w:snapToGrid w:val="0"/>
        </w:rPr>
        <w:t>-- **************************************************************</w:t>
      </w:r>
    </w:p>
    <w:p w14:paraId="4FF14667" w14:textId="77777777" w:rsidR="00F3253F" w:rsidRPr="00FD0425" w:rsidRDefault="00F3253F" w:rsidP="00F3253F">
      <w:pPr>
        <w:pStyle w:val="PL"/>
        <w:rPr>
          <w:snapToGrid w:val="0"/>
        </w:rPr>
      </w:pPr>
      <w:r w:rsidRPr="00FD0425">
        <w:rPr>
          <w:snapToGrid w:val="0"/>
        </w:rPr>
        <w:t>--</w:t>
      </w:r>
    </w:p>
    <w:p w14:paraId="7626B36F" w14:textId="77777777" w:rsidR="00F3253F" w:rsidRPr="00FD0425" w:rsidRDefault="00F3253F" w:rsidP="00F3253F">
      <w:pPr>
        <w:pStyle w:val="PL"/>
        <w:rPr>
          <w:snapToGrid w:val="0"/>
        </w:rPr>
      </w:pPr>
      <w:r w:rsidRPr="00FD0425">
        <w:rPr>
          <w:snapToGrid w:val="0"/>
        </w:rPr>
        <w:t>-- IE parameter types from other modules.</w:t>
      </w:r>
    </w:p>
    <w:p w14:paraId="45BE973E" w14:textId="77777777" w:rsidR="00F3253F" w:rsidRPr="00FD0425" w:rsidRDefault="00F3253F" w:rsidP="00F3253F">
      <w:pPr>
        <w:pStyle w:val="PL"/>
        <w:rPr>
          <w:snapToGrid w:val="0"/>
        </w:rPr>
      </w:pPr>
      <w:r w:rsidRPr="00FD0425">
        <w:rPr>
          <w:snapToGrid w:val="0"/>
        </w:rPr>
        <w:t>--</w:t>
      </w:r>
    </w:p>
    <w:p w14:paraId="3BBD1159" w14:textId="77777777" w:rsidR="00F3253F" w:rsidRPr="00FD0425" w:rsidRDefault="00F3253F" w:rsidP="00F3253F">
      <w:pPr>
        <w:pStyle w:val="PL"/>
        <w:rPr>
          <w:snapToGrid w:val="0"/>
        </w:rPr>
      </w:pPr>
      <w:r w:rsidRPr="00FD0425">
        <w:rPr>
          <w:snapToGrid w:val="0"/>
        </w:rPr>
        <w:t>-- **************************************************************</w:t>
      </w:r>
    </w:p>
    <w:p w14:paraId="5F4F456B" w14:textId="77777777" w:rsidR="00F3253F" w:rsidRPr="00FD0425" w:rsidRDefault="00F3253F" w:rsidP="00F3253F">
      <w:pPr>
        <w:pStyle w:val="PL"/>
        <w:rPr>
          <w:snapToGrid w:val="0"/>
        </w:rPr>
      </w:pPr>
    </w:p>
    <w:p w14:paraId="7F26FBA6" w14:textId="77777777" w:rsidR="00F3253F" w:rsidRPr="00FD0425" w:rsidRDefault="00F3253F" w:rsidP="00F3253F">
      <w:pPr>
        <w:pStyle w:val="PL"/>
      </w:pPr>
      <w:r w:rsidRPr="00FD0425">
        <w:t>IMPORTS</w:t>
      </w:r>
    </w:p>
    <w:p w14:paraId="15911115" w14:textId="77777777" w:rsidR="00F3253F" w:rsidRPr="00FD0425" w:rsidRDefault="00F3253F" w:rsidP="00F3253F">
      <w:pPr>
        <w:pStyle w:val="PL"/>
      </w:pPr>
    </w:p>
    <w:p w14:paraId="79491D2E" w14:textId="77777777" w:rsidR="00F3253F" w:rsidRPr="00FD0425" w:rsidRDefault="00F3253F" w:rsidP="00F3253F">
      <w:pPr>
        <w:pStyle w:val="PL"/>
        <w:rPr>
          <w:snapToGrid w:val="0"/>
        </w:rPr>
      </w:pPr>
      <w:r w:rsidRPr="00FD0425">
        <w:rPr>
          <w:snapToGrid w:val="0"/>
        </w:rPr>
        <w:tab/>
        <w:t>ActivationIDforCellActivation,</w:t>
      </w:r>
    </w:p>
    <w:p w14:paraId="04F163A7" w14:textId="77777777" w:rsidR="00F3253F" w:rsidRPr="00FD0425" w:rsidRDefault="00F3253F" w:rsidP="00F3253F">
      <w:pPr>
        <w:pStyle w:val="PL"/>
      </w:pPr>
      <w:r w:rsidRPr="00FD0425">
        <w:rPr>
          <w:snapToGrid w:val="0"/>
        </w:rPr>
        <w:tab/>
        <w:t>AMF-Region</w:t>
      </w:r>
      <w:r w:rsidRPr="00FD0425">
        <w:t>-Information,</w:t>
      </w:r>
    </w:p>
    <w:p w14:paraId="3B88AD8C" w14:textId="77777777" w:rsidR="00F3253F" w:rsidRPr="00FD0425" w:rsidRDefault="00F3253F" w:rsidP="00F3253F">
      <w:pPr>
        <w:pStyle w:val="PL"/>
      </w:pPr>
      <w:r w:rsidRPr="00FD0425">
        <w:tab/>
        <w:t>AMF-UE-NGAP-ID,</w:t>
      </w:r>
    </w:p>
    <w:p w14:paraId="0576B053" w14:textId="77777777" w:rsidR="00F3253F" w:rsidRPr="00FD0425" w:rsidRDefault="00F3253F" w:rsidP="00F3253F">
      <w:pPr>
        <w:pStyle w:val="PL"/>
      </w:pPr>
      <w:r w:rsidRPr="00FD0425">
        <w:tab/>
        <w:t>AS-SecurityInformation,</w:t>
      </w:r>
    </w:p>
    <w:p w14:paraId="3557192C" w14:textId="77777777" w:rsidR="00F3253F" w:rsidRPr="00FD0425" w:rsidRDefault="00F3253F" w:rsidP="00F3253F">
      <w:pPr>
        <w:pStyle w:val="PL"/>
        <w:rPr>
          <w:snapToGrid w:val="0"/>
          <w:lang w:eastAsia="zh-CN"/>
        </w:rPr>
      </w:pPr>
      <w:r w:rsidRPr="00FD0425">
        <w:rPr>
          <w:snapToGrid w:val="0"/>
          <w:lang w:eastAsia="zh-CN"/>
        </w:rPr>
        <w:tab/>
        <w:t>AssistanceDataForRANPaging,</w:t>
      </w:r>
    </w:p>
    <w:p w14:paraId="696D8F96" w14:textId="77777777" w:rsidR="00F3253F" w:rsidRPr="00FD0425" w:rsidRDefault="00F3253F" w:rsidP="00F3253F">
      <w:pPr>
        <w:pStyle w:val="PL"/>
        <w:rPr>
          <w:snapToGrid w:val="0"/>
          <w:lang w:eastAsia="zh-CN"/>
        </w:rPr>
      </w:pPr>
      <w:r w:rsidRPr="00FD0425">
        <w:rPr>
          <w:snapToGrid w:val="0"/>
          <w:lang w:eastAsia="zh-CN"/>
        </w:rPr>
        <w:tab/>
        <w:t>BitRate,</w:t>
      </w:r>
    </w:p>
    <w:p w14:paraId="2B2A6F32" w14:textId="77777777" w:rsidR="00F3253F" w:rsidRPr="00FD0425" w:rsidRDefault="00F3253F" w:rsidP="00F3253F">
      <w:pPr>
        <w:pStyle w:val="PL"/>
      </w:pPr>
      <w:r w:rsidRPr="00FD0425">
        <w:tab/>
        <w:t>Cause,</w:t>
      </w:r>
    </w:p>
    <w:p w14:paraId="15F894C1" w14:textId="77777777" w:rsidR="00F3253F" w:rsidRPr="00BF5E7B" w:rsidRDefault="00F3253F" w:rsidP="00F3253F">
      <w:pPr>
        <w:pStyle w:val="PL"/>
        <w:rPr>
          <w:snapToGrid w:val="0"/>
          <w:lang w:eastAsia="zh-CN"/>
        </w:rPr>
      </w:pPr>
      <w:bookmarkStart w:id="1184" w:name="_Hlk514062653"/>
      <w:r w:rsidRPr="00BF5E7B">
        <w:rPr>
          <w:snapToGrid w:val="0"/>
          <w:lang w:eastAsia="zh-CN"/>
        </w:rPr>
        <w:tab/>
        <w:t>CellAndCapacityAssistanceInfo-EUTRA,</w:t>
      </w:r>
    </w:p>
    <w:p w14:paraId="7C6F5D71" w14:textId="77777777" w:rsidR="00F3253F" w:rsidRDefault="00F3253F" w:rsidP="00F3253F">
      <w:pPr>
        <w:pStyle w:val="PL"/>
        <w:rPr>
          <w:snapToGrid w:val="0"/>
          <w:lang w:eastAsia="zh-CN"/>
        </w:rPr>
      </w:pPr>
      <w:r w:rsidRPr="00BF5E7B">
        <w:rPr>
          <w:snapToGrid w:val="0"/>
          <w:lang w:eastAsia="zh-CN"/>
        </w:rPr>
        <w:tab/>
        <w:t>CellAndCapacityAssistanceInfo-NR,</w:t>
      </w:r>
    </w:p>
    <w:p w14:paraId="5760B422" w14:textId="77777777" w:rsidR="00F3253F" w:rsidRDefault="00F3253F" w:rsidP="00F3253F">
      <w:pPr>
        <w:pStyle w:val="PL"/>
        <w:rPr>
          <w:snapToGrid w:val="0"/>
          <w:lang w:eastAsia="zh-CN"/>
        </w:rPr>
      </w:pPr>
      <w:r>
        <w:rPr>
          <w:snapToGrid w:val="0"/>
          <w:lang w:eastAsia="zh-CN"/>
        </w:rPr>
        <w:tab/>
      </w:r>
      <w:r w:rsidRPr="009354E2">
        <w:rPr>
          <w:snapToGrid w:val="0"/>
          <w:lang w:eastAsia="zh-CN"/>
        </w:rPr>
        <w:t>CellAssistanceInfo-EUTRA,</w:t>
      </w:r>
    </w:p>
    <w:p w14:paraId="33EB4E66" w14:textId="77777777" w:rsidR="00F3253F" w:rsidRPr="00FD0425" w:rsidRDefault="00F3253F" w:rsidP="00F3253F">
      <w:pPr>
        <w:pStyle w:val="PL"/>
        <w:rPr>
          <w:snapToGrid w:val="0"/>
          <w:lang w:eastAsia="zh-CN"/>
        </w:rPr>
      </w:pPr>
      <w:r w:rsidRPr="00FD0425">
        <w:rPr>
          <w:snapToGrid w:val="0"/>
          <w:lang w:eastAsia="zh-CN"/>
        </w:rPr>
        <w:tab/>
        <w:t>CellAssistanceInfo-NR,</w:t>
      </w:r>
    </w:p>
    <w:bookmarkEnd w:id="1184"/>
    <w:p w14:paraId="652B74EC" w14:textId="77777777" w:rsidR="00F3253F" w:rsidRDefault="00F3253F" w:rsidP="00F3253F">
      <w:pPr>
        <w:pStyle w:val="PL"/>
      </w:pPr>
      <w:r>
        <w:tab/>
        <w:t>CHOinformation-Req,</w:t>
      </w:r>
    </w:p>
    <w:p w14:paraId="4F3161B8" w14:textId="77777777" w:rsidR="00F3253F" w:rsidRDefault="00F3253F" w:rsidP="00F3253F">
      <w:pPr>
        <w:pStyle w:val="PL"/>
      </w:pPr>
      <w:r>
        <w:tab/>
        <w:t>CHOinformation-Ack,</w:t>
      </w:r>
    </w:p>
    <w:p w14:paraId="347E9D78" w14:textId="77777777" w:rsidR="00F3253F" w:rsidRDefault="00F3253F" w:rsidP="00F3253F">
      <w:pPr>
        <w:pStyle w:val="PL"/>
      </w:pPr>
      <w:r>
        <w:lastRenderedPageBreak/>
        <w:tab/>
        <w:t>CHO-MRDC-EarlyDataForwarding,</w:t>
      </w:r>
    </w:p>
    <w:p w14:paraId="786BE553" w14:textId="77777777" w:rsidR="00F3253F" w:rsidRPr="00B818AB" w:rsidRDefault="00F3253F" w:rsidP="00F3253F">
      <w:pPr>
        <w:pStyle w:val="PL"/>
      </w:pPr>
      <w:r w:rsidRPr="009354E2">
        <w:tab/>
        <w:t>CHO-MRDC-Indicator,</w:t>
      </w:r>
    </w:p>
    <w:p w14:paraId="5E498E19" w14:textId="77777777" w:rsidR="00F3253F" w:rsidRPr="00FD0425" w:rsidRDefault="00F3253F" w:rsidP="00F3253F">
      <w:pPr>
        <w:pStyle w:val="PL"/>
        <w:rPr>
          <w:snapToGrid w:val="0"/>
        </w:rPr>
      </w:pPr>
      <w:r w:rsidRPr="00FD0425">
        <w:tab/>
      </w:r>
      <w:r w:rsidRPr="00FD0425">
        <w:rPr>
          <w:snapToGrid w:val="0"/>
        </w:rPr>
        <w:t>CPTransportLayerInformation,</w:t>
      </w:r>
    </w:p>
    <w:p w14:paraId="46DD331E" w14:textId="77777777" w:rsidR="00F3253F" w:rsidRPr="00FD0425" w:rsidRDefault="00F3253F" w:rsidP="00F3253F">
      <w:pPr>
        <w:pStyle w:val="PL"/>
        <w:rPr>
          <w:snapToGrid w:val="0"/>
        </w:rPr>
      </w:pPr>
      <w:r w:rsidRPr="00FD0425">
        <w:tab/>
      </w:r>
      <w:r w:rsidRPr="00FD0425">
        <w:rPr>
          <w:snapToGrid w:val="0"/>
        </w:rPr>
        <w:t>TNLA-To-Add-List,</w:t>
      </w:r>
    </w:p>
    <w:p w14:paraId="2EFEDE2A" w14:textId="77777777" w:rsidR="00F3253F" w:rsidRPr="00FD0425" w:rsidRDefault="00F3253F" w:rsidP="00F3253F">
      <w:pPr>
        <w:pStyle w:val="PL"/>
        <w:rPr>
          <w:snapToGrid w:val="0"/>
        </w:rPr>
      </w:pPr>
      <w:r w:rsidRPr="00FD0425">
        <w:rPr>
          <w:snapToGrid w:val="0"/>
        </w:rPr>
        <w:tab/>
        <w:t>TNLA-To-Update-List,</w:t>
      </w:r>
    </w:p>
    <w:p w14:paraId="029DCA0D" w14:textId="77777777" w:rsidR="00F3253F" w:rsidRPr="00FD0425" w:rsidRDefault="00F3253F" w:rsidP="00F3253F">
      <w:pPr>
        <w:pStyle w:val="PL"/>
        <w:rPr>
          <w:snapToGrid w:val="0"/>
        </w:rPr>
      </w:pPr>
      <w:r w:rsidRPr="00FD0425">
        <w:rPr>
          <w:snapToGrid w:val="0"/>
        </w:rPr>
        <w:tab/>
        <w:t>TNLA-To-Remove-List,</w:t>
      </w:r>
    </w:p>
    <w:p w14:paraId="7A5D1190" w14:textId="77777777" w:rsidR="00F3253F" w:rsidRPr="00FD0425" w:rsidRDefault="00F3253F" w:rsidP="00F3253F">
      <w:pPr>
        <w:pStyle w:val="PL"/>
        <w:rPr>
          <w:snapToGrid w:val="0"/>
        </w:rPr>
      </w:pPr>
      <w:r w:rsidRPr="00FD0425">
        <w:rPr>
          <w:snapToGrid w:val="0"/>
        </w:rPr>
        <w:tab/>
        <w:t>TNLA-Setup-List,</w:t>
      </w:r>
    </w:p>
    <w:p w14:paraId="5F77AE09" w14:textId="77777777" w:rsidR="00F3253F" w:rsidRPr="00FD0425" w:rsidRDefault="00F3253F" w:rsidP="00F3253F">
      <w:pPr>
        <w:pStyle w:val="PL"/>
      </w:pPr>
      <w:r w:rsidRPr="00FD0425">
        <w:rPr>
          <w:snapToGrid w:val="0"/>
        </w:rPr>
        <w:tab/>
        <w:t>TNLA-Failed-To-Setup-List,</w:t>
      </w:r>
    </w:p>
    <w:p w14:paraId="0D5C6F42" w14:textId="77777777" w:rsidR="00F3253F" w:rsidRPr="00FD0425" w:rsidRDefault="00F3253F" w:rsidP="00F3253F">
      <w:pPr>
        <w:pStyle w:val="PL"/>
        <w:rPr>
          <w:snapToGrid w:val="0"/>
        </w:rPr>
      </w:pPr>
      <w:r w:rsidRPr="00FD0425">
        <w:rPr>
          <w:snapToGrid w:val="0"/>
        </w:rPr>
        <w:tab/>
        <w:t>CriticalityDiagnostics,</w:t>
      </w:r>
    </w:p>
    <w:p w14:paraId="2E24DE3E" w14:textId="77777777" w:rsidR="00F3253F" w:rsidRPr="00FD0425" w:rsidRDefault="00F3253F" w:rsidP="00F3253F">
      <w:pPr>
        <w:pStyle w:val="PL"/>
        <w:rPr>
          <w:snapToGrid w:val="0"/>
        </w:rPr>
      </w:pPr>
      <w:r w:rsidRPr="00FD0425">
        <w:rPr>
          <w:snapToGrid w:val="0"/>
        </w:rPr>
        <w:tab/>
        <w:t>XnUAddressInfoperPDUSession-List,</w:t>
      </w:r>
    </w:p>
    <w:p w14:paraId="576EAAE4" w14:textId="77777777" w:rsidR="00F3253F" w:rsidRPr="00A14F77" w:rsidRDefault="00F3253F" w:rsidP="00F3253F">
      <w:pPr>
        <w:pStyle w:val="PL"/>
        <w:rPr>
          <w:snapToGrid w:val="0"/>
          <w:lang w:eastAsia="zh-CN"/>
        </w:rPr>
      </w:pPr>
      <w:r>
        <w:rPr>
          <w:rFonts w:hint="eastAsia"/>
          <w:snapToGrid w:val="0"/>
          <w:lang w:eastAsia="zh-CN"/>
        </w:rPr>
        <w:tab/>
      </w:r>
      <w:r>
        <w:rPr>
          <w:lang w:eastAsia="ja-JP"/>
        </w:rPr>
        <w:t>DAPS</w:t>
      </w:r>
      <w:r>
        <w:rPr>
          <w:rFonts w:hint="eastAsia"/>
          <w:lang w:eastAsia="zh-CN"/>
        </w:rPr>
        <w:t>Response</w:t>
      </w:r>
      <w:r>
        <w:rPr>
          <w:lang w:eastAsia="ja-JP"/>
        </w:rPr>
        <w:t>Info-List</w:t>
      </w:r>
      <w:r>
        <w:rPr>
          <w:rFonts w:hint="eastAsia"/>
          <w:lang w:eastAsia="zh-CN"/>
        </w:rPr>
        <w:t>,</w:t>
      </w:r>
    </w:p>
    <w:p w14:paraId="4B9ED9C6" w14:textId="77777777" w:rsidR="00F3253F" w:rsidRPr="00FD0425" w:rsidRDefault="00F3253F" w:rsidP="00F3253F">
      <w:pPr>
        <w:pStyle w:val="PL"/>
      </w:pPr>
      <w:r w:rsidRPr="00FD0425">
        <w:tab/>
        <w:t>DataTrafficResourceIndication,</w:t>
      </w:r>
    </w:p>
    <w:p w14:paraId="28155ED1" w14:textId="77777777" w:rsidR="00F3253F" w:rsidRPr="00FD0425" w:rsidRDefault="00F3253F" w:rsidP="00F3253F">
      <w:pPr>
        <w:pStyle w:val="PL"/>
      </w:pPr>
      <w:r w:rsidRPr="00FD0425">
        <w:rPr>
          <w:snapToGrid w:val="0"/>
        </w:rPr>
        <w:tab/>
      </w:r>
      <w:r w:rsidRPr="00FD0425">
        <w:t>DeliveryStatus,</w:t>
      </w:r>
    </w:p>
    <w:p w14:paraId="56E34241" w14:textId="77777777" w:rsidR="00F3253F" w:rsidRPr="00FD0425" w:rsidRDefault="00F3253F" w:rsidP="00F3253F">
      <w:pPr>
        <w:pStyle w:val="PL"/>
      </w:pPr>
      <w:r w:rsidRPr="00FD0425">
        <w:tab/>
        <w:t>DesiredActNotificationLevel,</w:t>
      </w:r>
    </w:p>
    <w:p w14:paraId="677198A5" w14:textId="77777777" w:rsidR="00F3253F" w:rsidRPr="00FD0425" w:rsidRDefault="00F3253F" w:rsidP="00F3253F">
      <w:pPr>
        <w:pStyle w:val="PL"/>
      </w:pPr>
      <w:r w:rsidRPr="00FD0425">
        <w:tab/>
        <w:t>DRB-ID,</w:t>
      </w:r>
    </w:p>
    <w:p w14:paraId="0BF9D467" w14:textId="77777777" w:rsidR="00F3253F" w:rsidRPr="00FD0425" w:rsidRDefault="00F3253F" w:rsidP="00F3253F">
      <w:pPr>
        <w:pStyle w:val="PL"/>
      </w:pPr>
      <w:r w:rsidRPr="00FD0425">
        <w:tab/>
        <w:t>DRB-List,</w:t>
      </w:r>
    </w:p>
    <w:p w14:paraId="0A561A76" w14:textId="77777777" w:rsidR="00F3253F" w:rsidRPr="00FD0425" w:rsidRDefault="00F3253F" w:rsidP="00F3253F">
      <w:pPr>
        <w:pStyle w:val="PL"/>
      </w:pPr>
      <w:r w:rsidRPr="00FD0425">
        <w:tab/>
        <w:t>DRB-Number,</w:t>
      </w:r>
    </w:p>
    <w:p w14:paraId="2441C655" w14:textId="77777777" w:rsidR="00F3253F" w:rsidRDefault="00F3253F" w:rsidP="00F3253F">
      <w:pPr>
        <w:pStyle w:val="PL"/>
      </w:pPr>
      <w:r>
        <w:rPr>
          <w:snapToGrid w:val="0"/>
        </w:rPr>
        <w:tab/>
        <w:t>DRBsSubjectToDLDiscarding-List,</w:t>
      </w:r>
    </w:p>
    <w:p w14:paraId="0A627DD4" w14:textId="77777777" w:rsidR="00F3253F" w:rsidRDefault="00F3253F" w:rsidP="00F3253F">
      <w:pPr>
        <w:pStyle w:val="PL"/>
        <w:rPr>
          <w:snapToGrid w:val="0"/>
        </w:rPr>
      </w:pPr>
      <w:r>
        <w:rPr>
          <w:snapToGrid w:val="0"/>
        </w:rPr>
        <w:tab/>
        <w:t>DRBsSubjectToEarlyStatusTransfer-List,</w:t>
      </w:r>
    </w:p>
    <w:p w14:paraId="7F81E469" w14:textId="77777777" w:rsidR="00F3253F" w:rsidRPr="00FD0425" w:rsidRDefault="00F3253F" w:rsidP="00F3253F">
      <w:pPr>
        <w:pStyle w:val="PL"/>
      </w:pPr>
      <w:r w:rsidRPr="00FD0425">
        <w:tab/>
      </w:r>
      <w:r w:rsidRPr="00FD0425">
        <w:rPr>
          <w:snapToGrid w:val="0"/>
        </w:rPr>
        <w:t>DRBsSubjectToStatusTransfer-List,</w:t>
      </w:r>
    </w:p>
    <w:p w14:paraId="35248B67" w14:textId="77777777" w:rsidR="00F3253F" w:rsidRPr="00FD0425" w:rsidRDefault="00F3253F" w:rsidP="00F3253F">
      <w:pPr>
        <w:pStyle w:val="PL"/>
      </w:pPr>
      <w:r w:rsidRPr="00FD0425">
        <w:tab/>
      </w:r>
      <w:r w:rsidRPr="00FD0425">
        <w:rPr>
          <w:snapToGrid w:val="0"/>
        </w:rPr>
        <w:t>DRBToQoSFlowMapping-List,</w:t>
      </w:r>
    </w:p>
    <w:p w14:paraId="5604C09D" w14:textId="77777777" w:rsidR="00F3253F" w:rsidRPr="00FD0425" w:rsidRDefault="00F3253F" w:rsidP="00F3253F">
      <w:pPr>
        <w:pStyle w:val="PL"/>
        <w:rPr>
          <w:snapToGrid w:val="0"/>
        </w:rPr>
      </w:pPr>
      <w:r w:rsidRPr="00FD0425">
        <w:rPr>
          <w:snapToGrid w:val="0"/>
        </w:rPr>
        <w:tab/>
        <w:t>E-UTRA-CGI,</w:t>
      </w:r>
    </w:p>
    <w:p w14:paraId="0F5E2AD8" w14:textId="77777777" w:rsidR="00F3253F" w:rsidRPr="00FD0425" w:rsidRDefault="00F3253F" w:rsidP="00F3253F">
      <w:pPr>
        <w:pStyle w:val="PL"/>
        <w:rPr>
          <w:snapToGrid w:val="0"/>
        </w:rPr>
      </w:pPr>
      <w:r>
        <w:rPr>
          <w:snapToGrid w:val="0"/>
        </w:rPr>
        <w:tab/>
      </w:r>
      <w:r w:rsidRPr="00FD0425">
        <w:rPr>
          <w:snapToGrid w:val="0"/>
        </w:rPr>
        <w:t>ExpectedUEActivityBehaviour</w:t>
      </w:r>
      <w:r>
        <w:rPr>
          <w:snapToGrid w:val="0"/>
        </w:rPr>
        <w:t>,</w:t>
      </w:r>
    </w:p>
    <w:p w14:paraId="2A9E51D9" w14:textId="77777777" w:rsidR="00F3253F" w:rsidRDefault="00F3253F" w:rsidP="00F3253F">
      <w:pPr>
        <w:pStyle w:val="PL"/>
        <w:rPr>
          <w:snapToGrid w:val="0"/>
        </w:rPr>
      </w:pPr>
      <w:r w:rsidRPr="00FD0425">
        <w:rPr>
          <w:snapToGrid w:val="0"/>
        </w:rPr>
        <w:tab/>
        <w:t>ExpectedUEBehaviour,</w:t>
      </w:r>
    </w:p>
    <w:p w14:paraId="16B6C036" w14:textId="77777777" w:rsidR="00F3253F" w:rsidRDefault="00F3253F" w:rsidP="00F3253F">
      <w:pPr>
        <w:pStyle w:val="PL"/>
        <w:rPr>
          <w:snapToGrid w:val="0"/>
        </w:rPr>
      </w:pPr>
      <w:r>
        <w:rPr>
          <w:rFonts w:hint="eastAsia"/>
          <w:snapToGrid w:val="0"/>
          <w:lang w:val="en-US" w:eastAsia="zh-CN"/>
        </w:rPr>
        <w:tab/>
        <w:t>ExtendedUEIdentityIndexValue</w:t>
      </w:r>
      <w:r>
        <w:rPr>
          <w:snapToGrid w:val="0"/>
          <w:lang w:val="en-US" w:eastAsia="zh-CN"/>
        </w:rPr>
        <w:t>,</w:t>
      </w:r>
    </w:p>
    <w:p w14:paraId="7BF88AF1" w14:textId="77777777" w:rsidR="00F3253F" w:rsidRPr="00FD0425" w:rsidRDefault="00F3253F" w:rsidP="00F3253F">
      <w:pPr>
        <w:pStyle w:val="PL"/>
        <w:rPr>
          <w:snapToGrid w:val="0"/>
        </w:rPr>
      </w:pPr>
      <w:r w:rsidRPr="005B601F">
        <w:rPr>
          <w:snapToGrid w:val="0"/>
        </w:rPr>
        <w:tab/>
        <w:t>FiveGCMobilityRestrictionListContainer,</w:t>
      </w:r>
    </w:p>
    <w:p w14:paraId="08F729A7" w14:textId="77777777" w:rsidR="00F3253F" w:rsidRDefault="00F3253F" w:rsidP="00F3253F">
      <w:pPr>
        <w:pStyle w:val="PL"/>
        <w:rPr>
          <w:snapToGrid w:val="0"/>
        </w:rPr>
      </w:pPr>
      <w:r w:rsidRPr="00FD0425">
        <w:tab/>
        <w:t>Global</w:t>
      </w:r>
      <w:r>
        <w:t>Cell</w:t>
      </w:r>
      <w:r w:rsidRPr="00FD0425">
        <w:t>-ID</w:t>
      </w:r>
      <w:r w:rsidRPr="00FD0425">
        <w:rPr>
          <w:snapToGrid w:val="0"/>
        </w:rPr>
        <w:t>,</w:t>
      </w:r>
    </w:p>
    <w:p w14:paraId="0D05A6F1" w14:textId="77777777" w:rsidR="00F3253F" w:rsidRPr="00FD0425" w:rsidRDefault="00F3253F" w:rsidP="00F3253F">
      <w:pPr>
        <w:pStyle w:val="PL"/>
        <w:rPr>
          <w:snapToGrid w:val="0"/>
        </w:rPr>
      </w:pPr>
      <w:r w:rsidRPr="00FD0425">
        <w:tab/>
        <w:t>GlobalNG-RANNode-ID</w:t>
      </w:r>
      <w:r w:rsidRPr="00FD0425">
        <w:rPr>
          <w:snapToGrid w:val="0"/>
        </w:rPr>
        <w:t>,</w:t>
      </w:r>
    </w:p>
    <w:p w14:paraId="2CE212AA" w14:textId="77777777" w:rsidR="00F3253F" w:rsidRPr="00FD0425" w:rsidRDefault="00F3253F" w:rsidP="00F3253F">
      <w:pPr>
        <w:pStyle w:val="PL"/>
      </w:pPr>
      <w:r w:rsidRPr="00FD0425">
        <w:tab/>
        <w:t>GlobalNG-RANCell-ID,</w:t>
      </w:r>
    </w:p>
    <w:p w14:paraId="77F2D68D" w14:textId="77777777" w:rsidR="00F3253F" w:rsidRPr="00FD0425" w:rsidRDefault="00F3253F" w:rsidP="00F3253F">
      <w:pPr>
        <w:pStyle w:val="PL"/>
      </w:pPr>
      <w:r w:rsidRPr="00FD0425">
        <w:tab/>
        <w:t>GUAMI,</w:t>
      </w:r>
    </w:p>
    <w:p w14:paraId="3A1DD469" w14:textId="77777777" w:rsidR="00F3253F" w:rsidRPr="00FD0425" w:rsidRDefault="00F3253F" w:rsidP="00F3253F">
      <w:pPr>
        <w:pStyle w:val="PL"/>
      </w:pPr>
      <w:r w:rsidRPr="00FD0425">
        <w:tab/>
      </w:r>
      <w:r w:rsidRPr="00FD0425">
        <w:rPr>
          <w:snapToGrid w:val="0"/>
          <w:lang w:eastAsia="zh-CN"/>
        </w:rPr>
        <w:t>InterfaceInstanceIndication,</w:t>
      </w:r>
    </w:p>
    <w:p w14:paraId="256A9D48" w14:textId="77777777" w:rsidR="00F3253F" w:rsidRPr="00FD0425" w:rsidRDefault="00F3253F" w:rsidP="00F3253F">
      <w:pPr>
        <w:pStyle w:val="PL"/>
        <w:rPr>
          <w:snapToGrid w:val="0"/>
          <w:lang w:eastAsia="zh-CN"/>
        </w:rPr>
      </w:pPr>
      <w:r w:rsidRPr="00FD0425">
        <w:rPr>
          <w:snapToGrid w:val="0"/>
          <w:lang w:eastAsia="zh-CN"/>
        </w:rPr>
        <w:lastRenderedPageBreak/>
        <w:tab/>
        <w:t>I-RNTI,</w:t>
      </w:r>
    </w:p>
    <w:p w14:paraId="0620A488" w14:textId="77777777" w:rsidR="00F3253F" w:rsidRPr="00FD0425" w:rsidRDefault="00F3253F" w:rsidP="00F3253F">
      <w:pPr>
        <w:pStyle w:val="PL"/>
        <w:rPr>
          <w:snapToGrid w:val="0"/>
          <w:lang w:eastAsia="zh-CN"/>
        </w:rPr>
      </w:pPr>
      <w:r w:rsidRPr="00FD0425">
        <w:rPr>
          <w:rFonts w:eastAsia="等线"/>
          <w:snapToGrid w:val="0"/>
          <w:lang w:eastAsia="zh-CN"/>
        </w:rPr>
        <w:tab/>
        <w:t>LocationInformationSNReporting,</w:t>
      </w:r>
    </w:p>
    <w:p w14:paraId="2D54B2ED" w14:textId="77777777" w:rsidR="00F3253F" w:rsidRPr="00FD0425" w:rsidRDefault="00F3253F" w:rsidP="00F3253F">
      <w:pPr>
        <w:pStyle w:val="PL"/>
        <w:rPr>
          <w:snapToGrid w:val="0"/>
        </w:rPr>
      </w:pPr>
      <w:r w:rsidRPr="00FD0425">
        <w:rPr>
          <w:snapToGrid w:val="0"/>
          <w:lang w:eastAsia="zh-CN"/>
        </w:rPr>
        <w:tab/>
      </w:r>
      <w:r w:rsidRPr="00FD0425">
        <w:rPr>
          <w:snapToGrid w:val="0"/>
        </w:rPr>
        <w:t>LocationReportingInformation,</w:t>
      </w:r>
    </w:p>
    <w:p w14:paraId="2560E672" w14:textId="77777777" w:rsidR="00F3253F" w:rsidRPr="00FD0425" w:rsidRDefault="00F3253F" w:rsidP="00F3253F">
      <w:pPr>
        <w:pStyle w:val="PL"/>
      </w:pPr>
      <w:r w:rsidRPr="00FD0425">
        <w:tab/>
        <w:t>LowerLayerPresenceStatusChange,</w:t>
      </w:r>
    </w:p>
    <w:p w14:paraId="11756DAC" w14:textId="77777777" w:rsidR="00F3253F" w:rsidRPr="00DA6DDA" w:rsidRDefault="00F3253F" w:rsidP="00F3253F">
      <w:pPr>
        <w:pStyle w:val="PL"/>
      </w:pPr>
      <w:r w:rsidRPr="00FD0425">
        <w:tab/>
      </w:r>
      <w:r w:rsidRPr="009354E2">
        <w:t>LTEUESidelinkAggregateMaximumBitRate,</w:t>
      </w:r>
    </w:p>
    <w:p w14:paraId="60FD132F" w14:textId="77777777" w:rsidR="00F3253F" w:rsidRPr="00DA6DDA" w:rsidRDefault="00F3253F" w:rsidP="00F3253F">
      <w:pPr>
        <w:pStyle w:val="PL"/>
      </w:pPr>
      <w:r w:rsidRPr="00FD0425">
        <w:tab/>
      </w:r>
      <w:r w:rsidRPr="009354E2">
        <w:t>LTEV2XServicesAuthorized,</w:t>
      </w:r>
    </w:p>
    <w:p w14:paraId="67D5D8A6" w14:textId="77777777" w:rsidR="00F3253F" w:rsidRPr="00FD0425" w:rsidRDefault="00F3253F" w:rsidP="00F3253F">
      <w:pPr>
        <w:pStyle w:val="PL"/>
      </w:pPr>
      <w:r w:rsidRPr="00FD0425">
        <w:tab/>
        <w:t>MR-DC-ResourceCoordinationInfo,</w:t>
      </w:r>
    </w:p>
    <w:p w14:paraId="11E54BB3" w14:textId="77777777" w:rsidR="00F3253F" w:rsidRPr="00FD0425" w:rsidRDefault="00F3253F" w:rsidP="00F3253F">
      <w:pPr>
        <w:pStyle w:val="PL"/>
        <w:rPr>
          <w:snapToGrid w:val="0"/>
        </w:rPr>
      </w:pPr>
      <w:r w:rsidRPr="00FD0425">
        <w:rPr>
          <w:snapToGrid w:val="0"/>
        </w:rPr>
        <w:tab/>
        <w:t>ServedCells-E-UTRA,</w:t>
      </w:r>
    </w:p>
    <w:p w14:paraId="2495BB04" w14:textId="77777777" w:rsidR="00F3253F" w:rsidRPr="00FD0425" w:rsidRDefault="00F3253F" w:rsidP="00F3253F">
      <w:pPr>
        <w:pStyle w:val="PL"/>
        <w:rPr>
          <w:snapToGrid w:val="0"/>
        </w:rPr>
      </w:pPr>
      <w:r w:rsidRPr="00FD0425">
        <w:rPr>
          <w:snapToGrid w:val="0"/>
        </w:rPr>
        <w:tab/>
        <w:t>ServedCells-NR,</w:t>
      </w:r>
    </w:p>
    <w:p w14:paraId="1F3449A5" w14:textId="77777777" w:rsidR="00F3253F" w:rsidRPr="00FD0425" w:rsidRDefault="00F3253F" w:rsidP="00F3253F">
      <w:pPr>
        <w:pStyle w:val="PL"/>
        <w:rPr>
          <w:snapToGrid w:val="0"/>
        </w:rPr>
      </w:pPr>
      <w:r w:rsidRPr="00FD0425">
        <w:rPr>
          <w:snapToGrid w:val="0"/>
        </w:rPr>
        <w:tab/>
        <w:t>ServedCellsToUpdate-E-UTRA,</w:t>
      </w:r>
    </w:p>
    <w:p w14:paraId="33F9F378" w14:textId="77777777" w:rsidR="00F3253F" w:rsidRPr="00FD0425" w:rsidRDefault="00F3253F" w:rsidP="00F3253F">
      <w:pPr>
        <w:pStyle w:val="PL"/>
        <w:rPr>
          <w:snapToGrid w:val="0"/>
        </w:rPr>
      </w:pPr>
      <w:r w:rsidRPr="00FD0425">
        <w:rPr>
          <w:snapToGrid w:val="0"/>
        </w:rPr>
        <w:tab/>
        <w:t>ServedCellsToUpdate-NR,</w:t>
      </w:r>
    </w:p>
    <w:p w14:paraId="16FE02BC" w14:textId="77777777" w:rsidR="00F3253F" w:rsidRPr="00FD0425" w:rsidRDefault="00F3253F" w:rsidP="00F3253F">
      <w:pPr>
        <w:pStyle w:val="PL"/>
        <w:rPr>
          <w:snapToGrid w:val="0"/>
          <w:lang w:eastAsia="zh-CN"/>
        </w:rPr>
      </w:pPr>
      <w:r w:rsidRPr="00FD0425">
        <w:rPr>
          <w:snapToGrid w:val="0"/>
          <w:lang w:eastAsia="zh-CN"/>
        </w:rPr>
        <w:tab/>
        <w:t>MAC-I,</w:t>
      </w:r>
    </w:p>
    <w:p w14:paraId="29BBAC5B" w14:textId="77777777" w:rsidR="00F3253F" w:rsidRPr="00FD0425" w:rsidRDefault="00F3253F" w:rsidP="00F3253F">
      <w:pPr>
        <w:pStyle w:val="PL"/>
      </w:pPr>
      <w:r w:rsidRPr="00FD0425">
        <w:tab/>
      </w:r>
      <w:bookmarkStart w:id="1185" w:name="_Hlk515435313"/>
      <w:r w:rsidRPr="00FD0425">
        <w:t>MaskedIMEISV</w:t>
      </w:r>
      <w:bookmarkEnd w:id="1185"/>
      <w:r w:rsidRPr="00FD0425">
        <w:t>,</w:t>
      </w:r>
    </w:p>
    <w:p w14:paraId="1FCFF288" w14:textId="77777777" w:rsidR="00F3253F" w:rsidRDefault="00F3253F" w:rsidP="00F3253F">
      <w:pPr>
        <w:pStyle w:val="PL"/>
        <w:rPr>
          <w:snapToGrid w:val="0"/>
        </w:rPr>
      </w:pPr>
      <w:r>
        <w:rPr>
          <w:snapToGrid w:val="0"/>
        </w:rPr>
        <w:tab/>
      </w:r>
      <w:r w:rsidRPr="00567372">
        <w:rPr>
          <w:snapToGrid w:val="0"/>
        </w:rPr>
        <w:t>MDT</w:t>
      </w:r>
      <w:r>
        <w:rPr>
          <w:snapToGrid w:val="0"/>
        </w:rPr>
        <w:t>-</w:t>
      </w:r>
      <w:r w:rsidRPr="00567372">
        <w:rPr>
          <w:snapToGrid w:val="0"/>
        </w:rPr>
        <w:t>Configuration</w:t>
      </w:r>
      <w:r>
        <w:rPr>
          <w:snapToGrid w:val="0"/>
        </w:rPr>
        <w:t>,</w:t>
      </w:r>
    </w:p>
    <w:p w14:paraId="07980C39" w14:textId="77777777" w:rsidR="00F3253F" w:rsidRPr="00283AA6" w:rsidRDefault="00F3253F" w:rsidP="00F3253F">
      <w:pPr>
        <w:pStyle w:val="PL"/>
      </w:pPr>
      <w:r>
        <w:rPr>
          <w:snapToGrid w:val="0"/>
        </w:rPr>
        <w:tab/>
        <w:t>MDTPLMNList,</w:t>
      </w:r>
    </w:p>
    <w:p w14:paraId="6F199EC0" w14:textId="77777777" w:rsidR="00F3253F" w:rsidRPr="00FD0425" w:rsidRDefault="00F3253F" w:rsidP="00F3253F">
      <w:pPr>
        <w:pStyle w:val="PL"/>
      </w:pPr>
      <w:r w:rsidRPr="00FD0425">
        <w:tab/>
        <w:t>MobilityRestrictionList,</w:t>
      </w:r>
    </w:p>
    <w:p w14:paraId="44EC26DB" w14:textId="77777777" w:rsidR="00F3253F" w:rsidRPr="00FD0425" w:rsidRDefault="00F3253F" w:rsidP="00F3253F">
      <w:pPr>
        <w:pStyle w:val="PL"/>
      </w:pPr>
      <w:r w:rsidRPr="00FD0425">
        <w:tab/>
        <w:t>NG-RAN-Cell-Identity,</w:t>
      </w:r>
    </w:p>
    <w:p w14:paraId="329B8A2F" w14:textId="77777777" w:rsidR="00F3253F" w:rsidRPr="00FD0425" w:rsidRDefault="00F3253F" w:rsidP="00F3253F">
      <w:pPr>
        <w:pStyle w:val="PL"/>
      </w:pPr>
      <w:r w:rsidRPr="00FD0425">
        <w:tab/>
      </w:r>
      <w:r w:rsidRPr="00FD0425">
        <w:rPr>
          <w:rFonts w:eastAsia="Batang"/>
        </w:rPr>
        <w:t>NG-RANnodeUEXnAPID</w:t>
      </w:r>
      <w:r w:rsidRPr="00FD0425">
        <w:t>,</w:t>
      </w:r>
    </w:p>
    <w:p w14:paraId="1410F2C3" w14:textId="77777777" w:rsidR="00F3253F" w:rsidRPr="00FD0425" w:rsidRDefault="00F3253F" w:rsidP="00F3253F">
      <w:pPr>
        <w:pStyle w:val="PL"/>
        <w:rPr>
          <w:snapToGrid w:val="0"/>
        </w:rPr>
      </w:pPr>
      <w:r w:rsidRPr="00FD0425">
        <w:rPr>
          <w:snapToGrid w:val="0"/>
        </w:rPr>
        <w:tab/>
        <w:t>NR-CGI,</w:t>
      </w:r>
    </w:p>
    <w:p w14:paraId="693DD377" w14:textId="77777777" w:rsidR="00F3253F" w:rsidRPr="00FD0425" w:rsidRDefault="00F3253F" w:rsidP="00F3253F">
      <w:pPr>
        <w:pStyle w:val="PL"/>
        <w:rPr>
          <w:snapToGrid w:val="0"/>
        </w:rPr>
      </w:pPr>
      <w:r w:rsidRPr="00FD0425">
        <w:rPr>
          <w:snapToGrid w:val="0"/>
        </w:rPr>
        <w:tab/>
        <w:t>NE-DC-TDM-Pattern,</w:t>
      </w:r>
    </w:p>
    <w:p w14:paraId="03E67804" w14:textId="77777777" w:rsidR="00F3253F" w:rsidRPr="00DA6DDA" w:rsidRDefault="00F3253F" w:rsidP="00F3253F">
      <w:pPr>
        <w:pStyle w:val="PL"/>
        <w:rPr>
          <w:snapToGrid w:val="0"/>
        </w:rPr>
      </w:pPr>
      <w:r w:rsidRPr="00FD0425">
        <w:rPr>
          <w:snapToGrid w:val="0"/>
        </w:rPr>
        <w:tab/>
      </w:r>
      <w:r w:rsidRPr="00DA6DDA">
        <w:rPr>
          <w:snapToGrid w:val="0"/>
        </w:rPr>
        <w:t>NRUESidelinkAggregateMaximumBitRate,</w:t>
      </w:r>
    </w:p>
    <w:p w14:paraId="3B96E7A0" w14:textId="77777777" w:rsidR="00F3253F" w:rsidRPr="00DA6DDA" w:rsidRDefault="00F3253F" w:rsidP="00F3253F">
      <w:pPr>
        <w:pStyle w:val="PL"/>
        <w:rPr>
          <w:snapToGrid w:val="0"/>
        </w:rPr>
      </w:pPr>
      <w:r w:rsidRPr="00FD0425">
        <w:rPr>
          <w:snapToGrid w:val="0"/>
        </w:rPr>
        <w:tab/>
      </w:r>
      <w:r w:rsidRPr="00DA6DDA">
        <w:rPr>
          <w:snapToGrid w:val="0"/>
        </w:rPr>
        <w:t>NRV2XServicesAuthorized,</w:t>
      </w:r>
    </w:p>
    <w:p w14:paraId="2740CB7B" w14:textId="77777777" w:rsidR="00F3253F" w:rsidRPr="00FD0425" w:rsidRDefault="00F3253F" w:rsidP="00F3253F">
      <w:pPr>
        <w:pStyle w:val="PL"/>
        <w:rPr>
          <w:snapToGrid w:val="0"/>
        </w:rPr>
      </w:pPr>
      <w:r w:rsidRPr="00FD0425">
        <w:rPr>
          <w:snapToGrid w:val="0"/>
        </w:rPr>
        <w:tab/>
        <w:t>PagingDRX,</w:t>
      </w:r>
    </w:p>
    <w:p w14:paraId="7BCAE5CD" w14:textId="77777777" w:rsidR="00F3253F" w:rsidRDefault="00F3253F" w:rsidP="00F3253F">
      <w:pPr>
        <w:pStyle w:val="PL"/>
        <w:rPr>
          <w:snapToGrid w:val="0"/>
        </w:rPr>
      </w:pPr>
      <w:r w:rsidRPr="00E9384B">
        <w:rPr>
          <w:snapToGrid w:val="0"/>
        </w:rPr>
        <w:tab/>
        <w:t>Paging</w:t>
      </w:r>
      <w:r>
        <w:rPr>
          <w:snapToGrid w:val="0"/>
        </w:rPr>
        <w:t>e</w:t>
      </w:r>
      <w:r w:rsidRPr="00E9384B">
        <w:rPr>
          <w:snapToGrid w:val="0"/>
        </w:rPr>
        <w:t>DRX</w:t>
      </w:r>
      <w:r>
        <w:rPr>
          <w:snapToGrid w:val="0"/>
        </w:rPr>
        <w:t>Information</w:t>
      </w:r>
      <w:r w:rsidRPr="00E9384B">
        <w:rPr>
          <w:snapToGrid w:val="0"/>
        </w:rPr>
        <w:t>,</w:t>
      </w:r>
    </w:p>
    <w:p w14:paraId="31DEEB8D" w14:textId="77777777" w:rsidR="00F3253F" w:rsidRPr="00FD0425" w:rsidRDefault="00F3253F" w:rsidP="00F3253F">
      <w:pPr>
        <w:pStyle w:val="PL"/>
        <w:rPr>
          <w:snapToGrid w:val="0"/>
          <w:lang w:eastAsia="zh-CN"/>
        </w:rPr>
      </w:pPr>
      <w:r w:rsidRPr="00FD0425">
        <w:rPr>
          <w:snapToGrid w:val="0"/>
        </w:rPr>
        <w:tab/>
      </w:r>
      <w:r w:rsidRPr="00FD0425">
        <w:rPr>
          <w:snapToGrid w:val="0"/>
          <w:lang w:eastAsia="zh-CN"/>
        </w:rPr>
        <w:t>PagingPriority,</w:t>
      </w:r>
    </w:p>
    <w:p w14:paraId="4FFF4049" w14:textId="77777777" w:rsidR="00F3253F" w:rsidRDefault="00F3253F" w:rsidP="00F3253F">
      <w:pPr>
        <w:pStyle w:val="PL"/>
        <w:rPr>
          <w:snapToGrid w:val="0"/>
          <w:lang w:eastAsia="zh-CN"/>
        </w:rPr>
      </w:pPr>
      <w:r w:rsidRPr="00BF5E7B">
        <w:rPr>
          <w:snapToGrid w:val="0"/>
          <w:lang w:eastAsia="zh-CN"/>
        </w:rPr>
        <w:tab/>
        <w:t>PartialListIndicator,</w:t>
      </w:r>
    </w:p>
    <w:p w14:paraId="0E5215FA" w14:textId="77777777" w:rsidR="00F3253F" w:rsidRPr="00FD0425" w:rsidRDefault="00F3253F" w:rsidP="00F3253F">
      <w:pPr>
        <w:pStyle w:val="PL"/>
      </w:pPr>
      <w:r w:rsidRPr="00FD0425">
        <w:rPr>
          <w:snapToGrid w:val="0"/>
          <w:lang w:eastAsia="zh-CN"/>
        </w:rPr>
        <w:tab/>
      </w:r>
      <w:r w:rsidRPr="00FD0425">
        <w:rPr>
          <w:snapToGrid w:val="0"/>
        </w:rPr>
        <w:t>PLMN-Identity,</w:t>
      </w:r>
    </w:p>
    <w:p w14:paraId="7E21C90B" w14:textId="77777777" w:rsidR="00F3253F" w:rsidRPr="00FD0425" w:rsidRDefault="00F3253F" w:rsidP="00F3253F">
      <w:pPr>
        <w:pStyle w:val="PL"/>
      </w:pPr>
      <w:r w:rsidRPr="00FD0425">
        <w:tab/>
        <w:t>PDCPChangeIndication,</w:t>
      </w:r>
    </w:p>
    <w:p w14:paraId="712AB829" w14:textId="77777777" w:rsidR="00F3253F" w:rsidRPr="00FD0425" w:rsidRDefault="00F3253F" w:rsidP="00F3253F">
      <w:pPr>
        <w:pStyle w:val="PL"/>
        <w:rPr>
          <w:snapToGrid w:val="0"/>
          <w:lang w:eastAsia="zh-CN"/>
        </w:rPr>
      </w:pPr>
      <w:r w:rsidRPr="00FD0425">
        <w:tab/>
        <w:t>PDUSessionAggregateMaximumBitRate,</w:t>
      </w:r>
    </w:p>
    <w:p w14:paraId="0EE7DED4" w14:textId="77777777" w:rsidR="00F3253F" w:rsidRPr="00FD0425" w:rsidRDefault="00F3253F" w:rsidP="00F3253F">
      <w:pPr>
        <w:pStyle w:val="PL"/>
      </w:pPr>
      <w:r w:rsidRPr="00FD0425">
        <w:tab/>
      </w:r>
      <w:r w:rsidRPr="00FD0425">
        <w:rPr>
          <w:snapToGrid w:val="0"/>
        </w:rPr>
        <w:t>PDUSession</w:t>
      </w:r>
      <w:r w:rsidRPr="00FD0425">
        <w:t>-ID,</w:t>
      </w:r>
    </w:p>
    <w:p w14:paraId="705C2E13" w14:textId="77777777" w:rsidR="00F3253F" w:rsidRPr="00FD0425" w:rsidRDefault="00F3253F" w:rsidP="00F3253F">
      <w:pPr>
        <w:pStyle w:val="PL"/>
      </w:pPr>
      <w:r w:rsidRPr="00FD0425">
        <w:tab/>
        <w:t>PDUSession-List,</w:t>
      </w:r>
    </w:p>
    <w:p w14:paraId="1B607E8C" w14:textId="77777777" w:rsidR="00F3253F" w:rsidRPr="00FD0425" w:rsidRDefault="00F3253F" w:rsidP="00F3253F">
      <w:pPr>
        <w:pStyle w:val="PL"/>
      </w:pPr>
      <w:r w:rsidRPr="00FD0425">
        <w:lastRenderedPageBreak/>
        <w:tab/>
        <w:t>PDUSession-List-withCause,</w:t>
      </w:r>
    </w:p>
    <w:p w14:paraId="5FE38D36" w14:textId="77777777" w:rsidR="00F3253F" w:rsidRPr="00FD0425" w:rsidRDefault="00F3253F" w:rsidP="00F3253F">
      <w:pPr>
        <w:pStyle w:val="PL"/>
      </w:pPr>
      <w:r w:rsidRPr="00FD0425">
        <w:tab/>
        <w:t>PDUSession-List-withDataForwardingFromTarget,</w:t>
      </w:r>
    </w:p>
    <w:p w14:paraId="37AD2DFB" w14:textId="77777777" w:rsidR="00F3253F" w:rsidRPr="00FD0425" w:rsidRDefault="00F3253F" w:rsidP="00F3253F">
      <w:pPr>
        <w:pStyle w:val="PL"/>
      </w:pPr>
      <w:r w:rsidRPr="00FD0425">
        <w:tab/>
        <w:t>PDUSession-List-withDataForwardingRequest,</w:t>
      </w:r>
    </w:p>
    <w:p w14:paraId="09C9B61A" w14:textId="77777777" w:rsidR="00F3253F" w:rsidRPr="00FD0425" w:rsidRDefault="00F3253F" w:rsidP="00F3253F">
      <w:pPr>
        <w:pStyle w:val="PL"/>
        <w:rPr>
          <w:snapToGrid w:val="0"/>
        </w:rPr>
      </w:pPr>
      <w:r w:rsidRPr="00FD0425">
        <w:rPr>
          <w:snapToGrid w:val="0"/>
        </w:rPr>
        <w:tab/>
        <w:t>PDUSessionResourcesAdmitted-List,</w:t>
      </w:r>
    </w:p>
    <w:p w14:paraId="1A5BB49A" w14:textId="77777777" w:rsidR="00F3253F" w:rsidRPr="00FD0425" w:rsidRDefault="00F3253F" w:rsidP="00F3253F">
      <w:pPr>
        <w:pStyle w:val="PL"/>
        <w:rPr>
          <w:snapToGrid w:val="0"/>
        </w:rPr>
      </w:pPr>
      <w:r w:rsidRPr="00FD0425">
        <w:rPr>
          <w:snapToGrid w:val="0"/>
        </w:rPr>
        <w:tab/>
        <w:t>PDUSessionResourcesNotAdmitted-List,</w:t>
      </w:r>
    </w:p>
    <w:p w14:paraId="4B2C316A" w14:textId="77777777" w:rsidR="00F3253F" w:rsidRPr="00FD0425" w:rsidRDefault="00F3253F" w:rsidP="00F3253F">
      <w:pPr>
        <w:pStyle w:val="PL"/>
        <w:rPr>
          <w:snapToGrid w:val="0"/>
        </w:rPr>
      </w:pPr>
      <w:r w:rsidRPr="00FD0425">
        <w:rPr>
          <w:snapToGrid w:val="0"/>
        </w:rPr>
        <w:tab/>
        <w:t>PDUSessionResourcesToBeSetup-List,</w:t>
      </w:r>
    </w:p>
    <w:p w14:paraId="7970958F" w14:textId="77777777" w:rsidR="00F3253F" w:rsidRPr="00FD0425" w:rsidRDefault="00F3253F" w:rsidP="00F3253F">
      <w:pPr>
        <w:pStyle w:val="PL"/>
        <w:rPr>
          <w:snapToGrid w:val="0"/>
        </w:rPr>
      </w:pPr>
      <w:r w:rsidRPr="00FD0425">
        <w:rPr>
          <w:snapToGrid w:val="0"/>
        </w:rPr>
        <w:tab/>
        <w:t>PDUSessionResourceChangeRequiredInfo-SNterminated,</w:t>
      </w:r>
    </w:p>
    <w:p w14:paraId="6F2677EC" w14:textId="77777777" w:rsidR="00F3253F" w:rsidRPr="00FD0425" w:rsidRDefault="00F3253F" w:rsidP="00F3253F">
      <w:pPr>
        <w:pStyle w:val="PL"/>
        <w:rPr>
          <w:snapToGrid w:val="0"/>
        </w:rPr>
      </w:pPr>
      <w:r w:rsidRPr="00FD0425">
        <w:rPr>
          <w:snapToGrid w:val="0"/>
        </w:rPr>
        <w:tab/>
        <w:t>PDUSessionResourceChangeRequiredInfo-MNterminated,</w:t>
      </w:r>
    </w:p>
    <w:p w14:paraId="31D38502" w14:textId="77777777" w:rsidR="00F3253F" w:rsidRPr="00FD0425" w:rsidRDefault="00F3253F" w:rsidP="00F3253F">
      <w:pPr>
        <w:pStyle w:val="PL"/>
        <w:rPr>
          <w:snapToGrid w:val="0"/>
        </w:rPr>
      </w:pPr>
      <w:r w:rsidRPr="00FD0425">
        <w:rPr>
          <w:snapToGrid w:val="0"/>
        </w:rPr>
        <w:tab/>
        <w:t>PDUSessionResourceChangeConfirmInfo-SNterminated,</w:t>
      </w:r>
    </w:p>
    <w:p w14:paraId="1AA26356" w14:textId="77777777" w:rsidR="00F3253F" w:rsidRPr="00FD0425" w:rsidRDefault="00F3253F" w:rsidP="00F3253F">
      <w:pPr>
        <w:pStyle w:val="PL"/>
        <w:rPr>
          <w:snapToGrid w:val="0"/>
        </w:rPr>
      </w:pPr>
      <w:r w:rsidRPr="00FD0425">
        <w:rPr>
          <w:snapToGrid w:val="0"/>
        </w:rPr>
        <w:tab/>
        <w:t>PDUSessionResourceChangeConfirmInfo-MNterminated,</w:t>
      </w:r>
    </w:p>
    <w:p w14:paraId="62C9AA44" w14:textId="77777777" w:rsidR="00F3253F" w:rsidRPr="00FD0425" w:rsidRDefault="00F3253F" w:rsidP="00F3253F">
      <w:pPr>
        <w:pStyle w:val="PL"/>
        <w:rPr>
          <w:snapToGrid w:val="0"/>
        </w:rPr>
      </w:pPr>
      <w:r w:rsidRPr="00FD0425">
        <w:rPr>
          <w:snapToGrid w:val="0"/>
        </w:rPr>
        <w:tab/>
        <w:t>PDUSessionResourceSecondaryRATUsageList,</w:t>
      </w:r>
    </w:p>
    <w:p w14:paraId="6D95CC3D" w14:textId="77777777" w:rsidR="00F3253F" w:rsidRPr="00FD0425" w:rsidRDefault="00F3253F" w:rsidP="00F3253F">
      <w:pPr>
        <w:pStyle w:val="PL"/>
        <w:rPr>
          <w:snapToGrid w:val="0"/>
        </w:rPr>
      </w:pPr>
      <w:r w:rsidRPr="00FD0425">
        <w:rPr>
          <w:snapToGrid w:val="0"/>
        </w:rPr>
        <w:tab/>
        <w:t>PDUSessionResourceSetupInfo-SNterminated,</w:t>
      </w:r>
    </w:p>
    <w:p w14:paraId="26C942B0" w14:textId="77777777" w:rsidR="00F3253F" w:rsidRPr="00FD0425" w:rsidRDefault="00F3253F" w:rsidP="00F3253F">
      <w:pPr>
        <w:pStyle w:val="PL"/>
        <w:rPr>
          <w:snapToGrid w:val="0"/>
        </w:rPr>
      </w:pPr>
      <w:r w:rsidRPr="00FD0425">
        <w:rPr>
          <w:snapToGrid w:val="0"/>
        </w:rPr>
        <w:tab/>
        <w:t>PDUSessionResourceSetupInfo-MNterminated,</w:t>
      </w:r>
    </w:p>
    <w:p w14:paraId="12101D9A" w14:textId="77777777" w:rsidR="00F3253F" w:rsidRPr="00FD0425" w:rsidRDefault="00F3253F" w:rsidP="00F3253F">
      <w:pPr>
        <w:pStyle w:val="PL"/>
        <w:rPr>
          <w:snapToGrid w:val="0"/>
        </w:rPr>
      </w:pPr>
      <w:r w:rsidRPr="00FD0425">
        <w:rPr>
          <w:snapToGrid w:val="0"/>
        </w:rPr>
        <w:tab/>
        <w:t>PDUSessionResourceSetupResponseInfo-SNterminated,</w:t>
      </w:r>
    </w:p>
    <w:p w14:paraId="0F4C5140" w14:textId="77777777" w:rsidR="00F3253F" w:rsidRPr="00FD0425" w:rsidRDefault="00F3253F" w:rsidP="00F3253F">
      <w:pPr>
        <w:pStyle w:val="PL"/>
        <w:rPr>
          <w:snapToGrid w:val="0"/>
        </w:rPr>
      </w:pPr>
      <w:r w:rsidRPr="00FD0425">
        <w:rPr>
          <w:snapToGrid w:val="0"/>
        </w:rPr>
        <w:tab/>
        <w:t>PDUSessionResourceSetupResponseInfo-MNterminated,</w:t>
      </w:r>
    </w:p>
    <w:p w14:paraId="7DD5AF7B" w14:textId="77777777" w:rsidR="00F3253F" w:rsidRPr="00FD0425" w:rsidRDefault="00F3253F" w:rsidP="00F3253F">
      <w:pPr>
        <w:pStyle w:val="PL"/>
        <w:rPr>
          <w:snapToGrid w:val="0"/>
        </w:rPr>
      </w:pPr>
      <w:r w:rsidRPr="00FD0425">
        <w:rPr>
          <w:snapToGrid w:val="0"/>
        </w:rPr>
        <w:tab/>
        <w:t>PDUSessionResourceModificationInfo-SNterminated,</w:t>
      </w:r>
    </w:p>
    <w:p w14:paraId="09B9FA79" w14:textId="77777777" w:rsidR="00F3253F" w:rsidRPr="00FD0425" w:rsidRDefault="00F3253F" w:rsidP="00F3253F">
      <w:pPr>
        <w:pStyle w:val="PL"/>
        <w:rPr>
          <w:snapToGrid w:val="0"/>
        </w:rPr>
      </w:pPr>
      <w:r w:rsidRPr="00FD0425">
        <w:rPr>
          <w:snapToGrid w:val="0"/>
        </w:rPr>
        <w:tab/>
        <w:t>PDUSessionResourceModificationInfo-MNterminated,</w:t>
      </w:r>
    </w:p>
    <w:p w14:paraId="3ECA9FF1" w14:textId="77777777" w:rsidR="00F3253F" w:rsidRPr="00FD0425" w:rsidRDefault="00F3253F" w:rsidP="00F3253F">
      <w:pPr>
        <w:pStyle w:val="PL"/>
        <w:rPr>
          <w:snapToGrid w:val="0"/>
        </w:rPr>
      </w:pPr>
      <w:r w:rsidRPr="00FD0425">
        <w:rPr>
          <w:snapToGrid w:val="0"/>
        </w:rPr>
        <w:tab/>
        <w:t>PDUSessionResourceModificationResponseInfo-SNterminated,</w:t>
      </w:r>
    </w:p>
    <w:p w14:paraId="7E66ABED" w14:textId="77777777" w:rsidR="00F3253F" w:rsidRPr="00FD0425" w:rsidRDefault="00F3253F" w:rsidP="00F3253F">
      <w:pPr>
        <w:pStyle w:val="PL"/>
        <w:rPr>
          <w:snapToGrid w:val="0"/>
        </w:rPr>
      </w:pPr>
      <w:r w:rsidRPr="00FD0425">
        <w:rPr>
          <w:snapToGrid w:val="0"/>
        </w:rPr>
        <w:tab/>
        <w:t>PDUSessionResourceModificationResponseInfo-MNterminated,</w:t>
      </w:r>
    </w:p>
    <w:p w14:paraId="43DE98F6" w14:textId="77777777" w:rsidR="00F3253F" w:rsidRPr="00FD0425" w:rsidRDefault="00F3253F" w:rsidP="00F3253F">
      <w:pPr>
        <w:pStyle w:val="PL"/>
        <w:rPr>
          <w:snapToGrid w:val="0"/>
        </w:rPr>
      </w:pPr>
      <w:r w:rsidRPr="00FD0425">
        <w:rPr>
          <w:snapToGrid w:val="0"/>
        </w:rPr>
        <w:tab/>
        <w:t>PDUSessionResourceModConfirmInfo-SNterminated,</w:t>
      </w:r>
    </w:p>
    <w:p w14:paraId="4D9EE491" w14:textId="77777777" w:rsidR="00F3253F" w:rsidRPr="00FD0425" w:rsidRDefault="00F3253F" w:rsidP="00F3253F">
      <w:pPr>
        <w:pStyle w:val="PL"/>
        <w:rPr>
          <w:snapToGrid w:val="0"/>
        </w:rPr>
      </w:pPr>
      <w:r w:rsidRPr="00FD0425">
        <w:rPr>
          <w:snapToGrid w:val="0"/>
        </w:rPr>
        <w:tab/>
        <w:t>PDUSessionResourceModConfirmInfo-MNterminated,</w:t>
      </w:r>
    </w:p>
    <w:p w14:paraId="63B3684A" w14:textId="77777777" w:rsidR="00F3253F" w:rsidRPr="00FD0425" w:rsidRDefault="00F3253F" w:rsidP="00F3253F">
      <w:pPr>
        <w:pStyle w:val="PL"/>
      </w:pPr>
      <w:r w:rsidRPr="00FD0425">
        <w:tab/>
        <w:t>PDUSessionResourceModRqdInfo-SNterminated,</w:t>
      </w:r>
    </w:p>
    <w:p w14:paraId="74B4C203" w14:textId="77777777" w:rsidR="00F3253F" w:rsidRPr="00FD0425" w:rsidRDefault="00F3253F" w:rsidP="00F3253F">
      <w:pPr>
        <w:pStyle w:val="PL"/>
      </w:pPr>
      <w:r w:rsidRPr="00FD0425">
        <w:tab/>
        <w:t>PDUSessionResourceModRqdInfo-MNterminated,</w:t>
      </w:r>
    </w:p>
    <w:p w14:paraId="5583D2D7" w14:textId="77777777" w:rsidR="00F3253F" w:rsidRPr="00FD0425" w:rsidRDefault="00F3253F" w:rsidP="00F3253F">
      <w:pPr>
        <w:pStyle w:val="PL"/>
      </w:pPr>
      <w:r w:rsidRPr="00FD0425">
        <w:tab/>
        <w:t>PDUSessionType,</w:t>
      </w:r>
    </w:p>
    <w:p w14:paraId="3D3C75B8" w14:textId="77777777" w:rsidR="00F3253F" w:rsidRPr="00DA6DDA" w:rsidRDefault="00F3253F" w:rsidP="00F3253F">
      <w:pPr>
        <w:pStyle w:val="PL"/>
        <w:rPr>
          <w:snapToGrid w:val="0"/>
          <w:lang w:eastAsia="zh-CN"/>
        </w:rPr>
      </w:pPr>
      <w:r w:rsidRPr="00DA6DDA">
        <w:rPr>
          <w:rFonts w:hint="eastAsia"/>
          <w:lang w:eastAsia="zh-CN"/>
        </w:rPr>
        <w:tab/>
        <w:t>PC5QoSParameters,</w:t>
      </w:r>
    </w:p>
    <w:p w14:paraId="537CF819" w14:textId="77777777" w:rsidR="00F3253F" w:rsidRPr="00FD0425" w:rsidRDefault="00F3253F" w:rsidP="00F3253F">
      <w:pPr>
        <w:pStyle w:val="PL"/>
      </w:pPr>
      <w:r w:rsidRPr="00FD0425">
        <w:tab/>
        <w:t>QoSFlow</w:t>
      </w:r>
      <w:r w:rsidRPr="00FD0425">
        <w:rPr>
          <w:rFonts w:cs="Arial"/>
          <w:bCs/>
          <w:iCs/>
          <w:lang w:eastAsia="ja-JP"/>
        </w:rPr>
        <w:t>Identifier</w:t>
      </w:r>
      <w:r w:rsidRPr="00FD0425">
        <w:t>,</w:t>
      </w:r>
    </w:p>
    <w:p w14:paraId="7C46B244" w14:textId="77777777" w:rsidR="00F3253F" w:rsidRPr="00FD0425" w:rsidRDefault="00F3253F" w:rsidP="00F3253F">
      <w:pPr>
        <w:pStyle w:val="PL"/>
      </w:pPr>
      <w:r w:rsidRPr="00FD0425">
        <w:tab/>
        <w:t>QoSFlowNotificationControlIndicationInfo,</w:t>
      </w:r>
    </w:p>
    <w:p w14:paraId="3F31DD14" w14:textId="77777777" w:rsidR="00F3253F" w:rsidRPr="00FD0425" w:rsidRDefault="00F3253F" w:rsidP="00F3253F">
      <w:pPr>
        <w:pStyle w:val="PL"/>
      </w:pPr>
      <w:r w:rsidRPr="00FD0425">
        <w:tab/>
        <w:t>QoSFlows-List,</w:t>
      </w:r>
    </w:p>
    <w:p w14:paraId="76FB2433" w14:textId="77777777" w:rsidR="00F3253F" w:rsidRPr="00FD0425" w:rsidRDefault="00F3253F" w:rsidP="00F3253F">
      <w:pPr>
        <w:pStyle w:val="PL"/>
        <w:rPr>
          <w:snapToGrid w:val="0"/>
        </w:rPr>
      </w:pPr>
      <w:r w:rsidRPr="00FD0425">
        <w:rPr>
          <w:snapToGrid w:val="0"/>
        </w:rPr>
        <w:tab/>
      </w:r>
      <w:r w:rsidRPr="00FD0425">
        <w:rPr>
          <w:snapToGrid w:val="0"/>
          <w:lang w:eastAsia="zh-CN"/>
        </w:rPr>
        <w:t>RANPagingArea</w:t>
      </w:r>
      <w:r w:rsidRPr="00FD0425">
        <w:rPr>
          <w:snapToGrid w:val="0"/>
        </w:rPr>
        <w:t>,</w:t>
      </w:r>
    </w:p>
    <w:p w14:paraId="1BA8B3DD" w14:textId="77777777" w:rsidR="00F3253F" w:rsidRPr="00FD0425" w:rsidRDefault="00F3253F" w:rsidP="00F3253F">
      <w:pPr>
        <w:pStyle w:val="PL"/>
        <w:rPr>
          <w:snapToGrid w:val="0"/>
        </w:rPr>
      </w:pPr>
      <w:r w:rsidRPr="00FD0425">
        <w:rPr>
          <w:snapToGrid w:val="0"/>
        </w:rPr>
        <w:tab/>
      </w:r>
      <w:r w:rsidRPr="00FD0425">
        <w:t>ResetRequestTypeInfo,</w:t>
      </w:r>
    </w:p>
    <w:p w14:paraId="3208D82A" w14:textId="77777777" w:rsidR="00F3253F" w:rsidRPr="00FD0425" w:rsidRDefault="00F3253F" w:rsidP="00F3253F">
      <w:pPr>
        <w:pStyle w:val="PL"/>
      </w:pPr>
      <w:r w:rsidRPr="00FD0425">
        <w:tab/>
        <w:t>ResetResponseTypeInfo,</w:t>
      </w:r>
    </w:p>
    <w:p w14:paraId="1859838D" w14:textId="77777777" w:rsidR="00F3253F" w:rsidRPr="00FD0425" w:rsidRDefault="00F3253F" w:rsidP="00F3253F">
      <w:pPr>
        <w:pStyle w:val="PL"/>
      </w:pPr>
      <w:r w:rsidRPr="00FD0425">
        <w:lastRenderedPageBreak/>
        <w:tab/>
        <w:t>RFSP-Index,</w:t>
      </w:r>
    </w:p>
    <w:p w14:paraId="3D1865DB" w14:textId="77777777" w:rsidR="00F3253F" w:rsidRPr="00FD0425" w:rsidRDefault="00F3253F" w:rsidP="00F3253F">
      <w:pPr>
        <w:pStyle w:val="PL"/>
      </w:pPr>
      <w:r w:rsidRPr="00FD0425">
        <w:tab/>
        <w:t>RRCConfigIndication,</w:t>
      </w:r>
    </w:p>
    <w:p w14:paraId="6C084DC9" w14:textId="77777777" w:rsidR="00F3253F" w:rsidRPr="00FD0425" w:rsidRDefault="00F3253F" w:rsidP="00F3253F">
      <w:pPr>
        <w:pStyle w:val="PL"/>
      </w:pPr>
      <w:r w:rsidRPr="00FD0425">
        <w:tab/>
        <w:t>RRCResumeCause,</w:t>
      </w:r>
    </w:p>
    <w:p w14:paraId="159CFFF3" w14:textId="77777777" w:rsidR="00F3253F" w:rsidRPr="00FD0425" w:rsidRDefault="00F3253F" w:rsidP="00F3253F">
      <w:pPr>
        <w:pStyle w:val="PL"/>
      </w:pPr>
      <w:r w:rsidRPr="00FD0425">
        <w:tab/>
        <w:t>SCGConfigurationQuery,</w:t>
      </w:r>
    </w:p>
    <w:p w14:paraId="4313BE5B" w14:textId="77777777" w:rsidR="00F3253F" w:rsidRPr="00FD0425" w:rsidRDefault="00F3253F" w:rsidP="00F3253F">
      <w:pPr>
        <w:pStyle w:val="PL"/>
      </w:pPr>
      <w:r w:rsidRPr="00FD0425">
        <w:tab/>
        <w:t>SecurityIndication,</w:t>
      </w:r>
    </w:p>
    <w:p w14:paraId="677A81EC" w14:textId="77777777" w:rsidR="00F3253F" w:rsidRPr="00FD0425" w:rsidRDefault="00F3253F" w:rsidP="00F3253F">
      <w:pPr>
        <w:pStyle w:val="PL"/>
      </w:pPr>
      <w:r w:rsidRPr="00FD0425">
        <w:tab/>
        <w:t>S-NG-RANnode-SecurityKey,</w:t>
      </w:r>
    </w:p>
    <w:p w14:paraId="61D724E8" w14:textId="77777777" w:rsidR="00F3253F" w:rsidRPr="00FD0425" w:rsidRDefault="00F3253F" w:rsidP="00F3253F">
      <w:pPr>
        <w:pStyle w:val="PL"/>
      </w:pPr>
      <w:r w:rsidRPr="00FD0425">
        <w:tab/>
        <w:t>SpectrumSharingGroupID,</w:t>
      </w:r>
    </w:p>
    <w:p w14:paraId="15AFC0E2" w14:textId="77777777" w:rsidR="00F3253F" w:rsidRPr="00FD0425" w:rsidRDefault="00F3253F" w:rsidP="00F3253F">
      <w:pPr>
        <w:pStyle w:val="PL"/>
        <w:rPr>
          <w:snapToGrid w:val="0"/>
        </w:rPr>
      </w:pPr>
      <w:r w:rsidRPr="00FD0425">
        <w:tab/>
      </w:r>
      <w:r w:rsidRPr="00FD0425">
        <w:rPr>
          <w:snapToGrid w:val="0"/>
        </w:rPr>
        <w:t>SplitSRBsTypes,</w:t>
      </w:r>
    </w:p>
    <w:p w14:paraId="12876776" w14:textId="77777777" w:rsidR="00F3253F" w:rsidRPr="00FD0425" w:rsidRDefault="00F3253F" w:rsidP="00F3253F">
      <w:pPr>
        <w:pStyle w:val="PL"/>
      </w:pPr>
      <w:r w:rsidRPr="00FD0425">
        <w:tab/>
        <w:t>S-NG-RANnode-Addition-Trigger-Ind,</w:t>
      </w:r>
    </w:p>
    <w:p w14:paraId="6F98C6AC" w14:textId="77777777" w:rsidR="00F3253F" w:rsidRPr="00FD0425" w:rsidRDefault="00F3253F" w:rsidP="00F3253F">
      <w:pPr>
        <w:pStyle w:val="PL"/>
      </w:pPr>
      <w:r w:rsidRPr="00FD0425">
        <w:tab/>
        <w:t>S-NSSAI,</w:t>
      </w:r>
    </w:p>
    <w:p w14:paraId="530AA626" w14:textId="77777777" w:rsidR="00F3253F" w:rsidRDefault="00F3253F" w:rsidP="00F3253F">
      <w:pPr>
        <w:pStyle w:val="PL"/>
        <w:rPr>
          <w:snapToGrid w:val="0"/>
        </w:rPr>
      </w:pPr>
      <w:r>
        <w:rPr>
          <w:snapToGrid w:val="0"/>
        </w:rPr>
        <w:tab/>
        <w:t>TargetCellList,</w:t>
      </w:r>
    </w:p>
    <w:p w14:paraId="5A94EEC6" w14:textId="77777777" w:rsidR="00F3253F" w:rsidRPr="00FD0425" w:rsidRDefault="00F3253F" w:rsidP="00F3253F">
      <w:pPr>
        <w:pStyle w:val="PL"/>
        <w:rPr>
          <w:snapToGrid w:val="0"/>
        </w:rPr>
      </w:pPr>
      <w:r w:rsidRPr="00FD0425">
        <w:rPr>
          <w:snapToGrid w:val="0"/>
        </w:rPr>
        <w:tab/>
        <w:t>TAISupport-List,</w:t>
      </w:r>
    </w:p>
    <w:p w14:paraId="1E98FC25" w14:textId="77777777" w:rsidR="00F3253F" w:rsidRPr="00FD0425" w:rsidRDefault="00F3253F" w:rsidP="00F3253F">
      <w:pPr>
        <w:pStyle w:val="PL"/>
      </w:pPr>
      <w:r w:rsidRPr="00FD0425">
        <w:tab/>
        <w:t>Target-CGI,</w:t>
      </w:r>
    </w:p>
    <w:p w14:paraId="6E0DE597" w14:textId="77777777" w:rsidR="00F3253F" w:rsidRPr="00FD0425" w:rsidRDefault="00F3253F" w:rsidP="00F3253F">
      <w:pPr>
        <w:pStyle w:val="PL"/>
      </w:pPr>
      <w:r w:rsidRPr="00FD0425">
        <w:rPr>
          <w:snapToGrid w:val="0"/>
        </w:rPr>
        <w:tab/>
        <w:t>TimeToWait,</w:t>
      </w:r>
    </w:p>
    <w:p w14:paraId="262DBD01" w14:textId="77777777" w:rsidR="00F3253F" w:rsidRPr="00FD0425" w:rsidRDefault="00F3253F" w:rsidP="00F3253F">
      <w:pPr>
        <w:pStyle w:val="PL"/>
        <w:rPr>
          <w:snapToGrid w:val="0"/>
        </w:rPr>
      </w:pPr>
      <w:r w:rsidRPr="00FD0425">
        <w:rPr>
          <w:snapToGrid w:val="0"/>
        </w:rPr>
        <w:tab/>
      </w:r>
      <w:r w:rsidRPr="00FD0425">
        <w:rPr>
          <w:rFonts w:eastAsia="Batang"/>
        </w:rPr>
        <w:t>TraceActivation,</w:t>
      </w:r>
    </w:p>
    <w:p w14:paraId="43B89F9D" w14:textId="77777777" w:rsidR="00F3253F" w:rsidRPr="00FD0425" w:rsidRDefault="00F3253F" w:rsidP="00F3253F">
      <w:pPr>
        <w:pStyle w:val="PL"/>
      </w:pPr>
      <w:r w:rsidRPr="00FD0425">
        <w:tab/>
        <w:t>UEAggregateMaximumBitRate,</w:t>
      </w:r>
    </w:p>
    <w:p w14:paraId="1CD0121E" w14:textId="77777777" w:rsidR="00F3253F" w:rsidRPr="00FD0425" w:rsidRDefault="00F3253F" w:rsidP="00F3253F">
      <w:pPr>
        <w:pStyle w:val="PL"/>
      </w:pPr>
      <w:r w:rsidRPr="00FD0425">
        <w:tab/>
        <w:t>UEContextID,</w:t>
      </w:r>
    </w:p>
    <w:p w14:paraId="7553D8B2" w14:textId="77777777" w:rsidR="00F3253F" w:rsidRPr="00FD0425" w:rsidRDefault="00F3253F" w:rsidP="00F3253F">
      <w:pPr>
        <w:pStyle w:val="PL"/>
        <w:rPr>
          <w:snapToGrid w:val="0"/>
        </w:rPr>
      </w:pPr>
      <w:r w:rsidRPr="00FD0425">
        <w:rPr>
          <w:snapToGrid w:val="0"/>
        </w:rPr>
        <w:tab/>
        <w:t>UEContextInfoRetrUECtxtResp,</w:t>
      </w:r>
    </w:p>
    <w:p w14:paraId="2CAD0FAA" w14:textId="77777777" w:rsidR="00F3253F" w:rsidRPr="00FD0425" w:rsidRDefault="00F3253F" w:rsidP="00F3253F">
      <w:pPr>
        <w:pStyle w:val="PL"/>
        <w:rPr>
          <w:snapToGrid w:val="0"/>
        </w:rPr>
      </w:pPr>
      <w:r w:rsidRPr="00FD0425">
        <w:rPr>
          <w:snapToGrid w:val="0"/>
        </w:rPr>
        <w:tab/>
      </w:r>
      <w:r w:rsidRPr="00FD0425">
        <w:t>UEContextKeptIndicator,</w:t>
      </w:r>
    </w:p>
    <w:p w14:paraId="063EAEEC" w14:textId="77777777" w:rsidR="00F3253F" w:rsidRPr="00FD0425" w:rsidRDefault="00F3253F" w:rsidP="00F3253F">
      <w:pPr>
        <w:pStyle w:val="PL"/>
        <w:rPr>
          <w:snapToGrid w:val="0"/>
        </w:rPr>
      </w:pPr>
      <w:r w:rsidRPr="00FD0425">
        <w:rPr>
          <w:snapToGrid w:val="0"/>
        </w:rPr>
        <w:tab/>
      </w:r>
      <w:r w:rsidRPr="00FD0425">
        <w:rPr>
          <w:szCs w:val="16"/>
        </w:rPr>
        <w:t>UEHistoryInformation,</w:t>
      </w:r>
    </w:p>
    <w:p w14:paraId="2DC9561F" w14:textId="77777777" w:rsidR="00F3253F" w:rsidRPr="00FD0425" w:rsidRDefault="00F3253F" w:rsidP="00F3253F">
      <w:pPr>
        <w:pStyle w:val="PL"/>
        <w:rPr>
          <w:snapToGrid w:val="0"/>
        </w:rPr>
      </w:pPr>
      <w:r w:rsidRPr="00FD0425">
        <w:rPr>
          <w:snapToGrid w:val="0"/>
        </w:rPr>
        <w:tab/>
        <w:t>UEIdentityIndexValue,</w:t>
      </w:r>
    </w:p>
    <w:p w14:paraId="1FF9BA8E" w14:textId="77777777" w:rsidR="00F3253F" w:rsidRPr="00FD0425" w:rsidRDefault="00F3253F" w:rsidP="00F3253F">
      <w:pPr>
        <w:pStyle w:val="PL"/>
        <w:rPr>
          <w:snapToGrid w:val="0"/>
        </w:rPr>
      </w:pPr>
      <w:r w:rsidRPr="00FD0425">
        <w:rPr>
          <w:snapToGrid w:val="0"/>
        </w:rPr>
        <w:tab/>
        <w:t>UERadioCapabilityForPaging,</w:t>
      </w:r>
    </w:p>
    <w:p w14:paraId="4A76A484" w14:textId="77777777" w:rsidR="00F3253F" w:rsidRPr="000C6E99" w:rsidRDefault="00F3253F" w:rsidP="00F3253F">
      <w:pPr>
        <w:pStyle w:val="PL"/>
      </w:pPr>
      <w:r w:rsidRPr="00FD0425">
        <w:tab/>
      </w:r>
      <w:r w:rsidRPr="000C6E99">
        <w:rPr>
          <w:rFonts w:hint="eastAsia"/>
        </w:rPr>
        <w:t>UERadioCapabilityID</w:t>
      </w:r>
      <w:r>
        <w:t>,</w:t>
      </w:r>
    </w:p>
    <w:p w14:paraId="44922801" w14:textId="77777777" w:rsidR="00F3253F" w:rsidRPr="00FD0425" w:rsidRDefault="00F3253F" w:rsidP="00F3253F">
      <w:pPr>
        <w:pStyle w:val="PL"/>
      </w:pPr>
      <w:r w:rsidRPr="00FD0425">
        <w:rPr>
          <w:snapToGrid w:val="0"/>
        </w:rPr>
        <w:tab/>
      </w:r>
      <w:r w:rsidRPr="00FD0425">
        <w:t>UERANPagingIdentity,</w:t>
      </w:r>
    </w:p>
    <w:p w14:paraId="36159637" w14:textId="77777777" w:rsidR="00F3253F" w:rsidRPr="00FD0425" w:rsidRDefault="00F3253F" w:rsidP="00F3253F">
      <w:pPr>
        <w:pStyle w:val="PL"/>
      </w:pPr>
      <w:r w:rsidRPr="00FD0425">
        <w:tab/>
        <w:t>UESecurityCapabilities,</w:t>
      </w:r>
    </w:p>
    <w:p w14:paraId="75308C60" w14:textId="77777777" w:rsidR="00F3253F" w:rsidRPr="00FD0425" w:rsidRDefault="00F3253F" w:rsidP="00F3253F">
      <w:pPr>
        <w:pStyle w:val="PL"/>
      </w:pPr>
      <w:r w:rsidRPr="00FD0425">
        <w:tab/>
        <w:t>UPTransportLayerInformation,</w:t>
      </w:r>
    </w:p>
    <w:p w14:paraId="62863B41" w14:textId="77777777" w:rsidR="00F3253F" w:rsidRPr="00FD0425" w:rsidRDefault="00F3253F" w:rsidP="00F3253F">
      <w:pPr>
        <w:pStyle w:val="PL"/>
      </w:pPr>
      <w:r w:rsidRPr="00FD0425">
        <w:tab/>
      </w:r>
      <w:r w:rsidRPr="00FD0425">
        <w:rPr>
          <w:snapToGrid w:val="0"/>
        </w:rPr>
        <w:t>UserPlaneTrafficActivityReport,</w:t>
      </w:r>
    </w:p>
    <w:p w14:paraId="529C1A88" w14:textId="77777777" w:rsidR="00F3253F" w:rsidRPr="00FD0425" w:rsidRDefault="00F3253F" w:rsidP="00F3253F">
      <w:pPr>
        <w:pStyle w:val="PL"/>
        <w:rPr>
          <w:snapToGrid w:val="0"/>
        </w:rPr>
      </w:pPr>
      <w:r w:rsidRPr="00FD0425">
        <w:tab/>
      </w:r>
      <w:r w:rsidRPr="00FD0425">
        <w:rPr>
          <w:snapToGrid w:val="0"/>
        </w:rPr>
        <w:t>XnBenefitValue,</w:t>
      </w:r>
    </w:p>
    <w:p w14:paraId="49B2BF27" w14:textId="77777777" w:rsidR="00F3253F" w:rsidRPr="00FD0425" w:rsidRDefault="00F3253F" w:rsidP="00F3253F">
      <w:pPr>
        <w:pStyle w:val="PL"/>
        <w:rPr>
          <w:snapToGrid w:val="0"/>
        </w:rPr>
      </w:pPr>
      <w:r w:rsidRPr="00FD0425">
        <w:rPr>
          <w:snapToGrid w:val="0"/>
        </w:rPr>
        <w:tab/>
        <w:t>RANPagingFailure,</w:t>
      </w:r>
    </w:p>
    <w:p w14:paraId="695C1CA6" w14:textId="77777777" w:rsidR="00F3253F" w:rsidRPr="00FD0425" w:rsidRDefault="00F3253F" w:rsidP="00F3253F">
      <w:pPr>
        <w:pStyle w:val="PL"/>
        <w:rPr>
          <w:snapToGrid w:val="0"/>
        </w:rPr>
      </w:pPr>
      <w:r w:rsidRPr="00FD0425">
        <w:rPr>
          <w:snapToGrid w:val="0"/>
        </w:rPr>
        <w:tab/>
        <w:t>TNLConfigurationInfo,</w:t>
      </w:r>
    </w:p>
    <w:p w14:paraId="0DC3F236" w14:textId="77777777" w:rsidR="00F3253F" w:rsidRPr="00FD0425" w:rsidRDefault="00F3253F" w:rsidP="00F3253F">
      <w:pPr>
        <w:pStyle w:val="PL"/>
        <w:rPr>
          <w:snapToGrid w:val="0"/>
        </w:rPr>
      </w:pPr>
      <w:r w:rsidRPr="00FD0425">
        <w:rPr>
          <w:snapToGrid w:val="0"/>
        </w:rPr>
        <w:tab/>
        <w:t>MaximumCellListSize,</w:t>
      </w:r>
    </w:p>
    <w:p w14:paraId="312FB64B" w14:textId="77777777" w:rsidR="00F3253F" w:rsidRPr="00FD0425" w:rsidRDefault="00F3253F" w:rsidP="00F3253F">
      <w:pPr>
        <w:pStyle w:val="PL"/>
        <w:rPr>
          <w:snapToGrid w:val="0"/>
        </w:rPr>
      </w:pPr>
      <w:r w:rsidRPr="00FD0425">
        <w:rPr>
          <w:snapToGrid w:val="0"/>
        </w:rPr>
        <w:lastRenderedPageBreak/>
        <w:tab/>
        <w:t>MessageOversizeNotification,</w:t>
      </w:r>
    </w:p>
    <w:p w14:paraId="0E712953" w14:textId="77777777" w:rsidR="00F3253F" w:rsidRPr="00FD0425" w:rsidRDefault="00F3253F" w:rsidP="00F3253F">
      <w:pPr>
        <w:pStyle w:val="PL"/>
      </w:pPr>
      <w:r w:rsidRPr="00FD0425">
        <w:rPr>
          <w:snapToGrid w:val="0"/>
        </w:rPr>
        <w:tab/>
        <w:t>NG-RANTraceID</w:t>
      </w:r>
      <w:r>
        <w:rPr>
          <w:snapToGrid w:val="0"/>
        </w:rPr>
        <w:t>,</w:t>
      </w:r>
    </w:p>
    <w:p w14:paraId="264B12F8" w14:textId="77777777" w:rsidR="00F3253F" w:rsidRDefault="00F3253F" w:rsidP="00F3253F">
      <w:pPr>
        <w:pStyle w:val="PL"/>
        <w:rPr>
          <w:snapToGrid w:val="0"/>
        </w:rPr>
      </w:pPr>
      <w:r w:rsidRPr="00FD0425">
        <w:rPr>
          <w:snapToGrid w:val="0"/>
        </w:rPr>
        <w:tab/>
      </w:r>
      <w:r w:rsidRPr="009354E2">
        <w:rPr>
          <w:snapToGrid w:val="0"/>
        </w:rPr>
        <w:t>Mobility</w:t>
      </w:r>
      <w:r w:rsidRPr="00F35F02">
        <w:rPr>
          <w:snapToGrid w:val="0"/>
        </w:rPr>
        <w:t>Information,</w:t>
      </w:r>
    </w:p>
    <w:p w14:paraId="29238851" w14:textId="77777777" w:rsidR="00F3253F" w:rsidRPr="00F35F02" w:rsidRDefault="00F3253F" w:rsidP="00F3253F">
      <w:pPr>
        <w:pStyle w:val="PL"/>
        <w:rPr>
          <w:snapToGrid w:val="0"/>
        </w:rPr>
      </w:pPr>
      <w:r w:rsidRPr="00FD0425">
        <w:rPr>
          <w:snapToGrid w:val="0"/>
        </w:rPr>
        <w:tab/>
      </w:r>
      <w:r w:rsidRPr="00F35F02">
        <w:rPr>
          <w:snapToGrid w:val="0"/>
        </w:rPr>
        <w:t>InitiatingCondition-FailureIndication,</w:t>
      </w:r>
    </w:p>
    <w:p w14:paraId="53314532" w14:textId="77777777" w:rsidR="00F3253F" w:rsidRPr="00F35F02" w:rsidRDefault="00F3253F" w:rsidP="00F3253F">
      <w:pPr>
        <w:pStyle w:val="PL"/>
        <w:rPr>
          <w:snapToGrid w:val="0"/>
        </w:rPr>
      </w:pPr>
      <w:r w:rsidRPr="00FD0425">
        <w:rPr>
          <w:snapToGrid w:val="0"/>
        </w:rPr>
        <w:tab/>
      </w:r>
      <w:r w:rsidRPr="00F35F02">
        <w:rPr>
          <w:snapToGrid w:val="0"/>
        </w:rPr>
        <w:t>HandoverReportType,</w:t>
      </w:r>
    </w:p>
    <w:p w14:paraId="24386ABA" w14:textId="77777777" w:rsidR="00F3253F" w:rsidRPr="009354E2" w:rsidRDefault="00F3253F" w:rsidP="00F3253F">
      <w:pPr>
        <w:pStyle w:val="PL"/>
        <w:rPr>
          <w:snapToGrid w:val="0"/>
        </w:rPr>
      </w:pPr>
      <w:r w:rsidRPr="00FD0425">
        <w:rPr>
          <w:snapToGrid w:val="0"/>
        </w:rPr>
        <w:tab/>
      </w:r>
      <w:r w:rsidRPr="009354E2">
        <w:rPr>
          <w:snapToGrid w:val="0"/>
        </w:rPr>
        <w:t>TargetCellinEUTRAN,</w:t>
      </w:r>
    </w:p>
    <w:p w14:paraId="23633A10" w14:textId="77777777" w:rsidR="00F3253F" w:rsidRPr="00F35F02" w:rsidRDefault="00F3253F" w:rsidP="00F3253F">
      <w:pPr>
        <w:pStyle w:val="PL"/>
        <w:rPr>
          <w:snapToGrid w:val="0"/>
        </w:rPr>
      </w:pPr>
      <w:r w:rsidRPr="00FD0425">
        <w:rPr>
          <w:snapToGrid w:val="0"/>
        </w:rPr>
        <w:tab/>
      </w:r>
      <w:r w:rsidRPr="00F35F02">
        <w:rPr>
          <w:snapToGrid w:val="0"/>
        </w:rPr>
        <w:t>C-RNTI,</w:t>
      </w:r>
    </w:p>
    <w:p w14:paraId="30B73F25" w14:textId="77777777" w:rsidR="00F3253F" w:rsidRPr="009354E2" w:rsidRDefault="00F3253F" w:rsidP="00F3253F">
      <w:pPr>
        <w:pStyle w:val="PL"/>
        <w:rPr>
          <w:snapToGrid w:val="0"/>
        </w:rPr>
      </w:pPr>
      <w:r w:rsidRPr="00FD0425">
        <w:rPr>
          <w:snapToGrid w:val="0"/>
        </w:rPr>
        <w:tab/>
      </w:r>
      <w:r w:rsidRPr="009354E2">
        <w:rPr>
          <w:snapToGrid w:val="0"/>
        </w:rPr>
        <w:t>UERLFReportContainer,</w:t>
      </w:r>
    </w:p>
    <w:p w14:paraId="00FE454A" w14:textId="77777777" w:rsidR="00F3253F" w:rsidRPr="00F35F02" w:rsidRDefault="00F3253F" w:rsidP="00F3253F">
      <w:pPr>
        <w:pStyle w:val="PL"/>
        <w:rPr>
          <w:snapToGrid w:val="0"/>
        </w:rPr>
      </w:pPr>
      <w:r w:rsidRPr="00FD0425">
        <w:rPr>
          <w:snapToGrid w:val="0"/>
        </w:rPr>
        <w:tab/>
      </w:r>
      <w:r w:rsidRPr="00F35F02">
        <w:rPr>
          <w:snapToGrid w:val="0"/>
        </w:rPr>
        <w:t>Measurement-ID,</w:t>
      </w:r>
    </w:p>
    <w:p w14:paraId="35B4C901" w14:textId="77777777" w:rsidR="00F3253F" w:rsidRPr="00F35F02" w:rsidRDefault="00F3253F" w:rsidP="00F3253F">
      <w:pPr>
        <w:pStyle w:val="PL"/>
        <w:rPr>
          <w:snapToGrid w:val="0"/>
        </w:rPr>
      </w:pPr>
      <w:r w:rsidRPr="00FD0425">
        <w:rPr>
          <w:snapToGrid w:val="0"/>
        </w:rPr>
        <w:tab/>
      </w:r>
      <w:r w:rsidRPr="00F35F02">
        <w:rPr>
          <w:snapToGrid w:val="0"/>
        </w:rPr>
        <w:t>RegistrationRequest,</w:t>
      </w:r>
    </w:p>
    <w:p w14:paraId="738FE9C7" w14:textId="77777777" w:rsidR="00F3253F" w:rsidRPr="00F35F02" w:rsidRDefault="00F3253F" w:rsidP="00F3253F">
      <w:pPr>
        <w:pStyle w:val="PL"/>
        <w:rPr>
          <w:snapToGrid w:val="0"/>
        </w:rPr>
      </w:pPr>
      <w:r w:rsidRPr="00FD0425">
        <w:rPr>
          <w:snapToGrid w:val="0"/>
        </w:rPr>
        <w:tab/>
      </w:r>
      <w:r w:rsidRPr="00F35F02">
        <w:rPr>
          <w:snapToGrid w:val="0"/>
        </w:rPr>
        <w:t>ReportCharacteristics,</w:t>
      </w:r>
    </w:p>
    <w:p w14:paraId="7308685B" w14:textId="77777777" w:rsidR="00F3253F" w:rsidRPr="00F35F02" w:rsidRDefault="00F3253F" w:rsidP="00F3253F">
      <w:pPr>
        <w:pStyle w:val="PL"/>
        <w:rPr>
          <w:snapToGrid w:val="0"/>
        </w:rPr>
      </w:pPr>
      <w:r w:rsidRPr="00FD0425">
        <w:rPr>
          <w:snapToGrid w:val="0"/>
        </w:rPr>
        <w:tab/>
      </w:r>
      <w:r w:rsidRPr="00F35F02">
        <w:rPr>
          <w:snapToGrid w:val="0"/>
        </w:rPr>
        <w:t>CellToReport,</w:t>
      </w:r>
    </w:p>
    <w:p w14:paraId="24986F02" w14:textId="77777777" w:rsidR="00F3253F" w:rsidRPr="00F35F02" w:rsidRDefault="00F3253F" w:rsidP="00F3253F">
      <w:pPr>
        <w:pStyle w:val="PL"/>
        <w:rPr>
          <w:snapToGrid w:val="0"/>
        </w:rPr>
      </w:pPr>
      <w:r w:rsidRPr="00FD0425">
        <w:rPr>
          <w:snapToGrid w:val="0"/>
        </w:rPr>
        <w:tab/>
      </w:r>
      <w:r w:rsidRPr="00F35F02">
        <w:rPr>
          <w:snapToGrid w:val="0"/>
        </w:rPr>
        <w:t>ReportingPeriodicity,</w:t>
      </w:r>
    </w:p>
    <w:p w14:paraId="06E774A0" w14:textId="77777777" w:rsidR="00F3253F" w:rsidRPr="00D826C0" w:rsidRDefault="00F3253F" w:rsidP="00F3253F">
      <w:pPr>
        <w:pStyle w:val="PL"/>
        <w:rPr>
          <w:snapToGrid w:val="0"/>
        </w:rPr>
      </w:pPr>
      <w:r w:rsidRPr="00FD0425">
        <w:rPr>
          <w:snapToGrid w:val="0"/>
        </w:rPr>
        <w:tab/>
      </w:r>
      <w:r w:rsidRPr="00F35F02">
        <w:rPr>
          <w:snapToGrid w:val="0"/>
        </w:rPr>
        <w:t>CellMeasurementResult</w:t>
      </w:r>
      <w:r>
        <w:rPr>
          <w:snapToGrid w:val="0"/>
        </w:rPr>
        <w:t>,</w:t>
      </w:r>
    </w:p>
    <w:p w14:paraId="7871C9E1" w14:textId="77777777" w:rsidR="00F3253F" w:rsidRDefault="00F3253F" w:rsidP="00F3253F">
      <w:pPr>
        <w:pStyle w:val="PL"/>
        <w:rPr>
          <w:snapToGrid w:val="0"/>
        </w:rPr>
      </w:pPr>
      <w:r w:rsidRPr="00FD0425">
        <w:rPr>
          <w:snapToGrid w:val="0"/>
        </w:rPr>
        <w:tab/>
      </w:r>
      <w:r w:rsidRPr="00C37D2B">
        <w:rPr>
          <w:snapToGrid w:val="0"/>
        </w:rPr>
        <w:t>UEHistoryInformationFromTheUE</w:t>
      </w:r>
      <w:r>
        <w:rPr>
          <w:snapToGrid w:val="0"/>
        </w:rPr>
        <w:t>,</w:t>
      </w:r>
    </w:p>
    <w:p w14:paraId="405ABFF0" w14:textId="77777777" w:rsidR="00F3253F" w:rsidRPr="009354E2" w:rsidRDefault="00F3253F" w:rsidP="00F3253F">
      <w:pPr>
        <w:pStyle w:val="PL"/>
        <w:rPr>
          <w:snapToGrid w:val="0"/>
        </w:rPr>
      </w:pPr>
      <w:r w:rsidRPr="00FD0425">
        <w:rPr>
          <w:snapToGrid w:val="0"/>
        </w:rPr>
        <w:tab/>
      </w:r>
      <w:r w:rsidRPr="009354E2">
        <w:rPr>
          <w:snapToGrid w:val="0"/>
        </w:rPr>
        <w:t>MobilityParametersInformation,</w:t>
      </w:r>
    </w:p>
    <w:p w14:paraId="7482361F" w14:textId="77777777" w:rsidR="00F3253F" w:rsidRPr="009354E2" w:rsidRDefault="00F3253F" w:rsidP="00F3253F">
      <w:pPr>
        <w:pStyle w:val="PL"/>
        <w:rPr>
          <w:snapToGrid w:val="0"/>
        </w:rPr>
      </w:pPr>
      <w:r w:rsidRPr="009354E2">
        <w:rPr>
          <w:rFonts w:hint="eastAsia"/>
          <w:snapToGrid w:val="0"/>
        </w:rPr>
        <w:tab/>
      </w:r>
      <w:r w:rsidRPr="009354E2">
        <w:rPr>
          <w:snapToGrid w:val="0"/>
        </w:rPr>
        <w:t>MobilityParametersModificationRange,</w:t>
      </w:r>
    </w:p>
    <w:p w14:paraId="42633E98" w14:textId="77777777" w:rsidR="00F3253F" w:rsidRPr="00F35F02" w:rsidRDefault="00F3253F" w:rsidP="00F3253F">
      <w:pPr>
        <w:pStyle w:val="PL"/>
        <w:rPr>
          <w:snapToGrid w:val="0"/>
        </w:rPr>
      </w:pPr>
      <w:r w:rsidRPr="00FD0425">
        <w:rPr>
          <w:snapToGrid w:val="0"/>
        </w:rPr>
        <w:tab/>
      </w:r>
      <w:r w:rsidRPr="00142FCD">
        <w:rPr>
          <w:rFonts w:hint="eastAsia"/>
          <w:snapToGrid w:val="0"/>
        </w:rPr>
        <w:t>R</w:t>
      </w:r>
      <w:r w:rsidRPr="00142FCD">
        <w:rPr>
          <w:snapToGrid w:val="0"/>
        </w:rPr>
        <w:t>ACHReportInformation</w:t>
      </w:r>
      <w:r>
        <w:rPr>
          <w:snapToGrid w:val="0"/>
        </w:rPr>
        <w:t>,</w:t>
      </w:r>
    </w:p>
    <w:p w14:paraId="74652675" w14:textId="77777777" w:rsidR="00F3253F" w:rsidDel="00572A3A" w:rsidRDefault="00F3253F" w:rsidP="00F3253F">
      <w:pPr>
        <w:pStyle w:val="PL"/>
        <w:rPr>
          <w:snapToGrid w:val="0"/>
        </w:rPr>
      </w:pPr>
      <w:r>
        <w:rPr>
          <w:snapToGrid w:val="0"/>
        </w:rPr>
        <w:tab/>
        <w:t>IABNodeIndication,</w:t>
      </w:r>
    </w:p>
    <w:p w14:paraId="67813D27" w14:textId="77777777" w:rsidR="00F3253F" w:rsidRDefault="00F3253F" w:rsidP="00F3253F">
      <w:pPr>
        <w:pStyle w:val="PL"/>
        <w:rPr>
          <w:snapToGrid w:val="0"/>
        </w:rPr>
      </w:pPr>
      <w:r>
        <w:rPr>
          <w:snapToGrid w:val="0"/>
        </w:rPr>
        <w:tab/>
      </w:r>
      <w:r>
        <w:rPr>
          <w:rFonts w:hint="eastAsia"/>
          <w:snapToGrid w:val="0"/>
          <w:lang w:eastAsia="zh-CN"/>
        </w:rPr>
        <w:t>SNTriggered</w:t>
      </w:r>
      <w:r>
        <w:rPr>
          <w:snapToGrid w:val="0"/>
        </w:rPr>
        <w:t>,</w:t>
      </w:r>
    </w:p>
    <w:p w14:paraId="6413FBAD" w14:textId="77777777" w:rsidR="00F3253F" w:rsidRDefault="00F3253F" w:rsidP="00F3253F">
      <w:pPr>
        <w:pStyle w:val="PL"/>
        <w:rPr>
          <w:snapToGrid w:val="0"/>
          <w:lang w:val="en-US" w:eastAsia="zh-CN"/>
        </w:rPr>
      </w:pPr>
      <w:r>
        <w:rPr>
          <w:snapToGrid w:val="0"/>
        </w:rPr>
        <w:tab/>
        <w:t>SCGIndicator</w:t>
      </w:r>
      <w:r>
        <w:rPr>
          <w:rFonts w:hint="eastAsia"/>
          <w:snapToGrid w:val="0"/>
          <w:lang w:val="en-US" w:eastAsia="zh-CN"/>
        </w:rPr>
        <w:t>,</w:t>
      </w:r>
    </w:p>
    <w:p w14:paraId="6DAAF503" w14:textId="799FCF57" w:rsidR="00F3253F" w:rsidRDefault="00F3253F" w:rsidP="00F3253F">
      <w:pPr>
        <w:pStyle w:val="PL"/>
        <w:rPr>
          <w:ins w:id="1186" w:author="Author"/>
          <w:snapToGrid w:val="0"/>
          <w:lang w:val="en-US" w:eastAsia="zh-CN"/>
        </w:rPr>
      </w:pPr>
      <w:r>
        <w:rPr>
          <w:snapToGrid w:val="0"/>
        </w:rPr>
        <w:tab/>
      </w:r>
      <w:r>
        <w:rPr>
          <w:rFonts w:hint="eastAsia"/>
          <w:snapToGrid w:val="0"/>
          <w:lang w:val="en-US" w:eastAsia="zh-CN"/>
        </w:rPr>
        <w:t>UESpecificDRX</w:t>
      </w:r>
      <w:ins w:id="1187" w:author="Author">
        <w:r w:rsidR="00834A6B">
          <w:rPr>
            <w:snapToGrid w:val="0"/>
            <w:lang w:val="en-US" w:eastAsia="zh-CN"/>
          </w:rPr>
          <w:t>,</w:t>
        </w:r>
      </w:ins>
    </w:p>
    <w:p w14:paraId="25EE1433" w14:textId="1D765F42" w:rsidR="008E4C0A" w:rsidRPr="00B22C47" w:rsidDel="00464E3D" w:rsidRDefault="00834A6B" w:rsidP="00F3253F">
      <w:pPr>
        <w:pStyle w:val="PL"/>
        <w:rPr>
          <w:del w:id="1188" w:author="Ericsson (rapporteur)" w:date="2022-03-04T16:58:00Z"/>
          <w:lang w:eastAsia="zh-CN"/>
        </w:rPr>
      </w:pPr>
      <w:ins w:id="1189" w:author="Author">
        <w:r>
          <w:rPr>
            <w:lang w:eastAsia="zh-CN"/>
          </w:rPr>
          <w:tab/>
          <w:t>SDTSupportRequest</w:t>
        </w:r>
      </w:ins>
      <w:ins w:id="1190" w:author="Ericsson (rapporteur)" w:date="2022-03-04T16:55:00Z">
        <w:r w:rsidR="008E4C0A">
          <w:rPr>
            <w:lang w:eastAsia="zh-CN"/>
          </w:rPr>
          <w:t>,</w:t>
        </w:r>
      </w:ins>
    </w:p>
    <w:p w14:paraId="2CFD20BB" w14:textId="253A7368" w:rsidR="00464E3D" w:rsidRDefault="00464E3D" w:rsidP="00464E3D">
      <w:pPr>
        <w:pStyle w:val="PL"/>
        <w:rPr>
          <w:ins w:id="1191" w:author="Ericsson (rapporteur)" w:date="2022-03-04T16:58:00Z"/>
          <w:snapToGrid w:val="0"/>
        </w:rPr>
      </w:pPr>
      <w:ins w:id="1192" w:author="Ericsson (rapporteur)" w:date="2022-03-04T16:58:00Z">
        <w:r>
          <w:rPr>
            <w:snapToGrid w:val="0"/>
          </w:rPr>
          <w:tab/>
          <w:t>SDT-Termination-Request,</w:t>
        </w:r>
      </w:ins>
    </w:p>
    <w:p w14:paraId="05DD71FD" w14:textId="52C61D36" w:rsidR="00464E3D" w:rsidRPr="00FD0425" w:rsidRDefault="00464E3D" w:rsidP="00464E3D">
      <w:pPr>
        <w:pStyle w:val="PL"/>
        <w:rPr>
          <w:ins w:id="1193" w:author="Ericsson (rapporteur)" w:date="2022-03-04T16:58:00Z"/>
        </w:rPr>
      </w:pPr>
      <w:ins w:id="1194" w:author="Ericsson (rapporteur)" w:date="2022-03-04T16:58:00Z">
        <w:r>
          <w:tab/>
          <w:t>SDTPartialUEContextInfo,</w:t>
        </w:r>
      </w:ins>
    </w:p>
    <w:p w14:paraId="1B6AB866" w14:textId="4E86332F" w:rsidR="00464E3D" w:rsidRPr="00FD0425" w:rsidRDefault="00464E3D" w:rsidP="00464E3D">
      <w:pPr>
        <w:pStyle w:val="PL"/>
        <w:rPr>
          <w:ins w:id="1195" w:author="Ericsson (rapporteur)" w:date="2022-03-04T16:58:00Z"/>
        </w:rPr>
      </w:pPr>
      <w:ins w:id="1196" w:author="Ericsson (rapporteur)" w:date="2022-03-04T16:58:00Z">
        <w:r>
          <w:tab/>
          <w:t>SDTDataForwardingDRBList</w:t>
        </w:r>
      </w:ins>
    </w:p>
    <w:p w14:paraId="528653C6" w14:textId="77777777" w:rsidR="00F3253F" w:rsidRPr="00FD0425" w:rsidRDefault="00F3253F" w:rsidP="00F3253F">
      <w:pPr>
        <w:pStyle w:val="PL"/>
        <w:rPr>
          <w:snapToGrid w:val="0"/>
        </w:rPr>
      </w:pPr>
    </w:p>
    <w:p w14:paraId="0648AB20" w14:textId="77777777" w:rsidR="00F3253F" w:rsidRPr="00FD0425" w:rsidRDefault="00F3253F" w:rsidP="00F3253F">
      <w:pPr>
        <w:pStyle w:val="PL"/>
      </w:pPr>
    </w:p>
    <w:p w14:paraId="2CD99616" w14:textId="77777777" w:rsidR="00F3253F" w:rsidRPr="00FD0425" w:rsidRDefault="00F3253F" w:rsidP="00F3253F">
      <w:pPr>
        <w:pStyle w:val="PL"/>
        <w:rPr>
          <w:snapToGrid w:val="0"/>
        </w:rPr>
      </w:pPr>
      <w:r w:rsidRPr="00FD0425">
        <w:rPr>
          <w:snapToGrid w:val="0"/>
        </w:rPr>
        <w:t>FROM XnAP-IEs</w:t>
      </w:r>
    </w:p>
    <w:p w14:paraId="325F8AF5" w14:textId="77777777" w:rsidR="00F3253F" w:rsidRPr="00FD0425" w:rsidRDefault="00F3253F" w:rsidP="00F3253F">
      <w:pPr>
        <w:pStyle w:val="PL"/>
        <w:rPr>
          <w:snapToGrid w:val="0"/>
        </w:rPr>
      </w:pPr>
    </w:p>
    <w:p w14:paraId="16629EFD" w14:textId="77777777" w:rsidR="00F3253F" w:rsidRPr="00FD0425" w:rsidRDefault="00F3253F" w:rsidP="00F3253F">
      <w:pPr>
        <w:pStyle w:val="PL"/>
        <w:rPr>
          <w:snapToGrid w:val="0"/>
        </w:rPr>
      </w:pPr>
      <w:r w:rsidRPr="00FD0425">
        <w:rPr>
          <w:snapToGrid w:val="0"/>
        </w:rPr>
        <w:tab/>
        <w:t>PrivateIE-Container{},</w:t>
      </w:r>
    </w:p>
    <w:p w14:paraId="607A1C69" w14:textId="77777777" w:rsidR="00F3253F" w:rsidRPr="00FD0425" w:rsidRDefault="00F3253F" w:rsidP="00F3253F">
      <w:pPr>
        <w:pStyle w:val="PL"/>
        <w:rPr>
          <w:snapToGrid w:val="0"/>
        </w:rPr>
      </w:pPr>
      <w:r w:rsidRPr="00FD0425">
        <w:rPr>
          <w:snapToGrid w:val="0"/>
        </w:rPr>
        <w:lastRenderedPageBreak/>
        <w:tab/>
        <w:t>ProtocolExtensionContainer{},</w:t>
      </w:r>
    </w:p>
    <w:p w14:paraId="47A0D371" w14:textId="77777777" w:rsidR="00F3253F" w:rsidRPr="00FD0425" w:rsidRDefault="00F3253F" w:rsidP="00F3253F">
      <w:pPr>
        <w:pStyle w:val="PL"/>
        <w:rPr>
          <w:snapToGrid w:val="0"/>
        </w:rPr>
      </w:pPr>
      <w:r w:rsidRPr="00FD0425">
        <w:rPr>
          <w:snapToGrid w:val="0"/>
        </w:rPr>
        <w:tab/>
        <w:t>ProtocolIE-Container{},</w:t>
      </w:r>
    </w:p>
    <w:p w14:paraId="7FDC7415" w14:textId="77777777" w:rsidR="00F3253F" w:rsidRPr="00FD0425" w:rsidRDefault="00F3253F" w:rsidP="00F3253F">
      <w:pPr>
        <w:pStyle w:val="PL"/>
        <w:rPr>
          <w:snapToGrid w:val="0"/>
        </w:rPr>
      </w:pPr>
      <w:r w:rsidRPr="00FD0425">
        <w:rPr>
          <w:snapToGrid w:val="0"/>
        </w:rPr>
        <w:tab/>
        <w:t>ProtocolIE-ContainerList{},</w:t>
      </w:r>
    </w:p>
    <w:p w14:paraId="475E4842" w14:textId="77777777" w:rsidR="00F3253F" w:rsidRPr="00FD0425" w:rsidRDefault="00F3253F" w:rsidP="00F3253F">
      <w:pPr>
        <w:pStyle w:val="PL"/>
        <w:rPr>
          <w:snapToGrid w:val="0"/>
        </w:rPr>
      </w:pPr>
      <w:r w:rsidRPr="00FD0425">
        <w:rPr>
          <w:snapToGrid w:val="0"/>
        </w:rPr>
        <w:tab/>
        <w:t>ProtocolIE-ContainerPair{},</w:t>
      </w:r>
    </w:p>
    <w:p w14:paraId="0706E4EC" w14:textId="77777777" w:rsidR="00F3253F" w:rsidRPr="00FD0425" w:rsidRDefault="00F3253F" w:rsidP="00F3253F">
      <w:pPr>
        <w:pStyle w:val="PL"/>
        <w:rPr>
          <w:snapToGrid w:val="0"/>
        </w:rPr>
      </w:pPr>
      <w:r w:rsidRPr="00FD0425">
        <w:rPr>
          <w:snapToGrid w:val="0"/>
        </w:rPr>
        <w:tab/>
        <w:t>ProtocolIE-ContainerPairList{},</w:t>
      </w:r>
    </w:p>
    <w:p w14:paraId="2E88D627" w14:textId="77777777" w:rsidR="00F3253F" w:rsidRPr="00FD0425" w:rsidRDefault="00F3253F" w:rsidP="00F3253F">
      <w:pPr>
        <w:pStyle w:val="PL"/>
        <w:rPr>
          <w:snapToGrid w:val="0"/>
        </w:rPr>
      </w:pPr>
      <w:r w:rsidRPr="00FD0425">
        <w:rPr>
          <w:snapToGrid w:val="0"/>
        </w:rPr>
        <w:tab/>
        <w:t>ProtocolIE-Single-Container{},</w:t>
      </w:r>
    </w:p>
    <w:p w14:paraId="528C5448" w14:textId="77777777" w:rsidR="00F3253F" w:rsidRPr="00FD0425" w:rsidRDefault="00F3253F" w:rsidP="00F3253F">
      <w:pPr>
        <w:pStyle w:val="PL"/>
        <w:rPr>
          <w:snapToGrid w:val="0"/>
        </w:rPr>
      </w:pPr>
      <w:r w:rsidRPr="00FD0425">
        <w:rPr>
          <w:snapToGrid w:val="0"/>
        </w:rPr>
        <w:tab/>
        <w:t>XNAP-PRIVATE-IES,</w:t>
      </w:r>
    </w:p>
    <w:p w14:paraId="6C8A3E3F" w14:textId="77777777" w:rsidR="00F3253F" w:rsidRPr="00FD0425" w:rsidRDefault="00F3253F" w:rsidP="00F3253F">
      <w:pPr>
        <w:pStyle w:val="PL"/>
        <w:rPr>
          <w:snapToGrid w:val="0"/>
        </w:rPr>
      </w:pPr>
      <w:r w:rsidRPr="00FD0425">
        <w:rPr>
          <w:snapToGrid w:val="0"/>
        </w:rPr>
        <w:tab/>
        <w:t>XNAP-PROTOCOL-EXTENSION,</w:t>
      </w:r>
    </w:p>
    <w:p w14:paraId="0E82ECE7" w14:textId="77777777" w:rsidR="00F3253F" w:rsidRPr="00FD0425" w:rsidRDefault="00F3253F" w:rsidP="00F3253F">
      <w:pPr>
        <w:pStyle w:val="PL"/>
        <w:rPr>
          <w:snapToGrid w:val="0"/>
        </w:rPr>
      </w:pPr>
      <w:r w:rsidRPr="00FD0425">
        <w:rPr>
          <w:snapToGrid w:val="0"/>
        </w:rPr>
        <w:tab/>
        <w:t>XNAP-PROTOCOL-IES,</w:t>
      </w:r>
    </w:p>
    <w:p w14:paraId="4FC710B1" w14:textId="77777777" w:rsidR="00F3253F" w:rsidRPr="00FD0425" w:rsidRDefault="00F3253F" w:rsidP="00F3253F">
      <w:pPr>
        <w:pStyle w:val="PL"/>
        <w:rPr>
          <w:snapToGrid w:val="0"/>
        </w:rPr>
      </w:pPr>
      <w:r w:rsidRPr="00FD0425">
        <w:rPr>
          <w:snapToGrid w:val="0"/>
        </w:rPr>
        <w:tab/>
        <w:t>XNAP-PROTOCOL-IES-PAIR</w:t>
      </w:r>
    </w:p>
    <w:p w14:paraId="22D827AD" w14:textId="77777777" w:rsidR="00F3253F" w:rsidRPr="00FD0425" w:rsidRDefault="00F3253F" w:rsidP="00F3253F">
      <w:pPr>
        <w:pStyle w:val="PL"/>
        <w:rPr>
          <w:snapToGrid w:val="0"/>
        </w:rPr>
      </w:pPr>
      <w:r w:rsidRPr="00FD0425">
        <w:rPr>
          <w:snapToGrid w:val="0"/>
        </w:rPr>
        <w:t>FROM XnAP-Containers</w:t>
      </w:r>
    </w:p>
    <w:p w14:paraId="5976D55D" w14:textId="77777777" w:rsidR="00F3253F" w:rsidRPr="00FD0425" w:rsidRDefault="00F3253F" w:rsidP="00F3253F">
      <w:pPr>
        <w:pStyle w:val="PL"/>
        <w:rPr>
          <w:snapToGrid w:val="0"/>
        </w:rPr>
      </w:pPr>
    </w:p>
    <w:p w14:paraId="3EE42F7F" w14:textId="77777777" w:rsidR="00F3253F" w:rsidRPr="00FD0425" w:rsidRDefault="00F3253F" w:rsidP="00F3253F">
      <w:pPr>
        <w:pStyle w:val="PL"/>
      </w:pPr>
    </w:p>
    <w:p w14:paraId="52FEE564" w14:textId="77777777" w:rsidR="00F3253F" w:rsidRPr="00FD0425" w:rsidRDefault="00F3253F" w:rsidP="00F3253F">
      <w:pPr>
        <w:pStyle w:val="PL"/>
      </w:pPr>
      <w:r w:rsidRPr="00FD0425">
        <w:tab/>
        <w:t>id-ActivatedServedCells,</w:t>
      </w:r>
    </w:p>
    <w:p w14:paraId="17B30765" w14:textId="77777777" w:rsidR="00F3253F" w:rsidRPr="00FD0425" w:rsidRDefault="00F3253F" w:rsidP="00F3253F">
      <w:pPr>
        <w:pStyle w:val="PL"/>
      </w:pPr>
      <w:r w:rsidRPr="00FD0425">
        <w:tab/>
        <w:t>id-ActivationIDforCellActivation,</w:t>
      </w:r>
    </w:p>
    <w:p w14:paraId="4A2F6DE8" w14:textId="77777777" w:rsidR="00F3253F" w:rsidRPr="00FD0425" w:rsidRDefault="00F3253F" w:rsidP="00F3253F">
      <w:pPr>
        <w:pStyle w:val="PL"/>
      </w:pPr>
      <w:r w:rsidRPr="00FD0425">
        <w:rPr>
          <w:snapToGrid w:val="0"/>
        </w:rPr>
        <w:tab/>
        <w:t>id-AdditionalDRBIDs,</w:t>
      </w:r>
    </w:p>
    <w:p w14:paraId="18982A4F" w14:textId="77777777" w:rsidR="00F3253F" w:rsidRPr="00FD0425" w:rsidRDefault="00F3253F" w:rsidP="00F3253F">
      <w:pPr>
        <w:pStyle w:val="PL"/>
        <w:rPr>
          <w:snapToGrid w:val="0"/>
        </w:rPr>
      </w:pPr>
      <w:r w:rsidRPr="00FD0425">
        <w:rPr>
          <w:snapToGrid w:val="0"/>
        </w:rPr>
        <w:tab/>
        <w:t>id-AMF-Region-Information,</w:t>
      </w:r>
    </w:p>
    <w:p w14:paraId="209BE80D" w14:textId="77777777" w:rsidR="00F3253F" w:rsidRPr="00FD0425" w:rsidRDefault="00F3253F" w:rsidP="00F3253F">
      <w:pPr>
        <w:pStyle w:val="PL"/>
        <w:rPr>
          <w:snapToGrid w:val="0"/>
        </w:rPr>
      </w:pPr>
      <w:r w:rsidRPr="00FD0425">
        <w:rPr>
          <w:snapToGrid w:val="0"/>
        </w:rPr>
        <w:tab/>
        <w:t>id-AMF-Region-Information-To-Add,</w:t>
      </w:r>
    </w:p>
    <w:p w14:paraId="1821FBEA" w14:textId="77777777" w:rsidR="00F3253F" w:rsidRPr="00FD0425" w:rsidRDefault="00F3253F" w:rsidP="00F3253F">
      <w:pPr>
        <w:pStyle w:val="PL"/>
        <w:rPr>
          <w:snapToGrid w:val="0"/>
        </w:rPr>
      </w:pPr>
      <w:r w:rsidRPr="00FD0425">
        <w:rPr>
          <w:snapToGrid w:val="0"/>
        </w:rPr>
        <w:tab/>
        <w:t>id-AMF-Region-Information-To-Delete,</w:t>
      </w:r>
    </w:p>
    <w:p w14:paraId="6AC9F488" w14:textId="77777777" w:rsidR="00F3253F" w:rsidRPr="00FD0425" w:rsidRDefault="00F3253F" w:rsidP="00F3253F">
      <w:pPr>
        <w:pStyle w:val="PL"/>
        <w:rPr>
          <w:snapToGrid w:val="0"/>
        </w:rPr>
      </w:pPr>
      <w:r w:rsidRPr="00FD0425">
        <w:rPr>
          <w:snapToGrid w:val="0"/>
        </w:rPr>
        <w:tab/>
        <w:t>id-AssistanceDataForRANPaging,</w:t>
      </w:r>
    </w:p>
    <w:p w14:paraId="60B6EBE8" w14:textId="77777777" w:rsidR="00F3253F" w:rsidRPr="00FD0425" w:rsidRDefault="00F3253F" w:rsidP="00F3253F">
      <w:pPr>
        <w:pStyle w:val="PL"/>
      </w:pPr>
      <w:r w:rsidRPr="00FD0425">
        <w:rPr>
          <w:snapToGrid w:val="0"/>
        </w:rPr>
        <w:tab/>
        <w:t>id-AvailableDRBIDs</w:t>
      </w:r>
      <w:r w:rsidRPr="00FD0425">
        <w:t>,</w:t>
      </w:r>
    </w:p>
    <w:p w14:paraId="64850FB3" w14:textId="77777777" w:rsidR="00F3253F" w:rsidRPr="00FD0425" w:rsidRDefault="00F3253F" w:rsidP="00F3253F">
      <w:pPr>
        <w:pStyle w:val="PL"/>
      </w:pPr>
      <w:r w:rsidRPr="00FD0425">
        <w:tab/>
        <w:t>id-Cause,</w:t>
      </w:r>
    </w:p>
    <w:p w14:paraId="5FB83FDC" w14:textId="77777777" w:rsidR="00F3253F" w:rsidRDefault="00F3253F" w:rsidP="00F3253F">
      <w:pPr>
        <w:pStyle w:val="PL"/>
        <w:rPr>
          <w:snapToGrid w:val="0"/>
        </w:rPr>
      </w:pPr>
      <w:r>
        <w:rPr>
          <w:snapToGrid w:val="0"/>
        </w:rPr>
        <w:tab/>
      </w:r>
      <w:r w:rsidRPr="009354E2">
        <w:rPr>
          <w:snapToGrid w:val="0"/>
        </w:rPr>
        <w:t>id-cellAssistanceInfo-EUTRA,</w:t>
      </w:r>
    </w:p>
    <w:p w14:paraId="3A76C219" w14:textId="77777777" w:rsidR="00F3253F" w:rsidRPr="00FD0425" w:rsidRDefault="00F3253F" w:rsidP="00F3253F">
      <w:pPr>
        <w:pStyle w:val="PL"/>
        <w:rPr>
          <w:snapToGrid w:val="0"/>
        </w:rPr>
      </w:pPr>
      <w:r w:rsidRPr="00FD0425">
        <w:rPr>
          <w:snapToGrid w:val="0"/>
        </w:rPr>
        <w:tab/>
        <w:t>id-cellAssistanceInfo-NR,</w:t>
      </w:r>
    </w:p>
    <w:p w14:paraId="7901177D" w14:textId="77777777" w:rsidR="00F3253F" w:rsidRDefault="00F3253F" w:rsidP="00F3253F">
      <w:pPr>
        <w:pStyle w:val="PL"/>
        <w:rPr>
          <w:snapToGrid w:val="0"/>
        </w:rPr>
      </w:pPr>
      <w:r>
        <w:rPr>
          <w:snapToGrid w:val="0"/>
        </w:rPr>
        <w:tab/>
      </w:r>
      <w:r w:rsidRPr="00FD0425">
        <w:rPr>
          <w:snapToGrid w:val="0"/>
        </w:rPr>
        <w:t>id-CellAndCapacityAssistanceInfo</w:t>
      </w:r>
      <w:r>
        <w:rPr>
          <w:snapToGrid w:val="0"/>
        </w:rPr>
        <w:t>-EUTRA,</w:t>
      </w:r>
    </w:p>
    <w:p w14:paraId="39EF1185" w14:textId="77777777" w:rsidR="00F3253F" w:rsidRDefault="00F3253F" w:rsidP="00F3253F">
      <w:pPr>
        <w:pStyle w:val="PL"/>
        <w:rPr>
          <w:snapToGrid w:val="0"/>
        </w:rPr>
      </w:pPr>
      <w:r>
        <w:rPr>
          <w:snapToGrid w:val="0"/>
        </w:rPr>
        <w:tab/>
      </w:r>
      <w:r w:rsidRPr="00FD0425">
        <w:rPr>
          <w:snapToGrid w:val="0"/>
        </w:rPr>
        <w:t>id-CellAndCapacityAssistanceInfo</w:t>
      </w:r>
      <w:r>
        <w:rPr>
          <w:snapToGrid w:val="0"/>
        </w:rPr>
        <w:t>-NR,</w:t>
      </w:r>
    </w:p>
    <w:p w14:paraId="237FDF94" w14:textId="77777777" w:rsidR="00F3253F" w:rsidRPr="00FD0425" w:rsidRDefault="00F3253F" w:rsidP="00F3253F">
      <w:pPr>
        <w:pStyle w:val="PL"/>
        <w:rPr>
          <w:snapToGrid w:val="0"/>
        </w:rPr>
      </w:pPr>
      <w:r w:rsidRPr="00FD0425">
        <w:rPr>
          <w:snapToGrid w:val="0"/>
        </w:rPr>
        <w:tab/>
        <w:t>id-ConfigurationUpdateInitiatingNodeChoice,</w:t>
      </w:r>
    </w:p>
    <w:p w14:paraId="7BB0F672" w14:textId="77777777" w:rsidR="00F3253F" w:rsidRPr="00FD0425" w:rsidRDefault="00F3253F" w:rsidP="00F3253F">
      <w:pPr>
        <w:pStyle w:val="PL"/>
      </w:pPr>
      <w:r w:rsidRPr="00FD0425">
        <w:tab/>
        <w:t>id-UEContextID,</w:t>
      </w:r>
    </w:p>
    <w:p w14:paraId="4EEB70C5" w14:textId="77777777" w:rsidR="00F3253F" w:rsidRPr="00FD0425" w:rsidRDefault="00F3253F" w:rsidP="00F3253F">
      <w:pPr>
        <w:pStyle w:val="PL"/>
        <w:rPr>
          <w:snapToGrid w:val="0"/>
        </w:rPr>
      </w:pPr>
      <w:r w:rsidRPr="00FD0425">
        <w:rPr>
          <w:snapToGrid w:val="0"/>
        </w:rPr>
        <w:tab/>
        <w:t>id-CriticalityDiagnostics,</w:t>
      </w:r>
    </w:p>
    <w:p w14:paraId="39520B0F" w14:textId="77777777" w:rsidR="00F3253F" w:rsidRPr="00FD0425" w:rsidRDefault="00F3253F" w:rsidP="00F3253F">
      <w:pPr>
        <w:pStyle w:val="PL"/>
        <w:rPr>
          <w:snapToGrid w:val="0"/>
        </w:rPr>
      </w:pPr>
      <w:r w:rsidRPr="00FD0425">
        <w:rPr>
          <w:snapToGrid w:val="0"/>
        </w:rPr>
        <w:tab/>
        <w:t>id-XnUAddressInfoperPDUSession-List,</w:t>
      </w:r>
    </w:p>
    <w:p w14:paraId="1B7F21F5" w14:textId="77777777" w:rsidR="00F3253F" w:rsidRPr="00FD0425" w:rsidRDefault="00F3253F" w:rsidP="00F3253F">
      <w:pPr>
        <w:pStyle w:val="PL"/>
        <w:rPr>
          <w:snapToGrid w:val="0"/>
        </w:rPr>
      </w:pPr>
      <w:r w:rsidRPr="00FD0425">
        <w:rPr>
          <w:snapToGrid w:val="0"/>
        </w:rPr>
        <w:tab/>
        <w:t>id-DesiredActNotificationLevel,</w:t>
      </w:r>
    </w:p>
    <w:p w14:paraId="77466FDE" w14:textId="77777777" w:rsidR="00F3253F" w:rsidRPr="00FD0425" w:rsidRDefault="00F3253F" w:rsidP="00F3253F">
      <w:pPr>
        <w:pStyle w:val="PL"/>
        <w:rPr>
          <w:snapToGrid w:val="0"/>
        </w:rPr>
      </w:pPr>
      <w:r w:rsidRPr="00FD0425">
        <w:rPr>
          <w:snapToGrid w:val="0"/>
        </w:rPr>
        <w:lastRenderedPageBreak/>
        <w:tab/>
      </w:r>
      <w:r w:rsidRPr="00FD0425">
        <w:t>id-</w:t>
      </w:r>
      <w:r w:rsidRPr="00FD0425">
        <w:rPr>
          <w:snapToGrid w:val="0"/>
        </w:rPr>
        <w:t>DRBsSubjectToStatusTransfer-List,</w:t>
      </w:r>
    </w:p>
    <w:p w14:paraId="643E9CDE" w14:textId="77777777" w:rsidR="00F3253F" w:rsidRDefault="00F3253F" w:rsidP="00F3253F">
      <w:pPr>
        <w:pStyle w:val="PL"/>
        <w:rPr>
          <w:snapToGrid w:val="0"/>
        </w:rPr>
      </w:pPr>
      <w:r w:rsidRPr="00FD0425">
        <w:rPr>
          <w:snapToGrid w:val="0"/>
        </w:rPr>
        <w:tab/>
        <w:t>id-ExpectedUEBehaviour,</w:t>
      </w:r>
    </w:p>
    <w:p w14:paraId="5114EF5A" w14:textId="77777777" w:rsidR="00F3253F" w:rsidRDefault="00F3253F" w:rsidP="00F3253F">
      <w:pPr>
        <w:pStyle w:val="PL"/>
        <w:rPr>
          <w:snapToGrid w:val="0"/>
        </w:rPr>
      </w:pPr>
      <w:r>
        <w:rPr>
          <w:snapToGrid w:val="0"/>
          <w:lang w:val="en-US"/>
        </w:rPr>
        <w:tab/>
      </w:r>
      <w:r>
        <w:rPr>
          <w:snapToGrid w:val="0"/>
        </w:rPr>
        <w:t>id-</w:t>
      </w:r>
      <w:r>
        <w:rPr>
          <w:rFonts w:hint="eastAsia"/>
          <w:snapToGrid w:val="0"/>
          <w:lang w:val="en-US" w:eastAsia="zh-CN"/>
        </w:rPr>
        <w:t>ExtendedUEIdentityIndexValue</w:t>
      </w:r>
      <w:r>
        <w:rPr>
          <w:snapToGrid w:val="0"/>
          <w:lang w:val="en-US" w:eastAsia="zh-CN"/>
        </w:rPr>
        <w:t>,</w:t>
      </w:r>
    </w:p>
    <w:p w14:paraId="2B2F2F75" w14:textId="77777777" w:rsidR="00F3253F" w:rsidRPr="00FD0425" w:rsidRDefault="00F3253F" w:rsidP="00F3253F">
      <w:pPr>
        <w:pStyle w:val="PL"/>
        <w:rPr>
          <w:snapToGrid w:val="0"/>
        </w:rPr>
      </w:pPr>
      <w:r w:rsidRPr="005B601F">
        <w:rPr>
          <w:snapToGrid w:val="0"/>
        </w:rPr>
        <w:tab/>
        <w:t>id-FiveGCMobilityRestrictionListContainer,</w:t>
      </w:r>
    </w:p>
    <w:p w14:paraId="4C3C5439" w14:textId="77777777" w:rsidR="00F3253F" w:rsidRPr="00FD0425" w:rsidRDefault="00F3253F" w:rsidP="00F3253F">
      <w:pPr>
        <w:pStyle w:val="PL"/>
        <w:rPr>
          <w:snapToGrid w:val="0"/>
        </w:rPr>
      </w:pPr>
      <w:r w:rsidRPr="00FD0425">
        <w:rPr>
          <w:snapToGrid w:val="0"/>
        </w:rPr>
        <w:tab/>
        <w:t>id-GlobalNG-RAN-node-ID,</w:t>
      </w:r>
    </w:p>
    <w:p w14:paraId="4177FBCE" w14:textId="77777777" w:rsidR="00F3253F" w:rsidRPr="00FD0425" w:rsidRDefault="00F3253F" w:rsidP="00F3253F">
      <w:pPr>
        <w:pStyle w:val="PL"/>
      </w:pPr>
      <w:r w:rsidRPr="00FD0425">
        <w:tab/>
        <w:t>id-GUAMI,</w:t>
      </w:r>
    </w:p>
    <w:p w14:paraId="3303D34C" w14:textId="77777777" w:rsidR="00F3253F" w:rsidRPr="00FD0425" w:rsidRDefault="00F3253F" w:rsidP="00F3253F">
      <w:pPr>
        <w:pStyle w:val="PL"/>
      </w:pPr>
      <w:r w:rsidRPr="00FD0425">
        <w:tab/>
      </w:r>
      <w:r w:rsidRPr="00FD0425">
        <w:rPr>
          <w:snapToGrid w:val="0"/>
        </w:rPr>
        <w:t>id-</w:t>
      </w:r>
      <w:r w:rsidRPr="00FD0425">
        <w:t>indexToRatFrequSelectionPriority,</w:t>
      </w:r>
    </w:p>
    <w:p w14:paraId="34CDCCB2" w14:textId="77777777" w:rsidR="00F3253F" w:rsidRPr="00FD0425" w:rsidRDefault="00F3253F" w:rsidP="00F3253F">
      <w:pPr>
        <w:pStyle w:val="PL"/>
        <w:rPr>
          <w:snapToGrid w:val="0"/>
        </w:rPr>
      </w:pPr>
      <w:r w:rsidRPr="00FD0425">
        <w:rPr>
          <w:snapToGrid w:val="0"/>
        </w:rPr>
        <w:tab/>
        <w:t>id-List-of-served-cells-E-UTRA,</w:t>
      </w:r>
    </w:p>
    <w:p w14:paraId="5632AA72" w14:textId="77777777" w:rsidR="00F3253F" w:rsidRPr="00FD0425" w:rsidRDefault="00F3253F" w:rsidP="00F3253F">
      <w:pPr>
        <w:pStyle w:val="PL"/>
        <w:rPr>
          <w:snapToGrid w:val="0"/>
        </w:rPr>
      </w:pPr>
      <w:r w:rsidRPr="00FD0425">
        <w:rPr>
          <w:snapToGrid w:val="0"/>
        </w:rPr>
        <w:tab/>
        <w:t>id-List-of-served-cells-NR,</w:t>
      </w:r>
    </w:p>
    <w:p w14:paraId="70C1B2D3" w14:textId="77777777" w:rsidR="00F3253F" w:rsidRPr="00FD0425" w:rsidRDefault="00F3253F" w:rsidP="00F3253F">
      <w:pPr>
        <w:pStyle w:val="PL"/>
        <w:rPr>
          <w:snapToGrid w:val="0"/>
        </w:rPr>
      </w:pPr>
      <w:r w:rsidRPr="00FD0425">
        <w:rPr>
          <w:snapToGrid w:val="0"/>
        </w:rPr>
        <w:tab/>
        <w:t>id-LocationInformationSN,</w:t>
      </w:r>
    </w:p>
    <w:p w14:paraId="51F63992" w14:textId="77777777" w:rsidR="00F3253F" w:rsidRPr="00FD0425" w:rsidRDefault="00F3253F" w:rsidP="00F3253F">
      <w:pPr>
        <w:pStyle w:val="PL"/>
        <w:rPr>
          <w:snapToGrid w:val="0"/>
        </w:rPr>
      </w:pPr>
      <w:r w:rsidRPr="00FD0425">
        <w:rPr>
          <w:snapToGrid w:val="0"/>
        </w:rPr>
        <w:tab/>
        <w:t>id-LocationInformationSNReporting,</w:t>
      </w:r>
    </w:p>
    <w:p w14:paraId="6E0B65AF" w14:textId="77777777" w:rsidR="00F3253F" w:rsidRPr="00FD0425" w:rsidRDefault="00F3253F" w:rsidP="00F3253F">
      <w:pPr>
        <w:pStyle w:val="PL"/>
        <w:rPr>
          <w:snapToGrid w:val="0"/>
        </w:rPr>
      </w:pPr>
      <w:r w:rsidRPr="00FD0425">
        <w:rPr>
          <w:snapToGrid w:val="0"/>
        </w:rPr>
        <w:tab/>
        <w:t>id-LocationReportingInformation,</w:t>
      </w:r>
    </w:p>
    <w:p w14:paraId="4648EE00" w14:textId="77777777" w:rsidR="00F3253F" w:rsidRPr="00DA6DDA" w:rsidRDefault="00F3253F" w:rsidP="00F3253F">
      <w:pPr>
        <w:pStyle w:val="PL"/>
        <w:rPr>
          <w:snapToGrid w:val="0"/>
        </w:rPr>
      </w:pPr>
      <w:r w:rsidRPr="00FD0425">
        <w:rPr>
          <w:snapToGrid w:val="0"/>
        </w:rPr>
        <w:tab/>
      </w:r>
      <w:r w:rsidRPr="00DA6DDA">
        <w:rPr>
          <w:snapToGrid w:val="0"/>
        </w:rPr>
        <w:t>id-LTEUESidelinkAggregateMaximumBitRate,</w:t>
      </w:r>
    </w:p>
    <w:p w14:paraId="76DF408D" w14:textId="77777777" w:rsidR="00F3253F" w:rsidRPr="00DA6DDA" w:rsidRDefault="00F3253F" w:rsidP="00F3253F">
      <w:pPr>
        <w:pStyle w:val="PL"/>
        <w:rPr>
          <w:snapToGrid w:val="0"/>
        </w:rPr>
      </w:pPr>
      <w:r w:rsidRPr="00FD0425">
        <w:rPr>
          <w:snapToGrid w:val="0"/>
        </w:rPr>
        <w:tab/>
      </w:r>
      <w:r w:rsidRPr="00DA6DDA">
        <w:rPr>
          <w:snapToGrid w:val="0"/>
        </w:rPr>
        <w:t>id-LTEV2XServicesAuthorized,</w:t>
      </w:r>
    </w:p>
    <w:p w14:paraId="6DBC5728" w14:textId="77777777" w:rsidR="00F3253F" w:rsidRPr="00FD0425" w:rsidRDefault="00F3253F" w:rsidP="00F3253F">
      <w:pPr>
        <w:pStyle w:val="PL"/>
      </w:pPr>
      <w:r w:rsidRPr="00FD0425">
        <w:tab/>
        <w:t>id-MAC-I,</w:t>
      </w:r>
    </w:p>
    <w:p w14:paraId="6D689622" w14:textId="77777777" w:rsidR="00F3253F" w:rsidRPr="00FD0425" w:rsidRDefault="00F3253F" w:rsidP="00F3253F">
      <w:pPr>
        <w:pStyle w:val="PL"/>
      </w:pPr>
      <w:r w:rsidRPr="00FD0425">
        <w:tab/>
        <w:t>id-MaskedIMEISV,</w:t>
      </w:r>
    </w:p>
    <w:p w14:paraId="60549940" w14:textId="77777777" w:rsidR="00F3253F" w:rsidRDefault="00F3253F" w:rsidP="00F3253F">
      <w:pPr>
        <w:pStyle w:val="PL"/>
        <w:rPr>
          <w:snapToGrid w:val="0"/>
        </w:rPr>
      </w:pPr>
      <w:r>
        <w:rPr>
          <w:snapToGrid w:val="0"/>
        </w:rPr>
        <w:tab/>
        <w:t>id-</w:t>
      </w:r>
      <w:r w:rsidRPr="00567372">
        <w:rPr>
          <w:snapToGrid w:val="0"/>
        </w:rPr>
        <w:t>MDT</w:t>
      </w:r>
      <w:r>
        <w:rPr>
          <w:snapToGrid w:val="0"/>
        </w:rPr>
        <w:t>-</w:t>
      </w:r>
      <w:r w:rsidRPr="00567372">
        <w:rPr>
          <w:snapToGrid w:val="0"/>
        </w:rPr>
        <w:t>Configuration</w:t>
      </w:r>
      <w:r>
        <w:rPr>
          <w:snapToGrid w:val="0"/>
        </w:rPr>
        <w:t>,</w:t>
      </w:r>
    </w:p>
    <w:p w14:paraId="288812AE" w14:textId="77777777" w:rsidR="00F3253F" w:rsidRDefault="00F3253F" w:rsidP="00F3253F">
      <w:pPr>
        <w:pStyle w:val="PL"/>
      </w:pPr>
      <w:r>
        <w:rPr>
          <w:snapToGrid w:val="0"/>
        </w:rPr>
        <w:tab/>
        <w:t>id-MDTPLMNList</w:t>
      </w:r>
      <w:r w:rsidRPr="00283AA6">
        <w:t>,</w:t>
      </w:r>
    </w:p>
    <w:p w14:paraId="07415C4E" w14:textId="77777777" w:rsidR="00F3253F" w:rsidRPr="00FD0425" w:rsidRDefault="00F3253F" w:rsidP="00F3253F">
      <w:pPr>
        <w:pStyle w:val="PL"/>
      </w:pPr>
      <w:r w:rsidRPr="00FD0425">
        <w:tab/>
      </w:r>
      <w:r w:rsidRPr="00FD0425">
        <w:rPr>
          <w:snapToGrid w:val="0"/>
        </w:rPr>
        <w:t>id-MN-to-SN-Container,</w:t>
      </w:r>
    </w:p>
    <w:p w14:paraId="717ECD90" w14:textId="77777777" w:rsidR="00F3253F" w:rsidRPr="00FD0425" w:rsidRDefault="00F3253F" w:rsidP="00F3253F">
      <w:pPr>
        <w:pStyle w:val="PL"/>
      </w:pPr>
      <w:r w:rsidRPr="00FD0425">
        <w:tab/>
      </w:r>
      <w:r w:rsidRPr="00FD0425">
        <w:rPr>
          <w:snapToGrid w:val="0"/>
        </w:rPr>
        <w:t>id-MobilityRestrictionList,</w:t>
      </w:r>
    </w:p>
    <w:p w14:paraId="28A0F41E" w14:textId="77777777" w:rsidR="00F3253F" w:rsidRPr="00FD0425" w:rsidRDefault="00F3253F" w:rsidP="00F3253F">
      <w:pPr>
        <w:pStyle w:val="PL"/>
        <w:rPr>
          <w:snapToGrid w:val="0"/>
        </w:rPr>
      </w:pPr>
      <w:r w:rsidRPr="00FD0425">
        <w:rPr>
          <w:snapToGrid w:val="0"/>
        </w:rPr>
        <w:tab/>
        <w:t>id-M-NG-RANnodeUEXnAPID,</w:t>
      </w:r>
    </w:p>
    <w:p w14:paraId="41C1DE77" w14:textId="77777777" w:rsidR="00F3253F" w:rsidRPr="00FD0425" w:rsidRDefault="00F3253F" w:rsidP="00F3253F">
      <w:pPr>
        <w:pStyle w:val="PL"/>
      </w:pPr>
      <w:r w:rsidRPr="00FD0425">
        <w:tab/>
        <w:t>id-new-NG-RAN-Cell-Identity,</w:t>
      </w:r>
    </w:p>
    <w:p w14:paraId="45806494" w14:textId="77777777" w:rsidR="00F3253F" w:rsidRPr="00FD0425" w:rsidRDefault="00F3253F" w:rsidP="00F3253F">
      <w:pPr>
        <w:pStyle w:val="PL"/>
        <w:rPr>
          <w:snapToGrid w:val="0"/>
        </w:rPr>
      </w:pPr>
      <w:r w:rsidRPr="00FD0425">
        <w:rPr>
          <w:snapToGrid w:val="0"/>
        </w:rPr>
        <w:tab/>
        <w:t>id-newNG-RANnodeUEXnAPID,</w:t>
      </w:r>
    </w:p>
    <w:p w14:paraId="699F6A70" w14:textId="77777777" w:rsidR="00F3253F" w:rsidRPr="00DA6DDA" w:rsidRDefault="00F3253F" w:rsidP="00F3253F">
      <w:pPr>
        <w:pStyle w:val="PL"/>
        <w:rPr>
          <w:snapToGrid w:val="0"/>
        </w:rPr>
      </w:pPr>
      <w:r w:rsidRPr="00FD0425">
        <w:rPr>
          <w:snapToGrid w:val="0"/>
        </w:rPr>
        <w:tab/>
      </w:r>
      <w:r w:rsidRPr="00DA6DDA">
        <w:rPr>
          <w:snapToGrid w:val="0"/>
        </w:rPr>
        <w:t>id-NRUESidelinkAggregateMaximumBitRate,</w:t>
      </w:r>
    </w:p>
    <w:p w14:paraId="23C34160" w14:textId="77777777" w:rsidR="00F3253F" w:rsidRPr="00DA6DDA" w:rsidRDefault="00F3253F" w:rsidP="00F3253F">
      <w:pPr>
        <w:pStyle w:val="PL"/>
        <w:rPr>
          <w:snapToGrid w:val="0"/>
        </w:rPr>
      </w:pPr>
      <w:r w:rsidRPr="00FD0425">
        <w:rPr>
          <w:snapToGrid w:val="0"/>
        </w:rPr>
        <w:tab/>
      </w:r>
      <w:r w:rsidRPr="00DA6DDA">
        <w:rPr>
          <w:snapToGrid w:val="0"/>
        </w:rPr>
        <w:t>id-NRV2XServicesAuthorized,</w:t>
      </w:r>
    </w:p>
    <w:p w14:paraId="14AFCEED" w14:textId="77777777" w:rsidR="00F3253F" w:rsidRPr="00FD0425" w:rsidRDefault="00F3253F" w:rsidP="00F3253F">
      <w:pPr>
        <w:pStyle w:val="PL"/>
        <w:rPr>
          <w:snapToGrid w:val="0"/>
        </w:rPr>
      </w:pPr>
      <w:r w:rsidRPr="00FD0425">
        <w:rPr>
          <w:snapToGrid w:val="0"/>
        </w:rPr>
        <w:tab/>
        <w:t>id-oldNG-RANnodeUEXnAPID,</w:t>
      </w:r>
    </w:p>
    <w:p w14:paraId="37A225C7" w14:textId="77777777" w:rsidR="00F3253F" w:rsidRPr="00FD0425" w:rsidRDefault="00F3253F" w:rsidP="00F3253F">
      <w:pPr>
        <w:pStyle w:val="PL"/>
        <w:rPr>
          <w:snapToGrid w:val="0"/>
        </w:rPr>
      </w:pPr>
      <w:r w:rsidRPr="00FD0425">
        <w:rPr>
          <w:snapToGrid w:val="0"/>
        </w:rPr>
        <w:tab/>
        <w:t>id-OldtoNewNG-RANnodeResumeContainer,</w:t>
      </w:r>
    </w:p>
    <w:p w14:paraId="6290084D" w14:textId="77777777" w:rsidR="00F3253F" w:rsidRPr="00FD0425" w:rsidRDefault="00F3253F" w:rsidP="00F3253F">
      <w:pPr>
        <w:pStyle w:val="PL"/>
        <w:rPr>
          <w:snapToGrid w:val="0"/>
        </w:rPr>
      </w:pPr>
      <w:r w:rsidRPr="00FD0425">
        <w:rPr>
          <w:snapToGrid w:val="0"/>
        </w:rPr>
        <w:tab/>
        <w:t>id-PagingDRX,</w:t>
      </w:r>
    </w:p>
    <w:p w14:paraId="4A9B56FA" w14:textId="77777777" w:rsidR="00F3253F" w:rsidRDefault="00F3253F" w:rsidP="00F3253F">
      <w:pPr>
        <w:pStyle w:val="PL"/>
        <w:rPr>
          <w:snapToGrid w:val="0"/>
        </w:rPr>
      </w:pPr>
      <w:r w:rsidRPr="00E9384B">
        <w:rPr>
          <w:snapToGrid w:val="0"/>
        </w:rPr>
        <w:tab/>
        <w:t>id-Paging</w:t>
      </w:r>
      <w:r>
        <w:rPr>
          <w:snapToGrid w:val="0"/>
        </w:rPr>
        <w:t>e</w:t>
      </w:r>
      <w:r w:rsidRPr="00E9384B">
        <w:rPr>
          <w:snapToGrid w:val="0"/>
        </w:rPr>
        <w:t>DRX</w:t>
      </w:r>
      <w:r>
        <w:rPr>
          <w:snapToGrid w:val="0"/>
        </w:rPr>
        <w:t>Information</w:t>
      </w:r>
      <w:r w:rsidRPr="00E9384B">
        <w:rPr>
          <w:snapToGrid w:val="0"/>
        </w:rPr>
        <w:t>,</w:t>
      </w:r>
    </w:p>
    <w:p w14:paraId="446488F7" w14:textId="77777777" w:rsidR="00F3253F" w:rsidRPr="00FD0425" w:rsidRDefault="00F3253F" w:rsidP="00F3253F">
      <w:pPr>
        <w:pStyle w:val="PL"/>
        <w:rPr>
          <w:snapToGrid w:val="0"/>
        </w:rPr>
      </w:pPr>
      <w:r w:rsidRPr="00FD0425">
        <w:rPr>
          <w:snapToGrid w:val="0"/>
        </w:rPr>
        <w:tab/>
        <w:t>id-</w:t>
      </w:r>
      <w:r w:rsidRPr="00FD0425">
        <w:rPr>
          <w:snapToGrid w:val="0"/>
          <w:lang w:eastAsia="zh-CN"/>
        </w:rPr>
        <w:t>PagingPriority</w:t>
      </w:r>
      <w:r w:rsidRPr="00FD0425">
        <w:rPr>
          <w:snapToGrid w:val="0"/>
        </w:rPr>
        <w:t>,</w:t>
      </w:r>
    </w:p>
    <w:p w14:paraId="5FE744E5" w14:textId="77777777" w:rsidR="00F3253F" w:rsidRDefault="00F3253F" w:rsidP="00F3253F">
      <w:pPr>
        <w:pStyle w:val="PL"/>
        <w:rPr>
          <w:snapToGrid w:val="0"/>
        </w:rPr>
      </w:pPr>
      <w:r w:rsidRPr="00FD0425">
        <w:rPr>
          <w:snapToGrid w:val="0"/>
          <w:lang w:eastAsia="zh-CN"/>
        </w:rPr>
        <w:tab/>
      </w:r>
      <w:r w:rsidRPr="00FD0425">
        <w:rPr>
          <w:snapToGrid w:val="0"/>
        </w:rPr>
        <w:t>id-PartialListIndicator</w:t>
      </w:r>
      <w:r>
        <w:rPr>
          <w:snapToGrid w:val="0"/>
        </w:rPr>
        <w:t>-EUTRA,</w:t>
      </w:r>
    </w:p>
    <w:p w14:paraId="464AE4E0" w14:textId="77777777" w:rsidR="00F3253F" w:rsidRDefault="00F3253F" w:rsidP="00F3253F">
      <w:pPr>
        <w:pStyle w:val="PL"/>
        <w:rPr>
          <w:snapToGrid w:val="0"/>
        </w:rPr>
      </w:pPr>
      <w:r>
        <w:rPr>
          <w:snapToGrid w:val="0"/>
        </w:rPr>
        <w:lastRenderedPageBreak/>
        <w:tab/>
      </w:r>
      <w:r w:rsidRPr="00FD0425">
        <w:rPr>
          <w:snapToGrid w:val="0"/>
        </w:rPr>
        <w:t>id-PartialListIndicator</w:t>
      </w:r>
      <w:r>
        <w:rPr>
          <w:snapToGrid w:val="0"/>
        </w:rPr>
        <w:t>-NR,</w:t>
      </w:r>
    </w:p>
    <w:p w14:paraId="423B3D7E" w14:textId="77777777" w:rsidR="00F3253F" w:rsidRPr="00FD0425" w:rsidRDefault="00F3253F" w:rsidP="00F3253F">
      <w:pPr>
        <w:pStyle w:val="PL"/>
        <w:rPr>
          <w:snapToGrid w:val="0"/>
        </w:rPr>
      </w:pPr>
      <w:r w:rsidRPr="00FD0425">
        <w:rPr>
          <w:snapToGrid w:val="0"/>
        </w:rPr>
        <w:tab/>
        <w:t>id-PCellID,</w:t>
      </w:r>
    </w:p>
    <w:p w14:paraId="75B2D5A0" w14:textId="77777777" w:rsidR="00F3253F" w:rsidRPr="00FD0425" w:rsidRDefault="00F3253F" w:rsidP="00F3253F">
      <w:pPr>
        <w:pStyle w:val="PL"/>
        <w:rPr>
          <w:snapToGrid w:val="0"/>
        </w:rPr>
      </w:pPr>
      <w:r w:rsidRPr="00FD0425">
        <w:rPr>
          <w:snapToGrid w:val="0"/>
        </w:rPr>
        <w:tab/>
        <w:t>id-PDUSessionResourceSecondaryRATUsageList,</w:t>
      </w:r>
    </w:p>
    <w:p w14:paraId="68BA4692" w14:textId="77777777" w:rsidR="00F3253F" w:rsidRPr="00FD0425" w:rsidRDefault="00F3253F" w:rsidP="00F3253F">
      <w:pPr>
        <w:pStyle w:val="PL"/>
        <w:rPr>
          <w:snapToGrid w:val="0"/>
        </w:rPr>
      </w:pPr>
      <w:r w:rsidRPr="00FD0425">
        <w:rPr>
          <w:snapToGrid w:val="0"/>
        </w:rPr>
        <w:tab/>
        <w:t>id-PDUSessionResourcesActivityNotifyList</w:t>
      </w:r>
      <w:r w:rsidRPr="00FD0425">
        <w:t>,</w:t>
      </w:r>
    </w:p>
    <w:p w14:paraId="4D323B29" w14:textId="77777777" w:rsidR="00F3253F" w:rsidRPr="00FD0425" w:rsidRDefault="00F3253F" w:rsidP="00F3253F">
      <w:pPr>
        <w:pStyle w:val="PL"/>
        <w:rPr>
          <w:snapToGrid w:val="0"/>
        </w:rPr>
      </w:pPr>
      <w:r w:rsidRPr="00FD0425">
        <w:rPr>
          <w:snapToGrid w:val="0"/>
        </w:rPr>
        <w:tab/>
        <w:t>id-PDUSessionResourcesAdmitted-List,</w:t>
      </w:r>
    </w:p>
    <w:p w14:paraId="1B1471DB" w14:textId="77777777" w:rsidR="00F3253F" w:rsidRPr="00FD0425" w:rsidRDefault="00F3253F" w:rsidP="00F3253F">
      <w:pPr>
        <w:pStyle w:val="PL"/>
        <w:rPr>
          <w:snapToGrid w:val="0"/>
        </w:rPr>
      </w:pPr>
      <w:r w:rsidRPr="00FD0425">
        <w:rPr>
          <w:snapToGrid w:val="0"/>
        </w:rPr>
        <w:tab/>
        <w:t>id-PDUSessionResourcesNotAdmitted-List,</w:t>
      </w:r>
    </w:p>
    <w:p w14:paraId="7A60AFDA" w14:textId="77777777" w:rsidR="00F3253F" w:rsidRPr="00FD0425" w:rsidRDefault="00F3253F" w:rsidP="00F3253F">
      <w:pPr>
        <w:pStyle w:val="PL"/>
        <w:rPr>
          <w:snapToGrid w:val="0"/>
        </w:rPr>
      </w:pPr>
      <w:r w:rsidRPr="00FD0425">
        <w:rPr>
          <w:snapToGrid w:val="0"/>
        </w:rPr>
        <w:tab/>
        <w:t>id-PDUSessionResourcesNotifyList,</w:t>
      </w:r>
    </w:p>
    <w:p w14:paraId="6A474178" w14:textId="77777777" w:rsidR="00F3253F" w:rsidRPr="00FD0425" w:rsidRDefault="00F3253F" w:rsidP="00F3253F">
      <w:pPr>
        <w:pStyle w:val="PL"/>
        <w:rPr>
          <w:snapToGrid w:val="0"/>
        </w:rPr>
      </w:pPr>
      <w:r w:rsidRPr="00FD0425">
        <w:rPr>
          <w:snapToGrid w:val="0"/>
        </w:rPr>
        <w:tab/>
        <w:t>id-PDUSessionToBeAddedAddReq,</w:t>
      </w:r>
    </w:p>
    <w:p w14:paraId="4AA77B6D" w14:textId="77777777" w:rsidR="00F3253F" w:rsidRPr="00FD0425" w:rsidRDefault="00F3253F" w:rsidP="00F3253F">
      <w:pPr>
        <w:pStyle w:val="PL"/>
        <w:rPr>
          <w:snapToGrid w:val="0"/>
        </w:rPr>
      </w:pPr>
      <w:r w:rsidRPr="00FD0425">
        <w:tab/>
      </w:r>
      <w:r w:rsidRPr="00FD0425">
        <w:rPr>
          <w:snapToGrid w:val="0"/>
        </w:rPr>
        <w:t>id-PDUSessionToBeReleased-RelReqAck,</w:t>
      </w:r>
    </w:p>
    <w:p w14:paraId="1636CE7B" w14:textId="77777777" w:rsidR="00F3253F" w:rsidRDefault="00F3253F" w:rsidP="00F3253F">
      <w:pPr>
        <w:pStyle w:val="PL"/>
        <w:rPr>
          <w:snapToGrid w:val="0"/>
        </w:rPr>
      </w:pPr>
      <w:r>
        <w:rPr>
          <w:snapToGrid w:val="0"/>
        </w:rPr>
        <w:tab/>
      </w:r>
      <w:r w:rsidRPr="00117C2A">
        <w:rPr>
          <w:snapToGrid w:val="0"/>
        </w:rPr>
        <w:t>id-</w:t>
      </w:r>
      <w:r>
        <w:rPr>
          <w:snapToGrid w:val="0"/>
        </w:rPr>
        <w:t>procedureStage,</w:t>
      </w:r>
    </w:p>
    <w:p w14:paraId="4F9BFBE8" w14:textId="77777777" w:rsidR="00F3253F" w:rsidRPr="00FD0425" w:rsidRDefault="00F3253F" w:rsidP="00F3253F">
      <w:pPr>
        <w:pStyle w:val="PL"/>
        <w:rPr>
          <w:snapToGrid w:val="0"/>
        </w:rPr>
      </w:pPr>
      <w:r w:rsidRPr="00FD0425">
        <w:rPr>
          <w:snapToGrid w:val="0"/>
        </w:rPr>
        <w:tab/>
        <w:t>id-</w:t>
      </w:r>
      <w:r w:rsidRPr="00FD0425">
        <w:rPr>
          <w:snapToGrid w:val="0"/>
          <w:lang w:eastAsia="zh-CN"/>
        </w:rPr>
        <w:t>RANPagingArea</w:t>
      </w:r>
      <w:r w:rsidRPr="00FD0425">
        <w:rPr>
          <w:snapToGrid w:val="0"/>
        </w:rPr>
        <w:t>,</w:t>
      </w:r>
    </w:p>
    <w:p w14:paraId="2E1BC81A" w14:textId="77777777" w:rsidR="00F3253F" w:rsidRPr="00FD0425" w:rsidRDefault="00F3253F" w:rsidP="00F3253F">
      <w:pPr>
        <w:pStyle w:val="PL"/>
        <w:rPr>
          <w:snapToGrid w:val="0"/>
        </w:rPr>
      </w:pPr>
      <w:r w:rsidRPr="00FD0425">
        <w:rPr>
          <w:snapToGrid w:val="0"/>
        </w:rPr>
        <w:tab/>
        <w:t>id-requestedSplitSRB,</w:t>
      </w:r>
    </w:p>
    <w:p w14:paraId="7AD85898" w14:textId="77777777" w:rsidR="00F3253F" w:rsidRPr="00FD0425" w:rsidRDefault="00F3253F" w:rsidP="00F3253F">
      <w:pPr>
        <w:pStyle w:val="PL"/>
        <w:rPr>
          <w:snapToGrid w:val="0"/>
        </w:rPr>
      </w:pPr>
      <w:r w:rsidRPr="00FD0425">
        <w:rPr>
          <w:snapToGrid w:val="0"/>
        </w:rPr>
        <w:tab/>
        <w:t>id-RequiredNumberOfDRBIDs,</w:t>
      </w:r>
    </w:p>
    <w:p w14:paraId="58CBC68A" w14:textId="77777777" w:rsidR="00F3253F" w:rsidRPr="00FD0425" w:rsidRDefault="00F3253F" w:rsidP="00F3253F">
      <w:pPr>
        <w:pStyle w:val="PL"/>
      </w:pPr>
      <w:r w:rsidRPr="00FD0425">
        <w:rPr>
          <w:snapToGrid w:val="0"/>
        </w:rPr>
        <w:tab/>
      </w:r>
      <w:r w:rsidRPr="00FD0425">
        <w:t>id-ResetRequestTypeInfo,</w:t>
      </w:r>
    </w:p>
    <w:p w14:paraId="1C8C77C6" w14:textId="77777777" w:rsidR="00F3253F" w:rsidRPr="00FD0425" w:rsidRDefault="00F3253F" w:rsidP="00F3253F">
      <w:pPr>
        <w:pStyle w:val="PL"/>
      </w:pPr>
      <w:r w:rsidRPr="00FD0425">
        <w:rPr>
          <w:snapToGrid w:val="0"/>
        </w:rPr>
        <w:tab/>
      </w:r>
      <w:r w:rsidRPr="00FD0425">
        <w:t>id-ResetResponseTypeInfo,</w:t>
      </w:r>
    </w:p>
    <w:p w14:paraId="53DBA006" w14:textId="77777777" w:rsidR="00F3253F" w:rsidRPr="00FD0425" w:rsidRDefault="00F3253F" w:rsidP="00F3253F">
      <w:pPr>
        <w:pStyle w:val="PL"/>
      </w:pPr>
      <w:r w:rsidRPr="00FD0425">
        <w:tab/>
        <w:t>id-RespondingNodeTypeConfigUpdateAck,</w:t>
      </w:r>
    </w:p>
    <w:p w14:paraId="2B96EFC1" w14:textId="77777777" w:rsidR="00F3253F" w:rsidRPr="00FD0425" w:rsidRDefault="00F3253F" w:rsidP="00F3253F">
      <w:pPr>
        <w:pStyle w:val="PL"/>
      </w:pPr>
      <w:bookmarkStart w:id="1197" w:name="_Hlk519075372"/>
      <w:r w:rsidRPr="00FD0425">
        <w:rPr>
          <w:snapToGrid w:val="0"/>
        </w:rPr>
        <w:tab/>
        <w:t>id-</w:t>
      </w:r>
      <w:r w:rsidRPr="00FD0425">
        <w:t>RRCResumeCause,</w:t>
      </w:r>
    </w:p>
    <w:p w14:paraId="58789654" w14:textId="77777777" w:rsidR="00F3253F" w:rsidRPr="00FD0425" w:rsidRDefault="00F3253F" w:rsidP="00F3253F">
      <w:pPr>
        <w:pStyle w:val="PL"/>
        <w:rPr>
          <w:snapToGrid w:val="0"/>
        </w:rPr>
      </w:pPr>
      <w:r w:rsidRPr="00FD0425">
        <w:rPr>
          <w:snapToGrid w:val="0"/>
        </w:rPr>
        <w:tab/>
      </w:r>
      <w:r w:rsidRPr="00FD0425">
        <w:rPr>
          <w:rStyle w:val="PLChar"/>
        </w:rPr>
        <w:t>id-selectedPLMN,</w:t>
      </w:r>
    </w:p>
    <w:bookmarkEnd w:id="1197"/>
    <w:p w14:paraId="252BFED7" w14:textId="77777777" w:rsidR="00F3253F" w:rsidRPr="00FD0425" w:rsidRDefault="00F3253F" w:rsidP="00F3253F">
      <w:pPr>
        <w:pStyle w:val="PL"/>
      </w:pPr>
      <w:r w:rsidRPr="00FD0425">
        <w:tab/>
        <w:t>id-ServedCellsToActivate,</w:t>
      </w:r>
    </w:p>
    <w:p w14:paraId="23DC4E48" w14:textId="77777777" w:rsidR="00F3253F" w:rsidRPr="00FD0425" w:rsidRDefault="00F3253F" w:rsidP="00F3253F">
      <w:pPr>
        <w:pStyle w:val="PL"/>
        <w:rPr>
          <w:snapToGrid w:val="0"/>
        </w:rPr>
      </w:pPr>
      <w:r w:rsidRPr="00FD0425">
        <w:rPr>
          <w:snapToGrid w:val="0"/>
        </w:rPr>
        <w:tab/>
        <w:t>id-servedCellsToUpdate-E-UTRA,</w:t>
      </w:r>
    </w:p>
    <w:p w14:paraId="55B3E145" w14:textId="77777777" w:rsidR="00F3253F" w:rsidRPr="00FD0425" w:rsidRDefault="00F3253F" w:rsidP="00F3253F">
      <w:pPr>
        <w:pStyle w:val="PL"/>
        <w:rPr>
          <w:snapToGrid w:val="0"/>
        </w:rPr>
      </w:pPr>
      <w:r w:rsidRPr="00FD0425">
        <w:rPr>
          <w:snapToGrid w:val="0"/>
        </w:rPr>
        <w:tab/>
        <w:t>id-ServedCellsToUpdateInitiatingNodeChoice,</w:t>
      </w:r>
    </w:p>
    <w:p w14:paraId="70D5E7FC" w14:textId="77777777" w:rsidR="00F3253F" w:rsidRPr="00FD0425" w:rsidRDefault="00F3253F" w:rsidP="00F3253F">
      <w:pPr>
        <w:pStyle w:val="PL"/>
        <w:rPr>
          <w:snapToGrid w:val="0"/>
        </w:rPr>
      </w:pPr>
      <w:r w:rsidRPr="00FD0425">
        <w:rPr>
          <w:snapToGrid w:val="0"/>
        </w:rPr>
        <w:tab/>
        <w:t>id-servedCellsToUpdate-NR,</w:t>
      </w:r>
    </w:p>
    <w:p w14:paraId="5931992B" w14:textId="77777777" w:rsidR="00F3253F" w:rsidRPr="00FD0425" w:rsidRDefault="00F3253F" w:rsidP="00F3253F">
      <w:pPr>
        <w:pStyle w:val="PL"/>
      </w:pPr>
      <w:r w:rsidRPr="00FD0425">
        <w:tab/>
        <w:t>id-source</w:t>
      </w:r>
      <w:r w:rsidRPr="00FD0425">
        <w:rPr>
          <w:snapToGrid w:val="0"/>
        </w:rPr>
        <w:t>NG-RANnodeUEXnAPID</w:t>
      </w:r>
      <w:r w:rsidRPr="00FD0425">
        <w:t>,</w:t>
      </w:r>
    </w:p>
    <w:p w14:paraId="5ECDF2BE" w14:textId="77777777" w:rsidR="00F3253F" w:rsidRPr="00FD0425" w:rsidRDefault="00F3253F" w:rsidP="00F3253F">
      <w:pPr>
        <w:pStyle w:val="PL"/>
      </w:pPr>
      <w:r w:rsidRPr="00FD0425">
        <w:rPr>
          <w:snapToGrid w:val="0"/>
        </w:rPr>
        <w:tab/>
        <w:t>id-SpareDRBIDs,</w:t>
      </w:r>
    </w:p>
    <w:p w14:paraId="1DE640FC" w14:textId="77777777" w:rsidR="00F3253F" w:rsidRPr="00FD0425" w:rsidRDefault="00F3253F" w:rsidP="00F3253F">
      <w:pPr>
        <w:pStyle w:val="PL"/>
        <w:rPr>
          <w:snapToGrid w:val="0"/>
        </w:rPr>
      </w:pPr>
      <w:r w:rsidRPr="00FD0425">
        <w:tab/>
      </w:r>
      <w:r w:rsidRPr="00FD0425">
        <w:rPr>
          <w:snapToGrid w:val="0"/>
        </w:rPr>
        <w:t>id-S-NG-RANnodeMaxIPDataRate-UL,</w:t>
      </w:r>
    </w:p>
    <w:p w14:paraId="2557D4D9" w14:textId="77777777" w:rsidR="00F3253F" w:rsidRPr="00FD0425" w:rsidRDefault="00F3253F" w:rsidP="00F3253F">
      <w:pPr>
        <w:pStyle w:val="PL"/>
      </w:pPr>
      <w:r w:rsidRPr="00FD0425">
        <w:rPr>
          <w:snapToGrid w:val="0"/>
        </w:rPr>
        <w:tab/>
        <w:t>id-S-NG-RANnodeMaxIPDataRate-DL,</w:t>
      </w:r>
    </w:p>
    <w:p w14:paraId="358D3F61" w14:textId="77777777" w:rsidR="00F3253F" w:rsidRPr="00FD0425" w:rsidRDefault="00F3253F" w:rsidP="00F3253F">
      <w:pPr>
        <w:pStyle w:val="PL"/>
        <w:rPr>
          <w:snapToGrid w:val="0"/>
        </w:rPr>
      </w:pPr>
      <w:r w:rsidRPr="00FD0425">
        <w:rPr>
          <w:snapToGrid w:val="0"/>
        </w:rPr>
        <w:tab/>
        <w:t>id-S-NG-RANnodeUEXnAPID,</w:t>
      </w:r>
    </w:p>
    <w:p w14:paraId="06C54F13" w14:textId="77777777" w:rsidR="00F3253F" w:rsidRPr="00FD0425" w:rsidRDefault="00F3253F" w:rsidP="00F3253F">
      <w:pPr>
        <w:pStyle w:val="PL"/>
        <w:rPr>
          <w:snapToGrid w:val="0"/>
        </w:rPr>
      </w:pPr>
      <w:r w:rsidRPr="00FD0425">
        <w:rPr>
          <w:snapToGrid w:val="0"/>
        </w:rPr>
        <w:tab/>
        <w:t>id-TAISupport-list,</w:t>
      </w:r>
    </w:p>
    <w:p w14:paraId="5A772F6B" w14:textId="77777777" w:rsidR="00F3253F" w:rsidRPr="00FD0425" w:rsidRDefault="00F3253F" w:rsidP="00F3253F">
      <w:pPr>
        <w:pStyle w:val="PL"/>
        <w:rPr>
          <w:snapToGrid w:val="0"/>
        </w:rPr>
      </w:pPr>
      <w:r w:rsidRPr="00FD0425">
        <w:rPr>
          <w:snapToGrid w:val="0"/>
        </w:rPr>
        <w:tab/>
        <w:t>id-Target2SourceNG-RANnodeTranspContainer,</w:t>
      </w:r>
    </w:p>
    <w:p w14:paraId="2962F975" w14:textId="77777777" w:rsidR="00F3253F" w:rsidRPr="00FD0425" w:rsidRDefault="00F3253F" w:rsidP="00F3253F">
      <w:pPr>
        <w:pStyle w:val="PL"/>
        <w:rPr>
          <w:snapToGrid w:val="0"/>
        </w:rPr>
      </w:pPr>
      <w:r w:rsidRPr="00FD0425">
        <w:tab/>
      </w:r>
      <w:r w:rsidRPr="00FD0425">
        <w:rPr>
          <w:snapToGrid w:val="0"/>
        </w:rPr>
        <w:t>id-targetCellGlobalID,</w:t>
      </w:r>
    </w:p>
    <w:p w14:paraId="5508D252" w14:textId="77777777" w:rsidR="00F3253F" w:rsidRPr="00FD0425" w:rsidRDefault="00F3253F" w:rsidP="00F3253F">
      <w:pPr>
        <w:pStyle w:val="PL"/>
      </w:pPr>
      <w:r w:rsidRPr="00FD0425">
        <w:tab/>
        <w:t>id-target</w:t>
      </w:r>
      <w:r w:rsidRPr="00FD0425">
        <w:rPr>
          <w:snapToGrid w:val="0"/>
        </w:rPr>
        <w:t>NG-RANnodeUEXnAPID</w:t>
      </w:r>
      <w:r w:rsidRPr="00FD0425">
        <w:t>,</w:t>
      </w:r>
    </w:p>
    <w:p w14:paraId="4E79854E" w14:textId="77777777" w:rsidR="00F3253F" w:rsidRPr="00FD0425" w:rsidRDefault="00F3253F" w:rsidP="00F3253F">
      <w:pPr>
        <w:pStyle w:val="PL"/>
        <w:rPr>
          <w:snapToGrid w:val="0"/>
        </w:rPr>
      </w:pPr>
      <w:r w:rsidRPr="00FD0425">
        <w:rPr>
          <w:snapToGrid w:val="0"/>
        </w:rPr>
        <w:lastRenderedPageBreak/>
        <w:tab/>
        <w:t>id-TimeToWait,</w:t>
      </w:r>
    </w:p>
    <w:p w14:paraId="26FBE24C" w14:textId="77777777" w:rsidR="00F3253F" w:rsidRPr="00FD0425" w:rsidRDefault="00F3253F" w:rsidP="00F3253F">
      <w:pPr>
        <w:pStyle w:val="PL"/>
        <w:rPr>
          <w:snapToGrid w:val="0"/>
        </w:rPr>
      </w:pPr>
      <w:r w:rsidRPr="00FD0425">
        <w:rPr>
          <w:snapToGrid w:val="0"/>
        </w:rPr>
        <w:tab/>
        <w:t>id-TNLA-To-Add-List,</w:t>
      </w:r>
    </w:p>
    <w:p w14:paraId="282532BC" w14:textId="77777777" w:rsidR="00F3253F" w:rsidRPr="00FD0425" w:rsidRDefault="00F3253F" w:rsidP="00F3253F">
      <w:pPr>
        <w:pStyle w:val="PL"/>
        <w:rPr>
          <w:snapToGrid w:val="0"/>
        </w:rPr>
      </w:pPr>
      <w:r w:rsidRPr="00FD0425">
        <w:rPr>
          <w:snapToGrid w:val="0"/>
        </w:rPr>
        <w:tab/>
        <w:t>id-TNLA-To-Update-List,</w:t>
      </w:r>
    </w:p>
    <w:p w14:paraId="361827D2" w14:textId="77777777" w:rsidR="00F3253F" w:rsidRPr="00FD0425" w:rsidRDefault="00F3253F" w:rsidP="00F3253F">
      <w:pPr>
        <w:pStyle w:val="PL"/>
        <w:rPr>
          <w:snapToGrid w:val="0"/>
        </w:rPr>
      </w:pPr>
      <w:r w:rsidRPr="00FD0425">
        <w:rPr>
          <w:snapToGrid w:val="0"/>
        </w:rPr>
        <w:tab/>
        <w:t>id-TNLA-To-Remove-List,</w:t>
      </w:r>
    </w:p>
    <w:p w14:paraId="57BC6EBE" w14:textId="77777777" w:rsidR="00F3253F" w:rsidRPr="00FD0425" w:rsidRDefault="00F3253F" w:rsidP="00F3253F">
      <w:pPr>
        <w:pStyle w:val="PL"/>
        <w:rPr>
          <w:snapToGrid w:val="0"/>
        </w:rPr>
      </w:pPr>
      <w:r w:rsidRPr="00FD0425">
        <w:rPr>
          <w:snapToGrid w:val="0"/>
        </w:rPr>
        <w:tab/>
        <w:t>id-TNLA-Setup-List,</w:t>
      </w:r>
    </w:p>
    <w:p w14:paraId="72F1457D" w14:textId="77777777" w:rsidR="00F3253F" w:rsidRPr="00FD0425" w:rsidRDefault="00F3253F" w:rsidP="00F3253F">
      <w:pPr>
        <w:pStyle w:val="PL"/>
        <w:rPr>
          <w:snapToGrid w:val="0"/>
        </w:rPr>
      </w:pPr>
      <w:r w:rsidRPr="00FD0425">
        <w:rPr>
          <w:snapToGrid w:val="0"/>
        </w:rPr>
        <w:tab/>
        <w:t>id-TNLA-Failed-To-Setup-List,</w:t>
      </w:r>
    </w:p>
    <w:p w14:paraId="2D03BDC7" w14:textId="77777777" w:rsidR="00F3253F" w:rsidRPr="00FD0425" w:rsidRDefault="00F3253F" w:rsidP="00F3253F">
      <w:pPr>
        <w:pStyle w:val="PL"/>
      </w:pPr>
      <w:r w:rsidRPr="00FD0425">
        <w:tab/>
        <w:t>id-TraceActivation,</w:t>
      </w:r>
    </w:p>
    <w:p w14:paraId="03944E64" w14:textId="77777777" w:rsidR="00F3253F" w:rsidRPr="00FD0425" w:rsidRDefault="00F3253F" w:rsidP="00F3253F">
      <w:pPr>
        <w:pStyle w:val="PL"/>
        <w:rPr>
          <w:snapToGrid w:val="0"/>
        </w:rPr>
      </w:pPr>
      <w:r w:rsidRPr="00FD0425">
        <w:tab/>
      </w:r>
      <w:r w:rsidRPr="00FD0425">
        <w:rPr>
          <w:snapToGrid w:val="0"/>
        </w:rPr>
        <w:t>id-UEContextInfoHORequest,</w:t>
      </w:r>
    </w:p>
    <w:p w14:paraId="6B9016A9" w14:textId="77777777" w:rsidR="00F3253F" w:rsidRPr="00FD0425" w:rsidRDefault="00F3253F" w:rsidP="00F3253F">
      <w:pPr>
        <w:pStyle w:val="PL"/>
        <w:rPr>
          <w:snapToGrid w:val="0"/>
        </w:rPr>
      </w:pPr>
      <w:r w:rsidRPr="00FD0425">
        <w:rPr>
          <w:snapToGrid w:val="0"/>
        </w:rPr>
        <w:tab/>
        <w:t>id-UEContextInfoRetrUECtxtResp,</w:t>
      </w:r>
    </w:p>
    <w:p w14:paraId="11C2446A" w14:textId="77777777" w:rsidR="00F3253F" w:rsidRPr="00FD0425" w:rsidRDefault="00F3253F" w:rsidP="00F3253F">
      <w:pPr>
        <w:pStyle w:val="PL"/>
        <w:rPr>
          <w:snapToGrid w:val="0"/>
        </w:rPr>
      </w:pPr>
      <w:r w:rsidRPr="00FD0425">
        <w:rPr>
          <w:snapToGrid w:val="0"/>
        </w:rPr>
        <w:tab/>
        <w:t>id-</w:t>
      </w:r>
      <w:r w:rsidRPr="00FD0425">
        <w:t>UEContextKeptIndicator,</w:t>
      </w:r>
    </w:p>
    <w:p w14:paraId="64C74317" w14:textId="77777777" w:rsidR="00F3253F" w:rsidRPr="00FD0425" w:rsidRDefault="00F3253F" w:rsidP="00F3253F">
      <w:pPr>
        <w:pStyle w:val="PL"/>
        <w:rPr>
          <w:snapToGrid w:val="0"/>
        </w:rPr>
      </w:pPr>
      <w:r w:rsidRPr="00FD0425">
        <w:rPr>
          <w:snapToGrid w:val="0"/>
        </w:rPr>
        <w:tab/>
        <w:t>id-UEContextRefAtSN-HORequest,</w:t>
      </w:r>
    </w:p>
    <w:p w14:paraId="4B65A61E" w14:textId="77777777" w:rsidR="00F3253F" w:rsidRPr="00FD0425" w:rsidRDefault="00F3253F" w:rsidP="00F3253F">
      <w:pPr>
        <w:pStyle w:val="PL"/>
        <w:rPr>
          <w:snapToGrid w:val="0"/>
        </w:rPr>
      </w:pPr>
      <w:r w:rsidRPr="00FD0425">
        <w:rPr>
          <w:snapToGrid w:val="0"/>
        </w:rPr>
        <w:tab/>
        <w:t>id-</w:t>
      </w:r>
      <w:r w:rsidRPr="00FD0425">
        <w:rPr>
          <w:szCs w:val="16"/>
        </w:rPr>
        <w:t>UEHistoryInformation,</w:t>
      </w:r>
    </w:p>
    <w:p w14:paraId="15A2A1CC" w14:textId="77777777" w:rsidR="00F3253F" w:rsidRPr="00FD0425" w:rsidRDefault="00F3253F" w:rsidP="00F3253F">
      <w:pPr>
        <w:pStyle w:val="PL"/>
        <w:rPr>
          <w:snapToGrid w:val="0"/>
        </w:rPr>
      </w:pPr>
      <w:r w:rsidRPr="00FD0425">
        <w:rPr>
          <w:snapToGrid w:val="0"/>
        </w:rPr>
        <w:tab/>
        <w:t>id-UEIdentityIndexValue,</w:t>
      </w:r>
    </w:p>
    <w:p w14:paraId="1B25BADF" w14:textId="77777777" w:rsidR="00F3253F" w:rsidRPr="00FD0425" w:rsidRDefault="00F3253F" w:rsidP="00F3253F">
      <w:pPr>
        <w:pStyle w:val="PL"/>
        <w:rPr>
          <w:snapToGrid w:val="0"/>
        </w:rPr>
      </w:pPr>
      <w:r w:rsidRPr="00FD0425">
        <w:rPr>
          <w:snapToGrid w:val="0"/>
        </w:rPr>
        <w:tab/>
        <w:t>id-UERANPagingIdentity,</w:t>
      </w:r>
    </w:p>
    <w:p w14:paraId="117EB37D" w14:textId="77777777" w:rsidR="00F3253F" w:rsidRPr="00FD0425" w:rsidRDefault="00F3253F" w:rsidP="00F3253F">
      <w:pPr>
        <w:pStyle w:val="PL"/>
        <w:rPr>
          <w:snapToGrid w:val="0"/>
        </w:rPr>
      </w:pPr>
      <w:r w:rsidRPr="00FD0425">
        <w:rPr>
          <w:snapToGrid w:val="0"/>
        </w:rPr>
        <w:tab/>
        <w:t>id-</w:t>
      </w:r>
      <w:r w:rsidRPr="00FD0425">
        <w:t>UESecurityCapabilities,</w:t>
      </w:r>
    </w:p>
    <w:p w14:paraId="44B877E9" w14:textId="77777777" w:rsidR="00F3253F" w:rsidRPr="00FD0425" w:rsidRDefault="00F3253F" w:rsidP="00F3253F">
      <w:pPr>
        <w:pStyle w:val="PL"/>
        <w:rPr>
          <w:snapToGrid w:val="0"/>
        </w:rPr>
      </w:pPr>
      <w:r w:rsidRPr="00FD0425">
        <w:rPr>
          <w:snapToGrid w:val="0"/>
        </w:rPr>
        <w:tab/>
        <w:t>id-UserPlaneTrafficActivityReport</w:t>
      </w:r>
      <w:r w:rsidRPr="00FD0425">
        <w:t>,</w:t>
      </w:r>
    </w:p>
    <w:p w14:paraId="73DCF3A4" w14:textId="77777777" w:rsidR="00F3253F" w:rsidRPr="00FD0425" w:rsidRDefault="00F3253F" w:rsidP="00F3253F">
      <w:pPr>
        <w:pStyle w:val="PL"/>
        <w:rPr>
          <w:snapToGrid w:val="0"/>
        </w:rPr>
      </w:pPr>
      <w:r w:rsidRPr="00FD0425">
        <w:rPr>
          <w:snapToGrid w:val="0"/>
        </w:rPr>
        <w:tab/>
        <w:t>id-XnRemovalThreshold,</w:t>
      </w:r>
    </w:p>
    <w:p w14:paraId="7E7BDE26" w14:textId="77777777" w:rsidR="00F3253F" w:rsidRPr="00FD0425" w:rsidRDefault="00F3253F" w:rsidP="00F3253F">
      <w:pPr>
        <w:pStyle w:val="PL"/>
      </w:pPr>
      <w:r w:rsidRPr="00FD0425">
        <w:rPr>
          <w:snapToGrid w:val="0"/>
        </w:rPr>
        <w:tab/>
        <w:t>id-PDUSessionAdmittedAddedAddReqAck</w:t>
      </w:r>
      <w:r w:rsidRPr="00FD0425">
        <w:t>,</w:t>
      </w:r>
    </w:p>
    <w:p w14:paraId="71065681" w14:textId="77777777" w:rsidR="00F3253F" w:rsidRPr="00FD0425" w:rsidRDefault="00F3253F" w:rsidP="00F3253F">
      <w:pPr>
        <w:pStyle w:val="PL"/>
      </w:pPr>
      <w:r w:rsidRPr="00FD0425">
        <w:rPr>
          <w:snapToGrid w:val="0"/>
        </w:rPr>
        <w:tab/>
        <w:t>id-PDUSessionNotAdmittedAddReqAck</w:t>
      </w:r>
      <w:r w:rsidRPr="00FD0425">
        <w:t>,</w:t>
      </w:r>
    </w:p>
    <w:p w14:paraId="1B319910" w14:textId="77777777" w:rsidR="00F3253F" w:rsidRPr="00FD0425" w:rsidRDefault="00F3253F" w:rsidP="00F3253F">
      <w:pPr>
        <w:pStyle w:val="PL"/>
      </w:pPr>
      <w:r w:rsidRPr="00FD0425">
        <w:rPr>
          <w:snapToGrid w:val="0"/>
        </w:rPr>
        <w:tab/>
        <w:t>id-SN-to-MN-Container</w:t>
      </w:r>
      <w:r w:rsidRPr="00FD0425">
        <w:t>,</w:t>
      </w:r>
    </w:p>
    <w:p w14:paraId="58C9BA93" w14:textId="77777777" w:rsidR="00F3253F" w:rsidRPr="00FD0425" w:rsidRDefault="00F3253F" w:rsidP="00F3253F">
      <w:pPr>
        <w:pStyle w:val="PL"/>
      </w:pPr>
      <w:r w:rsidRPr="00FD0425">
        <w:rPr>
          <w:snapToGrid w:val="0"/>
        </w:rPr>
        <w:tab/>
        <w:t>id-RRCConfigIndication</w:t>
      </w:r>
      <w:r w:rsidRPr="00FD0425">
        <w:t>,</w:t>
      </w:r>
    </w:p>
    <w:p w14:paraId="4E078958" w14:textId="77777777" w:rsidR="00F3253F" w:rsidRPr="00FD0425" w:rsidRDefault="00F3253F" w:rsidP="00F3253F">
      <w:pPr>
        <w:pStyle w:val="PL"/>
      </w:pPr>
      <w:r w:rsidRPr="00FD0425">
        <w:tab/>
      </w:r>
      <w:r w:rsidRPr="00FD0425">
        <w:rPr>
          <w:snapToGrid w:val="0"/>
        </w:rPr>
        <w:t>id-SplitSRB-RRCTransfer,</w:t>
      </w:r>
    </w:p>
    <w:p w14:paraId="122CDD0C" w14:textId="77777777" w:rsidR="00F3253F" w:rsidRPr="00FD0425" w:rsidRDefault="00F3253F" w:rsidP="00F3253F">
      <w:pPr>
        <w:pStyle w:val="PL"/>
        <w:rPr>
          <w:snapToGrid w:val="0"/>
        </w:rPr>
      </w:pPr>
      <w:r w:rsidRPr="00FD0425">
        <w:rPr>
          <w:snapToGrid w:val="0"/>
        </w:rPr>
        <w:tab/>
        <w:t>id-UEReportRRCTransfer,</w:t>
      </w:r>
    </w:p>
    <w:p w14:paraId="5E28D44C" w14:textId="77777777" w:rsidR="00F3253F" w:rsidRPr="00FD0425" w:rsidRDefault="00F3253F" w:rsidP="00F3253F">
      <w:pPr>
        <w:pStyle w:val="PL"/>
        <w:rPr>
          <w:snapToGrid w:val="0"/>
        </w:rPr>
      </w:pPr>
      <w:r w:rsidRPr="00FD0425">
        <w:tab/>
      </w:r>
      <w:r w:rsidRPr="00FD0425">
        <w:rPr>
          <w:snapToGrid w:val="0"/>
        </w:rPr>
        <w:t>id-PDUSessionReleasedList-RelConf,</w:t>
      </w:r>
    </w:p>
    <w:p w14:paraId="5F6557A0" w14:textId="77777777" w:rsidR="00F3253F" w:rsidRPr="00FD0425" w:rsidRDefault="00F3253F" w:rsidP="00F3253F">
      <w:pPr>
        <w:pStyle w:val="PL"/>
        <w:rPr>
          <w:snapToGrid w:val="0"/>
        </w:rPr>
      </w:pPr>
      <w:r w:rsidRPr="00FD0425">
        <w:rPr>
          <w:snapToGrid w:val="0"/>
        </w:rPr>
        <w:tab/>
        <w:t>id-BearersSubjectToCounterCheck,</w:t>
      </w:r>
    </w:p>
    <w:p w14:paraId="4DDF842B" w14:textId="77777777" w:rsidR="00F3253F" w:rsidRPr="00FD0425" w:rsidRDefault="00F3253F" w:rsidP="00F3253F">
      <w:pPr>
        <w:pStyle w:val="PL"/>
        <w:rPr>
          <w:snapToGrid w:val="0"/>
        </w:rPr>
      </w:pPr>
      <w:r w:rsidRPr="00FD0425">
        <w:rPr>
          <w:snapToGrid w:val="0"/>
        </w:rPr>
        <w:tab/>
        <w:t>id-PDUSessionToBeReleasedList-RelRqd,</w:t>
      </w:r>
    </w:p>
    <w:p w14:paraId="12DE46CE" w14:textId="77777777" w:rsidR="00F3253F" w:rsidRPr="00FD0425" w:rsidRDefault="00F3253F" w:rsidP="00F3253F">
      <w:pPr>
        <w:pStyle w:val="PL"/>
        <w:rPr>
          <w:snapToGrid w:val="0"/>
        </w:rPr>
      </w:pPr>
      <w:r w:rsidRPr="00FD0425">
        <w:rPr>
          <w:snapToGrid w:val="0"/>
        </w:rPr>
        <w:tab/>
      </w:r>
      <w:r w:rsidRPr="00FD0425">
        <w:t>id-ResponseInfo-ReconfCompl,</w:t>
      </w:r>
    </w:p>
    <w:p w14:paraId="744F16DD" w14:textId="77777777" w:rsidR="00F3253F" w:rsidRPr="00FD0425" w:rsidRDefault="00F3253F" w:rsidP="00F3253F">
      <w:pPr>
        <w:pStyle w:val="PL"/>
      </w:pPr>
      <w:r w:rsidRPr="00FD0425">
        <w:rPr>
          <w:snapToGrid w:val="0"/>
        </w:rPr>
        <w:tab/>
        <w:t>id-initiatingNodeType-ResourceCoordRequest</w:t>
      </w:r>
      <w:r w:rsidRPr="00FD0425">
        <w:t>,</w:t>
      </w:r>
    </w:p>
    <w:p w14:paraId="192D07CF" w14:textId="77777777" w:rsidR="00F3253F" w:rsidRPr="00FD0425" w:rsidRDefault="00F3253F" w:rsidP="00F3253F">
      <w:pPr>
        <w:pStyle w:val="PL"/>
      </w:pPr>
      <w:r w:rsidRPr="00FD0425">
        <w:rPr>
          <w:snapToGrid w:val="0"/>
        </w:rPr>
        <w:tab/>
        <w:t>id-respondingNodeType-ResourceCoordResponse</w:t>
      </w:r>
      <w:r w:rsidRPr="00FD0425">
        <w:t>,</w:t>
      </w:r>
    </w:p>
    <w:p w14:paraId="6F915CD9" w14:textId="77777777" w:rsidR="00F3253F" w:rsidRPr="00FD0425" w:rsidRDefault="00F3253F" w:rsidP="00F3253F">
      <w:pPr>
        <w:pStyle w:val="PL"/>
        <w:rPr>
          <w:snapToGrid w:val="0"/>
        </w:rPr>
      </w:pPr>
      <w:r w:rsidRPr="00FD0425">
        <w:rPr>
          <w:snapToGrid w:val="0"/>
        </w:rPr>
        <w:tab/>
        <w:t>id-PDUSessionToBeReleased-RelReq,</w:t>
      </w:r>
    </w:p>
    <w:p w14:paraId="36A3EA11" w14:textId="77777777" w:rsidR="00F3253F" w:rsidRPr="00FD0425" w:rsidRDefault="00F3253F" w:rsidP="00F3253F">
      <w:pPr>
        <w:pStyle w:val="PL"/>
        <w:rPr>
          <w:snapToGrid w:val="0"/>
        </w:rPr>
      </w:pPr>
      <w:r w:rsidRPr="00FD0425">
        <w:rPr>
          <w:snapToGrid w:val="0"/>
        </w:rPr>
        <w:tab/>
        <w:t>id-PDUSession-SNChangeRequired-List,</w:t>
      </w:r>
    </w:p>
    <w:p w14:paraId="4957641E" w14:textId="77777777" w:rsidR="00F3253F" w:rsidRPr="00FD0425" w:rsidRDefault="00F3253F" w:rsidP="00F3253F">
      <w:pPr>
        <w:pStyle w:val="PL"/>
        <w:rPr>
          <w:snapToGrid w:val="0"/>
        </w:rPr>
      </w:pPr>
      <w:r w:rsidRPr="00FD0425">
        <w:rPr>
          <w:snapToGrid w:val="0"/>
        </w:rPr>
        <w:lastRenderedPageBreak/>
        <w:tab/>
        <w:t>id-PDUSession-SNChangeConfirm-List,</w:t>
      </w:r>
    </w:p>
    <w:p w14:paraId="38A8B9DA" w14:textId="77777777" w:rsidR="00F3253F" w:rsidRPr="00FD0425" w:rsidRDefault="00F3253F" w:rsidP="00F3253F">
      <w:pPr>
        <w:pStyle w:val="PL"/>
        <w:rPr>
          <w:snapToGrid w:val="0"/>
        </w:rPr>
      </w:pPr>
      <w:r w:rsidRPr="00FD0425">
        <w:rPr>
          <w:snapToGrid w:val="0"/>
        </w:rPr>
        <w:tab/>
        <w:t>id-PDCPChangeIndication,</w:t>
      </w:r>
    </w:p>
    <w:p w14:paraId="3BEEA9B3" w14:textId="77777777" w:rsidR="00F3253F" w:rsidRPr="00DA6DDA" w:rsidRDefault="00F3253F" w:rsidP="00F3253F">
      <w:pPr>
        <w:pStyle w:val="PL"/>
        <w:rPr>
          <w:snapToGrid w:val="0"/>
          <w:lang w:eastAsia="zh-CN"/>
        </w:rPr>
      </w:pPr>
      <w:r w:rsidRPr="00DA6DDA">
        <w:rPr>
          <w:rFonts w:hint="eastAsia"/>
          <w:snapToGrid w:val="0"/>
          <w:lang w:val="en-US"/>
        </w:rPr>
        <w:tab/>
      </w:r>
      <w:r w:rsidRPr="00DA6DDA">
        <w:rPr>
          <w:snapToGrid w:val="0"/>
          <w:lang w:val="en-US"/>
        </w:rPr>
        <w:t>id-</w:t>
      </w:r>
      <w:r w:rsidRPr="00DA6DDA">
        <w:rPr>
          <w:rFonts w:hint="eastAsia"/>
          <w:snapToGrid w:val="0"/>
          <w:lang w:val="en-US"/>
        </w:rPr>
        <w:t>PC5QoSParameters,</w:t>
      </w:r>
    </w:p>
    <w:p w14:paraId="4DF11922" w14:textId="77777777" w:rsidR="00F3253F" w:rsidRPr="00FD0425" w:rsidRDefault="00F3253F" w:rsidP="00F3253F">
      <w:pPr>
        <w:pStyle w:val="PL"/>
        <w:rPr>
          <w:snapToGrid w:val="0"/>
        </w:rPr>
      </w:pPr>
      <w:r w:rsidRPr="00FD0425">
        <w:rPr>
          <w:snapToGrid w:val="0"/>
        </w:rPr>
        <w:tab/>
        <w:t>id-SCGConfigurationQuery,</w:t>
      </w:r>
    </w:p>
    <w:p w14:paraId="355E16C7" w14:textId="77777777" w:rsidR="00F3253F" w:rsidRPr="00FD0425" w:rsidRDefault="00F3253F" w:rsidP="00F3253F">
      <w:pPr>
        <w:pStyle w:val="PL"/>
        <w:rPr>
          <w:snapToGrid w:val="0"/>
        </w:rPr>
      </w:pPr>
      <w:r w:rsidRPr="00FD0425">
        <w:rPr>
          <w:snapToGrid w:val="0"/>
        </w:rPr>
        <w:tab/>
        <w:t>id-UEContextInfo-SNModRequest,</w:t>
      </w:r>
    </w:p>
    <w:p w14:paraId="759C9992" w14:textId="77777777" w:rsidR="00F3253F" w:rsidRPr="00FD0425" w:rsidRDefault="00F3253F" w:rsidP="00F3253F">
      <w:pPr>
        <w:pStyle w:val="PL"/>
        <w:rPr>
          <w:snapToGrid w:val="0"/>
        </w:rPr>
      </w:pPr>
      <w:r w:rsidRPr="00FD0425">
        <w:rPr>
          <w:snapToGrid w:val="0"/>
        </w:rPr>
        <w:tab/>
        <w:t>id-requestedSplitSRBrelease,</w:t>
      </w:r>
    </w:p>
    <w:p w14:paraId="13BC689C" w14:textId="77777777" w:rsidR="00F3253F" w:rsidRPr="00FD0425" w:rsidRDefault="00F3253F" w:rsidP="00F3253F">
      <w:pPr>
        <w:pStyle w:val="PL"/>
        <w:rPr>
          <w:snapToGrid w:val="0"/>
        </w:rPr>
      </w:pPr>
      <w:r w:rsidRPr="00FD0425">
        <w:rPr>
          <w:snapToGrid w:val="0"/>
        </w:rPr>
        <w:tab/>
        <w:t>id-PDUSessionAdmitted-SNModResponse,</w:t>
      </w:r>
    </w:p>
    <w:p w14:paraId="3E05D1CF" w14:textId="77777777" w:rsidR="00F3253F" w:rsidRPr="00FD0425" w:rsidRDefault="00F3253F" w:rsidP="00F3253F">
      <w:pPr>
        <w:pStyle w:val="PL"/>
        <w:rPr>
          <w:snapToGrid w:val="0"/>
        </w:rPr>
      </w:pPr>
      <w:r w:rsidRPr="00FD0425">
        <w:rPr>
          <w:snapToGrid w:val="0"/>
        </w:rPr>
        <w:tab/>
        <w:t>id-PDUSessionNotAdmitted-SNModResponse,</w:t>
      </w:r>
    </w:p>
    <w:p w14:paraId="004EC154" w14:textId="77777777" w:rsidR="00F3253F" w:rsidRPr="00FD0425" w:rsidRDefault="00F3253F" w:rsidP="00F3253F">
      <w:pPr>
        <w:pStyle w:val="PL"/>
        <w:rPr>
          <w:snapToGrid w:val="0"/>
        </w:rPr>
      </w:pPr>
      <w:r w:rsidRPr="00FD0425">
        <w:rPr>
          <w:snapToGrid w:val="0"/>
        </w:rPr>
        <w:tab/>
        <w:t>id-admittedSplitSRB,</w:t>
      </w:r>
    </w:p>
    <w:p w14:paraId="685B5FCC" w14:textId="77777777" w:rsidR="00F3253F" w:rsidRPr="00FD0425" w:rsidRDefault="00F3253F" w:rsidP="00F3253F">
      <w:pPr>
        <w:pStyle w:val="PL"/>
        <w:rPr>
          <w:snapToGrid w:val="0"/>
        </w:rPr>
      </w:pPr>
      <w:r w:rsidRPr="00FD0425">
        <w:rPr>
          <w:snapToGrid w:val="0"/>
        </w:rPr>
        <w:tab/>
        <w:t>id-admittedSplitSRBrelease,</w:t>
      </w:r>
    </w:p>
    <w:p w14:paraId="1476FC5D" w14:textId="77777777" w:rsidR="00F3253F" w:rsidRPr="00FD0425" w:rsidRDefault="00F3253F" w:rsidP="00F3253F">
      <w:pPr>
        <w:pStyle w:val="PL"/>
        <w:rPr>
          <w:snapToGrid w:val="0"/>
        </w:rPr>
      </w:pPr>
      <w:r w:rsidRPr="00FD0425">
        <w:rPr>
          <w:snapToGrid w:val="0"/>
        </w:rPr>
        <w:tab/>
      </w:r>
      <w:r w:rsidRPr="00FD0425">
        <w:t>id-PDUSessionAdmittedModSNModConfirm,</w:t>
      </w:r>
    </w:p>
    <w:p w14:paraId="33BC4930" w14:textId="77777777" w:rsidR="00F3253F" w:rsidRPr="00FD0425" w:rsidRDefault="00F3253F" w:rsidP="00F3253F">
      <w:pPr>
        <w:pStyle w:val="PL"/>
      </w:pPr>
      <w:r w:rsidRPr="00FD0425">
        <w:tab/>
        <w:t>id-PDUSessionReleasedSNModConfirm,</w:t>
      </w:r>
    </w:p>
    <w:p w14:paraId="59508244" w14:textId="77777777" w:rsidR="00F3253F" w:rsidRPr="00FD0425" w:rsidRDefault="00F3253F" w:rsidP="00F3253F">
      <w:pPr>
        <w:pStyle w:val="PL"/>
      </w:pPr>
      <w:r w:rsidRPr="00FD0425">
        <w:rPr>
          <w:snapToGrid w:val="0"/>
        </w:rPr>
        <w:tab/>
      </w:r>
      <w:r w:rsidRPr="00FD0425">
        <w:t>id-s-ng-RANnode-SecurityKey,</w:t>
      </w:r>
    </w:p>
    <w:p w14:paraId="00A23DA7" w14:textId="77777777" w:rsidR="00F3253F" w:rsidRPr="00FD0425" w:rsidRDefault="00F3253F" w:rsidP="00F3253F">
      <w:pPr>
        <w:pStyle w:val="PL"/>
      </w:pPr>
      <w:r w:rsidRPr="00FD0425">
        <w:rPr>
          <w:snapToGrid w:val="0"/>
        </w:rPr>
        <w:tab/>
      </w:r>
      <w:r w:rsidRPr="00FD0425">
        <w:t>id-PDUSessionToBeModifiedSNModRequired,</w:t>
      </w:r>
    </w:p>
    <w:p w14:paraId="6B23E610" w14:textId="77777777" w:rsidR="00F3253F" w:rsidRPr="00FD0425" w:rsidRDefault="00F3253F" w:rsidP="00F3253F">
      <w:pPr>
        <w:pStyle w:val="PL"/>
      </w:pPr>
      <w:r w:rsidRPr="00FD0425">
        <w:tab/>
        <w:t>id-S-NG-RANnodeUE-AMBR,</w:t>
      </w:r>
    </w:p>
    <w:p w14:paraId="5B3DEF12" w14:textId="77777777" w:rsidR="00F3253F" w:rsidRPr="00FD0425" w:rsidRDefault="00F3253F" w:rsidP="00F3253F">
      <w:pPr>
        <w:pStyle w:val="PL"/>
      </w:pPr>
      <w:r w:rsidRPr="00FD0425">
        <w:tab/>
        <w:t>id-PDUSessionToBeReleasedSNModRequired,</w:t>
      </w:r>
    </w:p>
    <w:p w14:paraId="72096346" w14:textId="77777777" w:rsidR="00F3253F" w:rsidRPr="00FD0425" w:rsidRDefault="00F3253F" w:rsidP="00F3253F">
      <w:pPr>
        <w:pStyle w:val="PL"/>
      </w:pPr>
      <w:r w:rsidRPr="00FD0425">
        <w:tab/>
        <w:t>id-target-S-NG-RANnodeID,</w:t>
      </w:r>
    </w:p>
    <w:p w14:paraId="6D32572F" w14:textId="77777777" w:rsidR="00F3253F" w:rsidRPr="00FD0425" w:rsidRDefault="00F3253F" w:rsidP="00F3253F">
      <w:pPr>
        <w:pStyle w:val="PL"/>
      </w:pPr>
      <w:r w:rsidRPr="00FD0425">
        <w:tab/>
        <w:t>id-S-NSSAI,</w:t>
      </w:r>
    </w:p>
    <w:p w14:paraId="3F478F80" w14:textId="77777777" w:rsidR="00F3253F" w:rsidRPr="00FD0425" w:rsidRDefault="00F3253F" w:rsidP="00F3253F">
      <w:pPr>
        <w:pStyle w:val="PL"/>
      </w:pPr>
      <w:r w:rsidRPr="00FD0425">
        <w:tab/>
        <w:t>id-MR-DC-ResourceCoordinationInfo,</w:t>
      </w:r>
    </w:p>
    <w:p w14:paraId="3758EADB" w14:textId="77777777" w:rsidR="00F3253F" w:rsidRPr="00FD0425" w:rsidRDefault="00F3253F" w:rsidP="00F3253F">
      <w:pPr>
        <w:pStyle w:val="PL"/>
      </w:pPr>
      <w:r w:rsidRPr="00FD0425">
        <w:tab/>
        <w:t>id-RANPagingFailure,</w:t>
      </w:r>
    </w:p>
    <w:p w14:paraId="6936A6BA" w14:textId="77777777" w:rsidR="00F3253F" w:rsidRPr="00FD0425" w:rsidRDefault="00F3253F" w:rsidP="00F3253F">
      <w:pPr>
        <w:pStyle w:val="PL"/>
      </w:pPr>
      <w:r w:rsidRPr="00FD0425">
        <w:tab/>
        <w:t>id-UERadioCapabilityForPaging,</w:t>
      </w:r>
    </w:p>
    <w:p w14:paraId="70A71F3C" w14:textId="77777777" w:rsidR="00F3253F" w:rsidRPr="00FD0425" w:rsidRDefault="00F3253F" w:rsidP="00F3253F">
      <w:pPr>
        <w:pStyle w:val="PL"/>
      </w:pPr>
      <w:r w:rsidRPr="00FD0425">
        <w:tab/>
        <w:t>id-PDUSessionDataForwarding-SNModResponse,</w:t>
      </w:r>
    </w:p>
    <w:p w14:paraId="56662FB1" w14:textId="77777777" w:rsidR="00F3253F" w:rsidRPr="00FD0425" w:rsidRDefault="00F3253F" w:rsidP="00F3253F">
      <w:pPr>
        <w:pStyle w:val="PL"/>
      </w:pPr>
      <w:r w:rsidRPr="00FD0425">
        <w:tab/>
        <w:t>id-Secondary-MN-Xn-U-TNLInfoatM,</w:t>
      </w:r>
    </w:p>
    <w:p w14:paraId="29406C8C" w14:textId="77777777" w:rsidR="00F3253F" w:rsidRPr="00FD0425" w:rsidRDefault="00F3253F" w:rsidP="00F3253F">
      <w:pPr>
        <w:pStyle w:val="PL"/>
      </w:pPr>
      <w:r w:rsidRPr="00FD0425">
        <w:tab/>
        <w:t>id-NE-DC-TDM-Pattern,</w:t>
      </w:r>
    </w:p>
    <w:p w14:paraId="27910922" w14:textId="77777777" w:rsidR="00F3253F" w:rsidRPr="00FD0425" w:rsidRDefault="00F3253F" w:rsidP="00F3253F">
      <w:pPr>
        <w:pStyle w:val="PL"/>
        <w:rPr>
          <w:snapToGrid w:val="0"/>
          <w:lang w:eastAsia="zh-CN"/>
        </w:rPr>
      </w:pPr>
      <w:r w:rsidRPr="00FD0425">
        <w:tab/>
      </w:r>
      <w:r w:rsidRPr="00FD0425">
        <w:rPr>
          <w:snapToGrid w:val="0"/>
          <w:lang w:eastAsia="zh-CN"/>
        </w:rPr>
        <w:t>id-InterfaceInstanceIndication,</w:t>
      </w:r>
    </w:p>
    <w:p w14:paraId="021821C4" w14:textId="77777777" w:rsidR="00F3253F" w:rsidRPr="00FD0425" w:rsidRDefault="00F3253F" w:rsidP="00F3253F">
      <w:pPr>
        <w:pStyle w:val="PL"/>
      </w:pPr>
      <w:r w:rsidRPr="00FD0425">
        <w:tab/>
        <w:t>id-S-NG-RANnode-Addition-Trigger-Ind,</w:t>
      </w:r>
    </w:p>
    <w:p w14:paraId="72D40975" w14:textId="77777777" w:rsidR="00F3253F" w:rsidRPr="00B22C47" w:rsidRDefault="00F3253F" w:rsidP="00F3253F">
      <w:pPr>
        <w:pStyle w:val="PL"/>
        <w:rPr>
          <w:lang w:eastAsia="zh-CN"/>
        </w:rPr>
      </w:pPr>
      <w:r w:rsidRPr="00FD0425">
        <w:tab/>
      </w:r>
      <w:r>
        <w:rPr>
          <w:rFonts w:hint="eastAsia"/>
          <w:lang w:eastAsia="zh-CN"/>
        </w:rPr>
        <w:t>id-</w:t>
      </w:r>
      <w:r>
        <w:rPr>
          <w:rFonts w:hint="eastAsia"/>
          <w:snapToGrid w:val="0"/>
          <w:lang w:eastAsia="zh-CN"/>
        </w:rPr>
        <w:t>SNTriggered</w:t>
      </w:r>
      <w:r>
        <w:rPr>
          <w:rFonts w:hint="eastAsia"/>
          <w:lang w:eastAsia="zh-CN"/>
        </w:rPr>
        <w:t>,</w:t>
      </w:r>
    </w:p>
    <w:p w14:paraId="4B7BC29E" w14:textId="77777777" w:rsidR="00F3253F" w:rsidRPr="00FD0425" w:rsidRDefault="00F3253F" w:rsidP="00F3253F">
      <w:pPr>
        <w:pStyle w:val="PL"/>
      </w:pPr>
      <w:r w:rsidRPr="00FD0425">
        <w:tab/>
        <w:t>id-DRBs-transferred-to-MN,</w:t>
      </w:r>
    </w:p>
    <w:p w14:paraId="65E61491" w14:textId="77777777" w:rsidR="00F3253F" w:rsidRPr="00FD0425" w:rsidRDefault="00F3253F" w:rsidP="00F3253F">
      <w:pPr>
        <w:pStyle w:val="PL"/>
      </w:pPr>
      <w:r w:rsidRPr="00FD0425">
        <w:tab/>
        <w:t>id-TNLConfigurationInfo,</w:t>
      </w:r>
    </w:p>
    <w:p w14:paraId="46AFF177" w14:textId="77777777" w:rsidR="00F3253F" w:rsidRPr="00FD0425" w:rsidRDefault="00F3253F" w:rsidP="00F3253F">
      <w:pPr>
        <w:pStyle w:val="PL"/>
        <w:rPr>
          <w:rFonts w:cs="Courier New"/>
          <w:lang w:val="en-US"/>
        </w:rPr>
      </w:pPr>
      <w:r w:rsidRPr="00FD0425">
        <w:rPr>
          <w:rFonts w:cs="Courier New"/>
          <w:lang w:val="en-US"/>
        </w:rPr>
        <w:tab/>
        <w:t>id-MessageOversizeNotification,</w:t>
      </w:r>
    </w:p>
    <w:p w14:paraId="66CF468F" w14:textId="77777777" w:rsidR="00F3253F" w:rsidRPr="00FD0425" w:rsidRDefault="00F3253F" w:rsidP="00F3253F">
      <w:pPr>
        <w:pStyle w:val="PL"/>
      </w:pPr>
      <w:r w:rsidRPr="00FD0425">
        <w:tab/>
        <w:t>id-NG-RANTraceID,</w:t>
      </w:r>
    </w:p>
    <w:p w14:paraId="38D2BE1B" w14:textId="77777777" w:rsidR="00F3253F" w:rsidRPr="00FD0425" w:rsidRDefault="00F3253F" w:rsidP="00F3253F">
      <w:pPr>
        <w:pStyle w:val="PL"/>
      </w:pPr>
      <w:r w:rsidRPr="00FD0425">
        <w:lastRenderedPageBreak/>
        <w:tab/>
        <w:t>id-FastMCGRecoveryRRCTransfer-SN-to-MN,</w:t>
      </w:r>
    </w:p>
    <w:p w14:paraId="07D3E9B4" w14:textId="77777777" w:rsidR="00F3253F" w:rsidRPr="00FD0425" w:rsidRDefault="00F3253F" w:rsidP="00F3253F">
      <w:pPr>
        <w:pStyle w:val="PL"/>
      </w:pPr>
      <w:r w:rsidRPr="00FD0425">
        <w:tab/>
        <w:t>id-FastMCGRecoveryRRCTransfer-MN-to-SN,</w:t>
      </w:r>
    </w:p>
    <w:p w14:paraId="67B95456" w14:textId="77777777" w:rsidR="00F3253F" w:rsidRPr="00FD0425" w:rsidRDefault="00F3253F" w:rsidP="00F3253F">
      <w:pPr>
        <w:pStyle w:val="PL"/>
      </w:pPr>
      <w:r w:rsidRPr="00FD0425">
        <w:tab/>
        <w:t>id-RequestedFastMCGRecoveryViaSRB3,</w:t>
      </w:r>
    </w:p>
    <w:p w14:paraId="4BE55F0D" w14:textId="77777777" w:rsidR="00F3253F" w:rsidRPr="00FD0425" w:rsidRDefault="00F3253F" w:rsidP="00F3253F">
      <w:pPr>
        <w:pStyle w:val="PL"/>
      </w:pPr>
      <w:r w:rsidRPr="00FD0425">
        <w:tab/>
        <w:t>id-A</w:t>
      </w:r>
      <w:r>
        <w:rPr>
          <w:lang w:eastAsia="ja-JP"/>
        </w:rPr>
        <w:t>vailable</w:t>
      </w:r>
      <w:r w:rsidRPr="00FD0425">
        <w:t>FastMCGRecoveryViaSRB3,</w:t>
      </w:r>
    </w:p>
    <w:p w14:paraId="397C6092" w14:textId="77777777" w:rsidR="00F3253F" w:rsidRPr="00FD0425" w:rsidRDefault="00F3253F" w:rsidP="00F3253F">
      <w:pPr>
        <w:pStyle w:val="PL"/>
      </w:pPr>
      <w:r w:rsidRPr="00FD0425">
        <w:tab/>
        <w:t>id-RequestedFastMCGRecoveryViaSRB3Release,</w:t>
      </w:r>
    </w:p>
    <w:p w14:paraId="73919BA0" w14:textId="77777777" w:rsidR="00F3253F" w:rsidRPr="00FD0425" w:rsidRDefault="00F3253F" w:rsidP="00F3253F">
      <w:pPr>
        <w:pStyle w:val="PL"/>
      </w:pPr>
      <w:r w:rsidRPr="00FD0425">
        <w:tab/>
        <w:t>id-ReleaseFastMCGRecoveryViaSRB3,</w:t>
      </w:r>
    </w:p>
    <w:p w14:paraId="340C3A1E" w14:textId="77777777" w:rsidR="00F3253F" w:rsidRDefault="00F3253F" w:rsidP="00F3253F">
      <w:pPr>
        <w:pStyle w:val="PL"/>
      </w:pPr>
      <w:r w:rsidRPr="00F02853">
        <w:tab/>
        <w:t>id-CHOinformation</w:t>
      </w:r>
      <w:r>
        <w:t>-Req</w:t>
      </w:r>
      <w:r w:rsidRPr="00F02853">
        <w:t>,</w:t>
      </w:r>
    </w:p>
    <w:p w14:paraId="541E6771" w14:textId="77777777" w:rsidR="00F3253F" w:rsidRDefault="00F3253F" w:rsidP="00F3253F">
      <w:pPr>
        <w:pStyle w:val="PL"/>
      </w:pPr>
      <w:r w:rsidRPr="00F02853">
        <w:tab/>
        <w:t>id-CHOinformation</w:t>
      </w:r>
      <w:r>
        <w:t>-Ack</w:t>
      </w:r>
      <w:r w:rsidRPr="00F02853">
        <w:t>,</w:t>
      </w:r>
    </w:p>
    <w:p w14:paraId="2D732C06" w14:textId="77777777" w:rsidR="00F3253F" w:rsidRDefault="00F3253F" w:rsidP="00F3253F">
      <w:pPr>
        <w:pStyle w:val="PL"/>
      </w:pPr>
      <w:r>
        <w:tab/>
      </w:r>
      <w:r w:rsidRPr="00117C2A">
        <w:rPr>
          <w:snapToGrid w:val="0"/>
        </w:rPr>
        <w:t>id-target</w:t>
      </w:r>
      <w:r>
        <w:rPr>
          <w:snapToGrid w:val="0"/>
        </w:rPr>
        <w:t>CellsToCancel,</w:t>
      </w:r>
    </w:p>
    <w:p w14:paraId="366CB115" w14:textId="77777777" w:rsidR="00F3253F" w:rsidRDefault="00F3253F" w:rsidP="00F3253F">
      <w:pPr>
        <w:pStyle w:val="PL"/>
      </w:pPr>
      <w:r>
        <w:tab/>
      </w:r>
      <w:r w:rsidRPr="007E6716">
        <w:rPr>
          <w:snapToGrid w:val="0"/>
        </w:rPr>
        <w:t>id-</w:t>
      </w:r>
      <w:r>
        <w:rPr>
          <w:snapToGrid w:val="0"/>
        </w:rPr>
        <w:t>requestedT</w:t>
      </w:r>
      <w:r w:rsidRPr="007E6716">
        <w:rPr>
          <w:snapToGrid w:val="0"/>
        </w:rPr>
        <w:t>argetCellGlobalID</w:t>
      </w:r>
      <w:r>
        <w:rPr>
          <w:snapToGrid w:val="0"/>
        </w:rPr>
        <w:t>,</w:t>
      </w:r>
    </w:p>
    <w:p w14:paraId="02D23060" w14:textId="77777777" w:rsidR="00F3253F" w:rsidRDefault="00F3253F" w:rsidP="00F3253F">
      <w:pPr>
        <w:pStyle w:val="PL"/>
      </w:pPr>
      <w:r>
        <w:tab/>
      </w:r>
      <w:r w:rsidRPr="00022CC0">
        <w:t>id-DAPSResponseInfo</w:t>
      </w:r>
      <w:r>
        <w:t>-List</w:t>
      </w:r>
      <w:r w:rsidRPr="00022CC0">
        <w:t>,</w:t>
      </w:r>
    </w:p>
    <w:p w14:paraId="549679C3" w14:textId="77777777" w:rsidR="00F3253F" w:rsidRPr="00D54C53" w:rsidRDefault="00F3253F" w:rsidP="00F3253F">
      <w:pPr>
        <w:pStyle w:val="PL"/>
      </w:pPr>
      <w:r>
        <w:tab/>
      </w:r>
      <w:r w:rsidRPr="00D54C53">
        <w:t>id-CHO-</w:t>
      </w:r>
      <w:r>
        <w:t>MR</w:t>
      </w:r>
      <w:r w:rsidRPr="00D54C53">
        <w:t>DC-EarlyDataForwarding,</w:t>
      </w:r>
    </w:p>
    <w:p w14:paraId="2BCA1219" w14:textId="77777777" w:rsidR="00F3253F" w:rsidRPr="00B818AB" w:rsidRDefault="00F3253F" w:rsidP="00F3253F">
      <w:pPr>
        <w:pStyle w:val="PL"/>
      </w:pPr>
      <w:r>
        <w:tab/>
        <w:t>id-</w:t>
      </w:r>
      <w:r w:rsidRPr="009354E2">
        <w:t>CHO-MRDC-Indicator,</w:t>
      </w:r>
    </w:p>
    <w:p w14:paraId="022514EA" w14:textId="77777777" w:rsidR="00F3253F" w:rsidRPr="009354E2" w:rsidRDefault="00F3253F" w:rsidP="00F3253F">
      <w:pPr>
        <w:pStyle w:val="PL"/>
      </w:pPr>
      <w:r>
        <w:tab/>
      </w:r>
      <w:r w:rsidRPr="00F35F02">
        <w:t>id-Mobility</w:t>
      </w:r>
      <w:r w:rsidRPr="009354E2">
        <w:t>Information,</w:t>
      </w:r>
    </w:p>
    <w:p w14:paraId="63A00197" w14:textId="77777777" w:rsidR="00F3253F" w:rsidRPr="009354E2" w:rsidRDefault="00F3253F" w:rsidP="00F3253F">
      <w:pPr>
        <w:pStyle w:val="PL"/>
      </w:pPr>
      <w:r>
        <w:tab/>
      </w:r>
      <w:r w:rsidRPr="009354E2">
        <w:t>id-InitiatingCondition-FailureIndication,</w:t>
      </w:r>
    </w:p>
    <w:p w14:paraId="0C69DA9F" w14:textId="77777777" w:rsidR="00F3253F" w:rsidRPr="009354E2" w:rsidRDefault="00F3253F" w:rsidP="00F3253F">
      <w:pPr>
        <w:pStyle w:val="PL"/>
      </w:pPr>
      <w:r>
        <w:tab/>
      </w:r>
      <w:r w:rsidRPr="009354E2">
        <w:t>id-UEHistoryInformationFromTheUE,</w:t>
      </w:r>
    </w:p>
    <w:p w14:paraId="53F4CB4B" w14:textId="77777777" w:rsidR="00F3253F" w:rsidRPr="009354E2" w:rsidRDefault="00F3253F" w:rsidP="00F3253F">
      <w:pPr>
        <w:pStyle w:val="PL"/>
      </w:pPr>
      <w:r>
        <w:tab/>
      </w:r>
      <w:r w:rsidRPr="009354E2">
        <w:t>id-HandoverReportType,</w:t>
      </w:r>
    </w:p>
    <w:p w14:paraId="7127EBA9" w14:textId="77777777" w:rsidR="00F3253F" w:rsidRPr="00F35F02" w:rsidRDefault="00F3253F" w:rsidP="00F3253F">
      <w:pPr>
        <w:pStyle w:val="PL"/>
      </w:pPr>
      <w:r>
        <w:tab/>
      </w:r>
      <w:r w:rsidRPr="009354E2">
        <w:t>id-</w:t>
      </w:r>
      <w:r w:rsidRPr="00F35F02">
        <w:t>HandoverCause,</w:t>
      </w:r>
    </w:p>
    <w:p w14:paraId="2388B66C" w14:textId="77777777" w:rsidR="00F3253F" w:rsidRPr="00F35F02" w:rsidRDefault="00F3253F" w:rsidP="00F3253F">
      <w:pPr>
        <w:pStyle w:val="PL"/>
      </w:pPr>
      <w:r>
        <w:tab/>
      </w:r>
      <w:r w:rsidRPr="009354E2">
        <w:t>id-</w:t>
      </w:r>
      <w:r w:rsidRPr="00F35F02">
        <w:t>SourceCellCGI,</w:t>
      </w:r>
    </w:p>
    <w:p w14:paraId="4ECB02CF" w14:textId="77777777" w:rsidR="00F3253F" w:rsidRPr="00F35F02" w:rsidRDefault="00F3253F" w:rsidP="00F3253F">
      <w:pPr>
        <w:pStyle w:val="PL"/>
      </w:pPr>
      <w:r>
        <w:tab/>
      </w:r>
      <w:r w:rsidRPr="00F35F02">
        <w:t>id-TargetCellCGI,</w:t>
      </w:r>
    </w:p>
    <w:p w14:paraId="5D37942B" w14:textId="77777777" w:rsidR="00F3253F" w:rsidRPr="00F35F02" w:rsidRDefault="00F3253F" w:rsidP="00F3253F">
      <w:pPr>
        <w:pStyle w:val="PL"/>
      </w:pPr>
      <w:r>
        <w:tab/>
      </w:r>
      <w:r w:rsidRPr="009354E2">
        <w:t>id-</w:t>
      </w:r>
      <w:r w:rsidRPr="00F35F02">
        <w:t>ReEstablishmentCellCGI,</w:t>
      </w:r>
    </w:p>
    <w:p w14:paraId="383C0EB6" w14:textId="77777777" w:rsidR="00F3253F" w:rsidRPr="00F35F02" w:rsidRDefault="00F3253F" w:rsidP="00F3253F">
      <w:pPr>
        <w:pStyle w:val="PL"/>
      </w:pPr>
      <w:r>
        <w:tab/>
      </w:r>
      <w:r w:rsidRPr="009354E2">
        <w:t>id-</w:t>
      </w:r>
      <w:r w:rsidRPr="00F35F02">
        <w:t>TargetCellinEUTRAN,</w:t>
      </w:r>
    </w:p>
    <w:p w14:paraId="730D34D4" w14:textId="77777777" w:rsidR="00F3253F" w:rsidRPr="00F35F02" w:rsidRDefault="00F3253F" w:rsidP="00F3253F">
      <w:pPr>
        <w:pStyle w:val="PL"/>
      </w:pPr>
      <w:r>
        <w:tab/>
      </w:r>
      <w:r w:rsidRPr="009354E2">
        <w:t>id-</w:t>
      </w:r>
      <w:r w:rsidRPr="00F35F02">
        <w:t>SourceCellCRNTI,</w:t>
      </w:r>
    </w:p>
    <w:p w14:paraId="5CB0AB9D" w14:textId="77777777" w:rsidR="00F3253F" w:rsidRPr="00F35F02" w:rsidRDefault="00F3253F" w:rsidP="00F3253F">
      <w:pPr>
        <w:pStyle w:val="PL"/>
      </w:pPr>
      <w:r>
        <w:tab/>
      </w:r>
      <w:r w:rsidRPr="009354E2">
        <w:t>id-</w:t>
      </w:r>
      <w:r w:rsidRPr="00F35F02">
        <w:t>UERLFReportContainer,</w:t>
      </w:r>
    </w:p>
    <w:p w14:paraId="00B496F5" w14:textId="77777777" w:rsidR="00F3253F" w:rsidRPr="009354E2" w:rsidRDefault="00F3253F" w:rsidP="00F3253F">
      <w:pPr>
        <w:pStyle w:val="PL"/>
      </w:pPr>
      <w:r>
        <w:tab/>
      </w:r>
      <w:r w:rsidRPr="009354E2">
        <w:t>id-NGRAN-Node1-Measurement-ID,</w:t>
      </w:r>
    </w:p>
    <w:p w14:paraId="2B0FDE37" w14:textId="77777777" w:rsidR="00F3253F" w:rsidRPr="009354E2" w:rsidRDefault="00F3253F" w:rsidP="00F3253F">
      <w:pPr>
        <w:pStyle w:val="PL"/>
      </w:pPr>
      <w:r>
        <w:tab/>
      </w:r>
      <w:r w:rsidRPr="009354E2">
        <w:t>id-NGRAN-Node2-Measurement-ID,</w:t>
      </w:r>
    </w:p>
    <w:p w14:paraId="1ACCBA14" w14:textId="77777777" w:rsidR="00F3253F" w:rsidRPr="009354E2" w:rsidRDefault="00F3253F" w:rsidP="00F3253F">
      <w:pPr>
        <w:pStyle w:val="PL"/>
      </w:pPr>
      <w:r>
        <w:tab/>
      </w:r>
      <w:r w:rsidRPr="009354E2">
        <w:t>id-RegistrationRequest,</w:t>
      </w:r>
    </w:p>
    <w:p w14:paraId="3B0B44EE" w14:textId="77777777" w:rsidR="00F3253F" w:rsidRPr="009354E2" w:rsidRDefault="00F3253F" w:rsidP="00F3253F">
      <w:pPr>
        <w:pStyle w:val="PL"/>
      </w:pPr>
      <w:r>
        <w:tab/>
      </w:r>
      <w:r w:rsidRPr="009354E2">
        <w:t>id-ReportCharacteristics,</w:t>
      </w:r>
    </w:p>
    <w:p w14:paraId="3A602E5F" w14:textId="77777777" w:rsidR="00F3253F" w:rsidRPr="009354E2" w:rsidRDefault="00F3253F" w:rsidP="00F3253F">
      <w:pPr>
        <w:pStyle w:val="PL"/>
      </w:pPr>
      <w:r>
        <w:tab/>
      </w:r>
      <w:r w:rsidRPr="009354E2">
        <w:t>id-CellToReport,</w:t>
      </w:r>
    </w:p>
    <w:p w14:paraId="16DFD4D2" w14:textId="77777777" w:rsidR="00F3253F" w:rsidRPr="009354E2" w:rsidRDefault="00F3253F" w:rsidP="00F3253F">
      <w:pPr>
        <w:pStyle w:val="PL"/>
      </w:pPr>
      <w:r>
        <w:tab/>
      </w:r>
      <w:r w:rsidRPr="009354E2">
        <w:t>id-ReportingPeriodicity,</w:t>
      </w:r>
    </w:p>
    <w:p w14:paraId="23F43BC1" w14:textId="77777777" w:rsidR="00F3253F" w:rsidRPr="009354E2" w:rsidRDefault="00F3253F" w:rsidP="00F3253F">
      <w:pPr>
        <w:pStyle w:val="PL"/>
      </w:pPr>
      <w:r>
        <w:tab/>
      </w:r>
      <w:r w:rsidRPr="009354E2">
        <w:t>id-CellMeasurementResult,</w:t>
      </w:r>
    </w:p>
    <w:p w14:paraId="6BA52F2E" w14:textId="77777777" w:rsidR="00F3253F" w:rsidRPr="009354E2" w:rsidRDefault="00F3253F" w:rsidP="00F3253F">
      <w:pPr>
        <w:pStyle w:val="PL"/>
      </w:pPr>
      <w:r>
        <w:lastRenderedPageBreak/>
        <w:tab/>
      </w:r>
      <w:r w:rsidRPr="009354E2">
        <w:t>id-NG-RANnode1CellID,</w:t>
      </w:r>
    </w:p>
    <w:p w14:paraId="3B0FF045" w14:textId="77777777" w:rsidR="00F3253F" w:rsidRPr="009354E2" w:rsidRDefault="00F3253F" w:rsidP="00F3253F">
      <w:pPr>
        <w:pStyle w:val="PL"/>
      </w:pPr>
      <w:r>
        <w:tab/>
      </w:r>
      <w:r w:rsidRPr="009354E2">
        <w:t>id-NG-RANnode2CellID,</w:t>
      </w:r>
    </w:p>
    <w:p w14:paraId="6D816AF2" w14:textId="77777777" w:rsidR="00F3253F" w:rsidRPr="009354E2" w:rsidRDefault="00F3253F" w:rsidP="00F3253F">
      <w:pPr>
        <w:pStyle w:val="PL"/>
      </w:pPr>
      <w:r>
        <w:tab/>
      </w:r>
      <w:r w:rsidRPr="009354E2">
        <w:t>id-NG-RANnode1MobilityParameters,</w:t>
      </w:r>
    </w:p>
    <w:p w14:paraId="18F0A4A0" w14:textId="77777777" w:rsidR="00F3253F" w:rsidRPr="009354E2" w:rsidRDefault="00F3253F" w:rsidP="00F3253F">
      <w:pPr>
        <w:pStyle w:val="PL"/>
      </w:pPr>
      <w:r>
        <w:tab/>
      </w:r>
      <w:r w:rsidRPr="009354E2">
        <w:t>id-NG-RANnode2ProposedMobilityParameters,</w:t>
      </w:r>
    </w:p>
    <w:p w14:paraId="62E85861" w14:textId="77777777" w:rsidR="00F3253F" w:rsidRPr="009354E2" w:rsidRDefault="00F3253F" w:rsidP="00F3253F">
      <w:pPr>
        <w:pStyle w:val="PL"/>
      </w:pPr>
      <w:r>
        <w:tab/>
      </w:r>
      <w:r w:rsidRPr="009354E2">
        <w:rPr>
          <w:rFonts w:hint="eastAsia"/>
        </w:rPr>
        <w:t>i</w:t>
      </w:r>
      <w:r w:rsidRPr="009354E2">
        <w:t>d-MobilityParametersModificationRange</w:t>
      </w:r>
      <w:r w:rsidRPr="009354E2">
        <w:rPr>
          <w:rFonts w:hint="eastAsia"/>
        </w:rPr>
        <w:t>,</w:t>
      </w:r>
    </w:p>
    <w:p w14:paraId="06935B4E" w14:textId="77777777" w:rsidR="00F3253F" w:rsidRPr="009354E2" w:rsidRDefault="00F3253F" w:rsidP="00F3253F">
      <w:pPr>
        <w:pStyle w:val="PL"/>
      </w:pPr>
      <w:r>
        <w:tab/>
      </w:r>
      <w:r w:rsidRPr="009354E2">
        <w:t>id-</w:t>
      </w:r>
      <w:r w:rsidRPr="009354E2">
        <w:rPr>
          <w:rFonts w:hint="eastAsia"/>
        </w:rPr>
        <w:t>R</w:t>
      </w:r>
      <w:r w:rsidRPr="009354E2">
        <w:t>ACHReportInformation,</w:t>
      </w:r>
    </w:p>
    <w:p w14:paraId="5E227F8C" w14:textId="77777777" w:rsidR="00F3253F" w:rsidRPr="005356D5" w:rsidRDefault="00F3253F" w:rsidP="00F3253F">
      <w:pPr>
        <w:pStyle w:val="PL"/>
        <w:rPr>
          <w:lang w:eastAsia="zh-CN"/>
        </w:rPr>
      </w:pPr>
      <w:r>
        <w:rPr>
          <w:snapToGrid w:val="0"/>
          <w:lang w:eastAsia="zh-CN"/>
        </w:rPr>
        <w:tab/>
        <w:t>id-IABNodeIndication,</w:t>
      </w:r>
    </w:p>
    <w:p w14:paraId="6C84113F" w14:textId="77777777" w:rsidR="00F3253F" w:rsidRPr="00FD0425" w:rsidRDefault="00F3253F" w:rsidP="00F3253F">
      <w:pPr>
        <w:pStyle w:val="PL"/>
      </w:pPr>
      <w:r>
        <w:rPr>
          <w:rFonts w:hint="eastAsia"/>
          <w:lang w:eastAsia="zh-CN"/>
        </w:rPr>
        <w:tab/>
        <w:t>id-</w:t>
      </w:r>
      <w:r>
        <w:rPr>
          <w:rFonts w:hint="eastAsia"/>
          <w:snapToGrid w:val="0"/>
          <w:lang w:eastAsia="zh-CN"/>
        </w:rPr>
        <w:t>UERadioCapabilityID,</w:t>
      </w:r>
    </w:p>
    <w:p w14:paraId="2196939A" w14:textId="77777777" w:rsidR="00F3253F" w:rsidRPr="00FD0425" w:rsidRDefault="00F3253F" w:rsidP="00F3253F">
      <w:pPr>
        <w:pStyle w:val="PL"/>
      </w:pPr>
      <w:r>
        <w:rPr>
          <w:snapToGrid w:val="0"/>
        </w:rPr>
        <w:tab/>
        <w:t>id-SCGIndicator,</w:t>
      </w:r>
    </w:p>
    <w:p w14:paraId="28A93C36" w14:textId="77777777" w:rsidR="00F3253F" w:rsidRDefault="00F3253F" w:rsidP="00F3253F">
      <w:pPr>
        <w:pStyle w:val="PL"/>
        <w:rPr>
          <w:snapToGrid w:val="0"/>
          <w:lang w:val="en-US" w:eastAsia="zh-CN"/>
        </w:rPr>
      </w:pPr>
      <w:r>
        <w:rPr>
          <w:snapToGrid w:val="0"/>
        </w:rPr>
        <w:tab/>
      </w:r>
      <w:r>
        <w:rPr>
          <w:rFonts w:hint="eastAsia"/>
          <w:snapToGrid w:val="0"/>
          <w:lang w:eastAsia="en-GB"/>
        </w:rPr>
        <w:t>id-</w:t>
      </w:r>
      <w:r>
        <w:rPr>
          <w:rFonts w:hint="eastAsia"/>
          <w:snapToGrid w:val="0"/>
          <w:lang w:val="en-US" w:eastAsia="zh-CN"/>
        </w:rPr>
        <w:t>UESpecificDRX</w:t>
      </w:r>
      <w:r>
        <w:rPr>
          <w:snapToGrid w:val="0"/>
          <w:lang w:eastAsia="en-GB"/>
        </w:rPr>
        <w:t>,</w:t>
      </w:r>
    </w:p>
    <w:p w14:paraId="7F779F1B" w14:textId="2CE8E8AB" w:rsidR="00F3253F" w:rsidRDefault="00F3253F" w:rsidP="00F3253F">
      <w:pPr>
        <w:pStyle w:val="PL"/>
        <w:rPr>
          <w:ins w:id="1198" w:author="Author"/>
          <w:snapToGrid w:val="0"/>
        </w:rPr>
      </w:pPr>
      <w:r>
        <w:rPr>
          <w:snapToGrid w:val="0"/>
          <w:lang w:eastAsia="zh-CN"/>
        </w:rPr>
        <w:tab/>
      </w:r>
      <w:r w:rsidRPr="00FD0425">
        <w:rPr>
          <w:snapToGrid w:val="0"/>
          <w:lang w:eastAsia="zh-CN"/>
        </w:rPr>
        <w:t>id-</w:t>
      </w:r>
      <w:r>
        <w:rPr>
          <w:snapToGrid w:val="0"/>
          <w:lang w:eastAsia="zh-CN"/>
        </w:rPr>
        <w:t>PDUSession</w:t>
      </w:r>
      <w:r w:rsidRPr="00FD0425">
        <w:rPr>
          <w:snapToGrid w:val="0"/>
        </w:rPr>
        <w:t>ExpectedUEActivityBehaviour</w:t>
      </w:r>
      <w:r>
        <w:rPr>
          <w:snapToGrid w:val="0"/>
        </w:rPr>
        <w:t>,</w:t>
      </w:r>
    </w:p>
    <w:p w14:paraId="7E32A1BD" w14:textId="6EE3854C" w:rsidR="000059EA" w:rsidRDefault="000059EA" w:rsidP="00F3253F">
      <w:pPr>
        <w:pStyle w:val="PL"/>
        <w:rPr>
          <w:ins w:id="1199" w:author="Author"/>
          <w:lang w:eastAsia="zh-CN"/>
        </w:rPr>
      </w:pPr>
      <w:ins w:id="1200" w:author="Author">
        <w:r>
          <w:rPr>
            <w:snapToGrid w:val="0"/>
          </w:rPr>
          <w:tab/>
          <w:t>id-</w:t>
        </w:r>
        <w:r>
          <w:rPr>
            <w:lang w:eastAsia="zh-CN"/>
          </w:rPr>
          <w:t>SDTSupportRequest</w:t>
        </w:r>
        <w:r w:rsidR="00EE1A17">
          <w:rPr>
            <w:lang w:eastAsia="zh-CN"/>
          </w:rPr>
          <w:t>,</w:t>
        </w:r>
      </w:ins>
    </w:p>
    <w:p w14:paraId="2B1FD78E" w14:textId="22EA0ED8" w:rsidR="00F3253F" w:rsidRDefault="00E56573" w:rsidP="00F3253F">
      <w:pPr>
        <w:pStyle w:val="PL"/>
        <w:rPr>
          <w:ins w:id="1201" w:author="Ericsson (rapporteur)" w:date="2022-03-04T15:57:00Z"/>
          <w:snapToGrid w:val="0"/>
        </w:rPr>
      </w:pPr>
      <w:ins w:id="1202" w:author="Author">
        <w:r w:rsidRPr="00E56573">
          <w:rPr>
            <w:snapToGrid w:val="0"/>
          </w:rPr>
          <w:tab/>
          <w:t>id-</w:t>
        </w:r>
        <w:r>
          <w:rPr>
            <w:snapToGrid w:val="0"/>
          </w:rPr>
          <w:t>SDT-SRB</w:t>
        </w:r>
        <w:r w:rsidRPr="00FD0425">
          <w:rPr>
            <w:snapToGrid w:val="0"/>
          </w:rPr>
          <w:t>-</w:t>
        </w:r>
        <w:r>
          <w:rPr>
            <w:snapToGrid w:val="0"/>
          </w:rPr>
          <w:t>between-NewNode-OldNode,</w:t>
        </w:r>
      </w:ins>
    </w:p>
    <w:p w14:paraId="0848270D" w14:textId="162FC273" w:rsidR="00B82723" w:rsidRDefault="00B82723" w:rsidP="00F3253F">
      <w:pPr>
        <w:pStyle w:val="PL"/>
        <w:rPr>
          <w:ins w:id="1203" w:author="Ericsson (rapporteur)" w:date="2022-03-04T16:55:00Z"/>
          <w:snapToGrid w:val="0"/>
        </w:rPr>
      </w:pPr>
      <w:ins w:id="1204" w:author="Ericsson (rapporteur)" w:date="2022-03-04T15:57:00Z">
        <w:r>
          <w:rPr>
            <w:snapToGrid w:val="0"/>
          </w:rPr>
          <w:tab/>
          <w:t>id-SDT-Termination-Request,</w:t>
        </w:r>
      </w:ins>
    </w:p>
    <w:p w14:paraId="41436C53" w14:textId="4F164920" w:rsidR="001D7B7A" w:rsidRPr="00FD0425" w:rsidRDefault="009A6EF1" w:rsidP="00F3253F">
      <w:pPr>
        <w:pStyle w:val="PL"/>
      </w:pPr>
      <w:ins w:id="1205" w:author="Ericsson (rapporteur)" w:date="2022-03-04T16:55:00Z">
        <w:r>
          <w:tab/>
        </w:r>
        <w:r w:rsidR="001D7B7A" w:rsidRPr="00FD0425">
          <w:t>id-</w:t>
        </w:r>
        <w:r w:rsidR="001D7B7A">
          <w:t>SDTPartialUEContextInfo</w:t>
        </w:r>
        <w:r>
          <w:t>,</w:t>
        </w:r>
      </w:ins>
    </w:p>
    <w:p w14:paraId="7F9D2917" w14:textId="0DD74C99" w:rsidR="00F3253F" w:rsidRPr="00FD0425" w:rsidRDefault="00792D61" w:rsidP="00F3253F">
      <w:pPr>
        <w:pStyle w:val="PL"/>
      </w:pPr>
      <w:ins w:id="1206" w:author="Ericsson (rapporteur)" w:date="2022-03-04T16:55:00Z">
        <w:r>
          <w:tab/>
        </w:r>
        <w:r w:rsidR="003A181E" w:rsidRPr="00FD0425">
          <w:t>id-</w:t>
        </w:r>
        <w:proofErr w:type="spellStart"/>
        <w:r w:rsidR="003A181E">
          <w:t>SDTDataForwardingDRBList</w:t>
        </w:r>
      </w:ins>
      <w:proofErr w:type="spellEnd"/>
      <w:ins w:id="1207" w:author="Ericsson (rapporteur)" w:date="2022-03-06T22:02:00Z">
        <w:r w:rsidR="00766CD4">
          <w:t>,</w:t>
        </w:r>
      </w:ins>
    </w:p>
    <w:p w14:paraId="4B3E54A3" w14:textId="77777777" w:rsidR="00F3253F" w:rsidRPr="00FD0425" w:rsidRDefault="00F3253F" w:rsidP="00F3253F">
      <w:pPr>
        <w:pStyle w:val="PL"/>
        <w:rPr>
          <w:snapToGrid w:val="0"/>
        </w:rPr>
      </w:pPr>
    </w:p>
    <w:p w14:paraId="4EA226BC" w14:textId="77777777" w:rsidR="00EB623E" w:rsidRDefault="00EB623E" w:rsidP="00154F1F">
      <w:pPr>
        <w:pStyle w:val="PL"/>
        <w:rPr>
          <w:snapToGrid w:val="0"/>
        </w:rPr>
      </w:pPr>
    </w:p>
    <w:p w14:paraId="61697736" w14:textId="77777777" w:rsidR="00BC1F4C" w:rsidRPr="00FD0425" w:rsidRDefault="00BC1F4C" w:rsidP="00BC1F4C">
      <w:pPr>
        <w:pStyle w:val="PL"/>
      </w:pPr>
      <w:r w:rsidRPr="00DC29BA">
        <w:rPr>
          <w:highlight w:val="yellow"/>
        </w:rPr>
        <w:t>-----------Skip unchanged------------</w:t>
      </w:r>
    </w:p>
    <w:p w14:paraId="5F09DF90" w14:textId="77777777" w:rsidR="00EB623E" w:rsidRDefault="00EB623E" w:rsidP="00154F1F">
      <w:pPr>
        <w:pStyle w:val="PL"/>
        <w:rPr>
          <w:snapToGrid w:val="0"/>
        </w:rPr>
      </w:pPr>
    </w:p>
    <w:p w14:paraId="604828ED" w14:textId="77777777" w:rsidR="00EB623E" w:rsidRDefault="00EB623E" w:rsidP="00154F1F">
      <w:pPr>
        <w:pStyle w:val="PL"/>
        <w:rPr>
          <w:snapToGrid w:val="0"/>
        </w:rPr>
      </w:pPr>
    </w:p>
    <w:p w14:paraId="1EE70D0B" w14:textId="18D28BC1" w:rsidR="00154F1F" w:rsidRPr="00FD0425" w:rsidRDefault="00154F1F" w:rsidP="00154F1F">
      <w:pPr>
        <w:pStyle w:val="PL"/>
        <w:rPr>
          <w:snapToGrid w:val="0"/>
        </w:rPr>
      </w:pPr>
      <w:r w:rsidRPr="00FD0425">
        <w:rPr>
          <w:snapToGrid w:val="0"/>
        </w:rPr>
        <w:t>-- **************************************************************</w:t>
      </w:r>
    </w:p>
    <w:p w14:paraId="20EC30E5" w14:textId="77777777" w:rsidR="00154F1F" w:rsidRPr="00FD0425" w:rsidRDefault="00154F1F" w:rsidP="00154F1F">
      <w:pPr>
        <w:pStyle w:val="PL"/>
        <w:rPr>
          <w:snapToGrid w:val="0"/>
        </w:rPr>
      </w:pPr>
      <w:r w:rsidRPr="00FD0425">
        <w:rPr>
          <w:snapToGrid w:val="0"/>
        </w:rPr>
        <w:t>--</w:t>
      </w:r>
    </w:p>
    <w:p w14:paraId="201C8920" w14:textId="77777777" w:rsidR="00154F1F" w:rsidRPr="00FD0425" w:rsidRDefault="00154F1F" w:rsidP="00154F1F">
      <w:pPr>
        <w:pStyle w:val="PL"/>
        <w:outlineLvl w:val="3"/>
        <w:rPr>
          <w:snapToGrid w:val="0"/>
        </w:rPr>
      </w:pPr>
      <w:r w:rsidRPr="00FD0425">
        <w:rPr>
          <w:snapToGrid w:val="0"/>
        </w:rPr>
        <w:t>-- RETRIEVE UE CONTEXT REQUEST</w:t>
      </w:r>
    </w:p>
    <w:p w14:paraId="01C5527E" w14:textId="77777777" w:rsidR="00154F1F" w:rsidRPr="00FD0425" w:rsidRDefault="00154F1F" w:rsidP="00154F1F">
      <w:pPr>
        <w:pStyle w:val="PL"/>
        <w:rPr>
          <w:snapToGrid w:val="0"/>
        </w:rPr>
      </w:pPr>
      <w:r w:rsidRPr="00FD0425">
        <w:rPr>
          <w:snapToGrid w:val="0"/>
        </w:rPr>
        <w:t>--</w:t>
      </w:r>
    </w:p>
    <w:p w14:paraId="09FA524A" w14:textId="77777777" w:rsidR="00154F1F" w:rsidRPr="00FD0425" w:rsidRDefault="00154F1F" w:rsidP="00154F1F">
      <w:pPr>
        <w:pStyle w:val="PL"/>
        <w:rPr>
          <w:snapToGrid w:val="0"/>
        </w:rPr>
      </w:pPr>
      <w:r w:rsidRPr="00FD0425">
        <w:rPr>
          <w:snapToGrid w:val="0"/>
        </w:rPr>
        <w:t>-- **************************************************************</w:t>
      </w:r>
    </w:p>
    <w:p w14:paraId="6333A24C" w14:textId="77777777" w:rsidR="00154F1F" w:rsidRPr="00FD0425" w:rsidRDefault="00154F1F" w:rsidP="00154F1F">
      <w:pPr>
        <w:pStyle w:val="PL"/>
        <w:rPr>
          <w:snapToGrid w:val="0"/>
        </w:rPr>
      </w:pPr>
    </w:p>
    <w:p w14:paraId="4EE61E08" w14:textId="77777777" w:rsidR="00154F1F" w:rsidRPr="00FD0425" w:rsidRDefault="00154F1F" w:rsidP="00154F1F">
      <w:pPr>
        <w:pStyle w:val="PL"/>
        <w:rPr>
          <w:snapToGrid w:val="0"/>
        </w:rPr>
      </w:pPr>
      <w:r w:rsidRPr="00FD0425">
        <w:rPr>
          <w:snapToGrid w:val="0"/>
        </w:rPr>
        <w:t>RetrieveUEContextRequest ::= SEQUENCE {</w:t>
      </w:r>
    </w:p>
    <w:p w14:paraId="6D1B010E" w14:textId="77777777" w:rsidR="00154F1F" w:rsidRPr="00FD0425" w:rsidRDefault="00154F1F" w:rsidP="00154F1F">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{{RetrieveUEContextRequest-IEs}},</w:t>
      </w:r>
    </w:p>
    <w:p w14:paraId="4004625C" w14:textId="77777777" w:rsidR="00154F1F" w:rsidRPr="00FD0425" w:rsidRDefault="00154F1F" w:rsidP="00154F1F">
      <w:pPr>
        <w:pStyle w:val="PL"/>
        <w:rPr>
          <w:snapToGrid w:val="0"/>
        </w:rPr>
      </w:pPr>
      <w:r w:rsidRPr="00FD0425">
        <w:rPr>
          <w:snapToGrid w:val="0"/>
        </w:rPr>
        <w:tab/>
        <w:t>...</w:t>
      </w:r>
    </w:p>
    <w:p w14:paraId="033E2909" w14:textId="77777777" w:rsidR="00154F1F" w:rsidRPr="00FD0425" w:rsidRDefault="00154F1F" w:rsidP="00154F1F">
      <w:pPr>
        <w:pStyle w:val="PL"/>
        <w:rPr>
          <w:snapToGrid w:val="0"/>
        </w:rPr>
      </w:pPr>
      <w:r w:rsidRPr="00FD0425">
        <w:rPr>
          <w:snapToGrid w:val="0"/>
        </w:rPr>
        <w:t>}</w:t>
      </w:r>
    </w:p>
    <w:p w14:paraId="02B8E7EF" w14:textId="77777777" w:rsidR="00154F1F" w:rsidRPr="00FD0425" w:rsidRDefault="00154F1F" w:rsidP="00154F1F">
      <w:pPr>
        <w:pStyle w:val="PL"/>
        <w:rPr>
          <w:snapToGrid w:val="0"/>
        </w:rPr>
      </w:pPr>
    </w:p>
    <w:p w14:paraId="0AA66F02" w14:textId="77777777" w:rsidR="00154F1F" w:rsidRPr="00FD0425" w:rsidRDefault="00154F1F" w:rsidP="00154F1F">
      <w:pPr>
        <w:pStyle w:val="PL"/>
        <w:rPr>
          <w:snapToGrid w:val="0"/>
        </w:rPr>
      </w:pPr>
      <w:r w:rsidRPr="00FD0425">
        <w:rPr>
          <w:snapToGrid w:val="0"/>
        </w:rPr>
        <w:t>RetrieveUEContextRequest-IEs XNAP-PROTOCOL-IES ::= {</w:t>
      </w:r>
    </w:p>
    <w:p w14:paraId="2DFD4629" w14:textId="77777777" w:rsidR="00154F1F" w:rsidRPr="00FD0425" w:rsidRDefault="00154F1F" w:rsidP="00154F1F">
      <w:pPr>
        <w:pStyle w:val="PL"/>
        <w:rPr>
          <w:snapToGrid w:val="0"/>
        </w:rPr>
      </w:pPr>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8796C13" w14:textId="77777777" w:rsidR="00154F1F" w:rsidRPr="00FD0425" w:rsidRDefault="00154F1F" w:rsidP="00154F1F">
      <w:pPr>
        <w:pStyle w:val="PL"/>
      </w:pPr>
      <w:r w:rsidRPr="00FD0425">
        <w:tab/>
        <w:t>{ ID id-UEContextID</w:t>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TYPE UEContextID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5341316" w14:textId="77777777" w:rsidR="00154F1F" w:rsidRPr="00FD0425" w:rsidRDefault="00154F1F" w:rsidP="00154F1F">
      <w:pPr>
        <w:pStyle w:val="PL"/>
      </w:pPr>
      <w:r w:rsidRPr="00FD0425">
        <w:tab/>
        <w:t>{ ID id-MAC-I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 xml:space="preserve">TYPE </w:t>
      </w:r>
      <w:r w:rsidRPr="00FD0425">
        <w:rPr>
          <w:rFonts w:eastAsia="Batang"/>
        </w:rPr>
        <w:t>MAC-I</w:t>
      </w:r>
      <w:r w:rsidRPr="00FD0425">
        <w:rPr>
          <w:rFonts w:eastAsia="Batang"/>
        </w:rPr>
        <w:tab/>
      </w:r>
      <w:r w:rsidRPr="00FD0425">
        <w:rPr>
          <w:rFonts w:eastAsia="Batang"/>
        </w:rPr>
        <w:tab/>
      </w:r>
      <w:r w:rsidRPr="00FD0425">
        <w:rPr>
          <w:rFonts w:eastAsia="Batang"/>
        </w:rPr>
        <w:tab/>
      </w:r>
      <w:r w:rsidRPr="00FD0425">
        <w:rPr>
          <w:rFonts w:eastAsia="Batang"/>
        </w:rPr>
        <w:tab/>
      </w:r>
      <w:r w:rsidRPr="00FD0425">
        <w:rPr>
          <w:rFonts w:eastAsia="Batang"/>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9CCE1FA" w14:textId="77777777" w:rsidR="00154F1F" w:rsidRPr="00FD0425" w:rsidRDefault="00154F1F" w:rsidP="00154F1F">
      <w:pPr>
        <w:pStyle w:val="PL"/>
        <w:rPr>
          <w:snapToGrid w:val="0"/>
        </w:rPr>
      </w:pPr>
      <w:r w:rsidRPr="00FD0425">
        <w:tab/>
        <w:t>{ ID id-new-NG-RAN-Cell-Identity</w:t>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 xml:space="preserve">TYPE </w:t>
      </w:r>
      <w:r w:rsidRPr="00FD0425">
        <w:t>NG-RAN-Cell-Identity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40CFF81" w14:textId="478B0355" w:rsidR="00AF6532" w:rsidRDefault="00154F1F" w:rsidP="00154F1F">
      <w:pPr>
        <w:pStyle w:val="PL"/>
        <w:rPr>
          <w:ins w:id="1208" w:author="Author"/>
          <w:snapToGrid w:val="0"/>
        </w:rPr>
      </w:pPr>
      <w:r w:rsidRPr="00FD0425">
        <w:tab/>
        <w:t>{ ID id-RRCResumeCause</w:t>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RRCResumeCause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ins w:id="1209" w:author="Author">
        <w:r w:rsidR="00690FEF" w:rsidRPr="00FD0425">
          <w:rPr>
            <w:snapToGrid w:val="0"/>
          </w:rPr>
          <w:t>|</w:t>
        </w:r>
      </w:ins>
    </w:p>
    <w:p w14:paraId="1405E307" w14:textId="23F8EFE9" w:rsidR="00154F1F" w:rsidRPr="00FD0425" w:rsidRDefault="00AF6532" w:rsidP="00154F1F">
      <w:pPr>
        <w:pStyle w:val="PL"/>
        <w:rPr>
          <w:snapToGrid w:val="0"/>
        </w:rPr>
      </w:pPr>
      <w:ins w:id="1210" w:author="Author">
        <w:r w:rsidRPr="00FD0425">
          <w:tab/>
          <w:t>{ ID id-</w:t>
        </w:r>
        <w:r w:rsidR="002539C7">
          <w:t>SDTSupportRequest</w:t>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002539C7">
          <w:t>SDTSupportRequest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ins>
      <w:r w:rsidR="00154F1F" w:rsidRPr="00FD0425">
        <w:rPr>
          <w:snapToGrid w:val="0"/>
        </w:rPr>
        <w:t>,</w:t>
      </w:r>
    </w:p>
    <w:p w14:paraId="40E347A7" w14:textId="77777777" w:rsidR="00154F1F" w:rsidRPr="00FD0425" w:rsidRDefault="00154F1F" w:rsidP="00154F1F">
      <w:pPr>
        <w:pStyle w:val="PL"/>
        <w:rPr>
          <w:snapToGrid w:val="0"/>
        </w:rPr>
      </w:pPr>
      <w:r w:rsidRPr="00FD0425">
        <w:rPr>
          <w:snapToGrid w:val="0"/>
        </w:rPr>
        <w:tab/>
        <w:t>...</w:t>
      </w:r>
    </w:p>
    <w:p w14:paraId="6A40AFC7" w14:textId="77777777" w:rsidR="00154F1F" w:rsidRPr="00FD0425" w:rsidRDefault="00154F1F" w:rsidP="00154F1F">
      <w:pPr>
        <w:pStyle w:val="PL"/>
        <w:rPr>
          <w:snapToGrid w:val="0"/>
        </w:rPr>
      </w:pPr>
      <w:r w:rsidRPr="00FD0425">
        <w:rPr>
          <w:snapToGrid w:val="0"/>
        </w:rPr>
        <w:t>}</w:t>
      </w:r>
    </w:p>
    <w:p w14:paraId="4EA44487" w14:textId="77777777" w:rsidR="00154F1F" w:rsidRPr="00FD0425" w:rsidRDefault="00154F1F" w:rsidP="00154F1F">
      <w:pPr>
        <w:pStyle w:val="PL"/>
        <w:rPr>
          <w:snapToGrid w:val="0"/>
        </w:rPr>
      </w:pPr>
    </w:p>
    <w:p w14:paraId="0EE5C3B7" w14:textId="77777777" w:rsidR="00154F1F" w:rsidRPr="00FD0425" w:rsidRDefault="00154F1F" w:rsidP="00154F1F">
      <w:pPr>
        <w:pStyle w:val="PL"/>
        <w:rPr>
          <w:snapToGrid w:val="0"/>
        </w:rPr>
      </w:pPr>
      <w:r w:rsidRPr="00FD0425">
        <w:rPr>
          <w:snapToGrid w:val="0"/>
        </w:rPr>
        <w:t>-- **************************************************************</w:t>
      </w:r>
    </w:p>
    <w:p w14:paraId="1F9200B3" w14:textId="77777777" w:rsidR="00154F1F" w:rsidRPr="00FD0425" w:rsidRDefault="00154F1F" w:rsidP="00154F1F">
      <w:pPr>
        <w:pStyle w:val="PL"/>
        <w:rPr>
          <w:snapToGrid w:val="0"/>
        </w:rPr>
      </w:pPr>
      <w:r w:rsidRPr="00FD0425">
        <w:rPr>
          <w:snapToGrid w:val="0"/>
        </w:rPr>
        <w:t>--</w:t>
      </w:r>
    </w:p>
    <w:p w14:paraId="3F3195DD" w14:textId="77777777" w:rsidR="00154F1F" w:rsidRPr="00FD0425" w:rsidRDefault="00154F1F" w:rsidP="00154F1F">
      <w:pPr>
        <w:pStyle w:val="PL"/>
        <w:outlineLvl w:val="3"/>
        <w:rPr>
          <w:snapToGrid w:val="0"/>
        </w:rPr>
      </w:pPr>
      <w:r w:rsidRPr="00FD0425">
        <w:rPr>
          <w:snapToGrid w:val="0"/>
        </w:rPr>
        <w:t>-- RETRIEVE UE CONTEXT RESPONSE</w:t>
      </w:r>
    </w:p>
    <w:p w14:paraId="6C4F1A05" w14:textId="77777777" w:rsidR="00154F1F" w:rsidRPr="00FD0425" w:rsidRDefault="00154F1F" w:rsidP="00154F1F">
      <w:pPr>
        <w:pStyle w:val="PL"/>
        <w:rPr>
          <w:snapToGrid w:val="0"/>
        </w:rPr>
      </w:pPr>
      <w:r w:rsidRPr="00FD0425">
        <w:rPr>
          <w:snapToGrid w:val="0"/>
        </w:rPr>
        <w:t>--</w:t>
      </w:r>
    </w:p>
    <w:p w14:paraId="31A630BF" w14:textId="77777777" w:rsidR="00154F1F" w:rsidRPr="00FD0425" w:rsidRDefault="00154F1F" w:rsidP="00154F1F">
      <w:pPr>
        <w:pStyle w:val="PL"/>
        <w:rPr>
          <w:snapToGrid w:val="0"/>
        </w:rPr>
      </w:pPr>
      <w:r w:rsidRPr="00FD0425">
        <w:rPr>
          <w:snapToGrid w:val="0"/>
        </w:rPr>
        <w:t>-- **************************************************************</w:t>
      </w:r>
    </w:p>
    <w:p w14:paraId="4FA8DDD6" w14:textId="77777777" w:rsidR="00154F1F" w:rsidRPr="00FD0425" w:rsidRDefault="00154F1F" w:rsidP="00154F1F">
      <w:pPr>
        <w:pStyle w:val="PL"/>
        <w:rPr>
          <w:snapToGrid w:val="0"/>
        </w:rPr>
      </w:pPr>
    </w:p>
    <w:p w14:paraId="1C533B67" w14:textId="77777777" w:rsidR="00154F1F" w:rsidRPr="00FD0425" w:rsidRDefault="00154F1F" w:rsidP="00154F1F">
      <w:pPr>
        <w:pStyle w:val="PL"/>
        <w:rPr>
          <w:snapToGrid w:val="0"/>
        </w:rPr>
      </w:pPr>
      <w:r w:rsidRPr="00FD0425">
        <w:rPr>
          <w:snapToGrid w:val="0"/>
        </w:rPr>
        <w:t>RetrieveUEContextResponse ::= SEQUENCE {</w:t>
      </w:r>
    </w:p>
    <w:p w14:paraId="401A9E08" w14:textId="77777777" w:rsidR="00154F1F" w:rsidRPr="00FD0425" w:rsidRDefault="00154F1F" w:rsidP="00154F1F">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RetrieveUEContextResponse-IEs}},</w:t>
      </w:r>
    </w:p>
    <w:p w14:paraId="582D7AE9" w14:textId="77777777" w:rsidR="00154F1F" w:rsidRPr="00FD0425" w:rsidRDefault="00154F1F" w:rsidP="00154F1F">
      <w:pPr>
        <w:pStyle w:val="PL"/>
        <w:rPr>
          <w:snapToGrid w:val="0"/>
        </w:rPr>
      </w:pPr>
      <w:r w:rsidRPr="00FD0425">
        <w:rPr>
          <w:snapToGrid w:val="0"/>
        </w:rPr>
        <w:tab/>
        <w:t>...</w:t>
      </w:r>
    </w:p>
    <w:p w14:paraId="63D12CF6" w14:textId="77777777" w:rsidR="00154F1F" w:rsidRPr="00FD0425" w:rsidRDefault="00154F1F" w:rsidP="00154F1F">
      <w:pPr>
        <w:pStyle w:val="PL"/>
        <w:rPr>
          <w:snapToGrid w:val="0"/>
        </w:rPr>
      </w:pPr>
      <w:r w:rsidRPr="00FD0425">
        <w:rPr>
          <w:snapToGrid w:val="0"/>
        </w:rPr>
        <w:t>}</w:t>
      </w:r>
    </w:p>
    <w:p w14:paraId="6AB6BDEB" w14:textId="77777777" w:rsidR="00154F1F" w:rsidRPr="00FD0425" w:rsidRDefault="00154F1F" w:rsidP="00154F1F">
      <w:pPr>
        <w:pStyle w:val="PL"/>
        <w:rPr>
          <w:snapToGrid w:val="0"/>
        </w:rPr>
      </w:pPr>
    </w:p>
    <w:p w14:paraId="7FA0D76E" w14:textId="77777777" w:rsidR="00154F1F" w:rsidRPr="00FD0425" w:rsidRDefault="00154F1F" w:rsidP="00154F1F">
      <w:pPr>
        <w:pStyle w:val="PL"/>
        <w:rPr>
          <w:snapToGrid w:val="0"/>
        </w:rPr>
      </w:pPr>
      <w:r w:rsidRPr="00FD0425">
        <w:rPr>
          <w:snapToGrid w:val="0"/>
        </w:rPr>
        <w:t>RetrieveUEContextResponse-IEs XNAP-PROTOCOL-IES ::= {</w:t>
      </w:r>
    </w:p>
    <w:p w14:paraId="587588DA" w14:textId="77777777" w:rsidR="00154F1F" w:rsidRPr="00FD0425" w:rsidRDefault="00154F1F" w:rsidP="00154F1F">
      <w:pPr>
        <w:pStyle w:val="PL"/>
        <w:rPr>
          <w:snapToGrid w:val="0"/>
        </w:rPr>
      </w:pPr>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00FF0A2" w14:textId="77777777" w:rsidR="00154F1F" w:rsidRPr="00FD0425" w:rsidRDefault="00154F1F" w:rsidP="00154F1F">
      <w:pPr>
        <w:pStyle w:val="PL"/>
        <w:rPr>
          <w:snapToGrid w:val="0"/>
        </w:rPr>
      </w:pPr>
      <w:r w:rsidRPr="00FD0425">
        <w:rPr>
          <w:snapToGrid w:val="0"/>
        </w:rPr>
        <w:tab/>
        <w:t>{ ID id-oldNG-RANnodeUEXnAPID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E8F3DBB" w14:textId="77777777" w:rsidR="00154F1F" w:rsidRPr="00FD0425" w:rsidRDefault="00154F1F" w:rsidP="00154F1F">
      <w:pPr>
        <w:pStyle w:val="PL"/>
      </w:pPr>
      <w:r w:rsidRPr="00FD0425">
        <w:tab/>
        <w:t>{ ID id-GUAMI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TYPE GUAMI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84028B2" w14:textId="77777777" w:rsidR="00154F1F" w:rsidRPr="00FD0425" w:rsidRDefault="00154F1F" w:rsidP="00154F1F">
      <w:pPr>
        <w:pStyle w:val="PL"/>
        <w:rPr>
          <w:snapToGrid w:val="0"/>
        </w:rPr>
      </w:pPr>
      <w:r w:rsidRPr="00FD0425">
        <w:rPr>
          <w:snapToGrid w:val="0"/>
        </w:rPr>
        <w:tab/>
        <w:t>{ ID id-UEContextInfoRetrUECtxtResp</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UEContextInfoRetrUECtxtResp</w:t>
      </w:r>
      <w:r w:rsidRPr="00FD0425">
        <w:rPr>
          <w:snapToGrid w:val="0"/>
        </w:rPr>
        <w:tab/>
      </w:r>
      <w:r w:rsidRPr="00FD0425">
        <w:rPr>
          <w:snapToGrid w:val="0"/>
        </w:rPr>
        <w:tab/>
      </w:r>
      <w:r w:rsidRPr="00FD0425">
        <w:rPr>
          <w:snapToGrid w:val="0"/>
        </w:rPr>
        <w:tab/>
      </w:r>
      <w:r w:rsidRPr="00FD0425">
        <w:rPr>
          <w:snapToGrid w:val="0"/>
        </w:rPr>
        <w:tab/>
        <w:t>PRESENCE mandatory}|</w:t>
      </w:r>
    </w:p>
    <w:p w14:paraId="2065EE96" w14:textId="77777777" w:rsidR="00154F1F" w:rsidRPr="00FD0425" w:rsidRDefault="00154F1F" w:rsidP="00154F1F">
      <w:pPr>
        <w:pStyle w:val="PL"/>
        <w:rPr>
          <w:snapToGrid w:val="0"/>
        </w:rPr>
      </w:pPr>
      <w:r w:rsidRPr="00FD0425">
        <w:rPr>
          <w:snapToGrid w:val="0"/>
        </w:rPr>
        <w:tab/>
        <w:t>{ ID id-TraceActivation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TraceActivation</w:t>
      </w:r>
      <w:r w:rsidRPr="00FD0425">
        <w:rPr>
          <w:rFonts w:eastAsia="Batang"/>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17EB3A2" w14:textId="77777777" w:rsidR="00154F1F" w:rsidRPr="00FD0425" w:rsidRDefault="00154F1F" w:rsidP="00154F1F">
      <w:pPr>
        <w:pStyle w:val="PL"/>
        <w:rPr>
          <w:snapToGrid w:val="0"/>
        </w:rPr>
      </w:pPr>
      <w:r w:rsidRPr="00FD0425">
        <w:tab/>
        <w:t>{ ID id-MaskedIMEISV</w:t>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MaskedIMEISV</w:t>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4BDF7BC" w14:textId="77777777" w:rsidR="00154F1F" w:rsidRPr="00FD0425" w:rsidRDefault="00154F1F" w:rsidP="00154F1F">
      <w:pPr>
        <w:pStyle w:val="PL"/>
        <w:rPr>
          <w:snapToGrid w:val="0"/>
        </w:rPr>
      </w:pPr>
      <w:r w:rsidRPr="00FD0425">
        <w:tab/>
        <w:t>{ ID id-</w:t>
      </w:r>
      <w:r w:rsidRPr="00FD0425">
        <w:rPr>
          <w:snapToGrid w:val="0"/>
        </w:rPr>
        <w:t>LocationReportingInformation</w:t>
      </w:r>
      <w:r w:rsidRPr="00FD0425">
        <w:tab/>
      </w:r>
      <w:r w:rsidRPr="00FD0425">
        <w:tab/>
      </w:r>
      <w:r w:rsidRPr="00FD0425">
        <w:tab/>
      </w:r>
      <w:r w:rsidRPr="00FD0425">
        <w:rPr>
          <w:snapToGrid w:val="0"/>
        </w:rPr>
        <w:t>CRITICALITY ignore</w:t>
      </w:r>
      <w:r w:rsidRPr="00FD0425">
        <w:rPr>
          <w:snapToGrid w:val="0"/>
        </w:rPr>
        <w:tab/>
      </w:r>
      <w:r w:rsidRPr="00FD0425">
        <w:rPr>
          <w:snapToGrid w:val="0"/>
        </w:rPr>
        <w:tab/>
        <w:t>TYPE LocationReportingInformation</w:t>
      </w:r>
      <w:r w:rsidRPr="00FD0425">
        <w:tab/>
      </w:r>
      <w:r w:rsidRPr="00FD0425">
        <w:rPr>
          <w:snapToGrid w:val="0"/>
        </w:rPr>
        <w:tab/>
      </w:r>
      <w:r w:rsidRPr="00FD0425">
        <w:rPr>
          <w:snapToGrid w:val="0"/>
        </w:rPr>
        <w:tab/>
      </w:r>
      <w:r w:rsidRPr="00FD0425">
        <w:rPr>
          <w:snapToGrid w:val="0"/>
        </w:rPr>
        <w:tab/>
        <w:t>PRESENCE optional }|</w:t>
      </w:r>
    </w:p>
    <w:p w14:paraId="36D5D5BE" w14:textId="77777777" w:rsidR="00154F1F" w:rsidRPr="00DA6DDA" w:rsidRDefault="00154F1F" w:rsidP="00154F1F">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r w:rsidRPr="00DA6DDA">
        <w:rPr>
          <w:snapToGrid w:val="0"/>
        </w:rPr>
        <w:t>|</w:t>
      </w:r>
    </w:p>
    <w:p w14:paraId="4475B55C" w14:textId="77777777" w:rsidR="00154F1F" w:rsidRPr="00DA6DDA" w:rsidRDefault="00154F1F" w:rsidP="00154F1F">
      <w:pPr>
        <w:pStyle w:val="PL"/>
        <w:ind w:firstLineChars="250" w:firstLine="400"/>
        <w:rPr>
          <w:snapToGrid w:val="0"/>
        </w:rPr>
      </w:pPr>
      <w:r w:rsidRPr="00DA6DDA">
        <w:rPr>
          <w:snapToGrid w:val="0"/>
        </w:rPr>
        <w:lastRenderedPageBreak/>
        <w:t>{ ID id-NRV2XServicesAuthorized</w:t>
      </w:r>
      <w:r w:rsidRPr="00DA6DDA">
        <w:rPr>
          <w:snapToGrid w:val="0"/>
        </w:rPr>
        <w:tab/>
      </w:r>
      <w:r w:rsidRPr="00DA6DDA">
        <w:rPr>
          <w:snapToGrid w:val="0"/>
        </w:rPr>
        <w:tab/>
      </w:r>
      <w:r w:rsidRPr="00DA6DDA">
        <w:rPr>
          <w:snapToGrid w:val="0"/>
        </w:rPr>
        <w:tab/>
        <w:t>CRITICALITY ignore</w:t>
      </w:r>
      <w:r w:rsidRPr="00DA6DDA">
        <w:rPr>
          <w:snapToGrid w:val="0"/>
        </w:rPr>
        <w:tab/>
        <w:t>TYPE NRV2XServicesAuthorized</w:t>
      </w:r>
      <w:r w:rsidRPr="00DA6DDA">
        <w:rPr>
          <w:snapToGrid w:val="0"/>
        </w:rPr>
        <w:tab/>
      </w:r>
      <w:r w:rsidRPr="00DA6DDA">
        <w:rPr>
          <w:snapToGrid w:val="0"/>
        </w:rPr>
        <w:tab/>
        <w:t>PRESENCE optional}|</w:t>
      </w:r>
    </w:p>
    <w:p w14:paraId="72BB745E" w14:textId="77777777" w:rsidR="00154F1F" w:rsidRPr="00DA6DDA" w:rsidRDefault="00154F1F" w:rsidP="00154F1F">
      <w:pPr>
        <w:pStyle w:val="PL"/>
        <w:ind w:firstLine="400"/>
        <w:rPr>
          <w:snapToGrid w:val="0"/>
        </w:rPr>
      </w:pPr>
      <w:r w:rsidRPr="00DA6DDA">
        <w:rPr>
          <w:snapToGrid w:val="0"/>
        </w:rPr>
        <w:t>{ ID id-LTEV2XServicesAuthorized</w:t>
      </w:r>
      <w:r w:rsidRPr="00DA6DDA">
        <w:rPr>
          <w:snapToGrid w:val="0"/>
        </w:rPr>
        <w:tab/>
      </w:r>
      <w:r w:rsidRPr="00DA6DDA">
        <w:rPr>
          <w:snapToGrid w:val="0"/>
        </w:rPr>
        <w:tab/>
        <w:t>CRITICALITY ignore</w:t>
      </w:r>
      <w:r w:rsidRPr="00DA6DDA">
        <w:rPr>
          <w:snapToGrid w:val="0"/>
        </w:rPr>
        <w:tab/>
        <w:t>TYPE LTEV2XServicesAuthorized</w:t>
      </w:r>
      <w:r w:rsidRPr="00DA6DDA">
        <w:rPr>
          <w:snapToGrid w:val="0"/>
        </w:rPr>
        <w:tab/>
      </w:r>
      <w:r w:rsidRPr="00DA6DDA">
        <w:rPr>
          <w:snapToGrid w:val="0"/>
        </w:rPr>
        <w:tab/>
        <w:t>PRESENCE optional}</w:t>
      </w:r>
      <w:r w:rsidRPr="00DA6DDA">
        <w:rPr>
          <w:rFonts w:hint="eastAsia"/>
          <w:snapToGrid w:val="0"/>
        </w:rPr>
        <w:t>|</w:t>
      </w:r>
    </w:p>
    <w:p w14:paraId="1C6C3436" w14:textId="77777777" w:rsidR="00154F1F" w:rsidRPr="00FD0425" w:rsidRDefault="00154F1F" w:rsidP="00154F1F">
      <w:pPr>
        <w:pStyle w:val="PL"/>
        <w:rPr>
          <w:snapToGrid w:val="0"/>
        </w:rPr>
      </w:pPr>
      <w:r w:rsidRPr="00DA6DDA">
        <w:rPr>
          <w:snapToGrid w:val="0"/>
        </w:rPr>
        <w:tab/>
      </w:r>
      <w:r w:rsidRPr="00DA6DDA">
        <w:rPr>
          <w:rFonts w:hint="eastAsia"/>
          <w:snapToGrid w:val="0"/>
        </w:rPr>
        <w:t>{ ID id-PC5QoSParameters</w:t>
      </w:r>
      <w:r w:rsidRPr="00DA6DDA">
        <w:rPr>
          <w:rFonts w:hint="eastAsia"/>
          <w:snapToGrid w:val="0"/>
        </w:rPr>
        <w:tab/>
      </w:r>
      <w:r w:rsidRPr="00DA6DDA">
        <w:rPr>
          <w:rFonts w:hint="eastAsia"/>
          <w:snapToGrid w:val="0"/>
        </w:rPr>
        <w:tab/>
      </w:r>
      <w:r w:rsidRPr="00DA6DDA">
        <w:rPr>
          <w:rFonts w:hint="eastAsia"/>
          <w:snapToGrid w:val="0"/>
        </w:rPr>
        <w:tab/>
      </w:r>
      <w:r w:rsidRPr="00DA6DDA">
        <w:rPr>
          <w:rFonts w:hint="eastAsia"/>
          <w:snapToGrid w:val="0"/>
        </w:rPr>
        <w:tab/>
      </w:r>
      <w:r w:rsidRPr="00DA6DDA">
        <w:rPr>
          <w:snapToGrid w:val="0"/>
        </w:rPr>
        <w:t>CRITICALITY ignore</w:t>
      </w:r>
      <w:r w:rsidRPr="00DA6DDA">
        <w:rPr>
          <w:snapToGrid w:val="0"/>
        </w:rPr>
        <w:tab/>
        <w:t>TYPE</w:t>
      </w:r>
      <w:r w:rsidRPr="00DA6DDA">
        <w:rPr>
          <w:rFonts w:hint="eastAsia"/>
          <w:snapToGrid w:val="0"/>
        </w:rPr>
        <w:t xml:space="preserve"> PC5QoSParameters</w:t>
      </w:r>
      <w:r w:rsidRPr="00DA6DDA">
        <w:rPr>
          <w:rFonts w:hint="eastAsia"/>
          <w:snapToGrid w:val="0"/>
        </w:rPr>
        <w:tab/>
      </w:r>
      <w:r w:rsidRPr="00DA6DDA">
        <w:rPr>
          <w:snapToGrid w:val="0"/>
        </w:rPr>
        <w:tab/>
      </w:r>
      <w:r w:rsidRPr="00DA6DDA">
        <w:rPr>
          <w:snapToGrid w:val="0"/>
        </w:rPr>
        <w:tab/>
        <w:t>PRESENCE optional</w:t>
      </w:r>
      <w:r w:rsidRPr="00DA6DDA">
        <w:rPr>
          <w:rFonts w:hint="eastAsia"/>
          <w:snapToGrid w:val="0"/>
        </w:rPr>
        <w:t xml:space="preserve"> }</w:t>
      </w:r>
      <w:r w:rsidRPr="00FD0425">
        <w:rPr>
          <w:snapToGrid w:val="0"/>
        </w:rPr>
        <w:t>|</w:t>
      </w:r>
    </w:p>
    <w:p w14:paraId="7E1BAB0B" w14:textId="77777777" w:rsidR="00154F1F" w:rsidRPr="001D7B22" w:rsidRDefault="00154F1F" w:rsidP="00154F1F">
      <w:pPr>
        <w:pStyle w:val="PL"/>
        <w:rPr>
          <w:snapToGrid w:val="0"/>
        </w:rPr>
      </w:pPr>
      <w:r w:rsidRPr="00DE394F">
        <w:rPr>
          <w:snapToGrid w:val="0"/>
        </w:rPr>
        <w:tab/>
        <w:t>{ ID id-UEHistoryInformation</w:t>
      </w:r>
      <w:r w:rsidRPr="00DE394F">
        <w:rPr>
          <w:snapToGrid w:val="0"/>
        </w:rPr>
        <w:tab/>
      </w:r>
      <w:r w:rsidRPr="00DE394F">
        <w:rPr>
          <w:snapToGrid w:val="0"/>
        </w:rPr>
        <w:tab/>
      </w:r>
      <w:r w:rsidRPr="00DE394F">
        <w:rPr>
          <w:snapToGrid w:val="0"/>
        </w:rPr>
        <w:tab/>
      </w:r>
      <w:r w:rsidRPr="00DE394F">
        <w:rPr>
          <w:snapToGrid w:val="0"/>
        </w:rPr>
        <w:tab/>
        <w:t>CRITICALITY ignore</w:t>
      </w:r>
      <w:r w:rsidRPr="00DE394F">
        <w:rPr>
          <w:snapToGrid w:val="0"/>
        </w:rPr>
        <w:tab/>
        <w:t>TYPE UEHistoryInformation</w:t>
      </w:r>
      <w:r w:rsidRPr="00DE394F">
        <w:rPr>
          <w:snapToGrid w:val="0"/>
        </w:rPr>
        <w:tab/>
      </w:r>
      <w:r w:rsidRPr="00DE394F">
        <w:rPr>
          <w:snapToGrid w:val="0"/>
        </w:rPr>
        <w:tab/>
      </w:r>
      <w:r w:rsidRPr="00DE394F">
        <w:rPr>
          <w:snapToGrid w:val="0"/>
        </w:rPr>
        <w:tab/>
      </w:r>
      <w:r w:rsidRPr="00DE394F">
        <w:rPr>
          <w:snapToGrid w:val="0"/>
        </w:rPr>
        <w:tab/>
      </w:r>
      <w:r w:rsidRPr="00DE394F">
        <w:rPr>
          <w:snapToGrid w:val="0"/>
        </w:rPr>
        <w:tab/>
      </w:r>
      <w:r w:rsidRPr="00DE394F">
        <w:rPr>
          <w:snapToGrid w:val="0"/>
        </w:rPr>
        <w:tab/>
        <w:t>PRESENCE optional}|</w:t>
      </w:r>
    </w:p>
    <w:p w14:paraId="067DC461" w14:textId="77777777" w:rsidR="00154F1F" w:rsidRPr="001D7B22" w:rsidRDefault="00154F1F" w:rsidP="00154F1F">
      <w:pPr>
        <w:pStyle w:val="PL"/>
        <w:rPr>
          <w:snapToGrid w:val="0"/>
        </w:rPr>
      </w:pPr>
      <w:r w:rsidRPr="00DE394F">
        <w:rPr>
          <w:snapToGrid w:val="0"/>
        </w:rPr>
        <w:tab/>
      </w:r>
      <w:r w:rsidRPr="001D7B22">
        <w:rPr>
          <w:snapToGrid w:val="0"/>
        </w:rPr>
        <w:t>{ ID id-UEHistoryInformationFromTheUE</w:t>
      </w:r>
      <w:r w:rsidRPr="001D7B22">
        <w:rPr>
          <w:snapToGrid w:val="0"/>
        </w:rPr>
        <w:tab/>
        <w:t>CRITICALITY ignore</w:t>
      </w:r>
      <w:r w:rsidRPr="001D7B22">
        <w:rPr>
          <w:snapToGrid w:val="0"/>
        </w:rPr>
        <w:tab/>
        <w:t>TYPE UEHistoryInformationFromTheUE</w:t>
      </w:r>
      <w:r w:rsidRPr="001D7B22">
        <w:rPr>
          <w:snapToGrid w:val="0"/>
        </w:rPr>
        <w:tab/>
      </w:r>
      <w:r w:rsidRPr="001D7B22">
        <w:rPr>
          <w:snapToGrid w:val="0"/>
        </w:rPr>
        <w:tab/>
      </w:r>
      <w:r w:rsidRPr="001D7B22">
        <w:rPr>
          <w:snapToGrid w:val="0"/>
        </w:rPr>
        <w:tab/>
      </w:r>
      <w:r w:rsidRPr="001D7B22">
        <w:rPr>
          <w:snapToGrid w:val="0"/>
        </w:rPr>
        <w:tab/>
        <w:t>PRESENCE optional }</w:t>
      </w:r>
      <w:r w:rsidRPr="00DE394F">
        <w:rPr>
          <w:snapToGrid w:val="0"/>
        </w:rPr>
        <w:t>|</w:t>
      </w:r>
    </w:p>
    <w:p w14:paraId="21E368A0" w14:textId="77777777" w:rsidR="00154F1F" w:rsidRPr="00FD0425" w:rsidRDefault="00154F1F" w:rsidP="00154F1F">
      <w:pPr>
        <w:pStyle w:val="PL"/>
        <w:rPr>
          <w:snapToGrid w:val="0"/>
        </w:rPr>
      </w:pPr>
      <w:r>
        <w:rPr>
          <w:snapToGrid w:val="0"/>
        </w:rPr>
        <w:tab/>
        <w:t>{ ID id-MDTPLMNList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r>
      <w:r>
        <w:rPr>
          <w:snapToGrid w:val="0"/>
        </w:rPr>
        <w:tab/>
        <w:t>TYPE MDTPLMNList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r w:rsidRPr="00FD0425">
        <w:rPr>
          <w:snapToGrid w:val="0"/>
        </w:rPr>
        <w:t>,</w:t>
      </w:r>
    </w:p>
    <w:p w14:paraId="2C317C1F" w14:textId="77777777" w:rsidR="00154F1F" w:rsidRPr="00FD0425" w:rsidRDefault="00154F1F" w:rsidP="00154F1F">
      <w:pPr>
        <w:pStyle w:val="PL"/>
        <w:rPr>
          <w:snapToGrid w:val="0"/>
        </w:rPr>
      </w:pPr>
      <w:r w:rsidRPr="00FD0425">
        <w:rPr>
          <w:snapToGrid w:val="0"/>
        </w:rPr>
        <w:tab/>
        <w:t>...</w:t>
      </w:r>
    </w:p>
    <w:p w14:paraId="01737B5F" w14:textId="77777777" w:rsidR="00154F1F" w:rsidRPr="00FD0425" w:rsidRDefault="00154F1F" w:rsidP="00154F1F">
      <w:pPr>
        <w:pStyle w:val="PL"/>
        <w:rPr>
          <w:snapToGrid w:val="0"/>
        </w:rPr>
      </w:pPr>
      <w:r w:rsidRPr="00FD0425">
        <w:rPr>
          <w:snapToGrid w:val="0"/>
        </w:rPr>
        <w:t>}</w:t>
      </w:r>
    </w:p>
    <w:p w14:paraId="42D8B4E9" w14:textId="77777777" w:rsidR="005F2579" w:rsidRPr="00290A0A" w:rsidRDefault="005F2579" w:rsidP="005F2579">
      <w:pPr>
        <w:rPr>
          <w:lang w:eastAsia="ja-JP"/>
        </w:rPr>
      </w:pPr>
    </w:p>
    <w:p w14:paraId="0EA12F28" w14:textId="77777777" w:rsidR="005F2579" w:rsidRPr="00FD0425" w:rsidRDefault="005F2579" w:rsidP="005F2579">
      <w:pPr>
        <w:pStyle w:val="PL"/>
      </w:pPr>
      <w:r w:rsidRPr="00DC29BA">
        <w:rPr>
          <w:highlight w:val="yellow"/>
        </w:rPr>
        <w:t>-----------Skip unchanged------------</w:t>
      </w:r>
    </w:p>
    <w:p w14:paraId="443FB281" w14:textId="77777777" w:rsidR="005F2579" w:rsidRDefault="005F2579" w:rsidP="005F2579">
      <w:pPr>
        <w:pStyle w:val="PL"/>
        <w:rPr>
          <w:snapToGrid w:val="0"/>
        </w:rPr>
      </w:pPr>
      <w:r>
        <w:rPr>
          <w:snapToGrid w:val="0"/>
        </w:rPr>
        <w:t>-- **************************************************************</w:t>
      </w:r>
    </w:p>
    <w:p w14:paraId="5AAFC811" w14:textId="77777777" w:rsidR="005F2579" w:rsidRDefault="005F2579" w:rsidP="005F2579">
      <w:pPr>
        <w:pStyle w:val="PL"/>
        <w:rPr>
          <w:snapToGrid w:val="0"/>
        </w:rPr>
      </w:pPr>
      <w:r>
        <w:rPr>
          <w:snapToGrid w:val="0"/>
        </w:rPr>
        <w:t>--</w:t>
      </w:r>
    </w:p>
    <w:p w14:paraId="249B1FC6" w14:textId="77777777" w:rsidR="005F2579" w:rsidRDefault="005F2579" w:rsidP="005F2579">
      <w:pPr>
        <w:pStyle w:val="PL"/>
        <w:outlineLvl w:val="3"/>
        <w:rPr>
          <w:snapToGrid w:val="0"/>
        </w:rPr>
      </w:pPr>
      <w:r>
        <w:rPr>
          <w:snapToGrid w:val="0"/>
        </w:rPr>
        <w:t>-- RETRIEVE UE CONTEXT CONFIRM</w:t>
      </w:r>
    </w:p>
    <w:p w14:paraId="6E1EC279" w14:textId="77777777" w:rsidR="005F2579" w:rsidRDefault="005F2579" w:rsidP="005F2579">
      <w:pPr>
        <w:pStyle w:val="PL"/>
        <w:rPr>
          <w:snapToGrid w:val="0"/>
        </w:rPr>
      </w:pPr>
      <w:r>
        <w:rPr>
          <w:snapToGrid w:val="0"/>
        </w:rPr>
        <w:t>--</w:t>
      </w:r>
    </w:p>
    <w:p w14:paraId="2D178A1A" w14:textId="77777777" w:rsidR="005F2579" w:rsidRDefault="005F2579" w:rsidP="005F2579">
      <w:pPr>
        <w:pStyle w:val="PL"/>
        <w:rPr>
          <w:snapToGrid w:val="0"/>
        </w:rPr>
      </w:pPr>
      <w:r>
        <w:rPr>
          <w:snapToGrid w:val="0"/>
        </w:rPr>
        <w:t>-- **************************************************************</w:t>
      </w:r>
    </w:p>
    <w:p w14:paraId="7B19E1E1" w14:textId="77777777" w:rsidR="005F2579" w:rsidRDefault="005F2579" w:rsidP="005F2579">
      <w:pPr>
        <w:pStyle w:val="PL"/>
        <w:rPr>
          <w:snapToGrid w:val="0"/>
        </w:rPr>
      </w:pPr>
    </w:p>
    <w:p w14:paraId="2AFB7E29" w14:textId="77777777" w:rsidR="005F2579" w:rsidRDefault="005F2579" w:rsidP="005F2579">
      <w:pPr>
        <w:pStyle w:val="PL"/>
        <w:rPr>
          <w:snapToGrid w:val="0"/>
        </w:rPr>
      </w:pPr>
      <w:r>
        <w:rPr>
          <w:snapToGrid w:val="0"/>
        </w:rPr>
        <w:t>R</w:t>
      </w:r>
      <w:r w:rsidRPr="00323B72">
        <w:rPr>
          <w:snapToGrid w:val="0"/>
        </w:rPr>
        <w:t>etrieveUEContextConfirm</w:t>
      </w:r>
      <w:r>
        <w:rPr>
          <w:snapToGrid w:val="0"/>
        </w:rPr>
        <w:t xml:space="preserve"> ::= SEQUENCE {</w:t>
      </w:r>
    </w:p>
    <w:p w14:paraId="0D23A378" w14:textId="77777777" w:rsidR="005F2579" w:rsidRDefault="005F2579" w:rsidP="005F2579">
      <w:pPr>
        <w:pStyle w:val="PL"/>
        <w:rPr>
          <w:snapToGrid w:val="0"/>
        </w:rPr>
      </w:pPr>
      <w:r>
        <w:rPr>
          <w:snapToGrid w:val="0"/>
        </w:rPr>
        <w:tab/>
        <w:t>protocolIEs</w:t>
      </w:r>
      <w:r>
        <w:rPr>
          <w:snapToGrid w:val="0"/>
        </w:rPr>
        <w:tab/>
      </w:r>
      <w:r>
        <w:rPr>
          <w:snapToGrid w:val="0"/>
        </w:rPr>
        <w:tab/>
      </w:r>
      <w:r>
        <w:rPr>
          <w:snapToGrid w:val="0"/>
        </w:rPr>
        <w:tab/>
        <w:t>ProtocolIE-Container</w:t>
      </w:r>
      <w:r>
        <w:rPr>
          <w:snapToGrid w:val="0"/>
        </w:rPr>
        <w:tab/>
        <w:t>{{R</w:t>
      </w:r>
      <w:r w:rsidRPr="00323B72">
        <w:rPr>
          <w:snapToGrid w:val="0"/>
        </w:rPr>
        <w:t>etrieveUEContextConfirm</w:t>
      </w:r>
      <w:r>
        <w:rPr>
          <w:snapToGrid w:val="0"/>
        </w:rPr>
        <w:t>-IEs}},</w:t>
      </w:r>
    </w:p>
    <w:p w14:paraId="2B42EB64" w14:textId="77777777" w:rsidR="005F2579" w:rsidRDefault="005F2579" w:rsidP="005F2579">
      <w:pPr>
        <w:pStyle w:val="PL"/>
        <w:rPr>
          <w:snapToGrid w:val="0"/>
        </w:rPr>
      </w:pPr>
      <w:r>
        <w:rPr>
          <w:snapToGrid w:val="0"/>
        </w:rPr>
        <w:tab/>
        <w:t>...</w:t>
      </w:r>
    </w:p>
    <w:p w14:paraId="414D2907" w14:textId="77777777" w:rsidR="005F2579" w:rsidRDefault="005F2579" w:rsidP="005F2579">
      <w:pPr>
        <w:pStyle w:val="PL"/>
        <w:rPr>
          <w:snapToGrid w:val="0"/>
        </w:rPr>
      </w:pPr>
      <w:r>
        <w:rPr>
          <w:snapToGrid w:val="0"/>
        </w:rPr>
        <w:t>}</w:t>
      </w:r>
    </w:p>
    <w:p w14:paraId="482BD93E" w14:textId="77777777" w:rsidR="005F2579" w:rsidRDefault="005F2579" w:rsidP="005F2579">
      <w:pPr>
        <w:pStyle w:val="PL"/>
        <w:rPr>
          <w:snapToGrid w:val="0"/>
        </w:rPr>
      </w:pPr>
      <w:r>
        <w:rPr>
          <w:snapToGrid w:val="0"/>
        </w:rPr>
        <w:t>R</w:t>
      </w:r>
      <w:r w:rsidRPr="00323B72">
        <w:rPr>
          <w:snapToGrid w:val="0"/>
        </w:rPr>
        <w:t>etrieveUEContextConfirm</w:t>
      </w:r>
      <w:r>
        <w:rPr>
          <w:snapToGrid w:val="0"/>
        </w:rPr>
        <w:t>-IEs XNAP-PROTOCOL-IES ::= {</w:t>
      </w:r>
    </w:p>
    <w:p w14:paraId="553A0859" w14:textId="77777777" w:rsidR="005F2579" w:rsidRDefault="005F2579" w:rsidP="005F257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rPr>
      </w:pPr>
      <w:r w:rsidRPr="00EA75D1">
        <w:rPr>
          <w:rFonts w:ascii="Courier New" w:hAnsi="Courier New"/>
          <w:noProof/>
          <w:snapToGrid w:val="0"/>
          <w:sz w:val="16"/>
        </w:rPr>
        <w:tab/>
        <w:t>{ ID id-oldNG-RANnodeUEXnAPID</w:t>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t>CRITICALITY ignore</w:t>
      </w:r>
      <w:r w:rsidRPr="00EA75D1">
        <w:rPr>
          <w:rFonts w:ascii="Courier New" w:hAnsi="Courier New"/>
          <w:noProof/>
          <w:snapToGrid w:val="0"/>
          <w:sz w:val="16"/>
        </w:rPr>
        <w:tab/>
      </w:r>
      <w:r w:rsidRPr="00EA75D1">
        <w:rPr>
          <w:rFonts w:ascii="Courier New" w:hAnsi="Courier New"/>
          <w:noProof/>
          <w:snapToGrid w:val="0"/>
          <w:sz w:val="16"/>
        </w:rPr>
        <w:tab/>
        <w:t>TYPE NG-RANnodeUEXnAPID</w:t>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t>PRESENCE mandatory}|</w:t>
      </w:r>
    </w:p>
    <w:p w14:paraId="2E5F1C98" w14:textId="77777777" w:rsidR="005F2579" w:rsidRDefault="005F2579" w:rsidP="005F257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rPr>
      </w:pPr>
      <w:r w:rsidRPr="00EA75D1">
        <w:rPr>
          <w:rFonts w:ascii="Courier New" w:hAnsi="Courier New"/>
          <w:noProof/>
          <w:snapToGrid w:val="0"/>
          <w:sz w:val="16"/>
        </w:rPr>
        <w:tab/>
        <w:t>{ ID id-newNG-RANnodeUEXnAPID</w:t>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t>CRITICALITY ignore</w:t>
      </w:r>
      <w:r w:rsidRPr="00EA75D1">
        <w:rPr>
          <w:rFonts w:ascii="Courier New" w:hAnsi="Courier New"/>
          <w:noProof/>
          <w:snapToGrid w:val="0"/>
          <w:sz w:val="16"/>
        </w:rPr>
        <w:tab/>
      </w:r>
      <w:r w:rsidRPr="00EA75D1">
        <w:rPr>
          <w:rFonts w:ascii="Courier New" w:hAnsi="Courier New"/>
          <w:noProof/>
          <w:snapToGrid w:val="0"/>
          <w:sz w:val="16"/>
        </w:rPr>
        <w:tab/>
        <w:t>TYPE NG-RANnodeUEXnAPID</w:t>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t>PRESENCE mandatory}|</w:t>
      </w:r>
    </w:p>
    <w:p w14:paraId="11D8BA07" w14:textId="77777777" w:rsidR="005F2579" w:rsidRDefault="005F2579" w:rsidP="005F257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11" w:author="Ericsson (rapporteur)" w:date="2022-03-04T15:56:00Z"/>
          <w:rFonts w:ascii="Courier New" w:hAnsi="Courier New"/>
          <w:noProof/>
          <w:snapToGrid w:val="0"/>
          <w:sz w:val="16"/>
        </w:rPr>
      </w:pPr>
      <w:r w:rsidRPr="00605DF6">
        <w:rPr>
          <w:rFonts w:ascii="Courier New" w:hAnsi="Courier New"/>
          <w:noProof/>
          <w:snapToGrid w:val="0"/>
          <w:sz w:val="16"/>
        </w:rPr>
        <w:tab/>
        <w:t>{ ID id-UEContextKeptIndicator</w:t>
      </w:r>
      <w:r w:rsidRPr="00605DF6">
        <w:rPr>
          <w:rFonts w:ascii="Courier New" w:hAnsi="Courier New"/>
          <w:noProof/>
          <w:snapToGrid w:val="0"/>
          <w:sz w:val="16"/>
        </w:rPr>
        <w:tab/>
      </w:r>
      <w:r w:rsidRPr="00605DF6">
        <w:rPr>
          <w:rFonts w:ascii="Courier New" w:hAnsi="Courier New"/>
          <w:noProof/>
          <w:snapToGrid w:val="0"/>
          <w:sz w:val="16"/>
        </w:rPr>
        <w:tab/>
      </w:r>
      <w:r w:rsidRPr="00605DF6">
        <w:rPr>
          <w:rFonts w:ascii="Courier New" w:hAnsi="Courier New"/>
          <w:noProof/>
          <w:snapToGrid w:val="0"/>
          <w:sz w:val="16"/>
        </w:rPr>
        <w:tab/>
      </w:r>
      <w:r w:rsidRPr="00605DF6">
        <w:rPr>
          <w:rFonts w:ascii="Courier New" w:hAnsi="Courier New"/>
          <w:noProof/>
          <w:snapToGrid w:val="0"/>
          <w:sz w:val="16"/>
        </w:rPr>
        <w:tab/>
      </w:r>
      <w:r w:rsidRPr="00605DF6">
        <w:rPr>
          <w:rFonts w:ascii="Courier New" w:hAnsi="Courier New"/>
          <w:noProof/>
          <w:snapToGrid w:val="0"/>
          <w:sz w:val="16"/>
        </w:rPr>
        <w:tab/>
        <w:t>CRITICALITY ignore</w:t>
      </w:r>
      <w:r w:rsidRPr="00605DF6">
        <w:rPr>
          <w:rFonts w:ascii="Courier New" w:hAnsi="Courier New"/>
          <w:noProof/>
          <w:snapToGrid w:val="0"/>
          <w:sz w:val="16"/>
        </w:rPr>
        <w:tab/>
      </w:r>
      <w:r w:rsidRPr="00605DF6">
        <w:rPr>
          <w:rFonts w:ascii="Courier New" w:hAnsi="Courier New"/>
          <w:noProof/>
          <w:snapToGrid w:val="0"/>
          <w:sz w:val="16"/>
        </w:rPr>
        <w:tab/>
        <w:t>TYPE UEContextKeptIndicator</w:t>
      </w:r>
      <w:r w:rsidRPr="00605DF6">
        <w:rPr>
          <w:rFonts w:ascii="Courier New" w:hAnsi="Courier New"/>
          <w:noProof/>
          <w:snapToGrid w:val="0"/>
          <w:sz w:val="16"/>
        </w:rPr>
        <w:tab/>
      </w:r>
      <w:r w:rsidRPr="00605DF6">
        <w:rPr>
          <w:rFonts w:ascii="Courier New" w:hAnsi="Courier New"/>
          <w:noProof/>
          <w:snapToGrid w:val="0"/>
          <w:sz w:val="16"/>
        </w:rPr>
        <w:tab/>
      </w:r>
      <w:r w:rsidRPr="00605DF6">
        <w:rPr>
          <w:rFonts w:ascii="Courier New" w:hAnsi="Courier New"/>
          <w:noProof/>
          <w:snapToGrid w:val="0"/>
          <w:sz w:val="16"/>
        </w:rPr>
        <w:tab/>
      </w:r>
      <w:r w:rsidRPr="00605DF6">
        <w:rPr>
          <w:rFonts w:ascii="Courier New" w:hAnsi="Courier New"/>
          <w:noProof/>
          <w:snapToGrid w:val="0"/>
          <w:sz w:val="16"/>
        </w:rPr>
        <w:tab/>
      </w:r>
      <w:r w:rsidRPr="00605DF6">
        <w:rPr>
          <w:rFonts w:ascii="Courier New" w:hAnsi="Courier New"/>
          <w:noProof/>
          <w:snapToGrid w:val="0"/>
          <w:sz w:val="16"/>
        </w:rPr>
        <w:tab/>
      </w:r>
      <w:r w:rsidRPr="00605DF6">
        <w:rPr>
          <w:rFonts w:ascii="Courier New" w:hAnsi="Courier New"/>
          <w:noProof/>
          <w:snapToGrid w:val="0"/>
          <w:sz w:val="16"/>
        </w:rPr>
        <w:tab/>
        <w:t>PRESENCE optional }</w:t>
      </w:r>
      <w:ins w:id="1212" w:author="Ericsson (rapporteur)" w:date="2022-03-04T15:56:00Z">
        <w:r>
          <w:rPr>
            <w:rFonts w:ascii="Courier New" w:hAnsi="Courier New"/>
            <w:noProof/>
            <w:snapToGrid w:val="0"/>
            <w:sz w:val="16"/>
          </w:rPr>
          <w:t>|</w:t>
        </w:r>
      </w:ins>
    </w:p>
    <w:p w14:paraId="42656AF8" w14:textId="77777777" w:rsidR="005F2579" w:rsidRPr="00605DF6" w:rsidRDefault="005F2579" w:rsidP="005F257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rPr>
      </w:pPr>
      <w:ins w:id="1213" w:author="Ericsson (rapporteur)" w:date="2022-03-04T15:56:00Z">
        <w:r>
          <w:rPr>
            <w:rFonts w:ascii="Courier New" w:hAnsi="Courier New"/>
            <w:noProof/>
            <w:snapToGrid w:val="0"/>
            <w:sz w:val="16"/>
          </w:rPr>
          <w:tab/>
        </w:r>
        <w:r w:rsidRPr="00EA75D1">
          <w:rPr>
            <w:rFonts w:ascii="Courier New" w:hAnsi="Courier New"/>
            <w:noProof/>
            <w:snapToGrid w:val="0"/>
            <w:sz w:val="16"/>
          </w:rPr>
          <w:t>{ ID id-</w:t>
        </w:r>
        <w:r>
          <w:rPr>
            <w:rFonts w:ascii="Courier New" w:hAnsi="Courier New"/>
            <w:noProof/>
            <w:snapToGrid w:val="0"/>
            <w:sz w:val="16"/>
          </w:rPr>
          <w:t>SDT-Termination-Request</w:t>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t>CRITICALITY ignore</w:t>
        </w:r>
        <w:r w:rsidRPr="00EA75D1">
          <w:rPr>
            <w:rFonts w:ascii="Courier New" w:hAnsi="Courier New"/>
            <w:noProof/>
            <w:snapToGrid w:val="0"/>
            <w:sz w:val="16"/>
          </w:rPr>
          <w:tab/>
        </w:r>
        <w:r w:rsidRPr="00EA75D1">
          <w:rPr>
            <w:rFonts w:ascii="Courier New" w:hAnsi="Courier New"/>
            <w:noProof/>
            <w:snapToGrid w:val="0"/>
            <w:sz w:val="16"/>
          </w:rPr>
          <w:tab/>
          <w:t xml:space="preserve">TYPE </w:t>
        </w:r>
        <w:r>
          <w:rPr>
            <w:rFonts w:ascii="Courier New" w:hAnsi="Courier New"/>
            <w:noProof/>
            <w:snapToGrid w:val="0"/>
            <w:sz w:val="16"/>
          </w:rPr>
          <w:t>SDT-Termination-Request</w:t>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r>
        <w:r w:rsidRPr="00EA75D1">
          <w:rPr>
            <w:rFonts w:ascii="Courier New" w:hAnsi="Courier New"/>
            <w:noProof/>
            <w:snapToGrid w:val="0"/>
            <w:sz w:val="16"/>
          </w:rPr>
          <w:tab/>
          <w:t xml:space="preserve">PRESENCE </w:t>
        </w:r>
        <w:r>
          <w:rPr>
            <w:rFonts w:ascii="Courier New" w:hAnsi="Courier New"/>
            <w:noProof/>
            <w:snapToGrid w:val="0"/>
            <w:sz w:val="16"/>
          </w:rPr>
          <w:t xml:space="preserve">optional </w:t>
        </w:r>
        <w:r w:rsidRPr="00605DF6">
          <w:rPr>
            <w:rFonts w:ascii="Courier New" w:hAnsi="Courier New"/>
            <w:noProof/>
            <w:snapToGrid w:val="0"/>
            <w:sz w:val="16"/>
          </w:rPr>
          <w:t>}</w:t>
        </w:r>
      </w:ins>
      <w:r w:rsidRPr="00605DF6">
        <w:rPr>
          <w:rFonts w:ascii="Courier New" w:hAnsi="Courier New"/>
          <w:noProof/>
          <w:snapToGrid w:val="0"/>
          <w:sz w:val="16"/>
        </w:rPr>
        <w:t>,</w:t>
      </w:r>
    </w:p>
    <w:p w14:paraId="47C5906C" w14:textId="77777777" w:rsidR="005F2579" w:rsidRPr="00605DF6" w:rsidRDefault="005F2579" w:rsidP="005F257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rPr>
      </w:pPr>
      <w:r>
        <w:rPr>
          <w:rFonts w:ascii="Courier New" w:hAnsi="Courier New"/>
          <w:noProof/>
          <w:snapToGrid w:val="0"/>
          <w:sz w:val="16"/>
        </w:rPr>
        <w:tab/>
      </w:r>
      <w:r w:rsidRPr="00605DF6">
        <w:rPr>
          <w:rFonts w:ascii="Courier New" w:hAnsi="Courier New"/>
          <w:noProof/>
          <w:snapToGrid w:val="0"/>
          <w:sz w:val="16"/>
        </w:rPr>
        <w:t>...</w:t>
      </w:r>
    </w:p>
    <w:p w14:paraId="15256E4B" w14:textId="7E2221FC" w:rsidR="005E37F5" w:rsidRDefault="005F2579" w:rsidP="006A50DB">
      <w:pPr>
        <w:pStyle w:val="PL"/>
        <w:rPr>
          <w:snapToGrid w:val="0"/>
        </w:rPr>
      </w:pPr>
      <w:r w:rsidRPr="00605DF6">
        <w:rPr>
          <w:noProof/>
          <w:snapToGrid w:val="0"/>
        </w:rPr>
        <w:t>}</w:t>
      </w:r>
    </w:p>
    <w:p w14:paraId="38DE27C7" w14:textId="7520055C" w:rsidR="00CF444B" w:rsidRDefault="00CF444B" w:rsidP="00CF444B">
      <w:pPr>
        <w:pStyle w:val="PL"/>
      </w:pPr>
      <w:r w:rsidRPr="00DC29BA">
        <w:rPr>
          <w:highlight w:val="yellow"/>
        </w:rPr>
        <w:t>-----------Skip unchanged------------</w:t>
      </w:r>
    </w:p>
    <w:p w14:paraId="687A82A5" w14:textId="3EF2E742" w:rsidR="00CA4628" w:rsidRDefault="00CA4628" w:rsidP="00CF444B">
      <w:pPr>
        <w:pStyle w:val="PL"/>
      </w:pPr>
    </w:p>
    <w:p w14:paraId="079E975C" w14:textId="77777777" w:rsidR="00CA4628" w:rsidRPr="00FD0425" w:rsidRDefault="00CA4628" w:rsidP="00CF444B">
      <w:pPr>
        <w:pStyle w:val="PL"/>
      </w:pPr>
    </w:p>
    <w:p w14:paraId="7B0B4DCF" w14:textId="77777777" w:rsidR="001E6558" w:rsidRPr="00FD0425" w:rsidRDefault="001E6558" w:rsidP="001E6558">
      <w:pPr>
        <w:pStyle w:val="PL"/>
        <w:rPr>
          <w:snapToGrid w:val="0"/>
        </w:rPr>
      </w:pPr>
      <w:r w:rsidRPr="00FD0425">
        <w:rPr>
          <w:snapToGrid w:val="0"/>
        </w:rPr>
        <w:lastRenderedPageBreak/>
        <w:t>-- **************************************************************</w:t>
      </w:r>
    </w:p>
    <w:p w14:paraId="7BB4FBB3" w14:textId="77777777" w:rsidR="001E6558" w:rsidRPr="00FD0425" w:rsidRDefault="001E6558" w:rsidP="001E6558">
      <w:pPr>
        <w:pStyle w:val="PL"/>
        <w:rPr>
          <w:snapToGrid w:val="0"/>
        </w:rPr>
      </w:pPr>
      <w:r w:rsidRPr="00FD0425">
        <w:rPr>
          <w:snapToGrid w:val="0"/>
        </w:rPr>
        <w:t>--</w:t>
      </w:r>
    </w:p>
    <w:p w14:paraId="69290BD1" w14:textId="77777777" w:rsidR="001E6558" w:rsidRPr="00FD0425" w:rsidRDefault="001E6558" w:rsidP="001E6558">
      <w:pPr>
        <w:pStyle w:val="PL"/>
        <w:outlineLvl w:val="3"/>
        <w:rPr>
          <w:snapToGrid w:val="0"/>
        </w:rPr>
      </w:pPr>
      <w:r w:rsidRPr="00FD0425">
        <w:rPr>
          <w:snapToGrid w:val="0"/>
        </w:rPr>
        <w:t>-- RRC TRANSFER</w:t>
      </w:r>
    </w:p>
    <w:p w14:paraId="66B752A0" w14:textId="77777777" w:rsidR="001E6558" w:rsidRPr="00FD0425" w:rsidRDefault="001E6558" w:rsidP="001E6558">
      <w:pPr>
        <w:pStyle w:val="PL"/>
        <w:rPr>
          <w:snapToGrid w:val="0"/>
        </w:rPr>
      </w:pPr>
      <w:r w:rsidRPr="00FD0425">
        <w:rPr>
          <w:snapToGrid w:val="0"/>
        </w:rPr>
        <w:t>--</w:t>
      </w:r>
    </w:p>
    <w:p w14:paraId="21E9AE13" w14:textId="77777777" w:rsidR="001E6558" w:rsidRPr="00FD0425" w:rsidRDefault="001E6558" w:rsidP="001E6558">
      <w:pPr>
        <w:pStyle w:val="PL"/>
        <w:rPr>
          <w:snapToGrid w:val="0"/>
        </w:rPr>
      </w:pPr>
      <w:r w:rsidRPr="00FD0425">
        <w:rPr>
          <w:snapToGrid w:val="0"/>
        </w:rPr>
        <w:t>-- **************************************************************</w:t>
      </w:r>
    </w:p>
    <w:p w14:paraId="1CC7E29A" w14:textId="77777777" w:rsidR="001E6558" w:rsidRPr="00FD0425" w:rsidRDefault="001E6558" w:rsidP="001E6558">
      <w:pPr>
        <w:pStyle w:val="PL"/>
        <w:rPr>
          <w:snapToGrid w:val="0"/>
        </w:rPr>
      </w:pPr>
    </w:p>
    <w:p w14:paraId="3B4CDD4D" w14:textId="77777777" w:rsidR="001E6558" w:rsidRPr="00FD0425" w:rsidRDefault="001E6558" w:rsidP="001E6558">
      <w:pPr>
        <w:pStyle w:val="PL"/>
        <w:rPr>
          <w:snapToGrid w:val="0"/>
        </w:rPr>
      </w:pPr>
      <w:r w:rsidRPr="00FD0425">
        <w:rPr>
          <w:snapToGrid w:val="0"/>
        </w:rPr>
        <w:t>RRCTransfer ::= SEQUENCE {</w:t>
      </w:r>
    </w:p>
    <w:p w14:paraId="0ED2A506" w14:textId="77777777" w:rsidR="001E6558" w:rsidRPr="00FD0425" w:rsidRDefault="001E6558" w:rsidP="001E6558">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RRCTransfer-IEs}},</w:t>
      </w:r>
    </w:p>
    <w:p w14:paraId="421186AF" w14:textId="77777777" w:rsidR="001E6558" w:rsidRPr="00FD0425" w:rsidRDefault="001E6558" w:rsidP="001E6558">
      <w:pPr>
        <w:pStyle w:val="PL"/>
        <w:rPr>
          <w:snapToGrid w:val="0"/>
        </w:rPr>
      </w:pPr>
      <w:r w:rsidRPr="00FD0425">
        <w:rPr>
          <w:snapToGrid w:val="0"/>
        </w:rPr>
        <w:tab/>
        <w:t>...</w:t>
      </w:r>
    </w:p>
    <w:p w14:paraId="3568C78F" w14:textId="77777777" w:rsidR="001E6558" w:rsidRPr="00FD0425" w:rsidRDefault="001E6558" w:rsidP="001E6558">
      <w:pPr>
        <w:pStyle w:val="PL"/>
        <w:rPr>
          <w:snapToGrid w:val="0"/>
        </w:rPr>
      </w:pPr>
      <w:r w:rsidRPr="00FD0425">
        <w:rPr>
          <w:snapToGrid w:val="0"/>
        </w:rPr>
        <w:t>}</w:t>
      </w:r>
    </w:p>
    <w:p w14:paraId="0FBC8694" w14:textId="77777777" w:rsidR="001E6558" w:rsidRPr="00FD0425" w:rsidRDefault="001E6558" w:rsidP="001E6558">
      <w:pPr>
        <w:pStyle w:val="PL"/>
        <w:rPr>
          <w:snapToGrid w:val="0"/>
        </w:rPr>
      </w:pPr>
    </w:p>
    <w:p w14:paraId="4E839622" w14:textId="77777777" w:rsidR="001E6558" w:rsidRPr="00FD0425" w:rsidRDefault="001E6558" w:rsidP="001E6558">
      <w:pPr>
        <w:pStyle w:val="PL"/>
        <w:rPr>
          <w:snapToGrid w:val="0"/>
        </w:rPr>
      </w:pPr>
      <w:r w:rsidRPr="00FD0425">
        <w:rPr>
          <w:snapToGrid w:val="0"/>
        </w:rPr>
        <w:t>RRCTransfer-IEs XNAP-PROTOCOL-IES ::= {</w:t>
      </w:r>
    </w:p>
    <w:p w14:paraId="2923834D" w14:textId="77777777" w:rsidR="001E6558" w:rsidRPr="00FD0425" w:rsidRDefault="001E6558" w:rsidP="001E6558">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270D87E" w14:textId="77777777" w:rsidR="001E6558" w:rsidRPr="00FD0425" w:rsidRDefault="001E6558" w:rsidP="001E6558">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E2E4A77" w14:textId="77777777" w:rsidR="001E6558" w:rsidRPr="00FD0425" w:rsidRDefault="001E6558" w:rsidP="001E6558">
      <w:pPr>
        <w:pStyle w:val="PL"/>
        <w:rPr>
          <w:snapToGrid w:val="0"/>
        </w:rPr>
      </w:pPr>
      <w:r w:rsidRPr="00FD0425">
        <w:rPr>
          <w:snapToGrid w:val="0"/>
        </w:rPr>
        <w:tab/>
        <w:t>{ ID id-SplitSRB-RRCTransfer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SplitSRB-RRCTransfer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0EB9843" w14:textId="77777777" w:rsidR="001E6558" w:rsidRPr="00FD0425" w:rsidRDefault="001E6558" w:rsidP="001E6558">
      <w:pPr>
        <w:pStyle w:val="PL"/>
        <w:rPr>
          <w:snapToGrid w:val="0"/>
        </w:rPr>
      </w:pPr>
      <w:r w:rsidRPr="00FD0425">
        <w:rPr>
          <w:snapToGrid w:val="0"/>
        </w:rPr>
        <w:tab/>
        <w:t>{ ID id-UEReportRRCTransfer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UEReportRRCTransfer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93D24CC" w14:textId="77777777" w:rsidR="001E6558" w:rsidRPr="00FD0425" w:rsidRDefault="001E6558" w:rsidP="001E6558">
      <w:pPr>
        <w:pStyle w:val="PL"/>
        <w:rPr>
          <w:snapToGrid w:val="0"/>
        </w:rPr>
      </w:pPr>
      <w:r w:rsidRPr="00FD0425">
        <w:rPr>
          <w:snapToGrid w:val="0"/>
        </w:rPr>
        <w:tab/>
        <w:t>{ ID id-FastMCGRecoveryRRCTransfer-SN-to-MN</w:t>
      </w:r>
      <w:r w:rsidRPr="00FD0425">
        <w:rPr>
          <w:snapToGrid w:val="0"/>
        </w:rPr>
        <w:tab/>
      </w:r>
      <w:r w:rsidRPr="00FD0425">
        <w:rPr>
          <w:snapToGrid w:val="0"/>
        </w:rPr>
        <w:tab/>
        <w:t>CRITICALITY ignore</w:t>
      </w:r>
      <w:r w:rsidRPr="00FD0425">
        <w:rPr>
          <w:snapToGrid w:val="0"/>
        </w:rPr>
        <w:tab/>
      </w:r>
      <w:r w:rsidRPr="00FD0425">
        <w:rPr>
          <w:snapToGrid w:val="0"/>
        </w:rPr>
        <w:tab/>
        <w:t>TYPE FastMCGRecoveryRRCTransfer</w:t>
      </w:r>
      <w:r w:rsidRPr="00FD0425">
        <w:rPr>
          <w:snapToGrid w:val="0"/>
        </w:rPr>
        <w:tab/>
      </w:r>
      <w:r w:rsidRPr="00FD0425">
        <w:rPr>
          <w:snapToGrid w:val="0"/>
        </w:rPr>
        <w:tab/>
      </w:r>
      <w:r w:rsidRPr="00FD0425">
        <w:rPr>
          <w:snapToGrid w:val="0"/>
        </w:rPr>
        <w:tab/>
      </w:r>
      <w:r w:rsidRPr="00FD0425">
        <w:rPr>
          <w:snapToGrid w:val="0"/>
        </w:rPr>
        <w:tab/>
        <w:t>PRESENCE optional}|</w:t>
      </w:r>
    </w:p>
    <w:p w14:paraId="79D28C94" w14:textId="77777777" w:rsidR="00252E97" w:rsidRDefault="001E6558" w:rsidP="001E6558">
      <w:pPr>
        <w:pStyle w:val="PL"/>
        <w:rPr>
          <w:ins w:id="1214" w:author="Author"/>
          <w:snapToGrid w:val="0"/>
        </w:rPr>
      </w:pPr>
      <w:r w:rsidRPr="00FD0425">
        <w:rPr>
          <w:snapToGrid w:val="0"/>
        </w:rPr>
        <w:tab/>
        <w:t>{ ID id-FastMCGRecoveryRRCTransfer-MN-to-SN</w:t>
      </w:r>
      <w:r w:rsidRPr="00FD0425">
        <w:rPr>
          <w:snapToGrid w:val="0"/>
        </w:rPr>
        <w:tab/>
      </w:r>
      <w:r w:rsidRPr="00FD0425">
        <w:rPr>
          <w:snapToGrid w:val="0"/>
        </w:rPr>
        <w:tab/>
        <w:t>CRITICALITY ignore</w:t>
      </w:r>
      <w:r w:rsidRPr="00FD0425">
        <w:rPr>
          <w:snapToGrid w:val="0"/>
        </w:rPr>
        <w:tab/>
      </w:r>
      <w:r w:rsidRPr="00FD0425">
        <w:rPr>
          <w:snapToGrid w:val="0"/>
        </w:rPr>
        <w:tab/>
        <w:t>TYPE FastMCGRecoveryRRCTransfer</w:t>
      </w:r>
      <w:r w:rsidRPr="00FD0425">
        <w:rPr>
          <w:snapToGrid w:val="0"/>
        </w:rPr>
        <w:tab/>
      </w:r>
      <w:r w:rsidRPr="00FD0425">
        <w:rPr>
          <w:snapToGrid w:val="0"/>
        </w:rPr>
        <w:tab/>
      </w:r>
      <w:r w:rsidRPr="00FD0425">
        <w:rPr>
          <w:snapToGrid w:val="0"/>
        </w:rPr>
        <w:tab/>
      </w:r>
      <w:r w:rsidRPr="00FD0425">
        <w:rPr>
          <w:snapToGrid w:val="0"/>
        </w:rPr>
        <w:tab/>
        <w:t>PRESENCE optional}</w:t>
      </w:r>
      <w:ins w:id="1215" w:author="Author">
        <w:r w:rsidR="00252E97">
          <w:rPr>
            <w:snapToGrid w:val="0"/>
          </w:rPr>
          <w:t>|</w:t>
        </w:r>
      </w:ins>
    </w:p>
    <w:p w14:paraId="49B97383" w14:textId="1E780A02" w:rsidR="001E6558" w:rsidRPr="00FD0425" w:rsidRDefault="00252E97" w:rsidP="001E6558">
      <w:pPr>
        <w:pStyle w:val="PL"/>
        <w:rPr>
          <w:snapToGrid w:val="0"/>
        </w:rPr>
      </w:pPr>
      <w:ins w:id="1216" w:author="Author">
        <w:r>
          <w:rPr>
            <w:snapToGrid w:val="0"/>
          </w:rPr>
          <w:tab/>
        </w:r>
        <w:r w:rsidRPr="00FD0425">
          <w:rPr>
            <w:snapToGrid w:val="0"/>
          </w:rPr>
          <w:t>{ ID id-</w:t>
        </w:r>
        <w:r w:rsidR="00A973ED">
          <w:rPr>
            <w:snapToGrid w:val="0"/>
          </w:rPr>
          <w:t>SDT-SRB</w:t>
        </w:r>
        <w:r w:rsidRPr="00FD0425">
          <w:rPr>
            <w:snapToGrid w:val="0"/>
          </w:rPr>
          <w:t>-</w:t>
        </w:r>
        <w:r w:rsidR="00A973ED">
          <w:rPr>
            <w:snapToGrid w:val="0"/>
          </w:rPr>
          <w:t>between-NewNode-OldNode</w:t>
        </w:r>
        <w:r w:rsidR="00A973ED">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007F2770">
          <w:rPr>
            <w:snapToGrid w:val="0"/>
          </w:rPr>
          <w:t>SDT-SRB</w:t>
        </w:r>
        <w:r w:rsidR="007F2770" w:rsidRPr="00FD0425">
          <w:rPr>
            <w:snapToGrid w:val="0"/>
          </w:rPr>
          <w:t>-</w:t>
        </w:r>
        <w:r w:rsidR="007F2770">
          <w:rPr>
            <w:snapToGrid w:val="0"/>
          </w:rPr>
          <w:t>between-NewNode-OldNode</w:t>
        </w:r>
        <w:r w:rsidRPr="00FD0425">
          <w:rPr>
            <w:snapToGrid w:val="0"/>
          </w:rPr>
          <w:tab/>
        </w:r>
        <w:r w:rsidRPr="00FD0425">
          <w:rPr>
            <w:snapToGrid w:val="0"/>
          </w:rPr>
          <w:tab/>
        </w:r>
        <w:r w:rsidRPr="00FD0425">
          <w:rPr>
            <w:snapToGrid w:val="0"/>
          </w:rPr>
          <w:tab/>
          <w:t>PRESENCE optional}</w:t>
        </w:r>
      </w:ins>
      <w:r w:rsidR="001E6558" w:rsidRPr="00FD0425">
        <w:rPr>
          <w:snapToGrid w:val="0"/>
        </w:rPr>
        <w:t>,</w:t>
      </w:r>
    </w:p>
    <w:p w14:paraId="6A91346A" w14:textId="77777777" w:rsidR="001E6558" w:rsidRPr="00FD0425" w:rsidRDefault="001E6558" w:rsidP="001E6558">
      <w:pPr>
        <w:pStyle w:val="PL"/>
        <w:rPr>
          <w:snapToGrid w:val="0"/>
        </w:rPr>
      </w:pPr>
      <w:r w:rsidRPr="00FD0425">
        <w:rPr>
          <w:snapToGrid w:val="0"/>
        </w:rPr>
        <w:tab/>
        <w:t>...</w:t>
      </w:r>
    </w:p>
    <w:p w14:paraId="5F94BFD1" w14:textId="77777777" w:rsidR="001E6558" w:rsidRPr="00FD0425" w:rsidRDefault="001E6558" w:rsidP="001E6558">
      <w:pPr>
        <w:pStyle w:val="PL"/>
        <w:rPr>
          <w:snapToGrid w:val="0"/>
        </w:rPr>
      </w:pPr>
      <w:r w:rsidRPr="00FD0425">
        <w:rPr>
          <w:snapToGrid w:val="0"/>
        </w:rPr>
        <w:t>}</w:t>
      </w:r>
    </w:p>
    <w:p w14:paraId="688F91AF" w14:textId="77777777" w:rsidR="001E6558" w:rsidRPr="00FD0425" w:rsidRDefault="001E6558" w:rsidP="001E6558">
      <w:pPr>
        <w:pStyle w:val="PL"/>
        <w:rPr>
          <w:snapToGrid w:val="0"/>
        </w:rPr>
      </w:pPr>
    </w:p>
    <w:p w14:paraId="66D4E1D4" w14:textId="77777777" w:rsidR="001E6558" w:rsidRPr="00FD0425" w:rsidRDefault="001E6558" w:rsidP="001E6558">
      <w:pPr>
        <w:pStyle w:val="PL"/>
        <w:rPr>
          <w:snapToGrid w:val="0"/>
        </w:rPr>
      </w:pPr>
      <w:r w:rsidRPr="00FD0425">
        <w:rPr>
          <w:snapToGrid w:val="0"/>
        </w:rPr>
        <w:t>SplitSRB-RRCTransfer ::= SEQUENCE {</w:t>
      </w:r>
    </w:p>
    <w:p w14:paraId="0FE87A81" w14:textId="77777777" w:rsidR="001E6558" w:rsidRPr="00FD0425" w:rsidRDefault="001E6558" w:rsidP="001E6558">
      <w:pPr>
        <w:pStyle w:val="PL"/>
        <w:rPr>
          <w:snapToGrid w:val="0"/>
        </w:rPr>
      </w:pPr>
      <w:r w:rsidRPr="00FD0425">
        <w:rPr>
          <w:snapToGrid w:val="0"/>
        </w:rPr>
        <w:tab/>
        <w:t>rrcContainer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4B05D56" w14:textId="77777777" w:rsidR="001E6558" w:rsidRPr="00FD0425" w:rsidRDefault="001E6558" w:rsidP="001E6558">
      <w:pPr>
        <w:pStyle w:val="PL"/>
        <w:rPr>
          <w:snapToGrid w:val="0"/>
        </w:rPr>
      </w:pPr>
      <w:r w:rsidRPr="00FD0425">
        <w:rPr>
          <w:snapToGrid w:val="0"/>
        </w:rPr>
        <w:tab/>
        <w:t>srbType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ENUMERATED {srb1, srb2, ...},</w:t>
      </w:r>
    </w:p>
    <w:p w14:paraId="5CF9881A" w14:textId="77777777" w:rsidR="001E6558" w:rsidRPr="00FD0425" w:rsidRDefault="001E6558" w:rsidP="001E6558">
      <w:pPr>
        <w:pStyle w:val="PL"/>
        <w:rPr>
          <w:snapToGrid w:val="0"/>
        </w:rPr>
      </w:pPr>
      <w:r w:rsidRPr="00FD0425">
        <w:rPr>
          <w:snapToGrid w:val="0"/>
        </w:rPr>
        <w:tab/>
        <w:t>deliveryStatus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DeliveryStatus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BE741CE" w14:textId="77777777" w:rsidR="001E6558" w:rsidRPr="00FD0425" w:rsidRDefault="001E6558" w:rsidP="001E6558">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{SplitSRB-RRCTransfer</w:t>
      </w:r>
      <w:r w:rsidRPr="00FD0425">
        <w:t>-</w:t>
      </w:r>
      <w:r w:rsidRPr="00FD0425">
        <w:rPr>
          <w:snapToGrid w:val="0"/>
        </w:rPr>
        <w:t>ExtIEs} } OPTIONAL,</w:t>
      </w:r>
    </w:p>
    <w:p w14:paraId="21D47F6A" w14:textId="77777777" w:rsidR="001E6558" w:rsidRPr="00FD0425" w:rsidRDefault="001E6558" w:rsidP="001E6558">
      <w:pPr>
        <w:pStyle w:val="PL"/>
        <w:rPr>
          <w:snapToGrid w:val="0"/>
        </w:rPr>
      </w:pPr>
      <w:r w:rsidRPr="00FD0425">
        <w:rPr>
          <w:snapToGrid w:val="0"/>
        </w:rPr>
        <w:tab/>
        <w:t>...</w:t>
      </w:r>
    </w:p>
    <w:p w14:paraId="7028B77B" w14:textId="77777777" w:rsidR="001E6558" w:rsidRPr="00FD0425" w:rsidRDefault="001E6558" w:rsidP="001E6558">
      <w:pPr>
        <w:pStyle w:val="PL"/>
        <w:rPr>
          <w:snapToGrid w:val="0"/>
        </w:rPr>
      </w:pPr>
      <w:r w:rsidRPr="00FD0425">
        <w:rPr>
          <w:snapToGrid w:val="0"/>
        </w:rPr>
        <w:t>}</w:t>
      </w:r>
    </w:p>
    <w:p w14:paraId="6513EFCE" w14:textId="77777777" w:rsidR="001E6558" w:rsidRPr="00FD0425" w:rsidRDefault="001E6558" w:rsidP="001E6558">
      <w:pPr>
        <w:pStyle w:val="PL"/>
        <w:rPr>
          <w:snapToGrid w:val="0"/>
        </w:rPr>
      </w:pPr>
    </w:p>
    <w:p w14:paraId="48E39112" w14:textId="77777777" w:rsidR="001E6558" w:rsidRPr="00FD0425" w:rsidRDefault="001E6558" w:rsidP="001E6558">
      <w:pPr>
        <w:pStyle w:val="PL"/>
        <w:rPr>
          <w:snapToGrid w:val="0"/>
        </w:rPr>
      </w:pPr>
      <w:r w:rsidRPr="00FD0425">
        <w:rPr>
          <w:snapToGrid w:val="0"/>
        </w:rPr>
        <w:t>SplitSRB-RRCTransfer</w:t>
      </w:r>
      <w:r w:rsidRPr="00FD0425">
        <w:t>-</w:t>
      </w:r>
      <w:r w:rsidRPr="00FD0425">
        <w:rPr>
          <w:snapToGrid w:val="0"/>
        </w:rPr>
        <w:t>ExtIEs XNAP-PROTOCOL-EXTENSION ::= {</w:t>
      </w:r>
    </w:p>
    <w:p w14:paraId="5D413435" w14:textId="77777777" w:rsidR="001E6558" w:rsidRPr="00FD0425" w:rsidRDefault="001E6558" w:rsidP="001E6558">
      <w:pPr>
        <w:pStyle w:val="PL"/>
        <w:rPr>
          <w:snapToGrid w:val="0"/>
        </w:rPr>
      </w:pPr>
      <w:r w:rsidRPr="00FD0425">
        <w:rPr>
          <w:snapToGrid w:val="0"/>
        </w:rPr>
        <w:lastRenderedPageBreak/>
        <w:tab/>
        <w:t>...</w:t>
      </w:r>
    </w:p>
    <w:p w14:paraId="297CB8D6" w14:textId="77777777" w:rsidR="001E6558" w:rsidRPr="00FD0425" w:rsidRDefault="001E6558" w:rsidP="001E6558">
      <w:pPr>
        <w:pStyle w:val="PL"/>
        <w:rPr>
          <w:snapToGrid w:val="0"/>
        </w:rPr>
      </w:pPr>
      <w:r w:rsidRPr="00FD0425">
        <w:rPr>
          <w:snapToGrid w:val="0"/>
        </w:rPr>
        <w:t>}</w:t>
      </w:r>
    </w:p>
    <w:p w14:paraId="30CBAC94" w14:textId="77777777" w:rsidR="001E6558" w:rsidRPr="00FD0425" w:rsidRDefault="001E6558" w:rsidP="001E6558">
      <w:pPr>
        <w:pStyle w:val="PL"/>
        <w:rPr>
          <w:snapToGrid w:val="0"/>
        </w:rPr>
      </w:pPr>
    </w:p>
    <w:p w14:paraId="10A88482" w14:textId="77777777" w:rsidR="001E6558" w:rsidRPr="00FD0425" w:rsidRDefault="001E6558" w:rsidP="001E6558">
      <w:pPr>
        <w:pStyle w:val="PL"/>
        <w:rPr>
          <w:snapToGrid w:val="0"/>
        </w:rPr>
      </w:pPr>
      <w:r w:rsidRPr="00FD0425">
        <w:rPr>
          <w:snapToGrid w:val="0"/>
        </w:rPr>
        <w:t>UEReportRRCTransfer::= SEQUENCE {</w:t>
      </w:r>
    </w:p>
    <w:p w14:paraId="2BF0216E" w14:textId="77777777" w:rsidR="001E6558" w:rsidRPr="00FD0425" w:rsidRDefault="001E6558" w:rsidP="001E6558">
      <w:pPr>
        <w:pStyle w:val="PL"/>
        <w:rPr>
          <w:snapToGrid w:val="0"/>
        </w:rPr>
      </w:pPr>
      <w:r w:rsidRPr="00FD0425">
        <w:rPr>
          <w:snapToGrid w:val="0"/>
        </w:rPr>
        <w:tab/>
        <w:t>rrcContainer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OCTET STRING,</w:t>
      </w:r>
    </w:p>
    <w:p w14:paraId="363F4743" w14:textId="77777777" w:rsidR="001E6558" w:rsidRPr="00FD0425" w:rsidRDefault="001E6558" w:rsidP="001E6558">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{UEReportRRCTransfer</w:t>
      </w:r>
      <w:r w:rsidRPr="00FD0425">
        <w:t>-</w:t>
      </w:r>
      <w:r w:rsidRPr="00FD0425">
        <w:rPr>
          <w:snapToGrid w:val="0"/>
        </w:rPr>
        <w:t>ExtIEs} } OPTIONAL,</w:t>
      </w:r>
    </w:p>
    <w:p w14:paraId="349DA810" w14:textId="77777777" w:rsidR="001E6558" w:rsidRPr="00FD0425" w:rsidRDefault="001E6558" w:rsidP="001E6558">
      <w:pPr>
        <w:pStyle w:val="PL"/>
        <w:rPr>
          <w:snapToGrid w:val="0"/>
        </w:rPr>
      </w:pPr>
      <w:r w:rsidRPr="00FD0425">
        <w:rPr>
          <w:snapToGrid w:val="0"/>
        </w:rPr>
        <w:tab/>
        <w:t>...</w:t>
      </w:r>
    </w:p>
    <w:p w14:paraId="1F4535AC" w14:textId="77777777" w:rsidR="001E6558" w:rsidRPr="00FD0425" w:rsidRDefault="001E6558" w:rsidP="001E6558">
      <w:pPr>
        <w:pStyle w:val="PL"/>
        <w:rPr>
          <w:snapToGrid w:val="0"/>
        </w:rPr>
      </w:pPr>
      <w:r w:rsidRPr="00FD0425">
        <w:rPr>
          <w:snapToGrid w:val="0"/>
        </w:rPr>
        <w:t>}</w:t>
      </w:r>
    </w:p>
    <w:p w14:paraId="3D28C261" w14:textId="77777777" w:rsidR="001E6558" w:rsidRPr="00FD0425" w:rsidRDefault="001E6558" w:rsidP="001E6558">
      <w:pPr>
        <w:pStyle w:val="PL"/>
        <w:rPr>
          <w:snapToGrid w:val="0"/>
        </w:rPr>
      </w:pPr>
    </w:p>
    <w:p w14:paraId="5FB5D43C" w14:textId="77777777" w:rsidR="001E6558" w:rsidRPr="00FD0425" w:rsidRDefault="001E6558" w:rsidP="001E6558">
      <w:pPr>
        <w:pStyle w:val="PL"/>
        <w:rPr>
          <w:snapToGrid w:val="0"/>
        </w:rPr>
      </w:pPr>
      <w:r w:rsidRPr="00FD0425">
        <w:rPr>
          <w:snapToGrid w:val="0"/>
        </w:rPr>
        <w:t>UEReportRRCTransfer</w:t>
      </w:r>
      <w:r w:rsidRPr="00FD0425">
        <w:t>-</w:t>
      </w:r>
      <w:r w:rsidRPr="00FD0425">
        <w:rPr>
          <w:snapToGrid w:val="0"/>
        </w:rPr>
        <w:t>ExtIEs XNAP-PROTOCOL-EXTENSION ::= {</w:t>
      </w:r>
    </w:p>
    <w:p w14:paraId="5D9BE932" w14:textId="77777777" w:rsidR="001E6558" w:rsidRPr="00FD0425" w:rsidRDefault="001E6558" w:rsidP="001E6558">
      <w:pPr>
        <w:pStyle w:val="PL"/>
        <w:rPr>
          <w:snapToGrid w:val="0"/>
        </w:rPr>
      </w:pPr>
      <w:r w:rsidRPr="00FD0425">
        <w:rPr>
          <w:snapToGrid w:val="0"/>
        </w:rPr>
        <w:tab/>
        <w:t>...</w:t>
      </w:r>
    </w:p>
    <w:p w14:paraId="414E167B" w14:textId="77777777" w:rsidR="001E6558" w:rsidRPr="00FD0425" w:rsidRDefault="001E6558" w:rsidP="001E6558">
      <w:pPr>
        <w:pStyle w:val="PL"/>
        <w:rPr>
          <w:snapToGrid w:val="0"/>
        </w:rPr>
      </w:pPr>
      <w:r w:rsidRPr="00FD0425">
        <w:rPr>
          <w:snapToGrid w:val="0"/>
        </w:rPr>
        <w:t>}</w:t>
      </w:r>
    </w:p>
    <w:p w14:paraId="6BC13510" w14:textId="77777777" w:rsidR="001E6558" w:rsidRPr="00FD0425" w:rsidRDefault="001E6558" w:rsidP="001E6558">
      <w:pPr>
        <w:pStyle w:val="PL"/>
        <w:rPr>
          <w:snapToGrid w:val="0"/>
        </w:rPr>
      </w:pPr>
    </w:p>
    <w:p w14:paraId="6E1D927B" w14:textId="77777777" w:rsidR="001E6558" w:rsidRPr="00FD0425" w:rsidRDefault="001E6558" w:rsidP="001E6558">
      <w:pPr>
        <w:pStyle w:val="PL"/>
        <w:rPr>
          <w:snapToGrid w:val="0"/>
        </w:rPr>
      </w:pPr>
      <w:r w:rsidRPr="00FD0425">
        <w:rPr>
          <w:snapToGrid w:val="0"/>
        </w:rPr>
        <w:t>FastMCGRecoveryRRCTransfer::= SEQUENCE {</w:t>
      </w:r>
    </w:p>
    <w:p w14:paraId="7F8979A2" w14:textId="77777777" w:rsidR="001E6558" w:rsidRPr="00FD0425" w:rsidRDefault="001E6558" w:rsidP="001E6558">
      <w:pPr>
        <w:pStyle w:val="PL"/>
        <w:rPr>
          <w:snapToGrid w:val="0"/>
        </w:rPr>
      </w:pPr>
      <w:r w:rsidRPr="00FD0425">
        <w:rPr>
          <w:snapToGrid w:val="0"/>
        </w:rPr>
        <w:tab/>
        <w:t>rrcContainer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OCTET STRING,</w:t>
      </w:r>
    </w:p>
    <w:p w14:paraId="580C2CEB" w14:textId="77777777" w:rsidR="001E6558" w:rsidRPr="00FD0425" w:rsidRDefault="001E6558" w:rsidP="001E6558">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 FastMCGRecoveryRRCTransfer-ExtIEs} } OPTIONAL,</w:t>
      </w:r>
    </w:p>
    <w:p w14:paraId="662410F4" w14:textId="77777777" w:rsidR="001E6558" w:rsidRPr="00FD0425" w:rsidRDefault="001E6558" w:rsidP="001E6558">
      <w:pPr>
        <w:pStyle w:val="PL"/>
        <w:rPr>
          <w:snapToGrid w:val="0"/>
        </w:rPr>
      </w:pPr>
      <w:r w:rsidRPr="00FD0425">
        <w:rPr>
          <w:snapToGrid w:val="0"/>
        </w:rPr>
        <w:tab/>
        <w:t>...</w:t>
      </w:r>
    </w:p>
    <w:p w14:paraId="10AB5BD3" w14:textId="77777777" w:rsidR="001E6558" w:rsidRPr="00FD0425" w:rsidRDefault="001E6558" w:rsidP="001E6558">
      <w:pPr>
        <w:pStyle w:val="PL"/>
        <w:rPr>
          <w:snapToGrid w:val="0"/>
        </w:rPr>
      </w:pPr>
      <w:r w:rsidRPr="00FD0425">
        <w:rPr>
          <w:snapToGrid w:val="0"/>
        </w:rPr>
        <w:t>}</w:t>
      </w:r>
    </w:p>
    <w:p w14:paraId="18EE78CF" w14:textId="77777777" w:rsidR="001E6558" w:rsidRPr="00FD0425" w:rsidRDefault="001E6558" w:rsidP="001E6558">
      <w:pPr>
        <w:pStyle w:val="PL"/>
        <w:rPr>
          <w:snapToGrid w:val="0"/>
        </w:rPr>
      </w:pPr>
    </w:p>
    <w:p w14:paraId="0F9D57CC" w14:textId="77777777" w:rsidR="001E6558" w:rsidRPr="00FD0425" w:rsidRDefault="001E6558" w:rsidP="001E6558">
      <w:pPr>
        <w:pStyle w:val="PL"/>
        <w:rPr>
          <w:snapToGrid w:val="0"/>
        </w:rPr>
      </w:pPr>
      <w:r w:rsidRPr="00FD0425">
        <w:rPr>
          <w:snapToGrid w:val="0"/>
        </w:rPr>
        <w:t>FastMCGRecoveryRRCTransfer-ExtIEs XNAP-PROTOCOL-EXTENSION ::= {</w:t>
      </w:r>
    </w:p>
    <w:p w14:paraId="223DE23C" w14:textId="77777777" w:rsidR="001E6558" w:rsidRPr="00FD0425" w:rsidRDefault="001E6558" w:rsidP="001E6558">
      <w:pPr>
        <w:pStyle w:val="PL"/>
        <w:rPr>
          <w:snapToGrid w:val="0"/>
        </w:rPr>
      </w:pPr>
      <w:r w:rsidRPr="00FD0425">
        <w:rPr>
          <w:snapToGrid w:val="0"/>
        </w:rPr>
        <w:tab/>
        <w:t>...</w:t>
      </w:r>
    </w:p>
    <w:p w14:paraId="3B1CE952" w14:textId="77777777" w:rsidR="001E6558" w:rsidRPr="00FD0425" w:rsidRDefault="001E6558" w:rsidP="001E6558">
      <w:pPr>
        <w:pStyle w:val="PL"/>
        <w:rPr>
          <w:snapToGrid w:val="0"/>
        </w:rPr>
      </w:pPr>
      <w:r w:rsidRPr="00FD0425">
        <w:rPr>
          <w:snapToGrid w:val="0"/>
        </w:rPr>
        <w:t>}</w:t>
      </w:r>
    </w:p>
    <w:p w14:paraId="5C642FAD" w14:textId="4DC17A9C" w:rsidR="005E37F5" w:rsidRDefault="005E37F5" w:rsidP="006A50DB">
      <w:pPr>
        <w:pStyle w:val="PL"/>
        <w:rPr>
          <w:ins w:id="1217" w:author="Author"/>
          <w:snapToGrid w:val="0"/>
        </w:rPr>
      </w:pPr>
    </w:p>
    <w:p w14:paraId="7AC81920" w14:textId="77777777" w:rsidR="00416FB7" w:rsidRPr="00FD0425" w:rsidRDefault="007615E1" w:rsidP="00416FB7">
      <w:pPr>
        <w:pStyle w:val="PL"/>
        <w:rPr>
          <w:ins w:id="1218" w:author="Author"/>
          <w:snapToGrid w:val="0"/>
        </w:rPr>
      </w:pPr>
      <w:ins w:id="1219" w:author="Author">
        <w:r>
          <w:rPr>
            <w:snapToGrid w:val="0"/>
          </w:rPr>
          <w:t>SDT-SRB</w:t>
        </w:r>
        <w:r w:rsidRPr="00FD0425">
          <w:rPr>
            <w:snapToGrid w:val="0"/>
          </w:rPr>
          <w:t>-</w:t>
        </w:r>
        <w:r>
          <w:rPr>
            <w:snapToGrid w:val="0"/>
          </w:rPr>
          <w:t>between-NewNode-OldNode</w:t>
        </w:r>
        <w:r w:rsidR="00416FB7" w:rsidRPr="00FD0425">
          <w:rPr>
            <w:snapToGrid w:val="0"/>
          </w:rPr>
          <w:t>::= SEQUENCE {</w:t>
        </w:r>
      </w:ins>
    </w:p>
    <w:p w14:paraId="6978D0C1" w14:textId="77777777" w:rsidR="00416FB7" w:rsidRPr="00FD0425" w:rsidRDefault="00416FB7" w:rsidP="00416FB7">
      <w:pPr>
        <w:pStyle w:val="PL"/>
        <w:rPr>
          <w:ins w:id="1220" w:author="Author"/>
          <w:snapToGrid w:val="0"/>
        </w:rPr>
      </w:pPr>
      <w:ins w:id="1221" w:author="Author">
        <w:r w:rsidRPr="00FD0425">
          <w:rPr>
            <w:snapToGrid w:val="0"/>
          </w:rPr>
          <w:tab/>
          <w:t>rrcContainer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OCTET STRING,</w:t>
        </w:r>
      </w:ins>
    </w:p>
    <w:p w14:paraId="5AED628A" w14:textId="22D2649E" w:rsidR="00416FB7" w:rsidRPr="00FD0425" w:rsidRDefault="00416FB7" w:rsidP="00416FB7">
      <w:pPr>
        <w:pStyle w:val="PL"/>
        <w:rPr>
          <w:ins w:id="1222" w:author="Author"/>
          <w:snapToGrid w:val="0"/>
        </w:rPr>
      </w:pPr>
      <w:ins w:id="1223" w:author="Autho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 </w:t>
        </w:r>
        <w:r>
          <w:rPr>
            <w:snapToGrid w:val="0"/>
          </w:rPr>
          <w:t>SDT-SRB</w:t>
        </w:r>
        <w:r w:rsidRPr="00FD0425">
          <w:rPr>
            <w:snapToGrid w:val="0"/>
          </w:rPr>
          <w:t>-</w:t>
        </w:r>
        <w:r>
          <w:rPr>
            <w:snapToGrid w:val="0"/>
          </w:rPr>
          <w:t>between-NewNode-OldNode</w:t>
        </w:r>
        <w:r w:rsidRPr="00FD0425">
          <w:rPr>
            <w:snapToGrid w:val="0"/>
          </w:rPr>
          <w:t>-ExtIEs} } OPTIONAL,</w:t>
        </w:r>
      </w:ins>
    </w:p>
    <w:p w14:paraId="5FEA2D96" w14:textId="77777777" w:rsidR="00416FB7" w:rsidRPr="00FD0425" w:rsidRDefault="00416FB7" w:rsidP="00416FB7">
      <w:pPr>
        <w:pStyle w:val="PL"/>
        <w:rPr>
          <w:ins w:id="1224" w:author="Author"/>
          <w:snapToGrid w:val="0"/>
        </w:rPr>
      </w:pPr>
      <w:ins w:id="1225" w:author="Author">
        <w:r w:rsidRPr="00FD0425">
          <w:rPr>
            <w:snapToGrid w:val="0"/>
          </w:rPr>
          <w:tab/>
          <w:t>...</w:t>
        </w:r>
      </w:ins>
    </w:p>
    <w:p w14:paraId="35E3AB16" w14:textId="77777777" w:rsidR="00416FB7" w:rsidRPr="00FD0425" w:rsidRDefault="00416FB7" w:rsidP="00416FB7">
      <w:pPr>
        <w:pStyle w:val="PL"/>
        <w:rPr>
          <w:ins w:id="1226" w:author="Author"/>
          <w:snapToGrid w:val="0"/>
        </w:rPr>
      </w:pPr>
      <w:ins w:id="1227" w:author="Author">
        <w:r w:rsidRPr="00FD0425">
          <w:rPr>
            <w:snapToGrid w:val="0"/>
          </w:rPr>
          <w:t>}</w:t>
        </w:r>
      </w:ins>
    </w:p>
    <w:p w14:paraId="7A272B6D" w14:textId="77777777" w:rsidR="00416FB7" w:rsidRPr="00FD0425" w:rsidRDefault="00416FB7" w:rsidP="00416FB7">
      <w:pPr>
        <w:pStyle w:val="PL"/>
        <w:rPr>
          <w:ins w:id="1228" w:author="Author"/>
          <w:snapToGrid w:val="0"/>
        </w:rPr>
      </w:pPr>
    </w:p>
    <w:p w14:paraId="4BB9FCE4" w14:textId="01F303A5" w:rsidR="00416FB7" w:rsidRPr="00FD0425" w:rsidRDefault="00D263A5" w:rsidP="00416FB7">
      <w:pPr>
        <w:pStyle w:val="PL"/>
        <w:rPr>
          <w:ins w:id="1229" w:author="Author"/>
          <w:snapToGrid w:val="0"/>
        </w:rPr>
      </w:pPr>
      <w:ins w:id="1230" w:author="Author">
        <w:r>
          <w:rPr>
            <w:snapToGrid w:val="0"/>
          </w:rPr>
          <w:t>SDT-SRB</w:t>
        </w:r>
        <w:r w:rsidRPr="00FD0425">
          <w:rPr>
            <w:snapToGrid w:val="0"/>
          </w:rPr>
          <w:t>-</w:t>
        </w:r>
        <w:r>
          <w:rPr>
            <w:snapToGrid w:val="0"/>
          </w:rPr>
          <w:t>between-NewNode-OldNode</w:t>
        </w:r>
        <w:r w:rsidR="00416FB7" w:rsidRPr="00FD0425">
          <w:rPr>
            <w:snapToGrid w:val="0"/>
          </w:rPr>
          <w:t>-ExtIEs XNAP-PROTOCOL-EXTENSION ::= {</w:t>
        </w:r>
      </w:ins>
    </w:p>
    <w:p w14:paraId="3927A041" w14:textId="77777777" w:rsidR="00416FB7" w:rsidRPr="00FD0425" w:rsidRDefault="00416FB7" w:rsidP="00416FB7">
      <w:pPr>
        <w:pStyle w:val="PL"/>
        <w:rPr>
          <w:ins w:id="1231" w:author="Author"/>
          <w:snapToGrid w:val="0"/>
        </w:rPr>
      </w:pPr>
      <w:ins w:id="1232" w:author="Author">
        <w:r w:rsidRPr="00FD0425">
          <w:rPr>
            <w:snapToGrid w:val="0"/>
          </w:rPr>
          <w:tab/>
          <w:t>...</w:t>
        </w:r>
      </w:ins>
    </w:p>
    <w:p w14:paraId="6D4465FB" w14:textId="77777777" w:rsidR="009D0C0E" w:rsidRPr="00FD0425" w:rsidRDefault="009D0C0E" w:rsidP="009D0C0E">
      <w:pPr>
        <w:pStyle w:val="PL"/>
        <w:rPr>
          <w:ins w:id="1233" w:author="Ericsson (rapporteur)" w:date="2022-03-04T17:07:00Z"/>
          <w:snapToGrid w:val="0"/>
        </w:rPr>
      </w:pPr>
      <w:ins w:id="1234" w:author="Ericsson (rapporteur)" w:date="2022-03-04T17:07:00Z">
        <w:r w:rsidRPr="00FD0425">
          <w:rPr>
            <w:snapToGrid w:val="0"/>
          </w:rPr>
          <w:lastRenderedPageBreak/>
          <w:t>}</w:t>
        </w:r>
      </w:ins>
    </w:p>
    <w:p w14:paraId="1289A278" w14:textId="403BA6E5" w:rsidR="007615E1" w:rsidRDefault="007615E1" w:rsidP="006A50DB">
      <w:pPr>
        <w:pStyle w:val="PL"/>
        <w:rPr>
          <w:snapToGrid w:val="0"/>
        </w:rPr>
      </w:pPr>
    </w:p>
    <w:p w14:paraId="5937DB6A" w14:textId="4CD53886" w:rsidR="001E6558" w:rsidRDefault="001E6558" w:rsidP="001E6558">
      <w:pPr>
        <w:pStyle w:val="PL"/>
      </w:pPr>
      <w:r w:rsidRPr="00DC29BA">
        <w:rPr>
          <w:highlight w:val="yellow"/>
        </w:rPr>
        <w:t>-----------Skip unchanged------------</w:t>
      </w:r>
    </w:p>
    <w:p w14:paraId="2AE646F8" w14:textId="77777777" w:rsidR="0001188A" w:rsidRPr="00FD0425" w:rsidRDefault="0001188A" w:rsidP="001E6558">
      <w:pPr>
        <w:pStyle w:val="PL"/>
      </w:pPr>
    </w:p>
    <w:p w14:paraId="142A9E91" w14:textId="77777777" w:rsidR="00020F71" w:rsidRDefault="00020F71" w:rsidP="00020F71">
      <w:pPr>
        <w:pStyle w:val="PL"/>
        <w:rPr>
          <w:snapToGrid w:val="0"/>
        </w:rPr>
      </w:pPr>
      <w:r>
        <w:rPr>
          <w:snapToGrid w:val="0"/>
        </w:rPr>
        <w:t>-- **************************************************************</w:t>
      </w:r>
    </w:p>
    <w:p w14:paraId="4211EC34" w14:textId="77777777" w:rsidR="00020F71" w:rsidRDefault="00020F71" w:rsidP="00020F71">
      <w:pPr>
        <w:pStyle w:val="PL"/>
        <w:rPr>
          <w:snapToGrid w:val="0"/>
        </w:rPr>
      </w:pPr>
      <w:r>
        <w:rPr>
          <w:snapToGrid w:val="0"/>
        </w:rPr>
        <w:t>--</w:t>
      </w:r>
    </w:p>
    <w:p w14:paraId="449F6454" w14:textId="77777777" w:rsidR="00020F71" w:rsidRDefault="00020F71" w:rsidP="00020F71">
      <w:pPr>
        <w:pStyle w:val="PL"/>
        <w:outlineLvl w:val="3"/>
        <w:rPr>
          <w:snapToGrid w:val="0"/>
        </w:rPr>
      </w:pPr>
      <w:r>
        <w:rPr>
          <w:snapToGrid w:val="0"/>
        </w:rPr>
        <w:t>-- ACCESS AND MOBILITY INDICATION</w:t>
      </w:r>
    </w:p>
    <w:p w14:paraId="31D8B166" w14:textId="77777777" w:rsidR="00020F71" w:rsidRDefault="00020F71" w:rsidP="00020F71">
      <w:pPr>
        <w:pStyle w:val="PL"/>
        <w:rPr>
          <w:snapToGrid w:val="0"/>
        </w:rPr>
      </w:pPr>
      <w:r>
        <w:rPr>
          <w:snapToGrid w:val="0"/>
        </w:rPr>
        <w:t>--</w:t>
      </w:r>
    </w:p>
    <w:p w14:paraId="611A6973" w14:textId="77777777" w:rsidR="00020F71" w:rsidRDefault="00020F71" w:rsidP="00020F71">
      <w:pPr>
        <w:pStyle w:val="PL"/>
        <w:rPr>
          <w:snapToGrid w:val="0"/>
        </w:rPr>
      </w:pPr>
      <w:r>
        <w:rPr>
          <w:snapToGrid w:val="0"/>
        </w:rPr>
        <w:t>-- **************************************************************</w:t>
      </w:r>
    </w:p>
    <w:p w14:paraId="4D4C40FC" w14:textId="77777777" w:rsidR="00020F71" w:rsidRDefault="00020F71" w:rsidP="00020F71">
      <w:pPr>
        <w:pStyle w:val="PL"/>
        <w:rPr>
          <w:snapToGrid w:val="0"/>
        </w:rPr>
      </w:pPr>
    </w:p>
    <w:p w14:paraId="0165E615" w14:textId="77777777" w:rsidR="00020F71" w:rsidRDefault="00020F71" w:rsidP="00020F71">
      <w:pPr>
        <w:pStyle w:val="PL"/>
        <w:rPr>
          <w:snapToGrid w:val="0"/>
        </w:rPr>
      </w:pPr>
      <w:bookmarkStart w:id="1235" w:name="OLE_LINK114"/>
      <w:r>
        <w:rPr>
          <w:snapToGrid w:val="0"/>
        </w:rPr>
        <w:t xml:space="preserve">AccessAndMobilityIndication </w:t>
      </w:r>
      <w:bookmarkEnd w:id="1235"/>
      <w:r>
        <w:rPr>
          <w:snapToGrid w:val="0"/>
        </w:rPr>
        <w:t>::= SEQUENCE {</w:t>
      </w:r>
    </w:p>
    <w:p w14:paraId="3D3861A3" w14:textId="77777777" w:rsidR="00020F71" w:rsidRDefault="00020F71" w:rsidP="00020F71">
      <w:pPr>
        <w:pStyle w:val="PL"/>
        <w:rPr>
          <w:snapToGrid w:val="0"/>
        </w:rPr>
      </w:pPr>
      <w:r>
        <w:rPr>
          <w:snapToGrid w:val="0"/>
        </w:rPr>
        <w:tab/>
        <w:t>protocolIEs</w:t>
      </w:r>
      <w:r>
        <w:rPr>
          <w:snapToGrid w:val="0"/>
        </w:rPr>
        <w:tab/>
      </w:r>
      <w:r>
        <w:rPr>
          <w:snapToGrid w:val="0"/>
        </w:rPr>
        <w:tab/>
      </w:r>
      <w:r>
        <w:rPr>
          <w:snapToGrid w:val="0"/>
        </w:rPr>
        <w:tab/>
        <w:t>ProtocolIE-Container</w:t>
      </w:r>
      <w:r>
        <w:rPr>
          <w:snapToGrid w:val="0"/>
        </w:rPr>
        <w:tab/>
        <w:t>{{</w:t>
      </w:r>
      <w:r w:rsidRPr="003B1447">
        <w:rPr>
          <w:snapToGrid w:val="0"/>
        </w:rPr>
        <w:t xml:space="preserve"> </w:t>
      </w:r>
      <w:r>
        <w:rPr>
          <w:snapToGrid w:val="0"/>
        </w:rPr>
        <w:t>AccessAndMobilityIndication-IEs}},</w:t>
      </w:r>
    </w:p>
    <w:p w14:paraId="370671EC" w14:textId="77777777" w:rsidR="00020F71" w:rsidRDefault="00020F71" w:rsidP="00020F71">
      <w:pPr>
        <w:pStyle w:val="PL"/>
        <w:rPr>
          <w:snapToGrid w:val="0"/>
        </w:rPr>
      </w:pPr>
      <w:r>
        <w:rPr>
          <w:snapToGrid w:val="0"/>
        </w:rPr>
        <w:tab/>
        <w:t>...</w:t>
      </w:r>
    </w:p>
    <w:p w14:paraId="0D4D4986" w14:textId="77777777" w:rsidR="00020F71" w:rsidRDefault="00020F71" w:rsidP="00020F71">
      <w:pPr>
        <w:pStyle w:val="PL"/>
        <w:rPr>
          <w:snapToGrid w:val="0"/>
        </w:rPr>
      </w:pPr>
      <w:r>
        <w:rPr>
          <w:snapToGrid w:val="0"/>
        </w:rPr>
        <w:t>}</w:t>
      </w:r>
    </w:p>
    <w:p w14:paraId="690A4489" w14:textId="77777777" w:rsidR="00020F71" w:rsidRDefault="00020F71" w:rsidP="00020F71">
      <w:pPr>
        <w:pStyle w:val="PL"/>
        <w:rPr>
          <w:snapToGrid w:val="0"/>
        </w:rPr>
      </w:pPr>
      <w:r>
        <w:rPr>
          <w:snapToGrid w:val="0"/>
        </w:rPr>
        <w:t>AccessAndMobilityIndication-IEs XNAP-PROTOCOL-IES ::= {</w:t>
      </w:r>
    </w:p>
    <w:p w14:paraId="49F43813" w14:textId="77777777" w:rsidR="00020F71" w:rsidRDefault="00020F71" w:rsidP="00020F71">
      <w:pPr>
        <w:pStyle w:val="PL"/>
        <w:tabs>
          <w:tab w:val="clear" w:pos="3840"/>
        </w:tabs>
        <w:rPr>
          <w:snapToGrid w:val="0"/>
        </w:rPr>
      </w:pPr>
      <w:r>
        <w:rPr>
          <w:snapToGrid w:val="0"/>
        </w:rPr>
        <w:tab/>
        <w:t>{ ID id-</w:t>
      </w:r>
      <w:r>
        <w:rPr>
          <w:lang w:eastAsia="zh-CN"/>
        </w:rPr>
        <w:t>RACHReportInformation</w:t>
      </w:r>
      <w:r>
        <w:rPr>
          <w:snapToGrid w:val="0"/>
        </w:rPr>
        <w:tab/>
      </w:r>
      <w:r>
        <w:rPr>
          <w:snapToGrid w:val="0"/>
        </w:rPr>
        <w:tab/>
      </w:r>
      <w:r>
        <w:rPr>
          <w:snapToGrid w:val="0"/>
        </w:rPr>
        <w:tab/>
        <w:t>CRITICALITY ignore</w:t>
      </w:r>
      <w:r>
        <w:rPr>
          <w:snapToGrid w:val="0"/>
        </w:rPr>
        <w:tab/>
      </w:r>
      <w:r>
        <w:rPr>
          <w:snapToGrid w:val="0"/>
        </w:rPr>
        <w:tab/>
        <w:t xml:space="preserve">TYPE </w:t>
      </w:r>
      <w:bookmarkStart w:id="1236" w:name="OLE_LINK116"/>
      <w:bookmarkStart w:id="1237" w:name="OLE_LINK117"/>
      <w:r>
        <w:rPr>
          <w:lang w:eastAsia="ja-JP"/>
        </w:rPr>
        <w:t>RACHReport</w:t>
      </w:r>
      <w:bookmarkEnd w:id="1236"/>
      <w:r>
        <w:rPr>
          <w:lang w:eastAsia="ja-JP"/>
        </w:rPr>
        <w:t>Information</w:t>
      </w:r>
      <w:bookmarkEnd w:id="1237"/>
      <w:r>
        <w:rPr>
          <w:snapToGrid w:val="0"/>
        </w:rPr>
        <w:tab/>
      </w:r>
      <w:r>
        <w:rPr>
          <w:snapToGrid w:val="0"/>
        </w:rPr>
        <w:tab/>
      </w:r>
      <w:r>
        <w:rPr>
          <w:snapToGrid w:val="0"/>
        </w:rPr>
        <w:tab/>
        <w:t>PRESENCE optional},</w:t>
      </w:r>
    </w:p>
    <w:p w14:paraId="391817DB" w14:textId="77777777" w:rsidR="00020F71" w:rsidRDefault="00020F71" w:rsidP="00020F71">
      <w:pPr>
        <w:pStyle w:val="PL"/>
        <w:rPr>
          <w:snapToGrid w:val="0"/>
        </w:rPr>
      </w:pPr>
      <w:r>
        <w:rPr>
          <w:snapToGrid w:val="0"/>
        </w:rPr>
        <w:tab/>
        <w:t>...</w:t>
      </w:r>
    </w:p>
    <w:p w14:paraId="6C57F610" w14:textId="77777777" w:rsidR="00020F71" w:rsidRDefault="00020F71" w:rsidP="00020F71">
      <w:pPr>
        <w:pStyle w:val="PL"/>
        <w:rPr>
          <w:snapToGrid w:val="0"/>
        </w:rPr>
      </w:pPr>
      <w:r>
        <w:rPr>
          <w:snapToGrid w:val="0"/>
        </w:rPr>
        <w:t>}</w:t>
      </w:r>
    </w:p>
    <w:p w14:paraId="0587A4EC" w14:textId="73D445B6" w:rsidR="00020F71" w:rsidDel="003645AE" w:rsidRDefault="00F70244" w:rsidP="00020F71">
      <w:pPr>
        <w:pStyle w:val="PL"/>
        <w:rPr>
          <w:ins w:id="1238" w:author="Author"/>
          <w:del w:id="1239" w:author="Ericsson (rapporteur)" w:date="2022-03-04T15:53:00Z"/>
          <w:snapToGrid w:val="0"/>
        </w:rPr>
      </w:pPr>
      <w:ins w:id="1240" w:author="Author">
        <w:del w:id="1241" w:author="Ericsson (rapporteur)" w:date="2022-03-04T15:53:00Z">
          <w:r w:rsidRPr="00F70244" w:rsidDel="003645AE">
            <w:rPr>
              <w:snapToGrid w:val="0"/>
              <w:highlight w:val="yellow"/>
            </w:rPr>
            <w:delText>FFS on the new procedure details</w:delText>
          </w:r>
        </w:del>
      </w:ins>
    </w:p>
    <w:p w14:paraId="0EECBAB8" w14:textId="77777777" w:rsidR="004B1FFD" w:rsidRDefault="004B1FFD" w:rsidP="004B1FFD">
      <w:pPr>
        <w:pStyle w:val="PL"/>
        <w:rPr>
          <w:ins w:id="1242" w:author="Author"/>
          <w:snapToGrid w:val="0"/>
        </w:rPr>
      </w:pPr>
      <w:ins w:id="1243" w:author="Author">
        <w:r>
          <w:rPr>
            <w:snapToGrid w:val="0"/>
          </w:rPr>
          <w:t>-- **************************************************************</w:t>
        </w:r>
      </w:ins>
    </w:p>
    <w:p w14:paraId="2AC3D2C7" w14:textId="77777777" w:rsidR="004B1FFD" w:rsidRDefault="004B1FFD" w:rsidP="004B1FFD">
      <w:pPr>
        <w:pStyle w:val="PL"/>
        <w:rPr>
          <w:ins w:id="1244" w:author="Author"/>
          <w:snapToGrid w:val="0"/>
        </w:rPr>
      </w:pPr>
      <w:ins w:id="1245" w:author="Author">
        <w:r>
          <w:rPr>
            <w:snapToGrid w:val="0"/>
          </w:rPr>
          <w:t>--</w:t>
        </w:r>
      </w:ins>
    </w:p>
    <w:p w14:paraId="3579DD08" w14:textId="59FB9382" w:rsidR="004B1FFD" w:rsidRDefault="004B1FFD" w:rsidP="004B1FFD">
      <w:pPr>
        <w:pStyle w:val="PL"/>
        <w:outlineLvl w:val="3"/>
        <w:rPr>
          <w:ins w:id="1246" w:author="Author"/>
          <w:snapToGrid w:val="0"/>
        </w:rPr>
      </w:pPr>
      <w:ins w:id="1247" w:author="Author">
        <w:r>
          <w:rPr>
            <w:snapToGrid w:val="0"/>
          </w:rPr>
          <w:t xml:space="preserve">-- </w:t>
        </w:r>
        <w:del w:id="1248" w:author="Ericsson (rapporteur)" w:date="2022-03-04T16:17:00Z">
          <w:r w:rsidDel="000D4AD1">
            <w:rPr>
              <w:snapToGrid w:val="0"/>
            </w:rPr>
            <w:delText>Partial</w:delText>
          </w:r>
        </w:del>
      </w:ins>
      <w:ins w:id="1249" w:author="Ericsson (rapporteur)" w:date="2022-03-04T16:17:00Z">
        <w:r w:rsidR="000D4AD1">
          <w:rPr>
            <w:snapToGrid w:val="0"/>
          </w:rPr>
          <w:t>PARTIAL</w:t>
        </w:r>
      </w:ins>
      <w:ins w:id="1250" w:author="Author">
        <w:r>
          <w:rPr>
            <w:snapToGrid w:val="0"/>
          </w:rPr>
          <w:t xml:space="preserve"> </w:t>
        </w:r>
        <w:r w:rsidR="00F70244">
          <w:rPr>
            <w:snapToGrid w:val="0"/>
          </w:rPr>
          <w:t xml:space="preserve">UE CONTEXT </w:t>
        </w:r>
        <w:del w:id="1251" w:author="Ericsson (rapporteur)" w:date="2022-03-04T15:53:00Z">
          <w:r w:rsidR="00F70244" w:rsidDel="003814A3">
            <w:rPr>
              <w:snapToGrid w:val="0"/>
            </w:rPr>
            <w:delText>RETRIEVE</w:delText>
          </w:r>
        </w:del>
      </w:ins>
      <w:ins w:id="1252" w:author="Ericsson (rapporteur)" w:date="2022-03-04T15:53:00Z">
        <w:r w:rsidR="003814A3">
          <w:rPr>
            <w:snapToGrid w:val="0"/>
          </w:rPr>
          <w:t>TRANSFER</w:t>
        </w:r>
      </w:ins>
      <w:ins w:id="1253" w:author="Author">
        <w:del w:id="1254" w:author="Ericsson (rapporteur)" w:date="2022-03-04T15:53:00Z">
          <w:r w:rsidR="00F70244" w:rsidDel="003814A3">
            <w:rPr>
              <w:snapToGrid w:val="0"/>
            </w:rPr>
            <w:delText xml:space="preserve"> REQUEST</w:delText>
          </w:r>
        </w:del>
      </w:ins>
    </w:p>
    <w:p w14:paraId="1F21535A" w14:textId="77777777" w:rsidR="004B1FFD" w:rsidRDefault="004B1FFD" w:rsidP="004B1FFD">
      <w:pPr>
        <w:pStyle w:val="PL"/>
        <w:rPr>
          <w:ins w:id="1255" w:author="Author"/>
          <w:snapToGrid w:val="0"/>
        </w:rPr>
      </w:pPr>
      <w:ins w:id="1256" w:author="Author">
        <w:r>
          <w:rPr>
            <w:snapToGrid w:val="0"/>
          </w:rPr>
          <w:t>--</w:t>
        </w:r>
      </w:ins>
    </w:p>
    <w:p w14:paraId="5C875632" w14:textId="77777777" w:rsidR="004B1FFD" w:rsidRDefault="004B1FFD" w:rsidP="004B1FFD">
      <w:pPr>
        <w:pStyle w:val="PL"/>
        <w:rPr>
          <w:ins w:id="1257" w:author="Author"/>
          <w:snapToGrid w:val="0"/>
        </w:rPr>
      </w:pPr>
      <w:ins w:id="1258" w:author="Author">
        <w:r>
          <w:rPr>
            <w:snapToGrid w:val="0"/>
          </w:rPr>
          <w:t>-- **************************************************************</w:t>
        </w:r>
      </w:ins>
    </w:p>
    <w:p w14:paraId="47A2A97E" w14:textId="6378DA63" w:rsidR="00BB3483" w:rsidRPr="00FD0425" w:rsidRDefault="00BB3483" w:rsidP="00BB3483">
      <w:pPr>
        <w:pStyle w:val="PL"/>
        <w:rPr>
          <w:ins w:id="1259" w:author="Ericsson (rapporteur)" w:date="2022-03-04T16:19:00Z"/>
          <w:snapToGrid w:val="0"/>
        </w:rPr>
      </w:pPr>
      <w:ins w:id="1260" w:author="Ericsson (rapporteur)" w:date="2022-03-04T16:19:00Z">
        <w:r>
          <w:rPr>
            <w:snapToGrid w:val="0"/>
          </w:rPr>
          <w:t>PartialUEContextTransfer</w:t>
        </w:r>
        <w:r w:rsidRPr="00FD0425">
          <w:rPr>
            <w:snapToGrid w:val="0"/>
          </w:rPr>
          <w:t xml:space="preserve"> ::= SEQUENCE {</w:t>
        </w:r>
      </w:ins>
    </w:p>
    <w:p w14:paraId="464D15BF" w14:textId="70F8A837" w:rsidR="00BB3483" w:rsidRPr="00FD0425" w:rsidRDefault="00BB3483" w:rsidP="00BB3483">
      <w:pPr>
        <w:pStyle w:val="PL"/>
        <w:rPr>
          <w:ins w:id="1261" w:author="Ericsson (rapporteur)" w:date="2022-03-04T16:19:00Z"/>
          <w:snapToGrid w:val="0"/>
        </w:rPr>
      </w:pPr>
      <w:ins w:id="1262" w:author="Ericsson (rapporteur)" w:date="2022-03-04T16:19:00Z">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w:t>
        </w:r>
        <w:r w:rsidRPr="00BB3483">
          <w:rPr>
            <w:snapToGrid w:val="0"/>
          </w:rPr>
          <w:t xml:space="preserve"> </w:t>
        </w:r>
        <w:r>
          <w:rPr>
            <w:snapToGrid w:val="0"/>
          </w:rPr>
          <w:t>PartialUEContextTransfer</w:t>
        </w:r>
        <w:r w:rsidRPr="00FD0425">
          <w:rPr>
            <w:snapToGrid w:val="0"/>
          </w:rPr>
          <w:t>-IEs}},</w:t>
        </w:r>
      </w:ins>
    </w:p>
    <w:p w14:paraId="16482B76" w14:textId="77777777" w:rsidR="00BB3483" w:rsidRPr="00FD0425" w:rsidRDefault="00BB3483" w:rsidP="00BB3483">
      <w:pPr>
        <w:pStyle w:val="PL"/>
        <w:rPr>
          <w:ins w:id="1263" w:author="Ericsson (rapporteur)" w:date="2022-03-04T16:19:00Z"/>
          <w:snapToGrid w:val="0"/>
        </w:rPr>
      </w:pPr>
      <w:ins w:id="1264" w:author="Ericsson (rapporteur)" w:date="2022-03-04T16:19:00Z">
        <w:r w:rsidRPr="00FD0425">
          <w:rPr>
            <w:snapToGrid w:val="0"/>
          </w:rPr>
          <w:tab/>
          <w:t>...</w:t>
        </w:r>
      </w:ins>
    </w:p>
    <w:p w14:paraId="69B816FF" w14:textId="77777777" w:rsidR="00BB3483" w:rsidRPr="00FD0425" w:rsidRDefault="00BB3483" w:rsidP="00BB3483">
      <w:pPr>
        <w:pStyle w:val="PL"/>
        <w:rPr>
          <w:ins w:id="1265" w:author="Ericsson (rapporteur)" w:date="2022-03-04T16:19:00Z"/>
          <w:snapToGrid w:val="0"/>
        </w:rPr>
      </w:pPr>
      <w:ins w:id="1266" w:author="Ericsson (rapporteur)" w:date="2022-03-04T16:19:00Z">
        <w:r w:rsidRPr="00FD0425">
          <w:rPr>
            <w:snapToGrid w:val="0"/>
          </w:rPr>
          <w:t>}</w:t>
        </w:r>
      </w:ins>
    </w:p>
    <w:p w14:paraId="56571944" w14:textId="77777777" w:rsidR="00BB3483" w:rsidRPr="00FD0425" w:rsidRDefault="00BB3483" w:rsidP="00BB3483">
      <w:pPr>
        <w:pStyle w:val="PL"/>
        <w:rPr>
          <w:ins w:id="1267" w:author="Ericsson (rapporteur)" w:date="2022-03-04T16:19:00Z"/>
          <w:snapToGrid w:val="0"/>
        </w:rPr>
      </w:pPr>
    </w:p>
    <w:p w14:paraId="66711D5E" w14:textId="60DC4F01" w:rsidR="00BB3483" w:rsidRPr="00FD0425" w:rsidRDefault="00935524" w:rsidP="00BB3483">
      <w:pPr>
        <w:pStyle w:val="PL"/>
        <w:rPr>
          <w:ins w:id="1268" w:author="Ericsson (rapporteur)" w:date="2022-03-04T16:19:00Z"/>
          <w:snapToGrid w:val="0"/>
        </w:rPr>
      </w:pPr>
      <w:ins w:id="1269" w:author="Ericsson (rapporteur)" w:date="2022-03-04T16:19:00Z">
        <w:r>
          <w:rPr>
            <w:snapToGrid w:val="0"/>
          </w:rPr>
          <w:t>PartialUEContextTransfer</w:t>
        </w:r>
        <w:r w:rsidR="00BB3483" w:rsidRPr="00FD0425">
          <w:rPr>
            <w:snapToGrid w:val="0"/>
          </w:rPr>
          <w:t>-IEs XNAP-PROTOCOL-IES ::= {</w:t>
        </w:r>
      </w:ins>
    </w:p>
    <w:p w14:paraId="1C808CEC" w14:textId="1B3BEC1F" w:rsidR="00BB3483" w:rsidRDefault="00BB3483" w:rsidP="00BB3483">
      <w:pPr>
        <w:pStyle w:val="PL"/>
        <w:rPr>
          <w:ins w:id="1270" w:author="Ericsson (rapporteur)" w:date="2022-03-04T16:19:00Z"/>
          <w:snapToGrid w:val="0"/>
        </w:rPr>
      </w:pPr>
      <w:ins w:id="1271" w:author="Ericsson (rapporteur)" w:date="2022-03-04T16:19:00Z">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CRITICALITY </w:t>
        </w:r>
      </w:ins>
      <w:ins w:id="1272" w:author="Ericsson (rapporteur)" w:date="2022-03-04T16:23:00Z">
        <w:r w:rsidR="00136D10">
          <w:rPr>
            <w:snapToGrid w:val="0"/>
          </w:rPr>
          <w:t>reject</w:t>
        </w:r>
      </w:ins>
      <w:ins w:id="1273" w:author="Ericsson (rapporteur)" w:date="2022-03-04T16:19:00Z">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ins>
    </w:p>
    <w:p w14:paraId="28CE9FB0" w14:textId="77777777" w:rsidR="00F95C97" w:rsidRPr="00FD0425" w:rsidRDefault="00F95C97" w:rsidP="00F95C97">
      <w:pPr>
        <w:pStyle w:val="PL"/>
        <w:rPr>
          <w:ins w:id="1274" w:author="Ericsson (rapporteur)" w:date="2022-03-04T16:19:00Z"/>
          <w:snapToGrid w:val="0"/>
        </w:rPr>
      </w:pPr>
      <w:ins w:id="1275" w:author="Ericsson (rapporteur)" w:date="2022-03-04T16:19:00Z">
        <w:r w:rsidRPr="00FD0425">
          <w:rPr>
            <w:snapToGrid w:val="0"/>
          </w:rPr>
          <w:lastRenderedPageBreak/>
          <w:tab/>
          <w:t>{ ID id-oldNG-RANnodeUEXnAPID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ins>
    </w:p>
    <w:p w14:paraId="4C5D4857" w14:textId="0DFFC9AB" w:rsidR="00BB3483" w:rsidRPr="00FD0425" w:rsidRDefault="00BB3483" w:rsidP="00BB3483">
      <w:pPr>
        <w:pStyle w:val="PL"/>
        <w:rPr>
          <w:ins w:id="1276" w:author="Ericsson (rapporteur)" w:date="2022-03-04T16:19:00Z"/>
          <w:snapToGrid w:val="0"/>
        </w:rPr>
      </w:pPr>
      <w:ins w:id="1277" w:author="Ericsson (rapporteur)" w:date="2022-03-04T16:19:00Z">
        <w:r w:rsidRPr="00FD0425">
          <w:tab/>
          <w:t>{ ID id-</w:t>
        </w:r>
      </w:ins>
      <w:ins w:id="1278" w:author="Ericsson (rapporteur)" w:date="2022-03-04T16:20:00Z">
        <w:r w:rsidR="002C4214">
          <w:t>SDT</w:t>
        </w:r>
        <w:r w:rsidR="00885C28">
          <w:t>P</w:t>
        </w:r>
        <w:r w:rsidR="00004E15">
          <w:t>artialUEContextInfo</w:t>
        </w:r>
      </w:ins>
      <w:ins w:id="1279" w:author="Ericsson (rapporteur)" w:date="2022-03-04T16:19:00Z">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 xml:space="preserve">TYPE </w:t>
        </w:r>
      </w:ins>
      <w:ins w:id="1280" w:author="Ericsson (rapporteur)" w:date="2022-03-04T16:20:00Z">
        <w:r w:rsidR="007A147A">
          <w:t>SDTPartialUEContextInfo</w:t>
        </w:r>
      </w:ins>
      <w:ins w:id="1281" w:author="Ericsson (rapporteur)" w:date="2022-03-04T16:19:00Z">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ins>
    </w:p>
    <w:p w14:paraId="31AD120A" w14:textId="77777777" w:rsidR="00BB3483" w:rsidRPr="00FD0425" w:rsidRDefault="00BB3483" w:rsidP="00BB3483">
      <w:pPr>
        <w:pStyle w:val="PL"/>
        <w:rPr>
          <w:ins w:id="1282" w:author="Ericsson (rapporteur)" w:date="2022-03-04T16:19:00Z"/>
          <w:snapToGrid w:val="0"/>
        </w:rPr>
      </w:pPr>
      <w:ins w:id="1283" w:author="Ericsson (rapporteur)" w:date="2022-03-04T16:19:00Z">
        <w:r w:rsidRPr="00FD0425">
          <w:rPr>
            <w:snapToGrid w:val="0"/>
          </w:rPr>
          <w:tab/>
          <w:t>...</w:t>
        </w:r>
      </w:ins>
    </w:p>
    <w:p w14:paraId="5799DAB4" w14:textId="77777777" w:rsidR="00BB3483" w:rsidRPr="00FD0425" w:rsidRDefault="00BB3483" w:rsidP="00BB3483">
      <w:pPr>
        <w:pStyle w:val="PL"/>
        <w:rPr>
          <w:ins w:id="1284" w:author="Ericsson (rapporteur)" w:date="2022-03-04T16:19:00Z"/>
          <w:snapToGrid w:val="0"/>
        </w:rPr>
      </w:pPr>
      <w:ins w:id="1285" w:author="Ericsson (rapporteur)" w:date="2022-03-04T16:19:00Z">
        <w:r w:rsidRPr="00FD0425">
          <w:rPr>
            <w:snapToGrid w:val="0"/>
          </w:rPr>
          <w:t>}</w:t>
        </w:r>
      </w:ins>
    </w:p>
    <w:p w14:paraId="3DFF870C" w14:textId="4F02A656" w:rsidR="004B1FFD" w:rsidRDefault="004B1FFD" w:rsidP="00020F71">
      <w:pPr>
        <w:pStyle w:val="PL"/>
        <w:rPr>
          <w:ins w:id="1286" w:author="Author"/>
          <w:snapToGrid w:val="0"/>
        </w:rPr>
      </w:pPr>
    </w:p>
    <w:p w14:paraId="1F503CD3" w14:textId="77777777" w:rsidR="004B1FFD" w:rsidRDefault="004B1FFD" w:rsidP="004B1FFD">
      <w:pPr>
        <w:pStyle w:val="PL"/>
        <w:rPr>
          <w:ins w:id="1287" w:author="Author"/>
          <w:snapToGrid w:val="0"/>
        </w:rPr>
      </w:pPr>
      <w:ins w:id="1288" w:author="Author">
        <w:r>
          <w:rPr>
            <w:snapToGrid w:val="0"/>
          </w:rPr>
          <w:t>-- **************************************************************</w:t>
        </w:r>
      </w:ins>
    </w:p>
    <w:p w14:paraId="643A3DD2" w14:textId="77777777" w:rsidR="004B1FFD" w:rsidRDefault="004B1FFD" w:rsidP="004B1FFD">
      <w:pPr>
        <w:pStyle w:val="PL"/>
        <w:rPr>
          <w:ins w:id="1289" w:author="Author"/>
          <w:snapToGrid w:val="0"/>
        </w:rPr>
      </w:pPr>
      <w:ins w:id="1290" w:author="Author">
        <w:r>
          <w:rPr>
            <w:snapToGrid w:val="0"/>
          </w:rPr>
          <w:t>--</w:t>
        </w:r>
      </w:ins>
    </w:p>
    <w:p w14:paraId="296292F5" w14:textId="3EA5D265" w:rsidR="004B1FFD" w:rsidRDefault="004B1FFD" w:rsidP="004B1FFD">
      <w:pPr>
        <w:pStyle w:val="PL"/>
        <w:outlineLvl w:val="3"/>
        <w:rPr>
          <w:ins w:id="1291" w:author="Author"/>
          <w:snapToGrid w:val="0"/>
        </w:rPr>
      </w:pPr>
      <w:ins w:id="1292" w:author="Author">
        <w:r>
          <w:rPr>
            <w:snapToGrid w:val="0"/>
          </w:rPr>
          <w:t xml:space="preserve">-- </w:t>
        </w:r>
        <w:del w:id="1293" w:author="Ericsson (rapporteur)" w:date="2022-03-04T16:17:00Z">
          <w:r w:rsidR="00F70244" w:rsidDel="000D4AD1">
            <w:rPr>
              <w:snapToGrid w:val="0"/>
            </w:rPr>
            <w:delText>Partial</w:delText>
          </w:r>
        </w:del>
      </w:ins>
      <w:ins w:id="1294" w:author="Ericsson (rapporteur)" w:date="2022-03-04T16:17:00Z">
        <w:r w:rsidR="000D4AD1">
          <w:rPr>
            <w:snapToGrid w:val="0"/>
          </w:rPr>
          <w:t>PARTIAL</w:t>
        </w:r>
      </w:ins>
      <w:ins w:id="1295" w:author="Author">
        <w:r w:rsidR="00F70244">
          <w:rPr>
            <w:snapToGrid w:val="0"/>
          </w:rPr>
          <w:t xml:space="preserve"> UE CONTEXT </w:t>
        </w:r>
        <w:del w:id="1296" w:author="Ericsson (rapporteur)" w:date="2022-03-04T15:53:00Z">
          <w:r w:rsidR="00F70244" w:rsidDel="00DF3DF8">
            <w:rPr>
              <w:snapToGrid w:val="0"/>
            </w:rPr>
            <w:delText>RETRIEVE</w:delText>
          </w:r>
        </w:del>
      </w:ins>
      <w:ins w:id="1297" w:author="Ericsson (rapporteur)" w:date="2022-03-04T15:53:00Z">
        <w:r w:rsidR="00DF3DF8">
          <w:rPr>
            <w:snapToGrid w:val="0"/>
          </w:rPr>
          <w:t>TRANSFER ACKNOWLEDGE</w:t>
        </w:r>
      </w:ins>
      <w:ins w:id="1298" w:author="Author">
        <w:del w:id="1299" w:author="Ericsson (rapporteur)" w:date="2022-03-04T15:54:00Z">
          <w:r w:rsidR="00F70244" w:rsidDel="00751E5C">
            <w:rPr>
              <w:snapToGrid w:val="0"/>
            </w:rPr>
            <w:delText xml:space="preserve"> RESPONSE</w:delText>
          </w:r>
        </w:del>
      </w:ins>
    </w:p>
    <w:p w14:paraId="45AC8989" w14:textId="77777777" w:rsidR="004B1FFD" w:rsidRDefault="004B1FFD" w:rsidP="004B1FFD">
      <w:pPr>
        <w:pStyle w:val="PL"/>
        <w:rPr>
          <w:ins w:id="1300" w:author="Author"/>
          <w:snapToGrid w:val="0"/>
        </w:rPr>
      </w:pPr>
      <w:ins w:id="1301" w:author="Author">
        <w:r>
          <w:rPr>
            <w:snapToGrid w:val="0"/>
          </w:rPr>
          <w:t>--</w:t>
        </w:r>
      </w:ins>
    </w:p>
    <w:p w14:paraId="07252005" w14:textId="77777777" w:rsidR="004B1FFD" w:rsidRDefault="004B1FFD" w:rsidP="004B1FFD">
      <w:pPr>
        <w:pStyle w:val="PL"/>
        <w:rPr>
          <w:ins w:id="1302" w:author="Author"/>
          <w:snapToGrid w:val="0"/>
        </w:rPr>
      </w:pPr>
      <w:ins w:id="1303" w:author="Author">
        <w:r>
          <w:rPr>
            <w:snapToGrid w:val="0"/>
          </w:rPr>
          <w:t>-- **************************************************************</w:t>
        </w:r>
      </w:ins>
    </w:p>
    <w:p w14:paraId="0B7E6026" w14:textId="1F5C6F90" w:rsidR="0085147D" w:rsidRPr="00FD0425" w:rsidRDefault="0085147D" w:rsidP="0085147D">
      <w:pPr>
        <w:pStyle w:val="PL"/>
        <w:rPr>
          <w:ins w:id="1304" w:author="Ericsson (rapporteur)" w:date="2022-03-04T16:21:00Z"/>
          <w:snapToGrid w:val="0"/>
        </w:rPr>
      </w:pPr>
      <w:ins w:id="1305" w:author="Ericsson (rapporteur)" w:date="2022-03-04T16:21:00Z">
        <w:r>
          <w:rPr>
            <w:snapToGrid w:val="0"/>
          </w:rPr>
          <w:t>PartialUEContextTransfer</w:t>
        </w:r>
        <w:r w:rsidR="007A3B21">
          <w:rPr>
            <w:snapToGrid w:val="0"/>
          </w:rPr>
          <w:t>Ack</w:t>
        </w:r>
        <w:r w:rsidR="00025661">
          <w:rPr>
            <w:snapToGrid w:val="0"/>
          </w:rPr>
          <w:t>nowledge</w:t>
        </w:r>
        <w:r w:rsidRPr="00FD0425">
          <w:rPr>
            <w:snapToGrid w:val="0"/>
          </w:rPr>
          <w:t xml:space="preserve"> ::= SEQUENCE {</w:t>
        </w:r>
      </w:ins>
    </w:p>
    <w:p w14:paraId="0A3B5312" w14:textId="757FA7D2" w:rsidR="0085147D" w:rsidRPr="00FD0425" w:rsidRDefault="0085147D" w:rsidP="0085147D">
      <w:pPr>
        <w:pStyle w:val="PL"/>
        <w:rPr>
          <w:ins w:id="1306" w:author="Ericsson (rapporteur)" w:date="2022-03-04T16:21:00Z"/>
          <w:snapToGrid w:val="0"/>
        </w:rPr>
      </w:pPr>
      <w:ins w:id="1307" w:author="Ericsson (rapporteur)" w:date="2022-03-04T16:21:00Z">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w:t>
        </w:r>
        <w:r w:rsidRPr="00BB3483">
          <w:rPr>
            <w:snapToGrid w:val="0"/>
          </w:rPr>
          <w:t xml:space="preserve"> </w:t>
        </w:r>
        <w:r w:rsidR="00C772E1">
          <w:rPr>
            <w:snapToGrid w:val="0"/>
          </w:rPr>
          <w:t>PartialUEContextTransferAcknowledge</w:t>
        </w:r>
        <w:r w:rsidRPr="00FD0425">
          <w:rPr>
            <w:snapToGrid w:val="0"/>
          </w:rPr>
          <w:t>-IEs}},</w:t>
        </w:r>
      </w:ins>
    </w:p>
    <w:p w14:paraId="20EE9509" w14:textId="77777777" w:rsidR="0085147D" w:rsidRPr="00FD0425" w:rsidRDefault="0085147D" w:rsidP="0085147D">
      <w:pPr>
        <w:pStyle w:val="PL"/>
        <w:rPr>
          <w:ins w:id="1308" w:author="Ericsson (rapporteur)" w:date="2022-03-04T16:21:00Z"/>
          <w:snapToGrid w:val="0"/>
        </w:rPr>
      </w:pPr>
      <w:ins w:id="1309" w:author="Ericsson (rapporteur)" w:date="2022-03-04T16:21:00Z">
        <w:r w:rsidRPr="00FD0425">
          <w:rPr>
            <w:snapToGrid w:val="0"/>
          </w:rPr>
          <w:tab/>
          <w:t>...</w:t>
        </w:r>
      </w:ins>
    </w:p>
    <w:p w14:paraId="7BD83649" w14:textId="77777777" w:rsidR="0085147D" w:rsidRPr="00FD0425" w:rsidRDefault="0085147D" w:rsidP="0085147D">
      <w:pPr>
        <w:pStyle w:val="PL"/>
        <w:rPr>
          <w:ins w:id="1310" w:author="Ericsson (rapporteur)" w:date="2022-03-04T16:21:00Z"/>
          <w:snapToGrid w:val="0"/>
        </w:rPr>
      </w:pPr>
      <w:ins w:id="1311" w:author="Ericsson (rapporteur)" w:date="2022-03-04T16:21:00Z">
        <w:r w:rsidRPr="00FD0425">
          <w:rPr>
            <w:snapToGrid w:val="0"/>
          </w:rPr>
          <w:t>}</w:t>
        </w:r>
      </w:ins>
    </w:p>
    <w:p w14:paraId="30A77B51" w14:textId="77777777" w:rsidR="0085147D" w:rsidRPr="00FD0425" w:rsidRDefault="0085147D" w:rsidP="0085147D">
      <w:pPr>
        <w:pStyle w:val="PL"/>
        <w:rPr>
          <w:ins w:id="1312" w:author="Ericsson (rapporteur)" w:date="2022-03-04T16:21:00Z"/>
          <w:snapToGrid w:val="0"/>
        </w:rPr>
      </w:pPr>
    </w:p>
    <w:p w14:paraId="2432A260" w14:textId="2020EC8C" w:rsidR="0085147D" w:rsidRPr="00FD0425" w:rsidRDefault="000F60E3" w:rsidP="0085147D">
      <w:pPr>
        <w:pStyle w:val="PL"/>
        <w:rPr>
          <w:ins w:id="1313" w:author="Ericsson (rapporteur)" w:date="2022-03-04T16:21:00Z"/>
          <w:snapToGrid w:val="0"/>
        </w:rPr>
      </w:pPr>
      <w:ins w:id="1314" w:author="Ericsson (rapporteur)" w:date="2022-03-04T16:21:00Z">
        <w:r>
          <w:rPr>
            <w:snapToGrid w:val="0"/>
          </w:rPr>
          <w:t>PartialUEContextTransferAcknowledge</w:t>
        </w:r>
        <w:r w:rsidR="0085147D" w:rsidRPr="00FD0425">
          <w:rPr>
            <w:snapToGrid w:val="0"/>
          </w:rPr>
          <w:t>-IEs XNAP-PROTOCOL-IES ::= {</w:t>
        </w:r>
      </w:ins>
    </w:p>
    <w:p w14:paraId="458C0F72" w14:textId="0515369F" w:rsidR="0085147D" w:rsidRDefault="0085147D" w:rsidP="0085147D">
      <w:pPr>
        <w:pStyle w:val="PL"/>
        <w:rPr>
          <w:ins w:id="1315" w:author="Ericsson (rapporteur)" w:date="2022-03-04T16:21:00Z"/>
          <w:snapToGrid w:val="0"/>
        </w:rPr>
      </w:pPr>
      <w:ins w:id="1316" w:author="Ericsson (rapporteur)" w:date="2022-03-04T16:21:00Z">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CRITICALITY </w:t>
        </w:r>
      </w:ins>
      <w:ins w:id="1317" w:author="Ericsson (rapporteur)" w:date="2022-03-04T16:22:00Z">
        <w:r w:rsidR="001D4ADA">
          <w:rPr>
            <w:snapToGrid w:val="0"/>
          </w:rPr>
          <w:t>ignore</w:t>
        </w:r>
      </w:ins>
      <w:ins w:id="1318" w:author="Ericsson (rapporteur)" w:date="2022-03-04T16:21:00Z">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ins>
    </w:p>
    <w:p w14:paraId="293968B3" w14:textId="77777777" w:rsidR="0085147D" w:rsidRPr="00FD0425" w:rsidRDefault="0085147D" w:rsidP="0085147D">
      <w:pPr>
        <w:pStyle w:val="PL"/>
        <w:rPr>
          <w:ins w:id="1319" w:author="Ericsson (rapporteur)" w:date="2022-03-04T16:21:00Z"/>
          <w:snapToGrid w:val="0"/>
        </w:rPr>
      </w:pPr>
      <w:ins w:id="1320" w:author="Ericsson (rapporteur)" w:date="2022-03-04T16:21:00Z">
        <w:r w:rsidRPr="00FD0425">
          <w:rPr>
            <w:snapToGrid w:val="0"/>
          </w:rPr>
          <w:tab/>
          <w:t>{ ID id-oldNG-RANnodeUEXnAPID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ins>
    </w:p>
    <w:p w14:paraId="1A725E2A" w14:textId="7B802E23" w:rsidR="0085147D" w:rsidRPr="00FD0425" w:rsidRDefault="0085147D" w:rsidP="0085147D">
      <w:pPr>
        <w:pStyle w:val="PL"/>
        <w:rPr>
          <w:ins w:id="1321" w:author="Ericsson (rapporteur)" w:date="2022-03-04T16:21:00Z"/>
          <w:snapToGrid w:val="0"/>
        </w:rPr>
      </w:pPr>
      <w:ins w:id="1322" w:author="Ericsson (rapporteur)" w:date="2022-03-04T16:21:00Z">
        <w:r w:rsidRPr="00FD0425">
          <w:tab/>
          <w:t>{ ID id-</w:t>
        </w:r>
        <w:r>
          <w:t>SDT</w:t>
        </w:r>
        <w:r w:rsidR="00E44B7E">
          <w:t>DataForwardingDRBList</w:t>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 xml:space="preserve">TYPE </w:t>
        </w:r>
      </w:ins>
      <w:ins w:id="1323" w:author="Ericsson (rapporteur)" w:date="2022-03-04T16:22:00Z">
        <w:r w:rsidR="0009752C">
          <w:t>SDTDataForwardingDRBList</w:t>
        </w:r>
      </w:ins>
      <w:ins w:id="1324" w:author="Ericsson (rapporteur)" w:date="2022-03-04T16:21:00Z">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ins>
    </w:p>
    <w:p w14:paraId="30934182" w14:textId="77777777" w:rsidR="0085147D" w:rsidRPr="00FD0425" w:rsidRDefault="0085147D" w:rsidP="0085147D">
      <w:pPr>
        <w:pStyle w:val="PL"/>
        <w:rPr>
          <w:ins w:id="1325" w:author="Ericsson (rapporteur)" w:date="2022-03-04T16:21:00Z"/>
          <w:snapToGrid w:val="0"/>
        </w:rPr>
      </w:pPr>
      <w:ins w:id="1326" w:author="Ericsson (rapporteur)" w:date="2022-03-04T16:21:00Z">
        <w:r w:rsidRPr="00FD0425">
          <w:rPr>
            <w:snapToGrid w:val="0"/>
          </w:rPr>
          <w:tab/>
          <w:t>...</w:t>
        </w:r>
      </w:ins>
    </w:p>
    <w:p w14:paraId="1C44E04F" w14:textId="77777777" w:rsidR="0085147D" w:rsidRPr="00FD0425" w:rsidRDefault="0085147D" w:rsidP="0085147D">
      <w:pPr>
        <w:pStyle w:val="PL"/>
        <w:rPr>
          <w:ins w:id="1327" w:author="Ericsson (rapporteur)" w:date="2022-03-04T16:21:00Z"/>
          <w:snapToGrid w:val="0"/>
        </w:rPr>
      </w:pPr>
      <w:ins w:id="1328" w:author="Ericsson (rapporteur)" w:date="2022-03-04T16:21:00Z">
        <w:r w:rsidRPr="00FD0425">
          <w:rPr>
            <w:snapToGrid w:val="0"/>
          </w:rPr>
          <w:t>}</w:t>
        </w:r>
      </w:ins>
    </w:p>
    <w:p w14:paraId="33B419D8" w14:textId="77777777" w:rsidR="004B1FFD" w:rsidRPr="00FD0425" w:rsidRDefault="004B1FFD" w:rsidP="00020F71">
      <w:pPr>
        <w:pStyle w:val="PL"/>
        <w:rPr>
          <w:snapToGrid w:val="0"/>
        </w:rPr>
      </w:pPr>
    </w:p>
    <w:p w14:paraId="7BE583DE" w14:textId="77777777" w:rsidR="00F70244" w:rsidRDefault="00F70244" w:rsidP="00F70244">
      <w:pPr>
        <w:pStyle w:val="PL"/>
        <w:rPr>
          <w:ins w:id="1329" w:author="Author"/>
          <w:snapToGrid w:val="0"/>
        </w:rPr>
      </w:pPr>
      <w:ins w:id="1330" w:author="Author">
        <w:r>
          <w:rPr>
            <w:snapToGrid w:val="0"/>
          </w:rPr>
          <w:t>-- **************************************************************</w:t>
        </w:r>
      </w:ins>
    </w:p>
    <w:p w14:paraId="2F00D5EF" w14:textId="77777777" w:rsidR="00F70244" w:rsidRDefault="00F70244" w:rsidP="00F70244">
      <w:pPr>
        <w:pStyle w:val="PL"/>
        <w:rPr>
          <w:ins w:id="1331" w:author="Author"/>
          <w:snapToGrid w:val="0"/>
        </w:rPr>
      </w:pPr>
      <w:ins w:id="1332" w:author="Author">
        <w:r>
          <w:rPr>
            <w:snapToGrid w:val="0"/>
          </w:rPr>
          <w:t>--</w:t>
        </w:r>
      </w:ins>
    </w:p>
    <w:p w14:paraId="4E1BF615" w14:textId="7C20B251" w:rsidR="00F70244" w:rsidRDefault="00F70244" w:rsidP="00F70244">
      <w:pPr>
        <w:pStyle w:val="PL"/>
        <w:outlineLvl w:val="3"/>
        <w:rPr>
          <w:ins w:id="1333" w:author="Author"/>
          <w:snapToGrid w:val="0"/>
        </w:rPr>
      </w:pPr>
      <w:ins w:id="1334" w:author="Author">
        <w:r>
          <w:rPr>
            <w:snapToGrid w:val="0"/>
          </w:rPr>
          <w:t xml:space="preserve">-- </w:t>
        </w:r>
      </w:ins>
      <w:ins w:id="1335" w:author="Ericsson (rapporteur)" w:date="2022-03-04T16:17:00Z">
        <w:r w:rsidR="000D4AD1">
          <w:rPr>
            <w:snapToGrid w:val="0"/>
          </w:rPr>
          <w:t xml:space="preserve">PARTIAL </w:t>
        </w:r>
      </w:ins>
      <w:ins w:id="1336" w:author="Author">
        <w:del w:id="1337" w:author="Ericsson (rapporteur)" w:date="2022-03-04T16:17:00Z">
          <w:r w:rsidDel="000D4AD1">
            <w:rPr>
              <w:snapToGrid w:val="0"/>
            </w:rPr>
            <w:delText xml:space="preserve">Partial </w:delText>
          </w:r>
        </w:del>
        <w:r>
          <w:rPr>
            <w:snapToGrid w:val="0"/>
          </w:rPr>
          <w:t xml:space="preserve">UE CONTEXT </w:t>
        </w:r>
        <w:del w:id="1338" w:author="Ericsson (rapporteur)" w:date="2022-03-04T15:54:00Z">
          <w:r w:rsidDel="00941F7F">
            <w:rPr>
              <w:snapToGrid w:val="0"/>
            </w:rPr>
            <w:delText>RETRIEVE</w:delText>
          </w:r>
        </w:del>
      </w:ins>
      <w:ins w:id="1339" w:author="Ericsson (rapporteur)" w:date="2022-03-04T15:54:00Z">
        <w:r w:rsidR="00941F7F">
          <w:rPr>
            <w:snapToGrid w:val="0"/>
          </w:rPr>
          <w:t>TRANSFER</w:t>
        </w:r>
      </w:ins>
      <w:ins w:id="1340" w:author="Author">
        <w:r>
          <w:rPr>
            <w:snapToGrid w:val="0"/>
          </w:rPr>
          <w:t xml:space="preserve"> FAILURE</w:t>
        </w:r>
      </w:ins>
    </w:p>
    <w:p w14:paraId="21BC6FAD" w14:textId="77777777" w:rsidR="00F70244" w:rsidRDefault="00F70244" w:rsidP="00F70244">
      <w:pPr>
        <w:pStyle w:val="PL"/>
        <w:rPr>
          <w:ins w:id="1341" w:author="Author"/>
          <w:snapToGrid w:val="0"/>
        </w:rPr>
      </w:pPr>
      <w:ins w:id="1342" w:author="Author">
        <w:r>
          <w:rPr>
            <w:snapToGrid w:val="0"/>
          </w:rPr>
          <w:t>--</w:t>
        </w:r>
      </w:ins>
    </w:p>
    <w:p w14:paraId="551516D7" w14:textId="77777777" w:rsidR="00F70244" w:rsidRDefault="00F70244" w:rsidP="00F70244">
      <w:pPr>
        <w:pStyle w:val="PL"/>
        <w:rPr>
          <w:ins w:id="1343" w:author="Author"/>
          <w:snapToGrid w:val="0"/>
        </w:rPr>
      </w:pPr>
      <w:ins w:id="1344" w:author="Author">
        <w:r>
          <w:rPr>
            <w:snapToGrid w:val="0"/>
          </w:rPr>
          <w:t>-- **************************************************************</w:t>
        </w:r>
      </w:ins>
    </w:p>
    <w:p w14:paraId="538F88D6" w14:textId="77777777" w:rsidR="00F00D16" w:rsidRPr="00FD0425" w:rsidRDefault="00F00D16" w:rsidP="00F00D16">
      <w:pPr>
        <w:pStyle w:val="PL"/>
        <w:rPr>
          <w:ins w:id="1345" w:author="Ericsson (rapporteur)" w:date="2022-03-04T16:24:00Z"/>
          <w:snapToGrid w:val="0"/>
        </w:rPr>
      </w:pPr>
    </w:p>
    <w:p w14:paraId="44816C3C" w14:textId="0D73A45D" w:rsidR="00F00D16" w:rsidRPr="00FD0425" w:rsidRDefault="00307BD1" w:rsidP="00F00D16">
      <w:pPr>
        <w:pStyle w:val="PL"/>
        <w:rPr>
          <w:ins w:id="1346" w:author="Ericsson (rapporteur)" w:date="2022-03-04T16:24:00Z"/>
          <w:snapToGrid w:val="0"/>
        </w:rPr>
      </w:pPr>
      <w:ins w:id="1347" w:author="Ericsson (rapporteur)" w:date="2022-03-04T16:24:00Z">
        <w:r>
          <w:rPr>
            <w:snapToGrid w:val="0"/>
          </w:rPr>
          <w:t>PartialUEContextTransferFailure</w:t>
        </w:r>
        <w:r w:rsidR="00F00D16" w:rsidRPr="00FD0425">
          <w:rPr>
            <w:snapToGrid w:val="0"/>
          </w:rPr>
          <w:t>::= SEQUENCE {</w:t>
        </w:r>
      </w:ins>
    </w:p>
    <w:p w14:paraId="34220241" w14:textId="3C0C7D0B" w:rsidR="00F00D16" w:rsidRPr="00FD0425" w:rsidRDefault="00F00D16" w:rsidP="00F00D16">
      <w:pPr>
        <w:pStyle w:val="PL"/>
        <w:rPr>
          <w:ins w:id="1348" w:author="Ericsson (rapporteur)" w:date="2022-03-04T16:24:00Z"/>
          <w:snapToGrid w:val="0"/>
        </w:rPr>
      </w:pPr>
      <w:ins w:id="1349" w:author="Ericsson (rapporteur)" w:date="2022-03-04T16:24:00Z">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ml:space="preserve">{{ </w:t>
        </w:r>
        <w:r w:rsidR="00AB5EB0">
          <w:rPr>
            <w:snapToGrid w:val="0"/>
          </w:rPr>
          <w:t>PartialUEContextTransfer</w:t>
        </w:r>
        <w:r w:rsidRPr="00FD0425">
          <w:rPr>
            <w:snapToGrid w:val="0"/>
          </w:rPr>
          <w:t>Failure-IEs}},</w:t>
        </w:r>
      </w:ins>
    </w:p>
    <w:p w14:paraId="17BD43E5" w14:textId="77777777" w:rsidR="00F00D16" w:rsidRPr="00FD0425" w:rsidRDefault="00F00D16" w:rsidP="00F00D16">
      <w:pPr>
        <w:pStyle w:val="PL"/>
        <w:rPr>
          <w:ins w:id="1350" w:author="Ericsson (rapporteur)" w:date="2022-03-04T16:24:00Z"/>
          <w:snapToGrid w:val="0"/>
        </w:rPr>
      </w:pPr>
      <w:bookmarkStart w:id="1351" w:name="_Hlk514062426"/>
      <w:ins w:id="1352" w:author="Ericsson (rapporteur)" w:date="2022-03-04T16:24:00Z">
        <w:r w:rsidRPr="00FD0425">
          <w:rPr>
            <w:snapToGrid w:val="0"/>
          </w:rPr>
          <w:tab/>
          <w:t>...</w:t>
        </w:r>
      </w:ins>
    </w:p>
    <w:p w14:paraId="52E25838" w14:textId="77777777" w:rsidR="00F00D16" w:rsidRPr="00FD0425" w:rsidRDefault="00F00D16" w:rsidP="00F00D16">
      <w:pPr>
        <w:pStyle w:val="PL"/>
        <w:rPr>
          <w:ins w:id="1353" w:author="Ericsson (rapporteur)" w:date="2022-03-04T16:24:00Z"/>
          <w:snapToGrid w:val="0"/>
        </w:rPr>
      </w:pPr>
      <w:ins w:id="1354" w:author="Ericsson (rapporteur)" w:date="2022-03-04T16:24:00Z">
        <w:r w:rsidRPr="00FD0425">
          <w:rPr>
            <w:snapToGrid w:val="0"/>
          </w:rPr>
          <w:lastRenderedPageBreak/>
          <w:t>}</w:t>
        </w:r>
      </w:ins>
    </w:p>
    <w:p w14:paraId="505F46BE" w14:textId="77777777" w:rsidR="00F00D16" w:rsidRPr="00FD0425" w:rsidRDefault="00F00D16" w:rsidP="00F00D16">
      <w:pPr>
        <w:pStyle w:val="PL"/>
        <w:rPr>
          <w:ins w:id="1355" w:author="Ericsson (rapporteur)" w:date="2022-03-04T16:24:00Z"/>
          <w:snapToGrid w:val="0"/>
        </w:rPr>
      </w:pPr>
    </w:p>
    <w:p w14:paraId="7229BE2A" w14:textId="2F752FD9" w:rsidR="00F00D16" w:rsidRPr="00FD0425" w:rsidRDefault="00CB3A4C" w:rsidP="00F00D16">
      <w:pPr>
        <w:pStyle w:val="PL"/>
        <w:rPr>
          <w:ins w:id="1356" w:author="Ericsson (rapporteur)" w:date="2022-03-04T16:24:00Z"/>
          <w:snapToGrid w:val="0"/>
        </w:rPr>
      </w:pPr>
      <w:ins w:id="1357" w:author="Ericsson (rapporteur)" w:date="2022-03-04T16:24:00Z">
        <w:r>
          <w:rPr>
            <w:snapToGrid w:val="0"/>
          </w:rPr>
          <w:t>PartialUEContextTransfer</w:t>
        </w:r>
        <w:r w:rsidR="00F00D16" w:rsidRPr="00FD0425">
          <w:rPr>
            <w:snapToGrid w:val="0"/>
          </w:rPr>
          <w:t>Failure-IEs XNAP-PROTOCOL-IES ::= {</w:t>
        </w:r>
        <w:r w:rsidR="00F00D16" w:rsidRPr="00FD0425">
          <w:rPr>
            <w:snapToGrid w:val="0"/>
          </w:rPr>
          <w:tab/>
        </w:r>
      </w:ins>
    </w:p>
    <w:bookmarkEnd w:id="1351"/>
    <w:p w14:paraId="4671349D" w14:textId="77777777" w:rsidR="00F00D16" w:rsidRPr="00FD0425" w:rsidRDefault="00F00D16" w:rsidP="00F00D16">
      <w:pPr>
        <w:pStyle w:val="PL"/>
        <w:rPr>
          <w:ins w:id="1358" w:author="Ericsson (rapporteur)" w:date="2022-03-04T16:24:00Z"/>
          <w:snapToGrid w:val="0"/>
        </w:rPr>
      </w:pPr>
      <w:ins w:id="1359" w:author="Ericsson (rapporteur)" w:date="2022-03-04T16:24:00Z">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ins>
    </w:p>
    <w:p w14:paraId="6825E114" w14:textId="77777777" w:rsidR="00C13007" w:rsidRPr="00FD0425" w:rsidRDefault="00C13007" w:rsidP="00C13007">
      <w:pPr>
        <w:pStyle w:val="PL"/>
        <w:rPr>
          <w:ins w:id="1360" w:author="Ericsson (rapporteur)" w:date="2022-03-04T16:25:00Z"/>
          <w:snapToGrid w:val="0"/>
        </w:rPr>
      </w:pPr>
      <w:ins w:id="1361" w:author="Ericsson (rapporteur)" w:date="2022-03-04T16:25:00Z">
        <w:r w:rsidRPr="00FD0425">
          <w:rPr>
            <w:snapToGrid w:val="0"/>
          </w:rPr>
          <w:tab/>
          <w:t>{ ID id-oldNG-RANnodeUEXnAPID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ins>
    </w:p>
    <w:p w14:paraId="0B1C205D" w14:textId="77777777" w:rsidR="00F00D16" w:rsidRPr="00FD0425" w:rsidRDefault="00F00D16" w:rsidP="00F00D16">
      <w:pPr>
        <w:pStyle w:val="PL"/>
        <w:rPr>
          <w:ins w:id="1362" w:author="Ericsson (rapporteur)" w:date="2022-03-04T16:24:00Z"/>
          <w:snapToGrid w:val="0"/>
        </w:rPr>
      </w:pPr>
      <w:ins w:id="1363" w:author="Ericsson (rapporteur)" w:date="2022-03-04T16:24:00Z">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ins>
    </w:p>
    <w:p w14:paraId="511238C5" w14:textId="77777777" w:rsidR="00F00D16" w:rsidRPr="00FD0425" w:rsidRDefault="00F00D16" w:rsidP="00F00D16">
      <w:pPr>
        <w:pStyle w:val="PL"/>
        <w:rPr>
          <w:ins w:id="1364" w:author="Ericsson (rapporteur)" w:date="2022-03-04T16:24:00Z"/>
          <w:snapToGrid w:val="0"/>
        </w:rPr>
      </w:pPr>
      <w:ins w:id="1365" w:author="Ericsson (rapporteur)" w:date="2022-03-04T16:24:00Z">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ins>
    </w:p>
    <w:p w14:paraId="4318C51E" w14:textId="77777777" w:rsidR="00F00D16" w:rsidRPr="00FD0425" w:rsidRDefault="00F00D16" w:rsidP="00F00D16">
      <w:pPr>
        <w:pStyle w:val="PL"/>
        <w:rPr>
          <w:ins w:id="1366" w:author="Ericsson (rapporteur)" w:date="2022-03-04T16:24:00Z"/>
          <w:snapToGrid w:val="0"/>
        </w:rPr>
      </w:pPr>
      <w:ins w:id="1367" w:author="Ericsson (rapporteur)" w:date="2022-03-04T16:24:00Z">
        <w:r w:rsidRPr="00FD0425">
          <w:rPr>
            <w:snapToGrid w:val="0"/>
          </w:rPr>
          <w:tab/>
          <w:t>...</w:t>
        </w:r>
      </w:ins>
    </w:p>
    <w:p w14:paraId="284EEACA" w14:textId="77777777" w:rsidR="00F00D16" w:rsidRPr="00FD0425" w:rsidRDefault="00F00D16" w:rsidP="00F00D16">
      <w:pPr>
        <w:pStyle w:val="PL"/>
        <w:rPr>
          <w:ins w:id="1368" w:author="Ericsson (rapporteur)" w:date="2022-03-04T16:24:00Z"/>
          <w:snapToGrid w:val="0"/>
        </w:rPr>
      </w:pPr>
      <w:ins w:id="1369" w:author="Ericsson (rapporteur)" w:date="2022-03-04T16:24:00Z">
        <w:r w:rsidRPr="00FD0425">
          <w:rPr>
            <w:snapToGrid w:val="0"/>
          </w:rPr>
          <w:t>}</w:t>
        </w:r>
      </w:ins>
    </w:p>
    <w:p w14:paraId="3FCEB4CC" w14:textId="1E6854F6" w:rsidR="00020F71" w:rsidRDefault="00020F71" w:rsidP="00020F71">
      <w:pPr>
        <w:pStyle w:val="PL"/>
        <w:rPr>
          <w:ins w:id="1370" w:author="Ericsson (rapporteur)" w:date="2022-03-04T16:17:00Z"/>
          <w:snapToGrid w:val="0"/>
        </w:rPr>
      </w:pPr>
    </w:p>
    <w:p w14:paraId="23902BA0" w14:textId="6CE64CD3" w:rsidR="005B623D" w:rsidRDefault="005B623D" w:rsidP="00020F71">
      <w:pPr>
        <w:pStyle w:val="PL"/>
        <w:rPr>
          <w:ins w:id="1371" w:author="Ericsson (rapporteur)" w:date="2022-03-04T16:17:00Z"/>
          <w:snapToGrid w:val="0"/>
        </w:rPr>
      </w:pPr>
    </w:p>
    <w:p w14:paraId="5A1E213A" w14:textId="77777777" w:rsidR="005B623D" w:rsidRPr="00FD0425" w:rsidRDefault="005B623D" w:rsidP="00020F71">
      <w:pPr>
        <w:pStyle w:val="PL"/>
        <w:rPr>
          <w:snapToGrid w:val="0"/>
        </w:rPr>
      </w:pPr>
    </w:p>
    <w:p w14:paraId="77FABF63" w14:textId="77777777" w:rsidR="00020F71" w:rsidRPr="00FD0425" w:rsidRDefault="00020F71" w:rsidP="00020F71">
      <w:pPr>
        <w:pStyle w:val="PL"/>
      </w:pPr>
      <w:r w:rsidRPr="00FD0425">
        <w:rPr>
          <w:snapToGrid w:val="0"/>
        </w:rPr>
        <w:t>END</w:t>
      </w:r>
    </w:p>
    <w:p w14:paraId="698D2B87" w14:textId="77777777" w:rsidR="00020F71" w:rsidRPr="00FD0425" w:rsidRDefault="00020F71" w:rsidP="00020F71">
      <w:pPr>
        <w:pStyle w:val="PL"/>
        <w:rPr>
          <w:snapToGrid w:val="0"/>
        </w:rPr>
      </w:pPr>
      <w:r w:rsidRPr="00FD0425">
        <w:rPr>
          <w:snapToGrid w:val="0"/>
        </w:rPr>
        <w:t>-- ASN1STOP</w:t>
      </w:r>
    </w:p>
    <w:p w14:paraId="43F7A408" w14:textId="77777777" w:rsidR="00020F71" w:rsidRPr="00290A0A" w:rsidRDefault="00020F71" w:rsidP="006A50DB">
      <w:pPr>
        <w:rPr>
          <w:lang w:eastAsia="ja-JP"/>
        </w:rPr>
      </w:pPr>
    </w:p>
    <w:p w14:paraId="2A154531" w14:textId="77777777" w:rsidR="00A3194E" w:rsidRPr="00290A0A" w:rsidRDefault="00A3194E" w:rsidP="006A50DB">
      <w:pPr>
        <w:pStyle w:val="3"/>
      </w:pPr>
      <w:bookmarkStart w:id="1372" w:name="_Toc20955408"/>
      <w:bookmarkStart w:id="1373" w:name="_Toc29991616"/>
      <w:bookmarkStart w:id="1374" w:name="_Toc36556019"/>
      <w:bookmarkStart w:id="1375" w:name="_Toc44497804"/>
      <w:bookmarkStart w:id="1376" w:name="_Toc45108191"/>
      <w:bookmarkStart w:id="1377" w:name="_Toc45901811"/>
      <w:bookmarkStart w:id="1378" w:name="_Toc51850892"/>
      <w:bookmarkStart w:id="1379" w:name="_Toc56693896"/>
      <w:bookmarkStart w:id="1380" w:name="_Toc64447440"/>
      <w:bookmarkStart w:id="1381" w:name="_Toc66286934"/>
      <w:r w:rsidRPr="00290A0A">
        <w:t>9.3.5</w:t>
      </w:r>
      <w:r w:rsidRPr="00290A0A">
        <w:tab/>
        <w:t>Information Element definitions</w:t>
      </w:r>
      <w:bookmarkEnd w:id="1372"/>
      <w:bookmarkEnd w:id="1373"/>
      <w:bookmarkEnd w:id="1374"/>
      <w:bookmarkEnd w:id="1375"/>
      <w:bookmarkEnd w:id="1376"/>
      <w:bookmarkEnd w:id="1377"/>
      <w:bookmarkEnd w:id="1378"/>
      <w:bookmarkEnd w:id="1379"/>
      <w:bookmarkEnd w:id="1380"/>
      <w:bookmarkEnd w:id="1381"/>
    </w:p>
    <w:p w14:paraId="0D0C2AAB" w14:textId="77777777" w:rsidR="00A3194E" w:rsidRPr="00290A0A" w:rsidRDefault="00A3194E" w:rsidP="006A50DB">
      <w:pPr>
        <w:pStyle w:val="PL"/>
        <w:rPr>
          <w:snapToGrid w:val="0"/>
        </w:rPr>
      </w:pPr>
      <w:r w:rsidRPr="00290A0A">
        <w:rPr>
          <w:snapToGrid w:val="0"/>
        </w:rPr>
        <w:t>-- ASN1START</w:t>
      </w:r>
    </w:p>
    <w:p w14:paraId="26CD88A3" w14:textId="77777777" w:rsidR="00A3194E" w:rsidRPr="00290A0A" w:rsidRDefault="00A3194E" w:rsidP="006A50DB">
      <w:pPr>
        <w:pStyle w:val="PL"/>
      </w:pPr>
      <w:r w:rsidRPr="00290A0A">
        <w:t>-- **************************************************************</w:t>
      </w:r>
    </w:p>
    <w:p w14:paraId="35FF96A1" w14:textId="77777777" w:rsidR="00A3194E" w:rsidRPr="00290A0A" w:rsidRDefault="00A3194E" w:rsidP="006A50DB">
      <w:pPr>
        <w:pStyle w:val="PL"/>
      </w:pPr>
      <w:r w:rsidRPr="00290A0A">
        <w:t>--</w:t>
      </w:r>
    </w:p>
    <w:p w14:paraId="294267EB" w14:textId="77777777" w:rsidR="00A3194E" w:rsidRPr="00290A0A" w:rsidRDefault="00A3194E" w:rsidP="006A50DB">
      <w:pPr>
        <w:pStyle w:val="PL"/>
      </w:pPr>
      <w:r w:rsidRPr="00290A0A">
        <w:t>-- Information Element Definitions</w:t>
      </w:r>
    </w:p>
    <w:p w14:paraId="73997C82" w14:textId="77777777" w:rsidR="00A3194E" w:rsidRPr="00290A0A" w:rsidRDefault="00A3194E" w:rsidP="006A50DB">
      <w:pPr>
        <w:pStyle w:val="PL"/>
      </w:pPr>
      <w:r w:rsidRPr="00290A0A">
        <w:t>--</w:t>
      </w:r>
    </w:p>
    <w:p w14:paraId="624A74C5" w14:textId="77777777" w:rsidR="00A3194E" w:rsidRPr="00290A0A" w:rsidRDefault="00A3194E" w:rsidP="006A50DB">
      <w:pPr>
        <w:pStyle w:val="PL"/>
      </w:pPr>
      <w:r w:rsidRPr="00290A0A">
        <w:t>-- **************************************************************</w:t>
      </w:r>
    </w:p>
    <w:p w14:paraId="5D6E98FC" w14:textId="77777777" w:rsidR="00A3194E" w:rsidRPr="00290A0A" w:rsidRDefault="00A3194E" w:rsidP="006A50DB">
      <w:pPr>
        <w:pStyle w:val="PL"/>
      </w:pPr>
    </w:p>
    <w:p w14:paraId="76EFD934" w14:textId="77777777" w:rsidR="00A3194E" w:rsidRPr="00290A0A" w:rsidRDefault="00A3194E" w:rsidP="006A50DB">
      <w:pPr>
        <w:pStyle w:val="PL"/>
      </w:pPr>
      <w:r w:rsidRPr="00290A0A">
        <w:t>XnAP-IEs {</w:t>
      </w:r>
    </w:p>
    <w:p w14:paraId="6A6CA20A" w14:textId="77777777" w:rsidR="00A3194E" w:rsidRPr="00290A0A" w:rsidRDefault="00A3194E" w:rsidP="006A50DB">
      <w:pPr>
        <w:pStyle w:val="PL"/>
      </w:pPr>
      <w:r w:rsidRPr="00290A0A">
        <w:t>itu-t (0) identified-organization (4) etsi (0) mobileDomain (0)</w:t>
      </w:r>
    </w:p>
    <w:p w14:paraId="6491471A" w14:textId="77777777" w:rsidR="00A3194E" w:rsidRPr="00290A0A" w:rsidRDefault="00A3194E" w:rsidP="006A50DB">
      <w:pPr>
        <w:pStyle w:val="PL"/>
      </w:pPr>
      <w:r w:rsidRPr="00290A0A">
        <w:t>ngran-access (22) modules (3) xnap (2) version1 (1) xnap-IEs (2) }</w:t>
      </w:r>
    </w:p>
    <w:p w14:paraId="346198BF" w14:textId="77777777" w:rsidR="00A3194E" w:rsidRPr="00290A0A" w:rsidRDefault="00A3194E" w:rsidP="006A50DB">
      <w:pPr>
        <w:pStyle w:val="PL"/>
      </w:pPr>
    </w:p>
    <w:p w14:paraId="1F2DAB3C" w14:textId="77777777" w:rsidR="00A3194E" w:rsidRPr="00290A0A" w:rsidRDefault="00A3194E" w:rsidP="006A50DB">
      <w:pPr>
        <w:pStyle w:val="PL"/>
      </w:pPr>
      <w:r w:rsidRPr="00290A0A">
        <w:t>DEFINITIONS AUTOMATIC TAGS ::=</w:t>
      </w:r>
    </w:p>
    <w:p w14:paraId="360EDA17" w14:textId="77777777" w:rsidR="00A3194E" w:rsidRPr="00290A0A" w:rsidRDefault="00A3194E" w:rsidP="006A50DB">
      <w:pPr>
        <w:pStyle w:val="PL"/>
      </w:pPr>
    </w:p>
    <w:p w14:paraId="72D16E28" w14:textId="77777777" w:rsidR="00A3194E" w:rsidRPr="00290A0A" w:rsidRDefault="00A3194E" w:rsidP="006A50DB">
      <w:pPr>
        <w:pStyle w:val="PL"/>
      </w:pPr>
      <w:r w:rsidRPr="00290A0A">
        <w:t>BEGIN</w:t>
      </w:r>
    </w:p>
    <w:p w14:paraId="677BF182" w14:textId="77777777" w:rsidR="00A3194E" w:rsidRPr="00290A0A" w:rsidRDefault="00A3194E" w:rsidP="006A50DB">
      <w:pPr>
        <w:pStyle w:val="PL"/>
      </w:pPr>
    </w:p>
    <w:p w14:paraId="18ED0788" w14:textId="77777777" w:rsidR="00A3194E" w:rsidRPr="00290A0A" w:rsidRDefault="00A3194E" w:rsidP="006A50DB">
      <w:pPr>
        <w:pStyle w:val="PL"/>
      </w:pPr>
      <w:r w:rsidRPr="00290A0A">
        <w:t>IMPORTS</w:t>
      </w:r>
    </w:p>
    <w:p w14:paraId="5846B72F" w14:textId="77777777" w:rsidR="00A3194E" w:rsidRPr="00290A0A" w:rsidRDefault="00A3194E" w:rsidP="006A50DB">
      <w:pPr>
        <w:pStyle w:val="PL"/>
      </w:pPr>
    </w:p>
    <w:p w14:paraId="2BEE6A8E" w14:textId="77777777" w:rsidR="00A3194E" w:rsidRPr="00290A0A" w:rsidRDefault="00A3194E" w:rsidP="006A50DB">
      <w:pPr>
        <w:pStyle w:val="PL"/>
        <w:rPr>
          <w:lang w:eastAsia="ja-JP"/>
        </w:rPr>
      </w:pPr>
    </w:p>
    <w:p w14:paraId="747A9350" w14:textId="77777777" w:rsidR="00A3194E" w:rsidRPr="00290A0A" w:rsidRDefault="00A3194E" w:rsidP="006A50DB">
      <w:pPr>
        <w:pStyle w:val="PL"/>
        <w:rPr>
          <w:lang w:eastAsia="ja-JP"/>
        </w:rPr>
      </w:pPr>
      <w:r w:rsidRPr="00290A0A">
        <w:rPr>
          <w:lang w:eastAsia="ja-JP"/>
        </w:rPr>
        <w:tab/>
        <w:t>id-CNTypeRestrictionsForEquivalent,</w:t>
      </w:r>
    </w:p>
    <w:p w14:paraId="1D725A14" w14:textId="77777777" w:rsidR="00A3194E" w:rsidRPr="00290A0A" w:rsidRDefault="00A3194E" w:rsidP="006A50DB">
      <w:pPr>
        <w:pStyle w:val="PL"/>
        <w:rPr>
          <w:lang w:eastAsia="ja-JP"/>
        </w:rPr>
      </w:pPr>
      <w:r w:rsidRPr="00290A0A">
        <w:rPr>
          <w:lang w:eastAsia="ja-JP"/>
        </w:rPr>
        <w:tab/>
        <w:t>id-CNTypeRestrictionsForServing,</w:t>
      </w:r>
    </w:p>
    <w:p w14:paraId="46F6680A" w14:textId="77777777" w:rsidR="00A3194E" w:rsidRPr="00290A0A" w:rsidRDefault="00A3194E" w:rsidP="006A50DB">
      <w:pPr>
        <w:pStyle w:val="PL"/>
      </w:pPr>
      <w:r w:rsidRPr="00290A0A">
        <w:rPr>
          <w:lang w:eastAsia="ja-JP"/>
        </w:rPr>
        <w:tab/>
      </w:r>
    </w:p>
    <w:p w14:paraId="13EEF3BB" w14:textId="77777777" w:rsidR="00C85D0D" w:rsidRPr="00FD0425" w:rsidRDefault="00C85D0D" w:rsidP="00C85D0D">
      <w:pPr>
        <w:pStyle w:val="PL"/>
      </w:pPr>
      <w:r w:rsidRPr="00DA6DDA">
        <w:tab/>
      </w:r>
      <w:proofErr w:type="spellStart"/>
      <w:r w:rsidRPr="009354E2">
        <w:t>maxnoofRACHReports</w:t>
      </w:r>
      <w:proofErr w:type="spellEnd"/>
      <w:r>
        <w:t>,</w:t>
      </w:r>
    </w:p>
    <w:p w14:paraId="51090774" w14:textId="77777777" w:rsidR="00C85D0D" w:rsidRDefault="00C85D0D" w:rsidP="00C85D0D">
      <w:pPr>
        <w:pStyle w:val="PL"/>
        <w:rPr>
          <w:snapToGrid w:val="0"/>
        </w:rPr>
      </w:pPr>
      <w:r>
        <w:rPr>
          <w:snapToGrid w:val="0"/>
        </w:rPr>
        <w:tab/>
      </w:r>
      <w:proofErr w:type="spellStart"/>
      <w:r w:rsidRPr="00563713">
        <w:rPr>
          <w:snapToGrid w:val="0"/>
        </w:rPr>
        <w:t>maxnoofAdditionalPDCPDuplicationTNL</w:t>
      </w:r>
      <w:proofErr w:type="spellEnd"/>
      <w:r>
        <w:rPr>
          <w:snapToGrid w:val="0"/>
        </w:rPr>
        <w:t>,</w:t>
      </w:r>
    </w:p>
    <w:p w14:paraId="626FC1A8" w14:textId="77777777" w:rsidR="00C85D0D" w:rsidRPr="00173AF1" w:rsidRDefault="00C85D0D" w:rsidP="00C85D0D">
      <w:pPr>
        <w:pStyle w:val="PL"/>
        <w:rPr>
          <w:snapToGrid w:val="0"/>
        </w:rPr>
      </w:pPr>
      <w:r>
        <w:rPr>
          <w:snapToGrid w:val="0"/>
        </w:rPr>
        <w:tab/>
      </w:r>
      <w:proofErr w:type="spellStart"/>
      <w:r w:rsidRPr="008910FF">
        <w:rPr>
          <w:snapToGrid w:val="0"/>
        </w:rPr>
        <w:t>maxnoofRLCDuplicationstate</w:t>
      </w:r>
      <w:proofErr w:type="spellEnd"/>
      <w:r>
        <w:rPr>
          <w:snapToGrid w:val="0"/>
        </w:rPr>
        <w:t>,</w:t>
      </w:r>
    </w:p>
    <w:p w14:paraId="74654609" w14:textId="77777777" w:rsidR="00C85D0D" w:rsidRPr="00346652" w:rsidRDefault="00C85D0D" w:rsidP="00C85D0D">
      <w:pPr>
        <w:pStyle w:val="PL"/>
        <w:rPr>
          <w:snapToGrid w:val="0"/>
        </w:rPr>
      </w:pPr>
      <w:r w:rsidRPr="00346652">
        <w:rPr>
          <w:snapToGrid w:val="0"/>
        </w:rPr>
        <w:tab/>
      </w:r>
      <w:proofErr w:type="spellStart"/>
      <w:r w:rsidRPr="00346652">
        <w:rPr>
          <w:snapToGrid w:val="0"/>
        </w:rPr>
        <w:t>maxnoofBluetoothName</w:t>
      </w:r>
      <w:proofErr w:type="spellEnd"/>
      <w:r w:rsidRPr="00346652">
        <w:rPr>
          <w:snapToGrid w:val="0"/>
        </w:rPr>
        <w:t>,</w:t>
      </w:r>
    </w:p>
    <w:p w14:paraId="6C3CB8B5" w14:textId="77777777" w:rsidR="00C85D0D" w:rsidRPr="00346652" w:rsidRDefault="00C85D0D" w:rsidP="00C85D0D">
      <w:pPr>
        <w:pStyle w:val="PL"/>
        <w:rPr>
          <w:snapToGrid w:val="0"/>
        </w:rPr>
      </w:pPr>
      <w:r w:rsidRPr="00346652">
        <w:rPr>
          <w:snapToGrid w:val="0"/>
        </w:rPr>
        <w:tab/>
      </w:r>
      <w:proofErr w:type="spellStart"/>
      <w:r w:rsidRPr="00346652">
        <w:rPr>
          <w:snapToGrid w:val="0"/>
        </w:rPr>
        <w:t>maxnoofCellIDforMDT</w:t>
      </w:r>
      <w:proofErr w:type="spellEnd"/>
      <w:r w:rsidRPr="00346652">
        <w:rPr>
          <w:snapToGrid w:val="0"/>
        </w:rPr>
        <w:t>,</w:t>
      </w:r>
    </w:p>
    <w:p w14:paraId="7086F841" w14:textId="77777777" w:rsidR="00C85D0D" w:rsidRPr="00346652" w:rsidRDefault="00C85D0D" w:rsidP="00C85D0D">
      <w:pPr>
        <w:pStyle w:val="PL"/>
        <w:rPr>
          <w:snapToGrid w:val="0"/>
        </w:rPr>
      </w:pPr>
      <w:r w:rsidRPr="00346652">
        <w:rPr>
          <w:snapToGrid w:val="0"/>
        </w:rPr>
        <w:tab/>
      </w:r>
      <w:proofErr w:type="spellStart"/>
      <w:r w:rsidRPr="00346652">
        <w:rPr>
          <w:snapToGrid w:val="0"/>
        </w:rPr>
        <w:t>maxnoofMDTPLMNs</w:t>
      </w:r>
      <w:proofErr w:type="spellEnd"/>
      <w:r w:rsidRPr="00346652">
        <w:rPr>
          <w:snapToGrid w:val="0"/>
        </w:rPr>
        <w:t>,</w:t>
      </w:r>
    </w:p>
    <w:p w14:paraId="04EEC33D" w14:textId="77777777" w:rsidR="00C85D0D" w:rsidRPr="00346652" w:rsidRDefault="00C85D0D" w:rsidP="00C85D0D">
      <w:pPr>
        <w:pStyle w:val="PL"/>
        <w:spacing w:line="0" w:lineRule="atLeast"/>
        <w:rPr>
          <w:snapToGrid w:val="0"/>
          <w:lang w:val="en-US"/>
        </w:rPr>
      </w:pPr>
      <w:r w:rsidRPr="00346652">
        <w:rPr>
          <w:snapToGrid w:val="0"/>
        </w:rPr>
        <w:tab/>
      </w:r>
      <w:proofErr w:type="spellStart"/>
      <w:r w:rsidRPr="00346652">
        <w:rPr>
          <w:snapToGrid w:val="0"/>
          <w:lang w:val="en-US"/>
        </w:rPr>
        <w:t>maxnoofTAforMDT</w:t>
      </w:r>
      <w:proofErr w:type="spellEnd"/>
      <w:r w:rsidRPr="00346652">
        <w:rPr>
          <w:snapToGrid w:val="0"/>
          <w:lang w:val="en-US"/>
        </w:rPr>
        <w:t>,</w:t>
      </w:r>
    </w:p>
    <w:p w14:paraId="56C4A4BF" w14:textId="77777777" w:rsidR="00C85D0D" w:rsidRPr="00346652" w:rsidRDefault="00C85D0D" w:rsidP="00C85D0D">
      <w:pPr>
        <w:pStyle w:val="PL"/>
        <w:rPr>
          <w:snapToGrid w:val="0"/>
          <w:lang w:val="en-US"/>
        </w:rPr>
      </w:pPr>
      <w:r w:rsidRPr="00346652">
        <w:rPr>
          <w:snapToGrid w:val="0"/>
          <w:lang w:val="en-US"/>
        </w:rPr>
        <w:tab/>
      </w:r>
      <w:proofErr w:type="spellStart"/>
      <w:r w:rsidRPr="00346652">
        <w:rPr>
          <w:snapToGrid w:val="0"/>
          <w:lang w:val="en-US"/>
        </w:rPr>
        <w:t>maxnoofWLANName</w:t>
      </w:r>
      <w:proofErr w:type="spellEnd"/>
      <w:r w:rsidRPr="00346652">
        <w:rPr>
          <w:snapToGrid w:val="0"/>
          <w:lang w:val="en-US"/>
        </w:rPr>
        <w:t>,</w:t>
      </w:r>
    </w:p>
    <w:p w14:paraId="50F105F5" w14:textId="77777777" w:rsidR="00C85D0D" w:rsidRPr="009354E2" w:rsidRDefault="00C85D0D" w:rsidP="00C85D0D">
      <w:pPr>
        <w:pStyle w:val="PL"/>
        <w:rPr>
          <w:snapToGrid w:val="0"/>
          <w:lang w:val="en-US"/>
        </w:rPr>
      </w:pPr>
      <w:r>
        <w:rPr>
          <w:snapToGrid w:val="0"/>
        </w:rPr>
        <w:tab/>
      </w:r>
      <w:proofErr w:type="spellStart"/>
      <w:r w:rsidRPr="009354E2">
        <w:rPr>
          <w:snapToGrid w:val="0"/>
          <w:lang w:val="en-US"/>
        </w:rPr>
        <w:t>maxnoofSensorName</w:t>
      </w:r>
      <w:proofErr w:type="spellEnd"/>
      <w:r w:rsidRPr="009354E2">
        <w:rPr>
          <w:snapToGrid w:val="0"/>
          <w:lang w:val="en-US"/>
        </w:rPr>
        <w:t>,</w:t>
      </w:r>
    </w:p>
    <w:p w14:paraId="497E6849" w14:textId="77777777" w:rsidR="00C85D0D" w:rsidRPr="009354E2" w:rsidRDefault="00C85D0D" w:rsidP="00C85D0D">
      <w:pPr>
        <w:pStyle w:val="PL"/>
        <w:rPr>
          <w:snapToGrid w:val="0"/>
          <w:lang w:val="en-US"/>
        </w:rPr>
      </w:pPr>
      <w:r w:rsidRPr="009354E2">
        <w:rPr>
          <w:snapToGrid w:val="0"/>
          <w:lang w:val="en-US"/>
        </w:rPr>
        <w:tab/>
      </w:r>
      <w:proofErr w:type="spellStart"/>
      <w:r w:rsidRPr="009354E2">
        <w:rPr>
          <w:snapToGrid w:val="0"/>
          <w:lang w:val="en-US"/>
        </w:rPr>
        <w:t>maxnoofNeighPCIforMDT</w:t>
      </w:r>
      <w:proofErr w:type="spellEnd"/>
      <w:r w:rsidRPr="009354E2">
        <w:rPr>
          <w:snapToGrid w:val="0"/>
          <w:lang w:val="en-US"/>
        </w:rPr>
        <w:t>,</w:t>
      </w:r>
    </w:p>
    <w:p w14:paraId="1173A206" w14:textId="77777777" w:rsidR="00C85D0D" w:rsidRDefault="00C85D0D" w:rsidP="00C85D0D">
      <w:pPr>
        <w:pStyle w:val="PL"/>
        <w:rPr>
          <w:lang w:val="en-US" w:eastAsia="zh-CN"/>
        </w:rPr>
      </w:pPr>
      <w:r w:rsidRPr="009354E2">
        <w:rPr>
          <w:snapToGrid w:val="0"/>
          <w:lang w:val="en-US"/>
        </w:rPr>
        <w:tab/>
      </w:r>
      <w:proofErr w:type="spellStart"/>
      <w:r w:rsidRPr="009354E2">
        <w:rPr>
          <w:snapToGrid w:val="0"/>
          <w:lang w:val="en-US"/>
        </w:rPr>
        <w:t>maxnoofFreqforMDT</w:t>
      </w:r>
      <w:proofErr w:type="spellEnd"/>
      <w:r>
        <w:rPr>
          <w:snapToGrid w:val="0"/>
          <w:lang w:val="en-US"/>
        </w:rPr>
        <w:t>,</w:t>
      </w:r>
    </w:p>
    <w:p w14:paraId="1C1B6A11" w14:textId="77777777" w:rsidR="00C85D0D" w:rsidRDefault="00C85D0D" w:rsidP="00C85D0D">
      <w:pPr>
        <w:pStyle w:val="PL"/>
        <w:rPr>
          <w:lang w:val="en-US" w:eastAsia="zh-CN"/>
        </w:rPr>
      </w:pPr>
      <w:r>
        <w:tab/>
      </w:r>
      <w:proofErr w:type="spellStart"/>
      <w:r>
        <w:t>maxnoofNonAnchorCarrierFreqConfig</w:t>
      </w:r>
      <w:proofErr w:type="spellEnd"/>
      <w:r>
        <w:t>,</w:t>
      </w:r>
    </w:p>
    <w:p w14:paraId="62C0D641" w14:textId="77777777" w:rsidR="00C85D0D" w:rsidRDefault="00C85D0D" w:rsidP="00C85D0D">
      <w:pPr>
        <w:pStyle w:val="PL"/>
        <w:rPr>
          <w:szCs w:val="16"/>
        </w:rPr>
      </w:pPr>
      <w:r>
        <w:rPr>
          <w:szCs w:val="16"/>
        </w:rPr>
        <w:tab/>
      </w:r>
      <w:proofErr w:type="spellStart"/>
      <w:r w:rsidRPr="006014A3">
        <w:rPr>
          <w:szCs w:val="16"/>
        </w:rPr>
        <w:t>maxnoofDataForwardingTunneltoE</w:t>
      </w:r>
      <w:proofErr w:type="spellEnd"/>
      <w:r w:rsidRPr="006014A3">
        <w:rPr>
          <w:szCs w:val="16"/>
        </w:rPr>
        <w:t>-UTRAN</w:t>
      </w:r>
      <w:r>
        <w:rPr>
          <w:szCs w:val="16"/>
        </w:rPr>
        <w:t>,</w:t>
      </w:r>
    </w:p>
    <w:p w14:paraId="1AE871C7" w14:textId="77777777" w:rsidR="00C85D0D" w:rsidRDefault="00C85D0D" w:rsidP="00C85D0D">
      <w:pPr>
        <w:pStyle w:val="PL"/>
      </w:pPr>
      <w:r>
        <w:tab/>
      </w:r>
      <w:proofErr w:type="spellStart"/>
      <w:r w:rsidRPr="00962F6B">
        <w:t>maxnoofPSCellCandidates</w:t>
      </w:r>
      <w:proofErr w:type="spellEnd"/>
      <w:r>
        <w:t>,</w:t>
      </w:r>
    </w:p>
    <w:p w14:paraId="57BA25ED" w14:textId="77777777" w:rsidR="00C91E60" w:rsidRDefault="00C85D0D" w:rsidP="00C91E60">
      <w:pPr>
        <w:pStyle w:val="PL"/>
        <w:rPr>
          <w:ins w:id="1382" w:author="Ericsson (rapporteur)" w:date="2022-03-07T10:10:00Z"/>
          <w:snapToGrid w:val="0"/>
        </w:rPr>
      </w:pPr>
      <w:r>
        <w:tab/>
      </w:r>
      <w:proofErr w:type="spellStart"/>
      <w:r w:rsidRPr="00FD0425">
        <w:rPr>
          <w:snapToGrid w:val="0"/>
        </w:rPr>
        <w:t>maxnoof</w:t>
      </w:r>
      <w:r>
        <w:rPr>
          <w:snapToGrid w:val="0"/>
        </w:rPr>
        <w:t>TargetSNs</w:t>
      </w:r>
      <w:proofErr w:type="spellEnd"/>
      <w:ins w:id="1383" w:author="Ericsson (rapporteur)" w:date="2022-03-07T10:10:00Z">
        <w:r w:rsidR="00C91E60">
          <w:rPr>
            <w:snapToGrid w:val="0"/>
          </w:rPr>
          <w:t>,</w:t>
        </w:r>
      </w:ins>
    </w:p>
    <w:p w14:paraId="1B4DD1C9" w14:textId="77777777" w:rsidR="00C91E60" w:rsidRPr="00962F6B" w:rsidRDefault="00C91E60" w:rsidP="00C91E60">
      <w:pPr>
        <w:pStyle w:val="PL"/>
        <w:rPr>
          <w:ins w:id="1384" w:author="Ericsson (rapporteur)" w:date="2022-03-07T10:10:00Z"/>
        </w:rPr>
      </w:pPr>
      <w:ins w:id="1385" w:author="Ericsson (rapporteur)" w:date="2022-03-07T10:10:00Z">
        <w:r>
          <w:rPr>
            <w:snapToGrid w:val="0"/>
          </w:rPr>
          <w:tab/>
        </w:r>
        <w:proofErr w:type="spellStart"/>
        <w:r>
          <w:rPr>
            <w:snapToGrid w:val="0"/>
          </w:rPr>
          <w:t>maxnoofSRBs</w:t>
        </w:r>
        <w:proofErr w:type="spellEnd"/>
      </w:ins>
    </w:p>
    <w:p w14:paraId="1CC3F384" w14:textId="77777777" w:rsidR="00C85D0D" w:rsidRDefault="00C85D0D" w:rsidP="00C85D0D">
      <w:pPr>
        <w:pStyle w:val="PL"/>
        <w:rPr>
          <w:lang w:val="en-US" w:eastAsia="zh-CN"/>
        </w:rPr>
      </w:pPr>
    </w:p>
    <w:p w14:paraId="2461BFE2" w14:textId="77777777" w:rsidR="00C85D0D" w:rsidRPr="00FD0425" w:rsidRDefault="00C85D0D" w:rsidP="00C85D0D">
      <w:pPr>
        <w:pStyle w:val="PL"/>
      </w:pPr>
    </w:p>
    <w:p w14:paraId="550B0C07" w14:textId="77777777" w:rsidR="00C85D0D" w:rsidRPr="00FD0425" w:rsidRDefault="00C85D0D" w:rsidP="00C85D0D">
      <w:pPr>
        <w:pStyle w:val="PL"/>
      </w:pPr>
      <w:r w:rsidRPr="00FD0425">
        <w:t>FROM XnAP-Constants</w:t>
      </w:r>
    </w:p>
    <w:p w14:paraId="23D95AF6" w14:textId="77777777" w:rsidR="00C85D0D" w:rsidRPr="00FD0425" w:rsidRDefault="00C85D0D" w:rsidP="00C85D0D">
      <w:pPr>
        <w:pStyle w:val="PL"/>
      </w:pPr>
    </w:p>
    <w:p w14:paraId="648350DA" w14:textId="77777777" w:rsidR="00C85D0D" w:rsidRPr="00FD0425" w:rsidRDefault="00C85D0D" w:rsidP="00C85D0D">
      <w:pPr>
        <w:pStyle w:val="PL"/>
        <w:rPr>
          <w:snapToGrid w:val="0"/>
        </w:rPr>
      </w:pPr>
      <w:r w:rsidRPr="00FD0425">
        <w:rPr>
          <w:snapToGrid w:val="0"/>
        </w:rPr>
        <w:tab/>
        <w:t>Criticality,</w:t>
      </w:r>
    </w:p>
    <w:p w14:paraId="1CC1B1F6" w14:textId="77777777" w:rsidR="00C85D0D" w:rsidRPr="00FD0425" w:rsidRDefault="00C85D0D" w:rsidP="00C85D0D">
      <w:pPr>
        <w:pStyle w:val="PL"/>
        <w:rPr>
          <w:snapToGrid w:val="0"/>
        </w:rPr>
      </w:pPr>
      <w:r w:rsidRPr="00FD0425">
        <w:rPr>
          <w:snapToGrid w:val="0"/>
        </w:rPr>
        <w:tab/>
      </w:r>
      <w:proofErr w:type="spellStart"/>
      <w:r w:rsidRPr="00FD0425">
        <w:rPr>
          <w:snapToGrid w:val="0"/>
        </w:rPr>
        <w:t>ProcedureCode</w:t>
      </w:r>
      <w:proofErr w:type="spellEnd"/>
      <w:r w:rsidRPr="00FD0425">
        <w:rPr>
          <w:snapToGrid w:val="0"/>
        </w:rPr>
        <w:t>,</w:t>
      </w:r>
    </w:p>
    <w:p w14:paraId="4DD4DA05" w14:textId="77777777" w:rsidR="00C85D0D" w:rsidRPr="00FD0425" w:rsidRDefault="00C85D0D" w:rsidP="00C85D0D">
      <w:pPr>
        <w:pStyle w:val="PL"/>
        <w:rPr>
          <w:snapToGrid w:val="0"/>
        </w:rPr>
      </w:pPr>
      <w:r w:rsidRPr="00FD0425">
        <w:rPr>
          <w:snapToGrid w:val="0"/>
        </w:rPr>
        <w:lastRenderedPageBreak/>
        <w:tab/>
      </w:r>
      <w:proofErr w:type="spellStart"/>
      <w:r w:rsidRPr="00FD0425">
        <w:rPr>
          <w:snapToGrid w:val="0"/>
        </w:rPr>
        <w:t>ProtocolIE</w:t>
      </w:r>
      <w:proofErr w:type="spellEnd"/>
      <w:r w:rsidRPr="00FD0425">
        <w:rPr>
          <w:snapToGrid w:val="0"/>
        </w:rPr>
        <w:t>-ID,</w:t>
      </w:r>
    </w:p>
    <w:p w14:paraId="79BCDFBC" w14:textId="77777777" w:rsidR="00C85D0D" w:rsidRPr="00FD0425" w:rsidRDefault="00C85D0D" w:rsidP="00C85D0D">
      <w:pPr>
        <w:pStyle w:val="PL"/>
        <w:rPr>
          <w:snapToGrid w:val="0"/>
        </w:rPr>
      </w:pPr>
      <w:r w:rsidRPr="00FD0425">
        <w:rPr>
          <w:snapToGrid w:val="0"/>
        </w:rPr>
        <w:tab/>
      </w:r>
      <w:proofErr w:type="spellStart"/>
      <w:r w:rsidRPr="00FD0425">
        <w:rPr>
          <w:snapToGrid w:val="0"/>
        </w:rPr>
        <w:t>TriggeringMessage</w:t>
      </w:r>
      <w:proofErr w:type="spellEnd"/>
    </w:p>
    <w:p w14:paraId="5DE01B0B" w14:textId="77777777" w:rsidR="00C85D0D" w:rsidRPr="00FD0425" w:rsidRDefault="00C85D0D" w:rsidP="00C85D0D">
      <w:pPr>
        <w:pStyle w:val="PL"/>
        <w:rPr>
          <w:snapToGrid w:val="0"/>
        </w:rPr>
      </w:pPr>
      <w:r w:rsidRPr="00FD0425">
        <w:rPr>
          <w:snapToGrid w:val="0"/>
        </w:rPr>
        <w:t xml:space="preserve">FROM </w:t>
      </w:r>
      <w:proofErr w:type="spellStart"/>
      <w:r w:rsidRPr="00FD0425">
        <w:rPr>
          <w:snapToGrid w:val="0"/>
        </w:rPr>
        <w:t>XnAP-CommonDataTypes</w:t>
      </w:r>
      <w:proofErr w:type="spellEnd"/>
    </w:p>
    <w:p w14:paraId="797A56A0" w14:textId="77777777" w:rsidR="00C85D0D" w:rsidRPr="00FD0425" w:rsidRDefault="00C85D0D" w:rsidP="00C85D0D">
      <w:pPr>
        <w:pStyle w:val="PL"/>
        <w:rPr>
          <w:snapToGrid w:val="0"/>
        </w:rPr>
      </w:pPr>
    </w:p>
    <w:p w14:paraId="655A2BF6" w14:textId="77777777" w:rsidR="00C85D0D" w:rsidRPr="00FD0425" w:rsidRDefault="00C85D0D" w:rsidP="00C85D0D">
      <w:pPr>
        <w:pStyle w:val="PL"/>
        <w:rPr>
          <w:snapToGrid w:val="0"/>
        </w:rPr>
      </w:pPr>
      <w:r w:rsidRPr="00FD0425">
        <w:rPr>
          <w:snapToGrid w:val="0"/>
        </w:rPr>
        <w:tab/>
      </w:r>
      <w:proofErr w:type="spellStart"/>
      <w:r w:rsidRPr="00FD0425">
        <w:rPr>
          <w:snapToGrid w:val="0"/>
        </w:rPr>
        <w:t>ProtocolExtensionContainer</w:t>
      </w:r>
      <w:proofErr w:type="spellEnd"/>
      <w:r w:rsidRPr="00FD0425">
        <w:rPr>
          <w:snapToGrid w:val="0"/>
        </w:rPr>
        <w:t>{},</w:t>
      </w:r>
    </w:p>
    <w:p w14:paraId="4F5575AD" w14:textId="77777777" w:rsidR="00C85D0D" w:rsidRPr="00FD0425" w:rsidRDefault="00C85D0D" w:rsidP="00C85D0D">
      <w:pPr>
        <w:pStyle w:val="PL"/>
        <w:rPr>
          <w:snapToGrid w:val="0"/>
        </w:rPr>
      </w:pPr>
      <w:r w:rsidRPr="00FD0425">
        <w:rPr>
          <w:snapToGrid w:val="0"/>
        </w:rPr>
        <w:tab/>
      </w:r>
      <w:proofErr w:type="spellStart"/>
      <w:r w:rsidRPr="00FD0425">
        <w:rPr>
          <w:snapToGrid w:val="0"/>
        </w:rPr>
        <w:t>ProtocolIE</w:t>
      </w:r>
      <w:proofErr w:type="spellEnd"/>
      <w:r w:rsidRPr="00FD0425">
        <w:rPr>
          <w:snapToGrid w:val="0"/>
        </w:rPr>
        <w:t>-Single-Container{},</w:t>
      </w:r>
    </w:p>
    <w:p w14:paraId="1C904A9D" w14:textId="77777777" w:rsidR="00C85D0D" w:rsidRPr="00FD0425" w:rsidRDefault="00C85D0D" w:rsidP="00C85D0D">
      <w:pPr>
        <w:pStyle w:val="PL"/>
        <w:rPr>
          <w:snapToGrid w:val="0"/>
        </w:rPr>
      </w:pPr>
      <w:r w:rsidRPr="00FD0425">
        <w:rPr>
          <w:snapToGrid w:val="0"/>
        </w:rPr>
        <w:tab/>
      </w:r>
    </w:p>
    <w:p w14:paraId="668B1790" w14:textId="77777777" w:rsidR="00C85D0D" w:rsidRPr="00FD0425" w:rsidRDefault="00C85D0D" w:rsidP="00C85D0D">
      <w:pPr>
        <w:pStyle w:val="PL"/>
        <w:rPr>
          <w:snapToGrid w:val="0"/>
        </w:rPr>
      </w:pPr>
      <w:r w:rsidRPr="00FD0425">
        <w:rPr>
          <w:snapToGrid w:val="0"/>
        </w:rPr>
        <w:tab/>
        <w:t>XNAP-PROTOCOL-EXTENSION,</w:t>
      </w:r>
    </w:p>
    <w:p w14:paraId="0113E7CD" w14:textId="77777777" w:rsidR="00C85D0D" w:rsidRPr="00FD0425" w:rsidRDefault="00C85D0D" w:rsidP="00C85D0D">
      <w:pPr>
        <w:pStyle w:val="PL"/>
        <w:rPr>
          <w:snapToGrid w:val="0"/>
        </w:rPr>
      </w:pPr>
      <w:r w:rsidRPr="00FD0425">
        <w:rPr>
          <w:snapToGrid w:val="0"/>
        </w:rPr>
        <w:tab/>
        <w:t>XNAP-PROTOCOL-IES</w:t>
      </w:r>
    </w:p>
    <w:p w14:paraId="73B059F1" w14:textId="77777777" w:rsidR="00C85D0D" w:rsidRPr="00FD0425" w:rsidRDefault="00C85D0D" w:rsidP="00C85D0D">
      <w:pPr>
        <w:pStyle w:val="PL"/>
        <w:rPr>
          <w:snapToGrid w:val="0"/>
        </w:rPr>
      </w:pPr>
      <w:r w:rsidRPr="00FD0425">
        <w:rPr>
          <w:snapToGrid w:val="0"/>
        </w:rPr>
        <w:t>FROM XnAP-Containers;</w:t>
      </w:r>
    </w:p>
    <w:p w14:paraId="76021901" w14:textId="77777777" w:rsidR="00A3194E" w:rsidRPr="00290A0A" w:rsidRDefault="00A3194E" w:rsidP="006A50DB">
      <w:pPr>
        <w:pStyle w:val="PL"/>
      </w:pPr>
    </w:p>
    <w:p w14:paraId="789F2B57" w14:textId="77777777" w:rsidR="00534A8B" w:rsidRPr="00FD0425" w:rsidRDefault="00534A8B" w:rsidP="00534A8B">
      <w:pPr>
        <w:pStyle w:val="PL"/>
      </w:pPr>
      <w:r w:rsidRPr="00DC29BA">
        <w:rPr>
          <w:highlight w:val="yellow"/>
        </w:rPr>
        <w:t>-----------Skip unchanged------------</w:t>
      </w:r>
    </w:p>
    <w:p w14:paraId="49038EF1" w14:textId="77777777" w:rsidR="00BF0832" w:rsidRPr="00FD0425" w:rsidRDefault="00BF0832" w:rsidP="00BF0832">
      <w:pPr>
        <w:pStyle w:val="PL"/>
        <w:outlineLvl w:val="3"/>
      </w:pPr>
      <w:r w:rsidRPr="00FD0425">
        <w:t>-- S</w:t>
      </w:r>
    </w:p>
    <w:p w14:paraId="288F8E5E" w14:textId="77777777" w:rsidR="00BF0832" w:rsidRPr="00FD0425" w:rsidRDefault="00BF0832" w:rsidP="00BF0832">
      <w:pPr>
        <w:pStyle w:val="PL"/>
      </w:pPr>
    </w:p>
    <w:p w14:paraId="26556552" w14:textId="77777777" w:rsidR="00BF0832" w:rsidRPr="00FD0425" w:rsidRDefault="00BF0832" w:rsidP="00BF0832">
      <w:pPr>
        <w:pStyle w:val="PL"/>
      </w:pPr>
      <w:r w:rsidRPr="00FD0425">
        <w:t>SecondarydataForwardingInfoFromTarget-Item::= SEQUENCE {</w:t>
      </w:r>
    </w:p>
    <w:p w14:paraId="351CC4F8" w14:textId="77777777" w:rsidR="00BF0832" w:rsidRPr="00FD0425" w:rsidRDefault="00BF0832" w:rsidP="00BF0832">
      <w:pPr>
        <w:pStyle w:val="PL"/>
      </w:pPr>
      <w:r w:rsidRPr="00FD0425">
        <w:tab/>
        <w:t>secondarydataForwardingInfoFromTarget</w:t>
      </w:r>
      <w:r w:rsidRPr="00FD0425">
        <w:tab/>
      </w:r>
      <w:r w:rsidRPr="00FD0425">
        <w:tab/>
      </w:r>
      <w:r w:rsidRPr="00FD0425">
        <w:tab/>
      </w:r>
      <w:r w:rsidRPr="00FD0425">
        <w:tab/>
        <w:t>DataForwardingInfoFromTargetNGRANnode,</w:t>
      </w:r>
    </w:p>
    <w:p w14:paraId="2BBD3131" w14:textId="77777777" w:rsidR="00BF0832" w:rsidRPr="00FD0425" w:rsidRDefault="00BF0832" w:rsidP="00BF0832">
      <w:pPr>
        <w:pStyle w:val="PL"/>
      </w:pPr>
      <w:r w:rsidRPr="00FD0425">
        <w:tab/>
        <w:t>iE-Extensions</w:t>
      </w:r>
      <w:r w:rsidRPr="00FD0425">
        <w:tab/>
      </w:r>
      <w:r w:rsidRPr="00FD0425">
        <w:tab/>
        <w:t>ProtocolExtensionContainer { { SecondarydataForwardingInfoFromTarget-Item-ExtIEs} }</w:t>
      </w:r>
      <w:r w:rsidRPr="00FD0425">
        <w:tab/>
        <w:t>OPTIONAL,</w:t>
      </w:r>
    </w:p>
    <w:p w14:paraId="1414E923" w14:textId="77777777" w:rsidR="00BF0832" w:rsidRPr="00FD0425" w:rsidRDefault="00BF0832" w:rsidP="00BF0832">
      <w:pPr>
        <w:pStyle w:val="PL"/>
      </w:pPr>
      <w:r w:rsidRPr="00FD0425">
        <w:tab/>
        <w:t>...</w:t>
      </w:r>
    </w:p>
    <w:p w14:paraId="0140B05F" w14:textId="77777777" w:rsidR="00BF0832" w:rsidRPr="00FD0425" w:rsidRDefault="00BF0832" w:rsidP="00BF0832">
      <w:pPr>
        <w:pStyle w:val="PL"/>
      </w:pPr>
      <w:r w:rsidRPr="00FD0425">
        <w:t>}</w:t>
      </w:r>
    </w:p>
    <w:p w14:paraId="29BAD905" w14:textId="77777777" w:rsidR="00BF0832" w:rsidRPr="00FD0425" w:rsidRDefault="00BF0832" w:rsidP="00BF0832">
      <w:pPr>
        <w:pStyle w:val="PL"/>
      </w:pPr>
    </w:p>
    <w:p w14:paraId="00246A9D" w14:textId="77777777" w:rsidR="00BF0832" w:rsidRPr="00FD0425" w:rsidRDefault="00BF0832" w:rsidP="00BF0832">
      <w:pPr>
        <w:pStyle w:val="PL"/>
      </w:pPr>
      <w:r w:rsidRPr="00FD0425">
        <w:t>SecondarydataForwardingInfoFromTarget-Item-ExtIEs XNAP-PROTOCOL-EXTENSION ::= {</w:t>
      </w:r>
    </w:p>
    <w:p w14:paraId="101AC731" w14:textId="77777777" w:rsidR="00BF0832" w:rsidRPr="00FD0425" w:rsidRDefault="00BF0832" w:rsidP="00BF0832">
      <w:pPr>
        <w:pStyle w:val="PL"/>
      </w:pPr>
      <w:r w:rsidRPr="00FD0425">
        <w:tab/>
        <w:t>...</w:t>
      </w:r>
    </w:p>
    <w:p w14:paraId="6E585CD5" w14:textId="77777777" w:rsidR="00BF0832" w:rsidRPr="00FD0425" w:rsidRDefault="00BF0832" w:rsidP="00BF0832">
      <w:pPr>
        <w:pStyle w:val="PL"/>
      </w:pPr>
      <w:r w:rsidRPr="00FD0425">
        <w:t>}</w:t>
      </w:r>
    </w:p>
    <w:p w14:paraId="4EEE4684" w14:textId="77777777" w:rsidR="00BF0832" w:rsidRPr="00FD0425" w:rsidRDefault="00BF0832" w:rsidP="00BF0832">
      <w:pPr>
        <w:pStyle w:val="PL"/>
      </w:pPr>
    </w:p>
    <w:p w14:paraId="26141663" w14:textId="77777777" w:rsidR="00BF0832" w:rsidRPr="00FD0425" w:rsidRDefault="00BF0832" w:rsidP="00BF0832">
      <w:pPr>
        <w:pStyle w:val="PL"/>
      </w:pPr>
      <w:r w:rsidRPr="00FD0425">
        <w:t>SecondarydataForwardingInfoFromTarget-List ::= SEQUENCE (SIZE(1..maxnoofMultiConnectivityMinusOne)) OF SecondarydataForwardingInfoFromTarget-Item</w:t>
      </w:r>
    </w:p>
    <w:p w14:paraId="6BABA509" w14:textId="77777777" w:rsidR="00BF0832" w:rsidRPr="00FD0425" w:rsidRDefault="00BF0832" w:rsidP="00BF0832">
      <w:pPr>
        <w:pStyle w:val="PL"/>
      </w:pPr>
    </w:p>
    <w:p w14:paraId="32E738A4" w14:textId="77777777" w:rsidR="00BF0832" w:rsidRPr="00FD0425" w:rsidRDefault="00BF0832" w:rsidP="00BF0832">
      <w:pPr>
        <w:pStyle w:val="PL"/>
      </w:pPr>
      <w:r w:rsidRPr="00FD0425">
        <w:t>SCGConfigurationQuery</w:t>
      </w:r>
      <w:r w:rsidRPr="00FD0425">
        <w:tab/>
        <w:t>::= ENUMERATED {true, ...}</w:t>
      </w:r>
    </w:p>
    <w:p w14:paraId="6B74B47B" w14:textId="77777777" w:rsidR="00BF0832" w:rsidRPr="00FD0425" w:rsidRDefault="00BF0832" w:rsidP="00BF0832">
      <w:pPr>
        <w:pStyle w:val="PL"/>
      </w:pPr>
    </w:p>
    <w:p w14:paraId="773CC8C4" w14:textId="77777777" w:rsidR="00BF0832" w:rsidRDefault="00BF0832" w:rsidP="00BF0832">
      <w:pPr>
        <w:pStyle w:val="PL"/>
        <w:rPr>
          <w:snapToGrid w:val="0"/>
          <w:lang w:eastAsia="en-GB"/>
        </w:rPr>
      </w:pPr>
      <w:r>
        <w:rPr>
          <w:snapToGrid w:val="0"/>
        </w:rPr>
        <w:t>SCGIndicator</w:t>
      </w:r>
      <w:r>
        <w:rPr>
          <w:snapToGrid w:val="0"/>
        </w:rPr>
        <w:tab/>
        <w:t>::=</w:t>
      </w:r>
      <w:r>
        <w:rPr>
          <w:snapToGrid w:val="0"/>
        </w:rPr>
        <w:tab/>
        <w:t>ENUMERATED{released, ...}</w:t>
      </w:r>
    </w:p>
    <w:p w14:paraId="71EF1198" w14:textId="77777777" w:rsidR="00BF0832" w:rsidRDefault="00BF0832" w:rsidP="00BF0832">
      <w:pPr>
        <w:pStyle w:val="PL"/>
      </w:pPr>
    </w:p>
    <w:p w14:paraId="7B82E0F0" w14:textId="77777777" w:rsidR="00BF0832" w:rsidRPr="00FD0425" w:rsidRDefault="00BF0832" w:rsidP="00BF0832">
      <w:pPr>
        <w:pStyle w:val="PL"/>
      </w:pPr>
      <w:r w:rsidRPr="00FD0425">
        <w:t>SecondaryRATUsageInformation ::= SEQUENCE {</w:t>
      </w:r>
    </w:p>
    <w:p w14:paraId="66FC469B" w14:textId="77777777" w:rsidR="00BF0832" w:rsidRPr="00FD0425" w:rsidRDefault="00BF0832" w:rsidP="00BF0832">
      <w:pPr>
        <w:pStyle w:val="PL"/>
      </w:pPr>
      <w:r w:rsidRPr="00FD0425">
        <w:lastRenderedPageBreak/>
        <w:tab/>
        <w:t>pDUSessionUsageReport</w:t>
      </w:r>
      <w:r w:rsidRPr="00FD0425">
        <w:tab/>
      </w:r>
      <w:r w:rsidRPr="00FD0425">
        <w:tab/>
        <w:t>PDUSessionUsageReport</w:t>
      </w:r>
      <w:r w:rsidRPr="00FD0425">
        <w:tab/>
      </w:r>
      <w:r w:rsidRPr="00FD0425">
        <w:tab/>
      </w:r>
      <w:r w:rsidRPr="00FD0425">
        <w:tab/>
      </w:r>
      <w:r w:rsidRPr="00FD0425">
        <w:tab/>
        <w:t>OPTIONAL,</w:t>
      </w:r>
    </w:p>
    <w:p w14:paraId="772D860A" w14:textId="77777777" w:rsidR="00BF0832" w:rsidRPr="00FD0425" w:rsidRDefault="00BF0832" w:rsidP="00BF0832">
      <w:pPr>
        <w:pStyle w:val="PL"/>
      </w:pPr>
      <w:r w:rsidRPr="00FD0425">
        <w:tab/>
        <w:t>qosFlowsUsageReportList</w:t>
      </w:r>
      <w:r w:rsidRPr="00FD0425">
        <w:tab/>
      </w:r>
      <w:r w:rsidRPr="00FD0425">
        <w:tab/>
        <w:t>QoSFlowsUsageReportList</w:t>
      </w:r>
      <w:r w:rsidRPr="00FD0425">
        <w:tab/>
      </w:r>
      <w:r w:rsidRPr="00FD0425">
        <w:tab/>
      </w:r>
      <w:r w:rsidRPr="00FD0425">
        <w:tab/>
      </w:r>
      <w:r w:rsidRPr="00FD0425">
        <w:tab/>
        <w:t>OPTIONAL,</w:t>
      </w:r>
    </w:p>
    <w:p w14:paraId="287C36C1" w14:textId="77777777" w:rsidR="00BF0832" w:rsidRPr="00FD0425" w:rsidRDefault="00BF0832" w:rsidP="00BF0832">
      <w:pPr>
        <w:pStyle w:val="PL"/>
      </w:pPr>
      <w:r w:rsidRPr="00FD0425">
        <w:tab/>
        <w:t>iE-Extension</w:t>
      </w:r>
      <w:r w:rsidRPr="00FD0425">
        <w:tab/>
      </w:r>
      <w:r w:rsidRPr="00FD0425">
        <w:tab/>
      </w:r>
      <w:r w:rsidRPr="00FD0425">
        <w:tab/>
      </w:r>
      <w:r w:rsidRPr="00FD0425">
        <w:tab/>
        <w:t>ProtocolExtensionContainer { {SecondaryRATUsageInformation-ExtIEs} }</w:t>
      </w:r>
      <w:r w:rsidRPr="00FD0425">
        <w:tab/>
        <w:t>OPTIONAL,</w:t>
      </w:r>
    </w:p>
    <w:p w14:paraId="404D4D2D" w14:textId="77777777" w:rsidR="00BF0832" w:rsidRPr="00FD0425" w:rsidRDefault="00BF0832" w:rsidP="00BF0832">
      <w:pPr>
        <w:pStyle w:val="PL"/>
      </w:pPr>
      <w:r w:rsidRPr="00FD0425">
        <w:tab/>
        <w:t>...</w:t>
      </w:r>
    </w:p>
    <w:p w14:paraId="709680A0" w14:textId="77777777" w:rsidR="00BF0832" w:rsidRPr="00FD0425" w:rsidRDefault="00BF0832" w:rsidP="00BF0832">
      <w:pPr>
        <w:pStyle w:val="PL"/>
      </w:pPr>
      <w:r w:rsidRPr="00FD0425">
        <w:t>}</w:t>
      </w:r>
    </w:p>
    <w:p w14:paraId="58D16CB0" w14:textId="77777777" w:rsidR="00BF0832" w:rsidRPr="00FD0425" w:rsidRDefault="00BF0832" w:rsidP="00BF0832">
      <w:pPr>
        <w:pStyle w:val="PL"/>
      </w:pPr>
    </w:p>
    <w:p w14:paraId="754391CC" w14:textId="77777777" w:rsidR="00BF0832" w:rsidRPr="00FD0425" w:rsidRDefault="00BF0832" w:rsidP="00BF0832">
      <w:pPr>
        <w:pStyle w:val="PL"/>
      </w:pPr>
      <w:r w:rsidRPr="00FD0425">
        <w:t>SecondaryRATUsageInformation-ExtIEs XNAP-PROTOCOL-EXTENSION ::= {</w:t>
      </w:r>
    </w:p>
    <w:p w14:paraId="3C3D3499" w14:textId="77777777" w:rsidR="00BF0832" w:rsidRPr="00FD0425" w:rsidRDefault="00BF0832" w:rsidP="00BF0832">
      <w:pPr>
        <w:pStyle w:val="PL"/>
      </w:pPr>
      <w:r w:rsidRPr="00FD0425">
        <w:tab/>
        <w:t>...</w:t>
      </w:r>
    </w:p>
    <w:p w14:paraId="1317A43B" w14:textId="77777777" w:rsidR="00BF0832" w:rsidRPr="00FD0425" w:rsidRDefault="00BF0832" w:rsidP="00BF0832">
      <w:pPr>
        <w:pStyle w:val="PL"/>
      </w:pPr>
      <w:r w:rsidRPr="00FD0425">
        <w:t>}</w:t>
      </w:r>
    </w:p>
    <w:p w14:paraId="0D042C53" w14:textId="77777777" w:rsidR="00BF0832" w:rsidRPr="00FD0425" w:rsidRDefault="00BF0832" w:rsidP="00BF0832">
      <w:pPr>
        <w:pStyle w:val="PL"/>
      </w:pPr>
    </w:p>
    <w:p w14:paraId="74252B2A" w14:textId="77777777" w:rsidR="00BF0832" w:rsidRPr="00FD0425" w:rsidRDefault="00BF0832" w:rsidP="00BF0832">
      <w:pPr>
        <w:pStyle w:val="PL"/>
      </w:pPr>
      <w:bookmarkStart w:id="1386" w:name="_Hlk515407386"/>
      <w:r w:rsidRPr="00FD0425">
        <w:t>SecurityIndication</w:t>
      </w:r>
      <w:bookmarkEnd w:id="1386"/>
      <w:r w:rsidRPr="00FD0425">
        <w:t xml:space="preserve"> ::= SEQUENCE {</w:t>
      </w:r>
    </w:p>
    <w:p w14:paraId="50F5E13E" w14:textId="77777777" w:rsidR="00BF0832" w:rsidRPr="00FD0425" w:rsidRDefault="00BF0832" w:rsidP="00BF0832">
      <w:pPr>
        <w:pStyle w:val="PL"/>
      </w:pPr>
      <w:r w:rsidRPr="00FD0425">
        <w:tab/>
        <w:t>integrityProtectionIndication</w:t>
      </w:r>
      <w:r w:rsidRPr="00FD0425">
        <w:tab/>
      </w:r>
      <w:r w:rsidRPr="00FD0425">
        <w:tab/>
      </w:r>
      <w:r w:rsidRPr="00FD0425">
        <w:tab/>
        <w:t>ENUMERATED {required, preferred, not-needed, ...},</w:t>
      </w:r>
    </w:p>
    <w:p w14:paraId="03CEF273" w14:textId="77777777" w:rsidR="00BF0832" w:rsidRPr="00FD0425" w:rsidRDefault="00BF0832" w:rsidP="00BF0832">
      <w:pPr>
        <w:pStyle w:val="PL"/>
      </w:pPr>
      <w:r w:rsidRPr="00FD0425">
        <w:tab/>
        <w:t>confidentialityProtectionIndication</w:t>
      </w:r>
      <w:r w:rsidRPr="00FD0425">
        <w:tab/>
      </w:r>
      <w:r w:rsidRPr="00FD0425">
        <w:tab/>
        <w:t>ENUMERATED {required, preferred, not-needed, ...},</w:t>
      </w:r>
    </w:p>
    <w:p w14:paraId="3537E0F9" w14:textId="77777777" w:rsidR="00BF0832" w:rsidRPr="00FD0425" w:rsidRDefault="00BF0832" w:rsidP="00BF0832">
      <w:pPr>
        <w:pStyle w:val="PL"/>
        <w:rPr>
          <w:snapToGrid w:val="0"/>
        </w:rPr>
      </w:pPr>
      <w:r w:rsidRPr="00FD0425">
        <w:tab/>
      </w:r>
      <w:r w:rsidRPr="00FD0425">
        <w:rPr>
          <w:snapToGrid w:val="0"/>
        </w:rPr>
        <w:t>maximumIPdatarate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MaximumIPdatarate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BBE76F7" w14:textId="77777777" w:rsidR="00BF0832" w:rsidRPr="00FD0425" w:rsidRDefault="00BF0832" w:rsidP="00BF0832">
      <w:pPr>
        <w:pStyle w:val="PL"/>
      </w:pPr>
      <w:r w:rsidRPr="00FD0425">
        <w:t xml:space="preserve">-- </w:t>
      </w:r>
      <w:r w:rsidRPr="00FD0425">
        <w:rPr>
          <w:rFonts w:eastAsia="Malgun Gothic"/>
        </w:rPr>
        <w:t xml:space="preserve">This IE shall be present if the </w:t>
      </w:r>
      <w:r w:rsidRPr="00FD0425">
        <w:rPr>
          <w:rFonts w:eastAsia="Malgun Gothic"/>
          <w:i/>
        </w:rPr>
        <w:t>Integrity Protection</w:t>
      </w:r>
      <w:r w:rsidRPr="00FD0425">
        <w:rPr>
          <w:rFonts w:eastAsia="Malgun Gothic"/>
        </w:rPr>
        <w:t xml:space="preserve"> IE within the </w:t>
      </w:r>
      <w:r w:rsidRPr="00FD0425">
        <w:rPr>
          <w:rFonts w:eastAsia="Malgun Gothic"/>
          <w:i/>
        </w:rPr>
        <w:t>Security Indication</w:t>
      </w:r>
      <w:r w:rsidRPr="00FD0425">
        <w:rPr>
          <w:rFonts w:eastAsia="Malgun Gothic"/>
        </w:rPr>
        <w:t xml:space="preserve"> IE is present and set to "required" or "preferred". --</w:t>
      </w:r>
    </w:p>
    <w:p w14:paraId="14E6B8A6" w14:textId="77777777" w:rsidR="00BF0832" w:rsidRPr="00FD0425" w:rsidRDefault="00BF0832" w:rsidP="00BF0832">
      <w:pPr>
        <w:pStyle w:val="PL"/>
        <w:rPr>
          <w:snapToGrid w:val="0"/>
          <w:lang w:eastAsia="zh-CN"/>
        </w:rPr>
      </w:pPr>
      <w:r w:rsidRPr="00FD0425">
        <w:rPr>
          <w:snapToGrid w:val="0"/>
          <w:lang w:eastAsia="zh-CN"/>
        </w:rPr>
        <w:tab/>
        <w:t>iE-Extensions</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ProtocolExtensionContainer { {SecurityIndication-ExtIEs} } OPTIONAL,</w:t>
      </w:r>
    </w:p>
    <w:p w14:paraId="724686C0" w14:textId="77777777" w:rsidR="00BF0832" w:rsidRPr="00FD0425" w:rsidRDefault="00BF0832" w:rsidP="00BF0832">
      <w:pPr>
        <w:pStyle w:val="PL"/>
        <w:rPr>
          <w:snapToGrid w:val="0"/>
          <w:lang w:eastAsia="zh-CN"/>
        </w:rPr>
      </w:pPr>
      <w:r w:rsidRPr="00FD0425">
        <w:rPr>
          <w:snapToGrid w:val="0"/>
          <w:lang w:eastAsia="zh-CN"/>
        </w:rPr>
        <w:tab/>
        <w:t>...</w:t>
      </w:r>
    </w:p>
    <w:p w14:paraId="16AC7AC6" w14:textId="77777777" w:rsidR="00BF0832" w:rsidRPr="00FD0425" w:rsidRDefault="00BF0832" w:rsidP="00BF0832">
      <w:pPr>
        <w:pStyle w:val="PL"/>
        <w:rPr>
          <w:snapToGrid w:val="0"/>
          <w:lang w:eastAsia="zh-CN"/>
        </w:rPr>
      </w:pPr>
      <w:r w:rsidRPr="00FD0425">
        <w:rPr>
          <w:snapToGrid w:val="0"/>
          <w:lang w:eastAsia="zh-CN"/>
        </w:rPr>
        <w:t>}</w:t>
      </w:r>
    </w:p>
    <w:p w14:paraId="71EEBDB1" w14:textId="77777777" w:rsidR="00BF0832" w:rsidRPr="00FD0425" w:rsidRDefault="00BF0832" w:rsidP="00BF0832">
      <w:pPr>
        <w:pStyle w:val="PL"/>
        <w:rPr>
          <w:snapToGrid w:val="0"/>
          <w:lang w:eastAsia="zh-CN"/>
        </w:rPr>
      </w:pPr>
    </w:p>
    <w:p w14:paraId="6EF01F3E" w14:textId="77777777" w:rsidR="00BF0832" w:rsidRPr="00FD0425" w:rsidRDefault="00BF0832" w:rsidP="00BF0832">
      <w:pPr>
        <w:pStyle w:val="PL"/>
        <w:rPr>
          <w:snapToGrid w:val="0"/>
          <w:lang w:eastAsia="zh-CN"/>
        </w:rPr>
      </w:pPr>
      <w:r w:rsidRPr="00FD0425">
        <w:rPr>
          <w:snapToGrid w:val="0"/>
          <w:lang w:eastAsia="zh-CN"/>
        </w:rPr>
        <w:t>SecurityIndication-ExtIEs XNAP-PROTOCOL-EXTENSION ::= {</w:t>
      </w:r>
    </w:p>
    <w:p w14:paraId="0CEB75C1" w14:textId="77777777" w:rsidR="00BF0832" w:rsidRPr="00FD0425" w:rsidRDefault="00BF0832" w:rsidP="00BF0832">
      <w:pPr>
        <w:pStyle w:val="PL"/>
        <w:rPr>
          <w:snapToGrid w:val="0"/>
          <w:lang w:eastAsia="zh-CN"/>
        </w:rPr>
      </w:pPr>
      <w:r w:rsidRPr="00FD0425">
        <w:rPr>
          <w:snapToGrid w:val="0"/>
          <w:lang w:eastAsia="zh-CN"/>
        </w:rPr>
        <w:tab/>
        <w:t>...</w:t>
      </w:r>
    </w:p>
    <w:p w14:paraId="401113B4" w14:textId="77777777" w:rsidR="00BF0832" w:rsidRPr="00FD0425" w:rsidRDefault="00BF0832" w:rsidP="00BF0832">
      <w:pPr>
        <w:pStyle w:val="PL"/>
        <w:rPr>
          <w:snapToGrid w:val="0"/>
          <w:lang w:eastAsia="zh-CN"/>
        </w:rPr>
      </w:pPr>
      <w:r w:rsidRPr="00FD0425">
        <w:rPr>
          <w:snapToGrid w:val="0"/>
          <w:lang w:eastAsia="zh-CN"/>
        </w:rPr>
        <w:t>}</w:t>
      </w:r>
    </w:p>
    <w:p w14:paraId="6A2DA8C5" w14:textId="77777777" w:rsidR="00BF0832" w:rsidRPr="00FD0425" w:rsidRDefault="00BF0832" w:rsidP="00BF0832">
      <w:pPr>
        <w:pStyle w:val="PL"/>
        <w:rPr>
          <w:snapToGrid w:val="0"/>
          <w:lang w:eastAsia="zh-CN"/>
        </w:rPr>
      </w:pPr>
    </w:p>
    <w:p w14:paraId="74B0793C" w14:textId="77777777" w:rsidR="00BF0832" w:rsidRPr="00FD0425" w:rsidRDefault="00BF0832" w:rsidP="00BF0832">
      <w:pPr>
        <w:pStyle w:val="PL"/>
        <w:rPr>
          <w:snapToGrid w:val="0"/>
          <w:lang w:eastAsia="zh-CN"/>
        </w:rPr>
      </w:pPr>
    </w:p>
    <w:p w14:paraId="3127F3AD" w14:textId="77777777" w:rsidR="00BF0832" w:rsidRPr="00FD0425" w:rsidRDefault="00BF0832" w:rsidP="00BF0832">
      <w:pPr>
        <w:pStyle w:val="PL"/>
        <w:rPr>
          <w:snapToGrid w:val="0"/>
          <w:lang w:eastAsia="zh-CN"/>
        </w:rPr>
      </w:pPr>
      <w:r w:rsidRPr="00FD0425">
        <w:rPr>
          <w:snapToGrid w:val="0"/>
          <w:lang w:eastAsia="zh-CN"/>
        </w:rPr>
        <w:t>SecurityResult ::= SEQUENCE {</w:t>
      </w:r>
    </w:p>
    <w:p w14:paraId="64BBF782" w14:textId="77777777" w:rsidR="00BF0832" w:rsidRPr="00FD0425" w:rsidRDefault="00BF0832" w:rsidP="00BF0832">
      <w:pPr>
        <w:pStyle w:val="PL"/>
        <w:rPr>
          <w:snapToGrid w:val="0"/>
          <w:lang w:eastAsia="zh-CN"/>
        </w:rPr>
      </w:pPr>
      <w:r w:rsidRPr="00FD0425">
        <w:rPr>
          <w:snapToGrid w:val="0"/>
          <w:lang w:eastAsia="zh-CN"/>
        </w:rPr>
        <w:tab/>
        <w:t>integrityProtectionResult</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ENUMERATED {performed, not-performed, ...},</w:t>
      </w:r>
    </w:p>
    <w:p w14:paraId="1A1310E4" w14:textId="77777777" w:rsidR="00BF0832" w:rsidRPr="00FD0425" w:rsidRDefault="00BF0832" w:rsidP="00BF0832">
      <w:pPr>
        <w:pStyle w:val="PL"/>
        <w:rPr>
          <w:snapToGrid w:val="0"/>
          <w:lang w:eastAsia="zh-CN"/>
        </w:rPr>
      </w:pPr>
      <w:r w:rsidRPr="00FD0425">
        <w:rPr>
          <w:snapToGrid w:val="0"/>
          <w:lang w:eastAsia="zh-CN"/>
        </w:rPr>
        <w:tab/>
        <w:t>confidentialityProtectionResult</w:t>
      </w:r>
      <w:r w:rsidRPr="00FD0425">
        <w:rPr>
          <w:snapToGrid w:val="0"/>
          <w:lang w:eastAsia="zh-CN"/>
        </w:rPr>
        <w:tab/>
      </w:r>
      <w:r w:rsidRPr="00FD0425">
        <w:rPr>
          <w:snapToGrid w:val="0"/>
          <w:lang w:eastAsia="zh-CN"/>
        </w:rPr>
        <w:tab/>
      </w:r>
      <w:r w:rsidRPr="00FD0425">
        <w:rPr>
          <w:snapToGrid w:val="0"/>
          <w:lang w:eastAsia="zh-CN"/>
        </w:rPr>
        <w:tab/>
        <w:t>ENUMERATED {performed, not-performed, ...},</w:t>
      </w:r>
    </w:p>
    <w:p w14:paraId="687BCC6C" w14:textId="77777777" w:rsidR="00BF0832" w:rsidRPr="00FD0425" w:rsidRDefault="00BF0832" w:rsidP="00BF0832">
      <w:pPr>
        <w:pStyle w:val="PL"/>
        <w:rPr>
          <w:snapToGrid w:val="0"/>
          <w:lang w:eastAsia="zh-CN"/>
        </w:rPr>
      </w:pPr>
      <w:r w:rsidRPr="00FD0425">
        <w:rPr>
          <w:snapToGrid w:val="0"/>
          <w:lang w:eastAsia="zh-CN"/>
        </w:rPr>
        <w:tab/>
        <w:t>iE-Extensions</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ProtocolExtensionContainer { {SecurityResult-ExtIEs} } OPTIONAL,</w:t>
      </w:r>
    </w:p>
    <w:p w14:paraId="705E4404" w14:textId="77777777" w:rsidR="00BF0832" w:rsidRPr="00FD0425" w:rsidRDefault="00BF0832" w:rsidP="00BF0832">
      <w:pPr>
        <w:pStyle w:val="PL"/>
        <w:rPr>
          <w:snapToGrid w:val="0"/>
          <w:lang w:eastAsia="zh-CN"/>
        </w:rPr>
      </w:pPr>
      <w:r w:rsidRPr="00FD0425">
        <w:rPr>
          <w:snapToGrid w:val="0"/>
          <w:lang w:eastAsia="zh-CN"/>
        </w:rPr>
        <w:tab/>
        <w:t>...</w:t>
      </w:r>
    </w:p>
    <w:p w14:paraId="6B644629" w14:textId="77777777" w:rsidR="00BF0832" w:rsidRPr="00FD0425" w:rsidRDefault="00BF0832" w:rsidP="00BF0832">
      <w:pPr>
        <w:pStyle w:val="PL"/>
        <w:rPr>
          <w:snapToGrid w:val="0"/>
          <w:lang w:eastAsia="zh-CN"/>
        </w:rPr>
      </w:pPr>
      <w:r w:rsidRPr="00FD0425">
        <w:rPr>
          <w:snapToGrid w:val="0"/>
          <w:lang w:eastAsia="zh-CN"/>
        </w:rPr>
        <w:t>}</w:t>
      </w:r>
    </w:p>
    <w:p w14:paraId="00E484B7" w14:textId="77777777" w:rsidR="00BF0832" w:rsidRPr="00FD0425" w:rsidRDefault="00BF0832" w:rsidP="00BF0832">
      <w:pPr>
        <w:pStyle w:val="PL"/>
        <w:rPr>
          <w:snapToGrid w:val="0"/>
          <w:lang w:eastAsia="zh-CN"/>
        </w:rPr>
      </w:pPr>
    </w:p>
    <w:p w14:paraId="59C410A8" w14:textId="77777777" w:rsidR="00BF0832" w:rsidRPr="00FD0425" w:rsidRDefault="00BF0832" w:rsidP="00BF0832">
      <w:pPr>
        <w:pStyle w:val="PL"/>
        <w:rPr>
          <w:snapToGrid w:val="0"/>
          <w:lang w:eastAsia="zh-CN"/>
        </w:rPr>
      </w:pPr>
      <w:r w:rsidRPr="00FD0425">
        <w:rPr>
          <w:snapToGrid w:val="0"/>
          <w:lang w:eastAsia="zh-CN"/>
        </w:rPr>
        <w:lastRenderedPageBreak/>
        <w:t>SecurityResult-ExtIEs XNAP-PROTOCOL-EXTENSION ::= {</w:t>
      </w:r>
    </w:p>
    <w:p w14:paraId="51BFF55E" w14:textId="77777777" w:rsidR="00BF0832" w:rsidRPr="00FD0425" w:rsidRDefault="00BF0832" w:rsidP="00BF0832">
      <w:pPr>
        <w:pStyle w:val="PL"/>
        <w:rPr>
          <w:snapToGrid w:val="0"/>
          <w:lang w:eastAsia="zh-CN"/>
        </w:rPr>
      </w:pPr>
      <w:r w:rsidRPr="00FD0425">
        <w:rPr>
          <w:snapToGrid w:val="0"/>
          <w:lang w:eastAsia="zh-CN"/>
        </w:rPr>
        <w:tab/>
        <w:t>...</w:t>
      </w:r>
    </w:p>
    <w:p w14:paraId="4C34F183" w14:textId="77777777" w:rsidR="00BF0832" w:rsidRPr="00FD0425" w:rsidRDefault="00BF0832" w:rsidP="00BF0832">
      <w:pPr>
        <w:pStyle w:val="PL"/>
        <w:rPr>
          <w:snapToGrid w:val="0"/>
          <w:lang w:eastAsia="zh-CN"/>
        </w:rPr>
      </w:pPr>
      <w:r w:rsidRPr="00FD0425">
        <w:rPr>
          <w:snapToGrid w:val="0"/>
          <w:lang w:eastAsia="zh-CN"/>
        </w:rPr>
        <w:t>}</w:t>
      </w:r>
    </w:p>
    <w:p w14:paraId="26220AAE" w14:textId="77777777" w:rsidR="00BF0832" w:rsidRPr="00FD0425" w:rsidRDefault="00BF0832" w:rsidP="00BF0832">
      <w:pPr>
        <w:pStyle w:val="PL"/>
        <w:rPr>
          <w:snapToGrid w:val="0"/>
          <w:lang w:eastAsia="zh-CN"/>
        </w:rPr>
      </w:pPr>
    </w:p>
    <w:p w14:paraId="030071C2" w14:textId="77777777" w:rsidR="00BF0832" w:rsidRPr="00A71FBF" w:rsidRDefault="00BF0832" w:rsidP="00BF0832">
      <w:pPr>
        <w:pStyle w:val="PL"/>
        <w:rPr>
          <w:snapToGrid w:val="0"/>
        </w:rPr>
      </w:pPr>
      <w:r>
        <w:rPr>
          <w:snapToGrid w:val="0"/>
        </w:rPr>
        <w:t>Sensor</w:t>
      </w:r>
      <w:r w:rsidRPr="00A71FBF">
        <w:rPr>
          <w:snapToGrid w:val="0"/>
        </w:rPr>
        <w:t>MeasurementConfiguration ::= SEQUENCE {</w:t>
      </w:r>
    </w:p>
    <w:p w14:paraId="4318C9F6" w14:textId="77777777" w:rsidR="00BF0832" w:rsidRPr="00A71FBF" w:rsidRDefault="00BF0832" w:rsidP="00BF0832">
      <w:pPr>
        <w:pStyle w:val="PL"/>
        <w:rPr>
          <w:snapToGrid w:val="0"/>
        </w:rPr>
      </w:pPr>
      <w:r w:rsidRPr="00A71FBF">
        <w:rPr>
          <w:snapToGrid w:val="0"/>
        </w:rPr>
        <w:tab/>
      </w:r>
      <w:r>
        <w:rPr>
          <w:snapToGrid w:val="0"/>
        </w:rPr>
        <w:t>sensor</w:t>
      </w:r>
      <w:r w:rsidRPr="00A71FBF">
        <w:rPr>
          <w:snapToGrid w:val="0"/>
        </w:rPr>
        <w:t>MeasConfig</w:t>
      </w:r>
      <w:r>
        <w:rPr>
          <w:snapToGrid w:val="0"/>
        </w:rPr>
        <w:t xml:space="preserve"> </w:t>
      </w:r>
      <w:r>
        <w:rPr>
          <w:snapToGrid w:val="0"/>
        </w:rPr>
        <w:tab/>
      </w:r>
      <w:r>
        <w:rPr>
          <w:snapToGrid w:val="0"/>
        </w:rPr>
        <w:tab/>
      </w:r>
      <w:r>
        <w:rPr>
          <w:snapToGrid w:val="0"/>
        </w:rPr>
        <w:tab/>
      </w:r>
      <w:r>
        <w:rPr>
          <w:snapToGrid w:val="0"/>
        </w:rPr>
        <w:tab/>
        <w:t>Sensor</w:t>
      </w:r>
      <w:r w:rsidRPr="00A71FBF">
        <w:rPr>
          <w:snapToGrid w:val="0"/>
        </w:rPr>
        <w:t>MeasConfig,</w:t>
      </w:r>
    </w:p>
    <w:p w14:paraId="2908BBD6" w14:textId="77777777" w:rsidR="00BF0832" w:rsidRPr="00A71FBF" w:rsidRDefault="00BF0832" w:rsidP="00BF0832">
      <w:pPr>
        <w:pStyle w:val="PL"/>
        <w:rPr>
          <w:snapToGrid w:val="0"/>
        </w:rPr>
      </w:pPr>
      <w:r w:rsidRPr="00A71FBF">
        <w:rPr>
          <w:snapToGrid w:val="0"/>
        </w:rPr>
        <w:tab/>
      </w:r>
      <w:r>
        <w:rPr>
          <w:snapToGrid w:val="0"/>
        </w:rPr>
        <w:t>sensor</w:t>
      </w:r>
      <w:r w:rsidRPr="00A71FBF">
        <w:rPr>
          <w:snapToGrid w:val="0"/>
        </w:rPr>
        <w:t>MeasConfigNameList</w:t>
      </w:r>
      <w:r w:rsidRPr="00A71FBF">
        <w:rPr>
          <w:snapToGrid w:val="0"/>
        </w:rPr>
        <w:tab/>
      </w:r>
      <w:r w:rsidRPr="00A71FBF">
        <w:rPr>
          <w:snapToGrid w:val="0"/>
        </w:rPr>
        <w:tab/>
      </w:r>
      <w:r>
        <w:rPr>
          <w:snapToGrid w:val="0"/>
        </w:rPr>
        <w:t>Sensor</w:t>
      </w:r>
      <w:r w:rsidRPr="00A71FBF">
        <w:rPr>
          <w:snapToGrid w:val="0"/>
        </w:rPr>
        <w:t>MeasConfigNameList            OPTIONAL,</w:t>
      </w:r>
    </w:p>
    <w:p w14:paraId="4F1AC693" w14:textId="77777777" w:rsidR="00BF0832" w:rsidRPr="00A71FBF" w:rsidRDefault="00BF0832" w:rsidP="00BF0832">
      <w:pPr>
        <w:pStyle w:val="PL"/>
        <w:rPr>
          <w:snapToGrid w:val="0"/>
        </w:rPr>
      </w:pPr>
      <w:r w:rsidRPr="00A71FBF">
        <w:rPr>
          <w:snapToGrid w:val="0"/>
        </w:rPr>
        <w:tab/>
        <w:t>iE-Extensions</w:t>
      </w:r>
      <w:r w:rsidRPr="00A71FBF">
        <w:rPr>
          <w:snapToGrid w:val="0"/>
        </w:rPr>
        <w:tab/>
      </w:r>
      <w:r w:rsidRPr="00A71FBF">
        <w:rPr>
          <w:snapToGrid w:val="0"/>
        </w:rPr>
        <w:tab/>
        <w:t xml:space="preserve">ProtocolExtensionContainer { { </w:t>
      </w:r>
      <w:r>
        <w:rPr>
          <w:snapToGrid w:val="0"/>
        </w:rPr>
        <w:t>Sensor</w:t>
      </w:r>
      <w:r w:rsidRPr="00A71FBF">
        <w:rPr>
          <w:snapToGrid w:val="0"/>
        </w:rPr>
        <w:t>MeasurementConfiguration-ExtIEs } } OPTIONAL,</w:t>
      </w:r>
    </w:p>
    <w:p w14:paraId="5140DA54" w14:textId="77777777" w:rsidR="00BF0832" w:rsidRPr="00A71FBF" w:rsidRDefault="00BF0832" w:rsidP="00BF0832">
      <w:pPr>
        <w:pStyle w:val="PL"/>
        <w:rPr>
          <w:snapToGrid w:val="0"/>
        </w:rPr>
      </w:pPr>
      <w:r w:rsidRPr="00A71FBF">
        <w:rPr>
          <w:snapToGrid w:val="0"/>
        </w:rPr>
        <w:tab/>
        <w:t>...</w:t>
      </w:r>
    </w:p>
    <w:p w14:paraId="4004BC0E" w14:textId="77777777" w:rsidR="00BF0832" w:rsidRPr="00A71FBF" w:rsidRDefault="00BF0832" w:rsidP="00BF0832">
      <w:pPr>
        <w:pStyle w:val="PL"/>
        <w:rPr>
          <w:snapToGrid w:val="0"/>
        </w:rPr>
      </w:pPr>
      <w:r w:rsidRPr="00A71FBF">
        <w:rPr>
          <w:snapToGrid w:val="0"/>
        </w:rPr>
        <w:t>}</w:t>
      </w:r>
    </w:p>
    <w:p w14:paraId="10AF4260" w14:textId="77777777" w:rsidR="00BF0832" w:rsidRPr="00A71FBF" w:rsidRDefault="00BF0832" w:rsidP="00BF0832">
      <w:pPr>
        <w:pStyle w:val="PL"/>
        <w:rPr>
          <w:snapToGrid w:val="0"/>
        </w:rPr>
      </w:pPr>
    </w:p>
    <w:p w14:paraId="2E9215D2" w14:textId="77777777" w:rsidR="00BF0832" w:rsidRPr="00A71FBF" w:rsidRDefault="00BF0832" w:rsidP="00BF0832">
      <w:pPr>
        <w:pStyle w:val="PL"/>
        <w:rPr>
          <w:snapToGrid w:val="0"/>
        </w:rPr>
      </w:pPr>
      <w:r>
        <w:rPr>
          <w:snapToGrid w:val="0"/>
        </w:rPr>
        <w:t>Sensor</w:t>
      </w:r>
      <w:r w:rsidRPr="00A71FBF">
        <w:rPr>
          <w:snapToGrid w:val="0"/>
        </w:rPr>
        <w:t xml:space="preserve">MeasurementConfiguration-ExtIEs </w:t>
      </w:r>
      <w:r>
        <w:rPr>
          <w:snapToGrid w:val="0"/>
        </w:rPr>
        <w:t>XNAP</w:t>
      </w:r>
      <w:r w:rsidRPr="00A71FBF">
        <w:rPr>
          <w:snapToGrid w:val="0"/>
        </w:rPr>
        <w:t>-PROTOCOL-EXTENSION ::= {</w:t>
      </w:r>
    </w:p>
    <w:p w14:paraId="355BF4ED" w14:textId="77777777" w:rsidR="00BF0832" w:rsidRPr="00A71FBF" w:rsidRDefault="00BF0832" w:rsidP="00BF0832">
      <w:pPr>
        <w:pStyle w:val="PL"/>
        <w:rPr>
          <w:snapToGrid w:val="0"/>
        </w:rPr>
      </w:pPr>
      <w:r w:rsidRPr="00A71FBF">
        <w:rPr>
          <w:snapToGrid w:val="0"/>
        </w:rPr>
        <w:tab/>
        <w:t>...</w:t>
      </w:r>
    </w:p>
    <w:p w14:paraId="23D0078F" w14:textId="77777777" w:rsidR="00BF0832" w:rsidRPr="00A71FBF" w:rsidRDefault="00BF0832" w:rsidP="00BF0832">
      <w:pPr>
        <w:pStyle w:val="PL"/>
        <w:rPr>
          <w:snapToGrid w:val="0"/>
        </w:rPr>
      </w:pPr>
      <w:r w:rsidRPr="00A71FBF">
        <w:rPr>
          <w:snapToGrid w:val="0"/>
        </w:rPr>
        <w:t>}</w:t>
      </w:r>
    </w:p>
    <w:p w14:paraId="7EBEBC28" w14:textId="77777777" w:rsidR="00BF0832" w:rsidRPr="00A71FBF" w:rsidRDefault="00BF0832" w:rsidP="00BF0832">
      <w:pPr>
        <w:pStyle w:val="PL"/>
        <w:rPr>
          <w:snapToGrid w:val="0"/>
        </w:rPr>
      </w:pPr>
    </w:p>
    <w:p w14:paraId="7645481C" w14:textId="77777777" w:rsidR="00BF0832" w:rsidRPr="00A71FBF" w:rsidRDefault="00BF0832" w:rsidP="00BF0832">
      <w:pPr>
        <w:pStyle w:val="PL"/>
        <w:rPr>
          <w:snapToGrid w:val="0"/>
        </w:rPr>
      </w:pPr>
      <w:r>
        <w:rPr>
          <w:snapToGrid w:val="0"/>
        </w:rPr>
        <w:t>Sensor</w:t>
      </w:r>
      <w:r w:rsidRPr="00A71FBF">
        <w:rPr>
          <w:snapToGrid w:val="0"/>
        </w:rPr>
        <w:t>MeasConfigNameList ::= SEQUENCE (SIZE(1..maxnoof</w:t>
      </w:r>
      <w:r>
        <w:rPr>
          <w:snapToGrid w:val="0"/>
        </w:rPr>
        <w:t>Sensor</w:t>
      </w:r>
      <w:r w:rsidRPr="00A71FBF">
        <w:rPr>
          <w:snapToGrid w:val="0"/>
        </w:rPr>
        <w:t xml:space="preserve">Name)) OF </w:t>
      </w:r>
      <w:r>
        <w:rPr>
          <w:snapToGrid w:val="0"/>
        </w:rPr>
        <w:t>Sensor</w:t>
      </w:r>
      <w:r w:rsidRPr="00A71FBF">
        <w:rPr>
          <w:snapToGrid w:val="0"/>
        </w:rPr>
        <w:t>Name</w:t>
      </w:r>
    </w:p>
    <w:p w14:paraId="5AEC447E" w14:textId="77777777" w:rsidR="00BF0832" w:rsidRPr="00A71FBF" w:rsidRDefault="00BF0832" w:rsidP="00BF0832">
      <w:pPr>
        <w:pStyle w:val="PL"/>
        <w:rPr>
          <w:snapToGrid w:val="0"/>
        </w:rPr>
      </w:pPr>
    </w:p>
    <w:p w14:paraId="350C8C63" w14:textId="77777777" w:rsidR="00BF0832" w:rsidRPr="00A71FBF" w:rsidRDefault="00BF0832" w:rsidP="00BF0832">
      <w:pPr>
        <w:pStyle w:val="PL"/>
        <w:rPr>
          <w:snapToGrid w:val="0"/>
        </w:rPr>
      </w:pPr>
      <w:r>
        <w:rPr>
          <w:snapToGrid w:val="0"/>
        </w:rPr>
        <w:t>Sensor</w:t>
      </w:r>
      <w:r w:rsidRPr="00A71FBF">
        <w:rPr>
          <w:snapToGrid w:val="0"/>
        </w:rPr>
        <w:t>MeasConfig::= ENUMERATED {setup,...}</w:t>
      </w:r>
    </w:p>
    <w:p w14:paraId="3D727A0C" w14:textId="77777777" w:rsidR="00BF0832" w:rsidRPr="00A71FBF" w:rsidRDefault="00BF0832" w:rsidP="00BF0832">
      <w:pPr>
        <w:pStyle w:val="PL"/>
        <w:rPr>
          <w:snapToGrid w:val="0"/>
        </w:rPr>
      </w:pPr>
    </w:p>
    <w:p w14:paraId="6BC0EE28" w14:textId="77777777" w:rsidR="00BF0832" w:rsidRPr="00D12C36" w:rsidRDefault="00BF0832" w:rsidP="00BF0832">
      <w:pPr>
        <w:pStyle w:val="PL"/>
        <w:rPr>
          <w:rFonts w:eastAsia="MS Mincho"/>
          <w:snapToGrid w:val="0"/>
        </w:rPr>
      </w:pPr>
      <w:r>
        <w:rPr>
          <w:snapToGrid w:val="0"/>
        </w:rPr>
        <w:t>Sensor</w:t>
      </w:r>
      <w:r w:rsidRPr="00A71FBF">
        <w:rPr>
          <w:snapToGrid w:val="0"/>
        </w:rPr>
        <w:t xml:space="preserve">Name ::= </w:t>
      </w:r>
      <w:r>
        <w:rPr>
          <w:rFonts w:eastAsia="MS Mincho"/>
          <w:snapToGrid w:val="0"/>
        </w:rPr>
        <w:t xml:space="preserve">SEQUENCE </w:t>
      </w:r>
      <w:r w:rsidRPr="00D12C36">
        <w:rPr>
          <w:rFonts w:eastAsia="MS Mincho"/>
          <w:snapToGrid w:val="0"/>
        </w:rPr>
        <w:t>{</w:t>
      </w:r>
    </w:p>
    <w:p w14:paraId="637D5F87" w14:textId="77777777" w:rsidR="00BF0832" w:rsidRPr="00D12C36" w:rsidRDefault="00BF0832" w:rsidP="00BF0832">
      <w:pPr>
        <w:pStyle w:val="PL"/>
        <w:rPr>
          <w:rFonts w:eastAsia="MS Mincho"/>
          <w:snapToGrid w:val="0"/>
        </w:rPr>
      </w:pPr>
      <w:r w:rsidRPr="00D12C36">
        <w:rPr>
          <w:rFonts w:eastAsia="MS Mincho"/>
          <w:snapToGrid w:val="0"/>
        </w:rPr>
        <w:tab/>
      </w:r>
      <w:r>
        <w:rPr>
          <w:rFonts w:eastAsia="MS Mincho"/>
          <w:snapToGrid w:val="0"/>
        </w:rPr>
        <w:t>uncompensatedBarometricConfig</w:t>
      </w:r>
      <w:r w:rsidRPr="00D12C36">
        <w:rPr>
          <w:rFonts w:eastAsia="MS Mincho"/>
          <w:snapToGrid w:val="0"/>
        </w:rPr>
        <w:tab/>
        <w:t>ENUMERATED {true, ...}</w:t>
      </w:r>
      <w:r>
        <w:rPr>
          <w:rFonts w:hint="eastAsia"/>
          <w:snapToGrid w:val="0"/>
          <w:lang w:val="en-US" w:eastAsia="zh-CN"/>
        </w:rPr>
        <w:t xml:space="preserve">         OPTIONAL</w:t>
      </w:r>
      <w:r w:rsidRPr="00D12C36">
        <w:rPr>
          <w:rFonts w:eastAsia="MS Mincho"/>
          <w:snapToGrid w:val="0"/>
        </w:rPr>
        <w:t>,</w:t>
      </w:r>
    </w:p>
    <w:p w14:paraId="5BC6A691" w14:textId="77777777" w:rsidR="00BF0832" w:rsidRPr="00D12C36" w:rsidRDefault="00BF0832" w:rsidP="00BF0832">
      <w:pPr>
        <w:pStyle w:val="PL"/>
        <w:rPr>
          <w:rFonts w:eastAsia="MS Mincho"/>
          <w:snapToGrid w:val="0"/>
        </w:rPr>
      </w:pPr>
      <w:r w:rsidRPr="00D12C36">
        <w:rPr>
          <w:rFonts w:eastAsia="MS Mincho"/>
          <w:snapToGrid w:val="0"/>
        </w:rPr>
        <w:tab/>
      </w:r>
      <w:r>
        <w:rPr>
          <w:rFonts w:eastAsia="MS Mincho"/>
          <w:snapToGrid w:val="0"/>
        </w:rPr>
        <w:t>ueSpeedConfig</w:t>
      </w:r>
      <w:r w:rsidRPr="00D12C36">
        <w:rPr>
          <w:rFonts w:eastAsia="MS Mincho"/>
          <w:snapToGrid w:val="0"/>
        </w:rPr>
        <w:tab/>
      </w:r>
      <w:r w:rsidRPr="00D12C36">
        <w:rPr>
          <w:rFonts w:eastAsia="MS Mincho"/>
          <w:snapToGrid w:val="0"/>
        </w:rPr>
        <w:tab/>
      </w:r>
      <w:r w:rsidRPr="00D12C36">
        <w:rPr>
          <w:rFonts w:eastAsia="MS Mincho"/>
          <w:snapToGrid w:val="0"/>
        </w:rPr>
        <w:tab/>
      </w:r>
      <w:r w:rsidRPr="00D12C36">
        <w:rPr>
          <w:rFonts w:eastAsia="MS Mincho"/>
          <w:snapToGrid w:val="0"/>
        </w:rPr>
        <w:tab/>
      </w:r>
      <w:r w:rsidRPr="00D12C36">
        <w:rPr>
          <w:rFonts w:eastAsia="MS Mincho"/>
          <w:snapToGrid w:val="0"/>
        </w:rPr>
        <w:tab/>
        <w:t>ENUMERATED {true, ...}</w:t>
      </w:r>
      <w:r>
        <w:rPr>
          <w:rFonts w:hint="eastAsia"/>
          <w:snapToGrid w:val="0"/>
          <w:lang w:val="en-US" w:eastAsia="zh-CN"/>
        </w:rPr>
        <w:t xml:space="preserve">         OPTIONAL</w:t>
      </w:r>
      <w:r w:rsidRPr="00D12C36">
        <w:rPr>
          <w:rFonts w:eastAsia="MS Mincho"/>
          <w:snapToGrid w:val="0"/>
        </w:rPr>
        <w:t>,</w:t>
      </w:r>
    </w:p>
    <w:p w14:paraId="6EF0F16C" w14:textId="77777777" w:rsidR="00BF0832" w:rsidRPr="004302C7" w:rsidRDefault="00BF0832" w:rsidP="00BF0832">
      <w:pPr>
        <w:pStyle w:val="PL"/>
        <w:rPr>
          <w:rFonts w:eastAsia="MS Mincho"/>
          <w:snapToGrid w:val="0"/>
        </w:rPr>
      </w:pPr>
      <w:r>
        <w:rPr>
          <w:rFonts w:eastAsia="MS Mincho"/>
          <w:snapToGrid w:val="0"/>
        </w:rPr>
        <w:tab/>
      </w:r>
      <w:r w:rsidRPr="0025519D">
        <w:rPr>
          <w:rFonts w:eastAsia="MS Mincho"/>
          <w:snapToGrid w:val="0"/>
        </w:rPr>
        <w:t>ueOrientationConfig</w:t>
      </w:r>
      <w:r w:rsidRPr="0025519D">
        <w:rPr>
          <w:rFonts w:eastAsia="MS Mincho"/>
          <w:snapToGrid w:val="0"/>
        </w:rPr>
        <w:tab/>
      </w:r>
      <w:r w:rsidRPr="0025519D">
        <w:rPr>
          <w:rFonts w:eastAsia="MS Mincho"/>
          <w:snapToGrid w:val="0"/>
        </w:rPr>
        <w:tab/>
      </w:r>
      <w:r w:rsidRPr="0025519D">
        <w:rPr>
          <w:rFonts w:eastAsia="MS Mincho"/>
          <w:snapToGrid w:val="0"/>
        </w:rPr>
        <w:tab/>
      </w:r>
      <w:r w:rsidRPr="0025519D">
        <w:rPr>
          <w:rFonts w:eastAsia="MS Mincho"/>
          <w:snapToGrid w:val="0"/>
        </w:rPr>
        <w:tab/>
        <w:t>ENUMERATED {true, ...}</w:t>
      </w:r>
      <w:r>
        <w:rPr>
          <w:rFonts w:hint="eastAsia"/>
          <w:snapToGrid w:val="0"/>
          <w:lang w:val="en-US" w:eastAsia="zh-CN"/>
        </w:rPr>
        <w:t xml:space="preserve">         OPTIONAL</w:t>
      </w:r>
      <w:r w:rsidRPr="0025519D">
        <w:rPr>
          <w:rFonts w:eastAsia="MS Mincho"/>
          <w:snapToGrid w:val="0"/>
        </w:rPr>
        <w:t>,</w:t>
      </w:r>
    </w:p>
    <w:p w14:paraId="2C6AB9E4" w14:textId="77777777" w:rsidR="00BF0832" w:rsidRDefault="00BF0832" w:rsidP="00BF0832">
      <w:pPr>
        <w:pStyle w:val="PL"/>
        <w:rPr>
          <w:rFonts w:eastAsia="MS Mincho"/>
          <w:snapToGrid w:val="0"/>
          <w:szCs w:val="22"/>
          <w:lang w:val="fr-FR"/>
        </w:rPr>
      </w:pPr>
      <w:r w:rsidRPr="0025519D">
        <w:rPr>
          <w:rFonts w:eastAsia="MS Mincho"/>
          <w:snapToGrid w:val="0"/>
        </w:rPr>
        <w:tab/>
      </w:r>
      <w:r>
        <w:rPr>
          <w:rFonts w:eastAsia="MS Mincho"/>
          <w:snapToGrid w:val="0"/>
          <w:szCs w:val="22"/>
          <w:lang w:val="fr-FR"/>
        </w:rPr>
        <w:t>iE-Extensions</w:t>
      </w:r>
      <w:r>
        <w:rPr>
          <w:rFonts w:eastAsia="MS Mincho"/>
          <w:snapToGrid w:val="0"/>
          <w:szCs w:val="22"/>
          <w:lang w:val="fr-FR"/>
        </w:rPr>
        <w:tab/>
      </w:r>
      <w:r>
        <w:rPr>
          <w:rFonts w:eastAsia="MS Mincho"/>
          <w:snapToGrid w:val="0"/>
          <w:szCs w:val="22"/>
          <w:lang w:val="fr-FR"/>
        </w:rPr>
        <w:tab/>
      </w:r>
      <w:r>
        <w:rPr>
          <w:rFonts w:eastAsia="MS Mincho"/>
          <w:snapToGrid w:val="0"/>
          <w:szCs w:val="22"/>
          <w:lang w:val="fr-FR"/>
        </w:rPr>
        <w:tab/>
      </w:r>
      <w:r>
        <w:rPr>
          <w:rFonts w:eastAsia="MS Mincho"/>
          <w:snapToGrid w:val="0"/>
          <w:szCs w:val="22"/>
          <w:lang w:val="fr-FR"/>
        </w:rPr>
        <w:tab/>
        <w:t>ProtocolExtensionContainer { {SensorNameConfig-ExtIEs} } OPTIONAL,</w:t>
      </w:r>
    </w:p>
    <w:p w14:paraId="156A2AD6" w14:textId="77777777" w:rsidR="00BF0832" w:rsidRPr="0025519D" w:rsidRDefault="00BF0832" w:rsidP="00BF0832">
      <w:pPr>
        <w:pStyle w:val="PL"/>
        <w:rPr>
          <w:rFonts w:eastAsia="MS Mincho"/>
          <w:snapToGrid w:val="0"/>
        </w:rPr>
      </w:pPr>
      <w:r w:rsidRPr="0025519D">
        <w:rPr>
          <w:rFonts w:eastAsia="MS Mincho"/>
          <w:snapToGrid w:val="0"/>
        </w:rPr>
        <w:t>...</w:t>
      </w:r>
    </w:p>
    <w:p w14:paraId="24FA0067" w14:textId="77777777" w:rsidR="00BF0832" w:rsidRPr="0025519D" w:rsidRDefault="00BF0832" w:rsidP="00BF0832">
      <w:pPr>
        <w:pStyle w:val="PL"/>
        <w:rPr>
          <w:rFonts w:eastAsia="MS Mincho"/>
          <w:snapToGrid w:val="0"/>
        </w:rPr>
      </w:pPr>
      <w:r w:rsidRPr="0025519D">
        <w:rPr>
          <w:rFonts w:eastAsia="MS Mincho"/>
          <w:snapToGrid w:val="0"/>
        </w:rPr>
        <w:t>}</w:t>
      </w:r>
    </w:p>
    <w:p w14:paraId="25EE2CC9" w14:textId="77777777" w:rsidR="00BF0832" w:rsidRPr="0025519D" w:rsidRDefault="00BF0832" w:rsidP="00BF0832">
      <w:pPr>
        <w:pStyle w:val="PL"/>
        <w:rPr>
          <w:snapToGrid w:val="0"/>
        </w:rPr>
      </w:pPr>
      <w:r w:rsidRPr="0025519D">
        <w:rPr>
          <w:snapToGrid w:val="0"/>
        </w:rPr>
        <w:t xml:space="preserve">   </w:t>
      </w:r>
    </w:p>
    <w:p w14:paraId="3D38EBCB" w14:textId="77777777" w:rsidR="00BF0832" w:rsidRDefault="00BF0832" w:rsidP="00BF0832">
      <w:pPr>
        <w:pStyle w:val="PL"/>
        <w:rPr>
          <w:snapToGrid w:val="0"/>
          <w:lang w:val="fr-FR"/>
        </w:rPr>
      </w:pPr>
      <w:r>
        <w:rPr>
          <w:snapToGrid w:val="0"/>
          <w:lang w:val="fr-FR"/>
        </w:rPr>
        <w:t xml:space="preserve">SensorNameConfig-ExtIEs </w:t>
      </w:r>
      <w:r>
        <w:rPr>
          <w:rFonts w:hint="eastAsia"/>
          <w:snapToGrid w:val="0"/>
          <w:lang w:val="en-US" w:eastAsia="zh-CN"/>
        </w:rPr>
        <w:t>XN</w:t>
      </w:r>
      <w:r>
        <w:rPr>
          <w:snapToGrid w:val="0"/>
          <w:lang w:val="fr-FR"/>
        </w:rPr>
        <w:t>AP-PROTOCOL-EXTENSION ::= {</w:t>
      </w:r>
    </w:p>
    <w:p w14:paraId="4BBA9D3E" w14:textId="77777777" w:rsidR="00BF0832" w:rsidRPr="0099710A" w:rsidRDefault="00BF0832" w:rsidP="00BF0832">
      <w:pPr>
        <w:pStyle w:val="PL"/>
        <w:rPr>
          <w:snapToGrid w:val="0"/>
        </w:rPr>
      </w:pPr>
      <w:r>
        <w:rPr>
          <w:snapToGrid w:val="0"/>
          <w:lang w:val="fr-FR"/>
        </w:rPr>
        <w:tab/>
      </w:r>
      <w:r w:rsidRPr="0099710A">
        <w:rPr>
          <w:snapToGrid w:val="0"/>
        </w:rPr>
        <w:t>...</w:t>
      </w:r>
    </w:p>
    <w:p w14:paraId="512F2CD6" w14:textId="77777777" w:rsidR="00BF0832" w:rsidRPr="0099710A" w:rsidRDefault="00BF0832" w:rsidP="00BF0832">
      <w:pPr>
        <w:pStyle w:val="PL"/>
        <w:spacing w:line="0" w:lineRule="atLeast"/>
        <w:rPr>
          <w:snapToGrid w:val="0"/>
        </w:rPr>
      </w:pPr>
      <w:r w:rsidRPr="0099710A">
        <w:rPr>
          <w:snapToGrid w:val="0"/>
        </w:rPr>
        <w:t>}</w:t>
      </w:r>
    </w:p>
    <w:p w14:paraId="19D7FB5D" w14:textId="77777777" w:rsidR="00BF0832" w:rsidRPr="0025519D" w:rsidRDefault="00BF0832" w:rsidP="00BF0832">
      <w:pPr>
        <w:pStyle w:val="PL"/>
        <w:rPr>
          <w:snapToGrid w:val="0"/>
          <w:lang w:eastAsia="zh-CN"/>
        </w:rPr>
      </w:pPr>
    </w:p>
    <w:p w14:paraId="0DD2EEA9" w14:textId="77777777" w:rsidR="00BF0832" w:rsidRPr="00FD0425" w:rsidRDefault="00BF0832" w:rsidP="00BF0832">
      <w:pPr>
        <w:pStyle w:val="PL"/>
        <w:rPr>
          <w:snapToGrid w:val="0"/>
          <w:lang w:eastAsia="zh-CN"/>
        </w:rPr>
      </w:pPr>
    </w:p>
    <w:p w14:paraId="701A94FF" w14:textId="77777777" w:rsidR="00BF0832" w:rsidRPr="00FD0425" w:rsidRDefault="00BF0832" w:rsidP="00BF0832">
      <w:pPr>
        <w:pStyle w:val="PL"/>
        <w:outlineLvl w:val="4"/>
        <w:rPr>
          <w:snapToGrid w:val="0"/>
          <w:lang w:eastAsia="zh-CN"/>
        </w:rPr>
      </w:pPr>
      <w:r w:rsidRPr="00FD0425">
        <w:rPr>
          <w:snapToGrid w:val="0"/>
          <w:lang w:eastAsia="zh-CN"/>
        </w:rPr>
        <w:t>-- Served Cells E-UTRA IEs</w:t>
      </w:r>
    </w:p>
    <w:p w14:paraId="46D2DF0A" w14:textId="77777777" w:rsidR="00BF0832" w:rsidRPr="00FD0425" w:rsidRDefault="00BF0832" w:rsidP="00BF0832">
      <w:pPr>
        <w:pStyle w:val="PL"/>
        <w:rPr>
          <w:snapToGrid w:val="0"/>
          <w:lang w:eastAsia="zh-CN"/>
        </w:rPr>
      </w:pPr>
      <w:bookmarkStart w:id="1387" w:name="_Hlk513551051"/>
    </w:p>
    <w:p w14:paraId="22C36BC2" w14:textId="77777777" w:rsidR="00BF0832" w:rsidRPr="00FD0425" w:rsidRDefault="00BF0832" w:rsidP="00BF0832">
      <w:pPr>
        <w:pStyle w:val="PL"/>
        <w:rPr>
          <w:snapToGrid w:val="0"/>
          <w:lang w:eastAsia="zh-CN"/>
        </w:rPr>
      </w:pPr>
    </w:p>
    <w:p w14:paraId="3E09C53F" w14:textId="77777777" w:rsidR="00BF0832" w:rsidRPr="00FD0425" w:rsidRDefault="00BF0832" w:rsidP="00BF0832">
      <w:pPr>
        <w:pStyle w:val="PL"/>
        <w:rPr>
          <w:snapToGrid w:val="0"/>
        </w:rPr>
      </w:pPr>
      <w:bookmarkStart w:id="1388" w:name="_Hlk515442062"/>
      <w:r w:rsidRPr="00FD0425">
        <w:rPr>
          <w:snapToGrid w:val="0"/>
        </w:rPr>
        <w:t>ServedCellInformation-E-UTRA ::= SEQUENCE {</w:t>
      </w:r>
    </w:p>
    <w:p w14:paraId="17E0DE93" w14:textId="77777777" w:rsidR="00BF0832" w:rsidRPr="00AE51D1" w:rsidRDefault="00BF0832" w:rsidP="00BF0832">
      <w:pPr>
        <w:pStyle w:val="PL"/>
        <w:rPr>
          <w:snapToGrid w:val="0"/>
          <w:lang w:val="sv-SE"/>
        </w:rPr>
      </w:pPr>
      <w:r w:rsidRPr="00FD0425">
        <w:rPr>
          <w:snapToGrid w:val="0"/>
        </w:rPr>
        <w:tab/>
      </w:r>
      <w:r w:rsidRPr="00AE51D1">
        <w:rPr>
          <w:snapToGrid w:val="0"/>
          <w:lang w:val="sv-SE"/>
        </w:rPr>
        <w:t>e-utra-pci</w:t>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t>E-UTRAPCI,</w:t>
      </w:r>
    </w:p>
    <w:p w14:paraId="28C77B54" w14:textId="77777777" w:rsidR="00BF0832" w:rsidRPr="00AE51D1" w:rsidRDefault="00BF0832" w:rsidP="00BF0832">
      <w:pPr>
        <w:pStyle w:val="PL"/>
        <w:rPr>
          <w:snapToGrid w:val="0"/>
          <w:lang w:val="sv-SE"/>
        </w:rPr>
      </w:pPr>
      <w:r w:rsidRPr="00AE51D1">
        <w:rPr>
          <w:snapToGrid w:val="0"/>
          <w:lang w:val="sv-SE"/>
        </w:rPr>
        <w:tab/>
        <w:t>e-utra-cgi</w:t>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t>E-UTRA-CGI,</w:t>
      </w:r>
    </w:p>
    <w:p w14:paraId="07D31BC3" w14:textId="77777777" w:rsidR="00BF0832" w:rsidRPr="00FD0425" w:rsidRDefault="00BF0832" w:rsidP="00BF0832">
      <w:pPr>
        <w:pStyle w:val="PL"/>
        <w:rPr>
          <w:snapToGrid w:val="0"/>
        </w:rPr>
      </w:pPr>
      <w:r w:rsidRPr="00AE51D1">
        <w:rPr>
          <w:snapToGrid w:val="0"/>
          <w:lang w:val="sv-SE"/>
        </w:rPr>
        <w:tab/>
      </w:r>
      <w:r w:rsidRPr="00FD0425">
        <w:rPr>
          <w:snapToGrid w:val="0"/>
        </w:rPr>
        <w:t>tac</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TAC,</w:t>
      </w:r>
    </w:p>
    <w:p w14:paraId="48DCBDF0" w14:textId="77777777" w:rsidR="00BF0832" w:rsidRPr="00FD0425" w:rsidRDefault="00BF0832" w:rsidP="00BF0832">
      <w:pPr>
        <w:pStyle w:val="PL"/>
        <w:rPr>
          <w:snapToGrid w:val="0"/>
        </w:rPr>
      </w:pPr>
      <w:r w:rsidRPr="00FD0425">
        <w:rPr>
          <w:snapToGrid w:val="0"/>
        </w:rPr>
        <w:tab/>
        <w:t>ranac</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RANAC</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76F7F92" w14:textId="77777777" w:rsidR="00BF0832" w:rsidRPr="00FD0425" w:rsidRDefault="00BF0832" w:rsidP="00BF0832">
      <w:pPr>
        <w:pStyle w:val="PL"/>
        <w:rPr>
          <w:snapToGrid w:val="0"/>
        </w:rPr>
      </w:pPr>
      <w:r w:rsidRPr="00FD0425">
        <w:rPr>
          <w:snapToGrid w:val="0"/>
        </w:rPr>
        <w:tab/>
        <w:t>broadcastPLMNs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(SIZE(1..maxnoofBPLMNs)) OF ServedCellInformation-E-UTRA-perBPLMN,</w:t>
      </w:r>
    </w:p>
    <w:p w14:paraId="6B7DE6A4" w14:textId="77777777" w:rsidR="00BF0832" w:rsidRPr="00AE51D1" w:rsidRDefault="00BF0832" w:rsidP="00BF0832">
      <w:pPr>
        <w:pStyle w:val="PL"/>
        <w:rPr>
          <w:snapToGrid w:val="0"/>
          <w:lang w:val="sv-SE"/>
        </w:rPr>
      </w:pPr>
      <w:r w:rsidRPr="00FD0425">
        <w:rPr>
          <w:snapToGrid w:val="0"/>
        </w:rPr>
        <w:tab/>
      </w:r>
      <w:r w:rsidRPr="00AE51D1">
        <w:rPr>
          <w:snapToGrid w:val="0"/>
          <w:lang w:val="sv-SE"/>
        </w:rPr>
        <w:t>e-utra-mode-info</w:t>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t>ServedCellInformation-E-UTRA-ModeInfo,</w:t>
      </w:r>
    </w:p>
    <w:p w14:paraId="58062347" w14:textId="77777777" w:rsidR="00BF0832" w:rsidRPr="00FD0425" w:rsidRDefault="00BF0832" w:rsidP="00BF0832">
      <w:pPr>
        <w:pStyle w:val="PL"/>
        <w:rPr>
          <w:snapToGrid w:val="0"/>
        </w:rPr>
      </w:pPr>
      <w:r w:rsidRPr="00AE51D1">
        <w:rPr>
          <w:snapToGrid w:val="0"/>
          <w:lang w:val="sv-SE"/>
        </w:rPr>
        <w:tab/>
      </w:r>
      <w:r w:rsidRPr="00FD0425">
        <w:rPr>
          <w:snapToGrid w:val="0"/>
        </w:rPr>
        <w:t>numberofAntennaPorts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rStyle w:val="PLChar"/>
        </w:rPr>
        <w:t>NumberOfAntennaPorts-E-UTRA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E8444D0" w14:textId="77777777" w:rsidR="00BF0832" w:rsidRPr="00FD0425" w:rsidRDefault="00BF0832" w:rsidP="00BF0832">
      <w:pPr>
        <w:pStyle w:val="PL"/>
        <w:rPr>
          <w:snapToGrid w:val="0"/>
        </w:rPr>
      </w:pPr>
      <w:r w:rsidRPr="00FD0425">
        <w:rPr>
          <w:snapToGrid w:val="0"/>
        </w:rPr>
        <w:tab/>
        <w:t>prach-configuration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rStyle w:val="PLChar"/>
        </w:rPr>
        <w:t>E-UTRAPRACHConfiguration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350E097" w14:textId="77777777" w:rsidR="00BF0832" w:rsidRPr="00FD0425" w:rsidRDefault="00BF0832" w:rsidP="00BF0832">
      <w:pPr>
        <w:pStyle w:val="PL"/>
        <w:rPr>
          <w:snapToGrid w:val="0"/>
        </w:rPr>
      </w:pPr>
      <w:r w:rsidRPr="00FD0425">
        <w:rPr>
          <w:snapToGrid w:val="0"/>
        </w:rPr>
        <w:tab/>
        <w:t>mBSFNsubframeInfo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MBSFNSubframeInfo-E-UTRA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0C4D29A" w14:textId="77777777" w:rsidR="00BF0832" w:rsidRPr="00FD0425" w:rsidRDefault="00BF0832" w:rsidP="00BF0832">
      <w:pPr>
        <w:pStyle w:val="PL"/>
        <w:rPr>
          <w:snapToGrid w:val="0"/>
        </w:rPr>
      </w:pPr>
      <w:r w:rsidRPr="00FD0425">
        <w:rPr>
          <w:snapToGrid w:val="0"/>
        </w:rPr>
        <w:tab/>
        <w:t>multibandInfo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rStyle w:val="PLChar"/>
          <w:rFonts w:eastAsia="Batang"/>
        </w:rPr>
        <w:t>E-UTRAMultibandInfoList</w:t>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t>OPTIONAL,</w:t>
      </w:r>
    </w:p>
    <w:p w14:paraId="59D03E4D" w14:textId="77777777" w:rsidR="00BF0832" w:rsidRPr="00FD0425" w:rsidRDefault="00BF0832" w:rsidP="00BF0832">
      <w:pPr>
        <w:pStyle w:val="PL"/>
        <w:rPr>
          <w:snapToGrid w:val="0"/>
        </w:rPr>
      </w:pPr>
      <w:r w:rsidRPr="00FD0425">
        <w:rPr>
          <w:snapToGrid w:val="0"/>
        </w:rPr>
        <w:tab/>
        <w:t>freqBandIndicatorPriority</w:t>
      </w:r>
      <w:r w:rsidRPr="00FD0425">
        <w:rPr>
          <w:snapToGrid w:val="0"/>
        </w:rPr>
        <w:tab/>
      </w:r>
      <w:r w:rsidRPr="00FD0425">
        <w:rPr>
          <w:snapToGrid w:val="0"/>
        </w:rPr>
        <w:tab/>
      </w:r>
      <w:r w:rsidRPr="00FD0425">
        <w:rPr>
          <w:snapToGrid w:val="0"/>
        </w:rPr>
        <w:tab/>
      </w:r>
      <w:r w:rsidRPr="00FD0425">
        <w:rPr>
          <w:snapToGrid w:val="0"/>
        </w:rPr>
        <w:tab/>
        <w:t xml:space="preserve">ENUMERATED {not-broadcast, broadcast, ...}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4F30071" w14:textId="77777777" w:rsidR="00BF0832" w:rsidRPr="00FD0425" w:rsidRDefault="00BF0832" w:rsidP="00BF0832">
      <w:pPr>
        <w:pStyle w:val="PL"/>
        <w:rPr>
          <w:snapToGrid w:val="0"/>
        </w:rPr>
      </w:pPr>
      <w:r w:rsidRPr="00FD0425">
        <w:rPr>
          <w:snapToGrid w:val="0"/>
        </w:rPr>
        <w:tab/>
        <w:t>bandwidthReducedSI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ENUMERATED {scheduled,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964BB2E" w14:textId="77777777" w:rsidR="00BF0832" w:rsidRPr="00FD0425" w:rsidRDefault="00BF0832" w:rsidP="00BF0832">
      <w:pPr>
        <w:pStyle w:val="PL"/>
        <w:rPr>
          <w:snapToGrid w:val="0"/>
        </w:rPr>
      </w:pPr>
      <w:r w:rsidRPr="00FD0425">
        <w:rPr>
          <w:snapToGrid w:val="0"/>
        </w:rPr>
        <w:tab/>
        <w:t>protectedE-UTRAResourceIndication</w:t>
      </w:r>
      <w:r w:rsidRPr="00FD0425">
        <w:rPr>
          <w:snapToGrid w:val="0"/>
        </w:rPr>
        <w:tab/>
      </w:r>
      <w:r w:rsidRPr="00FD0425">
        <w:rPr>
          <w:snapToGrid w:val="0"/>
        </w:rPr>
        <w:tab/>
        <w:t>ProtectedE-UTRAResourceIndication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86D9C2B" w14:textId="77777777" w:rsidR="00BF0832" w:rsidRPr="00FD0425" w:rsidRDefault="00BF0832" w:rsidP="00BF0832">
      <w:pPr>
        <w:pStyle w:val="PL"/>
        <w:rPr>
          <w:snapToGrid w:val="0"/>
          <w:lang w:eastAsia="zh-CN"/>
        </w:rPr>
      </w:pPr>
      <w:r w:rsidRPr="00FD0425">
        <w:rPr>
          <w:snapToGrid w:val="0"/>
          <w:lang w:eastAsia="zh-CN"/>
        </w:rPr>
        <w:tab/>
        <w:t>iE-Extensions</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ProtocolExtensionContainer { {</w:t>
      </w:r>
      <w:r w:rsidRPr="00FD0425">
        <w:rPr>
          <w:snapToGrid w:val="0"/>
        </w:rPr>
        <w:t>ServedCellInformation-E-UTRA</w:t>
      </w:r>
      <w:r w:rsidRPr="00FD0425">
        <w:rPr>
          <w:snapToGrid w:val="0"/>
          <w:lang w:eastAsia="zh-CN"/>
        </w:rPr>
        <w:t>-ExtIEs} }</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OPTIONAL,</w:t>
      </w:r>
    </w:p>
    <w:p w14:paraId="300CE9E6" w14:textId="77777777" w:rsidR="00BF0832" w:rsidRPr="00FD0425" w:rsidRDefault="00BF0832" w:rsidP="00BF0832">
      <w:pPr>
        <w:pStyle w:val="PL"/>
        <w:rPr>
          <w:snapToGrid w:val="0"/>
          <w:lang w:eastAsia="zh-CN"/>
        </w:rPr>
      </w:pPr>
      <w:r w:rsidRPr="00FD0425">
        <w:rPr>
          <w:snapToGrid w:val="0"/>
          <w:lang w:eastAsia="zh-CN"/>
        </w:rPr>
        <w:tab/>
        <w:t>...</w:t>
      </w:r>
    </w:p>
    <w:p w14:paraId="7A75F2F2" w14:textId="77777777" w:rsidR="00BF0832" w:rsidRPr="00FD0425" w:rsidRDefault="00BF0832" w:rsidP="00BF0832">
      <w:pPr>
        <w:pStyle w:val="PL"/>
        <w:rPr>
          <w:snapToGrid w:val="0"/>
          <w:lang w:eastAsia="zh-CN"/>
        </w:rPr>
      </w:pPr>
      <w:r w:rsidRPr="00FD0425">
        <w:rPr>
          <w:snapToGrid w:val="0"/>
          <w:lang w:eastAsia="zh-CN"/>
        </w:rPr>
        <w:t>}</w:t>
      </w:r>
    </w:p>
    <w:p w14:paraId="19F61851" w14:textId="77777777" w:rsidR="00BF0832" w:rsidRPr="00FD0425" w:rsidRDefault="00BF0832" w:rsidP="00BF0832">
      <w:pPr>
        <w:pStyle w:val="PL"/>
        <w:rPr>
          <w:snapToGrid w:val="0"/>
          <w:lang w:eastAsia="zh-CN"/>
        </w:rPr>
      </w:pPr>
    </w:p>
    <w:p w14:paraId="110F8C35" w14:textId="77777777" w:rsidR="00BF0832" w:rsidRPr="00FD0425" w:rsidRDefault="00BF0832" w:rsidP="00BF0832">
      <w:pPr>
        <w:pStyle w:val="PL"/>
        <w:rPr>
          <w:snapToGrid w:val="0"/>
          <w:lang w:eastAsia="zh-CN"/>
        </w:rPr>
      </w:pPr>
      <w:r w:rsidRPr="00FD0425">
        <w:rPr>
          <w:snapToGrid w:val="0"/>
        </w:rPr>
        <w:t>ServedCellInformation-E-UTRA</w:t>
      </w:r>
      <w:r w:rsidRPr="00FD0425">
        <w:rPr>
          <w:snapToGrid w:val="0"/>
          <w:lang w:eastAsia="zh-CN"/>
        </w:rPr>
        <w:t>-ExtIEs XNAP-PROTOCOL-EXTENSION ::= {</w:t>
      </w:r>
    </w:p>
    <w:p w14:paraId="1C828A3F" w14:textId="77777777" w:rsidR="00BF0832" w:rsidRDefault="00BF0832" w:rsidP="00BF0832">
      <w:pPr>
        <w:pStyle w:val="PL"/>
        <w:rPr>
          <w:snapToGrid w:val="0"/>
          <w:lang w:eastAsia="zh-CN"/>
        </w:rPr>
      </w:pPr>
      <w:r w:rsidRPr="00FD0425">
        <w:rPr>
          <w:snapToGrid w:val="0"/>
          <w:lang w:eastAsia="zh-CN"/>
        </w:rPr>
        <w:tab/>
        <w:t>{ ID id-BPLMN-ID-Info-EUTRA</w:t>
      </w:r>
      <w:r w:rsidRPr="00FD0425">
        <w:rPr>
          <w:snapToGrid w:val="0"/>
          <w:lang w:eastAsia="zh-CN"/>
        </w:rPr>
        <w:tab/>
      </w:r>
      <w:r w:rsidRPr="00FD0425">
        <w:rPr>
          <w:snapToGrid w:val="0"/>
          <w:lang w:eastAsia="zh-CN"/>
        </w:rPr>
        <w:tab/>
        <w:t>CRITICALITY ignore</w:t>
      </w:r>
      <w:r w:rsidRPr="00FD0425">
        <w:rPr>
          <w:snapToGrid w:val="0"/>
          <w:lang w:eastAsia="zh-CN"/>
        </w:rPr>
        <w:tab/>
        <w:t>EXTENSION BPLMN-ID-Info-EUTRA</w:t>
      </w:r>
      <w:r w:rsidRPr="00FD0425">
        <w:rPr>
          <w:snapToGrid w:val="0"/>
          <w:lang w:eastAsia="zh-CN"/>
        </w:rPr>
        <w:tab/>
      </w:r>
      <w:r w:rsidRPr="00FD0425">
        <w:rPr>
          <w:snapToGrid w:val="0"/>
          <w:lang w:eastAsia="zh-CN"/>
        </w:rPr>
        <w:tab/>
        <w:t>PRESENCE optional }</w:t>
      </w:r>
      <w:r>
        <w:rPr>
          <w:snapToGrid w:val="0"/>
        </w:rPr>
        <w:t>|</w:t>
      </w:r>
    </w:p>
    <w:p w14:paraId="56FE672E" w14:textId="77777777" w:rsidR="00BF0832" w:rsidRPr="00FD0425" w:rsidRDefault="00BF0832" w:rsidP="00BF0832">
      <w:pPr>
        <w:pStyle w:val="PL"/>
        <w:rPr>
          <w:snapToGrid w:val="0"/>
          <w:lang w:eastAsia="zh-CN"/>
        </w:rPr>
      </w:pPr>
      <w:r>
        <w:rPr>
          <w:rFonts w:eastAsia="等线" w:cs="Courier New"/>
          <w:snapToGrid w:val="0"/>
          <w:lang w:eastAsia="zh-CN"/>
        </w:rPr>
        <w:tab/>
        <w:t>{ ID id-NPRACHConfiguration</w:t>
      </w:r>
      <w:r>
        <w:rPr>
          <w:rFonts w:cs="Courier New"/>
          <w:snapToGrid w:val="0"/>
          <w:szCs w:val="16"/>
        </w:rPr>
        <w:tab/>
      </w:r>
      <w:r>
        <w:rPr>
          <w:rFonts w:cs="Courier New"/>
          <w:snapToGrid w:val="0"/>
          <w:szCs w:val="16"/>
        </w:rPr>
        <w:tab/>
        <w:t>CRITICALITY ignore</w:t>
      </w:r>
      <w:r>
        <w:rPr>
          <w:rFonts w:cs="Courier New"/>
          <w:snapToGrid w:val="0"/>
          <w:szCs w:val="16"/>
        </w:rPr>
        <w:tab/>
        <w:t>EXTENSION</w:t>
      </w:r>
      <w:r>
        <w:rPr>
          <w:rFonts w:cs="Courier New"/>
          <w:snapToGrid w:val="0"/>
          <w:szCs w:val="16"/>
        </w:rPr>
        <w:tab/>
      </w:r>
      <w:r>
        <w:rPr>
          <w:rFonts w:eastAsia="等线" w:cs="Courier New"/>
          <w:snapToGrid w:val="0"/>
          <w:lang w:eastAsia="zh-CN"/>
        </w:rPr>
        <w:t>NPRACHConfiguration</w:t>
      </w:r>
      <w:r>
        <w:rPr>
          <w:rFonts w:cs="Courier New"/>
          <w:snapToGrid w:val="0"/>
          <w:szCs w:val="16"/>
        </w:rPr>
        <w:tab/>
      </w:r>
      <w:r>
        <w:rPr>
          <w:rFonts w:cs="Courier New"/>
          <w:snapToGrid w:val="0"/>
          <w:szCs w:val="16"/>
        </w:rPr>
        <w:tab/>
        <w:t>PRESENCE optional}</w:t>
      </w:r>
      <w:r w:rsidRPr="00FD0425">
        <w:rPr>
          <w:snapToGrid w:val="0"/>
          <w:lang w:eastAsia="zh-CN"/>
        </w:rPr>
        <w:t>,</w:t>
      </w:r>
    </w:p>
    <w:p w14:paraId="78C936CF" w14:textId="77777777" w:rsidR="00BF0832" w:rsidRPr="00FD0425" w:rsidRDefault="00BF0832" w:rsidP="00BF0832">
      <w:pPr>
        <w:pStyle w:val="PL"/>
        <w:rPr>
          <w:snapToGrid w:val="0"/>
          <w:lang w:eastAsia="zh-CN"/>
        </w:rPr>
      </w:pPr>
      <w:r w:rsidRPr="00FD0425">
        <w:rPr>
          <w:snapToGrid w:val="0"/>
          <w:lang w:eastAsia="zh-CN"/>
        </w:rPr>
        <w:tab/>
        <w:t>...</w:t>
      </w:r>
    </w:p>
    <w:p w14:paraId="5A48A101" w14:textId="77777777" w:rsidR="00BF0832" w:rsidRPr="00FD0425" w:rsidRDefault="00BF0832" w:rsidP="00BF0832">
      <w:pPr>
        <w:pStyle w:val="PL"/>
        <w:rPr>
          <w:snapToGrid w:val="0"/>
          <w:lang w:eastAsia="zh-CN"/>
        </w:rPr>
      </w:pPr>
      <w:r w:rsidRPr="00FD0425">
        <w:rPr>
          <w:snapToGrid w:val="0"/>
          <w:lang w:eastAsia="zh-CN"/>
        </w:rPr>
        <w:t>}</w:t>
      </w:r>
    </w:p>
    <w:p w14:paraId="2F557C4E" w14:textId="77777777" w:rsidR="00BF0832" w:rsidRPr="00FD0425" w:rsidRDefault="00BF0832" w:rsidP="00BF0832">
      <w:pPr>
        <w:pStyle w:val="PL"/>
        <w:rPr>
          <w:snapToGrid w:val="0"/>
          <w:lang w:eastAsia="zh-CN"/>
        </w:rPr>
      </w:pPr>
    </w:p>
    <w:p w14:paraId="7D8E871C" w14:textId="77777777" w:rsidR="00BF0832" w:rsidRPr="00FD0425" w:rsidRDefault="00BF0832" w:rsidP="00BF0832">
      <w:pPr>
        <w:pStyle w:val="PL"/>
        <w:rPr>
          <w:snapToGrid w:val="0"/>
          <w:lang w:eastAsia="zh-CN"/>
        </w:rPr>
      </w:pPr>
    </w:p>
    <w:p w14:paraId="5FE24803" w14:textId="77777777" w:rsidR="00BF0832" w:rsidRPr="00FD0425" w:rsidRDefault="00BF0832" w:rsidP="00BF0832">
      <w:pPr>
        <w:pStyle w:val="PL"/>
        <w:rPr>
          <w:snapToGrid w:val="0"/>
        </w:rPr>
      </w:pPr>
      <w:r w:rsidRPr="00FD0425">
        <w:rPr>
          <w:snapToGrid w:val="0"/>
        </w:rPr>
        <w:t>ServedCellInformation-E-UTRA-perBPLMN ::= SEQUENCE {</w:t>
      </w:r>
    </w:p>
    <w:p w14:paraId="06F18B43" w14:textId="77777777" w:rsidR="00BF0832" w:rsidRPr="00FD0425" w:rsidRDefault="00BF0832" w:rsidP="00BF0832">
      <w:pPr>
        <w:pStyle w:val="PL"/>
        <w:rPr>
          <w:snapToGrid w:val="0"/>
        </w:rPr>
      </w:pPr>
      <w:r w:rsidRPr="00FD0425">
        <w:rPr>
          <w:snapToGrid w:val="0"/>
        </w:rPr>
        <w:tab/>
        <w:t>plmn-id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PLMN-Identity,</w:t>
      </w:r>
    </w:p>
    <w:p w14:paraId="7B783997" w14:textId="77777777" w:rsidR="00BF0832" w:rsidRPr="00FD0425" w:rsidRDefault="00BF0832" w:rsidP="00BF0832">
      <w:pPr>
        <w:pStyle w:val="PL"/>
        <w:rPr>
          <w:snapToGrid w:val="0"/>
          <w:lang w:eastAsia="zh-CN"/>
        </w:rPr>
      </w:pPr>
      <w:r w:rsidRPr="00FD0425">
        <w:rPr>
          <w:snapToGrid w:val="0"/>
          <w:lang w:eastAsia="zh-CN"/>
        </w:rPr>
        <w:lastRenderedPageBreak/>
        <w:tab/>
        <w:t>iE-Extensions</w:t>
      </w:r>
      <w:r w:rsidRPr="00FD0425">
        <w:rPr>
          <w:snapToGrid w:val="0"/>
          <w:lang w:eastAsia="zh-CN"/>
        </w:rPr>
        <w:tab/>
      </w:r>
      <w:r w:rsidRPr="00FD0425">
        <w:rPr>
          <w:snapToGrid w:val="0"/>
          <w:lang w:eastAsia="zh-CN"/>
        </w:rPr>
        <w:tab/>
      </w:r>
      <w:r w:rsidRPr="00FD0425">
        <w:rPr>
          <w:snapToGrid w:val="0"/>
          <w:lang w:eastAsia="zh-CN"/>
        </w:rPr>
        <w:tab/>
        <w:t>ProtocolExtensionContainer { {</w:t>
      </w:r>
      <w:r w:rsidRPr="00FD0425">
        <w:rPr>
          <w:snapToGrid w:val="0"/>
        </w:rPr>
        <w:t>ServedCellInformation-E-UTRA-perBPLMN</w:t>
      </w:r>
      <w:r w:rsidRPr="00FD0425">
        <w:rPr>
          <w:snapToGrid w:val="0"/>
          <w:lang w:eastAsia="zh-CN"/>
        </w:rPr>
        <w:t>-ExtIEs} } OPTIONAL,</w:t>
      </w:r>
    </w:p>
    <w:p w14:paraId="4E465528" w14:textId="77777777" w:rsidR="00BF0832" w:rsidRPr="00FD0425" w:rsidRDefault="00BF0832" w:rsidP="00BF0832">
      <w:pPr>
        <w:pStyle w:val="PL"/>
        <w:rPr>
          <w:snapToGrid w:val="0"/>
          <w:lang w:eastAsia="zh-CN"/>
        </w:rPr>
      </w:pPr>
      <w:r w:rsidRPr="00FD0425">
        <w:rPr>
          <w:snapToGrid w:val="0"/>
          <w:lang w:eastAsia="zh-CN"/>
        </w:rPr>
        <w:tab/>
        <w:t>...</w:t>
      </w:r>
    </w:p>
    <w:p w14:paraId="7B3DD0BF" w14:textId="77777777" w:rsidR="00BF0832" w:rsidRPr="00FD0425" w:rsidRDefault="00BF0832" w:rsidP="00BF0832">
      <w:pPr>
        <w:pStyle w:val="PL"/>
        <w:rPr>
          <w:snapToGrid w:val="0"/>
          <w:lang w:eastAsia="zh-CN"/>
        </w:rPr>
      </w:pPr>
      <w:r w:rsidRPr="00FD0425">
        <w:rPr>
          <w:snapToGrid w:val="0"/>
          <w:lang w:eastAsia="zh-CN"/>
        </w:rPr>
        <w:t>}</w:t>
      </w:r>
    </w:p>
    <w:p w14:paraId="0D7E1AD6" w14:textId="77777777" w:rsidR="00BF0832" w:rsidRPr="00FD0425" w:rsidRDefault="00BF0832" w:rsidP="00BF0832">
      <w:pPr>
        <w:pStyle w:val="PL"/>
        <w:rPr>
          <w:snapToGrid w:val="0"/>
          <w:lang w:eastAsia="zh-CN"/>
        </w:rPr>
      </w:pPr>
    </w:p>
    <w:p w14:paraId="39D84980" w14:textId="77777777" w:rsidR="00BF0832" w:rsidRPr="00FD0425" w:rsidRDefault="00BF0832" w:rsidP="00BF0832">
      <w:pPr>
        <w:pStyle w:val="PL"/>
        <w:rPr>
          <w:snapToGrid w:val="0"/>
          <w:lang w:eastAsia="zh-CN"/>
        </w:rPr>
      </w:pPr>
      <w:r w:rsidRPr="00FD0425">
        <w:rPr>
          <w:snapToGrid w:val="0"/>
        </w:rPr>
        <w:t>ServedCellInformation-E-UTRA-perBPLMN</w:t>
      </w:r>
      <w:r w:rsidRPr="00FD0425">
        <w:rPr>
          <w:snapToGrid w:val="0"/>
          <w:lang w:eastAsia="zh-CN"/>
        </w:rPr>
        <w:t>-ExtIEs XNAP-PROTOCOL-EXTENSION ::= {</w:t>
      </w:r>
    </w:p>
    <w:p w14:paraId="39889176" w14:textId="77777777" w:rsidR="00BF0832" w:rsidRPr="00FD0425" w:rsidRDefault="00BF0832" w:rsidP="00BF0832">
      <w:pPr>
        <w:pStyle w:val="PL"/>
        <w:rPr>
          <w:snapToGrid w:val="0"/>
          <w:lang w:eastAsia="zh-CN"/>
        </w:rPr>
      </w:pPr>
      <w:r w:rsidRPr="00FD0425">
        <w:rPr>
          <w:snapToGrid w:val="0"/>
          <w:lang w:eastAsia="zh-CN"/>
        </w:rPr>
        <w:tab/>
        <w:t>...</w:t>
      </w:r>
    </w:p>
    <w:p w14:paraId="47412D2A" w14:textId="77777777" w:rsidR="00BF0832" w:rsidRPr="00FD0425" w:rsidRDefault="00BF0832" w:rsidP="00BF0832">
      <w:pPr>
        <w:pStyle w:val="PL"/>
        <w:rPr>
          <w:snapToGrid w:val="0"/>
          <w:lang w:eastAsia="zh-CN"/>
        </w:rPr>
      </w:pPr>
      <w:r w:rsidRPr="00FD0425">
        <w:rPr>
          <w:snapToGrid w:val="0"/>
          <w:lang w:eastAsia="zh-CN"/>
        </w:rPr>
        <w:t>}</w:t>
      </w:r>
    </w:p>
    <w:p w14:paraId="2A6E812C" w14:textId="77777777" w:rsidR="00BF0832" w:rsidRPr="00FD0425" w:rsidRDefault="00BF0832" w:rsidP="00BF0832">
      <w:pPr>
        <w:pStyle w:val="PL"/>
        <w:rPr>
          <w:snapToGrid w:val="0"/>
          <w:lang w:eastAsia="zh-CN"/>
        </w:rPr>
      </w:pPr>
    </w:p>
    <w:p w14:paraId="6C5E3173" w14:textId="77777777" w:rsidR="00BF0832" w:rsidRPr="00FD0425" w:rsidRDefault="00BF0832" w:rsidP="00BF0832">
      <w:pPr>
        <w:pStyle w:val="PL"/>
        <w:rPr>
          <w:snapToGrid w:val="0"/>
          <w:lang w:eastAsia="zh-CN"/>
        </w:rPr>
      </w:pPr>
    </w:p>
    <w:p w14:paraId="749BF904" w14:textId="77777777" w:rsidR="00BF0832" w:rsidRPr="00FD0425" w:rsidRDefault="00BF0832" w:rsidP="00BF0832">
      <w:pPr>
        <w:pStyle w:val="PL"/>
        <w:rPr>
          <w:snapToGrid w:val="0"/>
        </w:rPr>
      </w:pPr>
      <w:r w:rsidRPr="00FD0425">
        <w:rPr>
          <w:snapToGrid w:val="0"/>
        </w:rPr>
        <w:t>ServedCellInformation-E-UTRA-ModeInfo ::= CHOICE {</w:t>
      </w:r>
    </w:p>
    <w:p w14:paraId="1EAD128E" w14:textId="77777777" w:rsidR="00BF0832" w:rsidRPr="00AE51D1" w:rsidRDefault="00BF0832" w:rsidP="00BF0832">
      <w:pPr>
        <w:pStyle w:val="PL"/>
        <w:rPr>
          <w:snapToGrid w:val="0"/>
          <w:lang w:val="sv-SE"/>
        </w:rPr>
      </w:pPr>
      <w:r w:rsidRPr="00FD0425">
        <w:rPr>
          <w:snapToGrid w:val="0"/>
        </w:rPr>
        <w:tab/>
      </w:r>
      <w:r w:rsidRPr="00AE51D1">
        <w:rPr>
          <w:snapToGrid w:val="0"/>
          <w:lang w:val="sv-SE"/>
        </w:rPr>
        <w:t>fdd</w:t>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t>ServedCellInformation-E-UTRA-FDDInfo,</w:t>
      </w:r>
    </w:p>
    <w:p w14:paraId="70AD8E0D" w14:textId="77777777" w:rsidR="00BF0832" w:rsidRPr="00AE51D1" w:rsidRDefault="00BF0832" w:rsidP="00BF0832">
      <w:pPr>
        <w:pStyle w:val="PL"/>
        <w:rPr>
          <w:snapToGrid w:val="0"/>
          <w:lang w:val="sv-SE"/>
        </w:rPr>
      </w:pPr>
      <w:r w:rsidRPr="00AE51D1">
        <w:rPr>
          <w:snapToGrid w:val="0"/>
          <w:lang w:val="sv-SE"/>
        </w:rPr>
        <w:tab/>
        <w:t>tdd</w:t>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t>ServedCellInformation-E-UTRA-TDDInfo,</w:t>
      </w:r>
    </w:p>
    <w:p w14:paraId="4D2F78F7" w14:textId="77777777" w:rsidR="00BF0832" w:rsidRPr="00FD0425" w:rsidRDefault="00BF0832" w:rsidP="00BF0832">
      <w:pPr>
        <w:pStyle w:val="PL"/>
        <w:rPr>
          <w:snapToGrid w:val="0"/>
        </w:rPr>
      </w:pPr>
      <w:r w:rsidRPr="00AE51D1">
        <w:rPr>
          <w:snapToGrid w:val="0"/>
          <w:lang w:val="sv-SE"/>
        </w:rPr>
        <w:tab/>
      </w:r>
      <w:r w:rsidRPr="00FD0425">
        <w:rPr>
          <w:snapToGrid w:val="0"/>
        </w:rPr>
        <w:t>choice-extension</w:t>
      </w:r>
      <w:r w:rsidRPr="00FD0425">
        <w:rPr>
          <w:snapToGrid w:val="0"/>
        </w:rPr>
        <w:tab/>
      </w:r>
      <w:r w:rsidRPr="00FD0425">
        <w:t>ProtocolIE-Single-Container</w:t>
      </w:r>
      <w:r w:rsidRPr="00FD0425">
        <w:rPr>
          <w:snapToGrid w:val="0"/>
        </w:rPr>
        <w:t>{ {ServedCellInformation-E-UTRA-ModeInfo-ExtIEs} }</w:t>
      </w:r>
    </w:p>
    <w:p w14:paraId="31407978" w14:textId="77777777" w:rsidR="00BF0832" w:rsidRPr="00FD0425" w:rsidRDefault="00BF0832" w:rsidP="00BF0832">
      <w:pPr>
        <w:pStyle w:val="PL"/>
        <w:rPr>
          <w:snapToGrid w:val="0"/>
        </w:rPr>
      </w:pPr>
      <w:r w:rsidRPr="00FD0425">
        <w:rPr>
          <w:snapToGrid w:val="0"/>
        </w:rPr>
        <w:t>}</w:t>
      </w:r>
    </w:p>
    <w:p w14:paraId="1180ACFD" w14:textId="77777777" w:rsidR="00BF0832" w:rsidRPr="00FD0425" w:rsidRDefault="00BF0832" w:rsidP="00BF0832">
      <w:pPr>
        <w:pStyle w:val="PL"/>
        <w:rPr>
          <w:snapToGrid w:val="0"/>
        </w:rPr>
      </w:pPr>
    </w:p>
    <w:p w14:paraId="107928D3" w14:textId="77777777" w:rsidR="00BF0832" w:rsidRPr="00FD0425" w:rsidRDefault="00BF0832" w:rsidP="00BF0832">
      <w:pPr>
        <w:pStyle w:val="PL"/>
        <w:rPr>
          <w:snapToGrid w:val="0"/>
        </w:rPr>
      </w:pPr>
      <w:r w:rsidRPr="00FD0425">
        <w:rPr>
          <w:snapToGrid w:val="0"/>
        </w:rPr>
        <w:t>ServedCellInformation-E-UTRA-ModeInfo-ExtIEs XNAP-PROTOCOL-IES ::= {</w:t>
      </w:r>
    </w:p>
    <w:p w14:paraId="131FE200" w14:textId="77777777" w:rsidR="00BF0832" w:rsidRPr="00FD0425" w:rsidRDefault="00BF0832" w:rsidP="00BF0832">
      <w:pPr>
        <w:pStyle w:val="PL"/>
        <w:rPr>
          <w:snapToGrid w:val="0"/>
        </w:rPr>
      </w:pPr>
      <w:r w:rsidRPr="00FD0425">
        <w:rPr>
          <w:snapToGrid w:val="0"/>
        </w:rPr>
        <w:tab/>
        <w:t>...</w:t>
      </w:r>
    </w:p>
    <w:p w14:paraId="492DC815" w14:textId="77777777" w:rsidR="00BF0832" w:rsidRPr="00FD0425" w:rsidRDefault="00BF0832" w:rsidP="00BF0832">
      <w:pPr>
        <w:pStyle w:val="PL"/>
        <w:rPr>
          <w:snapToGrid w:val="0"/>
        </w:rPr>
      </w:pPr>
      <w:r w:rsidRPr="00FD0425">
        <w:rPr>
          <w:snapToGrid w:val="0"/>
        </w:rPr>
        <w:t>}</w:t>
      </w:r>
    </w:p>
    <w:p w14:paraId="7C619C4D" w14:textId="77777777" w:rsidR="00BF0832" w:rsidRPr="00FD0425" w:rsidRDefault="00BF0832" w:rsidP="00BF0832">
      <w:pPr>
        <w:pStyle w:val="PL"/>
        <w:rPr>
          <w:snapToGrid w:val="0"/>
          <w:lang w:eastAsia="zh-CN"/>
        </w:rPr>
      </w:pPr>
    </w:p>
    <w:p w14:paraId="47B62B89" w14:textId="77777777" w:rsidR="00BF0832" w:rsidRPr="00FD0425" w:rsidRDefault="00BF0832" w:rsidP="00BF0832">
      <w:pPr>
        <w:pStyle w:val="PL"/>
        <w:rPr>
          <w:snapToGrid w:val="0"/>
          <w:lang w:eastAsia="zh-CN"/>
        </w:rPr>
      </w:pPr>
    </w:p>
    <w:p w14:paraId="32B10076" w14:textId="77777777" w:rsidR="00BF0832" w:rsidRPr="00FD0425" w:rsidRDefault="00BF0832" w:rsidP="00BF0832">
      <w:pPr>
        <w:pStyle w:val="PL"/>
        <w:rPr>
          <w:snapToGrid w:val="0"/>
        </w:rPr>
      </w:pPr>
      <w:r w:rsidRPr="00FD0425">
        <w:rPr>
          <w:snapToGrid w:val="0"/>
        </w:rPr>
        <w:t>ServedCellInformation-E-UTRA-FDDInfo ::= SEQUENCE {</w:t>
      </w:r>
    </w:p>
    <w:p w14:paraId="4B6B729A" w14:textId="77777777" w:rsidR="00BF0832" w:rsidRPr="00FD0425" w:rsidRDefault="00BF0832" w:rsidP="00BF0832">
      <w:pPr>
        <w:pStyle w:val="PL"/>
        <w:rPr>
          <w:snapToGrid w:val="0"/>
        </w:rPr>
      </w:pPr>
      <w:r w:rsidRPr="00FD0425">
        <w:rPr>
          <w:snapToGrid w:val="0"/>
        </w:rPr>
        <w:tab/>
        <w:t>ul-earfcn</w:t>
      </w:r>
      <w:r w:rsidRPr="00FD0425">
        <w:rPr>
          <w:snapToGrid w:val="0"/>
        </w:rPr>
        <w:tab/>
      </w:r>
      <w:r w:rsidRPr="00FD0425">
        <w:rPr>
          <w:snapToGrid w:val="0"/>
        </w:rPr>
        <w:tab/>
      </w:r>
      <w:r w:rsidRPr="00FD0425">
        <w:rPr>
          <w:snapToGrid w:val="0"/>
        </w:rPr>
        <w:tab/>
        <w:t>E-UTRAARFCN,</w:t>
      </w:r>
    </w:p>
    <w:p w14:paraId="74185F93" w14:textId="77777777" w:rsidR="00BF0832" w:rsidRPr="00FD0425" w:rsidRDefault="00BF0832" w:rsidP="00BF0832">
      <w:pPr>
        <w:pStyle w:val="PL"/>
        <w:rPr>
          <w:snapToGrid w:val="0"/>
        </w:rPr>
      </w:pPr>
      <w:r w:rsidRPr="00FD0425">
        <w:rPr>
          <w:snapToGrid w:val="0"/>
        </w:rPr>
        <w:tab/>
        <w:t>dl-earfcn</w:t>
      </w:r>
      <w:r w:rsidRPr="00FD0425">
        <w:rPr>
          <w:snapToGrid w:val="0"/>
        </w:rPr>
        <w:tab/>
      </w:r>
      <w:r w:rsidRPr="00FD0425">
        <w:rPr>
          <w:snapToGrid w:val="0"/>
        </w:rPr>
        <w:tab/>
      </w:r>
      <w:r w:rsidRPr="00FD0425">
        <w:rPr>
          <w:snapToGrid w:val="0"/>
        </w:rPr>
        <w:tab/>
        <w:t>E-UTRAARFCN,</w:t>
      </w:r>
    </w:p>
    <w:p w14:paraId="66177E3D" w14:textId="77777777" w:rsidR="00BF0832" w:rsidRPr="00AE51D1" w:rsidRDefault="00BF0832" w:rsidP="00BF0832">
      <w:pPr>
        <w:pStyle w:val="PL"/>
        <w:rPr>
          <w:snapToGrid w:val="0"/>
          <w:lang w:val="sv-SE"/>
        </w:rPr>
      </w:pPr>
      <w:r w:rsidRPr="00FD0425">
        <w:rPr>
          <w:snapToGrid w:val="0"/>
        </w:rPr>
        <w:tab/>
      </w:r>
      <w:r w:rsidRPr="00AE51D1">
        <w:rPr>
          <w:snapToGrid w:val="0"/>
          <w:lang w:val="sv-SE"/>
        </w:rPr>
        <w:t>ul-e-utraTxBW</w:t>
      </w:r>
      <w:r w:rsidRPr="00AE51D1">
        <w:rPr>
          <w:snapToGrid w:val="0"/>
          <w:lang w:val="sv-SE"/>
        </w:rPr>
        <w:tab/>
      </w:r>
      <w:r w:rsidRPr="00AE51D1">
        <w:rPr>
          <w:snapToGrid w:val="0"/>
          <w:lang w:val="sv-SE"/>
        </w:rPr>
        <w:tab/>
      </w:r>
      <w:r w:rsidRPr="00AE51D1">
        <w:rPr>
          <w:lang w:val="sv-SE"/>
        </w:rPr>
        <w:t>E-UTRATransmissionBandwidth,</w:t>
      </w:r>
    </w:p>
    <w:p w14:paraId="2E52E378" w14:textId="77777777" w:rsidR="00BF0832" w:rsidRPr="00AE51D1" w:rsidRDefault="00BF0832" w:rsidP="00BF0832">
      <w:pPr>
        <w:pStyle w:val="PL"/>
        <w:rPr>
          <w:snapToGrid w:val="0"/>
          <w:lang w:val="sv-SE"/>
        </w:rPr>
      </w:pPr>
      <w:r w:rsidRPr="00AE51D1">
        <w:rPr>
          <w:snapToGrid w:val="0"/>
          <w:lang w:val="sv-SE"/>
        </w:rPr>
        <w:tab/>
        <w:t>dl-e-utraTxBW</w:t>
      </w:r>
      <w:r w:rsidRPr="00AE51D1">
        <w:rPr>
          <w:snapToGrid w:val="0"/>
          <w:lang w:val="sv-SE"/>
        </w:rPr>
        <w:tab/>
      </w:r>
      <w:r w:rsidRPr="00AE51D1">
        <w:rPr>
          <w:snapToGrid w:val="0"/>
          <w:lang w:val="sv-SE"/>
        </w:rPr>
        <w:tab/>
      </w:r>
      <w:r w:rsidRPr="00AE51D1">
        <w:rPr>
          <w:lang w:val="sv-SE"/>
        </w:rPr>
        <w:t>E-UTRATransmissionBandwidth,</w:t>
      </w:r>
    </w:p>
    <w:p w14:paraId="3CED4F5B" w14:textId="77777777" w:rsidR="00BF0832" w:rsidRPr="00AE51D1" w:rsidRDefault="00BF0832" w:rsidP="00BF0832">
      <w:pPr>
        <w:pStyle w:val="PL"/>
        <w:rPr>
          <w:snapToGrid w:val="0"/>
          <w:lang w:val="sv-SE" w:eastAsia="zh-CN"/>
        </w:rPr>
      </w:pPr>
      <w:r w:rsidRPr="00AE51D1">
        <w:rPr>
          <w:snapToGrid w:val="0"/>
          <w:lang w:val="sv-SE" w:eastAsia="zh-CN"/>
        </w:rPr>
        <w:tab/>
        <w:t>iE-Extensions</w:t>
      </w:r>
      <w:r w:rsidRPr="00AE51D1">
        <w:rPr>
          <w:snapToGrid w:val="0"/>
          <w:lang w:val="sv-SE" w:eastAsia="zh-CN"/>
        </w:rPr>
        <w:tab/>
      </w:r>
      <w:r w:rsidRPr="00AE51D1">
        <w:rPr>
          <w:snapToGrid w:val="0"/>
          <w:lang w:val="sv-SE" w:eastAsia="zh-CN"/>
        </w:rPr>
        <w:tab/>
        <w:t>ProtocolExtensionContainer { {</w:t>
      </w:r>
      <w:r w:rsidRPr="00AE51D1">
        <w:rPr>
          <w:snapToGrid w:val="0"/>
          <w:lang w:val="sv-SE"/>
        </w:rPr>
        <w:t>ServedCellInformation-E-UTRA-FDDInfo</w:t>
      </w:r>
      <w:r w:rsidRPr="00AE51D1">
        <w:rPr>
          <w:snapToGrid w:val="0"/>
          <w:lang w:val="sv-SE" w:eastAsia="zh-CN"/>
        </w:rPr>
        <w:t>-ExtIEs} } OPTIONAL,</w:t>
      </w:r>
    </w:p>
    <w:p w14:paraId="770A2AF3" w14:textId="77777777" w:rsidR="00BF0832" w:rsidRPr="00AE51D1" w:rsidRDefault="00BF0832" w:rsidP="00BF0832">
      <w:pPr>
        <w:pStyle w:val="PL"/>
        <w:rPr>
          <w:snapToGrid w:val="0"/>
          <w:lang w:val="sv-SE" w:eastAsia="zh-CN"/>
        </w:rPr>
      </w:pPr>
      <w:r w:rsidRPr="00AE51D1">
        <w:rPr>
          <w:snapToGrid w:val="0"/>
          <w:lang w:val="sv-SE" w:eastAsia="zh-CN"/>
        </w:rPr>
        <w:tab/>
        <w:t>...</w:t>
      </w:r>
    </w:p>
    <w:p w14:paraId="5C1EA4C3" w14:textId="77777777" w:rsidR="00BF0832" w:rsidRPr="00AE51D1" w:rsidRDefault="00BF0832" w:rsidP="00BF0832">
      <w:pPr>
        <w:pStyle w:val="PL"/>
        <w:rPr>
          <w:snapToGrid w:val="0"/>
          <w:lang w:val="sv-SE" w:eastAsia="zh-CN"/>
        </w:rPr>
      </w:pPr>
      <w:r w:rsidRPr="00AE51D1">
        <w:rPr>
          <w:snapToGrid w:val="0"/>
          <w:lang w:val="sv-SE" w:eastAsia="zh-CN"/>
        </w:rPr>
        <w:t>}</w:t>
      </w:r>
    </w:p>
    <w:p w14:paraId="1EA3A9AE" w14:textId="77777777" w:rsidR="00BF0832" w:rsidRPr="00AE51D1" w:rsidRDefault="00BF0832" w:rsidP="00BF0832">
      <w:pPr>
        <w:pStyle w:val="PL"/>
        <w:rPr>
          <w:snapToGrid w:val="0"/>
          <w:lang w:val="sv-SE" w:eastAsia="zh-CN"/>
        </w:rPr>
      </w:pPr>
    </w:p>
    <w:p w14:paraId="07B12DB7" w14:textId="77777777" w:rsidR="00BF0832" w:rsidRPr="00AE51D1" w:rsidRDefault="00BF0832" w:rsidP="00BF0832">
      <w:pPr>
        <w:pStyle w:val="PL"/>
        <w:rPr>
          <w:snapToGrid w:val="0"/>
          <w:lang w:val="sv-SE" w:eastAsia="zh-CN"/>
        </w:rPr>
      </w:pPr>
      <w:r w:rsidRPr="00AE51D1">
        <w:rPr>
          <w:snapToGrid w:val="0"/>
          <w:lang w:val="sv-SE"/>
        </w:rPr>
        <w:t>ServedCellInformation-E-UTRA-FDDInfo</w:t>
      </w:r>
      <w:r w:rsidRPr="00AE51D1">
        <w:rPr>
          <w:snapToGrid w:val="0"/>
          <w:lang w:val="sv-SE" w:eastAsia="zh-CN"/>
        </w:rPr>
        <w:t>-ExtIEs XNAP-PROTOCOL-EXTENSION ::= {</w:t>
      </w:r>
    </w:p>
    <w:p w14:paraId="33336D1E" w14:textId="77777777" w:rsidR="00BF0832" w:rsidRPr="00C37D2B" w:rsidRDefault="00BF0832" w:rsidP="00BF0832">
      <w:pPr>
        <w:pStyle w:val="PL"/>
        <w:rPr>
          <w:snapToGrid w:val="0"/>
        </w:rPr>
      </w:pPr>
      <w:r w:rsidRPr="00AE51D1">
        <w:rPr>
          <w:snapToGrid w:val="0"/>
          <w:lang w:val="sv-SE"/>
        </w:rPr>
        <w:tab/>
      </w:r>
      <w:r w:rsidRPr="00C37D2B">
        <w:rPr>
          <w:snapToGrid w:val="0"/>
        </w:rPr>
        <w:t>{ ID id-OffsetOfNbiotChannelNumberToDL-EARFCN</w:t>
      </w:r>
      <w:r w:rsidRPr="00C37D2B">
        <w:rPr>
          <w:snapToGrid w:val="0"/>
        </w:rPr>
        <w:tab/>
        <w:t>CRITICALITY reject</w:t>
      </w:r>
      <w:r w:rsidRPr="00C37D2B">
        <w:rPr>
          <w:snapToGrid w:val="0"/>
        </w:rPr>
        <w:tab/>
        <w:t>EXTENSION OffsetOfNbiotChannelNumberToEARFCN</w:t>
      </w:r>
      <w:r w:rsidRPr="00C37D2B">
        <w:rPr>
          <w:snapToGrid w:val="0"/>
        </w:rPr>
        <w:tab/>
      </w:r>
      <w:r w:rsidRPr="00C37D2B">
        <w:rPr>
          <w:snapToGrid w:val="0"/>
        </w:rPr>
        <w:tab/>
        <w:t>PRESENCE optional}|</w:t>
      </w:r>
    </w:p>
    <w:p w14:paraId="56EDF51C" w14:textId="77777777" w:rsidR="00BF0832" w:rsidRDefault="00BF0832" w:rsidP="00BF0832">
      <w:pPr>
        <w:pStyle w:val="PL"/>
        <w:rPr>
          <w:snapToGrid w:val="0"/>
        </w:rPr>
      </w:pPr>
      <w:r w:rsidRPr="00C37D2B">
        <w:rPr>
          <w:snapToGrid w:val="0"/>
        </w:rPr>
        <w:lastRenderedPageBreak/>
        <w:tab/>
        <w:t>{ ID id-OffsetOfNbiotChannelNumberToUL-EARFCN</w:t>
      </w:r>
      <w:r w:rsidRPr="00C37D2B">
        <w:rPr>
          <w:snapToGrid w:val="0"/>
        </w:rPr>
        <w:tab/>
        <w:t>CRITICALITY reject</w:t>
      </w:r>
      <w:r w:rsidRPr="00C37D2B">
        <w:rPr>
          <w:snapToGrid w:val="0"/>
        </w:rPr>
        <w:tab/>
        <w:t>EXTENSION OffsetOfNbiotChannelNumberToEARFCN</w:t>
      </w:r>
      <w:r w:rsidRPr="00C37D2B">
        <w:rPr>
          <w:snapToGrid w:val="0"/>
        </w:rPr>
        <w:tab/>
      </w:r>
      <w:r w:rsidRPr="00C37D2B">
        <w:rPr>
          <w:snapToGrid w:val="0"/>
        </w:rPr>
        <w:tab/>
        <w:t>PRESENCE optional}</w:t>
      </w:r>
      <w:r>
        <w:rPr>
          <w:rFonts w:hint="eastAsia"/>
          <w:snapToGrid w:val="0"/>
          <w:lang w:eastAsia="zh-CN"/>
        </w:rPr>
        <w:t>,</w:t>
      </w:r>
    </w:p>
    <w:p w14:paraId="01E10B84" w14:textId="77777777" w:rsidR="00BF0832" w:rsidRPr="00FD0425" w:rsidRDefault="00BF0832" w:rsidP="00BF0832">
      <w:pPr>
        <w:pStyle w:val="PL"/>
        <w:rPr>
          <w:snapToGrid w:val="0"/>
          <w:lang w:eastAsia="zh-CN"/>
        </w:rPr>
      </w:pPr>
      <w:r w:rsidRPr="00FD0425">
        <w:rPr>
          <w:snapToGrid w:val="0"/>
          <w:lang w:eastAsia="zh-CN"/>
        </w:rPr>
        <w:tab/>
        <w:t>...</w:t>
      </w:r>
    </w:p>
    <w:p w14:paraId="31838059" w14:textId="77777777" w:rsidR="00BF0832" w:rsidRPr="00FD0425" w:rsidRDefault="00BF0832" w:rsidP="00BF0832">
      <w:pPr>
        <w:pStyle w:val="PL"/>
        <w:rPr>
          <w:snapToGrid w:val="0"/>
          <w:lang w:eastAsia="zh-CN"/>
        </w:rPr>
      </w:pPr>
      <w:r w:rsidRPr="00FD0425">
        <w:rPr>
          <w:snapToGrid w:val="0"/>
          <w:lang w:eastAsia="zh-CN"/>
        </w:rPr>
        <w:t>}</w:t>
      </w:r>
    </w:p>
    <w:p w14:paraId="1CDFB56C" w14:textId="77777777" w:rsidR="00BF0832" w:rsidRPr="00FD0425" w:rsidRDefault="00BF0832" w:rsidP="00BF0832">
      <w:pPr>
        <w:pStyle w:val="PL"/>
        <w:rPr>
          <w:snapToGrid w:val="0"/>
          <w:lang w:eastAsia="zh-CN"/>
        </w:rPr>
      </w:pPr>
    </w:p>
    <w:p w14:paraId="4D3FA79B" w14:textId="77777777" w:rsidR="00BF0832" w:rsidRPr="00FD0425" w:rsidRDefault="00BF0832" w:rsidP="00BF0832">
      <w:pPr>
        <w:pStyle w:val="PL"/>
        <w:rPr>
          <w:snapToGrid w:val="0"/>
          <w:lang w:eastAsia="zh-CN"/>
        </w:rPr>
      </w:pPr>
    </w:p>
    <w:p w14:paraId="1E0DC811" w14:textId="77777777" w:rsidR="00BF0832" w:rsidRPr="00FD0425" w:rsidRDefault="00BF0832" w:rsidP="00BF0832">
      <w:pPr>
        <w:pStyle w:val="PL"/>
        <w:rPr>
          <w:snapToGrid w:val="0"/>
        </w:rPr>
      </w:pPr>
      <w:r w:rsidRPr="00FD0425">
        <w:rPr>
          <w:snapToGrid w:val="0"/>
        </w:rPr>
        <w:t>ServedCellInformation-E-UTRA-TDDInfo ::= SEQUENCE {</w:t>
      </w:r>
    </w:p>
    <w:p w14:paraId="11C0F717" w14:textId="77777777" w:rsidR="00BF0832" w:rsidRPr="00AE51D1" w:rsidRDefault="00BF0832" w:rsidP="00BF0832">
      <w:pPr>
        <w:pStyle w:val="PL"/>
        <w:rPr>
          <w:snapToGrid w:val="0"/>
          <w:lang w:val="sv-SE"/>
        </w:rPr>
      </w:pPr>
      <w:r w:rsidRPr="00FD0425">
        <w:rPr>
          <w:snapToGrid w:val="0"/>
        </w:rPr>
        <w:tab/>
      </w:r>
      <w:r w:rsidRPr="00AE51D1">
        <w:rPr>
          <w:snapToGrid w:val="0"/>
          <w:lang w:val="sv-SE"/>
        </w:rPr>
        <w:t>earfcn</w:t>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t>E-UTRAARFCN,</w:t>
      </w:r>
    </w:p>
    <w:p w14:paraId="32D3E8B3" w14:textId="77777777" w:rsidR="00BF0832" w:rsidRPr="00AE51D1" w:rsidRDefault="00BF0832" w:rsidP="00BF0832">
      <w:pPr>
        <w:pStyle w:val="PL"/>
        <w:rPr>
          <w:lang w:val="sv-SE"/>
        </w:rPr>
      </w:pPr>
      <w:r w:rsidRPr="00AE51D1">
        <w:rPr>
          <w:snapToGrid w:val="0"/>
          <w:lang w:val="sv-SE"/>
        </w:rPr>
        <w:tab/>
        <w:t>e-utraTxBW</w:t>
      </w:r>
      <w:r w:rsidRPr="00AE51D1">
        <w:rPr>
          <w:snapToGrid w:val="0"/>
          <w:lang w:val="sv-SE"/>
        </w:rPr>
        <w:tab/>
      </w:r>
      <w:r w:rsidRPr="00AE51D1">
        <w:rPr>
          <w:snapToGrid w:val="0"/>
          <w:lang w:val="sv-SE"/>
        </w:rPr>
        <w:tab/>
      </w:r>
      <w:r w:rsidRPr="00AE51D1">
        <w:rPr>
          <w:snapToGrid w:val="0"/>
          <w:lang w:val="sv-SE"/>
        </w:rPr>
        <w:tab/>
      </w:r>
      <w:r w:rsidRPr="00AE51D1">
        <w:rPr>
          <w:snapToGrid w:val="0"/>
          <w:lang w:val="sv-SE"/>
        </w:rPr>
        <w:tab/>
      </w:r>
      <w:r w:rsidRPr="00AE51D1">
        <w:rPr>
          <w:lang w:val="sv-SE"/>
        </w:rPr>
        <w:t>E-UTRATransmissionBandwidth,</w:t>
      </w:r>
    </w:p>
    <w:p w14:paraId="0692EF7A" w14:textId="77777777" w:rsidR="00BF0832" w:rsidRPr="00AE51D1" w:rsidRDefault="00BF0832" w:rsidP="00BF0832">
      <w:pPr>
        <w:pStyle w:val="PL"/>
        <w:rPr>
          <w:snapToGrid w:val="0"/>
          <w:lang w:val="sv-SE"/>
        </w:rPr>
      </w:pPr>
      <w:r w:rsidRPr="00AE51D1">
        <w:rPr>
          <w:snapToGrid w:val="0"/>
          <w:lang w:val="sv-SE"/>
        </w:rPr>
        <w:tab/>
        <w:t>subframeAssignmnet</w:t>
      </w:r>
      <w:r w:rsidRPr="00AE51D1">
        <w:rPr>
          <w:snapToGrid w:val="0"/>
          <w:lang w:val="sv-SE"/>
        </w:rPr>
        <w:tab/>
      </w:r>
      <w:r w:rsidRPr="00AE51D1">
        <w:rPr>
          <w:snapToGrid w:val="0"/>
          <w:lang w:val="sv-SE"/>
        </w:rPr>
        <w:tab/>
        <w:t>ENUMERATED {</w:t>
      </w:r>
      <w:r w:rsidRPr="00AE51D1">
        <w:rPr>
          <w:snapToGrid w:val="0"/>
          <w:lang w:val="sv-SE" w:eastAsia="zh-CN"/>
        </w:rPr>
        <w:t>sa0</w:t>
      </w:r>
      <w:r w:rsidRPr="00AE51D1">
        <w:rPr>
          <w:snapToGrid w:val="0"/>
          <w:lang w:val="sv-SE"/>
        </w:rPr>
        <w:t>,</w:t>
      </w:r>
      <w:r w:rsidRPr="00AE51D1">
        <w:rPr>
          <w:snapToGrid w:val="0"/>
          <w:lang w:val="sv-SE" w:eastAsia="zh-CN"/>
        </w:rPr>
        <w:t>sa1</w:t>
      </w:r>
      <w:r w:rsidRPr="00AE51D1">
        <w:rPr>
          <w:snapToGrid w:val="0"/>
          <w:lang w:val="sv-SE"/>
        </w:rPr>
        <w:t>,</w:t>
      </w:r>
      <w:r w:rsidRPr="00AE51D1">
        <w:rPr>
          <w:snapToGrid w:val="0"/>
          <w:lang w:val="sv-SE" w:eastAsia="zh-CN"/>
        </w:rPr>
        <w:t>sa2</w:t>
      </w:r>
      <w:r w:rsidRPr="00AE51D1">
        <w:rPr>
          <w:lang w:val="sv-SE"/>
        </w:rPr>
        <w:t>,</w:t>
      </w:r>
      <w:r w:rsidRPr="00AE51D1">
        <w:rPr>
          <w:snapToGrid w:val="0"/>
          <w:lang w:val="sv-SE" w:eastAsia="zh-CN"/>
        </w:rPr>
        <w:t>sa3,sa4,sa5,sa6,</w:t>
      </w:r>
      <w:r w:rsidRPr="00AE51D1">
        <w:rPr>
          <w:snapToGrid w:val="0"/>
          <w:lang w:val="sv-SE"/>
        </w:rPr>
        <w:t>...},</w:t>
      </w:r>
    </w:p>
    <w:p w14:paraId="4DF9C3A2" w14:textId="77777777" w:rsidR="00BF0832" w:rsidRPr="00AE51D1" w:rsidRDefault="00BF0832" w:rsidP="00BF0832">
      <w:pPr>
        <w:pStyle w:val="PL"/>
        <w:rPr>
          <w:snapToGrid w:val="0"/>
          <w:lang w:val="sv-SE"/>
        </w:rPr>
      </w:pPr>
      <w:r w:rsidRPr="00AE51D1">
        <w:rPr>
          <w:snapToGrid w:val="0"/>
          <w:lang w:val="sv-SE"/>
        </w:rPr>
        <w:tab/>
        <w:t>specialSubframeInfo</w:t>
      </w:r>
      <w:r w:rsidRPr="00AE51D1">
        <w:rPr>
          <w:snapToGrid w:val="0"/>
          <w:lang w:val="sv-SE"/>
        </w:rPr>
        <w:tab/>
      </w:r>
      <w:r w:rsidRPr="00AE51D1">
        <w:rPr>
          <w:snapToGrid w:val="0"/>
          <w:lang w:val="sv-SE"/>
        </w:rPr>
        <w:tab/>
        <w:t>SpecialSubframeInfo-E-UTRA,</w:t>
      </w:r>
    </w:p>
    <w:p w14:paraId="01D2ED0E" w14:textId="77777777" w:rsidR="00BF0832" w:rsidRPr="00AE51D1" w:rsidRDefault="00BF0832" w:rsidP="00BF0832">
      <w:pPr>
        <w:pStyle w:val="PL"/>
        <w:rPr>
          <w:snapToGrid w:val="0"/>
          <w:lang w:val="sv-SE" w:eastAsia="zh-CN"/>
        </w:rPr>
      </w:pPr>
      <w:r w:rsidRPr="00AE51D1">
        <w:rPr>
          <w:snapToGrid w:val="0"/>
          <w:lang w:val="sv-SE" w:eastAsia="zh-CN"/>
        </w:rPr>
        <w:tab/>
        <w:t>iE-Extensions</w:t>
      </w:r>
      <w:r w:rsidRPr="00AE51D1">
        <w:rPr>
          <w:snapToGrid w:val="0"/>
          <w:lang w:val="sv-SE" w:eastAsia="zh-CN"/>
        </w:rPr>
        <w:tab/>
      </w:r>
      <w:r w:rsidRPr="00AE51D1">
        <w:rPr>
          <w:snapToGrid w:val="0"/>
          <w:lang w:val="sv-SE" w:eastAsia="zh-CN"/>
        </w:rPr>
        <w:tab/>
      </w:r>
      <w:r w:rsidRPr="00AE51D1">
        <w:rPr>
          <w:snapToGrid w:val="0"/>
          <w:lang w:val="sv-SE" w:eastAsia="zh-CN"/>
        </w:rPr>
        <w:tab/>
        <w:t>ProtocolExtensionContainer { {</w:t>
      </w:r>
      <w:r w:rsidRPr="00AE51D1">
        <w:rPr>
          <w:snapToGrid w:val="0"/>
          <w:lang w:val="sv-SE"/>
        </w:rPr>
        <w:t>ServedCellInformation-E-UTRA-TDDInfo</w:t>
      </w:r>
      <w:r w:rsidRPr="00AE51D1">
        <w:rPr>
          <w:snapToGrid w:val="0"/>
          <w:lang w:val="sv-SE" w:eastAsia="zh-CN"/>
        </w:rPr>
        <w:t>-ExtIEs} } OPTIONAL,</w:t>
      </w:r>
    </w:p>
    <w:p w14:paraId="13DCE557" w14:textId="77777777" w:rsidR="00BF0832" w:rsidRPr="00AE51D1" w:rsidRDefault="00BF0832" w:rsidP="00BF0832">
      <w:pPr>
        <w:pStyle w:val="PL"/>
        <w:rPr>
          <w:snapToGrid w:val="0"/>
          <w:lang w:val="sv-SE" w:eastAsia="zh-CN"/>
        </w:rPr>
      </w:pPr>
      <w:r w:rsidRPr="00AE51D1">
        <w:rPr>
          <w:snapToGrid w:val="0"/>
          <w:lang w:val="sv-SE" w:eastAsia="zh-CN"/>
        </w:rPr>
        <w:tab/>
        <w:t>...</w:t>
      </w:r>
    </w:p>
    <w:p w14:paraId="1C56F761" w14:textId="77777777" w:rsidR="00BF0832" w:rsidRPr="00AE51D1" w:rsidRDefault="00BF0832" w:rsidP="00BF0832">
      <w:pPr>
        <w:pStyle w:val="PL"/>
        <w:rPr>
          <w:snapToGrid w:val="0"/>
          <w:lang w:val="sv-SE" w:eastAsia="zh-CN"/>
        </w:rPr>
      </w:pPr>
      <w:r w:rsidRPr="00AE51D1">
        <w:rPr>
          <w:snapToGrid w:val="0"/>
          <w:lang w:val="sv-SE" w:eastAsia="zh-CN"/>
        </w:rPr>
        <w:t>}</w:t>
      </w:r>
    </w:p>
    <w:p w14:paraId="4F5CF444" w14:textId="77777777" w:rsidR="00BF0832" w:rsidRPr="00AE51D1" w:rsidRDefault="00BF0832" w:rsidP="00BF0832">
      <w:pPr>
        <w:pStyle w:val="PL"/>
        <w:rPr>
          <w:snapToGrid w:val="0"/>
          <w:lang w:val="sv-SE" w:eastAsia="zh-CN"/>
        </w:rPr>
      </w:pPr>
    </w:p>
    <w:p w14:paraId="3C13BF1A" w14:textId="77777777" w:rsidR="00BF0832" w:rsidRPr="00AE51D1" w:rsidRDefault="00BF0832" w:rsidP="00BF0832">
      <w:pPr>
        <w:pStyle w:val="PL"/>
        <w:rPr>
          <w:snapToGrid w:val="0"/>
          <w:lang w:val="sv-SE" w:eastAsia="zh-CN"/>
        </w:rPr>
      </w:pPr>
      <w:r w:rsidRPr="00AE51D1">
        <w:rPr>
          <w:snapToGrid w:val="0"/>
          <w:lang w:val="sv-SE"/>
        </w:rPr>
        <w:t>ServedCellInformation-E-UTRA-TDDInfo</w:t>
      </w:r>
      <w:r w:rsidRPr="00AE51D1">
        <w:rPr>
          <w:snapToGrid w:val="0"/>
          <w:lang w:val="sv-SE" w:eastAsia="zh-CN"/>
        </w:rPr>
        <w:t>-ExtIEs XNAP-PROTOCOL-EXTENSION ::= {</w:t>
      </w:r>
    </w:p>
    <w:p w14:paraId="5C971F96" w14:textId="77777777" w:rsidR="00BF0832" w:rsidRPr="00C37D2B" w:rsidRDefault="00BF0832" w:rsidP="00BF0832">
      <w:pPr>
        <w:pStyle w:val="PL"/>
        <w:rPr>
          <w:snapToGrid w:val="0"/>
        </w:rPr>
      </w:pPr>
      <w:r w:rsidRPr="00AE51D1">
        <w:rPr>
          <w:snapToGrid w:val="0"/>
          <w:lang w:val="sv-SE"/>
        </w:rPr>
        <w:tab/>
      </w:r>
      <w:r w:rsidRPr="00C37D2B">
        <w:rPr>
          <w:snapToGrid w:val="0"/>
        </w:rPr>
        <w:t>{ ID id-OffsetOfNbiotChannelNumberToDL-EARFCN</w:t>
      </w:r>
      <w:r w:rsidRPr="00C37D2B">
        <w:rPr>
          <w:snapToGrid w:val="0"/>
        </w:rPr>
        <w:tab/>
        <w:t>CRITICALITY reject</w:t>
      </w:r>
      <w:r w:rsidRPr="00C37D2B">
        <w:rPr>
          <w:snapToGrid w:val="0"/>
        </w:rPr>
        <w:tab/>
        <w:t>EXTENSION OffsetOfNbiotChannelNumberToEARFCN</w:t>
      </w:r>
      <w:r w:rsidRPr="00C37D2B">
        <w:rPr>
          <w:snapToGrid w:val="0"/>
        </w:rPr>
        <w:tab/>
      </w:r>
      <w:r w:rsidRPr="00C37D2B">
        <w:rPr>
          <w:snapToGrid w:val="0"/>
        </w:rPr>
        <w:tab/>
        <w:t>PRESENCE optional}|</w:t>
      </w:r>
    </w:p>
    <w:p w14:paraId="2CA3A0D9" w14:textId="77777777" w:rsidR="00BF0832" w:rsidRPr="00C37D2B" w:rsidRDefault="00BF0832" w:rsidP="00BF0832">
      <w:pPr>
        <w:pStyle w:val="PL"/>
        <w:rPr>
          <w:snapToGrid w:val="0"/>
        </w:rPr>
      </w:pPr>
      <w:r w:rsidRPr="00C37D2B">
        <w:rPr>
          <w:snapToGrid w:val="0"/>
        </w:rPr>
        <w:tab/>
        <w:t>{ ID id-NBIoT-UL-DL-AlignmentOffset</w:t>
      </w:r>
      <w:r w:rsidRPr="00C37D2B">
        <w:rPr>
          <w:snapToGrid w:val="0"/>
        </w:rPr>
        <w:tab/>
      </w:r>
      <w:r w:rsidRPr="00C37D2B">
        <w:rPr>
          <w:snapToGrid w:val="0"/>
        </w:rPr>
        <w:tab/>
      </w:r>
      <w:r w:rsidRPr="00C37D2B">
        <w:rPr>
          <w:snapToGrid w:val="0"/>
        </w:rPr>
        <w:tab/>
      </w:r>
      <w:r w:rsidRPr="00C37D2B">
        <w:rPr>
          <w:snapToGrid w:val="0"/>
        </w:rPr>
        <w:tab/>
        <w:t>CRITICALITY reject</w:t>
      </w:r>
      <w:r w:rsidRPr="00C37D2B">
        <w:rPr>
          <w:snapToGrid w:val="0"/>
        </w:rPr>
        <w:tab/>
        <w:t>EXTENSION NBIoT-UL-DL-AlignmentOffset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1C5E7921" w14:textId="77777777" w:rsidR="00BF0832" w:rsidRPr="00FD0425" w:rsidRDefault="00BF0832" w:rsidP="00BF0832">
      <w:pPr>
        <w:pStyle w:val="PL"/>
        <w:rPr>
          <w:snapToGrid w:val="0"/>
          <w:lang w:eastAsia="zh-CN"/>
        </w:rPr>
      </w:pPr>
      <w:r w:rsidRPr="00FD0425">
        <w:rPr>
          <w:snapToGrid w:val="0"/>
          <w:lang w:eastAsia="zh-CN"/>
        </w:rPr>
        <w:tab/>
        <w:t>...</w:t>
      </w:r>
    </w:p>
    <w:p w14:paraId="6F59A7B9" w14:textId="77777777" w:rsidR="00BF0832" w:rsidRPr="00FD0425" w:rsidRDefault="00BF0832" w:rsidP="00BF0832">
      <w:pPr>
        <w:pStyle w:val="PL"/>
        <w:rPr>
          <w:snapToGrid w:val="0"/>
          <w:lang w:eastAsia="zh-CN"/>
        </w:rPr>
      </w:pPr>
      <w:r w:rsidRPr="00FD0425">
        <w:rPr>
          <w:snapToGrid w:val="0"/>
          <w:lang w:eastAsia="zh-CN"/>
        </w:rPr>
        <w:t>}</w:t>
      </w:r>
    </w:p>
    <w:p w14:paraId="5D846203" w14:textId="77777777" w:rsidR="00BF0832" w:rsidRPr="00FD0425" w:rsidRDefault="00BF0832" w:rsidP="00BF0832">
      <w:pPr>
        <w:pStyle w:val="PL"/>
        <w:rPr>
          <w:snapToGrid w:val="0"/>
          <w:lang w:eastAsia="zh-CN"/>
        </w:rPr>
      </w:pPr>
    </w:p>
    <w:p w14:paraId="3AB0E608" w14:textId="77777777" w:rsidR="00BF0832" w:rsidRPr="00FD0425" w:rsidRDefault="00BF0832" w:rsidP="00BF0832">
      <w:pPr>
        <w:pStyle w:val="PL"/>
        <w:rPr>
          <w:snapToGrid w:val="0"/>
          <w:lang w:eastAsia="zh-CN"/>
        </w:rPr>
      </w:pPr>
    </w:p>
    <w:p w14:paraId="2F758BB0" w14:textId="77777777" w:rsidR="00BF0832" w:rsidRPr="00FD0425" w:rsidRDefault="00BF0832" w:rsidP="00BF0832">
      <w:pPr>
        <w:pStyle w:val="PL"/>
        <w:rPr>
          <w:snapToGrid w:val="0"/>
        </w:rPr>
      </w:pPr>
      <w:r w:rsidRPr="00FD0425">
        <w:rPr>
          <w:snapToGrid w:val="0"/>
        </w:rPr>
        <w:t>ServedCells-E-UTRA ::= SEQUENCE (SIZE (1..maxnoofCellsinNG-RANnode)) OF ServedCells-E-UTRA-Item</w:t>
      </w:r>
    </w:p>
    <w:p w14:paraId="4B7C9D0D" w14:textId="77777777" w:rsidR="00BF0832" w:rsidRPr="00FD0425" w:rsidRDefault="00BF0832" w:rsidP="00BF0832">
      <w:pPr>
        <w:pStyle w:val="PL"/>
      </w:pPr>
    </w:p>
    <w:p w14:paraId="06A1EBD2" w14:textId="77777777" w:rsidR="00BF0832" w:rsidRPr="00FD0425" w:rsidRDefault="00BF0832" w:rsidP="00BF0832">
      <w:pPr>
        <w:pStyle w:val="PL"/>
        <w:rPr>
          <w:snapToGrid w:val="0"/>
        </w:rPr>
      </w:pPr>
      <w:r w:rsidRPr="00FD0425">
        <w:rPr>
          <w:snapToGrid w:val="0"/>
        </w:rPr>
        <w:t>ServedCells-E-UTRA-Item ::= SEQUENCE {</w:t>
      </w:r>
    </w:p>
    <w:p w14:paraId="0CE08094" w14:textId="77777777" w:rsidR="00BF0832" w:rsidRPr="00FD0425" w:rsidRDefault="00BF0832" w:rsidP="00BF0832">
      <w:pPr>
        <w:pStyle w:val="PL"/>
        <w:rPr>
          <w:snapToGrid w:val="0"/>
        </w:rPr>
      </w:pPr>
      <w:r w:rsidRPr="00FD0425">
        <w:rPr>
          <w:snapToGrid w:val="0"/>
        </w:rPr>
        <w:tab/>
        <w:t>served-cell-info-E-UTRA</w:t>
      </w:r>
      <w:r w:rsidRPr="00FD0425">
        <w:rPr>
          <w:snapToGrid w:val="0"/>
        </w:rPr>
        <w:tab/>
      </w:r>
      <w:r w:rsidRPr="00FD0425">
        <w:rPr>
          <w:snapToGrid w:val="0"/>
        </w:rPr>
        <w:tab/>
        <w:t>ServedCellInformation-E-UTRA,</w:t>
      </w:r>
    </w:p>
    <w:p w14:paraId="1BB16477" w14:textId="77777777" w:rsidR="00BF0832" w:rsidRPr="00FD0425" w:rsidRDefault="00BF0832" w:rsidP="00BF0832">
      <w:pPr>
        <w:pStyle w:val="PL"/>
        <w:rPr>
          <w:snapToGrid w:val="0"/>
        </w:rPr>
      </w:pPr>
      <w:r w:rsidRPr="00FD0425">
        <w:rPr>
          <w:snapToGrid w:val="0"/>
        </w:rPr>
        <w:tab/>
        <w:t>neighbour-info-NR</w:t>
      </w:r>
      <w:r w:rsidRPr="00FD0425">
        <w:rPr>
          <w:snapToGrid w:val="0"/>
        </w:rPr>
        <w:tab/>
      </w:r>
      <w:r w:rsidRPr="00FD0425">
        <w:rPr>
          <w:snapToGrid w:val="0"/>
        </w:rPr>
        <w:tab/>
      </w:r>
      <w:r w:rsidRPr="00FD0425">
        <w:rPr>
          <w:snapToGrid w:val="0"/>
        </w:rPr>
        <w:tab/>
      </w:r>
      <w:r w:rsidRPr="00FD0425">
        <w:t>NeighbourInformation-NR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F67F3A1" w14:textId="77777777" w:rsidR="00BF0832" w:rsidRPr="00FD0425" w:rsidRDefault="00BF0832" w:rsidP="00BF0832">
      <w:pPr>
        <w:pStyle w:val="PL"/>
        <w:rPr>
          <w:snapToGrid w:val="0"/>
        </w:rPr>
      </w:pPr>
      <w:r w:rsidRPr="00FD0425">
        <w:rPr>
          <w:snapToGrid w:val="0"/>
        </w:rPr>
        <w:tab/>
        <w:t>neighbour-info-E-UTRA</w:t>
      </w:r>
      <w:r w:rsidRPr="00FD0425">
        <w:rPr>
          <w:snapToGrid w:val="0"/>
        </w:rPr>
        <w:tab/>
      </w:r>
      <w:r w:rsidRPr="00FD0425">
        <w:rPr>
          <w:snapToGrid w:val="0"/>
        </w:rPr>
        <w:tab/>
      </w:r>
      <w:r w:rsidRPr="00FD0425">
        <w:t>NeighbourInformation-E-UTRA</w:t>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1FA75DA" w14:textId="77777777" w:rsidR="00BF0832" w:rsidRPr="00FD0425" w:rsidRDefault="00BF0832" w:rsidP="00BF0832">
      <w:pPr>
        <w:pStyle w:val="PL"/>
        <w:rPr>
          <w:snapToGrid w:val="0"/>
          <w:lang w:eastAsia="zh-CN"/>
        </w:rPr>
      </w:pPr>
      <w:r w:rsidRPr="00FD0425">
        <w:rPr>
          <w:snapToGrid w:val="0"/>
          <w:lang w:eastAsia="zh-CN"/>
        </w:rPr>
        <w:tab/>
        <w:t>iE-Extensions</w:t>
      </w:r>
      <w:r w:rsidRPr="00FD0425">
        <w:rPr>
          <w:snapToGrid w:val="0"/>
          <w:lang w:eastAsia="zh-CN"/>
        </w:rPr>
        <w:tab/>
      </w:r>
      <w:r w:rsidRPr="00FD0425">
        <w:rPr>
          <w:snapToGrid w:val="0"/>
          <w:lang w:eastAsia="zh-CN"/>
        </w:rPr>
        <w:tab/>
        <w:t>ProtocolExtensionContainer { {</w:t>
      </w:r>
      <w:r w:rsidRPr="00FD0425">
        <w:rPr>
          <w:snapToGrid w:val="0"/>
        </w:rPr>
        <w:t>ServedCells-E-UTRA-Item-ExtIEs</w:t>
      </w:r>
      <w:r w:rsidRPr="00FD0425">
        <w:rPr>
          <w:snapToGrid w:val="0"/>
          <w:lang w:eastAsia="zh-CN"/>
        </w:rPr>
        <w:t>} } OPTIONAL,</w:t>
      </w:r>
    </w:p>
    <w:p w14:paraId="10880A89" w14:textId="77777777" w:rsidR="00BF0832" w:rsidRPr="00FD0425" w:rsidRDefault="00BF0832" w:rsidP="00BF0832">
      <w:pPr>
        <w:pStyle w:val="PL"/>
        <w:rPr>
          <w:snapToGrid w:val="0"/>
          <w:lang w:eastAsia="zh-CN"/>
        </w:rPr>
      </w:pPr>
      <w:r w:rsidRPr="00FD0425">
        <w:rPr>
          <w:snapToGrid w:val="0"/>
          <w:lang w:eastAsia="zh-CN"/>
        </w:rPr>
        <w:tab/>
        <w:t>...</w:t>
      </w:r>
    </w:p>
    <w:p w14:paraId="4E08D12E" w14:textId="77777777" w:rsidR="00BF0832" w:rsidRPr="00FD0425" w:rsidRDefault="00BF0832" w:rsidP="00BF0832">
      <w:pPr>
        <w:pStyle w:val="PL"/>
        <w:rPr>
          <w:snapToGrid w:val="0"/>
          <w:lang w:eastAsia="zh-CN"/>
        </w:rPr>
      </w:pPr>
      <w:r w:rsidRPr="00FD0425">
        <w:rPr>
          <w:snapToGrid w:val="0"/>
          <w:lang w:eastAsia="zh-CN"/>
        </w:rPr>
        <w:t>}</w:t>
      </w:r>
    </w:p>
    <w:p w14:paraId="434DC061" w14:textId="77777777" w:rsidR="00BF0832" w:rsidRPr="00FD0425" w:rsidRDefault="00BF0832" w:rsidP="00BF0832">
      <w:pPr>
        <w:pStyle w:val="PL"/>
        <w:rPr>
          <w:snapToGrid w:val="0"/>
          <w:lang w:eastAsia="zh-CN"/>
        </w:rPr>
      </w:pPr>
    </w:p>
    <w:p w14:paraId="18DA2DF2" w14:textId="77777777" w:rsidR="00BF0832" w:rsidRPr="00FD0425" w:rsidRDefault="00BF0832" w:rsidP="00BF0832">
      <w:pPr>
        <w:pStyle w:val="PL"/>
        <w:rPr>
          <w:snapToGrid w:val="0"/>
          <w:lang w:eastAsia="zh-CN"/>
        </w:rPr>
      </w:pPr>
      <w:r w:rsidRPr="00FD0425">
        <w:rPr>
          <w:snapToGrid w:val="0"/>
        </w:rPr>
        <w:lastRenderedPageBreak/>
        <w:t>ServedCells-E-UTRA-Item-ExtIEs</w:t>
      </w:r>
      <w:r w:rsidRPr="00FD0425">
        <w:rPr>
          <w:snapToGrid w:val="0"/>
          <w:lang w:eastAsia="zh-CN"/>
        </w:rPr>
        <w:t xml:space="preserve"> XNAP-PROTOCOL-EXTENSION ::= {</w:t>
      </w:r>
    </w:p>
    <w:p w14:paraId="05215530" w14:textId="77777777" w:rsidR="00BF0832" w:rsidRDefault="00BF0832" w:rsidP="00BF0832">
      <w:pPr>
        <w:pStyle w:val="PL"/>
        <w:rPr>
          <w:snapToGrid w:val="0"/>
        </w:rPr>
      </w:pPr>
      <w:r w:rsidRPr="00FD0425">
        <w:rPr>
          <w:snapToGrid w:val="0"/>
          <w:lang w:eastAsia="zh-CN"/>
        </w:rPr>
        <w:tab/>
      </w:r>
      <w:r>
        <w:rPr>
          <w:snapToGrid w:val="0"/>
        </w:rPr>
        <w:t>{ ID id-SFN-Offset</w:t>
      </w:r>
      <w:r>
        <w:rPr>
          <w:snapToGrid w:val="0"/>
        </w:rPr>
        <w:tab/>
      </w:r>
      <w:r>
        <w:rPr>
          <w:snapToGrid w:val="0"/>
        </w:rPr>
        <w:tab/>
      </w:r>
      <w:r>
        <w:rPr>
          <w:snapToGrid w:val="0"/>
        </w:rPr>
        <w:tab/>
      </w:r>
      <w:r>
        <w:rPr>
          <w:snapToGrid w:val="0"/>
        </w:rPr>
        <w:tab/>
        <w:t>CRITICALITY ignore EXTENSION SFN-Offset</w:t>
      </w:r>
      <w:r>
        <w:rPr>
          <w:snapToGrid w:val="0"/>
        </w:rPr>
        <w:tab/>
      </w:r>
      <w:r>
        <w:rPr>
          <w:snapToGrid w:val="0"/>
        </w:rPr>
        <w:tab/>
      </w:r>
      <w:r>
        <w:rPr>
          <w:snapToGrid w:val="0"/>
        </w:rPr>
        <w:tab/>
      </w:r>
      <w:r>
        <w:rPr>
          <w:snapToGrid w:val="0"/>
        </w:rPr>
        <w:tab/>
      </w:r>
      <w:r>
        <w:rPr>
          <w:snapToGrid w:val="0"/>
        </w:rPr>
        <w:tab/>
        <w:t>PRESENCE optional },</w:t>
      </w:r>
    </w:p>
    <w:p w14:paraId="6ACDD5B9" w14:textId="77777777" w:rsidR="00BF0832" w:rsidRPr="00FD0425" w:rsidRDefault="00BF0832" w:rsidP="00BF0832">
      <w:pPr>
        <w:pStyle w:val="PL"/>
        <w:rPr>
          <w:snapToGrid w:val="0"/>
          <w:lang w:eastAsia="zh-CN"/>
        </w:rPr>
      </w:pPr>
      <w:r w:rsidRPr="00FD0425">
        <w:rPr>
          <w:snapToGrid w:val="0"/>
          <w:lang w:eastAsia="zh-CN"/>
        </w:rPr>
        <w:t>...</w:t>
      </w:r>
    </w:p>
    <w:p w14:paraId="758CF864" w14:textId="77777777" w:rsidR="00BF0832" w:rsidRPr="00FD0425" w:rsidRDefault="00BF0832" w:rsidP="00BF0832">
      <w:pPr>
        <w:pStyle w:val="PL"/>
        <w:rPr>
          <w:snapToGrid w:val="0"/>
          <w:lang w:eastAsia="zh-CN"/>
        </w:rPr>
      </w:pPr>
      <w:r w:rsidRPr="00FD0425">
        <w:rPr>
          <w:snapToGrid w:val="0"/>
          <w:lang w:eastAsia="zh-CN"/>
        </w:rPr>
        <w:t>}</w:t>
      </w:r>
    </w:p>
    <w:p w14:paraId="3C21FA9B" w14:textId="77777777" w:rsidR="00BF0832" w:rsidRPr="00FD0425" w:rsidRDefault="00BF0832" w:rsidP="00BF0832">
      <w:pPr>
        <w:pStyle w:val="PL"/>
      </w:pPr>
    </w:p>
    <w:p w14:paraId="7E97E3E5" w14:textId="77777777" w:rsidR="00BF0832" w:rsidRPr="00FD0425" w:rsidRDefault="00BF0832" w:rsidP="00BF0832">
      <w:pPr>
        <w:pStyle w:val="PL"/>
      </w:pPr>
    </w:p>
    <w:p w14:paraId="240ED55C" w14:textId="77777777" w:rsidR="00BF0832" w:rsidRPr="00FD0425" w:rsidRDefault="00BF0832" w:rsidP="00BF0832">
      <w:pPr>
        <w:pStyle w:val="PL"/>
        <w:rPr>
          <w:snapToGrid w:val="0"/>
        </w:rPr>
      </w:pPr>
      <w:bookmarkStart w:id="1389" w:name="_Hlk515513755"/>
      <w:r w:rsidRPr="00FD0425">
        <w:rPr>
          <w:snapToGrid w:val="0"/>
        </w:rPr>
        <w:t>ServedCellsToUpdate-E-UTRA</w:t>
      </w:r>
      <w:bookmarkEnd w:id="1389"/>
      <w:r w:rsidRPr="00FD0425">
        <w:rPr>
          <w:snapToGrid w:val="0"/>
        </w:rPr>
        <w:t xml:space="preserve"> ::= SEQUENCE {</w:t>
      </w:r>
    </w:p>
    <w:p w14:paraId="681BE5FD" w14:textId="77777777" w:rsidR="00BF0832" w:rsidRPr="00FD0425" w:rsidRDefault="00BF0832" w:rsidP="00BF0832">
      <w:pPr>
        <w:pStyle w:val="PL"/>
        <w:rPr>
          <w:snapToGrid w:val="0"/>
        </w:rPr>
      </w:pPr>
      <w:r w:rsidRPr="00FD0425">
        <w:rPr>
          <w:snapToGrid w:val="0"/>
        </w:rPr>
        <w:tab/>
        <w:t>served-Cells-ToAdd-E-UTRA</w:t>
      </w:r>
      <w:r w:rsidRPr="00FD0425">
        <w:rPr>
          <w:snapToGrid w:val="0"/>
        </w:rPr>
        <w:tab/>
      </w:r>
      <w:r w:rsidRPr="00FD0425">
        <w:rPr>
          <w:snapToGrid w:val="0"/>
        </w:rPr>
        <w:tab/>
        <w:t>ServedCells-E-UTRA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1530443" w14:textId="77777777" w:rsidR="00BF0832" w:rsidRPr="00FD0425" w:rsidRDefault="00BF0832" w:rsidP="00BF0832">
      <w:pPr>
        <w:pStyle w:val="PL"/>
        <w:rPr>
          <w:snapToGrid w:val="0"/>
        </w:rPr>
      </w:pPr>
      <w:r w:rsidRPr="00FD0425">
        <w:rPr>
          <w:snapToGrid w:val="0"/>
        </w:rPr>
        <w:tab/>
        <w:t>served-Cells-ToModify-E-UTRA</w:t>
      </w:r>
      <w:r w:rsidRPr="00FD0425">
        <w:rPr>
          <w:snapToGrid w:val="0"/>
        </w:rPr>
        <w:tab/>
        <w:t>ServedCells-ToModify-E-UTRA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8D740A7" w14:textId="77777777" w:rsidR="00BF0832" w:rsidRPr="00FD0425" w:rsidRDefault="00BF0832" w:rsidP="00BF0832">
      <w:pPr>
        <w:pStyle w:val="PL"/>
        <w:rPr>
          <w:snapToGrid w:val="0"/>
        </w:rPr>
      </w:pPr>
      <w:r w:rsidRPr="00FD0425">
        <w:rPr>
          <w:snapToGrid w:val="0"/>
        </w:rPr>
        <w:tab/>
        <w:t>served-Cells-ToDelete-E-UTRA</w:t>
      </w:r>
      <w:r w:rsidRPr="00FD0425">
        <w:rPr>
          <w:snapToGrid w:val="0"/>
        </w:rPr>
        <w:tab/>
        <w:t>SEQUENCE (SIZE (1..maxnoofCellsinNG-RANnode)) OF</w:t>
      </w:r>
      <w:r w:rsidRPr="00FD0425">
        <w:rPr>
          <w:rStyle w:val="PLChar"/>
        </w:rPr>
        <w:t xml:space="preserve"> E-UTRA-CGI </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OPTIONAL</w:t>
      </w:r>
      <w:r w:rsidRPr="00FD0425">
        <w:rPr>
          <w:snapToGrid w:val="0"/>
        </w:rPr>
        <w:t>,</w:t>
      </w:r>
    </w:p>
    <w:p w14:paraId="34D816FE" w14:textId="77777777" w:rsidR="00BF0832" w:rsidRPr="00FD0425" w:rsidRDefault="00BF0832" w:rsidP="00BF0832">
      <w:pPr>
        <w:pStyle w:val="PL"/>
        <w:rPr>
          <w:snapToGrid w:val="0"/>
          <w:lang w:eastAsia="zh-CN"/>
        </w:rPr>
      </w:pPr>
      <w:r w:rsidRPr="00FD0425">
        <w:rPr>
          <w:snapToGrid w:val="0"/>
          <w:lang w:eastAsia="zh-CN"/>
        </w:rPr>
        <w:t>iE-Extensions</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ProtocolExtensionContainer { {ServedC</w:t>
      </w:r>
      <w:r w:rsidRPr="00FD0425">
        <w:rPr>
          <w:snapToGrid w:val="0"/>
        </w:rPr>
        <w:t>ellsToUpdate-E-UTRA-ExtIEs</w:t>
      </w:r>
      <w:r w:rsidRPr="00FD0425">
        <w:rPr>
          <w:snapToGrid w:val="0"/>
          <w:lang w:eastAsia="zh-CN"/>
        </w:rPr>
        <w:t>} }</w:t>
      </w:r>
      <w:r w:rsidRPr="00FD0425">
        <w:rPr>
          <w:snapToGrid w:val="0"/>
          <w:lang w:eastAsia="zh-CN"/>
        </w:rPr>
        <w:tab/>
        <w:t>OPTIONAL,</w:t>
      </w:r>
    </w:p>
    <w:p w14:paraId="60F6DD52" w14:textId="77777777" w:rsidR="00BF0832" w:rsidRPr="00FD0425" w:rsidRDefault="00BF0832" w:rsidP="00BF0832">
      <w:pPr>
        <w:pStyle w:val="PL"/>
        <w:rPr>
          <w:snapToGrid w:val="0"/>
          <w:lang w:eastAsia="zh-CN"/>
        </w:rPr>
      </w:pPr>
      <w:r w:rsidRPr="00FD0425">
        <w:rPr>
          <w:snapToGrid w:val="0"/>
          <w:lang w:eastAsia="zh-CN"/>
        </w:rPr>
        <w:tab/>
        <w:t>...</w:t>
      </w:r>
    </w:p>
    <w:p w14:paraId="799584D4" w14:textId="77777777" w:rsidR="00BF0832" w:rsidRPr="00FD0425" w:rsidRDefault="00BF0832" w:rsidP="00BF0832">
      <w:pPr>
        <w:pStyle w:val="PL"/>
        <w:rPr>
          <w:snapToGrid w:val="0"/>
        </w:rPr>
      </w:pPr>
      <w:r w:rsidRPr="00FD0425">
        <w:rPr>
          <w:snapToGrid w:val="0"/>
        </w:rPr>
        <w:t>}</w:t>
      </w:r>
    </w:p>
    <w:p w14:paraId="7815A463" w14:textId="77777777" w:rsidR="00BF0832" w:rsidRPr="00FD0425" w:rsidRDefault="00BF0832" w:rsidP="00BF0832">
      <w:pPr>
        <w:pStyle w:val="PL"/>
        <w:rPr>
          <w:snapToGrid w:val="0"/>
        </w:rPr>
      </w:pPr>
    </w:p>
    <w:p w14:paraId="71504F0A" w14:textId="77777777" w:rsidR="00BF0832" w:rsidRPr="00FD0425" w:rsidRDefault="00BF0832" w:rsidP="00BF0832">
      <w:pPr>
        <w:pStyle w:val="PL"/>
        <w:rPr>
          <w:snapToGrid w:val="0"/>
          <w:lang w:eastAsia="zh-CN"/>
        </w:rPr>
      </w:pPr>
      <w:r w:rsidRPr="00FD0425">
        <w:rPr>
          <w:snapToGrid w:val="0"/>
        </w:rPr>
        <w:t>ServedCellsToUpdate-E-UTRA-ExtIEs</w:t>
      </w:r>
      <w:r w:rsidRPr="00FD0425">
        <w:rPr>
          <w:snapToGrid w:val="0"/>
          <w:lang w:eastAsia="zh-CN"/>
        </w:rPr>
        <w:t xml:space="preserve"> XNAP-PROTOCOL-EXTENSION ::= {</w:t>
      </w:r>
    </w:p>
    <w:p w14:paraId="30F5342F" w14:textId="77777777" w:rsidR="00BF0832" w:rsidRPr="00FD0425" w:rsidRDefault="00BF0832" w:rsidP="00BF0832">
      <w:pPr>
        <w:pStyle w:val="PL"/>
        <w:rPr>
          <w:snapToGrid w:val="0"/>
          <w:lang w:eastAsia="zh-CN"/>
        </w:rPr>
      </w:pPr>
      <w:r w:rsidRPr="00FD0425">
        <w:rPr>
          <w:snapToGrid w:val="0"/>
          <w:lang w:eastAsia="zh-CN"/>
        </w:rPr>
        <w:tab/>
        <w:t>...</w:t>
      </w:r>
    </w:p>
    <w:p w14:paraId="49DFCB29" w14:textId="77777777" w:rsidR="00BF0832" w:rsidRPr="00FD0425" w:rsidRDefault="00BF0832" w:rsidP="00BF0832">
      <w:pPr>
        <w:pStyle w:val="PL"/>
        <w:rPr>
          <w:snapToGrid w:val="0"/>
          <w:lang w:eastAsia="zh-CN"/>
        </w:rPr>
      </w:pPr>
      <w:r w:rsidRPr="00FD0425">
        <w:rPr>
          <w:snapToGrid w:val="0"/>
          <w:lang w:eastAsia="zh-CN"/>
        </w:rPr>
        <w:t>}</w:t>
      </w:r>
    </w:p>
    <w:p w14:paraId="2981C6CD" w14:textId="77777777" w:rsidR="00BF0832" w:rsidRPr="00FD0425" w:rsidRDefault="00BF0832" w:rsidP="00BF0832">
      <w:pPr>
        <w:pStyle w:val="PL"/>
        <w:rPr>
          <w:snapToGrid w:val="0"/>
        </w:rPr>
      </w:pPr>
    </w:p>
    <w:p w14:paraId="72B47751" w14:textId="77777777" w:rsidR="00BF0832" w:rsidRPr="00FD0425" w:rsidRDefault="00BF0832" w:rsidP="00BF0832">
      <w:pPr>
        <w:pStyle w:val="PL"/>
        <w:rPr>
          <w:snapToGrid w:val="0"/>
          <w:lang w:eastAsia="zh-CN"/>
        </w:rPr>
      </w:pPr>
    </w:p>
    <w:p w14:paraId="10525E42" w14:textId="77777777" w:rsidR="00BF0832" w:rsidRPr="00FD0425" w:rsidRDefault="00BF0832" w:rsidP="00BF0832">
      <w:pPr>
        <w:pStyle w:val="PL"/>
        <w:rPr>
          <w:snapToGrid w:val="0"/>
        </w:rPr>
      </w:pPr>
      <w:r w:rsidRPr="00FD0425">
        <w:rPr>
          <w:snapToGrid w:val="0"/>
        </w:rPr>
        <w:t>ServedCells-ToModify-E-UTRA ::= SEQUENCE (SIZE (1..maxnoofCellsinNG-RANnode)) OF ServedCells-ToModify-E-UTRA-Item</w:t>
      </w:r>
    </w:p>
    <w:p w14:paraId="42F6B8F5" w14:textId="77777777" w:rsidR="00BF0832" w:rsidRPr="00FD0425" w:rsidRDefault="00BF0832" w:rsidP="00BF0832">
      <w:pPr>
        <w:pStyle w:val="PL"/>
        <w:rPr>
          <w:snapToGrid w:val="0"/>
        </w:rPr>
      </w:pPr>
    </w:p>
    <w:p w14:paraId="0E226493" w14:textId="77777777" w:rsidR="00BF0832" w:rsidRPr="00FD0425" w:rsidRDefault="00BF0832" w:rsidP="00BF0832">
      <w:pPr>
        <w:pStyle w:val="PL"/>
        <w:rPr>
          <w:snapToGrid w:val="0"/>
        </w:rPr>
      </w:pPr>
      <w:r w:rsidRPr="00FD0425">
        <w:rPr>
          <w:snapToGrid w:val="0"/>
        </w:rPr>
        <w:t>ServedCells-ToModify-E-UTRA-Item ::= SEQUENCE {</w:t>
      </w:r>
    </w:p>
    <w:p w14:paraId="58791F83" w14:textId="77777777" w:rsidR="00BF0832" w:rsidRPr="00FD0425" w:rsidRDefault="00BF0832" w:rsidP="00BF0832">
      <w:pPr>
        <w:pStyle w:val="PL"/>
        <w:rPr>
          <w:snapToGrid w:val="0"/>
        </w:rPr>
      </w:pPr>
      <w:r w:rsidRPr="00FD0425">
        <w:rPr>
          <w:snapToGrid w:val="0"/>
        </w:rPr>
        <w:tab/>
        <w:t>old-ECGI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E-UTRA-CGI,</w:t>
      </w:r>
    </w:p>
    <w:p w14:paraId="39BAC2B3" w14:textId="77777777" w:rsidR="00BF0832" w:rsidRPr="00FD0425" w:rsidRDefault="00BF0832" w:rsidP="00BF0832">
      <w:pPr>
        <w:pStyle w:val="PL"/>
        <w:rPr>
          <w:snapToGrid w:val="0"/>
        </w:rPr>
      </w:pPr>
      <w:r w:rsidRPr="00FD0425">
        <w:rPr>
          <w:snapToGrid w:val="0"/>
        </w:rPr>
        <w:tab/>
        <w:t>served-cell-info-E-UTRA</w:t>
      </w:r>
      <w:r w:rsidRPr="00FD0425">
        <w:rPr>
          <w:snapToGrid w:val="0"/>
        </w:rPr>
        <w:tab/>
      </w:r>
      <w:r w:rsidRPr="00FD0425">
        <w:rPr>
          <w:snapToGrid w:val="0"/>
        </w:rPr>
        <w:tab/>
      </w:r>
      <w:r w:rsidRPr="00FD0425">
        <w:rPr>
          <w:snapToGrid w:val="0"/>
          <w:lang w:eastAsia="zh-CN"/>
        </w:rPr>
        <w:t>ServedCellInformation-E-UTRA,</w:t>
      </w:r>
    </w:p>
    <w:p w14:paraId="4CCC2C43" w14:textId="77777777" w:rsidR="00BF0832" w:rsidRPr="00FD0425" w:rsidRDefault="00BF0832" w:rsidP="00BF0832">
      <w:pPr>
        <w:pStyle w:val="PL"/>
        <w:rPr>
          <w:snapToGrid w:val="0"/>
        </w:rPr>
      </w:pPr>
      <w:r w:rsidRPr="00FD0425">
        <w:rPr>
          <w:snapToGrid w:val="0"/>
        </w:rPr>
        <w:tab/>
        <w:t>neighbour-info-NR</w:t>
      </w:r>
      <w:r w:rsidRPr="00FD0425">
        <w:rPr>
          <w:snapToGrid w:val="0"/>
        </w:rPr>
        <w:tab/>
      </w:r>
      <w:r w:rsidRPr="00FD0425">
        <w:rPr>
          <w:snapToGrid w:val="0"/>
        </w:rPr>
        <w:tab/>
      </w:r>
      <w:r w:rsidRPr="00FD0425">
        <w:rPr>
          <w:snapToGrid w:val="0"/>
        </w:rPr>
        <w:tab/>
      </w:r>
      <w:r w:rsidRPr="00FD0425">
        <w:t>NeighbourInformation-NR</w:t>
      </w:r>
      <w:r w:rsidRPr="00FD0425">
        <w:tab/>
      </w:r>
      <w:r w:rsidRPr="00FD0425">
        <w:tab/>
      </w:r>
      <w:r w:rsidRPr="00FD0425">
        <w:tab/>
      </w:r>
      <w:r w:rsidRPr="00FD0425">
        <w:tab/>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t>OPTIONAL,</w:t>
      </w:r>
    </w:p>
    <w:p w14:paraId="4FCADB02" w14:textId="77777777" w:rsidR="00BF0832" w:rsidRPr="00FD0425" w:rsidRDefault="00BF0832" w:rsidP="00BF0832">
      <w:pPr>
        <w:pStyle w:val="PL"/>
        <w:rPr>
          <w:snapToGrid w:val="0"/>
        </w:rPr>
      </w:pPr>
      <w:r w:rsidRPr="00FD0425">
        <w:rPr>
          <w:snapToGrid w:val="0"/>
        </w:rPr>
        <w:tab/>
        <w:t>neighbour-info-E-UTRA</w:t>
      </w:r>
      <w:r w:rsidRPr="00FD0425">
        <w:rPr>
          <w:snapToGrid w:val="0"/>
        </w:rPr>
        <w:tab/>
      </w:r>
      <w:r w:rsidRPr="00FD0425">
        <w:rPr>
          <w:snapToGrid w:val="0"/>
        </w:rPr>
        <w:tab/>
      </w:r>
      <w:r w:rsidRPr="00FD0425">
        <w:t>NeighbourInformation-E-UTRA</w:t>
      </w:r>
      <w:r w:rsidRPr="00FD0425">
        <w:tab/>
      </w:r>
      <w:r w:rsidRPr="00FD0425">
        <w:tab/>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t>OPTIONAL,</w:t>
      </w:r>
    </w:p>
    <w:p w14:paraId="3440BF4F" w14:textId="77777777" w:rsidR="00BF0832" w:rsidRPr="00FD0425" w:rsidRDefault="00BF0832" w:rsidP="00BF0832">
      <w:pPr>
        <w:pStyle w:val="PL"/>
        <w:rPr>
          <w:snapToGrid w:val="0"/>
        </w:rPr>
      </w:pPr>
      <w:r w:rsidRPr="00FD0425">
        <w:rPr>
          <w:snapToGrid w:val="0"/>
        </w:rPr>
        <w:tab/>
        <w:t>deactivation-indication</w:t>
      </w:r>
      <w:r w:rsidRPr="00FD0425">
        <w:rPr>
          <w:snapToGrid w:val="0"/>
        </w:rPr>
        <w:tab/>
      </w:r>
      <w:r w:rsidRPr="00FD0425">
        <w:rPr>
          <w:snapToGrid w:val="0"/>
        </w:rPr>
        <w:tab/>
        <w:t>ENUMERATED {deactivated,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2F7FC89" w14:textId="77777777" w:rsidR="00BF0832" w:rsidRPr="00FD0425" w:rsidRDefault="00BF0832" w:rsidP="00BF0832">
      <w:pPr>
        <w:pStyle w:val="PL"/>
        <w:rPr>
          <w:snapToGrid w:val="0"/>
          <w:lang w:eastAsia="zh-CN"/>
        </w:rPr>
      </w:pPr>
      <w:r w:rsidRPr="00FD0425">
        <w:rPr>
          <w:snapToGrid w:val="0"/>
          <w:lang w:eastAsia="zh-CN"/>
        </w:rPr>
        <w:tab/>
        <w:t>iE-Extensions</w:t>
      </w:r>
      <w:r w:rsidRPr="00FD0425">
        <w:rPr>
          <w:snapToGrid w:val="0"/>
          <w:lang w:eastAsia="zh-CN"/>
        </w:rPr>
        <w:tab/>
      </w:r>
      <w:r w:rsidRPr="00FD0425">
        <w:rPr>
          <w:snapToGrid w:val="0"/>
          <w:lang w:eastAsia="zh-CN"/>
        </w:rPr>
        <w:tab/>
        <w:t>ProtocolExtensionContainer { {</w:t>
      </w:r>
      <w:r w:rsidRPr="00FD0425">
        <w:rPr>
          <w:snapToGrid w:val="0"/>
        </w:rPr>
        <w:t>Served-cells-ToModify-E-UTRA-Item-ExtIEs</w:t>
      </w:r>
      <w:r w:rsidRPr="00FD0425">
        <w:rPr>
          <w:snapToGrid w:val="0"/>
          <w:lang w:eastAsia="zh-CN"/>
        </w:rPr>
        <w:t>} }</w:t>
      </w:r>
      <w:r w:rsidRPr="00FD0425">
        <w:rPr>
          <w:snapToGrid w:val="0"/>
          <w:lang w:eastAsia="zh-CN"/>
        </w:rPr>
        <w:tab/>
        <w:t>OPTIONAL,</w:t>
      </w:r>
    </w:p>
    <w:p w14:paraId="6E9FEE81" w14:textId="77777777" w:rsidR="00BF0832" w:rsidRPr="00FD0425" w:rsidRDefault="00BF0832" w:rsidP="00BF0832">
      <w:pPr>
        <w:pStyle w:val="PL"/>
        <w:rPr>
          <w:snapToGrid w:val="0"/>
          <w:lang w:eastAsia="zh-CN"/>
        </w:rPr>
      </w:pPr>
      <w:r w:rsidRPr="00FD0425">
        <w:rPr>
          <w:snapToGrid w:val="0"/>
          <w:lang w:eastAsia="zh-CN"/>
        </w:rPr>
        <w:tab/>
        <w:t>...</w:t>
      </w:r>
    </w:p>
    <w:p w14:paraId="088DC9CC" w14:textId="77777777" w:rsidR="00BF0832" w:rsidRPr="00FD0425" w:rsidRDefault="00BF0832" w:rsidP="00BF0832">
      <w:pPr>
        <w:pStyle w:val="PL"/>
        <w:rPr>
          <w:snapToGrid w:val="0"/>
          <w:lang w:eastAsia="zh-CN"/>
        </w:rPr>
      </w:pPr>
      <w:r w:rsidRPr="00FD0425">
        <w:rPr>
          <w:snapToGrid w:val="0"/>
          <w:lang w:eastAsia="zh-CN"/>
        </w:rPr>
        <w:t>}</w:t>
      </w:r>
    </w:p>
    <w:p w14:paraId="42833F32" w14:textId="77777777" w:rsidR="00BF0832" w:rsidRPr="00FD0425" w:rsidRDefault="00BF0832" w:rsidP="00BF0832">
      <w:pPr>
        <w:pStyle w:val="PL"/>
        <w:rPr>
          <w:snapToGrid w:val="0"/>
          <w:lang w:eastAsia="zh-CN"/>
        </w:rPr>
      </w:pPr>
    </w:p>
    <w:p w14:paraId="401C41D2" w14:textId="77777777" w:rsidR="00BF0832" w:rsidRPr="00FD0425" w:rsidRDefault="00BF0832" w:rsidP="00BF0832">
      <w:pPr>
        <w:pStyle w:val="PL"/>
        <w:rPr>
          <w:snapToGrid w:val="0"/>
          <w:lang w:eastAsia="zh-CN"/>
        </w:rPr>
      </w:pPr>
      <w:r w:rsidRPr="00FD0425">
        <w:rPr>
          <w:snapToGrid w:val="0"/>
        </w:rPr>
        <w:lastRenderedPageBreak/>
        <w:t>Served-cells-ToModify-E-UTRA-Item-ExtIEs</w:t>
      </w:r>
      <w:r w:rsidRPr="00FD0425">
        <w:rPr>
          <w:snapToGrid w:val="0"/>
          <w:lang w:eastAsia="zh-CN"/>
        </w:rPr>
        <w:t xml:space="preserve"> XNAP-PROTOCOL-EXTENSION ::= {</w:t>
      </w:r>
    </w:p>
    <w:p w14:paraId="1715FB45" w14:textId="77777777" w:rsidR="00BF0832" w:rsidRPr="00FD0425" w:rsidRDefault="00BF0832" w:rsidP="00BF0832">
      <w:pPr>
        <w:pStyle w:val="PL"/>
        <w:rPr>
          <w:snapToGrid w:val="0"/>
          <w:lang w:eastAsia="zh-CN"/>
        </w:rPr>
      </w:pPr>
      <w:r w:rsidRPr="00FD0425">
        <w:rPr>
          <w:snapToGrid w:val="0"/>
          <w:lang w:eastAsia="zh-CN"/>
        </w:rPr>
        <w:tab/>
        <w:t>...</w:t>
      </w:r>
    </w:p>
    <w:p w14:paraId="415541B6" w14:textId="77777777" w:rsidR="00BF0832" w:rsidRPr="00FD0425" w:rsidRDefault="00BF0832" w:rsidP="00BF0832">
      <w:pPr>
        <w:pStyle w:val="PL"/>
        <w:rPr>
          <w:snapToGrid w:val="0"/>
          <w:lang w:eastAsia="zh-CN"/>
        </w:rPr>
      </w:pPr>
      <w:r w:rsidRPr="00FD0425">
        <w:rPr>
          <w:snapToGrid w:val="0"/>
          <w:lang w:eastAsia="zh-CN"/>
        </w:rPr>
        <w:t>}</w:t>
      </w:r>
    </w:p>
    <w:p w14:paraId="7EC6AD11" w14:textId="77777777" w:rsidR="00BF0832" w:rsidRPr="00FD0425" w:rsidRDefault="00BF0832" w:rsidP="00BF0832">
      <w:pPr>
        <w:pStyle w:val="PL"/>
        <w:rPr>
          <w:snapToGrid w:val="0"/>
        </w:rPr>
      </w:pPr>
    </w:p>
    <w:p w14:paraId="26EA7018" w14:textId="77777777" w:rsidR="00BF0832" w:rsidRPr="00FD0425" w:rsidRDefault="00BF0832" w:rsidP="00BF0832">
      <w:pPr>
        <w:pStyle w:val="PL"/>
        <w:rPr>
          <w:snapToGrid w:val="0"/>
          <w:lang w:eastAsia="zh-CN"/>
        </w:rPr>
      </w:pPr>
    </w:p>
    <w:p w14:paraId="0ADB1992" w14:textId="77777777" w:rsidR="00BF0832" w:rsidRPr="00FD0425" w:rsidRDefault="00BF0832" w:rsidP="00BF0832">
      <w:pPr>
        <w:pStyle w:val="PL"/>
        <w:outlineLvl w:val="4"/>
        <w:rPr>
          <w:snapToGrid w:val="0"/>
          <w:lang w:eastAsia="zh-CN"/>
        </w:rPr>
      </w:pPr>
      <w:r w:rsidRPr="00FD0425">
        <w:rPr>
          <w:snapToGrid w:val="0"/>
          <w:lang w:eastAsia="zh-CN"/>
        </w:rPr>
        <w:t>-- Served Cells NR IEs</w:t>
      </w:r>
    </w:p>
    <w:p w14:paraId="1270A925" w14:textId="77777777" w:rsidR="00BF0832" w:rsidRPr="00FD0425" w:rsidRDefault="00BF0832" w:rsidP="00BF0832">
      <w:pPr>
        <w:pStyle w:val="PL"/>
        <w:rPr>
          <w:snapToGrid w:val="0"/>
          <w:lang w:eastAsia="zh-CN"/>
        </w:rPr>
      </w:pPr>
    </w:p>
    <w:p w14:paraId="07159F47" w14:textId="77777777" w:rsidR="00BF0832" w:rsidRPr="00FD0425" w:rsidRDefault="00BF0832" w:rsidP="00BF0832">
      <w:pPr>
        <w:pStyle w:val="PL"/>
        <w:rPr>
          <w:snapToGrid w:val="0"/>
          <w:lang w:eastAsia="zh-CN"/>
        </w:rPr>
      </w:pPr>
    </w:p>
    <w:p w14:paraId="638C080F" w14:textId="77777777" w:rsidR="00BF0832" w:rsidRPr="00FD0425" w:rsidRDefault="00BF0832" w:rsidP="00BF0832">
      <w:pPr>
        <w:pStyle w:val="PL"/>
        <w:rPr>
          <w:snapToGrid w:val="0"/>
          <w:lang w:eastAsia="zh-CN"/>
        </w:rPr>
      </w:pPr>
      <w:bookmarkStart w:id="1390" w:name="_Hlk515405063"/>
      <w:r w:rsidRPr="00FD0425">
        <w:rPr>
          <w:snapToGrid w:val="0"/>
          <w:lang w:eastAsia="zh-CN"/>
        </w:rPr>
        <w:t>ServedCellInformation-NR</w:t>
      </w:r>
      <w:bookmarkEnd w:id="1390"/>
      <w:r w:rsidRPr="00FD0425">
        <w:rPr>
          <w:snapToGrid w:val="0"/>
          <w:lang w:eastAsia="zh-CN"/>
        </w:rPr>
        <w:t xml:space="preserve"> ::= SEQUENCE {</w:t>
      </w:r>
    </w:p>
    <w:p w14:paraId="0E1E1A2B" w14:textId="77777777" w:rsidR="00BF0832" w:rsidRPr="00FD0425" w:rsidRDefault="00BF0832" w:rsidP="00BF0832">
      <w:pPr>
        <w:pStyle w:val="PL"/>
        <w:rPr>
          <w:snapToGrid w:val="0"/>
          <w:lang w:eastAsia="zh-CN"/>
        </w:rPr>
      </w:pPr>
      <w:r w:rsidRPr="00FD0425">
        <w:rPr>
          <w:snapToGrid w:val="0"/>
          <w:lang w:eastAsia="zh-CN"/>
        </w:rPr>
        <w:tab/>
        <w:t>nrPCI</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NRPCI,</w:t>
      </w:r>
    </w:p>
    <w:p w14:paraId="33DE9A9F" w14:textId="77777777" w:rsidR="00BF0832" w:rsidRPr="00FD0425" w:rsidRDefault="00BF0832" w:rsidP="00BF0832">
      <w:pPr>
        <w:pStyle w:val="PL"/>
        <w:rPr>
          <w:snapToGrid w:val="0"/>
          <w:lang w:eastAsia="zh-CN"/>
        </w:rPr>
      </w:pPr>
      <w:r w:rsidRPr="00FD0425">
        <w:rPr>
          <w:snapToGrid w:val="0"/>
          <w:lang w:eastAsia="zh-CN"/>
        </w:rPr>
        <w:tab/>
        <w:t>cellID</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t>NR-CGI</w:t>
      </w:r>
      <w:r w:rsidRPr="00FD0425">
        <w:rPr>
          <w:snapToGrid w:val="0"/>
          <w:lang w:eastAsia="zh-CN"/>
        </w:rPr>
        <w:t>,</w:t>
      </w:r>
    </w:p>
    <w:p w14:paraId="7DDE85AC" w14:textId="77777777" w:rsidR="00BF0832" w:rsidRPr="00FD0425" w:rsidRDefault="00BF0832" w:rsidP="00BF0832">
      <w:pPr>
        <w:pStyle w:val="PL"/>
        <w:rPr>
          <w:snapToGrid w:val="0"/>
          <w:lang w:eastAsia="zh-CN"/>
        </w:rPr>
      </w:pPr>
      <w:r w:rsidRPr="00FD0425">
        <w:rPr>
          <w:snapToGrid w:val="0"/>
          <w:lang w:eastAsia="zh-CN"/>
        </w:rPr>
        <w:tab/>
        <w:t>tac</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TAC,</w:t>
      </w:r>
    </w:p>
    <w:p w14:paraId="5CBB155D" w14:textId="77777777" w:rsidR="00BF0832" w:rsidRPr="00FD0425" w:rsidRDefault="00BF0832" w:rsidP="00BF0832">
      <w:pPr>
        <w:pStyle w:val="PL"/>
        <w:rPr>
          <w:snapToGrid w:val="0"/>
          <w:lang w:eastAsia="zh-CN"/>
        </w:rPr>
      </w:pPr>
      <w:r w:rsidRPr="00FD0425">
        <w:rPr>
          <w:snapToGrid w:val="0"/>
          <w:lang w:eastAsia="zh-CN"/>
        </w:rPr>
        <w:tab/>
        <w:t>ranac</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RANAC</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OPTIONAL,</w:t>
      </w:r>
    </w:p>
    <w:p w14:paraId="102F709F" w14:textId="77777777" w:rsidR="00BF0832" w:rsidRPr="00FD0425" w:rsidRDefault="00BF0832" w:rsidP="00BF0832">
      <w:pPr>
        <w:pStyle w:val="PL"/>
        <w:rPr>
          <w:snapToGrid w:val="0"/>
          <w:lang w:eastAsia="zh-CN"/>
        </w:rPr>
      </w:pPr>
      <w:r w:rsidRPr="00FD0425">
        <w:rPr>
          <w:snapToGrid w:val="0"/>
          <w:lang w:eastAsia="zh-CN"/>
        </w:rPr>
        <w:tab/>
        <w:t>broadcastPLMN</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BroadcastPLMNs,</w:t>
      </w:r>
    </w:p>
    <w:p w14:paraId="07004374" w14:textId="77777777" w:rsidR="00BF0832" w:rsidRPr="00FD0425" w:rsidRDefault="00BF0832" w:rsidP="00BF0832">
      <w:pPr>
        <w:pStyle w:val="PL"/>
        <w:rPr>
          <w:snapToGrid w:val="0"/>
          <w:lang w:eastAsia="zh-CN"/>
        </w:rPr>
      </w:pPr>
      <w:r w:rsidRPr="00FD0425">
        <w:rPr>
          <w:snapToGrid w:val="0"/>
          <w:lang w:eastAsia="zh-CN"/>
        </w:rPr>
        <w:tab/>
        <w:t>nrModeInfo</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NRModeInfo,</w:t>
      </w:r>
    </w:p>
    <w:p w14:paraId="30287BC1" w14:textId="77777777" w:rsidR="00BF0832" w:rsidRPr="00FD0425" w:rsidRDefault="00BF0832" w:rsidP="00BF0832">
      <w:pPr>
        <w:pStyle w:val="PL"/>
        <w:rPr>
          <w:snapToGrid w:val="0"/>
          <w:lang w:eastAsia="zh-CN"/>
        </w:rPr>
      </w:pPr>
      <w:r w:rsidRPr="00FD0425">
        <w:rPr>
          <w:snapToGrid w:val="0"/>
          <w:lang w:eastAsia="zh-CN"/>
        </w:rPr>
        <w:tab/>
        <w:t>measurementTimingConfiguration</w:t>
      </w:r>
      <w:r w:rsidRPr="00FD0425">
        <w:rPr>
          <w:snapToGrid w:val="0"/>
          <w:lang w:eastAsia="zh-CN"/>
        </w:rPr>
        <w:tab/>
      </w:r>
      <w:r w:rsidRPr="00FD0425">
        <w:rPr>
          <w:snapToGrid w:val="0"/>
          <w:lang w:eastAsia="zh-CN"/>
        </w:rPr>
        <w:tab/>
        <w:t>OCTET STRING,</w:t>
      </w:r>
    </w:p>
    <w:p w14:paraId="1C2060F3" w14:textId="77777777" w:rsidR="00BF0832" w:rsidRPr="00FD0425" w:rsidRDefault="00BF0832" w:rsidP="00BF0832">
      <w:pPr>
        <w:pStyle w:val="PL"/>
        <w:rPr>
          <w:snapToGrid w:val="0"/>
          <w:lang w:eastAsia="zh-CN"/>
        </w:rPr>
      </w:pPr>
      <w:r w:rsidRPr="00FD0425">
        <w:rPr>
          <w:snapToGrid w:val="0"/>
          <w:lang w:eastAsia="zh-CN"/>
        </w:rPr>
        <w:tab/>
        <w:t>connectivitySupport</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Connectivity-Support,</w:t>
      </w:r>
      <w:r w:rsidRPr="00FD0425">
        <w:rPr>
          <w:snapToGrid w:val="0"/>
          <w:lang w:eastAsia="zh-CN"/>
        </w:rPr>
        <w:tab/>
      </w:r>
    </w:p>
    <w:p w14:paraId="213408D8" w14:textId="77777777" w:rsidR="00BF0832" w:rsidRPr="00FD0425" w:rsidRDefault="00BF0832" w:rsidP="00BF0832">
      <w:pPr>
        <w:pStyle w:val="PL"/>
        <w:rPr>
          <w:snapToGrid w:val="0"/>
          <w:lang w:eastAsia="zh-CN"/>
        </w:rPr>
      </w:pPr>
      <w:r w:rsidRPr="00FD0425">
        <w:rPr>
          <w:snapToGrid w:val="0"/>
          <w:lang w:eastAsia="zh-CN"/>
        </w:rPr>
        <w:tab/>
        <w:t>iE-Extensions</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ProtocolExtensionContainer { {ServedCellInformation-NR-ExtIEs} } OPTIONAL,</w:t>
      </w:r>
    </w:p>
    <w:p w14:paraId="644413A5" w14:textId="77777777" w:rsidR="00BF0832" w:rsidRPr="00FD0425" w:rsidRDefault="00BF0832" w:rsidP="00BF0832">
      <w:pPr>
        <w:pStyle w:val="PL"/>
        <w:rPr>
          <w:snapToGrid w:val="0"/>
          <w:lang w:eastAsia="zh-CN"/>
        </w:rPr>
      </w:pPr>
      <w:r w:rsidRPr="00FD0425">
        <w:rPr>
          <w:snapToGrid w:val="0"/>
          <w:lang w:eastAsia="zh-CN"/>
        </w:rPr>
        <w:tab/>
        <w:t>...</w:t>
      </w:r>
    </w:p>
    <w:p w14:paraId="22B27E3B" w14:textId="77777777" w:rsidR="00BF0832" w:rsidRPr="00FD0425" w:rsidRDefault="00BF0832" w:rsidP="00BF0832">
      <w:pPr>
        <w:pStyle w:val="PL"/>
        <w:rPr>
          <w:snapToGrid w:val="0"/>
          <w:lang w:eastAsia="zh-CN"/>
        </w:rPr>
      </w:pPr>
      <w:r w:rsidRPr="00FD0425">
        <w:rPr>
          <w:snapToGrid w:val="0"/>
          <w:lang w:eastAsia="zh-CN"/>
        </w:rPr>
        <w:t>}</w:t>
      </w:r>
    </w:p>
    <w:p w14:paraId="34A15661" w14:textId="77777777" w:rsidR="00BF0832" w:rsidRPr="00FD0425" w:rsidRDefault="00BF0832" w:rsidP="00BF0832">
      <w:pPr>
        <w:pStyle w:val="PL"/>
        <w:rPr>
          <w:snapToGrid w:val="0"/>
          <w:lang w:eastAsia="zh-CN"/>
        </w:rPr>
      </w:pPr>
    </w:p>
    <w:p w14:paraId="2C7BA2E1" w14:textId="77777777" w:rsidR="00BF0832" w:rsidRPr="00FD0425" w:rsidRDefault="00BF0832" w:rsidP="00BF0832">
      <w:pPr>
        <w:pStyle w:val="PL"/>
        <w:rPr>
          <w:snapToGrid w:val="0"/>
          <w:lang w:eastAsia="zh-CN"/>
        </w:rPr>
      </w:pPr>
      <w:r w:rsidRPr="00FD0425">
        <w:rPr>
          <w:snapToGrid w:val="0"/>
          <w:lang w:eastAsia="zh-CN"/>
        </w:rPr>
        <w:t>ServedCellInformation-NR-ExtIEs XNAP-PROTOCOL-EXTENSION ::= {</w:t>
      </w:r>
    </w:p>
    <w:p w14:paraId="1E244AD6" w14:textId="77777777" w:rsidR="00BF0832" w:rsidRDefault="00BF0832" w:rsidP="00BF0832">
      <w:pPr>
        <w:pStyle w:val="PL"/>
        <w:rPr>
          <w:snapToGrid w:val="0"/>
          <w:lang w:eastAsia="zh-CN"/>
        </w:rPr>
      </w:pPr>
      <w:r w:rsidRPr="00FD0425">
        <w:rPr>
          <w:snapToGrid w:val="0"/>
          <w:lang w:eastAsia="zh-CN"/>
        </w:rPr>
        <w:tab/>
        <w:t>{ ID id-BPLMN-ID-Info-NR</w:t>
      </w:r>
      <w:r w:rsidRPr="00FD0425">
        <w:rPr>
          <w:snapToGrid w:val="0"/>
          <w:lang w:eastAsia="zh-CN"/>
        </w:rPr>
        <w:tab/>
      </w:r>
      <w:r w:rsidRPr="00FD0425">
        <w:rPr>
          <w:snapToGrid w:val="0"/>
          <w:lang w:eastAsia="zh-CN"/>
        </w:rPr>
        <w:tab/>
      </w:r>
      <w:r>
        <w:rPr>
          <w:snapToGrid w:val="0"/>
          <w:lang w:eastAsia="zh-CN"/>
        </w:rPr>
        <w:tab/>
      </w:r>
      <w:r>
        <w:rPr>
          <w:snapToGrid w:val="0"/>
          <w:lang w:eastAsia="zh-CN"/>
        </w:rPr>
        <w:tab/>
      </w:r>
      <w:r w:rsidRPr="00FD0425">
        <w:rPr>
          <w:snapToGrid w:val="0"/>
          <w:lang w:eastAsia="zh-CN"/>
        </w:rPr>
        <w:t>CRITICALITY ignore</w:t>
      </w:r>
      <w:r w:rsidRPr="00FD0425">
        <w:rPr>
          <w:snapToGrid w:val="0"/>
          <w:lang w:eastAsia="zh-CN"/>
        </w:rPr>
        <w:tab/>
        <w:t>EXTENSION BPLMN-ID-Info-NR</w:t>
      </w:r>
      <w:r w:rsidRPr="00FD0425">
        <w:rPr>
          <w:snapToGrid w:val="0"/>
          <w:lang w:eastAsia="zh-CN"/>
        </w:rPr>
        <w:tab/>
      </w:r>
      <w:r w:rsidRPr="00FD0425">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FD0425">
        <w:rPr>
          <w:snapToGrid w:val="0"/>
          <w:lang w:eastAsia="zh-CN"/>
        </w:rPr>
        <w:t>PRESENCE optional }</w:t>
      </w:r>
      <w:r>
        <w:rPr>
          <w:snapToGrid w:val="0"/>
          <w:lang w:eastAsia="zh-CN"/>
        </w:rPr>
        <w:t>|</w:t>
      </w:r>
    </w:p>
    <w:p w14:paraId="7157B6F3" w14:textId="77777777" w:rsidR="00BF0832" w:rsidRDefault="00BF0832" w:rsidP="00BF0832">
      <w:pPr>
        <w:pStyle w:val="PL"/>
        <w:rPr>
          <w:snapToGrid w:val="0"/>
          <w:lang w:eastAsia="zh-CN"/>
        </w:rPr>
      </w:pPr>
      <w:r>
        <w:rPr>
          <w:snapToGrid w:val="0"/>
          <w:lang w:eastAsia="zh-CN"/>
        </w:rPr>
        <w:tab/>
      </w:r>
      <w:r>
        <w:rPr>
          <w:snapToGrid w:val="0"/>
        </w:rPr>
        <w:t>{ ID id-ConfiguredTACIndication</w:t>
      </w:r>
      <w:r>
        <w:rPr>
          <w:snapToGrid w:val="0"/>
        </w:rPr>
        <w:tab/>
      </w:r>
      <w:r>
        <w:rPr>
          <w:snapToGrid w:val="0"/>
        </w:rPr>
        <w:tab/>
      </w:r>
      <w:r>
        <w:rPr>
          <w:snapToGrid w:val="0"/>
        </w:rPr>
        <w:tab/>
        <w:t>CRITICALITY ignore</w:t>
      </w:r>
      <w:r>
        <w:rPr>
          <w:snapToGrid w:val="0"/>
        </w:rPr>
        <w:tab/>
        <w:t>EXTENSION ConfiguredTACIndication</w:t>
      </w:r>
      <w:r>
        <w:rPr>
          <w:snapToGrid w:val="0"/>
        </w:rPr>
        <w:tab/>
      </w:r>
      <w:r>
        <w:rPr>
          <w:snapToGrid w:val="0"/>
        </w:rPr>
        <w:tab/>
      </w:r>
      <w:r>
        <w:rPr>
          <w:snapToGrid w:val="0"/>
        </w:rPr>
        <w:tab/>
      </w:r>
      <w:r>
        <w:rPr>
          <w:snapToGrid w:val="0"/>
        </w:rPr>
        <w:tab/>
        <w:t>PRESENCE optional }</w:t>
      </w:r>
      <w:r>
        <w:rPr>
          <w:snapToGrid w:val="0"/>
          <w:lang w:eastAsia="zh-CN"/>
        </w:rPr>
        <w:t>|</w:t>
      </w:r>
    </w:p>
    <w:p w14:paraId="4D1285DB" w14:textId="77777777" w:rsidR="00BF0832" w:rsidRPr="00FD0425" w:rsidRDefault="00BF0832" w:rsidP="00BF0832">
      <w:pPr>
        <w:pStyle w:val="PL"/>
        <w:rPr>
          <w:snapToGrid w:val="0"/>
          <w:lang w:eastAsia="zh-CN"/>
        </w:rPr>
      </w:pPr>
      <w:r w:rsidRPr="00FD0425">
        <w:rPr>
          <w:snapToGrid w:val="0"/>
          <w:lang w:eastAsia="zh-CN"/>
        </w:rPr>
        <w:tab/>
        <w:t>{ ID id-</w:t>
      </w:r>
      <w:r>
        <w:rPr>
          <w:snapToGrid w:val="0"/>
          <w:lang w:eastAsia="zh-CN"/>
        </w:rPr>
        <w:t>SSB-PositionsInBurst</w:t>
      </w:r>
      <w:r w:rsidRPr="00FD0425">
        <w:rPr>
          <w:snapToGrid w:val="0"/>
          <w:lang w:eastAsia="zh-CN"/>
        </w:rPr>
        <w:tab/>
      </w:r>
      <w:r>
        <w:rPr>
          <w:snapToGrid w:val="0"/>
          <w:lang w:eastAsia="zh-CN"/>
        </w:rPr>
        <w:tab/>
      </w:r>
      <w:r>
        <w:rPr>
          <w:snapToGrid w:val="0"/>
          <w:lang w:eastAsia="zh-CN"/>
        </w:rPr>
        <w:tab/>
      </w:r>
      <w:r w:rsidRPr="00FD0425">
        <w:rPr>
          <w:snapToGrid w:val="0"/>
          <w:lang w:eastAsia="zh-CN"/>
        </w:rPr>
        <w:t>CRITICALITY ignore</w:t>
      </w:r>
      <w:r w:rsidRPr="00FD0425">
        <w:rPr>
          <w:snapToGrid w:val="0"/>
          <w:lang w:eastAsia="zh-CN"/>
        </w:rPr>
        <w:tab/>
        <w:t xml:space="preserve">EXTENSION </w:t>
      </w:r>
      <w:r>
        <w:rPr>
          <w:snapToGrid w:val="0"/>
          <w:lang w:eastAsia="zh-CN"/>
        </w:rPr>
        <w:t>SSB-PositionsInBurst</w:t>
      </w:r>
      <w:r w:rsidRPr="00FD0425">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FD0425">
        <w:rPr>
          <w:snapToGrid w:val="0"/>
          <w:lang w:eastAsia="zh-CN"/>
        </w:rPr>
        <w:t>PRESENCE optional }</w:t>
      </w:r>
      <w:r>
        <w:rPr>
          <w:snapToGrid w:val="0"/>
          <w:lang w:eastAsia="zh-CN"/>
        </w:rPr>
        <w:t>|</w:t>
      </w:r>
    </w:p>
    <w:p w14:paraId="5AA60CE1" w14:textId="77777777" w:rsidR="00BF0832" w:rsidRDefault="00BF0832" w:rsidP="00BF0832">
      <w:pPr>
        <w:pStyle w:val="PL"/>
        <w:rPr>
          <w:snapToGrid w:val="0"/>
          <w:lang w:eastAsia="zh-CN"/>
        </w:rPr>
      </w:pPr>
      <w:r w:rsidRPr="00FD0425">
        <w:rPr>
          <w:snapToGrid w:val="0"/>
          <w:lang w:eastAsia="zh-CN"/>
        </w:rPr>
        <w:tab/>
        <w:t>{ ID id-</w:t>
      </w:r>
      <w:r>
        <w:rPr>
          <w:snapToGrid w:val="0"/>
          <w:lang w:eastAsia="zh-CN"/>
        </w:rPr>
        <w:t>NRCellPRACH</w:t>
      </w:r>
      <w:r w:rsidRPr="002575B2">
        <w:rPr>
          <w:snapToGrid w:val="0"/>
          <w:lang w:eastAsia="zh-CN"/>
        </w:rPr>
        <w:t>Config</w:t>
      </w:r>
      <w:r w:rsidRPr="00FD0425">
        <w:rPr>
          <w:snapToGrid w:val="0"/>
          <w:lang w:eastAsia="zh-CN"/>
        </w:rPr>
        <w:tab/>
      </w:r>
      <w:r w:rsidRPr="00FD0425">
        <w:rPr>
          <w:snapToGrid w:val="0"/>
          <w:lang w:eastAsia="zh-CN"/>
        </w:rPr>
        <w:tab/>
      </w:r>
      <w:r>
        <w:rPr>
          <w:snapToGrid w:val="0"/>
          <w:lang w:eastAsia="zh-CN"/>
        </w:rPr>
        <w:tab/>
      </w:r>
      <w:r>
        <w:rPr>
          <w:snapToGrid w:val="0"/>
          <w:lang w:eastAsia="zh-CN"/>
        </w:rPr>
        <w:tab/>
      </w:r>
      <w:r w:rsidRPr="00FD0425">
        <w:rPr>
          <w:snapToGrid w:val="0"/>
          <w:lang w:eastAsia="zh-CN"/>
        </w:rPr>
        <w:t>CRITICALITY ignore</w:t>
      </w:r>
      <w:r w:rsidRPr="00FD0425">
        <w:rPr>
          <w:snapToGrid w:val="0"/>
          <w:lang w:eastAsia="zh-CN"/>
        </w:rPr>
        <w:tab/>
        <w:t xml:space="preserve">EXTENSION </w:t>
      </w:r>
      <w:r>
        <w:rPr>
          <w:snapToGrid w:val="0"/>
          <w:lang w:eastAsia="zh-CN"/>
        </w:rPr>
        <w:t>NRCellPRACH</w:t>
      </w:r>
      <w:r w:rsidRPr="002575B2">
        <w:rPr>
          <w:snapToGrid w:val="0"/>
          <w:lang w:eastAsia="zh-CN"/>
        </w:rPr>
        <w:t>Config</w:t>
      </w:r>
      <w:r w:rsidRPr="00FD0425">
        <w:rPr>
          <w:snapToGrid w:val="0"/>
          <w:lang w:eastAsia="zh-CN"/>
        </w:rPr>
        <w:tab/>
      </w:r>
      <w:r w:rsidRPr="00FD0425">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FD0425">
        <w:rPr>
          <w:snapToGrid w:val="0"/>
          <w:lang w:eastAsia="zh-CN"/>
        </w:rPr>
        <w:t>PRESENCE optional }</w:t>
      </w:r>
      <w:r>
        <w:rPr>
          <w:snapToGrid w:val="0"/>
          <w:lang w:eastAsia="zh-CN"/>
        </w:rPr>
        <w:t>|</w:t>
      </w:r>
    </w:p>
    <w:p w14:paraId="2F490A47" w14:textId="77777777" w:rsidR="00BF0832" w:rsidRPr="00FD0425" w:rsidRDefault="00BF0832" w:rsidP="00BF0832">
      <w:pPr>
        <w:pStyle w:val="PL"/>
        <w:rPr>
          <w:snapToGrid w:val="0"/>
          <w:lang w:eastAsia="zh-CN"/>
        </w:rPr>
      </w:pPr>
      <w:r>
        <w:rPr>
          <w:snapToGrid w:val="0"/>
          <w:lang w:eastAsia="zh-CN"/>
        </w:rPr>
        <w:tab/>
      </w:r>
      <w:r w:rsidRPr="00FD0425">
        <w:rPr>
          <w:snapToGrid w:val="0"/>
          <w:lang w:eastAsia="zh-CN"/>
        </w:rPr>
        <w:t>{ ID id-</w:t>
      </w:r>
      <w:r>
        <w:rPr>
          <w:snapToGrid w:val="0"/>
          <w:lang w:eastAsia="zh-CN"/>
        </w:rPr>
        <w:t>NPN-Broadcast-Information</w:t>
      </w:r>
      <w:r>
        <w:rPr>
          <w:snapToGrid w:val="0"/>
          <w:lang w:eastAsia="zh-CN"/>
        </w:rPr>
        <w:tab/>
      </w:r>
      <w:r>
        <w:rPr>
          <w:snapToGrid w:val="0"/>
          <w:lang w:eastAsia="zh-CN"/>
        </w:rPr>
        <w:tab/>
      </w:r>
      <w:r w:rsidRPr="00FD0425">
        <w:rPr>
          <w:snapToGrid w:val="0"/>
          <w:lang w:eastAsia="zh-CN"/>
        </w:rPr>
        <w:t xml:space="preserve">CRITICALITY </w:t>
      </w:r>
      <w:r>
        <w:rPr>
          <w:snapToGrid w:val="0"/>
          <w:lang w:eastAsia="zh-CN"/>
        </w:rPr>
        <w:t>reject</w:t>
      </w:r>
      <w:r w:rsidRPr="00FD0425">
        <w:rPr>
          <w:snapToGrid w:val="0"/>
          <w:lang w:eastAsia="zh-CN"/>
        </w:rPr>
        <w:tab/>
        <w:t xml:space="preserve">EXTENSION </w:t>
      </w:r>
      <w:r>
        <w:rPr>
          <w:snapToGrid w:val="0"/>
          <w:lang w:eastAsia="zh-CN"/>
        </w:rPr>
        <w:t>NPN-Broadcast-Information</w:t>
      </w:r>
      <w:r w:rsidRPr="00FD0425">
        <w:rPr>
          <w:snapToGrid w:val="0"/>
          <w:lang w:eastAsia="zh-CN"/>
        </w:rPr>
        <w:tab/>
      </w:r>
      <w:r>
        <w:rPr>
          <w:snapToGrid w:val="0"/>
          <w:lang w:eastAsia="zh-CN"/>
        </w:rPr>
        <w:tab/>
      </w:r>
      <w:r>
        <w:rPr>
          <w:snapToGrid w:val="0"/>
          <w:lang w:eastAsia="zh-CN"/>
        </w:rPr>
        <w:tab/>
      </w:r>
      <w:r w:rsidRPr="00FD0425">
        <w:rPr>
          <w:snapToGrid w:val="0"/>
          <w:lang w:eastAsia="zh-CN"/>
        </w:rPr>
        <w:t>PRESENCE optional }</w:t>
      </w:r>
      <w:r>
        <w:rPr>
          <w:snapToGrid w:val="0"/>
          <w:lang w:eastAsia="zh-CN"/>
        </w:rPr>
        <w:t>|</w:t>
      </w:r>
    </w:p>
    <w:p w14:paraId="201C06E8" w14:textId="77777777" w:rsidR="00BF0832" w:rsidRDefault="00BF0832" w:rsidP="00BF0832">
      <w:pPr>
        <w:pStyle w:val="PL"/>
        <w:rPr>
          <w:snapToGrid w:val="0"/>
          <w:lang w:eastAsia="zh-CN"/>
        </w:rPr>
      </w:pPr>
      <w:r>
        <w:rPr>
          <w:snapToGrid w:val="0"/>
          <w:lang w:eastAsia="zh-CN"/>
        </w:rPr>
        <w:tab/>
        <w:t>{ ID id-CSI-RSTransmissionIndication</w:t>
      </w:r>
      <w:r w:rsidRPr="00FD0425">
        <w:rPr>
          <w:snapToGrid w:val="0"/>
          <w:lang w:eastAsia="zh-CN"/>
        </w:rPr>
        <w:tab/>
        <w:t>CRITICALITY ignore</w:t>
      </w:r>
      <w:r w:rsidRPr="00FD0425">
        <w:rPr>
          <w:snapToGrid w:val="0"/>
          <w:lang w:eastAsia="zh-CN"/>
        </w:rPr>
        <w:tab/>
        <w:t xml:space="preserve">EXTENSION </w:t>
      </w:r>
      <w:r>
        <w:rPr>
          <w:snapToGrid w:val="0"/>
          <w:lang w:eastAsia="zh-CN"/>
        </w:rPr>
        <w:t>CSI-RSTransmissionIndication</w:t>
      </w:r>
      <w:r w:rsidRPr="00FD0425">
        <w:rPr>
          <w:snapToGrid w:val="0"/>
          <w:lang w:eastAsia="zh-CN"/>
        </w:rPr>
        <w:tab/>
      </w:r>
      <w:r w:rsidRPr="00FD0425">
        <w:rPr>
          <w:snapToGrid w:val="0"/>
          <w:lang w:eastAsia="zh-CN"/>
        </w:rPr>
        <w:tab/>
        <w:t>PRESENCE optional }</w:t>
      </w:r>
      <w:r w:rsidRPr="00D92F1A">
        <w:rPr>
          <w:snapToGrid w:val="0"/>
          <w:lang w:eastAsia="zh-CN"/>
        </w:rPr>
        <w:t xml:space="preserve"> </w:t>
      </w:r>
      <w:r>
        <w:rPr>
          <w:snapToGrid w:val="0"/>
          <w:lang w:eastAsia="zh-CN"/>
        </w:rPr>
        <w:t>|</w:t>
      </w:r>
    </w:p>
    <w:p w14:paraId="6E41C633" w14:textId="77777777" w:rsidR="00BF0832" w:rsidRPr="00FD0425" w:rsidRDefault="00BF0832" w:rsidP="00BF0832">
      <w:pPr>
        <w:pStyle w:val="PL"/>
        <w:rPr>
          <w:snapToGrid w:val="0"/>
          <w:lang w:eastAsia="zh-CN"/>
        </w:rPr>
      </w:pPr>
      <w:r>
        <w:rPr>
          <w:snapToGrid w:val="0"/>
        </w:rPr>
        <w:tab/>
        <w:t>{ ID id-SFN-Offset</w:t>
      </w:r>
      <w:r>
        <w:rPr>
          <w:snapToGrid w:val="0"/>
        </w:rPr>
        <w:tab/>
      </w:r>
      <w:r>
        <w:rPr>
          <w:snapToGrid w:val="0"/>
        </w:rPr>
        <w:tab/>
      </w:r>
      <w:r>
        <w:rPr>
          <w:snapToGrid w:val="0"/>
        </w:rPr>
        <w:tab/>
      </w:r>
      <w:r>
        <w:rPr>
          <w:snapToGrid w:val="0"/>
        </w:rPr>
        <w:tab/>
      </w:r>
      <w:r>
        <w:rPr>
          <w:snapToGrid w:val="0"/>
        </w:rPr>
        <w:tab/>
      </w:r>
      <w:r>
        <w:rPr>
          <w:snapToGrid w:val="0"/>
        </w:rPr>
        <w:tab/>
        <w:t>CRITICALITY ignore</w:t>
      </w:r>
      <w:r w:rsidRPr="00FD0425">
        <w:rPr>
          <w:snapToGrid w:val="0"/>
          <w:lang w:eastAsia="zh-CN"/>
        </w:rPr>
        <w:tab/>
      </w:r>
      <w:r>
        <w:rPr>
          <w:snapToGrid w:val="0"/>
        </w:rPr>
        <w:t>EXTENSION SFN-Offset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r w:rsidRPr="00FD0425">
        <w:rPr>
          <w:snapToGrid w:val="0"/>
          <w:lang w:eastAsia="zh-CN"/>
        </w:rPr>
        <w:t>,</w:t>
      </w:r>
    </w:p>
    <w:p w14:paraId="6C5D7D26" w14:textId="77777777" w:rsidR="00BF0832" w:rsidRPr="00FD0425" w:rsidRDefault="00BF0832" w:rsidP="00BF0832">
      <w:pPr>
        <w:pStyle w:val="PL"/>
        <w:rPr>
          <w:snapToGrid w:val="0"/>
          <w:lang w:eastAsia="zh-CN"/>
        </w:rPr>
      </w:pPr>
      <w:r w:rsidRPr="00FD0425">
        <w:rPr>
          <w:snapToGrid w:val="0"/>
          <w:lang w:eastAsia="zh-CN"/>
        </w:rPr>
        <w:tab/>
        <w:t>...</w:t>
      </w:r>
    </w:p>
    <w:p w14:paraId="599706ED" w14:textId="77777777" w:rsidR="00BF0832" w:rsidRPr="00FD0425" w:rsidRDefault="00BF0832" w:rsidP="00BF0832">
      <w:pPr>
        <w:pStyle w:val="PL"/>
        <w:rPr>
          <w:snapToGrid w:val="0"/>
          <w:lang w:eastAsia="zh-CN"/>
        </w:rPr>
      </w:pPr>
      <w:r w:rsidRPr="00FD0425">
        <w:rPr>
          <w:snapToGrid w:val="0"/>
          <w:lang w:eastAsia="zh-CN"/>
        </w:rPr>
        <w:t>}</w:t>
      </w:r>
    </w:p>
    <w:p w14:paraId="11F19023" w14:textId="77777777" w:rsidR="00BF0832" w:rsidRDefault="00BF0832" w:rsidP="00BF0832">
      <w:pPr>
        <w:pStyle w:val="PL"/>
        <w:rPr>
          <w:snapToGrid w:val="0"/>
        </w:rPr>
      </w:pPr>
    </w:p>
    <w:p w14:paraId="7B33409D" w14:textId="77777777" w:rsidR="00BF0832" w:rsidRDefault="00BF0832" w:rsidP="00BF0832">
      <w:pPr>
        <w:pStyle w:val="PL"/>
        <w:rPr>
          <w:snapToGrid w:val="0"/>
        </w:rPr>
      </w:pPr>
      <w:r>
        <w:rPr>
          <w:snapToGrid w:val="0"/>
        </w:rPr>
        <w:t>SFN-Offset ::= SEQUENCE {</w:t>
      </w:r>
    </w:p>
    <w:p w14:paraId="7842C62F" w14:textId="77777777" w:rsidR="00BF0832" w:rsidRDefault="00BF0832" w:rsidP="00BF0832">
      <w:pPr>
        <w:pStyle w:val="PL"/>
        <w:rPr>
          <w:snapToGrid w:val="0"/>
        </w:rPr>
      </w:pPr>
      <w:r>
        <w:rPr>
          <w:snapToGrid w:val="0"/>
        </w:rPr>
        <w:tab/>
        <w:t>sFN-Time-Offset</w:t>
      </w:r>
      <w:r>
        <w:rPr>
          <w:snapToGrid w:val="0"/>
        </w:rPr>
        <w:tab/>
      </w:r>
      <w:r>
        <w:rPr>
          <w:snapToGrid w:val="0"/>
        </w:rPr>
        <w:tab/>
      </w:r>
      <w:r>
        <w:rPr>
          <w:snapToGrid w:val="0"/>
        </w:rPr>
        <w:tab/>
      </w:r>
      <w:r>
        <w:rPr>
          <w:snapToGrid w:val="0"/>
        </w:rPr>
        <w:tab/>
      </w:r>
      <w:r>
        <w:rPr>
          <w:snapToGrid w:val="0"/>
        </w:rPr>
        <w:tab/>
      </w:r>
      <w:r>
        <w:t>BIT STRING (SIZE(24))</w:t>
      </w:r>
      <w:r>
        <w:rPr>
          <w:snapToGrid w:val="0"/>
        </w:rPr>
        <w:t>,</w:t>
      </w:r>
    </w:p>
    <w:p w14:paraId="34BA02B8" w14:textId="77777777" w:rsidR="00BF0832" w:rsidRDefault="00BF0832" w:rsidP="00BF0832">
      <w:pPr>
        <w:pStyle w:val="PL"/>
        <w:rPr>
          <w:snapToGrid w:val="0"/>
        </w:rPr>
      </w:pPr>
      <w:r>
        <w:rPr>
          <w:snapToGrid w:val="0"/>
        </w:rPr>
        <w:tab/>
      </w:r>
    </w:p>
    <w:p w14:paraId="5F071A3E" w14:textId="77777777" w:rsidR="00BF0832" w:rsidRDefault="00BF0832" w:rsidP="00BF0832">
      <w:pPr>
        <w:pStyle w:val="PL"/>
        <w:rPr>
          <w:snapToGrid w:val="0"/>
        </w:rPr>
      </w:pPr>
      <w:r>
        <w:rPr>
          <w:snapToGrid w:val="0"/>
        </w:rPr>
        <w:tab/>
        <w:t>iE-Extensions</w:t>
      </w:r>
      <w:r>
        <w:rPr>
          <w:snapToGrid w:val="0"/>
        </w:rPr>
        <w:tab/>
      </w:r>
      <w:r>
        <w:rPr>
          <w:snapToGrid w:val="0"/>
        </w:rPr>
        <w:tab/>
        <w:t>ProtocolExtensionContainer { {SFN-Offset-ExtIEs} } OPTIONAL,</w:t>
      </w:r>
    </w:p>
    <w:p w14:paraId="2E86AEB7" w14:textId="77777777" w:rsidR="00BF0832" w:rsidRDefault="00BF0832" w:rsidP="00BF0832">
      <w:pPr>
        <w:pStyle w:val="PL"/>
        <w:rPr>
          <w:snapToGrid w:val="0"/>
        </w:rPr>
      </w:pPr>
      <w:r>
        <w:rPr>
          <w:snapToGrid w:val="0"/>
        </w:rPr>
        <w:tab/>
        <w:t>...</w:t>
      </w:r>
    </w:p>
    <w:p w14:paraId="7FE9756C" w14:textId="77777777" w:rsidR="00BF0832" w:rsidRDefault="00BF0832" w:rsidP="00BF0832">
      <w:pPr>
        <w:pStyle w:val="PL"/>
        <w:rPr>
          <w:snapToGrid w:val="0"/>
        </w:rPr>
      </w:pPr>
      <w:r>
        <w:rPr>
          <w:snapToGrid w:val="0"/>
        </w:rPr>
        <w:t>}</w:t>
      </w:r>
    </w:p>
    <w:p w14:paraId="3A4AB35C" w14:textId="77777777" w:rsidR="00BF0832" w:rsidRPr="00813CD4" w:rsidRDefault="00BF0832" w:rsidP="00BF0832">
      <w:pPr>
        <w:pStyle w:val="PL"/>
        <w:rPr>
          <w:snapToGrid w:val="0"/>
          <w:lang w:val="en-US"/>
        </w:rPr>
      </w:pPr>
      <w:r w:rsidRPr="00813CD4">
        <w:rPr>
          <w:snapToGrid w:val="0"/>
          <w:lang w:val="en-US"/>
        </w:rPr>
        <w:t>SFN-Offset-ExtIEs XNAP-PROTOCOL-EXTENSION ::= {</w:t>
      </w:r>
    </w:p>
    <w:p w14:paraId="5ECFA577" w14:textId="77777777" w:rsidR="00BF0832" w:rsidRDefault="00BF0832" w:rsidP="00BF0832">
      <w:pPr>
        <w:pStyle w:val="PL"/>
        <w:rPr>
          <w:snapToGrid w:val="0"/>
        </w:rPr>
      </w:pPr>
      <w:r w:rsidRPr="00813CD4">
        <w:rPr>
          <w:snapToGrid w:val="0"/>
          <w:lang w:val="en-US"/>
        </w:rPr>
        <w:tab/>
      </w:r>
      <w:r w:rsidRPr="00813CD4">
        <w:rPr>
          <w:snapToGrid w:val="0"/>
          <w:lang w:val="en-US"/>
        </w:rPr>
        <w:tab/>
      </w:r>
      <w:r>
        <w:rPr>
          <w:snapToGrid w:val="0"/>
        </w:rPr>
        <w:t>...</w:t>
      </w:r>
    </w:p>
    <w:p w14:paraId="5F0BA649" w14:textId="77777777" w:rsidR="00BF0832" w:rsidRDefault="00BF0832" w:rsidP="00BF0832">
      <w:pPr>
        <w:pStyle w:val="PL"/>
        <w:rPr>
          <w:snapToGrid w:val="0"/>
        </w:rPr>
      </w:pPr>
      <w:r>
        <w:rPr>
          <w:snapToGrid w:val="0"/>
        </w:rPr>
        <w:t>}</w:t>
      </w:r>
    </w:p>
    <w:p w14:paraId="5CF7397A" w14:textId="77777777" w:rsidR="00BF0832" w:rsidRPr="00FD0425" w:rsidRDefault="00BF0832" w:rsidP="00BF0832">
      <w:pPr>
        <w:pStyle w:val="PL"/>
        <w:rPr>
          <w:snapToGrid w:val="0"/>
          <w:lang w:eastAsia="zh-CN"/>
        </w:rPr>
      </w:pPr>
    </w:p>
    <w:p w14:paraId="1364D9EF" w14:textId="77777777" w:rsidR="00BF0832" w:rsidRPr="00FD0425" w:rsidRDefault="00BF0832" w:rsidP="00BF0832">
      <w:pPr>
        <w:pStyle w:val="PL"/>
        <w:rPr>
          <w:snapToGrid w:val="0"/>
          <w:lang w:eastAsia="zh-CN"/>
        </w:rPr>
      </w:pPr>
    </w:p>
    <w:p w14:paraId="1F096CC9" w14:textId="77777777" w:rsidR="00BF0832" w:rsidRPr="00FD0425" w:rsidRDefault="00BF0832" w:rsidP="00BF0832">
      <w:pPr>
        <w:pStyle w:val="PL"/>
        <w:rPr>
          <w:snapToGrid w:val="0"/>
        </w:rPr>
      </w:pPr>
      <w:r w:rsidRPr="00FD0425">
        <w:rPr>
          <w:snapToGrid w:val="0"/>
        </w:rPr>
        <w:t>ServedCells-NR ::= SEQUENCE (SIZE (1..maxnoofCellsinNG-RANnode)) OF ServedCells-NR-Item</w:t>
      </w:r>
    </w:p>
    <w:p w14:paraId="479F0F05" w14:textId="77777777" w:rsidR="00BF0832" w:rsidRPr="00FD0425" w:rsidRDefault="00BF0832" w:rsidP="00BF0832">
      <w:pPr>
        <w:pStyle w:val="PL"/>
        <w:rPr>
          <w:snapToGrid w:val="0"/>
        </w:rPr>
      </w:pPr>
    </w:p>
    <w:p w14:paraId="3C100EE7" w14:textId="77777777" w:rsidR="00BF0832" w:rsidRPr="00FD0425" w:rsidRDefault="00BF0832" w:rsidP="00BF0832">
      <w:pPr>
        <w:pStyle w:val="PL"/>
        <w:rPr>
          <w:snapToGrid w:val="0"/>
        </w:rPr>
      </w:pPr>
      <w:r w:rsidRPr="00FD0425">
        <w:rPr>
          <w:snapToGrid w:val="0"/>
        </w:rPr>
        <w:t>ServedCells-NR-Item ::= SEQUENCE {</w:t>
      </w:r>
    </w:p>
    <w:p w14:paraId="4F1896D3" w14:textId="77777777" w:rsidR="00BF0832" w:rsidRPr="00FD0425" w:rsidRDefault="00BF0832" w:rsidP="00BF0832">
      <w:pPr>
        <w:pStyle w:val="PL"/>
        <w:rPr>
          <w:snapToGrid w:val="0"/>
        </w:rPr>
      </w:pPr>
      <w:r w:rsidRPr="00FD0425">
        <w:rPr>
          <w:snapToGrid w:val="0"/>
        </w:rPr>
        <w:tab/>
        <w:t>served-cell-info-NR</w:t>
      </w:r>
      <w:r w:rsidRPr="00FD0425">
        <w:rPr>
          <w:snapToGrid w:val="0"/>
        </w:rPr>
        <w:tab/>
      </w:r>
      <w:r w:rsidRPr="00FD0425">
        <w:rPr>
          <w:snapToGrid w:val="0"/>
        </w:rPr>
        <w:tab/>
      </w:r>
      <w:r w:rsidRPr="00FD0425">
        <w:rPr>
          <w:snapToGrid w:val="0"/>
        </w:rPr>
        <w:tab/>
      </w:r>
      <w:r w:rsidRPr="00FD0425">
        <w:rPr>
          <w:snapToGrid w:val="0"/>
          <w:lang w:eastAsia="zh-CN"/>
        </w:rPr>
        <w:t>ServedCellInformation-NR,</w:t>
      </w:r>
    </w:p>
    <w:p w14:paraId="7D5EED7F" w14:textId="77777777" w:rsidR="00BF0832" w:rsidRPr="00FD0425" w:rsidRDefault="00BF0832" w:rsidP="00BF0832">
      <w:pPr>
        <w:pStyle w:val="PL"/>
        <w:rPr>
          <w:snapToGrid w:val="0"/>
        </w:rPr>
      </w:pPr>
      <w:r w:rsidRPr="00FD0425">
        <w:rPr>
          <w:snapToGrid w:val="0"/>
        </w:rPr>
        <w:tab/>
        <w:t>neighbour-info-NR</w:t>
      </w:r>
      <w:r w:rsidRPr="00FD0425">
        <w:rPr>
          <w:snapToGrid w:val="0"/>
        </w:rPr>
        <w:tab/>
      </w:r>
      <w:r w:rsidRPr="00FD0425">
        <w:rPr>
          <w:snapToGrid w:val="0"/>
        </w:rPr>
        <w:tab/>
      </w:r>
      <w:r w:rsidRPr="00FD0425">
        <w:rPr>
          <w:snapToGrid w:val="0"/>
        </w:rPr>
        <w:tab/>
      </w:r>
      <w:r w:rsidRPr="00FD0425">
        <w:t>NeighbourInformation-NR</w:t>
      </w:r>
      <w:r w:rsidRPr="00FD0425">
        <w:rPr>
          <w:snapToGrid w:val="0"/>
        </w:rPr>
        <w:tab/>
      </w:r>
      <w:r w:rsidRPr="00FD0425">
        <w:rPr>
          <w:snapToGrid w:val="0"/>
        </w:rPr>
        <w:tab/>
      </w:r>
      <w:r w:rsidRPr="00FD0425">
        <w:rPr>
          <w:snapToGrid w:val="0"/>
        </w:rPr>
        <w:tab/>
      </w:r>
      <w:r w:rsidRPr="00FD0425">
        <w:rPr>
          <w:snapToGrid w:val="0"/>
        </w:rPr>
        <w:tab/>
        <w:t>OPTIONAL,</w:t>
      </w:r>
    </w:p>
    <w:p w14:paraId="3DCA20F7" w14:textId="77777777" w:rsidR="00BF0832" w:rsidRPr="00FD0425" w:rsidRDefault="00BF0832" w:rsidP="00BF0832">
      <w:pPr>
        <w:pStyle w:val="PL"/>
        <w:rPr>
          <w:snapToGrid w:val="0"/>
        </w:rPr>
      </w:pPr>
      <w:r w:rsidRPr="00FD0425">
        <w:rPr>
          <w:snapToGrid w:val="0"/>
        </w:rPr>
        <w:tab/>
        <w:t>neighbour-info-E-UTRA</w:t>
      </w:r>
      <w:r w:rsidRPr="00FD0425">
        <w:rPr>
          <w:snapToGrid w:val="0"/>
        </w:rPr>
        <w:tab/>
      </w:r>
      <w:r w:rsidRPr="00FD0425">
        <w:rPr>
          <w:snapToGrid w:val="0"/>
        </w:rPr>
        <w:tab/>
      </w:r>
      <w:r w:rsidRPr="00FD0425">
        <w:t>NeighbourInformation-E-UTRA</w:t>
      </w:r>
      <w:r w:rsidRPr="00FD0425">
        <w:rPr>
          <w:snapToGrid w:val="0"/>
        </w:rPr>
        <w:tab/>
      </w:r>
      <w:r w:rsidRPr="00FD0425">
        <w:rPr>
          <w:snapToGrid w:val="0"/>
        </w:rPr>
        <w:tab/>
      </w:r>
      <w:r w:rsidRPr="00FD0425">
        <w:rPr>
          <w:snapToGrid w:val="0"/>
        </w:rPr>
        <w:tab/>
        <w:t>OPTIONAL,</w:t>
      </w:r>
    </w:p>
    <w:p w14:paraId="0E5F7914" w14:textId="77777777" w:rsidR="00BF0832" w:rsidRPr="00FD0425" w:rsidRDefault="00BF0832" w:rsidP="00BF0832">
      <w:pPr>
        <w:pStyle w:val="PL"/>
        <w:rPr>
          <w:snapToGrid w:val="0"/>
          <w:lang w:eastAsia="zh-CN"/>
        </w:rPr>
      </w:pPr>
      <w:r w:rsidRPr="00FD0425">
        <w:rPr>
          <w:snapToGrid w:val="0"/>
          <w:lang w:eastAsia="zh-CN"/>
        </w:rPr>
        <w:tab/>
        <w:t>iE-Extensions</w:t>
      </w:r>
      <w:r w:rsidRPr="00FD0425">
        <w:rPr>
          <w:snapToGrid w:val="0"/>
          <w:lang w:eastAsia="zh-CN"/>
        </w:rPr>
        <w:tab/>
      </w:r>
      <w:r w:rsidRPr="00FD0425">
        <w:rPr>
          <w:snapToGrid w:val="0"/>
          <w:lang w:eastAsia="zh-CN"/>
        </w:rPr>
        <w:tab/>
        <w:t>ProtocolExtensionContainer { {</w:t>
      </w:r>
      <w:r w:rsidRPr="00FD0425">
        <w:rPr>
          <w:snapToGrid w:val="0"/>
        </w:rPr>
        <w:t>ServedCells-NR-Item-ExtIEs</w:t>
      </w:r>
      <w:r w:rsidRPr="00FD0425">
        <w:rPr>
          <w:snapToGrid w:val="0"/>
          <w:lang w:eastAsia="zh-CN"/>
        </w:rPr>
        <w:t>} } OPTIONAL,</w:t>
      </w:r>
    </w:p>
    <w:p w14:paraId="7FB4A378" w14:textId="77777777" w:rsidR="00BF0832" w:rsidRPr="00FD0425" w:rsidRDefault="00BF0832" w:rsidP="00BF0832">
      <w:pPr>
        <w:pStyle w:val="PL"/>
        <w:rPr>
          <w:snapToGrid w:val="0"/>
          <w:lang w:eastAsia="zh-CN"/>
        </w:rPr>
      </w:pPr>
      <w:r w:rsidRPr="00FD0425">
        <w:rPr>
          <w:snapToGrid w:val="0"/>
          <w:lang w:eastAsia="zh-CN"/>
        </w:rPr>
        <w:tab/>
        <w:t>...</w:t>
      </w:r>
    </w:p>
    <w:p w14:paraId="4FF01D11" w14:textId="77777777" w:rsidR="00BF0832" w:rsidRPr="00FD0425" w:rsidRDefault="00BF0832" w:rsidP="00BF0832">
      <w:pPr>
        <w:pStyle w:val="PL"/>
        <w:rPr>
          <w:snapToGrid w:val="0"/>
          <w:lang w:eastAsia="zh-CN"/>
        </w:rPr>
      </w:pPr>
      <w:r w:rsidRPr="00FD0425">
        <w:rPr>
          <w:snapToGrid w:val="0"/>
          <w:lang w:eastAsia="zh-CN"/>
        </w:rPr>
        <w:t>}</w:t>
      </w:r>
    </w:p>
    <w:p w14:paraId="4997F35C" w14:textId="77777777" w:rsidR="00BF0832" w:rsidRPr="00FD0425" w:rsidRDefault="00BF0832" w:rsidP="00BF0832">
      <w:pPr>
        <w:pStyle w:val="PL"/>
        <w:rPr>
          <w:snapToGrid w:val="0"/>
          <w:lang w:eastAsia="zh-CN"/>
        </w:rPr>
      </w:pPr>
    </w:p>
    <w:p w14:paraId="655FF69F" w14:textId="77777777" w:rsidR="00BF0832" w:rsidRPr="00FD0425" w:rsidRDefault="00BF0832" w:rsidP="00BF0832">
      <w:pPr>
        <w:pStyle w:val="PL"/>
        <w:rPr>
          <w:snapToGrid w:val="0"/>
          <w:lang w:eastAsia="zh-CN"/>
        </w:rPr>
      </w:pPr>
      <w:r w:rsidRPr="00FD0425">
        <w:rPr>
          <w:snapToGrid w:val="0"/>
        </w:rPr>
        <w:t>ServedCells-NR-Item-ExtIEs</w:t>
      </w:r>
      <w:r w:rsidRPr="00FD0425">
        <w:rPr>
          <w:snapToGrid w:val="0"/>
          <w:lang w:eastAsia="zh-CN"/>
        </w:rPr>
        <w:t xml:space="preserve"> XNAP-PROTOCOL-EXTENSION ::= {</w:t>
      </w:r>
    </w:p>
    <w:p w14:paraId="2D8528AD" w14:textId="77777777" w:rsidR="00BF0832" w:rsidRPr="00FD0425" w:rsidRDefault="00BF0832" w:rsidP="00BF0832">
      <w:pPr>
        <w:pStyle w:val="PL"/>
        <w:rPr>
          <w:snapToGrid w:val="0"/>
          <w:lang w:eastAsia="zh-CN"/>
        </w:rPr>
      </w:pPr>
      <w:r w:rsidRPr="00FD0425">
        <w:rPr>
          <w:snapToGrid w:val="0"/>
          <w:lang w:eastAsia="zh-CN"/>
        </w:rPr>
        <w:tab/>
        <w:t>...</w:t>
      </w:r>
    </w:p>
    <w:p w14:paraId="68763270" w14:textId="77777777" w:rsidR="00BF0832" w:rsidRPr="00FD0425" w:rsidRDefault="00BF0832" w:rsidP="00BF0832">
      <w:pPr>
        <w:pStyle w:val="PL"/>
        <w:rPr>
          <w:snapToGrid w:val="0"/>
          <w:lang w:eastAsia="zh-CN"/>
        </w:rPr>
      </w:pPr>
      <w:r w:rsidRPr="00FD0425">
        <w:rPr>
          <w:snapToGrid w:val="0"/>
          <w:lang w:eastAsia="zh-CN"/>
        </w:rPr>
        <w:t>}</w:t>
      </w:r>
    </w:p>
    <w:p w14:paraId="1979D85E" w14:textId="77777777" w:rsidR="00BF0832" w:rsidRPr="00FD0425" w:rsidRDefault="00BF0832" w:rsidP="00BF0832">
      <w:pPr>
        <w:pStyle w:val="PL"/>
        <w:rPr>
          <w:snapToGrid w:val="0"/>
        </w:rPr>
      </w:pPr>
    </w:p>
    <w:p w14:paraId="726E5447" w14:textId="77777777" w:rsidR="00BF0832" w:rsidRPr="00FD0425" w:rsidRDefault="00BF0832" w:rsidP="00BF0832">
      <w:pPr>
        <w:pStyle w:val="PL"/>
        <w:rPr>
          <w:snapToGrid w:val="0"/>
        </w:rPr>
      </w:pPr>
    </w:p>
    <w:p w14:paraId="0DA42899" w14:textId="77777777" w:rsidR="00BF0832" w:rsidRPr="00FD0425" w:rsidRDefault="00BF0832" w:rsidP="00BF0832">
      <w:pPr>
        <w:pStyle w:val="PL"/>
        <w:rPr>
          <w:snapToGrid w:val="0"/>
        </w:rPr>
      </w:pPr>
      <w:r w:rsidRPr="00FD0425">
        <w:rPr>
          <w:snapToGrid w:val="0"/>
        </w:rPr>
        <w:t>ServedCells-ToModify-NR ::= SEQUENCE (SIZE (1..maxnoofCellsinNG-RANnode)) OF ServedCells-ToModify-NR-Item</w:t>
      </w:r>
    </w:p>
    <w:p w14:paraId="6DB63259" w14:textId="77777777" w:rsidR="00BF0832" w:rsidRPr="00FD0425" w:rsidRDefault="00BF0832" w:rsidP="00BF0832">
      <w:pPr>
        <w:pStyle w:val="PL"/>
        <w:rPr>
          <w:snapToGrid w:val="0"/>
        </w:rPr>
      </w:pPr>
    </w:p>
    <w:p w14:paraId="01B66617" w14:textId="77777777" w:rsidR="00BF0832" w:rsidRPr="00FD0425" w:rsidRDefault="00BF0832" w:rsidP="00BF0832">
      <w:pPr>
        <w:pStyle w:val="PL"/>
        <w:rPr>
          <w:snapToGrid w:val="0"/>
        </w:rPr>
      </w:pPr>
      <w:r w:rsidRPr="00FD0425">
        <w:rPr>
          <w:snapToGrid w:val="0"/>
        </w:rPr>
        <w:t>ServedCells-ToModify-NR-Item ::= SEQUENCE {</w:t>
      </w:r>
    </w:p>
    <w:p w14:paraId="4D77273E" w14:textId="77777777" w:rsidR="00BF0832" w:rsidRPr="00FD0425" w:rsidRDefault="00BF0832" w:rsidP="00BF0832">
      <w:pPr>
        <w:pStyle w:val="PL"/>
        <w:rPr>
          <w:snapToGrid w:val="0"/>
        </w:rPr>
      </w:pPr>
      <w:r w:rsidRPr="00FD0425">
        <w:rPr>
          <w:snapToGrid w:val="0"/>
        </w:rPr>
        <w:tab/>
        <w:t>old-NR-CGI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NR-CGI,</w:t>
      </w:r>
    </w:p>
    <w:p w14:paraId="6F2959C7" w14:textId="77777777" w:rsidR="00BF0832" w:rsidRPr="00FD0425" w:rsidRDefault="00BF0832" w:rsidP="00BF0832">
      <w:pPr>
        <w:pStyle w:val="PL"/>
        <w:rPr>
          <w:snapToGrid w:val="0"/>
        </w:rPr>
      </w:pPr>
      <w:r w:rsidRPr="00FD0425">
        <w:rPr>
          <w:snapToGrid w:val="0"/>
        </w:rPr>
        <w:lastRenderedPageBreak/>
        <w:tab/>
        <w:t>served-cell-info-NR</w:t>
      </w:r>
      <w:r w:rsidRPr="00FD0425">
        <w:rPr>
          <w:snapToGrid w:val="0"/>
        </w:rPr>
        <w:tab/>
      </w:r>
      <w:r w:rsidRPr="00FD0425">
        <w:rPr>
          <w:snapToGrid w:val="0"/>
        </w:rPr>
        <w:tab/>
      </w:r>
      <w:r w:rsidRPr="00FD0425">
        <w:rPr>
          <w:snapToGrid w:val="0"/>
        </w:rPr>
        <w:tab/>
      </w:r>
      <w:r w:rsidRPr="00FD0425">
        <w:rPr>
          <w:snapToGrid w:val="0"/>
          <w:lang w:eastAsia="zh-CN"/>
        </w:rPr>
        <w:t>ServedCellInformation-NR,</w:t>
      </w:r>
    </w:p>
    <w:p w14:paraId="2066197C" w14:textId="77777777" w:rsidR="00BF0832" w:rsidRPr="00FD0425" w:rsidRDefault="00BF0832" w:rsidP="00BF0832">
      <w:pPr>
        <w:pStyle w:val="PL"/>
        <w:rPr>
          <w:snapToGrid w:val="0"/>
        </w:rPr>
      </w:pPr>
      <w:r w:rsidRPr="00FD0425">
        <w:rPr>
          <w:snapToGrid w:val="0"/>
        </w:rPr>
        <w:tab/>
        <w:t>neighbour-info-NR</w:t>
      </w:r>
      <w:r w:rsidRPr="00FD0425">
        <w:rPr>
          <w:snapToGrid w:val="0"/>
        </w:rPr>
        <w:tab/>
      </w:r>
      <w:r w:rsidRPr="00FD0425">
        <w:rPr>
          <w:snapToGrid w:val="0"/>
        </w:rPr>
        <w:tab/>
      </w:r>
      <w:r w:rsidRPr="00FD0425">
        <w:rPr>
          <w:snapToGrid w:val="0"/>
        </w:rPr>
        <w:tab/>
      </w:r>
      <w:r w:rsidRPr="00FD0425">
        <w:t>NeighbourInformation-NR</w:t>
      </w:r>
      <w:r w:rsidRPr="00FD0425">
        <w:tab/>
      </w:r>
      <w:r w:rsidRPr="00FD0425">
        <w:tab/>
      </w:r>
      <w:r w:rsidRPr="00FD0425">
        <w:tab/>
      </w:r>
      <w:r w:rsidRPr="00FD0425">
        <w:tab/>
      </w:r>
      <w:r w:rsidRPr="00FD0425">
        <w:rPr>
          <w:snapToGrid w:val="0"/>
        </w:rPr>
        <w:t xml:space="preserve">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7EC7CFF" w14:textId="77777777" w:rsidR="00BF0832" w:rsidRPr="00FD0425" w:rsidRDefault="00BF0832" w:rsidP="00BF0832">
      <w:pPr>
        <w:pStyle w:val="PL"/>
        <w:rPr>
          <w:snapToGrid w:val="0"/>
        </w:rPr>
      </w:pPr>
      <w:r w:rsidRPr="00FD0425">
        <w:rPr>
          <w:snapToGrid w:val="0"/>
        </w:rPr>
        <w:tab/>
        <w:t>neighbour-info-E-UTRA</w:t>
      </w:r>
      <w:r w:rsidRPr="00FD0425">
        <w:rPr>
          <w:snapToGrid w:val="0"/>
        </w:rPr>
        <w:tab/>
      </w:r>
      <w:r w:rsidRPr="00FD0425">
        <w:rPr>
          <w:snapToGrid w:val="0"/>
        </w:rPr>
        <w:tab/>
      </w:r>
      <w:r w:rsidRPr="00FD0425">
        <w:t>NeighbourInformation-E-UTRA</w:t>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683F90A" w14:textId="77777777" w:rsidR="00BF0832" w:rsidRPr="00FD0425" w:rsidRDefault="00BF0832" w:rsidP="00BF0832">
      <w:pPr>
        <w:pStyle w:val="PL"/>
        <w:rPr>
          <w:snapToGrid w:val="0"/>
        </w:rPr>
      </w:pPr>
      <w:r w:rsidRPr="00FD0425">
        <w:rPr>
          <w:snapToGrid w:val="0"/>
        </w:rPr>
        <w:tab/>
        <w:t>deactivation-indication</w:t>
      </w:r>
      <w:r w:rsidRPr="00FD0425">
        <w:rPr>
          <w:snapToGrid w:val="0"/>
        </w:rPr>
        <w:tab/>
      </w:r>
      <w:r w:rsidRPr="00FD0425">
        <w:rPr>
          <w:snapToGrid w:val="0"/>
        </w:rPr>
        <w:tab/>
        <w:t>ENUMERATED {deactivated,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FF5A329" w14:textId="77777777" w:rsidR="00BF0832" w:rsidRPr="00FD0425" w:rsidRDefault="00BF0832" w:rsidP="00BF0832">
      <w:pPr>
        <w:pStyle w:val="PL"/>
        <w:rPr>
          <w:snapToGrid w:val="0"/>
          <w:lang w:eastAsia="zh-CN"/>
        </w:rPr>
      </w:pPr>
      <w:r w:rsidRPr="00FD0425">
        <w:rPr>
          <w:snapToGrid w:val="0"/>
          <w:lang w:eastAsia="zh-CN"/>
        </w:rPr>
        <w:tab/>
        <w:t>iE-Extensions</w:t>
      </w:r>
      <w:r w:rsidRPr="00FD0425">
        <w:rPr>
          <w:snapToGrid w:val="0"/>
          <w:lang w:eastAsia="zh-CN"/>
        </w:rPr>
        <w:tab/>
      </w:r>
      <w:r w:rsidRPr="00FD0425">
        <w:rPr>
          <w:snapToGrid w:val="0"/>
          <w:lang w:eastAsia="zh-CN"/>
        </w:rPr>
        <w:tab/>
        <w:t>ProtocolExtensionContainer { {</w:t>
      </w:r>
      <w:r w:rsidRPr="00FD0425">
        <w:rPr>
          <w:snapToGrid w:val="0"/>
        </w:rPr>
        <w:t>Served-cells-ToModify-NR-Item-ExtIEs</w:t>
      </w:r>
      <w:r w:rsidRPr="00FD0425">
        <w:rPr>
          <w:snapToGrid w:val="0"/>
          <w:lang w:eastAsia="zh-CN"/>
        </w:rPr>
        <w:t xml:space="preserve">} } </w:t>
      </w:r>
      <w:r w:rsidRPr="00FD0425">
        <w:rPr>
          <w:snapToGrid w:val="0"/>
          <w:lang w:eastAsia="zh-CN"/>
        </w:rPr>
        <w:tab/>
        <w:t>OPTIONAL,</w:t>
      </w:r>
    </w:p>
    <w:p w14:paraId="6D815460" w14:textId="77777777" w:rsidR="00BF0832" w:rsidRPr="00FD0425" w:rsidRDefault="00BF0832" w:rsidP="00BF0832">
      <w:pPr>
        <w:pStyle w:val="PL"/>
        <w:rPr>
          <w:snapToGrid w:val="0"/>
          <w:lang w:eastAsia="zh-CN"/>
        </w:rPr>
      </w:pPr>
      <w:r w:rsidRPr="00FD0425">
        <w:rPr>
          <w:snapToGrid w:val="0"/>
          <w:lang w:eastAsia="zh-CN"/>
        </w:rPr>
        <w:tab/>
        <w:t>...</w:t>
      </w:r>
    </w:p>
    <w:p w14:paraId="158EEA14" w14:textId="77777777" w:rsidR="00BF0832" w:rsidRPr="00FD0425" w:rsidRDefault="00BF0832" w:rsidP="00BF0832">
      <w:pPr>
        <w:pStyle w:val="PL"/>
        <w:rPr>
          <w:snapToGrid w:val="0"/>
          <w:lang w:eastAsia="zh-CN"/>
        </w:rPr>
      </w:pPr>
      <w:r w:rsidRPr="00FD0425">
        <w:rPr>
          <w:snapToGrid w:val="0"/>
          <w:lang w:eastAsia="zh-CN"/>
        </w:rPr>
        <w:t>}</w:t>
      </w:r>
    </w:p>
    <w:p w14:paraId="26B6B6D7" w14:textId="77777777" w:rsidR="00BF0832" w:rsidRPr="00FD0425" w:rsidRDefault="00BF0832" w:rsidP="00BF0832">
      <w:pPr>
        <w:pStyle w:val="PL"/>
        <w:rPr>
          <w:snapToGrid w:val="0"/>
          <w:lang w:eastAsia="zh-CN"/>
        </w:rPr>
      </w:pPr>
    </w:p>
    <w:p w14:paraId="4A912B13" w14:textId="77777777" w:rsidR="00BF0832" w:rsidRPr="00FD0425" w:rsidRDefault="00BF0832" w:rsidP="00BF0832">
      <w:pPr>
        <w:pStyle w:val="PL"/>
        <w:rPr>
          <w:snapToGrid w:val="0"/>
          <w:lang w:eastAsia="zh-CN"/>
        </w:rPr>
      </w:pPr>
      <w:r w:rsidRPr="00FD0425">
        <w:rPr>
          <w:snapToGrid w:val="0"/>
        </w:rPr>
        <w:t>Served-cells-ToModify-NR-Item-ExtIEs</w:t>
      </w:r>
      <w:r w:rsidRPr="00FD0425">
        <w:rPr>
          <w:snapToGrid w:val="0"/>
          <w:lang w:eastAsia="zh-CN"/>
        </w:rPr>
        <w:t xml:space="preserve"> XNAP-PROTOCOL-EXTENSION ::= {</w:t>
      </w:r>
    </w:p>
    <w:p w14:paraId="3E2E50FE" w14:textId="77777777" w:rsidR="00BF0832" w:rsidRPr="00FD0425" w:rsidRDefault="00BF0832" w:rsidP="00BF0832">
      <w:pPr>
        <w:pStyle w:val="PL"/>
        <w:rPr>
          <w:snapToGrid w:val="0"/>
          <w:lang w:eastAsia="zh-CN"/>
        </w:rPr>
      </w:pPr>
      <w:r w:rsidRPr="00FD0425">
        <w:rPr>
          <w:snapToGrid w:val="0"/>
          <w:lang w:eastAsia="zh-CN"/>
        </w:rPr>
        <w:tab/>
        <w:t>...</w:t>
      </w:r>
    </w:p>
    <w:p w14:paraId="11E5F8FE" w14:textId="77777777" w:rsidR="00BF0832" w:rsidRPr="00FD0425" w:rsidRDefault="00BF0832" w:rsidP="00BF0832">
      <w:pPr>
        <w:pStyle w:val="PL"/>
        <w:rPr>
          <w:snapToGrid w:val="0"/>
          <w:lang w:eastAsia="zh-CN"/>
        </w:rPr>
      </w:pPr>
      <w:r w:rsidRPr="00FD0425">
        <w:rPr>
          <w:snapToGrid w:val="0"/>
          <w:lang w:eastAsia="zh-CN"/>
        </w:rPr>
        <w:t>}</w:t>
      </w:r>
    </w:p>
    <w:p w14:paraId="3E8DDE26" w14:textId="77777777" w:rsidR="00BF0832" w:rsidRPr="00FD0425" w:rsidRDefault="00BF0832" w:rsidP="00BF0832">
      <w:pPr>
        <w:pStyle w:val="PL"/>
        <w:rPr>
          <w:snapToGrid w:val="0"/>
        </w:rPr>
      </w:pPr>
    </w:p>
    <w:p w14:paraId="63902248" w14:textId="77777777" w:rsidR="00BF0832" w:rsidRPr="00FD0425" w:rsidRDefault="00BF0832" w:rsidP="00BF0832">
      <w:pPr>
        <w:pStyle w:val="PL"/>
        <w:rPr>
          <w:snapToGrid w:val="0"/>
        </w:rPr>
      </w:pPr>
    </w:p>
    <w:p w14:paraId="2B801320" w14:textId="77777777" w:rsidR="00BF0832" w:rsidRPr="00FD0425" w:rsidRDefault="00BF0832" w:rsidP="00BF0832">
      <w:pPr>
        <w:pStyle w:val="PL"/>
        <w:rPr>
          <w:snapToGrid w:val="0"/>
        </w:rPr>
      </w:pPr>
      <w:bookmarkStart w:id="1391" w:name="_Hlk515516914"/>
      <w:r w:rsidRPr="00FD0425">
        <w:rPr>
          <w:snapToGrid w:val="0"/>
        </w:rPr>
        <w:t>ServedCellsToUpdate-NR</w:t>
      </w:r>
      <w:bookmarkEnd w:id="1391"/>
      <w:r w:rsidRPr="00FD0425">
        <w:rPr>
          <w:snapToGrid w:val="0"/>
        </w:rPr>
        <w:t xml:space="preserve"> ::= SEQUENCE {</w:t>
      </w:r>
    </w:p>
    <w:p w14:paraId="6B6A8CD6" w14:textId="77777777" w:rsidR="00BF0832" w:rsidRPr="00FD0425" w:rsidRDefault="00BF0832" w:rsidP="00BF0832">
      <w:pPr>
        <w:pStyle w:val="PL"/>
        <w:rPr>
          <w:snapToGrid w:val="0"/>
        </w:rPr>
      </w:pPr>
      <w:r w:rsidRPr="00FD0425">
        <w:rPr>
          <w:snapToGrid w:val="0"/>
        </w:rPr>
        <w:tab/>
        <w:t>served-Cells-ToAdd-NR</w:t>
      </w:r>
      <w:r w:rsidRPr="00FD0425">
        <w:rPr>
          <w:snapToGrid w:val="0"/>
        </w:rPr>
        <w:tab/>
      </w:r>
      <w:r w:rsidRPr="00FD0425">
        <w:rPr>
          <w:snapToGrid w:val="0"/>
        </w:rPr>
        <w:tab/>
        <w:t>ServedCells-NR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1A9E241" w14:textId="77777777" w:rsidR="00BF0832" w:rsidRPr="00FD0425" w:rsidRDefault="00BF0832" w:rsidP="00BF0832">
      <w:pPr>
        <w:pStyle w:val="PL"/>
        <w:rPr>
          <w:snapToGrid w:val="0"/>
        </w:rPr>
      </w:pPr>
      <w:r w:rsidRPr="00FD0425">
        <w:rPr>
          <w:snapToGrid w:val="0"/>
        </w:rPr>
        <w:tab/>
        <w:t>served-Cells-ToModify-NR</w:t>
      </w:r>
      <w:r w:rsidRPr="00FD0425">
        <w:rPr>
          <w:snapToGrid w:val="0"/>
        </w:rPr>
        <w:tab/>
        <w:t>ServedCells-ToModify-NR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D59C2D7" w14:textId="77777777" w:rsidR="00BF0832" w:rsidRPr="00FD0425" w:rsidRDefault="00BF0832" w:rsidP="00BF0832">
      <w:pPr>
        <w:pStyle w:val="PL"/>
        <w:rPr>
          <w:snapToGrid w:val="0"/>
        </w:rPr>
      </w:pPr>
      <w:r w:rsidRPr="00FD0425">
        <w:rPr>
          <w:snapToGrid w:val="0"/>
        </w:rPr>
        <w:tab/>
        <w:t>served-Cells-ToDelete-NR</w:t>
      </w:r>
      <w:r w:rsidRPr="00FD0425">
        <w:rPr>
          <w:snapToGrid w:val="0"/>
        </w:rPr>
        <w:tab/>
        <w:t>SEQUENCE (SIZE (1..maxnoofCellsinNG-RANnode)) OF</w:t>
      </w:r>
      <w:r w:rsidRPr="00FD0425">
        <w:rPr>
          <w:rStyle w:val="PLChar"/>
        </w:rPr>
        <w:t xml:space="preserve"> NR-CGI </w:t>
      </w:r>
      <w:r w:rsidRPr="00FD0425">
        <w:rPr>
          <w:rStyle w:val="PLChar"/>
        </w:rPr>
        <w:tab/>
      </w:r>
      <w:r w:rsidRPr="00FD0425">
        <w:rPr>
          <w:rStyle w:val="PLChar"/>
        </w:rPr>
        <w:tab/>
      </w:r>
      <w:r w:rsidRPr="00FD0425">
        <w:rPr>
          <w:rStyle w:val="PLChar"/>
        </w:rPr>
        <w:tab/>
      </w:r>
      <w:r w:rsidRPr="00FD0425">
        <w:rPr>
          <w:rStyle w:val="PLChar"/>
        </w:rPr>
        <w:tab/>
        <w:t>OPTIONAL</w:t>
      </w:r>
      <w:r w:rsidRPr="00FD0425">
        <w:rPr>
          <w:snapToGrid w:val="0"/>
        </w:rPr>
        <w:t>,</w:t>
      </w:r>
    </w:p>
    <w:p w14:paraId="179462E3" w14:textId="77777777" w:rsidR="00BF0832" w:rsidRPr="00FD0425" w:rsidRDefault="00BF0832" w:rsidP="00BF0832">
      <w:pPr>
        <w:pStyle w:val="PL"/>
        <w:rPr>
          <w:snapToGrid w:val="0"/>
          <w:lang w:eastAsia="zh-CN"/>
        </w:rPr>
      </w:pPr>
      <w:r w:rsidRPr="00FD0425">
        <w:rPr>
          <w:snapToGrid w:val="0"/>
          <w:lang w:eastAsia="zh-CN"/>
        </w:rPr>
        <w:tab/>
        <w:t>iE-Extensions</w:t>
      </w:r>
      <w:r w:rsidRPr="00FD0425">
        <w:rPr>
          <w:snapToGrid w:val="0"/>
          <w:lang w:eastAsia="zh-CN"/>
        </w:rPr>
        <w:tab/>
      </w:r>
      <w:r w:rsidRPr="00FD0425">
        <w:rPr>
          <w:snapToGrid w:val="0"/>
          <w:lang w:eastAsia="zh-CN"/>
        </w:rPr>
        <w:tab/>
        <w:t>ProtocolExtensionContainer { {ServedC</w:t>
      </w:r>
      <w:r w:rsidRPr="00FD0425">
        <w:rPr>
          <w:snapToGrid w:val="0"/>
        </w:rPr>
        <w:t>ellsToUpdate-NR-ExtIEs</w:t>
      </w:r>
      <w:r w:rsidRPr="00FD0425">
        <w:rPr>
          <w:snapToGrid w:val="0"/>
          <w:lang w:eastAsia="zh-CN"/>
        </w:rPr>
        <w:t>} } OPTIONAL,</w:t>
      </w:r>
    </w:p>
    <w:p w14:paraId="32A25B75" w14:textId="77777777" w:rsidR="00BF0832" w:rsidRPr="00FD0425" w:rsidRDefault="00BF0832" w:rsidP="00BF0832">
      <w:pPr>
        <w:pStyle w:val="PL"/>
        <w:rPr>
          <w:snapToGrid w:val="0"/>
          <w:lang w:eastAsia="zh-CN"/>
        </w:rPr>
      </w:pPr>
      <w:r w:rsidRPr="00FD0425">
        <w:rPr>
          <w:snapToGrid w:val="0"/>
          <w:lang w:eastAsia="zh-CN"/>
        </w:rPr>
        <w:tab/>
        <w:t>...</w:t>
      </w:r>
    </w:p>
    <w:p w14:paraId="199B6BCD" w14:textId="77777777" w:rsidR="00BF0832" w:rsidRPr="00FD0425" w:rsidRDefault="00BF0832" w:rsidP="00BF0832">
      <w:pPr>
        <w:pStyle w:val="PL"/>
        <w:rPr>
          <w:snapToGrid w:val="0"/>
        </w:rPr>
      </w:pPr>
      <w:r w:rsidRPr="00FD0425">
        <w:rPr>
          <w:snapToGrid w:val="0"/>
        </w:rPr>
        <w:t>}</w:t>
      </w:r>
    </w:p>
    <w:p w14:paraId="7A835835" w14:textId="77777777" w:rsidR="00BF0832" w:rsidRPr="00FD0425" w:rsidRDefault="00BF0832" w:rsidP="00BF0832">
      <w:pPr>
        <w:pStyle w:val="PL"/>
        <w:rPr>
          <w:snapToGrid w:val="0"/>
        </w:rPr>
      </w:pPr>
    </w:p>
    <w:p w14:paraId="1BDBE710" w14:textId="77777777" w:rsidR="00BF0832" w:rsidRPr="00FD0425" w:rsidRDefault="00BF0832" w:rsidP="00BF0832">
      <w:pPr>
        <w:pStyle w:val="PL"/>
        <w:rPr>
          <w:snapToGrid w:val="0"/>
          <w:lang w:eastAsia="zh-CN"/>
        </w:rPr>
      </w:pPr>
      <w:r w:rsidRPr="00FD0425">
        <w:rPr>
          <w:snapToGrid w:val="0"/>
        </w:rPr>
        <w:t>ServedCellsToUpdate-NR-ExtIEs</w:t>
      </w:r>
      <w:r w:rsidRPr="00FD0425">
        <w:rPr>
          <w:snapToGrid w:val="0"/>
          <w:lang w:eastAsia="zh-CN"/>
        </w:rPr>
        <w:t xml:space="preserve"> XNAP-PROTOCOL-EXTENSION ::= {</w:t>
      </w:r>
    </w:p>
    <w:p w14:paraId="5E3C0363" w14:textId="77777777" w:rsidR="00BF0832" w:rsidRPr="00FD0425" w:rsidRDefault="00BF0832" w:rsidP="00BF0832">
      <w:pPr>
        <w:pStyle w:val="PL"/>
        <w:rPr>
          <w:snapToGrid w:val="0"/>
          <w:lang w:eastAsia="zh-CN"/>
        </w:rPr>
      </w:pPr>
      <w:r w:rsidRPr="00FD0425">
        <w:rPr>
          <w:snapToGrid w:val="0"/>
          <w:lang w:eastAsia="zh-CN"/>
        </w:rPr>
        <w:tab/>
        <w:t>...</w:t>
      </w:r>
    </w:p>
    <w:p w14:paraId="3F5ADE1B" w14:textId="77777777" w:rsidR="00BF0832" w:rsidRPr="00FD0425" w:rsidRDefault="00BF0832" w:rsidP="00BF0832">
      <w:pPr>
        <w:pStyle w:val="PL"/>
        <w:rPr>
          <w:snapToGrid w:val="0"/>
          <w:lang w:eastAsia="zh-CN"/>
        </w:rPr>
      </w:pPr>
      <w:r w:rsidRPr="00FD0425">
        <w:rPr>
          <w:snapToGrid w:val="0"/>
          <w:lang w:eastAsia="zh-CN"/>
        </w:rPr>
        <w:t>}</w:t>
      </w:r>
    </w:p>
    <w:p w14:paraId="1C07964A" w14:textId="77777777" w:rsidR="00BF0832" w:rsidRPr="00FD0425" w:rsidRDefault="00BF0832" w:rsidP="00BF0832">
      <w:pPr>
        <w:pStyle w:val="PL"/>
        <w:rPr>
          <w:snapToGrid w:val="0"/>
          <w:lang w:eastAsia="zh-CN"/>
        </w:rPr>
      </w:pPr>
    </w:p>
    <w:p w14:paraId="6A1D5E9C" w14:textId="77777777" w:rsidR="00BF0832" w:rsidRDefault="00BF0832" w:rsidP="00BF0832">
      <w:pPr>
        <w:pStyle w:val="PL"/>
        <w:rPr>
          <w:snapToGrid w:val="0"/>
          <w:lang w:eastAsia="zh-CN"/>
        </w:rPr>
      </w:pPr>
    </w:p>
    <w:p w14:paraId="03C37CB0" w14:textId="77777777" w:rsidR="00BF0832" w:rsidRDefault="00BF0832" w:rsidP="00BF0832">
      <w:pPr>
        <w:pStyle w:val="PL"/>
        <w:rPr>
          <w:snapToGrid w:val="0"/>
          <w:lang w:eastAsia="zh-CN"/>
        </w:rPr>
      </w:pPr>
    </w:p>
    <w:p w14:paraId="7D9322A2" w14:textId="77777777" w:rsidR="00BF0832" w:rsidRPr="00FD0425" w:rsidRDefault="00BF0832" w:rsidP="00BF0832">
      <w:pPr>
        <w:pStyle w:val="PL"/>
        <w:rPr>
          <w:snapToGrid w:val="0"/>
          <w:lang w:eastAsia="zh-CN"/>
        </w:rPr>
      </w:pPr>
    </w:p>
    <w:p w14:paraId="10A4919F" w14:textId="77777777" w:rsidR="00BF0832" w:rsidRPr="00FD0425" w:rsidRDefault="00BF0832" w:rsidP="00BF0832">
      <w:pPr>
        <w:pStyle w:val="PL"/>
      </w:pPr>
      <w:bookmarkStart w:id="1392" w:name="_Hlk515433516"/>
      <w:bookmarkEnd w:id="1387"/>
      <w:bookmarkEnd w:id="1388"/>
      <w:r w:rsidRPr="00FD0425">
        <w:t>SharedResourceType ::= CHOICE {</w:t>
      </w:r>
    </w:p>
    <w:p w14:paraId="1473427A" w14:textId="77777777" w:rsidR="00BF0832" w:rsidRPr="00FD0425" w:rsidRDefault="00BF0832" w:rsidP="00BF0832">
      <w:pPr>
        <w:pStyle w:val="PL"/>
      </w:pPr>
      <w:r w:rsidRPr="00FD0425">
        <w:tab/>
        <w:t>ul-onlySharing</w:t>
      </w:r>
      <w:r w:rsidRPr="00FD0425">
        <w:tab/>
      </w:r>
      <w:r w:rsidRPr="00FD0425">
        <w:tab/>
      </w:r>
      <w:r w:rsidRPr="00FD0425">
        <w:tab/>
      </w:r>
      <w:r w:rsidRPr="00FD0425">
        <w:tab/>
        <w:t>SharedResourceType-UL-OnlySharing,</w:t>
      </w:r>
    </w:p>
    <w:p w14:paraId="24CA0143" w14:textId="77777777" w:rsidR="00BF0832" w:rsidRPr="00FD0425" w:rsidRDefault="00BF0832" w:rsidP="00BF0832">
      <w:pPr>
        <w:pStyle w:val="PL"/>
      </w:pPr>
      <w:r w:rsidRPr="00FD0425">
        <w:tab/>
        <w:t>ul-and-dl-Sharing</w:t>
      </w:r>
      <w:r w:rsidRPr="00FD0425">
        <w:tab/>
      </w:r>
      <w:r w:rsidRPr="00FD0425">
        <w:tab/>
      </w:r>
      <w:r w:rsidRPr="00FD0425">
        <w:tab/>
        <w:t>SharedResourceType-ULDL-Sharing,</w:t>
      </w:r>
    </w:p>
    <w:p w14:paraId="749F30FE" w14:textId="77777777" w:rsidR="00BF0832" w:rsidRPr="00FD0425" w:rsidRDefault="00BF0832" w:rsidP="00BF0832">
      <w:pPr>
        <w:pStyle w:val="PL"/>
      </w:pPr>
      <w:r w:rsidRPr="00FD0425">
        <w:lastRenderedPageBreak/>
        <w:tab/>
        <w:t>choice-extension</w:t>
      </w:r>
      <w:r w:rsidRPr="00FD0425">
        <w:tab/>
      </w:r>
      <w:r w:rsidRPr="00FD0425">
        <w:tab/>
      </w:r>
      <w:r w:rsidRPr="00FD0425">
        <w:tab/>
        <w:t>ProtocolIE-Single-Container</w:t>
      </w:r>
      <w:r w:rsidRPr="00FD0425">
        <w:rPr>
          <w:snapToGrid w:val="0"/>
          <w:lang w:eastAsia="zh-CN"/>
        </w:rPr>
        <w:t xml:space="preserve"> { {</w:t>
      </w:r>
      <w:r w:rsidRPr="00FD0425">
        <w:t>SharedResourceType</w:t>
      </w:r>
      <w:r w:rsidRPr="00FD0425">
        <w:rPr>
          <w:snapToGrid w:val="0"/>
          <w:lang w:eastAsia="zh-CN"/>
        </w:rPr>
        <w:t>-ExtIEs} }</w:t>
      </w:r>
    </w:p>
    <w:p w14:paraId="1A276F52" w14:textId="77777777" w:rsidR="00BF0832" w:rsidRPr="00FD0425" w:rsidRDefault="00BF0832" w:rsidP="00BF0832">
      <w:pPr>
        <w:pStyle w:val="PL"/>
      </w:pPr>
      <w:r w:rsidRPr="00FD0425">
        <w:t>}</w:t>
      </w:r>
    </w:p>
    <w:p w14:paraId="75E657C1" w14:textId="77777777" w:rsidR="00BF0832" w:rsidRPr="00FD0425" w:rsidRDefault="00BF0832" w:rsidP="00BF0832">
      <w:pPr>
        <w:pStyle w:val="PL"/>
      </w:pPr>
    </w:p>
    <w:p w14:paraId="20C18572" w14:textId="77777777" w:rsidR="00BF0832" w:rsidRPr="00FD0425" w:rsidRDefault="00BF0832" w:rsidP="00BF0832">
      <w:pPr>
        <w:pStyle w:val="PL"/>
        <w:rPr>
          <w:snapToGrid w:val="0"/>
          <w:lang w:eastAsia="zh-CN"/>
        </w:rPr>
      </w:pPr>
      <w:r w:rsidRPr="00FD0425">
        <w:t>SharedResourceType</w:t>
      </w:r>
      <w:r w:rsidRPr="00FD0425">
        <w:rPr>
          <w:snapToGrid w:val="0"/>
          <w:lang w:eastAsia="zh-CN"/>
        </w:rPr>
        <w:t>-ExtIEs XNAP-PROTOCOL-IES ::= {</w:t>
      </w:r>
    </w:p>
    <w:p w14:paraId="3B29237B" w14:textId="77777777" w:rsidR="00BF0832" w:rsidRPr="00FD0425" w:rsidRDefault="00BF0832" w:rsidP="00BF0832">
      <w:pPr>
        <w:pStyle w:val="PL"/>
        <w:rPr>
          <w:snapToGrid w:val="0"/>
          <w:lang w:eastAsia="zh-CN"/>
        </w:rPr>
      </w:pPr>
      <w:r w:rsidRPr="00FD0425">
        <w:rPr>
          <w:snapToGrid w:val="0"/>
          <w:lang w:eastAsia="zh-CN"/>
        </w:rPr>
        <w:tab/>
        <w:t>...</w:t>
      </w:r>
    </w:p>
    <w:p w14:paraId="344300F3" w14:textId="77777777" w:rsidR="00BF0832" w:rsidRPr="00FD0425" w:rsidRDefault="00BF0832" w:rsidP="00BF0832">
      <w:pPr>
        <w:pStyle w:val="PL"/>
      </w:pPr>
      <w:r w:rsidRPr="00FD0425">
        <w:rPr>
          <w:snapToGrid w:val="0"/>
          <w:lang w:eastAsia="zh-CN"/>
        </w:rPr>
        <w:t>}</w:t>
      </w:r>
    </w:p>
    <w:p w14:paraId="098826E6" w14:textId="77777777" w:rsidR="00BF0832" w:rsidRPr="00FD0425" w:rsidRDefault="00BF0832" w:rsidP="00BF0832">
      <w:pPr>
        <w:pStyle w:val="PL"/>
      </w:pPr>
    </w:p>
    <w:p w14:paraId="4748F702" w14:textId="77777777" w:rsidR="00BF0832" w:rsidRPr="00FD0425" w:rsidRDefault="00BF0832" w:rsidP="00BF0832">
      <w:pPr>
        <w:pStyle w:val="PL"/>
      </w:pPr>
      <w:r w:rsidRPr="00FD0425">
        <w:t>SharedResourceType-UL-OnlySharing ::= SEQUENCE {</w:t>
      </w:r>
    </w:p>
    <w:p w14:paraId="5538DD12" w14:textId="77777777" w:rsidR="00BF0832" w:rsidRPr="00FD0425" w:rsidRDefault="00BF0832" w:rsidP="00BF0832">
      <w:pPr>
        <w:pStyle w:val="PL"/>
      </w:pPr>
      <w:r w:rsidRPr="00FD0425">
        <w:tab/>
        <w:t>ul-resourceBitmap</w:t>
      </w:r>
      <w:r w:rsidRPr="00FD0425">
        <w:tab/>
      </w:r>
      <w:r w:rsidRPr="00FD0425">
        <w:tab/>
      </w:r>
      <w:r w:rsidRPr="00FD0425">
        <w:tab/>
        <w:t>DataTrafficResources,</w:t>
      </w:r>
    </w:p>
    <w:p w14:paraId="0185D11C" w14:textId="77777777" w:rsidR="00BF0832" w:rsidRPr="00FD0425" w:rsidRDefault="00BF0832" w:rsidP="00BF0832">
      <w:pPr>
        <w:pStyle w:val="PL"/>
        <w:rPr>
          <w:snapToGrid w:val="0"/>
          <w:lang w:eastAsia="zh-CN"/>
        </w:rPr>
      </w:pPr>
      <w:r w:rsidRPr="00FD0425">
        <w:rPr>
          <w:snapToGrid w:val="0"/>
          <w:lang w:eastAsia="zh-CN"/>
        </w:rPr>
        <w:tab/>
        <w:t>iE-Extensions</w:t>
      </w:r>
      <w:r w:rsidRPr="00FD0425">
        <w:rPr>
          <w:snapToGrid w:val="0"/>
          <w:lang w:eastAsia="zh-CN"/>
        </w:rPr>
        <w:tab/>
      </w:r>
      <w:r w:rsidRPr="00FD0425">
        <w:rPr>
          <w:snapToGrid w:val="0"/>
          <w:lang w:eastAsia="zh-CN"/>
        </w:rPr>
        <w:tab/>
      </w:r>
      <w:r w:rsidRPr="00FD0425">
        <w:rPr>
          <w:snapToGrid w:val="0"/>
          <w:lang w:eastAsia="zh-CN"/>
        </w:rPr>
        <w:tab/>
        <w:t>ProtocolExtensionContainer { {</w:t>
      </w:r>
      <w:r w:rsidRPr="00FD0425">
        <w:t>SharedResourceType-UL-OnlySharing</w:t>
      </w:r>
      <w:r w:rsidRPr="00FD0425">
        <w:rPr>
          <w:snapToGrid w:val="0"/>
          <w:lang w:eastAsia="zh-CN"/>
        </w:rPr>
        <w:t>-ExtIEs} } OPTIONAL,</w:t>
      </w:r>
    </w:p>
    <w:p w14:paraId="05B3E349" w14:textId="77777777" w:rsidR="00BF0832" w:rsidRPr="00FD0425" w:rsidRDefault="00BF0832" w:rsidP="00BF0832">
      <w:pPr>
        <w:pStyle w:val="PL"/>
        <w:rPr>
          <w:snapToGrid w:val="0"/>
          <w:lang w:eastAsia="zh-CN"/>
        </w:rPr>
      </w:pPr>
      <w:r w:rsidRPr="00FD0425">
        <w:rPr>
          <w:snapToGrid w:val="0"/>
          <w:lang w:eastAsia="zh-CN"/>
        </w:rPr>
        <w:tab/>
        <w:t>...</w:t>
      </w:r>
    </w:p>
    <w:p w14:paraId="61231F44" w14:textId="77777777" w:rsidR="00BF0832" w:rsidRPr="00FD0425" w:rsidRDefault="00BF0832" w:rsidP="00BF0832">
      <w:pPr>
        <w:pStyle w:val="PL"/>
        <w:rPr>
          <w:snapToGrid w:val="0"/>
          <w:lang w:eastAsia="zh-CN"/>
        </w:rPr>
      </w:pPr>
      <w:r w:rsidRPr="00FD0425">
        <w:rPr>
          <w:snapToGrid w:val="0"/>
          <w:lang w:eastAsia="zh-CN"/>
        </w:rPr>
        <w:t>}</w:t>
      </w:r>
    </w:p>
    <w:p w14:paraId="1B735E70" w14:textId="77777777" w:rsidR="00BF0832" w:rsidRPr="00FD0425" w:rsidRDefault="00BF0832" w:rsidP="00BF0832">
      <w:pPr>
        <w:pStyle w:val="PL"/>
        <w:rPr>
          <w:snapToGrid w:val="0"/>
          <w:lang w:eastAsia="zh-CN"/>
        </w:rPr>
      </w:pPr>
    </w:p>
    <w:p w14:paraId="33FAA40A" w14:textId="77777777" w:rsidR="00BF0832" w:rsidRPr="00FD0425" w:rsidRDefault="00BF0832" w:rsidP="00BF0832">
      <w:pPr>
        <w:pStyle w:val="PL"/>
        <w:rPr>
          <w:snapToGrid w:val="0"/>
          <w:lang w:eastAsia="zh-CN"/>
        </w:rPr>
      </w:pPr>
      <w:r w:rsidRPr="00FD0425">
        <w:t>SharedResourceType-UL-OnlySharing</w:t>
      </w:r>
      <w:r w:rsidRPr="00FD0425">
        <w:rPr>
          <w:snapToGrid w:val="0"/>
          <w:lang w:eastAsia="zh-CN"/>
        </w:rPr>
        <w:t>-ExtIEs XNAP-PROTOCOL-EXTENSION ::= {</w:t>
      </w:r>
    </w:p>
    <w:p w14:paraId="3173D3B3" w14:textId="77777777" w:rsidR="00BF0832" w:rsidRPr="00FD0425" w:rsidRDefault="00BF0832" w:rsidP="00BF0832">
      <w:pPr>
        <w:pStyle w:val="PL"/>
        <w:rPr>
          <w:snapToGrid w:val="0"/>
          <w:lang w:eastAsia="zh-CN"/>
        </w:rPr>
      </w:pPr>
      <w:r w:rsidRPr="00FD0425">
        <w:rPr>
          <w:snapToGrid w:val="0"/>
          <w:lang w:eastAsia="zh-CN"/>
        </w:rPr>
        <w:tab/>
        <w:t>...</w:t>
      </w:r>
    </w:p>
    <w:p w14:paraId="438D391E" w14:textId="77777777" w:rsidR="00BF0832" w:rsidRPr="00FD0425" w:rsidRDefault="00BF0832" w:rsidP="00BF0832">
      <w:pPr>
        <w:pStyle w:val="PL"/>
        <w:rPr>
          <w:snapToGrid w:val="0"/>
          <w:lang w:eastAsia="zh-CN"/>
        </w:rPr>
      </w:pPr>
      <w:r w:rsidRPr="00FD0425">
        <w:rPr>
          <w:snapToGrid w:val="0"/>
          <w:lang w:eastAsia="zh-CN"/>
        </w:rPr>
        <w:t>}</w:t>
      </w:r>
    </w:p>
    <w:p w14:paraId="1BD50B7E" w14:textId="77777777" w:rsidR="00BF0832" w:rsidRPr="00FD0425" w:rsidRDefault="00BF0832" w:rsidP="00BF0832">
      <w:pPr>
        <w:pStyle w:val="PL"/>
      </w:pPr>
    </w:p>
    <w:p w14:paraId="5726A136" w14:textId="77777777" w:rsidR="00BF0832" w:rsidRPr="00FD0425" w:rsidRDefault="00BF0832" w:rsidP="00BF0832">
      <w:pPr>
        <w:pStyle w:val="PL"/>
      </w:pPr>
      <w:r w:rsidRPr="00FD0425">
        <w:t>SharedResourceType-ULDL-Sharing ::= CHOICE {</w:t>
      </w:r>
    </w:p>
    <w:p w14:paraId="0003768D" w14:textId="77777777" w:rsidR="00BF0832" w:rsidRPr="00FD0425" w:rsidRDefault="00BF0832" w:rsidP="00BF0832">
      <w:pPr>
        <w:pStyle w:val="PL"/>
      </w:pPr>
      <w:r w:rsidRPr="00FD0425">
        <w:tab/>
        <w:t>ul-resources</w:t>
      </w:r>
      <w:r w:rsidRPr="00FD0425">
        <w:tab/>
      </w:r>
      <w:r w:rsidRPr="00FD0425">
        <w:tab/>
      </w:r>
      <w:r w:rsidRPr="00FD0425">
        <w:tab/>
      </w:r>
      <w:r w:rsidRPr="00FD0425">
        <w:tab/>
        <w:t>SharedResourceType-ULDL-Sharing-UL-Resources,</w:t>
      </w:r>
    </w:p>
    <w:p w14:paraId="1FE7C236" w14:textId="77777777" w:rsidR="00BF0832" w:rsidRPr="00FD0425" w:rsidRDefault="00BF0832" w:rsidP="00BF0832">
      <w:pPr>
        <w:pStyle w:val="PL"/>
      </w:pPr>
      <w:r w:rsidRPr="00FD0425">
        <w:tab/>
        <w:t>dl-resources</w:t>
      </w:r>
      <w:r w:rsidRPr="00FD0425">
        <w:tab/>
      </w:r>
      <w:r w:rsidRPr="00FD0425">
        <w:tab/>
      </w:r>
      <w:r w:rsidRPr="00FD0425">
        <w:tab/>
      </w:r>
      <w:r w:rsidRPr="00FD0425">
        <w:tab/>
        <w:t>SharedResourceType-ULDL-Sharing-DL-Resources,</w:t>
      </w:r>
    </w:p>
    <w:p w14:paraId="191253EF" w14:textId="77777777" w:rsidR="00BF0832" w:rsidRPr="00FD0425" w:rsidRDefault="00BF0832" w:rsidP="00BF0832">
      <w:pPr>
        <w:pStyle w:val="PL"/>
      </w:pPr>
      <w:r w:rsidRPr="00FD0425">
        <w:tab/>
        <w:t>choice-extension</w:t>
      </w:r>
      <w:r w:rsidRPr="00FD0425">
        <w:tab/>
      </w:r>
      <w:r w:rsidRPr="00FD0425">
        <w:tab/>
      </w:r>
      <w:r w:rsidRPr="00FD0425">
        <w:tab/>
        <w:t>ProtocolIE-Single-Container</w:t>
      </w:r>
      <w:r w:rsidRPr="00FD0425">
        <w:rPr>
          <w:snapToGrid w:val="0"/>
          <w:lang w:eastAsia="zh-CN"/>
        </w:rPr>
        <w:t xml:space="preserve"> { {</w:t>
      </w:r>
      <w:r w:rsidRPr="00FD0425">
        <w:t>SharedResourceType-ULDL-Sharing</w:t>
      </w:r>
      <w:r w:rsidRPr="00FD0425">
        <w:rPr>
          <w:snapToGrid w:val="0"/>
          <w:lang w:eastAsia="zh-CN"/>
        </w:rPr>
        <w:t>-ExtIEs} }</w:t>
      </w:r>
    </w:p>
    <w:p w14:paraId="6F2AAF9B" w14:textId="77777777" w:rsidR="00BF0832" w:rsidRPr="00FD0425" w:rsidRDefault="00BF0832" w:rsidP="00BF0832">
      <w:pPr>
        <w:pStyle w:val="PL"/>
      </w:pPr>
      <w:r w:rsidRPr="00FD0425">
        <w:t>}</w:t>
      </w:r>
    </w:p>
    <w:p w14:paraId="539FC335" w14:textId="77777777" w:rsidR="00BF0832" w:rsidRPr="00FD0425" w:rsidRDefault="00BF0832" w:rsidP="00BF0832">
      <w:pPr>
        <w:pStyle w:val="PL"/>
      </w:pPr>
    </w:p>
    <w:p w14:paraId="3310AE15" w14:textId="77777777" w:rsidR="00BF0832" w:rsidRPr="00FD0425" w:rsidRDefault="00BF0832" w:rsidP="00BF0832">
      <w:pPr>
        <w:pStyle w:val="PL"/>
        <w:rPr>
          <w:snapToGrid w:val="0"/>
          <w:lang w:eastAsia="zh-CN"/>
        </w:rPr>
      </w:pPr>
      <w:r w:rsidRPr="00FD0425">
        <w:t>SharedResourceType-ULDL-Sharing</w:t>
      </w:r>
      <w:r w:rsidRPr="00FD0425">
        <w:rPr>
          <w:snapToGrid w:val="0"/>
          <w:lang w:eastAsia="zh-CN"/>
        </w:rPr>
        <w:t>-ExtIEs XNAP-PROTOCOL-IES ::= {</w:t>
      </w:r>
    </w:p>
    <w:p w14:paraId="21F32FB3" w14:textId="77777777" w:rsidR="00BF0832" w:rsidRPr="00FD0425" w:rsidRDefault="00BF0832" w:rsidP="00BF0832">
      <w:pPr>
        <w:pStyle w:val="PL"/>
        <w:rPr>
          <w:snapToGrid w:val="0"/>
          <w:lang w:eastAsia="zh-CN"/>
        </w:rPr>
      </w:pPr>
      <w:r w:rsidRPr="00FD0425">
        <w:rPr>
          <w:snapToGrid w:val="0"/>
          <w:lang w:eastAsia="zh-CN"/>
        </w:rPr>
        <w:tab/>
        <w:t>...</w:t>
      </w:r>
    </w:p>
    <w:p w14:paraId="0979B83A" w14:textId="77777777" w:rsidR="00BF0832" w:rsidRPr="00FD0425" w:rsidRDefault="00BF0832" w:rsidP="00BF0832">
      <w:pPr>
        <w:pStyle w:val="PL"/>
      </w:pPr>
      <w:r w:rsidRPr="00FD0425">
        <w:rPr>
          <w:snapToGrid w:val="0"/>
          <w:lang w:eastAsia="zh-CN"/>
        </w:rPr>
        <w:t>}</w:t>
      </w:r>
    </w:p>
    <w:p w14:paraId="1D9D4684" w14:textId="77777777" w:rsidR="00BF0832" w:rsidRPr="00FD0425" w:rsidRDefault="00BF0832" w:rsidP="00BF0832">
      <w:pPr>
        <w:pStyle w:val="PL"/>
      </w:pPr>
    </w:p>
    <w:p w14:paraId="35A6E755" w14:textId="77777777" w:rsidR="00BF0832" w:rsidRPr="00FD0425" w:rsidRDefault="00BF0832" w:rsidP="00BF0832">
      <w:pPr>
        <w:pStyle w:val="PL"/>
      </w:pPr>
      <w:r w:rsidRPr="00FD0425">
        <w:t>SharedResourceType-ULDL-Sharing-UL-Resources ::= CHOICE {</w:t>
      </w:r>
    </w:p>
    <w:p w14:paraId="5F057641" w14:textId="77777777" w:rsidR="00BF0832" w:rsidRPr="00FD0425" w:rsidRDefault="00BF0832" w:rsidP="00BF0832">
      <w:pPr>
        <w:pStyle w:val="PL"/>
      </w:pPr>
      <w:r w:rsidRPr="00FD0425">
        <w:tab/>
        <w:t>unchanged</w:t>
      </w:r>
      <w:r w:rsidRPr="00FD0425">
        <w:tab/>
      </w:r>
      <w:r w:rsidRPr="00FD0425">
        <w:tab/>
      </w:r>
      <w:r w:rsidRPr="00FD0425">
        <w:tab/>
      </w:r>
      <w:r w:rsidRPr="00FD0425">
        <w:tab/>
      </w:r>
      <w:r w:rsidRPr="00FD0425">
        <w:tab/>
        <w:t>NULL,</w:t>
      </w:r>
    </w:p>
    <w:p w14:paraId="6F96754D" w14:textId="77777777" w:rsidR="00BF0832" w:rsidRPr="00FD0425" w:rsidRDefault="00BF0832" w:rsidP="00BF0832">
      <w:pPr>
        <w:pStyle w:val="PL"/>
      </w:pPr>
      <w:r w:rsidRPr="00FD0425">
        <w:tab/>
        <w:t>changed</w:t>
      </w:r>
      <w:r w:rsidRPr="00FD0425">
        <w:tab/>
      </w:r>
      <w:r w:rsidRPr="00FD0425">
        <w:tab/>
      </w:r>
      <w:r w:rsidRPr="00FD0425">
        <w:tab/>
      </w:r>
      <w:r w:rsidRPr="00FD0425">
        <w:tab/>
      </w:r>
      <w:r w:rsidRPr="00FD0425">
        <w:tab/>
      </w:r>
      <w:r w:rsidRPr="00FD0425">
        <w:tab/>
        <w:t>SharedResourceType-ULDL-Sharing-UL-ResourcesChanged,</w:t>
      </w:r>
    </w:p>
    <w:p w14:paraId="7A1EF511" w14:textId="77777777" w:rsidR="00BF0832" w:rsidRPr="00FD0425" w:rsidRDefault="00BF0832" w:rsidP="00BF0832">
      <w:pPr>
        <w:pStyle w:val="PL"/>
      </w:pPr>
      <w:r w:rsidRPr="00FD0425">
        <w:tab/>
        <w:t>choice-extension</w:t>
      </w:r>
      <w:r w:rsidRPr="00FD0425">
        <w:tab/>
      </w:r>
      <w:r w:rsidRPr="00FD0425">
        <w:tab/>
      </w:r>
      <w:r w:rsidRPr="00FD0425">
        <w:tab/>
        <w:t>ProtocolIE-Single-Container</w:t>
      </w:r>
      <w:r w:rsidRPr="00FD0425">
        <w:rPr>
          <w:snapToGrid w:val="0"/>
          <w:lang w:eastAsia="zh-CN"/>
        </w:rPr>
        <w:t xml:space="preserve"> { {</w:t>
      </w:r>
      <w:r w:rsidRPr="00FD0425">
        <w:t>SharedResourceType-ULDL-Sharing-UL-Resources</w:t>
      </w:r>
      <w:r w:rsidRPr="00FD0425">
        <w:rPr>
          <w:snapToGrid w:val="0"/>
          <w:lang w:eastAsia="zh-CN"/>
        </w:rPr>
        <w:t>-ExtIEs} }</w:t>
      </w:r>
    </w:p>
    <w:p w14:paraId="10AC952D" w14:textId="77777777" w:rsidR="00BF0832" w:rsidRPr="00FD0425" w:rsidRDefault="00BF0832" w:rsidP="00BF0832">
      <w:pPr>
        <w:pStyle w:val="PL"/>
      </w:pPr>
      <w:r w:rsidRPr="00FD0425">
        <w:lastRenderedPageBreak/>
        <w:t>}</w:t>
      </w:r>
    </w:p>
    <w:p w14:paraId="47E38689" w14:textId="77777777" w:rsidR="00BF0832" w:rsidRPr="00FD0425" w:rsidRDefault="00BF0832" w:rsidP="00BF0832">
      <w:pPr>
        <w:pStyle w:val="PL"/>
      </w:pPr>
    </w:p>
    <w:p w14:paraId="7EAD0F88" w14:textId="77777777" w:rsidR="00BF0832" w:rsidRPr="00FD0425" w:rsidRDefault="00BF0832" w:rsidP="00BF0832">
      <w:pPr>
        <w:pStyle w:val="PL"/>
        <w:rPr>
          <w:snapToGrid w:val="0"/>
          <w:lang w:eastAsia="zh-CN"/>
        </w:rPr>
      </w:pPr>
      <w:r w:rsidRPr="00FD0425">
        <w:t>SharedResourceType-ULDL-Sharing-UL-Resources</w:t>
      </w:r>
      <w:r w:rsidRPr="00FD0425">
        <w:rPr>
          <w:snapToGrid w:val="0"/>
          <w:lang w:eastAsia="zh-CN"/>
        </w:rPr>
        <w:t>-ExtIEs XNAP-PROTOCOL-IES ::= {</w:t>
      </w:r>
    </w:p>
    <w:p w14:paraId="5039C579" w14:textId="77777777" w:rsidR="00BF0832" w:rsidRPr="00FD0425" w:rsidRDefault="00BF0832" w:rsidP="00BF0832">
      <w:pPr>
        <w:pStyle w:val="PL"/>
        <w:rPr>
          <w:snapToGrid w:val="0"/>
          <w:lang w:eastAsia="zh-CN"/>
        </w:rPr>
      </w:pPr>
      <w:r w:rsidRPr="00FD0425">
        <w:rPr>
          <w:snapToGrid w:val="0"/>
          <w:lang w:eastAsia="zh-CN"/>
        </w:rPr>
        <w:tab/>
        <w:t>...</w:t>
      </w:r>
    </w:p>
    <w:p w14:paraId="5359908B" w14:textId="77777777" w:rsidR="00BF0832" w:rsidRPr="00FD0425" w:rsidRDefault="00BF0832" w:rsidP="00BF0832">
      <w:pPr>
        <w:pStyle w:val="PL"/>
      </w:pPr>
      <w:r w:rsidRPr="00FD0425">
        <w:rPr>
          <w:snapToGrid w:val="0"/>
          <w:lang w:eastAsia="zh-CN"/>
        </w:rPr>
        <w:t>}</w:t>
      </w:r>
    </w:p>
    <w:p w14:paraId="2E0AF951" w14:textId="77777777" w:rsidR="00BF0832" w:rsidRPr="00FD0425" w:rsidRDefault="00BF0832" w:rsidP="00BF0832">
      <w:pPr>
        <w:pStyle w:val="PL"/>
      </w:pPr>
    </w:p>
    <w:p w14:paraId="760B6393" w14:textId="77777777" w:rsidR="00BF0832" w:rsidRPr="00FD0425" w:rsidRDefault="00BF0832" w:rsidP="00BF0832">
      <w:pPr>
        <w:pStyle w:val="PL"/>
      </w:pPr>
      <w:r w:rsidRPr="00FD0425">
        <w:t>SharedResourceType-ULDL-Sharing-UL-ResourcesChanged ::= SEQUENCE {</w:t>
      </w:r>
    </w:p>
    <w:p w14:paraId="2DF805B9" w14:textId="77777777" w:rsidR="00BF0832" w:rsidRPr="00FD0425" w:rsidRDefault="00BF0832" w:rsidP="00BF0832">
      <w:pPr>
        <w:pStyle w:val="PL"/>
      </w:pPr>
      <w:r w:rsidRPr="00FD0425">
        <w:tab/>
        <w:t>ul-resourceBitmap</w:t>
      </w:r>
      <w:r w:rsidRPr="00FD0425">
        <w:tab/>
      </w:r>
      <w:r w:rsidRPr="00FD0425">
        <w:tab/>
      </w:r>
      <w:r w:rsidRPr="00FD0425">
        <w:tab/>
        <w:t>DataTrafficResources,</w:t>
      </w:r>
    </w:p>
    <w:p w14:paraId="1F0065D9" w14:textId="77777777" w:rsidR="00BF0832" w:rsidRPr="00FD0425" w:rsidRDefault="00BF0832" w:rsidP="00BF0832">
      <w:pPr>
        <w:pStyle w:val="PL"/>
        <w:rPr>
          <w:snapToGrid w:val="0"/>
          <w:lang w:eastAsia="zh-CN"/>
        </w:rPr>
      </w:pPr>
      <w:r w:rsidRPr="00FD0425">
        <w:rPr>
          <w:snapToGrid w:val="0"/>
          <w:lang w:eastAsia="zh-CN"/>
        </w:rPr>
        <w:tab/>
        <w:t>iE-Extensions</w:t>
      </w:r>
      <w:r w:rsidRPr="00FD0425">
        <w:rPr>
          <w:snapToGrid w:val="0"/>
          <w:lang w:eastAsia="zh-CN"/>
        </w:rPr>
        <w:tab/>
      </w:r>
      <w:r w:rsidRPr="00FD0425">
        <w:rPr>
          <w:snapToGrid w:val="0"/>
          <w:lang w:eastAsia="zh-CN"/>
        </w:rPr>
        <w:tab/>
      </w:r>
      <w:r w:rsidRPr="00FD0425">
        <w:rPr>
          <w:snapToGrid w:val="0"/>
          <w:lang w:eastAsia="zh-CN"/>
        </w:rPr>
        <w:tab/>
        <w:t>ProtocolExtensionContainer { {</w:t>
      </w:r>
      <w:r w:rsidRPr="00FD0425">
        <w:t>SharedResourceType-ULDL-Sharing-UL-ResourcesChanged</w:t>
      </w:r>
      <w:r w:rsidRPr="00FD0425">
        <w:rPr>
          <w:snapToGrid w:val="0"/>
          <w:lang w:eastAsia="zh-CN"/>
        </w:rPr>
        <w:t>-ExtIEs} } OPTIONAL,</w:t>
      </w:r>
    </w:p>
    <w:p w14:paraId="6D4FEEED" w14:textId="77777777" w:rsidR="00BF0832" w:rsidRPr="00FD0425" w:rsidRDefault="00BF0832" w:rsidP="00BF0832">
      <w:pPr>
        <w:pStyle w:val="PL"/>
        <w:rPr>
          <w:snapToGrid w:val="0"/>
          <w:lang w:eastAsia="zh-CN"/>
        </w:rPr>
      </w:pPr>
      <w:r w:rsidRPr="00FD0425">
        <w:rPr>
          <w:snapToGrid w:val="0"/>
          <w:lang w:eastAsia="zh-CN"/>
        </w:rPr>
        <w:tab/>
        <w:t>...</w:t>
      </w:r>
    </w:p>
    <w:p w14:paraId="2E8DE3AC" w14:textId="77777777" w:rsidR="00BF0832" w:rsidRPr="00FD0425" w:rsidRDefault="00BF0832" w:rsidP="00BF0832">
      <w:pPr>
        <w:pStyle w:val="PL"/>
        <w:rPr>
          <w:snapToGrid w:val="0"/>
          <w:lang w:eastAsia="zh-CN"/>
        </w:rPr>
      </w:pPr>
      <w:r w:rsidRPr="00FD0425">
        <w:rPr>
          <w:snapToGrid w:val="0"/>
          <w:lang w:eastAsia="zh-CN"/>
        </w:rPr>
        <w:t>}</w:t>
      </w:r>
    </w:p>
    <w:p w14:paraId="146414C7" w14:textId="77777777" w:rsidR="00BF0832" w:rsidRPr="00FD0425" w:rsidRDefault="00BF0832" w:rsidP="00BF0832">
      <w:pPr>
        <w:pStyle w:val="PL"/>
        <w:rPr>
          <w:snapToGrid w:val="0"/>
          <w:lang w:eastAsia="zh-CN"/>
        </w:rPr>
      </w:pPr>
    </w:p>
    <w:p w14:paraId="5E7DE138" w14:textId="77777777" w:rsidR="00BF0832" w:rsidRPr="00FD0425" w:rsidRDefault="00BF0832" w:rsidP="00BF0832">
      <w:pPr>
        <w:pStyle w:val="PL"/>
        <w:rPr>
          <w:snapToGrid w:val="0"/>
          <w:lang w:eastAsia="zh-CN"/>
        </w:rPr>
      </w:pPr>
      <w:r w:rsidRPr="00FD0425">
        <w:t>SharedResourceType-ULDL-Sharing</w:t>
      </w:r>
      <w:r w:rsidRPr="00FD0425">
        <w:rPr>
          <w:snapToGrid w:val="0"/>
          <w:lang w:eastAsia="zh-CN"/>
        </w:rPr>
        <w:t>-</w:t>
      </w:r>
      <w:r w:rsidRPr="00FD0425">
        <w:t>UL-ResourcesChanged-</w:t>
      </w:r>
      <w:r w:rsidRPr="00FD0425">
        <w:rPr>
          <w:snapToGrid w:val="0"/>
          <w:lang w:eastAsia="zh-CN"/>
        </w:rPr>
        <w:t>ExtIEs XNAP-PROTOCOL-EXTENSION ::= {</w:t>
      </w:r>
    </w:p>
    <w:p w14:paraId="1E3613C3" w14:textId="77777777" w:rsidR="00BF0832" w:rsidRPr="00FD0425" w:rsidRDefault="00BF0832" w:rsidP="00BF0832">
      <w:pPr>
        <w:pStyle w:val="PL"/>
        <w:rPr>
          <w:snapToGrid w:val="0"/>
          <w:lang w:eastAsia="zh-CN"/>
        </w:rPr>
      </w:pPr>
      <w:r w:rsidRPr="00FD0425">
        <w:rPr>
          <w:snapToGrid w:val="0"/>
          <w:lang w:eastAsia="zh-CN"/>
        </w:rPr>
        <w:tab/>
        <w:t>...</w:t>
      </w:r>
    </w:p>
    <w:p w14:paraId="1BA0E154" w14:textId="77777777" w:rsidR="00BF0832" w:rsidRPr="00FD0425" w:rsidRDefault="00BF0832" w:rsidP="00BF0832">
      <w:pPr>
        <w:pStyle w:val="PL"/>
        <w:rPr>
          <w:snapToGrid w:val="0"/>
          <w:lang w:eastAsia="zh-CN"/>
        </w:rPr>
      </w:pPr>
      <w:r w:rsidRPr="00FD0425">
        <w:rPr>
          <w:snapToGrid w:val="0"/>
          <w:lang w:eastAsia="zh-CN"/>
        </w:rPr>
        <w:t>}</w:t>
      </w:r>
    </w:p>
    <w:p w14:paraId="05F123EB" w14:textId="77777777" w:rsidR="00BF0832" w:rsidRPr="00FD0425" w:rsidRDefault="00BF0832" w:rsidP="00BF0832">
      <w:pPr>
        <w:pStyle w:val="PL"/>
      </w:pPr>
    </w:p>
    <w:p w14:paraId="0EFB9E07" w14:textId="77777777" w:rsidR="00BF0832" w:rsidRPr="00FD0425" w:rsidRDefault="00BF0832" w:rsidP="00BF0832">
      <w:pPr>
        <w:pStyle w:val="PL"/>
      </w:pPr>
      <w:r w:rsidRPr="00FD0425">
        <w:t>SharedResourceType-ULDL-Sharing-DL-Resources ::= CHOICE {</w:t>
      </w:r>
    </w:p>
    <w:p w14:paraId="65EA3A19" w14:textId="77777777" w:rsidR="00BF0832" w:rsidRPr="00FD0425" w:rsidRDefault="00BF0832" w:rsidP="00BF0832">
      <w:pPr>
        <w:pStyle w:val="PL"/>
      </w:pPr>
      <w:r w:rsidRPr="00FD0425">
        <w:tab/>
        <w:t>unchanged</w:t>
      </w:r>
      <w:r w:rsidRPr="00FD0425">
        <w:tab/>
      </w:r>
      <w:r w:rsidRPr="00FD0425">
        <w:tab/>
      </w:r>
      <w:r w:rsidRPr="00FD0425">
        <w:tab/>
      </w:r>
      <w:r w:rsidRPr="00FD0425">
        <w:tab/>
      </w:r>
      <w:r w:rsidRPr="00FD0425">
        <w:tab/>
        <w:t>NULL,</w:t>
      </w:r>
    </w:p>
    <w:p w14:paraId="65C3BCD4" w14:textId="77777777" w:rsidR="00BF0832" w:rsidRPr="00FD0425" w:rsidRDefault="00BF0832" w:rsidP="00BF0832">
      <w:pPr>
        <w:pStyle w:val="PL"/>
      </w:pPr>
      <w:r w:rsidRPr="00FD0425">
        <w:tab/>
        <w:t>changed</w:t>
      </w:r>
      <w:r w:rsidRPr="00FD0425">
        <w:tab/>
      </w:r>
      <w:r w:rsidRPr="00FD0425">
        <w:tab/>
      </w:r>
      <w:r w:rsidRPr="00FD0425">
        <w:tab/>
      </w:r>
      <w:r w:rsidRPr="00FD0425">
        <w:tab/>
      </w:r>
      <w:r w:rsidRPr="00FD0425">
        <w:tab/>
      </w:r>
      <w:r w:rsidRPr="00FD0425">
        <w:tab/>
        <w:t>SharedResourceType-ULDL-Sharing-DL-ResourcesChanged,</w:t>
      </w:r>
    </w:p>
    <w:p w14:paraId="212FF280" w14:textId="77777777" w:rsidR="00BF0832" w:rsidRPr="00FD0425" w:rsidRDefault="00BF0832" w:rsidP="00BF0832">
      <w:pPr>
        <w:pStyle w:val="PL"/>
      </w:pPr>
      <w:r w:rsidRPr="00FD0425">
        <w:tab/>
        <w:t>choice-extension</w:t>
      </w:r>
      <w:r w:rsidRPr="00FD0425">
        <w:tab/>
      </w:r>
      <w:r w:rsidRPr="00FD0425">
        <w:tab/>
      </w:r>
      <w:r w:rsidRPr="00FD0425">
        <w:tab/>
        <w:t>ProtocolIE-Single-Container</w:t>
      </w:r>
      <w:r w:rsidRPr="00FD0425">
        <w:rPr>
          <w:snapToGrid w:val="0"/>
          <w:lang w:eastAsia="zh-CN"/>
        </w:rPr>
        <w:t xml:space="preserve"> { {</w:t>
      </w:r>
      <w:r w:rsidRPr="00FD0425">
        <w:t>SharedResourceType-ULDL-Sharing-DL-Resources</w:t>
      </w:r>
      <w:r w:rsidRPr="00FD0425">
        <w:rPr>
          <w:snapToGrid w:val="0"/>
          <w:lang w:eastAsia="zh-CN"/>
        </w:rPr>
        <w:t>-ExtIEs} }</w:t>
      </w:r>
    </w:p>
    <w:p w14:paraId="4776D80A" w14:textId="77777777" w:rsidR="00BF0832" w:rsidRPr="00FD0425" w:rsidRDefault="00BF0832" w:rsidP="00BF0832">
      <w:pPr>
        <w:pStyle w:val="PL"/>
      </w:pPr>
      <w:r w:rsidRPr="00FD0425">
        <w:t>}</w:t>
      </w:r>
    </w:p>
    <w:p w14:paraId="354AD2AC" w14:textId="77777777" w:rsidR="00BF0832" w:rsidRPr="00FD0425" w:rsidRDefault="00BF0832" w:rsidP="00BF0832">
      <w:pPr>
        <w:pStyle w:val="PL"/>
      </w:pPr>
    </w:p>
    <w:p w14:paraId="1280DE90" w14:textId="77777777" w:rsidR="00BF0832" w:rsidRPr="00FD0425" w:rsidRDefault="00BF0832" w:rsidP="00BF0832">
      <w:pPr>
        <w:pStyle w:val="PL"/>
        <w:rPr>
          <w:snapToGrid w:val="0"/>
          <w:lang w:eastAsia="zh-CN"/>
        </w:rPr>
      </w:pPr>
      <w:r w:rsidRPr="00FD0425">
        <w:t>SharedResourceType-ULDL-Sharing-DL-Resources</w:t>
      </w:r>
      <w:r w:rsidRPr="00FD0425">
        <w:rPr>
          <w:snapToGrid w:val="0"/>
          <w:lang w:eastAsia="zh-CN"/>
        </w:rPr>
        <w:t>-ExtIEs XNAP-PROTOCOL-IES ::= {</w:t>
      </w:r>
    </w:p>
    <w:p w14:paraId="74E6F820" w14:textId="77777777" w:rsidR="00BF0832" w:rsidRPr="00FD0425" w:rsidRDefault="00BF0832" w:rsidP="00BF0832">
      <w:pPr>
        <w:pStyle w:val="PL"/>
        <w:rPr>
          <w:snapToGrid w:val="0"/>
          <w:lang w:eastAsia="zh-CN"/>
        </w:rPr>
      </w:pPr>
      <w:r w:rsidRPr="00FD0425">
        <w:rPr>
          <w:snapToGrid w:val="0"/>
          <w:lang w:eastAsia="zh-CN"/>
        </w:rPr>
        <w:tab/>
        <w:t>...</w:t>
      </w:r>
    </w:p>
    <w:p w14:paraId="5BC9DE35" w14:textId="77777777" w:rsidR="00BF0832" w:rsidRPr="00FD0425" w:rsidRDefault="00BF0832" w:rsidP="00BF0832">
      <w:pPr>
        <w:pStyle w:val="PL"/>
      </w:pPr>
      <w:r w:rsidRPr="00FD0425">
        <w:rPr>
          <w:snapToGrid w:val="0"/>
          <w:lang w:eastAsia="zh-CN"/>
        </w:rPr>
        <w:t>}</w:t>
      </w:r>
    </w:p>
    <w:p w14:paraId="6A5E7762" w14:textId="77777777" w:rsidR="00BF0832" w:rsidRPr="00FD0425" w:rsidRDefault="00BF0832" w:rsidP="00BF0832">
      <w:pPr>
        <w:pStyle w:val="PL"/>
      </w:pPr>
    </w:p>
    <w:p w14:paraId="4516EC87" w14:textId="77777777" w:rsidR="00BF0832" w:rsidRPr="00FD0425" w:rsidRDefault="00BF0832" w:rsidP="00BF0832">
      <w:pPr>
        <w:pStyle w:val="PL"/>
      </w:pPr>
      <w:r w:rsidRPr="00FD0425">
        <w:t>SharedResourceType-ULDL-Sharing-DL-ResourcesChanged ::= SEQUENCE {</w:t>
      </w:r>
    </w:p>
    <w:p w14:paraId="1B7CCF89" w14:textId="77777777" w:rsidR="00BF0832" w:rsidRPr="00FD0425" w:rsidRDefault="00BF0832" w:rsidP="00BF0832">
      <w:pPr>
        <w:pStyle w:val="PL"/>
      </w:pPr>
      <w:r w:rsidRPr="00FD0425">
        <w:tab/>
        <w:t>dl-resourceBitmap</w:t>
      </w:r>
      <w:r w:rsidRPr="00FD0425">
        <w:tab/>
      </w:r>
      <w:r w:rsidRPr="00FD0425">
        <w:tab/>
      </w:r>
      <w:r w:rsidRPr="00FD0425">
        <w:tab/>
        <w:t>DataTrafficResources,</w:t>
      </w:r>
    </w:p>
    <w:p w14:paraId="1E32821B" w14:textId="77777777" w:rsidR="00BF0832" w:rsidRPr="00FD0425" w:rsidRDefault="00BF0832" w:rsidP="00BF0832">
      <w:pPr>
        <w:pStyle w:val="PL"/>
        <w:rPr>
          <w:snapToGrid w:val="0"/>
          <w:lang w:eastAsia="zh-CN"/>
        </w:rPr>
      </w:pPr>
      <w:r w:rsidRPr="00FD0425">
        <w:rPr>
          <w:snapToGrid w:val="0"/>
          <w:lang w:eastAsia="zh-CN"/>
        </w:rPr>
        <w:tab/>
        <w:t>iE-Extensions</w:t>
      </w:r>
      <w:r w:rsidRPr="00FD0425">
        <w:rPr>
          <w:snapToGrid w:val="0"/>
          <w:lang w:eastAsia="zh-CN"/>
        </w:rPr>
        <w:tab/>
      </w:r>
      <w:r w:rsidRPr="00FD0425">
        <w:rPr>
          <w:snapToGrid w:val="0"/>
          <w:lang w:eastAsia="zh-CN"/>
        </w:rPr>
        <w:tab/>
      </w:r>
      <w:r w:rsidRPr="00FD0425">
        <w:rPr>
          <w:snapToGrid w:val="0"/>
          <w:lang w:eastAsia="zh-CN"/>
        </w:rPr>
        <w:tab/>
        <w:t>ProtocolExtensionContainer { {</w:t>
      </w:r>
      <w:r w:rsidRPr="00FD0425">
        <w:t>SharedResourceType-ULDL-Sharing-DL-ResourcesChanged</w:t>
      </w:r>
      <w:r w:rsidRPr="00FD0425">
        <w:rPr>
          <w:snapToGrid w:val="0"/>
          <w:lang w:eastAsia="zh-CN"/>
        </w:rPr>
        <w:t>-ExtIEs} } OPTIONAL,</w:t>
      </w:r>
    </w:p>
    <w:p w14:paraId="12B5F64A" w14:textId="77777777" w:rsidR="00BF0832" w:rsidRPr="00FD0425" w:rsidRDefault="00BF0832" w:rsidP="00BF0832">
      <w:pPr>
        <w:pStyle w:val="PL"/>
        <w:rPr>
          <w:snapToGrid w:val="0"/>
          <w:lang w:eastAsia="zh-CN"/>
        </w:rPr>
      </w:pPr>
      <w:r w:rsidRPr="00FD0425">
        <w:rPr>
          <w:snapToGrid w:val="0"/>
          <w:lang w:eastAsia="zh-CN"/>
        </w:rPr>
        <w:tab/>
        <w:t>...</w:t>
      </w:r>
    </w:p>
    <w:p w14:paraId="69B63C5D" w14:textId="77777777" w:rsidR="00BF0832" w:rsidRPr="00FD0425" w:rsidRDefault="00BF0832" w:rsidP="00BF0832">
      <w:pPr>
        <w:pStyle w:val="PL"/>
        <w:rPr>
          <w:snapToGrid w:val="0"/>
          <w:lang w:eastAsia="zh-CN"/>
        </w:rPr>
      </w:pPr>
      <w:r w:rsidRPr="00FD0425">
        <w:rPr>
          <w:snapToGrid w:val="0"/>
          <w:lang w:eastAsia="zh-CN"/>
        </w:rPr>
        <w:t>}</w:t>
      </w:r>
    </w:p>
    <w:p w14:paraId="0F36A091" w14:textId="77777777" w:rsidR="00BF0832" w:rsidRPr="00FD0425" w:rsidRDefault="00BF0832" w:rsidP="00BF0832">
      <w:pPr>
        <w:pStyle w:val="PL"/>
        <w:rPr>
          <w:snapToGrid w:val="0"/>
          <w:lang w:eastAsia="zh-CN"/>
        </w:rPr>
      </w:pPr>
    </w:p>
    <w:p w14:paraId="3DBA99EA" w14:textId="77777777" w:rsidR="00BF0832" w:rsidRPr="00FD0425" w:rsidRDefault="00BF0832" w:rsidP="00BF0832">
      <w:pPr>
        <w:pStyle w:val="PL"/>
        <w:rPr>
          <w:snapToGrid w:val="0"/>
          <w:lang w:eastAsia="zh-CN"/>
        </w:rPr>
      </w:pPr>
      <w:r w:rsidRPr="00FD0425">
        <w:t>SharedResourceType-ULDL-Sharing</w:t>
      </w:r>
      <w:r w:rsidRPr="00FD0425">
        <w:rPr>
          <w:snapToGrid w:val="0"/>
          <w:lang w:eastAsia="zh-CN"/>
        </w:rPr>
        <w:t>-</w:t>
      </w:r>
      <w:r w:rsidRPr="00FD0425">
        <w:t>DL-ResourcesChanged-</w:t>
      </w:r>
      <w:r w:rsidRPr="00FD0425">
        <w:rPr>
          <w:snapToGrid w:val="0"/>
          <w:lang w:eastAsia="zh-CN"/>
        </w:rPr>
        <w:t>ExtIEs XNAP-PROTOCOL-EXTENSION ::= {</w:t>
      </w:r>
    </w:p>
    <w:p w14:paraId="3AAF8B89" w14:textId="77777777" w:rsidR="00BF0832" w:rsidRPr="00FD0425" w:rsidRDefault="00BF0832" w:rsidP="00BF0832">
      <w:pPr>
        <w:pStyle w:val="PL"/>
        <w:rPr>
          <w:snapToGrid w:val="0"/>
          <w:lang w:eastAsia="zh-CN"/>
        </w:rPr>
      </w:pPr>
      <w:r w:rsidRPr="00FD0425">
        <w:rPr>
          <w:snapToGrid w:val="0"/>
          <w:lang w:eastAsia="zh-CN"/>
        </w:rPr>
        <w:tab/>
        <w:t>...</w:t>
      </w:r>
    </w:p>
    <w:p w14:paraId="7B88E553" w14:textId="77777777" w:rsidR="00BF0832" w:rsidRPr="00FD0425" w:rsidRDefault="00BF0832" w:rsidP="00BF0832">
      <w:pPr>
        <w:pStyle w:val="PL"/>
        <w:rPr>
          <w:snapToGrid w:val="0"/>
          <w:lang w:eastAsia="zh-CN"/>
        </w:rPr>
      </w:pPr>
      <w:r w:rsidRPr="00FD0425">
        <w:rPr>
          <w:snapToGrid w:val="0"/>
          <w:lang w:eastAsia="zh-CN"/>
        </w:rPr>
        <w:t>}</w:t>
      </w:r>
    </w:p>
    <w:p w14:paraId="4DD2AA32" w14:textId="77777777" w:rsidR="00BF0832" w:rsidRPr="00FD0425" w:rsidRDefault="00BF0832" w:rsidP="00BF0832">
      <w:pPr>
        <w:pStyle w:val="PL"/>
      </w:pPr>
    </w:p>
    <w:p w14:paraId="25D8228C" w14:textId="77777777" w:rsidR="00BF0832" w:rsidRPr="00BD41A6" w:rsidRDefault="00BF0832" w:rsidP="00BF0832">
      <w:pPr>
        <w:pStyle w:val="PL"/>
        <w:rPr>
          <w:snapToGrid w:val="0"/>
          <w:lang w:eastAsia="zh-CN"/>
        </w:rPr>
      </w:pPr>
      <w:r w:rsidRPr="00BD41A6">
        <w:rPr>
          <w:snapToGrid w:val="0"/>
          <w:lang w:eastAsia="zh-CN"/>
        </w:rPr>
        <w:t>Slice</w:t>
      </w:r>
      <w:r w:rsidRPr="00300B5A">
        <w:rPr>
          <w:lang w:eastAsia="ja-JP"/>
        </w:rPr>
        <w:t>AvailableCapacity</w:t>
      </w:r>
      <w:r w:rsidRPr="00BD41A6">
        <w:rPr>
          <w:snapToGrid w:val="0"/>
          <w:lang w:eastAsia="zh-CN"/>
        </w:rPr>
        <w:t xml:space="preserve"> ::= SEQUENCE (SIZE(1..</w:t>
      </w:r>
      <w:r w:rsidRPr="00826BC3">
        <w:rPr>
          <w:rFonts w:eastAsia="MS Mincho" w:cs="Arial"/>
          <w:lang w:eastAsia="ja-JP"/>
        </w:rPr>
        <w:t>m</w:t>
      </w:r>
      <w:r w:rsidRPr="00826BC3">
        <w:rPr>
          <w:rFonts w:cs="Arial"/>
          <w:lang w:eastAsia="ja-JP"/>
        </w:rPr>
        <w:t>axnoofBPLMNs</w:t>
      </w:r>
      <w:r w:rsidRPr="00BD41A6">
        <w:rPr>
          <w:snapToGrid w:val="0"/>
          <w:lang w:eastAsia="zh-CN"/>
        </w:rPr>
        <w:t>)) OF Slice</w:t>
      </w:r>
      <w:r w:rsidRPr="00300B5A">
        <w:rPr>
          <w:lang w:eastAsia="ja-JP"/>
        </w:rPr>
        <w:t>AvailableCapacity</w:t>
      </w:r>
      <w:r w:rsidRPr="00BD41A6">
        <w:rPr>
          <w:snapToGrid w:val="0"/>
          <w:lang w:eastAsia="zh-CN"/>
        </w:rPr>
        <w:t>-Item</w:t>
      </w:r>
    </w:p>
    <w:p w14:paraId="6FB21B4A" w14:textId="77777777" w:rsidR="00BF0832" w:rsidRPr="006114F8" w:rsidRDefault="00BF0832" w:rsidP="00BF0832">
      <w:pPr>
        <w:pStyle w:val="PL"/>
      </w:pPr>
    </w:p>
    <w:p w14:paraId="1ECDDC32" w14:textId="77777777" w:rsidR="00BF0832" w:rsidRPr="00BD41A6" w:rsidRDefault="00BF0832" w:rsidP="00BF0832">
      <w:pPr>
        <w:pStyle w:val="PL"/>
      </w:pPr>
      <w:r w:rsidRPr="00F35F02">
        <w:rPr>
          <w:snapToGrid w:val="0"/>
          <w:lang w:eastAsia="zh-CN"/>
        </w:rPr>
        <w:t>Slice</w:t>
      </w:r>
      <w:r w:rsidRPr="00300B5A">
        <w:rPr>
          <w:lang w:eastAsia="ja-JP"/>
        </w:rPr>
        <w:t>AvailableCapacity</w:t>
      </w:r>
      <w:r w:rsidRPr="00BD41A6">
        <w:t>-Item</w:t>
      </w:r>
      <w:r w:rsidRPr="00BD41A6">
        <w:tab/>
        <w:t>::= SEQUENCE {</w:t>
      </w:r>
    </w:p>
    <w:p w14:paraId="5A853CCF" w14:textId="77777777" w:rsidR="00BF0832" w:rsidRDefault="00BF0832" w:rsidP="00BF0832">
      <w:pPr>
        <w:pStyle w:val="PL"/>
      </w:pPr>
      <w:r w:rsidRPr="00BD41A6">
        <w:tab/>
      </w:r>
      <w:r>
        <w:t>pLMNIdentity</w:t>
      </w:r>
      <w:r w:rsidRPr="00EA5FA7">
        <w:tab/>
      </w:r>
      <w:r w:rsidRPr="00EA5FA7">
        <w:tab/>
      </w:r>
      <w:r w:rsidRPr="00EA5FA7">
        <w:tab/>
      </w:r>
      <w:r>
        <w:tab/>
      </w:r>
      <w:r>
        <w:tab/>
      </w:r>
      <w:r>
        <w:tab/>
      </w:r>
      <w:r w:rsidRPr="00EA5FA7">
        <w:t>PLMN-Identity</w:t>
      </w:r>
      <w:r>
        <w:t xml:space="preserve">, </w:t>
      </w:r>
    </w:p>
    <w:p w14:paraId="447AB873" w14:textId="77777777" w:rsidR="00BF0832" w:rsidRDefault="00BF0832" w:rsidP="00BF0832">
      <w:pPr>
        <w:pStyle w:val="PL"/>
      </w:pPr>
      <w:r>
        <w:tab/>
        <w:t>sNSSAIAvailableCapacity-List</w:t>
      </w:r>
      <w:r>
        <w:tab/>
      </w:r>
      <w:r>
        <w:tab/>
        <w:t>SNSSAIAvailableCapacity-List,</w:t>
      </w:r>
    </w:p>
    <w:p w14:paraId="3302F928" w14:textId="77777777" w:rsidR="00BF0832" w:rsidRPr="00BD41A6" w:rsidRDefault="00BF0832" w:rsidP="00BF0832">
      <w:pPr>
        <w:pStyle w:val="PL"/>
      </w:pPr>
      <w:r w:rsidRPr="00BD41A6">
        <w:tab/>
        <w:t>iE-Extensions</w:t>
      </w:r>
      <w:r w:rsidRPr="00BD41A6">
        <w:tab/>
      </w:r>
      <w:r w:rsidRPr="00BD41A6">
        <w:tab/>
      </w:r>
      <w:r w:rsidRPr="00BD41A6">
        <w:tab/>
      </w:r>
      <w:r w:rsidRPr="00BD41A6">
        <w:tab/>
      </w:r>
      <w:r w:rsidRPr="00BD41A6">
        <w:tab/>
      </w:r>
      <w:r w:rsidRPr="00BD41A6">
        <w:tab/>
      </w:r>
      <w:r w:rsidRPr="006114F8">
        <w:t xml:space="preserve">ProtocolExtensionContainer { { </w:t>
      </w:r>
      <w:r w:rsidRPr="00F35F02">
        <w:rPr>
          <w:snapToGrid w:val="0"/>
          <w:lang w:eastAsia="zh-CN"/>
        </w:rPr>
        <w:t>Slice</w:t>
      </w:r>
      <w:r w:rsidRPr="00300B5A">
        <w:rPr>
          <w:lang w:eastAsia="ja-JP"/>
        </w:rPr>
        <w:t>AvailableCapacity</w:t>
      </w:r>
      <w:r w:rsidRPr="00BD41A6">
        <w:t>-Item-ExtIEs} }</w:t>
      </w:r>
      <w:r w:rsidRPr="00BD41A6">
        <w:tab/>
        <w:t>OPTIONAL,</w:t>
      </w:r>
    </w:p>
    <w:p w14:paraId="141D4428" w14:textId="77777777" w:rsidR="00BF0832" w:rsidRPr="006114F8" w:rsidRDefault="00BF0832" w:rsidP="00BF0832">
      <w:pPr>
        <w:pStyle w:val="PL"/>
      </w:pPr>
      <w:r w:rsidRPr="006114F8">
        <w:tab/>
        <w:t>...</w:t>
      </w:r>
    </w:p>
    <w:p w14:paraId="41CC7717" w14:textId="77777777" w:rsidR="00BF0832" w:rsidRPr="00F35F02" w:rsidRDefault="00BF0832" w:rsidP="00BF0832">
      <w:pPr>
        <w:pStyle w:val="PL"/>
      </w:pPr>
      <w:r w:rsidRPr="00F35F02">
        <w:t>}</w:t>
      </w:r>
    </w:p>
    <w:p w14:paraId="5C018EE9" w14:textId="77777777" w:rsidR="00BF0832" w:rsidRPr="00300B5A" w:rsidRDefault="00BF0832" w:rsidP="00BF0832">
      <w:pPr>
        <w:pStyle w:val="PL"/>
      </w:pPr>
    </w:p>
    <w:p w14:paraId="42D46D84" w14:textId="77777777" w:rsidR="00BF0832" w:rsidRPr="00300B5A" w:rsidRDefault="00BF0832" w:rsidP="00BF0832">
      <w:pPr>
        <w:pStyle w:val="PL"/>
      </w:pPr>
    </w:p>
    <w:p w14:paraId="6A7A37DE" w14:textId="77777777" w:rsidR="00BF0832" w:rsidRPr="00BD41A6" w:rsidRDefault="00BF0832" w:rsidP="00BF0832">
      <w:pPr>
        <w:pStyle w:val="PL"/>
      </w:pPr>
      <w:r w:rsidRPr="00300B5A">
        <w:rPr>
          <w:snapToGrid w:val="0"/>
          <w:lang w:eastAsia="zh-CN"/>
        </w:rPr>
        <w:t>S</w:t>
      </w:r>
      <w:r w:rsidRPr="008A38FC">
        <w:rPr>
          <w:snapToGrid w:val="0"/>
          <w:lang w:eastAsia="zh-CN"/>
        </w:rPr>
        <w:t>lice</w:t>
      </w:r>
      <w:r w:rsidRPr="00300B5A">
        <w:rPr>
          <w:lang w:eastAsia="ja-JP"/>
        </w:rPr>
        <w:t>AvailableCapacity</w:t>
      </w:r>
      <w:r w:rsidRPr="00BD41A6">
        <w:t>-Item-ExtIEs XNAP-PROTOCOL-EXTENSION ::= {</w:t>
      </w:r>
    </w:p>
    <w:p w14:paraId="6DBE3476" w14:textId="77777777" w:rsidR="00BF0832" w:rsidRPr="006114F8" w:rsidRDefault="00BF0832" w:rsidP="00BF0832">
      <w:pPr>
        <w:pStyle w:val="PL"/>
      </w:pPr>
      <w:r w:rsidRPr="006114F8">
        <w:tab/>
        <w:t>...</w:t>
      </w:r>
    </w:p>
    <w:p w14:paraId="34EF7387" w14:textId="77777777" w:rsidR="00BF0832" w:rsidRPr="00F35F02" w:rsidRDefault="00BF0832" w:rsidP="00BF0832">
      <w:pPr>
        <w:pStyle w:val="PL"/>
      </w:pPr>
      <w:r w:rsidRPr="00F35F02">
        <w:t>}</w:t>
      </w:r>
    </w:p>
    <w:p w14:paraId="612FC1CE" w14:textId="77777777" w:rsidR="00BF0832" w:rsidRPr="00300B5A" w:rsidRDefault="00BF0832" w:rsidP="00BF0832">
      <w:pPr>
        <w:pStyle w:val="PL"/>
      </w:pPr>
    </w:p>
    <w:p w14:paraId="002AEBC8" w14:textId="77777777" w:rsidR="00BF0832" w:rsidRPr="00EA5FA7" w:rsidRDefault="00BF0832" w:rsidP="00BF0832">
      <w:pPr>
        <w:pStyle w:val="PL"/>
        <w:rPr>
          <w:snapToGrid w:val="0"/>
        </w:rPr>
      </w:pPr>
      <w:r>
        <w:t xml:space="preserve">SNSSAIAvailableCapacity-List </w:t>
      </w:r>
      <w:r w:rsidRPr="00EA5FA7">
        <w:rPr>
          <w:snapToGrid w:val="0"/>
        </w:rPr>
        <w:t xml:space="preserve">::= SEQUENCE (SIZE(1.. maxnoofSliceItems)) OF </w:t>
      </w:r>
      <w:r>
        <w:t>SNSSAIAvailableCapacity-Item</w:t>
      </w:r>
    </w:p>
    <w:p w14:paraId="09A4195F" w14:textId="77777777" w:rsidR="00BF0832" w:rsidRDefault="00BF0832" w:rsidP="00BF0832">
      <w:pPr>
        <w:pStyle w:val="PL"/>
        <w:rPr>
          <w:snapToGrid w:val="0"/>
        </w:rPr>
      </w:pPr>
    </w:p>
    <w:p w14:paraId="776E1073" w14:textId="77777777" w:rsidR="00BF0832" w:rsidRPr="00EA5FA7" w:rsidRDefault="00BF0832" w:rsidP="00BF0832">
      <w:pPr>
        <w:pStyle w:val="PL"/>
        <w:rPr>
          <w:snapToGrid w:val="0"/>
        </w:rPr>
      </w:pPr>
      <w:r>
        <w:t xml:space="preserve">SNSSAIAvailableCapacity-Item </w:t>
      </w:r>
      <w:r w:rsidRPr="00EA5FA7">
        <w:rPr>
          <w:snapToGrid w:val="0"/>
        </w:rPr>
        <w:t>::= SEQUENCE {</w:t>
      </w:r>
    </w:p>
    <w:p w14:paraId="547A0A2C" w14:textId="77777777" w:rsidR="00BF0832" w:rsidRDefault="00BF0832" w:rsidP="00BF0832">
      <w:pPr>
        <w:pStyle w:val="PL"/>
        <w:rPr>
          <w:snapToGrid w:val="0"/>
        </w:rPr>
      </w:pPr>
      <w:r w:rsidRPr="00EA5FA7">
        <w:rPr>
          <w:snapToGrid w:val="0"/>
        </w:rPr>
        <w:tab/>
        <w:t>sNSSAI</w:t>
      </w:r>
      <w:r w:rsidRPr="00EA5FA7">
        <w:rPr>
          <w:snapToGrid w:val="0"/>
        </w:rPr>
        <w:tab/>
      </w:r>
      <w:r>
        <w:rPr>
          <w:snapToGrid w:val="0"/>
        </w:rPr>
        <w:tab/>
      </w:r>
      <w:r w:rsidRPr="00EA5FA7">
        <w:rPr>
          <w:snapToGrid w:val="0"/>
        </w:rPr>
        <w:t>S</w:t>
      </w:r>
      <w:r>
        <w:rPr>
          <w:snapToGrid w:val="0"/>
        </w:rPr>
        <w:t>-</w:t>
      </w:r>
      <w:r w:rsidRPr="00EA5FA7">
        <w:rPr>
          <w:snapToGrid w:val="0"/>
        </w:rPr>
        <w:t>NSSAI,</w:t>
      </w:r>
    </w:p>
    <w:p w14:paraId="68E51505" w14:textId="77777777" w:rsidR="00BF0832" w:rsidRDefault="00BF0832" w:rsidP="00BF0832">
      <w:pPr>
        <w:pStyle w:val="PL"/>
      </w:pPr>
      <w:r>
        <w:tab/>
        <w:t>sliceAvailableCapacityValueDownlink</w:t>
      </w:r>
      <w:r>
        <w:tab/>
      </w:r>
      <w:r w:rsidRPr="001F67C9">
        <w:rPr>
          <w:lang w:eastAsia="ja-JP"/>
        </w:rPr>
        <w:t>INTEGER (0..100)</w:t>
      </w:r>
      <w:r>
        <w:t>,</w:t>
      </w:r>
    </w:p>
    <w:p w14:paraId="37645541" w14:textId="77777777" w:rsidR="00BF0832" w:rsidRPr="007E6C1C" w:rsidRDefault="00BF0832" w:rsidP="00BF0832">
      <w:pPr>
        <w:pStyle w:val="PL"/>
        <w:rPr>
          <w:rFonts w:eastAsia="MS Mincho"/>
        </w:rPr>
      </w:pPr>
      <w:r>
        <w:tab/>
        <w:t>sliceAvailableCapacityValueUplink</w:t>
      </w:r>
      <w:r>
        <w:tab/>
      </w:r>
      <w:r w:rsidRPr="001F67C9">
        <w:rPr>
          <w:lang w:eastAsia="ja-JP"/>
        </w:rPr>
        <w:t>INTEGER (0..100)</w:t>
      </w:r>
      <w:r>
        <w:rPr>
          <w:rFonts w:hint="eastAsia"/>
          <w:lang w:eastAsia="zh-CN"/>
        </w:rPr>
        <w:t>,</w:t>
      </w:r>
    </w:p>
    <w:p w14:paraId="1F2782CB" w14:textId="77777777" w:rsidR="00BF0832" w:rsidRPr="00EA5FA7" w:rsidRDefault="00BF0832" w:rsidP="00BF0832">
      <w:pPr>
        <w:pStyle w:val="PL"/>
        <w:rPr>
          <w:snapToGrid w:val="0"/>
        </w:rPr>
      </w:pPr>
      <w:r w:rsidRPr="00EA5FA7">
        <w:rPr>
          <w:snapToGrid w:val="0"/>
        </w:rPr>
        <w:tab/>
        <w:t>iE-Extensions</w:t>
      </w:r>
      <w:r w:rsidRPr="00EA5FA7">
        <w:rPr>
          <w:snapToGrid w:val="0"/>
        </w:rPr>
        <w:tab/>
      </w:r>
      <w:r w:rsidRPr="00EA5FA7">
        <w:rPr>
          <w:snapToGrid w:val="0"/>
        </w:rPr>
        <w:tab/>
      </w:r>
      <w:r w:rsidRPr="00EA5FA7">
        <w:rPr>
          <w:snapToGrid w:val="0"/>
        </w:rPr>
        <w:tab/>
      </w:r>
      <w:r w:rsidRPr="00EA5FA7">
        <w:rPr>
          <w:snapToGrid w:val="0"/>
        </w:rPr>
        <w:tab/>
        <w:t xml:space="preserve">ProtocolExtensionContainer { { </w:t>
      </w:r>
      <w:r>
        <w:t>SNSSAIAvailableCapacity-Item</w:t>
      </w:r>
      <w:r w:rsidRPr="00EA5FA7">
        <w:rPr>
          <w:snapToGrid w:val="0"/>
        </w:rPr>
        <w:t>-ExtIEs } }</w:t>
      </w:r>
      <w:r w:rsidRPr="00EA5FA7">
        <w:rPr>
          <w:snapToGrid w:val="0"/>
        </w:rPr>
        <w:tab/>
        <w:t>OPTIONAL</w:t>
      </w:r>
    </w:p>
    <w:p w14:paraId="49D179F7" w14:textId="77777777" w:rsidR="00BF0832" w:rsidRPr="00EA5FA7" w:rsidRDefault="00BF0832" w:rsidP="00BF0832">
      <w:pPr>
        <w:pStyle w:val="PL"/>
        <w:rPr>
          <w:snapToGrid w:val="0"/>
        </w:rPr>
      </w:pPr>
      <w:r w:rsidRPr="00EA5FA7">
        <w:rPr>
          <w:snapToGrid w:val="0"/>
        </w:rPr>
        <w:t>}</w:t>
      </w:r>
    </w:p>
    <w:p w14:paraId="0440D8DE" w14:textId="77777777" w:rsidR="00BF0832" w:rsidRDefault="00BF0832" w:rsidP="00BF0832">
      <w:pPr>
        <w:pStyle w:val="PL"/>
        <w:rPr>
          <w:snapToGrid w:val="0"/>
        </w:rPr>
      </w:pPr>
    </w:p>
    <w:p w14:paraId="46CC71D9" w14:textId="77777777" w:rsidR="00BF0832" w:rsidRPr="00EA5FA7" w:rsidRDefault="00BF0832" w:rsidP="00BF0832">
      <w:pPr>
        <w:pStyle w:val="PL"/>
        <w:rPr>
          <w:snapToGrid w:val="0"/>
        </w:rPr>
      </w:pPr>
      <w:r>
        <w:t>SNSSAIAvailableCapacity-Item</w:t>
      </w:r>
      <w:r w:rsidRPr="00EA5FA7">
        <w:rPr>
          <w:snapToGrid w:val="0"/>
        </w:rPr>
        <w:t>-ExtIEs</w:t>
      </w:r>
      <w:r w:rsidRPr="00EA5FA7">
        <w:rPr>
          <w:snapToGrid w:val="0"/>
        </w:rPr>
        <w:tab/>
      </w:r>
      <w:r w:rsidRPr="00BD41A6">
        <w:t>XNAP</w:t>
      </w:r>
      <w:r w:rsidRPr="00EA5FA7">
        <w:rPr>
          <w:snapToGrid w:val="0"/>
        </w:rPr>
        <w:t>-PROTOCOL-EXTENSION ::= {</w:t>
      </w:r>
    </w:p>
    <w:p w14:paraId="2C386A53" w14:textId="77777777" w:rsidR="00BF0832" w:rsidRPr="00EA5FA7" w:rsidRDefault="00BF0832" w:rsidP="00BF0832">
      <w:pPr>
        <w:pStyle w:val="PL"/>
        <w:rPr>
          <w:snapToGrid w:val="0"/>
        </w:rPr>
      </w:pPr>
      <w:r w:rsidRPr="00EA5FA7">
        <w:rPr>
          <w:snapToGrid w:val="0"/>
        </w:rPr>
        <w:tab/>
        <w:t>...</w:t>
      </w:r>
    </w:p>
    <w:p w14:paraId="0B53B97D" w14:textId="77777777" w:rsidR="00BF0832" w:rsidRPr="00EA5FA7" w:rsidRDefault="00BF0832" w:rsidP="00BF0832">
      <w:pPr>
        <w:pStyle w:val="PL"/>
        <w:rPr>
          <w:snapToGrid w:val="0"/>
        </w:rPr>
      </w:pPr>
      <w:r w:rsidRPr="00EA5FA7">
        <w:rPr>
          <w:snapToGrid w:val="0"/>
        </w:rPr>
        <w:t>}</w:t>
      </w:r>
    </w:p>
    <w:p w14:paraId="25FFA0E4" w14:textId="77777777" w:rsidR="00BF0832" w:rsidRPr="00FD0425" w:rsidRDefault="00BF0832" w:rsidP="00BF0832">
      <w:pPr>
        <w:pStyle w:val="PL"/>
      </w:pPr>
    </w:p>
    <w:p w14:paraId="5ACC124F" w14:textId="77777777" w:rsidR="00BF0832" w:rsidRPr="00FD0425" w:rsidRDefault="00BF0832" w:rsidP="00BF0832">
      <w:pPr>
        <w:pStyle w:val="PL"/>
      </w:pPr>
      <w:r w:rsidRPr="00FD0425">
        <w:t>SliceSupport-List</w:t>
      </w:r>
      <w:bookmarkEnd w:id="1392"/>
      <w:r w:rsidRPr="00FD0425">
        <w:tab/>
        <w:t>::= SEQUENCE (SIZE(1..maxnoofSliceItems)) OF S-NSSAI</w:t>
      </w:r>
    </w:p>
    <w:p w14:paraId="61E7457A" w14:textId="77777777" w:rsidR="00BF0832" w:rsidRPr="00FD0425" w:rsidRDefault="00BF0832" w:rsidP="00BF0832">
      <w:pPr>
        <w:pStyle w:val="PL"/>
      </w:pPr>
    </w:p>
    <w:p w14:paraId="00613EED" w14:textId="77777777" w:rsidR="00BF0832" w:rsidRPr="006114F8" w:rsidRDefault="00BF0832" w:rsidP="00BF0832">
      <w:pPr>
        <w:pStyle w:val="PL"/>
        <w:rPr>
          <w:snapToGrid w:val="0"/>
          <w:lang w:eastAsia="zh-CN"/>
        </w:rPr>
      </w:pPr>
      <w:r w:rsidRPr="00DB629D">
        <w:rPr>
          <w:snapToGrid w:val="0"/>
          <w:lang w:eastAsia="zh-CN"/>
        </w:rPr>
        <w:t>SliceToReport-List ::= SEQUENCE (SIZE(1..</w:t>
      </w:r>
      <w:r w:rsidRPr="002E696D">
        <w:rPr>
          <w:rFonts w:eastAsia="MS Mincho" w:cs="Arial"/>
          <w:lang w:eastAsia="ja-JP"/>
        </w:rPr>
        <w:t>m</w:t>
      </w:r>
      <w:r w:rsidRPr="002E696D">
        <w:rPr>
          <w:rFonts w:cs="Arial"/>
          <w:lang w:eastAsia="ja-JP"/>
        </w:rPr>
        <w:t>axnoofBPLMNs</w:t>
      </w:r>
      <w:r w:rsidRPr="00BD41A6">
        <w:rPr>
          <w:snapToGrid w:val="0"/>
          <w:lang w:eastAsia="zh-CN"/>
        </w:rPr>
        <w:t>)) OF SliceToReport</w:t>
      </w:r>
      <w:r w:rsidRPr="006114F8">
        <w:rPr>
          <w:snapToGrid w:val="0"/>
          <w:lang w:eastAsia="zh-CN"/>
        </w:rPr>
        <w:t>-List-Item</w:t>
      </w:r>
    </w:p>
    <w:p w14:paraId="2DB7C943" w14:textId="77777777" w:rsidR="00BF0832" w:rsidRPr="00F35F02" w:rsidRDefault="00BF0832" w:rsidP="00BF0832">
      <w:pPr>
        <w:pStyle w:val="PL"/>
      </w:pPr>
    </w:p>
    <w:p w14:paraId="7EB0EDE6" w14:textId="77777777" w:rsidR="00BF0832" w:rsidRPr="00DB629D" w:rsidRDefault="00BF0832" w:rsidP="00BF0832">
      <w:pPr>
        <w:pStyle w:val="PL"/>
      </w:pPr>
      <w:r w:rsidRPr="00300B5A">
        <w:rPr>
          <w:snapToGrid w:val="0"/>
          <w:lang w:eastAsia="zh-CN"/>
        </w:rPr>
        <w:t>SliceToReport</w:t>
      </w:r>
      <w:r w:rsidRPr="00300B5A">
        <w:t>-</w:t>
      </w:r>
      <w:r w:rsidRPr="008A38FC">
        <w:t>List-</w:t>
      </w:r>
      <w:r w:rsidRPr="00DB629D">
        <w:t>Item</w:t>
      </w:r>
      <w:r w:rsidRPr="00DB629D">
        <w:tab/>
        <w:t>::= SEQUENCE {</w:t>
      </w:r>
    </w:p>
    <w:p w14:paraId="64A3819F" w14:textId="77777777" w:rsidR="00BF0832" w:rsidRPr="00826BC3" w:rsidRDefault="00BF0832" w:rsidP="00BF0832">
      <w:pPr>
        <w:pStyle w:val="PL"/>
      </w:pPr>
      <w:r w:rsidRPr="00826BC3">
        <w:tab/>
        <w:t>pLMNIdentity</w:t>
      </w:r>
      <w:r w:rsidRPr="00826BC3">
        <w:tab/>
      </w:r>
      <w:r w:rsidRPr="00826BC3">
        <w:tab/>
      </w:r>
      <w:r w:rsidRPr="00826BC3">
        <w:tab/>
      </w:r>
      <w:r w:rsidRPr="00826BC3">
        <w:tab/>
        <w:t xml:space="preserve">PLMN-Identity, </w:t>
      </w:r>
    </w:p>
    <w:p w14:paraId="6FB08E58" w14:textId="77777777" w:rsidR="00BF0832" w:rsidRPr="00826BC3" w:rsidRDefault="00BF0832" w:rsidP="00BF0832">
      <w:pPr>
        <w:pStyle w:val="PL"/>
      </w:pPr>
      <w:r w:rsidRPr="00826BC3">
        <w:tab/>
        <w:t>sNSSAIlist</w:t>
      </w:r>
      <w:r w:rsidRPr="00826BC3">
        <w:tab/>
      </w:r>
      <w:r w:rsidRPr="00826BC3">
        <w:tab/>
      </w:r>
      <w:r w:rsidRPr="00826BC3">
        <w:tab/>
      </w:r>
      <w:r w:rsidRPr="00826BC3">
        <w:tab/>
      </w:r>
      <w:r w:rsidRPr="00826BC3">
        <w:tab/>
        <w:t>SNSSAI-list,</w:t>
      </w:r>
    </w:p>
    <w:p w14:paraId="6351C126" w14:textId="77777777" w:rsidR="00BF0832" w:rsidRPr="00DA5AB9" w:rsidRDefault="00BF0832" w:rsidP="00BF0832">
      <w:pPr>
        <w:pStyle w:val="PL"/>
      </w:pPr>
      <w:r w:rsidRPr="00FD4BDD">
        <w:tab/>
        <w:t>iE-Extensions</w:t>
      </w:r>
      <w:r w:rsidRPr="00FD4BDD">
        <w:tab/>
      </w:r>
      <w:r w:rsidRPr="00FD4BDD">
        <w:tab/>
      </w:r>
      <w:r w:rsidRPr="00FD4BDD">
        <w:tab/>
      </w:r>
      <w:r w:rsidRPr="00FD4BDD">
        <w:tab/>
      </w:r>
      <w:r w:rsidRPr="00FD4BDD">
        <w:tab/>
      </w:r>
      <w:r w:rsidRPr="00FD4BDD">
        <w:tab/>
        <w:t xml:space="preserve">ProtocolExtensionContainer { { </w:t>
      </w:r>
      <w:r w:rsidRPr="00FD4BDD">
        <w:rPr>
          <w:snapToGrid w:val="0"/>
          <w:lang w:eastAsia="zh-CN"/>
        </w:rPr>
        <w:t>Slice</w:t>
      </w:r>
      <w:r w:rsidRPr="00DA5AB9">
        <w:rPr>
          <w:snapToGrid w:val="0"/>
          <w:lang w:eastAsia="zh-CN"/>
        </w:rPr>
        <w:t>ToReport-List</w:t>
      </w:r>
      <w:r w:rsidRPr="00DA5AB9">
        <w:t>-Item-ExtIEs} }</w:t>
      </w:r>
      <w:r w:rsidRPr="00DA5AB9">
        <w:tab/>
        <w:t>OPTIONAL,</w:t>
      </w:r>
    </w:p>
    <w:p w14:paraId="526BC052" w14:textId="77777777" w:rsidR="00BF0832" w:rsidRPr="00F62B2F" w:rsidRDefault="00BF0832" w:rsidP="00BF0832">
      <w:pPr>
        <w:pStyle w:val="PL"/>
      </w:pPr>
      <w:r w:rsidRPr="00F62B2F">
        <w:tab/>
        <w:t>...</w:t>
      </w:r>
    </w:p>
    <w:p w14:paraId="0ABDEAC0" w14:textId="77777777" w:rsidR="00BF0832" w:rsidRPr="00FD0425" w:rsidRDefault="00BF0832" w:rsidP="00BF0832">
      <w:pPr>
        <w:pStyle w:val="PL"/>
      </w:pPr>
      <w:r w:rsidRPr="00F62B2F">
        <w:t>}</w:t>
      </w:r>
    </w:p>
    <w:p w14:paraId="32E37CE0" w14:textId="77777777" w:rsidR="00BF0832" w:rsidRPr="00FD0425" w:rsidRDefault="00BF0832" w:rsidP="00BF0832">
      <w:pPr>
        <w:pStyle w:val="PL"/>
      </w:pPr>
    </w:p>
    <w:p w14:paraId="5C3A6EE5" w14:textId="77777777" w:rsidR="00BF0832" w:rsidRPr="00FD0425" w:rsidRDefault="00BF0832" w:rsidP="00BF0832">
      <w:pPr>
        <w:pStyle w:val="PL"/>
      </w:pPr>
    </w:p>
    <w:p w14:paraId="48BD3902" w14:textId="77777777" w:rsidR="00BF0832" w:rsidRPr="00FD0425" w:rsidRDefault="00BF0832" w:rsidP="00BF0832">
      <w:pPr>
        <w:pStyle w:val="PL"/>
      </w:pPr>
      <w:r>
        <w:rPr>
          <w:snapToGrid w:val="0"/>
          <w:lang w:eastAsia="zh-CN"/>
        </w:rPr>
        <w:t>SliceToReport</w:t>
      </w:r>
      <w:r>
        <w:t>-List-Item</w:t>
      </w:r>
      <w:r w:rsidRPr="00FD0425">
        <w:t>-ExtIEs XNAP-PROTOCOL-EXTENSION ::= {</w:t>
      </w:r>
    </w:p>
    <w:p w14:paraId="1E40D832" w14:textId="77777777" w:rsidR="00BF0832" w:rsidRPr="00FD0425" w:rsidRDefault="00BF0832" w:rsidP="00BF0832">
      <w:pPr>
        <w:pStyle w:val="PL"/>
      </w:pPr>
      <w:r w:rsidRPr="00FD0425">
        <w:tab/>
        <w:t>...</w:t>
      </w:r>
    </w:p>
    <w:p w14:paraId="38B2C12B" w14:textId="77777777" w:rsidR="00BF0832" w:rsidRPr="00FD0425" w:rsidRDefault="00BF0832" w:rsidP="00BF0832">
      <w:pPr>
        <w:pStyle w:val="PL"/>
      </w:pPr>
      <w:r w:rsidRPr="00FD0425">
        <w:t>}</w:t>
      </w:r>
    </w:p>
    <w:p w14:paraId="3CA961A4" w14:textId="77777777" w:rsidR="00BF0832" w:rsidRDefault="00BF0832" w:rsidP="00BF0832">
      <w:pPr>
        <w:pStyle w:val="PL"/>
      </w:pPr>
    </w:p>
    <w:p w14:paraId="4913B44F" w14:textId="77777777" w:rsidR="00BF0832" w:rsidRPr="00EA5FA7" w:rsidRDefault="00BF0832" w:rsidP="00BF0832">
      <w:pPr>
        <w:pStyle w:val="PL"/>
        <w:rPr>
          <w:snapToGrid w:val="0"/>
        </w:rPr>
      </w:pPr>
      <w:r>
        <w:t xml:space="preserve">SNSSAI-list </w:t>
      </w:r>
      <w:r w:rsidRPr="00EA5FA7">
        <w:rPr>
          <w:snapToGrid w:val="0"/>
        </w:rPr>
        <w:t xml:space="preserve">::= SEQUENCE (SIZE(1.. maxnoofSliceItems)) OF </w:t>
      </w:r>
      <w:r>
        <w:t>SNSSAI-Item</w:t>
      </w:r>
    </w:p>
    <w:p w14:paraId="13F90B7A" w14:textId="77777777" w:rsidR="00BF0832" w:rsidRDefault="00BF0832" w:rsidP="00BF0832">
      <w:pPr>
        <w:pStyle w:val="PL"/>
        <w:rPr>
          <w:snapToGrid w:val="0"/>
        </w:rPr>
      </w:pPr>
    </w:p>
    <w:p w14:paraId="5439F374" w14:textId="77777777" w:rsidR="00BF0832" w:rsidRPr="00826BC3" w:rsidRDefault="00BF0832" w:rsidP="00BF0832">
      <w:pPr>
        <w:pStyle w:val="PL"/>
        <w:rPr>
          <w:snapToGrid w:val="0"/>
        </w:rPr>
      </w:pPr>
      <w:r w:rsidRPr="00826BC3">
        <w:t xml:space="preserve">SNSSAI-Item </w:t>
      </w:r>
      <w:r w:rsidRPr="00826BC3">
        <w:rPr>
          <w:snapToGrid w:val="0"/>
        </w:rPr>
        <w:t>::= SEQUENCE {</w:t>
      </w:r>
    </w:p>
    <w:p w14:paraId="4E3D8274" w14:textId="77777777" w:rsidR="00BF0832" w:rsidRPr="00826BC3" w:rsidRDefault="00BF0832" w:rsidP="00BF0832">
      <w:pPr>
        <w:pStyle w:val="PL"/>
        <w:rPr>
          <w:snapToGrid w:val="0"/>
        </w:rPr>
      </w:pPr>
      <w:r w:rsidRPr="00826BC3">
        <w:rPr>
          <w:snapToGrid w:val="0"/>
        </w:rPr>
        <w:tab/>
        <w:t>sNSSAI</w:t>
      </w:r>
      <w:r w:rsidRPr="00826BC3">
        <w:rPr>
          <w:snapToGrid w:val="0"/>
        </w:rPr>
        <w:tab/>
      </w:r>
      <w:r w:rsidRPr="00826BC3">
        <w:rPr>
          <w:snapToGrid w:val="0"/>
        </w:rPr>
        <w:tab/>
        <w:t>S-NSSAI,</w:t>
      </w:r>
    </w:p>
    <w:p w14:paraId="28C289C3" w14:textId="77777777" w:rsidR="00BF0832" w:rsidRPr="00EA5FA7" w:rsidRDefault="00BF0832" w:rsidP="00BF0832">
      <w:pPr>
        <w:pStyle w:val="PL"/>
        <w:rPr>
          <w:snapToGrid w:val="0"/>
        </w:rPr>
      </w:pPr>
      <w:r w:rsidRPr="00826BC3">
        <w:rPr>
          <w:snapToGrid w:val="0"/>
        </w:rPr>
        <w:tab/>
      </w:r>
      <w:r w:rsidRPr="00EA5FA7">
        <w:rPr>
          <w:snapToGrid w:val="0"/>
        </w:rPr>
        <w:t>iE-Extensions</w:t>
      </w:r>
      <w:r w:rsidRPr="00EA5FA7">
        <w:rPr>
          <w:snapToGrid w:val="0"/>
        </w:rPr>
        <w:tab/>
      </w:r>
      <w:r w:rsidRPr="00EA5FA7">
        <w:rPr>
          <w:snapToGrid w:val="0"/>
        </w:rPr>
        <w:tab/>
      </w:r>
      <w:r w:rsidRPr="00EA5FA7">
        <w:rPr>
          <w:snapToGrid w:val="0"/>
        </w:rPr>
        <w:tab/>
      </w:r>
      <w:r w:rsidRPr="00EA5FA7">
        <w:rPr>
          <w:snapToGrid w:val="0"/>
        </w:rPr>
        <w:tab/>
        <w:t xml:space="preserve">ProtocolExtensionContainer { { </w:t>
      </w:r>
      <w:r>
        <w:t>SNSSAI-Item</w:t>
      </w:r>
      <w:r w:rsidRPr="00EA5FA7">
        <w:rPr>
          <w:snapToGrid w:val="0"/>
        </w:rPr>
        <w:t>-ExtIEs } }</w:t>
      </w:r>
      <w:r w:rsidRPr="00EA5FA7">
        <w:rPr>
          <w:snapToGrid w:val="0"/>
        </w:rPr>
        <w:tab/>
        <w:t>OPTIONAL</w:t>
      </w:r>
    </w:p>
    <w:p w14:paraId="4A2BCDB7" w14:textId="77777777" w:rsidR="00BF0832" w:rsidRDefault="00BF0832" w:rsidP="00BF0832">
      <w:pPr>
        <w:pStyle w:val="PL"/>
        <w:rPr>
          <w:snapToGrid w:val="0"/>
        </w:rPr>
      </w:pPr>
      <w:r w:rsidRPr="00EA5FA7">
        <w:rPr>
          <w:snapToGrid w:val="0"/>
        </w:rPr>
        <w:t>}</w:t>
      </w:r>
    </w:p>
    <w:p w14:paraId="0D7FB116" w14:textId="77777777" w:rsidR="00BF0832" w:rsidRPr="00EA5FA7" w:rsidRDefault="00BF0832" w:rsidP="00BF0832">
      <w:pPr>
        <w:pStyle w:val="PL"/>
        <w:rPr>
          <w:snapToGrid w:val="0"/>
        </w:rPr>
      </w:pPr>
    </w:p>
    <w:p w14:paraId="76B95708" w14:textId="77777777" w:rsidR="00BF0832" w:rsidRPr="00EA5FA7" w:rsidRDefault="00BF0832" w:rsidP="00BF0832">
      <w:pPr>
        <w:pStyle w:val="PL"/>
        <w:rPr>
          <w:snapToGrid w:val="0"/>
        </w:rPr>
      </w:pPr>
      <w:r>
        <w:t>SNSSAI-Item</w:t>
      </w:r>
      <w:r w:rsidRPr="00EA5FA7">
        <w:rPr>
          <w:snapToGrid w:val="0"/>
        </w:rPr>
        <w:t>-ExtIEs</w:t>
      </w:r>
      <w:r w:rsidRPr="00EA5FA7">
        <w:rPr>
          <w:snapToGrid w:val="0"/>
        </w:rPr>
        <w:tab/>
      </w:r>
      <w:r w:rsidRPr="00FD0425">
        <w:t>XNAP</w:t>
      </w:r>
      <w:r w:rsidRPr="00EA5FA7">
        <w:rPr>
          <w:snapToGrid w:val="0"/>
        </w:rPr>
        <w:t>-PROTOCOL-EXTENSION ::= {</w:t>
      </w:r>
    </w:p>
    <w:p w14:paraId="3F4CB708" w14:textId="77777777" w:rsidR="00BF0832" w:rsidRPr="00EA5FA7" w:rsidRDefault="00BF0832" w:rsidP="00BF0832">
      <w:pPr>
        <w:pStyle w:val="PL"/>
        <w:rPr>
          <w:snapToGrid w:val="0"/>
        </w:rPr>
      </w:pPr>
      <w:r w:rsidRPr="00EA5FA7">
        <w:rPr>
          <w:snapToGrid w:val="0"/>
        </w:rPr>
        <w:tab/>
        <w:t>...</w:t>
      </w:r>
    </w:p>
    <w:p w14:paraId="7D1681BF" w14:textId="77777777" w:rsidR="00BF0832" w:rsidRPr="00EA5FA7" w:rsidRDefault="00BF0832" w:rsidP="00BF0832">
      <w:pPr>
        <w:pStyle w:val="PL"/>
        <w:rPr>
          <w:snapToGrid w:val="0"/>
        </w:rPr>
      </w:pPr>
      <w:r w:rsidRPr="00EA5FA7">
        <w:rPr>
          <w:snapToGrid w:val="0"/>
        </w:rPr>
        <w:t>}</w:t>
      </w:r>
    </w:p>
    <w:p w14:paraId="637C8667" w14:textId="77777777" w:rsidR="00BF0832" w:rsidRDefault="00BF0832" w:rsidP="00BF0832">
      <w:pPr>
        <w:pStyle w:val="PL"/>
      </w:pPr>
    </w:p>
    <w:p w14:paraId="3B3D0DBC" w14:textId="77777777" w:rsidR="00BF0832" w:rsidRPr="00FD0425" w:rsidRDefault="00BF0832" w:rsidP="00BF0832">
      <w:pPr>
        <w:pStyle w:val="PL"/>
      </w:pPr>
      <w:r w:rsidRPr="00FD0425">
        <w:t>SlotConfiguration-List ::= SEQUENCE (SIZE (1..maxnoofslots)) OF SlotConfiguration-List-Item</w:t>
      </w:r>
    </w:p>
    <w:p w14:paraId="3044C9DA" w14:textId="77777777" w:rsidR="00BF0832" w:rsidRPr="00FD0425" w:rsidRDefault="00BF0832" w:rsidP="00BF0832">
      <w:pPr>
        <w:pStyle w:val="PL"/>
      </w:pPr>
    </w:p>
    <w:p w14:paraId="5A0080E4" w14:textId="77777777" w:rsidR="00BF0832" w:rsidRPr="00FD0425" w:rsidRDefault="00BF0832" w:rsidP="00BF0832">
      <w:pPr>
        <w:pStyle w:val="PL"/>
      </w:pPr>
      <w:r w:rsidRPr="00FD0425">
        <w:t>SlotConfiguration-List-Item ::= SEQUENCE {</w:t>
      </w:r>
    </w:p>
    <w:p w14:paraId="605D9CB8" w14:textId="77777777" w:rsidR="00BF0832" w:rsidRPr="00FD0425" w:rsidRDefault="00BF0832" w:rsidP="00BF0832">
      <w:pPr>
        <w:pStyle w:val="PL"/>
      </w:pPr>
      <w:r w:rsidRPr="00FD0425">
        <w:lastRenderedPageBreak/>
        <w:tab/>
        <w:t>slotIndex</w:t>
      </w:r>
      <w:r w:rsidRPr="00FD0425">
        <w:tab/>
      </w:r>
      <w:r w:rsidRPr="00FD0425">
        <w:tab/>
      </w:r>
      <w:r w:rsidRPr="00FD0425">
        <w:tab/>
      </w:r>
      <w:r w:rsidRPr="00FD0425">
        <w:tab/>
      </w:r>
      <w:r w:rsidRPr="00FD0425">
        <w:tab/>
      </w:r>
      <w:r w:rsidRPr="00FD0425">
        <w:tab/>
        <w:t>INTEGER (0..</w:t>
      </w:r>
      <w:r>
        <w:t>5119</w:t>
      </w:r>
      <w:r w:rsidRPr="00FD0425">
        <w:t>),</w:t>
      </w:r>
    </w:p>
    <w:p w14:paraId="02521C49" w14:textId="77777777" w:rsidR="00BF0832" w:rsidRPr="00FD0425" w:rsidRDefault="00BF0832" w:rsidP="00BF0832">
      <w:pPr>
        <w:pStyle w:val="PL"/>
      </w:pPr>
      <w:r w:rsidRPr="00FD0425">
        <w:tab/>
        <w:t>symbolAllocation-in-Slot</w:t>
      </w:r>
      <w:r w:rsidRPr="00FD0425">
        <w:tab/>
      </w:r>
      <w:r w:rsidRPr="00FD0425">
        <w:tab/>
        <w:t>SymbolAllocation-in-Slot,</w:t>
      </w:r>
    </w:p>
    <w:p w14:paraId="2313BD0A" w14:textId="77777777" w:rsidR="00BF0832" w:rsidRPr="00FD0425" w:rsidRDefault="00BF0832" w:rsidP="00BF0832">
      <w:pPr>
        <w:pStyle w:val="PL"/>
      </w:pPr>
      <w:r w:rsidRPr="00FD0425">
        <w:tab/>
        <w:t>iE-Extensions</w:t>
      </w:r>
      <w:r w:rsidRPr="00FD0425">
        <w:tab/>
      </w:r>
      <w:r w:rsidRPr="00FD0425">
        <w:tab/>
      </w:r>
      <w:r w:rsidRPr="00FD0425">
        <w:tab/>
      </w:r>
      <w:r w:rsidRPr="00FD0425">
        <w:tab/>
        <w:t>ProtocolExtensionContainer { {SlotConfiguration-List-Item-ExtIEs} }</w:t>
      </w:r>
      <w:r w:rsidRPr="00FD0425">
        <w:tab/>
        <w:t>OPTIONAL,</w:t>
      </w:r>
    </w:p>
    <w:p w14:paraId="4747FC08" w14:textId="77777777" w:rsidR="00BF0832" w:rsidRPr="00FD0425" w:rsidRDefault="00BF0832" w:rsidP="00BF0832">
      <w:pPr>
        <w:pStyle w:val="PL"/>
      </w:pPr>
      <w:r w:rsidRPr="00FD0425">
        <w:tab/>
        <w:t>...</w:t>
      </w:r>
    </w:p>
    <w:p w14:paraId="2F9C8FC1" w14:textId="77777777" w:rsidR="00BF0832" w:rsidRPr="00FD0425" w:rsidRDefault="00BF0832" w:rsidP="00BF0832">
      <w:pPr>
        <w:pStyle w:val="PL"/>
      </w:pPr>
      <w:r w:rsidRPr="00FD0425">
        <w:t>}</w:t>
      </w:r>
    </w:p>
    <w:p w14:paraId="2443B894" w14:textId="77777777" w:rsidR="00BF0832" w:rsidRPr="00FD0425" w:rsidRDefault="00BF0832" w:rsidP="00BF0832">
      <w:pPr>
        <w:pStyle w:val="PL"/>
      </w:pPr>
    </w:p>
    <w:p w14:paraId="550CDAF5" w14:textId="77777777" w:rsidR="00BF0832" w:rsidRPr="00FD0425" w:rsidRDefault="00BF0832" w:rsidP="00BF0832">
      <w:pPr>
        <w:pStyle w:val="PL"/>
      </w:pPr>
      <w:r w:rsidRPr="00FD0425">
        <w:t>SlotConfiguration-List-Item-ExtIEs XNAP-PROTOCOL-EXTENSION ::= {</w:t>
      </w:r>
    </w:p>
    <w:p w14:paraId="6938D6FF" w14:textId="77777777" w:rsidR="00BF0832" w:rsidRPr="00FD0425" w:rsidRDefault="00BF0832" w:rsidP="00BF0832">
      <w:pPr>
        <w:pStyle w:val="PL"/>
      </w:pPr>
      <w:r w:rsidRPr="00FD0425">
        <w:tab/>
        <w:t>...</w:t>
      </w:r>
    </w:p>
    <w:p w14:paraId="449CE75A" w14:textId="77777777" w:rsidR="00BF0832" w:rsidRPr="00FD0425" w:rsidRDefault="00BF0832" w:rsidP="00BF0832">
      <w:pPr>
        <w:pStyle w:val="PL"/>
      </w:pPr>
      <w:r w:rsidRPr="00FD0425">
        <w:t>}</w:t>
      </w:r>
    </w:p>
    <w:p w14:paraId="5264450E" w14:textId="77777777" w:rsidR="00BF0832" w:rsidRPr="00FD0425" w:rsidRDefault="00BF0832" w:rsidP="00BF0832">
      <w:pPr>
        <w:pStyle w:val="PL"/>
      </w:pPr>
    </w:p>
    <w:p w14:paraId="6BBA105C" w14:textId="77777777" w:rsidR="00BF0832" w:rsidRPr="00FD0425" w:rsidRDefault="00BF0832" w:rsidP="00BF0832">
      <w:pPr>
        <w:pStyle w:val="PL"/>
      </w:pPr>
      <w:bookmarkStart w:id="1393" w:name="_Hlk515372577"/>
      <w:r w:rsidRPr="00FD0425">
        <w:t>S-NG-RANnode-SecurityKey</w:t>
      </w:r>
      <w:bookmarkEnd w:id="1393"/>
      <w:r w:rsidRPr="00FD0425">
        <w:t xml:space="preserve"> ::= BIT STRING (SIZE(256))</w:t>
      </w:r>
    </w:p>
    <w:p w14:paraId="5C12974D" w14:textId="77777777" w:rsidR="00BF0832" w:rsidRPr="00FD0425" w:rsidRDefault="00BF0832" w:rsidP="00BF0832">
      <w:pPr>
        <w:pStyle w:val="PL"/>
      </w:pPr>
    </w:p>
    <w:p w14:paraId="504344CE" w14:textId="77777777" w:rsidR="00BF0832" w:rsidRPr="00FD0425" w:rsidRDefault="00BF0832" w:rsidP="00BF0832">
      <w:pPr>
        <w:pStyle w:val="PL"/>
      </w:pPr>
      <w:r w:rsidRPr="00FD0425">
        <w:t>S-NG-RANnode-Addition-Trigger-Ind ::= ENUMERATED {</w:t>
      </w:r>
    </w:p>
    <w:p w14:paraId="3FB378E3" w14:textId="77777777" w:rsidR="00BF0832" w:rsidRPr="00AE51D1" w:rsidRDefault="00BF0832" w:rsidP="00BF0832">
      <w:pPr>
        <w:pStyle w:val="PL"/>
        <w:rPr>
          <w:lang w:val="sv-SE"/>
        </w:rPr>
      </w:pPr>
      <w:r w:rsidRPr="00FD0425">
        <w:tab/>
      </w:r>
      <w:r w:rsidRPr="00AE51D1">
        <w:rPr>
          <w:lang w:val="sv-SE"/>
        </w:rPr>
        <w:t>sn-change,</w:t>
      </w:r>
    </w:p>
    <w:p w14:paraId="63318570" w14:textId="77777777" w:rsidR="00BF0832" w:rsidRPr="00AE51D1" w:rsidRDefault="00BF0832" w:rsidP="00BF0832">
      <w:pPr>
        <w:pStyle w:val="PL"/>
        <w:rPr>
          <w:lang w:val="sv-SE"/>
        </w:rPr>
      </w:pPr>
      <w:r w:rsidRPr="00AE51D1">
        <w:rPr>
          <w:lang w:val="sv-SE"/>
        </w:rPr>
        <w:tab/>
        <w:t>inter-MN-HO,</w:t>
      </w:r>
    </w:p>
    <w:p w14:paraId="7DD905E1" w14:textId="77777777" w:rsidR="00BF0832" w:rsidRPr="00FD0425" w:rsidRDefault="00BF0832" w:rsidP="00BF0832">
      <w:pPr>
        <w:pStyle w:val="PL"/>
      </w:pPr>
      <w:r w:rsidRPr="00AE51D1">
        <w:rPr>
          <w:lang w:val="sv-SE"/>
        </w:rPr>
        <w:tab/>
      </w:r>
      <w:r w:rsidRPr="00FD0425">
        <w:t>intra-MN-HO,</w:t>
      </w:r>
    </w:p>
    <w:p w14:paraId="09C39409" w14:textId="77777777" w:rsidR="00BF0832" w:rsidRPr="00FD0425" w:rsidRDefault="00BF0832" w:rsidP="00BF0832">
      <w:pPr>
        <w:pStyle w:val="PL"/>
      </w:pPr>
      <w:r w:rsidRPr="00FD0425">
        <w:tab/>
        <w:t>...</w:t>
      </w:r>
    </w:p>
    <w:p w14:paraId="2F12C429" w14:textId="77777777" w:rsidR="00BF0832" w:rsidRPr="00FD0425" w:rsidRDefault="00BF0832" w:rsidP="00BF0832">
      <w:pPr>
        <w:pStyle w:val="PL"/>
      </w:pPr>
      <w:r w:rsidRPr="00FD0425">
        <w:t>}</w:t>
      </w:r>
    </w:p>
    <w:p w14:paraId="7DFC16C8" w14:textId="77777777" w:rsidR="00BF0832" w:rsidRPr="00FD0425" w:rsidRDefault="00BF0832" w:rsidP="00BF0832">
      <w:pPr>
        <w:pStyle w:val="PL"/>
      </w:pPr>
    </w:p>
    <w:p w14:paraId="4B02F835" w14:textId="77777777" w:rsidR="00BF0832" w:rsidRPr="00FD0425" w:rsidRDefault="00BF0832" w:rsidP="00BF0832">
      <w:pPr>
        <w:pStyle w:val="PL"/>
      </w:pPr>
      <w:bookmarkStart w:id="1394" w:name="_Hlk515407292"/>
      <w:r w:rsidRPr="00FD0425">
        <w:t>S-NSSAI</w:t>
      </w:r>
      <w:bookmarkEnd w:id="1394"/>
      <w:r w:rsidRPr="00FD0425">
        <w:t xml:space="preserve"> ::= SEQUENCE {</w:t>
      </w:r>
    </w:p>
    <w:p w14:paraId="4BF8E557" w14:textId="77777777" w:rsidR="00BF0832" w:rsidRPr="00FD0425" w:rsidRDefault="00BF0832" w:rsidP="00BF0832">
      <w:pPr>
        <w:pStyle w:val="PL"/>
      </w:pPr>
      <w:r w:rsidRPr="00FD0425">
        <w:tab/>
        <w:t>sst</w:t>
      </w:r>
      <w:r w:rsidRPr="00FD0425">
        <w:tab/>
      </w:r>
      <w:r w:rsidRPr="00FD0425">
        <w:tab/>
      </w:r>
      <w:r w:rsidRPr="00FD0425">
        <w:tab/>
      </w:r>
      <w:r w:rsidRPr="00FD0425">
        <w:tab/>
      </w:r>
      <w:r w:rsidRPr="00FD0425">
        <w:tab/>
      </w:r>
      <w:r w:rsidRPr="00FD0425">
        <w:tab/>
        <w:t>OCTET STRING (SIZE(1)),</w:t>
      </w:r>
    </w:p>
    <w:p w14:paraId="26831D83" w14:textId="77777777" w:rsidR="00BF0832" w:rsidRPr="00FD0425" w:rsidRDefault="00BF0832" w:rsidP="00BF0832">
      <w:pPr>
        <w:pStyle w:val="PL"/>
      </w:pPr>
      <w:r w:rsidRPr="00FD0425">
        <w:tab/>
        <w:t>sd</w:t>
      </w:r>
      <w:r w:rsidRPr="00FD0425">
        <w:tab/>
      </w:r>
      <w:r w:rsidRPr="00FD0425">
        <w:tab/>
      </w:r>
      <w:r w:rsidRPr="00FD0425">
        <w:tab/>
      </w:r>
      <w:r w:rsidRPr="00FD0425">
        <w:tab/>
      </w:r>
      <w:r w:rsidRPr="00FD0425">
        <w:tab/>
      </w:r>
      <w:r w:rsidRPr="00FD0425">
        <w:tab/>
        <w:t>OCTET STRING (SIZE(3))</w:t>
      </w:r>
      <w:r w:rsidRPr="00FD0425">
        <w:tab/>
      </w:r>
      <w:r w:rsidRPr="00FD0425">
        <w:tab/>
      </w:r>
      <w:r w:rsidRPr="00FD0425">
        <w:tab/>
      </w:r>
      <w:r w:rsidRPr="00FD0425">
        <w:tab/>
      </w:r>
      <w:r w:rsidRPr="00FD0425">
        <w:tab/>
      </w:r>
      <w:r w:rsidRPr="00FD0425">
        <w:tab/>
      </w:r>
      <w:r w:rsidRPr="00FD0425">
        <w:tab/>
        <w:t>OPTIONAL,</w:t>
      </w:r>
    </w:p>
    <w:p w14:paraId="0F0FFB71" w14:textId="77777777" w:rsidR="00BF0832" w:rsidRPr="00FD0425" w:rsidRDefault="00BF0832" w:rsidP="00BF0832">
      <w:pPr>
        <w:pStyle w:val="PL"/>
        <w:rPr>
          <w:snapToGrid w:val="0"/>
          <w:lang w:eastAsia="zh-CN"/>
        </w:rPr>
      </w:pPr>
      <w:r w:rsidRPr="00FD0425">
        <w:rPr>
          <w:snapToGrid w:val="0"/>
          <w:lang w:eastAsia="zh-CN"/>
        </w:rPr>
        <w:tab/>
        <w:t>iE-Extensions</w:t>
      </w:r>
      <w:r w:rsidRPr="00FD0425">
        <w:rPr>
          <w:snapToGrid w:val="0"/>
          <w:lang w:eastAsia="zh-CN"/>
        </w:rPr>
        <w:tab/>
      </w:r>
      <w:r w:rsidRPr="00FD0425">
        <w:rPr>
          <w:snapToGrid w:val="0"/>
          <w:lang w:eastAsia="zh-CN"/>
        </w:rPr>
        <w:tab/>
      </w:r>
      <w:r w:rsidRPr="00FD0425">
        <w:rPr>
          <w:snapToGrid w:val="0"/>
          <w:lang w:eastAsia="zh-CN"/>
        </w:rPr>
        <w:tab/>
        <w:t>ProtocolExtensionContainer { {S-NSSAI-ExtIEs} } OPTIONAL,</w:t>
      </w:r>
    </w:p>
    <w:p w14:paraId="732DD126" w14:textId="77777777" w:rsidR="00BF0832" w:rsidRPr="00FD0425" w:rsidRDefault="00BF0832" w:rsidP="00BF0832">
      <w:pPr>
        <w:pStyle w:val="PL"/>
        <w:rPr>
          <w:snapToGrid w:val="0"/>
          <w:lang w:eastAsia="zh-CN"/>
        </w:rPr>
      </w:pPr>
      <w:r w:rsidRPr="00FD0425">
        <w:rPr>
          <w:snapToGrid w:val="0"/>
          <w:lang w:eastAsia="zh-CN"/>
        </w:rPr>
        <w:tab/>
        <w:t>...</w:t>
      </w:r>
    </w:p>
    <w:p w14:paraId="3FBD9A5D" w14:textId="77777777" w:rsidR="00BF0832" w:rsidRPr="00FD0425" w:rsidRDefault="00BF0832" w:rsidP="00BF0832">
      <w:pPr>
        <w:pStyle w:val="PL"/>
        <w:rPr>
          <w:snapToGrid w:val="0"/>
          <w:lang w:eastAsia="zh-CN"/>
        </w:rPr>
      </w:pPr>
      <w:r w:rsidRPr="00FD0425">
        <w:rPr>
          <w:snapToGrid w:val="0"/>
          <w:lang w:eastAsia="zh-CN"/>
        </w:rPr>
        <w:t>}</w:t>
      </w:r>
    </w:p>
    <w:p w14:paraId="67D7A97D" w14:textId="77777777" w:rsidR="00BF0832" w:rsidRPr="00FD0425" w:rsidRDefault="00BF0832" w:rsidP="00BF0832">
      <w:pPr>
        <w:pStyle w:val="PL"/>
        <w:rPr>
          <w:snapToGrid w:val="0"/>
          <w:lang w:eastAsia="zh-CN"/>
        </w:rPr>
      </w:pPr>
    </w:p>
    <w:p w14:paraId="578E1A18" w14:textId="77777777" w:rsidR="00BF0832" w:rsidRPr="00FD0425" w:rsidRDefault="00BF0832" w:rsidP="00BF0832">
      <w:pPr>
        <w:pStyle w:val="PL"/>
        <w:rPr>
          <w:snapToGrid w:val="0"/>
          <w:lang w:eastAsia="zh-CN"/>
        </w:rPr>
      </w:pPr>
      <w:r w:rsidRPr="00FD0425">
        <w:rPr>
          <w:snapToGrid w:val="0"/>
          <w:lang w:eastAsia="zh-CN"/>
        </w:rPr>
        <w:t>S-NSSAI-ExtIEs XNAP-PROTOCOL-EXTENSION ::= {</w:t>
      </w:r>
    </w:p>
    <w:p w14:paraId="018BE3F6" w14:textId="77777777" w:rsidR="00BF0832" w:rsidRPr="00FD0425" w:rsidRDefault="00BF0832" w:rsidP="00BF0832">
      <w:pPr>
        <w:pStyle w:val="PL"/>
        <w:rPr>
          <w:snapToGrid w:val="0"/>
          <w:lang w:eastAsia="zh-CN"/>
        </w:rPr>
      </w:pPr>
      <w:r w:rsidRPr="00FD0425">
        <w:rPr>
          <w:snapToGrid w:val="0"/>
          <w:lang w:eastAsia="zh-CN"/>
        </w:rPr>
        <w:tab/>
        <w:t>...</w:t>
      </w:r>
    </w:p>
    <w:p w14:paraId="6EB514A7" w14:textId="77777777" w:rsidR="00BF0832" w:rsidRPr="00FD0425" w:rsidRDefault="00BF0832" w:rsidP="00BF0832">
      <w:pPr>
        <w:pStyle w:val="PL"/>
        <w:rPr>
          <w:snapToGrid w:val="0"/>
          <w:lang w:eastAsia="zh-CN"/>
        </w:rPr>
      </w:pPr>
      <w:r w:rsidRPr="00FD0425">
        <w:rPr>
          <w:snapToGrid w:val="0"/>
          <w:lang w:eastAsia="zh-CN"/>
        </w:rPr>
        <w:t>}</w:t>
      </w:r>
    </w:p>
    <w:p w14:paraId="33E64507" w14:textId="77777777" w:rsidR="00BF0832" w:rsidRPr="00FD0425" w:rsidRDefault="00BF0832" w:rsidP="00BF0832">
      <w:pPr>
        <w:pStyle w:val="PL"/>
      </w:pPr>
    </w:p>
    <w:p w14:paraId="23F2F463" w14:textId="77777777" w:rsidR="00BF0832" w:rsidRDefault="00BF0832" w:rsidP="00BF0832">
      <w:pPr>
        <w:pStyle w:val="PL"/>
        <w:rPr>
          <w:snapToGrid w:val="0"/>
          <w:lang w:eastAsia="zh-CN"/>
        </w:rPr>
      </w:pPr>
      <w:r>
        <w:rPr>
          <w:rFonts w:hint="eastAsia"/>
          <w:snapToGrid w:val="0"/>
          <w:lang w:eastAsia="zh-CN"/>
        </w:rPr>
        <w:t>SNTriggered ::=ENUMERATED{</w:t>
      </w:r>
    </w:p>
    <w:p w14:paraId="3A964172" w14:textId="77777777" w:rsidR="00BF0832" w:rsidRDefault="00BF0832" w:rsidP="00BF0832">
      <w:pPr>
        <w:pStyle w:val="PL"/>
        <w:ind w:firstLineChars="250" w:firstLine="400"/>
        <w:rPr>
          <w:snapToGrid w:val="0"/>
          <w:lang w:eastAsia="zh-CN"/>
        </w:rPr>
      </w:pPr>
      <w:r>
        <w:rPr>
          <w:snapToGrid w:val="0"/>
          <w:lang w:eastAsia="zh-CN"/>
        </w:rPr>
        <w:lastRenderedPageBreak/>
        <w:t>true</w:t>
      </w:r>
      <w:r>
        <w:rPr>
          <w:rFonts w:hint="eastAsia"/>
          <w:snapToGrid w:val="0"/>
          <w:lang w:eastAsia="zh-CN"/>
        </w:rPr>
        <w:t>,</w:t>
      </w:r>
    </w:p>
    <w:p w14:paraId="31599732" w14:textId="77777777" w:rsidR="00BF0832" w:rsidRDefault="00BF0832" w:rsidP="00BF0832">
      <w:pPr>
        <w:pStyle w:val="PL"/>
        <w:ind w:firstLineChars="250" w:firstLine="400"/>
        <w:rPr>
          <w:snapToGrid w:val="0"/>
          <w:lang w:eastAsia="zh-CN"/>
        </w:rPr>
      </w:pPr>
      <w:r>
        <w:rPr>
          <w:rFonts w:hint="eastAsia"/>
          <w:snapToGrid w:val="0"/>
          <w:lang w:eastAsia="zh-CN"/>
        </w:rPr>
        <w:t xml:space="preserve">...  </w:t>
      </w:r>
    </w:p>
    <w:p w14:paraId="550A1867" w14:textId="77777777" w:rsidR="00BF0832" w:rsidRDefault="00BF0832" w:rsidP="00BF0832">
      <w:pPr>
        <w:pStyle w:val="PL"/>
        <w:rPr>
          <w:snapToGrid w:val="0"/>
          <w:lang w:eastAsia="zh-CN"/>
        </w:rPr>
      </w:pPr>
      <w:r>
        <w:rPr>
          <w:rFonts w:hint="eastAsia"/>
          <w:snapToGrid w:val="0"/>
          <w:lang w:eastAsia="zh-CN"/>
        </w:rPr>
        <w:t>}</w:t>
      </w:r>
    </w:p>
    <w:p w14:paraId="7F570CF1" w14:textId="77777777" w:rsidR="00BF0832" w:rsidRPr="00FD0425" w:rsidRDefault="00BF0832" w:rsidP="00BF0832">
      <w:pPr>
        <w:pStyle w:val="PL"/>
      </w:pPr>
    </w:p>
    <w:p w14:paraId="49987E79" w14:textId="77777777" w:rsidR="00BF0832" w:rsidRPr="00FD0425" w:rsidRDefault="00BF0832" w:rsidP="00BF0832">
      <w:pPr>
        <w:pStyle w:val="PL"/>
        <w:rPr>
          <w:snapToGrid w:val="0"/>
        </w:rPr>
      </w:pPr>
      <w:r w:rsidRPr="00FD0425">
        <w:rPr>
          <w:snapToGrid w:val="0"/>
        </w:rPr>
        <w:t>SpecialSubframeInfo-E-UTRA ::= SEQUENCE {</w:t>
      </w:r>
    </w:p>
    <w:p w14:paraId="7A38CAC9" w14:textId="77777777" w:rsidR="00BF0832" w:rsidRPr="00FD0425" w:rsidRDefault="00BF0832" w:rsidP="00BF0832">
      <w:pPr>
        <w:pStyle w:val="PL"/>
        <w:rPr>
          <w:snapToGrid w:val="0"/>
        </w:rPr>
      </w:pPr>
      <w:r w:rsidRPr="00FD0425">
        <w:rPr>
          <w:snapToGrid w:val="0"/>
        </w:rPr>
        <w:tab/>
        <w:t>specialSubframePattern</w:t>
      </w:r>
      <w:r w:rsidRPr="00FD0425">
        <w:rPr>
          <w:snapToGrid w:val="0"/>
        </w:rPr>
        <w:tab/>
      </w:r>
      <w:r w:rsidRPr="00FD0425">
        <w:rPr>
          <w:snapToGrid w:val="0"/>
          <w:lang w:eastAsia="zh-CN"/>
        </w:rPr>
        <w:t>S</w:t>
      </w:r>
      <w:r w:rsidRPr="00FD0425">
        <w:rPr>
          <w:snapToGrid w:val="0"/>
        </w:rPr>
        <w:t>pecialSubframePatterns-E-UTRA,</w:t>
      </w:r>
    </w:p>
    <w:p w14:paraId="6FC87142" w14:textId="77777777" w:rsidR="00BF0832" w:rsidRPr="00FD0425" w:rsidRDefault="00BF0832" w:rsidP="00BF0832">
      <w:pPr>
        <w:pStyle w:val="PL"/>
        <w:rPr>
          <w:snapToGrid w:val="0"/>
        </w:rPr>
      </w:pPr>
      <w:r w:rsidRPr="00FD0425">
        <w:rPr>
          <w:snapToGrid w:val="0"/>
        </w:rPr>
        <w:tab/>
        <w:t>cyclicPrefixDL</w:t>
      </w:r>
      <w:r w:rsidRPr="00FD0425">
        <w:rPr>
          <w:snapToGrid w:val="0"/>
        </w:rPr>
        <w:tab/>
      </w:r>
      <w:r w:rsidRPr="00FD0425">
        <w:rPr>
          <w:snapToGrid w:val="0"/>
        </w:rPr>
        <w:tab/>
      </w:r>
      <w:r w:rsidRPr="00FD0425">
        <w:rPr>
          <w:snapToGrid w:val="0"/>
        </w:rPr>
        <w:tab/>
      </w:r>
      <w:r w:rsidRPr="00FD0425">
        <w:rPr>
          <w:snapToGrid w:val="0"/>
          <w:lang w:eastAsia="zh-CN"/>
        </w:rPr>
        <w:t>C</w:t>
      </w:r>
      <w:r w:rsidRPr="00FD0425">
        <w:rPr>
          <w:snapToGrid w:val="0"/>
        </w:rPr>
        <w:t>yclicPrefix-E-UTRA-DL,</w:t>
      </w:r>
    </w:p>
    <w:p w14:paraId="77ADF512" w14:textId="77777777" w:rsidR="00BF0832" w:rsidRPr="00FD0425" w:rsidRDefault="00BF0832" w:rsidP="00BF0832">
      <w:pPr>
        <w:pStyle w:val="PL"/>
        <w:rPr>
          <w:snapToGrid w:val="0"/>
        </w:rPr>
      </w:pPr>
      <w:r w:rsidRPr="00FD0425">
        <w:rPr>
          <w:snapToGrid w:val="0"/>
        </w:rPr>
        <w:tab/>
        <w:t>cyclicPrefixUL</w:t>
      </w:r>
      <w:r w:rsidRPr="00FD0425">
        <w:rPr>
          <w:snapToGrid w:val="0"/>
        </w:rPr>
        <w:tab/>
      </w:r>
      <w:r w:rsidRPr="00FD0425">
        <w:rPr>
          <w:snapToGrid w:val="0"/>
        </w:rPr>
        <w:tab/>
      </w:r>
      <w:r w:rsidRPr="00FD0425">
        <w:rPr>
          <w:snapToGrid w:val="0"/>
        </w:rPr>
        <w:tab/>
      </w:r>
      <w:r w:rsidRPr="00FD0425">
        <w:rPr>
          <w:snapToGrid w:val="0"/>
          <w:lang w:eastAsia="zh-CN"/>
        </w:rPr>
        <w:t>C</w:t>
      </w:r>
      <w:r w:rsidRPr="00FD0425">
        <w:rPr>
          <w:snapToGrid w:val="0"/>
        </w:rPr>
        <w:t>yclicPrefix-E-UTRA-UL,</w:t>
      </w:r>
    </w:p>
    <w:p w14:paraId="679FBCBB" w14:textId="77777777" w:rsidR="00BF0832" w:rsidRPr="00FD0425" w:rsidRDefault="00BF0832" w:rsidP="00BF0832">
      <w:pPr>
        <w:pStyle w:val="PL"/>
        <w:rPr>
          <w:snapToGrid w:val="0"/>
          <w:lang w:eastAsia="zh-CN"/>
        </w:rPr>
      </w:pPr>
      <w:r w:rsidRPr="00FD0425">
        <w:rPr>
          <w:snapToGrid w:val="0"/>
          <w:lang w:eastAsia="zh-CN"/>
        </w:rPr>
        <w:tab/>
        <w:t>iE-Extensions</w:t>
      </w:r>
      <w:r w:rsidRPr="00FD0425">
        <w:rPr>
          <w:snapToGrid w:val="0"/>
          <w:lang w:eastAsia="zh-CN"/>
        </w:rPr>
        <w:tab/>
      </w:r>
      <w:r w:rsidRPr="00FD0425">
        <w:rPr>
          <w:snapToGrid w:val="0"/>
          <w:lang w:eastAsia="zh-CN"/>
        </w:rPr>
        <w:tab/>
      </w:r>
      <w:r w:rsidRPr="00FD0425">
        <w:rPr>
          <w:snapToGrid w:val="0"/>
          <w:lang w:eastAsia="zh-CN"/>
        </w:rPr>
        <w:tab/>
        <w:t>ProtocolExtensionContainer { {</w:t>
      </w:r>
      <w:r w:rsidRPr="00FD0425">
        <w:rPr>
          <w:snapToGrid w:val="0"/>
        </w:rPr>
        <w:t>SpecialSubframeInfo-E-UTRA</w:t>
      </w:r>
      <w:r w:rsidRPr="00FD0425">
        <w:rPr>
          <w:snapToGrid w:val="0"/>
          <w:lang w:eastAsia="zh-CN"/>
        </w:rPr>
        <w:t>-ExtIEs} } OPTIONAL,</w:t>
      </w:r>
    </w:p>
    <w:p w14:paraId="76184240" w14:textId="77777777" w:rsidR="00BF0832" w:rsidRPr="00FD0425" w:rsidRDefault="00BF0832" w:rsidP="00BF0832">
      <w:pPr>
        <w:pStyle w:val="PL"/>
        <w:rPr>
          <w:snapToGrid w:val="0"/>
          <w:lang w:eastAsia="zh-CN"/>
        </w:rPr>
      </w:pPr>
      <w:r w:rsidRPr="00FD0425">
        <w:rPr>
          <w:snapToGrid w:val="0"/>
          <w:lang w:eastAsia="zh-CN"/>
        </w:rPr>
        <w:tab/>
        <w:t>...</w:t>
      </w:r>
    </w:p>
    <w:p w14:paraId="1BB275CE" w14:textId="77777777" w:rsidR="00BF0832" w:rsidRPr="00FD0425" w:rsidRDefault="00BF0832" w:rsidP="00BF0832">
      <w:pPr>
        <w:pStyle w:val="PL"/>
        <w:rPr>
          <w:snapToGrid w:val="0"/>
          <w:lang w:eastAsia="zh-CN"/>
        </w:rPr>
      </w:pPr>
      <w:r w:rsidRPr="00FD0425">
        <w:rPr>
          <w:snapToGrid w:val="0"/>
          <w:lang w:eastAsia="zh-CN"/>
        </w:rPr>
        <w:t>}</w:t>
      </w:r>
    </w:p>
    <w:p w14:paraId="285E30AF" w14:textId="77777777" w:rsidR="00BF0832" w:rsidRPr="00FD0425" w:rsidRDefault="00BF0832" w:rsidP="00BF0832">
      <w:pPr>
        <w:pStyle w:val="PL"/>
        <w:rPr>
          <w:snapToGrid w:val="0"/>
          <w:lang w:eastAsia="zh-CN"/>
        </w:rPr>
      </w:pPr>
    </w:p>
    <w:p w14:paraId="407E830A" w14:textId="77777777" w:rsidR="00BF0832" w:rsidRPr="007E1353" w:rsidRDefault="00BF0832" w:rsidP="00BF0832">
      <w:pPr>
        <w:pStyle w:val="PL"/>
        <w:rPr>
          <w:snapToGrid w:val="0"/>
          <w:lang w:eastAsia="zh-CN"/>
        </w:rPr>
      </w:pPr>
      <w:proofErr w:type="spellStart"/>
      <w:r w:rsidRPr="00A82E60">
        <w:rPr>
          <w:snapToGrid w:val="0"/>
        </w:rPr>
        <w:t>SpecialSubframe</w:t>
      </w:r>
      <w:r w:rsidRPr="007E1353">
        <w:rPr>
          <w:snapToGrid w:val="0"/>
        </w:rPr>
        <w:t>Info</w:t>
      </w:r>
      <w:proofErr w:type="spellEnd"/>
      <w:r w:rsidRPr="007E1353">
        <w:rPr>
          <w:snapToGrid w:val="0"/>
        </w:rPr>
        <w:t>-E-UTRA</w:t>
      </w:r>
      <w:r w:rsidRPr="007E1353">
        <w:rPr>
          <w:snapToGrid w:val="0"/>
          <w:lang w:eastAsia="zh-CN"/>
        </w:rPr>
        <w:t>-</w:t>
      </w:r>
      <w:proofErr w:type="spellStart"/>
      <w:r w:rsidRPr="007E1353">
        <w:rPr>
          <w:snapToGrid w:val="0"/>
          <w:lang w:eastAsia="zh-CN"/>
        </w:rPr>
        <w:t>ExtIEs</w:t>
      </w:r>
      <w:proofErr w:type="spellEnd"/>
      <w:r w:rsidRPr="007E1353">
        <w:rPr>
          <w:snapToGrid w:val="0"/>
          <w:lang w:eastAsia="zh-CN"/>
        </w:rPr>
        <w:t xml:space="preserve"> XNAP-PROTOCOL-EXTENSION ::= {</w:t>
      </w:r>
    </w:p>
    <w:p w14:paraId="5075EBD3" w14:textId="77777777" w:rsidR="00BF0832" w:rsidRPr="00AE51D1" w:rsidRDefault="00BF0832" w:rsidP="00BF0832">
      <w:pPr>
        <w:pStyle w:val="PL"/>
        <w:rPr>
          <w:snapToGrid w:val="0"/>
          <w:lang w:val="sv-SE" w:eastAsia="zh-CN"/>
        </w:rPr>
      </w:pPr>
      <w:r w:rsidRPr="007E1353">
        <w:rPr>
          <w:snapToGrid w:val="0"/>
          <w:lang w:eastAsia="zh-CN"/>
        </w:rPr>
        <w:tab/>
      </w:r>
      <w:r w:rsidRPr="00AE51D1">
        <w:rPr>
          <w:snapToGrid w:val="0"/>
          <w:lang w:val="sv-SE" w:eastAsia="zh-CN"/>
        </w:rPr>
        <w:t>...</w:t>
      </w:r>
    </w:p>
    <w:p w14:paraId="56E4EBA5" w14:textId="77777777" w:rsidR="00BF0832" w:rsidRPr="00AE51D1" w:rsidRDefault="00BF0832" w:rsidP="00BF0832">
      <w:pPr>
        <w:pStyle w:val="PL"/>
        <w:rPr>
          <w:snapToGrid w:val="0"/>
          <w:lang w:val="sv-SE" w:eastAsia="zh-CN"/>
        </w:rPr>
      </w:pPr>
      <w:r w:rsidRPr="00AE51D1">
        <w:rPr>
          <w:snapToGrid w:val="0"/>
          <w:lang w:val="sv-SE" w:eastAsia="zh-CN"/>
        </w:rPr>
        <w:t>}</w:t>
      </w:r>
    </w:p>
    <w:p w14:paraId="27310BA9" w14:textId="77777777" w:rsidR="00BF0832" w:rsidRPr="00AE51D1" w:rsidRDefault="00BF0832" w:rsidP="00BF0832">
      <w:pPr>
        <w:pStyle w:val="PL"/>
        <w:rPr>
          <w:lang w:val="sv-SE"/>
        </w:rPr>
      </w:pPr>
    </w:p>
    <w:p w14:paraId="1F990965" w14:textId="77777777" w:rsidR="00BF0832" w:rsidRPr="00AE51D1" w:rsidRDefault="00BF0832" w:rsidP="00BF0832">
      <w:pPr>
        <w:pStyle w:val="PL"/>
        <w:rPr>
          <w:lang w:val="sv-SE"/>
        </w:rPr>
      </w:pPr>
    </w:p>
    <w:p w14:paraId="4D0A279B" w14:textId="77777777" w:rsidR="00BF0832" w:rsidRPr="00AE51D1" w:rsidRDefault="00BF0832" w:rsidP="00BF0832">
      <w:pPr>
        <w:pStyle w:val="PL"/>
        <w:rPr>
          <w:snapToGrid w:val="0"/>
          <w:lang w:val="sv-SE"/>
        </w:rPr>
      </w:pPr>
      <w:r w:rsidRPr="00AE51D1">
        <w:rPr>
          <w:snapToGrid w:val="0"/>
          <w:lang w:val="sv-SE" w:eastAsia="zh-CN"/>
        </w:rPr>
        <w:t>S</w:t>
      </w:r>
      <w:r w:rsidRPr="00AE51D1">
        <w:rPr>
          <w:snapToGrid w:val="0"/>
          <w:lang w:val="sv-SE"/>
        </w:rPr>
        <w:t>pecialSubframePatterns-E-UTRA</w:t>
      </w:r>
      <w:r w:rsidRPr="00AE51D1">
        <w:rPr>
          <w:snapToGrid w:val="0"/>
          <w:lang w:val="sv-SE" w:eastAsia="zh-CN"/>
        </w:rPr>
        <w:t xml:space="preserve"> ::= </w:t>
      </w:r>
      <w:r w:rsidRPr="00AE51D1">
        <w:rPr>
          <w:snapToGrid w:val="0"/>
          <w:lang w:val="sv-SE"/>
        </w:rPr>
        <w:t>ENUMERATED {</w:t>
      </w:r>
    </w:p>
    <w:p w14:paraId="199E3CD4" w14:textId="77777777" w:rsidR="00BF0832" w:rsidRPr="00AE51D1" w:rsidRDefault="00BF0832" w:rsidP="00BF0832">
      <w:pPr>
        <w:pStyle w:val="PL"/>
        <w:rPr>
          <w:snapToGrid w:val="0"/>
          <w:lang w:val="sv-SE"/>
        </w:rPr>
      </w:pPr>
      <w:r w:rsidRPr="00AE51D1">
        <w:rPr>
          <w:snapToGrid w:val="0"/>
          <w:lang w:val="sv-SE"/>
        </w:rPr>
        <w:tab/>
      </w:r>
      <w:r w:rsidRPr="00AE51D1">
        <w:rPr>
          <w:bCs/>
          <w:lang w:val="sv-SE"/>
        </w:rPr>
        <w:t>s</w:t>
      </w:r>
      <w:r w:rsidRPr="00AE51D1">
        <w:rPr>
          <w:bCs/>
          <w:lang w:val="sv-SE" w:eastAsia="zh-CN"/>
        </w:rPr>
        <w:t>sp</w:t>
      </w:r>
      <w:r w:rsidRPr="00AE51D1">
        <w:rPr>
          <w:bCs/>
          <w:lang w:val="sv-SE"/>
        </w:rPr>
        <w:t>0</w:t>
      </w:r>
      <w:r w:rsidRPr="00AE51D1">
        <w:rPr>
          <w:snapToGrid w:val="0"/>
          <w:lang w:val="sv-SE"/>
        </w:rPr>
        <w:t>,</w:t>
      </w:r>
    </w:p>
    <w:p w14:paraId="66904A7C" w14:textId="77777777" w:rsidR="00BF0832" w:rsidRPr="00AE51D1" w:rsidRDefault="00BF0832" w:rsidP="00BF0832">
      <w:pPr>
        <w:pStyle w:val="PL"/>
        <w:rPr>
          <w:lang w:val="sv-SE"/>
        </w:rPr>
      </w:pPr>
      <w:r w:rsidRPr="00AE51D1">
        <w:rPr>
          <w:snapToGrid w:val="0"/>
          <w:lang w:val="sv-SE"/>
        </w:rPr>
        <w:tab/>
      </w:r>
      <w:r w:rsidRPr="00AE51D1">
        <w:rPr>
          <w:bCs/>
          <w:lang w:val="sv-SE"/>
        </w:rPr>
        <w:t>s</w:t>
      </w:r>
      <w:r w:rsidRPr="00AE51D1">
        <w:rPr>
          <w:bCs/>
          <w:lang w:val="sv-SE" w:eastAsia="zh-CN"/>
        </w:rPr>
        <w:t>sp1</w:t>
      </w:r>
      <w:r w:rsidRPr="00AE51D1">
        <w:rPr>
          <w:snapToGrid w:val="0"/>
          <w:lang w:val="sv-SE"/>
        </w:rPr>
        <w:t>,</w:t>
      </w:r>
    </w:p>
    <w:p w14:paraId="48865D19" w14:textId="77777777" w:rsidR="00BF0832" w:rsidRPr="00AE51D1" w:rsidRDefault="00BF0832" w:rsidP="00BF0832">
      <w:pPr>
        <w:pStyle w:val="PL"/>
        <w:rPr>
          <w:lang w:val="sv-SE" w:eastAsia="zh-CN"/>
        </w:rPr>
      </w:pPr>
      <w:r w:rsidRPr="00AE51D1">
        <w:rPr>
          <w:lang w:val="sv-SE"/>
        </w:rPr>
        <w:tab/>
      </w:r>
      <w:r w:rsidRPr="00AE51D1">
        <w:rPr>
          <w:bCs/>
          <w:lang w:val="sv-SE"/>
        </w:rPr>
        <w:t>s</w:t>
      </w:r>
      <w:r w:rsidRPr="00AE51D1">
        <w:rPr>
          <w:bCs/>
          <w:lang w:val="sv-SE" w:eastAsia="zh-CN"/>
        </w:rPr>
        <w:t>sp2</w:t>
      </w:r>
      <w:r w:rsidRPr="00AE51D1">
        <w:rPr>
          <w:lang w:val="sv-SE"/>
        </w:rPr>
        <w:t>,</w:t>
      </w:r>
    </w:p>
    <w:p w14:paraId="65AE710E" w14:textId="77777777" w:rsidR="00BF0832" w:rsidRPr="00AE51D1" w:rsidRDefault="00BF0832" w:rsidP="00BF0832">
      <w:pPr>
        <w:pStyle w:val="PL"/>
        <w:rPr>
          <w:snapToGrid w:val="0"/>
          <w:lang w:val="sv-SE" w:eastAsia="zh-CN"/>
        </w:rPr>
      </w:pPr>
      <w:r w:rsidRPr="00AE51D1">
        <w:rPr>
          <w:snapToGrid w:val="0"/>
          <w:lang w:val="sv-SE" w:eastAsia="zh-CN"/>
        </w:rPr>
        <w:tab/>
      </w:r>
      <w:r w:rsidRPr="00AE51D1">
        <w:rPr>
          <w:bCs/>
          <w:lang w:val="sv-SE"/>
        </w:rPr>
        <w:t>s</w:t>
      </w:r>
      <w:r w:rsidRPr="00AE51D1">
        <w:rPr>
          <w:bCs/>
          <w:lang w:val="sv-SE" w:eastAsia="zh-CN"/>
        </w:rPr>
        <w:t>sp3</w:t>
      </w:r>
      <w:r w:rsidRPr="00AE51D1">
        <w:rPr>
          <w:snapToGrid w:val="0"/>
          <w:lang w:val="sv-SE" w:eastAsia="zh-CN"/>
        </w:rPr>
        <w:t>,</w:t>
      </w:r>
    </w:p>
    <w:p w14:paraId="70341248" w14:textId="77777777" w:rsidR="00BF0832" w:rsidRPr="00AE51D1" w:rsidRDefault="00BF0832" w:rsidP="00BF0832">
      <w:pPr>
        <w:pStyle w:val="PL"/>
        <w:rPr>
          <w:snapToGrid w:val="0"/>
          <w:lang w:val="sv-SE" w:eastAsia="zh-CN"/>
        </w:rPr>
      </w:pPr>
      <w:r w:rsidRPr="00AE51D1">
        <w:rPr>
          <w:snapToGrid w:val="0"/>
          <w:lang w:val="sv-SE" w:eastAsia="zh-CN"/>
        </w:rPr>
        <w:tab/>
      </w:r>
      <w:r w:rsidRPr="00AE51D1">
        <w:rPr>
          <w:bCs/>
          <w:lang w:val="sv-SE"/>
        </w:rPr>
        <w:t>s</w:t>
      </w:r>
      <w:r w:rsidRPr="00AE51D1">
        <w:rPr>
          <w:bCs/>
          <w:lang w:val="sv-SE" w:eastAsia="zh-CN"/>
        </w:rPr>
        <w:t>sp4</w:t>
      </w:r>
      <w:r w:rsidRPr="00AE51D1">
        <w:rPr>
          <w:snapToGrid w:val="0"/>
          <w:lang w:val="sv-SE" w:eastAsia="zh-CN"/>
        </w:rPr>
        <w:t>,</w:t>
      </w:r>
    </w:p>
    <w:p w14:paraId="18AE3916" w14:textId="77777777" w:rsidR="00BF0832" w:rsidRPr="00AE51D1" w:rsidRDefault="00BF0832" w:rsidP="00BF0832">
      <w:pPr>
        <w:pStyle w:val="PL"/>
        <w:rPr>
          <w:snapToGrid w:val="0"/>
          <w:lang w:val="sv-SE" w:eastAsia="zh-CN"/>
        </w:rPr>
      </w:pPr>
      <w:r w:rsidRPr="00AE51D1">
        <w:rPr>
          <w:snapToGrid w:val="0"/>
          <w:lang w:val="sv-SE" w:eastAsia="zh-CN"/>
        </w:rPr>
        <w:tab/>
      </w:r>
      <w:r w:rsidRPr="00AE51D1">
        <w:rPr>
          <w:bCs/>
          <w:lang w:val="sv-SE"/>
        </w:rPr>
        <w:t>s</w:t>
      </w:r>
      <w:r w:rsidRPr="00AE51D1">
        <w:rPr>
          <w:bCs/>
          <w:lang w:val="sv-SE" w:eastAsia="zh-CN"/>
        </w:rPr>
        <w:t>sp5</w:t>
      </w:r>
      <w:r w:rsidRPr="00AE51D1">
        <w:rPr>
          <w:snapToGrid w:val="0"/>
          <w:lang w:val="sv-SE" w:eastAsia="zh-CN"/>
        </w:rPr>
        <w:t>,</w:t>
      </w:r>
    </w:p>
    <w:p w14:paraId="6ED0CE3E" w14:textId="77777777" w:rsidR="00BF0832" w:rsidRPr="00AE51D1" w:rsidRDefault="00BF0832" w:rsidP="00BF0832">
      <w:pPr>
        <w:pStyle w:val="PL"/>
        <w:rPr>
          <w:snapToGrid w:val="0"/>
          <w:lang w:val="sv-SE" w:eastAsia="zh-CN"/>
        </w:rPr>
      </w:pPr>
      <w:r w:rsidRPr="00AE51D1">
        <w:rPr>
          <w:snapToGrid w:val="0"/>
          <w:lang w:val="sv-SE" w:eastAsia="zh-CN"/>
        </w:rPr>
        <w:tab/>
      </w:r>
      <w:r w:rsidRPr="00AE51D1">
        <w:rPr>
          <w:bCs/>
          <w:lang w:val="sv-SE"/>
        </w:rPr>
        <w:t>s</w:t>
      </w:r>
      <w:r w:rsidRPr="00AE51D1">
        <w:rPr>
          <w:bCs/>
          <w:lang w:val="sv-SE" w:eastAsia="zh-CN"/>
        </w:rPr>
        <w:t>sp6</w:t>
      </w:r>
      <w:r w:rsidRPr="00AE51D1">
        <w:rPr>
          <w:snapToGrid w:val="0"/>
          <w:lang w:val="sv-SE" w:eastAsia="zh-CN"/>
        </w:rPr>
        <w:t>,</w:t>
      </w:r>
    </w:p>
    <w:p w14:paraId="5B8504C7" w14:textId="77777777" w:rsidR="00BF0832" w:rsidRPr="00AE51D1" w:rsidRDefault="00BF0832" w:rsidP="00BF0832">
      <w:pPr>
        <w:pStyle w:val="PL"/>
        <w:rPr>
          <w:bCs/>
          <w:lang w:val="sv-SE" w:eastAsia="zh-CN"/>
        </w:rPr>
      </w:pPr>
      <w:r w:rsidRPr="00AE51D1">
        <w:rPr>
          <w:snapToGrid w:val="0"/>
          <w:lang w:val="sv-SE" w:eastAsia="zh-CN"/>
        </w:rPr>
        <w:tab/>
      </w:r>
      <w:r w:rsidRPr="00AE51D1">
        <w:rPr>
          <w:bCs/>
          <w:lang w:val="sv-SE"/>
        </w:rPr>
        <w:t>s</w:t>
      </w:r>
      <w:r w:rsidRPr="00AE51D1">
        <w:rPr>
          <w:bCs/>
          <w:lang w:val="sv-SE" w:eastAsia="zh-CN"/>
        </w:rPr>
        <w:t>sp7,</w:t>
      </w:r>
    </w:p>
    <w:p w14:paraId="191521A2" w14:textId="77777777" w:rsidR="00BF0832" w:rsidRPr="00AE51D1" w:rsidRDefault="00BF0832" w:rsidP="00BF0832">
      <w:pPr>
        <w:pStyle w:val="PL"/>
        <w:rPr>
          <w:snapToGrid w:val="0"/>
          <w:lang w:val="sv-SE" w:eastAsia="zh-CN"/>
        </w:rPr>
      </w:pPr>
      <w:r w:rsidRPr="00AE51D1">
        <w:rPr>
          <w:bCs/>
          <w:lang w:val="sv-SE" w:eastAsia="zh-CN"/>
        </w:rPr>
        <w:tab/>
      </w:r>
      <w:r w:rsidRPr="00AE51D1">
        <w:rPr>
          <w:bCs/>
          <w:lang w:val="sv-SE"/>
        </w:rPr>
        <w:t>s</w:t>
      </w:r>
      <w:r w:rsidRPr="00AE51D1">
        <w:rPr>
          <w:bCs/>
          <w:lang w:val="sv-SE" w:eastAsia="zh-CN"/>
        </w:rPr>
        <w:t>sp8,</w:t>
      </w:r>
    </w:p>
    <w:p w14:paraId="5AB80770" w14:textId="77777777" w:rsidR="00BF0832" w:rsidRPr="00AE51D1" w:rsidRDefault="00BF0832" w:rsidP="00BF0832">
      <w:pPr>
        <w:pStyle w:val="PL"/>
        <w:rPr>
          <w:snapToGrid w:val="0"/>
          <w:lang w:val="sv-SE" w:eastAsia="zh-CN"/>
        </w:rPr>
      </w:pPr>
      <w:r w:rsidRPr="00AE51D1">
        <w:rPr>
          <w:bCs/>
          <w:lang w:val="sv-SE" w:eastAsia="zh-CN"/>
        </w:rPr>
        <w:tab/>
      </w:r>
      <w:r w:rsidRPr="00AE51D1">
        <w:rPr>
          <w:bCs/>
          <w:lang w:val="sv-SE"/>
        </w:rPr>
        <w:t>s</w:t>
      </w:r>
      <w:r w:rsidRPr="00AE51D1">
        <w:rPr>
          <w:bCs/>
          <w:lang w:val="sv-SE" w:eastAsia="zh-CN"/>
        </w:rPr>
        <w:t>sp9,</w:t>
      </w:r>
    </w:p>
    <w:p w14:paraId="61022761" w14:textId="77777777" w:rsidR="00BF0832" w:rsidRPr="00AE51D1" w:rsidRDefault="00BF0832" w:rsidP="00BF0832">
      <w:pPr>
        <w:pStyle w:val="PL"/>
        <w:rPr>
          <w:snapToGrid w:val="0"/>
          <w:lang w:val="sv-SE" w:eastAsia="zh-CN"/>
        </w:rPr>
      </w:pPr>
      <w:r w:rsidRPr="00AE51D1">
        <w:rPr>
          <w:bCs/>
          <w:lang w:val="sv-SE" w:eastAsia="zh-CN"/>
        </w:rPr>
        <w:tab/>
      </w:r>
      <w:r w:rsidRPr="00AE51D1">
        <w:rPr>
          <w:bCs/>
          <w:lang w:val="sv-SE"/>
        </w:rPr>
        <w:t>s</w:t>
      </w:r>
      <w:r w:rsidRPr="00AE51D1">
        <w:rPr>
          <w:bCs/>
          <w:lang w:val="sv-SE" w:eastAsia="zh-CN"/>
        </w:rPr>
        <w:t>sp10,</w:t>
      </w:r>
    </w:p>
    <w:p w14:paraId="2AADB052" w14:textId="77777777" w:rsidR="00BF0832" w:rsidRPr="00FD0425" w:rsidRDefault="00BF0832" w:rsidP="00BF0832">
      <w:pPr>
        <w:pStyle w:val="PL"/>
        <w:rPr>
          <w:snapToGrid w:val="0"/>
        </w:rPr>
      </w:pPr>
      <w:r w:rsidRPr="00AE51D1">
        <w:rPr>
          <w:snapToGrid w:val="0"/>
          <w:lang w:val="sv-SE"/>
        </w:rPr>
        <w:tab/>
      </w:r>
      <w:r w:rsidRPr="00FD0425">
        <w:rPr>
          <w:snapToGrid w:val="0"/>
        </w:rPr>
        <w:t>...</w:t>
      </w:r>
    </w:p>
    <w:p w14:paraId="64520BD5" w14:textId="77777777" w:rsidR="00BF0832" w:rsidRPr="00FD0425" w:rsidRDefault="00BF0832" w:rsidP="00BF0832">
      <w:pPr>
        <w:pStyle w:val="PL"/>
        <w:rPr>
          <w:snapToGrid w:val="0"/>
          <w:lang w:eastAsia="zh-CN"/>
        </w:rPr>
      </w:pPr>
      <w:r w:rsidRPr="00FD0425">
        <w:rPr>
          <w:snapToGrid w:val="0"/>
        </w:rPr>
        <w:t>}</w:t>
      </w:r>
    </w:p>
    <w:p w14:paraId="3A9CE69C" w14:textId="77777777" w:rsidR="00BF0832" w:rsidRPr="00FD0425" w:rsidRDefault="00BF0832" w:rsidP="00BF0832">
      <w:pPr>
        <w:pStyle w:val="PL"/>
      </w:pPr>
    </w:p>
    <w:p w14:paraId="3047CEA8" w14:textId="77777777" w:rsidR="00BF0832" w:rsidRPr="00FD0425" w:rsidRDefault="00BF0832" w:rsidP="00BF0832">
      <w:pPr>
        <w:pStyle w:val="PL"/>
      </w:pPr>
    </w:p>
    <w:p w14:paraId="4DCFD0A8" w14:textId="77777777" w:rsidR="00BF0832" w:rsidRPr="00FD0425" w:rsidRDefault="00BF0832" w:rsidP="00BF0832">
      <w:pPr>
        <w:pStyle w:val="PL"/>
      </w:pPr>
      <w:r w:rsidRPr="00FD0425">
        <w:t>SpectrumSharingGroupID ::= INTEGER (1..maxnoofCellsinNG-RANnode)</w:t>
      </w:r>
    </w:p>
    <w:p w14:paraId="38849DC4" w14:textId="77777777" w:rsidR="00BF0832" w:rsidRPr="00FD0425" w:rsidRDefault="00BF0832" w:rsidP="00BF0832">
      <w:pPr>
        <w:pStyle w:val="PL"/>
      </w:pPr>
    </w:p>
    <w:p w14:paraId="52A52EC9" w14:textId="77777777" w:rsidR="00BF0832" w:rsidRPr="00FD0425" w:rsidRDefault="00BF0832" w:rsidP="00BF0832">
      <w:pPr>
        <w:pStyle w:val="PL"/>
      </w:pPr>
      <w:r w:rsidRPr="00FD0425">
        <w:t>SplitSessionIndicator ::= ENUMERATED {</w:t>
      </w:r>
    </w:p>
    <w:p w14:paraId="2600B2E8" w14:textId="77777777" w:rsidR="00BF0832" w:rsidRPr="00FD0425" w:rsidRDefault="00BF0832" w:rsidP="00BF0832">
      <w:pPr>
        <w:pStyle w:val="PL"/>
      </w:pPr>
      <w:r w:rsidRPr="00FD0425">
        <w:tab/>
        <w:t>split,</w:t>
      </w:r>
    </w:p>
    <w:p w14:paraId="03DC389D" w14:textId="77777777" w:rsidR="00BF0832" w:rsidRPr="00FD0425" w:rsidRDefault="00BF0832" w:rsidP="00BF0832">
      <w:pPr>
        <w:pStyle w:val="PL"/>
      </w:pPr>
      <w:r w:rsidRPr="00FD0425">
        <w:tab/>
        <w:t>...</w:t>
      </w:r>
    </w:p>
    <w:p w14:paraId="327499B5" w14:textId="77777777" w:rsidR="00BF0832" w:rsidRPr="00FD0425" w:rsidRDefault="00BF0832" w:rsidP="00BF0832">
      <w:pPr>
        <w:pStyle w:val="PL"/>
      </w:pPr>
      <w:r w:rsidRPr="00FD0425">
        <w:t>}</w:t>
      </w:r>
    </w:p>
    <w:p w14:paraId="3E3970D9" w14:textId="77777777" w:rsidR="00BF0832" w:rsidRPr="00FD0425" w:rsidRDefault="00BF0832" w:rsidP="00BF0832">
      <w:pPr>
        <w:pStyle w:val="PL"/>
      </w:pPr>
    </w:p>
    <w:p w14:paraId="3CAB023C" w14:textId="77777777" w:rsidR="00BF0832" w:rsidRPr="00FD0425" w:rsidRDefault="00BF0832" w:rsidP="00BF0832">
      <w:pPr>
        <w:pStyle w:val="PL"/>
      </w:pPr>
      <w:r w:rsidRPr="00FD0425">
        <w:t>SplitSRBsTypes ::= ENUMERATED {srb1, srb2, srb1and2, ...}</w:t>
      </w:r>
    </w:p>
    <w:p w14:paraId="078183A1" w14:textId="77777777" w:rsidR="00BF0832" w:rsidRPr="00FD0425" w:rsidRDefault="00BF0832" w:rsidP="00BF0832">
      <w:pPr>
        <w:pStyle w:val="PL"/>
      </w:pPr>
    </w:p>
    <w:p w14:paraId="0EA36413" w14:textId="77777777" w:rsidR="00BF0832" w:rsidRPr="00BD41A6" w:rsidRDefault="00BF0832" w:rsidP="00BF0832">
      <w:pPr>
        <w:pStyle w:val="PL"/>
        <w:rPr>
          <w:snapToGrid w:val="0"/>
          <w:lang w:eastAsia="zh-CN"/>
        </w:rPr>
      </w:pPr>
      <w:r w:rsidRPr="00BD41A6">
        <w:rPr>
          <w:snapToGrid w:val="0"/>
          <w:lang w:eastAsia="zh-CN"/>
        </w:rPr>
        <w:t>SSB</w:t>
      </w:r>
      <w:r w:rsidRPr="00300B5A">
        <w:rPr>
          <w:lang w:eastAsia="ja-JP"/>
        </w:rPr>
        <w:t>AreaCapacityValue</w:t>
      </w:r>
      <w:r w:rsidRPr="00BD41A6">
        <w:rPr>
          <w:snapToGrid w:val="0"/>
          <w:lang w:eastAsia="zh-CN"/>
        </w:rPr>
        <w:t>-List ::= SEQUENCE (SIZE(1..</w:t>
      </w:r>
      <w:r w:rsidRPr="00BD41A6">
        <w:rPr>
          <w:szCs w:val="16"/>
        </w:rPr>
        <w:t>maxnoofSSBAreas</w:t>
      </w:r>
      <w:r w:rsidRPr="00BD41A6">
        <w:rPr>
          <w:snapToGrid w:val="0"/>
          <w:lang w:eastAsia="zh-CN"/>
        </w:rPr>
        <w:t>)) OF SSB</w:t>
      </w:r>
      <w:r w:rsidRPr="00300B5A">
        <w:rPr>
          <w:lang w:eastAsia="ja-JP"/>
        </w:rPr>
        <w:t>AreaCapacityValue</w:t>
      </w:r>
      <w:r w:rsidRPr="00BD41A6">
        <w:rPr>
          <w:snapToGrid w:val="0"/>
          <w:lang w:eastAsia="zh-CN"/>
        </w:rPr>
        <w:t>-List-Item</w:t>
      </w:r>
    </w:p>
    <w:p w14:paraId="2D42E34D" w14:textId="77777777" w:rsidR="00BF0832" w:rsidRPr="006114F8" w:rsidRDefault="00BF0832" w:rsidP="00BF0832">
      <w:pPr>
        <w:pStyle w:val="PL"/>
      </w:pPr>
    </w:p>
    <w:p w14:paraId="7A16D5DD" w14:textId="77777777" w:rsidR="00BF0832" w:rsidRPr="00BD41A6" w:rsidRDefault="00BF0832" w:rsidP="00BF0832">
      <w:pPr>
        <w:pStyle w:val="PL"/>
      </w:pPr>
      <w:r w:rsidRPr="00F35F02">
        <w:rPr>
          <w:snapToGrid w:val="0"/>
          <w:lang w:eastAsia="zh-CN"/>
        </w:rPr>
        <w:t>SSB</w:t>
      </w:r>
      <w:r w:rsidRPr="00300B5A">
        <w:rPr>
          <w:lang w:eastAsia="ja-JP"/>
        </w:rPr>
        <w:t>AreaCapacityValue</w:t>
      </w:r>
      <w:r w:rsidRPr="00BD41A6">
        <w:t>-List-Item</w:t>
      </w:r>
      <w:r w:rsidRPr="00BD41A6">
        <w:tab/>
        <w:t>::= SEQUENCE {</w:t>
      </w:r>
    </w:p>
    <w:p w14:paraId="591777C5" w14:textId="77777777" w:rsidR="00BF0832" w:rsidRDefault="00BF0832" w:rsidP="00BF0832">
      <w:pPr>
        <w:pStyle w:val="PL"/>
        <w:tabs>
          <w:tab w:val="left" w:pos="3800"/>
          <w:tab w:val="left" w:pos="10080"/>
        </w:tabs>
        <w:spacing w:line="0" w:lineRule="atLeast"/>
        <w:ind w:firstLineChars="250" w:firstLine="400"/>
        <w:rPr>
          <w:rFonts w:cs="Arial"/>
          <w:szCs w:val="18"/>
          <w:lang w:eastAsia="ja-JP"/>
        </w:rPr>
      </w:pPr>
      <w:r>
        <w:t>sSBIndex</w:t>
      </w:r>
      <w:r>
        <w:tab/>
      </w:r>
      <w:r>
        <w:tab/>
      </w:r>
      <w:r>
        <w:tab/>
      </w:r>
      <w:r>
        <w:tab/>
        <w:t>INTEGER(0..63),</w:t>
      </w:r>
    </w:p>
    <w:p w14:paraId="745A9D66" w14:textId="77777777" w:rsidR="00BF0832" w:rsidRPr="00300B5A" w:rsidRDefault="00BF0832" w:rsidP="00BF0832">
      <w:pPr>
        <w:pStyle w:val="PL"/>
        <w:tabs>
          <w:tab w:val="left" w:pos="3800"/>
          <w:tab w:val="left" w:pos="10080"/>
        </w:tabs>
        <w:spacing w:line="0" w:lineRule="atLeast"/>
        <w:ind w:firstLineChars="250" w:firstLine="400"/>
        <w:rPr>
          <w:snapToGrid w:val="0"/>
        </w:rPr>
      </w:pPr>
      <w:r w:rsidRPr="00300B5A">
        <w:rPr>
          <w:rFonts w:cs="Arial"/>
          <w:szCs w:val="18"/>
          <w:lang w:eastAsia="ja-JP"/>
        </w:rPr>
        <w:t>ssbArea</w:t>
      </w:r>
      <w:r w:rsidRPr="00300B5A">
        <w:rPr>
          <w:lang w:eastAsia="ja-JP"/>
        </w:rPr>
        <w:t>CapacityValue</w:t>
      </w:r>
      <w:r w:rsidRPr="00300B5A">
        <w:rPr>
          <w:snapToGrid w:val="0"/>
        </w:rPr>
        <w:tab/>
      </w:r>
      <w:r w:rsidRPr="00300B5A">
        <w:rPr>
          <w:lang w:eastAsia="ja-JP"/>
        </w:rPr>
        <w:t>INTEGER (0..100)</w:t>
      </w:r>
      <w:r w:rsidRPr="00300B5A">
        <w:rPr>
          <w:snapToGrid w:val="0"/>
        </w:rPr>
        <w:t>,</w:t>
      </w:r>
    </w:p>
    <w:p w14:paraId="53555447" w14:textId="77777777" w:rsidR="00BF0832" w:rsidRPr="00BD41A6" w:rsidRDefault="00BF0832" w:rsidP="00BF0832">
      <w:pPr>
        <w:pStyle w:val="PL"/>
      </w:pPr>
      <w:r w:rsidRPr="00BD41A6">
        <w:tab/>
        <w:t>iE-Extensions</w:t>
      </w:r>
      <w:r w:rsidRPr="00BD41A6">
        <w:tab/>
      </w:r>
      <w:r w:rsidRPr="00BD41A6">
        <w:tab/>
      </w:r>
      <w:r w:rsidRPr="00BD41A6">
        <w:tab/>
      </w:r>
      <w:r w:rsidRPr="00BD41A6">
        <w:tab/>
      </w:r>
      <w:r w:rsidRPr="00BD41A6">
        <w:tab/>
      </w:r>
      <w:r w:rsidRPr="00BD41A6">
        <w:tab/>
        <w:t xml:space="preserve">ProtocolExtensionContainer { { </w:t>
      </w:r>
      <w:r w:rsidRPr="00BD41A6">
        <w:rPr>
          <w:snapToGrid w:val="0"/>
          <w:lang w:eastAsia="zh-CN"/>
        </w:rPr>
        <w:t>SSB</w:t>
      </w:r>
      <w:r w:rsidRPr="00300B5A">
        <w:rPr>
          <w:lang w:eastAsia="ja-JP"/>
        </w:rPr>
        <w:t>AreaCapacityValue</w:t>
      </w:r>
      <w:r w:rsidRPr="00BD41A6">
        <w:rPr>
          <w:snapToGrid w:val="0"/>
          <w:lang w:eastAsia="zh-CN"/>
        </w:rPr>
        <w:t>-List</w:t>
      </w:r>
      <w:r w:rsidRPr="00BD41A6">
        <w:t>-Item-ExtIEs} }</w:t>
      </w:r>
      <w:r w:rsidRPr="00BD41A6">
        <w:tab/>
        <w:t>OPTIONAL,</w:t>
      </w:r>
    </w:p>
    <w:p w14:paraId="0B8F1C4F" w14:textId="77777777" w:rsidR="00BF0832" w:rsidRPr="006114F8" w:rsidRDefault="00BF0832" w:rsidP="00BF0832">
      <w:pPr>
        <w:pStyle w:val="PL"/>
      </w:pPr>
      <w:r w:rsidRPr="006114F8">
        <w:tab/>
        <w:t>...</w:t>
      </w:r>
    </w:p>
    <w:p w14:paraId="0C3DC77D" w14:textId="77777777" w:rsidR="00BF0832" w:rsidRPr="00F35F02" w:rsidRDefault="00BF0832" w:rsidP="00BF0832">
      <w:pPr>
        <w:pStyle w:val="PL"/>
      </w:pPr>
      <w:r w:rsidRPr="00F35F02">
        <w:t>}</w:t>
      </w:r>
    </w:p>
    <w:p w14:paraId="391AB025" w14:textId="77777777" w:rsidR="00BF0832" w:rsidRPr="00F35F02" w:rsidRDefault="00BF0832" w:rsidP="00BF0832">
      <w:pPr>
        <w:pStyle w:val="PL"/>
      </w:pPr>
    </w:p>
    <w:p w14:paraId="4FE45BF3" w14:textId="77777777" w:rsidR="00BF0832" w:rsidRPr="00300B5A" w:rsidRDefault="00BF0832" w:rsidP="00BF0832">
      <w:pPr>
        <w:pStyle w:val="PL"/>
      </w:pPr>
    </w:p>
    <w:p w14:paraId="06A85152" w14:textId="77777777" w:rsidR="00BF0832" w:rsidRPr="00BD41A6" w:rsidRDefault="00BF0832" w:rsidP="00BF0832">
      <w:pPr>
        <w:pStyle w:val="PL"/>
      </w:pPr>
      <w:r w:rsidRPr="00300B5A">
        <w:rPr>
          <w:snapToGrid w:val="0"/>
          <w:lang w:eastAsia="zh-CN"/>
        </w:rPr>
        <w:t>SSB</w:t>
      </w:r>
      <w:r w:rsidRPr="00300B5A">
        <w:rPr>
          <w:lang w:eastAsia="ja-JP"/>
        </w:rPr>
        <w:t>AreaCapacityValue</w:t>
      </w:r>
      <w:r w:rsidRPr="00BD41A6">
        <w:t>-List-Item-ExtIEs XNAP-PROTOCOL-EXTENSION ::= {</w:t>
      </w:r>
    </w:p>
    <w:p w14:paraId="02447AAE" w14:textId="77777777" w:rsidR="00BF0832" w:rsidRPr="006114F8" w:rsidRDefault="00BF0832" w:rsidP="00BF0832">
      <w:pPr>
        <w:pStyle w:val="PL"/>
      </w:pPr>
      <w:r w:rsidRPr="006114F8">
        <w:tab/>
        <w:t>...</w:t>
      </w:r>
    </w:p>
    <w:p w14:paraId="1823080E" w14:textId="77777777" w:rsidR="00BF0832" w:rsidRPr="00FD0425" w:rsidRDefault="00BF0832" w:rsidP="00BF0832">
      <w:pPr>
        <w:pStyle w:val="PL"/>
      </w:pPr>
      <w:r w:rsidRPr="00F35F02">
        <w:t>}</w:t>
      </w:r>
    </w:p>
    <w:p w14:paraId="12F8C653" w14:textId="77777777" w:rsidR="00BF0832" w:rsidRDefault="00BF0832" w:rsidP="00BF0832">
      <w:pPr>
        <w:pStyle w:val="PL"/>
      </w:pPr>
    </w:p>
    <w:p w14:paraId="6CDD2256" w14:textId="77777777" w:rsidR="00BF0832" w:rsidRDefault="00BF0832" w:rsidP="00BF0832">
      <w:pPr>
        <w:pStyle w:val="PL"/>
      </w:pPr>
    </w:p>
    <w:p w14:paraId="7A7B2251" w14:textId="77777777" w:rsidR="00BF0832" w:rsidRPr="008B10AC" w:rsidRDefault="00BF0832" w:rsidP="00BF0832">
      <w:pPr>
        <w:pStyle w:val="PL"/>
        <w:rPr>
          <w:snapToGrid w:val="0"/>
          <w:lang w:eastAsia="zh-CN"/>
        </w:rPr>
      </w:pPr>
      <w:r w:rsidRPr="008B10AC">
        <w:rPr>
          <w:snapToGrid w:val="0"/>
          <w:lang w:eastAsia="zh-CN"/>
        </w:rPr>
        <w:t>SSB</w:t>
      </w:r>
      <w:r w:rsidRPr="00F35F02">
        <w:t>AreaRadioResourceStatus</w:t>
      </w:r>
      <w:r w:rsidRPr="008B10AC">
        <w:rPr>
          <w:snapToGrid w:val="0"/>
          <w:lang w:eastAsia="zh-CN"/>
        </w:rPr>
        <w:t>-List ::= SEQUENCE (SIZE(1..</w:t>
      </w:r>
      <w:r w:rsidRPr="008B10AC">
        <w:rPr>
          <w:szCs w:val="16"/>
        </w:rPr>
        <w:t>maxnoofSSBAreas</w:t>
      </w:r>
      <w:r w:rsidRPr="008B10AC">
        <w:rPr>
          <w:snapToGrid w:val="0"/>
          <w:lang w:eastAsia="zh-CN"/>
        </w:rPr>
        <w:t xml:space="preserve">)) OF </w:t>
      </w:r>
      <w:r w:rsidRPr="00ED7ECC">
        <w:rPr>
          <w:snapToGrid w:val="0"/>
          <w:lang w:eastAsia="zh-CN"/>
        </w:rPr>
        <w:t>SSB</w:t>
      </w:r>
      <w:r w:rsidRPr="00F35F02">
        <w:t>AreaRadioResourceStatus</w:t>
      </w:r>
      <w:r w:rsidRPr="008B10AC">
        <w:rPr>
          <w:snapToGrid w:val="0"/>
          <w:lang w:eastAsia="zh-CN"/>
        </w:rPr>
        <w:t>-List-Item</w:t>
      </w:r>
    </w:p>
    <w:p w14:paraId="60E07EFA" w14:textId="77777777" w:rsidR="00BF0832" w:rsidRPr="00ED7ECC" w:rsidRDefault="00BF0832" w:rsidP="00BF0832">
      <w:pPr>
        <w:pStyle w:val="PL"/>
      </w:pPr>
    </w:p>
    <w:p w14:paraId="1F7418E9" w14:textId="77777777" w:rsidR="00BF0832" w:rsidRPr="008B10AC" w:rsidRDefault="00BF0832" w:rsidP="00BF0832">
      <w:pPr>
        <w:pStyle w:val="PL"/>
      </w:pPr>
      <w:r w:rsidRPr="00ED7ECC">
        <w:rPr>
          <w:snapToGrid w:val="0"/>
          <w:lang w:eastAsia="zh-CN"/>
        </w:rPr>
        <w:t>SSB</w:t>
      </w:r>
      <w:r w:rsidRPr="00F35F02">
        <w:t>AreaRadioResourceStatus</w:t>
      </w:r>
      <w:r w:rsidRPr="008B10AC">
        <w:t>-List-Item</w:t>
      </w:r>
      <w:r w:rsidRPr="008B10AC">
        <w:tab/>
        <w:t>::= SEQUENCE {</w:t>
      </w:r>
    </w:p>
    <w:p w14:paraId="43EC5F30" w14:textId="77777777" w:rsidR="00BF0832" w:rsidRPr="00E25547" w:rsidRDefault="00BF0832" w:rsidP="00BF0832">
      <w:pPr>
        <w:pStyle w:val="PL"/>
        <w:tabs>
          <w:tab w:val="left" w:pos="3892"/>
        </w:tabs>
      </w:pPr>
      <w:r>
        <w:tab/>
        <w:t>sSBIndex</w:t>
      </w:r>
      <w:r>
        <w:tab/>
      </w:r>
      <w:r>
        <w:tab/>
      </w:r>
      <w:r>
        <w:tab/>
      </w:r>
      <w:r>
        <w:tab/>
      </w:r>
      <w:r>
        <w:tab/>
      </w:r>
      <w:r>
        <w:tab/>
      </w:r>
      <w:r>
        <w:tab/>
      </w:r>
      <w:r>
        <w:tab/>
        <w:t>INTEGER(0..63),</w:t>
      </w:r>
    </w:p>
    <w:p w14:paraId="5E0C8549" w14:textId="77777777" w:rsidR="00BF0832" w:rsidRPr="00F35F02" w:rsidRDefault="00BF0832" w:rsidP="00BF0832">
      <w:pPr>
        <w:pStyle w:val="PL"/>
        <w:tabs>
          <w:tab w:val="left" w:pos="3920"/>
          <w:tab w:val="left" w:pos="3956"/>
          <w:tab w:val="left" w:pos="10080"/>
        </w:tabs>
        <w:spacing w:line="0" w:lineRule="atLeast"/>
        <w:ind w:firstLineChars="250" w:firstLine="400"/>
        <w:rPr>
          <w:snapToGrid w:val="0"/>
        </w:rPr>
      </w:pPr>
      <w:r w:rsidRPr="00F35F02">
        <w:rPr>
          <w:rFonts w:cs="Arial"/>
          <w:szCs w:val="18"/>
          <w:lang w:eastAsia="ja-JP"/>
        </w:rPr>
        <w:t>ssb-Area-DL-GBR-PRB-usage</w:t>
      </w:r>
      <w:r w:rsidRPr="00F35F02">
        <w:rPr>
          <w:snapToGrid w:val="0"/>
        </w:rPr>
        <w:tab/>
      </w:r>
      <w:r w:rsidRPr="00F35F02">
        <w:rPr>
          <w:rFonts w:cs="Arial"/>
          <w:szCs w:val="18"/>
          <w:lang w:eastAsia="ja-JP"/>
        </w:rPr>
        <w:t>DL-GBR-PRB-usage</w:t>
      </w:r>
      <w:r w:rsidRPr="00F35F02">
        <w:rPr>
          <w:snapToGrid w:val="0"/>
        </w:rPr>
        <w:t>,</w:t>
      </w:r>
    </w:p>
    <w:p w14:paraId="21621AFC" w14:textId="77777777" w:rsidR="00BF0832" w:rsidRPr="00F35F02" w:rsidRDefault="00BF0832" w:rsidP="00BF0832">
      <w:pPr>
        <w:pStyle w:val="PL"/>
        <w:tabs>
          <w:tab w:val="left" w:pos="3920"/>
          <w:tab w:val="left" w:pos="3956"/>
          <w:tab w:val="left" w:pos="10080"/>
        </w:tabs>
        <w:spacing w:line="0" w:lineRule="atLeast"/>
        <w:ind w:firstLineChars="250" w:firstLine="400"/>
        <w:rPr>
          <w:snapToGrid w:val="0"/>
        </w:rPr>
      </w:pPr>
      <w:r w:rsidRPr="00F35F02">
        <w:rPr>
          <w:rFonts w:cs="Arial"/>
          <w:szCs w:val="18"/>
          <w:lang w:eastAsia="ja-JP"/>
        </w:rPr>
        <w:t>ssb-Area-UL-GBR-PRB-usage</w:t>
      </w:r>
      <w:r w:rsidRPr="00F35F02">
        <w:rPr>
          <w:snapToGrid w:val="0"/>
        </w:rPr>
        <w:tab/>
      </w:r>
      <w:r w:rsidRPr="00F35F02">
        <w:rPr>
          <w:rFonts w:cs="Arial"/>
          <w:szCs w:val="18"/>
          <w:lang w:eastAsia="ja-JP"/>
        </w:rPr>
        <w:t>UL-GBR-PRB-usage</w:t>
      </w:r>
      <w:r w:rsidRPr="00F35F02">
        <w:rPr>
          <w:snapToGrid w:val="0"/>
        </w:rPr>
        <w:t>,</w:t>
      </w:r>
    </w:p>
    <w:p w14:paraId="4BB20ABD" w14:textId="77777777" w:rsidR="00BF0832" w:rsidRPr="00826BC3" w:rsidRDefault="00BF0832" w:rsidP="00BF0832">
      <w:pPr>
        <w:pStyle w:val="PL"/>
        <w:tabs>
          <w:tab w:val="left" w:pos="3920"/>
        </w:tabs>
        <w:ind w:firstLineChars="250" w:firstLine="400"/>
        <w:rPr>
          <w:lang w:val="it-IT"/>
        </w:rPr>
      </w:pPr>
      <w:r w:rsidRPr="00826BC3">
        <w:rPr>
          <w:rFonts w:cs="Arial"/>
          <w:szCs w:val="18"/>
          <w:lang w:val="it-IT" w:eastAsia="ja-JP"/>
        </w:rPr>
        <w:lastRenderedPageBreak/>
        <w:t>ssb-Area-</w:t>
      </w:r>
      <w:r w:rsidRPr="00826BC3">
        <w:rPr>
          <w:lang w:val="it-IT"/>
        </w:rPr>
        <w:t>dL-non-GBR-PRB-usage</w:t>
      </w:r>
      <w:r w:rsidRPr="00826BC3">
        <w:rPr>
          <w:lang w:val="it-IT"/>
        </w:rPr>
        <w:tab/>
      </w:r>
      <w:r w:rsidRPr="00826BC3">
        <w:rPr>
          <w:lang w:val="it-IT"/>
        </w:rPr>
        <w:tab/>
        <w:t>DL-non-GBR-PRB-usage,</w:t>
      </w:r>
    </w:p>
    <w:p w14:paraId="0852E2A9" w14:textId="77777777" w:rsidR="00BF0832" w:rsidRPr="00826BC3" w:rsidRDefault="00BF0832" w:rsidP="00BF0832">
      <w:pPr>
        <w:pStyle w:val="PL"/>
        <w:tabs>
          <w:tab w:val="left" w:pos="3920"/>
        </w:tabs>
        <w:rPr>
          <w:lang w:val="it-IT"/>
        </w:rPr>
      </w:pPr>
      <w:r w:rsidRPr="00826BC3">
        <w:rPr>
          <w:lang w:val="it-IT"/>
        </w:rPr>
        <w:tab/>
      </w:r>
      <w:r w:rsidRPr="00826BC3">
        <w:rPr>
          <w:rFonts w:cs="Arial"/>
          <w:szCs w:val="18"/>
          <w:lang w:val="it-IT" w:eastAsia="ja-JP"/>
        </w:rPr>
        <w:t>ssb-Area-</w:t>
      </w:r>
      <w:r w:rsidRPr="00826BC3">
        <w:rPr>
          <w:lang w:val="it-IT"/>
        </w:rPr>
        <w:t>uL-non-GBR-PRB-usage</w:t>
      </w:r>
      <w:r w:rsidRPr="00826BC3">
        <w:rPr>
          <w:lang w:val="it-IT"/>
        </w:rPr>
        <w:tab/>
      </w:r>
      <w:r w:rsidRPr="00826BC3">
        <w:rPr>
          <w:lang w:val="it-IT"/>
        </w:rPr>
        <w:tab/>
        <w:t>UL-non-GBR-PRB-usage,</w:t>
      </w:r>
    </w:p>
    <w:p w14:paraId="6ECE1361" w14:textId="77777777" w:rsidR="00BF0832" w:rsidRPr="00F35F02" w:rsidRDefault="00BF0832" w:rsidP="00BF0832">
      <w:pPr>
        <w:pStyle w:val="PL"/>
        <w:tabs>
          <w:tab w:val="left" w:pos="3928"/>
        </w:tabs>
      </w:pPr>
      <w:r w:rsidRPr="00826BC3">
        <w:rPr>
          <w:lang w:val="it-IT"/>
        </w:rPr>
        <w:tab/>
      </w:r>
      <w:r w:rsidRPr="00F35F02">
        <w:rPr>
          <w:rFonts w:cs="Arial"/>
          <w:szCs w:val="18"/>
          <w:lang w:eastAsia="ja-JP"/>
        </w:rPr>
        <w:t>ssb-Area-</w:t>
      </w:r>
      <w:r w:rsidRPr="00F35F02">
        <w:t>dL-</w:t>
      </w:r>
      <w:r w:rsidRPr="00F35F02">
        <w:rPr>
          <w:bCs/>
        </w:rPr>
        <w:t>Total-PRB-usage</w:t>
      </w:r>
      <w:r w:rsidRPr="00F35F02">
        <w:tab/>
      </w:r>
      <w:r w:rsidRPr="00F35F02">
        <w:tab/>
      </w:r>
      <w:r w:rsidRPr="00F35F02">
        <w:tab/>
        <w:t>DL-</w:t>
      </w:r>
      <w:r w:rsidRPr="00F35F02">
        <w:rPr>
          <w:bCs/>
        </w:rPr>
        <w:t>Total-PRB-usage</w:t>
      </w:r>
      <w:r w:rsidRPr="00F35F02">
        <w:t>,</w:t>
      </w:r>
    </w:p>
    <w:p w14:paraId="72CA73F6" w14:textId="77777777" w:rsidR="00BF0832" w:rsidRPr="008B10AC" w:rsidRDefault="00BF0832" w:rsidP="00BF0832">
      <w:pPr>
        <w:pStyle w:val="PL"/>
        <w:tabs>
          <w:tab w:val="left" w:pos="3920"/>
        </w:tabs>
        <w:rPr>
          <w:snapToGrid w:val="0"/>
        </w:rPr>
      </w:pPr>
      <w:r w:rsidRPr="00F35F02">
        <w:tab/>
      </w:r>
      <w:r w:rsidRPr="00F35F02">
        <w:rPr>
          <w:rFonts w:cs="Arial"/>
          <w:szCs w:val="18"/>
          <w:lang w:eastAsia="ja-JP"/>
        </w:rPr>
        <w:t>ssb-Area-</w:t>
      </w:r>
      <w:r w:rsidRPr="00F35F02">
        <w:t>uL-</w:t>
      </w:r>
      <w:r w:rsidRPr="00F35F02">
        <w:rPr>
          <w:bCs/>
        </w:rPr>
        <w:t>Total-PRB-usage</w:t>
      </w:r>
      <w:r w:rsidRPr="00F35F02">
        <w:tab/>
      </w:r>
      <w:r w:rsidRPr="00F35F02">
        <w:tab/>
      </w:r>
      <w:r w:rsidRPr="00F35F02">
        <w:tab/>
        <w:t>UL-</w:t>
      </w:r>
      <w:r w:rsidRPr="00F35F02">
        <w:rPr>
          <w:bCs/>
        </w:rPr>
        <w:t>Total-PRB-usage</w:t>
      </w:r>
      <w:r w:rsidRPr="00F35F02">
        <w:t>,</w:t>
      </w:r>
    </w:p>
    <w:p w14:paraId="5BCF8ACB" w14:textId="77777777" w:rsidR="00BF0832" w:rsidRPr="008B10AC" w:rsidRDefault="00BF0832" w:rsidP="00BF0832">
      <w:pPr>
        <w:pStyle w:val="PL"/>
      </w:pPr>
      <w:r w:rsidRPr="008B10AC">
        <w:tab/>
        <w:t>iE-Extensions</w:t>
      </w:r>
      <w:r w:rsidRPr="008B10AC">
        <w:tab/>
      </w:r>
      <w:r w:rsidRPr="008B10AC">
        <w:tab/>
      </w:r>
      <w:r w:rsidRPr="008B10AC">
        <w:tab/>
      </w:r>
      <w:r w:rsidRPr="008B10AC">
        <w:tab/>
      </w:r>
      <w:r w:rsidRPr="008B10AC">
        <w:tab/>
      </w:r>
      <w:r w:rsidRPr="008B10AC">
        <w:tab/>
        <w:t xml:space="preserve">ProtocolExtensionContainer { { </w:t>
      </w:r>
      <w:r w:rsidRPr="00ED7ECC">
        <w:rPr>
          <w:snapToGrid w:val="0"/>
          <w:lang w:eastAsia="zh-CN"/>
        </w:rPr>
        <w:t>SSB</w:t>
      </w:r>
      <w:r w:rsidRPr="00F35F02">
        <w:t>AreaRadioResourceStatus</w:t>
      </w:r>
      <w:r w:rsidRPr="008B10AC">
        <w:rPr>
          <w:snapToGrid w:val="0"/>
          <w:lang w:eastAsia="zh-CN"/>
        </w:rPr>
        <w:t>-List</w:t>
      </w:r>
      <w:r w:rsidRPr="008B10AC">
        <w:t>-Item-ExtIEs} }</w:t>
      </w:r>
      <w:r w:rsidRPr="008B10AC">
        <w:tab/>
        <w:t>OPTIONAL,</w:t>
      </w:r>
    </w:p>
    <w:p w14:paraId="440C7346" w14:textId="77777777" w:rsidR="00BF0832" w:rsidRPr="00ED7ECC" w:rsidRDefault="00BF0832" w:rsidP="00BF0832">
      <w:pPr>
        <w:pStyle w:val="PL"/>
      </w:pPr>
      <w:r w:rsidRPr="00ED7ECC">
        <w:tab/>
        <w:t>...</w:t>
      </w:r>
    </w:p>
    <w:p w14:paraId="2CAF22FE" w14:textId="77777777" w:rsidR="00BF0832" w:rsidRPr="00264429" w:rsidRDefault="00BF0832" w:rsidP="00BF0832">
      <w:pPr>
        <w:pStyle w:val="PL"/>
      </w:pPr>
      <w:r w:rsidRPr="00264429">
        <w:t>}</w:t>
      </w:r>
    </w:p>
    <w:p w14:paraId="55DE2697" w14:textId="77777777" w:rsidR="00BF0832" w:rsidRPr="00C16F52" w:rsidRDefault="00BF0832" w:rsidP="00BF0832">
      <w:pPr>
        <w:pStyle w:val="PL"/>
      </w:pPr>
    </w:p>
    <w:p w14:paraId="467B5129" w14:textId="77777777" w:rsidR="00BF0832" w:rsidRPr="00E66D40" w:rsidRDefault="00BF0832" w:rsidP="00BF0832">
      <w:pPr>
        <w:pStyle w:val="PL"/>
      </w:pPr>
    </w:p>
    <w:p w14:paraId="03E577BA" w14:textId="77777777" w:rsidR="00BF0832" w:rsidRPr="008B10AC" w:rsidRDefault="00BF0832" w:rsidP="00BF0832">
      <w:pPr>
        <w:pStyle w:val="PL"/>
      </w:pPr>
      <w:r w:rsidRPr="00E66D40">
        <w:rPr>
          <w:snapToGrid w:val="0"/>
          <w:lang w:eastAsia="zh-CN"/>
        </w:rPr>
        <w:t>SSB</w:t>
      </w:r>
      <w:r w:rsidRPr="00F35F02">
        <w:t>AreaRadioResourceStatus</w:t>
      </w:r>
      <w:r w:rsidRPr="008B10AC">
        <w:t>-List-Item-ExtIEs XNAP-PROTOCOL-EXTENSION ::= {</w:t>
      </w:r>
    </w:p>
    <w:p w14:paraId="152EC848" w14:textId="77777777" w:rsidR="00BF0832" w:rsidRDefault="00BF0832" w:rsidP="00BF0832">
      <w:pPr>
        <w:pStyle w:val="PL"/>
        <w:rPr>
          <w:snapToGrid w:val="0"/>
        </w:rPr>
      </w:pPr>
      <w:r>
        <w:tab/>
      </w:r>
      <w:r>
        <w:rPr>
          <w:snapToGrid w:val="0"/>
        </w:rPr>
        <w:t>{ ID id-DL-scheduling-PDCCH-CCE-usage</w:t>
      </w:r>
      <w:r>
        <w:rPr>
          <w:snapToGrid w:val="0"/>
        </w:rPr>
        <w:tab/>
      </w:r>
      <w:r>
        <w:rPr>
          <w:snapToGrid w:val="0"/>
        </w:rPr>
        <w:tab/>
        <w:t>CRITICALITY ignore</w:t>
      </w:r>
      <w:r>
        <w:rPr>
          <w:snapToGrid w:val="0"/>
        </w:rPr>
        <w:tab/>
        <w:t>EXTENSION DL-scheduling-PDCCH-CCE-usage</w:t>
      </w:r>
      <w:r>
        <w:rPr>
          <w:snapToGrid w:val="0"/>
        </w:rPr>
        <w:tab/>
        <w:t>PRESENCE optional}|</w:t>
      </w:r>
    </w:p>
    <w:p w14:paraId="3EC61DFD" w14:textId="77777777" w:rsidR="00BF0832" w:rsidRDefault="00BF0832" w:rsidP="00BF0832">
      <w:pPr>
        <w:pStyle w:val="PL"/>
      </w:pPr>
      <w:r>
        <w:rPr>
          <w:snapToGrid w:val="0"/>
        </w:rPr>
        <w:tab/>
        <w:t>{ ID id-UL-scheduling-PDCCH-CCE-usage</w:t>
      </w:r>
      <w:r>
        <w:rPr>
          <w:snapToGrid w:val="0"/>
        </w:rPr>
        <w:tab/>
      </w:r>
      <w:r>
        <w:rPr>
          <w:snapToGrid w:val="0"/>
        </w:rPr>
        <w:tab/>
        <w:t>CRITICALITY ignore</w:t>
      </w:r>
      <w:r>
        <w:rPr>
          <w:snapToGrid w:val="0"/>
        </w:rPr>
        <w:tab/>
        <w:t>EXTENSION UL-scheduling-PDCCH-CCE-usage</w:t>
      </w:r>
      <w:r>
        <w:rPr>
          <w:snapToGrid w:val="0"/>
        </w:rPr>
        <w:tab/>
        <w:t>PRESENCE optional},</w:t>
      </w:r>
    </w:p>
    <w:p w14:paraId="517956B7" w14:textId="77777777" w:rsidR="00BF0832" w:rsidRPr="00ED7ECC" w:rsidRDefault="00BF0832" w:rsidP="00BF0832">
      <w:pPr>
        <w:pStyle w:val="PL"/>
      </w:pPr>
      <w:r w:rsidRPr="00ED7ECC">
        <w:tab/>
        <w:t>...</w:t>
      </w:r>
    </w:p>
    <w:p w14:paraId="37008239" w14:textId="77777777" w:rsidR="00BF0832" w:rsidRPr="00FD0425" w:rsidRDefault="00BF0832" w:rsidP="00BF0832">
      <w:pPr>
        <w:pStyle w:val="PL"/>
      </w:pPr>
      <w:r w:rsidRPr="00264429">
        <w:t>}</w:t>
      </w:r>
    </w:p>
    <w:p w14:paraId="29909315" w14:textId="77777777" w:rsidR="00BF0832" w:rsidRDefault="00BF0832" w:rsidP="00BF0832">
      <w:pPr>
        <w:pStyle w:val="PL"/>
      </w:pPr>
    </w:p>
    <w:p w14:paraId="2A676652" w14:textId="77777777" w:rsidR="00BF0832" w:rsidRDefault="00BF0832" w:rsidP="00BF0832">
      <w:pPr>
        <w:pStyle w:val="PL"/>
      </w:pPr>
    </w:p>
    <w:p w14:paraId="5BCD1B86" w14:textId="77777777" w:rsidR="00BF0832" w:rsidRPr="00FD0425" w:rsidRDefault="00BF0832" w:rsidP="00BF0832">
      <w:pPr>
        <w:pStyle w:val="PL"/>
      </w:pPr>
      <w:r>
        <w:rPr>
          <w:snapToGrid w:val="0"/>
          <w:lang w:eastAsia="zh-CN"/>
        </w:rPr>
        <w:t>SSB-PositionsInBurst</w:t>
      </w:r>
      <w:r w:rsidRPr="00FD0425">
        <w:t xml:space="preserve"> ::= CHOICE {</w:t>
      </w:r>
    </w:p>
    <w:p w14:paraId="66A5C54F" w14:textId="77777777" w:rsidR="00BF0832" w:rsidRPr="00FD0425" w:rsidRDefault="00BF0832" w:rsidP="00BF0832">
      <w:pPr>
        <w:pStyle w:val="PL"/>
      </w:pPr>
      <w:r w:rsidRPr="00FD0425">
        <w:tab/>
      </w:r>
      <w:r>
        <w:t>s</w:t>
      </w:r>
      <w:r w:rsidRPr="006744CF">
        <w:t>hortBitmap</w:t>
      </w:r>
      <w:r w:rsidRPr="00FD0425">
        <w:tab/>
      </w:r>
      <w:r>
        <w:tab/>
      </w:r>
      <w:r w:rsidRPr="00FD0425">
        <w:tab/>
      </w:r>
      <w:r w:rsidRPr="00FD0425">
        <w:tab/>
      </w:r>
      <w:r w:rsidRPr="00FD0425">
        <w:tab/>
      </w:r>
      <w:r w:rsidRPr="00FD0425">
        <w:tab/>
      </w:r>
      <w:r w:rsidRPr="00771790">
        <w:t>BIT STRING (SIZE (4))</w:t>
      </w:r>
      <w:r w:rsidRPr="00FD0425">
        <w:t>,</w:t>
      </w:r>
    </w:p>
    <w:p w14:paraId="008F5B8B" w14:textId="77777777" w:rsidR="00BF0832" w:rsidRPr="00FD0425" w:rsidRDefault="00BF0832" w:rsidP="00BF0832">
      <w:pPr>
        <w:pStyle w:val="PL"/>
      </w:pPr>
      <w:r w:rsidRPr="00FD0425">
        <w:tab/>
      </w:r>
      <w:r>
        <w:t>m</w:t>
      </w:r>
      <w:r w:rsidRPr="006B669C">
        <w:t>ediumBitmap</w:t>
      </w:r>
      <w:r w:rsidRPr="00FD0425">
        <w:tab/>
      </w:r>
      <w:r w:rsidRPr="00FD0425">
        <w:tab/>
      </w:r>
      <w:r w:rsidRPr="00FD0425">
        <w:tab/>
      </w:r>
      <w:r w:rsidRPr="00FD0425">
        <w:tab/>
      </w:r>
      <w:r w:rsidRPr="00FD0425">
        <w:tab/>
      </w:r>
      <w:r w:rsidRPr="00771790">
        <w:t>BIT STRING (SIZE (</w:t>
      </w:r>
      <w:r>
        <w:t>8</w:t>
      </w:r>
      <w:r w:rsidRPr="00771790">
        <w:t>))</w:t>
      </w:r>
      <w:r w:rsidRPr="00FD0425">
        <w:t>,</w:t>
      </w:r>
    </w:p>
    <w:p w14:paraId="16B78FEE" w14:textId="77777777" w:rsidR="00BF0832" w:rsidRPr="00FD0425" w:rsidRDefault="00BF0832" w:rsidP="00BF0832">
      <w:pPr>
        <w:pStyle w:val="PL"/>
      </w:pPr>
      <w:r w:rsidRPr="00FD0425">
        <w:tab/>
      </w:r>
      <w:r>
        <w:t>long</w:t>
      </w:r>
      <w:r w:rsidRPr="006B669C">
        <w:t>Bitmap</w:t>
      </w:r>
      <w:r w:rsidRPr="00FD0425">
        <w:tab/>
      </w:r>
      <w:r w:rsidRPr="00FD0425">
        <w:tab/>
      </w:r>
      <w:r w:rsidRPr="00FD0425">
        <w:tab/>
      </w:r>
      <w:r w:rsidRPr="00FD0425">
        <w:tab/>
      </w:r>
      <w:r>
        <w:tab/>
      </w:r>
      <w:r w:rsidRPr="00FD0425">
        <w:tab/>
      </w:r>
      <w:r w:rsidRPr="00771790">
        <w:t>BIT STRING (SIZE (</w:t>
      </w:r>
      <w:r>
        <w:t>64</w:t>
      </w:r>
      <w:r w:rsidRPr="00771790">
        <w:t>))</w:t>
      </w:r>
      <w:r w:rsidRPr="00FD0425">
        <w:t>,</w:t>
      </w:r>
    </w:p>
    <w:p w14:paraId="1B196C4A" w14:textId="77777777" w:rsidR="00BF0832" w:rsidRPr="00FD0425" w:rsidRDefault="00BF0832" w:rsidP="00BF0832">
      <w:pPr>
        <w:pStyle w:val="PL"/>
        <w:rPr>
          <w:snapToGrid w:val="0"/>
          <w:lang w:eastAsia="zh-CN"/>
        </w:rPr>
      </w:pPr>
      <w:r w:rsidRPr="00FD0425">
        <w:rPr>
          <w:snapToGrid w:val="0"/>
          <w:lang w:eastAsia="zh-CN"/>
        </w:rPr>
        <w:tab/>
        <w:t>choice-extension</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t>ProtocolIE-Single-Container</w:t>
      </w:r>
      <w:r w:rsidRPr="00FD0425">
        <w:rPr>
          <w:snapToGrid w:val="0"/>
          <w:lang w:eastAsia="zh-CN"/>
        </w:rPr>
        <w:t xml:space="preserve"> { {</w:t>
      </w:r>
      <w:r>
        <w:rPr>
          <w:snapToGrid w:val="0"/>
          <w:lang w:eastAsia="zh-CN"/>
        </w:rPr>
        <w:t>SSB-PositionsInBurst</w:t>
      </w:r>
      <w:r w:rsidRPr="00FD0425">
        <w:rPr>
          <w:snapToGrid w:val="0"/>
          <w:lang w:eastAsia="zh-CN"/>
        </w:rPr>
        <w:t>-ExtIEs} }</w:t>
      </w:r>
    </w:p>
    <w:p w14:paraId="395C1528" w14:textId="77777777" w:rsidR="00BF0832" w:rsidRPr="00FD0425" w:rsidRDefault="00BF0832" w:rsidP="00BF0832">
      <w:pPr>
        <w:pStyle w:val="PL"/>
        <w:rPr>
          <w:snapToGrid w:val="0"/>
          <w:lang w:eastAsia="zh-CN"/>
        </w:rPr>
      </w:pPr>
      <w:r w:rsidRPr="00FD0425">
        <w:rPr>
          <w:snapToGrid w:val="0"/>
          <w:lang w:eastAsia="zh-CN"/>
        </w:rPr>
        <w:t>}</w:t>
      </w:r>
    </w:p>
    <w:p w14:paraId="1CA47F8E" w14:textId="77777777" w:rsidR="00BF0832" w:rsidRPr="00FD0425" w:rsidRDefault="00BF0832" w:rsidP="00BF0832">
      <w:pPr>
        <w:pStyle w:val="PL"/>
        <w:rPr>
          <w:snapToGrid w:val="0"/>
          <w:lang w:eastAsia="zh-CN"/>
        </w:rPr>
      </w:pPr>
    </w:p>
    <w:p w14:paraId="6DBE2879" w14:textId="77777777" w:rsidR="00BF0832" w:rsidRPr="00FD0425" w:rsidRDefault="00BF0832" w:rsidP="00BF0832">
      <w:pPr>
        <w:pStyle w:val="PL"/>
        <w:rPr>
          <w:snapToGrid w:val="0"/>
          <w:lang w:eastAsia="zh-CN"/>
        </w:rPr>
      </w:pPr>
      <w:r>
        <w:rPr>
          <w:snapToGrid w:val="0"/>
          <w:lang w:eastAsia="zh-CN"/>
        </w:rPr>
        <w:t>SSB-PositionsInBurst</w:t>
      </w:r>
      <w:r w:rsidRPr="00FD0425">
        <w:rPr>
          <w:snapToGrid w:val="0"/>
          <w:lang w:eastAsia="zh-CN"/>
        </w:rPr>
        <w:t>-ExtIEs XNAP-PROTOCOL-IES ::= {</w:t>
      </w:r>
    </w:p>
    <w:p w14:paraId="3323AB82" w14:textId="77777777" w:rsidR="00BF0832" w:rsidRPr="00FD0425" w:rsidRDefault="00BF0832" w:rsidP="00BF0832">
      <w:pPr>
        <w:pStyle w:val="PL"/>
        <w:rPr>
          <w:snapToGrid w:val="0"/>
          <w:lang w:eastAsia="zh-CN"/>
        </w:rPr>
      </w:pPr>
      <w:r w:rsidRPr="00FD0425">
        <w:rPr>
          <w:snapToGrid w:val="0"/>
          <w:lang w:eastAsia="zh-CN"/>
        </w:rPr>
        <w:tab/>
        <w:t>...</w:t>
      </w:r>
    </w:p>
    <w:p w14:paraId="7A77764F" w14:textId="77777777" w:rsidR="00BF0832" w:rsidRPr="00FD0425" w:rsidRDefault="00BF0832" w:rsidP="00BF0832">
      <w:pPr>
        <w:pStyle w:val="PL"/>
        <w:rPr>
          <w:snapToGrid w:val="0"/>
          <w:lang w:eastAsia="zh-CN"/>
        </w:rPr>
      </w:pPr>
      <w:r w:rsidRPr="00FD0425">
        <w:rPr>
          <w:snapToGrid w:val="0"/>
          <w:lang w:eastAsia="zh-CN"/>
        </w:rPr>
        <w:t>}</w:t>
      </w:r>
    </w:p>
    <w:p w14:paraId="5402BDF8" w14:textId="77777777" w:rsidR="00BF0832" w:rsidRPr="00FD0425" w:rsidRDefault="00BF0832" w:rsidP="00BF0832">
      <w:pPr>
        <w:pStyle w:val="PL"/>
      </w:pPr>
    </w:p>
    <w:p w14:paraId="083EA3F2" w14:textId="77777777" w:rsidR="00BF0832" w:rsidRDefault="00BF0832" w:rsidP="00BF0832">
      <w:pPr>
        <w:pStyle w:val="PL"/>
      </w:pPr>
    </w:p>
    <w:p w14:paraId="66242E03" w14:textId="77777777" w:rsidR="00BF0832" w:rsidRPr="00FD0425" w:rsidRDefault="00BF0832" w:rsidP="00BF0832">
      <w:pPr>
        <w:pStyle w:val="PL"/>
        <w:rPr>
          <w:snapToGrid w:val="0"/>
          <w:lang w:eastAsia="zh-CN"/>
        </w:rPr>
      </w:pPr>
      <w:r>
        <w:rPr>
          <w:snapToGrid w:val="0"/>
          <w:lang w:eastAsia="zh-CN"/>
        </w:rPr>
        <w:t>SSBToReport-List</w:t>
      </w:r>
      <w:r w:rsidRPr="00FD0425">
        <w:rPr>
          <w:snapToGrid w:val="0"/>
          <w:lang w:eastAsia="zh-CN"/>
        </w:rPr>
        <w:t xml:space="preserve"> ::= SEQUENCE (SIZE(1..</w:t>
      </w:r>
      <w:r>
        <w:rPr>
          <w:szCs w:val="16"/>
        </w:rPr>
        <w:t>maxnoofSSBAreas</w:t>
      </w:r>
      <w:r w:rsidRPr="00FD0425">
        <w:rPr>
          <w:snapToGrid w:val="0"/>
          <w:lang w:eastAsia="zh-CN"/>
        </w:rPr>
        <w:t xml:space="preserve">)) OF </w:t>
      </w:r>
      <w:r>
        <w:rPr>
          <w:snapToGrid w:val="0"/>
          <w:lang w:eastAsia="zh-CN"/>
        </w:rPr>
        <w:t>SSBToReport-List</w:t>
      </w:r>
      <w:r w:rsidRPr="00FD0425">
        <w:rPr>
          <w:snapToGrid w:val="0"/>
          <w:lang w:eastAsia="zh-CN"/>
        </w:rPr>
        <w:t>-Item</w:t>
      </w:r>
    </w:p>
    <w:p w14:paraId="150624A6" w14:textId="77777777" w:rsidR="00BF0832" w:rsidRDefault="00BF0832" w:rsidP="00BF0832">
      <w:pPr>
        <w:pStyle w:val="PL"/>
      </w:pPr>
    </w:p>
    <w:p w14:paraId="27B8BBF0" w14:textId="77777777" w:rsidR="00BF0832" w:rsidRPr="00FD0425" w:rsidRDefault="00BF0832" w:rsidP="00BF0832">
      <w:pPr>
        <w:pStyle w:val="PL"/>
      </w:pPr>
      <w:r>
        <w:rPr>
          <w:snapToGrid w:val="0"/>
          <w:lang w:eastAsia="zh-CN"/>
        </w:rPr>
        <w:t>SSBToReport</w:t>
      </w:r>
      <w:r>
        <w:t>-List-Item</w:t>
      </w:r>
      <w:r w:rsidRPr="00FD0425">
        <w:tab/>
        <w:t>::= SEQUENCE {</w:t>
      </w:r>
    </w:p>
    <w:p w14:paraId="750EB289" w14:textId="77777777" w:rsidR="00BF0832" w:rsidRDefault="00BF0832" w:rsidP="00BF0832">
      <w:pPr>
        <w:pStyle w:val="PL"/>
      </w:pPr>
      <w:r w:rsidRPr="00FD0425">
        <w:lastRenderedPageBreak/>
        <w:tab/>
      </w:r>
      <w:r>
        <w:t>sSBIndex</w:t>
      </w:r>
      <w:r>
        <w:tab/>
      </w:r>
      <w:r>
        <w:tab/>
      </w:r>
      <w:r>
        <w:tab/>
      </w:r>
      <w:r>
        <w:tab/>
        <w:t>INTEGER(0..63),</w:t>
      </w:r>
    </w:p>
    <w:p w14:paraId="4FE4357E" w14:textId="77777777" w:rsidR="00BF0832" w:rsidRPr="00FD0425" w:rsidRDefault="00BF0832" w:rsidP="00BF0832">
      <w:pPr>
        <w:pStyle w:val="PL"/>
      </w:pPr>
      <w:r>
        <w:tab/>
      </w:r>
      <w:r w:rsidRPr="00FD0425">
        <w:t>iE-Extensions</w:t>
      </w:r>
      <w:r w:rsidRPr="00FD0425">
        <w:tab/>
      </w:r>
      <w:r w:rsidRPr="00FD0425">
        <w:tab/>
      </w:r>
      <w:r w:rsidRPr="00FD0425">
        <w:tab/>
      </w:r>
      <w:r w:rsidRPr="00FD0425">
        <w:tab/>
      </w:r>
      <w:r w:rsidRPr="00FD0425">
        <w:tab/>
      </w:r>
      <w:r w:rsidRPr="00FD0425">
        <w:tab/>
        <w:t>ProtocolExtensio</w:t>
      </w:r>
      <w:r>
        <w:t xml:space="preserve">nContainer { { </w:t>
      </w:r>
      <w:r>
        <w:rPr>
          <w:snapToGrid w:val="0"/>
          <w:lang w:eastAsia="zh-CN"/>
        </w:rPr>
        <w:t>SSBToReport-List</w:t>
      </w:r>
      <w:r>
        <w:t>-Item</w:t>
      </w:r>
      <w:r w:rsidRPr="00FD0425">
        <w:t>-ExtIEs} }</w:t>
      </w:r>
      <w:r w:rsidRPr="00FD0425">
        <w:tab/>
        <w:t>OPTIONAL,</w:t>
      </w:r>
    </w:p>
    <w:p w14:paraId="00E50934" w14:textId="77777777" w:rsidR="00BF0832" w:rsidRPr="00FD0425" w:rsidRDefault="00BF0832" w:rsidP="00BF0832">
      <w:pPr>
        <w:pStyle w:val="PL"/>
      </w:pPr>
      <w:r w:rsidRPr="00FD0425">
        <w:tab/>
        <w:t>...</w:t>
      </w:r>
    </w:p>
    <w:p w14:paraId="6D9ECEFA" w14:textId="77777777" w:rsidR="00BF0832" w:rsidRPr="00FD0425" w:rsidRDefault="00BF0832" w:rsidP="00BF0832">
      <w:pPr>
        <w:pStyle w:val="PL"/>
      </w:pPr>
      <w:r w:rsidRPr="00FD0425">
        <w:t>}</w:t>
      </w:r>
    </w:p>
    <w:p w14:paraId="00774AC8" w14:textId="77777777" w:rsidR="00BF0832" w:rsidRPr="00FD0425" w:rsidRDefault="00BF0832" w:rsidP="00BF0832">
      <w:pPr>
        <w:pStyle w:val="PL"/>
      </w:pPr>
    </w:p>
    <w:p w14:paraId="7B7C8058" w14:textId="77777777" w:rsidR="00BF0832" w:rsidRPr="00FD0425" w:rsidRDefault="00BF0832" w:rsidP="00BF0832">
      <w:pPr>
        <w:pStyle w:val="PL"/>
      </w:pPr>
    </w:p>
    <w:p w14:paraId="725497D1" w14:textId="77777777" w:rsidR="00BF0832" w:rsidRPr="00FD0425" w:rsidRDefault="00BF0832" w:rsidP="00BF0832">
      <w:pPr>
        <w:pStyle w:val="PL"/>
      </w:pPr>
      <w:r>
        <w:rPr>
          <w:snapToGrid w:val="0"/>
          <w:lang w:eastAsia="zh-CN"/>
        </w:rPr>
        <w:t>SSBToReport</w:t>
      </w:r>
      <w:r>
        <w:t>-List-Item</w:t>
      </w:r>
      <w:r w:rsidRPr="00FD0425">
        <w:t>-ExtIEs XNAP-PROTOCOL-EXTENSION ::= {</w:t>
      </w:r>
    </w:p>
    <w:p w14:paraId="32512F3A" w14:textId="77777777" w:rsidR="00BF0832" w:rsidRPr="00FD0425" w:rsidRDefault="00BF0832" w:rsidP="00BF0832">
      <w:pPr>
        <w:pStyle w:val="PL"/>
      </w:pPr>
      <w:r w:rsidRPr="00FD0425">
        <w:tab/>
        <w:t>...</w:t>
      </w:r>
    </w:p>
    <w:p w14:paraId="6F8D991D" w14:textId="77777777" w:rsidR="00BF0832" w:rsidRDefault="00BF0832" w:rsidP="00BF0832">
      <w:pPr>
        <w:pStyle w:val="PL"/>
      </w:pPr>
      <w:r w:rsidRPr="00FD0425">
        <w:t>}</w:t>
      </w:r>
    </w:p>
    <w:p w14:paraId="2637CD98" w14:textId="77777777" w:rsidR="00BF0832" w:rsidRDefault="00BF0832" w:rsidP="00BF0832">
      <w:pPr>
        <w:pStyle w:val="PL"/>
      </w:pPr>
    </w:p>
    <w:p w14:paraId="45D714F6" w14:textId="77777777" w:rsidR="00BF0832" w:rsidRPr="00FD0425" w:rsidRDefault="00BF0832" w:rsidP="00BF0832">
      <w:pPr>
        <w:pStyle w:val="PL"/>
      </w:pPr>
    </w:p>
    <w:p w14:paraId="674C0BEA" w14:textId="77777777" w:rsidR="00BF0832" w:rsidRPr="00FD0425" w:rsidRDefault="00BF0832" w:rsidP="00BF0832">
      <w:pPr>
        <w:pStyle w:val="PL"/>
      </w:pPr>
      <w:r w:rsidRPr="00FD0425">
        <w:t>SUL-FrequencyBand ::= INTEGER (1..1024)</w:t>
      </w:r>
    </w:p>
    <w:p w14:paraId="6B71F515" w14:textId="77777777" w:rsidR="00BF0832" w:rsidRPr="00FD0425" w:rsidRDefault="00BF0832" w:rsidP="00BF0832">
      <w:pPr>
        <w:pStyle w:val="PL"/>
      </w:pPr>
    </w:p>
    <w:p w14:paraId="0DD4281C" w14:textId="77777777" w:rsidR="00BF0832" w:rsidRPr="00FD0425" w:rsidRDefault="00BF0832" w:rsidP="00BF0832">
      <w:pPr>
        <w:pStyle w:val="PL"/>
      </w:pPr>
    </w:p>
    <w:p w14:paraId="1F1368DB" w14:textId="77777777" w:rsidR="00BF0832" w:rsidRPr="00FD0425" w:rsidRDefault="00BF0832" w:rsidP="00BF0832">
      <w:pPr>
        <w:pStyle w:val="PL"/>
      </w:pPr>
      <w:bookmarkStart w:id="1395" w:name="_Hlk513550990"/>
      <w:r w:rsidRPr="00FD0425">
        <w:t>SUL-Information</w:t>
      </w:r>
      <w:bookmarkEnd w:id="1395"/>
      <w:r w:rsidRPr="00FD0425">
        <w:t xml:space="preserve"> ::= SEQUENCE {</w:t>
      </w:r>
    </w:p>
    <w:p w14:paraId="46AA5341" w14:textId="77777777" w:rsidR="00BF0832" w:rsidRPr="00FD0425" w:rsidRDefault="00BF0832" w:rsidP="00BF0832">
      <w:pPr>
        <w:pStyle w:val="PL"/>
      </w:pPr>
      <w:r w:rsidRPr="00FD0425">
        <w:tab/>
        <w:t>sulFrequencyInfo</w:t>
      </w:r>
      <w:r w:rsidRPr="00FD0425">
        <w:tab/>
      </w:r>
      <w:r w:rsidRPr="00FD0425">
        <w:tab/>
      </w:r>
      <w:r w:rsidRPr="00FD0425">
        <w:tab/>
        <w:t>NRARFCN,</w:t>
      </w:r>
    </w:p>
    <w:p w14:paraId="0F48B936" w14:textId="77777777" w:rsidR="00BF0832" w:rsidRPr="00FD0425" w:rsidRDefault="00BF0832" w:rsidP="00BF0832">
      <w:pPr>
        <w:pStyle w:val="PL"/>
      </w:pPr>
      <w:r w:rsidRPr="00FD0425">
        <w:tab/>
        <w:t>sulTransmissionBandwidth</w:t>
      </w:r>
      <w:r w:rsidRPr="00FD0425">
        <w:tab/>
        <w:t>NRTransmissionBandwidth,</w:t>
      </w:r>
    </w:p>
    <w:p w14:paraId="73F602DD" w14:textId="77777777" w:rsidR="00BF0832" w:rsidRPr="00FD0425" w:rsidRDefault="00BF0832" w:rsidP="00BF0832">
      <w:pPr>
        <w:pStyle w:val="PL"/>
        <w:rPr>
          <w:snapToGrid w:val="0"/>
          <w:lang w:eastAsia="zh-CN"/>
        </w:rPr>
      </w:pPr>
      <w:r w:rsidRPr="00FD0425">
        <w:rPr>
          <w:snapToGrid w:val="0"/>
          <w:lang w:eastAsia="zh-CN"/>
        </w:rPr>
        <w:tab/>
        <w:t>iE-Extensions</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ProtocolExtensionContainer { {</w:t>
      </w:r>
      <w:r w:rsidRPr="00FD0425">
        <w:t>SUL-Information</w:t>
      </w:r>
      <w:r w:rsidRPr="00FD0425">
        <w:rPr>
          <w:snapToGrid w:val="0"/>
          <w:lang w:eastAsia="zh-CN"/>
        </w:rPr>
        <w:t>-ExtIEs} } OPTIONAL,</w:t>
      </w:r>
    </w:p>
    <w:p w14:paraId="3FD8C59B" w14:textId="77777777" w:rsidR="00BF0832" w:rsidRPr="00FD0425" w:rsidRDefault="00BF0832" w:rsidP="00BF0832">
      <w:pPr>
        <w:pStyle w:val="PL"/>
        <w:rPr>
          <w:snapToGrid w:val="0"/>
          <w:lang w:eastAsia="zh-CN"/>
        </w:rPr>
      </w:pPr>
      <w:r w:rsidRPr="00FD0425">
        <w:rPr>
          <w:snapToGrid w:val="0"/>
          <w:lang w:eastAsia="zh-CN"/>
        </w:rPr>
        <w:tab/>
        <w:t>...</w:t>
      </w:r>
    </w:p>
    <w:p w14:paraId="7A21A5BE" w14:textId="77777777" w:rsidR="00BF0832" w:rsidRPr="00FD0425" w:rsidRDefault="00BF0832" w:rsidP="00BF0832">
      <w:pPr>
        <w:pStyle w:val="PL"/>
        <w:rPr>
          <w:snapToGrid w:val="0"/>
          <w:lang w:eastAsia="zh-CN"/>
        </w:rPr>
      </w:pPr>
      <w:r w:rsidRPr="00FD0425">
        <w:rPr>
          <w:snapToGrid w:val="0"/>
          <w:lang w:eastAsia="zh-CN"/>
        </w:rPr>
        <w:t>}</w:t>
      </w:r>
    </w:p>
    <w:p w14:paraId="77E07370" w14:textId="77777777" w:rsidR="00BF0832" w:rsidRPr="00FD0425" w:rsidRDefault="00BF0832" w:rsidP="00BF0832">
      <w:pPr>
        <w:pStyle w:val="PL"/>
        <w:rPr>
          <w:snapToGrid w:val="0"/>
          <w:lang w:eastAsia="zh-CN"/>
        </w:rPr>
      </w:pPr>
    </w:p>
    <w:p w14:paraId="78B994FB" w14:textId="77777777" w:rsidR="00BF0832" w:rsidRPr="00FD0425" w:rsidRDefault="00BF0832" w:rsidP="00BF0832">
      <w:pPr>
        <w:pStyle w:val="PL"/>
        <w:rPr>
          <w:snapToGrid w:val="0"/>
          <w:lang w:eastAsia="zh-CN"/>
        </w:rPr>
      </w:pPr>
      <w:r w:rsidRPr="00FD0425">
        <w:t>SUL-Information</w:t>
      </w:r>
      <w:r w:rsidRPr="00FD0425">
        <w:rPr>
          <w:snapToGrid w:val="0"/>
          <w:lang w:eastAsia="zh-CN"/>
        </w:rPr>
        <w:t>-ExtIEs XNAP-PROTOCOL-EXTENSION ::= {</w:t>
      </w:r>
    </w:p>
    <w:p w14:paraId="029566C9" w14:textId="77777777" w:rsidR="00BF0832" w:rsidRPr="00FD0425" w:rsidRDefault="00BF0832" w:rsidP="00BF0832">
      <w:pPr>
        <w:pStyle w:val="PL"/>
        <w:rPr>
          <w:snapToGrid w:val="0"/>
          <w:lang w:eastAsia="zh-CN"/>
        </w:rPr>
      </w:pPr>
      <w:r w:rsidRPr="00FD0425">
        <w:rPr>
          <w:snapToGrid w:val="0"/>
          <w:lang w:eastAsia="zh-CN"/>
        </w:rPr>
        <w:tab/>
        <w:t xml:space="preserve">{ ID </w:t>
      </w:r>
      <w:r>
        <w:rPr>
          <w:snapToGrid w:val="0"/>
          <w:lang w:eastAsia="zh-CN"/>
        </w:rPr>
        <w:t>id-Carrier</w:t>
      </w:r>
      <w:r w:rsidRPr="00276839">
        <w:rPr>
          <w:snapToGrid w:val="0"/>
          <w:lang w:eastAsia="zh-CN"/>
        </w:rPr>
        <w:t>List</w:t>
      </w:r>
      <w:r>
        <w:rPr>
          <w:snapToGrid w:val="0"/>
          <w:lang w:eastAsia="zh-CN"/>
        </w:rPr>
        <w:tab/>
      </w:r>
      <w:r>
        <w:rPr>
          <w:snapToGrid w:val="0"/>
          <w:lang w:eastAsia="zh-CN"/>
        </w:rPr>
        <w:tab/>
      </w:r>
      <w:r w:rsidRPr="00FD0425">
        <w:rPr>
          <w:snapToGrid w:val="0"/>
          <w:lang w:eastAsia="zh-CN"/>
        </w:rPr>
        <w:tab/>
      </w:r>
      <w:r w:rsidRPr="00FD0425">
        <w:rPr>
          <w:snapToGrid w:val="0"/>
          <w:lang w:eastAsia="zh-CN"/>
        </w:rPr>
        <w:tab/>
        <w:t>CRITICALITY ignore</w:t>
      </w:r>
      <w:r w:rsidRPr="00FD0425">
        <w:rPr>
          <w:snapToGrid w:val="0"/>
          <w:lang w:eastAsia="zh-CN"/>
        </w:rPr>
        <w:tab/>
        <w:t xml:space="preserve">EXTENSION </w:t>
      </w:r>
      <w:r>
        <w:rPr>
          <w:snapToGrid w:val="0"/>
          <w:lang w:eastAsia="zh-CN"/>
        </w:rPr>
        <w:t>NRCarrierList</w:t>
      </w:r>
      <w:r>
        <w:rPr>
          <w:snapToGrid w:val="0"/>
          <w:lang w:eastAsia="zh-CN"/>
        </w:rPr>
        <w:tab/>
      </w:r>
      <w:r w:rsidRPr="00FD0425">
        <w:rPr>
          <w:snapToGrid w:val="0"/>
          <w:lang w:eastAsia="zh-CN"/>
        </w:rPr>
        <w:tab/>
      </w:r>
      <w:r w:rsidRPr="00FD0425">
        <w:rPr>
          <w:snapToGrid w:val="0"/>
          <w:lang w:eastAsia="zh-CN"/>
        </w:rPr>
        <w:tab/>
        <w:t>PRESENCE optional }</w:t>
      </w:r>
      <w:r>
        <w:rPr>
          <w:snapToGrid w:val="0"/>
          <w:lang w:eastAsia="zh-CN"/>
        </w:rPr>
        <w:t>|</w:t>
      </w:r>
    </w:p>
    <w:p w14:paraId="3894DB67" w14:textId="77777777" w:rsidR="00BF0832" w:rsidRPr="004D6DA9" w:rsidRDefault="00BF0832" w:rsidP="00BF0832">
      <w:pPr>
        <w:pStyle w:val="PL"/>
        <w:rPr>
          <w:snapToGrid w:val="0"/>
          <w:lang w:eastAsia="zh-CN"/>
        </w:rPr>
      </w:pPr>
      <w:r w:rsidRPr="00FD0425">
        <w:rPr>
          <w:snapToGrid w:val="0"/>
          <w:lang w:eastAsia="zh-CN"/>
        </w:rPr>
        <w:tab/>
        <w:t>{ ID id-</w:t>
      </w:r>
      <w:r w:rsidRPr="003D1BBA">
        <w:rPr>
          <w:snapToGrid w:val="0"/>
          <w:lang w:eastAsia="zh-CN"/>
        </w:rPr>
        <w:t>FrequencyShift7p5khz</w:t>
      </w:r>
      <w:r w:rsidRPr="00FD0425">
        <w:rPr>
          <w:snapToGrid w:val="0"/>
          <w:lang w:eastAsia="zh-CN"/>
        </w:rPr>
        <w:tab/>
        <w:t>CRITICALITY ignore</w:t>
      </w:r>
      <w:r w:rsidRPr="00FD0425">
        <w:rPr>
          <w:snapToGrid w:val="0"/>
          <w:lang w:eastAsia="zh-CN"/>
        </w:rPr>
        <w:tab/>
        <w:t xml:space="preserve">EXTENSION </w:t>
      </w:r>
      <w:r w:rsidRPr="003D1BBA">
        <w:rPr>
          <w:snapToGrid w:val="0"/>
          <w:lang w:eastAsia="zh-CN"/>
        </w:rPr>
        <w:t>FrequencyShift7p5khz</w:t>
      </w:r>
      <w:r w:rsidRPr="00FD0425">
        <w:rPr>
          <w:snapToGrid w:val="0"/>
          <w:lang w:eastAsia="zh-CN"/>
        </w:rPr>
        <w:tab/>
        <w:t>PRESENCE optional }</w:t>
      </w:r>
      <w:r>
        <w:rPr>
          <w:snapToGrid w:val="0"/>
          <w:lang w:eastAsia="zh-CN"/>
        </w:rPr>
        <w:t>,</w:t>
      </w:r>
    </w:p>
    <w:p w14:paraId="41B1C29B" w14:textId="77777777" w:rsidR="00BF0832" w:rsidRDefault="00BF0832" w:rsidP="00BF0832">
      <w:pPr>
        <w:pStyle w:val="PL"/>
        <w:rPr>
          <w:snapToGrid w:val="0"/>
          <w:lang w:eastAsia="zh-CN"/>
        </w:rPr>
      </w:pPr>
    </w:p>
    <w:p w14:paraId="5B838A06" w14:textId="77777777" w:rsidR="00BF0832" w:rsidRPr="00FD0425" w:rsidRDefault="00BF0832" w:rsidP="00BF0832">
      <w:pPr>
        <w:pStyle w:val="PL"/>
        <w:rPr>
          <w:snapToGrid w:val="0"/>
          <w:lang w:eastAsia="zh-CN"/>
        </w:rPr>
      </w:pPr>
      <w:r w:rsidRPr="00FD0425">
        <w:rPr>
          <w:snapToGrid w:val="0"/>
          <w:lang w:eastAsia="zh-CN"/>
        </w:rPr>
        <w:t>...</w:t>
      </w:r>
    </w:p>
    <w:p w14:paraId="60530096" w14:textId="77777777" w:rsidR="00BF0832" w:rsidRPr="00FD0425" w:rsidRDefault="00BF0832" w:rsidP="00BF0832">
      <w:pPr>
        <w:pStyle w:val="PL"/>
        <w:rPr>
          <w:snapToGrid w:val="0"/>
          <w:lang w:eastAsia="zh-CN"/>
        </w:rPr>
      </w:pPr>
      <w:r w:rsidRPr="00FD0425">
        <w:rPr>
          <w:snapToGrid w:val="0"/>
          <w:lang w:eastAsia="zh-CN"/>
        </w:rPr>
        <w:t>}</w:t>
      </w:r>
    </w:p>
    <w:p w14:paraId="6B4A76B9" w14:textId="77777777" w:rsidR="00BF0832" w:rsidRPr="00FD0425" w:rsidRDefault="00BF0832" w:rsidP="00BF0832">
      <w:pPr>
        <w:pStyle w:val="PL"/>
      </w:pPr>
    </w:p>
    <w:p w14:paraId="22B97731" w14:textId="77777777" w:rsidR="00BF0832" w:rsidRPr="00FD0425" w:rsidRDefault="00BF0832" w:rsidP="00BF0832">
      <w:pPr>
        <w:pStyle w:val="PL"/>
      </w:pPr>
    </w:p>
    <w:p w14:paraId="401E6080" w14:textId="77777777" w:rsidR="00BF0832" w:rsidRPr="00FD0425" w:rsidRDefault="00BF0832" w:rsidP="00BF0832">
      <w:pPr>
        <w:pStyle w:val="PL"/>
      </w:pPr>
      <w:r w:rsidRPr="00FD0425">
        <w:rPr>
          <w:snapToGrid w:val="0"/>
          <w:lang w:eastAsia="zh-CN"/>
        </w:rPr>
        <w:t>SupportedSULBandList ::= SEQUENCE (SIZE(1..maxnoofNRCellBands)) OF SupportedSULBandItem</w:t>
      </w:r>
    </w:p>
    <w:p w14:paraId="6868F633" w14:textId="77777777" w:rsidR="00BF0832" w:rsidRPr="00FD0425" w:rsidRDefault="00BF0832" w:rsidP="00BF0832">
      <w:pPr>
        <w:pStyle w:val="PL"/>
      </w:pPr>
    </w:p>
    <w:p w14:paraId="1DB9EB5B" w14:textId="77777777" w:rsidR="00BF0832" w:rsidRPr="00FD0425" w:rsidRDefault="00BF0832" w:rsidP="00BF0832">
      <w:pPr>
        <w:pStyle w:val="PL"/>
      </w:pPr>
      <w:r w:rsidRPr="00FD0425">
        <w:rPr>
          <w:snapToGrid w:val="0"/>
          <w:lang w:eastAsia="zh-CN"/>
        </w:rPr>
        <w:lastRenderedPageBreak/>
        <w:t>SupportedSULBandItem</w:t>
      </w:r>
      <w:r w:rsidRPr="00FD0425">
        <w:t xml:space="preserve"> ::= SEQUENCE {</w:t>
      </w:r>
    </w:p>
    <w:p w14:paraId="0086B9F6" w14:textId="77777777" w:rsidR="00BF0832" w:rsidRPr="00FD0425" w:rsidRDefault="00BF0832" w:rsidP="00BF0832">
      <w:pPr>
        <w:pStyle w:val="PL"/>
      </w:pPr>
      <w:r w:rsidRPr="00FD0425">
        <w:tab/>
        <w:t>sulBandItem</w:t>
      </w:r>
      <w:r w:rsidRPr="00FD0425">
        <w:tab/>
      </w:r>
      <w:r w:rsidRPr="00FD0425">
        <w:tab/>
      </w:r>
      <w:r w:rsidRPr="00FD0425">
        <w:tab/>
      </w:r>
      <w:r w:rsidRPr="00FD0425">
        <w:tab/>
      </w:r>
      <w:r w:rsidRPr="00FD0425">
        <w:tab/>
        <w:t>SUL-FrequencyBand,</w:t>
      </w:r>
    </w:p>
    <w:p w14:paraId="4B98B2D0" w14:textId="77777777" w:rsidR="00BF0832" w:rsidRPr="00FD0425" w:rsidRDefault="00BF0832" w:rsidP="00BF0832">
      <w:pPr>
        <w:pStyle w:val="PL"/>
        <w:rPr>
          <w:snapToGrid w:val="0"/>
          <w:lang w:eastAsia="zh-CN"/>
        </w:rPr>
      </w:pPr>
      <w:r w:rsidRPr="00FD0425">
        <w:rPr>
          <w:snapToGrid w:val="0"/>
          <w:lang w:eastAsia="zh-CN"/>
        </w:rPr>
        <w:tab/>
        <w:t>iE-Extensions</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ProtocolExtensionContainer { {SupportedSULBandItem-ExtIEs} } OPTIONAL,</w:t>
      </w:r>
    </w:p>
    <w:p w14:paraId="3C10A1FE" w14:textId="77777777" w:rsidR="00BF0832" w:rsidRPr="00FD0425" w:rsidRDefault="00BF0832" w:rsidP="00BF0832">
      <w:pPr>
        <w:pStyle w:val="PL"/>
        <w:rPr>
          <w:snapToGrid w:val="0"/>
          <w:lang w:eastAsia="zh-CN"/>
        </w:rPr>
      </w:pPr>
      <w:r w:rsidRPr="00FD0425">
        <w:rPr>
          <w:snapToGrid w:val="0"/>
          <w:lang w:eastAsia="zh-CN"/>
        </w:rPr>
        <w:tab/>
        <w:t>...</w:t>
      </w:r>
    </w:p>
    <w:p w14:paraId="652356B4" w14:textId="77777777" w:rsidR="00BF0832" w:rsidRPr="00FD0425" w:rsidRDefault="00BF0832" w:rsidP="00BF0832">
      <w:pPr>
        <w:pStyle w:val="PL"/>
        <w:rPr>
          <w:snapToGrid w:val="0"/>
          <w:lang w:eastAsia="zh-CN"/>
        </w:rPr>
      </w:pPr>
      <w:r w:rsidRPr="00FD0425">
        <w:rPr>
          <w:snapToGrid w:val="0"/>
          <w:lang w:eastAsia="zh-CN"/>
        </w:rPr>
        <w:t>}</w:t>
      </w:r>
    </w:p>
    <w:p w14:paraId="17C21188" w14:textId="77777777" w:rsidR="00BF0832" w:rsidRPr="00FD0425" w:rsidRDefault="00BF0832" w:rsidP="00BF0832">
      <w:pPr>
        <w:pStyle w:val="PL"/>
        <w:rPr>
          <w:snapToGrid w:val="0"/>
          <w:lang w:eastAsia="zh-CN"/>
        </w:rPr>
      </w:pPr>
    </w:p>
    <w:p w14:paraId="0B275597" w14:textId="77777777" w:rsidR="00BF0832" w:rsidRPr="00FD0425" w:rsidRDefault="00BF0832" w:rsidP="00BF0832">
      <w:pPr>
        <w:pStyle w:val="PL"/>
        <w:rPr>
          <w:snapToGrid w:val="0"/>
          <w:lang w:eastAsia="zh-CN"/>
        </w:rPr>
      </w:pPr>
      <w:r w:rsidRPr="00FD0425">
        <w:rPr>
          <w:snapToGrid w:val="0"/>
          <w:lang w:eastAsia="zh-CN"/>
        </w:rPr>
        <w:t>SupportedSULBandItem-ExtIEs XNAP-PROTOCOL-EXTENSION ::= {</w:t>
      </w:r>
    </w:p>
    <w:p w14:paraId="7F0B4AC2" w14:textId="77777777" w:rsidR="00BF0832" w:rsidRPr="00FD0425" w:rsidRDefault="00BF0832" w:rsidP="00BF0832">
      <w:pPr>
        <w:pStyle w:val="PL"/>
        <w:rPr>
          <w:snapToGrid w:val="0"/>
          <w:lang w:eastAsia="zh-CN"/>
        </w:rPr>
      </w:pPr>
      <w:r w:rsidRPr="00FD0425">
        <w:rPr>
          <w:snapToGrid w:val="0"/>
          <w:lang w:eastAsia="zh-CN"/>
        </w:rPr>
        <w:tab/>
        <w:t>...</w:t>
      </w:r>
    </w:p>
    <w:p w14:paraId="6F3FEA90" w14:textId="77777777" w:rsidR="00BF0832" w:rsidRPr="00FD0425" w:rsidRDefault="00BF0832" w:rsidP="00BF0832">
      <w:pPr>
        <w:pStyle w:val="PL"/>
        <w:rPr>
          <w:snapToGrid w:val="0"/>
          <w:lang w:eastAsia="zh-CN"/>
        </w:rPr>
      </w:pPr>
      <w:r w:rsidRPr="00FD0425">
        <w:rPr>
          <w:snapToGrid w:val="0"/>
          <w:lang w:eastAsia="zh-CN"/>
        </w:rPr>
        <w:t>}</w:t>
      </w:r>
    </w:p>
    <w:p w14:paraId="02167A59" w14:textId="77777777" w:rsidR="00BF0832" w:rsidRPr="00FD0425" w:rsidRDefault="00BF0832" w:rsidP="00BF0832">
      <w:pPr>
        <w:pStyle w:val="PL"/>
      </w:pPr>
    </w:p>
    <w:p w14:paraId="33604854" w14:textId="77777777" w:rsidR="00BF0832" w:rsidRPr="00FD0425" w:rsidRDefault="00BF0832" w:rsidP="00BF0832">
      <w:pPr>
        <w:pStyle w:val="PL"/>
      </w:pPr>
    </w:p>
    <w:p w14:paraId="0FC38780" w14:textId="77777777" w:rsidR="00BF0832" w:rsidRPr="00FD0425" w:rsidRDefault="00BF0832" w:rsidP="00BF0832">
      <w:pPr>
        <w:pStyle w:val="PL"/>
      </w:pPr>
      <w:r w:rsidRPr="00FD0425">
        <w:t>SymbolAllocation-in-Slot ::= CHOICE {</w:t>
      </w:r>
    </w:p>
    <w:p w14:paraId="5B3200D5" w14:textId="77777777" w:rsidR="00BF0832" w:rsidRPr="00FD0425" w:rsidRDefault="00BF0832" w:rsidP="00BF0832">
      <w:pPr>
        <w:pStyle w:val="PL"/>
      </w:pPr>
      <w:r w:rsidRPr="00FD0425">
        <w:tab/>
        <w:t>allDL</w:t>
      </w:r>
      <w:r w:rsidRPr="00FD0425">
        <w:tab/>
      </w:r>
      <w:r w:rsidRPr="00FD0425">
        <w:tab/>
      </w:r>
      <w:r w:rsidRPr="00FD0425">
        <w:tab/>
      </w:r>
      <w:r w:rsidRPr="00FD0425">
        <w:tab/>
        <w:t>SymbolAllocation-in-Slot-AllDL,</w:t>
      </w:r>
    </w:p>
    <w:p w14:paraId="2856C239" w14:textId="77777777" w:rsidR="00BF0832" w:rsidRPr="00FD0425" w:rsidRDefault="00BF0832" w:rsidP="00BF0832">
      <w:pPr>
        <w:pStyle w:val="PL"/>
      </w:pPr>
      <w:r w:rsidRPr="00FD0425">
        <w:tab/>
        <w:t>allUL</w:t>
      </w:r>
      <w:r w:rsidRPr="00FD0425">
        <w:tab/>
      </w:r>
      <w:r w:rsidRPr="00FD0425">
        <w:tab/>
      </w:r>
      <w:r w:rsidRPr="00FD0425">
        <w:tab/>
      </w:r>
      <w:r w:rsidRPr="00FD0425">
        <w:tab/>
        <w:t>SymbolAllocation-in-Slot-AllUL,</w:t>
      </w:r>
    </w:p>
    <w:p w14:paraId="2365CC31" w14:textId="77777777" w:rsidR="00BF0832" w:rsidRPr="00FD0425" w:rsidRDefault="00BF0832" w:rsidP="00BF0832">
      <w:pPr>
        <w:pStyle w:val="PL"/>
      </w:pPr>
      <w:r w:rsidRPr="00FD0425">
        <w:tab/>
        <w:t>bothDLandUL</w:t>
      </w:r>
      <w:r w:rsidRPr="00FD0425">
        <w:tab/>
      </w:r>
      <w:r w:rsidRPr="00FD0425">
        <w:tab/>
      </w:r>
      <w:r w:rsidRPr="00FD0425">
        <w:tab/>
        <w:t>SymbolAllocation-in-Slot-BothDLandUL,</w:t>
      </w:r>
    </w:p>
    <w:p w14:paraId="13573238" w14:textId="77777777" w:rsidR="00BF0832" w:rsidRPr="00FD0425" w:rsidRDefault="00BF0832" w:rsidP="00BF0832">
      <w:pPr>
        <w:pStyle w:val="PL"/>
      </w:pPr>
      <w:r w:rsidRPr="00FD0425">
        <w:tab/>
        <w:t>choice-extension</w:t>
      </w:r>
      <w:r w:rsidRPr="00FD0425">
        <w:tab/>
        <w:t>ProtocolIE-Single-Container { {SymbolAllocation-in-Slot-ExtIEs} }</w:t>
      </w:r>
    </w:p>
    <w:p w14:paraId="132E4D96" w14:textId="77777777" w:rsidR="00BF0832" w:rsidRPr="00FD0425" w:rsidRDefault="00BF0832" w:rsidP="00BF0832">
      <w:pPr>
        <w:pStyle w:val="PL"/>
      </w:pPr>
      <w:r w:rsidRPr="00FD0425">
        <w:t>}</w:t>
      </w:r>
    </w:p>
    <w:p w14:paraId="726332A7" w14:textId="77777777" w:rsidR="00BF0832" w:rsidRPr="00FD0425" w:rsidRDefault="00BF0832" w:rsidP="00BF0832">
      <w:pPr>
        <w:pStyle w:val="PL"/>
      </w:pPr>
    </w:p>
    <w:p w14:paraId="629B3597" w14:textId="77777777" w:rsidR="00BF0832" w:rsidRPr="00FD0425" w:rsidRDefault="00BF0832" w:rsidP="00BF0832">
      <w:pPr>
        <w:pStyle w:val="PL"/>
      </w:pPr>
      <w:r w:rsidRPr="00FD0425">
        <w:t>SymbolAllocation-in-Slot-ExtIEs XNAP-PROTOCOL-IES ::= {</w:t>
      </w:r>
    </w:p>
    <w:p w14:paraId="7763C4AF" w14:textId="77777777" w:rsidR="00BF0832" w:rsidRPr="00FD0425" w:rsidRDefault="00BF0832" w:rsidP="00BF0832">
      <w:pPr>
        <w:pStyle w:val="PL"/>
      </w:pPr>
      <w:r w:rsidRPr="00FD0425">
        <w:tab/>
        <w:t>...</w:t>
      </w:r>
    </w:p>
    <w:p w14:paraId="497D5DD1" w14:textId="77777777" w:rsidR="00BF0832" w:rsidRPr="00FD0425" w:rsidRDefault="00BF0832" w:rsidP="00BF0832">
      <w:pPr>
        <w:pStyle w:val="PL"/>
      </w:pPr>
      <w:r w:rsidRPr="00FD0425">
        <w:t>}</w:t>
      </w:r>
    </w:p>
    <w:p w14:paraId="6984F8A9" w14:textId="77777777" w:rsidR="00BF0832" w:rsidRPr="00FD0425" w:rsidRDefault="00BF0832" w:rsidP="00BF0832">
      <w:pPr>
        <w:pStyle w:val="PL"/>
      </w:pPr>
    </w:p>
    <w:p w14:paraId="2D444E27" w14:textId="77777777" w:rsidR="00BF0832" w:rsidRPr="00FD0425" w:rsidRDefault="00BF0832" w:rsidP="00BF0832">
      <w:pPr>
        <w:pStyle w:val="PL"/>
      </w:pPr>
    </w:p>
    <w:p w14:paraId="3076F115" w14:textId="77777777" w:rsidR="00BF0832" w:rsidRPr="00FD0425" w:rsidRDefault="00BF0832" w:rsidP="00BF0832">
      <w:pPr>
        <w:pStyle w:val="PL"/>
      </w:pPr>
      <w:r w:rsidRPr="00FD0425">
        <w:t>SymbolAllocation-in-Slot-AllDL ::= SEQUENCE {</w:t>
      </w:r>
    </w:p>
    <w:p w14:paraId="5E0B6DF8" w14:textId="77777777" w:rsidR="00BF0832" w:rsidRPr="00FD0425" w:rsidRDefault="00BF0832" w:rsidP="00BF0832">
      <w:pPr>
        <w:pStyle w:val="PL"/>
      </w:pPr>
      <w:r w:rsidRPr="00FD0425">
        <w:tab/>
        <w:t>iE-Extension</w:t>
      </w:r>
      <w:r w:rsidRPr="00FD0425">
        <w:tab/>
      </w:r>
      <w:r w:rsidRPr="00FD0425">
        <w:tab/>
        <w:t>ProtocolExtensionContainer { {SymbolAllocation-in-Slot-AllDL-ExtIEs} }</w:t>
      </w:r>
      <w:r w:rsidRPr="00FD0425">
        <w:tab/>
        <w:t>OPTIONAL,</w:t>
      </w:r>
    </w:p>
    <w:p w14:paraId="7786BDE6" w14:textId="77777777" w:rsidR="00BF0832" w:rsidRPr="00FD0425" w:rsidRDefault="00BF0832" w:rsidP="00BF0832">
      <w:pPr>
        <w:pStyle w:val="PL"/>
      </w:pPr>
      <w:r w:rsidRPr="00FD0425">
        <w:tab/>
        <w:t>...</w:t>
      </w:r>
    </w:p>
    <w:p w14:paraId="07301599" w14:textId="77777777" w:rsidR="00BF0832" w:rsidRPr="00FD0425" w:rsidRDefault="00BF0832" w:rsidP="00BF0832">
      <w:pPr>
        <w:pStyle w:val="PL"/>
      </w:pPr>
      <w:r w:rsidRPr="00FD0425">
        <w:t>}</w:t>
      </w:r>
    </w:p>
    <w:p w14:paraId="5AB93791" w14:textId="77777777" w:rsidR="00BF0832" w:rsidRPr="00FD0425" w:rsidRDefault="00BF0832" w:rsidP="00BF0832">
      <w:pPr>
        <w:pStyle w:val="PL"/>
      </w:pPr>
    </w:p>
    <w:p w14:paraId="0E959D3B" w14:textId="77777777" w:rsidR="00BF0832" w:rsidRPr="00FD0425" w:rsidRDefault="00BF0832" w:rsidP="00BF0832">
      <w:pPr>
        <w:pStyle w:val="PL"/>
      </w:pPr>
      <w:r w:rsidRPr="00FD0425">
        <w:t>SymbolAllocation-in-Slot-AllDL-ExtIEs XNAP-PROTOCOL-</w:t>
      </w:r>
      <w:r w:rsidRPr="00FE5E2A">
        <w:t>EXTENSION</w:t>
      </w:r>
      <w:r w:rsidRPr="00FD0425">
        <w:t xml:space="preserve"> ::= {</w:t>
      </w:r>
    </w:p>
    <w:p w14:paraId="1CBD94F6" w14:textId="77777777" w:rsidR="00BF0832" w:rsidRPr="00FD0425" w:rsidRDefault="00BF0832" w:rsidP="00BF0832">
      <w:pPr>
        <w:pStyle w:val="PL"/>
      </w:pPr>
      <w:r w:rsidRPr="00FD0425">
        <w:tab/>
        <w:t>...</w:t>
      </w:r>
    </w:p>
    <w:p w14:paraId="30086182" w14:textId="77777777" w:rsidR="00BF0832" w:rsidRPr="00FD0425" w:rsidRDefault="00BF0832" w:rsidP="00BF0832">
      <w:pPr>
        <w:pStyle w:val="PL"/>
      </w:pPr>
      <w:r w:rsidRPr="00FD0425">
        <w:t>}</w:t>
      </w:r>
    </w:p>
    <w:p w14:paraId="4C917E49" w14:textId="77777777" w:rsidR="00BF0832" w:rsidRPr="00FD0425" w:rsidRDefault="00BF0832" w:rsidP="00BF0832">
      <w:pPr>
        <w:pStyle w:val="PL"/>
      </w:pPr>
    </w:p>
    <w:p w14:paraId="04A689FE" w14:textId="77777777" w:rsidR="00BF0832" w:rsidRPr="00FD0425" w:rsidRDefault="00BF0832" w:rsidP="00BF0832">
      <w:pPr>
        <w:pStyle w:val="PL"/>
      </w:pPr>
    </w:p>
    <w:p w14:paraId="04089617" w14:textId="77777777" w:rsidR="00BF0832" w:rsidRPr="00FD0425" w:rsidRDefault="00BF0832" w:rsidP="00BF0832">
      <w:pPr>
        <w:pStyle w:val="PL"/>
      </w:pPr>
      <w:r w:rsidRPr="00FD0425">
        <w:t>SymbolAllocation-in-Slot-AllUL ::= SEQUENCE {</w:t>
      </w:r>
    </w:p>
    <w:p w14:paraId="5872A867" w14:textId="77777777" w:rsidR="00BF0832" w:rsidRPr="00FD0425" w:rsidRDefault="00BF0832" w:rsidP="00BF0832">
      <w:pPr>
        <w:pStyle w:val="PL"/>
      </w:pPr>
      <w:r w:rsidRPr="00FD0425">
        <w:tab/>
        <w:t>iE-Extension</w:t>
      </w:r>
      <w:r w:rsidRPr="00FD0425">
        <w:tab/>
      </w:r>
      <w:r w:rsidRPr="00FD0425">
        <w:tab/>
        <w:t>ProtocolExtensionContainer { {SymbolAllocation-in-Slot-AllUL-ExtIEs} }</w:t>
      </w:r>
      <w:r w:rsidRPr="00FD0425">
        <w:tab/>
        <w:t>OPTIONAL,</w:t>
      </w:r>
    </w:p>
    <w:p w14:paraId="41B34C29" w14:textId="77777777" w:rsidR="00BF0832" w:rsidRPr="00FD0425" w:rsidRDefault="00BF0832" w:rsidP="00BF0832">
      <w:pPr>
        <w:pStyle w:val="PL"/>
      </w:pPr>
      <w:r w:rsidRPr="00FD0425">
        <w:tab/>
        <w:t>...</w:t>
      </w:r>
    </w:p>
    <w:p w14:paraId="167DAB72" w14:textId="77777777" w:rsidR="00BF0832" w:rsidRPr="00FD0425" w:rsidRDefault="00BF0832" w:rsidP="00BF0832">
      <w:pPr>
        <w:pStyle w:val="PL"/>
      </w:pPr>
      <w:r w:rsidRPr="00FD0425">
        <w:t>}</w:t>
      </w:r>
    </w:p>
    <w:p w14:paraId="6E26F320" w14:textId="77777777" w:rsidR="00BF0832" w:rsidRPr="00FD0425" w:rsidRDefault="00BF0832" w:rsidP="00BF0832">
      <w:pPr>
        <w:pStyle w:val="PL"/>
      </w:pPr>
    </w:p>
    <w:p w14:paraId="674A1419" w14:textId="77777777" w:rsidR="00BF0832" w:rsidRPr="00FD0425" w:rsidRDefault="00BF0832" w:rsidP="00BF0832">
      <w:pPr>
        <w:pStyle w:val="PL"/>
      </w:pPr>
      <w:r w:rsidRPr="00FD0425">
        <w:t>SymbolAllocation-in-Slot-AllUL-ExtIEs XNAP-PROTOCOL-</w:t>
      </w:r>
      <w:r w:rsidRPr="00FE5E2A">
        <w:t>EXTENSION</w:t>
      </w:r>
      <w:r w:rsidRPr="00FD0425">
        <w:t xml:space="preserve"> ::= {</w:t>
      </w:r>
    </w:p>
    <w:p w14:paraId="1FF1FE7E" w14:textId="77777777" w:rsidR="00BF0832" w:rsidRPr="00FD0425" w:rsidRDefault="00BF0832" w:rsidP="00BF0832">
      <w:pPr>
        <w:pStyle w:val="PL"/>
      </w:pPr>
      <w:r w:rsidRPr="00FD0425">
        <w:tab/>
        <w:t>...</w:t>
      </w:r>
    </w:p>
    <w:p w14:paraId="21BCE178" w14:textId="77777777" w:rsidR="00BF0832" w:rsidRPr="00FD0425" w:rsidRDefault="00BF0832" w:rsidP="00BF0832">
      <w:pPr>
        <w:pStyle w:val="PL"/>
      </w:pPr>
      <w:r w:rsidRPr="00FD0425">
        <w:t>}</w:t>
      </w:r>
    </w:p>
    <w:p w14:paraId="66228D30" w14:textId="77777777" w:rsidR="00BF0832" w:rsidRPr="00FD0425" w:rsidRDefault="00BF0832" w:rsidP="00BF0832">
      <w:pPr>
        <w:pStyle w:val="PL"/>
      </w:pPr>
    </w:p>
    <w:p w14:paraId="568F470C" w14:textId="77777777" w:rsidR="00BF0832" w:rsidRPr="00FD0425" w:rsidRDefault="00BF0832" w:rsidP="00BF0832">
      <w:pPr>
        <w:pStyle w:val="PL"/>
      </w:pPr>
    </w:p>
    <w:p w14:paraId="51A584AE" w14:textId="77777777" w:rsidR="00BF0832" w:rsidRPr="00FD0425" w:rsidRDefault="00BF0832" w:rsidP="00BF0832">
      <w:pPr>
        <w:pStyle w:val="PL"/>
      </w:pPr>
      <w:r w:rsidRPr="00FD0425">
        <w:t>SymbolAllocation-in-Slot-BothDLandUL ::= SEQUENCE {</w:t>
      </w:r>
    </w:p>
    <w:p w14:paraId="55DFE193" w14:textId="77777777" w:rsidR="00BF0832" w:rsidRPr="00FD0425" w:rsidRDefault="00BF0832" w:rsidP="00BF0832">
      <w:pPr>
        <w:pStyle w:val="PL"/>
      </w:pPr>
      <w:r w:rsidRPr="00FD0425">
        <w:tab/>
        <w:t>numberofDLSymbols</w:t>
      </w:r>
      <w:r w:rsidRPr="00FD0425">
        <w:tab/>
        <w:t>INTEGER (0..13),</w:t>
      </w:r>
    </w:p>
    <w:p w14:paraId="08DDA07E" w14:textId="77777777" w:rsidR="00BF0832" w:rsidRPr="00FD0425" w:rsidRDefault="00BF0832" w:rsidP="00BF0832">
      <w:pPr>
        <w:pStyle w:val="PL"/>
      </w:pPr>
      <w:r w:rsidRPr="00FD0425">
        <w:tab/>
        <w:t>numberofULSymbols</w:t>
      </w:r>
      <w:r w:rsidRPr="00FD0425">
        <w:tab/>
        <w:t>INTEGER (0..13),</w:t>
      </w:r>
    </w:p>
    <w:p w14:paraId="3962BE51" w14:textId="77777777" w:rsidR="00BF0832" w:rsidRPr="00FD0425" w:rsidRDefault="00BF0832" w:rsidP="00BF0832">
      <w:pPr>
        <w:pStyle w:val="PL"/>
      </w:pPr>
      <w:r w:rsidRPr="00FD0425">
        <w:tab/>
        <w:t>iE-Extension</w:t>
      </w:r>
      <w:r w:rsidRPr="00FD0425">
        <w:tab/>
      </w:r>
      <w:r w:rsidRPr="00FD0425">
        <w:tab/>
        <w:t>ProtocolExtensionContainer { {SymbolAllocation-in-Slot-BothDLandUL-ExtIEs} }</w:t>
      </w:r>
      <w:r w:rsidRPr="00FD0425">
        <w:tab/>
        <w:t>OPTIONAL,</w:t>
      </w:r>
    </w:p>
    <w:p w14:paraId="1C2BFA47" w14:textId="77777777" w:rsidR="00BF0832" w:rsidRPr="00FD0425" w:rsidRDefault="00BF0832" w:rsidP="00BF0832">
      <w:pPr>
        <w:pStyle w:val="PL"/>
      </w:pPr>
      <w:r w:rsidRPr="00FD0425">
        <w:tab/>
        <w:t>...</w:t>
      </w:r>
    </w:p>
    <w:p w14:paraId="5E2D28E4" w14:textId="77777777" w:rsidR="00BF0832" w:rsidRPr="00FD0425" w:rsidRDefault="00BF0832" w:rsidP="00BF0832">
      <w:pPr>
        <w:pStyle w:val="PL"/>
      </w:pPr>
      <w:r w:rsidRPr="00FD0425">
        <w:t>}</w:t>
      </w:r>
    </w:p>
    <w:p w14:paraId="0586AE64" w14:textId="77777777" w:rsidR="00BF0832" w:rsidRPr="00FD0425" w:rsidRDefault="00BF0832" w:rsidP="00BF0832">
      <w:pPr>
        <w:pStyle w:val="PL"/>
      </w:pPr>
    </w:p>
    <w:p w14:paraId="1ADCD399" w14:textId="77777777" w:rsidR="00BF0832" w:rsidRPr="00FD0425" w:rsidRDefault="00BF0832" w:rsidP="00BF0832">
      <w:pPr>
        <w:pStyle w:val="PL"/>
      </w:pPr>
      <w:r w:rsidRPr="00FD0425">
        <w:t>SymbolAllocation-in-Slot-BothDLandUL-ExtIEs XNAP-PROTOCOL-</w:t>
      </w:r>
      <w:r w:rsidRPr="00FE5E2A">
        <w:t>EXTENSION</w:t>
      </w:r>
      <w:r w:rsidRPr="00FD0425">
        <w:t xml:space="preserve"> ::= {</w:t>
      </w:r>
    </w:p>
    <w:p w14:paraId="24AE60F0" w14:textId="77777777" w:rsidR="00BF0832" w:rsidRPr="00FD0425" w:rsidRDefault="00BF0832" w:rsidP="00BF0832">
      <w:pPr>
        <w:pStyle w:val="PL"/>
      </w:pPr>
      <w:r w:rsidRPr="00FD0425">
        <w:tab/>
        <w:t>...</w:t>
      </w:r>
    </w:p>
    <w:p w14:paraId="50C98E2F" w14:textId="77777777" w:rsidR="00BF0832" w:rsidRDefault="00BF0832" w:rsidP="00BF0832">
      <w:pPr>
        <w:pStyle w:val="PL"/>
        <w:rPr>
          <w:ins w:id="1396" w:author="Author"/>
        </w:rPr>
      </w:pPr>
      <w:r w:rsidRPr="00FD0425">
        <w:t>}</w:t>
      </w:r>
    </w:p>
    <w:p w14:paraId="5F60875A" w14:textId="77777777" w:rsidR="00BF0832" w:rsidRDefault="00BF0832" w:rsidP="00BF0832">
      <w:pPr>
        <w:pStyle w:val="PL"/>
        <w:rPr>
          <w:ins w:id="1397" w:author="Author"/>
        </w:rPr>
      </w:pPr>
    </w:p>
    <w:p w14:paraId="15355F37" w14:textId="77777777" w:rsidR="00BF0832" w:rsidRPr="00FD0425" w:rsidRDefault="00BF0832" w:rsidP="00BF0832">
      <w:pPr>
        <w:pStyle w:val="PL"/>
        <w:rPr>
          <w:ins w:id="1398" w:author="Author"/>
        </w:rPr>
      </w:pPr>
      <w:ins w:id="1399" w:author="Author">
        <w:r>
          <w:t>SDTSupportRequest</w:t>
        </w:r>
        <w:r w:rsidRPr="00FD0425">
          <w:rPr>
            <w:snapToGrid w:val="0"/>
            <w:lang w:eastAsia="zh-CN"/>
          </w:rPr>
          <w:t xml:space="preserve"> ::= SEQUENCE </w:t>
        </w:r>
        <w:r w:rsidRPr="00FD0425">
          <w:t>{</w:t>
        </w:r>
      </w:ins>
    </w:p>
    <w:p w14:paraId="3B927A73" w14:textId="77777777" w:rsidR="00BF0832" w:rsidRDefault="00BF0832" w:rsidP="00BF0832">
      <w:pPr>
        <w:pStyle w:val="PL"/>
        <w:rPr>
          <w:ins w:id="1400" w:author="Author"/>
        </w:rPr>
      </w:pPr>
      <w:ins w:id="1401" w:author="Author">
        <w:r w:rsidRPr="00FD0425">
          <w:tab/>
        </w:r>
        <w:r>
          <w:t>sdtindicator</w:t>
        </w:r>
        <w:r w:rsidRPr="00FD0425">
          <w:tab/>
        </w:r>
        <w:r w:rsidRPr="00FD0425">
          <w:tab/>
        </w:r>
        <w:r w:rsidRPr="00FD0425">
          <w:tab/>
        </w:r>
        <w:r w:rsidRPr="00FD0425">
          <w:tab/>
        </w:r>
        <w:del w:id="1402" w:author="Ericsson (rapporteur)" w:date="2022-03-04T15:52:00Z">
          <w:r w:rsidRPr="00FD0425" w:rsidDel="009E0683">
            <w:tab/>
          </w:r>
        </w:del>
        <w:r>
          <w:t>SDTIndicator</w:t>
        </w:r>
        <w:r w:rsidRPr="00FD0425">
          <w:t>,</w:t>
        </w:r>
      </w:ins>
    </w:p>
    <w:p w14:paraId="7D7073D4" w14:textId="77777777" w:rsidR="00BF0832" w:rsidRPr="00FD0425" w:rsidRDefault="00BF0832" w:rsidP="00BF0832">
      <w:pPr>
        <w:pStyle w:val="PL"/>
        <w:rPr>
          <w:ins w:id="1403" w:author="Author"/>
        </w:rPr>
      </w:pPr>
      <w:ins w:id="1404" w:author="Author">
        <w:r>
          <w:tab/>
          <w:t>sdtAssistantInfo</w:t>
        </w:r>
        <w:r>
          <w:tab/>
        </w:r>
        <w:r>
          <w:tab/>
        </w:r>
        <w:r>
          <w:tab/>
        </w:r>
        <w:del w:id="1405" w:author="Ericsson (rapporteur)" w:date="2022-03-04T15:52:00Z">
          <w:r w:rsidDel="009E0683">
            <w:tab/>
          </w:r>
        </w:del>
        <w:r>
          <w:t>SDTAssistantInfo</w:t>
        </w:r>
      </w:ins>
      <w:ins w:id="1406" w:author="Ericsson (rapporteur)" w:date="2022-03-04T15:52:00Z">
        <w:r>
          <w:tab/>
        </w:r>
        <w:r>
          <w:tab/>
        </w:r>
        <w:r w:rsidRPr="00FD0425">
          <w:rPr>
            <w:snapToGrid w:val="0"/>
            <w:lang w:eastAsia="zh-CN"/>
          </w:rPr>
          <w:t>OPTIONAL</w:t>
        </w:r>
      </w:ins>
      <w:ins w:id="1407" w:author="Author">
        <w:r>
          <w:t>,</w:t>
        </w:r>
        <w:del w:id="1408" w:author="Ericsson (rapporteur)" w:date="2022-03-04T15:51:00Z">
          <w:r w:rsidDel="00DB5B8A">
            <w:delText xml:space="preserve"> </w:delText>
          </w:r>
          <w:r w:rsidRPr="00FE2D4F" w:rsidDel="00DB5B8A">
            <w:rPr>
              <w:highlight w:val="yellow"/>
            </w:rPr>
            <w:delText>(FFS)</w:delText>
          </w:r>
        </w:del>
      </w:ins>
    </w:p>
    <w:p w14:paraId="5E1874FD" w14:textId="77777777" w:rsidR="00BF0832" w:rsidRPr="00FD0425" w:rsidRDefault="00BF0832" w:rsidP="00BF0832">
      <w:pPr>
        <w:pStyle w:val="PL"/>
        <w:rPr>
          <w:ins w:id="1409" w:author="Author"/>
          <w:snapToGrid w:val="0"/>
          <w:lang w:eastAsia="zh-CN"/>
        </w:rPr>
      </w:pPr>
      <w:ins w:id="1410" w:author="Author">
        <w:r w:rsidRPr="00FD0425">
          <w:rPr>
            <w:snapToGrid w:val="0"/>
            <w:lang w:eastAsia="zh-CN"/>
          </w:rPr>
          <w:tab/>
          <w:t>iE-Extensions</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ProtocolExtensionContainer { {</w:t>
        </w:r>
        <w:r w:rsidRPr="00A76418">
          <w:t xml:space="preserve"> </w:t>
        </w:r>
        <w:r>
          <w:t>SDTSupportRequest</w:t>
        </w:r>
        <w:r w:rsidRPr="00FD0425">
          <w:rPr>
            <w:snapToGrid w:val="0"/>
            <w:lang w:eastAsia="zh-CN"/>
          </w:rPr>
          <w:t>-ExtIEs} } OPTIONAL,</w:t>
        </w:r>
      </w:ins>
    </w:p>
    <w:p w14:paraId="6B4CFA2E" w14:textId="77777777" w:rsidR="00BF0832" w:rsidRPr="00FD0425" w:rsidRDefault="00BF0832" w:rsidP="00BF0832">
      <w:pPr>
        <w:pStyle w:val="PL"/>
        <w:rPr>
          <w:ins w:id="1411" w:author="Author"/>
          <w:snapToGrid w:val="0"/>
          <w:lang w:eastAsia="zh-CN"/>
        </w:rPr>
      </w:pPr>
      <w:ins w:id="1412" w:author="Author">
        <w:r w:rsidRPr="00FD0425">
          <w:rPr>
            <w:snapToGrid w:val="0"/>
            <w:lang w:eastAsia="zh-CN"/>
          </w:rPr>
          <w:tab/>
          <w:t>...</w:t>
        </w:r>
      </w:ins>
    </w:p>
    <w:p w14:paraId="0326A29D" w14:textId="77777777" w:rsidR="00BF0832" w:rsidRPr="00FD0425" w:rsidRDefault="00BF0832" w:rsidP="00BF0832">
      <w:pPr>
        <w:pStyle w:val="PL"/>
        <w:rPr>
          <w:ins w:id="1413" w:author="Author"/>
          <w:snapToGrid w:val="0"/>
          <w:lang w:eastAsia="zh-CN"/>
        </w:rPr>
      </w:pPr>
      <w:ins w:id="1414" w:author="Author">
        <w:r w:rsidRPr="00FD0425">
          <w:rPr>
            <w:snapToGrid w:val="0"/>
            <w:lang w:eastAsia="zh-CN"/>
          </w:rPr>
          <w:t>}</w:t>
        </w:r>
      </w:ins>
    </w:p>
    <w:p w14:paraId="7C3903B9" w14:textId="77777777" w:rsidR="00BF0832" w:rsidRPr="00FD0425" w:rsidRDefault="00BF0832" w:rsidP="00BF0832">
      <w:pPr>
        <w:pStyle w:val="PL"/>
        <w:rPr>
          <w:ins w:id="1415" w:author="Author"/>
          <w:snapToGrid w:val="0"/>
          <w:lang w:eastAsia="zh-CN"/>
        </w:rPr>
      </w:pPr>
    </w:p>
    <w:p w14:paraId="3250D43C" w14:textId="77777777" w:rsidR="00BF0832" w:rsidRPr="00FD0425" w:rsidRDefault="00BF0832" w:rsidP="00BF0832">
      <w:pPr>
        <w:pStyle w:val="PL"/>
        <w:rPr>
          <w:ins w:id="1416" w:author="Author"/>
          <w:snapToGrid w:val="0"/>
          <w:lang w:eastAsia="zh-CN"/>
        </w:rPr>
      </w:pPr>
      <w:ins w:id="1417" w:author="Author">
        <w:r>
          <w:t>SDTSupportRequest</w:t>
        </w:r>
        <w:r w:rsidRPr="00FD0425">
          <w:rPr>
            <w:snapToGrid w:val="0"/>
            <w:lang w:eastAsia="zh-CN"/>
          </w:rPr>
          <w:t>-ExtIEs XNAP-PROTOCOL-EXTENSION ::= {</w:t>
        </w:r>
      </w:ins>
    </w:p>
    <w:p w14:paraId="61EACE4C" w14:textId="77777777" w:rsidR="00BF0832" w:rsidRPr="00FD0425" w:rsidRDefault="00BF0832" w:rsidP="00BF0832">
      <w:pPr>
        <w:pStyle w:val="PL"/>
        <w:rPr>
          <w:ins w:id="1418" w:author="Author"/>
          <w:snapToGrid w:val="0"/>
          <w:lang w:eastAsia="zh-CN"/>
        </w:rPr>
      </w:pPr>
      <w:ins w:id="1419" w:author="Author">
        <w:r w:rsidRPr="00FD0425">
          <w:rPr>
            <w:snapToGrid w:val="0"/>
            <w:lang w:eastAsia="zh-CN"/>
          </w:rPr>
          <w:lastRenderedPageBreak/>
          <w:tab/>
          <w:t>...</w:t>
        </w:r>
      </w:ins>
    </w:p>
    <w:p w14:paraId="07F924E9" w14:textId="77777777" w:rsidR="00BF0832" w:rsidRPr="00FD0425" w:rsidRDefault="00BF0832" w:rsidP="00BF0832">
      <w:pPr>
        <w:pStyle w:val="PL"/>
        <w:rPr>
          <w:ins w:id="1420" w:author="Author"/>
          <w:snapToGrid w:val="0"/>
          <w:lang w:eastAsia="zh-CN"/>
        </w:rPr>
      </w:pPr>
      <w:ins w:id="1421" w:author="Author">
        <w:r w:rsidRPr="00FD0425">
          <w:rPr>
            <w:snapToGrid w:val="0"/>
            <w:lang w:eastAsia="zh-CN"/>
          </w:rPr>
          <w:t>}</w:t>
        </w:r>
      </w:ins>
    </w:p>
    <w:p w14:paraId="7C09B650" w14:textId="77777777" w:rsidR="00BF0832" w:rsidRDefault="00BF0832" w:rsidP="00BF0832">
      <w:pPr>
        <w:pStyle w:val="PL"/>
        <w:rPr>
          <w:ins w:id="1422" w:author="Author"/>
        </w:rPr>
      </w:pPr>
    </w:p>
    <w:p w14:paraId="1BA419B2" w14:textId="77777777" w:rsidR="00BF0832" w:rsidRPr="00FD0425" w:rsidRDefault="00BF0832" w:rsidP="00BF0832">
      <w:pPr>
        <w:pStyle w:val="PL"/>
        <w:rPr>
          <w:ins w:id="1423" w:author="Author"/>
        </w:rPr>
      </w:pPr>
      <w:ins w:id="1424" w:author="Author">
        <w:r>
          <w:t>SDTIndicator</w:t>
        </w:r>
        <w:r w:rsidRPr="00FD0425">
          <w:t xml:space="preserve"> ::= ENUMERATED {</w:t>
        </w:r>
        <w:r>
          <w:t>true</w:t>
        </w:r>
        <w:r w:rsidRPr="00FD0425">
          <w:t>, ...}</w:t>
        </w:r>
      </w:ins>
    </w:p>
    <w:p w14:paraId="017A743F" w14:textId="77777777" w:rsidR="00BF0832" w:rsidRDefault="00BF0832" w:rsidP="00BF0832">
      <w:pPr>
        <w:pStyle w:val="PL"/>
        <w:rPr>
          <w:ins w:id="1425" w:author="Ericsson (rapporteur)" w:date="2022-03-04T15:52:00Z"/>
        </w:rPr>
      </w:pPr>
    </w:p>
    <w:p w14:paraId="51CA394D" w14:textId="4E19B12E" w:rsidR="00BF0832" w:rsidRPr="00FD0425" w:rsidRDefault="00BF0832" w:rsidP="00BF0832">
      <w:pPr>
        <w:pStyle w:val="PL"/>
      </w:pPr>
      <w:ins w:id="1426" w:author="Ericsson (rapporteur)" w:date="2022-03-04T15:52:00Z">
        <w:r>
          <w:t>SDTAssistantInfo</w:t>
        </w:r>
        <w:r w:rsidRPr="00FD0425">
          <w:t xml:space="preserve"> ::= ENUMERATED {</w:t>
        </w:r>
      </w:ins>
      <w:ins w:id="1427" w:author="Ericsson (rapporteur)" w:date="2022-03-04T15:53:00Z">
        <w:r>
          <w:t>single-packet</w:t>
        </w:r>
      </w:ins>
      <w:ins w:id="1428" w:author="Ericsson (rapporteur)" w:date="2022-03-04T15:52:00Z">
        <w:r w:rsidRPr="00FD0425">
          <w:t>,</w:t>
        </w:r>
      </w:ins>
      <w:ins w:id="1429" w:author="Ericsson (rapporteur)" w:date="2022-03-04T15:53:00Z">
        <w:r>
          <w:t xml:space="preserve"> multiple-packets,</w:t>
        </w:r>
      </w:ins>
      <w:ins w:id="1430" w:author="Ericsson (rapporteur)" w:date="2022-03-04T15:52:00Z">
        <w:r w:rsidRPr="00FD0425">
          <w:t xml:space="preserve"> ...}</w:t>
        </w:r>
      </w:ins>
    </w:p>
    <w:p w14:paraId="56052374" w14:textId="77777777" w:rsidR="00BF0832" w:rsidRDefault="00BF0832" w:rsidP="00BF0832">
      <w:pPr>
        <w:pStyle w:val="PL"/>
        <w:rPr>
          <w:ins w:id="1431" w:author="Ericsson (rapporteur)" w:date="2022-03-04T16:09:00Z"/>
        </w:rPr>
      </w:pPr>
    </w:p>
    <w:p w14:paraId="1E2DEE56" w14:textId="77777777" w:rsidR="00BF0832" w:rsidRPr="00FD0425" w:rsidRDefault="00BF0832" w:rsidP="00BF0832">
      <w:pPr>
        <w:pStyle w:val="PL"/>
        <w:rPr>
          <w:ins w:id="1432" w:author="Ericsson (rapporteur)" w:date="2022-03-04T16:09:00Z"/>
        </w:rPr>
      </w:pPr>
      <w:ins w:id="1433" w:author="Ericsson (rapporteur)" w:date="2022-03-04T16:09:00Z">
        <w:r>
          <w:t>SDT-Termination-Request</w:t>
        </w:r>
        <w:r>
          <w:tab/>
        </w:r>
        <w:r w:rsidRPr="00FD0425">
          <w:t>::= ENUMERATED {</w:t>
        </w:r>
        <w:r>
          <w:t>radio-link-problem</w:t>
        </w:r>
        <w:r w:rsidRPr="00FD0425">
          <w:t>,</w:t>
        </w:r>
        <w:r>
          <w:t xml:space="preserve"> normal,</w:t>
        </w:r>
        <w:r w:rsidRPr="00FD0425">
          <w:t xml:space="preserve"> ...}</w:t>
        </w:r>
      </w:ins>
    </w:p>
    <w:p w14:paraId="79C42F28" w14:textId="77777777" w:rsidR="004D6120" w:rsidRDefault="004D6120" w:rsidP="004D6120">
      <w:pPr>
        <w:pStyle w:val="PL"/>
        <w:rPr>
          <w:ins w:id="1434" w:author="Ericsson (rapporteur)" w:date="2022-03-04T16:30:00Z"/>
        </w:rPr>
      </w:pPr>
    </w:p>
    <w:p w14:paraId="152BDA66" w14:textId="77777777" w:rsidR="00722DE5" w:rsidRPr="00FD0425" w:rsidRDefault="004D6120" w:rsidP="00722DE5">
      <w:pPr>
        <w:pStyle w:val="PL"/>
        <w:rPr>
          <w:ins w:id="1435" w:author="Ericsson (rapporteur)" w:date="2022-03-04T16:33:00Z"/>
          <w:snapToGrid w:val="0"/>
        </w:rPr>
      </w:pPr>
      <w:ins w:id="1436" w:author="Ericsson (rapporteur)" w:date="2022-03-04T16:30:00Z">
        <w:r>
          <w:t>SDTPartialUEContextInfo</w:t>
        </w:r>
      </w:ins>
      <w:ins w:id="1437" w:author="Ericsson (rapporteur)" w:date="2022-03-04T16:33:00Z">
        <w:r w:rsidR="00722DE5" w:rsidRPr="00FD0425">
          <w:rPr>
            <w:snapToGrid w:val="0"/>
          </w:rPr>
          <w:t xml:space="preserve"> ::= SEQUENCE {</w:t>
        </w:r>
      </w:ins>
    </w:p>
    <w:p w14:paraId="41FF9E79" w14:textId="192382C8" w:rsidR="00722DE5" w:rsidRDefault="00722DE5" w:rsidP="00722DE5">
      <w:pPr>
        <w:pStyle w:val="PL"/>
        <w:rPr>
          <w:ins w:id="1438" w:author="Ericsson (rapporteur)" w:date="2022-03-04T16:42:00Z"/>
          <w:snapToGrid w:val="0"/>
        </w:rPr>
      </w:pPr>
      <w:ins w:id="1439" w:author="Ericsson (rapporteur)" w:date="2022-03-04T16:33:00Z">
        <w:r w:rsidRPr="00FD0425">
          <w:rPr>
            <w:snapToGrid w:val="0"/>
          </w:rPr>
          <w:tab/>
          <w:t>dRBsToBeSetup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ins>
      <w:ins w:id="1440" w:author="Ericsson (rapporteur)" w:date="2022-03-04T16:35:00Z">
        <w:r w:rsidR="006812B3">
          <w:rPr>
            <w:snapToGrid w:val="0"/>
          </w:rPr>
          <w:t>SDT-</w:t>
        </w:r>
      </w:ins>
      <w:ins w:id="1441" w:author="Ericsson (rapporteur)" w:date="2022-03-04T16:33:00Z">
        <w:r w:rsidRPr="00FD0425">
          <w:rPr>
            <w:snapToGrid w:val="0"/>
          </w:rPr>
          <w:t>DRBsToBeSetupList,</w:t>
        </w:r>
      </w:ins>
    </w:p>
    <w:p w14:paraId="025CE157" w14:textId="7880C873" w:rsidR="001A6F9D" w:rsidRPr="00FD0425" w:rsidRDefault="001A6F9D" w:rsidP="00722DE5">
      <w:pPr>
        <w:pStyle w:val="PL"/>
        <w:rPr>
          <w:ins w:id="1442" w:author="Ericsson (rapporteur)" w:date="2022-03-04T16:33:00Z"/>
          <w:snapToGrid w:val="0"/>
        </w:rPr>
      </w:pPr>
      <w:ins w:id="1443" w:author="Ericsson (rapporteur)" w:date="2022-03-04T16:42:00Z">
        <w:r>
          <w:rPr>
            <w:snapToGrid w:val="0"/>
          </w:rPr>
          <w:tab/>
          <w:t>s</w:t>
        </w:r>
        <w:r w:rsidRPr="00FD0425">
          <w:rPr>
            <w:snapToGrid w:val="0"/>
          </w:rPr>
          <w:t>RBsToBeSetup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SDT-S</w:t>
        </w:r>
        <w:r w:rsidRPr="00FD0425">
          <w:rPr>
            <w:snapToGrid w:val="0"/>
          </w:rPr>
          <w:t>RBsToBeSetupList</w:t>
        </w:r>
        <w:r w:rsidR="00ED268A">
          <w:rPr>
            <w:snapToGrid w:val="0"/>
          </w:rPr>
          <w:tab/>
        </w:r>
        <w:r w:rsidR="00ED268A">
          <w:rPr>
            <w:snapToGrid w:val="0"/>
          </w:rPr>
          <w:tab/>
        </w:r>
        <w:r w:rsidR="00ED268A" w:rsidRPr="00FD0425">
          <w:rPr>
            <w:snapToGrid w:val="0"/>
          </w:rPr>
          <w:t>OPTIONAL</w:t>
        </w:r>
        <w:r w:rsidRPr="00FD0425">
          <w:rPr>
            <w:snapToGrid w:val="0"/>
          </w:rPr>
          <w:t>,</w:t>
        </w:r>
      </w:ins>
    </w:p>
    <w:p w14:paraId="55525750" w14:textId="216C5A5F" w:rsidR="00722DE5" w:rsidRPr="00FD0425" w:rsidRDefault="00722DE5" w:rsidP="00722DE5">
      <w:pPr>
        <w:pStyle w:val="PL"/>
        <w:rPr>
          <w:ins w:id="1444" w:author="Ericsson (rapporteur)" w:date="2022-03-04T16:33:00Z"/>
          <w:snapToGrid w:val="0"/>
        </w:rPr>
      </w:pPr>
      <w:ins w:id="1445" w:author="Ericsson (rapporteur)" w:date="2022-03-04T16:33:00Z">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00A56FC1" w:rsidRPr="00A56FC1">
          <w:t xml:space="preserve"> </w:t>
        </w:r>
        <w:r w:rsidR="00A56FC1">
          <w:t>SDTPartialUEContextInfo</w:t>
        </w:r>
        <w:r w:rsidRPr="00FD0425">
          <w:rPr>
            <w:snapToGrid w:val="0"/>
          </w:rPr>
          <w:t xml:space="preserve">-ExtIEs} } </w:t>
        </w:r>
        <w:r w:rsidRPr="00FD0425">
          <w:rPr>
            <w:snapToGrid w:val="0"/>
          </w:rPr>
          <w:tab/>
          <w:t>OPTIONAL,</w:t>
        </w:r>
      </w:ins>
    </w:p>
    <w:p w14:paraId="52EC8010" w14:textId="77777777" w:rsidR="00722DE5" w:rsidRPr="00FD0425" w:rsidRDefault="00722DE5" w:rsidP="00722DE5">
      <w:pPr>
        <w:pStyle w:val="PL"/>
        <w:rPr>
          <w:ins w:id="1446" w:author="Ericsson (rapporteur)" w:date="2022-03-04T16:33:00Z"/>
          <w:snapToGrid w:val="0"/>
        </w:rPr>
      </w:pPr>
      <w:ins w:id="1447" w:author="Ericsson (rapporteur)" w:date="2022-03-04T16:33:00Z">
        <w:r w:rsidRPr="00FD0425">
          <w:rPr>
            <w:snapToGrid w:val="0"/>
          </w:rPr>
          <w:tab/>
          <w:t>...</w:t>
        </w:r>
      </w:ins>
    </w:p>
    <w:p w14:paraId="55F9C425" w14:textId="77777777" w:rsidR="00722DE5" w:rsidRPr="00FD0425" w:rsidRDefault="00722DE5" w:rsidP="00722DE5">
      <w:pPr>
        <w:pStyle w:val="PL"/>
        <w:rPr>
          <w:ins w:id="1448" w:author="Ericsson (rapporteur)" w:date="2022-03-04T16:33:00Z"/>
          <w:snapToGrid w:val="0"/>
        </w:rPr>
      </w:pPr>
      <w:ins w:id="1449" w:author="Ericsson (rapporteur)" w:date="2022-03-04T16:33:00Z">
        <w:r w:rsidRPr="00FD0425">
          <w:rPr>
            <w:snapToGrid w:val="0"/>
          </w:rPr>
          <w:t>}</w:t>
        </w:r>
      </w:ins>
    </w:p>
    <w:p w14:paraId="7BA6B201" w14:textId="73E7CD5A" w:rsidR="00C70BED" w:rsidRPr="00FD0425" w:rsidRDefault="00C70BED" w:rsidP="00C70BED">
      <w:pPr>
        <w:pStyle w:val="PL"/>
        <w:rPr>
          <w:ins w:id="1450" w:author="Ericsson (rapporteur)" w:date="2022-03-04T17:12:00Z"/>
          <w:snapToGrid w:val="0"/>
          <w:lang w:eastAsia="zh-CN"/>
        </w:rPr>
      </w:pPr>
      <w:ins w:id="1451" w:author="Ericsson (rapporteur)" w:date="2022-03-04T17:12:00Z">
        <w:r>
          <w:t>SDTPartialUEContextInfo</w:t>
        </w:r>
        <w:r w:rsidRPr="00FD0425">
          <w:rPr>
            <w:snapToGrid w:val="0"/>
          </w:rPr>
          <w:t>-ExtIEs</w:t>
        </w:r>
        <w:r w:rsidRPr="00FD0425">
          <w:rPr>
            <w:snapToGrid w:val="0"/>
            <w:lang w:eastAsia="zh-CN"/>
          </w:rPr>
          <w:t xml:space="preserve"> XNAP-PROTOCOL-EXTENSION ::= {</w:t>
        </w:r>
      </w:ins>
    </w:p>
    <w:p w14:paraId="4507D0A4" w14:textId="77777777" w:rsidR="00C70BED" w:rsidRPr="00FD0425" w:rsidRDefault="00C70BED" w:rsidP="00C70BED">
      <w:pPr>
        <w:pStyle w:val="PL"/>
        <w:rPr>
          <w:ins w:id="1452" w:author="Ericsson (rapporteur)" w:date="2022-03-04T17:12:00Z"/>
          <w:snapToGrid w:val="0"/>
          <w:lang w:eastAsia="zh-CN"/>
        </w:rPr>
      </w:pPr>
      <w:ins w:id="1453" w:author="Ericsson (rapporteur)" w:date="2022-03-04T17:12:00Z">
        <w:r w:rsidRPr="00FD0425">
          <w:rPr>
            <w:snapToGrid w:val="0"/>
            <w:lang w:eastAsia="zh-CN"/>
          </w:rPr>
          <w:tab/>
          <w:t>...</w:t>
        </w:r>
      </w:ins>
    </w:p>
    <w:p w14:paraId="57DBFC38" w14:textId="77777777" w:rsidR="00C70BED" w:rsidRPr="00FD0425" w:rsidRDefault="00C70BED" w:rsidP="00C70BED">
      <w:pPr>
        <w:pStyle w:val="PL"/>
        <w:rPr>
          <w:ins w:id="1454" w:author="Ericsson (rapporteur)" w:date="2022-03-04T17:12:00Z"/>
          <w:snapToGrid w:val="0"/>
          <w:lang w:eastAsia="zh-CN"/>
        </w:rPr>
      </w:pPr>
      <w:ins w:id="1455" w:author="Ericsson (rapporteur)" w:date="2022-03-04T17:12:00Z">
        <w:r w:rsidRPr="00FD0425">
          <w:rPr>
            <w:snapToGrid w:val="0"/>
            <w:lang w:eastAsia="zh-CN"/>
          </w:rPr>
          <w:t>}</w:t>
        </w:r>
      </w:ins>
    </w:p>
    <w:p w14:paraId="12680649" w14:textId="77777777" w:rsidR="005641F9" w:rsidRDefault="005641F9" w:rsidP="005641F9">
      <w:pPr>
        <w:pStyle w:val="PL"/>
        <w:rPr>
          <w:ins w:id="1456" w:author="Ericsson (rapporteur)" w:date="2022-03-04T16:34:00Z"/>
          <w:snapToGrid w:val="0"/>
        </w:rPr>
      </w:pPr>
    </w:p>
    <w:p w14:paraId="3BC5E195" w14:textId="23F1F1A7" w:rsidR="005641F9" w:rsidRPr="00FD0425" w:rsidRDefault="00565558" w:rsidP="005641F9">
      <w:pPr>
        <w:pStyle w:val="PL"/>
        <w:rPr>
          <w:ins w:id="1457" w:author="Ericsson (rapporteur)" w:date="2022-03-04T16:34:00Z"/>
          <w:snapToGrid w:val="0"/>
        </w:rPr>
      </w:pPr>
      <w:ins w:id="1458" w:author="Ericsson (rapporteur)" w:date="2022-03-04T16:35:00Z">
        <w:r>
          <w:rPr>
            <w:snapToGrid w:val="0"/>
          </w:rPr>
          <w:t>SDT-</w:t>
        </w:r>
        <w:r w:rsidRPr="00FD0425">
          <w:rPr>
            <w:snapToGrid w:val="0"/>
          </w:rPr>
          <w:t>DRBsToBeSetupList</w:t>
        </w:r>
        <w:r w:rsidR="005F7E36">
          <w:rPr>
            <w:snapToGrid w:val="0"/>
          </w:rPr>
          <w:t xml:space="preserve"> </w:t>
        </w:r>
      </w:ins>
      <w:ins w:id="1459" w:author="Ericsson (rapporteur)" w:date="2022-03-04T16:34:00Z">
        <w:r w:rsidR="005641F9" w:rsidRPr="00FD0425">
          <w:rPr>
            <w:snapToGrid w:val="0"/>
          </w:rPr>
          <w:t>::= SEQUENCE (SIZE(1..maxnoof</w:t>
        </w:r>
      </w:ins>
      <w:ins w:id="1460" w:author="Ericsson (rapporteur)" w:date="2022-03-04T16:36:00Z">
        <w:r w:rsidR="00125B35">
          <w:rPr>
            <w:snapToGrid w:val="0"/>
          </w:rPr>
          <w:t>DRBs</w:t>
        </w:r>
      </w:ins>
      <w:ins w:id="1461" w:author="Ericsson (rapporteur)" w:date="2022-03-04T16:34:00Z">
        <w:r w:rsidR="005641F9" w:rsidRPr="00FD0425">
          <w:rPr>
            <w:snapToGrid w:val="0"/>
          </w:rPr>
          <w:t xml:space="preserve">)) OF </w:t>
        </w:r>
      </w:ins>
      <w:ins w:id="1462" w:author="Ericsson (rapporteur)" w:date="2022-03-04T16:35:00Z">
        <w:r w:rsidR="00DD6CB2">
          <w:rPr>
            <w:snapToGrid w:val="0"/>
          </w:rPr>
          <w:t>SDT-</w:t>
        </w:r>
        <w:r w:rsidR="00DD6CB2" w:rsidRPr="00FD0425">
          <w:rPr>
            <w:snapToGrid w:val="0"/>
          </w:rPr>
          <w:t>DRBsToBeSetupList</w:t>
        </w:r>
      </w:ins>
      <w:ins w:id="1463" w:author="Ericsson (rapporteur)" w:date="2022-03-04T16:34:00Z">
        <w:r w:rsidR="005641F9" w:rsidRPr="00FD0425">
          <w:rPr>
            <w:snapToGrid w:val="0"/>
          </w:rPr>
          <w:t>-Item</w:t>
        </w:r>
      </w:ins>
    </w:p>
    <w:p w14:paraId="316BDA69" w14:textId="77777777" w:rsidR="005641F9" w:rsidRPr="00FD0425" w:rsidRDefault="005641F9" w:rsidP="005641F9">
      <w:pPr>
        <w:pStyle w:val="PL"/>
        <w:rPr>
          <w:ins w:id="1464" w:author="Ericsson (rapporteur)" w:date="2022-03-04T16:34:00Z"/>
          <w:snapToGrid w:val="0"/>
        </w:rPr>
      </w:pPr>
    </w:p>
    <w:p w14:paraId="11A6BA5A" w14:textId="141D1705" w:rsidR="005641F9" w:rsidRPr="00FD0425" w:rsidRDefault="000A552F" w:rsidP="005641F9">
      <w:pPr>
        <w:pStyle w:val="PL"/>
        <w:rPr>
          <w:ins w:id="1465" w:author="Ericsson (rapporteur)" w:date="2022-03-04T16:34:00Z"/>
          <w:snapToGrid w:val="0"/>
        </w:rPr>
      </w:pPr>
      <w:ins w:id="1466" w:author="Ericsson (rapporteur)" w:date="2022-03-04T16:35:00Z">
        <w:r>
          <w:rPr>
            <w:snapToGrid w:val="0"/>
          </w:rPr>
          <w:t>SDT-</w:t>
        </w:r>
        <w:r w:rsidRPr="00FD0425">
          <w:rPr>
            <w:snapToGrid w:val="0"/>
          </w:rPr>
          <w:t>DRBsToBeSetupList-Item</w:t>
        </w:r>
      </w:ins>
      <w:ins w:id="1467" w:author="Ericsson (rapporteur)" w:date="2022-03-04T16:34:00Z">
        <w:r w:rsidR="005641F9">
          <w:rPr>
            <w:snapToGrid w:val="0"/>
          </w:rPr>
          <w:tab/>
        </w:r>
        <w:r w:rsidR="005641F9" w:rsidRPr="00FD0425">
          <w:rPr>
            <w:snapToGrid w:val="0"/>
          </w:rPr>
          <w:t>::= SEQUENCE {</w:t>
        </w:r>
      </w:ins>
    </w:p>
    <w:p w14:paraId="505B2A50" w14:textId="0EBD1A25" w:rsidR="00F440F9" w:rsidRDefault="00F440F9" w:rsidP="00F440F9">
      <w:pPr>
        <w:pStyle w:val="PL"/>
        <w:rPr>
          <w:ins w:id="1468" w:author="Ericsson (rapporteur)" w:date="2022-03-04T16:39:00Z"/>
        </w:rPr>
      </w:pPr>
      <w:ins w:id="1469" w:author="Ericsson (rapporteur)" w:date="2022-03-04T16:37:00Z">
        <w:r w:rsidRPr="00FD0425">
          <w:tab/>
          <w:t>drb-ID</w:t>
        </w:r>
        <w:r w:rsidRPr="00FD0425">
          <w:tab/>
        </w:r>
        <w:r w:rsidRPr="00FD0425">
          <w:tab/>
        </w:r>
        <w:r w:rsidRPr="00FD0425">
          <w:tab/>
        </w:r>
        <w:r w:rsidRPr="00FD0425">
          <w:tab/>
        </w:r>
        <w:r w:rsidRPr="00FD0425">
          <w:tab/>
        </w:r>
        <w:r w:rsidRPr="00FD0425">
          <w:tab/>
        </w:r>
        <w:r w:rsidRPr="00FD0425">
          <w:tab/>
          <w:t>DRB-ID,</w:t>
        </w:r>
      </w:ins>
    </w:p>
    <w:p w14:paraId="3C81A418" w14:textId="6815735D" w:rsidR="00C07C27" w:rsidRDefault="00C07C27" w:rsidP="00C07C27">
      <w:pPr>
        <w:pStyle w:val="PL"/>
        <w:rPr>
          <w:ins w:id="1470" w:author="Ericsson (rapporteur)" w:date="2022-03-04T16:41:00Z"/>
          <w:snapToGrid w:val="0"/>
        </w:rPr>
      </w:pPr>
      <w:ins w:id="1471" w:author="Ericsson (rapporteur)" w:date="2022-03-04T16:39:00Z">
        <w:r w:rsidRPr="00FD0425">
          <w:rPr>
            <w:snapToGrid w:val="0"/>
          </w:rPr>
          <w:tab/>
        </w:r>
      </w:ins>
      <w:ins w:id="1472" w:author="Ericsson (rapporteur)" w:date="2022-03-04T17:07:00Z">
        <w:r w:rsidR="00F9789D">
          <w:rPr>
            <w:snapToGrid w:val="0"/>
          </w:rPr>
          <w:t>u</w:t>
        </w:r>
      </w:ins>
      <w:ins w:id="1473" w:author="Ericsson (rapporteur)" w:date="2022-03-04T16:39:00Z">
        <w:r w:rsidRPr="00FD0425">
          <w:rPr>
            <w:snapToGrid w:val="0"/>
          </w:rPr>
          <w:t>L-TNLInfo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UPTransportParameters</w:t>
        </w:r>
        <w:r w:rsidRPr="00FD0425">
          <w:rPr>
            <w:snapToGrid w:val="0"/>
          </w:rPr>
          <w:t>,</w:t>
        </w:r>
      </w:ins>
    </w:p>
    <w:p w14:paraId="1FE1DE93" w14:textId="7CB49B65" w:rsidR="00E73BB0" w:rsidRPr="00FD0425" w:rsidRDefault="00E73BB0" w:rsidP="00C07C27">
      <w:pPr>
        <w:pStyle w:val="PL"/>
        <w:rPr>
          <w:ins w:id="1474" w:author="Ericsson (rapporteur)" w:date="2022-03-04T16:39:00Z"/>
          <w:snapToGrid w:val="0"/>
        </w:rPr>
      </w:pPr>
      <w:ins w:id="1475" w:author="Ericsson (rapporteur)" w:date="2022-03-04T16:41:00Z">
        <w:r>
          <w:rPr>
            <w:snapToGrid w:val="0"/>
          </w:rPr>
          <w:tab/>
        </w:r>
      </w:ins>
      <w:ins w:id="1476" w:author="Ericsson (rapporteur)" w:date="2022-03-04T17:08:00Z">
        <w:r w:rsidR="001B5E61">
          <w:rPr>
            <w:snapToGrid w:val="0"/>
          </w:rPr>
          <w:t>d</w:t>
        </w:r>
      </w:ins>
      <w:ins w:id="1477" w:author="Ericsson (rapporteur)" w:date="2022-03-04T16:41:00Z">
        <w:r>
          <w:rPr>
            <w:snapToGrid w:val="0"/>
          </w:rPr>
          <w:t>RB-RLC-Bearer-Configuration</w:t>
        </w:r>
        <w:r>
          <w:rPr>
            <w:snapToGrid w:val="0"/>
          </w:rPr>
          <w:tab/>
        </w:r>
        <w:r w:rsidRPr="00F35F02">
          <w:t>OCTET STRING</w:t>
        </w:r>
        <w:r w:rsidR="0015571A">
          <w:t>,</w:t>
        </w:r>
      </w:ins>
    </w:p>
    <w:p w14:paraId="5480F6AC" w14:textId="3C5E7EAC" w:rsidR="00C07C27" w:rsidRPr="00FD0425" w:rsidRDefault="00C07C27" w:rsidP="00C07C27">
      <w:pPr>
        <w:pStyle w:val="PL"/>
        <w:rPr>
          <w:ins w:id="1478" w:author="Ericsson (rapporteur)" w:date="2022-03-04T16:39:00Z"/>
        </w:rPr>
      </w:pPr>
      <w:ins w:id="1479" w:author="Ericsson (rapporteur)" w:date="2022-03-04T16:39:00Z">
        <w:r w:rsidRPr="00FD0425">
          <w:rPr>
            <w:snapToGrid w:val="0"/>
          </w:rPr>
          <w:tab/>
          <w:t>dRB-QoS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QoSFlowLevelQoSParameters,</w:t>
        </w:r>
      </w:ins>
    </w:p>
    <w:p w14:paraId="4DF93E52" w14:textId="77777777" w:rsidR="009E37F7" w:rsidRDefault="00C07C27" w:rsidP="007E1353">
      <w:pPr>
        <w:pStyle w:val="PL"/>
        <w:rPr>
          <w:ins w:id="1480" w:author="Ericsson (rapporteur)" w:date="2022-03-06T22:03:00Z"/>
          <w:snapToGrid w:val="0"/>
        </w:rPr>
      </w:pPr>
      <w:ins w:id="1481" w:author="Ericsson (rapporteur)" w:date="2022-03-04T16:39:00Z">
        <w:r w:rsidRPr="00FD0425">
          <w:rPr>
            <w:snapToGrid w:val="0"/>
          </w:rPr>
          <w:tab/>
        </w:r>
        <w:proofErr w:type="spellStart"/>
        <w:r w:rsidRPr="00FD0425">
          <w:rPr>
            <w:snapToGrid w:val="0"/>
          </w:rPr>
          <w:t>rLC</w:t>
        </w:r>
        <w:proofErr w:type="spellEnd"/>
        <w:r w:rsidRPr="00FD0425">
          <w:rPr>
            <w:snapToGrid w:val="0"/>
          </w:rPr>
          <w:t>-Mode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proofErr w:type="spellStart"/>
        <w:r w:rsidRPr="00FD0425">
          <w:rPr>
            <w:snapToGrid w:val="0"/>
          </w:rPr>
          <w:t>RLCMode</w:t>
        </w:r>
        <w:proofErr w:type="spellEnd"/>
        <w:r w:rsidRPr="00FD0425">
          <w:rPr>
            <w:snapToGrid w:val="0"/>
          </w:rPr>
          <w:t>,</w:t>
        </w:r>
      </w:ins>
    </w:p>
    <w:p w14:paraId="0B5A5585" w14:textId="6C31CFAE" w:rsidR="007E1353" w:rsidRPr="00FD0425" w:rsidRDefault="007E1353" w:rsidP="007E1353">
      <w:pPr>
        <w:pStyle w:val="PL"/>
        <w:rPr>
          <w:ins w:id="1482" w:author="Ericsson (rapporteur)" w:date="2022-03-06T22:03:00Z"/>
          <w:snapToGrid w:val="0"/>
        </w:rPr>
      </w:pPr>
      <w:ins w:id="1483" w:author="Ericsson (rapporteur)" w:date="2022-03-06T22:03:00Z">
        <w:r>
          <w:rPr>
            <w:snapToGrid w:val="0"/>
          </w:rPr>
          <w:tab/>
        </w:r>
        <w:r w:rsidRPr="007E1353">
          <w:rPr>
            <w:snapToGrid w:val="0"/>
          </w:rPr>
          <w:t>s-</w:t>
        </w:r>
        <w:proofErr w:type="spellStart"/>
        <w:r w:rsidRPr="007E1353">
          <w:rPr>
            <w:snapToGrid w:val="0"/>
          </w:rPr>
          <w:t>nssai</w:t>
        </w:r>
        <w:proofErr w:type="spellEnd"/>
        <w:r w:rsidRPr="007E1353">
          <w:rPr>
            <w:snapToGrid w:val="0"/>
          </w:rPr>
          <w:tab/>
        </w:r>
        <w:r w:rsidRPr="007E1353">
          <w:rPr>
            <w:snapToGrid w:val="0"/>
          </w:rPr>
          <w:tab/>
        </w:r>
        <w:r w:rsidRPr="007E1353">
          <w:rPr>
            <w:snapToGrid w:val="0"/>
          </w:rPr>
          <w:tab/>
        </w:r>
        <w:r w:rsidRPr="007E1353">
          <w:rPr>
            <w:snapToGrid w:val="0"/>
          </w:rPr>
          <w:tab/>
        </w:r>
        <w:r w:rsidRPr="007E1353">
          <w:rPr>
            <w:snapToGrid w:val="0"/>
          </w:rPr>
          <w:tab/>
        </w:r>
        <w:r w:rsidRPr="007E1353">
          <w:rPr>
            <w:snapToGrid w:val="0"/>
          </w:rPr>
          <w:tab/>
        </w:r>
        <w:r w:rsidRPr="007E1353">
          <w:rPr>
            <w:snapToGrid w:val="0"/>
          </w:rPr>
          <w:tab/>
          <w:t>S-NSSAI,</w:t>
        </w:r>
      </w:ins>
    </w:p>
    <w:p w14:paraId="736C68F6" w14:textId="260D0938" w:rsidR="006C261E" w:rsidRPr="00FD0425" w:rsidRDefault="006C261E" w:rsidP="006C261E">
      <w:pPr>
        <w:pStyle w:val="PL"/>
        <w:rPr>
          <w:ins w:id="1484" w:author="Ericsson (rapporteur)" w:date="2022-03-04T16:39:00Z"/>
        </w:rPr>
      </w:pPr>
      <w:ins w:id="1485" w:author="Ericsson (rapporteur)" w:date="2022-03-04T16:39:00Z">
        <w:r w:rsidRPr="00FD0425">
          <w:rPr>
            <w:snapToGrid w:val="0"/>
          </w:rPr>
          <w:tab/>
          <w:t>pDCP-SNLength</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PDCPSNLengt</w:t>
        </w:r>
      </w:ins>
      <w:ins w:id="1486" w:author="Ericsson (rapporteur)" w:date="2022-03-04T16:40:00Z">
        <w:r w:rsidR="00972212">
          <w:t>h</w:t>
        </w:r>
      </w:ins>
      <w:ins w:id="1487" w:author="Ericsson (rapporteur)" w:date="2022-03-04T16:39:00Z">
        <w:r w:rsidRPr="00FD0425">
          <w:t>,</w:t>
        </w:r>
      </w:ins>
    </w:p>
    <w:p w14:paraId="20349855" w14:textId="116E613E" w:rsidR="005641F9" w:rsidRPr="00C37D2B" w:rsidRDefault="005641F9" w:rsidP="005641F9">
      <w:pPr>
        <w:pStyle w:val="PL"/>
        <w:rPr>
          <w:ins w:id="1488" w:author="Ericsson (rapporteur)" w:date="2022-03-04T16:34:00Z"/>
          <w:snapToGrid w:val="0"/>
        </w:rPr>
      </w:pPr>
      <w:ins w:id="1489" w:author="Ericsson (rapporteur)" w:date="2022-03-04T16:34:00Z">
        <w:r w:rsidRPr="00C37D2B">
          <w:rPr>
            <w:rFonts w:eastAsia="等线"/>
            <w:snapToGrid w:val="0"/>
            <w:lang w:eastAsia="zh-CN"/>
          </w:rPr>
          <w:tab/>
          <w:t>iE-Extensions</w:t>
        </w:r>
        <w:r w:rsidRPr="00C37D2B">
          <w:rPr>
            <w:rFonts w:eastAsia="等线"/>
            <w:snapToGrid w:val="0"/>
            <w:lang w:eastAsia="zh-CN"/>
          </w:rPr>
          <w:tab/>
        </w:r>
        <w:r w:rsidRPr="00C37D2B">
          <w:rPr>
            <w:rFonts w:eastAsia="等线"/>
            <w:snapToGrid w:val="0"/>
            <w:lang w:eastAsia="zh-CN"/>
          </w:rPr>
          <w:tab/>
        </w:r>
        <w:r w:rsidRPr="00C37D2B">
          <w:rPr>
            <w:snapToGrid w:val="0"/>
          </w:rPr>
          <w:t>ProtocolExtensionContainer { {</w:t>
        </w:r>
        <w:r w:rsidRPr="00FD2898">
          <w:rPr>
            <w:snapToGrid w:val="0"/>
          </w:rPr>
          <w:t xml:space="preserve"> </w:t>
        </w:r>
      </w:ins>
      <w:ins w:id="1490" w:author="Ericsson (rapporteur)" w:date="2022-03-04T16:37:00Z">
        <w:r w:rsidR="00596A68">
          <w:rPr>
            <w:snapToGrid w:val="0"/>
          </w:rPr>
          <w:t>SDT-</w:t>
        </w:r>
        <w:r w:rsidR="00596A68" w:rsidRPr="00FD0425">
          <w:rPr>
            <w:snapToGrid w:val="0"/>
          </w:rPr>
          <w:t>DRBsToBeSetupList-Item</w:t>
        </w:r>
      </w:ins>
      <w:ins w:id="1491" w:author="Ericsson (rapporteur)" w:date="2022-03-04T16:34:00Z">
        <w:r w:rsidRPr="00C37D2B">
          <w:rPr>
            <w:snapToGrid w:val="0"/>
          </w:rPr>
          <w:t>-ExtIEs} } OPTIONAL,</w:t>
        </w:r>
      </w:ins>
    </w:p>
    <w:p w14:paraId="1CC4B3BF" w14:textId="77777777" w:rsidR="005641F9" w:rsidRDefault="005641F9" w:rsidP="005641F9">
      <w:pPr>
        <w:pStyle w:val="PL"/>
        <w:rPr>
          <w:ins w:id="1492" w:author="Ericsson (rapporteur)" w:date="2022-03-04T16:34:00Z"/>
          <w:snapToGrid w:val="0"/>
        </w:rPr>
      </w:pPr>
      <w:ins w:id="1493" w:author="Ericsson (rapporteur)" w:date="2022-03-04T16:34:00Z">
        <w:r>
          <w:rPr>
            <w:snapToGrid w:val="0"/>
          </w:rPr>
          <w:tab/>
          <w:t>...</w:t>
        </w:r>
      </w:ins>
    </w:p>
    <w:p w14:paraId="41306913" w14:textId="77777777" w:rsidR="005641F9" w:rsidRPr="00FD0425" w:rsidRDefault="005641F9" w:rsidP="005641F9">
      <w:pPr>
        <w:pStyle w:val="PL"/>
        <w:rPr>
          <w:ins w:id="1494" w:author="Ericsson (rapporteur)" w:date="2022-03-04T16:34:00Z"/>
        </w:rPr>
      </w:pPr>
      <w:ins w:id="1495" w:author="Ericsson (rapporteur)" w:date="2022-03-04T16:34:00Z">
        <w:r w:rsidRPr="00FD0425">
          <w:lastRenderedPageBreak/>
          <w:t>}</w:t>
        </w:r>
      </w:ins>
    </w:p>
    <w:p w14:paraId="793BCAB3" w14:textId="77777777" w:rsidR="005641F9" w:rsidRPr="00FD0425" w:rsidRDefault="005641F9" w:rsidP="005641F9">
      <w:pPr>
        <w:pStyle w:val="PL"/>
        <w:rPr>
          <w:ins w:id="1496" w:author="Ericsson (rapporteur)" w:date="2022-03-04T16:34:00Z"/>
        </w:rPr>
      </w:pPr>
    </w:p>
    <w:p w14:paraId="1D7F179B" w14:textId="7F05C440" w:rsidR="00CD2B30" w:rsidRPr="00FD0425" w:rsidRDefault="00AC2E37" w:rsidP="00CD2B30">
      <w:pPr>
        <w:pStyle w:val="PL"/>
        <w:rPr>
          <w:ins w:id="1497" w:author="Ericsson (rapporteur)" w:date="2022-03-04T16:37:00Z"/>
          <w:snapToGrid w:val="0"/>
          <w:lang w:eastAsia="zh-CN"/>
        </w:rPr>
      </w:pPr>
      <w:ins w:id="1498" w:author="Ericsson (rapporteur)" w:date="2022-03-04T16:37:00Z">
        <w:r>
          <w:rPr>
            <w:snapToGrid w:val="0"/>
          </w:rPr>
          <w:t>SDT-</w:t>
        </w:r>
        <w:r w:rsidRPr="00FD0425">
          <w:rPr>
            <w:snapToGrid w:val="0"/>
          </w:rPr>
          <w:t>DRBsToBeSetupList-Item</w:t>
        </w:r>
        <w:r w:rsidR="00CD2B30" w:rsidRPr="00FD0425">
          <w:t xml:space="preserve">-ExtIEs </w:t>
        </w:r>
        <w:r w:rsidR="00CD2B30" w:rsidRPr="00FD0425">
          <w:rPr>
            <w:snapToGrid w:val="0"/>
            <w:lang w:eastAsia="zh-CN"/>
          </w:rPr>
          <w:t>XNAP-PROTOCOL-EXTENSION ::= {</w:t>
        </w:r>
      </w:ins>
    </w:p>
    <w:p w14:paraId="2FB95719" w14:textId="77777777" w:rsidR="00CD2B30" w:rsidRPr="00FD0425" w:rsidRDefault="00CD2B30" w:rsidP="00CD2B30">
      <w:pPr>
        <w:pStyle w:val="PL"/>
        <w:rPr>
          <w:ins w:id="1499" w:author="Ericsson (rapporteur)" w:date="2022-03-04T16:37:00Z"/>
          <w:snapToGrid w:val="0"/>
          <w:lang w:eastAsia="zh-CN"/>
        </w:rPr>
      </w:pPr>
      <w:ins w:id="1500" w:author="Ericsson (rapporteur)" w:date="2022-03-04T16:37:00Z">
        <w:r w:rsidRPr="00FD0425">
          <w:rPr>
            <w:snapToGrid w:val="0"/>
            <w:lang w:eastAsia="zh-CN"/>
          </w:rPr>
          <w:tab/>
          <w:t>...</w:t>
        </w:r>
      </w:ins>
    </w:p>
    <w:p w14:paraId="744F1FFD" w14:textId="77777777" w:rsidR="00CD2B30" w:rsidRPr="00FD0425" w:rsidRDefault="00CD2B30" w:rsidP="00CD2B30">
      <w:pPr>
        <w:pStyle w:val="PL"/>
        <w:rPr>
          <w:ins w:id="1501" w:author="Ericsson (rapporteur)" w:date="2022-03-04T16:37:00Z"/>
          <w:snapToGrid w:val="0"/>
          <w:lang w:eastAsia="zh-CN"/>
        </w:rPr>
      </w:pPr>
      <w:ins w:id="1502" w:author="Ericsson (rapporteur)" w:date="2022-03-04T16:37:00Z">
        <w:r w:rsidRPr="00FD0425">
          <w:rPr>
            <w:snapToGrid w:val="0"/>
            <w:lang w:eastAsia="zh-CN"/>
          </w:rPr>
          <w:t>}</w:t>
        </w:r>
      </w:ins>
    </w:p>
    <w:p w14:paraId="44EF21DF" w14:textId="53D8D13C" w:rsidR="009421F5" w:rsidRDefault="009421F5" w:rsidP="004D6120">
      <w:pPr>
        <w:pStyle w:val="PL"/>
        <w:rPr>
          <w:ins w:id="1503" w:author="Ericsson (rapporteur)" w:date="2022-03-04T16:42:00Z"/>
          <w:snapToGrid w:val="0"/>
          <w:lang w:eastAsia="zh-CN"/>
        </w:rPr>
      </w:pPr>
    </w:p>
    <w:p w14:paraId="0947B335" w14:textId="23895742" w:rsidR="00150600" w:rsidRPr="00FD0425" w:rsidRDefault="00150600" w:rsidP="00150600">
      <w:pPr>
        <w:pStyle w:val="PL"/>
        <w:rPr>
          <w:ins w:id="1504" w:author="Ericsson (rapporteur)" w:date="2022-03-04T16:42:00Z"/>
          <w:snapToGrid w:val="0"/>
        </w:rPr>
      </w:pPr>
      <w:ins w:id="1505" w:author="Ericsson (rapporteur)" w:date="2022-03-04T16:42:00Z">
        <w:r>
          <w:rPr>
            <w:snapToGrid w:val="0"/>
          </w:rPr>
          <w:t>SDT-S</w:t>
        </w:r>
        <w:r w:rsidRPr="00FD0425">
          <w:rPr>
            <w:snapToGrid w:val="0"/>
          </w:rPr>
          <w:t>RBsToBeSetupList</w:t>
        </w:r>
        <w:r>
          <w:rPr>
            <w:snapToGrid w:val="0"/>
          </w:rPr>
          <w:t xml:space="preserve"> </w:t>
        </w:r>
        <w:r w:rsidRPr="00FD0425">
          <w:rPr>
            <w:snapToGrid w:val="0"/>
          </w:rPr>
          <w:t>::= SEQUENCE (SIZE(1..maxnoof</w:t>
        </w:r>
        <w:r>
          <w:rPr>
            <w:snapToGrid w:val="0"/>
          </w:rPr>
          <w:t>SRBs</w:t>
        </w:r>
        <w:r w:rsidRPr="00FD0425">
          <w:rPr>
            <w:snapToGrid w:val="0"/>
          </w:rPr>
          <w:t xml:space="preserve">)) OF </w:t>
        </w:r>
        <w:r>
          <w:rPr>
            <w:snapToGrid w:val="0"/>
          </w:rPr>
          <w:t>SDT-S</w:t>
        </w:r>
        <w:r w:rsidRPr="00FD0425">
          <w:rPr>
            <w:snapToGrid w:val="0"/>
          </w:rPr>
          <w:t>RBsToBeSetupList-Item</w:t>
        </w:r>
      </w:ins>
    </w:p>
    <w:p w14:paraId="1EB29F12" w14:textId="77777777" w:rsidR="00150600" w:rsidRPr="00FD0425" w:rsidRDefault="00150600" w:rsidP="00150600">
      <w:pPr>
        <w:pStyle w:val="PL"/>
        <w:rPr>
          <w:ins w:id="1506" w:author="Ericsson (rapporteur)" w:date="2022-03-04T16:42:00Z"/>
          <w:snapToGrid w:val="0"/>
        </w:rPr>
      </w:pPr>
    </w:p>
    <w:p w14:paraId="458D2C76" w14:textId="649329B1" w:rsidR="00150600" w:rsidRPr="00FD0425" w:rsidRDefault="00150600" w:rsidP="00150600">
      <w:pPr>
        <w:pStyle w:val="PL"/>
        <w:rPr>
          <w:ins w:id="1507" w:author="Ericsson (rapporteur)" w:date="2022-03-04T16:42:00Z"/>
          <w:snapToGrid w:val="0"/>
        </w:rPr>
      </w:pPr>
      <w:ins w:id="1508" w:author="Ericsson (rapporteur)" w:date="2022-03-04T16:42:00Z">
        <w:r>
          <w:rPr>
            <w:snapToGrid w:val="0"/>
          </w:rPr>
          <w:t>SDT-</w:t>
        </w:r>
      </w:ins>
      <w:ins w:id="1509" w:author="Ericsson (rapporteur)" w:date="2022-03-04T16:43:00Z">
        <w:r w:rsidR="00EF4F8B">
          <w:rPr>
            <w:snapToGrid w:val="0"/>
          </w:rPr>
          <w:t>S</w:t>
        </w:r>
      </w:ins>
      <w:ins w:id="1510" w:author="Ericsson (rapporteur)" w:date="2022-03-04T16:42:00Z">
        <w:r w:rsidRPr="00FD0425">
          <w:rPr>
            <w:snapToGrid w:val="0"/>
          </w:rPr>
          <w:t>RBsToBeSetupList-Item</w:t>
        </w:r>
        <w:r>
          <w:rPr>
            <w:snapToGrid w:val="0"/>
          </w:rPr>
          <w:tab/>
        </w:r>
        <w:r w:rsidRPr="00FD0425">
          <w:rPr>
            <w:snapToGrid w:val="0"/>
          </w:rPr>
          <w:t>::= SEQUENCE {</w:t>
        </w:r>
      </w:ins>
    </w:p>
    <w:p w14:paraId="53EF8A2D" w14:textId="7C90E6D4" w:rsidR="00150600" w:rsidRDefault="00150600" w:rsidP="00150600">
      <w:pPr>
        <w:pStyle w:val="PL"/>
        <w:rPr>
          <w:ins w:id="1511" w:author="Ericsson (rapporteur)" w:date="2022-03-04T16:42:00Z"/>
        </w:rPr>
      </w:pPr>
      <w:ins w:id="1512" w:author="Ericsson (rapporteur)" w:date="2022-03-04T16:42:00Z">
        <w:r w:rsidRPr="00FD0425">
          <w:tab/>
        </w:r>
      </w:ins>
      <w:ins w:id="1513" w:author="Ericsson (rapporteur)" w:date="2022-03-04T16:43:00Z">
        <w:r w:rsidR="00EC7CA9">
          <w:t>s</w:t>
        </w:r>
      </w:ins>
      <w:ins w:id="1514" w:author="Ericsson (rapporteur)" w:date="2022-03-04T16:42:00Z">
        <w:r w:rsidRPr="00FD0425">
          <w:t>rb-ID</w:t>
        </w:r>
        <w:r w:rsidRPr="00FD0425">
          <w:tab/>
        </w:r>
        <w:r w:rsidRPr="00FD0425">
          <w:tab/>
        </w:r>
        <w:r w:rsidRPr="00FD0425">
          <w:tab/>
        </w:r>
        <w:r w:rsidRPr="00FD0425">
          <w:tab/>
        </w:r>
        <w:r w:rsidRPr="00FD0425">
          <w:tab/>
        </w:r>
        <w:r w:rsidRPr="00FD0425">
          <w:tab/>
        </w:r>
        <w:r w:rsidRPr="00FD0425">
          <w:tab/>
        </w:r>
      </w:ins>
      <w:ins w:id="1515" w:author="Ericsson (rapporteur)" w:date="2022-03-04T16:43:00Z">
        <w:r w:rsidR="00EC7CA9">
          <w:t>S</w:t>
        </w:r>
      </w:ins>
      <w:ins w:id="1516" w:author="Ericsson (rapporteur)" w:date="2022-03-04T16:42:00Z">
        <w:r w:rsidRPr="00FD0425">
          <w:t>RB-ID,</w:t>
        </w:r>
      </w:ins>
    </w:p>
    <w:p w14:paraId="091722A1" w14:textId="7BD247FA" w:rsidR="00EC7CA9" w:rsidRPr="00FD0425" w:rsidRDefault="00150600" w:rsidP="00EC7CA9">
      <w:pPr>
        <w:pStyle w:val="PL"/>
        <w:rPr>
          <w:ins w:id="1517" w:author="Ericsson (rapporteur)" w:date="2022-03-04T16:43:00Z"/>
          <w:snapToGrid w:val="0"/>
        </w:rPr>
      </w:pPr>
      <w:ins w:id="1518" w:author="Ericsson (rapporteur)" w:date="2022-03-04T16:42:00Z">
        <w:r w:rsidRPr="00C37D2B">
          <w:rPr>
            <w:rFonts w:eastAsia="等线"/>
            <w:snapToGrid w:val="0"/>
            <w:lang w:eastAsia="zh-CN"/>
          </w:rPr>
          <w:tab/>
        </w:r>
      </w:ins>
      <w:ins w:id="1519" w:author="Ericsson (rapporteur)" w:date="2022-03-04T16:43:00Z">
        <w:r w:rsidR="00EC7CA9">
          <w:rPr>
            <w:rFonts w:eastAsia="等线"/>
            <w:snapToGrid w:val="0"/>
            <w:lang w:eastAsia="zh-CN"/>
          </w:rPr>
          <w:t>s</w:t>
        </w:r>
        <w:r w:rsidR="00EC7CA9">
          <w:rPr>
            <w:snapToGrid w:val="0"/>
          </w:rPr>
          <w:t>RB-RLC-Bearer-Configuration</w:t>
        </w:r>
        <w:r w:rsidR="00EC7CA9">
          <w:rPr>
            <w:snapToGrid w:val="0"/>
          </w:rPr>
          <w:tab/>
        </w:r>
        <w:r w:rsidR="00EC7CA9" w:rsidRPr="00F35F02">
          <w:t>OCTET STRING</w:t>
        </w:r>
        <w:r w:rsidR="00EC7CA9">
          <w:t>,</w:t>
        </w:r>
      </w:ins>
    </w:p>
    <w:p w14:paraId="40FDD932" w14:textId="7E4EA3D4" w:rsidR="00150600" w:rsidRPr="00C37D2B" w:rsidRDefault="00EC7CA9" w:rsidP="00150600">
      <w:pPr>
        <w:pStyle w:val="PL"/>
        <w:rPr>
          <w:ins w:id="1520" w:author="Ericsson (rapporteur)" w:date="2022-03-04T16:42:00Z"/>
          <w:snapToGrid w:val="0"/>
        </w:rPr>
      </w:pPr>
      <w:ins w:id="1521" w:author="Ericsson (rapporteur)" w:date="2022-03-04T16:43:00Z">
        <w:r>
          <w:rPr>
            <w:rFonts w:eastAsia="等线"/>
            <w:snapToGrid w:val="0"/>
            <w:lang w:eastAsia="zh-CN"/>
          </w:rPr>
          <w:tab/>
        </w:r>
      </w:ins>
      <w:ins w:id="1522" w:author="Ericsson (rapporteur)" w:date="2022-03-04T16:42:00Z">
        <w:r w:rsidR="00150600" w:rsidRPr="00C37D2B">
          <w:rPr>
            <w:rFonts w:eastAsia="等线"/>
            <w:snapToGrid w:val="0"/>
            <w:lang w:eastAsia="zh-CN"/>
          </w:rPr>
          <w:t>iE-Extensions</w:t>
        </w:r>
        <w:r w:rsidR="00150600" w:rsidRPr="00C37D2B">
          <w:rPr>
            <w:rFonts w:eastAsia="等线"/>
            <w:snapToGrid w:val="0"/>
            <w:lang w:eastAsia="zh-CN"/>
          </w:rPr>
          <w:tab/>
        </w:r>
        <w:r w:rsidR="00150600" w:rsidRPr="00C37D2B">
          <w:rPr>
            <w:rFonts w:eastAsia="等线"/>
            <w:snapToGrid w:val="0"/>
            <w:lang w:eastAsia="zh-CN"/>
          </w:rPr>
          <w:tab/>
        </w:r>
      </w:ins>
      <w:ins w:id="1523" w:author="Ericsson (rapporteur)" w:date="2022-03-04T16:44:00Z">
        <w:r w:rsidR="00776BFA">
          <w:rPr>
            <w:rFonts w:eastAsia="等线"/>
            <w:snapToGrid w:val="0"/>
            <w:lang w:eastAsia="zh-CN"/>
          </w:rPr>
          <w:tab/>
        </w:r>
        <w:r w:rsidR="00776BFA">
          <w:rPr>
            <w:rFonts w:eastAsia="等线"/>
            <w:snapToGrid w:val="0"/>
            <w:lang w:eastAsia="zh-CN"/>
          </w:rPr>
          <w:tab/>
        </w:r>
        <w:r w:rsidR="00776BFA">
          <w:rPr>
            <w:rFonts w:eastAsia="等线"/>
            <w:snapToGrid w:val="0"/>
            <w:lang w:eastAsia="zh-CN"/>
          </w:rPr>
          <w:tab/>
        </w:r>
      </w:ins>
      <w:ins w:id="1524" w:author="Ericsson (rapporteur)" w:date="2022-03-04T16:42:00Z">
        <w:r w:rsidR="00150600" w:rsidRPr="00C37D2B">
          <w:rPr>
            <w:snapToGrid w:val="0"/>
          </w:rPr>
          <w:t>ProtocolExtensionContainer { {</w:t>
        </w:r>
        <w:r w:rsidR="00150600" w:rsidRPr="00FD2898">
          <w:rPr>
            <w:snapToGrid w:val="0"/>
          </w:rPr>
          <w:t xml:space="preserve"> </w:t>
        </w:r>
        <w:r w:rsidR="00150600">
          <w:rPr>
            <w:snapToGrid w:val="0"/>
          </w:rPr>
          <w:t>SDT-</w:t>
        </w:r>
      </w:ins>
      <w:ins w:id="1525" w:author="Ericsson (rapporteur)" w:date="2022-03-04T16:43:00Z">
        <w:r>
          <w:rPr>
            <w:snapToGrid w:val="0"/>
          </w:rPr>
          <w:t>S</w:t>
        </w:r>
      </w:ins>
      <w:ins w:id="1526" w:author="Ericsson (rapporteur)" w:date="2022-03-04T16:42:00Z">
        <w:r w:rsidR="00150600" w:rsidRPr="00FD0425">
          <w:rPr>
            <w:snapToGrid w:val="0"/>
          </w:rPr>
          <w:t>RBsToBeSetupList-Item</w:t>
        </w:r>
        <w:r w:rsidR="00150600" w:rsidRPr="00C37D2B">
          <w:rPr>
            <w:snapToGrid w:val="0"/>
          </w:rPr>
          <w:t>-ExtIEs} } OPTIONAL,</w:t>
        </w:r>
      </w:ins>
    </w:p>
    <w:p w14:paraId="65823AA3" w14:textId="77777777" w:rsidR="00150600" w:rsidRDefault="00150600" w:rsidP="00150600">
      <w:pPr>
        <w:pStyle w:val="PL"/>
        <w:rPr>
          <w:ins w:id="1527" w:author="Ericsson (rapporteur)" w:date="2022-03-04T16:42:00Z"/>
          <w:snapToGrid w:val="0"/>
        </w:rPr>
      </w:pPr>
      <w:ins w:id="1528" w:author="Ericsson (rapporteur)" w:date="2022-03-04T16:42:00Z">
        <w:r>
          <w:rPr>
            <w:snapToGrid w:val="0"/>
          </w:rPr>
          <w:tab/>
          <w:t>...</w:t>
        </w:r>
      </w:ins>
    </w:p>
    <w:p w14:paraId="5010797F" w14:textId="77777777" w:rsidR="00150600" w:rsidRPr="00FD0425" w:rsidRDefault="00150600" w:rsidP="00150600">
      <w:pPr>
        <w:pStyle w:val="PL"/>
        <w:rPr>
          <w:ins w:id="1529" w:author="Ericsson (rapporteur)" w:date="2022-03-04T16:42:00Z"/>
        </w:rPr>
      </w:pPr>
      <w:ins w:id="1530" w:author="Ericsson (rapporteur)" w:date="2022-03-04T16:42:00Z">
        <w:r w:rsidRPr="00FD0425">
          <w:t>}</w:t>
        </w:r>
      </w:ins>
    </w:p>
    <w:p w14:paraId="2311E7C3" w14:textId="77777777" w:rsidR="00150600" w:rsidRPr="00FD0425" w:rsidRDefault="00150600" w:rsidP="00150600">
      <w:pPr>
        <w:pStyle w:val="PL"/>
        <w:rPr>
          <w:ins w:id="1531" w:author="Ericsson (rapporteur)" w:date="2022-03-04T16:42:00Z"/>
        </w:rPr>
      </w:pPr>
    </w:p>
    <w:p w14:paraId="00F4E987" w14:textId="574C0E88" w:rsidR="00150600" w:rsidRPr="00FD0425" w:rsidRDefault="00150600" w:rsidP="00150600">
      <w:pPr>
        <w:pStyle w:val="PL"/>
        <w:rPr>
          <w:ins w:id="1532" w:author="Ericsson (rapporteur)" w:date="2022-03-04T16:42:00Z"/>
          <w:snapToGrid w:val="0"/>
          <w:lang w:eastAsia="zh-CN"/>
        </w:rPr>
      </w:pPr>
      <w:ins w:id="1533" w:author="Ericsson (rapporteur)" w:date="2022-03-04T16:42:00Z">
        <w:r>
          <w:rPr>
            <w:snapToGrid w:val="0"/>
          </w:rPr>
          <w:t>SDT-</w:t>
        </w:r>
      </w:ins>
      <w:ins w:id="1534" w:author="Ericsson (rapporteur)" w:date="2022-03-04T16:43:00Z">
        <w:r w:rsidR="00EC7CA9">
          <w:rPr>
            <w:snapToGrid w:val="0"/>
          </w:rPr>
          <w:t>S</w:t>
        </w:r>
      </w:ins>
      <w:ins w:id="1535" w:author="Ericsson (rapporteur)" w:date="2022-03-04T16:42:00Z">
        <w:r w:rsidRPr="00FD0425">
          <w:rPr>
            <w:snapToGrid w:val="0"/>
          </w:rPr>
          <w:t>RBsToBeSetupList-Item</w:t>
        </w:r>
        <w:r w:rsidRPr="00FD0425">
          <w:t xml:space="preserve">-ExtIEs </w:t>
        </w:r>
        <w:r w:rsidRPr="00FD0425">
          <w:rPr>
            <w:snapToGrid w:val="0"/>
            <w:lang w:eastAsia="zh-CN"/>
          </w:rPr>
          <w:t>XNAP-PROTOCOL-EXTENSION ::= {</w:t>
        </w:r>
      </w:ins>
    </w:p>
    <w:p w14:paraId="4EAF90AC" w14:textId="77777777" w:rsidR="00150600" w:rsidRPr="00FD0425" w:rsidRDefault="00150600" w:rsidP="00150600">
      <w:pPr>
        <w:pStyle w:val="PL"/>
        <w:rPr>
          <w:ins w:id="1536" w:author="Ericsson (rapporteur)" w:date="2022-03-04T16:42:00Z"/>
          <w:snapToGrid w:val="0"/>
          <w:lang w:eastAsia="zh-CN"/>
        </w:rPr>
      </w:pPr>
      <w:ins w:id="1537" w:author="Ericsson (rapporteur)" w:date="2022-03-04T16:42:00Z">
        <w:r w:rsidRPr="00FD0425">
          <w:rPr>
            <w:snapToGrid w:val="0"/>
            <w:lang w:eastAsia="zh-CN"/>
          </w:rPr>
          <w:tab/>
          <w:t>...</w:t>
        </w:r>
      </w:ins>
    </w:p>
    <w:p w14:paraId="404DEBE7" w14:textId="77777777" w:rsidR="00150600" w:rsidRPr="00FD0425" w:rsidRDefault="00150600" w:rsidP="00150600">
      <w:pPr>
        <w:pStyle w:val="PL"/>
        <w:rPr>
          <w:ins w:id="1538" w:author="Ericsson (rapporteur)" w:date="2022-03-04T16:42:00Z"/>
          <w:snapToGrid w:val="0"/>
          <w:lang w:eastAsia="zh-CN"/>
        </w:rPr>
      </w:pPr>
      <w:ins w:id="1539" w:author="Ericsson (rapporteur)" w:date="2022-03-04T16:42:00Z">
        <w:r w:rsidRPr="00FD0425">
          <w:rPr>
            <w:snapToGrid w:val="0"/>
            <w:lang w:eastAsia="zh-CN"/>
          </w:rPr>
          <w:t>}</w:t>
        </w:r>
      </w:ins>
    </w:p>
    <w:p w14:paraId="3FDFD6FE" w14:textId="0F66E2AC" w:rsidR="00150600" w:rsidRDefault="00150600" w:rsidP="004D6120">
      <w:pPr>
        <w:pStyle w:val="PL"/>
        <w:rPr>
          <w:ins w:id="1540" w:author="Ericsson (rapporteur)" w:date="2022-03-04T16:43:00Z"/>
          <w:snapToGrid w:val="0"/>
          <w:lang w:eastAsia="zh-CN"/>
        </w:rPr>
      </w:pPr>
    </w:p>
    <w:p w14:paraId="79128891" w14:textId="434D3A13" w:rsidR="00E16A09" w:rsidRDefault="00E16A09" w:rsidP="004D6120">
      <w:pPr>
        <w:pStyle w:val="PL"/>
        <w:rPr>
          <w:ins w:id="1541" w:author="Ericsson (rapporteur)" w:date="2022-03-04T16:43:00Z"/>
        </w:rPr>
      </w:pPr>
      <w:ins w:id="1542" w:author="Ericsson (rapporteur)" w:date="2022-03-04T16:43:00Z">
        <w:r>
          <w:t>S</w:t>
        </w:r>
        <w:r w:rsidRPr="00FD0425">
          <w:t>RB-ID</w:t>
        </w:r>
      </w:ins>
      <w:ins w:id="1543" w:author="Ericsson (rapporteur)" w:date="2022-03-04T16:44:00Z">
        <w:r w:rsidR="00323046" w:rsidRPr="00FD0425">
          <w:t xml:space="preserve"> ::= INTEGER (0..</w:t>
        </w:r>
        <w:r w:rsidR="00323046">
          <w:t>4</w:t>
        </w:r>
        <w:r w:rsidR="00323046" w:rsidRPr="00FD0425">
          <w:t>, ...)</w:t>
        </w:r>
      </w:ins>
    </w:p>
    <w:p w14:paraId="4E5C7269" w14:textId="77777777" w:rsidR="00054030" w:rsidRPr="00290A0A" w:rsidRDefault="00054030" w:rsidP="004D6120">
      <w:pPr>
        <w:pStyle w:val="PL"/>
        <w:rPr>
          <w:ins w:id="1544" w:author="Ericsson (rapporteur)" w:date="2022-03-04T16:30:00Z"/>
          <w:snapToGrid w:val="0"/>
          <w:lang w:eastAsia="zh-CN"/>
        </w:rPr>
      </w:pPr>
    </w:p>
    <w:p w14:paraId="077D3521" w14:textId="28458A96" w:rsidR="00072FB9" w:rsidRDefault="009421F5" w:rsidP="00452CEF">
      <w:pPr>
        <w:pStyle w:val="PL"/>
        <w:rPr>
          <w:ins w:id="1545" w:author="Ericsson (rapporteur)" w:date="2022-03-04T16:45:00Z"/>
          <w:snapToGrid w:val="0"/>
        </w:rPr>
      </w:pPr>
      <w:ins w:id="1546" w:author="Ericsson (rapporteur)" w:date="2022-03-04T16:31:00Z">
        <w:r>
          <w:t>SDTDataForwardingDRBList</w:t>
        </w:r>
      </w:ins>
      <w:ins w:id="1547" w:author="Ericsson (rapporteur)" w:date="2022-03-04T16:46:00Z">
        <w:r w:rsidR="005F69B9">
          <w:rPr>
            <w:snapToGrid w:val="0"/>
          </w:rPr>
          <w:t xml:space="preserve"> </w:t>
        </w:r>
      </w:ins>
      <w:ins w:id="1548" w:author="Ericsson (rapporteur)" w:date="2022-03-04T16:45:00Z">
        <w:r w:rsidR="00072FB9" w:rsidRPr="00FD0425">
          <w:rPr>
            <w:snapToGrid w:val="0"/>
          </w:rPr>
          <w:t>::= SEQUENCE (SIZE(1..maxnoof</w:t>
        </w:r>
        <w:r w:rsidR="00AB6298">
          <w:rPr>
            <w:snapToGrid w:val="0"/>
          </w:rPr>
          <w:t>D</w:t>
        </w:r>
        <w:r w:rsidR="00072FB9">
          <w:rPr>
            <w:snapToGrid w:val="0"/>
          </w:rPr>
          <w:t>RBs</w:t>
        </w:r>
        <w:r w:rsidR="00072FB9" w:rsidRPr="00FD0425">
          <w:rPr>
            <w:snapToGrid w:val="0"/>
          </w:rPr>
          <w:t xml:space="preserve">)) OF </w:t>
        </w:r>
        <w:r w:rsidR="00AB6298">
          <w:t>SDTDataForwardingDRBList</w:t>
        </w:r>
        <w:r w:rsidR="00072FB9" w:rsidRPr="00FD0425">
          <w:rPr>
            <w:snapToGrid w:val="0"/>
          </w:rPr>
          <w:t>-Item</w:t>
        </w:r>
      </w:ins>
    </w:p>
    <w:p w14:paraId="6D412035" w14:textId="77777777" w:rsidR="00072FB9" w:rsidRDefault="00072FB9" w:rsidP="00452CEF">
      <w:pPr>
        <w:pStyle w:val="PL"/>
        <w:rPr>
          <w:ins w:id="1549" w:author="Ericsson (rapporteur)" w:date="2022-03-04T16:45:00Z"/>
          <w:snapToGrid w:val="0"/>
        </w:rPr>
      </w:pPr>
    </w:p>
    <w:p w14:paraId="3F6C7515" w14:textId="1BF76533" w:rsidR="00452CEF" w:rsidRPr="00FD0425" w:rsidRDefault="002654CA" w:rsidP="00452CEF">
      <w:pPr>
        <w:pStyle w:val="PL"/>
        <w:rPr>
          <w:ins w:id="1550" w:author="Ericsson (rapporteur)" w:date="2022-03-04T16:45:00Z"/>
          <w:snapToGrid w:val="0"/>
        </w:rPr>
      </w:pPr>
      <w:ins w:id="1551" w:author="Ericsson (rapporteur)" w:date="2022-03-04T16:45:00Z">
        <w:r>
          <w:t>SDTDataForwardingDRBList</w:t>
        </w:r>
        <w:r w:rsidRPr="00FD0425">
          <w:rPr>
            <w:snapToGrid w:val="0"/>
          </w:rPr>
          <w:t>-Item</w:t>
        </w:r>
      </w:ins>
      <w:ins w:id="1552" w:author="Ericsson (rapporteur)" w:date="2022-03-04T16:46:00Z">
        <w:r w:rsidR="005F69B9">
          <w:rPr>
            <w:snapToGrid w:val="0"/>
          </w:rPr>
          <w:t xml:space="preserve"> </w:t>
        </w:r>
      </w:ins>
      <w:ins w:id="1553" w:author="Ericsson (rapporteur)" w:date="2022-03-04T16:45:00Z">
        <w:r w:rsidR="00452CEF" w:rsidRPr="00FD0425">
          <w:rPr>
            <w:snapToGrid w:val="0"/>
          </w:rPr>
          <w:t>::= SEQUENCE {</w:t>
        </w:r>
      </w:ins>
    </w:p>
    <w:p w14:paraId="3ED476BB" w14:textId="1C17F264" w:rsidR="00452CEF" w:rsidRDefault="00452CEF" w:rsidP="00452CEF">
      <w:pPr>
        <w:pStyle w:val="PL"/>
        <w:rPr>
          <w:ins w:id="1554" w:author="Ericsson (rapporteur)" w:date="2022-03-04T16:45:00Z"/>
        </w:rPr>
      </w:pPr>
      <w:ins w:id="1555" w:author="Ericsson (rapporteur)" w:date="2022-03-04T16:45:00Z">
        <w:r w:rsidRPr="00FD0425">
          <w:tab/>
        </w:r>
        <w:r w:rsidR="00882659">
          <w:t>d</w:t>
        </w:r>
        <w:r w:rsidRPr="00FD0425">
          <w:t>rb-ID</w:t>
        </w:r>
        <w:r w:rsidRPr="00FD0425">
          <w:tab/>
        </w:r>
        <w:r w:rsidRPr="00FD0425">
          <w:tab/>
        </w:r>
        <w:r w:rsidRPr="00FD0425">
          <w:tab/>
        </w:r>
        <w:r w:rsidRPr="00FD0425">
          <w:tab/>
        </w:r>
        <w:r w:rsidRPr="00FD0425">
          <w:tab/>
        </w:r>
        <w:r w:rsidRPr="00FD0425">
          <w:tab/>
        </w:r>
        <w:r w:rsidRPr="00FD0425">
          <w:tab/>
        </w:r>
      </w:ins>
      <w:ins w:id="1556" w:author="Ericsson (rapporteur)" w:date="2022-03-04T16:46:00Z">
        <w:r w:rsidR="00882659">
          <w:t>D</w:t>
        </w:r>
      </w:ins>
      <w:ins w:id="1557" w:author="Ericsson (rapporteur)" w:date="2022-03-04T16:45:00Z">
        <w:r w:rsidRPr="00FD0425">
          <w:t>RB-ID,</w:t>
        </w:r>
      </w:ins>
    </w:p>
    <w:p w14:paraId="4F6CD0A5" w14:textId="01EBCB75" w:rsidR="00E466CD" w:rsidRDefault="00E466CD" w:rsidP="00E466CD">
      <w:pPr>
        <w:pStyle w:val="PL"/>
        <w:rPr>
          <w:ins w:id="1558" w:author="Ericsson (rapporteur)" w:date="2022-03-04T16:46:00Z"/>
          <w:snapToGrid w:val="0"/>
        </w:rPr>
      </w:pPr>
      <w:ins w:id="1559" w:author="Ericsson (rapporteur)" w:date="2022-03-04T16:46:00Z">
        <w:r w:rsidRPr="00FD0425">
          <w:rPr>
            <w:snapToGrid w:val="0"/>
          </w:rPr>
          <w:tab/>
        </w:r>
      </w:ins>
      <w:ins w:id="1560" w:author="Ericsson (rapporteur)" w:date="2022-03-04T17:08:00Z">
        <w:r w:rsidR="000678DE">
          <w:rPr>
            <w:snapToGrid w:val="0"/>
          </w:rPr>
          <w:t>d</w:t>
        </w:r>
      </w:ins>
      <w:ins w:id="1561" w:author="Ericsson (rapporteur)" w:date="2022-03-04T16:46:00Z">
        <w:r w:rsidRPr="00FD0425">
          <w:rPr>
            <w:snapToGrid w:val="0"/>
          </w:rPr>
          <w:t>L-TNLInfo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UPTransportParameters</w:t>
        </w:r>
        <w:r>
          <w:tab/>
        </w:r>
        <w:r>
          <w:tab/>
        </w:r>
        <w:r w:rsidRPr="00C37D2B">
          <w:rPr>
            <w:snapToGrid w:val="0"/>
          </w:rPr>
          <w:t>OPTIONAL</w:t>
        </w:r>
        <w:r w:rsidRPr="00FD0425">
          <w:rPr>
            <w:snapToGrid w:val="0"/>
          </w:rPr>
          <w:t>,</w:t>
        </w:r>
      </w:ins>
    </w:p>
    <w:p w14:paraId="41040985" w14:textId="77777777" w:rsidR="00452CEF" w:rsidRPr="00C37D2B" w:rsidRDefault="00452CEF" w:rsidP="00452CEF">
      <w:pPr>
        <w:pStyle w:val="PL"/>
        <w:rPr>
          <w:ins w:id="1562" w:author="Ericsson (rapporteur)" w:date="2022-03-04T16:45:00Z"/>
          <w:snapToGrid w:val="0"/>
        </w:rPr>
      </w:pPr>
      <w:ins w:id="1563" w:author="Ericsson (rapporteur)" w:date="2022-03-04T16:45:00Z">
        <w:r>
          <w:rPr>
            <w:rFonts w:eastAsia="等线"/>
            <w:snapToGrid w:val="0"/>
            <w:lang w:eastAsia="zh-CN"/>
          </w:rPr>
          <w:tab/>
        </w:r>
        <w:r w:rsidRPr="00C37D2B">
          <w:rPr>
            <w:rFonts w:eastAsia="等线"/>
            <w:snapToGrid w:val="0"/>
            <w:lang w:eastAsia="zh-CN"/>
          </w:rPr>
          <w:t>iE-Extensions</w:t>
        </w:r>
        <w:r w:rsidRPr="00C37D2B">
          <w:rPr>
            <w:rFonts w:eastAsia="等线"/>
            <w:snapToGrid w:val="0"/>
            <w:lang w:eastAsia="zh-CN"/>
          </w:rPr>
          <w:tab/>
        </w:r>
        <w:r w:rsidRPr="00C37D2B">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sidRPr="00C37D2B">
          <w:rPr>
            <w:snapToGrid w:val="0"/>
          </w:rPr>
          <w:t>ProtocolExtensionContainer { {</w:t>
        </w:r>
        <w:r w:rsidRPr="00FD2898">
          <w:rPr>
            <w:snapToGrid w:val="0"/>
          </w:rPr>
          <w:t xml:space="preserve"> </w:t>
        </w:r>
        <w:r>
          <w:rPr>
            <w:snapToGrid w:val="0"/>
          </w:rPr>
          <w:t>SDT-S</w:t>
        </w:r>
        <w:r w:rsidRPr="00FD0425">
          <w:rPr>
            <w:snapToGrid w:val="0"/>
          </w:rPr>
          <w:t>RBsToBeSetupList-Item</w:t>
        </w:r>
        <w:r w:rsidRPr="00C37D2B">
          <w:rPr>
            <w:snapToGrid w:val="0"/>
          </w:rPr>
          <w:t>-ExtIEs} } OPTIONAL,</w:t>
        </w:r>
      </w:ins>
    </w:p>
    <w:p w14:paraId="52EE0CDB" w14:textId="77777777" w:rsidR="00452CEF" w:rsidRDefault="00452CEF" w:rsidP="00452CEF">
      <w:pPr>
        <w:pStyle w:val="PL"/>
        <w:rPr>
          <w:ins w:id="1564" w:author="Ericsson (rapporteur)" w:date="2022-03-04T16:45:00Z"/>
          <w:snapToGrid w:val="0"/>
        </w:rPr>
      </w:pPr>
      <w:ins w:id="1565" w:author="Ericsson (rapporteur)" w:date="2022-03-04T16:45:00Z">
        <w:r>
          <w:rPr>
            <w:snapToGrid w:val="0"/>
          </w:rPr>
          <w:tab/>
          <w:t>...</w:t>
        </w:r>
      </w:ins>
    </w:p>
    <w:p w14:paraId="117009B9" w14:textId="77777777" w:rsidR="00452CEF" w:rsidRPr="00FD0425" w:rsidRDefault="00452CEF" w:rsidP="00452CEF">
      <w:pPr>
        <w:pStyle w:val="PL"/>
        <w:rPr>
          <w:ins w:id="1566" w:author="Ericsson (rapporteur)" w:date="2022-03-04T16:45:00Z"/>
        </w:rPr>
      </w:pPr>
      <w:ins w:id="1567" w:author="Ericsson (rapporteur)" w:date="2022-03-04T16:45:00Z">
        <w:r w:rsidRPr="00FD0425">
          <w:t>}</w:t>
        </w:r>
      </w:ins>
    </w:p>
    <w:p w14:paraId="631D20DF" w14:textId="1231C1B8" w:rsidR="00BF0832" w:rsidRDefault="00BF0832" w:rsidP="00BF0832">
      <w:pPr>
        <w:pStyle w:val="PL"/>
        <w:rPr>
          <w:ins w:id="1568" w:author="Ericsson (rapporteur)" w:date="2022-03-04T16:30:00Z"/>
        </w:rPr>
      </w:pPr>
    </w:p>
    <w:p w14:paraId="75BBB41C" w14:textId="77777777" w:rsidR="00F67949" w:rsidRPr="00FD0425" w:rsidRDefault="00F67949" w:rsidP="00BF0832">
      <w:pPr>
        <w:pStyle w:val="PL"/>
      </w:pPr>
    </w:p>
    <w:p w14:paraId="6F82FDB9" w14:textId="77777777" w:rsidR="00BF0832" w:rsidRPr="00FD0425" w:rsidRDefault="00BF0832" w:rsidP="00BF0832">
      <w:pPr>
        <w:pStyle w:val="PL"/>
        <w:outlineLvl w:val="3"/>
      </w:pPr>
      <w:r w:rsidRPr="00FD0425">
        <w:lastRenderedPageBreak/>
        <w:t>-- T</w:t>
      </w:r>
    </w:p>
    <w:p w14:paraId="3BF5C278" w14:textId="77777777" w:rsidR="00F058DE" w:rsidRPr="00290A0A" w:rsidRDefault="00F058DE" w:rsidP="006A50DB">
      <w:pPr>
        <w:pStyle w:val="PL"/>
      </w:pPr>
    </w:p>
    <w:p w14:paraId="2824BB4D" w14:textId="77777777" w:rsidR="00B648CA" w:rsidRPr="00FD0425" w:rsidRDefault="00B648CA" w:rsidP="00B648CA">
      <w:pPr>
        <w:pStyle w:val="PL"/>
      </w:pPr>
      <w:r w:rsidRPr="00DC29BA">
        <w:rPr>
          <w:highlight w:val="yellow"/>
        </w:rPr>
        <w:t>-----------Skip unchanged------------</w:t>
      </w:r>
    </w:p>
    <w:p w14:paraId="65C93265" w14:textId="77777777" w:rsidR="00A3194E" w:rsidRPr="00290A0A" w:rsidRDefault="00A3194E" w:rsidP="006A50DB">
      <w:pPr>
        <w:pStyle w:val="PL"/>
        <w:rPr>
          <w:snapToGrid w:val="0"/>
          <w:lang w:eastAsia="zh-CN"/>
        </w:rPr>
      </w:pPr>
    </w:p>
    <w:p w14:paraId="729F4805" w14:textId="77777777" w:rsidR="00A3194E" w:rsidRPr="00FD0425" w:rsidRDefault="00A3194E" w:rsidP="006A50DB">
      <w:pPr>
        <w:pStyle w:val="3"/>
      </w:pPr>
      <w:bookmarkStart w:id="1569" w:name="_Toc20955410"/>
      <w:bookmarkStart w:id="1570" w:name="_Toc29991618"/>
      <w:bookmarkStart w:id="1571" w:name="_Toc36556021"/>
      <w:bookmarkStart w:id="1572" w:name="_Toc44497806"/>
      <w:bookmarkStart w:id="1573" w:name="_Toc45108193"/>
      <w:bookmarkStart w:id="1574" w:name="_Toc45901813"/>
      <w:bookmarkStart w:id="1575" w:name="_Toc51850894"/>
      <w:bookmarkStart w:id="1576" w:name="_Toc56693898"/>
      <w:bookmarkStart w:id="1577" w:name="_Toc64447442"/>
      <w:bookmarkStart w:id="1578" w:name="_Toc66286936"/>
      <w:bookmarkStart w:id="1579" w:name="_Toc74151634"/>
      <w:r w:rsidRPr="00FD0425">
        <w:t>9.3.7</w:t>
      </w:r>
      <w:r w:rsidRPr="00FD0425">
        <w:tab/>
        <w:t>Constant definitions</w:t>
      </w:r>
      <w:bookmarkEnd w:id="1569"/>
      <w:bookmarkEnd w:id="1570"/>
      <w:bookmarkEnd w:id="1571"/>
      <w:bookmarkEnd w:id="1572"/>
      <w:bookmarkEnd w:id="1573"/>
      <w:bookmarkEnd w:id="1574"/>
      <w:bookmarkEnd w:id="1575"/>
      <w:bookmarkEnd w:id="1576"/>
      <w:bookmarkEnd w:id="1577"/>
      <w:bookmarkEnd w:id="1578"/>
      <w:bookmarkEnd w:id="1579"/>
    </w:p>
    <w:p w14:paraId="639AE745" w14:textId="77777777" w:rsidR="00A3194E" w:rsidRPr="00FD0425" w:rsidRDefault="00A3194E" w:rsidP="006A50DB">
      <w:pPr>
        <w:pStyle w:val="PL"/>
        <w:rPr>
          <w:snapToGrid w:val="0"/>
        </w:rPr>
      </w:pPr>
      <w:r w:rsidRPr="00FD0425">
        <w:rPr>
          <w:snapToGrid w:val="0"/>
        </w:rPr>
        <w:t>-- ASN1START</w:t>
      </w:r>
    </w:p>
    <w:p w14:paraId="48A71ADB" w14:textId="77777777" w:rsidR="00A3194E" w:rsidRPr="00FD0425" w:rsidRDefault="00A3194E" w:rsidP="006A50DB">
      <w:pPr>
        <w:pStyle w:val="PL"/>
      </w:pPr>
      <w:r w:rsidRPr="00FD0425">
        <w:t>-- **************************************************************</w:t>
      </w:r>
    </w:p>
    <w:p w14:paraId="4DBE26C3" w14:textId="77777777" w:rsidR="00A3194E" w:rsidRPr="00FD0425" w:rsidRDefault="00A3194E" w:rsidP="006A50DB">
      <w:pPr>
        <w:pStyle w:val="PL"/>
      </w:pPr>
      <w:r w:rsidRPr="00FD0425">
        <w:t>--</w:t>
      </w:r>
    </w:p>
    <w:p w14:paraId="12E1F390" w14:textId="77777777" w:rsidR="00A3194E" w:rsidRPr="00FD0425" w:rsidRDefault="00A3194E" w:rsidP="006A50DB">
      <w:pPr>
        <w:pStyle w:val="PL"/>
      </w:pPr>
      <w:r w:rsidRPr="00FD0425">
        <w:t>-- Constant definitions</w:t>
      </w:r>
    </w:p>
    <w:p w14:paraId="0149A44C" w14:textId="77777777" w:rsidR="00A3194E" w:rsidRPr="00FD0425" w:rsidRDefault="00A3194E" w:rsidP="006A50DB">
      <w:pPr>
        <w:pStyle w:val="PL"/>
      </w:pPr>
      <w:r w:rsidRPr="00FD0425">
        <w:t>--</w:t>
      </w:r>
    </w:p>
    <w:p w14:paraId="0130A7F1" w14:textId="77777777" w:rsidR="00A3194E" w:rsidRPr="00FD0425" w:rsidRDefault="00A3194E" w:rsidP="006A50DB">
      <w:pPr>
        <w:pStyle w:val="PL"/>
      </w:pPr>
      <w:r w:rsidRPr="00FD0425">
        <w:t>-- **************************************************************</w:t>
      </w:r>
    </w:p>
    <w:p w14:paraId="42A78219" w14:textId="77777777" w:rsidR="00A3194E" w:rsidRPr="00FD0425" w:rsidRDefault="00A3194E" w:rsidP="006A50DB">
      <w:pPr>
        <w:pStyle w:val="PL"/>
      </w:pPr>
    </w:p>
    <w:p w14:paraId="2F36CB3D" w14:textId="77777777" w:rsidR="00A3194E" w:rsidRPr="00FD0425" w:rsidRDefault="00A3194E" w:rsidP="006A50DB">
      <w:pPr>
        <w:pStyle w:val="PL"/>
      </w:pPr>
      <w:r w:rsidRPr="00FD0425">
        <w:t>XnAP-Constants {</w:t>
      </w:r>
    </w:p>
    <w:p w14:paraId="641FBFB2" w14:textId="77777777" w:rsidR="00A3194E" w:rsidRPr="00FD0425" w:rsidRDefault="00A3194E" w:rsidP="006A50DB">
      <w:pPr>
        <w:pStyle w:val="PL"/>
      </w:pPr>
      <w:r w:rsidRPr="00FD0425">
        <w:t>itu-t (0) identified-organization (4) etsi (0) mobileDomain (0)</w:t>
      </w:r>
    </w:p>
    <w:p w14:paraId="3109F604" w14:textId="77777777" w:rsidR="00A3194E" w:rsidRPr="00FD0425" w:rsidRDefault="00A3194E" w:rsidP="006A50DB">
      <w:pPr>
        <w:pStyle w:val="PL"/>
      </w:pPr>
      <w:r w:rsidRPr="00FD0425">
        <w:t>ngran-Access (22) modules (3) xnap (2) version1 (1) xnap-Constants (4) }</w:t>
      </w:r>
    </w:p>
    <w:p w14:paraId="662FD5F0" w14:textId="77777777" w:rsidR="00A3194E" w:rsidRPr="00FD0425" w:rsidRDefault="00A3194E" w:rsidP="006A50DB">
      <w:pPr>
        <w:pStyle w:val="PL"/>
      </w:pPr>
    </w:p>
    <w:p w14:paraId="542F33E6" w14:textId="77777777" w:rsidR="00A3194E" w:rsidRPr="00FD0425" w:rsidRDefault="00A3194E" w:rsidP="006A50DB">
      <w:pPr>
        <w:pStyle w:val="PL"/>
      </w:pPr>
      <w:r w:rsidRPr="00FD0425">
        <w:t>DEFINITIONS AUTOMATIC TAGS ::=</w:t>
      </w:r>
    </w:p>
    <w:p w14:paraId="31E6E4FC" w14:textId="77777777" w:rsidR="00A3194E" w:rsidRPr="00FD0425" w:rsidRDefault="00A3194E" w:rsidP="006A50DB">
      <w:pPr>
        <w:pStyle w:val="PL"/>
      </w:pPr>
    </w:p>
    <w:p w14:paraId="01EB56A4" w14:textId="77777777" w:rsidR="00A3194E" w:rsidRPr="00FD0425" w:rsidRDefault="00A3194E" w:rsidP="006A50DB">
      <w:pPr>
        <w:pStyle w:val="PL"/>
      </w:pPr>
      <w:r w:rsidRPr="00FD0425">
        <w:t>BEGIN</w:t>
      </w:r>
    </w:p>
    <w:p w14:paraId="3C6782CE" w14:textId="77777777" w:rsidR="00A3194E" w:rsidRPr="00FD0425" w:rsidRDefault="00A3194E" w:rsidP="006A50DB">
      <w:pPr>
        <w:pStyle w:val="PL"/>
      </w:pPr>
    </w:p>
    <w:p w14:paraId="6A11FFA3" w14:textId="77777777" w:rsidR="00A3194E" w:rsidRPr="00FD0425" w:rsidRDefault="00A3194E" w:rsidP="006A50DB">
      <w:pPr>
        <w:pStyle w:val="PL"/>
      </w:pPr>
      <w:r w:rsidRPr="00FD0425">
        <w:t>IMPORTS</w:t>
      </w:r>
    </w:p>
    <w:p w14:paraId="4F890926" w14:textId="77777777" w:rsidR="00A3194E" w:rsidRPr="00FD0425" w:rsidRDefault="00A3194E" w:rsidP="006A50DB">
      <w:pPr>
        <w:pStyle w:val="PL"/>
      </w:pPr>
      <w:r w:rsidRPr="00FD0425">
        <w:tab/>
        <w:t>ProcedureCode,</w:t>
      </w:r>
    </w:p>
    <w:p w14:paraId="5730D716" w14:textId="77777777" w:rsidR="00A3194E" w:rsidRPr="00FD0425" w:rsidRDefault="00A3194E" w:rsidP="006A50DB">
      <w:pPr>
        <w:pStyle w:val="PL"/>
      </w:pPr>
      <w:r w:rsidRPr="00FD0425">
        <w:tab/>
        <w:t>ProtocolIE-ID</w:t>
      </w:r>
    </w:p>
    <w:p w14:paraId="07B8507F" w14:textId="77777777" w:rsidR="00A3194E" w:rsidRPr="00FD0425" w:rsidRDefault="00A3194E" w:rsidP="006A50DB">
      <w:pPr>
        <w:pStyle w:val="PL"/>
      </w:pPr>
      <w:r w:rsidRPr="00FD0425">
        <w:t>FROM XnAP-CommonDataTypes;</w:t>
      </w:r>
    </w:p>
    <w:p w14:paraId="44F4C206" w14:textId="77777777" w:rsidR="00A3194E" w:rsidRPr="00FD0425" w:rsidRDefault="00A3194E" w:rsidP="006A50DB">
      <w:pPr>
        <w:pStyle w:val="PL"/>
      </w:pPr>
    </w:p>
    <w:p w14:paraId="7CC42842" w14:textId="77777777" w:rsidR="00A3194E" w:rsidRPr="00FD0425" w:rsidRDefault="00A3194E" w:rsidP="006A50DB">
      <w:pPr>
        <w:pStyle w:val="PL"/>
      </w:pPr>
      <w:r w:rsidRPr="00FD0425">
        <w:t>-- **************************************************************</w:t>
      </w:r>
    </w:p>
    <w:p w14:paraId="0C496224" w14:textId="77777777" w:rsidR="00A3194E" w:rsidRPr="00FD0425" w:rsidRDefault="00A3194E" w:rsidP="006A50DB">
      <w:pPr>
        <w:pStyle w:val="PL"/>
      </w:pPr>
      <w:r w:rsidRPr="00FD0425">
        <w:t>--</w:t>
      </w:r>
    </w:p>
    <w:p w14:paraId="7646C3C9" w14:textId="77777777" w:rsidR="00A3194E" w:rsidRPr="00FD0425" w:rsidRDefault="00A3194E" w:rsidP="006A50DB">
      <w:pPr>
        <w:pStyle w:val="PL"/>
        <w:outlineLvl w:val="3"/>
      </w:pPr>
      <w:r w:rsidRPr="00FD0425">
        <w:t>-- Elementary Procedures</w:t>
      </w:r>
    </w:p>
    <w:p w14:paraId="13D1E584" w14:textId="77777777" w:rsidR="00A3194E" w:rsidRPr="00FD0425" w:rsidRDefault="00A3194E" w:rsidP="006A50DB">
      <w:pPr>
        <w:pStyle w:val="PL"/>
      </w:pPr>
      <w:r w:rsidRPr="00FD0425">
        <w:t>--</w:t>
      </w:r>
    </w:p>
    <w:p w14:paraId="765EB737" w14:textId="77777777" w:rsidR="00A3194E" w:rsidRPr="00FD0425" w:rsidRDefault="00A3194E" w:rsidP="006A50DB">
      <w:pPr>
        <w:pStyle w:val="PL"/>
      </w:pPr>
      <w:r w:rsidRPr="00FD0425">
        <w:lastRenderedPageBreak/>
        <w:t>-- **************************************************************</w:t>
      </w:r>
    </w:p>
    <w:p w14:paraId="2AA7B703" w14:textId="77777777" w:rsidR="00A3194E" w:rsidRPr="00FD0425" w:rsidRDefault="00A3194E" w:rsidP="006A50DB">
      <w:pPr>
        <w:pStyle w:val="PL"/>
      </w:pPr>
    </w:p>
    <w:p w14:paraId="7F24B5A5" w14:textId="77777777" w:rsidR="00A3194E" w:rsidRPr="00FD0425" w:rsidRDefault="00A3194E" w:rsidP="006A50DB">
      <w:pPr>
        <w:pStyle w:val="PL"/>
        <w:rPr>
          <w:snapToGrid w:val="0"/>
        </w:rPr>
      </w:pPr>
      <w:r w:rsidRPr="00FD0425">
        <w:rPr>
          <w:snapToGrid w:val="0"/>
        </w:rPr>
        <w:t>id-handoverPreparation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0</w:t>
      </w:r>
    </w:p>
    <w:p w14:paraId="3E5966B0" w14:textId="77777777" w:rsidR="00A3194E" w:rsidRPr="00FD0425" w:rsidRDefault="00A3194E" w:rsidP="006A50DB">
      <w:pPr>
        <w:pStyle w:val="PL"/>
        <w:rPr>
          <w:snapToGrid w:val="0"/>
        </w:rPr>
      </w:pPr>
      <w:r w:rsidRPr="00FD0425">
        <w:rPr>
          <w:snapToGrid w:val="0"/>
        </w:rPr>
        <w:t>id-sNStatusTransfer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w:t>
      </w:r>
    </w:p>
    <w:p w14:paraId="06C54F93" w14:textId="77777777" w:rsidR="00A3194E" w:rsidRPr="00FD0425" w:rsidRDefault="00A3194E" w:rsidP="006A50DB">
      <w:pPr>
        <w:pStyle w:val="PL"/>
        <w:rPr>
          <w:snapToGrid w:val="0"/>
        </w:rPr>
      </w:pPr>
      <w:r w:rsidRPr="00FD0425">
        <w:rPr>
          <w:snapToGrid w:val="0"/>
        </w:rPr>
        <w:t>id-handoverCancel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2</w:t>
      </w:r>
    </w:p>
    <w:p w14:paraId="5A8A6183" w14:textId="77777777" w:rsidR="00A3194E" w:rsidRPr="00FD0425" w:rsidRDefault="00A3194E" w:rsidP="006A50DB">
      <w:pPr>
        <w:pStyle w:val="PL"/>
        <w:rPr>
          <w:snapToGrid w:val="0"/>
        </w:rPr>
      </w:pPr>
      <w:r w:rsidRPr="00FD0425">
        <w:rPr>
          <w:snapToGrid w:val="0"/>
        </w:rPr>
        <w:t>id-retrieveUEContext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3</w:t>
      </w:r>
    </w:p>
    <w:p w14:paraId="09CBD7C1" w14:textId="77777777" w:rsidR="00A3194E" w:rsidRPr="00FD0425" w:rsidRDefault="00A3194E" w:rsidP="006A50DB">
      <w:pPr>
        <w:pStyle w:val="PL"/>
        <w:rPr>
          <w:snapToGrid w:val="0"/>
        </w:rPr>
      </w:pPr>
      <w:r w:rsidRPr="00FD0425">
        <w:rPr>
          <w:snapToGrid w:val="0"/>
        </w:rPr>
        <w:t>id-rANPaging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4</w:t>
      </w:r>
    </w:p>
    <w:p w14:paraId="6C20AF92" w14:textId="77777777" w:rsidR="00A3194E" w:rsidRPr="00FD0425" w:rsidRDefault="00A3194E" w:rsidP="006A50DB">
      <w:pPr>
        <w:pStyle w:val="PL"/>
        <w:rPr>
          <w:snapToGrid w:val="0"/>
        </w:rPr>
      </w:pPr>
      <w:r w:rsidRPr="00FD0425">
        <w:rPr>
          <w:snapToGrid w:val="0"/>
        </w:rPr>
        <w:t>id-xnUAddressIndication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5</w:t>
      </w:r>
    </w:p>
    <w:p w14:paraId="3CFC778A" w14:textId="77777777" w:rsidR="00A3194E" w:rsidRPr="00FD0425" w:rsidRDefault="00A3194E" w:rsidP="006A50DB">
      <w:pPr>
        <w:pStyle w:val="PL"/>
        <w:rPr>
          <w:snapToGrid w:val="0"/>
        </w:rPr>
      </w:pPr>
      <w:r w:rsidRPr="00FD0425">
        <w:rPr>
          <w:snapToGrid w:val="0"/>
        </w:rPr>
        <w:t>id-uEContextRelease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6</w:t>
      </w:r>
    </w:p>
    <w:p w14:paraId="3C82BA95" w14:textId="77777777" w:rsidR="00A3194E" w:rsidRPr="00FD0425" w:rsidRDefault="00A3194E" w:rsidP="006A50DB">
      <w:pPr>
        <w:pStyle w:val="PL"/>
        <w:rPr>
          <w:snapToGrid w:val="0"/>
        </w:rPr>
      </w:pPr>
      <w:r w:rsidRPr="00FD0425">
        <w:rPr>
          <w:snapToGrid w:val="0"/>
        </w:rPr>
        <w:t>id-sNGRANnodeAdditionPreparation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7</w:t>
      </w:r>
    </w:p>
    <w:p w14:paraId="7E3CAA9C" w14:textId="77777777" w:rsidR="00A3194E" w:rsidRPr="00FD0425" w:rsidRDefault="00A3194E" w:rsidP="006A50DB">
      <w:pPr>
        <w:pStyle w:val="PL"/>
        <w:rPr>
          <w:snapToGrid w:val="0"/>
        </w:rPr>
      </w:pPr>
      <w:r w:rsidRPr="00FD0425">
        <w:rPr>
          <w:snapToGrid w:val="0"/>
        </w:rPr>
        <w:t>id-sNGRANnodeReconfigurationCompletion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8</w:t>
      </w:r>
    </w:p>
    <w:p w14:paraId="786A239F" w14:textId="77777777" w:rsidR="00A3194E" w:rsidRPr="00FD0425" w:rsidRDefault="00A3194E" w:rsidP="006A50DB">
      <w:pPr>
        <w:pStyle w:val="PL"/>
        <w:rPr>
          <w:snapToGrid w:val="0"/>
        </w:rPr>
      </w:pPr>
      <w:r w:rsidRPr="00FD0425">
        <w:rPr>
          <w:snapToGrid w:val="0"/>
        </w:rPr>
        <w:t>id-mNGRANnodeinitiatedSNGRANnodeModificationPreparation</w:t>
      </w:r>
      <w:r w:rsidRPr="00FD0425">
        <w:rPr>
          <w:snapToGrid w:val="0"/>
        </w:rPr>
        <w:tab/>
      </w:r>
      <w:r w:rsidRPr="00FD0425">
        <w:rPr>
          <w:snapToGrid w:val="0"/>
        </w:rPr>
        <w:tab/>
      </w:r>
      <w:r w:rsidRPr="00FD0425">
        <w:rPr>
          <w:snapToGrid w:val="0"/>
        </w:rPr>
        <w:tab/>
      </w:r>
      <w:r w:rsidRPr="00FD0425">
        <w:t>ProcedureCode ::= 9</w:t>
      </w:r>
    </w:p>
    <w:p w14:paraId="1AE57BD5" w14:textId="77777777" w:rsidR="00A3194E" w:rsidRPr="00FD0425" w:rsidRDefault="00A3194E" w:rsidP="006A50DB">
      <w:pPr>
        <w:pStyle w:val="PL"/>
        <w:rPr>
          <w:snapToGrid w:val="0"/>
        </w:rPr>
      </w:pPr>
      <w:r w:rsidRPr="00FD0425">
        <w:rPr>
          <w:snapToGrid w:val="0"/>
        </w:rPr>
        <w:t>id-sNGRANnodeinitiatedSNGRANnodeModificationPreparation</w:t>
      </w:r>
      <w:r w:rsidRPr="00FD0425">
        <w:rPr>
          <w:snapToGrid w:val="0"/>
        </w:rPr>
        <w:tab/>
      </w:r>
      <w:r w:rsidRPr="00FD0425">
        <w:rPr>
          <w:snapToGrid w:val="0"/>
        </w:rPr>
        <w:tab/>
      </w:r>
      <w:r w:rsidRPr="00FD0425">
        <w:rPr>
          <w:snapToGrid w:val="0"/>
        </w:rPr>
        <w:tab/>
      </w:r>
      <w:r w:rsidRPr="00FD0425">
        <w:t>ProcedureCode ::= 10</w:t>
      </w:r>
    </w:p>
    <w:p w14:paraId="70CC5199" w14:textId="77777777" w:rsidR="00A3194E" w:rsidRPr="00FD0425" w:rsidRDefault="00A3194E" w:rsidP="006A50DB">
      <w:pPr>
        <w:pStyle w:val="PL"/>
        <w:rPr>
          <w:snapToGrid w:val="0"/>
        </w:rPr>
      </w:pPr>
      <w:r w:rsidRPr="00FD0425">
        <w:rPr>
          <w:snapToGrid w:val="0"/>
        </w:rPr>
        <w:t>id-mNGRANnodeinitiatedSNGRANnodeRelease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11</w:t>
      </w:r>
    </w:p>
    <w:p w14:paraId="696355C3" w14:textId="77777777" w:rsidR="00A3194E" w:rsidRPr="00FD0425" w:rsidRDefault="00A3194E" w:rsidP="006A50DB">
      <w:pPr>
        <w:pStyle w:val="PL"/>
        <w:rPr>
          <w:snapToGrid w:val="0"/>
        </w:rPr>
      </w:pPr>
      <w:r w:rsidRPr="00FD0425">
        <w:rPr>
          <w:snapToGrid w:val="0"/>
        </w:rPr>
        <w:t>id-sNGRANnodeinitiatedSNGRANnodeRelease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12</w:t>
      </w:r>
    </w:p>
    <w:p w14:paraId="22DE0B5C" w14:textId="77777777" w:rsidR="00A3194E" w:rsidRPr="00FD0425" w:rsidRDefault="00A3194E" w:rsidP="006A50DB">
      <w:pPr>
        <w:pStyle w:val="PL"/>
        <w:rPr>
          <w:snapToGrid w:val="0"/>
        </w:rPr>
      </w:pPr>
      <w:r w:rsidRPr="00FD0425">
        <w:rPr>
          <w:snapToGrid w:val="0"/>
        </w:rPr>
        <w:t>id-sNGRANnodeCounterCheck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13</w:t>
      </w:r>
    </w:p>
    <w:p w14:paraId="3B668304" w14:textId="77777777" w:rsidR="00A3194E" w:rsidRPr="00FD0425" w:rsidRDefault="00A3194E" w:rsidP="006A50DB">
      <w:pPr>
        <w:pStyle w:val="PL"/>
        <w:rPr>
          <w:snapToGrid w:val="0"/>
        </w:rPr>
      </w:pPr>
      <w:r w:rsidRPr="00FD0425">
        <w:rPr>
          <w:rFonts w:eastAsia="等线"/>
          <w:snapToGrid w:val="0"/>
          <w:lang w:eastAsia="zh-CN"/>
        </w:rPr>
        <w:t>id-sNGRANnodeChange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t>ProcedureCode ::= 14</w:t>
      </w:r>
    </w:p>
    <w:p w14:paraId="66BD0BF0" w14:textId="77777777" w:rsidR="00A3194E" w:rsidRPr="00FD0425" w:rsidRDefault="00A3194E" w:rsidP="006A50DB">
      <w:pPr>
        <w:pStyle w:val="PL"/>
      </w:pPr>
      <w:r w:rsidRPr="00FD0425">
        <w:rPr>
          <w:snapToGrid w:val="0"/>
        </w:rPr>
        <w:t>id-rRCTransfer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15</w:t>
      </w:r>
    </w:p>
    <w:p w14:paraId="7D7FEE12" w14:textId="77777777" w:rsidR="00A3194E" w:rsidRPr="00FD0425" w:rsidRDefault="00A3194E" w:rsidP="006A50DB">
      <w:pPr>
        <w:pStyle w:val="PL"/>
        <w:rPr>
          <w:snapToGrid w:val="0"/>
        </w:rPr>
      </w:pPr>
      <w:r w:rsidRPr="00FD0425">
        <w:rPr>
          <w:snapToGrid w:val="0"/>
        </w:rPr>
        <w:t>id-xnRemoval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16</w:t>
      </w:r>
    </w:p>
    <w:p w14:paraId="2FDD1A5B" w14:textId="77777777" w:rsidR="00A3194E" w:rsidRPr="00FD0425" w:rsidRDefault="00A3194E" w:rsidP="006A50DB">
      <w:pPr>
        <w:pStyle w:val="PL"/>
        <w:rPr>
          <w:snapToGrid w:val="0"/>
        </w:rPr>
      </w:pPr>
      <w:r w:rsidRPr="00FD0425">
        <w:rPr>
          <w:snapToGrid w:val="0"/>
        </w:rPr>
        <w:t>id-xnSetup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17</w:t>
      </w:r>
    </w:p>
    <w:p w14:paraId="5048EB9A" w14:textId="77777777" w:rsidR="00A3194E" w:rsidRPr="00FD0425" w:rsidRDefault="00A3194E" w:rsidP="006A50DB">
      <w:pPr>
        <w:pStyle w:val="PL"/>
        <w:rPr>
          <w:snapToGrid w:val="0"/>
        </w:rPr>
      </w:pPr>
      <w:r w:rsidRPr="00FD0425">
        <w:rPr>
          <w:snapToGrid w:val="0"/>
        </w:rPr>
        <w:t>id-nGRANnodeConfigurationUpdate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18</w:t>
      </w:r>
    </w:p>
    <w:p w14:paraId="188344EB" w14:textId="77777777" w:rsidR="00A3194E" w:rsidRPr="00FD0425" w:rsidRDefault="00A3194E" w:rsidP="006A50DB">
      <w:pPr>
        <w:pStyle w:val="PL"/>
        <w:rPr>
          <w:snapToGrid w:val="0"/>
        </w:rPr>
      </w:pPr>
      <w:r w:rsidRPr="00FD0425">
        <w:rPr>
          <w:snapToGrid w:val="0"/>
        </w:rPr>
        <w:t>id-cellActivation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19</w:t>
      </w:r>
    </w:p>
    <w:p w14:paraId="7EF7BA44" w14:textId="77777777" w:rsidR="00A3194E" w:rsidRPr="00FD0425" w:rsidRDefault="00A3194E" w:rsidP="006A50DB">
      <w:pPr>
        <w:pStyle w:val="PL"/>
        <w:rPr>
          <w:snapToGrid w:val="0"/>
        </w:rPr>
      </w:pPr>
      <w:r w:rsidRPr="00FD0425">
        <w:rPr>
          <w:snapToGrid w:val="0"/>
        </w:rPr>
        <w:t>id-reset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20</w:t>
      </w:r>
    </w:p>
    <w:p w14:paraId="00B1CD2D" w14:textId="77777777" w:rsidR="00A3194E" w:rsidRPr="00FD0425" w:rsidRDefault="00A3194E" w:rsidP="006A50DB">
      <w:pPr>
        <w:pStyle w:val="PL"/>
      </w:pPr>
      <w:r w:rsidRPr="00FD0425">
        <w:rPr>
          <w:snapToGrid w:val="0"/>
        </w:rPr>
        <w:t>id-errorIndication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21</w:t>
      </w:r>
    </w:p>
    <w:p w14:paraId="4018DE3C" w14:textId="77777777" w:rsidR="00A3194E" w:rsidRPr="00FD0425" w:rsidRDefault="00A3194E" w:rsidP="006A50DB">
      <w:pPr>
        <w:pStyle w:val="PL"/>
        <w:rPr>
          <w:snapToGrid w:val="0"/>
        </w:rPr>
      </w:pPr>
      <w:r w:rsidRPr="00FD0425">
        <w:rPr>
          <w:snapToGrid w:val="0"/>
        </w:rPr>
        <w:t>id-privateMessage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22</w:t>
      </w:r>
    </w:p>
    <w:p w14:paraId="1512880E" w14:textId="77777777" w:rsidR="00A3194E" w:rsidRPr="00FD0425" w:rsidRDefault="00A3194E" w:rsidP="006A50DB">
      <w:pPr>
        <w:pStyle w:val="PL"/>
        <w:rPr>
          <w:snapToGrid w:val="0"/>
        </w:rPr>
      </w:pPr>
      <w:r w:rsidRPr="00FD0425">
        <w:rPr>
          <w:snapToGrid w:val="0"/>
        </w:rPr>
        <w:t>id-notificationControl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23</w:t>
      </w:r>
    </w:p>
    <w:p w14:paraId="02FA4161" w14:textId="77777777" w:rsidR="00A3194E" w:rsidRPr="00FD0425" w:rsidRDefault="00A3194E" w:rsidP="006A50DB">
      <w:pPr>
        <w:pStyle w:val="PL"/>
        <w:rPr>
          <w:snapToGrid w:val="0"/>
        </w:rPr>
      </w:pPr>
      <w:r w:rsidRPr="00FD0425">
        <w:rPr>
          <w:snapToGrid w:val="0"/>
        </w:rPr>
        <w:t>id-activityNotification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24</w:t>
      </w:r>
    </w:p>
    <w:p w14:paraId="55AAD3DE" w14:textId="77777777" w:rsidR="00A3194E" w:rsidRPr="00FD0425" w:rsidRDefault="00A3194E" w:rsidP="006A50DB">
      <w:pPr>
        <w:pStyle w:val="PL"/>
        <w:rPr>
          <w:snapToGrid w:val="0"/>
        </w:rPr>
      </w:pPr>
      <w:r w:rsidRPr="00FD0425">
        <w:rPr>
          <w:snapToGrid w:val="0"/>
        </w:rPr>
        <w:t>id-e-UTRA-NR-CellResourceCoordination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25</w:t>
      </w:r>
    </w:p>
    <w:p w14:paraId="158EDD3F" w14:textId="77777777" w:rsidR="00A3194E" w:rsidRPr="00FD0425" w:rsidRDefault="00A3194E" w:rsidP="006A50DB">
      <w:pPr>
        <w:pStyle w:val="PL"/>
        <w:rPr>
          <w:snapToGrid w:val="0"/>
        </w:rPr>
      </w:pPr>
      <w:r w:rsidRPr="00FD0425">
        <w:rPr>
          <w:snapToGrid w:val="0"/>
        </w:rPr>
        <w:t>id-secondaryRATDataUsageReport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26</w:t>
      </w:r>
    </w:p>
    <w:p w14:paraId="24CA6C17" w14:textId="77777777" w:rsidR="00A3194E" w:rsidRPr="00FD0425" w:rsidRDefault="00A3194E" w:rsidP="006A50DB">
      <w:pPr>
        <w:pStyle w:val="PL"/>
        <w:rPr>
          <w:snapToGrid w:val="0"/>
        </w:rPr>
      </w:pPr>
      <w:r w:rsidRPr="00FD0425">
        <w:rPr>
          <w:snapToGrid w:val="0"/>
        </w:rPr>
        <w:t>id-deactivateTrace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27</w:t>
      </w:r>
    </w:p>
    <w:p w14:paraId="04A17CA9" w14:textId="77777777" w:rsidR="00A3194E" w:rsidRPr="00FD0425" w:rsidRDefault="00A3194E" w:rsidP="006A50DB">
      <w:pPr>
        <w:pStyle w:val="PL"/>
        <w:rPr>
          <w:snapToGrid w:val="0"/>
        </w:rPr>
      </w:pPr>
      <w:r w:rsidRPr="00FD0425">
        <w:rPr>
          <w:snapToGrid w:val="0"/>
        </w:rPr>
        <w:t>id-traceStart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28</w:t>
      </w:r>
    </w:p>
    <w:p w14:paraId="42380BC1" w14:textId="77777777" w:rsidR="00A3194E" w:rsidRDefault="00A3194E" w:rsidP="006A50DB">
      <w:pPr>
        <w:pStyle w:val="PL"/>
        <w:rPr>
          <w:snapToGrid w:val="0"/>
        </w:rPr>
      </w:pPr>
      <w:r w:rsidRPr="00064808">
        <w:rPr>
          <w:snapToGrid w:val="0"/>
        </w:rPr>
        <w:lastRenderedPageBreak/>
        <w:t>id-handoverSuccess</w:t>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t xml:space="preserve">ProcedureCode ::= </w:t>
      </w:r>
      <w:r>
        <w:rPr>
          <w:snapToGrid w:val="0"/>
        </w:rPr>
        <w:t>29</w:t>
      </w:r>
    </w:p>
    <w:p w14:paraId="7B27B2F7" w14:textId="77777777" w:rsidR="00A3194E" w:rsidRPr="007E6716" w:rsidRDefault="00A3194E" w:rsidP="006A50DB">
      <w:pPr>
        <w:pStyle w:val="PL"/>
        <w:rPr>
          <w:snapToGrid w:val="0"/>
        </w:rPr>
      </w:pPr>
      <w:r>
        <w:rPr>
          <w:snapToGrid w:val="0"/>
        </w:rPr>
        <w:t>id-c</w:t>
      </w:r>
      <w:r w:rsidRPr="00C064E6">
        <w:rPr>
          <w:snapToGrid w:val="0"/>
        </w:rPr>
        <w:t>onditionalHandoverCancel</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30</w:t>
      </w:r>
    </w:p>
    <w:p w14:paraId="3D09B55A" w14:textId="77777777" w:rsidR="00A3194E" w:rsidRPr="007E6716" w:rsidRDefault="00A3194E" w:rsidP="006A50DB">
      <w:pPr>
        <w:pStyle w:val="PL"/>
        <w:rPr>
          <w:snapToGrid w:val="0"/>
        </w:rPr>
      </w:pPr>
      <w:r>
        <w:rPr>
          <w:snapToGrid w:val="0"/>
        </w:rPr>
        <w:t>id-earlyStatusTransfer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31</w:t>
      </w:r>
    </w:p>
    <w:p w14:paraId="387F0ED8" w14:textId="77777777" w:rsidR="00A3194E" w:rsidRDefault="00A3194E" w:rsidP="006A50DB">
      <w:pPr>
        <w:pStyle w:val="PL"/>
        <w:tabs>
          <w:tab w:val="left" w:pos="6092"/>
          <w:tab w:val="left" w:pos="6476"/>
        </w:tabs>
        <w:rPr>
          <w:snapToGrid w:val="0"/>
        </w:rPr>
      </w:pPr>
      <w:r>
        <w:rPr>
          <w:snapToGrid w:val="0"/>
        </w:rPr>
        <w:t>id-failureIndication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32</w:t>
      </w:r>
    </w:p>
    <w:p w14:paraId="7D694371" w14:textId="77777777" w:rsidR="00A3194E" w:rsidRDefault="00A3194E" w:rsidP="006A50DB">
      <w:pPr>
        <w:pStyle w:val="PL"/>
        <w:tabs>
          <w:tab w:val="left" w:pos="6176"/>
        </w:tabs>
        <w:rPr>
          <w:snapToGrid w:val="0"/>
        </w:rPr>
      </w:pPr>
      <w:r>
        <w:rPr>
          <w:snapToGrid w:val="0"/>
        </w:rPr>
        <w:t>id-handoverReport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33</w:t>
      </w:r>
    </w:p>
    <w:p w14:paraId="4A4D311F" w14:textId="77777777" w:rsidR="00A3194E" w:rsidRDefault="00A3194E" w:rsidP="006A50DB">
      <w:pPr>
        <w:pStyle w:val="PL"/>
        <w:spacing w:line="0" w:lineRule="atLeast"/>
        <w:rPr>
          <w:snapToGrid w:val="0"/>
        </w:rPr>
      </w:pPr>
      <w:r>
        <w:rPr>
          <w:snapToGrid w:val="0"/>
        </w:rPr>
        <w:t>id-resourceStatusReportingInitiation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34</w:t>
      </w:r>
    </w:p>
    <w:p w14:paraId="0E6261D5" w14:textId="77777777" w:rsidR="00A3194E" w:rsidRDefault="00A3194E" w:rsidP="006A50DB">
      <w:pPr>
        <w:pStyle w:val="PL"/>
        <w:spacing w:line="0" w:lineRule="atLeast"/>
        <w:rPr>
          <w:snapToGrid w:val="0"/>
        </w:rPr>
      </w:pPr>
      <w:r>
        <w:rPr>
          <w:snapToGrid w:val="0"/>
        </w:rPr>
        <w:t>id-resourceStatusReporting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35</w:t>
      </w:r>
    </w:p>
    <w:p w14:paraId="6F4FED9C" w14:textId="77777777" w:rsidR="00A3194E" w:rsidRDefault="00A3194E" w:rsidP="006A50DB">
      <w:pPr>
        <w:pStyle w:val="PL"/>
        <w:spacing w:line="0" w:lineRule="atLeast"/>
        <w:rPr>
          <w:snapToGrid w:val="0"/>
        </w:rPr>
      </w:pPr>
      <w:r>
        <w:rPr>
          <w:snapToGrid w:val="0"/>
        </w:rPr>
        <w:t>id-mobilitySettingsChange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36</w:t>
      </w:r>
    </w:p>
    <w:p w14:paraId="685B7394" w14:textId="6656C5CC" w:rsidR="00A3194E" w:rsidRDefault="00A3194E" w:rsidP="006A50DB">
      <w:pPr>
        <w:pStyle w:val="PL"/>
        <w:rPr>
          <w:ins w:id="1580" w:author="Ericsson (rapporteur)" w:date="2022-03-04T16:15:00Z"/>
          <w:snapToGrid w:val="0"/>
        </w:rPr>
      </w:pPr>
      <w:r>
        <w:rPr>
          <w:snapToGrid w:val="0"/>
        </w:rPr>
        <w:t>id-accessAndMobilityIndication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37</w:t>
      </w:r>
    </w:p>
    <w:p w14:paraId="29EF044B" w14:textId="539CCEC1" w:rsidR="00F64D41" w:rsidRPr="00FD0425" w:rsidRDefault="00F64D41" w:rsidP="006A50DB">
      <w:pPr>
        <w:pStyle w:val="PL"/>
        <w:rPr>
          <w:snapToGrid w:val="0"/>
        </w:rPr>
      </w:pPr>
      <w:ins w:id="1581" w:author="Ericsson (rapporteur)" w:date="2022-03-04T16:15:00Z">
        <w:r>
          <w:rPr>
            <w:snapToGrid w:val="0"/>
          </w:rPr>
          <w:t>id-partialUEContextTransfe</w:t>
        </w:r>
      </w:ins>
      <w:ins w:id="1582" w:author="Ericsson (rapporteur)" w:date="2022-03-04T16:16:00Z">
        <w:r>
          <w:rPr>
            <w:snapToGrid w:val="0"/>
          </w:rPr>
          <w:t>r</w:t>
        </w:r>
        <w:r w:rsidR="00B14776">
          <w:rPr>
            <w:snapToGrid w:val="0"/>
          </w:rPr>
          <w:tab/>
        </w:r>
        <w:r w:rsidR="00B14776">
          <w:rPr>
            <w:snapToGrid w:val="0"/>
          </w:rPr>
          <w:tab/>
        </w:r>
        <w:r w:rsidR="00B14776">
          <w:rPr>
            <w:snapToGrid w:val="0"/>
          </w:rPr>
          <w:tab/>
        </w:r>
        <w:r w:rsidR="00B14776">
          <w:rPr>
            <w:snapToGrid w:val="0"/>
          </w:rPr>
          <w:tab/>
        </w:r>
        <w:r w:rsidR="00B14776">
          <w:rPr>
            <w:snapToGrid w:val="0"/>
          </w:rPr>
          <w:tab/>
        </w:r>
        <w:r w:rsidR="00B14776">
          <w:rPr>
            <w:snapToGrid w:val="0"/>
          </w:rPr>
          <w:tab/>
        </w:r>
        <w:r w:rsidR="00B14776">
          <w:rPr>
            <w:snapToGrid w:val="0"/>
          </w:rPr>
          <w:tab/>
        </w:r>
        <w:r w:rsidR="00B14776">
          <w:rPr>
            <w:snapToGrid w:val="0"/>
          </w:rPr>
          <w:tab/>
        </w:r>
        <w:r w:rsidR="00B14776">
          <w:rPr>
            <w:snapToGrid w:val="0"/>
          </w:rPr>
          <w:tab/>
        </w:r>
        <w:r w:rsidR="00B14776">
          <w:rPr>
            <w:snapToGrid w:val="0"/>
          </w:rPr>
          <w:tab/>
          <w:t xml:space="preserve">ProcedureCode ::= </w:t>
        </w:r>
        <w:r w:rsidR="00E43CF7">
          <w:rPr>
            <w:snapToGrid w:val="0"/>
          </w:rPr>
          <w:t>xx</w:t>
        </w:r>
      </w:ins>
    </w:p>
    <w:p w14:paraId="176DE2FD" w14:textId="77777777" w:rsidR="00A3194E" w:rsidRPr="00FD0425" w:rsidRDefault="00A3194E" w:rsidP="006A50DB">
      <w:pPr>
        <w:pStyle w:val="PL"/>
        <w:rPr>
          <w:snapToGrid w:val="0"/>
        </w:rPr>
      </w:pPr>
    </w:p>
    <w:p w14:paraId="6DA9BECD" w14:textId="77777777" w:rsidR="00A3194E" w:rsidRPr="00FD0425" w:rsidRDefault="00A3194E" w:rsidP="006A50DB">
      <w:pPr>
        <w:pStyle w:val="PL"/>
      </w:pPr>
    </w:p>
    <w:p w14:paraId="2409B5D6" w14:textId="77777777" w:rsidR="00A3194E" w:rsidRPr="00FD0425" w:rsidRDefault="00A3194E" w:rsidP="006A50DB">
      <w:pPr>
        <w:pStyle w:val="PL"/>
        <w:rPr>
          <w:rFonts w:eastAsia="Batang"/>
        </w:rPr>
      </w:pPr>
    </w:p>
    <w:p w14:paraId="239193DB" w14:textId="77777777" w:rsidR="00A3194E" w:rsidRPr="00FD0425" w:rsidRDefault="00A3194E" w:rsidP="006A50DB">
      <w:pPr>
        <w:pStyle w:val="PL"/>
      </w:pPr>
      <w:r w:rsidRPr="00FD0425">
        <w:t>-- **************************************************************</w:t>
      </w:r>
    </w:p>
    <w:p w14:paraId="22E20C7B" w14:textId="77777777" w:rsidR="00A3194E" w:rsidRPr="00FD0425" w:rsidRDefault="00A3194E" w:rsidP="006A50DB">
      <w:pPr>
        <w:pStyle w:val="PL"/>
      </w:pPr>
      <w:r w:rsidRPr="00FD0425">
        <w:t>--</w:t>
      </w:r>
    </w:p>
    <w:p w14:paraId="55058EF1" w14:textId="77777777" w:rsidR="00A3194E" w:rsidRPr="00FD0425" w:rsidRDefault="00A3194E" w:rsidP="006A50DB">
      <w:pPr>
        <w:pStyle w:val="PL"/>
        <w:outlineLvl w:val="3"/>
      </w:pPr>
      <w:r w:rsidRPr="00FD0425">
        <w:t>-- Lists</w:t>
      </w:r>
    </w:p>
    <w:p w14:paraId="51499F99" w14:textId="77777777" w:rsidR="00A3194E" w:rsidRPr="00FD0425" w:rsidRDefault="00A3194E" w:rsidP="006A50DB">
      <w:pPr>
        <w:pStyle w:val="PL"/>
      </w:pPr>
      <w:r w:rsidRPr="00FD0425">
        <w:t>--</w:t>
      </w:r>
    </w:p>
    <w:p w14:paraId="107C8794" w14:textId="77777777" w:rsidR="00A3194E" w:rsidRPr="00FD0425" w:rsidRDefault="00A3194E" w:rsidP="006A50DB">
      <w:pPr>
        <w:pStyle w:val="PL"/>
      </w:pPr>
      <w:r w:rsidRPr="00FD0425">
        <w:t>-- **************************************************************</w:t>
      </w:r>
    </w:p>
    <w:p w14:paraId="1469E7D3" w14:textId="77777777" w:rsidR="00A3194E" w:rsidRPr="00FD0425" w:rsidRDefault="00A3194E" w:rsidP="006A50DB">
      <w:pPr>
        <w:pStyle w:val="PL"/>
      </w:pPr>
    </w:p>
    <w:p w14:paraId="3DEF3FD3" w14:textId="77777777" w:rsidR="00A3194E" w:rsidRPr="00FD0425" w:rsidRDefault="00A3194E" w:rsidP="006A50DB">
      <w:pPr>
        <w:pStyle w:val="PL"/>
        <w:rPr>
          <w:rFonts w:eastAsia="MS Mincho" w:cs="Arial"/>
          <w:lang w:eastAsia="ja-JP"/>
        </w:rPr>
      </w:pPr>
      <w:r w:rsidRPr="00FD0425">
        <w:rPr>
          <w:lang w:eastAsia="ja-JP"/>
        </w:rPr>
        <w:t>maxEARFCN</w:t>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 xml:space="preserve">INTEGER ::= </w:t>
      </w:r>
      <w:r w:rsidRPr="00FD0425">
        <w:rPr>
          <w:lang w:eastAsia="zh-CN"/>
        </w:rPr>
        <w:t>262143</w:t>
      </w:r>
    </w:p>
    <w:p w14:paraId="1E706802" w14:textId="77777777" w:rsidR="00A3194E" w:rsidRPr="00FD0425" w:rsidRDefault="00A3194E" w:rsidP="006A50DB">
      <w:pPr>
        <w:pStyle w:val="PL"/>
        <w:rPr>
          <w:szCs w:val="16"/>
        </w:rPr>
      </w:pPr>
      <w:r w:rsidRPr="00FD0425">
        <w:rPr>
          <w:rFonts w:eastAsia="MS Mincho" w:cs="Arial"/>
          <w:lang w:eastAsia="ja-JP"/>
        </w:rPr>
        <w:t>maxnoofAllowedAreas</w:t>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t>INTEGER ::= 16</w:t>
      </w:r>
    </w:p>
    <w:p w14:paraId="5952CCD9" w14:textId="77777777" w:rsidR="00A3194E" w:rsidRPr="00FD0425" w:rsidRDefault="00A3194E" w:rsidP="006A50DB">
      <w:pPr>
        <w:pStyle w:val="PL"/>
        <w:rPr>
          <w:snapToGrid w:val="0"/>
        </w:rPr>
      </w:pPr>
      <w:r w:rsidRPr="00FD0425">
        <w:rPr>
          <w:snapToGrid w:val="0"/>
        </w:rPr>
        <w:t>maxnoofAMFRegions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 16</w:t>
      </w:r>
    </w:p>
    <w:p w14:paraId="58897C8B" w14:textId="77777777" w:rsidR="00A3194E" w:rsidRPr="00FD0425" w:rsidRDefault="00A3194E" w:rsidP="006A50DB">
      <w:pPr>
        <w:pStyle w:val="PL"/>
        <w:rPr>
          <w:szCs w:val="16"/>
        </w:rPr>
      </w:pPr>
      <w:r w:rsidRPr="00FD0425">
        <w:rPr>
          <w:szCs w:val="16"/>
        </w:rPr>
        <w:t>maxnoofAoIs</w:t>
      </w:r>
      <w:r w:rsidRPr="00FD0425">
        <w:rPr>
          <w:szCs w:val="16"/>
        </w:rPr>
        <w:tab/>
      </w:r>
      <w:r w:rsidRPr="00FD0425">
        <w:rPr>
          <w:szCs w:val="16"/>
        </w:rPr>
        <w:tab/>
      </w:r>
      <w:r w:rsidRPr="00FD0425">
        <w:rPr>
          <w:szCs w:val="16"/>
        </w:rPr>
        <w:tab/>
      </w:r>
      <w:r w:rsidRPr="00FD0425">
        <w:rPr>
          <w:szCs w:val="16"/>
        </w:rPr>
        <w:tab/>
      </w:r>
      <w:r w:rsidRPr="00FD0425">
        <w:rPr>
          <w:szCs w:val="16"/>
        </w:rPr>
        <w:tab/>
      </w:r>
      <w:r w:rsidRPr="00FD0425">
        <w:rPr>
          <w:szCs w:val="16"/>
        </w:rPr>
        <w:tab/>
      </w:r>
      <w:r w:rsidRPr="00FD0425">
        <w:rPr>
          <w:szCs w:val="16"/>
        </w:rPr>
        <w:tab/>
      </w:r>
      <w:r w:rsidRPr="00FD0425">
        <w:rPr>
          <w:szCs w:val="16"/>
        </w:rPr>
        <w:tab/>
      </w:r>
      <w:r w:rsidRPr="00FD0425">
        <w:rPr>
          <w:szCs w:val="16"/>
        </w:rPr>
        <w:tab/>
        <w:t>INTEGER ::= 64</w:t>
      </w:r>
    </w:p>
    <w:p w14:paraId="2D7BC6ED" w14:textId="77777777" w:rsidR="00A3194E" w:rsidRPr="0084017D" w:rsidRDefault="00A3194E" w:rsidP="006A50DB">
      <w:pPr>
        <w:pStyle w:val="PL"/>
        <w:rPr>
          <w:snapToGrid w:val="0"/>
        </w:rPr>
      </w:pPr>
      <w:r w:rsidRPr="0084017D">
        <w:rPr>
          <w:snapToGrid w:val="0"/>
        </w:rPr>
        <w:t>maxnoofBluetoothName</w:t>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t>INTEGER ::= 4</w:t>
      </w:r>
    </w:p>
    <w:p w14:paraId="008B3131" w14:textId="77777777" w:rsidR="00A3194E" w:rsidRPr="001B3EED" w:rsidRDefault="00A3194E" w:rsidP="006A50DB">
      <w:pPr>
        <w:pStyle w:val="PL"/>
        <w:rPr>
          <w:lang w:val="sv-SE" w:eastAsia="ja-JP"/>
          <w:rPrChange w:id="1583" w:author="Ericsson (rapporteur)" w:date="2022-03-07T09:54:00Z">
            <w:rPr>
              <w:lang w:eastAsia="ja-JP"/>
            </w:rPr>
          </w:rPrChange>
        </w:rPr>
      </w:pPr>
      <w:r w:rsidRPr="001B3EED">
        <w:rPr>
          <w:lang w:val="sv-SE"/>
          <w:rPrChange w:id="1584" w:author="Ericsson (rapporteur)" w:date="2022-03-07T09:54:00Z">
            <w:rPr/>
          </w:rPrChange>
        </w:rPr>
        <w:t>maxnoofBPLMNs</w:t>
      </w:r>
      <w:r w:rsidRPr="001B3EED">
        <w:rPr>
          <w:lang w:val="sv-SE"/>
          <w:rPrChange w:id="1585" w:author="Ericsson (rapporteur)" w:date="2022-03-07T09:54:00Z">
            <w:rPr/>
          </w:rPrChange>
        </w:rPr>
        <w:tab/>
      </w:r>
      <w:r w:rsidRPr="001B3EED">
        <w:rPr>
          <w:lang w:val="sv-SE"/>
          <w:rPrChange w:id="1586" w:author="Ericsson (rapporteur)" w:date="2022-03-07T09:54:00Z">
            <w:rPr/>
          </w:rPrChange>
        </w:rPr>
        <w:tab/>
      </w:r>
      <w:r w:rsidRPr="001B3EED">
        <w:rPr>
          <w:lang w:val="sv-SE"/>
          <w:rPrChange w:id="1587" w:author="Ericsson (rapporteur)" w:date="2022-03-07T09:54:00Z">
            <w:rPr/>
          </w:rPrChange>
        </w:rPr>
        <w:tab/>
      </w:r>
      <w:r w:rsidRPr="001B3EED">
        <w:rPr>
          <w:lang w:val="sv-SE"/>
          <w:rPrChange w:id="1588" w:author="Ericsson (rapporteur)" w:date="2022-03-07T09:54:00Z">
            <w:rPr/>
          </w:rPrChange>
        </w:rPr>
        <w:tab/>
      </w:r>
      <w:r w:rsidRPr="001B3EED">
        <w:rPr>
          <w:lang w:val="sv-SE"/>
          <w:rPrChange w:id="1589" w:author="Ericsson (rapporteur)" w:date="2022-03-07T09:54:00Z">
            <w:rPr/>
          </w:rPrChange>
        </w:rPr>
        <w:tab/>
      </w:r>
      <w:r w:rsidRPr="001B3EED">
        <w:rPr>
          <w:lang w:val="sv-SE"/>
          <w:rPrChange w:id="1590" w:author="Ericsson (rapporteur)" w:date="2022-03-07T09:54:00Z">
            <w:rPr/>
          </w:rPrChange>
        </w:rPr>
        <w:tab/>
      </w:r>
      <w:r w:rsidRPr="001B3EED">
        <w:rPr>
          <w:lang w:val="sv-SE"/>
          <w:rPrChange w:id="1591" w:author="Ericsson (rapporteur)" w:date="2022-03-07T09:54:00Z">
            <w:rPr/>
          </w:rPrChange>
        </w:rPr>
        <w:tab/>
      </w:r>
      <w:r w:rsidRPr="001B3EED">
        <w:rPr>
          <w:lang w:val="sv-SE"/>
          <w:rPrChange w:id="1592" w:author="Ericsson (rapporteur)" w:date="2022-03-07T09:54:00Z">
            <w:rPr/>
          </w:rPrChange>
        </w:rPr>
        <w:tab/>
        <w:t>INTEGER ::= 12</w:t>
      </w:r>
    </w:p>
    <w:p w14:paraId="76EAD607" w14:textId="77777777" w:rsidR="00A3194E" w:rsidRPr="001B3EED" w:rsidRDefault="00A3194E" w:rsidP="006A50DB">
      <w:pPr>
        <w:pStyle w:val="PL"/>
        <w:rPr>
          <w:lang w:val="sv-SE" w:eastAsia="ja-JP"/>
          <w:rPrChange w:id="1593" w:author="Ericsson (rapporteur)" w:date="2022-03-07T09:54:00Z">
            <w:rPr>
              <w:lang w:eastAsia="ja-JP"/>
            </w:rPr>
          </w:rPrChange>
        </w:rPr>
      </w:pPr>
      <w:r w:rsidRPr="001B3EED">
        <w:rPr>
          <w:snapToGrid w:val="0"/>
          <w:lang w:val="sv-SE"/>
          <w:rPrChange w:id="1594" w:author="Ericsson (rapporteur)" w:date="2022-03-07T09:54:00Z">
            <w:rPr>
              <w:snapToGrid w:val="0"/>
            </w:rPr>
          </w:rPrChange>
        </w:rPr>
        <w:t>maxnoofCAGs</w:t>
      </w:r>
      <w:r w:rsidRPr="001B3EED">
        <w:rPr>
          <w:snapToGrid w:val="0"/>
          <w:lang w:val="sv-SE"/>
          <w:rPrChange w:id="1595" w:author="Ericsson (rapporteur)" w:date="2022-03-07T09:54:00Z">
            <w:rPr>
              <w:snapToGrid w:val="0"/>
            </w:rPr>
          </w:rPrChange>
        </w:rPr>
        <w:tab/>
      </w:r>
      <w:r w:rsidRPr="001B3EED">
        <w:rPr>
          <w:snapToGrid w:val="0"/>
          <w:lang w:val="sv-SE"/>
          <w:rPrChange w:id="1596" w:author="Ericsson (rapporteur)" w:date="2022-03-07T09:54:00Z">
            <w:rPr>
              <w:snapToGrid w:val="0"/>
            </w:rPr>
          </w:rPrChange>
        </w:rPr>
        <w:tab/>
      </w:r>
      <w:r w:rsidRPr="001B3EED">
        <w:rPr>
          <w:snapToGrid w:val="0"/>
          <w:lang w:val="sv-SE"/>
          <w:rPrChange w:id="1597" w:author="Ericsson (rapporteur)" w:date="2022-03-07T09:54:00Z">
            <w:rPr>
              <w:snapToGrid w:val="0"/>
            </w:rPr>
          </w:rPrChange>
        </w:rPr>
        <w:tab/>
      </w:r>
      <w:r w:rsidRPr="001B3EED">
        <w:rPr>
          <w:snapToGrid w:val="0"/>
          <w:lang w:val="sv-SE"/>
          <w:rPrChange w:id="1598" w:author="Ericsson (rapporteur)" w:date="2022-03-07T09:54:00Z">
            <w:rPr>
              <w:snapToGrid w:val="0"/>
            </w:rPr>
          </w:rPrChange>
        </w:rPr>
        <w:tab/>
      </w:r>
      <w:r w:rsidRPr="001B3EED">
        <w:rPr>
          <w:snapToGrid w:val="0"/>
          <w:lang w:val="sv-SE"/>
          <w:rPrChange w:id="1599" w:author="Ericsson (rapporteur)" w:date="2022-03-07T09:54:00Z">
            <w:rPr>
              <w:snapToGrid w:val="0"/>
            </w:rPr>
          </w:rPrChange>
        </w:rPr>
        <w:tab/>
      </w:r>
      <w:r w:rsidRPr="001B3EED">
        <w:rPr>
          <w:snapToGrid w:val="0"/>
          <w:lang w:val="sv-SE"/>
          <w:rPrChange w:id="1600" w:author="Ericsson (rapporteur)" w:date="2022-03-07T09:54:00Z">
            <w:rPr>
              <w:snapToGrid w:val="0"/>
            </w:rPr>
          </w:rPrChange>
        </w:rPr>
        <w:tab/>
      </w:r>
      <w:r w:rsidRPr="001B3EED">
        <w:rPr>
          <w:snapToGrid w:val="0"/>
          <w:lang w:val="sv-SE"/>
          <w:rPrChange w:id="1601" w:author="Ericsson (rapporteur)" w:date="2022-03-07T09:54:00Z">
            <w:rPr>
              <w:snapToGrid w:val="0"/>
            </w:rPr>
          </w:rPrChange>
        </w:rPr>
        <w:tab/>
      </w:r>
      <w:r w:rsidRPr="001B3EED">
        <w:rPr>
          <w:snapToGrid w:val="0"/>
          <w:lang w:val="sv-SE"/>
          <w:rPrChange w:id="1602" w:author="Ericsson (rapporteur)" w:date="2022-03-07T09:54:00Z">
            <w:rPr>
              <w:snapToGrid w:val="0"/>
            </w:rPr>
          </w:rPrChange>
        </w:rPr>
        <w:tab/>
      </w:r>
      <w:r w:rsidRPr="001B3EED">
        <w:rPr>
          <w:snapToGrid w:val="0"/>
          <w:lang w:val="sv-SE"/>
          <w:rPrChange w:id="1603" w:author="Ericsson (rapporteur)" w:date="2022-03-07T09:54:00Z">
            <w:rPr>
              <w:snapToGrid w:val="0"/>
            </w:rPr>
          </w:rPrChange>
        </w:rPr>
        <w:tab/>
      </w:r>
      <w:r w:rsidRPr="001B3EED">
        <w:rPr>
          <w:lang w:val="sv-SE"/>
          <w:rPrChange w:id="1604" w:author="Ericsson (rapporteur)" w:date="2022-03-07T09:54:00Z">
            <w:rPr/>
          </w:rPrChange>
        </w:rPr>
        <w:t>INTEGER ::= 12</w:t>
      </w:r>
    </w:p>
    <w:p w14:paraId="2A21B159" w14:textId="77777777" w:rsidR="00A3194E" w:rsidRPr="001B3EED" w:rsidRDefault="00A3194E" w:rsidP="006A50DB">
      <w:pPr>
        <w:pStyle w:val="PL"/>
        <w:rPr>
          <w:lang w:val="sv-SE"/>
          <w:rPrChange w:id="1605" w:author="Ericsson (rapporteur)" w:date="2022-03-07T09:54:00Z">
            <w:rPr/>
          </w:rPrChange>
        </w:rPr>
      </w:pPr>
      <w:r w:rsidRPr="001B3EED">
        <w:rPr>
          <w:snapToGrid w:val="0"/>
          <w:lang w:val="sv-SE"/>
          <w:rPrChange w:id="1606" w:author="Ericsson (rapporteur)" w:date="2022-03-07T09:54:00Z">
            <w:rPr>
              <w:snapToGrid w:val="0"/>
            </w:rPr>
          </w:rPrChange>
        </w:rPr>
        <w:t>maxnoofCAGsperPLMN</w:t>
      </w:r>
      <w:r w:rsidRPr="001B3EED">
        <w:rPr>
          <w:snapToGrid w:val="0"/>
          <w:lang w:val="sv-SE"/>
          <w:rPrChange w:id="1607" w:author="Ericsson (rapporteur)" w:date="2022-03-07T09:54:00Z">
            <w:rPr>
              <w:snapToGrid w:val="0"/>
            </w:rPr>
          </w:rPrChange>
        </w:rPr>
        <w:tab/>
      </w:r>
      <w:r w:rsidRPr="001B3EED">
        <w:rPr>
          <w:snapToGrid w:val="0"/>
          <w:lang w:val="sv-SE"/>
          <w:rPrChange w:id="1608" w:author="Ericsson (rapporteur)" w:date="2022-03-07T09:54:00Z">
            <w:rPr>
              <w:snapToGrid w:val="0"/>
            </w:rPr>
          </w:rPrChange>
        </w:rPr>
        <w:tab/>
      </w:r>
      <w:r w:rsidRPr="001B3EED">
        <w:rPr>
          <w:snapToGrid w:val="0"/>
          <w:lang w:val="sv-SE"/>
          <w:rPrChange w:id="1609" w:author="Ericsson (rapporteur)" w:date="2022-03-07T09:54:00Z">
            <w:rPr>
              <w:snapToGrid w:val="0"/>
            </w:rPr>
          </w:rPrChange>
        </w:rPr>
        <w:tab/>
      </w:r>
      <w:r w:rsidRPr="001B3EED">
        <w:rPr>
          <w:snapToGrid w:val="0"/>
          <w:lang w:val="sv-SE"/>
          <w:rPrChange w:id="1610" w:author="Ericsson (rapporteur)" w:date="2022-03-07T09:54:00Z">
            <w:rPr>
              <w:snapToGrid w:val="0"/>
            </w:rPr>
          </w:rPrChange>
        </w:rPr>
        <w:tab/>
      </w:r>
      <w:r w:rsidRPr="001B3EED">
        <w:rPr>
          <w:snapToGrid w:val="0"/>
          <w:lang w:val="sv-SE"/>
          <w:rPrChange w:id="1611" w:author="Ericsson (rapporteur)" w:date="2022-03-07T09:54:00Z">
            <w:rPr>
              <w:snapToGrid w:val="0"/>
            </w:rPr>
          </w:rPrChange>
        </w:rPr>
        <w:tab/>
      </w:r>
      <w:r w:rsidRPr="001B3EED">
        <w:rPr>
          <w:snapToGrid w:val="0"/>
          <w:lang w:val="sv-SE"/>
          <w:rPrChange w:id="1612" w:author="Ericsson (rapporteur)" w:date="2022-03-07T09:54:00Z">
            <w:rPr>
              <w:snapToGrid w:val="0"/>
            </w:rPr>
          </w:rPrChange>
        </w:rPr>
        <w:tab/>
      </w:r>
      <w:r w:rsidRPr="001B3EED">
        <w:rPr>
          <w:snapToGrid w:val="0"/>
          <w:lang w:val="sv-SE"/>
          <w:rPrChange w:id="1613" w:author="Ericsson (rapporteur)" w:date="2022-03-07T09:54:00Z">
            <w:rPr>
              <w:snapToGrid w:val="0"/>
            </w:rPr>
          </w:rPrChange>
        </w:rPr>
        <w:tab/>
        <w:t>INTEGER ::= 256</w:t>
      </w:r>
    </w:p>
    <w:p w14:paraId="699D6A70" w14:textId="77777777" w:rsidR="00A3194E" w:rsidRPr="001B3EED" w:rsidRDefault="00A3194E" w:rsidP="006A50DB">
      <w:pPr>
        <w:pStyle w:val="PL"/>
        <w:spacing w:line="0" w:lineRule="atLeast"/>
        <w:rPr>
          <w:snapToGrid w:val="0"/>
          <w:lang w:val="sv-SE"/>
          <w:rPrChange w:id="1614" w:author="Ericsson (rapporteur)" w:date="2022-03-07T09:54:00Z">
            <w:rPr>
              <w:snapToGrid w:val="0"/>
            </w:rPr>
          </w:rPrChange>
        </w:rPr>
      </w:pPr>
      <w:r w:rsidRPr="001B3EED">
        <w:rPr>
          <w:snapToGrid w:val="0"/>
          <w:lang w:val="sv-SE"/>
          <w:rPrChange w:id="1615" w:author="Ericsson (rapporteur)" w:date="2022-03-07T09:54:00Z">
            <w:rPr>
              <w:snapToGrid w:val="0"/>
            </w:rPr>
          </w:rPrChange>
        </w:rPr>
        <w:t>maxnoofCellIDforMDT</w:t>
      </w:r>
      <w:r w:rsidRPr="001B3EED">
        <w:rPr>
          <w:snapToGrid w:val="0"/>
          <w:lang w:val="sv-SE"/>
          <w:rPrChange w:id="1616" w:author="Ericsson (rapporteur)" w:date="2022-03-07T09:54:00Z">
            <w:rPr>
              <w:snapToGrid w:val="0"/>
            </w:rPr>
          </w:rPrChange>
        </w:rPr>
        <w:tab/>
      </w:r>
      <w:r w:rsidRPr="001B3EED">
        <w:rPr>
          <w:snapToGrid w:val="0"/>
          <w:lang w:val="sv-SE"/>
          <w:rPrChange w:id="1617" w:author="Ericsson (rapporteur)" w:date="2022-03-07T09:54:00Z">
            <w:rPr>
              <w:snapToGrid w:val="0"/>
            </w:rPr>
          </w:rPrChange>
        </w:rPr>
        <w:tab/>
      </w:r>
      <w:r w:rsidRPr="001B3EED">
        <w:rPr>
          <w:snapToGrid w:val="0"/>
          <w:lang w:val="sv-SE"/>
          <w:rPrChange w:id="1618" w:author="Ericsson (rapporteur)" w:date="2022-03-07T09:54:00Z">
            <w:rPr>
              <w:snapToGrid w:val="0"/>
            </w:rPr>
          </w:rPrChange>
        </w:rPr>
        <w:tab/>
      </w:r>
      <w:r w:rsidRPr="001B3EED">
        <w:rPr>
          <w:snapToGrid w:val="0"/>
          <w:lang w:val="sv-SE"/>
          <w:rPrChange w:id="1619" w:author="Ericsson (rapporteur)" w:date="2022-03-07T09:54:00Z">
            <w:rPr>
              <w:snapToGrid w:val="0"/>
            </w:rPr>
          </w:rPrChange>
        </w:rPr>
        <w:tab/>
      </w:r>
      <w:r w:rsidRPr="001B3EED">
        <w:rPr>
          <w:snapToGrid w:val="0"/>
          <w:lang w:val="sv-SE"/>
          <w:rPrChange w:id="1620" w:author="Ericsson (rapporteur)" w:date="2022-03-07T09:54:00Z">
            <w:rPr>
              <w:snapToGrid w:val="0"/>
            </w:rPr>
          </w:rPrChange>
        </w:rPr>
        <w:tab/>
      </w:r>
      <w:r w:rsidRPr="001B3EED">
        <w:rPr>
          <w:snapToGrid w:val="0"/>
          <w:lang w:val="sv-SE"/>
          <w:rPrChange w:id="1621" w:author="Ericsson (rapporteur)" w:date="2022-03-07T09:54:00Z">
            <w:rPr>
              <w:snapToGrid w:val="0"/>
            </w:rPr>
          </w:rPrChange>
        </w:rPr>
        <w:tab/>
      </w:r>
      <w:r w:rsidRPr="001B3EED">
        <w:rPr>
          <w:snapToGrid w:val="0"/>
          <w:lang w:val="sv-SE"/>
          <w:rPrChange w:id="1622" w:author="Ericsson (rapporteur)" w:date="2022-03-07T09:54:00Z">
            <w:rPr>
              <w:snapToGrid w:val="0"/>
            </w:rPr>
          </w:rPrChange>
        </w:rPr>
        <w:tab/>
        <w:t>INTEGER ::= 32</w:t>
      </w:r>
    </w:p>
    <w:p w14:paraId="570932FD" w14:textId="77777777" w:rsidR="00A3194E" w:rsidRPr="001B3EED" w:rsidRDefault="00A3194E" w:rsidP="006A50DB">
      <w:pPr>
        <w:pStyle w:val="PL"/>
        <w:rPr>
          <w:snapToGrid w:val="0"/>
          <w:lang w:val="sv-SE" w:eastAsia="zh-CN"/>
          <w:rPrChange w:id="1623" w:author="Ericsson (rapporteur)" w:date="2022-03-07T09:54:00Z">
            <w:rPr>
              <w:snapToGrid w:val="0"/>
              <w:lang w:eastAsia="zh-CN"/>
            </w:rPr>
          </w:rPrChange>
        </w:rPr>
      </w:pPr>
      <w:r w:rsidRPr="001B3EED">
        <w:rPr>
          <w:snapToGrid w:val="0"/>
          <w:lang w:val="sv-SE" w:eastAsia="zh-CN"/>
          <w:rPrChange w:id="1624" w:author="Ericsson (rapporteur)" w:date="2022-03-07T09:54:00Z">
            <w:rPr>
              <w:snapToGrid w:val="0"/>
              <w:lang w:eastAsia="zh-CN"/>
            </w:rPr>
          </w:rPrChange>
        </w:rPr>
        <w:t>maxnoofCellsinAoI</w:t>
      </w:r>
      <w:r w:rsidRPr="001B3EED">
        <w:rPr>
          <w:snapToGrid w:val="0"/>
          <w:lang w:val="sv-SE" w:eastAsia="zh-CN"/>
          <w:rPrChange w:id="1625" w:author="Ericsson (rapporteur)" w:date="2022-03-07T09:54:00Z">
            <w:rPr>
              <w:snapToGrid w:val="0"/>
              <w:lang w:eastAsia="zh-CN"/>
            </w:rPr>
          </w:rPrChange>
        </w:rPr>
        <w:tab/>
      </w:r>
      <w:r w:rsidRPr="001B3EED">
        <w:rPr>
          <w:snapToGrid w:val="0"/>
          <w:lang w:val="sv-SE" w:eastAsia="zh-CN"/>
          <w:rPrChange w:id="1626" w:author="Ericsson (rapporteur)" w:date="2022-03-07T09:54:00Z">
            <w:rPr>
              <w:snapToGrid w:val="0"/>
              <w:lang w:eastAsia="zh-CN"/>
            </w:rPr>
          </w:rPrChange>
        </w:rPr>
        <w:tab/>
      </w:r>
      <w:r w:rsidRPr="001B3EED">
        <w:rPr>
          <w:snapToGrid w:val="0"/>
          <w:lang w:val="sv-SE" w:eastAsia="zh-CN"/>
          <w:rPrChange w:id="1627" w:author="Ericsson (rapporteur)" w:date="2022-03-07T09:54:00Z">
            <w:rPr>
              <w:snapToGrid w:val="0"/>
              <w:lang w:eastAsia="zh-CN"/>
            </w:rPr>
          </w:rPrChange>
        </w:rPr>
        <w:tab/>
      </w:r>
      <w:r w:rsidRPr="001B3EED">
        <w:rPr>
          <w:snapToGrid w:val="0"/>
          <w:lang w:val="sv-SE" w:eastAsia="zh-CN"/>
          <w:rPrChange w:id="1628" w:author="Ericsson (rapporteur)" w:date="2022-03-07T09:54:00Z">
            <w:rPr>
              <w:snapToGrid w:val="0"/>
              <w:lang w:eastAsia="zh-CN"/>
            </w:rPr>
          </w:rPrChange>
        </w:rPr>
        <w:tab/>
      </w:r>
      <w:r w:rsidRPr="001B3EED">
        <w:rPr>
          <w:snapToGrid w:val="0"/>
          <w:lang w:val="sv-SE" w:eastAsia="zh-CN"/>
          <w:rPrChange w:id="1629" w:author="Ericsson (rapporteur)" w:date="2022-03-07T09:54:00Z">
            <w:rPr>
              <w:snapToGrid w:val="0"/>
              <w:lang w:eastAsia="zh-CN"/>
            </w:rPr>
          </w:rPrChange>
        </w:rPr>
        <w:tab/>
      </w:r>
      <w:r w:rsidRPr="001B3EED">
        <w:rPr>
          <w:snapToGrid w:val="0"/>
          <w:lang w:val="sv-SE" w:eastAsia="zh-CN"/>
          <w:rPrChange w:id="1630" w:author="Ericsson (rapporteur)" w:date="2022-03-07T09:54:00Z">
            <w:rPr>
              <w:snapToGrid w:val="0"/>
              <w:lang w:eastAsia="zh-CN"/>
            </w:rPr>
          </w:rPrChange>
        </w:rPr>
        <w:tab/>
      </w:r>
      <w:r w:rsidRPr="001B3EED">
        <w:rPr>
          <w:snapToGrid w:val="0"/>
          <w:lang w:val="sv-SE" w:eastAsia="zh-CN"/>
          <w:rPrChange w:id="1631" w:author="Ericsson (rapporteur)" w:date="2022-03-07T09:54:00Z">
            <w:rPr>
              <w:snapToGrid w:val="0"/>
              <w:lang w:eastAsia="zh-CN"/>
            </w:rPr>
          </w:rPrChange>
        </w:rPr>
        <w:tab/>
        <w:t>INTEGER ::= 256</w:t>
      </w:r>
    </w:p>
    <w:p w14:paraId="16F5E7C2" w14:textId="77777777" w:rsidR="00A3194E" w:rsidRPr="001B3EED" w:rsidRDefault="00A3194E" w:rsidP="006A50DB">
      <w:pPr>
        <w:pStyle w:val="PL"/>
        <w:rPr>
          <w:lang w:val="sv-SE"/>
          <w:rPrChange w:id="1632" w:author="Ericsson (rapporteur)" w:date="2022-03-07T09:54:00Z">
            <w:rPr/>
          </w:rPrChange>
        </w:rPr>
      </w:pPr>
      <w:r w:rsidRPr="001B3EED">
        <w:rPr>
          <w:szCs w:val="16"/>
          <w:lang w:val="sv-SE"/>
          <w:rPrChange w:id="1633" w:author="Ericsson (rapporteur)" w:date="2022-03-07T09:54:00Z">
            <w:rPr>
              <w:szCs w:val="16"/>
            </w:rPr>
          </w:rPrChange>
        </w:rPr>
        <w:t>maxnoofCellsinUEHistoryInfo</w:t>
      </w:r>
      <w:r w:rsidRPr="001B3EED">
        <w:rPr>
          <w:szCs w:val="16"/>
          <w:lang w:val="sv-SE"/>
          <w:rPrChange w:id="1634" w:author="Ericsson (rapporteur)" w:date="2022-03-07T09:54:00Z">
            <w:rPr>
              <w:szCs w:val="16"/>
            </w:rPr>
          </w:rPrChange>
        </w:rPr>
        <w:tab/>
      </w:r>
      <w:r w:rsidRPr="001B3EED">
        <w:rPr>
          <w:szCs w:val="16"/>
          <w:lang w:val="sv-SE"/>
          <w:rPrChange w:id="1635" w:author="Ericsson (rapporteur)" w:date="2022-03-07T09:54:00Z">
            <w:rPr>
              <w:szCs w:val="16"/>
            </w:rPr>
          </w:rPrChange>
        </w:rPr>
        <w:tab/>
      </w:r>
      <w:r w:rsidRPr="001B3EED">
        <w:rPr>
          <w:szCs w:val="16"/>
          <w:lang w:val="sv-SE"/>
          <w:rPrChange w:id="1636" w:author="Ericsson (rapporteur)" w:date="2022-03-07T09:54:00Z">
            <w:rPr>
              <w:szCs w:val="16"/>
            </w:rPr>
          </w:rPrChange>
        </w:rPr>
        <w:tab/>
      </w:r>
      <w:r w:rsidRPr="001B3EED">
        <w:rPr>
          <w:szCs w:val="16"/>
          <w:lang w:val="sv-SE"/>
          <w:rPrChange w:id="1637" w:author="Ericsson (rapporteur)" w:date="2022-03-07T09:54:00Z">
            <w:rPr>
              <w:szCs w:val="16"/>
            </w:rPr>
          </w:rPrChange>
        </w:rPr>
        <w:tab/>
      </w:r>
      <w:r w:rsidRPr="001B3EED">
        <w:rPr>
          <w:szCs w:val="16"/>
          <w:lang w:val="sv-SE"/>
          <w:rPrChange w:id="1638" w:author="Ericsson (rapporteur)" w:date="2022-03-07T09:54:00Z">
            <w:rPr>
              <w:szCs w:val="16"/>
            </w:rPr>
          </w:rPrChange>
        </w:rPr>
        <w:tab/>
      </w:r>
      <w:r w:rsidRPr="001B3EED">
        <w:rPr>
          <w:lang w:val="sv-SE"/>
          <w:rPrChange w:id="1639" w:author="Ericsson (rapporteur)" w:date="2022-03-07T09:54:00Z">
            <w:rPr/>
          </w:rPrChange>
        </w:rPr>
        <w:t>INTEGER ::= 16</w:t>
      </w:r>
    </w:p>
    <w:p w14:paraId="72C8BAC4" w14:textId="77777777" w:rsidR="00A3194E" w:rsidRPr="001B3EED" w:rsidRDefault="00A3194E" w:rsidP="006A50DB">
      <w:pPr>
        <w:pStyle w:val="PL"/>
        <w:rPr>
          <w:lang w:val="sv-SE"/>
          <w:rPrChange w:id="1640" w:author="Ericsson (rapporteur)" w:date="2022-03-07T09:54:00Z">
            <w:rPr/>
          </w:rPrChange>
        </w:rPr>
      </w:pPr>
      <w:r w:rsidRPr="001B3EED">
        <w:rPr>
          <w:lang w:val="sv-SE"/>
          <w:rPrChange w:id="1641" w:author="Ericsson (rapporteur)" w:date="2022-03-07T09:54:00Z">
            <w:rPr/>
          </w:rPrChange>
        </w:rPr>
        <w:t>maxnoofCellsinNG-RANnode</w:t>
      </w:r>
      <w:r w:rsidRPr="001B3EED">
        <w:rPr>
          <w:lang w:val="sv-SE"/>
          <w:rPrChange w:id="1642" w:author="Ericsson (rapporteur)" w:date="2022-03-07T09:54:00Z">
            <w:rPr/>
          </w:rPrChange>
        </w:rPr>
        <w:tab/>
      </w:r>
      <w:r w:rsidRPr="001B3EED">
        <w:rPr>
          <w:lang w:val="sv-SE"/>
          <w:rPrChange w:id="1643" w:author="Ericsson (rapporteur)" w:date="2022-03-07T09:54:00Z">
            <w:rPr/>
          </w:rPrChange>
        </w:rPr>
        <w:tab/>
      </w:r>
      <w:r w:rsidRPr="001B3EED">
        <w:rPr>
          <w:lang w:val="sv-SE"/>
          <w:rPrChange w:id="1644" w:author="Ericsson (rapporteur)" w:date="2022-03-07T09:54:00Z">
            <w:rPr/>
          </w:rPrChange>
        </w:rPr>
        <w:tab/>
      </w:r>
      <w:r w:rsidRPr="001B3EED">
        <w:rPr>
          <w:lang w:val="sv-SE"/>
          <w:rPrChange w:id="1645" w:author="Ericsson (rapporteur)" w:date="2022-03-07T09:54:00Z">
            <w:rPr/>
          </w:rPrChange>
        </w:rPr>
        <w:tab/>
      </w:r>
      <w:r w:rsidRPr="001B3EED">
        <w:rPr>
          <w:lang w:val="sv-SE"/>
          <w:rPrChange w:id="1646" w:author="Ericsson (rapporteur)" w:date="2022-03-07T09:54:00Z">
            <w:rPr/>
          </w:rPrChange>
        </w:rPr>
        <w:tab/>
        <w:t>INTEGER ::= 16384</w:t>
      </w:r>
    </w:p>
    <w:p w14:paraId="19B1E160" w14:textId="77777777" w:rsidR="00A3194E" w:rsidRPr="001B3EED" w:rsidRDefault="00A3194E" w:rsidP="006A50DB">
      <w:pPr>
        <w:pStyle w:val="PL"/>
        <w:rPr>
          <w:lang w:val="sv-SE"/>
          <w:rPrChange w:id="1647" w:author="Ericsson (rapporteur)" w:date="2022-03-07T09:54:00Z">
            <w:rPr/>
          </w:rPrChange>
        </w:rPr>
      </w:pPr>
      <w:r w:rsidRPr="001B3EED">
        <w:rPr>
          <w:lang w:val="sv-SE"/>
          <w:rPrChange w:id="1648" w:author="Ericsson (rapporteur)" w:date="2022-03-07T09:54:00Z">
            <w:rPr/>
          </w:rPrChange>
        </w:rPr>
        <w:t>maxnoofCellsinRNA</w:t>
      </w:r>
      <w:r w:rsidRPr="001B3EED">
        <w:rPr>
          <w:lang w:val="sv-SE"/>
          <w:rPrChange w:id="1649" w:author="Ericsson (rapporteur)" w:date="2022-03-07T09:54:00Z">
            <w:rPr/>
          </w:rPrChange>
        </w:rPr>
        <w:tab/>
      </w:r>
      <w:r w:rsidRPr="001B3EED">
        <w:rPr>
          <w:lang w:val="sv-SE"/>
          <w:rPrChange w:id="1650" w:author="Ericsson (rapporteur)" w:date="2022-03-07T09:54:00Z">
            <w:rPr/>
          </w:rPrChange>
        </w:rPr>
        <w:tab/>
      </w:r>
      <w:r w:rsidRPr="001B3EED">
        <w:rPr>
          <w:lang w:val="sv-SE"/>
          <w:rPrChange w:id="1651" w:author="Ericsson (rapporteur)" w:date="2022-03-07T09:54:00Z">
            <w:rPr/>
          </w:rPrChange>
        </w:rPr>
        <w:tab/>
      </w:r>
      <w:r w:rsidRPr="001B3EED">
        <w:rPr>
          <w:lang w:val="sv-SE"/>
          <w:rPrChange w:id="1652" w:author="Ericsson (rapporteur)" w:date="2022-03-07T09:54:00Z">
            <w:rPr/>
          </w:rPrChange>
        </w:rPr>
        <w:tab/>
      </w:r>
      <w:r w:rsidRPr="001B3EED">
        <w:rPr>
          <w:lang w:val="sv-SE"/>
          <w:rPrChange w:id="1653" w:author="Ericsson (rapporteur)" w:date="2022-03-07T09:54:00Z">
            <w:rPr/>
          </w:rPrChange>
        </w:rPr>
        <w:tab/>
      </w:r>
      <w:r w:rsidRPr="001B3EED">
        <w:rPr>
          <w:lang w:val="sv-SE"/>
          <w:rPrChange w:id="1654" w:author="Ericsson (rapporteur)" w:date="2022-03-07T09:54:00Z">
            <w:rPr/>
          </w:rPrChange>
        </w:rPr>
        <w:tab/>
      </w:r>
      <w:r w:rsidRPr="001B3EED">
        <w:rPr>
          <w:lang w:val="sv-SE"/>
          <w:rPrChange w:id="1655" w:author="Ericsson (rapporteur)" w:date="2022-03-07T09:54:00Z">
            <w:rPr/>
          </w:rPrChange>
        </w:rPr>
        <w:tab/>
        <w:t>INTEGER ::= 32</w:t>
      </w:r>
    </w:p>
    <w:p w14:paraId="581FD034" w14:textId="77777777" w:rsidR="00A3194E" w:rsidRPr="00FD0425" w:rsidRDefault="00A3194E" w:rsidP="006A50DB">
      <w:pPr>
        <w:pStyle w:val="PL"/>
      </w:pPr>
      <w:proofErr w:type="spellStart"/>
      <w:r w:rsidRPr="00FD0425">
        <w:rPr>
          <w:snapToGrid w:val="0"/>
        </w:rPr>
        <w:lastRenderedPageBreak/>
        <w:t>maxnoofCellsUEMovingTrajectory</w:t>
      </w:r>
      <w:proofErr w:type="spellEnd"/>
      <w:r w:rsidRPr="00FD0425">
        <w:rPr>
          <w:snapToGrid w:val="0"/>
        </w:rPr>
        <w:tab/>
      </w:r>
      <w:r w:rsidRPr="00FD0425">
        <w:rPr>
          <w:snapToGrid w:val="0"/>
        </w:rPr>
        <w:tab/>
      </w:r>
      <w:r w:rsidRPr="00FD0425">
        <w:rPr>
          <w:snapToGrid w:val="0"/>
        </w:rPr>
        <w:tab/>
      </w:r>
      <w:r w:rsidRPr="00FD0425">
        <w:rPr>
          <w:snapToGrid w:val="0"/>
        </w:rPr>
        <w:tab/>
        <w:t>INTEGER ::= 16</w:t>
      </w:r>
    </w:p>
    <w:p w14:paraId="57833ACC" w14:textId="77777777" w:rsidR="00A3194E" w:rsidRPr="00FD0425" w:rsidRDefault="00A3194E" w:rsidP="006A50DB">
      <w:pPr>
        <w:pStyle w:val="PL"/>
      </w:pPr>
      <w:r w:rsidRPr="00FD0425">
        <w:t>maxnoofDRBs</w:t>
      </w:r>
      <w:r w:rsidRPr="00FD0425">
        <w:tab/>
      </w:r>
      <w:r w:rsidRPr="00FD0425">
        <w:tab/>
      </w:r>
      <w:r w:rsidRPr="00FD0425">
        <w:tab/>
      </w:r>
      <w:r w:rsidRPr="00FD0425">
        <w:tab/>
      </w:r>
      <w:r w:rsidRPr="00FD0425">
        <w:tab/>
      </w:r>
      <w:r w:rsidRPr="00FD0425">
        <w:tab/>
      </w:r>
      <w:r w:rsidRPr="00FD0425">
        <w:tab/>
      </w:r>
      <w:r w:rsidRPr="00FD0425">
        <w:tab/>
      </w:r>
      <w:r w:rsidRPr="00FD0425">
        <w:tab/>
        <w:t>INTEGER ::= 32</w:t>
      </w:r>
    </w:p>
    <w:p w14:paraId="60739121" w14:textId="77777777" w:rsidR="00A3194E" w:rsidRPr="005A4F93" w:rsidRDefault="00A3194E" w:rsidP="006A50DB">
      <w:pPr>
        <w:pStyle w:val="PL"/>
      </w:pPr>
      <w:proofErr w:type="spellStart"/>
      <w:r w:rsidRPr="005A4F93">
        <w:t>maxnoofEUTRABands</w:t>
      </w:r>
      <w:proofErr w:type="spellEnd"/>
      <w:r w:rsidRPr="005A4F93">
        <w:tab/>
      </w:r>
      <w:r w:rsidRPr="005A4F93">
        <w:tab/>
      </w:r>
      <w:r w:rsidRPr="005A4F93">
        <w:tab/>
      </w:r>
      <w:r w:rsidRPr="005A4F93">
        <w:tab/>
      </w:r>
      <w:r w:rsidRPr="005A4F93">
        <w:tab/>
      </w:r>
      <w:r w:rsidRPr="005A4F93">
        <w:tab/>
      </w:r>
      <w:r w:rsidRPr="005A4F93">
        <w:tab/>
        <w:t>INTEGER ::= 16</w:t>
      </w:r>
    </w:p>
    <w:p w14:paraId="4C9383D7" w14:textId="77777777" w:rsidR="00A3194E" w:rsidRPr="005A4F93" w:rsidRDefault="00A3194E" w:rsidP="006A50DB">
      <w:pPr>
        <w:pStyle w:val="PL"/>
      </w:pPr>
      <w:proofErr w:type="spellStart"/>
      <w:r w:rsidRPr="005A4F93">
        <w:rPr>
          <w:snapToGrid w:val="0"/>
        </w:rPr>
        <w:t>maxnoofEUTRABPLMNs</w:t>
      </w:r>
      <w:proofErr w:type="spellEnd"/>
      <w:r w:rsidRPr="005A4F93">
        <w:rPr>
          <w:snapToGrid w:val="0"/>
        </w:rPr>
        <w:tab/>
      </w:r>
      <w:r w:rsidRPr="005A4F93">
        <w:rPr>
          <w:snapToGrid w:val="0"/>
        </w:rPr>
        <w:tab/>
      </w:r>
      <w:r w:rsidRPr="005A4F93">
        <w:rPr>
          <w:snapToGrid w:val="0"/>
        </w:rPr>
        <w:tab/>
      </w:r>
      <w:r w:rsidRPr="005A4F93">
        <w:rPr>
          <w:snapToGrid w:val="0"/>
        </w:rPr>
        <w:tab/>
      </w:r>
      <w:r w:rsidRPr="005A4F93">
        <w:rPr>
          <w:snapToGrid w:val="0"/>
        </w:rPr>
        <w:tab/>
      </w:r>
      <w:r w:rsidRPr="005A4F93">
        <w:rPr>
          <w:snapToGrid w:val="0"/>
        </w:rPr>
        <w:tab/>
      </w:r>
      <w:r w:rsidRPr="005A4F93">
        <w:rPr>
          <w:snapToGrid w:val="0"/>
        </w:rPr>
        <w:tab/>
      </w:r>
      <w:r w:rsidRPr="005A4F93">
        <w:t>INTEGER ::= 6</w:t>
      </w:r>
    </w:p>
    <w:p w14:paraId="5235BBAD" w14:textId="77777777" w:rsidR="00A3194E" w:rsidRPr="005A4F93" w:rsidRDefault="00A3194E" w:rsidP="006A50DB">
      <w:pPr>
        <w:pStyle w:val="PL"/>
        <w:rPr>
          <w:snapToGrid w:val="0"/>
        </w:rPr>
      </w:pPr>
      <w:proofErr w:type="spellStart"/>
      <w:r w:rsidRPr="005A4F93">
        <w:rPr>
          <w:snapToGrid w:val="0"/>
        </w:rPr>
        <w:t>maxnoofEPLMNs</w:t>
      </w:r>
      <w:proofErr w:type="spellEnd"/>
      <w:r w:rsidRPr="005A4F93">
        <w:rPr>
          <w:snapToGrid w:val="0"/>
        </w:rPr>
        <w:tab/>
      </w:r>
      <w:r w:rsidRPr="005A4F93">
        <w:rPr>
          <w:snapToGrid w:val="0"/>
        </w:rPr>
        <w:tab/>
      </w:r>
      <w:r w:rsidRPr="005A4F93">
        <w:rPr>
          <w:snapToGrid w:val="0"/>
        </w:rPr>
        <w:tab/>
      </w:r>
      <w:r w:rsidRPr="005A4F93">
        <w:rPr>
          <w:snapToGrid w:val="0"/>
        </w:rPr>
        <w:tab/>
      </w:r>
      <w:r w:rsidRPr="005A4F93">
        <w:rPr>
          <w:snapToGrid w:val="0"/>
        </w:rPr>
        <w:tab/>
      </w:r>
      <w:r w:rsidRPr="005A4F93">
        <w:rPr>
          <w:snapToGrid w:val="0"/>
        </w:rPr>
        <w:tab/>
      </w:r>
      <w:r w:rsidRPr="005A4F93">
        <w:rPr>
          <w:snapToGrid w:val="0"/>
        </w:rPr>
        <w:tab/>
      </w:r>
      <w:r w:rsidRPr="005A4F93">
        <w:rPr>
          <w:snapToGrid w:val="0"/>
        </w:rPr>
        <w:tab/>
        <w:t>INTEGER ::= 15</w:t>
      </w:r>
    </w:p>
    <w:p w14:paraId="726DBD40" w14:textId="77777777" w:rsidR="00A3194E" w:rsidRPr="00473E54" w:rsidRDefault="00A3194E" w:rsidP="006A50DB">
      <w:pPr>
        <w:pStyle w:val="PL"/>
        <w:rPr>
          <w:snapToGrid w:val="0"/>
        </w:rPr>
      </w:pPr>
      <w:proofErr w:type="spellStart"/>
      <w:r w:rsidRPr="009354E2">
        <w:rPr>
          <w:snapToGrid w:val="0"/>
        </w:rPr>
        <w:t>maxnoofExtSliceItems</w:t>
      </w:r>
      <w:proofErr w:type="spellEnd"/>
      <w:r w:rsidRPr="009354E2">
        <w:rPr>
          <w:snapToGrid w:val="0"/>
        </w:rPr>
        <w:tab/>
      </w:r>
      <w:r w:rsidRPr="009354E2">
        <w:rPr>
          <w:snapToGrid w:val="0"/>
        </w:rPr>
        <w:tab/>
      </w:r>
      <w:r w:rsidRPr="00473E54">
        <w:rPr>
          <w:snapToGrid w:val="0"/>
        </w:rPr>
        <w:tab/>
      </w:r>
      <w:r w:rsidRPr="00473E54">
        <w:rPr>
          <w:snapToGrid w:val="0"/>
        </w:rPr>
        <w:tab/>
      </w:r>
      <w:r w:rsidRPr="00473E54">
        <w:rPr>
          <w:snapToGrid w:val="0"/>
        </w:rPr>
        <w:tab/>
      </w:r>
      <w:r w:rsidRPr="00473E54">
        <w:rPr>
          <w:snapToGrid w:val="0"/>
        </w:rPr>
        <w:tab/>
        <w:t xml:space="preserve">INTEGER ::= </w:t>
      </w:r>
      <w:r>
        <w:rPr>
          <w:snapToGrid w:val="0"/>
        </w:rPr>
        <w:t>65535</w:t>
      </w:r>
    </w:p>
    <w:p w14:paraId="7702458B" w14:textId="77777777" w:rsidR="00A3194E" w:rsidRPr="00FD0425" w:rsidRDefault="00A3194E" w:rsidP="006A50DB">
      <w:pPr>
        <w:pStyle w:val="PL"/>
        <w:rPr>
          <w:snapToGrid w:val="0"/>
        </w:rPr>
      </w:pPr>
      <w:r w:rsidRPr="00FD0425">
        <w:rPr>
          <w:snapToGrid w:val="0"/>
          <w:lang w:eastAsia="zh-CN"/>
        </w:rPr>
        <w:t>maxnoof</w:t>
      </w:r>
      <w:r>
        <w:rPr>
          <w:snapToGrid w:val="0"/>
          <w:lang w:eastAsia="zh-CN"/>
        </w:rPr>
        <w:t>EPLMNsplus1</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FD0425">
        <w:rPr>
          <w:snapToGrid w:val="0"/>
        </w:rPr>
        <w:t>INTEGER ::= 1</w:t>
      </w:r>
      <w:r>
        <w:rPr>
          <w:snapToGrid w:val="0"/>
        </w:rPr>
        <w:t>6</w:t>
      </w:r>
    </w:p>
    <w:p w14:paraId="2D32EB18" w14:textId="77777777" w:rsidR="00A3194E" w:rsidRPr="005A4F93" w:rsidRDefault="00A3194E" w:rsidP="006A50DB">
      <w:pPr>
        <w:pStyle w:val="PL"/>
        <w:rPr>
          <w:rFonts w:eastAsia="MS Mincho" w:cs="Arial"/>
          <w:lang w:val="sv-SE" w:eastAsia="ja-JP"/>
        </w:rPr>
      </w:pPr>
      <w:r w:rsidRPr="005A4F93">
        <w:rPr>
          <w:rFonts w:eastAsia="MS Mincho" w:cs="Arial"/>
          <w:lang w:val="sv-SE" w:eastAsia="ja-JP"/>
        </w:rPr>
        <w:t>maxnoofForbiddenTACs</w:t>
      </w:r>
      <w:r w:rsidRPr="005A4F93">
        <w:rPr>
          <w:rFonts w:eastAsia="MS Mincho" w:cs="Arial"/>
          <w:lang w:val="sv-SE" w:eastAsia="ja-JP"/>
        </w:rPr>
        <w:tab/>
      </w:r>
      <w:r w:rsidRPr="005A4F93">
        <w:rPr>
          <w:rFonts w:eastAsia="MS Mincho" w:cs="Arial"/>
          <w:lang w:val="sv-SE" w:eastAsia="ja-JP"/>
        </w:rPr>
        <w:tab/>
      </w:r>
      <w:r w:rsidRPr="005A4F93">
        <w:rPr>
          <w:rFonts w:eastAsia="MS Mincho" w:cs="Arial"/>
          <w:lang w:val="sv-SE" w:eastAsia="ja-JP"/>
        </w:rPr>
        <w:tab/>
      </w:r>
      <w:r w:rsidRPr="005A4F93">
        <w:rPr>
          <w:rFonts w:eastAsia="MS Mincho" w:cs="Arial"/>
          <w:lang w:val="sv-SE" w:eastAsia="ja-JP"/>
        </w:rPr>
        <w:tab/>
      </w:r>
      <w:r w:rsidRPr="005A4F93">
        <w:rPr>
          <w:rFonts w:eastAsia="MS Mincho" w:cs="Arial"/>
          <w:lang w:val="sv-SE" w:eastAsia="ja-JP"/>
        </w:rPr>
        <w:tab/>
      </w:r>
      <w:r w:rsidRPr="005A4F93">
        <w:rPr>
          <w:rFonts w:eastAsia="MS Mincho" w:cs="Arial"/>
          <w:lang w:val="sv-SE" w:eastAsia="ja-JP"/>
        </w:rPr>
        <w:tab/>
        <w:t>INTEGER ::= 4096</w:t>
      </w:r>
    </w:p>
    <w:p w14:paraId="1571CC77" w14:textId="77777777" w:rsidR="00A3194E" w:rsidRPr="009354E2" w:rsidRDefault="00A3194E" w:rsidP="006A50DB">
      <w:pPr>
        <w:pStyle w:val="PL"/>
        <w:rPr>
          <w:snapToGrid w:val="0"/>
          <w:lang w:val="sv-SE"/>
        </w:rPr>
      </w:pPr>
      <w:r w:rsidRPr="009354E2">
        <w:rPr>
          <w:lang w:val="sv-SE"/>
        </w:rPr>
        <w:t>maxnoofFreqforMDT</w:t>
      </w:r>
      <w:r w:rsidRPr="009354E2">
        <w:rPr>
          <w:snapToGrid w:val="0"/>
          <w:lang w:val="sv-SE"/>
        </w:rPr>
        <w:tab/>
      </w:r>
      <w:r w:rsidRPr="009354E2">
        <w:rPr>
          <w:snapToGrid w:val="0"/>
          <w:lang w:val="sv-SE"/>
        </w:rPr>
        <w:tab/>
      </w:r>
      <w:r w:rsidRPr="009354E2">
        <w:rPr>
          <w:snapToGrid w:val="0"/>
          <w:lang w:val="sv-SE"/>
        </w:rPr>
        <w:tab/>
      </w:r>
      <w:r w:rsidRPr="009354E2">
        <w:rPr>
          <w:snapToGrid w:val="0"/>
          <w:lang w:val="sv-SE"/>
        </w:rPr>
        <w:tab/>
      </w:r>
      <w:r w:rsidRPr="009354E2">
        <w:rPr>
          <w:snapToGrid w:val="0"/>
          <w:lang w:val="sv-SE"/>
        </w:rPr>
        <w:tab/>
      </w:r>
      <w:r w:rsidRPr="009354E2">
        <w:rPr>
          <w:snapToGrid w:val="0"/>
          <w:lang w:val="sv-SE"/>
        </w:rPr>
        <w:tab/>
      </w:r>
      <w:r w:rsidRPr="009354E2">
        <w:rPr>
          <w:snapToGrid w:val="0"/>
          <w:lang w:val="sv-SE"/>
        </w:rPr>
        <w:tab/>
        <w:t>INTEGER ::= 8</w:t>
      </w:r>
    </w:p>
    <w:p w14:paraId="49BDB56A" w14:textId="77777777" w:rsidR="00A3194E" w:rsidRPr="0084017D" w:rsidRDefault="00A3194E" w:rsidP="006A50DB">
      <w:pPr>
        <w:pStyle w:val="PL"/>
        <w:rPr>
          <w:lang w:val="sv-SE"/>
        </w:rPr>
      </w:pPr>
      <w:r w:rsidRPr="0084017D">
        <w:rPr>
          <w:lang w:val="sv-SE"/>
        </w:rPr>
        <w:t>maxnoofMBSFNEUTRA</w:t>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t>INTEGER ::= 8</w:t>
      </w:r>
    </w:p>
    <w:p w14:paraId="0DE58897" w14:textId="77777777" w:rsidR="00A3194E" w:rsidRPr="005A4F93" w:rsidRDefault="00A3194E" w:rsidP="006A50DB">
      <w:pPr>
        <w:pStyle w:val="PL"/>
        <w:rPr>
          <w:snapToGrid w:val="0"/>
        </w:rPr>
      </w:pPr>
      <w:proofErr w:type="spellStart"/>
      <w:r w:rsidRPr="005A4F93">
        <w:rPr>
          <w:snapToGrid w:val="0"/>
        </w:rPr>
        <w:t>maxnoofMDTPLMNs</w:t>
      </w:r>
      <w:proofErr w:type="spellEnd"/>
      <w:r w:rsidRPr="005A4F93">
        <w:rPr>
          <w:snapToGrid w:val="0"/>
        </w:rPr>
        <w:tab/>
      </w:r>
      <w:r w:rsidRPr="005A4F93">
        <w:rPr>
          <w:snapToGrid w:val="0"/>
        </w:rPr>
        <w:tab/>
      </w:r>
      <w:r w:rsidRPr="005A4F93">
        <w:rPr>
          <w:snapToGrid w:val="0"/>
        </w:rPr>
        <w:tab/>
      </w:r>
      <w:r w:rsidRPr="005A4F93">
        <w:rPr>
          <w:snapToGrid w:val="0"/>
        </w:rPr>
        <w:tab/>
      </w:r>
      <w:r w:rsidRPr="005A4F93">
        <w:rPr>
          <w:snapToGrid w:val="0"/>
        </w:rPr>
        <w:tab/>
      </w:r>
      <w:r w:rsidRPr="005A4F93">
        <w:rPr>
          <w:snapToGrid w:val="0"/>
        </w:rPr>
        <w:tab/>
      </w:r>
      <w:r w:rsidRPr="005A4F93">
        <w:rPr>
          <w:snapToGrid w:val="0"/>
        </w:rPr>
        <w:tab/>
      </w:r>
      <w:r w:rsidRPr="005A4F93">
        <w:rPr>
          <w:snapToGrid w:val="0"/>
        </w:rPr>
        <w:tab/>
        <w:t>INTEGER ::= 16</w:t>
      </w:r>
    </w:p>
    <w:p w14:paraId="39B5BD9B" w14:textId="77777777" w:rsidR="00A3194E" w:rsidRPr="00FD0425" w:rsidRDefault="00A3194E" w:rsidP="006A50DB">
      <w:pPr>
        <w:pStyle w:val="PL"/>
      </w:pPr>
      <w:proofErr w:type="spellStart"/>
      <w:r w:rsidRPr="00FD0425">
        <w:t>maxnoofMultiConnectivityMinusOne</w:t>
      </w:r>
      <w:proofErr w:type="spellEnd"/>
      <w:r>
        <w:tab/>
      </w:r>
      <w:r>
        <w:tab/>
      </w:r>
      <w:r>
        <w:tab/>
      </w:r>
      <w:r w:rsidRPr="00FD0425">
        <w:t>INTEGER ::= 3</w:t>
      </w:r>
    </w:p>
    <w:p w14:paraId="0C37B85B" w14:textId="77777777" w:rsidR="00A3194E" w:rsidRPr="00FD0425" w:rsidRDefault="00A3194E" w:rsidP="006A50DB">
      <w:pPr>
        <w:pStyle w:val="PL"/>
      </w:pPr>
      <w:r w:rsidRPr="00FD0425">
        <w:t>maxnoofNeighbours</w:t>
      </w:r>
      <w:r w:rsidRPr="00FD0425">
        <w:tab/>
      </w:r>
      <w:r w:rsidRPr="00FD0425">
        <w:tab/>
      </w:r>
      <w:r w:rsidRPr="00FD0425">
        <w:tab/>
      </w:r>
      <w:r w:rsidRPr="00FD0425">
        <w:tab/>
      </w:r>
      <w:r w:rsidRPr="00FD0425">
        <w:tab/>
      </w:r>
      <w:r w:rsidRPr="00FD0425">
        <w:tab/>
      </w:r>
      <w:r w:rsidRPr="00FD0425">
        <w:tab/>
        <w:t>INTEGER ::= 1024</w:t>
      </w:r>
    </w:p>
    <w:p w14:paraId="50A834C1" w14:textId="77777777" w:rsidR="00A3194E" w:rsidRPr="0084017D" w:rsidRDefault="00A3194E" w:rsidP="006A50DB">
      <w:pPr>
        <w:pStyle w:val="PL"/>
        <w:rPr>
          <w:snapToGrid w:val="0"/>
        </w:rPr>
      </w:pPr>
      <w:r w:rsidRPr="0084017D">
        <w:rPr>
          <w:snapToGrid w:val="0"/>
        </w:rPr>
        <w:t>maxnoofNeighPCIforMDT</w:t>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t>INTEGER ::= 32</w:t>
      </w:r>
    </w:p>
    <w:p w14:paraId="5FFCA4B5" w14:textId="77777777" w:rsidR="00A3194E" w:rsidRPr="005A4F93" w:rsidRDefault="00A3194E" w:rsidP="006A50DB">
      <w:pPr>
        <w:pStyle w:val="PL"/>
      </w:pPr>
      <w:proofErr w:type="spellStart"/>
      <w:r w:rsidRPr="005A4F93">
        <w:rPr>
          <w:snapToGrid w:val="0"/>
        </w:rPr>
        <w:t>maxnoofNIDs</w:t>
      </w:r>
      <w:proofErr w:type="spellEnd"/>
      <w:r w:rsidRPr="005A4F93">
        <w:rPr>
          <w:snapToGrid w:val="0"/>
        </w:rPr>
        <w:tab/>
      </w:r>
      <w:r w:rsidRPr="005A4F93">
        <w:rPr>
          <w:snapToGrid w:val="0"/>
        </w:rPr>
        <w:tab/>
      </w:r>
      <w:r w:rsidRPr="005A4F93">
        <w:rPr>
          <w:snapToGrid w:val="0"/>
        </w:rPr>
        <w:tab/>
      </w:r>
      <w:r w:rsidRPr="005A4F93">
        <w:rPr>
          <w:snapToGrid w:val="0"/>
        </w:rPr>
        <w:tab/>
      </w:r>
      <w:r w:rsidRPr="005A4F93">
        <w:rPr>
          <w:snapToGrid w:val="0"/>
        </w:rPr>
        <w:tab/>
      </w:r>
      <w:r w:rsidRPr="005A4F93">
        <w:rPr>
          <w:snapToGrid w:val="0"/>
        </w:rPr>
        <w:tab/>
      </w:r>
      <w:r w:rsidRPr="005A4F93">
        <w:rPr>
          <w:snapToGrid w:val="0"/>
        </w:rPr>
        <w:tab/>
      </w:r>
      <w:r w:rsidRPr="005A4F93">
        <w:rPr>
          <w:snapToGrid w:val="0"/>
        </w:rPr>
        <w:tab/>
      </w:r>
      <w:r w:rsidRPr="005A4F93">
        <w:rPr>
          <w:snapToGrid w:val="0"/>
        </w:rPr>
        <w:tab/>
        <w:t>INTEGER ::= 12</w:t>
      </w:r>
    </w:p>
    <w:p w14:paraId="7A47905D" w14:textId="77777777" w:rsidR="00A3194E" w:rsidRPr="005A4F93" w:rsidRDefault="00A3194E" w:rsidP="006A50DB">
      <w:pPr>
        <w:pStyle w:val="PL"/>
      </w:pPr>
      <w:proofErr w:type="spellStart"/>
      <w:r w:rsidRPr="005A4F93">
        <w:t>maxnoofNRCellBands</w:t>
      </w:r>
      <w:proofErr w:type="spellEnd"/>
      <w:r w:rsidRPr="005A4F93">
        <w:tab/>
      </w:r>
      <w:r w:rsidRPr="005A4F93">
        <w:tab/>
      </w:r>
      <w:r w:rsidRPr="005A4F93">
        <w:tab/>
      </w:r>
      <w:r w:rsidRPr="005A4F93">
        <w:tab/>
      </w:r>
      <w:r w:rsidRPr="005A4F93">
        <w:tab/>
      </w:r>
      <w:r w:rsidRPr="005A4F93">
        <w:tab/>
      </w:r>
      <w:r w:rsidRPr="005A4F93">
        <w:tab/>
        <w:t>INTEGER ::= 32</w:t>
      </w:r>
    </w:p>
    <w:p w14:paraId="267A2D1C" w14:textId="77777777" w:rsidR="00A3194E" w:rsidRPr="005A4F93" w:rsidRDefault="00A3194E" w:rsidP="006A50DB">
      <w:pPr>
        <w:pStyle w:val="PL"/>
      </w:pPr>
      <w:proofErr w:type="spellStart"/>
      <w:r w:rsidRPr="005A4F93">
        <w:rPr>
          <w:rFonts w:eastAsia="MS Mincho" w:cs="Arial"/>
          <w:lang w:eastAsia="ja-JP"/>
        </w:rPr>
        <w:t>m</w:t>
      </w:r>
      <w:r w:rsidRPr="005A4F93">
        <w:rPr>
          <w:rFonts w:cs="Arial"/>
          <w:lang w:eastAsia="ja-JP"/>
        </w:rPr>
        <w:t>axnoofPLMNs</w:t>
      </w:r>
      <w:proofErr w:type="spellEnd"/>
      <w:r w:rsidRPr="005A4F93">
        <w:tab/>
      </w:r>
      <w:r w:rsidRPr="005A4F93">
        <w:tab/>
      </w:r>
      <w:r w:rsidRPr="005A4F93">
        <w:tab/>
      </w:r>
      <w:r w:rsidRPr="005A4F93">
        <w:tab/>
      </w:r>
      <w:r w:rsidRPr="005A4F93">
        <w:tab/>
      </w:r>
      <w:r w:rsidRPr="005A4F93">
        <w:tab/>
      </w:r>
      <w:r w:rsidRPr="005A4F93">
        <w:tab/>
      </w:r>
      <w:r w:rsidRPr="005A4F93">
        <w:tab/>
        <w:t>INTEGER ::= 16</w:t>
      </w:r>
    </w:p>
    <w:p w14:paraId="38213F3F" w14:textId="77777777" w:rsidR="00A3194E" w:rsidRPr="005A4F93" w:rsidRDefault="00A3194E" w:rsidP="006A50DB">
      <w:pPr>
        <w:pStyle w:val="PL"/>
      </w:pPr>
      <w:proofErr w:type="spellStart"/>
      <w:r w:rsidRPr="005A4F93">
        <w:t>maxnoofPDUSessions</w:t>
      </w:r>
      <w:proofErr w:type="spellEnd"/>
      <w:r w:rsidRPr="005A4F93">
        <w:tab/>
      </w:r>
      <w:r w:rsidRPr="005A4F93">
        <w:tab/>
      </w:r>
      <w:r w:rsidRPr="005A4F93">
        <w:tab/>
      </w:r>
      <w:r w:rsidRPr="005A4F93">
        <w:tab/>
      </w:r>
      <w:r w:rsidRPr="005A4F93">
        <w:tab/>
      </w:r>
      <w:r w:rsidRPr="005A4F93">
        <w:tab/>
      </w:r>
      <w:r w:rsidRPr="005A4F93">
        <w:tab/>
        <w:t>INTEGER ::= 256</w:t>
      </w:r>
    </w:p>
    <w:p w14:paraId="6E8436F0" w14:textId="77777777" w:rsidR="00A3194E" w:rsidRPr="005A4F93" w:rsidRDefault="00A3194E" w:rsidP="006A50DB">
      <w:pPr>
        <w:pStyle w:val="PL"/>
      </w:pPr>
      <w:proofErr w:type="spellStart"/>
      <w:r w:rsidRPr="005A4F93">
        <w:rPr>
          <w:rFonts w:cs="Arial"/>
          <w:lang w:eastAsia="zh-CN"/>
        </w:rPr>
        <w:t>maxnoofProtectedResourcePatterns</w:t>
      </w:r>
      <w:proofErr w:type="spellEnd"/>
      <w:r w:rsidRPr="005A4F93">
        <w:rPr>
          <w:rFonts w:cs="Arial"/>
          <w:lang w:eastAsia="zh-CN"/>
        </w:rPr>
        <w:tab/>
      </w:r>
      <w:r w:rsidRPr="005A4F93">
        <w:rPr>
          <w:snapToGrid w:val="0"/>
        </w:rPr>
        <w:tab/>
      </w:r>
      <w:r w:rsidRPr="005A4F93">
        <w:rPr>
          <w:snapToGrid w:val="0"/>
        </w:rPr>
        <w:tab/>
        <w:t>INTEGER ::= 16</w:t>
      </w:r>
    </w:p>
    <w:p w14:paraId="613C9A55" w14:textId="77777777" w:rsidR="00A3194E" w:rsidRPr="005A4F93" w:rsidRDefault="00A3194E" w:rsidP="006A50DB">
      <w:pPr>
        <w:pStyle w:val="PL"/>
      </w:pPr>
      <w:proofErr w:type="spellStart"/>
      <w:r w:rsidRPr="005A4F93">
        <w:t>maxnoofQoSFlows</w:t>
      </w:r>
      <w:proofErr w:type="spellEnd"/>
      <w:r w:rsidRPr="005A4F93">
        <w:tab/>
      </w:r>
      <w:r w:rsidRPr="005A4F93">
        <w:tab/>
      </w:r>
      <w:r w:rsidRPr="005A4F93">
        <w:tab/>
      </w:r>
      <w:r w:rsidRPr="005A4F93">
        <w:tab/>
      </w:r>
      <w:r w:rsidRPr="005A4F93">
        <w:tab/>
      </w:r>
      <w:r w:rsidRPr="005A4F93">
        <w:tab/>
      </w:r>
      <w:r w:rsidRPr="005A4F93">
        <w:tab/>
      </w:r>
      <w:r w:rsidRPr="005A4F93">
        <w:tab/>
        <w:t>INTEGER ::= 64</w:t>
      </w:r>
    </w:p>
    <w:p w14:paraId="6CF9A689" w14:textId="77777777" w:rsidR="00A3194E" w:rsidRPr="005A4F93" w:rsidRDefault="00A3194E" w:rsidP="006A50DB">
      <w:pPr>
        <w:pStyle w:val="PL"/>
      </w:pPr>
      <w:proofErr w:type="spellStart"/>
      <w:r w:rsidRPr="005A4F93">
        <w:t>maxnoofQoSParaSets</w:t>
      </w:r>
      <w:proofErr w:type="spellEnd"/>
      <w:r w:rsidRPr="005A4F93">
        <w:tab/>
      </w:r>
      <w:r w:rsidRPr="005A4F93">
        <w:tab/>
      </w:r>
      <w:r w:rsidRPr="005A4F93">
        <w:tab/>
      </w:r>
      <w:r w:rsidRPr="005A4F93">
        <w:tab/>
      </w:r>
      <w:r w:rsidRPr="005A4F93">
        <w:tab/>
      </w:r>
      <w:r w:rsidRPr="005A4F93">
        <w:tab/>
      </w:r>
      <w:r w:rsidRPr="005A4F93">
        <w:tab/>
        <w:t>INTEGER ::= 8</w:t>
      </w:r>
    </w:p>
    <w:p w14:paraId="4076D90B" w14:textId="77777777" w:rsidR="00A3194E" w:rsidRPr="0084017D" w:rsidRDefault="00A3194E" w:rsidP="006A50DB">
      <w:pPr>
        <w:pStyle w:val="PL"/>
        <w:rPr>
          <w:lang w:val="sv-SE"/>
        </w:rPr>
      </w:pPr>
      <w:r w:rsidRPr="0084017D">
        <w:rPr>
          <w:lang w:val="sv-SE"/>
        </w:rPr>
        <w:t>maxnoofRANAreaCodes</w:t>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t>INTEGER ::= 32</w:t>
      </w:r>
    </w:p>
    <w:p w14:paraId="2A715DD4" w14:textId="77777777" w:rsidR="00A3194E" w:rsidRPr="0084017D" w:rsidRDefault="00A3194E" w:rsidP="006A50DB">
      <w:pPr>
        <w:pStyle w:val="PL"/>
        <w:rPr>
          <w:lang w:val="sv-SE"/>
        </w:rPr>
      </w:pPr>
      <w:r w:rsidRPr="0084017D">
        <w:rPr>
          <w:lang w:val="sv-SE"/>
        </w:rPr>
        <w:t>maxnoofRANAreasinRNA</w:t>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t>INTEGER ::= 16</w:t>
      </w:r>
    </w:p>
    <w:p w14:paraId="5A2957E5" w14:textId="77777777" w:rsidR="00A3194E" w:rsidRPr="0084017D" w:rsidRDefault="00A3194E" w:rsidP="006A50DB">
      <w:pPr>
        <w:pStyle w:val="PL"/>
        <w:rPr>
          <w:lang w:val="sv-SE"/>
        </w:rPr>
      </w:pPr>
      <w:r w:rsidRPr="0084017D">
        <w:rPr>
          <w:lang w:val="sv-SE"/>
        </w:rPr>
        <w:t>maxnoofRANNodesinAoI</w:t>
      </w:r>
      <w:r w:rsidRPr="0084017D">
        <w:rPr>
          <w:lang w:val="sv-SE" w:eastAsia="ja-JP"/>
        </w:rPr>
        <w:tab/>
      </w:r>
      <w:r w:rsidRPr="0084017D">
        <w:rPr>
          <w:lang w:val="sv-SE" w:eastAsia="ja-JP"/>
        </w:rPr>
        <w:tab/>
      </w:r>
      <w:r w:rsidRPr="0084017D">
        <w:rPr>
          <w:lang w:val="sv-SE" w:eastAsia="ja-JP"/>
        </w:rPr>
        <w:tab/>
      </w:r>
      <w:r w:rsidRPr="0084017D">
        <w:rPr>
          <w:lang w:val="sv-SE" w:eastAsia="ja-JP"/>
        </w:rPr>
        <w:tab/>
      </w:r>
      <w:r w:rsidRPr="0084017D">
        <w:rPr>
          <w:lang w:val="sv-SE" w:eastAsia="ja-JP"/>
        </w:rPr>
        <w:tab/>
      </w:r>
      <w:r w:rsidRPr="0084017D">
        <w:rPr>
          <w:lang w:val="sv-SE" w:eastAsia="ja-JP"/>
        </w:rPr>
        <w:tab/>
        <w:t>INTEGER ::= 64</w:t>
      </w:r>
    </w:p>
    <w:p w14:paraId="7F1DC9C6" w14:textId="77777777" w:rsidR="00A3194E" w:rsidRPr="005A4F93" w:rsidRDefault="00A3194E" w:rsidP="006A50DB">
      <w:pPr>
        <w:pStyle w:val="PL"/>
      </w:pPr>
      <w:proofErr w:type="spellStart"/>
      <w:r w:rsidRPr="005A4F93">
        <w:t>maxnoofSCellGroups</w:t>
      </w:r>
      <w:proofErr w:type="spellEnd"/>
      <w:r w:rsidRPr="005A4F93">
        <w:tab/>
      </w:r>
      <w:r w:rsidRPr="005A4F93">
        <w:tab/>
      </w:r>
      <w:r w:rsidRPr="005A4F93">
        <w:tab/>
      </w:r>
      <w:r w:rsidRPr="005A4F93">
        <w:tab/>
      </w:r>
      <w:r w:rsidRPr="005A4F93">
        <w:tab/>
      </w:r>
      <w:r w:rsidRPr="005A4F93">
        <w:tab/>
      </w:r>
      <w:r w:rsidRPr="005A4F93">
        <w:tab/>
        <w:t>INTEGER ::= 3</w:t>
      </w:r>
    </w:p>
    <w:p w14:paraId="34D2AC1D" w14:textId="77777777" w:rsidR="00A3194E" w:rsidRPr="00FD0425" w:rsidRDefault="00A3194E" w:rsidP="006A50DB">
      <w:pPr>
        <w:pStyle w:val="PL"/>
      </w:pPr>
      <w:r w:rsidRPr="00FD0425">
        <w:t>maxnoofSCellGroupsplus1</w:t>
      </w:r>
      <w:r w:rsidRPr="00FD0425">
        <w:tab/>
      </w:r>
      <w:r w:rsidRPr="00FD0425">
        <w:tab/>
      </w:r>
      <w:r w:rsidRPr="00FD0425">
        <w:tab/>
      </w:r>
      <w:r w:rsidRPr="00FD0425">
        <w:tab/>
      </w:r>
      <w:r w:rsidRPr="00FD0425">
        <w:tab/>
      </w:r>
      <w:r w:rsidRPr="00FD0425">
        <w:tab/>
        <w:t>INTEGER ::= 4</w:t>
      </w:r>
    </w:p>
    <w:p w14:paraId="11219FB1" w14:textId="77777777" w:rsidR="00A3194E" w:rsidRPr="0084017D" w:rsidRDefault="00A3194E" w:rsidP="006A50DB">
      <w:pPr>
        <w:pStyle w:val="PL"/>
        <w:rPr>
          <w:snapToGrid w:val="0"/>
        </w:rPr>
      </w:pPr>
      <w:r w:rsidRPr="0084017D">
        <w:rPr>
          <w:snapToGrid w:val="0"/>
        </w:rPr>
        <w:t>maxnoofSensorName</w:t>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t>INTEGER ::= 3</w:t>
      </w:r>
    </w:p>
    <w:p w14:paraId="51F803E5" w14:textId="77777777" w:rsidR="00A3194E" w:rsidRPr="00FD0425" w:rsidRDefault="00A3194E" w:rsidP="006A50DB">
      <w:pPr>
        <w:pStyle w:val="PL"/>
        <w:rPr>
          <w:snapToGrid w:val="0"/>
        </w:rPr>
      </w:pPr>
      <w:r w:rsidRPr="00FD0425">
        <w:t>maxnoofSliceItems</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 1024</w:t>
      </w:r>
    </w:p>
    <w:p w14:paraId="32BA43AE" w14:textId="77777777" w:rsidR="00A3194E" w:rsidRPr="00FD0425" w:rsidRDefault="00A3194E" w:rsidP="006A50DB">
      <w:pPr>
        <w:pStyle w:val="PL"/>
        <w:rPr>
          <w:snapToGrid w:val="0"/>
        </w:rPr>
      </w:pPr>
      <w:r w:rsidRPr="00FD0425">
        <w:rPr>
          <w:snapToGrid w:val="0"/>
        </w:rPr>
        <w:t>maxnoof</w:t>
      </w:r>
      <w:r>
        <w:rPr>
          <w:snapToGrid w:val="0"/>
        </w:rPr>
        <w:t>SNPNIDs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D0425">
        <w:rPr>
          <w:lang w:eastAsia="ja-JP"/>
        </w:rPr>
        <w:t>INTEGER ::= 12</w:t>
      </w:r>
    </w:p>
    <w:p w14:paraId="2EC33BBC" w14:textId="77777777" w:rsidR="00A3194E" w:rsidRPr="00FD0425" w:rsidRDefault="00A3194E" w:rsidP="006A50DB">
      <w:pPr>
        <w:pStyle w:val="PL"/>
        <w:rPr>
          <w:snapToGrid w:val="0"/>
          <w:lang w:eastAsia="zh-CN"/>
        </w:rPr>
      </w:pPr>
      <w:r w:rsidRPr="00FD0425">
        <w:rPr>
          <w:lang w:eastAsia="ja-JP"/>
        </w:rPr>
        <w:t>maxnoofsupportedPLMNs</w:t>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INTEGER ::= 12</w:t>
      </w:r>
    </w:p>
    <w:p w14:paraId="12D766C1" w14:textId="77777777" w:rsidR="00A3194E" w:rsidRPr="00FD0425" w:rsidRDefault="00A3194E" w:rsidP="006A50DB">
      <w:pPr>
        <w:pStyle w:val="PL"/>
      </w:pPr>
      <w:r w:rsidRPr="00FD0425">
        <w:rPr>
          <w:szCs w:val="16"/>
        </w:rPr>
        <w:t>maxnoofsupportedTACs</w:t>
      </w:r>
      <w:r w:rsidRPr="00FD0425">
        <w:rPr>
          <w:szCs w:val="16"/>
        </w:rPr>
        <w:tab/>
      </w:r>
      <w:r w:rsidRPr="00FD0425">
        <w:rPr>
          <w:szCs w:val="16"/>
        </w:rPr>
        <w:tab/>
      </w:r>
      <w:r w:rsidRPr="00FD0425">
        <w:rPr>
          <w:szCs w:val="16"/>
        </w:rPr>
        <w:tab/>
      </w:r>
      <w:r w:rsidRPr="00FD0425">
        <w:rPr>
          <w:szCs w:val="16"/>
        </w:rPr>
        <w:tab/>
      </w:r>
      <w:r w:rsidRPr="00FD0425">
        <w:rPr>
          <w:szCs w:val="16"/>
        </w:rPr>
        <w:tab/>
      </w:r>
      <w:r w:rsidRPr="00FD0425">
        <w:rPr>
          <w:szCs w:val="16"/>
        </w:rPr>
        <w:tab/>
        <w:t>INTEGER ::= 256</w:t>
      </w:r>
    </w:p>
    <w:p w14:paraId="6C8DAA37" w14:textId="77777777" w:rsidR="00A3194E" w:rsidRPr="0084017D" w:rsidRDefault="00A3194E" w:rsidP="006A50DB">
      <w:pPr>
        <w:pStyle w:val="PL"/>
        <w:spacing w:line="0" w:lineRule="atLeast"/>
        <w:rPr>
          <w:snapToGrid w:val="0"/>
        </w:rPr>
      </w:pPr>
      <w:r w:rsidRPr="0084017D">
        <w:rPr>
          <w:snapToGrid w:val="0"/>
        </w:rPr>
        <w:lastRenderedPageBreak/>
        <w:t>maxnoofTAforMDT</w:t>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t>INTEGER ::= 8</w:t>
      </w:r>
    </w:p>
    <w:p w14:paraId="11C7F15A" w14:textId="77777777" w:rsidR="00A3194E" w:rsidRPr="0084017D" w:rsidRDefault="00A3194E" w:rsidP="006A50DB">
      <w:pPr>
        <w:pStyle w:val="PL"/>
        <w:rPr>
          <w:lang w:val="sv-SE"/>
        </w:rPr>
      </w:pPr>
      <w:r w:rsidRPr="0084017D">
        <w:rPr>
          <w:snapToGrid w:val="0"/>
          <w:lang w:val="sv-SE" w:eastAsia="zh-CN"/>
        </w:rPr>
        <w:t>maxnoofTAI</w:t>
      </w:r>
      <w:r w:rsidRPr="0084017D">
        <w:rPr>
          <w:snapToGrid w:val="0"/>
          <w:lang w:val="sv-SE" w:eastAsia="zh-CN"/>
        </w:rPr>
        <w:tab/>
      </w:r>
      <w:r w:rsidRPr="0084017D">
        <w:rPr>
          <w:snapToGrid w:val="0"/>
          <w:lang w:val="sv-SE" w:eastAsia="zh-CN"/>
        </w:rPr>
        <w:tab/>
      </w:r>
      <w:r w:rsidRPr="0084017D">
        <w:rPr>
          <w:snapToGrid w:val="0"/>
          <w:lang w:val="sv-SE" w:eastAsia="zh-CN"/>
        </w:rPr>
        <w:tab/>
      </w:r>
      <w:r w:rsidRPr="0084017D">
        <w:rPr>
          <w:snapToGrid w:val="0"/>
          <w:lang w:val="sv-SE" w:eastAsia="zh-CN"/>
        </w:rPr>
        <w:tab/>
      </w:r>
      <w:r w:rsidRPr="0084017D">
        <w:rPr>
          <w:snapToGrid w:val="0"/>
          <w:lang w:val="sv-SE" w:eastAsia="zh-CN"/>
        </w:rPr>
        <w:tab/>
      </w:r>
      <w:r w:rsidRPr="0084017D">
        <w:rPr>
          <w:snapToGrid w:val="0"/>
          <w:lang w:val="sv-SE" w:eastAsia="zh-CN"/>
        </w:rPr>
        <w:tab/>
      </w:r>
      <w:r w:rsidRPr="0084017D">
        <w:rPr>
          <w:snapToGrid w:val="0"/>
          <w:lang w:val="sv-SE" w:eastAsia="zh-CN"/>
        </w:rPr>
        <w:tab/>
      </w:r>
      <w:r w:rsidRPr="0084017D">
        <w:rPr>
          <w:snapToGrid w:val="0"/>
          <w:lang w:val="sv-SE" w:eastAsia="zh-CN"/>
        </w:rPr>
        <w:tab/>
      </w:r>
      <w:r w:rsidRPr="0084017D">
        <w:rPr>
          <w:snapToGrid w:val="0"/>
          <w:lang w:val="sv-SE" w:eastAsia="zh-CN"/>
        </w:rPr>
        <w:tab/>
        <w:t>INTEGER ::= 16</w:t>
      </w:r>
    </w:p>
    <w:p w14:paraId="3E82B66E" w14:textId="77777777" w:rsidR="00A3194E" w:rsidRPr="0084017D" w:rsidRDefault="00A3194E" w:rsidP="006A50DB">
      <w:pPr>
        <w:pStyle w:val="PL"/>
        <w:rPr>
          <w:lang w:val="sv-SE"/>
        </w:rPr>
      </w:pPr>
      <w:r w:rsidRPr="0084017D">
        <w:rPr>
          <w:snapToGrid w:val="0"/>
          <w:lang w:val="sv-SE" w:eastAsia="zh-CN"/>
        </w:rPr>
        <w:t>maxnoofTAIsinAoI</w:t>
      </w:r>
      <w:r w:rsidRPr="0084017D">
        <w:rPr>
          <w:lang w:val="sv-SE"/>
        </w:rPr>
        <w:t xml:space="preserve"> </w:t>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t>INTEGER ::= 16</w:t>
      </w:r>
    </w:p>
    <w:p w14:paraId="379D5E4C" w14:textId="77777777" w:rsidR="00A3194E" w:rsidRPr="0084017D" w:rsidRDefault="00A3194E" w:rsidP="006A50DB">
      <w:pPr>
        <w:pStyle w:val="PL"/>
        <w:rPr>
          <w:lang w:val="sv-SE"/>
        </w:rPr>
      </w:pPr>
      <w:r w:rsidRPr="0084017D">
        <w:rPr>
          <w:lang w:val="sv-SE"/>
        </w:rPr>
        <w:t>maxnooftimeperiods</w:t>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t>INTEGER ::= 2</w:t>
      </w:r>
    </w:p>
    <w:p w14:paraId="2B375643" w14:textId="77777777" w:rsidR="00A3194E" w:rsidRPr="0084017D" w:rsidRDefault="00A3194E" w:rsidP="006A50DB">
      <w:pPr>
        <w:pStyle w:val="PL"/>
        <w:rPr>
          <w:lang w:val="sv-SE"/>
        </w:rPr>
      </w:pPr>
      <w:r w:rsidRPr="0084017D">
        <w:rPr>
          <w:snapToGrid w:val="0"/>
          <w:lang w:val="sv-SE"/>
        </w:rPr>
        <w:t>maxnoofTNLAssociations</w:t>
      </w:r>
      <w:r w:rsidRPr="0084017D">
        <w:rPr>
          <w:snapToGrid w:val="0"/>
          <w:lang w:val="sv-SE"/>
        </w:rPr>
        <w:tab/>
      </w:r>
      <w:r w:rsidRPr="0084017D">
        <w:rPr>
          <w:snapToGrid w:val="0"/>
          <w:lang w:val="sv-SE"/>
        </w:rPr>
        <w:tab/>
      </w:r>
      <w:r w:rsidRPr="0084017D">
        <w:rPr>
          <w:snapToGrid w:val="0"/>
          <w:lang w:val="sv-SE"/>
        </w:rPr>
        <w:tab/>
      </w:r>
      <w:r w:rsidRPr="0084017D">
        <w:rPr>
          <w:snapToGrid w:val="0"/>
          <w:lang w:val="sv-SE"/>
        </w:rPr>
        <w:tab/>
      </w:r>
      <w:r w:rsidRPr="0084017D">
        <w:rPr>
          <w:snapToGrid w:val="0"/>
          <w:lang w:val="sv-SE"/>
        </w:rPr>
        <w:tab/>
      </w:r>
      <w:r w:rsidRPr="0084017D">
        <w:rPr>
          <w:snapToGrid w:val="0"/>
          <w:lang w:val="sv-SE"/>
        </w:rPr>
        <w:tab/>
        <w:t>INTEGER ::= 32</w:t>
      </w:r>
    </w:p>
    <w:p w14:paraId="04F51B37" w14:textId="77777777" w:rsidR="00A3194E" w:rsidRPr="0084017D" w:rsidRDefault="00A3194E" w:rsidP="006A50DB">
      <w:pPr>
        <w:pStyle w:val="PL"/>
        <w:rPr>
          <w:lang w:val="sv-SE"/>
        </w:rPr>
      </w:pPr>
      <w:r w:rsidRPr="0084017D">
        <w:rPr>
          <w:snapToGrid w:val="0"/>
          <w:lang w:val="sv-SE"/>
        </w:rPr>
        <w:t>maxnoofUEContexts</w:t>
      </w:r>
      <w:r w:rsidRPr="0084017D">
        <w:rPr>
          <w:snapToGrid w:val="0"/>
          <w:lang w:val="sv-SE"/>
        </w:rPr>
        <w:tab/>
      </w:r>
      <w:r w:rsidRPr="0084017D">
        <w:rPr>
          <w:snapToGrid w:val="0"/>
          <w:lang w:val="sv-SE"/>
        </w:rPr>
        <w:tab/>
      </w:r>
      <w:r w:rsidRPr="0084017D">
        <w:rPr>
          <w:snapToGrid w:val="0"/>
          <w:lang w:val="sv-SE"/>
        </w:rPr>
        <w:tab/>
      </w:r>
      <w:r w:rsidRPr="0084017D">
        <w:rPr>
          <w:snapToGrid w:val="0"/>
          <w:lang w:val="sv-SE"/>
        </w:rPr>
        <w:tab/>
      </w:r>
      <w:r w:rsidRPr="0084017D">
        <w:rPr>
          <w:snapToGrid w:val="0"/>
          <w:lang w:val="sv-SE"/>
        </w:rPr>
        <w:tab/>
      </w:r>
      <w:r w:rsidRPr="0084017D">
        <w:rPr>
          <w:snapToGrid w:val="0"/>
          <w:lang w:val="sv-SE"/>
        </w:rPr>
        <w:tab/>
      </w:r>
      <w:r w:rsidRPr="0084017D">
        <w:rPr>
          <w:snapToGrid w:val="0"/>
          <w:lang w:val="sv-SE"/>
        </w:rPr>
        <w:tab/>
        <w:t>INTEGER ::= 8192</w:t>
      </w:r>
    </w:p>
    <w:p w14:paraId="4A21BC69" w14:textId="77777777" w:rsidR="00A3194E" w:rsidRPr="0084017D" w:rsidRDefault="00A3194E" w:rsidP="006A50DB">
      <w:pPr>
        <w:pStyle w:val="PL"/>
        <w:rPr>
          <w:lang w:val="sv-SE"/>
        </w:rPr>
      </w:pPr>
      <w:r w:rsidRPr="0084017D">
        <w:rPr>
          <w:lang w:val="sv-SE"/>
        </w:rPr>
        <w:t>maxNRARFCN</w:t>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t>INTEGER ::= 3279165</w:t>
      </w:r>
    </w:p>
    <w:p w14:paraId="0B45E12A" w14:textId="77777777" w:rsidR="00A3194E" w:rsidRPr="0084017D" w:rsidRDefault="00A3194E" w:rsidP="006A50DB">
      <w:pPr>
        <w:pStyle w:val="PL"/>
        <w:rPr>
          <w:lang w:val="sv-SE"/>
        </w:rPr>
      </w:pPr>
      <w:r w:rsidRPr="0084017D">
        <w:rPr>
          <w:lang w:val="sv-SE"/>
        </w:rPr>
        <w:t>maxNrOfErrors</w:t>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t>INTEGER ::= 256</w:t>
      </w:r>
    </w:p>
    <w:p w14:paraId="12DBB3A5" w14:textId="77777777" w:rsidR="00A3194E" w:rsidRPr="0084017D" w:rsidRDefault="00A3194E" w:rsidP="006A50DB">
      <w:pPr>
        <w:pStyle w:val="PL"/>
        <w:rPr>
          <w:lang w:val="sv-SE"/>
        </w:rPr>
      </w:pPr>
      <w:r w:rsidRPr="0084017D">
        <w:rPr>
          <w:lang w:val="sv-SE"/>
        </w:rPr>
        <w:t>maxnoofslots</w:t>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t>INTEGER ::= 5120</w:t>
      </w:r>
    </w:p>
    <w:p w14:paraId="11877AF0" w14:textId="77777777" w:rsidR="00A3194E" w:rsidRPr="0084017D" w:rsidRDefault="00A3194E" w:rsidP="006A50DB">
      <w:pPr>
        <w:pStyle w:val="PL"/>
        <w:rPr>
          <w:lang w:val="sv-SE"/>
        </w:rPr>
      </w:pPr>
      <w:r w:rsidRPr="0084017D">
        <w:rPr>
          <w:lang w:val="sv-SE"/>
        </w:rPr>
        <w:t>maxnoofExtTLAs</w:t>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t>INTEGER ::= 16</w:t>
      </w:r>
    </w:p>
    <w:p w14:paraId="1584134B" w14:textId="77777777" w:rsidR="00A3194E" w:rsidRPr="0084017D" w:rsidRDefault="00A3194E" w:rsidP="006A50DB">
      <w:pPr>
        <w:pStyle w:val="PL"/>
        <w:rPr>
          <w:lang w:val="sv-SE"/>
        </w:rPr>
      </w:pPr>
      <w:r w:rsidRPr="0084017D">
        <w:rPr>
          <w:lang w:val="sv-SE"/>
        </w:rPr>
        <w:t>maxnoofGTPTLAs</w:t>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t>INTEGER ::= 16</w:t>
      </w:r>
    </w:p>
    <w:p w14:paraId="06E4F061" w14:textId="77777777" w:rsidR="00A3194E" w:rsidRPr="0084017D" w:rsidRDefault="00A3194E" w:rsidP="006A50DB">
      <w:pPr>
        <w:pStyle w:val="PL"/>
        <w:rPr>
          <w:lang w:val="sv-SE"/>
        </w:rPr>
      </w:pPr>
      <w:r w:rsidRPr="0084017D">
        <w:rPr>
          <w:lang w:val="sv-SE"/>
        </w:rPr>
        <w:t>maxnoofCHOcells</w:t>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t>INTEGER ::= 8</w:t>
      </w:r>
    </w:p>
    <w:p w14:paraId="17E65B55" w14:textId="77777777" w:rsidR="00A3194E" w:rsidRPr="00DA6DDA" w:rsidRDefault="00A3194E" w:rsidP="006A50DB">
      <w:pPr>
        <w:pStyle w:val="PL"/>
        <w:rPr>
          <w:lang w:val="sv-SE" w:eastAsia="zh-CN"/>
        </w:rPr>
      </w:pPr>
      <w:r w:rsidRPr="00DA6DDA">
        <w:rPr>
          <w:bCs/>
          <w:szCs w:val="18"/>
          <w:lang w:val="sv-SE" w:eastAsia="ja-JP"/>
        </w:rPr>
        <w:t>maxnoof</w:t>
      </w:r>
      <w:r w:rsidRPr="00DA6DDA">
        <w:rPr>
          <w:rFonts w:hint="eastAsia"/>
          <w:bCs/>
          <w:szCs w:val="18"/>
          <w:lang w:val="sv-SE" w:eastAsia="zh-CN"/>
        </w:rPr>
        <w:t>PC5QoSFlow</w:t>
      </w:r>
      <w:r w:rsidRPr="00DA6DDA">
        <w:rPr>
          <w:bCs/>
          <w:szCs w:val="18"/>
          <w:lang w:val="sv-SE" w:eastAsia="ja-JP"/>
        </w:rPr>
        <w:t>s</w:t>
      </w:r>
      <w:r w:rsidRPr="00DA6DDA">
        <w:rPr>
          <w:snapToGrid w:val="0"/>
          <w:lang w:val="sv-SE"/>
        </w:rPr>
        <w:t xml:space="preserve"> </w:t>
      </w:r>
      <w:r w:rsidRPr="00DA6DDA">
        <w:rPr>
          <w:rFonts w:hint="eastAsia"/>
          <w:snapToGrid w:val="0"/>
          <w:lang w:val="sv-SE" w:eastAsia="zh-CN"/>
        </w:rPr>
        <w:tab/>
      </w:r>
      <w:r w:rsidRPr="00DA6DDA">
        <w:rPr>
          <w:rFonts w:hint="eastAsia"/>
          <w:snapToGrid w:val="0"/>
          <w:lang w:val="sv-SE" w:eastAsia="zh-CN"/>
        </w:rPr>
        <w:tab/>
      </w:r>
      <w:r w:rsidRPr="00DA6DDA">
        <w:rPr>
          <w:rFonts w:hint="eastAsia"/>
          <w:snapToGrid w:val="0"/>
          <w:lang w:val="sv-SE" w:eastAsia="zh-CN"/>
        </w:rPr>
        <w:tab/>
      </w:r>
      <w:r w:rsidRPr="00DA6DDA">
        <w:rPr>
          <w:rFonts w:hint="eastAsia"/>
          <w:snapToGrid w:val="0"/>
          <w:lang w:val="sv-SE" w:eastAsia="zh-CN"/>
        </w:rPr>
        <w:tab/>
      </w:r>
      <w:r w:rsidRPr="00DA6DDA">
        <w:rPr>
          <w:rFonts w:hint="eastAsia"/>
          <w:snapToGrid w:val="0"/>
          <w:lang w:val="sv-SE" w:eastAsia="zh-CN"/>
        </w:rPr>
        <w:tab/>
      </w:r>
      <w:r w:rsidRPr="00DA6DDA">
        <w:rPr>
          <w:rFonts w:hint="eastAsia"/>
          <w:snapToGrid w:val="0"/>
          <w:lang w:val="sv-SE" w:eastAsia="zh-CN"/>
        </w:rPr>
        <w:tab/>
      </w:r>
      <w:r w:rsidRPr="00DA6DDA">
        <w:rPr>
          <w:rFonts w:hint="eastAsia"/>
          <w:snapToGrid w:val="0"/>
          <w:lang w:val="sv-SE" w:eastAsia="zh-CN"/>
        </w:rPr>
        <w:tab/>
      </w:r>
      <w:r w:rsidRPr="00DA6DDA">
        <w:rPr>
          <w:snapToGrid w:val="0"/>
          <w:lang w:val="sv-SE"/>
        </w:rPr>
        <w:t>INTEGER ::= 2064</w:t>
      </w:r>
    </w:p>
    <w:p w14:paraId="7B4A9827" w14:textId="77777777" w:rsidR="00A3194E" w:rsidRPr="001B3EED" w:rsidRDefault="00A3194E" w:rsidP="006A50DB">
      <w:pPr>
        <w:pStyle w:val="PL"/>
        <w:rPr>
          <w:lang w:val="sv-SE"/>
          <w:rPrChange w:id="1656" w:author="Ericsson (rapporteur)" w:date="2022-03-07T09:54:00Z">
            <w:rPr/>
          </w:rPrChange>
        </w:rPr>
      </w:pPr>
      <w:r w:rsidRPr="001B3EED">
        <w:rPr>
          <w:lang w:val="sv-SE"/>
          <w:rPrChange w:id="1657" w:author="Ericsson (rapporteur)" w:date="2022-03-07T09:54:00Z">
            <w:rPr/>
          </w:rPrChange>
        </w:rPr>
        <w:t>maxnoofSSBAreas</w:t>
      </w:r>
      <w:r w:rsidRPr="001B3EED">
        <w:rPr>
          <w:snapToGrid w:val="0"/>
          <w:lang w:val="sv-SE" w:eastAsia="zh-CN"/>
          <w:rPrChange w:id="1658" w:author="Ericsson (rapporteur)" w:date="2022-03-07T09:54:00Z">
            <w:rPr>
              <w:snapToGrid w:val="0"/>
              <w:lang w:eastAsia="zh-CN"/>
            </w:rPr>
          </w:rPrChange>
        </w:rPr>
        <w:tab/>
      </w:r>
      <w:r w:rsidRPr="001B3EED">
        <w:rPr>
          <w:snapToGrid w:val="0"/>
          <w:lang w:val="sv-SE" w:eastAsia="zh-CN"/>
          <w:rPrChange w:id="1659" w:author="Ericsson (rapporteur)" w:date="2022-03-07T09:54:00Z">
            <w:rPr>
              <w:snapToGrid w:val="0"/>
              <w:lang w:eastAsia="zh-CN"/>
            </w:rPr>
          </w:rPrChange>
        </w:rPr>
        <w:tab/>
      </w:r>
      <w:r w:rsidRPr="001B3EED">
        <w:rPr>
          <w:snapToGrid w:val="0"/>
          <w:lang w:val="sv-SE" w:eastAsia="zh-CN"/>
          <w:rPrChange w:id="1660" w:author="Ericsson (rapporteur)" w:date="2022-03-07T09:54:00Z">
            <w:rPr>
              <w:snapToGrid w:val="0"/>
              <w:lang w:eastAsia="zh-CN"/>
            </w:rPr>
          </w:rPrChange>
        </w:rPr>
        <w:tab/>
      </w:r>
      <w:r w:rsidRPr="001B3EED">
        <w:rPr>
          <w:snapToGrid w:val="0"/>
          <w:lang w:val="sv-SE" w:eastAsia="zh-CN"/>
          <w:rPrChange w:id="1661" w:author="Ericsson (rapporteur)" w:date="2022-03-07T09:54:00Z">
            <w:rPr>
              <w:snapToGrid w:val="0"/>
              <w:lang w:eastAsia="zh-CN"/>
            </w:rPr>
          </w:rPrChange>
        </w:rPr>
        <w:tab/>
      </w:r>
      <w:r w:rsidRPr="001B3EED">
        <w:rPr>
          <w:snapToGrid w:val="0"/>
          <w:lang w:val="sv-SE" w:eastAsia="zh-CN"/>
          <w:rPrChange w:id="1662" w:author="Ericsson (rapporteur)" w:date="2022-03-07T09:54:00Z">
            <w:rPr>
              <w:snapToGrid w:val="0"/>
              <w:lang w:eastAsia="zh-CN"/>
            </w:rPr>
          </w:rPrChange>
        </w:rPr>
        <w:tab/>
      </w:r>
      <w:r w:rsidRPr="001B3EED">
        <w:rPr>
          <w:snapToGrid w:val="0"/>
          <w:lang w:val="sv-SE" w:eastAsia="zh-CN"/>
          <w:rPrChange w:id="1663" w:author="Ericsson (rapporteur)" w:date="2022-03-07T09:54:00Z">
            <w:rPr>
              <w:snapToGrid w:val="0"/>
              <w:lang w:eastAsia="zh-CN"/>
            </w:rPr>
          </w:rPrChange>
        </w:rPr>
        <w:tab/>
      </w:r>
      <w:r w:rsidRPr="001B3EED">
        <w:rPr>
          <w:snapToGrid w:val="0"/>
          <w:lang w:val="sv-SE" w:eastAsia="zh-CN"/>
          <w:rPrChange w:id="1664" w:author="Ericsson (rapporteur)" w:date="2022-03-07T09:54:00Z">
            <w:rPr>
              <w:snapToGrid w:val="0"/>
              <w:lang w:eastAsia="zh-CN"/>
            </w:rPr>
          </w:rPrChange>
        </w:rPr>
        <w:tab/>
      </w:r>
      <w:r w:rsidRPr="001B3EED">
        <w:rPr>
          <w:snapToGrid w:val="0"/>
          <w:lang w:val="sv-SE" w:eastAsia="zh-CN"/>
          <w:rPrChange w:id="1665" w:author="Ericsson (rapporteur)" w:date="2022-03-07T09:54:00Z">
            <w:rPr>
              <w:snapToGrid w:val="0"/>
              <w:lang w:eastAsia="zh-CN"/>
            </w:rPr>
          </w:rPrChange>
        </w:rPr>
        <w:tab/>
      </w:r>
      <w:r w:rsidRPr="001B3EED">
        <w:rPr>
          <w:lang w:val="sv-SE"/>
          <w:rPrChange w:id="1666" w:author="Ericsson (rapporteur)" w:date="2022-03-07T09:54:00Z">
            <w:rPr/>
          </w:rPrChange>
        </w:rPr>
        <w:t>INTEGER ::= 64</w:t>
      </w:r>
    </w:p>
    <w:p w14:paraId="77BC0CEC" w14:textId="77777777" w:rsidR="00A3194E" w:rsidRPr="001B3EED" w:rsidRDefault="00A3194E" w:rsidP="006A50DB">
      <w:pPr>
        <w:pStyle w:val="PL"/>
        <w:rPr>
          <w:lang w:val="sv-SE"/>
          <w:rPrChange w:id="1667" w:author="Ericsson (rapporteur)" w:date="2022-03-07T09:54:00Z">
            <w:rPr/>
          </w:rPrChange>
        </w:rPr>
      </w:pPr>
      <w:r w:rsidRPr="001B3EED">
        <w:rPr>
          <w:lang w:val="sv-SE"/>
          <w:rPrChange w:id="1668" w:author="Ericsson (rapporteur)" w:date="2022-03-07T09:54:00Z">
            <w:rPr/>
          </w:rPrChange>
        </w:rPr>
        <w:t>maxnoofRACHReports</w:t>
      </w:r>
      <w:r w:rsidRPr="001B3EED">
        <w:rPr>
          <w:lang w:val="sv-SE"/>
          <w:rPrChange w:id="1669" w:author="Ericsson (rapporteur)" w:date="2022-03-07T09:54:00Z">
            <w:rPr/>
          </w:rPrChange>
        </w:rPr>
        <w:tab/>
      </w:r>
      <w:r w:rsidRPr="001B3EED">
        <w:rPr>
          <w:lang w:val="sv-SE"/>
          <w:rPrChange w:id="1670" w:author="Ericsson (rapporteur)" w:date="2022-03-07T09:54:00Z">
            <w:rPr/>
          </w:rPrChange>
        </w:rPr>
        <w:tab/>
      </w:r>
      <w:r w:rsidRPr="001B3EED">
        <w:rPr>
          <w:lang w:val="sv-SE"/>
          <w:rPrChange w:id="1671" w:author="Ericsson (rapporteur)" w:date="2022-03-07T09:54:00Z">
            <w:rPr/>
          </w:rPrChange>
        </w:rPr>
        <w:tab/>
      </w:r>
      <w:r w:rsidRPr="001B3EED">
        <w:rPr>
          <w:lang w:val="sv-SE"/>
          <w:rPrChange w:id="1672" w:author="Ericsson (rapporteur)" w:date="2022-03-07T09:54:00Z">
            <w:rPr/>
          </w:rPrChange>
        </w:rPr>
        <w:tab/>
      </w:r>
      <w:r w:rsidRPr="001B3EED">
        <w:rPr>
          <w:lang w:val="sv-SE"/>
          <w:rPrChange w:id="1673" w:author="Ericsson (rapporteur)" w:date="2022-03-07T09:54:00Z">
            <w:rPr/>
          </w:rPrChange>
        </w:rPr>
        <w:tab/>
      </w:r>
      <w:r w:rsidRPr="001B3EED">
        <w:rPr>
          <w:lang w:val="sv-SE"/>
          <w:rPrChange w:id="1674" w:author="Ericsson (rapporteur)" w:date="2022-03-07T09:54:00Z">
            <w:rPr/>
          </w:rPrChange>
        </w:rPr>
        <w:tab/>
      </w:r>
      <w:r w:rsidRPr="001B3EED">
        <w:rPr>
          <w:lang w:val="sv-SE"/>
          <w:rPrChange w:id="1675" w:author="Ericsson (rapporteur)" w:date="2022-03-07T09:54:00Z">
            <w:rPr/>
          </w:rPrChange>
        </w:rPr>
        <w:tab/>
        <w:t>INTEGER ::= 64</w:t>
      </w:r>
    </w:p>
    <w:p w14:paraId="0448A436" w14:textId="77777777" w:rsidR="00A3194E" w:rsidRDefault="00A3194E" w:rsidP="006A50DB">
      <w:pPr>
        <w:pStyle w:val="PL"/>
      </w:pPr>
      <w:proofErr w:type="spellStart"/>
      <w:r w:rsidRPr="00C16193">
        <w:t>max</w:t>
      </w:r>
      <w:r>
        <w:t>noof</w:t>
      </w:r>
      <w:r w:rsidRPr="00C16193">
        <w:t>NRSCSs</w:t>
      </w:r>
      <w:proofErr w:type="spellEnd"/>
      <w:r>
        <w:tab/>
      </w:r>
      <w:r>
        <w:tab/>
      </w:r>
      <w:r>
        <w:tab/>
      </w:r>
      <w:r>
        <w:tab/>
      </w:r>
      <w:r>
        <w:tab/>
      </w:r>
      <w:r>
        <w:tab/>
      </w:r>
      <w:r>
        <w:tab/>
      </w:r>
      <w:r>
        <w:tab/>
        <w:t>INTEGER ::= 5</w:t>
      </w:r>
    </w:p>
    <w:p w14:paraId="71D06370" w14:textId="77777777" w:rsidR="00A3194E" w:rsidRDefault="00A3194E" w:rsidP="006A50DB">
      <w:pPr>
        <w:pStyle w:val="PL"/>
      </w:pPr>
      <w:r w:rsidRPr="00203B54">
        <w:t>maxnoofPhysicalResourceBlocks</w:t>
      </w:r>
      <w:r>
        <w:tab/>
      </w:r>
      <w:r>
        <w:tab/>
      </w:r>
      <w:r>
        <w:tab/>
      </w:r>
      <w:r>
        <w:tab/>
        <w:t>INTEGER ::= 275</w:t>
      </w:r>
    </w:p>
    <w:p w14:paraId="6283A5E3" w14:textId="77777777" w:rsidR="00A3194E" w:rsidRPr="0084017D" w:rsidRDefault="00A3194E" w:rsidP="006A50DB">
      <w:pPr>
        <w:pStyle w:val="PL"/>
      </w:pPr>
      <w:r w:rsidRPr="0084017D">
        <w:rPr>
          <w:snapToGrid w:val="0"/>
        </w:rPr>
        <w:t>maxnoofAdditionalPDCPDuplicationTNL</w:t>
      </w:r>
      <w:r w:rsidRPr="0084017D">
        <w:rPr>
          <w:snapToGrid w:val="0"/>
        </w:rPr>
        <w:tab/>
      </w:r>
      <w:r w:rsidRPr="0084017D">
        <w:rPr>
          <w:snapToGrid w:val="0"/>
        </w:rPr>
        <w:tab/>
      </w:r>
      <w:r w:rsidRPr="0084017D">
        <w:rPr>
          <w:snapToGrid w:val="0"/>
        </w:rPr>
        <w:tab/>
        <w:t>INTEGER ::= 2</w:t>
      </w:r>
    </w:p>
    <w:p w14:paraId="6F7FEC60" w14:textId="77777777" w:rsidR="00A3194E" w:rsidRPr="0084017D" w:rsidRDefault="00A3194E" w:rsidP="006A50DB">
      <w:pPr>
        <w:pStyle w:val="PL"/>
        <w:rPr>
          <w:snapToGrid w:val="0"/>
        </w:rPr>
      </w:pPr>
      <w:r w:rsidRPr="0084017D">
        <w:rPr>
          <w:snapToGrid w:val="0"/>
        </w:rPr>
        <w:t>maxnoofRLCDuplicationstate</w:t>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t>INTEGER ::= 3</w:t>
      </w:r>
    </w:p>
    <w:p w14:paraId="199C02D5" w14:textId="77777777" w:rsidR="00A3194E" w:rsidRPr="0084017D" w:rsidRDefault="00A3194E" w:rsidP="006A50DB">
      <w:pPr>
        <w:pStyle w:val="PL"/>
        <w:rPr>
          <w:snapToGrid w:val="0"/>
        </w:rPr>
      </w:pPr>
      <w:r w:rsidRPr="0084017D">
        <w:rPr>
          <w:snapToGrid w:val="0"/>
        </w:rPr>
        <w:t>maxnoofWLANName</w:t>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t>INTEGER ::= 4</w:t>
      </w:r>
    </w:p>
    <w:p w14:paraId="112564D9" w14:textId="77777777" w:rsidR="00A3194E" w:rsidRPr="0084017D" w:rsidRDefault="00A3194E" w:rsidP="006A50DB">
      <w:pPr>
        <w:pStyle w:val="PL"/>
        <w:rPr>
          <w:snapToGrid w:val="0"/>
        </w:rPr>
      </w:pPr>
      <w:r>
        <w:t>maxnoofNonAnchorCarrierFreqConfig</w:t>
      </w:r>
      <w:r>
        <w:tab/>
      </w:r>
      <w:r>
        <w:tab/>
      </w:r>
      <w:r>
        <w:tab/>
        <w:t>INTEGER ::= 15</w:t>
      </w:r>
    </w:p>
    <w:p w14:paraId="21829AE6" w14:textId="18522E32" w:rsidR="00DF6743" w:rsidRDefault="00DF6743" w:rsidP="00DF6743">
      <w:pPr>
        <w:pStyle w:val="PL"/>
        <w:rPr>
          <w:ins w:id="1676" w:author="Ericsson (rapporteur)" w:date="2022-03-04T17:09:00Z"/>
        </w:rPr>
      </w:pPr>
      <w:r w:rsidRPr="00A74C53">
        <w:t>maxnoofDataForwardingTunneltoE-UTRAN</w:t>
      </w:r>
      <w:r>
        <w:t xml:space="preserve">    </w:t>
      </w:r>
      <w:r w:rsidRPr="00FD0425">
        <w:tab/>
        <w:t xml:space="preserve">INTEGER ::= </w:t>
      </w:r>
      <w:r>
        <w:t>256</w:t>
      </w:r>
    </w:p>
    <w:p w14:paraId="23C2EA0A" w14:textId="3DB24908" w:rsidR="00096C5E" w:rsidRDefault="00096C5E" w:rsidP="00DF6743">
      <w:pPr>
        <w:pStyle w:val="PL"/>
      </w:pPr>
      <w:ins w:id="1677" w:author="Ericsson (rapporteur)" w:date="2022-03-04T17:09:00Z">
        <w:r>
          <w:t>maxnoofSRBs</w:t>
        </w:r>
        <w:r>
          <w:tab/>
        </w:r>
        <w:r>
          <w:tab/>
        </w:r>
        <w:r>
          <w:tab/>
        </w:r>
        <w:r>
          <w:tab/>
        </w:r>
        <w:r>
          <w:tab/>
        </w:r>
        <w:r>
          <w:tab/>
        </w:r>
        <w:r>
          <w:tab/>
        </w:r>
        <w:r>
          <w:tab/>
        </w:r>
        <w:r>
          <w:tab/>
        </w:r>
        <w:r w:rsidR="005A748E" w:rsidRPr="0084017D">
          <w:rPr>
            <w:snapToGrid w:val="0"/>
          </w:rPr>
          <w:t xml:space="preserve">INTEGER ::= </w:t>
        </w:r>
        <w:r w:rsidR="005A748E">
          <w:rPr>
            <w:snapToGrid w:val="0"/>
          </w:rPr>
          <w:t>5</w:t>
        </w:r>
        <w:r>
          <w:tab/>
        </w:r>
      </w:ins>
    </w:p>
    <w:p w14:paraId="629A8689" w14:textId="77777777" w:rsidR="00A3194E" w:rsidRPr="00FD0425" w:rsidRDefault="00A3194E" w:rsidP="006A50DB">
      <w:pPr>
        <w:pStyle w:val="PL"/>
      </w:pPr>
    </w:p>
    <w:p w14:paraId="3103889D" w14:textId="77777777" w:rsidR="00E374AB" w:rsidRPr="00FD0425" w:rsidRDefault="00E374AB" w:rsidP="00E374AB">
      <w:pPr>
        <w:pStyle w:val="PL"/>
      </w:pPr>
      <w:r w:rsidRPr="00FD0425">
        <w:t>-- **************************************************************</w:t>
      </w:r>
    </w:p>
    <w:p w14:paraId="6F9CCB32" w14:textId="77777777" w:rsidR="00E374AB" w:rsidRPr="00FD0425" w:rsidRDefault="00E374AB" w:rsidP="00E374AB">
      <w:pPr>
        <w:pStyle w:val="PL"/>
      </w:pPr>
      <w:r w:rsidRPr="00FD0425">
        <w:t>--</w:t>
      </w:r>
    </w:p>
    <w:p w14:paraId="6D2C3E0A" w14:textId="77777777" w:rsidR="00E374AB" w:rsidRPr="00FD0425" w:rsidRDefault="00E374AB" w:rsidP="00E374AB">
      <w:pPr>
        <w:pStyle w:val="PL"/>
        <w:outlineLvl w:val="3"/>
      </w:pPr>
      <w:r w:rsidRPr="00FD0425">
        <w:t>-- IEs</w:t>
      </w:r>
    </w:p>
    <w:p w14:paraId="5554EFA8" w14:textId="77777777" w:rsidR="00E374AB" w:rsidRPr="00FD0425" w:rsidRDefault="00E374AB" w:rsidP="00E374AB">
      <w:pPr>
        <w:pStyle w:val="PL"/>
      </w:pPr>
      <w:r w:rsidRPr="00FD0425">
        <w:t>--</w:t>
      </w:r>
    </w:p>
    <w:p w14:paraId="367ADAC5" w14:textId="77777777" w:rsidR="00E374AB" w:rsidRPr="00FD0425" w:rsidRDefault="00E374AB" w:rsidP="00E374AB">
      <w:pPr>
        <w:pStyle w:val="PL"/>
      </w:pPr>
      <w:r w:rsidRPr="00FD0425">
        <w:t>-- **************************************************************</w:t>
      </w:r>
    </w:p>
    <w:p w14:paraId="22279022" w14:textId="77777777" w:rsidR="00E374AB" w:rsidRPr="00FD0425" w:rsidRDefault="00E374AB" w:rsidP="00E374AB">
      <w:pPr>
        <w:pStyle w:val="PL"/>
      </w:pPr>
    </w:p>
    <w:p w14:paraId="62D136A6" w14:textId="77777777" w:rsidR="00E374AB" w:rsidRPr="00FD0425" w:rsidRDefault="00E374AB" w:rsidP="00E374AB">
      <w:pPr>
        <w:pStyle w:val="PL"/>
        <w:rPr>
          <w:snapToGrid w:val="0"/>
        </w:rPr>
      </w:pPr>
      <w:r w:rsidRPr="00FD0425">
        <w:rPr>
          <w:snapToGrid w:val="0"/>
        </w:rPr>
        <w:t>id-ActivatedServedCells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0</w:t>
      </w:r>
    </w:p>
    <w:p w14:paraId="0F2A7764" w14:textId="77777777" w:rsidR="00E374AB" w:rsidRPr="00FD0425" w:rsidRDefault="00E374AB" w:rsidP="00E374AB">
      <w:pPr>
        <w:pStyle w:val="PL"/>
        <w:rPr>
          <w:snapToGrid w:val="0"/>
        </w:rPr>
      </w:pPr>
      <w:r w:rsidRPr="00FD0425">
        <w:rPr>
          <w:snapToGrid w:val="0"/>
        </w:rPr>
        <w:lastRenderedPageBreak/>
        <w:t>id-ActivationIDforCellActivation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w:t>
      </w:r>
    </w:p>
    <w:p w14:paraId="6B32FF2F" w14:textId="77777777" w:rsidR="00E374AB" w:rsidRPr="00FD0425" w:rsidRDefault="00E374AB" w:rsidP="00E374AB">
      <w:pPr>
        <w:pStyle w:val="PL"/>
      </w:pPr>
      <w:r w:rsidRPr="00FD0425">
        <w:rPr>
          <w:snapToGrid w:val="0"/>
        </w:rPr>
        <w:t>id-admittedSplitSRB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w:t>
      </w:r>
    </w:p>
    <w:p w14:paraId="1E748F55" w14:textId="77777777" w:rsidR="00E374AB" w:rsidRPr="00FD0425" w:rsidRDefault="00E374AB" w:rsidP="00E374AB">
      <w:pPr>
        <w:pStyle w:val="PL"/>
      </w:pPr>
      <w:r w:rsidRPr="00FD0425">
        <w:rPr>
          <w:snapToGrid w:val="0"/>
        </w:rPr>
        <w:t>id-admittedSplitSRBrelease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w:t>
      </w:r>
    </w:p>
    <w:p w14:paraId="78AB8106" w14:textId="77777777" w:rsidR="00E374AB" w:rsidRPr="00FD0425" w:rsidRDefault="00E374AB" w:rsidP="00E374AB">
      <w:pPr>
        <w:pStyle w:val="PL"/>
        <w:rPr>
          <w:snapToGrid w:val="0"/>
        </w:rPr>
      </w:pPr>
      <w:r w:rsidRPr="00FD0425">
        <w:rPr>
          <w:snapToGrid w:val="0"/>
        </w:rPr>
        <w:t>id-AMF-Region-Information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4</w:t>
      </w:r>
    </w:p>
    <w:p w14:paraId="6681B884" w14:textId="77777777" w:rsidR="00E374AB" w:rsidRPr="00FD0425" w:rsidRDefault="00E374AB" w:rsidP="00E374AB">
      <w:pPr>
        <w:pStyle w:val="PL"/>
        <w:rPr>
          <w:snapToGrid w:val="0"/>
        </w:rPr>
      </w:pPr>
      <w:r w:rsidRPr="00FD0425">
        <w:rPr>
          <w:snapToGrid w:val="0"/>
        </w:rPr>
        <w:t>id-AssistanceDataForRANPaging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5</w:t>
      </w:r>
    </w:p>
    <w:p w14:paraId="19908B2E" w14:textId="77777777" w:rsidR="00E374AB" w:rsidRPr="00FD0425" w:rsidRDefault="00E374AB" w:rsidP="00E374AB">
      <w:pPr>
        <w:pStyle w:val="PL"/>
      </w:pPr>
      <w:r w:rsidRPr="00FD0425">
        <w:rPr>
          <w:snapToGrid w:val="0"/>
        </w:rPr>
        <w:t>id-BearersSubjectToCounterCheck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w:t>
      </w:r>
    </w:p>
    <w:p w14:paraId="5938146A" w14:textId="77777777" w:rsidR="00E374AB" w:rsidRPr="00FD0425" w:rsidRDefault="00E374AB" w:rsidP="00E374AB">
      <w:pPr>
        <w:pStyle w:val="PL"/>
      </w:pP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7</w:t>
      </w:r>
    </w:p>
    <w:p w14:paraId="577402E5" w14:textId="77777777" w:rsidR="00E374AB" w:rsidRPr="00FD0425" w:rsidRDefault="00E374AB" w:rsidP="00E374AB">
      <w:pPr>
        <w:pStyle w:val="PL"/>
        <w:rPr>
          <w:snapToGrid w:val="0"/>
        </w:rPr>
      </w:pPr>
      <w:r w:rsidRPr="00FD0425">
        <w:rPr>
          <w:snapToGrid w:val="0"/>
        </w:rPr>
        <w:t>id-cellAssistanceInfo-NR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8</w:t>
      </w:r>
    </w:p>
    <w:p w14:paraId="189FE39C" w14:textId="77777777" w:rsidR="00E374AB" w:rsidRPr="00FD0425" w:rsidRDefault="00E374AB" w:rsidP="00E374AB">
      <w:pPr>
        <w:pStyle w:val="PL"/>
        <w:rPr>
          <w:snapToGrid w:val="0"/>
        </w:rPr>
      </w:pPr>
      <w:r w:rsidRPr="00FD0425">
        <w:rPr>
          <w:snapToGrid w:val="0"/>
        </w:rPr>
        <w:t>id-ConfigurationUpdateInitiatingNodeChoice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9</w:t>
      </w:r>
    </w:p>
    <w:p w14:paraId="48EB9809" w14:textId="77777777" w:rsidR="00E374AB" w:rsidRPr="00FD0425" w:rsidRDefault="00E374AB" w:rsidP="00E374AB">
      <w:pPr>
        <w:pStyle w:val="PL"/>
        <w:rPr>
          <w:snapToGrid w:val="0"/>
        </w:rPr>
      </w:pPr>
      <w:r w:rsidRPr="00FD0425">
        <w:rPr>
          <w:snapToGrid w:val="0"/>
        </w:rPr>
        <w:t>id-CriticalityDiagnostics</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w:t>
      </w:r>
    </w:p>
    <w:p w14:paraId="11346C3C" w14:textId="77777777" w:rsidR="00E374AB" w:rsidRPr="00FD0425" w:rsidRDefault="00E374AB" w:rsidP="00E374AB">
      <w:pPr>
        <w:pStyle w:val="PL"/>
        <w:rPr>
          <w:snapToGrid w:val="0"/>
        </w:rPr>
      </w:pPr>
      <w:r w:rsidRPr="00FD0425">
        <w:rPr>
          <w:snapToGrid w:val="0"/>
        </w:rPr>
        <w:t>id-XnUAddressInfoperPDUSession-List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11</w:t>
      </w:r>
    </w:p>
    <w:p w14:paraId="232900E8" w14:textId="77777777" w:rsidR="00E374AB" w:rsidRPr="00FD0425" w:rsidRDefault="00E374AB" w:rsidP="00E374AB">
      <w:pPr>
        <w:pStyle w:val="PL"/>
      </w:pPr>
      <w:r w:rsidRPr="00FD0425">
        <w:t>id-</w:t>
      </w:r>
      <w:r w:rsidRPr="00FD0425">
        <w:rPr>
          <w:snapToGrid w:val="0"/>
        </w:rPr>
        <w:t>DRBsSubjectToStatusTransfer-List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12</w:t>
      </w:r>
    </w:p>
    <w:p w14:paraId="77148637" w14:textId="77777777" w:rsidR="00E374AB" w:rsidRPr="00FD0425" w:rsidRDefault="00E374AB" w:rsidP="00E374AB">
      <w:pPr>
        <w:pStyle w:val="PL"/>
        <w:rPr>
          <w:snapToGrid w:val="0"/>
        </w:rPr>
      </w:pPr>
      <w:r w:rsidRPr="00FD0425">
        <w:rPr>
          <w:snapToGrid w:val="0"/>
        </w:rPr>
        <w:t>id-ExpectedUEBehaviour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13</w:t>
      </w:r>
    </w:p>
    <w:p w14:paraId="696DE630" w14:textId="77777777" w:rsidR="00E374AB" w:rsidRPr="00FD0425" w:rsidRDefault="00E374AB" w:rsidP="00E374AB">
      <w:pPr>
        <w:pStyle w:val="PL"/>
        <w:rPr>
          <w:snapToGrid w:val="0"/>
        </w:rPr>
      </w:pPr>
      <w:r w:rsidRPr="00FD0425">
        <w:rPr>
          <w:snapToGrid w:val="0"/>
        </w:rPr>
        <w:t>id-GlobalNG-RAN-node-ID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p>
    <w:p w14:paraId="3824A32B" w14:textId="77777777" w:rsidR="00E374AB" w:rsidRPr="00FD0425" w:rsidRDefault="00E374AB" w:rsidP="00E374AB">
      <w:pPr>
        <w:pStyle w:val="PL"/>
      </w:pPr>
      <w:r w:rsidRPr="00FD0425">
        <w:t>id-GUAMI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15</w:t>
      </w:r>
    </w:p>
    <w:p w14:paraId="70947964" w14:textId="77777777" w:rsidR="00E374AB" w:rsidRPr="00FD0425" w:rsidRDefault="00E374AB" w:rsidP="00E374AB">
      <w:pPr>
        <w:pStyle w:val="PL"/>
        <w:rPr>
          <w:snapToGrid w:val="0"/>
        </w:rPr>
      </w:pPr>
      <w:r w:rsidRPr="00FD0425">
        <w:rPr>
          <w:snapToGrid w:val="0"/>
        </w:rPr>
        <w:t>id-</w:t>
      </w:r>
      <w:r w:rsidRPr="00FD0425">
        <w:t>indexToRatFrequSelectionPriority</w:t>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16</w:t>
      </w:r>
    </w:p>
    <w:p w14:paraId="0B01EA31" w14:textId="77777777" w:rsidR="00E374AB" w:rsidRPr="00FD0425" w:rsidRDefault="00E374AB" w:rsidP="00E374AB">
      <w:pPr>
        <w:pStyle w:val="PL"/>
      </w:pPr>
      <w:r w:rsidRPr="00FD0425">
        <w:rPr>
          <w:snapToGrid w:val="0"/>
        </w:rPr>
        <w:t>id-initiatingNodeType-ResourceCoordRequest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17</w:t>
      </w:r>
    </w:p>
    <w:p w14:paraId="63820CD3" w14:textId="77777777" w:rsidR="00E374AB" w:rsidRPr="00FD0425" w:rsidRDefault="00E374AB" w:rsidP="00E374AB">
      <w:pPr>
        <w:pStyle w:val="PL"/>
        <w:rPr>
          <w:snapToGrid w:val="0"/>
        </w:rPr>
      </w:pPr>
      <w:r w:rsidRPr="00FD0425">
        <w:rPr>
          <w:snapToGrid w:val="0"/>
        </w:rPr>
        <w:t>id-List-of-served-cells-E-UTRA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18</w:t>
      </w:r>
    </w:p>
    <w:p w14:paraId="0F32EF3E" w14:textId="77777777" w:rsidR="00E374AB" w:rsidRPr="00FD0425" w:rsidRDefault="00E374AB" w:rsidP="00E374AB">
      <w:pPr>
        <w:pStyle w:val="PL"/>
        <w:rPr>
          <w:snapToGrid w:val="0"/>
        </w:rPr>
      </w:pPr>
      <w:r w:rsidRPr="00FD0425">
        <w:rPr>
          <w:snapToGrid w:val="0"/>
        </w:rPr>
        <w:t>id-List-of-served-cells-NR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19</w:t>
      </w:r>
    </w:p>
    <w:p w14:paraId="3010E947" w14:textId="77777777" w:rsidR="00E374AB" w:rsidRPr="00FD0425" w:rsidRDefault="00E374AB" w:rsidP="00E374AB">
      <w:pPr>
        <w:pStyle w:val="PL"/>
        <w:rPr>
          <w:snapToGrid w:val="0"/>
        </w:rPr>
      </w:pPr>
      <w:r w:rsidRPr="00FD0425">
        <w:rPr>
          <w:snapToGrid w:val="0"/>
        </w:rPr>
        <w:t>id-LocationReportingInformation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20</w:t>
      </w:r>
    </w:p>
    <w:p w14:paraId="13D214C6" w14:textId="77777777" w:rsidR="00E374AB" w:rsidRPr="00FD0425" w:rsidRDefault="00E374AB" w:rsidP="00E374AB">
      <w:pPr>
        <w:pStyle w:val="PL"/>
        <w:rPr>
          <w:snapToGrid w:val="0"/>
        </w:rPr>
      </w:pPr>
      <w:r w:rsidRPr="00FD0425">
        <w:rPr>
          <w:snapToGrid w:val="0"/>
        </w:rPr>
        <w:t>id-MAC-I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21</w:t>
      </w:r>
    </w:p>
    <w:p w14:paraId="7D73AA72" w14:textId="77777777" w:rsidR="00E374AB" w:rsidRPr="00FD0425" w:rsidRDefault="00E374AB" w:rsidP="00E374AB">
      <w:pPr>
        <w:pStyle w:val="PL"/>
      </w:pPr>
      <w:r w:rsidRPr="00FD0425">
        <w:t>id-MaskedIMEISV</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22</w:t>
      </w:r>
    </w:p>
    <w:p w14:paraId="595ED24C" w14:textId="77777777" w:rsidR="00E374AB" w:rsidRPr="00FD0425" w:rsidRDefault="00E374AB" w:rsidP="00E374AB">
      <w:pPr>
        <w:pStyle w:val="PL"/>
        <w:rPr>
          <w:snapToGrid w:val="0"/>
        </w:rPr>
      </w:pPr>
      <w:r w:rsidRPr="00FD0425">
        <w:rPr>
          <w:snapToGrid w:val="0"/>
        </w:rPr>
        <w:t>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23</w:t>
      </w:r>
    </w:p>
    <w:p w14:paraId="25B68341" w14:textId="77777777" w:rsidR="00E374AB" w:rsidRPr="00FD0425" w:rsidRDefault="00E374AB" w:rsidP="00E374AB">
      <w:pPr>
        <w:pStyle w:val="PL"/>
        <w:rPr>
          <w:snapToGrid w:val="0"/>
        </w:rPr>
      </w:pPr>
      <w:r w:rsidRPr="00FD0425">
        <w:rPr>
          <w:snapToGrid w:val="0"/>
        </w:rPr>
        <w:t>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24</w:t>
      </w:r>
    </w:p>
    <w:p w14:paraId="65D61FB0" w14:textId="77777777" w:rsidR="00E374AB" w:rsidRPr="00FD0425" w:rsidRDefault="00E374AB" w:rsidP="00E374AB">
      <w:pPr>
        <w:pStyle w:val="PL"/>
        <w:rPr>
          <w:snapToGrid w:val="0"/>
        </w:rPr>
      </w:pPr>
      <w:r w:rsidRPr="00FD0425">
        <w:rPr>
          <w:snapToGrid w:val="0"/>
        </w:rPr>
        <w:t>id-MobilityRestrictionList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25</w:t>
      </w:r>
    </w:p>
    <w:p w14:paraId="628AA34A" w14:textId="77777777" w:rsidR="00E374AB" w:rsidRPr="00FD0425" w:rsidRDefault="00E374AB" w:rsidP="00E374AB">
      <w:pPr>
        <w:pStyle w:val="PL"/>
        <w:rPr>
          <w:snapToGrid w:val="0"/>
        </w:rPr>
      </w:pPr>
      <w:r w:rsidRPr="00FD0425">
        <w:rPr>
          <w:snapToGrid w:val="0"/>
        </w:rPr>
        <w:t>id-new-NG-RAN-Cell-Identity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26</w:t>
      </w:r>
    </w:p>
    <w:p w14:paraId="7BA72D7D" w14:textId="77777777" w:rsidR="00E374AB" w:rsidRPr="00FD0425" w:rsidRDefault="00E374AB" w:rsidP="00E374AB">
      <w:pPr>
        <w:pStyle w:val="PL"/>
        <w:rPr>
          <w:snapToGrid w:val="0"/>
        </w:rPr>
      </w:pPr>
      <w:r w:rsidRPr="00FD0425">
        <w:rPr>
          <w:snapToGrid w:val="0"/>
        </w:rPr>
        <w:t>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27</w:t>
      </w:r>
    </w:p>
    <w:p w14:paraId="57890BEB" w14:textId="77777777" w:rsidR="00E374AB" w:rsidRPr="00FD0425" w:rsidRDefault="00E374AB" w:rsidP="00E374AB">
      <w:pPr>
        <w:pStyle w:val="PL"/>
      </w:pPr>
      <w:r w:rsidRPr="00FD0425">
        <w:rPr>
          <w:snapToGrid w:val="0"/>
        </w:rPr>
        <w:t>id-UEReportRRCTransfer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28</w:t>
      </w:r>
    </w:p>
    <w:p w14:paraId="3F9B2BC9" w14:textId="77777777" w:rsidR="00E374AB" w:rsidRPr="00FD0425" w:rsidRDefault="00E374AB" w:rsidP="00E374AB">
      <w:pPr>
        <w:pStyle w:val="PL"/>
        <w:rPr>
          <w:snapToGrid w:val="0"/>
        </w:rPr>
      </w:pPr>
      <w:r w:rsidRPr="00FD0425">
        <w:rPr>
          <w:snapToGrid w:val="0"/>
        </w:rPr>
        <w:t>id-oldNG-RANnodeUEXnAPID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29</w:t>
      </w:r>
    </w:p>
    <w:p w14:paraId="3EEB89B3" w14:textId="77777777" w:rsidR="00E374AB" w:rsidRPr="00FD0425" w:rsidRDefault="00E374AB" w:rsidP="00E374AB">
      <w:pPr>
        <w:pStyle w:val="PL"/>
      </w:pPr>
      <w:r w:rsidRPr="00FD0425">
        <w:rPr>
          <w:snapToGrid w:val="0"/>
        </w:rPr>
        <w:t>id-OldtoNewNG-RANnodeResumeContainer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30</w:t>
      </w:r>
    </w:p>
    <w:p w14:paraId="6D0E5D09" w14:textId="77777777" w:rsidR="00E374AB" w:rsidRPr="00FD0425" w:rsidRDefault="00E374AB" w:rsidP="00E374AB">
      <w:pPr>
        <w:pStyle w:val="PL"/>
        <w:rPr>
          <w:snapToGrid w:val="0"/>
        </w:rPr>
      </w:pPr>
      <w:r w:rsidRPr="00FD0425">
        <w:rPr>
          <w:snapToGrid w:val="0"/>
        </w:rPr>
        <w:t>id-PagingDRX</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31</w:t>
      </w:r>
    </w:p>
    <w:p w14:paraId="5B140746" w14:textId="77777777" w:rsidR="00E374AB" w:rsidRPr="00FD0425" w:rsidRDefault="00E374AB" w:rsidP="00E374AB">
      <w:pPr>
        <w:pStyle w:val="PL"/>
      </w:pPr>
      <w:r w:rsidRPr="00FD0425">
        <w:rPr>
          <w:snapToGrid w:val="0"/>
        </w:rPr>
        <w:lastRenderedPageBreak/>
        <w:t>id-PCellID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32</w:t>
      </w:r>
    </w:p>
    <w:p w14:paraId="2A67DC93" w14:textId="77777777" w:rsidR="00E374AB" w:rsidRPr="00FD0425" w:rsidRDefault="00E374AB" w:rsidP="00E374AB">
      <w:pPr>
        <w:pStyle w:val="PL"/>
        <w:rPr>
          <w:snapToGrid w:val="0"/>
        </w:rPr>
      </w:pPr>
      <w:r w:rsidRPr="00FD0425">
        <w:rPr>
          <w:snapToGrid w:val="0"/>
        </w:rPr>
        <w:t>id-PDCPChangeIndication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33</w:t>
      </w:r>
    </w:p>
    <w:p w14:paraId="6D85CC91" w14:textId="77777777" w:rsidR="00E374AB" w:rsidRPr="00FD0425" w:rsidRDefault="00E374AB" w:rsidP="00E374AB">
      <w:pPr>
        <w:pStyle w:val="PL"/>
      </w:pPr>
      <w:r w:rsidRPr="00FD0425">
        <w:rPr>
          <w:snapToGrid w:val="0"/>
        </w:rPr>
        <w:t>id-PDUSessionAdmittedAddedAddReqAck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34</w:t>
      </w:r>
    </w:p>
    <w:p w14:paraId="4105B65C" w14:textId="77777777" w:rsidR="00E374AB" w:rsidRPr="00FD0425" w:rsidRDefault="00E374AB" w:rsidP="00E374AB">
      <w:pPr>
        <w:pStyle w:val="PL"/>
      </w:pPr>
      <w:r w:rsidRPr="00FD0425">
        <w:t>id-PDUSessionAdmittedModSNModConfirm</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35</w:t>
      </w:r>
    </w:p>
    <w:p w14:paraId="1331BF9E" w14:textId="77777777" w:rsidR="00E374AB" w:rsidRPr="00FD0425" w:rsidRDefault="00E374AB" w:rsidP="00E374AB">
      <w:pPr>
        <w:pStyle w:val="PL"/>
      </w:pPr>
      <w:r w:rsidRPr="00FD0425">
        <w:rPr>
          <w:snapToGrid w:val="0"/>
        </w:rPr>
        <w:t>id-PDUSessionAdmitted-SNModResponse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36</w:t>
      </w:r>
    </w:p>
    <w:p w14:paraId="7690BBDB" w14:textId="77777777" w:rsidR="00E374AB" w:rsidRPr="00FD0425" w:rsidRDefault="00E374AB" w:rsidP="00E374AB">
      <w:pPr>
        <w:pStyle w:val="PL"/>
      </w:pPr>
      <w:r w:rsidRPr="00FD0425">
        <w:rPr>
          <w:snapToGrid w:val="0"/>
        </w:rPr>
        <w:t>id-PDUSessionNotAdmittedAddReqAck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37</w:t>
      </w:r>
    </w:p>
    <w:p w14:paraId="2983A7E3" w14:textId="77777777" w:rsidR="00E374AB" w:rsidRPr="00FD0425" w:rsidRDefault="00E374AB" w:rsidP="00E374AB">
      <w:pPr>
        <w:pStyle w:val="PL"/>
      </w:pPr>
      <w:r w:rsidRPr="00FD0425">
        <w:rPr>
          <w:snapToGrid w:val="0"/>
        </w:rPr>
        <w:t>id-PDUSessionNotAdmitted-SNModResponse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38</w:t>
      </w:r>
    </w:p>
    <w:p w14:paraId="3ACC7586" w14:textId="77777777" w:rsidR="00E374AB" w:rsidRPr="00FD0425" w:rsidRDefault="00E374AB" w:rsidP="00E374AB">
      <w:pPr>
        <w:pStyle w:val="PL"/>
        <w:rPr>
          <w:snapToGrid w:val="0"/>
        </w:rPr>
      </w:pPr>
      <w:r w:rsidRPr="00FD0425">
        <w:rPr>
          <w:snapToGrid w:val="0"/>
        </w:rPr>
        <w:t>id-PDUSessionReleasedList-RelConf</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39</w:t>
      </w:r>
    </w:p>
    <w:p w14:paraId="50C56926" w14:textId="77777777" w:rsidR="00E374AB" w:rsidRPr="00FD0425" w:rsidRDefault="00E374AB" w:rsidP="00E374AB">
      <w:pPr>
        <w:pStyle w:val="PL"/>
        <w:rPr>
          <w:snapToGrid w:val="0"/>
        </w:rPr>
      </w:pPr>
      <w:r w:rsidRPr="00FD0425">
        <w:t>id-PDUSessionReleasedSNModConfirm</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40</w:t>
      </w:r>
    </w:p>
    <w:p w14:paraId="405FBDFB" w14:textId="77777777" w:rsidR="00E374AB" w:rsidRPr="00FD0425" w:rsidRDefault="00E374AB" w:rsidP="00E374AB">
      <w:pPr>
        <w:pStyle w:val="PL"/>
        <w:rPr>
          <w:snapToGrid w:val="0"/>
        </w:rPr>
      </w:pPr>
      <w:r w:rsidRPr="00FD0425">
        <w:rPr>
          <w:snapToGrid w:val="0"/>
        </w:rPr>
        <w:t>id-PDUSessionResourcesActivityNotifyList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41</w:t>
      </w:r>
    </w:p>
    <w:p w14:paraId="34082498" w14:textId="77777777" w:rsidR="00E374AB" w:rsidRPr="00FD0425" w:rsidRDefault="00E374AB" w:rsidP="00E374AB">
      <w:pPr>
        <w:pStyle w:val="PL"/>
        <w:rPr>
          <w:snapToGrid w:val="0"/>
        </w:rPr>
      </w:pPr>
      <w:r w:rsidRPr="00FD0425">
        <w:rPr>
          <w:snapToGrid w:val="0"/>
        </w:rPr>
        <w:t>id-PDUSessionResourcesAdmitted-List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42</w:t>
      </w:r>
    </w:p>
    <w:p w14:paraId="3770AFF7" w14:textId="77777777" w:rsidR="00E374AB" w:rsidRPr="00FD0425" w:rsidRDefault="00E374AB" w:rsidP="00E374AB">
      <w:pPr>
        <w:pStyle w:val="PL"/>
        <w:rPr>
          <w:snapToGrid w:val="0"/>
        </w:rPr>
      </w:pPr>
      <w:r w:rsidRPr="00FD0425">
        <w:rPr>
          <w:snapToGrid w:val="0"/>
        </w:rPr>
        <w:t>id-PDUSessionResourcesNotAdmitted-List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43</w:t>
      </w:r>
    </w:p>
    <w:p w14:paraId="791B5AE9" w14:textId="77777777" w:rsidR="00E374AB" w:rsidRPr="00FD0425" w:rsidRDefault="00E374AB" w:rsidP="00E374AB">
      <w:pPr>
        <w:pStyle w:val="PL"/>
        <w:rPr>
          <w:snapToGrid w:val="0"/>
        </w:rPr>
      </w:pPr>
      <w:r w:rsidRPr="00FD0425">
        <w:rPr>
          <w:snapToGrid w:val="0"/>
        </w:rPr>
        <w:t>id-PDUSessionResourcesNotifyList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44</w:t>
      </w:r>
    </w:p>
    <w:p w14:paraId="297BA816" w14:textId="77777777" w:rsidR="00E374AB" w:rsidRPr="00FD0425" w:rsidRDefault="00E374AB" w:rsidP="00E374AB">
      <w:pPr>
        <w:pStyle w:val="PL"/>
        <w:rPr>
          <w:snapToGrid w:val="0"/>
        </w:rPr>
      </w:pPr>
      <w:r w:rsidRPr="00FD0425">
        <w:rPr>
          <w:snapToGrid w:val="0"/>
        </w:rPr>
        <w:t>id-PDUSession-SNChangeConfirm-List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45</w:t>
      </w:r>
    </w:p>
    <w:p w14:paraId="07EC2F2F" w14:textId="77777777" w:rsidR="00E374AB" w:rsidRPr="00FD0425" w:rsidRDefault="00E374AB" w:rsidP="00E374AB">
      <w:pPr>
        <w:pStyle w:val="PL"/>
      </w:pPr>
      <w:r w:rsidRPr="00FD0425">
        <w:rPr>
          <w:snapToGrid w:val="0"/>
        </w:rPr>
        <w:t>id-PDUSession-SNChangeRequired-List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46</w:t>
      </w:r>
    </w:p>
    <w:p w14:paraId="0ADAD3BA" w14:textId="77777777" w:rsidR="00E374AB" w:rsidRPr="00FD0425" w:rsidRDefault="00E374AB" w:rsidP="00E374AB">
      <w:pPr>
        <w:pStyle w:val="PL"/>
        <w:rPr>
          <w:snapToGrid w:val="0"/>
        </w:rPr>
      </w:pPr>
      <w:r w:rsidRPr="00FD0425">
        <w:rPr>
          <w:snapToGrid w:val="0"/>
        </w:rPr>
        <w:t>id-PDUSessionToBeAddedAddReq</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47</w:t>
      </w:r>
    </w:p>
    <w:p w14:paraId="07F93C26" w14:textId="77777777" w:rsidR="00E374AB" w:rsidRPr="00FD0425" w:rsidRDefault="00E374AB" w:rsidP="00E374AB">
      <w:pPr>
        <w:pStyle w:val="PL"/>
        <w:rPr>
          <w:snapToGrid w:val="0"/>
        </w:rPr>
      </w:pPr>
      <w:r w:rsidRPr="00FD0425">
        <w:t>id-PDUSessionToBeModifiedSNModRequired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48</w:t>
      </w:r>
    </w:p>
    <w:p w14:paraId="7F852C68" w14:textId="77777777" w:rsidR="00E374AB" w:rsidRPr="00FD0425" w:rsidRDefault="00E374AB" w:rsidP="00E374AB">
      <w:pPr>
        <w:pStyle w:val="PL"/>
      </w:pPr>
      <w:r w:rsidRPr="00FD0425">
        <w:rPr>
          <w:snapToGrid w:val="0"/>
        </w:rPr>
        <w:t>id-PDUSessionToBeReleasedList-RelRqd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49</w:t>
      </w:r>
    </w:p>
    <w:p w14:paraId="3305913C" w14:textId="77777777" w:rsidR="00E374AB" w:rsidRPr="00FD0425" w:rsidRDefault="00E374AB" w:rsidP="00E374AB">
      <w:pPr>
        <w:pStyle w:val="PL"/>
      </w:pPr>
      <w:r w:rsidRPr="00FD0425">
        <w:rPr>
          <w:snapToGrid w:val="0"/>
        </w:rPr>
        <w:t>id-PDUSessionToBeReleased-RelReq</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50</w:t>
      </w:r>
    </w:p>
    <w:p w14:paraId="77A18395" w14:textId="77777777" w:rsidR="00E374AB" w:rsidRPr="00FD0425" w:rsidRDefault="00E374AB" w:rsidP="00E374AB">
      <w:pPr>
        <w:pStyle w:val="PL"/>
      </w:pPr>
      <w:r w:rsidRPr="00FD0425">
        <w:t>id-PDUSessionToBeReleasedSNModRequired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51</w:t>
      </w:r>
    </w:p>
    <w:p w14:paraId="0A41F4B3" w14:textId="77777777" w:rsidR="00E374AB" w:rsidRPr="00FD0425" w:rsidRDefault="00E374AB" w:rsidP="00E374AB">
      <w:pPr>
        <w:pStyle w:val="PL"/>
        <w:rPr>
          <w:snapToGrid w:val="0"/>
        </w:rPr>
      </w:pPr>
      <w:r w:rsidRPr="00FD0425">
        <w:rPr>
          <w:snapToGrid w:val="0"/>
        </w:rPr>
        <w:t>id-RANPagingArea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52</w:t>
      </w:r>
    </w:p>
    <w:p w14:paraId="1F553D63" w14:textId="77777777" w:rsidR="00E374AB" w:rsidRPr="00FD0425" w:rsidRDefault="00E374AB" w:rsidP="00E374AB">
      <w:pPr>
        <w:pStyle w:val="PL"/>
        <w:rPr>
          <w:snapToGrid w:val="0"/>
        </w:rPr>
      </w:pPr>
      <w:r w:rsidRPr="00FD0425">
        <w:rPr>
          <w:snapToGrid w:val="0"/>
        </w:rPr>
        <w:t>id-</w:t>
      </w:r>
      <w:r w:rsidRPr="00FD0425">
        <w:rPr>
          <w:snapToGrid w:val="0"/>
          <w:lang w:eastAsia="zh-CN"/>
        </w:rPr>
        <w:t>PagingPriority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53</w:t>
      </w:r>
    </w:p>
    <w:p w14:paraId="2420C7F2" w14:textId="77777777" w:rsidR="00E374AB" w:rsidRPr="00FD0425" w:rsidRDefault="00E374AB" w:rsidP="00E374AB">
      <w:pPr>
        <w:pStyle w:val="PL"/>
        <w:rPr>
          <w:snapToGrid w:val="0"/>
        </w:rPr>
      </w:pPr>
      <w:r w:rsidRPr="00FD0425">
        <w:rPr>
          <w:snapToGrid w:val="0"/>
        </w:rPr>
        <w:t>id-requestedSplitSRB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54</w:t>
      </w:r>
    </w:p>
    <w:p w14:paraId="18A3659C" w14:textId="77777777" w:rsidR="00E374AB" w:rsidRPr="00FD0425" w:rsidRDefault="00E374AB" w:rsidP="00E374AB">
      <w:pPr>
        <w:pStyle w:val="PL"/>
      </w:pPr>
      <w:r w:rsidRPr="00FD0425">
        <w:rPr>
          <w:snapToGrid w:val="0"/>
        </w:rPr>
        <w:t>id-requestedSplitSRBrelease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55</w:t>
      </w:r>
    </w:p>
    <w:p w14:paraId="4F7DCB37" w14:textId="77777777" w:rsidR="00E374AB" w:rsidRPr="00FD0425" w:rsidRDefault="00E374AB" w:rsidP="00E374AB">
      <w:pPr>
        <w:pStyle w:val="PL"/>
        <w:rPr>
          <w:snapToGrid w:val="0"/>
        </w:rPr>
      </w:pPr>
      <w:r w:rsidRPr="00FD0425">
        <w:t>id-ResetRequestTypeInfo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56</w:t>
      </w:r>
    </w:p>
    <w:p w14:paraId="27E9EA01" w14:textId="77777777" w:rsidR="00E374AB" w:rsidRPr="00FD0425" w:rsidRDefault="00E374AB" w:rsidP="00E374AB">
      <w:pPr>
        <w:pStyle w:val="PL"/>
        <w:rPr>
          <w:snapToGrid w:val="0"/>
        </w:rPr>
      </w:pPr>
      <w:r w:rsidRPr="00FD0425">
        <w:t>id-ResetResponseTypeInfo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57</w:t>
      </w:r>
    </w:p>
    <w:p w14:paraId="53C2E6DA" w14:textId="77777777" w:rsidR="00E374AB" w:rsidRPr="00FD0425" w:rsidRDefault="00E374AB" w:rsidP="00E374AB">
      <w:pPr>
        <w:pStyle w:val="PL"/>
      </w:pPr>
      <w:r w:rsidRPr="00FD0425">
        <w:t>id-RespondingNodeTypeConfigUpdateAck</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58</w:t>
      </w:r>
    </w:p>
    <w:p w14:paraId="771F25C3" w14:textId="77777777" w:rsidR="00E374AB" w:rsidRPr="00FD0425" w:rsidRDefault="00E374AB" w:rsidP="00E374AB">
      <w:pPr>
        <w:pStyle w:val="PL"/>
      </w:pPr>
      <w:r w:rsidRPr="00FD0425">
        <w:rPr>
          <w:snapToGrid w:val="0"/>
        </w:rPr>
        <w:t>id-respondingNodeType-ResourceCoordResponse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59</w:t>
      </w:r>
    </w:p>
    <w:p w14:paraId="00F8B19D" w14:textId="77777777" w:rsidR="00E374AB" w:rsidRPr="00FD0425" w:rsidRDefault="00E374AB" w:rsidP="00E374AB">
      <w:pPr>
        <w:pStyle w:val="PL"/>
      </w:pPr>
      <w:r w:rsidRPr="00FD0425">
        <w:t>id-ResponseInfo-ReconfCompl</w:t>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60</w:t>
      </w:r>
    </w:p>
    <w:p w14:paraId="5FC28C9B" w14:textId="77777777" w:rsidR="00E374AB" w:rsidRPr="00FD0425" w:rsidRDefault="00E374AB" w:rsidP="00E374AB">
      <w:pPr>
        <w:pStyle w:val="PL"/>
      </w:pPr>
      <w:r w:rsidRPr="00FD0425">
        <w:rPr>
          <w:snapToGrid w:val="0"/>
        </w:rPr>
        <w:t>id-RRCConfigIndication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61</w:t>
      </w:r>
    </w:p>
    <w:p w14:paraId="4598F578" w14:textId="77777777" w:rsidR="00E374AB" w:rsidRPr="00FD0425" w:rsidRDefault="00E374AB" w:rsidP="00E374AB">
      <w:pPr>
        <w:pStyle w:val="PL"/>
      </w:pPr>
      <w:r w:rsidRPr="00FD0425">
        <w:t>id-RRCResumeCause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62</w:t>
      </w:r>
    </w:p>
    <w:p w14:paraId="180DD5C3" w14:textId="77777777" w:rsidR="00E374AB" w:rsidRPr="00FD0425" w:rsidRDefault="00E374AB" w:rsidP="00E374AB">
      <w:pPr>
        <w:pStyle w:val="PL"/>
        <w:rPr>
          <w:snapToGrid w:val="0"/>
        </w:rPr>
      </w:pPr>
      <w:r w:rsidRPr="00FD0425">
        <w:rPr>
          <w:snapToGrid w:val="0"/>
        </w:rPr>
        <w:lastRenderedPageBreak/>
        <w:t>id-SCGConfigurationQuery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63</w:t>
      </w:r>
    </w:p>
    <w:p w14:paraId="65CE5328" w14:textId="77777777" w:rsidR="00E374AB" w:rsidRPr="00FD0425" w:rsidRDefault="00E374AB" w:rsidP="00E374AB">
      <w:pPr>
        <w:pStyle w:val="PL"/>
        <w:rPr>
          <w:snapToGrid w:val="0"/>
        </w:rPr>
      </w:pPr>
      <w:r w:rsidRPr="00FD0425">
        <w:rPr>
          <w:rStyle w:val="PLChar"/>
        </w:rPr>
        <w:t>id-selectedPLMN</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64</w:t>
      </w:r>
    </w:p>
    <w:p w14:paraId="37592403" w14:textId="77777777" w:rsidR="00E374AB" w:rsidRPr="00FD0425" w:rsidRDefault="00E374AB" w:rsidP="00E374AB">
      <w:pPr>
        <w:pStyle w:val="PL"/>
        <w:rPr>
          <w:snapToGrid w:val="0"/>
        </w:rPr>
      </w:pPr>
      <w:r w:rsidRPr="00FD0425">
        <w:rPr>
          <w:snapToGrid w:val="0"/>
        </w:rPr>
        <w:t>id-ServedCellsToActivate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65</w:t>
      </w:r>
    </w:p>
    <w:p w14:paraId="71C751F1" w14:textId="77777777" w:rsidR="00E374AB" w:rsidRPr="00FD0425" w:rsidRDefault="00E374AB" w:rsidP="00E374AB">
      <w:pPr>
        <w:pStyle w:val="PL"/>
        <w:rPr>
          <w:snapToGrid w:val="0"/>
        </w:rPr>
      </w:pPr>
      <w:r w:rsidRPr="00FD0425">
        <w:rPr>
          <w:snapToGrid w:val="0"/>
        </w:rPr>
        <w:t>id-servedCellsToUpdate-E-UTRA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66</w:t>
      </w:r>
    </w:p>
    <w:p w14:paraId="069F7600" w14:textId="77777777" w:rsidR="00E374AB" w:rsidRPr="00FD0425" w:rsidRDefault="00E374AB" w:rsidP="00E374AB">
      <w:pPr>
        <w:pStyle w:val="PL"/>
        <w:rPr>
          <w:snapToGrid w:val="0"/>
        </w:rPr>
      </w:pPr>
      <w:r w:rsidRPr="00FD0425">
        <w:rPr>
          <w:snapToGrid w:val="0"/>
        </w:rPr>
        <w:t>id-ServedCellsToUpdateInitiatingNodeChoice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67</w:t>
      </w:r>
    </w:p>
    <w:p w14:paraId="2E7EA3C2" w14:textId="77777777" w:rsidR="00E374AB" w:rsidRPr="00FD0425" w:rsidRDefault="00E374AB" w:rsidP="00E374AB">
      <w:pPr>
        <w:pStyle w:val="PL"/>
        <w:rPr>
          <w:snapToGrid w:val="0"/>
        </w:rPr>
      </w:pPr>
      <w:r w:rsidRPr="00FD0425">
        <w:rPr>
          <w:snapToGrid w:val="0"/>
        </w:rPr>
        <w:t>id-servedCellsToUpdate-NR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68</w:t>
      </w:r>
    </w:p>
    <w:p w14:paraId="4B5D2770" w14:textId="77777777" w:rsidR="00E374AB" w:rsidRPr="00FD0425" w:rsidRDefault="00E374AB" w:rsidP="00E374AB">
      <w:pPr>
        <w:pStyle w:val="PL"/>
      </w:pPr>
      <w:r w:rsidRPr="00FD0425">
        <w:t>id-s-ng-RANnode-SecurityKey</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69</w:t>
      </w:r>
    </w:p>
    <w:p w14:paraId="4FBEC4FC" w14:textId="77777777" w:rsidR="00E374AB" w:rsidRPr="00FD0425" w:rsidRDefault="00E374AB" w:rsidP="00E374AB">
      <w:pPr>
        <w:pStyle w:val="PL"/>
      </w:pPr>
      <w:r w:rsidRPr="00FD0425">
        <w:t>id-S-NG-RANnodeUE-AMBR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70</w:t>
      </w:r>
    </w:p>
    <w:p w14:paraId="6497D475" w14:textId="77777777" w:rsidR="00E374AB" w:rsidRPr="00FD0425" w:rsidRDefault="00E374AB" w:rsidP="00E374AB">
      <w:pPr>
        <w:pStyle w:val="PL"/>
        <w:rPr>
          <w:snapToGrid w:val="0"/>
        </w:rPr>
      </w:pPr>
      <w:r w:rsidRPr="00FD0425">
        <w:rPr>
          <w:snapToGrid w:val="0"/>
        </w:rPr>
        <w:t>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71</w:t>
      </w:r>
    </w:p>
    <w:p w14:paraId="2FBE6F56" w14:textId="77777777" w:rsidR="00E374AB" w:rsidRPr="00FD0425" w:rsidRDefault="00E374AB" w:rsidP="00E374AB">
      <w:pPr>
        <w:pStyle w:val="PL"/>
      </w:pPr>
      <w:r w:rsidRPr="00FD0425">
        <w:rPr>
          <w:snapToGrid w:val="0"/>
        </w:rPr>
        <w:t>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72</w:t>
      </w:r>
    </w:p>
    <w:p w14:paraId="37C2001F" w14:textId="77777777" w:rsidR="00E374AB" w:rsidRPr="00FD0425" w:rsidRDefault="00E374AB" w:rsidP="00E374AB">
      <w:pPr>
        <w:pStyle w:val="PL"/>
      </w:pPr>
      <w:r w:rsidRPr="00FD0425">
        <w:t>id-source</w:t>
      </w:r>
      <w:r w:rsidRPr="00FD0425">
        <w:rPr>
          <w:snapToGrid w:val="0"/>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73</w:t>
      </w:r>
    </w:p>
    <w:p w14:paraId="288B82D9" w14:textId="77777777" w:rsidR="00E374AB" w:rsidRPr="00FD0425" w:rsidRDefault="00E374AB" w:rsidP="00E374AB">
      <w:pPr>
        <w:pStyle w:val="PL"/>
        <w:rPr>
          <w:snapToGrid w:val="0"/>
        </w:rPr>
      </w:pPr>
      <w:r w:rsidRPr="00FD0425">
        <w:rPr>
          <w:snapToGrid w:val="0"/>
        </w:rPr>
        <w:t>id-SplitSRB-RRCTransfer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74</w:t>
      </w:r>
    </w:p>
    <w:p w14:paraId="0B2793A8" w14:textId="77777777" w:rsidR="00E374AB" w:rsidRPr="00FD0425" w:rsidRDefault="00E374AB" w:rsidP="00E374AB">
      <w:pPr>
        <w:pStyle w:val="PL"/>
        <w:rPr>
          <w:snapToGrid w:val="0"/>
        </w:rPr>
      </w:pPr>
      <w:r w:rsidRPr="00FD0425">
        <w:rPr>
          <w:snapToGrid w:val="0"/>
        </w:rPr>
        <w:t>id-TAISupport-list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75</w:t>
      </w:r>
    </w:p>
    <w:p w14:paraId="085838D3" w14:textId="77777777" w:rsidR="00E374AB" w:rsidRPr="00FD0425" w:rsidRDefault="00E374AB" w:rsidP="00E374AB">
      <w:pPr>
        <w:pStyle w:val="PL"/>
      </w:pPr>
      <w:r w:rsidRPr="00FD0425">
        <w:rPr>
          <w:snapToGrid w:val="0"/>
        </w:rPr>
        <w:t>id-TimeToWait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ab/>
        <w:t>ProtocolIE-ID ::= 76</w:t>
      </w:r>
    </w:p>
    <w:p w14:paraId="3B88B13F" w14:textId="77777777" w:rsidR="00E374AB" w:rsidRPr="00FD0425" w:rsidRDefault="00E374AB" w:rsidP="00E374AB">
      <w:pPr>
        <w:pStyle w:val="PL"/>
        <w:rPr>
          <w:snapToGrid w:val="0"/>
        </w:rPr>
      </w:pPr>
      <w:r w:rsidRPr="00FD0425">
        <w:rPr>
          <w:snapToGrid w:val="0"/>
        </w:rPr>
        <w:t>id-Target2SourceNG-RANnodeTranspContainer</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77</w:t>
      </w:r>
    </w:p>
    <w:p w14:paraId="06049961" w14:textId="77777777" w:rsidR="00E374AB" w:rsidRPr="00FD0425" w:rsidRDefault="00E374AB" w:rsidP="00E374AB">
      <w:pPr>
        <w:pStyle w:val="PL"/>
      </w:pPr>
      <w:r w:rsidRPr="00FD0425">
        <w:rPr>
          <w:snapToGrid w:val="0"/>
        </w:rPr>
        <w:t>id-targetCellGlobalID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78</w:t>
      </w:r>
    </w:p>
    <w:p w14:paraId="797CC965" w14:textId="77777777" w:rsidR="00E374AB" w:rsidRPr="00FD0425" w:rsidRDefault="00E374AB" w:rsidP="00E374AB">
      <w:pPr>
        <w:pStyle w:val="PL"/>
      </w:pPr>
      <w:r w:rsidRPr="00FD0425">
        <w:t>id-target</w:t>
      </w:r>
      <w:r w:rsidRPr="00FD0425">
        <w:rPr>
          <w:snapToGrid w:val="0"/>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79</w:t>
      </w:r>
    </w:p>
    <w:p w14:paraId="43471982" w14:textId="77777777" w:rsidR="00E374AB" w:rsidRPr="00FD0425" w:rsidRDefault="00E374AB" w:rsidP="00E374AB">
      <w:pPr>
        <w:pStyle w:val="PL"/>
      </w:pPr>
      <w:r w:rsidRPr="00FD0425">
        <w:t>id-target-S-NG-RANnodeID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80</w:t>
      </w:r>
    </w:p>
    <w:p w14:paraId="19AA66C5" w14:textId="77777777" w:rsidR="00E374AB" w:rsidRPr="00FD0425" w:rsidRDefault="00E374AB" w:rsidP="00E374AB">
      <w:pPr>
        <w:pStyle w:val="PL"/>
      </w:pPr>
      <w:r w:rsidRPr="00FD0425">
        <w:t>id-TraceActivation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81</w:t>
      </w:r>
    </w:p>
    <w:p w14:paraId="3935658A" w14:textId="77777777" w:rsidR="00E374AB" w:rsidRPr="00FD0425" w:rsidRDefault="00E374AB" w:rsidP="00E374AB">
      <w:pPr>
        <w:pStyle w:val="PL"/>
        <w:rPr>
          <w:snapToGrid w:val="0"/>
        </w:rPr>
      </w:pPr>
      <w:r w:rsidRPr="00FD0425">
        <w:t>id-UEContextID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82</w:t>
      </w:r>
    </w:p>
    <w:p w14:paraId="50852E08" w14:textId="77777777" w:rsidR="00E374AB" w:rsidRPr="00FD0425" w:rsidRDefault="00E374AB" w:rsidP="00E374AB">
      <w:pPr>
        <w:pStyle w:val="PL"/>
      </w:pPr>
      <w:r w:rsidRPr="00FD0425">
        <w:t>id-UEContextInfoHORequest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83</w:t>
      </w:r>
    </w:p>
    <w:p w14:paraId="2043CD03" w14:textId="77777777" w:rsidR="00E374AB" w:rsidRPr="00FD0425" w:rsidRDefault="00E374AB" w:rsidP="00E374AB">
      <w:pPr>
        <w:pStyle w:val="PL"/>
        <w:rPr>
          <w:snapToGrid w:val="0"/>
        </w:rPr>
      </w:pPr>
      <w:r w:rsidRPr="00FD0425">
        <w:rPr>
          <w:snapToGrid w:val="0"/>
        </w:rPr>
        <w:t>id-UEContextInfoRetrUECtxtResp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84</w:t>
      </w:r>
    </w:p>
    <w:p w14:paraId="641CB957" w14:textId="77777777" w:rsidR="00E374AB" w:rsidRPr="00FD0425" w:rsidRDefault="00E374AB" w:rsidP="00E374AB">
      <w:pPr>
        <w:pStyle w:val="PL"/>
        <w:rPr>
          <w:snapToGrid w:val="0"/>
        </w:rPr>
      </w:pPr>
      <w:r w:rsidRPr="00FD0425">
        <w:rPr>
          <w:snapToGrid w:val="0"/>
        </w:rPr>
        <w:t>id-UEContextInfo-SNModRequest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85</w:t>
      </w:r>
    </w:p>
    <w:p w14:paraId="3CFF22DC" w14:textId="77777777" w:rsidR="00E374AB" w:rsidRPr="00FD0425" w:rsidRDefault="00E374AB" w:rsidP="00E374AB">
      <w:pPr>
        <w:pStyle w:val="PL"/>
      </w:pPr>
      <w:r w:rsidRPr="00FD0425">
        <w:rPr>
          <w:snapToGrid w:val="0"/>
        </w:rPr>
        <w:t>id-</w:t>
      </w:r>
      <w:r w:rsidRPr="00FD0425">
        <w:t>UEContextKeptIndicator</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86</w:t>
      </w:r>
    </w:p>
    <w:p w14:paraId="22E92D1D" w14:textId="77777777" w:rsidR="00E374AB" w:rsidRPr="00FD0425" w:rsidRDefault="00E374AB" w:rsidP="00E374AB">
      <w:pPr>
        <w:pStyle w:val="PL"/>
        <w:rPr>
          <w:snapToGrid w:val="0"/>
        </w:rPr>
      </w:pPr>
      <w:r w:rsidRPr="00FD0425">
        <w:rPr>
          <w:snapToGrid w:val="0"/>
        </w:rPr>
        <w:t>id-UEContextRefAtSN-HORequest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87</w:t>
      </w:r>
    </w:p>
    <w:p w14:paraId="6674672F" w14:textId="77777777" w:rsidR="00E374AB" w:rsidRPr="00FD0425" w:rsidRDefault="00E374AB" w:rsidP="00E374AB">
      <w:pPr>
        <w:pStyle w:val="PL"/>
      </w:pPr>
      <w:r w:rsidRPr="00FD0425">
        <w:rPr>
          <w:snapToGrid w:val="0"/>
        </w:rPr>
        <w:t>id-UEHistoryInformation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88</w:t>
      </w:r>
    </w:p>
    <w:p w14:paraId="1AA75204" w14:textId="77777777" w:rsidR="00E374AB" w:rsidRPr="00FD0425" w:rsidRDefault="00E374AB" w:rsidP="00E374AB">
      <w:pPr>
        <w:pStyle w:val="PL"/>
        <w:rPr>
          <w:snapToGrid w:val="0"/>
        </w:rPr>
      </w:pPr>
      <w:r w:rsidRPr="00FD0425">
        <w:rPr>
          <w:snapToGrid w:val="0"/>
        </w:rPr>
        <w:t>id-UEIdentityIndexValue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89</w:t>
      </w:r>
    </w:p>
    <w:p w14:paraId="20021210" w14:textId="77777777" w:rsidR="00E374AB" w:rsidRPr="00FD0425" w:rsidRDefault="00E374AB" w:rsidP="00E374AB">
      <w:pPr>
        <w:pStyle w:val="PL"/>
        <w:rPr>
          <w:snapToGrid w:val="0"/>
        </w:rPr>
      </w:pPr>
      <w:r w:rsidRPr="00FD0425">
        <w:rPr>
          <w:snapToGrid w:val="0"/>
        </w:rPr>
        <w:t>id-UERANPagingIdentity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90</w:t>
      </w:r>
    </w:p>
    <w:p w14:paraId="0A7BA28B" w14:textId="77777777" w:rsidR="00E374AB" w:rsidRPr="00FD0425" w:rsidRDefault="00E374AB" w:rsidP="00E374AB">
      <w:pPr>
        <w:pStyle w:val="PL"/>
        <w:rPr>
          <w:snapToGrid w:val="0"/>
        </w:rPr>
      </w:pPr>
      <w:r w:rsidRPr="00FD0425">
        <w:rPr>
          <w:snapToGrid w:val="0"/>
        </w:rPr>
        <w:t>id-</w:t>
      </w:r>
      <w:r w:rsidRPr="00FD0425">
        <w:t>UESecurityCapabilities</w:t>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91</w:t>
      </w:r>
    </w:p>
    <w:p w14:paraId="441760D9" w14:textId="77777777" w:rsidR="00E374AB" w:rsidRPr="00FD0425" w:rsidRDefault="00E374AB" w:rsidP="00E374AB">
      <w:pPr>
        <w:pStyle w:val="PL"/>
        <w:rPr>
          <w:snapToGrid w:val="0"/>
        </w:rPr>
      </w:pPr>
      <w:r w:rsidRPr="00FD0425">
        <w:rPr>
          <w:snapToGrid w:val="0"/>
        </w:rPr>
        <w:t>id-UserPlaneTrafficActivityReport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92</w:t>
      </w:r>
    </w:p>
    <w:p w14:paraId="4FEB4111" w14:textId="77777777" w:rsidR="00E374AB" w:rsidRPr="00FD0425" w:rsidRDefault="00E374AB" w:rsidP="00E374AB">
      <w:pPr>
        <w:pStyle w:val="PL"/>
      </w:pPr>
      <w:r w:rsidRPr="00FD0425">
        <w:rPr>
          <w:snapToGrid w:val="0"/>
        </w:rPr>
        <w:t>id-XnRemovalThreshold</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93</w:t>
      </w:r>
    </w:p>
    <w:p w14:paraId="0F2C1A05" w14:textId="77777777" w:rsidR="00E374AB" w:rsidRPr="00FD0425" w:rsidRDefault="00E374AB" w:rsidP="00E374AB">
      <w:pPr>
        <w:pStyle w:val="PL"/>
        <w:rPr>
          <w:snapToGrid w:val="0"/>
        </w:rPr>
      </w:pPr>
      <w:r w:rsidRPr="00FD0425">
        <w:lastRenderedPageBreak/>
        <w:t>id-DesiredActNotificationLevel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94</w:t>
      </w:r>
    </w:p>
    <w:p w14:paraId="29EEFA6C" w14:textId="77777777" w:rsidR="00E374AB" w:rsidRPr="00FD0425" w:rsidRDefault="00E374AB" w:rsidP="00E374AB">
      <w:pPr>
        <w:pStyle w:val="PL"/>
      </w:pPr>
      <w:r w:rsidRPr="00FD0425">
        <w:rPr>
          <w:snapToGrid w:val="0"/>
        </w:rPr>
        <w:t>id-AvailableDRBIDs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95</w:t>
      </w:r>
    </w:p>
    <w:p w14:paraId="5009DB73" w14:textId="77777777" w:rsidR="00E374AB" w:rsidRPr="00FD0425" w:rsidRDefault="00E374AB" w:rsidP="00E374AB">
      <w:pPr>
        <w:pStyle w:val="PL"/>
      </w:pPr>
      <w:r w:rsidRPr="00FD0425">
        <w:rPr>
          <w:snapToGrid w:val="0"/>
        </w:rPr>
        <w:t>id-AdditionalDRBIDs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96</w:t>
      </w:r>
    </w:p>
    <w:p w14:paraId="253498EE" w14:textId="77777777" w:rsidR="00E374AB" w:rsidRPr="00FD0425" w:rsidRDefault="00E374AB" w:rsidP="00E374AB">
      <w:pPr>
        <w:pStyle w:val="PL"/>
      </w:pPr>
      <w:r w:rsidRPr="00FD0425">
        <w:rPr>
          <w:snapToGrid w:val="0"/>
        </w:rPr>
        <w:t>id-SpareDRBIDs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97</w:t>
      </w:r>
    </w:p>
    <w:p w14:paraId="6DDBA73E" w14:textId="77777777" w:rsidR="00E374AB" w:rsidRPr="00FD0425" w:rsidRDefault="00E374AB" w:rsidP="00E374AB">
      <w:pPr>
        <w:pStyle w:val="PL"/>
      </w:pPr>
      <w:r w:rsidRPr="00FD0425">
        <w:rPr>
          <w:snapToGrid w:val="0"/>
        </w:rPr>
        <w:t>id-RequiredNumberOfDRBIDs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98</w:t>
      </w:r>
    </w:p>
    <w:p w14:paraId="1EABEBFD" w14:textId="77777777" w:rsidR="00E374AB" w:rsidRPr="00FD0425" w:rsidRDefault="00E374AB" w:rsidP="00E374AB">
      <w:pPr>
        <w:pStyle w:val="PL"/>
        <w:rPr>
          <w:snapToGrid w:val="0"/>
        </w:rPr>
      </w:pPr>
      <w:r w:rsidRPr="00FD0425">
        <w:rPr>
          <w:snapToGrid w:val="0"/>
        </w:rPr>
        <w:t>id-TNLA-To-Add-List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99</w:t>
      </w:r>
    </w:p>
    <w:p w14:paraId="44890321" w14:textId="77777777" w:rsidR="00E374AB" w:rsidRPr="00FD0425" w:rsidRDefault="00E374AB" w:rsidP="00E374AB">
      <w:pPr>
        <w:pStyle w:val="PL"/>
        <w:rPr>
          <w:snapToGrid w:val="0"/>
        </w:rPr>
      </w:pPr>
      <w:r w:rsidRPr="00FD0425">
        <w:rPr>
          <w:snapToGrid w:val="0"/>
        </w:rPr>
        <w:t>id-TNLA-To-Update-List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100</w:t>
      </w:r>
    </w:p>
    <w:p w14:paraId="5749E7FF" w14:textId="77777777" w:rsidR="00E374AB" w:rsidRPr="00FD0425" w:rsidRDefault="00E374AB" w:rsidP="00E374AB">
      <w:pPr>
        <w:pStyle w:val="PL"/>
        <w:rPr>
          <w:snapToGrid w:val="0"/>
        </w:rPr>
      </w:pPr>
      <w:r w:rsidRPr="00FD0425">
        <w:rPr>
          <w:snapToGrid w:val="0"/>
        </w:rPr>
        <w:t>id-TNLA-To-Remove-List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101</w:t>
      </w:r>
    </w:p>
    <w:p w14:paraId="495607C4" w14:textId="77777777" w:rsidR="00E374AB" w:rsidRPr="00FD0425" w:rsidRDefault="00E374AB" w:rsidP="00E374AB">
      <w:pPr>
        <w:pStyle w:val="PL"/>
        <w:rPr>
          <w:snapToGrid w:val="0"/>
        </w:rPr>
      </w:pPr>
      <w:r w:rsidRPr="00FD0425">
        <w:rPr>
          <w:snapToGrid w:val="0"/>
        </w:rPr>
        <w:t>id-TNLA-Setup-List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102</w:t>
      </w:r>
    </w:p>
    <w:p w14:paraId="0474B3C9" w14:textId="77777777" w:rsidR="00E374AB" w:rsidRPr="00FD0425" w:rsidRDefault="00E374AB" w:rsidP="00E374AB">
      <w:pPr>
        <w:pStyle w:val="PL"/>
        <w:rPr>
          <w:snapToGrid w:val="0"/>
        </w:rPr>
      </w:pPr>
      <w:r w:rsidRPr="00FD0425">
        <w:rPr>
          <w:snapToGrid w:val="0"/>
        </w:rPr>
        <w:t>id-TNLA-Failed-To-Setup-List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103</w:t>
      </w:r>
    </w:p>
    <w:p w14:paraId="0C21E7BC" w14:textId="77777777" w:rsidR="00E374AB" w:rsidRPr="00FD0425" w:rsidRDefault="00E374AB" w:rsidP="00E374AB">
      <w:pPr>
        <w:pStyle w:val="PL"/>
      </w:pPr>
      <w:r w:rsidRPr="00FD0425">
        <w:rPr>
          <w:snapToGrid w:val="0"/>
        </w:rPr>
        <w:t>id-PDUSessionToBeReleased-RelReqAck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104</w:t>
      </w:r>
    </w:p>
    <w:p w14:paraId="0BC3D63D" w14:textId="77777777" w:rsidR="00E374AB" w:rsidRPr="00FD0425" w:rsidRDefault="00E374AB" w:rsidP="00E374AB">
      <w:pPr>
        <w:pStyle w:val="PL"/>
      </w:pPr>
      <w:r w:rsidRPr="00FD0425">
        <w:rPr>
          <w:snapToGrid w:val="0"/>
        </w:rPr>
        <w:t>id-S-NG-RANnodeMaxIPDataRate-UL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105</w:t>
      </w:r>
    </w:p>
    <w:p w14:paraId="72FEABD0" w14:textId="77777777" w:rsidR="00E374AB" w:rsidRPr="00FD0425" w:rsidRDefault="00E374AB" w:rsidP="00E374AB">
      <w:pPr>
        <w:pStyle w:val="PL"/>
      </w:pPr>
      <w:r w:rsidRPr="00FD0425">
        <w:t>id-PDUSessionResourceSecondaryRATUsageList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107</w:t>
      </w:r>
    </w:p>
    <w:p w14:paraId="2F12399C" w14:textId="77777777" w:rsidR="00E374AB" w:rsidRPr="00FD0425" w:rsidRDefault="00E374AB" w:rsidP="00E374AB">
      <w:pPr>
        <w:pStyle w:val="PL"/>
      </w:pPr>
      <w:r w:rsidRPr="00FD0425">
        <w:t>id-Additional-UL-NG-U-TNLatUPF-List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108</w:t>
      </w:r>
    </w:p>
    <w:p w14:paraId="6938D0A3" w14:textId="77777777" w:rsidR="00E374AB" w:rsidRPr="00FD0425" w:rsidRDefault="00E374AB" w:rsidP="00E374AB">
      <w:pPr>
        <w:pStyle w:val="PL"/>
      </w:pPr>
      <w:r w:rsidRPr="00FD0425">
        <w:t>id-SecondarydataForwardingInfoFromTarget-List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109</w:t>
      </w:r>
    </w:p>
    <w:p w14:paraId="43A8FB8B" w14:textId="77777777" w:rsidR="00E374AB" w:rsidRPr="00FD0425" w:rsidRDefault="00E374AB" w:rsidP="00E374AB">
      <w:pPr>
        <w:pStyle w:val="PL"/>
      </w:pPr>
      <w:r w:rsidRPr="00FD0425">
        <w:t>id-LocationInformationSNReporting</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110</w:t>
      </w:r>
    </w:p>
    <w:p w14:paraId="44C6E6C7" w14:textId="77777777" w:rsidR="00E374AB" w:rsidRPr="00FD0425" w:rsidRDefault="00E374AB" w:rsidP="00E374AB">
      <w:pPr>
        <w:pStyle w:val="PL"/>
      </w:pPr>
      <w:r w:rsidRPr="00FD0425">
        <w:rPr>
          <w:rFonts w:cs="Courier New"/>
          <w:snapToGrid w:val="0"/>
          <w:szCs w:val="16"/>
        </w:rPr>
        <w:t>id-LocationInformationSN</w:t>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t>ProtocolIE-ID ::= 111</w:t>
      </w:r>
    </w:p>
    <w:p w14:paraId="1D902D9F" w14:textId="77777777" w:rsidR="00E374AB" w:rsidRPr="00FD0425" w:rsidRDefault="00E374AB" w:rsidP="00E374AB">
      <w:pPr>
        <w:pStyle w:val="PL"/>
      </w:pPr>
      <w:r w:rsidRPr="00FD0425">
        <w:t>id-LastE-UTRANPLMNIdentity</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112</w:t>
      </w:r>
    </w:p>
    <w:p w14:paraId="3F32F19F" w14:textId="77777777" w:rsidR="00E374AB" w:rsidRPr="00FD0425" w:rsidRDefault="00E374AB" w:rsidP="00E374AB">
      <w:pPr>
        <w:pStyle w:val="PL"/>
      </w:pPr>
      <w:r w:rsidRPr="00FD0425">
        <w:t>id-S-NG-RANnodeMaxIPDataRate-DL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113</w:t>
      </w:r>
    </w:p>
    <w:p w14:paraId="206C37D5" w14:textId="77777777" w:rsidR="00E374AB" w:rsidRPr="00FD0425" w:rsidRDefault="00E374AB" w:rsidP="00E374AB">
      <w:pPr>
        <w:pStyle w:val="PL"/>
      </w:pPr>
      <w:r w:rsidRPr="00FD0425">
        <w:t>id-MaxIPrate-DL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114</w:t>
      </w:r>
    </w:p>
    <w:p w14:paraId="72A69C66" w14:textId="77777777" w:rsidR="00E374AB" w:rsidRPr="00FD0425" w:rsidRDefault="00E374AB" w:rsidP="00E374AB">
      <w:pPr>
        <w:pStyle w:val="PL"/>
      </w:pPr>
      <w:r w:rsidRPr="00FD0425">
        <w:t>id-SecurityResult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115</w:t>
      </w:r>
    </w:p>
    <w:p w14:paraId="7CCAF3D4" w14:textId="77777777" w:rsidR="00E374AB" w:rsidRPr="00FD0425" w:rsidRDefault="00E374AB" w:rsidP="00E374AB">
      <w:pPr>
        <w:pStyle w:val="PL"/>
      </w:pPr>
      <w:r w:rsidRPr="00FD0425">
        <w:t>id-S-NSSAI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116</w:t>
      </w:r>
    </w:p>
    <w:p w14:paraId="10F9191C" w14:textId="77777777" w:rsidR="00E374AB" w:rsidRPr="00FD0425" w:rsidRDefault="00E374AB" w:rsidP="00E374AB">
      <w:pPr>
        <w:pStyle w:val="PL"/>
      </w:pPr>
      <w:r w:rsidRPr="00FD0425">
        <w:t>id-MR-DC-ResourceCoordinationInfo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117</w:t>
      </w:r>
    </w:p>
    <w:p w14:paraId="3F44FBD9" w14:textId="77777777" w:rsidR="00E374AB" w:rsidRPr="00FD0425" w:rsidRDefault="00E374AB" w:rsidP="00E374AB">
      <w:pPr>
        <w:pStyle w:val="PL"/>
      </w:pPr>
      <w:r w:rsidRPr="00FD0425">
        <w:t>id-AMF-Region-Information-To-Add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118</w:t>
      </w:r>
    </w:p>
    <w:p w14:paraId="547E81E8" w14:textId="77777777" w:rsidR="00E374AB" w:rsidRPr="00FD0425" w:rsidRDefault="00E374AB" w:rsidP="00E374AB">
      <w:pPr>
        <w:pStyle w:val="PL"/>
      </w:pPr>
      <w:r w:rsidRPr="00FD0425">
        <w:t>id-AMF-Region-Information-To-Delete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119</w:t>
      </w:r>
    </w:p>
    <w:p w14:paraId="144A8577" w14:textId="77777777" w:rsidR="00E374AB" w:rsidRPr="00FD0425" w:rsidRDefault="00E374AB" w:rsidP="00E374AB">
      <w:pPr>
        <w:pStyle w:val="PL"/>
      </w:pPr>
      <w:r w:rsidRPr="00FD0425">
        <w:t>id-OldQoSFlowMap-ULendmarkerexpected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120</w:t>
      </w:r>
    </w:p>
    <w:p w14:paraId="09EED417" w14:textId="77777777" w:rsidR="00E374AB" w:rsidRPr="00FD0425" w:rsidRDefault="00E374AB" w:rsidP="00E374AB">
      <w:pPr>
        <w:pStyle w:val="PL"/>
        <w:rPr>
          <w:snapToGrid w:val="0"/>
        </w:rPr>
      </w:pPr>
      <w:r w:rsidRPr="00FD0425">
        <w:rPr>
          <w:snapToGrid w:val="0"/>
        </w:rPr>
        <w:t>id-RANPagingFailure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121</w:t>
      </w:r>
    </w:p>
    <w:p w14:paraId="2A4B3020" w14:textId="77777777" w:rsidR="00E374AB" w:rsidRPr="00FD0425" w:rsidRDefault="00E374AB" w:rsidP="00E374AB">
      <w:pPr>
        <w:pStyle w:val="PL"/>
      </w:pPr>
      <w:r w:rsidRPr="00FD0425">
        <w:rPr>
          <w:snapToGrid w:val="0"/>
        </w:rPr>
        <w:t>id-UERadioCapabilityForPaging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122</w:t>
      </w:r>
    </w:p>
    <w:p w14:paraId="21821731" w14:textId="77777777" w:rsidR="00E374AB" w:rsidRPr="00FD0425" w:rsidRDefault="00E374AB" w:rsidP="00E374AB">
      <w:pPr>
        <w:pStyle w:val="PL"/>
      </w:pPr>
      <w:r w:rsidRPr="00FD0425">
        <w:t>id-PDUSessionDataForwarding-SNModResponse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123</w:t>
      </w:r>
    </w:p>
    <w:p w14:paraId="16C064EE" w14:textId="77777777" w:rsidR="00E374AB" w:rsidRPr="00FD0425" w:rsidRDefault="00E374AB" w:rsidP="00E374AB">
      <w:pPr>
        <w:pStyle w:val="PL"/>
      </w:pPr>
      <w:r w:rsidRPr="00FD0425">
        <w:t>id-DRBsNotAdmittedSetupModifyList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124</w:t>
      </w:r>
    </w:p>
    <w:p w14:paraId="6DECC5CA" w14:textId="77777777" w:rsidR="00E374AB" w:rsidRPr="00FD0425" w:rsidRDefault="00E374AB" w:rsidP="00E374AB">
      <w:pPr>
        <w:pStyle w:val="PL"/>
      </w:pPr>
      <w:r w:rsidRPr="00FD0425">
        <w:t>id-Secondary-MN-Xn-U-TNLInfoatM</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125</w:t>
      </w:r>
    </w:p>
    <w:p w14:paraId="2F6CD397" w14:textId="77777777" w:rsidR="00E374AB" w:rsidRPr="00FD0425" w:rsidRDefault="00E374AB" w:rsidP="00E374AB">
      <w:pPr>
        <w:pStyle w:val="PL"/>
      </w:pPr>
      <w:r w:rsidRPr="00FD0425">
        <w:lastRenderedPageBreak/>
        <w:t>id-NE-DC-TDM-Pattern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126</w:t>
      </w:r>
    </w:p>
    <w:p w14:paraId="7CFE0F69" w14:textId="77777777" w:rsidR="00E374AB" w:rsidRPr="00FD0425" w:rsidRDefault="00E374AB" w:rsidP="00E374AB">
      <w:pPr>
        <w:pStyle w:val="PL"/>
        <w:rPr>
          <w:snapToGrid w:val="0"/>
          <w:lang w:eastAsia="zh-CN"/>
        </w:rPr>
      </w:pPr>
      <w:r w:rsidRPr="00FD0425">
        <w:rPr>
          <w:snapToGrid w:val="0"/>
          <w:lang w:eastAsia="zh-CN"/>
        </w:rPr>
        <w:t>id-PDUSessionCommonNetworkInstance</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ProtocolIE-ID ::= 127</w:t>
      </w:r>
    </w:p>
    <w:p w14:paraId="39A21AE4" w14:textId="77777777" w:rsidR="00E374AB" w:rsidRPr="00AE51D1" w:rsidRDefault="00E374AB" w:rsidP="00E374AB">
      <w:pPr>
        <w:pStyle w:val="PL"/>
        <w:rPr>
          <w:lang w:val="sv-SE"/>
        </w:rPr>
      </w:pPr>
      <w:r w:rsidRPr="00AE51D1">
        <w:rPr>
          <w:lang w:val="sv-SE"/>
        </w:rPr>
        <w:t>id-BPLMN-ID-Info-EUTRA</w:t>
      </w:r>
      <w:r w:rsidRPr="00AE51D1">
        <w:rPr>
          <w:lang w:val="sv-SE"/>
        </w:rPr>
        <w:tab/>
      </w:r>
      <w:r w:rsidRPr="00AE51D1">
        <w:rPr>
          <w:lang w:val="sv-SE"/>
        </w:rPr>
        <w:tab/>
      </w:r>
      <w:r w:rsidRPr="00AE51D1">
        <w:rPr>
          <w:lang w:val="sv-SE"/>
        </w:rPr>
        <w:tab/>
      </w:r>
      <w:r w:rsidRPr="00AE51D1">
        <w:rPr>
          <w:lang w:val="sv-SE"/>
        </w:rPr>
        <w:tab/>
      </w:r>
      <w:r w:rsidRPr="00AE51D1">
        <w:rPr>
          <w:lang w:val="sv-SE"/>
        </w:rPr>
        <w:tab/>
      </w:r>
      <w:r w:rsidRPr="00AE51D1">
        <w:rPr>
          <w:lang w:val="sv-SE"/>
        </w:rPr>
        <w:tab/>
      </w:r>
      <w:r w:rsidRPr="00AE51D1">
        <w:rPr>
          <w:lang w:val="sv-SE"/>
        </w:rPr>
        <w:tab/>
      </w:r>
      <w:r w:rsidRPr="00AE51D1">
        <w:rPr>
          <w:lang w:val="sv-SE"/>
        </w:rPr>
        <w:tab/>
      </w:r>
      <w:r w:rsidRPr="00AE51D1">
        <w:rPr>
          <w:lang w:val="sv-SE"/>
        </w:rPr>
        <w:tab/>
      </w:r>
      <w:r w:rsidRPr="00AE51D1">
        <w:rPr>
          <w:lang w:val="sv-SE"/>
        </w:rPr>
        <w:tab/>
      </w:r>
      <w:r w:rsidRPr="00AE51D1">
        <w:rPr>
          <w:lang w:val="sv-SE"/>
        </w:rPr>
        <w:tab/>
      </w:r>
      <w:r w:rsidRPr="00AE51D1">
        <w:rPr>
          <w:lang w:val="sv-SE"/>
        </w:rPr>
        <w:tab/>
      </w:r>
      <w:r w:rsidRPr="00AE51D1">
        <w:rPr>
          <w:lang w:val="sv-SE"/>
        </w:rPr>
        <w:tab/>
      </w:r>
      <w:r w:rsidRPr="00AE51D1">
        <w:rPr>
          <w:lang w:val="sv-SE"/>
        </w:rPr>
        <w:tab/>
      </w:r>
      <w:r w:rsidRPr="00AE51D1">
        <w:rPr>
          <w:lang w:val="sv-SE"/>
        </w:rPr>
        <w:tab/>
      </w:r>
      <w:r w:rsidRPr="00AE51D1">
        <w:rPr>
          <w:lang w:val="sv-SE"/>
        </w:rPr>
        <w:tab/>
      </w:r>
      <w:r w:rsidRPr="00AE51D1">
        <w:rPr>
          <w:lang w:val="sv-SE"/>
        </w:rPr>
        <w:tab/>
      </w:r>
      <w:r w:rsidRPr="00AE51D1">
        <w:rPr>
          <w:lang w:val="sv-SE"/>
        </w:rPr>
        <w:tab/>
      </w:r>
      <w:r w:rsidRPr="00AE51D1">
        <w:rPr>
          <w:lang w:val="sv-SE"/>
        </w:rPr>
        <w:tab/>
      </w:r>
      <w:r w:rsidRPr="00AE51D1">
        <w:rPr>
          <w:lang w:val="sv-SE"/>
        </w:rPr>
        <w:tab/>
        <w:t>ProtocolIE-ID ::= 128</w:t>
      </w:r>
    </w:p>
    <w:p w14:paraId="1AEE7E76" w14:textId="77777777" w:rsidR="00E374AB" w:rsidRPr="00FD0425" w:rsidRDefault="00E374AB" w:rsidP="00E374AB">
      <w:pPr>
        <w:pStyle w:val="PL"/>
      </w:pPr>
      <w:r w:rsidRPr="00FD0425">
        <w:t>id-BPLMN-ID-Info-NR</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129</w:t>
      </w:r>
    </w:p>
    <w:p w14:paraId="4A764258" w14:textId="77777777" w:rsidR="00E374AB" w:rsidRPr="00FD0425" w:rsidRDefault="00E374AB" w:rsidP="00E374AB">
      <w:pPr>
        <w:pStyle w:val="PL"/>
      </w:pPr>
      <w:r w:rsidRPr="00FD0425">
        <w:t>id-InterfaceInstanceIndication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130</w:t>
      </w:r>
    </w:p>
    <w:p w14:paraId="35DBFCC4" w14:textId="77777777" w:rsidR="00E374AB" w:rsidRPr="00FD0425" w:rsidRDefault="00E374AB" w:rsidP="00E374AB">
      <w:pPr>
        <w:pStyle w:val="PL"/>
      </w:pPr>
      <w:r w:rsidRPr="00FD0425">
        <w:t>id-S-NG-RANnode-Addition-Trigger-Ind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131</w:t>
      </w:r>
    </w:p>
    <w:p w14:paraId="537CBA07" w14:textId="77777777" w:rsidR="00E374AB" w:rsidRPr="00FD0425" w:rsidRDefault="00E374AB" w:rsidP="00E374AB">
      <w:pPr>
        <w:pStyle w:val="PL"/>
      </w:pPr>
      <w:r w:rsidRPr="00FD0425">
        <w:t>id-DefaultDRB-Allowed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132</w:t>
      </w:r>
    </w:p>
    <w:p w14:paraId="72F97BAD" w14:textId="77777777" w:rsidR="00E374AB" w:rsidRPr="00FD0425" w:rsidRDefault="00E374AB" w:rsidP="00E374AB">
      <w:pPr>
        <w:pStyle w:val="PL"/>
      </w:pPr>
      <w:r w:rsidRPr="00FD0425">
        <w:t>id-DRB-IDs-takenintouse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133</w:t>
      </w:r>
    </w:p>
    <w:p w14:paraId="680A9395" w14:textId="77777777" w:rsidR="00E374AB" w:rsidRPr="00FD0425" w:rsidRDefault="00E374AB" w:rsidP="00E374AB">
      <w:pPr>
        <w:pStyle w:val="PL"/>
      </w:pPr>
      <w:r w:rsidRPr="00FD0425">
        <w:rPr>
          <w:snapToGrid w:val="0"/>
        </w:rPr>
        <w:t>id-SplitSessionIndicator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ProtocolIE-ID ::= </w:t>
      </w:r>
      <w:r w:rsidRPr="00FD0425">
        <w:t>134</w:t>
      </w:r>
    </w:p>
    <w:p w14:paraId="78CC9F28" w14:textId="77777777" w:rsidR="00E374AB" w:rsidRPr="00FD0425" w:rsidRDefault="00E374AB" w:rsidP="00E374AB">
      <w:pPr>
        <w:pStyle w:val="PL"/>
        <w:rPr>
          <w:snapToGrid w:val="0"/>
        </w:rPr>
      </w:pPr>
      <w:r w:rsidRPr="00FD0425">
        <w:rPr>
          <w:snapToGrid w:val="0"/>
        </w:rPr>
        <w:t>id-CNTypeRestrictionsForEquivalent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135</w:t>
      </w:r>
    </w:p>
    <w:p w14:paraId="5D02AE2D" w14:textId="77777777" w:rsidR="00E374AB" w:rsidRPr="00FD0425" w:rsidRDefault="00E374AB" w:rsidP="00E374AB">
      <w:pPr>
        <w:pStyle w:val="PL"/>
        <w:rPr>
          <w:snapToGrid w:val="0"/>
        </w:rPr>
      </w:pPr>
      <w:r w:rsidRPr="00FD0425">
        <w:rPr>
          <w:snapToGrid w:val="0"/>
        </w:rPr>
        <w:t>id-CNTypeRestrictionsForServing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136</w:t>
      </w:r>
    </w:p>
    <w:p w14:paraId="4AE0DCDF" w14:textId="77777777" w:rsidR="00E374AB" w:rsidRPr="00BE6FC6" w:rsidRDefault="00E374AB" w:rsidP="00E374AB">
      <w:pPr>
        <w:pStyle w:val="PL"/>
      </w:pPr>
      <w:r w:rsidRPr="00FD0425">
        <w:rPr>
          <w:snapToGrid w:val="0"/>
        </w:rPr>
        <w:t>id-DRBs-transferred-to-MN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137</w:t>
      </w:r>
    </w:p>
    <w:p w14:paraId="2F863FC3" w14:textId="77777777" w:rsidR="00E374AB" w:rsidRPr="00FD0425" w:rsidRDefault="00E374AB" w:rsidP="00E374AB">
      <w:pPr>
        <w:pStyle w:val="PL"/>
      </w:pPr>
      <w:r w:rsidRPr="00FD0425">
        <w:rPr>
          <w:snapToGrid w:val="0"/>
          <w:lang w:eastAsia="zh-CN"/>
        </w:rPr>
        <w:t>id-ULForwardingProposal</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t>ProtocolIE-ID ::= 138</w:t>
      </w:r>
    </w:p>
    <w:p w14:paraId="4C48F322" w14:textId="77777777" w:rsidR="00E374AB" w:rsidRPr="00FD0425" w:rsidRDefault="00E374AB" w:rsidP="00E374AB">
      <w:pPr>
        <w:pStyle w:val="PL"/>
        <w:rPr>
          <w:snapToGrid w:val="0"/>
        </w:rPr>
      </w:pPr>
      <w:r w:rsidRPr="00FD0425">
        <w:rPr>
          <w:snapToGrid w:val="0"/>
        </w:rPr>
        <w:t xml:space="preserve">id-EndpointIPAddressAndPort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139</w:t>
      </w:r>
    </w:p>
    <w:p w14:paraId="25A42A48" w14:textId="77777777" w:rsidR="00E374AB" w:rsidRPr="00FD0425" w:rsidRDefault="00E374AB" w:rsidP="00E374AB">
      <w:pPr>
        <w:pStyle w:val="PL"/>
        <w:rPr>
          <w:snapToGrid w:val="0"/>
        </w:rPr>
      </w:pPr>
      <w:r w:rsidRPr="00FD0425">
        <w:rPr>
          <w:snapToGrid w:val="0"/>
        </w:rPr>
        <w:t>id-IntendedTDD-DL-ULConfiguration-NR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140</w:t>
      </w:r>
    </w:p>
    <w:p w14:paraId="25F6D836" w14:textId="77777777" w:rsidR="00E374AB" w:rsidRPr="00FD0425" w:rsidRDefault="00E374AB" w:rsidP="00E374AB">
      <w:pPr>
        <w:pStyle w:val="PL"/>
        <w:rPr>
          <w:snapToGrid w:val="0"/>
        </w:rPr>
      </w:pPr>
      <w:r w:rsidRPr="00FD0425">
        <w:rPr>
          <w:snapToGrid w:val="0"/>
        </w:rPr>
        <w:t>id-TNLConfigurationInfo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141</w:t>
      </w:r>
    </w:p>
    <w:p w14:paraId="09D1511C" w14:textId="77777777" w:rsidR="00E374AB" w:rsidRPr="00FD0425" w:rsidRDefault="00E374AB" w:rsidP="00E374AB">
      <w:pPr>
        <w:pStyle w:val="PL"/>
        <w:rPr>
          <w:snapToGrid w:val="0"/>
        </w:rPr>
      </w:pPr>
      <w:r w:rsidRPr="00FD0425">
        <w:rPr>
          <w:snapToGrid w:val="0"/>
        </w:rPr>
        <w:t>id-PartialListIndicator</w:t>
      </w:r>
      <w:r>
        <w:rPr>
          <w:snapToGrid w:val="0"/>
        </w:rPr>
        <w:t>-NR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142</w:t>
      </w:r>
    </w:p>
    <w:p w14:paraId="3E214935" w14:textId="77777777" w:rsidR="00E374AB" w:rsidRPr="00FD0425" w:rsidRDefault="00E374AB" w:rsidP="00E374AB">
      <w:pPr>
        <w:pStyle w:val="PL"/>
        <w:rPr>
          <w:snapToGrid w:val="0"/>
        </w:rPr>
      </w:pPr>
      <w:r w:rsidRPr="00FD0425">
        <w:rPr>
          <w:snapToGrid w:val="0"/>
        </w:rPr>
        <w:t>id-MessageOversizeNotification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r>
        <w:rPr>
          <w:snapToGrid w:val="0"/>
        </w:rPr>
        <w:t>3</w:t>
      </w:r>
    </w:p>
    <w:p w14:paraId="1E024C46" w14:textId="77777777" w:rsidR="00E374AB" w:rsidRPr="00FD0425" w:rsidRDefault="00E374AB" w:rsidP="00E374AB">
      <w:pPr>
        <w:pStyle w:val="PL"/>
        <w:rPr>
          <w:snapToGrid w:val="0"/>
        </w:rPr>
      </w:pPr>
      <w:r w:rsidRPr="00FD0425">
        <w:rPr>
          <w:snapToGrid w:val="0"/>
        </w:rPr>
        <w:t>id-CellAndCapacityAssistanceInfo</w:t>
      </w:r>
      <w:r>
        <w:rPr>
          <w:snapToGrid w:val="0"/>
        </w:rPr>
        <w:t>-NR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r>
        <w:rPr>
          <w:snapToGrid w:val="0"/>
        </w:rPr>
        <w:t>4</w:t>
      </w:r>
    </w:p>
    <w:p w14:paraId="5934E0FC" w14:textId="77777777" w:rsidR="00E374AB" w:rsidRPr="00FD0425" w:rsidRDefault="00E374AB" w:rsidP="00E374AB">
      <w:pPr>
        <w:pStyle w:val="PL"/>
        <w:rPr>
          <w:snapToGrid w:val="0"/>
        </w:rPr>
      </w:pPr>
      <w:r w:rsidRPr="00FD0425">
        <w:rPr>
          <w:snapToGrid w:val="0"/>
        </w:rPr>
        <w:t>id-NG-RANTraceID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r>
        <w:rPr>
          <w:snapToGrid w:val="0"/>
        </w:rPr>
        <w:t>5</w:t>
      </w:r>
    </w:p>
    <w:p w14:paraId="5CA80F4B" w14:textId="77777777" w:rsidR="00E374AB" w:rsidRPr="00FD0425" w:rsidRDefault="00E374AB" w:rsidP="00E374AB">
      <w:pPr>
        <w:pStyle w:val="PL"/>
      </w:pPr>
      <w:r w:rsidRPr="00FD0425">
        <w:rPr>
          <w:snapToGrid w:val="0"/>
        </w:rPr>
        <w:t>id-NonGBRResources-Offered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14</w:t>
      </w:r>
      <w:r>
        <w:t>6</w:t>
      </w:r>
    </w:p>
    <w:p w14:paraId="365F91BB" w14:textId="77777777" w:rsidR="00E374AB" w:rsidRPr="00FD0425" w:rsidRDefault="00E374AB" w:rsidP="00E374AB">
      <w:pPr>
        <w:pStyle w:val="PL"/>
        <w:rPr>
          <w:snapToGrid w:val="0"/>
        </w:rPr>
      </w:pPr>
      <w:r w:rsidRPr="00FD0425">
        <w:rPr>
          <w:snapToGrid w:val="0"/>
        </w:rPr>
        <w:t>id-FastMCGRecoveryRRCTransfer-SN-to-MN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w:t>
      </w:r>
      <w:r>
        <w:rPr>
          <w:snapToGrid w:val="0"/>
        </w:rPr>
        <w:t>47</w:t>
      </w:r>
    </w:p>
    <w:p w14:paraId="0B66727A" w14:textId="77777777" w:rsidR="00E374AB" w:rsidRPr="00FD0425" w:rsidRDefault="00E374AB" w:rsidP="00E374AB">
      <w:pPr>
        <w:pStyle w:val="PL"/>
        <w:rPr>
          <w:snapToGrid w:val="0"/>
        </w:rPr>
      </w:pPr>
      <w:r w:rsidRPr="00FD0425">
        <w:rPr>
          <w:snapToGrid w:val="0"/>
        </w:rPr>
        <w:t>id-</w:t>
      </w:r>
      <w:r>
        <w:rPr>
          <w:snapToGrid w:val="0"/>
        </w:rPr>
        <w:t>R</w:t>
      </w:r>
      <w:r w:rsidRPr="00FD0425">
        <w:rPr>
          <w:snapToGrid w:val="0"/>
        </w:rPr>
        <w:t>equestedFastMCGRecoveryViaSRB3</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w:t>
      </w:r>
      <w:r>
        <w:rPr>
          <w:snapToGrid w:val="0"/>
        </w:rPr>
        <w:t>48</w:t>
      </w:r>
    </w:p>
    <w:p w14:paraId="744266FE" w14:textId="77777777" w:rsidR="00E374AB" w:rsidRPr="00FD0425" w:rsidRDefault="00E374AB" w:rsidP="00E374AB">
      <w:pPr>
        <w:pStyle w:val="PL"/>
        <w:rPr>
          <w:snapToGrid w:val="0"/>
        </w:rPr>
      </w:pPr>
      <w:r w:rsidRPr="00FD0425">
        <w:rPr>
          <w:snapToGrid w:val="0"/>
        </w:rPr>
        <w:t>id-</w:t>
      </w:r>
      <w:r>
        <w:rPr>
          <w:snapToGrid w:val="0"/>
        </w:rPr>
        <w:t>Available</w:t>
      </w:r>
      <w:r w:rsidRPr="00FD0425">
        <w:rPr>
          <w:snapToGrid w:val="0"/>
        </w:rPr>
        <w:t>FastMCGRecoveryViaSRB3</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w:t>
      </w:r>
      <w:r>
        <w:rPr>
          <w:snapToGrid w:val="0"/>
        </w:rPr>
        <w:t>49</w:t>
      </w:r>
    </w:p>
    <w:p w14:paraId="327612B7" w14:textId="77777777" w:rsidR="00E374AB" w:rsidRPr="00FD0425" w:rsidRDefault="00E374AB" w:rsidP="00E374AB">
      <w:pPr>
        <w:pStyle w:val="PL"/>
        <w:rPr>
          <w:snapToGrid w:val="0"/>
        </w:rPr>
      </w:pPr>
      <w:r w:rsidRPr="00FD0425">
        <w:rPr>
          <w:snapToGrid w:val="0"/>
        </w:rPr>
        <w:t>id-</w:t>
      </w:r>
      <w:r>
        <w:rPr>
          <w:snapToGrid w:val="0"/>
        </w:rPr>
        <w:t>R</w:t>
      </w:r>
      <w:r w:rsidRPr="00FD0425">
        <w:rPr>
          <w:snapToGrid w:val="0"/>
        </w:rPr>
        <w:t>equestedFastMCGRecoveryViaSRB3Release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15</w:t>
      </w:r>
      <w:r>
        <w:rPr>
          <w:snapToGrid w:val="0"/>
        </w:rPr>
        <w:t>0</w:t>
      </w:r>
    </w:p>
    <w:p w14:paraId="76B8B471" w14:textId="77777777" w:rsidR="00E374AB" w:rsidRPr="00FD0425" w:rsidRDefault="00E374AB" w:rsidP="00E374AB">
      <w:pPr>
        <w:pStyle w:val="PL"/>
        <w:rPr>
          <w:snapToGrid w:val="0"/>
        </w:rPr>
      </w:pPr>
      <w:r w:rsidRPr="00FD0425">
        <w:rPr>
          <w:snapToGrid w:val="0"/>
        </w:rPr>
        <w:t>id-ReleaseFastMCGRecoveryViaSRB3</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ProtocolIE-ID ::= 15</w:t>
      </w:r>
      <w:r>
        <w:rPr>
          <w:snapToGrid w:val="0"/>
        </w:rPr>
        <w:t>1</w:t>
      </w:r>
    </w:p>
    <w:p w14:paraId="26EF5B92" w14:textId="77777777" w:rsidR="00E374AB" w:rsidRDefault="00E374AB" w:rsidP="00E374AB">
      <w:pPr>
        <w:pStyle w:val="PL"/>
        <w:rPr>
          <w:snapToGrid w:val="0"/>
        </w:rPr>
      </w:pPr>
      <w:r w:rsidRPr="00FD0425">
        <w:rPr>
          <w:snapToGrid w:val="0"/>
        </w:rPr>
        <w:t>id-FastMCGRecoveryRRCTransfer-MN-to-SN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15</w:t>
      </w:r>
      <w:r>
        <w:rPr>
          <w:snapToGrid w:val="0"/>
        </w:rPr>
        <w:t>2</w:t>
      </w:r>
    </w:p>
    <w:p w14:paraId="4798C814" w14:textId="77777777" w:rsidR="00E374AB" w:rsidRDefault="00E374AB" w:rsidP="00E374AB">
      <w:pPr>
        <w:pStyle w:val="PL"/>
        <w:rPr>
          <w:snapToGrid w:val="0"/>
        </w:rPr>
      </w:pPr>
      <w:r w:rsidRPr="00F26C0D">
        <w:rPr>
          <w:snapToGrid w:val="0"/>
        </w:rPr>
        <w:t>id-ExtendedRATRestrictionInformation</w:t>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t xml:space="preserve">ProtocolIE-ID ::= </w:t>
      </w:r>
      <w:r>
        <w:rPr>
          <w:snapToGrid w:val="0"/>
        </w:rPr>
        <w:t>153</w:t>
      </w:r>
    </w:p>
    <w:p w14:paraId="4B409183" w14:textId="77777777" w:rsidR="00E374AB" w:rsidRDefault="00E374AB" w:rsidP="00E374AB">
      <w:pPr>
        <w:pStyle w:val="PL"/>
        <w:rPr>
          <w:snapToGrid w:val="0"/>
        </w:rPr>
      </w:pPr>
      <w:r w:rsidRPr="008A2516">
        <w:rPr>
          <w:snapToGrid w:val="0"/>
        </w:rPr>
        <w:t>id-QoSMonitoringRequest</w:t>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Pr>
          <w:snapToGrid w:val="0"/>
        </w:rPr>
        <w:tab/>
      </w:r>
      <w:r>
        <w:rPr>
          <w:snapToGrid w:val="0"/>
        </w:rPr>
        <w:tab/>
      </w:r>
      <w:r>
        <w:rPr>
          <w:snapToGrid w:val="0"/>
        </w:rPr>
        <w:tab/>
      </w:r>
      <w:r>
        <w:rPr>
          <w:snapToGrid w:val="0"/>
        </w:rPr>
        <w:tab/>
      </w:r>
      <w:r w:rsidRPr="008A2516">
        <w:rPr>
          <w:snapToGrid w:val="0"/>
        </w:rPr>
        <w:t xml:space="preserve">ProtocolIE-ID ::= </w:t>
      </w:r>
      <w:r>
        <w:rPr>
          <w:snapToGrid w:val="0"/>
        </w:rPr>
        <w:t>154</w:t>
      </w:r>
    </w:p>
    <w:p w14:paraId="071B3E29" w14:textId="77777777" w:rsidR="00E374AB" w:rsidRDefault="00E374AB" w:rsidP="00E374AB">
      <w:pPr>
        <w:pStyle w:val="PL"/>
        <w:rPr>
          <w:snapToGrid w:val="0"/>
        </w:rPr>
      </w:pPr>
      <w:r w:rsidRPr="005B601F">
        <w:rPr>
          <w:snapToGrid w:val="0"/>
        </w:rPr>
        <w:t>id-FiveGCMobilityRestrictionListContainer</w:t>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t xml:space="preserve">ProtocolIE-ID ::= </w:t>
      </w:r>
      <w:r>
        <w:rPr>
          <w:snapToGrid w:val="0"/>
        </w:rPr>
        <w:t>155</w:t>
      </w:r>
    </w:p>
    <w:p w14:paraId="3B2C7021" w14:textId="77777777" w:rsidR="00E374AB" w:rsidRPr="006663B1" w:rsidRDefault="00E374AB" w:rsidP="00E374AB">
      <w:pPr>
        <w:pStyle w:val="PL"/>
        <w:rPr>
          <w:snapToGrid w:val="0"/>
        </w:rPr>
      </w:pPr>
      <w:r w:rsidRPr="006663B1">
        <w:rPr>
          <w:snapToGrid w:val="0"/>
        </w:rPr>
        <w:t>id-PartialListIndicator-EUTRA</w:t>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t xml:space="preserve">ProtocolIE-ID ::= </w:t>
      </w:r>
      <w:r>
        <w:rPr>
          <w:snapToGrid w:val="0"/>
        </w:rPr>
        <w:t>156</w:t>
      </w:r>
    </w:p>
    <w:p w14:paraId="32D67589" w14:textId="77777777" w:rsidR="00E374AB" w:rsidRPr="00FD0425" w:rsidRDefault="00E374AB" w:rsidP="00E374AB">
      <w:pPr>
        <w:pStyle w:val="PL"/>
        <w:rPr>
          <w:snapToGrid w:val="0"/>
        </w:rPr>
      </w:pPr>
      <w:r w:rsidRPr="006663B1">
        <w:rPr>
          <w:snapToGrid w:val="0"/>
        </w:rPr>
        <w:lastRenderedPageBreak/>
        <w:t>id-CellAndCapacityAssistanceInfo-EUTRA</w:t>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t xml:space="preserve">ProtocolIE-ID ::= </w:t>
      </w:r>
      <w:r>
        <w:rPr>
          <w:snapToGrid w:val="0"/>
        </w:rPr>
        <w:t>157</w:t>
      </w:r>
    </w:p>
    <w:p w14:paraId="6867D08C" w14:textId="77777777" w:rsidR="00E374AB" w:rsidRDefault="00E374AB" w:rsidP="00E374AB">
      <w:pPr>
        <w:pStyle w:val="PL"/>
        <w:rPr>
          <w:snapToGrid w:val="0"/>
        </w:rPr>
      </w:pPr>
      <w:r w:rsidRPr="00064808">
        <w:rPr>
          <w:snapToGrid w:val="0"/>
        </w:rPr>
        <w:t>id-CHOinformation</w:t>
      </w:r>
      <w:r>
        <w:rPr>
          <w:snapToGrid w:val="0"/>
        </w:rPr>
        <w:t>-Req</w:t>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t xml:space="preserve">ProtocolIE-ID ::= </w:t>
      </w:r>
      <w:r>
        <w:rPr>
          <w:snapToGrid w:val="0"/>
        </w:rPr>
        <w:t>158</w:t>
      </w:r>
    </w:p>
    <w:p w14:paraId="71B88B82" w14:textId="77777777" w:rsidR="00E374AB" w:rsidRDefault="00E374AB" w:rsidP="00E374AB">
      <w:pPr>
        <w:pStyle w:val="PL"/>
        <w:rPr>
          <w:snapToGrid w:val="0"/>
        </w:rPr>
      </w:pPr>
      <w:r w:rsidRPr="00064808">
        <w:rPr>
          <w:snapToGrid w:val="0"/>
        </w:rPr>
        <w:t>id-CHOinformation</w:t>
      </w:r>
      <w:r>
        <w:rPr>
          <w:snapToGrid w:val="0"/>
        </w:rPr>
        <w:t>-Ack</w:t>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t xml:space="preserve">ProtocolIE-ID ::= </w:t>
      </w:r>
      <w:r>
        <w:rPr>
          <w:snapToGrid w:val="0"/>
        </w:rPr>
        <w:t>159</w:t>
      </w:r>
    </w:p>
    <w:p w14:paraId="4FCCF5B5" w14:textId="77777777" w:rsidR="00E374AB" w:rsidRDefault="00E374AB" w:rsidP="00E374AB">
      <w:pPr>
        <w:pStyle w:val="PL"/>
        <w:rPr>
          <w:snapToGrid w:val="0"/>
        </w:rPr>
      </w:pPr>
      <w:r w:rsidRPr="00117C2A">
        <w:rPr>
          <w:snapToGrid w:val="0"/>
        </w:rPr>
        <w:t>id-target</w:t>
      </w:r>
      <w:r>
        <w:rPr>
          <w:snapToGrid w:val="0"/>
        </w:rPr>
        <w:t>CellsToCancel</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160</w:t>
      </w:r>
    </w:p>
    <w:p w14:paraId="04FB07C9" w14:textId="77777777" w:rsidR="00E374AB" w:rsidRDefault="00E374AB" w:rsidP="00E374AB">
      <w:pPr>
        <w:pStyle w:val="PL"/>
        <w:rPr>
          <w:snapToGrid w:val="0"/>
        </w:rPr>
      </w:pPr>
      <w:r w:rsidRPr="007E6716">
        <w:rPr>
          <w:snapToGrid w:val="0"/>
        </w:rPr>
        <w:t>id-</w:t>
      </w:r>
      <w:r>
        <w:rPr>
          <w:snapToGrid w:val="0"/>
        </w:rPr>
        <w:t>requestedT</w:t>
      </w:r>
      <w:r w:rsidRPr="007E6716">
        <w:rPr>
          <w:snapToGrid w:val="0"/>
        </w:rPr>
        <w:t>argetCellGlobalID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161</w:t>
      </w:r>
    </w:p>
    <w:p w14:paraId="2D665421" w14:textId="77777777" w:rsidR="00E374AB" w:rsidRDefault="00E374AB" w:rsidP="00E374AB">
      <w:pPr>
        <w:pStyle w:val="PL"/>
        <w:rPr>
          <w:snapToGrid w:val="0"/>
        </w:rPr>
      </w:pPr>
      <w:r w:rsidRPr="00117C2A">
        <w:rPr>
          <w:snapToGrid w:val="0"/>
        </w:rPr>
        <w:t>id-</w:t>
      </w:r>
      <w:r>
        <w:rPr>
          <w:snapToGrid w:val="0"/>
        </w:rPr>
        <w:t>procedureStage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162</w:t>
      </w:r>
    </w:p>
    <w:p w14:paraId="49B652F9" w14:textId="77777777" w:rsidR="00E374AB" w:rsidRDefault="00E374AB" w:rsidP="00E374AB">
      <w:pPr>
        <w:pStyle w:val="PL"/>
        <w:rPr>
          <w:lang w:eastAsia="ja-JP"/>
        </w:rPr>
      </w:pPr>
      <w:r w:rsidRPr="00AA5DA2">
        <w:rPr>
          <w:snapToGrid w:val="0"/>
        </w:rPr>
        <w:t>id-</w:t>
      </w:r>
      <w:r>
        <w:rPr>
          <w:lang w:eastAsia="ja-JP"/>
        </w:rPr>
        <w:t>DAPSRequestInfo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163</w:t>
      </w:r>
    </w:p>
    <w:p w14:paraId="729A0441" w14:textId="77777777" w:rsidR="00E374AB" w:rsidRDefault="00E374AB" w:rsidP="00E374AB">
      <w:pPr>
        <w:pStyle w:val="PL"/>
        <w:rPr>
          <w:lang w:eastAsia="ja-JP"/>
        </w:rPr>
      </w:pPr>
      <w:r w:rsidRPr="00AA5DA2">
        <w:rPr>
          <w:snapToGrid w:val="0"/>
        </w:rPr>
        <w:t>id-</w:t>
      </w:r>
      <w:r>
        <w:rPr>
          <w:lang w:eastAsia="ja-JP"/>
        </w:rPr>
        <w:t>DAPS</w:t>
      </w:r>
      <w:r>
        <w:rPr>
          <w:rFonts w:hint="eastAsia"/>
          <w:lang w:eastAsia="zh-CN"/>
        </w:rPr>
        <w:t>Response</w:t>
      </w:r>
      <w:r>
        <w:rPr>
          <w:lang w:eastAsia="ja-JP"/>
        </w:rPr>
        <w:t>Info-List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164</w:t>
      </w:r>
    </w:p>
    <w:p w14:paraId="19A21DBD" w14:textId="77777777" w:rsidR="00E374AB" w:rsidRDefault="00E374AB" w:rsidP="00E374AB">
      <w:pPr>
        <w:pStyle w:val="PL"/>
        <w:rPr>
          <w:snapToGrid w:val="0"/>
        </w:rPr>
      </w:pPr>
      <w:r>
        <w:t>id-</w:t>
      </w:r>
      <w:r>
        <w:rPr>
          <w:snapToGrid w:val="0"/>
        </w:rPr>
        <w:t>CHO-MRDC-</w:t>
      </w:r>
      <w:r w:rsidRPr="00B818AB">
        <w:rPr>
          <w:snapToGrid w:val="0"/>
        </w:rPr>
        <w:t>Indicator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6663B1">
        <w:rPr>
          <w:snapToGrid w:val="0"/>
        </w:rPr>
        <w:t xml:space="preserve">ProtocolIE-ID ::= </w:t>
      </w:r>
      <w:r>
        <w:rPr>
          <w:snapToGrid w:val="0"/>
        </w:rPr>
        <w:t>165</w:t>
      </w:r>
    </w:p>
    <w:p w14:paraId="7B5B9354" w14:textId="77777777" w:rsidR="00E374AB" w:rsidRDefault="00E374AB" w:rsidP="00E374AB">
      <w:pPr>
        <w:pStyle w:val="PL"/>
        <w:rPr>
          <w:snapToGrid w:val="0"/>
        </w:rPr>
      </w:pPr>
      <w:r w:rsidRPr="00C37D2B">
        <w:rPr>
          <w:snapToGrid w:val="0"/>
        </w:rPr>
        <w:t>id-OffsetOfNbiotChannelNumberToDL-EARFCN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FD0425">
        <w:rPr>
          <w:snapToGrid w:val="0"/>
        </w:rPr>
        <w:tab/>
      </w:r>
      <w:r w:rsidRPr="00FD0425">
        <w:rPr>
          <w:snapToGrid w:val="0"/>
        </w:rPr>
        <w:tab/>
      </w:r>
      <w:r w:rsidRPr="00FD0425">
        <w:rPr>
          <w:snapToGrid w:val="0"/>
        </w:rPr>
        <w:tab/>
        <w:t xml:space="preserve">ProtocolIE-ID ::= </w:t>
      </w:r>
      <w:r>
        <w:rPr>
          <w:snapToGrid w:val="0"/>
        </w:rPr>
        <w:t>166</w:t>
      </w:r>
    </w:p>
    <w:p w14:paraId="032FFC26" w14:textId="77777777" w:rsidR="00E374AB" w:rsidRDefault="00E374AB" w:rsidP="00E374AB">
      <w:pPr>
        <w:pStyle w:val="PL"/>
        <w:rPr>
          <w:snapToGrid w:val="0"/>
          <w:lang w:eastAsia="zh-CN"/>
        </w:rPr>
      </w:pPr>
      <w:r w:rsidRPr="00C37D2B">
        <w:rPr>
          <w:snapToGrid w:val="0"/>
        </w:rPr>
        <w:t>id-OffsetOfNbiotChannelNumberToUL-EARFCN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FD0425">
        <w:rPr>
          <w:snapToGrid w:val="0"/>
        </w:rPr>
        <w:tab/>
      </w:r>
      <w:r w:rsidRPr="00FD0425">
        <w:rPr>
          <w:snapToGrid w:val="0"/>
        </w:rPr>
        <w:tab/>
      </w:r>
      <w:r w:rsidRPr="00FD0425">
        <w:rPr>
          <w:snapToGrid w:val="0"/>
        </w:rPr>
        <w:tab/>
        <w:t xml:space="preserve">ProtocolIE-ID ::= </w:t>
      </w:r>
      <w:r>
        <w:rPr>
          <w:snapToGrid w:val="0"/>
        </w:rPr>
        <w:t>167</w:t>
      </w:r>
    </w:p>
    <w:p w14:paraId="62E8F061" w14:textId="77777777" w:rsidR="00E374AB" w:rsidRPr="00FD0425" w:rsidRDefault="00E374AB" w:rsidP="00E374AB">
      <w:pPr>
        <w:pStyle w:val="PL"/>
      </w:pPr>
      <w:r w:rsidRPr="00C37D2B">
        <w:rPr>
          <w:snapToGrid w:val="0"/>
        </w:rPr>
        <w:t>id-NBIoT-UL-DL-AlignmentOffset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ProtocolIE-ID ::= </w:t>
      </w:r>
      <w:r>
        <w:rPr>
          <w:snapToGrid w:val="0"/>
        </w:rPr>
        <w:t>168</w:t>
      </w:r>
    </w:p>
    <w:p w14:paraId="1D5AAA63" w14:textId="77777777" w:rsidR="00E374AB" w:rsidRPr="009354E2" w:rsidRDefault="00E374AB" w:rsidP="00E374AB">
      <w:pPr>
        <w:pStyle w:val="PL"/>
      </w:pPr>
      <w:r w:rsidRPr="009354E2">
        <w:t>id-LTEV2XServicesAuthorized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9354E2">
        <w:t>ProtocolIE-ID ::= 169</w:t>
      </w:r>
    </w:p>
    <w:p w14:paraId="3A4746B9" w14:textId="77777777" w:rsidR="00E374AB" w:rsidRPr="009354E2" w:rsidRDefault="00E374AB" w:rsidP="00E374AB">
      <w:pPr>
        <w:pStyle w:val="PL"/>
      </w:pPr>
      <w:r w:rsidRPr="009354E2">
        <w:t>id-NRV2XServicesAuthorized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9354E2">
        <w:t>ProtocolIE-ID ::= 170</w:t>
      </w:r>
    </w:p>
    <w:p w14:paraId="5B70E7DE" w14:textId="77777777" w:rsidR="00E374AB" w:rsidRPr="009354E2" w:rsidRDefault="00E374AB" w:rsidP="00E374AB">
      <w:pPr>
        <w:pStyle w:val="PL"/>
      </w:pPr>
      <w:r w:rsidRPr="009354E2">
        <w:t>id-LTEUESidelinkAggregateMaximumBitRate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9354E2">
        <w:t>ProtocolIE-ID ::= 171</w:t>
      </w:r>
    </w:p>
    <w:p w14:paraId="157C267D" w14:textId="77777777" w:rsidR="00E374AB" w:rsidRPr="009354E2" w:rsidRDefault="00E374AB" w:rsidP="00E374AB">
      <w:pPr>
        <w:pStyle w:val="PL"/>
      </w:pPr>
      <w:r w:rsidRPr="009354E2">
        <w:t>id-NRUESidelinkAggregateMaximumBitRate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9354E2">
        <w:t>ProtocolIE-ID ::= 172</w:t>
      </w:r>
    </w:p>
    <w:p w14:paraId="56DD4008" w14:textId="77777777" w:rsidR="00E374AB" w:rsidRPr="009354E2" w:rsidRDefault="00E374AB" w:rsidP="00E374AB">
      <w:pPr>
        <w:pStyle w:val="PL"/>
      </w:pPr>
      <w:r w:rsidRPr="009354E2">
        <w:rPr>
          <w:rFonts w:hint="eastAsia"/>
        </w:rPr>
        <w:t>id-PC5QoSParameters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9354E2">
        <w:t>ProtocolIE-ID ::= 173</w:t>
      </w:r>
    </w:p>
    <w:p w14:paraId="00EE5CB6" w14:textId="77777777" w:rsidR="00E374AB" w:rsidRPr="00EA0821" w:rsidRDefault="00E374AB" w:rsidP="00E374AB">
      <w:pPr>
        <w:pStyle w:val="PL"/>
      </w:pPr>
      <w:r w:rsidRPr="00EA0821">
        <w:t>id-AlternativeQoSParaSetList</w:t>
      </w:r>
      <w:r w:rsidRPr="00EA0821">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EA0821">
        <w:t xml:space="preserve">ProtocolIE-ID ::= </w:t>
      </w:r>
      <w:r>
        <w:t>174</w:t>
      </w:r>
    </w:p>
    <w:p w14:paraId="53675183" w14:textId="77777777" w:rsidR="00E374AB" w:rsidRPr="00EA0821" w:rsidRDefault="00E374AB" w:rsidP="00E374AB">
      <w:pPr>
        <w:pStyle w:val="PL"/>
      </w:pPr>
      <w:r w:rsidRPr="00EA0821">
        <w:t>id-CurrentQoSParaSetIndex</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EA0821">
        <w:t xml:space="preserve">ProtocolIE-ID ::= </w:t>
      </w:r>
      <w:r>
        <w:t>175</w:t>
      </w:r>
    </w:p>
    <w:p w14:paraId="3DAEEC8D" w14:textId="77777777" w:rsidR="00E374AB" w:rsidRPr="00826BC3" w:rsidRDefault="00E374AB" w:rsidP="00E374AB">
      <w:pPr>
        <w:pStyle w:val="PL"/>
        <w:rPr>
          <w:snapToGrid w:val="0"/>
          <w:lang w:val="it-IT"/>
        </w:rPr>
      </w:pPr>
      <w:r w:rsidRPr="00826BC3">
        <w:rPr>
          <w:lang w:val="it-IT"/>
        </w:rPr>
        <w:t>id-Mobility</w:t>
      </w:r>
      <w:r w:rsidRPr="00826BC3">
        <w:rPr>
          <w:snapToGrid w:val="0"/>
          <w:lang w:val="it-IT"/>
        </w:rPr>
        <w:t xml:space="preserve">Information </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176</w:t>
      </w:r>
    </w:p>
    <w:p w14:paraId="7AB5B9FB" w14:textId="77777777" w:rsidR="00E374AB" w:rsidRPr="00826BC3" w:rsidRDefault="00E374AB" w:rsidP="00E374AB">
      <w:pPr>
        <w:pStyle w:val="PL"/>
        <w:tabs>
          <w:tab w:val="clear" w:pos="2688"/>
          <w:tab w:val="clear" w:pos="9216"/>
          <w:tab w:val="left" w:pos="2608"/>
          <w:tab w:val="left" w:pos="9364"/>
        </w:tabs>
        <w:rPr>
          <w:snapToGrid w:val="0"/>
          <w:lang w:val="it-IT"/>
        </w:rPr>
      </w:pPr>
      <w:r w:rsidRPr="00826BC3">
        <w:rPr>
          <w:snapToGrid w:val="0"/>
          <w:lang w:val="it-IT"/>
        </w:rPr>
        <w:t>id-InitiatingCondition-FailureIndication</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177</w:t>
      </w:r>
    </w:p>
    <w:p w14:paraId="28ACCD71" w14:textId="77777777" w:rsidR="00E374AB" w:rsidRPr="00826BC3" w:rsidRDefault="00E374AB" w:rsidP="00E374AB">
      <w:pPr>
        <w:pStyle w:val="PL"/>
        <w:tabs>
          <w:tab w:val="clear" w:pos="2688"/>
          <w:tab w:val="clear" w:pos="9216"/>
          <w:tab w:val="left" w:pos="2608"/>
          <w:tab w:val="left" w:pos="9196"/>
        </w:tabs>
        <w:rPr>
          <w:snapToGrid w:val="0"/>
          <w:lang w:val="it-IT"/>
        </w:rPr>
      </w:pPr>
      <w:r w:rsidRPr="00826BC3">
        <w:rPr>
          <w:snapToGrid w:val="0"/>
          <w:lang w:val="it-IT"/>
        </w:rPr>
        <w:t>id-UEHistoryInformationFromTheUE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Pr>
          <w:snapToGrid w:val="0"/>
          <w:lang w:val="it-IT"/>
        </w:rPr>
        <w:tab/>
      </w:r>
      <w:r w:rsidRPr="00826BC3">
        <w:rPr>
          <w:snapToGrid w:val="0"/>
          <w:lang w:val="it-IT"/>
        </w:rPr>
        <w:t xml:space="preserve">ProtocolIE-ID ::= </w:t>
      </w:r>
      <w:r>
        <w:rPr>
          <w:snapToGrid w:val="0"/>
          <w:lang w:val="it-IT"/>
        </w:rPr>
        <w:t>178</w:t>
      </w:r>
    </w:p>
    <w:p w14:paraId="08523A40" w14:textId="77777777" w:rsidR="00E374AB" w:rsidRPr="00826BC3" w:rsidRDefault="00E374AB" w:rsidP="00E374AB">
      <w:pPr>
        <w:pStyle w:val="PL"/>
        <w:rPr>
          <w:snapToGrid w:val="0"/>
          <w:lang w:val="it-IT"/>
        </w:rPr>
      </w:pPr>
      <w:r w:rsidRPr="00826BC3">
        <w:rPr>
          <w:snapToGrid w:val="0"/>
          <w:lang w:val="it-IT"/>
        </w:rPr>
        <w:t>id-HandoverReportType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179</w:t>
      </w:r>
    </w:p>
    <w:p w14:paraId="559166B1" w14:textId="77777777" w:rsidR="00E374AB" w:rsidRPr="00826BC3" w:rsidRDefault="00E374AB" w:rsidP="00E374AB">
      <w:pPr>
        <w:pStyle w:val="PL"/>
        <w:rPr>
          <w:lang w:val="it-IT" w:eastAsia="ja-JP"/>
        </w:rPr>
      </w:pPr>
      <w:r w:rsidRPr="00826BC3">
        <w:rPr>
          <w:snapToGrid w:val="0"/>
          <w:lang w:val="it-IT"/>
        </w:rPr>
        <w:t>id-</w:t>
      </w:r>
      <w:r w:rsidRPr="00826BC3">
        <w:rPr>
          <w:lang w:val="it-IT" w:eastAsia="zh-CN"/>
        </w:rPr>
        <w:t>Handover</w:t>
      </w:r>
      <w:r w:rsidRPr="00826BC3">
        <w:rPr>
          <w:lang w:val="it-IT" w:eastAsia="ja-JP"/>
        </w:rPr>
        <w:t>Cause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180</w:t>
      </w:r>
    </w:p>
    <w:p w14:paraId="461D6C0B" w14:textId="77777777" w:rsidR="00E374AB" w:rsidRPr="00826BC3" w:rsidRDefault="00E374AB" w:rsidP="00E374AB">
      <w:pPr>
        <w:pStyle w:val="PL"/>
        <w:rPr>
          <w:lang w:val="it-IT" w:eastAsia="ja-JP"/>
        </w:rPr>
      </w:pPr>
      <w:r w:rsidRPr="00826BC3">
        <w:rPr>
          <w:snapToGrid w:val="0"/>
          <w:lang w:val="it-IT"/>
        </w:rPr>
        <w:t>id-</w:t>
      </w:r>
      <w:r w:rsidRPr="00826BC3">
        <w:rPr>
          <w:lang w:val="it-IT" w:eastAsia="ja-JP"/>
        </w:rPr>
        <w:t>SourceCellCGI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181</w:t>
      </w:r>
    </w:p>
    <w:p w14:paraId="71C6B05E" w14:textId="77777777" w:rsidR="00E374AB" w:rsidRPr="00826BC3" w:rsidRDefault="00E374AB" w:rsidP="00E374AB">
      <w:pPr>
        <w:pStyle w:val="PL"/>
        <w:rPr>
          <w:lang w:val="it-IT" w:eastAsia="ja-JP"/>
        </w:rPr>
      </w:pPr>
      <w:r w:rsidRPr="00826BC3">
        <w:rPr>
          <w:lang w:val="it-IT" w:eastAsia="ja-JP"/>
        </w:rPr>
        <w:t>id-TargetCellCGI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182</w:t>
      </w:r>
    </w:p>
    <w:p w14:paraId="6E690633" w14:textId="77777777" w:rsidR="00E374AB" w:rsidRPr="00826BC3" w:rsidRDefault="00E374AB" w:rsidP="00E374AB">
      <w:pPr>
        <w:pStyle w:val="PL"/>
        <w:rPr>
          <w:snapToGrid w:val="0"/>
          <w:lang w:val="it-IT"/>
        </w:rPr>
      </w:pPr>
      <w:r w:rsidRPr="00826BC3">
        <w:rPr>
          <w:snapToGrid w:val="0"/>
          <w:lang w:val="it-IT"/>
        </w:rPr>
        <w:t>id-</w:t>
      </w:r>
      <w:r w:rsidRPr="00826BC3">
        <w:rPr>
          <w:lang w:val="it-IT" w:eastAsia="ja-JP"/>
        </w:rPr>
        <w:t>ReEstablishmentCellCGI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183</w:t>
      </w:r>
    </w:p>
    <w:p w14:paraId="4E1FBCB3" w14:textId="77777777" w:rsidR="00E374AB" w:rsidRPr="00826BC3" w:rsidRDefault="00E374AB" w:rsidP="00E374AB">
      <w:pPr>
        <w:pStyle w:val="PL"/>
        <w:rPr>
          <w:lang w:val="it-IT" w:eastAsia="ja-JP"/>
        </w:rPr>
      </w:pPr>
      <w:r w:rsidRPr="00826BC3">
        <w:rPr>
          <w:snapToGrid w:val="0"/>
          <w:lang w:val="it-IT"/>
        </w:rPr>
        <w:t>id-</w:t>
      </w:r>
      <w:r w:rsidRPr="00826BC3">
        <w:rPr>
          <w:lang w:val="it-IT" w:eastAsia="ja-JP"/>
        </w:rPr>
        <w:t>TargetCellin</w:t>
      </w:r>
      <w:r w:rsidRPr="00826BC3">
        <w:rPr>
          <w:lang w:val="it-IT" w:eastAsia="zh-CN"/>
        </w:rPr>
        <w:t>E</w:t>
      </w:r>
      <w:r w:rsidRPr="00826BC3">
        <w:rPr>
          <w:lang w:val="it-IT" w:eastAsia="ja-JP"/>
        </w:rPr>
        <w:t>UTRAN</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184</w:t>
      </w:r>
    </w:p>
    <w:p w14:paraId="329707B4" w14:textId="77777777" w:rsidR="00E374AB" w:rsidRPr="00826BC3" w:rsidRDefault="00E374AB" w:rsidP="00E374AB">
      <w:pPr>
        <w:pStyle w:val="PL"/>
        <w:rPr>
          <w:lang w:val="it-IT" w:eastAsia="ja-JP"/>
        </w:rPr>
      </w:pPr>
      <w:r w:rsidRPr="00826BC3">
        <w:rPr>
          <w:snapToGrid w:val="0"/>
          <w:lang w:val="it-IT"/>
        </w:rPr>
        <w:t>id-</w:t>
      </w:r>
      <w:r w:rsidRPr="00826BC3">
        <w:rPr>
          <w:lang w:val="it-IT" w:eastAsia="ja-JP"/>
        </w:rPr>
        <w:t>SourceCellCRNTI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185</w:t>
      </w:r>
    </w:p>
    <w:p w14:paraId="670F54B6" w14:textId="77777777" w:rsidR="00E374AB" w:rsidRPr="00826BC3" w:rsidRDefault="00E374AB" w:rsidP="00E374AB">
      <w:pPr>
        <w:pStyle w:val="PL"/>
        <w:rPr>
          <w:snapToGrid w:val="0"/>
          <w:lang w:val="it-IT"/>
        </w:rPr>
      </w:pPr>
      <w:r w:rsidRPr="00826BC3">
        <w:rPr>
          <w:snapToGrid w:val="0"/>
          <w:lang w:val="it-IT"/>
        </w:rPr>
        <w:t>id-</w:t>
      </w:r>
      <w:r w:rsidRPr="00826BC3">
        <w:rPr>
          <w:lang w:val="it-IT" w:eastAsia="ja-JP"/>
        </w:rPr>
        <w:t>UERLFReportContainer</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186</w:t>
      </w:r>
    </w:p>
    <w:p w14:paraId="5231BF87" w14:textId="77777777" w:rsidR="00E374AB" w:rsidRPr="00826BC3" w:rsidRDefault="00E374AB" w:rsidP="00E374AB">
      <w:pPr>
        <w:pStyle w:val="PL"/>
        <w:rPr>
          <w:snapToGrid w:val="0"/>
          <w:lang w:val="it-IT"/>
        </w:rPr>
      </w:pPr>
      <w:r w:rsidRPr="00826BC3">
        <w:rPr>
          <w:snapToGrid w:val="0"/>
          <w:lang w:val="it-IT"/>
        </w:rPr>
        <w:t>id-NGRAN-Node1-Measurement-ID</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187</w:t>
      </w:r>
    </w:p>
    <w:p w14:paraId="598D9015" w14:textId="77777777" w:rsidR="00E374AB" w:rsidRPr="00826BC3" w:rsidRDefault="00E374AB" w:rsidP="00E374AB">
      <w:pPr>
        <w:pStyle w:val="PL"/>
        <w:rPr>
          <w:snapToGrid w:val="0"/>
          <w:lang w:val="it-IT"/>
        </w:rPr>
      </w:pPr>
      <w:r w:rsidRPr="00826BC3">
        <w:rPr>
          <w:snapToGrid w:val="0"/>
          <w:lang w:val="it-IT"/>
        </w:rPr>
        <w:lastRenderedPageBreak/>
        <w:t>id-NGRAN-Node2-Measurement-ID</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188</w:t>
      </w:r>
    </w:p>
    <w:p w14:paraId="26DD6101" w14:textId="77777777" w:rsidR="00E374AB" w:rsidRPr="00826BC3" w:rsidRDefault="00E374AB" w:rsidP="00E374AB">
      <w:pPr>
        <w:pStyle w:val="PL"/>
        <w:rPr>
          <w:snapToGrid w:val="0"/>
          <w:lang w:val="it-IT"/>
        </w:rPr>
      </w:pPr>
      <w:r w:rsidRPr="00826BC3">
        <w:rPr>
          <w:snapToGrid w:val="0"/>
          <w:lang w:val="it-IT"/>
        </w:rPr>
        <w:t>id-RegistrationRequest</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189</w:t>
      </w:r>
    </w:p>
    <w:p w14:paraId="15DF2202" w14:textId="77777777" w:rsidR="00E374AB" w:rsidRPr="00826BC3" w:rsidRDefault="00E374AB" w:rsidP="00E374AB">
      <w:pPr>
        <w:pStyle w:val="PL"/>
        <w:tabs>
          <w:tab w:val="left" w:pos="2608"/>
        </w:tabs>
        <w:rPr>
          <w:snapToGrid w:val="0"/>
          <w:lang w:val="it-IT"/>
        </w:rPr>
      </w:pPr>
      <w:r w:rsidRPr="00826BC3">
        <w:rPr>
          <w:snapToGrid w:val="0"/>
          <w:lang w:val="it-IT"/>
        </w:rPr>
        <w:t>id-ReportCharacteristics</w:t>
      </w:r>
      <w:r w:rsidRPr="00826BC3">
        <w:rPr>
          <w:snapToGrid w:val="0"/>
          <w:lang w:val="it-IT"/>
        </w:rPr>
        <w:tab/>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190</w:t>
      </w:r>
    </w:p>
    <w:p w14:paraId="2C285482" w14:textId="77777777" w:rsidR="00E374AB" w:rsidRPr="00826BC3" w:rsidRDefault="00E374AB" w:rsidP="00E374AB">
      <w:pPr>
        <w:pStyle w:val="PL"/>
        <w:tabs>
          <w:tab w:val="left" w:pos="1840"/>
          <w:tab w:val="left" w:pos="2608"/>
        </w:tabs>
        <w:rPr>
          <w:snapToGrid w:val="0"/>
          <w:lang w:val="it-IT"/>
        </w:rPr>
      </w:pPr>
      <w:r w:rsidRPr="00826BC3">
        <w:rPr>
          <w:snapToGrid w:val="0"/>
          <w:lang w:val="it-IT"/>
        </w:rPr>
        <w:t>id-CellToReport</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191</w:t>
      </w:r>
    </w:p>
    <w:p w14:paraId="223ED865" w14:textId="77777777" w:rsidR="00E374AB" w:rsidRPr="00826BC3" w:rsidRDefault="00E374AB" w:rsidP="00E374AB">
      <w:pPr>
        <w:pStyle w:val="PL"/>
        <w:tabs>
          <w:tab w:val="left" w:pos="2608"/>
        </w:tabs>
        <w:rPr>
          <w:snapToGrid w:val="0"/>
          <w:lang w:val="it-IT"/>
        </w:rPr>
      </w:pPr>
      <w:r w:rsidRPr="00826BC3">
        <w:rPr>
          <w:snapToGrid w:val="0"/>
          <w:lang w:val="it-IT"/>
        </w:rPr>
        <w:t>id-ReportingPeriodicity</w:t>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192</w:t>
      </w:r>
    </w:p>
    <w:p w14:paraId="60005403" w14:textId="77777777" w:rsidR="00E374AB" w:rsidRPr="00826BC3" w:rsidRDefault="00E374AB" w:rsidP="00E374AB">
      <w:pPr>
        <w:pStyle w:val="PL"/>
        <w:tabs>
          <w:tab w:val="left" w:pos="2608"/>
        </w:tabs>
        <w:rPr>
          <w:snapToGrid w:val="0"/>
          <w:lang w:val="it-IT" w:eastAsia="zh-CN"/>
        </w:rPr>
      </w:pPr>
      <w:r w:rsidRPr="00826BC3">
        <w:rPr>
          <w:snapToGrid w:val="0"/>
          <w:lang w:val="it-IT"/>
        </w:rPr>
        <w:t>id-CellMeasurementResult</w:t>
      </w:r>
      <w:r w:rsidRPr="00826BC3">
        <w:rPr>
          <w:snapToGrid w:val="0"/>
          <w:lang w:val="it-IT"/>
        </w:rPr>
        <w:tab/>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193</w:t>
      </w:r>
    </w:p>
    <w:p w14:paraId="07A3CF36" w14:textId="77777777" w:rsidR="00E374AB" w:rsidRPr="00826BC3" w:rsidRDefault="00E374AB" w:rsidP="00E374AB">
      <w:pPr>
        <w:pStyle w:val="PL"/>
        <w:tabs>
          <w:tab w:val="left" w:pos="1840"/>
          <w:tab w:val="left" w:pos="2608"/>
          <w:tab w:val="left" w:pos="7376"/>
        </w:tabs>
        <w:rPr>
          <w:snapToGrid w:val="0"/>
          <w:lang w:val="it-IT"/>
        </w:rPr>
      </w:pPr>
      <w:r w:rsidRPr="00826BC3">
        <w:rPr>
          <w:snapToGrid w:val="0"/>
          <w:lang w:val="it-IT"/>
        </w:rPr>
        <w:t>id-NG-RANnode1CellID</w:t>
      </w:r>
      <w:r w:rsidRPr="00826BC3">
        <w:rPr>
          <w:snapToGrid w:val="0"/>
          <w:lang w:val="it-IT"/>
        </w:rPr>
        <w:tab/>
      </w:r>
      <w:r w:rsidRPr="00826BC3">
        <w:rPr>
          <w:snapToGrid w:val="0"/>
          <w:lang w:val="it-IT"/>
        </w:rPr>
        <w:tab/>
      </w:r>
      <w:r w:rsidRPr="00826BC3">
        <w:rPr>
          <w:snapToGrid w:val="0"/>
          <w:lang w:val="it-IT"/>
        </w:rPr>
        <w:tab/>
      </w:r>
      <w:r>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194</w:t>
      </w:r>
    </w:p>
    <w:p w14:paraId="3250EF1C" w14:textId="77777777" w:rsidR="00E374AB" w:rsidRPr="00826BC3" w:rsidRDefault="00E374AB" w:rsidP="00E374AB">
      <w:pPr>
        <w:pStyle w:val="PL"/>
        <w:tabs>
          <w:tab w:val="clear" w:pos="1920"/>
          <w:tab w:val="clear" w:pos="2688"/>
          <w:tab w:val="clear" w:pos="7296"/>
          <w:tab w:val="left" w:pos="1840"/>
          <w:tab w:val="left" w:pos="2608"/>
          <w:tab w:val="left" w:pos="7376"/>
        </w:tabs>
        <w:rPr>
          <w:snapToGrid w:val="0"/>
          <w:lang w:val="it-IT"/>
        </w:rPr>
      </w:pPr>
      <w:r w:rsidRPr="00826BC3">
        <w:rPr>
          <w:snapToGrid w:val="0"/>
          <w:lang w:val="it-IT"/>
        </w:rPr>
        <w:t>id-NG-RANnode2CellID</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195</w:t>
      </w:r>
    </w:p>
    <w:p w14:paraId="65F1CA41" w14:textId="77777777" w:rsidR="00E374AB" w:rsidRPr="00826BC3" w:rsidRDefault="00E374AB" w:rsidP="00E374AB">
      <w:pPr>
        <w:pStyle w:val="PL"/>
        <w:tabs>
          <w:tab w:val="clear" w:pos="2688"/>
          <w:tab w:val="left" w:pos="2608"/>
        </w:tabs>
        <w:rPr>
          <w:snapToGrid w:val="0"/>
          <w:lang w:val="it-IT"/>
        </w:rPr>
      </w:pPr>
      <w:r w:rsidRPr="00826BC3">
        <w:rPr>
          <w:snapToGrid w:val="0"/>
          <w:lang w:val="it-IT"/>
        </w:rPr>
        <w:t>id-NG-RANnode1MobilityParameters</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196</w:t>
      </w:r>
    </w:p>
    <w:p w14:paraId="07E90B97" w14:textId="77777777" w:rsidR="00E374AB" w:rsidRPr="00826BC3" w:rsidRDefault="00E374AB" w:rsidP="00E374AB">
      <w:pPr>
        <w:pStyle w:val="PL"/>
        <w:tabs>
          <w:tab w:val="clear" w:pos="2688"/>
          <w:tab w:val="left" w:pos="2608"/>
        </w:tabs>
        <w:rPr>
          <w:snapToGrid w:val="0"/>
          <w:lang w:val="it-IT"/>
        </w:rPr>
      </w:pPr>
      <w:r w:rsidRPr="00826BC3">
        <w:rPr>
          <w:snapToGrid w:val="0"/>
          <w:lang w:val="it-IT"/>
        </w:rPr>
        <w:t>id-NG-RANnode2ProposedMobilityParameters</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197</w:t>
      </w:r>
    </w:p>
    <w:p w14:paraId="126E4985" w14:textId="77777777" w:rsidR="00E374AB" w:rsidRPr="00826BC3" w:rsidRDefault="00E374AB" w:rsidP="00E374AB">
      <w:pPr>
        <w:pStyle w:val="PL"/>
        <w:tabs>
          <w:tab w:val="clear" w:pos="2688"/>
          <w:tab w:val="left" w:pos="2608"/>
        </w:tabs>
        <w:rPr>
          <w:snapToGrid w:val="0"/>
          <w:lang w:val="it-IT" w:eastAsia="zh-CN"/>
        </w:rPr>
      </w:pPr>
      <w:r w:rsidRPr="00826BC3">
        <w:rPr>
          <w:rFonts w:hint="eastAsia"/>
          <w:snapToGrid w:val="0"/>
          <w:lang w:val="it-IT" w:eastAsia="zh-CN"/>
        </w:rPr>
        <w:t>i</w:t>
      </w:r>
      <w:r w:rsidRPr="00826BC3">
        <w:rPr>
          <w:snapToGrid w:val="0"/>
          <w:lang w:val="it-IT" w:eastAsia="zh-CN"/>
        </w:rPr>
        <w:t>d-MobilityParametersModificationRange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198</w:t>
      </w:r>
    </w:p>
    <w:p w14:paraId="2C07267E" w14:textId="77777777" w:rsidR="00E374AB" w:rsidRPr="00826BC3" w:rsidRDefault="00E374AB" w:rsidP="00E374AB">
      <w:pPr>
        <w:pStyle w:val="PL"/>
        <w:rPr>
          <w:snapToGrid w:val="0"/>
          <w:lang w:val="it-IT"/>
        </w:rPr>
      </w:pPr>
      <w:r w:rsidRPr="00826BC3">
        <w:rPr>
          <w:snapToGrid w:val="0"/>
          <w:lang w:val="it-IT" w:eastAsia="zh-CN"/>
        </w:rPr>
        <w:t>id-</w:t>
      </w:r>
      <w:r w:rsidRPr="00826BC3">
        <w:rPr>
          <w:lang w:val="it-IT"/>
        </w:rPr>
        <w:t>TDDULDLConfigurationCommonNR</w:t>
      </w:r>
      <w:r w:rsidRPr="00826BC3">
        <w:rPr>
          <w:snapToGrid w:val="0"/>
          <w:lang w:val="it-IT" w:eastAsia="zh-CN"/>
        </w:rPr>
        <w:tab/>
      </w:r>
      <w:r w:rsidRPr="00826BC3">
        <w:rPr>
          <w:snapToGrid w:val="0"/>
          <w:lang w:val="it-IT" w:eastAsia="zh-CN"/>
        </w:rPr>
        <w:tab/>
      </w:r>
      <w:r w:rsidRPr="00826BC3">
        <w:rPr>
          <w:snapToGrid w:val="0"/>
          <w:lang w:val="it-IT" w:eastAsia="zh-CN"/>
        </w:rPr>
        <w:tab/>
      </w:r>
      <w:r w:rsidRPr="00826BC3">
        <w:rPr>
          <w:snapToGrid w:val="0"/>
          <w:lang w:val="it-IT" w:eastAsia="zh-CN"/>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rFonts w:hint="eastAsia"/>
          <w:snapToGrid w:val="0"/>
          <w:lang w:val="it-IT" w:eastAsia="zh-CN"/>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199</w:t>
      </w:r>
    </w:p>
    <w:p w14:paraId="295C8BF0" w14:textId="77777777" w:rsidR="00E374AB" w:rsidRDefault="00E374AB" w:rsidP="00E374AB">
      <w:pPr>
        <w:pStyle w:val="PL"/>
        <w:rPr>
          <w:snapToGrid w:val="0"/>
        </w:rPr>
      </w:pPr>
      <w:r w:rsidRPr="00FD0425">
        <w:rPr>
          <w:snapToGrid w:val="0"/>
          <w:lang w:eastAsia="zh-CN"/>
        </w:rPr>
        <w:t>id-</w:t>
      </w:r>
      <w:r>
        <w:rPr>
          <w:snapToGrid w:val="0"/>
          <w:lang w:eastAsia="zh-CN"/>
        </w:rPr>
        <w:t>Carrier</w:t>
      </w:r>
      <w:r w:rsidRPr="00276839">
        <w:rPr>
          <w:snapToGrid w:val="0"/>
          <w:lang w:eastAsia="zh-CN"/>
        </w:rPr>
        <w:t>List</w:t>
      </w:r>
      <w:r>
        <w:rPr>
          <w:snapToGrid w:val="0"/>
          <w:lang w:eastAsia="zh-CN"/>
        </w:rPr>
        <w:tab/>
      </w:r>
      <w:r>
        <w:rPr>
          <w:snapToGrid w:val="0"/>
          <w:lang w:eastAsia="zh-CN"/>
        </w:rPr>
        <w:tab/>
      </w:r>
      <w:r>
        <w:rPr>
          <w:snapToGrid w:val="0"/>
          <w:lang w:eastAsia="zh-CN"/>
        </w:rPr>
        <w:tab/>
      </w:r>
      <w:r>
        <w:rPr>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ab/>
      </w:r>
      <w:r>
        <w:rPr>
          <w:snapToGrid w:val="0"/>
        </w:rPr>
        <w:t>ProtocolIE-ID ::=</w:t>
      </w:r>
      <w:r w:rsidRPr="00300B5A">
        <w:rPr>
          <w:snapToGrid w:val="0"/>
        </w:rPr>
        <w:t xml:space="preserve"> </w:t>
      </w:r>
      <w:r>
        <w:rPr>
          <w:snapToGrid w:val="0"/>
        </w:rPr>
        <w:t>200</w:t>
      </w:r>
    </w:p>
    <w:p w14:paraId="5E7139B2" w14:textId="77777777" w:rsidR="00E374AB" w:rsidRDefault="00E374AB" w:rsidP="00E374AB">
      <w:pPr>
        <w:pStyle w:val="PL"/>
        <w:rPr>
          <w:snapToGrid w:val="0"/>
          <w:lang w:eastAsia="zh-CN"/>
        </w:rPr>
      </w:pPr>
      <w:r w:rsidRPr="00FD0425">
        <w:rPr>
          <w:snapToGrid w:val="0"/>
          <w:lang w:eastAsia="zh-CN"/>
        </w:rPr>
        <w:t>id-</w:t>
      </w:r>
      <w:r>
        <w:rPr>
          <w:snapToGrid w:val="0"/>
          <w:lang w:eastAsia="zh-CN"/>
        </w:rPr>
        <w:t>ULCarrier</w:t>
      </w:r>
      <w:r w:rsidRPr="00276839">
        <w:rPr>
          <w:snapToGrid w:val="0"/>
          <w:lang w:eastAsia="zh-CN"/>
        </w:rPr>
        <w:t>List</w:t>
      </w:r>
      <w:r>
        <w:rPr>
          <w:snapToGrid w:val="0"/>
          <w:lang w:eastAsia="zh-CN"/>
        </w:rPr>
        <w:tab/>
      </w:r>
      <w:r>
        <w:rPr>
          <w:snapToGrid w:val="0"/>
          <w:lang w:eastAsia="zh-CN"/>
        </w:rPr>
        <w:tab/>
      </w:r>
      <w:r>
        <w:rPr>
          <w:snapToGrid w:val="0"/>
          <w:lang w:eastAsia="zh-CN"/>
        </w:rPr>
        <w:tab/>
      </w:r>
      <w:r>
        <w:rPr>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t>ProtocolIE-ID ::=</w:t>
      </w:r>
      <w:r w:rsidRPr="00300B5A">
        <w:rPr>
          <w:snapToGrid w:val="0"/>
        </w:rPr>
        <w:t xml:space="preserve"> </w:t>
      </w:r>
      <w:r>
        <w:rPr>
          <w:snapToGrid w:val="0"/>
        </w:rPr>
        <w:t>201</w:t>
      </w:r>
    </w:p>
    <w:p w14:paraId="38BF54C1" w14:textId="77777777" w:rsidR="00E374AB" w:rsidRDefault="00E374AB" w:rsidP="00E374AB">
      <w:pPr>
        <w:pStyle w:val="PL"/>
        <w:rPr>
          <w:snapToGrid w:val="0"/>
        </w:rPr>
      </w:pPr>
      <w:r w:rsidRPr="00FD0425">
        <w:rPr>
          <w:snapToGrid w:val="0"/>
          <w:lang w:eastAsia="zh-CN"/>
        </w:rPr>
        <w:t>id-</w:t>
      </w:r>
      <w:r w:rsidRPr="003D1BBA">
        <w:rPr>
          <w:snapToGrid w:val="0"/>
          <w:lang w:eastAsia="zh-CN"/>
        </w:rPr>
        <w:t>FrequencyShift7p5khz</w:t>
      </w:r>
      <w:r>
        <w:rPr>
          <w:snapToGrid w:val="0"/>
          <w:lang w:eastAsia="zh-CN"/>
        </w:rPr>
        <w:tab/>
      </w:r>
      <w:r>
        <w:rPr>
          <w:snapToGrid w:val="0"/>
          <w:lang w:eastAsia="zh-CN"/>
        </w:rPr>
        <w:tab/>
      </w:r>
      <w:r>
        <w:rPr>
          <w:snapToGrid w:val="0"/>
          <w:lang w:eastAsia="zh-CN"/>
        </w:rPr>
        <w:tab/>
      </w:r>
      <w:r>
        <w:rPr>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ProtocolIE-ID ::=</w:t>
      </w:r>
      <w:r w:rsidRPr="00300B5A">
        <w:rPr>
          <w:snapToGrid w:val="0"/>
        </w:rPr>
        <w:t xml:space="preserve"> </w:t>
      </w:r>
      <w:r>
        <w:rPr>
          <w:snapToGrid w:val="0"/>
        </w:rPr>
        <w:t>202</w:t>
      </w:r>
    </w:p>
    <w:p w14:paraId="1F2349F4" w14:textId="77777777" w:rsidR="00E374AB" w:rsidRPr="00826BC3" w:rsidRDefault="00E374AB" w:rsidP="00E374AB">
      <w:pPr>
        <w:pStyle w:val="PL"/>
        <w:rPr>
          <w:snapToGrid w:val="0"/>
          <w:lang w:val="sv-SE" w:eastAsia="zh-CN"/>
        </w:rPr>
      </w:pPr>
      <w:r w:rsidRPr="00826BC3">
        <w:rPr>
          <w:snapToGrid w:val="0"/>
          <w:lang w:val="sv-SE" w:eastAsia="zh-CN"/>
        </w:rPr>
        <w:t>id-SSB-PositionsInBurst</w:t>
      </w:r>
      <w:r w:rsidRPr="00826BC3">
        <w:rPr>
          <w:snapToGrid w:val="0"/>
          <w:lang w:val="sv-SE" w:eastAsia="zh-CN"/>
        </w:rPr>
        <w:tab/>
      </w:r>
      <w:r w:rsidRPr="00826BC3">
        <w:rPr>
          <w:snapToGrid w:val="0"/>
          <w:lang w:val="sv-SE" w:eastAsia="zh-CN"/>
        </w:rPr>
        <w:tab/>
      </w:r>
      <w:r w:rsidRPr="00826BC3">
        <w:rPr>
          <w:snapToGrid w:val="0"/>
          <w:lang w:val="sv-SE" w:eastAsia="zh-CN"/>
        </w:rPr>
        <w:tab/>
      </w:r>
      <w:r w:rsidRPr="00826BC3">
        <w:rPr>
          <w:snapToGrid w:val="0"/>
          <w:lang w:val="sv-SE" w:eastAsia="zh-CN"/>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t xml:space="preserve">ProtocolIE-ID ::= </w:t>
      </w:r>
      <w:r>
        <w:rPr>
          <w:snapToGrid w:val="0"/>
          <w:lang w:val="sv-SE"/>
        </w:rPr>
        <w:t>203</w:t>
      </w:r>
    </w:p>
    <w:p w14:paraId="27D8E750" w14:textId="77777777" w:rsidR="00E374AB" w:rsidRPr="00826BC3" w:rsidRDefault="00E374AB" w:rsidP="00E374AB">
      <w:pPr>
        <w:pStyle w:val="PL"/>
        <w:rPr>
          <w:snapToGrid w:val="0"/>
          <w:lang w:val="it-IT"/>
        </w:rPr>
      </w:pPr>
      <w:r w:rsidRPr="00826BC3">
        <w:rPr>
          <w:snapToGrid w:val="0"/>
          <w:lang w:val="it-IT" w:eastAsia="zh-CN"/>
        </w:rPr>
        <w:t>id-NRCellPRACHConfig</w:t>
      </w:r>
      <w:r w:rsidRPr="00826BC3">
        <w:rPr>
          <w:snapToGrid w:val="0"/>
          <w:lang w:val="it-IT" w:eastAsia="zh-CN"/>
        </w:rPr>
        <w:tab/>
      </w:r>
      <w:r w:rsidRPr="00826BC3">
        <w:rPr>
          <w:snapToGrid w:val="0"/>
          <w:lang w:val="it-IT" w:eastAsia="zh-CN"/>
        </w:rPr>
        <w:tab/>
      </w:r>
      <w:r w:rsidRPr="00826BC3">
        <w:rPr>
          <w:snapToGrid w:val="0"/>
          <w:lang w:val="it-IT" w:eastAsia="zh-CN"/>
        </w:rPr>
        <w:tab/>
      </w:r>
      <w:r w:rsidRPr="00826BC3">
        <w:rPr>
          <w:snapToGrid w:val="0"/>
          <w:lang w:val="it-IT" w:eastAsia="zh-CN"/>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204</w:t>
      </w:r>
    </w:p>
    <w:p w14:paraId="472EC174" w14:textId="77777777" w:rsidR="00E374AB" w:rsidRPr="00826BC3" w:rsidRDefault="00E374AB" w:rsidP="00E374AB">
      <w:pPr>
        <w:pStyle w:val="PL"/>
        <w:rPr>
          <w:lang w:val="it-IT" w:eastAsia="zh-CN"/>
        </w:rPr>
      </w:pPr>
      <w:r w:rsidRPr="00826BC3">
        <w:rPr>
          <w:snapToGrid w:val="0"/>
          <w:lang w:val="it-IT" w:eastAsia="zh-CN"/>
        </w:rPr>
        <w:t>id-</w:t>
      </w:r>
      <w:r w:rsidRPr="00826BC3">
        <w:rPr>
          <w:rFonts w:hint="eastAsia"/>
          <w:snapToGrid w:val="0"/>
          <w:lang w:val="it-IT" w:eastAsia="zh-CN"/>
        </w:rPr>
        <w:t>R</w:t>
      </w:r>
      <w:r w:rsidRPr="00826BC3">
        <w:rPr>
          <w:snapToGrid w:val="0"/>
          <w:lang w:val="it-IT" w:eastAsia="zh-CN"/>
        </w:rPr>
        <w:t>ACHReportInformation</w:t>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205</w:t>
      </w:r>
    </w:p>
    <w:p w14:paraId="67C04D5D" w14:textId="77777777" w:rsidR="00E374AB" w:rsidRDefault="00E374AB" w:rsidP="00E374AB">
      <w:pPr>
        <w:pStyle w:val="PL"/>
      </w:pPr>
      <w:r>
        <w:rPr>
          <w:snapToGrid w:val="0"/>
          <w:lang w:eastAsia="zh-CN"/>
        </w:rPr>
        <w:t>id-IABNodeIndication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ProtocolIE-ID ::= 206</w:t>
      </w:r>
    </w:p>
    <w:p w14:paraId="5764DAE6" w14:textId="77777777" w:rsidR="00E374AB" w:rsidRPr="00BF4347" w:rsidRDefault="00E374AB" w:rsidP="00E374AB">
      <w:pPr>
        <w:pStyle w:val="PL"/>
        <w:rPr>
          <w:lang w:val="it-IT"/>
        </w:rPr>
      </w:pPr>
      <w:r w:rsidRPr="00BF4347">
        <w:rPr>
          <w:snapToGrid w:val="0"/>
          <w:lang w:val="it-IT"/>
        </w:rPr>
        <w:t>id-Redundant-UL-NG-U-TNLatUPF</w:t>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BF4347">
        <w:rPr>
          <w:snapToGrid w:val="0"/>
          <w:lang w:val="it-IT"/>
        </w:rPr>
        <w:tab/>
      </w:r>
      <w:r w:rsidRPr="00BF4347">
        <w:rPr>
          <w:snapToGrid w:val="0"/>
          <w:lang w:val="it-IT"/>
        </w:rPr>
        <w:tab/>
      </w:r>
      <w:r w:rsidRPr="00BF4347">
        <w:rPr>
          <w:lang w:val="it-IT"/>
        </w:rPr>
        <w:t xml:space="preserve">ProtocolIE-ID ::= </w:t>
      </w:r>
      <w:r>
        <w:rPr>
          <w:lang w:val="it-IT"/>
        </w:rPr>
        <w:t>207</w:t>
      </w:r>
    </w:p>
    <w:p w14:paraId="532E9BE5" w14:textId="77777777" w:rsidR="00E374AB" w:rsidRPr="00BF4347" w:rsidRDefault="00E374AB" w:rsidP="00E374AB">
      <w:pPr>
        <w:pStyle w:val="PL"/>
        <w:rPr>
          <w:lang w:val="it-IT"/>
        </w:rPr>
      </w:pPr>
      <w:r w:rsidRPr="00BF4347">
        <w:rPr>
          <w:snapToGrid w:val="0"/>
          <w:lang w:val="it-IT"/>
        </w:rPr>
        <w:t>id-CNPacketDelayBudgetDownlink</w:t>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BF4347">
        <w:rPr>
          <w:snapToGrid w:val="0"/>
          <w:lang w:val="it-IT"/>
        </w:rPr>
        <w:tab/>
      </w:r>
      <w:r w:rsidRPr="00BF4347">
        <w:rPr>
          <w:lang w:val="it-IT"/>
        </w:rPr>
        <w:t xml:space="preserve">ProtocolIE-ID ::= </w:t>
      </w:r>
      <w:r>
        <w:rPr>
          <w:lang w:val="it-IT"/>
        </w:rPr>
        <w:t>208</w:t>
      </w:r>
    </w:p>
    <w:p w14:paraId="3E1F8113" w14:textId="77777777" w:rsidR="00E374AB" w:rsidRPr="00AE51D1" w:rsidRDefault="00E374AB" w:rsidP="00E374AB">
      <w:pPr>
        <w:pStyle w:val="PL"/>
        <w:rPr>
          <w:lang w:val="it-IT"/>
        </w:rPr>
      </w:pPr>
      <w:r w:rsidRPr="00AE51D1">
        <w:rPr>
          <w:snapToGrid w:val="0"/>
          <w:lang w:val="it-IT"/>
        </w:rPr>
        <w:t>id-CNPacketDelayBudgetUplink</w:t>
      </w:r>
      <w:r w:rsidRPr="00AE51D1">
        <w:rPr>
          <w:snapToGrid w:val="0"/>
          <w:lang w:val="it-IT"/>
        </w:rPr>
        <w:tab/>
      </w:r>
      <w:r w:rsidRPr="00AE51D1">
        <w:rPr>
          <w:snapToGrid w:val="0"/>
          <w:lang w:val="it-IT"/>
        </w:rPr>
        <w:tab/>
      </w:r>
      <w:r w:rsidRPr="00AE51D1">
        <w:rPr>
          <w:snapToGrid w:val="0"/>
          <w:lang w:val="it-IT"/>
        </w:rPr>
        <w:tab/>
      </w:r>
      <w:r w:rsidRPr="00AE51D1">
        <w:rPr>
          <w:snapToGrid w:val="0"/>
          <w:lang w:val="it-IT"/>
        </w:rPr>
        <w:tab/>
      </w:r>
      <w:r w:rsidRPr="00AE51D1">
        <w:rPr>
          <w:snapToGrid w:val="0"/>
          <w:lang w:val="it-IT"/>
        </w:rPr>
        <w:tab/>
      </w:r>
      <w:r w:rsidRPr="00AE51D1">
        <w:rPr>
          <w:snapToGrid w:val="0"/>
          <w:lang w:val="it-IT"/>
        </w:rPr>
        <w:tab/>
      </w:r>
      <w:r w:rsidRPr="00AE51D1">
        <w:rPr>
          <w:snapToGrid w:val="0"/>
          <w:lang w:val="it-IT"/>
        </w:rPr>
        <w:tab/>
      </w:r>
      <w:r w:rsidRPr="00AE51D1">
        <w:rPr>
          <w:snapToGrid w:val="0"/>
          <w:lang w:val="it-IT"/>
        </w:rPr>
        <w:tab/>
      </w:r>
      <w:r w:rsidRPr="00AE51D1">
        <w:rPr>
          <w:snapToGrid w:val="0"/>
          <w:lang w:val="it-IT"/>
        </w:rPr>
        <w:tab/>
      </w:r>
      <w:r w:rsidRPr="00AE51D1">
        <w:rPr>
          <w:snapToGrid w:val="0"/>
          <w:lang w:val="it-IT"/>
        </w:rPr>
        <w:tab/>
      </w:r>
      <w:r w:rsidRPr="00AE51D1">
        <w:rPr>
          <w:snapToGrid w:val="0"/>
          <w:lang w:val="it-IT"/>
        </w:rPr>
        <w:tab/>
      </w:r>
      <w:r w:rsidRPr="00AE51D1">
        <w:rPr>
          <w:snapToGrid w:val="0"/>
          <w:lang w:val="it-IT"/>
        </w:rPr>
        <w:tab/>
      </w:r>
      <w:r w:rsidRPr="00AE51D1">
        <w:rPr>
          <w:snapToGrid w:val="0"/>
          <w:lang w:val="it-IT"/>
        </w:rPr>
        <w:tab/>
      </w:r>
      <w:r w:rsidRPr="00AE51D1">
        <w:rPr>
          <w:snapToGrid w:val="0"/>
          <w:lang w:val="it-IT"/>
        </w:rPr>
        <w:tab/>
      </w:r>
      <w:r w:rsidRPr="00AE51D1">
        <w:rPr>
          <w:snapToGrid w:val="0"/>
          <w:lang w:val="it-IT"/>
        </w:rPr>
        <w:tab/>
      </w:r>
      <w:r w:rsidRPr="00AE51D1">
        <w:rPr>
          <w:snapToGrid w:val="0"/>
          <w:lang w:val="it-IT"/>
        </w:rPr>
        <w:tab/>
      </w:r>
      <w:r w:rsidRPr="00AE51D1">
        <w:rPr>
          <w:snapToGrid w:val="0"/>
          <w:lang w:val="it-IT"/>
        </w:rPr>
        <w:tab/>
      </w:r>
      <w:r w:rsidRPr="00AE51D1">
        <w:rPr>
          <w:snapToGrid w:val="0"/>
          <w:lang w:val="it-IT"/>
        </w:rPr>
        <w:tab/>
      </w:r>
      <w:r w:rsidRPr="00AE51D1">
        <w:rPr>
          <w:lang w:val="it-IT"/>
        </w:rPr>
        <w:t>ProtocolIE-ID ::= 209</w:t>
      </w:r>
    </w:p>
    <w:p w14:paraId="59A78A6C" w14:textId="77777777" w:rsidR="00E374AB" w:rsidRPr="002955C7" w:rsidRDefault="00E374AB" w:rsidP="00E374AB">
      <w:pPr>
        <w:pStyle w:val="PL"/>
      </w:pPr>
      <w:r w:rsidRPr="002955C7">
        <w:rPr>
          <w:snapToGrid w:val="0"/>
        </w:rPr>
        <w:t>id-Additional-Redundant-UL-NG-U-TNLatUPF-List</w:t>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t xml:space="preserve">ProtocolIE-ID ::= </w:t>
      </w:r>
      <w:r>
        <w:t>210</w:t>
      </w:r>
    </w:p>
    <w:p w14:paraId="0B7626E2" w14:textId="77777777" w:rsidR="00E374AB" w:rsidRPr="002955C7" w:rsidRDefault="00E374AB" w:rsidP="00E374AB">
      <w:pPr>
        <w:pStyle w:val="PL"/>
      </w:pPr>
      <w:r w:rsidRPr="002955C7">
        <w:rPr>
          <w:snapToGrid w:val="0"/>
        </w:rPr>
        <w:t>id-RedundantCommonNetworkInstance</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211</w:t>
      </w:r>
    </w:p>
    <w:p w14:paraId="4EBE50D1" w14:textId="77777777" w:rsidR="00E374AB" w:rsidRPr="002955C7" w:rsidRDefault="00E374AB" w:rsidP="00E374AB">
      <w:pPr>
        <w:pStyle w:val="PL"/>
      </w:pPr>
      <w:r w:rsidRPr="002955C7">
        <w:rPr>
          <w:snapToGrid w:val="0"/>
        </w:rPr>
        <w:t>id-TSCTrafficCharacteristics</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212</w:t>
      </w:r>
    </w:p>
    <w:p w14:paraId="762F3BE9" w14:textId="77777777" w:rsidR="00E374AB" w:rsidRPr="002955C7" w:rsidRDefault="00E374AB" w:rsidP="00E374AB">
      <w:pPr>
        <w:pStyle w:val="PL"/>
      </w:pPr>
      <w:r w:rsidRPr="002955C7">
        <w:rPr>
          <w:snapToGrid w:val="0"/>
        </w:rPr>
        <w:t>id-RedundantQoSFlowIndicator</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213</w:t>
      </w:r>
    </w:p>
    <w:p w14:paraId="0D1A5F9F" w14:textId="77777777" w:rsidR="00E374AB" w:rsidRDefault="00E374AB" w:rsidP="00E374AB">
      <w:pPr>
        <w:pStyle w:val="PL"/>
      </w:pPr>
      <w:r w:rsidRPr="002955C7">
        <w:rPr>
          <w:snapToGrid w:val="0"/>
        </w:rPr>
        <w:t>id-Redundant</w:t>
      </w:r>
      <w:r w:rsidRPr="002955C7">
        <w:rPr>
          <w:snapToGrid w:val="0"/>
          <w:lang w:eastAsia="zh-CN"/>
        </w:rPr>
        <w:t>-DL-NG-U-TNLatNG-RAN</w:t>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214</w:t>
      </w:r>
    </w:p>
    <w:p w14:paraId="47D3018C" w14:textId="77777777" w:rsidR="00E374AB" w:rsidRPr="002955C7" w:rsidRDefault="00E374AB" w:rsidP="00E374AB">
      <w:pPr>
        <w:pStyle w:val="PL"/>
      </w:pPr>
      <w:r w:rsidRPr="002955C7">
        <w:rPr>
          <w:snapToGrid w:val="0"/>
        </w:rPr>
        <w:t>id-ExtendedPacketDelayBudget</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215</w:t>
      </w:r>
    </w:p>
    <w:p w14:paraId="04EF26D6" w14:textId="77777777" w:rsidR="00E374AB" w:rsidRPr="002955C7" w:rsidRDefault="00E374AB" w:rsidP="00E374AB">
      <w:pPr>
        <w:pStyle w:val="PL"/>
      </w:pPr>
      <w:r w:rsidRPr="002955C7">
        <w:rPr>
          <w:snapToGrid w:val="0"/>
        </w:rPr>
        <w:t>id-Additional-PDCP-Duplication-TNL-List</w:t>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sidRPr="002955C7">
        <w:t xml:space="preserve">ProtocolIE-ID ::= </w:t>
      </w:r>
      <w:r>
        <w:t>216</w:t>
      </w:r>
    </w:p>
    <w:p w14:paraId="65B1A473" w14:textId="77777777" w:rsidR="00E374AB" w:rsidRPr="009354E2" w:rsidRDefault="00E374AB" w:rsidP="00E374AB">
      <w:pPr>
        <w:pStyle w:val="PL"/>
        <w:rPr>
          <w:snapToGrid w:val="0"/>
        </w:rPr>
      </w:pPr>
      <w:r w:rsidRPr="002955C7">
        <w:rPr>
          <w:snapToGrid w:val="0"/>
        </w:rPr>
        <w:t>id-RedundantPDUSessionInformation</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217</w:t>
      </w:r>
    </w:p>
    <w:p w14:paraId="6AFEBF45" w14:textId="77777777" w:rsidR="00E374AB" w:rsidRPr="009354E2" w:rsidRDefault="00E374AB" w:rsidP="00E374AB">
      <w:pPr>
        <w:pStyle w:val="PL"/>
        <w:rPr>
          <w:snapToGrid w:val="0"/>
        </w:rPr>
      </w:pPr>
      <w:r w:rsidRPr="009354E2">
        <w:rPr>
          <w:snapToGrid w:val="0"/>
        </w:rPr>
        <w:t>id-UsedRSNInformation</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218</w:t>
      </w:r>
    </w:p>
    <w:p w14:paraId="49FC9EB2" w14:textId="77777777" w:rsidR="00E374AB" w:rsidRPr="009354E2" w:rsidRDefault="00E374AB" w:rsidP="00E374AB">
      <w:pPr>
        <w:pStyle w:val="PL"/>
        <w:rPr>
          <w:snapToGrid w:val="0"/>
        </w:rPr>
      </w:pPr>
      <w:r w:rsidRPr="009354E2">
        <w:rPr>
          <w:snapToGrid w:val="0"/>
        </w:rPr>
        <w:lastRenderedPageBreak/>
        <w:t>id-RLCDuplicationInformation</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219</w:t>
      </w:r>
    </w:p>
    <w:p w14:paraId="7B60EA67" w14:textId="77777777" w:rsidR="00E374AB" w:rsidRPr="0046022C" w:rsidRDefault="00E374AB" w:rsidP="00E374AB">
      <w:pPr>
        <w:pStyle w:val="PL"/>
        <w:rPr>
          <w:snapToGrid w:val="0"/>
          <w:lang w:eastAsia="zh-CN"/>
        </w:rPr>
      </w:pPr>
      <w:r w:rsidRPr="00FD0425">
        <w:rPr>
          <w:snapToGrid w:val="0"/>
          <w:lang w:eastAsia="zh-CN"/>
        </w:rPr>
        <w:t>id-</w:t>
      </w:r>
      <w:r>
        <w:rPr>
          <w:snapToGrid w:val="0"/>
          <w:lang w:eastAsia="zh-CN"/>
        </w:rPr>
        <w:t>NPN</w:t>
      </w:r>
      <w:r w:rsidRPr="0046022C">
        <w:rPr>
          <w:snapToGrid w:val="0"/>
          <w:lang w:eastAsia="zh-CN"/>
        </w:rPr>
        <w:t>-Bro</w:t>
      </w:r>
      <w:r w:rsidRPr="002009B0">
        <w:rPr>
          <w:snapToGrid w:val="0"/>
          <w:lang w:eastAsia="zh-CN"/>
        </w:rPr>
        <w:t>adcast</w:t>
      </w:r>
      <w:r w:rsidRPr="008D5E13">
        <w:rPr>
          <w:snapToGrid w:val="0"/>
          <w:lang w:eastAsia="zh-CN"/>
        </w:rPr>
        <w:t>-Info</w:t>
      </w:r>
      <w:r w:rsidRPr="00277355">
        <w:rPr>
          <w:snapToGrid w:val="0"/>
          <w:lang w:eastAsia="zh-CN"/>
        </w:rPr>
        <w:t>rmation</w:t>
      </w:r>
      <w:r w:rsidRPr="00D83CCA">
        <w:rPr>
          <w:snapToGrid w:val="0"/>
          <w:lang w:eastAsia="zh-CN"/>
        </w:rPr>
        <w:tab/>
      </w:r>
      <w:r w:rsidRPr="00D83CCA">
        <w:rPr>
          <w:snapToGrid w:val="0"/>
          <w:lang w:eastAsia="zh-CN"/>
        </w:rPr>
        <w:tab/>
      </w:r>
      <w:r w:rsidRPr="00D83CCA">
        <w:rPr>
          <w:snapToGrid w:val="0"/>
          <w:lang w:eastAsia="zh-CN"/>
        </w:rPr>
        <w:tab/>
      </w:r>
      <w:r w:rsidRPr="00D83CCA">
        <w:rPr>
          <w:snapToGrid w:val="0"/>
          <w:lang w:eastAsia="zh-CN"/>
        </w:rPr>
        <w:tab/>
      </w:r>
      <w:r w:rsidRPr="00D83CCA">
        <w:rPr>
          <w:snapToGrid w:val="0"/>
          <w:lang w:eastAsia="zh-CN"/>
        </w:rPr>
        <w:tab/>
      </w:r>
      <w:r w:rsidRPr="00D83CCA">
        <w:rPr>
          <w:snapToGrid w:val="0"/>
          <w:lang w:eastAsia="zh-CN"/>
        </w:rPr>
        <w:tab/>
      </w:r>
      <w:r w:rsidRPr="00D83CCA">
        <w:rPr>
          <w:snapToGrid w:val="0"/>
          <w:lang w:eastAsia="zh-CN"/>
        </w:rPr>
        <w:tab/>
      </w:r>
      <w:r>
        <w:rPr>
          <w:snapToGrid w:val="0"/>
          <w:lang w:eastAsia="zh-CN"/>
        </w:rPr>
        <w:tab/>
      </w:r>
      <w:r w:rsidRPr="0046022C">
        <w:rPr>
          <w:snapToGrid w:val="0"/>
          <w:lang w:eastAsia="zh-CN"/>
        </w:rPr>
        <w:tab/>
      </w:r>
      <w:r w:rsidRPr="0046022C">
        <w:rPr>
          <w:snapToGrid w:val="0"/>
          <w:lang w:eastAsia="zh-CN"/>
        </w:rPr>
        <w:tab/>
      </w:r>
      <w:r w:rsidRPr="0046022C">
        <w:rPr>
          <w:snapToGrid w:val="0"/>
          <w:lang w:eastAsia="zh-CN"/>
        </w:rPr>
        <w:tab/>
      </w:r>
      <w:r w:rsidRPr="0046022C">
        <w:rPr>
          <w:snapToGrid w:val="0"/>
          <w:lang w:eastAsia="zh-CN"/>
        </w:rPr>
        <w:tab/>
      </w:r>
      <w:r w:rsidRPr="0046022C">
        <w:rPr>
          <w:snapToGrid w:val="0"/>
          <w:lang w:eastAsia="zh-CN"/>
        </w:rPr>
        <w:tab/>
      </w:r>
      <w:r w:rsidRPr="0046022C">
        <w:rPr>
          <w:snapToGrid w:val="0"/>
          <w:lang w:eastAsia="zh-CN"/>
        </w:rPr>
        <w:tab/>
      </w:r>
      <w:r w:rsidRPr="0046022C">
        <w:rPr>
          <w:snapToGrid w:val="0"/>
          <w:lang w:eastAsia="zh-CN"/>
        </w:rPr>
        <w:tab/>
      </w:r>
      <w:r w:rsidRPr="0046022C">
        <w:rPr>
          <w:snapToGrid w:val="0"/>
          <w:lang w:eastAsia="zh-CN"/>
        </w:rPr>
        <w:tab/>
      </w:r>
      <w:r w:rsidRPr="002009B0">
        <w:rPr>
          <w:snapToGrid w:val="0"/>
          <w:lang w:eastAsia="zh-CN"/>
        </w:rPr>
        <w:tab/>
      </w:r>
      <w:r w:rsidRPr="002009B0">
        <w:rPr>
          <w:snapToGrid w:val="0"/>
          <w:lang w:eastAsia="zh-CN"/>
        </w:rPr>
        <w:tab/>
      </w:r>
      <w:r w:rsidRPr="008D5E13">
        <w:rPr>
          <w:snapToGrid w:val="0"/>
        </w:rPr>
        <w:t xml:space="preserve">ProtocolIE-ID ::= </w:t>
      </w:r>
      <w:r w:rsidRPr="009354E2">
        <w:rPr>
          <w:snapToGrid w:val="0"/>
        </w:rPr>
        <w:t>220</w:t>
      </w:r>
    </w:p>
    <w:p w14:paraId="500D6628" w14:textId="77777777" w:rsidR="00E374AB" w:rsidRPr="0046022C" w:rsidRDefault="00E374AB" w:rsidP="00E374AB">
      <w:pPr>
        <w:pStyle w:val="PL"/>
        <w:rPr>
          <w:snapToGrid w:val="0"/>
        </w:rPr>
      </w:pPr>
      <w:r w:rsidRPr="002009B0">
        <w:rPr>
          <w:snapToGrid w:val="0"/>
        </w:rPr>
        <w:t>id-NPN</w:t>
      </w:r>
      <w:r w:rsidRPr="008D5E13">
        <w:rPr>
          <w:snapToGrid w:val="0"/>
        </w:rPr>
        <w:t>Paging</w:t>
      </w:r>
      <w:r w:rsidRPr="00277355">
        <w:rPr>
          <w:snapToGrid w:val="0"/>
        </w:rPr>
        <w:t>Assistan</w:t>
      </w:r>
      <w:r w:rsidRPr="00D83CCA">
        <w:rPr>
          <w:snapToGrid w:val="0"/>
        </w:rPr>
        <w:t>ce</w:t>
      </w:r>
      <w:r w:rsidRPr="007A007D">
        <w:rPr>
          <w:snapToGrid w:val="0"/>
        </w:rPr>
        <w:t>Information</w:t>
      </w:r>
      <w:r w:rsidRPr="00723307">
        <w:rPr>
          <w:snapToGrid w:val="0"/>
        </w:rPr>
        <w:tab/>
      </w:r>
      <w:r w:rsidRPr="002244E5">
        <w:rPr>
          <w:snapToGrid w:val="0"/>
        </w:rPr>
        <w:tab/>
      </w:r>
      <w:r w:rsidRPr="002244E5">
        <w:rPr>
          <w:snapToGrid w:val="0"/>
        </w:rPr>
        <w:tab/>
      </w:r>
      <w:r w:rsidRPr="00F13F03">
        <w:rPr>
          <w:snapToGrid w:val="0"/>
        </w:rPr>
        <w:tab/>
      </w:r>
      <w:r w:rsidRPr="00F13F03">
        <w:rPr>
          <w:snapToGrid w:val="0"/>
        </w:rPr>
        <w:tab/>
      </w:r>
      <w:r w:rsidRPr="00B157A2">
        <w:rPr>
          <w:snapToGrid w:val="0"/>
        </w:rPr>
        <w:tab/>
      </w:r>
      <w:r w:rsidRPr="00B157A2">
        <w:rPr>
          <w:snapToGrid w:val="0"/>
        </w:rPr>
        <w:tab/>
      </w:r>
      <w:r w:rsidRPr="00B157A2">
        <w:rPr>
          <w:snapToGrid w:val="0"/>
        </w:rPr>
        <w:tab/>
      </w:r>
      <w:r w:rsidRPr="00B157A2">
        <w:rPr>
          <w:snapToGrid w:val="0"/>
        </w:rPr>
        <w:tab/>
      </w:r>
      <w:r w:rsidRPr="006D0DCD">
        <w:rPr>
          <w:snapToGrid w:val="0"/>
        </w:rPr>
        <w:tab/>
      </w:r>
      <w:r w:rsidRPr="006D0DCD">
        <w:rPr>
          <w:snapToGrid w:val="0"/>
        </w:rPr>
        <w:tab/>
      </w:r>
      <w:r w:rsidRPr="006D0DCD">
        <w:rPr>
          <w:snapToGrid w:val="0"/>
        </w:rPr>
        <w:tab/>
      </w:r>
      <w:r w:rsidRPr="006D0DCD">
        <w:rPr>
          <w:snapToGrid w:val="0"/>
        </w:rPr>
        <w:tab/>
      </w:r>
      <w:r w:rsidRPr="00D05F20">
        <w:rPr>
          <w:snapToGrid w:val="0"/>
        </w:rPr>
        <w:tab/>
      </w:r>
      <w:r w:rsidRPr="00D14065">
        <w:rPr>
          <w:snapToGrid w:val="0"/>
        </w:rPr>
        <w:tab/>
      </w:r>
      <w:r w:rsidRPr="00D14065">
        <w:rPr>
          <w:snapToGrid w:val="0"/>
        </w:rPr>
        <w:tab/>
      </w:r>
      <w:r w:rsidRPr="00D14065">
        <w:rPr>
          <w:snapToGrid w:val="0"/>
        </w:rPr>
        <w:tab/>
      </w:r>
      <w:r w:rsidRPr="0076705E">
        <w:rPr>
          <w:snapToGrid w:val="0"/>
        </w:rPr>
        <w:t>ProtocolIE</w:t>
      </w:r>
      <w:r w:rsidRPr="007E336E">
        <w:rPr>
          <w:snapToGrid w:val="0"/>
        </w:rPr>
        <w:t xml:space="preserve">-ID </w:t>
      </w:r>
      <w:r w:rsidRPr="004877C8">
        <w:rPr>
          <w:snapToGrid w:val="0"/>
        </w:rPr>
        <w:t xml:space="preserve">::= </w:t>
      </w:r>
      <w:r w:rsidRPr="009354E2">
        <w:rPr>
          <w:snapToGrid w:val="0"/>
        </w:rPr>
        <w:t>221</w:t>
      </w:r>
    </w:p>
    <w:p w14:paraId="2D14E65F" w14:textId="77777777" w:rsidR="00E374AB" w:rsidRPr="0046022C" w:rsidRDefault="00E374AB" w:rsidP="00E374AB">
      <w:pPr>
        <w:pStyle w:val="PL"/>
        <w:rPr>
          <w:snapToGrid w:val="0"/>
          <w:lang w:eastAsia="zh-CN"/>
        </w:rPr>
      </w:pPr>
      <w:r w:rsidRPr="0046022C">
        <w:rPr>
          <w:snapToGrid w:val="0"/>
        </w:rPr>
        <w:t>id-NP</w:t>
      </w:r>
      <w:r w:rsidRPr="002009B0">
        <w:rPr>
          <w:snapToGrid w:val="0"/>
        </w:rPr>
        <w:t>NMobilityInformation</w:t>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277355">
        <w:rPr>
          <w:snapToGrid w:val="0"/>
        </w:rPr>
        <w:tab/>
      </w:r>
      <w:r w:rsidRPr="00D83CCA">
        <w:rPr>
          <w:snapToGrid w:val="0"/>
        </w:rPr>
        <w:tab/>
      </w:r>
      <w:r w:rsidRPr="00D83CCA">
        <w:rPr>
          <w:snapToGrid w:val="0"/>
        </w:rPr>
        <w:tab/>
      </w:r>
      <w:r w:rsidRPr="00D83CCA">
        <w:rPr>
          <w:snapToGrid w:val="0"/>
        </w:rPr>
        <w:tab/>
      </w:r>
      <w:r w:rsidRPr="00D83CCA">
        <w:rPr>
          <w:snapToGrid w:val="0"/>
        </w:rPr>
        <w:tab/>
      </w:r>
      <w:r w:rsidRPr="00D83CCA">
        <w:rPr>
          <w:snapToGrid w:val="0"/>
        </w:rPr>
        <w:tab/>
      </w:r>
      <w:r w:rsidRPr="007A007D">
        <w:rPr>
          <w:snapToGrid w:val="0"/>
        </w:rPr>
        <w:tab/>
      </w:r>
      <w:r w:rsidRPr="007A007D">
        <w:rPr>
          <w:snapToGrid w:val="0"/>
        </w:rPr>
        <w:tab/>
      </w:r>
      <w:r w:rsidRPr="007A007D">
        <w:rPr>
          <w:snapToGrid w:val="0"/>
        </w:rPr>
        <w:tab/>
      </w:r>
      <w:r w:rsidRPr="007A007D">
        <w:rPr>
          <w:snapToGrid w:val="0"/>
        </w:rPr>
        <w:tab/>
      </w:r>
      <w:r w:rsidRPr="007A007D">
        <w:rPr>
          <w:snapToGrid w:val="0"/>
        </w:rPr>
        <w:tab/>
      </w:r>
      <w:r w:rsidRPr="00723307">
        <w:rPr>
          <w:snapToGrid w:val="0"/>
        </w:rPr>
        <w:t xml:space="preserve">ProtocolIE-ID ::= </w:t>
      </w:r>
      <w:r w:rsidRPr="009354E2">
        <w:rPr>
          <w:snapToGrid w:val="0"/>
        </w:rPr>
        <w:t>222</w:t>
      </w:r>
    </w:p>
    <w:p w14:paraId="15D69C30" w14:textId="77777777" w:rsidR="00E374AB" w:rsidRPr="00FD0425" w:rsidRDefault="00E374AB" w:rsidP="00E374AB">
      <w:pPr>
        <w:pStyle w:val="PL"/>
        <w:rPr>
          <w:snapToGrid w:val="0"/>
        </w:rPr>
      </w:pPr>
      <w:r w:rsidRPr="002009B0">
        <w:rPr>
          <w:snapToGrid w:val="0"/>
        </w:rPr>
        <w:t>id-</w:t>
      </w:r>
      <w:r w:rsidRPr="008D5E13">
        <w:rPr>
          <w:snapToGrid w:val="0"/>
        </w:rPr>
        <w:t>NPN-Support</w:t>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D83CCA">
        <w:rPr>
          <w:snapToGrid w:val="0"/>
        </w:rPr>
        <w:tab/>
      </w:r>
      <w:r w:rsidRPr="00D83CCA">
        <w:rPr>
          <w:snapToGrid w:val="0"/>
        </w:rPr>
        <w:tab/>
      </w:r>
      <w:r w:rsidRPr="00D83CCA">
        <w:rPr>
          <w:snapToGrid w:val="0"/>
        </w:rPr>
        <w:tab/>
      </w:r>
      <w:r w:rsidRPr="00D83CCA">
        <w:rPr>
          <w:snapToGrid w:val="0"/>
        </w:rPr>
        <w:tab/>
      </w:r>
      <w:r w:rsidRPr="00D83CCA">
        <w:rPr>
          <w:snapToGrid w:val="0"/>
        </w:rPr>
        <w:tab/>
      </w:r>
      <w:r w:rsidRPr="007A007D">
        <w:rPr>
          <w:snapToGrid w:val="0"/>
        </w:rPr>
        <w:t>Pr</w:t>
      </w:r>
      <w:r w:rsidRPr="00723307">
        <w:rPr>
          <w:snapToGrid w:val="0"/>
        </w:rPr>
        <w:t>otocol</w:t>
      </w:r>
      <w:r w:rsidRPr="002244E5">
        <w:rPr>
          <w:snapToGrid w:val="0"/>
        </w:rPr>
        <w:t>IE-ID :</w:t>
      </w:r>
      <w:r w:rsidRPr="00F13F03">
        <w:rPr>
          <w:snapToGrid w:val="0"/>
        </w:rPr>
        <w:t xml:space="preserve">:= </w:t>
      </w:r>
      <w:r w:rsidRPr="009354E2">
        <w:rPr>
          <w:snapToGrid w:val="0"/>
        </w:rPr>
        <w:t>223</w:t>
      </w:r>
    </w:p>
    <w:p w14:paraId="65329076" w14:textId="77777777" w:rsidR="00E374AB" w:rsidRPr="00D51DB1" w:rsidRDefault="00E374AB" w:rsidP="00E374AB">
      <w:pPr>
        <w:pStyle w:val="PL"/>
        <w:rPr>
          <w:snapToGrid w:val="0"/>
          <w:lang w:val="it-IT"/>
        </w:rPr>
      </w:pPr>
      <w:r w:rsidRPr="00D51DB1">
        <w:rPr>
          <w:snapToGrid w:val="0"/>
          <w:lang w:val="it-IT"/>
        </w:rPr>
        <w:t>id-MDT-</w:t>
      </w:r>
      <w:r>
        <w:rPr>
          <w:snapToGrid w:val="0"/>
          <w:lang w:val="it-IT"/>
        </w:rPr>
        <w:t>C</w:t>
      </w:r>
      <w:r w:rsidRPr="00D51DB1">
        <w:rPr>
          <w:snapToGrid w:val="0"/>
          <w:lang w:val="it-IT"/>
        </w:rPr>
        <w:t>onfiguration</w:t>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t xml:space="preserve">ProtocolIE-ID ::= </w:t>
      </w:r>
      <w:r>
        <w:rPr>
          <w:snapToGrid w:val="0"/>
          <w:lang w:val="it-IT"/>
        </w:rPr>
        <w:t>224</w:t>
      </w:r>
    </w:p>
    <w:p w14:paraId="5FDCF374" w14:textId="77777777" w:rsidR="00E374AB" w:rsidRPr="006E2E98" w:rsidRDefault="00E374AB" w:rsidP="00E374AB">
      <w:pPr>
        <w:pStyle w:val="PL"/>
        <w:rPr>
          <w:snapToGrid w:val="0"/>
          <w:lang w:val="it-IT"/>
        </w:rPr>
      </w:pPr>
      <w:r w:rsidRPr="006E2E98">
        <w:rPr>
          <w:snapToGrid w:val="0"/>
          <w:lang w:val="it-IT"/>
        </w:rPr>
        <w:t>id-MDTPLMNList</w:t>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t xml:space="preserve">ProtocolIE-ID ::= </w:t>
      </w:r>
      <w:r>
        <w:rPr>
          <w:snapToGrid w:val="0"/>
          <w:lang w:val="it-IT"/>
        </w:rPr>
        <w:t>225</w:t>
      </w:r>
    </w:p>
    <w:p w14:paraId="3A749B42" w14:textId="77777777" w:rsidR="00E374AB" w:rsidRPr="009354E2" w:rsidRDefault="00E374AB" w:rsidP="00E374AB">
      <w:pPr>
        <w:pStyle w:val="PL"/>
        <w:rPr>
          <w:snapToGrid w:val="0"/>
          <w:lang w:val="it-IT"/>
        </w:rPr>
      </w:pPr>
      <w:r w:rsidRPr="009354E2">
        <w:rPr>
          <w:snapToGrid w:val="0"/>
          <w:lang w:val="it-IT"/>
        </w:rPr>
        <w:t>id-TraceCollectionEntityURI</w:t>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t>ProtocolIE-ID ::= 226</w:t>
      </w:r>
    </w:p>
    <w:p w14:paraId="2674FEF5" w14:textId="77777777" w:rsidR="00E374AB" w:rsidRPr="009354E2" w:rsidRDefault="00E374AB" w:rsidP="00E374AB">
      <w:pPr>
        <w:pStyle w:val="PL"/>
        <w:rPr>
          <w:snapToGrid w:val="0"/>
          <w:lang w:val="it-IT"/>
        </w:rPr>
      </w:pPr>
      <w:r w:rsidRPr="009354E2">
        <w:rPr>
          <w:rFonts w:hint="eastAsia"/>
          <w:snapToGrid w:val="0"/>
          <w:lang w:val="it-IT"/>
        </w:rPr>
        <w:t>id-UERadioCapabilityID</w:t>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snapToGrid w:val="0"/>
          <w:lang w:val="it-IT"/>
        </w:rPr>
        <w:t>ProtocolIE-ID ::=</w:t>
      </w:r>
      <w:r w:rsidRPr="009354E2">
        <w:rPr>
          <w:rFonts w:hint="eastAsia"/>
          <w:snapToGrid w:val="0"/>
          <w:lang w:val="it-IT"/>
        </w:rPr>
        <w:t xml:space="preserve"> </w:t>
      </w:r>
      <w:r w:rsidRPr="009354E2">
        <w:rPr>
          <w:snapToGrid w:val="0"/>
          <w:lang w:val="it-IT"/>
        </w:rPr>
        <w:t>227</w:t>
      </w:r>
    </w:p>
    <w:p w14:paraId="7165B785" w14:textId="77777777" w:rsidR="00E374AB" w:rsidRPr="009354E2" w:rsidRDefault="00E374AB" w:rsidP="00E374AB">
      <w:pPr>
        <w:pStyle w:val="PL"/>
        <w:rPr>
          <w:snapToGrid w:val="0"/>
          <w:lang w:val="it-IT"/>
        </w:rPr>
      </w:pPr>
      <w:r w:rsidRPr="009354E2">
        <w:rPr>
          <w:snapToGrid w:val="0"/>
          <w:lang w:val="it-IT"/>
        </w:rPr>
        <w:t>id-CSI-RSTransmissionIndication</w:t>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t>ProtocolIE-ID ::= 228</w:t>
      </w:r>
    </w:p>
    <w:p w14:paraId="663E6432" w14:textId="77777777" w:rsidR="00E374AB" w:rsidRPr="00B22C47" w:rsidRDefault="00E374AB" w:rsidP="00E374AB">
      <w:pPr>
        <w:pStyle w:val="PL"/>
        <w:rPr>
          <w:lang w:eastAsia="zh-CN"/>
        </w:rPr>
      </w:pPr>
      <w:r w:rsidRPr="00B22C47">
        <w:t>id-</w:t>
      </w:r>
      <w:r>
        <w:rPr>
          <w:rFonts w:hint="eastAsia"/>
          <w:snapToGrid w:val="0"/>
          <w:lang w:eastAsia="zh-CN"/>
        </w:rPr>
        <w:t>SNTriggered</w:t>
      </w:r>
      <w:r>
        <w:rPr>
          <w:rFonts w:hint="eastAsia"/>
          <w:lang w:eastAsia="zh-CN"/>
        </w:rPr>
        <w:t xml:space="preserve">  </w:t>
      </w:r>
      <w:r w:rsidRPr="00B22C47">
        <w:tab/>
      </w:r>
      <w:r w:rsidRPr="00B22C47">
        <w:tab/>
      </w:r>
      <w:r>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t xml:space="preserve">ProtocolIE-ID ::= </w:t>
      </w:r>
      <w:r>
        <w:rPr>
          <w:lang w:eastAsia="zh-CN"/>
        </w:rPr>
        <w:t>229</w:t>
      </w:r>
    </w:p>
    <w:p w14:paraId="0296CE2D" w14:textId="77777777" w:rsidR="00E374AB" w:rsidRDefault="00E374AB" w:rsidP="00E374AB">
      <w:pPr>
        <w:pStyle w:val="PL"/>
        <w:rPr>
          <w:snapToGrid w:val="0"/>
          <w:lang w:eastAsia="zh-CN"/>
        </w:rPr>
      </w:pPr>
      <w:r w:rsidRPr="00FD0425">
        <w:rPr>
          <w:snapToGrid w:val="0"/>
          <w:lang w:eastAsia="zh-CN"/>
        </w:rPr>
        <w:t>id-</w:t>
      </w:r>
      <w:r>
        <w:rPr>
          <w:snapToGrid w:val="0"/>
          <w:lang w:eastAsia="zh-CN"/>
        </w:rPr>
        <w:t>DLCarrier</w:t>
      </w:r>
      <w:r w:rsidRPr="00276839">
        <w:rPr>
          <w:snapToGrid w:val="0"/>
          <w:lang w:eastAsia="zh-CN"/>
        </w:rPr>
        <w:t>List</w:t>
      </w:r>
      <w:r>
        <w:rPr>
          <w:snapToGrid w:val="0"/>
          <w:lang w:eastAsia="zh-CN"/>
        </w:rPr>
        <w:tab/>
      </w:r>
      <w:r>
        <w:rPr>
          <w:snapToGrid w:val="0"/>
          <w:lang w:eastAsia="zh-CN"/>
        </w:rPr>
        <w:tab/>
      </w:r>
      <w:r>
        <w:rPr>
          <w:snapToGrid w:val="0"/>
          <w:lang w:eastAsia="zh-CN"/>
        </w:rPr>
        <w:tab/>
      </w:r>
      <w:r>
        <w:rPr>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FD0425">
        <w:rPr>
          <w:snapToGrid w:val="0"/>
        </w:rPr>
        <w:tab/>
      </w:r>
      <w:r>
        <w:rPr>
          <w:snapToGrid w:val="0"/>
        </w:rPr>
        <w:t>ProtocolIE-ID ::= 230</w:t>
      </w:r>
    </w:p>
    <w:p w14:paraId="6E70390F" w14:textId="77777777" w:rsidR="00E374AB" w:rsidRPr="00473E54" w:rsidRDefault="00E374AB" w:rsidP="00E374AB">
      <w:pPr>
        <w:pStyle w:val="PL"/>
        <w:rPr>
          <w:snapToGrid w:val="0"/>
        </w:rPr>
      </w:pPr>
      <w:r w:rsidRPr="00D561E8">
        <w:rPr>
          <w:snapToGrid w:val="0"/>
        </w:rPr>
        <w:t>id-Extended</w:t>
      </w:r>
      <w:r>
        <w:rPr>
          <w:snapToGrid w:val="0"/>
        </w:rPr>
        <w:t>TAI</w:t>
      </w:r>
      <w:r w:rsidRPr="00D561E8">
        <w:rPr>
          <w:snapToGrid w:val="0"/>
        </w:rPr>
        <w:t>SliceSupportList</w:t>
      </w:r>
      <w:r w:rsidRPr="00D561E8">
        <w:rPr>
          <w:snapToGrid w:val="0"/>
        </w:rPr>
        <w:tab/>
      </w:r>
      <w:r w:rsidRPr="00D561E8">
        <w:rPr>
          <w:snapToGrid w:val="0"/>
        </w:rPr>
        <w:tab/>
      </w:r>
      <w:r w:rsidRPr="00D561E8">
        <w:rPr>
          <w:snapToGrid w:val="0"/>
        </w:rPr>
        <w:tab/>
      </w:r>
      <w:r w:rsidRPr="00D561E8">
        <w:rPr>
          <w:snapToGrid w:val="0"/>
        </w:rPr>
        <w:tab/>
      </w:r>
      <w:r w:rsidRPr="00D561E8">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561E8">
        <w:rPr>
          <w:snapToGrid w:val="0"/>
        </w:rPr>
        <w:t xml:space="preserve">ProtocolIE-ID ::= </w:t>
      </w:r>
      <w:r>
        <w:rPr>
          <w:snapToGrid w:val="0"/>
        </w:rPr>
        <w:t>231</w:t>
      </w:r>
    </w:p>
    <w:p w14:paraId="6249F4CD" w14:textId="77777777" w:rsidR="00E374AB" w:rsidRDefault="00E374AB" w:rsidP="00E374AB">
      <w:pPr>
        <w:pStyle w:val="PL"/>
        <w:rPr>
          <w:snapToGrid w:val="0"/>
        </w:rPr>
      </w:pPr>
      <w:r w:rsidRPr="009354E2">
        <w:rPr>
          <w:snapToGrid w:val="0"/>
        </w:rPr>
        <w:t>id-cellAssistanceInfo-EUTRA</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232</w:t>
      </w:r>
    </w:p>
    <w:p w14:paraId="4A415315" w14:textId="77777777" w:rsidR="00E374AB" w:rsidRDefault="00E374AB" w:rsidP="00E374AB">
      <w:pPr>
        <w:pStyle w:val="PL"/>
        <w:rPr>
          <w:snapToGrid w:val="0"/>
        </w:rPr>
      </w:pPr>
      <w:r>
        <w:rPr>
          <w:snapToGrid w:val="0"/>
        </w:rPr>
        <w:t>id-ConfiguredTACIndication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w:t>
      </w:r>
      <w:r w:rsidRPr="00D00E1A">
        <w:rPr>
          <w:snapToGrid w:val="0"/>
        </w:rPr>
        <w:t xml:space="preserve">= </w:t>
      </w:r>
      <w:r w:rsidRPr="00407E71">
        <w:rPr>
          <w:snapToGrid w:val="0"/>
        </w:rPr>
        <w:t>233</w:t>
      </w:r>
    </w:p>
    <w:p w14:paraId="471D3B13" w14:textId="77777777" w:rsidR="00E374AB" w:rsidRDefault="00E374AB" w:rsidP="00E374AB">
      <w:pPr>
        <w:pStyle w:val="PL"/>
        <w:rPr>
          <w:snapToGrid w:val="0"/>
        </w:rPr>
      </w:pPr>
      <w:r>
        <w:rPr>
          <w:snapToGrid w:val="0"/>
        </w:rPr>
        <w:t>id-</w:t>
      </w:r>
      <w:r w:rsidRPr="00283AA6">
        <w:rPr>
          <w:snapToGrid w:val="0"/>
        </w:rPr>
        <w:t>secondary-SN-UL-PDCP-UP-TNLInfo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1125E">
        <w:rPr>
          <w:snapToGrid w:val="0"/>
        </w:rPr>
        <w:t xml:space="preserve">ProtocolIE-ID ::= </w:t>
      </w:r>
      <w:r>
        <w:rPr>
          <w:snapToGrid w:val="0"/>
        </w:rPr>
        <w:t>234</w:t>
      </w:r>
    </w:p>
    <w:p w14:paraId="477017B3" w14:textId="77777777" w:rsidR="00E374AB" w:rsidRDefault="00E374AB" w:rsidP="00E374AB">
      <w:pPr>
        <w:pStyle w:val="PL"/>
        <w:rPr>
          <w:snapToGrid w:val="0"/>
        </w:rPr>
      </w:pPr>
      <w:r>
        <w:t>id-</w:t>
      </w:r>
      <w:r w:rsidRPr="00283AA6">
        <w:rPr>
          <w:snapToGrid w:val="0"/>
        </w:rPr>
        <w:t>pdcpDuplicationConfiguration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1125E">
        <w:rPr>
          <w:snapToGrid w:val="0"/>
        </w:rPr>
        <w:t xml:space="preserve">ProtocolIE-ID ::= </w:t>
      </w:r>
      <w:r>
        <w:rPr>
          <w:snapToGrid w:val="0"/>
        </w:rPr>
        <w:t>235</w:t>
      </w:r>
    </w:p>
    <w:p w14:paraId="324A1907" w14:textId="77777777" w:rsidR="00E374AB" w:rsidRPr="00283AA6" w:rsidRDefault="00E374AB" w:rsidP="00E374AB">
      <w:pPr>
        <w:pStyle w:val="PL"/>
        <w:rPr>
          <w:snapToGrid w:val="0"/>
        </w:rPr>
      </w:pPr>
      <w:r>
        <w:rPr>
          <w:snapToGrid w:val="0"/>
        </w:rPr>
        <w:t>id-</w:t>
      </w:r>
      <w:r w:rsidRPr="00283AA6">
        <w:rPr>
          <w:snapToGrid w:val="0"/>
        </w:rPr>
        <w:t>duplicationActivation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1125E">
        <w:rPr>
          <w:snapToGrid w:val="0"/>
        </w:rPr>
        <w:t xml:space="preserve">ProtocolIE-ID ::= </w:t>
      </w:r>
      <w:r>
        <w:rPr>
          <w:snapToGrid w:val="0"/>
        </w:rPr>
        <w:t>236</w:t>
      </w:r>
    </w:p>
    <w:p w14:paraId="5FAEE3B4" w14:textId="77777777" w:rsidR="00E374AB" w:rsidRDefault="00E374AB" w:rsidP="00E374AB">
      <w:pPr>
        <w:pStyle w:val="PL"/>
        <w:rPr>
          <w:snapToGrid w:val="0"/>
        </w:rPr>
      </w:pPr>
      <w:r>
        <w:rPr>
          <w:rFonts w:eastAsia="等线" w:cs="Courier New"/>
          <w:snapToGrid w:val="0"/>
          <w:lang w:eastAsia="zh-CN"/>
        </w:rPr>
        <w:t>id-NPRACHConfiguration</w:t>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snapToGrid w:val="0"/>
        </w:rPr>
        <w:t>ProtocolIE-ID ::= 237</w:t>
      </w:r>
    </w:p>
    <w:p w14:paraId="53625924" w14:textId="77777777" w:rsidR="00E374AB" w:rsidRPr="00C46A6D" w:rsidRDefault="00E374AB" w:rsidP="00E374AB">
      <w:pPr>
        <w:pStyle w:val="PL"/>
        <w:rPr>
          <w:snapToGrid w:val="0"/>
        </w:rPr>
      </w:pPr>
      <w:r w:rsidRPr="007E00F5">
        <w:rPr>
          <w:snapToGrid w:val="0"/>
        </w:rPr>
        <w:t>id-QosMonitoring</w:t>
      </w:r>
      <w:r>
        <w:rPr>
          <w:snapToGrid w:val="0"/>
        </w:rPr>
        <w:t>ReportingFrequency</w:t>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Pr>
          <w:snapToGrid w:val="0"/>
        </w:rPr>
        <w:tab/>
      </w:r>
      <w:r>
        <w:rPr>
          <w:snapToGrid w:val="0"/>
        </w:rPr>
        <w:tab/>
        <w:t>ProtocolIE-ID ::= 238</w:t>
      </w:r>
    </w:p>
    <w:p w14:paraId="7F02915E" w14:textId="77777777" w:rsidR="00E374AB" w:rsidRPr="00794D6A" w:rsidRDefault="00E374AB" w:rsidP="00E374AB">
      <w:pPr>
        <w:pStyle w:val="PL"/>
        <w:rPr>
          <w:snapToGrid w:val="0"/>
        </w:rPr>
      </w:pPr>
      <w:r w:rsidRPr="00794D6A">
        <w:rPr>
          <w:snapToGrid w:val="0"/>
        </w:rPr>
        <w:t>id-</w:t>
      </w:r>
      <w:r>
        <w:rPr>
          <w:snapToGrid w:val="0"/>
        </w:rPr>
        <w:t>QoSFlowsMappedtoDRB-SetupResponse-MNterminated</w:t>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t xml:space="preserve">ProtocolIE-ID ::= </w:t>
      </w:r>
      <w:r>
        <w:rPr>
          <w:snapToGrid w:val="0"/>
        </w:rPr>
        <w:t>239</w:t>
      </w:r>
    </w:p>
    <w:p w14:paraId="208FB471" w14:textId="77777777" w:rsidR="00E374AB" w:rsidRDefault="00E374AB" w:rsidP="00E374AB">
      <w:pPr>
        <w:pStyle w:val="PL"/>
        <w:rPr>
          <w:snapToGrid w:val="0"/>
        </w:rPr>
      </w:pPr>
      <w:r>
        <w:rPr>
          <w:snapToGrid w:val="0"/>
        </w:rPr>
        <w:t>id-DL-scheduling-PDCCH-CCE-usage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240</w:t>
      </w:r>
    </w:p>
    <w:p w14:paraId="440A1F1A" w14:textId="77777777" w:rsidR="00E374AB" w:rsidRDefault="00E374AB" w:rsidP="00E374AB">
      <w:pPr>
        <w:pStyle w:val="PL"/>
        <w:rPr>
          <w:snapToGrid w:val="0"/>
        </w:rPr>
      </w:pPr>
      <w:r>
        <w:rPr>
          <w:snapToGrid w:val="0"/>
        </w:rPr>
        <w:t>id-UL-scheduling-PDCCH-CCE-usage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241</w:t>
      </w:r>
    </w:p>
    <w:p w14:paraId="5358104C" w14:textId="77777777" w:rsidR="00E374AB" w:rsidRPr="009354E2" w:rsidRDefault="00E374AB" w:rsidP="00E374AB">
      <w:pPr>
        <w:pStyle w:val="PL"/>
      </w:pPr>
      <w:r>
        <w:rPr>
          <w:snapToGrid w:val="0"/>
        </w:rPr>
        <w:t>id-SFN-Offset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242</w:t>
      </w:r>
    </w:p>
    <w:p w14:paraId="74760401" w14:textId="77777777" w:rsidR="00E374AB" w:rsidRDefault="00E374AB" w:rsidP="00E374AB">
      <w:pPr>
        <w:pStyle w:val="PL"/>
        <w:rPr>
          <w:snapToGrid w:val="0"/>
          <w:lang w:val="en-US" w:eastAsia="zh-CN"/>
        </w:rPr>
      </w:pPr>
      <w:r>
        <w:rPr>
          <w:rFonts w:hint="eastAsia"/>
          <w:snapToGrid w:val="0"/>
          <w:lang w:val="en-US" w:eastAsia="zh-CN"/>
        </w:rPr>
        <w:t>id-QoSMonitoringDisabled</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rFonts w:hint="eastAsia"/>
          <w:snapToGrid w:val="0"/>
          <w:lang w:val="en-US" w:eastAsia="zh-CN"/>
        </w:rPr>
        <w:t xml:space="preserve">ProtocolIE-ID ::= </w:t>
      </w:r>
      <w:r>
        <w:rPr>
          <w:snapToGrid w:val="0"/>
          <w:lang w:val="en-US" w:eastAsia="zh-CN"/>
        </w:rPr>
        <w:t>243</w:t>
      </w:r>
    </w:p>
    <w:p w14:paraId="6E8496BE" w14:textId="77777777" w:rsidR="00E374AB" w:rsidRDefault="00E374AB" w:rsidP="00E374AB">
      <w:pPr>
        <w:pStyle w:val="PL"/>
        <w:rPr>
          <w:snapToGrid w:val="0"/>
        </w:rPr>
      </w:pPr>
      <w:r>
        <w:rPr>
          <w:snapToGrid w:val="0"/>
        </w:rPr>
        <w:t>id-</w:t>
      </w:r>
      <w:r>
        <w:rPr>
          <w:rFonts w:hint="eastAsia"/>
          <w:snapToGrid w:val="0"/>
          <w:lang w:val="en-US" w:eastAsia="zh-CN"/>
        </w:rPr>
        <w:t>ExtendedUEIdentityIndexValue</w:t>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rFonts w:hint="eastAsia"/>
          <w:lang w:val="en-US" w:eastAsia="zh-CN"/>
        </w:rPr>
        <w:tab/>
      </w:r>
      <w:r>
        <w:rPr>
          <w:rFonts w:hint="eastAsia"/>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snapToGrid w:val="0"/>
        </w:rPr>
        <w:t>ProtocolIE-ID ::= 2</w:t>
      </w:r>
      <w:r>
        <w:rPr>
          <w:snapToGrid w:val="0"/>
          <w:lang w:val="en-US"/>
        </w:rPr>
        <w:t>44</w:t>
      </w:r>
    </w:p>
    <w:p w14:paraId="6F97E4F1" w14:textId="77777777" w:rsidR="00E374AB" w:rsidRPr="00AF6156" w:rsidRDefault="00E374AB" w:rsidP="00E374AB">
      <w:pPr>
        <w:pStyle w:val="PL"/>
        <w:rPr>
          <w:snapToGrid w:val="0"/>
        </w:rPr>
      </w:pPr>
      <w:r w:rsidRPr="00AF6156">
        <w:rPr>
          <w:snapToGrid w:val="0"/>
        </w:rPr>
        <w:t>id-</w:t>
      </w:r>
      <w:r>
        <w:rPr>
          <w:snapToGrid w:val="0"/>
          <w:lang w:val="en-US" w:eastAsia="zh-CN"/>
        </w:rPr>
        <w:t>PagingeDRXInformation</w:t>
      </w:r>
      <w:r>
        <w:rPr>
          <w:snapToGrid w:val="0"/>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sidRPr="00AF6156">
        <w:rPr>
          <w:snapToGrid w:val="0"/>
        </w:rPr>
        <w:t xml:space="preserve">ProtocolIE-ID ::= </w:t>
      </w:r>
      <w:r>
        <w:rPr>
          <w:snapToGrid w:val="0"/>
        </w:rPr>
        <w:t>245</w:t>
      </w:r>
    </w:p>
    <w:p w14:paraId="3136DD60" w14:textId="77777777" w:rsidR="00E374AB" w:rsidRDefault="00E374AB" w:rsidP="00E374AB">
      <w:pPr>
        <w:pStyle w:val="PL"/>
        <w:rPr>
          <w:snapToGrid w:val="0"/>
        </w:rPr>
      </w:pPr>
      <w:r>
        <w:rPr>
          <w:snapToGrid w:val="0"/>
        </w:rPr>
        <w:t>id-CHO-MRDC-EarlyDataForwarding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246</w:t>
      </w:r>
    </w:p>
    <w:p w14:paraId="20D76E0A" w14:textId="77777777" w:rsidR="00E374AB" w:rsidRPr="00EF4A0E" w:rsidRDefault="00E374AB" w:rsidP="00E374AB">
      <w:pPr>
        <w:pStyle w:val="PL"/>
        <w:rPr>
          <w:snapToGrid w:val="0"/>
          <w:lang w:val="it-IT"/>
        </w:rPr>
      </w:pPr>
      <w:r w:rsidRPr="00EF4A0E">
        <w:rPr>
          <w:snapToGrid w:val="0"/>
          <w:lang w:val="it-IT"/>
        </w:rPr>
        <w:t>id-SCGIndicator</w:t>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t xml:space="preserve">ProtocolIE-ID ::= </w:t>
      </w:r>
      <w:r>
        <w:rPr>
          <w:snapToGrid w:val="0"/>
          <w:lang w:val="it-IT"/>
        </w:rPr>
        <w:t>247</w:t>
      </w:r>
    </w:p>
    <w:p w14:paraId="03A53806" w14:textId="77777777" w:rsidR="00E374AB" w:rsidRDefault="00E374AB" w:rsidP="00E374AB">
      <w:pPr>
        <w:pStyle w:val="PL"/>
        <w:rPr>
          <w:snapToGrid w:val="0"/>
          <w:lang w:eastAsia="zh-CN"/>
        </w:rPr>
      </w:pPr>
      <w:r>
        <w:rPr>
          <w:snapToGrid w:val="0"/>
        </w:rPr>
        <w:t>id-</w:t>
      </w:r>
      <w:r>
        <w:rPr>
          <w:rFonts w:hint="eastAsia"/>
          <w:snapToGrid w:val="0"/>
        </w:rPr>
        <w:t>UESpecificDRX</w:t>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w:t>
      </w:r>
      <w:r>
        <w:rPr>
          <w:snapToGrid w:val="0"/>
          <w:lang w:val="en-US" w:eastAsia="zh-CN"/>
        </w:rPr>
        <w:t>8</w:t>
      </w:r>
    </w:p>
    <w:p w14:paraId="7462EF1B" w14:textId="77777777" w:rsidR="00E374AB" w:rsidRPr="00283AA6" w:rsidRDefault="00E374AB" w:rsidP="00E374AB">
      <w:pPr>
        <w:pStyle w:val="PL"/>
        <w:rPr>
          <w:snapToGrid w:val="0"/>
        </w:rPr>
      </w:pPr>
      <w:r w:rsidRPr="00FD0425">
        <w:rPr>
          <w:snapToGrid w:val="0"/>
          <w:lang w:eastAsia="zh-CN"/>
        </w:rPr>
        <w:t>id-</w:t>
      </w:r>
      <w:r>
        <w:rPr>
          <w:snapToGrid w:val="0"/>
          <w:lang w:eastAsia="zh-CN"/>
        </w:rPr>
        <w:t>PDUSession</w:t>
      </w:r>
      <w:r w:rsidRPr="00FD0425">
        <w:rPr>
          <w:snapToGrid w:val="0"/>
        </w:rPr>
        <w:t>ExpectedUEActivityBehaviour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1125E">
        <w:rPr>
          <w:snapToGrid w:val="0"/>
        </w:rPr>
        <w:t xml:space="preserve">ProtocolIE-ID ::= </w:t>
      </w:r>
      <w:r>
        <w:rPr>
          <w:snapToGrid w:val="0"/>
        </w:rPr>
        <w:t>249</w:t>
      </w:r>
    </w:p>
    <w:p w14:paraId="127BD01A" w14:textId="77777777" w:rsidR="00E374AB" w:rsidRDefault="00E374AB" w:rsidP="00E374AB">
      <w:pPr>
        <w:pStyle w:val="PL"/>
        <w:spacing w:line="0" w:lineRule="atLeast"/>
        <w:rPr>
          <w:snapToGrid w:val="0"/>
          <w:lang w:eastAsia="zh-CN"/>
        </w:rPr>
      </w:pPr>
      <w:r>
        <w:rPr>
          <w:snapToGrid w:val="0"/>
        </w:rPr>
        <w:lastRenderedPageBreak/>
        <w:t>id-QoS</w:t>
      </w:r>
      <w:r w:rsidRPr="00FE76CD">
        <w:rPr>
          <w:snapToGrid w:val="0"/>
        </w:rPr>
        <w:t>-</w:t>
      </w:r>
      <w:r>
        <w:rPr>
          <w:snapToGrid w:val="0"/>
        </w:rPr>
        <w:t>Mapping-Information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250</w:t>
      </w:r>
    </w:p>
    <w:p w14:paraId="7FAE91A2" w14:textId="77777777" w:rsidR="00C33EB8" w:rsidRDefault="00C33EB8" w:rsidP="00C33EB8">
      <w:pPr>
        <w:pStyle w:val="PL"/>
        <w:rPr>
          <w:snapToGrid w:val="0"/>
          <w:lang w:eastAsia="en-GB"/>
        </w:rPr>
      </w:pPr>
      <w:r>
        <w:rPr>
          <w:snapToGrid w:val="0"/>
        </w:rPr>
        <w:t>id-AdditionLocationInformation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B269DE">
        <w:rPr>
          <w:snapToGrid w:val="0"/>
          <w:lang w:eastAsia="en-GB"/>
        </w:rPr>
        <w:t xml:space="preserve">ProtocolIE-ID ::= </w:t>
      </w:r>
      <w:r>
        <w:rPr>
          <w:snapToGrid w:val="0"/>
          <w:lang w:eastAsia="en-GB"/>
        </w:rPr>
        <w:t>251</w:t>
      </w:r>
    </w:p>
    <w:p w14:paraId="6715FC55" w14:textId="77777777" w:rsidR="00C33EB8" w:rsidRPr="00F20CA7" w:rsidRDefault="00C33EB8" w:rsidP="00C33EB8">
      <w:pPr>
        <w:pStyle w:val="PL"/>
        <w:rPr>
          <w:snapToGrid w:val="0"/>
          <w:lang w:val="it-IT"/>
        </w:rPr>
      </w:pPr>
      <w:r w:rsidRPr="00F20CA7">
        <w:rPr>
          <w:snapToGrid w:val="0"/>
        </w:rPr>
        <w:t>id-dataForwardingInfoFromTargetE-UTRANnode</w:t>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F20CA7">
        <w:rPr>
          <w:snapToGrid w:val="0"/>
          <w:lang w:val="it-IT"/>
        </w:rPr>
        <w:t>ProtocolIE-ID ::= 2</w:t>
      </w:r>
      <w:r>
        <w:rPr>
          <w:snapToGrid w:val="0"/>
          <w:lang w:val="it-IT"/>
        </w:rPr>
        <w:t>52</w:t>
      </w:r>
    </w:p>
    <w:p w14:paraId="32EB4180" w14:textId="3E7079B2" w:rsidR="00E374AB" w:rsidRDefault="00905D78" w:rsidP="00E374AB">
      <w:pPr>
        <w:pStyle w:val="PL"/>
        <w:rPr>
          <w:ins w:id="1678" w:author="Author"/>
          <w:snapToGrid w:val="0"/>
          <w:lang w:eastAsia="zh-CN"/>
        </w:rPr>
      </w:pPr>
      <w:ins w:id="1679" w:author="Author">
        <w:r>
          <w:rPr>
            <w:snapToGrid w:val="0"/>
          </w:rPr>
          <w:t>id-SDTSupportRequest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xxx</w:t>
        </w:r>
      </w:ins>
    </w:p>
    <w:p w14:paraId="699A27B2" w14:textId="41D99ABC" w:rsidR="0049466C" w:rsidRDefault="0049466C" w:rsidP="0049466C">
      <w:pPr>
        <w:pStyle w:val="PL"/>
        <w:rPr>
          <w:ins w:id="1680" w:author="Author"/>
          <w:snapToGrid w:val="0"/>
          <w:lang w:eastAsia="zh-CN"/>
        </w:rPr>
      </w:pPr>
      <w:ins w:id="1681" w:author="Author">
        <w:r>
          <w:rPr>
            <w:snapToGrid w:val="0"/>
          </w:rPr>
          <w:t>id-SDT-SRB</w:t>
        </w:r>
        <w:r w:rsidRPr="00FD0425">
          <w:rPr>
            <w:snapToGrid w:val="0"/>
          </w:rPr>
          <w:t>-</w:t>
        </w:r>
        <w:r>
          <w:rPr>
            <w:snapToGrid w:val="0"/>
          </w:rPr>
          <w:t>between-NewNode-OldNode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xxx+1</w:t>
        </w:r>
      </w:ins>
    </w:p>
    <w:p w14:paraId="0FE106E3" w14:textId="3D36BC06" w:rsidR="00905D78" w:rsidRDefault="00051B54" w:rsidP="00E374AB">
      <w:pPr>
        <w:pStyle w:val="PL"/>
        <w:rPr>
          <w:ins w:id="1682" w:author="Ericsson (rapporteur)" w:date="2022-03-04T16:55:00Z"/>
          <w:snapToGrid w:val="0"/>
          <w:lang w:eastAsia="zh-CN"/>
        </w:rPr>
      </w:pPr>
      <w:ins w:id="1683" w:author="Ericsson (rapporteur)" w:date="2022-03-04T15:57:00Z">
        <w:r>
          <w:rPr>
            <w:snapToGrid w:val="0"/>
          </w:rPr>
          <w:t>id-SDT-Termination-Request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xxx+2</w:t>
        </w:r>
      </w:ins>
    </w:p>
    <w:p w14:paraId="77D8086B" w14:textId="49F018D4" w:rsidR="008C5A64" w:rsidRDefault="008C5A64" w:rsidP="00E374AB">
      <w:pPr>
        <w:pStyle w:val="PL"/>
        <w:rPr>
          <w:ins w:id="1684" w:author="Ericsson (rapporteur)" w:date="2022-03-04T16:55:00Z"/>
          <w:snapToGrid w:val="0"/>
          <w:lang w:eastAsia="zh-CN"/>
        </w:rPr>
      </w:pPr>
      <w:ins w:id="1685" w:author="Ericsson (rapporteur)" w:date="2022-03-04T16:55:00Z">
        <w:r>
          <w:rPr>
            <w:snapToGrid w:val="0"/>
            <w:lang w:eastAsia="zh-CN"/>
          </w:rPr>
          <w:t>id-</w:t>
        </w:r>
        <w:r>
          <w:t>SDTPartialUEContextInfo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xxx+</w:t>
        </w:r>
      </w:ins>
      <w:ins w:id="1686" w:author="Ericsson (rapporteur)" w:date="2022-03-04T16:56:00Z">
        <w:r>
          <w:rPr>
            <w:snapToGrid w:val="0"/>
            <w:lang w:eastAsia="zh-CN"/>
          </w:rPr>
          <w:t>3</w:t>
        </w:r>
      </w:ins>
    </w:p>
    <w:p w14:paraId="6EE33092" w14:textId="38547971" w:rsidR="008C5A64" w:rsidRDefault="008C5A64" w:rsidP="00E374AB">
      <w:pPr>
        <w:pStyle w:val="PL"/>
        <w:rPr>
          <w:ins w:id="1687" w:author="Ericsson (rapporteur)" w:date="2022-03-04T16:56:00Z"/>
          <w:snapToGrid w:val="0"/>
          <w:lang w:eastAsia="zh-CN"/>
        </w:rPr>
      </w:pPr>
      <w:ins w:id="1688" w:author="Ericsson (rapporteur)" w:date="2022-03-04T16:55:00Z">
        <w:r>
          <w:rPr>
            <w:snapToGrid w:val="0"/>
            <w:lang w:eastAsia="zh-CN"/>
          </w:rPr>
          <w:t>id-</w:t>
        </w:r>
        <w:r>
          <w:t>SDTDataForwardingDRBList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xxx+</w:t>
        </w:r>
      </w:ins>
      <w:ins w:id="1689" w:author="Ericsson (rapporteur)" w:date="2022-03-04T16:56:00Z">
        <w:r>
          <w:rPr>
            <w:snapToGrid w:val="0"/>
            <w:lang w:eastAsia="zh-CN"/>
          </w:rPr>
          <w:t>4</w:t>
        </w:r>
      </w:ins>
    </w:p>
    <w:p w14:paraId="1BC3A936" w14:textId="77777777" w:rsidR="00D62CC2" w:rsidRPr="00FD0425" w:rsidRDefault="00D62CC2" w:rsidP="00E374AB">
      <w:pPr>
        <w:pStyle w:val="PL"/>
        <w:rPr>
          <w:snapToGrid w:val="0"/>
        </w:rPr>
      </w:pPr>
    </w:p>
    <w:p w14:paraId="063C8CFE" w14:textId="77777777" w:rsidR="00E374AB" w:rsidRPr="00FD0425" w:rsidRDefault="00E374AB" w:rsidP="00E374AB">
      <w:pPr>
        <w:pStyle w:val="PL"/>
        <w:rPr>
          <w:snapToGrid w:val="0"/>
        </w:rPr>
      </w:pPr>
      <w:r w:rsidRPr="00FD0425">
        <w:rPr>
          <w:snapToGrid w:val="0"/>
        </w:rPr>
        <w:t>END</w:t>
      </w:r>
    </w:p>
    <w:p w14:paraId="5BF9964F" w14:textId="77777777" w:rsidR="00E374AB" w:rsidRPr="00FD0425" w:rsidRDefault="00E374AB" w:rsidP="00E374AB">
      <w:pPr>
        <w:pStyle w:val="PL"/>
        <w:rPr>
          <w:snapToGrid w:val="0"/>
        </w:rPr>
      </w:pPr>
      <w:r w:rsidRPr="00FD0425">
        <w:rPr>
          <w:snapToGrid w:val="0"/>
        </w:rPr>
        <w:t>-- ASN1STOP</w:t>
      </w:r>
    </w:p>
    <w:p w14:paraId="11082AB8" w14:textId="77777777" w:rsidR="00E374AB" w:rsidRPr="00521482" w:rsidRDefault="00E374AB" w:rsidP="00E374AB">
      <w:pPr>
        <w:pStyle w:val="PL"/>
        <w:rPr>
          <w:rFonts w:eastAsia="Malgun Gothic"/>
        </w:rPr>
      </w:pPr>
    </w:p>
    <w:p w14:paraId="206F360C" w14:textId="77777777" w:rsidR="00E374AB" w:rsidRPr="00FD0425" w:rsidRDefault="00E374AB" w:rsidP="00E374AB">
      <w:pPr>
        <w:pStyle w:val="PL"/>
        <w:rPr>
          <w:snapToGrid w:val="0"/>
        </w:rPr>
      </w:pPr>
      <w:r w:rsidRPr="00FD0425">
        <w:rPr>
          <w:snapToGrid w:val="0"/>
        </w:rPr>
        <w:t>--</w:t>
      </w:r>
    </w:p>
    <w:p w14:paraId="27D0A2D5" w14:textId="77777777" w:rsidR="00A3194E" w:rsidRPr="00290A0A" w:rsidRDefault="00A3194E" w:rsidP="006A50DB">
      <w:pPr>
        <w:pStyle w:val="PL"/>
      </w:pPr>
    </w:p>
    <w:p w14:paraId="0A039F2F" w14:textId="77777777" w:rsidR="00A3194E" w:rsidRPr="006A50DB" w:rsidRDefault="00A3194E" w:rsidP="006A50DB">
      <w:pPr>
        <w:overflowPunct w:val="0"/>
        <w:autoSpaceDE w:val="0"/>
        <w:autoSpaceDN w:val="0"/>
        <w:adjustRightInd w:val="0"/>
        <w:jc w:val="center"/>
        <w:textAlignment w:val="baseline"/>
        <w:rPr>
          <w:b/>
          <w:color w:val="0070C0"/>
          <w:sz w:val="22"/>
          <w:szCs w:val="22"/>
        </w:rPr>
      </w:pPr>
      <w:r w:rsidRPr="00290A0A">
        <w:rPr>
          <w:b/>
          <w:color w:val="0070C0"/>
          <w:sz w:val="22"/>
          <w:szCs w:val="22"/>
        </w:rPr>
        <w:t>--------------------------------------------------End of the change-----------------------------------------------------</w:t>
      </w:r>
    </w:p>
    <w:sectPr w:rsidR="00A3194E" w:rsidRPr="006A50DB" w:rsidSect="00CA37B6">
      <w:footnotePr>
        <w:numRestart w:val="eachSect"/>
      </w:footnotePr>
      <w:pgSz w:w="16840" w:h="11907" w:orient="landscape"/>
      <w:pgMar w:top="1134" w:right="1418" w:bottom="1134" w:left="1134" w:header="680" w:footer="567"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DA90E" w14:textId="77777777" w:rsidR="002B5C76" w:rsidRDefault="002B5C76" w:rsidP="008615B4">
      <w:pPr>
        <w:spacing w:after="0"/>
      </w:pPr>
      <w:r>
        <w:separator/>
      </w:r>
    </w:p>
  </w:endnote>
  <w:endnote w:type="continuationSeparator" w:id="0">
    <w:p w14:paraId="3568A427" w14:textId="77777777" w:rsidR="002B5C76" w:rsidRDefault="002B5C76" w:rsidP="008615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G Times (WN)">
    <w:altName w:val="Times New Roman"/>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S LineDraw">
    <w:altName w:val="Segoe Print"/>
    <w:charset w:val="02"/>
    <w:family w:val="modern"/>
    <w:pitch w:val="fixed"/>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eneva">
    <w:altName w:val="Arial"/>
    <w:charset w:val="00"/>
    <w:family w:val="swiss"/>
    <w:pitch w:val="default"/>
    <w:sig w:usb0="00000000"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D32F1" w14:textId="77777777" w:rsidR="00A3194E" w:rsidRDefault="00A3194E" w:rsidP="0061266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8FFDE" w14:textId="77777777" w:rsidR="00A3194E" w:rsidRDefault="00A3194E" w:rsidP="003B5122">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EE206" w14:textId="77777777" w:rsidR="00A3194E" w:rsidRDefault="00A3194E" w:rsidP="001C483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AA398" w14:textId="77777777" w:rsidR="002B5C76" w:rsidRDefault="002B5C76" w:rsidP="008615B4">
      <w:pPr>
        <w:spacing w:after="0"/>
      </w:pPr>
      <w:r>
        <w:separator/>
      </w:r>
    </w:p>
  </w:footnote>
  <w:footnote w:type="continuationSeparator" w:id="0">
    <w:p w14:paraId="269504AC" w14:textId="77777777" w:rsidR="002B5C76" w:rsidRDefault="002B5C76" w:rsidP="008615B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CAFA2" w14:textId="77777777" w:rsidR="00A3194E" w:rsidRDefault="00A3194E" w:rsidP="007B5406">
    <w:pPr>
      <w:pStyle w:val="ab"/>
      <w:tabs>
        <w:tab w:val="right" w:pos="9639"/>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081F7" w14:textId="77777777" w:rsidR="00A3194E" w:rsidRDefault="00A3194E" w:rsidP="00147E67">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F7928" w14:textId="77777777" w:rsidR="00A3194E" w:rsidRDefault="00A3194E" w:rsidP="004743C6">
    <w:pPr>
      <w:pStyle w:val="ab"/>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BCA83" w14:textId="77777777" w:rsidR="00A3194E" w:rsidRDefault="00A3194E" w:rsidP="00D705A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D942A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24EC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385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AC47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4AD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48D6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822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5A9F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1F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1450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A426DB"/>
    <w:multiLevelType w:val="multilevel"/>
    <w:tmpl w:val="0CA426DB"/>
    <w:lvl w:ilvl="0">
      <w:numFmt w:val="bullet"/>
      <w:lvlText w:val="-"/>
      <w:lvlJc w:val="left"/>
      <w:pPr>
        <w:ind w:left="704" w:hanging="420"/>
      </w:pPr>
      <w:rPr>
        <w:rFonts w:ascii="Arial" w:eastAsia="MS Mincho" w:hAnsi="Arial" w:cs="Arial"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2" w15:restartNumberingAfterBreak="0">
    <w:nsid w:val="10F11AC2"/>
    <w:multiLevelType w:val="multilevel"/>
    <w:tmpl w:val="97D44144"/>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3" w15:restartNumberingAfterBreak="0">
    <w:nsid w:val="14E84BAB"/>
    <w:multiLevelType w:val="hybridMultilevel"/>
    <w:tmpl w:val="D28613FC"/>
    <w:lvl w:ilvl="0" w:tplc="EC9A6B68">
      <w:start w:val="1"/>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FA55AD"/>
    <w:multiLevelType w:val="multilevel"/>
    <w:tmpl w:val="0FEC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E80435D"/>
    <w:multiLevelType w:val="hybridMultilevel"/>
    <w:tmpl w:val="6FBAB236"/>
    <w:lvl w:ilvl="0" w:tplc="C82236D8">
      <w:start w:val="2022"/>
      <w:numFmt w:val="bullet"/>
      <w:lvlText w:val="-"/>
      <w:lvlJc w:val="left"/>
      <w:pPr>
        <w:ind w:left="720" w:hanging="360"/>
      </w:pPr>
      <w:rPr>
        <w:rFonts w:ascii="Arial" w:eastAsia="宋体"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A85AE3"/>
    <w:multiLevelType w:val="hybridMultilevel"/>
    <w:tmpl w:val="62EA3688"/>
    <w:lvl w:ilvl="0" w:tplc="1630715C">
      <w:numFmt w:val="bullet"/>
      <w:lvlText w:val="-"/>
      <w:lvlJc w:val="left"/>
      <w:pPr>
        <w:ind w:left="720" w:hanging="360"/>
      </w:pPr>
      <w:rPr>
        <w:rFonts w:ascii="Arial" w:eastAsia="宋体"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DB417B"/>
    <w:multiLevelType w:val="hybridMultilevel"/>
    <w:tmpl w:val="A656D980"/>
    <w:lvl w:ilvl="0" w:tplc="FBD24962">
      <w:start w:val="1"/>
      <w:numFmt w:val="decimal"/>
      <w:lvlText w:val="%1."/>
      <w:lvlJc w:val="left"/>
      <w:pPr>
        <w:tabs>
          <w:tab w:val="num" w:pos="840"/>
        </w:tabs>
        <w:ind w:left="1560" w:hanging="720"/>
      </w:pPr>
      <w:rPr>
        <w:rFonts w:ascii="Times New Roman" w:eastAsia="宋体"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483973CB"/>
    <w:multiLevelType w:val="hybridMultilevel"/>
    <w:tmpl w:val="0388AF98"/>
    <w:lvl w:ilvl="0" w:tplc="33F49C84">
      <w:start w:val="1"/>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4971DD"/>
    <w:multiLevelType w:val="hybridMultilevel"/>
    <w:tmpl w:val="73BECE8A"/>
    <w:lvl w:ilvl="0" w:tplc="B5BC75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1C403C4"/>
    <w:multiLevelType w:val="hybridMultilevel"/>
    <w:tmpl w:val="44A2892A"/>
    <w:lvl w:ilvl="0" w:tplc="7A84A7B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15:restartNumberingAfterBreak="0">
    <w:nsid w:val="75911B2D"/>
    <w:multiLevelType w:val="hybridMultilevel"/>
    <w:tmpl w:val="67F22F52"/>
    <w:lvl w:ilvl="0" w:tplc="3A4035CE">
      <w:start w:val="2021"/>
      <w:numFmt w:val="bullet"/>
      <w:lvlText w:val="-"/>
      <w:lvlJc w:val="left"/>
      <w:pPr>
        <w:ind w:left="720" w:hanging="360"/>
      </w:pPr>
      <w:rPr>
        <w:rFonts w:ascii="Arial" w:eastAsia="宋体"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181517"/>
    <w:multiLevelType w:val="hybridMultilevel"/>
    <w:tmpl w:val="3D764DD2"/>
    <w:lvl w:ilvl="0" w:tplc="39361C76">
      <w:start w:val="2021"/>
      <w:numFmt w:val="bullet"/>
      <w:lvlText w:val="-"/>
      <w:lvlJc w:val="left"/>
      <w:pPr>
        <w:ind w:left="720" w:hanging="360"/>
      </w:pPr>
      <w:rPr>
        <w:rFonts w:ascii="Arial" w:eastAsia="宋体"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17"/>
  </w:num>
  <w:num w:numId="16">
    <w:abstractNumId w:val="19"/>
  </w:num>
  <w:num w:numId="17">
    <w:abstractNumId w:val="14"/>
  </w:num>
  <w:num w:numId="18">
    <w:abstractNumId w:val="20"/>
  </w:num>
  <w:num w:numId="19">
    <w:abstractNumId w:val="18"/>
  </w:num>
  <w:num w:numId="20">
    <w:abstractNumId w:val="13"/>
  </w:num>
  <w:num w:numId="21">
    <w:abstractNumId w:val="22"/>
  </w:num>
  <w:num w:numId="22">
    <w:abstractNumId w:val="16"/>
  </w:num>
  <w:num w:numId="23">
    <w:abstractNumId w:val="21"/>
  </w:num>
  <w:num w:numId="24">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rapporteur)">
    <w15:presenceInfo w15:providerId="None" w15:userId="Ericsson (rapporteur)"/>
  </w15:person>
  <w15:person w15:author="INTEL-Jaemin">
    <w15:presenceInfo w15:providerId="None" w15:userId="INTEL-Jaemin"/>
  </w15:person>
  <w15:person w15:author="Samsung2">
    <w15:presenceInfo w15:providerId="None" w15:userId="Samsung2"/>
  </w15:person>
  <w15:person w15:author="R3-222775">
    <w15:presenceInfo w15:providerId="None" w15:userId="R3-2227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DateAndTime/>
  <w:displayBackgroundShape/>
  <w:embedSystemFonts/>
  <w:bordersDoNotSurroundHeader/>
  <w:bordersDoNotSurroundFooter/>
  <w:hideSpellingErrors/>
  <w:proofState w:spelling="clean"/>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EBB"/>
    <w:rsid w:val="000018BD"/>
    <w:rsid w:val="000024B4"/>
    <w:rsid w:val="00003701"/>
    <w:rsid w:val="00003EA1"/>
    <w:rsid w:val="00004E15"/>
    <w:rsid w:val="000059EA"/>
    <w:rsid w:val="000105C9"/>
    <w:rsid w:val="0001188A"/>
    <w:rsid w:val="00012937"/>
    <w:rsid w:val="00014797"/>
    <w:rsid w:val="000169C5"/>
    <w:rsid w:val="00017877"/>
    <w:rsid w:val="000179D2"/>
    <w:rsid w:val="00020B52"/>
    <w:rsid w:val="00020F71"/>
    <w:rsid w:val="000211F4"/>
    <w:rsid w:val="00021801"/>
    <w:rsid w:val="00022316"/>
    <w:rsid w:val="000228DF"/>
    <w:rsid w:val="00022E4A"/>
    <w:rsid w:val="00025661"/>
    <w:rsid w:val="000264FC"/>
    <w:rsid w:val="00027FC3"/>
    <w:rsid w:val="00031063"/>
    <w:rsid w:val="00031569"/>
    <w:rsid w:val="00031DE0"/>
    <w:rsid w:val="000348A1"/>
    <w:rsid w:val="00042B05"/>
    <w:rsid w:val="00043549"/>
    <w:rsid w:val="00043BA4"/>
    <w:rsid w:val="0004471E"/>
    <w:rsid w:val="00046742"/>
    <w:rsid w:val="0005115F"/>
    <w:rsid w:val="00051B54"/>
    <w:rsid w:val="00054030"/>
    <w:rsid w:val="00055EA8"/>
    <w:rsid w:val="00057CC7"/>
    <w:rsid w:val="000601C9"/>
    <w:rsid w:val="00061B52"/>
    <w:rsid w:val="00061D36"/>
    <w:rsid w:val="0006392F"/>
    <w:rsid w:val="0006441D"/>
    <w:rsid w:val="00064FDF"/>
    <w:rsid w:val="00067370"/>
    <w:rsid w:val="000678DE"/>
    <w:rsid w:val="00072C95"/>
    <w:rsid w:val="00072FB9"/>
    <w:rsid w:val="00074DBD"/>
    <w:rsid w:val="00077388"/>
    <w:rsid w:val="00077639"/>
    <w:rsid w:val="00077DB3"/>
    <w:rsid w:val="00077EDD"/>
    <w:rsid w:val="00084AC4"/>
    <w:rsid w:val="00084AF3"/>
    <w:rsid w:val="00084B38"/>
    <w:rsid w:val="00091ECA"/>
    <w:rsid w:val="0009481B"/>
    <w:rsid w:val="00094FA8"/>
    <w:rsid w:val="000956E3"/>
    <w:rsid w:val="00095960"/>
    <w:rsid w:val="00096C5E"/>
    <w:rsid w:val="0009752C"/>
    <w:rsid w:val="000A314B"/>
    <w:rsid w:val="000A3F78"/>
    <w:rsid w:val="000A552F"/>
    <w:rsid w:val="000A6394"/>
    <w:rsid w:val="000A65C0"/>
    <w:rsid w:val="000A6926"/>
    <w:rsid w:val="000A73BC"/>
    <w:rsid w:val="000B3B16"/>
    <w:rsid w:val="000B5C93"/>
    <w:rsid w:val="000B7CB4"/>
    <w:rsid w:val="000B7FED"/>
    <w:rsid w:val="000C038A"/>
    <w:rsid w:val="000C0EA9"/>
    <w:rsid w:val="000C4C32"/>
    <w:rsid w:val="000C583A"/>
    <w:rsid w:val="000C6598"/>
    <w:rsid w:val="000C68BF"/>
    <w:rsid w:val="000C7B24"/>
    <w:rsid w:val="000D3609"/>
    <w:rsid w:val="000D4AD1"/>
    <w:rsid w:val="000D5C11"/>
    <w:rsid w:val="000D7620"/>
    <w:rsid w:val="000E15D7"/>
    <w:rsid w:val="000E3E34"/>
    <w:rsid w:val="000E534F"/>
    <w:rsid w:val="000E5613"/>
    <w:rsid w:val="000E685E"/>
    <w:rsid w:val="000E72D2"/>
    <w:rsid w:val="000F24DD"/>
    <w:rsid w:val="000F300B"/>
    <w:rsid w:val="000F60E3"/>
    <w:rsid w:val="000F79AF"/>
    <w:rsid w:val="00100094"/>
    <w:rsid w:val="00101E36"/>
    <w:rsid w:val="00103851"/>
    <w:rsid w:val="00103C75"/>
    <w:rsid w:val="001124B2"/>
    <w:rsid w:val="00113DF5"/>
    <w:rsid w:val="00123594"/>
    <w:rsid w:val="00124157"/>
    <w:rsid w:val="00125B35"/>
    <w:rsid w:val="00125F68"/>
    <w:rsid w:val="001274FD"/>
    <w:rsid w:val="00136D10"/>
    <w:rsid w:val="0014097C"/>
    <w:rsid w:val="00144A26"/>
    <w:rsid w:val="00144FAA"/>
    <w:rsid w:val="001453BA"/>
    <w:rsid w:val="00145D43"/>
    <w:rsid w:val="0014635C"/>
    <w:rsid w:val="0014718D"/>
    <w:rsid w:val="001473C2"/>
    <w:rsid w:val="00150600"/>
    <w:rsid w:val="00150F95"/>
    <w:rsid w:val="00151150"/>
    <w:rsid w:val="00151449"/>
    <w:rsid w:val="00151508"/>
    <w:rsid w:val="00152CE8"/>
    <w:rsid w:val="00154555"/>
    <w:rsid w:val="00154E26"/>
    <w:rsid w:val="00154F1F"/>
    <w:rsid w:val="001552D1"/>
    <w:rsid w:val="0015571A"/>
    <w:rsid w:val="00155876"/>
    <w:rsid w:val="001568DB"/>
    <w:rsid w:val="00156E80"/>
    <w:rsid w:val="001572D5"/>
    <w:rsid w:val="00157615"/>
    <w:rsid w:val="00161076"/>
    <w:rsid w:val="001618C3"/>
    <w:rsid w:val="00165E0A"/>
    <w:rsid w:val="00166328"/>
    <w:rsid w:val="0017159E"/>
    <w:rsid w:val="0017311F"/>
    <w:rsid w:val="00173D5A"/>
    <w:rsid w:val="00174F26"/>
    <w:rsid w:val="00175D67"/>
    <w:rsid w:val="00176DBF"/>
    <w:rsid w:val="001778C9"/>
    <w:rsid w:val="00177B23"/>
    <w:rsid w:val="00177C08"/>
    <w:rsid w:val="00180367"/>
    <w:rsid w:val="00184736"/>
    <w:rsid w:val="001879FA"/>
    <w:rsid w:val="00190773"/>
    <w:rsid w:val="00191EFC"/>
    <w:rsid w:val="00192C46"/>
    <w:rsid w:val="00193D6E"/>
    <w:rsid w:val="00195079"/>
    <w:rsid w:val="001A00CC"/>
    <w:rsid w:val="001A0230"/>
    <w:rsid w:val="001A02EB"/>
    <w:rsid w:val="001A07DB"/>
    <w:rsid w:val="001A08B3"/>
    <w:rsid w:val="001A0EAC"/>
    <w:rsid w:val="001A28BC"/>
    <w:rsid w:val="001A2F2A"/>
    <w:rsid w:val="001A4039"/>
    <w:rsid w:val="001A41C2"/>
    <w:rsid w:val="001A6F9D"/>
    <w:rsid w:val="001A70F4"/>
    <w:rsid w:val="001A7B60"/>
    <w:rsid w:val="001B0F34"/>
    <w:rsid w:val="001B27F0"/>
    <w:rsid w:val="001B3D73"/>
    <w:rsid w:val="001B3EED"/>
    <w:rsid w:val="001B52F0"/>
    <w:rsid w:val="001B5E61"/>
    <w:rsid w:val="001B7A65"/>
    <w:rsid w:val="001C15F5"/>
    <w:rsid w:val="001C4AE9"/>
    <w:rsid w:val="001C4F81"/>
    <w:rsid w:val="001C4F8C"/>
    <w:rsid w:val="001C566E"/>
    <w:rsid w:val="001C6F11"/>
    <w:rsid w:val="001C73F5"/>
    <w:rsid w:val="001D0C14"/>
    <w:rsid w:val="001D4228"/>
    <w:rsid w:val="001D4ADA"/>
    <w:rsid w:val="001D5AC6"/>
    <w:rsid w:val="001D72AC"/>
    <w:rsid w:val="001D7B7A"/>
    <w:rsid w:val="001E22A0"/>
    <w:rsid w:val="001E246C"/>
    <w:rsid w:val="001E41F3"/>
    <w:rsid w:val="001E6558"/>
    <w:rsid w:val="001E7AD6"/>
    <w:rsid w:val="001F27E8"/>
    <w:rsid w:val="001F5A53"/>
    <w:rsid w:val="001F5AEE"/>
    <w:rsid w:val="001F6256"/>
    <w:rsid w:val="002020C1"/>
    <w:rsid w:val="00204201"/>
    <w:rsid w:val="00206720"/>
    <w:rsid w:val="00210367"/>
    <w:rsid w:val="00211C97"/>
    <w:rsid w:val="00211E52"/>
    <w:rsid w:val="00213DB7"/>
    <w:rsid w:val="00214531"/>
    <w:rsid w:val="002156E7"/>
    <w:rsid w:val="00216379"/>
    <w:rsid w:val="00216E34"/>
    <w:rsid w:val="00222ADC"/>
    <w:rsid w:val="00222C74"/>
    <w:rsid w:val="00222DD5"/>
    <w:rsid w:val="00223E78"/>
    <w:rsid w:val="0022404C"/>
    <w:rsid w:val="00224725"/>
    <w:rsid w:val="00224D43"/>
    <w:rsid w:val="00230A64"/>
    <w:rsid w:val="00230ED3"/>
    <w:rsid w:val="00231825"/>
    <w:rsid w:val="0023386E"/>
    <w:rsid w:val="00235791"/>
    <w:rsid w:val="00236E0E"/>
    <w:rsid w:val="00236F25"/>
    <w:rsid w:val="00240C8F"/>
    <w:rsid w:val="002411F6"/>
    <w:rsid w:val="00241748"/>
    <w:rsid w:val="00244B0A"/>
    <w:rsid w:val="0024507C"/>
    <w:rsid w:val="00245B77"/>
    <w:rsid w:val="00245F68"/>
    <w:rsid w:val="002473BB"/>
    <w:rsid w:val="00250D14"/>
    <w:rsid w:val="00251138"/>
    <w:rsid w:val="002525B8"/>
    <w:rsid w:val="00252E97"/>
    <w:rsid w:val="002531D8"/>
    <w:rsid w:val="00253539"/>
    <w:rsid w:val="002536FC"/>
    <w:rsid w:val="00253911"/>
    <w:rsid w:val="002539C7"/>
    <w:rsid w:val="002540DE"/>
    <w:rsid w:val="00254B19"/>
    <w:rsid w:val="002556BF"/>
    <w:rsid w:val="00255A2B"/>
    <w:rsid w:val="002576E6"/>
    <w:rsid w:val="0026004D"/>
    <w:rsid w:val="0026008E"/>
    <w:rsid w:val="00262C28"/>
    <w:rsid w:val="002634B3"/>
    <w:rsid w:val="002635F5"/>
    <w:rsid w:val="002640DD"/>
    <w:rsid w:val="002648F0"/>
    <w:rsid w:val="00264D00"/>
    <w:rsid w:val="00264E2F"/>
    <w:rsid w:val="002654CA"/>
    <w:rsid w:val="00266193"/>
    <w:rsid w:val="002671F2"/>
    <w:rsid w:val="002678CD"/>
    <w:rsid w:val="00270D60"/>
    <w:rsid w:val="002719FF"/>
    <w:rsid w:val="00273659"/>
    <w:rsid w:val="002755D1"/>
    <w:rsid w:val="00275D12"/>
    <w:rsid w:val="0028229B"/>
    <w:rsid w:val="00284FEB"/>
    <w:rsid w:val="00285526"/>
    <w:rsid w:val="002860C4"/>
    <w:rsid w:val="0028624D"/>
    <w:rsid w:val="00286E5A"/>
    <w:rsid w:val="0028709E"/>
    <w:rsid w:val="00290040"/>
    <w:rsid w:val="00290A0A"/>
    <w:rsid w:val="00290DA6"/>
    <w:rsid w:val="00291469"/>
    <w:rsid w:val="00292228"/>
    <w:rsid w:val="00292B9F"/>
    <w:rsid w:val="0029403D"/>
    <w:rsid w:val="00296A03"/>
    <w:rsid w:val="00297EC7"/>
    <w:rsid w:val="002A2FDE"/>
    <w:rsid w:val="002A405A"/>
    <w:rsid w:val="002A4BBA"/>
    <w:rsid w:val="002A5AE9"/>
    <w:rsid w:val="002A5D86"/>
    <w:rsid w:val="002B005D"/>
    <w:rsid w:val="002B1342"/>
    <w:rsid w:val="002B307A"/>
    <w:rsid w:val="002B4559"/>
    <w:rsid w:val="002B5741"/>
    <w:rsid w:val="002B5C76"/>
    <w:rsid w:val="002B75C3"/>
    <w:rsid w:val="002C1E99"/>
    <w:rsid w:val="002C2AB8"/>
    <w:rsid w:val="002C3108"/>
    <w:rsid w:val="002C3B56"/>
    <w:rsid w:val="002C4214"/>
    <w:rsid w:val="002C45E3"/>
    <w:rsid w:val="002C66F8"/>
    <w:rsid w:val="002C7871"/>
    <w:rsid w:val="002D02A2"/>
    <w:rsid w:val="002D08FC"/>
    <w:rsid w:val="002D37D5"/>
    <w:rsid w:val="002D4E57"/>
    <w:rsid w:val="002D4EDE"/>
    <w:rsid w:val="002E0E18"/>
    <w:rsid w:val="002E1CDB"/>
    <w:rsid w:val="002E1DEE"/>
    <w:rsid w:val="002E23A2"/>
    <w:rsid w:val="002E3E65"/>
    <w:rsid w:val="002E4902"/>
    <w:rsid w:val="002E53CA"/>
    <w:rsid w:val="002E5596"/>
    <w:rsid w:val="002E5977"/>
    <w:rsid w:val="002E5DB1"/>
    <w:rsid w:val="002E697D"/>
    <w:rsid w:val="002E77EF"/>
    <w:rsid w:val="002E7817"/>
    <w:rsid w:val="002E79C8"/>
    <w:rsid w:val="002F04C7"/>
    <w:rsid w:val="002F2451"/>
    <w:rsid w:val="002F2D27"/>
    <w:rsid w:val="002F4CF0"/>
    <w:rsid w:val="002F6055"/>
    <w:rsid w:val="002F75EB"/>
    <w:rsid w:val="0030169B"/>
    <w:rsid w:val="00302E9B"/>
    <w:rsid w:val="00305409"/>
    <w:rsid w:val="00305BD8"/>
    <w:rsid w:val="00307BD1"/>
    <w:rsid w:val="00310F9B"/>
    <w:rsid w:val="00311215"/>
    <w:rsid w:val="003114A7"/>
    <w:rsid w:val="00315055"/>
    <w:rsid w:val="0031526E"/>
    <w:rsid w:val="003161AB"/>
    <w:rsid w:val="00316515"/>
    <w:rsid w:val="003201D5"/>
    <w:rsid w:val="0032111F"/>
    <w:rsid w:val="00321F13"/>
    <w:rsid w:val="00322F66"/>
    <w:rsid w:val="00323046"/>
    <w:rsid w:val="00323612"/>
    <w:rsid w:val="00325E59"/>
    <w:rsid w:val="00326378"/>
    <w:rsid w:val="00326DBF"/>
    <w:rsid w:val="00327DD2"/>
    <w:rsid w:val="00330081"/>
    <w:rsid w:val="0033012E"/>
    <w:rsid w:val="00330C26"/>
    <w:rsid w:val="00335AEC"/>
    <w:rsid w:val="0033603A"/>
    <w:rsid w:val="00337CA4"/>
    <w:rsid w:val="00343E28"/>
    <w:rsid w:val="003454DD"/>
    <w:rsid w:val="003462D1"/>
    <w:rsid w:val="003505F3"/>
    <w:rsid w:val="0035299F"/>
    <w:rsid w:val="00354081"/>
    <w:rsid w:val="00354220"/>
    <w:rsid w:val="003609EF"/>
    <w:rsid w:val="0036231A"/>
    <w:rsid w:val="00363545"/>
    <w:rsid w:val="003645AE"/>
    <w:rsid w:val="003651F8"/>
    <w:rsid w:val="00365295"/>
    <w:rsid w:val="00366943"/>
    <w:rsid w:val="0037089D"/>
    <w:rsid w:val="003722CE"/>
    <w:rsid w:val="00373282"/>
    <w:rsid w:val="00373874"/>
    <w:rsid w:val="0037444A"/>
    <w:rsid w:val="00374DD4"/>
    <w:rsid w:val="00375649"/>
    <w:rsid w:val="00375943"/>
    <w:rsid w:val="0037608B"/>
    <w:rsid w:val="00381121"/>
    <w:rsid w:val="003814A3"/>
    <w:rsid w:val="00385DD5"/>
    <w:rsid w:val="003907AD"/>
    <w:rsid w:val="0039117B"/>
    <w:rsid w:val="00391F20"/>
    <w:rsid w:val="00393D26"/>
    <w:rsid w:val="00394C43"/>
    <w:rsid w:val="0039592B"/>
    <w:rsid w:val="00396BB5"/>
    <w:rsid w:val="00396C69"/>
    <w:rsid w:val="003A181E"/>
    <w:rsid w:val="003A4407"/>
    <w:rsid w:val="003A56FD"/>
    <w:rsid w:val="003A59B7"/>
    <w:rsid w:val="003A7B71"/>
    <w:rsid w:val="003B0099"/>
    <w:rsid w:val="003B092F"/>
    <w:rsid w:val="003B2892"/>
    <w:rsid w:val="003B2DF7"/>
    <w:rsid w:val="003B4037"/>
    <w:rsid w:val="003B4475"/>
    <w:rsid w:val="003B4852"/>
    <w:rsid w:val="003B6208"/>
    <w:rsid w:val="003B7345"/>
    <w:rsid w:val="003B79BA"/>
    <w:rsid w:val="003B7F30"/>
    <w:rsid w:val="003C0319"/>
    <w:rsid w:val="003C04F0"/>
    <w:rsid w:val="003C0522"/>
    <w:rsid w:val="003C1526"/>
    <w:rsid w:val="003C1ADF"/>
    <w:rsid w:val="003C1D81"/>
    <w:rsid w:val="003C3C38"/>
    <w:rsid w:val="003C6A8D"/>
    <w:rsid w:val="003D1163"/>
    <w:rsid w:val="003D1547"/>
    <w:rsid w:val="003D50D7"/>
    <w:rsid w:val="003D5E72"/>
    <w:rsid w:val="003D5F76"/>
    <w:rsid w:val="003E1A36"/>
    <w:rsid w:val="003E5C6B"/>
    <w:rsid w:val="003E6219"/>
    <w:rsid w:val="003E7642"/>
    <w:rsid w:val="003F520B"/>
    <w:rsid w:val="003F5ACF"/>
    <w:rsid w:val="0040227A"/>
    <w:rsid w:val="00405172"/>
    <w:rsid w:val="00405836"/>
    <w:rsid w:val="00407CDC"/>
    <w:rsid w:val="00410371"/>
    <w:rsid w:val="004108B8"/>
    <w:rsid w:val="00410B64"/>
    <w:rsid w:val="00411089"/>
    <w:rsid w:val="004133B6"/>
    <w:rsid w:val="00413760"/>
    <w:rsid w:val="004148EF"/>
    <w:rsid w:val="004154BC"/>
    <w:rsid w:val="00415F91"/>
    <w:rsid w:val="00416369"/>
    <w:rsid w:val="00416FB7"/>
    <w:rsid w:val="00422512"/>
    <w:rsid w:val="00423186"/>
    <w:rsid w:val="00423EF1"/>
    <w:rsid w:val="004242F1"/>
    <w:rsid w:val="0042444B"/>
    <w:rsid w:val="00425D32"/>
    <w:rsid w:val="00425FE8"/>
    <w:rsid w:val="0042611E"/>
    <w:rsid w:val="0043143D"/>
    <w:rsid w:val="00432451"/>
    <w:rsid w:val="004328D3"/>
    <w:rsid w:val="00432E93"/>
    <w:rsid w:val="00434CC7"/>
    <w:rsid w:val="00440F2D"/>
    <w:rsid w:val="00444BA4"/>
    <w:rsid w:val="00445244"/>
    <w:rsid w:val="00452979"/>
    <w:rsid w:val="00452CEF"/>
    <w:rsid w:val="00453372"/>
    <w:rsid w:val="00453A11"/>
    <w:rsid w:val="00453DF0"/>
    <w:rsid w:val="00453F5D"/>
    <w:rsid w:val="00454ABE"/>
    <w:rsid w:val="00456B9D"/>
    <w:rsid w:val="00460C9D"/>
    <w:rsid w:val="00462FB4"/>
    <w:rsid w:val="004641EA"/>
    <w:rsid w:val="00464E3D"/>
    <w:rsid w:val="00475765"/>
    <w:rsid w:val="00476182"/>
    <w:rsid w:val="00480230"/>
    <w:rsid w:val="0048343B"/>
    <w:rsid w:val="004855A9"/>
    <w:rsid w:val="00485DE6"/>
    <w:rsid w:val="00487B63"/>
    <w:rsid w:val="00492801"/>
    <w:rsid w:val="0049357C"/>
    <w:rsid w:val="00494633"/>
    <w:rsid w:val="0049466C"/>
    <w:rsid w:val="00495D8F"/>
    <w:rsid w:val="00496ED8"/>
    <w:rsid w:val="004971FF"/>
    <w:rsid w:val="0049748C"/>
    <w:rsid w:val="00497D2E"/>
    <w:rsid w:val="004A0028"/>
    <w:rsid w:val="004A14F9"/>
    <w:rsid w:val="004A1B7F"/>
    <w:rsid w:val="004A1BBA"/>
    <w:rsid w:val="004A2021"/>
    <w:rsid w:val="004A419F"/>
    <w:rsid w:val="004A710E"/>
    <w:rsid w:val="004A7BEF"/>
    <w:rsid w:val="004B1FFD"/>
    <w:rsid w:val="004B61BE"/>
    <w:rsid w:val="004B6951"/>
    <w:rsid w:val="004B75B7"/>
    <w:rsid w:val="004B79B4"/>
    <w:rsid w:val="004C0782"/>
    <w:rsid w:val="004C0D5F"/>
    <w:rsid w:val="004C2450"/>
    <w:rsid w:val="004C2758"/>
    <w:rsid w:val="004C2B85"/>
    <w:rsid w:val="004D1AC4"/>
    <w:rsid w:val="004D1B91"/>
    <w:rsid w:val="004D4085"/>
    <w:rsid w:val="004D51D8"/>
    <w:rsid w:val="004D6120"/>
    <w:rsid w:val="004D657A"/>
    <w:rsid w:val="004D6E92"/>
    <w:rsid w:val="004D7C07"/>
    <w:rsid w:val="004E22F9"/>
    <w:rsid w:val="004E241D"/>
    <w:rsid w:val="004E462A"/>
    <w:rsid w:val="004E5167"/>
    <w:rsid w:val="004E526E"/>
    <w:rsid w:val="004F0262"/>
    <w:rsid w:val="004F1453"/>
    <w:rsid w:val="004F364A"/>
    <w:rsid w:val="004F3721"/>
    <w:rsid w:val="004F4BD3"/>
    <w:rsid w:val="004F6920"/>
    <w:rsid w:val="004F75FF"/>
    <w:rsid w:val="00504329"/>
    <w:rsid w:val="00507441"/>
    <w:rsid w:val="0051041F"/>
    <w:rsid w:val="00510FE8"/>
    <w:rsid w:val="00511CCB"/>
    <w:rsid w:val="0051580D"/>
    <w:rsid w:val="00516D7E"/>
    <w:rsid w:val="00520C1C"/>
    <w:rsid w:val="005211CF"/>
    <w:rsid w:val="00521EBA"/>
    <w:rsid w:val="00522007"/>
    <w:rsid w:val="00522F60"/>
    <w:rsid w:val="00523569"/>
    <w:rsid w:val="00524DA4"/>
    <w:rsid w:val="005255A0"/>
    <w:rsid w:val="005269EC"/>
    <w:rsid w:val="00527F3E"/>
    <w:rsid w:val="00530234"/>
    <w:rsid w:val="00530E9E"/>
    <w:rsid w:val="0053112B"/>
    <w:rsid w:val="00533EAC"/>
    <w:rsid w:val="00534A17"/>
    <w:rsid w:val="00534A8B"/>
    <w:rsid w:val="00534B5C"/>
    <w:rsid w:val="00542CA4"/>
    <w:rsid w:val="0054344E"/>
    <w:rsid w:val="00546515"/>
    <w:rsid w:val="00547111"/>
    <w:rsid w:val="005502C0"/>
    <w:rsid w:val="00550988"/>
    <w:rsid w:val="00550DB0"/>
    <w:rsid w:val="00551ACE"/>
    <w:rsid w:val="00552CC2"/>
    <w:rsid w:val="005532B4"/>
    <w:rsid w:val="00554EEE"/>
    <w:rsid w:val="00555290"/>
    <w:rsid w:val="005573EE"/>
    <w:rsid w:val="00557BA5"/>
    <w:rsid w:val="00562111"/>
    <w:rsid w:val="005641F9"/>
    <w:rsid w:val="00565558"/>
    <w:rsid w:val="00566023"/>
    <w:rsid w:val="00570A25"/>
    <w:rsid w:val="00572011"/>
    <w:rsid w:val="00573188"/>
    <w:rsid w:val="0057481D"/>
    <w:rsid w:val="00575667"/>
    <w:rsid w:val="005759AD"/>
    <w:rsid w:val="00577A14"/>
    <w:rsid w:val="0058380D"/>
    <w:rsid w:val="00584F0A"/>
    <w:rsid w:val="005878B9"/>
    <w:rsid w:val="00592D74"/>
    <w:rsid w:val="005941C4"/>
    <w:rsid w:val="00595691"/>
    <w:rsid w:val="0059578C"/>
    <w:rsid w:val="00596A68"/>
    <w:rsid w:val="00597C64"/>
    <w:rsid w:val="005A1931"/>
    <w:rsid w:val="005A393D"/>
    <w:rsid w:val="005A4B37"/>
    <w:rsid w:val="005A4F93"/>
    <w:rsid w:val="005A5042"/>
    <w:rsid w:val="005A748E"/>
    <w:rsid w:val="005B4C6B"/>
    <w:rsid w:val="005B623D"/>
    <w:rsid w:val="005B726B"/>
    <w:rsid w:val="005C224E"/>
    <w:rsid w:val="005C28A1"/>
    <w:rsid w:val="005C340F"/>
    <w:rsid w:val="005C37A0"/>
    <w:rsid w:val="005C4996"/>
    <w:rsid w:val="005C4BDA"/>
    <w:rsid w:val="005C4E47"/>
    <w:rsid w:val="005C59BC"/>
    <w:rsid w:val="005C651E"/>
    <w:rsid w:val="005C65AC"/>
    <w:rsid w:val="005C6BB0"/>
    <w:rsid w:val="005C7028"/>
    <w:rsid w:val="005D0A81"/>
    <w:rsid w:val="005D0C19"/>
    <w:rsid w:val="005D11FD"/>
    <w:rsid w:val="005D151A"/>
    <w:rsid w:val="005D2368"/>
    <w:rsid w:val="005D2944"/>
    <w:rsid w:val="005D3262"/>
    <w:rsid w:val="005D7952"/>
    <w:rsid w:val="005E0B22"/>
    <w:rsid w:val="005E1AD7"/>
    <w:rsid w:val="005E20B6"/>
    <w:rsid w:val="005E21B9"/>
    <w:rsid w:val="005E2C44"/>
    <w:rsid w:val="005E2DDB"/>
    <w:rsid w:val="005E2EA1"/>
    <w:rsid w:val="005E37F5"/>
    <w:rsid w:val="005E66B5"/>
    <w:rsid w:val="005E6A79"/>
    <w:rsid w:val="005E7A2A"/>
    <w:rsid w:val="005F1FD0"/>
    <w:rsid w:val="005F2579"/>
    <w:rsid w:val="005F29C3"/>
    <w:rsid w:val="005F2D8D"/>
    <w:rsid w:val="005F3497"/>
    <w:rsid w:val="005F69B9"/>
    <w:rsid w:val="005F6AED"/>
    <w:rsid w:val="005F7E36"/>
    <w:rsid w:val="00601DF0"/>
    <w:rsid w:val="006034C5"/>
    <w:rsid w:val="00605530"/>
    <w:rsid w:val="00610A9D"/>
    <w:rsid w:val="00610AD4"/>
    <w:rsid w:val="00613ADC"/>
    <w:rsid w:val="00614127"/>
    <w:rsid w:val="0061509F"/>
    <w:rsid w:val="0062070F"/>
    <w:rsid w:val="0062098C"/>
    <w:rsid w:val="00620AEC"/>
    <w:rsid w:val="00620C80"/>
    <w:rsid w:val="00621188"/>
    <w:rsid w:val="006211D4"/>
    <w:rsid w:val="006220CF"/>
    <w:rsid w:val="006230BD"/>
    <w:rsid w:val="0062437B"/>
    <w:rsid w:val="006257ED"/>
    <w:rsid w:val="00625B86"/>
    <w:rsid w:val="006261C4"/>
    <w:rsid w:val="00627564"/>
    <w:rsid w:val="00627DB3"/>
    <w:rsid w:val="00630B93"/>
    <w:rsid w:val="006319E7"/>
    <w:rsid w:val="00632804"/>
    <w:rsid w:val="006337A6"/>
    <w:rsid w:val="006339E4"/>
    <w:rsid w:val="006365A5"/>
    <w:rsid w:val="0063679C"/>
    <w:rsid w:val="006403E9"/>
    <w:rsid w:val="006415DC"/>
    <w:rsid w:val="00644E01"/>
    <w:rsid w:val="00644FE5"/>
    <w:rsid w:val="00646D35"/>
    <w:rsid w:val="006470AF"/>
    <w:rsid w:val="00647D4F"/>
    <w:rsid w:val="006504D6"/>
    <w:rsid w:val="00650D68"/>
    <w:rsid w:val="00650DA9"/>
    <w:rsid w:val="00653E70"/>
    <w:rsid w:val="00657723"/>
    <w:rsid w:val="00662004"/>
    <w:rsid w:val="00662E47"/>
    <w:rsid w:val="0066433D"/>
    <w:rsid w:val="00665EE3"/>
    <w:rsid w:val="006666E0"/>
    <w:rsid w:val="00667535"/>
    <w:rsid w:val="006709D5"/>
    <w:rsid w:val="00675AE6"/>
    <w:rsid w:val="006812B3"/>
    <w:rsid w:val="006845B7"/>
    <w:rsid w:val="00684E9A"/>
    <w:rsid w:val="00690FEF"/>
    <w:rsid w:val="00691BB3"/>
    <w:rsid w:val="00695808"/>
    <w:rsid w:val="00695F1C"/>
    <w:rsid w:val="006A20BB"/>
    <w:rsid w:val="006A3307"/>
    <w:rsid w:val="006A48CB"/>
    <w:rsid w:val="006A6492"/>
    <w:rsid w:val="006A65A9"/>
    <w:rsid w:val="006A65AF"/>
    <w:rsid w:val="006B05DF"/>
    <w:rsid w:val="006B2F79"/>
    <w:rsid w:val="006B46FB"/>
    <w:rsid w:val="006B5846"/>
    <w:rsid w:val="006B5E95"/>
    <w:rsid w:val="006C1C5C"/>
    <w:rsid w:val="006C261E"/>
    <w:rsid w:val="006C30E6"/>
    <w:rsid w:val="006C3D53"/>
    <w:rsid w:val="006C58CD"/>
    <w:rsid w:val="006C706D"/>
    <w:rsid w:val="006D0296"/>
    <w:rsid w:val="006D057E"/>
    <w:rsid w:val="006D0FF2"/>
    <w:rsid w:val="006D244E"/>
    <w:rsid w:val="006D4B63"/>
    <w:rsid w:val="006D6FA7"/>
    <w:rsid w:val="006D7E7A"/>
    <w:rsid w:val="006E1879"/>
    <w:rsid w:val="006E21FB"/>
    <w:rsid w:val="006E231F"/>
    <w:rsid w:val="006E3569"/>
    <w:rsid w:val="006E5313"/>
    <w:rsid w:val="006E66F0"/>
    <w:rsid w:val="006E74C2"/>
    <w:rsid w:val="006F1D78"/>
    <w:rsid w:val="006F43DD"/>
    <w:rsid w:val="006F4CF3"/>
    <w:rsid w:val="006F5612"/>
    <w:rsid w:val="006F5F8F"/>
    <w:rsid w:val="006F6849"/>
    <w:rsid w:val="006F70AA"/>
    <w:rsid w:val="0070278D"/>
    <w:rsid w:val="00702A74"/>
    <w:rsid w:val="0070597B"/>
    <w:rsid w:val="00705F81"/>
    <w:rsid w:val="00706AF9"/>
    <w:rsid w:val="007107B7"/>
    <w:rsid w:val="00714F40"/>
    <w:rsid w:val="007204F7"/>
    <w:rsid w:val="007226E8"/>
    <w:rsid w:val="00722DE5"/>
    <w:rsid w:val="00723CCF"/>
    <w:rsid w:val="00724C74"/>
    <w:rsid w:val="00724F9F"/>
    <w:rsid w:val="00726B54"/>
    <w:rsid w:val="00726B75"/>
    <w:rsid w:val="00726DE0"/>
    <w:rsid w:val="0073283E"/>
    <w:rsid w:val="00732CCA"/>
    <w:rsid w:val="00732DA4"/>
    <w:rsid w:val="00734956"/>
    <w:rsid w:val="00735711"/>
    <w:rsid w:val="007367C4"/>
    <w:rsid w:val="00736905"/>
    <w:rsid w:val="00740C37"/>
    <w:rsid w:val="007410BE"/>
    <w:rsid w:val="0074228A"/>
    <w:rsid w:val="007424C6"/>
    <w:rsid w:val="007424D1"/>
    <w:rsid w:val="00744D1A"/>
    <w:rsid w:val="007457AB"/>
    <w:rsid w:val="00746E38"/>
    <w:rsid w:val="007517BE"/>
    <w:rsid w:val="00751E5C"/>
    <w:rsid w:val="0075331C"/>
    <w:rsid w:val="007536C4"/>
    <w:rsid w:val="0076083D"/>
    <w:rsid w:val="007615E1"/>
    <w:rsid w:val="00761696"/>
    <w:rsid w:val="007646DB"/>
    <w:rsid w:val="0076471A"/>
    <w:rsid w:val="00765677"/>
    <w:rsid w:val="00766CD4"/>
    <w:rsid w:val="00771EDA"/>
    <w:rsid w:val="007736AE"/>
    <w:rsid w:val="00774418"/>
    <w:rsid w:val="007748B8"/>
    <w:rsid w:val="00774A91"/>
    <w:rsid w:val="00774BBD"/>
    <w:rsid w:val="00775AE4"/>
    <w:rsid w:val="00776293"/>
    <w:rsid w:val="00776BFA"/>
    <w:rsid w:val="00782439"/>
    <w:rsid w:val="00782606"/>
    <w:rsid w:val="00782F3F"/>
    <w:rsid w:val="00783720"/>
    <w:rsid w:val="0078653E"/>
    <w:rsid w:val="007878B1"/>
    <w:rsid w:val="00787964"/>
    <w:rsid w:val="00791E47"/>
    <w:rsid w:val="00792342"/>
    <w:rsid w:val="00792D61"/>
    <w:rsid w:val="00792E3B"/>
    <w:rsid w:val="00793BFA"/>
    <w:rsid w:val="00795E28"/>
    <w:rsid w:val="00796EA3"/>
    <w:rsid w:val="007977A8"/>
    <w:rsid w:val="00797C2C"/>
    <w:rsid w:val="007A147A"/>
    <w:rsid w:val="007A1692"/>
    <w:rsid w:val="007A20A2"/>
    <w:rsid w:val="007A296C"/>
    <w:rsid w:val="007A3A43"/>
    <w:rsid w:val="007A3B21"/>
    <w:rsid w:val="007A6BE7"/>
    <w:rsid w:val="007A7841"/>
    <w:rsid w:val="007A7E1E"/>
    <w:rsid w:val="007B21E0"/>
    <w:rsid w:val="007B4185"/>
    <w:rsid w:val="007B4787"/>
    <w:rsid w:val="007B47A2"/>
    <w:rsid w:val="007B4F81"/>
    <w:rsid w:val="007B4F89"/>
    <w:rsid w:val="007B512A"/>
    <w:rsid w:val="007B66F0"/>
    <w:rsid w:val="007C1841"/>
    <w:rsid w:val="007C2097"/>
    <w:rsid w:val="007C3059"/>
    <w:rsid w:val="007C3BDA"/>
    <w:rsid w:val="007C4976"/>
    <w:rsid w:val="007C4DF6"/>
    <w:rsid w:val="007C6CDF"/>
    <w:rsid w:val="007D02CC"/>
    <w:rsid w:val="007D11C6"/>
    <w:rsid w:val="007D1F72"/>
    <w:rsid w:val="007D2F95"/>
    <w:rsid w:val="007D32AF"/>
    <w:rsid w:val="007D3439"/>
    <w:rsid w:val="007D4306"/>
    <w:rsid w:val="007D65BB"/>
    <w:rsid w:val="007D6A07"/>
    <w:rsid w:val="007D6A84"/>
    <w:rsid w:val="007D7F33"/>
    <w:rsid w:val="007E0780"/>
    <w:rsid w:val="007E0F1C"/>
    <w:rsid w:val="007E1353"/>
    <w:rsid w:val="007E5104"/>
    <w:rsid w:val="007F002E"/>
    <w:rsid w:val="007F08CD"/>
    <w:rsid w:val="007F1C13"/>
    <w:rsid w:val="007F2770"/>
    <w:rsid w:val="007F4A8F"/>
    <w:rsid w:val="007F5818"/>
    <w:rsid w:val="007F6969"/>
    <w:rsid w:val="007F7259"/>
    <w:rsid w:val="008037F6"/>
    <w:rsid w:val="008038CF"/>
    <w:rsid w:val="008040A8"/>
    <w:rsid w:val="008062D3"/>
    <w:rsid w:val="00806DCD"/>
    <w:rsid w:val="008148D3"/>
    <w:rsid w:val="00814D64"/>
    <w:rsid w:val="00815008"/>
    <w:rsid w:val="008158A4"/>
    <w:rsid w:val="00816E8A"/>
    <w:rsid w:val="00817FFD"/>
    <w:rsid w:val="0082062F"/>
    <w:rsid w:val="00820C58"/>
    <w:rsid w:val="008233E0"/>
    <w:rsid w:val="00824BB1"/>
    <w:rsid w:val="008279FA"/>
    <w:rsid w:val="00830B9E"/>
    <w:rsid w:val="0083388B"/>
    <w:rsid w:val="00834A6B"/>
    <w:rsid w:val="00835200"/>
    <w:rsid w:val="00836454"/>
    <w:rsid w:val="00836BE7"/>
    <w:rsid w:val="008372A5"/>
    <w:rsid w:val="008378AA"/>
    <w:rsid w:val="008378B4"/>
    <w:rsid w:val="00837C46"/>
    <w:rsid w:val="00837C4E"/>
    <w:rsid w:val="008404B7"/>
    <w:rsid w:val="0084066A"/>
    <w:rsid w:val="0084075D"/>
    <w:rsid w:val="00842B7E"/>
    <w:rsid w:val="0084424D"/>
    <w:rsid w:val="0084444C"/>
    <w:rsid w:val="00847900"/>
    <w:rsid w:val="008509C6"/>
    <w:rsid w:val="0085147D"/>
    <w:rsid w:val="008527D1"/>
    <w:rsid w:val="00853E86"/>
    <w:rsid w:val="008546B5"/>
    <w:rsid w:val="008550D7"/>
    <w:rsid w:val="00856A39"/>
    <w:rsid w:val="008612E4"/>
    <w:rsid w:val="008615B4"/>
    <w:rsid w:val="0086186D"/>
    <w:rsid w:val="00861CA2"/>
    <w:rsid w:val="00861E5C"/>
    <w:rsid w:val="008626E7"/>
    <w:rsid w:val="008628AA"/>
    <w:rsid w:val="00863538"/>
    <w:rsid w:val="00865B65"/>
    <w:rsid w:val="00870EE7"/>
    <w:rsid w:val="008714B2"/>
    <w:rsid w:val="008726E4"/>
    <w:rsid w:val="008728F6"/>
    <w:rsid w:val="008758A1"/>
    <w:rsid w:val="00881013"/>
    <w:rsid w:val="00881CD0"/>
    <w:rsid w:val="00882659"/>
    <w:rsid w:val="008826D8"/>
    <w:rsid w:val="00883D3A"/>
    <w:rsid w:val="008843E5"/>
    <w:rsid w:val="00884A97"/>
    <w:rsid w:val="00884B22"/>
    <w:rsid w:val="00885607"/>
    <w:rsid w:val="00885C28"/>
    <w:rsid w:val="00885DC6"/>
    <w:rsid w:val="008863B9"/>
    <w:rsid w:val="00890256"/>
    <w:rsid w:val="008922D0"/>
    <w:rsid w:val="00896CE1"/>
    <w:rsid w:val="008A194E"/>
    <w:rsid w:val="008A19EE"/>
    <w:rsid w:val="008A214C"/>
    <w:rsid w:val="008A45A6"/>
    <w:rsid w:val="008A4711"/>
    <w:rsid w:val="008A48AF"/>
    <w:rsid w:val="008A4A4E"/>
    <w:rsid w:val="008A5A5E"/>
    <w:rsid w:val="008B32AD"/>
    <w:rsid w:val="008B4479"/>
    <w:rsid w:val="008B6A2B"/>
    <w:rsid w:val="008B6E4D"/>
    <w:rsid w:val="008C5611"/>
    <w:rsid w:val="008C5A64"/>
    <w:rsid w:val="008D1945"/>
    <w:rsid w:val="008D2F70"/>
    <w:rsid w:val="008D5E69"/>
    <w:rsid w:val="008E3E78"/>
    <w:rsid w:val="008E4C0A"/>
    <w:rsid w:val="008F09F1"/>
    <w:rsid w:val="008F0D0B"/>
    <w:rsid w:val="008F130A"/>
    <w:rsid w:val="008F1A6C"/>
    <w:rsid w:val="008F64EF"/>
    <w:rsid w:val="008F686C"/>
    <w:rsid w:val="00900044"/>
    <w:rsid w:val="0090045A"/>
    <w:rsid w:val="009004BE"/>
    <w:rsid w:val="00901195"/>
    <w:rsid w:val="00903371"/>
    <w:rsid w:val="00903E7A"/>
    <w:rsid w:val="0090442B"/>
    <w:rsid w:val="00905D78"/>
    <w:rsid w:val="0090747A"/>
    <w:rsid w:val="00907927"/>
    <w:rsid w:val="00907A04"/>
    <w:rsid w:val="00910848"/>
    <w:rsid w:val="009148DE"/>
    <w:rsid w:val="00914F25"/>
    <w:rsid w:val="00916350"/>
    <w:rsid w:val="00922393"/>
    <w:rsid w:val="00923B88"/>
    <w:rsid w:val="00923F7F"/>
    <w:rsid w:val="00926DE4"/>
    <w:rsid w:val="00927652"/>
    <w:rsid w:val="00930B63"/>
    <w:rsid w:val="009331E3"/>
    <w:rsid w:val="00933997"/>
    <w:rsid w:val="00934224"/>
    <w:rsid w:val="0093473A"/>
    <w:rsid w:val="0093528B"/>
    <w:rsid w:val="00935524"/>
    <w:rsid w:val="009360E3"/>
    <w:rsid w:val="0093772C"/>
    <w:rsid w:val="009413EC"/>
    <w:rsid w:val="00941C16"/>
    <w:rsid w:val="00941E30"/>
    <w:rsid w:val="00941F7F"/>
    <w:rsid w:val="009421F5"/>
    <w:rsid w:val="00942BEC"/>
    <w:rsid w:val="009460E0"/>
    <w:rsid w:val="00947067"/>
    <w:rsid w:val="00950D71"/>
    <w:rsid w:val="00951189"/>
    <w:rsid w:val="00953021"/>
    <w:rsid w:val="009543C7"/>
    <w:rsid w:val="00954EF3"/>
    <w:rsid w:val="00957083"/>
    <w:rsid w:val="009607CA"/>
    <w:rsid w:val="0096098E"/>
    <w:rsid w:val="00960E5F"/>
    <w:rsid w:val="009627DD"/>
    <w:rsid w:val="00962E4D"/>
    <w:rsid w:val="00963E5F"/>
    <w:rsid w:val="0096772A"/>
    <w:rsid w:val="00970947"/>
    <w:rsid w:val="00971D92"/>
    <w:rsid w:val="00972212"/>
    <w:rsid w:val="0097551B"/>
    <w:rsid w:val="00976AE7"/>
    <w:rsid w:val="009777D9"/>
    <w:rsid w:val="00980541"/>
    <w:rsid w:val="00980B00"/>
    <w:rsid w:val="00983CAE"/>
    <w:rsid w:val="009850BE"/>
    <w:rsid w:val="00986D88"/>
    <w:rsid w:val="00987D9C"/>
    <w:rsid w:val="00991B88"/>
    <w:rsid w:val="009926B9"/>
    <w:rsid w:val="00993271"/>
    <w:rsid w:val="00993774"/>
    <w:rsid w:val="00997004"/>
    <w:rsid w:val="009A304D"/>
    <w:rsid w:val="009A422A"/>
    <w:rsid w:val="009A4EA6"/>
    <w:rsid w:val="009A5753"/>
    <w:rsid w:val="009A579D"/>
    <w:rsid w:val="009A6EF1"/>
    <w:rsid w:val="009B18AD"/>
    <w:rsid w:val="009B2D0B"/>
    <w:rsid w:val="009B3A7B"/>
    <w:rsid w:val="009B7781"/>
    <w:rsid w:val="009C0AE8"/>
    <w:rsid w:val="009C0CD0"/>
    <w:rsid w:val="009C280E"/>
    <w:rsid w:val="009C292D"/>
    <w:rsid w:val="009C40DD"/>
    <w:rsid w:val="009C44F5"/>
    <w:rsid w:val="009C486F"/>
    <w:rsid w:val="009C6633"/>
    <w:rsid w:val="009C6C88"/>
    <w:rsid w:val="009C709E"/>
    <w:rsid w:val="009D0C0E"/>
    <w:rsid w:val="009D30F7"/>
    <w:rsid w:val="009D58F7"/>
    <w:rsid w:val="009E0683"/>
    <w:rsid w:val="009E18CD"/>
    <w:rsid w:val="009E241A"/>
    <w:rsid w:val="009E2761"/>
    <w:rsid w:val="009E3297"/>
    <w:rsid w:val="009E37F7"/>
    <w:rsid w:val="009E5B7D"/>
    <w:rsid w:val="009E6B68"/>
    <w:rsid w:val="009E6DDA"/>
    <w:rsid w:val="009E7F2E"/>
    <w:rsid w:val="009F1DF7"/>
    <w:rsid w:val="009F2A05"/>
    <w:rsid w:val="009F3388"/>
    <w:rsid w:val="009F541B"/>
    <w:rsid w:val="009F62F6"/>
    <w:rsid w:val="009F6BD6"/>
    <w:rsid w:val="009F6F3B"/>
    <w:rsid w:val="009F734F"/>
    <w:rsid w:val="009F77E6"/>
    <w:rsid w:val="009F79D3"/>
    <w:rsid w:val="00A01F9C"/>
    <w:rsid w:val="00A0452D"/>
    <w:rsid w:val="00A05872"/>
    <w:rsid w:val="00A06BCA"/>
    <w:rsid w:val="00A079D4"/>
    <w:rsid w:val="00A07CB4"/>
    <w:rsid w:val="00A10B2A"/>
    <w:rsid w:val="00A149F1"/>
    <w:rsid w:val="00A149F9"/>
    <w:rsid w:val="00A170EC"/>
    <w:rsid w:val="00A20FF9"/>
    <w:rsid w:val="00A240E1"/>
    <w:rsid w:val="00A246B6"/>
    <w:rsid w:val="00A25760"/>
    <w:rsid w:val="00A25939"/>
    <w:rsid w:val="00A26E1D"/>
    <w:rsid w:val="00A3194E"/>
    <w:rsid w:val="00A32D5D"/>
    <w:rsid w:val="00A332AE"/>
    <w:rsid w:val="00A34CC3"/>
    <w:rsid w:val="00A37C74"/>
    <w:rsid w:val="00A40920"/>
    <w:rsid w:val="00A44115"/>
    <w:rsid w:val="00A47C15"/>
    <w:rsid w:val="00A47E70"/>
    <w:rsid w:val="00A50599"/>
    <w:rsid w:val="00A5060B"/>
    <w:rsid w:val="00A50CF0"/>
    <w:rsid w:val="00A55221"/>
    <w:rsid w:val="00A55467"/>
    <w:rsid w:val="00A556CF"/>
    <w:rsid w:val="00A557BD"/>
    <w:rsid w:val="00A56606"/>
    <w:rsid w:val="00A56E99"/>
    <w:rsid w:val="00A56FC1"/>
    <w:rsid w:val="00A6206E"/>
    <w:rsid w:val="00A62575"/>
    <w:rsid w:val="00A63BAA"/>
    <w:rsid w:val="00A64751"/>
    <w:rsid w:val="00A666CB"/>
    <w:rsid w:val="00A66A92"/>
    <w:rsid w:val="00A7434A"/>
    <w:rsid w:val="00A76418"/>
    <w:rsid w:val="00A7671C"/>
    <w:rsid w:val="00A76966"/>
    <w:rsid w:val="00A76B9E"/>
    <w:rsid w:val="00A82BD4"/>
    <w:rsid w:val="00A82E60"/>
    <w:rsid w:val="00A86DCD"/>
    <w:rsid w:val="00A93A1C"/>
    <w:rsid w:val="00A944FD"/>
    <w:rsid w:val="00A947EB"/>
    <w:rsid w:val="00A96B65"/>
    <w:rsid w:val="00A973ED"/>
    <w:rsid w:val="00A97A3B"/>
    <w:rsid w:val="00AA2AF9"/>
    <w:rsid w:val="00AA2CBC"/>
    <w:rsid w:val="00AA4FE3"/>
    <w:rsid w:val="00AA6AC8"/>
    <w:rsid w:val="00AA6E22"/>
    <w:rsid w:val="00AA6F60"/>
    <w:rsid w:val="00AA776D"/>
    <w:rsid w:val="00AA77B0"/>
    <w:rsid w:val="00AB0B09"/>
    <w:rsid w:val="00AB2460"/>
    <w:rsid w:val="00AB3F66"/>
    <w:rsid w:val="00AB4E7E"/>
    <w:rsid w:val="00AB5EB0"/>
    <w:rsid w:val="00AB626E"/>
    <w:rsid w:val="00AB6298"/>
    <w:rsid w:val="00AB6673"/>
    <w:rsid w:val="00AB6910"/>
    <w:rsid w:val="00AC2E37"/>
    <w:rsid w:val="00AC2F96"/>
    <w:rsid w:val="00AC35C7"/>
    <w:rsid w:val="00AC4567"/>
    <w:rsid w:val="00AC47E5"/>
    <w:rsid w:val="00AC5790"/>
    <w:rsid w:val="00AC5820"/>
    <w:rsid w:val="00AC656D"/>
    <w:rsid w:val="00AC76AB"/>
    <w:rsid w:val="00AD0061"/>
    <w:rsid w:val="00AD0CDB"/>
    <w:rsid w:val="00AD1296"/>
    <w:rsid w:val="00AD1CD8"/>
    <w:rsid w:val="00AD20EF"/>
    <w:rsid w:val="00AD2A4E"/>
    <w:rsid w:val="00AD54EF"/>
    <w:rsid w:val="00AD617A"/>
    <w:rsid w:val="00AD6BC8"/>
    <w:rsid w:val="00AE0A2B"/>
    <w:rsid w:val="00AE0BFE"/>
    <w:rsid w:val="00AE1788"/>
    <w:rsid w:val="00AE5647"/>
    <w:rsid w:val="00AF3957"/>
    <w:rsid w:val="00AF3C52"/>
    <w:rsid w:val="00AF5B8E"/>
    <w:rsid w:val="00AF6250"/>
    <w:rsid w:val="00AF636C"/>
    <w:rsid w:val="00AF6532"/>
    <w:rsid w:val="00B005BD"/>
    <w:rsid w:val="00B00B2E"/>
    <w:rsid w:val="00B00BC8"/>
    <w:rsid w:val="00B01465"/>
    <w:rsid w:val="00B0159B"/>
    <w:rsid w:val="00B03167"/>
    <w:rsid w:val="00B07442"/>
    <w:rsid w:val="00B10CB3"/>
    <w:rsid w:val="00B12C34"/>
    <w:rsid w:val="00B14776"/>
    <w:rsid w:val="00B22A99"/>
    <w:rsid w:val="00B23521"/>
    <w:rsid w:val="00B23924"/>
    <w:rsid w:val="00B2438C"/>
    <w:rsid w:val="00B258BB"/>
    <w:rsid w:val="00B270B2"/>
    <w:rsid w:val="00B273F8"/>
    <w:rsid w:val="00B33522"/>
    <w:rsid w:val="00B34C8E"/>
    <w:rsid w:val="00B358BF"/>
    <w:rsid w:val="00B37A5C"/>
    <w:rsid w:val="00B37E61"/>
    <w:rsid w:val="00B4196E"/>
    <w:rsid w:val="00B41FB6"/>
    <w:rsid w:val="00B423C6"/>
    <w:rsid w:val="00B446F2"/>
    <w:rsid w:val="00B452F4"/>
    <w:rsid w:val="00B466F8"/>
    <w:rsid w:val="00B47690"/>
    <w:rsid w:val="00B50419"/>
    <w:rsid w:val="00B50486"/>
    <w:rsid w:val="00B51CF0"/>
    <w:rsid w:val="00B52327"/>
    <w:rsid w:val="00B52481"/>
    <w:rsid w:val="00B524CB"/>
    <w:rsid w:val="00B54421"/>
    <w:rsid w:val="00B5458C"/>
    <w:rsid w:val="00B55CFA"/>
    <w:rsid w:val="00B56DE5"/>
    <w:rsid w:val="00B5785E"/>
    <w:rsid w:val="00B61424"/>
    <w:rsid w:val="00B63833"/>
    <w:rsid w:val="00B64181"/>
    <w:rsid w:val="00B64269"/>
    <w:rsid w:val="00B647F1"/>
    <w:rsid w:val="00B648CA"/>
    <w:rsid w:val="00B65CEB"/>
    <w:rsid w:val="00B67B97"/>
    <w:rsid w:val="00B67D2B"/>
    <w:rsid w:val="00B70DE1"/>
    <w:rsid w:val="00B70EAD"/>
    <w:rsid w:val="00B72210"/>
    <w:rsid w:val="00B72F3A"/>
    <w:rsid w:val="00B74ABF"/>
    <w:rsid w:val="00B75C04"/>
    <w:rsid w:val="00B775CA"/>
    <w:rsid w:val="00B80077"/>
    <w:rsid w:val="00B8178C"/>
    <w:rsid w:val="00B82723"/>
    <w:rsid w:val="00B83AC9"/>
    <w:rsid w:val="00B87940"/>
    <w:rsid w:val="00B93533"/>
    <w:rsid w:val="00B938A7"/>
    <w:rsid w:val="00B968C8"/>
    <w:rsid w:val="00BA1C98"/>
    <w:rsid w:val="00BA3EC5"/>
    <w:rsid w:val="00BA49D0"/>
    <w:rsid w:val="00BA4F3B"/>
    <w:rsid w:val="00BA51D9"/>
    <w:rsid w:val="00BA5F84"/>
    <w:rsid w:val="00BA6A55"/>
    <w:rsid w:val="00BB20D1"/>
    <w:rsid w:val="00BB286C"/>
    <w:rsid w:val="00BB30CC"/>
    <w:rsid w:val="00BB3483"/>
    <w:rsid w:val="00BB48C1"/>
    <w:rsid w:val="00BB4AF3"/>
    <w:rsid w:val="00BB5DFC"/>
    <w:rsid w:val="00BB685E"/>
    <w:rsid w:val="00BB6E11"/>
    <w:rsid w:val="00BC06EB"/>
    <w:rsid w:val="00BC1F4C"/>
    <w:rsid w:val="00BC75D8"/>
    <w:rsid w:val="00BD0488"/>
    <w:rsid w:val="00BD18D9"/>
    <w:rsid w:val="00BD1BA2"/>
    <w:rsid w:val="00BD279D"/>
    <w:rsid w:val="00BD3C92"/>
    <w:rsid w:val="00BD461B"/>
    <w:rsid w:val="00BD47D5"/>
    <w:rsid w:val="00BD6BB8"/>
    <w:rsid w:val="00BD783C"/>
    <w:rsid w:val="00BE0DC1"/>
    <w:rsid w:val="00BE2B7D"/>
    <w:rsid w:val="00BE3041"/>
    <w:rsid w:val="00BE4DA1"/>
    <w:rsid w:val="00BE7007"/>
    <w:rsid w:val="00BF05AA"/>
    <w:rsid w:val="00BF0832"/>
    <w:rsid w:val="00BF0903"/>
    <w:rsid w:val="00BF5FCC"/>
    <w:rsid w:val="00BF6115"/>
    <w:rsid w:val="00BF67EF"/>
    <w:rsid w:val="00BF7D3A"/>
    <w:rsid w:val="00C00584"/>
    <w:rsid w:val="00C01A8F"/>
    <w:rsid w:val="00C040E5"/>
    <w:rsid w:val="00C0509A"/>
    <w:rsid w:val="00C054E8"/>
    <w:rsid w:val="00C068E9"/>
    <w:rsid w:val="00C06C81"/>
    <w:rsid w:val="00C07C27"/>
    <w:rsid w:val="00C13007"/>
    <w:rsid w:val="00C132C5"/>
    <w:rsid w:val="00C13DAA"/>
    <w:rsid w:val="00C147A0"/>
    <w:rsid w:val="00C1639C"/>
    <w:rsid w:val="00C220F5"/>
    <w:rsid w:val="00C227B0"/>
    <w:rsid w:val="00C22E5E"/>
    <w:rsid w:val="00C2315B"/>
    <w:rsid w:val="00C2446C"/>
    <w:rsid w:val="00C24D24"/>
    <w:rsid w:val="00C25B37"/>
    <w:rsid w:val="00C301C8"/>
    <w:rsid w:val="00C332B5"/>
    <w:rsid w:val="00C33EB8"/>
    <w:rsid w:val="00C33FE1"/>
    <w:rsid w:val="00C34D22"/>
    <w:rsid w:val="00C35238"/>
    <w:rsid w:val="00C40B28"/>
    <w:rsid w:val="00C431A0"/>
    <w:rsid w:val="00C47E7A"/>
    <w:rsid w:val="00C5246E"/>
    <w:rsid w:val="00C53500"/>
    <w:rsid w:val="00C53688"/>
    <w:rsid w:val="00C54513"/>
    <w:rsid w:val="00C55284"/>
    <w:rsid w:val="00C55869"/>
    <w:rsid w:val="00C56A08"/>
    <w:rsid w:val="00C5733A"/>
    <w:rsid w:val="00C61EB2"/>
    <w:rsid w:val="00C621C1"/>
    <w:rsid w:val="00C65668"/>
    <w:rsid w:val="00C65754"/>
    <w:rsid w:val="00C66A0B"/>
    <w:rsid w:val="00C66BA2"/>
    <w:rsid w:val="00C66C93"/>
    <w:rsid w:val="00C6737D"/>
    <w:rsid w:val="00C67960"/>
    <w:rsid w:val="00C70AFC"/>
    <w:rsid w:val="00C70BED"/>
    <w:rsid w:val="00C70C08"/>
    <w:rsid w:val="00C72A55"/>
    <w:rsid w:val="00C72DA4"/>
    <w:rsid w:val="00C7717D"/>
    <w:rsid w:val="00C772E1"/>
    <w:rsid w:val="00C779FA"/>
    <w:rsid w:val="00C8061C"/>
    <w:rsid w:val="00C80F6B"/>
    <w:rsid w:val="00C83FC3"/>
    <w:rsid w:val="00C85CEF"/>
    <w:rsid w:val="00C85D0D"/>
    <w:rsid w:val="00C8713B"/>
    <w:rsid w:val="00C91B5A"/>
    <w:rsid w:val="00C91E60"/>
    <w:rsid w:val="00C92476"/>
    <w:rsid w:val="00C946A3"/>
    <w:rsid w:val="00C95985"/>
    <w:rsid w:val="00C972B7"/>
    <w:rsid w:val="00CA1371"/>
    <w:rsid w:val="00CA37B6"/>
    <w:rsid w:val="00CA4628"/>
    <w:rsid w:val="00CA4EBC"/>
    <w:rsid w:val="00CA5062"/>
    <w:rsid w:val="00CA524B"/>
    <w:rsid w:val="00CB16BB"/>
    <w:rsid w:val="00CB2C88"/>
    <w:rsid w:val="00CB30A6"/>
    <w:rsid w:val="00CB3A4C"/>
    <w:rsid w:val="00CB5E9E"/>
    <w:rsid w:val="00CB6249"/>
    <w:rsid w:val="00CB6E98"/>
    <w:rsid w:val="00CC03F9"/>
    <w:rsid w:val="00CC075D"/>
    <w:rsid w:val="00CC3E47"/>
    <w:rsid w:val="00CC5026"/>
    <w:rsid w:val="00CC68D0"/>
    <w:rsid w:val="00CC7398"/>
    <w:rsid w:val="00CD224C"/>
    <w:rsid w:val="00CD28E2"/>
    <w:rsid w:val="00CD2B30"/>
    <w:rsid w:val="00CD6611"/>
    <w:rsid w:val="00CD6733"/>
    <w:rsid w:val="00CE0DAE"/>
    <w:rsid w:val="00CE202F"/>
    <w:rsid w:val="00CE2134"/>
    <w:rsid w:val="00CE50E7"/>
    <w:rsid w:val="00CE522D"/>
    <w:rsid w:val="00CE5F4E"/>
    <w:rsid w:val="00CF015E"/>
    <w:rsid w:val="00CF09CB"/>
    <w:rsid w:val="00CF155D"/>
    <w:rsid w:val="00CF1BC5"/>
    <w:rsid w:val="00CF1F71"/>
    <w:rsid w:val="00CF444B"/>
    <w:rsid w:val="00CF4F9D"/>
    <w:rsid w:val="00CF6304"/>
    <w:rsid w:val="00CF6E13"/>
    <w:rsid w:val="00D00170"/>
    <w:rsid w:val="00D03611"/>
    <w:rsid w:val="00D03F9A"/>
    <w:rsid w:val="00D06125"/>
    <w:rsid w:val="00D06A58"/>
    <w:rsid w:val="00D06D51"/>
    <w:rsid w:val="00D11D66"/>
    <w:rsid w:val="00D13333"/>
    <w:rsid w:val="00D14E12"/>
    <w:rsid w:val="00D1751E"/>
    <w:rsid w:val="00D179B1"/>
    <w:rsid w:val="00D17D2A"/>
    <w:rsid w:val="00D21477"/>
    <w:rsid w:val="00D21603"/>
    <w:rsid w:val="00D24991"/>
    <w:rsid w:val="00D252BA"/>
    <w:rsid w:val="00D263A5"/>
    <w:rsid w:val="00D2767F"/>
    <w:rsid w:val="00D27AC3"/>
    <w:rsid w:val="00D31CDC"/>
    <w:rsid w:val="00D3346B"/>
    <w:rsid w:val="00D34D74"/>
    <w:rsid w:val="00D37427"/>
    <w:rsid w:val="00D4204D"/>
    <w:rsid w:val="00D42371"/>
    <w:rsid w:val="00D42A20"/>
    <w:rsid w:val="00D44799"/>
    <w:rsid w:val="00D44CFD"/>
    <w:rsid w:val="00D45149"/>
    <w:rsid w:val="00D4728F"/>
    <w:rsid w:val="00D47A9D"/>
    <w:rsid w:val="00D50255"/>
    <w:rsid w:val="00D52751"/>
    <w:rsid w:val="00D52B26"/>
    <w:rsid w:val="00D53D47"/>
    <w:rsid w:val="00D541E2"/>
    <w:rsid w:val="00D5494F"/>
    <w:rsid w:val="00D54C9D"/>
    <w:rsid w:val="00D567B1"/>
    <w:rsid w:val="00D606D3"/>
    <w:rsid w:val="00D61644"/>
    <w:rsid w:val="00D62633"/>
    <w:rsid w:val="00D62CC2"/>
    <w:rsid w:val="00D637E5"/>
    <w:rsid w:val="00D66520"/>
    <w:rsid w:val="00D71F85"/>
    <w:rsid w:val="00D74460"/>
    <w:rsid w:val="00D74AF8"/>
    <w:rsid w:val="00D7536A"/>
    <w:rsid w:val="00D75BA9"/>
    <w:rsid w:val="00D765C2"/>
    <w:rsid w:val="00D7791D"/>
    <w:rsid w:val="00D8229B"/>
    <w:rsid w:val="00D829FA"/>
    <w:rsid w:val="00D85E71"/>
    <w:rsid w:val="00D866E9"/>
    <w:rsid w:val="00D868C4"/>
    <w:rsid w:val="00D87F6A"/>
    <w:rsid w:val="00D9158E"/>
    <w:rsid w:val="00D931FA"/>
    <w:rsid w:val="00D9351B"/>
    <w:rsid w:val="00D937D2"/>
    <w:rsid w:val="00D93EB5"/>
    <w:rsid w:val="00D941F5"/>
    <w:rsid w:val="00D962B1"/>
    <w:rsid w:val="00D977CA"/>
    <w:rsid w:val="00DA311D"/>
    <w:rsid w:val="00DA3CB5"/>
    <w:rsid w:val="00DA5548"/>
    <w:rsid w:val="00DB0B37"/>
    <w:rsid w:val="00DB0BAF"/>
    <w:rsid w:val="00DB18FE"/>
    <w:rsid w:val="00DB29E7"/>
    <w:rsid w:val="00DB3EEB"/>
    <w:rsid w:val="00DB4535"/>
    <w:rsid w:val="00DB4700"/>
    <w:rsid w:val="00DB5B8A"/>
    <w:rsid w:val="00DC092A"/>
    <w:rsid w:val="00DC3CD7"/>
    <w:rsid w:val="00DC561D"/>
    <w:rsid w:val="00DC6642"/>
    <w:rsid w:val="00DC6E76"/>
    <w:rsid w:val="00DC749E"/>
    <w:rsid w:val="00DD0668"/>
    <w:rsid w:val="00DD0F8D"/>
    <w:rsid w:val="00DD22E5"/>
    <w:rsid w:val="00DD26E7"/>
    <w:rsid w:val="00DD5268"/>
    <w:rsid w:val="00DD5553"/>
    <w:rsid w:val="00DD5B20"/>
    <w:rsid w:val="00DD6CB2"/>
    <w:rsid w:val="00DD77D9"/>
    <w:rsid w:val="00DE0F24"/>
    <w:rsid w:val="00DE2E73"/>
    <w:rsid w:val="00DE342B"/>
    <w:rsid w:val="00DE34CF"/>
    <w:rsid w:val="00DE3B1B"/>
    <w:rsid w:val="00DE42A3"/>
    <w:rsid w:val="00DE4304"/>
    <w:rsid w:val="00DE5980"/>
    <w:rsid w:val="00DE68B1"/>
    <w:rsid w:val="00DF1133"/>
    <w:rsid w:val="00DF2FFC"/>
    <w:rsid w:val="00DF3DF8"/>
    <w:rsid w:val="00DF5AD4"/>
    <w:rsid w:val="00DF5EC4"/>
    <w:rsid w:val="00DF6743"/>
    <w:rsid w:val="00E00B60"/>
    <w:rsid w:val="00E017B1"/>
    <w:rsid w:val="00E01E86"/>
    <w:rsid w:val="00E03168"/>
    <w:rsid w:val="00E04C88"/>
    <w:rsid w:val="00E11CEA"/>
    <w:rsid w:val="00E13F3D"/>
    <w:rsid w:val="00E16A09"/>
    <w:rsid w:val="00E200B8"/>
    <w:rsid w:val="00E20711"/>
    <w:rsid w:val="00E2102C"/>
    <w:rsid w:val="00E23595"/>
    <w:rsid w:val="00E2474C"/>
    <w:rsid w:val="00E24AA7"/>
    <w:rsid w:val="00E2644C"/>
    <w:rsid w:val="00E334DF"/>
    <w:rsid w:val="00E346C3"/>
    <w:rsid w:val="00E34898"/>
    <w:rsid w:val="00E3504B"/>
    <w:rsid w:val="00E356EF"/>
    <w:rsid w:val="00E35D6A"/>
    <w:rsid w:val="00E36538"/>
    <w:rsid w:val="00E368F2"/>
    <w:rsid w:val="00E369A7"/>
    <w:rsid w:val="00E371B8"/>
    <w:rsid w:val="00E374AB"/>
    <w:rsid w:val="00E427E9"/>
    <w:rsid w:val="00E42C2C"/>
    <w:rsid w:val="00E43CF7"/>
    <w:rsid w:val="00E44B7E"/>
    <w:rsid w:val="00E44ED3"/>
    <w:rsid w:val="00E45082"/>
    <w:rsid w:val="00E466CD"/>
    <w:rsid w:val="00E52654"/>
    <w:rsid w:val="00E53133"/>
    <w:rsid w:val="00E54111"/>
    <w:rsid w:val="00E55CE3"/>
    <w:rsid w:val="00E560FA"/>
    <w:rsid w:val="00E564E3"/>
    <w:rsid w:val="00E56573"/>
    <w:rsid w:val="00E56800"/>
    <w:rsid w:val="00E56ADE"/>
    <w:rsid w:val="00E579C6"/>
    <w:rsid w:val="00E64DEA"/>
    <w:rsid w:val="00E64F39"/>
    <w:rsid w:val="00E65FC9"/>
    <w:rsid w:val="00E6750B"/>
    <w:rsid w:val="00E677CA"/>
    <w:rsid w:val="00E700AD"/>
    <w:rsid w:val="00E723D6"/>
    <w:rsid w:val="00E72F93"/>
    <w:rsid w:val="00E73BB0"/>
    <w:rsid w:val="00E76341"/>
    <w:rsid w:val="00E76997"/>
    <w:rsid w:val="00E81A4B"/>
    <w:rsid w:val="00E8292B"/>
    <w:rsid w:val="00E8330A"/>
    <w:rsid w:val="00E837FA"/>
    <w:rsid w:val="00E83AD6"/>
    <w:rsid w:val="00E84855"/>
    <w:rsid w:val="00E854DD"/>
    <w:rsid w:val="00E8580D"/>
    <w:rsid w:val="00E86272"/>
    <w:rsid w:val="00E91626"/>
    <w:rsid w:val="00E93459"/>
    <w:rsid w:val="00E952D9"/>
    <w:rsid w:val="00E96A32"/>
    <w:rsid w:val="00E97BD1"/>
    <w:rsid w:val="00EA067C"/>
    <w:rsid w:val="00EA077B"/>
    <w:rsid w:val="00EA1808"/>
    <w:rsid w:val="00EA25F6"/>
    <w:rsid w:val="00EA2960"/>
    <w:rsid w:val="00EA36FE"/>
    <w:rsid w:val="00EA4ABD"/>
    <w:rsid w:val="00EA5095"/>
    <w:rsid w:val="00EA53CB"/>
    <w:rsid w:val="00EA7342"/>
    <w:rsid w:val="00EB09B7"/>
    <w:rsid w:val="00EB163A"/>
    <w:rsid w:val="00EB37B4"/>
    <w:rsid w:val="00EB3B41"/>
    <w:rsid w:val="00EB3ED2"/>
    <w:rsid w:val="00EB3F76"/>
    <w:rsid w:val="00EB43BF"/>
    <w:rsid w:val="00EB483C"/>
    <w:rsid w:val="00EB4D6F"/>
    <w:rsid w:val="00EB50B7"/>
    <w:rsid w:val="00EB515A"/>
    <w:rsid w:val="00EB5B25"/>
    <w:rsid w:val="00EB623E"/>
    <w:rsid w:val="00EC112C"/>
    <w:rsid w:val="00EC137E"/>
    <w:rsid w:val="00EC22A8"/>
    <w:rsid w:val="00EC300B"/>
    <w:rsid w:val="00EC3022"/>
    <w:rsid w:val="00EC33EC"/>
    <w:rsid w:val="00EC41B0"/>
    <w:rsid w:val="00EC4DD0"/>
    <w:rsid w:val="00EC56A7"/>
    <w:rsid w:val="00EC5948"/>
    <w:rsid w:val="00EC6386"/>
    <w:rsid w:val="00EC7033"/>
    <w:rsid w:val="00EC7CA9"/>
    <w:rsid w:val="00ED0EFE"/>
    <w:rsid w:val="00ED1D5B"/>
    <w:rsid w:val="00ED268A"/>
    <w:rsid w:val="00ED31F5"/>
    <w:rsid w:val="00ED384D"/>
    <w:rsid w:val="00ED394A"/>
    <w:rsid w:val="00ED6FD0"/>
    <w:rsid w:val="00ED7B7F"/>
    <w:rsid w:val="00EE1A17"/>
    <w:rsid w:val="00EE1B66"/>
    <w:rsid w:val="00EE1F18"/>
    <w:rsid w:val="00EE4CF9"/>
    <w:rsid w:val="00EE559D"/>
    <w:rsid w:val="00EE5E1C"/>
    <w:rsid w:val="00EE6A67"/>
    <w:rsid w:val="00EE7186"/>
    <w:rsid w:val="00EE7D7C"/>
    <w:rsid w:val="00EF0356"/>
    <w:rsid w:val="00EF3778"/>
    <w:rsid w:val="00EF4F8B"/>
    <w:rsid w:val="00EF585E"/>
    <w:rsid w:val="00EF6564"/>
    <w:rsid w:val="00EF66E7"/>
    <w:rsid w:val="00EF68C2"/>
    <w:rsid w:val="00EF7A1D"/>
    <w:rsid w:val="00F00D16"/>
    <w:rsid w:val="00F01509"/>
    <w:rsid w:val="00F02714"/>
    <w:rsid w:val="00F037BB"/>
    <w:rsid w:val="00F058DE"/>
    <w:rsid w:val="00F06DD5"/>
    <w:rsid w:val="00F124A3"/>
    <w:rsid w:val="00F1315C"/>
    <w:rsid w:val="00F1441D"/>
    <w:rsid w:val="00F157C5"/>
    <w:rsid w:val="00F20BDC"/>
    <w:rsid w:val="00F229C0"/>
    <w:rsid w:val="00F237F9"/>
    <w:rsid w:val="00F2531B"/>
    <w:rsid w:val="00F255B9"/>
    <w:rsid w:val="00F25D98"/>
    <w:rsid w:val="00F26C2B"/>
    <w:rsid w:val="00F27C56"/>
    <w:rsid w:val="00F300FB"/>
    <w:rsid w:val="00F31C35"/>
    <w:rsid w:val="00F3253F"/>
    <w:rsid w:val="00F327AB"/>
    <w:rsid w:val="00F33222"/>
    <w:rsid w:val="00F3760A"/>
    <w:rsid w:val="00F40201"/>
    <w:rsid w:val="00F407F2"/>
    <w:rsid w:val="00F41D8F"/>
    <w:rsid w:val="00F43551"/>
    <w:rsid w:val="00F440F9"/>
    <w:rsid w:val="00F441F0"/>
    <w:rsid w:val="00F472CE"/>
    <w:rsid w:val="00F502A9"/>
    <w:rsid w:val="00F510B9"/>
    <w:rsid w:val="00F54540"/>
    <w:rsid w:val="00F5565F"/>
    <w:rsid w:val="00F56BB6"/>
    <w:rsid w:val="00F61324"/>
    <w:rsid w:val="00F62724"/>
    <w:rsid w:val="00F6328B"/>
    <w:rsid w:val="00F633E3"/>
    <w:rsid w:val="00F63BCE"/>
    <w:rsid w:val="00F64B8F"/>
    <w:rsid w:val="00F64D41"/>
    <w:rsid w:val="00F66D98"/>
    <w:rsid w:val="00F67949"/>
    <w:rsid w:val="00F7007B"/>
    <w:rsid w:val="00F70244"/>
    <w:rsid w:val="00F72A5B"/>
    <w:rsid w:val="00F73FB9"/>
    <w:rsid w:val="00F744D9"/>
    <w:rsid w:val="00F759B5"/>
    <w:rsid w:val="00F77985"/>
    <w:rsid w:val="00F80104"/>
    <w:rsid w:val="00F81594"/>
    <w:rsid w:val="00F8213B"/>
    <w:rsid w:val="00F824BC"/>
    <w:rsid w:val="00F835CA"/>
    <w:rsid w:val="00F83746"/>
    <w:rsid w:val="00F8727B"/>
    <w:rsid w:val="00F87797"/>
    <w:rsid w:val="00F908FD"/>
    <w:rsid w:val="00F90E0D"/>
    <w:rsid w:val="00F9318C"/>
    <w:rsid w:val="00F93D62"/>
    <w:rsid w:val="00F947B0"/>
    <w:rsid w:val="00F94CEC"/>
    <w:rsid w:val="00F95C97"/>
    <w:rsid w:val="00F977DB"/>
    <w:rsid w:val="00F9789D"/>
    <w:rsid w:val="00FA018C"/>
    <w:rsid w:val="00FA28E8"/>
    <w:rsid w:val="00FA44AC"/>
    <w:rsid w:val="00FA5765"/>
    <w:rsid w:val="00FA646C"/>
    <w:rsid w:val="00FA6DC6"/>
    <w:rsid w:val="00FA7CD5"/>
    <w:rsid w:val="00FB0E97"/>
    <w:rsid w:val="00FB2B3D"/>
    <w:rsid w:val="00FB6386"/>
    <w:rsid w:val="00FB65E7"/>
    <w:rsid w:val="00FB6EA5"/>
    <w:rsid w:val="00FB7CCE"/>
    <w:rsid w:val="00FC1245"/>
    <w:rsid w:val="00FC13F3"/>
    <w:rsid w:val="00FC1A17"/>
    <w:rsid w:val="00FC43D0"/>
    <w:rsid w:val="00FC46F2"/>
    <w:rsid w:val="00FC5B1A"/>
    <w:rsid w:val="00FC6B22"/>
    <w:rsid w:val="00FC6CFF"/>
    <w:rsid w:val="00FC6D97"/>
    <w:rsid w:val="00FD169A"/>
    <w:rsid w:val="00FD22A3"/>
    <w:rsid w:val="00FD22BE"/>
    <w:rsid w:val="00FD57F4"/>
    <w:rsid w:val="00FE00F6"/>
    <w:rsid w:val="00FE082F"/>
    <w:rsid w:val="00FE167C"/>
    <w:rsid w:val="00FE1DDB"/>
    <w:rsid w:val="00FE1FF2"/>
    <w:rsid w:val="00FE2D4F"/>
    <w:rsid w:val="00FE42B3"/>
    <w:rsid w:val="00FE4F8B"/>
    <w:rsid w:val="00FE601F"/>
    <w:rsid w:val="00FE729E"/>
    <w:rsid w:val="00FF03B0"/>
    <w:rsid w:val="00FF0B12"/>
    <w:rsid w:val="00FF18F4"/>
    <w:rsid w:val="00FF2F3B"/>
    <w:rsid w:val="00FF36A0"/>
    <w:rsid w:val="00FF50B0"/>
    <w:rsid w:val="00FF712B"/>
    <w:rsid w:val="00FF723D"/>
    <w:rsid w:val="00FF72C2"/>
    <w:rsid w:val="02846275"/>
    <w:rsid w:val="1C673E8E"/>
    <w:rsid w:val="3A2A36AA"/>
    <w:rsid w:val="443B6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2F80DF"/>
  <w15:docId w15:val="{2548B4DC-B9D5-4A20-814B-A1373A9AC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5B4"/>
    <w:pPr>
      <w:spacing w:after="180"/>
    </w:pPr>
    <w:rPr>
      <w:rFonts w:ascii="Times New Roman" w:hAnsi="Times New Roman"/>
      <w:lang w:val="en-GB" w:eastAsia="en-US"/>
    </w:rPr>
  </w:style>
  <w:style w:type="paragraph" w:styleId="1">
    <w:name w:val="heading 1"/>
    <w:next w:val="a"/>
    <w:link w:val="1Char"/>
    <w:qFormat/>
    <w:rsid w:val="008615B4"/>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8615B4"/>
    <w:pPr>
      <w:pBdr>
        <w:top w:val="none" w:sz="0" w:space="0" w:color="auto"/>
      </w:pBdr>
      <w:spacing w:before="180"/>
      <w:outlineLvl w:val="1"/>
    </w:pPr>
    <w:rPr>
      <w:sz w:val="32"/>
    </w:rPr>
  </w:style>
  <w:style w:type="paragraph" w:styleId="3">
    <w:name w:val="heading 3"/>
    <w:basedOn w:val="2"/>
    <w:next w:val="a"/>
    <w:link w:val="3Char"/>
    <w:qFormat/>
    <w:rsid w:val="008615B4"/>
    <w:pPr>
      <w:spacing w:before="120"/>
      <w:outlineLvl w:val="2"/>
    </w:pPr>
    <w:rPr>
      <w:sz w:val="28"/>
    </w:rPr>
  </w:style>
  <w:style w:type="paragraph" w:styleId="4">
    <w:name w:val="heading 4"/>
    <w:basedOn w:val="3"/>
    <w:next w:val="a"/>
    <w:link w:val="4Char"/>
    <w:qFormat/>
    <w:rsid w:val="008615B4"/>
    <w:pPr>
      <w:ind w:left="1418" w:hanging="1418"/>
      <w:outlineLvl w:val="3"/>
    </w:pPr>
    <w:rPr>
      <w:sz w:val="24"/>
    </w:rPr>
  </w:style>
  <w:style w:type="paragraph" w:styleId="5">
    <w:name w:val="heading 5"/>
    <w:basedOn w:val="4"/>
    <w:next w:val="a"/>
    <w:qFormat/>
    <w:rsid w:val="008615B4"/>
    <w:pPr>
      <w:ind w:left="1701" w:hanging="1701"/>
      <w:outlineLvl w:val="4"/>
    </w:pPr>
    <w:rPr>
      <w:sz w:val="22"/>
    </w:rPr>
  </w:style>
  <w:style w:type="paragraph" w:styleId="6">
    <w:name w:val="heading 6"/>
    <w:basedOn w:val="H6"/>
    <w:next w:val="a"/>
    <w:link w:val="6Char"/>
    <w:qFormat/>
    <w:rsid w:val="008615B4"/>
    <w:pPr>
      <w:outlineLvl w:val="5"/>
    </w:pPr>
  </w:style>
  <w:style w:type="paragraph" w:styleId="7">
    <w:name w:val="heading 7"/>
    <w:basedOn w:val="H6"/>
    <w:next w:val="a"/>
    <w:qFormat/>
    <w:rsid w:val="008615B4"/>
    <w:pPr>
      <w:outlineLvl w:val="6"/>
    </w:pPr>
  </w:style>
  <w:style w:type="paragraph" w:styleId="8">
    <w:name w:val="heading 8"/>
    <w:basedOn w:val="1"/>
    <w:next w:val="a"/>
    <w:link w:val="8Char"/>
    <w:qFormat/>
    <w:rsid w:val="008615B4"/>
    <w:pPr>
      <w:ind w:left="0" w:firstLine="0"/>
      <w:outlineLvl w:val="7"/>
    </w:pPr>
  </w:style>
  <w:style w:type="paragraph" w:styleId="9">
    <w:name w:val="heading 9"/>
    <w:basedOn w:val="8"/>
    <w:next w:val="a"/>
    <w:qFormat/>
    <w:rsid w:val="008615B4"/>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8615B4"/>
    <w:pPr>
      <w:ind w:left="1985" w:hanging="1985"/>
      <w:outlineLvl w:val="9"/>
    </w:pPr>
    <w:rPr>
      <w:sz w:val="20"/>
    </w:rPr>
  </w:style>
  <w:style w:type="paragraph" w:styleId="30">
    <w:name w:val="List 3"/>
    <w:basedOn w:val="20"/>
    <w:rsid w:val="008615B4"/>
    <w:pPr>
      <w:ind w:left="1135"/>
    </w:pPr>
  </w:style>
  <w:style w:type="paragraph" w:styleId="20">
    <w:name w:val="List 2"/>
    <w:basedOn w:val="a3"/>
    <w:rsid w:val="008615B4"/>
    <w:pPr>
      <w:ind w:left="851"/>
    </w:pPr>
  </w:style>
  <w:style w:type="paragraph" w:styleId="a3">
    <w:name w:val="List"/>
    <w:basedOn w:val="a"/>
    <w:rsid w:val="008615B4"/>
    <w:pPr>
      <w:ind w:left="568" w:hanging="284"/>
    </w:pPr>
  </w:style>
  <w:style w:type="paragraph" w:styleId="a4">
    <w:name w:val="annotation subject"/>
    <w:basedOn w:val="a5"/>
    <w:next w:val="a5"/>
    <w:link w:val="Char"/>
    <w:rsid w:val="008615B4"/>
    <w:rPr>
      <w:b/>
      <w:bCs/>
    </w:rPr>
  </w:style>
  <w:style w:type="paragraph" w:styleId="a5">
    <w:name w:val="annotation text"/>
    <w:basedOn w:val="a"/>
    <w:link w:val="Char0"/>
    <w:qFormat/>
    <w:rsid w:val="008615B4"/>
  </w:style>
  <w:style w:type="paragraph" w:styleId="70">
    <w:name w:val="toc 7"/>
    <w:basedOn w:val="60"/>
    <w:next w:val="a"/>
    <w:rsid w:val="008615B4"/>
    <w:pPr>
      <w:ind w:left="2268" w:hanging="2268"/>
    </w:pPr>
  </w:style>
  <w:style w:type="paragraph" w:styleId="60">
    <w:name w:val="toc 6"/>
    <w:basedOn w:val="50"/>
    <w:next w:val="a"/>
    <w:rsid w:val="008615B4"/>
    <w:pPr>
      <w:ind w:left="1985" w:hanging="1985"/>
    </w:pPr>
  </w:style>
  <w:style w:type="paragraph" w:styleId="50">
    <w:name w:val="toc 5"/>
    <w:basedOn w:val="40"/>
    <w:next w:val="a"/>
    <w:qFormat/>
    <w:rsid w:val="008615B4"/>
    <w:pPr>
      <w:ind w:left="1701" w:hanging="1701"/>
    </w:pPr>
  </w:style>
  <w:style w:type="paragraph" w:styleId="40">
    <w:name w:val="toc 4"/>
    <w:basedOn w:val="31"/>
    <w:next w:val="a"/>
    <w:qFormat/>
    <w:rsid w:val="008615B4"/>
    <w:pPr>
      <w:ind w:left="1418" w:hanging="1418"/>
    </w:pPr>
  </w:style>
  <w:style w:type="paragraph" w:styleId="31">
    <w:name w:val="toc 3"/>
    <w:basedOn w:val="21"/>
    <w:next w:val="a"/>
    <w:qFormat/>
    <w:rsid w:val="008615B4"/>
    <w:pPr>
      <w:ind w:left="1134" w:hanging="1134"/>
    </w:pPr>
  </w:style>
  <w:style w:type="paragraph" w:styleId="21">
    <w:name w:val="toc 2"/>
    <w:basedOn w:val="10"/>
    <w:next w:val="a"/>
    <w:qFormat/>
    <w:rsid w:val="008615B4"/>
    <w:pPr>
      <w:keepNext w:val="0"/>
      <w:spacing w:before="0"/>
      <w:ind w:left="851" w:hanging="851"/>
    </w:pPr>
    <w:rPr>
      <w:sz w:val="20"/>
    </w:rPr>
  </w:style>
  <w:style w:type="paragraph" w:styleId="10">
    <w:name w:val="toc 1"/>
    <w:next w:val="a"/>
    <w:qFormat/>
    <w:rsid w:val="008615B4"/>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6"/>
    <w:qFormat/>
    <w:rsid w:val="008615B4"/>
    <w:pPr>
      <w:ind w:left="851"/>
    </w:pPr>
  </w:style>
  <w:style w:type="paragraph" w:styleId="a6">
    <w:name w:val="List Number"/>
    <w:basedOn w:val="a3"/>
    <w:rsid w:val="008615B4"/>
  </w:style>
  <w:style w:type="paragraph" w:styleId="41">
    <w:name w:val="List Bullet 4"/>
    <w:basedOn w:val="32"/>
    <w:rsid w:val="008615B4"/>
    <w:pPr>
      <w:ind w:left="1418"/>
    </w:pPr>
  </w:style>
  <w:style w:type="paragraph" w:styleId="32">
    <w:name w:val="List Bullet 3"/>
    <w:basedOn w:val="23"/>
    <w:rsid w:val="008615B4"/>
    <w:pPr>
      <w:ind w:left="1135"/>
    </w:pPr>
  </w:style>
  <w:style w:type="paragraph" w:styleId="23">
    <w:name w:val="List Bullet 2"/>
    <w:basedOn w:val="a7"/>
    <w:rsid w:val="008615B4"/>
    <w:pPr>
      <w:ind w:left="851"/>
    </w:pPr>
  </w:style>
  <w:style w:type="paragraph" w:styleId="a7">
    <w:name w:val="List Bullet"/>
    <w:basedOn w:val="a3"/>
    <w:rsid w:val="008615B4"/>
  </w:style>
  <w:style w:type="paragraph" w:styleId="a8">
    <w:name w:val="Document Map"/>
    <w:basedOn w:val="a"/>
    <w:link w:val="Char1"/>
    <w:rsid w:val="008615B4"/>
    <w:pPr>
      <w:shd w:val="clear" w:color="auto" w:fill="000080"/>
    </w:pPr>
    <w:rPr>
      <w:rFonts w:ascii="Tahoma" w:hAnsi="Tahoma" w:cs="Tahoma"/>
    </w:rPr>
  </w:style>
  <w:style w:type="paragraph" w:styleId="51">
    <w:name w:val="List Bullet 5"/>
    <w:basedOn w:val="41"/>
    <w:rsid w:val="008615B4"/>
    <w:pPr>
      <w:ind w:left="1702"/>
    </w:pPr>
  </w:style>
  <w:style w:type="paragraph" w:styleId="80">
    <w:name w:val="toc 8"/>
    <w:basedOn w:val="10"/>
    <w:next w:val="a"/>
    <w:qFormat/>
    <w:rsid w:val="008615B4"/>
    <w:pPr>
      <w:spacing w:before="180"/>
      <w:ind w:left="2693" w:hanging="2693"/>
    </w:pPr>
    <w:rPr>
      <w:b/>
    </w:rPr>
  </w:style>
  <w:style w:type="paragraph" w:styleId="a9">
    <w:name w:val="Balloon Text"/>
    <w:basedOn w:val="a"/>
    <w:link w:val="Char2"/>
    <w:qFormat/>
    <w:rsid w:val="008615B4"/>
    <w:rPr>
      <w:rFonts w:ascii="Tahoma" w:hAnsi="Tahoma" w:cs="Tahoma"/>
      <w:sz w:val="16"/>
      <w:szCs w:val="16"/>
    </w:rPr>
  </w:style>
  <w:style w:type="paragraph" w:styleId="aa">
    <w:name w:val="footer"/>
    <w:basedOn w:val="ab"/>
    <w:link w:val="Char3"/>
    <w:rsid w:val="008615B4"/>
    <w:pPr>
      <w:jc w:val="center"/>
    </w:pPr>
    <w:rPr>
      <w:i/>
    </w:rPr>
  </w:style>
  <w:style w:type="paragraph" w:styleId="ab">
    <w:name w:val="header"/>
    <w:aliases w:val="header odd,header,header odd1,header odd2,header odd3,header odd4,header odd5,header odd6,header1,header2,header3,header odd11,header odd21,header odd7,header4,header odd8,header odd9,header5,header odd12,header11,header21,header odd22,header31,h"/>
    <w:link w:val="Char4"/>
    <w:qFormat/>
    <w:rsid w:val="008615B4"/>
    <w:pPr>
      <w:widowControl w:val="0"/>
    </w:pPr>
    <w:rPr>
      <w:rFonts w:ascii="Arial" w:hAnsi="Arial"/>
      <w:b/>
      <w:sz w:val="18"/>
      <w:lang w:val="en-GB" w:eastAsia="en-US"/>
    </w:rPr>
  </w:style>
  <w:style w:type="paragraph" w:styleId="ac">
    <w:name w:val="footnote text"/>
    <w:basedOn w:val="a"/>
    <w:link w:val="Char5"/>
    <w:qFormat/>
    <w:rsid w:val="008615B4"/>
    <w:pPr>
      <w:keepLines/>
      <w:spacing w:after="0"/>
      <w:ind w:left="454" w:hanging="454"/>
    </w:pPr>
    <w:rPr>
      <w:sz w:val="16"/>
    </w:rPr>
  </w:style>
  <w:style w:type="paragraph" w:styleId="52">
    <w:name w:val="List 5"/>
    <w:basedOn w:val="42"/>
    <w:rsid w:val="008615B4"/>
    <w:pPr>
      <w:ind w:left="1702"/>
    </w:pPr>
  </w:style>
  <w:style w:type="paragraph" w:styleId="42">
    <w:name w:val="List 4"/>
    <w:basedOn w:val="30"/>
    <w:rsid w:val="008615B4"/>
    <w:pPr>
      <w:ind w:left="1418"/>
    </w:pPr>
  </w:style>
  <w:style w:type="paragraph" w:styleId="90">
    <w:name w:val="toc 9"/>
    <w:basedOn w:val="80"/>
    <w:next w:val="a"/>
    <w:qFormat/>
    <w:rsid w:val="008615B4"/>
    <w:pPr>
      <w:ind w:left="1418" w:hanging="1418"/>
    </w:pPr>
  </w:style>
  <w:style w:type="paragraph" w:styleId="11">
    <w:name w:val="index 1"/>
    <w:basedOn w:val="a"/>
    <w:next w:val="a"/>
    <w:qFormat/>
    <w:rsid w:val="008615B4"/>
    <w:pPr>
      <w:keepLines/>
      <w:spacing w:after="0"/>
    </w:pPr>
  </w:style>
  <w:style w:type="paragraph" w:styleId="24">
    <w:name w:val="index 2"/>
    <w:basedOn w:val="11"/>
    <w:next w:val="a"/>
    <w:qFormat/>
    <w:rsid w:val="008615B4"/>
    <w:pPr>
      <w:ind w:left="284"/>
    </w:pPr>
  </w:style>
  <w:style w:type="character" w:styleId="ad">
    <w:name w:val="FollowedHyperlink"/>
    <w:rsid w:val="008615B4"/>
    <w:rPr>
      <w:color w:val="800080"/>
      <w:u w:val="single"/>
    </w:rPr>
  </w:style>
  <w:style w:type="character" w:styleId="ae">
    <w:name w:val="Hyperlink"/>
    <w:rsid w:val="008615B4"/>
    <w:rPr>
      <w:color w:val="0000FF"/>
      <w:u w:val="single"/>
    </w:rPr>
  </w:style>
  <w:style w:type="character" w:styleId="af">
    <w:name w:val="annotation reference"/>
    <w:rsid w:val="008615B4"/>
    <w:rPr>
      <w:sz w:val="16"/>
    </w:rPr>
  </w:style>
  <w:style w:type="character" w:styleId="af0">
    <w:name w:val="footnote reference"/>
    <w:qFormat/>
    <w:rsid w:val="008615B4"/>
    <w:rPr>
      <w:b/>
      <w:position w:val="6"/>
      <w:sz w:val="16"/>
    </w:rPr>
  </w:style>
  <w:style w:type="paragraph" w:customStyle="1" w:styleId="ZT">
    <w:name w:val="ZT"/>
    <w:qFormat/>
    <w:rsid w:val="008615B4"/>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rsid w:val="008615B4"/>
    <w:pPr>
      <w:framePr w:wrap="notBeside" w:vAnchor="page" w:hAnchor="margin" w:xAlign="center" w:y="6805"/>
      <w:widowControl w:val="0"/>
    </w:pPr>
    <w:rPr>
      <w:rFonts w:ascii="Arial" w:hAnsi="Arial"/>
      <w:lang w:val="en-GB" w:eastAsia="en-US"/>
    </w:rPr>
  </w:style>
  <w:style w:type="paragraph" w:customStyle="1" w:styleId="TT">
    <w:name w:val="TT"/>
    <w:basedOn w:val="1"/>
    <w:next w:val="a"/>
    <w:qFormat/>
    <w:rsid w:val="008615B4"/>
    <w:pPr>
      <w:outlineLvl w:val="9"/>
    </w:pPr>
  </w:style>
  <w:style w:type="paragraph" w:customStyle="1" w:styleId="TAH">
    <w:name w:val="TAH"/>
    <w:basedOn w:val="TAC"/>
    <w:link w:val="TAHChar"/>
    <w:qFormat/>
    <w:rsid w:val="008615B4"/>
    <w:rPr>
      <w:b/>
    </w:rPr>
  </w:style>
  <w:style w:type="paragraph" w:customStyle="1" w:styleId="TAC">
    <w:name w:val="TAC"/>
    <w:basedOn w:val="TAL"/>
    <w:link w:val="TACChar"/>
    <w:qFormat/>
    <w:rsid w:val="008615B4"/>
    <w:pPr>
      <w:jc w:val="center"/>
    </w:pPr>
  </w:style>
  <w:style w:type="paragraph" w:customStyle="1" w:styleId="TAL">
    <w:name w:val="TAL"/>
    <w:basedOn w:val="a"/>
    <w:link w:val="TALChar"/>
    <w:qFormat/>
    <w:rsid w:val="008615B4"/>
    <w:pPr>
      <w:keepNext/>
      <w:keepLines/>
      <w:spacing w:after="0"/>
    </w:pPr>
    <w:rPr>
      <w:rFonts w:ascii="Arial" w:hAnsi="Arial"/>
      <w:sz w:val="18"/>
    </w:rPr>
  </w:style>
  <w:style w:type="paragraph" w:customStyle="1" w:styleId="TF">
    <w:name w:val="TF"/>
    <w:aliases w:val="left"/>
    <w:basedOn w:val="TH"/>
    <w:link w:val="TFZchn"/>
    <w:qFormat/>
    <w:rsid w:val="008615B4"/>
    <w:pPr>
      <w:keepNext w:val="0"/>
      <w:spacing w:before="0" w:after="240"/>
    </w:pPr>
  </w:style>
  <w:style w:type="paragraph" w:customStyle="1" w:styleId="TH">
    <w:name w:val="TH"/>
    <w:basedOn w:val="a"/>
    <w:link w:val="THChar"/>
    <w:qFormat/>
    <w:rsid w:val="008615B4"/>
    <w:pPr>
      <w:keepNext/>
      <w:keepLines/>
      <w:spacing w:before="60"/>
      <w:jc w:val="center"/>
    </w:pPr>
    <w:rPr>
      <w:rFonts w:ascii="Arial" w:hAnsi="Arial"/>
      <w:b/>
    </w:rPr>
  </w:style>
  <w:style w:type="paragraph" w:customStyle="1" w:styleId="NO">
    <w:name w:val="NO"/>
    <w:basedOn w:val="a"/>
    <w:link w:val="NOZchn"/>
    <w:qFormat/>
    <w:rsid w:val="008615B4"/>
    <w:pPr>
      <w:keepLines/>
      <w:ind w:left="1135" w:hanging="851"/>
    </w:pPr>
  </w:style>
  <w:style w:type="paragraph" w:customStyle="1" w:styleId="EX">
    <w:name w:val="EX"/>
    <w:basedOn w:val="a"/>
    <w:link w:val="EXChar"/>
    <w:qFormat/>
    <w:rsid w:val="008615B4"/>
    <w:pPr>
      <w:keepLines/>
      <w:ind w:left="1702" w:hanging="1418"/>
    </w:pPr>
  </w:style>
  <w:style w:type="paragraph" w:customStyle="1" w:styleId="FP">
    <w:name w:val="FP"/>
    <w:basedOn w:val="a"/>
    <w:qFormat/>
    <w:rsid w:val="008615B4"/>
    <w:pPr>
      <w:spacing w:after="0"/>
    </w:pPr>
  </w:style>
  <w:style w:type="paragraph" w:customStyle="1" w:styleId="LD">
    <w:name w:val="LD"/>
    <w:rsid w:val="008615B4"/>
    <w:pPr>
      <w:keepNext/>
      <w:keepLines/>
      <w:spacing w:line="180" w:lineRule="exact"/>
    </w:pPr>
    <w:rPr>
      <w:rFonts w:ascii="MS LineDraw" w:hAnsi="MS LineDraw"/>
      <w:lang w:val="en-GB" w:eastAsia="en-US"/>
    </w:rPr>
  </w:style>
  <w:style w:type="paragraph" w:customStyle="1" w:styleId="NW">
    <w:name w:val="NW"/>
    <w:basedOn w:val="NO"/>
    <w:rsid w:val="008615B4"/>
    <w:pPr>
      <w:spacing w:after="0"/>
    </w:pPr>
  </w:style>
  <w:style w:type="paragraph" w:customStyle="1" w:styleId="EW">
    <w:name w:val="EW"/>
    <w:basedOn w:val="EX"/>
    <w:qFormat/>
    <w:rsid w:val="008615B4"/>
    <w:pPr>
      <w:spacing w:after="0"/>
    </w:pPr>
  </w:style>
  <w:style w:type="paragraph" w:customStyle="1" w:styleId="EQ">
    <w:name w:val="EQ"/>
    <w:basedOn w:val="a"/>
    <w:next w:val="a"/>
    <w:rsid w:val="008615B4"/>
    <w:pPr>
      <w:keepLines/>
      <w:tabs>
        <w:tab w:val="center" w:pos="4536"/>
        <w:tab w:val="right" w:pos="9072"/>
      </w:tabs>
    </w:pPr>
  </w:style>
  <w:style w:type="paragraph" w:customStyle="1" w:styleId="NF">
    <w:name w:val="NF"/>
    <w:basedOn w:val="NO"/>
    <w:rsid w:val="008615B4"/>
    <w:pPr>
      <w:keepNext/>
      <w:spacing w:after="0"/>
    </w:pPr>
    <w:rPr>
      <w:rFonts w:ascii="Arial" w:hAnsi="Arial"/>
      <w:sz w:val="18"/>
    </w:rPr>
  </w:style>
  <w:style w:type="paragraph" w:customStyle="1" w:styleId="PL">
    <w:name w:val="PL"/>
    <w:link w:val="PLChar"/>
    <w:qFormat/>
    <w:rsid w:val="008615B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8615B4"/>
    <w:pPr>
      <w:jc w:val="right"/>
    </w:pPr>
  </w:style>
  <w:style w:type="paragraph" w:customStyle="1" w:styleId="TAN">
    <w:name w:val="TAN"/>
    <w:basedOn w:val="TAL"/>
    <w:rsid w:val="008615B4"/>
    <w:pPr>
      <w:ind w:left="851" w:hanging="851"/>
    </w:pPr>
  </w:style>
  <w:style w:type="paragraph" w:customStyle="1" w:styleId="ZA">
    <w:name w:val="ZA"/>
    <w:rsid w:val="008615B4"/>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8615B4"/>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rsid w:val="008615B4"/>
    <w:pPr>
      <w:framePr w:wrap="notBeside" w:vAnchor="page" w:hAnchor="margin" w:y="15764"/>
      <w:widowControl w:val="0"/>
    </w:pPr>
    <w:rPr>
      <w:rFonts w:ascii="Arial" w:hAnsi="Arial"/>
      <w:sz w:val="32"/>
      <w:lang w:val="en-GB" w:eastAsia="en-US"/>
    </w:rPr>
  </w:style>
  <w:style w:type="paragraph" w:customStyle="1" w:styleId="ZU">
    <w:name w:val="ZU"/>
    <w:rsid w:val="008615B4"/>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rsid w:val="008615B4"/>
    <w:pPr>
      <w:framePr w:wrap="notBeside" w:y="16161"/>
    </w:pPr>
  </w:style>
  <w:style w:type="character" w:customStyle="1" w:styleId="ZGSM">
    <w:name w:val="ZGSM"/>
    <w:rsid w:val="008615B4"/>
  </w:style>
  <w:style w:type="paragraph" w:customStyle="1" w:styleId="ZG">
    <w:name w:val="ZG"/>
    <w:rsid w:val="008615B4"/>
    <w:pPr>
      <w:framePr w:wrap="notBeside" w:vAnchor="page" w:hAnchor="margin" w:xAlign="right" w:y="6805"/>
      <w:widowControl w:val="0"/>
      <w:jc w:val="right"/>
    </w:pPr>
    <w:rPr>
      <w:rFonts w:ascii="Arial" w:hAnsi="Arial"/>
      <w:lang w:val="en-GB" w:eastAsia="en-US"/>
    </w:rPr>
  </w:style>
  <w:style w:type="paragraph" w:customStyle="1" w:styleId="EditorsNote">
    <w:name w:val="Editor's Note"/>
    <w:aliases w:val="EN"/>
    <w:basedOn w:val="NO"/>
    <w:link w:val="EditorsNoteChar"/>
    <w:rsid w:val="008615B4"/>
    <w:rPr>
      <w:color w:val="FF0000"/>
    </w:rPr>
  </w:style>
  <w:style w:type="paragraph" w:customStyle="1" w:styleId="B1">
    <w:name w:val="B1"/>
    <w:basedOn w:val="a3"/>
    <w:link w:val="B1Char"/>
    <w:qFormat/>
    <w:rsid w:val="008615B4"/>
  </w:style>
  <w:style w:type="paragraph" w:customStyle="1" w:styleId="B2">
    <w:name w:val="B2"/>
    <w:basedOn w:val="20"/>
    <w:link w:val="B2Char"/>
    <w:qFormat/>
    <w:rsid w:val="008615B4"/>
  </w:style>
  <w:style w:type="paragraph" w:customStyle="1" w:styleId="B3">
    <w:name w:val="B3"/>
    <w:basedOn w:val="30"/>
    <w:link w:val="B3Char"/>
    <w:rsid w:val="008615B4"/>
  </w:style>
  <w:style w:type="paragraph" w:customStyle="1" w:styleId="B4">
    <w:name w:val="B4"/>
    <w:basedOn w:val="42"/>
    <w:rsid w:val="008615B4"/>
  </w:style>
  <w:style w:type="paragraph" w:customStyle="1" w:styleId="B5">
    <w:name w:val="B5"/>
    <w:basedOn w:val="52"/>
    <w:rsid w:val="008615B4"/>
  </w:style>
  <w:style w:type="paragraph" w:customStyle="1" w:styleId="ZTD">
    <w:name w:val="ZTD"/>
    <w:basedOn w:val="ZB"/>
    <w:rsid w:val="008615B4"/>
    <w:pPr>
      <w:framePr w:hRule="auto" w:wrap="notBeside" w:y="852"/>
    </w:pPr>
    <w:rPr>
      <w:i w:val="0"/>
      <w:sz w:val="40"/>
    </w:rPr>
  </w:style>
  <w:style w:type="paragraph" w:customStyle="1" w:styleId="CRCoverPage">
    <w:name w:val="CR Cover Page"/>
    <w:link w:val="CRCoverPageZchn"/>
    <w:qFormat/>
    <w:rsid w:val="008615B4"/>
    <w:pPr>
      <w:spacing w:after="120"/>
    </w:pPr>
    <w:rPr>
      <w:rFonts w:ascii="Arial" w:hAnsi="Arial"/>
      <w:lang w:val="en-GB" w:eastAsia="en-US"/>
    </w:rPr>
  </w:style>
  <w:style w:type="paragraph" w:customStyle="1" w:styleId="tdoc-header">
    <w:name w:val="tdoc-header"/>
    <w:rsid w:val="008615B4"/>
    <w:rPr>
      <w:rFonts w:ascii="Arial" w:hAnsi="Arial"/>
      <w:sz w:val="24"/>
      <w:lang w:val="en-GB" w:eastAsia="en-US"/>
    </w:rPr>
  </w:style>
  <w:style w:type="character" w:customStyle="1" w:styleId="PLChar">
    <w:name w:val="PL Char"/>
    <w:link w:val="PL"/>
    <w:qFormat/>
    <w:rsid w:val="008615B4"/>
    <w:rPr>
      <w:rFonts w:ascii="Courier New" w:hAnsi="Courier New"/>
      <w:sz w:val="16"/>
      <w:lang w:val="en-GB" w:eastAsia="en-US"/>
    </w:rPr>
  </w:style>
  <w:style w:type="character" w:customStyle="1" w:styleId="TALChar">
    <w:name w:val="TAL Char"/>
    <w:link w:val="TAL"/>
    <w:qFormat/>
    <w:rsid w:val="008615B4"/>
    <w:rPr>
      <w:rFonts w:ascii="Arial" w:hAnsi="Arial"/>
      <w:sz w:val="18"/>
      <w:lang w:val="en-GB" w:eastAsia="en-US"/>
    </w:rPr>
  </w:style>
  <w:style w:type="character" w:customStyle="1" w:styleId="TAHChar">
    <w:name w:val="TAH Char"/>
    <w:link w:val="TAH"/>
    <w:qFormat/>
    <w:rsid w:val="008615B4"/>
    <w:rPr>
      <w:rFonts w:ascii="Arial" w:hAnsi="Arial"/>
      <w:b/>
      <w:sz w:val="18"/>
      <w:lang w:val="en-GB" w:eastAsia="en-US"/>
    </w:rPr>
  </w:style>
  <w:style w:type="character" w:customStyle="1" w:styleId="B1Char">
    <w:name w:val="B1 Char"/>
    <w:link w:val="B1"/>
    <w:rsid w:val="008615B4"/>
    <w:rPr>
      <w:rFonts w:ascii="Times New Roman" w:hAnsi="Times New Roman"/>
      <w:lang w:val="en-GB" w:eastAsia="en-US"/>
    </w:rPr>
  </w:style>
  <w:style w:type="character" w:customStyle="1" w:styleId="THChar">
    <w:name w:val="TH Char"/>
    <w:link w:val="TH"/>
    <w:qFormat/>
    <w:rsid w:val="008615B4"/>
    <w:rPr>
      <w:rFonts w:ascii="Arial" w:hAnsi="Arial"/>
      <w:b/>
      <w:lang w:val="en-GB" w:eastAsia="en-US"/>
    </w:rPr>
  </w:style>
  <w:style w:type="character" w:customStyle="1" w:styleId="TFZchn">
    <w:name w:val="TF Zchn"/>
    <w:link w:val="TF"/>
    <w:rsid w:val="008615B4"/>
    <w:rPr>
      <w:rFonts w:ascii="Arial" w:hAnsi="Arial"/>
      <w:b/>
      <w:lang w:val="en-GB" w:eastAsia="en-US"/>
    </w:rPr>
  </w:style>
  <w:style w:type="character" w:customStyle="1" w:styleId="msoins0">
    <w:name w:val="msoins"/>
    <w:rsid w:val="008615B4"/>
  </w:style>
  <w:style w:type="character" w:customStyle="1" w:styleId="B2Char">
    <w:name w:val="B2 Char"/>
    <w:link w:val="B2"/>
    <w:qFormat/>
    <w:rsid w:val="008615B4"/>
    <w:rPr>
      <w:rFonts w:ascii="Times New Roman" w:hAnsi="Times New Roman"/>
      <w:lang w:val="en-GB" w:eastAsia="en-US"/>
    </w:rPr>
  </w:style>
  <w:style w:type="character" w:customStyle="1" w:styleId="EXChar">
    <w:name w:val="EX Char"/>
    <w:link w:val="EX"/>
    <w:locked/>
    <w:rsid w:val="008615B4"/>
    <w:rPr>
      <w:rFonts w:ascii="Times New Roman" w:hAnsi="Times New Roman"/>
      <w:lang w:val="en-GB" w:eastAsia="en-US"/>
    </w:rPr>
  </w:style>
  <w:style w:type="character" w:customStyle="1" w:styleId="EditorsNoteChar">
    <w:name w:val="Editor's Note Char"/>
    <w:aliases w:val="EN Char"/>
    <w:link w:val="EditorsNote"/>
    <w:rsid w:val="008615B4"/>
    <w:rPr>
      <w:rFonts w:ascii="Times New Roman" w:hAnsi="Times New Roman"/>
      <w:color w:val="FF0000"/>
      <w:lang w:val="en-GB" w:eastAsia="en-US"/>
    </w:rPr>
  </w:style>
  <w:style w:type="character" w:customStyle="1" w:styleId="TACChar">
    <w:name w:val="TAC Char"/>
    <w:link w:val="TAC"/>
    <w:qFormat/>
    <w:rsid w:val="008615B4"/>
    <w:rPr>
      <w:rFonts w:ascii="Arial" w:hAnsi="Arial"/>
      <w:sz w:val="18"/>
      <w:lang w:val="en-GB" w:eastAsia="en-US"/>
    </w:rPr>
  </w:style>
  <w:style w:type="paragraph" w:styleId="af1">
    <w:name w:val="List Paragraph"/>
    <w:basedOn w:val="a"/>
    <w:link w:val="Char6"/>
    <w:uiPriority w:val="34"/>
    <w:qFormat/>
    <w:rsid w:val="008615B4"/>
    <w:pPr>
      <w:ind w:left="720"/>
      <w:contextualSpacing/>
    </w:pPr>
  </w:style>
  <w:style w:type="character" w:customStyle="1" w:styleId="CRCoverPageZchn">
    <w:name w:val="CR Cover Page Zchn"/>
    <w:link w:val="CRCoverPage"/>
    <w:rsid w:val="008615B4"/>
    <w:rPr>
      <w:rFonts w:ascii="Arial" w:hAnsi="Arial"/>
      <w:lang w:val="en-GB" w:eastAsia="en-US"/>
    </w:rPr>
  </w:style>
  <w:style w:type="character" w:customStyle="1" w:styleId="Char6">
    <w:name w:val="列出段落 Char"/>
    <w:link w:val="af1"/>
    <w:uiPriority w:val="34"/>
    <w:qFormat/>
    <w:locked/>
    <w:rsid w:val="008615B4"/>
    <w:rPr>
      <w:rFonts w:ascii="Times New Roman" w:hAnsi="Times New Roman"/>
      <w:lang w:val="en-GB" w:eastAsia="en-US"/>
    </w:rPr>
  </w:style>
  <w:style w:type="paragraph" w:styleId="af2">
    <w:name w:val="Body Text"/>
    <w:basedOn w:val="a"/>
    <w:link w:val="Char7"/>
    <w:unhideWhenUsed/>
    <w:rsid w:val="00DB4535"/>
    <w:pPr>
      <w:overflowPunct w:val="0"/>
      <w:autoSpaceDE w:val="0"/>
      <w:autoSpaceDN w:val="0"/>
      <w:adjustRightInd w:val="0"/>
      <w:spacing w:after="120"/>
      <w:textAlignment w:val="baseline"/>
    </w:pPr>
    <w:rPr>
      <w:rFonts w:eastAsia="Times New Roman"/>
      <w:lang w:eastAsia="ja-JP"/>
    </w:rPr>
  </w:style>
  <w:style w:type="character" w:customStyle="1" w:styleId="Char7">
    <w:name w:val="正文文本 Char"/>
    <w:basedOn w:val="a0"/>
    <w:link w:val="af2"/>
    <w:rsid w:val="00DB4535"/>
    <w:rPr>
      <w:rFonts w:ascii="Times New Roman" w:eastAsia="Times New Roman" w:hAnsi="Times New Roman"/>
      <w:lang w:val="en-GB" w:eastAsia="ja-JP"/>
    </w:rPr>
  </w:style>
  <w:style w:type="paragraph" w:styleId="af3">
    <w:name w:val="Revision"/>
    <w:hidden/>
    <w:uiPriority w:val="99"/>
    <w:unhideWhenUsed/>
    <w:rsid w:val="003F5ACF"/>
    <w:rPr>
      <w:rFonts w:ascii="Times New Roman" w:hAnsi="Times New Roman"/>
      <w:lang w:val="en-GB" w:eastAsia="en-US"/>
    </w:rPr>
  </w:style>
  <w:style w:type="paragraph" w:styleId="af4">
    <w:name w:val="No Spacing"/>
    <w:basedOn w:val="a"/>
    <w:uiPriority w:val="99"/>
    <w:qFormat/>
    <w:rsid w:val="00BE2B7D"/>
    <w:pPr>
      <w:suppressAutoHyphens/>
      <w:spacing w:after="0"/>
    </w:pPr>
    <w:rPr>
      <w:rFonts w:ascii="Calibri" w:eastAsia="Calibri" w:hAnsi="Calibri"/>
      <w:sz w:val="22"/>
      <w:szCs w:val="22"/>
      <w:lang w:eastAsia="zh-CN"/>
    </w:rPr>
  </w:style>
  <w:style w:type="character" w:customStyle="1" w:styleId="Char4">
    <w:name w:val="页眉 Char"/>
    <w:aliases w:val="header odd Char,header Char,header odd1 Char,header odd2 Char,header odd3 Char,header odd4 Char,header odd5 Char,header odd6 Char,header1 Char,header2 Char,header3 Char,header odd11 Char,header odd21 Char,header odd7 Char,header4 Char,h Char"/>
    <w:link w:val="ab"/>
    <w:qFormat/>
    <w:rsid w:val="0090442B"/>
    <w:rPr>
      <w:rFonts w:ascii="Arial" w:hAnsi="Arial"/>
      <w:b/>
      <w:sz w:val="18"/>
      <w:lang w:val="en-GB" w:eastAsia="en-US"/>
    </w:rPr>
  </w:style>
  <w:style w:type="character" w:customStyle="1" w:styleId="NOZchn">
    <w:name w:val="NO Zchn"/>
    <w:link w:val="NO"/>
    <w:rsid w:val="00BF6115"/>
    <w:rPr>
      <w:rFonts w:ascii="Times New Roman" w:hAnsi="Times New Roman"/>
      <w:lang w:val="en-GB" w:eastAsia="en-US"/>
    </w:rPr>
  </w:style>
  <w:style w:type="character" w:customStyle="1" w:styleId="3Char">
    <w:name w:val="标题 3 Char"/>
    <w:link w:val="3"/>
    <w:rsid w:val="009C292D"/>
    <w:rPr>
      <w:rFonts w:ascii="Arial" w:hAnsi="Arial"/>
      <w:sz w:val="28"/>
      <w:lang w:val="en-GB" w:eastAsia="en-US"/>
    </w:rPr>
  </w:style>
  <w:style w:type="character" w:customStyle="1" w:styleId="6Char">
    <w:name w:val="标题 6 Char"/>
    <w:link w:val="6"/>
    <w:rsid w:val="009C292D"/>
    <w:rPr>
      <w:rFonts w:ascii="Arial" w:hAnsi="Arial"/>
      <w:lang w:val="en-GB" w:eastAsia="en-US"/>
    </w:rPr>
  </w:style>
  <w:style w:type="character" w:customStyle="1" w:styleId="Char3">
    <w:name w:val="页脚 Char"/>
    <w:link w:val="aa"/>
    <w:rsid w:val="009C292D"/>
    <w:rPr>
      <w:rFonts w:ascii="Arial" w:hAnsi="Arial"/>
      <w:b/>
      <w:i/>
      <w:sz w:val="18"/>
      <w:lang w:val="en-GB" w:eastAsia="en-US"/>
    </w:rPr>
  </w:style>
  <w:style w:type="character" w:customStyle="1" w:styleId="B3Char">
    <w:name w:val="B3 Char"/>
    <w:link w:val="B3"/>
    <w:rsid w:val="009C292D"/>
    <w:rPr>
      <w:rFonts w:ascii="Times New Roman" w:hAnsi="Times New Roman"/>
      <w:lang w:val="en-GB" w:eastAsia="en-US"/>
    </w:rPr>
  </w:style>
  <w:style w:type="paragraph" w:customStyle="1" w:styleId="TAJ">
    <w:name w:val="TAJ"/>
    <w:basedOn w:val="TH"/>
    <w:rsid w:val="009C292D"/>
    <w:pPr>
      <w:overflowPunct w:val="0"/>
      <w:autoSpaceDE w:val="0"/>
      <w:autoSpaceDN w:val="0"/>
      <w:adjustRightInd w:val="0"/>
      <w:textAlignment w:val="baseline"/>
    </w:pPr>
    <w:rPr>
      <w:rFonts w:eastAsia="Times New Roman"/>
      <w:lang w:eastAsia="en-GB"/>
    </w:rPr>
  </w:style>
  <w:style w:type="paragraph" w:customStyle="1" w:styleId="Guidance">
    <w:name w:val="Guidance"/>
    <w:basedOn w:val="a"/>
    <w:rsid w:val="009C292D"/>
    <w:pPr>
      <w:overflowPunct w:val="0"/>
      <w:autoSpaceDE w:val="0"/>
      <w:autoSpaceDN w:val="0"/>
      <w:adjustRightInd w:val="0"/>
      <w:textAlignment w:val="baseline"/>
    </w:pPr>
    <w:rPr>
      <w:rFonts w:eastAsia="Times New Roman"/>
      <w:i/>
      <w:color w:val="0000FF"/>
      <w:lang w:eastAsia="en-GB"/>
    </w:rPr>
  </w:style>
  <w:style w:type="character" w:customStyle="1" w:styleId="Mention">
    <w:name w:val="Mention"/>
    <w:uiPriority w:val="99"/>
    <w:semiHidden/>
    <w:unhideWhenUsed/>
    <w:rsid w:val="009C292D"/>
    <w:rPr>
      <w:color w:val="2B579A"/>
      <w:shd w:val="clear" w:color="auto" w:fill="E6E6E6"/>
    </w:rPr>
  </w:style>
  <w:style w:type="character" w:customStyle="1" w:styleId="Char5">
    <w:name w:val="脚注文本 Char"/>
    <w:link w:val="ac"/>
    <w:rsid w:val="009C292D"/>
    <w:rPr>
      <w:rFonts w:ascii="Times New Roman" w:hAnsi="Times New Roman"/>
      <w:sz w:val="16"/>
      <w:lang w:val="en-GB" w:eastAsia="en-US"/>
    </w:rPr>
  </w:style>
  <w:style w:type="character" w:customStyle="1" w:styleId="Char2">
    <w:name w:val="批注框文本 Char"/>
    <w:link w:val="a9"/>
    <w:rsid w:val="009C292D"/>
    <w:rPr>
      <w:rFonts w:ascii="Tahoma" w:hAnsi="Tahoma" w:cs="Tahoma"/>
      <w:sz w:val="16"/>
      <w:szCs w:val="16"/>
      <w:lang w:val="en-GB" w:eastAsia="en-US"/>
    </w:rPr>
  </w:style>
  <w:style w:type="character" w:customStyle="1" w:styleId="Char0">
    <w:name w:val="批注文字 Char"/>
    <w:link w:val="a5"/>
    <w:qFormat/>
    <w:rsid w:val="009C292D"/>
    <w:rPr>
      <w:rFonts w:ascii="Times New Roman" w:hAnsi="Times New Roman"/>
      <w:lang w:val="en-GB" w:eastAsia="en-US"/>
    </w:rPr>
  </w:style>
  <w:style w:type="character" w:customStyle="1" w:styleId="Char">
    <w:name w:val="批注主题 Char"/>
    <w:link w:val="a4"/>
    <w:rsid w:val="009C292D"/>
    <w:rPr>
      <w:rFonts w:ascii="Times New Roman" w:hAnsi="Times New Roman"/>
      <w:b/>
      <w:bCs/>
      <w:lang w:val="en-GB" w:eastAsia="en-US"/>
    </w:rPr>
  </w:style>
  <w:style w:type="character" w:customStyle="1" w:styleId="Char1">
    <w:name w:val="文档结构图 Char"/>
    <w:link w:val="a8"/>
    <w:rsid w:val="009C292D"/>
    <w:rPr>
      <w:rFonts w:ascii="Tahoma" w:hAnsi="Tahoma" w:cs="Tahoma"/>
      <w:shd w:val="clear" w:color="auto" w:fill="000080"/>
      <w:lang w:val="en-GB" w:eastAsia="en-US"/>
    </w:rPr>
  </w:style>
  <w:style w:type="paragraph" w:customStyle="1" w:styleId="FirstChange">
    <w:name w:val="First Change"/>
    <w:basedOn w:val="a"/>
    <w:qFormat/>
    <w:rsid w:val="009C292D"/>
    <w:pPr>
      <w:jc w:val="center"/>
    </w:pPr>
    <w:rPr>
      <w:rFonts w:eastAsia="Times New Roman"/>
      <w:color w:val="FF0000"/>
    </w:rPr>
  </w:style>
  <w:style w:type="character" w:customStyle="1" w:styleId="4Char">
    <w:name w:val="标题 4 Char"/>
    <w:link w:val="4"/>
    <w:rsid w:val="009C292D"/>
    <w:rPr>
      <w:rFonts w:ascii="Arial" w:hAnsi="Arial"/>
      <w:sz w:val="24"/>
      <w:lang w:val="en-GB" w:eastAsia="en-US"/>
    </w:rPr>
  </w:style>
  <w:style w:type="character" w:customStyle="1" w:styleId="1Char">
    <w:name w:val="标题 1 Char"/>
    <w:link w:val="1"/>
    <w:rsid w:val="009C292D"/>
    <w:rPr>
      <w:rFonts w:ascii="Arial" w:hAnsi="Arial"/>
      <w:sz w:val="36"/>
      <w:lang w:val="en-GB" w:eastAsia="en-US"/>
    </w:rPr>
  </w:style>
  <w:style w:type="character" w:customStyle="1" w:styleId="2Char">
    <w:name w:val="标题 2 Char"/>
    <w:link w:val="2"/>
    <w:rsid w:val="009C292D"/>
    <w:rPr>
      <w:rFonts w:ascii="Arial" w:hAnsi="Arial"/>
      <w:sz w:val="32"/>
      <w:lang w:val="en-GB" w:eastAsia="en-US"/>
    </w:rPr>
  </w:style>
  <w:style w:type="character" w:customStyle="1" w:styleId="8Char">
    <w:name w:val="标题 8 Char"/>
    <w:link w:val="8"/>
    <w:rsid w:val="009C292D"/>
    <w:rPr>
      <w:rFonts w:ascii="Arial" w:hAnsi="Arial"/>
      <w:sz w:val="36"/>
      <w:lang w:val="en-GB" w:eastAsia="en-US"/>
    </w:rPr>
  </w:style>
  <w:style w:type="paragraph" w:customStyle="1" w:styleId="TALBold">
    <w:name w:val="TAL + Bold"/>
    <w:aliases w:val="Left:  0,2 cm,Normal + Arial,9 pt,45 cm,After:  0 pt,First line:  0,08 ch"/>
    <w:basedOn w:val="TAL"/>
    <w:rsid w:val="009C292D"/>
    <w:pPr>
      <w:overflowPunct w:val="0"/>
      <w:autoSpaceDE w:val="0"/>
      <w:autoSpaceDN w:val="0"/>
      <w:adjustRightInd w:val="0"/>
      <w:ind w:left="64"/>
      <w:textAlignment w:val="baseline"/>
    </w:pPr>
    <w:rPr>
      <w:rFonts w:eastAsia="Times New Roman" w:cs="Arial"/>
      <w:b/>
      <w:lang w:eastAsia="ja-JP"/>
    </w:rPr>
  </w:style>
  <w:style w:type="paragraph" w:customStyle="1" w:styleId="TALLeft0">
    <w:name w:val="TAL + Left:  0"/>
    <w:aliases w:val="4 cm"/>
    <w:basedOn w:val="TAL"/>
    <w:rsid w:val="009C292D"/>
    <w:pPr>
      <w:overflowPunct w:val="0"/>
      <w:autoSpaceDE w:val="0"/>
      <w:autoSpaceDN w:val="0"/>
      <w:adjustRightInd w:val="0"/>
      <w:ind w:left="206"/>
      <w:textAlignment w:val="baseline"/>
    </w:pPr>
    <w:rPr>
      <w:rFonts w:eastAsia="Times New Roman" w:cs="Arial"/>
      <w:lang w:eastAsia="ja-JP"/>
    </w:rPr>
  </w:style>
  <w:style w:type="paragraph" w:customStyle="1" w:styleId="Head6">
    <w:name w:val="Head 6"/>
    <w:basedOn w:val="a"/>
    <w:next w:val="a"/>
    <w:rsid w:val="009C292D"/>
    <w:pPr>
      <w:overflowPunct w:val="0"/>
      <w:autoSpaceDE w:val="0"/>
      <w:autoSpaceDN w:val="0"/>
      <w:adjustRightInd w:val="0"/>
      <w:spacing w:before="120"/>
      <w:ind w:left="1985" w:hanging="1985"/>
      <w:textAlignment w:val="baseline"/>
    </w:pPr>
    <w:rPr>
      <w:rFonts w:ascii="Arial" w:eastAsia="Times New Roman" w:hAnsi="Arial"/>
    </w:rPr>
  </w:style>
  <w:style w:type="paragraph" w:customStyle="1" w:styleId="3GPPHeader">
    <w:name w:val="3GPP_Header"/>
    <w:basedOn w:val="a"/>
    <w:rsid w:val="009C292D"/>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af5">
    <w:name w:val="a"/>
    <w:basedOn w:val="CRCoverPage"/>
    <w:rsid w:val="009C292D"/>
    <w:pPr>
      <w:tabs>
        <w:tab w:val="left" w:pos="1985"/>
      </w:tabs>
    </w:pPr>
    <w:rPr>
      <w:rFonts w:eastAsia="Times New Roman" w:cs="Arial"/>
      <w:b/>
      <w:bCs/>
      <w:color w:val="000000"/>
      <w:sz w:val="24"/>
      <w:szCs w:val="24"/>
      <w:lang w:val="en-US"/>
    </w:rPr>
  </w:style>
  <w:style w:type="paragraph" w:customStyle="1" w:styleId="TALNotBold">
    <w:name w:val="TAL + Not Bold"/>
    <w:aliases w:val="Left"/>
    <w:basedOn w:val="TH"/>
    <w:link w:val="TALNotBoldChar"/>
    <w:rsid w:val="009C292D"/>
    <w:pPr>
      <w:keepNext w:val="0"/>
      <w:overflowPunct w:val="0"/>
      <w:autoSpaceDE w:val="0"/>
      <w:autoSpaceDN w:val="0"/>
      <w:adjustRightInd w:val="0"/>
      <w:spacing w:before="0" w:after="240"/>
      <w:textAlignment w:val="baseline"/>
    </w:pPr>
    <w:rPr>
      <w:rFonts w:eastAsia="Times New Roman"/>
      <w:lang w:eastAsia="en-GB"/>
    </w:rPr>
  </w:style>
  <w:style w:type="character" w:customStyle="1" w:styleId="TALNotBoldChar">
    <w:name w:val="TAL + Not Bold Char"/>
    <w:aliases w:val="Left Char"/>
    <w:link w:val="TALNotBold"/>
    <w:rsid w:val="009C292D"/>
    <w:rPr>
      <w:rFonts w:ascii="Arial" w:eastAsia="Times New Roman" w:hAnsi="Arial"/>
      <w:b/>
      <w:lang w:val="en-GB" w:eastAsia="en-GB"/>
    </w:rPr>
  </w:style>
  <w:style w:type="table" w:customStyle="1" w:styleId="110">
    <w:name w:val="网格表 1 浅色1"/>
    <w:basedOn w:val="a1"/>
    <w:uiPriority w:val="46"/>
    <w:rsid w:val="001453BA"/>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image" Target="media/image3.emf"/><Relationship Id="rId26" Type="http://schemas.openxmlformats.org/officeDocument/2006/relationships/image" Target="media/image7.emf"/><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package" Target="embeddings/Microsoft_Visio_Drawing3.vsdx"/><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image" Target="media/image2.emf"/><Relationship Id="rId25" Type="http://schemas.openxmlformats.org/officeDocument/2006/relationships/package" Target="embeddings/Microsoft_Visio_Drawing5.vsdx"/><Relationship Id="rId33" Type="http://schemas.openxmlformats.org/officeDocument/2006/relationships/header" Target="header3.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Visio_Drawing1.vsdx"/><Relationship Id="rId20" Type="http://schemas.openxmlformats.org/officeDocument/2006/relationships/image" Target="media/image4.emf"/><Relationship Id="rId29" Type="http://schemas.openxmlformats.org/officeDocument/2006/relationships/package" Target="embeddings/Microsoft_Visio_Drawing7.vsd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image" Target="media/image6.emf"/><Relationship Id="rId32" Type="http://schemas.openxmlformats.org/officeDocument/2006/relationships/header" Target="header2.xm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package" Target="embeddings/Microsoft_Visio_Drawing4.vsdx"/><Relationship Id="rId28" Type="http://schemas.openxmlformats.org/officeDocument/2006/relationships/image" Target="media/image8.emf"/><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package" Target="embeddings/Microsoft_Visio_Drawing2.vsdx"/><Relationship Id="rId31" Type="http://schemas.openxmlformats.org/officeDocument/2006/relationships/package" Target="embeddings/Microsoft_Visio_Drawing8.vsd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5.emf"/><Relationship Id="rId27" Type="http://schemas.openxmlformats.org/officeDocument/2006/relationships/package" Target="embeddings/Microsoft_Visio_Drawing6.vsdx"/><Relationship Id="rId30" Type="http://schemas.openxmlformats.org/officeDocument/2006/relationships/image" Target="media/image9.emf"/><Relationship Id="rId35"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600509-DCBA-4FBE-8C8A-BE7AE0A81AFA}">
  <ds:schemaRefs>
    <ds:schemaRef ds:uri="http://schemas.openxmlformats.org/officeDocument/2006/bibliography"/>
  </ds:schemaRefs>
</ds:datastoreItem>
</file>

<file path=customXml/itemProps3.xml><?xml version="1.0" encoding="utf-8"?>
<ds:datastoreItem xmlns:ds="http://schemas.openxmlformats.org/officeDocument/2006/customXml" ds:itemID="{D920A66C-5071-477E-B753-B3902037F2F6}">
  <ds:schemaRefs>
    <ds:schemaRef ds:uri="http://schemas.openxmlformats.org/officeDocument/2006/bibliography"/>
  </ds:schemaRefs>
</ds:datastoreItem>
</file>

<file path=customXml/itemProps4.xml><?xml version="1.0" encoding="utf-8"?>
<ds:datastoreItem xmlns:ds="http://schemas.openxmlformats.org/officeDocument/2006/customXml" ds:itemID="{7EBDD725-C1D8-47BB-A518-F56508E52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97</Pages>
  <Words>16904</Words>
  <Characters>96354</Characters>
  <Application>Microsoft Office Word</Application>
  <DocSecurity>0</DocSecurity>
  <Lines>802</Lines>
  <Paragraphs>226</Paragraphs>
  <ScaleCrop>false</ScaleCrop>
  <Company/>
  <LinksUpToDate>false</LinksUpToDate>
  <CharactersWithSpaces>113032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 AV</dc:creator>
  <cp:keywords/>
  <cp:lastModifiedBy>Samsung2</cp:lastModifiedBy>
  <cp:revision>28</cp:revision>
  <dcterms:created xsi:type="dcterms:W3CDTF">2022-03-05T09:01:00Z</dcterms:created>
  <dcterms:modified xsi:type="dcterms:W3CDTF">2022-03-08T02:35:00Z</dcterms:modified>
</cp:coreProperties>
</file>