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9163" w14:textId="5D1A9F3F" w:rsidR="00F04BFD" w:rsidRPr="00D1615C" w:rsidRDefault="00F04BFD" w:rsidP="00F04BFD">
      <w:pPr>
        <w:widowControl w:val="0"/>
        <w:tabs>
          <w:tab w:val="right" w:pos="9639"/>
        </w:tabs>
        <w:spacing w:after="0"/>
        <w:rPr>
          <w:rFonts w:ascii="Arial" w:eastAsia="MS Mincho" w:hAnsi="Arial"/>
          <w:b/>
          <w:bCs/>
          <w:i/>
          <w:sz w:val="24"/>
          <w:szCs w:val="24"/>
        </w:rPr>
      </w:pPr>
      <w:bookmarkStart w:id="0" w:name="_Hlk18411444"/>
      <w:r w:rsidRPr="00D1615C">
        <w:rPr>
          <w:rFonts w:ascii="Arial" w:eastAsia="MS Mincho" w:hAnsi="Arial"/>
          <w:b/>
          <w:bCs/>
          <w:sz w:val="24"/>
          <w:szCs w:val="24"/>
        </w:rPr>
        <w:t>3GPP T</w:t>
      </w:r>
      <w:bookmarkStart w:id="1" w:name="_Ref452454252"/>
      <w:bookmarkEnd w:id="1"/>
      <w:r w:rsidRPr="00D1615C">
        <w:rPr>
          <w:rFonts w:ascii="Arial" w:eastAsia="MS Mincho" w:hAnsi="Arial"/>
          <w:b/>
          <w:bCs/>
          <w:sz w:val="24"/>
          <w:szCs w:val="24"/>
        </w:rPr>
        <w:t xml:space="preserve">SG-RAN </w:t>
      </w:r>
      <w:r w:rsidRPr="00D1615C">
        <w:rPr>
          <w:rFonts w:ascii="Arial" w:eastAsia="MS Mincho" w:hAnsi="Arial"/>
          <w:b/>
          <w:sz w:val="24"/>
          <w:szCs w:val="24"/>
        </w:rPr>
        <w:t>WG</w:t>
      </w:r>
      <w:r>
        <w:rPr>
          <w:rFonts w:ascii="Arial" w:eastAsia="MS Mincho" w:hAnsi="Arial"/>
          <w:b/>
          <w:sz w:val="24"/>
          <w:szCs w:val="24"/>
        </w:rPr>
        <w:t>3</w:t>
      </w:r>
      <w:r w:rsidRPr="00D1615C">
        <w:rPr>
          <w:rFonts w:ascii="Arial" w:eastAsia="MS Mincho" w:hAnsi="Arial"/>
          <w:b/>
          <w:sz w:val="24"/>
          <w:szCs w:val="24"/>
        </w:rPr>
        <w:t xml:space="preserve"> Meeting #1</w:t>
      </w:r>
      <w:r>
        <w:rPr>
          <w:rFonts w:ascii="Arial" w:eastAsia="MS Mincho" w:hAnsi="Arial"/>
          <w:b/>
          <w:sz w:val="24"/>
          <w:szCs w:val="24"/>
        </w:rPr>
        <w:t>15-e</w:t>
      </w:r>
      <w:r w:rsidRPr="00D1615C">
        <w:rPr>
          <w:rFonts w:ascii="Arial" w:eastAsia="MS Mincho" w:hAnsi="Arial"/>
          <w:b/>
          <w:bCs/>
          <w:sz w:val="24"/>
          <w:szCs w:val="24"/>
        </w:rPr>
        <w:tab/>
        <w:t>R</w:t>
      </w:r>
      <w:r>
        <w:rPr>
          <w:rFonts w:ascii="Arial" w:eastAsia="MS Mincho" w:hAnsi="Arial"/>
          <w:b/>
          <w:bCs/>
          <w:sz w:val="24"/>
          <w:szCs w:val="24"/>
        </w:rPr>
        <w:t>3</w:t>
      </w:r>
      <w:r w:rsidRPr="00D1615C">
        <w:rPr>
          <w:rFonts w:ascii="Arial" w:eastAsia="MS Mincho" w:hAnsi="Arial"/>
          <w:b/>
          <w:bCs/>
          <w:sz w:val="24"/>
          <w:szCs w:val="24"/>
        </w:rPr>
        <w:t>-</w:t>
      </w:r>
      <w:r>
        <w:rPr>
          <w:rFonts w:ascii="Arial" w:eastAsia="MS Mincho" w:hAnsi="Arial"/>
          <w:b/>
          <w:bCs/>
          <w:sz w:val="24"/>
          <w:szCs w:val="24"/>
        </w:rPr>
        <w:t>22</w:t>
      </w:r>
      <w:r w:rsidR="00860865">
        <w:rPr>
          <w:rFonts w:ascii="Arial" w:eastAsia="MS Mincho" w:hAnsi="Arial"/>
          <w:b/>
          <w:bCs/>
          <w:sz w:val="24"/>
          <w:szCs w:val="24"/>
        </w:rPr>
        <w:t>2956</w:t>
      </w:r>
    </w:p>
    <w:p w14:paraId="262172AF" w14:textId="6D5FE9C1" w:rsidR="00F04BFD" w:rsidRDefault="00F04BFD" w:rsidP="00F04BFD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noProof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t>Electronic Meeting, February 21</w:t>
      </w:r>
      <w:r>
        <w:rPr>
          <w:rFonts w:ascii="Arial" w:hAnsi="Arial"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ascii="Arial" w:hAnsi="Arial" w:cs="Arial"/>
          <w:b/>
          <w:noProof/>
          <w:color w:val="000000"/>
          <w:sz w:val="24"/>
          <w:szCs w:val="24"/>
        </w:rPr>
        <w:t xml:space="preserve"> –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 xml:space="preserve"> March 3</w:t>
      </w:r>
      <w:r>
        <w:rPr>
          <w:rFonts w:ascii="Arial" w:hAnsi="Arial" w:cs="Arial"/>
          <w:b/>
          <w:noProof/>
          <w:color w:val="000000"/>
          <w:sz w:val="24"/>
          <w:szCs w:val="24"/>
          <w:vertAlign w:val="superscript"/>
        </w:rPr>
        <w:t>rd</w:t>
      </w:r>
      <w:r w:rsidRPr="00D1615C">
        <w:rPr>
          <w:rFonts w:ascii="Arial" w:hAnsi="Arial" w:cs="Arial"/>
          <w:b/>
          <w:noProof/>
          <w:color w:val="000000"/>
          <w:sz w:val="24"/>
          <w:szCs w:val="24"/>
        </w:rPr>
        <w:t>, 20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22</w:t>
      </w:r>
    </w:p>
    <w:p w14:paraId="70BA374B" w14:textId="77777777" w:rsidR="00D53B39" w:rsidRPr="00D53B39" w:rsidRDefault="00D53B39" w:rsidP="00D53B39">
      <w:pPr>
        <w:overflowPunct w:val="0"/>
        <w:autoSpaceDE w:val="0"/>
        <w:spacing w:after="0"/>
        <w:jc w:val="both"/>
        <w:textAlignment w:val="baseline"/>
        <w:rPr>
          <w:rFonts w:ascii="Arial" w:eastAsia="바탕" w:hAnsi="Arial" w:cs="Arial"/>
          <w:color w:val="000000"/>
          <w:sz w:val="24"/>
          <w:szCs w:val="24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53B39" w:rsidRPr="00D53B39" w14:paraId="10D050B4" w14:textId="77777777" w:rsidTr="008B792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831EE" w14:textId="77777777" w:rsidR="00D53B39" w:rsidRPr="00D53B39" w:rsidRDefault="00D53B39" w:rsidP="00D53B39">
            <w:pPr>
              <w:spacing w:after="0"/>
              <w:jc w:val="right"/>
              <w:rPr>
                <w:rFonts w:ascii="Arial" w:eastAsia="SimSun" w:hAnsi="Arial"/>
                <w:i/>
                <w:noProof/>
                <w:sz w:val="12"/>
              </w:rPr>
            </w:pPr>
            <w:r w:rsidRPr="00D53B39">
              <w:rPr>
                <w:rFonts w:ascii="Arial" w:eastAsia="SimSun" w:hAnsi="Arial"/>
                <w:i/>
                <w:noProof/>
                <w:sz w:val="12"/>
              </w:rPr>
              <w:t>CR-Form-v12.1</w:t>
            </w:r>
          </w:p>
        </w:tc>
      </w:tr>
      <w:tr w:rsidR="00D53B39" w:rsidRPr="00D53B39" w14:paraId="0CA9EC36" w14:textId="77777777" w:rsidTr="008B792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2B4C9AE" w14:textId="77777777" w:rsidR="00D53B39" w:rsidRPr="00D53B39" w:rsidRDefault="00D53B39" w:rsidP="00D53B39">
            <w:pPr>
              <w:spacing w:after="0"/>
              <w:jc w:val="center"/>
              <w:rPr>
                <w:rFonts w:ascii="Arial" w:eastAsia="SimSun" w:hAnsi="Arial"/>
                <w:noProof/>
              </w:rPr>
            </w:pPr>
            <w:r w:rsidRPr="00D53B39">
              <w:rPr>
                <w:rFonts w:ascii="Arial" w:eastAsia="SimSun" w:hAnsi="Arial"/>
                <w:b/>
                <w:noProof/>
                <w:sz w:val="32"/>
              </w:rPr>
              <w:t>CHANGE REQUEST</w:t>
            </w:r>
          </w:p>
        </w:tc>
      </w:tr>
      <w:tr w:rsidR="00D53B39" w:rsidRPr="00D53B39" w14:paraId="7E35EE9B" w14:textId="77777777" w:rsidTr="008B792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DD7787B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D53B39" w:rsidRPr="00D53B39" w14:paraId="2F6F0FF7" w14:textId="77777777" w:rsidTr="008B7928">
        <w:tc>
          <w:tcPr>
            <w:tcW w:w="142" w:type="dxa"/>
            <w:tcBorders>
              <w:left w:val="single" w:sz="4" w:space="0" w:color="auto"/>
            </w:tcBorders>
          </w:tcPr>
          <w:p w14:paraId="760FAE1C" w14:textId="77777777" w:rsidR="00D53B39" w:rsidRPr="00D53B39" w:rsidRDefault="00D53B39" w:rsidP="00D53B39">
            <w:pPr>
              <w:spacing w:after="0"/>
              <w:jc w:val="right"/>
              <w:rPr>
                <w:rFonts w:ascii="Arial" w:eastAsia="SimSun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976779" w14:textId="6EA3D6E0" w:rsidR="00D53B39" w:rsidRPr="00D53B39" w:rsidRDefault="00D53B39" w:rsidP="00D53B39">
            <w:pPr>
              <w:spacing w:after="0"/>
              <w:jc w:val="right"/>
              <w:rPr>
                <w:rFonts w:ascii="Arial" w:eastAsia="SimSun" w:hAnsi="Arial"/>
                <w:b/>
                <w:noProof/>
                <w:sz w:val="28"/>
              </w:rPr>
            </w:pPr>
            <w:r w:rsidRPr="00D53B39">
              <w:rPr>
                <w:rFonts w:ascii="Arial" w:eastAsia="SimSun" w:hAnsi="Arial"/>
                <w:b/>
                <w:noProof/>
                <w:sz w:val="28"/>
              </w:rPr>
              <w:fldChar w:fldCharType="begin"/>
            </w:r>
            <w:r w:rsidRPr="00D53B39">
              <w:rPr>
                <w:rFonts w:ascii="Arial" w:eastAsia="SimSun" w:hAnsi="Arial"/>
                <w:b/>
                <w:noProof/>
                <w:sz w:val="28"/>
              </w:rPr>
              <w:instrText xml:space="preserve"> DOCPROPERTY  Spec#  \* MERGEFORMAT </w:instrText>
            </w:r>
            <w:r w:rsidRPr="00D53B39">
              <w:rPr>
                <w:rFonts w:ascii="Arial" w:eastAsia="SimSun" w:hAnsi="Arial"/>
                <w:b/>
                <w:noProof/>
                <w:sz w:val="28"/>
              </w:rPr>
              <w:fldChar w:fldCharType="separate"/>
            </w:r>
            <w:r w:rsidRPr="00D53B39">
              <w:rPr>
                <w:rFonts w:ascii="Arial" w:eastAsia="SimSun" w:hAnsi="Arial"/>
                <w:b/>
                <w:noProof/>
                <w:sz w:val="28"/>
              </w:rPr>
              <w:t>38.4</w:t>
            </w:r>
            <w:r w:rsidRPr="00D53B39">
              <w:rPr>
                <w:rFonts w:ascii="Arial" w:eastAsia="SimSun" w:hAnsi="Arial"/>
                <w:b/>
                <w:noProof/>
                <w:sz w:val="28"/>
              </w:rPr>
              <w:fldChar w:fldCharType="end"/>
            </w:r>
            <w:r>
              <w:rPr>
                <w:rFonts w:ascii="Arial" w:eastAsia="SimSun" w:hAnsi="Arial"/>
                <w:b/>
                <w:noProof/>
                <w:sz w:val="28"/>
              </w:rPr>
              <w:t>01</w:t>
            </w:r>
          </w:p>
        </w:tc>
        <w:tc>
          <w:tcPr>
            <w:tcW w:w="709" w:type="dxa"/>
          </w:tcPr>
          <w:p w14:paraId="15697E2D" w14:textId="77777777" w:rsidR="00D53B39" w:rsidRPr="00D53B39" w:rsidRDefault="00D53B39" w:rsidP="00D53B39">
            <w:pPr>
              <w:spacing w:after="0"/>
              <w:jc w:val="center"/>
              <w:rPr>
                <w:rFonts w:ascii="Arial" w:eastAsia="SimSun" w:hAnsi="Arial"/>
                <w:noProof/>
              </w:rPr>
            </w:pPr>
            <w:r w:rsidRPr="00D53B39">
              <w:rPr>
                <w:rFonts w:ascii="Arial" w:eastAsia="SimSun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B1A496F" w14:textId="4EC24A22" w:rsidR="00D53B39" w:rsidRPr="00D53B39" w:rsidRDefault="00D53B39" w:rsidP="00D53B39">
            <w:pPr>
              <w:spacing w:after="0"/>
              <w:ind w:right="420"/>
              <w:jc w:val="right"/>
              <w:rPr>
                <w:rFonts w:ascii="Arial" w:eastAsia="SimSun" w:hAnsi="Arial"/>
                <w:noProof/>
                <w:lang w:eastAsia="zh-CN"/>
              </w:rPr>
            </w:pPr>
            <w:r>
              <w:rPr>
                <w:rFonts w:ascii="Arial" w:eastAsia="SimSun" w:hAnsi="Arial"/>
                <w:b/>
                <w:noProof/>
                <w:sz w:val="28"/>
              </w:rPr>
              <w:t>0192</w:t>
            </w:r>
          </w:p>
        </w:tc>
        <w:tc>
          <w:tcPr>
            <w:tcW w:w="709" w:type="dxa"/>
          </w:tcPr>
          <w:p w14:paraId="0A7FECF0" w14:textId="77777777" w:rsidR="00D53B39" w:rsidRPr="00D53B39" w:rsidRDefault="00D53B39" w:rsidP="00D53B39">
            <w:pPr>
              <w:tabs>
                <w:tab w:val="right" w:pos="625"/>
              </w:tabs>
              <w:spacing w:after="0"/>
              <w:jc w:val="center"/>
              <w:rPr>
                <w:rFonts w:ascii="Arial" w:eastAsia="SimSun" w:hAnsi="Arial"/>
                <w:noProof/>
              </w:rPr>
            </w:pPr>
            <w:r w:rsidRPr="00D53B39">
              <w:rPr>
                <w:rFonts w:ascii="Arial" w:eastAsia="SimSun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8B15CD8" w14:textId="56472595" w:rsidR="00D53B39" w:rsidRPr="00D53B39" w:rsidRDefault="00BB3D99" w:rsidP="00D53B39">
            <w:pPr>
              <w:spacing w:after="0"/>
              <w:jc w:val="center"/>
              <w:rPr>
                <w:rFonts w:ascii="Arial" w:eastAsia="SimSun" w:hAnsi="Arial"/>
                <w:noProof/>
              </w:rPr>
            </w:pPr>
            <w:r w:rsidRPr="00BB3D99">
              <w:rPr>
                <w:rFonts w:ascii="Arial" w:eastAsia="SimSun" w:hAnsi="Arial"/>
                <w:b/>
                <w:noProof/>
                <w:sz w:val="28"/>
                <w:highlight w:val="cyan"/>
              </w:rPr>
              <w:t>3</w:t>
            </w:r>
          </w:p>
        </w:tc>
        <w:tc>
          <w:tcPr>
            <w:tcW w:w="2410" w:type="dxa"/>
          </w:tcPr>
          <w:p w14:paraId="7743CA5E" w14:textId="77777777" w:rsidR="00D53B39" w:rsidRPr="00D53B39" w:rsidRDefault="00D53B39" w:rsidP="00D53B39">
            <w:pPr>
              <w:tabs>
                <w:tab w:val="right" w:pos="1825"/>
              </w:tabs>
              <w:spacing w:after="0"/>
              <w:jc w:val="center"/>
              <w:rPr>
                <w:rFonts w:ascii="Arial" w:eastAsia="SimSun" w:hAnsi="Arial"/>
                <w:noProof/>
              </w:rPr>
            </w:pPr>
            <w:r w:rsidRPr="00D53B39">
              <w:rPr>
                <w:rFonts w:ascii="Arial" w:eastAsia="SimSun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EB77AAC" w14:textId="0F498012" w:rsidR="00D53B39" w:rsidRPr="00D53B39" w:rsidRDefault="00D53B39" w:rsidP="00D53B39">
            <w:pPr>
              <w:spacing w:after="0"/>
              <w:jc w:val="center"/>
              <w:rPr>
                <w:rFonts w:ascii="Arial" w:eastAsia="SimSun" w:hAnsi="Arial"/>
                <w:noProof/>
                <w:sz w:val="28"/>
              </w:rPr>
            </w:pPr>
            <w:r w:rsidRPr="00D53B39">
              <w:rPr>
                <w:rFonts w:ascii="Arial" w:eastAsia="SimSun" w:hAnsi="Arial"/>
                <w:b/>
                <w:noProof/>
                <w:sz w:val="28"/>
              </w:rPr>
              <w:fldChar w:fldCharType="begin"/>
            </w:r>
            <w:r w:rsidRPr="00D53B39">
              <w:rPr>
                <w:rFonts w:ascii="Arial" w:eastAsia="SimSun" w:hAnsi="Arial"/>
                <w:b/>
                <w:noProof/>
                <w:sz w:val="28"/>
              </w:rPr>
              <w:instrText xml:space="preserve"> DOCPROPERTY  Version  \* MERGEFORMAT </w:instrText>
            </w:r>
            <w:r w:rsidRPr="00D53B39">
              <w:rPr>
                <w:rFonts w:ascii="Arial" w:eastAsia="SimSun" w:hAnsi="Arial"/>
                <w:b/>
                <w:noProof/>
                <w:sz w:val="28"/>
              </w:rPr>
              <w:fldChar w:fldCharType="separate"/>
            </w:r>
            <w:r w:rsidRPr="00D53B39">
              <w:rPr>
                <w:rFonts w:ascii="Arial" w:eastAsia="SimSun" w:hAnsi="Arial"/>
                <w:b/>
                <w:noProof/>
                <w:sz w:val="28"/>
              </w:rPr>
              <w:t>16.</w:t>
            </w:r>
            <w:r w:rsidR="00EE20B8">
              <w:rPr>
                <w:rFonts w:ascii="Arial" w:eastAsia="SimSun" w:hAnsi="Arial"/>
                <w:b/>
                <w:noProof/>
                <w:sz w:val="28"/>
              </w:rPr>
              <w:t>8</w:t>
            </w:r>
            <w:r w:rsidRPr="00D53B39">
              <w:rPr>
                <w:rFonts w:ascii="Arial" w:eastAsia="SimSun" w:hAnsi="Arial"/>
                <w:b/>
                <w:noProof/>
                <w:sz w:val="28"/>
              </w:rPr>
              <w:t>.</w:t>
            </w:r>
            <w:r w:rsidRPr="00D53B39">
              <w:rPr>
                <w:rFonts w:ascii="Arial" w:eastAsia="SimSun" w:hAnsi="Arial"/>
                <w:b/>
                <w:noProof/>
                <w:sz w:val="28"/>
              </w:rPr>
              <w:fldChar w:fldCharType="end"/>
            </w:r>
            <w:r w:rsidRPr="00D53B39">
              <w:rPr>
                <w:rFonts w:ascii="Arial" w:eastAsia="SimSun" w:hAnsi="Arial"/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FEA0282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</w:rPr>
            </w:pPr>
          </w:p>
        </w:tc>
      </w:tr>
      <w:tr w:rsidR="00D53B39" w:rsidRPr="00D53B39" w14:paraId="5022E4E9" w14:textId="77777777" w:rsidTr="008B792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C44F4B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</w:rPr>
            </w:pPr>
          </w:p>
        </w:tc>
      </w:tr>
      <w:tr w:rsidR="00D53B39" w:rsidRPr="00D53B39" w14:paraId="5B398B01" w14:textId="77777777" w:rsidTr="008B792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5B4915D" w14:textId="77777777" w:rsidR="00D53B39" w:rsidRPr="00D53B39" w:rsidRDefault="00D53B39" w:rsidP="00D53B39">
            <w:pPr>
              <w:spacing w:after="0"/>
              <w:jc w:val="center"/>
              <w:rPr>
                <w:rFonts w:ascii="Arial" w:eastAsia="SimSun" w:hAnsi="Arial" w:cs="Arial"/>
                <w:i/>
                <w:noProof/>
              </w:rPr>
            </w:pPr>
            <w:r w:rsidRPr="00D53B39">
              <w:rPr>
                <w:rFonts w:ascii="Arial" w:eastAsia="SimSun" w:hAnsi="Arial" w:cs="Arial"/>
                <w:i/>
                <w:noProof/>
              </w:rPr>
              <w:t xml:space="preserve">For </w:t>
            </w:r>
            <w:hyperlink r:id="rId8" w:anchor="_blank" w:history="1">
              <w:r w:rsidRPr="00D53B39">
                <w:rPr>
                  <w:rFonts w:ascii="Arial" w:eastAsia="SimSun" w:hAnsi="Arial" w:cs="Arial"/>
                  <w:b/>
                  <w:i/>
                  <w:noProof/>
                  <w:color w:val="FF0000"/>
                  <w:u w:val="single"/>
                </w:rPr>
                <w:t>HELP</w:t>
              </w:r>
            </w:hyperlink>
            <w:r w:rsidRPr="00D53B39">
              <w:rPr>
                <w:rFonts w:ascii="Arial" w:eastAsia="SimSun" w:hAnsi="Arial" w:cs="Arial"/>
                <w:b/>
                <w:i/>
                <w:noProof/>
                <w:color w:val="FF0000"/>
              </w:rPr>
              <w:t xml:space="preserve"> </w:t>
            </w:r>
            <w:r w:rsidRPr="00D53B39">
              <w:rPr>
                <w:rFonts w:ascii="Arial" w:eastAsia="SimSun" w:hAnsi="Arial" w:cs="Arial"/>
                <w:i/>
                <w:noProof/>
              </w:rPr>
              <w:t xml:space="preserve">on using this form: comprehensive instructions can be found at </w:t>
            </w:r>
            <w:r w:rsidRPr="00D53B39">
              <w:rPr>
                <w:rFonts w:ascii="Arial" w:eastAsia="SimSun" w:hAnsi="Arial" w:cs="Arial"/>
                <w:i/>
                <w:noProof/>
              </w:rPr>
              <w:br/>
            </w:r>
            <w:hyperlink r:id="rId9" w:history="1">
              <w:r w:rsidRPr="00D53B39">
                <w:rPr>
                  <w:rFonts w:ascii="Arial" w:eastAsia="SimSun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D53B39">
              <w:rPr>
                <w:rFonts w:ascii="Arial" w:eastAsia="SimSun" w:hAnsi="Arial" w:cs="Arial"/>
                <w:i/>
                <w:noProof/>
              </w:rPr>
              <w:t>.</w:t>
            </w:r>
          </w:p>
        </w:tc>
      </w:tr>
      <w:tr w:rsidR="00D53B39" w:rsidRPr="00D53B39" w14:paraId="2EB752C3" w14:textId="77777777" w:rsidTr="008B7928">
        <w:tc>
          <w:tcPr>
            <w:tcW w:w="9641" w:type="dxa"/>
            <w:gridSpan w:val="9"/>
          </w:tcPr>
          <w:p w14:paraId="4996869F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</w:tbl>
    <w:p w14:paraId="49EEC3E1" w14:textId="77777777" w:rsidR="00D53B39" w:rsidRPr="00D53B39" w:rsidRDefault="00D53B39" w:rsidP="00D53B39">
      <w:pPr>
        <w:rPr>
          <w:rFonts w:eastAsia="SimSun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53B39" w:rsidRPr="00D53B39" w14:paraId="2500E32C" w14:textId="77777777" w:rsidTr="008B7928">
        <w:tc>
          <w:tcPr>
            <w:tcW w:w="2835" w:type="dxa"/>
          </w:tcPr>
          <w:p w14:paraId="67DD5BB0" w14:textId="77777777" w:rsidR="00D53B39" w:rsidRPr="00D53B39" w:rsidRDefault="00D53B39" w:rsidP="00D53B39">
            <w:pPr>
              <w:tabs>
                <w:tab w:val="right" w:pos="2751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53B39">
              <w:rPr>
                <w:rFonts w:ascii="Arial" w:eastAsia="SimSun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2135DAF" w14:textId="77777777" w:rsidR="00D53B39" w:rsidRPr="00D53B39" w:rsidRDefault="00D53B39" w:rsidP="00D53B39">
            <w:pPr>
              <w:spacing w:after="0"/>
              <w:jc w:val="right"/>
              <w:rPr>
                <w:rFonts w:ascii="Arial" w:eastAsia="SimSun" w:hAnsi="Arial"/>
                <w:noProof/>
              </w:rPr>
            </w:pPr>
            <w:r w:rsidRPr="00D53B39">
              <w:rPr>
                <w:rFonts w:ascii="Arial" w:eastAsia="SimSun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BFDC7E2" w14:textId="77777777" w:rsidR="00D53B39" w:rsidRPr="00D53B39" w:rsidRDefault="00D53B39" w:rsidP="00D53B39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1EA039D" w14:textId="77777777" w:rsidR="00D53B39" w:rsidRPr="00D53B39" w:rsidRDefault="00D53B39" w:rsidP="00D53B39">
            <w:pPr>
              <w:spacing w:after="0"/>
              <w:jc w:val="right"/>
              <w:rPr>
                <w:rFonts w:ascii="Arial" w:eastAsia="SimSun" w:hAnsi="Arial"/>
                <w:noProof/>
                <w:u w:val="single"/>
              </w:rPr>
            </w:pPr>
            <w:r w:rsidRPr="00D53B39">
              <w:rPr>
                <w:rFonts w:ascii="Arial" w:eastAsia="SimSun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99880F" w14:textId="77777777" w:rsidR="00D53B39" w:rsidRPr="00D53B39" w:rsidRDefault="00D53B39" w:rsidP="00D53B39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205821D" w14:textId="77777777" w:rsidR="00D53B39" w:rsidRPr="00D53B39" w:rsidRDefault="00D53B39" w:rsidP="00D53B39">
            <w:pPr>
              <w:spacing w:after="0"/>
              <w:jc w:val="right"/>
              <w:rPr>
                <w:rFonts w:ascii="Arial" w:eastAsia="SimSun" w:hAnsi="Arial"/>
                <w:noProof/>
                <w:u w:val="single"/>
              </w:rPr>
            </w:pPr>
            <w:r w:rsidRPr="00D53B39">
              <w:rPr>
                <w:rFonts w:ascii="Arial" w:eastAsia="SimSun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85D6422" w14:textId="77777777" w:rsidR="00D53B39" w:rsidRPr="00D53B39" w:rsidRDefault="00D53B39" w:rsidP="00D53B39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  <w:r w:rsidRPr="00D53B39">
              <w:rPr>
                <w:rFonts w:ascii="Arial" w:eastAsia="SimSun" w:hAnsi="Arial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1D73EC6" w14:textId="77777777" w:rsidR="00D53B39" w:rsidRPr="00D53B39" w:rsidRDefault="00D53B39" w:rsidP="00D53B39">
            <w:pPr>
              <w:spacing w:after="0"/>
              <w:jc w:val="right"/>
              <w:rPr>
                <w:rFonts w:ascii="Arial" w:eastAsia="SimSun" w:hAnsi="Arial"/>
                <w:noProof/>
              </w:rPr>
            </w:pPr>
            <w:r w:rsidRPr="00D53B39">
              <w:rPr>
                <w:rFonts w:ascii="Arial" w:eastAsia="SimSun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9900446" w14:textId="77777777" w:rsidR="00D53B39" w:rsidRPr="00D53B39" w:rsidRDefault="00D53B39" w:rsidP="00D53B39">
            <w:pPr>
              <w:spacing w:after="0"/>
              <w:jc w:val="center"/>
              <w:rPr>
                <w:rFonts w:ascii="Arial" w:eastAsia="SimSun" w:hAnsi="Arial"/>
                <w:b/>
                <w:bCs/>
                <w:caps/>
                <w:noProof/>
              </w:rPr>
            </w:pPr>
          </w:p>
        </w:tc>
      </w:tr>
    </w:tbl>
    <w:p w14:paraId="2E17DEA2" w14:textId="77777777" w:rsidR="00D53B39" w:rsidRPr="00D53B39" w:rsidRDefault="00D53B39" w:rsidP="00D53B39">
      <w:pPr>
        <w:rPr>
          <w:rFonts w:eastAsia="SimSun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D53B39" w:rsidRPr="00D53B39" w14:paraId="6C82E069" w14:textId="77777777" w:rsidTr="008B7928">
        <w:tc>
          <w:tcPr>
            <w:tcW w:w="9640" w:type="dxa"/>
            <w:gridSpan w:val="11"/>
          </w:tcPr>
          <w:p w14:paraId="64C4C9E9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D53B39" w:rsidRPr="00D53B39" w14:paraId="748FE924" w14:textId="77777777" w:rsidTr="008B792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3E80424" w14:textId="77777777" w:rsidR="00D53B39" w:rsidRPr="00D53B39" w:rsidRDefault="00D53B39" w:rsidP="00D53B39">
            <w:pPr>
              <w:tabs>
                <w:tab w:val="right" w:pos="1759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53B39">
              <w:rPr>
                <w:rFonts w:ascii="Arial" w:eastAsia="SimSun" w:hAnsi="Arial"/>
                <w:b/>
                <w:i/>
                <w:noProof/>
              </w:rPr>
              <w:t>Title:</w:t>
            </w:r>
            <w:r w:rsidRPr="00D53B39">
              <w:rPr>
                <w:rFonts w:ascii="Arial" w:eastAsia="SimSun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F3DDC7" w14:textId="1A813A8C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</w:rPr>
            </w:pPr>
            <w:r w:rsidRPr="00D53B39">
              <w:rPr>
                <w:rFonts w:ascii="Arial" w:eastAsia="SimSun" w:hAnsi="Arial" w:cs="Arial"/>
                <w:lang w:val="en-US" w:eastAsia="zh-CN"/>
              </w:rPr>
              <w:t>RA-SDT BLCR to TS 38.401</w:t>
            </w:r>
          </w:p>
        </w:tc>
      </w:tr>
      <w:tr w:rsidR="00D53B39" w:rsidRPr="00D53B39" w14:paraId="27D93491" w14:textId="77777777" w:rsidTr="008B7928">
        <w:tc>
          <w:tcPr>
            <w:tcW w:w="1843" w:type="dxa"/>
            <w:tcBorders>
              <w:left w:val="single" w:sz="4" w:space="0" w:color="auto"/>
            </w:tcBorders>
          </w:tcPr>
          <w:p w14:paraId="4FEFFFB7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531F037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D53B39" w:rsidRPr="00D53B39" w14:paraId="18012E98" w14:textId="77777777" w:rsidTr="008B7928">
        <w:tc>
          <w:tcPr>
            <w:tcW w:w="1843" w:type="dxa"/>
            <w:tcBorders>
              <w:left w:val="single" w:sz="4" w:space="0" w:color="auto"/>
            </w:tcBorders>
          </w:tcPr>
          <w:p w14:paraId="52C25632" w14:textId="77777777" w:rsidR="00D53B39" w:rsidRPr="00D53B39" w:rsidRDefault="00D53B39" w:rsidP="00D53B39">
            <w:pPr>
              <w:tabs>
                <w:tab w:val="right" w:pos="1759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53B39">
              <w:rPr>
                <w:rFonts w:ascii="Arial" w:eastAsia="SimSun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71ACDC" w14:textId="665E0F23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</w:rPr>
            </w:pPr>
            <w:r w:rsidRPr="00D53B39">
              <w:rPr>
                <w:rFonts w:ascii="Arial" w:eastAsia="SimSun" w:hAnsi="Arial"/>
                <w:lang w:eastAsia="zh-CN"/>
              </w:rPr>
              <w:t>Intel Corporation</w:t>
            </w:r>
            <w:ins w:id="2" w:author="Nok-1" w:date="2022-03-06T14:05:00Z">
              <w:r w:rsidR="006E4AF8">
                <w:rPr>
                  <w:rFonts w:ascii="Arial" w:eastAsia="SimSun" w:hAnsi="Arial"/>
                  <w:lang w:eastAsia="zh-CN"/>
                </w:rPr>
                <w:t>, Nokia, Nokia Shanghai Bell</w:t>
              </w:r>
            </w:ins>
            <w:ins w:id="3" w:author="INTEL-Jaemin" w:date="2022-03-07T07:22:00Z">
              <w:r w:rsidR="007C7C0A">
                <w:rPr>
                  <w:rFonts w:ascii="Arial" w:eastAsia="SimSun" w:hAnsi="Arial"/>
                  <w:lang w:eastAsia="zh-CN"/>
                </w:rPr>
                <w:t>, ZTE</w:t>
              </w:r>
            </w:ins>
          </w:p>
        </w:tc>
      </w:tr>
      <w:tr w:rsidR="00D53B39" w:rsidRPr="00D53B39" w14:paraId="32AAC40F" w14:textId="77777777" w:rsidTr="008B7928">
        <w:tc>
          <w:tcPr>
            <w:tcW w:w="1843" w:type="dxa"/>
            <w:tcBorders>
              <w:left w:val="single" w:sz="4" w:space="0" w:color="auto"/>
            </w:tcBorders>
          </w:tcPr>
          <w:p w14:paraId="00653951" w14:textId="77777777" w:rsidR="00D53B39" w:rsidRPr="00D53B39" w:rsidRDefault="00D53B39" w:rsidP="00D53B39">
            <w:pPr>
              <w:tabs>
                <w:tab w:val="right" w:pos="1759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53B39">
              <w:rPr>
                <w:rFonts w:ascii="Arial" w:eastAsia="SimSun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6547F77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</w:rPr>
            </w:pPr>
            <w:r w:rsidRPr="00D53B39">
              <w:rPr>
                <w:rFonts w:ascii="Arial" w:eastAsia="SimSun" w:hAnsi="Arial"/>
                <w:noProof/>
              </w:rPr>
              <w:t>R3</w:t>
            </w:r>
          </w:p>
        </w:tc>
      </w:tr>
      <w:tr w:rsidR="00D53B39" w:rsidRPr="00D53B39" w14:paraId="10883B0C" w14:textId="77777777" w:rsidTr="008B7928">
        <w:tc>
          <w:tcPr>
            <w:tcW w:w="1843" w:type="dxa"/>
            <w:tcBorders>
              <w:left w:val="single" w:sz="4" w:space="0" w:color="auto"/>
            </w:tcBorders>
          </w:tcPr>
          <w:p w14:paraId="5C3054C8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531549F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D53B39" w:rsidRPr="00D53B39" w14:paraId="02A593C0" w14:textId="77777777" w:rsidTr="008B7928">
        <w:tc>
          <w:tcPr>
            <w:tcW w:w="1843" w:type="dxa"/>
            <w:tcBorders>
              <w:left w:val="single" w:sz="4" w:space="0" w:color="auto"/>
            </w:tcBorders>
          </w:tcPr>
          <w:p w14:paraId="554DE252" w14:textId="77777777" w:rsidR="00D53B39" w:rsidRPr="00D53B39" w:rsidRDefault="00D53B39" w:rsidP="00D53B39">
            <w:pPr>
              <w:tabs>
                <w:tab w:val="right" w:pos="1759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53B39">
              <w:rPr>
                <w:rFonts w:ascii="Arial" w:eastAsia="SimSun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F04F03" w14:textId="7DA57676" w:rsidR="00D53B39" w:rsidRPr="00D53B39" w:rsidRDefault="00D53B39" w:rsidP="00D53B39">
            <w:pPr>
              <w:spacing w:after="0"/>
              <w:rPr>
                <w:rFonts w:ascii="Calibri" w:eastAsia="SimSu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D53B39">
              <w:rPr>
                <w:rFonts w:ascii="Helvetica" w:eastAsia="SimSun" w:hAnsi="Helvetica" w:cs="Helvetica"/>
              </w:rPr>
              <w:t>NR_SmallData_INACTIVE</w:t>
            </w:r>
            <w:proofErr w:type="spellEnd"/>
            <w:r w:rsidRPr="00D53B39">
              <w:rPr>
                <w:rFonts w:ascii="Helvetica" w:eastAsia="SimSun" w:hAnsi="Helvetica" w:cs="Helvetica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4913FD28" w14:textId="77777777" w:rsidR="00D53B39" w:rsidRPr="00D53B39" w:rsidRDefault="00D53B39" w:rsidP="00D53B39">
            <w:pPr>
              <w:spacing w:after="0"/>
              <w:ind w:right="100"/>
              <w:rPr>
                <w:rFonts w:ascii="Arial" w:eastAsia="SimSun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E3C3EC" w14:textId="77777777" w:rsidR="00D53B39" w:rsidRPr="00D53B39" w:rsidRDefault="00D53B39" w:rsidP="00D53B39">
            <w:pPr>
              <w:spacing w:after="0"/>
              <w:jc w:val="right"/>
              <w:rPr>
                <w:rFonts w:ascii="Arial" w:eastAsia="SimSun" w:hAnsi="Arial"/>
                <w:noProof/>
              </w:rPr>
            </w:pPr>
            <w:r w:rsidRPr="00D53B39">
              <w:rPr>
                <w:rFonts w:ascii="Arial" w:eastAsia="SimSun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DFE6CA" w14:textId="18A7EF03" w:rsidR="00D53B39" w:rsidRPr="00D53B39" w:rsidRDefault="00D53B39" w:rsidP="00D53B39">
            <w:pPr>
              <w:spacing w:after="0"/>
              <w:ind w:left="100"/>
              <w:rPr>
                <w:rFonts w:ascii="Arial" w:eastAsia="SimSun" w:hAnsi="Arial"/>
                <w:noProof/>
              </w:rPr>
            </w:pPr>
            <w:r w:rsidRPr="00D53B39">
              <w:rPr>
                <w:rFonts w:ascii="Arial" w:eastAsia="SimSun" w:hAnsi="Arial"/>
                <w:noProof/>
              </w:rPr>
              <w:t>202</w:t>
            </w:r>
            <w:r w:rsidR="00EE20B8">
              <w:rPr>
                <w:rFonts w:ascii="Arial" w:eastAsia="SimSun" w:hAnsi="Arial"/>
                <w:noProof/>
              </w:rPr>
              <w:t>2</w:t>
            </w:r>
            <w:r w:rsidRPr="00D53B39">
              <w:rPr>
                <w:rFonts w:ascii="Arial" w:eastAsia="SimSun" w:hAnsi="Arial"/>
                <w:noProof/>
              </w:rPr>
              <w:t>-</w:t>
            </w:r>
            <w:r w:rsidR="00EE20B8">
              <w:rPr>
                <w:rFonts w:ascii="Arial" w:eastAsia="SimSun" w:hAnsi="Arial"/>
                <w:noProof/>
              </w:rPr>
              <w:t>0</w:t>
            </w:r>
            <w:r w:rsidR="00BB3D99">
              <w:rPr>
                <w:rFonts w:ascii="Arial" w:eastAsia="SimSun" w:hAnsi="Arial"/>
                <w:noProof/>
              </w:rPr>
              <w:t>3</w:t>
            </w:r>
            <w:r w:rsidR="00B45720">
              <w:rPr>
                <w:rFonts w:ascii="Arial" w:eastAsia="SimSun" w:hAnsi="Arial"/>
                <w:noProof/>
              </w:rPr>
              <w:t>-</w:t>
            </w:r>
            <w:r w:rsidR="00BB3D99">
              <w:rPr>
                <w:rFonts w:ascii="Arial" w:eastAsia="SimSun" w:hAnsi="Arial"/>
                <w:noProof/>
              </w:rPr>
              <w:t>03</w:t>
            </w:r>
          </w:p>
        </w:tc>
      </w:tr>
      <w:tr w:rsidR="00D53B39" w:rsidRPr="00D53B39" w14:paraId="72513C8B" w14:textId="77777777" w:rsidTr="008B7928">
        <w:tc>
          <w:tcPr>
            <w:tcW w:w="1843" w:type="dxa"/>
            <w:tcBorders>
              <w:left w:val="single" w:sz="4" w:space="0" w:color="auto"/>
            </w:tcBorders>
          </w:tcPr>
          <w:p w14:paraId="2521E15A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FCF00CF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35EB7C6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BD1812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8514F05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D53B39" w:rsidRPr="00D53B39" w14:paraId="1C144E99" w14:textId="77777777" w:rsidTr="008B792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8C9682" w14:textId="77777777" w:rsidR="00D53B39" w:rsidRPr="00D53B39" w:rsidRDefault="00D53B39" w:rsidP="00D53B39">
            <w:pPr>
              <w:tabs>
                <w:tab w:val="right" w:pos="1759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53B39">
              <w:rPr>
                <w:rFonts w:ascii="Arial" w:eastAsia="SimSun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976D65C" w14:textId="15C4C3B8" w:rsidR="00D53B39" w:rsidRPr="00D53B39" w:rsidRDefault="00D53B39" w:rsidP="00D53B39">
            <w:pPr>
              <w:spacing w:after="0"/>
              <w:ind w:left="100" w:right="-609"/>
              <w:rPr>
                <w:rFonts w:ascii="Arial" w:eastAsia="SimSun" w:hAnsi="Arial"/>
                <w:b/>
                <w:noProof/>
              </w:rPr>
            </w:pPr>
            <w:r>
              <w:rPr>
                <w:rFonts w:ascii="Arial" w:eastAsia="SimSun" w:hAnsi="Arial"/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F0A7F28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0BD0590" w14:textId="77777777" w:rsidR="00D53B39" w:rsidRPr="00D53B39" w:rsidRDefault="00D53B39" w:rsidP="00D53B39">
            <w:pPr>
              <w:spacing w:after="0"/>
              <w:jc w:val="right"/>
              <w:rPr>
                <w:rFonts w:ascii="Arial" w:eastAsia="SimSun" w:hAnsi="Arial"/>
                <w:b/>
                <w:i/>
                <w:noProof/>
              </w:rPr>
            </w:pPr>
            <w:r w:rsidRPr="00D53B39">
              <w:rPr>
                <w:rFonts w:ascii="Arial" w:eastAsia="SimSun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E8B2B98" w14:textId="51611FB6" w:rsidR="00D53B39" w:rsidRPr="00D53B39" w:rsidRDefault="00D53B39" w:rsidP="00D53B39">
            <w:pPr>
              <w:spacing w:after="0"/>
              <w:ind w:left="100"/>
              <w:rPr>
                <w:rFonts w:ascii="Arial" w:eastAsia="SimSun" w:hAnsi="Arial"/>
                <w:noProof/>
              </w:rPr>
            </w:pPr>
            <w:r w:rsidRPr="00D53B39">
              <w:rPr>
                <w:rFonts w:ascii="Arial" w:eastAsia="SimSun" w:hAnsi="Arial"/>
                <w:noProof/>
              </w:rPr>
              <w:t>Rel-1</w:t>
            </w:r>
            <w:r>
              <w:rPr>
                <w:rFonts w:ascii="Arial" w:eastAsia="SimSun" w:hAnsi="Arial"/>
                <w:noProof/>
              </w:rPr>
              <w:t>7</w:t>
            </w:r>
          </w:p>
        </w:tc>
      </w:tr>
      <w:tr w:rsidR="00D53B39" w:rsidRPr="00D53B39" w14:paraId="71DCBA7B" w14:textId="77777777" w:rsidTr="008B792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217F808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C932A70" w14:textId="77777777" w:rsidR="00D53B39" w:rsidRPr="00D53B39" w:rsidRDefault="00D53B39" w:rsidP="00D53B39">
            <w:pPr>
              <w:spacing w:after="0"/>
              <w:ind w:left="383" w:hanging="383"/>
              <w:rPr>
                <w:rFonts w:ascii="Arial" w:eastAsia="SimSun" w:hAnsi="Arial"/>
                <w:i/>
                <w:noProof/>
                <w:sz w:val="18"/>
              </w:rPr>
            </w:pPr>
            <w:r w:rsidRPr="00D53B39">
              <w:rPr>
                <w:rFonts w:ascii="Arial" w:eastAsia="SimSun" w:hAnsi="Arial"/>
                <w:i/>
                <w:noProof/>
                <w:sz w:val="18"/>
              </w:rPr>
              <w:t xml:space="preserve">Use </w:t>
            </w:r>
            <w:r w:rsidRPr="00D53B39">
              <w:rPr>
                <w:rFonts w:ascii="Arial" w:eastAsia="SimSun" w:hAnsi="Arial"/>
                <w:i/>
                <w:noProof/>
                <w:sz w:val="18"/>
                <w:u w:val="single"/>
              </w:rPr>
              <w:t>one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 xml:space="preserve"> of the following categories:</w:t>
            </w:r>
            <w:r w:rsidRPr="00D53B39">
              <w:rPr>
                <w:rFonts w:ascii="Arial" w:eastAsia="SimSun" w:hAnsi="Arial"/>
                <w:b/>
                <w:i/>
                <w:noProof/>
                <w:sz w:val="18"/>
              </w:rPr>
              <w:br/>
              <w:t>F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 xml:space="preserve">  (correction)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br/>
            </w:r>
            <w:r w:rsidRPr="00D53B39">
              <w:rPr>
                <w:rFonts w:ascii="Arial" w:eastAsia="SimSun" w:hAnsi="Arial"/>
                <w:b/>
                <w:i/>
                <w:noProof/>
                <w:sz w:val="18"/>
              </w:rPr>
              <w:t>A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 xml:space="preserve">  (mirror corresponding to a change in an earlier 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ab/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ab/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ab/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ab/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ab/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ab/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ab/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ab/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ab/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ab/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ab/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ab/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ab/>
              <w:t>release)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br/>
            </w:r>
            <w:r w:rsidRPr="00D53B39">
              <w:rPr>
                <w:rFonts w:ascii="Arial" w:eastAsia="SimSun" w:hAnsi="Arial"/>
                <w:b/>
                <w:i/>
                <w:noProof/>
                <w:sz w:val="18"/>
              </w:rPr>
              <w:t>B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 xml:space="preserve">  (addition of feature), 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br/>
            </w:r>
            <w:r w:rsidRPr="00D53B39">
              <w:rPr>
                <w:rFonts w:ascii="Arial" w:eastAsia="SimSun" w:hAnsi="Arial"/>
                <w:b/>
                <w:i/>
                <w:noProof/>
                <w:sz w:val="18"/>
              </w:rPr>
              <w:t>C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 xml:space="preserve">  (functional modification of feature)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br/>
            </w:r>
            <w:r w:rsidRPr="00D53B39">
              <w:rPr>
                <w:rFonts w:ascii="Arial" w:eastAsia="SimSun" w:hAnsi="Arial"/>
                <w:b/>
                <w:i/>
                <w:noProof/>
                <w:sz w:val="18"/>
              </w:rPr>
              <w:t>D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 xml:space="preserve">  (editorial modification)</w:t>
            </w:r>
          </w:p>
          <w:p w14:paraId="34CFFB3B" w14:textId="77777777" w:rsidR="00D53B39" w:rsidRPr="00D53B39" w:rsidRDefault="00D53B39" w:rsidP="00D53B39">
            <w:pPr>
              <w:spacing w:after="120"/>
              <w:rPr>
                <w:rFonts w:ascii="Arial" w:eastAsia="SimSun" w:hAnsi="Arial"/>
                <w:noProof/>
              </w:rPr>
            </w:pPr>
            <w:r w:rsidRPr="00D53B39">
              <w:rPr>
                <w:rFonts w:ascii="Arial" w:eastAsia="SimSun" w:hAnsi="Arial"/>
                <w:noProof/>
                <w:sz w:val="18"/>
              </w:rPr>
              <w:t>Detailed explanations of the above categories can</w:t>
            </w:r>
            <w:r w:rsidRPr="00D53B39">
              <w:rPr>
                <w:rFonts w:ascii="Arial" w:eastAsia="SimSun" w:hAnsi="Arial"/>
                <w:noProof/>
                <w:sz w:val="18"/>
              </w:rPr>
              <w:br/>
              <w:t xml:space="preserve">be found in 3GPP </w:t>
            </w:r>
            <w:hyperlink r:id="rId10" w:history="1">
              <w:r w:rsidRPr="00D53B39">
                <w:rPr>
                  <w:rFonts w:ascii="Arial" w:eastAsia="SimSun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D53B39">
              <w:rPr>
                <w:rFonts w:ascii="Arial" w:eastAsia="SimSun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E5D9AE" w14:textId="77777777" w:rsidR="00D53B39" w:rsidRPr="00D53B39" w:rsidRDefault="00D53B39" w:rsidP="00D53B39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SimSun" w:hAnsi="Arial"/>
                <w:i/>
                <w:noProof/>
                <w:sz w:val="18"/>
              </w:rPr>
            </w:pPr>
            <w:r w:rsidRPr="00D53B39">
              <w:rPr>
                <w:rFonts w:ascii="Arial" w:eastAsia="SimSun" w:hAnsi="Arial"/>
                <w:i/>
                <w:noProof/>
                <w:sz w:val="18"/>
              </w:rPr>
              <w:t xml:space="preserve">Use </w:t>
            </w:r>
            <w:r w:rsidRPr="00D53B39">
              <w:rPr>
                <w:rFonts w:ascii="Arial" w:eastAsia="SimSun" w:hAnsi="Arial"/>
                <w:i/>
                <w:noProof/>
                <w:sz w:val="18"/>
                <w:u w:val="single"/>
              </w:rPr>
              <w:t>one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 xml:space="preserve"> of the following releases: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br/>
              <w:t>Rel-8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ab/>
              <w:t>(Release 8)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br/>
              <w:t>Rel-9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ab/>
              <w:t>(Release 9)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br/>
              <w:t>Rel-10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ab/>
              <w:t>(Release 10)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br/>
              <w:t>Rel-11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ab/>
              <w:t>(Release 11)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br/>
              <w:t>…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br/>
              <w:t>Rel-15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ab/>
              <w:t>(Release 15)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br/>
              <w:t>Rel-16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ab/>
              <w:t>(Release 16)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br/>
              <w:t>Rel-17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ab/>
              <w:t>(Release 17)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br/>
              <w:t>Rel-18</w:t>
            </w:r>
            <w:r w:rsidRPr="00D53B39">
              <w:rPr>
                <w:rFonts w:ascii="Arial" w:eastAsia="SimSun" w:hAnsi="Arial"/>
                <w:i/>
                <w:noProof/>
                <w:sz w:val="18"/>
              </w:rPr>
              <w:tab/>
              <w:t>(Release 18)</w:t>
            </w:r>
          </w:p>
        </w:tc>
      </w:tr>
      <w:tr w:rsidR="00D53B39" w:rsidRPr="00D53B39" w14:paraId="46B5693F" w14:textId="77777777" w:rsidTr="008B7928">
        <w:tc>
          <w:tcPr>
            <w:tcW w:w="1843" w:type="dxa"/>
          </w:tcPr>
          <w:p w14:paraId="3BEAEB75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57BB33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D53B39" w:rsidRPr="00D53B39" w14:paraId="4C3E9349" w14:textId="77777777" w:rsidTr="008B792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9367EF" w14:textId="77777777" w:rsidR="00D53B39" w:rsidRPr="00D53B39" w:rsidRDefault="00D53B39" w:rsidP="00D53B39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53B39">
              <w:rPr>
                <w:rFonts w:ascii="Arial" w:eastAsia="SimSun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0711B2" w14:textId="1A33B69A" w:rsidR="00D53B39" w:rsidRPr="00D53B39" w:rsidRDefault="00D53B39" w:rsidP="00D53B39">
            <w:pPr>
              <w:spacing w:after="120"/>
              <w:rPr>
                <w:rFonts w:ascii="Arial" w:eastAsia="SimSun" w:hAnsi="Arial"/>
                <w:lang w:val="en-US" w:eastAsia="zh-CN"/>
              </w:rPr>
            </w:pPr>
            <w:r w:rsidRPr="00D53B39">
              <w:rPr>
                <w:rFonts w:ascii="Arial" w:eastAsia="SimSun" w:hAnsi="Arial"/>
                <w:lang w:val="en-US" w:eastAsia="zh-CN"/>
              </w:rPr>
              <w:t>To capture agreements for Rel-1</w:t>
            </w:r>
            <w:r>
              <w:rPr>
                <w:rFonts w:ascii="Arial" w:eastAsia="SimSun" w:hAnsi="Arial"/>
                <w:lang w:val="en-US" w:eastAsia="zh-CN"/>
              </w:rPr>
              <w:t>7</w:t>
            </w:r>
            <w:r w:rsidRPr="00D53B39">
              <w:rPr>
                <w:rFonts w:ascii="Arial" w:eastAsia="SimSun" w:hAnsi="Arial"/>
                <w:lang w:val="en-US" w:eastAsia="zh-CN"/>
              </w:rPr>
              <w:t xml:space="preserve"> </w:t>
            </w:r>
            <w:r>
              <w:rPr>
                <w:rFonts w:ascii="Arial" w:eastAsia="SimSun" w:hAnsi="Arial"/>
                <w:lang w:val="en-US" w:eastAsia="zh-CN"/>
              </w:rPr>
              <w:t>SDT WI.</w:t>
            </w:r>
          </w:p>
        </w:tc>
      </w:tr>
      <w:tr w:rsidR="00D53B39" w:rsidRPr="00D53B39" w14:paraId="44C7CDEE" w14:textId="77777777" w:rsidTr="008B79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A52526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8EDD2D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D53B39" w:rsidRPr="00D53B39" w14:paraId="63BD837C" w14:textId="77777777" w:rsidTr="008B79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340159" w14:textId="77777777" w:rsidR="00D53B39" w:rsidRPr="00D53B39" w:rsidRDefault="00D53B39" w:rsidP="00D53B39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53B39">
              <w:rPr>
                <w:rFonts w:ascii="Arial" w:eastAsia="SimSun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623A42" w14:textId="27C2100E" w:rsidR="00D53B39" w:rsidRPr="000B2604" w:rsidRDefault="00D53B39" w:rsidP="00D53B39">
            <w:pPr>
              <w:pStyle w:val="CRCoverPage"/>
              <w:spacing w:after="0"/>
              <w:rPr>
                <w:b/>
                <w:noProof/>
              </w:rPr>
            </w:pPr>
            <w:r w:rsidRPr="000B2604">
              <w:rPr>
                <w:b/>
                <w:noProof/>
              </w:rPr>
              <w:t>RAN3-1</w:t>
            </w:r>
            <w:r>
              <w:rPr>
                <w:b/>
                <w:noProof/>
              </w:rPr>
              <w:t>1</w:t>
            </w:r>
            <w:r w:rsidRPr="000B2604">
              <w:rPr>
                <w:b/>
                <w:noProof/>
              </w:rPr>
              <w:t>4</w:t>
            </w:r>
            <w:r>
              <w:rPr>
                <w:b/>
                <w:noProof/>
              </w:rPr>
              <w:t xml:space="preserve"> (Electronic)</w:t>
            </w:r>
          </w:p>
          <w:p w14:paraId="6161E7DE" w14:textId="18CB0A32" w:rsidR="00D53B39" w:rsidRDefault="00D53B39" w:rsidP="00D53B39">
            <w:pPr>
              <w:pStyle w:val="CRCoverPage"/>
              <w:numPr>
                <w:ilvl w:val="0"/>
                <w:numId w:val="5"/>
              </w:numPr>
              <w:spacing w:after="0"/>
              <w:ind w:left="375"/>
              <w:rPr>
                <w:noProof/>
              </w:rPr>
            </w:pPr>
            <w:r w:rsidRPr="00D53B39">
              <w:rPr>
                <w:noProof/>
              </w:rPr>
              <w:t xml:space="preserve">R3-216071 </w:t>
            </w:r>
            <w:r>
              <w:rPr>
                <w:noProof/>
              </w:rPr>
              <w:t xml:space="preserve">(Huawei) : Introduced the basic structures of RACH based SDT procedure with FFSes.  </w:t>
            </w:r>
          </w:p>
          <w:p w14:paraId="4052DD02" w14:textId="77777777" w:rsidR="00BB3D99" w:rsidRDefault="00BB3D99" w:rsidP="00BB3D99">
            <w:pPr>
              <w:pStyle w:val="CRCoverPage"/>
              <w:spacing w:after="0"/>
              <w:ind w:left="15"/>
              <w:rPr>
                <w:noProof/>
              </w:rPr>
            </w:pPr>
          </w:p>
          <w:p w14:paraId="6EF6D21D" w14:textId="58323293" w:rsidR="00BB3D99" w:rsidRPr="000B2604" w:rsidRDefault="00BB3D99" w:rsidP="00BB3D99">
            <w:pPr>
              <w:pStyle w:val="CRCoverPage"/>
              <w:spacing w:after="0"/>
              <w:rPr>
                <w:b/>
                <w:noProof/>
              </w:rPr>
            </w:pPr>
            <w:r w:rsidRPr="000B2604">
              <w:rPr>
                <w:b/>
                <w:noProof/>
              </w:rPr>
              <w:t>RAN3-1</w:t>
            </w:r>
            <w:r>
              <w:rPr>
                <w:b/>
                <w:noProof/>
              </w:rPr>
              <w:t>15 (Electronic)</w:t>
            </w:r>
          </w:p>
          <w:p w14:paraId="0DE7A3F1" w14:textId="42058A53" w:rsidR="00BB3D99" w:rsidRPr="00A1295F" w:rsidRDefault="00BB3D99" w:rsidP="00BB3D99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 w:rsidRPr="00D53B39">
              <w:rPr>
                <w:noProof/>
              </w:rPr>
              <w:t>R3-2</w:t>
            </w:r>
            <w:r>
              <w:rPr>
                <w:noProof/>
              </w:rPr>
              <w:t>22774</w:t>
            </w:r>
            <w:r w:rsidRPr="00D53B39">
              <w:rPr>
                <w:noProof/>
              </w:rPr>
              <w:t xml:space="preserve"> </w:t>
            </w:r>
            <w:r>
              <w:rPr>
                <w:noProof/>
              </w:rPr>
              <w:t>(</w:t>
            </w:r>
            <w:r w:rsidRPr="00BB3D99">
              <w:rPr>
                <w:noProof/>
              </w:rPr>
              <w:t>Intel Corporation, LG Electronics, ZTE, CATT, Ericsson, NEC, Samsung</w:t>
            </w:r>
            <w:r>
              <w:rPr>
                <w:noProof/>
              </w:rPr>
              <w:t xml:space="preserve">) : RACH based SDT procedure is completed. </w:t>
            </w:r>
          </w:p>
          <w:p w14:paraId="49A5410E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</w:rPr>
            </w:pPr>
          </w:p>
        </w:tc>
      </w:tr>
      <w:tr w:rsidR="00D53B39" w:rsidRPr="00D53B39" w14:paraId="7A2D31A4" w14:textId="77777777" w:rsidTr="008B79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6A1E3C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16DD1C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D53B39" w:rsidRPr="00D53B39" w14:paraId="44451CB2" w14:textId="77777777" w:rsidTr="008B792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D662CE" w14:textId="77777777" w:rsidR="00D53B39" w:rsidRPr="00D53B39" w:rsidRDefault="00D53B39" w:rsidP="00D53B39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53B39">
              <w:rPr>
                <w:rFonts w:ascii="Arial" w:eastAsia="SimSun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9946FC" w14:textId="0EF3AAFD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</w:rPr>
            </w:pPr>
            <w:r>
              <w:rPr>
                <w:rFonts w:ascii="Arial" w:eastAsia="SimSun" w:hAnsi="Arial"/>
              </w:rPr>
              <w:t>Rel-17 SDT is missing in TS 38.401.</w:t>
            </w:r>
          </w:p>
        </w:tc>
      </w:tr>
      <w:tr w:rsidR="00D53B39" w:rsidRPr="00D53B39" w14:paraId="1CE12B60" w14:textId="77777777" w:rsidTr="008B7928">
        <w:tc>
          <w:tcPr>
            <w:tcW w:w="2694" w:type="dxa"/>
            <w:gridSpan w:val="2"/>
          </w:tcPr>
          <w:p w14:paraId="2A6AA8C4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8D92159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D53B39" w:rsidRPr="00D53B39" w14:paraId="4DF9F898" w14:textId="77777777" w:rsidTr="008B792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49C5C4" w14:textId="77777777" w:rsidR="00D53B39" w:rsidRPr="00D53B39" w:rsidRDefault="00D53B39" w:rsidP="00D53B39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53B39">
              <w:rPr>
                <w:rFonts w:ascii="Arial" w:eastAsia="SimSun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A34930B" w14:textId="6F3395FA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</w:rPr>
            </w:pPr>
            <w:r>
              <w:rPr>
                <w:rFonts w:ascii="Arial" w:eastAsia="SimSun" w:hAnsi="Arial"/>
                <w:lang w:val="en-US" w:eastAsia="zh-CN"/>
              </w:rPr>
              <w:t>8.X</w:t>
            </w:r>
          </w:p>
        </w:tc>
      </w:tr>
      <w:tr w:rsidR="00D53B39" w:rsidRPr="00D53B39" w14:paraId="706E2DD5" w14:textId="77777777" w:rsidTr="008B79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C2B2C4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50D0FD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D53B39" w:rsidRPr="00D53B39" w14:paraId="066167D8" w14:textId="77777777" w:rsidTr="008B79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13FDC" w14:textId="77777777" w:rsidR="00D53B39" w:rsidRPr="00D53B39" w:rsidRDefault="00D53B39" w:rsidP="00D53B39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BC1F3" w14:textId="77777777" w:rsidR="00D53B39" w:rsidRPr="00D53B39" w:rsidRDefault="00D53B39" w:rsidP="00D53B39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  <w:r w:rsidRPr="00D53B39">
              <w:rPr>
                <w:rFonts w:ascii="Arial" w:eastAsia="SimSun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C2C57C0" w14:textId="77777777" w:rsidR="00D53B39" w:rsidRPr="00D53B39" w:rsidRDefault="00D53B39" w:rsidP="00D53B39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  <w:r w:rsidRPr="00D53B39">
              <w:rPr>
                <w:rFonts w:ascii="Arial" w:eastAsia="SimSun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C2F3DBD" w14:textId="77777777" w:rsidR="00D53B39" w:rsidRPr="00D53B39" w:rsidRDefault="00D53B39" w:rsidP="00D53B39">
            <w:pPr>
              <w:tabs>
                <w:tab w:val="right" w:pos="2893"/>
              </w:tabs>
              <w:spacing w:after="0"/>
              <w:rPr>
                <w:rFonts w:ascii="Arial" w:eastAsia="SimSun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B603F19" w14:textId="77777777" w:rsidR="00D53B39" w:rsidRPr="00D53B39" w:rsidRDefault="00D53B39" w:rsidP="00D53B39">
            <w:pPr>
              <w:spacing w:after="0"/>
              <w:ind w:left="99"/>
              <w:rPr>
                <w:rFonts w:ascii="Arial" w:eastAsia="SimSun" w:hAnsi="Arial"/>
                <w:noProof/>
              </w:rPr>
            </w:pPr>
          </w:p>
        </w:tc>
      </w:tr>
      <w:tr w:rsidR="00D53B39" w:rsidRPr="006E4AF8" w14:paraId="17EAB8E7" w14:textId="77777777" w:rsidTr="008B79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D98110" w14:textId="77777777" w:rsidR="00D53B39" w:rsidRPr="00D53B39" w:rsidRDefault="00D53B39" w:rsidP="00D53B39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53B39">
              <w:rPr>
                <w:rFonts w:ascii="Arial" w:eastAsia="SimSun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393A78" w14:textId="367C05E1" w:rsidR="00D53B39" w:rsidRPr="00D53B39" w:rsidRDefault="00880A38" w:rsidP="00D53B39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  <w:r>
              <w:rPr>
                <w:rFonts w:ascii="Arial" w:eastAsia="SimSun" w:hAnsi="Arial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8510DE" w14:textId="4EFA4CB3" w:rsidR="00D53B39" w:rsidRPr="00D53B39" w:rsidRDefault="00D53B39" w:rsidP="00D53B39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1E4F77B" w14:textId="77777777" w:rsidR="00D53B39" w:rsidRPr="00D53B39" w:rsidRDefault="00D53B39" w:rsidP="00D53B39">
            <w:pPr>
              <w:tabs>
                <w:tab w:val="right" w:pos="2893"/>
              </w:tabs>
              <w:spacing w:after="0"/>
              <w:rPr>
                <w:rFonts w:ascii="Arial" w:eastAsia="SimSun" w:hAnsi="Arial"/>
                <w:noProof/>
              </w:rPr>
            </w:pPr>
            <w:r w:rsidRPr="00D53B39">
              <w:rPr>
                <w:rFonts w:ascii="Arial" w:eastAsia="SimSun" w:hAnsi="Arial"/>
                <w:noProof/>
              </w:rPr>
              <w:t xml:space="preserve"> Other core specifications</w:t>
            </w:r>
            <w:r w:rsidRPr="00D53B39">
              <w:rPr>
                <w:rFonts w:ascii="Arial" w:eastAsia="SimSun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F6F390" w14:textId="616F3FF8" w:rsidR="00D53B39" w:rsidRPr="006E4AF8" w:rsidRDefault="00880A38" w:rsidP="00D53B39">
            <w:pPr>
              <w:spacing w:after="0"/>
              <w:rPr>
                <w:rFonts w:ascii="Arial" w:eastAsia="SimSun" w:hAnsi="Arial"/>
                <w:noProof/>
                <w:lang w:val="fr-FR"/>
                <w:rPrChange w:id="4" w:author="Nok-1" w:date="2022-03-06T14:05:00Z">
                  <w:rPr>
                    <w:rFonts w:ascii="Arial" w:eastAsia="SimSun" w:hAnsi="Arial"/>
                    <w:noProof/>
                  </w:rPr>
                </w:rPrChange>
              </w:rPr>
            </w:pPr>
            <w:r w:rsidRPr="006E4AF8">
              <w:rPr>
                <w:rFonts w:ascii="Arial" w:eastAsia="SimSun" w:hAnsi="Arial"/>
                <w:noProof/>
                <w:lang w:val="fr-FR"/>
                <w:rPrChange w:id="5" w:author="Nok-1" w:date="2022-03-06T14:05:00Z">
                  <w:rPr>
                    <w:rFonts w:ascii="Arial" w:eastAsia="SimSun" w:hAnsi="Arial"/>
                    <w:noProof/>
                  </w:rPr>
                </w:rPrChange>
              </w:rPr>
              <w:t>TS 38.300 CR</w:t>
            </w:r>
            <w:r w:rsidRPr="006E4AF8">
              <w:rPr>
                <w:rFonts w:ascii="Arial" w:eastAsia="SimSun" w:hAnsi="Arial"/>
                <w:noProof/>
                <w:highlight w:val="cyan"/>
                <w:lang w:val="fr-FR"/>
                <w:rPrChange w:id="6" w:author="Nok-1" w:date="2022-03-06T14:05:00Z">
                  <w:rPr>
                    <w:rFonts w:ascii="Arial" w:eastAsia="SimSun" w:hAnsi="Arial"/>
                    <w:noProof/>
                    <w:highlight w:val="cyan"/>
                  </w:rPr>
                </w:rPrChange>
              </w:rPr>
              <w:t>XXXX</w:t>
            </w:r>
            <w:r w:rsidRPr="006E4AF8">
              <w:rPr>
                <w:rFonts w:ascii="Arial" w:eastAsia="SimSun" w:hAnsi="Arial"/>
                <w:noProof/>
                <w:lang w:val="fr-FR"/>
                <w:rPrChange w:id="7" w:author="Nok-1" w:date="2022-03-06T14:05:00Z">
                  <w:rPr>
                    <w:rFonts w:ascii="Arial" w:eastAsia="SimSun" w:hAnsi="Arial"/>
                    <w:noProof/>
                  </w:rPr>
                </w:rPrChange>
              </w:rPr>
              <w:t xml:space="preserve">, TS 38.423 CR0720, </w:t>
            </w:r>
            <w:r w:rsidR="00891C32" w:rsidRPr="006E4AF8">
              <w:rPr>
                <w:rFonts w:ascii="Arial" w:eastAsia="SimSun" w:hAnsi="Arial"/>
                <w:noProof/>
                <w:lang w:val="fr-FR"/>
                <w:rPrChange w:id="8" w:author="Nok-1" w:date="2022-03-06T14:05:00Z">
                  <w:rPr>
                    <w:rFonts w:ascii="Arial" w:eastAsia="SimSun" w:hAnsi="Arial"/>
                    <w:noProof/>
                  </w:rPr>
                </w:rPrChange>
              </w:rPr>
              <w:t xml:space="preserve">TS 38.420 CR0024, </w:t>
            </w:r>
            <w:r w:rsidRPr="006E4AF8">
              <w:rPr>
                <w:rFonts w:ascii="Arial" w:eastAsia="SimSun" w:hAnsi="Arial"/>
                <w:noProof/>
                <w:lang w:val="fr-FR"/>
                <w:rPrChange w:id="9" w:author="Nok-1" w:date="2022-03-06T14:05:00Z">
                  <w:rPr>
                    <w:rFonts w:ascii="Arial" w:eastAsia="SimSun" w:hAnsi="Arial"/>
                    <w:noProof/>
                  </w:rPr>
                </w:rPrChange>
              </w:rPr>
              <w:t>TS 38.473 CR0834, TS 38.463 CR0681</w:t>
            </w:r>
          </w:p>
        </w:tc>
      </w:tr>
      <w:tr w:rsidR="00D53B39" w:rsidRPr="00D53B39" w14:paraId="7041D0A5" w14:textId="77777777" w:rsidTr="008B79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C42460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53B39">
              <w:rPr>
                <w:rFonts w:ascii="Arial" w:eastAsia="SimSun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B44207" w14:textId="77777777" w:rsidR="00D53B39" w:rsidRPr="00D53B39" w:rsidRDefault="00D53B39" w:rsidP="00D53B39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55E77F" w14:textId="77777777" w:rsidR="00D53B39" w:rsidRPr="00D53B39" w:rsidRDefault="00D53B39" w:rsidP="00D53B39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  <w:r w:rsidRPr="00D53B39">
              <w:rPr>
                <w:rFonts w:ascii="Arial" w:eastAsia="SimSun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9EF4FD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</w:rPr>
            </w:pPr>
            <w:r w:rsidRPr="00D53B39">
              <w:rPr>
                <w:rFonts w:ascii="Arial" w:eastAsia="SimSun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A295F83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</w:rPr>
            </w:pPr>
          </w:p>
        </w:tc>
      </w:tr>
      <w:tr w:rsidR="00D53B39" w:rsidRPr="00D53B39" w14:paraId="38CB4DC4" w14:textId="77777777" w:rsidTr="008B79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EE42A7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53B39">
              <w:rPr>
                <w:rFonts w:ascii="Arial" w:eastAsia="SimSun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7FCC1E" w14:textId="77777777" w:rsidR="00D53B39" w:rsidRPr="00D53B39" w:rsidRDefault="00D53B39" w:rsidP="00D53B39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C697BB" w14:textId="77777777" w:rsidR="00D53B39" w:rsidRPr="00D53B39" w:rsidRDefault="00D53B39" w:rsidP="00D53B39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  <w:r w:rsidRPr="00D53B39">
              <w:rPr>
                <w:rFonts w:ascii="Arial" w:eastAsia="SimSun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4B7AC16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</w:rPr>
            </w:pPr>
            <w:r w:rsidRPr="00D53B39">
              <w:rPr>
                <w:rFonts w:ascii="Arial" w:eastAsia="SimSun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51A8F3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</w:rPr>
            </w:pPr>
          </w:p>
        </w:tc>
      </w:tr>
      <w:tr w:rsidR="00D53B39" w:rsidRPr="00D53B39" w14:paraId="32E60CA6" w14:textId="77777777" w:rsidTr="008B79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7329B9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149006" w14:textId="77777777" w:rsidR="00D53B39" w:rsidRPr="00D53B39" w:rsidRDefault="00D53B39" w:rsidP="00D53B39">
            <w:pPr>
              <w:spacing w:after="0"/>
              <w:rPr>
                <w:rFonts w:ascii="Arial" w:eastAsia="SimSun" w:hAnsi="Arial"/>
                <w:noProof/>
              </w:rPr>
            </w:pPr>
          </w:p>
        </w:tc>
      </w:tr>
      <w:tr w:rsidR="00D53B39" w:rsidRPr="00D53B39" w14:paraId="6CE45A92" w14:textId="77777777" w:rsidTr="008B792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80074F" w14:textId="77777777" w:rsidR="00D53B39" w:rsidRPr="00D53B39" w:rsidRDefault="00D53B39" w:rsidP="00D53B39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53B39">
              <w:rPr>
                <w:rFonts w:ascii="Arial" w:eastAsia="SimSun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A534B8" w14:textId="77777777" w:rsidR="00D53B39" w:rsidRPr="00D53B39" w:rsidRDefault="00D53B39" w:rsidP="00D53B39">
            <w:pPr>
              <w:spacing w:after="0"/>
              <w:ind w:left="100"/>
              <w:rPr>
                <w:rFonts w:ascii="Arial" w:eastAsia="SimSun" w:hAnsi="Arial"/>
                <w:noProof/>
              </w:rPr>
            </w:pPr>
          </w:p>
        </w:tc>
      </w:tr>
      <w:tr w:rsidR="00D53B39" w:rsidRPr="00D53B39" w14:paraId="3D47A186" w14:textId="77777777" w:rsidTr="008B792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738A2E" w14:textId="77777777" w:rsidR="00D53B39" w:rsidRPr="00D53B39" w:rsidRDefault="00D53B39" w:rsidP="00D53B39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5E88B2FE" w14:textId="77777777" w:rsidR="00D53B39" w:rsidRPr="00D53B39" w:rsidRDefault="00D53B39" w:rsidP="00D53B39">
            <w:pPr>
              <w:spacing w:after="0"/>
              <w:ind w:left="10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D53B39" w:rsidRPr="00D53B39" w14:paraId="53AA3070" w14:textId="77777777" w:rsidTr="008B792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C7710" w14:textId="77777777" w:rsidR="00D53B39" w:rsidRPr="00D53B39" w:rsidRDefault="00D53B39" w:rsidP="00D53B39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53B39">
              <w:rPr>
                <w:rFonts w:ascii="Arial" w:eastAsia="SimSun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F41CA2" w14:textId="77777777" w:rsidR="00D53B39" w:rsidRDefault="00EE20B8" w:rsidP="00D53B39">
            <w:pPr>
              <w:spacing w:after="0"/>
              <w:rPr>
                <w:rFonts w:ascii="Arial" w:eastAsia="SimSun" w:hAnsi="Arial"/>
                <w:noProof/>
                <w:lang w:eastAsia="zh-CN"/>
              </w:rPr>
            </w:pPr>
            <w:r>
              <w:rPr>
                <w:rFonts w:ascii="Arial" w:eastAsia="SimSun" w:hAnsi="Arial"/>
                <w:noProof/>
                <w:lang w:eastAsia="zh-CN"/>
              </w:rPr>
              <w:t xml:space="preserve">Rev1: re-submitted for RAN3-114bis-e. </w:t>
            </w:r>
          </w:p>
          <w:p w14:paraId="15B914DD" w14:textId="77777777" w:rsidR="00B45720" w:rsidRDefault="00B45720" w:rsidP="00D53B39">
            <w:pPr>
              <w:spacing w:after="0"/>
              <w:rPr>
                <w:rFonts w:ascii="Arial" w:eastAsia="SimSun" w:hAnsi="Arial"/>
                <w:noProof/>
                <w:lang w:eastAsia="zh-CN"/>
              </w:rPr>
            </w:pPr>
            <w:r>
              <w:rPr>
                <w:rFonts w:ascii="Arial" w:eastAsia="SimSun" w:hAnsi="Arial"/>
                <w:noProof/>
                <w:lang w:eastAsia="zh-CN"/>
              </w:rPr>
              <w:t>Rev2: re-submitted for RAN3-115-e.</w:t>
            </w:r>
          </w:p>
          <w:p w14:paraId="60F28A22" w14:textId="756CE4E0" w:rsidR="00BB3D99" w:rsidRPr="00D53B39" w:rsidRDefault="00BB3D99" w:rsidP="00D53B39">
            <w:pPr>
              <w:spacing w:after="0"/>
              <w:rPr>
                <w:rFonts w:ascii="Arial" w:eastAsia="SimSun" w:hAnsi="Arial"/>
                <w:noProof/>
                <w:lang w:eastAsia="zh-CN"/>
              </w:rPr>
            </w:pPr>
            <w:r>
              <w:rPr>
                <w:rFonts w:ascii="Arial" w:eastAsia="SimSun" w:hAnsi="Arial"/>
                <w:noProof/>
                <w:lang w:eastAsia="zh-CN"/>
              </w:rPr>
              <w:t>Rev3: Incorporated R3-222774</w:t>
            </w:r>
            <w:r w:rsidR="00880A38">
              <w:rPr>
                <w:rFonts w:ascii="Arial" w:eastAsia="SimSun" w:hAnsi="Arial"/>
                <w:noProof/>
                <w:lang w:eastAsia="zh-CN"/>
              </w:rPr>
              <w:t xml:space="preserve"> agreed at RAN3-115-e. </w:t>
            </w:r>
          </w:p>
        </w:tc>
      </w:tr>
      <w:bookmarkEnd w:id="0"/>
    </w:tbl>
    <w:p w14:paraId="7EBD684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4FF3D8F" w14:textId="77777777" w:rsidR="00B005BD" w:rsidRDefault="00B005BD">
      <w:pPr>
        <w:rPr>
          <w:noProof/>
        </w:rPr>
        <w:sectPr w:rsidR="00B005BD" w:rsidSect="0060553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539D45B" w14:textId="0C89C67A" w:rsidR="00E56800" w:rsidRDefault="00E56800" w:rsidP="00E56800">
      <w:pPr>
        <w:rPr>
          <w:noProof/>
        </w:rPr>
      </w:pPr>
      <w:r w:rsidRPr="00923F7F">
        <w:rPr>
          <w:noProof/>
        </w:rPr>
        <w:lastRenderedPageBreak/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1582F081" w14:textId="6343C155" w:rsidR="00D53B39" w:rsidRPr="00B8401F" w:rsidRDefault="00D53B39" w:rsidP="00D53B39">
      <w:pPr>
        <w:pStyle w:val="Heading3"/>
        <w:rPr>
          <w:ins w:id="10" w:author="R3-216071" w:date="2021-11-14T08:45:00Z"/>
          <w:lang w:eastAsia="zh-CN"/>
        </w:rPr>
      </w:pPr>
      <w:ins w:id="11" w:author="R3-216071" w:date="2021-11-14T08:45:00Z">
        <w:r>
          <w:t>8.</w:t>
        </w:r>
      </w:ins>
      <w:ins w:id="12" w:author="R3-216071" w:date="2021-11-14T08:46:00Z">
        <w:r>
          <w:t>X</w:t>
        </w:r>
      </w:ins>
      <w:ins w:id="13" w:author="R3-216071" w:date="2021-11-14T08:45:00Z">
        <w:r w:rsidRPr="00B8401F">
          <w:tab/>
        </w:r>
        <w:r>
          <w:t>Overall procedure for Small Data Transmission during RRC Inactive</w:t>
        </w:r>
      </w:ins>
    </w:p>
    <w:p w14:paraId="5B5150C4" w14:textId="348FA9B5" w:rsidR="00D53B39" w:rsidRDefault="00D53B39" w:rsidP="00D53B39">
      <w:pPr>
        <w:pStyle w:val="Heading4"/>
        <w:overflowPunct w:val="0"/>
        <w:autoSpaceDE w:val="0"/>
        <w:autoSpaceDN w:val="0"/>
        <w:adjustRightInd w:val="0"/>
        <w:textAlignment w:val="baseline"/>
        <w:rPr>
          <w:ins w:id="14" w:author="R3-216071" w:date="2021-11-14T08:45:00Z"/>
          <w:lang w:eastAsia="ko-KR"/>
        </w:rPr>
      </w:pPr>
      <w:ins w:id="15" w:author="R3-216071" w:date="2021-11-14T08:45:00Z">
        <w:r>
          <w:rPr>
            <w:lang w:eastAsia="ko-KR"/>
          </w:rPr>
          <w:t>8.</w:t>
        </w:r>
      </w:ins>
      <w:ins w:id="16" w:author="R3-216071" w:date="2021-11-14T08:46:00Z">
        <w:r>
          <w:rPr>
            <w:lang w:eastAsia="ko-KR"/>
          </w:rPr>
          <w:t>X</w:t>
        </w:r>
      </w:ins>
      <w:ins w:id="17" w:author="R3-216071" w:date="2021-11-14T08:45:00Z">
        <w:r>
          <w:rPr>
            <w:lang w:eastAsia="ko-KR"/>
          </w:rPr>
          <w:t>.1</w:t>
        </w:r>
        <w:r>
          <w:rPr>
            <w:lang w:eastAsia="ko-KR"/>
          </w:rPr>
          <w:tab/>
          <w:t>RACH based SDT</w:t>
        </w:r>
      </w:ins>
    </w:p>
    <w:p w14:paraId="5994491E" w14:textId="60D11F09" w:rsidR="00D53B39" w:rsidRDefault="00D53B39" w:rsidP="00D53B39">
      <w:pPr>
        <w:rPr>
          <w:ins w:id="18" w:author="R3-216071" w:date="2021-11-14T08:45:00Z"/>
        </w:rPr>
      </w:pPr>
      <w:ins w:id="19" w:author="R3-216071" w:date="2021-11-14T08:45:00Z">
        <w:r>
          <w:t>The procedure for RACH based small data transmission in RRC Inactive is shown in Figure 8.</w:t>
        </w:r>
      </w:ins>
      <w:ins w:id="20" w:author="R3-216071" w:date="2021-11-14T08:46:00Z">
        <w:r>
          <w:t>X</w:t>
        </w:r>
      </w:ins>
      <w:ins w:id="21" w:author="R3-216071" w:date="2021-11-14T08:45:00Z">
        <w:r>
          <w:t>.1-1.</w:t>
        </w:r>
      </w:ins>
    </w:p>
    <w:p w14:paraId="28C5DC8A" w14:textId="3723354F" w:rsidR="00D53B39" w:rsidRPr="00B8401F" w:rsidRDefault="00141340" w:rsidP="00D53B39">
      <w:pPr>
        <w:pStyle w:val="TH"/>
        <w:rPr>
          <w:ins w:id="22" w:author="R3-216071" w:date="2021-11-14T08:45:00Z"/>
        </w:rPr>
      </w:pPr>
      <w:ins w:id="23" w:author="R3-222774" w:date="2022-03-02T18:13:00Z">
        <w:r w:rsidRPr="00B8401F">
          <w:object w:dxaOrig="7516" w:dyaOrig="3317" w14:anchorId="1B30B8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0.75pt;height:212.25pt" o:ole="">
              <v:imagedata r:id="rId17" o:title=""/>
            </v:shape>
            <o:OLEObject Type="Embed" ProgID="Visio.Drawing.15" ShapeID="_x0000_i1025" DrawAspect="Content" ObjectID="_1708142944" r:id="rId18"/>
          </w:object>
        </w:r>
      </w:ins>
      <w:ins w:id="24" w:author="R3-216071" w:date="2021-11-14T08:45:00Z">
        <w:del w:id="25" w:author="R3-222774" w:date="2022-03-02T18:13:00Z">
          <w:r w:rsidR="00D53B39" w:rsidDel="00141340">
            <w:object w:dxaOrig="14888" w:dyaOrig="4710" w14:anchorId="773709E1">
              <v:shape id="_x0000_i1026" type="#_x0000_t75" style="width:437.25pt;height:137.25pt" o:ole="">
                <v:imagedata r:id="rId19" o:title=""/>
              </v:shape>
              <o:OLEObject Type="Embed" ProgID="Mscgen.Chart" ShapeID="_x0000_i1026" DrawAspect="Content" ObjectID="_1708142945" r:id="rId20"/>
            </w:object>
          </w:r>
        </w:del>
      </w:ins>
    </w:p>
    <w:p w14:paraId="49AA6F67" w14:textId="5038E108" w:rsidR="00D53B39" w:rsidRPr="00B8401F" w:rsidRDefault="00D53B39" w:rsidP="00D53B39">
      <w:pPr>
        <w:pStyle w:val="TF"/>
        <w:rPr>
          <w:ins w:id="26" w:author="R3-216071" w:date="2021-11-14T08:45:00Z"/>
        </w:rPr>
      </w:pPr>
      <w:ins w:id="27" w:author="R3-216071" w:date="2021-11-14T08:45:00Z">
        <w:r w:rsidRPr="00B8401F">
          <w:t>Figure 8.</w:t>
        </w:r>
      </w:ins>
      <w:ins w:id="28" w:author="R3-216071" w:date="2021-11-14T08:46:00Z">
        <w:r>
          <w:t>X</w:t>
        </w:r>
      </w:ins>
      <w:ins w:id="29" w:author="R3-216071" w:date="2021-11-14T08:45:00Z">
        <w:r>
          <w:t>.1</w:t>
        </w:r>
        <w:r w:rsidRPr="00B8401F">
          <w:t xml:space="preserve">-1: </w:t>
        </w:r>
        <w:r>
          <w:t xml:space="preserve">RACH based Small Data Transmission in </w:t>
        </w:r>
        <w:r w:rsidRPr="00B8401F">
          <w:t xml:space="preserve">RRC Inactive </w:t>
        </w:r>
        <w:r>
          <w:t>state</w:t>
        </w:r>
        <w:r w:rsidRPr="00B8401F">
          <w:t xml:space="preserve">. </w:t>
        </w:r>
      </w:ins>
    </w:p>
    <w:p w14:paraId="2A809105" w14:textId="34A5FA23" w:rsidR="00D53B39" w:rsidRPr="00B8401F" w:rsidRDefault="00D53B39" w:rsidP="00D53B39">
      <w:pPr>
        <w:pStyle w:val="B1"/>
        <w:rPr>
          <w:ins w:id="30" w:author="R3-216071" w:date="2021-11-14T08:45:00Z"/>
        </w:rPr>
      </w:pPr>
      <w:ins w:id="31" w:author="R3-216071" w:date="2021-11-14T08:45:00Z">
        <w:r>
          <w:t>1</w:t>
        </w:r>
        <w:r w:rsidRPr="00B8401F">
          <w:t>.</w:t>
        </w:r>
        <w:r w:rsidRPr="00B8401F">
          <w:tab/>
          <w:t xml:space="preserve">The UE </w:t>
        </w:r>
        <w:r>
          <w:t xml:space="preserve">in RRC Inactive </w:t>
        </w:r>
        <w:r w:rsidRPr="00B8401F">
          <w:t xml:space="preserve">sends </w:t>
        </w:r>
        <w:proofErr w:type="spellStart"/>
        <w:r w:rsidRPr="00B8401F">
          <w:rPr>
            <w:i/>
          </w:rPr>
          <w:t>RRCResumeRequest</w:t>
        </w:r>
        <w:proofErr w:type="spellEnd"/>
        <w:r w:rsidRPr="00B8401F">
          <w:t xml:space="preserve"> message </w:t>
        </w:r>
        <w:r>
          <w:t xml:space="preserve">together with UL </w:t>
        </w:r>
      </w:ins>
      <w:ins w:id="32" w:author="R3-222774" w:date="2022-03-02T18:14:00Z">
        <w:r w:rsidR="00141340">
          <w:t>SDT</w:t>
        </w:r>
      </w:ins>
      <w:ins w:id="33" w:author="R3-216071" w:date="2021-11-14T08:45:00Z">
        <w:del w:id="34" w:author="R3-222774" w:date="2022-03-02T18:14:00Z">
          <w:r w:rsidDel="00141340">
            <w:delText>small</w:delText>
          </w:r>
        </w:del>
        <w:r>
          <w:t xml:space="preserve"> data</w:t>
        </w:r>
      </w:ins>
      <w:ins w:id="35" w:author="R3-222774" w:date="2022-03-02T18:14:00Z">
        <w:r w:rsidR="00141340">
          <w:t xml:space="preserve"> and/or UL SDT signalling</w:t>
        </w:r>
      </w:ins>
      <w:ins w:id="36" w:author="R3-216071" w:date="2021-11-14T08:45:00Z">
        <w:r w:rsidRPr="00B8401F">
          <w:t>.</w:t>
        </w:r>
      </w:ins>
    </w:p>
    <w:p w14:paraId="2148350D" w14:textId="2AE07A1D" w:rsidR="00D53B39" w:rsidRDefault="00D53B39" w:rsidP="00D53B39">
      <w:pPr>
        <w:pStyle w:val="B1"/>
        <w:rPr>
          <w:ins w:id="37" w:author="R3-216071" w:date="2021-11-14T08:45:00Z"/>
        </w:rPr>
      </w:pPr>
      <w:ins w:id="38" w:author="R3-216071" w:date="2021-11-14T08:45:00Z">
        <w:r>
          <w:t>2</w:t>
        </w:r>
        <w:r w:rsidRPr="00B8401F">
          <w:t>.</w:t>
        </w:r>
        <w:r w:rsidRPr="00B8401F">
          <w:tab/>
          <w:t xml:space="preserve">The gNB-DU </w:t>
        </w:r>
        <w:r>
          <w:t xml:space="preserve">buffers the UL </w:t>
        </w:r>
      </w:ins>
      <w:ins w:id="39" w:author="R3-222774" w:date="2022-03-02T18:14:00Z">
        <w:r w:rsidR="00141340">
          <w:t>SDT</w:t>
        </w:r>
      </w:ins>
      <w:ins w:id="40" w:author="R3-216071" w:date="2021-11-14T08:45:00Z">
        <w:del w:id="41" w:author="R3-222774" w:date="2022-03-02T18:14:00Z">
          <w:r w:rsidDel="00141340">
            <w:delText>small</w:delText>
          </w:r>
        </w:del>
        <w:r>
          <w:t xml:space="preserve"> data</w:t>
        </w:r>
      </w:ins>
      <w:ins w:id="42" w:author="R3-222774" w:date="2022-03-02T18:14:00Z">
        <w:r w:rsidR="00141340">
          <w:t xml:space="preserve"> and/or UL SDT signalling</w:t>
        </w:r>
      </w:ins>
      <w:ins w:id="43" w:author="R3-216071" w:date="2021-11-14T08:45:00Z">
        <w:r>
          <w:t>.</w:t>
        </w:r>
      </w:ins>
    </w:p>
    <w:p w14:paraId="6A27EB18" w14:textId="3DDC3CAA" w:rsidR="00D53B39" w:rsidRPr="00B8401F" w:rsidRDefault="00D53B39" w:rsidP="00D53B39">
      <w:pPr>
        <w:pStyle w:val="B1"/>
        <w:rPr>
          <w:ins w:id="44" w:author="R3-216071" w:date="2021-11-14T08:45:00Z"/>
        </w:rPr>
      </w:pPr>
      <w:ins w:id="45" w:author="R3-216071" w:date="2021-11-14T08:45:00Z">
        <w:r>
          <w:t>3.</w:t>
        </w:r>
        <w:r>
          <w:tab/>
        </w:r>
        <w:bookmarkStart w:id="46" w:name="_Hlk87353125"/>
        <w:r w:rsidRPr="00017E39">
          <w:t>The step</w:t>
        </w:r>
        <w:r>
          <w:t xml:space="preserve"> 3</w:t>
        </w:r>
        <w:r w:rsidRPr="00017E39">
          <w:t xml:space="preserve"> </w:t>
        </w:r>
        <w:r>
          <w:t>is</w:t>
        </w:r>
        <w:r w:rsidRPr="00017E39">
          <w:t xml:space="preserve"> as defined in step </w:t>
        </w:r>
        <w:r>
          <w:t>4</w:t>
        </w:r>
        <w:r w:rsidRPr="00017E39">
          <w:t xml:space="preserve"> in clause 8.</w:t>
        </w:r>
        <w:r>
          <w:t>6</w:t>
        </w:r>
        <w:r w:rsidRPr="00017E39">
          <w:t>.</w:t>
        </w:r>
        <w:r>
          <w:t>2, with including an indication of SDT access</w:t>
        </w:r>
        <w:r w:rsidRPr="00B8401F">
          <w:t>.</w:t>
        </w:r>
      </w:ins>
      <w:bookmarkEnd w:id="46"/>
      <w:ins w:id="47" w:author="R3-222774" w:date="2022-03-02T18:14:00Z">
        <w:r w:rsidR="00141340">
          <w:t xml:space="preserve"> The gNB-DU may also provide SDT assistance information.</w:t>
        </w:r>
      </w:ins>
    </w:p>
    <w:p w14:paraId="1872DA7A" w14:textId="70A3D72C" w:rsidR="00D53B39" w:rsidRDefault="00D53B39" w:rsidP="00D53B39">
      <w:pPr>
        <w:pStyle w:val="B1"/>
        <w:rPr>
          <w:ins w:id="48" w:author="R3-222774" w:date="2022-03-02T18:15:00Z"/>
          <w:lang w:eastAsia="zh-CN"/>
        </w:rPr>
      </w:pPr>
      <w:ins w:id="49" w:author="R3-216071" w:date="2021-11-14T08:45:00Z">
        <w:r>
          <w:t>4-5</w:t>
        </w:r>
        <w:r w:rsidRPr="00B8401F">
          <w:t>.</w:t>
        </w:r>
        <w:r w:rsidRPr="00B8401F">
          <w:tab/>
        </w:r>
        <w:r w:rsidRPr="00017E39">
          <w:t>The step</w:t>
        </w:r>
        <w:r>
          <w:t>s 4-5</w:t>
        </w:r>
        <w:r w:rsidRPr="00017E39">
          <w:t xml:space="preserve"> </w:t>
        </w:r>
        <w:r>
          <w:t>are</w:t>
        </w:r>
        <w:r w:rsidRPr="00017E39">
          <w:t xml:space="preserve"> as defined in step</w:t>
        </w:r>
        <w:r>
          <w:t>s 6-7</w:t>
        </w:r>
        <w:r w:rsidRPr="00017E39">
          <w:t xml:space="preserve"> in clause 8.9.6.2</w:t>
        </w:r>
        <w:r w:rsidRPr="00AF10FB">
          <w:t>.</w:t>
        </w:r>
      </w:ins>
      <w:ins w:id="50" w:author="R3-222774" w:date="2022-03-02T18:14:00Z">
        <w:r w:rsidR="00141340">
          <w:t xml:space="preserve"> The UL SDT data, if any, is forwarded to the gNB-CU-UP,</w:t>
        </w:r>
        <w:r w:rsidR="00141340" w:rsidRPr="00F01189">
          <w:rPr>
            <w:lang w:eastAsia="zh-CN"/>
          </w:rPr>
          <w:t xml:space="preserve"> </w:t>
        </w:r>
        <w:r w:rsidR="00141340">
          <w:rPr>
            <w:lang w:eastAsia="zh-CN"/>
          </w:rPr>
          <w:t xml:space="preserve">and </w:t>
        </w:r>
        <w:r w:rsidR="00141340" w:rsidRPr="00453143">
          <w:rPr>
            <w:lang w:eastAsia="zh-CN"/>
          </w:rPr>
          <w:t xml:space="preserve">the UL </w:t>
        </w:r>
        <w:r w:rsidR="00141340">
          <w:rPr>
            <w:lang w:eastAsia="zh-CN"/>
          </w:rPr>
          <w:t>signalling, if any, is forwarded to the gNB-CU-CP via the UL RRC MESSAGE TRANSFER message, in which any UL NAS PDU is delivered to AMF.</w:t>
        </w:r>
      </w:ins>
    </w:p>
    <w:p w14:paraId="24EB1A9C" w14:textId="77777777" w:rsidR="00141340" w:rsidRPr="00B8401F" w:rsidRDefault="00141340" w:rsidP="00141340">
      <w:pPr>
        <w:pStyle w:val="NO"/>
        <w:rPr>
          <w:ins w:id="51" w:author="R3-222774" w:date="2022-03-02T18:15:00Z"/>
        </w:rPr>
      </w:pPr>
      <w:ins w:id="52" w:author="R3-222774" w:date="2022-03-02T18:15:00Z">
        <w:r>
          <w:t xml:space="preserve">NOTE 1: In case that full UE context is retrieved from another gNB-CU-CP as specified in TS 38.300 [2], the gNB-CU-CP first establishes the UE context in the gNB-CU-UP via the Bearer Context Setup procedure and F1-U UL TEIDs are </w:t>
        </w:r>
        <w:proofErr w:type="spellStart"/>
        <w:r>
          <w:t>retreived</w:t>
        </w:r>
        <w:proofErr w:type="spellEnd"/>
        <w:r>
          <w:t xml:space="preserve"> before step 4. The BEARER CONTEXT SETUP REQUSET message may include an indication to suspend non-SDT bearers, and in this case, the BEARER CONTEXT MODIFICATION REQUEST message in step 6 does not include resume indication for SDT DRBs.</w:t>
        </w:r>
      </w:ins>
    </w:p>
    <w:p w14:paraId="58829716" w14:textId="487EBF80" w:rsidR="00141340" w:rsidRDefault="00141340" w:rsidP="00141340">
      <w:pPr>
        <w:pStyle w:val="NO"/>
        <w:rPr>
          <w:ins w:id="53" w:author="R3-216071" w:date="2021-11-14T08:45:00Z"/>
        </w:rPr>
      </w:pPr>
      <w:ins w:id="54" w:author="R3-222774" w:date="2022-03-02T18:15:00Z">
        <w:r>
          <w:lastRenderedPageBreak/>
          <w:t>NOTE 2: In case that only partial UE context for SDT including F1-U UL TEIDs is retrieved from another gNB-CU-CP as specified in TS 38.300 [2], the gNB-CU-CP uses those F1-U UL TEIDs for steps 4-5, and the subsequent steps 6-7 are not executed. In addition, the UL SDT data, if any, is forwarded from the gNB-DU to the gNB-CU-UP of the other gNB-CU-CP for which the partial context is retrieved, and the UL signalling, if any, is forwarded from the gNB-CU-CP to the other gNB-CU-CP via the XnAP RRC TRANSFER message.</w:t>
        </w:r>
      </w:ins>
    </w:p>
    <w:p w14:paraId="09343D3C" w14:textId="0EB80E04" w:rsidR="00D53B39" w:rsidRPr="00017E39" w:rsidDel="00141340" w:rsidRDefault="00D53B39" w:rsidP="00D53B39">
      <w:pPr>
        <w:pStyle w:val="B1"/>
        <w:rPr>
          <w:ins w:id="55" w:author="R3-216071" w:date="2021-11-14T08:45:00Z"/>
          <w:del w:id="56" w:author="R3-222774" w:date="2022-03-02T18:15:00Z"/>
          <w:i/>
          <w:iCs/>
          <w:color w:val="FF0000"/>
        </w:rPr>
      </w:pPr>
      <w:ins w:id="57" w:author="R3-216071" w:date="2021-11-14T08:45:00Z">
        <w:del w:id="58" w:author="R3-222774" w:date="2022-03-02T18:15:00Z">
          <w:r w:rsidRPr="00017E39" w:rsidDel="00141340">
            <w:rPr>
              <w:i/>
              <w:iCs/>
              <w:color w:val="FF0000"/>
            </w:rPr>
            <w:delText xml:space="preserve">Editor's Note: </w:delText>
          </w:r>
          <w:r w:rsidDel="00141340">
            <w:rPr>
              <w:i/>
              <w:iCs/>
              <w:color w:val="FF0000"/>
            </w:rPr>
            <w:delText xml:space="preserve">FFS whether UL or DL F1-U TEIDs in steps 4-5 is limited to the SDT DRBs. </w:delText>
          </w:r>
        </w:del>
      </w:ins>
    </w:p>
    <w:p w14:paraId="341DE224" w14:textId="54A3EC45" w:rsidR="00D53B39" w:rsidDel="00141340" w:rsidRDefault="00D53B39" w:rsidP="00D53B39">
      <w:pPr>
        <w:pStyle w:val="B1"/>
        <w:rPr>
          <w:del w:id="59" w:author="R3-222774" w:date="2022-03-02T18:15:00Z"/>
        </w:rPr>
      </w:pPr>
      <w:ins w:id="60" w:author="R3-216071" w:date="2021-11-14T08:45:00Z">
        <w:del w:id="61" w:author="R3-222774" w:date="2022-03-02T18:15:00Z">
          <w:r w:rsidDel="00141340">
            <w:delText>6-7</w:delText>
          </w:r>
          <w:r w:rsidRPr="00B8401F" w:rsidDel="00141340">
            <w:delText>.</w:delText>
          </w:r>
          <w:r w:rsidRPr="00B8401F" w:rsidDel="00141340">
            <w:tab/>
          </w:r>
          <w:r w:rsidRPr="00017E39" w:rsidDel="00141340">
            <w:delText>The step</w:delText>
          </w:r>
          <w:r w:rsidDel="00141340">
            <w:delText>s</w:delText>
          </w:r>
          <w:r w:rsidRPr="00017E39" w:rsidDel="00141340">
            <w:delText xml:space="preserve"> </w:delText>
          </w:r>
          <w:r w:rsidDel="00141340">
            <w:delText>6-7</w:delText>
          </w:r>
          <w:r w:rsidRPr="00017E39" w:rsidDel="00141340">
            <w:delText xml:space="preserve"> </w:delText>
          </w:r>
          <w:r w:rsidDel="00141340">
            <w:delText>are</w:delText>
          </w:r>
          <w:r w:rsidRPr="00017E39" w:rsidDel="00141340">
            <w:delText xml:space="preserve"> as defined in step</w:delText>
          </w:r>
          <w:r w:rsidDel="00141340">
            <w:delText>s</w:delText>
          </w:r>
          <w:r w:rsidRPr="00017E39" w:rsidDel="00141340">
            <w:delText xml:space="preserve"> </w:delText>
          </w:r>
          <w:r w:rsidDel="00141340">
            <w:delText>9-10</w:delText>
          </w:r>
          <w:r w:rsidRPr="00017E39" w:rsidDel="00141340">
            <w:delText xml:space="preserve"> in clause 8.9.6.2</w:delText>
          </w:r>
          <w:r w:rsidRPr="00B8401F" w:rsidDel="00141340">
            <w:delText>.</w:delText>
          </w:r>
        </w:del>
      </w:ins>
    </w:p>
    <w:p w14:paraId="71DA4FE2" w14:textId="77777777" w:rsidR="00141340" w:rsidRDefault="00141340" w:rsidP="00141340">
      <w:pPr>
        <w:pStyle w:val="B1"/>
        <w:rPr>
          <w:ins w:id="62" w:author="R3-222774" w:date="2022-03-02T18:15:00Z"/>
        </w:rPr>
      </w:pPr>
      <w:ins w:id="63" w:author="R3-222774" w:date="2022-03-02T18:15:00Z">
        <w:r>
          <w:t>6.</w:t>
        </w:r>
        <w:r>
          <w:tab/>
        </w:r>
        <w:r w:rsidRPr="00B8401F">
          <w:t xml:space="preserve">The gNB-CU-CP sends </w:t>
        </w:r>
        <w:r>
          <w:t xml:space="preserve">the </w:t>
        </w:r>
        <w:r w:rsidRPr="00B8401F">
          <w:t xml:space="preserve">BEARER CONTEXT MODIFICATION REQUEST message </w:t>
        </w:r>
        <w:r>
          <w:t>including an resume indication for SDT DRBs</w:t>
        </w:r>
        <w:r w:rsidRPr="00B8401F">
          <w:t>. The gNB-CU-CP also includes the F1</w:t>
        </w:r>
        <w:r>
          <w:t>-U</w:t>
        </w:r>
        <w:r w:rsidRPr="00B8401F">
          <w:t xml:space="preserve"> DL TEIDs received from the gNB-DU in step </w:t>
        </w:r>
        <w:r>
          <w:t>5</w:t>
        </w:r>
        <w:r w:rsidRPr="00B8401F">
          <w:t>.</w:t>
        </w:r>
      </w:ins>
    </w:p>
    <w:p w14:paraId="2FABEE1B" w14:textId="23DB402F" w:rsidR="00141340" w:rsidRPr="00B8401F" w:rsidRDefault="00141340" w:rsidP="00D53B39">
      <w:pPr>
        <w:pStyle w:val="B1"/>
        <w:rPr>
          <w:ins w:id="64" w:author="R3-222774" w:date="2022-03-02T18:15:00Z"/>
        </w:rPr>
      </w:pPr>
      <w:ins w:id="65" w:author="R3-222774" w:date="2022-03-02T18:15:00Z">
        <w:r>
          <w:t>7.</w:t>
        </w:r>
        <w:r>
          <w:tab/>
          <w:t xml:space="preserve">The gNB-CU-CP </w:t>
        </w:r>
        <w:r w:rsidRPr="00220CBE">
          <w:t>responds with the</w:t>
        </w:r>
        <w:r>
          <w:t xml:space="preserve"> </w:t>
        </w:r>
        <w:r w:rsidRPr="00220CBE">
          <w:t>BEARER CONTEXT MODIFICATION RESPONSE message.</w:t>
        </w:r>
      </w:ins>
    </w:p>
    <w:p w14:paraId="79795385" w14:textId="3F0706AA" w:rsidR="00D53B39" w:rsidDel="00141340" w:rsidRDefault="00D53B39" w:rsidP="00D53B39">
      <w:pPr>
        <w:pStyle w:val="EditorsNote"/>
        <w:ind w:left="1560" w:hanging="1276"/>
        <w:rPr>
          <w:ins w:id="66" w:author="R3-216071" w:date="2021-11-14T08:45:00Z"/>
          <w:del w:id="67" w:author="R3-222774" w:date="2022-03-02T18:15:00Z"/>
          <w:rFonts w:eastAsiaTheme="minorEastAsia"/>
          <w:i/>
          <w:iCs/>
          <w:lang w:val="en-US"/>
        </w:rPr>
      </w:pPr>
      <w:ins w:id="68" w:author="R3-216071" w:date="2021-11-14T08:45:00Z">
        <w:del w:id="69" w:author="R3-222774" w:date="2022-03-02T18:15:00Z">
          <w:r w:rsidRPr="00017E39" w:rsidDel="00141340">
            <w:rPr>
              <w:rFonts w:eastAsiaTheme="minorEastAsia"/>
              <w:i/>
              <w:iCs/>
              <w:lang w:val="en-US"/>
            </w:rPr>
            <w:delText xml:space="preserve">Editor’s Note: </w:delText>
          </w:r>
          <w:r w:rsidDel="00141340">
            <w:rPr>
              <w:rFonts w:eastAsiaTheme="minorEastAsia"/>
              <w:i/>
              <w:iCs/>
              <w:lang w:val="en-US"/>
            </w:rPr>
            <w:delText>Other d</w:delText>
          </w:r>
          <w:r w:rsidRPr="00017E39" w:rsidDel="00141340">
            <w:rPr>
              <w:rFonts w:eastAsiaTheme="minorEastAsia"/>
              <w:i/>
              <w:iCs/>
              <w:lang w:val="en-US"/>
            </w:rPr>
            <w:delText xml:space="preserve">etails of this </w:delText>
          </w:r>
          <w:r w:rsidDel="00141340">
            <w:rPr>
              <w:rFonts w:eastAsiaTheme="minorEastAsia"/>
              <w:i/>
              <w:iCs/>
              <w:lang w:val="en-US"/>
            </w:rPr>
            <w:delText xml:space="preserve">whole </w:delText>
          </w:r>
          <w:r w:rsidRPr="00017E39" w:rsidDel="00141340">
            <w:rPr>
              <w:rFonts w:eastAsiaTheme="minorEastAsia"/>
              <w:i/>
              <w:iCs/>
              <w:lang w:val="en-US"/>
            </w:rPr>
            <w:delText>procedure is FFS.</w:delText>
          </w:r>
        </w:del>
      </w:ins>
    </w:p>
    <w:p w14:paraId="3E860A5B" w14:textId="3BF50D87" w:rsidR="00D53B39" w:rsidRPr="00017E39" w:rsidDel="00141340" w:rsidRDefault="00D53B39" w:rsidP="00D53B39">
      <w:pPr>
        <w:pStyle w:val="EditorsNote"/>
        <w:ind w:left="1560" w:hanging="1276"/>
        <w:rPr>
          <w:ins w:id="70" w:author="R3-216071" w:date="2021-11-14T08:45:00Z"/>
          <w:del w:id="71" w:author="R3-222774" w:date="2022-03-02T18:15:00Z"/>
          <w:rFonts w:eastAsiaTheme="minorEastAsia"/>
          <w:i/>
          <w:iCs/>
          <w:lang w:val="en-US"/>
        </w:rPr>
      </w:pPr>
      <w:ins w:id="72" w:author="R3-216071" w:date="2021-11-14T08:45:00Z">
        <w:del w:id="73" w:author="R3-222774" w:date="2022-03-02T18:15:00Z">
          <w:r w:rsidRPr="00017E39" w:rsidDel="00141340">
            <w:rPr>
              <w:rFonts w:eastAsiaTheme="minorEastAsia"/>
              <w:i/>
              <w:iCs/>
              <w:lang w:val="en-US"/>
            </w:rPr>
            <w:delText xml:space="preserve">Editor’s Note: </w:delText>
          </w:r>
          <w:r w:rsidRPr="005C2DC9" w:rsidDel="00141340">
            <w:rPr>
              <w:rFonts w:eastAsiaTheme="minorEastAsia"/>
              <w:i/>
              <w:iCs/>
              <w:lang w:val="en-US"/>
            </w:rPr>
            <w:delText>FFS on how to support UL SDT SRB over F1 interface.</w:delText>
          </w:r>
        </w:del>
      </w:ins>
    </w:p>
    <w:p w14:paraId="1C8FF497" w14:textId="77777777" w:rsidR="00D53B39" w:rsidRPr="00D53B39" w:rsidRDefault="00D53B39" w:rsidP="00E56800">
      <w:pPr>
        <w:rPr>
          <w:noProof/>
          <w:lang w:val="en-US"/>
        </w:rPr>
      </w:pPr>
    </w:p>
    <w:sectPr w:rsidR="00D53B39" w:rsidRPr="00D53B39" w:rsidSect="00605530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FC3B" w14:textId="77777777" w:rsidR="00501307" w:rsidRDefault="00501307">
      <w:r>
        <w:separator/>
      </w:r>
    </w:p>
  </w:endnote>
  <w:endnote w:type="continuationSeparator" w:id="0">
    <w:p w14:paraId="33387D55" w14:textId="77777777" w:rsidR="00501307" w:rsidRDefault="00501307">
      <w:r>
        <w:continuationSeparator/>
      </w:r>
    </w:p>
  </w:endnote>
  <w:endnote w:type="continuationNotice" w:id="1">
    <w:p w14:paraId="6CEDF7F0" w14:textId="77777777" w:rsidR="00501307" w:rsidRDefault="0050130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286D" w14:textId="77777777" w:rsidR="00D53B39" w:rsidRDefault="00D53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16F0" w14:textId="77777777" w:rsidR="00D5061F" w:rsidRDefault="00D506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842D" w14:textId="77777777" w:rsidR="00D53B39" w:rsidRDefault="00D53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C380" w14:textId="77777777" w:rsidR="00501307" w:rsidRDefault="00501307">
      <w:r>
        <w:separator/>
      </w:r>
    </w:p>
  </w:footnote>
  <w:footnote w:type="continuationSeparator" w:id="0">
    <w:p w14:paraId="2782A84F" w14:textId="77777777" w:rsidR="00501307" w:rsidRDefault="00501307">
      <w:r>
        <w:continuationSeparator/>
      </w:r>
    </w:p>
  </w:footnote>
  <w:footnote w:type="continuationNotice" w:id="1">
    <w:p w14:paraId="70479E45" w14:textId="77777777" w:rsidR="00501307" w:rsidRDefault="0050130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2FE1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49C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DF6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AC6"/>
    <w:multiLevelType w:val="hybridMultilevel"/>
    <w:tmpl w:val="E9D65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3B48"/>
    <w:multiLevelType w:val="hybridMultilevel"/>
    <w:tmpl w:val="743ED49E"/>
    <w:lvl w:ilvl="0" w:tplc="ED90735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893"/>
    <w:multiLevelType w:val="hybridMultilevel"/>
    <w:tmpl w:val="6A082B86"/>
    <w:lvl w:ilvl="0" w:tplc="C21A0A2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320B7C11"/>
    <w:multiLevelType w:val="hybridMultilevel"/>
    <w:tmpl w:val="E9D65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0863"/>
    <w:multiLevelType w:val="hybridMultilevel"/>
    <w:tmpl w:val="5680E328"/>
    <w:lvl w:ilvl="0" w:tplc="0622C5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229A1"/>
    <w:multiLevelType w:val="hybridMultilevel"/>
    <w:tmpl w:val="BDFC0C6A"/>
    <w:lvl w:ilvl="0" w:tplc="85CC49C0">
      <w:start w:val="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50133431"/>
    <w:multiLevelType w:val="hybridMultilevel"/>
    <w:tmpl w:val="B302C6AA"/>
    <w:lvl w:ilvl="0" w:tplc="0622C5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E4C20"/>
    <w:multiLevelType w:val="hybridMultilevel"/>
    <w:tmpl w:val="9132A4C4"/>
    <w:lvl w:ilvl="0" w:tplc="C84A46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-1">
    <w15:presenceInfo w15:providerId="None" w15:userId="Nok-1"/>
  </w15:person>
  <w15:person w15:author="INTEL-Jaemin">
    <w15:presenceInfo w15:providerId="None" w15:userId="INTEL-Jaemin"/>
  </w15:person>
  <w15:person w15:author="R3-216071">
    <w15:presenceInfo w15:providerId="None" w15:userId="R3-216071"/>
  </w15:person>
  <w15:person w15:author="R3-222774">
    <w15:presenceInfo w15:providerId="None" w15:userId="R3-222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D4F"/>
    <w:rsid w:val="00012764"/>
    <w:rsid w:val="00012937"/>
    <w:rsid w:val="00014797"/>
    <w:rsid w:val="000211F4"/>
    <w:rsid w:val="00022E4A"/>
    <w:rsid w:val="00024550"/>
    <w:rsid w:val="00055EA8"/>
    <w:rsid w:val="0006441D"/>
    <w:rsid w:val="00084AC4"/>
    <w:rsid w:val="000A3F78"/>
    <w:rsid w:val="000A6394"/>
    <w:rsid w:val="000A6926"/>
    <w:rsid w:val="000B7FED"/>
    <w:rsid w:val="000C038A"/>
    <w:rsid w:val="000C6598"/>
    <w:rsid w:val="00141340"/>
    <w:rsid w:val="00145D43"/>
    <w:rsid w:val="00151150"/>
    <w:rsid w:val="00151449"/>
    <w:rsid w:val="00152CE8"/>
    <w:rsid w:val="00162B3D"/>
    <w:rsid w:val="00190773"/>
    <w:rsid w:val="00192C46"/>
    <w:rsid w:val="001A00CC"/>
    <w:rsid w:val="001A08B3"/>
    <w:rsid w:val="001A4039"/>
    <w:rsid w:val="001A41C2"/>
    <w:rsid w:val="001A7A03"/>
    <w:rsid w:val="001A7B60"/>
    <w:rsid w:val="001B52F0"/>
    <w:rsid w:val="001B7A65"/>
    <w:rsid w:val="001C5326"/>
    <w:rsid w:val="001E41F3"/>
    <w:rsid w:val="00213DB7"/>
    <w:rsid w:val="00220047"/>
    <w:rsid w:val="00224D43"/>
    <w:rsid w:val="002354F7"/>
    <w:rsid w:val="00236F25"/>
    <w:rsid w:val="00240981"/>
    <w:rsid w:val="00245DA2"/>
    <w:rsid w:val="0026004D"/>
    <w:rsid w:val="00260082"/>
    <w:rsid w:val="002640DD"/>
    <w:rsid w:val="00273659"/>
    <w:rsid w:val="00275D12"/>
    <w:rsid w:val="00284FEB"/>
    <w:rsid w:val="002860C4"/>
    <w:rsid w:val="002B5741"/>
    <w:rsid w:val="002D06F4"/>
    <w:rsid w:val="002D23FE"/>
    <w:rsid w:val="002D4EDE"/>
    <w:rsid w:val="002E1CDB"/>
    <w:rsid w:val="002E1DEE"/>
    <w:rsid w:val="002E697D"/>
    <w:rsid w:val="00305409"/>
    <w:rsid w:val="003109F4"/>
    <w:rsid w:val="003216AA"/>
    <w:rsid w:val="00321F13"/>
    <w:rsid w:val="00325E59"/>
    <w:rsid w:val="00326378"/>
    <w:rsid w:val="00327DD2"/>
    <w:rsid w:val="00343E28"/>
    <w:rsid w:val="003609EF"/>
    <w:rsid w:val="0036231A"/>
    <w:rsid w:val="00363545"/>
    <w:rsid w:val="003722CE"/>
    <w:rsid w:val="00374DD4"/>
    <w:rsid w:val="00394C43"/>
    <w:rsid w:val="003B4037"/>
    <w:rsid w:val="003B7F30"/>
    <w:rsid w:val="003D50D7"/>
    <w:rsid w:val="003E1A36"/>
    <w:rsid w:val="00403183"/>
    <w:rsid w:val="00410371"/>
    <w:rsid w:val="00410B64"/>
    <w:rsid w:val="004242F1"/>
    <w:rsid w:val="00425B36"/>
    <w:rsid w:val="00425D32"/>
    <w:rsid w:val="00431E10"/>
    <w:rsid w:val="00440F2D"/>
    <w:rsid w:val="00453F5D"/>
    <w:rsid w:val="00475476"/>
    <w:rsid w:val="00487B63"/>
    <w:rsid w:val="004971FF"/>
    <w:rsid w:val="004B75B7"/>
    <w:rsid w:val="004D4085"/>
    <w:rsid w:val="004E22F9"/>
    <w:rsid w:val="0050007D"/>
    <w:rsid w:val="00501307"/>
    <w:rsid w:val="00503DF4"/>
    <w:rsid w:val="0051580D"/>
    <w:rsid w:val="005211CF"/>
    <w:rsid w:val="0052543C"/>
    <w:rsid w:val="00534B5C"/>
    <w:rsid w:val="00547111"/>
    <w:rsid w:val="00566023"/>
    <w:rsid w:val="00570A25"/>
    <w:rsid w:val="005871A2"/>
    <w:rsid w:val="005878B9"/>
    <w:rsid w:val="00592D74"/>
    <w:rsid w:val="00597C64"/>
    <w:rsid w:val="005B6C91"/>
    <w:rsid w:val="005C00E2"/>
    <w:rsid w:val="005C13E8"/>
    <w:rsid w:val="005C65AC"/>
    <w:rsid w:val="005D3262"/>
    <w:rsid w:val="005E1AD7"/>
    <w:rsid w:val="005E2C44"/>
    <w:rsid w:val="005F29C3"/>
    <w:rsid w:val="00605530"/>
    <w:rsid w:val="00613ADC"/>
    <w:rsid w:val="00620AEC"/>
    <w:rsid w:val="00621188"/>
    <w:rsid w:val="0062279E"/>
    <w:rsid w:val="0062437B"/>
    <w:rsid w:val="006257ED"/>
    <w:rsid w:val="00653285"/>
    <w:rsid w:val="006722EB"/>
    <w:rsid w:val="006769D2"/>
    <w:rsid w:val="00695808"/>
    <w:rsid w:val="006A6492"/>
    <w:rsid w:val="006A65AF"/>
    <w:rsid w:val="006B2F79"/>
    <w:rsid w:val="006B46FB"/>
    <w:rsid w:val="006C58CD"/>
    <w:rsid w:val="006D0296"/>
    <w:rsid w:val="006E21FB"/>
    <w:rsid w:val="006E44CD"/>
    <w:rsid w:val="006E4AF8"/>
    <w:rsid w:val="006F02C2"/>
    <w:rsid w:val="006F43DD"/>
    <w:rsid w:val="00706393"/>
    <w:rsid w:val="007410BE"/>
    <w:rsid w:val="007533A9"/>
    <w:rsid w:val="00761696"/>
    <w:rsid w:val="00766502"/>
    <w:rsid w:val="00775AE4"/>
    <w:rsid w:val="00792342"/>
    <w:rsid w:val="007977A8"/>
    <w:rsid w:val="007B512A"/>
    <w:rsid w:val="007C2097"/>
    <w:rsid w:val="007C7C0A"/>
    <w:rsid w:val="007D1F72"/>
    <w:rsid w:val="007D6A07"/>
    <w:rsid w:val="007F1C13"/>
    <w:rsid w:val="007F7259"/>
    <w:rsid w:val="008040A8"/>
    <w:rsid w:val="0082541B"/>
    <w:rsid w:val="008279FA"/>
    <w:rsid w:val="00837C46"/>
    <w:rsid w:val="008404B7"/>
    <w:rsid w:val="0084424D"/>
    <w:rsid w:val="00846044"/>
    <w:rsid w:val="00860865"/>
    <w:rsid w:val="0086186D"/>
    <w:rsid w:val="008626E7"/>
    <w:rsid w:val="00870EE7"/>
    <w:rsid w:val="00880A38"/>
    <w:rsid w:val="008863B9"/>
    <w:rsid w:val="00891C32"/>
    <w:rsid w:val="008A45A6"/>
    <w:rsid w:val="008D51CF"/>
    <w:rsid w:val="008E402E"/>
    <w:rsid w:val="008E40AC"/>
    <w:rsid w:val="008E642A"/>
    <w:rsid w:val="008F686C"/>
    <w:rsid w:val="00900044"/>
    <w:rsid w:val="00903E7A"/>
    <w:rsid w:val="0091410A"/>
    <w:rsid w:val="009148DE"/>
    <w:rsid w:val="00914F25"/>
    <w:rsid w:val="00923F7F"/>
    <w:rsid w:val="0093528B"/>
    <w:rsid w:val="00941E30"/>
    <w:rsid w:val="00950D71"/>
    <w:rsid w:val="009572DE"/>
    <w:rsid w:val="009627DD"/>
    <w:rsid w:val="00962E4D"/>
    <w:rsid w:val="00970947"/>
    <w:rsid w:val="00971D92"/>
    <w:rsid w:val="009777D9"/>
    <w:rsid w:val="00991B88"/>
    <w:rsid w:val="009A422A"/>
    <w:rsid w:val="009A5753"/>
    <w:rsid w:val="009A579D"/>
    <w:rsid w:val="009D58F7"/>
    <w:rsid w:val="009E3297"/>
    <w:rsid w:val="009F1A0D"/>
    <w:rsid w:val="009F734F"/>
    <w:rsid w:val="00A0452D"/>
    <w:rsid w:val="00A1295F"/>
    <w:rsid w:val="00A240E1"/>
    <w:rsid w:val="00A246B6"/>
    <w:rsid w:val="00A47E70"/>
    <w:rsid w:val="00A50CF0"/>
    <w:rsid w:val="00A7434A"/>
    <w:rsid w:val="00A7671C"/>
    <w:rsid w:val="00A944FD"/>
    <w:rsid w:val="00AA0844"/>
    <w:rsid w:val="00AA2CBC"/>
    <w:rsid w:val="00AC5820"/>
    <w:rsid w:val="00AD1296"/>
    <w:rsid w:val="00AD1CD8"/>
    <w:rsid w:val="00AD20EF"/>
    <w:rsid w:val="00AD6467"/>
    <w:rsid w:val="00AD73F9"/>
    <w:rsid w:val="00AE1788"/>
    <w:rsid w:val="00B005BD"/>
    <w:rsid w:val="00B258BB"/>
    <w:rsid w:val="00B41FB6"/>
    <w:rsid w:val="00B45720"/>
    <w:rsid w:val="00B45A94"/>
    <w:rsid w:val="00B47690"/>
    <w:rsid w:val="00B5785E"/>
    <w:rsid w:val="00B64181"/>
    <w:rsid w:val="00B67B97"/>
    <w:rsid w:val="00B8178C"/>
    <w:rsid w:val="00B938A7"/>
    <w:rsid w:val="00B968C8"/>
    <w:rsid w:val="00BA3EC5"/>
    <w:rsid w:val="00BA51D9"/>
    <w:rsid w:val="00BB3095"/>
    <w:rsid w:val="00BB3D99"/>
    <w:rsid w:val="00BB5DFC"/>
    <w:rsid w:val="00BD1BA2"/>
    <w:rsid w:val="00BD279D"/>
    <w:rsid w:val="00BD461B"/>
    <w:rsid w:val="00BD6BB8"/>
    <w:rsid w:val="00BE47BE"/>
    <w:rsid w:val="00C17221"/>
    <w:rsid w:val="00C33498"/>
    <w:rsid w:val="00C4314B"/>
    <w:rsid w:val="00C47E7A"/>
    <w:rsid w:val="00C50881"/>
    <w:rsid w:val="00C55284"/>
    <w:rsid w:val="00C66BA2"/>
    <w:rsid w:val="00C80144"/>
    <w:rsid w:val="00C92470"/>
    <w:rsid w:val="00C95985"/>
    <w:rsid w:val="00CB30A6"/>
    <w:rsid w:val="00CC075D"/>
    <w:rsid w:val="00CC5026"/>
    <w:rsid w:val="00CC68D0"/>
    <w:rsid w:val="00CF1128"/>
    <w:rsid w:val="00D02E1B"/>
    <w:rsid w:val="00D03F9A"/>
    <w:rsid w:val="00D06D51"/>
    <w:rsid w:val="00D14E12"/>
    <w:rsid w:val="00D24991"/>
    <w:rsid w:val="00D50255"/>
    <w:rsid w:val="00D5061F"/>
    <w:rsid w:val="00D53B39"/>
    <w:rsid w:val="00D66520"/>
    <w:rsid w:val="00D7536A"/>
    <w:rsid w:val="00D80B72"/>
    <w:rsid w:val="00D84A21"/>
    <w:rsid w:val="00D9351B"/>
    <w:rsid w:val="00D9634D"/>
    <w:rsid w:val="00DB0B37"/>
    <w:rsid w:val="00DE34CF"/>
    <w:rsid w:val="00E074FF"/>
    <w:rsid w:val="00E13F3D"/>
    <w:rsid w:val="00E177AA"/>
    <w:rsid w:val="00E34898"/>
    <w:rsid w:val="00E356EF"/>
    <w:rsid w:val="00E560FA"/>
    <w:rsid w:val="00E56800"/>
    <w:rsid w:val="00E65FC9"/>
    <w:rsid w:val="00E70B63"/>
    <w:rsid w:val="00E76341"/>
    <w:rsid w:val="00E952D9"/>
    <w:rsid w:val="00E97D23"/>
    <w:rsid w:val="00EB09B7"/>
    <w:rsid w:val="00EB3795"/>
    <w:rsid w:val="00EB3ED2"/>
    <w:rsid w:val="00EB515A"/>
    <w:rsid w:val="00EC22A8"/>
    <w:rsid w:val="00EE20B8"/>
    <w:rsid w:val="00EE7D7C"/>
    <w:rsid w:val="00EF6564"/>
    <w:rsid w:val="00F04BFD"/>
    <w:rsid w:val="00F25D98"/>
    <w:rsid w:val="00F300FB"/>
    <w:rsid w:val="00F34C85"/>
    <w:rsid w:val="00F40201"/>
    <w:rsid w:val="00F435B8"/>
    <w:rsid w:val="00F441F0"/>
    <w:rsid w:val="00F502A9"/>
    <w:rsid w:val="00F54540"/>
    <w:rsid w:val="00F62724"/>
    <w:rsid w:val="00F63BCE"/>
    <w:rsid w:val="00F73FB9"/>
    <w:rsid w:val="00F86A21"/>
    <w:rsid w:val="00F93194"/>
    <w:rsid w:val="00F977DB"/>
    <w:rsid w:val="00FA5765"/>
    <w:rsid w:val="00FB2B3D"/>
    <w:rsid w:val="00FB40B6"/>
    <w:rsid w:val="00FB6386"/>
    <w:rsid w:val="00FB77AC"/>
    <w:rsid w:val="00FC1A17"/>
    <w:rsid w:val="00FE4F8B"/>
    <w:rsid w:val="00FF0B12"/>
    <w:rsid w:val="00FF3EF8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B5DB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B47690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B4769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B47690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rsid w:val="00B4769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B47690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B47690"/>
    <w:rPr>
      <w:rFonts w:ascii="Arial" w:hAnsi="Arial"/>
      <w:b/>
      <w:lang w:val="en-GB" w:eastAsia="en-US"/>
    </w:rPr>
  </w:style>
  <w:style w:type="character" w:customStyle="1" w:styleId="msoins0">
    <w:name w:val="msoins"/>
    <w:rsid w:val="00B47690"/>
  </w:style>
  <w:style w:type="character" w:customStyle="1" w:styleId="B2Char">
    <w:name w:val="B2 Char"/>
    <w:link w:val="B2"/>
    <w:rsid w:val="00B4769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B47690"/>
    <w:rPr>
      <w:rFonts w:ascii="Times New Roman" w:hAnsi="Times New Roman"/>
      <w:lang w:val="en-GB" w:eastAsia="en-US"/>
    </w:rPr>
  </w:style>
  <w:style w:type="character" w:customStyle="1" w:styleId="TFChar">
    <w:name w:val="TF Char"/>
    <w:qFormat/>
    <w:rsid w:val="00B47690"/>
    <w:rPr>
      <w:rFonts w:ascii="Arial" w:hAnsi="Arial"/>
      <w:b/>
    </w:rPr>
  </w:style>
  <w:style w:type="character" w:customStyle="1" w:styleId="EditorsNoteChar">
    <w:name w:val="Editor's Note Char"/>
    <w:link w:val="EditorsNote"/>
    <w:rsid w:val="00B47690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B47690"/>
    <w:rPr>
      <w:rFonts w:ascii="Arial" w:hAnsi="Arial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B47690"/>
    <w:pPr>
      <w:ind w:left="720"/>
      <w:contextualSpacing/>
    </w:pPr>
  </w:style>
  <w:style w:type="character" w:customStyle="1" w:styleId="CRCoverPageZchn">
    <w:name w:val="CR Cover Page Zchn"/>
    <w:link w:val="CRCoverPage"/>
    <w:rsid w:val="004E22F9"/>
    <w:rPr>
      <w:rFonts w:ascii="Arial" w:hAnsi="Arial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33A9"/>
    <w:rPr>
      <w:color w:val="605E5C"/>
      <w:shd w:val="clear" w:color="auto" w:fill="E1DFDD"/>
    </w:rPr>
  </w:style>
  <w:style w:type="character" w:customStyle="1" w:styleId="NOChar">
    <w:name w:val="NO Char"/>
    <w:link w:val="NO"/>
    <w:rsid w:val="00C17221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D53B39"/>
    <w:rPr>
      <w:rFonts w:eastAsia="Times New Roman"/>
      <w:lang w:eastAsia="en-US"/>
    </w:rPr>
  </w:style>
  <w:style w:type="character" w:customStyle="1" w:styleId="Heading3Char">
    <w:name w:val="Heading 3 Char"/>
    <w:aliases w:val="Underrubrik2 Char,H3 Char"/>
    <w:link w:val="Heading3"/>
    <w:rsid w:val="00D53B3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D53B39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14134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package" Target="embeddings/Microsoft_Visio_Drawing.vsd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pes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DE05-8BDC-4E1A-B026-24D1757D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cp:lastModifiedBy>INTEL-Jaemin</cp:lastModifiedBy>
  <cp:revision>4</cp:revision>
  <cp:lastPrinted>1900-01-01T08:00:00Z</cp:lastPrinted>
  <dcterms:created xsi:type="dcterms:W3CDTF">2022-03-06T13:05:00Z</dcterms:created>
  <dcterms:modified xsi:type="dcterms:W3CDTF">2022-03-07T15:22:00Z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844051213</vt:i4>
  </property>
  <property fmtid="{D5CDD505-2E9C-101B-9397-08002B2CF9AE}" pid="22" name="_NewReviewCycle">
    <vt:lpwstr/>
  </property>
  <property fmtid="{D5CDD505-2E9C-101B-9397-08002B2CF9AE}" pid="23" name="_EmailSubject">
    <vt:lpwstr>SN behaviour for security</vt:lpwstr>
  </property>
  <property fmtid="{D5CDD505-2E9C-101B-9397-08002B2CF9AE}" pid="24" name="_AuthorEmail">
    <vt:lpwstr>llopes@qti.qualcomm.com</vt:lpwstr>
  </property>
  <property fmtid="{D5CDD505-2E9C-101B-9397-08002B2CF9AE}" pid="25" name="_AuthorEmailDisplayName">
    <vt:lpwstr>Luis Lopes</vt:lpwstr>
  </property>
  <property fmtid="{D5CDD505-2E9C-101B-9397-08002B2CF9AE}" pid="26" name="_ReviewingToolsShownOnce">
    <vt:lpwstr/>
  </property>
  <property fmtid="{D5CDD505-2E9C-101B-9397-08002B2CF9AE}" pid="27" name="TitusGUID">
    <vt:lpwstr>d5d99fc9-3df5-42f0-acd2-19d4ccf65971</vt:lpwstr>
  </property>
  <property fmtid="{D5CDD505-2E9C-101B-9397-08002B2CF9AE}" pid="28" name="CTP_TimeStamp">
    <vt:lpwstr>2019-09-12 19:56:26Z</vt:lpwstr>
  </property>
  <property fmtid="{D5CDD505-2E9C-101B-9397-08002B2CF9AE}" pid="29" name="CTP_BU">
    <vt:lpwstr>NA</vt:lpwstr>
  </property>
  <property fmtid="{D5CDD505-2E9C-101B-9397-08002B2CF9AE}" pid="30" name="CTP_IDSID">
    <vt:lpwstr>NA</vt:lpwstr>
  </property>
  <property fmtid="{D5CDD505-2E9C-101B-9397-08002B2CF9AE}" pid="31" name="CTP_WWID">
    <vt:lpwstr>NA</vt:lpwstr>
  </property>
  <property fmtid="{D5CDD505-2E9C-101B-9397-08002B2CF9AE}" pid="32" name="CTPClassification">
    <vt:lpwstr>CTP_NT</vt:lpwstr>
  </property>
</Properties>
</file>