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256F" w14:textId="77777777" w:rsidR="000B7E1F" w:rsidRPr="00AC0E90" w:rsidRDefault="000B7E1F" w:rsidP="000B7E1F">
      <w:pPr>
        <w:pStyle w:val="CRCoverPage"/>
        <w:tabs>
          <w:tab w:val="right" w:pos="9639"/>
        </w:tabs>
        <w:spacing w:after="0"/>
        <w:rPr>
          <w:b/>
          <w:i/>
          <w:noProof/>
          <w:sz w:val="24"/>
          <w:szCs w:val="28"/>
          <w:lang w:eastAsia="zh-CN"/>
        </w:rPr>
      </w:pPr>
      <w:bookmarkStart w:id="0" w:name="_Hlk527628066"/>
      <w:r w:rsidRPr="00AC0E90">
        <w:rPr>
          <w:b/>
          <w:noProof/>
          <w:sz w:val="24"/>
          <w:szCs w:val="28"/>
        </w:rPr>
        <w:t>3GPP TSG-RAN WG3 Meeting #</w:t>
      </w:r>
      <w:r>
        <w:rPr>
          <w:b/>
          <w:noProof/>
          <w:sz w:val="24"/>
          <w:szCs w:val="28"/>
        </w:rPr>
        <w:t>11</w:t>
      </w:r>
      <w:r w:rsidR="003D4096">
        <w:rPr>
          <w:b/>
          <w:noProof/>
          <w:sz w:val="24"/>
          <w:szCs w:val="28"/>
        </w:rPr>
        <w:t>5</w:t>
      </w:r>
      <w:r w:rsidR="008C1018">
        <w:rPr>
          <w:b/>
          <w:noProof/>
          <w:sz w:val="24"/>
          <w:szCs w:val="28"/>
        </w:rPr>
        <w:t>-</w:t>
      </w:r>
      <w:r>
        <w:rPr>
          <w:b/>
          <w:noProof/>
          <w:sz w:val="24"/>
          <w:szCs w:val="28"/>
          <w:lang w:eastAsia="zh-CN"/>
        </w:rPr>
        <w:t>e</w:t>
      </w:r>
      <w:r w:rsidRPr="00AC0E90">
        <w:rPr>
          <w:b/>
          <w:i/>
          <w:noProof/>
          <w:sz w:val="24"/>
          <w:szCs w:val="28"/>
        </w:rPr>
        <w:tab/>
      </w:r>
      <w:r w:rsidR="00EA6C28" w:rsidRPr="00EA6C28">
        <w:rPr>
          <w:b/>
          <w:noProof/>
          <w:sz w:val="28"/>
          <w:szCs w:val="28"/>
        </w:rPr>
        <w:t>R3-222963</w:t>
      </w:r>
    </w:p>
    <w:p w14:paraId="011213D5" w14:textId="77777777" w:rsidR="000B7E1F" w:rsidRPr="00A3316B" w:rsidRDefault="003D4096" w:rsidP="000B7E1F">
      <w:pPr>
        <w:spacing w:after="0"/>
        <w:rPr>
          <w:rFonts w:eastAsia="MS Mincho"/>
          <w:b/>
          <w:noProof/>
          <w:sz w:val="24"/>
          <w:szCs w:val="28"/>
        </w:rPr>
      </w:pPr>
      <w:r>
        <w:rPr>
          <w:rFonts w:eastAsia="MS Mincho"/>
          <w:b/>
          <w:noProof/>
          <w:sz w:val="24"/>
          <w:szCs w:val="28"/>
        </w:rPr>
        <w:t>Feb.21</w:t>
      </w:r>
      <w:r w:rsidRPr="003D4096">
        <w:rPr>
          <w:rFonts w:eastAsia="MS Mincho"/>
          <w:b/>
          <w:noProof/>
          <w:sz w:val="24"/>
          <w:szCs w:val="28"/>
          <w:vertAlign w:val="superscript"/>
        </w:rPr>
        <w:t>st</w:t>
      </w:r>
      <w:r>
        <w:rPr>
          <w:rFonts w:eastAsia="MS Mincho"/>
          <w:b/>
          <w:noProof/>
          <w:sz w:val="24"/>
          <w:szCs w:val="28"/>
        </w:rPr>
        <w:t>~Mar.3</w:t>
      </w:r>
      <w:r w:rsidRPr="003D4096">
        <w:rPr>
          <w:rFonts w:eastAsia="MS Mincho"/>
          <w:b/>
          <w:noProof/>
          <w:sz w:val="24"/>
          <w:szCs w:val="28"/>
          <w:vertAlign w:val="superscript"/>
        </w:rPr>
        <w:t>rd</w:t>
      </w:r>
      <w:r w:rsidR="00546E08">
        <w:rPr>
          <w:rFonts w:eastAsia="MS Mincho"/>
          <w:b/>
          <w:noProof/>
          <w:sz w:val="24"/>
          <w:szCs w:val="28"/>
        </w:rPr>
        <w:t xml:space="preserve"> 2022</w:t>
      </w:r>
    </w:p>
    <w:p w14:paraId="2D8F7333" w14:textId="77777777" w:rsidR="0039401E" w:rsidRPr="000B7E1F" w:rsidRDefault="000B7E1F" w:rsidP="000B7E1F">
      <w:pPr>
        <w:spacing w:after="0"/>
        <w:rPr>
          <w:rFonts w:cs="Arial"/>
          <w:bCs/>
        </w:rPr>
      </w:pPr>
      <w:r w:rsidRPr="00581E03">
        <w:rPr>
          <w:rFonts w:eastAsia="바탕" w:cs="Arial"/>
          <w:b/>
          <w:color w:val="000000"/>
          <w:sz w:val="24"/>
          <w:szCs w:val="24"/>
        </w:rPr>
        <w:t>Online</w:t>
      </w:r>
      <w:r w:rsidR="009B29AA">
        <w:rPr>
          <w:rFonts w:cs="Arial"/>
          <w:bCs/>
        </w:rPr>
        <w:t xml:space="preserve">                      </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rsidRPr="003D5022" w14:paraId="743F618C" w14:textId="77777777" w:rsidTr="00771371">
        <w:tc>
          <w:tcPr>
            <w:tcW w:w="9641" w:type="dxa"/>
            <w:gridSpan w:val="9"/>
            <w:tcBorders>
              <w:top w:val="single" w:sz="4" w:space="0" w:color="auto"/>
              <w:left w:val="single" w:sz="4" w:space="0" w:color="auto"/>
              <w:bottom w:val="nil"/>
              <w:right w:val="single" w:sz="4" w:space="0" w:color="auto"/>
            </w:tcBorders>
            <w:hideMark/>
          </w:tcPr>
          <w:bookmarkEnd w:id="0"/>
          <w:p w14:paraId="7343346E" w14:textId="77777777" w:rsidR="00782ABD" w:rsidRPr="003D5022" w:rsidRDefault="00782ABD" w:rsidP="00771371">
            <w:pPr>
              <w:pStyle w:val="CRCoverPage"/>
              <w:spacing w:after="0"/>
              <w:jc w:val="right"/>
              <w:rPr>
                <w:i/>
                <w:noProof/>
              </w:rPr>
            </w:pPr>
            <w:r w:rsidRPr="003D5022">
              <w:rPr>
                <w:i/>
                <w:noProof/>
                <w:sz w:val="14"/>
              </w:rPr>
              <w:t>CR-Form-v12</w:t>
            </w:r>
            <w:r w:rsidR="0032283C">
              <w:rPr>
                <w:i/>
                <w:noProof/>
                <w:sz w:val="14"/>
              </w:rPr>
              <w:t>.1</w:t>
            </w:r>
          </w:p>
        </w:tc>
      </w:tr>
      <w:tr w:rsidR="00782ABD" w:rsidRPr="003D5022" w14:paraId="6F0426D6" w14:textId="77777777" w:rsidTr="00771371">
        <w:tc>
          <w:tcPr>
            <w:tcW w:w="9641" w:type="dxa"/>
            <w:gridSpan w:val="9"/>
            <w:tcBorders>
              <w:top w:val="nil"/>
              <w:left w:val="single" w:sz="4" w:space="0" w:color="auto"/>
              <w:bottom w:val="nil"/>
              <w:right w:val="single" w:sz="4" w:space="0" w:color="auto"/>
            </w:tcBorders>
            <w:hideMark/>
          </w:tcPr>
          <w:p w14:paraId="3E8E2A93" w14:textId="77777777" w:rsidR="00782ABD" w:rsidRPr="003D5022" w:rsidRDefault="00782ABD" w:rsidP="00771371">
            <w:pPr>
              <w:pStyle w:val="CRCoverPage"/>
              <w:spacing w:after="0"/>
              <w:jc w:val="center"/>
              <w:rPr>
                <w:noProof/>
              </w:rPr>
            </w:pPr>
            <w:r w:rsidRPr="003D5022">
              <w:rPr>
                <w:b/>
                <w:noProof/>
                <w:sz w:val="32"/>
              </w:rPr>
              <w:t>CHANGE REQUEST</w:t>
            </w:r>
          </w:p>
        </w:tc>
      </w:tr>
      <w:tr w:rsidR="00782ABD" w:rsidRPr="003D5022" w14:paraId="3C8ED975" w14:textId="77777777" w:rsidTr="00771371">
        <w:tc>
          <w:tcPr>
            <w:tcW w:w="9641" w:type="dxa"/>
            <w:gridSpan w:val="9"/>
            <w:tcBorders>
              <w:top w:val="nil"/>
              <w:left w:val="single" w:sz="4" w:space="0" w:color="auto"/>
              <w:bottom w:val="nil"/>
              <w:right w:val="single" w:sz="4" w:space="0" w:color="auto"/>
            </w:tcBorders>
          </w:tcPr>
          <w:p w14:paraId="0D52CCFE" w14:textId="77777777" w:rsidR="00782ABD" w:rsidRPr="003D5022" w:rsidRDefault="00782ABD" w:rsidP="00771371">
            <w:pPr>
              <w:pStyle w:val="CRCoverPage"/>
              <w:spacing w:after="0"/>
              <w:rPr>
                <w:noProof/>
                <w:sz w:val="8"/>
                <w:szCs w:val="8"/>
              </w:rPr>
            </w:pPr>
          </w:p>
        </w:tc>
      </w:tr>
      <w:tr w:rsidR="00782ABD" w:rsidRPr="003D5022" w14:paraId="5DC5FF62" w14:textId="77777777" w:rsidTr="00771371">
        <w:tc>
          <w:tcPr>
            <w:tcW w:w="142" w:type="dxa"/>
            <w:tcBorders>
              <w:top w:val="nil"/>
              <w:left w:val="single" w:sz="4" w:space="0" w:color="auto"/>
              <w:bottom w:val="nil"/>
              <w:right w:val="nil"/>
            </w:tcBorders>
          </w:tcPr>
          <w:p w14:paraId="4F392549" w14:textId="77777777" w:rsidR="00782ABD" w:rsidRPr="003D5022" w:rsidRDefault="00782ABD" w:rsidP="00771371">
            <w:pPr>
              <w:pStyle w:val="CRCoverPage"/>
              <w:spacing w:after="0"/>
              <w:jc w:val="right"/>
              <w:rPr>
                <w:noProof/>
              </w:rPr>
            </w:pPr>
          </w:p>
        </w:tc>
        <w:tc>
          <w:tcPr>
            <w:tcW w:w="2126" w:type="dxa"/>
            <w:shd w:val="pct30" w:color="FFFF00" w:fill="auto"/>
            <w:hideMark/>
          </w:tcPr>
          <w:p w14:paraId="5E583BCE" w14:textId="77777777" w:rsidR="00782ABD" w:rsidRPr="003D5022" w:rsidRDefault="00782ABD" w:rsidP="00AE7977">
            <w:pPr>
              <w:pStyle w:val="CRCoverPage"/>
              <w:spacing w:after="0"/>
              <w:rPr>
                <w:b/>
                <w:noProof/>
                <w:sz w:val="28"/>
              </w:rPr>
            </w:pPr>
            <w:r w:rsidRPr="003D5022">
              <w:rPr>
                <w:b/>
                <w:noProof/>
                <w:sz w:val="28"/>
              </w:rPr>
              <w:t>38.</w:t>
            </w:r>
            <w:r w:rsidR="00F65080" w:rsidRPr="003D5022">
              <w:rPr>
                <w:b/>
                <w:noProof/>
                <w:sz w:val="28"/>
              </w:rPr>
              <w:t>4</w:t>
            </w:r>
            <w:r w:rsidR="00AE7977">
              <w:rPr>
                <w:b/>
                <w:noProof/>
                <w:sz w:val="28"/>
              </w:rPr>
              <w:t>7</w:t>
            </w:r>
            <w:r w:rsidR="001B3A4F" w:rsidRPr="003D5022">
              <w:rPr>
                <w:b/>
                <w:noProof/>
                <w:sz w:val="28"/>
              </w:rPr>
              <w:t>3</w:t>
            </w:r>
          </w:p>
        </w:tc>
        <w:tc>
          <w:tcPr>
            <w:tcW w:w="709" w:type="dxa"/>
            <w:hideMark/>
          </w:tcPr>
          <w:p w14:paraId="79FB4951" w14:textId="77777777" w:rsidR="00782ABD" w:rsidRPr="003D5022" w:rsidRDefault="00782ABD" w:rsidP="00771371">
            <w:pPr>
              <w:pStyle w:val="CRCoverPage"/>
              <w:spacing w:after="0"/>
              <w:jc w:val="center"/>
              <w:rPr>
                <w:noProof/>
              </w:rPr>
            </w:pPr>
            <w:r w:rsidRPr="003D5022">
              <w:rPr>
                <w:b/>
                <w:noProof/>
                <w:sz w:val="28"/>
              </w:rPr>
              <w:t>CR</w:t>
            </w:r>
          </w:p>
        </w:tc>
        <w:tc>
          <w:tcPr>
            <w:tcW w:w="1276" w:type="dxa"/>
            <w:shd w:val="pct30" w:color="FFFF00" w:fill="auto"/>
            <w:hideMark/>
          </w:tcPr>
          <w:p w14:paraId="38388F74" w14:textId="77777777" w:rsidR="00782ABD" w:rsidRPr="003D5022" w:rsidRDefault="0092176D" w:rsidP="00771371">
            <w:pPr>
              <w:pStyle w:val="CRCoverPage"/>
              <w:spacing w:after="0"/>
              <w:rPr>
                <w:b/>
                <w:noProof/>
                <w:sz w:val="28"/>
                <w:lang w:eastAsia="zh-CN"/>
              </w:rPr>
            </w:pPr>
            <w:r>
              <w:rPr>
                <w:rFonts w:hint="eastAsia"/>
                <w:b/>
                <w:noProof/>
                <w:sz w:val="28"/>
                <w:lang w:eastAsia="zh-CN"/>
              </w:rPr>
              <w:t>0</w:t>
            </w:r>
            <w:r w:rsidR="00E81FC2">
              <w:rPr>
                <w:b/>
                <w:noProof/>
                <w:sz w:val="28"/>
                <w:lang w:eastAsia="zh-CN"/>
              </w:rPr>
              <w:t>833</w:t>
            </w:r>
          </w:p>
        </w:tc>
        <w:tc>
          <w:tcPr>
            <w:tcW w:w="709" w:type="dxa"/>
            <w:hideMark/>
          </w:tcPr>
          <w:p w14:paraId="6CE425B0" w14:textId="77777777" w:rsidR="00782ABD" w:rsidRPr="003D5022" w:rsidRDefault="00782ABD" w:rsidP="00771371">
            <w:pPr>
              <w:pStyle w:val="CRCoverPage"/>
              <w:tabs>
                <w:tab w:val="right" w:pos="625"/>
              </w:tabs>
              <w:spacing w:after="0"/>
              <w:jc w:val="center"/>
              <w:rPr>
                <w:noProof/>
              </w:rPr>
            </w:pPr>
            <w:r w:rsidRPr="003D5022">
              <w:rPr>
                <w:b/>
                <w:bCs/>
                <w:noProof/>
                <w:sz w:val="28"/>
              </w:rPr>
              <w:t>rev</w:t>
            </w:r>
          </w:p>
        </w:tc>
        <w:tc>
          <w:tcPr>
            <w:tcW w:w="425" w:type="dxa"/>
            <w:shd w:val="pct30" w:color="FFFF00" w:fill="auto"/>
            <w:hideMark/>
          </w:tcPr>
          <w:p w14:paraId="0786B4E5" w14:textId="77777777" w:rsidR="00782ABD" w:rsidRPr="003D5022" w:rsidRDefault="0075418E" w:rsidP="00546E08">
            <w:pPr>
              <w:pStyle w:val="CRCoverPage"/>
              <w:spacing w:after="0"/>
              <w:rPr>
                <w:b/>
                <w:noProof/>
                <w:lang w:eastAsia="zh-CN"/>
              </w:rPr>
            </w:pPr>
            <w:r>
              <w:rPr>
                <w:b/>
                <w:noProof/>
                <w:sz w:val="28"/>
                <w:lang w:eastAsia="zh-CN"/>
              </w:rPr>
              <w:t>3</w:t>
            </w:r>
          </w:p>
        </w:tc>
        <w:tc>
          <w:tcPr>
            <w:tcW w:w="2693" w:type="dxa"/>
            <w:hideMark/>
          </w:tcPr>
          <w:p w14:paraId="55D674A8" w14:textId="77777777" w:rsidR="00782ABD" w:rsidRPr="003D5022" w:rsidRDefault="00782ABD" w:rsidP="00771371">
            <w:pPr>
              <w:pStyle w:val="CRCoverPage"/>
              <w:tabs>
                <w:tab w:val="right" w:pos="1825"/>
              </w:tabs>
              <w:spacing w:after="0"/>
              <w:jc w:val="center"/>
              <w:rPr>
                <w:noProof/>
              </w:rPr>
            </w:pPr>
            <w:r w:rsidRPr="003D5022">
              <w:rPr>
                <w:b/>
                <w:noProof/>
                <w:sz w:val="28"/>
                <w:szCs w:val="28"/>
              </w:rPr>
              <w:t>Current version:</w:t>
            </w:r>
          </w:p>
        </w:tc>
        <w:tc>
          <w:tcPr>
            <w:tcW w:w="1418" w:type="dxa"/>
            <w:shd w:val="pct30" w:color="FFFF00" w:fill="auto"/>
            <w:hideMark/>
          </w:tcPr>
          <w:p w14:paraId="1F46251A" w14:textId="77777777" w:rsidR="00782ABD" w:rsidRPr="003D5022" w:rsidRDefault="008F734E" w:rsidP="00AE7977">
            <w:pPr>
              <w:pStyle w:val="CRCoverPage"/>
              <w:spacing w:after="0"/>
              <w:jc w:val="center"/>
              <w:rPr>
                <w:noProof/>
              </w:rPr>
            </w:pPr>
            <w:r w:rsidRPr="003D5022">
              <w:rPr>
                <w:b/>
                <w:noProof/>
                <w:sz w:val="32"/>
              </w:rPr>
              <w:t>1</w:t>
            </w:r>
            <w:r w:rsidR="005D59B7">
              <w:rPr>
                <w:b/>
                <w:noProof/>
                <w:sz w:val="32"/>
              </w:rPr>
              <w:t>6</w:t>
            </w:r>
            <w:r w:rsidRPr="003D5022">
              <w:rPr>
                <w:b/>
                <w:noProof/>
                <w:sz w:val="32"/>
              </w:rPr>
              <w:t>.</w:t>
            </w:r>
            <w:r w:rsidR="00546E08">
              <w:rPr>
                <w:b/>
                <w:noProof/>
                <w:sz w:val="32"/>
              </w:rPr>
              <w:t>8</w:t>
            </w:r>
            <w:r w:rsidR="00782ABD" w:rsidRPr="003D5022">
              <w:rPr>
                <w:b/>
                <w:noProof/>
                <w:sz w:val="32"/>
              </w:rPr>
              <w:t>.</w:t>
            </w:r>
            <w:r w:rsidR="002E4D97" w:rsidRPr="003D5022">
              <w:rPr>
                <w:b/>
                <w:noProof/>
                <w:sz w:val="32"/>
              </w:rPr>
              <w:t>0</w:t>
            </w:r>
          </w:p>
        </w:tc>
        <w:tc>
          <w:tcPr>
            <w:tcW w:w="143" w:type="dxa"/>
            <w:tcBorders>
              <w:top w:val="nil"/>
              <w:left w:val="nil"/>
              <w:bottom w:val="nil"/>
              <w:right w:val="single" w:sz="4" w:space="0" w:color="auto"/>
            </w:tcBorders>
          </w:tcPr>
          <w:p w14:paraId="610A28A4" w14:textId="77777777" w:rsidR="00782ABD" w:rsidRPr="003D5022" w:rsidRDefault="00782ABD" w:rsidP="00771371">
            <w:pPr>
              <w:pStyle w:val="CRCoverPage"/>
              <w:spacing w:after="0"/>
              <w:rPr>
                <w:noProof/>
              </w:rPr>
            </w:pPr>
          </w:p>
        </w:tc>
      </w:tr>
      <w:tr w:rsidR="00782ABD" w:rsidRPr="003D5022" w14:paraId="18DC4059" w14:textId="77777777" w:rsidTr="00771371">
        <w:tc>
          <w:tcPr>
            <w:tcW w:w="9641" w:type="dxa"/>
            <w:gridSpan w:val="9"/>
            <w:tcBorders>
              <w:top w:val="nil"/>
              <w:left w:val="single" w:sz="4" w:space="0" w:color="auto"/>
              <w:bottom w:val="nil"/>
              <w:right w:val="single" w:sz="4" w:space="0" w:color="auto"/>
            </w:tcBorders>
          </w:tcPr>
          <w:p w14:paraId="0FE32A59" w14:textId="77777777" w:rsidR="00782ABD" w:rsidRPr="003D5022" w:rsidRDefault="00782ABD" w:rsidP="00771371">
            <w:pPr>
              <w:pStyle w:val="CRCoverPage"/>
              <w:spacing w:after="0"/>
              <w:rPr>
                <w:noProof/>
              </w:rPr>
            </w:pPr>
          </w:p>
        </w:tc>
      </w:tr>
      <w:tr w:rsidR="00782ABD" w:rsidRPr="003D5022" w14:paraId="311F9C22" w14:textId="77777777" w:rsidTr="00771371">
        <w:tc>
          <w:tcPr>
            <w:tcW w:w="9641" w:type="dxa"/>
            <w:gridSpan w:val="9"/>
            <w:tcBorders>
              <w:top w:val="single" w:sz="4" w:space="0" w:color="auto"/>
              <w:left w:val="nil"/>
              <w:bottom w:val="nil"/>
              <w:right w:val="nil"/>
            </w:tcBorders>
            <w:hideMark/>
          </w:tcPr>
          <w:p w14:paraId="549D49A8" w14:textId="77777777" w:rsidR="00782ABD" w:rsidRPr="003D5022" w:rsidRDefault="00782ABD" w:rsidP="00771371">
            <w:pPr>
              <w:pStyle w:val="CRCoverPage"/>
              <w:spacing w:after="0"/>
              <w:jc w:val="center"/>
              <w:rPr>
                <w:rFonts w:cs="Arial"/>
                <w:i/>
                <w:noProof/>
              </w:rPr>
            </w:pPr>
            <w:r w:rsidRPr="003D5022">
              <w:rPr>
                <w:rFonts w:cs="Arial"/>
                <w:i/>
                <w:noProof/>
              </w:rPr>
              <w:t xml:space="preserve">For </w:t>
            </w:r>
            <w:hyperlink r:id="rId13" w:anchor="_blank" w:history="1">
              <w:r w:rsidRPr="003D5022">
                <w:rPr>
                  <w:rStyle w:val="Hyperlink"/>
                  <w:rFonts w:cs="Arial"/>
                  <w:b/>
                  <w:i/>
                  <w:noProof/>
                  <w:color w:val="FF0000"/>
                </w:rPr>
                <w:t>HE</w:t>
              </w:r>
              <w:bookmarkStart w:id="1" w:name="_Hlt497126619"/>
              <w:r w:rsidRPr="003D5022">
                <w:rPr>
                  <w:rStyle w:val="Hyperlink"/>
                  <w:rFonts w:cs="Arial"/>
                  <w:b/>
                  <w:i/>
                  <w:noProof/>
                  <w:color w:val="FF0000"/>
                </w:rPr>
                <w:t>L</w:t>
              </w:r>
              <w:bookmarkEnd w:id="1"/>
              <w:r w:rsidRPr="003D5022">
                <w:rPr>
                  <w:rStyle w:val="Hyperlink"/>
                  <w:rFonts w:cs="Arial"/>
                  <w:b/>
                  <w:i/>
                  <w:noProof/>
                  <w:color w:val="FF0000"/>
                </w:rPr>
                <w:t>P</w:t>
              </w:r>
            </w:hyperlink>
            <w:r w:rsidRPr="003D5022">
              <w:rPr>
                <w:rFonts w:cs="Arial"/>
                <w:b/>
                <w:i/>
                <w:noProof/>
                <w:color w:val="FF0000"/>
              </w:rPr>
              <w:t xml:space="preserve"> </w:t>
            </w:r>
            <w:r w:rsidRPr="003D5022">
              <w:rPr>
                <w:rFonts w:cs="Arial"/>
                <w:i/>
                <w:noProof/>
              </w:rPr>
              <w:t xml:space="preserve">on using this form: comprehensive instructions can be found at </w:t>
            </w:r>
            <w:r w:rsidRPr="003D5022">
              <w:rPr>
                <w:rFonts w:cs="Arial"/>
                <w:i/>
                <w:noProof/>
              </w:rPr>
              <w:br/>
            </w:r>
            <w:hyperlink r:id="rId14" w:history="1">
              <w:r w:rsidRPr="003D5022">
                <w:rPr>
                  <w:rStyle w:val="Hyperlink"/>
                  <w:rFonts w:cs="Arial"/>
                  <w:i/>
                  <w:noProof/>
                </w:rPr>
                <w:t>http://www.3gpp.org/Change-Requests</w:t>
              </w:r>
            </w:hyperlink>
            <w:r w:rsidRPr="003D5022">
              <w:rPr>
                <w:rFonts w:cs="Arial"/>
                <w:i/>
                <w:noProof/>
              </w:rPr>
              <w:t>.</w:t>
            </w:r>
          </w:p>
        </w:tc>
      </w:tr>
      <w:tr w:rsidR="00782ABD" w:rsidRPr="003D5022" w14:paraId="61EDC43C" w14:textId="77777777" w:rsidTr="00771371">
        <w:tc>
          <w:tcPr>
            <w:tcW w:w="9641" w:type="dxa"/>
            <w:gridSpan w:val="9"/>
          </w:tcPr>
          <w:p w14:paraId="24B57F9F" w14:textId="77777777" w:rsidR="00782ABD" w:rsidRPr="003D5022" w:rsidRDefault="00782ABD" w:rsidP="00771371">
            <w:pPr>
              <w:pStyle w:val="CRCoverPage"/>
              <w:spacing w:after="0"/>
              <w:rPr>
                <w:noProof/>
                <w:sz w:val="8"/>
                <w:szCs w:val="8"/>
              </w:rPr>
            </w:pPr>
          </w:p>
        </w:tc>
      </w:tr>
    </w:tbl>
    <w:p w14:paraId="798E2AF4"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rsidRPr="003D5022" w14:paraId="7C911E41" w14:textId="77777777" w:rsidTr="00771371">
        <w:tc>
          <w:tcPr>
            <w:tcW w:w="2835" w:type="dxa"/>
            <w:hideMark/>
          </w:tcPr>
          <w:p w14:paraId="5E12C7D4" w14:textId="77777777" w:rsidR="00782ABD" w:rsidRPr="003D5022" w:rsidRDefault="00782ABD" w:rsidP="00771371">
            <w:pPr>
              <w:pStyle w:val="CRCoverPage"/>
              <w:tabs>
                <w:tab w:val="right" w:pos="2751"/>
              </w:tabs>
              <w:spacing w:after="0"/>
              <w:rPr>
                <w:b/>
                <w:i/>
                <w:noProof/>
              </w:rPr>
            </w:pPr>
            <w:r w:rsidRPr="003D5022">
              <w:rPr>
                <w:b/>
                <w:i/>
                <w:noProof/>
              </w:rPr>
              <w:t>Proposed change affects:</w:t>
            </w:r>
          </w:p>
        </w:tc>
        <w:tc>
          <w:tcPr>
            <w:tcW w:w="1418" w:type="dxa"/>
            <w:hideMark/>
          </w:tcPr>
          <w:p w14:paraId="1188ED28" w14:textId="77777777" w:rsidR="00782ABD" w:rsidRPr="003D5022" w:rsidRDefault="00782ABD" w:rsidP="00771371">
            <w:pPr>
              <w:pStyle w:val="CRCoverPage"/>
              <w:spacing w:after="0"/>
              <w:jc w:val="right"/>
              <w:rPr>
                <w:noProof/>
              </w:rPr>
            </w:pPr>
            <w:r w:rsidRPr="003D502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FEC28A" w14:textId="77777777" w:rsidR="00782ABD" w:rsidRPr="003D5022"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647A0C03" w14:textId="77777777" w:rsidR="00782ABD" w:rsidRPr="003D5022" w:rsidRDefault="00782ABD" w:rsidP="00771371">
            <w:pPr>
              <w:pStyle w:val="CRCoverPage"/>
              <w:spacing w:after="0"/>
              <w:jc w:val="right"/>
              <w:rPr>
                <w:noProof/>
                <w:u w:val="single"/>
              </w:rPr>
            </w:pPr>
            <w:r w:rsidRPr="003D502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BADCD" w14:textId="77777777" w:rsidR="00782ABD" w:rsidRPr="003D5022" w:rsidRDefault="00782ABD" w:rsidP="00771371">
            <w:pPr>
              <w:pStyle w:val="CRCoverPage"/>
              <w:spacing w:after="0"/>
              <w:jc w:val="center"/>
              <w:rPr>
                <w:b/>
                <w:caps/>
                <w:noProof/>
              </w:rPr>
            </w:pPr>
          </w:p>
        </w:tc>
        <w:tc>
          <w:tcPr>
            <w:tcW w:w="2126" w:type="dxa"/>
            <w:hideMark/>
          </w:tcPr>
          <w:p w14:paraId="5BB75BBA" w14:textId="77777777" w:rsidR="00782ABD" w:rsidRPr="003D5022" w:rsidRDefault="00782ABD" w:rsidP="00771371">
            <w:pPr>
              <w:pStyle w:val="CRCoverPage"/>
              <w:spacing w:after="0"/>
              <w:jc w:val="right"/>
              <w:rPr>
                <w:noProof/>
                <w:u w:val="single"/>
              </w:rPr>
            </w:pPr>
            <w:r w:rsidRPr="003D502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446C8A3" w14:textId="77777777" w:rsidR="00782ABD" w:rsidRPr="003D5022" w:rsidRDefault="00782ABD" w:rsidP="00771371">
            <w:pPr>
              <w:pStyle w:val="CRCoverPage"/>
              <w:spacing w:after="0"/>
              <w:jc w:val="center"/>
              <w:rPr>
                <w:b/>
                <w:caps/>
                <w:noProof/>
              </w:rPr>
            </w:pPr>
            <w:r w:rsidRPr="003D5022">
              <w:rPr>
                <w:b/>
                <w:caps/>
                <w:noProof/>
              </w:rPr>
              <w:t>X</w:t>
            </w:r>
          </w:p>
        </w:tc>
        <w:tc>
          <w:tcPr>
            <w:tcW w:w="1418" w:type="dxa"/>
            <w:hideMark/>
          </w:tcPr>
          <w:p w14:paraId="4A8BD56E" w14:textId="77777777" w:rsidR="00782ABD" w:rsidRPr="003D5022" w:rsidRDefault="00782ABD" w:rsidP="00771371">
            <w:pPr>
              <w:pStyle w:val="CRCoverPage"/>
              <w:spacing w:after="0"/>
              <w:jc w:val="right"/>
              <w:rPr>
                <w:noProof/>
              </w:rPr>
            </w:pPr>
            <w:r w:rsidRPr="003D502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7187A9FC" w14:textId="77777777" w:rsidR="00782ABD" w:rsidRPr="003D5022" w:rsidRDefault="00782ABD" w:rsidP="00771371">
            <w:pPr>
              <w:pStyle w:val="CRCoverPage"/>
              <w:spacing w:after="0"/>
              <w:jc w:val="center"/>
              <w:rPr>
                <w:b/>
                <w:bCs/>
                <w:caps/>
                <w:noProof/>
              </w:rPr>
            </w:pPr>
          </w:p>
        </w:tc>
      </w:tr>
    </w:tbl>
    <w:p w14:paraId="6642B19A"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rsidRPr="003D5022" w14:paraId="63A674B9" w14:textId="77777777" w:rsidTr="00771371">
        <w:tc>
          <w:tcPr>
            <w:tcW w:w="9641" w:type="dxa"/>
            <w:gridSpan w:val="11"/>
          </w:tcPr>
          <w:p w14:paraId="27A442E1" w14:textId="77777777" w:rsidR="00782ABD" w:rsidRPr="003D5022" w:rsidRDefault="00782ABD" w:rsidP="00771371">
            <w:pPr>
              <w:pStyle w:val="CRCoverPage"/>
              <w:spacing w:after="0"/>
              <w:rPr>
                <w:noProof/>
                <w:sz w:val="8"/>
                <w:szCs w:val="8"/>
              </w:rPr>
            </w:pPr>
          </w:p>
        </w:tc>
      </w:tr>
      <w:tr w:rsidR="00782ABD" w:rsidRPr="003D5022" w14:paraId="728A07A5" w14:textId="77777777" w:rsidTr="00771371">
        <w:tc>
          <w:tcPr>
            <w:tcW w:w="1843" w:type="dxa"/>
            <w:tcBorders>
              <w:top w:val="single" w:sz="4" w:space="0" w:color="auto"/>
              <w:left w:val="single" w:sz="4" w:space="0" w:color="auto"/>
              <w:bottom w:val="nil"/>
              <w:right w:val="nil"/>
            </w:tcBorders>
            <w:hideMark/>
          </w:tcPr>
          <w:p w14:paraId="03D8C5E3" w14:textId="77777777" w:rsidR="00782ABD" w:rsidRPr="003D5022" w:rsidRDefault="00782ABD" w:rsidP="00771371">
            <w:pPr>
              <w:pStyle w:val="CRCoverPage"/>
              <w:tabs>
                <w:tab w:val="right" w:pos="1759"/>
              </w:tabs>
              <w:spacing w:after="0"/>
              <w:rPr>
                <w:b/>
                <w:i/>
                <w:noProof/>
              </w:rPr>
            </w:pPr>
            <w:r w:rsidRPr="003D5022">
              <w:rPr>
                <w:b/>
                <w:i/>
                <w:noProof/>
              </w:rPr>
              <w:t>Title:</w:t>
            </w:r>
            <w:r w:rsidRPr="003D5022">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2E2C3F6D" w14:textId="77777777" w:rsidR="00782ABD" w:rsidRPr="003D5022" w:rsidRDefault="00E81FC2" w:rsidP="00E81FC2">
            <w:pPr>
              <w:pStyle w:val="CRCoverPage"/>
              <w:spacing w:after="0"/>
              <w:ind w:left="100"/>
              <w:rPr>
                <w:noProof/>
                <w:lang w:eastAsia="zh-CN"/>
              </w:rPr>
            </w:pPr>
            <w:r>
              <w:rPr>
                <w:rFonts w:cs="Arial"/>
                <w:sz w:val="22"/>
                <w:lang w:eastAsia="zh-CN"/>
              </w:rPr>
              <w:t>CG-SDT BL</w:t>
            </w:r>
            <w:r w:rsidR="00CC17E6" w:rsidRPr="003D5022">
              <w:rPr>
                <w:rFonts w:cs="Arial"/>
                <w:sz w:val="22"/>
                <w:lang w:eastAsia="zh-CN"/>
              </w:rPr>
              <w:t xml:space="preserve">CR </w:t>
            </w:r>
            <w:r w:rsidR="00BB2027">
              <w:rPr>
                <w:rFonts w:cs="Arial"/>
                <w:sz w:val="22"/>
                <w:lang w:eastAsia="zh-CN"/>
              </w:rPr>
              <w:t>to</w:t>
            </w:r>
            <w:r w:rsidR="00CC17E6" w:rsidRPr="003D5022">
              <w:rPr>
                <w:rFonts w:cs="Arial"/>
                <w:sz w:val="22"/>
                <w:lang w:eastAsia="zh-CN"/>
              </w:rPr>
              <w:t xml:space="preserve"> </w:t>
            </w:r>
            <w:r>
              <w:rPr>
                <w:rFonts w:cs="Arial"/>
                <w:sz w:val="22"/>
                <w:lang w:eastAsia="zh-CN"/>
              </w:rPr>
              <w:t>TS38.473</w:t>
            </w:r>
          </w:p>
        </w:tc>
      </w:tr>
      <w:tr w:rsidR="00782ABD" w:rsidRPr="003D5022" w14:paraId="08AFBA56" w14:textId="77777777" w:rsidTr="00771371">
        <w:tc>
          <w:tcPr>
            <w:tcW w:w="1843" w:type="dxa"/>
            <w:tcBorders>
              <w:top w:val="nil"/>
              <w:left w:val="single" w:sz="4" w:space="0" w:color="auto"/>
              <w:bottom w:val="nil"/>
              <w:right w:val="nil"/>
            </w:tcBorders>
          </w:tcPr>
          <w:p w14:paraId="345436FC"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DCE26B5" w14:textId="77777777" w:rsidR="00782ABD" w:rsidRPr="003D5022" w:rsidRDefault="00782ABD" w:rsidP="00771371">
            <w:pPr>
              <w:pStyle w:val="CRCoverPage"/>
              <w:spacing w:after="0"/>
              <w:rPr>
                <w:noProof/>
                <w:sz w:val="8"/>
                <w:szCs w:val="8"/>
              </w:rPr>
            </w:pPr>
          </w:p>
        </w:tc>
      </w:tr>
      <w:tr w:rsidR="00782ABD" w:rsidRPr="003D5022" w14:paraId="300F6DAE" w14:textId="77777777" w:rsidTr="00771371">
        <w:tc>
          <w:tcPr>
            <w:tcW w:w="1843" w:type="dxa"/>
            <w:tcBorders>
              <w:top w:val="nil"/>
              <w:left w:val="single" w:sz="4" w:space="0" w:color="auto"/>
              <w:bottom w:val="nil"/>
              <w:right w:val="nil"/>
            </w:tcBorders>
            <w:hideMark/>
          </w:tcPr>
          <w:p w14:paraId="588C1AC8" w14:textId="77777777" w:rsidR="00782ABD" w:rsidRPr="003D5022" w:rsidRDefault="00782ABD" w:rsidP="00771371">
            <w:pPr>
              <w:pStyle w:val="CRCoverPage"/>
              <w:tabs>
                <w:tab w:val="right" w:pos="1759"/>
              </w:tabs>
              <w:spacing w:after="0"/>
              <w:rPr>
                <w:b/>
                <w:i/>
                <w:noProof/>
              </w:rPr>
            </w:pPr>
            <w:r w:rsidRPr="003D5022">
              <w:rPr>
                <w:b/>
                <w:i/>
                <w:noProof/>
              </w:rPr>
              <w:t>Source to WG:</w:t>
            </w:r>
          </w:p>
        </w:tc>
        <w:tc>
          <w:tcPr>
            <w:tcW w:w="7798" w:type="dxa"/>
            <w:gridSpan w:val="10"/>
            <w:tcBorders>
              <w:top w:val="nil"/>
              <w:left w:val="nil"/>
              <w:bottom w:val="nil"/>
              <w:right w:val="single" w:sz="4" w:space="0" w:color="auto"/>
            </w:tcBorders>
            <w:shd w:val="pct30" w:color="FFFF00" w:fill="auto"/>
            <w:hideMark/>
          </w:tcPr>
          <w:p w14:paraId="11EC4493" w14:textId="17B69803" w:rsidR="00782ABD" w:rsidRPr="003D5022" w:rsidRDefault="0039401E" w:rsidP="00692E21">
            <w:pPr>
              <w:pStyle w:val="CRCoverPage"/>
              <w:spacing w:after="0"/>
              <w:ind w:left="100"/>
              <w:rPr>
                <w:noProof/>
                <w:lang w:eastAsia="zh-CN"/>
              </w:rPr>
            </w:pPr>
            <w:r w:rsidRPr="003D5022">
              <w:rPr>
                <w:rFonts w:hint="eastAsia"/>
                <w:noProof/>
                <w:lang w:eastAsia="zh-CN"/>
              </w:rPr>
              <w:t>Samsung</w:t>
            </w:r>
            <w:ins w:id="2" w:author="Nok-1" w:date="2022-03-06T14:05:00Z">
              <w:r w:rsidR="00053365">
                <w:rPr>
                  <w:noProof/>
                  <w:lang w:eastAsia="zh-CN"/>
                </w:rPr>
                <w:t>, Nokia, Nokia Shanghai Bell</w:t>
              </w:r>
            </w:ins>
            <w:ins w:id="3" w:author="INTEL-Jaemin" w:date="2022-03-07T07:22:00Z">
              <w:r w:rsidR="00703550">
                <w:rPr>
                  <w:noProof/>
                  <w:lang w:eastAsia="zh-CN"/>
                </w:rPr>
                <w:t>, Intel Corporation</w:t>
              </w:r>
            </w:ins>
          </w:p>
        </w:tc>
      </w:tr>
      <w:tr w:rsidR="00782ABD" w:rsidRPr="003D5022" w14:paraId="0FC82AC1" w14:textId="77777777" w:rsidTr="00771371">
        <w:tc>
          <w:tcPr>
            <w:tcW w:w="1843" w:type="dxa"/>
            <w:tcBorders>
              <w:top w:val="nil"/>
              <w:left w:val="single" w:sz="4" w:space="0" w:color="auto"/>
              <w:bottom w:val="nil"/>
              <w:right w:val="nil"/>
            </w:tcBorders>
            <w:hideMark/>
          </w:tcPr>
          <w:p w14:paraId="5AEF817A" w14:textId="77777777" w:rsidR="00782ABD" w:rsidRPr="003D5022" w:rsidRDefault="00782ABD" w:rsidP="00771371">
            <w:pPr>
              <w:pStyle w:val="CRCoverPage"/>
              <w:tabs>
                <w:tab w:val="right" w:pos="1759"/>
              </w:tabs>
              <w:spacing w:after="0"/>
              <w:rPr>
                <w:b/>
                <w:i/>
                <w:noProof/>
              </w:rPr>
            </w:pPr>
            <w:r w:rsidRPr="003D5022">
              <w:rPr>
                <w:b/>
                <w:i/>
                <w:noProof/>
              </w:rPr>
              <w:t>Source to TSG:</w:t>
            </w:r>
          </w:p>
        </w:tc>
        <w:tc>
          <w:tcPr>
            <w:tcW w:w="7798" w:type="dxa"/>
            <w:gridSpan w:val="10"/>
            <w:tcBorders>
              <w:top w:val="nil"/>
              <w:left w:val="nil"/>
              <w:bottom w:val="nil"/>
              <w:right w:val="single" w:sz="4" w:space="0" w:color="auto"/>
            </w:tcBorders>
            <w:shd w:val="pct30" w:color="FFFF00" w:fill="auto"/>
            <w:hideMark/>
          </w:tcPr>
          <w:p w14:paraId="31471A49" w14:textId="77777777" w:rsidR="00782ABD" w:rsidRPr="003D5022" w:rsidRDefault="00782ABD" w:rsidP="00771371">
            <w:pPr>
              <w:pStyle w:val="CRCoverPage"/>
              <w:spacing w:after="0"/>
              <w:ind w:left="100"/>
              <w:rPr>
                <w:noProof/>
              </w:rPr>
            </w:pPr>
            <w:r w:rsidRPr="003D5022">
              <w:rPr>
                <w:noProof/>
              </w:rPr>
              <w:t>R3</w:t>
            </w:r>
          </w:p>
        </w:tc>
      </w:tr>
      <w:tr w:rsidR="00782ABD" w:rsidRPr="003D5022" w14:paraId="1D04A9C0" w14:textId="77777777" w:rsidTr="00771371">
        <w:tc>
          <w:tcPr>
            <w:tcW w:w="1843" w:type="dxa"/>
            <w:tcBorders>
              <w:top w:val="nil"/>
              <w:left w:val="single" w:sz="4" w:space="0" w:color="auto"/>
              <w:bottom w:val="nil"/>
              <w:right w:val="nil"/>
            </w:tcBorders>
          </w:tcPr>
          <w:p w14:paraId="0D1CE57D"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289CA8CE" w14:textId="77777777" w:rsidR="00782ABD" w:rsidRPr="003D5022" w:rsidRDefault="00782ABD" w:rsidP="00771371">
            <w:pPr>
              <w:pStyle w:val="CRCoverPage"/>
              <w:spacing w:after="0"/>
              <w:rPr>
                <w:noProof/>
                <w:sz w:val="8"/>
                <w:szCs w:val="8"/>
              </w:rPr>
            </w:pPr>
          </w:p>
        </w:tc>
      </w:tr>
      <w:tr w:rsidR="00782ABD" w:rsidRPr="003D5022" w14:paraId="11768DD0" w14:textId="77777777" w:rsidTr="00771371">
        <w:tc>
          <w:tcPr>
            <w:tcW w:w="1843" w:type="dxa"/>
            <w:tcBorders>
              <w:top w:val="nil"/>
              <w:left w:val="single" w:sz="4" w:space="0" w:color="auto"/>
              <w:bottom w:val="nil"/>
              <w:right w:val="nil"/>
            </w:tcBorders>
            <w:hideMark/>
          </w:tcPr>
          <w:p w14:paraId="56F0E618" w14:textId="77777777" w:rsidR="00782ABD" w:rsidRPr="003D5022" w:rsidRDefault="00782ABD" w:rsidP="00771371">
            <w:pPr>
              <w:pStyle w:val="CRCoverPage"/>
              <w:tabs>
                <w:tab w:val="right" w:pos="1759"/>
              </w:tabs>
              <w:spacing w:after="0"/>
              <w:rPr>
                <w:b/>
                <w:i/>
                <w:noProof/>
              </w:rPr>
            </w:pPr>
            <w:r w:rsidRPr="003D5022">
              <w:rPr>
                <w:b/>
                <w:i/>
                <w:noProof/>
              </w:rPr>
              <w:t>Work item code:</w:t>
            </w:r>
          </w:p>
        </w:tc>
        <w:tc>
          <w:tcPr>
            <w:tcW w:w="3260" w:type="dxa"/>
            <w:gridSpan w:val="5"/>
            <w:shd w:val="pct30" w:color="FFFF00" w:fill="auto"/>
            <w:hideMark/>
          </w:tcPr>
          <w:p w14:paraId="72B7FB29" w14:textId="77777777" w:rsidR="00782ABD" w:rsidRPr="003D5022" w:rsidRDefault="00E81FC2" w:rsidP="0070701A">
            <w:pPr>
              <w:pStyle w:val="CRCoverPage"/>
              <w:spacing w:after="0"/>
              <w:ind w:left="100"/>
              <w:rPr>
                <w:noProof/>
              </w:rPr>
            </w:pPr>
            <w:proofErr w:type="spellStart"/>
            <w:r>
              <w:t>NR_SmallData_INACTIVE</w:t>
            </w:r>
            <w:proofErr w:type="spellEnd"/>
            <w:r>
              <w:t>-Core</w:t>
            </w:r>
          </w:p>
        </w:tc>
        <w:tc>
          <w:tcPr>
            <w:tcW w:w="994" w:type="dxa"/>
            <w:gridSpan w:val="2"/>
          </w:tcPr>
          <w:p w14:paraId="172B48EF" w14:textId="77777777" w:rsidR="00782ABD" w:rsidRPr="003D5022" w:rsidRDefault="00782ABD" w:rsidP="00771371">
            <w:pPr>
              <w:pStyle w:val="CRCoverPage"/>
              <w:spacing w:after="0"/>
              <w:ind w:right="100"/>
              <w:rPr>
                <w:noProof/>
              </w:rPr>
            </w:pPr>
          </w:p>
        </w:tc>
        <w:tc>
          <w:tcPr>
            <w:tcW w:w="1417" w:type="dxa"/>
            <w:gridSpan w:val="2"/>
            <w:hideMark/>
          </w:tcPr>
          <w:p w14:paraId="7299C82C" w14:textId="77777777" w:rsidR="00782ABD" w:rsidRPr="003D5022" w:rsidRDefault="00782ABD" w:rsidP="00771371">
            <w:pPr>
              <w:pStyle w:val="CRCoverPage"/>
              <w:spacing w:after="0"/>
              <w:jc w:val="right"/>
              <w:rPr>
                <w:noProof/>
              </w:rPr>
            </w:pPr>
            <w:r w:rsidRPr="003D5022">
              <w:rPr>
                <w:b/>
                <w:i/>
                <w:noProof/>
              </w:rPr>
              <w:t>Date:</w:t>
            </w:r>
          </w:p>
        </w:tc>
        <w:tc>
          <w:tcPr>
            <w:tcW w:w="2127" w:type="dxa"/>
            <w:tcBorders>
              <w:top w:val="nil"/>
              <w:left w:val="nil"/>
              <w:bottom w:val="nil"/>
              <w:right w:val="single" w:sz="4" w:space="0" w:color="auto"/>
            </w:tcBorders>
            <w:shd w:val="pct30" w:color="FFFF00" w:fill="auto"/>
            <w:hideMark/>
          </w:tcPr>
          <w:p w14:paraId="10A1278A" w14:textId="77777777" w:rsidR="00782ABD" w:rsidRPr="003D5022" w:rsidRDefault="008F734E" w:rsidP="0075418E">
            <w:pPr>
              <w:pStyle w:val="CRCoverPage"/>
              <w:spacing w:after="0"/>
              <w:ind w:left="100"/>
              <w:rPr>
                <w:noProof/>
              </w:rPr>
            </w:pPr>
            <w:r w:rsidRPr="003D5022">
              <w:rPr>
                <w:noProof/>
              </w:rPr>
              <w:t>20</w:t>
            </w:r>
            <w:r w:rsidR="00546E08">
              <w:rPr>
                <w:noProof/>
              </w:rPr>
              <w:t>22</w:t>
            </w:r>
            <w:r w:rsidRPr="003D5022">
              <w:rPr>
                <w:noProof/>
              </w:rPr>
              <w:t>-</w:t>
            </w:r>
            <w:r w:rsidR="003D4096">
              <w:rPr>
                <w:noProof/>
              </w:rPr>
              <w:t>0</w:t>
            </w:r>
            <w:r w:rsidR="0075418E">
              <w:rPr>
                <w:noProof/>
              </w:rPr>
              <w:t>3</w:t>
            </w:r>
            <w:r w:rsidRPr="003D5022">
              <w:rPr>
                <w:noProof/>
              </w:rPr>
              <w:t>-</w:t>
            </w:r>
            <w:r w:rsidR="003D4096">
              <w:rPr>
                <w:noProof/>
              </w:rPr>
              <w:t>0</w:t>
            </w:r>
            <w:r w:rsidR="0075418E">
              <w:rPr>
                <w:noProof/>
              </w:rPr>
              <w:t>4</w:t>
            </w:r>
          </w:p>
        </w:tc>
      </w:tr>
      <w:tr w:rsidR="00782ABD" w:rsidRPr="003D5022" w14:paraId="40FD85F4" w14:textId="77777777" w:rsidTr="00771371">
        <w:tc>
          <w:tcPr>
            <w:tcW w:w="1843" w:type="dxa"/>
            <w:tcBorders>
              <w:top w:val="nil"/>
              <w:left w:val="single" w:sz="4" w:space="0" w:color="auto"/>
              <w:bottom w:val="nil"/>
              <w:right w:val="nil"/>
            </w:tcBorders>
          </w:tcPr>
          <w:p w14:paraId="0C2B0C47" w14:textId="77777777" w:rsidR="00782ABD" w:rsidRPr="003D5022" w:rsidRDefault="00782ABD" w:rsidP="00771371">
            <w:pPr>
              <w:pStyle w:val="CRCoverPage"/>
              <w:spacing w:after="0"/>
              <w:rPr>
                <w:b/>
                <w:i/>
                <w:noProof/>
                <w:sz w:val="8"/>
                <w:szCs w:val="8"/>
              </w:rPr>
            </w:pPr>
          </w:p>
        </w:tc>
        <w:tc>
          <w:tcPr>
            <w:tcW w:w="1560" w:type="dxa"/>
            <w:gridSpan w:val="4"/>
          </w:tcPr>
          <w:p w14:paraId="6A82BD9B" w14:textId="77777777" w:rsidR="00782ABD" w:rsidRPr="003D5022" w:rsidRDefault="00782ABD" w:rsidP="00771371">
            <w:pPr>
              <w:pStyle w:val="CRCoverPage"/>
              <w:spacing w:after="0"/>
              <w:rPr>
                <w:noProof/>
                <w:sz w:val="8"/>
                <w:szCs w:val="8"/>
              </w:rPr>
            </w:pPr>
          </w:p>
        </w:tc>
        <w:tc>
          <w:tcPr>
            <w:tcW w:w="2694" w:type="dxa"/>
            <w:gridSpan w:val="3"/>
          </w:tcPr>
          <w:p w14:paraId="34B0DDE4" w14:textId="77777777" w:rsidR="00782ABD" w:rsidRPr="003D5022" w:rsidRDefault="00782ABD" w:rsidP="00771371">
            <w:pPr>
              <w:pStyle w:val="CRCoverPage"/>
              <w:spacing w:after="0"/>
              <w:rPr>
                <w:noProof/>
                <w:sz w:val="8"/>
                <w:szCs w:val="8"/>
              </w:rPr>
            </w:pPr>
          </w:p>
        </w:tc>
        <w:tc>
          <w:tcPr>
            <w:tcW w:w="1417" w:type="dxa"/>
            <w:gridSpan w:val="2"/>
          </w:tcPr>
          <w:p w14:paraId="003D53F7" w14:textId="77777777" w:rsidR="00782ABD" w:rsidRPr="003D5022"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4BCADFEE" w14:textId="77777777" w:rsidR="00782ABD" w:rsidRPr="003D5022" w:rsidRDefault="00782ABD" w:rsidP="00771371">
            <w:pPr>
              <w:pStyle w:val="CRCoverPage"/>
              <w:spacing w:after="0"/>
              <w:rPr>
                <w:noProof/>
                <w:sz w:val="8"/>
                <w:szCs w:val="8"/>
              </w:rPr>
            </w:pPr>
          </w:p>
        </w:tc>
      </w:tr>
      <w:tr w:rsidR="00782ABD" w:rsidRPr="003D5022" w14:paraId="4EC17A05" w14:textId="77777777" w:rsidTr="00771371">
        <w:trPr>
          <w:cantSplit/>
        </w:trPr>
        <w:tc>
          <w:tcPr>
            <w:tcW w:w="1843" w:type="dxa"/>
            <w:tcBorders>
              <w:top w:val="nil"/>
              <w:left w:val="single" w:sz="4" w:space="0" w:color="auto"/>
              <w:bottom w:val="nil"/>
              <w:right w:val="nil"/>
            </w:tcBorders>
            <w:hideMark/>
          </w:tcPr>
          <w:p w14:paraId="5908B75B" w14:textId="77777777" w:rsidR="00782ABD" w:rsidRPr="003D5022" w:rsidRDefault="00782ABD" w:rsidP="00771371">
            <w:pPr>
              <w:pStyle w:val="CRCoverPage"/>
              <w:tabs>
                <w:tab w:val="right" w:pos="1759"/>
              </w:tabs>
              <w:spacing w:after="0"/>
              <w:rPr>
                <w:b/>
                <w:i/>
                <w:noProof/>
              </w:rPr>
            </w:pPr>
            <w:r w:rsidRPr="003D5022">
              <w:rPr>
                <w:b/>
                <w:i/>
                <w:noProof/>
              </w:rPr>
              <w:t>Category:</w:t>
            </w:r>
          </w:p>
        </w:tc>
        <w:tc>
          <w:tcPr>
            <w:tcW w:w="425" w:type="dxa"/>
            <w:shd w:val="pct30" w:color="FFFF00" w:fill="auto"/>
            <w:hideMark/>
          </w:tcPr>
          <w:p w14:paraId="3E6F1678" w14:textId="77777777" w:rsidR="00782ABD" w:rsidRPr="003D5022" w:rsidRDefault="00D91FC9" w:rsidP="00771371">
            <w:pPr>
              <w:pStyle w:val="CRCoverPage"/>
              <w:spacing w:after="0"/>
              <w:ind w:left="100"/>
              <w:rPr>
                <w:b/>
                <w:noProof/>
              </w:rPr>
            </w:pPr>
            <w:r>
              <w:rPr>
                <w:b/>
                <w:noProof/>
              </w:rPr>
              <w:t>B</w:t>
            </w:r>
          </w:p>
        </w:tc>
        <w:tc>
          <w:tcPr>
            <w:tcW w:w="3829" w:type="dxa"/>
            <w:gridSpan w:val="6"/>
          </w:tcPr>
          <w:p w14:paraId="46BDCF76" w14:textId="77777777" w:rsidR="00782ABD" w:rsidRPr="003D5022" w:rsidRDefault="00782ABD" w:rsidP="00771371">
            <w:pPr>
              <w:pStyle w:val="CRCoverPage"/>
              <w:spacing w:after="0"/>
              <w:rPr>
                <w:noProof/>
              </w:rPr>
            </w:pPr>
          </w:p>
        </w:tc>
        <w:tc>
          <w:tcPr>
            <w:tcW w:w="1417" w:type="dxa"/>
            <w:gridSpan w:val="2"/>
            <w:hideMark/>
          </w:tcPr>
          <w:p w14:paraId="7ACCC1D9" w14:textId="77777777" w:rsidR="00782ABD" w:rsidRPr="003D5022" w:rsidRDefault="00782ABD" w:rsidP="00771371">
            <w:pPr>
              <w:pStyle w:val="CRCoverPage"/>
              <w:spacing w:after="0"/>
              <w:jc w:val="right"/>
              <w:rPr>
                <w:b/>
                <w:i/>
                <w:noProof/>
              </w:rPr>
            </w:pPr>
            <w:r w:rsidRPr="003D5022">
              <w:rPr>
                <w:b/>
                <w:i/>
                <w:noProof/>
              </w:rPr>
              <w:t>Release:</w:t>
            </w:r>
          </w:p>
        </w:tc>
        <w:tc>
          <w:tcPr>
            <w:tcW w:w="2127" w:type="dxa"/>
            <w:tcBorders>
              <w:top w:val="nil"/>
              <w:left w:val="nil"/>
              <w:bottom w:val="nil"/>
              <w:right w:val="single" w:sz="4" w:space="0" w:color="auto"/>
            </w:tcBorders>
            <w:shd w:val="pct30" w:color="FFFF00" w:fill="auto"/>
            <w:hideMark/>
          </w:tcPr>
          <w:p w14:paraId="1C3595D3" w14:textId="77777777" w:rsidR="00782ABD" w:rsidRPr="003D5022" w:rsidRDefault="00782ABD" w:rsidP="005D59B7">
            <w:pPr>
              <w:pStyle w:val="CRCoverPage"/>
              <w:spacing w:after="0"/>
              <w:ind w:left="100"/>
              <w:rPr>
                <w:noProof/>
              </w:rPr>
            </w:pPr>
            <w:r w:rsidRPr="003D5022">
              <w:rPr>
                <w:noProof/>
              </w:rPr>
              <w:t>Rel-1</w:t>
            </w:r>
            <w:r w:rsidR="00D91FC9">
              <w:rPr>
                <w:noProof/>
              </w:rPr>
              <w:t>7</w:t>
            </w:r>
          </w:p>
        </w:tc>
      </w:tr>
      <w:tr w:rsidR="00782ABD" w:rsidRPr="003D5022" w14:paraId="6B743BD6" w14:textId="77777777" w:rsidTr="00771371">
        <w:tc>
          <w:tcPr>
            <w:tcW w:w="1843" w:type="dxa"/>
            <w:tcBorders>
              <w:top w:val="nil"/>
              <w:left w:val="single" w:sz="4" w:space="0" w:color="auto"/>
              <w:bottom w:val="single" w:sz="4" w:space="0" w:color="auto"/>
              <w:right w:val="nil"/>
            </w:tcBorders>
          </w:tcPr>
          <w:p w14:paraId="6F72FEC2" w14:textId="77777777" w:rsidR="00782ABD" w:rsidRPr="003D5022"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29A45CBA" w14:textId="77777777" w:rsidR="00782ABD" w:rsidRPr="003D5022" w:rsidRDefault="00782ABD" w:rsidP="00771371">
            <w:pPr>
              <w:pStyle w:val="CRCoverPage"/>
              <w:spacing w:after="0"/>
              <w:ind w:left="383" w:hanging="383"/>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categories:</w:t>
            </w:r>
            <w:r w:rsidRPr="003D5022">
              <w:rPr>
                <w:b/>
                <w:i/>
                <w:noProof/>
                <w:sz w:val="18"/>
              </w:rPr>
              <w:br/>
              <w:t>F</w:t>
            </w:r>
            <w:r w:rsidRPr="003D5022">
              <w:rPr>
                <w:i/>
                <w:noProof/>
                <w:sz w:val="18"/>
              </w:rPr>
              <w:t xml:space="preserve">  (correction)</w:t>
            </w:r>
            <w:r w:rsidRPr="003D5022">
              <w:rPr>
                <w:i/>
                <w:noProof/>
                <w:sz w:val="18"/>
              </w:rPr>
              <w:br/>
            </w:r>
            <w:r w:rsidRPr="003D5022">
              <w:rPr>
                <w:b/>
                <w:i/>
                <w:noProof/>
                <w:sz w:val="18"/>
              </w:rPr>
              <w:t>A</w:t>
            </w:r>
            <w:r w:rsidRPr="003D5022">
              <w:rPr>
                <w:i/>
                <w:noProof/>
                <w:sz w:val="18"/>
              </w:rPr>
              <w:t xml:space="preserve">  (mirror corresponding to a change in an earlier release)</w:t>
            </w:r>
            <w:r w:rsidRPr="003D5022">
              <w:rPr>
                <w:i/>
                <w:noProof/>
                <w:sz w:val="18"/>
              </w:rPr>
              <w:br/>
            </w:r>
            <w:r w:rsidRPr="003D5022">
              <w:rPr>
                <w:b/>
                <w:i/>
                <w:noProof/>
                <w:sz w:val="18"/>
              </w:rPr>
              <w:t>B</w:t>
            </w:r>
            <w:r w:rsidRPr="003D5022">
              <w:rPr>
                <w:i/>
                <w:noProof/>
                <w:sz w:val="18"/>
              </w:rPr>
              <w:t xml:space="preserve">  (addition of feature), </w:t>
            </w:r>
            <w:r w:rsidRPr="003D5022">
              <w:rPr>
                <w:i/>
                <w:noProof/>
                <w:sz w:val="18"/>
              </w:rPr>
              <w:br/>
            </w:r>
            <w:r w:rsidRPr="003D5022">
              <w:rPr>
                <w:b/>
                <w:i/>
                <w:noProof/>
                <w:sz w:val="18"/>
              </w:rPr>
              <w:t>C</w:t>
            </w:r>
            <w:r w:rsidRPr="003D5022">
              <w:rPr>
                <w:i/>
                <w:noProof/>
                <w:sz w:val="18"/>
              </w:rPr>
              <w:t xml:space="preserve">  (functional modification of feature)</w:t>
            </w:r>
            <w:r w:rsidRPr="003D5022">
              <w:rPr>
                <w:i/>
                <w:noProof/>
                <w:sz w:val="18"/>
              </w:rPr>
              <w:br/>
            </w:r>
            <w:r w:rsidRPr="003D5022">
              <w:rPr>
                <w:b/>
                <w:i/>
                <w:noProof/>
                <w:sz w:val="18"/>
              </w:rPr>
              <w:t>D</w:t>
            </w:r>
            <w:r w:rsidRPr="003D5022">
              <w:rPr>
                <w:i/>
                <w:noProof/>
                <w:sz w:val="18"/>
              </w:rPr>
              <w:t xml:space="preserve">  (editorial modification)</w:t>
            </w:r>
          </w:p>
          <w:p w14:paraId="218615FA" w14:textId="77777777" w:rsidR="00782ABD" w:rsidRPr="003D5022" w:rsidRDefault="00782ABD" w:rsidP="00771371">
            <w:pPr>
              <w:pStyle w:val="CRCoverPage"/>
              <w:rPr>
                <w:noProof/>
              </w:rPr>
            </w:pPr>
            <w:r w:rsidRPr="003D5022">
              <w:rPr>
                <w:noProof/>
                <w:sz w:val="18"/>
              </w:rPr>
              <w:t>Detailed explanations of the above categories can</w:t>
            </w:r>
            <w:r w:rsidRPr="003D5022">
              <w:rPr>
                <w:noProof/>
                <w:sz w:val="18"/>
              </w:rPr>
              <w:br/>
              <w:t xml:space="preserve">be found in 3GPP </w:t>
            </w:r>
            <w:hyperlink r:id="rId15" w:history="1">
              <w:r w:rsidRPr="003D5022">
                <w:rPr>
                  <w:rStyle w:val="Hyperlink"/>
                  <w:noProof/>
                  <w:sz w:val="18"/>
                </w:rPr>
                <w:t>TR 21.900</w:t>
              </w:r>
            </w:hyperlink>
            <w:r w:rsidRPr="003D5022">
              <w:rPr>
                <w:noProof/>
                <w:sz w:val="18"/>
              </w:rPr>
              <w:t>.</w:t>
            </w:r>
          </w:p>
        </w:tc>
        <w:tc>
          <w:tcPr>
            <w:tcW w:w="3120" w:type="dxa"/>
            <w:gridSpan w:val="2"/>
            <w:tcBorders>
              <w:top w:val="nil"/>
              <w:left w:val="nil"/>
              <w:bottom w:val="single" w:sz="4" w:space="0" w:color="auto"/>
              <w:right w:val="single" w:sz="4" w:space="0" w:color="auto"/>
            </w:tcBorders>
          </w:tcPr>
          <w:p w14:paraId="3005D975" w14:textId="77777777" w:rsidR="00782ABD" w:rsidRPr="003D5022" w:rsidRDefault="00782ABD" w:rsidP="00771371">
            <w:pPr>
              <w:pStyle w:val="CRCoverPage"/>
              <w:tabs>
                <w:tab w:val="left" w:pos="950"/>
              </w:tabs>
              <w:spacing w:after="0"/>
              <w:ind w:left="241" w:hanging="241"/>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releases:</w:t>
            </w:r>
            <w:r w:rsidRPr="003D5022">
              <w:rPr>
                <w:i/>
                <w:noProof/>
                <w:sz w:val="18"/>
              </w:rPr>
              <w:br/>
            </w:r>
            <w:r w:rsidR="0032283C">
              <w:rPr>
                <w:i/>
                <w:noProof/>
                <w:sz w:val="18"/>
              </w:rPr>
              <w:t>Rel-8</w:t>
            </w:r>
            <w:r w:rsidR="0032283C">
              <w:rPr>
                <w:i/>
                <w:noProof/>
                <w:sz w:val="18"/>
              </w:rPr>
              <w:tab/>
              <w:t>(Release 8)</w:t>
            </w:r>
            <w:r w:rsidR="0032283C">
              <w:rPr>
                <w:i/>
                <w:noProof/>
                <w:sz w:val="18"/>
              </w:rPr>
              <w:br/>
              <w:t>Rel-9</w:t>
            </w:r>
            <w:r w:rsidR="0032283C">
              <w:rPr>
                <w:i/>
                <w:noProof/>
                <w:sz w:val="18"/>
              </w:rPr>
              <w:tab/>
              <w:t>(Release 9)</w:t>
            </w:r>
            <w:r w:rsidR="0032283C">
              <w:rPr>
                <w:i/>
                <w:noProof/>
                <w:sz w:val="18"/>
              </w:rPr>
              <w:br/>
              <w:t>Rel-10</w:t>
            </w:r>
            <w:r w:rsidR="0032283C">
              <w:rPr>
                <w:i/>
                <w:noProof/>
                <w:sz w:val="18"/>
              </w:rPr>
              <w:tab/>
              <w:t>(Release 10)</w:t>
            </w:r>
            <w:r w:rsidR="0032283C">
              <w:rPr>
                <w:i/>
                <w:noProof/>
                <w:sz w:val="18"/>
              </w:rPr>
              <w:br/>
              <w:t>Rel-11</w:t>
            </w:r>
            <w:r w:rsidR="0032283C">
              <w:rPr>
                <w:i/>
                <w:noProof/>
                <w:sz w:val="18"/>
              </w:rPr>
              <w:tab/>
              <w:t>(Release 11)</w:t>
            </w:r>
            <w:r w:rsidR="0032283C">
              <w:rPr>
                <w:i/>
                <w:noProof/>
                <w:sz w:val="18"/>
              </w:rPr>
              <w:br/>
              <w:t>…</w:t>
            </w:r>
            <w:r w:rsidR="0032283C">
              <w:rPr>
                <w:i/>
                <w:noProof/>
                <w:sz w:val="18"/>
              </w:rPr>
              <w:br/>
              <w:t>Rel-15</w:t>
            </w:r>
            <w:r w:rsidR="0032283C">
              <w:rPr>
                <w:i/>
                <w:noProof/>
                <w:sz w:val="18"/>
              </w:rPr>
              <w:tab/>
              <w:t>(Release 15)</w:t>
            </w:r>
            <w:r w:rsidR="0032283C">
              <w:rPr>
                <w:i/>
                <w:noProof/>
                <w:sz w:val="18"/>
              </w:rPr>
              <w:br/>
              <w:t>Rel-16</w:t>
            </w:r>
            <w:r w:rsidR="0032283C">
              <w:rPr>
                <w:i/>
                <w:noProof/>
                <w:sz w:val="18"/>
              </w:rPr>
              <w:tab/>
              <w:t>(Release 16)</w:t>
            </w:r>
            <w:r w:rsidR="0032283C">
              <w:rPr>
                <w:i/>
                <w:noProof/>
                <w:sz w:val="18"/>
              </w:rPr>
              <w:br/>
              <w:t>Rel-17</w:t>
            </w:r>
            <w:r w:rsidR="0032283C">
              <w:rPr>
                <w:i/>
                <w:noProof/>
                <w:sz w:val="18"/>
              </w:rPr>
              <w:tab/>
              <w:t>(Release 17)</w:t>
            </w:r>
            <w:r w:rsidR="0032283C">
              <w:rPr>
                <w:i/>
                <w:noProof/>
                <w:sz w:val="18"/>
              </w:rPr>
              <w:br/>
              <w:t>Rel-18</w:t>
            </w:r>
            <w:r w:rsidR="0032283C">
              <w:rPr>
                <w:i/>
                <w:noProof/>
                <w:sz w:val="18"/>
              </w:rPr>
              <w:tab/>
              <w:t>(Release 18)</w:t>
            </w:r>
          </w:p>
        </w:tc>
      </w:tr>
      <w:tr w:rsidR="00782ABD" w:rsidRPr="003D5022" w14:paraId="3E1F9C3A" w14:textId="77777777" w:rsidTr="00771371">
        <w:tc>
          <w:tcPr>
            <w:tcW w:w="1843" w:type="dxa"/>
          </w:tcPr>
          <w:p w14:paraId="652874E1" w14:textId="77777777" w:rsidR="00782ABD" w:rsidRPr="003D5022" w:rsidRDefault="00782ABD" w:rsidP="00771371">
            <w:pPr>
              <w:pStyle w:val="CRCoverPage"/>
              <w:spacing w:after="0"/>
              <w:rPr>
                <w:b/>
                <w:i/>
                <w:noProof/>
                <w:sz w:val="8"/>
                <w:szCs w:val="8"/>
              </w:rPr>
            </w:pPr>
          </w:p>
        </w:tc>
        <w:tc>
          <w:tcPr>
            <w:tcW w:w="7798" w:type="dxa"/>
            <w:gridSpan w:val="10"/>
          </w:tcPr>
          <w:p w14:paraId="5C18CA8E" w14:textId="77777777" w:rsidR="00782ABD" w:rsidRPr="003D5022" w:rsidRDefault="00782ABD" w:rsidP="00771371">
            <w:pPr>
              <w:pStyle w:val="CRCoverPage"/>
              <w:spacing w:after="0"/>
              <w:rPr>
                <w:noProof/>
                <w:sz w:val="8"/>
                <w:szCs w:val="8"/>
              </w:rPr>
            </w:pPr>
          </w:p>
        </w:tc>
      </w:tr>
      <w:tr w:rsidR="00782ABD" w:rsidRPr="003D5022" w14:paraId="5DFAA7D8" w14:textId="77777777" w:rsidTr="00771371">
        <w:tc>
          <w:tcPr>
            <w:tcW w:w="2268" w:type="dxa"/>
            <w:gridSpan w:val="2"/>
            <w:tcBorders>
              <w:top w:val="single" w:sz="4" w:space="0" w:color="auto"/>
              <w:left w:val="single" w:sz="4" w:space="0" w:color="auto"/>
              <w:bottom w:val="nil"/>
              <w:right w:val="nil"/>
            </w:tcBorders>
            <w:hideMark/>
          </w:tcPr>
          <w:p w14:paraId="5DB93376" w14:textId="77777777" w:rsidR="00782ABD" w:rsidRPr="003D5022" w:rsidRDefault="00782ABD" w:rsidP="00771371">
            <w:pPr>
              <w:pStyle w:val="CRCoverPage"/>
              <w:tabs>
                <w:tab w:val="right" w:pos="2184"/>
              </w:tabs>
              <w:spacing w:after="0"/>
              <w:rPr>
                <w:b/>
                <w:i/>
                <w:noProof/>
              </w:rPr>
            </w:pPr>
            <w:r w:rsidRPr="003D5022">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24F82044" w14:textId="77777777" w:rsidR="00782ABD" w:rsidRPr="003D5022" w:rsidRDefault="00D91FC9" w:rsidP="0070701A">
            <w:pPr>
              <w:pStyle w:val="CRCoverPage"/>
              <w:spacing w:after="0"/>
              <w:rPr>
                <w:noProof/>
              </w:rPr>
            </w:pPr>
            <w:r>
              <w:rPr>
                <w:noProof/>
              </w:rPr>
              <w:t xml:space="preserve">Support </w:t>
            </w:r>
            <w:r w:rsidR="00692E21">
              <w:rPr>
                <w:noProof/>
              </w:rPr>
              <w:t xml:space="preserve">Rel-17 </w:t>
            </w:r>
            <w:r w:rsidR="00E81FC2">
              <w:rPr>
                <w:noProof/>
              </w:rPr>
              <w:t>CG-</w:t>
            </w:r>
            <w:r w:rsidR="0070701A">
              <w:rPr>
                <w:noProof/>
              </w:rPr>
              <w:t>SDT</w:t>
            </w:r>
          </w:p>
        </w:tc>
      </w:tr>
      <w:tr w:rsidR="00782ABD" w:rsidRPr="003D5022" w14:paraId="1F24E118" w14:textId="77777777" w:rsidTr="00771371">
        <w:tc>
          <w:tcPr>
            <w:tcW w:w="2268" w:type="dxa"/>
            <w:gridSpan w:val="2"/>
            <w:tcBorders>
              <w:top w:val="nil"/>
              <w:left w:val="single" w:sz="4" w:space="0" w:color="auto"/>
              <w:bottom w:val="nil"/>
              <w:right w:val="nil"/>
            </w:tcBorders>
          </w:tcPr>
          <w:p w14:paraId="7405ECD2"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225B2EF3" w14:textId="77777777" w:rsidR="00782ABD" w:rsidRPr="000210FB" w:rsidRDefault="00782ABD" w:rsidP="00771371">
            <w:pPr>
              <w:pStyle w:val="CRCoverPage"/>
              <w:spacing w:after="0"/>
              <w:rPr>
                <w:noProof/>
                <w:sz w:val="8"/>
                <w:szCs w:val="8"/>
              </w:rPr>
            </w:pPr>
          </w:p>
        </w:tc>
      </w:tr>
      <w:tr w:rsidR="00782ABD" w:rsidRPr="003D5022" w14:paraId="1D49F83D" w14:textId="77777777" w:rsidTr="00771371">
        <w:tc>
          <w:tcPr>
            <w:tcW w:w="2268" w:type="dxa"/>
            <w:gridSpan w:val="2"/>
            <w:tcBorders>
              <w:top w:val="nil"/>
              <w:left w:val="single" w:sz="4" w:space="0" w:color="auto"/>
              <w:bottom w:val="nil"/>
              <w:right w:val="nil"/>
            </w:tcBorders>
            <w:hideMark/>
          </w:tcPr>
          <w:p w14:paraId="64DC0DC3" w14:textId="77777777" w:rsidR="00782ABD" w:rsidRPr="003D5022" w:rsidRDefault="00782ABD" w:rsidP="00771371">
            <w:pPr>
              <w:pStyle w:val="CRCoverPage"/>
              <w:tabs>
                <w:tab w:val="right" w:pos="2184"/>
              </w:tabs>
              <w:spacing w:after="0"/>
              <w:rPr>
                <w:b/>
                <w:i/>
                <w:noProof/>
              </w:rPr>
            </w:pPr>
            <w:r w:rsidRPr="003D5022">
              <w:rPr>
                <w:b/>
                <w:i/>
                <w:noProof/>
              </w:rPr>
              <w:t>Summary of change:</w:t>
            </w:r>
          </w:p>
        </w:tc>
        <w:tc>
          <w:tcPr>
            <w:tcW w:w="7373" w:type="dxa"/>
            <w:gridSpan w:val="9"/>
            <w:tcBorders>
              <w:top w:val="nil"/>
              <w:left w:val="nil"/>
              <w:bottom w:val="nil"/>
              <w:right w:val="single" w:sz="4" w:space="0" w:color="auto"/>
            </w:tcBorders>
            <w:shd w:val="pct30" w:color="FFFF00" w:fill="auto"/>
            <w:hideMark/>
          </w:tcPr>
          <w:p w14:paraId="6908ECF2" w14:textId="77777777" w:rsidR="00BA1C35" w:rsidRDefault="00BA1C35" w:rsidP="00BA1C35">
            <w:pPr>
              <w:pStyle w:val="CRCoverPage"/>
              <w:numPr>
                <w:ilvl w:val="0"/>
                <w:numId w:val="21"/>
              </w:numPr>
              <w:spacing w:after="0"/>
              <w:rPr>
                <w:b/>
                <w:noProof/>
                <w:lang w:eastAsia="zh-CN"/>
              </w:rPr>
            </w:pPr>
            <w:r>
              <w:rPr>
                <w:rFonts w:hint="eastAsia"/>
                <w:b/>
                <w:noProof/>
                <w:lang w:eastAsia="zh-CN"/>
              </w:rPr>
              <w:t>C</w:t>
            </w:r>
            <w:r>
              <w:rPr>
                <w:b/>
                <w:noProof/>
                <w:lang w:eastAsia="zh-CN"/>
              </w:rPr>
              <w:t>apture Agreements in RAN3#114bis-e</w:t>
            </w:r>
          </w:p>
          <w:p w14:paraId="1676EA77" w14:textId="77777777" w:rsidR="00BA1C35" w:rsidRPr="007C530B" w:rsidRDefault="00BA1C35" w:rsidP="00BA1C35">
            <w:pPr>
              <w:pStyle w:val="CRCoverPage"/>
              <w:numPr>
                <w:ilvl w:val="0"/>
                <w:numId w:val="21"/>
              </w:numPr>
              <w:spacing w:after="0"/>
              <w:rPr>
                <w:rFonts w:eastAsia="MS Mincho"/>
                <w:b/>
                <w:color w:val="00B050"/>
                <w:lang w:val="en-US"/>
              </w:rPr>
            </w:pPr>
            <w:r w:rsidRPr="00BA1C35">
              <w:rPr>
                <w:noProof/>
                <w:lang w:eastAsia="zh-CN"/>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6B0D95F1" w14:textId="77777777" w:rsidR="00BA1C35" w:rsidRDefault="00BA1C35" w:rsidP="00BA1C35">
            <w:pPr>
              <w:pStyle w:val="CRCoverPage"/>
              <w:spacing w:after="0"/>
              <w:ind w:left="360"/>
              <w:rPr>
                <w:b/>
                <w:noProof/>
                <w:lang w:eastAsia="zh-CN"/>
              </w:rPr>
            </w:pPr>
          </w:p>
          <w:p w14:paraId="033E4008" w14:textId="77777777" w:rsidR="00BA1C35" w:rsidRDefault="00BA1C35" w:rsidP="00BA1C35">
            <w:pPr>
              <w:pStyle w:val="CRCoverPage"/>
              <w:spacing w:after="0"/>
              <w:ind w:left="360"/>
              <w:rPr>
                <w:b/>
                <w:noProof/>
                <w:lang w:eastAsia="zh-CN"/>
              </w:rPr>
            </w:pPr>
          </w:p>
          <w:p w14:paraId="062B2197" w14:textId="77777777" w:rsidR="00692E21" w:rsidRPr="00692E21" w:rsidRDefault="00E81FC2" w:rsidP="00BA1C35">
            <w:pPr>
              <w:pStyle w:val="CRCoverPage"/>
              <w:numPr>
                <w:ilvl w:val="0"/>
                <w:numId w:val="21"/>
              </w:numPr>
              <w:spacing w:after="0"/>
              <w:rPr>
                <w:b/>
                <w:noProof/>
                <w:lang w:eastAsia="zh-CN"/>
              </w:rPr>
            </w:pPr>
            <w:r>
              <w:rPr>
                <w:b/>
                <w:noProof/>
                <w:lang w:eastAsia="zh-CN"/>
              </w:rPr>
              <w:t>Capture Agreements in RAN3#114e</w:t>
            </w:r>
          </w:p>
          <w:p w14:paraId="3FB4578E" w14:textId="77777777" w:rsidR="00E81FC2" w:rsidRPr="00E81FC2" w:rsidRDefault="00E81FC2" w:rsidP="00BA1C35">
            <w:pPr>
              <w:pStyle w:val="CRCoverPage"/>
              <w:numPr>
                <w:ilvl w:val="0"/>
                <w:numId w:val="21"/>
              </w:numPr>
              <w:spacing w:after="0"/>
              <w:rPr>
                <w:noProof/>
                <w:lang w:eastAsia="zh-CN"/>
              </w:rPr>
            </w:pPr>
            <w:r w:rsidRPr="00E81FC2">
              <w:rPr>
                <w:rFonts w:hint="eastAsia"/>
                <w:noProof/>
                <w:lang w:eastAsia="zh-CN"/>
              </w:rPr>
              <w:t xml:space="preserve">A1: </w:t>
            </w:r>
            <w:r w:rsidRPr="00E81FC2">
              <w:rPr>
                <w:rFonts w:hint="eastAsia"/>
                <w:i/>
                <w:noProof/>
                <w:lang w:eastAsia="zh-CN"/>
              </w:rPr>
              <w:t>CG-SDT query indication</w:t>
            </w:r>
            <w:r w:rsidRPr="00E81FC2">
              <w:rPr>
                <w:rFonts w:hint="eastAsia"/>
                <w:noProof/>
                <w:lang w:eastAsia="zh-CN"/>
              </w:rPr>
              <w:t xml:space="preserve"> IE is provided to the gNB-DU in UE CONTEXT MODIFICATION REQUEST message to request the gNB-DU to provide the CG-SDT configuration.</w:t>
            </w:r>
          </w:p>
          <w:p w14:paraId="048FA7D0" w14:textId="77777777" w:rsidR="00E81FC2" w:rsidRPr="00E81FC2" w:rsidRDefault="00E81FC2" w:rsidP="00BA1C35">
            <w:pPr>
              <w:pStyle w:val="CRCoverPage"/>
              <w:numPr>
                <w:ilvl w:val="0"/>
                <w:numId w:val="21"/>
              </w:numPr>
              <w:spacing w:after="0"/>
              <w:rPr>
                <w:noProof/>
                <w:lang w:eastAsia="zh-CN"/>
              </w:rPr>
            </w:pPr>
            <w:r w:rsidRPr="00E81FC2">
              <w:rPr>
                <w:rFonts w:hint="eastAsia"/>
                <w:noProof/>
                <w:lang w:eastAsia="zh-CN"/>
              </w:rPr>
              <w:t xml:space="preserve">A2: CG-SDT resource configuration is provided to the gNB-CU in UE CONTEXT MODIFICATION RESPONSE message. </w:t>
            </w:r>
          </w:p>
          <w:p w14:paraId="16259AD3" w14:textId="77777777" w:rsidR="005D03F8" w:rsidRDefault="005D03F8" w:rsidP="002C6E5A">
            <w:pPr>
              <w:pStyle w:val="CRCoverPage"/>
              <w:spacing w:after="0"/>
              <w:rPr>
                <w:noProof/>
              </w:rPr>
            </w:pPr>
          </w:p>
          <w:p w14:paraId="3BB15656" w14:textId="77777777" w:rsidR="008D4F4A" w:rsidRPr="003D5022" w:rsidRDefault="008D4F4A" w:rsidP="00E81FC2">
            <w:pPr>
              <w:pStyle w:val="CRCoverPage"/>
              <w:spacing w:after="0"/>
              <w:rPr>
                <w:bCs/>
              </w:rPr>
            </w:pPr>
          </w:p>
        </w:tc>
      </w:tr>
      <w:tr w:rsidR="00782ABD" w:rsidRPr="003D5022" w14:paraId="25C2A34F" w14:textId="77777777" w:rsidTr="00771371">
        <w:tc>
          <w:tcPr>
            <w:tcW w:w="2268" w:type="dxa"/>
            <w:gridSpan w:val="2"/>
            <w:tcBorders>
              <w:top w:val="nil"/>
              <w:left w:val="single" w:sz="4" w:space="0" w:color="auto"/>
              <w:bottom w:val="nil"/>
              <w:right w:val="nil"/>
            </w:tcBorders>
          </w:tcPr>
          <w:p w14:paraId="39C4EB37"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2807984" w14:textId="77777777" w:rsidR="00782ABD" w:rsidRPr="003D5022" w:rsidRDefault="00782ABD" w:rsidP="00771371">
            <w:pPr>
              <w:pStyle w:val="CRCoverPage"/>
              <w:spacing w:after="0"/>
              <w:rPr>
                <w:noProof/>
                <w:sz w:val="8"/>
                <w:szCs w:val="8"/>
              </w:rPr>
            </w:pPr>
          </w:p>
        </w:tc>
      </w:tr>
      <w:tr w:rsidR="00782ABD" w:rsidRPr="003D5022" w14:paraId="0CE2176E" w14:textId="77777777" w:rsidTr="00771371">
        <w:tc>
          <w:tcPr>
            <w:tcW w:w="2268" w:type="dxa"/>
            <w:gridSpan w:val="2"/>
            <w:tcBorders>
              <w:top w:val="nil"/>
              <w:left w:val="single" w:sz="4" w:space="0" w:color="auto"/>
              <w:bottom w:val="single" w:sz="4" w:space="0" w:color="auto"/>
              <w:right w:val="nil"/>
            </w:tcBorders>
            <w:hideMark/>
          </w:tcPr>
          <w:p w14:paraId="36FFC5D2" w14:textId="77777777" w:rsidR="00782ABD" w:rsidRPr="003D5022" w:rsidRDefault="00782ABD" w:rsidP="00771371">
            <w:pPr>
              <w:pStyle w:val="CRCoverPage"/>
              <w:tabs>
                <w:tab w:val="right" w:pos="2184"/>
              </w:tabs>
              <w:spacing w:after="0"/>
              <w:rPr>
                <w:b/>
                <w:i/>
                <w:noProof/>
              </w:rPr>
            </w:pPr>
            <w:r w:rsidRPr="003D5022">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0D54E501" w14:textId="77777777" w:rsidR="00782ABD" w:rsidRPr="003D5022" w:rsidRDefault="00D91FC9" w:rsidP="00B747B7">
            <w:pPr>
              <w:pStyle w:val="CRCoverPage"/>
              <w:spacing w:after="0"/>
              <w:rPr>
                <w:noProof/>
              </w:rPr>
            </w:pPr>
            <w:r>
              <w:rPr>
                <w:noProof/>
              </w:rPr>
              <w:t xml:space="preserve">Cannot support </w:t>
            </w:r>
            <w:r w:rsidR="00692E21">
              <w:rPr>
                <w:noProof/>
              </w:rPr>
              <w:t xml:space="preserve">Rel-17 </w:t>
            </w:r>
            <w:r w:rsidR="00E81FC2">
              <w:rPr>
                <w:noProof/>
              </w:rPr>
              <w:t>CG-</w:t>
            </w:r>
            <w:r w:rsidR="00B747B7">
              <w:rPr>
                <w:noProof/>
              </w:rPr>
              <w:t>SDT</w:t>
            </w:r>
            <w:r w:rsidR="00E81FC2">
              <w:rPr>
                <w:noProof/>
              </w:rPr>
              <w:t xml:space="preserve"> over F1</w:t>
            </w:r>
          </w:p>
        </w:tc>
      </w:tr>
      <w:tr w:rsidR="00782ABD" w:rsidRPr="003D5022" w14:paraId="5C590BDD" w14:textId="77777777" w:rsidTr="00771371">
        <w:tc>
          <w:tcPr>
            <w:tcW w:w="2268" w:type="dxa"/>
            <w:gridSpan w:val="2"/>
          </w:tcPr>
          <w:p w14:paraId="58A9960D" w14:textId="77777777" w:rsidR="00782ABD" w:rsidRPr="003D5022" w:rsidRDefault="00782ABD" w:rsidP="00771371">
            <w:pPr>
              <w:pStyle w:val="CRCoverPage"/>
              <w:spacing w:after="0"/>
              <w:rPr>
                <w:b/>
                <w:i/>
                <w:noProof/>
                <w:sz w:val="8"/>
                <w:szCs w:val="8"/>
              </w:rPr>
            </w:pPr>
          </w:p>
        </w:tc>
        <w:tc>
          <w:tcPr>
            <w:tcW w:w="7373" w:type="dxa"/>
            <w:gridSpan w:val="9"/>
          </w:tcPr>
          <w:p w14:paraId="7CEE484F" w14:textId="77777777" w:rsidR="00782ABD" w:rsidRPr="003D5022" w:rsidRDefault="00782ABD" w:rsidP="00771371">
            <w:pPr>
              <w:pStyle w:val="CRCoverPage"/>
              <w:spacing w:after="0"/>
              <w:rPr>
                <w:noProof/>
                <w:sz w:val="8"/>
                <w:szCs w:val="8"/>
              </w:rPr>
            </w:pPr>
          </w:p>
        </w:tc>
      </w:tr>
      <w:tr w:rsidR="00782ABD" w:rsidRPr="003D5022" w14:paraId="5205E131" w14:textId="77777777" w:rsidTr="00771371">
        <w:tc>
          <w:tcPr>
            <w:tcW w:w="2268" w:type="dxa"/>
            <w:gridSpan w:val="2"/>
            <w:tcBorders>
              <w:top w:val="single" w:sz="4" w:space="0" w:color="auto"/>
              <w:left w:val="single" w:sz="4" w:space="0" w:color="auto"/>
              <w:bottom w:val="nil"/>
              <w:right w:val="nil"/>
            </w:tcBorders>
            <w:hideMark/>
          </w:tcPr>
          <w:p w14:paraId="5F28FF37" w14:textId="77777777" w:rsidR="00782ABD" w:rsidRPr="003D5022" w:rsidRDefault="00782ABD" w:rsidP="00771371">
            <w:pPr>
              <w:pStyle w:val="CRCoverPage"/>
              <w:tabs>
                <w:tab w:val="right" w:pos="2184"/>
              </w:tabs>
              <w:spacing w:after="0"/>
              <w:rPr>
                <w:b/>
                <w:i/>
                <w:noProof/>
              </w:rPr>
            </w:pPr>
            <w:r w:rsidRPr="003D5022">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42D3CA54" w14:textId="77777777" w:rsidR="00782ABD" w:rsidRPr="003D5022" w:rsidRDefault="00782ABD" w:rsidP="00DE1B2A">
            <w:pPr>
              <w:pStyle w:val="CRCoverPage"/>
              <w:spacing w:after="0"/>
              <w:rPr>
                <w:noProof/>
              </w:rPr>
            </w:pPr>
          </w:p>
        </w:tc>
      </w:tr>
      <w:tr w:rsidR="00782ABD" w:rsidRPr="003D5022" w14:paraId="2EA87787" w14:textId="77777777" w:rsidTr="00771371">
        <w:tc>
          <w:tcPr>
            <w:tcW w:w="2268" w:type="dxa"/>
            <w:gridSpan w:val="2"/>
            <w:tcBorders>
              <w:top w:val="nil"/>
              <w:left w:val="single" w:sz="4" w:space="0" w:color="auto"/>
              <w:bottom w:val="nil"/>
              <w:right w:val="nil"/>
            </w:tcBorders>
          </w:tcPr>
          <w:p w14:paraId="469CE520"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C0ECBAE" w14:textId="77777777" w:rsidR="00782ABD" w:rsidRPr="003D5022" w:rsidRDefault="00782ABD" w:rsidP="00771371">
            <w:pPr>
              <w:pStyle w:val="CRCoverPage"/>
              <w:spacing w:after="0"/>
              <w:rPr>
                <w:noProof/>
                <w:sz w:val="8"/>
                <w:szCs w:val="8"/>
              </w:rPr>
            </w:pPr>
          </w:p>
        </w:tc>
      </w:tr>
      <w:tr w:rsidR="00782ABD" w:rsidRPr="003D5022" w14:paraId="7D05393D" w14:textId="77777777" w:rsidTr="00771371">
        <w:tc>
          <w:tcPr>
            <w:tcW w:w="2268" w:type="dxa"/>
            <w:gridSpan w:val="2"/>
            <w:tcBorders>
              <w:top w:val="nil"/>
              <w:left w:val="single" w:sz="4" w:space="0" w:color="auto"/>
              <w:bottom w:val="nil"/>
              <w:right w:val="nil"/>
            </w:tcBorders>
          </w:tcPr>
          <w:p w14:paraId="0FFE3B0E" w14:textId="77777777" w:rsidR="00782ABD" w:rsidRPr="003D5022"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72C46BA" w14:textId="77777777" w:rsidR="00782ABD" w:rsidRPr="003D5022" w:rsidRDefault="00782ABD" w:rsidP="00771371">
            <w:pPr>
              <w:pStyle w:val="CRCoverPage"/>
              <w:spacing w:after="0"/>
              <w:jc w:val="center"/>
              <w:rPr>
                <w:b/>
                <w:caps/>
                <w:noProof/>
              </w:rPr>
            </w:pPr>
            <w:r w:rsidRPr="003D5022">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8A221B6" w14:textId="77777777" w:rsidR="00782ABD" w:rsidRPr="003D5022" w:rsidRDefault="00782ABD" w:rsidP="00771371">
            <w:pPr>
              <w:pStyle w:val="CRCoverPage"/>
              <w:spacing w:after="0"/>
              <w:jc w:val="center"/>
              <w:rPr>
                <w:b/>
                <w:caps/>
                <w:noProof/>
              </w:rPr>
            </w:pPr>
            <w:r w:rsidRPr="003D5022">
              <w:rPr>
                <w:b/>
                <w:caps/>
                <w:noProof/>
              </w:rPr>
              <w:t>N</w:t>
            </w:r>
          </w:p>
        </w:tc>
        <w:tc>
          <w:tcPr>
            <w:tcW w:w="2977" w:type="dxa"/>
            <w:gridSpan w:val="3"/>
          </w:tcPr>
          <w:p w14:paraId="2EF442A6" w14:textId="77777777" w:rsidR="00782ABD" w:rsidRPr="003D5022"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6BAD939F" w14:textId="77777777" w:rsidR="00782ABD" w:rsidRPr="003D5022" w:rsidRDefault="00782ABD" w:rsidP="00771371">
            <w:pPr>
              <w:pStyle w:val="CRCoverPage"/>
              <w:spacing w:after="0"/>
              <w:ind w:left="99"/>
              <w:rPr>
                <w:noProof/>
              </w:rPr>
            </w:pPr>
          </w:p>
        </w:tc>
      </w:tr>
      <w:tr w:rsidR="00782ABD" w:rsidRPr="003D5022" w14:paraId="0F550E30" w14:textId="77777777" w:rsidTr="00771371">
        <w:tc>
          <w:tcPr>
            <w:tcW w:w="2268" w:type="dxa"/>
            <w:gridSpan w:val="2"/>
            <w:tcBorders>
              <w:top w:val="nil"/>
              <w:left w:val="single" w:sz="4" w:space="0" w:color="auto"/>
              <w:bottom w:val="nil"/>
              <w:right w:val="nil"/>
            </w:tcBorders>
            <w:hideMark/>
          </w:tcPr>
          <w:p w14:paraId="4C71CA60" w14:textId="77777777" w:rsidR="00782ABD" w:rsidRPr="003D5022" w:rsidRDefault="00782ABD" w:rsidP="00771371">
            <w:pPr>
              <w:pStyle w:val="CRCoverPage"/>
              <w:tabs>
                <w:tab w:val="right" w:pos="2184"/>
              </w:tabs>
              <w:spacing w:after="0"/>
              <w:rPr>
                <w:b/>
                <w:i/>
                <w:noProof/>
              </w:rPr>
            </w:pPr>
            <w:r w:rsidRPr="003D5022">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6DB066"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1505A2"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2485E3C2" w14:textId="77777777" w:rsidR="00782ABD" w:rsidRPr="003D5022" w:rsidRDefault="00782ABD" w:rsidP="00771371">
            <w:pPr>
              <w:pStyle w:val="CRCoverPage"/>
              <w:tabs>
                <w:tab w:val="right" w:pos="2893"/>
              </w:tabs>
              <w:spacing w:after="0"/>
              <w:rPr>
                <w:noProof/>
              </w:rPr>
            </w:pPr>
            <w:r w:rsidRPr="003D5022">
              <w:rPr>
                <w:noProof/>
              </w:rPr>
              <w:t xml:space="preserve"> Other core specifications</w:t>
            </w:r>
            <w:r w:rsidRPr="003D5022">
              <w:rPr>
                <w:noProof/>
              </w:rPr>
              <w:tab/>
            </w:r>
          </w:p>
        </w:tc>
        <w:tc>
          <w:tcPr>
            <w:tcW w:w="3828" w:type="dxa"/>
            <w:gridSpan w:val="4"/>
            <w:tcBorders>
              <w:top w:val="nil"/>
              <w:left w:val="nil"/>
              <w:bottom w:val="nil"/>
              <w:right w:val="single" w:sz="4" w:space="0" w:color="auto"/>
            </w:tcBorders>
            <w:shd w:val="pct30" w:color="FFFF00" w:fill="auto"/>
            <w:hideMark/>
          </w:tcPr>
          <w:p w14:paraId="3F7F3D07" w14:textId="77777777" w:rsidR="00782ABD" w:rsidRPr="003D5022" w:rsidRDefault="00782ABD" w:rsidP="00771371">
            <w:pPr>
              <w:pStyle w:val="CRCoverPage"/>
              <w:spacing w:after="0"/>
              <w:ind w:left="99"/>
              <w:rPr>
                <w:noProof/>
              </w:rPr>
            </w:pPr>
            <w:r w:rsidRPr="003D5022">
              <w:rPr>
                <w:noProof/>
              </w:rPr>
              <w:t>TS/TR ... CR ...</w:t>
            </w:r>
          </w:p>
        </w:tc>
      </w:tr>
      <w:tr w:rsidR="00782ABD" w:rsidRPr="003D5022" w14:paraId="2C3F2659" w14:textId="77777777" w:rsidTr="00771371">
        <w:tc>
          <w:tcPr>
            <w:tcW w:w="2268" w:type="dxa"/>
            <w:gridSpan w:val="2"/>
            <w:tcBorders>
              <w:top w:val="nil"/>
              <w:left w:val="single" w:sz="4" w:space="0" w:color="auto"/>
              <w:bottom w:val="nil"/>
              <w:right w:val="nil"/>
            </w:tcBorders>
            <w:hideMark/>
          </w:tcPr>
          <w:p w14:paraId="4D0DF658" w14:textId="77777777" w:rsidR="00782ABD" w:rsidRPr="003D5022" w:rsidRDefault="00782ABD" w:rsidP="00771371">
            <w:pPr>
              <w:pStyle w:val="CRCoverPage"/>
              <w:spacing w:after="0"/>
              <w:rPr>
                <w:b/>
                <w:i/>
                <w:noProof/>
              </w:rPr>
            </w:pPr>
            <w:r w:rsidRPr="003D5022">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BB05C92"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DC1546"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4128D5CD" w14:textId="77777777" w:rsidR="00782ABD" w:rsidRPr="003D5022" w:rsidRDefault="00782ABD" w:rsidP="00771371">
            <w:pPr>
              <w:pStyle w:val="CRCoverPage"/>
              <w:spacing w:after="0"/>
              <w:rPr>
                <w:noProof/>
              </w:rPr>
            </w:pPr>
            <w:r w:rsidRPr="003D5022">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69EFC3A"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5E5C14B0" w14:textId="77777777" w:rsidTr="00771371">
        <w:tc>
          <w:tcPr>
            <w:tcW w:w="2268" w:type="dxa"/>
            <w:gridSpan w:val="2"/>
            <w:tcBorders>
              <w:top w:val="nil"/>
              <w:left w:val="single" w:sz="4" w:space="0" w:color="auto"/>
              <w:bottom w:val="nil"/>
              <w:right w:val="nil"/>
            </w:tcBorders>
            <w:hideMark/>
          </w:tcPr>
          <w:p w14:paraId="0DAEDFAE" w14:textId="77777777" w:rsidR="00782ABD" w:rsidRPr="003D5022" w:rsidRDefault="00782ABD" w:rsidP="00771371">
            <w:pPr>
              <w:pStyle w:val="CRCoverPage"/>
              <w:spacing w:after="0"/>
              <w:rPr>
                <w:b/>
                <w:i/>
                <w:noProof/>
              </w:rPr>
            </w:pPr>
            <w:r w:rsidRPr="003D5022">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8C7C44C"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2C23FEB"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211B0FF0" w14:textId="77777777" w:rsidR="00782ABD" w:rsidRPr="003D5022" w:rsidRDefault="00782ABD" w:rsidP="00771371">
            <w:pPr>
              <w:pStyle w:val="CRCoverPage"/>
              <w:spacing w:after="0"/>
              <w:rPr>
                <w:noProof/>
              </w:rPr>
            </w:pPr>
            <w:r w:rsidRPr="003D5022">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263F1D84"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2BC93DC0" w14:textId="77777777" w:rsidTr="00771371">
        <w:tc>
          <w:tcPr>
            <w:tcW w:w="2268" w:type="dxa"/>
            <w:gridSpan w:val="2"/>
            <w:tcBorders>
              <w:top w:val="nil"/>
              <w:left w:val="single" w:sz="4" w:space="0" w:color="auto"/>
              <w:bottom w:val="nil"/>
              <w:right w:val="nil"/>
            </w:tcBorders>
          </w:tcPr>
          <w:p w14:paraId="0D928593" w14:textId="77777777" w:rsidR="00782ABD" w:rsidRPr="003D5022"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491AFF84" w14:textId="77777777" w:rsidR="00782ABD" w:rsidRPr="003D5022" w:rsidRDefault="00782ABD" w:rsidP="00771371">
            <w:pPr>
              <w:pStyle w:val="CRCoverPage"/>
              <w:spacing w:after="0"/>
              <w:rPr>
                <w:noProof/>
              </w:rPr>
            </w:pPr>
          </w:p>
        </w:tc>
      </w:tr>
      <w:tr w:rsidR="00782ABD" w:rsidRPr="003D5022" w14:paraId="7025B881" w14:textId="77777777" w:rsidTr="00771371">
        <w:tc>
          <w:tcPr>
            <w:tcW w:w="2268" w:type="dxa"/>
            <w:gridSpan w:val="2"/>
            <w:tcBorders>
              <w:top w:val="nil"/>
              <w:left w:val="single" w:sz="4" w:space="0" w:color="auto"/>
              <w:bottom w:val="single" w:sz="4" w:space="0" w:color="auto"/>
              <w:right w:val="nil"/>
            </w:tcBorders>
            <w:hideMark/>
          </w:tcPr>
          <w:p w14:paraId="6252BD93" w14:textId="77777777" w:rsidR="00782ABD" w:rsidRPr="003D5022" w:rsidRDefault="00782ABD" w:rsidP="00771371">
            <w:pPr>
              <w:pStyle w:val="CRCoverPage"/>
              <w:tabs>
                <w:tab w:val="right" w:pos="2184"/>
              </w:tabs>
              <w:spacing w:after="0"/>
              <w:rPr>
                <w:b/>
                <w:i/>
                <w:noProof/>
              </w:rPr>
            </w:pPr>
            <w:r w:rsidRPr="003D5022">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1B3F8D8A" w14:textId="77777777" w:rsidR="00782ABD" w:rsidRPr="003D5022" w:rsidRDefault="00782ABD" w:rsidP="00771371">
            <w:pPr>
              <w:pStyle w:val="CRCoverPage"/>
              <w:spacing w:after="0"/>
              <w:ind w:left="100"/>
              <w:rPr>
                <w:noProof/>
              </w:rPr>
            </w:pPr>
          </w:p>
        </w:tc>
      </w:tr>
    </w:tbl>
    <w:p w14:paraId="722410BD"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rsidRPr="003D5022" w14:paraId="2E9E07A3" w14:textId="77777777" w:rsidTr="00771371">
        <w:tc>
          <w:tcPr>
            <w:tcW w:w="2694" w:type="dxa"/>
            <w:tcBorders>
              <w:top w:val="single" w:sz="4" w:space="0" w:color="auto"/>
              <w:left w:val="single" w:sz="4" w:space="0" w:color="auto"/>
              <w:bottom w:val="single" w:sz="4" w:space="0" w:color="auto"/>
            </w:tcBorders>
          </w:tcPr>
          <w:p w14:paraId="6CA327CE" w14:textId="77777777" w:rsidR="0075008C" w:rsidRPr="003D5022" w:rsidRDefault="0075008C" w:rsidP="00771371">
            <w:pPr>
              <w:pStyle w:val="CRCoverPage"/>
              <w:tabs>
                <w:tab w:val="right" w:pos="2184"/>
              </w:tabs>
              <w:spacing w:after="0"/>
              <w:rPr>
                <w:b/>
                <w:i/>
                <w:noProof/>
              </w:rPr>
            </w:pPr>
            <w:bookmarkStart w:id="4" w:name="_Hlk7523689"/>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A3B017F" w14:textId="77777777" w:rsidR="0075418E" w:rsidRDefault="0075418E" w:rsidP="00546E08">
            <w:pPr>
              <w:pStyle w:val="CRCoverPage"/>
              <w:spacing w:after="0"/>
              <w:rPr>
                <w:noProof/>
                <w:lang w:eastAsia="zh-CN"/>
              </w:rPr>
            </w:pPr>
            <w:r>
              <w:rPr>
                <w:rFonts w:hint="eastAsia"/>
                <w:b/>
                <w:noProof/>
                <w:lang w:eastAsia="zh-CN"/>
              </w:rPr>
              <w:t>R</w:t>
            </w:r>
            <w:r>
              <w:rPr>
                <w:b/>
                <w:noProof/>
                <w:lang w:eastAsia="zh-CN"/>
              </w:rPr>
              <w:t>ev#</w:t>
            </w:r>
            <w:r w:rsidR="00921A5E">
              <w:rPr>
                <w:b/>
                <w:noProof/>
                <w:lang w:eastAsia="zh-CN"/>
              </w:rPr>
              <w:t>3</w:t>
            </w:r>
            <w:r>
              <w:rPr>
                <w:b/>
                <w:noProof/>
                <w:lang w:eastAsia="zh-CN"/>
              </w:rPr>
              <w:t xml:space="preserve"> </w:t>
            </w:r>
            <w:r w:rsidRPr="00BA1C35">
              <w:rPr>
                <w:noProof/>
                <w:lang w:eastAsia="zh-CN"/>
              </w:rPr>
              <w:t>(Post-RAN3</w:t>
            </w:r>
            <w:r>
              <w:rPr>
                <w:noProof/>
                <w:lang w:eastAsia="zh-CN"/>
              </w:rPr>
              <w:t>#115e meeting)</w:t>
            </w:r>
          </w:p>
          <w:p w14:paraId="54B5421F" w14:textId="77777777" w:rsidR="0075418E" w:rsidRDefault="0075418E" w:rsidP="003F2E4F">
            <w:pPr>
              <w:pStyle w:val="CRCoverPage"/>
              <w:numPr>
                <w:ilvl w:val="0"/>
                <w:numId w:val="21"/>
              </w:numPr>
              <w:spacing w:after="0"/>
              <w:rPr>
                <w:noProof/>
                <w:lang w:eastAsia="zh-CN"/>
              </w:rPr>
            </w:pPr>
            <w:r>
              <w:rPr>
                <w:noProof/>
                <w:lang w:eastAsia="zh-CN"/>
              </w:rPr>
              <w:t xml:space="preserve">Merge </w:t>
            </w:r>
            <w:r w:rsidRPr="0075418E">
              <w:rPr>
                <w:noProof/>
                <w:lang w:eastAsia="zh-CN"/>
              </w:rPr>
              <w:t>R3-222683</w:t>
            </w:r>
          </w:p>
          <w:p w14:paraId="48B6890F" w14:textId="77777777" w:rsidR="0075418E" w:rsidRDefault="0075418E" w:rsidP="00546E08">
            <w:pPr>
              <w:pStyle w:val="CRCoverPage"/>
              <w:spacing w:after="0"/>
              <w:rPr>
                <w:b/>
                <w:noProof/>
                <w:lang w:eastAsia="zh-CN"/>
              </w:rPr>
            </w:pPr>
          </w:p>
          <w:p w14:paraId="1DB4F093" w14:textId="77777777" w:rsidR="00BA1C35" w:rsidRDefault="00BA1C35" w:rsidP="00546E08">
            <w:pPr>
              <w:pStyle w:val="CRCoverPage"/>
              <w:spacing w:after="0"/>
              <w:rPr>
                <w:b/>
                <w:noProof/>
                <w:lang w:eastAsia="zh-CN"/>
              </w:rPr>
            </w:pPr>
            <w:r>
              <w:rPr>
                <w:rFonts w:hint="eastAsia"/>
                <w:b/>
                <w:noProof/>
                <w:lang w:eastAsia="zh-CN"/>
              </w:rPr>
              <w:lastRenderedPageBreak/>
              <w:t>R</w:t>
            </w:r>
            <w:r>
              <w:rPr>
                <w:b/>
                <w:noProof/>
                <w:lang w:eastAsia="zh-CN"/>
              </w:rPr>
              <w:t xml:space="preserve">ev#2 </w:t>
            </w:r>
            <w:r w:rsidRPr="00BA1C35">
              <w:rPr>
                <w:noProof/>
                <w:lang w:eastAsia="zh-CN"/>
              </w:rPr>
              <w:t>(Post-RAN3#114bis-e</w:t>
            </w:r>
            <w:r w:rsidR="0074355F">
              <w:rPr>
                <w:noProof/>
                <w:lang w:eastAsia="zh-CN"/>
              </w:rPr>
              <w:t xml:space="preserve"> and submit to RAN3#115e</w:t>
            </w:r>
            <w:r w:rsidRPr="00BA1C35">
              <w:rPr>
                <w:noProof/>
                <w:lang w:eastAsia="zh-CN"/>
              </w:rPr>
              <w:t>)</w:t>
            </w:r>
          </w:p>
          <w:p w14:paraId="417DEF00" w14:textId="77777777" w:rsidR="00BA1C35" w:rsidRDefault="00BA1C35" w:rsidP="003D79B3">
            <w:pPr>
              <w:pStyle w:val="CRCoverPage"/>
              <w:numPr>
                <w:ilvl w:val="0"/>
                <w:numId w:val="21"/>
              </w:numPr>
              <w:spacing w:after="0"/>
              <w:rPr>
                <w:b/>
                <w:noProof/>
                <w:lang w:eastAsia="zh-CN"/>
              </w:rPr>
            </w:pPr>
            <w:r w:rsidRPr="00BA1C35">
              <w:rPr>
                <w:noProof/>
                <w:lang w:eastAsia="zh-CN"/>
              </w:rPr>
              <w:t xml:space="preserve">Merge </w:t>
            </w:r>
            <w:r>
              <w:rPr>
                <w:color w:val="000000"/>
              </w:rPr>
              <w:t>R3-221455</w:t>
            </w:r>
          </w:p>
          <w:p w14:paraId="1746A44D" w14:textId="77777777" w:rsidR="003D79B3" w:rsidRDefault="003D79B3" w:rsidP="003D79B3">
            <w:pPr>
              <w:pStyle w:val="CRCoverPage"/>
              <w:numPr>
                <w:ilvl w:val="0"/>
                <w:numId w:val="21"/>
              </w:numPr>
              <w:spacing w:after="0"/>
              <w:rPr>
                <w:noProof/>
                <w:lang w:eastAsia="zh-CN"/>
              </w:rPr>
            </w:pPr>
            <w:r w:rsidRPr="003D79B3">
              <w:rPr>
                <w:rFonts w:hint="eastAsia"/>
                <w:noProof/>
                <w:lang w:eastAsia="zh-CN"/>
              </w:rPr>
              <w:t>A</w:t>
            </w:r>
            <w:r>
              <w:rPr>
                <w:noProof/>
                <w:lang w:eastAsia="zh-CN"/>
              </w:rPr>
              <w:t>SN.1 correction:</w:t>
            </w:r>
          </w:p>
          <w:p w14:paraId="0C19D486" w14:textId="77777777" w:rsidR="003D79B3" w:rsidRPr="003D79B3" w:rsidRDefault="003D79B3" w:rsidP="003D79B3">
            <w:pPr>
              <w:pStyle w:val="CRCoverPage"/>
              <w:numPr>
                <w:ilvl w:val="1"/>
                <w:numId w:val="21"/>
              </w:numPr>
              <w:spacing w:after="0"/>
              <w:rPr>
                <w:noProof/>
                <w:lang w:eastAsia="zh-CN"/>
              </w:rPr>
            </w:pPr>
            <w:r>
              <w:rPr>
                <w:noProof/>
                <w:lang w:eastAsia="zh-CN"/>
              </w:rPr>
              <w:t>Remove “</w:t>
            </w:r>
            <w:r w:rsidRPr="00614E34">
              <w:rPr>
                <w:rFonts w:ascii="Courier New" w:hAnsi="Courier New"/>
                <w:snapToGrid w:val="0"/>
                <w:sz w:val="16"/>
                <w:lang w:val="sv-SE" w:eastAsia="sv-SE"/>
              </w:rPr>
              <w:t>SDT-MACPHY-Config</w:t>
            </w:r>
            <w:r>
              <w:rPr>
                <w:noProof/>
                <w:lang w:eastAsia="zh-CN"/>
              </w:rPr>
              <w:t>” and “</w:t>
            </w:r>
            <w:r w:rsidRPr="00614E34">
              <w:rPr>
                <w:rFonts w:ascii="Courier New" w:hAnsi="Courier New"/>
                <w:snapToGrid w:val="0"/>
                <w:sz w:val="16"/>
                <w:lang w:val="sv-SE" w:eastAsia="sv-SE"/>
              </w:rPr>
              <w:t>id-SDT-MACPHY</w:t>
            </w:r>
            <w:r>
              <w:rPr>
                <w:noProof/>
                <w:lang w:eastAsia="zh-CN"/>
              </w:rPr>
              <w:t>-</w:t>
            </w:r>
            <w:r w:rsidRPr="00614E34">
              <w:rPr>
                <w:rFonts w:ascii="Courier New" w:hAnsi="Courier New"/>
                <w:snapToGrid w:val="0"/>
                <w:sz w:val="16"/>
                <w:lang w:val="sv-SE" w:eastAsia="sv-SE"/>
              </w:rPr>
              <w:t>Config</w:t>
            </w:r>
            <w:r>
              <w:rPr>
                <w:noProof/>
                <w:lang w:eastAsia="zh-CN"/>
              </w:rPr>
              <w:t>” for Section 9.4.4, add “</w:t>
            </w:r>
            <w:r w:rsidRPr="00614E34">
              <w:rPr>
                <w:rFonts w:ascii="Courier New" w:hAnsi="Courier New"/>
                <w:snapToGrid w:val="0"/>
                <w:sz w:val="16"/>
                <w:lang w:val="sv-SE" w:eastAsia="sv-SE"/>
              </w:rPr>
              <w:t>id</w:t>
            </w:r>
            <w:r>
              <w:rPr>
                <w:noProof/>
                <w:lang w:eastAsia="zh-CN"/>
              </w:rPr>
              <w:t>-</w:t>
            </w:r>
            <w:r w:rsidRPr="00614E34">
              <w:rPr>
                <w:rFonts w:ascii="Courier New" w:hAnsi="Courier New"/>
                <w:snapToGrid w:val="0"/>
                <w:sz w:val="16"/>
                <w:lang w:val="sv-SE" w:eastAsia="sv-SE"/>
              </w:rPr>
              <w:t>SDT-MACPHY-Config</w:t>
            </w:r>
            <w:r>
              <w:rPr>
                <w:noProof/>
                <w:lang w:eastAsia="zh-CN"/>
              </w:rPr>
              <w:t>” in Secction 9.4.5</w:t>
            </w:r>
          </w:p>
          <w:p w14:paraId="55FAD525" w14:textId="77777777" w:rsidR="003D79B3" w:rsidRDefault="003D79B3" w:rsidP="003D79B3">
            <w:pPr>
              <w:pStyle w:val="CRCoverPage"/>
              <w:spacing w:after="0"/>
              <w:rPr>
                <w:b/>
                <w:noProof/>
                <w:lang w:eastAsia="zh-CN"/>
              </w:rPr>
            </w:pPr>
          </w:p>
          <w:p w14:paraId="12CFDCB0" w14:textId="77777777" w:rsidR="003D79B3" w:rsidRPr="003D79B3" w:rsidRDefault="003D79B3" w:rsidP="003D79B3">
            <w:pPr>
              <w:pStyle w:val="CRCoverPage"/>
              <w:spacing w:after="0"/>
              <w:rPr>
                <w:b/>
                <w:noProof/>
                <w:lang w:eastAsia="zh-CN"/>
              </w:rPr>
            </w:pPr>
          </w:p>
          <w:p w14:paraId="4B520329" w14:textId="77777777" w:rsidR="00015FA1" w:rsidRDefault="00546E08" w:rsidP="00546E08">
            <w:pPr>
              <w:pStyle w:val="CRCoverPage"/>
              <w:spacing w:after="0"/>
              <w:rPr>
                <w:noProof/>
                <w:lang w:eastAsia="zh-CN"/>
              </w:rPr>
            </w:pPr>
            <w:r w:rsidRPr="00546E08">
              <w:rPr>
                <w:rFonts w:hint="eastAsia"/>
                <w:b/>
                <w:noProof/>
                <w:lang w:eastAsia="zh-CN"/>
              </w:rPr>
              <w:t>R</w:t>
            </w:r>
            <w:r w:rsidRPr="00546E08">
              <w:rPr>
                <w:b/>
                <w:noProof/>
                <w:lang w:eastAsia="zh-CN"/>
              </w:rPr>
              <w:t>ev#1</w:t>
            </w:r>
            <w:r>
              <w:rPr>
                <w:noProof/>
                <w:lang w:eastAsia="zh-CN"/>
              </w:rPr>
              <w:t xml:space="preserve"> (</w:t>
            </w:r>
            <w:r>
              <w:rPr>
                <w:rFonts w:hint="eastAsia"/>
                <w:noProof/>
                <w:lang w:eastAsia="zh-CN"/>
              </w:rPr>
              <w:t>P</w:t>
            </w:r>
            <w:r>
              <w:rPr>
                <w:noProof/>
                <w:lang w:eastAsia="zh-CN"/>
              </w:rPr>
              <w:t>re-RAN3#114bis-e)</w:t>
            </w:r>
          </w:p>
          <w:p w14:paraId="245010B7" w14:textId="77777777" w:rsidR="00546E08" w:rsidRPr="003D5022" w:rsidRDefault="00546E08" w:rsidP="00233499">
            <w:pPr>
              <w:pStyle w:val="CRCoverPage"/>
              <w:numPr>
                <w:ilvl w:val="0"/>
                <w:numId w:val="20"/>
              </w:numPr>
              <w:spacing w:after="0"/>
              <w:rPr>
                <w:noProof/>
                <w:lang w:eastAsia="zh-CN"/>
              </w:rPr>
            </w:pPr>
            <w:r>
              <w:rPr>
                <w:noProof/>
                <w:lang w:eastAsia="zh-CN"/>
              </w:rPr>
              <w:t>Rebase v16.8.0</w:t>
            </w:r>
          </w:p>
        </w:tc>
      </w:tr>
    </w:tbl>
    <w:p w14:paraId="7F97B2CE" w14:textId="77777777" w:rsidR="0075008C" w:rsidRDefault="0075008C" w:rsidP="0075008C">
      <w:pPr>
        <w:pStyle w:val="CRCoverPage"/>
        <w:spacing w:after="0"/>
        <w:rPr>
          <w:noProof/>
          <w:sz w:val="8"/>
          <w:szCs w:val="8"/>
        </w:rPr>
      </w:pPr>
    </w:p>
    <w:bookmarkEnd w:id="4"/>
    <w:p w14:paraId="79B38AAF" w14:textId="77777777" w:rsidR="002027E4" w:rsidRDefault="002027E4" w:rsidP="002027E4"/>
    <w:p w14:paraId="77DC5388" w14:textId="77777777" w:rsidR="008B18C9" w:rsidRDefault="008B18C9" w:rsidP="002027E4"/>
    <w:p w14:paraId="5A7D8144" w14:textId="77777777" w:rsidR="00D91FC9" w:rsidRDefault="00D91FC9" w:rsidP="002027E4"/>
    <w:p w14:paraId="1BD4E718" w14:textId="77777777" w:rsidR="007A29DA" w:rsidRDefault="007A29DA" w:rsidP="007A29DA">
      <w:pPr>
        <w:jc w:val="center"/>
        <w:rPr>
          <w:highlight w:val="yellow"/>
        </w:rPr>
      </w:pPr>
      <w:r w:rsidRPr="00B82522">
        <w:rPr>
          <w:highlight w:val="yellow"/>
        </w:rPr>
        <w:t>-------------------------------------------Change</w:t>
      </w:r>
      <w:r>
        <w:rPr>
          <w:highlight w:val="yellow"/>
        </w:rPr>
        <w:t xml:space="preserve"> 1</w:t>
      </w:r>
      <w:r w:rsidRPr="00B82522">
        <w:rPr>
          <w:highlight w:val="yellow"/>
        </w:rPr>
        <w:t>-------------------------------------------</w:t>
      </w:r>
    </w:p>
    <w:p w14:paraId="51B251F1" w14:textId="77777777" w:rsidR="003D7B29" w:rsidRPr="00EA5FA7" w:rsidRDefault="003D7B29" w:rsidP="00B51DDA">
      <w:pPr>
        <w:pStyle w:val="Heading2"/>
        <w:numPr>
          <w:ilvl w:val="0"/>
          <w:numId w:val="0"/>
        </w:numPr>
        <w:ind w:left="576" w:hanging="576"/>
      </w:pPr>
      <w:bookmarkStart w:id="5" w:name="_Toc20955720"/>
      <w:bookmarkStart w:id="6" w:name="_Toc29892814"/>
      <w:bookmarkStart w:id="7" w:name="_Toc36556751"/>
      <w:bookmarkStart w:id="8" w:name="_Toc45832127"/>
      <w:bookmarkStart w:id="9" w:name="_Toc51763307"/>
      <w:bookmarkStart w:id="10" w:name="_Toc64448470"/>
      <w:bookmarkStart w:id="11" w:name="_Toc66289129"/>
      <w:bookmarkStart w:id="12" w:name="_Toc74154242"/>
      <w:bookmarkStart w:id="13" w:name="_Toc81382986"/>
      <w:r w:rsidRPr="00EA5FA7">
        <w:t>3.2</w:t>
      </w:r>
      <w:r w:rsidRPr="00EA5FA7">
        <w:tab/>
        <w:t>Abbreviations</w:t>
      </w:r>
      <w:bookmarkEnd w:id="5"/>
      <w:bookmarkEnd w:id="6"/>
      <w:bookmarkEnd w:id="7"/>
      <w:bookmarkEnd w:id="8"/>
      <w:bookmarkEnd w:id="9"/>
      <w:bookmarkEnd w:id="10"/>
      <w:bookmarkEnd w:id="11"/>
      <w:bookmarkEnd w:id="12"/>
      <w:bookmarkEnd w:id="13"/>
    </w:p>
    <w:p w14:paraId="40FE7CAB" w14:textId="77777777" w:rsidR="003D7B29" w:rsidRPr="00DF6801" w:rsidRDefault="003D7B29" w:rsidP="003D7B29">
      <w:pPr>
        <w:keepNext/>
        <w:rPr>
          <w:rFonts w:ascii="Times New Roman" w:hAnsi="Times New Roman"/>
        </w:rPr>
      </w:pPr>
      <w:r w:rsidRPr="00DF6801">
        <w:rPr>
          <w:rFonts w:ascii="Times New Roman" w:hAnsi="Times New Roman"/>
        </w:rPr>
        <w:t xml:space="preserve">For the purposes of the present document, the abbreviations given in TR 21.905 [1] and the following apply. </w:t>
      </w:r>
      <w:r w:rsidRPr="00DF6801">
        <w:rPr>
          <w:rFonts w:ascii="Times New Roman" w:hAnsi="Times New Roman"/>
        </w:rPr>
        <w:br/>
        <w:t>An abbreviation defined in the present document takes precedence over the definition of the same abbreviation, if any, in TR 21.905 [1].</w:t>
      </w:r>
    </w:p>
    <w:p w14:paraId="7E017818" w14:textId="77777777" w:rsidR="00E8037C" w:rsidRPr="00DF6801" w:rsidRDefault="00E8037C" w:rsidP="00E8037C">
      <w:pPr>
        <w:pStyle w:val="EW"/>
        <w:rPr>
          <w:rFonts w:ascii="Times New Roman" w:hAnsi="Times New Roman"/>
        </w:rPr>
      </w:pPr>
      <w:r w:rsidRPr="00DF6801">
        <w:rPr>
          <w:rFonts w:ascii="Times New Roman" w:hAnsi="Times New Roman"/>
        </w:rPr>
        <w:t>5GC</w:t>
      </w:r>
      <w:r w:rsidRPr="00DF6801">
        <w:rPr>
          <w:rFonts w:ascii="Times New Roman" w:hAnsi="Times New Roman"/>
        </w:rPr>
        <w:tab/>
        <w:t>5G Core Network</w:t>
      </w:r>
    </w:p>
    <w:p w14:paraId="196937F8" w14:textId="77777777" w:rsidR="00E8037C" w:rsidRPr="00DF6801" w:rsidRDefault="00E8037C" w:rsidP="00E8037C">
      <w:pPr>
        <w:pStyle w:val="EW"/>
        <w:rPr>
          <w:rFonts w:ascii="Times New Roman" w:hAnsi="Times New Roman"/>
        </w:rPr>
      </w:pPr>
      <w:r w:rsidRPr="00DF6801">
        <w:rPr>
          <w:rFonts w:ascii="Times New Roman" w:hAnsi="Times New Roman"/>
        </w:rPr>
        <w:t>5QI</w:t>
      </w:r>
      <w:r w:rsidRPr="00DF6801">
        <w:rPr>
          <w:rFonts w:ascii="Times New Roman" w:hAnsi="Times New Roman"/>
        </w:rPr>
        <w:tab/>
        <w:t>5G QoS Identifier</w:t>
      </w:r>
    </w:p>
    <w:p w14:paraId="7494D352" w14:textId="77777777" w:rsidR="00E8037C" w:rsidRPr="00DF6801" w:rsidRDefault="00E8037C" w:rsidP="00E8037C">
      <w:pPr>
        <w:pStyle w:val="EW"/>
        <w:rPr>
          <w:rFonts w:ascii="Times New Roman" w:hAnsi="Times New Roman"/>
        </w:rPr>
      </w:pPr>
      <w:r w:rsidRPr="00DF6801">
        <w:rPr>
          <w:rFonts w:ascii="Times New Roman" w:hAnsi="Times New Roman"/>
        </w:rPr>
        <w:t>AMF</w:t>
      </w:r>
      <w:r w:rsidRPr="00DF6801">
        <w:rPr>
          <w:rFonts w:ascii="Times New Roman" w:hAnsi="Times New Roman"/>
        </w:rPr>
        <w:tab/>
        <w:t>Access and Mobility Management Function</w:t>
      </w:r>
    </w:p>
    <w:p w14:paraId="0C7BF3C4" w14:textId="77777777" w:rsidR="00E8037C" w:rsidRPr="00DF6801" w:rsidRDefault="00E8037C" w:rsidP="00E8037C">
      <w:pPr>
        <w:pStyle w:val="EW"/>
        <w:rPr>
          <w:rFonts w:ascii="Times New Roman" w:hAnsi="Times New Roman"/>
        </w:rPr>
      </w:pPr>
      <w:r w:rsidRPr="00DF6801">
        <w:rPr>
          <w:rFonts w:ascii="Times New Roman" w:hAnsi="Times New Roman"/>
          <w:noProof/>
        </w:rPr>
        <w:t>ARP</w:t>
      </w:r>
      <w:r w:rsidRPr="00DF6801">
        <w:rPr>
          <w:rFonts w:ascii="Times New Roman" w:hAnsi="Times New Roman"/>
          <w:noProof/>
        </w:rPr>
        <w:tab/>
        <w:t>Antenna Reference Point</w:t>
      </w:r>
    </w:p>
    <w:p w14:paraId="0A436D2A" w14:textId="77777777" w:rsidR="00E8037C" w:rsidRPr="00DF6801" w:rsidRDefault="00E8037C" w:rsidP="00E8037C">
      <w:pPr>
        <w:pStyle w:val="EW"/>
        <w:rPr>
          <w:rFonts w:ascii="Times New Roman" w:hAnsi="Times New Roman"/>
        </w:rPr>
      </w:pPr>
      <w:r w:rsidRPr="00DF6801">
        <w:rPr>
          <w:rFonts w:ascii="Times New Roman" w:hAnsi="Times New Roman"/>
        </w:rPr>
        <w:t>ARPI</w:t>
      </w:r>
      <w:r w:rsidRPr="00DF6801">
        <w:rPr>
          <w:rFonts w:ascii="Times New Roman" w:hAnsi="Times New Roman"/>
        </w:rPr>
        <w:tab/>
        <w:t>Additional RRM Policy Index</w:t>
      </w:r>
    </w:p>
    <w:p w14:paraId="57BF9842" w14:textId="77777777" w:rsidR="00E8037C" w:rsidRPr="00DF6801" w:rsidRDefault="00E8037C" w:rsidP="00E8037C">
      <w:pPr>
        <w:pStyle w:val="EW"/>
        <w:rPr>
          <w:rFonts w:ascii="Times New Roman" w:hAnsi="Times New Roman"/>
        </w:rPr>
      </w:pPr>
      <w:r w:rsidRPr="00DF6801">
        <w:rPr>
          <w:rFonts w:ascii="Times New Roman" w:hAnsi="Times New Roman"/>
        </w:rPr>
        <w:t>BH</w:t>
      </w:r>
      <w:r w:rsidRPr="00DF6801">
        <w:rPr>
          <w:rFonts w:ascii="Times New Roman" w:hAnsi="Times New Roman"/>
        </w:rPr>
        <w:tab/>
        <w:t>Backhaul</w:t>
      </w:r>
    </w:p>
    <w:p w14:paraId="6C40F810" w14:textId="77777777" w:rsidR="00E8037C" w:rsidRPr="00DF6801" w:rsidRDefault="00E8037C" w:rsidP="00E8037C">
      <w:pPr>
        <w:pStyle w:val="EW"/>
        <w:rPr>
          <w:rFonts w:ascii="Times New Roman" w:hAnsi="Times New Roman"/>
        </w:rPr>
      </w:pPr>
      <w:r w:rsidRPr="00DF6801">
        <w:rPr>
          <w:rFonts w:ascii="Times New Roman" w:hAnsi="Times New Roman"/>
        </w:rPr>
        <w:t>CAG</w:t>
      </w:r>
      <w:r w:rsidRPr="00DF6801">
        <w:rPr>
          <w:rFonts w:ascii="Times New Roman" w:hAnsi="Times New Roman"/>
        </w:rPr>
        <w:tab/>
        <w:t>Closed Access Group</w:t>
      </w:r>
    </w:p>
    <w:p w14:paraId="137960B9" w14:textId="77777777" w:rsidR="00E8037C" w:rsidRPr="00DF6801" w:rsidRDefault="00E8037C" w:rsidP="00E8037C">
      <w:pPr>
        <w:pStyle w:val="EW"/>
        <w:rPr>
          <w:rFonts w:ascii="Times New Roman" w:hAnsi="Times New Roman"/>
        </w:rPr>
      </w:pPr>
      <w:r w:rsidRPr="00DF6801">
        <w:rPr>
          <w:rFonts w:ascii="Times New Roman" w:hAnsi="Times New Roman"/>
        </w:rPr>
        <w:t>CN</w:t>
      </w:r>
      <w:r w:rsidRPr="00DF6801">
        <w:rPr>
          <w:rFonts w:ascii="Times New Roman" w:hAnsi="Times New Roman"/>
        </w:rPr>
        <w:tab/>
        <w:t>Core Network</w:t>
      </w:r>
    </w:p>
    <w:p w14:paraId="328043B1" w14:textId="77777777" w:rsidR="003D7B29" w:rsidRPr="00DF6801" w:rsidRDefault="003D7B29" w:rsidP="003D7B29">
      <w:pPr>
        <w:pStyle w:val="EW"/>
        <w:rPr>
          <w:ins w:id="14" w:author="Author" w:date="2022-02-08T22:01:00Z"/>
          <w:rFonts w:ascii="Times New Roman" w:hAnsi="Times New Roman"/>
        </w:rPr>
      </w:pPr>
      <w:r w:rsidRPr="00DF6801">
        <w:rPr>
          <w:rFonts w:ascii="Times New Roman" w:hAnsi="Times New Roman"/>
        </w:rPr>
        <w:t>CG</w:t>
      </w:r>
      <w:r w:rsidRPr="00DF6801">
        <w:rPr>
          <w:rFonts w:ascii="Times New Roman" w:hAnsi="Times New Roman"/>
        </w:rPr>
        <w:tab/>
        <w:t>Cell Group</w:t>
      </w:r>
    </w:p>
    <w:p w14:paraId="7DB1B6C3" w14:textId="77777777" w:rsidR="0007524B" w:rsidRPr="00DF6801" w:rsidRDefault="0007524B" w:rsidP="0007524B">
      <w:pPr>
        <w:pStyle w:val="EW"/>
        <w:rPr>
          <w:ins w:id="15" w:author="Author" w:date="2022-02-08T22:01:00Z"/>
          <w:rFonts w:ascii="Times New Roman" w:hAnsi="Times New Roman"/>
        </w:rPr>
      </w:pPr>
      <w:ins w:id="16" w:author="Author" w:date="2022-02-08T22:01:00Z">
        <w:r w:rsidRPr="00DF6801">
          <w:rPr>
            <w:rFonts w:ascii="Times New Roman" w:hAnsi="Times New Roman"/>
          </w:rPr>
          <w:t>CG-SDT</w:t>
        </w:r>
        <w:r w:rsidRPr="00DF6801">
          <w:rPr>
            <w:rFonts w:ascii="Times New Roman" w:hAnsi="Times New Roman"/>
          </w:rPr>
          <w:tab/>
          <w:t>Configured Grant-Small Data Transmission</w:t>
        </w:r>
      </w:ins>
    </w:p>
    <w:p w14:paraId="25BD5266" w14:textId="77777777" w:rsidR="00E8037C" w:rsidRPr="00DF6801" w:rsidRDefault="00E8037C" w:rsidP="00E8037C">
      <w:pPr>
        <w:pStyle w:val="EW"/>
        <w:rPr>
          <w:rFonts w:ascii="Times New Roman" w:hAnsi="Times New Roman"/>
        </w:rPr>
      </w:pPr>
      <w:r w:rsidRPr="00DF6801">
        <w:rPr>
          <w:rFonts w:ascii="Times New Roman" w:hAnsi="Times New Roman"/>
        </w:rPr>
        <w:t>CGI</w:t>
      </w:r>
      <w:r w:rsidRPr="00DF6801">
        <w:rPr>
          <w:rFonts w:ascii="Times New Roman" w:hAnsi="Times New Roman"/>
        </w:rPr>
        <w:tab/>
        <w:t xml:space="preserve">Cell Global Identifier </w:t>
      </w:r>
    </w:p>
    <w:p w14:paraId="6B0EDAC2" w14:textId="77777777" w:rsidR="00E8037C" w:rsidRPr="00DF6801" w:rsidRDefault="00E8037C" w:rsidP="00E8037C">
      <w:pPr>
        <w:pStyle w:val="EW"/>
        <w:rPr>
          <w:rFonts w:ascii="Times New Roman" w:hAnsi="Times New Roman"/>
        </w:rPr>
      </w:pPr>
      <w:r w:rsidRPr="00DF6801">
        <w:rPr>
          <w:rFonts w:ascii="Times New Roman" w:hAnsi="Times New Roman"/>
        </w:rPr>
        <w:t>CHO</w:t>
      </w:r>
      <w:r w:rsidRPr="00DF6801">
        <w:rPr>
          <w:rFonts w:ascii="Times New Roman" w:hAnsi="Times New Roman"/>
        </w:rPr>
        <w:tab/>
      </w:r>
      <w:r w:rsidRPr="00DF6801">
        <w:rPr>
          <w:rFonts w:ascii="Times New Roman" w:hAnsi="Times New Roman"/>
          <w:lang w:eastAsia="ja-JP"/>
        </w:rPr>
        <w:t>Conditional Handover</w:t>
      </w:r>
    </w:p>
    <w:p w14:paraId="33EB3E29" w14:textId="77777777" w:rsidR="00E8037C" w:rsidRPr="00DF6801" w:rsidRDefault="00E8037C" w:rsidP="00E8037C">
      <w:pPr>
        <w:pStyle w:val="EW"/>
        <w:rPr>
          <w:rFonts w:ascii="Times New Roman" w:hAnsi="Times New Roman"/>
        </w:rPr>
      </w:pPr>
      <w:r w:rsidRPr="00DF6801">
        <w:rPr>
          <w:rFonts w:ascii="Times New Roman" w:hAnsi="Times New Roman"/>
        </w:rPr>
        <w:t>CP</w:t>
      </w:r>
      <w:r w:rsidRPr="00DF6801">
        <w:rPr>
          <w:rFonts w:ascii="Times New Roman" w:hAnsi="Times New Roman"/>
        </w:rPr>
        <w:tab/>
        <w:t xml:space="preserve">Control Plane </w:t>
      </w:r>
    </w:p>
    <w:p w14:paraId="62BC8422" w14:textId="77777777" w:rsidR="00E8037C" w:rsidRPr="00DF6801" w:rsidRDefault="00E8037C" w:rsidP="00E8037C">
      <w:pPr>
        <w:pStyle w:val="EW"/>
        <w:rPr>
          <w:rFonts w:ascii="Times New Roman" w:hAnsi="Times New Roman"/>
        </w:rPr>
      </w:pPr>
      <w:r w:rsidRPr="00DF6801">
        <w:rPr>
          <w:rFonts w:ascii="Times New Roman" w:hAnsi="Times New Roman"/>
          <w:lang w:val="en-US" w:eastAsia="zh-CN"/>
        </w:rPr>
        <w:t>CPC</w:t>
      </w:r>
      <w:r w:rsidRPr="00DF6801">
        <w:rPr>
          <w:rFonts w:ascii="Times New Roman" w:hAnsi="Times New Roman"/>
          <w:lang w:val="en-US" w:eastAsia="zh-CN"/>
        </w:rPr>
        <w:tab/>
      </w:r>
      <w:r w:rsidRPr="00DF6801">
        <w:rPr>
          <w:rFonts w:ascii="Times New Roman" w:hAnsi="Times New Roman"/>
        </w:rPr>
        <w:t>Conditional</w:t>
      </w:r>
      <w:r w:rsidRPr="00DF6801">
        <w:rPr>
          <w:rFonts w:ascii="Times New Roman" w:hAnsi="Times New Roman"/>
          <w:lang w:val="en-US" w:eastAsia="zh-CN"/>
        </w:rPr>
        <w:t xml:space="preserve"> PSCell Change</w:t>
      </w:r>
    </w:p>
    <w:p w14:paraId="7525F300" w14:textId="77777777" w:rsidR="00E8037C" w:rsidRPr="00DF6801" w:rsidRDefault="00E8037C" w:rsidP="00E8037C">
      <w:pPr>
        <w:pStyle w:val="EW"/>
        <w:rPr>
          <w:rFonts w:ascii="Times New Roman" w:hAnsi="Times New Roman"/>
        </w:rPr>
      </w:pPr>
      <w:r w:rsidRPr="00DF6801">
        <w:rPr>
          <w:rFonts w:ascii="Times New Roman" w:hAnsi="Times New Roman"/>
        </w:rPr>
        <w:t>DAPS</w:t>
      </w:r>
      <w:r w:rsidRPr="00DF6801">
        <w:rPr>
          <w:rFonts w:ascii="Times New Roman" w:hAnsi="Times New Roman"/>
        </w:rPr>
        <w:tab/>
        <w:t>Dual Active Protocol Stack</w:t>
      </w:r>
    </w:p>
    <w:p w14:paraId="4BE8415C" w14:textId="77777777" w:rsidR="00E8037C" w:rsidRPr="00DF6801" w:rsidRDefault="00E8037C" w:rsidP="00E8037C">
      <w:pPr>
        <w:pStyle w:val="EW"/>
        <w:rPr>
          <w:rFonts w:ascii="Times New Roman" w:hAnsi="Times New Roman"/>
        </w:rPr>
      </w:pPr>
      <w:r w:rsidRPr="00DF6801">
        <w:rPr>
          <w:rFonts w:ascii="Times New Roman" w:hAnsi="Times New Roman"/>
        </w:rPr>
        <w:t>DL</w:t>
      </w:r>
      <w:r w:rsidRPr="00DF6801">
        <w:rPr>
          <w:rFonts w:ascii="Times New Roman" w:hAnsi="Times New Roman"/>
        </w:rPr>
        <w:tab/>
        <w:t xml:space="preserve">Downlink </w:t>
      </w:r>
    </w:p>
    <w:p w14:paraId="282031BA" w14:textId="77777777" w:rsidR="00E8037C" w:rsidRPr="00DF6801" w:rsidRDefault="00E8037C" w:rsidP="00E8037C">
      <w:pPr>
        <w:pStyle w:val="EW"/>
        <w:rPr>
          <w:rFonts w:ascii="Times New Roman" w:hAnsi="Times New Roman"/>
        </w:rPr>
      </w:pPr>
      <w:r w:rsidRPr="00DF6801">
        <w:rPr>
          <w:rFonts w:ascii="Times New Roman" w:hAnsi="Times New Roman"/>
        </w:rPr>
        <w:t>DL-PRS</w:t>
      </w:r>
      <w:r w:rsidRPr="00DF6801">
        <w:rPr>
          <w:rFonts w:ascii="Times New Roman" w:hAnsi="Times New Roman"/>
        </w:rPr>
        <w:tab/>
        <w:t>Downlink Positioning Reference Signal</w:t>
      </w:r>
    </w:p>
    <w:p w14:paraId="76207519" w14:textId="77777777" w:rsidR="00E8037C" w:rsidRPr="00DF6801" w:rsidRDefault="00E8037C" w:rsidP="00E8037C">
      <w:pPr>
        <w:pStyle w:val="EW"/>
        <w:rPr>
          <w:rFonts w:ascii="Times New Roman" w:hAnsi="Times New Roman"/>
        </w:rPr>
      </w:pPr>
      <w:r w:rsidRPr="00DF6801">
        <w:rPr>
          <w:rFonts w:ascii="Times New Roman" w:hAnsi="Times New Roman"/>
        </w:rPr>
        <w:t>EN-DC</w:t>
      </w:r>
      <w:r w:rsidRPr="00DF6801">
        <w:rPr>
          <w:rFonts w:ascii="Times New Roman" w:hAnsi="Times New Roman"/>
        </w:rPr>
        <w:tab/>
        <w:t>E-UTRA-NR Dual Connectivity</w:t>
      </w:r>
    </w:p>
    <w:p w14:paraId="563939B1" w14:textId="77777777" w:rsidR="00E8037C" w:rsidRPr="00DF6801" w:rsidRDefault="00E8037C" w:rsidP="00E8037C">
      <w:pPr>
        <w:pStyle w:val="EW"/>
        <w:rPr>
          <w:rFonts w:ascii="Times New Roman" w:hAnsi="Times New Roman"/>
        </w:rPr>
      </w:pPr>
      <w:r w:rsidRPr="00DF6801">
        <w:rPr>
          <w:rFonts w:ascii="Times New Roman" w:hAnsi="Times New Roman"/>
        </w:rPr>
        <w:t>EPC</w:t>
      </w:r>
      <w:r w:rsidRPr="00DF6801">
        <w:rPr>
          <w:rFonts w:ascii="Times New Roman" w:hAnsi="Times New Roman"/>
        </w:rPr>
        <w:tab/>
        <w:t>Evolved Packet Core</w:t>
      </w:r>
    </w:p>
    <w:p w14:paraId="6C670DA5" w14:textId="77777777" w:rsidR="00E8037C" w:rsidRPr="00DF6801" w:rsidRDefault="00E8037C" w:rsidP="00E8037C">
      <w:pPr>
        <w:pStyle w:val="EW"/>
        <w:rPr>
          <w:rFonts w:ascii="Times New Roman" w:hAnsi="Times New Roman"/>
        </w:rPr>
      </w:pPr>
      <w:r w:rsidRPr="00DF6801">
        <w:rPr>
          <w:rFonts w:ascii="Times New Roman" w:hAnsi="Times New Roman"/>
        </w:rPr>
        <w:t>IAB</w:t>
      </w:r>
      <w:r w:rsidRPr="00DF6801">
        <w:rPr>
          <w:rFonts w:ascii="Times New Roman" w:hAnsi="Times New Roman"/>
        </w:rPr>
        <w:tab/>
        <w:t>Integrated Access and Backhaul</w:t>
      </w:r>
    </w:p>
    <w:p w14:paraId="488364AF" w14:textId="77777777" w:rsidR="00E8037C" w:rsidRPr="00DF6801" w:rsidRDefault="00E8037C" w:rsidP="00E8037C">
      <w:pPr>
        <w:pStyle w:val="EW"/>
        <w:rPr>
          <w:rFonts w:ascii="Times New Roman" w:hAnsi="Times New Roman"/>
        </w:rPr>
      </w:pPr>
      <w:r w:rsidRPr="00DF6801">
        <w:rPr>
          <w:rFonts w:ascii="Times New Roman" w:hAnsi="Times New Roman"/>
        </w:rPr>
        <w:t>IMEISV</w:t>
      </w:r>
      <w:r w:rsidRPr="00DF6801">
        <w:rPr>
          <w:rFonts w:ascii="Times New Roman" w:hAnsi="Times New Roman"/>
        </w:rPr>
        <w:tab/>
        <w:t>International Mobile station Equipment Identity and Software Version number</w:t>
      </w:r>
    </w:p>
    <w:p w14:paraId="73BA5D38" w14:textId="77777777" w:rsidR="00E8037C" w:rsidRPr="00DF6801" w:rsidRDefault="00E8037C" w:rsidP="00E8037C">
      <w:pPr>
        <w:pStyle w:val="EW"/>
        <w:rPr>
          <w:rFonts w:ascii="Times New Roman" w:hAnsi="Times New Roman"/>
        </w:rPr>
      </w:pPr>
      <w:r w:rsidRPr="00DF6801">
        <w:rPr>
          <w:rFonts w:ascii="Times New Roman" w:hAnsi="Times New Roman"/>
        </w:rPr>
        <w:t>LMF</w:t>
      </w:r>
      <w:r w:rsidRPr="00DF6801">
        <w:rPr>
          <w:rFonts w:ascii="Times New Roman" w:hAnsi="Times New Roman"/>
        </w:rPr>
        <w:tab/>
        <w:t>Location Management Function</w:t>
      </w:r>
    </w:p>
    <w:p w14:paraId="4F9730C4" w14:textId="77777777" w:rsidR="00E8037C" w:rsidRPr="00DF6801" w:rsidRDefault="00E8037C" w:rsidP="00E8037C">
      <w:pPr>
        <w:pStyle w:val="EW"/>
        <w:rPr>
          <w:rFonts w:ascii="Times New Roman" w:hAnsi="Times New Roman"/>
        </w:rPr>
      </w:pPr>
      <w:r w:rsidRPr="00DF6801">
        <w:rPr>
          <w:rFonts w:ascii="Times New Roman" w:hAnsi="Times New Roman"/>
        </w:rPr>
        <w:t>NID</w:t>
      </w:r>
      <w:r w:rsidRPr="00DF6801">
        <w:rPr>
          <w:rFonts w:ascii="Times New Roman" w:hAnsi="Times New Roman"/>
        </w:rPr>
        <w:tab/>
        <w:t>Network Identifier</w:t>
      </w:r>
    </w:p>
    <w:p w14:paraId="7636C01E" w14:textId="77777777" w:rsidR="00E8037C" w:rsidRPr="00DF6801" w:rsidRDefault="00E8037C" w:rsidP="00E8037C">
      <w:pPr>
        <w:pStyle w:val="EW"/>
        <w:rPr>
          <w:rFonts w:ascii="Times New Roman" w:hAnsi="Times New Roman"/>
        </w:rPr>
      </w:pPr>
      <w:r w:rsidRPr="00DF6801">
        <w:rPr>
          <w:rFonts w:ascii="Times New Roman" w:hAnsi="Times New Roman"/>
        </w:rPr>
        <w:t>NPN</w:t>
      </w:r>
      <w:r w:rsidRPr="00DF6801">
        <w:rPr>
          <w:rFonts w:ascii="Times New Roman" w:hAnsi="Times New Roman"/>
        </w:rPr>
        <w:tab/>
        <w:t>Non-Public Network</w:t>
      </w:r>
    </w:p>
    <w:p w14:paraId="2D7534D6" w14:textId="77777777" w:rsidR="00E8037C" w:rsidRPr="00DF6801" w:rsidRDefault="00E8037C" w:rsidP="00E8037C">
      <w:pPr>
        <w:pStyle w:val="EW"/>
        <w:rPr>
          <w:rFonts w:ascii="Times New Roman" w:hAnsi="Times New Roman"/>
        </w:rPr>
      </w:pPr>
      <w:r w:rsidRPr="00DF6801">
        <w:rPr>
          <w:rFonts w:ascii="Times New Roman" w:hAnsi="Times New Roman"/>
        </w:rPr>
        <w:t>NSSAI</w:t>
      </w:r>
      <w:r w:rsidRPr="00DF6801">
        <w:rPr>
          <w:rFonts w:ascii="Times New Roman" w:hAnsi="Times New Roman"/>
        </w:rPr>
        <w:tab/>
        <w:t>Network Slice Selection Assistance Information</w:t>
      </w:r>
    </w:p>
    <w:p w14:paraId="0478CBFD" w14:textId="77777777" w:rsidR="00E8037C" w:rsidRPr="00DF6801" w:rsidRDefault="00E8037C" w:rsidP="00E8037C">
      <w:pPr>
        <w:pStyle w:val="EW"/>
        <w:rPr>
          <w:rFonts w:ascii="Times New Roman" w:hAnsi="Times New Roman"/>
        </w:rPr>
      </w:pPr>
      <w:proofErr w:type="spellStart"/>
      <w:r w:rsidRPr="00DF6801">
        <w:rPr>
          <w:rFonts w:ascii="Times New Roman" w:hAnsi="Times New Roman"/>
        </w:rPr>
        <w:t>posSIB</w:t>
      </w:r>
      <w:proofErr w:type="spellEnd"/>
      <w:r w:rsidRPr="00DF6801">
        <w:rPr>
          <w:rFonts w:ascii="Times New Roman" w:hAnsi="Times New Roman"/>
        </w:rPr>
        <w:tab/>
        <w:t>Positioning SIB</w:t>
      </w:r>
    </w:p>
    <w:p w14:paraId="29365F03" w14:textId="77777777" w:rsidR="00E8037C" w:rsidRPr="00DF6801" w:rsidRDefault="00E8037C" w:rsidP="00E8037C">
      <w:pPr>
        <w:pStyle w:val="EW"/>
        <w:rPr>
          <w:rFonts w:ascii="Times New Roman" w:hAnsi="Times New Roman"/>
        </w:rPr>
      </w:pPr>
      <w:r w:rsidRPr="00DF6801">
        <w:rPr>
          <w:rFonts w:ascii="Times New Roman" w:hAnsi="Times New Roman"/>
        </w:rPr>
        <w:t>PNI-NPN</w:t>
      </w:r>
      <w:r w:rsidRPr="00DF6801">
        <w:rPr>
          <w:rFonts w:ascii="Times New Roman" w:hAnsi="Times New Roman"/>
        </w:rPr>
        <w:tab/>
      </w:r>
      <w:r w:rsidRPr="00DF6801">
        <w:rPr>
          <w:rFonts w:ascii="Times New Roman" w:hAnsi="Times New Roman"/>
          <w:lang w:eastAsia="zh-CN"/>
        </w:rPr>
        <w:t>P</w:t>
      </w:r>
      <w:r w:rsidRPr="00DF6801">
        <w:rPr>
          <w:rFonts w:ascii="Times New Roman" w:hAnsi="Times New Roman"/>
        </w:rPr>
        <w:t>ublic Network Integrated NPN</w:t>
      </w:r>
    </w:p>
    <w:p w14:paraId="25E7AF1D" w14:textId="77777777" w:rsidR="00E8037C" w:rsidRPr="00DF6801" w:rsidRDefault="00E8037C" w:rsidP="00E8037C">
      <w:pPr>
        <w:pStyle w:val="EW"/>
        <w:rPr>
          <w:rFonts w:ascii="Times New Roman" w:hAnsi="Times New Roman"/>
        </w:rPr>
      </w:pPr>
      <w:r w:rsidRPr="00DF6801">
        <w:rPr>
          <w:rFonts w:ascii="Times New Roman" w:hAnsi="Times New Roman"/>
        </w:rPr>
        <w:t>RANAC</w:t>
      </w:r>
      <w:r w:rsidRPr="00DF6801">
        <w:rPr>
          <w:rFonts w:ascii="Times New Roman" w:hAnsi="Times New Roman"/>
        </w:rPr>
        <w:tab/>
        <w:t>RAN Area Code</w:t>
      </w:r>
    </w:p>
    <w:p w14:paraId="4435A7C7" w14:textId="77777777" w:rsidR="00E8037C" w:rsidRPr="00DF6801" w:rsidRDefault="00E8037C" w:rsidP="00E8037C">
      <w:pPr>
        <w:pStyle w:val="EW"/>
        <w:rPr>
          <w:rFonts w:ascii="Times New Roman" w:hAnsi="Times New Roman"/>
        </w:rPr>
      </w:pPr>
      <w:r w:rsidRPr="00DF6801">
        <w:rPr>
          <w:rFonts w:ascii="Times New Roman" w:hAnsi="Times New Roman"/>
        </w:rPr>
        <w:t>RIM</w:t>
      </w:r>
      <w:r w:rsidRPr="00DF6801">
        <w:rPr>
          <w:rFonts w:ascii="Times New Roman" w:hAnsi="Times New Roman"/>
        </w:rPr>
        <w:tab/>
        <w:t>Remote Interference Management</w:t>
      </w:r>
    </w:p>
    <w:p w14:paraId="597258A1" w14:textId="77777777" w:rsidR="00E8037C" w:rsidRPr="00DF6801" w:rsidRDefault="00E8037C" w:rsidP="00E8037C">
      <w:pPr>
        <w:pStyle w:val="EW"/>
        <w:rPr>
          <w:rFonts w:ascii="Times New Roman" w:hAnsi="Times New Roman"/>
        </w:rPr>
      </w:pPr>
      <w:r w:rsidRPr="00DF6801">
        <w:rPr>
          <w:rFonts w:ascii="Times New Roman" w:hAnsi="Times New Roman"/>
        </w:rPr>
        <w:t>RIM</w:t>
      </w:r>
      <w:r w:rsidRPr="00DF6801">
        <w:rPr>
          <w:rFonts w:ascii="Times New Roman" w:hAnsi="Times New Roman"/>
          <w:lang w:eastAsia="zh-CN"/>
        </w:rPr>
        <w:t>-RS</w:t>
      </w:r>
      <w:r w:rsidRPr="00DF6801">
        <w:rPr>
          <w:rFonts w:ascii="Times New Roman" w:hAnsi="Times New Roman"/>
        </w:rPr>
        <w:tab/>
        <w:t>R</w:t>
      </w:r>
      <w:r w:rsidRPr="00DF6801">
        <w:rPr>
          <w:rFonts w:ascii="Times New Roman" w:hAnsi="Times New Roman"/>
          <w:lang w:eastAsia="zh-CN"/>
        </w:rPr>
        <w:t>IM Reference Signal</w:t>
      </w:r>
    </w:p>
    <w:p w14:paraId="12BF0271" w14:textId="77777777" w:rsidR="00E8037C" w:rsidRPr="00DF6801" w:rsidRDefault="00E8037C" w:rsidP="00E8037C">
      <w:pPr>
        <w:pStyle w:val="EW"/>
        <w:rPr>
          <w:rFonts w:ascii="Times New Roman" w:hAnsi="Times New Roman"/>
        </w:rPr>
      </w:pPr>
      <w:r w:rsidRPr="00DF6801">
        <w:rPr>
          <w:rFonts w:ascii="Times New Roman" w:hAnsi="Times New Roman"/>
        </w:rPr>
        <w:t>RRC</w:t>
      </w:r>
      <w:r w:rsidRPr="00DF6801">
        <w:rPr>
          <w:rFonts w:ascii="Times New Roman" w:hAnsi="Times New Roman"/>
        </w:rPr>
        <w:tab/>
        <w:t>Radio Resource Control</w:t>
      </w:r>
    </w:p>
    <w:p w14:paraId="44CD5662" w14:textId="77777777" w:rsidR="00E8037C" w:rsidRPr="00DF6801" w:rsidRDefault="00E8037C" w:rsidP="00E8037C">
      <w:pPr>
        <w:pStyle w:val="EW"/>
        <w:rPr>
          <w:rFonts w:ascii="Times New Roman" w:hAnsi="Times New Roman"/>
        </w:rPr>
      </w:pPr>
      <w:r w:rsidRPr="00DF6801">
        <w:rPr>
          <w:rFonts w:ascii="Times New Roman" w:hAnsi="Times New Roman"/>
        </w:rPr>
        <w:t>RSRP</w:t>
      </w:r>
      <w:r w:rsidRPr="00DF6801">
        <w:rPr>
          <w:rFonts w:ascii="Times New Roman" w:hAnsi="Times New Roman"/>
        </w:rPr>
        <w:tab/>
        <w:t>Reference Signal Received Power</w:t>
      </w:r>
    </w:p>
    <w:p w14:paraId="1477C353" w14:textId="77777777" w:rsidR="00E8037C" w:rsidRPr="00DF6801" w:rsidRDefault="00E8037C" w:rsidP="00E8037C">
      <w:pPr>
        <w:pStyle w:val="EW"/>
        <w:rPr>
          <w:rFonts w:ascii="Times New Roman" w:hAnsi="Times New Roman"/>
        </w:rPr>
      </w:pPr>
      <w:r w:rsidRPr="00DF6801">
        <w:rPr>
          <w:rFonts w:ascii="Times New Roman" w:hAnsi="Times New Roman"/>
        </w:rPr>
        <w:t>SNPN</w:t>
      </w:r>
      <w:r w:rsidRPr="00DF6801">
        <w:rPr>
          <w:rFonts w:ascii="Times New Roman" w:hAnsi="Times New Roman"/>
        </w:rPr>
        <w:tab/>
        <w:t>Stand-alone Non-Public Network</w:t>
      </w:r>
    </w:p>
    <w:p w14:paraId="518CF2D6" w14:textId="77777777" w:rsidR="00E8037C" w:rsidRPr="00DF6801" w:rsidRDefault="00E8037C" w:rsidP="00E8037C">
      <w:pPr>
        <w:pStyle w:val="EW"/>
        <w:rPr>
          <w:rFonts w:ascii="Times New Roman" w:hAnsi="Times New Roman"/>
        </w:rPr>
      </w:pPr>
      <w:r w:rsidRPr="00DF6801">
        <w:rPr>
          <w:rFonts w:ascii="Times New Roman" w:hAnsi="Times New Roman"/>
        </w:rPr>
        <w:t>S-NSSAI</w:t>
      </w:r>
      <w:r w:rsidRPr="00DF6801">
        <w:rPr>
          <w:rFonts w:ascii="Times New Roman" w:hAnsi="Times New Roman"/>
        </w:rPr>
        <w:tab/>
        <w:t>Single Network Slice Selection Assistance Information</w:t>
      </w:r>
    </w:p>
    <w:p w14:paraId="274CD19D" w14:textId="77777777" w:rsidR="00E8037C" w:rsidRPr="00DF6801" w:rsidRDefault="00E8037C" w:rsidP="00E8037C">
      <w:pPr>
        <w:pStyle w:val="EW"/>
        <w:rPr>
          <w:rFonts w:ascii="Times New Roman" w:hAnsi="Times New Roman"/>
        </w:rPr>
      </w:pPr>
      <w:r w:rsidRPr="00DF6801">
        <w:rPr>
          <w:rFonts w:ascii="Times New Roman" w:hAnsi="Times New Roman"/>
        </w:rPr>
        <w:t>SUL</w:t>
      </w:r>
      <w:r w:rsidRPr="00DF6801">
        <w:rPr>
          <w:rFonts w:ascii="Times New Roman" w:hAnsi="Times New Roman"/>
        </w:rPr>
        <w:tab/>
        <w:t>Supplementary Uplink</w:t>
      </w:r>
    </w:p>
    <w:p w14:paraId="49122DA8" w14:textId="77777777" w:rsidR="00E8037C" w:rsidRPr="00DF6801" w:rsidRDefault="00E8037C" w:rsidP="00E8037C">
      <w:pPr>
        <w:pStyle w:val="EW"/>
        <w:rPr>
          <w:rFonts w:ascii="Times New Roman" w:hAnsi="Times New Roman"/>
        </w:rPr>
      </w:pPr>
      <w:r w:rsidRPr="00DF6801">
        <w:rPr>
          <w:rFonts w:ascii="Times New Roman" w:hAnsi="Times New Roman"/>
        </w:rPr>
        <w:t>TAC</w:t>
      </w:r>
      <w:r w:rsidRPr="00DF6801">
        <w:rPr>
          <w:rFonts w:ascii="Times New Roman" w:hAnsi="Times New Roman"/>
        </w:rPr>
        <w:tab/>
        <w:t>Tracking Area Code</w:t>
      </w:r>
    </w:p>
    <w:p w14:paraId="596E53A8" w14:textId="77777777" w:rsidR="00E8037C" w:rsidRPr="00DF6801" w:rsidRDefault="00E8037C" w:rsidP="00E8037C">
      <w:pPr>
        <w:pStyle w:val="EW"/>
        <w:rPr>
          <w:rFonts w:ascii="Times New Roman" w:hAnsi="Times New Roman"/>
        </w:rPr>
      </w:pPr>
      <w:r w:rsidRPr="00DF6801">
        <w:rPr>
          <w:rFonts w:ascii="Times New Roman" w:hAnsi="Times New Roman"/>
        </w:rPr>
        <w:t>TAI</w:t>
      </w:r>
      <w:r w:rsidRPr="00DF6801">
        <w:rPr>
          <w:rFonts w:ascii="Times New Roman" w:hAnsi="Times New Roman"/>
        </w:rPr>
        <w:tab/>
        <w:t>Tracking Area Identity</w:t>
      </w:r>
    </w:p>
    <w:p w14:paraId="788C34C3" w14:textId="77777777" w:rsidR="00E8037C" w:rsidRPr="00DF6801" w:rsidRDefault="00E8037C" w:rsidP="00E8037C">
      <w:pPr>
        <w:pStyle w:val="EW"/>
        <w:rPr>
          <w:rFonts w:ascii="Times New Roman" w:hAnsi="Times New Roman"/>
        </w:rPr>
      </w:pPr>
      <w:r w:rsidRPr="00DF6801">
        <w:rPr>
          <w:rFonts w:ascii="Times New Roman" w:hAnsi="Times New Roman"/>
        </w:rPr>
        <w:t>TRP</w:t>
      </w:r>
      <w:r w:rsidRPr="00DF6801">
        <w:rPr>
          <w:rFonts w:ascii="Times New Roman" w:hAnsi="Times New Roman"/>
        </w:rPr>
        <w:tab/>
        <w:t>Transmission-Reception Point</w:t>
      </w:r>
    </w:p>
    <w:p w14:paraId="35D109C9" w14:textId="77777777" w:rsidR="00E8037C" w:rsidRPr="00DF6801" w:rsidRDefault="00E8037C" w:rsidP="00E8037C">
      <w:pPr>
        <w:pStyle w:val="EW"/>
        <w:rPr>
          <w:rFonts w:ascii="Times New Roman" w:hAnsi="Times New Roman"/>
        </w:rPr>
      </w:pPr>
      <w:r w:rsidRPr="00DF6801">
        <w:rPr>
          <w:rFonts w:ascii="Times New Roman" w:hAnsi="Times New Roman"/>
        </w:rPr>
        <w:t>UL-</w:t>
      </w:r>
      <w:proofErr w:type="spellStart"/>
      <w:r w:rsidRPr="00DF6801">
        <w:rPr>
          <w:rFonts w:ascii="Times New Roman" w:hAnsi="Times New Roman"/>
        </w:rPr>
        <w:t>AoA</w:t>
      </w:r>
      <w:proofErr w:type="spellEnd"/>
      <w:r w:rsidRPr="00DF6801">
        <w:rPr>
          <w:rFonts w:ascii="Times New Roman" w:hAnsi="Times New Roman"/>
        </w:rPr>
        <w:tab/>
        <w:t xml:space="preserve">Uplink Angle of Arrival </w:t>
      </w:r>
    </w:p>
    <w:p w14:paraId="2F71420E" w14:textId="77777777" w:rsidR="00E8037C" w:rsidRPr="00DF6801" w:rsidRDefault="00E8037C" w:rsidP="00E8037C">
      <w:pPr>
        <w:pStyle w:val="EW"/>
        <w:rPr>
          <w:rFonts w:ascii="Times New Roman" w:hAnsi="Times New Roman"/>
        </w:rPr>
      </w:pPr>
      <w:r w:rsidRPr="00DF6801">
        <w:rPr>
          <w:rFonts w:ascii="Times New Roman" w:hAnsi="Times New Roman"/>
        </w:rPr>
        <w:t>UL-RTOA</w:t>
      </w:r>
      <w:r w:rsidRPr="00DF6801">
        <w:rPr>
          <w:rFonts w:ascii="Times New Roman" w:hAnsi="Times New Roman"/>
        </w:rPr>
        <w:tab/>
        <w:t>Uplink Relative Time of Arrival</w:t>
      </w:r>
    </w:p>
    <w:p w14:paraId="26FFEB5A" w14:textId="77777777" w:rsidR="00E8037C" w:rsidRPr="00DF6801" w:rsidRDefault="00E8037C" w:rsidP="00E8037C">
      <w:pPr>
        <w:pStyle w:val="EW"/>
        <w:rPr>
          <w:rFonts w:ascii="Times New Roman" w:hAnsi="Times New Roman"/>
        </w:rPr>
      </w:pPr>
      <w:r w:rsidRPr="00DF6801">
        <w:rPr>
          <w:rFonts w:ascii="Times New Roman" w:hAnsi="Times New Roman"/>
        </w:rPr>
        <w:t>UL-SRS</w:t>
      </w:r>
      <w:r w:rsidRPr="00DF6801">
        <w:rPr>
          <w:rFonts w:ascii="Times New Roman" w:hAnsi="Times New Roman"/>
        </w:rPr>
        <w:tab/>
        <w:t>Uplink Sounding Reference Signal</w:t>
      </w:r>
    </w:p>
    <w:p w14:paraId="42F4B47C" w14:textId="77777777" w:rsidR="003D7B29" w:rsidRPr="00C83999" w:rsidRDefault="00E8037C" w:rsidP="00E8037C">
      <w:pPr>
        <w:pStyle w:val="EW"/>
        <w:rPr>
          <w:rFonts w:ascii="Times New Roman" w:hAnsi="Times New Roman"/>
        </w:rPr>
      </w:pPr>
      <w:r w:rsidRPr="00DF6801">
        <w:rPr>
          <w:rFonts w:ascii="Times New Roman" w:hAnsi="Times New Roman"/>
        </w:rPr>
        <w:t>Z-</w:t>
      </w:r>
      <w:proofErr w:type="spellStart"/>
      <w:r w:rsidRPr="00DF6801">
        <w:rPr>
          <w:rFonts w:ascii="Times New Roman" w:hAnsi="Times New Roman"/>
        </w:rPr>
        <w:t>AoA</w:t>
      </w:r>
      <w:proofErr w:type="spellEnd"/>
      <w:r w:rsidRPr="00DF6801">
        <w:rPr>
          <w:rFonts w:ascii="Times New Roman" w:hAnsi="Times New Roman"/>
        </w:rPr>
        <w:tab/>
        <w:t>Zenith Angles of Arrival</w:t>
      </w:r>
    </w:p>
    <w:p w14:paraId="40BCDC41" w14:textId="77777777" w:rsidR="005337E9" w:rsidRPr="003D7B29" w:rsidRDefault="005337E9" w:rsidP="005337E9"/>
    <w:p w14:paraId="285A6FF9" w14:textId="77777777" w:rsidR="005337E9" w:rsidRPr="00FD0425" w:rsidRDefault="00AE20E0" w:rsidP="005337E9">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0866C70" w14:textId="77777777" w:rsidR="00AE20E0" w:rsidRPr="00FD0425" w:rsidRDefault="00AE20E0" w:rsidP="00AE20E0"/>
    <w:p w14:paraId="2FFADB61" w14:textId="77777777" w:rsidR="00C23C86" w:rsidRDefault="00C23C86" w:rsidP="00C23C86">
      <w:pPr>
        <w:jc w:val="center"/>
        <w:rPr>
          <w:highlight w:val="yellow"/>
        </w:rPr>
      </w:pPr>
      <w:r w:rsidRPr="00B82522">
        <w:rPr>
          <w:highlight w:val="yellow"/>
        </w:rPr>
        <w:t>-------------------------------------------</w:t>
      </w:r>
      <w:r>
        <w:rPr>
          <w:highlight w:val="yellow"/>
        </w:rPr>
        <w:t>Next Change</w:t>
      </w:r>
      <w:r w:rsidRPr="00B82522">
        <w:rPr>
          <w:highlight w:val="yellow"/>
        </w:rPr>
        <w:t>-------------------------------------------</w:t>
      </w:r>
    </w:p>
    <w:p w14:paraId="45BEF825" w14:textId="77777777" w:rsidR="00C23C86" w:rsidRPr="00C23C86" w:rsidRDefault="00C23C86" w:rsidP="00C23C86">
      <w:pPr>
        <w:keepNext/>
        <w:keepLines/>
        <w:overflowPunct/>
        <w:autoSpaceDE/>
        <w:autoSpaceDN/>
        <w:adjustRightInd/>
        <w:spacing w:before="120" w:after="180"/>
        <w:jc w:val="left"/>
        <w:textAlignment w:val="auto"/>
        <w:outlineLvl w:val="2"/>
        <w:rPr>
          <w:rFonts w:eastAsia="Times New Roman"/>
          <w:sz w:val="24"/>
          <w:lang w:eastAsia="ko-KR"/>
        </w:rPr>
      </w:pPr>
      <w:r w:rsidRPr="00C23C86">
        <w:rPr>
          <w:rFonts w:eastAsia="Times New Roman"/>
          <w:sz w:val="24"/>
          <w:lang w:eastAsia="ko-KR"/>
        </w:rPr>
        <w:t>8.3.1</w:t>
      </w:r>
      <w:r w:rsidRPr="00C23C86">
        <w:rPr>
          <w:rFonts w:eastAsia="Times New Roman"/>
          <w:sz w:val="24"/>
          <w:lang w:eastAsia="ko-KR"/>
        </w:rPr>
        <w:tab/>
        <w:t>UE Context Setup</w:t>
      </w:r>
    </w:p>
    <w:p w14:paraId="4A429076" w14:textId="77777777" w:rsidR="00C23C86" w:rsidRPr="00C23C86" w:rsidRDefault="00C23C86" w:rsidP="00C23C86">
      <w:pPr>
        <w:keepNext/>
        <w:keepLines/>
        <w:spacing w:before="120" w:after="180"/>
        <w:ind w:left="1418" w:hanging="1418"/>
        <w:jc w:val="left"/>
        <w:outlineLvl w:val="3"/>
        <w:rPr>
          <w:rFonts w:eastAsia="Times New Roman"/>
          <w:sz w:val="24"/>
        </w:rPr>
      </w:pPr>
      <w:r w:rsidRPr="00C23C86">
        <w:rPr>
          <w:rFonts w:eastAsia="Times New Roman"/>
          <w:sz w:val="24"/>
          <w:lang w:eastAsia="ko-KR"/>
        </w:rPr>
        <w:t>8.3.1.1</w:t>
      </w:r>
      <w:r w:rsidRPr="00C23C86">
        <w:rPr>
          <w:rFonts w:eastAsia="Times New Roman"/>
          <w:sz w:val="24"/>
          <w:lang w:eastAsia="ko-KR"/>
        </w:rPr>
        <w:tab/>
        <w:t>General</w:t>
      </w:r>
    </w:p>
    <w:p w14:paraId="76ACE3B8" w14:textId="77777777" w:rsidR="00C23C86" w:rsidRPr="00C23C86" w:rsidRDefault="00C23C86" w:rsidP="00C23C86">
      <w:pPr>
        <w:spacing w:after="180"/>
        <w:jc w:val="left"/>
        <w:rPr>
          <w:rFonts w:ascii="Times New Roman" w:eastAsia="Times New Roman" w:hAnsi="Times New Roman"/>
        </w:rPr>
      </w:pPr>
      <w:r w:rsidRPr="00C23C86">
        <w:rPr>
          <w:rFonts w:ascii="Times New Roman" w:eastAsia="Times New Roman" w:hAnsi="Times New Roman"/>
        </w:rPr>
        <w:t xml:space="preserve">The purpose of the UE Context Setup procedure is to </w:t>
      </w:r>
      <w:r w:rsidRPr="00C23C86">
        <w:rPr>
          <w:rFonts w:ascii="Times New Roman" w:eastAsia="Times New Roman" w:hAnsi="Times New Roman"/>
          <w:lang w:eastAsia="ko-KR"/>
        </w:rPr>
        <w:t xml:space="preserve">establish the UE Context including, among others, SRB,DRB, BH RLC channel, and SL DRB </w:t>
      </w:r>
      <w:r w:rsidRPr="00C23C86">
        <w:rPr>
          <w:rFonts w:ascii="Times New Roman" w:eastAsia="Times New Roman" w:hAnsi="Times New Roman"/>
        </w:rPr>
        <w:t>configuration.</w:t>
      </w:r>
      <w:r w:rsidRPr="00C23C86">
        <w:rPr>
          <w:rFonts w:ascii="Times New Roman" w:eastAsia="Times New Roman" w:hAnsi="Times New Roman"/>
          <w:lang w:eastAsia="ko-KR"/>
        </w:rPr>
        <w:t xml:space="preserve"> </w:t>
      </w:r>
      <w:r w:rsidRPr="00C23C86">
        <w:rPr>
          <w:rFonts w:ascii="Times New Roman" w:eastAsia="Times New Roman" w:hAnsi="Times New Roman"/>
        </w:rPr>
        <w:t>The procedure uses UE-associated signalling.</w:t>
      </w:r>
    </w:p>
    <w:p w14:paraId="61A8F66A" w14:textId="77777777"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17" w:name="_Toc20955775"/>
      <w:bookmarkStart w:id="18" w:name="_Toc29892869"/>
      <w:bookmarkStart w:id="19" w:name="_Toc36556806"/>
      <w:bookmarkStart w:id="20" w:name="_Toc45832192"/>
      <w:bookmarkStart w:id="21" w:name="_Toc51763372"/>
      <w:bookmarkStart w:id="22" w:name="_Toc64448535"/>
      <w:bookmarkStart w:id="23" w:name="_Toc66289194"/>
      <w:bookmarkStart w:id="24" w:name="_Toc74154307"/>
      <w:bookmarkStart w:id="25" w:name="_Toc81383051"/>
      <w:r w:rsidRPr="00C23C86">
        <w:rPr>
          <w:rFonts w:eastAsia="Times New Roman"/>
          <w:sz w:val="24"/>
          <w:lang w:eastAsia="ko-KR"/>
        </w:rPr>
        <w:t>8.3.1.2</w:t>
      </w:r>
      <w:r w:rsidRPr="00C23C86">
        <w:rPr>
          <w:rFonts w:eastAsia="Times New Roman"/>
          <w:sz w:val="24"/>
          <w:lang w:eastAsia="ko-KR"/>
        </w:rPr>
        <w:tab/>
        <w:t>Successful Operation</w:t>
      </w:r>
      <w:bookmarkEnd w:id="17"/>
      <w:bookmarkEnd w:id="18"/>
      <w:bookmarkEnd w:id="19"/>
      <w:bookmarkEnd w:id="20"/>
      <w:bookmarkEnd w:id="21"/>
      <w:bookmarkEnd w:id="22"/>
      <w:bookmarkEnd w:id="23"/>
      <w:bookmarkEnd w:id="24"/>
      <w:bookmarkEnd w:id="25"/>
    </w:p>
    <w:p w14:paraId="2A0221FE" w14:textId="77777777" w:rsidR="00C23C86" w:rsidRPr="00C23C86" w:rsidRDefault="00C23C86" w:rsidP="00C23C86">
      <w:pPr>
        <w:keepNext/>
        <w:keepLines/>
        <w:spacing w:before="60" w:after="180"/>
        <w:jc w:val="center"/>
        <w:rPr>
          <w:rFonts w:eastAsia="Times New Roman"/>
          <w:b/>
          <w:lang w:eastAsia="ko-KR"/>
        </w:rPr>
      </w:pPr>
      <w:r w:rsidRPr="00C23C86">
        <w:rPr>
          <w:rFonts w:eastAsia="Times New Roman"/>
          <w:b/>
          <w:noProof/>
          <w:lang w:val="en-US"/>
        </w:rPr>
        <w:drawing>
          <wp:inline distT="0" distB="0" distL="0" distR="0" wp14:anchorId="0A385C7A" wp14:editId="2F405DFB">
            <wp:extent cx="3377565" cy="1426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7565" cy="1426210"/>
                    </a:xfrm>
                    <a:prstGeom prst="rect">
                      <a:avLst/>
                    </a:prstGeom>
                    <a:noFill/>
                    <a:ln>
                      <a:noFill/>
                    </a:ln>
                  </pic:spPr>
                </pic:pic>
              </a:graphicData>
            </a:graphic>
          </wp:inline>
        </w:drawing>
      </w:r>
    </w:p>
    <w:p w14:paraId="2EDECCD0" w14:textId="77777777" w:rsidR="00C23C86" w:rsidRPr="00C23C86" w:rsidRDefault="00C23C86" w:rsidP="00C23C86">
      <w:pPr>
        <w:keepLines/>
        <w:spacing w:after="240"/>
        <w:jc w:val="center"/>
        <w:rPr>
          <w:rFonts w:eastAsia="Times New Roman"/>
          <w:b/>
          <w:lang w:eastAsia="ko-KR"/>
        </w:rPr>
      </w:pPr>
      <w:r w:rsidRPr="00C23C86">
        <w:rPr>
          <w:rFonts w:eastAsia="Times New Roman"/>
          <w:b/>
          <w:lang w:eastAsia="ko-KR"/>
        </w:rPr>
        <w:t xml:space="preserve">Figure </w:t>
      </w:r>
      <w:bookmarkStart w:id="26" w:name="_Hlk44097902"/>
      <w:r w:rsidRPr="00C23C86">
        <w:rPr>
          <w:rFonts w:eastAsia="Times New Roman"/>
          <w:b/>
          <w:lang w:eastAsia="ko-KR"/>
        </w:rPr>
        <w:t>8.3.1.2</w:t>
      </w:r>
      <w:bookmarkEnd w:id="26"/>
      <w:r w:rsidRPr="00C23C86">
        <w:rPr>
          <w:rFonts w:eastAsia="Times New Roman"/>
          <w:b/>
          <w:lang w:eastAsia="ko-KR"/>
        </w:rPr>
        <w:t>-1: UE Context Setup Request procedure: Successful Operation</w:t>
      </w:r>
    </w:p>
    <w:p w14:paraId="3464229A" w14:textId="77777777" w:rsid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 </w:t>
      </w:r>
    </w:p>
    <w:p w14:paraId="00903C06"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rPr>
        <w:t>UE-</w:t>
      </w:r>
      <w:proofErr w:type="spellStart"/>
      <w:r w:rsidRPr="00976B20">
        <w:rPr>
          <w:rFonts w:ascii="Times New Roman" w:hAnsi="Times New Roman"/>
          <w:i/>
        </w:rPr>
        <w:t>CapabilityRAT</w:t>
      </w:r>
      <w:proofErr w:type="spellEnd"/>
      <w:r w:rsidRPr="00976B20">
        <w:rPr>
          <w:rFonts w:ascii="Times New Roman" w:hAnsi="Times New Roman"/>
          <w:i/>
        </w:rPr>
        <w:t>-</w:t>
      </w:r>
      <w:proofErr w:type="spellStart"/>
      <w:r w:rsidRPr="00976B20">
        <w:rPr>
          <w:rFonts w:ascii="Times New Roman" w:hAnsi="Times New Roman"/>
          <w:i/>
        </w:rPr>
        <w:t>ContainerList</w:t>
      </w:r>
      <w:proofErr w:type="spellEnd"/>
      <w:r w:rsidRPr="00976B20">
        <w:rPr>
          <w:rFonts w:ascii="Times New Roman" w:hAnsi="Times New Roman"/>
        </w:rPr>
        <w:t xml:space="preserve"> IE is included in the UE CONTEXT SETUP REQUEST, the gNB-DU shall take this information into account for UE specific configurations.</w:t>
      </w:r>
    </w:p>
    <w:p w14:paraId="385B6FFF" w14:textId="77777777" w:rsidR="00976B20" w:rsidRPr="00976B20" w:rsidRDefault="00976B20" w:rsidP="00976B20">
      <w:pPr>
        <w:spacing w:after="180"/>
        <w:jc w:val="left"/>
        <w:rPr>
          <w:rFonts w:ascii="Times New Roman" w:hAnsi="Times New Roman"/>
          <w:lang w:eastAsia="ja-JP"/>
        </w:rPr>
      </w:pPr>
      <w:r w:rsidRPr="00976B20">
        <w:rPr>
          <w:rFonts w:ascii="Times New Roman" w:hAnsi="Times New Roman"/>
          <w:lang w:eastAsia="en-US"/>
        </w:rPr>
        <w:t xml:space="preserve">If the </w:t>
      </w:r>
      <w:proofErr w:type="spellStart"/>
      <w:r w:rsidRPr="00976B20">
        <w:rPr>
          <w:rFonts w:ascii="Times New Roman" w:hAnsi="Times New Roman"/>
          <w:i/>
          <w:lang w:eastAsia="en-US"/>
        </w:rPr>
        <w:t>servingCellMO</w:t>
      </w:r>
      <w:proofErr w:type="spellEnd"/>
      <w:r w:rsidRPr="00976B20">
        <w:rPr>
          <w:rFonts w:ascii="Times New Roman" w:hAnsi="Times New Roman"/>
          <w:i/>
          <w:lang w:eastAsia="en-US"/>
        </w:rPr>
        <w:t xml:space="preserve"> </w:t>
      </w:r>
      <w:r w:rsidRPr="00976B20">
        <w:rPr>
          <w:rFonts w:ascii="Times New Roman" w:hAnsi="Times New Roman"/>
          <w:lang w:eastAsia="en-US"/>
        </w:rPr>
        <w:t xml:space="preserve">IE is included in the UE CONTEXT SETUP REQUEST message, the gNB-DU shall configure </w:t>
      </w:r>
      <w:proofErr w:type="spellStart"/>
      <w:r w:rsidRPr="00976B20">
        <w:rPr>
          <w:rFonts w:ascii="Times New Roman" w:hAnsi="Times New Roman"/>
          <w:lang w:eastAsia="en-US"/>
        </w:rPr>
        <w:t>servingCellMO</w:t>
      </w:r>
      <w:proofErr w:type="spellEnd"/>
      <w:r w:rsidRPr="00976B20">
        <w:rPr>
          <w:rFonts w:ascii="Times New Roman" w:hAnsi="Times New Roman"/>
          <w:lang w:eastAsia="en-US"/>
        </w:rPr>
        <w:t xml:space="preserve"> for the indicated SpCell accordingly.</w:t>
      </w:r>
    </w:p>
    <w:p w14:paraId="26E45DDC" w14:textId="77777777" w:rsidR="00976B20" w:rsidRPr="00976B20" w:rsidRDefault="00976B20" w:rsidP="00976B20">
      <w:pPr>
        <w:spacing w:after="180"/>
        <w:jc w:val="left"/>
        <w:rPr>
          <w:rFonts w:ascii="Times New Roman" w:eastAsia="Yu Mincho" w:hAnsi="Times New Roman"/>
          <w:lang w:eastAsia="en-US"/>
        </w:rPr>
      </w:pPr>
      <w:r w:rsidRPr="00976B20">
        <w:rPr>
          <w:rFonts w:ascii="Times New Roman" w:eastAsia="Yu Mincho" w:hAnsi="Times New Roman"/>
          <w:lang w:eastAsia="en-US"/>
        </w:rPr>
        <w:t xml:space="preserve">If the </w:t>
      </w:r>
      <w:r w:rsidRPr="00976B20">
        <w:rPr>
          <w:rFonts w:ascii="Times New Roman" w:eastAsia="Yu Mincho" w:hAnsi="Times New Roman"/>
          <w:i/>
          <w:lang w:eastAsia="en-US"/>
        </w:rPr>
        <w:t xml:space="preserve">SpCell UL Configured </w:t>
      </w:r>
      <w:r w:rsidRPr="00976B20">
        <w:rPr>
          <w:rFonts w:ascii="Times New Roman" w:eastAsia="Yu Mincho" w:hAnsi="Times New Roman"/>
          <w:lang w:eastAsia="en-US"/>
        </w:rPr>
        <w:t>IE is included in the UE CONTEXT SETUP REQUEST message, the gNB-DU shall configure UL for the indicated SpCell accordingly.</w:t>
      </w:r>
    </w:p>
    <w:p w14:paraId="21F18628"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lang w:eastAsia="en-US"/>
        </w:rPr>
        <w:t>SCell To Be Setup List</w:t>
      </w:r>
      <w:r w:rsidRPr="00976B20">
        <w:rPr>
          <w:rFonts w:ascii="Times New Roman" w:hAnsi="Times New Roman"/>
          <w:lang w:eastAsia="en-US"/>
        </w:rPr>
        <w:t xml:space="preserve"> IE is included in the UE CONTEXT SETUP REQUEST message, the gNB-DU shall consider it as a list of candidate SCells to be set up. If the </w:t>
      </w:r>
      <w:r w:rsidRPr="00976B20">
        <w:rPr>
          <w:rFonts w:ascii="Times New Roman" w:hAnsi="Times New Roman"/>
          <w:i/>
          <w:lang w:eastAsia="en-US"/>
        </w:rPr>
        <w:t xml:space="preserve">SCell UL Configured </w:t>
      </w:r>
      <w:r w:rsidRPr="00976B20">
        <w:rPr>
          <w:rFonts w:ascii="Times New Roman" w:hAnsi="Times New Roman"/>
          <w:lang w:eastAsia="en-US"/>
        </w:rPr>
        <w:t xml:space="preserve">IE is included in the UE CONTEXT SETUP REQUEST message, the gNB-DU shall configure UL for the indicated SCell accordingly. If the </w:t>
      </w:r>
      <w:proofErr w:type="spellStart"/>
      <w:r w:rsidRPr="00976B20">
        <w:rPr>
          <w:rFonts w:ascii="Times New Roman" w:hAnsi="Times New Roman"/>
          <w:i/>
          <w:lang w:eastAsia="en-US"/>
        </w:rPr>
        <w:t>servingCellMO</w:t>
      </w:r>
      <w:proofErr w:type="spellEnd"/>
      <w:r w:rsidRPr="00976B20">
        <w:rPr>
          <w:rFonts w:ascii="Times New Roman" w:hAnsi="Times New Roman"/>
          <w:i/>
          <w:lang w:eastAsia="en-US"/>
        </w:rPr>
        <w:t xml:space="preserve"> </w:t>
      </w:r>
      <w:r w:rsidRPr="00976B20">
        <w:rPr>
          <w:rFonts w:ascii="Times New Roman" w:hAnsi="Times New Roman"/>
          <w:lang w:eastAsia="en-US"/>
        </w:rPr>
        <w:t xml:space="preserve">IE is included in the UE CONTEXT SETUP REQUEST message, the gNB-DU shall configure </w:t>
      </w:r>
      <w:proofErr w:type="spellStart"/>
      <w:r w:rsidRPr="00976B20">
        <w:rPr>
          <w:rFonts w:ascii="Times New Roman" w:hAnsi="Times New Roman"/>
          <w:lang w:eastAsia="en-US"/>
        </w:rPr>
        <w:t>servingCellMO</w:t>
      </w:r>
      <w:proofErr w:type="spellEnd"/>
      <w:r w:rsidRPr="00976B20">
        <w:rPr>
          <w:rFonts w:ascii="Times New Roman" w:hAnsi="Times New Roman"/>
          <w:lang w:eastAsia="en-US"/>
        </w:rPr>
        <w:t xml:space="preserve"> for the indicated SCell accordingly.</w:t>
      </w:r>
    </w:p>
    <w:p w14:paraId="49B48013"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lang w:eastAsia="en-US"/>
        </w:rPr>
        <w:t>DRX Cycle</w:t>
      </w:r>
      <w:r w:rsidRPr="00976B20">
        <w:rPr>
          <w:rFonts w:ascii="Times New Roman" w:hAnsi="Times New Roman"/>
          <w:lang w:eastAsia="en-US"/>
        </w:rPr>
        <w:t xml:space="preserve"> IE is contained in the UE CONTEXT SETUP REQUEST message, the gNB-DU shall use the provided value from the gNB-CU.</w:t>
      </w:r>
    </w:p>
    <w:p w14:paraId="2CA2470C"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rPr>
        <w:t xml:space="preserve">If the </w:t>
      </w:r>
      <w:r w:rsidRPr="00976B20">
        <w:rPr>
          <w:rFonts w:ascii="Times New Roman" w:hAnsi="Times New Roman"/>
          <w:i/>
        </w:rPr>
        <w:t>UL Configuration</w:t>
      </w:r>
      <w:r w:rsidRPr="00976B20">
        <w:rPr>
          <w:rFonts w:ascii="Times New Roman" w:hAnsi="Times New Roman"/>
        </w:rPr>
        <w:t xml:space="preserve"> IE in </w:t>
      </w:r>
      <w:r w:rsidRPr="00976B20">
        <w:rPr>
          <w:rFonts w:ascii="Times New Roman" w:hAnsi="Times New Roman"/>
          <w:i/>
        </w:rPr>
        <w:t>DRB to Be Setup Item</w:t>
      </w:r>
      <w:r w:rsidRPr="00976B20">
        <w:rPr>
          <w:rFonts w:ascii="Times New Roman" w:hAnsi="Times New Roman"/>
        </w:rPr>
        <w:t xml:space="preserve"> IE is contained in the UE CONTEXT SETUP REQUEST message, the gNB-DU shall take it into account for UL scheduling.</w:t>
      </w:r>
    </w:p>
    <w:p w14:paraId="688C71A5" w14:textId="77777777" w:rsidR="00976B20" w:rsidRDefault="00976B20" w:rsidP="00976B20">
      <w:pPr>
        <w:spacing w:after="180"/>
        <w:jc w:val="left"/>
      </w:pPr>
      <w:r w:rsidRPr="00976B20">
        <w:rPr>
          <w:rFonts w:ascii="Times New Roman" w:hAnsi="Times New Roman"/>
          <w:lang w:eastAsia="en-US"/>
        </w:rPr>
        <w:t xml:space="preserve">If the </w:t>
      </w:r>
      <w:r w:rsidRPr="00976B20">
        <w:rPr>
          <w:rFonts w:ascii="Times New Roman" w:hAnsi="Times New Roman"/>
          <w:i/>
          <w:lang w:eastAsia="en-US"/>
        </w:rPr>
        <w:t>SRB To Be Setup List</w:t>
      </w:r>
      <w:r w:rsidRPr="00976B20">
        <w:rPr>
          <w:rFonts w:ascii="Times New Roman" w:hAnsi="Times New Roman"/>
          <w:lang w:eastAsia="en-US"/>
        </w:rPr>
        <w:t xml:space="preserve"> IE is contained in the UE CONTEXT SETUP REQUEST message, the gNB-DU shall act as specified in TS 38.401 [4].</w:t>
      </w:r>
      <w:r w:rsidRPr="00976B20">
        <w:rPr>
          <w:rFonts w:ascii="Times New Roman" w:eastAsia="MS Mincho" w:hAnsi="Times New Roman"/>
          <w:lang w:eastAsia="en-US"/>
        </w:rPr>
        <w:t xml:space="preserve"> If </w:t>
      </w:r>
      <w:r w:rsidRPr="00976B20">
        <w:rPr>
          <w:rFonts w:ascii="Times New Roman" w:eastAsia="MS Mincho" w:hAnsi="Times New Roman"/>
          <w:i/>
          <w:lang w:eastAsia="en-US"/>
        </w:rPr>
        <w:t>Duplication Indication</w:t>
      </w:r>
      <w:r w:rsidRPr="00976B20">
        <w:rPr>
          <w:rFonts w:ascii="Times New Roman" w:eastAsia="MS Mincho" w:hAnsi="Times New Roman"/>
          <w:lang w:eastAsia="en-US"/>
        </w:rPr>
        <w:t xml:space="preserve"> IE is contained in the </w:t>
      </w:r>
      <w:r w:rsidRPr="00976B20">
        <w:rPr>
          <w:rFonts w:ascii="Times New Roman" w:hAnsi="Times New Roman"/>
          <w:i/>
          <w:lang w:eastAsia="en-US"/>
        </w:rPr>
        <w:t>SRB To Be Setup List</w:t>
      </w:r>
      <w:r w:rsidRPr="00976B20">
        <w:rPr>
          <w:rFonts w:ascii="Times New Roman" w:hAnsi="Times New Roman"/>
          <w:lang w:eastAsia="en-US"/>
        </w:rPr>
        <w:t xml:space="preserve"> IE</w:t>
      </w:r>
      <w:r w:rsidRPr="00976B20">
        <w:rPr>
          <w:rFonts w:ascii="Times New Roman" w:eastAsia="MS Mincho" w:hAnsi="Times New Roman"/>
          <w:lang w:eastAsia="en-US"/>
        </w:rPr>
        <w:t>, the gNB-DU shall</w:t>
      </w:r>
      <w:r w:rsidRPr="00976B20">
        <w:rPr>
          <w:rFonts w:ascii="Times New Roman" w:hAnsi="Times New Roman"/>
        </w:rPr>
        <w:t>, if supported,</w:t>
      </w:r>
      <w:r w:rsidRPr="00976B20">
        <w:rPr>
          <w:rFonts w:ascii="Times New Roman" w:eastAsia="MS Mincho" w:hAnsi="Times New Roman"/>
          <w:lang w:eastAsia="en-US"/>
        </w:rPr>
        <w:t xml:space="preserve"> setup two RLC entities for the indicated SRB. If the </w:t>
      </w:r>
      <w:r w:rsidRPr="00976B20">
        <w:rPr>
          <w:rFonts w:ascii="Times New Roman" w:eastAsia="MS Mincho" w:hAnsi="Times New Roman"/>
          <w:i/>
          <w:lang w:eastAsia="en-US"/>
        </w:rPr>
        <w:t>Additional</w:t>
      </w:r>
      <w:r w:rsidRPr="00976B20">
        <w:rPr>
          <w:rFonts w:ascii="Times New Roman" w:eastAsia="MS Mincho" w:hAnsi="Times New Roman"/>
          <w:lang w:eastAsia="en-US"/>
        </w:rPr>
        <w:t xml:space="preserve"> </w:t>
      </w:r>
      <w:r w:rsidRPr="00976B20">
        <w:rPr>
          <w:rFonts w:ascii="Times New Roman" w:eastAsia="MS Mincho" w:hAnsi="Times New Roman"/>
          <w:i/>
          <w:lang w:eastAsia="en-US"/>
        </w:rPr>
        <w:t>Duplication Indication</w:t>
      </w:r>
      <w:r w:rsidRPr="00976B20">
        <w:rPr>
          <w:rFonts w:ascii="Times New Roman" w:eastAsia="MS Mincho" w:hAnsi="Times New Roman"/>
          <w:lang w:eastAsia="en-US"/>
        </w:rPr>
        <w:t xml:space="preserve"> IE is contained in the </w:t>
      </w:r>
      <w:r w:rsidRPr="00976B20">
        <w:rPr>
          <w:rFonts w:ascii="Times New Roman" w:hAnsi="Times New Roman"/>
          <w:i/>
          <w:lang w:eastAsia="en-US"/>
        </w:rPr>
        <w:t>SRB To Be Setup List</w:t>
      </w:r>
      <w:r w:rsidRPr="00976B20">
        <w:rPr>
          <w:rFonts w:ascii="Times New Roman" w:hAnsi="Times New Roman"/>
          <w:lang w:eastAsia="en-US"/>
        </w:rPr>
        <w:t xml:space="preserve"> IE</w:t>
      </w:r>
      <w:r w:rsidRPr="00976B20">
        <w:rPr>
          <w:rFonts w:ascii="Times New Roman" w:eastAsia="MS Mincho" w:hAnsi="Times New Roman"/>
          <w:lang w:eastAsia="en-US"/>
        </w:rPr>
        <w:t>, the gNB-DU shall</w:t>
      </w:r>
      <w:r w:rsidRPr="00976B20">
        <w:rPr>
          <w:rFonts w:ascii="Times New Roman" w:hAnsi="Times New Roman"/>
        </w:rPr>
        <w:t>, if supported,</w:t>
      </w:r>
      <w:r w:rsidRPr="00976B20">
        <w:rPr>
          <w:rFonts w:ascii="Times New Roman" w:eastAsia="MS Mincho" w:hAnsi="Times New Roman"/>
          <w:lang w:eastAsia="en-US"/>
        </w:rPr>
        <w:t xml:space="preserve"> setup the indicated RLC entities for the indicated SRB</w:t>
      </w:r>
      <w:r>
        <w:rPr>
          <w:rFonts w:ascii="Times New Roman" w:eastAsia="MS Mincho" w:hAnsi="Times New Roman"/>
          <w:lang w:eastAsia="en-US"/>
        </w:rPr>
        <w:t>.</w:t>
      </w:r>
    </w:p>
    <w:p w14:paraId="6EF0C26C" w14:textId="77777777" w:rsidR="004D090E" w:rsidRPr="004D090E" w:rsidRDefault="004D090E" w:rsidP="00976B20">
      <w:pPr>
        <w:spacing w:after="180"/>
        <w:jc w:val="left"/>
        <w:rPr>
          <w:rFonts w:ascii="Times New Roman" w:hAnsi="Times New Roman"/>
          <w:lang w:eastAsia="en-US"/>
        </w:rPr>
      </w:pPr>
      <w:r w:rsidRPr="004D090E">
        <w:rPr>
          <w:rFonts w:ascii="Times New Roman" w:hAnsi="Times New Roman"/>
          <w:lang w:eastAsia="en-US"/>
        </w:rPr>
        <w:t xml:space="preserve">If the </w:t>
      </w:r>
      <w:r w:rsidRPr="004D090E">
        <w:rPr>
          <w:rFonts w:ascii="Times New Roman" w:hAnsi="Times New Roman"/>
          <w:i/>
          <w:iCs/>
        </w:rPr>
        <w:t>D</w:t>
      </w:r>
      <w:r w:rsidRPr="004D090E">
        <w:rPr>
          <w:rFonts w:ascii="Times New Roman" w:hAnsi="Times New Roman"/>
          <w:i/>
          <w:iCs/>
          <w:lang w:eastAsia="en-US"/>
        </w:rPr>
        <w:t xml:space="preserve">RB </w:t>
      </w:r>
      <w:r w:rsidRPr="004D090E">
        <w:rPr>
          <w:rFonts w:ascii="Times New Roman" w:hAnsi="Times New Roman"/>
          <w:i/>
          <w:lang w:eastAsia="en-US"/>
        </w:rPr>
        <w:t>To Be Setup List</w:t>
      </w:r>
      <w:r w:rsidRPr="004D090E">
        <w:rPr>
          <w:rFonts w:ascii="Times New Roman" w:hAnsi="Times New Roman"/>
          <w:lang w:eastAsia="en-US"/>
        </w:rPr>
        <w:t xml:space="preserve"> IE is contained in the UE CONTEXT SETUP REQUEST message, the gNB-DU shall act as specified in TS 38.401 [4]. If the </w:t>
      </w:r>
      <w:r w:rsidRPr="004D090E">
        <w:rPr>
          <w:rFonts w:ascii="Times New Roman" w:hAnsi="Times New Roman"/>
          <w:i/>
          <w:lang w:eastAsia="en-US"/>
        </w:rPr>
        <w:t xml:space="preserve">QoS Flow Mapping Indication </w:t>
      </w:r>
      <w:r w:rsidRPr="004D090E">
        <w:rPr>
          <w:rFonts w:ascii="Times New Roman" w:hAnsi="Times New Roman"/>
          <w:lang w:eastAsia="en-US"/>
        </w:rPr>
        <w:t xml:space="preserve">IE is included in the </w:t>
      </w:r>
      <w:r w:rsidRPr="004D090E">
        <w:rPr>
          <w:rFonts w:ascii="Times New Roman" w:hAnsi="Times New Roman"/>
          <w:i/>
          <w:iCs/>
        </w:rPr>
        <w:t>D</w:t>
      </w:r>
      <w:r w:rsidRPr="004D090E">
        <w:rPr>
          <w:rFonts w:ascii="Times New Roman" w:hAnsi="Times New Roman"/>
          <w:i/>
          <w:iCs/>
          <w:lang w:eastAsia="en-US"/>
        </w:rPr>
        <w:t xml:space="preserve">RB </w:t>
      </w:r>
      <w:r w:rsidRPr="004D090E">
        <w:rPr>
          <w:rFonts w:ascii="Times New Roman" w:hAnsi="Times New Roman"/>
          <w:i/>
          <w:lang w:eastAsia="en-US"/>
        </w:rPr>
        <w:t>To Be Setup List</w:t>
      </w:r>
      <w:r w:rsidRPr="004D090E">
        <w:rPr>
          <w:rFonts w:ascii="Times New Roman" w:hAnsi="Times New Roman"/>
          <w:lang w:eastAsia="en-US"/>
        </w:rPr>
        <w:t xml:space="preserve"> IE for a QoS flow</w:t>
      </w:r>
      <w:r w:rsidRPr="004D090E">
        <w:rPr>
          <w:rFonts w:ascii="Times New Roman" w:hAnsi="Times New Roman"/>
        </w:rPr>
        <w:t xml:space="preserve">, the gNB-DU may </w:t>
      </w:r>
      <w:r w:rsidRPr="004D090E">
        <w:rPr>
          <w:rFonts w:ascii="Times New Roman" w:hAnsi="Times New Roman"/>
          <w:lang w:eastAsia="en-US"/>
        </w:rPr>
        <w:t>take it into account that only the uplink or downlink QoS flow is mapped to the indicated DRB.</w:t>
      </w:r>
    </w:p>
    <w:p w14:paraId="255F9043" w14:textId="77777777" w:rsidR="00C23C86" w:rsidRPr="00FD0425" w:rsidRDefault="00C23C86" w:rsidP="00C23C86">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5E2E2AE3"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w:t>
      </w:r>
      <w:r w:rsidRPr="00C23C86">
        <w:rPr>
          <w:rFonts w:ascii="Times New Roman" w:eastAsia="Times New Roman" w:hAnsi="Times New Roman"/>
          <w:i/>
          <w:iCs/>
          <w:lang w:eastAsia="ko-KR"/>
        </w:rPr>
        <w:t>Estimated Arrival Probability</w:t>
      </w:r>
      <w:r w:rsidRPr="00C23C86">
        <w:rPr>
          <w:rFonts w:ascii="Times New Roman" w:eastAsia="Times New Roman" w:hAnsi="Times New Roman"/>
          <w:lang w:eastAsia="ko-KR"/>
        </w:rPr>
        <w:t xml:space="preserve"> IE is contained in the </w:t>
      </w:r>
      <w:r w:rsidRPr="00C23C86">
        <w:rPr>
          <w:rFonts w:ascii="Times New Roman" w:eastAsia="Times New Roman" w:hAnsi="Times New Roman"/>
          <w:i/>
        </w:rPr>
        <w:t>Conditional Inter-DU Mobility Information</w:t>
      </w:r>
      <w:r w:rsidRPr="00C23C86">
        <w:rPr>
          <w:rFonts w:ascii="Times New Roman" w:eastAsia="Times New Roman" w:hAnsi="Times New Roman"/>
        </w:rPr>
        <w:t xml:space="preserve"> IE </w:t>
      </w:r>
      <w:r w:rsidRPr="00C23C86">
        <w:rPr>
          <w:rFonts w:ascii="Times New Roman" w:eastAsia="Times New Roman" w:hAnsi="Times New Roman"/>
          <w:lang w:eastAsia="ko-KR"/>
        </w:rPr>
        <w:t>included in the UE CONTEXT SETUP REQUEST</w:t>
      </w:r>
      <w:r w:rsidRPr="00C23C86">
        <w:rPr>
          <w:rFonts w:ascii="Times New Roman" w:eastAsia="Times New Roman" w:hAnsi="Times New Roman"/>
          <w:lang w:eastAsia="ja-JP"/>
        </w:rPr>
        <w:t xml:space="preserve"> </w:t>
      </w:r>
      <w:r w:rsidRPr="00C23C86">
        <w:rPr>
          <w:rFonts w:ascii="Times New Roman" w:eastAsia="Times New Roman" w:hAnsi="Times New Roman"/>
          <w:lang w:eastAsia="ko-KR"/>
        </w:rPr>
        <w:t>message, then the gNB-DU may use the information to allocate necessary resources for the UE.</w:t>
      </w:r>
    </w:p>
    <w:p w14:paraId="2C302A6C" w14:textId="77777777" w:rsidR="00ED12FC" w:rsidRPr="00C23C86" w:rsidRDefault="00C23C86" w:rsidP="00C23C86">
      <w:pPr>
        <w:overflowPunct/>
        <w:autoSpaceDE/>
        <w:autoSpaceDN/>
        <w:adjustRightInd/>
        <w:spacing w:after="180"/>
        <w:jc w:val="left"/>
        <w:textAlignment w:val="auto"/>
        <w:rPr>
          <w:rFonts w:ascii="Times New Roman" w:hAnsi="Times New Roman"/>
          <w:lang w:eastAsia="en-US"/>
        </w:rPr>
      </w:pPr>
      <w:ins w:id="27" w:author="R3-222683" w:date="2022-03-04T15:16:00Z">
        <w:r w:rsidRPr="00C23C86">
          <w:rPr>
            <w:rFonts w:ascii="Times New Roman" w:hAnsi="Times New Roman"/>
            <w:lang w:eastAsia="en-US"/>
          </w:rPr>
          <w:t xml:space="preserve">If the </w:t>
        </w:r>
        <w:r w:rsidRPr="00C23C86">
          <w:rPr>
            <w:rFonts w:ascii="Times New Roman" w:hAnsi="Times New Roman"/>
            <w:i/>
            <w:iCs/>
            <w:lang w:eastAsia="en-US"/>
          </w:rPr>
          <w:t>Old CG-SDT Session Info</w:t>
        </w:r>
        <w:r w:rsidRPr="00C23C86">
          <w:rPr>
            <w:rFonts w:ascii="Times New Roman" w:hAnsi="Times New Roman"/>
            <w:lang w:eastAsia="en-US"/>
          </w:rPr>
          <w:t xml:space="preserve"> IE is included in the UE CONTEXT </w:t>
        </w:r>
        <w:r w:rsidRPr="00C23C86">
          <w:rPr>
            <w:rFonts w:ascii="Times New Roman" w:eastAsia="Times New Roman" w:hAnsi="Times New Roman"/>
            <w:lang w:eastAsia="ko-KR"/>
          </w:rPr>
          <w:t>SETUP REQUEST</w:t>
        </w:r>
        <w:r w:rsidRPr="00C23C86">
          <w:rPr>
            <w:rFonts w:ascii="Times New Roman" w:eastAsia="Times New Roman" w:hAnsi="Times New Roman"/>
            <w:lang w:eastAsia="ja-JP"/>
          </w:rPr>
          <w:t xml:space="preserve"> </w:t>
        </w:r>
        <w:r w:rsidRPr="00C23C86">
          <w:rPr>
            <w:rFonts w:ascii="Times New Roman" w:hAnsi="Times New Roman"/>
            <w:lang w:eastAsia="en-US"/>
          </w:rPr>
          <w:t>message, the gNB-DU shall, if supported, retrieve the old CG-SDT resource configuration and old UE context based on the indicated gNB-DU F1AP UE ID.</w:t>
        </w:r>
      </w:ins>
    </w:p>
    <w:p w14:paraId="4ED8308C" w14:textId="77777777" w:rsidR="00C23C86" w:rsidRDefault="00C23C86" w:rsidP="00C23C86">
      <w:pPr>
        <w:jc w:val="center"/>
        <w:rPr>
          <w:highlight w:val="yellow"/>
        </w:rPr>
      </w:pPr>
      <w:r w:rsidRPr="00B82522">
        <w:rPr>
          <w:highlight w:val="yellow"/>
        </w:rPr>
        <w:t>-------------------------------------------</w:t>
      </w:r>
      <w:r>
        <w:rPr>
          <w:highlight w:val="yellow"/>
        </w:rPr>
        <w:t>Next Change</w:t>
      </w:r>
      <w:r w:rsidRPr="00B82522">
        <w:rPr>
          <w:highlight w:val="yellow"/>
        </w:rPr>
        <w:t>-------------------------------------------</w:t>
      </w:r>
    </w:p>
    <w:p w14:paraId="56CB575B" w14:textId="77777777" w:rsidR="00C23C86" w:rsidRPr="00C23C86" w:rsidRDefault="00C23C86" w:rsidP="00C23C86">
      <w:pPr>
        <w:keepNext/>
        <w:keepLines/>
        <w:spacing w:before="120" w:after="180"/>
        <w:ind w:left="1134" w:hanging="1134"/>
        <w:jc w:val="left"/>
        <w:outlineLvl w:val="2"/>
        <w:rPr>
          <w:rFonts w:eastAsia="Times New Roman"/>
          <w:sz w:val="28"/>
          <w:lang w:eastAsia="ko-KR"/>
        </w:rPr>
      </w:pPr>
      <w:bookmarkStart w:id="28" w:name="_Toc20955782"/>
      <w:bookmarkStart w:id="29" w:name="_Toc29892876"/>
      <w:bookmarkStart w:id="30" w:name="_Toc36556813"/>
      <w:bookmarkStart w:id="31" w:name="_Toc45832199"/>
      <w:bookmarkStart w:id="32" w:name="_Toc51763379"/>
      <w:bookmarkStart w:id="33" w:name="_Toc64448542"/>
      <w:bookmarkStart w:id="34" w:name="_Toc66289201"/>
      <w:bookmarkStart w:id="35" w:name="_Toc74154314"/>
      <w:bookmarkStart w:id="36" w:name="_Toc81383058"/>
      <w:bookmarkStart w:id="37" w:name="_Toc88657691"/>
      <w:r w:rsidRPr="00C23C86">
        <w:rPr>
          <w:rFonts w:eastAsia="Times New Roman"/>
          <w:sz w:val="28"/>
          <w:lang w:eastAsia="ko-KR"/>
        </w:rPr>
        <w:t>8.3.3</w:t>
      </w:r>
      <w:r w:rsidRPr="00C23C86">
        <w:rPr>
          <w:rFonts w:eastAsia="Times New Roman"/>
          <w:sz w:val="28"/>
          <w:lang w:eastAsia="ko-KR"/>
        </w:rPr>
        <w:tab/>
        <w:t>UE Context Release (gNB-CU initiated)</w:t>
      </w:r>
      <w:bookmarkEnd w:id="28"/>
      <w:bookmarkEnd w:id="29"/>
      <w:bookmarkEnd w:id="30"/>
      <w:bookmarkEnd w:id="31"/>
      <w:bookmarkEnd w:id="32"/>
      <w:bookmarkEnd w:id="33"/>
      <w:bookmarkEnd w:id="34"/>
      <w:bookmarkEnd w:id="35"/>
      <w:bookmarkEnd w:id="36"/>
      <w:bookmarkEnd w:id="37"/>
    </w:p>
    <w:p w14:paraId="51E3187F" w14:textId="77777777"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38" w:name="_Toc20955783"/>
      <w:bookmarkStart w:id="39" w:name="_Toc29892877"/>
      <w:bookmarkStart w:id="40" w:name="_Toc36556814"/>
      <w:bookmarkStart w:id="41" w:name="_Toc45832200"/>
      <w:bookmarkStart w:id="42" w:name="_Toc51763380"/>
      <w:bookmarkStart w:id="43" w:name="_Toc64448543"/>
      <w:bookmarkStart w:id="44" w:name="_Toc66289202"/>
      <w:bookmarkStart w:id="45" w:name="_Toc74154315"/>
      <w:bookmarkStart w:id="46" w:name="_Toc81383059"/>
      <w:bookmarkStart w:id="47" w:name="_Toc88657692"/>
      <w:r w:rsidRPr="00C23C86">
        <w:rPr>
          <w:rFonts w:eastAsia="Times New Roman"/>
          <w:sz w:val="24"/>
          <w:lang w:eastAsia="ko-KR"/>
        </w:rPr>
        <w:t>8.3.3.1</w:t>
      </w:r>
      <w:r w:rsidRPr="00C23C86">
        <w:rPr>
          <w:rFonts w:eastAsia="Times New Roman"/>
          <w:sz w:val="24"/>
          <w:lang w:eastAsia="ko-KR"/>
        </w:rPr>
        <w:tab/>
        <w:t>General</w:t>
      </w:r>
      <w:bookmarkEnd w:id="38"/>
      <w:bookmarkEnd w:id="39"/>
      <w:bookmarkEnd w:id="40"/>
      <w:bookmarkEnd w:id="41"/>
      <w:bookmarkEnd w:id="42"/>
      <w:bookmarkEnd w:id="43"/>
      <w:bookmarkEnd w:id="44"/>
      <w:bookmarkEnd w:id="45"/>
      <w:bookmarkEnd w:id="46"/>
      <w:bookmarkEnd w:id="47"/>
    </w:p>
    <w:p w14:paraId="102FA332" w14:textId="77777777" w:rsidR="00C23C86" w:rsidRPr="00C23C86" w:rsidRDefault="00C23C86" w:rsidP="00C23C86">
      <w:pPr>
        <w:spacing w:after="180"/>
        <w:jc w:val="left"/>
        <w:rPr>
          <w:rFonts w:ascii="Times New Roman" w:eastAsia="Times New Roman" w:hAnsi="Times New Roman"/>
        </w:rPr>
      </w:pPr>
      <w:r w:rsidRPr="00C23C86">
        <w:rPr>
          <w:rFonts w:ascii="Times New Roman" w:eastAsia="Times New Roman" w:hAnsi="Times New Roman"/>
          <w:lang w:eastAsia="ko-KR"/>
        </w:rPr>
        <w:t>The purpose of the UE Context Release procedure is to enable the gNB-CU to order the release of the UE-associated logical connection or candidate cells in conditional handover or c</w:t>
      </w:r>
      <w:r w:rsidRPr="00C23C86">
        <w:rPr>
          <w:rFonts w:ascii="Times New Roman" w:eastAsia="Times New Roman" w:hAnsi="Times New Roman"/>
          <w:noProof/>
          <w:lang w:eastAsia="ko-KR"/>
        </w:rPr>
        <w:t xml:space="preserve">onditional </w:t>
      </w:r>
      <w:r w:rsidRPr="00C23C86">
        <w:rPr>
          <w:rFonts w:ascii="Times New Roman" w:eastAsia="Times New Roman" w:hAnsi="Times New Roman"/>
          <w:lang w:eastAsia="ko-KR"/>
        </w:rPr>
        <w:t>PSCell change. The procedure uses UE-associated signalling.</w:t>
      </w:r>
    </w:p>
    <w:p w14:paraId="0E946D97" w14:textId="77777777"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48" w:name="_Toc20955784"/>
      <w:bookmarkStart w:id="49" w:name="_Toc29892878"/>
      <w:bookmarkStart w:id="50" w:name="_Toc36556815"/>
      <w:bookmarkStart w:id="51" w:name="_Toc45832201"/>
      <w:bookmarkStart w:id="52" w:name="_Toc51763381"/>
      <w:bookmarkStart w:id="53" w:name="_Toc64448544"/>
      <w:bookmarkStart w:id="54" w:name="_Toc66289203"/>
      <w:bookmarkStart w:id="55" w:name="_Toc74154316"/>
      <w:bookmarkStart w:id="56" w:name="_Toc81383060"/>
      <w:bookmarkStart w:id="57" w:name="_Toc88657693"/>
      <w:r w:rsidRPr="00C23C86">
        <w:rPr>
          <w:rFonts w:eastAsia="Times New Roman"/>
          <w:sz w:val="24"/>
          <w:lang w:eastAsia="ko-KR"/>
        </w:rPr>
        <w:t>8.3.3.2</w:t>
      </w:r>
      <w:r w:rsidRPr="00C23C86">
        <w:rPr>
          <w:rFonts w:eastAsia="Times New Roman"/>
          <w:sz w:val="24"/>
          <w:lang w:eastAsia="ko-KR"/>
        </w:rPr>
        <w:tab/>
        <w:t>Successful Operation</w:t>
      </w:r>
      <w:bookmarkEnd w:id="48"/>
      <w:bookmarkEnd w:id="49"/>
      <w:bookmarkEnd w:id="50"/>
      <w:bookmarkEnd w:id="51"/>
      <w:bookmarkEnd w:id="52"/>
      <w:bookmarkEnd w:id="53"/>
      <w:bookmarkEnd w:id="54"/>
      <w:bookmarkEnd w:id="55"/>
      <w:bookmarkEnd w:id="56"/>
      <w:bookmarkEnd w:id="57"/>
    </w:p>
    <w:p w14:paraId="6F3CE4B6" w14:textId="77777777" w:rsidR="00C23C86" w:rsidRPr="00C23C86" w:rsidRDefault="00C23C86" w:rsidP="00C23C86">
      <w:pPr>
        <w:keepNext/>
        <w:keepLines/>
        <w:spacing w:before="60" w:after="180"/>
        <w:jc w:val="center"/>
        <w:rPr>
          <w:rFonts w:eastAsia="Times New Roman"/>
          <w:b/>
          <w:lang w:eastAsia="ko-KR"/>
        </w:rPr>
      </w:pPr>
      <w:r w:rsidRPr="00C23C86">
        <w:rPr>
          <w:rFonts w:eastAsia="Times New Roman"/>
          <w:b/>
          <w:noProof/>
          <w:lang w:val="en-US"/>
        </w:rPr>
        <w:drawing>
          <wp:inline distT="0" distB="0" distL="0" distR="0" wp14:anchorId="53623FB9" wp14:editId="7B33785E">
            <wp:extent cx="4086225"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6225" cy="1619250"/>
                    </a:xfrm>
                    <a:prstGeom prst="rect">
                      <a:avLst/>
                    </a:prstGeom>
                    <a:noFill/>
                    <a:ln>
                      <a:noFill/>
                    </a:ln>
                  </pic:spPr>
                </pic:pic>
              </a:graphicData>
            </a:graphic>
          </wp:inline>
        </w:drawing>
      </w:r>
    </w:p>
    <w:p w14:paraId="0E1F166D" w14:textId="77777777" w:rsidR="00C23C86" w:rsidRPr="00C23C86" w:rsidRDefault="00C23C86" w:rsidP="00C23C86">
      <w:pPr>
        <w:keepLines/>
        <w:spacing w:after="240"/>
        <w:jc w:val="center"/>
        <w:rPr>
          <w:rFonts w:eastAsia="MS Mincho"/>
          <w:b/>
          <w:lang w:eastAsia="ko-KR"/>
        </w:rPr>
      </w:pPr>
      <w:r w:rsidRPr="00C23C86">
        <w:rPr>
          <w:rFonts w:eastAsia="Times New Roman"/>
          <w:b/>
          <w:lang w:eastAsia="ko-KR"/>
        </w:rPr>
        <w:t xml:space="preserve">Figure 8.3.3.2-1: UE Context Release (gNB-CU initiated) procedure. Successful </w:t>
      </w:r>
      <w:r w:rsidRPr="00C23C86">
        <w:rPr>
          <w:rFonts w:eastAsia="MS Mincho"/>
          <w:b/>
          <w:lang w:eastAsia="ko-KR"/>
        </w:rPr>
        <w:t>o</w:t>
      </w:r>
      <w:r w:rsidRPr="00C23C86">
        <w:rPr>
          <w:rFonts w:eastAsia="Times New Roman"/>
          <w:b/>
          <w:lang w:eastAsia="ko-KR"/>
        </w:rPr>
        <w:t>peration</w:t>
      </w:r>
    </w:p>
    <w:p w14:paraId="59AC1442"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The gNB-CU initiates the procedure by sending the UE CONTEXT RELEASE COMMAND message to the gNB-DU. </w:t>
      </w:r>
    </w:p>
    <w:p w14:paraId="39921ED0"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Upon reception of the UE CONTEXT RELEASE COMMAND message, the gNB-DU shall release all related signalling and user data transport resources and reply with the UE CONTEXT RELEASE COMPLETE message</w:t>
      </w:r>
      <w:r>
        <w:rPr>
          <w:rFonts w:ascii="Times New Roman" w:eastAsia="Times New Roman" w:hAnsi="Times New Roman"/>
          <w:lang w:eastAsia="ko-KR"/>
        </w:rPr>
        <w:t>.</w:t>
      </w:r>
      <w:ins w:id="58" w:author="R3-222683" w:date="2022-03-04T15:18:00Z">
        <w:r w:rsidRPr="00C23C86">
          <w:rPr>
            <w:rFonts w:ascii="Times New Roman" w:eastAsia="Times New Roman" w:hAnsi="Times New Roman"/>
            <w:lang w:eastAsia="ko-KR"/>
          </w:rPr>
          <w:t xml:space="preserve"> If the </w:t>
        </w:r>
        <w:r w:rsidRPr="00C23C86">
          <w:rPr>
            <w:rFonts w:ascii="Times New Roman" w:eastAsia="Times New Roman" w:hAnsi="Times New Roman"/>
            <w:i/>
            <w:lang w:eastAsia="ko-KR"/>
          </w:rPr>
          <w:t xml:space="preserve">CG-SDT Kept Indicator </w:t>
        </w:r>
        <w:r w:rsidRPr="00C23C86">
          <w:rPr>
            <w:rFonts w:ascii="Times New Roman" w:eastAsia="Times New Roman" w:hAnsi="Times New Roman"/>
            <w:lang w:eastAsia="ko-KR"/>
          </w:rPr>
          <w:t xml:space="preserve">IE is contained in the </w:t>
        </w:r>
        <w:r w:rsidRPr="00C23C86">
          <w:rPr>
            <w:rFonts w:ascii="Times New Roman" w:hAnsi="Times New Roman"/>
          </w:rPr>
          <w:t>UE CONTEXT RELEASE COMMAND</w:t>
        </w:r>
        <w:r w:rsidRPr="00C23C86">
          <w:rPr>
            <w:rFonts w:ascii="Times New Roman" w:eastAsia="Times New Roman" w:hAnsi="Times New Roman"/>
            <w:lang w:eastAsia="ko-KR"/>
          </w:rPr>
          <w:t xml:space="preserve"> message and set to "true", the gNB-DU shall, if supported, consider that the UE is sent to RRC_INACTIVE state with CG-SDT configuration </w:t>
        </w:r>
        <w:proofErr w:type="gramStart"/>
        <w:r w:rsidRPr="00C23C86">
          <w:rPr>
            <w:rFonts w:ascii="Times New Roman" w:eastAsia="Times New Roman" w:hAnsi="Times New Roman"/>
            <w:lang w:eastAsia="ko-KR"/>
          </w:rPr>
          <w:t>and  store</w:t>
        </w:r>
        <w:proofErr w:type="gramEnd"/>
        <w:r w:rsidRPr="00C23C86">
          <w:rPr>
            <w:rFonts w:ascii="Times New Roman" w:eastAsia="Times New Roman" w:hAnsi="Times New Roman"/>
            <w:lang w:eastAsia="ko-KR"/>
          </w:rPr>
          <w:t xml:space="preserve"> the configured CG-SDT resources, C-RNTI, CS-RNTI, the CG-SDT related RLC configurations and F1</w:t>
        </w:r>
        <w:r w:rsidRPr="00C23C86">
          <w:rPr>
            <w:rFonts w:ascii="Times New Roman" w:hAnsi="Times New Roman" w:hint="eastAsia"/>
            <w:lang w:val="en-US"/>
          </w:rPr>
          <w:t>-U</w:t>
        </w:r>
        <w:r w:rsidRPr="00C23C86">
          <w:rPr>
            <w:rFonts w:ascii="Times New Roman" w:eastAsia="Times New Roman" w:hAnsi="Times New Roman"/>
            <w:lang w:eastAsia="ko-KR"/>
          </w:rPr>
          <w:t xml:space="preserve"> connections associated with the SDT bearers while releasing the UE context.</w:t>
        </w:r>
      </w:ins>
    </w:p>
    <w:p w14:paraId="35B4EE8D"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w:t>
      </w:r>
      <w:r w:rsidRPr="00C23C86">
        <w:rPr>
          <w:rFonts w:ascii="Times New Roman" w:eastAsia="Times New Roman" w:hAnsi="Times New Roman"/>
          <w:i/>
          <w:lang w:eastAsia="ko-KR"/>
        </w:rPr>
        <w:t>old gNB-DU UE F1AP ID</w:t>
      </w:r>
      <w:r w:rsidRPr="00C23C86">
        <w:rPr>
          <w:rFonts w:ascii="Times New Roman" w:eastAsia="Times New Roman" w:hAnsi="Times New Roman"/>
          <w:lang w:eastAsia="ko-KR"/>
        </w:rPr>
        <w:t xml:space="preserve"> IE is included in the UE CONTEXT RELEASE COMMAND message, the gNB-DU shall additionally release the UE context associated with the old gNB-DU UE F1AP ID.</w:t>
      </w:r>
    </w:p>
    <w:p w14:paraId="79305AA8"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UE CONTEXT RELEASE COMMAND message contains the </w:t>
      </w:r>
      <w:r w:rsidRPr="00C23C86">
        <w:rPr>
          <w:rFonts w:ascii="Times New Roman" w:eastAsia="Times New Roman" w:hAnsi="Times New Roman"/>
          <w:i/>
          <w:lang w:eastAsia="ko-KR"/>
        </w:rPr>
        <w:t>RRC-Container IE</w:t>
      </w:r>
      <w:r w:rsidRPr="00C23C86">
        <w:rPr>
          <w:rFonts w:ascii="Times New Roman" w:eastAsia="Times New Roman" w:hAnsi="Times New Roman"/>
          <w:lang w:eastAsia="ko-KR"/>
        </w:rPr>
        <w:t xml:space="preserve">, the gNB-DU shall send the RRC container to the UE via the SRB indicated by the </w:t>
      </w:r>
      <w:r w:rsidRPr="00C23C86">
        <w:rPr>
          <w:rFonts w:ascii="Times New Roman" w:eastAsia="Times New Roman" w:hAnsi="Times New Roman"/>
          <w:i/>
          <w:lang w:eastAsia="ko-KR"/>
        </w:rPr>
        <w:t>SRB ID</w:t>
      </w:r>
      <w:r w:rsidRPr="00C23C86">
        <w:rPr>
          <w:rFonts w:ascii="Times New Roman" w:eastAsia="Times New Roman" w:hAnsi="Times New Roman"/>
          <w:lang w:eastAsia="ko-KR"/>
        </w:rPr>
        <w:t xml:space="preserve"> IE.</w:t>
      </w:r>
    </w:p>
    <w:p w14:paraId="4F12CB27"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rPr>
        <w:t xml:space="preserve">If the UE CONTEXT RELEASE COMMAND message includes </w:t>
      </w:r>
      <w:r w:rsidRPr="00C23C86">
        <w:rPr>
          <w:rFonts w:ascii="Times New Roman" w:eastAsia="Times New Roman" w:hAnsi="Times New Roman"/>
          <w:lang w:eastAsia="ko-KR"/>
        </w:rPr>
        <w:t xml:space="preserve">the </w:t>
      </w:r>
      <w:r w:rsidRPr="00C23C86">
        <w:rPr>
          <w:rFonts w:ascii="Times New Roman" w:eastAsia="Times New Roman" w:hAnsi="Times New Roman"/>
          <w:i/>
          <w:lang w:eastAsia="ko-KR"/>
        </w:rPr>
        <w:t>Execute Duplication</w:t>
      </w:r>
      <w:r w:rsidRPr="00C23C86">
        <w:rPr>
          <w:rFonts w:ascii="Times New Roman" w:eastAsia="Times New Roman" w:hAnsi="Times New Roman"/>
          <w:lang w:eastAsia="ko-KR"/>
        </w:rPr>
        <w:t xml:space="preserve"> IE, the gNB-DU </w:t>
      </w:r>
      <w:r w:rsidRPr="00C23C86">
        <w:rPr>
          <w:rFonts w:ascii="Times New Roman" w:eastAsia="Times New Roman" w:hAnsi="Times New Roman"/>
        </w:rPr>
        <w:t>shall</w:t>
      </w:r>
      <w:r w:rsidRPr="00C23C86">
        <w:rPr>
          <w:rFonts w:ascii="Times New Roman" w:eastAsia="Times New Roman" w:hAnsi="Times New Roman"/>
          <w:lang w:eastAsia="ko-KR"/>
        </w:rPr>
        <w:t xml:space="preserve"> perform CA based duplication</w:t>
      </w:r>
      <w:r w:rsidRPr="00C23C86">
        <w:rPr>
          <w:rFonts w:ascii="Times New Roman" w:eastAsia="Times New Roman" w:hAnsi="Times New Roman"/>
        </w:rPr>
        <w:t>, if configured,</w:t>
      </w:r>
      <w:r w:rsidRPr="00C23C86">
        <w:rPr>
          <w:rFonts w:ascii="Times New Roman" w:eastAsia="Times New Roman" w:hAnsi="Times New Roman"/>
          <w:lang w:eastAsia="ko-KR"/>
        </w:rPr>
        <w:t xml:space="preserve"> for </w:t>
      </w:r>
      <w:r w:rsidRPr="00C23C86">
        <w:rPr>
          <w:rFonts w:ascii="Times New Roman" w:eastAsia="Times New Roman" w:hAnsi="Times New Roman"/>
        </w:rPr>
        <w:t xml:space="preserve">the SRB for the included </w:t>
      </w:r>
      <w:r w:rsidRPr="00C23C86">
        <w:rPr>
          <w:rFonts w:ascii="Times New Roman" w:eastAsia="Times New Roman" w:hAnsi="Times New Roman"/>
          <w:i/>
        </w:rPr>
        <w:t>RRC-Container</w:t>
      </w:r>
      <w:r w:rsidRPr="00C23C86">
        <w:rPr>
          <w:rFonts w:ascii="Times New Roman" w:eastAsia="Times New Roman" w:hAnsi="Times New Roman"/>
        </w:rPr>
        <w:t xml:space="preserve"> IE</w:t>
      </w:r>
      <w:r w:rsidRPr="00C23C86">
        <w:rPr>
          <w:rFonts w:ascii="Times New Roman" w:eastAsia="Times New Roman" w:hAnsi="Times New Roman"/>
          <w:lang w:eastAsia="ko-KR"/>
        </w:rPr>
        <w:t xml:space="preserve">. </w:t>
      </w:r>
    </w:p>
    <w:p w14:paraId="1F087535" w14:textId="77777777" w:rsidR="00C23C86" w:rsidRPr="00C23C86" w:rsidRDefault="00C23C86" w:rsidP="00C23C86">
      <w:pPr>
        <w:spacing w:after="180"/>
        <w:jc w:val="left"/>
        <w:rPr>
          <w:rFonts w:ascii="Times New Roman" w:eastAsia="Times New Roman" w:hAnsi="Times New Roman"/>
          <w:lang w:eastAsia="ja-JP"/>
        </w:rPr>
      </w:pPr>
      <w:r w:rsidRPr="00C23C86">
        <w:rPr>
          <w:rFonts w:ascii="Times New Roman" w:eastAsia="Times New Roman" w:hAnsi="Times New Roman"/>
          <w:lang w:eastAsia="ko-KR"/>
        </w:rPr>
        <w:t xml:space="preserve">If the </w:t>
      </w:r>
      <w:r w:rsidRPr="00C23C86">
        <w:rPr>
          <w:rFonts w:ascii="Times New Roman" w:eastAsia="Times New Roman" w:hAnsi="Times New Roman"/>
          <w:i/>
          <w:lang w:eastAsia="ko-KR"/>
        </w:rPr>
        <w:t xml:space="preserve">Candidate Cells </w:t>
      </w:r>
      <w:proofErr w:type="gramStart"/>
      <w:r w:rsidRPr="00C23C86">
        <w:rPr>
          <w:rFonts w:ascii="Times New Roman" w:eastAsia="Times New Roman" w:hAnsi="Times New Roman"/>
          <w:i/>
          <w:lang w:eastAsia="ko-KR"/>
        </w:rPr>
        <w:t>To</w:t>
      </w:r>
      <w:proofErr w:type="gramEnd"/>
      <w:r w:rsidRPr="00C23C86">
        <w:rPr>
          <w:rFonts w:ascii="Times New Roman" w:eastAsia="Times New Roman" w:hAnsi="Times New Roman"/>
          <w:i/>
          <w:lang w:eastAsia="ko-KR"/>
        </w:rPr>
        <w:t xml:space="preserve"> Be Cancelled List</w:t>
      </w:r>
      <w:r w:rsidRPr="00C23C86">
        <w:rPr>
          <w:rFonts w:ascii="Times New Roman" w:eastAsia="Times New Roman" w:hAnsi="Times New Roman"/>
          <w:lang w:eastAsia="ko-KR"/>
        </w:rPr>
        <w:t xml:space="preserve"> IE is included in the UE CONTEXT RELEASE COMMAND message, the gNB-DU shall consider that the gNB-CU is cancelling only the conditional handover or c</w:t>
      </w:r>
      <w:r w:rsidRPr="00C23C86">
        <w:rPr>
          <w:rFonts w:ascii="Times New Roman" w:eastAsia="Times New Roman" w:hAnsi="Times New Roman"/>
          <w:noProof/>
          <w:lang w:eastAsia="ko-KR"/>
        </w:rPr>
        <w:t xml:space="preserve">onditional </w:t>
      </w:r>
      <w:r w:rsidRPr="00C23C86">
        <w:rPr>
          <w:rFonts w:ascii="Times New Roman" w:eastAsia="Times New Roman" w:hAnsi="Times New Roman"/>
          <w:lang w:eastAsia="ko-KR"/>
        </w:rPr>
        <w:t xml:space="preserve">PSCell change associated to the cells identified by the included NR </w:t>
      </w:r>
      <w:r w:rsidRPr="00C23C86">
        <w:rPr>
          <w:rFonts w:ascii="Times New Roman" w:eastAsia="Times New Roman" w:hAnsi="Times New Roman"/>
          <w:lang w:eastAsia="ja-JP"/>
        </w:rPr>
        <w:t xml:space="preserve">CGIs and </w:t>
      </w:r>
      <w:r w:rsidRPr="00C23C86">
        <w:rPr>
          <w:rFonts w:ascii="Times New Roman" w:eastAsia="Times New Roman" w:hAnsi="Times New Roman"/>
        </w:rPr>
        <w:t xml:space="preserve">associated to the </w:t>
      </w:r>
      <w:r w:rsidRPr="00C23C86">
        <w:rPr>
          <w:rFonts w:ascii="Times New Roman" w:eastAsia="Times New Roman" w:hAnsi="Times New Roman"/>
          <w:lang w:eastAsia="ja-JP"/>
        </w:rPr>
        <w:t xml:space="preserve">UE-associated </w:t>
      </w:r>
      <w:proofErr w:type="spellStart"/>
      <w:r w:rsidRPr="00C23C86">
        <w:rPr>
          <w:rFonts w:ascii="Times New Roman" w:eastAsia="Times New Roman" w:hAnsi="Times New Roman"/>
          <w:lang w:eastAsia="ja-JP"/>
        </w:rPr>
        <w:t>signaling</w:t>
      </w:r>
      <w:proofErr w:type="spellEnd"/>
      <w:r w:rsidRPr="00C23C86">
        <w:rPr>
          <w:rFonts w:ascii="Times New Roman" w:eastAsia="Times New Roman" w:hAnsi="Times New Roman"/>
          <w:lang w:eastAsia="ko-KR"/>
        </w:rPr>
        <w:t xml:space="preserve"> </w:t>
      </w:r>
      <w:r w:rsidRPr="00C23C86">
        <w:rPr>
          <w:rFonts w:ascii="Times New Roman" w:eastAsia="Times New Roman" w:hAnsi="Times New Roman"/>
        </w:rPr>
        <w:t>identifie</w:t>
      </w:r>
      <w:r w:rsidRPr="00C23C86">
        <w:rPr>
          <w:rFonts w:ascii="Times New Roman" w:eastAsia="Times New Roman" w:hAnsi="Times New Roman"/>
          <w:iCs/>
          <w:lang w:eastAsia="ko-KR"/>
        </w:rPr>
        <w:t>d</w:t>
      </w:r>
      <w:r w:rsidRPr="00C23C86">
        <w:rPr>
          <w:rFonts w:ascii="Times New Roman" w:eastAsia="Times New Roman" w:hAnsi="Times New Roman"/>
          <w:lang w:eastAsia="ko-KR"/>
        </w:rPr>
        <w:t xml:space="preserve"> by the </w:t>
      </w:r>
      <w:r w:rsidRPr="00C23C86">
        <w:rPr>
          <w:rFonts w:ascii="Times New Roman" w:eastAsia="Times New Roman" w:hAnsi="Times New Roman"/>
          <w:i/>
          <w:lang w:eastAsia="ko-KR"/>
        </w:rPr>
        <w:t>gNB-CU UE F1AP ID</w:t>
      </w:r>
      <w:r w:rsidRPr="00C23C86">
        <w:rPr>
          <w:rFonts w:ascii="Times New Roman" w:eastAsia="Times New Roman" w:hAnsi="Times New Roman"/>
          <w:iCs/>
          <w:lang w:eastAsia="ko-KR"/>
        </w:rPr>
        <w:t xml:space="preserve"> IE and the </w:t>
      </w:r>
      <w:r w:rsidRPr="00C23C86">
        <w:rPr>
          <w:rFonts w:ascii="Times New Roman" w:eastAsia="Times New Roman" w:hAnsi="Times New Roman"/>
          <w:i/>
          <w:lang w:eastAsia="ko-KR"/>
        </w:rPr>
        <w:t>gNB-DU UE F1AP ID</w:t>
      </w:r>
      <w:r w:rsidRPr="00C23C86">
        <w:rPr>
          <w:rFonts w:ascii="Times New Roman" w:eastAsia="Times New Roman" w:hAnsi="Times New Roman"/>
          <w:iCs/>
          <w:lang w:eastAsia="ko-KR"/>
        </w:rPr>
        <w:t xml:space="preserve"> IE</w:t>
      </w:r>
      <w:r w:rsidRPr="00C23C86">
        <w:rPr>
          <w:rFonts w:ascii="Times New Roman" w:eastAsia="Times New Roman" w:hAnsi="Times New Roman"/>
          <w:lang w:eastAsia="ja-JP"/>
        </w:rPr>
        <w:t>.</w:t>
      </w:r>
    </w:p>
    <w:p w14:paraId="22852429" w14:textId="77777777" w:rsidR="00C23C86" w:rsidRPr="00C23C86" w:rsidRDefault="00C23C86" w:rsidP="00C23C86">
      <w:pPr>
        <w:spacing w:after="180"/>
        <w:jc w:val="left"/>
        <w:rPr>
          <w:rFonts w:ascii="Times New Roman" w:eastAsia="Times New Roman" w:hAnsi="Times New Roman"/>
          <w:b/>
          <w:lang w:eastAsia="ko-KR"/>
        </w:rPr>
      </w:pPr>
      <w:r w:rsidRPr="00C23C86">
        <w:rPr>
          <w:rFonts w:ascii="Times New Roman" w:eastAsia="Times New Roman" w:hAnsi="Times New Roman"/>
          <w:b/>
          <w:lang w:eastAsia="ko-KR"/>
        </w:rPr>
        <w:t>Interactions with UE Context Setup procedure:</w:t>
      </w:r>
    </w:p>
    <w:p w14:paraId="68C8EB52"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The UE Context Release procedure may be performed before the UE Context Setup procedure to release an existing UE-associated logical F1-connection and related resources in the gNB-DU, e.g. when gNB-CU rejects UE access it shall trigger UE Context Release procedure with the cause value of UE rejection.</w:t>
      </w:r>
    </w:p>
    <w:p w14:paraId="7EF88BFE" w14:textId="77777777" w:rsidR="00A25A6F" w:rsidRDefault="00A25A6F" w:rsidP="00A25A6F">
      <w:pPr>
        <w:jc w:val="center"/>
        <w:rPr>
          <w:highlight w:val="yellow"/>
        </w:rPr>
      </w:pPr>
      <w:r w:rsidRPr="00B82522">
        <w:rPr>
          <w:highlight w:val="yellow"/>
        </w:rPr>
        <w:t>-------------------------------------------</w:t>
      </w:r>
      <w:r>
        <w:rPr>
          <w:highlight w:val="yellow"/>
        </w:rPr>
        <w:t>Next Change</w:t>
      </w:r>
      <w:r w:rsidRPr="00B82522">
        <w:rPr>
          <w:highlight w:val="yellow"/>
        </w:rPr>
        <w:t>-------------------------------------------</w:t>
      </w:r>
    </w:p>
    <w:p w14:paraId="201F7BFF" w14:textId="77777777" w:rsidR="007C6B8A" w:rsidRPr="00EA5FA7" w:rsidRDefault="007C6B8A" w:rsidP="007C6B8A">
      <w:pPr>
        <w:pStyle w:val="Heading3"/>
        <w:numPr>
          <w:ilvl w:val="0"/>
          <w:numId w:val="0"/>
        </w:numPr>
        <w:ind w:left="720" w:hanging="720"/>
      </w:pPr>
      <w:bookmarkStart w:id="59" w:name="_Toc20955786"/>
      <w:bookmarkStart w:id="60" w:name="_Toc29892880"/>
      <w:bookmarkStart w:id="61" w:name="_Toc36556817"/>
      <w:bookmarkStart w:id="62" w:name="_Toc45832203"/>
      <w:bookmarkStart w:id="63" w:name="_Toc51763383"/>
      <w:bookmarkStart w:id="64" w:name="_Toc64448546"/>
      <w:bookmarkStart w:id="65" w:name="_Toc66289205"/>
      <w:bookmarkStart w:id="66" w:name="_Toc74154318"/>
      <w:bookmarkStart w:id="67" w:name="_Toc81383062"/>
      <w:bookmarkStart w:id="68" w:name="_Toc88657695"/>
      <w:r w:rsidRPr="00EA5FA7">
        <w:t>8.3.4</w:t>
      </w:r>
      <w:r w:rsidRPr="00EA5FA7">
        <w:tab/>
        <w:t>UE Context Modification (gNB-CU initiated)</w:t>
      </w:r>
      <w:bookmarkEnd w:id="59"/>
      <w:bookmarkEnd w:id="60"/>
      <w:bookmarkEnd w:id="61"/>
      <w:bookmarkEnd w:id="62"/>
      <w:bookmarkEnd w:id="63"/>
      <w:bookmarkEnd w:id="64"/>
      <w:bookmarkEnd w:id="65"/>
      <w:bookmarkEnd w:id="66"/>
      <w:bookmarkEnd w:id="67"/>
      <w:bookmarkEnd w:id="68"/>
    </w:p>
    <w:p w14:paraId="72E4AEB0" w14:textId="77777777" w:rsidR="007C6B8A" w:rsidRPr="00EA5FA7" w:rsidRDefault="007C6B8A" w:rsidP="007C6B8A">
      <w:pPr>
        <w:pStyle w:val="Heading4"/>
        <w:numPr>
          <w:ilvl w:val="0"/>
          <w:numId w:val="0"/>
        </w:numPr>
        <w:ind w:left="864" w:hanging="864"/>
      </w:pPr>
      <w:bookmarkStart w:id="69" w:name="_Toc20955787"/>
      <w:bookmarkStart w:id="70" w:name="_Toc29892881"/>
      <w:bookmarkStart w:id="71" w:name="_Toc36556818"/>
      <w:bookmarkStart w:id="72" w:name="_Toc45832204"/>
      <w:bookmarkStart w:id="73" w:name="_Toc51763384"/>
      <w:bookmarkStart w:id="74" w:name="_Toc64448547"/>
      <w:bookmarkStart w:id="75" w:name="_Toc66289206"/>
      <w:bookmarkStart w:id="76" w:name="_Toc74154319"/>
      <w:bookmarkStart w:id="77" w:name="_Toc81383063"/>
      <w:bookmarkStart w:id="78" w:name="_Toc88657696"/>
      <w:r w:rsidRPr="00EA5FA7">
        <w:t>8.3.4.1</w:t>
      </w:r>
      <w:r w:rsidRPr="00EA5FA7">
        <w:tab/>
        <w:t>General</w:t>
      </w:r>
      <w:bookmarkEnd w:id="69"/>
      <w:bookmarkEnd w:id="70"/>
      <w:bookmarkEnd w:id="71"/>
      <w:bookmarkEnd w:id="72"/>
      <w:bookmarkEnd w:id="73"/>
      <w:bookmarkEnd w:id="74"/>
      <w:bookmarkEnd w:id="75"/>
      <w:bookmarkEnd w:id="76"/>
      <w:bookmarkEnd w:id="77"/>
      <w:bookmarkEnd w:id="78"/>
    </w:p>
    <w:p w14:paraId="4A0E99F6" w14:textId="77777777" w:rsidR="007C6B8A" w:rsidRPr="00DF6801" w:rsidRDefault="007C6B8A" w:rsidP="007C6B8A">
      <w:pPr>
        <w:rPr>
          <w:rFonts w:ascii="Times New Roman" w:hAnsi="Times New Roman"/>
        </w:rPr>
      </w:pPr>
      <w:r w:rsidRPr="00DF6801">
        <w:rPr>
          <w:rFonts w:ascii="Times New Roman" w:hAnsi="Times New Roman"/>
        </w:rPr>
        <w:t xml:space="preserve">The purpose of the UE Context Modification procedure is to modify the established UE Context, e.g., establishing, modifying and releasing radio resources </w:t>
      </w:r>
      <w:r w:rsidRPr="00DF6801">
        <w:rPr>
          <w:rFonts w:ascii="Times New Roman" w:hAnsi="Times New Roman"/>
          <w:lang w:val="en-US"/>
        </w:rPr>
        <w:t>or sidelink resources</w:t>
      </w:r>
      <w:r w:rsidRPr="00DF6801">
        <w:rPr>
          <w:rFonts w:ascii="Times New Roman" w:hAnsi="Times New Roman"/>
        </w:rPr>
        <w:t>. This procedure is also used to command the gNB-DU to stop data transmission for the UE</w:t>
      </w:r>
      <w:r w:rsidRPr="00DF6801">
        <w:rPr>
          <w:rFonts w:ascii="Times New Roman" w:eastAsia="MS Mincho" w:hAnsi="Times New Roman"/>
          <w:lang w:eastAsia="ja-JP"/>
        </w:rPr>
        <w:t xml:space="preserve"> for mobility (see TS 38.401 [4])</w:t>
      </w:r>
      <w:r w:rsidRPr="00DF6801">
        <w:rPr>
          <w:rFonts w:ascii="Times New Roman" w:hAnsi="Times New Roman"/>
        </w:rPr>
        <w:t>. The procedure uses UE-associated signalling.</w:t>
      </w:r>
    </w:p>
    <w:p w14:paraId="2D354E4E" w14:textId="77777777" w:rsidR="007C6B8A" w:rsidRPr="00EA5FA7" w:rsidRDefault="007C6B8A" w:rsidP="007C6B8A">
      <w:pPr>
        <w:pStyle w:val="Heading4"/>
        <w:numPr>
          <w:ilvl w:val="0"/>
          <w:numId w:val="0"/>
        </w:numPr>
        <w:ind w:left="864" w:hanging="864"/>
      </w:pPr>
      <w:bookmarkStart w:id="79" w:name="_Toc20955788"/>
      <w:bookmarkStart w:id="80" w:name="_Toc29892882"/>
      <w:bookmarkStart w:id="81" w:name="_Toc36556819"/>
      <w:bookmarkStart w:id="82" w:name="_Toc45832205"/>
      <w:bookmarkStart w:id="83" w:name="_Toc51763385"/>
      <w:bookmarkStart w:id="84" w:name="_Toc64448548"/>
      <w:bookmarkStart w:id="85" w:name="_Toc66289207"/>
      <w:bookmarkStart w:id="86" w:name="_Toc74154320"/>
      <w:bookmarkStart w:id="87" w:name="_Toc81383064"/>
      <w:bookmarkStart w:id="88" w:name="_Toc88657697"/>
      <w:r w:rsidRPr="00EA5FA7">
        <w:t>8.3.4.2</w:t>
      </w:r>
      <w:r w:rsidRPr="00EA5FA7">
        <w:tab/>
        <w:t>Successful Operation</w:t>
      </w:r>
      <w:bookmarkEnd w:id="79"/>
      <w:bookmarkEnd w:id="80"/>
      <w:bookmarkEnd w:id="81"/>
      <w:bookmarkEnd w:id="82"/>
      <w:bookmarkEnd w:id="83"/>
      <w:bookmarkEnd w:id="84"/>
      <w:bookmarkEnd w:id="85"/>
      <w:bookmarkEnd w:id="86"/>
      <w:bookmarkEnd w:id="87"/>
      <w:bookmarkEnd w:id="88"/>
    </w:p>
    <w:p w14:paraId="7109DB4D" w14:textId="77777777" w:rsidR="007C6B8A" w:rsidRPr="00EA5FA7" w:rsidRDefault="003D4096" w:rsidP="007C6B8A">
      <w:pPr>
        <w:pStyle w:val="TH"/>
        <w:rPr>
          <w:lang w:eastAsia="zh-CN"/>
        </w:rPr>
      </w:pPr>
      <w:r w:rsidRPr="00EA5FA7">
        <w:rPr>
          <w:noProof/>
          <w:lang w:val="en-US" w:eastAsia="zh-CN"/>
        </w:rPr>
        <w:drawing>
          <wp:inline distT="0" distB="0" distL="0" distR="0" wp14:anchorId="009D9807" wp14:editId="38DDEAFB">
            <wp:extent cx="3997325" cy="16179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7325" cy="1617980"/>
                    </a:xfrm>
                    <a:prstGeom prst="rect">
                      <a:avLst/>
                    </a:prstGeom>
                    <a:noFill/>
                    <a:ln>
                      <a:noFill/>
                    </a:ln>
                  </pic:spPr>
                </pic:pic>
              </a:graphicData>
            </a:graphic>
          </wp:inline>
        </w:drawing>
      </w:r>
    </w:p>
    <w:p w14:paraId="222F186E" w14:textId="77777777" w:rsidR="007C6B8A" w:rsidRPr="00EA5FA7" w:rsidRDefault="007C6B8A" w:rsidP="007C6B8A">
      <w:pPr>
        <w:pStyle w:val="TF"/>
      </w:pPr>
      <w:r w:rsidRPr="00EA5FA7">
        <w:t xml:space="preserve">Figure 8.3.4.2-1: UE Context Modification procedure. Successful </w:t>
      </w:r>
      <w:r w:rsidRPr="00EA5FA7">
        <w:rPr>
          <w:rFonts w:eastAsia="MS Mincho"/>
        </w:rPr>
        <w:t>o</w:t>
      </w:r>
      <w:r w:rsidRPr="00EA5FA7">
        <w:t>peration</w:t>
      </w:r>
    </w:p>
    <w:p w14:paraId="03C8E664" w14:textId="77777777" w:rsidR="00A25A6F" w:rsidRPr="00DF6801" w:rsidRDefault="007C6B8A" w:rsidP="007C6B8A">
      <w:pPr>
        <w:rPr>
          <w:rFonts w:ascii="Times New Roman" w:hAnsi="Times New Roman"/>
          <w:snapToGrid w:val="0"/>
        </w:rPr>
      </w:pPr>
      <w:r w:rsidRPr="00DF6801">
        <w:rPr>
          <w:rFonts w:ascii="Times New Roman" w:hAnsi="Times New Roman"/>
          <w:snapToGrid w:val="0"/>
        </w:rPr>
        <w:t>The UE CONTEXT MODIFICATION REQUEST message is initiated by the gNB-CU.</w:t>
      </w:r>
    </w:p>
    <w:p w14:paraId="4D3B472B" w14:textId="77777777" w:rsidR="00A25A6F" w:rsidRPr="00DF6801" w:rsidRDefault="00A25A6F" w:rsidP="00A25A6F">
      <w:pPr>
        <w:rPr>
          <w:rFonts w:ascii="Times New Roman" w:hAnsi="Times New Roman"/>
          <w:highlight w:val="yellow"/>
        </w:rPr>
      </w:pPr>
      <w:r w:rsidRPr="00DF6801">
        <w:rPr>
          <w:rFonts w:ascii="Times New Roman" w:hAnsi="Times New Roman"/>
          <w:color w:val="FF0000"/>
        </w:rPr>
        <w:t>-----------&lt;unchanged part is omitted&gt;---------</w:t>
      </w:r>
    </w:p>
    <w:p w14:paraId="76262957" w14:textId="77777777" w:rsidR="00C22016" w:rsidRPr="00DF6801" w:rsidRDefault="00C22016" w:rsidP="00C22016">
      <w:pPr>
        <w:rPr>
          <w:rFonts w:ascii="Times New Roman" w:hAnsi="Times New Roman"/>
        </w:rPr>
      </w:pPr>
      <w:r w:rsidRPr="00DF6801">
        <w:rPr>
          <w:rFonts w:ascii="Times New Roman" w:hAnsi="Times New Roman"/>
        </w:rPr>
        <w:t xml:space="preserve">If the </w:t>
      </w:r>
      <w:r w:rsidRPr="00DF6801">
        <w:rPr>
          <w:rFonts w:ascii="Times New Roman" w:hAnsi="Times New Roman"/>
          <w:i/>
        </w:rPr>
        <w:t xml:space="preserve">SCG Indicator </w:t>
      </w:r>
      <w:r w:rsidRPr="00DF6801">
        <w:rPr>
          <w:rFonts w:ascii="Times New Roman" w:hAnsi="Times New Roman"/>
        </w:rPr>
        <w:t>IE is contained in the UE CONTEXT MODIFICATION REQUEST message and it is set to “released”, the gNB-DU shall, if supported, deduce that an SCG is removed.</w:t>
      </w:r>
    </w:p>
    <w:p w14:paraId="310CDDF3" w14:textId="77777777" w:rsidR="00C22016" w:rsidRPr="00DF6801" w:rsidRDefault="00C22016" w:rsidP="00C22016">
      <w:pPr>
        <w:rPr>
          <w:rFonts w:ascii="Times New Roman" w:hAnsi="Times New Roman"/>
        </w:rPr>
      </w:pPr>
      <w:r w:rsidRPr="00DF6801">
        <w:rPr>
          <w:rFonts w:ascii="Times New Roman" w:hAnsi="Times New Roman"/>
        </w:rPr>
        <w:t xml:space="preserve">If the </w:t>
      </w:r>
      <w:r w:rsidRPr="00DF6801">
        <w:rPr>
          <w:rFonts w:ascii="Times New Roman" w:hAnsi="Times New Roman"/>
          <w:i/>
          <w:iCs/>
        </w:rPr>
        <w:t>Estimated Arrival Probability</w:t>
      </w:r>
      <w:r w:rsidRPr="00DF6801">
        <w:rPr>
          <w:rFonts w:ascii="Times New Roman" w:hAnsi="Times New Roman"/>
        </w:rPr>
        <w:t xml:space="preserve"> IE is contained in the </w:t>
      </w:r>
      <w:r w:rsidRPr="00DF6801">
        <w:rPr>
          <w:rFonts w:ascii="Times New Roman" w:hAnsi="Times New Roman"/>
          <w:i/>
        </w:rPr>
        <w:t>Conditional Inter-DU Mobility Information</w:t>
      </w:r>
      <w:r w:rsidRPr="00DF6801">
        <w:rPr>
          <w:rFonts w:ascii="Times New Roman" w:hAnsi="Times New Roman"/>
        </w:rPr>
        <w:t xml:space="preserve"> IE included in the UE CONTEXT MODIFICATION REQUEST</w:t>
      </w:r>
      <w:r w:rsidRPr="00DF6801">
        <w:rPr>
          <w:rFonts w:ascii="Times New Roman" w:hAnsi="Times New Roman"/>
          <w:lang w:eastAsia="ja-JP"/>
        </w:rPr>
        <w:t xml:space="preserve"> </w:t>
      </w:r>
      <w:r w:rsidRPr="00DF6801">
        <w:rPr>
          <w:rFonts w:ascii="Times New Roman" w:hAnsi="Times New Roman"/>
        </w:rPr>
        <w:t>message, then the gNB-DU may use the information to allocate necessary resources for the UE.</w:t>
      </w:r>
    </w:p>
    <w:p w14:paraId="55AB8A1E" w14:textId="77777777" w:rsidR="0007524B" w:rsidRPr="00DF6801" w:rsidRDefault="0007524B" w:rsidP="0007524B">
      <w:pPr>
        <w:rPr>
          <w:ins w:id="89" w:author="Author" w:date="2022-02-08T22:01:00Z"/>
          <w:rFonts w:ascii="Times New Roman" w:hAnsi="Times New Roman"/>
        </w:rPr>
      </w:pPr>
      <w:ins w:id="90" w:author="Author" w:date="2022-02-08T22:01:00Z">
        <w:r w:rsidRPr="00DF6801">
          <w:rPr>
            <w:rFonts w:ascii="Times New Roman" w:hAnsi="Times New Roman"/>
          </w:rPr>
          <w:t xml:space="preserve">If the </w:t>
        </w:r>
        <w:r w:rsidRPr="00DF6801">
          <w:rPr>
            <w:rFonts w:ascii="Times New Roman" w:hAnsi="Times New Roman"/>
            <w:i/>
          </w:rPr>
          <w:t>CG-SDT Query Indication</w:t>
        </w:r>
        <w:r w:rsidRPr="00DF6801">
          <w:rPr>
            <w:rFonts w:ascii="Times New Roman" w:hAnsi="Times New Roman"/>
          </w:rPr>
          <w:t xml:space="preserve"> IE is included in the UE CONTEXT MODIFICATION REQUEST message and </w:t>
        </w:r>
        <w:del w:id="91" w:author="R3-222683" w:date="2022-03-04T15:20:00Z">
          <w:r w:rsidRPr="00DF6801" w:rsidDel="001B5693">
            <w:rPr>
              <w:rFonts w:ascii="Times New Roman" w:hAnsi="Times New Roman"/>
            </w:rPr>
            <w:delText xml:space="preserve">it is </w:delText>
          </w:r>
        </w:del>
        <w:r w:rsidRPr="00DF6801">
          <w:rPr>
            <w:rFonts w:ascii="Times New Roman" w:hAnsi="Times New Roman"/>
          </w:rPr>
          <w:t>set to ‘true’, the gNB-DU</w:t>
        </w:r>
        <w:r w:rsidR="004471BD" w:rsidRPr="00DF6801">
          <w:rPr>
            <w:rFonts w:ascii="Times New Roman" w:hAnsi="Times New Roman"/>
          </w:rPr>
          <w:t xml:space="preserve"> shall</w:t>
        </w:r>
        <w:r w:rsidRPr="00DF6801">
          <w:rPr>
            <w:rFonts w:ascii="Times New Roman" w:hAnsi="Times New Roman"/>
          </w:rPr>
          <w:t xml:space="preserve">, if supported, provide the CG-SDT </w:t>
        </w:r>
        <w:r w:rsidR="004471BD" w:rsidRPr="00DF6801">
          <w:rPr>
            <w:rFonts w:ascii="Times New Roman" w:hAnsi="Times New Roman"/>
          </w:rPr>
          <w:t xml:space="preserve">related </w:t>
        </w:r>
        <w:r w:rsidRPr="00DF6801">
          <w:rPr>
            <w:rFonts w:ascii="Times New Roman" w:hAnsi="Times New Roman"/>
          </w:rPr>
          <w:t>resource configuration</w:t>
        </w:r>
        <w:r w:rsidR="004471BD" w:rsidRPr="00DF6801">
          <w:rPr>
            <w:rFonts w:ascii="Times New Roman" w:hAnsi="Times New Roman"/>
          </w:rPr>
          <w:t xml:space="preserve"> </w:t>
        </w:r>
      </w:ins>
      <w:ins w:id="92" w:author="R3-222683" w:date="2022-03-04T15:20:00Z">
        <w:r w:rsidR="001B5693" w:rsidRPr="001B5693">
          <w:rPr>
            <w:rFonts w:ascii="Times New Roman" w:hAnsi="Times New Roman"/>
          </w:rPr>
          <w:t xml:space="preserve">for the bearers indicated as SDT bearers </w:t>
        </w:r>
      </w:ins>
      <w:ins w:id="93" w:author="Author" w:date="2022-02-08T22:01:00Z">
        <w:r w:rsidR="004471BD" w:rsidRPr="00DF6801">
          <w:rPr>
            <w:rFonts w:ascii="Times New Roman" w:hAnsi="Times New Roman"/>
          </w:rPr>
          <w:t xml:space="preserve">in the </w:t>
        </w:r>
        <w:r w:rsidR="004471BD" w:rsidRPr="00DF6801">
          <w:rPr>
            <w:rFonts w:ascii="Times New Roman" w:hAnsi="Times New Roman"/>
            <w:i/>
          </w:rPr>
          <w:t>SDT-MACPHY-Config</w:t>
        </w:r>
        <w:r w:rsidR="004471BD" w:rsidRPr="00DF6801">
          <w:rPr>
            <w:rFonts w:ascii="Times New Roman" w:hAnsi="Times New Roman"/>
          </w:rPr>
          <w:t xml:space="preserve"> IE within the </w:t>
        </w:r>
        <w:r w:rsidR="004471BD" w:rsidRPr="00DF6801">
          <w:rPr>
            <w:rFonts w:ascii="Times New Roman" w:hAnsi="Times New Roman"/>
            <w:i/>
          </w:rPr>
          <w:t>DU to CU RRC Information</w:t>
        </w:r>
        <w:r w:rsidR="004471BD" w:rsidRPr="00DF6801">
          <w:rPr>
            <w:rFonts w:ascii="Times New Roman" w:hAnsi="Times New Roman"/>
          </w:rPr>
          <w:t xml:space="preserve"> IE contained</w:t>
        </w:r>
        <w:r w:rsidRPr="00DF6801">
          <w:rPr>
            <w:rFonts w:ascii="Times New Roman" w:hAnsi="Times New Roman"/>
          </w:rPr>
          <w:t xml:space="preserve"> in </w:t>
        </w:r>
        <w:r w:rsidR="004471BD" w:rsidRPr="00DF6801">
          <w:rPr>
            <w:rFonts w:ascii="Times New Roman" w:hAnsi="Times New Roman"/>
          </w:rPr>
          <w:t xml:space="preserve">the </w:t>
        </w:r>
        <w:r w:rsidRPr="00DF6801">
          <w:rPr>
            <w:rFonts w:ascii="Times New Roman" w:hAnsi="Times New Roman"/>
          </w:rPr>
          <w:t>UE CONTEXT MODIFICATION RESPONSE message</w:t>
        </w:r>
        <w:r w:rsidR="004471BD" w:rsidRPr="00DF6801">
          <w:rPr>
            <w:rFonts w:ascii="Times New Roman" w:hAnsi="Times New Roman"/>
          </w:rPr>
          <w:t xml:space="preserve"> to the gNB-CU</w:t>
        </w:r>
        <w:r w:rsidRPr="00DF6801">
          <w:rPr>
            <w:rFonts w:ascii="Times New Roman" w:hAnsi="Times New Roman"/>
          </w:rPr>
          <w:t xml:space="preserve">. </w:t>
        </w:r>
      </w:ins>
    </w:p>
    <w:p w14:paraId="30DE8EBF" w14:textId="77777777" w:rsidR="0007524B" w:rsidRPr="00DF6801" w:rsidDel="001B5693" w:rsidRDefault="0007524B" w:rsidP="0007524B">
      <w:pPr>
        <w:ind w:firstLineChars="150" w:firstLine="300"/>
        <w:rPr>
          <w:ins w:id="94" w:author="Author" w:date="2022-02-08T22:01:00Z"/>
          <w:del w:id="95" w:author="R3-222683" w:date="2022-03-04T15:20:00Z"/>
          <w:rFonts w:ascii="Times New Roman" w:hAnsi="Times New Roman"/>
          <w:i/>
          <w:color w:val="FF0000"/>
          <w:highlight w:val="yellow"/>
        </w:rPr>
      </w:pPr>
      <w:ins w:id="96" w:author="Author" w:date="2022-02-08T22:01:00Z">
        <w:del w:id="97" w:author="R3-222683" w:date="2022-03-04T15:20:00Z">
          <w:r w:rsidRPr="00DF6801" w:rsidDel="001B5693">
            <w:rPr>
              <w:rFonts w:ascii="Times New Roman" w:hAnsi="Times New Roman"/>
              <w:i/>
              <w:color w:val="FF0000"/>
              <w:highlight w:val="yellow"/>
            </w:rPr>
            <w:delText>Editor’s note: FFS on the details of CG-SDT resource configuration.</w:delText>
          </w:r>
        </w:del>
      </w:ins>
    </w:p>
    <w:p w14:paraId="6516F3CD" w14:textId="77777777" w:rsidR="00C73CB8" w:rsidRPr="004E5C55" w:rsidRDefault="0007524B" w:rsidP="004E5C55">
      <w:pPr>
        <w:ind w:firstLineChars="150" w:firstLine="300"/>
        <w:rPr>
          <w:rFonts w:ascii="Times New Roman" w:hAnsi="Times New Roman"/>
          <w:i/>
          <w:color w:val="FF0000"/>
        </w:rPr>
      </w:pPr>
      <w:ins w:id="98" w:author="Author" w:date="2022-02-08T22:01:00Z">
        <w:del w:id="99" w:author="R3-222683" w:date="2022-03-04T15:20:00Z">
          <w:r w:rsidRPr="00DF6801" w:rsidDel="001B5693">
            <w:rPr>
              <w:rFonts w:ascii="Times New Roman" w:hAnsi="Times New Roman"/>
              <w:i/>
              <w:color w:val="FF0000"/>
              <w:highlight w:val="yellow"/>
            </w:rPr>
            <w:delText>Editor’s note: Whether CG-SDT Query Indication IE is per DRB basis or not is FFS.</w:delText>
          </w:r>
        </w:del>
      </w:ins>
    </w:p>
    <w:p w14:paraId="3C93E513" w14:textId="77777777" w:rsidR="005817DB" w:rsidRDefault="005817DB" w:rsidP="005817DB">
      <w:pPr>
        <w:jc w:val="center"/>
        <w:rPr>
          <w:highlight w:val="yellow"/>
        </w:rPr>
      </w:pPr>
      <w:r w:rsidRPr="00B82522">
        <w:rPr>
          <w:highlight w:val="yellow"/>
        </w:rPr>
        <w:t>-------------------------------------------</w:t>
      </w:r>
      <w:r>
        <w:rPr>
          <w:highlight w:val="yellow"/>
        </w:rPr>
        <w:t>Next Change</w:t>
      </w:r>
      <w:r w:rsidRPr="00B82522">
        <w:rPr>
          <w:highlight w:val="yellow"/>
        </w:rPr>
        <w:t>-------------------------------------------</w:t>
      </w:r>
    </w:p>
    <w:p w14:paraId="10C7EF6F" w14:textId="77777777" w:rsidR="004D090E" w:rsidRPr="004D090E" w:rsidRDefault="004D090E" w:rsidP="004D090E">
      <w:pPr>
        <w:keepNext/>
        <w:keepLines/>
        <w:spacing w:before="120" w:after="180"/>
        <w:ind w:left="1418" w:hanging="1418"/>
        <w:jc w:val="left"/>
        <w:outlineLvl w:val="3"/>
        <w:rPr>
          <w:rFonts w:eastAsia="Times New Roman"/>
          <w:sz w:val="24"/>
          <w:lang w:eastAsia="ko-KR"/>
        </w:rPr>
      </w:pPr>
      <w:bookmarkStart w:id="100" w:name="_Toc88657720"/>
      <w:r w:rsidRPr="004D090E">
        <w:rPr>
          <w:rFonts w:eastAsia="Times New Roman"/>
          <w:sz w:val="24"/>
          <w:lang w:eastAsia="ko-KR"/>
        </w:rPr>
        <w:t>8.4.1.2</w:t>
      </w:r>
      <w:r w:rsidRPr="004D090E">
        <w:rPr>
          <w:rFonts w:eastAsia="Times New Roman"/>
          <w:sz w:val="24"/>
          <w:lang w:eastAsia="ko-KR"/>
        </w:rPr>
        <w:tab/>
        <w:t>Successful operation</w:t>
      </w:r>
      <w:bookmarkEnd w:id="100"/>
    </w:p>
    <w:p w14:paraId="61392D85" w14:textId="77777777" w:rsidR="004D090E" w:rsidRPr="004D090E" w:rsidRDefault="004D090E" w:rsidP="004D090E">
      <w:pPr>
        <w:keepNext/>
        <w:keepLines/>
        <w:spacing w:before="60" w:after="180"/>
        <w:jc w:val="center"/>
        <w:rPr>
          <w:rFonts w:eastAsia="Times New Roman"/>
          <w:b/>
          <w:sz w:val="24"/>
          <w:lang w:eastAsia="ko-KR"/>
        </w:rPr>
      </w:pPr>
      <w:r w:rsidRPr="004D090E">
        <w:rPr>
          <w:rFonts w:eastAsia="Times New Roman"/>
          <w:b/>
          <w:noProof/>
          <w:lang w:val="en-US"/>
        </w:rPr>
        <w:drawing>
          <wp:inline distT="0" distB="0" distL="0" distR="0" wp14:anchorId="348C7FFE" wp14:editId="0D170C4B">
            <wp:extent cx="3378835" cy="14255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8835" cy="1425575"/>
                    </a:xfrm>
                    <a:prstGeom prst="rect">
                      <a:avLst/>
                    </a:prstGeom>
                    <a:noFill/>
                    <a:ln>
                      <a:noFill/>
                    </a:ln>
                  </pic:spPr>
                </pic:pic>
              </a:graphicData>
            </a:graphic>
          </wp:inline>
        </w:drawing>
      </w:r>
    </w:p>
    <w:p w14:paraId="699429FF" w14:textId="77777777" w:rsidR="004D090E" w:rsidRPr="004D090E" w:rsidRDefault="004D090E" w:rsidP="004D090E">
      <w:pPr>
        <w:keepLines/>
        <w:spacing w:after="240"/>
        <w:jc w:val="center"/>
        <w:rPr>
          <w:rFonts w:eastAsia="Times New Roman"/>
          <w:b/>
          <w:lang w:eastAsia="ko-KR"/>
        </w:rPr>
      </w:pPr>
      <w:r w:rsidRPr="004D090E">
        <w:rPr>
          <w:rFonts w:eastAsia="Times New Roman"/>
          <w:b/>
          <w:lang w:eastAsia="ko-KR"/>
        </w:rPr>
        <w:t>Figure 8.4.1.2-1: Initial UL RRC Message Transfer procedure.</w:t>
      </w:r>
    </w:p>
    <w:p w14:paraId="741BFDF1" w14:textId="77777777" w:rsidR="004D090E" w:rsidRPr="004D090E" w:rsidRDefault="004D090E" w:rsidP="004D090E">
      <w:pPr>
        <w:spacing w:after="180"/>
        <w:jc w:val="left"/>
        <w:rPr>
          <w:rFonts w:ascii="Times New Roman" w:eastAsia="Times New Roman" w:hAnsi="Times New Roman"/>
          <w:lang w:eastAsia="ko-KR"/>
        </w:rPr>
      </w:pPr>
      <w:r w:rsidRPr="004D090E">
        <w:rPr>
          <w:rFonts w:ascii="Times New Roman" w:eastAsia="Times New Roman" w:hAnsi="Times New Roman"/>
          <w:lang w:eastAsia="ko-KR"/>
        </w:rPr>
        <w:t>The establishment of the UE-associated logical F1-connection shall be initiated as part of the procedure.</w:t>
      </w:r>
    </w:p>
    <w:p w14:paraId="70E9EC60" w14:textId="77777777" w:rsidR="004D090E" w:rsidRPr="004D090E" w:rsidRDefault="004D090E" w:rsidP="004D090E">
      <w:pPr>
        <w:spacing w:after="180"/>
        <w:jc w:val="left"/>
        <w:rPr>
          <w:rFonts w:ascii="Times New Roman" w:eastAsia="Times New Roman" w:hAnsi="Times New Roman"/>
          <w:lang w:eastAsia="ko-KR"/>
        </w:rPr>
      </w:pPr>
      <w:r w:rsidRPr="004D090E">
        <w:rPr>
          <w:rFonts w:ascii="Times New Roman" w:eastAsia="Times New Roman" w:hAnsi="Times New Roman"/>
          <w:lang w:eastAsia="ko-KR"/>
        </w:rPr>
        <w:t xml:space="preserve">If the </w:t>
      </w:r>
      <w:r w:rsidRPr="004D090E">
        <w:rPr>
          <w:rFonts w:ascii="Times New Roman" w:eastAsia="Times New Roman" w:hAnsi="Times New Roman"/>
          <w:bCs/>
          <w:i/>
        </w:rPr>
        <w:t>DU to CU RRC Container</w:t>
      </w:r>
      <w:r w:rsidRPr="004D090E">
        <w:rPr>
          <w:rFonts w:ascii="Times New Roman" w:eastAsia="바탕" w:hAnsi="Times New Roman"/>
          <w:bCs/>
          <w:lang w:eastAsia="ko-KR"/>
        </w:rPr>
        <w:t xml:space="preserve"> </w:t>
      </w:r>
      <w:r w:rsidRPr="004D090E">
        <w:rPr>
          <w:rFonts w:ascii="Times New Roman" w:eastAsia="Times New Roman" w:hAnsi="Times New Roman"/>
          <w:lang w:eastAsia="ko-KR"/>
        </w:rPr>
        <w:t>IE is not included in the INITIAL UL RRC MESSAGE TRANSFER</w:t>
      </w:r>
      <w:r w:rsidRPr="004D090E">
        <w:rPr>
          <w:rFonts w:ascii="Times New Roman" w:eastAsia="Times New Roman" w:hAnsi="Times New Roman"/>
        </w:rPr>
        <w:t>,</w:t>
      </w:r>
      <w:r w:rsidRPr="004D090E">
        <w:rPr>
          <w:rFonts w:ascii="Times New Roman" w:eastAsia="Times New Roman" w:hAnsi="Times New Roman"/>
          <w:lang w:eastAsia="ko-KR"/>
        </w:rPr>
        <w:t xml:space="preserve"> the gNB-CU should reject the UE under the assumption that the gNB-DU is not able to serve such UE. If the gNB-DU is able to serve the UE, the gNB-DU shall include the </w:t>
      </w:r>
      <w:r w:rsidRPr="004D090E">
        <w:rPr>
          <w:rFonts w:ascii="Times New Roman" w:eastAsia="Times New Roman" w:hAnsi="Times New Roman"/>
          <w:bCs/>
          <w:i/>
        </w:rPr>
        <w:t>DU to CU RRC Container</w:t>
      </w:r>
      <w:r w:rsidRPr="004D090E">
        <w:rPr>
          <w:rFonts w:ascii="Times New Roman" w:eastAsia="바탕" w:hAnsi="Times New Roman"/>
          <w:bCs/>
          <w:lang w:eastAsia="ko-KR"/>
        </w:rPr>
        <w:t xml:space="preserve"> </w:t>
      </w:r>
      <w:r w:rsidRPr="004D090E">
        <w:rPr>
          <w:rFonts w:ascii="Times New Roman" w:eastAsia="Times New Roman" w:hAnsi="Times New Roman"/>
          <w:lang w:eastAsia="ko-KR"/>
        </w:rPr>
        <w:t xml:space="preserve">IE and the gNB-CU shall configure the UE as specified in TS 38.331 [8]. The gNB-DU shall not include the </w:t>
      </w:r>
      <w:proofErr w:type="spellStart"/>
      <w:r w:rsidRPr="004D090E">
        <w:rPr>
          <w:rFonts w:ascii="Times New Roman" w:eastAsia="Times New Roman" w:hAnsi="Times New Roman"/>
          <w:i/>
          <w:lang w:eastAsia="ko-KR"/>
        </w:rPr>
        <w:t>ReconfigurationWithSync</w:t>
      </w:r>
      <w:proofErr w:type="spellEnd"/>
      <w:r w:rsidRPr="004D090E">
        <w:rPr>
          <w:rFonts w:ascii="Times New Roman" w:eastAsia="Times New Roman" w:hAnsi="Times New Roman"/>
          <w:lang w:eastAsia="ko-KR"/>
        </w:rPr>
        <w:t xml:space="preserve"> field in the </w:t>
      </w:r>
      <w:proofErr w:type="spellStart"/>
      <w:r w:rsidRPr="004D090E">
        <w:rPr>
          <w:rFonts w:ascii="Times New Roman" w:eastAsia="Times New Roman" w:hAnsi="Times New Roman"/>
          <w:i/>
          <w:lang w:eastAsia="ko-KR"/>
        </w:rPr>
        <w:t>CellGroupConfig</w:t>
      </w:r>
      <w:proofErr w:type="spellEnd"/>
      <w:r w:rsidRPr="004D090E">
        <w:rPr>
          <w:rFonts w:ascii="Times New Roman" w:eastAsia="Times New Roman" w:hAnsi="Times New Roman"/>
          <w:lang w:eastAsia="ko-KR"/>
        </w:rPr>
        <w:t xml:space="preserve"> IE as defined in TS 38.331 [8] of the </w:t>
      </w:r>
      <w:r w:rsidRPr="004D090E">
        <w:rPr>
          <w:rFonts w:ascii="Times New Roman" w:eastAsia="Times New Roman" w:hAnsi="Times New Roman"/>
          <w:bCs/>
          <w:i/>
        </w:rPr>
        <w:t>DU to CU RRC Container</w:t>
      </w:r>
      <w:r w:rsidRPr="004D090E">
        <w:rPr>
          <w:rFonts w:ascii="Times New Roman" w:eastAsia="바탕" w:hAnsi="Times New Roman"/>
          <w:bCs/>
          <w:lang w:eastAsia="ko-KR"/>
        </w:rPr>
        <w:t xml:space="preserve"> </w:t>
      </w:r>
      <w:r w:rsidRPr="004D090E">
        <w:rPr>
          <w:rFonts w:ascii="Times New Roman" w:eastAsia="Times New Roman" w:hAnsi="Times New Roman"/>
          <w:lang w:eastAsia="ko-KR"/>
        </w:rPr>
        <w:t>IE.</w:t>
      </w:r>
    </w:p>
    <w:p w14:paraId="591E1962" w14:textId="77777777" w:rsidR="004D090E" w:rsidRPr="004D090E" w:rsidRDefault="004D090E" w:rsidP="004D090E">
      <w:pPr>
        <w:spacing w:after="180"/>
        <w:jc w:val="left"/>
        <w:rPr>
          <w:rFonts w:ascii="Times New Roman" w:eastAsia="Times New Roman" w:hAnsi="Times New Roman"/>
          <w:lang w:eastAsia="ja-JP"/>
        </w:rPr>
      </w:pPr>
      <w:r w:rsidRPr="004D090E">
        <w:rPr>
          <w:rFonts w:ascii="Times New Roman" w:eastAsia="Times New Roman" w:hAnsi="Times New Roman"/>
          <w:lang w:eastAsia="ja-JP"/>
        </w:rPr>
        <w:t xml:space="preserve">If the </w:t>
      </w:r>
      <w:r w:rsidRPr="004D090E">
        <w:rPr>
          <w:rFonts w:ascii="Times New Roman" w:eastAsia="Times New Roman" w:hAnsi="Times New Roman"/>
          <w:i/>
          <w:lang w:eastAsia="ja-JP"/>
        </w:rPr>
        <w:t>SUL Access Indication</w:t>
      </w:r>
      <w:r w:rsidRPr="004D090E">
        <w:rPr>
          <w:rFonts w:ascii="Times New Roman" w:eastAsia="Times New Roman" w:hAnsi="Times New Roman"/>
          <w:lang w:eastAsia="ja-JP"/>
        </w:rPr>
        <w:t xml:space="preserve"> IE is included in the INITIAL UL RRC MESSAGE TRANSFER, the gNB-CU shall consider that the UE has performed access on SUL carrier.</w:t>
      </w:r>
    </w:p>
    <w:p w14:paraId="72C09DD7" w14:textId="77777777" w:rsidR="004D090E" w:rsidRDefault="004D090E" w:rsidP="004D090E">
      <w:pPr>
        <w:spacing w:after="180"/>
        <w:jc w:val="left"/>
        <w:rPr>
          <w:rFonts w:ascii="Times New Roman" w:hAnsi="Times New Roman"/>
          <w:lang w:val="en-US"/>
        </w:rPr>
      </w:pPr>
      <w:r w:rsidRPr="004D090E">
        <w:rPr>
          <w:rFonts w:ascii="Times New Roman" w:eastAsia="Times New Roman" w:hAnsi="Times New Roman"/>
          <w:lang w:eastAsia="ja-JP"/>
        </w:rPr>
        <w:t xml:space="preserve">If the </w:t>
      </w:r>
      <w:r w:rsidRPr="004D090E">
        <w:rPr>
          <w:rFonts w:ascii="Times New Roman" w:eastAsia="Times New Roman" w:hAnsi="Times New Roman"/>
          <w:i/>
          <w:iCs/>
          <w:lang w:eastAsia="ja-JP"/>
        </w:rPr>
        <w:t>RRC-Container-</w:t>
      </w:r>
      <w:proofErr w:type="spellStart"/>
      <w:r w:rsidRPr="004D090E">
        <w:rPr>
          <w:rFonts w:ascii="Times New Roman" w:eastAsia="Times New Roman" w:hAnsi="Times New Roman"/>
          <w:i/>
          <w:iCs/>
          <w:lang w:eastAsia="ja-JP"/>
        </w:rPr>
        <w:t>RRCSetupComplete</w:t>
      </w:r>
      <w:proofErr w:type="spellEnd"/>
      <w:r w:rsidRPr="004D090E">
        <w:rPr>
          <w:rFonts w:ascii="Times New Roman" w:hAnsi="Times New Roman" w:hint="eastAsia"/>
          <w:i/>
          <w:lang w:val="en-US"/>
        </w:rPr>
        <w:t xml:space="preserve"> </w:t>
      </w:r>
      <w:r w:rsidRPr="004D090E">
        <w:rPr>
          <w:rFonts w:ascii="Times New Roman" w:eastAsia="Times New Roman" w:hAnsi="Times New Roman"/>
          <w:lang w:eastAsia="ja-JP"/>
        </w:rPr>
        <w:t xml:space="preserve">IE is included in the INITIAL UL RRC MESSAGE TRANSFER, the gNB-CU shall take it into account as </w:t>
      </w:r>
      <w:r w:rsidRPr="004D090E">
        <w:rPr>
          <w:rFonts w:ascii="Times New Roman" w:eastAsia="Times New Roman" w:hAnsi="Times New Roman"/>
          <w:lang w:eastAsia="ko-KR"/>
        </w:rPr>
        <w:t>specified in TS 38.401 [4]</w:t>
      </w:r>
      <w:r w:rsidRPr="004D090E">
        <w:rPr>
          <w:rFonts w:ascii="Times New Roman" w:hAnsi="Times New Roman" w:hint="eastAsia"/>
          <w:lang w:val="en-US"/>
        </w:rPr>
        <w:t>.</w:t>
      </w:r>
    </w:p>
    <w:p w14:paraId="627427C1" w14:textId="77777777" w:rsidR="004D090E" w:rsidRPr="004D090E" w:rsidRDefault="004D090E" w:rsidP="004D090E">
      <w:pPr>
        <w:spacing w:after="180"/>
        <w:jc w:val="left"/>
        <w:rPr>
          <w:rFonts w:ascii="Times New Roman" w:eastAsia="맑은 고딕" w:hAnsi="Times New Roman"/>
          <w:lang w:eastAsia="ja-JP"/>
        </w:rPr>
      </w:pPr>
    </w:p>
    <w:p w14:paraId="1D2611A0" w14:textId="77777777" w:rsidR="004D03E9" w:rsidRPr="004D03E9" w:rsidRDefault="004D03E9" w:rsidP="004D03E9">
      <w:pPr>
        <w:keepNext/>
        <w:keepLines/>
        <w:spacing w:before="120" w:after="180"/>
        <w:ind w:left="1418" w:hanging="1418"/>
        <w:jc w:val="left"/>
        <w:outlineLvl w:val="3"/>
        <w:rPr>
          <w:rFonts w:eastAsia="Times New Roman"/>
          <w:sz w:val="24"/>
          <w:lang w:eastAsia="ko-KR"/>
        </w:rPr>
      </w:pPr>
      <w:bookmarkStart w:id="101" w:name="_Toc88657721"/>
      <w:r w:rsidRPr="004D03E9">
        <w:rPr>
          <w:rFonts w:eastAsia="Times New Roman"/>
          <w:sz w:val="24"/>
          <w:lang w:eastAsia="ko-KR"/>
        </w:rPr>
        <w:t>8.4.1.3</w:t>
      </w:r>
      <w:r w:rsidRPr="004D03E9">
        <w:rPr>
          <w:rFonts w:eastAsia="Times New Roman"/>
          <w:sz w:val="24"/>
          <w:lang w:eastAsia="ko-KR"/>
        </w:rPr>
        <w:tab/>
        <w:t>Abnormal Conditions</w:t>
      </w:r>
      <w:bookmarkEnd w:id="101"/>
    </w:p>
    <w:p w14:paraId="587ED9ED" w14:textId="77777777" w:rsidR="004D090E" w:rsidRPr="004D03E9" w:rsidRDefault="004D03E9" w:rsidP="004D03E9">
      <w:pPr>
        <w:spacing w:after="180"/>
        <w:jc w:val="left"/>
        <w:rPr>
          <w:rFonts w:ascii="Times New Roman" w:eastAsia="Times New Roman" w:hAnsi="Times New Roman"/>
          <w:lang w:eastAsia="ko-KR"/>
        </w:rPr>
      </w:pPr>
      <w:r w:rsidRPr="004D03E9">
        <w:rPr>
          <w:rFonts w:ascii="Times New Roman" w:eastAsia="Times New Roman" w:hAnsi="Times New Roman"/>
          <w:lang w:eastAsia="ko-KR"/>
        </w:rPr>
        <w:t>Not applicable.</w:t>
      </w:r>
    </w:p>
    <w:p w14:paraId="157B38C9" w14:textId="77777777" w:rsidR="004D090E" w:rsidRDefault="004D090E" w:rsidP="004D090E">
      <w:pPr>
        <w:jc w:val="center"/>
        <w:rPr>
          <w:highlight w:val="yellow"/>
        </w:rPr>
      </w:pPr>
      <w:r w:rsidRPr="00B82522">
        <w:rPr>
          <w:highlight w:val="yellow"/>
        </w:rPr>
        <w:t>-------------------------------------------</w:t>
      </w:r>
      <w:r>
        <w:rPr>
          <w:highlight w:val="yellow"/>
        </w:rPr>
        <w:t>Next Change</w:t>
      </w:r>
      <w:r w:rsidRPr="00B82522">
        <w:rPr>
          <w:highlight w:val="yellow"/>
        </w:rPr>
        <w:t>-------------------------------------------</w:t>
      </w:r>
    </w:p>
    <w:p w14:paraId="333E28C6" w14:textId="77777777" w:rsidR="00E23AB2" w:rsidRDefault="00E23AB2" w:rsidP="00E23AB2">
      <w:pPr>
        <w:pStyle w:val="Heading2"/>
        <w:numPr>
          <w:ilvl w:val="0"/>
          <w:numId w:val="0"/>
        </w:numPr>
        <w:ind w:left="576" w:hanging="576"/>
      </w:pPr>
      <w:bookmarkStart w:id="102" w:name="_Toc20955851"/>
      <w:bookmarkStart w:id="103" w:name="_Toc29892963"/>
      <w:bookmarkStart w:id="104" w:name="_Toc36556900"/>
      <w:bookmarkStart w:id="105" w:name="_Toc45832327"/>
      <w:bookmarkStart w:id="106" w:name="_Toc51763580"/>
      <w:bookmarkStart w:id="107" w:name="_Toc64448746"/>
      <w:bookmarkStart w:id="108" w:name="_Toc66289405"/>
      <w:bookmarkStart w:id="109" w:name="_Toc74154518"/>
      <w:bookmarkStart w:id="110" w:name="_Toc81383262"/>
      <w:r w:rsidRPr="00EA5FA7">
        <w:t>9.2</w:t>
      </w:r>
      <w:r w:rsidRPr="00EA5FA7">
        <w:tab/>
        <w:t>Message Functional Definition and Content</w:t>
      </w:r>
      <w:bookmarkEnd w:id="102"/>
      <w:bookmarkEnd w:id="103"/>
      <w:bookmarkEnd w:id="104"/>
      <w:bookmarkEnd w:id="105"/>
      <w:bookmarkEnd w:id="106"/>
      <w:bookmarkEnd w:id="107"/>
      <w:bookmarkEnd w:id="108"/>
      <w:bookmarkEnd w:id="109"/>
      <w:bookmarkEnd w:id="110"/>
    </w:p>
    <w:p w14:paraId="72AEFEC8" w14:textId="77777777" w:rsidR="00E23AB2" w:rsidRDefault="00E23AB2" w:rsidP="00E23AB2">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E712A1B" w14:textId="77777777" w:rsidR="004E5C55" w:rsidRPr="004858BE" w:rsidRDefault="004E5C55" w:rsidP="004E5C55">
      <w:pPr>
        <w:keepNext/>
        <w:keepLines/>
        <w:spacing w:before="120"/>
        <w:ind w:left="1418" w:hanging="1418"/>
        <w:outlineLvl w:val="3"/>
        <w:rPr>
          <w:rFonts w:eastAsia="Times New Roman"/>
          <w:sz w:val="24"/>
        </w:rPr>
      </w:pPr>
      <w:bookmarkStart w:id="111" w:name="_Toc20955873"/>
      <w:bookmarkStart w:id="112" w:name="_Toc29892985"/>
      <w:bookmarkStart w:id="113" w:name="_Toc36556922"/>
      <w:bookmarkStart w:id="114" w:name="_Toc45832353"/>
      <w:bookmarkStart w:id="115" w:name="_Toc51763606"/>
      <w:bookmarkStart w:id="116" w:name="_Toc64448772"/>
      <w:bookmarkStart w:id="117" w:name="_Toc66289431"/>
      <w:bookmarkStart w:id="118" w:name="_Toc74154544"/>
      <w:bookmarkStart w:id="119" w:name="_Toc81383288"/>
      <w:r w:rsidRPr="004858BE">
        <w:rPr>
          <w:rFonts w:eastAsia="Times New Roman"/>
          <w:sz w:val="24"/>
          <w:lang w:eastAsia="ko-KR"/>
        </w:rPr>
        <w:t>9.</w:t>
      </w:r>
      <w:r w:rsidRPr="004858BE">
        <w:rPr>
          <w:rFonts w:eastAsia="Times New Roman"/>
          <w:sz w:val="24"/>
        </w:rPr>
        <w:t>2.2.1</w:t>
      </w:r>
      <w:r w:rsidRPr="004858BE">
        <w:rPr>
          <w:rFonts w:eastAsia="Times New Roman"/>
          <w:sz w:val="24"/>
          <w:lang w:eastAsia="ko-KR"/>
        </w:rPr>
        <w:tab/>
      </w:r>
      <w:r w:rsidRPr="004858BE">
        <w:rPr>
          <w:rFonts w:eastAsia="Times New Roman"/>
          <w:sz w:val="24"/>
        </w:rPr>
        <w:t>UE CONTEXT SETUP REQUEST</w:t>
      </w:r>
      <w:bookmarkEnd w:id="111"/>
      <w:bookmarkEnd w:id="112"/>
      <w:bookmarkEnd w:id="113"/>
      <w:bookmarkEnd w:id="114"/>
      <w:bookmarkEnd w:id="115"/>
      <w:bookmarkEnd w:id="116"/>
      <w:bookmarkEnd w:id="117"/>
      <w:bookmarkEnd w:id="118"/>
      <w:bookmarkEnd w:id="119"/>
    </w:p>
    <w:p w14:paraId="16691392" w14:textId="77777777" w:rsidR="004E5C55" w:rsidRPr="004858BE" w:rsidRDefault="004E5C55" w:rsidP="004E5C55">
      <w:pPr>
        <w:rPr>
          <w:rFonts w:eastAsia="바탕"/>
          <w:lang w:eastAsia="ko-KR"/>
        </w:rPr>
      </w:pPr>
      <w:r w:rsidRPr="004858BE">
        <w:rPr>
          <w:rFonts w:eastAsia="Times New Roman"/>
          <w:lang w:eastAsia="ko-KR"/>
        </w:rPr>
        <w:t>This message is sent by the gNB-CU to request the setup of a UE context.</w:t>
      </w:r>
    </w:p>
    <w:p w14:paraId="58207FA2" w14:textId="77777777" w:rsidR="004E5C55" w:rsidRPr="00053365" w:rsidRDefault="004E5C55" w:rsidP="004E5C55">
      <w:pPr>
        <w:rPr>
          <w:rFonts w:eastAsia="Times New Roman"/>
          <w:lang w:val="fr-FR"/>
          <w:rPrChange w:id="120" w:author="Nok-1" w:date="2022-03-06T14:05:00Z">
            <w:rPr>
              <w:rFonts w:eastAsia="Times New Roman"/>
            </w:rPr>
          </w:rPrChange>
        </w:rPr>
      </w:pPr>
      <w:r w:rsidRPr="00053365">
        <w:rPr>
          <w:rFonts w:eastAsia="Times New Roman"/>
          <w:lang w:val="fr-FR" w:eastAsia="ko-KR"/>
          <w:rPrChange w:id="121" w:author="Nok-1" w:date="2022-03-06T14:05:00Z">
            <w:rPr>
              <w:rFonts w:eastAsia="Times New Roman"/>
              <w:lang w:eastAsia="ko-KR"/>
            </w:rPr>
          </w:rPrChange>
        </w:rPr>
        <w:t xml:space="preserve">Direction: gNB-CU </w:t>
      </w:r>
      <w:r w:rsidRPr="004858BE">
        <w:rPr>
          <w:rFonts w:eastAsia="Times New Roman"/>
          <w:lang w:eastAsia="ko-KR"/>
        </w:rPr>
        <w:sym w:font="Symbol" w:char="F0AE"/>
      </w:r>
      <w:r w:rsidRPr="00053365">
        <w:rPr>
          <w:rFonts w:eastAsia="Times New Roman"/>
          <w:lang w:val="fr-FR" w:eastAsia="ko-KR"/>
          <w:rPrChange w:id="122" w:author="Nok-1" w:date="2022-03-06T14:05:00Z">
            <w:rPr>
              <w:rFonts w:eastAsia="Times New Roman"/>
              <w:lang w:eastAsia="ko-KR"/>
            </w:rPr>
          </w:rPrChange>
        </w:rPr>
        <w:t xml:space="preserve"> gNB-DU.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4E5C55" w:rsidRPr="004858BE" w14:paraId="722A08B0" w14:textId="77777777" w:rsidTr="002D299A">
        <w:trPr>
          <w:tblHeader/>
        </w:trPr>
        <w:tc>
          <w:tcPr>
            <w:tcW w:w="2394" w:type="dxa"/>
          </w:tcPr>
          <w:p w14:paraId="71CD6182"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IE/Group Name</w:t>
            </w:r>
          </w:p>
        </w:tc>
        <w:tc>
          <w:tcPr>
            <w:tcW w:w="1260" w:type="dxa"/>
          </w:tcPr>
          <w:p w14:paraId="6F22BB80"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Presence</w:t>
            </w:r>
          </w:p>
        </w:tc>
        <w:tc>
          <w:tcPr>
            <w:tcW w:w="1247" w:type="dxa"/>
          </w:tcPr>
          <w:p w14:paraId="22800055"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Range</w:t>
            </w:r>
          </w:p>
        </w:tc>
        <w:tc>
          <w:tcPr>
            <w:tcW w:w="1260" w:type="dxa"/>
          </w:tcPr>
          <w:p w14:paraId="239986D6"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IE type and reference</w:t>
            </w:r>
          </w:p>
        </w:tc>
        <w:tc>
          <w:tcPr>
            <w:tcW w:w="1762" w:type="dxa"/>
          </w:tcPr>
          <w:p w14:paraId="53D67DEF"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Semantics description</w:t>
            </w:r>
          </w:p>
        </w:tc>
        <w:tc>
          <w:tcPr>
            <w:tcW w:w="1288" w:type="dxa"/>
          </w:tcPr>
          <w:p w14:paraId="66AA0A85"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Criticality</w:t>
            </w:r>
          </w:p>
        </w:tc>
        <w:tc>
          <w:tcPr>
            <w:tcW w:w="1274" w:type="dxa"/>
          </w:tcPr>
          <w:p w14:paraId="24628236"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Assigned Criticality</w:t>
            </w:r>
          </w:p>
        </w:tc>
      </w:tr>
      <w:tr w:rsidR="004E5C55" w:rsidRPr="004858BE" w14:paraId="70F27DDC" w14:textId="77777777" w:rsidTr="002D299A">
        <w:tc>
          <w:tcPr>
            <w:tcW w:w="2394" w:type="dxa"/>
          </w:tcPr>
          <w:p w14:paraId="519C352F"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Message Type</w:t>
            </w:r>
          </w:p>
        </w:tc>
        <w:tc>
          <w:tcPr>
            <w:tcW w:w="1260" w:type="dxa"/>
          </w:tcPr>
          <w:p w14:paraId="70B11F9E"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M</w:t>
            </w:r>
          </w:p>
        </w:tc>
        <w:tc>
          <w:tcPr>
            <w:tcW w:w="1247" w:type="dxa"/>
          </w:tcPr>
          <w:p w14:paraId="5616DE8B" w14:textId="77777777" w:rsidR="004E5C55" w:rsidRPr="004858BE" w:rsidRDefault="004E5C55" w:rsidP="002D299A">
            <w:pPr>
              <w:keepNext/>
              <w:keepLines/>
              <w:spacing w:after="0"/>
              <w:rPr>
                <w:rFonts w:eastAsia="Times New Roman"/>
                <w:i/>
                <w:sz w:val="18"/>
                <w:lang w:eastAsia="ko-KR"/>
              </w:rPr>
            </w:pPr>
          </w:p>
        </w:tc>
        <w:tc>
          <w:tcPr>
            <w:tcW w:w="1260" w:type="dxa"/>
          </w:tcPr>
          <w:p w14:paraId="466454EF"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9.3.1.1</w:t>
            </w:r>
          </w:p>
        </w:tc>
        <w:tc>
          <w:tcPr>
            <w:tcW w:w="1762" w:type="dxa"/>
          </w:tcPr>
          <w:p w14:paraId="121B37E2" w14:textId="77777777" w:rsidR="004E5C55" w:rsidRPr="004858BE" w:rsidRDefault="004E5C55" w:rsidP="002D299A">
            <w:pPr>
              <w:keepNext/>
              <w:keepLines/>
              <w:spacing w:after="0"/>
              <w:rPr>
                <w:rFonts w:eastAsia="Times New Roman"/>
                <w:sz w:val="18"/>
                <w:lang w:eastAsia="ko-KR"/>
              </w:rPr>
            </w:pPr>
          </w:p>
        </w:tc>
        <w:tc>
          <w:tcPr>
            <w:tcW w:w="1288" w:type="dxa"/>
          </w:tcPr>
          <w:p w14:paraId="393B9186"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Pr>
          <w:p w14:paraId="3D4A92E7"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14:paraId="31C6E241" w14:textId="77777777" w:rsidTr="002D299A">
        <w:tc>
          <w:tcPr>
            <w:tcW w:w="2394" w:type="dxa"/>
          </w:tcPr>
          <w:p w14:paraId="21D347E0" w14:textId="77777777" w:rsidR="004E5C55" w:rsidRPr="004858BE" w:rsidRDefault="004E5C55" w:rsidP="002D299A">
            <w:pPr>
              <w:keepNext/>
              <w:keepLines/>
              <w:spacing w:after="0"/>
              <w:rPr>
                <w:rFonts w:eastAsia="Times New Roman"/>
                <w:sz w:val="18"/>
              </w:rPr>
            </w:pPr>
            <w:r w:rsidRPr="004858BE">
              <w:rPr>
                <w:rFonts w:eastAsia="바탕"/>
                <w:bCs/>
                <w:sz w:val="18"/>
                <w:lang w:eastAsia="ko-KR"/>
              </w:rPr>
              <w:t>gNB-CU</w:t>
            </w:r>
            <w:r w:rsidRPr="004858BE">
              <w:rPr>
                <w:rFonts w:eastAsia="Times New Roman"/>
                <w:bCs/>
                <w:sz w:val="18"/>
                <w:lang w:eastAsia="ko-KR"/>
              </w:rPr>
              <w:t xml:space="preserve"> UE F1AP ID</w:t>
            </w:r>
          </w:p>
        </w:tc>
        <w:tc>
          <w:tcPr>
            <w:tcW w:w="1260" w:type="dxa"/>
          </w:tcPr>
          <w:p w14:paraId="41792608" w14:textId="77777777" w:rsidR="004E5C55" w:rsidRPr="004858BE" w:rsidRDefault="004E5C55" w:rsidP="002D299A">
            <w:pPr>
              <w:keepNext/>
              <w:keepLines/>
              <w:spacing w:after="0"/>
              <w:rPr>
                <w:rFonts w:eastAsia="Times New Roman"/>
                <w:sz w:val="18"/>
              </w:rPr>
            </w:pPr>
            <w:r w:rsidRPr="004858BE">
              <w:rPr>
                <w:rFonts w:eastAsia="Times New Roman"/>
                <w:sz w:val="18"/>
              </w:rPr>
              <w:t xml:space="preserve">M </w:t>
            </w:r>
          </w:p>
        </w:tc>
        <w:tc>
          <w:tcPr>
            <w:tcW w:w="1247" w:type="dxa"/>
          </w:tcPr>
          <w:p w14:paraId="5FB4C996" w14:textId="77777777" w:rsidR="004E5C55" w:rsidRPr="004858BE" w:rsidRDefault="004E5C55" w:rsidP="002D299A">
            <w:pPr>
              <w:keepNext/>
              <w:keepLines/>
              <w:spacing w:after="0"/>
              <w:rPr>
                <w:rFonts w:eastAsia="Times New Roman"/>
                <w:i/>
                <w:sz w:val="18"/>
                <w:lang w:eastAsia="ko-KR"/>
              </w:rPr>
            </w:pPr>
          </w:p>
        </w:tc>
        <w:tc>
          <w:tcPr>
            <w:tcW w:w="1260" w:type="dxa"/>
          </w:tcPr>
          <w:p w14:paraId="35A660AD"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9.3.1.4</w:t>
            </w:r>
          </w:p>
        </w:tc>
        <w:tc>
          <w:tcPr>
            <w:tcW w:w="1762" w:type="dxa"/>
          </w:tcPr>
          <w:p w14:paraId="4AD796E0" w14:textId="77777777" w:rsidR="004E5C55" w:rsidRPr="004858BE" w:rsidRDefault="004E5C55" w:rsidP="002D299A">
            <w:pPr>
              <w:keepNext/>
              <w:keepLines/>
              <w:spacing w:after="0"/>
              <w:rPr>
                <w:rFonts w:eastAsia="Times New Roman"/>
                <w:sz w:val="18"/>
                <w:lang w:eastAsia="ko-KR"/>
              </w:rPr>
            </w:pPr>
          </w:p>
        </w:tc>
        <w:tc>
          <w:tcPr>
            <w:tcW w:w="1288" w:type="dxa"/>
          </w:tcPr>
          <w:p w14:paraId="4BC3FAE6"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Pr>
          <w:p w14:paraId="387D1622"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14:paraId="535B34D8" w14:textId="77777777" w:rsidTr="002D299A">
        <w:tc>
          <w:tcPr>
            <w:tcW w:w="2394" w:type="dxa"/>
            <w:tcBorders>
              <w:top w:val="single" w:sz="4" w:space="0" w:color="auto"/>
              <w:left w:val="single" w:sz="4" w:space="0" w:color="auto"/>
              <w:bottom w:val="single" w:sz="4" w:space="0" w:color="auto"/>
              <w:right w:val="single" w:sz="4" w:space="0" w:color="auto"/>
            </w:tcBorders>
          </w:tcPr>
          <w:p w14:paraId="35E2B187" w14:textId="77777777" w:rsidR="004E5C55" w:rsidRPr="00053365" w:rsidRDefault="004E5C55" w:rsidP="002D299A">
            <w:pPr>
              <w:keepNext/>
              <w:keepLines/>
              <w:spacing w:after="0"/>
              <w:rPr>
                <w:rFonts w:eastAsia="바탕"/>
                <w:sz w:val="18"/>
                <w:lang w:val="fr-FR" w:eastAsia="ko-KR"/>
                <w:rPrChange w:id="123" w:author="Nok-1" w:date="2022-03-06T14:05:00Z">
                  <w:rPr>
                    <w:rFonts w:eastAsia="바탕"/>
                    <w:sz w:val="18"/>
                    <w:lang w:eastAsia="ko-KR"/>
                  </w:rPr>
                </w:rPrChange>
              </w:rPr>
            </w:pPr>
            <w:r w:rsidRPr="00053365">
              <w:rPr>
                <w:rFonts w:eastAsia="바탕"/>
                <w:sz w:val="18"/>
                <w:lang w:val="fr-FR" w:eastAsia="ko-KR"/>
                <w:rPrChange w:id="124" w:author="Nok-1" w:date="2022-03-06T14:05:00Z">
                  <w:rPr>
                    <w:rFonts w:eastAsia="바탕"/>
                    <w:sz w:val="18"/>
                    <w:lang w:eastAsia="ko-KR"/>
                  </w:rPr>
                </w:rPrChange>
              </w:rPr>
              <w:t xml:space="preserve">gNB-DU UE F1AP ID </w:t>
            </w:r>
          </w:p>
        </w:tc>
        <w:tc>
          <w:tcPr>
            <w:tcW w:w="1260" w:type="dxa"/>
            <w:tcBorders>
              <w:top w:val="single" w:sz="4" w:space="0" w:color="auto"/>
              <w:left w:val="single" w:sz="4" w:space="0" w:color="auto"/>
              <w:bottom w:val="single" w:sz="4" w:space="0" w:color="auto"/>
              <w:right w:val="single" w:sz="4" w:space="0" w:color="auto"/>
            </w:tcBorders>
          </w:tcPr>
          <w:p w14:paraId="54C160AF" w14:textId="77777777" w:rsidR="004E5C55" w:rsidRPr="004858BE" w:rsidRDefault="004E5C55" w:rsidP="002D299A">
            <w:pPr>
              <w:keepNext/>
              <w:keepLines/>
              <w:spacing w:after="0"/>
              <w:rPr>
                <w:rFonts w:eastAsia="Times New Roman"/>
                <w:sz w:val="18"/>
              </w:rPr>
            </w:pPr>
            <w:r w:rsidRPr="004858BE">
              <w:rPr>
                <w:rFonts w:eastAsia="Times New Roman"/>
                <w:sz w:val="18"/>
              </w:rPr>
              <w:t>O</w:t>
            </w:r>
          </w:p>
        </w:tc>
        <w:tc>
          <w:tcPr>
            <w:tcW w:w="1247" w:type="dxa"/>
            <w:tcBorders>
              <w:top w:val="single" w:sz="4" w:space="0" w:color="auto"/>
              <w:left w:val="single" w:sz="4" w:space="0" w:color="auto"/>
              <w:bottom w:val="single" w:sz="4" w:space="0" w:color="auto"/>
              <w:right w:val="single" w:sz="4" w:space="0" w:color="auto"/>
            </w:tcBorders>
          </w:tcPr>
          <w:p w14:paraId="19A6EED8" w14:textId="77777777"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425A312"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22EDB1C6" w14:textId="77777777" w:rsidR="004E5C55" w:rsidRPr="004858BE" w:rsidRDefault="004E5C55" w:rsidP="002D299A">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3C9B04E"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B7D5CBB"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ignore</w:t>
            </w:r>
          </w:p>
        </w:tc>
      </w:tr>
      <w:tr w:rsidR="004E5C55" w:rsidRPr="004858BE" w14:paraId="610C3B08" w14:textId="77777777" w:rsidTr="002D299A">
        <w:tc>
          <w:tcPr>
            <w:tcW w:w="2394" w:type="dxa"/>
            <w:tcBorders>
              <w:top w:val="single" w:sz="4" w:space="0" w:color="auto"/>
              <w:left w:val="single" w:sz="4" w:space="0" w:color="auto"/>
              <w:bottom w:val="single" w:sz="4" w:space="0" w:color="auto"/>
              <w:right w:val="single" w:sz="4" w:space="0" w:color="auto"/>
            </w:tcBorders>
          </w:tcPr>
          <w:p w14:paraId="6D07242C"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SpCell ID</w:t>
            </w:r>
          </w:p>
        </w:tc>
        <w:tc>
          <w:tcPr>
            <w:tcW w:w="1260" w:type="dxa"/>
            <w:tcBorders>
              <w:top w:val="single" w:sz="4" w:space="0" w:color="auto"/>
              <w:left w:val="single" w:sz="4" w:space="0" w:color="auto"/>
              <w:bottom w:val="single" w:sz="4" w:space="0" w:color="auto"/>
              <w:right w:val="single" w:sz="4" w:space="0" w:color="auto"/>
            </w:tcBorders>
          </w:tcPr>
          <w:p w14:paraId="4603A6CB" w14:textId="77777777" w:rsidR="004E5C55" w:rsidRPr="004858BE" w:rsidDel="00C1133D" w:rsidRDefault="004E5C55" w:rsidP="002D299A">
            <w:pPr>
              <w:keepNext/>
              <w:keepLines/>
              <w:spacing w:after="0"/>
              <w:rPr>
                <w:rFonts w:eastAsia="Times New Roman"/>
                <w:sz w:val="18"/>
              </w:rPr>
            </w:pPr>
            <w:r w:rsidRPr="004858BE">
              <w:rPr>
                <w:rFonts w:eastAsia="Times New Roman"/>
                <w:sz w:val="18"/>
              </w:rPr>
              <w:t>M</w:t>
            </w:r>
          </w:p>
        </w:tc>
        <w:tc>
          <w:tcPr>
            <w:tcW w:w="1247" w:type="dxa"/>
            <w:tcBorders>
              <w:top w:val="single" w:sz="4" w:space="0" w:color="auto"/>
              <w:left w:val="single" w:sz="4" w:space="0" w:color="auto"/>
              <w:bottom w:val="single" w:sz="4" w:space="0" w:color="auto"/>
              <w:right w:val="single" w:sz="4" w:space="0" w:color="auto"/>
            </w:tcBorders>
          </w:tcPr>
          <w:p w14:paraId="15228880" w14:textId="77777777"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DB464D" w14:textId="77777777" w:rsidR="004E5C55" w:rsidRPr="004858BE" w:rsidRDefault="004E5C55" w:rsidP="002D299A">
            <w:pPr>
              <w:keepNext/>
              <w:keepLines/>
              <w:spacing w:after="0"/>
              <w:rPr>
                <w:rFonts w:eastAsia="Times New Roman"/>
                <w:sz w:val="18"/>
                <w:lang w:eastAsia="ko-KR"/>
              </w:rPr>
            </w:pPr>
            <w:r w:rsidRPr="004858BE">
              <w:rPr>
                <w:rFonts w:eastAsia="Times New Roman" w:cs="Arial"/>
                <w:sz w:val="18"/>
                <w:szCs w:val="18"/>
                <w:lang w:eastAsia="ja-JP"/>
              </w:rPr>
              <w:t xml:space="preserve">NR </w:t>
            </w:r>
            <w:r w:rsidRPr="004858BE">
              <w:rPr>
                <w:rFonts w:eastAsia="Times New Roman"/>
                <w:sz w:val="18"/>
                <w:lang w:eastAsia="ko-KR"/>
              </w:rPr>
              <w:t>CGI</w:t>
            </w:r>
          </w:p>
          <w:p w14:paraId="3F24F3D4"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07AAEF86"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14:paraId="43B3A38C" w14:textId="77777777" w:rsidR="004E5C55" w:rsidRPr="004858BE" w:rsidDel="00C1133D"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D9610B8" w14:textId="77777777" w:rsidR="004E5C55" w:rsidRPr="004858BE" w:rsidDel="00C1133D"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14:paraId="7BCBD714" w14:textId="77777777" w:rsidTr="002D299A">
        <w:tc>
          <w:tcPr>
            <w:tcW w:w="2394" w:type="dxa"/>
            <w:tcBorders>
              <w:top w:val="single" w:sz="4" w:space="0" w:color="auto"/>
              <w:left w:val="single" w:sz="4" w:space="0" w:color="auto"/>
              <w:bottom w:val="single" w:sz="4" w:space="0" w:color="auto"/>
              <w:right w:val="single" w:sz="4" w:space="0" w:color="auto"/>
            </w:tcBorders>
          </w:tcPr>
          <w:p w14:paraId="2D419A18" w14:textId="77777777" w:rsidR="004E5C55" w:rsidRPr="004858BE" w:rsidRDefault="004E5C55" w:rsidP="002D299A">
            <w:pPr>
              <w:keepNext/>
              <w:keepLines/>
              <w:spacing w:after="0"/>
              <w:rPr>
                <w:rFonts w:eastAsia="Times New Roman"/>
                <w:sz w:val="18"/>
                <w:lang w:eastAsia="ko-KR"/>
              </w:rPr>
            </w:pPr>
            <w:proofErr w:type="spellStart"/>
            <w:r w:rsidRPr="004858BE">
              <w:rPr>
                <w:rFonts w:eastAsia="Times New Roman"/>
                <w:sz w:val="18"/>
                <w:lang w:eastAsia="ko-KR"/>
              </w:rPr>
              <w:t>ServCellIndex</w:t>
            </w:r>
            <w:proofErr w:type="spellEnd"/>
          </w:p>
        </w:tc>
        <w:tc>
          <w:tcPr>
            <w:tcW w:w="1260" w:type="dxa"/>
            <w:tcBorders>
              <w:top w:val="single" w:sz="4" w:space="0" w:color="auto"/>
              <w:left w:val="single" w:sz="4" w:space="0" w:color="auto"/>
              <w:bottom w:val="single" w:sz="4" w:space="0" w:color="auto"/>
              <w:right w:val="single" w:sz="4" w:space="0" w:color="auto"/>
            </w:tcBorders>
          </w:tcPr>
          <w:p w14:paraId="48C14BAE" w14:textId="77777777" w:rsidR="004E5C55" w:rsidRPr="004858BE" w:rsidRDefault="004E5C55" w:rsidP="002D299A">
            <w:pPr>
              <w:keepNext/>
              <w:keepLines/>
              <w:spacing w:after="0"/>
              <w:rPr>
                <w:rFonts w:eastAsia="Times New Roman"/>
                <w:sz w:val="18"/>
              </w:rPr>
            </w:pPr>
            <w:r w:rsidRPr="004858BE">
              <w:rPr>
                <w:rFonts w:eastAsia="Times New Roman"/>
                <w:sz w:val="18"/>
              </w:rPr>
              <w:t>M</w:t>
            </w:r>
          </w:p>
        </w:tc>
        <w:tc>
          <w:tcPr>
            <w:tcW w:w="1247" w:type="dxa"/>
            <w:tcBorders>
              <w:top w:val="single" w:sz="4" w:space="0" w:color="auto"/>
              <w:left w:val="single" w:sz="4" w:space="0" w:color="auto"/>
              <w:bottom w:val="single" w:sz="4" w:space="0" w:color="auto"/>
              <w:right w:val="single" w:sz="4" w:space="0" w:color="auto"/>
            </w:tcBorders>
          </w:tcPr>
          <w:p w14:paraId="3A813E8F" w14:textId="77777777"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49C074" w14:textId="77777777" w:rsidR="004E5C55" w:rsidRPr="004858BE" w:rsidRDefault="004E5C55" w:rsidP="002D299A">
            <w:pPr>
              <w:keepNext/>
              <w:keepLines/>
              <w:spacing w:after="0"/>
              <w:rPr>
                <w:rFonts w:eastAsia="Times New Roman" w:cs="Arial"/>
                <w:sz w:val="18"/>
                <w:szCs w:val="18"/>
                <w:lang w:eastAsia="ja-JP"/>
              </w:rPr>
            </w:pPr>
            <w:r w:rsidRPr="004858BE">
              <w:rPr>
                <w:rFonts w:eastAsia="Times New Roman" w:cs="Arial"/>
                <w:sz w:val="18"/>
                <w:szCs w:val="18"/>
                <w:lang w:eastAsia="ja-JP"/>
              </w:rPr>
              <w:t>INTEGER (0..31,...)</w:t>
            </w:r>
          </w:p>
        </w:tc>
        <w:tc>
          <w:tcPr>
            <w:tcW w:w="1762" w:type="dxa"/>
            <w:tcBorders>
              <w:top w:val="single" w:sz="4" w:space="0" w:color="auto"/>
              <w:left w:val="single" w:sz="4" w:space="0" w:color="auto"/>
              <w:bottom w:val="single" w:sz="4" w:space="0" w:color="auto"/>
              <w:right w:val="single" w:sz="4" w:space="0" w:color="auto"/>
            </w:tcBorders>
          </w:tcPr>
          <w:p w14:paraId="2768E714" w14:textId="77777777" w:rsidR="004E5C55" w:rsidRPr="004858BE" w:rsidRDefault="004E5C55" w:rsidP="002D299A">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E75A1EF"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1D24C75"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D03E9" w:rsidRPr="004858BE" w14:paraId="674D9056" w14:textId="77777777" w:rsidTr="00E00052">
        <w:tc>
          <w:tcPr>
            <w:tcW w:w="10485" w:type="dxa"/>
            <w:gridSpan w:val="7"/>
            <w:tcBorders>
              <w:top w:val="single" w:sz="4" w:space="0" w:color="auto"/>
              <w:left w:val="single" w:sz="4" w:space="0" w:color="auto"/>
              <w:bottom w:val="single" w:sz="4" w:space="0" w:color="auto"/>
              <w:right w:val="single" w:sz="4" w:space="0" w:color="auto"/>
            </w:tcBorders>
          </w:tcPr>
          <w:p w14:paraId="56070B69" w14:textId="77777777" w:rsidR="004D03E9" w:rsidRPr="00EA5FA7" w:rsidRDefault="004D03E9" w:rsidP="004D03E9">
            <w:pPr>
              <w:pStyle w:val="TAC"/>
              <w:jc w:val="left"/>
            </w:pPr>
            <w:r w:rsidRPr="00D91FC9">
              <w:rPr>
                <w:color w:val="FF0000"/>
              </w:rPr>
              <w:t>&lt;un</w:t>
            </w:r>
            <w:r>
              <w:rPr>
                <w:color w:val="FF0000"/>
              </w:rPr>
              <w:t>changed</w:t>
            </w:r>
            <w:r w:rsidRPr="00D91FC9">
              <w:rPr>
                <w:color w:val="FF0000"/>
              </w:rPr>
              <w:t xml:space="preserve"> part is omitted&gt;</w:t>
            </w:r>
          </w:p>
        </w:tc>
      </w:tr>
      <w:tr w:rsidR="004D03E9" w:rsidRPr="004858BE" w14:paraId="44A66F71" w14:textId="77777777" w:rsidTr="002D299A">
        <w:tc>
          <w:tcPr>
            <w:tcW w:w="2394" w:type="dxa"/>
            <w:tcBorders>
              <w:top w:val="single" w:sz="4" w:space="0" w:color="auto"/>
              <w:left w:val="single" w:sz="4" w:space="0" w:color="auto"/>
              <w:bottom w:val="single" w:sz="4" w:space="0" w:color="auto"/>
              <w:right w:val="single" w:sz="4" w:space="0" w:color="auto"/>
            </w:tcBorders>
          </w:tcPr>
          <w:p w14:paraId="25A7213D" w14:textId="77777777" w:rsidR="004D03E9" w:rsidRPr="00B62421" w:rsidRDefault="004D03E9" w:rsidP="004D03E9">
            <w:pPr>
              <w:pStyle w:val="TAL"/>
              <w:rPr>
                <w:b/>
                <w:bCs/>
              </w:rPr>
            </w:pPr>
            <w:r w:rsidRPr="00B62421">
              <w:rPr>
                <w:b/>
                <w:bCs/>
              </w:rPr>
              <w:t>SRB to Be Setup List</w:t>
            </w:r>
          </w:p>
        </w:tc>
        <w:tc>
          <w:tcPr>
            <w:tcW w:w="1260" w:type="dxa"/>
            <w:tcBorders>
              <w:top w:val="single" w:sz="4" w:space="0" w:color="auto"/>
              <w:left w:val="single" w:sz="4" w:space="0" w:color="auto"/>
              <w:bottom w:val="single" w:sz="4" w:space="0" w:color="auto"/>
              <w:right w:val="single" w:sz="4" w:space="0" w:color="auto"/>
            </w:tcBorders>
          </w:tcPr>
          <w:p w14:paraId="17B2ED84" w14:textId="77777777" w:rsidR="004D03E9" w:rsidRPr="00EA5FA7" w:rsidRDefault="004D03E9" w:rsidP="004D03E9">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464E97F3" w14:textId="77777777" w:rsidR="004D03E9" w:rsidRPr="00EA5FA7" w:rsidRDefault="004D03E9" w:rsidP="004D03E9">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14:paraId="50282B8E" w14:textId="77777777" w:rsidR="004D03E9" w:rsidRPr="00EA5FA7" w:rsidRDefault="004D03E9" w:rsidP="004D03E9">
            <w:pPr>
              <w:pStyle w:val="TAL"/>
            </w:pPr>
          </w:p>
        </w:tc>
        <w:tc>
          <w:tcPr>
            <w:tcW w:w="1762" w:type="dxa"/>
            <w:tcBorders>
              <w:top w:val="single" w:sz="4" w:space="0" w:color="auto"/>
              <w:left w:val="single" w:sz="4" w:space="0" w:color="auto"/>
              <w:bottom w:val="single" w:sz="4" w:space="0" w:color="auto"/>
              <w:right w:val="single" w:sz="4" w:space="0" w:color="auto"/>
            </w:tcBorders>
          </w:tcPr>
          <w:p w14:paraId="301BBE1A"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3358CB48" w14:textId="77777777" w:rsidR="004D03E9" w:rsidRPr="00EA5FA7" w:rsidRDefault="004D03E9" w:rsidP="004D03E9">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707B48D8" w14:textId="77777777" w:rsidR="004D03E9" w:rsidRPr="00EA5FA7" w:rsidRDefault="004D03E9" w:rsidP="004D03E9">
            <w:pPr>
              <w:pStyle w:val="TAC"/>
            </w:pPr>
            <w:r w:rsidRPr="00EA5FA7">
              <w:t>reject</w:t>
            </w:r>
          </w:p>
        </w:tc>
      </w:tr>
      <w:tr w:rsidR="004D03E9" w:rsidRPr="004858BE" w14:paraId="6FF1A957" w14:textId="77777777" w:rsidTr="002D299A">
        <w:tc>
          <w:tcPr>
            <w:tcW w:w="2394" w:type="dxa"/>
            <w:tcBorders>
              <w:top w:val="single" w:sz="4" w:space="0" w:color="auto"/>
              <w:left w:val="single" w:sz="4" w:space="0" w:color="auto"/>
              <w:bottom w:val="single" w:sz="4" w:space="0" w:color="auto"/>
              <w:right w:val="single" w:sz="4" w:space="0" w:color="auto"/>
            </w:tcBorders>
          </w:tcPr>
          <w:p w14:paraId="400E2E53" w14:textId="77777777" w:rsidR="004D03E9" w:rsidRPr="00B62421" w:rsidRDefault="004D03E9" w:rsidP="004D03E9">
            <w:pPr>
              <w:pStyle w:val="TAL"/>
              <w:ind w:left="102"/>
              <w:rPr>
                <w:b/>
                <w:bCs/>
              </w:rPr>
            </w:pPr>
            <w:r w:rsidRPr="00B62421">
              <w:rPr>
                <w:b/>
                <w:bCs/>
              </w:rPr>
              <w:t>&gt;SRB to Be Setup Item IEs</w:t>
            </w:r>
          </w:p>
        </w:tc>
        <w:tc>
          <w:tcPr>
            <w:tcW w:w="1260" w:type="dxa"/>
            <w:tcBorders>
              <w:top w:val="single" w:sz="4" w:space="0" w:color="auto"/>
              <w:left w:val="single" w:sz="4" w:space="0" w:color="auto"/>
              <w:bottom w:val="single" w:sz="4" w:space="0" w:color="auto"/>
              <w:right w:val="single" w:sz="4" w:space="0" w:color="auto"/>
            </w:tcBorders>
          </w:tcPr>
          <w:p w14:paraId="7B13EBAF" w14:textId="77777777" w:rsidR="004D03E9" w:rsidRPr="00EA5FA7" w:rsidRDefault="004D03E9" w:rsidP="004D03E9">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464587FE" w14:textId="77777777" w:rsidR="004D03E9" w:rsidRPr="00EA5FA7" w:rsidRDefault="004D03E9" w:rsidP="004D03E9">
            <w:pPr>
              <w:pStyle w:val="TAL"/>
              <w:rPr>
                <w:i/>
              </w:rPr>
            </w:pPr>
            <w:r w:rsidRPr="00EA5FA7">
              <w:rPr>
                <w:i/>
              </w:rPr>
              <w:t>1</w:t>
            </w:r>
            <w:proofErr w:type="gramStart"/>
            <w:r w:rsidRPr="00EA5FA7">
              <w:rPr>
                <w:i/>
              </w:rPr>
              <w:t xml:space="preserve"> ..</w:t>
            </w:r>
            <w:proofErr w:type="gramEnd"/>
            <w:r w:rsidRPr="00EA5FA7">
              <w:rPr>
                <w:i/>
              </w:rPr>
              <w:t xml:space="preserve"> &lt;</w:t>
            </w:r>
            <w:proofErr w:type="spellStart"/>
            <w:r w:rsidRPr="00EA5FA7">
              <w:rPr>
                <w:i/>
              </w:rPr>
              <w:t>maxnoofSRBs</w:t>
            </w:r>
            <w:proofErr w:type="spellEnd"/>
            <w:r w:rsidRPr="00EA5FA7">
              <w:rPr>
                <w:i/>
              </w:rPr>
              <w:t>&gt;</w:t>
            </w:r>
          </w:p>
        </w:tc>
        <w:tc>
          <w:tcPr>
            <w:tcW w:w="1260" w:type="dxa"/>
            <w:tcBorders>
              <w:top w:val="single" w:sz="4" w:space="0" w:color="auto"/>
              <w:left w:val="single" w:sz="4" w:space="0" w:color="auto"/>
              <w:bottom w:val="single" w:sz="4" w:space="0" w:color="auto"/>
              <w:right w:val="single" w:sz="4" w:space="0" w:color="auto"/>
            </w:tcBorders>
          </w:tcPr>
          <w:p w14:paraId="747EF901" w14:textId="77777777" w:rsidR="004D03E9" w:rsidRPr="00EA5FA7" w:rsidRDefault="004D03E9" w:rsidP="004D03E9">
            <w:pPr>
              <w:pStyle w:val="TAL"/>
            </w:pPr>
          </w:p>
        </w:tc>
        <w:tc>
          <w:tcPr>
            <w:tcW w:w="1762" w:type="dxa"/>
            <w:tcBorders>
              <w:top w:val="single" w:sz="4" w:space="0" w:color="auto"/>
              <w:left w:val="single" w:sz="4" w:space="0" w:color="auto"/>
              <w:bottom w:val="single" w:sz="4" w:space="0" w:color="auto"/>
              <w:right w:val="single" w:sz="4" w:space="0" w:color="auto"/>
            </w:tcBorders>
          </w:tcPr>
          <w:p w14:paraId="4623A47B"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6069EC1B" w14:textId="77777777" w:rsidR="004D03E9" w:rsidRPr="00EA5FA7" w:rsidRDefault="004D03E9" w:rsidP="004D03E9">
            <w:pPr>
              <w:pStyle w:val="TAC"/>
            </w:pPr>
            <w:r w:rsidRPr="00EA5FA7">
              <w:t>EACH</w:t>
            </w:r>
          </w:p>
        </w:tc>
        <w:tc>
          <w:tcPr>
            <w:tcW w:w="1274" w:type="dxa"/>
            <w:tcBorders>
              <w:top w:val="single" w:sz="4" w:space="0" w:color="auto"/>
              <w:left w:val="single" w:sz="4" w:space="0" w:color="auto"/>
              <w:bottom w:val="single" w:sz="4" w:space="0" w:color="auto"/>
              <w:right w:val="single" w:sz="4" w:space="0" w:color="auto"/>
            </w:tcBorders>
          </w:tcPr>
          <w:p w14:paraId="5A93B773" w14:textId="77777777" w:rsidR="004D03E9" w:rsidRPr="00EA5FA7" w:rsidRDefault="004D03E9" w:rsidP="004D03E9">
            <w:pPr>
              <w:pStyle w:val="TAC"/>
            </w:pPr>
            <w:r w:rsidRPr="00EA5FA7">
              <w:t>reject</w:t>
            </w:r>
          </w:p>
        </w:tc>
      </w:tr>
      <w:tr w:rsidR="004D03E9" w:rsidRPr="004858BE" w14:paraId="77AA4112" w14:textId="77777777" w:rsidTr="002D299A">
        <w:tc>
          <w:tcPr>
            <w:tcW w:w="2394" w:type="dxa"/>
            <w:tcBorders>
              <w:top w:val="single" w:sz="4" w:space="0" w:color="auto"/>
              <w:left w:val="single" w:sz="4" w:space="0" w:color="auto"/>
              <w:bottom w:val="single" w:sz="4" w:space="0" w:color="auto"/>
              <w:right w:val="single" w:sz="4" w:space="0" w:color="auto"/>
            </w:tcBorders>
          </w:tcPr>
          <w:p w14:paraId="24FA6465" w14:textId="77777777" w:rsidR="004D03E9" w:rsidRPr="00EA5FA7" w:rsidRDefault="004D03E9" w:rsidP="004D03E9">
            <w:pPr>
              <w:pStyle w:val="TAL"/>
              <w:ind w:left="198"/>
            </w:pPr>
            <w:r w:rsidRPr="00EA5FA7">
              <w:t>&gt;&gt;SRB ID</w:t>
            </w:r>
          </w:p>
        </w:tc>
        <w:tc>
          <w:tcPr>
            <w:tcW w:w="1260" w:type="dxa"/>
            <w:tcBorders>
              <w:top w:val="single" w:sz="4" w:space="0" w:color="auto"/>
              <w:left w:val="single" w:sz="4" w:space="0" w:color="auto"/>
              <w:bottom w:val="single" w:sz="4" w:space="0" w:color="auto"/>
              <w:right w:val="single" w:sz="4" w:space="0" w:color="auto"/>
            </w:tcBorders>
          </w:tcPr>
          <w:p w14:paraId="34EA3ED9" w14:textId="77777777" w:rsidR="004D03E9" w:rsidRPr="00EA5FA7" w:rsidRDefault="004D03E9" w:rsidP="004D03E9">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979E19A" w14:textId="77777777"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73D09175" w14:textId="77777777" w:rsidR="004D03E9" w:rsidRPr="00EA5FA7" w:rsidRDefault="004D03E9" w:rsidP="004D03E9">
            <w:pPr>
              <w:pStyle w:val="TAL"/>
            </w:pPr>
            <w:r w:rsidRPr="00EA5FA7">
              <w:t>9.3.1.7</w:t>
            </w:r>
          </w:p>
        </w:tc>
        <w:tc>
          <w:tcPr>
            <w:tcW w:w="1762" w:type="dxa"/>
            <w:tcBorders>
              <w:top w:val="single" w:sz="4" w:space="0" w:color="auto"/>
              <w:left w:val="single" w:sz="4" w:space="0" w:color="auto"/>
              <w:bottom w:val="single" w:sz="4" w:space="0" w:color="auto"/>
              <w:right w:val="single" w:sz="4" w:space="0" w:color="auto"/>
            </w:tcBorders>
          </w:tcPr>
          <w:p w14:paraId="23691E68"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12C03AA6" w14:textId="77777777" w:rsidR="004D03E9" w:rsidRPr="00EA5FA7" w:rsidRDefault="004D03E9" w:rsidP="004D03E9">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7396B4FD" w14:textId="77777777" w:rsidR="004D03E9" w:rsidRPr="00EA5FA7" w:rsidRDefault="004D03E9" w:rsidP="004D03E9">
            <w:pPr>
              <w:pStyle w:val="TAC"/>
            </w:pPr>
          </w:p>
        </w:tc>
      </w:tr>
      <w:tr w:rsidR="004D03E9" w:rsidRPr="004858BE" w14:paraId="266784FC" w14:textId="77777777" w:rsidTr="002D299A">
        <w:tc>
          <w:tcPr>
            <w:tcW w:w="2394" w:type="dxa"/>
            <w:tcBorders>
              <w:top w:val="single" w:sz="4" w:space="0" w:color="auto"/>
              <w:left w:val="single" w:sz="4" w:space="0" w:color="auto"/>
              <w:bottom w:val="single" w:sz="4" w:space="0" w:color="auto"/>
              <w:right w:val="single" w:sz="4" w:space="0" w:color="auto"/>
            </w:tcBorders>
          </w:tcPr>
          <w:p w14:paraId="598F56C9" w14:textId="77777777" w:rsidR="004D03E9" w:rsidRPr="00EA5FA7" w:rsidRDefault="004D03E9" w:rsidP="004D03E9">
            <w:pPr>
              <w:pStyle w:val="TAL"/>
              <w:ind w:left="198"/>
            </w:pPr>
            <w:r w:rsidRPr="00EA5FA7">
              <w:t>&gt;&gt;Duplication Indication</w:t>
            </w:r>
          </w:p>
        </w:tc>
        <w:tc>
          <w:tcPr>
            <w:tcW w:w="1260" w:type="dxa"/>
            <w:tcBorders>
              <w:top w:val="single" w:sz="4" w:space="0" w:color="auto"/>
              <w:left w:val="single" w:sz="4" w:space="0" w:color="auto"/>
              <w:bottom w:val="single" w:sz="4" w:space="0" w:color="auto"/>
              <w:right w:val="single" w:sz="4" w:space="0" w:color="auto"/>
            </w:tcBorders>
          </w:tcPr>
          <w:p w14:paraId="6B01319C" w14:textId="77777777" w:rsidR="004D03E9" w:rsidRPr="00EA5FA7" w:rsidRDefault="004D03E9" w:rsidP="004D03E9">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7D930A6" w14:textId="77777777"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22C1743" w14:textId="77777777" w:rsidR="004D03E9" w:rsidRPr="00EA5FA7" w:rsidRDefault="004D03E9" w:rsidP="004D03E9">
            <w:pPr>
              <w:pStyle w:val="TAL"/>
            </w:pPr>
            <w:r w:rsidRPr="00EA5FA7">
              <w:t>ENUMERATED (true, ..., false)</w:t>
            </w:r>
          </w:p>
        </w:tc>
        <w:tc>
          <w:tcPr>
            <w:tcW w:w="1762" w:type="dxa"/>
            <w:tcBorders>
              <w:top w:val="single" w:sz="4" w:space="0" w:color="auto"/>
              <w:left w:val="single" w:sz="4" w:space="0" w:color="auto"/>
              <w:bottom w:val="single" w:sz="4" w:space="0" w:color="auto"/>
              <w:right w:val="single" w:sz="4" w:space="0" w:color="auto"/>
            </w:tcBorders>
          </w:tcPr>
          <w:p w14:paraId="00853FB5" w14:textId="77777777" w:rsidR="004D03E9" w:rsidRDefault="004D03E9" w:rsidP="004D03E9">
            <w:pPr>
              <w:pStyle w:val="TAL"/>
            </w:pPr>
            <w:r w:rsidRPr="00EA5FA7">
              <w:t>If included, it should be set to true.</w:t>
            </w:r>
            <w:r>
              <w:t xml:space="preserve"> </w:t>
            </w:r>
          </w:p>
          <w:p w14:paraId="12E9B87B" w14:textId="77777777" w:rsidR="004D03E9" w:rsidRPr="00EA5FA7" w:rsidRDefault="004D03E9" w:rsidP="004D03E9">
            <w:pPr>
              <w:pStyle w:val="TAL"/>
            </w:pPr>
            <w:r>
              <w:t xml:space="preserve">This IE is ignored if the </w:t>
            </w:r>
            <w:r w:rsidRPr="00C82AB1">
              <w:rPr>
                <w:i/>
              </w:rPr>
              <w:t>Additional Duplication Indication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2B57033A" w14:textId="77777777" w:rsidR="004D03E9" w:rsidRPr="00EA5FA7" w:rsidRDefault="004D03E9" w:rsidP="004D03E9">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4423A46B" w14:textId="77777777" w:rsidR="004D03E9" w:rsidRPr="00EA5FA7" w:rsidRDefault="004D03E9" w:rsidP="004D03E9">
            <w:pPr>
              <w:pStyle w:val="TAC"/>
            </w:pPr>
          </w:p>
        </w:tc>
      </w:tr>
      <w:tr w:rsidR="004D03E9" w:rsidRPr="004858BE" w14:paraId="348B69D1" w14:textId="77777777" w:rsidTr="002D299A">
        <w:tc>
          <w:tcPr>
            <w:tcW w:w="2394" w:type="dxa"/>
            <w:tcBorders>
              <w:top w:val="single" w:sz="4" w:space="0" w:color="auto"/>
              <w:left w:val="single" w:sz="4" w:space="0" w:color="auto"/>
              <w:bottom w:val="single" w:sz="4" w:space="0" w:color="auto"/>
              <w:right w:val="single" w:sz="4" w:space="0" w:color="auto"/>
            </w:tcBorders>
          </w:tcPr>
          <w:p w14:paraId="6C658D1D" w14:textId="77777777" w:rsidR="004D03E9" w:rsidRPr="00EA5FA7" w:rsidRDefault="004D03E9" w:rsidP="004D03E9">
            <w:pPr>
              <w:pStyle w:val="TAL"/>
              <w:ind w:left="198"/>
            </w:pPr>
            <w:r w:rsidRPr="00044E45">
              <w:rPr>
                <w:rFonts w:eastAsia="바탕" w:cs="Arial"/>
                <w:bCs/>
              </w:rPr>
              <w:t xml:space="preserve">&gt;&gt;Additional </w:t>
            </w:r>
            <w:r w:rsidRPr="00256008">
              <w:rPr>
                <w:rFonts w:cs="Arial"/>
                <w:bCs/>
                <w:lang w:eastAsia="zh-CN"/>
              </w:rPr>
              <w:t>D</w:t>
            </w:r>
            <w:r w:rsidRPr="00044E45">
              <w:rPr>
                <w:rFonts w:eastAsia="바탕" w:cs="Arial"/>
                <w:bCs/>
              </w:rPr>
              <w:t xml:space="preserve">uplication </w:t>
            </w:r>
            <w:r w:rsidRPr="008B6E04">
              <w:t>Indication</w:t>
            </w:r>
          </w:p>
        </w:tc>
        <w:tc>
          <w:tcPr>
            <w:tcW w:w="1260" w:type="dxa"/>
            <w:tcBorders>
              <w:top w:val="single" w:sz="4" w:space="0" w:color="auto"/>
              <w:left w:val="single" w:sz="4" w:space="0" w:color="auto"/>
              <w:bottom w:val="single" w:sz="4" w:space="0" w:color="auto"/>
              <w:right w:val="single" w:sz="4" w:space="0" w:color="auto"/>
            </w:tcBorders>
          </w:tcPr>
          <w:p w14:paraId="0EE37C03" w14:textId="77777777" w:rsidR="004D03E9" w:rsidRPr="00EA5FA7" w:rsidRDefault="004D03E9" w:rsidP="004D03E9">
            <w:pPr>
              <w:pStyle w:val="TAL"/>
              <w:rPr>
                <w:lang w:eastAsia="zh-CN"/>
              </w:rPr>
            </w:pPr>
            <w:r>
              <w:rPr>
                <w:rFonts w:cs="Arial" w:hint="eastAsia"/>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481936E9" w14:textId="77777777"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A5C6EDA" w14:textId="77777777" w:rsidR="004D03E9" w:rsidRPr="00EA5FA7" w:rsidRDefault="004D03E9" w:rsidP="004D03E9">
            <w:pPr>
              <w:pStyle w:val="TAL"/>
            </w:pPr>
            <w:r>
              <w:rPr>
                <w:rFonts w:cs="Arial" w:hint="eastAsia"/>
                <w:lang w:eastAsia="ja-JP"/>
              </w:rPr>
              <w:t>ENUMERATED (</w:t>
            </w:r>
            <w:r>
              <w:rPr>
                <w:rFonts w:cs="Arial"/>
                <w:lang w:eastAsia="ja-JP"/>
              </w:rPr>
              <w:t>t</w:t>
            </w:r>
            <w:r>
              <w:rPr>
                <w:rFonts w:cs="Arial" w:hint="eastAsia"/>
                <w:lang w:eastAsia="ja-JP"/>
              </w:rPr>
              <w:t xml:space="preserve">hree, </w:t>
            </w:r>
            <w:r>
              <w:rPr>
                <w:rFonts w:cs="Arial"/>
                <w:lang w:eastAsia="ja-JP"/>
              </w:rPr>
              <w:t>f</w:t>
            </w:r>
            <w:r>
              <w:rPr>
                <w:rFonts w:cs="Arial" w:hint="eastAsia"/>
                <w:lang w:eastAsia="ja-JP"/>
              </w:rPr>
              <w:t>our</w:t>
            </w:r>
            <w:r>
              <w:rPr>
                <w:rFonts w:cs="Arial"/>
                <w:lang w:eastAsia="ja-JP"/>
              </w:rPr>
              <w:t>, …</w:t>
            </w:r>
            <w:r>
              <w:rPr>
                <w:rFonts w:cs="Arial" w:hint="eastAsia"/>
                <w:lang w:eastAsia="ja-JP"/>
              </w:rPr>
              <w:t>)</w:t>
            </w:r>
          </w:p>
        </w:tc>
        <w:tc>
          <w:tcPr>
            <w:tcW w:w="1762" w:type="dxa"/>
            <w:tcBorders>
              <w:top w:val="single" w:sz="4" w:space="0" w:color="auto"/>
              <w:left w:val="single" w:sz="4" w:space="0" w:color="auto"/>
              <w:bottom w:val="single" w:sz="4" w:space="0" w:color="auto"/>
              <w:right w:val="single" w:sz="4" w:space="0" w:color="auto"/>
            </w:tcBorders>
          </w:tcPr>
          <w:p w14:paraId="17154B62"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26F9AC32" w14:textId="77777777" w:rsidR="004D03E9" w:rsidRPr="00EA5FA7" w:rsidRDefault="004D03E9" w:rsidP="004D03E9">
            <w:pPr>
              <w:pStyle w:val="TAC"/>
            </w:pPr>
            <w:r>
              <w:rPr>
                <w:rFonts w:hint="eastAsia"/>
                <w:lang w:eastAsia="zh-CN"/>
              </w:rPr>
              <w:t>Y</w:t>
            </w:r>
            <w:r>
              <w:rPr>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34FB97A" w14:textId="77777777" w:rsidR="004D03E9" w:rsidRPr="00EA5FA7" w:rsidRDefault="004D03E9" w:rsidP="004D03E9">
            <w:pPr>
              <w:pStyle w:val="TAC"/>
            </w:pPr>
            <w:r>
              <w:rPr>
                <w:rFonts w:cs="Arial"/>
                <w:lang w:eastAsia="zh-CN"/>
              </w:rPr>
              <w:t>ignore</w:t>
            </w:r>
          </w:p>
        </w:tc>
      </w:tr>
      <w:tr w:rsidR="00684771" w:rsidRPr="004858BE" w14:paraId="0DA93FD8" w14:textId="77777777" w:rsidTr="00E00052">
        <w:tc>
          <w:tcPr>
            <w:tcW w:w="10485" w:type="dxa"/>
            <w:gridSpan w:val="7"/>
            <w:tcBorders>
              <w:top w:val="single" w:sz="4" w:space="0" w:color="auto"/>
              <w:left w:val="single" w:sz="4" w:space="0" w:color="auto"/>
              <w:bottom w:val="single" w:sz="4" w:space="0" w:color="auto"/>
              <w:right w:val="single" w:sz="4" w:space="0" w:color="auto"/>
            </w:tcBorders>
          </w:tcPr>
          <w:p w14:paraId="6367515D" w14:textId="77777777" w:rsidR="00684771" w:rsidRDefault="00684771" w:rsidP="00684771">
            <w:pPr>
              <w:pStyle w:val="TAC"/>
              <w:jc w:val="left"/>
              <w:rPr>
                <w:rFonts w:cs="Arial"/>
                <w:lang w:eastAsia="zh-CN"/>
              </w:rPr>
            </w:pPr>
            <w:r w:rsidRPr="00D91FC9">
              <w:rPr>
                <w:color w:val="FF0000"/>
              </w:rPr>
              <w:t>&lt;un</w:t>
            </w:r>
            <w:r>
              <w:rPr>
                <w:color w:val="FF0000"/>
              </w:rPr>
              <w:t>changed</w:t>
            </w:r>
            <w:r w:rsidRPr="00D91FC9">
              <w:rPr>
                <w:color w:val="FF0000"/>
              </w:rPr>
              <w:t xml:space="preserve"> part is omitted&gt;</w:t>
            </w:r>
          </w:p>
        </w:tc>
      </w:tr>
      <w:tr w:rsidR="00684771" w:rsidRPr="004858BE" w14:paraId="5DCF882F" w14:textId="77777777" w:rsidTr="002D299A">
        <w:tc>
          <w:tcPr>
            <w:tcW w:w="2394" w:type="dxa"/>
            <w:tcBorders>
              <w:top w:val="single" w:sz="4" w:space="0" w:color="auto"/>
              <w:left w:val="single" w:sz="4" w:space="0" w:color="auto"/>
              <w:bottom w:val="single" w:sz="4" w:space="0" w:color="auto"/>
              <w:right w:val="single" w:sz="4" w:space="0" w:color="auto"/>
            </w:tcBorders>
          </w:tcPr>
          <w:p w14:paraId="3102F9E4" w14:textId="77777777" w:rsidR="00684771" w:rsidRPr="00B62421" w:rsidRDefault="00684771" w:rsidP="00684771">
            <w:pPr>
              <w:pStyle w:val="TAL"/>
              <w:rPr>
                <w:rFonts w:eastAsia="MS Mincho"/>
                <w:b/>
                <w:bCs/>
              </w:rPr>
            </w:pPr>
            <w:r w:rsidRPr="00B62421">
              <w:rPr>
                <w:b/>
                <w:bCs/>
              </w:rPr>
              <w:t>DRB to Be Setup List</w:t>
            </w:r>
          </w:p>
        </w:tc>
        <w:tc>
          <w:tcPr>
            <w:tcW w:w="1260" w:type="dxa"/>
            <w:tcBorders>
              <w:top w:val="single" w:sz="4" w:space="0" w:color="auto"/>
              <w:left w:val="single" w:sz="4" w:space="0" w:color="auto"/>
              <w:bottom w:val="single" w:sz="4" w:space="0" w:color="auto"/>
              <w:right w:val="single" w:sz="4" w:space="0" w:color="auto"/>
            </w:tcBorders>
          </w:tcPr>
          <w:p w14:paraId="5A39710D" w14:textId="77777777" w:rsidR="00684771" w:rsidRPr="00EA5FA7" w:rsidRDefault="00684771" w:rsidP="00684771">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68B2D5AA" w14:textId="77777777" w:rsidR="00684771" w:rsidRPr="00EA5FA7" w:rsidRDefault="00684771" w:rsidP="00684771">
            <w:pPr>
              <w:pStyle w:val="TAL"/>
              <w:rPr>
                <w:i/>
              </w:rPr>
            </w:pPr>
            <w:r w:rsidRPr="00EA5FA7">
              <w:rPr>
                <w:i/>
                <w:iCs/>
              </w:rPr>
              <w:t>0..1</w:t>
            </w:r>
          </w:p>
        </w:tc>
        <w:tc>
          <w:tcPr>
            <w:tcW w:w="1260" w:type="dxa"/>
            <w:tcBorders>
              <w:top w:val="single" w:sz="4" w:space="0" w:color="auto"/>
              <w:left w:val="single" w:sz="4" w:space="0" w:color="auto"/>
              <w:bottom w:val="single" w:sz="4" w:space="0" w:color="auto"/>
              <w:right w:val="single" w:sz="4" w:space="0" w:color="auto"/>
            </w:tcBorders>
          </w:tcPr>
          <w:p w14:paraId="2FBBC1B6"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51032C9F"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01D3B0DF" w14:textId="77777777" w:rsidR="00684771" w:rsidRPr="00EA5FA7" w:rsidRDefault="00684771" w:rsidP="00684771">
            <w:pPr>
              <w:pStyle w:val="TAC"/>
              <w:rPr>
                <w:rFonts w:eastAsia="MS Mincho"/>
              </w:rPr>
            </w:pPr>
            <w:r w:rsidRPr="00EA5FA7">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31351E13" w14:textId="77777777" w:rsidR="00684771" w:rsidRPr="00EA5FA7" w:rsidRDefault="00684771" w:rsidP="00684771">
            <w:pPr>
              <w:pStyle w:val="TAC"/>
            </w:pPr>
            <w:r w:rsidRPr="00EA5FA7">
              <w:t>reject</w:t>
            </w:r>
          </w:p>
        </w:tc>
      </w:tr>
      <w:tr w:rsidR="00684771" w:rsidRPr="004858BE" w14:paraId="768864E4" w14:textId="77777777" w:rsidTr="002D299A">
        <w:tc>
          <w:tcPr>
            <w:tcW w:w="2394" w:type="dxa"/>
            <w:tcBorders>
              <w:top w:val="single" w:sz="4" w:space="0" w:color="auto"/>
              <w:left w:val="single" w:sz="4" w:space="0" w:color="auto"/>
              <w:bottom w:val="single" w:sz="4" w:space="0" w:color="auto"/>
              <w:right w:val="single" w:sz="4" w:space="0" w:color="auto"/>
            </w:tcBorders>
          </w:tcPr>
          <w:p w14:paraId="7DA85647" w14:textId="77777777" w:rsidR="00684771" w:rsidRPr="00B62421" w:rsidRDefault="00684771" w:rsidP="00684771">
            <w:pPr>
              <w:pStyle w:val="TAL"/>
              <w:ind w:left="102"/>
              <w:rPr>
                <w:b/>
                <w:bCs/>
              </w:rPr>
            </w:pPr>
            <w:r w:rsidRPr="00B62421">
              <w:rPr>
                <w:b/>
                <w:bCs/>
              </w:rPr>
              <w:t>&gt;DRB to Be Setup Item IEs</w:t>
            </w:r>
          </w:p>
        </w:tc>
        <w:tc>
          <w:tcPr>
            <w:tcW w:w="1260" w:type="dxa"/>
            <w:tcBorders>
              <w:top w:val="single" w:sz="4" w:space="0" w:color="auto"/>
              <w:left w:val="single" w:sz="4" w:space="0" w:color="auto"/>
              <w:bottom w:val="single" w:sz="4" w:space="0" w:color="auto"/>
              <w:right w:val="single" w:sz="4" w:space="0" w:color="auto"/>
            </w:tcBorders>
          </w:tcPr>
          <w:p w14:paraId="3E02CE84" w14:textId="77777777" w:rsidR="00684771" w:rsidRPr="00EA5FA7" w:rsidRDefault="00684771" w:rsidP="00684771">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0CB96703" w14:textId="77777777" w:rsidR="00684771" w:rsidRPr="00EA5FA7" w:rsidRDefault="00684771" w:rsidP="00684771">
            <w:pPr>
              <w:pStyle w:val="TAL"/>
              <w:rPr>
                <w:i/>
              </w:rPr>
            </w:pPr>
            <w:r w:rsidRPr="00EA5FA7">
              <w:rPr>
                <w:i/>
              </w:rPr>
              <w:t>1</w:t>
            </w:r>
            <w:proofErr w:type="gramStart"/>
            <w:r w:rsidRPr="00EA5FA7">
              <w:rPr>
                <w:i/>
              </w:rPr>
              <w:t xml:space="preserve"> ..</w:t>
            </w:r>
            <w:proofErr w:type="gramEnd"/>
            <w:r w:rsidRPr="00EA5FA7">
              <w:rPr>
                <w:i/>
              </w:rPr>
              <w:t xml:space="preserve"> &lt;</w:t>
            </w:r>
            <w:proofErr w:type="spellStart"/>
            <w:r w:rsidRPr="00EA5FA7">
              <w:rPr>
                <w:i/>
              </w:rPr>
              <w:t>maxnoofDRBs</w:t>
            </w:r>
            <w:proofErr w:type="spellEnd"/>
            <w:r w:rsidRPr="00EA5FA7">
              <w:rPr>
                <w:i/>
              </w:rPr>
              <w:t xml:space="preserve">&gt; </w:t>
            </w:r>
          </w:p>
        </w:tc>
        <w:tc>
          <w:tcPr>
            <w:tcW w:w="1260" w:type="dxa"/>
            <w:tcBorders>
              <w:top w:val="single" w:sz="4" w:space="0" w:color="auto"/>
              <w:left w:val="single" w:sz="4" w:space="0" w:color="auto"/>
              <w:bottom w:val="single" w:sz="4" w:space="0" w:color="auto"/>
              <w:right w:val="single" w:sz="4" w:space="0" w:color="auto"/>
            </w:tcBorders>
          </w:tcPr>
          <w:p w14:paraId="3FB19563"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1ABCD2C1"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58EDFD25" w14:textId="77777777" w:rsidR="00684771" w:rsidRPr="00EA5FA7" w:rsidRDefault="00684771" w:rsidP="00684771">
            <w:pPr>
              <w:pStyle w:val="TAC"/>
              <w:rPr>
                <w:rFonts w:eastAsia="MS Mincho"/>
              </w:rPr>
            </w:pPr>
            <w:r w:rsidRPr="00EA5FA7">
              <w:rPr>
                <w:rFonts w:eastAsia="MS Mincho"/>
              </w:rPr>
              <w:t>EACH</w:t>
            </w:r>
          </w:p>
        </w:tc>
        <w:tc>
          <w:tcPr>
            <w:tcW w:w="1274" w:type="dxa"/>
            <w:tcBorders>
              <w:top w:val="single" w:sz="4" w:space="0" w:color="auto"/>
              <w:left w:val="single" w:sz="4" w:space="0" w:color="auto"/>
              <w:bottom w:val="single" w:sz="4" w:space="0" w:color="auto"/>
              <w:right w:val="single" w:sz="4" w:space="0" w:color="auto"/>
            </w:tcBorders>
          </w:tcPr>
          <w:p w14:paraId="3D1555C6" w14:textId="77777777" w:rsidR="00684771" w:rsidRPr="00EA5FA7" w:rsidRDefault="00684771" w:rsidP="00684771">
            <w:pPr>
              <w:pStyle w:val="TAC"/>
            </w:pPr>
            <w:r w:rsidRPr="00EA5FA7">
              <w:t>reject</w:t>
            </w:r>
          </w:p>
        </w:tc>
      </w:tr>
      <w:tr w:rsidR="00684771" w:rsidRPr="004858BE" w14:paraId="4008ED87" w14:textId="77777777" w:rsidTr="002D299A">
        <w:tc>
          <w:tcPr>
            <w:tcW w:w="2394" w:type="dxa"/>
            <w:tcBorders>
              <w:top w:val="single" w:sz="4" w:space="0" w:color="auto"/>
              <w:left w:val="single" w:sz="4" w:space="0" w:color="auto"/>
              <w:bottom w:val="single" w:sz="4" w:space="0" w:color="auto"/>
              <w:right w:val="single" w:sz="4" w:space="0" w:color="auto"/>
            </w:tcBorders>
          </w:tcPr>
          <w:p w14:paraId="69938878" w14:textId="77777777" w:rsidR="00684771" w:rsidRPr="00EA5FA7" w:rsidRDefault="00684771" w:rsidP="00684771">
            <w:pPr>
              <w:pStyle w:val="TAL"/>
              <w:ind w:left="198"/>
              <w:rPr>
                <w:lang w:eastAsia="zh-CN"/>
              </w:rPr>
            </w:pPr>
            <w:r w:rsidRPr="00EA5FA7">
              <w:t>&gt;&gt;</w:t>
            </w:r>
            <w:r w:rsidRPr="00EA5FA7">
              <w:rPr>
                <w:lang w:eastAsia="zh-CN"/>
              </w:rPr>
              <w:t>DRB ID</w:t>
            </w:r>
          </w:p>
        </w:tc>
        <w:tc>
          <w:tcPr>
            <w:tcW w:w="1260" w:type="dxa"/>
            <w:tcBorders>
              <w:top w:val="single" w:sz="4" w:space="0" w:color="auto"/>
              <w:left w:val="single" w:sz="4" w:space="0" w:color="auto"/>
              <w:bottom w:val="single" w:sz="4" w:space="0" w:color="auto"/>
              <w:right w:val="single" w:sz="4" w:space="0" w:color="auto"/>
            </w:tcBorders>
          </w:tcPr>
          <w:p w14:paraId="5BE7575B" w14:textId="77777777"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550F3040"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42BADA32" w14:textId="77777777" w:rsidR="00684771" w:rsidRPr="00EA5FA7" w:rsidRDefault="00684771" w:rsidP="00684771">
            <w:pPr>
              <w:pStyle w:val="TAL"/>
            </w:pPr>
            <w:r w:rsidRPr="00EA5FA7">
              <w:t>9.3.1.8</w:t>
            </w:r>
          </w:p>
        </w:tc>
        <w:tc>
          <w:tcPr>
            <w:tcW w:w="1762" w:type="dxa"/>
            <w:tcBorders>
              <w:top w:val="single" w:sz="4" w:space="0" w:color="auto"/>
              <w:left w:val="single" w:sz="4" w:space="0" w:color="auto"/>
              <w:bottom w:val="single" w:sz="4" w:space="0" w:color="auto"/>
              <w:right w:val="single" w:sz="4" w:space="0" w:color="auto"/>
            </w:tcBorders>
          </w:tcPr>
          <w:p w14:paraId="15518CEE"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749834FD"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0E35C666" w14:textId="77777777" w:rsidR="00684771" w:rsidRPr="00EA5FA7" w:rsidRDefault="00684771" w:rsidP="00684771">
            <w:pPr>
              <w:pStyle w:val="TAC"/>
            </w:pPr>
          </w:p>
        </w:tc>
      </w:tr>
      <w:tr w:rsidR="00684771" w:rsidRPr="004858BE" w14:paraId="0957CBBE" w14:textId="77777777" w:rsidTr="002D299A">
        <w:tc>
          <w:tcPr>
            <w:tcW w:w="2394" w:type="dxa"/>
            <w:tcBorders>
              <w:top w:val="single" w:sz="4" w:space="0" w:color="auto"/>
              <w:left w:val="single" w:sz="4" w:space="0" w:color="auto"/>
              <w:bottom w:val="single" w:sz="4" w:space="0" w:color="auto"/>
              <w:right w:val="single" w:sz="4" w:space="0" w:color="auto"/>
            </w:tcBorders>
          </w:tcPr>
          <w:p w14:paraId="318D2FE8" w14:textId="77777777" w:rsidR="00684771" w:rsidRPr="00EA5FA7" w:rsidRDefault="00684771" w:rsidP="00684771">
            <w:pPr>
              <w:pStyle w:val="TAL"/>
              <w:ind w:left="198"/>
            </w:pPr>
            <w:r w:rsidRPr="00EA5FA7">
              <w:t>&gt;&gt;CHOICE QoS Information</w:t>
            </w:r>
          </w:p>
        </w:tc>
        <w:tc>
          <w:tcPr>
            <w:tcW w:w="1260" w:type="dxa"/>
            <w:tcBorders>
              <w:top w:val="single" w:sz="4" w:space="0" w:color="auto"/>
              <w:left w:val="single" w:sz="4" w:space="0" w:color="auto"/>
              <w:bottom w:val="single" w:sz="4" w:space="0" w:color="auto"/>
              <w:right w:val="single" w:sz="4" w:space="0" w:color="auto"/>
            </w:tcBorders>
          </w:tcPr>
          <w:p w14:paraId="1073A549" w14:textId="77777777"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3F98985E"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5C1A267D"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7243692A"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1F2675B5"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217E6790" w14:textId="77777777" w:rsidR="00684771" w:rsidRPr="00EA5FA7" w:rsidRDefault="00684771" w:rsidP="00684771">
            <w:pPr>
              <w:pStyle w:val="TAC"/>
            </w:pPr>
          </w:p>
        </w:tc>
      </w:tr>
      <w:tr w:rsidR="00684771" w:rsidRPr="004858BE" w14:paraId="1C1D9025" w14:textId="77777777" w:rsidTr="002D299A">
        <w:tc>
          <w:tcPr>
            <w:tcW w:w="2394" w:type="dxa"/>
            <w:tcBorders>
              <w:top w:val="single" w:sz="4" w:space="0" w:color="auto"/>
              <w:left w:val="single" w:sz="4" w:space="0" w:color="auto"/>
              <w:bottom w:val="single" w:sz="4" w:space="0" w:color="auto"/>
              <w:right w:val="single" w:sz="4" w:space="0" w:color="auto"/>
            </w:tcBorders>
          </w:tcPr>
          <w:p w14:paraId="082FF5FE" w14:textId="77777777" w:rsidR="00684771" w:rsidRPr="00EA5FA7" w:rsidRDefault="00684771" w:rsidP="00684771">
            <w:pPr>
              <w:pStyle w:val="TAL"/>
              <w:ind w:left="300"/>
            </w:pPr>
            <w:r w:rsidRPr="00EA5FA7">
              <w:t>&gt;&gt;&gt;E-UTRAN QoS</w:t>
            </w:r>
          </w:p>
        </w:tc>
        <w:tc>
          <w:tcPr>
            <w:tcW w:w="1260" w:type="dxa"/>
            <w:tcBorders>
              <w:top w:val="single" w:sz="4" w:space="0" w:color="auto"/>
              <w:left w:val="single" w:sz="4" w:space="0" w:color="auto"/>
              <w:bottom w:val="single" w:sz="4" w:space="0" w:color="auto"/>
              <w:right w:val="single" w:sz="4" w:space="0" w:color="auto"/>
            </w:tcBorders>
          </w:tcPr>
          <w:p w14:paraId="32FCCD11" w14:textId="77777777" w:rsidR="00684771" w:rsidRPr="00EA5FA7"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2753DD12"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754B17D" w14:textId="77777777" w:rsidR="00684771" w:rsidRPr="00EA5FA7" w:rsidRDefault="00684771" w:rsidP="00684771">
            <w:pPr>
              <w:pStyle w:val="TAL"/>
            </w:pPr>
            <w:r w:rsidRPr="00EA5FA7">
              <w:t>9.3.1.19</w:t>
            </w:r>
          </w:p>
        </w:tc>
        <w:tc>
          <w:tcPr>
            <w:tcW w:w="1762" w:type="dxa"/>
            <w:tcBorders>
              <w:top w:val="single" w:sz="4" w:space="0" w:color="auto"/>
              <w:left w:val="single" w:sz="4" w:space="0" w:color="auto"/>
              <w:bottom w:val="single" w:sz="4" w:space="0" w:color="auto"/>
              <w:right w:val="single" w:sz="4" w:space="0" w:color="auto"/>
            </w:tcBorders>
          </w:tcPr>
          <w:p w14:paraId="6729D9DB" w14:textId="77777777" w:rsidR="00684771" w:rsidRPr="00EA5FA7" w:rsidRDefault="00684771" w:rsidP="00684771">
            <w:pPr>
              <w:pStyle w:val="TAL"/>
              <w:rPr>
                <w:szCs w:val="18"/>
              </w:rPr>
            </w:pPr>
            <w:r w:rsidRPr="00EA5FA7">
              <w:rPr>
                <w:szCs w:val="18"/>
              </w:rPr>
              <w:t xml:space="preserve">Shall be used for EN-DC case to convey </w:t>
            </w:r>
            <w:r w:rsidRPr="00EA5FA7">
              <w:rPr>
                <w:rFonts w:eastAsia="바탕"/>
              </w:rPr>
              <w:t>E-RAB Level QoS Parameters</w:t>
            </w:r>
          </w:p>
        </w:tc>
        <w:tc>
          <w:tcPr>
            <w:tcW w:w="1288" w:type="dxa"/>
            <w:tcBorders>
              <w:top w:val="single" w:sz="4" w:space="0" w:color="auto"/>
              <w:left w:val="single" w:sz="4" w:space="0" w:color="auto"/>
              <w:bottom w:val="single" w:sz="4" w:space="0" w:color="auto"/>
              <w:right w:val="single" w:sz="4" w:space="0" w:color="auto"/>
            </w:tcBorders>
          </w:tcPr>
          <w:p w14:paraId="4B979168"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10B21D5F" w14:textId="77777777" w:rsidR="00684771" w:rsidRPr="00EA5FA7" w:rsidRDefault="00684771" w:rsidP="00684771">
            <w:pPr>
              <w:pStyle w:val="TAC"/>
            </w:pPr>
          </w:p>
        </w:tc>
      </w:tr>
      <w:tr w:rsidR="00684771" w:rsidRPr="004858BE" w14:paraId="1FACDAA4" w14:textId="77777777" w:rsidTr="002D299A">
        <w:tc>
          <w:tcPr>
            <w:tcW w:w="2394" w:type="dxa"/>
            <w:tcBorders>
              <w:top w:val="single" w:sz="4" w:space="0" w:color="auto"/>
              <w:left w:val="single" w:sz="4" w:space="0" w:color="auto"/>
              <w:bottom w:val="single" w:sz="4" w:space="0" w:color="auto"/>
              <w:right w:val="single" w:sz="4" w:space="0" w:color="auto"/>
            </w:tcBorders>
          </w:tcPr>
          <w:p w14:paraId="352F8B9F" w14:textId="77777777" w:rsidR="00684771" w:rsidRPr="00EA5FA7" w:rsidRDefault="00684771" w:rsidP="00684771">
            <w:pPr>
              <w:pStyle w:val="TAL"/>
              <w:ind w:left="300"/>
            </w:pPr>
            <w:r w:rsidRPr="00EA5FA7">
              <w:t>&gt;&gt;&gt;DRB Information</w:t>
            </w:r>
          </w:p>
        </w:tc>
        <w:tc>
          <w:tcPr>
            <w:tcW w:w="1260" w:type="dxa"/>
            <w:tcBorders>
              <w:top w:val="single" w:sz="4" w:space="0" w:color="auto"/>
              <w:left w:val="single" w:sz="4" w:space="0" w:color="auto"/>
              <w:bottom w:val="single" w:sz="4" w:space="0" w:color="auto"/>
              <w:right w:val="single" w:sz="4" w:space="0" w:color="auto"/>
            </w:tcBorders>
          </w:tcPr>
          <w:p w14:paraId="7C0C24BB" w14:textId="77777777" w:rsidR="00684771" w:rsidRPr="00EA5FA7" w:rsidDel="00380286" w:rsidRDefault="00684771" w:rsidP="00684771">
            <w:pPr>
              <w:pStyle w:val="TAL"/>
              <w:rPr>
                <w:rFonts w:eastAsia="MS Mincho"/>
              </w:rPr>
            </w:pPr>
          </w:p>
        </w:tc>
        <w:tc>
          <w:tcPr>
            <w:tcW w:w="1247" w:type="dxa"/>
            <w:tcBorders>
              <w:top w:val="single" w:sz="4" w:space="0" w:color="auto"/>
              <w:left w:val="single" w:sz="4" w:space="0" w:color="auto"/>
              <w:bottom w:val="single" w:sz="4" w:space="0" w:color="auto"/>
              <w:right w:val="single" w:sz="4" w:space="0" w:color="auto"/>
            </w:tcBorders>
          </w:tcPr>
          <w:p w14:paraId="78EA0F31" w14:textId="77777777" w:rsidR="00684771" w:rsidRPr="00EA5FA7" w:rsidRDefault="00684771" w:rsidP="00684771">
            <w:pPr>
              <w:pStyle w:val="TAL"/>
              <w:rPr>
                <w:i/>
              </w:rPr>
            </w:pPr>
            <w:r w:rsidRPr="00EA5FA7">
              <w:rPr>
                <w:i/>
              </w:rPr>
              <w:t>1</w:t>
            </w:r>
          </w:p>
        </w:tc>
        <w:tc>
          <w:tcPr>
            <w:tcW w:w="1260" w:type="dxa"/>
            <w:tcBorders>
              <w:top w:val="single" w:sz="4" w:space="0" w:color="auto"/>
              <w:left w:val="single" w:sz="4" w:space="0" w:color="auto"/>
              <w:bottom w:val="single" w:sz="4" w:space="0" w:color="auto"/>
              <w:right w:val="single" w:sz="4" w:space="0" w:color="auto"/>
            </w:tcBorders>
          </w:tcPr>
          <w:p w14:paraId="4655D558"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65E66543" w14:textId="77777777" w:rsidR="00684771" w:rsidRPr="00EA5FA7" w:rsidRDefault="00684771" w:rsidP="00684771">
            <w:pPr>
              <w:pStyle w:val="TAL"/>
              <w:rPr>
                <w:szCs w:val="18"/>
              </w:rPr>
            </w:pPr>
            <w:r w:rsidRPr="00EA5FA7">
              <w:rPr>
                <w:szCs w:val="18"/>
              </w:rPr>
              <w:t>Shall be used for NG-RAN cases</w:t>
            </w:r>
          </w:p>
        </w:tc>
        <w:tc>
          <w:tcPr>
            <w:tcW w:w="1288" w:type="dxa"/>
            <w:tcBorders>
              <w:top w:val="single" w:sz="4" w:space="0" w:color="auto"/>
              <w:left w:val="single" w:sz="4" w:space="0" w:color="auto"/>
              <w:bottom w:val="single" w:sz="4" w:space="0" w:color="auto"/>
              <w:right w:val="single" w:sz="4" w:space="0" w:color="auto"/>
            </w:tcBorders>
          </w:tcPr>
          <w:p w14:paraId="52C7A271" w14:textId="77777777" w:rsidR="00684771" w:rsidRPr="00EA5FA7" w:rsidRDefault="00684771" w:rsidP="00684771">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4FAFA07E" w14:textId="77777777" w:rsidR="00684771" w:rsidRPr="00EA5FA7" w:rsidRDefault="00684771" w:rsidP="00684771">
            <w:pPr>
              <w:pStyle w:val="TAC"/>
            </w:pPr>
            <w:r w:rsidRPr="00EA5FA7">
              <w:t>ignore</w:t>
            </w:r>
          </w:p>
        </w:tc>
      </w:tr>
      <w:tr w:rsidR="00684771" w:rsidRPr="004858BE" w14:paraId="52EAAECA" w14:textId="77777777" w:rsidTr="002D299A">
        <w:tc>
          <w:tcPr>
            <w:tcW w:w="2394" w:type="dxa"/>
            <w:tcBorders>
              <w:top w:val="single" w:sz="4" w:space="0" w:color="auto"/>
              <w:left w:val="single" w:sz="4" w:space="0" w:color="auto"/>
              <w:bottom w:val="single" w:sz="4" w:space="0" w:color="auto"/>
              <w:right w:val="single" w:sz="4" w:space="0" w:color="auto"/>
            </w:tcBorders>
          </w:tcPr>
          <w:p w14:paraId="454C8963" w14:textId="77777777" w:rsidR="00684771" w:rsidRPr="00EA5FA7" w:rsidRDefault="00684771" w:rsidP="00684771">
            <w:pPr>
              <w:pStyle w:val="TAL"/>
              <w:ind w:left="403"/>
            </w:pPr>
            <w:r w:rsidRPr="00EA5FA7">
              <w:t>&gt;&gt;&gt;&gt;DRB QoS</w:t>
            </w:r>
          </w:p>
        </w:tc>
        <w:tc>
          <w:tcPr>
            <w:tcW w:w="1260" w:type="dxa"/>
            <w:tcBorders>
              <w:top w:val="single" w:sz="4" w:space="0" w:color="auto"/>
              <w:left w:val="single" w:sz="4" w:space="0" w:color="auto"/>
              <w:bottom w:val="single" w:sz="4" w:space="0" w:color="auto"/>
              <w:right w:val="single" w:sz="4" w:space="0" w:color="auto"/>
            </w:tcBorders>
          </w:tcPr>
          <w:p w14:paraId="243F8391" w14:textId="77777777" w:rsidR="00684771" w:rsidRPr="00EA5FA7" w:rsidDel="00380286"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33A71B08"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CC4D514" w14:textId="77777777" w:rsidR="00684771" w:rsidRPr="00EA5FA7" w:rsidRDefault="00684771" w:rsidP="00684771">
            <w:pPr>
              <w:pStyle w:val="TAL"/>
            </w:pPr>
            <w:r w:rsidRPr="00EA5FA7">
              <w:t>9.3.1.45</w:t>
            </w:r>
          </w:p>
        </w:tc>
        <w:tc>
          <w:tcPr>
            <w:tcW w:w="1762" w:type="dxa"/>
            <w:tcBorders>
              <w:top w:val="single" w:sz="4" w:space="0" w:color="auto"/>
              <w:left w:val="single" w:sz="4" w:space="0" w:color="auto"/>
              <w:bottom w:val="single" w:sz="4" w:space="0" w:color="auto"/>
              <w:right w:val="single" w:sz="4" w:space="0" w:color="auto"/>
            </w:tcBorders>
          </w:tcPr>
          <w:p w14:paraId="162F2B92" w14:textId="77777777" w:rsidR="00684771" w:rsidRPr="00EA5FA7" w:rsidRDefault="00684771" w:rsidP="00684771">
            <w:pPr>
              <w:pStyle w:val="TAL"/>
              <w:rPr>
                <w:szCs w:val="18"/>
              </w:rPr>
            </w:pPr>
          </w:p>
        </w:tc>
        <w:tc>
          <w:tcPr>
            <w:tcW w:w="1288" w:type="dxa"/>
            <w:tcBorders>
              <w:top w:val="single" w:sz="4" w:space="0" w:color="auto"/>
              <w:left w:val="single" w:sz="4" w:space="0" w:color="auto"/>
              <w:bottom w:val="single" w:sz="4" w:space="0" w:color="auto"/>
              <w:right w:val="single" w:sz="4" w:space="0" w:color="auto"/>
            </w:tcBorders>
          </w:tcPr>
          <w:p w14:paraId="2AA74892"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6E97DC48" w14:textId="77777777" w:rsidR="00684771" w:rsidRPr="00EA5FA7" w:rsidRDefault="00684771" w:rsidP="00684771">
            <w:pPr>
              <w:pStyle w:val="TAC"/>
            </w:pPr>
          </w:p>
        </w:tc>
      </w:tr>
      <w:tr w:rsidR="00684771" w:rsidRPr="004858BE" w14:paraId="090F0DD3" w14:textId="77777777" w:rsidTr="002D299A">
        <w:tc>
          <w:tcPr>
            <w:tcW w:w="2394" w:type="dxa"/>
            <w:tcBorders>
              <w:top w:val="single" w:sz="4" w:space="0" w:color="auto"/>
              <w:left w:val="single" w:sz="4" w:space="0" w:color="auto"/>
              <w:bottom w:val="single" w:sz="4" w:space="0" w:color="auto"/>
              <w:right w:val="single" w:sz="4" w:space="0" w:color="auto"/>
            </w:tcBorders>
          </w:tcPr>
          <w:p w14:paraId="1040664F" w14:textId="77777777" w:rsidR="00684771" w:rsidRPr="00EA5FA7" w:rsidRDefault="00684771" w:rsidP="00684771">
            <w:pPr>
              <w:pStyle w:val="TAL"/>
              <w:ind w:left="403"/>
            </w:pPr>
            <w:r w:rsidRPr="00EA5FA7">
              <w:t>&gt;&gt;&gt;&gt;S-NSSAI</w:t>
            </w:r>
          </w:p>
        </w:tc>
        <w:tc>
          <w:tcPr>
            <w:tcW w:w="1260" w:type="dxa"/>
            <w:tcBorders>
              <w:top w:val="single" w:sz="4" w:space="0" w:color="auto"/>
              <w:left w:val="single" w:sz="4" w:space="0" w:color="auto"/>
              <w:bottom w:val="single" w:sz="4" w:space="0" w:color="auto"/>
              <w:right w:val="single" w:sz="4" w:space="0" w:color="auto"/>
            </w:tcBorders>
          </w:tcPr>
          <w:p w14:paraId="11A19FE5" w14:textId="77777777" w:rsidR="00684771" w:rsidRPr="00EA5FA7" w:rsidDel="00380286"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007FDAB4"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43F5DBF2" w14:textId="77777777" w:rsidR="00684771" w:rsidRPr="00EA5FA7" w:rsidRDefault="00684771" w:rsidP="00684771">
            <w:pPr>
              <w:pStyle w:val="TAL"/>
            </w:pPr>
            <w:r w:rsidRPr="00EA5FA7">
              <w:t>9.3.1.38</w:t>
            </w:r>
          </w:p>
        </w:tc>
        <w:tc>
          <w:tcPr>
            <w:tcW w:w="1762" w:type="dxa"/>
            <w:tcBorders>
              <w:top w:val="single" w:sz="4" w:space="0" w:color="auto"/>
              <w:left w:val="single" w:sz="4" w:space="0" w:color="auto"/>
              <w:bottom w:val="single" w:sz="4" w:space="0" w:color="auto"/>
              <w:right w:val="single" w:sz="4" w:space="0" w:color="auto"/>
            </w:tcBorders>
          </w:tcPr>
          <w:p w14:paraId="4A03A15D" w14:textId="77777777" w:rsidR="00684771" w:rsidRPr="00EA5FA7" w:rsidRDefault="00684771" w:rsidP="00684771">
            <w:pPr>
              <w:pStyle w:val="TAL"/>
              <w:rPr>
                <w:szCs w:val="18"/>
              </w:rPr>
            </w:pPr>
          </w:p>
        </w:tc>
        <w:tc>
          <w:tcPr>
            <w:tcW w:w="1288" w:type="dxa"/>
            <w:tcBorders>
              <w:top w:val="single" w:sz="4" w:space="0" w:color="auto"/>
              <w:left w:val="single" w:sz="4" w:space="0" w:color="auto"/>
              <w:bottom w:val="single" w:sz="4" w:space="0" w:color="auto"/>
              <w:right w:val="single" w:sz="4" w:space="0" w:color="auto"/>
            </w:tcBorders>
          </w:tcPr>
          <w:p w14:paraId="085258E9"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5A299A3D" w14:textId="77777777" w:rsidR="00684771" w:rsidRPr="00EA5FA7" w:rsidRDefault="00684771" w:rsidP="00684771">
            <w:pPr>
              <w:pStyle w:val="TAC"/>
            </w:pPr>
          </w:p>
        </w:tc>
      </w:tr>
      <w:tr w:rsidR="00684771" w:rsidRPr="004858BE" w14:paraId="189EA6B3" w14:textId="77777777" w:rsidTr="002D299A">
        <w:tc>
          <w:tcPr>
            <w:tcW w:w="2394" w:type="dxa"/>
            <w:tcBorders>
              <w:top w:val="single" w:sz="4" w:space="0" w:color="auto"/>
              <w:left w:val="single" w:sz="4" w:space="0" w:color="auto"/>
              <w:bottom w:val="single" w:sz="4" w:space="0" w:color="auto"/>
              <w:right w:val="single" w:sz="4" w:space="0" w:color="auto"/>
            </w:tcBorders>
          </w:tcPr>
          <w:p w14:paraId="21920E34" w14:textId="77777777" w:rsidR="00684771" w:rsidRPr="00EA5FA7" w:rsidRDefault="00684771" w:rsidP="00684771">
            <w:pPr>
              <w:pStyle w:val="TAC"/>
              <w:jc w:val="left"/>
            </w:pPr>
            <w:r w:rsidRPr="0062732D">
              <w:rPr>
                <w:rFonts w:hint="eastAsia"/>
                <w:color w:val="FF0000"/>
                <w:lang w:eastAsia="zh-CN"/>
              </w:rPr>
              <w:t>&lt;</w:t>
            </w:r>
            <w:r w:rsidRPr="0062732D">
              <w:rPr>
                <w:color w:val="FF0000"/>
                <w:lang w:eastAsia="zh-CN"/>
              </w:rPr>
              <w:t>unrelated part is omitted&gt;</w:t>
            </w:r>
          </w:p>
        </w:tc>
        <w:tc>
          <w:tcPr>
            <w:tcW w:w="1260" w:type="dxa"/>
            <w:tcBorders>
              <w:top w:val="single" w:sz="4" w:space="0" w:color="auto"/>
              <w:left w:val="single" w:sz="4" w:space="0" w:color="auto"/>
              <w:bottom w:val="single" w:sz="4" w:space="0" w:color="auto"/>
              <w:right w:val="single" w:sz="4" w:space="0" w:color="auto"/>
            </w:tcBorders>
          </w:tcPr>
          <w:p w14:paraId="7B379D5B" w14:textId="77777777" w:rsidR="00684771" w:rsidRDefault="00684771" w:rsidP="00684771">
            <w:pPr>
              <w:pStyle w:val="TAL"/>
              <w:rPr>
                <w:rFonts w:cs="Arial"/>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1F9C9C4E"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62513B5" w14:textId="77777777" w:rsidR="00684771" w:rsidRDefault="00684771" w:rsidP="00684771">
            <w:pPr>
              <w:pStyle w:val="TAL"/>
              <w:rPr>
                <w:rFonts w:cs="Arial"/>
                <w:lang w:eastAsia="zh-CN"/>
              </w:rPr>
            </w:pPr>
          </w:p>
        </w:tc>
        <w:tc>
          <w:tcPr>
            <w:tcW w:w="1762" w:type="dxa"/>
            <w:tcBorders>
              <w:top w:val="single" w:sz="4" w:space="0" w:color="auto"/>
              <w:left w:val="single" w:sz="4" w:space="0" w:color="auto"/>
              <w:bottom w:val="single" w:sz="4" w:space="0" w:color="auto"/>
              <w:right w:val="single" w:sz="4" w:space="0" w:color="auto"/>
            </w:tcBorders>
          </w:tcPr>
          <w:p w14:paraId="6771E982" w14:textId="77777777" w:rsidR="00684771" w:rsidRPr="004D03E9" w:rsidRDefault="00684771" w:rsidP="00684771">
            <w:pPr>
              <w:pStyle w:val="TAL"/>
              <w:rPr>
                <w:rFonts w:cs="Arial"/>
                <w:b/>
                <w:i/>
                <w:iCs/>
                <w:lang w:eastAsia="zh-CN"/>
              </w:rPr>
            </w:pPr>
          </w:p>
        </w:tc>
        <w:tc>
          <w:tcPr>
            <w:tcW w:w="1288" w:type="dxa"/>
            <w:tcBorders>
              <w:top w:val="single" w:sz="4" w:space="0" w:color="auto"/>
              <w:left w:val="single" w:sz="4" w:space="0" w:color="auto"/>
              <w:bottom w:val="single" w:sz="4" w:space="0" w:color="auto"/>
              <w:right w:val="single" w:sz="4" w:space="0" w:color="auto"/>
            </w:tcBorders>
          </w:tcPr>
          <w:p w14:paraId="18180981" w14:textId="77777777" w:rsidR="00684771" w:rsidRDefault="00684771" w:rsidP="00684771">
            <w:pPr>
              <w:pStyle w:val="TAC"/>
              <w:rPr>
                <w:lang w:eastAsia="zh-CN"/>
              </w:rPr>
            </w:pPr>
          </w:p>
        </w:tc>
        <w:tc>
          <w:tcPr>
            <w:tcW w:w="1274" w:type="dxa"/>
            <w:tcBorders>
              <w:top w:val="single" w:sz="4" w:space="0" w:color="auto"/>
              <w:left w:val="single" w:sz="4" w:space="0" w:color="auto"/>
              <w:bottom w:val="single" w:sz="4" w:space="0" w:color="auto"/>
              <w:right w:val="single" w:sz="4" w:space="0" w:color="auto"/>
            </w:tcBorders>
          </w:tcPr>
          <w:p w14:paraId="6D315534" w14:textId="77777777" w:rsidR="00684771" w:rsidRDefault="00684771" w:rsidP="00684771">
            <w:pPr>
              <w:pStyle w:val="TAC"/>
              <w:rPr>
                <w:rFonts w:cs="Arial"/>
                <w:lang w:eastAsia="zh-CN"/>
              </w:rPr>
            </w:pPr>
          </w:p>
        </w:tc>
      </w:tr>
      <w:tr w:rsidR="00684771" w:rsidRPr="004858BE" w14:paraId="78504AFF" w14:textId="77777777" w:rsidTr="002D299A">
        <w:tc>
          <w:tcPr>
            <w:tcW w:w="2394" w:type="dxa"/>
            <w:tcBorders>
              <w:top w:val="single" w:sz="4" w:space="0" w:color="auto"/>
              <w:left w:val="single" w:sz="4" w:space="0" w:color="auto"/>
              <w:bottom w:val="single" w:sz="4" w:space="0" w:color="auto"/>
              <w:right w:val="single" w:sz="4" w:space="0" w:color="auto"/>
            </w:tcBorders>
          </w:tcPr>
          <w:p w14:paraId="196DEFC8" w14:textId="77777777" w:rsidR="00684771" w:rsidRPr="00EA5FA7" w:rsidRDefault="00684771" w:rsidP="00684771">
            <w:pPr>
              <w:pStyle w:val="TAL"/>
              <w:ind w:left="198"/>
            </w:pPr>
            <w:r w:rsidRPr="00EA5FA7">
              <w:t>&gt;&gt;RLC Mode</w:t>
            </w:r>
          </w:p>
        </w:tc>
        <w:tc>
          <w:tcPr>
            <w:tcW w:w="1260" w:type="dxa"/>
            <w:tcBorders>
              <w:top w:val="single" w:sz="4" w:space="0" w:color="auto"/>
              <w:left w:val="single" w:sz="4" w:space="0" w:color="auto"/>
              <w:bottom w:val="single" w:sz="4" w:space="0" w:color="auto"/>
              <w:right w:val="single" w:sz="4" w:space="0" w:color="auto"/>
            </w:tcBorders>
          </w:tcPr>
          <w:p w14:paraId="29947B76" w14:textId="77777777"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4051335C"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62C33EE" w14:textId="77777777" w:rsidR="00684771" w:rsidRPr="00EA5FA7" w:rsidRDefault="00684771" w:rsidP="00684771">
            <w:pPr>
              <w:pStyle w:val="TAL"/>
            </w:pPr>
            <w:r w:rsidRPr="00EA5FA7">
              <w:t>9.3.1.27</w:t>
            </w:r>
          </w:p>
        </w:tc>
        <w:tc>
          <w:tcPr>
            <w:tcW w:w="1762" w:type="dxa"/>
            <w:tcBorders>
              <w:top w:val="single" w:sz="4" w:space="0" w:color="auto"/>
              <w:left w:val="single" w:sz="4" w:space="0" w:color="auto"/>
              <w:bottom w:val="single" w:sz="4" w:space="0" w:color="auto"/>
              <w:right w:val="single" w:sz="4" w:space="0" w:color="auto"/>
            </w:tcBorders>
          </w:tcPr>
          <w:p w14:paraId="68D0ED54"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322D8E60"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18BBD111" w14:textId="77777777" w:rsidR="00684771" w:rsidRPr="00EA5FA7" w:rsidRDefault="00684771" w:rsidP="00684771">
            <w:pPr>
              <w:pStyle w:val="TAC"/>
            </w:pPr>
          </w:p>
        </w:tc>
      </w:tr>
      <w:tr w:rsidR="00684771" w:rsidRPr="004858BE" w14:paraId="1344DD94" w14:textId="77777777" w:rsidTr="002D299A">
        <w:tc>
          <w:tcPr>
            <w:tcW w:w="2394" w:type="dxa"/>
            <w:tcBorders>
              <w:top w:val="single" w:sz="4" w:space="0" w:color="auto"/>
              <w:left w:val="single" w:sz="4" w:space="0" w:color="auto"/>
              <w:bottom w:val="single" w:sz="4" w:space="0" w:color="auto"/>
              <w:right w:val="single" w:sz="4" w:space="0" w:color="auto"/>
            </w:tcBorders>
          </w:tcPr>
          <w:p w14:paraId="3B59FFF7" w14:textId="77777777" w:rsidR="00684771" w:rsidRPr="00EA5FA7" w:rsidRDefault="00684771" w:rsidP="00684771">
            <w:pPr>
              <w:pStyle w:val="TAL"/>
              <w:ind w:left="198"/>
              <w:rPr>
                <w:rFonts w:cs="Arial"/>
              </w:rPr>
            </w:pPr>
            <w:r w:rsidRPr="00EA5FA7">
              <w:rPr>
                <w:rFonts w:cs="Arial"/>
              </w:rPr>
              <w:t>&gt;&gt;UL Configuration</w:t>
            </w:r>
          </w:p>
        </w:tc>
        <w:tc>
          <w:tcPr>
            <w:tcW w:w="1260" w:type="dxa"/>
            <w:tcBorders>
              <w:top w:val="single" w:sz="4" w:space="0" w:color="auto"/>
              <w:left w:val="single" w:sz="4" w:space="0" w:color="auto"/>
              <w:bottom w:val="single" w:sz="4" w:space="0" w:color="auto"/>
              <w:right w:val="single" w:sz="4" w:space="0" w:color="auto"/>
            </w:tcBorders>
          </w:tcPr>
          <w:p w14:paraId="06BD6CCB"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2C0354DB"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16DB1660" w14:textId="77777777" w:rsidR="00684771" w:rsidRPr="00EA5FA7" w:rsidRDefault="00684771" w:rsidP="00684771">
            <w:pPr>
              <w:pStyle w:val="TAL"/>
            </w:pPr>
            <w:r w:rsidRPr="00EA5FA7">
              <w:t xml:space="preserve">UL </w:t>
            </w:r>
            <w:proofErr w:type="spellStart"/>
            <w:r w:rsidRPr="00EA5FA7">
              <w:t>Configuraiton</w:t>
            </w:r>
            <w:proofErr w:type="spellEnd"/>
            <w:r w:rsidRPr="00EA5FA7">
              <w:t xml:space="preserve">  </w:t>
            </w:r>
          </w:p>
          <w:p w14:paraId="6DF618EB" w14:textId="77777777" w:rsidR="00684771" w:rsidRPr="00EA5FA7" w:rsidRDefault="00684771" w:rsidP="00684771">
            <w:pPr>
              <w:pStyle w:val="TAL"/>
            </w:pPr>
            <w:r w:rsidRPr="00EA5FA7">
              <w:t>9.3.1.31</w:t>
            </w:r>
          </w:p>
        </w:tc>
        <w:tc>
          <w:tcPr>
            <w:tcW w:w="1762" w:type="dxa"/>
            <w:tcBorders>
              <w:top w:val="single" w:sz="4" w:space="0" w:color="auto"/>
              <w:left w:val="single" w:sz="4" w:space="0" w:color="auto"/>
              <w:bottom w:val="single" w:sz="4" w:space="0" w:color="auto"/>
              <w:right w:val="single" w:sz="4" w:space="0" w:color="auto"/>
            </w:tcBorders>
          </w:tcPr>
          <w:p w14:paraId="1526EA7B" w14:textId="77777777" w:rsidR="00684771" w:rsidRPr="00EA5FA7" w:rsidRDefault="00684771" w:rsidP="00684771">
            <w:pPr>
              <w:pStyle w:val="TAL"/>
            </w:pPr>
            <w:r w:rsidRPr="00EA5FA7">
              <w:t xml:space="preserve">Information about UL usage in gNB-DU. </w:t>
            </w:r>
          </w:p>
        </w:tc>
        <w:tc>
          <w:tcPr>
            <w:tcW w:w="1288" w:type="dxa"/>
            <w:tcBorders>
              <w:top w:val="single" w:sz="4" w:space="0" w:color="auto"/>
              <w:left w:val="single" w:sz="4" w:space="0" w:color="auto"/>
              <w:bottom w:val="single" w:sz="4" w:space="0" w:color="auto"/>
              <w:right w:val="single" w:sz="4" w:space="0" w:color="auto"/>
            </w:tcBorders>
          </w:tcPr>
          <w:p w14:paraId="10FE34F2"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0341ED9A" w14:textId="77777777" w:rsidR="00684771" w:rsidRPr="00EA5FA7" w:rsidRDefault="00684771" w:rsidP="00684771">
            <w:pPr>
              <w:pStyle w:val="TAC"/>
            </w:pPr>
          </w:p>
        </w:tc>
      </w:tr>
      <w:tr w:rsidR="00684771" w:rsidRPr="004858BE" w14:paraId="657CBB88" w14:textId="77777777" w:rsidTr="002D299A">
        <w:tc>
          <w:tcPr>
            <w:tcW w:w="2394" w:type="dxa"/>
            <w:tcBorders>
              <w:top w:val="single" w:sz="4" w:space="0" w:color="auto"/>
              <w:left w:val="single" w:sz="4" w:space="0" w:color="auto"/>
              <w:bottom w:val="single" w:sz="4" w:space="0" w:color="auto"/>
              <w:right w:val="single" w:sz="4" w:space="0" w:color="auto"/>
            </w:tcBorders>
          </w:tcPr>
          <w:p w14:paraId="53F525D2" w14:textId="77777777" w:rsidR="00684771" w:rsidRPr="00EA5FA7" w:rsidRDefault="00684771" w:rsidP="00684771">
            <w:pPr>
              <w:pStyle w:val="TAL"/>
              <w:ind w:left="198"/>
            </w:pPr>
            <w:r w:rsidRPr="00EA5FA7">
              <w:t>&gt;&gt;Duplication Activation</w:t>
            </w:r>
          </w:p>
        </w:tc>
        <w:tc>
          <w:tcPr>
            <w:tcW w:w="1260" w:type="dxa"/>
            <w:tcBorders>
              <w:top w:val="single" w:sz="4" w:space="0" w:color="auto"/>
              <w:left w:val="single" w:sz="4" w:space="0" w:color="auto"/>
              <w:bottom w:val="single" w:sz="4" w:space="0" w:color="auto"/>
              <w:right w:val="single" w:sz="4" w:space="0" w:color="auto"/>
            </w:tcBorders>
          </w:tcPr>
          <w:p w14:paraId="7EB8DCD3"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14FC8E4E"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37EBFF5B" w14:textId="77777777" w:rsidR="00684771" w:rsidRPr="00EA5FA7" w:rsidRDefault="00684771" w:rsidP="00684771">
            <w:pPr>
              <w:pStyle w:val="TAL"/>
            </w:pPr>
            <w:r w:rsidRPr="00EA5FA7">
              <w:t>9.3.1.36</w:t>
            </w:r>
          </w:p>
        </w:tc>
        <w:tc>
          <w:tcPr>
            <w:tcW w:w="1762" w:type="dxa"/>
            <w:tcBorders>
              <w:top w:val="single" w:sz="4" w:space="0" w:color="auto"/>
              <w:left w:val="single" w:sz="4" w:space="0" w:color="auto"/>
              <w:bottom w:val="single" w:sz="4" w:space="0" w:color="auto"/>
              <w:right w:val="single" w:sz="4" w:space="0" w:color="auto"/>
            </w:tcBorders>
          </w:tcPr>
          <w:p w14:paraId="73B028A9" w14:textId="77777777" w:rsidR="00684771" w:rsidRDefault="00684771" w:rsidP="00684771">
            <w:pPr>
              <w:pStyle w:val="TAL"/>
            </w:pPr>
            <w:r w:rsidRPr="00EA5FA7">
              <w:t>Information on the initial state of CA based UL PDCP duplication</w:t>
            </w:r>
            <w:r>
              <w:t>.</w:t>
            </w:r>
          </w:p>
          <w:p w14:paraId="4814DD18" w14:textId="77777777" w:rsidR="00684771" w:rsidRPr="00EA5FA7" w:rsidRDefault="00684771" w:rsidP="00684771">
            <w:pPr>
              <w:pStyle w:val="TAL"/>
            </w:pPr>
            <w:r>
              <w:t xml:space="preserve">This IE is ignored if the </w:t>
            </w:r>
            <w:r w:rsidRPr="00BE4A96">
              <w:rPr>
                <w:i/>
              </w:rPr>
              <w:t>RLC Duplication Information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372CBBE"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45FF12B0" w14:textId="77777777" w:rsidR="00684771" w:rsidRPr="00EA5FA7" w:rsidRDefault="00684771" w:rsidP="00684771">
            <w:pPr>
              <w:pStyle w:val="TAC"/>
            </w:pPr>
          </w:p>
        </w:tc>
      </w:tr>
      <w:tr w:rsidR="00684771" w:rsidRPr="004858BE" w14:paraId="005C51BA" w14:textId="77777777" w:rsidTr="002D299A">
        <w:tc>
          <w:tcPr>
            <w:tcW w:w="2394" w:type="dxa"/>
            <w:tcBorders>
              <w:top w:val="single" w:sz="4" w:space="0" w:color="auto"/>
              <w:left w:val="single" w:sz="4" w:space="0" w:color="auto"/>
              <w:bottom w:val="single" w:sz="4" w:space="0" w:color="auto"/>
              <w:right w:val="single" w:sz="4" w:space="0" w:color="auto"/>
            </w:tcBorders>
          </w:tcPr>
          <w:p w14:paraId="7D334930" w14:textId="77777777" w:rsidR="00684771" w:rsidRPr="00EA5FA7" w:rsidRDefault="00684771" w:rsidP="00684771">
            <w:pPr>
              <w:pStyle w:val="TAL"/>
              <w:ind w:left="198"/>
              <w:rPr>
                <w:rFonts w:cs="Arial"/>
              </w:rPr>
            </w:pPr>
            <w:r w:rsidRPr="00EA5FA7">
              <w:rPr>
                <w:rFonts w:cs="Arial"/>
              </w:rPr>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338BAF26"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10CB1043"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93B8A71" w14:textId="77777777" w:rsidR="00684771" w:rsidRPr="00EA5FA7" w:rsidRDefault="00684771" w:rsidP="00684771">
            <w:pPr>
              <w:pStyle w:val="TAL"/>
            </w:pPr>
            <w:r w:rsidRPr="00EA5FA7">
              <w:t>ENUMERATED (true, ..., false)</w:t>
            </w:r>
          </w:p>
        </w:tc>
        <w:tc>
          <w:tcPr>
            <w:tcW w:w="1762" w:type="dxa"/>
            <w:tcBorders>
              <w:top w:val="single" w:sz="4" w:space="0" w:color="auto"/>
              <w:left w:val="single" w:sz="4" w:space="0" w:color="auto"/>
              <w:bottom w:val="single" w:sz="4" w:space="0" w:color="auto"/>
              <w:right w:val="single" w:sz="4" w:space="0" w:color="auto"/>
            </w:tcBorders>
          </w:tcPr>
          <w:p w14:paraId="5C3B026A" w14:textId="77777777" w:rsidR="00684771" w:rsidRPr="00EA5FA7" w:rsidRDefault="00684771" w:rsidP="00684771">
            <w:pPr>
              <w:pStyle w:val="TAL"/>
            </w:pPr>
            <w:r w:rsidRPr="00EA5FA7">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5ED895E4" w14:textId="77777777" w:rsidR="00684771" w:rsidRPr="00EA5FA7" w:rsidRDefault="00684771" w:rsidP="00684771">
            <w:pPr>
              <w:pStyle w:val="TAC"/>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35FB2F8F" w14:textId="77777777" w:rsidR="00684771" w:rsidRPr="00EA5FA7" w:rsidRDefault="00684771" w:rsidP="00684771">
            <w:pPr>
              <w:pStyle w:val="TAC"/>
            </w:pPr>
            <w:r w:rsidRPr="00EA5FA7">
              <w:rPr>
                <w:rFonts w:cs="Arial"/>
                <w:szCs w:val="18"/>
              </w:rPr>
              <w:t>reject</w:t>
            </w:r>
          </w:p>
        </w:tc>
      </w:tr>
      <w:tr w:rsidR="00684771" w:rsidRPr="004858BE" w14:paraId="5E57636F" w14:textId="77777777" w:rsidTr="002D299A">
        <w:tc>
          <w:tcPr>
            <w:tcW w:w="2394" w:type="dxa"/>
            <w:tcBorders>
              <w:top w:val="single" w:sz="4" w:space="0" w:color="auto"/>
              <w:left w:val="single" w:sz="4" w:space="0" w:color="auto"/>
              <w:bottom w:val="single" w:sz="4" w:space="0" w:color="auto"/>
              <w:right w:val="single" w:sz="4" w:space="0" w:color="auto"/>
            </w:tcBorders>
          </w:tcPr>
          <w:p w14:paraId="70B7F8B3" w14:textId="77777777" w:rsidR="00684771" w:rsidRPr="00EA5FA7" w:rsidRDefault="00684771" w:rsidP="00684771">
            <w:pPr>
              <w:pStyle w:val="TAL"/>
              <w:ind w:left="198"/>
            </w:pPr>
            <w:r w:rsidRPr="00EA5FA7">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5CCCEAB5"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3C54F766"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2A3CF23" w14:textId="77777777" w:rsidR="00684771" w:rsidRPr="00EA5FA7" w:rsidRDefault="00684771" w:rsidP="00684771">
            <w:pPr>
              <w:pStyle w:val="TAL"/>
            </w:pPr>
            <w:r w:rsidRPr="00EA5FA7">
              <w:t>Duplication Activation</w:t>
            </w:r>
          </w:p>
          <w:p w14:paraId="014E2558" w14:textId="77777777" w:rsidR="00684771" w:rsidRPr="00EA5FA7" w:rsidRDefault="00684771" w:rsidP="00684771">
            <w:pPr>
              <w:pStyle w:val="TAL"/>
            </w:pPr>
            <w:r w:rsidRPr="00EA5FA7">
              <w:t>9.3.1.36</w:t>
            </w:r>
          </w:p>
        </w:tc>
        <w:tc>
          <w:tcPr>
            <w:tcW w:w="1762" w:type="dxa"/>
            <w:tcBorders>
              <w:top w:val="single" w:sz="4" w:space="0" w:color="auto"/>
              <w:left w:val="single" w:sz="4" w:space="0" w:color="auto"/>
              <w:bottom w:val="single" w:sz="4" w:space="0" w:color="auto"/>
              <w:right w:val="single" w:sz="4" w:space="0" w:color="auto"/>
            </w:tcBorders>
          </w:tcPr>
          <w:p w14:paraId="2DFB5A37" w14:textId="77777777" w:rsidR="00684771" w:rsidRDefault="00684771" w:rsidP="00684771">
            <w:pPr>
              <w:pStyle w:val="TAL"/>
            </w:pPr>
            <w:r w:rsidRPr="00EA5FA7">
              <w:t xml:space="preserve">Information on the initial state </w:t>
            </w:r>
            <w:proofErr w:type="gramStart"/>
            <w:r w:rsidRPr="00EA5FA7">
              <w:t>of  DC</w:t>
            </w:r>
            <w:proofErr w:type="gramEnd"/>
            <w:r w:rsidRPr="00EA5FA7">
              <w:t xml:space="preserve"> </w:t>
            </w:r>
            <w:proofErr w:type="spellStart"/>
            <w:r w:rsidRPr="00EA5FA7">
              <w:t>basedUL</w:t>
            </w:r>
            <w:proofErr w:type="spellEnd"/>
            <w:r w:rsidRPr="00EA5FA7">
              <w:t xml:space="preserve"> PDCP duplication</w:t>
            </w:r>
            <w:r>
              <w:t>.</w:t>
            </w:r>
          </w:p>
          <w:p w14:paraId="1EC0C122" w14:textId="77777777" w:rsidR="00684771" w:rsidRPr="00EA5FA7" w:rsidRDefault="00684771" w:rsidP="00684771">
            <w:pPr>
              <w:pStyle w:val="TAL"/>
            </w:pPr>
            <w:r>
              <w:t xml:space="preserve">This IE is ignored if the </w:t>
            </w:r>
            <w:r w:rsidRPr="00BE4A96">
              <w:rPr>
                <w:i/>
              </w:rPr>
              <w:t>RLC Duplication Information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3BDE976" w14:textId="77777777" w:rsidR="00684771" w:rsidRPr="00EA5FA7" w:rsidRDefault="00684771" w:rsidP="00684771">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07B24D98" w14:textId="77777777" w:rsidR="00684771" w:rsidRPr="00EA5FA7" w:rsidRDefault="00684771" w:rsidP="00684771">
            <w:pPr>
              <w:pStyle w:val="TAC"/>
            </w:pPr>
            <w:r w:rsidRPr="00EA5FA7">
              <w:t>reject</w:t>
            </w:r>
          </w:p>
        </w:tc>
      </w:tr>
      <w:tr w:rsidR="00684771" w:rsidRPr="004858BE" w14:paraId="2CCBED3E" w14:textId="77777777" w:rsidTr="002D299A">
        <w:tc>
          <w:tcPr>
            <w:tcW w:w="2394" w:type="dxa"/>
            <w:tcBorders>
              <w:top w:val="single" w:sz="4" w:space="0" w:color="auto"/>
              <w:left w:val="single" w:sz="4" w:space="0" w:color="auto"/>
              <w:bottom w:val="single" w:sz="4" w:space="0" w:color="auto"/>
              <w:right w:val="single" w:sz="4" w:space="0" w:color="auto"/>
            </w:tcBorders>
          </w:tcPr>
          <w:p w14:paraId="598E8166" w14:textId="77777777" w:rsidR="00684771" w:rsidRPr="00EA5FA7" w:rsidRDefault="00684771" w:rsidP="00684771">
            <w:pPr>
              <w:pStyle w:val="TAL"/>
              <w:ind w:left="198"/>
              <w:rPr>
                <w:rFonts w:cs="Arial"/>
              </w:rPr>
            </w:pPr>
            <w:r w:rsidRPr="00EA5FA7">
              <w:rPr>
                <w:rFonts w:cs="Arial"/>
              </w:rPr>
              <w:t>&gt;&gt;</w:t>
            </w:r>
            <w:r w:rsidRPr="00EA5FA7">
              <w:rPr>
                <w:rFonts w:cs="Arial"/>
                <w:lang w:eastAsia="zh-CN"/>
              </w:rPr>
              <w:t xml:space="preserve">DL </w:t>
            </w:r>
            <w:r w:rsidRPr="00EA5FA7">
              <w:rPr>
                <w:rFonts w:cs="Arial"/>
              </w:rPr>
              <w:t>PDCP SN length</w:t>
            </w:r>
          </w:p>
        </w:tc>
        <w:tc>
          <w:tcPr>
            <w:tcW w:w="1260" w:type="dxa"/>
            <w:tcBorders>
              <w:top w:val="single" w:sz="4" w:space="0" w:color="auto"/>
              <w:left w:val="single" w:sz="4" w:space="0" w:color="auto"/>
              <w:bottom w:val="single" w:sz="4" w:space="0" w:color="auto"/>
              <w:right w:val="single" w:sz="4" w:space="0" w:color="auto"/>
            </w:tcBorders>
          </w:tcPr>
          <w:p w14:paraId="4B070B5B" w14:textId="77777777" w:rsidR="00684771" w:rsidRPr="00EA5FA7" w:rsidRDefault="00684771" w:rsidP="00684771">
            <w:pPr>
              <w:pStyle w:val="TAL"/>
              <w:rPr>
                <w:rFonts w:cs="Arial"/>
              </w:rPr>
            </w:pPr>
            <w:r w:rsidRPr="00EA5FA7">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684B9213" w14:textId="77777777" w:rsidR="00684771" w:rsidRPr="00EA5FA7" w:rsidRDefault="00684771" w:rsidP="00684771">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14:paraId="362FD1F2" w14:textId="77777777" w:rsidR="00684771" w:rsidRPr="00EA5FA7" w:rsidRDefault="00684771" w:rsidP="00684771">
            <w:pPr>
              <w:pStyle w:val="TAL"/>
              <w:rPr>
                <w:rFonts w:cs="Arial"/>
              </w:rPr>
            </w:pPr>
            <w:r w:rsidRPr="00EA5FA7">
              <w:rPr>
                <w:rFonts w:cs="Arial"/>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63961218" w14:textId="77777777" w:rsidR="00684771" w:rsidRPr="00EA5FA7" w:rsidRDefault="00684771" w:rsidP="00684771">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0F41131D" w14:textId="77777777" w:rsidR="00684771" w:rsidRPr="00EA5FA7" w:rsidRDefault="00684771" w:rsidP="00684771">
            <w:pPr>
              <w:pStyle w:val="TAC"/>
              <w:rPr>
                <w:rFonts w:cs="Arial"/>
                <w:szCs w:val="18"/>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4E8704B2" w14:textId="77777777" w:rsidR="00684771" w:rsidRPr="00EA5FA7" w:rsidRDefault="00684771" w:rsidP="00684771">
            <w:pPr>
              <w:pStyle w:val="TAC"/>
              <w:rPr>
                <w:rFonts w:cs="Arial"/>
                <w:szCs w:val="18"/>
              </w:rPr>
            </w:pPr>
            <w:r w:rsidRPr="00EA5FA7">
              <w:rPr>
                <w:rFonts w:cs="Arial"/>
                <w:szCs w:val="18"/>
              </w:rPr>
              <w:t>ignore</w:t>
            </w:r>
          </w:p>
        </w:tc>
      </w:tr>
      <w:tr w:rsidR="00684771" w:rsidRPr="004858BE" w14:paraId="134E4557" w14:textId="77777777" w:rsidTr="002D299A">
        <w:tc>
          <w:tcPr>
            <w:tcW w:w="2394" w:type="dxa"/>
            <w:tcBorders>
              <w:top w:val="single" w:sz="4" w:space="0" w:color="auto"/>
              <w:left w:val="single" w:sz="4" w:space="0" w:color="auto"/>
              <w:bottom w:val="single" w:sz="4" w:space="0" w:color="auto"/>
              <w:right w:val="single" w:sz="4" w:space="0" w:color="auto"/>
            </w:tcBorders>
          </w:tcPr>
          <w:p w14:paraId="26592F6D" w14:textId="77777777" w:rsidR="00684771" w:rsidRPr="00EA5FA7" w:rsidRDefault="00684771" w:rsidP="00684771">
            <w:pPr>
              <w:pStyle w:val="TAL"/>
              <w:ind w:left="198"/>
              <w:rPr>
                <w:rFonts w:cs="Arial"/>
              </w:rPr>
            </w:pPr>
            <w:r w:rsidRPr="00EA5FA7">
              <w:rPr>
                <w:rFonts w:cs="Arial"/>
              </w:rPr>
              <w:t>&gt;&gt;</w:t>
            </w:r>
            <w:r w:rsidRPr="00EA5FA7">
              <w:rPr>
                <w:rFonts w:cs="Arial"/>
                <w:lang w:eastAsia="zh-CN"/>
              </w:rPr>
              <w:t xml:space="preserve">UL </w:t>
            </w:r>
            <w:r w:rsidRPr="00EA5FA7">
              <w:rPr>
                <w:rFonts w:cs="Arial"/>
              </w:rPr>
              <w:t>PDCP SN length</w:t>
            </w:r>
          </w:p>
        </w:tc>
        <w:tc>
          <w:tcPr>
            <w:tcW w:w="1260" w:type="dxa"/>
            <w:tcBorders>
              <w:top w:val="single" w:sz="4" w:space="0" w:color="auto"/>
              <w:left w:val="single" w:sz="4" w:space="0" w:color="auto"/>
              <w:bottom w:val="single" w:sz="4" w:space="0" w:color="auto"/>
              <w:right w:val="single" w:sz="4" w:space="0" w:color="auto"/>
            </w:tcBorders>
          </w:tcPr>
          <w:p w14:paraId="467D4283" w14:textId="77777777" w:rsidR="00684771" w:rsidRPr="00EA5FA7" w:rsidRDefault="00684771" w:rsidP="00684771">
            <w:pPr>
              <w:pStyle w:val="TAL"/>
              <w:rPr>
                <w:rFonts w:cs="Arial"/>
                <w:lang w:eastAsia="zh-CN"/>
              </w:rPr>
            </w:pPr>
            <w:r w:rsidRPr="00EA5FA7">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E6D743B" w14:textId="77777777" w:rsidR="00684771" w:rsidRPr="00EA5FA7" w:rsidRDefault="00684771" w:rsidP="00684771">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14:paraId="5810D0B3" w14:textId="77777777" w:rsidR="00684771" w:rsidRPr="00EA5FA7" w:rsidRDefault="00684771" w:rsidP="00684771">
            <w:pPr>
              <w:pStyle w:val="TAL"/>
              <w:rPr>
                <w:rFonts w:cs="Arial"/>
              </w:rPr>
            </w:pPr>
            <w:r w:rsidRPr="00EA5FA7">
              <w:rPr>
                <w:rFonts w:cs="Arial"/>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182357FE" w14:textId="77777777" w:rsidR="00684771" w:rsidRPr="00EA5FA7" w:rsidRDefault="00684771" w:rsidP="00684771">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1EF37382" w14:textId="77777777" w:rsidR="00684771" w:rsidRPr="00EA5FA7" w:rsidRDefault="00684771" w:rsidP="00684771">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CA2F998" w14:textId="77777777" w:rsidR="00684771" w:rsidRPr="00EA5FA7" w:rsidRDefault="00684771" w:rsidP="00684771">
            <w:pPr>
              <w:pStyle w:val="TAC"/>
              <w:rPr>
                <w:rFonts w:cs="Arial"/>
                <w:szCs w:val="18"/>
                <w:lang w:eastAsia="zh-CN"/>
              </w:rPr>
            </w:pPr>
            <w:r w:rsidRPr="00EA5FA7">
              <w:rPr>
                <w:rFonts w:cs="Arial"/>
                <w:szCs w:val="18"/>
                <w:lang w:eastAsia="zh-CN"/>
              </w:rPr>
              <w:t>ignore</w:t>
            </w:r>
          </w:p>
        </w:tc>
      </w:tr>
      <w:tr w:rsidR="00684771" w:rsidRPr="004858BE" w14:paraId="14141023" w14:textId="77777777" w:rsidTr="002D299A">
        <w:tc>
          <w:tcPr>
            <w:tcW w:w="2394" w:type="dxa"/>
            <w:tcBorders>
              <w:top w:val="single" w:sz="4" w:space="0" w:color="auto"/>
              <w:left w:val="single" w:sz="4" w:space="0" w:color="auto"/>
              <w:bottom w:val="single" w:sz="4" w:space="0" w:color="auto"/>
              <w:right w:val="single" w:sz="4" w:space="0" w:color="auto"/>
            </w:tcBorders>
          </w:tcPr>
          <w:p w14:paraId="3CC6DDAB" w14:textId="77777777" w:rsidR="00684771" w:rsidRPr="00B62421" w:rsidRDefault="00684771" w:rsidP="00684771">
            <w:pPr>
              <w:pStyle w:val="TAL"/>
              <w:ind w:left="198"/>
              <w:rPr>
                <w:rFonts w:cs="Arial"/>
                <w:b/>
                <w:bCs/>
                <w:szCs w:val="18"/>
              </w:rPr>
            </w:pPr>
            <w:r w:rsidRPr="00B62421">
              <w:rPr>
                <w:b/>
                <w:bCs/>
              </w:rPr>
              <w:t>&gt;&gt;Additional PDCP Duplication TNL List</w:t>
            </w:r>
          </w:p>
        </w:tc>
        <w:tc>
          <w:tcPr>
            <w:tcW w:w="1260" w:type="dxa"/>
            <w:tcBorders>
              <w:top w:val="single" w:sz="4" w:space="0" w:color="auto"/>
              <w:left w:val="single" w:sz="4" w:space="0" w:color="auto"/>
              <w:bottom w:val="single" w:sz="4" w:space="0" w:color="auto"/>
              <w:right w:val="single" w:sz="4" w:space="0" w:color="auto"/>
            </w:tcBorders>
          </w:tcPr>
          <w:p w14:paraId="3432B267" w14:textId="77777777" w:rsidR="00684771" w:rsidRPr="00EA5FA7" w:rsidRDefault="00684771" w:rsidP="00684771">
            <w:pPr>
              <w:pStyle w:val="TAL"/>
              <w:rPr>
                <w:rFonts w:cs="Arial"/>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7F2E59F" w14:textId="77777777" w:rsidR="00684771" w:rsidRPr="00EA5FA7" w:rsidRDefault="00684771" w:rsidP="00684771">
            <w:pPr>
              <w:pStyle w:val="TAL"/>
              <w:rPr>
                <w:rFonts w:cs="Arial"/>
                <w:i/>
                <w:szCs w:val="18"/>
              </w:rPr>
            </w:pPr>
            <w:r w:rsidRPr="00947439">
              <w:rPr>
                <w:rFonts w:cs="Arial"/>
                <w:i/>
                <w:szCs w:val="18"/>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5C5FD42F" w14:textId="77777777" w:rsidR="00684771" w:rsidRPr="00EA5FA7" w:rsidRDefault="00684771" w:rsidP="00684771">
            <w:pPr>
              <w:pStyle w:val="TAL"/>
              <w:rPr>
                <w:rFonts w:cs="Arial"/>
                <w:szCs w:val="18"/>
              </w:rPr>
            </w:pPr>
          </w:p>
        </w:tc>
        <w:tc>
          <w:tcPr>
            <w:tcW w:w="1762" w:type="dxa"/>
            <w:tcBorders>
              <w:top w:val="single" w:sz="4" w:space="0" w:color="auto"/>
              <w:left w:val="single" w:sz="4" w:space="0" w:color="auto"/>
              <w:bottom w:val="single" w:sz="4" w:space="0" w:color="auto"/>
              <w:right w:val="single" w:sz="4" w:space="0" w:color="auto"/>
            </w:tcBorders>
          </w:tcPr>
          <w:p w14:paraId="635BFD97" w14:textId="77777777" w:rsidR="00684771" w:rsidRPr="00EA5FA7" w:rsidRDefault="00684771" w:rsidP="00684771">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B1C86FC" w14:textId="77777777" w:rsidR="00684771" w:rsidRPr="00EA5FA7" w:rsidRDefault="00684771" w:rsidP="00684771">
            <w:pPr>
              <w:pStyle w:val="TAC"/>
              <w:rPr>
                <w:rFonts w:cs="Arial"/>
                <w:szCs w:val="18"/>
                <w:lang w:eastAsia="zh-CN"/>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7073586C" w14:textId="77777777" w:rsidR="00684771" w:rsidRPr="00EA5FA7" w:rsidRDefault="00684771" w:rsidP="00684771">
            <w:pPr>
              <w:pStyle w:val="TAC"/>
              <w:rPr>
                <w:rFonts w:cs="Arial"/>
                <w:szCs w:val="18"/>
                <w:lang w:eastAsia="zh-CN"/>
              </w:rPr>
            </w:pPr>
            <w:r w:rsidRPr="00EA5FA7">
              <w:rPr>
                <w:rFonts w:cs="Arial"/>
                <w:szCs w:val="18"/>
              </w:rPr>
              <w:t>ignore</w:t>
            </w:r>
          </w:p>
        </w:tc>
      </w:tr>
      <w:tr w:rsidR="00684771" w:rsidRPr="004858BE" w14:paraId="3D12E6BD" w14:textId="77777777" w:rsidTr="002D299A">
        <w:tc>
          <w:tcPr>
            <w:tcW w:w="2394" w:type="dxa"/>
            <w:tcBorders>
              <w:top w:val="single" w:sz="4" w:space="0" w:color="auto"/>
              <w:left w:val="single" w:sz="4" w:space="0" w:color="auto"/>
              <w:bottom w:val="single" w:sz="4" w:space="0" w:color="auto"/>
              <w:right w:val="single" w:sz="4" w:space="0" w:color="auto"/>
            </w:tcBorders>
          </w:tcPr>
          <w:p w14:paraId="60BBCD94" w14:textId="77777777" w:rsidR="00684771" w:rsidRPr="00B62421" w:rsidRDefault="00684771" w:rsidP="00684771">
            <w:pPr>
              <w:pStyle w:val="TAL"/>
              <w:ind w:left="300"/>
              <w:rPr>
                <w:rFonts w:cs="Arial"/>
                <w:b/>
                <w:bCs/>
                <w:szCs w:val="18"/>
              </w:rPr>
            </w:pPr>
            <w:r w:rsidRPr="00B62421">
              <w:rPr>
                <w:b/>
                <w:bCs/>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1FCA8FD1" w14:textId="77777777" w:rsidR="00684771" w:rsidRPr="00EA5FA7" w:rsidRDefault="00684771" w:rsidP="00684771">
            <w:pPr>
              <w:pStyle w:val="TAL"/>
              <w:rPr>
                <w:rFonts w:cs="Arial"/>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8FC11BA" w14:textId="77777777" w:rsidR="00684771" w:rsidRPr="00EA5FA7" w:rsidRDefault="00684771" w:rsidP="00684771">
            <w:pPr>
              <w:pStyle w:val="TAL"/>
              <w:rPr>
                <w:rFonts w:cs="Arial"/>
                <w:i/>
                <w:szCs w:val="18"/>
              </w:rPr>
            </w:pPr>
            <w:r w:rsidRPr="00A423D1">
              <w:rPr>
                <w:i/>
              </w:rPr>
              <w:t>1</w:t>
            </w:r>
            <w:proofErr w:type="gramStart"/>
            <w:r w:rsidRPr="00A423D1">
              <w:rPr>
                <w:i/>
              </w:rPr>
              <w:t xml:space="preserve"> ..</w:t>
            </w:r>
            <w:proofErr w:type="gramEnd"/>
            <w:r w:rsidRPr="00A423D1">
              <w:rPr>
                <w:i/>
              </w:rPr>
              <w:t xml:space="preserve"> &lt;</w:t>
            </w:r>
            <w:proofErr w:type="spellStart"/>
            <w:r w:rsidRPr="002C57E2">
              <w:rPr>
                <w:i/>
              </w:rPr>
              <w:t>max</w:t>
            </w:r>
            <w:r>
              <w:rPr>
                <w:i/>
              </w:rPr>
              <w:t>noofAdditionalPDCPDuplicationTNL</w:t>
            </w:r>
            <w:proofErr w:type="spellEnd"/>
            <w:r w:rsidRPr="00A423D1">
              <w:rPr>
                <w:i/>
              </w:rPr>
              <w:t>&gt;</w:t>
            </w:r>
          </w:p>
        </w:tc>
        <w:tc>
          <w:tcPr>
            <w:tcW w:w="1260" w:type="dxa"/>
            <w:tcBorders>
              <w:top w:val="single" w:sz="4" w:space="0" w:color="auto"/>
              <w:left w:val="single" w:sz="4" w:space="0" w:color="auto"/>
              <w:bottom w:val="single" w:sz="4" w:space="0" w:color="auto"/>
              <w:right w:val="single" w:sz="4" w:space="0" w:color="auto"/>
            </w:tcBorders>
          </w:tcPr>
          <w:p w14:paraId="3940ED61" w14:textId="77777777" w:rsidR="00684771" w:rsidRPr="00EA5FA7" w:rsidRDefault="00684771" w:rsidP="00684771">
            <w:pPr>
              <w:pStyle w:val="TAL"/>
              <w:rPr>
                <w:rFonts w:cs="Arial"/>
                <w:szCs w:val="18"/>
              </w:rPr>
            </w:pPr>
          </w:p>
        </w:tc>
        <w:tc>
          <w:tcPr>
            <w:tcW w:w="1762" w:type="dxa"/>
            <w:tcBorders>
              <w:top w:val="single" w:sz="4" w:space="0" w:color="auto"/>
              <w:left w:val="single" w:sz="4" w:space="0" w:color="auto"/>
              <w:bottom w:val="single" w:sz="4" w:space="0" w:color="auto"/>
              <w:right w:val="single" w:sz="4" w:space="0" w:color="auto"/>
            </w:tcBorders>
          </w:tcPr>
          <w:p w14:paraId="0ADF6FCB" w14:textId="77777777" w:rsidR="00684771" w:rsidRPr="00EA5FA7" w:rsidRDefault="00684771" w:rsidP="00684771">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D07226" w14:textId="77777777" w:rsidR="00684771" w:rsidRPr="00EA5FA7" w:rsidRDefault="00684771" w:rsidP="00684771">
            <w:pPr>
              <w:pStyle w:val="TAC"/>
              <w:rPr>
                <w:rFonts w:cs="Arial"/>
                <w:szCs w:val="18"/>
                <w:lang w:eastAsia="zh-CN"/>
              </w:rPr>
            </w:pPr>
            <w:r>
              <w:rPr>
                <w:rFonts w:cs="Arial"/>
                <w:szCs w:val="18"/>
              </w:rPr>
              <w:t>EACH</w:t>
            </w:r>
          </w:p>
        </w:tc>
        <w:tc>
          <w:tcPr>
            <w:tcW w:w="1274" w:type="dxa"/>
            <w:tcBorders>
              <w:top w:val="single" w:sz="4" w:space="0" w:color="auto"/>
              <w:left w:val="single" w:sz="4" w:space="0" w:color="auto"/>
              <w:bottom w:val="single" w:sz="4" w:space="0" w:color="auto"/>
              <w:right w:val="single" w:sz="4" w:space="0" w:color="auto"/>
            </w:tcBorders>
          </w:tcPr>
          <w:p w14:paraId="2FB7E682" w14:textId="77777777" w:rsidR="00684771" w:rsidRPr="00EA5FA7" w:rsidRDefault="00684771" w:rsidP="00684771">
            <w:pPr>
              <w:pStyle w:val="TAC"/>
              <w:rPr>
                <w:rFonts w:cs="Arial"/>
                <w:szCs w:val="18"/>
                <w:lang w:eastAsia="zh-CN"/>
              </w:rPr>
            </w:pPr>
            <w:r w:rsidRPr="00EA5FA7">
              <w:rPr>
                <w:rFonts w:cs="Arial"/>
                <w:szCs w:val="18"/>
              </w:rPr>
              <w:t>ignore</w:t>
            </w:r>
          </w:p>
        </w:tc>
      </w:tr>
      <w:tr w:rsidR="00684771" w:rsidRPr="004858BE" w14:paraId="6BB66F45" w14:textId="77777777" w:rsidTr="002D299A">
        <w:tc>
          <w:tcPr>
            <w:tcW w:w="2394" w:type="dxa"/>
            <w:tcBorders>
              <w:top w:val="single" w:sz="4" w:space="0" w:color="auto"/>
              <w:left w:val="single" w:sz="4" w:space="0" w:color="auto"/>
              <w:bottom w:val="single" w:sz="4" w:space="0" w:color="auto"/>
              <w:right w:val="single" w:sz="4" w:space="0" w:color="auto"/>
            </w:tcBorders>
          </w:tcPr>
          <w:p w14:paraId="192AAE83" w14:textId="77777777" w:rsidR="00684771" w:rsidRPr="00EA5FA7" w:rsidRDefault="00684771" w:rsidP="00684771">
            <w:pPr>
              <w:pStyle w:val="TAL"/>
              <w:ind w:left="403"/>
            </w:pPr>
            <w:r w:rsidRPr="000C3479">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1575A6DE" w14:textId="77777777" w:rsidR="00684771" w:rsidRPr="00EA5FA7" w:rsidRDefault="00684771" w:rsidP="00684771">
            <w:pPr>
              <w:pStyle w:val="TAL"/>
              <w:rPr>
                <w:lang w:eastAsia="zh-CN"/>
              </w:rPr>
            </w:pPr>
            <w:r w:rsidRPr="00A423D1">
              <w:t>M</w:t>
            </w:r>
          </w:p>
        </w:tc>
        <w:tc>
          <w:tcPr>
            <w:tcW w:w="1247" w:type="dxa"/>
            <w:tcBorders>
              <w:top w:val="single" w:sz="4" w:space="0" w:color="auto"/>
              <w:left w:val="single" w:sz="4" w:space="0" w:color="auto"/>
              <w:bottom w:val="single" w:sz="4" w:space="0" w:color="auto"/>
              <w:right w:val="single" w:sz="4" w:space="0" w:color="auto"/>
            </w:tcBorders>
          </w:tcPr>
          <w:p w14:paraId="5D8F4CDE"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5D84BFA8" w14:textId="77777777" w:rsidR="00684771" w:rsidRPr="00A423D1" w:rsidRDefault="00684771" w:rsidP="00684771">
            <w:pPr>
              <w:pStyle w:val="TAL"/>
            </w:pPr>
            <w:r w:rsidRPr="00A423D1">
              <w:t>UP Transport Layer Information</w:t>
            </w:r>
          </w:p>
          <w:p w14:paraId="48B97629" w14:textId="77777777" w:rsidR="00684771" w:rsidRPr="00EA5FA7" w:rsidRDefault="00684771" w:rsidP="00684771">
            <w:pPr>
              <w:pStyle w:val="TAL"/>
            </w:pPr>
            <w:r w:rsidRPr="00A423D1">
              <w:t>9.3.2.1</w:t>
            </w:r>
          </w:p>
        </w:tc>
        <w:tc>
          <w:tcPr>
            <w:tcW w:w="1762" w:type="dxa"/>
            <w:tcBorders>
              <w:top w:val="single" w:sz="4" w:space="0" w:color="auto"/>
              <w:left w:val="single" w:sz="4" w:space="0" w:color="auto"/>
              <w:bottom w:val="single" w:sz="4" w:space="0" w:color="auto"/>
              <w:right w:val="single" w:sz="4" w:space="0" w:color="auto"/>
            </w:tcBorders>
          </w:tcPr>
          <w:p w14:paraId="0DF6CC7A" w14:textId="77777777" w:rsidR="00684771" w:rsidRPr="00EA5FA7" w:rsidRDefault="00684771" w:rsidP="00684771">
            <w:pPr>
              <w:pStyle w:val="TAL"/>
            </w:pPr>
            <w:r w:rsidRPr="00A423D1">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500F2608" w14:textId="77777777" w:rsidR="00684771" w:rsidRPr="00EA5FA7" w:rsidRDefault="00684771" w:rsidP="00684771">
            <w:pPr>
              <w:pStyle w:val="TAC"/>
              <w:rPr>
                <w:rFonts w:cs="Arial"/>
                <w:szCs w:val="18"/>
                <w:lang w:eastAsia="zh-CN"/>
              </w:rPr>
            </w:pPr>
            <w:r>
              <w:rPr>
                <w:rFonts w:cs="Arial" w:hint="eastAsia"/>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032E635" w14:textId="77777777" w:rsidR="00684771" w:rsidRPr="00EA5FA7" w:rsidRDefault="00684771" w:rsidP="00684771">
            <w:pPr>
              <w:pStyle w:val="TAC"/>
              <w:rPr>
                <w:rFonts w:cs="Arial"/>
                <w:szCs w:val="18"/>
                <w:lang w:eastAsia="zh-CN"/>
              </w:rPr>
            </w:pPr>
          </w:p>
        </w:tc>
      </w:tr>
      <w:tr w:rsidR="00684771" w:rsidRPr="004858BE" w14:paraId="4399B046" w14:textId="77777777" w:rsidTr="002D299A">
        <w:tc>
          <w:tcPr>
            <w:tcW w:w="2394" w:type="dxa"/>
            <w:tcBorders>
              <w:top w:val="single" w:sz="4" w:space="0" w:color="auto"/>
              <w:left w:val="single" w:sz="4" w:space="0" w:color="auto"/>
              <w:bottom w:val="single" w:sz="4" w:space="0" w:color="auto"/>
              <w:right w:val="single" w:sz="4" w:space="0" w:color="auto"/>
            </w:tcBorders>
          </w:tcPr>
          <w:p w14:paraId="50D7992F" w14:textId="77777777" w:rsidR="00684771" w:rsidRPr="000C3479" w:rsidRDefault="00684771" w:rsidP="00684771">
            <w:pPr>
              <w:pStyle w:val="TAL"/>
              <w:ind w:left="403"/>
            </w:pPr>
            <w:r>
              <w:rPr>
                <w:rFonts w:cs="Arial" w:hint="eastAsia"/>
                <w:szCs w:val="18"/>
                <w:lang w:eastAsia="zh-CN"/>
              </w:rPr>
              <w:t>&gt;</w:t>
            </w:r>
            <w:r>
              <w:rPr>
                <w:rFonts w:cs="Arial"/>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7A1C884C" w14:textId="77777777" w:rsidR="00684771" w:rsidRPr="00A423D1" w:rsidRDefault="00684771" w:rsidP="00684771">
            <w:pPr>
              <w:pStyle w:val="TAL"/>
            </w:pPr>
            <w:r w:rsidRPr="009E6222">
              <w:rPr>
                <w:rFonts w:cs="Arial"/>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3A5BEDA"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789772C1" w14:textId="77777777" w:rsidR="00684771" w:rsidRPr="00A423D1" w:rsidRDefault="00684771" w:rsidP="00684771">
            <w:pPr>
              <w:pStyle w:val="TAL"/>
            </w:pPr>
            <w:r w:rsidRPr="009E6222">
              <w:rPr>
                <w:rFonts w:cs="Arial"/>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651A53D7" w14:textId="77777777" w:rsidR="00684771" w:rsidRPr="00A423D1"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3E0F5784" w14:textId="77777777" w:rsidR="00684771" w:rsidRDefault="00684771" w:rsidP="00684771">
            <w:pPr>
              <w:pStyle w:val="TAC"/>
              <w:rPr>
                <w:rFonts w:cs="Arial"/>
                <w:szCs w:val="18"/>
                <w:lang w:eastAsia="zh-CN"/>
              </w:rPr>
            </w:pPr>
            <w:r>
              <w:rPr>
                <w:rFonts w:cs="Arial" w:hint="eastAsia"/>
                <w:szCs w:val="18"/>
                <w:lang w:eastAsia="zh-CN"/>
              </w:rPr>
              <w:t>Y</w:t>
            </w:r>
            <w:r>
              <w:rPr>
                <w:rFonts w:cs="Arial"/>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6D9D38D2" w14:textId="77777777" w:rsidR="00684771" w:rsidRPr="00EA5FA7" w:rsidRDefault="00684771" w:rsidP="00684771">
            <w:pPr>
              <w:pStyle w:val="TAC"/>
              <w:rPr>
                <w:rFonts w:cs="Arial"/>
                <w:szCs w:val="18"/>
                <w:lang w:eastAsia="zh-CN"/>
              </w:rPr>
            </w:pPr>
            <w:r>
              <w:rPr>
                <w:rFonts w:cs="Arial" w:hint="eastAsia"/>
                <w:szCs w:val="18"/>
                <w:lang w:eastAsia="zh-CN"/>
              </w:rPr>
              <w:t>i</w:t>
            </w:r>
            <w:r>
              <w:rPr>
                <w:rFonts w:cs="Arial"/>
                <w:szCs w:val="18"/>
                <w:lang w:eastAsia="zh-CN"/>
              </w:rPr>
              <w:t>gnore</w:t>
            </w:r>
          </w:p>
        </w:tc>
      </w:tr>
      <w:tr w:rsidR="00684771" w:rsidRPr="004858BE" w14:paraId="5D1D83ED" w14:textId="77777777" w:rsidTr="002D299A">
        <w:tc>
          <w:tcPr>
            <w:tcW w:w="2394" w:type="dxa"/>
            <w:tcBorders>
              <w:top w:val="single" w:sz="4" w:space="0" w:color="auto"/>
              <w:left w:val="single" w:sz="4" w:space="0" w:color="auto"/>
              <w:bottom w:val="single" w:sz="4" w:space="0" w:color="auto"/>
              <w:right w:val="single" w:sz="4" w:space="0" w:color="auto"/>
            </w:tcBorders>
          </w:tcPr>
          <w:p w14:paraId="7A0C3B21" w14:textId="77777777" w:rsidR="00684771" w:rsidRPr="00EA5FA7" w:rsidRDefault="00684771" w:rsidP="00684771">
            <w:pPr>
              <w:pStyle w:val="TAL"/>
              <w:ind w:left="198"/>
            </w:pPr>
            <w:r w:rsidRPr="00EB67BB">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424548B0" w14:textId="77777777" w:rsidR="00684771" w:rsidRPr="00EA5FA7" w:rsidRDefault="00684771" w:rsidP="00684771">
            <w:pPr>
              <w:pStyle w:val="TAL"/>
              <w:rPr>
                <w:lang w:eastAsia="zh-CN"/>
              </w:rPr>
            </w:pPr>
            <w:r>
              <w:rPr>
                <w:rFonts w:hint="eastAsia"/>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70270C2"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33ACC71A" w14:textId="77777777" w:rsidR="00684771" w:rsidRPr="00EA5FA7" w:rsidRDefault="00684771" w:rsidP="00684771">
            <w:pPr>
              <w:pStyle w:val="TAL"/>
            </w:pPr>
            <w:r w:rsidRPr="00D35F09">
              <w:t>9.3.1.146</w:t>
            </w:r>
          </w:p>
        </w:tc>
        <w:tc>
          <w:tcPr>
            <w:tcW w:w="1762" w:type="dxa"/>
            <w:tcBorders>
              <w:top w:val="single" w:sz="4" w:space="0" w:color="auto"/>
              <w:left w:val="single" w:sz="4" w:space="0" w:color="auto"/>
              <w:bottom w:val="single" w:sz="4" w:space="0" w:color="auto"/>
              <w:right w:val="single" w:sz="4" w:space="0" w:color="auto"/>
            </w:tcBorders>
          </w:tcPr>
          <w:p w14:paraId="065EF768"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044604C9" w14:textId="77777777" w:rsidR="00684771" w:rsidRPr="00EA5FA7" w:rsidRDefault="00684771" w:rsidP="00684771">
            <w:pPr>
              <w:pStyle w:val="TAC"/>
              <w:rPr>
                <w:rFonts w:cs="Arial"/>
                <w:szCs w:val="18"/>
                <w:lang w:eastAsia="zh-CN"/>
              </w:rPr>
            </w:pPr>
            <w:r w:rsidRPr="008B6E04">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0D3248BF" w14:textId="77777777" w:rsidR="00684771" w:rsidRPr="00EA5FA7" w:rsidRDefault="00684771" w:rsidP="00684771">
            <w:pPr>
              <w:pStyle w:val="TAC"/>
              <w:rPr>
                <w:rFonts w:cs="Arial"/>
                <w:szCs w:val="18"/>
                <w:lang w:eastAsia="zh-CN"/>
              </w:rPr>
            </w:pPr>
            <w:r>
              <w:t>ignore</w:t>
            </w:r>
          </w:p>
        </w:tc>
      </w:tr>
      <w:tr w:rsidR="00684771" w:rsidRPr="004858BE" w14:paraId="50DA3A2A"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505B124F" w14:textId="77777777" w:rsidR="00684771" w:rsidRPr="004858BE" w:rsidRDefault="00684771" w:rsidP="00684771">
            <w:pPr>
              <w:keepNext/>
              <w:keepLines/>
              <w:spacing w:after="0"/>
              <w:rPr>
                <w:rFonts w:eastAsia="Times New Roman"/>
                <w:sz w:val="18"/>
                <w:lang w:eastAsia="ko-KR"/>
              </w:rPr>
            </w:pPr>
            <w:r w:rsidRPr="00D91FC9">
              <w:rPr>
                <w:color w:val="FF0000"/>
              </w:rPr>
              <w:t>&lt;un</w:t>
            </w:r>
            <w:r>
              <w:rPr>
                <w:color w:val="FF0000"/>
              </w:rPr>
              <w:t>changed</w:t>
            </w:r>
            <w:r w:rsidRPr="00D91FC9">
              <w:rPr>
                <w:color w:val="FF0000"/>
              </w:rPr>
              <w:t xml:space="preserve"> part is omitted&gt;</w:t>
            </w:r>
          </w:p>
        </w:tc>
      </w:tr>
      <w:tr w:rsidR="00684771" w:rsidRPr="004858BE" w14:paraId="2D91DBAF" w14:textId="77777777" w:rsidTr="002D299A">
        <w:tc>
          <w:tcPr>
            <w:tcW w:w="2394" w:type="dxa"/>
            <w:tcBorders>
              <w:top w:val="single" w:sz="4" w:space="0" w:color="auto"/>
              <w:left w:val="single" w:sz="4" w:space="0" w:color="auto"/>
              <w:bottom w:val="single" w:sz="4" w:space="0" w:color="auto"/>
              <w:right w:val="single" w:sz="4" w:space="0" w:color="auto"/>
            </w:tcBorders>
          </w:tcPr>
          <w:p w14:paraId="5EF63273" w14:textId="77777777" w:rsidR="00684771" w:rsidRPr="004858BE" w:rsidRDefault="00684771" w:rsidP="00684771">
            <w:pPr>
              <w:keepNext/>
              <w:keepLines/>
              <w:spacing w:after="0"/>
              <w:rPr>
                <w:rFonts w:eastAsia="Times New Roman"/>
                <w:sz w:val="18"/>
                <w:lang w:eastAsia="ko-KR"/>
              </w:rPr>
            </w:pPr>
            <w:r w:rsidRPr="004858BE">
              <w:rPr>
                <w:rFonts w:eastAsia="Times New Roman"/>
                <w:sz w:val="18"/>
                <w:lang w:eastAsia="ko-KR"/>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25FA53C6" w14:textId="77777777" w:rsidR="00684771" w:rsidRPr="004858BE" w:rsidRDefault="00684771" w:rsidP="00684771">
            <w:pPr>
              <w:keepNext/>
              <w:keepLines/>
              <w:spacing w:after="0"/>
              <w:rPr>
                <w:rFonts w:eastAsia="Times New Roman"/>
                <w:sz w:val="18"/>
              </w:rPr>
            </w:pPr>
            <w:r w:rsidRPr="004858BE">
              <w:rPr>
                <w:rFonts w:eastAsia="Times New Roman"/>
                <w:sz w:val="18"/>
              </w:rPr>
              <w:t xml:space="preserve">O </w:t>
            </w:r>
          </w:p>
        </w:tc>
        <w:tc>
          <w:tcPr>
            <w:tcW w:w="1247" w:type="dxa"/>
            <w:tcBorders>
              <w:top w:val="single" w:sz="4" w:space="0" w:color="auto"/>
              <w:left w:val="single" w:sz="4" w:space="0" w:color="auto"/>
              <w:bottom w:val="single" w:sz="4" w:space="0" w:color="auto"/>
              <w:right w:val="single" w:sz="4" w:space="0" w:color="auto"/>
            </w:tcBorders>
          </w:tcPr>
          <w:p w14:paraId="0F6C9F49" w14:textId="77777777"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5276A84" w14:textId="77777777" w:rsidR="00684771" w:rsidRPr="004858BE" w:rsidRDefault="00684771" w:rsidP="00684771">
            <w:pPr>
              <w:keepNext/>
              <w:keepLines/>
              <w:spacing w:after="0"/>
              <w:rPr>
                <w:rFonts w:eastAsia="Times New Roman"/>
                <w:sz w:val="18"/>
                <w:lang w:eastAsia="ja-JP"/>
              </w:rPr>
            </w:pPr>
            <w:r w:rsidRPr="004858BE">
              <w:rPr>
                <w:rFonts w:eastAsia="Times New Roman"/>
                <w:sz w:val="18"/>
                <w:lang w:eastAsia="ja-JP"/>
              </w:rPr>
              <w:t>MDT PLMN List</w:t>
            </w:r>
          </w:p>
          <w:p w14:paraId="642E303A" w14:textId="77777777" w:rsidR="00684771" w:rsidRPr="004858BE" w:rsidRDefault="00684771" w:rsidP="00684771">
            <w:pPr>
              <w:keepNext/>
              <w:keepLines/>
              <w:spacing w:after="0"/>
              <w:rPr>
                <w:rFonts w:eastAsia="Times New Roman"/>
                <w:sz w:val="18"/>
                <w:lang w:eastAsia="ja-JP"/>
              </w:rPr>
            </w:pPr>
            <w:r w:rsidRPr="004858BE">
              <w:rPr>
                <w:rFonts w:eastAsia="Times New Roman"/>
                <w:sz w:val="18"/>
                <w:lang w:eastAsia="ja-JP"/>
              </w:rPr>
              <w:t>9.3.1.151</w:t>
            </w:r>
          </w:p>
        </w:tc>
        <w:tc>
          <w:tcPr>
            <w:tcW w:w="1762" w:type="dxa"/>
            <w:tcBorders>
              <w:top w:val="single" w:sz="4" w:space="0" w:color="auto"/>
              <w:left w:val="single" w:sz="4" w:space="0" w:color="auto"/>
              <w:bottom w:val="single" w:sz="4" w:space="0" w:color="auto"/>
              <w:right w:val="single" w:sz="4" w:space="0" w:color="auto"/>
            </w:tcBorders>
          </w:tcPr>
          <w:p w14:paraId="5AFD1EF3" w14:textId="77777777"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B99301C"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ED78838"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ignore</w:t>
            </w:r>
          </w:p>
        </w:tc>
      </w:tr>
      <w:tr w:rsidR="00684771" w:rsidRPr="004858BE" w14:paraId="305B888F" w14:textId="77777777" w:rsidTr="002D299A">
        <w:tc>
          <w:tcPr>
            <w:tcW w:w="2394" w:type="dxa"/>
            <w:tcBorders>
              <w:top w:val="single" w:sz="4" w:space="0" w:color="auto"/>
              <w:left w:val="single" w:sz="4" w:space="0" w:color="auto"/>
              <w:bottom w:val="single" w:sz="4" w:space="0" w:color="auto"/>
              <w:right w:val="single" w:sz="4" w:space="0" w:color="auto"/>
            </w:tcBorders>
          </w:tcPr>
          <w:p w14:paraId="4FA58E7B" w14:textId="77777777" w:rsidR="00684771" w:rsidRPr="004858BE" w:rsidRDefault="00684771" w:rsidP="00684771">
            <w:pPr>
              <w:keepNext/>
              <w:keepLines/>
              <w:spacing w:after="0"/>
              <w:rPr>
                <w:rFonts w:eastAsia="Times New Roman"/>
                <w:sz w:val="18"/>
                <w:lang w:eastAsia="ko-KR"/>
              </w:rPr>
            </w:pPr>
            <w:r w:rsidRPr="004858BE">
              <w:rPr>
                <w:rFonts w:eastAsia="Times New Roman"/>
                <w:sz w:val="18"/>
                <w:lang w:eastAsia="ko-KR"/>
              </w:rPr>
              <w:t>Serving NID</w:t>
            </w:r>
          </w:p>
        </w:tc>
        <w:tc>
          <w:tcPr>
            <w:tcW w:w="1260" w:type="dxa"/>
            <w:tcBorders>
              <w:top w:val="single" w:sz="4" w:space="0" w:color="auto"/>
              <w:left w:val="single" w:sz="4" w:space="0" w:color="auto"/>
              <w:bottom w:val="single" w:sz="4" w:space="0" w:color="auto"/>
              <w:right w:val="single" w:sz="4" w:space="0" w:color="auto"/>
            </w:tcBorders>
          </w:tcPr>
          <w:p w14:paraId="1D57F095" w14:textId="77777777" w:rsidR="00684771" w:rsidRPr="004858BE" w:rsidRDefault="00684771" w:rsidP="00684771">
            <w:pPr>
              <w:keepNext/>
              <w:keepLines/>
              <w:spacing w:after="0"/>
              <w:rPr>
                <w:rFonts w:eastAsia="Times New Roman"/>
                <w:sz w:val="18"/>
              </w:rPr>
            </w:pPr>
            <w:r w:rsidRPr="004858BE">
              <w:rPr>
                <w:rFonts w:eastAsia="Times New Roman"/>
                <w:sz w:val="18"/>
              </w:rPr>
              <w:t>O</w:t>
            </w:r>
          </w:p>
        </w:tc>
        <w:tc>
          <w:tcPr>
            <w:tcW w:w="1247" w:type="dxa"/>
            <w:tcBorders>
              <w:top w:val="single" w:sz="4" w:space="0" w:color="auto"/>
              <w:left w:val="single" w:sz="4" w:space="0" w:color="auto"/>
              <w:bottom w:val="single" w:sz="4" w:space="0" w:color="auto"/>
              <w:right w:val="single" w:sz="4" w:space="0" w:color="auto"/>
            </w:tcBorders>
          </w:tcPr>
          <w:p w14:paraId="51B54D2F" w14:textId="77777777"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35EE1BC" w14:textId="77777777" w:rsidR="00684771" w:rsidRPr="004858BE" w:rsidRDefault="00684771" w:rsidP="00684771">
            <w:pPr>
              <w:keepNext/>
              <w:keepLines/>
              <w:spacing w:after="0"/>
              <w:rPr>
                <w:rFonts w:eastAsia="Times New Roman"/>
                <w:sz w:val="18"/>
                <w:lang w:eastAsia="ja-JP"/>
              </w:rPr>
            </w:pPr>
            <w:r w:rsidRPr="004858BE">
              <w:rPr>
                <w:rFonts w:eastAsia="Times New Roman" w:cs="Arial"/>
                <w:sz w:val="18"/>
                <w:lang w:eastAsia="ja-JP"/>
              </w:rPr>
              <w:t>9.3.1.155</w:t>
            </w:r>
          </w:p>
        </w:tc>
        <w:tc>
          <w:tcPr>
            <w:tcW w:w="1762" w:type="dxa"/>
            <w:tcBorders>
              <w:top w:val="single" w:sz="4" w:space="0" w:color="auto"/>
              <w:left w:val="single" w:sz="4" w:space="0" w:color="auto"/>
              <w:bottom w:val="single" w:sz="4" w:space="0" w:color="auto"/>
              <w:right w:val="single" w:sz="4" w:space="0" w:color="auto"/>
            </w:tcBorders>
          </w:tcPr>
          <w:p w14:paraId="5A06C515" w14:textId="77777777"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0C3A406"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C785B82"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reject</w:t>
            </w:r>
          </w:p>
        </w:tc>
      </w:tr>
      <w:tr w:rsidR="00684771" w:rsidRPr="004858BE" w14:paraId="3BB48C81" w14:textId="77777777" w:rsidTr="002D299A">
        <w:tc>
          <w:tcPr>
            <w:tcW w:w="2394" w:type="dxa"/>
            <w:tcBorders>
              <w:top w:val="single" w:sz="4" w:space="0" w:color="auto"/>
              <w:left w:val="single" w:sz="4" w:space="0" w:color="auto"/>
              <w:bottom w:val="single" w:sz="4" w:space="0" w:color="auto"/>
              <w:right w:val="single" w:sz="4" w:space="0" w:color="auto"/>
            </w:tcBorders>
          </w:tcPr>
          <w:p w14:paraId="42929304" w14:textId="77777777" w:rsidR="00684771" w:rsidRPr="004858BE" w:rsidRDefault="00684771" w:rsidP="00684771">
            <w:pPr>
              <w:keepNext/>
              <w:keepLines/>
              <w:spacing w:after="0"/>
              <w:rPr>
                <w:rFonts w:eastAsia="Times New Roman"/>
                <w:sz w:val="18"/>
                <w:lang w:eastAsia="ko-KR"/>
              </w:rPr>
            </w:pPr>
            <w:r w:rsidRPr="004858BE">
              <w:rPr>
                <w:rFonts w:eastAsia="Times New Roman" w:hint="eastAsia"/>
                <w:sz w:val="18"/>
                <w:lang w:eastAsia="ko-KR"/>
              </w:rPr>
              <w:t>F</w:t>
            </w:r>
            <w:r w:rsidRPr="004858BE">
              <w:rPr>
                <w:rFonts w:eastAsia="Times New Roman"/>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0C1EDBB8" w14:textId="77777777" w:rsidR="00684771" w:rsidRPr="004858BE" w:rsidRDefault="00684771" w:rsidP="00684771">
            <w:pPr>
              <w:keepNext/>
              <w:keepLines/>
              <w:spacing w:after="0"/>
              <w:rPr>
                <w:rFonts w:eastAsia="Times New Roman"/>
                <w:sz w:val="18"/>
              </w:rPr>
            </w:pPr>
            <w:r w:rsidRPr="004858BE">
              <w:rPr>
                <w:rFonts w:eastAsia="Times New Roman" w:hint="eastAsia"/>
                <w:sz w:val="18"/>
              </w:rPr>
              <w:t>O</w:t>
            </w:r>
          </w:p>
        </w:tc>
        <w:tc>
          <w:tcPr>
            <w:tcW w:w="1247" w:type="dxa"/>
            <w:tcBorders>
              <w:top w:val="single" w:sz="4" w:space="0" w:color="auto"/>
              <w:left w:val="single" w:sz="4" w:space="0" w:color="auto"/>
              <w:bottom w:val="single" w:sz="4" w:space="0" w:color="auto"/>
              <w:right w:val="single" w:sz="4" w:space="0" w:color="auto"/>
            </w:tcBorders>
          </w:tcPr>
          <w:p w14:paraId="16DFDE77" w14:textId="77777777"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5662CAF" w14:textId="77777777" w:rsidR="00684771" w:rsidRPr="004858BE" w:rsidRDefault="00684771" w:rsidP="00684771">
            <w:pPr>
              <w:keepNext/>
              <w:keepLines/>
              <w:spacing w:after="0"/>
              <w:rPr>
                <w:rFonts w:eastAsia="Times New Roman" w:cs="Arial"/>
                <w:sz w:val="18"/>
                <w:lang w:eastAsia="ja-JP"/>
              </w:rPr>
            </w:pPr>
            <w:r w:rsidRPr="004858BE">
              <w:rPr>
                <w:rFonts w:eastAsia="Times New Roman" w:cs="Arial" w:hint="eastAsia"/>
                <w:sz w:val="18"/>
              </w:rPr>
              <w:t>9</w:t>
            </w:r>
            <w:r w:rsidRPr="004858BE">
              <w:rPr>
                <w:rFonts w:eastAsia="Times New Roman" w:cs="Arial"/>
                <w:sz w:val="18"/>
              </w:rPr>
              <w:t>.3.1.207</w:t>
            </w:r>
          </w:p>
        </w:tc>
        <w:tc>
          <w:tcPr>
            <w:tcW w:w="1762" w:type="dxa"/>
            <w:tcBorders>
              <w:top w:val="single" w:sz="4" w:space="0" w:color="auto"/>
              <w:left w:val="single" w:sz="4" w:space="0" w:color="auto"/>
              <w:bottom w:val="single" w:sz="4" w:space="0" w:color="auto"/>
              <w:right w:val="single" w:sz="4" w:space="0" w:color="auto"/>
            </w:tcBorders>
          </w:tcPr>
          <w:p w14:paraId="5BCD0AEB" w14:textId="77777777"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28AEF0"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hint="eastAsia"/>
                <w:sz w:val="18"/>
              </w:rPr>
              <w:t>Y</w:t>
            </w:r>
            <w:r w:rsidRPr="004858BE">
              <w:rPr>
                <w:rFonts w:eastAsia="Times New Roman"/>
                <w:sz w:val="18"/>
              </w:rPr>
              <w:t>ES</w:t>
            </w:r>
          </w:p>
        </w:tc>
        <w:tc>
          <w:tcPr>
            <w:tcW w:w="1274" w:type="dxa"/>
            <w:tcBorders>
              <w:top w:val="single" w:sz="4" w:space="0" w:color="auto"/>
              <w:left w:val="single" w:sz="4" w:space="0" w:color="auto"/>
              <w:bottom w:val="single" w:sz="4" w:space="0" w:color="auto"/>
              <w:right w:val="single" w:sz="4" w:space="0" w:color="auto"/>
            </w:tcBorders>
          </w:tcPr>
          <w:p w14:paraId="07CC17AA"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hint="eastAsia"/>
                <w:sz w:val="18"/>
              </w:rPr>
              <w:t>r</w:t>
            </w:r>
            <w:r w:rsidRPr="004858BE">
              <w:rPr>
                <w:rFonts w:eastAsia="Times New Roman"/>
                <w:sz w:val="18"/>
              </w:rPr>
              <w:t>eject</w:t>
            </w:r>
          </w:p>
        </w:tc>
      </w:tr>
      <w:tr w:rsidR="00684771" w:rsidRPr="004858BE" w14:paraId="5B123CA2" w14:textId="77777777" w:rsidTr="002D299A">
        <w:trPr>
          <w:ins w:id="125" w:author="R3-222683" w:date="2022-03-04T15:22:00Z"/>
        </w:trPr>
        <w:tc>
          <w:tcPr>
            <w:tcW w:w="2394" w:type="dxa"/>
            <w:tcBorders>
              <w:top w:val="single" w:sz="4" w:space="0" w:color="auto"/>
              <w:left w:val="single" w:sz="4" w:space="0" w:color="auto"/>
              <w:bottom w:val="single" w:sz="4" w:space="0" w:color="auto"/>
              <w:right w:val="single" w:sz="4" w:space="0" w:color="auto"/>
            </w:tcBorders>
          </w:tcPr>
          <w:p w14:paraId="187F101A" w14:textId="77777777" w:rsidR="00684771" w:rsidRPr="004858BE" w:rsidRDefault="00684771" w:rsidP="00684771">
            <w:pPr>
              <w:keepNext/>
              <w:keepLines/>
              <w:spacing w:after="0"/>
              <w:rPr>
                <w:ins w:id="126" w:author="R3-222683" w:date="2022-03-04T15:22:00Z"/>
                <w:rFonts w:eastAsia="Times New Roman"/>
                <w:sz w:val="18"/>
                <w:lang w:eastAsia="ko-KR"/>
              </w:rPr>
            </w:pPr>
            <w:ins w:id="127" w:author="R3-222683" w:date="2022-03-04T15:22:00Z">
              <w:r>
                <w:rPr>
                  <w:rFonts w:eastAsia="바탕"/>
                  <w:sz w:val="18"/>
                </w:rPr>
                <w:t>Old CG-SDT Session Info</w:t>
              </w:r>
            </w:ins>
          </w:p>
        </w:tc>
        <w:tc>
          <w:tcPr>
            <w:tcW w:w="1260" w:type="dxa"/>
            <w:tcBorders>
              <w:top w:val="single" w:sz="4" w:space="0" w:color="auto"/>
              <w:left w:val="single" w:sz="4" w:space="0" w:color="auto"/>
              <w:bottom w:val="single" w:sz="4" w:space="0" w:color="auto"/>
              <w:right w:val="single" w:sz="4" w:space="0" w:color="auto"/>
            </w:tcBorders>
          </w:tcPr>
          <w:p w14:paraId="5D9963C0" w14:textId="77777777" w:rsidR="00684771" w:rsidRPr="004858BE" w:rsidRDefault="00684771" w:rsidP="00684771">
            <w:pPr>
              <w:keepNext/>
              <w:keepLines/>
              <w:spacing w:after="0"/>
              <w:rPr>
                <w:ins w:id="128" w:author="R3-222683" w:date="2022-03-04T15:22:00Z"/>
                <w:rFonts w:eastAsia="Times New Roman"/>
                <w:sz w:val="18"/>
              </w:rPr>
            </w:pPr>
            <w:ins w:id="129" w:author="R3-222683" w:date="2022-03-04T15:22:00Z">
              <w:r>
                <w:rPr>
                  <w:rFonts w:eastAsia="Times New Roman"/>
                  <w:sz w:val="18"/>
                </w:rPr>
                <w:t>O</w:t>
              </w:r>
            </w:ins>
          </w:p>
        </w:tc>
        <w:tc>
          <w:tcPr>
            <w:tcW w:w="1247" w:type="dxa"/>
            <w:tcBorders>
              <w:top w:val="single" w:sz="4" w:space="0" w:color="auto"/>
              <w:left w:val="single" w:sz="4" w:space="0" w:color="auto"/>
              <w:bottom w:val="single" w:sz="4" w:space="0" w:color="auto"/>
              <w:right w:val="single" w:sz="4" w:space="0" w:color="auto"/>
            </w:tcBorders>
          </w:tcPr>
          <w:p w14:paraId="6094A054" w14:textId="77777777" w:rsidR="00684771" w:rsidRPr="004858BE" w:rsidRDefault="00684771" w:rsidP="00684771">
            <w:pPr>
              <w:keepNext/>
              <w:keepLines/>
              <w:spacing w:after="0"/>
              <w:rPr>
                <w:ins w:id="130" w:author="R3-222683" w:date="2022-03-04T15:22:00Z"/>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0D79FB7" w14:textId="77777777" w:rsidR="00684771" w:rsidRPr="004858BE" w:rsidRDefault="00684771" w:rsidP="00684771">
            <w:pPr>
              <w:keepNext/>
              <w:keepLines/>
              <w:spacing w:after="0"/>
              <w:rPr>
                <w:ins w:id="131" w:author="R3-222683" w:date="2022-03-04T15:22:00Z"/>
                <w:rFonts w:eastAsia="Times New Roman" w:cs="Arial"/>
                <w:sz w:val="18"/>
              </w:rPr>
            </w:pPr>
            <w:ins w:id="132" w:author="R3-222683" w:date="2022-03-04T15:22:00Z">
              <w:r>
                <w:rPr>
                  <w:rFonts w:eastAsia="Times New Roman" w:cs="Arial"/>
                  <w:sz w:val="18"/>
                </w:rPr>
                <w:t>9.3.1.xxy</w:t>
              </w:r>
            </w:ins>
          </w:p>
        </w:tc>
        <w:tc>
          <w:tcPr>
            <w:tcW w:w="1762" w:type="dxa"/>
            <w:tcBorders>
              <w:top w:val="single" w:sz="4" w:space="0" w:color="auto"/>
              <w:left w:val="single" w:sz="4" w:space="0" w:color="auto"/>
              <w:bottom w:val="single" w:sz="4" w:space="0" w:color="auto"/>
              <w:right w:val="single" w:sz="4" w:space="0" w:color="auto"/>
            </w:tcBorders>
          </w:tcPr>
          <w:p w14:paraId="2B170A38" w14:textId="77777777" w:rsidR="00684771" w:rsidRPr="004858BE" w:rsidRDefault="00684771" w:rsidP="00684771">
            <w:pPr>
              <w:keepNext/>
              <w:keepLines/>
              <w:spacing w:after="0"/>
              <w:rPr>
                <w:ins w:id="133" w:author="R3-222683" w:date="2022-03-04T15:22:00Z"/>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DEFDEE9" w14:textId="77777777" w:rsidR="00684771" w:rsidRPr="004858BE" w:rsidRDefault="00684771" w:rsidP="00684771">
            <w:pPr>
              <w:keepNext/>
              <w:keepLines/>
              <w:spacing w:after="0"/>
              <w:jc w:val="center"/>
              <w:rPr>
                <w:ins w:id="134" w:author="R3-222683" w:date="2022-03-04T15:22:00Z"/>
                <w:rFonts w:eastAsia="Times New Roman"/>
                <w:sz w:val="18"/>
              </w:rPr>
            </w:pPr>
            <w:ins w:id="135" w:author="R3-222683" w:date="2022-03-04T15:22:00Z">
              <w:r>
                <w:rPr>
                  <w:rFonts w:eastAsia="Times New Roman"/>
                  <w:sz w:val="18"/>
                </w:rPr>
                <w:t>YES</w:t>
              </w:r>
            </w:ins>
          </w:p>
        </w:tc>
        <w:tc>
          <w:tcPr>
            <w:tcW w:w="1274" w:type="dxa"/>
            <w:tcBorders>
              <w:top w:val="single" w:sz="4" w:space="0" w:color="auto"/>
              <w:left w:val="single" w:sz="4" w:space="0" w:color="auto"/>
              <w:bottom w:val="single" w:sz="4" w:space="0" w:color="auto"/>
              <w:right w:val="single" w:sz="4" w:space="0" w:color="auto"/>
            </w:tcBorders>
          </w:tcPr>
          <w:p w14:paraId="66475EF1" w14:textId="77777777" w:rsidR="00684771" w:rsidRPr="004858BE" w:rsidRDefault="00684771" w:rsidP="00684771">
            <w:pPr>
              <w:keepNext/>
              <w:keepLines/>
              <w:spacing w:after="0"/>
              <w:jc w:val="center"/>
              <w:rPr>
                <w:ins w:id="136" w:author="R3-222683" w:date="2022-03-04T15:22:00Z"/>
                <w:rFonts w:eastAsia="Times New Roman"/>
                <w:sz w:val="18"/>
              </w:rPr>
            </w:pPr>
            <w:ins w:id="137" w:author="R3-222683" w:date="2022-03-04T15:22:00Z">
              <w:r>
                <w:rPr>
                  <w:rFonts w:eastAsia="Times New Roman"/>
                  <w:sz w:val="18"/>
                </w:rPr>
                <w:t>ignore</w:t>
              </w:r>
            </w:ins>
          </w:p>
        </w:tc>
      </w:tr>
    </w:tbl>
    <w:p w14:paraId="65AD0112" w14:textId="77777777" w:rsidR="004E5C55" w:rsidRDefault="004E5C55" w:rsidP="004E5C55">
      <w:pPr>
        <w:rPr>
          <w:color w:val="FF0000"/>
        </w:rPr>
      </w:pPr>
    </w:p>
    <w:p w14:paraId="390EF0CC" w14:textId="77777777" w:rsidR="004E5C55" w:rsidRDefault="004E5C55" w:rsidP="004E5C55">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D38931C" w14:textId="77777777" w:rsidR="004E5C55" w:rsidRPr="004E5C55" w:rsidRDefault="004E5C55" w:rsidP="004E5C55">
      <w:pPr>
        <w:keepNext/>
        <w:keepLines/>
        <w:overflowPunct/>
        <w:autoSpaceDE/>
        <w:autoSpaceDN/>
        <w:adjustRightInd/>
        <w:spacing w:before="120" w:after="180"/>
        <w:jc w:val="left"/>
        <w:textAlignment w:val="auto"/>
        <w:outlineLvl w:val="3"/>
        <w:rPr>
          <w:sz w:val="24"/>
          <w:lang w:eastAsia="en-US"/>
        </w:rPr>
      </w:pPr>
      <w:bookmarkStart w:id="138" w:name="_Toc36556926"/>
      <w:bookmarkStart w:id="139" w:name="_Toc64448776"/>
      <w:bookmarkStart w:id="140" w:name="_Toc51763610"/>
      <w:bookmarkStart w:id="141" w:name="_Toc20955877"/>
      <w:bookmarkStart w:id="142" w:name="_Toc66289435"/>
      <w:bookmarkStart w:id="143" w:name="_Toc45832357"/>
      <w:bookmarkStart w:id="144" w:name="_Toc74154548"/>
      <w:bookmarkStart w:id="145" w:name="_Toc29892989"/>
      <w:r w:rsidRPr="004E5C55">
        <w:rPr>
          <w:sz w:val="24"/>
          <w:lang w:eastAsia="en-US"/>
        </w:rPr>
        <w:t>9.2.2.5</w:t>
      </w:r>
      <w:r w:rsidRPr="004E5C55">
        <w:rPr>
          <w:sz w:val="24"/>
          <w:lang w:eastAsia="en-US"/>
        </w:rPr>
        <w:tab/>
        <w:t>UE CONTEXT RELEASE COMMAND</w:t>
      </w:r>
      <w:bookmarkEnd w:id="138"/>
      <w:bookmarkEnd w:id="139"/>
      <w:bookmarkEnd w:id="140"/>
      <w:bookmarkEnd w:id="141"/>
      <w:bookmarkEnd w:id="142"/>
      <w:bookmarkEnd w:id="143"/>
      <w:bookmarkEnd w:id="144"/>
      <w:bookmarkEnd w:id="145"/>
    </w:p>
    <w:p w14:paraId="4E705A36" w14:textId="77777777" w:rsidR="004E5C55" w:rsidRPr="004E5C55" w:rsidRDefault="004E5C55" w:rsidP="004E5C55">
      <w:pPr>
        <w:overflowPunct/>
        <w:autoSpaceDE/>
        <w:autoSpaceDN/>
        <w:adjustRightInd/>
        <w:spacing w:after="180"/>
        <w:jc w:val="left"/>
        <w:textAlignment w:val="auto"/>
        <w:rPr>
          <w:rFonts w:ascii="Times New Roman" w:eastAsia="바탕" w:hAnsi="Times New Roman"/>
          <w:lang w:eastAsia="en-US"/>
        </w:rPr>
      </w:pPr>
      <w:r w:rsidRPr="004E5C55">
        <w:rPr>
          <w:rFonts w:ascii="Times New Roman" w:hAnsi="Times New Roman"/>
          <w:lang w:eastAsia="en-US"/>
        </w:rPr>
        <w:t>This message is sent by the gNB-CU to request the gNB-DU to release the UE-associated logical F1 connection or candidate cells in conditional handover or conditional PSCell change.</w:t>
      </w:r>
    </w:p>
    <w:p w14:paraId="47419692" w14:textId="77777777" w:rsidR="004E5C55" w:rsidRPr="004E5C55" w:rsidRDefault="004E5C55" w:rsidP="004E5C55">
      <w:pPr>
        <w:overflowPunct/>
        <w:autoSpaceDE/>
        <w:autoSpaceDN/>
        <w:adjustRightInd/>
        <w:spacing w:after="180"/>
        <w:jc w:val="left"/>
        <w:textAlignment w:val="auto"/>
        <w:rPr>
          <w:rFonts w:ascii="Times New Roman" w:hAnsi="Times New Roman"/>
          <w:lang w:eastAsia="en-US"/>
        </w:rPr>
      </w:pPr>
      <w:r w:rsidRPr="004E5C55">
        <w:rPr>
          <w:rFonts w:ascii="Times New Roman" w:hAnsi="Times New Roman"/>
          <w:lang w:eastAsia="en-US"/>
        </w:rPr>
        <w:t xml:space="preserve">Direction: gNB-CU </w:t>
      </w:r>
      <w:r w:rsidRPr="004E5C55">
        <w:rPr>
          <w:rFonts w:ascii="Times New Roman" w:hAnsi="Times New Roman"/>
          <w:lang w:eastAsia="en-US"/>
        </w:rPr>
        <w:sym w:font="Symbol" w:char="F0AE"/>
      </w:r>
      <w:r w:rsidRPr="004E5C55">
        <w:rPr>
          <w:rFonts w:ascii="Times New Roman" w:hAnsi="Times New Roman"/>
          <w:lang w:eastAsia="en-US"/>
        </w:rP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4E5C55" w:rsidRPr="004E5C55" w14:paraId="754F4EC9" w14:textId="77777777" w:rsidTr="002D299A">
        <w:trPr>
          <w:tblHeader/>
        </w:trPr>
        <w:tc>
          <w:tcPr>
            <w:tcW w:w="2394" w:type="dxa"/>
          </w:tcPr>
          <w:p w14:paraId="3A3A276C"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IE/Group Name</w:t>
            </w:r>
          </w:p>
        </w:tc>
        <w:tc>
          <w:tcPr>
            <w:tcW w:w="1260" w:type="dxa"/>
          </w:tcPr>
          <w:p w14:paraId="64071F8B"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Presence</w:t>
            </w:r>
          </w:p>
        </w:tc>
        <w:tc>
          <w:tcPr>
            <w:tcW w:w="1247" w:type="dxa"/>
          </w:tcPr>
          <w:p w14:paraId="0051F204"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Range</w:t>
            </w:r>
          </w:p>
        </w:tc>
        <w:tc>
          <w:tcPr>
            <w:tcW w:w="1260" w:type="dxa"/>
          </w:tcPr>
          <w:p w14:paraId="62BE20C0"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IE type and reference</w:t>
            </w:r>
          </w:p>
        </w:tc>
        <w:tc>
          <w:tcPr>
            <w:tcW w:w="1762" w:type="dxa"/>
          </w:tcPr>
          <w:p w14:paraId="32FB406A"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Semantics description</w:t>
            </w:r>
          </w:p>
        </w:tc>
        <w:tc>
          <w:tcPr>
            <w:tcW w:w="1288" w:type="dxa"/>
          </w:tcPr>
          <w:p w14:paraId="6BE3027D"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Criticality</w:t>
            </w:r>
          </w:p>
        </w:tc>
        <w:tc>
          <w:tcPr>
            <w:tcW w:w="1274" w:type="dxa"/>
          </w:tcPr>
          <w:p w14:paraId="7EE36965"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Assigned Criticality</w:t>
            </w:r>
          </w:p>
        </w:tc>
      </w:tr>
      <w:tr w:rsidR="004E5C55" w:rsidRPr="004E5C55" w14:paraId="231A78E8" w14:textId="77777777" w:rsidTr="002D299A">
        <w:tc>
          <w:tcPr>
            <w:tcW w:w="2394" w:type="dxa"/>
          </w:tcPr>
          <w:p w14:paraId="7E8E6209"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Message Type</w:t>
            </w:r>
          </w:p>
        </w:tc>
        <w:tc>
          <w:tcPr>
            <w:tcW w:w="1260" w:type="dxa"/>
          </w:tcPr>
          <w:p w14:paraId="3753FE90"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M</w:t>
            </w:r>
          </w:p>
        </w:tc>
        <w:tc>
          <w:tcPr>
            <w:tcW w:w="1247" w:type="dxa"/>
          </w:tcPr>
          <w:p w14:paraId="2C59A791"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Pr>
          <w:p w14:paraId="067E2392"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9.3.1.1</w:t>
            </w:r>
          </w:p>
        </w:tc>
        <w:tc>
          <w:tcPr>
            <w:tcW w:w="1762" w:type="dxa"/>
          </w:tcPr>
          <w:p w14:paraId="30274CDD"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Pr>
          <w:p w14:paraId="6EBC964B"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Pr>
          <w:p w14:paraId="53DEBD8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14:paraId="24C466F1" w14:textId="77777777" w:rsidTr="002D299A">
        <w:tc>
          <w:tcPr>
            <w:tcW w:w="2394" w:type="dxa"/>
          </w:tcPr>
          <w:p w14:paraId="499D15FA" w14:textId="77777777" w:rsidR="004E5C55" w:rsidRPr="004E5C55" w:rsidRDefault="004E5C55" w:rsidP="004E5C55">
            <w:pPr>
              <w:keepNext/>
              <w:keepLines/>
              <w:overflowPunct/>
              <w:autoSpaceDE/>
              <w:autoSpaceDN/>
              <w:adjustRightInd/>
              <w:spacing w:after="0"/>
              <w:jc w:val="left"/>
              <w:textAlignment w:val="auto"/>
              <w:rPr>
                <w:sz w:val="18"/>
              </w:rPr>
            </w:pPr>
            <w:r w:rsidRPr="004E5C55">
              <w:rPr>
                <w:rFonts w:eastAsia="바탕"/>
                <w:bCs/>
                <w:sz w:val="18"/>
                <w:lang w:eastAsia="en-US"/>
              </w:rPr>
              <w:t>gNB-CU</w:t>
            </w:r>
            <w:r w:rsidRPr="004E5C55">
              <w:rPr>
                <w:bCs/>
                <w:sz w:val="18"/>
                <w:lang w:eastAsia="en-US"/>
              </w:rPr>
              <w:t xml:space="preserve"> UE F1AP ID</w:t>
            </w:r>
          </w:p>
        </w:tc>
        <w:tc>
          <w:tcPr>
            <w:tcW w:w="1260" w:type="dxa"/>
          </w:tcPr>
          <w:p w14:paraId="2A60EC6A"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Pr>
          <w:p w14:paraId="635A7B1E"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Pr>
          <w:p w14:paraId="21321B39"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9.3.1.4</w:t>
            </w:r>
          </w:p>
        </w:tc>
        <w:tc>
          <w:tcPr>
            <w:tcW w:w="1762" w:type="dxa"/>
          </w:tcPr>
          <w:p w14:paraId="1A4B0DB6"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Pr>
          <w:p w14:paraId="4C59B4D7"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Pr>
          <w:p w14:paraId="287B7F03"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14:paraId="1C38415E" w14:textId="77777777" w:rsidTr="002D299A">
        <w:tc>
          <w:tcPr>
            <w:tcW w:w="2394" w:type="dxa"/>
            <w:tcBorders>
              <w:top w:val="single" w:sz="4" w:space="0" w:color="auto"/>
              <w:left w:val="single" w:sz="4" w:space="0" w:color="auto"/>
              <w:bottom w:val="single" w:sz="4" w:space="0" w:color="auto"/>
              <w:right w:val="single" w:sz="4" w:space="0" w:color="auto"/>
            </w:tcBorders>
          </w:tcPr>
          <w:p w14:paraId="1DADDEA8" w14:textId="77777777" w:rsidR="004E5C55" w:rsidRPr="004E5C55" w:rsidRDefault="004E5C55" w:rsidP="004E5C55">
            <w:pPr>
              <w:keepNext/>
              <w:keepLines/>
              <w:overflowPunct/>
              <w:autoSpaceDE/>
              <w:autoSpaceDN/>
              <w:adjustRightInd/>
              <w:spacing w:after="0"/>
              <w:jc w:val="left"/>
              <w:textAlignment w:val="auto"/>
              <w:rPr>
                <w:rFonts w:eastAsia="바탕"/>
                <w:sz w:val="18"/>
                <w:lang w:val="fr-FR" w:eastAsia="en-US"/>
              </w:rPr>
            </w:pPr>
            <w:r w:rsidRPr="004E5C55">
              <w:rPr>
                <w:rFonts w:eastAsia="바탕"/>
                <w:sz w:val="18"/>
                <w:lang w:val="fr-FR" w:eastAsia="en-US"/>
              </w:rPr>
              <w:t>gNB-DU UE F1AP ID</w:t>
            </w:r>
          </w:p>
        </w:tc>
        <w:tc>
          <w:tcPr>
            <w:tcW w:w="1260" w:type="dxa"/>
            <w:tcBorders>
              <w:top w:val="single" w:sz="4" w:space="0" w:color="auto"/>
              <w:left w:val="single" w:sz="4" w:space="0" w:color="auto"/>
              <w:bottom w:val="single" w:sz="4" w:space="0" w:color="auto"/>
              <w:right w:val="single" w:sz="4" w:space="0" w:color="auto"/>
            </w:tcBorders>
          </w:tcPr>
          <w:p w14:paraId="324381DD"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Borders>
              <w:top w:val="single" w:sz="4" w:space="0" w:color="auto"/>
              <w:left w:val="single" w:sz="4" w:space="0" w:color="auto"/>
              <w:bottom w:val="single" w:sz="4" w:space="0" w:color="auto"/>
              <w:right w:val="single" w:sz="4" w:space="0" w:color="auto"/>
            </w:tcBorders>
          </w:tcPr>
          <w:p w14:paraId="62D9C2EA"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57177DB9"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9.3.1.5</w:t>
            </w:r>
          </w:p>
        </w:tc>
        <w:tc>
          <w:tcPr>
            <w:tcW w:w="1762" w:type="dxa"/>
            <w:tcBorders>
              <w:top w:val="single" w:sz="4" w:space="0" w:color="auto"/>
              <w:left w:val="single" w:sz="4" w:space="0" w:color="auto"/>
              <w:bottom w:val="single" w:sz="4" w:space="0" w:color="auto"/>
              <w:right w:val="single" w:sz="4" w:space="0" w:color="auto"/>
            </w:tcBorders>
          </w:tcPr>
          <w:p w14:paraId="3B3EFF91"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7ADF43F3"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623EBF28"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14:paraId="618F12FF" w14:textId="77777777" w:rsidTr="002D299A">
        <w:tc>
          <w:tcPr>
            <w:tcW w:w="2394" w:type="dxa"/>
            <w:tcBorders>
              <w:top w:val="single" w:sz="4" w:space="0" w:color="auto"/>
              <w:left w:val="single" w:sz="4" w:space="0" w:color="auto"/>
              <w:bottom w:val="single" w:sz="4" w:space="0" w:color="auto"/>
              <w:right w:val="single" w:sz="4" w:space="0" w:color="auto"/>
            </w:tcBorders>
          </w:tcPr>
          <w:p w14:paraId="353072D7" w14:textId="77777777" w:rsidR="004E5C55" w:rsidRPr="004E5C55" w:rsidRDefault="004E5C55" w:rsidP="004E5C55">
            <w:pPr>
              <w:keepNext/>
              <w:keepLines/>
              <w:overflowPunct/>
              <w:autoSpaceDE/>
              <w:autoSpaceDN/>
              <w:adjustRightInd/>
              <w:spacing w:after="0"/>
              <w:jc w:val="left"/>
              <w:textAlignment w:val="auto"/>
              <w:rPr>
                <w:rFonts w:eastAsia="바탕"/>
                <w:bCs/>
                <w:sz w:val="18"/>
                <w:lang w:eastAsia="en-US"/>
              </w:rPr>
            </w:pPr>
            <w:r w:rsidRPr="004E5C55">
              <w:rPr>
                <w:rFonts w:eastAsia="바탕"/>
                <w:bCs/>
                <w:sz w:val="18"/>
                <w:lang w:eastAsia="en-US"/>
              </w:rPr>
              <w:t>Cause</w:t>
            </w:r>
          </w:p>
        </w:tc>
        <w:tc>
          <w:tcPr>
            <w:tcW w:w="1260" w:type="dxa"/>
            <w:tcBorders>
              <w:top w:val="single" w:sz="4" w:space="0" w:color="auto"/>
              <w:left w:val="single" w:sz="4" w:space="0" w:color="auto"/>
              <w:bottom w:val="single" w:sz="4" w:space="0" w:color="auto"/>
              <w:right w:val="single" w:sz="4" w:space="0" w:color="auto"/>
            </w:tcBorders>
          </w:tcPr>
          <w:p w14:paraId="1EB264B8"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Borders>
              <w:top w:val="single" w:sz="4" w:space="0" w:color="auto"/>
              <w:left w:val="single" w:sz="4" w:space="0" w:color="auto"/>
              <w:bottom w:val="single" w:sz="4" w:space="0" w:color="auto"/>
              <w:right w:val="single" w:sz="4" w:space="0" w:color="auto"/>
            </w:tcBorders>
          </w:tcPr>
          <w:p w14:paraId="3CCEACAD"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5FC34DC6"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9.3.1.2</w:t>
            </w:r>
          </w:p>
        </w:tc>
        <w:tc>
          <w:tcPr>
            <w:tcW w:w="1762" w:type="dxa"/>
            <w:tcBorders>
              <w:top w:val="single" w:sz="4" w:space="0" w:color="auto"/>
              <w:left w:val="single" w:sz="4" w:space="0" w:color="auto"/>
              <w:bottom w:val="single" w:sz="4" w:space="0" w:color="auto"/>
              <w:right w:val="single" w:sz="4" w:space="0" w:color="auto"/>
            </w:tcBorders>
          </w:tcPr>
          <w:p w14:paraId="628B9878"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206510E2"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6045670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4C84FC6D" w14:textId="77777777" w:rsidTr="002D299A">
        <w:tc>
          <w:tcPr>
            <w:tcW w:w="2394" w:type="dxa"/>
            <w:tcBorders>
              <w:top w:val="single" w:sz="4" w:space="0" w:color="auto"/>
              <w:left w:val="single" w:sz="4" w:space="0" w:color="auto"/>
              <w:bottom w:val="single" w:sz="4" w:space="0" w:color="auto"/>
              <w:right w:val="single" w:sz="4" w:space="0" w:color="auto"/>
            </w:tcBorders>
          </w:tcPr>
          <w:p w14:paraId="48D8A018" w14:textId="77777777" w:rsidR="004E5C55" w:rsidRPr="004E5C55" w:rsidRDefault="004E5C55" w:rsidP="004E5C55">
            <w:pPr>
              <w:keepNext/>
              <w:keepLines/>
              <w:overflowPunct/>
              <w:autoSpaceDE/>
              <w:autoSpaceDN/>
              <w:adjustRightInd/>
              <w:spacing w:after="0"/>
              <w:jc w:val="left"/>
              <w:textAlignment w:val="auto"/>
              <w:rPr>
                <w:rFonts w:eastAsia="바탕"/>
                <w:bCs/>
                <w:sz w:val="18"/>
                <w:lang w:eastAsia="en-US"/>
              </w:rPr>
            </w:pPr>
            <w:r w:rsidRPr="004E5C55">
              <w:rPr>
                <w:rFonts w:eastAsia="바탕"/>
                <w:bCs/>
                <w:sz w:val="18"/>
                <w:lang w:eastAsia="en-US"/>
              </w:rPr>
              <w:t>RRC-Container</w:t>
            </w:r>
          </w:p>
        </w:tc>
        <w:tc>
          <w:tcPr>
            <w:tcW w:w="1260" w:type="dxa"/>
            <w:tcBorders>
              <w:top w:val="single" w:sz="4" w:space="0" w:color="auto"/>
              <w:left w:val="single" w:sz="4" w:space="0" w:color="auto"/>
              <w:bottom w:val="single" w:sz="4" w:space="0" w:color="auto"/>
              <w:right w:val="single" w:sz="4" w:space="0" w:color="auto"/>
            </w:tcBorders>
          </w:tcPr>
          <w:p w14:paraId="3982A24B"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14:paraId="6398EE76"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7D010F30"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9.3.1.6</w:t>
            </w:r>
          </w:p>
        </w:tc>
        <w:tc>
          <w:tcPr>
            <w:tcW w:w="1762" w:type="dxa"/>
            <w:tcBorders>
              <w:top w:val="single" w:sz="4" w:space="0" w:color="auto"/>
              <w:left w:val="single" w:sz="4" w:space="0" w:color="auto"/>
              <w:bottom w:val="single" w:sz="4" w:space="0" w:color="auto"/>
              <w:right w:val="single" w:sz="4" w:space="0" w:color="auto"/>
            </w:tcBorders>
          </w:tcPr>
          <w:p w14:paraId="2CB09AFA"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 xml:space="preserve">Includes the </w:t>
            </w:r>
            <w:r w:rsidRPr="004E5C55">
              <w:rPr>
                <w:i/>
                <w:iCs/>
                <w:sz w:val="18"/>
                <w:lang w:eastAsia="en-US"/>
              </w:rPr>
              <w:t>DL-DCCH-Message</w:t>
            </w:r>
            <w:r w:rsidRPr="004E5C55">
              <w:rPr>
                <w:sz w:val="18"/>
                <w:lang w:eastAsia="en-US"/>
              </w:rPr>
              <w:t xml:space="preserve"> IE</w:t>
            </w:r>
            <w:r w:rsidRPr="004E5C55">
              <w:rPr>
                <w:sz w:val="18"/>
              </w:rPr>
              <w:t xml:space="preserve"> as defined in subclause 6.2 of TS 38.331 </w:t>
            </w:r>
            <w:r w:rsidRPr="004E5C55">
              <w:rPr>
                <w:sz w:val="18"/>
                <w:lang w:eastAsia="en-US"/>
              </w:rPr>
              <w:t>[8]</w:t>
            </w:r>
            <w:r w:rsidRPr="004E5C55">
              <w:rPr>
                <w:sz w:val="18"/>
              </w:rPr>
              <w:t xml:space="preserve"> encapsulated in a PDCP PDU,</w:t>
            </w:r>
            <w:r w:rsidRPr="004E5C55">
              <w:rPr>
                <w:sz w:val="18"/>
                <w:lang w:eastAsia="en-US"/>
              </w:rPr>
              <w:t xml:space="preserve"> or the</w:t>
            </w:r>
            <w:r w:rsidRPr="004E5C55">
              <w:rPr>
                <w:i/>
                <w:iCs/>
                <w:sz w:val="18"/>
                <w:lang w:eastAsia="en-US"/>
              </w:rPr>
              <w:t xml:space="preserve"> DL-CCCH-Message</w:t>
            </w:r>
            <w:r w:rsidRPr="004E5C55">
              <w:rPr>
                <w:sz w:val="18"/>
                <w:lang w:eastAsia="en-US"/>
              </w:rPr>
              <w:t xml:space="preserve"> IE as defined in subclause 6.2 of TS 38.331 [8].</w:t>
            </w:r>
          </w:p>
        </w:tc>
        <w:tc>
          <w:tcPr>
            <w:tcW w:w="1288" w:type="dxa"/>
            <w:tcBorders>
              <w:top w:val="single" w:sz="4" w:space="0" w:color="auto"/>
              <w:left w:val="single" w:sz="4" w:space="0" w:color="auto"/>
              <w:bottom w:val="single" w:sz="4" w:space="0" w:color="auto"/>
              <w:right w:val="single" w:sz="4" w:space="0" w:color="auto"/>
            </w:tcBorders>
          </w:tcPr>
          <w:p w14:paraId="0E362A16"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4EF9497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5BBBE302" w14:textId="77777777" w:rsidTr="002D299A">
        <w:tc>
          <w:tcPr>
            <w:tcW w:w="2394" w:type="dxa"/>
            <w:tcBorders>
              <w:top w:val="single" w:sz="4" w:space="0" w:color="auto"/>
              <w:left w:val="single" w:sz="4" w:space="0" w:color="auto"/>
              <w:bottom w:val="single" w:sz="4" w:space="0" w:color="auto"/>
              <w:right w:val="single" w:sz="4" w:space="0" w:color="auto"/>
            </w:tcBorders>
          </w:tcPr>
          <w:p w14:paraId="24D4CE65" w14:textId="77777777" w:rsidR="004E5C55" w:rsidRPr="004E5C55" w:rsidRDefault="004E5C55" w:rsidP="004E5C55">
            <w:pPr>
              <w:keepNext/>
              <w:keepLines/>
              <w:overflowPunct/>
              <w:autoSpaceDE/>
              <w:autoSpaceDN/>
              <w:adjustRightInd/>
              <w:spacing w:after="0"/>
              <w:jc w:val="left"/>
              <w:textAlignment w:val="auto"/>
              <w:rPr>
                <w:rFonts w:eastAsia="바탕"/>
                <w:bCs/>
                <w:sz w:val="18"/>
                <w:lang w:eastAsia="en-US"/>
              </w:rPr>
            </w:pPr>
            <w:r w:rsidRPr="004E5C55">
              <w:rPr>
                <w:rFonts w:eastAsia="바탕"/>
                <w:bCs/>
                <w:sz w:val="18"/>
                <w:lang w:eastAsia="en-US"/>
              </w:rPr>
              <w:t>SRB ID</w:t>
            </w:r>
          </w:p>
        </w:tc>
        <w:tc>
          <w:tcPr>
            <w:tcW w:w="1260" w:type="dxa"/>
            <w:tcBorders>
              <w:top w:val="single" w:sz="4" w:space="0" w:color="auto"/>
              <w:left w:val="single" w:sz="4" w:space="0" w:color="auto"/>
              <w:bottom w:val="single" w:sz="4" w:space="0" w:color="auto"/>
              <w:right w:val="single" w:sz="4" w:space="0" w:color="auto"/>
            </w:tcBorders>
          </w:tcPr>
          <w:p w14:paraId="12FEC8A5"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C-</w:t>
            </w:r>
            <w:r w:rsidRPr="004E5C55">
              <w:rPr>
                <w:rFonts w:cs="Arial"/>
                <w:sz w:val="18"/>
              </w:rPr>
              <w:t xml:space="preserve"> </w:t>
            </w:r>
            <w:proofErr w:type="spellStart"/>
            <w:r w:rsidRPr="004E5C55">
              <w:rPr>
                <w:rFonts w:cs="Arial"/>
                <w:sz w:val="18"/>
              </w:rPr>
              <w:t>ifRRCContainer</w:t>
            </w:r>
            <w:proofErr w:type="spellEnd"/>
          </w:p>
        </w:tc>
        <w:tc>
          <w:tcPr>
            <w:tcW w:w="1247" w:type="dxa"/>
            <w:tcBorders>
              <w:top w:val="single" w:sz="4" w:space="0" w:color="auto"/>
              <w:left w:val="single" w:sz="4" w:space="0" w:color="auto"/>
              <w:bottom w:val="single" w:sz="4" w:space="0" w:color="auto"/>
              <w:right w:val="single" w:sz="4" w:space="0" w:color="auto"/>
            </w:tcBorders>
          </w:tcPr>
          <w:p w14:paraId="53640E26"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407FA816"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9.3.1.7</w:t>
            </w:r>
          </w:p>
        </w:tc>
        <w:tc>
          <w:tcPr>
            <w:tcW w:w="1762" w:type="dxa"/>
            <w:tcBorders>
              <w:top w:val="single" w:sz="4" w:space="0" w:color="auto"/>
              <w:left w:val="single" w:sz="4" w:space="0" w:color="auto"/>
              <w:bottom w:val="single" w:sz="4" w:space="0" w:color="auto"/>
              <w:right w:val="single" w:sz="4" w:space="0" w:color="auto"/>
            </w:tcBorders>
          </w:tcPr>
          <w:p w14:paraId="7C603D7D"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The gNB-DU sends the RRC message on the indicated SRB.</w:t>
            </w:r>
          </w:p>
        </w:tc>
        <w:tc>
          <w:tcPr>
            <w:tcW w:w="1288" w:type="dxa"/>
            <w:tcBorders>
              <w:top w:val="single" w:sz="4" w:space="0" w:color="auto"/>
              <w:left w:val="single" w:sz="4" w:space="0" w:color="auto"/>
              <w:bottom w:val="single" w:sz="4" w:space="0" w:color="auto"/>
              <w:right w:val="single" w:sz="4" w:space="0" w:color="auto"/>
            </w:tcBorders>
          </w:tcPr>
          <w:p w14:paraId="1323DB06"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61963D55"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5165394A" w14:textId="77777777" w:rsidTr="002D299A">
        <w:tc>
          <w:tcPr>
            <w:tcW w:w="2394" w:type="dxa"/>
            <w:tcBorders>
              <w:top w:val="single" w:sz="4" w:space="0" w:color="auto"/>
              <w:left w:val="single" w:sz="4" w:space="0" w:color="auto"/>
              <w:bottom w:val="single" w:sz="4" w:space="0" w:color="auto"/>
              <w:right w:val="single" w:sz="4" w:space="0" w:color="auto"/>
            </w:tcBorders>
          </w:tcPr>
          <w:p w14:paraId="5200AA9A" w14:textId="77777777" w:rsidR="004E5C55" w:rsidRPr="004E5C55" w:rsidRDefault="004E5C55" w:rsidP="004E5C55">
            <w:pPr>
              <w:keepNext/>
              <w:keepLines/>
              <w:overflowPunct/>
              <w:autoSpaceDE/>
              <w:autoSpaceDN/>
              <w:adjustRightInd/>
              <w:spacing w:after="0"/>
              <w:jc w:val="left"/>
              <w:textAlignment w:val="auto"/>
              <w:rPr>
                <w:rFonts w:eastAsia="바탕"/>
                <w:bCs/>
                <w:sz w:val="18"/>
                <w:lang w:eastAsia="en-US"/>
              </w:rPr>
            </w:pPr>
            <w:r w:rsidRPr="004E5C55">
              <w:rPr>
                <w:rFonts w:eastAsia="바탕"/>
                <w:bCs/>
                <w:sz w:val="18"/>
                <w:lang w:eastAsia="en-US"/>
              </w:rPr>
              <w:t>old gNB-DU UE F1AP ID</w:t>
            </w:r>
          </w:p>
        </w:tc>
        <w:tc>
          <w:tcPr>
            <w:tcW w:w="1260" w:type="dxa"/>
            <w:tcBorders>
              <w:top w:val="single" w:sz="4" w:space="0" w:color="auto"/>
              <w:left w:val="single" w:sz="4" w:space="0" w:color="auto"/>
              <w:bottom w:val="single" w:sz="4" w:space="0" w:color="auto"/>
              <w:right w:val="single" w:sz="4" w:space="0" w:color="auto"/>
            </w:tcBorders>
          </w:tcPr>
          <w:p w14:paraId="7E9DBED7"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14:paraId="04AF49B3"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53AB1ACA"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9.3.1.5</w:t>
            </w:r>
          </w:p>
        </w:tc>
        <w:tc>
          <w:tcPr>
            <w:tcW w:w="1762" w:type="dxa"/>
            <w:tcBorders>
              <w:top w:val="single" w:sz="4" w:space="0" w:color="auto"/>
              <w:left w:val="single" w:sz="4" w:space="0" w:color="auto"/>
              <w:bottom w:val="single" w:sz="4" w:space="0" w:color="auto"/>
              <w:right w:val="single" w:sz="4" w:space="0" w:color="auto"/>
            </w:tcBorders>
          </w:tcPr>
          <w:p w14:paraId="662F8B27"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 xml:space="preserve">Include it if </w:t>
            </w:r>
            <w:proofErr w:type="spellStart"/>
            <w:r w:rsidRPr="004E5C55">
              <w:rPr>
                <w:sz w:val="18"/>
                <w:lang w:eastAsia="en-US"/>
              </w:rPr>
              <w:t>RRCReestablishmentRequest</w:t>
            </w:r>
            <w:proofErr w:type="spellEnd"/>
            <w:r w:rsidRPr="004E5C55">
              <w:rPr>
                <w:sz w:val="18"/>
                <w:lang w:eastAsia="en-US"/>
              </w:rPr>
              <w:t xml:space="preserve"> is not accepted</w:t>
            </w:r>
          </w:p>
        </w:tc>
        <w:tc>
          <w:tcPr>
            <w:tcW w:w="1288" w:type="dxa"/>
            <w:tcBorders>
              <w:top w:val="single" w:sz="4" w:space="0" w:color="auto"/>
              <w:left w:val="single" w:sz="4" w:space="0" w:color="auto"/>
              <w:bottom w:val="single" w:sz="4" w:space="0" w:color="auto"/>
              <w:right w:val="single" w:sz="4" w:space="0" w:color="auto"/>
            </w:tcBorders>
          </w:tcPr>
          <w:p w14:paraId="48FA33DB"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41A4267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209597E5" w14:textId="77777777" w:rsidTr="002D299A">
        <w:tc>
          <w:tcPr>
            <w:tcW w:w="2394" w:type="dxa"/>
            <w:tcBorders>
              <w:top w:val="single" w:sz="4" w:space="0" w:color="auto"/>
              <w:left w:val="single" w:sz="4" w:space="0" w:color="auto"/>
              <w:bottom w:val="single" w:sz="4" w:space="0" w:color="auto"/>
              <w:right w:val="single" w:sz="4" w:space="0" w:color="auto"/>
            </w:tcBorders>
          </w:tcPr>
          <w:p w14:paraId="3353A858" w14:textId="77777777" w:rsidR="004E5C55" w:rsidRPr="004E5C55" w:rsidRDefault="004E5C55" w:rsidP="004E5C55">
            <w:pPr>
              <w:keepNext/>
              <w:keepLines/>
              <w:overflowPunct/>
              <w:autoSpaceDE/>
              <w:autoSpaceDN/>
              <w:adjustRightInd/>
              <w:spacing w:after="0"/>
              <w:jc w:val="left"/>
              <w:textAlignment w:val="auto"/>
              <w:rPr>
                <w:rFonts w:eastAsia="바탕"/>
                <w:bCs/>
                <w:sz w:val="18"/>
                <w:lang w:eastAsia="en-US"/>
              </w:rPr>
            </w:pPr>
            <w:r w:rsidRPr="004E5C55">
              <w:rPr>
                <w:rFonts w:eastAsia="바탕"/>
                <w:bCs/>
                <w:sz w:val="18"/>
                <w:lang w:eastAsia="en-US"/>
              </w:rPr>
              <w:t>Execute Duplication</w:t>
            </w:r>
          </w:p>
        </w:tc>
        <w:tc>
          <w:tcPr>
            <w:tcW w:w="1260" w:type="dxa"/>
            <w:tcBorders>
              <w:top w:val="single" w:sz="4" w:space="0" w:color="auto"/>
              <w:left w:val="single" w:sz="4" w:space="0" w:color="auto"/>
              <w:bottom w:val="single" w:sz="4" w:space="0" w:color="auto"/>
              <w:right w:val="single" w:sz="4" w:space="0" w:color="auto"/>
            </w:tcBorders>
          </w:tcPr>
          <w:p w14:paraId="2B6E175B"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14:paraId="3982BA4D"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6731F74F"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napToGrid w:val="0"/>
                <w:sz w:val="18"/>
                <w:lang w:eastAsia="en-US"/>
              </w:rPr>
              <w:t>ENUMERATED (true, ...)</w:t>
            </w:r>
          </w:p>
        </w:tc>
        <w:tc>
          <w:tcPr>
            <w:tcW w:w="1762" w:type="dxa"/>
            <w:tcBorders>
              <w:top w:val="single" w:sz="4" w:space="0" w:color="auto"/>
              <w:left w:val="single" w:sz="4" w:space="0" w:color="auto"/>
              <w:bottom w:val="single" w:sz="4" w:space="0" w:color="auto"/>
              <w:right w:val="single" w:sz="4" w:space="0" w:color="auto"/>
            </w:tcBorders>
          </w:tcPr>
          <w:p w14:paraId="02E97BA7"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 xml:space="preserve">This IE may be sent only if duplication has been configured for the UE. </w:t>
            </w:r>
          </w:p>
        </w:tc>
        <w:tc>
          <w:tcPr>
            <w:tcW w:w="1288" w:type="dxa"/>
            <w:tcBorders>
              <w:top w:val="single" w:sz="4" w:space="0" w:color="auto"/>
              <w:left w:val="single" w:sz="4" w:space="0" w:color="auto"/>
              <w:bottom w:val="single" w:sz="4" w:space="0" w:color="auto"/>
              <w:right w:val="single" w:sz="4" w:space="0" w:color="auto"/>
            </w:tcBorders>
          </w:tcPr>
          <w:p w14:paraId="52396300" w14:textId="77777777" w:rsidR="004E5C55" w:rsidRPr="004E5C55" w:rsidRDefault="004E5C55" w:rsidP="004E5C55">
            <w:pPr>
              <w:keepNext/>
              <w:keepLines/>
              <w:overflowPunct/>
              <w:autoSpaceDE/>
              <w:autoSpaceDN/>
              <w:adjustRightInd/>
              <w:spacing w:after="0"/>
              <w:jc w:val="center"/>
              <w:textAlignment w:val="auto"/>
              <w:rPr>
                <w:sz w:val="18"/>
              </w:rPr>
            </w:pPr>
            <w:r w:rsidRPr="004E5C55">
              <w:rPr>
                <w:sz w:val="18"/>
              </w:rPr>
              <w:t>YES</w:t>
            </w:r>
          </w:p>
        </w:tc>
        <w:tc>
          <w:tcPr>
            <w:tcW w:w="1274" w:type="dxa"/>
            <w:tcBorders>
              <w:top w:val="single" w:sz="4" w:space="0" w:color="auto"/>
              <w:left w:val="single" w:sz="4" w:space="0" w:color="auto"/>
              <w:bottom w:val="single" w:sz="4" w:space="0" w:color="auto"/>
              <w:right w:val="single" w:sz="4" w:space="0" w:color="auto"/>
            </w:tcBorders>
          </w:tcPr>
          <w:p w14:paraId="7E97CCB8" w14:textId="77777777" w:rsidR="004E5C55" w:rsidRPr="004E5C55" w:rsidRDefault="004E5C55" w:rsidP="004E5C55">
            <w:pPr>
              <w:keepNext/>
              <w:keepLines/>
              <w:overflowPunct/>
              <w:autoSpaceDE/>
              <w:autoSpaceDN/>
              <w:adjustRightInd/>
              <w:spacing w:after="0"/>
              <w:jc w:val="center"/>
              <w:textAlignment w:val="auto"/>
              <w:rPr>
                <w:sz w:val="18"/>
              </w:rPr>
            </w:pPr>
            <w:r w:rsidRPr="004E5C55">
              <w:rPr>
                <w:sz w:val="18"/>
              </w:rPr>
              <w:t>ignore</w:t>
            </w:r>
          </w:p>
        </w:tc>
      </w:tr>
      <w:tr w:rsidR="004E5C55" w:rsidRPr="004E5C55" w14:paraId="387C6D96" w14:textId="77777777" w:rsidTr="002D299A">
        <w:tc>
          <w:tcPr>
            <w:tcW w:w="2394" w:type="dxa"/>
            <w:tcBorders>
              <w:top w:val="single" w:sz="4" w:space="0" w:color="auto"/>
              <w:left w:val="single" w:sz="4" w:space="0" w:color="auto"/>
              <w:bottom w:val="single" w:sz="4" w:space="0" w:color="auto"/>
              <w:right w:val="single" w:sz="4" w:space="0" w:color="auto"/>
            </w:tcBorders>
          </w:tcPr>
          <w:p w14:paraId="25F0F925" w14:textId="77777777" w:rsidR="004E5C55" w:rsidRPr="004E5C55" w:rsidRDefault="004E5C55" w:rsidP="004E5C55">
            <w:pPr>
              <w:keepNext/>
              <w:keepLines/>
              <w:overflowPunct/>
              <w:autoSpaceDE/>
              <w:autoSpaceDN/>
              <w:adjustRightInd/>
              <w:spacing w:after="0"/>
              <w:jc w:val="left"/>
              <w:textAlignment w:val="auto"/>
              <w:rPr>
                <w:rFonts w:eastAsia="바탕" w:cs="Arial"/>
                <w:bCs/>
                <w:sz w:val="18"/>
                <w:lang w:eastAsia="en-US"/>
              </w:rPr>
            </w:pPr>
            <w:r w:rsidRPr="004E5C55">
              <w:rPr>
                <w:rFonts w:cs="Arial"/>
                <w:sz w:val="18"/>
                <w:lang w:eastAsia="en-US"/>
              </w:rPr>
              <w:t>RRC Delivery Status Request</w:t>
            </w:r>
          </w:p>
        </w:tc>
        <w:tc>
          <w:tcPr>
            <w:tcW w:w="1260" w:type="dxa"/>
            <w:tcBorders>
              <w:top w:val="single" w:sz="4" w:space="0" w:color="auto"/>
              <w:left w:val="single" w:sz="4" w:space="0" w:color="auto"/>
              <w:bottom w:val="single" w:sz="4" w:space="0" w:color="auto"/>
              <w:right w:val="single" w:sz="4" w:space="0" w:color="auto"/>
            </w:tcBorders>
          </w:tcPr>
          <w:p w14:paraId="2892C8D3" w14:textId="77777777" w:rsidR="004E5C55" w:rsidRPr="004E5C55" w:rsidRDefault="004E5C55" w:rsidP="004E5C55">
            <w:pPr>
              <w:keepNext/>
              <w:keepLines/>
              <w:overflowPunct/>
              <w:autoSpaceDE/>
              <w:autoSpaceDN/>
              <w:adjustRightInd/>
              <w:spacing w:after="0"/>
              <w:jc w:val="left"/>
              <w:textAlignment w:val="auto"/>
              <w:rPr>
                <w:rFonts w:cs="Arial"/>
                <w:sz w:val="18"/>
              </w:rPr>
            </w:pPr>
            <w:r w:rsidRPr="004E5C55">
              <w:rPr>
                <w:rFonts w:cs="Arial"/>
                <w:sz w:val="18"/>
                <w:lang w:eastAsia="en-US"/>
              </w:rPr>
              <w:t>O</w:t>
            </w:r>
          </w:p>
        </w:tc>
        <w:tc>
          <w:tcPr>
            <w:tcW w:w="1247" w:type="dxa"/>
            <w:tcBorders>
              <w:top w:val="single" w:sz="4" w:space="0" w:color="auto"/>
              <w:left w:val="single" w:sz="4" w:space="0" w:color="auto"/>
              <w:bottom w:val="single" w:sz="4" w:space="0" w:color="auto"/>
              <w:right w:val="single" w:sz="4" w:space="0" w:color="auto"/>
            </w:tcBorders>
          </w:tcPr>
          <w:p w14:paraId="222F0BF7"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01EAB6E2" w14:textId="77777777" w:rsidR="004E5C55" w:rsidRPr="004E5C55" w:rsidRDefault="004E5C55" w:rsidP="004E5C55">
            <w:pPr>
              <w:keepNext/>
              <w:keepLines/>
              <w:overflowPunct/>
              <w:autoSpaceDE/>
              <w:autoSpaceDN/>
              <w:adjustRightInd/>
              <w:spacing w:after="0"/>
              <w:jc w:val="left"/>
              <w:textAlignment w:val="auto"/>
              <w:rPr>
                <w:rFonts w:cs="Arial"/>
                <w:snapToGrid w:val="0"/>
                <w:sz w:val="18"/>
                <w:lang w:eastAsia="en-US"/>
              </w:rPr>
            </w:pPr>
            <w:r w:rsidRPr="004E5C55">
              <w:rPr>
                <w:rFonts w:cs="Arial"/>
                <w:sz w:val="18"/>
                <w:lang w:eastAsia="en-US"/>
              </w:rPr>
              <w:t>ENUMERATED (true, …)</w:t>
            </w:r>
          </w:p>
        </w:tc>
        <w:tc>
          <w:tcPr>
            <w:tcW w:w="1762" w:type="dxa"/>
            <w:tcBorders>
              <w:top w:val="single" w:sz="4" w:space="0" w:color="auto"/>
              <w:left w:val="single" w:sz="4" w:space="0" w:color="auto"/>
              <w:bottom w:val="single" w:sz="4" w:space="0" w:color="auto"/>
              <w:right w:val="single" w:sz="4" w:space="0" w:color="auto"/>
            </w:tcBorders>
          </w:tcPr>
          <w:p w14:paraId="2476BFC4" w14:textId="77777777" w:rsidR="004E5C55" w:rsidRPr="004E5C55" w:rsidRDefault="004E5C55" w:rsidP="004E5C55">
            <w:pPr>
              <w:keepNext/>
              <w:keepLines/>
              <w:overflowPunct/>
              <w:autoSpaceDE/>
              <w:autoSpaceDN/>
              <w:adjustRightInd/>
              <w:spacing w:after="0"/>
              <w:jc w:val="left"/>
              <w:textAlignment w:val="auto"/>
              <w:rPr>
                <w:rFonts w:cs="Arial"/>
                <w:sz w:val="18"/>
                <w:szCs w:val="18"/>
              </w:rPr>
            </w:pPr>
            <w:r w:rsidRPr="004E5C55">
              <w:rPr>
                <w:rFonts w:cs="Arial"/>
                <w:sz w:val="18"/>
                <w:szCs w:val="18"/>
                <w:lang w:eastAsia="en-US"/>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14:paraId="7AA77681" w14:textId="77777777" w:rsidR="004E5C55" w:rsidRPr="004E5C55" w:rsidRDefault="004E5C55" w:rsidP="004E5C55">
            <w:pPr>
              <w:keepNext/>
              <w:keepLines/>
              <w:overflowPunct/>
              <w:autoSpaceDE/>
              <w:autoSpaceDN/>
              <w:adjustRightInd/>
              <w:spacing w:after="0"/>
              <w:jc w:val="center"/>
              <w:textAlignment w:val="auto"/>
              <w:rPr>
                <w:rFonts w:cs="Arial"/>
                <w:sz w:val="18"/>
              </w:rPr>
            </w:pPr>
            <w:r w:rsidRPr="004E5C55">
              <w:rPr>
                <w:rFonts w:cs="Arial"/>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057A1B78" w14:textId="77777777" w:rsidR="004E5C55" w:rsidRPr="004E5C55" w:rsidRDefault="004E5C55" w:rsidP="004E5C55">
            <w:pPr>
              <w:keepNext/>
              <w:keepLines/>
              <w:overflowPunct/>
              <w:autoSpaceDE/>
              <w:autoSpaceDN/>
              <w:adjustRightInd/>
              <w:spacing w:after="0"/>
              <w:jc w:val="center"/>
              <w:textAlignment w:val="auto"/>
              <w:rPr>
                <w:rFonts w:cs="Arial"/>
                <w:sz w:val="18"/>
              </w:rPr>
            </w:pPr>
            <w:r w:rsidRPr="004E5C55">
              <w:rPr>
                <w:rFonts w:cs="Arial"/>
                <w:sz w:val="18"/>
                <w:lang w:eastAsia="en-US"/>
              </w:rPr>
              <w:t>ignore</w:t>
            </w:r>
          </w:p>
        </w:tc>
      </w:tr>
      <w:tr w:rsidR="004E5C55" w:rsidRPr="004E5C55" w14:paraId="1121C23A" w14:textId="77777777" w:rsidTr="002D299A">
        <w:tc>
          <w:tcPr>
            <w:tcW w:w="2394" w:type="dxa"/>
            <w:tcBorders>
              <w:top w:val="single" w:sz="4" w:space="0" w:color="auto"/>
              <w:left w:val="single" w:sz="4" w:space="0" w:color="auto"/>
              <w:bottom w:val="single" w:sz="4" w:space="0" w:color="auto"/>
              <w:right w:val="single" w:sz="4" w:space="0" w:color="auto"/>
            </w:tcBorders>
          </w:tcPr>
          <w:p w14:paraId="1884E6AA" w14:textId="77777777" w:rsidR="004E5C55" w:rsidRPr="004E5C55" w:rsidRDefault="004E5C55" w:rsidP="004E5C55">
            <w:pPr>
              <w:keepNext/>
              <w:keepLines/>
              <w:overflowPunct/>
              <w:autoSpaceDE/>
              <w:autoSpaceDN/>
              <w:adjustRightInd/>
              <w:spacing w:after="0"/>
              <w:jc w:val="left"/>
              <w:textAlignment w:val="auto"/>
              <w:rPr>
                <w:rFonts w:cs="Arial"/>
                <w:b/>
                <w:bCs/>
                <w:sz w:val="18"/>
                <w:lang w:eastAsia="en-US"/>
              </w:rPr>
            </w:pPr>
            <w:r w:rsidRPr="004E5C55">
              <w:rPr>
                <w:rFonts w:cs="Arial"/>
                <w:b/>
                <w:bCs/>
                <w:sz w:val="18"/>
                <w:szCs w:val="18"/>
                <w:lang w:eastAsia="ja-JP"/>
              </w:rPr>
              <w:t>Candidate Cells To Be Cancelled List</w:t>
            </w:r>
          </w:p>
        </w:tc>
        <w:tc>
          <w:tcPr>
            <w:tcW w:w="1260" w:type="dxa"/>
            <w:tcBorders>
              <w:top w:val="single" w:sz="4" w:space="0" w:color="auto"/>
              <w:left w:val="single" w:sz="4" w:space="0" w:color="auto"/>
              <w:bottom w:val="single" w:sz="4" w:space="0" w:color="auto"/>
              <w:right w:val="single" w:sz="4" w:space="0" w:color="auto"/>
            </w:tcBorders>
          </w:tcPr>
          <w:p w14:paraId="3D91D310"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47" w:type="dxa"/>
            <w:tcBorders>
              <w:top w:val="single" w:sz="4" w:space="0" w:color="auto"/>
              <w:left w:val="single" w:sz="4" w:space="0" w:color="auto"/>
              <w:bottom w:val="single" w:sz="4" w:space="0" w:color="auto"/>
              <w:right w:val="single" w:sz="4" w:space="0" w:color="auto"/>
            </w:tcBorders>
          </w:tcPr>
          <w:p w14:paraId="1E5AD558"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i/>
                <w:iCs/>
                <w:sz w:val="18"/>
                <w:szCs w:val="18"/>
                <w:lang w:eastAsia="ja-JP"/>
              </w:rPr>
              <w:t>0</w:t>
            </w:r>
            <w:proofErr w:type="gramStart"/>
            <w:r w:rsidRPr="004E5C55">
              <w:rPr>
                <w:rFonts w:cs="Arial"/>
                <w:i/>
                <w:iCs/>
                <w:sz w:val="18"/>
                <w:szCs w:val="18"/>
                <w:lang w:eastAsia="ja-JP"/>
              </w:rPr>
              <w:t xml:space="preserve"> ..</w:t>
            </w:r>
            <w:proofErr w:type="gramEnd"/>
            <w:r w:rsidRPr="004E5C55">
              <w:rPr>
                <w:rFonts w:cs="Arial"/>
                <w:i/>
                <w:iCs/>
                <w:sz w:val="18"/>
                <w:szCs w:val="18"/>
                <w:lang w:eastAsia="ja-JP"/>
              </w:rPr>
              <w:t xml:space="preserve"> &lt;</w:t>
            </w:r>
            <w:proofErr w:type="spellStart"/>
            <w:r w:rsidRPr="004E5C55">
              <w:rPr>
                <w:rFonts w:cs="Arial"/>
                <w:i/>
                <w:iCs/>
                <w:sz w:val="18"/>
                <w:szCs w:val="18"/>
                <w:lang w:eastAsia="ja-JP"/>
              </w:rPr>
              <w:t>maxnoofCellsinCHO</w:t>
            </w:r>
            <w:proofErr w:type="spellEnd"/>
            <w:r w:rsidRPr="004E5C55">
              <w:rPr>
                <w:rFonts w:cs="Arial"/>
                <w:i/>
                <w:iCs/>
                <w:sz w:val="18"/>
                <w:szCs w:val="18"/>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1DB76437"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762" w:type="dxa"/>
            <w:tcBorders>
              <w:top w:val="single" w:sz="4" w:space="0" w:color="auto"/>
              <w:left w:val="single" w:sz="4" w:space="0" w:color="auto"/>
              <w:bottom w:val="single" w:sz="4" w:space="0" w:color="auto"/>
              <w:right w:val="single" w:sz="4" w:space="0" w:color="auto"/>
            </w:tcBorders>
          </w:tcPr>
          <w:p w14:paraId="1F8C6441" w14:textId="77777777"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67EED605"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09577CD"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reject</w:t>
            </w:r>
          </w:p>
        </w:tc>
      </w:tr>
      <w:tr w:rsidR="004E5C55" w:rsidRPr="004E5C55" w14:paraId="00E4DE62" w14:textId="77777777" w:rsidTr="002D299A">
        <w:tc>
          <w:tcPr>
            <w:tcW w:w="2394" w:type="dxa"/>
            <w:tcBorders>
              <w:top w:val="single" w:sz="4" w:space="0" w:color="auto"/>
              <w:left w:val="single" w:sz="4" w:space="0" w:color="auto"/>
              <w:bottom w:val="single" w:sz="4" w:space="0" w:color="auto"/>
              <w:right w:val="single" w:sz="4" w:space="0" w:color="auto"/>
            </w:tcBorders>
          </w:tcPr>
          <w:p w14:paraId="5724DAE0" w14:textId="77777777" w:rsidR="004E5C55" w:rsidRPr="004E5C55" w:rsidRDefault="004E5C55" w:rsidP="004E5C55">
            <w:pPr>
              <w:keepNext/>
              <w:keepLines/>
              <w:overflowPunct/>
              <w:autoSpaceDE/>
              <w:autoSpaceDN/>
              <w:adjustRightInd/>
              <w:spacing w:after="0"/>
              <w:ind w:left="200"/>
              <w:textAlignment w:val="auto"/>
              <w:rPr>
                <w:rFonts w:ascii="Times New Roman" w:hAnsi="Times New Roman" w:cs="Arial"/>
                <w:lang w:eastAsia="en-US"/>
              </w:rPr>
            </w:pPr>
            <w:r w:rsidRPr="004E5C55">
              <w:rPr>
                <w:bCs/>
                <w:sz w:val="18"/>
              </w:rPr>
              <w:t>&gt;Target Cell ID</w:t>
            </w:r>
          </w:p>
        </w:tc>
        <w:tc>
          <w:tcPr>
            <w:tcW w:w="1260" w:type="dxa"/>
            <w:tcBorders>
              <w:top w:val="single" w:sz="4" w:space="0" w:color="auto"/>
              <w:left w:val="single" w:sz="4" w:space="0" w:color="auto"/>
              <w:bottom w:val="single" w:sz="4" w:space="0" w:color="auto"/>
              <w:right w:val="single" w:sz="4" w:space="0" w:color="auto"/>
            </w:tcBorders>
          </w:tcPr>
          <w:p w14:paraId="3BED98DE"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sz w:val="18"/>
                <w:szCs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250E6028"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338B9A66" w14:textId="77777777"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r w:rsidRPr="004E5C55">
              <w:rPr>
                <w:rFonts w:cs="Arial"/>
                <w:sz w:val="18"/>
                <w:szCs w:val="18"/>
                <w:lang w:eastAsia="ja-JP"/>
              </w:rPr>
              <w:t xml:space="preserve">NR </w:t>
            </w:r>
            <w:r w:rsidRPr="004E5C55">
              <w:rPr>
                <w:rFonts w:cs="Arial"/>
                <w:sz w:val="18"/>
                <w:szCs w:val="18"/>
                <w:lang w:eastAsia="en-US"/>
              </w:rPr>
              <w:t>CGI</w:t>
            </w:r>
          </w:p>
          <w:p w14:paraId="0DAF19EB"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sz w:val="18"/>
                <w:szCs w:val="18"/>
                <w:lang w:eastAsia="en-US"/>
              </w:rPr>
              <w:t>9.3.1.12</w:t>
            </w:r>
          </w:p>
        </w:tc>
        <w:tc>
          <w:tcPr>
            <w:tcW w:w="1762" w:type="dxa"/>
            <w:tcBorders>
              <w:top w:val="single" w:sz="4" w:space="0" w:color="auto"/>
              <w:left w:val="single" w:sz="4" w:space="0" w:color="auto"/>
              <w:bottom w:val="single" w:sz="4" w:space="0" w:color="auto"/>
              <w:right w:val="single" w:sz="4" w:space="0" w:color="auto"/>
            </w:tcBorders>
          </w:tcPr>
          <w:p w14:paraId="1181FE34" w14:textId="77777777"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4301BC59"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4A389A9"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w:t>
            </w:r>
          </w:p>
        </w:tc>
      </w:tr>
      <w:tr w:rsidR="004E5C55" w:rsidRPr="004E5C55" w14:paraId="3239D86C" w14:textId="77777777" w:rsidTr="002D299A">
        <w:trPr>
          <w:ins w:id="146" w:author="R3-222683" w:date="2022-03-04T15:24:00Z"/>
        </w:trPr>
        <w:tc>
          <w:tcPr>
            <w:tcW w:w="2394" w:type="dxa"/>
            <w:tcBorders>
              <w:top w:val="single" w:sz="4" w:space="0" w:color="auto"/>
              <w:left w:val="single" w:sz="4" w:space="0" w:color="auto"/>
              <w:bottom w:val="single" w:sz="4" w:space="0" w:color="auto"/>
              <w:right w:val="single" w:sz="4" w:space="0" w:color="auto"/>
            </w:tcBorders>
          </w:tcPr>
          <w:p w14:paraId="6733FBBD" w14:textId="77777777" w:rsidR="004E5C55" w:rsidRPr="004E5C55" w:rsidRDefault="004E5C55" w:rsidP="00E00052">
            <w:pPr>
              <w:keepNext/>
              <w:keepLines/>
              <w:overflowPunct/>
              <w:autoSpaceDE/>
              <w:autoSpaceDN/>
              <w:adjustRightInd/>
              <w:spacing w:after="0"/>
              <w:textAlignment w:val="auto"/>
              <w:rPr>
                <w:ins w:id="147" w:author="R3-222683" w:date="2022-03-04T15:24:00Z"/>
                <w:bCs/>
                <w:sz w:val="18"/>
              </w:rPr>
            </w:pPr>
            <w:ins w:id="148" w:author="R3-222683" w:date="2022-03-04T15:24:00Z">
              <w:r w:rsidRPr="004E5C55">
                <w:rPr>
                  <w:bCs/>
                  <w:sz w:val="18"/>
                </w:rPr>
                <w:t>CG-SDT</w:t>
              </w:r>
              <w:r w:rsidRPr="004E5C55">
                <w:rPr>
                  <w:bCs/>
                  <w:sz w:val="18"/>
                  <w:lang w:val="en-US"/>
                </w:rPr>
                <w:t xml:space="preserve"> Kept Indicator</w:t>
              </w:r>
            </w:ins>
          </w:p>
        </w:tc>
        <w:tc>
          <w:tcPr>
            <w:tcW w:w="1260" w:type="dxa"/>
            <w:tcBorders>
              <w:top w:val="single" w:sz="4" w:space="0" w:color="auto"/>
              <w:left w:val="single" w:sz="4" w:space="0" w:color="auto"/>
              <w:bottom w:val="single" w:sz="4" w:space="0" w:color="auto"/>
              <w:right w:val="single" w:sz="4" w:space="0" w:color="auto"/>
            </w:tcBorders>
          </w:tcPr>
          <w:p w14:paraId="504D6CF5" w14:textId="77777777" w:rsidR="004E5C55" w:rsidRPr="004E5C55" w:rsidRDefault="004E5C55" w:rsidP="004E5C55">
            <w:pPr>
              <w:keepNext/>
              <w:keepLines/>
              <w:overflowPunct/>
              <w:autoSpaceDE/>
              <w:autoSpaceDN/>
              <w:adjustRightInd/>
              <w:spacing w:after="0"/>
              <w:jc w:val="left"/>
              <w:textAlignment w:val="auto"/>
              <w:rPr>
                <w:ins w:id="149" w:author="R3-222683" w:date="2022-03-04T15:24:00Z"/>
                <w:rFonts w:cs="Arial"/>
                <w:sz w:val="18"/>
                <w:szCs w:val="18"/>
                <w:lang w:eastAsia="ja-JP"/>
              </w:rPr>
            </w:pPr>
            <w:ins w:id="150" w:author="R3-222683" w:date="2022-03-04T15:24:00Z">
              <w:r w:rsidRPr="004E5C55">
                <w:rPr>
                  <w:rFonts w:cs="Arial"/>
                  <w:sz w:val="18"/>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4559DC81" w14:textId="77777777" w:rsidR="004E5C55" w:rsidRPr="004E5C55" w:rsidRDefault="004E5C55" w:rsidP="004E5C55">
            <w:pPr>
              <w:keepNext/>
              <w:keepLines/>
              <w:overflowPunct/>
              <w:autoSpaceDE/>
              <w:autoSpaceDN/>
              <w:adjustRightInd/>
              <w:spacing w:after="0"/>
              <w:jc w:val="left"/>
              <w:textAlignment w:val="auto"/>
              <w:rPr>
                <w:ins w:id="151" w:author="R3-222683" w:date="2022-03-04T15:24:00Z"/>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236D111D" w14:textId="77777777" w:rsidR="004E5C55" w:rsidRPr="004E5C55" w:rsidRDefault="004E5C55" w:rsidP="004E5C55">
            <w:pPr>
              <w:keepNext/>
              <w:keepLines/>
              <w:overflowPunct/>
              <w:autoSpaceDE/>
              <w:autoSpaceDN/>
              <w:adjustRightInd/>
              <w:spacing w:after="0"/>
              <w:jc w:val="left"/>
              <w:textAlignment w:val="auto"/>
              <w:rPr>
                <w:ins w:id="152" w:author="R3-222683" w:date="2022-03-04T15:24:00Z"/>
                <w:rFonts w:cs="Arial"/>
                <w:sz w:val="18"/>
                <w:szCs w:val="18"/>
                <w:lang w:eastAsia="ja-JP"/>
              </w:rPr>
            </w:pPr>
            <w:ins w:id="153" w:author="R3-222683" w:date="2022-03-04T15:24:00Z">
              <w:r w:rsidRPr="004E5C55">
                <w:rPr>
                  <w:snapToGrid w:val="0"/>
                  <w:sz w:val="18"/>
                  <w:lang w:eastAsia="en-US"/>
                </w:rPr>
                <w:t>ENUMERATED (true, ...)</w:t>
              </w:r>
            </w:ins>
          </w:p>
        </w:tc>
        <w:tc>
          <w:tcPr>
            <w:tcW w:w="1762" w:type="dxa"/>
            <w:tcBorders>
              <w:top w:val="single" w:sz="4" w:space="0" w:color="auto"/>
              <w:left w:val="single" w:sz="4" w:space="0" w:color="auto"/>
              <w:bottom w:val="single" w:sz="4" w:space="0" w:color="auto"/>
              <w:right w:val="single" w:sz="4" w:space="0" w:color="auto"/>
            </w:tcBorders>
          </w:tcPr>
          <w:p w14:paraId="2A364D9E" w14:textId="77777777" w:rsidR="004E5C55" w:rsidRPr="004E5C55" w:rsidRDefault="004E5C55" w:rsidP="004E5C55">
            <w:pPr>
              <w:keepNext/>
              <w:keepLines/>
              <w:overflowPunct/>
              <w:autoSpaceDE/>
              <w:autoSpaceDN/>
              <w:adjustRightInd/>
              <w:spacing w:after="0"/>
              <w:jc w:val="left"/>
              <w:textAlignment w:val="auto"/>
              <w:rPr>
                <w:ins w:id="154" w:author="R3-222683" w:date="2022-03-04T15:24:00Z"/>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004C7634" w14:textId="77777777" w:rsidR="004E5C55" w:rsidRPr="004E5C55" w:rsidRDefault="004E5C55" w:rsidP="004E5C55">
            <w:pPr>
              <w:keepNext/>
              <w:keepLines/>
              <w:overflowPunct/>
              <w:autoSpaceDE/>
              <w:autoSpaceDN/>
              <w:adjustRightInd/>
              <w:spacing w:after="0"/>
              <w:jc w:val="center"/>
              <w:textAlignment w:val="auto"/>
              <w:rPr>
                <w:ins w:id="155" w:author="R3-222683" w:date="2022-03-04T15:24:00Z"/>
                <w:rFonts w:cs="Arial"/>
                <w:sz w:val="18"/>
                <w:szCs w:val="18"/>
                <w:lang w:eastAsia="ja-JP"/>
              </w:rPr>
            </w:pPr>
            <w:ins w:id="156" w:author="R3-222683" w:date="2022-03-04T15:24:00Z">
              <w:r w:rsidRPr="004E5C55">
                <w:rPr>
                  <w:rFonts w:cs="Arial"/>
                  <w:sz w:val="18"/>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05F472A" w14:textId="77777777" w:rsidR="004E5C55" w:rsidRPr="004E5C55" w:rsidRDefault="004E5C55" w:rsidP="004E5C55">
            <w:pPr>
              <w:keepNext/>
              <w:keepLines/>
              <w:overflowPunct/>
              <w:autoSpaceDE/>
              <w:autoSpaceDN/>
              <w:adjustRightInd/>
              <w:spacing w:after="0"/>
              <w:jc w:val="center"/>
              <w:textAlignment w:val="auto"/>
              <w:rPr>
                <w:ins w:id="157" w:author="R3-222683" w:date="2022-03-04T15:24:00Z"/>
                <w:rFonts w:cs="Arial"/>
                <w:sz w:val="18"/>
                <w:szCs w:val="18"/>
                <w:lang w:eastAsia="ja-JP"/>
              </w:rPr>
            </w:pPr>
            <w:ins w:id="158" w:author="R3-222683" w:date="2022-03-04T15:24:00Z">
              <w:r w:rsidRPr="004E5C55">
                <w:rPr>
                  <w:rFonts w:cs="Arial" w:hint="eastAsia"/>
                  <w:sz w:val="18"/>
                  <w:szCs w:val="18"/>
                  <w:lang w:eastAsia="ja-JP"/>
                </w:rPr>
                <w:t>ignore</w:t>
              </w:r>
            </w:ins>
          </w:p>
        </w:tc>
      </w:tr>
    </w:tbl>
    <w:p w14:paraId="703077FC" w14:textId="77777777" w:rsidR="004E5C55" w:rsidRDefault="004E5C55" w:rsidP="004E5C55">
      <w:pPr>
        <w:rPr>
          <w:color w:val="FF0000"/>
        </w:rPr>
      </w:pPr>
    </w:p>
    <w:p w14:paraId="0E77FF47" w14:textId="77777777" w:rsidR="004E5C55" w:rsidRDefault="004E5C55" w:rsidP="004E5C55">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2C88FCAB" w14:textId="77777777" w:rsidR="004E5C55" w:rsidRPr="00FD0425" w:rsidRDefault="004E5C55" w:rsidP="00E23AB2"/>
    <w:p w14:paraId="1E51F69A" w14:textId="77777777" w:rsidR="00214EC2" w:rsidRPr="00EA5FA7" w:rsidRDefault="00214EC2" w:rsidP="00E23AB2">
      <w:pPr>
        <w:pStyle w:val="Heading4"/>
        <w:numPr>
          <w:ilvl w:val="0"/>
          <w:numId w:val="0"/>
        </w:numPr>
        <w:ind w:left="864" w:hanging="864"/>
      </w:pPr>
      <w:bookmarkStart w:id="159" w:name="_Toc20955879"/>
      <w:bookmarkStart w:id="160" w:name="_Toc29892991"/>
      <w:bookmarkStart w:id="161" w:name="_Toc36556928"/>
      <w:bookmarkStart w:id="162" w:name="_Toc45832359"/>
      <w:bookmarkStart w:id="163" w:name="_Toc51763612"/>
      <w:bookmarkStart w:id="164" w:name="_Toc64448778"/>
      <w:bookmarkStart w:id="165" w:name="_Toc66289437"/>
      <w:bookmarkStart w:id="166" w:name="_Toc74154550"/>
      <w:bookmarkStart w:id="167" w:name="_Toc81383294"/>
      <w:r w:rsidRPr="00EA5FA7">
        <w:t>9.2.2.7</w:t>
      </w:r>
      <w:r w:rsidRPr="00EA5FA7">
        <w:tab/>
        <w:t>UE CONTEXT MODIFICATION REQUEST</w:t>
      </w:r>
      <w:bookmarkEnd w:id="159"/>
      <w:bookmarkEnd w:id="160"/>
      <w:bookmarkEnd w:id="161"/>
      <w:bookmarkEnd w:id="162"/>
      <w:bookmarkEnd w:id="163"/>
      <w:bookmarkEnd w:id="164"/>
      <w:bookmarkEnd w:id="165"/>
      <w:bookmarkEnd w:id="166"/>
      <w:bookmarkEnd w:id="167"/>
    </w:p>
    <w:p w14:paraId="496E3A8D" w14:textId="77777777" w:rsidR="00214EC2" w:rsidRPr="00DF6801" w:rsidRDefault="00214EC2" w:rsidP="00214EC2">
      <w:pPr>
        <w:rPr>
          <w:rFonts w:ascii="Times New Roman" w:eastAsia="바탕" w:hAnsi="Times New Roman"/>
        </w:rPr>
      </w:pPr>
      <w:r w:rsidRPr="00DF6801">
        <w:rPr>
          <w:rFonts w:ascii="Times New Roman" w:hAnsi="Times New Roman"/>
        </w:rPr>
        <w:t>This message is sent by the gNB-CU to provide UE Context information changes to the gNB-DU.</w:t>
      </w:r>
    </w:p>
    <w:p w14:paraId="24C90D70" w14:textId="77777777" w:rsidR="00214EC2" w:rsidRPr="00DF6801" w:rsidRDefault="00214EC2" w:rsidP="00214EC2">
      <w:pPr>
        <w:rPr>
          <w:rFonts w:ascii="Times New Roman" w:hAnsi="Times New Roman"/>
        </w:rPr>
      </w:pPr>
      <w:r w:rsidRPr="00DF6801">
        <w:rPr>
          <w:rFonts w:ascii="Times New Roman" w:hAnsi="Times New Roman"/>
        </w:rPr>
        <w:t xml:space="preserve">Direction: gNB-CU </w:t>
      </w:r>
      <w:r w:rsidRPr="00DF6801">
        <w:rPr>
          <w:rFonts w:ascii="Times New Roman" w:hAnsi="Times New Roman"/>
        </w:rPr>
        <w:sym w:font="Symbol" w:char="F0AE"/>
      </w:r>
      <w:r w:rsidRPr="00DF6801">
        <w:rPr>
          <w:rFonts w:ascii="Times New Roman" w:hAnsi="Times New Roman"/>
        </w:rP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14EC2" w:rsidRPr="00EA5FA7" w14:paraId="27E7B838" w14:textId="77777777" w:rsidTr="002A4742">
        <w:trPr>
          <w:tblHeader/>
        </w:trPr>
        <w:tc>
          <w:tcPr>
            <w:tcW w:w="2394" w:type="dxa"/>
          </w:tcPr>
          <w:p w14:paraId="50154FD6" w14:textId="77777777" w:rsidR="00214EC2" w:rsidRPr="00EA5FA7" w:rsidRDefault="00214EC2" w:rsidP="002A4742">
            <w:pPr>
              <w:pStyle w:val="TAH"/>
            </w:pPr>
            <w:r w:rsidRPr="00EA5FA7">
              <w:t>IE/Group Name</w:t>
            </w:r>
          </w:p>
        </w:tc>
        <w:tc>
          <w:tcPr>
            <w:tcW w:w="1260" w:type="dxa"/>
          </w:tcPr>
          <w:p w14:paraId="5CA4AFE3" w14:textId="77777777" w:rsidR="00214EC2" w:rsidRPr="00EA5FA7" w:rsidRDefault="00214EC2" w:rsidP="002A4742">
            <w:pPr>
              <w:pStyle w:val="TAH"/>
            </w:pPr>
            <w:r w:rsidRPr="00EA5FA7">
              <w:t>Presence</w:t>
            </w:r>
          </w:p>
        </w:tc>
        <w:tc>
          <w:tcPr>
            <w:tcW w:w="1247" w:type="dxa"/>
          </w:tcPr>
          <w:p w14:paraId="34FC8DED" w14:textId="77777777" w:rsidR="00214EC2" w:rsidRPr="00EA5FA7" w:rsidRDefault="00214EC2" w:rsidP="002A4742">
            <w:pPr>
              <w:pStyle w:val="TAH"/>
            </w:pPr>
            <w:r w:rsidRPr="00EA5FA7">
              <w:t>Range</w:t>
            </w:r>
          </w:p>
        </w:tc>
        <w:tc>
          <w:tcPr>
            <w:tcW w:w="1260" w:type="dxa"/>
          </w:tcPr>
          <w:p w14:paraId="57DD9D9B" w14:textId="77777777" w:rsidR="00214EC2" w:rsidRPr="00EA5FA7" w:rsidRDefault="00214EC2" w:rsidP="002A4742">
            <w:pPr>
              <w:pStyle w:val="TAH"/>
            </w:pPr>
            <w:r w:rsidRPr="00EA5FA7">
              <w:t>IE type and reference</w:t>
            </w:r>
          </w:p>
        </w:tc>
        <w:tc>
          <w:tcPr>
            <w:tcW w:w="1762" w:type="dxa"/>
          </w:tcPr>
          <w:p w14:paraId="6BF41B59" w14:textId="77777777" w:rsidR="00214EC2" w:rsidRPr="00EA5FA7" w:rsidRDefault="00214EC2" w:rsidP="002A4742">
            <w:pPr>
              <w:pStyle w:val="TAH"/>
            </w:pPr>
            <w:r w:rsidRPr="00EA5FA7">
              <w:t>Semantics description</w:t>
            </w:r>
          </w:p>
        </w:tc>
        <w:tc>
          <w:tcPr>
            <w:tcW w:w="1288" w:type="dxa"/>
          </w:tcPr>
          <w:p w14:paraId="0ECA0F95" w14:textId="77777777" w:rsidR="00214EC2" w:rsidRPr="00EA5FA7" w:rsidRDefault="00214EC2" w:rsidP="002A4742">
            <w:pPr>
              <w:pStyle w:val="TAH"/>
            </w:pPr>
            <w:r w:rsidRPr="00EA5FA7">
              <w:t>Criticality</w:t>
            </w:r>
          </w:p>
        </w:tc>
        <w:tc>
          <w:tcPr>
            <w:tcW w:w="1274" w:type="dxa"/>
          </w:tcPr>
          <w:p w14:paraId="78C4907B" w14:textId="77777777" w:rsidR="00214EC2" w:rsidRPr="00EA5FA7" w:rsidRDefault="00214EC2" w:rsidP="002A4742">
            <w:pPr>
              <w:pStyle w:val="TAH"/>
            </w:pPr>
            <w:r w:rsidRPr="00EA5FA7">
              <w:t>Assigned Criticality</w:t>
            </w:r>
          </w:p>
        </w:tc>
      </w:tr>
      <w:tr w:rsidR="00214EC2" w:rsidRPr="00EA5FA7" w14:paraId="186454D7" w14:textId="77777777" w:rsidTr="002A4742">
        <w:tc>
          <w:tcPr>
            <w:tcW w:w="2394" w:type="dxa"/>
          </w:tcPr>
          <w:p w14:paraId="7F9307CB" w14:textId="77777777" w:rsidR="00214EC2" w:rsidRPr="00EA5FA7" w:rsidRDefault="00214EC2" w:rsidP="002A4742">
            <w:pPr>
              <w:pStyle w:val="TAL"/>
            </w:pPr>
            <w:r w:rsidRPr="00EA5FA7">
              <w:t>Message Type</w:t>
            </w:r>
          </w:p>
        </w:tc>
        <w:tc>
          <w:tcPr>
            <w:tcW w:w="1260" w:type="dxa"/>
          </w:tcPr>
          <w:p w14:paraId="469EF394" w14:textId="77777777" w:rsidR="00214EC2" w:rsidRPr="00EA5FA7" w:rsidRDefault="00214EC2" w:rsidP="002A4742">
            <w:pPr>
              <w:pStyle w:val="TAL"/>
            </w:pPr>
            <w:r w:rsidRPr="00EA5FA7">
              <w:t>M</w:t>
            </w:r>
          </w:p>
        </w:tc>
        <w:tc>
          <w:tcPr>
            <w:tcW w:w="1247" w:type="dxa"/>
          </w:tcPr>
          <w:p w14:paraId="5AF33FEB" w14:textId="77777777" w:rsidR="00214EC2" w:rsidRPr="00EA5FA7" w:rsidRDefault="00214EC2" w:rsidP="002A4742">
            <w:pPr>
              <w:pStyle w:val="TAL"/>
              <w:rPr>
                <w:i/>
              </w:rPr>
            </w:pPr>
          </w:p>
        </w:tc>
        <w:tc>
          <w:tcPr>
            <w:tcW w:w="1260" w:type="dxa"/>
          </w:tcPr>
          <w:p w14:paraId="40E7FB54" w14:textId="77777777" w:rsidR="00214EC2" w:rsidRPr="00EA5FA7" w:rsidRDefault="00214EC2" w:rsidP="002A4742">
            <w:pPr>
              <w:pStyle w:val="TAL"/>
            </w:pPr>
            <w:r w:rsidRPr="00EA5FA7">
              <w:t>9.3.1.1</w:t>
            </w:r>
          </w:p>
        </w:tc>
        <w:tc>
          <w:tcPr>
            <w:tcW w:w="1762" w:type="dxa"/>
          </w:tcPr>
          <w:p w14:paraId="1EA1A101" w14:textId="77777777" w:rsidR="00214EC2" w:rsidRPr="00EA5FA7" w:rsidRDefault="00214EC2" w:rsidP="002A4742">
            <w:pPr>
              <w:pStyle w:val="TAL"/>
            </w:pPr>
          </w:p>
        </w:tc>
        <w:tc>
          <w:tcPr>
            <w:tcW w:w="1288" w:type="dxa"/>
          </w:tcPr>
          <w:p w14:paraId="39AA74E3" w14:textId="77777777" w:rsidR="00214EC2" w:rsidRPr="00EA5FA7" w:rsidRDefault="00214EC2" w:rsidP="002A4742">
            <w:pPr>
              <w:pStyle w:val="TAC"/>
            </w:pPr>
            <w:r w:rsidRPr="00EA5FA7">
              <w:t>YES</w:t>
            </w:r>
          </w:p>
        </w:tc>
        <w:tc>
          <w:tcPr>
            <w:tcW w:w="1274" w:type="dxa"/>
          </w:tcPr>
          <w:p w14:paraId="5B52F3EB" w14:textId="77777777" w:rsidR="00214EC2" w:rsidRPr="00EA5FA7" w:rsidRDefault="00214EC2" w:rsidP="002A4742">
            <w:pPr>
              <w:pStyle w:val="TAC"/>
            </w:pPr>
            <w:r w:rsidRPr="00EA5FA7">
              <w:t>reject</w:t>
            </w:r>
          </w:p>
        </w:tc>
      </w:tr>
      <w:tr w:rsidR="00214EC2" w:rsidRPr="00EA5FA7" w14:paraId="4A4BD360" w14:textId="77777777" w:rsidTr="002A4742">
        <w:tc>
          <w:tcPr>
            <w:tcW w:w="2394" w:type="dxa"/>
          </w:tcPr>
          <w:p w14:paraId="5C17871B" w14:textId="77777777" w:rsidR="00214EC2" w:rsidRPr="00EA5FA7" w:rsidRDefault="00214EC2" w:rsidP="002A4742">
            <w:pPr>
              <w:pStyle w:val="TAL"/>
              <w:rPr>
                <w:lang w:eastAsia="zh-CN"/>
              </w:rPr>
            </w:pPr>
            <w:r w:rsidRPr="00EA5FA7">
              <w:rPr>
                <w:rFonts w:eastAsia="바탕"/>
                <w:bCs/>
              </w:rPr>
              <w:t>gNB-CU</w:t>
            </w:r>
            <w:r w:rsidRPr="00EA5FA7">
              <w:rPr>
                <w:bCs/>
              </w:rPr>
              <w:t xml:space="preserve"> UE F1AP ID</w:t>
            </w:r>
          </w:p>
        </w:tc>
        <w:tc>
          <w:tcPr>
            <w:tcW w:w="1260" w:type="dxa"/>
          </w:tcPr>
          <w:p w14:paraId="0DA71032" w14:textId="77777777" w:rsidR="00214EC2" w:rsidRPr="00EA5FA7" w:rsidRDefault="00214EC2" w:rsidP="002A4742">
            <w:pPr>
              <w:pStyle w:val="TAL"/>
              <w:rPr>
                <w:lang w:eastAsia="zh-CN"/>
              </w:rPr>
            </w:pPr>
            <w:r w:rsidRPr="00EA5FA7">
              <w:rPr>
                <w:lang w:eastAsia="zh-CN"/>
              </w:rPr>
              <w:t>M</w:t>
            </w:r>
          </w:p>
        </w:tc>
        <w:tc>
          <w:tcPr>
            <w:tcW w:w="1247" w:type="dxa"/>
          </w:tcPr>
          <w:p w14:paraId="5D250B87" w14:textId="77777777" w:rsidR="00214EC2" w:rsidRPr="00EA5FA7" w:rsidRDefault="00214EC2" w:rsidP="002A4742">
            <w:pPr>
              <w:pStyle w:val="TAL"/>
              <w:rPr>
                <w:i/>
              </w:rPr>
            </w:pPr>
          </w:p>
        </w:tc>
        <w:tc>
          <w:tcPr>
            <w:tcW w:w="1260" w:type="dxa"/>
          </w:tcPr>
          <w:p w14:paraId="7138312D" w14:textId="77777777" w:rsidR="00214EC2" w:rsidRPr="00EA5FA7" w:rsidRDefault="00214EC2" w:rsidP="002A4742">
            <w:pPr>
              <w:pStyle w:val="TAL"/>
            </w:pPr>
            <w:r w:rsidRPr="00EA5FA7">
              <w:t>9.3.1.4</w:t>
            </w:r>
          </w:p>
        </w:tc>
        <w:tc>
          <w:tcPr>
            <w:tcW w:w="1762" w:type="dxa"/>
          </w:tcPr>
          <w:p w14:paraId="13C38436" w14:textId="77777777" w:rsidR="00214EC2" w:rsidRPr="00EA5FA7" w:rsidRDefault="00214EC2" w:rsidP="002A4742">
            <w:pPr>
              <w:pStyle w:val="TAL"/>
            </w:pPr>
          </w:p>
        </w:tc>
        <w:tc>
          <w:tcPr>
            <w:tcW w:w="1288" w:type="dxa"/>
          </w:tcPr>
          <w:p w14:paraId="4EB3BEA5" w14:textId="77777777" w:rsidR="00214EC2" w:rsidRPr="00EA5FA7" w:rsidRDefault="00214EC2" w:rsidP="002A4742">
            <w:pPr>
              <w:pStyle w:val="TAC"/>
            </w:pPr>
            <w:r w:rsidRPr="00EA5FA7">
              <w:t>YES</w:t>
            </w:r>
          </w:p>
        </w:tc>
        <w:tc>
          <w:tcPr>
            <w:tcW w:w="1274" w:type="dxa"/>
          </w:tcPr>
          <w:p w14:paraId="60A58E2A" w14:textId="77777777" w:rsidR="00214EC2" w:rsidRPr="00EA5FA7" w:rsidRDefault="00214EC2" w:rsidP="002A4742">
            <w:pPr>
              <w:pStyle w:val="TAC"/>
            </w:pPr>
            <w:r w:rsidRPr="00EA5FA7">
              <w:t>reject</w:t>
            </w:r>
          </w:p>
        </w:tc>
      </w:tr>
      <w:tr w:rsidR="00214EC2" w:rsidRPr="00EA5FA7" w14:paraId="2283C3F8" w14:textId="77777777" w:rsidTr="002A4742">
        <w:tc>
          <w:tcPr>
            <w:tcW w:w="2394" w:type="dxa"/>
            <w:tcBorders>
              <w:top w:val="single" w:sz="4" w:space="0" w:color="auto"/>
              <w:left w:val="single" w:sz="4" w:space="0" w:color="auto"/>
              <w:bottom w:val="single" w:sz="4" w:space="0" w:color="auto"/>
              <w:right w:val="single" w:sz="4" w:space="0" w:color="auto"/>
            </w:tcBorders>
          </w:tcPr>
          <w:p w14:paraId="59F8D5DA" w14:textId="77777777" w:rsidR="00214EC2" w:rsidRPr="00053365" w:rsidRDefault="00214EC2" w:rsidP="002A4742">
            <w:pPr>
              <w:pStyle w:val="TAL"/>
              <w:rPr>
                <w:rFonts w:eastAsia="바탕"/>
                <w:lang w:val="fr-FR"/>
                <w:rPrChange w:id="168" w:author="Nok-1" w:date="2022-03-06T14:05:00Z">
                  <w:rPr>
                    <w:rFonts w:eastAsia="바탕"/>
                  </w:rPr>
                </w:rPrChange>
              </w:rPr>
            </w:pPr>
            <w:r w:rsidRPr="00053365">
              <w:rPr>
                <w:rFonts w:eastAsia="바탕"/>
                <w:lang w:val="fr-FR"/>
                <w:rPrChange w:id="169" w:author="Nok-1" w:date="2022-03-06T14:05:00Z">
                  <w:rPr>
                    <w:rFonts w:eastAsia="바탕"/>
                  </w:rPr>
                </w:rPrChange>
              </w:rPr>
              <w:t>gNB-DU UE F1AP ID</w:t>
            </w:r>
          </w:p>
        </w:tc>
        <w:tc>
          <w:tcPr>
            <w:tcW w:w="1260" w:type="dxa"/>
            <w:tcBorders>
              <w:top w:val="single" w:sz="4" w:space="0" w:color="auto"/>
              <w:left w:val="single" w:sz="4" w:space="0" w:color="auto"/>
              <w:bottom w:val="single" w:sz="4" w:space="0" w:color="auto"/>
              <w:right w:val="single" w:sz="4" w:space="0" w:color="auto"/>
            </w:tcBorders>
          </w:tcPr>
          <w:p w14:paraId="3A30ED14" w14:textId="77777777" w:rsidR="00214EC2" w:rsidRPr="00EA5FA7" w:rsidRDefault="00214EC2" w:rsidP="002A4742">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203ECCA" w14:textId="77777777" w:rsidR="00214EC2" w:rsidRPr="00EA5FA7" w:rsidRDefault="00214EC2" w:rsidP="002A4742">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B9FB0A9" w14:textId="77777777" w:rsidR="00214EC2" w:rsidRPr="00EA5FA7" w:rsidRDefault="00214EC2" w:rsidP="002A4742">
            <w:pPr>
              <w:pStyle w:val="TAL"/>
            </w:pPr>
            <w:r w:rsidRPr="00EA5FA7">
              <w:t>9.3.1.5</w:t>
            </w:r>
          </w:p>
        </w:tc>
        <w:tc>
          <w:tcPr>
            <w:tcW w:w="1762" w:type="dxa"/>
            <w:tcBorders>
              <w:top w:val="single" w:sz="4" w:space="0" w:color="auto"/>
              <w:left w:val="single" w:sz="4" w:space="0" w:color="auto"/>
              <w:bottom w:val="single" w:sz="4" w:space="0" w:color="auto"/>
              <w:right w:val="single" w:sz="4" w:space="0" w:color="auto"/>
            </w:tcBorders>
          </w:tcPr>
          <w:p w14:paraId="684934D6" w14:textId="77777777" w:rsidR="00214EC2" w:rsidRPr="00EA5FA7" w:rsidRDefault="00214EC2" w:rsidP="002A4742">
            <w:pPr>
              <w:pStyle w:val="TAL"/>
            </w:pPr>
          </w:p>
        </w:tc>
        <w:tc>
          <w:tcPr>
            <w:tcW w:w="1288" w:type="dxa"/>
            <w:tcBorders>
              <w:top w:val="single" w:sz="4" w:space="0" w:color="auto"/>
              <w:left w:val="single" w:sz="4" w:space="0" w:color="auto"/>
              <w:bottom w:val="single" w:sz="4" w:space="0" w:color="auto"/>
              <w:right w:val="single" w:sz="4" w:space="0" w:color="auto"/>
            </w:tcBorders>
          </w:tcPr>
          <w:p w14:paraId="5B7CE6CF" w14:textId="77777777" w:rsidR="00214EC2" w:rsidRPr="00EA5FA7" w:rsidRDefault="00214EC2" w:rsidP="002A4742">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61AF70B5" w14:textId="77777777" w:rsidR="00214EC2" w:rsidRPr="00EA5FA7" w:rsidRDefault="00214EC2" w:rsidP="002A4742">
            <w:pPr>
              <w:pStyle w:val="TAC"/>
            </w:pPr>
            <w:r w:rsidRPr="00EA5FA7">
              <w:t>reject</w:t>
            </w:r>
          </w:p>
        </w:tc>
      </w:tr>
      <w:tr w:rsidR="00214EC2" w:rsidRPr="00EA5FA7" w14:paraId="4524D500" w14:textId="77777777" w:rsidTr="002A4742">
        <w:tc>
          <w:tcPr>
            <w:tcW w:w="2394" w:type="dxa"/>
          </w:tcPr>
          <w:p w14:paraId="3401D05E" w14:textId="77777777" w:rsidR="00214EC2" w:rsidRPr="00EA5FA7" w:rsidRDefault="00214EC2" w:rsidP="002A4742">
            <w:pPr>
              <w:pStyle w:val="TAL"/>
              <w:rPr>
                <w:rFonts w:eastAsia="바탕"/>
                <w:bCs/>
              </w:rPr>
            </w:pPr>
            <w:r w:rsidRPr="00EA5FA7">
              <w:rPr>
                <w:rFonts w:eastAsia="바탕"/>
                <w:bCs/>
              </w:rPr>
              <w:t>SpCell ID</w:t>
            </w:r>
          </w:p>
        </w:tc>
        <w:tc>
          <w:tcPr>
            <w:tcW w:w="1260" w:type="dxa"/>
          </w:tcPr>
          <w:p w14:paraId="44A386BB" w14:textId="77777777" w:rsidR="00214EC2" w:rsidRPr="00EA5FA7" w:rsidRDefault="00214EC2" w:rsidP="002A4742">
            <w:pPr>
              <w:pStyle w:val="TAL"/>
              <w:rPr>
                <w:rFonts w:cs="Arial"/>
                <w:lang w:eastAsia="zh-CN"/>
              </w:rPr>
            </w:pPr>
            <w:r w:rsidRPr="00EA5FA7">
              <w:rPr>
                <w:rFonts w:cs="Arial"/>
              </w:rPr>
              <w:t>O</w:t>
            </w:r>
          </w:p>
        </w:tc>
        <w:tc>
          <w:tcPr>
            <w:tcW w:w="1247" w:type="dxa"/>
          </w:tcPr>
          <w:p w14:paraId="507492F1" w14:textId="77777777" w:rsidR="00214EC2" w:rsidRPr="00EA5FA7" w:rsidRDefault="00214EC2" w:rsidP="002A4742">
            <w:pPr>
              <w:pStyle w:val="TAL"/>
              <w:rPr>
                <w:rFonts w:cs="Arial"/>
                <w:i/>
              </w:rPr>
            </w:pPr>
          </w:p>
        </w:tc>
        <w:tc>
          <w:tcPr>
            <w:tcW w:w="1260" w:type="dxa"/>
          </w:tcPr>
          <w:p w14:paraId="23360DAE" w14:textId="77777777" w:rsidR="00214EC2" w:rsidRPr="00EA5FA7" w:rsidRDefault="00214EC2" w:rsidP="002A4742">
            <w:pPr>
              <w:pStyle w:val="TAL"/>
              <w:rPr>
                <w:rFonts w:cs="Arial"/>
              </w:rPr>
            </w:pPr>
            <w:r w:rsidRPr="00EA5FA7">
              <w:rPr>
                <w:rFonts w:cs="Arial"/>
                <w:szCs w:val="18"/>
                <w:lang w:eastAsia="ja-JP"/>
              </w:rPr>
              <w:t xml:space="preserve">NR </w:t>
            </w:r>
            <w:r w:rsidRPr="00EA5FA7">
              <w:rPr>
                <w:rFonts w:cs="Arial"/>
              </w:rPr>
              <w:t>CGI</w:t>
            </w:r>
          </w:p>
          <w:p w14:paraId="6BB795CA" w14:textId="77777777" w:rsidR="00214EC2" w:rsidRPr="00EA5FA7" w:rsidRDefault="00214EC2" w:rsidP="002A4742">
            <w:pPr>
              <w:pStyle w:val="TAL"/>
              <w:rPr>
                <w:rFonts w:cs="Arial"/>
              </w:rPr>
            </w:pPr>
            <w:r w:rsidRPr="00EA5FA7">
              <w:rPr>
                <w:rFonts w:cs="Arial"/>
              </w:rPr>
              <w:t>9.3.1.12</w:t>
            </w:r>
          </w:p>
        </w:tc>
        <w:tc>
          <w:tcPr>
            <w:tcW w:w="1762" w:type="dxa"/>
          </w:tcPr>
          <w:p w14:paraId="7CFA4E74" w14:textId="77777777" w:rsidR="00214EC2" w:rsidRPr="00EA5FA7" w:rsidRDefault="00214EC2" w:rsidP="002A4742">
            <w:pPr>
              <w:pStyle w:val="TAL"/>
              <w:rPr>
                <w:rFonts w:cs="Arial"/>
              </w:rPr>
            </w:pPr>
            <w:r w:rsidRPr="00EA5FA7">
              <w:rPr>
                <w:rFonts w:cs="Arial"/>
              </w:rPr>
              <w:t>Special Cell as defined in TS 38.321 [16]</w:t>
            </w:r>
            <w:r w:rsidRPr="00EA5FA7">
              <w:t>. For handover case, this IE is considered as target cell.</w:t>
            </w:r>
          </w:p>
        </w:tc>
        <w:tc>
          <w:tcPr>
            <w:tcW w:w="1288" w:type="dxa"/>
          </w:tcPr>
          <w:p w14:paraId="29A0C3E2" w14:textId="77777777" w:rsidR="00214EC2" w:rsidRPr="00EA5FA7" w:rsidRDefault="00214EC2" w:rsidP="002A4742">
            <w:pPr>
              <w:pStyle w:val="TAC"/>
              <w:rPr>
                <w:rFonts w:cs="Arial"/>
              </w:rPr>
            </w:pPr>
            <w:r w:rsidRPr="00EA5FA7">
              <w:rPr>
                <w:rFonts w:cs="Arial"/>
              </w:rPr>
              <w:t>YES</w:t>
            </w:r>
          </w:p>
        </w:tc>
        <w:tc>
          <w:tcPr>
            <w:tcW w:w="1274" w:type="dxa"/>
          </w:tcPr>
          <w:p w14:paraId="178785CD" w14:textId="77777777" w:rsidR="00214EC2" w:rsidRPr="00EA5FA7" w:rsidRDefault="00214EC2" w:rsidP="002A4742">
            <w:pPr>
              <w:pStyle w:val="TAC"/>
              <w:rPr>
                <w:rFonts w:cs="Arial"/>
              </w:rPr>
            </w:pPr>
            <w:r w:rsidRPr="00EA5FA7">
              <w:rPr>
                <w:rFonts w:cs="Arial"/>
              </w:rPr>
              <w:t>ignore</w:t>
            </w:r>
          </w:p>
        </w:tc>
      </w:tr>
      <w:tr w:rsidR="00377DF7" w:rsidRPr="00EA5FA7" w14:paraId="3DC41592" w14:textId="77777777" w:rsidTr="009F2C77">
        <w:tc>
          <w:tcPr>
            <w:tcW w:w="10485" w:type="dxa"/>
            <w:gridSpan w:val="7"/>
          </w:tcPr>
          <w:p w14:paraId="310C3E70" w14:textId="77777777" w:rsidR="00377DF7" w:rsidRPr="00EA5FA7" w:rsidRDefault="00377DF7" w:rsidP="00377DF7">
            <w:pPr>
              <w:pStyle w:val="TAC"/>
              <w:jc w:val="both"/>
              <w:rPr>
                <w:rFonts w:cs="Arial"/>
              </w:rPr>
            </w:pPr>
            <w:r w:rsidRPr="00D91FC9">
              <w:rPr>
                <w:color w:val="FF0000"/>
              </w:rPr>
              <w:t>&lt;un</w:t>
            </w:r>
            <w:r>
              <w:rPr>
                <w:color w:val="FF0000"/>
              </w:rPr>
              <w:t>changed</w:t>
            </w:r>
            <w:r w:rsidRPr="00D91FC9">
              <w:rPr>
                <w:color w:val="FF0000"/>
              </w:rPr>
              <w:t xml:space="preserve"> part is omitted&gt;</w:t>
            </w:r>
          </w:p>
        </w:tc>
      </w:tr>
      <w:tr w:rsidR="002D299A" w14:paraId="24BA0E7A" w14:textId="77777777" w:rsidTr="002A4742">
        <w:tc>
          <w:tcPr>
            <w:tcW w:w="2394" w:type="dxa"/>
            <w:tcBorders>
              <w:top w:val="single" w:sz="4" w:space="0" w:color="auto"/>
              <w:left w:val="single" w:sz="4" w:space="0" w:color="auto"/>
              <w:bottom w:val="single" w:sz="4" w:space="0" w:color="auto"/>
              <w:right w:val="single" w:sz="4" w:space="0" w:color="auto"/>
            </w:tcBorders>
          </w:tcPr>
          <w:p w14:paraId="267C5570" w14:textId="77777777" w:rsidR="002D299A" w:rsidRPr="00EA5FA7" w:rsidRDefault="002D299A" w:rsidP="002D299A">
            <w:pPr>
              <w:pStyle w:val="TAL"/>
              <w:ind w:left="198"/>
              <w:rPr>
                <w:rFonts w:cs="Arial"/>
                <w:szCs w:val="18"/>
              </w:rPr>
            </w:pPr>
            <w:r w:rsidRPr="002B49FE">
              <w:rPr>
                <w:rFonts w:cs="Arial"/>
                <w:szCs w:val="18"/>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0AE66389" w14:textId="77777777" w:rsidR="002D299A" w:rsidRPr="00EA5FA7" w:rsidRDefault="002D299A" w:rsidP="002D299A">
            <w:pPr>
              <w:pStyle w:val="TAL"/>
              <w:rPr>
                <w:rFonts w:cs="Arial"/>
                <w:szCs w:val="18"/>
                <w:lang w:eastAsia="zh-CN"/>
              </w:rPr>
            </w:pPr>
            <w:r>
              <w:rPr>
                <w:rFonts w:hint="eastAsia"/>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3853AF0" w14:textId="77777777" w:rsidR="002D299A" w:rsidRPr="00EA5FA7" w:rsidRDefault="002D299A" w:rsidP="002D299A">
            <w:pPr>
              <w:pStyle w:val="TAL"/>
              <w:rPr>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932DD8E" w14:textId="77777777" w:rsidR="002D299A" w:rsidRPr="00EA5FA7" w:rsidRDefault="002D299A" w:rsidP="002D299A">
            <w:pPr>
              <w:pStyle w:val="TAL"/>
              <w:rPr>
                <w:rFonts w:cs="Arial"/>
                <w:szCs w:val="18"/>
              </w:rPr>
            </w:pPr>
            <w:r w:rsidRPr="00D35F09">
              <w:t>9.3.1.146</w:t>
            </w:r>
          </w:p>
        </w:tc>
        <w:tc>
          <w:tcPr>
            <w:tcW w:w="1762" w:type="dxa"/>
            <w:tcBorders>
              <w:top w:val="single" w:sz="4" w:space="0" w:color="auto"/>
              <w:left w:val="single" w:sz="4" w:space="0" w:color="auto"/>
              <w:bottom w:val="single" w:sz="4" w:space="0" w:color="auto"/>
              <w:right w:val="single" w:sz="4" w:space="0" w:color="auto"/>
            </w:tcBorders>
          </w:tcPr>
          <w:p w14:paraId="5F6A7EA7" w14:textId="77777777" w:rsidR="002D299A" w:rsidRPr="00EA5FA7" w:rsidRDefault="002D299A" w:rsidP="002D299A">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89C65B" w14:textId="77777777" w:rsidR="002D299A" w:rsidRPr="00EA5FA7" w:rsidRDefault="002D299A" w:rsidP="002D299A">
            <w:pPr>
              <w:pStyle w:val="TAC"/>
              <w:rPr>
                <w:rFonts w:cs="Arial"/>
                <w:szCs w:val="18"/>
              </w:rPr>
            </w:pPr>
            <w:r w:rsidRPr="008B6E04">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278B43F0" w14:textId="77777777" w:rsidR="002D299A" w:rsidRPr="00EA5FA7" w:rsidRDefault="002D299A" w:rsidP="002D299A">
            <w:pPr>
              <w:pStyle w:val="TAC"/>
              <w:rPr>
                <w:rFonts w:cs="Arial"/>
                <w:szCs w:val="18"/>
              </w:rPr>
            </w:pPr>
            <w:r>
              <w:rPr>
                <w:rFonts w:hint="eastAsia"/>
                <w:lang w:eastAsia="zh-CN"/>
              </w:rPr>
              <w:t>i</w:t>
            </w:r>
            <w:r>
              <w:rPr>
                <w:lang w:eastAsia="zh-CN"/>
              </w:rPr>
              <w:t>gnore</w:t>
            </w:r>
          </w:p>
        </w:tc>
      </w:tr>
      <w:tr w:rsidR="002D299A" w14:paraId="6894BFD7" w14:textId="77777777" w:rsidTr="002A4742">
        <w:trPr>
          <w:ins w:id="170" w:author="R3-222683" w:date="2022-03-04T15:27:00Z"/>
        </w:trPr>
        <w:tc>
          <w:tcPr>
            <w:tcW w:w="2394" w:type="dxa"/>
            <w:tcBorders>
              <w:top w:val="single" w:sz="4" w:space="0" w:color="auto"/>
              <w:left w:val="single" w:sz="4" w:space="0" w:color="auto"/>
              <w:bottom w:val="single" w:sz="4" w:space="0" w:color="auto"/>
              <w:right w:val="single" w:sz="4" w:space="0" w:color="auto"/>
            </w:tcBorders>
          </w:tcPr>
          <w:p w14:paraId="10CA3251" w14:textId="77777777" w:rsidR="002D299A" w:rsidRPr="002B49FE" w:rsidRDefault="002D299A" w:rsidP="002D299A">
            <w:pPr>
              <w:pStyle w:val="TAL"/>
              <w:ind w:left="198"/>
              <w:rPr>
                <w:ins w:id="171" w:author="R3-222683" w:date="2022-03-04T15:27:00Z"/>
                <w:rFonts w:cs="Arial"/>
                <w:szCs w:val="18"/>
              </w:rPr>
            </w:pPr>
            <w:ins w:id="172" w:author="R3-222683" w:date="2022-03-04T15:29:00Z">
              <w:r>
                <w:rPr>
                  <w:rFonts w:cs="Arial"/>
                  <w:szCs w:val="18"/>
                </w:rPr>
                <w:t>&gt;&gt;SDT Indicator Setup</w:t>
              </w:r>
            </w:ins>
          </w:p>
        </w:tc>
        <w:tc>
          <w:tcPr>
            <w:tcW w:w="1260" w:type="dxa"/>
            <w:tcBorders>
              <w:top w:val="single" w:sz="4" w:space="0" w:color="auto"/>
              <w:left w:val="single" w:sz="4" w:space="0" w:color="auto"/>
              <w:bottom w:val="single" w:sz="4" w:space="0" w:color="auto"/>
              <w:right w:val="single" w:sz="4" w:space="0" w:color="auto"/>
            </w:tcBorders>
          </w:tcPr>
          <w:p w14:paraId="37F918A8" w14:textId="77777777" w:rsidR="002D299A" w:rsidRDefault="002D299A" w:rsidP="002D299A">
            <w:pPr>
              <w:pStyle w:val="TAL"/>
              <w:rPr>
                <w:ins w:id="173" w:author="R3-222683" w:date="2022-03-04T15:27:00Z"/>
                <w:lang w:eastAsia="zh-CN"/>
              </w:rPr>
            </w:pPr>
            <w:ins w:id="174" w:author="R3-222683" w:date="2022-03-04T15:29:00Z">
              <w:r>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A33A697" w14:textId="77777777" w:rsidR="002D299A" w:rsidRPr="00EA5FA7" w:rsidRDefault="002D299A" w:rsidP="002D299A">
            <w:pPr>
              <w:pStyle w:val="TAL"/>
              <w:rPr>
                <w:ins w:id="175" w:author="R3-222683" w:date="2022-03-04T15:27: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A8AEC95" w14:textId="77777777" w:rsidR="002D299A" w:rsidRPr="00D35F09" w:rsidRDefault="002D299A" w:rsidP="002D299A">
            <w:pPr>
              <w:pStyle w:val="TAL"/>
              <w:rPr>
                <w:ins w:id="176" w:author="R3-222683" w:date="2022-03-04T15:27:00Z"/>
              </w:rPr>
            </w:pPr>
            <w:ins w:id="177" w:author="R3-222683" w:date="2022-03-04T15:29:00Z">
              <w:r>
                <w:t>ENUMERATED (true, …)</w:t>
              </w:r>
            </w:ins>
          </w:p>
        </w:tc>
        <w:tc>
          <w:tcPr>
            <w:tcW w:w="1762" w:type="dxa"/>
            <w:tcBorders>
              <w:top w:val="single" w:sz="4" w:space="0" w:color="auto"/>
              <w:left w:val="single" w:sz="4" w:space="0" w:color="auto"/>
              <w:bottom w:val="single" w:sz="4" w:space="0" w:color="auto"/>
              <w:right w:val="single" w:sz="4" w:space="0" w:color="auto"/>
            </w:tcBorders>
          </w:tcPr>
          <w:p w14:paraId="1EA30864" w14:textId="77777777" w:rsidR="002D299A" w:rsidRPr="00EA5FA7" w:rsidRDefault="002D299A" w:rsidP="002D299A">
            <w:pPr>
              <w:pStyle w:val="TAL"/>
              <w:rPr>
                <w:ins w:id="178" w:author="R3-222683" w:date="2022-03-04T15:27:00Z"/>
                <w:rFonts w:cs="Arial"/>
                <w:szCs w:val="18"/>
              </w:rPr>
            </w:pPr>
            <w:ins w:id="179" w:author="R3-222683" w:date="2022-03-04T15:29:00Z">
              <w:r>
                <w:rPr>
                  <w:rFonts w:cs="Arial"/>
                  <w:szCs w:val="18"/>
                </w:rPr>
                <w:t>Indicates SDT DRB.</w:t>
              </w:r>
            </w:ins>
          </w:p>
        </w:tc>
        <w:tc>
          <w:tcPr>
            <w:tcW w:w="1288" w:type="dxa"/>
            <w:tcBorders>
              <w:top w:val="single" w:sz="4" w:space="0" w:color="auto"/>
              <w:left w:val="single" w:sz="4" w:space="0" w:color="auto"/>
              <w:bottom w:val="single" w:sz="4" w:space="0" w:color="auto"/>
              <w:right w:val="single" w:sz="4" w:space="0" w:color="auto"/>
            </w:tcBorders>
          </w:tcPr>
          <w:p w14:paraId="6F85AC42" w14:textId="77777777" w:rsidR="002D299A" w:rsidRPr="008B6E04" w:rsidRDefault="002D299A" w:rsidP="002D299A">
            <w:pPr>
              <w:pStyle w:val="TAC"/>
              <w:rPr>
                <w:ins w:id="180" w:author="R3-222683" w:date="2022-03-04T15:27:00Z"/>
                <w:rFonts w:cs="Arial"/>
                <w:szCs w:val="18"/>
              </w:rPr>
            </w:pPr>
            <w:ins w:id="181" w:author="R3-222683" w:date="2022-03-04T15:29:00Z">
              <w:r>
                <w:rPr>
                  <w:rFonts w:cs="Arial"/>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62E4833" w14:textId="77777777" w:rsidR="002D299A" w:rsidRDefault="002D299A" w:rsidP="002D299A">
            <w:pPr>
              <w:pStyle w:val="TAC"/>
              <w:rPr>
                <w:ins w:id="182" w:author="R3-222683" w:date="2022-03-04T15:27:00Z"/>
                <w:lang w:eastAsia="zh-CN"/>
              </w:rPr>
            </w:pPr>
            <w:ins w:id="183" w:author="R3-222683" w:date="2022-03-04T15:29:00Z">
              <w:r>
                <w:rPr>
                  <w:lang w:eastAsia="zh-CN"/>
                </w:rPr>
                <w:t>reject</w:t>
              </w:r>
            </w:ins>
          </w:p>
        </w:tc>
      </w:tr>
      <w:tr w:rsidR="002D299A" w14:paraId="1D081561"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2D9089ED" w14:textId="77777777" w:rsidR="002D299A" w:rsidRDefault="002D299A" w:rsidP="002D299A">
            <w:pPr>
              <w:pStyle w:val="TAC"/>
              <w:jc w:val="left"/>
              <w:rPr>
                <w:lang w:eastAsia="ja-JP"/>
              </w:rPr>
            </w:pPr>
            <w:r w:rsidRPr="00D91FC9">
              <w:rPr>
                <w:color w:val="FF0000"/>
              </w:rPr>
              <w:t>&lt;un</w:t>
            </w:r>
            <w:r>
              <w:rPr>
                <w:color w:val="FF0000"/>
              </w:rPr>
              <w:t>changed</w:t>
            </w:r>
            <w:r w:rsidRPr="00D91FC9">
              <w:rPr>
                <w:color w:val="FF0000"/>
              </w:rPr>
              <w:t xml:space="preserve"> part is omitted&gt;</w:t>
            </w:r>
          </w:p>
        </w:tc>
      </w:tr>
      <w:tr w:rsidR="002D299A" w14:paraId="1351EB9B" w14:textId="77777777" w:rsidTr="002A4742">
        <w:tc>
          <w:tcPr>
            <w:tcW w:w="2394" w:type="dxa"/>
            <w:tcBorders>
              <w:top w:val="single" w:sz="4" w:space="0" w:color="auto"/>
              <w:left w:val="single" w:sz="4" w:space="0" w:color="auto"/>
              <w:bottom w:val="single" w:sz="4" w:space="0" w:color="auto"/>
              <w:right w:val="single" w:sz="4" w:space="0" w:color="auto"/>
            </w:tcBorders>
          </w:tcPr>
          <w:p w14:paraId="5A28DA44" w14:textId="77777777" w:rsidR="002D299A" w:rsidRPr="00B62421" w:rsidRDefault="002D299A" w:rsidP="002D299A">
            <w:pPr>
              <w:pStyle w:val="TAL"/>
              <w:rPr>
                <w:b/>
                <w:bCs/>
              </w:rPr>
            </w:pPr>
            <w:r w:rsidRPr="00B62421">
              <w:rPr>
                <w:b/>
                <w:bCs/>
              </w:rPr>
              <w:t>DRB to Be Modified List</w:t>
            </w:r>
          </w:p>
        </w:tc>
        <w:tc>
          <w:tcPr>
            <w:tcW w:w="1260" w:type="dxa"/>
            <w:tcBorders>
              <w:top w:val="single" w:sz="4" w:space="0" w:color="auto"/>
              <w:left w:val="single" w:sz="4" w:space="0" w:color="auto"/>
              <w:bottom w:val="single" w:sz="4" w:space="0" w:color="auto"/>
              <w:right w:val="single" w:sz="4" w:space="0" w:color="auto"/>
            </w:tcBorders>
          </w:tcPr>
          <w:p w14:paraId="6C4A4D19" w14:textId="77777777" w:rsidR="002D299A" w:rsidRPr="00EA5FA7" w:rsidRDefault="002D299A" w:rsidP="002D299A">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797CB595" w14:textId="77777777" w:rsidR="002D299A" w:rsidRPr="00EA5FA7" w:rsidRDefault="002D299A" w:rsidP="002D299A">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14:paraId="404F1EEC" w14:textId="77777777" w:rsidR="002D299A" w:rsidRPr="00EA5FA7" w:rsidRDefault="002D299A" w:rsidP="002D299A">
            <w:pPr>
              <w:pStyle w:val="TAL"/>
            </w:pPr>
          </w:p>
        </w:tc>
        <w:tc>
          <w:tcPr>
            <w:tcW w:w="1762" w:type="dxa"/>
            <w:tcBorders>
              <w:top w:val="single" w:sz="4" w:space="0" w:color="auto"/>
              <w:left w:val="single" w:sz="4" w:space="0" w:color="auto"/>
              <w:bottom w:val="single" w:sz="4" w:space="0" w:color="auto"/>
              <w:right w:val="single" w:sz="4" w:space="0" w:color="auto"/>
            </w:tcBorders>
          </w:tcPr>
          <w:p w14:paraId="36621F13" w14:textId="77777777"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6D4EDF7C" w14:textId="77777777" w:rsidR="002D299A" w:rsidRPr="00EA5FA7" w:rsidRDefault="002D299A" w:rsidP="002D299A">
            <w:pPr>
              <w:pStyle w:val="TAC"/>
              <w:rPr>
                <w:rFonts w:eastAsia="MS Mincho"/>
              </w:rPr>
            </w:pPr>
            <w:r w:rsidRPr="00EA5FA7">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05E0921C" w14:textId="77777777" w:rsidR="002D299A" w:rsidRPr="00EA5FA7" w:rsidRDefault="002D299A" w:rsidP="002D299A">
            <w:pPr>
              <w:pStyle w:val="TAC"/>
            </w:pPr>
            <w:r w:rsidRPr="00EA5FA7">
              <w:t>Reject</w:t>
            </w:r>
          </w:p>
        </w:tc>
      </w:tr>
      <w:tr w:rsidR="002D299A" w14:paraId="7DE412E3" w14:textId="77777777" w:rsidTr="002A4742">
        <w:tc>
          <w:tcPr>
            <w:tcW w:w="2394" w:type="dxa"/>
            <w:tcBorders>
              <w:top w:val="single" w:sz="4" w:space="0" w:color="auto"/>
              <w:left w:val="single" w:sz="4" w:space="0" w:color="auto"/>
              <w:bottom w:val="single" w:sz="4" w:space="0" w:color="auto"/>
              <w:right w:val="single" w:sz="4" w:space="0" w:color="auto"/>
            </w:tcBorders>
          </w:tcPr>
          <w:p w14:paraId="48C84BF6" w14:textId="77777777" w:rsidR="002D299A" w:rsidRPr="00B62421" w:rsidRDefault="002D299A" w:rsidP="002D299A">
            <w:pPr>
              <w:pStyle w:val="TAL"/>
              <w:ind w:left="102"/>
              <w:rPr>
                <w:rFonts w:cs="Arial"/>
                <w:b/>
                <w:bCs/>
              </w:rPr>
            </w:pPr>
            <w:r w:rsidRPr="00B62421">
              <w:rPr>
                <w:rFonts w:cs="Arial"/>
                <w:b/>
                <w:bCs/>
              </w:rPr>
              <w:t>&gt;DRB to Be Modified Item IEs</w:t>
            </w:r>
          </w:p>
        </w:tc>
        <w:tc>
          <w:tcPr>
            <w:tcW w:w="1260" w:type="dxa"/>
            <w:tcBorders>
              <w:top w:val="single" w:sz="4" w:space="0" w:color="auto"/>
              <w:left w:val="single" w:sz="4" w:space="0" w:color="auto"/>
              <w:bottom w:val="single" w:sz="4" w:space="0" w:color="auto"/>
              <w:right w:val="single" w:sz="4" w:space="0" w:color="auto"/>
            </w:tcBorders>
          </w:tcPr>
          <w:p w14:paraId="4716EE1D" w14:textId="77777777" w:rsidR="002D299A" w:rsidRPr="00EA5FA7" w:rsidRDefault="002D299A" w:rsidP="002D299A">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55B9AEE4" w14:textId="77777777" w:rsidR="002D299A" w:rsidRPr="00EA5FA7" w:rsidRDefault="002D299A" w:rsidP="002D299A">
            <w:pPr>
              <w:pStyle w:val="TAL"/>
              <w:rPr>
                <w:rFonts w:cs="Arial"/>
                <w:i/>
              </w:rPr>
            </w:pPr>
            <w:r w:rsidRPr="00EA5FA7">
              <w:rPr>
                <w:rFonts w:cs="Arial"/>
                <w:i/>
              </w:rPr>
              <w:t>1</w:t>
            </w:r>
            <w:proofErr w:type="gramStart"/>
            <w:r w:rsidRPr="00EA5FA7">
              <w:rPr>
                <w:rFonts w:cs="Arial"/>
                <w:i/>
              </w:rPr>
              <w:t xml:space="preserve"> ..</w:t>
            </w:r>
            <w:proofErr w:type="gramEnd"/>
            <w:r w:rsidRPr="00EA5FA7">
              <w:rPr>
                <w:rFonts w:cs="Arial"/>
                <w:i/>
              </w:rPr>
              <w:t xml:space="preserve"> &lt;</w:t>
            </w:r>
            <w:proofErr w:type="spellStart"/>
            <w:r w:rsidRPr="00EA5FA7">
              <w:rPr>
                <w:rFonts w:cs="Arial"/>
                <w:i/>
              </w:rPr>
              <w:t>maxnoofDRBs</w:t>
            </w:r>
            <w:proofErr w:type="spellEnd"/>
            <w:r w:rsidRPr="00EA5FA7">
              <w:rPr>
                <w:rFonts w:cs="Arial"/>
                <w:i/>
              </w:rPr>
              <w:t>&gt;</w:t>
            </w:r>
          </w:p>
        </w:tc>
        <w:tc>
          <w:tcPr>
            <w:tcW w:w="1260" w:type="dxa"/>
            <w:tcBorders>
              <w:top w:val="single" w:sz="4" w:space="0" w:color="auto"/>
              <w:left w:val="single" w:sz="4" w:space="0" w:color="auto"/>
              <w:bottom w:val="single" w:sz="4" w:space="0" w:color="auto"/>
              <w:right w:val="single" w:sz="4" w:space="0" w:color="auto"/>
            </w:tcBorders>
          </w:tcPr>
          <w:p w14:paraId="4F77514B" w14:textId="77777777" w:rsidR="002D299A" w:rsidRPr="00EA5FA7" w:rsidRDefault="002D299A" w:rsidP="002D299A">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14:paraId="2F769CBD" w14:textId="77777777" w:rsidR="002D299A" w:rsidRPr="00EA5FA7" w:rsidRDefault="002D299A" w:rsidP="002D299A">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7467C71D" w14:textId="77777777" w:rsidR="002D299A" w:rsidRPr="00EA5FA7" w:rsidRDefault="002D299A" w:rsidP="002D299A">
            <w:pPr>
              <w:pStyle w:val="TAC"/>
              <w:rPr>
                <w:rFonts w:eastAsia="MS Mincho" w:cs="Arial"/>
              </w:rPr>
            </w:pPr>
            <w:r w:rsidRPr="00EA5FA7">
              <w:rPr>
                <w:rFonts w:eastAsia="MS Mincho" w:cs="Arial"/>
              </w:rPr>
              <w:t>EACH</w:t>
            </w:r>
          </w:p>
        </w:tc>
        <w:tc>
          <w:tcPr>
            <w:tcW w:w="1274" w:type="dxa"/>
            <w:tcBorders>
              <w:top w:val="single" w:sz="4" w:space="0" w:color="auto"/>
              <w:left w:val="single" w:sz="4" w:space="0" w:color="auto"/>
              <w:bottom w:val="single" w:sz="4" w:space="0" w:color="auto"/>
              <w:right w:val="single" w:sz="4" w:space="0" w:color="auto"/>
            </w:tcBorders>
          </w:tcPr>
          <w:p w14:paraId="4C4E962D" w14:textId="77777777" w:rsidR="002D299A" w:rsidRPr="00EA5FA7" w:rsidRDefault="002D299A" w:rsidP="002D299A">
            <w:pPr>
              <w:pStyle w:val="TAC"/>
              <w:rPr>
                <w:rFonts w:cs="Arial"/>
              </w:rPr>
            </w:pPr>
            <w:r w:rsidRPr="00EA5FA7">
              <w:rPr>
                <w:rFonts w:cs="Arial"/>
              </w:rPr>
              <w:t>reject</w:t>
            </w:r>
          </w:p>
        </w:tc>
      </w:tr>
      <w:tr w:rsidR="002D299A" w14:paraId="5D638A18" w14:textId="77777777" w:rsidTr="002A4742">
        <w:tc>
          <w:tcPr>
            <w:tcW w:w="2394" w:type="dxa"/>
            <w:tcBorders>
              <w:top w:val="single" w:sz="4" w:space="0" w:color="auto"/>
              <w:left w:val="single" w:sz="4" w:space="0" w:color="auto"/>
              <w:bottom w:val="single" w:sz="4" w:space="0" w:color="auto"/>
              <w:right w:val="single" w:sz="4" w:space="0" w:color="auto"/>
            </w:tcBorders>
          </w:tcPr>
          <w:p w14:paraId="31B586CD" w14:textId="77777777" w:rsidR="002D299A" w:rsidRPr="00EA5FA7" w:rsidRDefault="002D299A" w:rsidP="002D299A">
            <w:pPr>
              <w:pStyle w:val="TAL"/>
              <w:ind w:left="198"/>
            </w:pPr>
            <w:r w:rsidRPr="00EA5FA7">
              <w:t>&gt;&gt;DRB ID</w:t>
            </w:r>
          </w:p>
        </w:tc>
        <w:tc>
          <w:tcPr>
            <w:tcW w:w="1260" w:type="dxa"/>
            <w:tcBorders>
              <w:top w:val="single" w:sz="4" w:space="0" w:color="auto"/>
              <w:left w:val="single" w:sz="4" w:space="0" w:color="auto"/>
              <w:bottom w:val="single" w:sz="4" w:space="0" w:color="auto"/>
              <w:right w:val="single" w:sz="4" w:space="0" w:color="auto"/>
            </w:tcBorders>
          </w:tcPr>
          <w:p w14:paraId="1C013586" w14:textId="77777777" w:rsidR="002D299A" w:rsidRPr="00EA5FA7" w:rsidRDefault="002D299A" w:rsidP="002D299A">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756F215B" w14:textId="77777777" w:rsidR="002D299A" w:rsidRPr="00EA5FA7" w:rsidRDefault="002D299A" w:rsidP="002D299A">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435F8B6E" w14:textId="77777777" w:rsidR="002D299A" w:rsidRPr="00EA5FA7" w:rsidRDefault="002D299A" w:rsidP="002D299A">
            <w:pPr>
              <w:pStyle w:val="TAL"/>
            </w:pPr>
            <w:r w:rsidRPr="00EA5FA7">
              <w:t>9.3.1.8</w:t>
            </w:r>
          </w:p>
        </w:tc>
        <w:tc>
          <w:tcPr>
            <w:tcW w:w="1762" w:type="dxa"/>
            <w:tcBorders>
              <w:top w:val="single" w:sz="4" w:space="0" w:color="auto"/>
              <w:left w:val="single" w:sz="4" w:space="0" w:color="auto"/>
              <w:bottom w:val="single" w:sz="4" w:space="0" w:color="auto"/>
              <w:right w:val="single" w:sz="4" w:space="0" w:color="auto"/>
            </w:tcBorders>
          </w:tcPr>
          <w:p w14:paraId="4374E00A" w14:textId="77777777"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75C3BABE" w14:textId="77777777" w:rsidR="002D299A" w:rsidRPr="00EA5FA7" w:rsidRDefault="002D299A" w:rsidP="002D299A">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70E0066D" w14:textId="77777777" w:rsidR="002D299A" w:rsidRPr="00EA5FA7" w:rsidRDefault="002D299A" w:rsidP="002D299A">
            <w:pPr>
              <w:pStyle w:val="TAC"/>
              <w:rPr>
                <w:rFonts w:cs="Arial"/>
              </w:rPr>
            </w:pPr>
          </w:p>
        </w:tc>
      </w:tr>
      <w:tr w:rsidR="002D299A" w14:paraId="0FA5B44B" w14:textId="77777777" w:rsidTr="002A4742">
        <w:tc>
          <w:tcPr>
            <w:tcW w:w="2394" w:type="dxa"/>
            <w:tcBorders>
              <w:top w:val="single" w:sz="4" w:space="0" w:color="auto"/>
              <w:left w:val="single" w:sz="4" w:space="0" w:color="auto"/>
              <w:bottom w:val="single" w:sz="4" w:space="0" w:color="auto"/>
              <w:right w:val="single" w:sz="4" w:space="0" w:color="auto"/>
            </w:tcBorders>
          </w:tcPr>
          <w:p w14:paraId="4EB5965B" w14:textId="77777777" w:rsidR="002D299A" w:rsidRPr="00EA5FA7" w:rsidRDefault="002D299A" w:rsidP="002D299A">
            <w:pPr>
              <w:pStyle w:val="TAL"/>
              <w:ind w:left="198"/>
            </w:pPr>
            <w:r w:rsidRPr="00EA5FA7">
              <w:t>&gt;&gt;CHOICE QoS Information</w:t>
            </w:r>
          </w:p>
        </w:tc>
        <w:tc>
          <w:tcPr>
            <w:tcW w:w="1260" w:type="dxa"/>
            <w:tcBorders>
              <w:top w:val="single" w:sz="4" w:space="0" w:color="auto"/>
              <w:left w:val="single" w:sz="4" w:space="0" w:color="auto"/>
              <w:bottom w:val="single" w:sz="4" w:space="0" w:color="auto"/>
              <w:right w:val="single" w:sz="4" w:space="0" w:color="auto"/>
            </w:tcBorders>
          </w:tcPr>
          <w:p w14:paraId="27560085" w14:textId="77777777" w:rsidR="002D299A" w:rsidRPr="00EA5FA7" w:rsidRDefault="002D299A" w:rsidP="002D299A">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295EB187" w14:textId="77777777" w:rsidR="002D299A" w:rsidRPr="00EA5FA7" w:rsidRDefault="002D299A" w:rsidP="002D299A">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30CD5F43" w14:textId="77777777" w:rsidR="002D299A" w:rsidRPr="00EA5FA7" w:rsidRDefault="002D299A" w:rsidP="002D299A">
            <w:pPr>
              <w:pStyle w:val="TAL"/>
            </w:pPr>
          </w:p>
        </w:tc>
        <w:tc>
          <w:tcPr>
            <w:tcW w:w="1762" w:type="dxa"/>
            <w:tcBorders>
              <w:top w:val="single" w:sz="4" w:space="0" w:color="auto"/>
              <w:left w:val="single" w:sz="4" w:space="0" w:color="auto"/>
              <w:bottom w:val="single" w:sz="4" w:space="0" w:color="auto"/>
              <w:right w:val="single" w:sz="4" w:space="0" w:color="auto"/>
            </w:tcBorders>
          </w:tcPr>
          <w:p w14:paraId="51CC514D" w14:textId="77777777"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2657C726" w14:textId="77777777" w:rsidR="002D299A" w:rsidRPr="00EA5FA7" w:rsidRDefault="002D299A" w:rsidP="002D299A">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107FBDEC" w14:textId="77777777" w:rsidR="002D299A" w:rsidRPr="00EA5FA7" w:rsidRDefault="002D299A" w:rsidP="002D299A">
            <w:pPr>
              <w:pStyle w:val="TAC"/>
              <w:rPr>
                <w:rFonts w:cs="Arial"/>
              </w:rPr>
            </w:pPr>
          </w:p>
        </w:tc>
      </w:tr>
      <w:tr w:rsidR="002D299A" w14:paraId="6DFCF1E8"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63026581" w14:textId="77777777" w:rsidR="002D299A" w:rsidRPr="00EA5FA7" w:rsidRDefault="002D299A" w:rsidP="002D299A">
            <w:pPr>
              <w:pStyle w:val="TAC"/>
              <w:jc w:val="left"/>
              <w:rPr>
                <w:rFonts w:cs="Arial"/>
              </w:rPr>
            </w:pPr>
            <w:r w:rsidRPr="00D91FC9">
              <w:rPr>
                <w:color w:val="FF0000"/>
              </w:rPr>
              <w:t>&lt;un</w:t>
            </w:r>
            <w:r>
              <w:rPr>
                <w:color w:val="FF0000"/>
              </w:rPr>
              <w:t>changed</w:t>
            </w:r>
            <w:r w:rsidRPr="00D91FC9">
              <w:rPr>
                <w:color w:val="FF0000"/>
              </w:rPr>
              <w:t xml:space="preserve"> part is omitted&gt;</w:t>
            </w:r>
          </w:p>
        </w:tc>
      </w:tr>
      <w:tr w:rsidR="002D299A" w14:paraId="26F685DC" w14:textId="77777777" w:rsidTr="002A4742">
        <w:tc>
          <w:tcPr>
            <w:tcW w:w="2394" w:type="dxa"/>
            <w:tcBorders>
              <w:top w:val="single" w:sz="4" w:space="0" w:color="auto"/>
              <w:left w:val="single" w:sz="4" w:space="0" w:color="auto"/>
              <w:bottom w:val="single" w:sz="4" w:space="0" w:color="auto"/>
              <w:right w:val="single" w:sz="4" w:space="0" w:color="auto"/>
            </w:tcBorders>
          </w:tcPr>
          <w:p w14:paraId="1BD94EA4" w14:textId="77777777" w:rsidR="002D299A" w:rsidRPr="008708C7" w:rsidRDefault="002D299A" w:rsidP="002D299A">
            <w:pPr>
              <w:pStyle w:val="TAL"/>
              <w:ind w:left="198"/>
              <w:rPr>
                <w:rFonts w:eastAsia="바탕"/>
              </w:rPr>
            </w:pPr>
            <w:r w:rsidRPr="00CF426F">
              <w:t>&gt;&gt;</w:t>
            </w:r>
            <w:r w:rsidRPr="00CF426F">
              <w:rPr>
                <w:rFonts w:hint="eastAsia"/>
              </w:rPr>
              <w:t>T</w:t>
            </w:r>
            <w:r w:rsidRPr="00CF426F">
              <w:t>ransmission Stop Indicator</w:t>
            </w:r>
          </w:p>
        </w:tc>
        <w:tc>
          <w:tcPr>
            <w:tcW w:w="1260" w:type="dxa"/>
            <w:tcBorders>
              <w:top w:val="single" w:sz="4" w:space="0" w:color="auto"/>
              <w:left w:val="single" w:sz="4" w:space="0" w:color="auto"/>
              <w:bottom w:val="single" w:sz="4" w:space="0" w:color="auto"/>
              <w:right w:val="single" w:sz="4" w:space="0" w:color="auto"/>
            </w:tcBorders>
          </w:tcPr>
          <w:p w14:paraId="7AAA98B4" w14:textId="77777777" w:rsidR="002D299A" w:rsidRDefault="002D299A" w:rsidP="002D299A">
            <w:pPr>
              <w:pStyle w:val="TAL"/>
              <w:rPr>
                <w:lang w:eastAsia="zh-CN"/>
              </w:rPr>
            </w:pPr>
            <w:r>
              <w:rPr>
                <w:rFonts w:hint="eastAsia"/>
              </w:rPr>
              <w:t>O</w:t>
            </w:r>
          </w:p>
        </w:tc>
        <w:tc>
          <w:tcPr>
            <w:tcW w:w="1247" w:type="dxa"/>
            <w:tcBorders>
              <w:top w:val="single" w:sz="4" w:space="0" w:color="auto"/>
              <w:left w:val="single" w:sz="4" w:space="0" w:color="auto"/>
              <w:bottom w:val="single" w:sz="4" w:space="0" w:color="auto"/>
              <w:right w:val="single" w:sz="4" w:space="0" w:color="auto"/>
            </w:tcBorders>
          </w:tcPr>
          <w:p w14:paraId="7DB13B41" w14:textId="77777777" w:rsidR="002D299A" w:rsidRPr="00EA5FA7" w:rsidRDefault="002D299A" w:rsidP="002D299A">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14:paraId="133B3536" w14:textId="77777777" w:rsidR="002D299A" w:rsidRPr="00D35F09" w:rsidRDefault="002D299A" w:rsidP="002D299A">
            <w:pPr>
              <w:pStyle w:val="TAL"/>
            </w:pPr>
            <w:r>
              <w:rPr>
                <w:rFonts w:hint="eastAsia"/>
              </w:rPr>
              <w:t>9</w:t>
            </w:r>
            <w:r>
              <w:t>.3.1.209</w:t>
            </w:r>
          </w:p>
        </w:tc>
        <w:tc>
          <w:tcPr>
            <w:tcW w:w="1762" w:type="dxa"/>
            <w:tcBorders>
              <w:top w:val="single" w:sz="4" w:space="0" w:color="auto"/>
              <w:left w:val="single" w:sz="4" w:space="0" w:color="auto"/>
              <w:bottom w:val="single" w:sz="4" w:space="0" w:color="auto"/>
              <w:right w:val="single" w:sz="4" w:space="0" w:color="auto"/>
            </w:tcBorders>
          </w:tcPr>
          <w:p w14:paraId="61751130" w14:textId="77777777" w:rsidR="002D299A" w:rsidRPr="00EA5FA7" w:rsidRDefault="002D299A" w:rsidP="002D299A">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63213D98" w14:textId="77777777" w:rsidR="002D299A" w:rsidRPr="008B6E04" w:rsidRDefault="002D299A" w:rsidP="002D299A">
            <w:pPr>
              <w:pStyle w:val="TAC"/>
              <w:rPr>
                <w:rFonts w:cs="Arial"/>
                <w:szCs w:val="18"/>
              </w:rPr>
            </w:pPr>
            <w:r>
              <w:rPr>
                <w:rFonts w:cs="Arial" w:hint="eastAsia"/>
                <w:szCs w:val="18"/>
                <w:lang w:eastAsia="zh-CN"/>
              </w:rPr>
              <w:t>Y</w:t>
            </w:r>
            <w:r>
              <w:rPr>
                <w:rFonts w:cs="Arial"/>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D44E449" w14:textId="77777777" w:rsidR="002D299A" w:rsidRDefault="002D299A" w:rsidP="002D299A">
            <w:pPr>
              <w:pStyle w:val="TAC"/>
              <w:rPr>
                <w:lang w:eastAsia="zh-CN"/>
              </w:rPr>
            </w:pPr>
            <w:r>
              <w:rPr>
                <w:rFonts w:hint="eastAsia"/>
                <w:lang w:eastAsia="zh-CN"/>
              </w:rPr>
              <w:t>i</w:t>
            </w:r>
            <w:r>
              <w:rPr>
                <w:lang w:eastAsia="zh-CN"/>
              </w:rPr>
              <w:t>gnore</w:t>
            </w:r>
          </w:p>
        </w:tc>
      </w:tr>
      <w:tr w:rsidR="002D299A" w14:paraId="18147465" w14:textId="77777777" w:rsidTr="002A4742">
        <w:trPr>
          <w:ins w:id="184" w:author="R3-222683" w:date="2022-03-04T15:29:00Z"/>
        </w:trPr>
        <w:tc>
          <w:tcPr>
            <w:tcW w:w="2394" w:type="dxa"/>
            <w:tcBorders>
              <w:top w:val="single" w:sz="4" w:space="0" w:color="auto"/>
              <w:left w:val="single" w:sz="4" w:space="0" w:color="auto"/>
              <w:bottom w:val="single" w:sz="4" w:space="0" w:color="auto"/>
              <w:right w:val="single" w:sz="4" w:space="0" w:color="auto"/>
            </w:tcBorders>
          </w:tcPr>
          <w:p w14:paraId="5A7A0B62" w14:textId="77777777" w:rsidR="002D299A" w:rsidRPr="00CF426F" w:rsidRDefault="002D299A" w:rsidP="002D299A">
            <w:pPr>
              <w:pStyle w:val="TAL"/>
              <w:ind w:left="198"/>
              <w:rPr>
                <w:ins w:id="185" w:author="R3-222683" w:date="2022-03-04T15:29:00Z"/>
              </w:rPr>
            </w:pPr>
            <w:ins w:id="186" w:author="R3-222683" w:date="2022-03-04T15:29:00Z">
              <w:r>
                <w:t>&gt;&gt;SDT Indicator Modify</w:t>
              </w:r>
            </w:ins>
          </w:p>
        </w:tc>
        <w:tc>
          <w:tcPr>
            <w:tcW w:w="1260" w:type="dxa"/>
            <w:tcBorders>
              <w:top w:val="single" w:sz="4" w:space="0" w:color="auto"/>
              <w:left w:val="single" w:sz="4" w:space="0" w:color="auto"/>
              <w:bottom w:val="single" w:sz="4" w:space="0" w:color="auto"/>
              <w:right w:val="single" w:sz="4" w:space="0" w:color="auto"/>
            </w:tcBorders>
          </w:tcPr>
          <w:p w14:paraId="17138CDD" w14:textId="77777777" w:rsidR="002D299A" w:rsidRDefault="002D299A" w:rsidP="002D299A">
            <w:pPr>
              <w:pStyle w:val="TAL"/>
              <w:rPr>
                <w:ins w:id="187" w:author="R3-222683" w:date="2022-03-04T15:29:00Z"/>
              </w:rPr>
            </w:pPr>
            <w:ins w:id="188" w:author="R3-222683" w:date="2022-03-04T15:29:00Z">
              <w:r>
                <w:t>O</w:t>
              </w:r>
            </w:ins>
          </w:p>
        </w:tc>
        <w:tc>
          <w:tcPr>
            <w:tcW w:w="1247" w:type="dxa"/>
            <w:tcBorders>
              <w:top w:val="single" w:sz="4" w:space="0" w:color="auto"/>
              <w:left w:val="single" w:sz="4" w:space="0" w:color="auto"/>
              <w:bottom w:val="single" w:sz="4" w:space="0" w:color="auto"/>
              <w:right w:val="single" w:sz="4" w:space="0" w:color="auto"/>
            </w:tcBorders>
          </w:tcPr>
          <w:p w14:paraId="640FC117" w14:textId="77777777" w:rsidR="002D299A" w:rsidRPr="00EA5FA7" w:rsidRDefault="002D299A" w:rsidP="002D299A">
            <w:pPr>
              <w:pStyle w:val="TAL"/>
              <w:rPr>
                <w:ins w:id="189" w:author="R3-222683" w:date="2022-03-04T15:29:00Z"/>
                <w:rFonts w:cs="Arial"/>
                <w:i/>
              </w:rPr>
            </w:pPr>
          </w:p>
        </w:tc>
        <w:tc>
          <w:tcPr>
            <w:tcW w:w="1260" w:type="dxa"/>
            <w:tcBorders>
              <w:top w:val="single" w:sz="4" w:space="0" w:color="auto"/>
              <w:left w:val="single" w:sz="4" w:space="0" w:color="auto"/>
              <w:bottom w:val="single" w:sz="4" w:space="0" w:color="auto"/>
              <w:right w:val="single" w:sz="4" w:space="0" w:color="auto"/>
            </w:tcBorders>
          </w:tcPr>
          <w:p w14:paraId="4B6F8225" w14:textId="77777777" w:rsidR="002D299A" w:rsidRDefault="002D299A" w:rsidP="002D299A">
            <w:pPr>
              <w:pStyle w:val="TAL"/>
              <w:rPr>
                <w:ins w:id="190" w:author="R3-222683" w:date="2022-03-04T15:29:00Z"/>
              </w:rPr>
            </w:pPr>
            <w:ins w:id="191" w:author="R3-222683" w:date="2022-03-04T15:29:00Z">
              <w:r>
                <w:t>ENUMTERATED (true, false, …)</w:t>
              </w:r>
            </w:ins>
          </w:p>
        </w:tc>
        <w:tc>
          <w:tcPr>
            <w:tcW w:w="1762" w:type="dxa"/>
            <w:tcBorders>
              <w:top w:val="single" w:sz="4" w:space="0" w:color="auto"/>
              <w:left w:val="single" w:sz="4" w:space="0" w:color="auto"/>
              <w:bottom w:val="single" w:sz="4" w:space="0" w:color="auto"/>
              <w:right w:val="single" w:sz="4" w:space="0" w:color="auto"/>
            </w:tcBorders>
          </w:tcPr>
          <w:p w14:paraId="0FE0A9C6" w14:textId="77777777" w:rsidR="002D299A" w:rsidRPr="00EA5FA7" w:rsidRDefault="002D299A" w:rsidP="002D299A">
            <w:pPr>
              <w:pStyle w:val="TAL"/>
              <w:rPr>
                <w:ins w:id="192" w:author="R3-222683" w:date="2022-03-04T15:29:00Z"/>
                <w:rFonts w:cs="Arial"/>
              </w:rPr>
            </w:pPr>
            <w:ins w:id="193" w:author="R3-222683" w:date="2022-03-04T15:29:00Z">
              <w:r>
                <w:rPr>
                  <w:rFonts w:cs="Arial"/>
                </w:rPr>
                <w:t xml:space="preserve">Indicates SDT DRB or not. </w:t>
              </w:r>
            </w:ins>
          </w:p>
        </w:tc>
        <w:tc>
          <w:tcPr>
            <w:tcW w:w="1288" w:type="dxa"/>
            <w:tcBorders>
              <w:top w:val="single" w:sz="4" w:space="0" w:color="auto"/>
              <w:left w:val="single" w:sz="4" w:space="0" w:color="auto"/>
              <w:bottom w:val="single" w:sz="4" w:space="0" w:color="auto"/>
              <w:right w:val="single" w:sz="4" w:space="0" w:color="auto"/>
            </w:tcBorders>
          </w:tcPr>
          <w:p w14:paraId="38DDCCB9" w14:textId="77777777" w:rsidR="002D299A" w:rsidRDefault="002D299A" w:rsidP="002D299A">
            <w:pPr>
              <w:pStyle w:val="TAC"/>
              <w:rPr>
                <w:ins w:id="194" w:author="R3-222683" w:date="2022-03-04T15:29:00Z"/>
                <w:rFonts w:cs="Arial"/>
                <w:szCs w:val="18"/>
                <w:lang w:eastAsia="zh-CN"/>
              </w:rPr>
            </w:pPr>
            <w:ins w:id="195" w:author="R3-222683" w:date="2022-03-04T15:29:00Z">
              <w:r>
                <w:rPr>
                  <w:rFonts w:cs="Arial"/>
                  <w:szCs w:val="18"/>
                  <w:lang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3003AD19" w14:textId="77777777" w:rsidR="002D299A" w:rsidRDefault="002D299A" w:rsidP="002D299A">
            <w:pPr>
              <w:pStyle w:val="TAC"/>
              <w:rPr>
                <w:ins w:id="196" w:author="R3-222683" w:date="2022-03-04T15:29:00Z"/>
                <w:lang w:eastAsia="zh-CN"/>
              </w:rPr>
            </w:pPr>
            <w:ins w:id="197" w:author="R3-222683" w:date="2022-03-04T15:29:00Z">
              <w:r>
                <w:rPr>
                  <w:lang w:eastAsia="zh-CN"/>
                </w:rPr>
                <w:t>reject</w:t>
              </w:r>
            </w:ins>
          </w:p>
        </w:tc>
      </w:tr>
      <w:tr w:rsidR="002D299A" w14:paraId="2824E190"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63C21823" w14:textId="77777777" w:rsidR="002D299A" w:rsidRDefault="002D299A" w:rsidP="002D299A">
            <w:pPr>
              <w:pStyle w:val="TAC"/>
              <w:jc w:val="left"/>
              <w:rPr>
                <w:lang w:eastAsia="ja-JP"/>
              </w:rPr>
            </w:pPr>
            <w:r w:rsidRPr="00D91FC9">
              <w:rPr>
                <w:color w:val="FF0000"/>
              </w:rPr>
              <w:t>&lt;un</w:t>
            </w:r>
            <w:r>
              <w:rPr>
                <w:color w:val="FF0000"/>
              </w:rPr>
              <w:t>changed</w:t>
            </w:r>
            <w:r w:rsidRPr="00D91FC9">
              <w:rPr>
                <w:color w:val="FF0000"/>
              </w:rPr>
              <w:t xml:space="preserve"> part is omitted&gt;</w:t>
            </w:r>
          </w:p>
        </w:tc>
      </w:tr>
      <w:tr w:rsidR="002D299A" w14:paraId="0AE781D7" w14:textId="77777777" w:rsidTr="002A4742">
        <w:tc>
          <w:tcPr>
            <w:tcW w:w="2394" w:type="dxa"/>
            <w:tcBorders>
              <w:top w:val="single" w:sz="4" w:space="0" w:color="auto"/>
              <w:left w:val="single" w:sz="4" w:space="0" w:color="auto"/>
              <w:bottom w:val="single" w:sz="4" w:space="0" w:color="auto"/>
              <w:right w:val="single" w:sz="4" w:space="0" w:color="auto"/>
            </w:tcBorders>
          </w:tcPr>
          <w:p w14:paraId="29EE2BE7" w14:textId="77777777" w:rsidR="002D299A" w:rsidRPr="002F0C5B" w:rsidRDefault="002D299A" w:rsidP="002D299A">
            <w:pPr>
              <w:pStyle w:val="TAL"/>
            </w:pPr>
            <w:r w:rsidRPr="00C024F5">
              <w:rPr>
                <w:rFonts w:hint="eastAsia"/>
              </w:rPr>
              <w:t>F</w:t>
            </w:r>
            <w:r w:rsidRPr="00C024F5">
              <w:t>1-C Transfer Path</w:t>
            </w:r>
          </w:p>
        </w:tc>
        <w:tc>
          <w:tcPr>
            <w:tcW w:w="1260" w:type="dxa"/>
            <w:tcBorders>
              <w:top w:val="single" w:sz="4" w:space="0" w:color="auto"/>
              <w:left w:val="single" w:sz="4" w:space="0" w:color="auto"/>
              <w:bottom w:val="single" w:sz="4" w:space="0" w:color="auto"/>
              <w:right w:val="single" w:sz="4" w:space="0" w:color="auto"/>
            </w:tcBorders>
          </w:tcPr>
          <w:p w14:paraId="3117078C" w14:textId="77777777" w:rsidR="002D299A" w:rsidRPr="005F04CC" w:rsidRDefault="002D299A" w:rsidP="002D299A">
            <w:pPr>
              <w:pStyle w:val="TAL"/>
              <w:rPr>
                <w:rFonts w:cs="Arial"/>
                <w:szCs w:val="18"/>
                <w:lang w:eastAsia="ja-JP"/>
              </w:rPr>
            </w:pPr>
            <w:r w:rsidRPr="00C024F5">
              <w:rPr>
                <w:rFonts w:cs="Arial" w:hint="eastAsia"/>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5B895C66" w14:textId="77777777" w:rsidR="002D299A" w:rsidRDefault="002D299A" w:rsidP="002D299A">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3FAAAD64" w14:textId="77777777" w:rsidR="002D299A" w:rsidRPr="00AA3811" w:rsidRDefault="002D299A" w:rsidP="002D299A">
            <w:pPr>
              <w:pStyle w:val="TAL"/>
              <w:rPr>
                <w:rFonts w:cs="Arial"/>
                <w:szCs w:val="18"/>
                <w:lang w:eastAsia="ja-JP"/>
              </w:rPr>
            </w:pPr>
            <w:r w:rsidRPr="00C024F5">
              <w:rPr>
                <w:rFonts w:cs="Arial" w:hint="eastAsia"/>
                <w:szCs w:val="18"/>
                <w:lang w:eastAsia="ja-JP"/>
              </w:rPr>
              <w:t>9</w:t>
            </w:r>
            <w:r w:rsidRPr="00C024F5">
              <w:rPr>
                <w:rFonts w:cs="Arial"/>
                <w:szCs w:val="18"/>
                <w:lang w:eastAsia="ja-JP"/>
              </w:rPr>
              <w:t>.3.1.</w:t>
            </w:r>
            <w:r>
              <w:rPr>
                <w:rFonts w:cs="Arial"/>
                <w:szCs w:val="18"/>
                <w:lang w:eastAsia="ja-JP"/>
              </w:rPr>
              <w:t>207</w:t>
            </w:r>
          </w:p>
        </w:tc>
        <w:tc>
          <w:tcPr>
            <w:tcW w:w="1762" w:type="dxa"/>
            <w:tcBorders>
              <w:top w:val="single" w:sz="4" w:space="0" w:color="auto"/>
              <w:left w:val="single" w:sz="4" w:space="0" w:color="auto"/>
              <w:bottom w:val="single" w:sz="4" w:space="0" w:color="auto"/>
              <w:right w:val="single" w:sz="4" w:space="0" w:color="auto"/>
            </w:tcBorders>
          </w:tcPr>
          <w:p w14:paraId="11CAA43B" w14:textId="77777777" w:rsidR="002D299A"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260B292D" w14:textId="77777777" w:rsidR="002D299A" w:rsidRPr="005F04CC" w:rsidRDefault="002D299A" w:rsidP="002D299A">
            <w:pPr>
              <w:pStyle w:val="TAC"/>
              <w:rPr>
                <w:lang w:eastAsia="ja-JP"/>
              </w:rPr>
            </w:pPr>
            <w:r w:rsidRPr="00C024F5">
              <w:rPr>
                <w:rFonts w:hint="eastAsia"/>
                <w:lang w:eastAsia="ja-JP"/>
              </w:rPr>
              <w:t>Y</w:t>
            </w:r>
            <w:r w:rsidRPr="00C024F5">
              <w:rPr>
                <w:lang w:eastAsia="ja-JP"/>
              </w:rPr>
              <w:t>ES</w:t>
            </w:r>
          </w:p>
        </w:tc>
        <w:tc>
          <w:tcPr>
            <w:tcW w:w="1274" w:type="dxa"/>
            <w:tcBorders>
              <w:top w:val="single" w:sz="4" w:space="0" w:color="auto"/>
              <w:left w:val="single" w:sz="4" w:space="0" w:color="auto"/>
              <w:bottom w:val="single" w:sz="4" w:space="0" w:color="auto"/>
              <w:right w:val="single" w:sz="4" w:space="0" w:color="auto"/>
            </w:tcBorders>
          </w:tcPr>
          <w:p w14:paraId="1537709A" w14:textId="77777777" w:rsidR="002D299A" w:rsidRPr="005F04CC" w:rsidRDefault="002D299A" w:rsidP="002D299A">
            <w:pPr>
              <w:pStyle w:val="TAC"/>
              <w:rPr>
                <w:lang w:eastAsia="ja-JP"/>
              </w:rPr>
            </w:pPr>
            <w:r>
              <w:rPr>
                <w:lang w:eastAsia="ja-JP"/>
              </w:rPr>
              <w:t>reject</w:t>
            </w:r>
          </w:p>
        </w:tc>
      </w:tr>
      <w:tr w:rsidR="002D299A" w14:paraId="695CC53E" w14:textId="77777777" w:rsidTr="002A4742">
        <w:tc>
          <w:tcPr>
            <w:tcW w:w="2394" w:type="dxa"/>
            <w:tcBorders>
              <w:top w:val="single" w:sz="4" w:space="0" w:color="auto"/>
              <w:left w:val="single" w:sz="4" w:space="0" w:color="auto"/>
              <w:bottom w:val="single" w:sz="4" w:space="0" w:color="auto"/>
              <w:right w:val="single" w:sz="4" w:space="0" w:color="auto"/>
            </w:tcBorders>
          </w:tcPr>
          <w:p w14:paraId="6E6CC9ED" w14:textId="77777777" w:rsidR="002D299A" w:rsidRPr="00C024F5" w:rsidRDefault="002D299A" w:rsidP="002D299A">
            <w:pPr>
              <w:pStyle w:val="TAL"/>
            </w:pPr>
            <w:r w:rsidRPr="00263662">
              <w:t>SCG Indicator</w:t>
            </w:r>
          </w:p>
        </w:tc>
        <w:tc>
          <w:tcPr>
            <w:tcW w:w="1260" w:type="dxa"/>
            <w:tcBorders>
              <w:top w:val="single" w:sz="4" w:space="0" w:color="auto"/>
              <w:left w:val="single" w:sz="4" w:space="0" w:color="auto"/>
              <w:bottom w:val="single" w:sz="4" w:space="0" w:color="auto"/>
              <w:right w:val="single" w:sz="4" w:space="0" w:color="auto"/>
            </w:tcBorders>
          </w:tcPr>
          <w:p w14:paraId="5E8B8B79" w14:textId="77777777" w:rsidR="002D299A" w:rsidRPr="00C024F5" w:rsidRDefault="002D299A" w:rsidP="002D299A">
            <w:pPr>
              <w:pStyle w:val="TAL"/>
              <w:rPr>
                <w:rFonts w:cs="Arial"/>
                <w:szCs w:val="18"/>
                <w:lang w:eastAsia="ja-JP"/>
              </w:rPr>
            </w:pPr>
            <w:r w:rsidRPr="006602D1">
              <w:rPr>
                <w:rFonts w:cs="Arial"/>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A727CE5" w14:textId="77777777" w:rsidR="002D299A" w:rsidRDefault="002D299A" w:rsidP="002D299A">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52E322A" w14:textId="77777777" w:rsidR="002D299A" w:rsidRPr="00C024F5" w:rsidRDefault="002D299A" w:rsidP="002D299A">
            <w:pPr>
              <w:pStyle w:val="TAL"/>
              <w:rPr>
                <w:rFonts w:cs="Arial"/>
                <w:szCs w:val="18"/>
                <w:lang w:eastAsia="ja-JP"/>
              </w:rPr>
            </w:pPr>
            <w:r w:rsidRPr="00900244">
              <w:rPr>
                <w:rFonts w:cs="Arial"/>
                <w:szCs w:val="18"/>
                <w:lang w:eastAsia="ja-JP"/>
              </w:rPr>
              <w:t>ENUMERATED(released,...)</w:t>
            </w:r>
          </w:p>
        </w:tc>
        <w:tc>
          <w:tcPr>
            <w:tcW w:w="1762" w:type="dxa"/>
            <w:tcBorders>
              <w:top w:val="single" w:sz="4" w:space="0" w:color="auto"/>
              <w:left w:val="single" w:sz="4" w:space="0" w:color="auto"/>
              <w:bottom w:val="single" w:sz="4" w:space="0" w:color="auto"/>
              <w:right w:val="single" w:sz="4" w:space="0" w:color="auto"/>
            </w:tcBorders>
          </w:tcPr>
          <w:p w14:paraId="584727FC" w14:textId="77777777" w:rsidR="002D299A" w:rsidRDefault="002D299A" w:rsidP="002D299A">
            <w:pPr>
              <w:pStyle w:val="TAL"/>
            </w:pPr>
            <w:r w:rsidRPr="006C1976">
              <w:rPr>
                <w:lang w:val="en-US"/>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3CD5C743" w14:textId="77777777" w:rsidR="002D299A" w:rsidRPr="00C024F5" w:rsidRDefault="002D299A" w:rsidP="002D299A">
            <w:pPr>
              <w:pStyle w:val="TAC"/>
              <w:rPr>
                <w:lang w:eastAsia="ja-JP"/>
              </w:rPr>
            </w:pPr>
            <w:r w:rsidRPr="00263662">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04A3193" w14:textId="77777777" w:rsidR="002D299A" w:rsidRDefault="002D299A" w:rsidP="002D299A">
            <w:pPr>
              <w:pStyle w:val="TAC"/>
              <w:rPr>
                <w:lang w:eastAsia="ja-JP"/>
              </w:rPr>
            </w:pPr>
            <w:r w:rsidRPr="00263662">
              <w:rPr>
                <w:lang w:eastAsia="ja-JP"/>
              </w:rPr>
              <w:t>ignore</w:t>
            </w:r>
          </w:p>
        </w:tc>
      </w:tr>
      <w:tr w:rsidR="002D299A" w14:paraId="4E0E6E91" w14:textId="77777777" w:rsidTr="00334001">
        <w:trPr>
          <w:ins w:id="198" w:author="Author" w:date="2022-02-08T22:01:00Z"/>
        </w:trPr>
        <w:tc>
          <w:tcPr>
            <w:tcW w:w="2394" w:type="dxa"/>
            <w:tcBorders>
              <w:top w:val="single" w:sz="4" w:space="0" w:color="auto"/>
              <w:left w:val="single" w:sz="4" w:space="0" w:color="auto"/>
              <w:bottom w:val="single" w:sz="4" w:space="0" w:color="auto"/>
              <w:right w:val="single" w:sz="4" w:space="0" w:color="auto"/>
            </w:tcBorders>
          </w:tcPr>
          <w:p w14:paraId="2707CAA5" w14:textId="77777777" w:rsidR="002D299A" w:rsidRPr="00263662" w:rsidRDefault="002D299A" w:rsidP="002D299A">
            <w:pPr>
              <w:pStyle w:val="TAL"/>
              <w:rPr>
                <w:ins w:id="199" w:author="Author" w:date="2022-02-08T22:01:00Z"/>
                <w:lang w:eastAsia="zh-CN"/>
              </w:rPr>
            </w:pPr>
            <w:ins w:id="200" w:author="Author" w:date="2022-02-08T22:01:00Z">
              <w:r>
                <w:rPr>
                  <w:lang w:eastAsia="zh-CN"/>
                </w:rPr>
                <w:t>CG-</w:t>
              </w:r>
              <w:r>
                <w:rPr>
                  <w:rFonts w:hint="eastAsia"/>
                  <w:lang w:eastAsia="zh-CN"/>
                </w:rPr>
                <w:t>S</w:t>
              </w:r>
              <w:r>
                <w:rPr>
                  <w:lang w:eastAsia="zh-CN"/>
                </w:rPr>
                <w:t>DT Query Indication</w:t>
              </w:r>
            </w:ins>
          </w:p>
        </w:tc>
        <w:tc>
          <w:tcPr>
            <w:tcW w:w="1260" w:type="dxa"/>
            <w:tcBorders>
              <w:top w:val="single" w:sz="4" w:space="0" w:color="auto"/>
              <w:left w:val="single" w:sz="4" w:space="0" w:color="auto"/>
              <w:bottom w:val="single" w:sz="4" w:space="0" w:color="auto"/>
              <w:right w:val="single" w:sz="4" w:space="0" w:color="auto"/>
            </w:tcBorders>
          </w:tcPr>
          <w:p w14:paraId="70F5DDBA" w14:textId="77777777" w:rsidR="002D299A" w:rsidRPr="006602D1" w:rsidRDefault="002D299A" w:rsidP="002D299A">
            <w:pPr>
              <w:pStyle w:val="TAL"/>
              <w:rPr>
                <w:ins w:id="201" w:author="Author" w:date="2022-02-08T22:01:00Z"/>
                <w:rFonts w:cs="Arial"/>
                <w:szCs w:val="18"/>
                <w:lang w:eastAsia="zh-CN"/>
              </w:rPr>
            </w:pPr>
            <w:ins w:id="202" w:author="Author" w:date="2022-02-08T22:01:00Z">
              <w:r>
                <w:rPr>
                  <w:rFonts w:cs="Arial" w:hint="eastAsia"/>
                  <w:szCs w:val="18"/>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234814D8" w14:textId="77777777" w:rsidR="002D299A" w:rsidRDefault="002D299A" w:rsidP="002D299A">
            <w:pPr>
              <w:pStyle w:val="TAL"/>
              <w:rPr>
                <w:ins w:id="203" w:author="Author" w:date="2022-02-08T22:01:00Z"/>
                <w:i/>
              </w:rPr>
            </w:pPr>
          </w:p>
        </w:tc>
        <w:tc>
          <w:tcPr>
            <w:tcW w:w="1260" w:type="dxa"/>
            <w:tcBorders>
              <w:top w:val="single" w:sz="4" w:space="0" w:color="auto"/>
              <w:left w:val="single" w:sz="4" w:space="0" w:color="auto"/>
              <w:bottom w:val="single" w:sz="4" w:space="0" w:color="auto"/>
              <w:right w:val="single" w:sz="4" w:space="0" w:color="auto"/>
            </w:tcBorders>
          </w:tcPr>
          <w:p w14:paraId="1F546814" w14:textId="77777777" w:rsidR="002D299A" w:rsidRPr="00900244" w:rsidRDefault="002D299A" w:rsidP="002D299A">
            <w:pPr>
              <w:pStyle w:val="TAL"/>
              <w:rPr>
                <w:ins w:id="204" w:author="Author" w:date="2022-02-08T22:01:00Z"/>
                <w:rFonts w:cs="Arial"/>
                <w:szCs w:val="18"/>
                <w:lang w:eastAsia="zh-CN"/>
              </w:rPr>
            </w:pPr>
            <w:ins w:id="205" w:author="Author" w:date="2022-02-08T22:01:00Z">
              <w:r w:rsidRPr="00EA5FA7">
                <w:t>ENUMERATED (true, ...)</w:t>
              </w:r>
            </w:ins>
          </w:p>
        </w:tc>
        <w:tc>
          <w:tcPr>
            <w:tcW w:w="1762" w:type="dxa"/>
            <w:tcBorders>
              <w:top w:val="single" w:sz="4" w:space="0" w:color="auto"/>
              <w:left w:val="single" w:sz="4" w:space="0" w:color="auto"/>
              <w:bottom w:val="single" w:sz="4" w:space="0" w:color="auto"/>
              <w:right w:val="single" w:sz="4" w:space="0" w:color="auto"/>
            </w:tcBorders>
          </w:tcPr>
          <w:p w14:paraId="0429974B" w14:textId="77777777" w:rsidR="002D299A" w:rsidRPr="006C1976" w:rsidRDefault="002D299A" w:rsidP="002D299A">
            <w:pPr>
              <w:pStyle w:val="TAL"/>
              <w:rPr>
                <w:ins w:id="206" w:author="Author" w:date="2022-02-08T22:01:00Z"/>
                <w:lang w:val="en-US" w:eastAsia="zh-CN"/>
              </w:rPr>
            </w:pPr>
          </w:p>
        </w:tc>
        <w:tc>
          <w:tcPr>
            <w:tcW w:w="1288" w:type="dxa"/>
            <w:tcBorders>
              <w:top w:val="single" w:sz="4" w:space="0" w:color="auto"/>
              <w:left w:val="single" w:sz="4" w:space="0" w:color="auto"/>
              <w:bottom w:val="single" w:sz="4" w:space="0" w:color="auto"/>
              <w:right w:val="single" w:sz="4" w:space="0" w:color="auto"/>
            </w:tcBorders>
          </w:tcPr>
          <w:p w14:paraId="4A9DCB6C" w14:textId="77777777" w:rsidR="002D299A" w:rsidRPr="00263662" w:rsidRDefault="002D299A" w:rsidP="002D299A">
            <w:pPr>
              <w:pStyle w:val="TAC"/>
              <w:rPr>
                <w:ins w:id="207" w:author="Author" w:date="2022-02-08T22:01:00Z"/>
                <w:lang w:eastAsia="zh-CN"/>
              </w:rPr>
            </w:pPr>
            <w:ins w:id="208" w:author="Author" w:date="2022-02-08T22:01:00Z">
              <w:r>
                <w:rPr>
                  <w:rFonts w:hint="eastAsia"/>
                  <w:lang w:eastAsia="zh-CN"/>
                </w:rPr>
                <w:t>Y</w:t>
              </w:r>
              <w:r>
                <w:rPr>
                  <w:lang w:eastAsia="zh-CN"/>
                </w:rPr>
                <w:t>ES</w:t>
              </w:r>
            </w:ins>
          </w:p>
        </w:tc>
        <w:tc>
          <w:tcPr>
            <w:tcW w:w="1274" w:type="dxa"/>
            <w:tcBorders>
              <w:top w:val="single" w:sz="4" w:space="0" w:color="auto"/>
              <w:left w:val="single" w:sz="4" w:space="0" w:color="auto"/>
              <w:bottom w:val="single" w:sz="4" w:space="0" w:color="auto"/>
              <w:right w:val="single" w:sz="4" w:space="0" w:color="auto"/>
            </w:tcBorders>
          </w:tcPr>
          <w:p w14:paraId="2291CA66" w14:textId="77777777" w:rsidR="002D299A" w:rsidRPr="00263662" w:rsidRDefault="002D299A" w:rsidP="002D299A">
            <w:pPr>
              <w:pStyle w:val="TAC"/>
              <w:rPr>
                <w:ins w:id="209" w:author="Author" w:date="2022-02-08T22:01:00Z"/>
                <w:lang w:eastAsia="zh-CN"/>
              </w:rPr>
            </w:pPr>
            <w:ins w:id="210" w:author="Author" w:date="2022-02-08T22:01:00Z">
              <w:r>
                <w:rPr>
                  <w:rFonts w:hint="eastAsia"/>
                  <w:lang w:eastAsia="zh-CN"/>
                </w:rPr>
                <w:t>i</w:t>
              </w:r>
              <w:r>
                <w:rPr>
                  <w:lang w:eastAsia="zh-CN"/>
                </w:rPr>
                <w:t>gnore</w:t>
              </w:r>
            </w:ins>
          </w:p>
        </w:tc>
      </w:tr>
    </w:tbl>
    <w:p w14:paraId="1AB47D68" w14:textId="77777777" w:rsidR="00214EC2" w:rsidRDefault="00214EC2" w:rsidP="00214EC2"/>
    <w:p w14:paraId="193BB242" w14:textId="77777777" w:rsidR="00A74E25" w:rsidRDefault="00A74E25" w:rsidP="00A74E25">
      <w:pPr>
        <w:jc w:val="center"/>
        <w:rPr>
          <w:highlight w:val="yellow"/>
        </w:rPr>
      </w:pPr>
      <w:r w:rsidRPr="00B82522">
        <w:rPr>
          <w:highlight w:val="yellow"/>
        </w:rPr>
        <w:t>-------------------------------------------</w:t>
      </w:r>
      <w:r>
        <w:rPr>
          <w:highlight w:val="yellow"/>
        </w:rPr>
        <w:t>Next Change</w:t>
      </w:r>
      <w:r w:rsidRPr="00B82522">
        <w:rPr>
          <w:highlight w:val="yellow"/>
        </w:rPr>
        <w:t>-------------------------------------------</w:t>
      </w:r>
    </w:p>
    <w:p w14:paraId="22325FA7" w14:textId="77777777" w:rsidR="002D299A" w:rsidRPr="002D299A" w:rsidRDefault="002D299A" w:rsidP="002D299A">
      <w:pPr>
        <w:keepNext/>
        <w:keepLines/>
        <w:spacing w:before="120" w:after="180"/>
        <w:ind w:left="1418" w:hanging="1418"/>
        <w:jc w:val="left"/>
        <w:outlineLvl w:val="3"/>
        <w:rPr>
          <w:rFonts w:eastAsia="Times New Roman" w:cs="Arial"/>
          <w:sz w:val="24"/>
          <w:szCs w:val="24"/>
          <w:lang w:eastAsia="ko-KR"/>
        </w:rPr>
      </w:pPr>
      <w:bookmarkStart w:id="211" w:name="_Toc20955906"/>
      <w:bookmarkStart w:id="212" w:name="_Toc29893024"/>
      <w:bookmarkStart w:id="213" w:name="_Toc36556961"/>
      <w:bookmarkStart w:id="214" w:name="_Toc45832409"/>
      <w:bookmarkStart w:id="215" w:name="_Toc51763689"/>
      <w:bookmarkStart w:id="216" w:name="_Toc64448858"/>
      <w:bookmarkStart w:id="217" w:name="_Toc66289517"/>
      <w:bookmarkStart w:id="218" w:name="_Toc74154630"/>
      <w:bookmarkStart w:id="219" w:name="_Toc81383374"/>
      <w:bookmarkStart w:id="220" w:name="_Toc88658007"/>
      <w:r w:rsidRPr="002D299A">
        <w:rPr>
          <w:rFonts w:eastAsia="Times New Roman"/>
          <w:sz w:val="24"/>
        </w:rPr>
        <w:t>9.3.1.2</w:t>
      </w:r>
      <w:r w:rsidRPr="002D299A">
        <w:rPr>
          <w:rFonts w:eastAsia="Times New Roman"/>
          <w:sz w:val="24"/>
        </w:rPr>
        <w:tab/>
      </w:r>
      <w:r w:rsidRPr="002D299A">
        <w:rPr>
          <w:rFonts w:eastAsia="Times New Roman" w:cs="Arial"/>
          <w:sz w:val="24"/>
          <w:szCs w:val="24"/>
          <w:lang w:eastAsia="ko-KR"/>
        </w:rPr>
        <w:t>Cause</w:t>
      </w:r>
      <w:bookmarkEnd w:id="211"/>
      <w:bookmarkEnd w:id="212"/>
      <w:bookmarkEnd w:id="213"/>
      <w:bookmarkEnd w:id="214"/>
      <w:bookmarkEnd w:id="215"/>
      <w:bookmarkEnd w:id="216"/>
      <w:bookmarkEnd w:id="217"/>
      <w:bookmarkEnd w:id="218"/>
      <w:bookmarkEnd w:id="219"/>
      <w:bookmarkEnd w:id="220"/>
    </w:p>
    <w:p w14:paraId="018C3CB3" w14:textId="77777777" w:rsidR="002D299A" w:rsidRPr="002D299A" w:rsidRDefault="002D299A" w:rsidP="002D299A">
      <w:pPr>
        <w:spacing w:after="180"/>
        <w:jc w:val="left"/>
        <w:rPr>
          <w:rFonts w:ascii="Times New Roman" w:eastAsia="Times New Roman" w:hAnsi="Times New Roman"/>
          <w:lang w:eastAsia="ko-KR"/>
        </w:rPr>
      </w:pPr>
      <w:r w:rsidRPr="002D299A">
        <w:rPr>
          <w:rFonts w:ascii="Times New Roman" w:eastAsia="Times New Roman" w:hAnsi="Times New Roman"/>
          <w:lang w:eastAsia="ko-KR"/>
        </w:rPr>
        <w:t xml:space="preserve">The purpose of the </w:t>
      </w:r>
      <w:r w:rsidRPr="002D299A">
        <w:rPr>
          <w:rFonts w:ascii="Times New Roman" w:eastAsia="Times New Roman" w:hAnsi="Times New Roman"/>
          <w:i/>
          <w:lang w:eastAsia="ko-KR"/>
        </w:rPr>
        <w:t>Cause</w:t>
      </w:r>
      <w:r w:rsidRPr="002D299A">
        <w:rPr>
          <w:rFonts w:ascii="Times New Roman" w:eastAsia="Times New Roman" w:hAnsi="Times New Roman"/>
          <w:lang w:eastAsia="ko-KR"/>
        </w:rPr>
        <w:t xml:space="preserve"> IE is to indicate the reason for a particular event for the F1AP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2D299A" w:rsidRPr="002D299A" w14:paraId="21241F5D" w14:textId="77777777" w:rsidTr="002D299A">
        <w:tc>
          <w:tcPr>
            <w:tcW w:w="1526" w:type="dxa"/>
          </w:tcPr>
          <w:p w14:paraId="7C0146E3"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IE/Group Name</w:t>
            </w:r>
          </w:p>
        </w:tc>
        <w:tc>
          <w:tcPr>
            <w:tcW w:w="1134" w:type="dxa"/>
          </w:tcPr>
          <w:p w14:paraId="58096495"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Presence</w:t>
            </w:r>
          </w:p>
        </w:tc>
        <w:tc>
          <w:tcPr>
            <w:tcW w:w="850" w:type="dxa"/>
          </w:tcPr>
          <w:p w14:paraId="7B647FB7"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Range</w:t>
            </w:r>
          </w:p>
        </w:tc>
        <w:tc>
          <w:tcPr>
            <w:tcW w:w="4536" w:type="dxa"/>
          </w:tcPr>
          <w:p w14:paraId="59849CA5"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IE Type and Reference</w:t>
            </w:r>
          </w:p>
        </w:tc>
        <w:tc>
          <w:tcPr>
            <w:tcW w:w="1276" w:type="dxa"/>
          </w:tcPr>
          <w:p w14:paraId="4F7A47DF"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Semantics Description</w:t>
            </w:r>
          </w:p>
        </w:tc>
      </w:tr>
      <w:tr w:rsidR="002D299A" w:rsidRPr="002D299A" w14:paraId="6DB410F0" w14:textId="77777777" w:rsidTr="002D299A">
        <w:tc>
          <w:tcPr>
            <w:tcW w:w="1526" w:type="dxa"/>
          </w:tcPr>
          <w:p w14:paraId="01D3F51A" w14:textId="77777777" w:rsidR="002D299A" w:rsidRPr="002D299A" w:rsidRDefault="002D299A" w:rsidP="002D299A">
            <w:pPr>
              <w:keepNext/>
              <w:keepLines/>
              <w:spacing w:after="0"/>
              <w:jc w:val="left"/>
              <w:rPr>
                <w:rFonts w:eastAsia="Times New Roman" w:cs="Arial"/>
                <w:i/>
                <w:sz w:val="18"/>
                <w:szCs w:val="18"/>
                <w:lang w:eastAsia="ja-JP"/>
              </w:rPr>
            </w:pPr>
            <w:r w:rsidRPr="002D299A">
              <w:rPr>
                <w:rFonts w:eastAsia="Times New Roman" w:cs="Arial"/>
                <w:sz w:val="18"/>
                <w:szCs w:val="18"/>
                <w:lang w:eastAsia="ja-JP"/>
              </w:rPr>
              <w:t xml:space="preserve">CHOICE </w:t>
            </w:r>
            <w:r w:rsidRPr="002D299A">
              <w:rPr>
                <w:rFonts w:eastAsia="Times New Roman" w:cs="Arial"/>
                <w:i/>
                <w:sz w:val="18"/>
                <w:szCs w:val="18"/>
                <w:lang w:eastAsia="ja-JP"/>
              </w:rPr>
              <w:t>Cause Group</w:t>
            </w:r>
          </w:p>
        </w:tc>
        <w:tc>
          <w:tcPr>
            <w:tcW w:w="1134" w:type="dxa"/>
          </w:tcPr>
          <w:p w14:paraId="3B6E906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1BA6B4D6" w14:textId="77777777" w:rsidR="002D299A" w:rsidRPr="002D299A" w:rsidRDefault="002D299A" w:rsidP="002D299A">
            <w:pPr>
              <w:keepNext/>
              <w:keepLines/>
              <w:spacing w:after="0"/>
              <w:jc w:val="left"/>
              <w:rPr>
                <w:rFonts w:eastAsia="Times New Roman"/>
                <w:sz w:val="18"/>
                <w:lang w:eastAsia="ja-JP"/>
              </w:rPr>
            </w:pPr>
          </w:p>
        </w:tc>
        <w:tc>
          <w:tcPr>
            <w:tcW w:w="4536" w:type="dxa"/>
          </w:tcPr>
          <w:p w14:paraId="6574320F" w14:textId="77777777" w:rsidR="002D299A" w:rsidRPr="002D299A" w:rsidRDefault="002D299A" w:rsidP="002D299A">
            <w:pPr>
              <w:keepNext/>
              <w:keepLines/>
              <w:spacing w:after="0"/>
              <w:jc w:val="left"/>
              <w:rPr>
                <w:rFonts w:eastAsia="Times New Roman"/>
                <w:sz w:val="18"/>
                <w:lang w:eastAsia="ja-JP"/>
              </w:rPr>
            </w:pPr>
          </w:p>
        </w:tc>
        <w:tc>
          <w:tcPr>
            <w:tcW w:w="1276" w:type="dxa"/>
          </w:tcPr>
          <w:p w14:paraId="35B14BC2" w14:textId="77777777" w:rsidR="002D299A" w:rsidRPr="002D299A" w:rsidRDefault="002D299A" w:rsidP="002D299A">
            <w:pPr>
              <w:keepNext/>
              <w:keepLines/>
              <w:spacing w:after="0"/>
              <w:jc w:val="left"/>
              <w:rPr>
                <w:rFonts w:eastAsia="Times New Roman"/>
                <w:sz w:val="18"/>
                <w:lang w:eastAsia="ja-JP"/>
              </w:rPr>
            </w:pPr>
          </w:p>
        </w:tc>
      </w:tr>
      <w:tr w:rsidR="002D299A" w:rsidRPr="002D299A" w14:paraId="236B8B87" w14:textId="77777777" w:rsidTr="002D299A">
        <w:tc>
          <w:tcPr>
            <w:tcW w:w="1526" w:type="dxa"/>
          </w:tcPr>
          <w:p w14:paraId="2FFAC19F" w14:textId="77777777" w:rsidR="002D299A" w:rsidRPr="002D299A" w:rsidRDefault="002D299A" w:rsidP="002D299A">
            <w:pPr>
              <w:keepNext/>
              <w:keepLines/>
              <w:spacing w:after="0"/>
              <w:ind w:left="142"/>
              <w:jc w:val="left"/>
              <w:rPr>
                <w:rFonts w:eastAsia="Times New Roman" w:cs="Arial"/>
                <w:sz w:val="18"/>
                <w:szCs w:val="18"/>
                <w:lang w:eastAsia="ja-JP"/>
              </w:rPr>
            </w:pPr>
            <w:r w:rsidRPr="002D299A">
              <w:rPr>
                <w:rFonts w:eastAsia="Times New Roman" w:cs="Arial"/>
                <w:sz w:val="18"/>
                <w:szCs w:val="18"/>
                <w:lang w:eastAsia="ja-JP"/>
              </w:rPr>
              <w:t>&gt;</w:t>
            </w:r>
            <w:r w:rsidRPr="002D299A">
              <w:rPr>
                <w:rFonts w:eastAsia="Times New Roman" w:cs="Arial"/>
                <w:i/>
                <w:sz w:val="18"/>
                <w:szCs w:val="18"/>
                <w:lang w:eastAsia="ja-JP"/>
              </w:rPr>
              <w:t>Radio Network Layer</w:t>
            </w:r>
          </w:p>
        </w:tc>
        <w:tc>
          <w:tcPr>
            <w:tcW w:w="1134" w:type="dxa"/>
          </w:tcPr>
          <w:p w14:paraId="41E2C31C" w14:textId="77777777" w:rsidR="002D299A" w:rsidRPr="002D299A" w:rsidRDefault="002D299A" w:rsidP="002D299A">
            <w:pPr>
              <w:keepNext/>
              <w:keepLines/>
              <w:spacing w:after="0"/>
              <w:jc w:val="left"/>
              <w:rPr>
                <w:rFonts w:eastAsia="Times New Roman"/>
                <w:sz w:val="18"/>
                <w:lang w:eastAsia="ja-JP"/>
              </w:rPr>
            </w:pPr>
          </w:p>
        </w:tc>
        <w:tc>
          <w:tcPr>
            <w:tcW w:w="850" w:type="dxa"/>
          </w:tcPr>
          <w:p w14:paraId="3363D48D" w14:textId="77777777" w:rsidR="002D299A" w:rsidRPr="002D299A" w:rsidRDefault="002D299A" w:rsidP="002D299A">
            <w:pPr>
              <w:keepNext/>
              <w:keepLines/>
              <w:spacing w:after="0"/>
              <w:jc w:val="left"/>
              <w:rPr>
                <w:rFonts w:eastAsia="Times New Roman"/>
                <w:sz w:val="18"/>
                <w:lang w:eastAsia="ja-JP"/>
              </w:rPr>
            </w:pPr>
          </w:p>
        </w:tc>
        <w:tc>
          <w:tcPr>
            <w:tcW w:w="4536" w:type="dxa"/>
          </w:tcPr>
          <w:p w14:paraId="17DDF4B9" w14:textId="77777777" w:rsidR="002D299A" w:rsidRPr="002D299A" w:rsidRDefault="002D299A" w:rsidP="002D299A">
            <w:pPr>
              <w:keepNext/>
              <w:keepLines/>
              <w:spacing w:after="0"/>
              <w:jc w:val="left"/>
              <w:rPr>
                <w:rFonts w:eastAsia="Times New Roman"/>
                <w:sz w:val="18"/>
                <w:lang w:eastAsia="ja-JP"/>
              </w:rPr>
            </w:pPr>
          </w:p>
        </w:tc>
        <w:tc>
          <w:tcPr>
            <w:tcW w:w="1276" w:type="dxa"/>
          </w:tcPr>
          <w:p w14:paraId="39022C55" w14:textId="77777777" w:rsidR="002D299A" w:rsidRPr="002D299A" w:rsidRDefault="002D299A" w:rsidP="002D299A">
            <w:pPr>
              <w:keepNext/>
              <w:keepLines/>
              <w:spacing w:after="0"/>
              <w:jc w:val="left"/>
              <w:rPr>
                <w:rFonts w:eastAsia="Times New Roman"/>
                <w:sz w:val="18"/>
                <w:lang w:eastAsia="ja-JP"/>
              </w:rPr>
            </w:pPr>
          </w:p>
        </w:tc>
      </w:tr>
      <w:tr w:rsidR="002D299A" w:rsidRPr="002D299A" w14:paraId="350F7759" w14:textId="77777777" w:rsidTr="002D299A">
        <w:tc>
          <w:tcPr>
            <w:tcW w:w="1526" w:type="dxa"/>
          </w:tcPr>
          <w:p w14:paraId="6FD47AEE"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 xml:space="preserve">&gt;&gt;Radio Network Layer Cause </w:t>
            </w:r>
          </w:p>
        </w:tc>
        <w:tc>
          <w:tcPr>
            <w:tcW w:w="1134" w:type="dxa"/>
          </w:tcPr>
          <w:p w14:paraId="457CE1D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62F0C5CD" w14:textId="77777777" w:rsidR="002D299A" w:rsidRPr="002D299A" w:rsidRDefault="002D299A" w:rsidP="002D299A">
            <w:pPr>
              <w:keepNext/>
              <w:keepLines/>
              <w:spacing w:after="0"/>
              <w:jc w:val="left"/>
              <w:rPr>
                <w:rFonts w:eastAsia="Times New Roman"/>
                <w:sz w:val="18"/>
                <w:lang w:eastAsia="ja-JP"/>
              </w:rPr>
            </w:pPr>
          </w:p>
        </w:tc>
        <w:tc>
          <w:tcPr>
            <w:tcW w:w="4536" w:type="dxa"/>
          </w:tcPr>
          <w:p w14:paraId="49E13B5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 xml:space="preserve">(Unspecified, RL failure-RLC, Unknown or already allocated gNB-CU UE F1AP ID, </w:t>
            </w:r>
          </w:p>
          <w:p w14:paraId="60AF3C3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Unknown or already allocated gNB-DU UE F1AP ID, </w:t>
            </w:r>
          </w:p>
          <w:p w14:paraId="3DA61D97" w14:textId="77777777" w:rsidR="002D299A" w:rsidRPr="002D299A" w:rsidRDefault="002D299A" w:rsidP="002D299A">
            <w:pPr>
              <w:keepNext/>
              <w:keepLines/>
              <w:spacing w:after="0"/>
              <w:jc w:val="left"/>
              <w:rPr>
                <w:rFonts w:eastAsia="MS Mincho"/>
                <w:sz w:val="18"/>
                <w:lang w:eastAsia="ja-JP"/>
              </w:rPr>
            </w:pPr>
            <w:r w:rsidRPr="002D299A">
              <w:rPr>
                <w:rFonts w:eastAsia="Times New Roman"/>
                <w:sz w:val="18"/>
                <w:lang w:eastAsia="ja-JP"/>
              </w:rPr>
              <w:t xml:space="preserve">Unknown or inconsistent pair of UE F1AP ID, </w:t>
            </w:r>
          </w:p>
          <w:p w14:paraId="28C9FD4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Interaction with other procedure, </w:t>
            </w:r>
          </w:p>
          <w:p w14:paraId="6805607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Not supported QCI Value, </w:t>
            </w:r>
          </w:p>
          <w:p w14:paraId="31524B0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Action Desirable for Radio Reasons, </w:t>
            </w:r>
          </w:p>
          <w:p w14:paraId="3D156CA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No Radio Resources Available, </w:t>
            </w:r>
          </w:p>
          <w:p w14:paraId="79F5974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Procedure cancelled, Normal Release, ..., Cell not available, RL failure-others, UE rejection, Resources not available for the slice(s), AMF initiated abnormal release, Release due to Pre-Emption, PLMN not served by the gNB-CU, Multiple DRB ID Instances, Unknown DRB ID, Multiple BH RLC CH ID Instances, Unknown BH RLC CH ID, CHO-CPC resources to be changed</w:t>
            </w:r>
            <w:r w:rsidRPr="002D299A">
              <w:rPr>
                <w:rFonts w:eastAsia="Times New Roman" w:cs="Arial"/>
                <w:sz w:val="18"/>
                <w:szCs w:val="18"/>
                <w:lang w:eastAsia="ja-JP"/>
              </w:rPr>
              <w:t>,</w:t>
            </w:r>
            <w:r w:rsidRPr="002D299A">
              <w:rPr>
                <w:rFonts w:eastAsia="Times New Roman"/>
                <w:sz w:val="18"/>
                <w:lang w:eastAsia="ko-KR"/>
              </w:rPr>
              <w:t xml:space="preserve"> </w:t>
            </w:r>
            <w:r w:rsidRPr="002D299A">
              <w:rPr>
                <w:rFonts w:eastAsia="Times New Roman" w:cs="Arial"/>
                <w:sz w:val="18"/>
                <w:szCs w:val="18"/>
                <w:lang w:eastAsia="ja-JP"/>
              </w:rPr>
              <w:t>NPN not supported, NPN access denied,</w:t>
            </w:r>
            <w:r w:rsidRPr="002D299A">
              <w:rPr>
                <w:rFonts w:eastAsia="Times New Roman"/>
                <w:sz w:val="18"/>
                <w:lang w:eastAsia="ko-KR"/>
              </w:rPr>
              <w:t xml:space="preserve"> </w:t>
            </w:r>
            <w:bookmarkStart w:id="221" w:name="_Hlk40304981"/>
            <w:r w:rsidRPr="002D299A">
              <w:rPr>
                <w:rFonts w:eastAsia="Times New Roman" w:cs="Arial"/>
                <w:sz w:val="18"/>
                <w:szCs w:val="18"/>
                <w:lang w:eastAsia="ja-JP"/>
              </w:rPr>
              <w:t>gNB-CU Cell Capacity Exceeded</w:t>
            </w:r>
            <w:bookmarkEnd w:id="221"/>
            <w:r w:rsidRPr="002D299A">
              <w:rPr>
                <w:rFonts w:eastAsia="Times New Roman" w:cs="Arial"/>
                <w:sz w:val="18"/>
                <w:szCs w:val="18"/>
                <w:lang w:eastAsia="ja-JP"/>
              </w:rPr>
              <w:t>,</w:t>
            </w:r>
            <w:r w:rsidRPr="002D299A">
              <w:rPr>
                <w:rFonts w:eastAsia="Times New Roman"/>
                <w:bCs/>
                <w:sz w:val="18"/>
                <w:lang w:eastAsia="ja-JP"/>
              </w:rPr>
              <w:t xml:space="preserve"> Report</w:t>
            </w:r>
            <w:r w:rsidRPr="002D299A">
              <w:rPr>
                <w:rFonts w:hint="eastAsia"/>
                <w:bCs/>
                <w:sz w:val="18"/>
                <w:lang w:val="en-US"/>
              </w:rPr>
              <w:t xml:space="preserve"> </w:t>
            </w:r>
            <w:r w:rsidRPr="002D299A">
              <w:rPr>
                <w:rFonts w:eastAsia="Times New Roman"/>
                <w:bCs/>
                <w:sz w:val="18"/>
                <w:lang w:eastAsia="ja-JP"/>
              </w:rPr>
              <w:t>Characteristics</w:t>
            </w:r>
            <w:r w:rsidRPr="002D299A">
              <w:rPr>
                <w:rFonts w:hint="eastAsia"/>
                <w:bCs/>
                <w:sz w:val="18"/>
                <w:lang w:val="en-US"/>
              </w:rPr>
              <w:t xml:space="preserve"> </w:t>
            </w:r>
            <w:r w:rsidRPr="002D299A">
              <w:rPr>
                <w:rFonts w:eastAsia="Times New Roman"/>
                <w:bCs/>
                <w:sz w:val="18"/>
                <w:lang w:eastAsia="ja-JP"/>
              </w:rPr>
              <w:t>Empty</w:t>
            </w:r>
            <w:r w:rsidRPr="002D299A">
              <w:rPr>
                <w:rFonts w:eastAsia="Times New Roman"/>
                <w:sz w:val="18"/>
                <w:lang w:eastAsia="ja-JP"/>
              </w:rPr>
              <w:t>, Existing</w:t>
            </w:r>
            <w:r w:rsidRPr="002D299A">
              <w:rPr>
                <w:rFonts w:hint="eastAsia"/>
                <w:sz w:val="18"/>
                <w:lang w:val="en-US"/>
              </w:rPr>
              <w:t xml:space="preserve"> </w:t>
            </w:r>
            <w:r w:rsidRPr="002D299A">
              <w:rPr>
                <w:rFonts w:eastAsia="Times New Roman"/>
                <w:sz w:val="18"/>
                <w:lang w:eastAsia="ja-JP"/>
              </w:rPr>
              <w:t>Measurement</w:t>
            </w:r>
            <w:r w:rsidRPr="002D299A">
              <w:rPr>
                <w:rFonts w:hint="eastAsia"/>
                <w:sz w:val="18"/>
                <w:lang w:val="en-US"/>
              </w:rPr>
              <w:t xml:space="preserve"> I</w:t>
            </w:r>
            <w:r w:rsidRPr="002D299A">
              <w:rPr>
                <w:rFonts w:eastAsia="Times New Roman"/>
                <w:sz w:val="18"/>
                <w:lang w:eastAsia="ja-JP"/>
              </w:rPr>
              <w:t>D, Measurement Temporarily not Available,</w:t>
            </w:r>
            <w:r w:rsidRPr="002D299A">
              <w:rPr>
                <w:rFonts w:hint="eastAsia"/>
                <w:sz w:val="18"/>
                <w:lang w:val="en-US"/>
              </w:rPr>
              <w:t xml:space="preserve"> </w:t>
            </w:r>
            <w:r w:rsidRPr="002D299A">
              <w:rPr>
                <w:rFonts w:eastAsia="Times New Roman"/>
                <w:sz w:val="18"/>
                <w:lang w:eastAsia="ko-KR"/>
              </w:rPr>
              <w:t>Measurement not Supported For The Object, Unknown BAP address, Unknown BAP routing ID</w:t>
            </w:r>
            <w:r w:rsidRPr="002D299A">
              <w:rPr>
                <w:rFonts w:eastAsia="Times New Roman" w:cs="Arial"/>
                <w:sz w:val="18"/>
                <w:szCs w:val="18"/>
                <w:lang w:eastAsia="ja-JP"/>
              </w:rPr>
              <w:t>,</w:t>
            </w:r>
            <w:r w:rsidRPr="002D299A">
              <w:rPr>
                <w:rFonts w:eastAsia="Times New Roman"/>
                <w:sz w:val="18"/>
                <w:lang w:eastAsia="ko-KR"/>
              </w:rPr>
              <w:t xml:space="preserve"> Insufficient UE Capabilities</w:t>
            </w:r>
            <w:ins w:id="222" w:author="R3-222683" w:date="2022-03-04T15:33:00Z">
              <w:r>
                <w:rPr>
                  <w:rFonts w:eastAsia="Times New Roman"/>
                  <w:sz w:val="18"/>
                  <w:lang w:eastAsia="ko-KR"/>
                </w:rPr>
                <w:t>, TAT-SDT expiry</w:t>
              </w:r>
            </w:ins>
            <w:r w:rsidRPr="002D299A">
              <w:rPr>
                <w:rFonts w:eastAsia="Times New Roman"/>
                <w:sz w:val="18"/>
                <w:lang w:eastAsia="ja-JP"/>
              </w:rPr>
              <w:t>)</w:t>
            </w:r>
          </w:p>
        </w:tc>
        <w:tc>
          <w:tcPr>
            <w:tcW w:w="1276" w:type="dxa"/>
          </w:tcPr>
          <w:p w14:paraId="5DB99ED7" w14:textId="77777777" w:rsidR="002D299A" w:rsidRPr="002D299A" w:rsidRDefault="002D299A" w:rsidP="002D299A">
            <w:pPr>
              <w:keepNext/>
              <w:keepLines/>
              <w:spacing w:after="0"/>
              <w:jc w:val="left"/>
              <w:rPr>
                <w:rFonts w:eastAsia="Times New Roman"/>
                <w:sz w:val="18"/>
                <w:lang w:eastAsia="ja-JP"/>
              </w:rPr>
            </w:pPr>
          </w:p>
        </w:tc>
      </w:tr>
      <w:tr w:rsidR="002D299A" w:rsidRPr="002D299A" w14:paraId="3BDE5DA5" w14:textId="77777777" w:rsidTr="002D299A">
        <w:tc>
          <w:tcPr>
            <w:tcW w:w="1526" w:type="dxa"/>
          </w:tcPr>
          <w:p w14:paraId="2D62519F" w14:textId="77777777"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&gt;Transport Layer</w:t>
            </w:r>
          </w:p>
        </w:tc>
        <w:tc>
          <w:tcPr>
            <w:tcW w:w="1134" w:type="dxa"/>
          </w:tcPr>
          <w:p w14:paraId="2FE214C2" w14:textId="77777777" w:rsidR="002D299A" w:rsidRPr="002D299A" w:rsidRDefault="002D299A" w:rsidP="002D299A">
            <w:pPr>
              <w:keepNext/>
              <w:keepLines/>
              <w:spacing w:after="0"/>
              <w:jc w:val="left"/>
              <w:rPr>
                <w:rFonts w:eastAsia="Times New Roman"/>
                <w:sz w:val="18"/>
                <w:lang w:eastAsia="ja-JP"/>
              </w:rPr>
            </w:pPr>
          </w:p>
        </w:tc>
        <w:tc>
          <w:tcPr>
            <w:tcW w:w="850" w:type="dxa"/>
          </w:tcPr>
          <w:p w14:paraId="0F4321B5" w14:textId="77777777" w:rsidR="002D299A" w:rsidRPr="002D299A" w:rsidRDefault="002D299A" w:rsidP="002D299A">
            <w:pPr>
              <w:keepNext/>
              <w:keepLines/>
              <w:spacing w:after="0"/>
              <w:jc w:val="left"/>
              <w:rPr>
                <w:rFonts w:eastAsia="Times New Roman"/>
                <w:sz w:val="18"/>
                <w:lang w:eastAsia="ja-JP"/>
              </w:rPr>
            </w:pPr>
          </w:p>
        </w:tc>
        <w:tc>
          <w:tcPr>
            <w:tcW w:w="4536" w:type="dxa"/>
          </w:tcPr>
          <w:p w14:paraId="1D70DE52" w14:textId="77777777" w:rsidR="002D299A" w:rsidRPr="002D299A" w:rsidRDefault="002D299A" w:rsidP="002D299A">
            <w:pPr>
              <w:keepNext/>
              <w:keepLines/>
              <w:spacing w:after="0"/>
              <w:jc w:val="left"/>
              <w:rPr>
                <w:rFonts w:eastAsia="Times New Roman"/>
                <w:sz w:val="18"/>
                <w:lang w:eastAsia="ja-JP"/>
              </w:rPr>
            </w:pPr>
          </w:p>
        </w:tc>
        <w:tc>
          <w:tcPr>
            <w:tcW w:w="1276" w:type="dxa"/>
          </w:tcPr>
          <w:p w14:paraId="0E0DA0CC"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F6B4386" w14:textId="77777777" w:rsidTr="002D299A">
        <w:tc>
          <w:tcPr>
            <w:tcW w:w="1526" w:type="dxa"/>
          </w:tcPr>
          <w:p w14:paraId="5CBB4ADF"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&gt;&gt;Transport Layer Cause</w:t>
            </w:r>
          </w:p>
        </w:tc>
        <w:tc>
          <w:tcPr>
            <w:tcW w:w="1134" w:type="dxa"/>
          </w:tcPr>
          <w:p w14:paraId="1834353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25EB320A" w14:textId="77777777" w:rsidR="002D299A" w:rsidRPr="002D299A" w:rsidRDefault="002D299A" w:rsidP="002D299A">
            <w:pPr>
              <w:keepNext/>
              <w:keepLines/>
              <w:spacing w:after="0"/>
              <w:jc w:val="left"/>
              <w:rPr>
                <w:rFonts w:eastAsia="Times New Roman"/>
                <w:sz w:val="18"/>
                <w:lang w:eastAsia="ja-JP"/>
              </w:rPr>
            </w:pPr>
          </w:p>
        </w:tc>
        <w:tc>
          <w:tcPr>
            <w:tcW w:w="4536" w:type="dxa"/>
          </w:tcPr>
          <w:p w14:paraId="4AEB6B0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(Unspecified, Transport Resource Unavailable, ... , Unknown TNL address for IAB, Unknown UP TNL information for IAB)</w:t>
            </w:r>
          </w:p>
        </w:tc>
        <w:tc>
          <w:tcPr>
            <w:tcW w:w="1276" w:type="dxa"/>
          </w:tcPr>
          <w:p w14:paraId="447674CA" w14:textId="77777777" w:rsidR="002D299A" w:rsidRPr="002D299A" w:rsidRDefault="002D299A" w:rsidP="002D299A">
            <w:pPr>
              <w:keepNext/>
              <w:keepLines/>
              <w:spacing w:after="0"/>
              <w:jc w:val="left"/>
              <w:rPr>
                <w:rFonts w:eastAsia="Times New Roman"/>
                <w:sz w:val="18"/>
                <w:lang w:eastAsia="ja-JP"/>
              </w:rPr>
            </w:pPr>
          </w:p>
        </w:tc>
      </w:tr>
      <w:tr w:rsidR="002D299A" w:rsidRPr="002D299A" w14:paraId="18DAE96F" w14:textId="77777777" w:rsidTr="002D299A">
        <w:tc>
          <w:tcPr>
            <w:tcW w:w="1526" w:type="dxa"/>
          </w:tcPr>
          <w:p w14:paraId="210A32DD" w14:textId="77777777"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&gt;Protocol</w:t>
            </w:r>
          </w:p>
        </w:tc>
        <w:tc>
          <w:tcPr>
            <w:tcW w:w="1134" w:type="dxa"/>
          </w:tcPr>
          <w:p w14:paraId="1F4E1131" w14:textId="77777777" w:rsidR="002D299A" w:rsidRPr="002D299A" w:rsidRDefault="002D299A" w:rsidP="002D299A">
            <w:pPr>
              <w:keepNext/>
              <w:keepLines/>
              <w:spacing w:after="0"/>
              <w:jc w:val="left"/>
              <w:rPr>
                <w:rFonts w:eastAsia="Times New Roman"/>
                <w:sz w:val="18"/>
                <w:lang w:eastAsia="ja-JP"/>
              </w:rPr>
            </w:pPr>
          </w:p>
        </w:tc>
        <w:tc>
          <w:tcPr>
            <w:tcW w:w="850" w:type="dxa"/>
          </w:tcPr>
          <w:p w14:paraId="10F65487" w14:textId="77777777" w:rsidR="002D299A" w:rsidRPr="002D299A" w:rsidRDefault="002D299A" w:rsidP="002D299A">
            <w:pPr>
              <w:keepNext/>
              <w:keepLines/>
              <w:spacing w:after="0"/>
              <w:jc w:val="left"/>
              <w:rPr>
                <w:rFonts w:eastAsia="Times New Roman"/>
                <w:sz w:val="18"/>
                <w:lang w:eastAsia="ja-JP"/>
              </w:rPr>
            </w:pPr>
          </w:p>
        </w:tc>
        <w:tc>
          <w:tcPr>
            <w:tcW w:w="4536" w:type="dxa"/>
          </w:tcPr>
          <w:p w14:paraId="55157CB5" w14:textId="77777777" w:rsidR="002D299A" w:rsidRPr="002D299A" w:rsidRDefault="002D299A" w:rsidP="002D299A">
            <w:pPr>
              <w:keepNext/>
              <w:keepLines/>
              <w:spacing w:after="0"/>
              <w:jc w:val="left"/>
              <w:rPr>
                <w:rFonts w:eastAsia="Times New Roman"/>
                <w:sz w:val="18"/>
                <w:lang w:eastAsia="ja-JP"/>
              </w:rPr>
            </w:pPr>
          </w:p>
        </w:tc>
        <w:tc>
          <w:tcPr>
            <w:tcW w:w="1276" w:type="dxa"/>
          </w:tcPr>
          <w:p w14:paraId="345E1867"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6AF1B6E" w14:textId="77777777" w:rsidTr="002D299A">
        <w:tc>
          <w:tcPr>
            <w:tcW w:w="1526" w:type="dxa"/>
          </w:tcPr>
          <w:p w14:paraId="2139FBC7"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&gt;&gt;Protocol Cause</w:t>
            </w:r>
          </w:p>
        </w:tc>
        <w:tc>
          <w:tcPr>
            <w:tcW w:w="1134" w:type="dxa"/>
          </w:tcPr>
          <w:p w14:paraId="487CBA7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740A3168" w14:textId="77777777" w:rsidR="002D299A" w:rsidRPr="002D299A" w:rsidRDefault="002D299A" w:rsidP="002D299A">
            <w:pPr>
              <w:keepNext/>
              <w:keepLines/>
              <w:spacing w:after="0"/>
              <w:jc w:val="left"/>
              <w:rPr>
                <w:rFonts w:eastAsia="Times New Roman"/>
                <w:sz w:val="18"/>
                <w:lang w:eastAsia="ja-JP"/>
              </w:rPr>
            </w:pPr>
          </w:p>
        </w:tc>
        <w:tc>
          <w:tcPr>
            <w:tcW w:w="4536" w:type="dxa"/>
          </w:tcPr>
          <w:p w14:paraId="46165C3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(Transfer Syntax Error,</w:t>
            </w:r>
            <w:r w:rsidRPr="002D299A">
              <w:rPr>
                <w:rFonts w:eastAsia="Times New Roman"/>
                <w:sz w:val="18"/>
                <w:lang w:eastAsia="ja-JP"/>
              </w:rPr>
              <w:br/>
              <w:t>Abstract Syntax Error (Reject),</w:t>
            </w:r>
            <w:r w:rsidRPr="002D299A">
              <w:rPr>
                <w:rFonts w:eastAsia="Times New Roman"/>
                <w:sz w:val="18"/>
                <w:lang w:eastAsia="ja-JP"/>
              </w:rPr>
              <w:br/>
              <w:t>Abstract Syntax Error (Ignore and Notify),</w:t>
            </w:r>
            <w:r w:rsidRPr="002D299A">
              <w:rPr>
                <w:rFonts w:eastAsia="Times New Roman"/>
                <w:sz w:val="18"/>
                <w:lang w:eastAsia="ja-JP"/>
              </w:rPr>
              <w:br/>
              <w:t>Message not Compatible with Receiver State,</w:t>
            </w:r>
          </w:p>
          <w:p w14:paraId="62DD7AEE"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Semantic Error,</w:t>
            </w:r>
          </w:p>
          <w:p w14:paraId="65C1F67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Abstract Syntax Error (Falsely Constructed Message), Unspecified, ...)</w:t>
            </w:r>
          </w:p>
        </w:tc>
        <w:tc>
          <w:tcPr>
            <w:tcW w:w="1276" w:type="dxa"/>
          </w:tcPr>
          <w:p w14:paraId="5D18422A"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F7EE3E2" w14:textId="77777777" w:rsidTr="002D299A">
        <w:tc>
          <w:tcPr>
            <w:tcW w:w="1526" w:type="dxa"/>
          </w:tcPr>
          <w:p w14:paraId="06BBFA18" w14:textId="77777777"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w:t>
            </w:r>
            <w:proofErr w:type="spellStart"/>
            <w:r w:rsidRPr="002D299A">
              <w:rPr>
                <w:rFonts w:eastAsia="Times New Roman" w:cs="Arial"/>
                <w:i/>
                <w:sz w:val="18"/>
                <w:szCs w:val="18"/>
                <w:lang w:eastAsia="ja-JP"/>
              </w:rPr>
              <w:t>Misc</w:t>
            </w:r>
            <w:proofErr w:type="spellEnd"/>
          </w:p>
        </w:tc>
        <w:tc>
          <w:tcPr>
            <w:tcW w:w="1134" w:type="dxa"/>
          </w:tcPr>
          <w:p w14:paraId="747627DB" w14:textId="77777777" w:rsidR="002D299A" w:rsidRPr="002D299A" w:rsidRDefault="002D299A" w:rsidP="002D299A">
            <w:pPr>
              <w:keepNext/>
              <w:keepLines/>
              <w:spacing w:after="0"/>
              <w:jc w:val="left"/>
              <w:rPr>
                <w:rFonts w:eastAsia="Times New Roman"/>
                <w:sz w:val="18"/>
                <w:lang w:eastAsia="ja-JP"/>
              </w:rPr>
            </w:pPr>
          </w:p>
        </w:tc>
        <w:tc>
          <w:tcPr>
            <w:tcW w:w="850" w:type="dxa"/>
          </w:tcPr>
          <w:p w14:paraId="73E40526" w14:textId="77777777" w:rsidR="002D299A" w:rsidRPr="002D299A" w:rsidRDefault="002D299A" w:rsidP="002D299A">
            <w:pPr>
              <w:keepNext/>
              <w:keepLines/>
              <w:spacing w:after="0"/>
              <w:jc w:val="left"/>
              <w:rPr>
                <w:rFonts w:eastAsia="Times New Roman"/>
                <w:sz w:val="18"/>
                <w:lang w:eastAsia="ja-JP"/>
              </w:rPr>
            </w:pPr>
          </w:p>
        </w:tc>
        <w:tc>
          <w:tcPr>
            <w:tcW w:w="4536" w:type="dxa"/>
          </w:tcPr>
          <w:p w14:paraId="0DA6881B" w14:textId="77777777" w:rsidR="002D299A" w:rsidRPr="002D299A" w:rsidRDefault="002D299A" w:rsidP="002D299A">
            <w:pPr>
              <w:keepNext/>
              <w:keepLines/>
              <w:spacing w:after="0"/>
              <w:jc w:val="left"/>
              <w:rPr>
                <w:rFonts w:eastAsia="Times New Roman"/>
                <w:sz w:val="18"/>
                <w:lang w:eastAsia="ja-JP"/>
              </w:rPr>
            </w:pPr>
          </w:p>
        </w:tc>
        <w:tc>
          <w:tcPr>
            <w:tcW w:w="1276" w:type="dxa"/>
          </w:tcPr>
          <w:p w14:paraId="48C02CAE"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FBB8FF0" w14:textId="77777777" w:rsidTr="002D299A">
        <w:tc>
          <w:tcPr>
            <w:tcW w:w="1526" w:type="dxa"/>
          </w:tcPr>
          <w:p w14:paraId="11F91252"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&gt;&gt;Miscellaneous Cause</w:t>
            </w:r>
          </w:p>
        </w:tc>
        <w:tc>
          <w:tcPr>
            <w:tcW w:w="1134" w:type="dxa"/>
          </w:tcPr>
          <w:p w14:paraId="1B4096A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17DF52DE" w14:textId="77777777" w:rsidR="002D299A" w:rsidRPr="002D299A" w:rsidRDefault="002D299A" w:rsidP="002D299A">
            <w:pPr>
              <w:keepNext/>
              <w:keepLines/>
              <w:spacing w:after="0"/>
              <w:jc w:val="left"/>
              <w:rPr>
                <w:rFonts w:eastAsia="Times New Roman"/>
                <w:sz w:val="18"/>
                <w:lang w:eastAsia="ja-JP"/>
              </w:rPr>
            </w:pPr>
          </w:p>
        </w:tc>
        <w:tc>
          <w:tcPr>
            <w:tcW w:w="4536" w:type="dxa"/>
          </w:tcPr>
          <w:p w14:paraId="6D7AC0D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(Control Processing Overload, Not enough User Plane Processing Resources,</w:t>
            </w:r>
            <w:r w:rsidRPr="002D299A">
              <w:rPr>
                <w:rFonts w:eastAsia="Times New Roman"/>
                <w:sz w:val="18"/>
                <w:lang w:eastAsia="ja-JP"/>
              </w:rPr>
              <w:br/>
              <w:t>Hardware Failure,</w:t>
            </w:r>
            <w:r w:rsidRPr="002D299A">
              <w:rPr>
                <w:rFonts w:eastAsia="Times New Roman"/>
                <w:sz w:val="18"/>
                <w:lang w:eastAsia="ja-JP"/>
              </w:rPr>
              <w:br/>
              <w:t>O&amp;M Intervention,</w:t>
            </w:r>
            <w:r w:rsidRPr="002D299A">
              <w:rPr>
                <w:rFonts w:eastAsia="Times New Roman"/>
                <w:sz w:val="18"/>
                <w:lang w:eastAsia="ja-JP"/>
              </w:rPr>
              <w:br/>
              <w:t>Unspecified, ...)</w:t>
            </w:r>
          </w:p>
        </w:tc>
        <w:tc>
          <w:tcPr>
            <w:tcW w:w="1276" w:type="dxa"/>
          </w:tcPr>
          <w:p w14:paraId="19453980" w14:textId="77777777" w:rsidR="002D299A" w:rsidRPr="002D299A" w:rsidRDefault="002D299A" w:rsidP="002D299A">
            <w:pPr>
              <w:keepNext/>
              <w:keepLines/>
              <w:spacing w:after="0"/>
              <w:jc w:val="left"/>
              <w:rPr>
                <w:rFonts w:eastAsia="Times New Roman"/>
                <w:sz w:val="18"/>
                <w:lang w:eastAsia="ja-JP"/>
              </w:rPr>
            </w:pPr>
          </w:p>
        </w:tc>
      </w:tr>
    </w:tbl>
    <w:p w14:paraId="298D92A7" w14:textId="77777777" w:rsidR="002D299A" w:rsidRPr="002D299A" w:rsidRDefault="002D299A" w:rsidP="002D299A">
      <w:pPr>
        <w:spacing w:after="180"/>
        <w:jc w:val="left"/>
        <w:rPr>
          <w:rFonts w:ascii="Times New Roman" w:eastAsia="MS Mincho" w:hAnsi="Times New Roman"/>
          <w:lang w:eastAsia="ko-KR"/>
        </w:rPr>
      </w:pPr>
    </w:p>
    <w:p w14:paraId="373FC771" w14:textId="77777777" w:rsidR="002D299A" w:rsidRPr="002D299A" w:rsidRDefault="002D299A" w:rsidP="002D299A">
      <w:pPr>
        <w:numPr>
          <w:ilvl w:val="12"/>
          <w:numId w:val="0"/>
        </w:numPr>
        <w:spacing w:after="180"/>
        <w:jc w:val="left"/>
        <w:rPr>
          <w:rFonts w:ascii="Times New Roman" w:eastAsia="Times New Roman" w:hAnsi="Times New Roman"/>
          <w:lang w:eastAsia="ko-KR"/>
        </w:rPr>
      </w:pPr>
      <w:r w:rsidRPr="002D299A">
        <w:rPr>
          <w:rFonts w:ascii="Times New Roman" w:eastAsia="Times New Roman" w:hAnsi="Times New Roman"/>
          <w:lang w:eastAsia="ko-KR"/>
        </w:rP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14:paraId="3345C13F" w14:textId="77777777" w:rsidTr="002D299A">
        <w:tc>
          <w:tcPr>
            <w:tcW w:w="3118" w:type="dxa"/>
          </w:tcPr>
          <w:p w14:paraId="24D30B6D"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Radio Network Layer cause</w:t>
            </w:r>
          </w:p>
        </w:tc>
        <w:tc>
          <w:tcPr>
            <w:tcW w:w="5175" w:type="dxa"/>
          </w:tcPr>
          <w:p w14:paraId="4F6A121D"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Meaning</w:t>
            </w:r>
          </w:p>
        </w:tc>
      </w:tr>
      <w:tr w:rsidR="002D299A" w:rsidRPr="002D299A" w14:paraId="6B3546A7" w14:textId="77777777" w:rsidTr="002D299A">
        <w:tc>
          <w:tcPr>
            <w:tcW w:w="3118" w:type="dxa"/>
          </w:tcPr>
          <w:p w14:paraId="1613582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Unspecified</w:t>
            </w:r>
          </w:p>
        </w:tc>
        <w:tc>
          <w:tcPr>
            <w:tcW w:w="5175" w:type="dxa"/>
          </w:tcPr>
          <w:p w14:paraId="7F293723"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Sent for radio network layer cause when none of the specified cause values applies.</w:t>
            </w:r>
          </w:p>
        </w:tc>
      </w:tr>
      <w:tr w:rsidR="002D299A" w:rsidRPr="002D299A" w14:paraId="631E817F" w14:textId="77777777" w:rsidTr="002D299A">
        <w:tc>
          <w:tcPr>
            <w:tcW w:w="3118" w:type="dxa"/>
          </w:tcPr>
          <w:p w14:paraId="75E4682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RL Failure-RLC</w:t>
            </w:r>
          </w:p>
        </w:tc>
        <w:tc>
          <w:tcPr>
            <w:tcW w:w="5175" w:type="dxa"/>
          </w:tcPr>
          <w:p w14:paraId="567BB6BE"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The action is due to an RL failure </w:t>
            </w:r>
            <w:r w:rsidRPr="002D299A">
              <w:rPr>
                <w:rFonts w:eastAsia="Times New Roman" w:cs="Arial"/>
                <w:sz w:val="18"/>
                <w:szCs w:val="18"/>
                <w:lang w:eastAsia="ja-JP"/>
              </w:rPr>
              <w:t>caused by exceeding the maximum number of ARQ retransmissions</w:t>
            </w:r>
            <w:r w:rsidRPr="002D299A">
              <w:rPr>
                <w:rFonts w:eastAsia="Times New Roman"/>
                <w:sz w:val="18"/>
                <w:lang w:eastAsia="ja-JP"/>
              </w:rPr>
              <w:t>.</w:t>
            </w:r>
          </w:p>
        </w:tc>
      </w:tr>
      <w:tr w:rsidR="002D299A" w:rsidRPr="002D299A" w14:paraId="4C46A4EE" w14:textId="77777777" w:rsidTr="002D299A">
        <w:tc>
          <w:tcPr>
            <w:tcW w:w="3118" w:type="dxa"/>
          </w:tcPr>
          <w:p w14:paraId="245AC34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already allocated gNB-CU UE F1AP ID</w:t>
            </w:r>
          </w:p>
        </w:tc>
        <w:tc>
          <w:tcPr>
            <w:tcW w:w="5175" w:type="dxa"/>
          </w:tcPr>
          <w:p w14:paraId="4901271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gNB-CU UE F1AP ID is either unknown, or (for a first message received at the gNB-CU) is known and already allocated to an existing context.</w:t>
            </w:r>
          </w:p>
        </w:tc>
      </w:tr>
      <w:tr w:rsidR="002D299A" w:rsidRPr="002D299A" w14:paraId="104F401F" w14:textId="77777777" w:rsidTr="002D299A">
        <w:tc>
          <w:tcPr>
            <w:tcW w:w="3118" w:type="dxa"/>
          </w:tcPr>
          <w:p w14:paraId="4D32220A"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already allocated gNB-DU UE F1AP ID</w:t>
            </w:r>
          </w:p>
        </w:tc>
        <w:tc>
          <w:tcPr>
            <w:tcW w:w="5175" w:type="dxa"/>
          </w:tcPr>
          <w:p w14:paraId="1750C2D6"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gNB-DU UE F1AP ID is either unknown, or (for a first message received at the gNB-DU) is known and already allocated to an existing context.</w:t>
            </w:r>
          </w:p>
        </w:tc>
      </w:tr>
      <w:tr w:rsidR="002D299A" w:rsidRPr="002D299A" w14:paraId="73D8FA20" w14:textId="77777777" w:rsidTr="002D299A">
        <w:tc>
          <w:tcPr>
            <w:tcW w:w="3118" w:type="dxa"/>
          </w:tcPr>
          <w:p w14:paraId="4B5B977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inconsistent pair of UE F1AP ID</w:t>
            </w:r>
          </w:p>
        </w:tc>
        <w:tc>
          <w:tcPr>
            <w:tcW w:w="5175" w:type="dxa"/>
          </w:tcPr>
          <w:p w14:paraId="13CE7E8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both UE F1AP IDs are unknown, or are known but do not define a single UE context.</w:t>
            </w:r>
          </w:p>
        </w:tc>
      </w:tr>
      <w:tr w:rsidR="002D299A" w:rsidRPr="002D299A" w14:paraId="64019670" w14:textId="77777777" w:rsidTr="002D299A">
        <w:tc>
          <w:tcPr>
            <w:tcW w:w="3118" w:type="dxa"/>
          </w:tcPr>
          <w:p w14:paraId="66008BD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Interaction with other procedure</w:t>
            </w:r>
          </w:p>
        </w:tc>
        <w:tc>
          <w:tcPr>
            <w:tcW w:w="5175" w:type="dxa"/>
          </w:tcPr>
          <w:p w14:paraId="3E01BEC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an ongoing interaction with another procedure.</w:t>
            </w:r>
          </w:p>
        </w:tc>
      </w:tr>
      <w:tr w:rsidR="002D299A" w:rsidRPr="002D299A" w14:paraId="00AFE019" w14:textId="77777777" w:rsidTr="002D299A">
        <w:tc>
          <w:tcPr>
            <w:tcW w:w="3118" w:type="dxa"/>
          </w:tcPr>
          <w:p w14:paraId="2BF529F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Not supported QCI Value</w:t>
            </w:r>
          </w:p>
        </w:tc>
        <w:tc>
          <w:tcPr>
            <w:tcW w:w="5175" w:type="dxa"/>
          </w:tcPr>
          <w:p w14:paraId="7757DC6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requested QCI is not supported.</w:t>
            </w:r>
          </w:p>
        </w:tc>
      </w:tr>
      <w:tr w:rsidR="002D299A" w:rsidRPr="002D299A" w14:paraId="068B99A1" w14:textId="77777777" w:rsidTr="002D299A">
        <w:tc>
          <w:tcPr>
            <w:tcW w:w="3118" w:type="dxa"/>
          </w:tcPr>
          <w:p w14:paraId="7634CFD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Action Desirable for Radio Reasons</w:t>
            </w:r>
          </w:p>
        </w:tc>
        <w:tc>
          <w:tcPr>
            <w:tcW w:w="5175" w:type="dxa"/>
          </w:tcPr>
          <w:p w14:paraId="63170E4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reason for requesting the action is radio related.</w:t>
            </w:r>
          </w:p>
        </w:tc>
      </w:tr>
      <w:tr w:rsidR="002D299A" w:rsidRPr="002D299A" w14:paraId="509CBDFC" w14:textId="77777777" w:rsidTr="002D299A">
        <w:tc>
          <w:tcPr>
            <w:tcW w:w="3118" w:type="dxa"/>
          </w:tcPr>
          <w:p w14:paraId="3491752E"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 Radio Resources Available</w:t>
            </w:r>
          </w:p>
        </w:tc>
        <w:tc>
          <w:tcPr>
            <w:tcW w:w="5175" w:type="dxa"/>
          </w:tcPr>
          <w:p w14:paraId="4B492852"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cell(s) in the requested node don’t have sufficient radio resources available.</w:t>
            </w:r>
          </w:p>
        </w:tc>
      </w:tr>
      <w:tr w:rsidR="002D299A" w:rsidRPr="002D299A" w14:paraId="790E1F6B" w14:textId="77777777" w:rsidTr="002D299A">
        <w:tc>
          <w:tcPr>
            <w:tcW w:w="3118" w:type="dxa"/>
          </w:tcPr>
          <w:p w14:paraId="2831517A"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Procedure cancelled</w:t>
            </w:r>
          </w:p>
        </w:tc>
        <w:tc>
          <w:tcPr>
            <w:tcW w:w="5175" w:type="dxa"/>
          </w:tcPr>
          <w:p w14:paraId="070F828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sending node cancelled the procedure due to other urgent actions to be performed.</w:t>
            </w:r>
          </w:p>
        </w:tc>
      </w:tr>
      <w:tr w:rsidR="002D299A" w:rsidRPr="002D299A" w14:paraId="181380D0" w14:textId="77777777" w:rsidTr="002D299A">
        <w:tc>
          <w:tcPr>
            <w:tcW w:w="3118" w:type="dxa"/>
          </w:tcPr>
          <w:p w14:paraId="2DD8518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Normal Release</w:t>
            </w:r>
          </w:p>
        </w:tc>
        <w:tc>
          <w:tcPr>
            <w:tcW w:w="5175" w:type="dxa"/>
          </w:tcPr>
          <w:p w14:paraId="5EBD1D22"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 normal release of the UE (e.g. because of mobility) and does not indicate an error.</w:t>
            </w:r>
          </w:p>
        </w:tc>
      </w:tr>
      <w:tr w:rsidR="002D299A" w:rsidRPr="002D299A" w14:paraId="538B6AC4" w14:textId="77777777" w:rsidTr="002D299A">
        <w:tc>
          <w:tcPr>
            <w:tcW w:w="3118" w:type="dxa"/>
            <w:tcBorders>
              <w:top w:val="single" w:sz="4" w:space="0" w:color="auto"/>
              <w:left w:val="single" w:sz="4" w:space="0" w:color="auto"/>
              <w:bottom w:val="single" w:sz="4" w:space="0" w:color="auto"/>
              <w:right w:val="single" w:sz="4" w:space="0" w:color="auto"/>
            </w:tcBorders>
          </w:tcPr>
          <w:p w14:paraId="3F416EC6"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4C43792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due to no cell available in the requested node.</w:t>
            </w:r>
          </w:p>
        </w:tc>
      </w:tr>
      <w:tr w:rsidR="002D299A" w:rsidRPr="002D299A" w14:paraId="755B2B9D" w14:textId="77777777" w:rsidTr="002D299A">
        <w:tc>
          <w:tcPr>
            <w:tcW w:w="3118" w:type="dxa"/>
            <w:tcBorders>
              <w:top w:val="single" w:sz="4" w:space="0" w:color="auto"/>
              <w:left w:val="single" w:sz="4" w:space="0" w:color="auto"/>
              <w:bottom w:val="single" w:sz="4" w:space="0" w:color="auto"/>
              <w:right w:val="single" w:sz="4" w:space="0" w:color="auto"/>
            </w:tcBorders>
          </w:tcPr>
          <w:p w14:paraId="268BB16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RL Failure-others</w:t>
            </w:r>
          </w:p>
        </w:tc>
        <w:tc>
          <w:tcPr>
            <w:tcW w:w="5175" w:type="dxa"/>
            <w:tcBorders>
              <w:top w:val="single" w:sz="4" w:space="0" w:color="auto"/>
              <w:left w:val="single" w:sz="4" w:space="0" w:color="auto"/>
              <w:bottom w:val="single" w:sz="4" w:space="0" w:color="auto"/>
              <w:right w:val="single" w:sz="4" w:space="0" w:color="auto"/>
            </w:tcBorders>
          </w:tcPr>
          <w:p w14:paraId="5820975A"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an RL failure caused by other radio link failures than exceeding the maximum number of ARQ retransmissions.</w:t>
            </w:r>
          </w:p>
        </w:tc>
      </w:tr>
      <w:tr w:rsidR="002D299A" w:rsidRPr="002D299A" w14:paraId="1B095B21" w14:textId="77777777" w:rsidTr="002D299A">
        <w:tc>
          <w:tcPr>
            <w:tcW w:w="3118" w:type="dxa"/>
            <w:tcBorders>
              <w:top w:val="single" w:sz="4" w:space="0" w:color="auto"/>
              <w:left w:val="single" w:sz="4" w:space="0" w:color="auto"/>
              <w:bottom w:val="single" w:sz="4" w:space="0" w:color="auto"/>
              <w:right w:val="single" w:sz="4" w:space="0" w:color="auto"/>
            </w:tcBorders>
          </w:tcPr>
          <w:p w14:paraId="45A510A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UE rejection</w:t>
            </w:r>
          </w:p>
        </w:tc>
        <w:tc>
          <w:tcPr>
            <w:tcW w:w="5175" w:type="dxa"/>
            <w:tcBorders>
              <w:top w:val="single" w:sz="4" w:space="0" w:color="auto"/>
              <w:left w:val="single" w:sz="4" w:space="0" w:color="auto"/>
              <w:bottom w:val="single" w:sz="4" w:space="0" w:color="auto"/>
              <w:right w:val="single" w:sz="4" w:space="0" w:color="auto"/>
            </w:tcBorders>
          </w:tcPr>
          <w:p w14:paraId="687CE92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gNB-CU’s rejection of a UE access request.</w:t>
            </w:r>
          </w:p>
        </w:tc>
      </w:tr>
      <w:tr w:rsidR="002D299A" w:rsidRPr="002D299A" w14:paraId="2D60B9CB" w14:textId="77777777" w:rsidTr="002D299A">
        <w:tc>
          <w:tcPr>
            <w:tcW w:w="3118" w:type="dxa"/>
            <w:tcBorders>
              <w:top w:val="single" w:sz="4" w:space="0" w:color="auto"/>
              <w:left w:val="single" w:sz="4" w:space="0" w:color="auto"/>
              <w:bottom w:val="single" w:sz="4" w:space="0" w:color="auto"/>
              <w:right w:val="single" w:sz="4" w:space="0" w:color="auto"/>
            </w:tcBorders>
          </w:tcPr>
          <w:p w14:paraId="50F9D24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Resources not available for the slice(s)</w:t>
            </w:r>
          </w:p>
        </w:tc>
        <w:tc>
          <w:tcPr>
            <w:tcW w:w="5175" w:type="dxa"/>
            <w:tcBorders>
              <w:top w:val="single" w:sz="4" w:space="0" w:color="auto"/>
              <w:left w:val="single" w:sz="4" w:space="0" w:color="auto"/>
              <w:bottom w:val="single" w:sz="4" w:space="0" w:color="auto"/>
              <w:right w:val="single" w:sz="4" w:space="0" w:color="auto"/>
            </w:tcBorders>
          </w:tcPr>
          <w:p w14:paraId="1B05176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requested resources are not available for the slice(s).</w:t>
            </w:r>
          </w:p>
        </w:tc>
      </w:tr>
      <w:tr w:rsidR="002D299A" w:rsidRPr="002D299A" w14:paraId="23ED7003" w14:textId="77777777" w:rsidTr="002D299A">
        <w:tc>
          <w:tcPr>
            <w:tcW w:w="3118" w:type="dxa"/>
            <w:tcBorders>
              <w:top w:val="single" w:sz="4" w:space="0" w:color="auto"/>
              <w:left w:val="single" w:sz="4" w:space="0" w:color="auto"/>
              <w:bottom w:val="single" w:sz="4" w:space="0" w:color="auto"/>
              <w:right w:val="single" w:sz="4" w:space="0" w:color="auto"/>
            </w:tcBorders>
          </w:tcPr>
          <w:p w14:paraId="72C46A9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AMF initiated abnormal release</w:t>
            </w:r>
          </w:p>
        </w:tc>
        <w:tc>
          <w:tcPr>
            <w:tcW w:w="5175" w:type="dxa"/>
            <w:tcBorders>
              <w:top w:val="single" w:sz="4" w:space="0" w:color="auto"/>
              <w:left w:val="single" w:sz="4" w:space="0" w:color="auto"/>
              <w:bottom w:val="single" w:sz="4" w:space="0" w:color="auto"/>
              <w:right w:val="single" w:sz="4" w:space="0" w:color="auto"/>
            </w:tcBorders>
          </w:tcPr>
          <w:p w14:paraId="743B59B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release is triggered by an error in the AMF or in the NAS layer.</w:t>
            </w:r>
          </w:p>
        </w:tc>
      </w:tr>
      <w:tr w:rsidR="002D299A" w:rsidRPr="002D299A" w14:paraId="03B8A8E6" w14:textId="77777777" w:rsidTr="002D299A">
        <w:tc>
          <w:tcPr>
            <w:tcW w:w="3118" w:type="dxa"/>
            <w:tcBorders>
              <w:top w:val="single" w:sz="4" w:space="0" w:color="auto"/>
              <w:left w:val="single" w:sz="4" w:space="0" w:color="auto"/>
              <w:bottom w:val="single" w:sz="4" w:space="0" w:color="auto"/>
              <w:right w:val="single" w:sz="4" w:space="0" w:color="auto"/>
            </w:tcBorders>
          </w:tcPr>
          <w:p w14:paraId="66EEF54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lang w:eastAsia="ko-KR"/>
              </w:rPr>
              <w:t>Release due to Pre-Emption</w:t>
            </w:r>
          </w:p>
        </w:tc>
        <w:tc>
          <w:tcPr>
            <w:tcW w:w="5175" w:type="dxa"/>
            <w:tcBorders>
              <w:top w:val="single" w:sz="4" w:space="0" w:color="auto"/>
              <w:left w:val="single" w:sz="4" w:space="0" w:color="auto"/>
              <w:bottom w:val="single" w:sz="4" w:space="0" w:color="auto"/>
              <w:right w:val="single" w:sz="4" w:space="0" w:color="auto"/>
            </w:tcBorders>
          </w:tcPr>
          <w:p w14:paraId="7844D552"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lang w:eastAsia="ja-JP"/>
              </w:rPr>
              <w:t>Release is initiated due to pre-emption.</w:t>
            </w:r>
          </w:p>
        </w:tc>
      </w:tr>
      <w:tr w:rsidR="002D299A" w:rsidRPr="002D299A" w14:paraId="17A6A6C7" w14:textId="77777777" w:rsidTr="002D299A">
        <w:tc>
          <w:tcPr>
            <w:tcW w:w="3118" w:type="dxa"/>
            <w:tcBorders>
              <w:top w:val="single" w:sz="4" w:space="0" w:color="auto"/>
              <w:left w:val="single" w:sz="4" w:space="0" w:color="auto"/>
              <w:bottom w:val="single" w:sz="4" w:space="0" w:color="auto"/>
              <w:right w:val="single" w:sz="4" w:space="0" w:color="auto"/>
            </w:tcBorders>
          </w:tcPr>
          <w:p w14:paraId="5E3427A4" w14:textId="77777777" w:rsidR="002D299A" w:rsidRPr="002D299A" w:rsidRDefault="002D299A" w:rsidP="002D299A">
            <w:pPr>
              <w:keepNext/>
              <w:keepLines/>
              <w:spacing w:after="0"/>
              <w:jc w:val="left"/>
              <w:rPr>
                <w:rFonts w:eastAsia="Times New Roman" w:cs="Arial"/>
                <w:sz w:val="18"/>
                <w:lang w:eastAsia="ko-KR"/>
              </w:rPr>
            </w:pPr>
            <w:r w:rsidRPr="002D299A">
              <w:rPr>
                <w:rFonts w:eastAsia="Times New Roman" w:cs="Arial"/>
                <w:sz w:val="18"/>
                <w:szCs w:val="18"/>
                <w:lang w:eastAsia="ja-JP"/>
              </w:rPr>
              <w:t>PLMN not served by the gNB-CU</w:t>
            </w:r>
          </w:p>
        </w:tc>
        <w:tc>
          <w:tcPr>
            <w:tcW w:w="5175" w:type="dxa"/>
            <w:tcBorders>
              <w:top w:val="single" w:sz="4" w:space="0" w:color="auto"/>
              <w:left w:val="single" w:sz="4" w:space="0" w:color="auto"/>
              <w:bottom w:val="single" w:sz="4" w:space="0" w:color="auto"/>
              <w:right w:val="single" w:sz="4" w:space="0" w:color="auto"/>
            </w:tcBorders>
          </w:tcPr>
          <w:p w14:paraId="11E19F3D" w14:textId="77777777" w:rsidR="002D299A" w:rsidRPr="002D299A" w:rsidRDefault="002D299A" w:rsidP="002D299A">
            <w:pPr>
              <w:keepNext/>
              <w:keepLines/>
              <w:spacing w:after="0"/>
              <w:jc w:val="left"/>
              <w:rPr>
                <w:rFonts w:eastAsia="Times New Roman" w:cs="Arial"/>
                <w:sz w:val="18"/>
                <w:lang w:eastAsia="ja-JP"/>
              </w:rPr>
            </w:pPr>
            <w:r w:rsidRPr="002D299A">
              <w:rPr>
                <w:rFonts w:eastAsia="Times New Roman"/>
                <w:sz w:val="18"/>
                <w:lang w:eastAsia="ja-JP"/>
              </w:rPr>
              <w:t>The PLMN indicated by the UE is not served by the gNB-CU.</w:t>
            </w:r>
          </w:p>
        </w:tc>
      </w:tr>
      <w:tr w:rsidR="002D299A" w:rsidRPr="002D299A" w14:paraId="23E159B5" w14:textId="77777777" w:rsidTr="002D299A">
        <w:tc>
          <w:tcPr>
            <w:tcW w:w="3118" w:type="dxa"/>
            <w:tcBorders>
              <w:top w:val="single" w:sz="4" w:space="0" w:color="auto"/>
              <w:left w:val="single" w:sz="4" w:space="0" w:color="auto"/>
              <w:bottom w:val="single" w:sz="4" w:space="0" w:color="auto"/>
              <w:right w:val="single" w:sz="4" w:space="0" w:color="auto"/>
            </w:tcBorders>
          </w:tcPr>
          <w:p w14:paraId="6F58DBE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Multiple DRB ID Instances</w:t>
            </w:r>
          </w:p>
        </w:tc>
        <w:tc>
          <w:tcPr>
            <w:tcW w:w="5175" w:type="dxa"/>
            <w:tcBorders>
              <w:top w:val="single" w:sz="4" w:space="0" w:color="auto"/>
              <w:left w:val="single" w:sz="4" w:space="0" w:color="auto"/>
              <w:bottom w:val="single" w:sz="4" w:space="0" w:color="auto"/>
              <w:right w:val="single" w:sz="4" w:space="0" w:color="auto"/>
            </w:tcBorders>
          </w:tcPr>
          <w:p w14:paraId="3EFA502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action failed because multiple instances of the same DRB had been provided.</w:t>
            </w:r>
          </w:p>
        </w:tc>
      </w:tr>
      <w:tr w:rsidR="002D299A" w:rsidRPr="002D299A" w14:paraId="79D97B63" w14:textId="77777777" w:rsidTr="002D299A">
        <w:tc>
          <w:tcPr>
            <w:tcW w:w="3118" w:type="dxa"/>
            <w:tcBorders>
              <w:top w:val="single" w:sz="4" w:space="0" w:color="auto"/>
              <w:left w:val="single" w:sz="4" w:space="0" w:color="auto"/>
              <w:bottom w:val="single" w:sz="4" w:space="0" w:color="auto"/>
              <w:right w:val="single" w:sz="4" w:space="0" w:color="auto"/>
            </w:tcBorders>
          </w:tcPr>
          <w:p w14:paraId="173B4C6C"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Unknown DRB ID</w:t>
            </w:r>
          </w:p>
        </w:tc>
        <w:tc>
          <w:tcPr>
            <w:tcW w:w="5175" w:type="dxa"/>
            <w:tcBorders>
              <w:top w:val="single" w:sz="4" w:space="0" w:color="auto"/>
              <w:left w:val="single" w:sz="4" w:space="0" w:color="auto"/>
              <w:bottom w:val="single" w:sz="4" w:space="0" w:color="auto"/>
              <w:right w:val="single" w:sz="4" w:space="0" w:color="auto"/>
            </w:tcBorders>
          </w:tcPr>
          <w:p w14:paraId="58EF92A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action failed because the DRB ID is unknow.</w:t>
            </w:r>
          </w:p>
        </w:tc>
      </w:tr>
      <w:tr w:rsidR="002D299A" w:rsidRPr="002D299A" w14:paraId="3CB8A34F" w14:textId="77777777" w:rsidTr="002D299A">
        <w:tc>
          <w:tcPr>
            <w:tcW w:w="3118" w:type="dxa"/>
            <w:tcBorders>
              <w:top w:val="single" w:sz="4" w:space="0" w:color="auto"/>
              <w:left w:val="single" w:sz="4" w:space="0" w:color="auto"/>
              <w:bottom w:val="single" w:sz="4" w:space="0" w:color="auto"/>
              <w:right w:val="single" w:sz="4" w:space="0" w:color="auto"/>
            </w:tcBorders>
          </w:tcPr>
          <w:p w14:paraId="275F6EB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Multiple BH RLC CH ID Instances</w:t>
            </w:r>
          </w:p>
        </w:tc>
        <w:tc>
          <w:tcPr>
            <w:tcW w:w="5175" w:type="dxa"/>
            <w:tcBorders>
              <w:top w:val="single" w:sz="4" w:space="0" w:color="auto"/>
              <w:left w:val="single" w:sz="4" w:space="0" w:color="auto"/>
              <w:bottom w:val="single" w:sz="4" w:space="0" w:color="auto"/>
              <w:right w:val="single" w:sz="4" w:space="0" w:color="auto"/>
            </w:tcBorders>
          </w:tcPr>
          <w:p w14:paraId="13263B2B"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The action failed because multiple instances of the same BH RLC CH ID had been provided. This cause value is only applicable to IAB.</w:t>
            </w:r>
          </w:p>
        </w:tc>
      </w:tr>
      <w:tr w:rsidR="002D299A" w:rsidRPr="002D299A" w14:paraId="139A4141" w14:textId="77777777" w:rsidTr="002D299A">
        <w:tc>
          <w:tcPr>
            <w:tcW w:w="3118" w:type="dxa"/>
            <w:tcBorders>
              <w:top w:val="single" w:sz="4" w:space="0" w:color="auto"/>
              <w:left w:val="single" w:sz="4" w:space="0" w:color="auto"/>
              <w:bottom w:val="single" w:sz="4" w:space="0" w:color="auto"/>
              <w:right w:val="single" w:sz="4" w:space="0" w:color="auto"/>
            </w:tcBorders>
          </w:tcPr>
          <w:p w14:paraId="125DDA8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Unknown BH RLC CH ID</w:t>
            </w:r>
          </w:p>
        </w:tc>
        <w:tc>
          <w:tcPr>
            <w:tcW w:w="5175" w:type="dxa"/>
            <w:tcBorders>
              <w:top w:val="single" w:sz="4" w:space="0" w:color="auto"/>
              <w:left w:val="single" w:sz="4" w:space="0" w:color="auto"/>
              <w:bottom w:val="single" w:sz="4" w:space="0" w:color="auto"/>
              <w:right w:val="single" w:sz="4" w:space="0" w:color="auto"/>
            </w:tcBorders>
          </w:tcPr>
          <w:p w14:paraId="3594414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The action failed because the BH RLC CH ID is unknown. This cause value is only applicable to IAB.</w:t>
            </w:r>
          </w:p>
        </w:tc>
      </w:tr>
      <w:tr w:rsidR="002D299A" w:rsidRPr="002D299A" w14:paraId="089F2E0C" w14:textId="77777777" w:rsidTr="002D299A">
        <w:tc>
          <w:tcPr>
            <w:tcW w:w="3118" w:type="dxa"/>
            <w:tcBorders>
              <w:top w:val="single" w:sz="4" w:space="0" w:color="auto"/>
              <w:left w:val="single" w:sz="4" w:space="0" w:color="auto"/>
              <w:bottom w:val="single" w:sz="4" w:space="0" w:color="auto"/>
              <w:right w:val="single" w:sz="4" w:space="0" w:color="auto"/>
            </w:tcBorders>
          </w:tcPr>
          <w:p w14:paraId="1FC60E04"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cs="Arial"/>
                <w:sz w:val="18"/>
                <w:szCs w:val="18"/>
                <w:lang w:eastAsia="ja-JP"/>
              </w:rPr>
              <w:t>CHO-CPC resources to be changed</w:t>
            </w:r>
          </w:p>
        </w:tc>
        <w:tc>
          <w:tcPr>
            <w:tcW w:w="5175" w:type="dxa"/>
            <w:tcBorders>
              <w:top w:val="single" w:sz="4" w:space="0" w:color="auto"/>
              <w:left w:val="single" w:sz="4" w:space="0" w:color="auto"/>
              <w:bottom w:val="single" w:sz="4" w:space="0" w:color="auto"/>
              <w:right w:val="single" w:sz="4" w:space="0" w:color="auto"/>
            </w:tcBorders>
          </w:tcPr>
          <w:p w14:paraId="0C147A29"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cs="Arial"/>
                <w:sz w:val="18"/>
                <w:szCs w:val="18"/>
                <w:lang w:eastAsia="ja-JP"/>
              </w:rPr>
              <w:t>The gNB-DU requires gNB-CU to replace, i.e. overwrite the configuration of indicated candidate target cell.</w:t>
            </w:r>
          </w:p>
        </w:tc>
      </w:tr>
      <w:tr w:rsidR="002D299A" w:rsidRPr="002D299A" w14:paraId="5C4BA164" w14:textId="77777777" w:rsidTr="002D299A">
        <w:tc>
          <w:tcPr>
            <w:tcW w:w="3118" w:type="dxa"/>
            <w:tcBorders>
              <w:top w:val="single" w:sz="4" w:space="0" w:color="auto"/>
              <w:left w:val="single" w:sz="4" w:space="0" w:color="auto"/>
              <w:bottom w:val="single" w:sz="4" w:space="0" w:color="auto"/>
              <w:right w:val="single" w:sz="4" w:space="0" w:color="auto"/>
            </w:tcBorders>
          </w:tcPr>
          <w:p w14:paraId="5DB629D8"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NPN not supported</w:t>
            </w:r>
          </w:p>
        </w:tc>
        <w:tc>
          <w:tcPr>
            <w:tcW w:w="5175" w:type="dxa"/>
            <w:tcBorders>
              <w:top w:val="single" w:sz="4" w:space="0" w:color="auto"/>
              <w:left w:val="single" w:sz="4" w:space="0" w:color="auto"/>
              <w:bottom w:val="single" w:sz="4" w:space="0" w:color="auto"/>
              <w:right w:val="single" w:sz="4" w:space="0" w:color="auto"/>
            </w:tcBorders>
          </w:tcPr>
          <w:p w14:paraId="3070391C"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action fails because the indicated SNPN is not supported in the node.</w:t>
            </w:r>
          </w:p>
        </w:tc>
      </w:tr>
      <w:tr w:rsidR="002D299A" w:rsidRPr="002D299A" w14:paraId="1C1F2318" w14:textId="77777777" w:rsidTr="002D299A">
        <w:tc>
          <w:tcPr>
            <w:tcW w:w="3118" w:type="dxa"/>
            <w:tcBorders>
              <w:top w:val="single" w:sz="4" w:space="0" w:color="auto"/>
              <w:left w:val="single" w:sz="4" w:space="0" w:color="auto"/>
              <w:bottom w:val="single" w:sz="4" w:space="0" w:color="auto"/>
              <w:right w:val="single" w:sz="4" w:space="0" w:color="auto"/>
            </w:tcBorders>
          </w:tcPr>
          <w:p w14:paraId="5C7B5856"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rPr>
              <w:t>NPN access denied</w:t>
            </w:r>
          </w:p>
        </w:tc>
        <w:tc>
          <w:tcPr>
            <w:tcW w:w="5175" w:type="dxa"/>
            <w:tcBorders>
              <w:top w:val="single" w:sz="4" w:space="0" w:color="auto"/>
              <w:left w:val="single" w:sz="4" w:space="0" w:color="auto"/>
              <w:bottom w:val="single" w:sz="4" w:space="0" w:color="auto"/>
              <w:right w:val="single" w:sz="4" w:space="0" w:color="auto"/>
            </w:tcBorders>
          </w:tcPr>
          <w:p w14:paraId="02F8C160"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action is due to </w:t>
            </w:r>
            <w:r w:rsidRPr="002D299A">
              <w:rPr>
                <w:rFonts w:eastAsia="Times New Roman" w:cs="Arial"/>
                <w:sz w:val="18"/>
                <w:szCs w:val="18"/>
                <w:lang w:eastAsia="ja-JP"/>
              </w:rPr>
              <w:t>rejection of a UE access request for NPN.</w:t>
            </w:r>
          </w:p>
        </w:tc>
      </w:tr>
      <w:tr w:rsidR="002D299A" w:rsidRPr="002D299A" w14:paraId="05D808BC" w14:textId="77777777" w:rsidTr="002D299A">
        <w:tc>
          <w:tcPr>
            <w:tcW w:w="3118" w:type="dxa"/>
            <w:tcBorders>
              <w:top w:val="single" w:sz="4" w:space="0" w:color="auto"/>
              <w:left w:val="single" w:sz="4" w:space="0" w:color="auto"/>
              <w:bottom w:val="single" w:sz="4" w:space="0" w:color="auto"/>
              <w:right w:val="single" w:sz="4" w:space="0" w:color="auto"/>
            </w:tcBorders>
          </w:tcPr>
          <w:p w14:paraId="7192116E" w14:textId="77777777" w:rsidR="002D299A" w:rsidRPr="002D299A" w:rsidRDefault="002D299A" w:rsidP="002D299A">
            <w:pPr>
              <w:keepNext/>
              <w:keepLines/>
              <w:spacing w:after="0"/>
              <w:jc w:val="left"/>
              <w:rPr>
                <w:rFonts w:eastAsia="Times New Roman"/>
                <w:sz w:val="18"/>
              </w:rPr>
            </w:pPr>
            <w:r w:rsidRPr="002D299A">
              <w:rPr>
                <w:rFonts w:eastAsia="Times New Roman" w:cs="Arial"/>
                <w:sz w:val="18"/>
                <w:szCs w:val="18"/>
                <w:lang w:eastAsia="ja-JP"/>
              </w:rPr>
              <w:t>gNB-CU Cell Capacity Exceeded</w:t>
            </w:r>
          </w:p>
        </w:tc>
        <w:tc>
          <w:tcPr>
            <w:tcW w:w="5175" w:type="dxa"/>
            <w:tcBorders>
              <w:top w:val="single" w:sz="4" w:space="0" w:color="auto"/>
              <w:left w:val="single" w:sz="4" w:space="0" w:color="auto"/>
              <w:bottom w:val="single" w:sz="4" w:space="0" w:color="auto"/>
              <w:right w:val="single" w:sz="4" w:space="0" w:color="auto"/>
            </w:tcBorders>
          </w:tcPr>
          <w:p w14:paraId="0BB3A54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number of cells requested to be added was exceeding maximum cell capacity in the gNB-CU.</w:t>
            </w:r>
          </w:p>
        </w:tc>
      </w:tr>
      <w:tr w:rsidR="002D299A" w:rsidRPr="002D299A" w14:paraId="4BF1E100" w14:textId="77777777" w:rsidTr="002D299A">
        <w:tc>
          <w:tcPr>
            <w:tcW w:w="3118" w:type="dxa"/>
            <w:tcBorders>
              <w:top w:val="single" w:sz="4" w:space="0" w:color="auto"/>
              <w:left w:val="single" w:sz="4" w:space="0" w:color="auto"/>
              <w:bottom w:val="single" w:sz="4" w:space="0" w:color="auto"/>
              <w:right w:val="single" w:sz="4" w:space="0" w:color="auto"/>
            </w:tcBorders>
          </w:tcPr>
          <w:p w14:paraId="4BD3BE68"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bCs/>
                <w:sz w:val="18"/>
                <w:lang w:eastAsia="ja-JP"/>
              </w:rPr>
              <w:t>Report</w:t>
            </w:r>
            <w:r w:rsidRPr="002D299A">
              <w:rPr>
                <w:rFonts w:hint="eastAsia"/>
                <w:bCs/>
                <w:sz w:val="18"/>
                <w:lang w:val="en-US"/>
              </w:rPr>
              <w:t xml:space="preserve"> </w:t>
            </w:r>
            <w:r w:rsidRPr="002D299A">
              <w:rPr>
                <w:rFonts w:eastAsia="Times New Roman"/>
                <w:bCs/>
                <w:sz w:val="18"/>
                <w:lang w:eastAsia="ja-JP"/>
              </w:rPr>
              <w:t>Characteristics</w:t>
            </w:r>
            <w:r w:rsidRPr="002D299A">
              <w:rPr>
                <w:rFonts w:hint="eastAsia"/>
                <w:bCs/>
                <w:sz w:val="18"/>
                <w:lang w:val="en-US"/>
              </w:rPr>
              <w:t xml:space="preserve"> </w:t>
            </w:r>
            <w:r w:rsidRPr="002D299A">
              <w:rPr>
                <w:rFonts w:eastAsia="Times New Roman"/>
                <w:bCs/>
                <w:sz w:val="18"/>
                <w:lang w:eastAsia="ja-JP"/>
              </w:rPr>
              <w:t>Empty</w:t>
            </w:r>
          </w:p>
        </w:tc>
        <w:tc>
          <w:tcPr>
            <w:tcW w:w="5175" w:type="dxa"/>
            <w:tcBorders>
              <w:top w:val="single" w:sz="4" w:space="0" w:color="auto"/>
              <w:left w:val="single" w:sz="4" w:space="0" w:color="auto"/>
              <w:bottom w:val="single" w:sz="4" w:space="0" w:color="auto"/>
              <w:right w:val="single" w:sz="4" w:space="0" w:color="auto"/>
            </w:tcBorders>
          </w:tcPr>
          <w:p w14:paraId="153C78C5"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The action failed because there is no</w:t>
            </w:r>
            <w:r w:rsidRPr="002D299A">
              <w:rPr>
                <w:rFonts w:hint="eastAsia"/>
                <w:sz w:val="18"/>
                <w:lang w:val="en-US"/>
              </w:rPr>
              <w:t xml:space="preserve"> measurement object in the report characteristics.</w:t>
            </w:r>
          </w:p>
        </w:tc>
      </w:tr>
      <w:tr w:rsidR="002D299A" w:rsidRPr="002D299A" w14:paraId="4BC6A401" w14:textId="77777777" w:rsidTr="002D299A">
        <w:tc>
          <w:tcPr>
            <w:tcW w:w="3118" w:type="dxa"/>
            <w:tcBorders>
              <w:top w:val="single" w:sz="4" w:space="0" w:color="auto"/>
              <w:left w:val="single" w:sz="4" w:space="0" w:color="auto"/>
              <w:bottom w:val="single" w:sz="4" w:space="0" w:color="auto"/>
              <w:right w:val="single" w:sz="4" w:space="0" w:color="auto"/>
            </w:tcBorders>
          </w:tcPr>
          <w:p w14:paraId="1951A920"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Existing</w:t>
            </w:r>
            <w:r w:rsidRPr="002D299A">
              <w:rPr>
                <w:rFonts w:hint="eastAsia"/>
                <w:sz w:val="18"/>
                <w:lang w:val="en-US"/>
              </w:rPr>
              <w:t xml:space="preserve"> </w:t>
            </w:r>
            <w:r w:rsidRPr="002D299A">
              <w:rPr>
                <w:rFonts w:eastAsia="Times New Roman"/>
                <w:sz w:val="18"/>
                <w:lang w:eastAsia="ja-JP"/>
              </w:rPr>
              <w:t>Measurement</w:t>
            </w:r>
            <w:r w:rsidRPr="002D299A">
              <w:rPr>
                <w:rFonts w:hint="eastAsia"/>
                <w:sz w:val="18"/>
                <w:lang w:val="en-US"/>
              </w:rPr>
              <w:t xml:space="preserve"> </w:t>
            </w:r>
            <w:r w:rsidRPr="002D299A">
              <w:rPr>
                <w:rFonts w:eastAsia="Times New Roman"/>
                <w:sz w:val="18"/>
                <w:lang w:eastAsia="ja-JP"/>
              </w:rPr>
              <w:t>ID</w:t>
            </w:r>
          </w:p>
        </w:tc>
        <w:tc>
          <w:tcPr>
            <w:tcW w:w="5175" w:type="dxa"/>
            <w:tcBorders>
              <w:top w:val="single" w:sz="4" w:space="0" w:color="auto"/>
              <w:left w:val="single" w:sz="4" w:space="0" w:color="auto"/>
              <w:bottom w:val="single" w:sz="4" w:space="0" w:color="auto"/>
              <w:right w:val="single" w:sz="4" w:space="0" w:color="auto"/>
            </w:tcBorders>
          </w:tcPr>
          <w:p w14:paraId="6CD1E838"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action failed because </w:t>
            </w:r>
            <w:r w:rsidRPr="002D299A">
              <w:rPr>
                <w:rFonts w:hint="eastAsia"/>
                <w:sz w:val="18"/>
                <w:lang w:val="en-US"/>
              </w:rPr>
              <w:t xml:space="preserve">the </w:t>
            </w:r>
            <w:r w:rsidRPr="002D299A">
              <w:rPr>
                <w:rFonts w:eastAsia="Times New Roman"/>
                <w:sz w:val="18"/>
                <w:lang w:eastAsia="ja-JP"/>
              </w:rPr>
              <w:t>measurement</w:t>
            </w:r>
            <w:r w:rsidRPr="002D299A">
              <w:rPr>
                <w:rFonts w:hint="eastAsia"/>
                <w:sz w:val="18"/>
                <w:lang w:val="en-US"/>
              </w:rPr>
              <w:t xml:space="preserve"> </w:t>
            </w:r>
            <w:r w:rsidRPr="002D299A">
              <w:rPr>
                <w:rFonts w:eastAsia="Times New Roman"/>
                <w:sz w:val="18"/>
                <w:lang w:eastAsia="ja-JP"/>
              </w:rPr>
              <w:t>ID is already used.</w:t>
            </w:r>
          </w:p>
        </w:tc>
      </w:tr>
      <w:tr w:rsidR="002D299A" w:rsidRPr="002D299A" w14:paraId="458AAD1C" w14:textId="77777777" w:rsidTr="002D299A">
        <w:tc>
          <w:tcPr>
            <w:tcW w:w="3118" w:type="dxa"/>
            <w:tcBorders>
              <w:top w:val="single" w:sz="4" w:space="0" w:color="auto"/>
              <w:left w:val="single" w:sz="4" w:space="0" w:color="auto"/>
              <w:bottom w:val="single" w:sz="4" w:space="0" w:color="auto"/>
              <w:right w:val="single" w:sz="4" w:space="0" w:color="auto"/>
            </w:tcBorders>
          </w:tcPr>
          <w:p w14:paraId="1E8E975A"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Measurement Temporarily not Available</w:t>
            </w:r>
          </w:p>
        </w:tc>
        <w:tc>
          <w:tcPr>
            <w:tcW w:w="5175" w:type="dxa"/>
            <w:tcBorders>
              <w:top w:val="single" w:sz="4" w:space="0" w:color="auto"/>
              <w:left w:val="single" w:sz="4" w:space="0" w:color="auto"/>
              <w:bottom w:val="single" w:sz="4" w:space="0" w:color="auto"/>
              <w:right w:val="single" w:sz="4" w:space="0" w:color="auto"/>
            </w:tcBorders>
          </w:tcPr>
          <w:p w14:paraId="5F511B2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w:t>
            </w:r>
            <w:r w:rsidRPr="002D299A">
              <w:rPr>
                <w:rFonts w:hint="eastAsia"/>
                <w:sz w:val="18"/>
                <w:lang w:val="en-US"/>
              </w:rPr>
              <w:t>gNB-DU</w:t>
            </w:r>
            <w:r w:rsidRPr="002D299A">
              <w:rPr>
                <w:rFonts w:eastAsia="Times New Roman"/>
                <w:sz w:val="18"/>
                <w:lang w:eastAsia="ja-JP"/>
              </w:rPr>
              <w:t xml:space="preserve"> can temporarily not provide the requested measurement object.</w:t>
            </w:r>
          </w:p>
        </w:tc>
      </w:tr>
      <w:tr w:rsidR="002D299A" w:rsidRPr="002D299A" w14:paraId="2C50534B" w14:textId="77777777" w:rsidTr="002D299A">
        <w:tc>
          <w:tcPr>
            <w:tcW w:w="3118" w:type="dxa"/>
            <w:tcBorders>
              <w:top w:val="single" w:sz="4" w:space="0" w:color="auto"/>
              <w:left w:val="single" w:sz="4" w:space="0" w:color="auto"/>
              <w:bottom w:val="single" w:sz="4" w:space="0" w:color="auto"/>
              <w:right w:val="single" w:sz="4" w:space="0" w:color="auto"/>
            </w:tcBorders>
          </w:tcPr>
          <w:p w14:paraId="741FE92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Measurement not Supported For The Object</w:t>
            </w:r>
          </w:p>
        </w:tc>
        <w:tc>
          <w:tcPr>
            <w:tcW w:w="5175" w:type="dxa"/>
            <w:tcBorders>
              <w:top w:val="single" w:sz="4" w:space="0" w:color="auto"/>
              <w:left w:val="single" w:sz="4" w:space="0" w:color="auto"/>
              <w:bottom w:val="single" w:sz="4" w:space="0" w:color="auto"/>
              <w:right w:val="single" w:sz="4" w:space="0" w:color="auto"/>
            </w:tcBorders>
          </w:tcPr>
          <w:p w14:paraId="073F8EA7"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At least one of the concerned </w:t>
            </w:r>
            <w:r w:rsidRPr="002D299A">
              <w:rPr>
                <w:rFonts w:hint="eastAsia"/>
                <w:sz w:val="18"/>
                <w:lang w:val="en-US"/>
              </w:rPr>
              <w:t>object</w:t>
            </w:r>
            <w:r w:rsidRPr="002D299A">
              <w:rPr>
                <w:rFonts w:eastAsia="Times New Roman"/>
                <w:sz w:val="18"/>
                <w:lang w:eastAsia="ja-JP"/>
              </w:rPr>
              <w:t>(s) does not support the requested measurement.</w:t>
            </w:r>
          </w:p>
        </w:tc>
      </w:tr>
      <w:tr w:rsidR="002D299A" w:rsidRPr="002D299A" w14:paraId="475FDCD7" w14:textId="77777777" w:rsidTr="002D299A">
        <w:tc>
          <w:tcPr>
            <w:tcW w:w="3118" w:type="dxa"/>
            <w:tcBorders>
              <w:top w:val="single" w:sz="4" w:space="0" w:color="auto"/>
              <w:left w:val="single" w:sz="4" w:space="0" w:color="auto"/>
              <w:bottom w:val="single" w:sz="4" w:space="0" w:color="auto"/>
              <w:right w:val="single" w:sz="4" w:space="0" w:color="auto"/>
            </w:tcBorders>
          </w:tcPr>
          <w:p w14:paraId="209827A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BAP address</w:t>
            </w:r>
          </w:p>
        </w:tc>
        <w:tc>
          <w:tcPr>
            <w:tcW w:w="5175" w:type="dxa"/>
            <w:tcBorders>
              <w:top w:val="single" w:sz="4" w:space="0" w:color="auto"/>
              <w:left w:val="single" w:sz="4" w:space="0" w:color="auto"/>
              <w:bottom w:val="single" w:sz="4" w:space="0" w:color="auto"/>
              <w:right w:val="single" w:sz="4" w:space="0" w:color="auto"/>
            </w:tcBorders>
          </w:tcPr>
          <w:p w14:paraId="08372A56"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BAP address is unknown. This cause value is only applicable to IAB.</w:t>
            </w:r>
          </w:p>
        </w:tc>
      </w:tr>
      <w:tr w:rsidR="002D299A" w:rsidRPr="002D299A" w14:paraId="11697259" w14:textId="77777777" w:rsidTr="002D299A">
        <w:tc>
          <w:tcPr>
            <w:tcW w:w="3118" w:type="dxa"/>
            <w:tcBorders>
              <w:top w:val="single" w:sz="4" w:space="0" w:color="auto"/>
              <w:left w:val="single" w:sz="4" w:space="0" w:color="auto"/>
              <w:bottom w:val="single" w:sz="4" w:space="0" w:color="auto"/>
              <w:right w:val="single" w:sz="4" w:space="0" w:color="auto"/>
            </w:tcBorders>
          </w:tcPr>
          <w:p w14:paraId="43A7F56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BAP routing ID</w:t>
            </w:r>
          </w:p>
        </w:tc>
        <w:tc>
          <w:tcPr>
            <w:tcW w:w="5175" w:type="dxa"/>
            <w:tcBorders>
              <w:top w:val="single" w:sz="4" w:space="0" w:color="auto"/>
              <w:left w:val="single" w:sz="4" w:space="0" w:color="auto"/>
              <w:bottom w:val="single" w:sz="4" w:space="0" w:color="auto"/>
              <w:right w:val="single" w:sz="4" w:space="0" w:color="auto"/>
            </w:tcBorders>
          </w:tcPr>
          <w:p w14:paraId="1D7E4D5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BAP routing ID is unknown. This cause value is only applicable to IAB.</w:t>
            </w:r>
          </w:p>
        </w:tc>
      </w:tr>
      <w:tr w:rsidR="002D299A" w:rsidRPr="002D299A" w14:paraId="2D51FAB6" w14:textId="77777777" w:rsidTr="002D299A">
        <w:tc>
          <w:tcPr>
            <w:tcW w:w="3118" w:type="dxa"/>
            <w:tcBorders>
              <w:top w:val="single" w:sz="4" w:space="0" w:color="auto"/>
              <w:left w:val="single" w:sz="4" w:space="0" w:color="auto"/>
              <w:bottom w:val="single" w:sz="4" w:space="0" w:color="auto"/>
              <w:right w:val="single" w:sz="4" w:space="0" w:color="auto"/>
            </w:tcBorders>
          </w:tcPr>
          <w:p w14:paraId="15548A37"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sz w:val="18"/>
                <w:lang w:eastAsia="ko-KR"/>
              </w:rPr>
              <w:t>Insufficient UE Capabilities</w:t>
            </w:r>
          </w:p>
        </w:tc>
        <w:tc>
          <w:tcPr>
            <w:tcW w:w="5175" w:type="dxa"/>
            <w:tcBorders>
              <w:top w:val="single" w:sz="4" w:space="0" w:color="auto"/>
              <w:left w:val="single" w:sz="4" w:space="0" w:color="auto"/>
              <w:bottom w:val="single" w:sz="4" w:space="0" w:color="auto"/>
              <w:right w:val="single" w:sz="4" w:space="0" w:color="auto"/>
            </w:tcBorders>
          </w:tcPr>
          <w:p w14:paraId="67471733"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sz w:val="18"/>
                <w:lang w:eastAsia="ko-KR"/>
              </w:rPr>
              <w:t>The setup can’t proceed due to insufficient UE capabilities.</w:t>
            </w:r>
          </w:p>
        </w:tc>
      </w:tr>
      <w:tr w:rsidR="002D299A" w:rsidRPr="00114230" w14:paraId="76B954AA" w14:textId="77777777" w:rsidTr="002D299A">
        <w:trPr>
          <w:ins w:id="223" w:author="R3-222683" w:date="2022-03-04T15:34:00Z"/>
        </w:trPr>
        <w:tc>
          <w:tcPr>
            <w:tcW w:w="3118" w:type="dxa"/>
            <w:tcBorders>
              <w:top w:val="single" w:sz="4" w:space="0" w:color="auto"/>
              <w:left w:val="single" w:sz="4" w:space="0" w:color="auto"/>
              <w:bottom w:val="single" w:sz="4" w:space="0" w:color="auto"/>
              <w:right w:val="single" w:sz="4" w:space="0" w:color="auto"/>
            </w:tcBorders>
          </w:tcPr>
          <w:p w14:paraId="3D0BE345" w14:textId="77777777" w:rsidR="002D299A" w:rsidRPr="00114230" w:rsidRDefault="002D299A" w:rsidP="002D299A">
            <w:pPr>
              <w:keepNext/>
              <w:keepLines/>
              <w:spacing w:after="0"/>
              <w:jc w:val="left"/>
              <w:rPr>
                <w:ins w:id="224" w:author="R3-222683" w:date="2022-03-04T15:34:00Z"/>
                <w:rFonts w:eastAsia="Times New Roman"/>
                <w:sz w:val="18"/>
                <w:lang w:eastAsia="ko-KR"/>
              </w:rPr>
            </w:pPr>
            <w:ins w:id="225" w:author="R3-222683" w:date="2022-03-04T15:34:00Z">
              <w:r>
                <w:rPr>
                  <w:rFonts w:eastAsia="Times New Roman"/>
                  <w:sz w:val="18"/>
                  <w:lang w:eastAsia="ko-KR"/>
                </w:rPr>
                <w:t>TAT-SDT expiry</w:t>
              </w:r>
            </w:ins>
          </w:p>
        </w:tc>
        <w:tc>
          <w:tcPr>
            <w:tcW w:w="5175" w:type="dxa"/>
            <w:tcBorders>
              <w:top w:val="single" w:sz="4" w:space="0" w:color="auto"/>
              <w:left w:val="single" w:sz="4" w:space="0" w:color="auto"/>
              <w:bottom w:val="single" w:sz="4" w:space="0" w:color="auto"/>
              <w:right w:val="single" w:sz="4" w:space="0" w:color="auto"/>
            </w:tcBorders>
          </w:tcPr>
          <w:p w14:paraId="0C1AAF07" w14:textId="77777777" w:rsidR="002D299A" w:rsidRPr="00114230" w:rsidRDefault="002D299A" w:rsidP="002D299A">
            <w:pPr>
              <w:keepNext/>
              <w:keepLines/>
              <w:spacing w:after="0"/>
              <w:jc w:val="left"/>
              <w:rPr>
                <w:ins w:id="226" w:author="R3-222683" w:date="2022-03-04T15:34:00Z"/>
                <w:rFonts w:eastAsia="Times New Roman"/>
                <w:sz w:val="18"/>
                <w:lang w:eastAsia="ko-KR"/>
              </w:rPr>
            </w:pPr>
            <w:ins w:id="227" w:author="R3-222683" w:date="2022-03-04T15:34:00Z">
              <w:r w:rsidRPr="008B6A3B">
                <w:rPr>
                  <w:rFonts w:eastAsia="Times New Roman"/>
                  <w:sz w:val="18"/>
                  <w:lang w:eastAsia="ko-KR"/>
                </w:rPr>
                <w:t xml:space="preserve">The </w:t>
              </w:r>
              <w:r>
                <w:rPr>
                  <w:rFonts w:eastAsia="Times New Roman"/>
                  <w:sz w:val="18"/>
                  <w:lang w:eastAsia="ko-KR"/>
                </w:rPr>
                <w:t xml:space="preserve">UE context </w:t>
              </w:r>
              <w:r w:rsidRPr="008B6A3B">
                <w:rPr>
                  <w:rFonts w:eastAsia="Times New Roman"/>
                  <w:sz w:val="18"/>
                  <w:lang w:eastAsia="ko-KR"/>
                </w:rPr>
                <w:t xml:space="preserve">release is requested </w:t>
              </w:r>
              <w:r>
                <w:rPr>
                  <w:rFonts w:eastAsia="Times New Roman"/>
                  <w:sz w:val="18"/>
                  <w:lang w:eastAsia="ko-KR"/>
                </w:rPr>
                <w:t xml:space="preserve">from the gNB-DU </w:t>
              </w:r>
              <w:r w:rsidRPr="008B6A3B">
                <w:rPr>
                  <w:rFonts w:eastAsia="Times New Roman"/>
                  <w:sz w:val="18"/>
                  <w:lang w:eastAsia="ko-KR"/>
                </w:rPr>
                <w:t xml:space="preserve">due to </w:t>
              </w:r>
              <w:r>
                <w:rPr>
                  <w:rFonts w:eastAsia="Times New Roman"/>
                  <w:sz w:val="18"/>
                  <w:lang w:eastAsia="ko-KR"/>
                </w:rPr>
                <w:t xml:space="preserve">the </w:t>
              </w:r>
              <w:r w:rsidRPr="008B6A3B">
                <w:rPr>
                  <w:rFonts w:eastAsia="Times New Roman"/>
                  <w:sz w:val="18"/>
                  <w:lang w:eastAsia="ko-KR"/>
                </w:rPr>
                <w:t xml:space="preserve">expiry of the Timing Advance </w:t>
              </w:r>
              <w:r>
                <w:rPr>
                  <w:rFonts w:eastAsia="Times New Roman"/>
                  <w:sz w:val="18"/>
                  <w:lang w:eastAsia="ko-KR"/>
                </w:rPr>
                <w:t>t</w:t>
              </w:r>
              <w:r w:rsidRPr="008B6A3B">
                <w:rPr>
                  <w:rFonts w:eastAsia="Times New Roman"/>
                  <w:sz w:val="18"/>
                  <w:lang w:eastAsia="ko-KR"/>
                </w:rPr>
                <w:t>imer for CG-SDT.</w:t>
              </w:r>
            </w:ins>
          </w:p>
        </w:tc>
      </w:tr>
    </w:tbl>
    <w:p w14:paraId="3EF1F5A5" w14:textId="77777777"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14:paraId="0AFA9AE7" w14:textId="77777777" w:rsidTr="002D299A">
        <w:tc>
          <w:tcPr>
            <w:tcW w:w="3118" w:type="dxa"/>
          </w:tcPr>
          <w:p w14:paraId="63698664"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Transport Layer cause</w:t>
            </w:r>
          </w:p>
        </w:tc>
        <w:tc>
          <w:tcPr>
            <w:tcW w:w="5175" w:type="dxa"/>
          </w:tcPr>
          <w:p w14:paraId="6255A728"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Meaning</w:t>
            </w:r>
          </w:p>
        </w:tc>
      </w:tr>
      <w:tr w:rsidR="002D299A" w:rsidRPr="002D299A" w14:paraId="0A9B6421" w14:textId="77777777" w:rsidTr="002D299A">
        <w:tc>
          <w:tcPr>
            <w:tcW w:w="3118" w:type="dxa"/>
          </w:tcPr>
          <w:p w14:paraId="4B153C93"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Unspecified</w:t>
            </w:r>
          </w:p>
        </w:tc>
        <w:tc>
          <w:tcPr>
            <w:tcW w:w="5175" w:type="dxa"/>
          </w:tcPr>
          <w:p w14:paraId="08C1B723"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Sent when none of the above cause values applies but still the cause is Transport Network Layer related.</w:t>
            </w:r>
          </w:p>
        </w:tc>
      </w:tr>
      <w:tr w:rsidR="002D299A" w:rsidRPr="002D299A" w14:paraId="34D5BD06" w14:textId="77777777" w:rsidTr="002D299A">
        <w:tc>
          <w:tcPr>
            <w:tcW w:w="3118" w:type="dxa"/>
          </w:tcPr>
          <w:p w14:paraId="065CF22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Transport Resource Unavailable</w:t>
            </w:r>
          </w:p>
        </w:tc>
        <w:tc>
          <w:tcPr>
            <w:tcW w:w="5175" w:type="dxa"/>
          </w:tcPr>
          <w:p w14:paraId="36C1689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required transport resources are not available.</w:t>
            </w:r>
          </w:p>
        </w:tc>
      </w:tr>
      <w:tr w:rsidR="002D299A" w:rsidRPr="002D299A" w14:paraId="175EAF58" w14:textId="77777777" w:rsidTr="002D299A">
        <w:tc>
          <w:tcPr>
            <w:tcW w:w="3118" w:type="dxa"/>
          </w:tcPr>
          <w:p w14:paraId="06C15F0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TNL address for IAB</w:t>
            </w:r>
          </w:p>
        </w:tc>
        <w:tc>
          <w:tcPr>
            <w:tcW w:w="5175" w:type="dxa"/>
          </w:tcPr>
          <w:p w14:paraId="436867B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TNL address is unknown. This cause value is only applicable to IAB.</w:t>
            </w:r>
          </w:p>
        </w:tc>
      </w:tr>
      <w:tr w:rsidR="002D299A" w:rsidRPr="002D299A" w14:paraId="30CF1814" w14:textId="77777777" w:rsidTr="002D299A">
        <w:tc>
          <w:tcPr>
            <w:tcW w:w="3118" w:type="dxa"/>
          </w:tcPr>
          <w:p w14:paraId="267985B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UP TNL information for IAB</w:t>
            </w:r>
          </w:p>
        </w:tc>
        <w:tc>
          <w:tcPr>
            <w:tcW w:w="5175" w:type="dxa"/>
          </w:tcPr>
          <w:p w14:paraId="1F0C2AB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UP TNL information is unknown. This cause value is only applicable to IAB.</w:t>
            </w:r>
          </w:p>
        </w:tc>
      </w:tr>
    </w:tbl>
    <w:p w14:paraId="13DB8532" w14:textId="77777777"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220"/>
      </w:tblGrid>
      <w:tr w:rsidR="002D299A" w:rsidRPr="002D299A" w14:paraId="13AF58E4" w14:textId="77777777" w:rsidTr="002D299A">
        <w:tc>
          <w:tcPr>
            <w:tcW w:w="3168" w:type="dxa"/>
          </w:tcPr>
          <w:p w14:paraId="67917F0B"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Protocol cause</w:t>
            </w:r>
          </w:p>
        </w:tc>
        <w:tc>
          <w:tcPr>
            <w:tcW w:w="5220" w:type="dxa"/>
          </w:tcPr>
          <w:p w14:paraId="53C3A575"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Meaning</w:t>
            </w:r>
          </w:p>
        </w:tc>
      </w:tr>
      <w:tr w:rsidR="002D299A" w:rsidRPr="002D299A" w14:paraId="774DCB52" w14:textId="77777777" w:rsidTr="002D299A">
        <w:tc>
          <w:tcPr>
            <w:tcW w:w="3168" w:type="dxa"/>
          </w:tcPr>
          <w:p w14:paraId="48F1DF12"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Transfer Syntax Error</w:t>
            </w:r>
          </w:p>
        </w:tc>
        <w:tc>
          <w:tcPr>
            <w:tcW w:w="5220" w:type="dxa"/>
          </w:tcPr>
          <w:p w14:paraId="020790E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 transfer syntax error.</w:t>
            </w:r>
          </w:p>
        </w:tc>
      </w:tr>
      <w:tr w:rsidR="002D299A" w:rsidRPr="002D299A" w14:paraId="0FD3AFA5" w14:textId="77777777" w:rsidTr="002D299A">
        <w:tc>
          <w:tcPr>
            <w:tcW w:w="3168" w:type="dxa"/>
          </w:tcPr>
          <w:p w14:paraId="7E7E02D9"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(Reject)</w:t>
            </w:r>
          </w:p>
        </w:tc>
        <w:tc>
          <w:tcPr>
            <w:tcW w:w="5220" w:type="dxa"/>
          </w:tcPr>
          <w:p w14:paraId="43402B8E"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an abstract syntax error and the concerning criticality indicated "reject".</w:t>
            </w:r>
          </w:p>
        </w:tc>
      </w:tr>
      <w:tr w:rsidR="002D299A" w:rsidRPr="002D299A" w14:paraId="66B5F84F" w14:textId="77777777" w:rsidTr="002D299A">
        <w:tc>
          <w:tcPr>
            <w:tcW w:w="3168" w:type="dxa"/>
          </w:tcPr>
          <w:p w14:paraId="4706043D"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(Ignore And Notify)</w:t>
            </w:r>
          </w:p>
        </w:tc>
        <w:tc>
          <w:tcPr>
            <w:tcW w:w="5220" w:type="dxa"/>
          </w:tcPr>
          <w:p w14:paraId="4CDD73F2"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an abstract syntax error and the concerning criticality indicated "ignore and notify".</w:t>
            </w:r>
          </w:p>
        </w:tc>
      </w:tr>
      <w:tr w:rsidR="002D299A" w:rsidRPr="002D299A" w14:paraId="66524071" w14:textId="77777777" w:rsidTr="002D299A">
        <w:tc>
          <w:tcPr>
            <w:tcW w:w="3168" w:type="dxa"/>
          </w:tcPr>
          <w:p w14:paraId="6E03D007"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Message Not Compatible With Receiver State</w:t>
            </w:r>
          </w:p>
        </w:tc>
        <w:tc>
          <w:tcPr>
            <w:tcW w:w="5220" w:type="dxa"/>
          </w:tcPr>
          <w:p w14:paraId="23509AE0"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was not compatible with the receiver state.</w:t>
            </w:r>
          </w:p>
        </w:tc>
      </w:tr>
      <w:tr w:rsidR="002D299A" w:rsidRPr="002D299A" w14:paraId="2478B7E4" w14:textId="77777777" w:rsidTr="002D299A">
        <w:tc>
          <w:tcPr>
            <w:tcW w:w="3168" w:type="dxa"/>
          </w:tcPr>
          <w:p w14:paraId="7C7F0A4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Semantic Error</w:t>
            </w:r>
          </w:p>
        </w:tc>
        <w:tc>
          <w:tcPr>
            <w:tcW w:w="5220" w:type="dxa"/>
          </w:tcPr>
          <w:p w14:paraId="30BB820B"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 semantic error.</w:t>
            </w:r>
          </w:p>
        </w:tc>
      </w:tr>
      <w:tr w:rsidR="002D299A" w:rsidRPr="002D299A" w14:paraId="3B59E782" w14:textId="77777777" w:rsidTr="002D299A">
        <w:tc>
          <w:tcPr>
            <w:tcW w:w="3168" w:type="dxa"/>
          </w:tcPr>
          <w:p w14:paraId="46335BC7"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(Falsely Constructed Message)</w:t>
            </w:r>
          </w:p>
        </w:tc>
        <w:tc>
          <w:tcPr>
            <w:tcW w:w="5220" w:type="dxa"/>
          </w:tcPr>
          <w:p w14:paraId="3B54B2BE"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contained IEs or IE groups in wrong order or with too many occurrences.</w:t>
            </w:r>
          </w:p>
        </w:tc>
      </w:tr>
      <w:tr w:rsidR="002D299A" w:rsidRPr="002D299A" w14:paraId="66AD8A21" w14:textId="77777777" w:rsidTr="002D299A">
        <w:tc>
          <w:tcPr>
            <w:tcW w:w="3168" w:type="dxa"/>
          </w:tcPr>
          <w:p w14:paraId="031340D2"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Unspecified</w:t>
            </w:r>
          </w:p>
        </w:tc>
        <w:tc>
          <w:tcPr>
            <w:tcW w:w="5220" w:type="dxa"/>
          </w:tcPr>
          <w:p w14:paraId="14AA5C8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Sent when none of the above cause values applies but still the cause is Protocol related.</w:t>
            </w:r>
          </w:p>
        </w:tc>
      </w:tr>
    </w:tbl>
    <w:p w14:paraId="2A98FCF7" w14:textId="77777777"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14:paraId="34EAC9B3" w14:textId="77777777" w:rsidTr="002D299A">
        <w:trPr>
          <w:tblHeader/>
        </w:trPr>
        <w:tc>
          <w:tcPr>
            <w:tcW w:w="3118" w:type="dxa"/>
          </w:tcPr>
          <w:p w14:paraId="4A2D5590" w14:textId="77777777" w:rsidR="002D299A" w:rsidRPr="002D299A" w:rsidRDefault="002D299A" w:rsidP="002D299A">
            <w:pPr>
              <w:spacing w:after="0"/>
              <w:jc w:val="center"/>
              <w:rPr>
                <w:rFonts w:eastAsia="Times New Roman" w:cs="Arial"/>
                <w:b/>
                <w:bCs/>
                <w:sz w:val="18"/>
                <w:szCs w:val="18"/>
                <w:lang w:eastAsia="ja-JP"/>
              </w:rPr>
            </w:pPr>
            <w:r w:rsidRPr="002D299A">
              <w:rPr>
                <w:rFonts w:eastAsia="Times New Roman" w:cs="Arial"/>
                <w:b/>
                <w:bCs/>
                <w:sz w:val="18"/>
                <w:szCs w:val="18"/>
                <w:lang w:eastAsia="ja-JP"/>
              </w:rPr>
              <w:t>Miscellaneous cause</w:t>
            </w:r>
          </w:p>
        </w:tc>
        <w:tc>
          <w:tcPr>
            <w:tcW w:w="5175" w:type="dxa"/>
          </w:tcPr>
          <w:p w14:paraId="48385A3E" w14:textId="77777777" w:rsidR="002D299A" w:rsidRPr="002D299A" w:rsidRDefault="002D299A" w:rsidP="002D299A">
            <w:pPr>
              <w:spacing w:after="0"/>
              <w:jc w:val="center"/>
              <w:rPr>
                <w:rFonts w:eastAsia="Times New Roman" w:cs="Arial"/>
                <w:b/>
                <w:bCs/>
                <w:sz w:val="18"/>
                <w:szCs w:val="18"/>
                <w:lang w:eastAsia="ja-JP"/>
              </w:rPr>
            </w:pPr>
            <w:r w:rsidRPr="002D299A">
              <w:rPr>
                <w:rFonts w:eastAsia="Times New Roman" w:cs="Arial"/>
                <w:b/>
                <w:bCs/>
                <w:sz w:val="18"/>
                <w:szCs w:val="18"/>
                <w:lang w:eastAsia="ja-JP"/>
              </w:rPr>
              <w:t>Meaning</w:t>
            </w:r>
          </w:p>
        </w:tc>
      </w:tr>
      <w:tr w:rsidR="002D299A" w:rsidRPr="002D299A" w14:paraId="33822126" w14:textId="77777777" w:rsidTr="002D299A">
        <w:tc>
          <w:tcPr>
            <w:tcW w:w="3118" w:type="dxa"/>
          </w:tcPr>
          <w:p w14:paraId="2E48B551"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Control Processing Overload</w:t>
            </w:r>
          </w:p>
        </w:tc>
        <w:tc>
          <w:tcPr>
            <w:tcW w:w="5175" w:type="dxa"/>
          </w:tcPr>
          <w:p w14:paraId="36609D5F"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Control processing overload.</w:t>
            </w:r>
          </w:p>
        </w:tc>
      </w:tr>
      <w:tr w:rsidR="002D299A" w:rsidRPr="002D299A" w14:paraId="5E8BAD39" w14:textId="77777777" w:rsidTr="002D299A">
        <w:tc>
          <w:tcPr>
            <w:tcW w:w="3118" w:type="dxa"/>
          </w:tcPr>
          <w:p w14:paraId="223E8E44"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Not Enough</w:t>
            </w:r>
            <w:r w:rsidRPr="002D299A">
              <w:rPr>
                <w:rFonts w:eastAsia="Times New Roman" w:cs="Arial"/>
                <w:sz w:val="18"/>
                <w:szCs w:val="18"/>
                <w:vertAlign w:val="subscript"/>
                <w:lang w:eastAsia="ja-JP"/>
              </w:rPr>
              <w:t xml:space="preserve"> </w:t>
            </w:r>
            <w:r w:rsidRPr="002D299A">
              <w:rPr>
                <w:rFonts w:eastAsia="Times New Roman" w:cs="Arial"/>
                <w:sz w:val="18"/>
                <w:szCs w:val="18"/>
                <w:lang w:eastAsia="ja-JP"/>
              </w:rPr>
              <w:t>User Plane Processing Resources Available</w:t>
            </w:r>
          </w:p>
        </w:tc>
        <w:tc>
          <w:tcPr>
            <w:tcW w:w="5175" w:type="dxa"/>
          </w:tcPr>
          <w:p w14:paraId="54E489EA"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No enough resources are available related to user plane processing.</w:t>
            </w:r>
          </w:p>
        </w:tc>
      </w:tr>
      <w:tr w:rsidR="002D299A" w:rsidRPr="002D299A" w14:paraId="78B53BBD" w14:textId="77777777" w:rsidTr="002D299A">
        <w:tc>
          <w:tcPr>
            <w:tcW w:w="3118" w:type="dxa"/>
          </w:tcPr>
          <w:p w14:paraId="2F814E08"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Hardware Failure</w:t>
            </w:r>
          </w:p>
        </w:tc>
        <w:tc>
          <w:tcPr>
            <w:tcW w:w="5175" w:type="dxa"/>
          </w:tcPr>
          <w:p w14:paraId="0E9B5915"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Action related to hardware failure.</w:t>
            </w:r>
          </w:p>
        </w:tc>
      </w:tr>
      <w:tr w:rsidR="002D299A" w:rsidRPr="002D299A" w14:paraId="5A3E3F08" w14:textId="77777777" w:rsidTr="002D299A">
        <w:tc>
          <w:tcPr>
            <w:tcW w:w="3118" w:type="dxa"/>
          </w:tcPr>
          <w:p w14:paraId="5BC1BBF1"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O&amp;M Intervention</w:t>
            </w:r>
          </w:p>
        </w:tc>
        <w:tc>
          <w:tcPr>
            <w:tcW w:w="5175" w:type="dxa"/>
          </w:tcPr>
          <w:p w14:paraId="3253F72D"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The action is due to O&amp;M intervention.</w:t>
            </w:r>
          </w:p>
        </w:tc>
      </w:tr>
      <w:tr w:rsidR="002D299A" w:rsidRPr="002D299A" w14:paraId="23C214FF" w14:textId="77777777" w:rsidTr="002D299A">
        <w:tc>
          <w:tcPr>
            <w:tcW w:w="3118" w:type="dxa"/>
          </w:tcPr>
          <w:p w14:paraId="2104ECE6" w14:textId="77777777" w:rsidR="002D299A" w:rsidRPr="002D299A" w:rsidRDefault="002D299A" w:rsidP="002D299A">
            <w:pPr>
              <w:keepNext/>
              <w:spacing w:after="0"/>
              <w:jc w:val="left"/>
              <w:rPr>
                <w:rFonts w:eastAsia="Times New Roman" w:cs="Arial"/>
                <w:sz w:val="18"/>
                <w:szCs w:val="18"/>
                <w:lang w:eastAsia="ja-JP"/>
              </w:rPr>
            </w:pPr>
            <w:r w:rsidRPr="002D299A">
              <w:rPr>
                <w:rFonts w:eastAsia="Times New Roman" w:cs="Arial"/>
                <w:sz w:val="18"/>
                <w:szCs w:val="18"/>
                <w:lang w:eastAsia="ja-JP"/>
              </w:rPr>
              <w:t>Unspecified Failure</w:t>
            </w:r>
          </w:p>
        </w:tc>
        <w:tc>
          <w:tcPr>
            <w:tcW w:w="5175" w:type="dxa"/>
          </w:tcPr>
          <w:p w14:paraId="550108F9" w14:textId="77777777" w:rsidR="002D299A" w:rsidRPr="002D299A" w:rsidRDefault="002D299A" w:rsidP="002D299A">
            <w:pPr>
              <w:keepNext/>
              <w:spacing w:after="0"/>
              <w:jc w:val="left"/>
              <w:rPr>
                <w:rFonts w:eastAsia="Times New Roman" w:cs="Arial"/>
                <w:sz w:val="18"/>
                <w:szCs w:val="18"/>
                <w:lang w:eastAsia="ja-JP"/>
              </w:rPr>
            </w:pPr>
            <w:r w:rsidRPr="002D299A">
              <w:rPr>
                <w:rFonts w:eastAsia="Times New Roman" w:cs="Arial"/>
                <w:sz w:val="18"/>
                <w:szCs w:val="18"/>
                <w:lang w:eastAsia="ja-JP"/>
              </w:rPr>
              <w:t>Sent when none of the above cause values applies and the cause is not related to any of the categories Radio Network Layer, Transport Network Layer or Protocol.</w:t>
            </w:r>
          </w:p>
        </w:tc>
      </w:tr>
    </w:tbl>
    <w:p w14:paraId="67AC3AA0" w14:textId="77777777" w:rsidR="002D299A" w:rsidRDefault="002D299A" w:rsidP="002D299A">
      <w:pPr>
        <w:rPr>
          <w:highlight w:val="yellow"/>
        </w:rPr>
      </w:pPr>
    </w:p>
    <w:p w14:paraId="5551EA9C" w14:textId="77777777" w:rsidR="00A74E25" w:rsidRPr="005E7118" w:rsidRDefault="00A74E25" w:rsidP="00A74E25">
      <w:pPr>
        <w:keepNext/>
        <w:keepLines/>
        <w:overflowPunct/>
        <w:autoSpaceDE/>
        <w:autoSpaceDN/>
        <w:adjustRightInd/>
        <w:spacing w:before="120" w:line="259" w:lineRule="auto"/>
        <w:ind w:left="1418" w:hanging="1418"/>
        <w:textAlignment w:val="auto"/>
        <w:outlineLvl w:val="3"/>
        <w:rPr>
          <w:sz w:val="24"/>
        </w:rPr>
      </w:pPr>
      <w:r w:rsidRPr="005E7118">
        <w:rPr>
          <w:sz w:val="24"/>
        </w:rPr>
        <w:t>9.3.1.26</w:t>
      </w:r>
      <w:r w:rsidRPr="005E7118">
        <w:rPr>
          <w:sz w:val="24"/>
        </w:rPr>
        <w:tab/>
        <w:t>DU to CU RRC Information</w:t>
      </w:r>
    </w:p>
    <w:p w14:paraId="42A23E62" w14:textId="77777777" w:rsidR="00A74E25" w:rsidRPr="00DF6801" w:rsidRDefault="00A74E25" w:rsidP="00A74E25">
      <w:pPr>
        <w:overflowPunct/>
        <w:autoSpaceDE/>
        <w:autoSpaceDN/>
        <w:adjustRightInd/>
        <w:spacing w:line="259" w:lineRule="auto"/>
        <w:textAlignment w:val="auto"/>
        <w:rPr>
          <w:rFonts w:ascii="Times New Roman" w:hAnsi="Times New Roman"/>
        </w:rPr>
      </w:pPr>
      <w:r w:rsidRPr="00DF6801">
        <w:rPr>
          <w:rFonts w:ascii="Times New Roman" w:hAnsi="Times New Roman"/>
        </w:rPr>
        <w:t>This IE contains the RRC Information that are sent from the gNB-DU to the gNB-CU.</w:t>
      </w:r>
    </w:p>
    <w:tbl>
      <w:tblPr>
        <w:tblW w:w="104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A74E25" w:rsidRPr="005E7118" w14:paraId="00BECBC3" w14:textId="77777777" w:rsidTr="006B4759">
        <w:tc>
          <w:tcPr>
            <w:tcW w:w="2209" w:type="dxa"/>
          </w:tcPr>
          <w:p w14:paraId="65401C07"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IE/Group Name</w:t>
            </w:r>
          </w:p>
        </w:tc>
        <w:tc>
          <w:tcPr>
            <w:tcW w:w="992" w:type="dxa"/>
          </w:tcPr>
          <w:p w14:paraId="67801DFE"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Presence</w:t>
            </w:r>
          </w:p>
        </w:tc>
        <w:tc>
          <w:tcPr>
            <w:tcW w:w="851" w:type="dxa"/>
          </w:tcPr>
          <w:p w14:paraId="390B973B"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Range</w:t>
            </w:r>
          </w:p>
        </w:tc>
        <w:tc>
          <w:tcPr>
            <w:tcW w:w="1275" w:type="dxa"/>
          </w:tcPr>
          <w:p w14:paraId="0CB572E0"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IE type and reference</w:t>
            </w:r>
          </w:p>
        </w:tc>
        <w:tc>
          <w:tcPr>
            <w:tcW w:w="2694" w:type="dxa"/>
          </w:tcPr>
          <w:p w14:paraId="2804B6F2"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Semantics description</w:t>
            </w:r>
          </w:p>
        </w:tc>
        <w:tc>
          <w:tcPr>
            <w:tcW w:w="1275" w:type="dxa"/>
          </w:tcPr>
          <w:p w14:paraId="57EB24E6"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Criticality</w:t>
            </w:r>
          </w:p>
        </w:tc>
        <w:tc>
          <w:tcPr>
            <w:tcW w:w="1134" w:type="dxa"/>
          </w:tcPr>
          <w:p w14:paraId="72F3743A"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Assigned Criticality</w:t>
            </w:r>
          </w:p>
        </w:tc>
      </w:tr>
      <w:tr w:rsidR="00A74E25" w:rsidRPr="005E7118" w14:paraId="1AECEB2A" w14:textId="77777777" w:rsidTr="006B4759">
        <w:tc>
          <w:tcPr>
            <w:tcW w:w="2209" w:type="dxa"/>
          </w:tcPr>
          <w:p w14:paraId="329BA087"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roofErr w:type="spellStart"/>
            <w:r w:rsidRPr="005E7118">
              <w:rPr>
                <w:sz w:val="18"/>
              </w:rPr>
              <w:t>CellGroupConfig</w:t>
            </w:r>
            <w:proofErr w:type="spellEnd"/>
          </w:p>
        </w:tc>
        <w:tc>
          <w:tcPr>
            <w:tcW w:w="992" w:type="dxa"/>
          </w:tcPr>
          <w:p w14:paraId="176A26B9"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r w:rsidRPr="005E7118">
              <w:rPr>
                <w:sz w:val="18"/>
              </w:rPr>
              <w:t>M</w:t>
            </w:r>
          </w:p>
        </w:tc>
        <w:tc>
          <w:tcPr>
            <w:tcW w:w="851" w:type="dxa"/>
          </w:tcPr>
          <w:p w14:paraId="5E5C57B7"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179DFB2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Yu Mincho"/>
                <w:sz w:val="18"/>
              </w:rPr>
              <w:t>OCTET STRING</w:t>
            </w:r>
          </w:p>
        </w:tc>
        <w:tc>
          <w:tcPr>
            <w:tcW w:w="2694" w:type="dxa"/>
          </w:tcPr>
          <w:p w14:paraId="22B81BDF"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proofErr w:type="spellStart"/>
            <w:r w:rsidRPr="005E7118">
              <w:rPr>
                <w:rFonts w:eastAsia="맑은 고딕"/>
                <w:sz w:val="18"/>
                <w:lang w:eastAsia="en-US"/>
              </w:rPr>
              <w:t>CellGroupConfig</w:t>
            </w:r>
            <w:proofErr w:type="spellEnd"/>
            <w:r w:rsidRPr="005E7118">
              <w:rPr>
                <w:rFonts w:eastAsia="맑은 고딕"/>
                <w:sz w:val="18"/>
                <w:lang w:eastAsia="en-US"/>
              </w:rPr>
              <w:t>, as defined in TS 38.331 [8].</w:t>
            </w:r>
          </w:p>
        </w:tc>
        <w:tc>
          <w:tcPr>
            <w:tcW w:w="1275" w:type="dxa"/>
          </w:tcPr>
          <w:p w14:paraId="0C120FA9" w14:textId="77777777" w:rsidR="00A74E25" w:rsidRPr="005E7118" w:rsidRDefault="00A74E25" w:rsidP="006B4759">
            <w:pPr>
              <w:keepNext/>
              <w:keepLines/>
              <w:overflowPunct/>
              <w:autoSpaceDE/>
              <w:autoSpaceDN/>
              <w:adjustRightInd/>
              <w:spacing w:after="0" w:line="259" w:lineRule="auto"/>
              <w:jc w:val="center"/>
              <w:textAlignment w:val="auto"/>
              <w:rPr>
                <w:rFonts w:eastAsia="맑은 고딕"/>
                <w:sz w:val="18"/>
                <w:lang w:eastAsia="en-US"/>
              </w:rPr>
            </w:pPr>
          </w:p>
        </w:tc>
        <w:tc>
          <w:tcPr>
            <w:tcW w:w="1134" w:type="dxa"/>
          </w:tcPr>
          <w:p w14:paraId="2BEF6B1C" w14:textId="77777777" w:rsidR="00A74E25" w:rsidRPr="005E7118" w:rsidRDefault="00A74E25" w:rsidP="006B4759">
            <w:pPr>
              <w:keepNext/>
              <w:keepLines/>
              <w:overflowPunct/>
              <w:autoSpaceDE/>
              <w:autoSpaceDN/>
              <w:adjustRightInd/>
              <w:spacing w:after="0" w:line="259" w:lineRule="auto"/>
              <w:jc w:val="center"/>
              <w:textAlignment w:val="auto"/>
              <w:rPr>
                <w:rFonts w:eastAsia="맑은 고딕"/>
                <w:sz w:val="18"/>
                <w:lang w:eastAsia="en-US"/>
              </w:rPr>
            </w:pPr>
          </w:p>
        </w:tc>
      </w:tr>
      <w:tr w:rsidR="00A74E25" w:rsidRPr="005E7118" w14:paraId="7E4AF66A" w14:textId="77777777" w:rsidTr="006B4759">
        <w:tc>
          <w:tcPr>
            <w:tcW w:w="2209" w:type="dxa"/>
          </w:tcPr>
          <w:p w14:paraId="0E066382" w14:textId="77777777" w:rsidR="00A74E25" w:rsidRPr="005E7118" w:rsidRDefault="00A74E25" w:rsidP="006B4759">
            <w:pPr>
              <w:keepNext/>
              <w:keepLines/>
              <w:overflowPunct/>
              <w:autoSpaceDE/>
              <w:autoSpaceDN/>
              <w:adjustRightInd/>
              <w:spacing w:after="0" w:line="259" w:lineRule="auto"/>
              <w:textAlignment w:val="auto"/>
              <w:rPr>
                <w:sz w:val="18"/>
              </w:rPr>
            </w:pPr>
            <w:proofErr w:type="spellStart"/>
            <w:r w:rsidRPr="005E7118">
              <w:rPr>
                <w:sz w:val="18"/>
              </w:rPr>
              <w:t>MeasGapConfig</w:t>
            </w:r>
            <w:proofErr w:type="spellEnd"/>
          </w:p>
        </w:tc>
        <w:tc>
          <w:tcPr>
            <w:tcW w:w="992" w:type="dxa"/>
          </w:tcPr>
          <w:p w14:paraId="26241D03"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5279CB10"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25700FE3"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571E4098"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proofErr w:type="spellStart"/>
            <w:r w:rsidRPr="005E7118">
              <w:rPr>
                <w:rFonts w:eastAsia="맑은 고딕"/>
                <w:sz w:val="18"/>
                <w:lang w:eastAsia="en-US"/>
              </w:rPr>
              <w:t>MeasGapConfig</w:t>
            </w:r>
            <w:proofErr w:type="spellEnd"/>
            <w:r w:rsidRPr="005E7118">
              <w:rPr>
                <w:rFonts w:eastAsia="맑은 고딕"/>
                <w:sz w:val="18"/>
                <w:lang w:eastAsia="en-US"/>
              </w:rPr>
              <w:t xml:space="preserve"> as defined in TS 38.331 [8].</w:t>
            </w:r>
          </w:p>
          <w:p w14:paraId="3EA0EBD9"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r w:rsidRPr="005E7118">
              <w:rPr>
                <w:rFonts w:eastAsia="맑은 고딕"/>
                <w:sz w:val="18"/>
                <w:lang w:eastAsia="en-US"/>
              </w:rPr>
              <w:t>For EN-DC</w:t>
            </w:r>
            <w:r w:rsidRPr="005E7118">
              <w:rPr>
                <w:sz w:val="18"/>
                <w:szCs w:val="18"/>
              </w:rPr>
              <w:t>/NGEN-DC</w:t>
            </w:r>
            <w:r w:rsidRPr="005E7118">
              <w:rPr>
                <w:rFonts w:eastAsia="맑은 고딕"/>
                <w:sz w:val="18"/>
                <w:lang w:eastAsia="en-US"/>
              </w:rPr>
              <w:t xml:space="preserve"> operation, includes the gap for FR2, as requested by the gNB-CU via </w:t>
            </w:r>
            <w:proofErr w:type="spellStart"/>
            <w:r w:rsidRPr="005E7118">
              <w:rPr>
                <w:rFonts w:eastAsia="맑은 고딕"/>
                <w:sz w:val="18"/>
                <w:lang w:eastAsia="en-US"/>
              </w:rPr>
              <w:t>MeasConfig</w:t>
            </w:r>
            <w:proofErr w:type="spellEnd"/>
            <w:r w:rsidRPr="005E7118">
              <w:rPr>
                <w:rFonts w:eastAsia="맑은 고딕"/>
                <w:sz w:val="18"/>
                <w:lang w:eastAsia="en-US"/>
              </w:rPr>
              <w:t xml:space="preserve"> IE. </w:t>
            </w:r>
          </w:p>
          <w:p w14:paraId="3E84BB80"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p>
          <w:p w14:paraId="0519E4E9"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r w:rsidRPr="005E7118">
              <w:rPr>
                <w:rFonts w:eastAsia="맑은 고딕"/>
                <w:sz w:val="18"/>
                <w:lang w:eastAsia="en-US"/>
              </w:rPr>
              <w:t xml:space="preserve">For </w:t>
            </w:r>
            <w:r w:rsidRPr="005E7118">
              <w:rPr>
                <w:sz w:val="18"/>
                <w:szCs w:val="18"/>
              </w:rPr>
              <w:t>NG-RAN,NE-DC and MN for NR-NR DC</w:t>
            </w:r>
            <w:r w:rsidRPr="005E7118">
              <w:rPr>
                <w:rFonts w:eastAsia="맑은 고딕"/>
                <w:sz w:val="18"/>
                <w:lang w:eastAsia="en-US"/>
              </w:rPr>
              <w:t xml:space="preserve">, includes the gap(s) for FR1 and/or FR2, as requested by the gNB-CU via </w:t>
            </w:r>
            <w:proofErr w:type="spellStart"/>
            <w:r w:rsidRPr="005E7118">
              <w:rPr>
                <w:rFonts w:eastAsia="맑은 고딕"/>
                <w:sz w:val="18"/>
                <w:lang w:eastAsia="en-US"/>
              </w:rPr>
              <w:t>MeasConfig</w:t>
            </w:r>
            <w:proofErr w:type="spellEnd"/>
            <w:r w:rsidRPr="005E7118">
              <w:rPr>
                <w:rFonts w:eastAsia="맑은 고딕"/>
                <w:sz w:val="18"/>
                <w:lang w:eastAsia="en-US"/>
              </w:rPr>
              <w:t xml:space="preserve"> IE and according to the requested gap type (per-UE or per-FR).</w:t>
            </w:r>
          </w:p>
        </w:tc>
        <w:tc>
          <w:tcPr>
            <w:tcW w:w="1275" w:type="dxa"/>
          </w:tcPr>
          <w:p w14:paraId="4D6F7617" w14:textId="77777777" w:rsidR="00A74E25" w:rsidRPr="005E7118" w:rsidRDefault="00A74E25" w:rsidP="006B4759">
            <w:pPr>
              <w:keepNext/>
              <w:keepLines/>
              <w:overflowPunct/>
              <w:autoSpaceDE/>
              <w:autoSpaceDN/>
              <w:adjustRightInd/>
              <w:spacing w:after="0" w:line="259" w:lineRule="auto"/>
              <w:jc w:val="center"/>
              <w:textAlignment w:val="auto"/>
              <w:rPr>
                <w:rFonts w:eastAsia="맑은 고딕"/>
                <w:sz w:val="18"/>
                <w:lang w:eastAsia="en-US"/>
              </w:rPr>
            </w:pPr>
          </w:p>
        </w:tc>
        <w:tc>
          <w:tcPr>
            <w:tcW w:w="1134" w:type="dxa"/>
          </w:tcPr>
          <w:p w14:paraId="48123A14" w14:textId="77777777" w:rsidR="00A74E25" w:rsidRPr="005E7118" w:rsidRDefault="00A74E25" w:rsidP="006B4759">
            <w:pPr>
              <w:keepNext/>
              <w:keepLines/>
              <w:overflowPunct/>
              <w:autoSpaceDE/>
              <w:autoSpaceDN/>
              <w:adjustRightInd/>
              <w:spacing w:after="0" w:line="259" w:lineRule="auto"/>
              <w:jc w:val="center"/>
              <w:textAlignment w:val="auto"/>
              <w:rPr>
                <w:rFonts w:eastAsia="맑은 고딕"/>
                <w:sz w:val="18"/>
                <w:lang w:eastAsia="en-US"/>
              </w:rPr>
            </w:pPr>
          </w:p>
        </w:tc>
      </w:tr>
      <w:tr w:rsidR="00A74E25" w:rsidRPr="005E7118" w14:paraId="37697192" w14:textId="77777777" w:rsidTr="006B4759">
        <w:tc>
          <w:tcPr>
            <w:tcW w:w="2209" w:type="dxa"/>
          </w:tcPr>
          <w:p w14:paraId="1CDC48F4"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P-MaxFR1</w:t>
            </w:r>
          </w:p>
        </w:tc>
        <w:tc>
          <w:tcPr>
            <w:tcW w:w="992" w:type="dxa"/>
          </w:tcPr>
          <w:p w14:paraId="49E789A3"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5298199D"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301B8F5A"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2C573814"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r w:rsidRPr="005E7118">
              <w:rPr>
                <w:rFonts w:eastAsia="맑은 고딕"/>
                <w:sz w:val="18"/>
                <w:lang w:eastAsia="en-US"/>
              </w:rPr>
              <w:t xml:space="preserve">requestedP-MaxFR1, as defined in TS 38.331 [8]. </w:t>
            </w:r>
          </w:p>
          <w:p w14:paraId="290F1C93"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r w:rsidRPr="005E7118">
              <w:rPr>
                <w:rFonts w:eastAsia="맑은 고딕"/>
                <w:sz w:val="18"/>
                <w:lang w:eastAsia="en-US"/>
              </w:rPr>
              <w:t>For EN-DC,  NGEN-DC and NR-DC operation, this IE should be included.</w:t>
            </w:r>
          </w:p>
        </w:tc>
        <w:tc>
          <w:tcPr>
            <w:tcW w:w="1275" w:type="dxa"/>
          </w:tcPr>
          <w:p w14:paraId="43C80DEA" w14:textId="77777777" w:rsidR="00A74E25" w:rsidRPr="005E7118" w:rsidRDefault="00A74E25" w:rsidP="006B4759">
            <w:pPr>
              <w:keepNext/>
              <w:keepLines/>
              <w:overflowPunct/>
              <w:autoSpaceDE/>
              <w:autoSpaceDN/>
              <w:adjustRightInd/>
              <w:spacing w:after="0" w:line="259" w:lineRule="auto"/>
              <w:jc w:val="center"/>
              <w:textAlignment w:val="auto"/>
              <w:rPr>
                <w:rFonts w:eastAsia="맑은 고딕"/>
                <w:sz w:val="18"/>
                <w:lang w:eastAsia="en-US"/>
              </w:rPr>
            </w:pPr>
          </w:p>
        </w:tc>
        <w:tc>
          <w:tcPr>
            <w:tcW w:w="1134" w:type="dxa"/>
          </w:tcPr>
          <w:p w14:paraId="6CCAB407" w14:textId="77777777" w:rsidR="00A74E25" w:rsidRPr="005E7118" w:rsidRDefault="00A74E25" w:rsidP="006B4759">
            <w:pPr>
              <w:keepNext/>
              <w:keepLines/>
              <w:overflowPunct/>
              <w:autoSpaceDE/>
              <w:autoSpaceDN/>
              <w:adjustRightInd/>
              <w:spacing w:after="0" w:line="259" w:lineRule="auto"/>
              <w:jc w:val="center"/>
              <w:textAlignment w:val="auto"/>
              <w:rPr>
                <w:rFonts w:eastAsia="맑은 고딕"/>
                <w:sz w:val="18"/>
                <w:lang w:eastAsia="en-US"/>
              </w:rPr>
            </w:pPr>
          </w:p>
        </w:tc>
      </w:tr>
      <w:tr w:rsidR="00A74E25" w:rsidRPr="005E7118" w14:paraId="0478AEF8" w14:textId="77777777" w:rsidTr="006B4759">
        <w:tc>
          <w:tcPr>
            <w:tcW w:w="2209" w:type="dxa"/>
          </w:tcPr>
          <w:p w14:paraId="6336BFC9"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DRX Long Cycle Start Offset</w:t>
            </w:r>
          </w:p>
        </w:tc>
        <w:tc>
          <w:tcPr>
            <w:tcW w:w="992" w:type="dxa"/>
          </w:tcPr>
          <w:p w14:paraId="4668626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2D92ED58"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78A81518"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INTEGER</w:t>
            </w:r>
            <w:r w:rsidRPr="005E7118">
              <w:rPr>
                <w:sz w:val="18"/>
              </w:rPr>
              <w:t xml:space="preserve"> </w:t>
            </w:r>
            <w:r w:rsidRPr="005E7118">
              <w:rPr>
                <w:rFonts w:eastAsia="Yu Mincho"/>
                <w:sz w:val="18"/>
              </w:rPr>
              <w:t>(0..10239)</w:t>
            </w:r>
          </w:p>
        </w:tc>
        <w:tc>
          <w:tcPr>
            <w:tcW w:w="2694" w:type="dxa"/>
          </w:tcPr>
          <w:p w14:paraId="633E2889" w14:textId="77777777" w:rsidR="00A74E25" w:rsidRPr="005E7118" w:rsidRDefault="00A74E25" w:rsidP="006B4759">
            <w:pPr>
              <w:keepNext/>
              <w:keepLines/>
              <w:overflowPunct/>
              <w:autoSpaceDE/>
              <w:autoSpaceDN/>
              <w:adjustRightInd/>
              <w:spacing w:after="0" w:line="259" w:lineRule="auto"/>
              <w:textAlignment w:val="auto"/>
              <w:rPr>
                <w:sz w:val="18"/>
                <w:lang w:val="en-US"/>
              </w:rPr>
            </w:pPr>
            <w:r w:rsidRPr="005E7118">
              <w:rPr>
                <w:sz w:val="18"/>
              </w:rPr>
              <w:t xml:space="preserve">Identical to the value of the </w:t>
            </w:r>
            <w:proofErr w:type="spellStart"/>
            <w:r w:rsidRPr="005E7118">
              <w:rPr>
                <w:sz w:val="18"/>
              </w:rPr>
              <w:t>drx-LongCycleStartOffset</w:t>
            </w:r>
            <w:proofErr w:type="spellEnd"/>
            <w:r w:rsidRPr="005E7118">
              <w:rPr>
                <w:sz w:val="18"/>
              </w:rPr>
              <w:t xml:space="preserve"> IE within the DRX-Config as defined in TS 38.331 [8].</w:t>
            </w:r>
          </w:p>
          <w:p w14:paraId="62A6027C"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lang w:val="en-US"/>
              </w:rPr>
              <w:t>This field is not used in NR-DC.</w:t>
            </w:r>
          </w:p>
        </w:tc>
        <w:tc>
          <w:tcPr>
            <w:tcW w:w="1275" w:type="dxa"/>
          </w:tcPr>
          <w:p w14:paraId="15BA2C69" w14:textId="77777777" w:rsidR="00A74E25" w:rsidRPr="005E7118" w:rsidRDefault="00A74E25" w:rsidP="006B4759">
            <w:pPr>
              <w:keepNext/>
              <w:keepLines/>
              <w:overflowPunct/>
              <w:autoSpaceDE/>
              <w:autoSpaceDN/>
              <w:adjustRightInd/>
              <w:spacing w:after="0" w:line="259" w:lineRule="auto"/>
              <w:jc w:val="center"/>
              <w:textAlignment w:val="auto"/>
              <w:rPr>
                <w:sz w:val="18"/>
              </w:rPr>
            </w:pPr>
          </w:p>
        </w:tc>
        <w:tc>
          <w:tcPr>
            <w:tcW w:w="1134" w:type="dxa"/>
          </w:tcPr>
          <w:p w14:paraId="2246780F" w14:textId="77777777" w:rsidR="00A74E25" w:rsidRPr="005E7118" w:rsidRDefault="00A74E25" w:rsidP="006B4759">
            <w:pPr>
              <w:keepNext/>
              <w:keepLines/>
              <w:overflowPunct/>
              <w:autoSpaceDE/>
              <w:autoSpaceDN/>
              <w:adjustRightInd/>
              <w:spacing w:after="0" w:line="259" w:lineRule="auto"/>
              <w:jc w:val="center"/>
              <w:textAlignment w:val="auto"/>
              <w:rPr>
                <w:sz w:val="18"/>
              </w:rPr>
            </w:pPr>
          </w:p>
        </w:tc>
      </w:tr>
      <w:tr w:rsidR="00A74E25" w:rsidRPr="005E7118" w14:paraId="3E611312" w14:textId="77777777" w:rsidTr="006B4759">
        <w:tc>
          <w:tcPr>
            <w:tcW w:w="2209" w:type="dxa"/>
          </w:tcPr>
          <w:p w14:paraId="24DD199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Selected </w:t>
            </w:r>
            <w:proofErr w:type="spellStart"/>
            <w:r w:rsidRPr="005E7118">
              <w:rPr>
                <w:sz w:val="18"/>
              </w:rPr>
              <w:t>BandCombinationIndex</w:t>
            </w:r>
            <w:proofErr w:type="spellEnd"/>
          </w:p>
        </w:tc>
        <w:tc>
          <w:tcPr>
            <w:tcW w:w="992" w:type="dxa"/>
          </w:tcPr>
          <w:p w14:paraId="512A8F5D"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68CACBC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46F7BDAC"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2934546A"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proofErr w:type="spellStart"/>
            <w:r w:rsidRPr="005E7118">
              <w:rPr>
                <w:rFonts w:eastAsia="맑은 고딕"/>
                <w:sz w:val="18"/>
                <w:lang w:eastAsia="en-US"/>
              </w:rPr>
              <w:t>BandCombinationIndex</w:t>
            </w:r>
            <w:proofErr w:type="spellEnd"/>
            <w:r w:rsidRPr="005E7118">
              <w:rPr>
                <w:rFonts w:eastAsia="맑은 고딕"/>
                <w:sz w:val="18"/>
                <w:lang w:eastAsia="en-US"/>
              </w:rPr>
              <w:t xml:space="preserve">, as defined in TS 38.331 [8]. </w:t>
            </w:r>
          </w:p>
          <w:p w14:paraId="579733AF"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eastAsia="맑은 고딕"/>
                <w:sz w:val="18"/>
                <w:lang w:eastAsia="en-US"/>
              </w:rPr>
              <w:t>For (NG)EN-DC and NR DC operation, this IE should be included so that gNB-CU is informed of the selected Band Combination</w:t>
            </w:r>
            <w:r w:rsidRPr="005E7118">
              <w:rPr>
                <w:rFonts w:hint="eastAsia"/>
                <w:sz w:val="18"/>
                <w:lang w:val="en-US"/>
              </w:rPr>
              <w:t>;</w:t>
            </w:r>
            <w:r w:rsidRPr="005E7118">
              <w:rPr>
                <w:rFonts w:eastAsia="맑은 고딕"/>
                <w:sz w:val="18"/>
                <w:lang w:eastAsia="en-US"/>
              </w:rPr>
              <w:t xml:space="preserve"> if this IE is included, the gNB-CU uses this information to deduce the selected band.</w:t>
            </w:r>
          </w:p>
        </w:tc>
        <w:tc>
          <w:tcPr>
            <w:tcW w:w="1275" w:type="dxa"/>
          </w:tcPr>
          <w:p w14:paraId="5EA69DDC"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맑은 고딕"/>
                <w:sz w:val="18"/>
                <w:lang w:eastAsia="en-US"/>
              </w:rPr>
              <w:t>YES</w:t>
            </w:r>
          </w:p>
        </w:tc>
        <w:tc>
          <w:tcPr>
            <w:tcW w:w="1134" w:type="dxa"/>
          </w:tcPr>
          <w:p w14:paraId="3902E03B"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맑은 고딕"/>
                <w:sz w:val="18"/>
                <w:lang w:eastAsia="en-US"/>
              </w:rPr>
              <w:t>ignore</w:t>
            </w:r>
          </w:p>
        </w:tc>
      </w:tr>
      <w:tr w:rsidR="00A74E25" w:rsidRPr="005E7118" w14:paraId="6AE27F43" w14:textId="77777777" w:rsidTr="006B4759">
        <w:tc>
          <w:tcPr>
            <w:tcW w:w="2209" w:type="dxa"/>
          </w:tcPr>
          <w:p w14:paraId="2D257900"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Selected </w:t>
            </w:r>
            <w:proofErr w:type="spellStart"/>
            <w:r w:rsidRPr="005E7118">
              <w:rPr>
                <w:sz w:val="18"/>
              </w:rPr>
              <w:t>FeatureSetEntryIndex</w:t>
            </w:r>
            <w:proofErr w:type="spellEnd"/>
          </w:p>
        </w:tc>
        <w:tc>
          <w:tcPr>
            <w:tcW w:w="992" w:type="dxa"/>
          </w:tcPr>
          <w:p w14:paraId="119FB837"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376AC6D6"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165AC3B4"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3312A091"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proofErr w:type="spellStart"/>
            <w:r w:rsidRPr="005E7118">
              <w:rPr>
                <w:rFonts w:eastAsia="맑은 고딕"/>
                <w:sz w:val="18"/>
                <w:lang w:eastAsia="en-US"/>
              </w:rPr>
              <w:t>FeatureSetEntryIndex</w:t>
            </w:r>
            <w:proofErr w:type="spellEnd"/>
            <w:r w:rsidRPr="005E7118">
              <w:rPr>
                <w:rFonts w:eastAsia="맑은 고딕"/>
                <w:sz w:val="18"/>
                <w:lang w:eastAsia="en-US"/>
              </w:rPr>
              <w:t xml:space="preserve">, as defined in TS 38.331 [8]. </w:t>
            </w:r>
          </w:p>
          <w:p w14:paraId="6CA69BC9"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eastAsia="맑은 고딕"/>
                <w:sz w:val="18"/>
                <w:lang w:eastAsia="en-US"/>
              </w:rPr>
              <w:t xml:space="preserve">For (NG)EN-DC and NR DC operation, this IE should be included so that gNB-CU is informed of the selected </w:t>
            </w:r>
            <w:proofErr w:type="spellStart"/>
            <w:r w:rsidRPr="005E7118">
              <w:rPr>
                <w:rFonts w:eastAsia="맑은 고딕"/>
                <w:sz w:val="18"/>
                <w:lang w:eastAsia="en-US"/>
              </w:rPr>
              <w:t>FeatureSet</w:t>
            </w:r>
            <w:proofErr w:type="spellEnd"/>
            <w:r w:rsidRPr="005E7118">
              <w:rPr>
                <w:rFonts w:eastAsia="맑은 고딕"/>
                <w:sz w:val="18"/>
                <w:lang w:eastAsia="en-US"/>
              </w:rPr>
              <w:t>.</w:t>
            </w:r>
          </w:p>
        </w:tc>
        <w:tc>
          <w:tcPr>
            <w:tcW w:w="1275" w:type="dxa"/>
          </w:tcPr>
          <w:p w14:paraId="4EB3684D"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맑은 고딕"/>
                <w:sz w:val="18"/>
                <w:lang w:eastAsia="en-US"/>
              </w:rPr>
              <w:t>YES</w:t>
            </w:r>
          </w:p>
        </w:tc>
        <w:tc>
          <w:tcPr>
            <w:tcW w:w="1134" w:type="dxa"/>
          </w:tcPr>
          <w:p w14:paraId="53B53C98"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맑은 고딕"/>
                <w:sz w:val="18"/>
                <w:lang w:eastAsia="en-US"/>
              </w:rPr>
              <w:t>ignore</w:t>
            </w:r>
          </w:p>
        </w:tc>
      </w:tr>
      <w:tr w:rsidR="00A74E25" w:rsidRPr="005E7118" w14:paraId="08EFE3E3" w14:textId="77777777" w:rsidTr="006B4759">
        <w:tc>
          <w:tcPr>
            <w:tcW w:w="2209" w:type="dxa"/>
          </w:tcPr>
          <w:p w14:paraId="0E392AB3"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P</w:t>
            </w:r>
            <w:r w:rsidRPr="005E7118">
              <w:rPr>
                <w:sz w:val="18"/>
                <w:lang w:eastAsia="en-US"/>
              </w:rPr>
              <w:t>h-</w:t>
            </w:r>
            <w:proofErr w:type="spellStart"/>
            <w:r w:rsidRPr="005E7118">
              <w:rPr>
                <w:sz w:val="18"/>
                <w:lang w:eastAsia="en-US"/>
              </w:rPr>
              <w:t>InfoSCG</w:t>
            </w:r>
            <w:proofErr w:type="spellEnd"/>
          </w:p>
        </w:tc>
        <w:tc>
          <w:tcPr>
            <w:tcW w:w="992" w:type="dxa"/>
          </w:tcPr>
          <w:p w14:paraId="4227C428"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0A9D160A"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47633980"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44A1C25C"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lang w:eastAsia="en-US"/>
              </w:rPr>
              <w:t>PH-</w:t>
            </w:r>
            <w:proofErr w:type="spellStart"/>
            <w:r w:rsidRPr="005E7118">
              <w:rPr>
                <w:sz w:val="18"/>
                <w:lang w:eastAsia="en-US"/>
              </w:rPr>
              <w:t>TypeListSCG</w:t>
            </w:r>
            <w:proofErr w:type="spellEnd"/>
            <w:r w:rsidRPr="005E7118">
              <w:rPr>
                <w:sz w:val="18"/>
              </w:rPr>
              <w:t xml:space="preserve">, as defined in TS 38.331 [8].For MR-DC, this IE should be included so that </w:t>
            </w:r>
            <w:r w:rsidRPr="005E7118">
              <w:rPr>
                <w:rFonts w:eastAsia="맑은 고딕"/>
                <w:sz w:val="18"/>
                <w:lang w:eastAsia="en-US"/>
              </w:rPr>
              <w:t>gNB-CU is informed of the</w:t>
            </w:r>
            <w:r w:rsidRPr="005E7118">
              <w:rPr>
                <w:sz w:val="18"/>
              </w:rPr>
              <w:t xml:space="preserve"> Power Headroom type for each serving cell in SN.</w:t>
            </w:r>
          </w:p>
        </w:tc>
        <w:tc>
          <w:tcPr>
            <w:tcW w:w="1275" w:type="dxa"/>
          </w:tcPr>
          <w:p w14:paraId="0CAA1B9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Pr>
          <w:p w14:paraId="74F227DB" w14:textId="77777777" w:rsidR="00A74E25" w:rsidRPr="005E7118" w:rsidRDefault="00A74E25" w:rsidP="006B4759">
            <w:pPr>
              <w:keepNext/>
              <w:keepLines/>
              <w:overflowPunct/>
              <w:autoSpaceDE/>
              <w:autoSpaceDN/>
              <w:adjustRightInd/>
              <w:spacing w:after="0" w:line="259" w:lineRule="auto"/>
              <w:jc w:val="center"/>
              <w:textAlignment w:val="auto"/>
              <w:rPr>
                <w:rFonts w:eastAsia="맑은 고딕"/>
                <w:sz w:val="18"/>
                <w:lang w:eastAsia="en-US"/>
              </w:rPr>
            </w:pPr>
            <w:r w:rsidRPr="005E7118">
              <w:rPr>
                <w:sz w:val="18"/>
              </w:rPr>
              <w:t>ignore</w:t>
            </w:r>
          </w:p>
        </w:tc>
      </w:tr>
      <w:tr w:rsidR="00A74E25" w:rsidRPr="005E7118" w14:paraId="707DA01B" w14:textId="77777777" w:rsidTr="006B4759">
        <w:tc>
          <w:tcPr>
            <w:tcW w:w="2209" w:type="dxa"/>
            <w:tcBorders>
              <w:top w:val="single" w:sz="4" w:space="0" w:color="auto"/>
              <w:left w:val="single" w:sz="4" w:space="0" w:color="auto"/>
              <w:bottom w:val="single" w:sz="4" w:space="0" w:color="auto"/>
              <w:right w:val="single" w:sz="4" w:space="0" w:color="auto"/>
            </w:tcBorders>
          </w:tcPr>
          <w:p w14:paraId="76064185"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Requested </w:t>
            </w:r>
            <w:proofErr w:type="spellStart"/>
            <w:r w:rsidRPr="005E7118">
              <w:rPr>
                <w:sz w:val="18"/>
              </w:rPr>
              <w:t>BandCombinationIndex</w:t>
            </w:r>
            <w:proofErr w:type="spellEnd"/>
          </w:p>
        </w:tc>
        <w:tc>
          <w:tcPr>
            <w:tcW w:w="992" w:type="dxa"/>
            <w:tcBorders>
              <w:top w:val="single" w:sz="4" w:space="0" w:color="auto"/>
              <w:left w:val="single" w:sz="4" w:space="0" w:color="auto"/>
              <w:bottom w:val="single" w:sz="4" w:space="0" w:color="auto"/>
              <w:right w:val="single" w:sz="4" w:space="0" w:color="auto"/>
            </w:tcBorders>
          </w:tcPr>
          <w:p w14:paraId="690C8526"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205CEA2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78EE056"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2F410FBF"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BandCombinationIndex</w:t>
            </w:r>
            <w:proofErr w:type="spellEnd"/>
            <w:r w:rsidRPr="005E7118">
              <w:rPr>
                <w:sz w:val="18"/>
                <w:lang w:eastAsia="en-US"/>
              </w:rPr>
              <w:t xml:space="preserve">, as defined in TS 38.331 [8]. </w:t>
            </w:r>
          </w:p>
          <w:p w14:paraId="6E05D751"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This IE is used for the gNB-DU to request a new Band Combination.</w:t>
            </w:r>
          </w:p>
        </w:tc>
        <w:tc>
          <w:tcPr>
            <w:tcW w:w="1275" w:type="dxa"/>
            <w:tcBorders>
              <w:top w:val="single" w:sz="4" w:space="0" w:color="auto"/>
              <w:left w:val="single" w:sz="4" w:space="0" w:color="auto"/>
              <w:bottom w:val="single" w:sz="4" w:space="0" w:color="auto"/>
              <w:right w:val="single" w:sz="4" w:space="0" w:color="auto"/>
            </w:tcBorders>
          </w:tcPr>
          <w:p w14:paraId="712242D2"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4A6A70F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27348504" w14:textId="77777777" w:rsidTr="006B4759">
        <w:tc>
          <w:tcPr>
            <w:tcW w:w="2209" w:type="dxa"/>
            <w:tcBorders>
              <w:top w:val="single" w:sz="4" w:space="0" w:color="auto"/>
              <w:left w:val="single" w:sz="4" w:space="0" w:color="auto"/>
              <w:bottom w:val="single" w:sz="4" w:space="0" w:color="auto"/>
              <w:right w:val="single" w:sz="4" w:space="0" w:color="auto"/>
            </w:tcBorders>
          </w:tcPr>
          <w:p w14:paraId="1E7411DD"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Requested </w:t>
            </w:r>
            <w:proofErr w:type="spellStart"/>
            <w:r w:rsidRPr="005E7118">
              <w:rPr>
                <w:sz w:val="18"/>
              </w:rPr>
              <w:t>FeatureSetEntryIndex</w:t>
            </w:r>
            <w:proofErr w:type="spellEnd"/>
          </w:p>
        </w:tc>
        <w:tc>
          <w:tcPr>
            <w:tcW w:w="992" w:type="dxa"/>
            <w:tcBorders>
              <w:top w:val="single" w:sz="4" w:space="0" w:color="auto"/>
              <w:left w:val="single" w:sz="4" w:space="0" w:color="auto"/>
              <w:bottom w:val="single" w:sz="4" w:space="0" w:color="auto"/>
              <w:right w:val="single" w:sz="4" w:space="0" w:color="auto"/>
            </w:tcBorders>
          </w:tcPr>
          <w:p w14:paraId="65DE0E0B"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12CDB62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8D0ECAC"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021476C7"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FeatureSetEntryIndex</w:t>
            </w:r>
            <w:proofErr w:type="spellEnd"/>
            <w:r w:rsidRPr="005E7118">
              <w:rPr>
                <w:sz w:val="18"/>
                <w:lang w:eastAsia="en-US"/>
              </w:rPr>
              <w:t xml:space="preserve">, as defined in TS 38.331 [8]. </w:t>
            </w:r>
          </w:p>
          <w:p w14:paraId="661D602C"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This IE is used for the gNB-DU to request a new Feature Set.</w:t>
            </w:r>
          </w:p>
        </w:tc>
        <w:tc>
          <w:tcPr>
            <w:tcW w:w="1275" w:type="dxa"/>
            <w:tcBorders>
              <w:top w:val="single" w:sz="4" w:space="0" w:color="auto"/>
              <w:left w:val="single" w:sz="4" w:space="0" w:color="auto"/>
              <w:bottom w:val="single" w:sz="4" w:space="0" w:color="auto"/>
              <w:right w:val="single" w:sz="4" w:space="0" w:color="auto"/>
            </w:tcBorders>
          </w:tcPr>
          <w:p w14:paraId="0FFF5474"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51578FCD"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7F845B3D" w14:textId="77777777" w:rsidTr="006B4759">
        <w:tc>
          <w:tcPr>
            <w:tcW w:w="2209" w:type="dxa"/>
            <w:tcBorders>
              <w:top w:val="single" w:sz="4" w:space="0" w:color="auto"/>
              <w:left w:val="single" w:sz="4" w:space="0" w:color="auto"/>
              <w:bottom w:val="single" w:sz="4" w:space="0" w:color="auto"/>
              <w:right w:val="single" w:sz="4" w:space="0" w:color="auto"/>
            </w:tcBorders>
          </w:tcPr>
          <w:p w14:paraId="24DFA041" w14:textId="77777777" w:rsidR="00A74E25" w:rsidRPr="005E7118" w:rsidDel="002750A9" w:rsidRDefault="00A74E25" w:rsidP="006B4759">
            <w:pPr>
              <w:keepNext/>
              <w:keepLines/>
              <w:overflowPunct/>
              <w:autoSpaceDE/>
              <w:autoSpaceDN/>
              <w:adjustRightInd/>
              <w:spacing w:after="0" w:line="259" w:lineRule="auto"/>
              <w:textAlignment w:val="auto"/>
              <w:rPr>
                <w:sz w:val="18"/>
              </w:rPr>
            </w:pPr>
            <w:r w:rsidRPr="005E7118">
              <w:rPr>
                <w:sz w:val="18"/>
              </w:rPr>
              <w:t>DRX Config</w:t>
            </w:r>
          </w:p>
        </w:tc>
        <w:tc>
          <w:tcPr>
            <w:tcW w:w="992" w:type="dxa"/>
            <w:tcBorders>
              <w:top w:val="single" w:sz="4" w:space="0" w:color="auto"/>
              <w:left w:val="single" w:sz="4" w:space="0" w:color="auto"/>
              <w:bottom w:val="single" w:sz="4" w:space="0" w:color="auto"/>
              <w:right w:val="single" w:sz="4" w:space="0" w:color="auto"/>
            </w:tcBorders>
          </w:tcPr>
          <w:p w14:paraId="3213A120"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3619155A"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B54F788"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05A91472"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DRX-Config, as defined in TS 38.331 [8].</w:t>
            </w:r>
          </w:p>
          <w:p w14:paraId="42820C97"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This field is only used in NR-DC.</w:t>
            </w:r>
          </w:p>
        </w:tc>
        <w:tc>
          <w:tcPr>
            <w:tcW w:w="1275" w:type="dxa"/>
            <w:tcBorders>
              <w:top w:val="single" w:sz="4" w:space="0" w:color="auto"/>
              <w:left w:val="single" w:sz="4" w:space="0" w:color="auto"/>
              <w:bottom w:val="single" w:sz="4" w:space="0" w:color="auto"/>
              <w:right w:val="single" w:sz="4" w:space="0" w:color="auto"/>
            </w:tcBorders>
          </w:tcPr>
          <w:p w14:paraId="1229D905"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6A77585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05D585EE" w14:textId="77777777" w:rsidTr="006B4759">
        <w:tc>
          <w:tcPr>
            <w:tcW w:w="2209" w:type="dxa"/>
            <w:tcBorders>
              <w:top w:val="single" w:sz="4" w:space="0" w:color="auto"/>
              <w:left w:val="single" w:sz="4" w:space="0" w:color="auto"/>
              <w:bottom w:val="single" w:sz="4" w:space="0" w:color="auto"/>
              <w:right w:val="single" w:sz="4" w:space="0" w:color="auto"/>
            </w:tcBorders>
          </w:tcPr>
          <w:p w14:paraId="13AD335E"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PDCCH </w:t>
            </w:r>
            <w:proofErr w:type="spellStart"/>
            <w:r w:rsidRPr="005E7118">
              <w:rPr>
                <w:sz w:val="18"/>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76984887"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4B2369C4"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89D4E75"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35D7B892"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pdcch-BlindDetectionSCG</w:t>
            </w:r>
            <w:proofErr w:type="spellEnd"/>
            <w:r w:rsidRPr="005E7118">
              <w:rPr>
                <w:sz w:val="18"/>
                <w:lang w:eastAsia="en-US"/>
              </w:rPr>
              <w:t>, as defined in TS 38.331 [8].</w:t>
            </w:r>
            <w:r w:rsidRPr="005E7118">
              <w:rPr>
                <w:rFonts w:hint="eastAsia"/>
                <w:sz w:val="18"/>
              </w:rPr>
              <w:t xml:space="preserve"> This IE is used between the </w:t>
            </w:r>
            <w:proofErr w:type="spellStart"/>
            <w:r w:rsidRPr="005E7118">
              <w:rPr>
                <w:rFonts w:hint="eastAsia"/>
                <w:sz w:val="18"/>
              </w:rPr>
              <w:t>MgNB</w:t>
            </w:r>
            <w:proofErr w:type="spellEnd"/>
            <w:r w:rsidRPr="005E7118">
              <w:rPr>
                <w:rFonts w:hint="eastAsia"/>
                <w:sz w:val="18"/>
              </w:rPr>
              <w:t xml:space="preserve">-DU and the </w:t>
            </w:r>
            <w:proofErr w:type="spellStart"/>
            <w:r w:rsidRPr="005E7118">
              <w:rPr>
                <w:rFonts w:hint="eastAsia"/>
                <w:sz w:val="18"/>
              </w:rPr>
              <w:t>MgNB</w:t>
            </w:r>
            <w:proofErr w:type="spellEnd"/>
            <w:r w:rsidRPr="005E7118">
              <w:rPr>
                <w:rFonts w:hint="eastAsia"/>
                <w:sz w:val="18"/>
              </w:rPr>
              <w:t>-CU.</w:t>
            </w:r>
          </w:p>
        </w:tc>
        <w:tc>
          <w:tcPr>
            <w:tcW w:w="1275" w:type="dxa"/>
            <w:tcBorders>
              <w:top w:val="single" w:sz="4" w:space="0" w:color="auto"/>
              <w:left w:val="single" w:sz="4" w:space="0" w:color="auto"/>
              <w:bottom w:val="single" w:sz="4" w:space="0" w:color="auto"/>
              <w:right w:val="single" w:sz="4" w:space="0" w:color="auto"/>
            </w:tcBorders>
          </w:tcPr>
          <w:p w14:paraId="2FD07941"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6BC87FA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7355710D" w14:textId="77777777" w:rsidTr="006B4759">
        <w:tc>
          <w:tcPr>
            <w:tcW w:w="2209" w:type="dxa"/>
            <w:tcBorders>
              <w:top w:val="single" w:sz="4" w:space="0" w:color="auto"/>
              <w:left w:val="single" w:sz="4" w:space="0" w:color="auto"/>
              <w:bottom w:val="single" w:sz="4" w:space="0" w:color="auto"/>
              <w:right w:val="single" w:sz="4" w:space="0" w:color="auto"/>
            </w:tcBorders>
          </w:tcPr>
          <w:p w14:paraId="6B7FBCB9"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 xml:space="preserve">Requested </w:t>
            </w:r>
            <w:r w:rsidRPr="005E7118">
              <w:rPr>
                <w:sz w:val="18"/>
              </w:rPr>
              <w:t xml:space="preserve">PDCCH </w:t>
            </w:r>
            <w:proofErr w:type="spellStart"/>
            <w:r w:rsidRPr="005E7118">
              <w:rPr>
                <w:sz w:val="18"/>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1E77E71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78E83357"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F068B56"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391C5076"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requestedPDCCH-BlindDetectionSCG</w:t>
            </w:r>
            <w:proofErr w:type="spellEnd"/>
            <w:r w:rsidRPr="005E7118">
              <w:rPr>
                <w:sz w:val="18"/>
                <w:lang w:eastAsia="en-US"/>
              </w:rPr>
              <w:t>, as defined in TS 38.331 [8].</w:t>
            </w:r>
            <w:r w:rsidRPr="005E7118">
              <w:rPr>
                <w:rFonts w:hint="eastAsia"/>
                <w:sz w:val="18"/>
                <w:lang w:eastAsia="en-US"/>
              </w:rPr>
              <w:t xml:space="preserve"> This IE is used between the </w:t>
            </w:r>
            <w:r w:rsidRPr="005E7118">
              <w:rPr>
                <w:rFonts w:hint="eastAsia"/>
                <w:sz w:val="18"/>
              </w:rPr>
              <w:t>S</w:t>
            </w:r>
            <w:r w:rsidRPr="005E7118">
              <w:rPr>
                <w:rFonts w:hint="eastAsia"/>
                <w:sz w:val="18"/>
                <w:lang w:eastAsia="en-US"/>
              </w:rPr>
              <w:t xml:space="preserve">gNB-DU and the </w:t>
            </w:r>
            <w:r w:rsidRPr="005E7118">
              <w:rPr>
                <w:rFonts w:hint="eastAsia"/>
                <w:sz w:val="18"/>
              </w:rPr>
              <w:t>S</w:t>
            </w:r>
            <w:r w:rsidRPr="005E7118">
              <w:rPr>
                <w:rFonts w:hint="eastAsia"/>
                <w:sz w:val="18"/>
                <w:lang w:eastAsia="en-US"/>
              </w:rPr>
              <w:t>gNB-CU.</w:t>
            </w:r>
          </w:p>
        </w:tc>
        <w:tc>
          <w:tcPr>
            <w:tcW w:w="1275" w:type="dxa"/>
            <w:tcBorders>
              <w:top w:val="single" w:sz="4" w:space="0" w:color="auto"/>
              <w:left w:val="single" w:sz="4" w:space="0" w:color="auto"/>
              <w:bottom w:val="single" w:sz="4" w:space="0" w:color="auto"/>
              <w:right w:val="single" w:sz="4" w:space="0" w:color="auto"/>
            </w:tcBorders>
          </w:tcPr>
          <w:p w14:paraId="0E47A034"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6CD99C7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529FEDC4" w14:textId="77777777" w:rsidTr="006B4759">
        <w:tc>
          <w:tcPr>
            <w:tcW w:w="2209" w:type="dxa"/>
            <w:tcBorders>
              <w:top w:val="single" w:sz="4" w:space="0" w:color="auto"/>
              <w:left w:val="single" w:sz="4" w:space="0" w:color="auto"/>
              <w:bottom w:val="single" w:sz="4" w:space="0" w:color="auto"/>
              <w:right w:val="single" w:sz="4" w:space="0" w:color="auto"/>
            </w:tcBorders>
          </w:tcPr>
          <w:p w14:paraId="2FDEF37D"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Ph-</w:t>
            </w:r>
            <w:proofErr w:type="spellStart"/>
            <w:r w:rsidRPr="005E7118">
              <w:rPr>
                <w:sz w:val="18"/>
              </w:rPr>
              <w:t>InfoMCG</w:t>
            </w:r>
            <w:proofErr w:type="spellEnd"/>
          </w:p>
        </w:tc>
        <w:tc>
          <w:tcPr>
            <w:tcW w:w="992" w:type="dxa"/>
            <w:tcBorders>
              <w:top w:val="single" w:sz="4" w:space="0" w:color="auto"/>
              <w:left w:val="single" w:sz="4" w:space="0" w:color="auto"/>
              <w:bottom w:val="single" w:sz="4" w:space="0" w:color="auto"/>
              <w:right w:val="single" w:sz="4" w:space="0" w:color="auto"/>
            </w:tcBorders>
          </w:tcPr>
          <w:p w14:paraId="172FCE5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200AACFB"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49ACB76"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517C4323"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PH-</w:t>
            </w:r>
            <w:proofErr w:type="spellStart"/>
            <w:r w:rsidRPr="005E7118">
              <w:rPr>
                <w:sz w:val="18"/>
                <w:lang w:eastAsia="en-US"/>
              </w:rPr>
              <w:t>TypeList</w:t>
            </w:r>
            <w:r w:rsidRPr="005E7118">
              <w:rPr>
                <w:sz w:val="18"/>
              </w:rPr>
              <w:t>M</w:t>
            </w:r>
            <w:r w:rsidRPr="005E7118">
              <w:rPr>
                <w:sz w:val="18"/>
                <w:lang w:eastAsia="en-US"/>
              </w:rPr>
              <w:t>CG</w:t>
            </w:r>
            <w:proofErr w:type="spellEnd"/>
            <w:r w:rsidRPr="005E7118">
              <w:rPr>
                <w:sz w:val="18"/>
                <w:lang w:eastAsia="en-US"/>
              </w:rPr>
              <w:t>, as defined in TS 38.331 [8].</w:t>
            </w:r>
            <w:r w:rsidRPr="005E7118">
              <w:rPr>
                <w:sz w:val="18"/>
              </w:rPr>
              <w:t xml:space="preserve"> </w:t>
            </w:r>
            <w:r w:rsidRPr="005E7118">
              <w:rPr>
                <w:sz w:val="18"/>
                <w:lang w:eastAsia="en-US"/>
              </w:rPr>
              <w:t xml:space="preserve">For MR-DC, this IE should be included so that gNB-CU is informed of the Power Headroom type for each serving cell in </w:t>
            </w:r>
            <w:r w:rsidRPr="005E7118">
              <w:rPr>
                <w:sz w:val="18"/>
              </w:rPr>
              <w:t>M</w:t>
            </w:r>
            <w:r w:rsidRPr="005E7118">
              <w:rPr>
                <w:rFonts w:hint="eastAsia"/>
                <w:sz w:val="18"/>
              </w:rPr>
              <w:t>CG</w:t>
            </w:r>
            <w:r w:rsidRPr="005E7118">
              <w:rPr>
                <w:sz w:val="18"/>
                <w:lang w:eastAsia="en-US"/>
              </w:rPr>
              <w:t>.</w:t>
            </w:r>
          </w:p>
        </w:tc>
        <w:tc>
          <w:tcPr>
            <w:tcW w:w="1275" w:type="dxa"/>
            <w:tcBorders>
              <w:top w:val="single" w:sz="4" w:space="0" w:color="auto"/>
              <w:left w:val="single" w:sz="4" w:space="0" w:color="auto"/>
              <w:bottom w:val="single" w:sz="4" w:space="0" w:color="auto"/>
              <w:right w:val="single" w:sz="4" w:space="0" w:color="auto"/>
            </w:tcBorders>
          </w:tcPr>
          <w:p w14:paraId="27286451"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539D3FA8"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1456AF29" w14:textId="77777777" w:rsidTr="006B4759">
        <w:tc>
          <w:tcPr>
            <w:tcW w:w="2209" w:type="dxa"/>
            <w:tcBorders>
              <w:top w:val="single" w:sz="4" w:space="0" w:color="auto"/>
              <w:left w:val="single" w:sz="4" w:space="0" w:color="auto"/>
              <w:bottom w:val="single" w:sz="4" w:space="0" w:color="auto"/>
              <w:right w:val="single" w:sz="4" w:space="0" w:color="auto"/>
            </w:tcBorders>
          </w:tcPr>
          <w:p w14:paraId="5C715AF5" w14:textId="77777777" w:rsidR="00A74E25" w:rsidRPr="005E7118" w:rsidRDefault="00A74E25" w:rsidP="006B4759">
            <w:pPr>
              <w:keepNext/>
              <w:keepLines/>
              <w:overflowPunct/>
              <w:autoSpaceDE/>
              <w:autoSpaceDN/>
              <w:adjustRightInd/>
              <w:spacing w:after="0" w:line="259" w:lineRule="auto"/>
              <w:textAlignment w:val="auto"/>
              <w:rPr>
                <w:sz w:val="18"/>
              </w:rPr>
            </w:pPr>
            <w:proofErr w:type="spellStart"/>
            <w:r w:rsidRPr="005E7118">
              <w:rPr>
                <w:sz w:val="18"/>
              </w:rPr>
              <w:t>MeasGapSharingConfig</w:t>
            </w:r>
            <w:proofErr w:type="spellEnd"/>
          </w:p>
        </w:tc>
        <w:tc>
          <w:tcPr>
            <w:tcW w:w="992" w:type="dxa"/>
            <w:tcBorders>
              <w:top w:val="single" w:sz="4" w:space="0" w:color="auto"/>
              <w:left w:val="single" w:sz="4" w:space="0" w:color="auto"/>
              <w:bottom w:val="single" w:sz="4" w:space="0" w:color="auto"/>
              <w:right w:val="single" w:sz="4" w:space="0" w:color="auto"/>
            </w:tcBorders>
          </w:tcPr>
          <w:p w14:paraId="03BB5248"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44504F80"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806B5F1"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147ED397"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rFonts w:eastAsia="맑은 고딕"/>
                <w:sz w:val="18"/>
                <w:lang w:eastAsia="en-US"/>
              </w:rPr>
              <w:t>MeasGapSharingConfig</w:t>
            </w:r>
            <w:proofErr w:type="spellEnd"/>
            <w:r w:rsidRPr="005E7118">
              <w:rPr>
                <w:rFonts w:eastAsia="맑은 고딕"/>
                <w:sz w:val="18"/>
                <w:lang w:eastAsia="en-US"/>
              </w:rPr>
              <w:t xml:space="preserve"> as defined in TS 38.331 [8].</w:t>
            </w:r>
          </w:p>
        </w:tc>
        <w:tc>
          <w:tcPr>
            <w:tcW w:w="1275" w:type="dxa"/>
            <w:tcBorders>
              <w:top w:val="single" w:sz="4" w:space="0" w:color="auto"/>
              <w:left w:val="single" w:sz="4" w:space="0" w:color="auto"/>
              <w:bottom w:val="single" w:sz="4" w:space="0" w:color="auto"/>
              <w:right w:val="single" w:sz="4" w:space="0" w:color="auto"/>
            </w:tcBorders>
          </w:tcPr>
          <w:p w14:paraId="6088170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5FE94DB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2DAC93D8" w14:textId="77777777" w:rsidTr="006B4759">
        <w:tc>
          <w:tcPr>
            <w:tcW w:w="2209" w:type="dxa"/>
            <w:tcBorders>
              <w:top w:val="single" w:sz="4" w:space="0" w:color="auto"/>
              <w:left w:val="single" w:sz="4" w:space="0" w:color="auto"/>
              <w:bottom w:val="single" w:sz="4" w:space="0" w:color="auto"/>
              <w:right w:val="single" w:sz="4" w:space="0" w:color="auto"/>
            </w:tcBorders>
          </w:tcPr>
          <w:p w14:paraId="5C8A7748"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S</w:t>
            </w:r>
            <w:r w:rsidRPr="005E7118">
              <w:rPr>
                <w:sz w:val="18"/>
              </w:rPr>
              <w:t>L-PHY-MAC-RLC-Config</w:t>
            </w:r>
          </w:p>
        </w:tc>
        <w:tc>
          <w:tcPr>
            <w:tcW w:w="992" w:type="dxa"/>
            <w:tcBorders>
              <w:top w:val="single" w:sz="4" w:space="0" w:color="auto"/>
              <w:left w:val="single" w:sz="4" w:space="0" w:color="auto"/>
              <w:bottom w:val="single" w:sz="4" w:space="0" w:color="auto"/>
              <w:right w:val="single" w:sz="4" w:space="0" w:color="auto"/>
            </w:tcBorders>
          </w:tcPr>
          <w:p w14:paraId="470EF89F"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2464C215"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8765CB2"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hint="eastAsia"/>
                <w:sz w:val="18"/>
              </w:rPr>
              <w:t>O</w:t>
            </w:r>
            <w:r w:rsidRPr="005E7118">
              <w:rPr>
                <w:sz w:val="18"/>
              </w:rPr>
              <w:t>CTET STRING</w:t>
            </w:r>
          </w:p>
        </w:tc>
        <w:tc>
          <w:tcPr>
            <w:tcW w:w="2694" w:type="dxa"/>
            <w:tcBorders>
              <w:top w:val="single" w:sz="4" w:space="0" w:color="auto"/>
              <w:left w:val="single" w:sz="4" w:space="0" w:color="auto"/>
              <w:bottom w:val="single" w:sz="4" w:space="0" w:color="auto"/>
              <w:right w:val="single" w:sz="4" w:space="0" w:color="auto"/>
            </w:tcBorders>
          </w:tcPr>
          <w:p w14:paraId="7FCEF3EC"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r w:rsidRPr="005E7118">
              <w:rPr>
                <w:sz w:val="18"/>
              </w:rPr>
              <w:t>SL-PHY-MAC-RLC-Config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4170AE14"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1AD30D29"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i</w:t>
            </w:r>
            <w:r w:rsidRPr="005E7118">
              <w:rPr>
                <w:sz w:val="18"/>
              </w:rPr>
              <w:t>gnore</w:t>
            </w:r>
          </w:p>
        </w:tc>
      </w:tr>
      <w:tr w:rsidR="00A74E25" w:rsidRPr="005E7118" w14:paraId="5F81628A" w14:textId="77777777" w:rsidTr="006B4759">
        <w:tc>
          <w:tcPr>
            <w:tcW w:w="2209" w:type="dxa"/>
            <w:tcBorders>
              <w:top w:val="single" w:sz="4" w:space="0" w:color="auto"/>
              <w:left w:val="single" w:sz="4" w:space="0" w:color="auto"/>
              <w:bottom w:val="single" w:sz="4" w:space="0" w:color="auto"/>
              <w:right w:val="single" w:sz="4" w:space="0" w:color="auto"/>
            </w:tcBorders>
          </w:tcPr>
          <w:p w14:paraId="50B096EA"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S</w:t>
            </w:r>
            <w:r w:rsidRPr="005E7118">
              <w:rPr>
                <w:sz w:val="18"/>
              </w:rPr>
              <w:t>L-</w:t>
            </w:r>
            <w:proofErr w:type="spellStart"/>
            <w:r w:rsidRPr="005E7118">
              <w:rPr>
                <w:sz w:val="18"/>
              </w:rPr>
              <w:t>ConfigDedicatedEUTRA</w:t>
            </w:r>
            <w:proofErr w:type="spellEnd"/>
            <w:r w:rsidRPr="005E7118">
              <w:rPr>
                <w:sz w:val="18"/>
              </w:rPr>
              <w:t>-Info</w:t>
            </w:r>
          </w:p>
        </w:tc>
        <w:tc>
          <w:tcPr>
            <w:tcW w:w="992" w:type="dxa"/>
            <w:tcBorders>
              <w:top w:val="single" w:sz="4" w:space="0" w:color="auto"/>
              <w:left w:val="single" w:sz="4" w:space="0" w:color="auto"/>
              <w:bottom w:val="single" w:sz="4" w:space="0" w:color="auto"/>
              <w:right w:val="single" w:sz="4" w:space="0" w:color="auto"/>
            </w:tcBorders>
          </w:tcPr>
          <w:p w14:paraId="219A79DC"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O</w:t>
            </w:r>
          </w:p>
        </w:tc>
        <w:tc>
          <w:tcPr>
            <w:tcW w:w="851" w:type="dxa"/>
            <w:tcBorders>
              <w:top w:val="single" w:sz="4" w:space="0" w:color="auto"/>
              <w:left w:val="single" w:sz="4" w:space="0" w:color="auto"/>
              <w:bottom w:val="single" w:sz="4" w:space="0" w:color="auto"/>
              <w:right w:val="single" w:sz="4" w:space="0" w:color="auto"/>
            </w:tcBorders>
          </w:tcPr>
          <w:p w14:paraId="3E41A126"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6CFF96E"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23A0EDDE"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r w:rsidRPr="005E7118">
              <w:rPr>
                <w:sz w:val="18"/>
              </w:rPr>
              <w:t>SL-</w:t>
            </w:r>
            <w:proofErr w:type="spellStart"/>
            <w:r w:rsidRPr="005E7118">
              <w:rPr>
                <w:sz w:val="18"/>
              </w:rPr>
              <w:t>ConfigDedicatedEUTRA</w:t>
            </w:r>
            <w:proofErr w:type="spellEnd"/>
            <w:r w:rsidRPr="005E7118">
              <w:rPr>
                <w:sz w:val="18"/>
              </w:rPr>
              <w:t>-Info as defined in TS 38.331 [8].</w:t>
            </w:r>
          </w:p>
        </w:tc>
        <w:tc>
          <w:tcPr>
            <w:tcW w:w="1275" w:type="dxa"/>
            <w:tcBorders>
              <w:top w:val="single" w:sz="4" w:space="0" w:color="auto"/>
              <w:left w:val="single" w:sz="4" w:space="0" w:color="auto"/>
              <w:bottom w:val="single" w:sz="4" w:space="0" w:color="auto"/>
              <w:right w:val="single" w:sz="4" w:space="0" w:color="auto"/>
            </w:tcBorders>
          </w:tcPr>
          <w:p w14:paraId="6FD22FB1"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Y</w:t>
            </w:r>
            <w:r w:rsidRPr="005E7118">
              <w:rPr>
                <w:sz w:val="18"/>
              </w:rPr>
              <w:t>ES</w:t>
            </w:r>
          </w:p>
        </w:tc>
        <w:tc>
          <w:tcPr>
            <w:tcW w:w="1134" w:type="dxa"/>
            <w:tcBorders>
              <w:top w:val="single" w:sz="4" w:space="0" w:color="auto"/>
              <w:left w:val="single" w:sz="4" w:space="0" w:color="auto"/>
              <w:bottom w:val="single" w:sz="4" w:space="0" w:color="auto"/>
              <w:right w:val="single" w:sz="4" w:space="0" w:color="auto"/>
            </w:tcBorders>
          </w:tcPr>
          <w:p w14:paraId="6D7C9588"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i</w:t>
            </w:r>
            <w:r w:rsidRPr="005E7118">
              <w:rPr>
                <w:sz w:val="18"/>
              </w:rPr>
              <w:t>gnore</w:t>
            </w:r>
          </w:p>
        </w:tc>
      </w:tr>
      <w:tr w:rsidR="00A74E25" w:rsidRPr="005E7118" w14:paraId="7B210172" w14:textId="77777777" w:rsidTr="006B4759">
        <w:tc>
          <w:tcPr>
            <w:tcW w:w="2209" w:type="dxa"/>
          </w:tcPr>
          <w:p w14:paraId="01AE23C6"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P-MaxFR2</w:t>
            </w:r>
          </w:p>
        </w:tc>
        <w:tc>
          <w:tcPr>
            <w:tcW w:w="992" w:type="dxa"/>
          </w:tcPr>
          <w:p w14:paraId="109F1C07"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4302FBC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64810955"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454FE323"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r w:rsidRPr="005E7118">
              <w:rPr>
                <w:rFonts w:eastAsia="맑은 고딕"/>
                <w:sz w:val="18"/>
                <w:lang w:eastAsia="en-US"/>
              </w:rPr>
              <w:t xml:space="preserve">RequestedP-MaxFR2, as defined in TS 38.331 [8]. </w:t>
            </w:r>
          </w:p>
          <w:p w14:paraId="24C986B7" w14:textId="77777777" w:rsidR="00A74E25" w:rsidRPr="005E7118" w:rsidRDefault="00A74E25" w:rsidP="006B4759">
            <w:pPr>
              <w:keepNext/>
              <w:keepLines/>
              <w:overflowPunct/>
              <w:autoSpaceDE/>
              <w:autoSpaceDN/>
              <w:adjustRightInd/>
              <w:spacing w:after="0" w:line="259" w:lineRule="auto"/>
              <w:textAlignment w:val="auto"/>
              <w:rPr>
                <w:rFonts w:eastAsia="맑은 고딕"/>
                <w:sz w:val="18"/>
                <w:lang w:eastAsia="en-US"/>
              </w:rPr>
            </w:pPr>
            <w:r w:rsidRPr="005E7118">
              <w:rPr>
                <w:rFonts w:eastAsia="맑은 고딕"/>
                <w:sz w:val="18"/>
                <w:lang w:eastAsia="en-US"/>
              </w:rPr>
              <w:t>For NR-DC operation, this IE should be included.</w:t>
            </w:r>
          </w:p>
        </w:tc>
        <w:tc>
          <w:tcPr>
            <w:tcW w:w="1275" w:type="dxa"/>
          </w:tcPr>
          <w:p w14:paraId="6241DB84" w14:textId="77777777" w:rsidR="00A74E25" w:rsidRPr="005E7118" w:rsidRDefault="00A74E25" w:rsidP="006B4759">
            <w:pPr>
              <w:keepNext/>
              <w:keepLines/>
              <w:overflowPunct/>
              <w:autoSpaceDE/>
              <w:autoSpaceDN/>
              <w:adjustRightInd/>
              <w:spacing w:after="0" w:line="259" w:lineRule="auto"/>
              <w:jc w:val="center"/>
              <w:textAlignment w:val="auto"/>
              <w:rPr>
                <w:rFonts w:eastAsia="맑은 고딕"/>
                <w:sz w:val="18"/>
                <w:lang w:eastAsia="en-US"/>
              </w:rPr>
            </w:pPr>
            <w:r w:rsidRPr="005E7118">
              <w:rPr>
                <w:sz w:val="18"/>
              </w:rPr>
              <w:t>YES</w:t>
            </w:r>
          </w:p>
        </w:tc>
        <w:tc>
          <w:tcPr>
            <w:tcW w:w="1134" w:type="dxa"/>
          </w:tcPr>
          <w:p w14:paraId="138F4A45" w14:textId="77777777" w:rsidR="00A74E25" w:rsidRPr="005E7118" w:rsidRDefault="00A74E25" w:rsidP="006B4759">
            <w:pPr>
              <w:keepNext/>
              <w:keepLines/>
              <w:overflowPunct/>
              <w:autoSpaceDE/>
              <w:autoSpaceDN/>
              <w:adjustRightInd/>
              <w:spacing w:after="0" w:line="259" w:lineRule="auto"/>
              <w:jc w:val="center"/>
              <w:textAlignment w:val="auto"/>
              <w:rPr>
                <w:rFonts w:eastAsia="맑은 고딕"/>
                <w:sz w:val="18"/>
                <w:lang w:eastAsia="en-US"/>
              </w:rPr>
            </w:pPr>
            <w:r w:rsidRPr="005E7118">
              <w:rPr>
                <w:sz w:val="18"/>
              </w:rPr>
              <w:t>ignore</w:t>
            </w:r>
          </w:p>
        </w:tc>
      </w:tr>
      <w:tr w:rsidR="00A74E25" w:rsidRPr="005E7118" w14:paraId="1B87D560" w14:textId="77777777" w:rsidTr="00A74E25">
        <w:trPr>
          <w:ins w:id="228" w:author="Author" w:date="2022-02-08T22:01:00Z"/>
        </w:trPr>
        <w:tc>
          <w:tcPr>
            <w:tcW w:w="2209" w:type="dxa"/>
            <w:tcBorders>
              <w:top w:val="single" w:sz="4" w:space="0" w:color="auto"/>
              <w:left w:val="single" w:sz="4" w:space="0" w:color="auto"/>
              <w:bottom w:val="single" w:sz="4" w:space="0" w:color="auto"/>
              <w:right w:val="single" w:sz="4" w:space="0" w:color="auto"/>
            </w:tcBorders>
          </w:tcPr>
          <w:p w14:paraId="3C415E16" w14:textId="77777777" w:rsidR="00A74E25" w:rsidRPr="005E7118" w:rsidRDefault="00A74E25" w:rsidP="006B4759">
            <w:pPr>
              <w:keepNext/>
              <w:keepLines/>
              <w:overflowPunct/>
              <w:autoSpaceDE/>
              <w:autoSpaceDN/>
              <w:adjustRightInd/>
              <w:spacing w:after="0" w:line="259" w:lineRule="auto"/>
              <w:textAlignment w:val="auto"/>
              <w:rPr>
                <w:ins w:id="229" w:author="Author" w:date="2022-02-08T22:01:00Z"/>
                <w:sz w:val="18"/>
              </w:rPr>
            </w:pPr>
            <w:ins w:id="230" w:author="Author" w:date="2022-02-08T22:01:00Z">
              <w:r w:rsidRPr="005E7118">
                <w:rPr>
                  <w:sz w:val="18"/>
                </w:rPr>
                <w:t>SDT-MACPHY-Config</w:t>
              </w:r>
            </w:ins>
          </w:p>
        </w:tc>
        <w:tc>
          <w:tcPr>
            <w:tcW w:w="992" w:type="dxa"/>
            <w:tcBorders>
              <w:top w:val="single" w:sz="4" w:space="0" w:color="auto"/>
              <w:left w:val="single" w:sz="4" w:space="0" w:color="auto"/>
              <w:bottom w:val="single" w:sz="4" w:space="0" w:color="auto"/>
              <w:right w:val="single" w:sz="4" w:space="0" w:color="auto"/>
            </w:tcBorders>
          </w:tcPr>
          <w:p w14:paraId="32C34C95" w14:textId="77777777" w:rsidR="00A74E25" w:rsidRPr="005E7118" w:rsidRDefault="00A74E25" w:rsidP="006B4759">
            <w:pPr>
              <w:keepNext/>
              <w:keepLines/>
              <w:overflowPunct/>
              <w:autoSpaceDE/>
              <w:autoSpaceDN/>
              <w:adjustRightInd/>
              <w:spacing w:after="0" w:line="259" w:lineRule="auto"/>
              <w:textAlignment w:val="auto"/>
              <w:rPr>
                <w:ins w:id="231" w:author="Author" w:date="2022-02-08T22:01:00Z"/>
                <w:sz w:val="18"/>
              </w:rPr>
            </w:pPr>
            <w:ins w:id="232" w:author="Author" w:date="2022-02-08T22:01:00Z">
              <w:r w:rsidRPr="005E7118">
                <w:rPr>
                  <w:sz w:val="18"/>
                </w:rPr>
                <w:t>O</w:t>
              </w:r>
            </w:ins>
          </w:p>
        </w:tc>
        <w:tc>
          <w:tcPr>
            <w:tcW w:w="851" w:type="dxa"/>
            <w:tcBorders>
              <w:top w:val="single" w:sz="4" w:space="0" w:color="auto"/>
              <w:left w:val="single" w:sz="4" w:space="0" w:color="auto"/>
              <w:bottom w:val="single" w:sz="4" w:space="0" w:color="auto"/>
              <w:right w:val="single" w:sz="4" w:space="0" w:color="auto"/>
            </w:tcBorders>
          </w:tcPr>
          <w:p w14:paraId="095DBAC3" w14:textId="77777777" w:rsidR="00A74E25" w:rsidRPr="005E7118" w:rsidRDefault="00A74E25" w:rsidP="006B4759">
            <w:pPr>
              <w:keepNext/>
              <w:keepLines/>
              <w:overflowPunct/>
              <w:autoSpaceDE/>
              <w:autoSpaceDN/>
              <w:adjustRightInd/>
              <w:spacing w:after="0" w:line="259" w:lineRule="auto"/>
              <w:textAlignment w:val="auto"/>
              <w:rPr>
                <w:ins w:id="233" w:author="Author" w:date="2022-02-08T22:01:00Z"/>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BD27B04" w14:textId="77777777" w:rsidR="00A74E25" w:rsidRPr="005E7118" w:rsidRDefault="00A74E25" w:rsidP="006B4759">
            <w:pPr>
              <w:keepNext/>
              <w:keepLines/>
              <w:overflowPunct/>
              <w:autoSpaceDE/>
              <w:autoSpaceDN/>
              <w:adjustRightInd/>
              <w:spacing w:after="0" w:line="259" w:lineRule="auto"/>
              <w:jc w:val="center"/>
              <w:textAlignment w:val="auto"/>
              <w:rPr>
                <w:ins w:id="234" w:author="Author" w:date="2022-02-08T22:01:00Z"/>
                <w:rFonts w:eastAsia="Yu Mincho"/>
                <w:sz w:val="18"/>
              </w:rPr>
            </w:pPr>
            <w:ins w:id="235" w:author="Author" w:date="2022-02-08T22:01:00Z">
              <w:r w:rsidRPr="005E7118">
                <w:rPr>
                  <w:rFonts w:eastAsia="Yu Mincho"/>
                  <w:sz w:val="18"/>
                </w:rPr>
                <w:t>OCTET STRING</w:t>
              </w:r>
            </w:ins>
          </w:p>
        </w:tc>
        <w:tc>
          <w:tcPr>
            <w:tcW w:w="2694" w:type="dxa"/>
            <w:tcBorders>
              <w:top w:val="single" w:sz="4" w:space="0" w:color="auto"/>
              <w:left w:val="single" w:sz="4" w:space="0" w:color="auto"/>
              <w:bottom w:val="single" w:sz="4" w:space="0" w:color="auto"/>
              <w:right w:val="single" w:sz="4" w:space="0" w:color="auto"/>
            </w:tcBorders>
          </w:tcPr>
          <w:p w14:paraId="04C640CB" w14:textId="77777777" w:rsidR="00A74E25" w:rsidRPr="005E7118" w:rsidRDefault="00A74E25" w:rsidP="006B4759">
            <w:pPr>
              <w:keepNext/>
              <w:keepLines/>
              <w:overflowPunct/>
              <w:autoSpaceDE/>
              <w:autoSpaceDN/>
              <w:adjustRightInd/>
              <w:spacing w:after="0" w:line="259" w:lineRule="auto"/>
              <w:textAlignment w:val="auto"/>
              <w:rPr>
                <w:ins w:id="236" w:author="Author" w:date="2022-02-08T22:01:00Z"/>
                <w:rFonts w:eastAsia="맑은 고딕"/>
                <w:sz w:val="18"/>
                <w:lang w:eastAsia="en-US"/>
              </w:rPr>
            </w:pPr>
            <w:ins w:id="237" w:author="Author" w:date="2022-02-08T22:01:00Z">
              <w:r w:rsidRPr="005E7118">
                <w:rPr>
                  <w:rFonts w:eastAsia="맑은 고딕"/>
                  <w:sz w:val="18"/>
                  <w:lang w:eastAsia="en-US"/>
                </w:rPr>
                <w:t xml:space="preserve">SDT-MACPHY-Config, as defined in TS 38.331 [8]. </w:t>
              </w:r>
            </w:ins>
          </w:p>
        </w:tc>
        <w:tc>
          <w:tcPr>
            <w:tcW w:w="1275" w:type="dxa"/>
            <w:tcBorders>
              <w:top w:val="single" w:sz="4" w:space="0" w:color="auto"/>
              <w:left w:val="single" w:sz="4" w:space="0" w:color="auto"/>
              <w:bottom w:val="single" w:sz="4" w:space="0" w:color="auto"/>
              <w:right w:val="single" w:sz="4" w:space="0" w:color="auto"/>
            </w:tcBorders>
          </w:tcPr>
          <w:p w14:paraId="44B0546F" w14:textId="77777777" w:rsidR="00A74E25" w:rsidRPr="005E7118" w:rsidRDefault="00A74E25" w:rsidP="006B4759">
            <w:pPr>
              <w:keepNext/>
              <w:keepLines/>
              <w:overflowPunct/>
              <w:autoSpaceDE/>
              <w:autoSpaceDN/>
              <w:adjustRightInd/>
              <w:spacing w:after="0" w:line="259" w:lineRule="auto"/>
              <w:jc w:val="center"/>
              <w:textAlignment w:val="auto"/>
              <w:rPr>
                <w:ins w:id="238" w:author="Author" w:date="2022-02-08T22:01:00Z"/>
                <w:sz w:val="18"/>
              </w:rPr>
            </w:pPr>
            <w:ins w:id="239" w:author="Author" w:date="2022-02-08T22:01:00Z">
              <w:r w:rsidRPr="005E7118">
                <w:rPr>
                  <w:sz w:val="18"/>
                </w:rPr>
                <w:t>YES</w:t>
              </w:r>
            </w:ins>
          </w:p>
        </w:tc>
        <w:tc>
          <w:tcPr>
            <w:tcW w:w="1134" w:type="dxa"/>
            <w:tcBorders>
              <w:top w:val="single" w:sz="4" w:space="0" w:color="auto"/>
              <w:left w:val="single" w:sz="4" w:space="0" w:color="auto"/>
              <w:bottom w:val="single" w:sz="4" w:space="0" w:color="auto"/>
              <w:right w:val="single" w:sz="4" w:space="0" w:color="auto"/>
            </w:tcBorders>
          </w:tcPr>
          <w:p w14:paraId="3BA3F201" w14:textId="77777777" w:rsidR="00A74E25" w:rsidRPr="005E7118" w:rsidRDefault="00A74E25" w:rsidP="006B4759">
            <w:pPr>
              <w:keepNext/>
              <w:keepLines/>
              <w:overflowPunct/>
              <w:autoSpaceDE/>
              <w:autoSpaceDN/>
              <w:adjustRightInd/>
              <w:spacing w:after="0" w:line="259" w:lineRule="auto"/>
              <w:jc w:val="center"/>
              <w:textAlignment w:val="auto"/>
              <w:rPr>
                <w:ins w:id="240" w:author="Author" w:date="2022-02-08T22:01:00Z"/>
                <w:sz w:val="18"/>
              </w:rPr>
            </w:pPr>
            <w:ins w:id="241" w:author="Author" w:date="2022-02-08T22:01:00Z">
              <w:r w:rsidRPr="005E7118">
                <w:rPr>
                  <w:sz w:val="18"/>
                </w:rPr>
                <w:t>ignore</w:t>
              </w:r>
            </w:ins>
          </w:p>
        </w:tc>
      </w:tr>
    </w:tbl>
    <w:p w14:paraId="45118284" w14:textId="77777777" w:rsidR="002D299A" w:rsidRDefault="002D299A" w:rsidP="002D299A">
      <w:pPr>
        <w:keepNext/>
        <w:keepLines/>
        <w:tabs>
          <w:tab w:val="num" w:pos="2880"/>
        </w:tabs>
        <w:overflowPunct/>
        <w:autoSpaceDE/>
        <w:autoSpaceDN/>
        <w:adjustRightInd/>
        <w:spacing w:before="120" w:after="180"/>
        <w:jc w:val="left"/>
        <w:textAlignment w:val="auto"/>
        <w:rPr>
          <w:sz w:val="24"/>
        </w:rPr>
      </w:pPr>
      <w:bookmarkStart w:id="242" w:name="_Toc20956001"/>
      <w:bookmarkStart w:id="243" w:name="_Toc29893127"/>
      <w:bookmarkStart w:id="244" w:name="_Toc36557064"/>
      <w:bookmarkStart w:id="245" w:name="_Toc45832584"/>
      <w:bookmarkStart w:id="246" w:name="_Toc51763906"/>
      <w:bookmarkStart w:id="247" w:name="_Toc64449078"/>
      <w:bookmarkStart w:id="248" w:name="_Toc66289737"/>
      <w:bookmarkStart w:id="249" w:name="_Toc74154850"/>
      <w:bookmarkStart w:id="250" w:name="_Toc81383594"/>
      <w:bookmarkStart w:id="251" w:name="_Toc88658228"/>
    </w:p>
    <w:p w14:paraId="4BC8D619" w14:textId="77777777" w:rsidR="002D299A" w:rsidRDefault="002D299A" w:rsidP="002D299A">
      <w:pPr>
        <w:jc w:val="center"/>
        <w:rPr>
          <w:highlight w:val="yellow"/>
        </w:rPr>
      </w:pPr>
      <w:r w:rsidRPr="00B82522">
        <w:rPr>
          <w:highlight w:val="yellow"/>
        </w:rPr>
        <w:t>-------------------------------------------</w:t>
      </w:r>
      <w:r>
        <w:rPr>
          <w:highlight w:val="yellow"/>
        </w:rPr>
        <w:t>Next Change</w:t>
      </w:r>
      <w:r w:rsidRPr="00B82522">
        <w:rPr>
          <w:highlight w:val="yellow"/>
        </w:rPr>
        <w:t>-------------------------------------------</w:t>
      </w:r>
    </w:p>
    <w:p w14:paraId="72CA563E" w14:textId="77777777" w:rsidR="002544BF" w:rsidRPr="002544BF" w:rsidRDefault="002544BF" w:rsidP="002D299A">
      <w:pPr>
        <w:jc w:val="center"/>
        <w:rPr>
          <w:ins w:id="252" w:author="R3-222683" w:date="2022-03-04T15:30:00Z"/>
          <w:highlight w:val="yellow"/>
        </w:rPr>
      </w:pPr>
    </w:p>
    <w:p w14:paraId="575B8E92" w14:textId="77777777" w:rsidR="002D299A" w:rsidRPr="002544BF" w:rsidRDefault="002D299A" w:rsidP="002D299A">
      <w:pPr>
        <w:keepNext/>
        <w:keepLines/>
        <w:tabs>
          <w:tab w:val="num" w:pos="2880"/>
        </w:tabs>
        <w:overflowPunct/>
        <w:autoSpaceDE/>
        <w:autoSpaceDN/>
        <w:adjustRightInd/>
        <w:spacing w:before="120" w:after="180"/>
        <w:jc w:val="left"/>
        <w:textAlignment w:val="auto"/>
        <w:outlineLvl w:val="3"/>
        <w:rPr>
          <w:ins w:id="253" w:author="R3-222683" w:date="2022-03-04T15:30:00Z"/>
          <w:rFonts w:cs="Arial"/>
          <w:lang w:eastAsia="en-US"/>
        </w:rPr>
      </w:pPr>
      <w:ins w:id="254" w:author="R3-222683" w:date="2022-03-04T15:30:00Z">
        <w:r w:rsidRPr="002544BF">
          <w:t xml:space="preserve">9.3.1.xxy   </w:t>
        </w:r>
        <w:r w:rsidRPr="002544BF">
          <w:rPr>
            <w:rFonts w:cs="Arial"/>
            <w:lang w:eastAsia="en-US"/>
          </w:rPr>
          <w:t>CG-SDT Session Info</w:t>
        </w:r>
      </w:ins>
    </w:p>
    <w:p w14:paraId="6E794F3A" w14:textId="77777777" w:rsidR="002D299A" w:rsidRPr="002D299A" w:rsidRDefault="002D299A" w:rsidP="002D299A">
      <w:pPr>
        <w:overflowPunct/>
        <w:autoSpaceDE/>
        <w:autoSpaceDN/>
        <w:adjustRightInd/>
        <w:spacing w:after="180"/>
        <w:jc w:val="left"/>
        <w:textAlignment w:val="auto"/>
        <w:rPr>
          <w:ins w:id="255" w:author="R3-222683" w:date="2022-03-04T15:30:00Z"/>
          <w:rFonts w:ascii="Times New Roman" w:hAnsi="Times New Roman"/>
          <w:lang w:eastAsia="en-US"/>
        </w:rPr>
      </w:pPr>
      <w:ins w:id="256" w:author="R3-222683" w:date="2022-03-04T15:30:00Z">
        <w:r w:rsidRPr="002D299A">
          <w:rPr>
            <w:rFonts w:ascii="Times New Roman" w:hAnsi="Times New Roman"/>
            <w:lang w:eastAsia="en-US"/>
          </w:rPr>
          <w:t>This IE identifies an CG-SDT session for a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12"/>
        <w:gridCol w:w="1980"/>
        <w:gridCol w:w="2478"/>
      </w:tblGrid>
      <w:tr w:rsidR="002D299A" w:rsidRPr="002D299A" w14:paraId="447F3AD2" w14:textId="77777777" w:rsidTr="002D299A">
        <w:trPr>
          <w:jc w:val="center"/>
          <w:ins w:id="257" w:author="R3-222683" w:date="2022-03-04T15:30:00Z"/>
        </w:trPr>
        <w:tc>
          <w:tcPr>
            <w:tcW w:w="2552" w:type="dxa"/>
          </w:tcPr>
          <w:p w14:paraId="3EE15C41" w14:textId="77777777" w:rsidR="002D299A" w:rsidRPr="002D299A" w:rsidRDefault="002D299A" w:rsidP="002D299A">
            <w:pPr>
              <w:keepNext/>
              <w:keepLines/>
              <w:overflowPunct/>
              <w:autoSpaceDE/>
              <w:autoSpaceDN/>
              <w:adjustRightInd/>
              <w:spacing w:after="0"/>
              <w:jc w:val="center"/>
              <w:textAlignment w:val="auto"/>
              <w:rPr>
                <w:ins w:id="258" w:author="R3-222683" w:date="2022-03-04T15:30:00Z"/>
                <w:b/>
                <w:sz w:val="18"/>
                <w:lang w:eastAsia="ja-JP"/>
              </w:rPr>
            </w:pPr>
            <w:ins w:id="259" w:author="R3-222683" w:date="2022-03-04T15:30:00Z">
              <w:r w:rsidRPr="002D299A">
                <w:rPr>
                  <w:b/>
                  <w:sz w:val="18"/>
                  <w:lang w:eastAsia="ja-JP"/>
                </w:rPr>
                <w:t>IE/Group Name</w:t>
              </w:r>
            </w:ins>
          </w:p>
        </w:tc>
        <w:tc>
          <w:tcPr>
            <w:tcW w:w="1134" w:type="dxa"/>
          </w:tcPr>
          <w:p w14:paraId="669D10F0" w14:textId="77777777" w:rsidR="002D299A" w:rsidRPr="002D299A" w:rsidRDefault="002D299A" w:rsidP="002D299A">
            <w:pPr>
              <w:keepNext/>
              <w:keepLines/>
              <w:overflowPunct/>
              <w:autoSpaceDE/>
              <w:autoSpaceDN/>
              <w:adjustRightInd/>
              <w:spacing w:after="0"/>
              <w:jc w:val="center"/>
              <w:textAlignment w:val="auto"/>
              <w:rPr>
                <w:ins w:id="260" w:author="R3-222683" w:date="2022-03-04T15:30:00Z"/>
                <w:b/>
                <w:sz w:val="18"/>
                <w:lang w:eastAsia="ja-JP"/>
              </w:rPr>
            </w:pPr>
            <w:ins w:id="261" w:author="R3-222683" w:date="2022-03-04T15:30:00Z">
              <w:r w:rsidRPr="002D299A">
                <w:rPr>
                  <w:b/>
                  <w:sz w:val="18"/>
                  <w:lang w:eastAsia="ja-JP"/>
                </w:rPr>
                <w:t>Presence</w:t>
              </w:r>
            </w:ins>
          </w:p>
        </w:tc>
        <w:tc>
          <w:tcPr>
            <w:tcW w:w="1212" w:type="dxa"/>
          </w:tcPr>
          <w:p w14:paraId="329FB389" w14:textId="77777777" w:rsidR="002D299A" w:rsidRPr="002D299A" w:rsidRDefault="002D299A" w:rsidP="002D299A">
            <w:pPr>
              <w:keepNext/>
              <w:keepLines/>
              <w:overflowPunct/>
              <w:autoSpaceDE/>
              <w:autoSpaceDN/>
              <w:adjustRightInd/>
              <w:spacing w:after="0"/>
              <w:jc w:val="center"/>
              <w:textAlignment w:val="auto"/>
              <w:rPr>
                <w:ins w:id="262" w:author="R3-222683" w:date="2022-03-04T15:30:00Z"/>
                <w:b/>
                <w:sz w:val="18"/>
                <w:lang w:eastAsia="ja-JP"/>
              </w:rPr>
            </w:pPr>
            <w:ins w:id="263" w:author="R3-222683" w:date="2022-03-04T15:30:00Z">
              <w:r w:rsidRPr="002D299A">
                <w:rPr>
                  <w:b/>
                  <w:sz w:val="18"/>
                  <w:lang w:eastAsia="ja-JP"/>
                </w:rPr>
                <w:t>Range</w:t>
              </w:r>
            </w:ins>
          </w:p>
        </w:tc>
        <w:tc>
          <w:tcPr>
            <w:tcW w:w="1980" w:type="dxa"/>
          </w:tcPr>
          <w:p w14:paraId="33B75B46" w14:textId="77777777" w:rsidR="002D299A" w:rsidRPr="002D299A" w:rsidRDefault="002D299A" w:rsidP="002D299A">
            <w:pPr>
              <w:keepNext/>
              <w:keepLines/>
              <w:overflowPunct/>
              <w:autoSpaceDE/>
              <w:autoSpaceDN/>
              <w:adjustRightInd/>
              <w:spacing w:after="0"/>
              <w:jc w:val="center"/>
              <w:textAlignment w:val="auto"/>
              <w:rPr>
                <w:ins w:id="264" w:author="R3-222683" w:date="2022-03-04T15:30:00Z"/>
                <w:b/>
                <w:sz w:val="18"/>
                <w:lang w:eastAsia="ja-JP"/>
              </w:rPr>
            </w:pPr>
            <w:ins w:id="265" w:author="R3-222683" w:date="2022-03-04T15:30:00Z">
              <w:r w:rsidRPr="002D299A">
                <w:rPr>
                  <w:b/>
                  <w:sz w:val="18"/>
                  <w:lang w:eastAsia="ja-JP"/>
                </w:rPr>
                <w:t>IE type and reference</w:t>
              </w:r>
            </w:ins>
          </w:p>
        </w:tc>
        <w:tc>
          <w:tcPr>
            <w:tcW w:w="2478" w:type="dxa"/>
          </w:tcPr>
          <w:p w14:paraId="1C35515E" w14:textId="77777777" w:rsidR="002D299A" w:rsidRPr="002D299A" w:rsidRDefault="002D299A" w:rsidP="002D299A">
            <w:pPr>
              <w:keepNext/>
              <w:keepLines/>
              <w:overflowPunct/>
              <w:autoSpaceDE/>
              <w:autoSpaceDN/>
              <w:adjustRightInd/>
              <w:spacing w:after="0"/>
              <w:jc w:val="center"/>
              <w:textAlignment w:val="auto"/>
              <w:rPr>
                <w:ins w:id="266" w:author="R3-222683" w:date="2022-03-04T15:30:00Z"/>
                <w:b/>
                <w:sz w:val="18"/>
                <w:lang w:eastAsia="ja-JP"/>
              </w:rPr>
            </w:pPr>
            <w:ins w:id="267" w:author="R3-222683" w:date="2022-03-04T15:30:00Z">
              <w:r w:rsidRPr="002D299A">
                <w:rPr>
                  <w:b/>
                  <w:sz w:val="18"/>
                  <w:lang w:eastAsia="ja-JP"/>
                </w:rPr>
                <w:t>Semantics description</w:t>
              </w:r>
            </w:ins>
          </w:p>
        </w:tc>
      </w:tr>
      <w:tr w:rsidR="002D299A" w:rsidRPr="00053365" w14:paraId="15A8DC3A" w14:textId="77777777" w:rsidTr="002D299A">
        <w:trPr>
          <w:jc w:val="center"/>
          <w:ins w:id="268" w:author="R3-222683" w:date="2022-03-04T15:30:00Z"/>
        </w:trPr>
        <w:tc>
          <w:tcPr>
            <w:tcW w:w="2552" w:type="dxa"/>
          </w:tcPr>
          <w:p w14:paraId="6000628E" w14:textId="77777777" w:rsidR="002D299A" w:rsidRPr="00053365" w:rsidRDefault="002D299A" w:rsidP="002D299A">
            <w:pPr>
              <w:keepNext/>
              <w:keepLines/>
              <w:overflowPunct/>
              <w:autoSpaceDE/>
              <w:autoSpaceDN/>
              <w:adjustRightInd/>
              <w:spacing w:after="0"/>
              <w:jc w:val="left"/>
              <w:textAlignment w:val="auto"/>
              <w:rPr>
                <w:ins w:id="269" w:author="R3-222683" w:date="2022-03-04T15:30:00Z"/>
                <w:sz w:val="18"/>
                <w:highlight w:val="green"/>
                <w:lang w:val="fr-FR"/>
                <w:rPrChange w:id="270" w:author="Nok-1" w:date="2022-03-06T14:05:00Z">
                  <w:rPr>
                    <w:ins w:id="271" w:author="R3-222683" w:date="2022-03-04T15:30:00Z"/>
                    <w:sz w:val="18"/>
                    <w:highlight w:val="green"/>
                  </w:rPr>
                </w:rPrChange>
              </w:rPr>
            </w:pPr>
            <w:ins w:id="272" w:author="R3-222683" w:date="2022-03-04T15:30:00Z">
              <w:r w:rsidRPr="00053365">
                <w:rPr>
                  <w:rFonts w:eastAsia="바탕"/>
                  <w:sz w:val="18"/>
                  <w:lang w:val="fr-FR" w:eastAsia="en-US"/>
                  <w:rPrChange w:id="273" w:author="Nok-1" w:date="2022-03-06T14:05:00Z">
                    <w:rPr>
                      <w:rFonts w:eastAsia="바탕"/>
                      <w:sz w:val="18"/>
                      <w:lang w:eastAsia="en-US"/>
                    </w:rPr>
                  </w:rPrChange>
                </w:rPr>
                <w:t>gNB-DU UE F1AP ID</w:t>
              </w:r>
            </w:ins>
          </w:p>
        </w:tc>
        <w:tc>
          <w:tcPr>
            <w:tcW w:w="1134" w:type="dxa"/>
          </w:tcPr>
          <w:p w14:paraId="09D1BA61" w14:textId="77777777" w:rsidR="002D299A" w:rsidRPr="002D299A" w:rsidRDefault="002D299A" w:rsidP="002D299A">
            <w:pPr>
              <w:keepNext/>
              <w:keepLines/>
              <w:overflowPunct/>
              <w:autoSpaceDE/>
              <w:autoSpaceDN/>
              <w:adjustRightInd/>
              <w:spacing w:after="0"/>
              <w:jc w:val="left"/>
              <w:textAlignment w:val="auto"/>
              <w:rPr>
                <w:ins w:id="274" w:author="R3-222683" w:date="2022-03-04T15:30:00Z"/>
                <w:sz w:val="18"/>
                <w:highlight w:val="green"/>
                <w:lang w:eastAsia="ja-JP"/>
              </w:rPr>
            </w:pPr>
            <w:ins w:id="275" w:author="R3-222683" w:date="2022-03-04T15:30:00Z">
              <w:r w:rsidRPr="002D299A">
                <w:rPr>
                  <w:sz w:val="18"/>
                </w:rPr>
                <w:t>M</w:t>
              </w:r>
            </w:ins>
          </w:p>
        </w:tc>
        <w:tc>
          <w:tcPr>
            <w:tcW w:w="1212" w:type="dxa"/>
          </w:tcPr>
          <w:p w14:paraId="4DE7D814" w14:textId="77777777" w:rsidR="002D299A" w:rsidRPr="002D299A" w:rsidRDefault="002D299A" w:rsidP="002D299A">
            <w:pPr>
              <w:keepNext/>
              <w:keepLines/>
              <w:overflowPunct/>
              <w:autoSpaceDE/>
              <w:autoSpaceDN/>
              <w:adjustRightInd/>
              <w:spacing w:after="0"/>
              <w:jc w:val="left"/>
              <w:textAlignment w:val="auto"/>
              <w:rPr>
                <w:ins w:id="276" w:author="R3-222683" w:date="2022-03-04T15:30:00Z"/>
                <w:sz w:val="18"/>
                <w:highlight w:val="green"/>
                <w:lang w:eastAsia="ja-JP"/>
              </w:rPr>
            </w:pPr>
          </w:p>
        </w:tc>
        <w:tc>
          <w:tcPr>
            <w:tcW w:w="1980" w:type="dxa"/>
          </w:tcPr>
          <w:p w14:paraId="525963FC" w14:textId="77777777" w:rsidR="002D299A" w:rsidRPr="00053365" w:rsidRDefault="002D299A" w:rsidP="002D299A">
            <w:pPr>
              <w:keepNext/>
              <w:keepLines/>
              <w:overflowPunct/>
              <w:autoSpaceDE/>
              <w:autoSpaceDN/>
              <w:adjustRightInd/>
              <w:spacing w:after="0"/>
              <w:jc w:val="left"/>
              <w:textAlignment w:val="auto"/>
              <w:rPr>
                <w:ins w:id="277" w:author="R3-222683" w:date="2022-03-04T15:30:00Z"/>
                <w:sz w:val="18"/>
                <w:lang w:val="fr-FR" w:eastAsia="en-US"/>
                <w:rPrChange w:id="278" w:author="Nok-1" w:date="2022-03-06T14:05:00Z">
                  <w:rPr>
                    <w:ins w:id="279" w:author="R3-222683" w:date="2022-03-04T15:30:00Z"/>
                    <w:sz w:val="18"/>
                    <w:lang w:eastAsia="en-US"/>
                  </w:rPr>
                </w:rPrChange>
              </w:rPr>
            </w:pPr>
            <w:ins w:id="280" w:author="R3-222683" w:date="2022-03-04T15:30:00Z">
              <w:r w:rsidRPr="00053365">
                <w:rPr>
                  <w:rFonts w:eastAsia="바탕"/>
                  <w:sz w:val="18"/>
                  <w:lang w:val="fr-FR" w:eastAsia="en-US"/>
                  <w:rPrChange w:id="281" w:author="Nok-1" w:date="2022-03-06T14:05:00Z">
                    <w:rPr>
                      <w:rFonts w:eastAsia="바탕"/>
                      <w:sz w:val="18"/>
                      <w:lang w:eastAsia="en-US"/>
                    </w:rPr>
                  </w:rPrChange>
                </w:rPr>
                <w:t>gNB-DU UE F1AP ID</w:t>
              </w:r>
            </w:ins>
          </w:p>
          <w:p w14:paraId="4A5DA9E4" w14:textId="77777777" w:rsidR="002D299A" w:rsidRPr="00053365" w:rsidRDefault="002D299A" w:rsidP="002D299A">
            <w:pPr>
              <w:keepNext/>
              <w:keepLines/>
              <w:overflowPunct/>
              <w:autoSpaceDE/>
              <w:autoSpaceDN/>
              <w:adjustRightInd/>
              <w:spacing w:after="0"/>
              <w:jc w:val="left"/>
              <w:textAlignment w:val="auto"/>
              <w:rPr>
                <w:ins w:id="282" w:author="R3-222683" w:date="2022-03-04T15:30:00Z"/>
                <w:sz w:val="18"/>
                <w:highlight w:val="green"/>
                <w:lang w:val="fr-FR" w:eastAsia="en-US"/>
                <w:rPrChange w:id="283" w:author="Nok-1" w:date="2022-03-06T14:05:00Z">
                  <w:rPr>
                    <w:ins w:id="284" w:author="R3-222683" w:date="2022-03-04T15:30:00Z"/>
                    <w:sz w:val="18"/>
                    <w:highlight w:val="green"/>
                    <w:lang w:eastAsia="en-US"/>
                  </w:rPr>
                </w:rPrChange>
              </w:rPr>
            </w:pPr>
            <w:ins w:id="285" w:author="R3-222683" w:date="2022-03-04T15:30:00Z">
              <w:r w:rsidRPr="00053365">
                <w:rPr>
                  <w:sz w:val="18"/>
                  <w:lang w:val="fr-FR" w:eastAsia="en-US"/>
                  <w:rPrChange w:id="286" w:author="Nok-1" w:date="2022-03-06T14:05:00Z">
                    <w:rPr>
                      <w:sz w:val="18"/>
                      <w:lang w:eastAsia="en-US"/>
                    </w:rPr>
                  </w:rPrChange>
                </w:rPr>
                <w:t>9.3.1.5</w:t>
              </w:r>
            </w:ins>
          </w:p>
        </w:tc>
        <w:tc>
          <w:tcPr>
            <w:tcW w:w="2478" w:type="dxa"/>
          </w:tcPr>
          <w:p w14:paraId="064B6686" w14:textId="77777777" w:rsidR="002D299A" w:rsidRPr="00053365" w:rsidRDefault="002D299A" w:rsidP="002D299A">
            <w:pPr>
              <w:keepNext/>
              <w:keepLines/>
              <w:overflowPunct/>
              <w:autoSpaceDE/>
              <w:autoSpaceDN/>
              <w:adjustRightInd/>
              <w:spacing w:after="0"/>
              <w:jc w:val="left"/>
              <w:textAlignment w:val="auto"/>
              <w:rPr>
                <w:ins w:id="287" w:author="R3-222683" w:date="2022-03-04T15:30:00Z"/>
                <w:sz w:val="18"/>
                <w:lang w:val="fr-FR"/>
                <w:rPrChange w:id="288" w:author="Nok-1" w:date="2022-03-06T14:05:00Z">
                  <w:rPr>
                    <w:ins w:id="289" w:author="R3-222683" w:date="2022-03-04T15:30:00Z"/>
                    <w:sz w:val="18"/>
                  </w:rPr>
                </w:rPrChange>
              </w:rPr>
            </w:pPr>
          </w:p>
        </w:tc>
      </w:tr>
    </w:tbl>
    <w:p w14:paraId="0A1563BB" w14:textId="77777777" w:rsidR="002D299A" w:rsidRPr="00053365" w:rsidRDefault="002D299A" w:rsidP="002D299A">
      <w:pPr>
        <w:overflowPunct/>
        <w:autoSpaceDE/>
        <w:autoSpaceDN/>
        <w:adjustRightInd/>
        <w:spacing w:after="180"/>
        <w:jc w:val="left"/>
        <w:textAlignment w:val="auto"/>
        <w:rPr>
          <w:ins w:id="290" w:author="R3-222683" w:date="2022-03-04T15:30:00Z"/>
          <w:rFonts w:ascii="Times New Roman" w:hAnsi="Times New Roman"/>
          <w:lang w:val="fr-FR"/>
          <w:rPrChange w:id="291" w:author="Nok-1" w:date="2022-03-06T14:05:00Z">
            <w:rPr>
              <w:ins w:id="292" w:author="R3-222683" w:date="2022-03-04T15:30:00Z"/>
              <w:rFonts w:ascii="Times New Roman" w:hAnsi="Times New Roman"/>
            </w:rPr>
          </w:rPrChange>
        </w:rPr>
      </w:pPr>
    </w:p>
    <w:p w14:paraId="719FBB6C" w14:textId="77777777" w:rsidR="003D79B3" w:rsidRPr="00053365" w:rsidRDefault="003D79B3" w:rsidP="002D299A">
      <w:pPr>
        <w:keepNext/>
        <w:keepLines/>
        <w:spacing w:before="120" w:after="180"/>
        <w:ind w:left="1134" w:hanging="1134"/>
        <w:jc w:val="left"/>
        <w:rPr>
          <w:rFonts w:eastAsia="Times New Roman"/>
          <w:sz w:val="28"/>
          <w:lang w:val="fr-FR" w:eastAsia="ko-KR"/>
          <w:rPrChange w:id="293" w:author="Nok-1" w:date="2022-03-06T14:05:00Z">
            <w:rPr>
              <w:rFonts w:eastAsia="Times New Roman"/>
              <w:sz w:val="28"/>
              <w:lang w:eastAsia="ko-KR"/>
            </w:rPr>
          </w:rPrChange>
        </w:rPr>
      </w:pPr>
    </w:p>
    <w:p w14:paraId="17E60ACF" w14:textId="77777777" w:rsidR="002D299A" w:rsidRPr="002D299A" w:rsidRDefault="002D299A" w:rsidP="002D299A">
      <w:pPr>
        <w:jc w:val="center"/>
        <w:rPr>
          <w:ins w:id="294" w:author="R3-222683" w:date="2022-03-04T15:30:00Z"/>
          <w:highlight w:val="yellow"/>
        </w:rPr>
      </w:pPr>
      <w:r w:rsidRPr="00B82522">
        <w:rPr>
          <w:highlight w:val="yellow"/>
        </w:rPr>
        <w:t>-------------------------------------------</w:t>
      </w:r>
      <w:r>
        <w:rPr>
          <w:highlight w:val="yellow"/>
        </w:rPr>
        <w:t>Next Change</w:t>
      </w:r>
      <w:r w:rsidRPr="00B82522">
        <w:rPr>
          <w:highlight w:val="yellow"/>
        </w:rPr>
        <w:t>-------------------------------------------</w:t>
      </w:r>
    </w:p>
    <w:p w14:paraId="6F396251" w14:textId="77777777" w:rsidR="002D299A" w:rsidRDefault="002D299A" w:rsidP="00C64E18">
      <w:pPr>
        <w:keepNext/>
        <w:keepLines/>
        <w:spacing w:before="120" w:after="180"/>
        <w:ind w:left="1134" w:hanging="1134"/>
        <w:jc w:val="left"/>
        <w:outlineLvl w:val="2"/>
        <w:rPr>
          <w:rFonts w:eastAsia="Times New Roman"/>
          <w:sz w:val="28"/>
          <w:lang w:eastAsia="ko-KR"/>
        </w:rPr>
        <w:sectPr w:rsidR="002D299A" w:rsidSect="006B4759">
          <w:footerReference w:type="default" r:id="rId20"/>
          <w:footnotePr>
            <w:numRestart w:val="eachSect"/>
          </w:footnotePr>
          <w:pgSz w:w="11907" w:h="16840" w:code="9"/>
          <w:pgMar w:top="1416" w:right="1133" w:bottom="1133" w:left="1133" w:header="850" w:footer="340" w:gutter="0"/>
          <w:cols w:space="720"/>
          <w:formProt w:val="0"/>
        </w:sectPr>
      </w:pPr>
    </w:p>
    <w:bookmarkEnd w:id="242"/>
    <w:bookmarkEnd w:id="243"/>
    <w:bookmarkEnd w:id="244"/>
    <w:bookmarkEnd w:id="245"/>
    <w:bookmarkEnd w:id="246"/>
    <w:bookmarkEnd w:id="247"/>
    <w:bookmarkEnd w:id="248"/>
    <w:bookmarkEnd w:id="249"/>
    <w:bookmarkEnd w:id="250"/>
    <w:bookmarkEnd w:id="251"/>
    <w:p w14:paraId="077DA355" w14:textId="77777777" w:rsidR="003D79B3" w:rsidRPr="00C64E18" w:rsidRDefault="003D79B3" w:rsidP="003D79B3">
      <w:pPr>
        <w:keepNext/>
        <w:keepLines/>
        <w:spacing w:before="120" w:after="180"/>
        <w:ind w:left="1134" w:hanging="1134"/>
        <w:jc w:val="left"/>
        <w:outlineLvl w:val="2"/>
        <w:rPr>
          <w:rFonts w:eastAsia="Times New Roman"/>
          <w:sz w:val="28"/>
          <w:lang w:eastAsia="ko-KR"/>
        </w:rPr>
      </w:pPr>
      <w:r w:rsidRPr="00C64E18">
        <w:rPr>
          <w:rFonts w:eastAsia="Times New Roman"/>
          <w:sz w:val="28"/>
          <w:lang w:eastAsia="ko-KR"/>
        </w:rPr>
        <w:t>9.4.3</w:t>
      </w:r>
      <w:r w:rsidRPr="00C64E18">
        <w:rPr>
          <w:rFonts w:eastAsia="Times New Roman"/>
          <w:sz w:val="28"/>
          <w:lang w:eastAsia="ko-KR"/>
        </w:rPr>
        <w:tab/>
        <w:t>Elementary Procedure Definitions</w:t>
      </w:r>
    </w:p>
    <w:p w14:paraId="79EFA88D" w14:textId="77777777" w:rsidR="003D79B3" w:rsidRPr="00EA5FA7" w:rsidRDefault="003D79B3" w:rsidP="003D79B3">
      <w:pPr>
        <w:pStyle w:val="PL"/>
        <w:rPr>
          <w:noProof w:val="0"/>
          <w:snapToGrid w:val="0"/>
        </w:rPr>
      </w:pPr>
      <w:r w:rsidRPr="00EA5FA7">
        <w:rPr>
          <w:noProof w:val="0"/>
          <w:snapToGrid w:val="0"/>
        </w:rPr>
        <w:t xml:space="preserve">-- ASN1START </w:t>
      </w:r>
    </w:p>
    <w:p w14:paraId="7A221DA8" w14:textId="77777777" w:rsidR="003D79B3" w:rsidRPr="00EA5FA7" w:rsidRDefault="003D79B3" w:rsidP="003D79B3">
      <w:pPr>
        <w:pStyle w:val="PL"/>
        <w:rPr>
          <w:noProof w:val="0"/>
          <w:snapToGrid w:val="0"/>
        </w:rPr>
      </w:pPr>
      <w:r w:rsidRPr="00EA5FA7">
        <w:rPr>
          <w:noProof w:val="0"/>
          <w:snapToGrid w:val="0"/>
        </w:rPr>
        <w:t>-- **************************************************************</w:t>
      </w:r>
    </w:p>
    <w:p w14:paraId="09D8C0BA" w14:textId="77777777" w:rsidR="003D79B3" w:rsidRPr="00EA5FA7" w:rsidRDefault="003D79B3" w:rsidP="003D79B3">
      <w:pPr>
        <w:pStyle w:val="PL"/>
        <w:rPr>
          <w:noProof w:val="0"/>
          <w:snapToGrid w:val="0"/>
        </w:rPr>
      </w:pPr>
      <w:r w:rsidRPr="00EA5FA7">
        <w:rPr>
          <w:noProof w:val="0"/>
          <w:snapToGrid w:val="0"/>
        </w:rPr>
        <w:t>--</w:t>
      </w:r>
    </w:p>
    <w:p w14:paraId="5B665B70" w14:textId="77777777" w:rsidR="003D79B3" w:rsidRPr="00EA5FA7" w:rsidRDefault="003D79B3" w:rsidP="003D79B3">
      <w:pPr>
        <w:pStyle w:val="PL"/>
        <w:rPr>
          <w:noProof w:val="0"/>
          <w:snapToGrid w:val="0"/>
        </w:rPr>
      </w:pPr>
      <w:r w:rsidRPr="00EA5FA7">
        <w:rPr>
          <w:noProof w:val="0"/>
          <w:snapToGrid w:val="0"/>
        </w:rPr>
        <w:t>-- Elementary Procedure definitions</w:t>
      </w:r>
    </w:p>
    <w:p w14:paraId="00CEB68D" w14:textId="77777777" w:rsidR="003D79B3" w:rsidRPr="00EA5FA7" w:rsidRDefault="003D79B3" w:rsidP="003D79B3">
      <w:pPr>
        <w:pStyle w:val="PL"/>
        <w:rPr>
          <w:noProof w:val="0"/>
          <w:snapToGrid w:val="0"/>
        </w:rPr>
      </w:pPr>
      <w:r w:rsidRPr="00EA5FA7">
        <w:rPr>
          <w:noProof w:val="0"/>
          <w:snapToGrid w:val="0"/>
        </w:rPr>
        <w:t>--</w:t>
      </w:r>
    </w:p>
    <w:p w14:paraId="153DF10E" w14:textId="77777777" w:rsidR="003D79B3" w:rsidRPr="00EA5FA7" w:rsidRDefault="003D79B3" w:rsidP="003D79B3">
      <w:pPr>
        <w:pStyle w:val="PL"/>
        <w:rPr>
          <w:noProof w:val="0"/>
          <w:snapToGrid w:val="0"/>
        </w:rPr>
      </w:pPr>
      <w:r w:rsidRPr="00EA5FA7">
        <w:rPr>
          <w:noProof w:val="0"/>
          <w:snapToGrid w:val="0"/>
        </w:rPr>
        <w:t>-- **************************************************************</w:t>
      </w:r>
    </w:p>
    <w:p w14:paraId="0455518D" w14:textId="77777777" w:rsidR="003D79B3" w:rsidRPr="00EA5FA7" w:rsidRDefault="003D79B3" w:rsidP="003D79B3">
      <w:pPr>
        <w:pStyle w:val="PL"/>
        <w:rPr>
          <w:noProof w:val="0"/>
          <w:snapToGrid w:val="0"/>
        </w:rPr>
      </w:pPr>
    </w:p>
    <w:p w14:paraId="58263453" w14:textId="77777777" w:rsidR="003D79B3" w:rsidRPr="00EA5FA7" w:rsidRDefault="003D79B3" w:rsidP="003D79B3">
      <w:pPr>
        <w:pStyle w:val="PL"/>
        <w:rPr>
          <w:noProof w:val="0"/>
          <w:snapToGrid w:val="0"/>
        </w:rPr>
      </w:pPr>
      <w:r w:rsidRPr="00EA5FA7">
        <w:rPr>
          <w:noProof w:val="0"/>
          <w:snapToGrid w:val="0"/>
        </w:rPr>
        <w:t xml:space="preserve">F1AP-PDU-Descriptions  { </w:t>
      </w:r>
    </w:p>
    <w:p w14:paraId="4CB228C9"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69D373E5" w14:textId="77777777" w:rsidR="003D79B3" w:rsidRPr="00EA5FA7" w:rsidRDefault="003D79B3" w:rsidP="003D79B3">
      <w:pPr>
        <w:pStyle w:val="PL"/>
        <w:rPr>
          <w:noProof w:val="0"/>
          <w:snapToGrid w:val="0"/>
        </w:rPr>
      </w:pPr>
      <w:r w:rsidRPr="00EA5FA7">
        <w:rPr>
          <w:noProof w:val="0"/>
          <w:snapToGrid w:val="0"/>
        </w:rPr>
        <w:t>ngran-access (22) modules (3) f1ap (3) version1 (1) f1ap-PDU-Descriptions (0)}</w:t>
      </w:r>
    </w:p>
    <w:p w14:paraId="7011FFF7" w14:textId="77777777" w:rsidR="003D79B3" w:rsidRPr="00EA5FA7" w:rsidRDefault="003D79B3" w:rsidP="003D79B3">
      <w:pPr>
        <w:pStyle w:val="PL"/>
        <w:rPr>
          <w:noProof w:val="0"/>
          <w:snapToGrid w:val="0"/>
        </w:rPr>
      </w:pPr>
    </w:p>
    <w:p w14:paraId="7D959685"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6EBC6CD1" w14:textId="77777777" w:rsidR="003D79B3" w:rsidRPr="00EA5FA7" w:rsidRDefault="003D79B3" w:rsidP="003D79B3">
      <w:pPr>
        <w:pStyle w:val="PL"/>
        <w:rPr>
          <w:noProof w:val="0"/>
          <w:snapToGrid w:val="0"/>
        </w:rPr>
      </w:pPr>
    </w:p>
    <w:p w14:paraId="4DA77B8C" w14:textId="77777777" w:rsidR="003D79B3" w:rsidRPr="00EA5FA7" w:rsidRDefault="003D79B3" w:rsidP="003D79B3">
      <w:pPr>
        <w:pStyle w:val="PL"/>
        <w:rPr>
          <w:noProof w:val="0"/>
          <w:snapToGrid w:val="0"/>
        </w:rPr>
      </w:pPr>
      <w:r w:rsidRPr="00EA5FA7">
        <w:rPr>
          <w:noProof w:val="0"/>
          <w:snapToGrid w:val="0"/>
        </w:rPr>
        <w:t>BEGIN</w:t>
      </w:r>
    </w:p>
    <w:p w14:paraId="2D3B79CF" w14:textId="77777777" w:rsidR="003D79B3" w:rsidRPr="00EA5FA7" w:rsidRDefault="003D79B3" w:rsidP="003D79B3">
      <w:pPr>
        <w:pStyle w:val="PL"/>
        <w:rPr>
          <w:noProof w:val="0"/>
          <w:snapToGrid w:val="0"/>
        </w:rPr>
      </w:pPr>
    </w:p>
    <w:p w14:paraId="5DBCCCC5" w14:textId="77777777" w:rsidR="003D79B3" w:rsidRPr="00EA5FA7" w:rsidRDefault="003D79B3" w:rsidP="003D79B3">
      <w:pPr>
        <w:pStyle w:val="PL"/>
        <w:rPr>
          <w:noProof w:val="0"/>
          <w:snapToGrid w:val="0"/>
        </w:rPr>
      </w:pPr>
      <w:r w:rsidRPr="00EA5FA7">
        <w:rPr>
          <w:noProof w:val="0"/>
          <w:snapToGrid w:val="0"/>
        </w:rPr>
        <w:t>-- **************************************************************</w:t>
      </w:r>
    </w:p>
    <w:p w14:paraId="2F0881DA" w14:textId="77777777" w:rsidR="003D79B3" w:rsidRPr="00EA5FA7" w:rsidRDefault="003D79B3" w:rsidP="003D79B3">
      <w:pPr>
        <w:pStyle w:val="PL"/>
        <w:rPr>
          <w:noProof w:val="0"/>
          <w:snapToGrid w:val="0"/>
        </w:rPr>
      </w:pPr>
      <w:r w:rsidRPr="00EA5FA7">
        <w:rPr>
          <w:noProof w:val="0"/>
          <w:snapToGrid w:val="0"/>
        </w:rPr>
        <w:t>--</w:t>
      </w:r>
    </w:p>
    <w:p w14:paraId="746A4B54" w14:textId="77777777" w:rsidR="003D79B3" w:rsidRPr="00EA5FA7" w:rsidRDefault="003D79B3" w:rsidP="003D79B3">
      <w:pPr>
        <w:pStyle w:val="PL"/>
        <w:rPr>
          <w:noProof w:val="0"/>
          <w:snapToGrid w:val="0"/>
        </w:rPr>
      </w:pPr>
      <w:r w:rsidRPr="00EA5FA7">
        <w:rPr>
          <w:noProof w:val="0"/>
          <w:snapToGrid w:val="0"/>
        </w:rPr>
        <w:t>-- IE parameter types from other modules.</w:t>
      </w:r>
    </w:p>
    <w:p w14:paraId="2CD8CC21" w14:textId="77777777" w:rsidR="003D79B3" w:rsidRPr="00EA5FA7" w:rsidRDefault="003D79B3" w:rsidP="003D79B3">
      <w:pPr>
        <w:pStyle w:val="PL"/>
        <w:rPr>
          <w:noProof w:val="0"/>
          <w:snapToGrid w:val="0"/>
        </w:rPr>
      </w:pPr>
      <w:r w:rsidRPr="00EA5FA7">
        <w:rPr>
          <w:noProof w:val="0"/>
          <w:snapToGrid w:val="0"/>
        </w:rPr>
        <w:t>--</w:t>
      </w:r>
    </w:p>
    <w:p w14:paraId="141BD626" w14:textId="77777777" w:rsidR="003D79B3" w:rsidRPr="00EA5FA7" w:rsidRDefault="003D79B3" w:rsidP="003D79B3">
      <w:pPr>
        <w:pStyle w:val="PL"/>
        <w:rPr>
          <w:noProof w:val="0"/>
          <w:snapToGrid w:val="0"/>
        </w:rPr>
      </w:pPr>
      <w:r w:rsidRPr="00EA5FA7">
        <w:rPr>
          <w:noProof w:val="0"/>
          <w:snapToGrid w:val="0"/>
        </w:rPr>
        <w:t>-- **************************************************************</w:t>
      </w:r>
    </w:p>
    <w:p w14:paraId="0AF32036" w14:textId="77777777" w:rsidR="003D79B3" w:rsidRPr="00EA5FA7" w:rsidRDefault="003D79B3" w:rsidP="003D79B3">
      <w:pPr>
        <w:pStyle w:val="PL"/>
        <w:rPr>
          <w:noProof w:val="0"/>
          <w:snapToGrid w:val="0"/>
        </w:rPr>
      </w:pPr>
    </w:p>
    <w:p w14:paraId="2C277822" w14:textId="77777777" w:rsidR="003D79B3" w:rsidRPr="00EA5FA7" w:rsidRDefault="003D79B3" w:rsidP="003D79B3">
      <w:pPr>
        <w:pStyle w:val="PL"/>
        <w:rPr>
          <w:noProof w:val="0"/>
          <w:snapToGrid w:val="0"/>
        </w:rPr>
      </w:pPr>
      <w:r w:rsidRPr="00EA5FA7">
        <w:rPr>
          <w:noProof w:val="0"/>
          <w:snapToGrid w:val="0"/>
        </w:rPr>
        <w:t>IMPORTS</w:t>
      </w:r>
    </w:p>
    <w:p w14:paraId="013872E4" w14:textId="77777777" w:rsidR="003D79B3" w:rsidRPr="00EA5FA7" w:rsidRDefault="003D79B3" w:rsidP="003D79B3">
      <w:pPr>
        <w:pStyle w:val="PL"/>
        <w:rPr>
          <w:noProof w:val="0"/>
          <w:snapToGrid w:val="0"/>
        </w:rPr>
      </w:pPr>
      <w:r w:rsidRPr="00EA5FA7">
        <w:rPr>
          <w:noProof w:val="0"/>
          <w:snapToGrid w:val="0"/>
        </w:rPr>
        <w:tab/>
        <w:t>Criticality,</w:t>
      </w:r>
    </w:p>
    <w:p w14:paraId="6D9C53B1" w14:textId="77777777" w:rsidR="003D79B3" w:rsidRPr="00EA5FA7" w:rsidRDefault="003D79B3" w:rsidP="003D79B3">
      <w:pPr>
        <w:pStyle w:val="PL"/>
        <w:rPr>
          <w:noProof w:val="0"/>
          <w:snapToGrid w:val="0"/>
        </w:rPr>
      </w:pPr>
      <w:r w:rsidRPr="00EA5FA7">
        <w:rPr>
          <w:noProof w:val="0"/>
          <w:snapToGrid w:val="0"/>
        </w:rPr>
        <w:tab/>
        <w:t>ProcedureCode</w:t>
      </w:r>
    </w:p>
    <w:p w14:paraId="2143965B" w14:textId="77777777" w:rsidR="003D79B3" w:rsidRPr="00EA5FA7" w:rsidRDefault="003D79B3" w:rsidP="003D79B3">
      <w:pPr>
        <w:pStyle w:val="PL"/>
        <w:rPr>
          <w:noProof w:val="0"/>
          <w:snapToGrid w:val="0"/>
        </w:rPr>
      </w:pPr>
    </w:p>
    <w:p w14:paraId="38EBD309" w14:textId="77777777" w:rsidR="003D79B3" w:rsidRPr="00EA5FA7" w:rsidRDefault="003D79B3" w:rsidP="003D79B3">
      <w:pPr>
        <w:pStyle w:val="PL"/>
        <w:rPr>
          <w:noProof w:val="0"/>
          <w:snapToGrid w:val="0"/>
        </w:rPr>
      </w:pPr>
      <w:r w:rsidRPr="00EA5FA7">
        <w:rPr>
          <w:noProof w:val="0"/>
          <w:snapToGrid w:val="0"/>
        </w:rPr>
        <w:t>FROM F1AP-CommonDataTypes</w:t>
      </w:r>
    </w:p>
    <w:p w14:paraId="4A0BE007" w14:textId="77777777" w:rsidR="003D79B3" w:rsidRPr="00EA5FA7" w:rsidRDefault="003D79B3" w:rsidP="003D79B3">
      <w:pPr>
        <w:pStyle w:val="PL"/>
        <w:rPr>
          <w:noProof w:val="0"/>
          <w:snapToGrid w:val="0"/>
        </w:rPr>
      </w:pPr>
      <w:r w:rsidRPr="00EA5FA7">
        <w:rPr>
          <w:noProof w:val="0"/>
          <w:snapToGrid w:val="0"/>
        </w:rPr>
        <w:tab/>
        <w:t>Reset,</w:t>
      </w:r>
    </w:p>
    <w:p w14:paraId="449E4BA1" w14:textId="77777777" w:rsidR="003D79B3" w:rsidRPr="00EA5FA7" w:rsidRDefault="003D79B3" w:rsidP="003D79B3">
      <w:pPr>
        <w:pStyle w:val="PL"/>
        <w:rPr>
          <w:noProof w:val="0"/>
          <w:snapToGrid w:val="0"/>
        </w:rPr>
      </w:pPr>
      <w:r w:rsidRPr="00EA5FA7">
        <w:rPr>
          <w:noProof w:val="0"/>
          <w:snapToGrid w:val="0"/>
        </w:rPr>
        <w:tab/>
        <w:t>ResetAcknowledge,</w:t>
      </w:r>
    </w:p>
    <w:p w14:paraId="07C82639" w14:textId="77777777" w:rsidR="003D79B3" w:rsidRPr="00EA5FA7" w:rsidRDefault="003D79B3" w:rsidP="003D79B3">
      <w:pPr>
        <w:pStyle w:val="PL"/>
        <w:rPr>
          <w:noProof w:val="0"/>
          <w:snapToGrid w:val="0"/>
        </w:rPr>
      </w:pPr>
      <w:r w:rsidRPr="00EA5FA7">
        <w:rPr>
          <w:noProof w:val="0"/>
          <w:snapToGrid w:val="0"/>
        </w:rPr>
        <w:tab/>
        <w:t>F1SetupRequest,</w:t>
      </w:r>
    </w:p>
    <w:p w14:paraId="246F1E2B" w14:textId="77777777" w:rsidR="003D79B3" w:rsidRPr="00EA5FA7" w:rsidRDefault="003D79B3" w:rsidP="003D79B3">
      <w:pPr>
        <w:pStyle w:val="PL"/>
        <w:rPr>
          <w:noProof w:val="0"/>
          <w:snapToGrid w:val="0"/>
        </w:rPr>
      </w:pPr>
      <w:r w:rsidRPr="00EA5FA7">
        <w:rPr>
          <w:noProof w:val="0"/>
          <w:snapToGrid w:val="0"/>
        </w:rPr>
        <w:tab/>
        <w:t>F1SetupResponse,</w:t>
      </w:r>
    </w:p>
    <w:p w14:paraId="55E519B5" w14:textId="77777777" w:rsidR="003D79B3" w:rsidRPr="00EA5FA7" w:rsidRDefault="003D79B3" w:rsidP="003D79B3">
      <w:pPr>
        <w:pStyle w:val="PL"/>
        <w:rPr>
          <w:noProof w:val="0"/>
          <w:snapToGrid w:val="0"/>
        </w:rPr>
      </w:pPr>
      <w:r w:rsidRPr="00EA5FA7">
        <w:rPr>
          <w:noProof w:val="0"/>
          <w:snapToGrid w:val="0"/>
        </w:rPr>
        <w:tab/>
        <w:t>F1SetupFailure,</w:t>
      </w:r>
      <w:r w:rsidRPr="00EA5FA7">
        <w:rPr>
          <w:noProof w:val="0"/>
        </w:rPr>
        <w:t xml:space="preserve"> </w:t>
      </w:r>
    </w:p>
    <w:p w14:paraId="51181689" w14:textId="77777777" w:rsidR="003D79B3" w:rsidRPr="00EA5FA7" w:rsidRDefault="003D79B3" w:rsidP="003D79B3">
      <w:pPr>
        <w:pStyle w:val="PL"/>
        <w:rPr>
          <w:noProof w:val="0"/>
          <w:snapToGrid w:val="0"/>
        </w:rPr>
      </w:pPr>
      <w:r w:rsidRPr="00EA5FA7">
        <w:rPr>
          <w:noProof w:val="0"/>
          <w:snapToGrid w:val="0"/>
        </w:rPr>
        <w:tab/>
        <w:t>GNBDUConfigurationUpdate,</w:t>
      </w:r>
    </w:p>
    <w:p w14:paraId="2425612F" w14:textId="77777777" w:rsidR="003D79B3" w:rsidRPr="00EA5FA7" w:rsidRDefault="003D79B3" w:rsidP="003D79B3">
      <w:pPr>
        <w:pStyle w:val="PL"/>
        <w:rPr>
          <w:noProof w:val="0"/>
          <w:snapToGrid w:val="0"/>
        </w:rPr>
      </w:pPr>
      <w:r w:rsidRPr="00EA5FA7">
        <w:rPr>
          <w:noProof w:val="0"/>
          <w:snapToGrid w:val="0"/>
        </w:rPr>
        <w:tab/>
        <w:t>GNBDUConfigurationUpdateAcknowledge,</w:t>
      </w:r>
    </w:p>
    <w:p w14:paraId="490E12A1" w14:textId="77777777" w:rsidR="003D79B3" w:rsidRPr="00EA5FA7" w:rsidRDefault="003D79B3" w:rsidP="003D79B3">
      <w:pPr>
        <w:pStyle w:val="PL"/>
        <w:rPr>
          <w:noProof w:val="0"/>
          <w:snapToGrid w:val="0"/>
        </w:rPr>
      </w:pPr>
      <w:r w:rsidRPr="00EA5FA7">
        <w:rPr>
          <w:noProof w:val="0"/>
          <w:snapToGrid w:val="0"/>
        </w:rPr>
        <w:tab/>
        <w:t>GNBDUConfigurationUpdateFailure,</w:t>
      </w:r>
    </w:p>
    <w:p w14:paraId="3BED7A10" w14:textId="77777777" w:rsidR="003D79B3" w:rsidRPr="00EA5FA7" w:rsidRDefault="003D79B3" w:rsidP="003D79B3">
      <w:pPr>
        <w:pStyle w:val="PL"/>
        <w:rPr>
          <w:noProof w:val="0"/>
          <w:snapToGrid w:val="0"/>
        </w:rPr>
      </w:pPr>
      <w:r w:rsidRPr="00EA5FA7">
        <w:rPr>
          <w:noProof w:val="0"/>
          <w:snapToGrid w:val="0"/>
        </w:rPr>
        <w:tab/>
        <w:t>GNBCUConfigurationUpdate,</w:t>
      </w:r>
    </w:p>
    <w:p w14:paraId="20708DE8" w14:textId="77777777" w:rsidR="003D79B3" w:rsidRPr="00EA5FA7" w:rsidRDefault="003D79B3" w:rsidP="003D79B3">
      <w:pPr>
        <w:pStyle w:val="PL"/>
        <w:rPr>
          <w:noProof w:val="0"/>
          <w:snapToGrid w:val="0"/>
        </w:rPr>
      </w:pPr>
      <w:r w:rsidRPr="00EA5FA7">
        <w:rPr>
          <w:noProof w:val="0"/>
          <w:snapToGrid w:val="0"/>
        </w:rPr>
        <w:tab/>
        <w:t>GNBCUConfigurationUpdateAcknowledge,</w:t>
      </w:r>
    </w:p>
    <w:p w14:paraId="1900CBCF" w14:textId="77777777" w:rsidR="003D79B3" w:rsidRPr="00EA5FA7" w:rsidRDefault="003D79B3" w:rsidP="003D79B3">
      <w:pPr>
        <w:pStyle w:val="PL"/>
        <w:rPr>
          <w:noProof w:val="0"/>
          <w:snapToGrid w:val="0"/>
        </w:rPr>
      </w:pPr>
      <w:r w:rsidRPr="00EA5FA7">
        <w:rPr>
          <w:noProof w:val="0"/>
          <w:snapToGrid w:val="0"/>
        </w:rPr>
        <w:tab/>
        <w:t>GNBCUConfigurationUpdateFailure,</w:t>
      </w:r>
    </w:p>
    <w:p w14:paraId="4E978576" w14:textId="77777777" w:rsidR="003D79B3" w:rsidRPr="00EA5FA7" w:rsidRDefault="003D79B3" w:rsidP="003D79B3">
      <w:pPr>
        <w:pStyle w:val="PL"/>
        <w:rPr>
          <w:noProof w:val="0"/>
          <w:snapToGrid w:val="0"/>
        </w:rPr>
      </w:pPr>
      <w:r w:rsidRPr="00EA5FA7">
        <w:rPr>
          <w:noProof w:val="0"/>
          <w:snapToGrid w:val="0"/>
        </w:rPr>
        <w:tab/>
        <w:t>UEContextSetupRequest,</w:t>
      </w:r>
    </w:p>
    <w:p w14:paraId="25E7E1BA" w14:textId="77777777" w:rsidR="003D79B3" w:rsidRPr="00EA5FA7" w:rsidRDefault="003D79B3" w:rsidP="003D79B3">
      <w:pPr>
        <w:pStyle w:val="PL"/>
        <w:rPr>
          <w:noProof w:val="0"/>
          <w:snapToGrid w:val="0"/>
        </w:rPr>
      </w:pPr>
      <w:r w:rsidRPr="00EA5FA7">
        <w:rPr>
          <w:noProof w:val="0"/>
          <w:snapToGrid w:val="0"/>
        </w:rPr>
        <w:tab/>
        <w:t>UEContextSetupResponse,</w:t>
      </w:r>
    </w:p>
    <w:p w14:paraId="4BCB5896" w14:textId="77777777" w:rsidR="003D79B3" w:rsidRPr="00EA5FA7" w:rsidRDefault="003D79B3" w:rsidP="003D79B3">
      <w:pPr>
        <w:pStyle w:val="PL"/>
        <w:rPr>
          <w:noProof w:val="0"/>
          <w:snapToGrid w:val="0"/>
        </w:rPr>
      </w:pPr>
      <w:r w:rsidRPr="00EA5FA7">
        <w:rPr>
          <w:noProof w:val="0"/>
          <w:snapToGrid w:val="0"/>
        </w:rPr>
        <w:tab/>
        <w:t>UEContextSetupFailure,</w:t>
      </w:r>
    </w:p>
    <w:p w14:paraId="53125F4A" w14:textId="77777777" w:rsidR="003D79B3" w:rsidRPr="00EA5FA7" w:rsidRDefault="003D79B3" w:rsidP="003D79B3">
      <w:pPr>
        <w:pStyle w:val="PL"/>
        <w:rPr>
          <w:noProof w:val="0"/>
          <w:snapToGrid w:val="0"/>
        </w:rPr>
      </w:pPr>
      <w:r w:rsidRPr="00EA5FA7">
        <w:rPr>
          <w:noProof w:val="0"/>
          <w:snapToGrid w:val="0"/>
        </w:rPr>
        <w:tab/>
        <w:t>UEContextReleaseCommand,</w:t>
      </w:r>
    </w:p>
    <w:p w14:paraId="02DE69D6" w14:textId="77777777" w:rsidR="003D79B3" w:rsidRPr="00EA5FA7" w:rsidRDefault="003D79B3" w:rsidP="003D79B3">
      <w:pPr>
        <w:pStyle w:val="PL"/>
        <w:rPr>
          <w:noProof w:val="0"/>
          <w:snapToGrid w:val="0"/>
        </w:rPr>
      </w:pPr>
      <w:r w:rsidRPr="00EA5FA7">
        <w:rPr>
          <w:noProof w:val="0"/>
          <w:snapToGrid w:val="0"/>
        </w:rPr>
        <w:tab/>
        <w:t>UEContextReleaseComplete,</w:t>
      </w:r>
    </w:p>
    <w:p w14:paraId="298EE2F4" w14:textId="77777777" w:rsidR="003D79B3" w:rsidRPr="00EA5FA7" w:rsidRDefault="003D79B3" w:rsidP="003D79B3">
      <w:pPr>
        <w:pStyle w:val="PL"/>
        <w:rPr>
          <w:noProof w:val="0"/>
          <w:snapToGrid w:val="0"/>
        </w:rPr>
      </w:pPr>
      <w:r w:rsidRPr="00EA5FA7">
        <w:rPr>
          <w:noProof w:val="0"/>
          <w:snapToGrid w:val="0"/>
        </w:rPr>
        <w:tab/>
        <w:t>UEContextModificationRequest,</w:t>
      </w:r>
    </w:p>
    <w:p w14:paraId="69A5648F" w14:textId="77777777" w:rsidR="003D79B3" w:rsidRPr="00EA5FA7" w:rsidRDefault="003D79B3" w:rsidP="003D79B3">
      <w:pPr>
        <w:pStyle w:val="PL"/>
        <w:rPr>
          <w:noProof w:val="0"/>
          <w:snapToGrid w:val="0"/>
        </w:rPr>
      </w:pPr>
      <w:r w:rsidRPr="00EA5FA7">
        <w:rPr>
          <w:noProof w:val="0"/>
          <w:snapToGrid w:val="0"/>
        </w:rPr>
        <w:tab/>
        <w:t>UEContextModificationResponse,</w:t>
      </w:r>
    </w:p>
    <w:p w14:paraId="090FC274" w14:textId="77777777" w:rsidR="003D79B3" w:rsidRPr="00EA5FA7" w:rsidRDefault="003D79B3" w:rsidP="003D79B3">
      <w:pPr>
        <w:pStyle w:val="PL"/>
        <w:rPr>
          <w:noProof w:val="0"/>
          <w:snapToGrid w:val="0"/>
        </w:rPr>
      </w:pPr>
      <w:r w:rsidRPr="00EA5FA7">
        <w:rPr>
          <w:noProof w:val="0"/>
          <w:snapToGrid w:val="0"/>
        </w:rPr>
        <w:tab/>
        <w:t>UEContextModificationFailure,</w:t>
      </w:r>
    </w:p>
    <w:p w14:paraId="3CA3A353" w14:textId="77777777" w:rsidR="003D79B3" w:rsidRPr="00EA5FA7" w:rsidRDefault="003D79B3" w:rsidP="003D79B3">
      <w:pPr>
        <w:pStyle w:val="PL"/>
        <w:rPr>
          <w:noProof w:val="0"/>
          <w:snapToGrid w:val="0"/>
        </w:rPr>
      </w:pPr>
      <w:r w:rsidRPr="00EA5FA7">
        <w:rPr>
          <w:noProof w:val="0"/>
          <w:snapToGrid w:val="0"/>
        </w:rPr>
        <w:tab/>
        <w:t>UEContextModificationRequired,</w:t>
      </w:r>
    </w:p>
    <w:p w14:paraId="6CBD700E" w14:textId="77777777" w:rsidR="003D79B3" w:rsidRPr="00EA5FA7" w:rsidRDefault="003D79B3" w:rsidP="003D79B3">
      <w:pPr>
        <w:pStyle w:val="PL"/>
        <w:rPr>
          <w:noProof w:val="0"/>
          <w:snapToGrid w:val="0"/>
        </w:rPr>
      </w:pPr>
      <w:r w:rsidRPr="00EA5FA7">
        <w:rPr>
          <w:noProof w:val="0"/>
          <w:snapToGrid w:val="0"/>
        </w:rPr>
        <w:tab/>
        <w:t>UEContextModificationConfirm,</w:t>
      </w:r>
    </w:p>
    <w:p w14:paraId="3A80BF2C" w14:textId="77777777" w:rsidR="003D79B3" w:rsidRPr="00EA5FA7" w:rsidRDefault="003D79B3" w:rsidP="003D79B3">
      <w:pPr>
        <w:pStyle w:val="PL"/>
        <w:rPr>
          <w:noProof w:val="0"/>
          <w:snapToGrid w:val="0"/>
        </w:rPr>
      </w:pPr>
      <w:r w:rsidRPr="00EA5FA7">
        <w:rPr>
          <w:noProof w:val="0"/>
          <w:snapToGrid w:val="0"/>
        </w:rPr>
        <w:tab/>
        <w:t>ErrorIndication,</w:t>
      </w:r>
    </w:p>
    <w:p w14:paraId="7832DF03" w14:textId="77777777" w:rsidR="003D79B3" w:rsidRPr="00EA5FA7" w:rsidRDefault="003D79B3" w:rsidP="003D79B3">
      <w:pPr>
        <w:pStyle w:val="PL"/>
        <w:rPr>
          <w:noProof w:val="0"/>
          <w:snapToGrid w:val="0"/>
        </w:rPr>
      </w:pPr>
      <w:r w:rsidRPr="00EA5FA7">
        <w:rPr>
          <w:noProof w:val="0"/>
          <w:snapToGrid w:val="0"/>
        </w:rPr>
        <w:tab/>
        <w:t>UEContextReleaseRequest,</w:t>
      </w:r>
    </w:p>
    <w:p w14:paraId="52A262BC" w14:textId="77777777" w:rsidR="003D79B3" w:rsidRPr="00EA5FA7" w:rsidRDefault="003D79B3" w:rsidP="003D79B3">
      <w:pPr>
        <w:pStyle w:val="PL"/>
        <w:rPr>
          <w:noProof w:val="0"/>
          <w:snapToGrid w:val="0"/>
        </w:rPr>
      </w:pPr>
      <w:r w:rsidRPr="00EA5FA7">
        <w:rPr>
          <w:noProof w:val="0"/>
          <w:snapToGrid w:val="0"/>
        </w:rPr>
        <w:tab/>
        <w:t>DLRRCMessageTransfer,</w:t>
      </w:r>
    </w:p>
    <w:p w14:paraId="3AB2AED3" w14:textId="77777777" w:rsidR="003D79B3" w:rsidRPr="00EA5FA7" w:rsidRDefault="003D79B3" w:rsidP="003D79B3">
      <w:pPr>
        <w:pStyle w:val="PL"/>
        <w:rPr>
          <w:noProof w:val="0"/>
          <w:snapToGrid w:val="0"/>
        </w:rPr>
      </w:pPr>
      <w:r w:rsidRPr="00EA5FA7">
        <w:rPr>
          <w:noProof w:val="0"/>
          <w:snapToGrid w:val="0"/>
        </w:rPr>
        <w:tab/>
        <w:t>ULRRCMessageTransfer,</w:t>
      </w:r>
    </w:p>
    <w:p w14:paraId="73E99709" w14:textId="77777777" w:rsidR="003D79B3" w:rsidRPr="00EA5FA7" w:rsidRDefault="003D79B3" w:rsidP="003D79B3">
      <w:pPr>
        <w:pStyle w:val="PL"/>
        <w:rPr>
          <w:noProof w:val="0"/>
          <w:snapToGrid w:val="0"/>
        </w:rPr>
      </w:pPr>
      <w:r w:rsidRPr="00EA5FA7">
        <w:rPr>
          <w:noProof w:val="0"/>
          <w:snapToGrid w:val="0"/>
        </w:rPr>
        <w:tab/>
        <w:t>GNBDUResourceCoordinationRequest,</w:t>
      </w:r>
    </w:p>
    <w:p w14:paraId="635431EC" w14:textId="77777777" w:rsidR="003D79B3" w:rsidRPr="00EA5FA7" w:rsidRDefault="003D79B3" w:rsidP="003D79B3">
      <w:pPr>
        <w:pStyle w:val="PL"/>
        <w:rPr>
          <w:noProof w:val="0"/>
          <w:snapToGrid w:val="0"/>
        </w:rPr>
      </w:pPr>
      <w:r w:rsidRPr="00EA5FA7">
        <w:rPr>
          <w:noProof w:val="0"/>
          <w:snapToGrid w:val="0"/>
        </w:rPr>
        <w:tab/>
        <w:t>GNBDUResourceCoordinationResponse,</w:t>
      </w:r>
    </w:p>
    <w:p w14:paraId="300C1C1A" w14:textId="77777777" w:rsidR="003D79B3" w:rsidRPr="00EA5FA7" w:rsidRDefault="003D79B3" w:rsidP="003D79B3">
      <w:pPr>
        <w:pStyle w:val="PL"/>
        <w:rPr>
          <w:snapToGrid w:val="0"/>
        </w:rPr>
      </w:pPr>
      <w:r w:rsidRPr="00EA5FA7">
        <w:rPr>
          <w:snapToGrid w:val="0"/>
        </w:rPr>
        <w:tab/>
        <w:t>PrivateMessage,</w:t>
      </w:r>
    </w:p>
    <w:p w14:paraId="5B9EE477" w14:textId="77777777" w:rsidR="003D79B3" w:rsidRPr="00EA5FA7" w:rsidRDefault="003D79B3" w:rsidP="003D79B3">
      <w:pPr>
        <w:pStyle w:val="PL"/>
        <w:tabs>
          <w:tab w:val="left" w:pos="685"/>
        </w:tabs>
        <w:rPr>
          <w:noProof w:val="0"/>
          <w:snapToGrid w:val="0"/>
        </w:rPr>
      </w:pPr>
      <w:r w:rsidRPr="00EA5FA7">
        <w:rPr>
          <w:noProof w:val="0"/>
          <w:snapToGrid w:val="0"/>
        </w:rPr>
        <w:tab/>
        <w:t>UEInactivityNotification,</w:t>
      </w:r>
    </w:p>
    <w:p w14:paraId="79AF8CF5" w14:textId="77777777" w:rsidR="003D79B3" w:rsidRPr="00EA5FA7" w:rsidRDefault="003D79B3" w:rsidP="003D79B3">
      <w:pPr>
        <w:pStyle w:val="PL"/>
        <w:tabs>
          <w:tab w:val="left" w:pos="685"/>
        </w:tabs>
        <w:rPr>
          <w:noProof w:val="0"/>
          <w:snapToGrid w:val="0"/>
        </w:rPr>
      </w:pPr>
      <w:r w:rsidRPr="00EA5FA7">
        <w:rPr>
          <w:noProof w:val="0"/>
          <w:snapToGrid w:val="0"/>
        </w:rPr>
        <w:tab/>
        <w:t>InitialULRRCMessageTransfer,</w:t>
      </w:r>
    </w:p>
    <w:p w14:paraId="5EBF8A23" w14:textId="77777777" w:rsidR="003D79B3" w:rsidRPr="00EA5FA7" w:rsidRDefault="003D79B3" w:rsidP="003D79B3">
      <w:pPr>
        <w:pStyle w:val="PL"/>
        <w:tabs>
          <w:tab w:val="left" w:pos="685"/>
        </w:tabs>
        <w:rPr>
          <w:noProof w:val="0"/>
          <w:snapToGrid w:val="0"/>
        </w:rPr>
      </w:pPr>
      <w:r w:rsidRPr="00EA5FA7">
        <w:rPr>
          <w:noProof w:val="0"/>
          <w:snapToGrid w:val="0"/>
        </w:rPr>
        <w:tab/>
        <w:t>SystemInformationDeliveryCommand,</w:t>
      </w:r>
    </w:p>
    <w:p w14:paraId="752359B9" w14:textId="77777777" w:rsidR="003D79B3" w:rsidRPr="00EA5FA7" w:rsidRDefault="003D79B3" w:rsidP="003D79B3">
      <w:pPr>
        <w:pStyle w:val="PL"/>
        <w:tabs>
          <w:tab w:val="left" w:pos="685"/>
        </w:tabs>
        <w:rPr>
          <w:noProof w:val="0"/>
          <w:snapToGrid w:val="0"/>
        </w:rPr>
      </w:pPr>
      <w:r w:rsidRPr="00EA5FA7">
        <w:rPr>
          <w:noProof w:val="0"/>
          <w:snapToGrid w:val="0"/>
        </w:rPr>
        <w:tab/>
        <w:t>Paging,</w:t>
      </w:r>
    </w:p>
    <w:p w14:paraId="6835F575" w14:textId="77777777" w:rsidR="003D79B3" w:rsidRPr="00EA5FA7" w:rsidRDefault="003D79B3" w:rsidP="003D79B3">
      <w:pPr>
        <w:pStyle w:val="PL"/>
        <w:tabs>
          <w:tab w:val="left" w:pos="685"/>
        </w:tabs>
        <w:rPr>
          <w:noProof w:val="0"/>
          <w:snapToGrid w:val="0"/>
        </w:rPr>
      </w:pPr>
      <w:r w:rsidRPr="00EA5FA7">
        <w:rPr>
          <w:noProof w:val="0"/>
          <w:snapToGrid w:val="0"/>
        </w:rPr>
        <w:tab/>
        <w:t>Notify,</w:t>
      </w:r>
    </w:p>
    <w:p w14:paraId="79166F07" w14:textId="77777777" w:rsidR="003D79B3" w:rsidRPr="00EA5FA7" w:rsidRDefault="003D79B3" w:rsidP="003D79B3">
      <w:pPr>
        <w:pStyle w:val="PL"/>
        <w:tabs>
          <w:tab w:val="left" w:pos="685"/>
        </w:tabs>
        <w:rPr>
          <w:noProof w:val="0"/>
          <w:snapToGrid w:val="0"/>
        </w:rPr>
      </w:pPr>
      <w:r w:rsidRPr="00EA5FA7">
        <w:rPr>
          <w:noProof w:val="0"/>
          <w:snapToGrid w:val="0"/>
        </w:rPr>
        <w:tab/>
        <w:t>WriteReplaceWarningRequest,</w:t>
      </w:r>
    </w:p>
    <w:p w14:paraId="6CAE6477" w14:textId="77777777" w:rsidR="003D79B3" w:rsidRPr="00EA5FA7" w:rsidRDefault="003D79B3" w:rsidP="003D79B3">
      <w:pPr>
        <w:pStyle w:val="PL"/>
        <w:tabs>
          <w:tab w:val="left" w:pos="685"/>
        </w:tabs>
        <w:rPr>
          <w:noProof w:val="0"/>
          <w:snapToGrid w:val="0"/>
        </w:rPr>
      </w:pPr>
      <w:r w:rsidRPr="00EA5FA7">
        <w:rPr>
          <w:noProof w:val="0"/>
          <w:snapToGrid w:val="0"/>
        </w:rPr>
        <w:tab/>
        <w:t>WriteReplaceWarningResponse,</w:t>
      </w:r>
    </w:p>
    <w:p w14:paraId="79510C0F" w14:textId="77777777" w:rsidR="003D79B3" w:rsidRPr="00EA5FA7" w:rsidRDefault="003D79B3" w:rsidP="003D79B3">
      <w:pPr>
        <w:pStyle w:val="PL"/>
        <w:tabs>
          <w:tab w:val="left" w:pos="685"/>
        </w:tabs>
        <w:rPr>
          <w:noProof w:val="0"/>
          <w:snapToGrid w:val="0"/>
        </w:rPr>
      </w:pPr>
      <w:r w:rsidRPr="00EA5FA7">
        <w:rPr>
          <w:noProof w:val="0"/>
          <w:snapToGrid w:val="0"/>
        </w:rPr>
        <w:tab/>
        <w:t>PWSCancelRequest,</w:t>
      </w:r>
    </w:p>
    <w:p w14:paraId="35488BC5" w14:textId="77777777" w:rsidR="003D79B3" w:rsidRPr="00EA5FA7" w:rsidRDefault="003D79B3" w:rsidP="003D79B3">
      <w:pPr>
        <w:pStyle w:val="PL"/>
        <w:tabs>
          <w:tab w:val="left" w:pos="685"/>
        </w:tabs>
        <w:rPr>
          <w:noProof w:val="0"/>
          <w:snapToGrid w:val="0"/>
        </w:rPr>
      </w:pPr>
      <w:r w:rsidRPr="00EA5FA7">
        <w:rPr>
          <w:noProof w:val="0"/>
          <w:snapToGrid w:val="0"/>
        </w:rPr>
        <w:tab/>
        <w:t>PWSCancelResponse,</w:t>
      </w:r>
    </w:p>
    <w:p w14:paraId="3B26C2D5" w14:textId="77777777" w:rsidR="003D79B3" w:rsidRPr="00EA5FA7" w:rsidRDefault="003D79B3" w:rsidP="003D79B3">
      <w:pPr>
        <w:pStyle w:val="PL"/>
        <w:tabs>
          <w:tab w:val="left" w:pos="685"/>
        </w:tabs>
        <w:rPr>
          <w:noProof w:val="0"/>
          <w:snapToGrid w:val="0"/>
        </w:rPr>
      </w:pPr>
      <w:r w:rsidRPr="00EA5FA7">
        <w:rPr>
          <w:noProof w:val="0"/>
          <w:snapToGrid w:val="0"/>
        </w:rPr>
        <w:tab/>
        <w:t>PWSRestartIndication,</w:t>
      </w:r>
    </w:p>
    <w:p w14:paraId="590D3D0B" w14:textId="77777777" w:rsidR="003D79B3" w:rsidRPr="00EA5FA7" w:rsidRDefault="003D79B3" w:rsidP="003D79B3">
      <w:pPr>
        <w:pStyle w:val="PL"/>
        <w:tabs>
          <w:tab w:val="left" w:pos="685"/>
        </w:tabs>
        <w:rPr>
          <w:noProof w:val="0"/>
          <w:snapToGrid w:val="0"/>
        </w:rPr>
      </w:pPr>
      <w:r w:rsidRPr="00EA5FA7">
        <w:rPr>
          <w:noProof w:val="0"/>
          <w:snapToGrid w:val="0"/>
        </w:rPr>
        <w:tab/>
        <w:t>PWSFailureIndication,</w:t>
      </w:r>
    </w:p>
    <w:p w14:paraId="6BEBBCC4" w14:textId="77777777" w:rsidR="003D79B3" w:rsidRPr="00EA5FA7" w:rsidRDefault="003D79B3" w:rsidP="003D79B3">
      <w:pPr>
        <w:pStyle w:val="PL"/>
        <w:tabs>
          <w:tab w:val="left" w:pos="685"/>
        </w:tabs>
        <w:rPr>
          <w:noProof w:val="0"/>
          <w:snapToGrid w:val="0"/>
        </w:rPr>
      </w:pPr>
      <w:r w:rsidRPr="00EA5FA7">
        <w:rPr>
          <w:noProof w:val="0"/>
          <w:snapToGrid w:val="0"/>
        </w:rPr>
        <w:tab/>
        <w:t>GNBDUStatusIndication,</w:t>
      </w:r>
    </w:p>
    <w:p w14:paraId="4DB58903" w14:textId="77777777" w:rsidR="003D79B3" w:rsidRPr="00EA5FA7" w:rsidRDefault="003D79B3" w:rsidP="003D79B3">
      <w:pPr>
        <w:pStyle w:val="PL"/>
        <w:tabs>
          <w:tab w:val="left" w:pos="685"/>
        </w:tabs>
        <w:rPr>
          <w:noProof w:val="0"/>
          <w:snapToGrid w:val="0"/>
        </w:rPr>
      </w:pPr>
      <w:r w:rsidRPr="00EA5FA7">
        <w:rPr>
          <w:noProof w:val="0"/>
          <w:snapToGrid w:val="0"/>
        </w:rPr>
        <w:tab/>
        <w:t>RRCDeliveryReport,</w:t>
      </w:r>
    </w:p>
    <w:p w14:paraId="485621D0" w14:textId="77777777" w:rsidR="003D79B3" w:rsidRPr="00EA5FA7" w:rsidRDefault="003D79B3" w:rsidP="003D79B3">
      <w:pPr>
        <w:pStyle w:val="PL"/>
        <w:tabs>
          <w:tab w:val="left" w:pos="685"/>
        </w:tabs>
        <w:rPr>
          <w:noProof w:val="0"/>
          <w:snapToGrid w:val="0"/>
        </w:rPr>
      </w:pPr>
      <w:r w:rsidRPr="00EA5FA7">
        <w:rPr>
          <w:noProof w:val="0"/>
          <w:snapToGrid w:val="0"/>
        </w:rPr>
        <w:tab/>
        <w:t>UEContextModificationRefuse,</w:t>
      </w:r>
    </w:p>
    <w:p w14:paraId="2B5C0DB8" w14:textId="77777777" w:rsidR="003D79B3" w:rsidRPr="00EA5FA7" w:rsidRDefault="003D79B3" w:rsidP="003D79B3">
      <w:pPr>
        <w:pStyle w:val="PL"/>
        <w:rPr>
          <w:noProof w:val="0"/>
          <w:snapToGrid w:val="0"/>
        </w:rPr>
      </w:pPr>
      <w:r w:rsidRPr="00EA5FA7">
        <w:rPr>
          <w:noProof w:val="0"/>
          <w:snapToGrid w:val="0"/>
        </w:rPr>
        <w:tab/>
        <w:t>F1RemovalRequest,</w:t>
      </w:r>
    </w:p>
    <w:p w14:paraId="05870791" w14:textId="77777777" w:rsidR="003D79B3" w:rsidRPr="00EA5FA7" w:rsidRDefault="003D79B3" w:rsidP="003D79B3">
      <w:pPr>
        <w:pStyle w:val="PL"/>
        <w:rPr>
          <w:noProof w:val="0"/>
          <w:snapToGrid w:val="0"/>
        </w:rPr>
      </w:pPr>
      <w:r w:rsidRPr="00EA5FA7">
        <w:rPr>
          <w:noProof w:val="0"/>
          <w:snapToGrid w:val="0"/>
        </w:rPr>
        <w:tab/>
        <w:t>F1RemovalResponse,</w:t>
      </w:r>
    </w:p>
    <w:p w14:paraId="2839F03D" w14:textId="77777777" w:rsidR="003D79B3" w:rsidRPr="00EA5FA7" w:rsidRDefault="003D79B3" w:rsidP="003D79B3">
      <w:pPr>
        <w:pStyle w:val="PL"/>
        <w:tabs>
          <w:tab w:val="left" w:pos="685"/>
        </w:tabs>
        <w:rPr>
          <w:noProof w:val="0"/>
          <w:snapToGrid w:val="0"/>
        </w:rPr>
      </w:pPr>
      <w:r w:rsidRPr="00EA5FA7">
        <w:rPr>
          <w:noProof w:val="0"/>
          <w:snapToGrid w:val="0"/>
        </w:rPr>
        <w:tab/>
        <w:t>F1RemovalFailure,</w:t>
      </w:r>
    </w:p>
    <w:p w14:paraId="51C20E3B" w14:textId="77777777" w:rsidR="003D79B3" w:rsidRPr="00EA5FA7" w:rsidRDefault="003D79B3" w:rsidP="003D79B3">
      <w:pPr>
        <w:pStyle w:val="PL"/>
        <w:rPr>
          <w:noProof w:val="0"/>
          <w:snapToGrid w:val="0"/>
        </w:rPr>
      </w:pPr>
      <w:r w:rsidRPr="00EA5FA7">
        <w:rPr>
          <w:noProof w:val="0"/>
          <w:snapToGrid w:val="0"/>
        </w:rPr>
        <w:tab/>
        <w:t>NetworkAccessRateReduction,</w:t>
      </w:r>
    </w:p>
    <w:p w14:paraId="1CA8BE82" w14:textId="77777777" w:rsidR="003D79B3" w:rsidRPr="00EA5FA7" w:rsidRDefault="003D79B3" w:rsidP="003D79B3">
      <w:pPr>
        <w:pStyle w:val="PL"/>
        <w:rPr>
          <w:noProof w:val="0"/>
          <w:snapToGrid w:val="0"/>
        </w:rPr>
      </w:pPr>
      <w:r w:rsidRPr="00EA5FA7">
        <w:rPr>
          <w:noProof w:val="0"/>
          <w:snapToGrid w:val="0"/>
        </w:rPr>
        <w:tab/>
        <w:t>TraceStart,</w:t>
      </w:r>
    </w:p>
    <w:p w14:paraId="10A1493C" w14:textId="77777777" w:rsidR="003D79B3" w:rsidRPr="00EA5FA7" w:rsidRDefault="003D79B3" w:rsidP="003D79B3">
      <w:pPr>
        <w:pStyle w:val="PL"/>
        <w:rPr>
          <w:noProof w:val="0"/>
          <w:snapToGrid w:val="0"/>
        </w:rPr>
      </w:pPr>
      <w:r w:rsidRPr="00EA5FA7">
        <w:rPr>
          <w:noProof w:val="0"/>
          <w:snapToGrid w:val="0"/>
        </w:rPr>
        <w:tab/>
        <w:t>DeactivateTrace,</w:t>
      </w:r>
    </w:p>
    <w:p w14:paraId="16834BA1" w14:textId="77777777" w:rsidR="003D79B3" w:rsidRPr="00EA5FA7" w:rsidRDefault="003D79B3" w:rsidP="003D79B3">
      <w:pPr>
        <w:pStyle w:val="PL"/>
        <w:rPr>
          <w:noProof w:val="0"/>
          <w:snapToGrid w:val="0"/>
        </w:rPr>
      </w:pPr>
      <w:r w:rsidRPr="00EA5FA7">
        <w:rPr>
          <w:noProof w:val="0"/>
          <w:snapToGrid w:val="0"/>
        </w:rPr>
        <w:tab/>
        <w:t>DUCURadioInformationTransfer,</w:t>
      </w:r>
    </w:p>
    <w:p w14:paraId="45F9283E" w14:textId="77777777" w:rsidR="003D79B3" w:rsidRDefault="003D79B3" w:rsidP="003D79B3">
      <w:pPr>
        <w:pStyle w:val="PL"/>
        <w:rPr>
          <w:noProof w:val="0"/>
          <w:snapToGrid w:val="0"/>
        </w:rPr>
      </w:pPr>
      <w:r w:rsidRPr="00EA5FA7">
        <w:rPr>
          <w:noProof w:val="0"/>
          <w:snapToGrid w:val="0"/>
        </w:rPr>
        <w:tab/>
        <w:t>CUDURadioInformationTransfer</w:t>
      </w:r>
      <w:r>
        <w:rPr>
          <w:noProof w:val="0"/>
          <w:snapToGrid w:val="0"/>
        </w:rPr>
        <w:t>,</w:t>
      </w:r>
    </w:p>
    <w:p w14:paraId="0289BAAE" w14:textId="77777777" w:rsidR="003D79B3" w:rsidRPr="00FF7A2B" w:rsidRDefault="003D79B3" w:rsidP="003D79B3">
      <w:pPr>
        <w:pStyle w:val="PL"/>
        <w:rPr>
          <w:noProof w:val="0"/>
          <w:snapToGrid w:val="0"/>
        </w:rPr>
      </w:pPr>
      <w:r w:rsidRPr="00FF7A2B">
        <w:rPr>
          <w:noProof w:val="0"/>
          <w:snapToGrid w:val="0"/>
        </w:rPr>
        <w:tab/>
        <w:t>BAPMappingConfiguration,</w:t>
      </w:r>
    </w:p>
    <w:p w14:paraId="78CB44C1" w14:textId="77777777" w:rsidR="003D79B3" w:rsidRPr="00FF7A2B" w:rsidRDefault="003D79B3" w:rsidP="003D79B3">
      <w:pPr>
        <w:pStyle w:val="PL"/>
        <w:rPr>
          <w:noProof w:val="0"/>
          <w:snapToGrid w:val="0"/>
        </w:rPr>
      </w:pPr>
      <w:r w:rsidRPr="00FF7A2B">
        <w:rPr>
          <w:noProof w:val="0"/>
          <w:snapToGrid w:val="0"/>
        </w:rPr>
        <w:tab/>
        <w:t>BAPMappingConfigurationAcknowledge,</w:t>
      </w:r>
    </w:p>
    <w:p w14:paraId="29198C04" w14:textId="77777777" w:rsidR="003D79B3" w:rsidRPr="00773089" w:rsidRDefault="003D79B3" w:rsidP="003D79B3">
      <w:pPr>
        <w:pStyle w:val="PL"/>
        <w:rPr>
          <w:snapToGrid w:val="0"/>
        </w:rPr>
      </w:pPr>
      <w:r w:rsidRPr="00773089">
        <w:rPr>
          <w:snapToGrid w:val="0"/>
        </w:rPr>
        <w:tab/>
        <w:t>BAPMappingConfigurationFailure,</w:t>
      </w:r>
    </w:p>
    <w:p w14:paraId="541D2F39" w14:textId="77777777" w:rsidR="003D79B3" w:rsidRPr="00FF7A2B" w:rsidRDefault="003D79B3" w:rsidP="003D79B3">
      <w:pPr>
        <w:pStyle w:val="PL"/>
        <w:rPr>
          <w:noProof w:val="0"/>
          <w:snapToGrid w:val="0"/>
        </w:rPr>
      </w:pPr>
      <w:r w:rsidRPr="00FF7A2B">
        <w:rPr>
          <w:noProof w:val="0"/>
          <w:snapToGrid w:val="0"/>
        </w:rPr>
        <w:tab/>
        <w:t>GNBDUResourceConfiguration,</w:t>
      </w:r>
    </w:p>
    <w:p w14:paraId="7EA97944" w14:textId="77777777" w:rsidR="003D79B3" w:rsidRPr="00FF7A2B" w:rsidRDefault="003D79B3" w:rsidP="003D79B3">
      <w:pPr>
        <w:pStyle w:val="PL"/>
        <w:rPr>
          <w:noProof w:val="0"/>
          <w:snapToGrid w:val="0"/>
        </w:rPr>
      </w:pPr>
      <w:r w:rsidRPr="00FF7A2B">
        <w:rPr>
          <w:noProof w:val="0"/>
          <w:snapToGrid w:val="0"/>
        </w:rPr>
        <w:tab/>
        <w:t>GNBDUResourceConfigurationAcknowledge,</w:t>
      </w:r>
    </w:p>
    <w:p w14:paraId="469E248F" w14:textId="77777777" w:rsidR="003D79B3" w:rsidRPr="00773089" w:rsidRDefault="003D79B3" w:rsidP="003D79B3">
      <w:pPr>
        <w:pStyle w:val="PL"/>
        <w:rPr>
          <w:snapToGrid w:val="0"/>
        </w:rPr>
      </w:pPr>
      <w:r w:rsidRPr="00773089">
        <w:rPr>
          <w:snapToGrid w:val="0"/>
        </w:rPr>
        <w:tab/>
        <w:t>GNBDUResourceConfigurationFailure,</w:t>
      </w:r>
    </w:p>
    <w:p w14:paraId="3BED495B" w14:textId="77777777" w:rsidR="003D79B3" w:rsidRPr="00FF7A2B" w:rsidRDefault="003D79B3" w:rsidP="003D79B3">
      <w:pPr>
        <w:pStyle w:val="PL"/>
        <w:rPr>
          <w:noProof w:val="0"/>
          <w:snapToGrid w:val="0"/>
        </w:rPr>
      </w:pPr>
      <w:r w:rsidRPr="00FF7A2B">
        <w:rPr>
          <w:noProof w:val="0"/>
          <w:snapToGrid w:val="0"/>
        </w:rPr>
        <w:tab/>
        <w:t>IABTNLAddressRequest,</w:t>
      </w:r>
    </w:p>
    <w:p w14:paraId="192405DF" w14:textId="77777777" w:rsidR="003D79B3" w:rsidRPr="00FF7A2B" w:rsidRDefault="003D79B3" w:rsidP="003D79B3">
      <w:pPr>
        <w:pStyle w:val="PL"/>
        <w:rPr>
          <w:noProof w:val="0"/>
          <w:snapToGrid w:val="0"/>
        </w:rPr>
      </w:pPr>
      <w:r w:rsidRPr="00FF7A2B">
        <w:rPr>
          <w:noProof w:val="0"/>
          <w:snapToGrid w:val="0"/>
        </w:rPr>
        <w:tab/>
        <w:t>IABTNLAddressResponse,</w:t>
      </w:r>
    </w:p>
    <w:p w14:paraId="1601FF60" w14:textId="77777777" w:rsidR="003D79B3" w:rsidRPr="00773089" w:rsidRDefault="003D79B3" w:rsidP="003D79B3">
      <w:pPr>
        <w:pStyle w:val="PL"/>
        <w:rPr>
          <w:snapToGrid w:val="0"/>
        </w:rPr>
      </w:pPr>
      <w:r w:rsidRPr="00773089">
        <w:rPr>
          <w:snapToGrid w:val="0"/>
        </w:rPr>
        <w:tab/>
        <w:t>IABTNLAddressFailure,</w:t>
      </w:r>
    </w:p>
    <w:p w14:paraId="65AEC4AA" w14:textId="77777777" w:rsidR="003D79B3" w:rsidRPr="00FF7A2B" w:rsidRDefault="003D79B3" w:rsidP="003D79B3">
      <w:pPr>
        <w:pStyle w:val="PL"/>
        <w:rPr>
          <w:noProof w:val="0"/>
          <w:snapToGrid w:val="0"/>
        </w:rPr>
      </w:pPr>
      <w:r w:rsidRPr="00FF7A2B">
        <w:rPr>
          <w:noProof w:val="0"/>
          <w:snapToGrid w:val="0"/>
        </w:rPr>
        <w:tab/>
        <w:t>IABUPConfigurationUpdateRequest,</w:t>
      </w:r>
    </w:p>
    <w:p w14:paraId="7CBB8FD6" w14:textId="77777777" w:rsidR="003D79B3" w:rsidRPr="00FF7A2B" w:rsidRDefault="003D79B3" w:rsidP="003D79B3">
      <w:pPr>
        <w:pStyle w:val="PL"/>
        <w:rPr>
          <w:noProof w:val="0"/>
          <w:snapToGrid w:val="0"/>
        </w:rPr>
      </w:pPr>
      <w:r w:rsidRPr="00FF7A2B">
        <w:rPr>
          <w:noProof w:val="0"/>
          <w:snapToGrid w:val="0"/>
        </w:rPr>
        <w:tab/>
        <w:t>IABUPConfigurationUpdateResponse,</w:t>
      </w:r>
    </w:p>
    <w:p w14:paraId="4289FC07" w14:textId="77777777" w:rsidR="003D79B3" w:rsidRPr="000F12C4" w:rsidRDefault="003D79B3" w:rsidP="003D79B3">
      <w:pPr>
        <w:pStyle w:val="PL"/>
        <w:rPr>
          <w:noProof w:val="0"/>
          <w:snapToGrid w:val="0"/>
        </w:rPr>
      </w:pPr>
      <w:r w:rsidRPr="00FF7A2B">
        <w:rPr>
          <w:noProof w:val="0"/>
          <w:snapToGrid w:val="0"/>
        </w:rPr>
        <w:tab/>
        <w:t>IABUPConfigurationUpdateFailure</w:t>
      </w:r>
      <w:r w:rsidRPr="000F12C4">
        <w:rPr>
          <w:noProof w:val="0"/>
          <w:snapToGrid w:val="0"/>
        </w:rPr>
        <w:t>,</w:t>
      </w:r>
    </w:p>
    <w:p w14:paraId="429678FA" w14:textId="77777777" w:rsidR="003D79B3" w:rsidRPr="000F12C4" w:rsidRDefault="003D79B3" w:rsidP="003D79B3">
      <w:pPr>
        <w:pStyle w:val="PL"/>
        <w:rPr>
          <w:noProof w:val="0"/>
          <w:snapToGrid w:val="0"/>
        </w:rPr>
      </w:pPr>
      <w:r w:rsidRPr="000F12C4">
        <w:rPr>
          <w:noProof w:val="0"/>
          <w:snapToGrid w:val="0"/>
        </w:rPr>
        <w:tab/>
        <w:t>ResourceStatusRequest,</w:t>
      </w:r>
    </w:p>
    <w:p w14:paraId="21ABDFE5" w14:textId="77777777" w:rsidR="003D79B3" w:rsidRPr="000F12C4" w:rsidRDefault="003D79B3" w:rsidP="003D79B3">
      <w:pPr>
        <w:pStyle w:val="PL"/>
        <w:rPr>
          <w:noProof w:val="0"/>
          <w:snapToGrid w:val="0"/>
        </w:rPr>
      </w:pPr>
      <w:r w:rsidRPr="000F12C4">
        <w:rPr>
          <w:noProof w:val="0"/>
          <w:snapToGrid w:val="0"/>
        </w:rPr>
        <w:tab/>
        <w:t>ResourceStatusResponse,</w:t>
      </w:r>
    </w:p>
    <w:p w14:paraId="59B91C32" w14:textId="77777777" w:rsidR="003D79B3" w:rsidRPr="000F12C4" w:rsidRDefault="003D79B3" w:rsidP="003D79B3">
      <w:pPr>
        <w:pStyle w:val="PL"/>
        <w:rPr>
          <w:noProof w:val="0"/>
          <w:snapToGrid w:val="0"/>
        </w:rPr>
      </w:pPr>
      <w:r w:rsidRPr="000F12C4">
        <w:rPr>
          <w:noProof w:val="0"/>
          <w:snapToGrid w:val="0"/>
        </w:rPr>
        <w:tab/>
        <w:t>ResourceStatusFailure,</w:t>
      </w:r>
    </w:p>
    <w:p w14:paraId="2D7B995C" w14:textId="77777777" w:rsidR="003D79B3" w:rsidRPr="000F12C4" w:rsidRDefault="003D79B3" w:rsidP="003D79B3">
      <w:pPr>
        <w:pStyle w:val="PL"/>
        <w:rPr>
          <w:noProof w:val="0"/>
          <w:snapToGrid w:val="0"/>
        </w:rPr>
      </w:pPr>
      <w:r w:rsidRPr="000F12C4">
        <w:rPr>
          <w:noProof w:val="0"/>
          <w:snapToGrid w:val="0"/>
        </w:rPr>
        <w:tab/>
        <w:t>ResourceStatusUpdate,</w:t>
      </w:r>
    </w:p>
    <w:p w14:paraId="79B7272D" w14:textId="77777777" w:rsidR="003D79B3" w:rsidRPr="00495DA4" w:rsidRDefault="003D79B3" w:rsidP="003D79B3">
      <w:pPr>
        <w:pStyle w:val="PL"/>
        <w:rPr>
          <w:noProof w:val="0"/>
          <w:snapToGrid w:val="0"/>
        </w:rPr>
      </w:pPr>
      <w:r w:rsidRPr="000F12C4">
        <w:rPr>
          <w:noProof w:val="0"/>
          <w:snapToGrid w:val="0"/>
        </w:rPr>
        <w:tab/>
        <w:t>AccessAndMobilityIndication</w:t>
      </w:r>
      <w:r w:rsidRPr="00495DA4">
        <w:rPr>
          <w:noProof w:val="0"/>
          <w:snapToGrid w:val="0"/>
        </w:rPr>
        <w:t>,</w:t>
      </w:r>
    </w:p>
    <w:p w14:paraId="0266D181" w14:textId="77777777" w:rsidR="003D79B3" w:rsidRPr="00495DA4" w:rsidRDefault="003D79B3" w:rsidP="003D79B3">
      <w:pPr>
        <w:pStyle w:val="PL"/>
        <w:rPr>
          <w:noProof w:val="0"/>
          <w:snapToGrid w:val="0"/>
        </w:rPr>
      </w:pPr>
      <w:r w:rsidRPr="00495DA4">
        <w:rPr>
          <w:noProof w:val="0"/>
          <w:snapToGrid w:val="0"/>
        </w:rPr>
        <w:tab/>
        <w:t>ReferenceTimeInformationReportingControl,</w:t>
      </w:r>
    </w:p>
    <w:p w14:paraId="3D7FE18F" w14:textId="77777777" w:rsidR="003D79B3" w:rsidRDefault="003D79B3" w:rsidP="003D79B3">
      <w:pPr>
        <w:pStyle w:val="PL"/>
        <w:rPr>
          <w:noProof w:val="0"/>
          <w:snapToGrid w:val="0"/>
        </w:rPr>
      </w:pPr>
      <w:r w:rsidRPr="00495DA4">
        <w:rPr>
          <w:noProof w:val="0"/>
          <w:snapToGrid w:val="0"/>
        </w:rPr>
        <w:tab/>
        <w:t>ReferenceTimeInformationReport</w:t>
      </w:r>
      <w:r>
        <w:rPr>
          <w:noProof w:val="0"/>
          <w:snapToGrid w:val="0"/>
        </w:rPr>
        <w:t>,</w:t>
      </w:r>
    </w:p>
    <w:p w14:paraId="6DFCFE6B" w14:textId="77777777" w:rsidR="003D79B3" w:rsidRPr="000C19B4" w:rsidRDefault="003D79B3" w:rsidP="003D79B3">
      <w:pPr>
        <w:pStyle w:val="PL"/>
        <w:rPr>
          <w:noProof w:val="0"/>
          <w:snapToGrid w:val="0"/>
        </w:rPr>
      </w:pPr>
      <w:r>
        <w:rPr>
          <w:noProof w:val="0"/>
          <w:snapToGrid w:val="0"/>
        </w:rPr>
        <w:tab/>
        <w:t>AccessSuccess</w:t>
      </w:r>
      <w:r w:rsidRPr="000C19B4">
        <w:rPr>
          <w:noProof w:val="0"/>
          <w:snapToGrid w:val="0"/>
        </w:rPr>
        <w:t>,</w:t>
      </w:r>
    </w:p>
    <w:p w14:paraId="1DB94D0E" w14:textId="77777777" w:rsidR="003D79B3" w:rsidRDefault="003D79B3" w:rsidP="003D79B3">
      <w:pPr>
        <w:pStyle w:val="PL"/>
        <w:rPr>
          <w:noProof w:val="0"/>
          <w:snapToGrid w:val="0"/>
        </w:rPr>
      </w:pPr>
      <w:r w:rsidRPr="000C19B4">
        <w:rPr>
          <w:noProof w:val="0"/>
          <w:snapToGrid w:val="0"/>
        </w:rPr>
        <w:tab/>
        <w:t>CellTrafficTrace</w:t>
      </w:r>
      <w:r>
        <w:rPr>
          <w:noProof w:val="0"/>
          <w:snapToGrid w:val="0"/>
        </w:rPr>
        <w:t>,</w:t>
      </w:r>
    </w:p>
    <w:p w14:paraId="68CDC110" w14:textId="77777777" w:rsidR="003D79B3" w:rsidRDefault="003D79B3" w:rsidP="003D79B3">
      <w:pPr>
        <w:pStyle w:val="PL"/>
        <w:rPr>
          <w:noProof w:val="0"/>
          <w:snapToGrid w:val="0"/>
        </w:rPr>
      </w:pPr>
      <w:r>
        <w:rPr>
          <w:noProof w:val="0"/>
          <w:snapToGrid w:val="0"/>
        </w:rPr>
        <w:tab/>
        <w:t>PositioningMeasurementRequest,</w:t>
      </w:r>
    </w:p>
    <w:p w14:paraId="38747EBF" w14:textId="77777777" w:rsidR="003D79B3" w:rsidRDefault="003D79B3" w:rsidP="003D79B3">
      <w:pPr>
        <w:pStyle w:val="PL"/>
        <w:rPr>
          <w:noProof w:val="0"/>
          <w:snapToGrid w:val="0"/>
        </w:rPr>
      </w:pPr>
      <w:r>
        <w:rPr>
          <w:noProof w:val="0"/>
          <w:snapToGrid w:val="0"/>
        </w:rPr>
        <w:tab/>
        <w:t>PositioningMeasurementResponse,</w:t>
      </w:r>
    </w:p>
    <w:p w14:paraId="682F297F" w14:textId="77777777" w:rsidR="003D79B3" w:rsidRDefault="003D79B3" w:rsidP="003D79B3">
      <w:pPr>
        <w:pStyle w:val="PL"/>
        <w:rPr>
          <w:noProof w:val="0"/>
          <w:snapToGrid w:val="0"/>
        </w:rPr>
      </w:pPr>
      <w:r>
        <w:rPr>
          <w:noProof w:val="0"/>
          <w:snapToGrid w:val="0"/>
        </w:rPr>
        <w:tab/>
        <w:t>PositioningMeasurementFailure,</w:t>
      </w:r>
    </w:p>
    <w:p w14:paraId="7457CB3E" w14:textId="77777777" w:rsidR="003D79B3" w:rsidRDefault="003D79B3" w:rsidP="003D79B3">
      <w:pPr>
        <w:pStyle w:val="PL"/>
        <w:rPr>
          <w:noProof w:val="0"/>
          <w:snapToGrid w:val="0"/>
        </w:rPr>
      </w:pPr>
      <w:r>
        <w:rPr>
          <w:noProof w:val="0"/>
          <w:snapToGrid w:val="0"/>
        </w:rPr>
        <w:tab/>
        <w:t>PositioningAssistanceInformationControl,</w:t>
      </w:r>
    </w:p>
    <w:p w14:paraId="671D0F1E" w14:textId="77777777" w:rsidR="003D79B3" w:rsidRDefault="003D79B3" w:rsidP="003D79B3">
      <w:pPr>
        <w:pStyle w:val="PL"/>
        <w:rPr>
          <w:noProof w:val="0"/>
          <w:snapToGrid w:val="0"/>
        </w:rPr>
      </w:pPr>
      <w:r>
        <w:rPr>
          <w:noProof w:val="0"/>
          <w:snapToGrid w:val="0"/>
        </w:rPr>
        <w:tab/>
        <w:t>PositioningAssistanceInformationFeedback,</w:t>
      </w:r>
    </w:p>
    <w:p w14:paraId="60D9ED01" w14:textId="77777777" w:rsidR="003D79B3" w:rsidRDefault="003D79B3" w:rsidP="003D79B3">
      <w:pPr>
        <w:pStyle w:val="PL"/>
        <w:rPr>
          <w:noProof w:val="0"/>
          <w:snapToGrid w:val="0"/>
        </w:rPr>
      </w:pPr>
      <w:r>
        <w:rPr>
          <w:noProof w:val="0"/>
          <w:snapToGrid w:val="0"/>
        </w:rPr>
        <w:tab/>
        <w:t>PositioningMeasurementReport,</w:t>
      </w:r>
    </w:p>
    <w:p w14:paraId="236629EA" w14:textId="77777777" w:rsidR="003D79B3" w:rsidRDefault="003D79B3" w:rsidP="003D79B3">
      <w:pPr>
        <w:pStyle w:val="PL"/>
        <w:rPr>
          <w:noProof w:val="0"/>
          <w:snapToGrid w:val="0"/>
        </w:rPr>
      </w:pPr>
      <w:r>
        <w:rPr>
          <w:noProof w:val="0"/>
          <w:snapToGrid w:val="0"/>
        </w:rPr>
        <w:tab/>
        <w:t>PositioningMeasurementAbort,</w:t>
      </w:r>
    </w:p>
    <w:p w14:paraId="2162B4BA" w14:textId="77777777" w:rsidR="003D79B3" w:rsidRDefault="003D79B3" w:rsidP="003D79B3">
      <w:pPr>
        <w:pStyle w:val="PL"/>
        <w:rPr>
          <w:noProof w:val="0"/>
          <w:snapToGrid w:val="0"/>
        </w:rPr>
      </w:pPr>
      <w:r>
        <w:rPr>
          <w:noProof w:val="0"/>
          <w:snapToGrid w:val="0"/>
        </w:rPr>
        <w:tab/>
        <w:t>PositioningMeasurementFailureIndication,</w:t>
      </w:r>
    </w:p>
    <w:p w14:paraId="62BBF851" w14:textId="77777777" w:rsidR="003D79B3" w:rsidRDefault="003D79B3" w:rsidP="003D79B3">
      <w:pPr>
        <w:pStyle w:val="PL"/>
        <w:rPr>
          <w:noProof w:val="0"/>
          <w:snapToGrid w:val="0"/>
        </w:rPr>
      </w:pPr>
      <w:r>
        <w:rPr>
          <w:noProof w:val="0"/>
          <w:snapToGrid w:val="0"/>
        </w:rPr>
        <w:tab/>
        <w:t>PositioningMeasurementUpdate,</w:t>
      </w:r>
    </w:p>
    <w:p w14:paraId="603236D5" w14:textId="77777777" w:rsidR="003D79B3" w:rsidRDefault="003D79B3" w:rsidP="003D79B3">
      <w:pPr>
        <w:pStyle w:val="PL"/>
      </w:pPr>
      <w:r>
        <w:rPr>
          <w:noProof w:val="0"/>
          <w:snapToGrid w:val="0"/>
        </w:rPr>
        <w:tab/>
      </w:r>
      <w:r>
        <w:t>TRPInformationRequest,</w:t>
      </w:r>
    </w:p>
    <w:p w14:paraId="016E6971" w14:textId="77777777" w:rsidR="003D79B3" w:rsidRDefault="003D79B3" w:rsidP="003D79B3">
      <w:pPr>
        <w:pStyle w:val="PL"/>
      </w:pPr>
      <w:r>
        <w:tab/>
        <w:t>TRPInformationResponse,</w:t>
      </w:r>
    </w:p>
    <w:p w14:paraId="03CFC249" w14:textId="77777777" w:rsidR="003D79B3" w:rsidRDefault="003D79B3" w:rsidP="003D79B3">
      <w:pPr>
        <w:pStyle w:val="PL"/>
        <w:rPr>
          <w:noProof w:val="0"/>
          <w:snapToGrid w:val="0"/>
        </w:rPr>
      </w:pPr>
      <w:r>
        <w:tab/>
        <w:t>TRPInformationFailure</w:t>
      </w:r>
      <w:r>
        <w:rPr>
          <w:noProof w:val="0"/>
          <w:snapToGrid w:val="0"/>
        </w:rPr>
        <w:t>,</w:t>
      </w:r>
    </w:p>
    <w:p w14:paraId="545D20C5" w14:textId="77777777" w:rsidR="003D79B3" w:rsidRDefault="003D79B3" w:rsidP="003D79B3">
      <w:pPr>
        <w:pStyle w:val="PL"/>
        <w:rPr>
          <w:noProof w:val="0"/>
          <w:snapToGrid w:val="0"/>
        </w:rPr>
      </w:pPr>
      <w:r>
        <w:rPr>
          <w:noProof w:val="0"/>
          <w:snapToGrid w:val="0"/>
        </w:rPr>
        <w:tab/>
        <w:t>PositioningInformationRequest,</w:t>
      </w:r>
    </w:p>
    <w:p w14:paraId="13BEF806" w14:textId="77777777" w:rsidR="003D79B3" w:rsidRDefault="003D79B3" w:rsidP="003D79B3">
      <w:pPr>
        <w:pStyle w:val="PL"/>
        <w:rPr>
          <w:noProof w:val="0"/>
          <w:snapToGrid w:val="0"/>
        </w:rPr>
      </w:pPr>
      <w:r>
        <w:rPr>
          <w:noProof w:val="0"/>
          <w:snapToGrid w:val="0"/>
        </w:rPr>
        <w:tab/>
        <w:t>PositioningInformationResponse,</w:t>
      </w:r>
    </w:p>
    <w:p w14:paraId="203DB93A" w14:textId="77777777" w:rsidR="003D79B3" w:rsidRDefault="003D79B3" w:rsidP="003D79B3">
      <w:pPr>
        <w:pStyle w:val="PL"/>
        <w:rPr>
          <w:noProof w:val="0"/>
          <w:snapToGrid w:val="0"/>
        </w:rPr>
      </w:pPr>
      <w:r>
        <w:rPr>
          <w:noProof w:val="0"/>
          <w:snapToGrid w:val="0"/>
        </w:rPr>
        <w:tab/>
        <w:t>PositioningInformationFailure,</w:t>
      </w:r>
    </w:p>
    <w:p w14:paraId="7AF79EA3" w14:textId="77777777" w:rsidR="003D79B3" w:rsidRDefault="003D79B3" w:rsidP="003D79B3">
      <w:pPr>
        <w:pStyle w:val="PL"/>
        <w:rPr>
          <w:noProof w:val="0"/>
          <w:snapToGrid w:val="0"/>
        </w:rPr>
      </w:pPr>
      <w:r>
        <w:rPr>
          <w:noProof w:val="0"/>
          <w:snapToGrid w:val="0"/>
        </w:rPr>
        <w:tab/>
        <w:t>PositioningActivationRequest,</w:t>
      </w:r>
    </w:p>
    <w:p w14:paraId="088DD8BE" w14:textId="77777777" w:rsidR="003D79B3" w:rsidRDefault="003D79B3" w:rsidP="003D79B3">
      <w:pPr>
        <w:pStyle w:val="PL"/>
        <w:rPr>
          <w:noProof w:val="0"/>
          <w:snapToGrid w:val="0"/>
        </w:rPr>
      </w:pPr>
      <w:r>
        <w:rPr>
          <w:noProof w:val="0"/>
          <w:snapToGrid w:val="0"/>
        </w:rPr>
        <w:tab/>
        <w:t>PositioningActivationResponse,</w:t>
      </w:r>
    </w:p>
    <w:p w14:paraId="44C09883" w14:textId="77777777" w:rsidR="003D79B3" w:rsidRDefault="003D79B3" w:rsidP="003D79B3">
      <w:pPr>
        <w:pStyle w:val="PL"/>
        <w:rPr>
          <w:noProof w:val="0"/>
          <w:snapToGrid w:val="0"/>
        </w:rPr>
      </w:pPr>
      <w:r>
        <w:rPr>
          <w:noProof w:val="0"/>
          <w:snapToGrid w:val="0"/>
        </w:rPr>
        <w:tab/>
        <w:t>PositioningActivationFailure,</w:t>
      </w:r>
    </w:p>
    <w:p w14:paraId="2BA7A8DE" w14:textId="77777777" w:rsidR="003D79B3" w:rsidRDefault="003D79B3" w:rsidP="003D79B3">
      <w:pPr>
        <w:pStyle w:val="PL"/>
        <w:rPr>
          <w:noProof w:val="0"/>
          <w:snapToGrid w:val="0"/>
        </w:rPr>
      </w:pPr>
      <w:r>
        <w:rPr>
          <w:noProof w:val="0"/>
          <w:snapToGrid w:val="0"/>
        </w:rPr>
        <w:tab/>
        <w:t>PositioningDeactivation,</w:t>
      </w:r>
    </w:p>
    <w:p w14:paraId="5A0606DE" w14:textId="77777777" w:rsidR="003D79B3" w:rsidRPr="00546E5E" w:rsidRDefault="003D79B3" w:rsidP="003D79B3">
      <w:pPr>
        <w:pStyle w:val="PL"/>
        <w:rPr>
          <w:noProof w:val="0"/>
          <w:snapToGrid w:val="0"/>
        </w:rPr>
      </w:pPr>
      <w:r>
        <w:rPr>
          <w:noProof w:val="0"/>
          <w:snapToGrid w:val="0"/>
        </w:rPr>
        <w:tab/>
        <w:t>PositioningInformationUpdate</w:t>
      </w:r>
      <w:r w:rsidRPr="00546E5E">
        <w:rPr>
          <w:noProof w:val="0"/>
          <w:snapToGrid w:val="0"/>
        </w:rPr>
        <w:t>,</w:t>
      </w:r>
    </w:p>
    <w:p w14:paraId="344251A9" w14:textId="77777777" w:rsidR="003D79B3" w:rsidRPr="00546E5E" w:rsidRDefault="003D79B3" w:rsidP="003D79B3">
      <w:pPr>
        <w:pStyle w:val="PL"/>
        <w:spacing w:line="0" w:lineRule="atLeast"/>
        <w:rPr>
          <w:snapToGrid w:val="0"/>
        </w:rPr>
      </w:pPr>
      <w:r w:rsidRPr="00546E5E">
        <w:rPr>
          <w:noProof w:val="0"/>
          <w:snapToGrid w:val="0"/>
        </w:rPr>
        <w:tab/>
      </w:r>
      <w:r w:rsidRPr="00546E5E">
        <w:rPr>
          <w:snapToGrid w:val="0"/>
        </w:rPr>
        <w:t>E-CIDMeasurementInitiationRequest,</w:t>
      </w:r>
    </w:p>
    <w:p w14:paraId="6F438028" w14:textId="77777777" w:rsidR="003D79B3" w:rsidRPr="00546E5E" w:rsidRDefault="003D79B3" w:rsidP="003D79B3">
      <w:pPr>
        <w:pStyle w:val="PL"/>
        <w:spacing w:line="0" w:lineRule="atLeast"/>
        <w:rPr>
          <w:snapToGrid w:val="0"/>
        </w:rPr>
      </w:pPr>
      <w:r w:rsidRPr="00546E5E">
        <w:rPr>
          <w:snapToGrid w:val="0"/>
        </w:rPr>
        <w:tab/>
        <w:t>E-CIDMeasurementInitiationResponse,</w:t>
      </w:r>
    </w:p>
    <w:p w14:paraId="0B986E7A" w14:textId="77777777" w:rsidR="003D79B3" w:rsidRPr="00546E5E" w:rsidRDefault="003D79B3" w:rsidP="003D79B3">
      <w:pPr>
        <w:pStyle w:val="PL"/>
        <w:spacing w:line="0" w:lineRule="atLeast"/>
        <w:rPr>
          <w:snapToGrid w:val="0"/>
        </w:rPr>
      </w:pPr>
      <w:r w:rsidRPr="00546E5E">
        <w:rPr>
          <w:snapToGrid w:val="0"/>
        </w:rPr>
        <w:tab/>
        <w:t>E-CIDMeasurementInitiationFailure,</w:t>
      </w:r>
    </w:p>
    <w:p w14:paraId="71D3002E" w14:textId="77777777" w:rsidR="003D79B3" w:rsidRPr="00546E5E" w:rsidRDefault="003D79B3" w:rsidP="003D79B3">
      <w:pPr>
        <w:pStyle w:val="PL"/>
        <w:spacing w:line="0" w:lineRule="atLeast"/>
        <w:rPr>
          <w:snapToGrid w:val="0"/>
        </w:rPr>
      </w:pPr>
      <w:r w:rsidRPr="00546E5E">
        <w:rPr>
          <w:snapToGrid w:val="0"/>
        </w:rPr>
        <w:tab/>
        <w:t>E-CIDMeasurementFailureIndication,</w:t>
      </w:r>
    </w:p>
    <w:p w14:paraId="46BAD7F3" w14:textId="77777777" w:rsidR="003D79B3" w:rsidRPr="00546E5E" w:rsidRDefault="003D79B3" w:rsidP="003D79B3">
      <w:pPr>
        <w:pStyle w:val="PL"/>
        <w:spacing w:line="0" w:lineRule="atLeast"/>
        <w:rPr>
          <w:snapToGrid w:val="0"/>
        </w:rPr>
      </w:pPr>
      <w:r w:rsidRPr="00546E5E">
        <w:rPr>
          <w:snapToGrid w:val="0"/>
        </w:rPr>
        <w:tab/>
        <w:t>E-CIDMeasurementReport,</w:t>
      </w:r>
    </w:p>
    <w:p w14:paraId="08FB6D35" w14:textId="77777777" w:rsidR="003D79B3" w:rsidRPr="00707B3F" w:rsidRDefault="003D79B3" w:rsidP="003D79B3">
      <w:pPr>
        <w:pStyle w:val="PL"/>
        <w:spacing w:line="0" w:lineRule="atLeast"/>
        <w:rPr>
          <w:snapToGrid w:val="0"/>
        </w:rPr>
      </w:pPr>
      <w:r w:rsidRPr="00546E5E">
        <w:rPr>
          <w:snapToGrid w:val="0"/>
        </w:rPr>
        <w:tab/>
        <w:t>E-CIDMeasurementTerminationCommand</w:t>
      </w:r>
    </w:p>
    <w:p w14:paraId="30993B42" w14:textId="77777777" w:rsidR="003D79B3" w:rsidRPr="00EA5FA7" w:rsidRDefault="003D79B3" w:rsidP="003D79B3">
      <w:pPr>
        <w:pStyle w:val="PL"/>
        <w:rPr>
          <w:noProof w:val="0"/>
          <w:snapToGrid w:val="0"/>
        </w:rPr>
      </w:pPr>
    </w:p>
    <w:p w14:paraId="018324E1" w14:textId="77777777" w:rsidR="003D79B3" w:rsidRPr="00EA5FA7" w:rsidRDefault="003D79B3" w:rsidP="003D79B3">
      <w:pPr>
        <w:pStyle w:val="PL"/>
        <w:tabs>
          <w:tab w:val="left" w:pos="685"/>
        </w:tabs>
        <w:rPr>
          <w:noProof w:val="0"/>
          <w:snapToGrid w:val="0"/>
        </w:rPr>
      </w:pPr>
    </w:p>
    <w:p w14:paraId="1F2A6D4F" w14:textId="77777777" w:rsidR="003D79B3" w:rsidRPr="00EA5FA7" w:rsidRDefault="003D79B3" w:rsidP="003D79B3">
      <w:pPr>
        <w:pStyle w:val="PL"/>
        <w:rPr>
          <w:noProof w:val="0"/>
          <w:snapToGrid w:val="0"/>
        </w:rPr>
      </w:pPr>
    </w:p>
    <w:p w14:paraId="39B03190" w14:textId="77777777" w:rsidR="003D79B3" w:rsidRPr="00EA5FA7" w:rsidRDefault="003D79B3" w:rsidP="003D79B3">
      <w:pPr>
        <w:pStyle w:val="PL"/>
        <w:rPr>
          <w:noProof w:val="0"/>
          <w:snapToGrid w:val="0"/>
        </w:rPr>
      </w:pPr>
      <w:r w:rsidRPr="00EA5FA7">
        <w:rPr>
          <w:noProof w:val="0"/>
          <w:snapToGrid w:val="0"/>
        </w:rPr>
        <w:t>FROM F1AP-PDU-Contents</w:t>
      </w:r>
    </w:p>
    <w:p w14:paraId="376A39B1" w14:textId="77777777" w:rsidR="003D79B3" w:rsidRPr="00EA5FA7" w:rsidRDefault="003D79B3" w:rsidP="003D79B3">
      <w:pPr>
        <w:pStyle w:val="PL"/>
        <w:rPr>
          <w:noProof w:val="0"/>
          <w:snapToGrid w:val="0"/>
        </w:rPr>
      </w:pPr>
      <w:r w:rsidRPr="00EA5FA7">
        <w:rPr>
          <w:noProof w:val="0"/>
          <w:snapToGrid w:val="0"/>
        </w:rPr>
        <w:tab/>
        <w:t>id-Reset,</w:t>
      </w:r>
    </w:p>
    <w:p w14:paraId="01340B54" w14:textId="77777777" w:rsidR="003D79B3" w:rsidRPr="00EA5FA7" w:rsidRDefault="003D79B3" w:rsidP="003D79B3">
      <w:pPr>
        <w:pStyle w:val="PL"/>
        <w:rPr>
          <w:noProof w:val="0"/>
          <w:snapToGrid w:val="0"/>
        </w:rPr>
      </w:pPr>
      <w:r w:rsidRPr="00EA5FA7">
        <w:rPr>
          <w:noProof w:val="0"/>
          <w:snapToGrid w:val="0"/>
        </w:rPr>
        <w:tab/>
        <w:t>id-F1Setup,</w:t>
      </w:r>
    </w:p>
    <w:p w14:paraId="44A348B1" w14:textId="77777777" w:rsidR="003D79B3" w:rsidRPr="00EA5FA7" w:rsidRDefault="003D79B3" w:rsidP="003D79B3">
      <w:pPr>
        <w:pStyle w:val="PL"/>
        <w:rPr>
          <w:noProof w:val="0"/>
          <w:snapToGrid w:val="0"/>
        </w:rPr>
      </w:pPr>
      <w:r w:rsidRPr="00EA5FA7">
        <w:rPr>
          <w:noProof w:val="0"/>
          <w:snapToGrid w:val="0"/>
        </w:rPr>
        <w:tab/>
        <w:t>id-gNBDUConfigurationUpdate,</w:t>
      </w:r>
    </w:p>
    <w:p w14:paraId="47288A77" w14:textId="77777777" w:rsidR="003D79B3" w:rsidRPr="00EA5FA7" w:rsidRDefault="003D79B3" w:rsidP="003D79B3">
      <w:pPr>
        <w:pStyle w:val="PL"/>
        <w:rPr>
          <w:noProof w:val="0"/>
          <w:snapToGrid w:val="0"/>
        </w:rPr>
      </w:pPr>
      <w:r w:rsidRPr="00EA5FA7">
        <w:rPr>
          <w:noProof w:val="0"/>
          <w:snapToGrid w:val="0"/>
        </w:rPr>
        <w:tab/>
        <w:t>id-gNBCUConfigurationUpdate,</w:t>
      </w:r>
    </w:p>
    <w:p w14:paraId="7954C634" w14:textId="77777777" w:rsidR="003D79B3" w:rsidRPr="00EA5FA7" w:rsidRDefault="003D79B3" w:rsidP="003D79B3">
      <w:pPr>
        <w:pStyle w:val="PL"/>
        <w:rPr>
          <w:noProof w:val="0"/>
          <w:snapToGrid w:val="0"/>
        </w:rPr>
      </w:pPr>
      <w:r w:rsidRPr="00EA5FA7">
        <w:rPr>
          <w:noProof w:val="0"/>
          <w:snapToGrid w:val="0"/>
        </w:rPr>
        <w:tab/>
        <w:t>id-UEContextSetup,</w:t>
      </w:r>
    </w:p>
    <w:p w14:paraId="4444A3F7" w14:textId="77777777" w:rsidR="003D79B3" w:rsidRPr="00EA5FA7" w:rsidRDefault="003D79B3" w:rsidP="003D79B3">
      <w:pPr>
        <w:pStyle w:val="PL"/>
        <w:rPr>
          <w:noProof w:val="0"/>
          <w:snapToGrid w:val="0"/>
        </w:rPr>
      </w:pPr>
      <w:r w:rsidRPr="00EA5FA7">
        <w:rPr>
          <w:noProof w:val="0"/>
          <w:snapToGrid w:val="0"/>
        </w:rPr>
        <w:tab/>
        <w:t>id-UEContextRelease,</w:t>
      </w:r>
    </w:p>
    <w:p w14:paraId="185303F0" w14:textId="77777777" w:rsidR="003D79B3" w:rsidRPr="00EA5FA7" w:rsidRDefault="003D79B3" w:rsidP="003D79B3">
      <w:pPr>
        <w:pStyle w:val="PL"/>
        <w:rPr>
          <w:noProof w:val="0"/>
          <w:snapToGrid w:val="0"/>
        </w:rPr>
      </w:pPr>
      <w:r w:rsidRPr="00EA5FA7">
        <w:rPr>
          <w:noProof w:val="0"/>
          <w:snapToGrid w:val="0"/>
        </w:rPr>
        <w:tab/>
        <w:t>id-UEContextModification,</w:t>
      </w:r>
    </w:p>
    <w:p w14:paraId="43CAD36C" w14:textId="77777777" w:rsidR="003D79B3" w:rsidRPr="00EA5FA7" w:rsidRDefault="003D79B3" w:rsidP="003D79B3">
      <w:pPr>
        <w:pStyle w:val="PL"/>
        <w:rPr>
          <w:noProof w:val="0"/>
          <w:snapToGrid w:val="0"/>
        </w:rPr>
      </w:pPr>
      <w:r w:rsidRPr="00EA5FA7">
        <w:rPr>
          <w:noProof w:val="0"/>
          <w:snapToGrid w:val="0"/>
        </w:rPr>
        <w:tab/>
        <w:t>id-UEContextModificationRequired,</w:t>
      </w:r>
    </w:p>
    <w:p w14:paraId="571DA9C7" w14:textId="77777777" w:rsidR="003D79B3" w:rsidRPr="00EA5FA7" w:rsidRDefault="003D79B3" w:rsidP="003D79B3">
      <w:pPr>
        <w:pStyle w:val="PL"/>
        <w:rPr>
          <w:noProof w:val="0"/>
          <w:snapToGrid w:val="0"/>
        </w:rPr>
      </w:pPr>
      <w:r w:rsidRPr="00EA5FA7">
        <w:rPr>
          <w:noProof w:val="0"/>
          <w:snapToGrid w:val="0"/>
        </w:rPr>
        <w:tab/>
        <w:t>id-ErrorIndication,</w:t>
      </w:r>
      <w:r w:rsidRPr="00EA5FA7">
        <w:rPr>
          <w:noProof w:val="0"/>
        </w:rPr>
        <w:t xml:space="preserve"> </w:t>
      </w:r>
    </w:p>
    <w:p w14:paraId="28072570" w14:textId="77777777" w:rsidR="003D79B3" w:rsidRPr="00EA5FA7" w:rsidRDefault="003D79B3" w:rsidP="003D79B3">
      <w:pPr>
        <w:pStyle w:val="PL"/>
        <w:rPr>
          <w:noProof w:val="0"/>
          <w:snapToGrid w:val="0"/>
        </w:rPr>
      </w:pPr>
      <w:r w:rsidRPr="00EA5FA7">
        <w:rPr>
          <w:noProof w:val="0"/>
          <w:snapToGrid w:val="0"/>
        </w:rPr>
        <w:tab/>
        <w:t>id-UEContextReleaseRequest,</w:t>
      </w:r>
    </w:p>
    <w:p w14:paraId="353413FA" w14:textId="77777777" w:rsidR="003D79B3" w:rsidRPr="00EA5FA7" w:rsidRDefault="003D79B3" w:rsidP="003D79B3">
      <w:pPr>
        <w:pStyle w:val="PL"/>
        <w:rPr>
          <w:noProof w:val="0"/>
          <w:snapToGrid w:val="0"/>
        </w:rPr>
      </w:pPr>
      <w:r w:rsidRPr="00EA5FA7">
        <w:rPr>
          <w:noProof w:val="0"/>
          <w:snapToGrid w:val="0"/>
        </w:rPr>
        <w:tab/>
        <w:t>id-DLRRCMessageTransfer,</w:t>
      </w:r>
    </w:p>
    <w:p w14:paraId="29EF32F1" w14:textId="77777777" w:rsidR="003D79B3" w:rsidRPr="00EA5FA7" w:rsidRDefault="003D79B3" w:rsidP="003D79B3">
      <w:pPr>
        <w:pStyle w:val="PL"/>
        <w:rPr>
          <w:noProof w:val="0"/>
          <w:snapToGrid w:val="0"/>
        </w:rPr>
      </w:pPr>
      <w:r w:rsidRPr="00EA5FA7">
        <w:rPr>
          <w:noProof w:val="0"/>
          <w:snapToGrid w:val="0"/>
        </w:rPr>
        <w:tab/>
        <w:t>id-ULRRCMessageTransfer,</w:t>
      </w:r>
    </w:p>
    <w:p w14:paraId="58820836" w14:textId="77777777" w:rsidR="003D79B3" w:rsidRPr="00EA5FA7" w:rsidRDefault="003D79B3" w:rsidP="003D79B3">
      <w:pPr>
        <w:pStyle w:val="PL"/>
        <w:rPr>
          <w:noProof w:val="0"/>
          <w:snapToGrid w:val="0"/>
        </w:rPr>
      </w:pPr>
      <w:r w:rsidRPr="00EA5FA7">
        <w:rPr>
          <w:noProof w:val="0"/>
          <w:snapToGrid w:val="0"/>
        </w:rPr>
        <w:tab/>
        <w:t>id-GNBDUResourceCoordination,</w:t>
      </w:r>
    </w:p>
    <w:p w14:paraId="0F81F675" w14:textId="77777777" w:rsidR="003D79B3" w:rsidRPr="00EA5FA7" w:rsidRDefault="003D79B3" w:rsidP="003D79B3">
      <w:pPr>
        <w:pStyle w:val="PL"/>
        <w:rPr>
          <w:noProof w:val="0"/>
          <w:snapToGrid w:val="0"/>
        </w:rPr>
      </w:pPr>
      <w:r w:rsidRPr="00EA5FA7">
        <w:rPr>
          <w:noProof w:val="0"/>
          <w:snapToGrid w:val="0"/>
        </w:rPr>
        <w:tab/>
        <w:t>id-privateMessage,</w:t>
      </w:r>
    </w:p>
    <w:p w14:paraId="07D89D21" w14:textId="77777777" w:rsidR="003D79B3" w:rsidRPr="00EA5FA7" w:rsidRDefault="003D79B3" w:rsidP="003D79B3">
      <w:pPr>
        <w:pStyle w:val="PL"/>
        <w:rPr>
          <w:noProof w:val="0"/>
          <w:snapToGrid w:val="0"/>
        </w:rPr>
      </w:pPr>
      <w:r w:rsidRPr="00EA5FA7">
        <w:rPr>
          <w:noProof w:val="0"/>
          <w:snapToGrid w:val="0"/>
        </w:rPr>
        <w:tab/>
        <w:t>id-UEInactivityNotification,</w:t>
      </w:r>
    </w:p>
    <w:p w14:paraId="1C10BE6D" w14:textId="77777777" w:rsidR="003D79B3" w:rsidRPr="00EA5FA7" w:rsidRDefault="003D79B3" w:rsidP="003D79B3">
      <w:pPr>
        <w:pStyle w:val="PL"/>
        <w:rPr>
          <w:noProof w:val="0"/>
          <w:snapToGrid w:val="0"/>
        </w:rPr>
      </w:pPr>
      <w:r w:rsidRPr="00EA5FA7">
        <w:rPr>
          <w:noProof w:val="0"/>
          <w:snapToGrid w:val="0"/>
        </w:rPr>
        <w:tab/>
        <w:t>id-InitialULRRCMessageTransfer,</w:t>
      </w:r>
    </w:p>
    <w:p w14:paraId="4966215B" w14:textId="77777777" w:rsidR="003D79B3" w:rsidRPr="00EA5FA7" w:rsidRDefault="003D79B3" w:rsidP="003D79B3">
      <w:pPr>
        <w:pStyle w:val="PL"/>
        <w:rPr>
          <w:noProof w:val="0"/>
          <w:snapToGrid w:val="0"/>
        </w:rPr>
      </w:pPr>
      <w:r w:rsidRPr="00EA5FA7">
        <w:rPr>
          <w:noProof w:val="0"/>
          <w:snapToGrid w:val="0"/>
        </w:rPr>
        <w:tab/>
        <w:t>id-SystemInformationDeliveryCommand,</w:t>
      </w:r>
    </w:p>
    <w:p w14:paraId="6E1A7E04" w14:textId="77777777" w:rsidR="003D79B3" w:rsidRPr="00EA5FA7" w:rsidRDefault="003D79B3" w:rsidP="003D79B3">
      <w:pPr>
        <w:pStyle w:val="PL"/>
        <w:rPr>
          <w:noProof w:val="0"/>
          <w:snapToGrid w:val="0"/>
        </w:rPr>
      </w:pPr>
      <w:r w:rsidRPr="00EA5FA7">
        <w:rPr>
          <w:noProof w:val="0"/>
          <w:snapToGrid w:val="0"/>
        </w:rPr>
        <w:tab/>
        <w:t>id-Paging,</w:t>
      </w:r>
    </w:p>
    <w:p w14:paraId="0961571E" w14:textId="77777777" w:rsidR="003D79B3" w:rsidRPr="00EA5FA7" w:rsidRDefault="003D79B3" w:rsidP="003D79B3">
      <w:pPr>
        <w:pStyle w:val="PL"/>
        <w:rPr>
          <w:noProof w:val="0"/>
          <w:snapToGrid w:val="0"/>
        </w:rPr>
      </w:pPr>
      <w:r w:rsidRPr="00EA5FA7">
        <w:rPr>
          <w:noProof w:val="0"/>
          <w:snapToGrid w:val="0"/>
        </w:rPr>
        <w:tab/>
        <w:t>id-Notify,</w:t>
      </w:r>
    </w:p>
    <w:p w14:paraId="7657D085" w14:textId="77777777" w:rsidR="003D79B3" w:rsidRPr="00EA5FA7" w:rsidRDefault="003D79B3" w:rsidP="003D79B3">
      <w:pPr>
        <w:pStyle w:val="PL"/>
        <w:rPr>
          <w:noProof w:val="0"/>
          <w:snapToGrid w:val="0"/>
        </w:rPr>
      </w:pPr>
      <w:r w:rsidRPr="00EA5FA7">
        <w:rPr>
          <w:noProof w:val="0"/>
          <w:snapToGrid w:val="0"/>
        </w:rPr>
        <w:tab/>
        <w:t>id-WriteReplaceWarning,</w:t>
      </w:r>
    </w:p>
    <w:p w14:paraId="21E7681E" w14:textId="77777777" w:rsidR="003D79B3" w:rsidRPr="00EA5FA7" w:rsidRDefault="003D79B3" w:rsidP="003D79B3">
      <w:pPr>
        <w:pStyle w:val="PL"/>
        <w:rPr>
          <w:noProof w:val="0"/>
          <w:snapToGrid w:val="0"/>
        </w:rPr>
      </w:pPr>
      <w:r w:rsidRPr="00EA5FA7">
        <w:rPr>
          <w:noProof w:val="0"/>
          <w:snapToGrid w:val="0"/>
        </w:rPr>
        <w:tab/>
        <w:t>id-PWSCancel,</w:t>
      </w:r>
    </w:p>
    <w:p w14:paraId="45920CA8" w14:textId="77777777" w:rsidR="003D79B3" w:rsidRPr="00EA5FA7" w:rsidRDefault="003D79B3" w:rsidP="003D79B3">
      <w:pPr>
        <w:pStyle w:val="PL"/>
        <w:rPr>
          <w:noProof w:val="0"/>
          <w:snapToGrid w:val="0"/>
        </w:rPr>
      </w:pPr>
      <w:r w:rsidRPr="00EA5FA7">
        <w:rPr>
          <w:noProof w:val="0"/>
          <w:snapToGrid w:val="0"/>
        </w:rPr>
        <w:tab/>
        <w:t>id-PWSRestartIndication,</w:t>
      </w:r>
    </w:p>
    <w:p w14:paraId="0EFC66FF" w14:textId="77777777" w:rsidR="003D79B3" w:rsidRPr="00EA5FA7" w:rsidRDefault="003D79B3" w:rsidP="003D79B3">
      <w:pPr>
        <w:pStyle w:val="PL"/>
        <w:rPr>
          <w:noProof w:val="0"/>
          <w:snapToGrid w:val="0"/>
        </w:rPr>
      </w:pPr>
      <w:r w:rsidRPr="00EA5FA7">
        <w:rPr>
          <w:noProof w:val="0"/>
          <w:snapToGrid w:val="0"/>
        </w:rPr>
        <w:tab/>
        <w:t>id-PWSFailureIndication,</w:t>
      </w:r>
    </w:p>
    <w:p w14:paraId="0407EF93" w14:textId="77777777" w:rsidR="003D79B3" w:rsidRPr="00EA5FA7" w:rsidRDefault="003D79B3" w:rsidP="003D79B3">
      <w:pPr>
        <w:pStyle w:val="PL"/>
        <w:rPr>
          <w:noProof w:val="0"/>
          <w:snapToGrid w:val="0"/>
        </w:rPr>
      </w:pPr>
      <w:r w:rsidRPr="00EA5FA7">
        <w:rPr>
          <w:noProof w:val="0"/>
          <w:snapToGrid w:val="0"/>
        </w:rPr>
        <w:tab/>
        <w:t>id-GNBDUStatusIndication,</w:t>
      </w:r>
    </w:p>
    <w:p w14:paraId="3F7E90F3" w14:textId="77777777" w:rsidR="003D79B3" w:rsidRPr="00EA5FA7" w:rsidRDefault="003D79B3" w:rsidP="003D79B3">
      <w:pPr>
        <w:pStyle w:val="PL"/>
        <w:rPr>
          <w:noProof w:val="0"/>
          <w:snapToGrid w:val="0"/>
        </w:rPr>
      </w:pPr>
      <w:r w:rsidRPr="00EA5FA7">
        <w:rPr>
          <w:noProof w:val="0"/>
          <w:snapToGrid w:val="0"/>
        </w:rPr>
        <w:tab/>
        <w:t>id-RRCDeliveryReport,</w:t>
      </w:r>
    </w:p>
    <w:p w14:paraId="758B9D1B" w14:textId="77777777" w:rsidR="003D79B3" w:rsidRPr="00EA5FA7" w:rsidRDefault="003D79B3" w:rsidP="003D79B3">
      <w:pPr>
        <w:pStyle w:val="PL"/>
        <w:rPr>
          <w:noProof w:val="0"/>
          <w:snapToGrid w:val="0"/>
        </w:rPr>
      </w:pPr>
      <w:r w:rsidRPr="00EA5FA7">
        <w:rPr>
          <w:noProof w:val="0"/>
          <w:snapToGrid w:val="0"/>
        </w:rPr>
        <w:tab/>
        <w:t>id-F1Removal,</w:t>
      </w:r>
    </w:p>
    <w:p w14:paraId="0817050E" w14:textId="77777777" w:rsidR="003D79B3" w:rsidRPr="00EA5FA7" w:rsidRDefault="003D79B3" w:rsidP="003D79B3">
      <w:pPr>
        <w:pStyle w:val="PL"/>
        <w:rPr>
          <w:noProof w:val="0"/>
          <w:snapToGrid w:val="0"/>
        </w:rPr>
      </w:pPr>
      <w:r w:rsidRPr="00EA5FA7">
        <w:rPr>
          <w:noProof w:val="0"/>
          <w:snapToGrid w:val="0"/>
        </w:rPr>
        <w:tab/>
        <w:t>id-NetworkAccessRateReduction,</w:t>
      </w:r>
    </w:p>
    <w:p w14:paraId="7629A174" w14:textId="77777777" w:rsidR="003D79B3" w:rsidRPr="00EA5FA7" w:rsidRDefault="003D79B3" w:rsidP="003D79B3">
      <w:pPr>
        <w:pStyle w:val="PL"/>
        <w:rPr>
          <w:noProof w:val="0"/>
          <w:snapToGrid w:val="0"/>
        </w:rPr>
      </w:pPr>
      <w:r w:rsidRPr="00EA5FA7">
        <w:rPr>
          <w:noProof w:val="0"/>
          <w:snapToGrid w:val="0"/>
        </w:rPr>
        <w:tab/>
        <w:t>id-TraceStart,</w:t>
      </w:r>
    </w:p>
    <w:p w14:paraId="3623E843" w14:textId="77777777" w:rsidR="003D79B3" w:rsidRPr="00EA5FA7" w:rsidRDefault="003D79B3" w:rsidP="003D79B3">
      <w:pPr>
        <w:pStyle w:val="PL"/>
        <w:rPr>
          <w:noProof w:val="0"/>
          <w:snapToGrid w:val="0"/>
        </w:rPr>
      </w:pPr>
      <w:r w:rsidRPr="00EA5FA7">
        <w:rPr>
          <w:noProof w:val="0"/>
          <w:snapToGrid w:val="0"/>
        </w:rPr>
        <w:tab/>
        <w:t>id-DeactivateTrace,</w:t>
      </w:r>
    </w:p>
    <w:p w14:paraId="1A921567" w14:textId="77777777" w:rsidR="003D79B3" w:rsidRPr="00EA5FA7" w:rsidRDefault="003D79B3" w:rsidP="003D79B3">
      <w:pPr>
        <w:pStyle w:val="PL"/>
        <w:rPr>
          <w:noProof w:val="0"/>
          <w:snapToGrid w:val="0"/>
        </w:rPr>
      </w:pPr>
      <w:r w:rsidRPr="00EA5FA7">
        <w:rPr>
          <w:noProof w:val="0"/>
          <w:snapToGrid w:val="0"/>
        </w:rPr>
        <w:tab/>
        <w:t>id-DUCURadioInformationTransfer,</w:t>
      </w:r>
    </w:p>
    <w:p w14:paraId="714BD9B2" w14:textId="77777777" w:rsidR="003D79B3" w:rsidRPr="00EA5FA7" w:rsidRDefault="003D79B3" w:rsidP="003D79B3">
      <w:pPr>
        <w:pStyle w:val="PL"/>
        <w:rPr>
          <w:noProof w:val="0"/>
          <w:snapToGrid w:val="0"/>
        </w:rPr>
      </w:pPr>
      <w:r w:rsidRPr="00EA5FA7">
        <w:rPr>
          <w:noProof w:val="0"/>
          <w:snapToGrid w:val="0"/>
        </w:rPr>
        <w:tab/>
        <w:t>id-CUDURadioInformationTransfer</w:t>
      </w:r>
      <w:r>
        <w:rPr>
          <w:noProof w:val="0"/>
          <w:snapToGrid w:val="0"/>
        </w:rPr>
        <w:t>,</w:t>
      </w:r>
    </w:p>
    <w:p w14:paraId="05EB743C" w14:textId="77777777" w:rsidR="003D79B3" w:rsidRPr="00FF7A2B" w:rsidRDefault="003D79B3" w:rsidP="003D79B3">
      <w:pPr>
        <w:pStyle w:val="PL"/>
        <w:rPr>
          <w:noProof w:val="0"/>
          <w:snapToGrid w:val="0"/>
        </w:rPr>
      </w:pPr>
      <w:r w:rsidRPr="00FF7A2B">
        <w:rPr>
          <w:noProof w:val="0"/>
          <w:snapToGrid w:val="0"/>
        </w:rPr>
        <w:tab/>
        <w:t>id-BAPMappingConfiguration,</w:t>
      </w:r>
    </w:p>
    <w:p w14:paraId="34D6CAEF" w14:textId="77777777" w:rsidR="003D79B3" w:rsidRPr="00FF7A2B" w:rsidRDefault="003D79B3" w:rsidP="003D79B3">
      <w:pPr>
        <w:pStyle w:val="PL"/>
        <w:rPr>
          <w:noProof w:val="0"/>
          <w:snapToGrid w:val="0"/>
        </w:rPr>
      </w:pPr>
      <w:r w:rsidRPr="00FF7A2B">
        <w:rPr>
          <w:noProof w:val="0"/>
          <w:snapToGrid w:val="0"/>
        </w:rPr>
        <w:tab/>
        <w:t>id-GNBDUResourceConfiguration,</w:t>
      </w:r>
    </w:p>
    <w:p w14:paraId="2F3401F3" w14:textId="77777777" w:rsidR="003D79B3" w:rsidRPr="00FF7A2B" w:rsidRDefault="003D79B3" w:rsidP="003D79B3">
      <w:pPr>
        <w:pStyle w:val="PL"/>
        <w:rPr>
          <w:noProof w:val="0"/>
          <w:snapToGrid w:val="0"/>
        </w:rPr>
      </w:pPr>
      <w:r w:rsidRPr="00FF7A2B">
        <w:rPr>
          <w:noProof w:val="0"/>
          <w:snapToGrid w:val="0"/>
        </w:rPr>
        <w:tab/>
        <w:t>id-IABTNLAddressAllocation,</w:t>
      </w:r>
    </w:p>
    <w:p w14:paraId="793B99EC" w14:textId="77777777" w:rsidR="003D79B3" w:rsidRPr="000F12C4" w:rsidRDefault="003D79B3" w:rsidP="003D79B3">
      <w:pPr>
        <w:pStyle w:val="PL"/>
        <w:rPr>
          <w:noProof w:val="0"/>
          <w:snapToGrid w:val="0"/>
        </w:rPr>
      </w:pPr>
      <w:r w:rsidRPr="00FF7A2B">
        <w:rPr>
          <w:noProof w:val="0"/>
          <w:snapToGrid w:val="0"/>
        </w:rPr>
        <w:tab/>
        <w:t>id-IABUPConfigurationUpdate</w:t>
      </w:r>
      <w:r w:rsidRPr="000F12C4">
        <w:rPr>
          <w:noProof w:val="0"/>
          <w:snapToGrid w:val="0"/>
        </w:rPr>
        <w:t>,</w:t>
      </w:r>
    </w:p>
    <w:p w14:paraId="7E8CD9FB" w14:textId="77777777" w:rsidR="003D79B3" w:rsidRPr="000F12C4" w:rsidRDefault="003D79B3" w:rsidP="003D79B3">
      <w:pPr>
        <w:pStyle w:val="PL"/>
        <w:rPr>
          <w:noProof w:val="0"/>
          <w:snapToGrid w:val="0"/>
        </w:rPr>
      </w:pPr>
      <w:r w:rsidRPr="000F12C4">
        <w:rPr>
          <w:noProof w:val="0"/>
          <w:snapToGrid w:val="0"/>
        </w:rPr>
        <w:tab/>
        <w:t>id-resourceStatusReportingInitiation,</w:t>
      </w:r>
    </w:p>
    <w:p w14:paraId="7C937E12" w14:textId="77777777" w:rsidR="003D79B3" w:rsidRPr="000F12C4" w:rsidRDefault="003D79B3" w:rsidP="003D79B3">
      <w:pPr>
        <w:pStyle w:val="PL"/>
        <w:rPr>
          <w:noProof w:val="0"/>
          <w:snapToGrid w:val="0"/>
        </w:rPr>
      </w:pPr>
      <w:r w:rsidRPr="000F12C4">
        <w:rPr>
          <w:noProof w:val="0"/>
          <w:snapToGrid w:val="0"/>
        </w:rPr>
        <w:tab/>
        <w:t>id-resourceStatusReporting,</w:t>
      </w:r>
    </w:p>
    <w:p w14:paraId="41587D89" w14:textId="77777777" w:rsidR="003D79B3" w:rsidRPr="00495DA4" w:rsidRDefault="003D79B3" w:rsidP="003D79B3">
      <w:pPr>
        <w:pStyle w:val="PL"/>
        <w:rPr>
          <w:noProof w:val="0"/>
          <w:snapToGrid w:val="0"/>
        </w:rPr>
      </w:pPr>
      <w:r w:rsidRPr="000F12C4">
        <w:rPr>
          <w:noProof w:val="0"/>
          <w:snapToGrid w:val="0"/>
        </w:rPr>
        <w:tab/>
        <w:t>id-accessAndMobilityIndication</w:t>
      </w:r>
      <w:r w:rsidRPr="00495DA4">
        <w:rPr>
          <w:noProof w:val="0"/>
          <w:snapToGrid w:val="0"/>
        </w:rPr>
        <w:t>,</w:t>
      </w:r>
    </w:p>
    <w:p w14:paraId="7AD4DA7D" w14:textId="77777777" w:rsidR="003D79B3" w:rsidRPr="00495DA4" w:rsidRDefault="003D79B3" w:rsidP="003D79B3">
      <w:pPr>
        <w:pStyle w:val="PL"/>
        <w:rPr>
          <w:noProof w:val="0"/>
          <w:snapToGrid w:val="0"/>
        </w:rPr>
      </w:pPr>
      <w:r w:rsidRPr="00495DA4">
        <w:rPr>
          <w:noProof w:val="0"/>
          <w:snapToGrid w:val="0"/>
        </w:rPr>
        <w:tab/>
        <w:t>id-ReferenceTimeInformationReportingControl,</w:t>
      </w:r>
    </w:p>
    <w:p w14:paraId="52CEF8ED" w14:textId="77777777" w:rsidR="003D79B3" w:rsidRPr="005251DB" w:rsidRDefault="003D79B3" w:rsidP="003D79B3">
      <w:pPr>
        <w:pStyle w:val="PL"/>
        <w:rPr>
          <w:noProof w:val="0"/>
          <w:snapToGrid w:val="0"/>
        </w:rPr>
      </w:pPr>
      <w:r w:rsidRPr="00495DA4">
        <w:rPr>
          <w:noProof w:val="0"/>
          <w:snapToGrid w:val="0"/>
        </w:rPr>
        <w:tab/>
        <w:t>id-ReferenceTimeInformationReport</w:t>
      </w:r>
      <w:r w:rsidRPr="005251DB">
        <w:rPr>
          <w:noProof w:val="0"/>
          <w:snapToGrid w:val="0"/>
        </w:rPr>
        <w:t>,</w:t>
      </w:r>
    </w:p>
    <w:p w14:paraId="69307E54" w14:textId="77777777" w:rsidR="003D79B3" w:rsidRPr="000C19B4" w:rsidRDefault="003D79B3" w:rsidP="003D79B3">
      <w:pPr>
        <w:pStyle w:val="PL"/>
        <w:rPr>
          <w:noProof w:val="0"/>
          <w:snapToGrid w:val="0"/>
        </w:rPr>
      </w:pPr>
      <w:r w:rsidRPr="005251DB">
        <w:rPr>
          <w:noProof w:val="0"/>
          <w:snapToGrid w:val="0"/>
        </w:rPr>
        <w:tab/>
        <w:t>id-accessSuccess</w:t>
      </w:r>
      <w:r w:rsidRPr="000C19B4">
        <w:rPr>
          <w:noProof w:val="0"/>
          <w:snapToGrid w:val="0"/>
        </w:rPr>
        <w:t>,</w:t>
      </w:r>
    </w:p>
    <w:p w14:paraId="046B3B61" w14:textId="77777777" w:rsidR="003D79B3" w:rsidRDefault="003D79B3" w:rsidP="003D79B3">
      <w:pPr>
        <w:pStyle w:val="PL"/>
        <w:rPr>
          <w:noProof w:val="0"/>
          <w:snapToGrid w:val="0"/>
        </w:rPr>
      </w:pPr>
      <w:r w:rsidRPr="000C19B4">
        <w:rPr>
          <w:noProof w:val="0"/>
          <w:snapToGrid w:val="0"/>
        </w:rPr>
        <w:tab/>
        <w:t>id-cellTrafficTrace</w:t>
      </w:r>
      <w:r>
        <w:rPr>
          <w:noProof w:val="0"/>
          <w:snapToGrid w:val="0"/>
        </w:rPr>
        <w:t>,</w:t>
      </w:r>
    </w:p>
    <w:p w14:paraId="20D1AA11" w14:textId="77777777" w:rsidR="003D79B3" w:rsidRDefault="003D79B3" w:rsidP="003D79B3">
      <w:pPr>
        <w:pStyle w:val="PL"/>
        <w:rPr>
          <w:noProof w:val="0"/>
          <w:snapToGrid w:val="0"/>
        </w:rPr>
      </w:pPr>
      <w:r>
        <w:rPr>
          <w:noProof w:val="0"/>
          <w:snapToGrid w:val="0"/>
        </w:rPr>
        <w:tab/>
        <w:t>id-PositioningMeasurementExchange,</w:t>
      </w:r>
    </w:p>
    <w:p w14:paraId="26762000" w14:textId="77777777" w:rsidR="003D79B3" w:rsidRDefault="003D79B3" w:rsidP="003D79B3">
      <w:pPr>
        <w:pStyle w:val="PL"/>
        <w:rPr>
          <w:noProof w:val="0"/>
          <w:snapToGrid w:val="0"/>
        </w:rPr>
      </w:pPr>
      <w:r>
        <w:rPr>
          <w:noProof w:val="0"/>
          <w:snapToGrid w:val="0"/>
        </w:rPr>
        <w:tab/>
        <w:t>id-PositioningAssistanceInformationControl,</w:t>
      </w:r>
    </w:p>
    <w:p w14:paraId="1CB660F7" w14:textId="77777777" w:rsidR="003D79B3" w:rsidRDefault="003D79B3" w:rsidP="003D79B3">
      <w:pPr>
        <w:pStyle w:val="PL"/>
        <w:rPr>
          <w:noProof w:val="0"/>
          <w:snapToGrid w:val="0"/>
        </w:rPr>
      </w:pPr>
      <w:r>
        <w:rPr>
          <w:noProof w:val="0"/>
          <w:snapToGrid w:val="0"/>
        </w:rPr>
        <w:tab/>
        <w:t>id-PositioningAssistanceInformationFeedback,</w:t>
      </w:r>
    </w:p>
    <w:p w14:paraId="1BB2A9B7" w14:textId="77777777" w:rsidR="003D79B3" w:rsidRDefault="003D79B3" w:rsidP="003D79B3">
      <w:pPr>
        <w:pStyle w:val="PL"/>
        <w:rPr>
          <w:noProof w:val="0"/>
          <w:snapToGrid w:val="0"/>
        </w:rPr>
      </w:pPr>
      <w:r>
        <w:rPr>
          <w:noProof w:val="0"/>
          <w:snapToGrid w:val="0"/>
        </w:rPr>
        <w:tab/>
        <w:t>id-PositioningMeasurementReport,</w:t>
      </w:r>
    </w:p>
    <w:p w14:paraId="30259DFC" w14:textId="77777777" w:rsidR="003D79B3" w:rsidRDefault="003D79B3" w:rsidP="003D79B3">
      <w:pPr>
        <w:pStyle w:val="PL"/>
        <w:rPr>
          <w:noProof w:val="0"/>
          <w:snapToGrid w:val="0"/>
        </w:rPr>
      </w:pPr>
      <w:r>
        <w:rPr>
          <w:noProof w:val="0"/>
          <w:snapToGrid w:val="0"/>
        </w:rPr>
        <w:tab/>
        <w:t>id-PositioningMeasurementAbort,</w:t>
      </w:r>
    </w:p>
    <w:p w14:paraId="2E2A917B" w14:textId="77777777" w:rsidR="003D79B3" w:rsidRDefault="003D79B3" w:rsidP="003D79B3">
      <w:pPr>
        <w:pStyle w:val="PL"/>
        <w:rPr>
          <w:noProof w:val="0"/>
          <w:snapToGrid w:val="0"/>
        </w:rPr>
      </w:pPr>
      <w:r>
        <w:rPr>
          <w:noProof w:val="0"/>
          <w:snapToGrid w:val="0"/>
        </w:rPr>
        <w:tab/>
        <w:t>id-PositioningMeasurementFailureIndication,</w:t>
      </w:r>
    </w:p>
    <w:p w14:paraId="321BF9B8" w14:textId="77777777" w:rsidR="003D79B3" w:rsidRDefault="003D79B3" w:rsidP="003D79B3">
      <w:pPr>
        <w:pStyle w:val="PL"/>
        <w:rPr>
          <w:noProof w:val="0"/>
          <w:snapToGrid w:val="0"/>
        </w:rPr>
      </w:pPr>
      <w:r>
        <w:rPr>
          <w:noProof w:val="0"/>
          <w:snapToGrid w:val="0"/>
        </w:rPr>
        <w:tab/>
        <w:t>id-PositioningMeasurementUpdate,</w:t>
      </w:r>
    </w:p>
    <w:p w14:paraId="7647E01B" w14:textId="77777777" w:rsidR="003D79B3" w:rsidRDefault="003D79B3" w:rsidP="003D79B3">
      <w:pPr>
        <w:pStyle w:val="PL"/>
        <w:rPr>
          <w:noProof w:val="0"/>
          <w:snapToGrid w:val="0"/>
        </w:rPr>
      </w:pPr>
      <w:r>
        <w:rPr>
          <w:noProof w:val="0"/>
          <w:snapToGrid w:val="0"/>
        </w:rPr>
        <w:tab/>
        <w:t>id-TRPInformationExchange,</w:t>
      </w:r>
    </w:p>
    <w:p w14:paraId="3E6D6AF6" w14:textId="77777777" w:rsidR="003D79B3" w:rsidRDefault="003D79B3" w:rsidP="003D79B3">
      <w:pPr>
        <w:pStyle w:val="PL"/>
        <w:spacing w:line="0" w:lineRule="atLeast"/>
        <w:rPr>
          <w:snapToGrid w:val="0"/>
        </w:rPr>
      </w:pPr>
      <w:r>
        <w:rPr>
          <w:noProof w:val="0"/>
          <w:snapToGrid w:val="0"/>
        </w:rPr>
        <w:tab/>
        <w:t>id-PositioningInformationExchange</w:t>
      </w:r>
      <w:r>
        <w:rPr>
          <w:snapToGrid w:val="0"/>
        </w:rPr>
        <w:t>,</w:t>
      </w:r>
    </w:p>
    <w:p w14:paraId="06AD42A7" w14:textId="77777777" w:rsidR="003D79B3" w:rsidRDefault="003D79B3" w:rsidP="003D79B3">
      <w:pPr>
        <w:pStyle w:val="PL"/>
        <w:rPr>
          <w:noProof w:val="0"/>
          <w:snapToGrid w:val="0"/>
        </w:rPr>
      </w:pPr>
      <w:r>
        <w:rPr>
          <w:snapToGrid w:val="0"/>
        </w:rPr>
        <w:tab/>
      </w:r>
      <w:r>
        <w:rPr>
          <w:noProof w:val="0"/>
          <w:snapToGrid w:val="0"/>
        </w:rPr>
        <w:t>id-PositioningActivation,</w:t>
      </w:r>
    </w:p>
    <w:p w14:paraId="3FE2A7A2" w14:textId="77777777" w:rsidR="003D79B3" w:rsidRDefault="003D79B3" w:rsidP="003D79B3">
      <w:pPr>
        <w:pStyle w:val="PL"/>
        <w:rPr>
          <w:snapToGrid w:val="0"/>
        </w:rPr>
      </w:pPr>
      <w:r>
        <w:rPr>
          <w:snapToGrid w:val="0"/>
        </w:rPr>
        <w:tab/>
        <w:t>id-PositioningDeactivation,</w:t>
      </w:r>
    </w:p>
    <w:p w14:paraId="7545B6B5" w14:textId="77777777" w:rsidR="003D79B3" w:rsidRPr="00546E5E" w:rsidRDefault="003D79B3" w:rsidP="003D79B3">
      <w:pPr>
        <w:pStyle w:val="PL"/>
        <w:rPr>
          <w:snapToGrid w:val="0"/>
        </w:rPr>
      </w:pPr>
      <w:r>
        <w:rPr>
          <w:snapToGrid w:val="0"/>
        </w:rPr>
        <w:tab/>
      </w:r>
      <w:r w:rsidRPr="00CC165C">
        <w:rPr>
          <w:snapToGrid w:val="0"/>
        </w:rPr>
        <w:t>id-PositioningInformationUpdate</w:t>
      </w:r>
      <w:r w:rsidRPr="00546E5E">
        <w:rPr>
          <w:snapToGrid w:val="0"/>
        </w:rPr>
        <w:t>,</w:t>
      </w:r>
    </w:p>
    <w:p w14:paraId="0E7F3B30" w14:textId="77777777" w:rsidR="003D79B3" w:rsidRPr="00546E5E" w:rsidRDefault="003D79B3" w:rsidP="003D79B3">
      <w:pPr>
        <w:pStyle w:val="PL"/>
        <w:spacing w:line="0" w:lineRule="atLeast"/>
        <w:rPr>
          <w:snapToGrid w:val="0"/>
        </w:rPr>
      </w:pPr>
      <w:r w:rsidRPr="00546E5E">
        <w:rPr>
          <w:snapToGrid w:val="0"/>
        </w:rPr>
        <w:tab/>
        <w:t>id-E-CIDMeasurementInitiation,</w:t>
      </w:r>
    </w:p>
    <w:p w14:paraId="420E569C" w14:textId="77777777" w:rsidR="003D79B3" w:rsidRPr="00546E5E" w:rsidRDefault="003D79B3" w:rsidP="003D79B3">
      <w:pPr>
        <w:pStyle w:val="PL"/>
        <w:spacing w:line="0" w:lineRule="atLeast"/>
        <w:rPr>
          <w:snapToGrid w:val="0"/>
        </w:rPr>
      </w:pPr>
      <w:r w:rsidRPr="00546E5E">
        <w:rPr>
          <w:snapToGrid w:val="0"/>
        </w:rPr>
        <w:tab/>
        <w:t>id-E-CIDMeasurementFailureIndication,</w:t>
      </w:r>
    </w:p>
    <w:p w14:paraId="3B1D8506" w14:textId="77777777" w:rsidR="003D79B3" w:rsidRPr="00546E5E" w:rsidRDefault="003D79B3" w:rsidP="003D79B3">
      <w:pPr>
        <w:pStyle w:val="PL"/>
        <w:spacing w:line="0" w:lineRule="atLeast"/>
        <w:rPr>
          <w:snapToGrid w:val="0"/>
        </w:rPr>
      </w:pPr>
      <w:r w:rsidRPr="00546E5E">
        <w:rPr>
          <w:snapToGrid w:val="0"/>
        </w:rPr>
        <w:tab/>
        <w:t>id-E-CIDMeasurementReport,</w:t>
      </w:r>
    </w:p>
    <w:p w14:paraId="768515A9" w14:textId="77777777" w:rsidR="003D79B3" w:rsidRPr="00EA5FA7" w:rsidRDefault="003D79B3" w:rsidP="003D79B3">
      <w:pPr>
        <w:pStyle w:val="PL"/>
        <w:rPr>
          <w:noProof w:val="0"/>
          <w:snapToGrid w:val="0"/>
        </w:rPr>
      </w:pPr>
      <w:r w:rsidRPr="00546E5E">
        <w:rPr>
          <w:snapToGrid w:val="0"/>
        </w:rPr>
        <w:tab/>
        <w:t>id-E-CIDMeasurementTermination</w:t>
      </w:r>
    </w:p>
    <w:p w14:paraId="6A9CF678" w14:textId="77777777" w:rsidR="003D79B3" w:rsidRPr="00EA5FA7" w:rsidRDefault="003D79B3" w:rsidP="003D79B3">
      <w:pPr>
        <w:pStyle w:val="PL"/>
        <w:rPr>
          <w:noProof w:val="0"/>
          <w:snapToGrid w:val="0"/>
        </w:rPr>
      </w:pPr>
    </w:p>
    <w:p w14:paraId="22A84006" w14:textId="77777777" w:rsidR="003D79B3" w:rsidRPr="00EA5FA7" w:rsidRDefault="003D79B3" w:rsidP="003D79B3">
      <w:pPr>
        <w:pStyle w:val="PL"/>
        <w:rPr>
          <w:noProof w:val="0"/>
          <w:snapToGrid w:val="0"/>
        </w:rPr>
      </w:pPr>
    </w:p>
    <w:p w14:paraId="2BACE545" w14:textId="77777777" w:rsidR="003D79B3" w:rsidRPr="00EA5FA7" w:rsidRDefault="003D79B3" w:rsidP="003D79B3">
      <w:pPr>
        <w:pStyle w:val="PL"/>
        <w:rPr>
          <w:noProof w:val="0"/>
          <w:snapToGrid w:val="0"/>
        </w:rPr>
      </w:pPr>
      <w:r w:rsidRPr="00EA5FA7">
        <w:rPr>
          <w:noProof w:val="0"/>
          <w:snapToGrid w:val="0"/>
        </w:rPr>
        <w:t>FROM F1AP-Constants</w:t>
      </w:r>
    </w:p>
    <w:p w14:paraId="22E45FA9" w14:textId="77777777" w:rsidR="003D79B3" w:rsidRPr="00EA5FA7" w:rsidRDefault="003D79B3" w:rsidP="003D79B3">
      <w:pPr>
        <w:pStyle w:val="PL"/>
        <w:rPr>
          <w:noProof w:val="0"/>
          <w:snapToGrid w:val="0"/>
        </w:rPr>
      </w:pPr>
    </w:p>
    <w:p w14:paraId="2E3696D6" w14:textId="77777777" w:rsidR="003D79B3" w:rsidRPr="00EA5FA7" w:rsidRDefault="003D79B3" w:rsidP="003D79B3">
      <w:pPr>
        <w:pStyle w:val="PL"/>
        <w:rPr>
          <w:noProof w:val="0"/>
          <w:snapToGrid w:val="0"/>
        </w:rPr>
      </w:pPr>
      <w:r w:rsidRPr="00EA5FA7">
        <w:rPr>
          <w:noProof w:val="0"/>
          <w:snapToGrid w:val="0"/>
        </w:rPr>
        <w:tab/>
        <w:t>ProtocolIE-SingleContainer{},</w:t>
      </w:r>
    </w:p>
    <w:p w14:paraId="7F454B4F" w14:textId="77777777" w:rsidR="003D79B3" w:rsidRPr="00EA5FA7" w:rsidRDefault="003D79B3" w:rsidP="003D79B3">
      <w:pPr>
        <w:pStyle w:val="PL"/>
        <w:rPr>
          <w:noProof w:val="0"/>
          <w:snapToGrid w:val="0"/>
        </w:rPr>
      </w:pPr>
      <w:r w:rsidRPr="00EA5FA7">
        <w:rPr>
          <w:noProof w:val="0"/>
          <w:snapToGrid w:val="0"/>
        </w:rPr>
        <w:tab/>
        <w:t>F1AP-PROTOCOL-IES</w:t>
      </w:r>
    </w:p>
    <w:p w14:paraId="2066FF0D" w14:textId="77777777" w:rsidR="003D79B3" w:rsidRPr="00EA5FA7" w:rsidRDefault="003D79B3" w:rsidP="003D79B3">
      <w:pPr>
        <w:pStyle w:val="PL"/>
        <w:rPr>
          <w:noProof w:val="0"/>
          <w:snapToGrid w:val="0"/>
        </w:rPr>
      </w:pPr>
    </w:p>
    <w:p w14:paraId="2A535830" w14:textId="77777777" w:rsidR="003D79B3" w:rsidRPr="00EA5FA7" w:rsidRDefault="003D79B3" w:rsidP="003D79B3">
      <w:pPr>
        <w:pStyle w:val="PL"/>
        <w:rPr>
          <w:noProof w:val="0"/>
          <w:snapToGrid w:val="0"/>
        </w:rPr>
      </w:pPr>
      <w:r w:rsidRPr="00EA5FA7">
        <w:rPr>
          <w:noProof w:val="0"/>
          <w:snapToGrid w:val="0"/>
        </w:rPr>
        <w:t>FROM F1AP-Containers;</w:t>
      </w:r>
    </w:p>
    <w:p w14:paraId="5A6AE155" w14:textId="77777777" w:rsidR="003D79B3" w:rsidRPr="00EA5FA7" w:rsidRDefault="003D79B3" w:rsidP="003D79B3">
      <w:pPr>
        <w:pStyle w:val="PL"/>
        <w:rPr>
          <w:noProof w:val="0"/>
          <w:snapToGrid w:val="0"/>
        </w:rPr>
      </w:pPr>
    </w:p>
    <w:p w14:paraId="5153670C" w14:textId="77777777" w:rsidR="003D79B3" w:rsidRPr="00EA5FA7" w:rsidRDefault="003D79B3" w:rsidP="003D79B3">
      <w:pPr>
        <w:pStyle w:val="PL"/>
        <w:rPr>
          <w:noProof w:val="0"/>
          <w:snapToGrid w:val="0"/>
        </w:rPr>
      </w:pPr>
    </w:p>
    <w:p w14:paraId="07A52A27" w14:textId="77777777" w:rsidR="003D79B3" w:rsidRPr="00EA5FA7" w:rsidRDefault="003D79B3" w:rsidP="003D79B3">
      <w:pPr>
        <w:pStyle w:val="PL"/>
        <w:rPr>
          <w:noProof w:val="0"/>
          <w:snapToGrid w:val="0"/>
        </w:rPr>
      </w:pPr>
      <w:r w:rsidRPr="00EA5FA7">
        <w:rPr>
          <w:noProof w:val="0"/>
          <w:snapToGrid w:val="0"/>
        </w:rPr>
        <w:t>-- **************************************************************</w:t>
      </w:r>
    </w:p>
    <w:p w14:paraId="664ED822" w14:textId="77777777" w:rsidR="003D79B3" w:rsidRPr="00EA5FA7" w:rsidRDefault="003D79B3" w:rsidP="003D79B3">
      <w:pPr>
        <w:pStyle w:val="PL"/>
        <w:rPr>
          <w:noProof w:val="0"/>
          <w:snapToGrid w:val="0"/>
        </w:rPr>
      </w:pPr>
      <w:r w:rsidRPr="00EA5FA7">
        <w:rPr>
          <w:noProof w:val="0"/>
          <w:snapToGrid w:val="0"/>
        </w:rPr>
        <w:t>--</w:t>
      </w:r>
    </w:p>
    <w:p w14:paraId="79C67281" w14:textId="77777777" w:rsidR="003D79B3" w:rsidRPr="00EA5FA7" w:rsidRDefault="003D79B3" w:rsidP="003D79B3">
      <w:pPr>
        <w:pStyle w:val="PL"/>
        <w:rPr>
          <w:noProof w:val="0"/>
          <w:snapToGrid w:val="0"/>
        </w:rPr>
      </w:pPr>
      <w:r w:rsidRPr="00EA5FA7">
        <w:rPr>
          <w:noProof w:val="0"/>
          <w:snapToGrid w:val="0"/>
        </w:rPr>
        <w:t>-- Interface Elementary Procedure Class</w:t>
      </w:r>
    </w:p>
    <w:p w14:paraId="4D23BD1E" w14:textId="77777777" w:rsidR="003D79B3" w:rsidRPr="00EA5FA7" w:rsidRDefault="003D79B3" w:rsidP="003D79B3">
      <w:pPr>
        <w:pStyle w:val="PL"/>
        <w:rPr>
          <w:noProof w:val="0"/>
          <w:snapToGrid w:val="0"/>
        </w:rPr>
      </w:pPr>
      <w:r w:rsidRPr="00EA5FA7">
        <w:rPr>
          <w:noProof w:val="0"/>
          <w:snapToGrid w:val="0"/>
        </w:rPr>
        <w:t>--</w:t>
      </w:r>
    </w:p>
    <w:p w14:paraId="6F1B0448" w14:textId="77777777" w:rsidR="003D79B3" w:rsidRPr="00EA5FA7" w:rsidRDefault="003D79B3" w:rsidP="003D79B3">
      <w:pPr>
        <w:pStyle w:val="PL"/>
        <w:rPr>
          <w:noProof w:val="0"/>
          <w:snapToGrid w:val="0"/>
        </w:rPr>
      </w:pPr>
      <w:r w:rsidRPr="00EA5FA7">
        <w:rPr>
          <w:noProof w:val="0"/>
          <w:snapToGrid w:val="0"/>
        </w:rPr>
        <w:t>-- **************************************************************</w:t>
      </w:r>
    </w:p>
    <w:p w14:paraId="7A803CEF" w14:textId="77777777" w:rsidR="003D79B3" w:rsidRPr="00EA5FA7" w:rsidRDefault="003D79B3" w:rsidP="003D79B3">
      <w:pPr>
        <w:pStyle w:val="PL"/>
        <w:rPr>
          <w:noProof w:val="0"/>
          <w:snapToGrid w:val="0"/>
        </w:rPr>
      </w:pPr>
    </w:p>
    <w:p w14:paraId="24AE838E" w14:textId="77777777" w:rsidR="003D79B3" w:rsidRPr="00EA5FA7" w:rsidRDefault="003D79B3" w:rsidP="003D79B3">
      <w:pPr>
        <w:pStyle w:val="PL"/>
        <w:rPr>
          <w:noProof w:val="0"/>
          <w:snapToGrid w:val="0"/>
        </w:rPr>
      </w:pPr>
      <w:r w:rsidRPr="00EA5FA7">
        <w:rPr>
          <w:noProof w:val="0"/>
          <w:snapToGrid w:val="0"/>
        </w:rPr>
        <w:t>F1AP-ELEMENTARY-PROCEDURE ::= CLASS {</w:t>
      </w:r>
    </w:p>
    <w:p w14:paraId="55F99342" w14:textId="77777777" w:rsidR="003D79B3" w:rsidRPr="00EA5FA7" w:rsidRDefault="003D79B3" w:rsidP="003D79B3">
      <w:pPr>
        <w:pStyle w:val="PL"/>
        <w:rPr>
          <w:noProof w:val="0"/>
          <w:snapToGrid w:val="0"/>
        </w:rPr>
      </w:pPr>
      <w:r w:rsidRPr="00EA5FA7">
        <w:rPr>
          <w:noProof w:val="0"/>
          <w:snapToGrid w:val="0"/>
        </w:rPr>
        <w:tab/>
        <w:t>&amp;InitiatingMessage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62933F6A" w14:textId="77777777" w:rsidR="003D79B3" w:rsidRPr="00EA5FA7" w:rsidRDefault="003D79B3" w:rsidP="003D79B3">
      <w:pPr>
        <w:pStyle w:val="PL"/>
        <w:rPr>
          <w:noProof w:val="0"/>
          <w:snapToGrid w:val="0"/>
        </w:rPr>
      </w:pPr>
      <w:r w:rsidRPr="00EA5FA7">
        <w:rPr>
          <w:noProof w:val="0"/>
          <w:snapToGrid w:val="0"/>
        </w:rPr>
        <w:tab/>
        <w:t>&amp;SuccessfulOutcome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45F4A9B0" w14:textId="77777777" w:rsidR="003D79B3" w:rsidRPr="00EA5FA7" w:rsidRDefault="003D79B3" w:rsidP="003D79B3">
      <w:pPr>
        <w:pStyle w:val="PL"/>
        <w:rPr>
          <w:noProof w:val="0"/>
          <w:snapToGrid w:val="0"/>
        </w:rPr>
      </w:pPr>
      <w:r w:rsidRPr="00EA5FA7">
        <w:rPr>
          <w:noProof w:val="0"/>
          <w:snapToGrid w:val="0"/>
        </w:rPr>
        <w:tab/>
        <w:t>&amp;UnsuccessfulOutcome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561E9928" w14:textId="77777777" w:rsidR="003D79B3" w:rsidRPr="00EA5FA7" w:rsidRDefault="003D79B3" w:rsidP="003D79B3">
      <w:pPr>
        <w:pStyle w:val="PL"/>
        <w:rPr>
          <w:noProof w:val="0"/>
          <w:snapToGrid w:val="0"/>
        </w:rPr>
      </w:pPr>
      <w:r w:rsidRPr="00EA5FA7">
        <w:rPr>
          <w:noProof w:val="0"/>
          <w:snapToGrid w:val="0"/>
        </w:rPr>
        <w:tab/>
        <w:t>&amp;procedureCode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ProcedureCode </w:t>
      </w:r>
      <w:r w:rsidRPr="00EA5FA7">
        <w:rPr>
          <w:noProof w:val="0"/>
          <w:snapToGrid w:val="0"/>
        </w:rPr>
        <w:tab/>
        <w:t>UNIQUE,</w:t>
      </w:r>
    </w:p>
    <w:p w14:paraId="6EE673A9" w14:textId="77777777"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r w:rsidRPr="00EA5FA7">
        <w:rPr>
          <w:noProof w:val="0"/>
          <w:snapToGrid w:val="0"/>
        </w:rPr>
        <w:tab/>
        <w:t>DEFAULT ignore</w:t>
      </w:r>
    </w:p>
    <w:p w14:paraId="19F01C53" w14:textId="77777777" w:rsidR="003D79B3" w:rsidRPr="00EA5FA7" w:rsidRDefault="003D79B3" w:rsidP="003D79B3">
      <w:pPr>
        <w:pStyle w:val="PL"/>
        <w:rPr>
          <w:noProof w:val="0"/>
          <w:snapToGrid w:val="0"/>
        </w:rPr>
      </w:pPr>
      <w:r w:rsidRPr="00EA5FA7">
        <w:rPr>
          <w:noProof w:val="0"/>
          <w:snapToGrid w:val="0"/>
        </w:rPr>
        <w:t>}</w:t>
      </w:r>
    </w:p>
    <w:p w14:paraId="2B7B4E6E" w14:textId="77777777" w:rsidR="003D79B3" w:rsidRPr="00EA5FA7" w:rsidRDefault="003D79B3" w:rsidP="003D79B3">
      <w:pPr>
        <w:pStyle w:val="PL"/>
        <w:rPr>
          <w:noProof w:val="0"/>
          <w:snapToGrid w:val="0"/>
        </w:rPr>
      </w:pPr>
      <w:r w:rsidRPr="00EA5FA7">
        <w:rPr>
          <w:noProof w:val="0"/>
          <w:snapToGrid w:val="0"/>
        </w:rPr>
        <w:t>WITH SYNTAX {</w:t>
      </w:r>
    </w:p>
    <w:p w14:paraId="347CA73B" w14:textId="77777777" w:rsidR="003D79B3" w:rsidRPr="00EA5FA7" w:rsidRDefault="003D79B3" w:rsidP="003D79B3">
      <w:pPr>
        <w:pStyle w:val="PL"/>
        <w:rPr>
          <w:noProof w:val="0"/>
          <w:snapToGrid w:val="0"/>
        </w:rPr>
      </w:pPr>
      <w:r w:rsidRPr="00EA5FA7">
        <w:rPr>
          <w:noProof w:val="0"/>
          <w:snapToGrid w:val="0"/>
        </w:rPr>
        <w:tab/>
        <w:t>INITIATING MESSAGE</w:t>
      </w:r>
      <w:r w:rsidRPr="00EA5FA7">
        <w:rPr>
          <w:noProof w:val="0"/>
          <w:snapToGrid w:val="0"/>
        </w:rPr>
        <w:tab/>
      </w:r>
      <w:r w:rsidRPr="00EA5FA7">
        <w:rPr>
          <w:noProof w:val="0"/>
          <w:snapToGrid w:val="0"/>
        </w:rPr>
        <w:tab/>
      </w:r>
      <w:r w:rsidRPr="00EA5FA7">
        <w:rPr>
          <w:noProof w:val="0"/>
          <w:snapToGrid w:val="0"/>
        </w:rPr>
        <w:tab/>
        <w:t>&amp;InitiatingMessage</w:t>
      </w:r>
    </w:p>
    <w:p w14:paraId="2D285109" w14:textId="77777777" w:rsidR="003D79B3" w:rsidRPr="00EA5FA7" w:rsidRDefault="003D79B3" w:rsidP="003D79B3">
      <w:pPr>
        <w:pStyle w:val="PL"/>
        <w:rPr>
          <w:noProof w:val="0"/>
          <w:snapToGrid w:val="0"/>
        </w:rPr>
      </w:pPr>
      <w:r w:rsidRPr="00EA5FA7">
        <w:rPr>
          <w:noProof w:val="0"/>
          <w:snapToGrid w:val="0"/>
        </w:rPr>
        <w:tab/>
        <w:t>[SUCCESSFUL OUTCOME</w:t>
      </w:r>
      <w:r w:rsidRPr="00EA5FA7">
        <w:rPr>
          <w:noProof w:val="0"/>
          <w:snapToGrid w:val="0"/>
        </w:rPr>
        <w:tab/>
      </w:r>
      <w:r w:rsidRPr="00EA5FA7">
        <w:rPr>
          <w:noProof w:val="0"/>
          <w:snapToGrid w:val="0"/>
        </w:rPr>
        <w:tab/>
      </w:r>
      <w:r w:rsidRPr="00EA5FA7">
        <w:rPr>
          <w:noProof w:val="0"/>
          <w:snapToGrid w:val="0"/>
        </w:rPr>
        <w:tab/>
        <w:t>&amp;SuccessfulOutcome]</w:t>
      </w:r>
    </w:p>
    <w:p w14:paraId="7EB98E7F" w14:textId="77777777" w:rsidR="003D79B3" w:rsidRPr="00EA5FA7" w:rsidRDefault="003D79B3" w:rsidP="003D79B3">
      <w:pPr>
        <w:pStyle w:val="PL"/>
        <w:rPr>
          <w:noProof w:val="0"/>
          <w:snapToGrid w:val="0"/>
        </w:rPr>
      </w:pPr>
      <w:r w:rsidRPr="00EA5FA7">
        <w:rPr>
          <w:noProof w:val="0"/>
          <w:snapToGrid w:val="0"/>
        </w:rPr>
        <w:tab/>
        <w:t>[UNSUCCESSFUL OUTCOME</w:t>
      </w:r>
      <w:r w:rsidRPr="00EA5FA7">
        <w:rPr>
          <w:noProof w:val="0"/>
          <w:snapToGrid w:val="0"/>
        </w:rPr>
        <w:tab/>
      </w:r>
      <w:r w:rsidRPr="00EA5FA7">
        <w:rPr>
          <w:noProof w:val="0"/>
          <w:snapToGrid w:val="0"/>
        </w:rPr>
        <w:tab/>
        <w:t>&amp;UnsuccessfulOutcome]</w:t>
      </w:r>
    </w:p>
    <w:p w14:paraId="2F9CA23D" w14:textId="77777777" w:rsidR="003D79B3" w:rsidRPr="00EA5FA7" w:rsidRDefault="003D79B3" w:rsidP="003D79B3">
      <w:pPr>
        <w:pStyle w:val="PL"/>
        <w:rPr>
          <w:noProof w:val="0"/>
          <w:snapToGrid w:val="0"/>
        </w:rPr>
      </w:pPr>
      <w:r w:rsidRPr="00EA5FA7">
        <w:rPr>
          <w:noProof w:val="0"/>
          <w:snapToGrid w:val="0"/>
        </w:rPr>
        <w:tab/>
        <w:t>PROCEDURE CODE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&amp;procedureCode</w:t>
      </w:r>
    </w:p>
    <w:p w14:paraId="2708BAA1"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&amp;criticality]</w:t>
      </w:r>
    </w:p>
    <w:p w14:paraId="14EC7C5F" w14:textId="77777777" w:rsidR="003D79B3" w:rsidRPr="00EA5FA7" w:rsidRDefault="003D79B3" w:rsidP="003D79B3">
      <w:pPr>
        <w:pStyle w:val="PL"/>
        <w:rPr>
          <w:noProof w:val="0"/>
          <w:snapToGrid w:val="0"/>
        </w:rPr>
      </w:pPr>
      <w:r w:rsidRPr="00EA5FA7">
        <w:rPr>
          <w:noProof w:val="0"/>
          <w:snapToGrid w:val="0"/>
        </w:rPr>
        <w:t>}</w:t>
      </w:r>
    </w:p>
    <w:p w14:paraId="4F6BFFBC" w14:textId="77777777" w:rsidR="003D79B3" w:rsidRPr="00EA5FA7" w:rsidRDefault="003D79B3" w:rsidP="003D79B3">
      <w:pPr>
        <w:pStyle w:val="PL"/>
        <w:rPr>
          <w:noProof w:val="0"/>
          <w:snapToGrid w:val="0"/>
        </w:rPr>
      </w:pPr>
    </w:p>
    <w:p w14:paraId="7D3EA41D" w14:textId="77777777" w:rsidR="003D79B3" w:rsidRPr="00EA5FA7" w:rsidRDefault="003D79B3" w:rsidP="003D79B3">
      <w:pPr>
        <w:pStyle w:val="PL"/>
        <w:rPr>
          <w:noProof w:val="0"/>
          <w:snapToGrid w:val="0"/>
        </w:rPr>
      </w:pPr>
      <w:r w:rsidRPr="00EA5FA7">
        <w:rPr>
          <w:noProof w:val="0"/>
          <w:snapToGrid w:val="0"/>
        </w:rPr>
        <w:t>-- **************************************************************</w:t>
      </w:r>
    </w:p>
    <w:p w14:paraId="672ADE0D" w14:textId="77777777" w:rsidR="003D79B3" w:rsidRPr="00EA5FA7" w:rsidRDefault="003D79B3" w:rsidP="003D79B3">
      <w:pPr>
        <w:pStyle w:val="PL"/>
        <w:rPr>
          <w:noProof w:val="0"/>
          <w:snapToGrid w:val="0"/>
        </w:rPr>
      </w:pPr>
      <w:r w:rsidRPr="00EA5FA7">
        <w:rPr>
          <w:noProof w:val="0"/>
          <w:snapToGrid w:val="0"/>
        </w:rPr>
        <w:t>--</w:t>
      </w:r>
    </w:p>
    <w:p w14:paraId="729579C1" w14:textId="77777777" w:rsidR="003D79B3" w:rsidRPr="00EA5FA7" w:rsidRDefault="003D79B3" w:rsidP="003D79B3">
      <w:pPr>
        <w:pStyle w:val="PL"/>
        <w:rPr>
          <w:noProof w:val="0"/>
          <w:snapToGrid w:val="0"/>
        </w:rPr>
      </w:pPr>
      <w:r w:rsidRPr="00EA5FA7">
        <w:rPr>
          <w:noProof w:val="0"/>
          <w:snapToGrid w:val="0"/>
        </w:rPr>
        <w:t>-- Interface PDU Definition</w:t>
      </w:r>
    </w:p>
    <w:p w14:paraId="6B6CC391" w14:textId="77777777" w:rsidR="003D79B3" w:rsidRPr="00EA5FA7" w:rsidRDefault="003D79B3" w:rsidP="003D79B3">
      <w:pPr>
        <w:pStyle w:val="PL"/>
        <w:rPr>
          <w:noProof w:val="0"/>
          <w:snapToGrid w:val="0"/>
        </w:rPr>
      </w:pPr>
      <w:r w:rsidRPr="00EA5FA7">
        <w:rPr>
          <w:noProof w:val="0"/>
          <w:snapToGrid w:val="0"/>
        </w:rPr>
        <w:t>--</w:t>
      </w:r>
    </w:p>
    <w:p w14:paraId="46978597" w14:textId="77777777" w:rsidR="003D79B3" w:rsidRPr="00EA5FA7" w:rsidRDefault="003D79B3" w:rsidP="003D79B3">
      <w:pPr>
        <w:pStyle w:val="PL"/>
        <w:rPr>
          <w:noProof w:val="0"/>
          <w:snapToGrid w:val="0"/>
        </w:rPr>
      </w:pPr>
      <w:r w:rsidRPr="00EA5FA7">
        <w:rPr>
          <w:noProof w:val="0"/>
          <w:snapToGrid w:val="0"/>
        </w:rPr>
        <w:t>-- **************************************************************</w:t>
      </w:r>
    </w:p>
    <w:p w14:paraId="3DECCBB2" w14:textId="77777777" w:rsidR="003D79B3" w:rsidRPr="00EA5FA7" w:rsidRDefault="003D79B3" w:rsidP="003D79B3">
      <w:pPr>
        <w:pStyle w:val="PL"/>
        <w:rPr>
          <w:noProof w:val="0"/>
          <w:snapToGrid w:val="0"/>
        </w:rPr>
      </w:pPr>
    </w:p>
    <w:p w14:paraId="404F3D56" w14:textId="77777777" w:rsidR="003D79B3" w:rsidRPr="00EA5FA7" w:rsidRDefault="003D79B3" w:rsidP="003D79B3">
      <w:pPr>
        <w:pStyle w:val="PL"/>
        <w:rPr>
          <w:noProof w:val="0"/>
          <w:snapToGrid w:val="0"/>
        </w:rPr>
      </w:pPr>
      <w:r w:rsidRPr="00EA5FA7">
        <w:rPr>
          <w:noProof w:val="0"/>
          <w:snapToGrid w:val="0"/>
        </w:rPr>
        <w:t>F1AP-PDU ::= CHOICE {</w:t>
      </w:r>
    </w:p>
    <w:p w14:paraId="3AF0E5A2" w14:textId="77777777" w:rsidR="003D79B3" w:rsidRPr="00EA5FA7" w:rsidRDefault="003D79B3" w:rsidP="003D79B3">
      <w:pPr>
        <w:pStyle w:val="PL"/>
        <w:rPr>
          <w:noProof w:val="0"/>
          <w:snapToGrid w:val="0"/>
        </w:rPr>
      </w:pPr>
      <w:r w:rsidRPr="00EA5FA7">
        <w:rPr>
          <w:noProof w:val="0"/>
          <w:snapToGrid w:val="0"/>
        </w:rPr>
        <w:tab/>
        <w:t>initiatingMessage</w:t>
      </w:r>
      <w:r w:rsidRPr="00EA5FA7">
        <w:rPr>
          <w:noProof w:val="0"/>
          <w:snapToGrid w:val="0"/>
        </w:rPr>
        <w:tab/>
        <w:t>InitiatingMessage,</w:t>
      </w:r>
    </w:p>
    <w:p w14:paraId="46A64614" w14:textId="77777777" w:rsidR="003D79B3" w:rsidRPr="00EA5FA7" w:rsidRDefault="003D79B3" w:rsidP="003D79B3">
      <w:pPr>
        <w:pStyle w:val="PL"/>
        <w:rPr>
          <w:noProof w:val="0"/>
          <w:snapToGrid w:val="0"/>
        </w:rPr>
      </w:pPr>
      <w:r w:rsidRPr="00EA5FA7">
        <w:rPr>
          <w:noProof w:val="0"/>
          <w:snapToGrid w:val="0"/>
        </w:rPr>
        <w:tab/>
        <w:t>successfulOutcome</w:t>
      </w:r>
      <w:r w:rsidRPr="00EA5FA7">
        <w:rPr>
          <w:noProof w:val="0"/>
          <w:snapToGrid w:val="0"/>
        </w:rPr>
        <w:tab/>
        <w:t>SuccessfulOutcome,</w:t>
      </w:r>
    </w:p>
    <w:p w14:paraId="73DB3904" w14:textId="77777777" w:rsidR="003D79B3" w:rsidRPr="00EA5FA7" w:rsidRDefault="003D79B3" w:rsidP="003D79B3">
      <w:pPr>
        <w:pStyle w:val="PL"/>
        <w:rPr>
          <w:noProof w:val="0"/>
          <w:snapToGrid w:val="0"/>
        </w:rPr>
      </w:pPr>
      <w:r w:rsidRPr="00EA5FA7">
        <w:rPr>
          <w:noProof w:val="0"/>
          <w:snapToGrid w:val="0"/>
        </w:rPr>
        <w:tab/>
        <w:t>unsuccessfulOutcome</w:t>
      </w:r>
      <w:r w:rsidRPr="00EA5FA7">
        <w:rPr>
          <w:noProof w:val="0"/>
          <w:snapToGrid w:val="0"/>
        </w:rPr>
        <w:tab/>
        <w:t>UnsuccessfulOutcome,</w:t>
      </w:r>
      <w:r w:rsidRPr="00EA5FA7">
        <w:t xml:space="preserve"> </w:t>
      </w:r>
    </w:p>
    <w:p w14:paraId="3C2740CB" w14:textId="77777777" w:rsidR="003D79B3" w:rsidRPr="00EA5FA7" w:rsidRDefault="003D79B3" w:rsidP="003D79B3">
      <w:pPr>
        <w:pStyle w:val="PL"/>
        <w:rPr>
          <w:noProof w:val="0"/>
          <w:snapToGrid w:val="0"/>
        </w:rPr>
      </w:pPr>
      <w:r w:rsidRPr="00EA5FA7">
        <w:rPr>
          <w:noProof w:val="0"/>
          <w:snapToGrid w:val="0"/>
        </w:rPr>
        <w:tab/>
        <w:t>choice-extension</w:t>
      </w:r>
      <w:r w:rsidRPr="00EA5FA7">
        <w:rPr>
          <w:noProof w:val="0"/>
          <w:snapToGrid w:val="0"/>
        </w:rPr>
        <w:tab/>
        <w:t>ProtocolIE-SingleContainer { { F1AP-PDU-ExtIEs} }</w:t>
      </w:r>
    </w:p>
    <w:p w14:paraId="48ED8CC7" w14:textId="77777777" w:rsidR="003D79B3" w:rsidRPr="00EA5FA7" w:rsidRDefault="003D79B3" w:rsidP="003D79B3">
      <w:pPr>
        <w:pStyle w:val="PL"/>
        <w:rPr>
          <w:noProof w:val="0"/>
          <w:snapToGrid w:val="0"/>
        </w:rPr>
      </w:pPr>
      <w:r w:rsidRPr="00EA5FA7">
        <w:rPr>
          <w:noProof w:val="0"/>
          <w:snapToGrid w:val="0"/>
        </w:rPr>
        <w:t>}</w:t>
      </w:r>
    </w:p>
    <w:p w14:paraId="5C3E90BF" w14:textId="77777777" w:rsidR="003D79B3" w:rsidRPr="00EA5FA7" w:rsidRDefault="003D79B3" w:rsidP="003D79B3">
      <w:pPr>
        <w:pStyle w:val="PL"/>
        <w:rPr>
          <w:noProof w:val="0"/>
          <w:snapToGrid w:val="0"/>
        </w:rPr>
      </w:pPr>
    </w:p>
    <w:p w14:paraId="6743E326" w14:textId="77777777" w:rsidR="003D79B3" w:rsidRPr="00EA5FA7" w:rsidRDefault="003D79B3" w:rsidP="003D79B3">
      <w:pPr>
        <w:pStyle w:val="PL"/>
        <w:rPr>
          <w:noProof w:val="0"/>
          <w:snapToGrid w:val="0"/>
        </w:rPr>
      </w:pPr>
      <w:r w:rsidRPr="00EA5FA7">
        <w:rPr>
          <w:noProof w:val="0"/>
          <w:snapToGrid w:val="0"/>
        </w:rPr>
        <w:t>F1AP-PDU-ExtIEs F1AP-PROTOCOL-IES ::= { -- this extension is not used</w:t>
      </w:r>
    </w:p>
    <w:p w14:paraId="326E1AFF" w14:textId="77777777" w:rsidR="003D79B3" w:rsidRPr="00EA5FA7" w:rsidRDefault="003D79B3" w:rsidP="003D79B3">
      <w:pPr>
        <w:pStyle w:val="PL"/>
        <w:rPr>
          <w:noProof w:val="0"/>
          <w:snapToGrid w:val="0"/>
        </w:rPr>
      </w:pPr>
      <w:r w:rsidRPr="00EA5FA7">
        <w:rPr>
          <w:noProof w:val="0"/>
          <w:snapToGrid w:val="0"/>
        </w:rPr>
        <w:tab/>
        <w:t>...</w:t>
      </w:r>
    </w:p>
    <w:p w14:paraId="450E7B95" w14:textId="77777777" w:rsidR="003D79B3" w:rsidRPr="00EA5FA7" w:rsidRDefault="003D79B3" w:rsidP="003D79B3">
      <w:pPr>
        <w:pStyle w:val="PL"/>
        <w:rPr>
          <w:noProof w:val="0"/>
          <w:snapToGrid w:val="0"/>
        </w:rPr>
      </w:pPr>
      <w:r w:rsidRPr="00EA5FA7">
        <w:rPr>
          <w:noProof w:val="0"/>
          <w:snapToGrid w:val="0"/>
        </w:rPr>
        <w:t>}</w:t>
      </w:r>
    </w:p>
    <w:p w14:paraId="57A7DFE4" w14:textId="77777777" w:rsidR="003D79B3" w:rsidRPr="00EA5FA7" w:rsidRDefault="003D79B3" w:rsidP="003D79B3">
      <w:pPr>
        <w:pStyle w:val="PL"/>
        <w:rPr>
          <w:noProof w:val="0"/>
          <w:snapToGrid w:val="0"/>
        </w:rPr>
      </w:pPr>
    </w:p>
    <w:p w14:paraId="5E4502B8" w14:textId="77777777" w:rsidR="003D79B3" w:rsidRPr="00EA5FA7" w:rsidRDefault="003D79B3" w:rsidP="003D79B3">
      <w:pPr>
        <w:pStyle w:val="PL"/>
        <w:rPr>
          <w:noProof w:val="0"/>
          <w:snapToGrid w:val="0"/>
        </w:rPr>
      </w:pPr>
      <w:r w:rsidRPr="00EA5FA7">
        <w:rPr>
          <w:noProof w:val="0"/>
          <w:snapToGrid w:val="0"/>
        </w:rPr>
        <w:t>InitiatingMessage ::= SEQUENCE {</w:t>
      </w:r>
    </w:p>
    <w:p w14:paraId="18864555" w14:textId="77777777" w:rsidR="003D79B3" w:rsidRPr="00EA5FA7" w:rsidRDefault="003D79B3" w:rsidP="003D79B3">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21E8459"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17C84C8F"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F1AP-ELEMENTARY-PROCEDURE.&amp;InitiatingMessage</w:t>
      </w:r>
      <w:r w:rsidRPr="00EA5FA7">
        <w:rPr>
          <w:noProof w:val="0"/>
          <w:snapToGrid w:val="0"/>
        </w:rPr>
        <w:tab/>
        <w:t>({F1AP-ELEMENTARY-PROCEDURES}{@procedureCode})</w:t>
      </w:r>
    </w:p>
    <w:p w14:paraId="7A2DD819" w14:textId="77777777" w:rsidR="003D79B3" w:rsidRPr="00EA5FA7" w:rsidRDefault="003D79B3" w:rsidP="003D79B3">
      <w:pPr>
        <w:pStyle w:val="PL"/>
        <w:rPr>
          <w:noProof w:val="0"/>
          <w:snapToGrid w:val="0"/>
        </w:rPr>
      </w:pPr>
      <w:r w:rsidRPr="00EA5FA7">
        <w:rPr>
          <w:noProof w:val="0"/>
          <w:snapToGrid w:val="0"/>
        </w:rPr>
        <w:t>}</w:t>
      </w:r>
    </w:p>
    <w:p w14:paraId="4BC8223B" w14:textId="77777777" w:rsidR="003D79B3" w:rsidRPr="00EA5FA7" w:rsidRDefault="003D79B3" w:rsidP="003D79B3">
      <w:pPr>
        <w:pStyle w:val="PL"/>
        <w:rPr>
          <w:noProof w:val="0"/>
          <w:snapToGrid w:val="0"/>
        </w:rPr>
      </w:pPr>
    </w:p>
    <w:p w14:paraId="57D601AE" w14:textId="77777777" w:rsidR="003D79B3" w:rsidRPr="00EA5FA7" w:rsidRDefault="003D79B3" w:rsidP="003D79B3">
      <w:pPr>
        <w:pStyle w:val="PL"/>
        <w:rPr>
          <w:noProof w:val="0"/>
          <w:snapToGrid w:val="0"/>
        </w:rPr>
      </w:pPr>
      <w:r w:rsidRPr="00EA5FA7">
        <w:rPr>
          <w:noProof w:val="0"/>
          <w:snapToGrid w:val="0"/>
        </w:rPr>
        <w:t>SuccessfulOutcome ::= SEQUENCE {</w:t>
      </w:r>
    </w:p>
    <w:p w14:paraId="480B5EA8" w14:textId="77777777" w:rsidR="003D79B3" w:rsidRPr="00EA5FA7" w:rsidRDefault="003D79B3" w:rsidP="003D79B3">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73B22D4"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32B40A04"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F1AP-ELEMENTARY-PROCEDURE.&amp;SuccessfulOutcome</w:t>
      </w:r>
      <w:r w:rsidRPr="00EA5FA7">
        <w:rPr>
          <w:noProof w:val="0"/>
          <w:snapToGrid w:val="0"/>
        </w:rPr>
        <w:tab/>
        <w:t>({F1AP-ELEMENTARY-PROCEDURES}{@procedureCode})</w:t>
      </w:r>
    </w:p>
    <w:p w14:paraId="3FF0FD9D" w14:textId="77777777" w:rsidR="003D79B3" w:rsidRPr="00EA5FA7" w:rsidRDefault="003D79B3" w:rsidP="003D79B3">
      <w:pPr>
        <w:pStyle w:val="PL"/>
        <w:rPr>
          <w:noProof w:val="0"/>
          <w:snapToGrid w:val="0"/>
        </w:rPr>
      </w:pPr>
      <w:r w:rsidRPr="00EA5FA7">
        <w:rPr>
          <w:noProof w:val="0"/>
          <w:snapToGrid w:val="0"/>
        </w:rPr>
        <w:t>}</w:t>
      </w:r>
    </w:p>
    <w:p w14:paraId="1B3E58CA" w14:textId="77777777" w:rsidR="003D79B3" w:rsidRPr="00EA5FA7" w:rsidRDefault="003D79B3" w:rsidP="003D79B3">
      <w:pPr>
        <w:pStyle w:val="PL"/>
        <w:rPr>
          <w:noProof w:val="0"/>
          <w:snapToGrid w:val="0"/>
        </w:rPr>
      </w:pPr>
    </w:p>
    <w:p w14:paraId="41E0EE50" w14:textId="77777777" w:rsidR="003D79B3" w:rsidRPr="00EA5FA7" w:rsidRDefault="003D79B3" w:rsidP="003D79B3">
      <w:pPr>
        <w:pStyle w:val="PL"/>
        <w:rPr>
          <w:noProof w:val="0"/>
          <w:snapToGrid w:val="0"/>
        </w:rPr>
      </w:pPr>
      <w:r w:rsidRPr="00EA5FA7">
        <w:rPr>
          <w:noProof w:val="0"/>
          <w:snapToGrid w:val="0"/>
        </w:rPr>
        <w:t>UnsuccessfulOutcome ::= SEQUENCE {</w:t>
      </w:r>
    </w:p>
    <w:p w14:paraId="6D233DFD" w14:textId="77777777" w:rsidR="003D79B3" w:rsidRPr="00EA5FA7" w:rsidRDefault="003D79B3" w:rsidP="003D79B3">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C0E0553"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40EF2914"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F1AP-ELEMENTARY-PROCEDURE.&amp;UnsuccessfulOutcome</w:t>
      </w:r>
      <w:r w:rsidRPr="00EA5FA7">
        <w:rPr>
          <w:noProof w:val="0"/>
          <w:snapToGrid w:val="0"/>
        </w:rPr>
        <w:tab/>
        <w:t>({F1AP-ELEMENTARY-PROCEDURES}{@procedureCode})</w:t>
      </w:r>
    </w:p>
    <w:p w14:paraId="3207BBB5" w14:textId="77777777" w:rsidR="003D79B3" w:rsidRPr="00EA5FA7" w:rsidRDefault="003D79B3" w:rsidP="003D79B3">
      <w:pPr>
        <w:pStyle w:val="PL"/>
        <w:rPr>
          <w:noProof w:val="0"/>
          <w:snapToGrid w:val="0"/>
        </w:rPr>
      </w:pPr>
      <w:r w:rsidRPr="00EA5FA7">
        <w:rPr>
          <w:noProof w:val="0"/>
          <w:snapToGrid w:val="0"/>
        </w:rPr>
        <w:t>}</w:t>
      </w:r>
    </w:p>
    <w:p w14:paraId="6DB8E79E" w14:textId="77777777" w:rsidR="003D79B3" w:rsidRPr="00EA5FA7" w:rsidRDefault="003D79B3" w:rsidP="003D79B3">
      <w:pPr>
        <w:pStyle w:val="PL"/>
        <w:rPr>
          <w:noProof w:val="0"/>
          <w:snapToGrid w:val="0"/>
        </w:rPr>
      </w:pPr>
    </w:p>
    <w:p w14:paraId="699A8292" w14:textId="77777777" w:rsidR="003D79B3" w:rsidRPr="00EA5FA7" w:rsidRDefault="003D79B3" w:rsidP="003D79B3">
      <w:pPr>
        <w:pStyle w:val="PL"/>
        <w:rPr>
          <w:noProof w:val="0"/>
          <w:snapToGrid w:val="0"/>
        </w:rPr>
      </w:pPr>
      <w:r w:rsidRPr="00EA5FA7">
        <w:rPr>
          <w:noProof w:val="0"/>
          <w:snapToGrid w:val="0"/>
        </w:rPr>
        <w:t>-- **************************************************************</w:t>
      </w:r>
    </w:p>
    <w:p w14:paraId="679003B6" w14:textId="77777777" w:rsidR="003D79B3" w:rsidRPr="00EA5FA7" w:rsidRDefault="003D79B3" w:rsidP="003D79B3">
      <w:pPr>
        <w:pStyle w:val="PL"/>
        <w:rPr>
          <w:noProof w:val="0"/>
          <w:snapToGrid w:val="0"/>
        </w:rPr>
      </w:pPr>
      <w:r w:rsidRPr="00EA5FA7">
        <w:rPr>
          <w:noProof w:val="0"/>
          <w:snapToGrid w:val="0"/>
        </w:rPr>
        <w:t>--</w:t>
      </w:r>
    </w:p>
    <w:p w14:paraId="1AEB53CE" w14:textId="77777777" w:rsidR="003D79B3" w:rsidRPr="00EA5FA7" w:rsidRDefault="003D79B3" w:rsidP="003D79B3">
      <w:pPr>
        <w:pStyle w:val="PL"/>
        <w:rPr>
          <w:noProof w:val="0"/>
          <w:snapToGrid w:val="0"/>
        </w:rPr>
      </w:pPr>
      <w:r w:rsidRPr="00EA5FA7">
        <w:rPr>
          <w:noProof w:val="0"/>
          <w:snapToGrid w:val="0"/>
        </w:rPr>
        <w:t>-- Interface Elementary Procedure List</w:t>
      </w:r>
    </w:p>
    <w:p w14:paraId="50FAD4E2" w14:textId="77777777" w:rsidR="003D79B3" w:rsidRPr="00EA5FA7" w:rsidRDefault="003D79B3" w:rsidP="003D79B3">
      <w:pPr>
        <w:pStyle w:val="PL"/>
        <w:rPr>
          <w:noProof w:val="0"/>
          <w:snapToGrid w:val="0"/>
        </w:rPr>
      </w:pPr>
      <w:r w:rsidRPr="00EA5FA7">
        <w:rPr>
          <w:noProof w:val="0"/>
          <w:snapToGrid w:val="0"/>
        </w:rPr>
        <w:t>--</w:t>
      </w:r>
    </w:p>
    <w:p w14:paraId="41C5D425" w14:textId="77777777" w:rsidR="003D79B3" w:rsidRPr="00EA5FA7" w:rsidRDefault="003D79B3" w:rsidP="003D79B3">
      <w:pPr>
        <w:pStyle w:val="PL"/>
        <w:rPr>
          <w:noProof w:val="0"/>
          <w:snapToGrid w:val="0"/>
        </w:rPr>
      </w:pPr>
      <w:r w:rsidRPr="00EA5FA7">
        <w:rPr>
          <w:noProof w:val="0"/>
          <w:snapToGrid w:val="0"/>
        </w:rPr>
        <w:t>-- **************************************************************</w:t>
      </w:r>
    </w:p>
    <w:p w14:paraId="5D685473" w14:textId="77777777" w:rsidR="003D79B3" w:rsidRPr="00EA5FA7" w:rsidRDefault="003D79B3" w:rsidP="003D79B3">
      <w:pPr>
        <w:pStyle w:val="PL"/>
        <w:rPr>
          <w:noProof w:val="0"/>
          <w:snapToGrid w:val="0"/>
        </w:rPr>
      </w:pPr>
    </w:p>
    <w:p w14:paraId="067CA4C9" w14:textId="77777777" w:rsidR="003D79B3" w:rsidRPr="00EA5FA7" w:rsidRDefault="003D79B3" w:rsidP="003D79B3">
      <w:pPr>
        <w:pStyle w:val="PL"/>
        <w:rPr>
          <w:noProof w:val="0"/>
          <w:snapToGrid w:val="0"/>
        </w:rPr>
      </w:pPr>
      <w:r w:rsidRPr="00EA5FA7">
        <w:rPr>
          <w:noProof w:val="0"/>
          <w:snapToGrid w:val="0"/>
        </w:rPr>
        <w:t>F1AP-ELEMENTARY-PROCEDURES F1AP-ELEMENTARY-PROCEDURE ::= {</w:t>
      </w:r>
    </w:p>
    <w:p w14:paraId="76CA60CC" w14:textId="77777777" w:rsidR="003D79B3" w:rsidRPr="00EA5FA7" w:rsidRDefault="003D79B3" w:rsidP="003D79B3">
      <w:pPr>
        <w:pStyle w:val="PL"/>
        <w:rPr>
          <w:noProof w:val="0"/>
          <w:snapToGrid w:val="0"/>
        </w:rPr>
      </w:pPr>
      <w:r w:rsidRPr="00EA5FA7">
        <w:rPr>
          <w:noProof w:val="0"/>
          <w:snapToGrid w:val="0"/>
        </w:rPr>
        <w:tab/>
        <w:t>F1AP-ELEMENTARY-PROCEDURES-CLASS-1</w:t>
      </w:r>
      <w:r w:rsidRPr="00EA5FA7">
        <w:rPr>
          <w:noProof w:val="0"/>
          <w:snapToGrid w:val="0"/>
        </w:rPr>
        <w:tab/>
      </w:r>
      <w:r w:rsidRPr="00EA5FA7">
        <w:rPr>
          <w:noProof w:val="0"/>
          <w:snapToGrid w:val="0"/>
        </w:rPr>
        <w:tab/>
      </w:r>
      <w:r w:rsidRPr="00EA5FA7">
        <w:rPr>
          <w:noProof w:val="0"/>
          <w:snapToGrid w:val="0"/>
        </w:rPr>
        <w:tab/>
        <w:t>|</w:t>
      </w:r>
    </w:p>
    <w:p w14:paraId="4CF071A3" w14:textId="77777777" w:rsidR="003D79B3" w:rsidRPr="00EA5FA7" w:rsidRDefault="003D79B3" w:rsidP="003D79B3">
      <w:pPr>
        <w:pStyle w:val="PL"/>
        <w:rPr>
          <w:noProof w:val="0"/>
          <w:snapToGrid w:val="0"/>
        </w:rPr>
      </w:pPr>
      <w:r w:rsidRPr="00EA5FA7">
        <w:rPr>
          <w:noProof w:val="0"/>
          <w:snapToGrid w:val="0"/>
        </w:rPr>
        <w:tab/>
        <w:t>F1AP-ELEMENTARY-PROCEDURES-CLASS-2,</w:t>
      </w:r>
      <w:r w:rsidRPr="00EA5FA7">
        <w:rPr>
          <w:noProof w:val="0"/>
          <w:snapToGrid w:val="0"/>
        </w:rPr>
        <w:tab/>
      </w:r>
    </w:p>
    <w:p w14:paraId="3F445A0C" w14:textId="77777777" w:rsidR="003D79B3" w:rsidRPr="00EA5FA7" w:rsidRDefault="003D79B3" w:rsidP="003D79B3">
      <w:pPr>
        <w:pStyle w:val="PL"/>
        <w:rPr>
          <w:noProof w:val="0"/>
          <w:snapToGrid w:val="0"/>
        </w:rPr>
      </w:pPr>
      <w:r w:rsidRPr="00EA5FA7">
        <w:rPr>
          <w:noProof w:val="0"/>
          <w:snapToGrid w:val="0"/>
        </w:rPr>
        <w:tab/>
        <w:t>...</w:t>
      </w:r>
    </w:p>
    <w:p w14:paraId="3C3F646A" w14:textId="77777777" w:rsidR="003D79B3" w:rsidRPr="00EA5FA7" w:rsidRDefault="003D79B3" w:rsidP="003D79B3">
      <w:pPr>
        <w:pStyle w:val="PL"/>
        <w:rPr>
          <w:noProof w:val="0"/>
          <w:snapToGrid w:val="0"/>
        </w:rPr>
      </w:pPr>
      <w:r w:rsidRPr="00EA5FA7">
        <w:rPr>
          <w:noProof w:val="0"/>
          <w:snapToGrid w:val="0"/>
        </w:rPr>
        <w:t>}</w:t>
      </w:r>
    </w:p>
    <w:p w14:paraId="66FBF91E" w14:textId="77777777" w:rsidR="003D79B3" w:rsidRPr="00EA5FA7" w:rsidRDefault="003D79B3" w:rsidP="003D79B3">
      <w:pPr>
        <w:pStyle w:val="PL"/>
        <w:rPr>
          <w:noProof w:val="0"/>
          <w:snapToGrid w:val="0"/>
        </w:rPr>
      </w:pPr>
    </w:p>
    <w:p w14:paraId="6B90E018" w14:textId="77777777" w:rsidR="003D79B3" w:rsidRPr="00EA5FA7" w:rsidRDefault="003D79B3" w:rsidP="003D79B3">
      <w:pPr>
        <w:pStyle w:val="PL"/>
        <w:rPr>
          <w:noProof w:val="0"/>
          <w:snapToGrid w:val="0"/>
        </w:rPr>
      </w:pPr>
    </w:p>
    <w:p w14:paraId="2FF1DDA6" w14:textId="77777777" w:rsidR="003D79B3" w:rsidRPr="00EA5FA7" w:rsidRDefault="003D79B3" w:rsidP="003D79B3">
      <w:pPr>
        <w:pStyle w:val="PL"/>
        <w:rPr>
          <w:noProof w:val="0"/>
          <w:snapToGrid w:val="0"/>
        </w:rPr>
      </w:pPr>
      <w:r w:rsidRPr="00EA5FA7">
        <w:rPr>
          <w:noProof w:val="0"/>
          <w:snapToGrid w:val="0"/>
        </w:rPr>
        <w:t>F1AP-ELEMENTARY-PROCEDURES-CLASS-1 F1AP-ELEMENTARY-PROCEDURE ::= {</w:t>
      </w:r>
    </w:p>
    <w:p w14:paraId="6CD0F68E" w14:textId="77777777" w:rsidR="003D79B3" w:rsidRPr="00EA5FA7" w:rsidRDefault="003D79B3" w:rsidP="003D79B3">
      <w:pPr>
        <w:pStyle w:val="PL"/>
        <w:tabs>
          <w:tab w:val="clear" w:pos="2304"/>
          <w:tab w:val="left" w:pos="2305"/>
        </w:tabs>
        <w:rPr>
          <w:noProof w:val="0"/>
          <w:snapToGrid w:val="0"/>
        </w:rPr>
      </w:pPr>
      <w:r w:rsidRPr="00EA5FA7">
        <w:rPr>
          <w:noProof w:val="0"/>
          <w:snapToGrid w:val="0"/>
        </w:rPr>
        <w:tab/>
        <w:t>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278F89D8" w14:textId="77777777" w:rsidR="003D79B3" w:rsidRPr="00EA5FA7" w:rsidRDefault="003D79B3" w:rsidP="003D79B3">
      <w:pPr>
        <w:pStyle w:val="PL"/>
        <w:rPr>
          <w:noProof w:val="0"/>
          <w:snapToGrid w:val="0"/>
        </w:rPr>
      </w:pPr>
      <w:r w:rsidRPr="00EA5FA7">
        <w:rPr>
          <w:noProof w:val="0"/>
          <w:snapToGrid w:val="0"/>
        </w:rPr>
        <w:tab/>
        <w:t>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48A7D871" w14:textId="77777777" w:rsidR="003D79B3" w:rsidRPr="00EA5FA7" w:rsidRDefault="003D79B3" w:rsidP="003D79B3">
      <w:pPr>
        <w:pStyle w:val="PL"/>
        <w:rPr>
          <w:noProof w:val="0"/>
          <w:snapToGrid w:val="0"/>
        </w:rPr>
      </w:pPr>
      <w:r w:rsidRPr="00EA5FA7">
        <w:rPr>
          <w:noProof w:val="0"/>
          <w:snapToGrid w:val="0"/>
        </w:rPr>
        <w:tab/>
        <w:t>gNBDUConfigurationUpdate</w:t>
      </w:r>
      <w:r w:rsidRPr="00EA5FA7">
        <w:rPr>
          <w:noProof w:val="0"/>
          <w:snapToGrid w:val="0"/>
        </w:rPr>
        <w:tab/>
      </w:r>
      <w:r w:rsidRPr="00EA5FA7">
        <w:rPr>
          <w:noProof w:val="0"/>
          <w:snapToGrid w:val="0"/>
        </w:rPr>
        <w:tab/>
        <w:t>|</w:t>
      </w:r>
    </w:p>
    <w:p w14:paraId="6A2750FF" w14:textId="77777777" w:rsidR="003D79B3" w:rsidRPr="00EA5FA7" w:rsidRDefault="003D79B3" w:rsidP="003D79B3">
      <w:pPr>
        <w:pStyle w:val="PL"/>
        <w:rPr>
          <w:noProof w:val="0"/>
          <w:snapToGrid w:val="0"/>
        </w:rPr>
      </w:pPr>
      <w:r w:rsidRPr="00EA5FA7">
        <w:rPr>
          <w:noProof w:val="0"/>
          <w:snapToGrid w:val="0"/>
        </w:rPr>
        <w:tab/>
        <w:t>gNBCUConfigurationUpdate</w:t>
      </w:r>
      <w:r w:rsidRPr="00EA5FA7">
        <w:rPr>
          <w:noProof w:val="0"/>
          <w:snapToGrid w:val="0"/>
        </w:rPr>
        <w:tab/>
      </w:r>
      <w:r w:rsidRPr="00EA5FA7">
        <w:rPr>
          <w:noProof w:val="0"/>
          <w:snapToGrid w:val="0"/>
        </w:rPr>
        <w:tab/>
        <w:t>|</w:t>
      </w:r>
    </w:p>
    <w:p w14:paraId="015B40B3" w14:textId="77777777" w:rsidR="003D79B3" w:rsidRPr="00EA5FA7" w:rsidRDefault="003D79B3" w:rsidP="003D79B3">
      <w:pPr>
        <w:pStyle w:val="PL"/>
        <w:rPr>
          <w:noProof w:val="0"/>
          <w:snapToGrid w:val="0"/>
        </w:rPr>
      </w:pPr>
      <w:r w:rsidRPr="00EA5FA7">
        <w:rPr>
          <w:noProof w:val="0"/>
          <w:snapToGrid w:val="0"/>
        </w:rPr>
        <w:tab/>
        <w:t>uEContextSetup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24CDC262" w14:textId="77777777" w:rsidR="003D79B3" w:rsidRPr="00EA5FA7" w:rsidRDefault="003D79B3" w:rsidP="003D79B3">
      <w:pPr>
        <w:pStyle w:val="PL"/>
        <w:rPr>
          <w:noProof w:val="0"/>
          <w:snapToGrid w:val="0"/>
        </w:rPr>
      </w:pPr>
      <w:r w:rsidRPr="00EA5FA7">
        <w:rPr>
          <w:noProof w:val="0"/>
          <w:snapToGrid w:val="0"/>
        </w:rPr>
        <w:tab/>
        <w:t>uEContextRelease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04A6FBA7" w14:textId="77777777" w:rsidR="003D79B3" w:rsidRPr="00EA5FA7" w:rsidRDefault="003D79B3" w:rsidP="003D79B3">
      <w:pPr>
        <w:pStyle w:val="PL"/>
        <w:rPr>
          <w:noProof w:val="0"/>
          <w:snapToGrid w:val="0"/>
        </w:rPr>
      </w:pPr>
      <w:r w:rsidRPr="00EA5FA7">
        <w:rPr>
          <w:noProof w:val="0"/>
          <w:snapToGrid w:val="0"/>
        </w:rPr>
        <w:tab/>
        <w:t>uEContextModification</w:t>
      </w:r>
      <w:r w:rsidRPr="00EA5FA7">
        <w:rPr>
          <w:noProof w:val="0"/>
          <w:snapToGrid w:val="0"/>
        </w:rPr>
        <w:tab/>
      </w:r>
      <w:r w:rsidRPr="00EA5FA7">
        <w:rPr>
          <w:noProof w:val="0"/>
          <w:snapToGrid w:val="0"/>
        </w:rPr>
        <w:tab/>
      </w:r>
      <w:r w:rsidRPr="00EA5FA7">
        <w:rPr>
          <w:noProof w:val="0"/>
          <w:snapToGrid w:val="0"/>
        </w:rPr>
        <w:tab/>
        <w:t>|</w:t>
      </w:r>
    </w:p>
    <w:p w14:paraId="1510F0AD" w14:textId="77777777" w:rsidR="003D79B3" w:rsidRPr="00EA5FA7" w:rsidRDefault="003D79B3" w:rsidP="003D79B3">
      <w:pPr>
        <w:pStyle w:val="PL"/>
        <w:rPr>
          <w:noProof w:val="0"/>
          <w:snapToGrid w:val="0"/>
        </w:rPr>
      </w:pPr>
      <w:r w:rsidRPr="00EA5FA7">
        <w:rPr>
          <w:noProof w:val="0"/>
          <w:snapToGrid w:val="0"/>
        </w:rPr>
        <w:tab/>
        <w:t>uEContextModificationRequired</w:t>
      </w:r>
      <w:r w:rsidRPr="00EA5FA7">
        <w:rPr>
          <w:noProof w:val="0"/>
          <w:snapToGrid w:val="0"/>
        </w:rPr>
        <w:tab/>
        <w:t>|</w:t>
      </w:r>
    </w:p>
    <w:p w14:paraId="45EDE51E" w14:textId="77777777" w:rsidR="003D79B3" w:rsidRPr="00EA5FA7" w:rsidRDefault="003D79B3" w:rsidP="003D79B3">
      <w:pPr>
        <w:pStyle w:val="PL"/>
        <w:rPr>
          <w:noProof w:val="0"/>
          <w:snapToGrid w:val="0"/>
        </w:rPr>
      </w:pPr>
      <w:r w:rsidRPr="00EA5FA7">
        <w:rPr>
          <w:noProof w:val="0"/>
          <w:snapToGrid w:val="0"/>
        </w:rPr>
        <w:tab/>
        <w:t>writeReplaceWarning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527B7DEF" w14:textId="77777777" w:rsidR="003D79B3" w:rsidRPr="00EA5FA7" w:rsidRDefault="003D79B3" w:rsidP="003D79B3">
      <w:pPr>
        <w:pStyle w:val="PL"/>
        <w:tabs>
          <w:tab w:val="clear" w:pos="2304"/>
        </w:tabs>
        <w:rPr>
          <w:noProof w:val="0"/>
          <w:snapToGrid w:val="0"/>
        </w:rPr>
      </w:pPr>
      <w:r w:rsidRPr="00EA5FA7">
        <w:rPr>
          <w:noProof w:val="0"/>
          <w:snapToGrid w:val="0"/>
        </w:rPr>
        <w:tab/>
        <w:t>pWSCancel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669B2DA9" w14:textId="77777777" w:rsidR="003D79B3" w:rsidRPr="00EA5FA7" w:rsidRDefault="003D79B3" w:rsidP="003D79B3">
      <w:pPr>
        <w:pStyle w:val="PL"/>
        <w:tabs>
          <w:tab w:val="clear" w:pos="2304"/>
        </w:tabs>
        <w:rPr>
          <w:snapToGrid w:val="0"/>
        </w:rPr>
      </w:pPr>
      <w:r w:rsidRPr="00EA5FA7">
        <w:rPr>
          <w:snapToGrid w:val="0"/>
        </w:rPr>
        <w:tab/>
        <w:t>gNBDUResourceCoordination</w:t>
      </w:r>
      <w:r w:rsidRPr="00EA5FA7">
        <w:rPr>
          <w:snapToGrid w:val="0"/>
        </w:rPr>
        <w:tab/>
      </w:r>
      <w:r w:rsidRPr="00EA5FA7">
        <w:rPr>
          <w:snapToGrid w:val="0"/>
        </w:rPr>
        <w:tab/>
        <w:t>|</w:t>
      </w:r>
    </w:p>
    <w:p w14:paraId="6A33A58D" w14:textId="77777777" w:rsidR="003D79B3" w:rsidRPr="00FF7A2B" w:rsidRDefault="003D79B3" w:rsidP="003D79B3">
      <w:pPr>
        <w:pStyle w:val="PL"/>
        <w:rPr>
          <w:noProof w:val="0"/>
          <w:snapToGrid w:val="0"/>
        </w:rPr>
      </w:pPr>
      <w:r w:rsidRPr="00EA5FA7">
        <w:rPr>
          <w:noProof w:val="0"/>
          <w:snapToGrid w:val="0"/>
        </w:rPr>
        <w:tab/>
        <w:t>f1Removal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FF7A2B">
        <w:rPr>
          <w:noProof w:val="0"/>
          <w:snapToGrid w:val="0"/>
        </w:rPr>
        <w:t>|</w:t>
      </w:r>
    </w:p>
    <w:p w14:paraId="5A630769" w14:textId="77777777" w:rsidR="003D79B3" w:rsidRPr="00FF7A2B" w:rsidRDefault="003D79B3" w:rsidP="003D79B3">
      <w:pPr>
        <w:pStyle w:val="PL"/>
        <w:rPr>
          <w:noProof w:val="0"/>
          <w:snapToGrid w:val="0"/>
        </w:rPr>
      </w:pPr>
      <w:r w:rsidRPr="00FF7A2B">
        <w:rPr>
          <w:noProof w:val="0"/>
          <w:snapToGrid w:val="0"/>
        </w:rPr>
        <w:tab/>
        <w:t>bAPMappingConfiguration</w:t>
      </w:r>
      <w:r w:rsidRPr="00FF7A2B">
        <w:rPr>
          <w:noProof w:val="0"/>
          <w:snapToGrid w:val="0"/>
        </w:rPr>
        <w:tab/>
      </w:r>
      <w:r w:rsidRPr="00FF7A2B">
        <w:rPr>
          <w:noProof w:val="0"/>
          <w:snapToGrid w:val="0"/>
        </w:rPr>
        <w:tab/>
      </w:r>
      <w:r w:rsidRPr="00FF7A2B">
        <w:rPr>
          <w:noProof w:val="0"/>
          <w:snapToGrid w:val="0"/>
        </w:rPr>
        <w:tab/>
        <w:t>|</w:t>
      </w:r>
    </w:p>
    <w:p w14:paraId="24202448" w14:textId="77777777" w:rsidR="003D79B3" w:rsidRPr="00FF7A2B" w:rsidRDefault="003D79B3" w:rsidP="003D79B3">
      <w:pPr>
        <w:pStyle w:val="PL"/>
        <w:rPr>
          <w:noProof w:val="0"/>
          <w:snapToGrid w:val="0"/>
        </w:rPr>
      </w:pPr>
      <w:r w:rsidRPr="00FF7A2B">
        <w:rPr>
          <w:noProof w:val="0"/>
          <w:snapToGrid w:val="0"/>
        </w:rPr>
        <w:tab/>
        <w:t>gNBDUResourceConfiguration</w:t>
      </w:r>
      <w:r w:rsidRPr="00FF7A2B">
        <w:rPr>
          <w:noProof w:val="0"/>
          <w:snapToGrid w:val="0"/>
        </w:rPr>
        <w:tab/>
      </w:r>
      <w:r w:rsidRPr="00FF7A2B">
        <w:rPr>
          <w:noProof w:val="0"/>
          <w:snapToGrid w:val="0"/>
        </w:rPr>
        <w:tab/>
        <w:t>|</w:t>
      </w:r>
    </w:p>
    <w:p w14:paraId="001CAF88" w14:textId="77777777" w:rsidR="003D79B3" w:rsidRPr="00FF7A2B" w:rsidRDefault="003D79B3" w:rsidP="003D79B3">
      <w:pPr>
        <w:pStyle w:val="PL"/>
        <w:rPr>
          <w:noProof w:val="0"/>
          <w:snapToGrid w:val="0"/>
        </w:rPr>
      </w:pPr>
      <w:r w:rsidRPr="00FF7A2B">
        <w:rPr>
          <w:noProof w:val="0"/>
          <w:snapToGrid w:val="0"/>
        </w:rPr>
        <w:tab/>
        <w:t>iABTNLAddressAllocation</w:t>
      </w:r>
      <w:r w:rsidRPr="00FF7A2B">
        <w:rPr>
          <w:noProof w:val="0"/>
          <w:snapToGrid w:val="0"/>
        </w:rPr>
        <w:tab/>
      </w:r>
      <w:r w:rsidRPr="00FF7A2B">
        <w:rPr>
          <w:noProof w:val="0"/>
          <w:snapToGrid w:val="0"/>
        </w:rPr>
        <w:tab/>
      </w:r>
      <w:r w:rsidRPr="00FF7A2B">
        <w:rPr>
          <w:noProof w:val="0"/>
          <w:snapToGrid w:val="0"/>
        </w:rPr>
        <w:tab/>
        <w:t>|</w:t>
      </w:r>
    </w:p>
    <w:p w14:paraId="6786B1EC" w14:textId="77777777" w:rsidR="003D79B3" w:rsidRPr="000F12C4" w:rsidRDefault="003D79B3" w:rsidP="003D79B3">
      <w:pPr>
        <w:pStyle w:val="PL"/>
        <w:rPr>
          <w:noProof w:val="0"/>
          <w:snapToGrid w:val="0"/>
        </w:rPr>
      </w:pPr>
      <w:r w:rsidRPr="00FF7A2B">
        <w:rPr>
          <w:noProof w:val="0"/>
          <w:snapToGrid w:val="0"/>
        </w:rPr>
        <w:tab/>
        <w:t>iABUPConfigurationUpdate</w:t>
      </w:r>
      <w:r w:rsidRPr="00FF7A2B">
        <w:rPr>
          <w:noProof w:val="0"/>
          <w:snapToGrid w:val="0"/>
        </w:rPr>
        <w:tab/>
      </w:r>
      <w:r w:rsidRPr="00FF7A2B">
        <w:rPr>
          <w:noProof w:val="0"/>
          <w:snapToGrid w:val="0"/>
        </w:rPr>
        <w:tab/>
      </w:r>
      <w:r w:rsidRPr="000F12C4">
        <w:rPr>
          <w:noProof w:val="0"/>
          <w:snapToGrid w:val="0"/>
        </w:rPr>
        <w:t>|</w:t>
      </w:r>
    </w:p>
    <w:p w14:paraId="35648972" w14:textId="77777777" w:rsidR="003D79B3" w:rsidRDefault="003D79B3" w:rsidP="003D79B3">
      <w:pPr>
        <w:pStyle w:val="PL"/>
        <w:tabs>
          <w:tab w:val="clear" w:pos="2304"/>
        </w:tabs>
        <w:rPr>
          <w:noProof w:val="0"/>
          <w:snapToGrid w:val="0"/>
        </w:rPr>
      </w:pPr>
      <w:r w:rsidRPr="000F12C4">
        <w:rPr>
          <w:noProof w:val="0"/>
          <w:snapToGrid w:val="0"/>
        </w:rPr>
        <w:tab/>
        <w:t>resourceStatusReportingInitiation</w:t>
      </w:r>
      <w:r>
        <w:rPr>
          <w:noProof w:val="0"/>
          <w:snapToGrid w:val="0"/>
        </w:rPr>
        <w:tab/>
      </w:r>
      <w:r w:rsidRPr="000F12C4">
        <w:rPr>
          <w:noProof w:val="0"/>
          <w:snapToGrid w:val="0"/>
        </w:rPr>
        <w:t>|</w:t>
      </w:r>
    </w:p>
    <w:p w14:paraId="6CF9B30D" w14:textId="77777777" w:rsidR="003D79B3" w:rsidRDefault="003D79B3" w:rsidP="003D79B3">
      <w:pPr>
        <w:pStyle w:val="PL"/>
        <w:rPr>
          <w:noProof w:val="0"/>
          <w:snapToGrid w:val="0"/>
        </w:rPr>
      </w:pPr>
      <w:r>
        <w:rPr>
          <w:noProof w:val="0"/>
          <w:snapToGrid w:val="0"/>
        </w:rPr>
        <w:tab/>
        <w:t>positioningMeasurementExchange</w:t>
      </w:r>
      <w:r>
        <w:rPr>
          <w:noProof w:val="0"/>
          <w:snapToGrid w:val="0"/>
        </w:rPr>
        <w:tab/>
        <w:t>|</w:t>
      </w:r>
    </w:p>
    <w:p w14:paraId="4256F55B" w14:textId="77777777" w:rsidR="003D79B3" w:rsidRDefault="003D79B3" w:rsidP="003D79B3">
      <w:pPr>
        <w:pStyle w:val="PL"/>
        <w:rPr>
          <w:snapToGrid w:val="0"/>
        </w:rPr>
      </w:pPr>
      <w:r>
        <w:rPr>
          <w:noProof w:val="0"/>
          <w:snapToGrid w:val="0"/>
        </w:rPr>
        <w:tab/>
        <w:t>tRPInformationExchange</w:t>
      </w:r>
      <w:r>
        <w:rPr>
          <w:noProof w:val="0"/>
          <w:snapToGrid w:val="0"/>
        </w:rPr>
        <w:tab/>
      </w:r>
      <w:r>
        <w:rPr>
          <w:noProof w:val="0"/>
          <w:snapToGrid w:val="0"/>
        </w:rPr>
        <w:tab/>
      </w:r>
      <w:r>
        <w:rPr>
          <w:noProof w:val="0"/>
          <w:snapToGrid w:val="0"/>
        </w:rPr>
        <w:tab/>
      </w:r>
      <w:r>
        <w:rPr>
          <w:snapToGrid w:val="0"/>
        </w:rPr>
        <w:t>|</w:t>
      </w:r>
    </w:p>
    <w:p w14:paraId="1D0F72D0" w14:textId="77777777" w:rsidR="003D79B3" w:rsidRDefault="003D79B3" w:rsidP="003D79B3">
      <w:pPr>
        <w:pStyle w:val="PL"/>
        <w:rPr>
          <w:snapToGrid w:val="0"/>
        </w:rPr>
      </w:pPr>
      <w:r>
        <w:rPr>
          <w:snapToGrid w:val="0"/>
        </w:rPr>
        <w:tab/>
      </w:r>
      <w:r>
        <w:rPr>
          <w:noProof w:val="0"/>
          <w:snapToGrid w:val="0"/>
        </w:rPr>
        <w:t>positioningInformationExchange</w:t>
      </w:r>
      <w:r>
        <w:rPr>
          <w:noProof w:val="0"/>
          <w:snapToGrid w:val="0"/>
        </w:rPr>
        <w:tab/>
      </w:r>
      <w:r>
        <w:rPr>
          <w:snapToGrid w:val="0"/>
        </w:rPr>
        <w:t>|</w:t>
      </w:r>
    </w:p>
    <w:p w14:paraId="74B4455D" w14:textId="77777777" w:rsidR="003D79B3" w:rsidRDefault="003D79B3" w:rsidP="003D79B3">
      <w:pPr>
        <w:pStyle w:val="PL"/>
        <w:rPr>
          <w:snapToGrid w:val="0"/>
        </w:rPr>
      </w:pPr>
      <w:r>
        <w:rPr>
          <w:snapToGrid w:val="0"/>
        </w:rPr>
        <w:tab/>
        <w:t>positioningActivation</w:t>
      </w:r>
      <w:r>
        <w:rPr>
          <w:snapToGrid w:val="0"/>
        </w:rPr>
        <w:tab/>
      </w:r>
      <w:r>
        <w:rPr>
          <w:snapToGrid w:val="0"/>
        </w:rPr>
        <w:tab/>
      </w:r>
      <w:r>
        <w:rPr>
          <w:snapToGrid w:val="0"/>
        </w:rPr>
        <w:tab/>
        <w:t>|</w:t>
      </w:r>
    </w:p>
    <w:p w14:paraId="42D5FCA4" w14:textId="77777777" w:rsidR="003D79B3" w:rsidRPr="00EA5FA7" w:rsidRDefault="003D79B3" w:rsidP="003D79B3">
      <w:pPr>
        <w:pStyle w:val="PL"/>
        <w:tabs>
          <w:tab w:val="clear" w:pos="2304"/>
        </w:tabs>
        <w:rPr>
          <w:noProof w:val="0"/>
          <w:snapToGrid w:val="0"/>
        </w:rPr>
      </w:pPr>
      <w:r>
        <w:rPr>
          <w:noProof w:val="0"/>
          <w:snapToGrid w:val="0"/>
        </w:rPr>
        <w:tab/>
      </w:r>
      <w:r w:rsidRPr="001B1528">
        <w:rPr>
          <w:noProof w:val="0"/>
          <w:snapToGrid w:val="0"/>
        </w:rPr>
        <w:t>e-CIDMeasurementInitiation</w:t>
      </w:r>
      <w:r w:rsidRPr="00EA5FA7">
        <w:rPr>
          <w:noProof w:val="0"/>
          <w:snapToGrid w:val="0"/>
        </w:rPr>
        <w:t>,</w:t>
      </w:r>
    </w:p>
    <w:p w14:paraId="264A0329" w14:textId="77777777" w:rsidR="003D79B3" w:rsidRPr="00EA5FA7" w:rsidRDefault="003D79B3" w:rsidP="003D79B3">
      <w:pPr>
        <w:pStyle w:val="PL"/>
        <w:rPr>
          <w:noProof w:val="0"/>
          <w:snapToGrid w:val="0"/>
        </w:rPr>
      </w:pPr>
      <w:r w:rsidRPr="00EA5FA7">
        <w:rPr>
          <w:noProof w:val="0"/>
          <w:snapToGrid w:val="0"/>
        </w:rPr>
        <w:tab/>
        <w:t>...</w:t>
      </w:r>
    </w:p>
    <w:p w14:paraId="0067FEBC" w14:textId="77777777" w:rsidR="003D79B3" w:rsidRPr="00EA5FA7" w:rsidRDefault="003D79B3" w:rsidP="003D79B3">
      <w:pPr>
        <w:pStyle w:val="PL"/>
        <w:rPr>
          <w:noProof w:val="0"/>
          <w:snapToGrid w:val="0"/>
        </w:rPr>
      </w:pPr>
      <w:r w:rsidRPr="00EA5FA7">
        <w:rPr>
          <w:noProof w:val="0"/>
          <w:snapToGrid w:val="0"/>
        </w:rPr>
        <w:t>}</w:t>
      </w:r>
    </w:p>
    <w:p w14:paraId="30A426AC" w14:textId="77777777" w:rsidR="003D79B3" w:rsidRPr="00EA5FA7" w:rsidRDefault="003D79B3" w:rsidP="003D79B3">
      <w:pPr>
        <w:pStyle w:val="PL"/>
        <w:rPr>
          <w:noProof w:val="0"/>
          <w:snapToGrid w:val="0"/>
        </w:rPr>
      </w:pPr>
    </w:p>
    <w:p w14:paraId="246C6D0E" w14:textId="77777777" w:rsidR="003D79B3" w:rsidRPr="00EA5FA7" w:rsidRDefault="003D79B3" w:rsidP="003D79B3">
      <w:pPr>
        <w:pStyle w:val="PL"/>
        <w:rPr>
          <w:noProof w:val="0"/>
          <w:snapToGrid w:val="0"/>
        </w:rPr>
      </w:pPr>
      <w:r w:rsidRPr="00EA5FA7">
        <w:rPr>
          <w:noProof w:val="0"/>
          <w:snapToGrid w:val="0"/>
        </w:rPr>
        <w:t>F1AP-ELEMENTARY-PROCEDURES-CLASS-2 F1AP-ELEMENTARY-PROCEDURE ::= {</w:t>
      </w:r>
      <w:r w:rsidRPr="00EA5FA7">
        <w:rPr>
          <w:noProof w:val="0"/>
          <w:snapToGrid w:val="0"/>
        </w:rPr>
        <w:tab/>
      </w:r>
    </w:p>
    <w:p w14:paraId="6EA06868" w14:textId="77777777" w:rsidR="003D79B3" w:rsidRPr="00EA5FA7" w:rsidRDefault="003D79B3" w:rsidP="003D79B3">
      <w:pPr>
        <w:pStyle w:val="PL"/>
        <w:rPr>
          <w:noProof w:val="0"/>
          <w:snapToGrid w:val="0"/>
        </w:rPr>
      </w:pPr>
      <w:r w:rsidRPr="00EA5FA7">
        <w:rPr>
          <w:noProof w:val="0"/>
          <w:snapToGrid w:val="0"/>
        </w:rPr>
        <w:tab/>
        <w:t>errorIndication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AD25213" w14:textId="77777777" w:rsidR="003D79B3" w:rsidRPr="00EA5FA7" w:rsidRDefault="003D79B3" w:rsidP="003D79B3">
      <w:pPr>
        <w:pStyle w:val="PL"/>
        <w:tabs>
          <w:tab w:val="clear" w:pos="2304"/>
          <w:tab w:val="left" w:pos="2230"/>
        </w:tabs>
        <w:rPr>
          <w:noProof w:val="0"/>
          <w:snapToGrid w:val="0"/>
        </w:rPr>
      </w:pPr>
      <w:r w:rsidRPr="00EA5FA7">
        <w:rPr>
          <w:noProof w:val="0"/>
          <w:snapToGrid w:val="0"/>
        </w:rPr>
        <w:tab/>
        <w:t>uEContextReleaseRequest</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1A352C9" w14:textId="77777777" w:rsidR="003D79B3" w:rsidRPr="00EA5FA7" w:rsidRDefault="003D79B3" w:rsidP="003D79B3">
      <w:pPr>
        <w:pStyle w:val="PL"/>
        <w:rPr>
          <w:noProof w:val="0"/>
          <w:snapToGrid w:val="0"/>
        </w:rPr>
      </w:pPr>
      <w:r w:rsidRPr="00EA5FA7">
        <w:rPr>
          <w:noProof w:val="0"/>
          <w:snapToGrid w:val="0"/>
        </w:rPr>
        <w:tab/>
        <w:t>dLRRCMessageTransfer</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1AB9F1E" w14:textId="77777777" w:rsidR="003D79B3" w:rsidRPr="00EA5FA7" w:rsidRDefault="003D79B3" w:rsidP="003D79B3">
      <w:pPr>
        <w:pStyle w:val="PL"/>
        <w:rPr>
          <w:noProof w:val="0"/>
          <w:snapToGrid w:val="0"/>
        </w:rPr>
      </w:pPr>
      <w:r w:rsidRPr="00EA5FA7">
        <w:rPr>
          <w:noProof w:val="0"/>
          <w:snapToGrid w:val="0"/>
        </w:rPr>
        <w:tab/>
        <w:t>uLRRCMessageTransfer</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70042148" w14:textId="77777777" w:rsidR="003D79B3" w:rsidRPr="00EA5FA7" w:rsidRDefault="003D79B3" w:rsidP="003D79B3">
      <w:pPr>
        <w:pStyle w:val="PL"/>
        <w:rPr>
          <w:noProof w:val="0"/>
          <w:snapToGrid w:val="0"/>
        </w:rPr>
      </w:pPr>
      <w:r w:rsidRPr="00EA5FA7">
        <w:rPr>
          <w:noProof w:val="0"/>
          <w:snapToGrid w:val="0"/>
        </w:rPr>
        <w:tab/>
        <w:t>uEInactivityNotification</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97DA9C2" w14:textId="77777777" w:rsidR="003D79B3" w:rsidRPr="00EA5FA7" w:rsidRDefault="003D79B3" w:rsidP="003D79B3">
      <w:pPr>
        <w:pStyle w:val="PL"/>
        <w:rPr>
          <w:noProof w:val="0"/>
          <w:snapToGrid w:val="0"/>
        </w:rPr>
      </w:pPr>
      <w:r w:rsidRPr="00EA5FA7">
        <w:rPr>
          <w:noProof w:val="0"/>
          <w:snapToGrid w:val="0"/>
        </w:rPr>
        <w:tab/>
        <w:t>privateMessage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4E6792E" w14:textId="77777777" w:rsidR="003D79B3" w:rsidRPr="00EA5FA7" w:rsidRDefault="003D79B3" w:rsidP="003D79B3">
      <w:pPr>
        <w:pStyle w:val="PL"/>
        <w:rPr>
          <w:noProof w:val="0"/>
          <w:snapToGrid w:val="0"/>
        </w:rPr>
      </w:pPr>
      <w:r w:rsidRPr="00EA5FA7">
        <w:rPr>
          <w:noProof w:val="0"/>
          <w:snapToGrid w:val="0"/>
        </w:rPr>
        <w:tab/>
        <w:t>initialULRRCMessageTransfer</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8C39D4B" w14:textId="77777777" w:rsidR="003D79B3" w:rsidRPr="00EA5FA7" w:rsidRDefault="003D79B3" w:rsidP="003D79B3">
      <w:pPr>
        <w:pStyle w:val="PL"/>
        <w:rPr>
          <w:noProof w:val="0"/>
          <w:snapToGrid w:val="0"/>
        </w:rPr>
      </w:pPr>
      <w:r w:rsidRPr="00EA5FA7">
        <w:rPr>
          <w:noProof w:val="0"/>
          <w:snapToGrid w:val="0"/>
        </w:rPr>
        <w:tab/>
        <w:t>systemInformationDelivery</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3376404E" w14:textId="77777777" w:rsidR="003D79B3" w:rsidRPr="00EA5FA7" w:rsidRDefault="003D79B3" w:rsidP="003D79B3">
      <w:pPr>
        <w:pStyle w:val="PL"/>
        <w:rPr>
          <w:noProof w:val="0"/>
          <w:snapToGrid w:val="0"/>
        </w:rPr>
      </w:pPr>
      <w:r w:rsidRPr="00EA5FA7">
        <w:rPr>
          <w:noProof w:val="0"/>
          <w:snapToGrid w:val="0"/>
        </w:rPr>
        <w:tab/>
        <w:t>paging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5A8DC60D" w14:textId="77777777" w:rsidR="003D79B3" w:rsidRPr="00EA5FA7" w:rsidRDefault="003D79B3" w:rsidP="003D79B3">
      <w:pPr>
        <w:pStyle w:val="PL"/>
        <w:rPr>
          <w:noProof w:val="0"/>
          <w:snapToGrid w:val="0"/>
        </w:rPr>
      </w:pPr>
      <w:r w:rsidRPr="00EA5FA7">
        <w:rPr>
          <w:noProof w:val="0"/>
          <w:snapToGrid w:val="0"/>
        </w:rPr>
        <w:tab/>
        <w:t>notify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0BF3D923" w14:textId="77777777" w:rsidR="003D79B3" w:rsidRPr="00EA5FA7" w:rsidRDefault="003D79B3" w:rsidP="003D79B3">
      <w:pPr>
        <w:pStyle w:val="PL"/>
        <w:rPr>
          <w:noProof w:val="0"/>
          <w:snapToGrid w:val="0"/>
        </w:rPr>
      </w:pPr>
      <w:r w:rsidRPr="00EA5FA7">
        <w:rPr>
          <w:noProof w:val="0"/>
          <w:snapToGrid w:val="0"/>
        </w:rPr>
        <w:tab/>
        <w:t>pWSRestartIndication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24DDC339" w14:textId="77777777" w:rsidR="003D79B3" w:rsidRPr="00EA5FA7" w:rsidRDefault="003D79B3" w:rsidP="003D79B3">
      <w:pPr>
        <w:pStyle w:val="PL"/>
        <w:rPr>
          <w:noProof w:val="0"/>
          <w:snapToGrid w:val="0"/>
        </w:rPr>
      </w:pPr>
      <w:r w:rsidRPr="00EA5FA7">
        <w:rPr>
          <w:noProof w:val="0"/>
          <w:snapToGrid w:val="0"/>
        </w:rPr>
        <w:tab/>
        <w:t>pWSFailureIndication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A971B53" w14:textId="77777777" w:rsidR="003D79B3" w:rsidRPr="00EA5FA7" w:rsidRDefault="003D79B3" w:rsidP="003D79B3">
      <w:pPr>
        <w:pStyle w:val="PL"/>
        <w:rPr>
          <w:noProof w:val="0"/>
          <w:snapToGrid w:val="0"/>
        </w:rPr>
      </w:pPr>
      <w:r w:rsidRPr="00EA5FA7">
        <w:rPr>
          <w:noProof w:val="0"/>
          <w:snapToGrid w:val="0"/>
        </w:rPr>
        <w:tab/>
        <w:t>gNBDUStatusIndication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2003324" w14:textId="77777777" w:rsidR="003D79B3" w:rsidRPr="00EA5FA7" w:rsidRDefault="003D79B3" w:rsidP="003D79B3">
      <w:pPr>
        <w:pStyle w:val="PL"/>
        <w:rPr>
          <w:noProof w:val="0"/>
          <w:snapToGrid w:val="0"/>
        </w:rPr>
      </w:pPr>
      <w:r w:rsidRPr="00EA5FA7">
        <w:rPr>
          <w:noProof w:val="0"/>
          <w:snapToGrid w:val="0"/>
        </w:rPr>
        <w:tab/>
        <w:t>rRCDeliveryReport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CB6CCD0" w14:textId="77777777" w:rsidR="003D79B3" w:rsidRPr="00EA5FA7" w:rsidRDefault="003D79B3" w:rsidP="003D79B3">
      <w:pPr>
        <w:pStyle w:val="PL"/>
        <w:rPr>
          <w:noProof w:val="0"/>
          <w:snapToGrid w:val="0"/>
        </w:rPr>
      </w:pPr>
      <w:r w:rsidRPr="00EA5FA7">
        <w:rPr>
          <w:noProof w:val="0"/>
          <w:snapToGrid w:val="0"/>
        </w:rPr>
        <w:tab/>
        <w:t>networkAccessRateReduction</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2BDC0E26" w14:textId="77777777" w:rsidR="003D79B3" w:rsidRPr="00EA5FA7" w:rsidRDefault="003D79B3" w:rsidP="003D79B3">
      <w:pPr>
        <w:pStyle w:val="PL"/>
      </w:pPr>
      <w:r w:rsidRPr="00EA5FA7">
        <w:rPr>
          <w:noProof w:val="0"/>
          <w:snapToGrid w:val="0"/>
        </w:rPr>
        <w:tab/>
      </w:r>
      <w:r w:rsidRPr="00EA5FA7">
        <w:t>traceStart</w:t>
      </w:r>
      <w:r w:rsidRPr="00EA5FA7">
        <w:tab/>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14:paraId="34177F54" w14:textId="77777777" w:rsidR="003D79B3" w:rsidRPr="00EA5FA7" w:rsidRDefault="003D79B3" w:rsidP="003D79B3">
      <w:pPr>
        <w:pStyle w:val="PL"/>
      </w:pPr>
      <w:r w:rsidRPr="00EA5FA7">
        <w:rPr>
          <w:noProof w:val="0"/>
          <w:snapToGrid w:val="0"/>
        </w:rPr>
        <w:tab/>
      </w:r>
      <w:r w:rsidRPr="00EA5FA7">
        <w:t>deactivateTrace</w:t>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14:paraId="047C83D9" w14:textId="77777777" w:rsidR="003D79B3" w:rsidRPr="00EA5FA7" w:rsidRDefault="003D79B3" w:rsidP="003D79B3">
      <w:pPr>
        <w:pStyle w:val="PL"/>
      </w:pPr>
      <w:r w:rsidRPr="00EA5FA7">
        <w:tab/>
        <w:t>dUCURadioInformationTransfer</w:t>
      </w:r>
      <w:r w:rsidRPr="00EA5FA7">
        <w:tab/>
      </w:r>
      <w:r w:rsidRPr="00EA5FA7">
        <w:tab/>
      </w:r>
      <w:r w:rsidRPr="00EA5FA7">
        <w:tab/>
        <w:t>|</w:t>
      </w:r>
    </w:p>
    <w:p w14:paraId="37DAD680" w14:textId="77777777" w:rsidR="003D79B3" w:rsidRDefault="003D79B3" w:rsidP="003D79B3">
      <w:pPr>
        <w:pStyle w:val="PL"/>
      </w:pPr>
      <w:r w:rsidRPr="00EA5FA7">
        <w:tab/>
        <w:t>cUDURadioInformationTransfer</w:t>
      </w:r>
      <w:r w:rsidRPr="00EA5FA7">
        <w:tab/>
      </w:r>
      <w:r w:rsidRPr="00EA5FA7">
        <w:tab/>
      </w:r>
      <w:r w:rsidRPr="00EA5FA7">
        <w:tab/>
      </w:r>
      <w:r>
        <w:t>|</w:t>
      </w:r>
    </w:p>
    <w:p w14:paraId="6163CEF4" w14:textId="77777777" w:rsidR="003D79B3" w:rsidRDefault="003D79B3" w:rsidP="003D79B3">
      <w:pPr>
        <w:pStyle w:val="PL"/>
      </w:pPr>
      <w:r>
        <w:tab/>
      </w:r>
      <w:r w:rsidRPr="000838AE">
        <w:t>resourceStatusReporting</w:t>
      </w:r>
      <w:r>
        <w:tab/>
      </w:r>
      <w:r>
        <w:tab/>
      </w:r>
      <w:r>
        <w:tab/>
      </w:r>
      <w:r>
        <w:tab/>
      </w:r>
      <w:r>
        <w:tab/>
      </w:r>
      <w:r w:rsidRPr="00EA5FA7">
        <w:t>|</w:t>
      </w:r>
    </w:p>
    <w:p w14:paraId="4D075A68" w14:textId="77777777" w:rsidR="003D79B3" w:rsidRDefault="003D79B3" w:rsidP="003D79B3">
      <w:pPr>
        <w:pStyle w:val="PL"/>
      </w:pPr>
      <w:r w:rsidRPr="00EA5FA7">
        <w:tab/>
      </w:r>
      <w:r>
        <w:rPr>
          <w:noProof w:val="0"/>
          <w:snapToGrid w:val="0"/>
        </w:rPr>
        <w:t>accessAndMobilityIndication</w:t>
      </w:r>
      <w:r>
        <w:tab/>
      </w:r>
      <w:r>
        <w:tab/>
      </w:r>
      <w:r>
        <w:tab/>
      </w:r>
      <w:r>
        <w:tab/>
        <w:t>|</w:t>
      </w:r>
    </w:p>
    <w:p w14:paraId="2E24139C" w14:textId="77777777" w:rsidR="003D79B3" w:rsidRDefault="003D79B3" w:rsidP="003D79B3">
      <w:pPr>
        <w:pStyle w:val="PL"/>
      </w:pPr>
      <w:r>
        <w:tab/>
        <w:t>referenceTimeInformationReportingControl|</w:t>
      </w:r>
    </w:p>
    <w:p w14:paraId="39111A9E" w14:textId="77777777" w:rsidR="003D79B3" w:rsidRDefault="003D79B3" w:rsidP="003D79B3">
      <w:pPr>
        <w:pStyle w:val="PL"/>
      </w:pPr>
      <w:r>
        <w:tab/>
        <w:t>referenceTimeInformationReport</w:t>
      </w:r>
      <w:r>
        <w:tab/>
      </w:r>
      <w:r>
        <w:tab/>
      </w:r>
      <w:r>
        <w:tab/>
        <w:t>|</w:t>
      </w:r>
    </w:p>
    <w:p w14:paraId="6036FC28" w14:textId="77777777" w:rsidR="003D79B3" w:rsidRDefault="003D79B3" w:rsidP="003D79B3">
      <w:pPr>
        <w:pStyle w:val="PL"/>
      </w:pPr>
      <w:r>
        <w:tab/>
        <w:t>accessSuccess</w:t>
      </w:r>
      <w:r>
        <w:tab/>
      </w:r>
      <w:r>
        <w:tab/>
      </w:r>
      <w:r>
        <w:tab/>
      </w:r>
      <w:r>
        <w:tab/>
      </w:r>
      <w:r>
        <w:tab/>
      </w:r>
      <w:r>
        <w:tab/>
      </w:r>
      <w:r>
        <w:tab/>
        <w:t>|</w:t>
      </w:r>
    </w:p>
    <w:p w14:paraId="387485CA" w14:textId="77777777" w:rsidR="003D79B3" w:rsidRDefault="003D79B3" w:rsidP="003D79B3">
      <w:pPr>
        <w:pStyle w:val="PL"/>
      </w:pPr>
      <w:r w:rsidRPr="000C19B4">
        <w:rPr>
          <w:noProof w:val="0"/>
          <w:snapToGrid w:val="0"/>
        </w:rPr>
        <w:tab/>
        <w:t>cellTrafficTrace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w:t>
      </w:r>
    </w:p>
    <w:p w14:paraId="693D6881" w14:textId="77777777" w:rsidR="003D79B3" w:rsidRDefault="003D79B3" w:rsidP="003D79B3">
      <w:pPr>
        <w:pStyle w:val="PL"/>
        <w:rPr>
          <w:noProof w:val="0"/>
          <w:snapToGrid w:val="0"/>
        </w:rPr>
      </w:pPr>
      <w:r>
        <w:rPr>
          <w:noProof w:val="0"/>
          <w:snapToGrid w:val="0"/>
        </w:rPr>
        <w:tab/>
        <w:t>positioningAssistanceInformationControl</w:t>
      </w:r>
      <w:r>
        <w:rPr>
          <w:noProof w:val="0"/>
          <w:snapToGrid w:val="0"/>
        </w:rPr>
        <w:tab/>
      </w:r>
      <w:r>
        <w:rPr>
          <w:noProof w:val="0"/>
          <w:snapToGrid w:val="0"/>
        </w:rPr>
        <w:tab/>
        <w:t>|</w:t>
      </w:r>
    </w:p>
    <w:p w14:paraId="73DEF9B2" w14:textId="77777777" w:rsidR="003D79B3" w:rsidRDefault="003D79B3" w:rsidP="003D79B3">
      <w:pPr>
        <w:pStyle w:val="PL"/>
        <w:rPr>
          <w:noProof w:val="0"/>
          <w:snapToGrid w:val="0"/>
        </w:rPr>
      </w:pPr>
      <w:r>
        <w:rPr>
          <w:noProof w:val="0"/>
          <w:snapToGrid w:val="0"/>
        </w:rPr>
        <w:tab/>
        <w:t>positioningAssistanceInformationFeedback</w:t>
      </w:r>
      <w:r>
        <w:rPr>
          <w:noProof w:val="0"/>
          <w:snapToGrid w:val="0"/>
        </w:rPr>
        <w:tab/>
        <w:t>|</w:t>
      </w:r>
    </w:p>
    <w:p w14:paraId="4C1E23E4" w14:textId="77777777" w:rsidR="003D79B3" w:rsidRDefault="003D79B3" w:rsidP="003D79B3">
      <w:pPr>
        <w:pStyle w:val="PL"/>
        <w:rPr>
          <w:noProof w:val="0"/>
          <w:snapToGrid w:val="0"/>
        </w:rPr>
      </w:pPr>
      <w:r>
        <w:rPr>
          <w:noProof w:val="0"/>
          <w:snapToGrid w:val="0"/>
        </w:rPr>
        <w:tab/>
        <w:t>positioningMeasurementReport</w:t>
      </w:r>
      <w:r>
        <w:rPr>
          <w:noProof w:val="0"/>
          <w:snapToGrid w:val="0"/>
        </w:rPr>
        <w:tab/>
      </w:r>
      <w:r>
        <w:rPr>
          <w:noProof w:val="0"/>
          <w:snapToGrid w:val="0"/>
        </w:rPr>
        <w:tab/>
      </w:r>
      <w:r>
        <w:rPr>
          <w:noProof w:val="0"/>
          <w:snapToGrid w:val="0"/>
        </w:rPr>
        <w:tab/>
      </w:r>
      <w:r>
        <w:rPr>
          <w:noProof w:val="0"/>
          <w:snapToGrid w:val="0"/>
        </w:rPr>
        <w:tab/>
        <w:t>|</w:t>
      </w:r>
    </w:p>
    <w:p w14:paraId="3B53AFFB" w14:textId="77777777" w:rsidR="003D79B3" w:rsidRDefault="003D79B3" w:rsidP="003D79B3">
      <w:pPr>
        <w:pStyle w:val="PL"/>
        <w:rPr>
          <w:noProof w:val="0"/>
          <w:snapToGrid w:val="0"/>
        </w:rPr>
      </w:pPr>
      <w:r>
        <w:rPr>
          <w:noProof w:val="0"/>
          <w:snapToGrid w:val="0"/>
        </w:rPr>
        <w:tab/>
        <w:t>positioningMeasurementAbort</w:t>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1492F4F9" w14:textId="77777777" w:rsidR="003D79B3" w:rsidRDefault="003D79B3" w:rsidP="003D79B3">
      <w:pPr>
        <w:pStyle w:val="PL"/>
        <w:rPr>
          <w:noProof w:val="0"/>
          <w:snapToGrid w:val="0"/>
        </w:rPr>
      </w:pPr>
      <w:r>
        <w:rPr>
          <w:noProof w:val="0"/>
          <w:snapToGrid w:val="0"/>
        </w:rPr>
        <w:tab/>
        <w:t>positioningMeasurementFailureIndication</w:t>
      </w:r>
      <w:r>
        <w:rPr>
          <w:noProof w:val="0"/>
          <w:snapToGrid w:val="0"/>
        </w:rPr>
        <w:tab/>
      </w:r>
      <w:r>
        <w:rPr>
          <w:noProof w:val="0"/>
          <w:snapToGrid w:val="0"/>
        </w:rPr>
        <w:tab/>
        <w:t>|</w:t>
      </w:r>
    </w:p>
    <w:p w14:paraId="64CC9E31" w14:textId="77777777" w:rsidR="003D79B3" w:rsidRPr="00FC39A8" w:rsidRDefault="003D79B3" w:rsidP="003D79B3">
      <w:pPr>
        <w:pStyle w:val="PL"/>
        <w:rPr>
          <w:noProof w:val="0"/>
          <w:snapToGrid w:val="0"/>
        </w:rPr>
      </w:pPr>
      <w:r>
        <w:rPr>
          <w:noProof w:val="0"/>
          <w:snapToGrid w:val="0"/>
        </w:rPr>
        <w:tab/>
      </w:r>
      <w:r w:rsidRPr="00FC39A8">
        <w:rPr>
          <w:noProof w:val="0"/>
          <w:snapToGrid w:val="0"/>
        </w:rPr>
        <w:t>positioningMeasurementUpdate</w:t>
      </w:r>
      <w:r w:rsidRPr="00FC39A8">
        <w:rPr>
          <w:noProof w:val="0"/>
          <w:snapToGrid w:val="0"/>
        </w:rPr>
        <w:tab/>
      </w:r>
      <w:r w:rsidRPr="00FC39A8">
        <w:rPr>
          <w:noProof w:val="0"/>
          <w:snapToGrid w:val="0"/>
        </w:rPr>
        <w:tab/>
      </w:r>
      <w:r w:rsidRPr="00FC39A8">
        <w:rPr>
          <w:noProof w:val="0"/>
          <w:snapToGrid w:val="0"/>
        </w:rPr>
        <w:tab/>
      </w:r>
      <w:r w:rsidRPr="00FC39A8">
        <w:rPr>
          <w:noProof w:val="0"/>
          <w:snapToGrid w:val="0"/>
        </w:rPr>
        <w:tab/>
        <w:t>|</w:t>
      </w:r>
    </w:p>
    <w:p w14:paraId="18DD9E50" w14:textId="77777777" w:rsidR="003D79B3" w:rsidRPr="008C20F9" w:rsidRDefault="003D79B3" w:rsidP="003D79B3">
      <w:pPr>
        <w:pStyle w:val="PL"/>
        <w:rPr>
          <w:snapToGrid w:val="0"/>
        </w:rPr>
      </w:pPr>
      <w:r w:rsidRPr="00FC39A8">
        <w:rPr>
          <w:noProof w:val="0"/>
          <w:snapToGrid w:val="0"/>
        </w:rPr>
        <w:tab/>
        <w:t>positioningDeactivation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C20F9">
        <w:rPr>
          <w:snapToGrid w:val="0"/>
        </w:rPr>
        <w:t>|</w:t>
      </w:r>
    </w:p>
    <w:p w14:paraId="090F14BE" w14:textId="77777777" w:rsidR="003D79B3" w:rsidRPr="008C20F9" w:rsidRDefault="003D79B3" w:rsidP="003D79B3">
      <w:pPr>
        <w:pStyle w:val="PL"/>
        <w:spacing w:line="0" w:lineRule="atLeast"/>
        <w:rPr>
          <w:snapToGrid w:val="0"/>
        </w:rPr>
      </w:pPr>
      <w:r w:rsidRPr="00FC39A8">
        <w:rPr>
          <w:snapToGrid w:val="0"/>
        </w:rPr>
        <w:tab/>
      </w:r>
      <w:r w:rsidRPr="008C20F9">
        <w:rPr>
          <w:snapToGrid w:val="0"/>
        </w:rPr>
        <w:t>e-CIDMeasurementFailureIndication</w:t>
      </w:r>
      <w:r w:rsidRPr="008C20F9">
        <w:rPr>
          <w:snapToGrid w:val="0"/>
        </w:rPr>
        <w:tab/>
      </w:r>
      <w:r w:rsidRPr="008C20F9">
        <w:rPr>
          <w:snapToGrid w:val="0"/>
        </w:rPr>
        <w:tab/>
      </w:r>
      <w:r>
        <w:rPr>
          <w:snapToGrid w:val="0"/>
        </w:rPr>
        <w:tab/>
      </w:r>
      <w:r w:rsidRPr="008C20F9">
        <w:rPr>
          <w:snapToGrid w:val="0"/>
        </w:rPr>
        <w:t>|</w:t>
      </w:r>
    </w:p>
    <w:p w14:paraId="229B80E9" w14:textId="77777777" w:rsidR="003D79B3" w:rsidRPr="008C20F9" w:rsidRDefault="003D79B3" w:rsidP="003D79B3">
      <w:pPr>
        <w:pStyle w:val="PL"/>
        <w:spacing w:line="0" w:lineRule="atLeast"/>
        <w:rPr>
          <w:snapToGrid w:val="0"/>
        </w:rPr>
      </w:pPr>
      <w:r w:rsidRPr="008C20F9">
        <w:rPr>
          <w:snapToGrid w:val="0"/>
        </w:rPr>
        <w:tab/>
        <w:t>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14:paraId="42AD33DA" w14:textId="77777777" w:rsidR="003D79B3" w:rsidRPr="00FC39A8" w:rsidRDefault="003D79B3" w:rsidP="003D79B3">
      <w:pPr>
        <w:pStyle w:val="PL"/>
        <w:spacing w:line="0" w:lineRule="atLeast"/>
        <w:rPr>
          <w:snapToGrid w:val="0"/>
        </w:rPr>
      </w:pPr>
      <w:r w:rsidRPr="008C20F9">
        <w:rPr>
          <w:snapToGrid w:val="0"/>
        </w:rPr>
        <w:tab/>
        <w:t>e-CIDMeasurementTermination</w:t>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14:paraId="09AAF76F" w14:textId="77777777" w:rsidR="003D79B3" w:rsidRPr="00EA5FA7" w:rsidRDefault="003D79B3" w:rsidP="003D79B3">
      <w:pPr>
        <w:pStyle w:val="PL"/>
        <w:rPr>
          <w:noProof w:val="0"/>
          <w:snapToGrid w:val="0"/>
        </w:rPr>
      </w:pPr>
      <w:r w:rsidRPr="008C20F9">
        <w:rPr>
          <w:noProof w:val="0"/>
          <w:snapToGrid w:val="0"/>
        </w:rPr>
        <w:tab/>
        <w:t>positioningInformationUpdate</w:t>
      </w:r>
      <w:r w:rsidRPr="00EA5FA7">
        <w:rPr>
          <w:noProof w:val="0"/>
          <w:snapToGrid w:val="0"/>
        </w:rPr>
        <w:t>,</w:t>
      </w:r>
    </w:p>
    <w:p w14:paraId="7EE30A81" w14:textId="77777777" w:rsidR="003D79B3" w:rsidRPr="00EA5FA7" w:rsidRDefault="003D79B3" w:rsidP="003D79B3">
      <w:pPr>
        <w:pStyle w:val="PL"/>
        <w:rPr>
          <w:noProof w:val="0"/>
          <w:snapToGrid w:val="0"/>
        </w:rPr>
      </w:pPr>
      <w:r w:rsidRPr="00EA5FA7">
        <w:rPr>
          <w:noProof w:val="0"/>
          <w:snapToGrid w:val="0"/>
        </w:rPr>
        <w:tab/>
        <w:t>...</w:t>
      </w:r>
    </w:p>
    <w:p w14:paraId="6716E501" w14:textId="77777777" w:rsidR="003D79B3" w:rsidRPr="00EA5FA7" w:rsidRDefault="003D79B3" w:rsidP="003D79B3">
      <w:pPr>
        <w:pStyle w:val="PL"/>
        <w:rPr>
          <w:noProof w:val="0"/>
          <w:snapToGrid w:val="0"/>
        </w:rPr>
      </w:pPr>
      <w:r w:rsidRPr="00EA5FA7">
        <w:rPr>
          <w:noProof w:val="0"/>
          <w:snapToGrid w:val="0"/>
        </w:rPr>
        <w:t>}</w:t>
      </w:r>
    </w:p>
    <w:p w14:paraId="745C582A" w14:textId="77777777" w:rsidR="003D79B3" w:rsidRPr="00EA5FA7" w:rsidRDefault="003D79B3" w:rsidP="003D79B3">
      <w:pPr>
        <w:pStyle w:val="PL"/>
        <w:rPr>
          <w:noProof w:val="0"/>
          <w:snapToGrid w:val="0"/>
        </w:rPr>
      </w:pPr>
      <w:r w:rsidRPr="00EA5FA7">
        <w:rPr>
          <w:noProof w:val="0"/>
          <w:snapToGrid w:val="0"/>
        </w:rPr>
        <w:t>-- **************************************************************</w:t>
      </w:r>
    </w:p>
    <w:p w14:paraId="15AF2651" w14:textId="77777777" w:rsidR="003D79B3" w:rsidRPr="00EA5FA7" w:rsidRDefault="003D79B3" w:rsidP="003D79B3">
      <w:pPr>
        <w:pStyle w:val="PL"/>
        <w:rPr>
          <w:noProof w:val="0"/>
          <w:snapToGrid w:val="0"/>
        </w:rPr>
      </w:pPr>
      <w:r w:rsidRPr="00EA5FA7">
        <w:rPr>
          <w:noProof w:val="0"/>
          <w:snapToGrid w:val="0"/>
        </w:rPr>
        <w:t>--</w:t>
      </w:r>
    </w:p>
    <w:p w14:paraId="7B5DA9FE" w14:textId="77777777" w:rsidR="003D79B3" w:rsidRPr="00EA5FA7" w:rsidRDefault="003D79B3" w:rsidP="003D79B3">
      <w:pPr>
        <w:pStyle w:val="PL"/>
        <w:rPr>
          <w:noProof w:val="0"/>
          <w:snapToGrid w:val="0"/>
        </w:rPr>
      </w:pPr>
      <w:r w:rsidRPr="00EA5FA7">
        <w:rPr>
          <w:noProof w:val="0"/>
          <w:snapToGrid w:val="0"/>
        </w:rPr>
        <w:t>-- Interface Elementary Procedures</w:t>
      </w:r>
    </w:p>
    <w:p w14:paraId="534F7ACB" w14:textId="77777777" w:rsidR="003D79B3" w:rsidRPr="00EA5FA7" w:rsidRDefault="003D79B3" w:rsidP="003D79B3">
      <w:pPr>
        <w:pStyle w:val="PL"/>
        <w:rPr>
          <w:noProof w:val="0"/>
          <w:snapToGrid w:val="0"/>
        </w:rPr>
      </w:pPr>
      <w:r w:rsidRPr="00EA5FA7">
        <w:rPr>
          <w:noProof w:val="0"/>
          <w:snapToGrid w:val="0"/>
        </w:rPr>
        <w:t>--</w:t>
      </w:r>
    </w:p>
    <w:p w14:paraId="2B26B1F6" w14:textId="77777777" w:rsidR="003D79B3" w:rsidRPr="00EA5FA7" w:rsidRDefault="003D79B3" w:rsidP="003D79B3">
      <w:pPr>
        <w:pStyle w:val="PL"/>
        <w:rPr>
          <w:noProof w:val="0"/>
          <w:snapToGrid w:val="0"/>
        </w:rPr>
      </w:pPr>
      <w:r w:rsidRPr="00EA5FA7">
        <w:rPr>
          <w:noProof w:val="0"/>
          <w:snapToGrid w:val="0"/>
        </w:rPr>
        <w:t>-- **************************************************************</w:t>
      </w:r>
    </w:p>
    <w:p w14:paraId="0685F9A5" w14:textId="77777777" w:rsidR="003D79B3" w:rsidRPr="00EA5FA7" w:rsidRDefault="003D79B3" w:rsidP="003D79B3">
      <w:pPr>
        <w:pStyle w:val="PL"/>
        <w:rPr>
          <w:noProof w:val="0"/>
          <w:snapToGrid w:val="0"/>
        </w:rPr>
      </w:pPr>
    </w:p>
    <w:p w14:paraId="5CC6E929" w14:textId="77777777" w:rsidR="003D79B3" w:rsidRPr="00EA5FA7" w:rsidRDefault="003D79B3" w:rsidP="003D79B3">
      <w:pPr>
        <w:pStyle w:val="PL"/>
        <w:rPr>
          <w:noProof w:val="0"/>
        </w:rPr>
      </w:pPr>
      <w:r w:rsidRPr="00EA5FA7">
        <w:rPr>
          <w:noProof w:val="0"/>
        </w:rPr>
        <w:t>reset F1AP-ELEMENTARY-PROCEDURE ::= {</w:t>
      </w:r>
    </w:p>
    <w:p w14:paraId="55EBA8E7"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Reset</w:t>
      </w:r>
    </w:p>
    <w:p w14:paraId="4CBB8C0B"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ResetAcknowledge</w:t>
      </w:r>
    </w:p>
    <w:p w14:paraId="51F871F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id-Reset</w:t>
      </w:r>
    </w:p>
    <w:p w14:paraId="4337EC43"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536FABA4" w14:textId="77777777" w:rsidR="003D79B3" w:rsidRPr="00EA5FA7" w:rsidRDefault="003D79B3" w:rsidP="003D79B3">
      <w:pPr>
        <w:pStyle w:val="PL"/>
        <w:rPr>
          <w:noProof w:val="0"/>
        </w:rPr>
      </w:pPr>
      <w:r w:rsidRPr="00EA5FA7">
        <w:rPr>
          <w:noProof w:val="0"/>
        </w:rPr>
        <w:t>}</w:t>
      </w:r>
    </w:p>
    <w:p w14:paraId="7E18A298" w14:textId="77777777" w:rsidR="003D79B3" w:rsidRPr="00EA5FA7" w:rsidRDefault="003D79B3" w:rsidP="003D79B3">
      <w:pPr>
        <w:pStyle w:val="PL"/>
        <w:rPr>
          <w:noProof w:val="0"/>
        </w:rPr>
      </w:pPr>
    </w:p>
    <w:p w14:paraId="12229044" w14:textId="77777777" w:rsidR="003D79B3" w:rsidRPr="00EA5FA7" w:rsidRDefault="003D79B3" w:rsidP="003D79B3">
      <w:pPr>
        <w:pStyle w:val="PL"/>
        <w:rPr>
          <w:noProof w:val="0"/>
        </w:rPr>
      </w:pPr>
      <w:r w:rsidRPr="00EA5FA7">
        <w:rPr>
          <w:noProof w:val="0"/>
        </w:rPr>
        <w:t>f1Setup F1AP-ELEMENTARY-PROCEDURE ::= {</w:t>
      </w:r>
    </w:p>
    <w:p w14:paraId="53053BAC"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F1SetupRequest</w:t>
      </w:r>
    </w:p>
    <w:p w14:paraId="0ACF0D74"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F1SetupResponse</w:t>
      </w:r>
    </w:p>
    <w:p w14:paraId="4443D80F" w14:textId="77777777" w:rsidR="003D79B3" w:rsidRPr="00EA5FA7" w:rsidRDefault="003D79B3" w:rsidP="003D79B3">
      <w:pPr>
        <w:pStyle w:val="PL"/>
        <w:rPr>
          <w:noProof w:val="0"/>
        </w:rPr>
      </w:pPr>
      <w:r w:rsidRPr="00EA5FA7">
        <w:rPr>
          <w:noProof w:val="0"/>
        </w:rPr>
        <w:tab/>
        <w:t>UNSUCCESSFUL OUTCOME</w:t>
      </w:r>
      <w:r w:rsidRPr="00EA5FA7">
        <w:rPr>
          <w:noProof w:val="0"/>
        </w:rPr>
        <w:tab/>
        <w:t>F1SetupFailure</w:t>
      </w:r>
    </w:p>
    <w:p w14:paraId="79C484C6"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id-F1Setup</w:t>
      </w:r>
    </w:p>
    <w:p w14:paraId="03268B28"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78B52E4E" w14:textId="77777777" w:rsidR="003D79B3" w:rsidRPr="00EA5FA7" w:rsidRDefault="003D79B3" w:rsidP="003D79B3">
      <w:pPr>
        <w:pStyle w:val="PL"/>
        <w:rPr>
          <w:noProof w:val="0"/>
        </w:rPr>
      </w:pPr>
      <w:r w:rsidRPr="00EA5FA7">
        <w:rPr>
          <w:noProof w:val="0"/>
        </w:rPr>
        <w:t>}</w:t>
      </w:r>
    </w:p>
    <w:p w14:paraId="59BE700E" w14:textId="77777777" w:rsidR="003D79B3" w:rsidRPr="00EA5FA7" w:rsidRDefault="003D79B3" w:rsidP="003D79B3">
      <w:pPr>
        <w:pStyle w:val="PL"/>
        <w:rPr>
          <w:noProof w:val="0"/>
        </w:rPr>
      </w:pPr>
    </w:p>
    <w:p w14:paraId="79DDB474" w14:textId="77777777" w:rsidR="003D79B3" w:rsidRPr="00EA5FA7" w:rsidRDefault="003D79B3" w:rsidP="003D79B3">
      <w:pPr>
        <w:pStyle w:val="PL"/>
        <w:rPr>
          <w:noProof w:val="0"/>
        </w:rPr>
      </w:pPr>
      <w:r w:rsidRPr="00EA5FA7">
        <w:rPr>
          <w:noProof w:val="0"/>
        </w:rPr>
        <w:t>gNBDUConfigurationUpdate F1AP-ELEMENTARY-PROCEDURE ::= {</w:t>
      </w:r>
    </w:p>
    <w:p w14:paraId="4960D182"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GNBDUConfigurationUpdate</w:t>
      </w:r>
    </w:p>
    <w:p w14:paraId="22523C60"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GNBDUConfigurationUpdateAcknowledge</w:t>
      </w:r>
    </w:p>
    <w:p w14:paraId="47E2E1AD" w14:textId="77777777" w:rsidR="003D79B3" w:rsidRPr="00EA5FA7" w:rsidRDefault="003D79B3" w:rsidP="003D79B3">
      <w:pPr>
        <w:pStyle w:val="PL"/>
        <w:rPr>
          <w:noProof w:val="0"/>
        </w:rPr>
      </w:pPr>
      <w:r w:rsidRPr="00EA5FA7">
        <w:rPr>
          <w:noProof w:val="0"/>
        </w:rPr>
        <w:tab/>
        <w:t>UNSUCCESSFUL OUTCOME</w:t>
      </w:r>
      <w:r w:rsidRPr="00EA5FA7">
        <w:rPr>
          <w:noProof w:val="0"/>
        </w:rPr>
        <w:tab/>
        <w:t>GNBDUConfigurationUpdateFailure</w:t>
      </w:r>
    </w:p>
    <w:p w14:paraId="65F88987"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id-gNBDUConfigurationUpdate</w:t>
      </w:r>
    </w:p>
    <w:p w14:paraId="0AC0FE87"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28F12589" w14:textId="77777777" w:rsidR="003D79B3" w:rsidRPr="00EA5FA7" w:rsidRDefault="003D79B3" w:rsidP="003D79B3">
      <w:pPr>
        <w:pStyle w:val="PL"/>
        <w:rPr>
          <w:noProof w:val="0"/>
        </w:rPr>
      </w:pPr>
      <w:r w:rsidRPr="00EA5FA7">
        <w:rPr>
          <w:noProof w:val="0"/>
        </w:rPr>
        <w:t>}</w:t>
      </w:r>
    </w:p>
    <w:p w14:paraId="4639BDDA" w14:textId="77777777" w:rsidR="003D79B3" w:rsidRPr="00EA5FA7" w:rsidRDefault="003D79B3" w:rsidP="003D79B3">
      <w:pPr>
        <w:pStyle w:val="PL"/>
        <w:rPr>
          <w:noProof w:val="0"/>
        </w:rPr>
      </w:pPr>
    </w:p>
    <w:p w14:paraId="3035402B" w14:textId="77777777" w:rsidR="003D79B3" w:rsidRPr="00EA5FA7" w:rsidRDefault="003D79B3" w:rsidP="003D79B3">
      <w:pPr>
        <w:pStyle w:val="PL"/>
        <w:rPr>
          <w:noProof w:val="0"/>
        </w:rPr>
      </w:pPr>
      <w:r w:rsidRPr="00EA5FA7">
        <w:rPr>
          <w:noProof w:val="0"/>
        </w:rPr>
        <w:t>gNBCUConfigurationUpdate F1AP-ELEMENTARY-PROCEDURE ::= {</w:t>
      </w:r>
    </w:p>
    <w:p w14:paraId="05EB81A6"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GNBCUConfigurationUpdate</w:t>
      </w:r>
    </w:p>
    <w:p w14:paraId="36D9707B"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GNBCUConfigurationUpdateAcknowledge</w:t>
      </w:r>
    </w:p>
    <w:p w14:paraId="4EBCFAD8" w14:textId="77777777" w:rsidR="003D79B3" w:rsidRPr="00EA5FA7" w:rsidRDefault="003D79B3" w:rsidP="003D79B3">
      <w:pPr>
        <w:pStyle w:val="PL"/>
        <w:rPr>
          <w:noProof w:val="0"/>
        </w:rPr>
      </w:pPr>
      <w:r w:rsidRPr="00EA5FA7">
        <w:rPr>
          <w:noProof w:val="0"/>
        </w:rPr>
        <w:tab/>
        <w:t>UNSUCCESSFUL OUTCOME</w:t>
      </w:r>
      <w:r w:rsidRPr="00EA5FA7">
        <w:rPr>
          <w:noProof w:val="0"/>
        </w:rPr>
        <w:tab/>
        <w:t>GNBCUConfigurationUpdateFailure</w:t>
      </w:r>
    </w:p>
    <w:p w14:paraId="42F01A58"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id-gNBCUConfigurationUpdate</w:t>
      </w:r>
    </w:p>
    <w:p w14:paraId="102F6EB3"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6B67C82" w14:textId="77777777" w:rsidR="003D79B3" w:rsidRPr="00EA5FA7" w:rsidRDefault="003D79B3" w:rsidP="003D79B3">
      <w:pPr>
        <w:pStyle w:val="PL"/>
        <w:rPr>
          <w:noProof w:val="0"/>
        </w:rPr>
      </w:pPr>
      <w:r w:rsidRPr="00EA5FA7">
        <w:rPr>
          <w:noProof w:val="0"/>
        </w:rPr>
        <w:t>}</w:t>
      </w:r>
    </w:p>
    <w:p w14:paraId="21D3328A" w14:textId="77777777" w:rsidR="003D79B3" w:rsidRPr="00EA5FA7" w:rsidRDefault="003D79B3" w:rsidP="003D79B3">
      <w:pPr>
        <w:pStyle w:val="PL"/>
        <w:rPr>
          <w:noProof w:val="0"/>
        </w:rPr>
      </w:pPr>
    </w:p>
    <w:p w14:paraId="3E468B29" w14:textId="77777777" w:rsidR="003D79B3" w:rsidRPr="00EA5FA7" w:rsidRDefault="003D79B3" w:rsidP="003D79B3">
      <w:pPr>
        <w:pStyle w:val="PL"/>
        <w:rPr>
          <w:noProof w:val="0"/>
        </w:rPr>
      </w:pPr>
      <w:r w:rsidRPr="00EA5FA7">
        <w:rPr>
          <w:noProof w:val="0"/>
        </w:rPr>
        <w:t>uEContextSetup F1AP-ELEMENTARY-PROCEDURE ::= {</w:t>
      </w:r>
    </w:p>
    <w:p w14:paraId="3355721F"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UEContextSetupRequest</w:t>
      </w:r>
    </w:p>
    <w:p w14:paraId="7007DB03"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UEContextSetupResponse</w:t>
      </w:r>
    </w:p>
    <w:p w14:paraId="7869F46D" w14:textId="77777777" w:rsidR="003D79B3" w:rsidRPr="00EA5FA7" w:rsidRDefault="003D79B3" w:rsidP="003D79B3">
      <w:pPr>
        <w:pStyle w:val="PL"/>
        <w:rPr>
          <w:noProof w:val="0"/>
        </w:rPr>
      </w:pPr>
      <w:r w:rsidRPr="00EA5FA7">
        <w:rPr>
          <w:noProof w:val="0"/>
        </w:rPr>
        <w:tab/>
        <w:t>UNSUCCESSFUL OUTCOME</w:t>
      </w:r>
      <w:r w:rsidRPr="00EA5FA7">
        <w:rPr>
          <w:noProof w:val="0"/>
        </w:rPr>
        <w:tab/>
        <w:t>UEContextSetupFailure</w:t>
      </w:r>
    </w:p>
    <w:p w14:paraId="13D300FF"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id-UEContextSetup</w:t>
      </w:r>
    </w:p>
    <w:p w14:paraId="20D9F2CE"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64449D34" w14:textId="77777777" w:rsidR="003D79B3" w:rsidRPr="00EA5FA7" w:rsidRDefault="003D79B3" w:rsidP="003D79B3">
      <w:pPr>
        <w:pStyle w:val="PL"/>
        <w:rPr>
          <w:noProof w:val="0"/>
        </w:rPr>
      </w:pPr>
      <w:r w:rsidRPr="00EA5FA7">
        <w:rPr>
          <w:noProof w:val="0"/>
        </w:rPr>
        <w:t>}</w:t>
      </w:r>
    </w:p>
    <w:p w14:paraId="374FC1F6" w14:textId="77777777" w:rsidR="003D79B3" w:rsidRPr="00EA5FA7" w:rsidRDefault="003D79B3" w:rsidP="003D79B3">
      <w:pPr>
        <w:pStyle w:val="PL"/>
        <w:rPr>
          <w:noProof w:val="0"/>
        </w:rPr>
      </w:pPr>
    </w:p>
    <w:p w14:paraId="09D0CDB1" w14:textId="77777777" w:rsidR="003D79B3" w:rsidRPr="00EA5FA7" w:rsidRDefault="003D79B3" w:rsidP="003D79B3">
      <w:pPr>
        <w:pStyle w:val="PL"/>
        <w:rPr>
          <w:noProof w:val="0"/>
        </w:rPr>
      </w:pPr>
      <w:r w:rsidRPr="00EA5FA7">
        <w:rPr>
          <w:noProof w:val="0"/>
        </w:rPr>
        <w:t>uEContextRelease F1AP-ELEMENTARY-PROCEDURE ::= {</w:t>
      </w:r>
    </w:p>
    <w:p w14:paraId="2A6FB22E"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UEContextReleaseCommand</w:t>
      </w:r>
    </w:p>
    <w:p w14:paraId="1A134F01"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UEContextReleaseComplete</w:t>
      </w:r>
    </w:p>
    <w:p w14:paraId="71CA86FE"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id-UEContextRelease</w:t>
      </w:r>
    </w:p>
    <w:p w14:paraId="01A9AFDE"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65CC9935" w14:textId="77777777" w:rsidR="003D79B3" w:rsidRPr="00EA5FA7" w:rsidRDefault="003D79B3" w:rsidP="003D79B3">
      <w:pPr>
        <w:pStyle w:val="PL"/>
        <w:rPr>
          <w:noProof w:val="0"/>
        </w:rPr>
      </w:pPr>
      <w:r w:rsidRPr="00EA5FA7">
        <w:rPr>
          <w:noProof w:val="0"/>
        </w:rPr>
        <w:t>}</w:t>
      </w:r>
    </w:p>
    <w:p w14:paraId="751E83FB" w14:textId="77777777" w:rsidR="003D79B3" w:rsidRPr="00EA5FA7" w:rsidRDefault="003D79B3" w:rsidP="003D79B3">
      <w:pPr>
        <w:pStyle w:val="PL"/>
        <w:rPr>
          <w:noProof w:val="0"/>
        </w:rPr>
      </w:pPr>
    </w:p>
    <w:p w14:paraId="2EBA37E9" w14:textId="77777777" w:rsidR="003D79B3" w:rsidRPr="00EA5FA7" w:rsidRDefault="003D79B3" w:rsidP="003D79B3">
      <w:pPr>
        <w:pStyle w:val="PL"/>
        <w:rPr>
          <w:noProof w:val="0"/>
        </w:rPr>
      </w:pPr>
      <w:r w:rsidRPr="00EA5FA7">
        <w:rPr>
          <w:noProof w:val="0"/>
        </w:rPr>
        <w:t>uEContextModification F1AP-ELEMENTARY-PROCEDURE ::= {</w:t>
      </w:r>
    </w:p>
    <w:p w14:paraId="38FFA5B5"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UEContextModificationRequest</w:t>
      </w:r>
    </w:p>
    <w:p w14:paraId="4284F635"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UEContextModificationResponse</w:t>
      </w:r>
    </w:p>
    <w:p w14:paraId="01E626D9" w14:textId="77777777" w:rsidR="003D79B3" w:rsidRPr="00EA5FA7" w:rsidRDefault="003D79B3" w:rsidP="003D79B3">
      <w:pPr>
        <w:pStyle w:val="PL"/>
        <w:rPr>
          <w:noProof w:val="0"/>
        </w:rPr>
      </w:pPr>
      <w:r w:rsidRPr="00EA5FA7">
        <w:rPr>
          <w:noProof w:val="0"/>
        </w:rPr>
        <w:tab/>
        <w:t>UNSUCCESSFUL OUTCOME</w:t>
      </w:r>
      <w:r w:rsidRPr="00EA5FA7">
        <w:rPr>
          <w:noProof w:val="0"/>
        </w:rPr>
        <w:tab/>
        <w:t>UEContextModificationFailure</w:t>
      </w:r>
    </w:p>
    <w:p w14:paraId="756D1344"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id-UEContextModification</w:t>
      </w:r>
    </w:p>
    <w:p w14:paraId="74891FFF"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4B9D79FD" w14:textId="77777777" w:rsidR="003D79B3" w:rsidRPr="00EA5FA7" w:rsidRDefault="003D79B3" w:rsidP="003D79B3">
      <w:pPr>
        <w:pStyle w:val="PL"/>
        <w:rPr>
          <w:noProof w:val="0"/>
        </w:rPr>
      </w:pPr>
      <w:r w:rsidRPr="00EA5FA7">
        <w:rPr>
          <w:noProof w:val="0"/>
        </w:rPr>
        <w:t>}</w:t>
      </w:r>
    </w:p>
    <w:p w14:paraId="735DBE97" w14:textId="77777777" w:rsidR="003D79B3" w:rsidRPr="00EA5FA7" w:rsidRDefault="003D79B3" w:rsidP="003D79B3">
      <w:pPr>
        <w:pStyle w:val="PL"/>
        <w:rPr>
          <w:noProof w:val="0"/>
        </w:rPr>
      </w:pPr>
    </w:p>
    <w:p w14:paraId="6E65A555" w14:textId="77777777" w:rsidR="003D79B3" w:rsidRPr="00EA5FA7" w:rsidRDefault="003D79B3" w:rsidP="003D79B3">
      <w:pPr>
        <w:pStyle w:val="PL"/>
        <w:rPr>
          <w:noProof w:val="0"/>
        </w:rPr>
      </w:pPr>
      <w:r w:rsidRPr="00EA5FA7">
        <w:rPr>
          <w:noProof w:val="0"/>
        </w:rPr>
        <w:t>uEContextModificationRequired F1AP-ELEMENTARY-PROCEDURE ::= {</w:t>
      </w:r>
    </w:p>
    <w:p w14:paraId="4C849F18"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UEContextModificationRequired</w:t>
      </w:r>
    </w:p>
    <w:p w14:paraId="16D8473E"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UEContextModificationConfirm</w:t>
      </w:r>
    </w:p>
    <w:p w14:paraId="0231E21B" w14:textId="77777777" w:rsidR="003D79B3" w:rsidRPr="00EA5FA7" w:rsidRDefault="003D79B3" w:rsidP="003D79B3">
      <w:pPr>
        <w:pStyle w:val="PL"/>
        <w:rPr>
          <w:noProof w:val="0"/>
        </w:rPr>
      </w:pPr>
      <w:r w:rsidRPr="00EA5FA7">
        <w:rPr>
          <w:noProof w:val="0"/>
        </w:rPr>
        <w:tab/>
        <w:t>UNSUCCESSFUL OUTCOME</w:t>
      </w:r>
      <w:r w:rsidRPr="00EA5FA7">
        <w:rPr>
          <w:noProof w:val="0"/>
        </w:rPr>
        <w:tab/>
        <w:t>UEContextModificationRefuse</w:t>
      </w:r>
    </w:p>
    <w:p w14:paraId="4EBBCB59"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id-UEContextModificationRequired</w:t>
      </w:r>
    </w:p>
    <w:p w14:paraId="1574EF40"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420B3388" w14:textId="77777777" w:rsidR="003D79B3" w:rsidRPr="00EA5FA7" w:rsidRDefault="003D79B3" w:rsidP="003D79B3">
      <w:pPr>
        <w:pStyle w:val="PL"/>
        <w:rPr>
          <w:noProof w:val="0"/>
        </w:rPr>
      </w:pPr>
      <w:r w:rsidRPr="00EA5FA7">
        <w:rPr>
          <w:noProof w:val="0"/>
        </w:rPr>
        <w:t>}</w:t>
      </w:r>
    </w:p>
    <w:p w14:paraId="42C4B49C" w14:textId="77777777" w:rsidR="003D79B3" w:rsidRPr="00EA5FA7" w:rsidRDefault="003D79B3" w:rsidP="003D79B3">
      <w:pPr>
        <w:pStyle w:val="PL"/>
        <w:rPr>
          <w:noProof w:val="0"/>
        </w:rPr>
      </w:pPr>
    </w:p>
    <w:p w14:paraId="0F519419" w14:textId="77777777" w:rsidR="003D79B3" w:rsidRPr="00EA5FA7" w:rsidRDefault="003D79B3" w:rsidP="003D79B3">
      <w:pPr>
        <w:pStyle w:val="PL"/>
        <w:rPr>
          <w:noProof w:val="0"/>
        </w:rPr>
      </w:pPr>
      <w:r w:rsidRPr="00EA5FA7">
        <w:rPr>
          <w:noProof w:val="0"/>
        </w:rPr>
        <w:t>writeReplaceWarning F1AP-ELEMENTARY-PROCEDURE ::= {</w:t>
      </w:r>
    </w:p>
    <w:p w14:paraId="47AB4B3D"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WriteReplaceWarningRequest</w:t>
      </w:r>
    </w:p>
    <w:p w14:paraId="117239EE"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WriteReplaceWarningResponse</w:t>
      </w:r>
    </w:p>
    <w:p w14:paraId="66251FF9"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id-WriteReplaceWarning</w:t>
      </w:r>
    </w:p>
    <w:p w14:paraId="39487C5B"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2CD7944A" w14:textId="77777777" w:rsidR="003D79B3" w:rsidRPr="00EA5FA7" w:rsidRDefault="003D79B3" w:rsidP="003D79B3">
      <w:pPr>
        <w:pStyle w:val="PL"/>
        <w:rPr>
          <w:noProof w:val="0"/>
        </w:rPr>
      </w:pPr>
      <w:r w:rsidRPr="00EA5FA7">
        <w:rPr>
          <w:noProof w:val="0"/>
        </w:rPr>
        <w:t>}</w:t>
      </w:r>
    </w:p>
    <w:p w14:paraId="65609D91" w14:textId="77777777" w:rsidR="003D79B3" w:rsidRPr="00EA5FA7" w:rsidRDefault="003D79B3" w:rsidP="003D79B3">
      <w:pPr>
        <w:pStyle w:val="PL"/>
        <w:rPr>
          <w:noProof w:val="0"/>
        </w:rPr>
      </w:pPr>
    </w:p>
    <w:p w14:paraId="4689B6D7" w14:textId="77777777" w:rsidR="003D79B3" w:rsidRPr="00EA5FA7" w:rsidRDefault="003D79B3" w:rsidP="003D79B3">
      <w:pPr>
        <w:pStyle w:val="PL"/>
        <w:rPr>
          <w:noProof w:val="0"/>
        </w:rPr>
      </w:pPr>
      <w:r w:rsidRPr="00EA5FA7">
        <w:rPr>
          <w:noProof w:val="0"/>
        </w:rPr>
        <w:t>pWSCancel F1AP-ELEMENTARY-PROCEDURE ::= {</w:t>
      </w:r>
    </w:p>
    <w:p w14:paraId="2C3836EA"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PWSCancelRequest</w:t>
      </w:r>
    </w:p>
    <w:p w14:paraId="039F7C90"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PWSCancelResponse</w:t>
      </w:r>
    </w:p>
    <w:p w14:paraId="187A53B7"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id-PWSCancel</w:t>
      </w:r>
    </w:p>
    <w:p w14:paraId="27EA5E30"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652C0E95" w14:textId="77777777" w:rsidR="003D79B3" w:rsidRPr="00EA5FA7" w:rsidRDefault="003D79B3" w:rsidP="003D79B3">
      <w:pPr>
        <w:pStyle w:val="PL"/>
        <w:rPr>
          <w:noProof w:val="0"/>
        </w:rPr>
      </w:pPr>
      <w:r w:rsidRPr="00EA5FA7">
        <w:rPr>
          <w:noProof w:val="0"/>
        </w:rPr>
        <w:t>}</w:t>
      </w:r>
    </w:p>
    <w:p w14:paraId="66385E57" w14:textId="77777777" w:rsidR="003D79B3" w:rsidRPr="00EA5FA7" w:rsidRDefault="003D79B3" w:rsidP="003D79B3">
      <w:pPr>
        <w:pStyle w:val="PL"/>
        <w:rPr>
          <w:noProof w:val="0"/>
        </w:rPr>
      </w:pPr>
    </w:p>
    <w:p w14:paraId="1B88253F" w14:textId="77777777" w:rsidR="003D79B3" w:rsidRPr="00EA5FA7" w:rsidRDefault="003D79B3" w:rsidP="003D79B3">
      <w:pPr>
        <w:pStyle w:val="PL"/>
        <w:rPr>
          <w:noProof w:val="0"/>
        </w:rPr>
      </w:pPr>
      <w:r w:rsidRPr="00EA5FA7">
        <w:rPr>
          <w:noProof w:val="0"/>
        </w:rPr>
        <w:t>errorIndication F1AP-ELEMENTARY-PROCEDURE ::= {</w:t>
      </w:r>
    </w:p>
    <w:p w14:paraId="51099C1B"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ErrorIndication</w:t>
      </w:r>
    </w:p>
    <w:p w14:paraId="78B696D1"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id-ErrorIndication</w:t>
      </w:r>
    </w:p>
    <w:p w14:paraId="0FC4B60E"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088900BF" w14:textId="77777777" w:rsidR="003D79B3" w:rsidRPr="00EA5FA7" w:rsidRDefault="003D79B3" w:rsidP="003D79B3">
      <w:pPr>
        <w:pStyle w:val="PL"/>
        <w:rPr>
          <w:noProof w:val="0"/>
        </w:rPr>
      </w:pPr>
      <w:r w:rsidRPr="00EA5FA7">
        <w:rPr>
          <w:noProof w:val="0"/>
        </w:rPr>
        <w:t>}</w:t>
      </w:r>
    </w:p>
    <w:p w14:paraId="0AEE41B5" w14:textId="77777777" w:rsidR="003D79B3" w:rsidRPr="00EA5FA7" w:rsidRDefault="003D79B3" w:rsidP="003D79B3">
      <w:pPr>
        <w:pStyle w:val="PL"/>
        <w:rPr>
          <w:noProof w:val="0"/>
        </w:rPr>
      </w:pPr>
    </w:p>
    <w:p w14:paraId="715B7792" w14:textId="77777777" w:rsidR="003D79B3" w:rsidRPr="00EA5FA7" w:rsidRDefault="003D79B3" w:rsidP="003D79B3">
      <w:pPr>
        <w:pStyle w:val="PL"/>
        <w:rPr>
          <w:noProof w:val="0"/>
        </w:rPr>
      </w:pPr>
      <w:r w:rsidRPr="00EA5FA7">
        <w:rPr>
          <w:noProof w:val="0"/>
        </w:rPr>
        <w:t>uEContextReleaseRequest F1AP-ELEMENTARY-PROCEDURE ::= {</w:t>
      </w:r>
    </w:p>
    <w:p w14:paraId="5D070C6E"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UEContextReleaseRequest</w:t>
      </w:r>
    </w:p>
    <w:p w14:paraId="7274C37B"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id-UEContextReleaseRequest</w:t>
      </w:r>
    </w:p>
    <w:p w14:paraId="047C38A1"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2C951E2E" w14:textId="77777777" w:rsidR="003D79B3" w:rsidRPr="00EA5FA7" w:rsidRDefault="003D79B3" w:rsidP="003D79B3">
      <w:pPr>
        <w:pStyle w:val="PL"/>
        <w:rPr>
          <w:noProof w:val="0"/>
        </w:rPr>
      </w:pPr>
      <w:r w:rsidRPr="00EA5FA7">
        <w:rPr>
          <w:noProof w:val="0"/>
        </w:rPr>
        <w:t>}</w:t>
      </w:r>
    </w:p>
    <w:p w14:paraId="6FB38C32" w14:textId="77777777" w:rsidR="003D79B3" w:rsidRPr="00EA5FA7" w:rsidRDefault="003D79B3" w:rsidP="003D79B3">
      <w:pPr>
        <w:pStyle w:val="PL"/>
        <w:rPr>
          <w:noProof w:val="0"/>
        </w:rPr>
      </w:pPr>
    </w:p>
    <w:p w14:paraId="561650ED" w14:textId="77777777" w:rsidR="003D79B3" w:rsidRPr="00EA5FA7" w:rsidRDefault="003D79B3" w:rsidP="003D79B3">
      <w:pPr>
        <w:pStyle w:val="PL"/>
        <w:rPr>
          <w:noProof w:val="0"/>
        </w:rPr>
      </w:pPr>
    </w:p>
    <w:p w14:paraId="312B6A31" w14:textId="77777777" w:rsidR="003D79B3" w:rsidRPr="00EA5FA7" w:rsidRDefault="003D79B3" w:rsidP="003D79B3">
      <w:pPr>
        <w:pStyle w:val="PL"/>
        <w:rPr>
          <w:noProof w:val="0"/>
        </w:rPr>
      </w:pPr>
      <w:r w:rsidRPr="00EA5FA7">
        <w:rPr>
          <w:noProof w:val="0"/>
        </w:rPr>
        <w:t>initialULRRCMessageTransfer F1AP-ELEMENTARY-PROCEDURE ::= {</w:t>
      </w:r>
    </w:p>
    <w:p w14:paraId="6995A853"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InitialULRRCMessageTransfer</w:t>
      </w:r>
    </w:p>
    <w:p w14:paraId="2D675FC8"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id-InitialULRRCMessageTransfer</w:t>
      </w:r>
    </w:p>
    <w:p w14:paraId="71D23726"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289A8F30" w14:textId="77777777" w:rsidR="003D79B3" w:rsidRPr="00EA5FA7" w:rsidRDefault="003D79B3" w:rsidP="003D79B3">
      <w:pPr>
        <w:pStyle w:val="PL"/>
        <w:rPr>
          <w:noProof w:val="0"/>
        </w:rPr>
      </w:pPr>
      <w:r w:rsidRPr="00EA5FA7">
        <w:rPr>
          <w:noProof w:val="0"/>
        </w:rPr>
        <w:t>}</w:t>
      </w:r>
    </w:p>
    <w:p w14:paraId="4C73EAF2" w14:textId="77777777" w:rsidR="003D79B3" w:rsidRPr="00EA5FA7" w:rsidRDefault="003D79B3" w:rsidP="003D79B3">
      <w:pPr>
        <w:pStyle w:val="PL"/>
        <w:rPr>
          <w:noProof w:val="0"/>
        </w:rPr>
      </w:pPr>
    </w:p>
    <w:p w14:paraId="16091CD5" w14:textId="77777777" w:rsidR="003D79B3" w:rsidRPr="00EA5FA7" w:rsidRDefault="003D79B3" w:rsidP="003D79B3">
      <w:pPr>
        <w:pStyle w:val="PL"/>
        <w:rPr>
          <w:noProof w:val="0"/>
        </w:rPr>
      </w:pPr>
      <w:r w:rsidRPr="00EA5FA7">
        <w:rPr>
          <w:noProof w:val="0"/>
        </w:rPr>
        <w:t>dLRRCMessageTransfer F1AP-ELEMENTARY-PROCEDURE ::= {</w:t>
      </w:r>
    </w:p>
    <w:p w14:paraId="76A3E5D3"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DLRRCMessageTransfer</w:t>
      </w:r>
    </w:p>
    <w:p w14:paraId="08B4D6AD"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id-DLRRCMessageTransfer</w:t>
      </w:r>
    </w:p>
    <w:p w14:paraId="1C9C6A9D"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37B2D29E" w14:textId="77777777" w:rsidR="003D79B3" w:rsidRPr="00EA5FA7" w:rsidRDefault="003D79B3" w:rsidP="003D79B3">
      <w:pPr>
        <w:pStyle w:val="PL"/>
        <w:rPr>
          <w:noProof w:val="0"/>
        </w:rPr>
      </w:pPr>
      <w:r w:rsidRPr="00EA5FA7">
        <w:rPr>
          <w:noProof w:val="0"/>
        </w:rPr>
        <w:t>}</w:t>
      </w:r>
    </w:p>
    <w:p w14:paraId="6246B91C" w14:textId="77777777" w:rsidR="003D79B3" w:rsidRPr="00EA5FA7" w:rsidRDefault="003D79B3" w:rsidP="003D79B3">
      <w:pPr>
        <w:pStyle w:val="PL"/>
        <w:rPr>
          <w:noProof w:val="0"/>
        </w:rPr>
      </w:pPr>
    </w:p>
    <w:p w14:paraId="4E384C79" w14:textId="77777777" w:rsidR="003D79B3" w:rsidRPr="00EA5FA7" w:rsidRDefault="003D79B3" w:rsidP="003D79B3">
      <w:pPr>
        <w:pStyle w:val="PL"/>
        <w:rPr>
          <w:noProof w:val="0"/>
        </w:rPr>
      </w:pPr>
      <w:r w:rsidRPr="00EA5FA7">
        <w:rPr>
          <w:noProof w:val="0"/>
        </w:rPr>
        <w:t>uLRRCMessageTransfer F1AP-ELEMENTARY-PROCEDURE ::= {</w:t>
      </w:r>
    </w:p>
    <w:p w14:paraId="60DAADF9"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ULRRCMessageTransfer</w:t>
      </w:r>
    </w:p>
    <w:p w14:paraId="4051188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id-ULRRCMessageTransfer</w:t>
      </w:r>
    </w:p>
    <w:p w14:paraId="0225C7B0"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7E6A4E9A" w14:textId="77777777" w:rsidR="003D79B3" w:rsidRPr="00EA5FA7" w:rsidRDefault="003D79B3" w:rsidP="003D79B3">
      <w:pPr>
        <w:pStyle w:val="PL"/>
        <w:rPr>
          <w:noProof w:val="0"/>
        </w:rPr>
      </w:pPr>
      <w:r w:rsidRPr="00EA5FA7">
        <w:rPr>
          <w:noProof w:val="0"/>
        </w:rPr>
        <w:t>}</w:t>
      </w:r>
    </w:p>
    <w:p w14:paraId="4F565578" w14:textId="77777777" w:rsidR="003D79B3" w:rsidRPr="00EA5FA7" w:rsidRDefault="003D79B3" w:rsidP="003D79B3">
      <w:pPr>
        <w:pStyle w:val="PL"/>
        <w:rPr>
          <w:noProof w:val="0"/>
        </w:rPr>
      </w:pPr>
    </w:p>
    <w:p w14:paraId="3E19C02D" w14:textId="77777777" w:rsidR="003D79B3" w:rsidRPr="00EA5FA7" w:rsidRDefault="003D79B3" w:rsidP="003D79B3">
      <w:pPr>
        <w:pStyle w:val="PL"/>
        <w:rPr>
          <w:noProof w:val="0"/>
        </w:rPr>
      </w:pPr>
    </w:p>
    <w:p w14:paraId="7CEE412E" w14:textId="77777777" w:rsidR="003D79B3" w:rsidRPr="00EA5FA7" w:rsidRDefault="003D79B3" w:rsidP="003D79B3">
      <w:pPr>
        <w:pStyle w:val="PL"/>
        <w:rPr>
          <w:noProof w:val="0"/>
        </w:rPr>
      </w:pPr>
      <w:r w:rsidRPr="00EA5FA7">
        <w:rPr>
          <w:noProof w:val="0"/>
        </w:rPr>
        <w:t>uEInactivityNotification  F1AP-ELEMENTARY-PROCEDURE ::= {</w:t>
      </w:r>
    </w:p>
    <w:p w14:paraId="5B4782D0"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UEInactivityNotification</w:t>
      </w:r>
    </w:p>
    <w:p w14:paraId="61723E33"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id-UEInactivityNotification</w:t>
      </w:r>
    </w:p>
    <w:p w14:paraId="76C92628"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1DC9C17F" w14:textId="77777777" w:rsidR="003D79B3" w:rsidRPr="00EA5FA7" w:rsidRDefault="003D79B3" w:rsidP="003D79B3">
      <w:pPr>
        <w:pStyle w:val="PL"/>
        <w:rPr>
          <w:noProof w:val="0"/>
        </w:rPr>
      </w:pPr>
      <w:r w:rsidRPr="00EA5FA7">
        <w:rPr>
          <w:noProof w:val="0"/>
        </w:rPr>
        <w:t>}</w:t>
      </w:r>
    </w:p>
    <w:p w14:paraId="6010ED71" w14:textId="77777777" w:rsidR="003D79B3" w:rsidRPr="00EA5FA7" w:rsidRDefault="003D79B3" w:rsidP="003D79B3">
      <w:pPr>
        <w:pStyle w:val="PL"/>
        <w:rPr>
          <w:noProof w:val="0"/>
        </w:rPr>
      </w:pPr>
    </w:p>
    <w:p w14:paraId="0471ECC2" w14:textId="77777777" w:rsidR="003D79B3" w:rsidRPr="00EA5FA7" w:rsidRDefault="003D79B3" w:rsidP="003D79B3">
      <w:pPr>
        <w:pStyle w:val="PL"/>
        <w:rPr>
          <w:noProof w:val="0"/>
        </w:rPr>
      </w:pPr>
      <w:r w:rsidRPr="00EA5FA7">
        <w:rPr>
          <w:noProof w:val="0"/>
        </w:rPr>
        <w:t>gNBDUResourceCoordination F1AP-ELEMENTARY-PROCEDURE ::= {</w:t>
      </w:r>
    </w:p>
    <w:p w14:paraId="219486C0"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GNBDUResourceCoordinationRequest</w:t>
      </w:r>
    </w:p>
    <w:p w14:paraId="5A023709"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GNBDUResourceCoordinationResponse</w:t>
      </w:r>
    </w:p>
    <w:p w14:paraId="22063275"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id-GNBDUResourceCoordination</w:t>
      </w:r>
    </w:p>
    <w:p w14:paraId="62CA7257"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B916A85" w14:textId="77777777" w:rsidR="003D79B3" w:rsidRPr="00EA5FA7" w:rsidRDefault="003D79B3" w:rsidP="003D79B3">
      <w:pPr>
        <w:pStyle w:val="PL"/>
        <w:rPr>
          <w:noProof w:val="0"/>
        </w:rPr>
      </w:pPr>
      <w:r w:rsidRPr="00EA5FA7">
        <w:rPr>
          <w:noProof w:val="0"/>
        </w:rPr>
        <w:t>}</w:t>
      </w:r>
    </w:p>
    <w:p w14:paraId="64B02DE8" w14:textId="77777777" w:rsidR="003D79B3" w:rsidRPr="00EA5FA7" w:rsidRDefault="003D79B3" w:rsidP="003D79B3">
      <w:pPr>
        <w:pStyle w:val="PL"/>
        <w:rPr>
          <w:noProof w:val="0"/>
        </w:rPr>
      </w:pPr>
    </w:p>
    <w:p w14:paraId="55DE02F5" w14:textId="77777777" w:rsidR="003D79B3" w:rsidRPr="00EA5FA7" w:rsidRDefault="003D79B3" w:rsidP="003D79B3">
      <w:pPr>
        <w:pStyle w:val="PL"/>
        <w:rPr>
          <w:noProof w:val="0"/>
        </w:rPr>
      </w:pPr>
      <w:r w:rsidRPr="00EA5FA7">
        <w:rPr>
          <w:noProof w:val="0"/>
        </w:rPr>
        <w:t>privateMessage F1AP-ELEMENTARY-PROCEDURE ::= {</w:t>
      </w:r>
    </w:p>
    <w:p w14:paraId="41245D80"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PrivateMessage</w:t>
      </w:r>
    </w:p>
    <w:p w14:paraId="2B23D1F1"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id-privateMessage</w:t>
      </w:r>
    </w:p>
    <w:p w14:paraId="1839C73F"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7B9D744E" w14:textId="77777777" w:rsidR="003D79B3" w:rsidRPr="00EA5FA7" w:rsidRDefault="003D79B3" w:rsidP="003D79B3">
      <w:pPr>
        <w:pStyle w:val="PL"/>
        <w:rPr>
          <w:noProof w:val="0"/>
        </w:rPr>
      </w:pPr>
      <w:r w:rsidRPr="00EA5FA7">
        <w:rPr>
          <w:noProof w:val="0"/>
        </w:rPr>
        <w:t>}</w:t>
      </w:r>
    </w:p>
    <w:p w14:paraId="6283CBEB" w14:textId="77777777" w:rsidR="003D79B3" w:rsidRPr="00EA5FA7" w:rsidRDefault="003D79B3" w:rsidP="003D79B3">
      <w:pPr>
        <w:pStyle w:val="PL"/>
        <w:rPr>
          <w:noProof w:val="0"/>
        </w:rPr>
      </w:pPr>
    </w:p>
    <w:p w14:paraId="7532F2AD" w14:textId="77777777" w:rsidR="003D79B3" w:rsidRPr="00EA5FA7" w:rsidRDefault="003D79B3" w:rsidP="003D79B3">
      <w:pPr>
        <w:pStyle w:val="PL"/>
        <w:rPr>
          <w:noProof w:val="0"/>
        </w:rPr>
      </w:pPr>
      <w:r w:rsidRPr="00EA5FA7">
        <w:rPr>
          <w:noProof w:val="0"/>
        </w:rPr>
        <w:t>systemInformationDelivery F1AP-ELEMENTARY-PROCEDURE ::= {</w:t>
      </w:r>
    </w:p>
    <w:p w14:paraId="3E94BDCD"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SystemInformationDeliveryCommand</w:t>
      </w:r>
    </w:p>
    <w:p w14:paraId="6B422B2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id-SystemInformationDeliveryCommand</w:t>
      </w:r>
    </w:p>
    <w:p w14:paraId="647D59AB"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37E5D674" w14:textId="77777777" w:rsidR="003D79B3" w:rsidRPr="00EA5FA7" w:rsidRDefault="003D79B3" w:rsidP="003D79B3">
      <w:pPr>
        <w:pStyle w:val="PL"/>
        <w:rPr>
          <w:noProof w:val="0"/>
        </w:rPr>
      </w:pPr>
      <w:r w:rsidRPr="00EA5FA7">
        <w:rPr>
          <w:noProof w:val="0"/>
        </w:rPr>
        <w:t>}</w:t>
      </w:r>
    </w:p>
    <w:p w14:paraId="0760F81C" w14:textId="77777777" w:rsidR="003D79B3" w:rsidRPr="00EA5FA7" w:rsidRDefault="003D79B3" w:rsidP="003D79B3">
      <w:pPr>
        <w:pStyle w:val="PL"/>
        <w:rPr>
          <w:noProof w:val="0"/>
        </w:rPr>
      </w:pPr>
    </w:p>
    <w:p w14:paraId="2E1B0717" w14:textId="77777777" w:rsidR="003D79B3" w:rsidRPr="00EA5FA7" w:rsidRDefault="003D79B3" w:rsidP="003D79B3">
      <w:pPr>
        <w:pStyle w:val="PL"/>
        <w:rPr>
          <w:noProof w:val="0"/>
        </w:rPr>
      </w:pPr>
    </w:p>
    <w:p w14:paraId="5DEBCAAE" w14:textId="77777777" w:rsidR="003D79B3" w:rsidRPr="00EA5FA7" w:rsidRDefault="003D79B3" w:rsidP="003D79B3">
      <w:pPr>
        <w:pStyle w:val="PL"/>
        <w:rPr>
          <w:noProof w:val="0"/>
        </w:rPr>
      </w:pPr>
      <w:r w:rsidRPr="00EA5FA7">
        <w:rPr>
          <w:noProof w:val="0"/>
        </w:rPr>
        <w:t>paging F1AP-ELEMENTARY-PROCEDURE ::= {</w:t>
      </w:r>
    </w:p>
    <w:p w14:paraId="39CB606F"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Paging</w:t>
      </w:r>
    </w:p>
    <w:p w14:paraId="4A3F5964"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id-Paging</w:t>
      </w:r>
    </w:p>
    <w:p w14:paraId="7B552DB6"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0DC79DE6" w14:textId="77777777" w:rsidR="003D79B3" w:rsidRPr="00EA5FA7" w:rsidRDefault="003D79B3" w:rsidP="003D79B3">
      <w:pPr>
        <w:pStyle w:val="PL"/>
        <w:rPr>
          <w:noProof w:val="0"/>
        </w:rPr>
      </w:pPr>
      <w:r w:rsidRPr="00EA5FA7">
        <w:rPr>
          <w:noProof w:val="0"/>
        </w:rPr>
        <w:t>}</w:t>
      </w:r>
    </w:p>
    <w:p w14:paraId="3E0140EB" w14:textId="77777777" w:rsidR="003D79B3" w:rsidRPr="00EA5FA7" w:rsidRDefault="003D79B3" w:rsidP="003D79B3">
      <w:pPr>
        <w:pStyle w:val="PL"/>
        <w:rPr>
          <w:noProof w:val="0"/>
        </w:rPr>
      </w:pPr>
    </w:p>
    <w:p w14:paraId="51245255" w14:textId="77777777" w:rsidR="003D79B3" w:rsidRPr="00EA5FA7" w:rsidRDefault="003D79B3" w:rsidP="003D79B3">
      <w:pPr>
        <w:pStyle w:val="PL"/>
        <w:rPr>
          <w:noProof w:val="0"/>
        </w:rPr>
      </w:pPr>
      <w:r w:rsidRPr="00EA5FA7">
        <w:rPr>
          <w:noProof w:val="0"/>
        </w:rPr>
        <w:t>notify F1AP-ELEMENTARY-PROCEDURE ::= {</w:t>
      </w:r>
    </w:p>
    <w:p w14:paraId="79777459"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Notify</w:t>
      </w:r>
    </w:p>
    <w:p w14:paraId="76B762A1"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id-Notify</w:t>
      </w:r>
    </w:p>
    <w:p w14:paraId="744FB4B2"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30D3F465" w14:textId="77777777" w:rsidR="003D79B3" w:rsidRPr="00EA5FA7" w:rsidRDefault="003D79B3" w:rsidP="003D79B3">
      <w:pPr>
        <w:pStyle w:val="PL"/>
        <w:rPr>
          <w:noProof w:val="0"/>
        </w:rPr>
      </w:pPr>
      <w:r w:rsidRPr="00EA5FA7">
        <w:rPr>
          <w:noProof w:val="0"/>
        </w:rPr>
        <w:t>}</w:t>
      </w:r>
    </w:p>
    <w:p w14:paraId="4E53978A" w14:textId="77777777" w:rsidR="003D79B3" w:rsidRPr="00EA5FA7" w:rsidRDefault="003D79B3" w:rsidP="003D79B3">
      <w:pPr>
        <w:pStyle w:val="PL"/>
        <w:rPr>
          <w:noProof w:val="0"/>
        </w:rPr>
      </w:pPr>
    </w:p>
    <w:p w14:paraId="77E96298" w14:textId="77777777" w:rsidR="003D79B3" w:rsidRPr="00EA5FA7" w:rsidRDefault="003D79B3" w:rsidP="003D79B3">
      <w:pPr>
        <w:pStyle w:val="PL"/>
        <w:rPr>
          <w:noProof w:val="0"/>
        </w:rPr>
      </w:pPr>
      <w:r w:rsidRPr="00EA5FA7">
        <w:rPr>
          <w:noProof w:val="0"/>
        </w:rPr>
        <w:t>networkAccessRateReduction F1AP-ELEMENTARY-PROCEDURE ::= {</w:t>
      </w:r>
    </w:p>
    <w:p w14:paraId="4F785CC6"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NetworkAccessRateReduction</w:t>
      </w:r>
    </w:p>
    <w:p w14:paraId="578C060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id-NetworkAccessRateReduction</w:t>
      </w:r>
    </w:p>
    <w:p w14:paraId="31CF0152"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D728007" w14:textId="77777777" w:rsidR="003D79B3" w:rsidRPr="00EA5FA7" w:rsidRDefault="003D79B3" w:rsidP="003D79B3">
      <w:pPr>
        <w:pStyle w:val="PL"/>
        <w:rPr>
          <w:noProof w:val="0"/>
        </w:rPr>
      </w:pPr>
      <w:r w:rsidRPr="00EA5FA7">
        <w:rPr>
          <w:noProof w:val="0"/>
        </w:rPr>
        <w:t>}</w:t>
      </w:r>
    </w:p>
    <w:p w14:paraId="5CA67331" w14:textId="77777777" w:rsidR="003D79B3" w:rsidRPr="00EA5FA7" w:rsidRDefault="003D79B3" w:rsidP="003D79B3">
      <w:pPr>
        <w:pStyle w:val="PL"/>
        <w:rPr>
          <w:noProof w:val="0"/>
        </w:rPr>
      </w:pPr>
    </w:p>
    <w:p w14:paraId="789E194E" w14:textId="77777777" w:rsidR="003D79B3" w:rsidRPr="00EA5FA7" w:rsidRDefault="003D79B3" w:rsidP="003D79B3">
      <w:pPr>
        <w:pStyle w:val="PL"/>
        <w:rPr>
          <w:noProof w:val="0"/>
        </w:rPr>
      </w:pPr>
    </w:p>
    <w:p w14:paraId="643DC4DD" w14:textId="77777777" w:rsidR="003D79B3" w:rsidRPr="00EA5FA7" w:rsidRDefault="003D79B3" w:rsidP="003D79B3">
      <w:pPr>
        <w:pStyle w:val="PL"/>
        <w:rPr>
          <w:noProof w:val="0"/>
        </w:rPr>
      </w:pPr>
      <w:r w:rsidRPr="00EA5FA7">
        <w:rPr>
          <w:noProof w:val="0"/>
        </w:rPr>
        <w:t>pWSRestartIndication F1AP-ELEMENTARY-PROCEDURE ::= {</w:t>
      </w:r>
    </w:p>
    <w:p w14:paraId="30B6321F"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PWSRestartIndication</w:t>
      </w:r>
    </w:p>
    <w:p w14:paraId="58AD8EF3"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id-PWSRestartIndication</w:t>
      </w:r>
    </w:p>
    <w:p w14:paraId="1551E941"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026E2873" w14:textId="77777777" w:rsidR="003D79B3" w:rsidRPr="00EA5FA7" w:rsidRDefault="003D79B3" w:rsidP="003D79B3">
      <w:pPr>
        <w:pStyle w:val="PL"/>
        <w:rPr>
          <w:noProof w:val="0"/>
        </w:rPr>
      </w:pPr>
      <w:r w:rsidRPr="00EA5FA7">
        <w:rPr>
          <w:noProof w:val="0"/>
        </w:rPr>
        <w:t>}</w:t>
      </w:r>
    </w:p>
    <w:p w14:paraId="57128257" w14:textId="77777777" w:rsidR="003D79B3" w:rsidRPr="00EA5FA7" w:rsidRDefault="003D79B3" w:rsidP="003D79B3">
      <w:pPr>
        <w:pStyle w:val="PL"/>
        <w:rPr>
          <w:noProof w:val="0"/>
        </w:rPr>
      </w:pPr>
    </w:p>
    <w:p w14:paraId="7C1F3725" w14:textId="77777777" w:rsidR="003D79B3" w:rsidRPr="00EA5FA7" w:rsidRDefault="003D79B3" w:rsidP="003D79B3">
      <w:pPr>
        <w:pStyle w:val="PL"/>
        <w:rPr>
          <w:noProof w:val="0"/>
        </w:rPr>
      </w:pPr>
      <w:r w:rsidRPr="00EA5FA7">
        <w:rPr>
          <w:noProof w:val="0"/>
        </w:rPr>
        <w:t>pWSFailureIndication F1AP-ELEMENTARY-PROCEDURE ::= {</w:t>
      </w:r>
    </w:p>
    <w:p w14:paraId="54937ABB"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PWSFailureIndication</w:t>
      </w:r>
    </w:p>
    <w:p w14:paraId="38D82E2D"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id-PWSFailureIndication</w:t>
      </w:r>
    </w:p>
    <w:p w14:paraId="587050CF"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7D8F495" w14:textId="77777777" w:rsidR="003D79B3" w:rsidRPr="00EA5FA7" w:rsidRDefault="003D79B3" w:rsidP="003D79B3">
      <w:pPr>
        <w:pStyle w:val="PL"/>
      </w:pPr>
      <w:r w:rsidRPr="00EA5FA7">
        <w:t>}</w:t>
      </w:r>
    </w:p>
    <w:p w14:paraId="092BDABD" w14:textId="77777777" w:rsidR="003D79B3" w:rsidRPr="00EA5FA7" w:rsidRDefault="003D79B3" w:rsidP="003D79B3">
      <w:pPr>
        <w:pStyle w:val="PL"/>
      </w:pPr>
    </w:p>
    <w:p w14:paraId="727339A2" w14:textId="77777777" w:rsidR="003D79B3" w:rsidRPr="00EA5FA7" w:rsidRDefault="003D79B3" w:rsidP="003D79B3">
      <w:pPr>
        <w:pStyle w:val="PL"/>
      </w:pPr>
      <w:r w:rsidRPr="00EA5FA7">
        <w:t xml:space="preserve">gNBDUStatusIndication </w:t>
      </w:r>
      <w:r w:rsidRPr="00EA5FA7">
        <w:tab/>
        <w:t>F1AP-ELEMENTARY-PROCEDURE ::= {</w:t>
      </w:r>
    </w:p>
    <w:p w14:paraId="4976E5CD" w14:textId="77777777" w:rsidR="003D79B3" w:rsidRPr="00EA5FA7" w:rsidRDefault="003D79B3" w:rsidP="003D79B3">
      <w:pPr>
        <w:pStyle w:val="PL"/>
      </w:pPr>
      <w:r w:rsidRPr="00EA5FA7">
        <w:tab/>
        <w:t>INITIATING MESSAGE</w:t>
      </w:r>
      <w:r w:rsidRPr="00EA5FA7">
        <w:tab/>
      </w:r>
      <w:r w:rsidRPr="00EA5FA7">
        <w:tab/>
        <w:t>GNBDUStatusIndication</w:t>
      </w:r>
    </w:p>
    <w:p w14:paraId="715ABD51" w14:textId="77777777" w:rsidR="003D79B3" w:rsidRPr="00EA5FA7" w:rsidRDefault="003D79B3" w:rsidP="003D79B3">
      <w:pPr>
        <w:pStyle w:val="PL"/>
      </w:pPr>
      <w:r w:rsidRPr="00EA5FA7">
        <w:tab/>
        <w:t>PROCEDURE CODE</w:t>
      </w:r>
      <w:r w:rsidRPr="00EA5FA7">
        <w:tab/>
      </w:r>
      <w:r w:rsidRPr="00EA5FA7">
        <w:tab/>
      </w:r>
      <w:r w:rsidRPr="00EA5FA7">
        <w:tab/>
        <w:t>id-GNBDUStatusIndication</w:t>
      </w:r>
    </w:p>
    <w:p w14:paraId="411DB015"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2AF8DF96" w14:textId="77777777" w:rsidR="003D79B3" w:rsidRPr="00EA5FA7" w:rsidRDefault="003D79B3" w:rsidP="003D79B3">
      <w:pPr>
        <w:pStyle w:val="PL"/>
      </w:pPr>
      <w:r w:rsidRPr="00EA5FA7">
        <w:t>}</w:t>
      </w:r>
    </w:p>
    <w:p w14:paraId="28A63BAF" w14:textId="77777777" w:rsidR="003D79B3" w:rsidRPr="00EA5FA7" w:rsidRDefault="003D79B3" w:rsidP="003D79B3">
      <w:pPr>
        <w:pStyle w:val="PL"/>
      </w:pPr>
    </w:p>
    <w:p w14:paraId="0C4C7947" w14:textId="77777777" w:rsidR="003D79B3" w:rsidRPr="00EA5FA7" w:rsidRDefault="003D79B3" w:rsidP="003D79B3">
      <w:pPr>
        <w:pStyle w:val="PL"/>
      </w:pPr>
    </w:p>
    <w:p w14:paraId="6CD53DF4" w14:textId="77777777" w:rsidR="003D79B3" w:rsidRPr="00EA5FA7" w:rsidRDefault="003D79B3" w:rsidP="003D79B3">
      <w:pPr>
        <w:pStyle w:val="PL"/>
      </w:pPr>
      <w:r w:rsidRPr="00EA5FA7">
        <w:t>rRCDeliveryReport F1AP-ELEMENTARY-PROCEDURE ::= {</w:t>
      </w:r>
    </w:p>
    <w:p w14:paraId="4BB6BD70" w14:textId="77777777" w:rsidR="003D79B3" w:rsidRPr="00EA5FA7" w:rsidRDefault="003D79B3" w:rsidP="003D79B3">
      <w:pPr>
        <w:pStyle w:val="PL"/>
      </w:pPr>
      <w:r w:rsidRPr="00EA5FA7">
        <w:tab/>
        <w:t>INITIATING MESSAGE</w:t>
      </w:r>
      <w:r w:rsidRPr="00EA5FA7">
        <w:tab/>
      </w:r>
      <w:r w:rsidRPr="00EA5FA7">
        <w:tab/>
        <w:t>RRCDeliveryReport</w:t>
      </w:r>
    </w:p>
    <w:p w14:paraId="3C8E5F02" w14:textId="77777777" w:rsidR="003D79B3" w:rsidRPr="00EA5FA7" w:rsidRDefault="003D79B3" w:rsidP="003D79B3">
      <w:pPr>
        <w:pStyle w:val="PL"/>
      </w:pPr>
      <w:r w:rsidRPr="00EA5FA7">
        <w:tab/>
        <w:t>PROCEDURE CODE</w:t>
      </w:r>
      <w:r w:rsidRPr="00EA5FA7">
        <w:tab/>
      </w:r>
      <w:r w:rsidRPr="00EA5FA7">
        <w:tab/>
      </w:r>
      <w:r w:rsidRPr="00EA5FA7">
        <w:tab/>
        <w:t>id-RRCDeliveryReport</w:t>
      </w:r>
    </w:p>
    <w:p w14:paraId="3CDFAA17"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6B8D1071" w14:textId="77777777" w:rsidR="003D79B3" w:rsidRPr="00EA5FA7" w:rsidRDefault="003D79B3" w:rsidP="003D79B3">
      <w:pPr>
        <w:pStyle w:val="PL"/>
      </w:pPr>
      <w:r w:rsidRPr="00EA5FA7">
        <w:t>}</w:t>
      </w:r>
    </w:p>
    <w:p w14:paraId="1DBCA1F5" w14:textId="77777777" w:rsidR="003D79B3" w:rsidRPr="00EA5FA7" w:rsidRDefault="003D79B3" w:rsidP="003D79B3">
      <w:pPr>
        <w:pStyle w:val="PL"/>
      </w:pPr>
    </w:p>
    <w:p w14:paraId="689E04D9" w14:textId="77777777" w:rsidR="003D79B3" w:rsidRPr="00EA5FA7" w:rsidRDefault="003D79B3" w:rsidP="003D79B3">
      <w:pPr>
        <w:pStyle w:val="PL"/>
        <w:rPr>
          <w:noProof w:val="0"/>
        </w:rPr>
      </w:pPr>
      <w:r w:rsidRPr="00EA5FA7">
        <w:rPr>
          <w:noProof w:val="0"/>
        </w:rPr>
        <w:t>f1Removal F1AP-ELEMENTARY-PROCEDURE ::= {</w:t>
      </w:r>
    </w:p>
    <w:p w14:paraId="112CF8AA"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F1RemovalRequest</w:t>
      </w:r>
    </w:p>
    <w:p w14:paraId="054C4098"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F1RemovalResponse</w:t>
      </w:r>
    </w:p>
    <w:p w14:paraId="5956A87C" w14:textId="77777777" w:rsidR="003D79B3" w:rsidRPr="00EA5FA7" w:rsidRDefault="003D79B3" w:rsidP="003D79B3">
      <w:pPr>
        <w:pStyle w:val="PL"/>
        <w:rPr>
          <w:noProof w:val="0"/>
        </w:rPr>
      </w:pPr>
      <w:r w:rsidRPr="00EA5FA7">
        <w:rPr>
          <w:noProof w:val="0"/>
        </w:rPr>
        <w:tab/>
        <w:t>UNSUCCESSFUL OUTCOME</w:t>
      </w:r>
      <w:r w:rsidRPr="00EA5FA7">
        <w:rPr>
          <w:noProof w:val="0"/>
        </w:rPr>
        <w:tab/>
        <w:t>F1RemovalFailure</w:t>
      </w:r>
    </w:p>
    <w:p w14:paraId="6C8A8FC2"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id-F1Removal</w:t>
      </w:r>
    </w:p>
    <w:p w14:paraId="1ABA0934"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6DFFCFF4" w14:textId="77777777" w:rsidR="003D79B3" w:rsidRPr="00EA5FA7" w:rsidRDefault="003D79B3" w:rsidP="003D79B3">
      <w:pPr>
        <w:pStyle w:val="PL"/>
        <w:rPr>
          <w:noProof w:val="0"/>
        </w:rPr>
      </w:pPr>
      <w:r w:rsidRPr="00EA5FA7">
        <w:rPr>
          <w:noProof w:val="0"/>
        </w:rPr>
        <w:t>}</w:t>
      </w:r>
    </w:p>
    <w:p w14:paraId="09D9A919" w14:textId="77777777" w:rsidR="003D79B3" w:rsidRPr="00EA5FA7" w:rsidRDefault="003D79B3" w:rsidP="003D79B3">
      <w:pPr>
        <w:pStyle w:val="PL"/>
        <w:rPr>
          <w:noProof w:val="0"/>
        </w:rPr>
      </w:pPr>
    </w:p>
    <w:p w14:paraId="7E38D575" w14:textId="77777777" w:rsidR="003D79B3" w:rsidRPr="00EA5FA7" w:rsidRDefault="003D79B3" w:rsidP="003D79B3">
      <w:pPr>
        <w:pStyle w:val="PL"/>
      </w:pPr>
      <w:r w:rsidRPr="00EA5FA7">
        <w:t>traceStart F1AP-ELEMENTARY-PROCEDURE ::= {</w:t>
      </w:r>
    </w:p>
    <w:p w14:paraId="6561DE3E" w14:textId="77777777" w:rsidR="003D79B3" w:rsidRPr="00EA5FA7" w:rsidRDefault="003D79B3" w:rsidP="003D79B3">
      <w:pPr>
        <w:pStyle w:val="PL"/>
      </w:pPr>
      <w:r w:rsidRPr="00EA5FA7">
        <w:tab/>
        <w:t>INITIATING MESSAGE</w:t>
      </w:r>
      <w:r w:rsidRPr="00EA5FA7">
        <w:tab/>
      </w:r>
      <w:r w:rsidRPr="00EA5FA7">
        <w:tab/>
        <w:t>TraceStart</w:t>
      </w:r>
    </w:p>
    <w:p w14:paraId="7697CA5C" w14:textId="77777777" w:rsidR="003D79B3" w:rsidRPr="00EA5FA7" w:rsidRDefault="003D79B3" w:rsidP="003D79B3">
      <w:pPr>
        <w:pStyle w:val="PL"/>
      </w:pPr>
      <w:r w:rsidRPr="00EA5FA7">
        <w:tab/>
        <w:t>PROCEDURE CODE</w:t>
      </w:r>
      <w:r w:rsidRPr="00EA5FA7">
        <w:tab/>
      </w:r>
      <w:r w:rsidRPr="00EA5FA7">
        <w:tab/>
      </w:r>
      <w:r w:rsidRPr="00EA5FA7">
        <w:tab/>
        <w:t>id-TraceStart</w:t>
      </w:r>
    </w:p>
    <w:p w14:paraId="383B2375"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4FCC190B" w14:textId="77777777" w:rsidR="003D79B3" w:rsidRPr="00EA5FA7" w:rsidRDefault="003D79B3" w:rsidP="003D79B3">
      <w:pPr>
        <w:pStyle w:val="PL"/>
      </w:pPr>
      <w:r w:rsidRPr="00EA5FA7">
        <w:t>}</w:t>
      </w:r>
    </w:p>
    <w:p w14:paraId="63E99728" w14:textId="77777777" w:rsidR="003D79B3" w:rsidRPr="00EA5FA7" w:rsidRDefault="003D79B3" w:rsidP="003D79B3">
      <w:pPr>
        <w:pStyle w:val="PL"/>
        <w:rPr>
          <w:noProof w:val="0"/>
        </w:rPr>
      </w:pPr>
    </w:p>
    <w:p w14:paraId="1358C368" w14:textId="77777777" w:rsidR="003D79B3" w:rsidRPr="00EA5FA7" w:rsidRDefault="003D79B3" w:rsidP="003D79B3">
      <w:pPr>
        <w:pStyle w:val="PL"/>
      </w:pPr>
      <w:r w:rsidRPr="00EA5FA7">
        <w:t>deactivateTrace F1AP-ELEMENTARY-PROCEDURE ::= {</w:t>
      </w:r>
    </w:p>
    <w:p w14:paraId="4F4D3982" w14:textId="77777777" w:rsidR="003D79B3" w:rsidRPr="00EA5FA7" w:rsidRDefault="003D79B3" w:rsidP="003D79B3">
      <w:pPr>
        <w:pStyle w:val="PL"/>
      </w:pPr>
      <w:r w:rsidRPr="00EA5FA7">
        <w:tab/>
        <w:t>INITIATING MESSAGE</w:t>
      </w:r>
      <w:r w:rsidRPr="00EA5FA7">
        <w:tab/>
      </w:r>
      <w:r w:rsidRPr="00EA5FA7">
        <w:tab/>
        <w:t>DeactivateTrace</w:t>
      </w:r>
    </w:p>
    <w:p w14:paraId="60A40A10" w14:textId="77777777" w:rsidR="003D79B3" w:rsidRPr="00EA5FA7" w:rsidRDefault="003D79B3" w:rsidP="003D79B3">
      <w:pPr>
        <w:pStyle w:val="PL"/>
      </w:pPr>
      <w:r w:rsidRPr="00EA5FA7">
        <w:tab/>
        <w:t>PROCEDURE CODE</w:t>
      </w:r>
      <w:r w:rsidRPr="00EA5FA7">
        <w:tab/>
      </w:r>
      <w:r w:rsidRPr="00EA5FA7">
        <w:tab/>
      </w:r>
      <w:r w:rsidRPr="00EA5FA7">
        <w:tab/>
        <w:t>id-DeactivateTrace</w:t>
      </w:r>
    </w:p>
    <w:p w14:paraId="1022FFDA"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29BE0139" w14:textId="77777777" w:rsidR="003D79B3" w:rsidRPr="00EA5FA7" w:rsidRDefault="003D79B3" w:rsidP="003D79B3">
      <w:pPr>
        <w:pStyle w:val="PL"/>
      </w:pPr>
      <w:r w:rsidRPr="00EA5FA7">
        <w:t>}</w:t>
      </w:r>
    </w:p>
    <w:p w14:paraId="7941B5EE" w14:textId="77777777" w:rsidR="003D79B3" w:rsidRPr="00EA5FA7" w:rsidRDefault="003D79B3" w:rsidP="003D79B3">
      <w:pPr>
        <w:pStyle w:val="PL"/>
        <w:rPr>
          <w:noProof w:val="0"/>
        </w:rPr>
      </w:pPr>
    </w:p>
    <w:p w14:paraId="68ED5D93" w14:textId="77777777" w:rsidR="003D79B3" w:rsidRPr="00EA5FA7" w:rsidRDefault="003D79B3" w:rsidP="003D79B3">
      <w:pPr>
        <w:pStyle w:val="PL"/>
        <w:rPr>
          <w:noProof w:val="0"/>
        </w:rPr>
      </w:pPr>
      <w:r w:rsidRPr="00EA5FA7">
        <w:rPr>
          <w:noProof w:val="0"/>
        </w:rPr>
        <w:t>dUCURadioInformationTransfer F1AP-ELEMENTARY-PROCEDURE ::= {</w:t>
      </w:r>
    </w:p>
    <w:p w14:paraId="752BC2D1"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DUCURadioInformationTransfer</w:t>
      </w:r>
    </w:p>
    <w:p w14:paraId="2ADDB3C7"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id-DUCURadioInformationTransfer</w:t>
      </w:r>
    </w:p>
    <w:p w14:paraId="1646A9D8"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2FEE8110" w14:textId="77777777" w:rsidR="003D79B3" w:rsidRPr="00EA5FA7" w:rsidRDefault="003D79B3" w:rsidP="003D79B3">
      <w:pPr>
        <w:pStyle w:val="PL"/>
        <w:rPr>
          <w:noProof w:val="0"/>
        </w:rPr>
      </w:pPr>
      <w:r w:rsidRPr="00EA5FA7">
        <w:rPr>
          <w:noProof w:val="0"/>
        </w:rPr>
        <w:t>}</w:t>
      </w:r>
    </w:p>
    <w:p w14:paraId="6BDA0220" w14:textId="77777777" w:rsidR="003D79B3" w:rsidRPr="00EA5FA7" w:rsidRDefault="003D79B3" w:rsidP="003D79B3">
      <w:pPr>
        <w:pStyle w:val="PL"/>
        <w:rPr>
          <w:noProof w:val="0"/>
        </w:rPr>
      </w:pPr>
    </w:p>
    <w:p w14:paraId="25907220" w14:textId="77777777" w:rsidR="003D79B3" w:rsidRPr="00EA5FA7" w:rsidRDefault="003D79B3" w:rsidP="003D79B3">
      <w:pPr>
        <w:pStyle w:val="PL"/>
        <w:rPr>
          <w:noProof w:val="0"/>
        </w:rPr>
      </w:pPr>
      <w:r w:rsidRPr="00EA5FA7">
        <w:rPr>
          <w:noProof w:val="0"/>
        </w:rPr>
        <w:t>cUDURadioInformationTransfer F1AP-ELEMENTARY-PROCEDURE ::= {</w:t>
      </w:r>
    </w:p>
    <w:p w14:paraId="3176E9B4"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CUDURadioInformationTransfer</w:t>
      </w:r>
    </w:p>
    <w:p w14:paraId="39F05B15"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id-CUDURadioInformationTransfer</w:t>
      </w:r>
    </w:p>
    <w:p w14:paraId="54E3136A"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266C9ABB" w14:textId="77777777" w:rsidR="003D79B3" w:rsidRPr="00EA5FA7" w:rsidRDefault="003D79B3" w:rsidP="003D79B3">
      <w:pPr>
        <w:pStyle w:val="PL"/>
        <w:rPr>
          <w:noProof w:val="0"/>
        </w:rPr>
      </w:pPr>
      <w:r w:rsidRPr="00EA5FA7">
        <w:rPr>
          <w:noProof w:val="0"/>
        </w:rPr>
        <w:t>}</w:t>
      </w:r>
    </w:p>
    <w:p w14:paraId="2F78CDE1" w14:textId="77777777" w:rsidR="003D79B3" w:rsidRPr="00EA5FA7" w:rsidRDefault="003D79B3" w:rsidP="003D79B3">
      <w:pPr>
        <w:pStyle w:val="PL"/>
        <w:rPr>
          <w:noProof w:val="0"/>
        </w:rPr>
      </w:pPr>
    </w:p>
    <w:p w14:paraId="487EF154" w14:textId="77777777" w:rsidR="003D79B3" w:rsidRDefault="003D79B3" w:rsidP="003D79B3">
      <w:pPr>
        <w:pStyle w:val="PL"/>
        <w:rPr>
          <w:noProof w:val="0"/>
        </w:rPr>
      </w:pPr>
      <w:r>
        <w:rPr>
          <w:noProof w:val="0"/>
        </w:rPr>
        <w:t>bAPMappingConfiguration F1AP-ELEMENTARY-PROCEDURE ::= {</w:t>
      </w:r>
    </w:p>
    <w:p w14:paraId="48FCED05" w14:textId="77777777" w:rsidR="003D79B3" w:rsidRDefault="003D79B3" w:rsidP="003D79B3">
      <w:pPr>
        <w:pStyle w:val="PL"/>
        <w:rPr>
          <w:noProof w:val="0"/>
        </w:rPr>
      </w:pPr>
      <w:r>
        <w:rPr>
          <w:noProof w:val="0"/>
        </w:rPr>
        <w:tab/>
        <w:t>INITIATING MESSAGE</w:t>
      </w:r>
      <w:r>
        <w:rPr>
          <w:noProof w:val="0"/>
        </w:rPr>
        <w:tab/>
      </w:r>
      <w:r>
        <w:rPr>
          <w:noProof w:val="0"/>
        </w:rPr>
        <w:tab/>
        <w:t>BAPMappingConfiguration</w:t>
      </w:r>
    </w:p>
    <w:p w14:paraId="2A1DB9ED" w14:textId="77777777" w:rsidR="003D79B3" w:rsidRDefault="003D79B3" w:rsidP="003D79B3">
      <w:pPr>
        <w:pStyle w:val="PL"/>
        <w:rPr>
          <w:noProof w:val="0"/>
        </w:rPr>
      </w:pPr>
      <w:r>
        <w:rPr>
          <w:noProof w:val="0"/>
        </w:rPr>
        <w:tab/>
        <w:t>SUCCESSFUL OUTCOME</w:t>
      </w:r>
      <w:r>
        <w:rPr>
          <w:noProof w:val="0"/>
        </w:rPr>
        <w:tab/>
      </w:r>
      <w:r>
        <w:rPr>
          <w:noProof w:val="0"/>
        </w:rPr>
        <w:tab/>
        <w:t>BAPMappingConfigurationAcknowledge</w:t>
      </w:r>
    </w:p>
    <w:p w14:paraId="51727C28" w14:textId="77777777" w:rsidR="003D79B3" w:rsidRPr="008F4EC3" w:rsidRDefault="003D79B3" w:rsidP="003D79B3">
      <w:pPr>
        <w:pStyle w:val="PL"/>
      </w:pPr>
      <w:r w:rsidRPr="008F4EC3">
        <w:tab/>
        <w:t>UNSUCCESSFUL OUTCOME</w:t>
      </w:r>
      <w:r w:rsidRPr="008F4EC3">
        <w:tab/>
        <w:t>BAPMappingConfigurationFailure</w:t>
      </w:r>
    </w:p>
    <w:p w14:paraId="3011FA2D"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id-BAPMappingConfiguration</w:t>
      </w:r>
    </w:p>
    <w:p w14:paraId="3CB75C8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61665CA5" w14:textId="77777777" w:rsidR="003D79B3" w:rsidRDefault="003D79B3" w:rsidP="003D79B3">
      <w:pPr>
        <w:pStyle w:val="PL"/>
        <w:rPr>
          <w:noProof w:val="0"/>
        </w:rPr>
      </w:pPr>
      <w:r>
        <w:rPr>
          <w:noProof w:val="0"/>
        </w:rPr>
        <w:t>}</w:t>
      </w:r>
    </w:p>
    <w:p w14:paraId="2EFD1476" w14:textId="77777777" w:rsidR="003D79B3" w:rsidRDefault="003D79B3" w:rsidP="003D79B3">
      <w:pPr>
        <w:pStyle w:val="PL"/>
        <w:rPr>
          <w:noProof w:val="0"/>
        </w:rPr>
      </w:pPr>
    </w:p>
    <w:p w14:paraId="3E06C9A2" w14:textId="77777777" w:rsidR="003D79B3" w:rsidRDefault="003D79B3" w:rsidP="003D79B3">
      <w:pPr>
        <w:pStyle w:val="PL"/>
        <w:rPr>
          <w:noProof w:val="0"/>
        </w:rPr>
      </w:pPr>
      <w:r>
        <w:rPr>
          <w:noProof w:val="0"/>
        </w:rPr>
        <w:t xml:space="preserve">gNBDUResourceConfiguration F1AP-ELEMENTARY-PROCEDURE ::= { </w:t>
      </w:r>
    </w:p>
    <w:p w14:paraId="257232BB" w14:textId="77777777" w:rsidR="003D79B3" w:rsidRDefault="003D79B3" w:rsidP="003D79B3">
      <w:pPr>
        <w:pStyle w:val="PL"/>
        <w:rPr>
          <w:noProof w:val="0"/>
        </w:rPr>
      </w:pPr>
      <w:r>
        <w:rPr>
          <w:noProof w:val="0"/>
        </w:rPr>
        <w:tab/>
        <w:t>INITIATING MESSAGE</w:t>
      </w:r>
      <w:r>
        <w:rPr>
          <w:noProof w:val="0"/>
        </w:rPr>
        <w:tab/>
      </w:r>
      <w:r>
        <w:rPr>
          <w:noProof w:val="0"/>
        </w:rPr>
        <w:tab/>
        <w:t>GNBDUResourceConfiguration</w:t>
      </w:r>
    </w:p>
    <w:p w14:paraId="2910F279" w14:textId="77777777" w:rsidR="003D79B3" w:rsidRDefault="003D79B3" w:rsidP="003D79B3">
      <w:pPr>
        <w:pStyle w:val="PL"/>
        <w:rPr>
          <w:noProof w:val="0"/>
        </w:rPr>
      </w:pPr>
      <w:r>
        <w:rPr>
          <w:noProof w:val="0"/>
        </w:rPr>
        <w:tab/>
        <w:t>SUCCESSFUL OUTCOME</w:t>
      </w:r>
      <w:r>
        <w:rPr>
          <w:noProof w:val="0"/>
        </w:rPr>
        <w:tab/>
      </w:r>
      <w:r>
        <w:rPr>
          <w:noProof w:val="0"/>
        </w:rPr>
        <w:tab/>
        <w:t>GNBDUResourceConfigurationAcknowledge</w:t>
      </w:r>
    </w:p>
    <w:p w14:paraId="0A32CAD3" w14:textId="77777777" w:rsidR="003D79B3" w:rsidRPr="008F4EC3" w:rsidRDefault="003D79B3" w:rsidP="003D79B3">
      <w:pPr>
        <w:pStyle w:val="PL"/>
      </w:pPr>
      <w:r w:rsidRPr="008F4EC3">
        <w:tab/>
        <w:t>UNSUCCESSFUL OUTCOME</w:t>
      </w:r>
      <w:r w:rsidRPr="008F4EC3">
        <w:tab/>
        <w:t>GNBDUResourceConfigurationFailure</w:t>
      </w:r>
    </w:p>
    <w:p w14:paraId="599BC356"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id-GNBDUResourceConfiguration</w:t>
      </w:r>
    </w:p>
    <w:p w14:paraId="47A1AD68"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20864F97" w14:textId="77777777" w:rsidR="003D79B3" w:rsidRDefault="003D79B3" w:rsidP="003D79B3">
      <w:pPr>
        <w:pStyle w:val="PL"/>
        <w:rPr>
          <w:noProof w:val="0"/>
        </w:rPr>
      </w:pPr>
      <w:r>
        <w:rPr>
          <w:noProof w:val="0"/>
        </w:rPr>
        <w:t>}</w:t>
      </w:r>
    </w:p>
    <w:p w14:paraId="5BA82168" w14:textId="77777777" w:rsidR="003D79B3" w:rsidRDefault="003D79B3" w:rsidP="003D79B3">
      <w:pPr>
        <w:pStyle w:val="PL"/>
        <w:rPr>
          <w:noProof w:val="0"/>
        </w:rPr>
      </w:pPr>
    </w:p>
    <w:p w14:paraId="5C166C8B" w14:textId="77777777" w:rsidR="003D79B3" w:rsidRDefault="003D79B3" w:rsidP="003D79B3">
      <w:pPr>
        <w:pStyle w:val="PL"/>
        <w:rPr>
          <w:noProof w:val="0"/>
        </w:rPr>
      </w:pPr>
      <w:r>
        <w:rPr>
          <w:noProof w:val="0"/>
        </w:rPr>
        <w:t>iABTNLAddressAllocation F1AP-ELEMENTARY-PROCEDURE ::= {</w:t>
      </w:r>
    </w:p>
    <w:p w14:paraId="634F0190" w14:textId="77777777" w:rsidR="003D79B3" w:rsidRDefault="003D79B3" w:rsidP="003D79B3">
      <w:pPr>
        <w:pStyle w:val="PL"/>
        <w:rPr>
          <w:noProof w:val="0"/>
        </w:rPr>
      </w:pPr>
      <w:r>
        <w:rPr>
          <w:noProof w:val="0"/>
        </w:rPr>
        <w:tab/>
        <w:t>INITIATING MESSAGE</w:t>
      </w:r>
      <w:r>
        <w:rPr>
          <w:noProof w:val="0"/>
        </w:rPr>
        <w:tab/>
      </w:r>
      <w:r>
        <w:rPr>
          <w:noProof w:val="0"/>
        </w:rPr>
        <w:tab/>
        <w:t>IABTNLAddressRequest</w:t>
      </w:r>
    </w:p>
    <w:p w14:paraId="68FBCED2" w14:textId="77777777" w:rsidR="003D79B3" w:rsidRDefault="003D79B3" w:rsidP="003D79B3">
      <w:pPr>
        <w:pStyle w:val="PL"/>
        <w:rPr>
          <w:noProof w:val="0"/>
        </w:rPr>
      </w:pPr>
      <w:r>
        <w:rPr>
          <w:noProof w:val="0"/>
        </w:rPr>
        <w:tab/>
        <w:t>SUCCESSFUL OUTCOME</w:t>
      </w:r>
      <w:r>
        <w:rPr>
          <w:noProof w:val="0"/>
        </w:rPr>
        <w:tab/>
      </w:r>
      <w:r>
        <w:rPr>
          <w:noProof w:val="0"/>
        </w:rPr>
        <w:tab/>
        <w:t>IABTNLAddressResponse</w:t>
      </w:r>
    </w:p>
    <w:p w14:paraId="1F3A4281" w14:textId="77777777" w:rsidR="003D79B3" w:rsidRPr="008F4EC3" w:rsidRDefault="003D79B3" w:rsidP="003D79B3">
      <w:pPr>
        <w:pStyle w:val="PL"/>
      </w:pPr>
      <w:r w:rsidRPr="008F4EC3">
        <w:tab/>
        <w:t>UNSUCCESSFUL OUTCOME</w:t>
      </w:r>
      <w:r w:rsidRPr="008F4EC3">
        <w:tab/>
        <w:t>IABTNLAddressFailure</w:t>
      </w:r>
    </w:p>
    <w:p w14:paraId="19161E24"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id-IABTNLAddressAllocation</w:t>
      </w:r>
    </w:p>
    <w:p w14:paraId="008F054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09CB139F" w14:textId="77777777" w:rsidR="003D79B3" w:rsidRDefault="003D79B3" w:rsidP="003D79B3">
      <w:pPr>
        <w:pStyle w:val="PL"/>
        <w:rPr>
          <w:noProof w:val="0"/>
        </w:rPr>
      </w:pPr>
      <w:r>
        <w:rPr>
          <w:noProof w:val="0"/>
        </w:rPr>
        <w:t>}</w:t>
      </w:r>
    </w:p>
    <w:p w14:paraId="4EBC7A87" w14:textId="77777777" w:rsidR="003D79B3" w:rsidRDefault="003D79B3" w:rsidP="003D79B3">
      <w:pPr>
        <w:pStyle w:val="PL"/>
        <w:rPr>
          <w:noProof w:val="0"/>
        </w:rPr>
      </w:pPr>
    </w:p>
    <w:p w14:paraId="2FB56220" w14:textId="77777777" w:rsidR="003D79B3" w:rsidRDefault="003D79B3" w:rsidP="003D79B3">
      <w:pPr>
        <w:pStyle w:val="PL"/>
        <w:rPr>
          <w:noProof w:val="0"/>
        </w:rPr>
      </w:pPr>
      <w:r>
        <w:rPr>
          <w:noProof w:val="0"/>
        </w:rPr>
        <w:t>iABUPConfigurationUpdate F1AP-ELEMENTARY-PROCEDURE ::= {</w:t>
      </w:r>
    </w:p>
    <w:p w14:paraId="5C8235F2" w14:textId="77777777" w:rsidR="003D79B3" w:rsidRDefault="003D79B3" w:rsidP="003D79B3">
      <w:pPr>
        <w:pStyle w:val="PL"/>
        <w:rPr>
          <w:noProof w:val="0"/>
        </w:rPr>
      </w:pPr>
      <w:r>
        <w:rPr>
          <w:noProof w:val="0"/>
        </w:rPr>
        <w:tab/>
        <w:t>INITIATING MESSAGE</w:t>
      </w:r>
      <w:r>
        <w:rPr>
          <w:noProof w:val="0"/>
        </w:rPr>
        <w:tab/>
      </w:r>
      <w:r>
        <w:rPr>
          <w:noProof w:val="0"/>
        </w:rPr>
        <w:tab/>
        <w:t>IABUPConfigurationUpdateRequest</w:t>
      </w:r>
    </w:p>
    <w:p w14:paraId="0A5C7A55" w14:textId="77777777" w:rsidR="003D79B3" w:rsidRDefault="003D79B3" w:rsidP="003D79B3">
      <w:pPr>
        <w:pStyle w:val="PL"/>
        <w:rPr>
          <w:noProof w:val="0"/>
        </w:rPr>
      </w:pPr>
      <w:r>
        <w:rPr>
          <w:noProof w:val="0"/>
        </w:rPr>
        <w:tab/>
        <w:t>SUCCESSFUL OUTCOME</w:t>
      </w:r>
      <w:r>
        <w:rPr>
          <w:noProof w:val="0"/>
        </w:rPr>
        <w:tab/>
      </w:r>
      <w:r>
        <w:rPr>
          <w:noProof w:val="0"/>
        </w:rPr>
        <w:tab/>
        <w:t>IABUPConfigurationUpdateResponse</w:t>
      </w:r>
    </w:p>
    <w:p w14:paraId="18CDB432" w14:textId="77777777" w:rsidR="003D79B3" w:rsidRDefault="003D79B3" w:rsidP="003D79B3">
      <w:pPr>
        <w:pStyle w:val="PL"/>
        <w:rPr>
          <w:noProof w:val="0"/>
        </w:rPr>
      </w:pPr>
      <w:r>
        <w:rPr>
          <w:noProof w:val="0"/>
        </w:rPr>
        <w:tab/>
        <w:t>UNSUCCESSFUL OUTCOME</w:t>
      </w:r>
      <w:r>
        <w:rPr>
          <w:noProof w:val="0"/>
        </w:rPr>
        <w:tab/>
        <w:t>IABUPConfigurationUpdateFailure</w:t>
      </w:r>
    </w:p>
    <w:p w14:paraId="2686A72D"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id-IABUPConfigurationUpdate</w:t>
      </w:r>
    </w:p>
    <w:p w14:paraId="16C827F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17B2E90F" w14:textId="77777777" w:rsidR="003D79B3" w:rsidRDefault="003D79B3" w:rsidP="003D79B3">
      <w:pPr>
        <w:pStyle w:val="PL"/>
        <w:rPr>
          <w:noProof w:val="0"/>
        </w:rPr>
      </w:pPr>
      <w:r>
        <w:rPr>
          <w:noProof w:val="0"/>
        </w:rPr>
        <w:t>}</w:t>
      </w:r>
    </w:p>
    <w:p w14:paraId="45A39740" w14:textId="77777777" w:rsidR="003D79B3" w:rsidRDefault="003D79B3" w:rsidP="003D79B3">
      <w:pPr>
        <w:pStyle w:val="PL"/>
        <w:rPr>
          <w:noProof w:val="0"/>
        </w:rPr>
      </w:pPr>
    </w:p>
    <w:p w14:paraId="2FEE51EF" w14:textId="77777777" w:rsidR="003D79B3" w:rsidRDefault="003D79B3" w:rsidP="003D79B3">
      <w:pPr>
        <w:pStyle w:val="PL"/>
        <w:rPr>
          <w:noProof w:val="0"/>
        </w:rPr>
      </w:pPr>
      <w:r>
        <w:rPr>
          <w:noProof w:val="0"/>
        </w:rPr>
        <w:t>resourceStatusReportingInitiation F1AP-ELEMENTARY-PROCEDURE ::= {</w:t>
      </w:r>
    </w:p>
    <w:p w14:paraId="64CA15F0" w14:textId="77777777" w:rsidR="003D79B3" w:rsidRDefault="003D79B3" w:rsidP="003D79B3">
      <w:pPr>
        <w:pStyle w:val="PL"/>
        <w:rPr>
          <w:noProof w:val="0"/>
        </w:rPr>
      </w:pPr>
      <w:r>
        <w:rPr>
          <w:noProof w:val="0"/>
        </w:rPr>
        <w:tab/>
        <w:t>INITIATING MESSAGE</w:t>
      </w:r>
      <w:r>
        <w:rPr>
          <w:noProof w:val="0"/>
        </w:rPr>
        <w:tab/>
      </w:r>
      <w:r>
        <w:rPr>
          <w:noProof w:val="0"/>
        </w:rPr>
        <w:tab/>
        <w:t>ResourceStatusRequest</w:t>
      </w:r>
    </w:p>
    <w:p w14:paraId="37B88968" w14:textId="77777777" w:rsidR="003D79B3" w:rsidRDefault="003D79B3" w:rsidP="003D79B3">
      <w:pPr>
        <w:pStyle w:val="PL"/>
        <w:rPr>
          <w:noProof w:val="0"/>
        </w:rPr>
      </w:pPr>
      <w:r>
        <w:rPr>
          <w:noProof w:val="0"/>
        </w:rPr>
        <w:tab/>
        <w:t>SUCCESSFUL OUTCOME</w:t>
      </w:r>
      <w:r>
        <w:rPr>
          <w:noProof w:val="0"/>
        </w:rPr>
        <w:tab/>
      </w:r>
      <w:r>
        <w:rPr>
          <w:noProof w:val="0"/>
        </w:rPr>
        <w:tab/>
        <w:t>ResourceStatusResponse</w:t>
      </w:r>
    </w:p>
    <w:p w14:paraId="3D7C1FDE" w14:textId="77777777" w:rsidR="003D79B3" w:rsidRDefault="003D79B3" w:rsidP="003D79B3">
      <w:pPr>
        <w:pStyle w:val="PL"/>
        <w:rPr>
          <w:noProof w:val="0"/>
        </w:rPr>
      </w:pPr>
      <w:r>
        <w:rPr>
          <w:noProof w:val="0"/>
        </w:rPr>
        <w:tab/>
        <w:t>UNSUCCESSFUL OUTCOME</w:t>
      </w:r>
      <w:r>
        <w:rPr>
          <w:noProof w:val="0"/>
        </w:rPr>
        <w:tab/>
        <w:t>ResourceStatusFailure</w:t>
      </w:r>
    </w:p>
    <w:p w14:paraId="5DDF4D41"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id-resourceStatusReportingInitiation</w:t>
      </w:r>
    </w:p>
    <w:p w14:paraId="5AA3AD00"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5430B28A" w14:textId="77777777" w:rsidR="003D79B3" w:rsidRDefault="003D79B3" w:rsidP="003D79B3">
      <w:pPr>
        <w:pStyle w:val="PL"/>
        <w:rPr>
          <w:noProof w:val="0"/>
        </w:rPr>
      </w:pPr>
      <w:r>
        <w:rPr>
          <w:noProof w:val="0"/>
        </w:rPr>
        <w:t>}</w:t>
      </w:r>
    </w:p>
    <w:p w14:paraId="6B3E344B" w14:textId="77777777" w:rsidR="003D79B3" w:rsidRDefault="003D79B3" w:rsidP="003D79B3">
      <w:pPr>
        <w:pStyle w:val="PL"/>
        <w:rPr>
          <w:noProof w:val="0"/>
        </w:rPr>
      </w:pPr>
    </w:p>
    <w:p w14:paraId="4C690B1F" w14:textId="77777777" w:rsidR="003D79B3" w:rsidRDefault="003D79B3" w:rsidP="003D79B3">
      <w:pPr>
        <w:pStyle w:val="PL"/>
        <w:rPr>
          <w:noProof w:val="0"/>
        </w:rPr>
      </w:pPr>
      <w:r>
        <w:rPr>
          <w:noProof w:val="0"/>
        </w:rPr>
        <w:t>resourceStatusReporting F1AP-ELEMENTARY-PROCEDURE ::= {</w:t>
      </w:r>
    </w:p>
    <w:p w14:paraId="74DC710F" w14:textId="77777777" w:rsidR="003D79B3" w:rsidRDefault="003D79B3" w:rsidP="003D79B3">
      <w:pPr>
        <w:pStyle w:val="PL"/>
        <w:rPr>
          <w:noProof w:val="0"/>
        </w:rPr>
      </w:pPr>
      <w:r>
        <w:rPr>
          <w:noProof w:val="0"/>
        </w:rPr>
        <w:tab/>
        <w:t>INITIATING MESSAGE</w:t>
      </w:r>
      <w:r>
        <w:rPr>
          <w:noProof w:val="0"/>
        </w:rPr>
        <w:tab/>
      </w:r>
      <w:r>
        <w:rPr>
          <w:noProof w:val="0"/>
        </w:rPr>
        <w:tab/>
        <w:t>ResourceStatusUpdate</w:t>
      </w:r>
    </w:p>
    <w:p w14:paraId="47EA539F"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id-resourceStatusReporting</w:t>
      </w:r>
    </w:p>
    <w:p w14:paraId="0396C851"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4A8F7ED4" w14:textId="77777777" w:rsidR="003D79B3" w:rsidRDefault="003D79B3" w:rsidP="003D79B3">
      <w:pPr>
        <w:pStyle w:val="PL"/>
        <w:rPr>
          <w:noProof w:val="0"/>
        </w:rPr>
      </w:pPr>
      <w:r>
        <w:rPr>
          <w:noProof w:val="0"/>
        </w:rPr>
        <w:t>}</w:t>
      </w:r>
    </w:p>
    <w:p w14:paraId="7E0155B7" w14:textId="77777777" w:rsidR="003D79B3" w:rsidRDefault="003D79B3" w:rsidP="003D79B3">
      <w:pPr>
        <w:pStyle w:val="PL"/>
        <w:rPr>
          <w:noProof w:val="0"/>
        </w:rPr>
      </w:pPr>
    </w:p>
    <w:p w14:paraId="1442515B" w14:textId="77777777" w:rsidR="003D79B3" w:rsidRDefault="003D79B3" w:rsidP="003D79B3">
      <w:pPr>
        <w:pStyle w:val="PL"/>
        <w:rPr>
          <w:noProof w:val="0"/>
        </w:rPr>
      </w:pPr>
      <w:r>
        <w:rPr>
          <w:noProof w:val="0"/>
        </w:rPr>
        <w:t>accessAndMobilityIndication F1AP-ELEMENTARY-PROCEDURE ::= {</w:t>
      </w:r>
    </w:p>
    <w:p w14:paraId="4F37DDE9" w14:textId="77777777" w:rsidR="003D79B3" w:rsidRDefault="003D79B3" w:rsidP="003D79B3">
      <w:pPr>
        <w:pStyle w:val="PL"/>
        <w:rPr>
          <w:noProof w:val="0"/>
        </w:rPr>
      </w:pPr>
      <w:r>
        <w:rPr>
          <w:noProof w:val="0"/>
        </w:rPr>
        <w:tab/>
        <w:t>INITIATING MESSAGE</w:t>
      </w:r>
      <w:r>
        <w:rPr>
          <w:noProof w:val="0"/>
        </w:rPr>
        <w:tab/>
      </w:r>
      <w:r>
        <w:rPr>
          <w:noProof w:val="0"/>
        </w:rPr>
        <w:tab/>
        <w:t>AccessAndMobilityIndication</w:t>
      </w:r>
    </w:p>
    <w:p w14:paraId="2D4902EC"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id-accessAndMobilityIndication</w:t>
      </w:r>
    </w:p>
    <w:p w14:paraId="6501D1F4"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11E05CA7" w14:textId="77777777" w:rsidR="003D79B3" w:rsidRDefault="003D79B3" w:rsidP="003D79B3">
      <w:pPr>
        <w:pStyle w:val="PL"/>
        <w:rPr>
          <w:noProof w:val="0"/>
        </w:rPr>
      </w:pPr>
      <w:r>
        <w:rPr>
          <w:noProof w:val="0"/>
        </w:rPr>
        <w:t>}</w:t>
      </w:r>
    </w:p>
    <w:p w14:paraId="674F326E" w14:textId="77777777" w:rsidR="003D79B3" w:rsidRDefault="003D79B3" w:rsidP="003D79B3">
      <w:pPr>
        <w:pStyle w:val="PL"/>
        <w:rPr>
          <w:noProof w:val="0"/>
        </w:rPr>
      </w:pPr>
    </w:p>
    <w:p w14:paraId="644E95E7" w14:textId="77777777" w:rsidR="003D79B3" w:rsidRDefault="003D79B3" w:rsidP="003D79B3">
      <w:pPr>
        <w:pStyle w:val="PL"/>
        <w:rPr>
          <w:noProof w:val="0"/>
        </w:rPr>
      </w:pPr>
      <w:r>
        <w:rPr>
          <w:noProof w:val="0"/>
        </w:rPr>
        <w:t>referenceTimeInformationReportingControl F1AP-ELEMENTARY-PROCEDURE ::= {</w:t>
      </w:r>
    </w:p>
    <w:p w14:paraId="35D9A6FF" w14:textId="77777777" w:rsidR="003D79B3" w:rsidRDefault="003D79B3" w:rsidP="003D79B3">
      <w:pPr>
        <w:pStyle w:val="PL"/>
        <w:rPr>
          <w:noProof w:val="0"/>
        </w:rPr>
      </w:pPr>
      <w:r>
        <w:rPr>
          <w:noProof w:val="0"/>
        </w:rPr>
        <w:tab/>
        <w:t>INITIATING MESSAGE</w:t>
      </w:r>
      <w:r>
        <w:rPr>
          <w:noProof w:val="0"/>
        </w:rPr>
        <w:tab/>
      </w:r>
      <w:r>
        <w:rPr>
          <w:noProof w:val="0"/>
        </w:rPr>
        <w:tab/>
        <w:t>ReferenceTimeInformationReportingControl</w:t>
      </w:r>
    </w:p>
    <w:p w14:paraId="79E84393"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id-ReferenceTimeInformationReportingControl</w:t>
      </w:r>
    </w:p>
    <w:p w14:paraId="5E754E6B"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554E4DFD" w14:textId="77777777" w:rsidR="003D79B3" w:rsidRDefault="003D79B3" w:rsidP="003D79B3">
      <w:pPr>
        <w:pStyle w:val="PL"/>
        <w:rPr>
          <w:noProof w:val="0"/>
        </w:rPr>
      </w:pPr>
      <w:r>
        <w:rPr>
          <w:noProof w:val="0"/>
        </w:rPr>
        <w:t>}</w:t>
      </w:r>
    </w:p>
    <w:p w14:paraId="3812CB10" w14:textId="77777777" w:rsidR="003D79B3" w:rsidRDefault="003D79B3" w:rsidP="003D79B3">
      <w:pPr>
        <w:pStyle w:val="PL"/>
        <w:rPr>
          <w:noProof w:val="0"/>
        </w:rPr>
      </w:pPr>
    </w:p>
    <w:p w14:paraId="4404EAB8" w14:textId="77777777" w:rsidR="003D79B3" w:rsidRDefault="003D79B3" w:rsidP="003D79B3">
      <w:pPr>
        <w:pStyle w:val="PL"/>
        <w:rPr>
          <w:noProof w:val="0"/>
        </w:rPr>
      </w:pPr>
      <w:r>
        <w:rPr>
          <w:noProof w:val="0"/>
        </w:rPr>
        <w:t>referenceTimeInformationReport F1AP-ELEMENTARY-PROCEDURE ::= {</w:t>
      </w:r>
    </w:p>
    <w:p w14:paraId="0BAD80BE" w14:textId="77777777" w:rsidR="003D79B3" w:rsidRDefault="003D79B3" w:rsidP="003D79B3">
      <w:pPr>
        <w:pStyle w:val="PL"/>
        <w:rPr>
          <w:noProof w:val="0"/>
        </w:rPr>
      </w:pPr>
      <w:r>
        <w:rPr>
          <w:noProof w:val="0"/>
        </w:rPr>
        <w:tab/>
        <w:t>INITIATING MESSAGE</w:t>
      </w:r>
      <w:r>
        <w:rPr>
          <w:noProof w:val="0"/>
        </w:rPr>
        <w:tab/>
      </w:r>
      <w:r>
        <w:rPr>
          <w:noProof w:val="0"/>
        </w:rPr>
        <w:tab/>
        <w:t>ReferenceTimeInformationReport</w:t>
      </w:r>
    </w:p>
    <w:p w14:paraId="1A30C215"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id-ReferenceTimeInformationReport</w:t>
      </w:r>
    </w:p>
    <w:p w14:paraId="5B9256E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181D9DE3" w14:textId="77777777" w:rsidR="003D79B3" w:rsidRDefault="003D79B3" w:rsidP="003D79B3">
      <w:pPr>
        <w:pStyle w:val="PL"/>
        <w:rPr>
          <w:noProof w:val="0"/>
        </w:rPr>
      </w:pPr>
      <w:r>
        <w:rPr>
          <w:noProof w:val="0"/>
        </w:rPr>
        <w:t>}</w:t>
      </w:r>
    </w:p>
    <w:p w14:paraId="433ED47F" w14:textId="77777777" w:rsidR="003D79B3" w:rsidRDefault="003D79B3" w:rsidP="003D79B3">
      <w:pPr>
        <w:pStyle w:val="PL"/>
        <w:rPr>
          <w:noProof w:val="0"/>
        </w:rPr>
      </w:pPr>
    </w:p>
    <w:p w14:paraId="5C6AED78" w14:textId="77777777" w:rsidR="003D79B3" w:rsidRDefault="003D79B3" w:rsidP="003D79B3">
      <w:pPr>
        <w:pStyle w:val="PL"/>
        <w:rPr>
          <w:noProof w:val="0"/>
        </w:rPr>
      </w:pPr>
      <w:r>
        <w:rPr>
          <w:noProof w:val="0"/>
        </w:rPr>
        <w:t>accessSuccess F1AP-ELEMENTARY-PROCEDURE ::= {</w:t>
      </w:r>
    </w:p>
    <w:p w14:paraId="0D24EC90" w14:textId="77777777" w:rsidR="003D79B3" w:rsidRDefault="003D79B3" w:rsidP="003D79B3">
      <w:pPr>
        <w:pStyle w:val="PL"/>
        <w:rPr>
          <w:noProof w:val="0"/>
        </w:rPr>
      </w:pPr>
      <w:r>
        <w:rPr>
          <w:noProof w:val="0"/>
        </w:rPr>
        <w:tab/>
        <w:t>INITIATING MESSAGE</w:t>
      </w:r>
      <w:r>
        <w:rPr>
          <w:noProof w:val="0"/>
        </w:rPr>
        <w:tab/>
      </w:r>
      <w:r>
        <w:rPr>
          <w:noProof w:val="0"/>
        </w:rPr>
        <w:tab/>
        <w:t>AccessSuccess</w:t>
      </w:r>
    </w:p>
    <w:p w14:paraId="5C940D3A"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id-accessSuccess</w:t>
      </w:r>
    </w:p>
    <w:p w14:paraId="36CC5DC3"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5935C6B3" w14:textId="77777777" w:rsidR="003D79B3" w:rsidRDefault="003D79B3" w:rsidP="003D79B3">
      <w:pPr>
        <w:pStyle w:val="PL"/>
        <w:rPr>
          <w:noProof w:val="0"/>
        </w:rPr>
      </w:pPr>
      <w:r>
        <w:rPr>
          <w:noProof w:val="0"/>
        </w:rPr>
        <w:t>}</w:t>
      </w:r>
    </w:p>
    <w:p w14:paraId="7F149817" w14:textId="77777777" w:rsidR="003D79B3" w:rsidRDefault="003D79B3" w:rsidP="003D79B3">
      <w:pPr>
        <w:pStyle w:val="PL"/>
        <w:rPr>
          <w:noProof w:val="0"/>
        </w:rPr>
      </w:pPr>
    </w:p>
    <w:p w14:paraId="541BAD1B" w14:textId="77777777" w:rsidR="003D79B3" w:rsidRDefault="003D79B3" w:rsidP="003D79B3">
      <w:pPr>
        <w:pStyle w:val="PL"/>
        <w:rPr>
          <w:noProof w:val="0"/>
        </w:rPr>
      </w:pPr>
      <w:r>
        <w:rPr>
          <w:noProof w:val="0"/>
        </w:rPr>
        <w:t>cellTrafficTrace F1AP-ELEMENTARY-PROCEDURE ::= {</w:t>
      </w:r>
    </w:p>
    <w:p w14:paraId="44CCBD4D" w14:textId="77777777" w:rsidR="003D79B3" w:rsidRDefault="003D79B3" w:rsidP="003D79B3">
      <w:pPr>
        <w:pStyle w:val="PL"/>
        <w:rPr>
          <w:noProof w:val="0"/>
        </w:rPr>
      </w:pPr>
      <w:r>
        <w:rPr>
          <w:noProof w:val="0"/>
        </w:rPr>
        <w:tab/>
        <w:t>INITIATING MESSAGE</w:t>
      </w:r>
      <w:r>
        <w:rPr>
          <w:noProof w:val="0"/>
        </w:rPr>
        <w:tab/>
      </w:r>
      <w:r>
        <w:rPr>
          <w:noProof w:val="0"/>
        </w:rPr>
        <w:tab/>
        <w:t>CellTrafficTrace</w:t>
      </w:r>
    </w:p>
    <w:p w14:paraId="7D86FA4D"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id-cellTrafficTrace</w:t>
      </w:r>
    </w:p>
    <w:p w14:paraId="3E3D592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52930144" w14:textId="77777777" w:rsidR="003D79B3" w:rsidRDefault="003D79B3" w:rsidP="003D79B3">
      <w:pPr>
        <w:pStyle w:val="PL"/>
        <w:rPr>
          <w:noProof w:val="0"/>
        </w:rPr>
      </w:pPr>
      <w:r>
        <w:rPr>
          <w:noProof w:val="0"/>
        </w:rPr>
        <w:t>}</w:t>
      </w:r>
    </w:p>
    <w:p w14:paraId="6CA47973" w14:textId="77777777" w:rsidR="003D79B3" w:rsidRDefault="003D79B3" w:rsidP="003D79B3">
      <w:pPr>
        <w:pStyle w:val="PL"/>
        <w:rPr>
          <w:noProof w:val="0"/>
        </w:rPr>
      </w:pPr>
    </w:p>
    <w:p w14:paraId="7CD41241" w14:textId="77777777" w:rsidR="003D79B3" w:rsidRDefault="003D79B3" w:rsidP="003D79B3">
      <w:pPr>
        <w:pStyle w:val="PL"/>
        <w:rPr>
          <w:noProof w:val="0"/>
        </w:rPr>
      </w:pPr>
      <w:r>
        <w:rPr>
          <w:noProof w:val="0"/>
        </w:rPr>
        <w:t>positioningAssistanceInformationControl F1AP-ELEMENTARY-PROCEDURE ::= {</w:t>
      </w:r>
    </w:p>
    <w:p w14:paraId="6ECD53F4" w14:textId="77777777" w:rsidR="003D79B3" w:rsidRDefault="003D79B3" w:rsidP="003D79B3">
      <w:pPr>
        <w:pStyle w:val="PL"/>
        <w:rPr>
          <w:noProof w:val="0"/>
        </w:rPr>
      </w:pPr>
      <w:r>
        <w:rPr>
          <w:noProof w:val="0"/>
        </w:rPr>
        <w:tab/>
        <w:t>INITIATING MESSAGE</w:t>
      </w:r>
      <w:r>
        <w:rPr>
          <w:noProof w:val="0"/>
        </w:rPr>
        <w:tab/>
      </w:r>
      <w:r>
        <w:rPr>
          <w:noProof w:val="0"/>
        </w:rPr>
        <w:tab/>
        <w:t>PositioningAssistanceInformationControl</w:t>
      </w:r>
    </w:p>
    <w:p w14:paraId="561A99B9"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id-PositioningAssistanceInformationControl</w:t>
      </w:r>
    </w:p>
    <w:p w14:paraId="55881F34"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6221F54A" w14:textId="77777777" w:rsidR="003D79B3" w:rsidRDefault="003D79B3" w:rsidP="003D79B3">
      <w:pPr>
        <w:pStyle w:val="PL"/>
        <w:rPr>
          <w:noProof w:val="0"/>
        </w:rPr>
      </w:pPr>
      <w:r>
        <w:rPr>
          <w:noProof w:val="0"/>
        </w:rPr>
        <w:t>}</w:t>
      </w:r>
    </w:p>
    <w:p w14:paraId="4BCC0B32" w14:textId="77777777" w:rsidR="003D79B3" w:rsidRDefault="003D79B3" w:rsidP="003D79B3">
      <w:pPr>
        <w:pStyle w:val="PL"/>
        <w:rPr>
          <w:noProof w:val="0"/>
        </w:rPr>
      </w:pPr>
    </w:p>
    <w:p w14:paraId="6DD66BE8" w14:textId="77777777" w:rsidR="003D79B3" w:rsidRDefault="003D79B3" w:rsidP="003D79B3">
      <w:pPr>
        <w:pStyle w:val="PL"/>
        <w:rPr>
          <w:noProof w:val="0"/>
        </w:rPr>
      </w:pPr>
      <w:r>
        <w:rPr>
          <w:noProof w:val="0"/>
        </w:rPr>
        <w:t>positioningAssistanceInformationFeedback F1AP-ELEMENTARY-PROCEDURE ::= {</w:t>
      </w:r>
    </w:p>
    <w:p w14:paraId="55F68EF4" w14:textId="77777777" w:rsidR="003D79B3" w:rsidRDefault="003D79B3" w:rsidP="003D79B3">
      <w:pPr>
        <w:pStyle w:val="PL"/>
        <w:rPr>
          <w:noProof w:val="0"/>
        </w:rPr>
      </w:pPr>
      <w:r>
        <w:rPr>
          <w:noProof w:val="0"/>
        </w:rPr>
        <w:tab/>
        <w:t>INITIATING MESSAGE</w:t>
      </w:r>
      <w:r>
        <w:rPr>
          <w:noProof w:val="0"/>
        </w:rPr>
        <w:tab/>
      </w:r>
      <w:r>
        <w:rPr>
          <w:noProof w:val="0"/>
        </w:rPr>
        <w:tab/>
        <w:t>PositioningAssistanceInformationFeedback</w:t>
      </w:r>
    </w:p>
    <w:p w14:paraId="6ED7013A"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id-PositioningAssistanceInformationFeedback</w:t>
      </w:r>
    </w:p>
    <w:p w14:paraId="4956FF10"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2983DF5B" w14:textId="77777777" w:rsidR="003D79B3" w:rsidRDefault="003D79B3" w:rsidP="003D79B3">
      <w:pPr>
        <w:pStyle w:val="PL"/>
        <w:rPr>
          <w:noProof w:val="0"/>
        </w:rPr>
      </w:pPr>
      <w:r>
        <w:rPr>
          <w:noProof w:val="0"/>
        </w:rPr>
        <w:t>}</w:t>
      </w:r>
    </w:p>
    <w:p w14:paraId="431C7808" w14:textId="77777777" w:rsidR="003D79B3" w:rsidRDefault="003D79B3" w:rsidP="003D79B3">
      <w:pPr>
        <w:pStyle w:val="PL"/>
        <w:rPr>
          <w:noProof w:val="0"/>
        </w:rPr>
      </w:pPr>
    </w:p>
    <w:p w14:paraId="363599CF" w14:textId="77777777" w:rsidR="003D79B3" w:rsidRDefault="003D79B3" w:rsidP="003D79B3">
      <w:pPr>
        <w:pStyle w:val="PL"/>
        <w:rPr>
          <w:noProof w:val="0"/>
        </w:rPr>
      </w:pPr>
      <w:r>
        <w:rPr>
          <w:noProof w:val="0"/>
        </w:rPr>
        <w:t>positioningMeasurementExchange F1AP-ELEMENTARY-PROCEDURE ::= {</w:t>
      </w:r>
    </w:p>
    <w:p w14:paraId="415A57F1" w14:textId="77777777" w:rsidR="003D79B3" w:rsidRDefault="003D79B3" w:rsidP="003D79B3">
      <w:pPr>
        <w:pStyle w:val="PL"/>
        <w:rPr>
          <w:noProof w:val="0"/>
        </w:rPr>
      </w:pPr>
      <w:r>
        <w:rPr>
          <w:noProof w:val="0"/>
        </w:rPr>
        <w:tab/>
        <w:t>INITIATING MESSAGE</w:t>
      </w:r>
      <w:r>
        <w:rPr>
          <w:noProof w:val="0"/>
        </w:rPr>
        <w:tab/>
      </w:r>
      <w:r>
        <w:rPr>
          <w:noProof w:val="0"/>
        </w:rPr>
        <w:tab/>
        <w:t>PositioningMeasurementRequest</w:t>
      </w:r>
    </w:p>
    <w:p w14:paraId="41EC85CD" w14:textId="77777777" w:rsidR="003D79B3" w:rsidRDefault="003D79B3" w:rsidP="003D79B3">
      <w:pPr>
        <w:pStyle w:val="PL"/>
        <w:rPr>
          <w:noProof w:val="0"/>
        </w:rPr>
      </w:pPr>
      <w:r>
        <w:rPr>
          <w:noProof w:val="0"/>
        </w:rPr>
        <w:tab/>
        <w:t>SUCCESSFUL OUTCOME</w:t>
      </w:r>
      <w:r>
        <w:rPr>
          <w:noProof w:val="0"/>
        </w:rPr>
        <w:tab/>
      </w:r>
      <w:r>
        <w:rPr>
          <w:noProof w:val="0"/>
        </w:rPr>
        <w:tab/>
        <w:t>PositioningMeasurementResponse</w:t>
      </w:r>
    </w:p>
    <w:p w14:paraId="29D5EDBA" w14:textId="77777777" w:rsidR="003D79B3" w:rsidRDefault="003D79B3" w:rsidP="003D79B3">
      <w:pPr>
        <w:pStyle w:val="PL"/>
        <w:rPr>
          <w:noProof w:val="0"/>
        </w:rPr>
      </w:pPr>
      <w:r>
        <w:rPr>
          <w:noProof w:val="0"/>
        </w:rPr>
        <w:tab/>
        <w:t>UNSUCCESSFUL OUTCOME</w:t>
      </w:r>
      <w:r>
        <w:rPr>
          <w:noProof w:val="0"/>
        </w:rPr>
        <w:tab/>
        <w:t>PositioningMeasurementFailure</w:t>
      </w:r>
    </w:p>
    <w:p w14:paraId="0F0DD3C3"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id-PositioningMeasurementExchange</w:t>
      </w:r>
    </w:p>
    <w:p w14:paraId="2081957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2650B859" w14:textId="77777777" w:rsidR="003D79B3" w:rsidRDefault="003D79B3" w:rsidP="003D79B3">
      <w:pPr>
        <w:pStyle w:val="PL"/>
        <w:rPr>
          <w:noProof w:val="0"/>
        </w:rPr>
      </w:pPr>
      <w:r>
        <w:rPr>
          <w:noProof w:val="0"/>
        </w:rPr>
        <w:t>}</w:t>
      </w:r>
    </w:p>
    <w:p w14:paraId="01BD034E" w14:textId="77777777" w:rsidR="003D79B3" w:rsidRDefault="003D79B3" w:rsidP="003D79B3">
      <w:pPr>
        <w:pStyle w:val="PL"/>
        <w:rPr>
          <w:noProof w:val="0"/>
        </w:rPr>
      </w:pPr>
    </w:p>
    <w:p w14:paraId="4B347A10" w14:textId="77777777" w:rsidR="003D79B3" w:rsidRDefault="003D79B3" w:rsidP="003D79B3">
      <w:pPr>
        <w:pStyle w:val="PL"/>
        <w:rPr>
          <w:noProof w:val="0"/>
        </w:rPr>
      </w:pPr>
      <w:r>
        <w:rPr>
          <w:noProof w:val="0"/>
        </w:rPr>
        <w:t>positioningMeasurementReport F1AP-ELEMENTARY-PROCEDURE ::= {</w:t>
      </w:r>
    </w:p>
    <w:p w14:paraId="373B9088" w14:textId="77777777" w:rsidR="003D79B3" w:rsidRDefault="003D79B3" w:rsidP="003D79B3">
      <w:pPr>
        <w:pStyle w:val="PL"/>
        <w:rPr>
          <w:noProof w:val="0"/>
        </w:rPr>
      </w:pPr>
      <w:r>
        <w:rPr>
          <w:noProof w:val="0"/>
        </w:rPr>
        <w:tab/>
        <w:t>INITIATING MESSAGE</w:t>
      </w:r>
      <w:r>
        <w:rPr>
          <w:noProof w:val="0"/>
        </w:rPr>
        <w:tab/>
      </w:r>
      <w:r>
        <w:rPr>
          <w:noProof w:val="0"/>
        </w:rPr>
        <w:tab/>
        <w:t>PositioningMeasurementReport</w:t>
      </w:r>
    </w:p>
    <w:p w14:paraId="03247E49"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id-PositioningMeasurementReport</w:t>
      </w:r>
    </w:p>
    <w:p w14:paraId="2A0D77EF"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61BED541" w14:textId="77777777" w:rsidR="003D79B3" w:rsidRDefault="003D79B3" w:rsidP="003D79B3">
      <w:pPr>
        <w:pStyle w:val="PL"/>
        <w:rPr>
          <w:noProof w:val="0"/>
        </w:rPr>
      </w:pPr>
      <w:r>
        <w:rPr>
          <w:noProof w:val="0"/>
        </w:rPr>
        <w:t>}</w:t>
      </w:r>
    </w:p>
    <w:p w14:paraId="71080FC1" w14:textId="77777777" w:rsidR="003D79B3" w:rsidRDefault="003D79B3" w:rsidP="003D79B3">
      <w:pPr>
        <w:pStyle w:val="PL"/>
        <w:rPr>
          <w:noProof w:val="0"/>
        </w:rPr>
      </w:pPr>
    </w:p>
    <w:p w14:paraId="5D514397" w14:textId="77777777" w:rsidR="003D79B3" w:rsidRDefault="003D79B3" w:rsidP="003D79B3">
      <w:pPr>
        <w:pStyle w:val="PL"/>
        <w:rPr>
          <w:noProof w:val="0"/>
        </w:rPr>
      </w:pPr>
      <w:r>
        <w:rPr>
          <w:noProof w:val="0"/>
        </w:rPr>
        <w:t>positioningMeasurementAbort F1AP-ELEMENTARY-PROCEDURE ::= {</w:t>
      </w:r>
    </w:p>
    <w:p w14:paraId="119AE807" w14:textId="77777777" w:rsidR="003D79B3" w:rsidRDefault="003D79B3" w:rsidP="003D79B3">
      <w:pPr>
        <w:pStyle w:val="PL"/>
        <w:rPr>
          <w:noProof w:val="0"/>
        </w:rPr>
      </w:pPr>
      <w:r>
        <w:rPr>
          <w:noProof w:val="0"/>
        </w:rPr>
        <w:tab/>
        <w:t>INITIATING MESSAGE</w:t>
      </w:r>
      <w:r>
        <w:rPr>
          <w:noProof w:val="0"/>
        </w:rPr>
        <w:tab/>
      </w:r>
      <w:r>
        <w:rPr>
          <w:noProof w:val="0"/>
        </w:rPr>
        <w:tab/>
        <w:t>PositioningMeasurementAbort</w:t>
      </w:r>
    </w:p>
    <w:p w14:paraId="7EC404CB"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id-PositioningMeasurementAbort</w:t>
      </w:r>
    </w:p>
    <w:p w14:paraId="40F8DF0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2691C094" w14:textId="77777777" w:rsidR="003D79B3" w:rsidRDefault="003D79B3" w:rsidP="003D79B3">
      <w:pPr>
        <w:pStyle w:val="PL"/>
        <w:rPr>
          <w:noProof w:val="0"/>
        </w:rPr>
      </w:pPr>
      <w:r>
        <w:rPr>
          <w:noProof w:val="0"/>
        </w:rPr>
        <w:t>}</w:t>
      </w:r>
    </w:p>
    <w:p w14:paraId="4095B2DA" w14:textId="77777777" w:rsidR="003D79B3" w:rsidRDefault="003D79B3" w:rsidP="003D79B3">
      <w:pPr>
        <w:pStyle w:val="PL"/>
        <w:rPr>
          <w:noProof w:val="0"/>
        </w:rPr>
      </w:pPr>
    </w:p>
    <w:p w14:paraId="49FB1ACE" w14:textId="77777777" w:rsidR="003D79B3" w:rsidRDefault="003D79B3" w:rsidP="003D79B3">
      <w:pPr>
        <w:pStyle w:val="PL"/>
        <w:rPr>
          <w:noProof w:val="0"/>
        </w:rPr>
      </w:pPr>
      <w:r>
        <w:rPr>
          <w:noProof w:val="0"/>
        </w:rPr>
        <w:t>positioningMeasurementFailureIndication F1AP-ELEMENTARY-PROCEDURE ::= {</w:t>
      </w:r>
    </w:p>
    <w:p w14:paraId="414020DC" w14:textId="77777777" w:rsidR="003D79B3" w:rsidRDefault="003D79B3" w:rsidP="003D79B3">
      <w:pPr>
        <w:pStyle w:val="PL"/>
        <w:rPr>
          <w:noProof w:val="0"/>
        </w:rPr>
      </w:pPr>
      <w:r>
        <w:rPr>
          <w:noProof w:val="0"/>
        </w:rPr>
        <w:tab/>
        <w:t>INITIATING MESSAGE</w:t>
      </w:r>
      <w:r>
        <w:rPr>
          <w:noProof w:val="0"/>
        </w:rPr>
        <w:tab/>
      </w:r>
      <w:r>
        <w:rPr>
          <w:noProof w:val="0"/>
        </w:rPr>
        <w:tab/>
        <w:t>PositioningMeasurementFailureIndication</w:t>
      </w:r>
    </w:p>
    <w:p w14:paraId="54397176"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id-PositioningMeasurementFailureIndication</w:t>
      </w:r>
    </w:p>
    <w:p w14:paraId="3AC29808"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564F2E6A" w14:textId="77777777" w:rsidR="003D79B3" w:rsidRDefault="003D79B3" w:rsidP="003D79B3">
      <w:pPr>
        <w:pStyle w:val="PL"/>
        <w:rPr>
          <w:noProof w:val="0"/>
        </w:rPr>
      </w:pPr>
      <w:r>
        <w:rPr>
          <w:noProof w:val="0"/>
        </w:rPr>
        <w:t>}</w:t>
      </w:r>
    </w:p>
    <w:p w14:paraId="36B48B99" w14:textId="77777777" w:rsidR="003D79B3" w:rsidRDefault="003D79B3" w:rsidP="003D79B3">
      <w:pPr>
        <w:pStyle w:val="PL"/>
        <w:rPr>
          <w:noProof w:val="0"/>
        </w:rPr>
      </w:pPr>
    </w:p>
    <w:p w14:paraId="475C466C" w14:textId="77777777" w:rsidR="003D79B3" w:rsidRDefault="003D79B3" w:rsidP="003D79B3">
      <w:pPr>
        <w:pStyle w:val="PL"/>
        <w:rPr>
          <w:noProof w:val="0"/>
        </w:rPr>
      </w:pPr>
      <w:r>
        <w:rPr>
          <w:noProof w:val="0"/>
        </w:rPr>
        <w:t>positioningMeasurementUpdate F1AP-ELEMENTARY-PROCEDURE ::= {</w:t>
      </w:r>
    </w:p>
    <w:p w14:paraId="3A066EE8" w14:textId="77777777" w:rsidR="003D79B3" w:rsidRDefault="003D79B3" w:rsidP="003D79B3">
      <w:pPr>
        <w:pStyle w:val="PL"/>
        <w:rPr>
          <w:noProof w:val="0"/>
        </w:rPr>
      </w:pPr>
      <w:r>
        <w:rPr>
          <w:noProof w:val="0"/>
        </w:rPr>
        <w:tab/>
        <w:t>INITIATING MESSAGE</w:t>
      </w:r>
      <w:r>
        <w:rPr>
          <w:noProof w:val="0"/>
        </w:rPr>
        <w:tab/>
      </w:r>
      <w:r>
        <w:rPr>
          <w:noProof w:val="0"/>
        </w:rPr>
        <w:tab/>
        <w:t>PositioningMeasurementUpdate</w:t>
      </w:r>
    </w:p>
    <w:p w14:paraId="23D993AC"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id-PositioningMeasurementUpdate</w:t>
      </w:r>
    </w:p>
    <w:p w14:paraId="6D02FBB5"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267F40DF" w14:textId="77777777" w:rsidR="003D79B3" w:rsidRDefault="003D79B3" w:rsidP="003D79B3">
      <w:pPr>
        <w:pStyle w:val="PL"/>
        <w:rPr>
          <w:noProof w:val="0"/>
        </w:rPr>
      </w:pPr>
      <w:r>
        <w:rPr>
          <w:noProof w:val="0"/>
        </w:rPr>
        <w:t>}</w:t>
      </w:r>
    </w:p>
    <w:p w14:paraId="7AE87710" w14:textId="77777777" w:rsidR="003D79B3" w:rsidRDefault="003D79B3" w:rsidP="003D79B3">
      <w:pPr>
        <w:pStyle w:val="PL"/>
        <w:rPr>
          <w:noProof w:val="0"/>
        </w:rPr>
      </w:pPr>
    </w:p>
    <w:p w14:paraId="432C88AA" w14:textId="77777777" w:rsidR="003D79B3" w:rsidRDefault="003D79B3" w:rsidP="003D79B3">
      <w:pPr>
        <w:pStyle w:val="PL"/>
        <w:rPr>
          <w:noProof w:val="0"/>
        </w:rPr>
      </w:pPr>
    </w:p>
    <w:p w14:paraId="1E83B24F" w14:textId="77777777" w:rsidR="003D79B3" w:rsidRDefault="003D79B3" w:rsidP="003D79B3">
      <w:pPr>
        <w:pStyle w:val="PL"/>
        <w:rPr>
          <w:noProof w:val="0"/>
        </w:rPr>
      </w:pPr>
      <w:r>
        <w:t>tRPInformation</w:t>
      </w:r>
      <w:r>
        <w:rPr>
          <w:noProof w:val="0"/>
        </w:rPr>
        <w:t>Exchange F1AP-ELEMENTARY-PROCEDURE ::= {</w:t>
      </w:r>
    </w:p>
    <w:p w14:paraId="3D5C3E4A" w14:textId="77777777" w:rsidR="003D79B3" w:rsidRDefault="003D79B3" w:rsidP="003D79B3">
      <w:pPr>
        <w:pStyle w:val="PL"/>
        <w:rPr>
          <w:noProof w:val="0"/>
        </w:rPr>
      </w:pPr>
      <w:r>
        <w:rPr>
          <w:noProof w:val="0"/>
        </w:rPr>
        <w:tab/>
        <w:t>INITIATING MESSAGE</w:t>
      </w:r>
      <w:r>
        <w:rPr>
          <w:noProof w:val="0"/>
        </w:rPr>
        <w:tab/>
      </w:r>
      <w:r>
        <w:rPr>
          <w:noProof w:val="0"/>
        </w:rPr>
        <w:tab/>
        <w:t>TRPInformationRequest</w:t>
      </w:r>
    </w:p>
    <w:p w14:paraId="16CE8290" w14:textId="77777777" w:rsidR="003D79B3" w:rsidRDefault="003D79B3" w:rsidP="003D79B3">
      <w:pPr>
        <w:pStyle w:val="PL"/>
        <w:rPr>
          <w:noProof w:val="0"/>
        </w:rPr>
      </w:pPr>
      <w:r>
        <w:rPr>
          <w:noProof w:val="0"/>
        </w:rPr>
        <w:tab/>
        <w:t>SUCCESSFUL OUTCOME</w:t>
      </w:r>
      <w:r>
        <w:rPr>
          <w:noProof w:val="0"/>
        </w:rPr>
        <w:tab/>
      </w:r>
      <w:r>
        <w:rPr>
          <w:noProof w:val="0"/>
        </w:rPr>
        <w:tab/>
        <w:t>TRPInformationResponse</w:t>
      </w:r>
    </w:p>
    <w:p w14:paraId="0B739473" w14:textId="77777777" w:rsidR="003D79B3" w:rsidRDefault="003D79B3" w:rsidP="003D79B3">
      <w:pPr>
        <w:pStyle w:val="PL"/>
        <w:rPr>
          <w:noProof w:val="0"/>
        </w:rPr>
      </w:pPr>
      <w:r>
        <w:rPr>
          <w:noProof w:val="0"/>
        </w:rPr>
        <w:tab/>
        <w:t>UNSUCCESSFUL OUTCOME</w:t>
      </w:r>
      <w:r>
        <w:rPr>
          <w:noProof w:val="0"/>
        </w:rPr>
        <w:tab/>
        <w:t>TRPInformationFailure</w:t>
      </w:r>
    </w:p>
    <w:p w14:paraId="6C12B3DA"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id-TRPInformationExchange</w:t>
      </w:r>
    </w:p>
    <w:p w14:paraId="248A9541"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738C972E" w14:textId="77777777" w:rsidR="003D79B3" w:rsidRDefault="003D79B3" w:rsidP="003D79B3">
      <w:pPr>
        <w:pStyle w:val="PL"/>
        <w:rPr>
          <w:noProof w:val="0"/>
          <w:snapToGrid w:val="0"/>
        </w:rPr>
      </w:pPr>
      <w:r>
        <w:rPr>
          <w:noProof w:val="0"/>
          <w:snapToGrid w:val="0"/>
        </w:rPr>
        <w:t>}</w:t>
      </w:r>
    </w:p>
    <w:p w14:paraId="7390C53B" w14:textId="77777777" w:rsidR="003D79B3" w:rsidRDefault="003D79B3" w:rsidP="003D79B3">
      <w:pPr>
        <w:pStyle w:val="PL"/>
        <w:rPr>
          <w:noProof w:val="0"/>
        </w:rPr>
      </w:pPr>
    </w:p>
    <w:p w14:paraId="13EB5CA7" w14:textId="77777777" w:rsidR="003D79B3" w:rsidRDefault="003D79B3" w:rsidP="003D79B3">
      <w:pPr>
        <w:pStyle w:val="PL"/>
        <w:rPr>
          <w:noProof w:val="0"/>
        </w:rPr>
      </w:pPr>
      <w:r>
        <w:rPr>
          <w:noProof w:val="0"/>
        </w:rPr>
        <w:t>positioningInformationExchange F1AP-ELEMENTARY-PROCEDURE ::= {</w:t>
      </w:r>
    </w:p>
    <w:p w14:paraId="474E1BA7" w14:textId="77777777" w:rsidR="003D79B3" w:rsidRDefault="003D79B3" w:rsidP="003D79B3">
      <w:pPr>
        <w:pStyle w:val="PL"/>
        <w:rPr>
          <w:noProof w:val="0"/>
        </w:rPr>
      </w:pPr>
      <w:r>
        <w:rPr>
          <w:noProof w:val="0"/>
        </w:rPr>
        <w:tab/>
        <w:t>INITIATING MESSAGE</w:t>
      </w:r>
      <w:r>
        <w:rPr>
          <w:noProof w:val="0"/>
        </w:rPr>
        <w:tab/>
      </w:r>
      <w:r>
        <w:rPr>
          <w:noProof w:val="0"/>
        </w:rPr>
        <w:tab/>
        <w:t>PositioningInformationRequest</w:t>
      </w:r>
    </w:p>
    <w:p w14:paraId="1A87BD39" w14:textId="77777777" w:rsidR="003D79B3" w:rsidRDefault="003D79B3" w:rsidP="003D79B3">
      <w:pPr>
        <w:pStyle w:val="PL"/>
        <w:rPr>
          <w:noProof w:val="0"/>
        </w:rPr>
      </w:pPr>
      <w:r>
        <w:rPr>
          <w:noProof w:val="0"/>
        </w:rPr>
        <w:tab/>
        <w:t>SUCCESSFUL OUTCOME</w:t>
      </w:r>
      <w:r>
        <w:rPr>
          <w:noProof w:val="0"/>
        </w:rPr>
        <w:tab/>
      </w:r>
      <w:r>
        <w:rPr>
          <w:noProof w:val="0"/>
        </w:rPr>
        <w:tab/>
        <w:t>PositioningInformationResponse</w:t>
      </w:r>
    </w:p>
    <w:p w14:paraId="6472E83B" w14:textId="77777777" w:rsidR="003D79B3" w:rsidRDefault="003D79B3" w:rsidP="003D79B3">
      <w:pPr>
        <w:pStyle w:val="PL"/>
        <w:rPr>
          <w:noProof w:val="0"/>
        </w:rPr>
      </w:pPr>
      <w:r>
        <w:rPr>
          <w:noProof w:val="0"/>
        </w:rPr>
        <w:tab/>
        <w:t>UNSUCCESSFUL OUTCOME</w:t>
      </w:r>
      <w:r>
        <w:rPr>
          <w:noProof w:val="0"/>
        </w:rPr>
        <w:tab/>
        <w:t>PositioningInformationFailure</w:t>
      </w:r>
    </w:p>
    <w:p w14:paraId="274405F0"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id-PositioningInformationExchange</w:t>
      </w:r>
    </w:p>
    <w:p w14:paraId="77A48E3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7EF1DA5A" w14:textId="77777777" w:rsidR="003D79B3" w:rsidRDefault="003D79B3" w:rsidP="003D79B3">
      <w:pPr>
        <w:pStyle w:val="PL"/>
        <w:rPr>
          <w:noProof w:val="0"/>
        </w:rPr>
      </w:pPr>
      <w:r>
        <w:rPr>
          <w:noProof w:val="0"/>
        </w:rPr>
        <w:t>}</w:t>
      </w:r>
    </w:p>
    <w:p w14:paraId="1F52BC63" w14:textId="77777777" w:rsidR="003D79B3" w:rsidRDefault="003D79B3" w:rsidP="003D79B3">
      <w:pPr>
        <w:pStyle w:val="PL"/>
        <w:rPr>
          <w:noProof w:val="0"/>
        </w:rPr>
      </w:pPr>
    </w:p>
    <w:p w14:paraId="4411E806" w14:textId="77777777" w:rsidR="003D79B3" w:rsidRDefault="003D79B3" w:rsidP="003D79B3">
      <w:pPr>
        <w:pStyle w:val="PL"/>
        <w:rPr>
          <w:noProof w:val="0"/>
        </w:rPr>
      </w:pPr>
      <w:r>
        <w:rPr>
          <w:noProof w:val="0"/>
        </w:rPr>
        <w:t>positioningActivation F1AP-ELEMENTARY-PROCEDURE ::= {</w:t>
      </w:r>
    </w:p>
    <w:p w14:paraId="7DFF01A5" w14:textId="77777777" w:rsidR="003D79B3" w:rsidRDefault="003D79B3" w:rsidP="003D79B3">
      <w:pPr>
        <w:pStyle w:val="PL"/>
        <w:rPr>
          <w:noProof w:val="0"/>
        </w:rPr>
      </w:pPr>
      <w:r>
        <w:rPr>
          <w:noProof w:val="0"/>
        </w:rPr>
        <w:tab/>
        <w:t>INITIATING MESSAGE</w:t>
      </w:r>
      <w:r>
        <w:rPr>
          <w:noProof w:val="0"/>
        </w:rPr>
        <w:tab/>
      </w:r>
      <w:r>
        <w:rPr>
          <w:noProof w:val="0"/>
        </w:rPr>
        <w:tab/>
        <w:t>PositioningActivationRequest</w:t>
      </w:r>
    </w:p>
    <w:p w14:paraId="3AEF247B" w14:textId="77777777" w:rsidR="003D79B3" w:rsidRDefault="003D79B3" w:rsidP="003D79B3">
      <w:pPr>
        <w:pStyle w:val="PL"/>
        <w:rPr>
          <w:noProof w:val="0"/>
        </w:rPr>
      </w:pPr>
      <w:r>
        <w:rPr>
          <w:noProof w:val="0"/>
        </w:rPr>
        <w:tab/>
        <w:t>SUCCESSFUL OUTCOME</w:t>
      </w:r>
      <w:r>
        <w:rPr>
          <w:noProof w:val="0"/>
        </w:rPr>
        <w:tab/>
      </w:r>
      <w:r>
        <w:rPr>
          <w:noProof w:val="0"/>
        </w:rPr>
        <w:tab/>
        <w:t>PositioningActivationResponse</w:t>
      </w:r>
    </w:p>
    <w:p w14:paraId="0357612C" w14:textId="77777777" w:rsidR="003D79B3" w:rsidRDefault="003D79B3" w:rsidP="003D79B3">
      <w:pPr>
        <w:pStyle w:val="PL"/>
        <w:rPr>
          <w:noProof w:val="0"/>
        </w:rPr>
      </w:pPr>
      <w:r>
        <w:rPr>
          <w:noProof w:val="0"/>
        </w:rPr>
        <w:tab/>
        <w:t>UNSUCCESSFUL OUTCOME</w:t>
      </w:r>
      <w:r>
        <w:rPr>
          <w:noProof w:val="0"/>
        </w:rPr>
        <w:tab/>
        <w:t>PositioningActivationFailure</w:t>
      </w:r>
    </w:p>
    <w:p w14:paraId="4A378A55"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id-PositioningActivation</w:t>
      </w:r>
    </w:p>
    <w:p w14:paraId="4FC2C54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reject</w:t>
      </w:r>
    </w:p>
    <w:p w14:paraId="7E1826C9" w14:textId="77777777" w:rsidR="003D79B3" w:rsidRDefault="003D79B3" w:rsidP="003D79B3">
      <w:pPr>
        <w:pStyle w:val="PL"/>
        <w:rPr>
          <w:noProof w:val="0"/>
        </w:rPr>
      </w:pPr>
      <w:r>
        <w:rPr>
          <w:noProof w:val="0"/>
        </w:rPr>
        <w:t>}</w:t>
      </w:r>
    </w:p>
    <w:p w14:paraId="7F94EAF8" w14:textId="77777777" w:rsidR="003D79B3" w:rsidRDefault="003D79B3" w:rsidP="003D79B3">
      <w:pPr>
        <w:pStyle w:val="PL"/>
        <w:rPr>
          <w:noProof w:val="0"/>
        </w:rPr>
      </w:pPr>
    </w:p>
    <w:p w14:paraId="0F073956" w14:textId="77777777" w:rsidR="003D79B3" w:rsidRDefault="003D79B3" w:rsidP="003D79B3">
      <w:pPr>
        <w:pStyle w:val="PL"/>
        <w:rPr>
          <w:noProof w:val="0"/>
        </w:rPr>
      </w:pPr>
      <w:r>
        <w:rPr>
          <w:noProof w:val="0"/>
        </w:rPr>
        <w:t>positioningDeactivation F1AP-ELEMENTARY-PROCEDURE ::= {</w:t>
      </w:r>
    </w:p>
    <w:p w14:paraId="232F5ADB" w14:textId="77777777" w:rsidR="003D79B3" w:rsidRDefault="003D79B3" w:rsidP="003D79B3">
      <w:pPr>
        <w:pStyle w:val="PL"/>
        <w:rPr>
          <w:noProof w:val="0"/>
        </w:rPr>
      </w:pPr>
      <w:r>
        <w:rPr>
          <w:noProof w:val="0"/>
        </w:rPr>
        <w:tab/>
        <w:t>INITIATING MESSAGE</w:t>
      </w:r>
      <w:r>
        <w:rPr>
          <w:noProof w:val="0"/>
        </w:rPr>
        <w:tab/>
      </w:r>
      <w:r>
        <w:rPr>
          <w:noProof w:val="0"/>
        </w:rPr>
        <w:tab/>
        <w:t>PositioningDeactivation</w:t>
      </w:r>
    </w:p>
    <w:p w14:paraId="6ABD4964"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id-PositioningDeactivation</w:t>
      </w:r>
    </w:p>
    <w:p w14:paraId="7AB56641"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t>ignore</w:t>
      </w:r>
    </w:p>
    <w:p w14:paraId="1C20BF28" w14:textId="77777777" w:rsidR="003D79B3" w:rsidRDefault="003D79B3" w:rsidP="003D79B3">
      <w:pPr>
        <w:pStyle w:val="PL"/>
        <w:rPr>
          <w:noProof w:val="0"/>
        </w:rPr>
      </w:pPr>
      <w:r>
        <w:rPr>
          <w:noProof w:val="0"/>
        </w:rPr>
        <w:t>}</w:t>
      </w:r>
    </w:p>
    <w:p w14:paraId="2F52189B" w14:textId="77777777" w:rsidR="003D79B3" w:rsidRDefault="003D79B3" w:rsidP="003D79B3">
      <w:pPr>
        <w:pStyle w:val="PL"/>
        <w:rPr>
          <w:noProof w:val="0"/>
        </w:rPr>
      </w:pPr>
    </w:p>
    <w:p w14:paraId="7B86B930" w14:textId="77777777" w:rsidR="003D79B3" w:rsidRPr="008C20F9" w:rsidRDefault="003D79B3" w:rsidP="003D79B3">
      <w:pPr>
        <w:pStyle w:val="PL"/>
        <w:spacing w:line="0" w:lineRule="atLeast"/>
        <w:rPr>
          <w:snapToGrid w:val="0"/>
        </w:rPr>
      </w:pPr>
      <w:r w:rsidRPr="008C20F9">
        <w:rPr>
          <w:snapToGrid w:val="0"/>
        </w:rPr>
        <w:t xml:space="preserve">e-CIDMeasurementInitiation </w:t>
      </w:r>
      <w:r w:rsidRPr="008C20F9">
        <w:rPr>
          <w:noProof w:val="0"/>
        </w:rPr>
        <w:t>F1AP</w:t>
      </w:r>
      <w:r w:rsidRPr="008C20F9">
        <w:rPr>
          <w:snapToGrid w:val="0"/>
        </w:rPr>
        <w:t>-ELEMENTARY-PROCEDURE ::= {</w:t>
      </w:r>
    </w:p>
    <w:p w14:paraId="7A7B6031"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E-CIDMeasurementInitiationRequest</w:t>
      </w:r>
    </w:p>
    <w:p w14:paraId="6A263E72" w14:textId="77777777" w:rsidR="003D79B3" w:rsidRPr="008C20F9" w:rsidRDefault="003D79B3" w:rsidP="003D79B3">
      <w:pPr>
        <w:pStyle w:val="PL"/>
        <w:spacing w:line="0" w:lineRule="atLeast"/>
        <w:rPr>
          <w:snapToGrid w:val="0"/>
        </w:rPr>
      </w:pPr>
      <w:r w:rsidRPr="008C20F9">
        <w:rPr>
          <w:snapToGrid w:val="0"/>
        </w:rPr>
        <w:tab/>
        <w:t>SUCCESSFUL OUTCOME</w:t>
      </w:r>
      <w:r w:rsidRPr="008C20F9">
        <w:rPr>
          <w:snapToGrid w:val="0"/>
        </w:rPr>
        <w:tab/>
      </w:r>
      <w:r w:rsidRPr="008C20F9">
        <w:rPr>
          <w:snapToGrid w:val="0"/>
        </w:rPr>
        <w:tab/>
        <w:t>E-CIDMeasurementInitiationResponse</w:t>
      </w:r>
    </w:p>
    <w:p w14:paraId="583684FD" w14:textId="77777777" w:rsidR="003D79B3" w:rsidRPr="008C20F9" w:rsidRDefault="003D79B3" w:rsidP="003D79B3">
      <w:pPr>
        <w:pStyle w:val="PL"/>
        <w:spacing w:line="0" w:lineRule="atLeast"/>
        <w:rPr>
          <w:snapToGrid w:val="0"/>
        </w:rPr>
      </w:pPr>
      <w:r w:rsidRPr="008C20F9">
        <w:rPr>
          <w:snapToGrid w:val="0"/>
        </w:rPr>
        <w:tab/>
        <w:t>UNSUCCESSFUL OUTCOME</w:t>
      </w:r>
      <w:r w:rsidRPr="008C20F9">
        <w:rPr>
          <w:snapToGrid w:val="0"/>
        </w:rPr>
        <w:tab/>
        <w:t>E-CIDMeasurementInitiationFailure</w:t>
      </w:r>
    </w:p>
    <w:p w14:paraId="3E98B521"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-CIDMeasurementInitiation</w:t>
      </w:r>
    </w:p>
    <w:p w14:paraId="036976F4"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reject</w:t>
      </w:r>
    </w:p>
    <w:p w14:paraId="00051874" w14:textId="77777777" w:rsidR="003D79B3" w:rsidRPr="008C20F9" w:rsidRDefault="003D79B3" w:rsidP="003D79B3">
      <w:pPr>
        <w:pStyle w:val="PL"/>
        <w:spacing w:line="0" w:lineRule="atLeast"/>
        <w:rPr>
          <w:snapToGrid w:val="0"/>
        </w:rPr>
      </w:pPr>
      <w:r w:rsidRPr="008C20F9">
        <w:rPr>
          <w:snapToGrid w:val="0"/>
        </w:rPr>
        <w:t>}</w:t>
      </w:r>
    </w:p>
    <w:p w14:paraId="5E87DB40" w14:textId="77777777" w:rsidR="003D79B3" w:rsidRPr="008C20F9" w:rsidRDefault="003D79B3" w:rsidP="003D79B3">
      <w:pPr>
        <w:pStyle w:val="PL"/>
        <w:spacing w:line="0" w:lineRule="atLeast"/>
        <w:rPr>
          <w:snapToGrid w:val="0"/>
        </w:rPr>
      </w:pPr>
    </w:p>
    <w:p w14:paraId="1CF32089" w14:textId="77777777" w:rsidR="003D79B3" w:rsidRPr="008C20F9" w:rsidRDefault="003D79B3" w:rsidP="003D79B3">
      <w:pPr>
        <w:pStyle w:val="PL"/>
        <w:spacing w:line="0" w:lineRule="atLeast"/>
        <w:rPr>
          <w:snapToGrid w:val="0"/>
        </w:rPr>
      </w:pPr>
      <w:r w:rsidRPr="008C20F9">
        <w:rPr>
          <w:snapToGrid w:val="0"/>
        </w:rPr>
        <w:t xml:space="preserve">e-CIDMeasurementFailureIndication </w:t>
      </w:r>
      <w:r w:rsidRPr="008C20F9">
        <w:rPr>
          <w:noProof w:val="0"/>
        </w:rPr>
        <w:t>F1AP</w:t>
      </w:r>
      <w:r w:rsidRPr="008C20F9">
        <w:rPr>
          <w:snapToGrid w:val="0"/>
        </w:rPr>
        <w:t>-ELEMENTARY-PROCEDURE ::= {</w:t>
      </w:r>
    </w:p>
    <w:p w14:paraId="3633F9E4"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E-CIDMeasurementFailureIndication</w:t>
      </w:r>
    </w:p>
    <w:p w14:paraId="03067CAB"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-CIDMeasurementFailureIndication</w:t>
      </w:r>
    </w:p>
    <w:p w14:paraId="2AE9619F"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14:paraId="5652DEC3" w14:textId="77777777" w:rsidR="003D79B3" w:rsidRPr="008C20F9" w:rsidRDefault="003D79B3" w:rsidP="003D79B3">
      <w:pPr>
        <w:pStyle w:val="PL"/>
        <w:spacing w:line="0" w:lineRule="atLeast"/>
        <w:rPr>
          <w:snapToGrid w:val="0"/>
        </w:rPr>
      </w:pPr>
      <w:r w:rsidRPr="008C20F9">
        <w:rPr>
          <w:snapToGrid w:val="0"/>
        </w:rPr>
        <w:t>}</w:t>
      </w:r>
    </w:p>
    <w:p w14:paraId="4438D30E" w14:textId="77777777" w:rsidR="003D79B3" w:rsidRPr="008C20F9" w:rsidRDefault="003D79B3" w:rsidP="003D79B3">
      <w:pPr>
        <w:pStyle w:val="PL"/>
        <w:spacing w:line="0" w:lineRule="atLeast"/>
        <w:rPr>
          <w:snapToGrid w:val="0"/>
        </w:rPr>
      </w:pPr>
    </w:p>
    <w:p w14:paraId="53058F5C" w14:textId="77777777" w:rsidR="003D79B3" w:rsidRPr="008C20F9" w:rsidRDefault="003D79B3" w:rsidP="003D79B3">
      <w:pPr>
        <w:pStyle w:val="PL"/>
        <w:spacing w:line="0" w:lineRule="atLeast"/>
        <w:rPr>
          <w:snapToGrid w:val="0"/>
        </w:rPr>
      </w:pPr>
      <w:r w:rsidRPr="008C20F9">
        <w:rPr>
          <w:snapToGrid w:val="0"/>
        </w:rPr>
        <w:t xml:space="preserve">e-CIDMeasurementReport </w:t>
      </w:r>
      <w:r w:rsidRPr="008C20F9">
        <w:rPr>
          <w:noProof w:val="0"/>
        </w:rPr>
        <w:t>F1AP</w:t>
      </w:r>
      <w:r w:rsidRPr="008C20F9">
        <w:rPr>
          <w:snapToGrid w:val="0"/>
        </w:rPr>
        <w:t>-ELEMENTARY-PROCEDURE ::= {</w:t>
      </w:r>
    </w:p>
    <w:p w14:paraId="17599D02"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E-CIDMeasurementReport</w:t>
      </w:r>
    </w:p>
    <w:p w14:paraId="63E90E5F"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-CIDMeasurementReport</w:t>
      </w:r>
    </w:p>
    <w:p w14:paraId="7ED938A3"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14:paraId="6E5EB528" w14:textId="77777777" w:rsidR="003D79B3" w:rsidRPr="008C20F9" w:rsidRDefault="003D79B3" w:rsidP="003D79B3">
      <w:pPr>
        <w:pStyle w:val="PL"/>
        <w:spacing w:line="0" w:lineRule="atLeast"/>
        <w:rPr>
          <w:snapToGrid w:val="0"/>
        </w:rPr>
      </w:pPr>
      <w:r w:rsidRPr="008C20F9">
        <w:rPr>
          <w:snapToGrid w:val="0"/>
        </w:rPr>
        <w:t>}</w:t>
      </w:r>
    </w:p>
    <w:p w14:paraId="4258A7C2" w14:textId="77777777" w:rsidR="003D79B3" w:rsidRPr="008C20F9" w:rsidRDefault="003D79B3" w:rsidP="003D79B3">
      <w:pPr>
        <w:pStyle w:val="PL"/>
        <w:spacing w:line="0" w:lineRule="atLeast"/>
        <w:rPr>
          <w:snapToGrid w:val="0"/>
        </w:rPr>
      </w:pPr>
    </w:p>
    <w:p w14:paraId="5E288A6D" w14:textId="77777777" w:rsidR="003D79B3" w:rsidRPr="008C20F9" w:rsidRDefault="003D79B3" w:rsidP="003D79B3">
      <w:pPr>
        <w:pStyle w:val="PL"/>
        <w:spacing w:line="0" w:lineRule="atLeast"/>
        <w:rPr>
          <w:snapToGrid w:val="0"/>
        </w:rPr>
      </w:pPr>
      <w:r w:rsidRPr="008C20F9">
        <w:rPr>
          <w:snapToGrid w:val="0"/>
        </w:rPr>
        <w:t xml:space="preserve">e-CIDMeasurementTermination </w:t>
      </w:r>
      <w:r w:rsidRPr="008C20F9">
        <w:rPr>
          <w:noProof w:val="0"/>
        </w:rPr>
        <w:t>F1AP</w:t>
      </w:r>
      <w:r w:rsidRPr="008C20F9">
        <w:rPr>
          <w:snapToGrid w:val="0"/>
        </w:rPr>
        <w:t>-ELEMENTARY-PROCEDURE ::= {</w:t>
      </w:r>
    </w:p>
    <w:p w14:paraId="54536657"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E-CIDMeasurementTerminationCommand</w:t>
      </w:r>
    </w:p>
    <w:p w14:paraId="1E8A0348"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-CIDMeasurementTermination</w:t>
      </w:r>
    </w:p>
    <w:p w14:paraId="2FAC954F"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r>
      <w:r>
        <w:rPr>
          <w:snapToGrid w:val="0"/>
        </w:rPr>
        <w:t>ignore</w:t>
      </w:r>
    </w:p>
    <w:p w14:paraId="0AE8BB5D" w14:textId="77777777" w:rsidR="003D79B3" w:rsidRPr="00707B3F" w:rsidRDefault="003D79B3" w:rsidP="003D79B3">
      <w:pPr>
        <w:pStyle w:val="PL"/>
        <w:spacing w:line="0" w:lineRule="atLeast"/>
        <w:rPr>
          <w:snapToGrid w:val="0"/>
        </w:rPr>
      </w:pPr>
      <w:r w:rsidRPr="008C20F9">
        <w:rPr>
          <w:snapToGrid w:val="0"/>
        </w:rPr>
        <w:t>}</w:t>
      </w:r>
    </w:p>
    <w:p w14:paraId="1D689316" w14:textId="77777777" w:rsidR="003D79B3" w:rsidRDefault="003D79B3" w:rsidP="003D79B3">
      <w:pPr>
        <w:pStyle w:val="PL"/>
        <w:rPr>
          <w:noProof w:val="0"/>
        </w:rPr>
      </w:pPr>
    </w:p>
    <w:p w14:paraId="4FDF8497" w14:textId="77777777" w:rsidR="003D79B3" w:rsidRPr="00CD34CC" w:rsidRDefault="003D79B3" w:rsidP="003D79B3">
      <w:pPr>
        <w:pStyle w:val="PL"/>
        <w:rPr>
          <w:noProof w:val="0"/>
        </w:rPr>
      </w:pPr>
      <w:r w:rsidRPr="00CD34CC">
        <w:rPr>
          <w:noProof w:val="0"/>
        </w:rPr>
        <w:t>positioningInformationUpdate F1AP-ELEMENTARY-PROCEDURE ::= {</w:t>
      </w:r>
    </w:p>
    <w:p w14:paraId="4CEE6747" w14:textId="77777777" w:rsidR="003D79B3" w:rsidRPr="00CD34CC" w:rsidRDefault="003D79B3" w:rsidP="003D79B3">
      <w:pPr>
        <w:pStyle w:val="PL"/>
        <w:rPr>
          <w:noProof w:val="0"/>
        </w:rPr>
      </w:pPr>
      <w:r w:rsidRPr="00CD34CC">
        <w:rPr>
          <w:noProof w:val="0"/>
        </w:rPr>
        <w:tab/>
        <w:t>INITIATING MESSAGE</w:t>
      </w:r>
      <w:r w:rsidRPr="00CD34CC">
        <w:rPr>
          <w:noProof w:val="0"/>
        </w:rPr>
        <w:tab/>
      </w:r>
      <w:r w:rsidRPr="00CD34CC">
        <w:rPr>
          <w:noProof w:val="0"/>
        </w:rPr>
        <w:tab/>
        <w:t>PositioningInformationUpdate</w:t>
      </w:r>
    </w:p>
    <w:p w14:paraId="70FCE123" w14:textId="77777777" w:rsidR="003D79B3" w:rsidRPr="00CD34CC" w:rsidRDefault="003D79B3" w:rsidP="003D79B3">
      <w:pPr>
        <w:pStyle w:val="PL"/>
        <w:rPr>
          <w:noProof w:val="0"/>
        </w:rPr>
      </w:pPr>
      <w:r w:rsidRPr="00CD34CC">
        <w:rPr>
          <w:noProof w:val="0"/>
        </w:rPr>
        <w:tab/>
        <w:t>PROCEDURE CODE</w:t>
      </w:r>
      <w:r w:rsidRPr="00CD34CC">
        <w:rPr>
          <w:noProof w:val="0"/>
        </w:rPr>
        <w:tab/>
      </w:r>
      <w:r w:rsidRPr="00CD34CC">
        <w:rPr>
          <w:noProof w:val="0"/>
        </w:rPr>
        <w:tab/>
      </w:r>
      <w:r w:rsidRPr="00CD34CC">
        <w:rPr>
          <w:noProof w:val="0"/>
        </w:rPr>
        <w:tab/>
        <w:t>id-PositioningInformationUpdate</w:t>
      </w:r>
    </w:p>
    <w:p w14:paraId="3055ED75" w14:textId="77777777" w:rsidR="003D79B3" w:rsidRPr="00CD34CC" w:rsidRDefault="003D79B3" w:rsidP="003D79B3">
      <w:pPr>
        <w:pStyle w:val="PL"/>
        <w:rPr>
          <w:noProof w:val="0"/>
        </w:rPr>
      </w:pPr>
      <w:r w:rsidRPr="00CD34CC">
        <w:rPr>
          <w:noProof w:val="0"/>
        </w:rPr>
        <w:tab/>
        <w:t>CRITICALITY</w:t>
      </w:r>
      <w:r w:rsidRPr="00CD34CC">
        <w:rPr>
          <w:noProof w:val="0"/>
        </w:rPr>
        <w:tab/>
      </w:r>
      <w:r w:rsidRPr="00CD34CC">
        <w:rPr>
          <w:noProof w:val="0"/>
        </w:rPr>
        <w:tab/>
      </w:r>
      <w:r w:rsidRPr="00CD34CC">
        <w:rPr>
          <w:noProof w:val="0"/>
        </w:rPr>
        <w:tab/>
      </w:r>
      <w:r w:rsidRPr="00CD34CC">
        <w:rPr>
          <w:noProof w:val="0"/>
        </w:rPr>
        <w:tab/>
        <w:t>ignore</w:t>
      </w:r>
    </w:p>
    <w:p w14:paraId="6B837126" w14:textId="77777777" w:rsidR="003D79B3" w:rsidRDefault="003D79B3" w:rsidP="003D79B3">
      <w:pPr>
        <w:pStyle w:val="PL"/>
        <w:rPr>
          <w:noProof w:val="0"/>
        </w:rPr>
      </w:pPr>
      <w:r w:rsidRPr="00CD34CC">
        <w:rPr>
          <w:noProof w:val="0"/>
        </w:rPr>
        <w:t>}</w:t>
      </w:r>
    </w:p>
    <w:p w14:paraId="2C98C23B" w14:textId="77777777" w:rsidR="003D79B3" w:rsidRDefault="003D79B3" w:rsidP="003D79B3">
      <w:pPr>
        <w:pStyle w:val="PL"/>
        <w:rPr>
          <w:noProof w:val="0"/>
        </w:rPr>
      </w:pPr>
    </w:p>
    <w:p w14:paraId="7B601BFC" w14:textId="77777777" w:rsidR="003D79B3" w:rsidRDefault="003D79B3" w:rsidP="003D79B3">
      <w:pPr>
        <w:pStyle w:val="PL"/>
        <w:rPr>
          <w:noProof w:val="0"/>
        </w:rPr>
      </w:pPr>
    </w:p>
    <w:p w14:paraId="311E887C" w14:textId="77777777" w:rsidR="003D79B3" w:rsidRPr="00EA5FA7" w:rsidRDefault="003D79B3" w:rsidP="003D79B3">
      <w:pPr>
        <w:pStyle w:val="PL"/>
        <w:rPr>
          <w:noProof w:val="0"/>
        </w:rPr>
      </w:pPr>
      <w:r w:rsidRPr="00EA5FA7">
        <w:rPr>
          <w:noProof w:val="0"/>
        </w:rPr>
        <w:t>END</w:t>
      </w:r>
    </w:p>
    <w:p w14:paraId="7B66D349" w14:textId="77777777" w:rsidR="003D79B3" w:rsidRPr="00EA5FA7" w:rsidRDefault="003D79B3" w:rsidP="003D79B3">
      <w:pPr>
        <w:pStyle w:val="PL"/>
        <w:rPr>
          <w:noProof w:val="0"/>
          <w:snapToGrid w:val="0"/>
        </w:rPr>
      </w:pPr>
      <w:r w:rsidRPr="00EA5FA7">
        <w:rPr>
          <w:noProof w:val="0"/>
          <w:snapToGrid w:val="0"/>
        </w:rPr>
        <w:t xml:space="preserve">-- ASN1STOP </w:t>
      </w:r>
    </w:p>
    <w:p w14:paraId="32C49A58" w14:textId="77777777" w:rsidR="003D79B3" w:rsidRPr="00EA5FA7" w:rsidRDefault="003D79B3" w:rsidP="003D79B3">
      <w:pPr>
        <w:pStyle w:val="PL"/>
        <w:rPr>
          <w:noProof w:val="0"/>
        </w:rPr>
      </w:pPr>
    </w:p>
    <w:p w14:paraId="3B620181" w14:textId="77777777" w:rsidR="003D79B3" w:rsidRPr="00AE0B64" w:rsidRDefault="003D79B3" w:rsidP="003D79B3">
      <w:pPr>
        <w:keepNext/>
        <w:keepLines/>
        <w:spacing w:before="120" w:after="180"/>
        <w:ind w:left="1134" w:hanging="1134"/>
        <w:jc w:val="left"/>
        <w:outlineLvl w:val="2"/>
        <w:rPr>
          <w:rFonts w:eastAsia="Times New Roman"/>
          <w:sz w:val="28"/>
          <w:lang w:eastAsia="ko-KR"/>
        </w:rPr>
      </w:pPr>
      <w:bookmarkStart w:id="295" w:name="_Toc20956002"/>
      <w:bookmarkStart w:id="296" w:name="_Toc29893128"/>
      <w:bookmarkStart w:id="297" w:name="_Toc36557065"/>
      <w:bookmarkStart w:id="298" w:name="_Toc45832585"/>
      <w:bookmarkStart w:id="299" w:name="_Toc51763907"/>
      <w:bookmarkStart w:id="300" w:name="_Toc64449079"/>
      <w:bookmarkStart w:id="301" w:name="_Toc66289738"/>
      <w:bookmarkStart w:id="302" w:name="_Toc74154851"/>
      <w:bookmarkStart w:id="303" w:name="_Toc81383595"/>
      <w:bookmarkStart w:id="304" w:name="_Toc88658229"/>
      <w:r w:rsidRPr="00AE0B64">
        <w:rPr>
          <w:rFonts w:eastAsia="Times New Roman"/>
          <w:sz w:val="28"/>
          <w:lang w:eastAsia="ko-KR"/>
        </w:rPr>
        <w:t>9.4.4</w:t>
      </w:r>
      <w:r w:rsidRPr="00AE0B64">
        <w:rPr>
          <w:rFonts w:eastAsia="Times New Roman"/>
          <w:sz w:val="28"/>
          <w:lang w:eastAsia="ko-KR"/>
        </w:rPr>
        <w:tab/>
        <w:t>PDU Definitions</w:t>
      </w:r>
      <w:bookmarkEnd w:id="295"/>
      <w:bookmarkEnd w:id="296"/>
      <w:bookmarkEnd w:id="297"/>
      <w:bookmarkEnd w:id="298"/>
      <w:bookmarkEnd w:id="299"/>
      <w:bookmarkEnd w:id="300"/>
      <w:bookmarkEnd w:id="301"/>
      <w:bookmarkEnd w:id="302"/>
      <w:bookmarkEnd w:id="303"/>
      <w:bookmarkEnd w:id="304"/>
    </w:p>
    <w:p w14:paraId="39E07C0B" w14:textId="77777777" w:rsidR="003D79B3" w:rsidRPr="00EA5FA7" w:rsidRDefault="003D79B3" w:rsidP="003D79B3">
      <w:pPr>
        <w:pStyle w:val="PL"/>
        <w:rPr>
          <w:noProof w:val="0"/>
          <w:snapToGrid w:val="0"/>
        </w:rPr>
      </w:pPr>
      <w:r w:rsidRPr="00EA5FA7">
        <w:rPr>
          <w:noProof w:val="0"/>
          <w:snapToGrid w:val="0"/>
        </w:rPr>
        <w:t xml:space="preserve">-- ASN1START </w:t>
      </w:r>
    </w:p>
    <w:p w14:paraId="74038517" w14:textId="77777777" w:rsidR="003D79B3" w:rsidRPr="00EA5FA7" w:rsidRDefault="003D79B3" w:rsidP="003D79B3">
      <w:pPr>
        <w:pStyle w:val="PL"/>
        <w:rPr>
          <w:noProof w:val="0"/>
          <w:snapToGrid w:val="0"/>
        </w:rPr>
      </w:pPr>
      <w:r w:rsidRPr="00EA5FA7">
        <w:rPr>
          <w:noProof w:val="0"/>
          <w:snapToGrid w:val="0"/>
        </w:rPr>
        <w:t>-- **************************************************************</w:t>
      </w:r>
    </w:p>
    <w:p w14:paraId="4615AE0E" w14:textId="77777777" w:rsidR="003D79B3" w:rsidRPr="00EA5FA7" w:rsidRDefault="003D79B3" w:rsidP="003D79B3">
      <w:pPr>
        <w:pStyle w:val="PL"/>
        <w:rPr>
          <w:noProof w:val="0"/>
          <w:snapToGrid w:val="0"/>
        </w:rPr>
      </w:pPr>
      <w:r w:rsidRPr="00EA5FA7">
        <w:rPr>
          <w:noProof w:val="0"/>
          <w:snapToGrid w:val="0"/>
        </w:rPr>
        <w:t>--</w:t>
      </w:r>
    </w:p>
    <w:p w14:paraId="48C31BBD" w14:textId="77777777" w:rsidR="003D79B3" w:rsidRPr="00EA5FA7" w:rsidRDefault="003D79B3" w:rsidP="003D79B3">
      <w:pPr>
        <w:pStyle w:val="PL"/>
        <w:rPr>
          <w:noProof w:val="0"/>
          <w:snapToGrid w:val="0"/>
        </w:rPr>
      </w:pPr>
      <w:r w:rsidRPr="00EA5FA7">
        <w:rPr>
          <w:noProof w:val="0"/>
          <w:snapToGrid w:val="0"/>
        </w:rPr>
        <w:t>-- PDU definitions for F1AP.</w:t>
      </w:r>
    </w:p>
    <w:p w14:paraId="000BF489" w14:textId="77777777" w:rsidR="003D79B3" w:rsidRPr="00EA5FA7" w:rsidRDefault="003D79B3" w:rsidP="003D79B3">
      <w:pPr>
        <w:pStyle w:val="PL"/>
        <w:rPr>
          <w:noProof w:val="0"/>
          <w:snapToGrid w:val="0"/>
        </w:rPr>
      </w:pPr>
      <w:r w:rsidRPr="00EA5FA7">
        <w:rPr>
          <w:noProof w:val="0"/>
          <w:snapToGrid w:val="0"/>
        </w:rPr>
        <w:t>--</w:t>
      </w:r>
    </w:p>
    <w:p w14:paraId="65B0DB32" w14:textId="77777777" w:rsidR="003D79B3" w:rsidRPr="00EA5FA7" w:rsidRDefault="003D79B3" w:rsidP="003D79B3">
      <w:pPr>
        <w:pStyle w:val="PL"/>
        <w:rPr>
          <w:noProof w:val="0"/>
          <w:snapToGrid w:val="0"/>
        </w:rPr>
      </w:pPr>
      <w:r w:rsidRPr="00EA5FA7">
        <w:rPr>
          <w:noProof w:val="0"/>
          <w:snapToGrid w:val="0"/>
        </w:rPr>
        <w:t>-- **************************************************************</w:t>
      </w:r>
    </w:p>
    <w:p w14:paraId="4CD60C8B" w14:textId="77777777" w:rsidR="003D79B3" w:rsidRPr="00EA5FA7" w:rsidRDefault="003D79B3" w:rsidP="003D79B3">
      <w:pPr>
        <w:pStyle w:val="PL"/>
        <w:rPr>
          <w:noProof w:val="0"/>
          <w:snapToGrid w:val="0"/>
        </w:rPr>
      </w:pPr>
    </w:p>
    <w:p w14:paraId="4AAC0FE1" w14:textId="77777777" w:rsidR="003D79B3" w:rsidRPr="00EA5FA7" w:rsidRDefault="003D79B3" w:rsidP="003D79B3">
      <w:pPr>
        <w:pStyle w:val="PL"/>
        <w:rPr>
          <w:noProof w:val="0"/>
          <w:snapToGrid w:val="0"/>
        </w:rPr>
      </w:pPr>
      <w:r w:rsidRPr="00EA5FA7">
        <w:rPr>
          <w:noProof w:val="0"/>
          <w:snapToGrid w:val="0"/>
        </w:rPr>
        <w:t xml:space="preserve">F1AP-PDU-Contents { </w:t>
      </w:r>
    </w:p>
    <w:p w14:paraId="45EA0D58"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3F0EC44F" w14:textId="77777777" w:rsidR="003D79B3" w:rsidRPr="00EA5FA7" w:rsidRDefault="003D79B3" w:rsidP="003D79B3">
      <w:pPr>
        <w:pStyle w:val="PL"/>
        <w:rPr>
          <w:noProof w:val="0"/>
          <w:snapToGrid w:val="0"/>
        </w:rPr>
      </w:pPr>
      <w:r w:rsidRPr="00EA5FA7">
        <w:rPr>
          <w:noProof w:val="0"/>
          <w:snapToGrid w:val="0"/>
        </w:rPr>
        <w:t>ngran-access (22) modules (3) f1ap (3) version1 (1) f1ap-PDU-Contents (1) }</w:t>
      </w:r>
    </w:p>
    <w:p w14:paraId="348DCE49" w14:textId="77777777" w:rsidR="003D79B3" w:rsidRPr="00EA5FA7" w:rsidRDefault="003D79B3" w:rsidP="003D79B3">
      <w:pPr>
        <w:pStyle w:val="PL"/>
        <w:rPr>
          <w:noProof w:val="0"/>
          <w:snapToGrid w:val="0"/>
        </w:rPr>
      </w:pPr>
    </w:p>
    <w:p w14:paraId="3F2F9A37"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203C05B3" w14:textId="77777777" w:rsidR="003D79B3" w:rsidRPr="00EA5FA7" w:rsidRDefault="003D79B3" w:rsidP="003D79B3">
      <w:pPr>
        <w:pStyle w:val="PL"/>
        <w:rPr>
          <w:noProof w:val="0"/>
          <w:snapToGrid w:val="0"/>
        </w:rPr>
      </w:pPr>
    </w:p>
    <w:p w14:paraId="39B37613" w14:textId="77777777" w:rsidR="003D79B3" w:rsidRPr="00EA5FA7" w:rsidRDefault="003D79B3" w:rsidP="003D79B3">
      <w:pPr>
        <w:pStyle w:val="PL"/>
        <w:rPr>
          <w:noProof w:val="0"/>
          <w:snapToGrid w:val="0"/>
        </w:rPr>
      </w:pPr>
      <w:r w:rsidRPr="00EA5FA7">
        <w:rPr>
          <w:noProof w:val="0"/>
          <w:snapToGrid w:val="0"/>
        </w:rPr>
        <w:t>BEGIN</w:t>
      </w:r>
    </w:p>
    <w:p w14:paraId="34C58CC5" w14:textId="77777777" w:rsidR="003D79B3" w:rsidRPr="00EA5FA7" w:rsidRDefault="003D79B3" w:rsidP="003D79B3">
      <w:pPr>
        <w:pStyle w:val="PL"/>
        <w:rPr>
          <w:noProof w:val="0"/>
          <w:snapToGrid w:val="0"/>
        </w:rPr>
      </w:pPr>
    </w:p>
    <w:p w14:paraId="19B6418D" w14:textId="77777777" w:rsidR="003D79B3" w:rsidRPr="00EA5FA7" w:rsidRDefault="003D79B3" w:rsidP="003D79B3">
      <w:pPr>
        <w:pStyle w:val="PL"/>
        <w:rPr>
          <w:noProof w:val="0"/>
          <w:snapToGrid w:val="0"/>
        </w:rPr>
      </w:pPr>
      <w:r w:rsidRPr="00EA5FA7">
        <w:rPr>
          <w:noProof w:val="0"/>
          <w:snapToGrid w:val="0"/>
        </w:rPr>
        <w:t>-- **************************************************************</w:t>
      </w:r>
    </w:p>
    <w:p w14:paraId="7FFD8BD8" w14:textId="77777777" w:rsidR="003D79B3" w:rsidRPr="00EA5FA7" w:rsidRDefault="003D79B3" w:rsidP="003D79B3">
      <w:pPr>
        <w:pStyle w:val="PL"/>
        <w:rPr>
          <w:noProof w:val="0"/>
          <w:snapToGrid w:val="0"/>
        </w:rPr>
      </w:pPr>
      <w:r w:rsidRPr="00EA5FA7">
        <w:rPr>
          <w:noProof w:val="0"/>
          <w:snapToGrid w:val="0"/>
        </w:rPr>
        <w:t>--</w:t>
      </w:r>
    </w:p>
    <w:p w14:paraId="3CEAE491" w14:textId="77777777" w:rsidR="003D79B3" w:rsidRPr="00EA5FA7" w:rsidRDefault="003D79B3" w:rsidP="003D79B3">
      <w:pPr>
        <w:pStyle w:val="PL"/>
        <w:rPr>
          <w:noProof w:val="0"/>
          <w:snapToGrid w:val="0"/>
        </w:rPr>
      </w:pPr>
      <w:r w:rsidRPr="00EA5FA7">
        <w:rPr>
          <w:noProof w:val="0"/>
          <w:snapToGrid w:val="0"/>
        </w:rPr>
        <w:t>-- IE parameter types from other modules.</w:t>
      </w:r>
    </w:p>
    <w:p w14:paraId="1A4F5556" w14:textId="77777777" w:rsidR="003D79B3" w:rsidRPr="00EA5FA7" w:rsidRDefault="003D79B3" w:rsidP="003D79B3">
      <w:pPr>
        <w:pStyle w:val="PL"/>
        <w:rPr>
          <w:noProof w:val="0"/>
          <w:snapToGrid w:val="0"/>
        </w:rPr>
      </w:pPr>
      <w:r w:rsidRPr="00EA5FA7">
        <w:rPr>
          <w:noProof w:val="0"/>
          <w:snapToGrid w:val="0"/>
        </w:rPr>
        <w:t>--</w:t>
      </w:r>
    </w:p>
    <w:p w14:paraId="708982BB" w14:textId="77777777" w:rsidR="003D79B3" w:rsidRPr="00EA5FA7" w:rsidRDefault="003D79B3" w:rsidP="003D79B3">
      <w:pPr>
        <w:pStyle w:val="PL"/>
        <w:rPr>
          <w:noProof w:val="0"/>
          <w:snapToGrid w:val="0"/>
        </w:rPr>
      </w:pPr>
      <w:r w:rsidRPr="00EA5FA7">
        <w:rPr>
          <w:noProof w:val="0"/>
          <w:snapToGrid w:val="0"/>
        </w:rPr>
        <w:t>-- **************************************************************</w:t>
      </w:r>
    </w:p>
    <w:p w14:paraId="66692C81" w14:textId="77777777" w:rsidR="003D79B3" w:rsidRPr="00EA5FA7" w:rsidRDefault="003D79B3" w:rsidP="003D79B3">
      <w:pPr>
        <w:pStyle w:val="PL"/>
        <w:rPr>
          <w:noProof w:val="0"/>
          <w:snapToGrid w:val="0"/>
        </w:rPr>
      </w:pPr>
    </w:p>
    <w:p w14:paraId="6BDD3258" w14:textId="77777777" w:rsidR="003D79B3" w:rsidRPr="00EA5FA7" w:rsidRDefault="003D79B3" w:rsidP="003D79B3">
      <w:pPr>
        <w:pStyle w:val="PL"/>
        <w:rPr>
          <w:noProof w:val="0"/>
          <w:snapToGrid w:val="0"/>
        </w:rPr>
      </w:pPr>
      <w:r w:rsidRPr="00EA5FA7">
        <w:rPr>
          <w:noProof w:val="0"/>
          <w:snapToGrid w:val="0"/>
        </w:rPr>
        <w:t>IMPORTS</w:t>
      </w:r>
    </w:p>
    <w:p w14:paraId="1FE13FE0" w14:textId="77777777" w:rsidR="003D79B3" w:rsidRPr="00EA5FA7" w:rsidRDefault="003D79B3" w:rsidP="003D79B3">
      <w:pPr>
        <w:pStyle w:val="PL"/>
        <w:rPr>
          <w:snapToGrid w:val="0"/>
          <w:lang w:eastAsia="en-US"/>
        </w:rPr>
      </w:pPr>
      <w:r w:rsidRPr="00EA5FA7">
        <w:rPr>
          <w:snapToGrid w:val="0"/>
          <w:lang w:eastAsia="en-US"/>
        </w:rPr>
        <w:tab/>
        <w:t>Candidate-SpCell-Item,</w:t>
      </w:r>
    </w:p>
    <w:p w14:paraId="1F5C290D" w14:textId="77777777" w:rsidR="003D79B3" w:rsidRPr="00EA5FA7" w:rsidRDefault="003D79B3" w:rsidP="003D79B3">
      <w:pPr>
        <w:pStyle w:val="PL"/>
        <w:rPr>
          <w:snapToGrid w:val="0"/>
          <w:lang w:eastAsia="en-US"/>
        </w:rPr>
      </w:pPr>
      <w:r w:rsidRPr="00EA5FA7">
        <w:rPr>
          <w:snapToGrid w:val="0"/>
          <w:lang w:eastAsia="en-US"/>
        </w:rPr>
        <w:tab/>
        <w:t>Cause,</w:t>
      </w:r>
    </w:p>
    <w:p w14:paraId="2D9FA5CD" w14:textId="77777777" w:rsidR="003D79B3" w:rsidRPr="00EA5FA7" w:rsidRDefault="003D79B3" w:rsidP="003D79B3">
      <w:pPr>
        <w:pStyle w:val="PL"/>
        <w:rPr>
          <w:snapToGrid w:val="0"/>
        </w:rPr>
      </w:pPr>
      <w:r w:rsidRPr="00EA5FA7">
        <w:rPr>
          <w:snapToGrid w:val="0"/>
          <w:lang w:eastAsia="en-US"/>
        </w:rPr>
        <w:tab/>
        <w:t>Cells-Failed-to-be-Activated-List-Item,</w:t>
      </w:r>
    </w:p>
    <w:p w14:paraId="60A86749" w14:textId="77777777" w:rsidR="003D79B3" w:rsidRPr="00EA5FA7" w:rsidRDefault="003D79B3" w:rsidP="003D79B3">
      <w:pPr>
        <w:pStyle w:val="PL"/>
        <w:rPr>
          <w:snapToGrid w:val="0"/>
          <w:lang w:eastAsia="en-US"/>
        </w:rPr>
      </w:pPr>
      <w:r w:rsidRPr="00EA5FA7">
        <w:rPr>
          <w:snapToGrid w:val="0"/>
        </w:rPr>
        <w:tab/>
        <w:t>Cells-Status-Item,</w:t>
      </w:r>
    </w:p>
    <w:p w14:paraId="378F561A" w14:textId="77777777" w:rsidR="003D79B3" w:rsidRPr="00EA5FA7" w:rsidRDefault="003D79B3" w:rsidP="003D79B3">
      <w:pPr>
        <w:pStyle w:val="PL"/>
        <w:rPr>
          <w:snapToGrid w:val="0"/>
          <w:lang w:eastAsia="en-US"/>
        </w:rPr>
      </w:pPr>
      <w:r w:rsidRPr="00EA5FA7">
        <w:rPr>
          <w:snapToGrid w:val="0"/>
          <w:lang w:eastAsia="en-US"/>
        </w:rPr>
        <w:tab/>
        <w:t>Cells-to-be-Activated-List-Item,</w:t>
      </w:r>
    </w:p>
    <w:p w14:paraId="10E70395" w14:textId="77777777" w:rsidR="003D79B3" w:rsidRPr="00EA5FA7" w:rsidRDefault="003D79B3" w:rsidP="003D79B3">
      <w:pPr>
        <w:pStyle w:val="PL"/>
        <w:rPr>
          <w:snapToGrid w:val="0"/>
          <w:lang w:eastAsia="en-US"/>
        </w:rPr>
      </w:pPr>
      <w:r w:rsidRPr="00EA5FA7">
        <w:rPr>
          <w:snapToGrid w:val="0"/>
          <w:lang w:eastAsia="en-US"/>
        </w:rPr>
        <w:tab/>
        <w:t>Cells-to-be-Deactivated-List-Item,</w:t>
      </w:r>
      <w:r w:rsidRPr="00EA5FA7">
        <w:t xml:space="preserve"> </w:t>
      </w:r>
    </w:p>
    <w:p w14:paraId="09812055" w14:textId="77777777" w:rsidR="003D79B3" w:rsidRPr="00EA5FA7" w:rsidRDefault="003D79B3" w:rsidP="003D79B3">
      <w:pPr>
        <w:pStyle w:val="PL"/>
        <w:rPr>
          <w:snapToGrid w:val="0"/>
          <w:lang w:eastAsia="en-US"/>
        </w:rPr>
      </w:pPr>
      <w:r w:rsidRPr="00EA5FA7">
        <w:rPr>
          <w:snapToGrid w:val="0"/>
          <w:lang w:eastAsia="en-US"/>
        </w:rPr>
        <w:tab/>
        <w:t>CellULConfigured,</w:t>
      </w:r>
    </w:p>
    <w:p w14:paraId="39C20F02" w14:textId="77777777" w:rsidR="003D79B3" w:rsidRPr="00EA5FA7" w:rsidRDefault="003D79B3" w:rsidP="003D79B3">
      <w:pPr>
        <w:pStyle w:val="PL"/>
        <w:rPr>
          <w:snapToGrid w:val="0"/>
          <w:lang w:eastAsia="en-US"/>
        </w:rPr>
      </w:pPr>
      <w:r w:rsidRPr="00EA5FA7">
        <w:rPr>
          <w:snapToGrid w:val="0"/>
          <w:lang w:eastAsia="en-US"/>
        </w:rPr>
        <w:tab/>
        <w:t>CriticalityDiagnostics,</w:t>
      </w:r>
      <w:r w:rsidRPr="00EA5FA7">
        <w:t xml:space="preserve"> </w:t>
      </w:r>
    </w:p>
    <w:p w14:paraId="64C6870E" w14:textId="77777777" w:rsidR="003D79B3" w:rsidRPr="00EA5FA7" w:rsidRDefault="003D79B3" w:rsidP="003D79B3">
      <w:pPr>
        <w:pStyle w:val="PL"/>
        <w:rPr>
          <w:snapToGrid w:val="0"/>
          <w:lang w:eastAsia="en-US"/>
        </w:rPr>
      </w:pPr>
      <w:r w:rsidRPr="00EA5FA7">
        <w:rPr>
          <w:snapToGrid w:val="0"/>
          <w:lang w:eastAsia="en-US"/>
        </w:rPr>
        <w:tab/>
        <w:t>C-RNTI,</w:t>
      </w:r>
    </w:p>
    <w:p w14:paraId="2F38214B" w14:textId="77777777" w:rsidR="003D79B3" w:rsidRPr="00EA5FA7" w:rsidRDefault="003D79B3" w:rsidP="003D79B3">
      <w:pPr>
        <w:pStyle w:val="PL"/>
        <w:rPr>
          <w:snapToGrid w:val="0"/>
          <w:lang w:eastAsia="en-US"/>
        </w:rPr>
      </w:pPr>
      <w:r w:rsidRPr="00EA5FA7">
        <w:rPr>
          <w:snapToGrid w:val="0"/>
          <w:lang w:eastAsia="en-US"/>
        </w:rPr>
        <w:tab/>
        <w:t>CUtoDURRCInformation,</w:t>
      </w:r>
      <w:r w:rsidRPr="00EA5FA7">
        <w:t xml:space="preserve"> </w:t>
      </w:r>
    </w:p>
    <w:p w14:paraId="176201BB" w14:textId="77777777" w:rsidR="003D79B3" w:rsidRPr="00EA5FA7" w:rsidRDefault="003D79B3" w:rsidP="003D79B3">
      <w:pPr>
        <w:pStyle w:val="PL"/>
        <w:rPr>
          <w:snapToGrid w:val="0"/>
          <w:lang w:eastAsia="en-US"/>
        </w:rPr>
      </w:pPr>
      <w:r w:rsidRPr="00EA5FA7">
        <w:rPr>
          <w:snapToGrid w:val="0"/>
          <w:lang w:eastAsia="en-US"/>
        </w:rPr>
        <w:tab/>
        <w:t>DRB-Activity-Item,</w:t>
      </w:r>
    </w:p>
    <w:p w14:paraId="25E9215A" w14:textId="77777777" w:rsidR="003D79B3" w:rsidRPr="00EA5FA7" w:rsidRDefault="003D79B3" w:rsidP="003D79B3">
      <w:pPr>
        <w:pStyle w:val="PL"/>
        <w:rPr>
          <w:snapToGrid w:val="0"/>
          <w:lang w:eastAsia="en-US"/>
        </w:rPr>
      </w:pPr>
      <w:r w:rsidRPr="00EA5FA7">
        <w:rPr>
          <w:snapToGrid w:val="0"/>
          <w:lang w:eastAsia="en-US"/>
        </w:rPr>
        <w:tab/>
        <w:t>DRBID,</w:t>
      </w:r>
    </w:p>
    <w:p w14:paraId="7BB138EE" w14:textId="77777777" w:rsidR="003D79B3" w:rsidRPr="00EA5FA7" w:rsidRDefault="003D79B3" w:rsidP="003D79B3">
      <w:pPr>
        <w:pStyle w:val="PL"/>
        <w:rPr>
          <w:snapToGrid w:val="0"/>
          <w:lang w:eastAsia="en-US"/>
        </w:rPr>
      </w:pPr>
      <w:r w:rsidRPr="00EA5FA7">
        <w:rPr>
          <w:snapToGrid w:val="0"/>
          <w:lang w:eastAsia="en-US"/>
        </w:rPr>
        <w:tab/>
        <w:t>DRBs-FailedToBeModified-Item,</w:t>
      </w:r>
    </w:p>
    <w:p w14:paraId="58E20E5A" w14:textId="77777777" w:rsidR="003D79B3" w:rsidRPr="00EA5FA7" w:rsidRDefault="003D79B3" w:rsidP="003D79B3">
      <w:pPr>
        <w:pStyle w:val="PL"/>
        <w:rPr>
          <w:snapToGrid w:val="0"/>
          <w:lang w:eastAsia="en-US"/>
        </w:rPr>
      </w:pPr>
      <w:r w:rsidRPr="00EA5FA7">
        <w:rPr>
          <w:snapToGrid w:val="0"/>
          <w:lang w:eastAsia="en-US"/>
        </w:rPr>
        <w:tab/>
        <w:t>DRBs-FailedToBeSetup-Item,</w:t>
      </w:r>
    </w:p>
    <w:p w14:paraId="734D7154" w14:textId="77777777" w:rsidR="003D79B3" w:rsidRPr="00EA5FA7" w:rsidRDefault="003D79B3" w:rsidP="003D79B3">
      <w:pPr>
        <w:pStyle w:val="PL"/>
        <w:rPr>
          <w:snapToGrid w:val="0"/>
          <w:lang w:eastAsia="en-US"/>
        </w:rPr>
      </w:pPr>
      <w:r w:rsidRPr="00EA5FA7">
        <w:rPr>
          <w:snapToGrid w:val="0"/>
          <w:lang w:eastAsia="en-US"/>
        </w:rPr>
        <w:tab/>
        <w:t>DRBs-FailedToBeSetupMod-Item,</w:t>
      </w:r>
    </w:p>
    <w:p w14:paraId="7D018D29" w14:textId="77777777" w:rsidR="003D79B3" w:rsidRPr="00EA5FA7" w:rsidRDefault="003D79B3" w:rsidP="003D79B3">
      <w:pPr>
        <w:pStyle w:val="PL"/>
        <w:rPr>
          <w:snapToGrid w:val="0"/>
          <w:lang w:eastAsia="en-US"/>
        </w:rPr>
      </w:pPr>
      <w:r w:rsidRPr="00EA5FA7">
        <w:rPr>
          <w:snapToGrid w:val="0"/>
          <w:lang w:eastAsia="en-US"/>
        </w:rPr>
        <w:tab/>
        <w:t>DRB-Notify-Item,</w:t>
      </w:r>
    </w:p>
    <w:p w14:paraId="3F916298" w14:textId="77777777" w:rsidR="003D79B3" w:rsidRPr="00EA5FA7" w:rsidRDefault="003D79B3" w:rsidP="003D79B3">
      <w:pPr>
        <w:pStyle w:val="PL"/>
        <w:rPr>
          <w:snapToGrid w:val="0"/>
          <w:lang w:eastAsia="en-US"/>
        </w:rPr>
      </w:pPr>
      <w:r w:rsidRPr="00EA5FA7">
        <w:rPr>
          <w:snapToGrid w:val="0"/>
          <w:lang w:eastAsia="en-US"/>
        </w:rPr>
        <w:tab/>
        <w:t>DRBs-ModifiedConf-Item,</w:t>
      </w:r>
    </w:p>
    <w:p w14:paraId="47802F12" w14:textId="77777777" w:rsidR="003D79B3" w:rsidRPr="00EA5FA7" w:rsidRDefault="003D79B3" w:rsidP="003D79B3">
      <w:pPr>
        <w:pStyle w:val="PL"/>
        <w:rPr>
          <w:snapToGrid w:val="0"/>
          <w:lang w:eastAsia="en-US"/>
        </w:rPr>
      </w:pPr>
      <w:r w:rsidRPr="00EA5FA7">
        <w:rPr>
          <w:snapToGrid w:val="0"/>
          <w:lang w:eastAsia="en-US"/>
        </w:rPr>
        <w:tab/>
        <w:t>DRBs-Modified-Item,</w:t>
      </w:r>
    </w:p>
    <w:p w14:paraId="1B9A94D1" w14:textId="77777777" w:rsidR="003D79B3" w:rsidRPr="00EA5FA7" w:rsidRDefault="003D79B3" w:rsidP="003D79B3">
      <w:pPr>
        <w:pStyle w:val="PL"/>
        <w:rPr>
          <w:snapToGrid w:val="0"/>
          <w:lang w:eastAsia="en-US"/>
        </w:rPr>
      </w:pPr>
      <w:r w:rsidRPr="00EA5FA7">
        <w:rPr>
          <w:snapToGrid w:val="0"/>
          <w:lang w:eastAsia="en-US"/>
        </w:rPr>
        <w:tab/>
        <w:t>DRBs-Required-ToBeModified-Item,</w:t>
      </w:r>
    </w:p>
    <w:p w14:paraId="144BD026" w14:textId="77777777" w:rsidR="003D79B3" w:rsidRPr="00EA5FA7" w:rsidRDefault="003D79B3" w:rsidP="003D79B3">
      <w:pPr>
        <w:pStyle w:val="PL"/>
        <w:rPr>
          <w:snapToGrid w:val="0"/>
          <w:lang w:eastAsia="en-US"/>
        </w:rPr>
      </w:pPr>
      <w:r w:rsidRPr="00EA5FA7">
        <w:rPr>
          <w:snapToGrid w:val="0"/>
          <w:lang w:eastAsia="en-US"/>
        </w:rPr>
        <w:tab/>
        <w:t>DRBs-Required-ToBeReleased-Item,</w:t>
      </w:r>
    </w:p>
    <w:p w14:paraId="3B7CFA73" w14:textId="77777777" w:rsidR="003D79B3" w:rsidRPr="00EA5FA7" w:rsidRDefault="003D79B3" w:rsidP="003D79B3">
      <w:pPr>
        <w:pStyle w:val="PL"/>
        <w:rPr>
          <w:snapToGrid w:val="0"/>
          <w:lang w:eastAsia="en-US"/>
        </w:rPr>
      </w:pPr>
      <w:r w:rsidRPr="00EA5FA7">
        <w:rPr>
          <w:snapToGrid w:val="0"/>
          <w:lang w:eastAsia="en-US"/>
        </w:rPr>
        <w:tab/>
        <w:t>DRBs-Setup-Item,</w:t>
      </w:r>
    </w:p>
    <w:p w14:paraId="44A0F3E8" w14:textId="77777777" w:rsidR="003D79B3" w:rsidRPr="00EA5FA7" w:rsidRDefault="003D79B3" w:rsidP="003D79B3">
      <w:pPr>
        <w:pStyle w:val="PL"/>
        <w:rPr>
          <w:snapToGrid w:val="0"/>
          <w:lang w:eastAsia="en-US"/>
        </w:rPr>
      </w:pPr>
      <w:r w:rsidRPr="00EA5FA7">
        <w:rPr>
          <w:snapToGrid w:val="0"/>
          <w:lang w:eastAsia="en-US"/>
        </w:rPr>
        <w:tab/>
        <w:t>DRBs-SetupMod-Item,</w:t>
      </w:r>
    </w:p>
    <w:p w14:paraId="6DB9D4DC" w14:textId="77777777" w:rsidR="003D79B3" w:rsidRPr="00EA5FA7" w:rsidRDefault="003D79B3" w:rsidP="003D79B3">
      <w:pPr>
        <w:pStyle w:val="PL"/>
        <w:rPr>
          <w:snapToGrid w:val="0"/>
          <w:lang w:eastAsia="en-US"/>
        </w:rPr>
      </w:pPr>
      <w:r w:rsidRPr="00EA5FA7">
        <w:rPr>
          <w:snapToGrid w:val="0"/>
          <w:lang w:eastAsia="en-US"/>
        </w:rPr>
        <w:tab/>
        <w:t>DRBs-ToBeModified-Item,</w:t>
      </w:r>
    </w:p>
    <w:p w14:paraId="0D27E400" w14:textId="77777777" w:rsidR="003D79B3" w:rsidRPr="00EA5FA7" w:rsidRDefault="003D79B3" w:rsidP="003D79B3">
      <w:pPr>
        <w:pStyle w:val="PL"/>
        <w:rPr>
          <w:snapToGrid w:val="0"/>
          <w:lang w:eastAsia="en-US"/>
        </w:rPr>
      </w:pPr>
      <w:r w:rsidRPr="00EA5FA7">
        <w:rPr>
          <w:snapToGrid w:val="0"/>
          <w:lang w:eastAsia="en-US"/>
        </w:rPr>
        <w:tab/>
        <w:t>DRBs-ToBeReleased-Item,</w:t>
      </w:r>
    </w:p>
    <w:p w14:paraId="4E629304" w14:textId="77777777" w:rsidR="003D79B3" w:rsidRPr="00EA5FA7" w:rsidRDefault="003D79B3" w:rsidP="003D79B3">
      <w:pPr>
        <w:pStyle w:val="PL"/>
        <w:rPr>
          <w:snapToGrid w:val="0"/>
          <w:lang w:eastAsia="en-US"/>
        </w:rPr>
      </w:pPr>
      <w:r w:rsidRPr="00EA5FA7">
        <w:rPr>
          <w:snapToGrid w:val="0"/>
          <w:lang w:eastAsia="en-US"/>
        </w:rPr>
        <w:tab/>
        <w:t>DRBs-ToBeSetup-Item,</w:t>
      </w:r>
    </w:p>
    <w:p w14:paraId="36AED114" w14:textId="77777777" w:rsidR="003D79B3" w:rsidRPr="00EA5FA7" w:rsidRDefault="003D79B3" w:rsidP="003D79B3">
      <w:pPr>
        <w:pStyle w:val="PL"/>
        <w:rPr>
          <w:snapToGrid w:val="0"/>
          <w:lang w:eastAsia="en-US"/>
        </w:rPr>
      </w:pPr>
      <w:r w:rsidRPr="00EA5FA7">
        <w:rPr>
          <w:snapToGrid w:val="0"/>
          <w:lang w:eastAsia="en-US"/>
        </w:rPr>
        <w:tab/>
        <w:t>DRBs-ToBeSetupMod-Item,</w:t>
      </w:r>
    </w:p>
    <w:p w14:paraId="6B97B0D3" w14:textId="77777777" w:rsidR="003D79B3" w:rsidRPr="00EA5FA7" w:rsidRDefault="003D79B3" w:rsidP="003D79B3">
      <w:pPr>
        <w:pStyle w:val="PL"/>
        <w:rPr>
          <w:snapToGrid w:val="0"/>
          <w:lang w:eastAsia="en-US"/>
        </w:rPr>
      </w:pPr>
      <w:r w:rsidRPr="00EA5FA7">
        <w:rPr>
          <w:snapToGrid w:val="0"/>
          <w:lang w:eastAsia="en-US"/>
        </w:rPr>
        <w:tab/>
        <w:t>DRXCycle,</w:t>
      </w:r>
    </w:p>
    <w:p w14:paraId="35677036" w14:textId="77777777" w:rsidR="003D79B3" w:rsidRPr="00EA5FA7" w:rsidRDefault="003D79B3" w:rsidP="003D79B3">
      <w:pPr>
        <w:pStyle w:val="PL"/>
        <w:rPr>
          <w:snapToGrid w:val="0"/>
        </w:rPr>
      </w:pPr>
      <w:r w:rsidRPr="00EA5FA7">
        <w:rPr>
          <w:snapToGrid w:val="0"/>
        </w:rPr>
        <w:tab/>
        <w:t>DRXConfigurationIndicator,</w:t>
      </w:r>
    </w:p>
    <w:p w14:paraId="5C488E46" w14:textId="77777777" w:rsidR="003D79B3" w:rsidRPr="00EA5FA7" w:rsidRDefault="003D79B3" w:rsidP="003D79B3">
      <w:pPr>
        <w:pStyle w:val="PL"/>
        <w:rPr>
          <w:snapToGrid w:val="0"/>
          <w:lang w:eastAsia="en-US"/>
        </w:rPr>
      </w:pPr>
      <w:r w:rsidRPr="00EA5FA7">
        <w:rPr>
          <w:snapToGrid w:val="0"/>
          <w:lang w:eastAsia="en-US"/>
        </w:rPr>
        <w:tab/>
        <w:t>DUtoCURRCInformation,</w:t>
      </w:r>
    </w:p>
    <w:p w14:paraId="6686F848" w14:textId="77777777" w:rsidR="003D79B3" w:rsidRPr="00EA5FA7" w:rsidRDefault="003D79B3" w:rsidP="003D79B3">
      <w:pPr>
        <w:pStyle w:val="PL"/>
        <w:rPr>
          <w:snapToGrid w:val="0"/>
          <w:lang w:eastAsia="en-US"/>
        </w:rPr>
      </w:pPr>
      <w:r w:rsidRPr="00EA5FA7">
        <w:rPr>
          <w:snapToGrid w:val="0"/>
          <w:lang w:eastAsia="en-US"/>
        </w:rPr>
        <w:tab/>
        <w:t>EUTRANQoS,</w:t>
      </w:r>
    </w:p>
    <w:p w14:paraId="62EFCEBA" w14:textId="77777777" w:rsidR="003D79B3" w:rsidRPr="00EA5FA7" w:rsidRDefault="003D79B3" w:rsidP="003D79B3">
      <w:pPr>
        <w:pStyle w:val="PL"/>
        <w:rPr>
          <w:snapToGrid w:val="0"/>
          <w:lang w:eastAsia="en-US"/>
        </w:rPr>
      </w:pPr>
      <w:r w:rsidRPr="00EA5FA7">
        <w:rPr>
          <w:snapToGrid w:val="0"/>
          <w:lang w:eastAsia="en-US"/>
        </w:rPr>
        <w:tab/>
        <w:t>ExecuteDuplication,</w:t>
      </w:r>
    </w:p>
    <w:p w14:paraId="24DA96FB" w14:textId="77777777" w:rsidR="003D79B3" w:rsidRPr="00EA5FA7" w:rsidRDefault="003D79B3" w:rsidP="003D79B3">
      <w:pPr>
        <w:pStyle w:val="PL"/>
        <w:rPr>
          <w:snapToGrid w:val="0"/>
          <w:lang w:eastAsia="en-US"/>
        </w:rPr>
      </w:pPr>
      <w:r w:rsidRPr="00EA5FA7">
        <w:rPr>
          <w:snapToGrid w:val="0"/>
          <w:lang w:eastAsia="en-US"/>
        </w:rPr>
        <w:tab/>
        <w:t>FullConfiguration,</w:t>
      </w:r>
    </w:p>
    <w:p w14:paraId="70DED3C0" w14:textId="77777777" w:rsidR="003D79B3" w:rsidRPr="00EA5FA7" w:rsidRDefault="003D79B3" w:rsidP="003D79B3">
      <w:pPr>
        <w:pStyle w:val="PL"/>
        <w:rPr>
          <w:snapToGrid w:val="0"/>
          <w:lang w:eastAsia="en-US"/>
        </w:rPr>
      </w:pPr>
      <w:r w:rsidRPr="00EA5FA7">
        <w:rPr>
          <w:snapToGrid w:val="0"/>
          <w:lang w:eastAsia="en-US"/>
        </w:rPr>
        <w:tab/>
        <w:t>GNB-CU-UE-F1AP-ID,</w:t>
      </w:r>
    </w:p>
    <w:p w14:paraId="2F6E7246" w14:textId="77777777" w:rsidR="003D79B3" w:rsidRPr="00EA5FA7" w:rsidRDefault="003D79B3" w:rsidP="003D79B3">
      <w:pPr>
        <w:pStyle w:val="PL"/>
      </w:pPr>
      <w:r w:rsidRPr="00EA5FA7">
        <w:rPr>
          <w:snapToGrid w:val="0"/>
          <w:lang w:eastAsia="en-US"/>
        </w:rPr>
        <w:tab/>
      </w:r>
      <w:r w:rsidRPr="00EA5FA7">
        <w:t>GNB-DU-UE-F1AP-ID,</w:t>
      </w:r>
    </w:p>
    <w:p w14:paraId="3B22B548" w14:textId="77777777" w:rsidR="003D79B3" w:rsidRPr="00EA5FA7" w:rsidRDefault="003D79B3" w:rsidP="003D79B3">
      <w:pPr>
        <w:pStyle w:val="PL"/>
      </w:pPr>
      <w:r w:rsidRPr="00EA5FA7">
        <w:tab/>
        <w:t>GNB-DU-ID,</w:t>
      </w:r>
    </w:p>
    <w:p w14:paraId="3D915A6E" w14:textId="77777777" w:rsidR="003D79B3" w:rsidRPr="00EA5FA7" w:rsidRDefault="003D79B3" w:rsidP="003D79B3">
      <w:pPr>
        <w:pStyle w:val="PL"/>
      </w:pPr>
      <w:r w:rsidRPr="00EA5FA7">
        <w:tab/>
        <w:t>GNB-DU-Served-Cells-Item,</w:t>
      </w:r>
    </w:p>
    <w:p w14:paraId="0C470E8C" w14:textId="77777777" w:rsidR="003D79B3" w:rsidRPr="00EA5FA7" w:rsidRDefault="003D79B3" w:rsidP="003D79B3">
      <w:pPr>
        <w:pStyle w:val="PL"/>
      </w:pPr>
      <w:r w:rsidRPr="00EA5FA7">
        <w:tab/>
        <w:t xml:space="preserve">GNB-DU-System-Information, </w:t>
      </w:r>
    </w:p>
    <w:p w14:paraId="1D05C982" w14:textId="77777777" w:rsidR="003D79B3" w:rsidRPr="00EA5FA7" w:rsidRDefault="003D79B3" w:rsidP="003D79B3">
      <w:pPr>
        <w:pStyle w:val="PL"/>
        <w:rPr>
          <w:snapToGrid w:val="0"/>
          <w:lang w:eastAsia="en-US"/>
        </w:rPr>
      </w:pPr>
      <w:r w:rsidRPr="00EA5FA7">
        <w:tab/>
      </w:r>
      <w:r w:rsidRPr="00EA5FA7">
        <w:rPr>
          <w:snapToGrid w:val="0"/>
          <w:lang w:eastAsia="en-US"/>
        </w:rPr>
        <w:t>GNB-CU-Name,</w:t>
      </w:r>
    </w:p>
    <w:p w14:paraId="02103FFF" w14:textId="77777777" w:rsidR="003D79B3" w:rsidRPr="00EA5FA7" w:rsidRDefault="003D79B3" w:rsidP="003D79B3">
      <w:pPr>
        <w:pStyle w:val="PL"/>
        <w:rPr>
          <w:snapToGrid w:val="0"/>
          <w:lang w:eastAsia="en-US"/>
        </w:rPr>
      </w:pPr>
      <w:r w:rsidRPr="00EA5FA7">
        <w:rPr>
          <w:snapToGrid w:val="0"/>
          <w:lang w:eastAsia="en-US"/>
        </w:rPr>
        <w:tab/>
        <w:t>GNB-DU-Name,</w:t>
      </w:r>
    </w:p>
    <w:p w14:paraId="4473BCDA" w14:textId="77777777" w:rsidR="003D79B3" w:rsidRPr="00EA5FA7" w:rsidRDefault="003D79B3" w:rsidP="003D79B3">
      <w:pPr>
        <w:pStyle w:val="PL"/>
        <w:rPr>
          <w:snapToGrid w:val="0"/>
          <w:lang w:eastAsia="en-US"/>
        </w:rPr>
      </w:pPr>
      <w:r w:rsidRPr="00EA5FA7">
        <w:rPr>
          <w:snapToGrid w:val="0"/>
          <w:lang w:eastAsia="en-US"/>
        </w:rPr>
        <w:tab/>
        <w:t>InactivityMonitoringRequest,</w:t>
      </w:r>
    </w:p>
    <w:p w14:paraId="2720DF46" w14:textId="77777777" w:rsidR="003D79B3" w:rsidRPr="00EA5FA7" w:rsidRDefault="003D79B3" w:rsidP="003D79B3">
      <w:pPr>
        <w:pStyle w:val="PL"/>
        <w:rPr>
          <w:snapToGrid w:val="0"/>
          <w:lang w:eastAsia="en-US"/>
        </w:rPr>
      </w:pPr>
      <w:r w:rsidRPr="00EA5FA7">
        <w:rPr>
          <w:snapToGrid w:val="0"/>
          <w:lang w:eastAsia="en-US"/>
        </w:rPr>
        <w:tab/>
        <w:t>InactivityMonitoringResponse,</w:t>
      </w:r>
    </w:p>
    <w:p w14:paraId="33225660" w14:textId="77777777" w:rsidR="003D79B3" w:rsidRPr="00EA5FA7" w:rsidRDefault="003D79B3" w:rsidP="003D79B3">
      <w:pPr>
        <w:pStyle w:val="PL"/>
        <w:rPr>
          <w:snapToGrid w:val="0"/>
          <w:lang w:eastAsia="en-US"/>
        </w:rPr>
      </w:pPr>
      <w:r w:rsidRPr="00EA5FA7">
        <w:rPr>
          <w:snapToGrid w:val="0"/>
          <w:lang w:eastAsia="en-US"/>
        </w:rPr>
        <w:tab/>
        <w:t>LowerLayerPresenceStatusChange,</w:t>
      </w:r>
    </w:p>
    <w:p w14:paraId="47586177" w14:textId="77777777" w:rsidR="003D79B3" w:rsidRPr="00EA5FA7" w:rsidRDefault="003D79B3" w:rsidP="003D79B3">
      <w:pPr>
        <w:pStyle w:val="PL"/>
        <w:rPr>
          <w:snapToGrid w:val="0"/>
          <w:lang w:eastAsia="en-US"/>
        </w:rPr>
      </w:pPr>
      <w:r w:rsidRPr="00EA5FA7">
        <w:rPr>
          <w:snapToGrid w:val="0"/>
          <w:lang w:eastAsia="en-US"/>
        </w:rPr>
        <w:tab/>
        <w:t>NotificationControl,</w:t>
      </w:r>
    </w:p>
    <w:p w14:paraId="249FDBBD" w14:textId="77777777" w:rsidR="003D79B3" w:rsidRPr="00EA5FA7" w:rsidRDefault="003D79B3" w:rsidP="003D79B3">
      <w:pPr>
        <w:pStyle w:val="PL"/>
        <w:rPr>
          <w:snapToGrid w:val="0"/>
          <w:lang w:eastAsia="en-US"/>
        </w:rPr>
      </w:pPr>
      <w:r w:rsidRPr="00EA5FA7">
        <w:rPr>
          <w:snapToGrid w:val="0"/>
          <w:lang w:eastAsia="en-US"/>
        </w:rPr>
        <w:tab/>
        <w:t>NRCGI,</w:t>
      </w:r>
    </w:p>
    <w:p w14:paraId="23BD9C68" w14:textId="77777777" w:rsidR="003D79B3" w:rsidRPr="00EA5FA7" w:rsidRDefault="003D79B3" w:rsidP="003D79B3">
      <w:pPr>
        <w:pStyle w:val="PL"/>
        <w:rPr>
          <w:snapToGrid w:val="0"/>
        </w:rPr>
      </w:pPr>
      <w:r w:rsidRPr="00EA5FA7">
        <w:rPr>
          <w:snapToGrid w:val="0"/>
          <w:lang w:eastAsia="en-US"/>
        </w:rPr>
        <w:tab/>
        <w:t>NRPCI,</w:t>
      </w:r>
    </w:p>
    <w:p w14:paraId="3C2604D8" w14:textId="77777777" w:rsidR="003D79B3" w:rsidRPr="00EA5FA7" w:rsidRDefault="003D79B3" w:rsidP="003D79B3">
      <w:pPr>
        <w:pStyle w:val="PL"/>
        <w:rPr>
          <w:snapToGrid w:val="0"/>
          <w:lang w:eastAsia="en-US"/>
        </w:rPr>
      </w:pPr>
      <w:r w:rsidRPr="00EA5FA7">
        <w:tab/>
        <w:t>UEContextNotRetrievable,</w:t>
      </w:r>
    </w:p>
    <w:p w14:paraId="19949BC0" w14:textId="77777777" w:rsidR="003D79B3" w:rsidRPr="00EA5FA7" w:rsidRDefault="003D79B3" w:rsidP="003D79B3">
      <w:pPr>
        <w:pStyle w:val="PL"/>
        <w:rPr>
          <w:snapToGrid w:val="0"/>
          <w:lang w:eastAsia="en-US"/>
        </w:rPr>
      </w:pPr>
      <w:r w:rsidRPr="00EA5FA7">
        <w:rPr>
          <w:snapToGrid w:val="0"/>
          <w:lang w:eastAsia="en-US"/>
        </w:rPr>
        <w:tab/>
        <w:t>Potential-SpCell-Item,</w:t>
      </w:r>
    </w:p>
    <w:p w14:paraId="7527E0F3" w14:textId="77777777" w:rsidR="003D79B3" w:rsidRDefault="003D79B3" w:rsidP="003D79B3">
      <w:pPr>
        <w:pStyle w:val="PL"/>
        <w:rPr>
          <w:snapToGrid w:val="0"/>
        </w:rPr>
      </w:pPr>
      <w:r w:rsidRPr="00EA5FA7">
        <w:rPr>
          <w:snapToGrid w:val="0"/>
          <w:lang w:eastAsia="en-US"/>
        </w:rPr>
        <w:tab/>
        <w:t>RAT-FrequencyPriorityInformation,</w:t>
      </w:r>
    </w:p>
    <w:p w14:paraId="15EDC011" w14:textId="77777777" w:rsidR="003D79B3" w:rsidRPr="00EA5FA7" w:rsidRDefault="003D79B3" w:rsidP="003D79B3">
      <w:pPr>
        <w:pStyle w:val="PL"/>
        <w:rPr>
          <w:snapToGrid w:val="0"/>
          <w:lang w:eastAsia="en-US"/>
        </w:rPr>
      </w:pPr>
      <w:r>
        <w:rPr>
          <w:snapToGrid w:val="0"/>
        </w:rPr>
        <w:tab/>
        <w:t>RequestedSRSTransmissionCharacteristics,</w:t>
      </w:r>
    </w:p>
    <w:p w14:paraId="5CEE1455" w14:textId="77777777" w:rsidR="003D79B3" w:rsidRPr="00EA5FA7" w:rsidRDefault="003D79B3" w:rsidP="003D79B3">
      <w:pPr>
        <w:pStyle w:val="PL"/>
        <w:rPr>
          <w:snapToGrid w:val="0"/>
          <w:lang w:eastAsia="en-US"/>
        </w:rPr>
      </w:pPr>
      <w:r w:rsidRPr="00EA5FA7">
        <w:rPr>
          <w:snapToGrid w:val="0"/>
          <w:lang w:eastAsia="en-US"/>
        </w:rPr>
        <w:tab/>
        <w:t>ResourceCoordinationTransferContainer,</w:t>
      </w:r>
    </w:p>
    <w:p w14:paraId="348ED7A6" w14:textId="77777777" w:rsidR="003D79B3" w:rsidRPr="00EA5FA7" w:rsidRDefault="003D79B3" w:rsidP="003D79B3">
      <w:pPr>
        <w:pStyle w:val="PL"/>
        <w:rPr>
          <w:snapToGrid w:val="0"/>
          <w:lang w:eastAsia="en-US"/>
        </w:rPr>
      </w:pPr>
      <w:r w:rsidRPr="00EA5FA7">
        <w:rPr>
          <w:snapToGrid w:val="0"/>
          <w:lang w:eastAsia="en-US"/>
        </w:rPr>
        <w:tab/>
        <w:t>RRCContainer,</w:t>
      </w:r>
    </w:p>
    <w:p w14:paraId="66F3BBD1" w14:textId="77777777" w:rsidR="003D79B3" w:rsidRPr="00EA5FA7" w:rsidRDefault="003D79B3" w:rsidP="003D79B3">
      <w:pPr>
        <w:pStyle w:val="PL"/>
        <w:rPr>
          <w:snapToGrid w:val="0"/>
          <w:lang w:eastAsia="en-US"/>
        </w:rPr>
      </w:pPr>
      <w:r w:rsidRPr="00EA5FA7">
        <w:rPr>
          <w:snapToGrid w:val="0"/>
          <w:lang w:eastAsia="en-US"/>
        </w:rPr>
        <w:tab/>
        <w:t>RRCContainer-RRCSetupComplete,</w:t>
      </w:r>
    </w:p>
    <w:p w14:paraId="2F7929D4" w14:textId="77777777" w:rsidR="003D79B3" w:rsidRPr="00EA5FA7" w:rsidRDefault="003D79B3" w:rsidP="003D79B3">
      <w:pPr>
        <w:pStyle w:val="PL"/>
        <w:rPr>
          <w:snapToGrid w:val="0"/>
          <w:lang w:eastAsia="en-US"/>
        </w:rPr>
      </w:pPr>
      <w:r w:rsidRPr="00EA5FA7">
        <w:rPr>
          <w:snapToGrid w:val="0"/>
          <w:lang w:eastAsia="en-US"/>
        </w:rPr>
        <w:tab/>
        <w:t>RRCReconfigurationCompleteIndicator,</w:t>
      </w:r>
    </w:p>
    <w:p w14:paraId="564668E1" w14:textId="77777777" w:rsidR="003D79B3" w:rsidRPr="00EA5FA7" w:rsidRDefault="003D79B3" w:rsidP="003D79B3">
      <w:pPr>
        <w:pStyle w:val="PL"/>
        <w:rPr>
          <w:snapToGrid w:val="0"/>
          <w:lang w:eastAsia="en-US"/>
        </w:rPr>
      </w:pPr>
      <w:r w:rsidRPr="00EA5FA7">
        <w:rPr>
          <w:snapToGrid w:val="0"/>
          <w:lang w:eastAsia="en-US"/>
        </w:rPr>
        <w:tab/>
        <w:t>SCellIndex,</w:t>
      </w:r>
    </w:p>
    <w:p w14:paraId="663268C9" w14:textId="77777777" w:rsidR="003D79B3" w:rsidRPr="00EA5FA7" w:rsidRDefault="003D79B3" w:rsidP="003D79B3">
      <w:pPr>
        <w:pStyle w:val="PL"/>
        <w:rPr>
          <w:snapToGrid w:val="0"/>
          <w:lang w:eastAsia="en-US"/>
        </w:rPr>
      </w:pPr>
      <w:r w:rsidRPr="00EA5FA7">
        <w:rPr>
          <w:snapToGrid w:val="0"/>
          <w:lang w:eastAsia="en-US"/>
        </w:rPr>
        <w:tab/>
        <w:t>SCell-ToBeRemoved-Item,</w:t>
      </w:r>
    </w:p>
    <w:p w14:paraId="36EADA2F" w14:textId="77777777" w:rsidR="003D79B3" w:rsidRPr="00EA5FA7" w:rsidRDefault="003D79B3" w:rsidP="003D79B3">
      <w:pPr>
        <w:pStyle w:val="PL"/>
        <w:rPr>
          <w:snapToGrid w:val="0"/>
          <w:lang w:eastAsia="en-US"/>
        </w:rPr>
      </w:pPr>
      <w:r w:rsidRPr="00EA5FA7">
        <w:rPr>
          <w:snapToGrid w:val="0"/>
          <w:lang w:eastAsia="en-US"/>
        </w:rPr>
        <w:tab/>
        <w:t>SCell-ToBeSetup-Item,</w:t>
      </w:r>
    </w:p>
    <w:p w14:paraId="6AC11DE1" w14:textId="77777777" w:rsidR="003D79B3" w:rsidRPr="00EA5FA7" w:rsidRDefault="003D79B3" w:rsidP="003D79B3">
      <w:pPr>
        <w:pStyle w:val="PL"/>
        <w:rPr>
          <w:snapToGrid w:val="0"/>
          <w:lang w:eastAsia="en-US"/>
        </w:rPr>
      </w:pPr>
      <w:r w:rsidRPr="00EA5FA7">
        <w:rPr>
          <w:snapToGrid w:val="0"/>
          <w:lang w:eastAsia="en-US"/>
        </w:rPr>
        <w:tab/>
        <w:t>SCell-ToBeSetupMod-Item,</w:t>
      </w:r>
    </w:p>
    <w:p w14:paraId="0DA434A8" w14:textId="77777777" w:rsidR="003D79B3" w:rsidRPr="00EA5FA7" w:rsidRDefault="003D79B3" w:rsidP="003D79B3">
      <w:pPr>
        <w:pStyle w:val="PL"/>
        <w:rPr>
          <w:snapToGrid w:val="0"/>
          <w:lang w:eastAsia="en-US"/>
        </w:rPr>
      </w:pPr>
      <w:r w:rsidRPr="00EA5FA7">
        <w:rPr>
          <w:snapToGrid w:val="0"/>
          <w:lang w:eastAsia="en-US"/>
        </w:rPr>
        <w:tab/>
        <w:t>SCell-FailedtoSetup-Item,</w:t>
      </w:r>
    </w:p>
    <w:p w14:paraId="6F84C46E" w14:textId="77777777" w:rsidR="003D79B3" w:rsidRPr="00EA5FA7" w:rsidRDefault="003D79B3" w:rsidP="003D79B3">
      <w:pPr>
        <w:pStyle w:val="PL"/>
        <w:rPr>
          <w:snapToGrid w:val="0"/>
          <w:lang w:eastAsia="en-US"/>
        </w:rPr>
      </w:pPr>
      <w:r w:rsidRPr="00EA5FA7">
        <w:rPr>
          <w:snapToGrid w:val="0"/>
          <w:lang w:eastAsia="en-US"/>
        </w:rPr>
        <w:tab/>
        <w:t>SCell-FailedtoSetupMod-Item,</w:t>
      </w:r>
      <w:r w:rsidRPr="00EA5FA7">
        <w:t xml:space="preserve"> </w:t>
      </w:r>
    </w:p>
    <w:p w14:paraId="5370A107" w14:textId="77777777" w:rsidR="003D79B3" w:rsidRPr="00EA5FA7" w:rsidRDefault="003D79B3" w:rsidP="003D79B3">
      <w:pPr>
        <w:pStyle w:val="PL"/>
        <w:rPr>
          <w:snapToGrid w:val="0"/>
          <w:lang w:eastAsia="en-US"/>
        </w:rPr>
      </w:pPr>
      <w:r w:rsidRPr="00EA5FA7">
        <w:rPr>
          <w:snapToGrid w:val="0"/>
          <w:lang w:eastAsia="en-US"/>
        </w:rPr>
        <w:tab/>
        <w:t>ServCellIndex,</w:t>
      </w:r>
    </w:p>
    <w:p w14:paraId="22DE6721" w14:textId="77777777" w:rsidR="003D79B3" w:rsidRPr="00EA5FA7" w:rsidRDefault="003D79B3" w:rsidP="003D79B3">
      <w:pPr>
        <w:pStyle w:val="PL"/>
        <w:rPr>
          <w:snapToGrid w:val="0"/>
          <w:lang w:eastAsia="en-US"/>
        </w:rPr>
      </w:pPr>
      <w:r w:rsidRPr="00EA5FA7">
        <w:rPr>
          <w:snapToGrid w:val="0"/>
          <w:lang w:eastAsia="en-US"/>
        </w:rPr>
        <w:tab/>
        <w:t>Served-Cell-Information,</w:t>
      </w:r>
    </w:p>
    <w:p w14:paraId="492731CF" w14:textId="77777777" w:rsidR="003D79B3" w:rsidRPr="00EA5FA7" w:rsidRDefault="003D79B3" w:rsidP="003D79B3">
      <w:pPr>
        <w:pStyle w:val="PL"/>
        <w:rPr>
          <w:snapToGrid w:val="0"/>
          <w:lang w:eastAsia="en-US"/>
        </w:rPr>
      </w:pPr>
      <w:r w:rsidRPr="00EA5FA7">
        <w:rPr>
          <w:snapToGrid w:val="0"/>
          <w:lang w:eastAsia="en-US"/>
        </w:rPr>
        <w:tab/>
        <w:t>Served-Cells-To-Add-Item,</w:t>
      </w:r>
    </w:p>
    <w:p w14:paraId="7FAE9D59" w14:textId="77777777" w:rsidR="003D79B3" w:rsidRPr="00EA5FA7" w:rsidRDefault="003D79B3" w:rsidP="003D79B3">
      <w:pPr>
        <w:pStyle w:val="PL"/>
        <w:rPr>
          <w:snapToGrid w:val="0"/>
          <w:lang w:eastAsia="en-US"/>
        </w:rPr>
      </w:pPr>
      <w:r w:rsidRPr="00EA5FA7">
        <w:rPr>
          <w:snapToGrid w:val="0"/>
          <w:lang w:eastAsia="en-US"/>
        </w:rPr>
        <w:tab/>
        <w:t>Served-Cells-To-Delete-Item,</w:t>
      </w:r>
    </w:p>
    <w:p w14:paraId="68D766A6" w14:textId="77777777" w:rsidR="003D79B3" w:rsidRPr="00EA5FA7" w:rsidRDefault="003D79B3" w:rsidP="003D79B3">
      <w:pPr>
        <w:pStyle w:val="PL"/>
        <w:rPr>
          <w:snapToGrid w:val="0"/>
        </w:rPr>
      </w:pPr>
      <w:r w:rsidRPr="00EA5FA7">
        <w:rPr>
          <w:snapToGrid w:val="0"/>
          <w:lang w:eastAsia="en-US"/>
        </w:rPr>
        <w:tab/>
        <w:t>Served-Cells-To-Modify-Item,</w:t>
      </w:r>
    </w:p>
    <w:p w14:paraId="2A89F04F" w14:textId="77777777" w:rsidR="003D79B3" w:rsidRPr="00EA5FA7" w:rsidRDefault="003D79B3" w:rsidP="003D79B3">
      <w:pPr>
        <w:pStyle w:val="PL"/>
        <w:rPr>
          <w:snapToGrid w:val="0"/>
          <w:lang w:eastAsia="en-US"/>
        </w:rPr>
      </w:pPr>
      <w:r w:rsidRPr="00EA5FA7">
        <w:rPr>
          <w:snapToGrid w:val="0"/>
        </w:rPr>
        <w:tab/>
        <w:t>ServingCellMO,</w:t>
      </w:r>
    </w:p>
    <w:p w14:paraId="08D4BFCC" w14:textId="77777777" w:rsidR="003D79B3" w:rsidRPr="00EA5FA7" w:rsidRDefault="003D79B3" w:rsidP="003D79B3">
      <w:pPr>
        <w:pStyle w:val="PL"/>
        <w:rPr>
          <w:snapToGrid w:val="0"/>
          <w:lang w:eastAsia="en-US"/>
        </w:rPr>
      </w:pPr>
      <w:r w:rsidRPr="00EA5FA7">
        <w:rPr>
          <w:snapToGrid w:val="0"/>
          <w:lang w:eastAsia="en-US"/>
        </w:rPr>
        <w:tab/>
        <w:t>SRBID,</w:t>
      </w:r>
    </w:p>
    <w:p w14:paraId="64CEB851" w14:textId="77777777" w:rsidR="003D79B3" w:rsidRPr="00EA5FA7" w:rsidRDefault="003D79B3" w:rsidP="003D79B3">
      <w:pPr>
        <w:pStyle w:val="PL"/>
        <w:rPr>
          <w:snapToGrid w:val="0"/>
          <w:lang w:eastAsia="en-US"/>
        </w:rPr>
      </w:pPr>
      <w:r w:rsidRPr="00EA5FA7">
        <w:rPr>
          <w:snapToGrid w:val="0"/>
          <w:lang w:eastAsia="en-US"/>
        </w:rPr>
        <w:tab/>
        <w:t>SRBs-FailedToBeSetup-Item,</w:t>
      </w:r>
    </w:p>
    <w:p w14:paraId="6981F901" w14:textId="77777777" w:rsidR="003D79B3" w:rsidRPr="00EA5FA7" w:rsidRDefault="003D79B3" w:rsidP="003D79B3">
      <w:pPr>
        <w:pStyle w:val="PL"/>
        <w:rPr>
          <w:snapToGrid w:val="0"/>
          <w:lang w:eastAsia="en-US"/>
        </w:rPr>
      </w:pPr>
      <w:r w:rsidRPr="00EA5FA7">
        <w:rPr>
          <w:snapToGrid w:val="0"/>
          <w:lang w:eastAsia="en-US"/>
        </w:rPr>
        <w:tab/>
        <w:t>SRBs-FailedToBeSetupMod-Item,</w:t>
      </w:r>
    </w:p>
    <w:p w14:paraId="3A3A85B0" w14:textId="77777777" w:rsidR="003D79B3" w:rsidRPr="00EA5FA7" w:rsidRDefault="003D79B3" w:rsidP="003D79B3">
      <w:pPr>
        <w:pStyle w:val="PL"/>
        <w:rPr>
          <w:snapToGrid w:val="0"/>
          <w:lang w:eastAsia="en-US"/>
        </w:rPr>
      </w:pPr>
      <w:r w:rsidRPr="00EA5FA7">
        <w:rPr>
          <w:snapToGrid w:val="0"/>
          <w:lang w:eastAsia="en-US"/>
        </w:rPr>
        <w:tab/>
        <w:t>SRBs-Required-ToBeReleased-Item,</w:t>
      </w:r>
    </w:p>
    <w:p w14:paraId="7227811C" w14:textId="77777777" w:rsidR="003D79B3" w:rsidRPr="00EA5FA7" w:rsidRDefault="003D79B3" w:rsidP="003D79B3">
      <w:pPr>
        <w:pStyle w:val="PL"/>
        <w:rPr>
          <w:snapToGrid w:val="0"/>
          <w:lang w:eastAsia="en-US"/>
        </w:rPr>
      </w:pPr>
      <w:r w:rsidRPr="00EA5FA7">
        <w:rPr>
          <w:snapToGrid w:val="0"/>
          <w:lang w:eastAsia="en-US"/>
        </w:rPr>
        <w:tab/>
        <w:t>SRBs-ToBeReleased-Item,</w:t>
      </w:r>
    </w:p>
    <w:p w14:paraId="7090F6A5" w14:textId="77777777" w:rsidR="003D79B3" w:rsidRPr="00EA5FA7" w:rsidRDefault="003D79B3" w:rsidP="003D79B3">
      <w:pPr>
        <w:pStyle w:val="PL"/>
        <w:rPr>
          <w:snapToGrid w:val="0"/>
          <w:lang w:eastAsia="en-US"/>
        </w:rPr>
      </w:pPr>
      <w:r w:rsidRPr="00EA5FA7">
        <w:rPr>
          <w:snapToGrid w:val="0"/>
          <w:lang w:eastAsia="en-US"/>
        </w:rPr>
        <w:tab/>
        <w:t>SRBs-ToBeSetup-Item,</w:t>
      </w:r>
    </w:p>
    <w:p w14:paraId="0453124E" w14:textId="77777777" w:rsidR="003D79B3" w:rsidRPr="00EA5FA7" w:rsidRDefault="003D79B3" w:rsidP="003D79B3">
      <w:pPr>
        <w:pStyle w:val="PL"/>
        <w:rPr>
          <w:snapToGrid w:val="0"/>
          <w:lang w:eastAsia="en-US"/>
        </w:rPr>
      </w:pPr>
      <w:r w:rsidRPr="00EA5FA7">
        <w:rPr>
          <w:snapToGrid w:val="0"/>
          <w:lang w:eastAsia="en-US"/>
        </w:rPr>
        <w:tab/>
        <w:t>SRBs-ToBeSetupMod-Item,</w:t>
      </w:r>
    </w:p>
    <w:p w14:paraId="01F1DF48" w14:textId="77777777" w:rsidR="003D79B3" w:rsidRPr="00EA5FA7" w:rsidRDefault="003D79B3" w:rsidP="003D79B3">
      <w:pPr>
        <w:pStyle w:val="PL"/>
        <w:rPr>
          <w:snapToGrid w:val="0"/>
          <w:lang w:eastAsia="en-US"/>
        </w:rPr>
      </w:pPr>
      <w:r w:rsidRPr="00EA5FA7">
        <w:rPr>
          <w:snapToGrid w:val="0"/>
          <w:lang w:eastAsia="en-US"/>
        </w:rPr>
        <w:tab/>
        <w:t>SRBs-Modified-Item,</w:t>
      </w:r>
    </w:p>
    <w:p w14:paraId="370F6F53" w14:textId="77777777" w:rsidR="003D79B3" w:rsidRPr="00EA5FA7" w:rsidRDefault="003D79B3" w:rsidP="003D79B3">
      <w:pPr>
        <w:pStyle w:val="PL"/>
        <w:rPr>
          <w:snapToGrid w:val="0"/>
          <w:lang w:eastAsia="en-US"/>
        </w:rPr>
      </w:pPr>
      <w:r w:rsidRPr="00EA5FA7">
        <w:rPr>
          <w:snapToGrid w:val="0"/>
          <w:lang w:eastAsia="en-US"/>
        </w:rPr>
        <w:tab/>
        <w:t>SRBs-Setup-Item,</w:t>
      </w:r>
    </w:p>
    <w:p w14:paraId="662E9666" w14:textId="77777777" w:rsidR="003D79B3" w:rsidRPr="00EA5FA7" w:rsidRDefault="003D79B3" w:rsidP="003D79B3">
      <w:pPr>
        <w:pStyle w:val="PL"/>
        <w:rPr>
          <w:snapToGrid w:val="0"/>
          <w:lang w:eastAsia="en-US"/>
        </w:rPr>
      </w:pPr>
      <w:r w:rsidRPr="00EA5FA7">
        <w:rPr>
          <w:snapToGrid w:val="0"/>
          <w:lang w:eastAsia="en-US"/>
        </w:rPr>
        <w:tab/>
        <w:t>SRBs-SetupMod-Item,</w:t>
      </w:r>
    </w:p>
    <w:p w14:paraId="244CB055" w14:textId="77777777" w:rsidR="003D79B3" w:rsidRPr="00EA5FA7" w:rsidRDefault="003D79B3" w:rsidP="003D79B3">
      <w:pPr>
        <w:pStyle w:val="PL"/>
        <w:rPr>
          <w:snapToGrid w:val="0"/>
          <w:lang w:eastAsia="en-US"/>
        </w:rPr>
      </w:pPr>
      <w:r w:rsidRPr="00EA5FA7">
        <w:rPr>
          <w:snapToGrid w:val="0"/>
          <w:lang w:eastAsia="en-US"/>
        </w:rPr>
        <w:tab/>
        <w:t>TimeToWait,</w:t>
      </w:r>
    </w:p>
    <w:p w14:paraId="2D156839" w14:textId="77777777" w:rsidR="003D79B3" w:rsidRPr="00EA5FA7" w:rsidRDefault="003D79B3" w:rsidP="003D79B3">
      <w:pPr>
        <w:pStyle w:val="PL"/>
        <w:rPr>
          <w:snapToGrid w:val="0"/>
          <w:lang w:eastAsia="en-US"/>
        </w:rPr>
      </w:pPr>
      <w:r w:rsidRPr="00EA5FA7">
        <w:rPr>
          <w:snapToGrid w:val="0"/>
          <w:lang w:eastAsia="en-US"/>
        </w:rPr>
        <w:tab/>
        <w:t>TransactionID,</w:t>
      </w:r>
    </w:p>
    <w:p w14:paraId="294C2727" w14:textId="77777777" w:rsidR="003D79B3" w:rsidRPr="00EA5FA7" w:rsidRDefault="003D79B3" w:rsidP="003D79B3">
      <w:pPr>
        <w:pStyle w:val="PL"/>
        <w:rPr>
          <w:snapToGrid w:val="0"/>
          <w:lang w:eastAsia="en-US"/>
        </w:rPr>
      </w:pPr>
      <w:r w:rsidRPr="00EA5FA7">
        <w:rPr>
          <w:snapToGrid w:val="0"/>
          <w:lang w:eastAsia="en-US"/>
        </w:rPr>
        <w:tab/>
        <w:t>TransmissionActionIndicator,</w:t>
      </w:r>
    </w:p>
    <w:p w14:paraId="6986D1D7" w14:textId="77777777" w:rsidR="003D79B3" w:rsidRPr="00EA5FA7" w:rsidRDefault="003D79B3" w:rsidP="003D79B3">
      <w:pPr>
        <w:pStyle w:val="PL"/>
        <w:rPr>
          <w:snapToGrid w:val="0"/>
          <w:lang w:eastAsia="en-US"/>
        </w:rPr>
      </w:pPr>
      <w:r w:rsidRPr="00EA5FA7">
        <w:rPr>
          <w:snapToGrid w:val="0"/>
          <w:lang w:eastAsia="en-US"/>
        </w:rPr>
        <w:tab/>
        <w:t>UE-associatedLogicalF1-ConnectionItem,</w:t>
      </w:r>
    </w:p>
    <w:p w14:paraId="742D1AAA" w14:textId="77777777" w:rsidR="003D79B3" w:rsidRPr="00EA5FA7" w:rsidRDefault="003D79B3" w:rsidP="003D79B3">
      <w:pPr>
        <w:pStyle w:val="PL"/>
        <w:rPr>
          <w:snapToGrid w:val="0"/>
          <w:lang w:eastAsia="en-US"/>
        </w:rPr>
      </w:pPr>
      <w:r w:rsidRPr="00EA5FA7">
        <w:rPr>
          <w:snapToGrid w:val="0"/>
          <w:lang w:eastAsia="en-US"/>
        </w:rPr>
        <w:tab/>
        <w:t>DUtoCURRCContainer,</w:t>
      </w:r>
    </w:p>
    <w:p w14:paraId="0164EBBD" w14:textId="77777777" w:rsidR="003D79B3" w:rsidRPr="00EA5FA7" w:rsidRDefault="003D79B3" w:rsidP="003D79B3">
      <w:pPr>
        <w:pStyle w:val="PL"/>
        <w:rPr>
          <w:snapToGrid w:val="0"/>
          <w:lang w:eastAsia="en-US"/>
        </w:rPr>
      </w:pPr>
      <w:r w:rsidRPr="00EA5FA7">
        <w:rPr>
          <w:snapToGrid w:val="0"/>
          <w:lang w:eastAsia="en-US"/>
        </w:rPr>
        <w:tab/>
        <w:t xml:space="preserve">PagingCell-Item, </w:t>
      </w:r>
    </w:p>
    <w:p w14:paraId="17B46E6E" w14:textId="77777777" w:rsidR="003D79B3" w:rsidRPr="00EA5FA7" w:rsidRDefault="003D79B3" w:rsidP="003D79B3">
      <w:pPr>
        <w:pStyle w:val="PL"/>
        <w:rPr>
          <w:snapToGrid w:val="0"/>
          <w:lang w:eastAsia="en-US"/>
        </w:rPr>
      </w:pPr>
      <w:r w:rsidRPr="00EA5FA7">
        <w:rPr>
          <w:snapToGrid w:val="0"/>
        </w:rPr>
        <w:tab/>
        <w:t>SItype-List,</w:t>
      </w:r>
    </w:p>
    <w:p w14:paraId="7FFD3159" w14:textId="77777777" w:rsidR="003D79B3" w:rsidRPr="00EA5FA7" w:rsidRDefault="003D79B3" w:rsidP="003D79B3">
      <w:pPr>
        <w:pStyle w:val="PL"/>
        <w:rPr>
          <w:snapToGrid w:val="0"/>
          <w:lang w:eastAsia="en-US"/>
        </w:rPr>
      </w:pPr>
      <w:r w:rsidRPr="00EA5FA7">
        <w:rPr>
          <w:snapToGrid w:val="0"/>
          <w:lang w:eastAsia="en-US"/>
        </w:rPr>
        <w:tab/>
        <w:t>UEIdentityIndexValue,</w:t>
      </w:r>
    </w:p>
    <w:p w14:paraId="2F5B224D" w14:textId="77777777" w:rsidR="003D79B3" w:rsidRPr="00EA5FA7" w:rsidRDefault="003D79B3" w:rsidP="003D79B3">
      <w:pPr>
        <w:pStyle w:val="PL"/>
        <w:rPr>
          <w:snapToGrid w:val="0"/>
          <w:lang w:eastAsia="en-US"/>
        </w:rPr>
      </w:pPr>
      <w:r w:rsidRPr="00EA5FA7">
        <w:rPr>
          <w:snapToGrid w:val="0"/>
          <w:lang w:eastAsia="en-US"/>
        </w:rPr>
        <w:tab/>
        <w:t>GNB-CU-TNL-Association-Setup-Item,</w:t>
      </w:r>
    </w:p>
    <w:p w14:paraId="563FA2B0" w14:textId="77777777" w:rsidR="003D79B3" w:rsidRPr="00EA5FA7" w:rsidRDefault="003D79B3" w:rsidP="003D79B3">
      <w:pPr>
        <w:pStyle w:val="PL"/>
        <w:rPr>
          <w:snapToGrid w:val="0"/>
          <w:lang w:eastAsia="en-US"/>
        </w:rPr>
      </w:pPr>
      <w:r w:rsidRPr="00EA5FA7">
        <w:rPr>
          <w:snapToGrid w:val="0"/>
          <w:lang w:eastAsia="en-US"/>
        </w:rPr>
        <w:tab/>
        <w:t>GNB-CU-TNL-Association-Failed-To-Setup-Item,</w:t>
      </w:r>
    </w:p>
    <w:p w14:paraId="6251150C" w14:textId="77777777" w:rsidR="003D79B3" w:rsidRPr="00EA5FA7" w:rsidRDefault="003D79B3" w:rsidP="003D79B3">
      <w:pPr>
        <w:pStyle w:val="PL"/>
        <w:rPr>
          <w:snapToGrid w:val="0"/>
          <w:lang w:eastAsia="en-US"/>
        </w:rPr>
      </w:pPr>
      <w:r w:rsidRPr="00EA5FA7">
        <w:rPr>
          <w:snapToGrid w:val="0"/>
          <w:lang w:eastAsia="en-US"/>
        </w:rPr>
        <w:tab/>
        <w:t>GNB-CU-TNL-Association-To-Add-Item,</w:t>
      </w:r>
    </w:p>
    <w:p w14:paraId="5BA168C4" w14:textId="77777777" w:rsidR="003D79B3" w:rsidRPr="00EA5FA7" w:rsidRDefault="003D79B3" w:rsidP="003D79B3">
      <w:pPr>
        <w:pStyle w:val="PL"/>
        <w:rPr>
          <w:snapToGrid w:val="0"/>
          <w:lang w:eastAsia="en-US"/>
        </w:rPr>
      </w:pPr>
      <w:r w:rsidRPr="00EA5FA7">
        <w:rPr>
          <w:snapToGrid w:val="0"/>
          <w:lang w:eastAsia="en-US"/>
        </w:rPr>
        <w:tab/>
        <w:t>GNB-CU-TNL-Association-To-Remove-Item,</w:t>
      </w:r>
    </w:p>
    <w:p w14:paraId="5A3D0743" w14:textId="77777777" w:rsidR="003D79B3" w:rsidRPr="00EA5FA7" w:rsidRDefault="003D79B3" w:rsidP="003D79B3">
      <w:pPr>
        <w:pStyle w:val="PL"/>
        <w:rPr>
          <w:snapToGrid w:val="0"/>
          <w:lang w:eastAsia="en-US"/>
        </w:rPr>
      </w:pPr>
      <w:r w:rsidRPr="00EA5FA7">
        <w:rPr>
          <w:snapToGrid w:val="0"/>
          <w:lang w:eastAsia="en-US"/>
        </w:rPr>
        <w:tab/>
        <w:t>GNB-CU-TNL-Association-To-Update-Item,</w:t>
      </w:r>
    </w:p>
    <w:p w14:paraId="724C69EE" w14:textId="77777777" w:rsidR="003D79B3" w:rsidRPr="00EA5FA7" w:rsidRDefault="003D79B3" w:rsidP="003D79B3">
      <w:pPr>
        <w:pStyle w:val="PL"/>
        <w:rPr>
          <w:snapToGrid w:val="0"/>
          <w:lang w:eastAsia="en-US"/>
        </w:rPr>
      </w:pPr>
      <w:r w:rsidRPr="00EA5FA7">
        <w:rPr>
          <w:snapToGrid w:val="0"/>
          <w:lang w:eastAsia="en-US"/>
        </w:rPr>
        <w:tab/>
        <w:t>MaskedIMEISV,</w:t>
      </w:r>
    </w:p>
    <w:p w14:paraId="7888D26F" w14:textId="77777777" w:rsidR="003D79B3" w:rsidRPr="00EA5FA7" w:rsidRDefault="003D79B3" w:rsidP="003D79B3">
      <w:pPr>
        <w:pStyle w:val="PL"/>
        <w:rPr>
          <w:snapToGrid w:val="0"/>
          <w:lang w:eastAsia="en-US"/>
        </w:rPr>
      </w:pPr>
      <w:r w:rsidRPr="00EA5FA7">
        <w:rPr>
          <w:snapToGrid w:val="0"/>
          <w:lang w:eastAsia="en-US"/>
        </w:rPr>
        <w:tab/>
        <w:t>PagingDRX,</w:t>
      </w:r>
    </w:p>
    <w:p w14:paraId="33FDD9A5" w14:textId="77777777" w:rsidR="003D79B3" w:rsidRPr="00EA5FA7" w:rsidRDefault="003D79B3" w:rsidP="003D79B3">
      <w:pPr>
        <w:pStyle w:val="PL"/>
        <w:rPr>
          <w:snapToGrid w:val="0"/>
          <w:lang w:eastAsia="en-US"/>
        </w:rPr>
      </w:pPr>
      <w:r w:rsidRPr="00EA5FA7">
        <w:rPr>
          <w:snapToGrid w:val="0"/>
          <w:lang w:eastAsia="en-US"/>
        </w:rPr>
        <w:tab/>
        <w:t>PagingPriority,</w:t>
      </w:r>
    </w:p>
    <w:p w14:paraId="2C936962" w14:textId="77777777" w:rsidR="003D79B3" w:rsidRPr="00EA5FA7" w:rsidRDefault="003D79B3" w:rsidP="003D79B3">
      <w:pPr>
        <w:pStyle w:val="PL"/>
        <w:rPr>
          <w:snapToGrid w:val="0"/>
          <w:lang w:eastAsia="en-US"/>
        </w:rPr>
      </w:pPr>
      <w:r w:rsidRPr="00EA5FA7">
        <w:rPr>
          <w:snapToGrid w:val="0"/>
          <w:lang w:eastAsia="en-US"/>
        </w:rPr>
        <w:tab/>
        <w:t>PagingIdentity,</w:t>
      </w:r>
    </w:p>
    <w:p w14:paraId="2E3E914B" w14:textId="77777777" w:rsidR="003D79B3" w:rsidRPr="00EA5FA7" w:rsidRDefault="003D79B3" w:rsidP="003D79B3">
      <w:pPr>
        <w:pStyle w:val="PL"/>
        <w:rPr>
          <w:snapToGrid w:val="0"/>
          <w:lang w:eastAsia="en-US"/>
        </w:rPr>
      </w:pPr>
      <w:r w:rsidRPr="00EA5FA7">
        <w:rPr>
          <w:snapToGrid w:val="0"/>
          <w:lang w:eastAsia="en-US"/>
        </w:rPr>
        <w:tab/>
        <w:t>Cells-to-be-Barred-Item,</w:t>
      </w:r>
    </w:p>
    <w:p w14:paraId="3158C908" w14:textId="77777777" w:rsidR="003D79B3" w:rsidRPr="00EA5FA7" w:rsidRDefault="003D79B3" w:rsidP="003D79B3">
      <w:pPr>
        <w:pStyle w:val="PL"/>
        <w:rPr>
          <w:snapToGrid w:val="0"/>
          <w:lang w:eastAsia="en-US"/>
        </w:rPr>
      </w:pPr>
      <w:r w:rsidRPr="00EA5FA7">
        <w:rPr>
          <w:snapToGrid w:val="0"/>
          <w:lang w:eastAsia="en-US"/>
        </w:rPr>
        <w:tab/>
        <w:t>PWSSystemInformation,</w:t>
      </w:r>
    </w:p>
    <w:p w14:paraId="36250921" w14:textId="77777777" w:rsidR="003D79B3" w:rsidRPr="00EA5FA7" w:rsidRDefault="003D79B3" w:rsidP="003D79B3">
      <w:pPr>
        <w:pStyle w:val="PL"/>
        <w:rPr>
          <w:snapToGrid w:val="0"/>
          <w:lang w:eastAsia="en-US"/>
        </w:rPr>
      </w:pPr>
      <w:r w:rsidRPr="00EA5FA7">
        <w:rPr>
          <w:snapToGrid w:val="0"/>
          <w:lang w:eastAsia="en-US"/>
        </w:rPr>
        <w:tab/>
        <w:t>Broadcast-To-Be-Cancelled-Item,</w:t>
      </w:r>
    </w:p>
    <w:p w14:paraId="45DC0CEE" w14:textId="77777777" w:rsidR="003D79B3" w:rsidRPr="00EA5FA7" w:rsidRDefault="003D79B3" w:rsidP="003D79B3">
      <w:pPr>
        <w:pStyle w:val="PL"/>
        <w:rPr>
          <w:snapToGrid w:val="0"/>
          <w:lang w:eastAsia="en-US"/>
        </w:rPr>
      </w:pPr>
      <w:r w:rsidRPr="00EA5FA7">
        <w:rPr>
          <w:snapToGrid w:val="0"/>
          <w:lang w:eastAsia="en-US"/>
        </w:rPr>
        <w:tab/>
        <w:t>Cells-Broadcast-Cancelled-Item,</w:t>
      </w:r>
    </w:p>
    <w:p w14:paraId="25E8ED6A" w14:textId="77777777" w:rsidR="003D79B3" w:rsidRPr="00EA5FA7" w:rsidRDefault="003D79B3" w:rsidP="003D79B3">
      <w:pPr>
        <w:pStyle w:val="PL"/>
        <w:rPr>
          <w:snapToGrid w:val="0"/>
          <w:lang w:eastAsia="en-US"/>
        </w:rPr>
      </w:pPr>
      <w:r w:rsidRPr="00EA5FA7">
        <w:rPr>
          <w:snapToGrid w:val="0"/>
          <w:lang w:eastAsia="en-US"/>
        </w:rPr>
        <w:tab/>
        <w:t>NR-CGI-List-For-Restart-Item,</w:t>
      </w:r>
    </w:p>
    <w:p w14:paraId="73E8C502" w14:textId="77777777" w:rsidR="003D79B3" w:rsidRPr="00EA5FA7" w:rsidRDefault="003D79B3" w:rsidP="003D79B3">
      <w:pPr>
        <w:pStyle w:val="PL"/>
        <w:rPr>
          <w:snapToGrid w:val="0"/>
          <w:lang w:eastAsia="en-US"/>
        </w:rPr>
      </w:pPr>
      <w:r w:rsidRPr="00EA5FA7">
        <w:rPr>
          <w:snapToGrid w:val="0"/>
          <w:lang w:eastAsia="en-US"/>
        </w:rPr>
        <w:tab/>
        <w:t>PWS-Failed-NR-CGI-Item,</w:t>
      </w:r>
    </w:p>
    <w:p w14:paraId="43DAE532" w14:textId="77777777" w:rsidR="003D79B3" w:rsidRPr="00EA5FA7" w:rsidRDefault="003D79B3" w:rsidP="003D79B3">
      <w:pPr>
        <w:pStyle w:val="PL"/>
        <w:rPr>
          <w:snapToGrid w:val="0"/>
          <w:lang w:eastAsia="en-US"/>
        </w:rPr>
      </w:pPr>
      <w:r w:rsidRPr="00EA5FA7">
        <w:rPr>
          <w:snapToGrid w:val="0"/>
          <w:lang w:eastAsia="en-US"/>
        </w:rPr>
        <w:tab/>
        <w:t>RepetitionPeriod,</w:t>
      </w:r>
    </w:p>
    <w:p w14:paraId="3F979897" w14:textId="77777777" w:rsidR="003D79B3" w:rsidRPr="00EA5FA7" w:rsidRDefault="003D79B3" w:rsidP="003D79B3">
      <w:pPr>
        <w:pStyle w:val="PL"/>
        <w:rPr>
          <w:snapToGrid w:val="0"/>
          <w:lang w:eastAsia="en-US"/>
        </w:rPr>
      </w:pPr>
      <w:r w:rsidRPr="00EA5FA7">
        <w:rPr>
          <w:snapToGrid w:val="0"/>
          <w:lang w:eastAsia="en-US"/>
        </w:rPr>
        <w:tab/>
        <w:t>NumberofBroadcastRequest,</w:t>
      </w:r>
    </w:p>
    <w:p w14:paraId="35C5A223" w14:textId="77777777" w:rsidR="003D79B3" w:rsidRPr="00EA5FA7" w:rsidRDefault="003D79B3" w:rsidP="003D79B3">
      <w:pPr>
        <w:pStyle w:val="PL"/>
        <w:rPr>
          <w:snapToGrid w:val="0"/>
          <w:lang w:eastAsia="en-US"/>
        </w:rPr>
      </w:pPr>
      <w:r w:rsidRPr="00EA5FA7">
        <w:rPr>
          <w:snapToGrid w:val="0"/>
          <w:lang w:eastAsia="en-US"/>
        </w:rPr>
        <w:tab/>
        <w:t>Cells-To-Be-Broadcast-Item,</w:t>
      </w:r>
    </w:p>
    <w:p w14:paraId="79E9E4EA" w14:textId="77777777" w:rsidR="003D79B3" w:rsidRPr="00EA5FA7" w:rsidRDefault="003D79B3" w:rsidP="003D79B3">
      <w:pPr>
        <w:pStyle w:val="PL"/>
        <w:rPr>
          <w:snapToGrid w:val="0"/>
          <w:lang w:eastAsia="en-US"/>
        </w:rPr>
      </w:pPr>
      <w:r w:rsidRPr="00EA5FA7">
        <w:rPr>
          <w:snapToGrid w:val="0"/>
          <w:lang w:eastAsia="en-US"/>
        </w:rPr>
        <w:tab/>
        <w:t>Cells-Broadcast-Completed-Item,</w:t>
      </w:r>
    </w:p>
    <w:p w14:paraId="1CFFDACC" w14:textId="77777777" w:rsidR="003D79B3" w:rsidRPr="00EA5FA7" w:rsidRDefault="003D79B3" w:rsidP="003D79B3">
      <w:pPr>
        <w:pStyle w:val="PL"/>
        <w:rPr>
          <w:snapToGrid w:val="0"/>
        </w:rPr>
      </w:pPr>
      <w:r w:rsidRPr="00EA5FA7">
        <w:rPr>
          <w:snapToGrid w:val="0"/>
          <w:lang w:eastAsia="en-US"/>
        </w:rPr>
        <w:tab/>
        <w:t>Cancel-all-Warning-Messages-Indicator</w:t>
      </w:r>
      <w:r w:rsidRPr="00EA5FA7">
        <w:rPr>
          <w:snapToGrid w:val="0"/>
        </w:rPr>
        <w:t>,</w:t>
      </w:r>
    </w:p>
    <w:p w14:paraId="1E798C45" w14:textId="77777777" w:rsidR="003D79B3" w:rsidRPr="00EA5FA7" w:rsidRDefault="003D79B3" w:rsidP="003D79B3">
      <w:pPr>
        <w:pStyle w:val="PL"/>
        <w:rPr>
          <w:rFonts w:ascii="Courier" w:hAnsi="Courier" w:cs="Courier"/>
          <w:sz w:val="17"/>
          <w:szCs w:val="17"/>
          <w:lang w:eastAsia="zh-CN"/>
        </w:rPr>
      </w:pPr>
      <w:r w:rsidRPr="00EA5FA7">
        <w:rPr>
          <w:rFonts w:ascii="Courier" w:hAnsi="Courier" w:cs="Courier"/>
          <w:sz w:val="17"/>
          <w:szCs w:val="17"/>
          <w:lang w:eastAsia="zh-CN"/>
        </w:rPr>
        <w:tab/>
        <w:t>EUTRA-NR-CellResourceCoordinationReq-Container,</w:t>
      </w:r>
    </w:p>
    <w:p w14:paraId="3806E379" w14:textId="77777777" w:rsidR="003D79B3" w:rsidRPr="00EA5FA7" w:rsidRDefault="003D79B3" w:rsidP="003D79B3">
      <w:pPr>
        <w:pStyle w:val="PL"/>
        <w:rPr>
          <w:snapToGrid w:val="0"/>
        </w:rPr>
      </w:pPr>
      <w:r w:rsidRPr="00EA5FA7">
        <w:rPr>
          <w:rFonts w:ascii="Courier" w:hAnsi="Courier" w:cs="Courier"/>
          <w:sz w:val="17"/>
          <w:szCs w:val="17"/>
          <w:lang w:eastAsia="zh-CN"/>
        </w:rPr>
        <w:tab/>
        <w:t>EUTRA-NR-CellResourceCoordinationReqAck-Container,</w:t>
      </w:r>
    </w:p>
    <w:p w14:paraId="7B515978" w14:textId="77777777" w:rsidR="003D79B3" w:rsidRPr="00EA5FA7" w:rsidRDefault="003D79B3" w:rsidP="003D79B3">
      <w:pPr>
        <w:pStyle w:val="PL"/>
        <w:rPr>
          <w:snapToGrid w:val="0"/>
        </w:rPr>
      </w:pPr>
      <w:r w:rsidRPr="00EA5FA7">
        <w:rPr>
          <w:snapToGrid w:val="0"/>
        </w:rPr>
        <w:tab/>
        <w:t>RequestType,</w:t>
      </w:r>
    </w:p>
    <w:p w14:paraId="7AE2397D" w14:textId="77777777" w:rsidR="003D79B3" w:rsidRPr="00EA5FA7" w:rsidRDefault="003D79B3" w:rsidP="003D79B3">
      <w:pPr>
        <w:pStyle w:val="PL"/>
        <w:rPr>
          <w:snapToGrid w:val="0"/>
        </w:rPr>
      </w:pPr>
      <w:r w:rsidRPr="00EA5FA7">
        <w:rPr>
          <w:snapToGrid w:val="0"/>
        </w:rPr>
        <w:tab/>
        <w:t>PLMN-Identity,</w:t>
      </w:r>
    </w:p>
    <w:p w14:paraId="53C47C00" w14:textId="77777777" w:rsidR="003D79B3" w:rsidRPr="00EA5FA7" w:rsidRDefault="003D79B3" w:rsidP="003D79B3">
      <w:pPr>
        <w:pStyle w:val="PL"/>
        <w:rPr>
          <w:snapToGrid w:val="0"/>
        </w:rPr>
      </w:pPr>
      <w:r w:rsidRPr="00EA5FA7">
        <w:rPr>
          <w:snapToGrid w:val="0"/>
        </w:rPr>
        <w:tab/>
        <w:t xml:space="preserve">RLCFailureIndication, </w:t>
      </w:r>
    </w:p>
    <w:p w14:paraId="33D5F520" w14:textId="77777777" w:rsidR="003D79B3" w:rsidRPr="00EA5FA7" w:rsidRDefault="003D79B3" w:rsidP="003D79B3">
      <w:pPr>
        <w:pStyle w:val="PL"/>
        <w:rPr>
          <w:snapToGrid w:val="0"/>
        </w:rPr>
      </w:pPr>
      <w:r w:rsidRPr="00EA5FA7">
        <w:rPr>
          <w:snapToGrid w:val="0"/>
        </w:rPr>
        <w:tab/>
        <w:t>UplinkTxDirectCurrentListInformation,</w:t>
      </w:r>
    </w:p>
    <w:p w14:paraId="3229A065" w14:textId="77777777" w:rsidR="003D79B3" w:rsidRPr="00EA5FA7" w:rsidRDefault="003D79B3" w:rsidP="003D79B3">
      <w:pPr>
        <w:pStyle w:val="PL"/>
        <w:rPr>
          <w:snapToGrid w:val="0"/>
        </w:rPr>
      </w:pPr>
      <w:r w:rsidRPr="00EA5FA7">
        <w:rPr>
          <w:snapToGrid w:val="0"/>
        </w:rPr>
        <w:tab/>
        <w:t>SULAccessIndication,</w:t>
      </w:r>
    </w:p>
    <w:p w14:paraId="01FB1F62" w14:textId="77777777" w:rsidR="003D79B3" w:rsidRPr="00EA5FA7" w:rsidRDefault="003D79B3" w:rsidP="003D79B3">
      <w:pPr>
        <w:pStyle w:val="PL"/>
        <w:rPr>
          <w:snapToGrid w:val="0"/>
        </w:rPr>
      </w:pPr>
      <w:r w:rsidRPr="00EA5FA7">
        <w:rPr>
          <w:snapToGrid w:val="0"/>
        </w:rPr>
        <w:tab/>
        <w:t>Protected-EUTRA-Resources-Item,</w:t>
      </w:r>
    </w:p>
    <w:p w14:paraId="19EF9A2B" w14:textId="77777777" w:rsidR="003D79B3" w:rsidRPr="00EA5FA7" w:rsidRDefault="003D79B3" w:rsidP="003D79B3">
      <w:pPr>
        <w:pStyle w:val="PL"/>
        <w:rPr>
          <w:snapToGrid w:val="0"/>
        </w:rPr>
      </w:pPr>
      <w:r w:rsidRPr="00EA5FA7">
        <w:rPr>
          <w:snapToGrid w:val="0"/>
        </w:rPr>
        <w:tab/>
        <w:t>GNB-DUConfigurationQuery,</w:t>
      </w:r>
    </w:p>
    <w:p w14:paraId="17FA1381" w14:textId="77777777" w:rsidR="003D79B3" w:rsidRPr="00EA5FA7" w:rsidRDefault="003D79B3" w:rsidP="003D79B3">
      <w:pPr>
        <w:pStyle w:val="PL"/>
        <w:rPr>
          <w:snapToGrid w:val="0"/>
        </w:rPr>
      </w:pPr>
      <w:r w:rsidRPr="00EA5FA7">
        <w:rPr>
          <w:snapToGrid w:val="0"/>
        </w:rPr>
        <w:tab/>
        <w:t>BitRate,</w:t>
      </w:r>
    </w:p>
    <w:p w14:paraId="6FCB08F6" w14:textId="77777777" w:rsidR="003D79B3" w:rsidRPr="00EA5FA7" w:rsidRDefault="003D79B3" w:rsidP="003D79B3">
      <w:pPr>
        <w:pStyle w:val="PL"/>
        <w:rPr>
          <w:noProof w:val="0"/>
          <w:snapToGrid w:val="0"/>
        </w:rPr>
      </w:pPr>
      <w:r w:rsidRPr="00EA5FA7">
        <w:rPr>
          <w:noProof w:val="0"/>
          <w:snapToGrid w:val="0"/>
        </w:rPr>
        <w:tab/>
        <w:t>RRC-Version,</w:t>
      </w:r>
    </w:p>
    <w:p w14:paraId="5B23C20C" w14:textId="77777777" w:rsidR="003D79B3" w:rsidRPr="00EA5FA7" w:rsidRDefault="003D79B3" w:rsidP="003D79B3">
      <w:pPr>
        <w:pStyle w:val="PL"/>
        <w:rPr>
          <w:noProof w:val="0"/>
          <w:snapToGrid w:val="0"/>
        </w:rPr>
      </w:pPr>
      <w:r w:rsidRPr="00EA5FA7">
        <w:rPr>
          <w:noProof w:val="0"/>
          <w:snapToGrid w:val="0"/>
        </w:rPr>
        <w:tab/>
        <w:t>GNBDUOverloadInformation,</w:t>
      </w:r>
    </w:p>
    <w:p w14:paraId="05D829CB" w14:textId="77777777" w:rsidR="003D79B3" w:rsidRPr="00EA5FA7" w:rsidRDefault="003D79B3" w:rsidP="003D79B3">
      <w:pPr>
        <w:pStyle w:val="PL"/>
        <w:rPr>
          <w:noProof w:val="0"/>
          <w:snapToGrid w:val="0"/>
        </w:rPr>
      </w:pPr>
      <w:r w:rsidRPr="00EA5FA7">
        <w:rPr>
          <w:noProof w:val="0"/>
          <w:snapToGrid w:val="0"/>
        </w:rPr>
        <w:tab/>
        <w:t>RRCDeliveryStatusRequest,</w:t>
      </w:r>
    </w:p>
    <w:p w14:paraId="50C805A5" w14:textId="77777777" w:rsidR="003D79B3" w:rsidRPr="00EA5FA7" w:rsidRDefault="003D79B3" w:rsidP="003D79B3">
      <w:pPr>
        <w:pStyle w:val="PL"/>
        <w:rPr>
          <w:noProof w:val="0"/>
          <w:snapToGrid w:val="0"/>
        </w:rPr>
      </w:pPr>
      <w:r w:rsidRPr="00EA5FA7">
        <w:rPr>
          <w:noProof w:val="0"/>
          <w:snapToGrid w:val="0"/>
        </w:rPr>
        <w:tab/>
        <w:t>NeedforGap,</w:t>
      </w:r>
    </w:p>
    <w:p w14:paraId="248D6DEC" w14:textId="77777777" w:rsidR="003D79B3" w:rsidRPr="00EA5FA7" w:rsidRDefault="003D79B3" w:rsidP="003D79B3">
      <w:pPr>
        <w:pStyle w:val="PL"/>
        <w:rPr>
          <w:noProof w:val="0"/>
          <w:snapToGrid w:val="0"/>
        </w:rPr>
      </w:pPr>
      <w:r w:rsidRPr="00EA5FA7">
        <w:rPr>
          <w:noProof w:val="0"/>
          <w:snapToGrid w:val="0"/>
        </w:rPr>
        <w:tab/>
        <w:t>RRCDeliveryStatus,</w:t>
      </w:r>
    </w:p>
    <w:p w14:paraId="60BECE8C"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rPr>
        <w:t>ResourceCoordinationTransferInformation</w:t>
      </w:r>
      <w:r w:rsidRPr="00EA5FA7">
        <w:rPr>
          <w:noProof w:val="0"/>
          <w:snapToGrid w:val="0"/>
          <w:lang w:eastAsia="zh-CN"/>
        </w:rPr>
        <w:t>,</w:t>
      </w:r>
    </w:p>
    <w:p w14:paraId="1306CC92"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snapToGrid w:val="0"/>
          <w:lang w:eastAsia="zh-CN"/>
        </w:rPr>
        <w:t>Dedicated-SIDelivery-NeededUE-Item</w:t>
      </w:r>
      <w:r w:rsidRPr="00EA5FA7">
        <w:rPr>
          <w:noProof w:val="0"/>
          <w:snapToGrid w:val="0"/>
          <w:lang w:eastAsia="zh-CN"/>
        </w:rPr>
        <w:t>,</w:t>
      </w:r>
    </w:p>
    <w:p w14:paraId="06E2AC3F" w14:textId="77777777" w:rsidR="003D79B3" w:rsidRPr="00EA5FA7" w:rsidRDefault="003D79B3" w:rsidP="003D79B3">
      <w:pPr>
        <w:pStyle w:val="PL"/>
        <w:rPr>
          <w:snapToGrid w:val="0"/>
          <w:lang w:eastAsia="zh-CN"/>
        </w:rPr>
      </w:pPr>
      <w:r w:rsidRPr="00EA5FA7">
        <w:rPr>
          <w:lang w:eastAsia="zh-CN"/>
        </w:rPr>
        <w:tab/>
      </w:r>
      <w:r w:rsidRPr="00EA5FA7">
        <w:rPr>
          <w:snapToGrid w:val="0"/>
        </w:rPr>
        <w:t>Associated-SCell-</w:t>
      </w:r>
      <w:r w:rsidRPr="00EA5FA7">
        <w:rPr>
          <w:snapToGrid w:val="0"/>
          <w:lang w:eastAsia="zh-CN"/>
        </w:rPr>
        <w:t>Item,</w:t>
      </w:r>
    </w:p>
    <w:p w14:paraId="40F6B0FF" w14:textId="77777777" w:rsidR="003D79B3" w:rsidRPr="00EA5FA7" w:rsidRDefault="003D79B3" w:rsidP="003D79B3">
      <w:pPr>
        <w:pStyle w:val="PL"/>
        <w:rPr>
          <w:snapToGrid w:val="0"/>
          <w:lang w:eastAsia="zh-CN"/>
        </w:rPr>
      </w:pPr>
      <w:r w:rsidRPr="00EA5FA7">
        <w:rPr>
          <w:snapToGrid w:val="0"/>
          <w:lang w:eastAsia="zh-CN"/>
        </w:rPr>
        <w:tab/>
        <w:t>IgnoreResourceCoordinationContainer,</w:t>
      </w:r>
    </w:p>
    <w:p w14:paraId="52F104BF" w14:textId="77777777" w:rsidR="003D79B3" w:rsidRPr="00EA5FA7" w:rsidRDefault="003D79B3" w:rsidP="003D79B3">
      <w:pPr>
        <w:pStyle w:val="PL"/>
        <w:rPr>
          <w:snapToGrid w:val="0"/>
          <w:lang w:eastAsia="zh-CN"/>
        </w:rPr>
      </w:pPr>
      <w:r w:rsidRPr="00EA5FA7">
        <w:rPr>
          <w:snapToGrid w:val="0"/>
          <w:lang w:eastAsia="zh-CN"/>
        </w:rPr>
        <w:tab/>
        <w:t>PagingOrigin,</w:t>
      </w:r>
    </w:p>
    <w:p w14:paraId="034FF2A0" w14:textId="77777777" w:rsidR="003D79B3" w:rsidRPr="00EA5FA7" w:rsidRDefault="003D79B3" w:rsidP="003D79B3">
      <w:pPr>
        <w:pStyle w:val="PL"/>
        <w:rPr>
          <w:noProof w:val="0"/>
          <w:snapToGrid w:val="0"/>
        </w:rPr>
      </w:pPr>
      <w:r w:rsidRPr="00EA5FA7">
        <w:rPr>
          <w:noProof w:val="0"/>
          <w:snapToGrid w:val="0"/>
        </w:rPr>
        <w:tab/>
      </w:r>
      <w:r w:rsidRPr="00EA5FA7">
        <w:rPr>
          <w:rFonts w:cs="Courier New"/>
        </w:rPr>
        <w:t>UAC-Assistance-Info</w:t>
      </w:r>
      <w:r w:rsidRPr="00EA5FA7">
        <w:rPr>
          <w:snapToGrid w:val="0"/>
          <w:lang w:eastAsia="zh-CN"/>
        </w:rPr>
        <w:t>,</w:t>
      </w:r>
    </w:p>
    <w:p w14:paraId="2D1B926F" w14:textId="77777777" w:rsidR="003D79B3" w:rsidRPr="00EA5FA7" w:rsidRDefault="003D79B3" w:rsidP="003D79B3">
      <w:pPr>
        <w:pStyle w:val="PL"/>
        <w:rPr>
          <w:noProof w:val="0"/>
          <w:snapToGrid w:val="0"/>
        </w:rPr>
      </w:pPr>
      <w:r w:rsidRPr="00EA5FA7">
        <w:rPr>
          <w:noProof w:val="0"/>
          <w:snapToGrid w:val="0"/>
        </w:rPr>
        <w:tab/>
        <w:t>RANUEID,</w:t>
      </w:r>
    </w:p>
    <w:p w14:paraId="15CD698C" w14:textId="77777777" w:rsidR="003D79B3" w:rsidRPr="00EA5FA7" w:rsidRDefault="003D79B3" w:rsidP="003D79B3">
      <w:pPr>
        <w:pStyle w:val="PL"/>
        <w:rPr>
          <w:noProof w:val="0"/>
          <w:snapToGrid w:val="0"/>
        </w:rPr>
      </w:pPr>
      <w:r w:rsidRPr="00EA5FA7">
        <w:rPr>
          <w:noProof w:val="0"/>
          <w:snapToGrid w:val="0"/>
        </w:rPr>
        <w:tab/>
        <w:t>GNB-DU-TNL-Association-To-Remove-Item,</w:t>
      </w:r>
    </w:p>
    <w:p w14:paraId="0456D357" w14:textId="77777777" w:rsidR="003D79B3" w:rsidRPr="00EA5FA7" w:rsidRDefault="003D79B3" w:rsidP="003D79B3">
      <w:pPr>
        <w:pStyle w:val="PL"/>
        <w:rPr>
          <w:noProof w:val="0"/>
          <w:snapToGrid w:val="0"/>
        </w:rPr>
      </w:pPr>
      <w:r w:rsidRPr="00EA5FA7">
        <w:rPr>
          <w:noProof w:val="0"/>
          <w:snapToGrid w:val="0"/>
        </w:rPr>
        <w:tab/>
        <w:t>NotificationInformation,</w:t>
      </w:r>
    </w:p>
    <w:p w14:paraId="11F65BEB" w14:textId="77777777" w:rsidR="003D79B3" w:rsidRPr="00EA5FA7" w:rsidRDefault="003D79B3" w:rsidP="003D79B3">
      <w:pPr>
        <w:pStyle w:val="PL"/>
        <w:rPr>
          <w:noProof w:val="0"/>
          <w:snapToGrid w:val="0"/>
        </w:rPr>
      </w:pPr>
      <w:r w:rsidRPr="00EA5FA7">
        <w:rPr>
          <w:noProof w:val="0"/>
          <w:snapToGrid w:val="0"/>
        </w:rPr>
        <w:tab/>
        <w:t>TraceActivation,</w:t>
      </w:r>
    </w:p>
    <w:p w14:paraId="3330F966" w14:textId="77777777" w:rsidR="003D79B3" w:rsidRPr="00EA5FA7" w:rsidRDefault="003D79B3" w:rsidP="003D79B3">
      <w:pPr>
        <w:pStyle w:val="PL"/>
        <w:rPr>
          <w:noProof w:val="0"/>
          <w:snapToGrid w:val="0"/>
        </w:rPr>
      </w:pPr>
      <w:r w:rsidRPr="00EA5FA7">
        <w:rPr>
          <w:noProof w:val="0"/>
          <w:snapToGrid w:val="0"/>
        </w:rPr>
        <w:tab/>
        <w:t>TraceID,</w:t>
      </w:r>
    </w:p>
    <w:p w14:paraId="78DC8C47" w14:textId="77777777" w:rsidR="003D79B3" w:rsidRPr="00EA5FA7" w:rsidRDefault="003D79B3" w:rsidP="003D79B3">
      <w:pPr>
        <w:pStyle w:val="PL"/>
        <w:rPr>
          <w:noProof w:val="0"/>
          <w:snapToGrid w:val="0"/>
        </w:rPr>
      </w:pPr>
      <w:r w:rsidRPr="00EA5FA7">
        <w:rPr>
          <w:noProof w:val="0"/>
          <w:snapToGrid w:val="0"/>
        </w:rPr>
        <w:tab/>
        <w:t>Neighbour-Cell-Information-Item,</w:t>
      </w:r>
    </w:p>
    <w:p w14:paraId="3FFE71E9" w14:textId="77777777" w:rsidR="003D79B3" w:rsidRPr="00EA5FA7" w:rsidRDefault="003D79B3" w:rsidP="003D79B3">
      <w:pPr>
        <w:pStyle w:val="PL"/>
        <w:rPr>
          <w:noProof w:val="0"/>
          <w:snapToGrid w:val="0"/>
        </w:rPr>
      </w:pPr>
      <w:r w:rsidRPr="00EA5FA7">
        <w:rPr>
          <w:noProof w:val="0"/>
          <w:snapToGrid w:val="0"/>
        </w:rPr>
        <w:tab/>
        <w:t>SymbolAllocInSlot,</w:t>
      </w:r>
    </w:p>
    <w:p w14:paraId="1F64C3B3" w14:textId="77777777" w:rsidR="003D79B3" w:rsidRPr="00EA5FA7" w:rsidRDefault="003D79B3" w:rsidP="003D79B3">
      <w:pPr>
        <w:pStyle w:val="PL"/>
        <w:rPr>
          <w:noProof w:val="0"/>
          <w:snapToGrid w:val="0"/>
        </w:rPr>
      </w:pPr>
      <w:r w:rsidRPr="00EA5FA7">
        <w:rPr>
          <w:noProof w:val="0"/>
          <w:snapToGrid w:val="0"/>
        </w:rPr>
        <w:tab/>
        <w:t>NumDLULSymbols,</w:t>
      </w:r>
    </w:p>
    <w:p w14:paraId="77B46B83" w14:textId="77777777" w:rsidR="003D79B3" w:rsidRPr="00EA5FA7" w:rsidRDefault="003D79B3" w:rsidP="003D79B3">
      <w:pPr>
        <w:pStyle w:val="PL"/>
        <w:rPr>
          <w:noProof w:val="0"/>
          <w:snapToGrid w:val="0"/>
        </w:rPr>
      </w:pPr>
      <w:r w:rsidRPr="00EA5FA7">
        <w:rPr>
          <w:noProof w:val="0"/>
          <w:snapToGrid w:val="0"/>
        </w:rPr>
        <w:tab/>
        <w:t>AdditionalRRMPriorityIndex,</w:t>
      </w:r>
    </w:p>
    <w:p w14:paraId="5F8D7759" w14:textId="77777777" w:rsidR="003D79B3" w:rsidRPr="00EA5FA7" w:rsidRDefault="003D79B3" w:rsidP="003D79B3">
      <w:pPr>
        <w:pStyle w:val="PL"/>
        <w:rPr>
          <w:noProof w:val="0"/>
          <w:snapToGrid w:val="0"/>
        </w:rPr>
      </w:pPr>
      <w:r w:rsidRPr="00EA5FA7">
        <w:rPr>
          <w:noProof w:val="0"/>
          <w:snapToGrid w:val="0"/>
        </w:rPr>
        <w:tab/>
        <w:t>DUCURadioInformationType,</w:t>
      </w:r>
    </w:p>
    <w:p w14:paraId="51288DCA" w14:textId="77777777" w:rsidR="003D79B3" w:rsidRPr="00EA5FA7" w:rsidRDefault="003D79B3" w:rsidP="003D79B3">
      <w:pPr>
        <w:pStyle w:val="PL"/>
        <w:rPr>
          <w:noProof w:val="0"/>
          <w:snapToGrid w:val="0"/>
        </w:rPr>
      </w:pPr>
      <w:r w:rsidRPr="00EA5FA7">
        <w:rPr>
          <w:noProof w:val="0"/>
          <w:snapToGrid w:val="0"/>
        </w:rPr>
        <w:tab/>
        <w:t>CUDURadioInformationType,</w:t>
      </w:r>
    </w:p>
    <w:p w14:paraId="1BD44CE9" w14:textId="77777777" w:rsidR="003D79B3" w:rsidRPr="00FF7A2B" w:rsidRDefault="003D79B3" w:rsidP="003D79B3">
      <w:pPr>
        <w:pStyle w:val="PL"/>
        <w:rPr>
          <w:noProof w:val="0"/>
          <w:snapToGrid w:val="0"/>
        </w:rPr>
      </w:pPr>
      <w:r w:rsidRPr="00EA5FA7">
        <w:rPr>
          <w:noProof w:val="0"/>
          <w:snapToGrid w:val="0"/>
        </w:rPr>
        <w:tab/>
        <w:t>Transport-Layer-</w:t>
      </w:r>
      <w:r>
        <w:rPr>
          <w:noProof w:val="0"/>
          <w:snapToGrid w:val="0"/>
        </w:rPr>
        <w:t>Address</w:t>
      </w:r>
      <w:r w:rsidRPr="00EA5FA7">
        <w:rPr>
          <w:noProof w:val="0"/>
          <w:snapToGrid w:val="0"/>
        </w:rPr>
        <w:t>-Info</w:t>
      </w:r>
      <w:r w:rsidRPr="00FF7A2B">
        <w:rPr>
          <w:noProof w:val="0"/>
          <w:snapToGrid w:val="0"/>
        </w:rPr>
        <w:t>,</w:t>
      </w:r>
    </w:p>
    <w:p w14:paraId="3A9747E8" w14:textId="77777777" w:rsidR="003D79B3" w:rsidRPr="00FF7A2B" w:rsidRDefault="003D79B3" w:rsidP="003D79B3">
      <w:pPr>
        <w:pStyle w:val="PL"/>
        <w:rPr>
          <w:noProof w:val="0"/>
          <w:snapToGrid w:val="0"/>
        </w:rPr>
      </w:pPr>
      <w:r w:rsidRPr="00FF7A2B">
        <w:rPr>
          <w:noProof w:val="0"/>
          <w:snapToGrid w:val="0"/>
        </w:rPr>
        <w:tab/>
        <w:t>BHChannels-ToBeSetup-Item,</w:t>
      </w:r>
    </w:p>
    <w:p w14:paraId="58AE7123" w14:textId="77777777" w:rsidR="003D79B3" w:rsidRPr="00FF7A2B" w:rsidRDefault="003D79B3" w:rsidP="003D79B3">
      <w:pPr>
        <w:pStyle w:val="PL"/>
        <w:rPr>
          <w:noProof w:val="0"/>
          <w:snapToGrid w:val="0"/>
        </w:rPr>
      </w:pPr>
      <w:r w:rsidRPr="00FF7A2B">
        <w:rPr>
          <w:noProof w:val="0"/>
          <w:snapToGrid w:val="0"/>
        </w:rPr>
        <w:tab/>
        <w:t>BHChannels-Setup-Item,</w:t>
      </w:r>
    </w:p>
    <w:p w14:paraId="37372E19" w14:textId="77777777" w:rsidR="003D79B3" w:rsidRPr="00FF7A2B" w:rsidRDefault="003D79B3" w:rsidP="003D79B3">
      <w:pPr>
        <w:pStyle w:val="PL"/>
        <w:rPr>
          <w:noProof w:val="0"/>
          <w:snapToGrid w:val="0"/>
        </w:rPr>
      </w:pPr>
      <w:r w:rsidRPr="00FF7A2B">
        <w:rPr>
          <w:noProof w:val="0"/>
          <w:snapToGrid w:val="0"/>
        </w:rPr>
        <w:tab/>
        <w:t>BHChannels-FailedToBeSetup-Item,</w:t>
      </w:r>
    </w:p>
    <w:p w14:paraId="5AF03B83" w14:textId="77777777" w:rsidR="003D79B3" w:rsidRPr="00FF7A2B" w:rsidRDefault="003D79B3" w:rsidP="003D79B3">
      <w:pPr>
        <w:pStyle w:val="PL"/>
        <w:rPr>
          <w:noProof w:val="0"/>
          <w:snapToGrid w:val="0"/>
        </w:rPr>
      </w:pPr>
      <w:r w:rsidRPr="00FF7A2B">
        <w:rPr>
          <w:noProof w:val="0"/>
          <w:snapToGrid w:val="0"/>
        </w:rPr>
        <w:tab/>
        <w:t>BHChannels-ToBeModified-Item,</w:t>
      </w:r>
    </w:p>
    <w:p w14:paraId="4D2806E7" w14:textId="77777777" w:rsidR="003D79B3" w:rsidRPr="00FF7A2B" w:rsidRDefault="003D79B3" w:rsidP="003D79B3">
      <w:pPr>
        <w:pStyle w:val="PL"/>
        <w:rPr>
          <w:noProof w:val="0"/>
          <w:snapToGrid w:val="0"/>
        </w:rPr>
      </w:pPr>
      <w:r w:rsidRPr="00FF7A2B">
        <w:rPr>
          <w:noProof w:val="0"/>
          <w:snapToGrid w:val="0"/>
        </w:rPr>
        <w:tab/>
        <w:t>BHChannels-ToBeReleased-Item,</w:t>
      </w:r>
    </w:p>
    <w:p w14:paraId="139D9E7E" w14:textId="77777777" w:rsidR="003D79B3" w:rsidRPr="00FF7A2B" w:rsidRDefault="003D79B3" w:rsidP="003D79B3">
      <w:pPr>
        <w:pStyle w:val="PL"/>
        <w:rPr>
          <w:noProof w:val="0"/>
          <w:snapToGrid w:val="0"/>
        </w:rPr>
      </w:pPr>
      <w:r w:rsidRPr="00FF7A2B">
        <w:rPr>
          <w:noProof w:val="0"/>
          <w:snapToGrid w:val="0"/>
        </w:rPr>
        <w:tab/>
        <w:t>BHChannels-ToBeSetupMod-Item,</w:t>
      </w:r>
    </w:p>
    <w:p w14:paraId="20D601B2" w14:textId="77777777" w:rsidR="003D79B3" w:rsidRPr="00FF7A2B" w:rsidRDefault="003D79B3" w:rsidP="003D79B3">
      <w:pPr>
        <w:pStyle w:val="PL"/>
        <w:rPr>
          <w:noProof w:val="0"/>
          <w:snapToGrid w:val="0"/>
        </w:rPr>
      </w:pPr>
      <w:r w:rsidRPr="00FF7A2B">
        <w:rPr>
          <w:noProof w:val="0"/>
          <w:snapToGrid w:val="0"/>
        </w:rPr>
        <w:tab/>
        <w:t>BHChannels-FailedToBeModified-Item,</w:t>
      </w:r>
    </w:p>
    <w:p w14:paraId="4D0BCCCD" w14:textId="77777777" w:rsidR="003D79B3" w:rsidRPr="00FF7A2B" w:rsidRDefault="003D79B3" w:rsidP="003D79B3">
      <w:pPr>
        <w:pStyle w:val="PL"/>
        <w:rPr>
          <w:noProof w:val="0"/>
          <w:snapToGrid w:val="0"/>
        </w:rPr>
      </w:pPr>
      <w:r w:rsidRPr="00FF7A2B">
        <w:rPr>
          <w:noProof w:val="0"/>
          <w:snapToGrid w:val="0"/>
        </w:rPr>
        <w:tab/>
        <w:t>BHChannels-FailedToBeSetupMod-Item,</w:t>
      </w:r>
    </w:p>
    <w:p w14:paraId="58BCA4B8" w14:textId="77777777" w:rsidR="003D79B3" w:rsidRPr="00FF7A2B" w:rsidRDefault="003D79B3" w:rsidP="003D79B3">
      <w:pPr>
        <w:pStyle w:val="PL"/>
        <w:rPr>
          <w:noProof w:val="0"/>
          <w:snapToGrid w:val="0"/>
        </w:rPr>
      </w:pPr>
      <w:r w:rsidRPr="00FF7A2B">
        <w:rPr>
          <w:noProof w:val="0"/>
          <w:snapToGrid w:val="0"/>
        </w:rPr>
        <w:tab/>
        <w:t>BHChannels-Modified-Item,</w:t>
      </w:r>
    </w:p>
    <w:p w14:paraId="58081549" w14:textId="77777777" w:rsidR="003D79B3" w:rsidRPr="00FF7A2B" w:rsidRDefault="003D79B3" w:rsidP="003D79B3">
      <w:pPr>
        <w:pStyle w:val="PL"/>
        <w:rPr>
          <w:noProof w:val="0"/>
          <w:snapToGrid w:val="0"/>
        </w:rPr>
      </w:pPr>
      <w:r w:rsidRPr="00FF7A2B">
        <w:rPr>
          <w:noProof w:val="0"/>
          <w:snapToGrid w:val="0"/>
        </w:rPr>
        <w:tab/>
        <w:t>BHChannels-SetupMod-Item,</w:t>
      </w:r>
    </w:p>
    <w:p w14:paraId="492587AE" w14:textId="77777777" w:rsidR="003D79B3" w:rsidRPr="00FF7A2B" w:rsidRDefault="003D79B3" w:rsidP="003D79B3">
      <w:pPr>
        <w:pStyle w:val="PL"/>
        <w:rPr>
          <w:noProof w:val="0"/>
          <w:snapToGrid w:val="0"/>
        </w:rPr>
      </w:pPr>
      <w:r w:rsidRPr="00FF7A2B">
        <w:rPr>
          <w:noProof w:val="0"/>
          <w:snapToGrid w:val="0"/>
        </w:rPr>
        <w:tab/>
        <w:t>BHChannels-Required-ToBeReleased-Item,</w:t>
      </w:r>
    </w:p>
    <w:p w14:paraId="3FD30935" w14:textId="77777777" w:rsidR="003D79B3" w:rsidRPr="00FF7A2B" w:rsidRDefault="003D79B3" w:rsidP="003D79B3">
      <w:pPr>
        <w:pStyle w:val="PL"/>
        <w:rPr>
          <w:noProof w:val="0"/>
          <w:snapToGrid w:val="0"/>
        </w:rPr>
      </w:pPr>
      <w:r w:rsidRPr="00FF7A2B">
        <w:rPr>
          <w:noProof w:val="0"/>
          <w:snapToGrid w:val="0"/>
        </w:rPr>
        <w:tab/>
        <w:t>BAPAddress,</w:t>
      </w:r>
    </w:p>
    <w:p w14:paraId="1E151EC8" w14:textId="77777777" w:rsidR="003D79B3" w:rsidRPr="00FF7A2B" w:rsidRDefault="003D79B3" w:rsidP="003D79B3">
      <w:pPr>
        <w:pStyle w:val="PL"/>
        <w:rPr>
          <w:noProof w:val="0"/>
          <w:snapToGrid w:val="0"/>
        </w:rPr>
      </w:pPr>
      <w:r w:rsidRPr="00FF7A2B">
        <w:rPr>
          <w:noProof w:val="0"/>
          <w:snapToGrid w:val="0"/>
        </w:rPr>
        <w:tab/>
        <w:t>BAPPathID,</w:t>
      </w:r>
    </w:p>
    <w:p w14:paraId="2B4AA10B" w14:textId="77777777" w:rsidR="003D79B3" w:rsidRPr="00FF7A2B" w:rsidRDefault="003D79B3" w:rsidP="003D79B3">
      <w:pPr>
        <w:pStyle w:val="PL"/>
        <w:rPr>
          <w:noProof w:val="0"/>
          <w:snapToGrid w:val="0"/>
        </w:rPr>
      </w:pPr>
      <w:r w:rsidRPr="00FF7A2B">
        <w:rPr>
          <w:noProof w:val="0"/>
          <w:snapToGrid w:val="0"/>
        </w:rPr>
        <w:tab/>
        <w:t>BAPRoutingID,</w:t>
      </w:r>
    </w:p>
    <w:p w14:paraId="6910FA49" w14:textId="77777777" w:rsidR="003D79B3" w:rsidRPr="00FF7A2B" w:rsidRDefault="003D79B3" w:rsidP="003D79B3">
      <w:pPr>
        <w:pStyle w:val="PL"/>
        <w:rPr>
          <w:noProof w:val="0"/>
          <w:snapToGrid w:val="0"/>
        </w:rPr>
      </w:pPr>
      <w:r w:rsidRPr="00FF7A2B">
        <w:rPr>
          <w:noProof w:val="0"/>
          <w:snapToGrid w:val="0"/>
        </w:rPr>
        <w:tab/>
        <w:t>BH-Routing-Information-Added-List-Item,</w:t>
      </w:r>
    </w:p>
    <w:p w14:paraId="4B5EB3D0" w14:textId="77777777" w:rsidR="003D79B3" w:rsidRPr="00FF7A2B" w:rsidRDefault="003D79B3" w:rsidP="003D79B3">
      <w:pPr>
        <w:pStyle w:val="PL"/>
        <w:rPr>
          <w:noProof w:val="0"/>
          <w:snapToGrid w:val="0"/>
        </w:rPr>
      </w:pPr>
      <w:r w:rsidRPr="00FF7A2B">
        <w:rPr>
          <w:noProof w:val="0"/>
          <w:snapToGrid w:val="0"/>
        </w:rPr>
        <w:tab/>
        <w:t>BH-Routing-Information-Removed-List-Item,</w:t>
      </w:r>
    </w:p>
    <w:p w14:paraId="0B24FE9E" w14:textId="77777777" w:rsidR="003D79B3" w:rsidRPr="00FF7A2B" w:rsidRDefault="003D79B3" w:rsidP="003D79B3">
      <w:pPr>
        <w:pStyle w:val="PL"/>
        <w:rPr>
          <w:noProof w:val="0"/>
          <w:snapToGrid w:val="0"/>
        </w:rPr>
      </w:pPr>
      <w:r w:rsidRPr="00FF7A2B">
        <w:rPr>
          <w:noProof w:val="0"/>
          <w:snapToGrid w:val="0"/>
        </w:rPr>
        <w:tab/>
        <w:t>Child-Nodes-List,</w:t>
      </w:r>
    </w:p>
    <w:p w14:paraId="2548B4E3" w14:textId="77777777" w:rsidR="003D79B3" w:rsidRPr="00FF7A2B" w:rsidRDefault="003D79B3" w:rsidP="003D79B3">
      <w:pPr>
        <w:pStyle w:val="PL"/>
        <w:rPr>
          <w:noProof w:val="0"/>
          <w:snapToGrid w:val="0"/>
        </w:rPr>
      </w:pPr>
      <w:r w:rsidRPr="00FF7A2B">
        <w:rPr>
          <w:noProof w:val="0"/>
          <w:snapToGrid w:val="0"/>
        </w:rPr>
        <w:tab/>
        <w:t>Child-Nodes-List-Item,</w:t>
      </w:r>
    </w:p>
    <w:p w14:paraId="715038DC" w14:textId="77777777" w:rsidR="003D79B3" w:rsidRPr="00FF7A2B" w:rsidRDefault="003D79B3" w:rsidP="003D79B3">
      <w:pPr>
        <w:pStyle w:val="PL"/>
        <w:rPr>
          <w:noProof w:val="0"/>
          <w:snapToGrid w:val="0"/>
        </w:rPr>
      </w:pPr>
      <w:r w:rsidRPr="00FF7A2B">
        <w:rPr>
          <w:noProof w:val="0"/>
          <w:snapToGrid w:val="0"/>
        </w:rPr>
        <w:tab/>
        <w:t>Child-Node-Cells-List,</w:t>
      </w:r>
    </w:p>
    <w:p w14:paraId="2DA24C4E" w14:textId="77777777" w:rsidR="003D79B3" w:rsidRPr="00FF7A2B" w:rsidRDefault="003D79B3" w:rsidP="003D79B3">
      <w:pPr>
        <w:pStyle w:val="PL"/>
        <w:rPr>
          <w:noProof w:val="0"/>
          <w:snapToGrid w:val="0"/>
        </w:rPr>
      </w:pPr>
      <w:r w:rsidRPr="00FF7A2B">
        <w:rPr>
          <w:noProof w:val="0"/>
          <w:snapToGrid w:val="0"/>
        </w:rPr>
        <w:tab/>
        <w:t>Child-Node-Cells-List-Item,</w:t>
      </w:r>
    </w:p>
    <w:p w14:paraId="465613E4" w14:textId="77777777" w:rsidR="003D79B3" w:rsidRPr="00FF7A2B" w:rsidRDefault="003D79B3" w:rsidP="003D79B3">
      <w:pPr>
        <w:pStyle w:val="PL"/>
        <w:rPr>
          <w:noProof w:val="0"/>
          <w:snapToGrid w:val="0"/>
        </w:rPr>
      </w:pPr>
      <w:r w:rsidRPr="00FF7A2B">
        <w:rPr>
          <w:noProof w:val="0"/>
          <w:snapToGrid w:val="0"/>
        </w:rPr>
        <w:tab/>
        <w:t>Activated-Cells-to-be-Updated-List,</w:t>
      </w:r>
    </w:p>
    <w:p w14:paraId="6F45FD93" w14:textId="77777777" w:rsidR="003D79B3" w:rsidRPr="00FF7A2B" w:rsidRDefault="003D79B3" w:rsidP="003D79B3">
      <w:pPr>
        <w:pStyle w:val="PL"/>
        <w:rPr>
          <w:noProof w:val="0"/>
          <w:snapToGrid w:val="0"/>
        </w:rPr>
      </w:pPr>
      <w:r w:rsidRPr="00FF7A2B">
        <w:rPr>
          <w:noProof w:val="0"/>
          <w:snapToGrid w:val="0"/>
        </w:rPr>
        <w:tab/>
        <w:t>Activated-Cells-to-be-Updated-List-Item,</w:t>
      </w:r>
    </w:p>
    <w:p w14:paraId="6B1DD1E2" w14:textId="77777777" w:rsidR="003D79B3" w:rsidRPr="00FF7A2B" w:rsidRDefault="003D79B3" w:rsidP="003D79B3">
      <w:pPr>
        <w:pStyle w:val="PL"/>
        <w:rPr>
          <w:noProof w:val="0"/>
          <w:snapToGrid w:val="0"/>
        </w:rPr>
      </w:pPr>
      <w:r w:rsidRPr="00FF7A2B">
        <w:rPr>
          <w:noProof w:val="0"/>
          <w:snapToGrid w:val="0"/>
        </w:rPr>
        <w:tab/>
        <w:t>UL-BH-Non-UP-Traffic-Mapping,</w:t>
      </w:r>
    </w:p>
    <w:p w14:paraId="7209B114" w14:textId="77777777" w:rsidR="003D79B3" w:rsidRPr="00FF7A2B" w:rsidRDefault="003D79B3" w:rsidP="003D79B3">
      <w:pPr>
        <w:pStyle w:val="PL"/>
        <w:rPr>
          <w:noProof w:val="0"/>
          <w:snapToGrid w:val="0"/>
        </w:rPr>
      </w:pPr>
      <w:r w:rsidRPr="00FF7A2B">
        <w:rPr>
          <w:noProof w:val="0"/>
          <w:snapToGrid w:val="0"/>
        </w:rPr>
        <w:tab/>
        <w:t>IABTNLAddressesRequested,</w:t>
      </w:r>
    </w:p>
    <w:p w14:paraId="78DB2E58" w14:textId="77777777" w:rsidR="003D79B3" w:rsidRPr="00FF7A2B" w:rsidRDefault="003D79B3" w:rsidP="003D79B3">
      <w:pPr>
        <w:pStyle w:val="PL"/>
        <w:rPr>
          <w:noProof w:val="0"/>
          <w:snapToGrid w:val="0"/>
        </w:rPr>
      </w:pPr>
      <w:r w:rsidRPr="00FF7A2B">
        <w:rPr>
          <w:noProof w:val="0"/>
          <w:snapToGrid w:val="0"/>
        </w:rPr>
        <w:tab/>
        <w:t>IABIPv6RequestType,</w:t>
      </w:r>
    </w:p>
    <w:p w14:paraId="0B8DDD55" w14:textId="77777777" w:rsidR="003D79B3" w:rsidRPr="00FF7A2B" w:rsidRDefault="003D79B3" w:rsidP="003D79B3">
      <w:pPr>
        <w:pStyle w:val="PL"/>
        <w:rPr>
          <w:noProof w:val="0"/>
          <w:snapToGrid w:val="0"/>
        </w:rPr>
      </w:pPr>
      <w:r w:rsidRPr="00FF7A2B">
        <w:rPr>
          <w:noProof w:val="0"/>
          <w:snapToGrid w:val="0"/>
        </w:rPr>
        <w:tab/>
        <w:t>IAB-TNL-Addresses-To-Remove-Item,</w:t>
      </w:r>
    </w:p>
    <w:p w14:paraId="5C70C6FD" w14:textId="77777777" w:rsidR="003D79B3" w:rsidRPr="00FF7A2B" w:rsidRDefault="003D79B3" w:rsidP="003D79B3">
      <w:pPr>
        <w:pStyle w:val="PL"/>
        <w:rPr>
          <w:noProof w:val="0"/>
          <w:snapToGrid w:val="0"/>
        </w:rPr>
      </w:pPr>
      <w:r w:rsidRPr="00FF7A2B">
        <w:rPr>
          <w:noProof w:val="0"/>
          <w:snapToGrid w:val="0"/>
        </w:rPr>
        <w:tab/>
        <w:t>IABTNLAddress,</w:t>
      </w:r>
    </w:p>
    <w:p w14:paraId="6D8ED231" w14:textId="77777777" w:rsidR="003D79B3" w:rsidRPr="00FF7A2B" w:rsidRDefault="003D79B3" w:rsidP="003D79B3">
      <w:pPr>
        <w:pStyle w:val="PL"/>
        <w:rPr>
          <w:noProof w:val="0"/>
          <w:snapToGrid w:val="0"/>
        </w:rPr>
      </w:pPr>
      <w:r w:rsidRPr="00FF7A2B">
        <w:rPr>
          <w:noProof w:val="0"/>
          <w:snapToGrid w:val="0"/>
        </w:rPr>
        <w:tab/>
        <w:t>IAB-Allocated-TNL-Address-Item,</w:t>
      </w:r>
    </w:p>
    <w:p w14:paraId="1B228C6D" w14:textId="77777777" w:rsidR="003D79B3" w:rsidRPr="00FF7A2B" w:rsidRDefault="003D79B3" w:rsidP="003D79B3">
      <w:pPr>
        <w:pStyle w:val="PL"/>
        <w:rPr>
          <w:noProof w:val="0"/>
          <w:snapToGrid w:val="0"/>
        </w:rPr>
      </w:pPr>
      <w:r w:rsidRPr="00FF7A2B">
        <w:rPr>
          <w:noProof w:val="0"/>
          <w:snapToGrid w:val="0"/>
        </w:rPr>
        <w:tab/>
        <w:t>IABv4AddressesRequested,</w:t>
      </w:r>
    </w:p>
    <w:p w14:paraId="1771F75C" w14:textId="77777777" w:rsidR="003D79B3" w:rsidRPr="00FF7A2B" w:rsidRDefault="003D79B3" w:rsidP="003D79B3">
      <w:pPr>
        <w:pStyle w:val="PL"/>
        <w:rPr>
          <w:noProof w:val="0"/>
          <w:snapToGrid w:val="0"/>
        </w:rPr>
      </w:pPr>
      <w:r w:rsidRPr="00FF7A2B">
        <w:rPr>
          <w:noProof w:val="0"/>
          <w:snapToGrid w:val="0"/>
        </w:rPr>
        <w:tab/>
        <w:t>TrafficMappingInfo,</w:t>
      </w:r>
    </w:p>
    <w:p w14:paraId="0A2B3C06" w14:textId="77777777" w:rsidR="003D79B3" w:rsidRPr="00FF7A2B" w:rsidRDefault="003D79B3" w:rsidP="003D79B3">
      <w:pPr>
        <w:pStyle w:val="PL"/>
        <w:rPr>
          <w:noProof w:val="0"/>
          <w:snapToGrid w:val="0"/>
        </w:rPr>
      </w:pPr>
      <w:r w:rsidRPr="00FF7A2B">
        <w:rPr>
          <w:noProof w:val="0"/>
          <w:snapToGrid w:val="0"/>
        </w:rPr>
        <w:tab/>
        <w:t>UL-UP-TNL-Information-to-Update-List-Item,</w:t>
      </w:r>
    </w:p>
    <w:p w14:paraId="37AA5D1D" w14:textId="77777777" w:rsidR="003D79B3" w:rsidRPr="00FF7A2B" w:rsidRDefault="003D79B3" w:rsidP="003D79B3">
      <w:pPr>
        <w:pStyle w:val="PL"/>
        <w:rPr>
          <w:noProof w:val="0"/>
          <w:snapToGrid w:val="0"/>
        </w:rPr>
      </w:pPr>
      <w:r w:rsidRPr="00FF7A2B">
        <w:rPr>
          <w:noProof w:val="0"/>
          <w:snapToGrid w:val="0"/>
        </w:rPr>
        <w:tab/>
        <w:t>UL-UP-TNL-Address-to-Update-List-Item,</w:t>
      </w:r>
    </w:p>
    <w:p w14:paraId="1DC2FE73" w14:textId="77777777" w:rsidR="003D79B3" w:rsidRPr="001B6276" w:rsidRDefault="003D79B3" w:rsidP="003D79B3">
      <w:pPr>
        <w:pStyle w:val="PL"/>
        <w:rPr>
          <w:noProof w:val="0"/>
          <w:snapToGrid w:val="0"/>
        </w:rPr>
      </w:pPr>
      <w:r w:rsidRPr="00FF7A2B">
        <w:rPr>
          <w:noProof w:val="0"/>
          <w:snapToGrid w:val="0"/>
        </w:rPr>
        <w:tab/>
        <w:t>DL-UP-TNL-Address-to-Update-List-Item</w:t>
      </w:r>
      <w:r w:rsidRPr="001B6276">
        <w:rPr>
          <w:noProof w:val="0"/>
          <w:snapToGrid w:val="0"/>
        </w:rPr>
        <w:t>,</w:t>
      </w:r>
    </w:p>
    <w:p w14:paraId="5CA83E3E" w14:textId="77777777" w:rsidR="003D79B3" w:rsidRPr="001B6276" w:rsidRDefault="003D79B3" w:rsidP="003D79B3">
      <w:pPr>
        <w:pStyle w:val="PL"/>
        <w:rPr>
          <w:noProof w:val="0"/>
          <w:snapToGrid w:val="0"/>
        </w:rPr>
      </w:pPr>
      <w:r w:rsidRPr="001B6276">
        <w:rPr>
          <w:noProof w:val="0"/>
          <w:snapToGrid w:val="0"/>
        </w:rPr>
        <w:tab/>
        <w:t>NRV2XServicesAuthorized,</w:t>
      </w:r>
    </w:p>
    <w:p w14:paraId="3D68C0C4" w14:textId="77777777" w:rsidR="003D79B3" w:rsidRPr="001B6276" w:rsidRDefault="003D79B3" w:rsidP="003D79B3">
      <w:pPr>
        <w:pStyle w:val="PL"/>
        <w:rPr>
          <w:noProof w:val="0"/>
          <w:snapToGrid w:val="0"/>
        </w:rPr>
      </w:pPr>
      <w:r w:rsidRPr="001B6276">
        <w:rPr>
          <w:noProof w:val="0"/>
          <w:snapToGrid w:val="0"/>
        </w:rPr>
        <w:tab/>
        <w:t>LTEV2XServicesAuthorized,</w:t>
      </w:r>
    </w:p>
    <w:p w14:paraId="76B7FCC9" w14:textId="77777777" w:rsidR="003D79B3" w:rsidRPr="001B6276" w:rsidRDefault="003D79B3" w:rsidP="003D79B3">
      <w:pPr>
        <w:pStyle w:val="PL"/>
        <w:rPr>
          <w:noProof w:val="0"/>
          <w:snapToGrid w:val="0"/>
        </w:rPr>
      </w:pPr>
      <w:r w:rsidRPr="001B6276">
        <w:rPr>
          <w:noProof w:val="0"/>
          <w:snapToGrid w:val="0"/>
        </w:rPr>
        <w:tab/>
        <w:t>NRUESidelinkAggregateMaximumBitrate,</w:t>
      </w:r>
    </w:p>
    <w:p w14:paraId="0B69A635" w14:textId="77777777" w:rsidR="003D79B3" w:rsidRPr="001B6276" w:rsidRDefault="003D79B3" w:rsidP="003D79B3">
      <w:pPr>
        <w:pStyle w:val="PL"/>
        <w:rPr>
          <w:noProof w:val="0"/>
          <w:snapToGrid w:val="0"/>
        </w:rPr>
      </w:pPr>
      <w:r w:rsidRPr="001B6276">
        <w:rPr>
          <w:noProof w:val="0"/>
          <w:snapToGrid w:val="0"/>
        </w:rPr>
        <w:tab/>
        <w:t>LTEUESidelinkAggregateMaximumBitrate,</w:t>
      </w:r>
    </w:p>
    <w:p w14:paraId="6F19E40B" w14:textId="77777777" w:rsidR="003D79B3" w:rsidRPr="001B6276" w:rsidRDefault="003D79B3" w:rsidP="003D79B3">
      <w:pPr>
        <w:pStyle w:val="PL"/>
        <w:rPr>
          <w:noProof w:val="0"/>
          <w:snapToGrid w:val="0"/>
        </w:rPr>
      </w:pPr>
      <w:r w:rsidRPr="001B6276">
        <w:rPr>
          <w:noProof w:val="0"/>
          <w:snapToGrid w:val="0"/>
        </w:rPr>
        <w:tab/>
        <w:t>SLDRBs-SetupMod-Item,</w:t>
      </w:r>
    </w:p>
    <w:p w14:paraId="4F4E5AF4" w14:textId="77777777" w:rsidR="003D79B3" w:rsidRPr="001B6276" w:rsidRDefault="003D79B3" w:rsidP="003D79B3">
      <w:pPr>
        <w:pStyle w:val="PL"/>
        <w:rPr>
          <w:noProof w:val="0"/>
          <w:snapToGrid w:val="0"/>
        </w:rPr>
      </w:pPr>
      <w:r w:rsidRPr="001B6276">
        <w:rPr>
          <w:noProof w:val="0"/>
          <w:snapToGrid w:val="0"/>
        </w:rPr>
        <w:tab/>
        <w:t>SLDRBs-ModifiedConf-Item,</w:t>
      </w:r>
    </w:p>
    <w:p w14:paraId="0C041E48" w14:textId="77777777" w:rsidR="003D79B3" w:rsidRPr="001B6276" w:rsidRDefault="003D79B3" w:rsidP="003D79B3">
      <w:pPr>
        <w:pStyle w:val="PL"/>
        <w:rPr>
          <w:noProof w:val="0"/>
          <w:snapToGrid w:val="0"/>
        </w:rPr>
      </w:pPr>
      <w:r w:rsidRPr="001B6276">
        <w:rPr>
          <w:noProof w:val="0"/>
          <w:snapToGrid w:val="0"/>
        </w:rPr>
        <w:tab/>
        <w:t>SLDRBID,</w:t>
      </w:r>
    </w:p>
    <w:p w14:paraId="150A6941" w14:textId="77777777" w:rsidR="003D79B3" w:rsidRPr="001B6276" w:rsidRDefault="003D79B3" w:rsidP="003D79B3">
      <w:pPr>
        <w:pStyle w:val="PL"/>
        <w:rPr>
          <w:noProof w:val="0"/>
          <w:snapToGrid w:val="0"/>
        </w:rPr>
      </w:pPr>
      <w:r w:rsidRPr="001B6276">
        <w:rPr>
          <w:noProof w:val="0"/>
          <w:snapToGrid w:val="0"/>
        </w:rPr>
        <w:tab/>
        <w:t>SLDRBs-FailedToBeModified-Item,</w:t>
      </w:r>
    </w:p>
    <w:p w14:paraId="4B74A5D3" w14:textId="77777777" w:rsidR="003D79B3" w:rsidRPr="001B6276" w:rsidRDefault="003D79B3" w:rsidP="003D79B3">
      <w:pPr>
        <w:pStyle w:val="PL"/>
        <w:rPr>
          <w:noProof w:val="0"/>
          <w:snapToGrid w:val="0"/>
        </w:rPr>
      </w:pPr>
      <w:r w:rsidRPr="001B6276">
        <w:rPr>
          <w:noProof w:val="0"/>
          <w:snapToGrid w:val="0"/>
        </w:rPr>
        <w:tab/>
        <w:t>SLDRBs-FailedToBeSetup-Item,</w:t>
      </w:r>
    </w:p>
    <w:p w14:paraId="550A66DE" w14:textId="77777777" w:rsidR="003D79B3" w:rsidRPr="001B6276" w:rsidRDefault="003D79B3" w:rsidP="003D79B3">
      <w:pPr>
        <w:pStyle w:val="PL"/>
        <w:rPr>
          <w:noProof w:val="0"/>
          <w:snapToGrid w:val="0"/>
        </w:rPr>
      </w:pPr>
      <w:r w:rsidRPr="001B6276">
        <w:rPr>
          <w:noProof w:val="0"/>
          <w:snapToGrid w:val="0"/>
        </w:rPr>
        <w:tab/>
        <w:t>SLDRBs-FailedToBeSetupMod-Item,</w:t>
      </w:r>
    </w:p>
    <w:p w14:paraId="0B193CFA" w14:textId="77777777" w:rsidR="003D79B3" w:rsidRPr="001B6276" w:rsidRDefault="003D79B3" w:rsidP="003D79B3">
      <w:pPr>
        <w:pStyle w:val="PL"/>
        <w:rPr>
          <w:noProof w:val="0"/>
          <w:snapToGrid w:val="0"/>
        </w:rPr>
      </w:pPr>
      <w:r w:rsidRPr="001B6276">
        <w:rPr>
          <w:noProof w:val="0"/>
          <w:snapToGrid w:val="0"/>
        </w:rPr>
        <w:tab/>
        <w:t>SLDRBs-Modified-Item,</w:t>
      </w:r>
    </w:p>
    <w:p w14:paraId="6244ECA1" w14:textId="77777777" w:rsidR="003D79B3" w:rsidRPr="001B6276" w:rsidRDefault="003D79B3" w:rsidP="003D79B3">
      <w:pPr>
        <w:pStyle w:val="PL"/>
        <w:rPr>
          <w:noProof w:val="0"/>
          <w:snapToGrid w:val="0"/>
        </w:rPr>
      </w:pPr>
      <w:r w:rsidRPr="001B6276">
        <w:rPr>
          <w:noProof w:val="0"/>
          <w:snapToGrid w:val="0"/>
        </w:rPr>
        <w:tab/>
        <w:t>SLDRBs-Required-ToBeModified-Item,</w:t>
      </w:r>
    </w:p>
    <w:p w14:paraId="0936C3F8" w14:textId="77777777" w:rsidR="003D79B3" w:rsidRPr="001B6276" w:rsidRDefault="003D79B3" w:rsidP="003D79B3">
      <w:pPr>
        <w:pStyle w:val="PL"/>
        <w:rPr>
          <w:noProof w:val="0"/>
          <w:snapToGrid w:val="0"/>
        </w:rPr>
      </w:pPr>
      <w:r w:rsidRPr="001B6276">
        <w:rPr>
          <w:noProof w:val="0"/>
          <w:snapToGrid w:val="0"/>
        </w:rPr>
        <w:tab/>
        <w:t>SLDRBs-Required-ToBeReleased-Item,</w:t>
      </w:r>
    </w:p>
    <w:p w14:paraId="1508AEA7" w14:textId="77777777" w:rsidR="003D79B3" w:rsidRPr="001B6276" w:rsidRDefault="003D79B3" w:rsidP="003D79B3">
      <w:pPr>
        <w:pStyle w:val="PL"/>
        <w:rPr>
          <w:noProof w:val="0"/>
          <w:snapToGrid w:val="0"/>
        </w:rPr>
      </w:pPr>
      <w:r w:rsidRPr="001B6276">
        <w:rPr>
          <w:noProof w:val="0"/>
          <w:snapToGrid w:val="0"/>
        </w:rPr>
        <w:tab/>
        <w:t>SLDRBs-Setup-Item,</w:t>
      </w:r>
    </w:p>
    <w:p w14:paraId="092100EE" w14:textId="77777777" w:rsidR="003D79B3" w:rsidRPr="001B6276" w:rsidRDefault="003D79B3" w:rsidP="003D79B3">
      <w:pPr>
        <w:pStyle w:val="PL"/>
        <w:rPr>
          <w:noProof w:val="0"/>
          <w:snapToGrid w:val="0"/>
        </w:rPr>
      </w:pPr>
      <w:r w:rsidRPr="001B6276">
        <w:rPr>
          <w:noProof w:val="0"/>
          <w:snapToGrid w:val="0"/>
        </w:rPr>
        <w:tab/>
        <w:t>SLDRBs-ToBeModified-Item,</w:t>
      </w:r>
    </w:p>
    <w:p w14:paraId="522D7025" w14:textId="77777777" w:rsidR="003D79B3" w:rsidRPr="001B6276" w:rsidRDefault="003D79B3" w:rsidP="003D79B3">
      <w:pPr>
        <w:pStyle w:val="PL"/>
        <w:rPr>
          <w:noProof w:val="0"/>
          <w:snapToGrid w:val="0"/>
        </w:rPr>
      </w:pPr>
      <w:r w:rsidRPr="001B6276">
        <w:rPr>
          <w:noProof w:val="0"/>
          <w:snapToGrid w:val="0"/>
        </w:rPr>
        <w:tab/>
        <w:t>SLDRBs-ToBeReleased-Item,</w:t>
      </w:r>
    </w:p>
    <w:p w14:paraId="3434126F" w14:textId="77777777" w:rsidR="003D79B3" w:rsidRPr="001B6276" w:rsidRDefault="003D79B3" w:rsidP="003D79B3">
      <w:pPr>
        <w:pStyle w:val="PL"/>
        <w:rPr>
          <w:noProof w:val="0"/>
          <w:snapToGrid w:val="0"/>
        </w:rPr>
      </w:pPr>
      <w:r w:rsidRPr="001B6276">
        <w:rPr>
          <w:noProof w:val="0"/>
          <w:snapToGrid w:val="0"/>
        </w:rPr>
        <w:tab/>
        <w:t>SLDRBs-ToBeSetup-Item,</w:t>
      </w:r>
    </w:p>
    <w:p w14:paraId="4CB401BE" w14:textId="77777777" w:rsidR="003D79B3" w:rsidRPr="00E06700" w:rsidRDefault="003D79B3" w:rsidP="003D79B3">
      <w:pPr>
        <w:pStyle w:val="PL"/>
        <w:rPr>
          <w:noProof w:val="0"/>
          <w:snapToGrid w:val="0"/>
        </w:rPr>
      </w:pPr>
      <w:r w:rsidRPr="001B6276">
        <w:rPr>
          <w:noProof w:val="0"/>
          <w:snapToGrid w:val="0"/>
        </w:rPr>
        <w:tab/>
        <w:t>SLDRBs-ToBeSetupMod-Item</w:t>
      </w:r>
      <w:r w:rsidRPr="00E06700">
        <w:rPr>
          <w:noProof w:val="0"/>
          <w:snapToGrid w:val="0"/>
        </w:rPr>
        <w:t>,</w:t>
      </w:r>
    </w:p>
    <w:p w14:paraId="30B3B290" w14:textId="77777777" w:rsidR="003D79B3" w:rsidRPr="00E06700" w:rsidRDefault="003D79B3" w:rsidP="003D79B3">
      <w:pPr>
        <w:pStyle w:val="PL"/>
        <w:rPr>
          <w:noProof w:val="0"/>
          <w:snapToGrid w:val="0"/>
        </w:rPr>
      </w:pPr>
      <w:r w:rsidRPr="00E06700">
        <w:rPr>
          <w:noProof w:val="0"/>
          <w:snapToGrid w:val="0"/>
        </w:rPr>
        <w:tab/>
        <w:t>GNBCUMeasurementID,</w:t>
      </w:r>
    </w:p>
    <w:p w14:paraId="78D5FE4C" w14:textId="77777777" w:rsidR="003D79B3" w:rsidRPr="00E06700" w:rsidRDefault="003D79B3" w:rsidP="003D79B3">
      <w:pPr>
        <w:pStyle w:val="PL"/>
        <w:rPr>
          <w:noProof w:val="0"/>
          <w:snapToGrid w:val="0"/>
        </w:rPr>
      </w:pPr>
      <w:r w:rsidRPr="00E06700">
        <w:rPr>
          <w:noProof w:val="0"/>
          <w:snapToGrid w:val="0"/>
        </w:rPr>
        <w:tab/>
        <w:t>GNBDUMeasurementID,</w:t>
      </w:r>
    </w:p>
    <w:p w14:paraId="4489AE75" w14:textId="77777777" w:rsidR="003D79B3" w:rsidRPr="00E06700" w:rsidRDefault="003D79B3" w:rsidP="003D79B3">
      <w:pPr>
        <w:pStyle w:val="PL"/>
        <w:rPr>
          <w:noProof w:val="0"/>
          <w:snapToGrid w:val="0"/>
        </w:rPr>
      </w:pPr>
      <w:r w:rsidRPr="00E06700">
        <w:rPr>
          <w:noProof w:val="0"/>
          <w:snapToGrid w:val="0"/>
        </w:rPr>
        <w:tab/>
        <w:t>RegistrationRequest,</w:t>
      </w:r>
    </w:p>
    <w:p w14:paraId="70F69A4A" w14:textId="77777777" w:rsidR="003D79B3" w:rsidRPr="00E06700" w:rsidRDefault="003D79B3" w:rsidP="003D79B3">
      <w:pPr>
        <w:pStyle w:val="PL"/>
        <w:rPr>
          <w:noProof w:val="0"/>
          <w:snapToGrid w:val="0"/>
        </w:rPr>
      </w:pPr>
      <w:r w:rsidRPr="00E06700">
        <w:rPr>
          <w:noProof w:val="0"/>
          <w:snapToGrid w:val="0"/>
        </w:rPr>
        <w:tab/>
        <w:t>ReportCharacteristics,</w:t>
      </w:r>
    </w:p>
    <w:p w14:paraId="3F89F647" w14:textId="77777777" w:rsidR="003D79B3" w:rsidRPr="00E06700" w:rsidRDefault="003D79B3" w:rsidP="003D79B3">
      <w:pPr>
        <w:pStyle w:val="PL"/>
        <w:rPr>
          <w:noProof w:val="0"/>
          <w:snapToGrid w:val="0"/>
        </w:rPr>
      </w:pPr>
      <w:r w:rsidRPr="00E06700">
        <w:rPr>
          <w:noProof w:val="0"/>
          <w:snapToGrid w:val="0"/>
        </w:rPr>
        <w:tab/>
        <w:t>CellToReportList,</w:t>
      </w:r>
    </w:p>
    <w:p w14:paraId="2AB9E320" w14:textId="77777777" w:rsidR="003D79B3" w:rsidRPr="00E06700" w:rsidRDefault="003D79B3" w:rsidP="003D79B3">
      <w:pPr>
        <w:pStyle w:val="PL"/>
        <w:rPr>
          <w:noProof w:val="0"/>
          <w:snapToGrid w:val="0"/>
        </w:rPr>
      </w:pPr>
      <w:r w:rsidRPr="00E06700">
        <w:rPr>
          <w:noProof w:val="0"/>
          <w:snapToGrid w:val="0"/>
        </w:rPr>
        <w:tab/>
        <w:t>HardwareLoadIndicator,</w:t>
      </w:r>
    </w:p>
    <w:p w14:paraId="384B1A97" w14:textId="77777777" w:rsidR="003D79B3" w:rsidRPr="00E06700" w:rsidRDefault="003D79B3" w:rsidP="003D79B3">
      <w:pPr>
        <w:pStyle w:val="PL"/>
        <w:rPr>
          <w:noProof w:val="0"/>
          <w:snapToGrid w:val="0"/>
        </w:rPr>
      </w:pPr>
      <w:r w:rsidRPr="00E06700">
        <w:rPr>
          <w:noProof w:val="0"/>
          <w:snapToGrid w:val="0"/>
        </w:rPr>
        <w:tab/>
        <w:t>CellMeasurementResultList,</w:t>
      </w:r>
    </w:p>
    <w:p w14:paraId="3447F623" w14:textId="77777777" w:rsidR="003D79B3" w:rsidRPr="00E06700" w:rsidRDefault="003D79B3" w:rsidP="003D79B3">
      <w:pPr>
        <w:pStyle w:val="PL"/>
        <w:rPr>
          <w:noProof w:val="0"/>
          <w:snapToGrid w:val="0"/>
        </w:rPr>
      </w:pPr>
      <w:r w:rsidRPr="00E06700">
        <w:rPr>
          <w:noProof w:val="0"/>
          <w:snapToGrid w:val="0"/>
        </w:rPr>
        <w:tab/>
        <w:t>ReportingPeriodicity,</w:t>
      </w:r>
    </w:p>
    <w:p w14:paraId="47BA6A0A" w14:textId="77777777" w:rsidR="003D79B3" w:rsidRPr="00E06700" w:rsidRDefault="003D79B3" w:rsidP="003D79B3">
      <w:pPr>
        <w:pStyle w:val="PL"/>
        <w:rPr>
          <w:noProof w:val="0"/>
          <w:snapToGrid w:val="0"/>
        </w:rPr>
      </w:pPr>
      <w:r w:rsidRPr="00E06700">
        <w:rPr>
          <w:noProof w:val="0"/>
          <w:snapToGrid w:val="0"/>
        </w:rPr>
        <w:tab/>
        <w:t>TNLCapacityIndicator,</w:t>
      </w:r>
    </w:p>
    <w:p w14:paraId="5582ECDB" w14:textId="77777777" w:rsidR="003D79B3" w:rsidRPr="00E06700" w:rsidRDefault="003D79B3" w:rsidP="003D79B3">
      <w:pPr>
        <w:pStyle w:val="PL"/>
        <w:rPr>
          <w:noProof w:val="0"/>
          <w:snapToGrid w:val="0"/>
        </w:rPr>
      </w:pPr>
      <w:r w:rsidRPr="00E06700">
        <w:rPr>
          <w:noProof w:val="0"/>
          <w:snapToGrid w:val="0"/>
        </w:rPr>
        <w:tab/>
        <w:t>RACHReportInformationList,</w:t>
      </w:r>
    </w:p>
    <w:p w14:paraId="1AC564A1" w14:textId="77777777" w:rsidR="003D79B3" w:rsidRPr="00495DA4" w:rsidRDefault="003D79B3" w:rsidP="003D79B3">
      <w:pPr>
        <w:pStyle w:val="PL"/>
        <w:rPr>
          <w:noProof w:val="0"/>
          <w:snapToGrid w:val="0"/>
        </w:rPr>
      </w:pPr>
      <w:r w:rsidRPr="00E06700">
        <w:rPr>
          <w:noProof w:val="0"/>
          <w:snapToGrid w:val="0"/>
        </w:rPr>
        <w:tab/>
        <w:t>RLFReportInformationList</w:t>
      </w:r>
      <w:r w:rsidRPr="00495DA4">
        <w:rPr>
          <w:noProof w:val="0"/>
          <w:snapToGrid w:val="0"/>
        </w:rPr>
        <w:t>,</w:t>
      </w:r>
    </w:p>
    <w:p w14:paraId="21B22A84" w14:textId="77777777" w:rsidR="003D79B3" w:rsidRPr="00495DA4" w:rsidRDefault="003D79B3" w:rsidP="003D79B3">
      <w:pPr>
        <w:pStyle w:val="PL"/>
        <w:rPr>
          <w:noProof w:val="0"/>
          <w:snapToGrid w:val="0"/>
        </w:rPr>
      </w:pPr>
      <w:r w:rsidRPr="00495DA4">
        <w:rPr>
          <w:noProof w:val="0"/>
          <w:snapToGrid w:val="0"/>
        </w:rPr>
        <w:tab/>
        <w:t>ReportingRequestType,</w:t>
      </w:r>
    </w:p>
    <w:p w14:paraId="4B15BC01" w14:textId="77777777" w:rsidR="003D79B3" w:rsidRPr="005251DB" w:rsidRDefault="003D79B3" w:rsidP="003D79B3">
      <w:pPr>
        <w:pStyle w:val="PL"/>
        <w:rPr>
          <w:noProof w:val="0"/>
          <w:snapToGrid w:val="0"/>
        </w:rPr>
      </w:pPr>
      <w:r w:rsidRPr="00495DA4">
        <w:rPr>
          <w:noProof w:val="0"/>
          <w:snapToGrid w:val="0"/>
        </w:rPr>
        <w:tab/>
        <w:t>TimeReferenceInformation</w:t>
      </w:r>
      <w:r w:rsidRPr="005251DB">
        <w:rPr>
          <w:noProof w:val="0"/>
          <w:snapToGrid w:val="0"/>
        </w:rPr>
        <w:t>,</w:t>
      </w:r>
    </w:p>
    <w:p w14:paraId="1BDA5918" w14:textId="77777777" w:rsidR="003D79B3" w:rsidRPr="005251DB" w:rsidRDefault="003D79B3" w:rsidP="003D79B3">
      <w:pPr>
        <w:pStyle w:val="PL"/>
        <w:rPr>
          <w:noProof w:val="0"/>
          <w:snapToGrid w:val="0"/>
        </w:rPr>
      </w:pPr>
      <w:r w:rsidRPr="005251DB">
        <w:rPr>
          <w:noProof w:val="0"/>
          <w:snapToGrid w:val="0"/>
        </w:rPr>
        <w:tab/>
        <w:t>ConditionalInterDUMobilityInformation,</w:t>
      </w:r>
    </w:p>
    <w:p w14:paraId="2298A252" w14:textId="77777777" w:rsidR="003D79B3" w:rsidRPr="005251DB" w:rsidRDefault="003D79B3" w:rsidP="003D79B3">
      <w:pPr>
        <w:pStyle w:val="PL"/>
        <w:rPr>
          <w:noProof w:val="0"/>
          <w:snapToGrid w:val="0"/>
        </w:rPr>
      </w:pPr>
      <w:r w:rsidRPr="005251DB">
        <w:rPr>
          <w:noProof w:val="0"/>
          <w:snapToGrid w:val="0"/>
        </w:rPr>
        <w:tab/>
        <w:t>ConditionalIntraDUMobilityInformation,</w:t>
      </w:r>
    </w:p>
    <w:p w14:paraId="5497EAE5" w14:textId="77777777" w:rsidR="003D79B3" w:rsidRPr="000C19B4" w:rsidRDefault="003D79B3" w:rsidP="003D79B3">
      <w:pPr>
        <w:pStyle w:val="PL"/>
        <w:rPr>
          <w:noProof w:val="0"/>
          <w:snapToGrid w:val="0"/>
        </w:rPr>
      </w:pPr>
      <w:r w:rsidRPr="005251DB">
        <w:rPr>
          <w:noProof w:val="0"/>
          <w:snapToGrid w:val="0"/>
        </w:rPr>
        <w:tab/>
        <w:t>TargetCellList</w:t>
      </w:r>
      <w:r w:rsidRPr="000C19B4">
        <w:rPr>
          <w:noProof w:val="0"/>
          <w:snapToGrid w:val="0"/>
        </w:rPr>
        <w:t>,</w:t>
      </w:r>
    </w:p>
    <w:p w14:paraId="631B3B7D" w14:textId="77777777" w:rsidR="003D79B3" w:rsidRPr="000C19B4" w:rsidRDefault="003D79B3" w:rsidP="003D79B3">
      <w:pPr>
        <w:pStyle w:val="PL"/>
        <w:rPr>
          <w:noProof w:val="0"/>
          <w:snapToGrid w:val="0"/>
        </w:rPr>
      </w:pPr>
      <w:r w:rsidRPr="000C19B4">
        <w:rPr>
          <w:noProof w:val="0"/>
          <w:snapToGrid w:val="0"/>
        </w:rPr>
        <w:tab/>
        <w:t>MDTPLMNList,</w:t>
      </w:r>
    </w:p>
    <w:p w14:paraId="26C6249F" w14:textId="77777777" w:rsidR="003D79B3" w:rsidRPr="000C19B4" w:rsidRDefault="003D79B3" w:rsidP="003D79B3">
      <w:pPr>
        <w:pStyle w:val="PL"/>
        <w:rPr>
          <w:noProof w:val="0"/>
          <w:snapToGrid w:val="0"/>
        </w:rPr>
      </w:pPr>
      <w:r w:rsidRPr="000C19B4">
        <w:rPr>
          <w:noProof w:val="0"/>
          <w:snapToGrid w:val="0"/>
        </w:rPr>
        <w:tab/>
        <w:t>PrivacyIndicator,</w:t>
      </w:r>
    </w:p>
    <w:p w14:paraId="1A77A50E" w14:textId="77777777" w:rsidR="003D79B3" w:rsidRPr="000C19B4" w:rsidRDefault="003D79B3" w:rsidP="003D79B3">
      <w:pPr>
        <w:pStyle w:val="PL"/>
        <w:rPr>
          <w:noProof w:val="0"/>
          <w:snapToGrid w:val="0"/>
        </w:rPr>
      </w:pPr>
      <w:r w:rsidRPr="000C19B4">
        <w:rPr>
          <w:noProof w:val="0"/>
          <w:snapToGrid w:val="0"/>
        </w:rPr>
        <w:tab/>
        <w:t>TransportLayerAddress,</w:t>
      </w:r>
    </w:p>
    <w:p w14:paraId="7B03D3E3" w14:textId="77777777" w:rsidR="003D79B3" w:rsidRPr="00EE063F" w:rsidRDefault="003D79B3" w:rsidP="003D79B3">
      <w:pPr>
        <w:pStyle w:val="PL"/>
        <w:rPr>
          <w:noProof w:val="0"/>
          <w:snapToGrid w:val="0"/>
        </w:rPr>
      </w:pPr>
      <w:r w:rsidRPr="000C19B4">
        <w:rPr>
          <w:noProof w:val="0"/>
          <w:snapToGrid w:val="0"/>
        </w:rPr>
        <w:tab/>
        <w:t>URI-address</w:t>
      </w:r>
      <w:r w:rsidRPr="00EE063F">
        <w:rPr>
          <w:noProof w:val="0"/>
          <w:snapToGrid w:val="0"/>
        </w:rPr>
        <w:t>,</w:t>
      </w:r>
    </w:p>
    <w:p w14:paraId="5CE4A872" w14:textId="77777777" w:rsidR="003D79B3" w:rsidRDefault="003D79B3" w:rsidP="003D79B3">
      <w:pPr>
        <w:pStyle w:val="PL"/>
        <w:rPr>
          <w:noProof w:val="0"/>
          <w:snapToGrid w:val="0"/>
        </w:rPr>
      </w:pPr>
      <w:r w:rsidRPr="00EE063F">
        <w:rPr>
          <w:noProof w:val="0"/>
          <w:snapToGrid w:val="0"/>
        </w:rPr>
        <w:tab/>
        <w:t>NID</w:t>
      </w:r>
      <w:r>
        <w:rPr>
          <w:noProof w:val="0"/>
          <w:snapToGrid w:val="0"/>
        </w:rPr>
        <w:t>,</w:t>
      </w:r>
    </w:p>
    <w:p w14:paraId="4B1EF65B" w14:textId="77777777" w:rsidR="003D79B3" w:rsidRDefault="003D79B3" w:rsidP="003D79B3">
      <w:pPr>
        <w:pStyle w:val="PL"/>
        <w:rPr>
          <w:rFonts w:cs="Courier New"/>
        </w:rPr>
      </w:pPr>
      <w:r>
        <w:rPr>
          <w:rFonts w:cs="Courier New"/>
        </w:rPr>
        <w:tab/>
        <w:t>PosAssistance-Information,</w:t>
      </w:r>
    </w:p>
    <w:p w14:paraId="7DDDCBD5" w14:textId="77777777" w:rsidR="003D79B3" w:rsidRDefault="003D79B3" w:rsidP="003D79B3">
      <w:pPr>
        <w:pStyle w:val="PL"/>
        <w:rPr>
          <w:rFonts w:cs="Courier New"/>
        </w:rPr>
      </w:pPr>
      <w:r>
        <w:rPr>
          <w:rFonts w:cs="Courier New"/>
        </w:rPr>
        <w:tab/>
        <w:t>PosBroadcast,</w:t>
      </w:r>
    </w:p>
    <w:p w14:paraId="40E1B539" w14:textId="77777777" w:rsidR="003D79B3" w:rsidRDefault="003D79B3" w:rsidP="003D79B3">
      <w:pPr>
        <w:pStyle w:val="PL"/>
        <w:rPr>
          <w:rFonts w:cs="Courier New"/>
        </w:rPr>
      </w:pPr>
      <w:r>
        <w:rPr>
          <w:rFonts w:cs="Courier New"/>
        </w:rPr>
        <w:tab/>
      </w:r>
      <w:r>
        <w:t>Positioning</w:t>
      </w:r>
      <w:r>
        <w:rPr>
          <w:snapToGrid w:val="0"/>
        </w:rPr>
        <w:t>BroadcastCells</w:t>
      </w:r>
      <w:r>
        <w:rPr>
          <w:rFonts w:cs="Courier New"/>
        </w:rPr>
        <w:t>,</w:t>
      </w:r>
    </w:p>
    <w:p w14:paraId="2DF21583" w14:textId="77777777" w:rsidR="003D79B3" w:rsidRDefault="003D79B3" w:rsidP="003D79B3">
      <w:pPr>
        <w:pStyle w:val="PL"/>
        <w:rPr>
          <w:rFonts w:cs="Courier New"/>
        </w:rPr>
      </w:pPr>
      <w:r>
        <w:rPr>
          <w:rFonts w:cs="Courier New"/>
        </w:rPr>
        <w:tab/>
        <w:t>RoutingID,</w:t>
      </w:r>
    </w:p>
    <w:p w14:paraId="3B301935" w14:textId="77777777" w:rsidR="003D79B3" w:rsidRDefault="003D79B3" w:rsidP="003D79B3">
      <w:pPr>
        <w:pStyle w:val="PL"/>
        <w:rPr>
          <w:rFonts w:cs="Courier New"/>
        </w:rPr>
      </w:pPr>
      <w:r>
        <w:rPr>
          <w:rFonts w:cs="Courier New"/>
        </w:rPr>
        <w:tab/>
        <w:t>PosAssistanceInformationFailureList,</w:t>
      </w:r>
    </w:p>
    <w:p w14:paraId="3F43DF32" w14:textId="77777777" w:rsidR="003D79B3" w:rsidRDefault="003D79B3" w:rsidP="003D79B3">
      <w:pPr>
        <w:pStyle w:val="PL"/>
        <w:rPr>
          <w:rFonts w:cs="Courier New"/>
        </w:rPr>
      </w:pPr>
      <w:r>
        <w:rPr>
          <w:rFonts w:cs="Courier New"/>
        </w:rPr>
        <w:tab/>
        <w:t>PosMeasurementQuantities,</w:t>
      </w:r>
    </w:p>
    <w:p w14:paraId="29D64BF2" w14:textId="77777777" w:rsidR="003D79B3" w:rsidRDefault="003D79B3" w:rsidP="003D79B3">
      <w:pPr>
        <w:pStyle w:val="PL"/>
        <w:rPr>
          <w:rFonts w:cs="Courier New"/>
        </w:rPr>
      </w:pPr>
      <w:r>
        <w:rPr>
          <w:rFonts w:cs="Courier New"/>
        </w:rPr>
        <w:tab/>
        <w:t>PosMeasurementResultList,</w:t>
      </w:r>
    </w:p>
    <w:p w14:paraId="1D2C4108" w14:textId="77777777" w:rsidR="003D79B3" w:rsidRDefault="003D79B3" w:rsidP="003D79B3">
      <w:pPr>
        <w:pStyle w:val="PL"/>
        <w:rPr>
          <w:noProof w:val="0"/>
        </w:rPr>
      </w:pPr>
      <w:r>
        <w:rPr>
          <w:noProof w:val="0"/>
        </w:rPr>
        <w:tab/>
        <w:t>PosReportCharacteristics,</w:t>
      </w:r>
    </w:p>
    <w:p w14:paraId="45C799A3" w14:textId="77777777" w:rsidR="003D79B3" w:rsidRDefault="003D79B3" w:rsidP="003D79B3">
      <w:pPr>
        <w:pStyle w:val="PL"/>
        <w:rPr>
          <w:noProof w:val="0"/>
          <w:snapToGrid w:val="0"/>
          <w:lang w:eastAsia="zh-CN"/>
        </w:rPr>
      </w:pPr>
      <w:r>
        <w:rPr>
          <w:rFonts w:cs="Courier New"/>
        </w:rPr>
        <w:tab/>
      </w:r>
      <w:r>
        <w:rPr>
          <w:noProof w:val="0"/>
          <w:snapToGrid w:val="0"/>
          <w:lang w:eastAsia="zh-CN"/>
        </w:rPr>
        <w:t>TRPInformationTypeItem,</w:t>
      </w:r>
    </w:p>
    <w:p w14:paraId="155DD1DE" w14:textId="77777777" w:rsidR="003D79B3" w:rsidRDefault="003D79B3" w:rsidP="003D79B3">
      <w:pPr>
        <w:pStyle w:val="PL"/>
        <w:rPr>
          <w:noProof w:val="0"/>
          <w:snapToGrid w:val="0"/>
          <w:lang w:eastAsia="zh-CN"/>
        </w:rPr>
      </w:pPr>
      <w:r>
        <w:rPr>
          <w:noProof w:val="0"/>
          <w:snapToGrid w:val="0"/>
          <w:lang w:eastAsia="zh-CN"/>
        </w:rPr>
        <w:tab/>
        <w:t>TRPInformationItem,</w:t>
      </w:r>
    </w:p>
    <w:p w14:paraId="4B48E859" w14:textId="77777777" w:rsidR="003D79B3" w:rsidRDefault="003D79B3" w:rsidP="003D79B3">
      <w:pPr>
        <w:pStyle w:val="PL"/>
        <w:tabs>
          <w:tab w:val="left" w:pos="11100"/>
        </w:tabs>
        <w:rPr>
          <w:noProof w:val="0"/>
          <w:snapToGrid w:val="0"/>
          <w:lang w:eastAsia="zh-CN"/>
        </w:rPr>
      </w:pPr>
      <w:r>
        <w:rPr>
          <w:noProof w:val="0"/>
          <w:snapToGrid w:val="0"/>
          <w:lang w:eastAsia="zh-CN"/>
        </w:rPr>
        <w:tab/>
        <w:t>LMF-MeasurementID,</w:t>
      </w:r>
    </w:p>
    <w:p w14:paraId="470668BC" w14:textId="77777777" w:rsidR="003D79B3" w:rsidRDefault="003D79B3" w:rsidP="003D79B3">
      <w:pPr>
        <w:pStyle w:val="PL"/>
        <w:tabs>
          <w:tab w:val="left" w:pos="11100"/>
        </w:tabs>
        <w:rPr>
          <w:noProof w:val="0"/>
          <w:snapToGrid w:val="0"/>
          <w:lang w:eastAsia="zh-CN"/>
        </w:rPr>
      </w:pPr>
      <w:r>
        <w:rPr>
          <w:noProof w:val="0"/>
          <w:snapToGrid w:val="0"/>
          <w:lang w:eastAsia="zh-CN"/>
        </w:rPr>
        <w:tab/>
        <w:t>RAN-MeasurementID,</w:t>
      </w:r>
    </w:p>
    <w:p w14:paraId="5BECDC4C" w14:textId="77777777" w:rsidR="003D79B3" w:rsidRDefault="003D79B3" w:rsidP="003D79B3">
      <w:pPr>
        <w:pStyle w:val="PL"/>
        <w:tabs>
          <w:tab w:val="left" w:pos="11100"/>
        </w:tabs>
        <w:rPr>
          <w:noProof w:val="0"/>
        </w:rPr>
      </w:pPr>
      <w:r>
        <w:rPr>
          <w:noProof w:val="0"/>
          <w:snapToGrid w:val="0"/>
          <w:lang w:eastAsia="zh-CN"/>
        </w:rPr>
        <w:tab/>
      </w:r>
      <w:r>
        <w:rPr>
          <w:noProof w:val="0"/>
        </w:rPr>
        <w:t>SRSResourceSetID,</w:t>
      </w:r>
    </w:p>
    <w:p w14:paraId="28CC2DF2" w14:textId="77777777" w:rsidR="003D79B3" w:rsidRDefault="003D79B3" w:rsidP="003D79B3">
      <w:pPr>
        <w:pStyle w:val="PL"/>
        <w:tabs>
          <w:tab w:val="left" w:pos="11100"/>
        </w:tabs>
        <w:rPr>
          <w:noProof w:val="0"/>
        </w:rPr>
      </w:pPr>
      <w:r w:rsidRPr="008C20F9">
        <w:rPr>
          <w:snapToGrid w:val="0"/>
          <w:lang w:val="en-US"/>
        </w:rPr>
        <w:tab/>
      </w:r>
      <w:r>
        <w:rPr>
          <w:noProof w:val="0"/>
        </w:rPr>
        <w:t>SpatialRelationInfo,</w:t>
      </w:r>
    </w:p>
    <w:p w14:paraId="3C0B6AB1" w14:textId="77777777" w:rsidR="003D79B3" w:rsidRDefault="003D79B3" w:rsidP="003D79B3">
      <w:pPr>
        <w:pStyle w:val="PL"/>
        <w:rPr>
          <w:snapToGrid w:val="0"/>
        </w:rPr>
      </w:pPr>
      <w:r>
        <w:rPr>
          <w:noProof w:val="0"/>
        </w:rPr>
        <w:tab/>
        <w:t>SRSResourceTrigger,</w:t>
      </w:r>
    </w:p>
    <w:p w14:paraId="1D08D09C" w14:textId="77777777" w:rsidR="003D79B3" w:rsidRDefault="003D79B3" w:rsidP="003D79B3">
      <w:pPr>
        <w:pStyle w:val="PL"/>
        <w:rPr>
          <w:snapToGrid w:val="0"/>
        </w:rPr>
      </w:pPr>
      <w:r>
        <w:rPr>
          <w:snapToGrid w:val="0"/>
        </w:rPr>
        <w:tab/>
        <w:t>SRSConfiguration,</w:t>
      </w:r>
    </w:p>
    <w:p w14:paraId="7637AF02" w14:textId="77777777" w:rsidR="003D79B3" w:rsidRPr="008C20F9" w:rsidRDefault="003D79B3" w:rsidP="003D79B3">
      <w:pPr>
        <w:pStyle w:val="PL"/>
        <w:rPr>
          <w:noProof w:val="0"/>
          <w:snapToGrid w:val="0"/>
          <w:lang w:eastAsia="zh-CN"/>
        </w:rPr>
      </w:pPr>
      <w:r>
        <w:rPr>
          <w:snapToGrid w:val="0"/>
        </w:rPr>
        <w:tab/>
      </w:r>
      <w:r>
        <w:rPr>
          <w:noProof w:val="0"/>
          <w:snapToGrid w:val="0"/>
          <w:lang w:eastAsia="zh-CN"/>
        </w:rPr>
        <w:t>TRPList</w:t>
      </w:r>
      <w:r w:rsidRPr="008C20F9">
        <w:rPr>
          <w:noProof w:val="0"/>
          <w:snapToGrid w:val="0"/>
          <w:lang w:eastAsia="zh-CN"/>
        </w:rPr>
        <w:t>,</w:t>
      </w:r>
    </w:p>
    <w:p w14:paraId="5141E4B9" w14:textId="77777777" w:rsidR="003D79B3" w:rsidRPr="008C20F9" w:rsidRDefault="003D79B3" w:rsidP="003D79B3">
      <w:pPr>
        <w:pStyle w:val="PL"/>
        <w:rPr>
          <w:noProof w:val="0"/>
          <w:snapToGrid w:val="0"/>
        </w:rPr>
      </w:pPr>
      <w:r w:rsidRPr="008C20F9">
        <w:rPr>
          <w:noProof w:val="0"/>
          <w:snapToGrid w:val="0"/>
        </w:rPr>
        <w:tab/>
        <w:t>E-CID</w:t>
      </w:r>
      <w:r>
        <w:rPr>
          <w:noProof w:val="0"/>
          <w:snapToGrid w:val="0"/>
        </w:rPr>
        <w:t>-</w:t>
      </w:r>
      <w:r w:rsidRPr="008C20F9">
        <w:rPr>
          <w:noProof w:val="0"/>
          <w:snapToGrid w:val="0"/>
        </w:rPr>
        <w:t>MeasurementQuantities,</w:t>
      </w:r>
    </w:p>
    <w:p w14:paraId="67F076EE" w14:textId="77777777" w:rsidR="003D79B3" w:rsidRPr="00FC39A8" w:rsidRDefault="003D79B3" w:rsidP="003D79B3">
      <w:pPr>
        <w:pStyle w:val="PL"/>
        <w:rPr>
          <w:snapToGrid w:val="0"/>
        </w:rPr>
      </w:pPr>
      <w:r w:rsidRPr="008C20F9">
        <w:rPr>
          <w:noProof w:val="0"/>
          <w:snapToGrid w:val="0"/>
        </w:rPr>
        <w:tab/>
      </w:r>
      <w:r w:rsidRPr="008C20F9">
        <w:rPr>
          <w:snapToGrid w:val="0"/>
        </w:rPr>
        <w:t>MeasurementPeriodicity,</w:t>
      </w:r>
    </w:p>
    <w:p w14:paraId="0F0F6D9E" w14:textId="77777777" w:rsidR="003D79B3" w:rsidRPr="008C20F9" w:rsidRDefault="003D79B3" w:rsidP="003D79B3">
      <w:pPr>
        <w:pStyle w:val="PL"/>
        <w:rPr>
          <w:snapToGrid w:val="0"/>
        </w:rPr>
      </w:pPr>
      <w:r w:rsidRPr="00FC39A8">
        <w:rPr>
          <w:snapToGrid w:val="0"/>
        </w:rPr>
        <w:tab/>
      </w:r>
      <w:r w:rsidRPr="008C20F9">
        <w:rPr>
          <w:snapToGrid w:val="0"/>
        </w:rPr>
        <w:t>E-CID-MeasurementResult,</w:t>
      </w:r>
    </w:p>
    <w:p w14:paraId="5DED021D" w14:textId="77777777" w:rsidR="003D79B3" w:rsidRDefault="003D79B3" w:rsidP="003D79B3">
      <w:pPr>
        <w:pStyle w:val="PL"/>
        <w:rPr>
          <w:snapToGrid w:val="0"/>
        </w:rPr>
      </w:pPr>
      <w:r w:rsidRPr="008C20F9">
        <w:rPr>
          <w:snapToGrid w:val="0"/>
        </w:rPr>
        <w:tab/>
        <w:t>Cell-Portion-ID</w:t>
      </w:r>
      <w:r>
        <w:rPr>
          <w:snapToGrid w:val="0"/>
        </w:rPr>
        <w:t>,</w:t>
      </w:r>
    </w:p>
    <w:p w14:paraId="687709D2" w14:textId="77777777" w:rsidR="003D79B3" w:rsidRDefault="003D79B3" w:rsidP="003D79B3">
      <w:pPr>
        <w:pStyle w:val="PL"/>
        <w:tabs>
          <w:tab w:val="left" w:pos="11100"/>
        </w:tabs>
        <w:rPr>
          <w:noProof w:val="0"/>
          <w:snapToGrid w:val="0"/>
          <w:lang w:eastAsia="zh-CN"/>
        </w:rPr>
      </w:pPr>
      <w:r>
        <w:rPr>
          <w:snapToGrid w:val="0"/>
        </w:rPr>
        <w:tab/>
      </w:r>
      <w:r>
        <w:rPr>
          <w:noProof w:val="0"/>
          <w:snapToGrid w:val="0"/>
          <w:lang w:eastAsia="zh-CN"/>
        </w:rPr>
        <w:t>LMF-UE-MeasurementID,</w:t>
      </w:r>
    </w:p>
    <w:p w14:paraId="39C09DB9" w14:textId="77777777" w:rsidR="003D79B3" w:rsidRDefault="003D79B3" w:rsidP="003D79B3">
      <w:pPr>
        <w:pStyle w:val="PL"/>
        <w:tabs>
          <w:tab w:val="left" w:pos="11100"/>
        </w:tabs>
        <w:rPr>
          <w:noProof w:val="0"/>
          <w:snapToGrid w:val="0"/>
          <w:lang w:eastAsia="zh-CN"/>
        </w:rPr>
      </w:pPr>
      <w:r>
        <w:rPr>
          <w:noProof w:val="0"/>
          <w:snapToGrid w:val="0"/>
          <w:lang w:eastAsia="zh-CN"/>
        </w:rPr>
        <w:tab/>
        <w:t>RAN-UE-MeasurementID,</w:t>
      </w:r>
    </w:p>
    <w:p w14:paraId="2D6F9348" w14:textId="77777777" w:rsidR="003D79B3" w:rsidRDefault="003D79B3" w:rsidP="003D79B3">
      <w:pPr>
        <w:pStyle w:val="PL"/>
        <w:tabs>
          <w:tab w:val="left" w:pos="11100"/>
        </w:tabs>
        <w:rPr>
          <w:snapToGrid w:val="0"/>
        </w:rPr>
      </w:pPr>
      <w:r>
        <w:rPr>
          <w:noProof w:val="0"/>
          <w:snapToGrid w:val="0"/>
          <w:lang w:eastAsia="zh-CN"/>
        </w:rPr>
        <w:tab/>
      </w:r>
      <w:r>
        <w:rPr>
          <w:snapToGrid w:val="0"/>
        </w:rPr>
        <w:t>RelativeTime1900,</w:t>
      </w:r>
    </w:p>
    <w:p w14:paraId="2C71F92A" w14:textId="77777777" w:rsidR="003D79B3" w:rsidRDefault="003D79B3" w:rsidP="003D79B3">
      <w:pPr>
        <w:pStyle w:val="PL"/>
        <w:tabs>
          <w:tab w:val="left" w:pos="11100"/>
        </w:tabs>
        <w:rPr>
          <w:snapToGrid w:val="0"/>
        </w:rPr>
      </w:pPr>
      <w:r>
        <w:rPr>
          <w:snapToGrid w:val="0"/>
        </w:rPr>
        <w:tab/>
      </w:r>
      <w:r w:rsidRPr="00CF2BDD">
        <w:rPr>
          <w:snapToGrid w:val="0"/>
        </w:rPr>
        <w:t>SystemFrameNumber</w:t>
      </w:r>
      <w:r>
        <w:rPr>
          <w:snapToGrid w:val="0"/>
        </w:rPr>
        <w:t>,</w:t>
      </w:r>
    </w:p>
    <w:p w14:paraId="2B708917" w14:textId="77777777" w:rsidR="003D79B3" w:rsidRPr="00053365" w:rsidRDefault="003D79B3" w:rsidP="003D79B3">
      <w:pPr>
        <w:pStyle w:val="PL"/>
        <w:tabs>
          <w:tab w:val="left" w:pos="11100"/>
        </w:tabs>
        <w:rPr>
          <w:noProof w:val="0"/>
          <w:snapToGrid w:val="0"/>
          <w:lang w:val="en-GB" w:eastAsia="zh-CN"/>
          <w:rPrChange w:id="305" w:author="Nok-1" w:date="2022-03-06T14:05:00Z">
            <w:rPr>
              <w:noProof w:val="0"/>
              <w:snapToGrid w:val="0"/>
              <w:lang w:val="fr-FR" w:eastAsia="zh-CN"/>
            </w:rPr>
          </w:rPrChange>
        </w:rPr>
      </w:pPr>
      <w:r>
        <w:rPr>
          <w:snapToGrid w:val="0"/>
        </w:rPr>
        <w:tab/>
      </w:r>
      <w:r w:rsidRPr="00053365">
        <w:rPr>
          <w:noProof w:val="0"/>
          <w:snapToGrid w:val="0"/>
          <w:lang w:val="en-GB" w:eastAsia="zh-CN"/>
          <w:rPrChange w:id="306" w:author="Nok-1" w:date="2022-03-06T14:05:00Z">
            <w:rPr>
              <w:noProof w:val="0"/>
              <w:snapToGrid w:val="0"/>
              <w:lang w:val="fr-FR" w:eastAsia="zh-CN"/>
            </w:rPr>
          </w:rPrChange>
        </w:rPr>
        <w:t>SlotNumber,</w:t>
      </w:r>
    </w:p>
    <w:p w14:paraId="1748001D" w14:textId="77777777" w:rsidR="003D79B3" w:rsidRPr="00053365" w:rsidRDefault="003D79B3" w:rsidP="003D79B3">
      <w:pPr>
        <w:pStyle w:val="PL"/>
        <w:tabs>
          <w:tab w:val="left" w:pos="11100"/>
        </w:tabs>
        <w:rPr>
          <w:noProof w:val="0"/>
          <w:snapToGrid w:val="0"/>
          <w:lang w:val="en-GB" w:eastAsia="zh-CN"/>
          <w:rPrChange w:id="307" w:author="Nok-1" w:date="2022-03-06T14:05:00Z">
            <w:rPr>
              <w:noProof w:val="0"/>
              <w:snapToGrid w:val="0"/>
              <w:lang w:val="fr-FR" w:eastAsia="zh-CN"/>
            </w:rPr>
          </w:rPrChange>
        </w:rPr>
      </w:pPr>
      <w:r w:rsidRPr="00053365">
        <w:rPr>
          <w:noProof w:val="0"/>
          <w:snapToGrid w:val="0"/>
          <w:lang w:val="en-GB" w:eastAsia="zh-CN"/>
          <w:rPrChange w:id="308" w:author="Nok-1" w:date="2022-03-06T14:05:00Z">
            <w:rPr>
              <w:noProof w:val="0"/>
              <w:snapToGrid w:val="0"/>
              <w:lang w:val="fr-FR" w:eastAsia="zh-CN"/>
            </w:rPr>
          </w:rPrChange>
        </w:rPr>
        <w:tab/>
        <w:t>AbortTransmission,</w:t>
      </w:r>
    </w:p>
    <w:p w14:paraId="40391A53" w14:textId="77777777" w:rsidR="003D79B3" w:rsidRDefault="003D79B3" w:rsidP="003D79B3">
      <w:pPr>
        <w:pStyle w:val="PL"/>
        <w:tabs>
          <w:tab w:val="left" w:pos="11100"/>
        </w:tabs>
        <w:rPr>
          <w:noProof w:val="0"/>
          <w:snapToGrid w:val="0"/>
          <w:lang w:eastAsia="zh-CN"/>
        </w:rPr>
      </w:pPr>
      <w:r w:rsidRPr="00053365">
        <w:rPr>
          <w:noProof w:val="0"/>
          <w:snapToGrid w:val="0"/>
          <w:lang w:val="en-GB" w:eastAsia="zh-CN"/>
          <w:rPrChange w:id="309" w:author="Nok-1" w:date="2022-03-06T14:05:00Z">
            <w:rPr>
              <w:noProof w:val="0"/>
              <w:snapToGrid w:val="0"/>
              <w:lang w:val="fr-FR" w:eastAsia="zh-CN"/>
            </w:rPr>
          </w:rPrChange>
        </w:rPr>
        <w:tab/>
      </w:r>
      <w:r>
        <w:rPr>
          <w:noProof w:val="0"/>
          <w:snapToGrid w:val="0"/>
          <w:lang w:eastAsia="zh-CN"/>
        </w:rPr>
        <w:t>TRP-MeasurementRequestList,</w:t>
      </w:r>
    </w:p>
    <w:p w14:paraId="69B3A80F" w14:textId="77777777" w:rsidR="003D79B3" w:rsidRDefault="003D79B3" w:rsidP="003D79B3">
      <w:pPr>
        <w:pStyle w:val="PL"/>
        <w:tabs>
          <w:tab w:val="left" w:pos="11100"/>
        </w:tabs>
        <w:rPr>
          <w:snapToGrid w:val="0"/>
        </w:rPr>
      </w:pPr>
      <w:r>
        <w:rPr>
          <w:noProof w:val="0"/>
          <w:snapToGrid w:val="0"/>
          <w:lang w:eastAsia="zh-CN"/>
        </w:rPr>
        <w:tab/>
      </w:r>
      <w:r w:rsidRPr="00BB0D32">
        <w:rPr>
          <w:snapToGrid w:val="0"/>
        </w:rPr>
        <w:t>MeasurementBeamInfoRequest</w:t>
      </w:r>
      <w:r>
        <w:rPr>
          <w:snapToGrid w:val="0"/>
        </w:rPr>
        <w:t>,</w:t>
      </w:r>
    </w:p>
    <w:p w14:paraId="2C433359" w14:textId="77777777" w:rsidR="003D79B3" w:rsidRDefault="003D79B3" w:rsidP="003D79B3">
      <w:pPr>
        <w:pStyle w:val="PL"/>
        <w:tabs>
          <w:tab w:val="left" w:pos="11100"/>
        </w:tabs>
        <w:rPr>
          <w:snapToGrid w:val="0"/>
        </w:rPr>
      </w:pPr>
      <w:r>
        <w:rPr>
          <w:snapToGrid w:val="0"/>
        </w:rPr>
        <w:tab/>
        <w:t>E-CID-ReportCharacteristics,</w:t>
      </w:r>
    </w:p>
    <w:p w14:paraId="2915A664" w14:textId="77777777" w:rsidR="003D79B3" w:rsidRDefault="003D79B3" w:rsidP="003D79B3">
      <w:pPr>
        <w:pStyle w:val="PL"/>
        <w:tabs>
          <w:tab w:val="left" w:pos="11100"/>
        </w:tabs>
        <w:rPr>
          <w:noProof w:val="0"/>
          <w:snapToGrid w:val="0"/>
          <w:lang w:eastAsia="zh-CN"/>
        </w:rPr>
      </w:pPr>
      <w:r>
        <w:rPr>
          <w:noProof w:val="0"/>
          <w:snapToGrid w:val="0"/>
          <w:lang w:eastAsia="zh-CN"/>
        </w:rPr>
        <w:tab/>
      </w:r>
      <w:r w:rsidRPr="00E27AC5">
        <w:rPr>
          <w:noProof w:val="0"/>
          <w:snapToGrid w:val="0"/>
          <w:lang w:eastAsia="zh-CN"/>
        </w:rPr>
        <w:t>Extended-GNB-CU-Name</w:t>
      </w:r>
      <w:r>
        <w:rPr>
          <w:noProof w:val="0"/>
          <w:snapToGrid w:val="0"/>
          <w:lang w:eastAsia="zh-CN"/>
        </w:rPr>
        <w:t>,</w:t>
      </w:r>
    </w:p>
    <w:p w14:paraId="3E9D01A0" w14:textId="77777777" w:rsidR="003D79B3" w:rsidRDefault="003D79B3" w:rsidP="003D79B3">
      <w:pPr>
        <w:pStyle w:val="PL"/>
        <w:tabs>
          <w:tab w:val="left" w:pos="11100"/>
        </w:tabs>
        <w:snapToGrid w:val="0"/>
        <w:rPr>
          <w:noProof w:val="0"/>
          <w:snapToGrid w:val="0"/>
          <w:lang w:eastAsia="zh-CN"/>
        </w:rPr>
      </w:pPr>
      <w:r>
        <w:rPr>
          <w:noProof w:val="0"/>
          <w:snapToGrid w:val="0"/>
          <w:lang w:eastAsia="zh-CN"/>
        </w:rPr>
        <w:tab/>
      </w:r>
      <w:r w:rsidRPr="00E27AC5">
        <w:rPr>
          <w:noProof w:val="0"/>
          <w:snapToGrid w:val="0"/>
          <w:lang w:eastAsia="zh-CN"/>
        </w:rPr>
        <w:t>Extended-GNB-</w:t>
      </w:r>
      <w:r>
        <w:rPr>
          <w:noProof w:val="0"/>
          <w:snapToGrid w:val="0"/>
          <w:lang w:eastAsia="zh-CN"/>
        </w:rPr>
        <w:t>D</w:t>
      </w:r>
      <w:r w:rsidRPr="00E27AC5">
        <w:rPr>
          <w:noProof w:val="0"/>
          <w:snapToGrid w:val="0"/>
          <w:lang w:eastAsia="zh-CN"/>
        </w:rPr>
        <w:t>U-Name</w:t>
      </w:r>
      <w:r>
        <w:rPr>
          <w:noProof w:val="0"/>
          <w:snapToGrid w:val="0"/>
          <w:lang w:eastAsia="zh-CN"/>
        </w:rPr>
        <w:t>,</w:t>
      </w:r>
    </w:p>
    <w:p w14:paraId="285432EA" w14:textId="77777777" w:rsidR="003D79B3" w:rsidRDefault="003D79B3" w:rsidP="003D79B3">
      <w:pPr>
        <w:pStyle w:val="PL"/>
        <w:rPr>
          <w:snapToGrid w:val="0"/>
        </w:rPr>
      </w:pPr>
      <w:r>
        <w:rPr>
          <w:noProof w:val="0"/>
          <w:snapToGrid w:val="0"/>
          <w:lang w:eastAsia="zh-CN"/>
        </w:rPr>
        <w:tab/>
      </w:r>
      <w:r>
        <w:rPr>
          <w:noProof w:val="0"/>
          <w:snapToGrid w:val="0"/>
        </w:rPr>
        <w:t>F1CTransferPath</w:t>
      </w:r>
      <w:r>
        <w:rPr>
          <w:snapToGrid w:val="0"/>
        </w:rPr>
        <w:t>,</w:t>
      </w:r>
    </w:p>
    <w:p w14:paraId="4132020A" w14:textId="77777777" w:rsidR="003D79B3" w:rsidRPr="008C20F9" w:rsidRDefault="003D79B3" w:rsidP="003D79B3">
      <w:pPr>
        <w:pStyle w:val="PL"/>
        <w:tabs>
          <w:tab w:val="left" w:pos="11100"/>
        </w:tabs>
        <w:rPr>
          <w:noProof w:val="0"/>
          <w:snapToGrid w:val="0"/>
          <w:lang w:eastAsia="zh-CN"/>
        </w:rPr>
      </w:pPr>
      <w:r>
        <w:rPr>
          <w:snapToGrid w:val="0"/>
        </w:rPr>
        <w:tab/>
        <w:t>SCGIndicator,</w:t>
      </w:r>
    </w:p>
    <w:p w14:paraId="36851AF7" w14:textId="77777777" w:rsidR="003D79B3" w:rsidRDefault="003D79B3" w:rsidP="001C33F2">
      <w:pPr>
        <w:pStyle w:val="PL"/>
        <w:tabs>
          <w:tab w:val="left" w:pos="11100"/>
        </w:tabs>
        <w:rPr>
          <w:snapToGrid w:val="0"/>
        </w:rPr>
      </w:pPr>
      <w:r w:rsidRPr="00E219DC">
        <w:rPr>
          <w:snapToGrid w:val="0"/>
        </w:rPr>
        <w:tab/>
        <w:t>SpatialRelationPerSRSResource</w:t>
      </w:r>
      <w:ins w:id="310" w:author="Author" w:date="2022-02-08T22:01:00Z">
        <w:r>
          <w:rPr>
            <w:snapToGrid w:val="0"/>
          </w:rPr>
          <w:t>,</w:t>
        </w:r>
      </w:ins>
    </w:p>
    <w:p w14:paraId="2B684DB3" w14:textId="77777777" w:rsidR="003D79B3"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R3-222683" w:date="2022-03-04T15:35:00Z"/>
          <w:rFonts w:ascii="Courier New" w:hAnsi="Courier New"/>
          <w:noProof/>
          <w:snapToGrid w:val="0"/>
          <w:sz w:val="16"/>
        </w:rPr>
      </w:pPr>
      <w:ins w:id="312" w:author="Author" w:date="2022-02-08T22:01:00Z">
        <w:r w:rsidRPr="00773F11">
          <w:rPr>
            <w:rFonts w:ascii="Courier New" w:hAnsi="Courier New"/>
            <w:noProof/>
            <w:snapToGrid w:val="0"/>
            <w:sz w:val="16"/>
          </w:rPr>
          <w:tab/>
          <w:t>CG-SDTQueryIndication</w:t>
        </w:r>
      </w:ins>
      <w:ins w:id="313" w:author="R3-222683" w:date="2022-03-04T15:35:00Z">
        <w:r w:rsidR="0075418E">
          <w:rPr>
            <w:rFonts w:ascii="Courier New" w:hAnsi="Courier New"/>
            <w:noProof/>
            <w:snapToGrid w:val="0"/>
            <w:sz w:val="16"/>
          </w:rPr>
          <w:t>,</w:t>
        </w:r>
      </w:ins>
    </w:p>
    <w:p w14:paraId="5B7988F1"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 w:author="R3-222683" w:date="2022-03-04T15:35:00Z"/>
          <w:rFonts w:ascii="Courier New" w:hAnsi="Courier New"/>
          <w:noProof/>
          <w:snapToGrid w:val="0"/>
          <w:sz w:val="16"/>
        </w:rPr>
      </w:pPr>
      <w:ins w:id="315" w:author="R3-222683" w:date="2022-03-04T15:35:00Z">
        <w:r>
          <w:rPr>
            <w:rFonts w:ascii="Courier New" w:hAnsi="Courier New"/>
            <w:noProof/>
            <w:snapToGrid w:val="0"/>
            <w:sz w:val="16"/>
          </w:rPr>
          <w:tab/>
          <w:t>CG-SDTKeptIndicator,</w:t>
        </w:r>
      </w:ins>
    </w:p>
    <w:p w14:paraId="6087793D" w14:textId="77777777" w:rsidR="0075418E" w:rsidDel="00AE00F4" w:rsidRDefault="0075418E" w:rsidP="00AE0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6" w:author="R3-222683" w:date="2022-03-04T15:35:00Z"/>
          <w:del w:id="317" w:author="Rapporteur" w:date="2022-03-04T16:51:00Z"/>
          <w:rFonts w:ascii="Courier New" w:hAnsi="Courier New"/>
          <w:noProof/>
          <w:snapToGrid w:val="0"/>
          <w:sz w:val="16"/>
        </w:rPr>
      </w:pPr>
      <w:ins w:id="318" w:author="R3-222683" w:date="2022-03-04T15:35:00Z">
        <w:r>
          <w:rPr>
            <w:rFonts w:ascii="Courier New" w:hAnsi="Courier New"/>
            <w:noProof/>
            <w:snapToGrid w:val="0"/>
            <w:sz w:val="16"/>
          </w:rPr>
          <w:tab/>
        </w:r>
        <w:del w:id="319" w:author="Rapporteur" w:date="2022-03-04T16:51:00Z">
          <w:r w:rsidDel="00AE00F4">
            <w:rPr>
              <w:rFonts w:ascii="Courier New" w:hAnsi="Courier New"/>
              <w:noProof/>
              <w:snapToGrid w:val="0"/>
              <w:sz w:val="16"/>
            </w:rPr>
            <w:delText>CG-SDTIndicatorSetup,</w:delText>
          </w:r>
        </w:del>
      </w:ins>
    </w:p>
    <w:p w14:paraId="48430462" w14:textId="77777777" w:rsidR="0075418E" w:rsidRDefault="0075418E" w:rsidP="00C04A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0" w:author="R3-222683" w:date="2022-03-04T15:35:00Z"/>
          <w:rFonts w:ascii="Courier New" w:hAnsi="Courier New"/>
          <w:noProof/>
          <w:snapToGrid w:val="0"/>
          <w:sz w:val="16"/>
        </w:rPr>
      </w:pPr>
      <w:ins w:id="321" w:author="R3-222683" w:date="2022-03-04T15:35:00Z">
        <w:del w:id="322" w:author="Rapporteur" w:date="2022-03-04T16:51:00Z">
          <w:r w:rsidDel="00AE00F4">
            <w:rPr>
              <w:rFonts w:ascii="Courier New" w:hAnsi="Courier New"/>
              <w:noProof/>
              <w:snapToGrid w:val="0"/>
              <w:sz w:val="16"/>
            </w:rPr>
            <w:tab/>
            <w:delText>CG-SDTIndicatorMod,</w:delText>
          </w:r>
        </w:del>
      </w:ins>
    </w:p>
    <w:p w14:paraId="4E0BFAAB"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R3-222683" w:date="2022-03-04T15:35:00Z"/>
          <w:rFonts w:ascii="Courier New" w:hAnsi="Courier New"/>
          <w:noProof/>
          <w:snapToGrid w:val="0"/>
          <w:sz w:val="16"/>
          <w:lang w:val="sv-SE"/>
        </w:rPr>
      </w:pPr>
      <w:ins w:id="324" w:author="R3-222683" w:date="2022-03-04T15:35:00Z">
        <w:r>
          <w:rPr>
            <w:rFonts w:ascii="Courier New" w:hAnsi="Courier New"/>
            <w:noProof/>
            <w:snapToGrid w:val="0"/>
            <w:sz w:val="16"/>
          </w:rPr>
          <w:tab/>
          <w:t>CG-SDTSessionInfo</w:t>
        </w:r>
      </w:ins>
    </w:p>
    <w:p w14:paraId="3C9C4E82" w14:textId="77777777" w:rsidR="0075418E" w:rsidRPr="00E219DC" w:rsidRDefault="0075418E"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Author" w:date="2022-02-08T22:01:00Z"/>
          <w:snapToGrid w:val="0"/>
        </w:rPr>
      </w:pPr>
    </w:p>
    <w:p w14:paraId="537CA9A4" w14:textId="77777777" w:rsidR="003D79B3" w:rsidRPr="00E219DC" w:rsidRDefault="003D79B3" w:rsidP="003D79B3">
      <w:pPr>
        <w:pStyle w:val="PL"/>
        <w:rPr>
          <w:snapToGrid w:val="0"/>
          <w:lang w:eastAsia="zh-CN"/>
        </w:rPr>
      </w:pPr>
    </w:p>
    <w:p w14:paraId="7084DF4D" w14:textId="77777777" w:rsidR="003D79B3" w:rsidRPr="00EA5FA7" w:rsidRDefault="003D79B3" w:rsidP="003D79B3">
      <w:pPr>
        <w:pStyle w:val="PL"/>
        <w:rPr>
          <w:rFonts w:cs="Courier New"/>
        </w:rPr>
      </w:pPr>
    </w:p>
    <w:p w14:paraId="34778E4D" w14:textId="77777777" w:rsidR="003D79B3" w:rsidRPr="00EA5FA7" w:rsidRDefault="003D79B3" w:rsidP="003D79B3">
      <w:pPr>
        <w:pStyle w:val="PL"/>
        <w:rPr>
          <w:noProof w:val="0"/>
          <w:snapToGrid w:val="0"/>
        </w:rPr>
      </w:pPr>
    </w:p>
    <w:p w14:paraId="699AE73A" w14:textId="77777777" w:rsidR="003D79B3" w:rsidRPr="00EA5FA7" w:rsidRDefault="003D79B3" w:rsidP="003D79B3">
      <w:pPr>
        <w:pStyle w:val="PL"/>
        <w:rPr>
          <w:noProof w:val="0"/>
          <w:snapToGrid w:val="0"/>
        </w:rPr>
      </w:pPr>
    </w:p>
    <w:p w14:paraId="76A5924E" w14:textId="77777777" w:rsidR="003D79B3" w:rsidRPr="00EA5FA7" w:rsidRDefault="003D79B3" w:rsidP="003D79B3">
      <w:pPr>
        <w:pStyle w:val="PL"/>
        <w:rPr>
          <w:noProof w:val="0"/>
          <w:snapToGrid w:val="0"/>
        </w:rPr>
      </w:pPr>
      <w:r w:rsidRPr="00EA5FA7">
        <w:rPr>
          <w:noProof w:val="0"/>
          <w:snapToGrid w:val="0"/>
        </w:rPr>
        <w:t>FROM F1AP-IEs</w:t>
      </w:r>
    </w:p>
    <w:p w14:paraId="48EAAC4D" w14:textId="77777777" w:rsidR="003D79B3" w:rsidRPr="00EA5FA7" w:rsidRDefault="003D79B3" w:rsidP="003D79B3">
      <w:pPr>
        <w:pStyle w:val="PL"/>
        <w:rPr>
          <w:noProof w:val="0"/>
          <w:snapToGrid w:val="0"/>
        </w:rPr>
      </w:pPr>
    </w:p>
    <w:p w14:paraId="6DE0EA73" w14:textId="77777777" w:rsidR="003D79B3" w:rsidRPr="00EA5FA7" w:rsidRDefault="003D79B3" w:rsidP="003D79B3">
      <w:pPr>
        <w:pStyle w:val="PL"/>
        <w:rPr>
          <w:noProof w:val="0"/>
          <w:snapToGrid w:val="0"/>
        </w:rPr>
      </w:pPr>
      <w:r w:rsidRPr="00EA5FA7">
        <w:rPr>
          <w:noProof w:val="0"/>
          <w:snapToGrid w:val="0"/>
        </w:rPr>
        <w:tab/>
        <w:t>PrivateIE-Container{},</w:t>
      </w:r>
    </w:p>
    <w:p w14:paraId="688F2DDE" w14:textId="77777777" w:rsidR="003D79B3" w:rsidRPr="00EA5FA7" w:rsidRDefault="003D79B3" w:rsidP="003D79B3">
      <w:pPr>
        <w:pStyle w:val="PL"/>
        <w:rPr>
          <w:noProof w:val="0"/>
          <w:snapToGrid w:val="0"/>
        </w:rPr>
      </w:pPr>
      <w:r w:rsidRPr="00EA5FA7">
        <w:rPr>
          <w:noProof w:val="0"/>
          <w:snapToGrid w:val="0"/>
        </w:rPr>
        <w:tab/>
        <w:t>ProtocolExtensionContainer{},</w:t>
      </w:r>
    </w:p>
    <w:p w14:paraId="57DF93A9" w14:textId="77777777" w:rsidR="003D79B3" w:rsidRPr="00EA5FA7" w:rsidRDefault="003D79B3" w:rsidP="003D79B3">
      <w:pPr>
        <w:pStyle w:val="PL"/>
        <w:rPr>
          <w:noProof w:val="0"/>
          <w:snapToGrid w:val="0"/>
        </w:rPr>
      </w:pPr>
      <w:r w:rsidRPr="00EA5FA7">
        <w:rPr>
          <w:noProof w:val="0"/>
          <w:snapToGrid w:val="0"/>
        </w:rPr>
        <w:tab/>
        <w:t>ProtocolIE-Container{},</w:t>
      </w:r>
    </w:p>
    <w:p w14:paraId="37309775" w14:textId="77777777" w:rsidR="003D79B3" w:rsidRPr="00EA5FA7" w:rsidRDefault="003D79B3" w:rsidP="003D79B3">
      <w:pPr>
        <w:pStyle w:val="PL"/>
        <w:rPr>
          <w:noProof w:val="0"/>
          <w:snapToGrid w:val="0"/>
        </w:rPr>
      </w:pPr>
      <w:r w:rsidRPr="00EA5FA7">
        <w:rPr>
          <w:noProof w:val="0"/>
          <w:snapToGrid w:val="0"/>
        </w:rPr>
        <w:tab/>
        <w:t>ProtocolIE-ContainerPair{},</w:t>
      </w:r>
    </w:p>
    <w:p w14:paraId="5E2F2DE8" w14:textId="77777777" w:rsidR="003D79B3" w:rsidRPr="00EA5FA7" w:rsidRDefault="003D79B3" w:rsidP="003D79B3">
      <w:pPr>
        <w:pStyle w:val="PL"/>
        <w:rPr>
          <w:noProof w:val="0"/>
          <w:snapToGrid w:val="0"/>
        </w:rPr>
      </w:pPr>
      <w:r w:rsidRPr="00EA5FA7">
        <w:rPr>
          <w:noProof w:val="0"/>
          <w:snapToGrid w:val="0"/>
        </w:rPr>
        <w:tab/>
        <w:t>ProtocolIE-SingleContainer{},</w:t>
      </w:r>
    </w:p>
    <w:p w14:paraId="53010548" w14:textId="77777777" w:rsidR="003D79B3" w:rsidRPr="00EA5FA7" w:rsidRDefault="003D79B3" w:rsidP="003D79B3">
      <w:pPr>
        <w:pStyle w:val="PL"/>
        <w:rPr>
          <w:noProof w:val="0"/>
          <w:snapToGrid w:val="0"/>
        </w:rPr>
      </w:pPr>
      <w:r w:rsidRPr="00EA5FA7">
        <w:rPr>
          <w:noProof w:val="0"/>
          <w:snapToGrid w:val="0"/>
        </w:rPr>
        <w:tab/>
        <w:t>F1AP-PRIVATE-IES,</w:t>
      </w:r>
    </w:p>
    <w:p w14:paraId="6934797D" w14:textId="77777777" w:rsidR="003D79B3" w:rsidRPr="00EA5FA7" w:rsidRDefault="003D79B3" w:rsidP="003D79B3">
      <w:pPr>
        <w:pStyle w:val="PL"/>
        <w:rPr>
          <w:noProof w:val="0"/>
          <w:snapToGrid w:val="0"/>
        </w:rPr>
      </w:pPr>
      <w:r w:rsidRPr="00EA5FA7">
        <w:rPr>
          <w:noProof w:val="0"/>
          <w:snapToGrid w:val="0"/>
        </w:rPr>
        <w:tab/>
        <w:t>F1AP-PROTOCOL-EXTENSION,</w:t>
      </w:r>
    </w:p>
    <w:p w14:paraId="1D25A48D" w14:textId="77777777" w:rsidR="003D79B3" w:rsidRPr="00EA5FA7" w:rsidRDefault="003D79B3" w:rsidP="003D79B3">
      <w:pPr>
        <w:pStyle w:val="PL"/>
        <w:rPr>
          <w:noProof w:val="0"/>
          <w:snapToGrid w:val="0"/>
        </w:rPr>
      </w:pPr>
      <w:r w:rsidRPr="00EA5FA7">
        <w:rPr>
          <w:noProof w:val="0"/>
          <w:snapToGrid w:val="0"/>
        </w:rPr>
        <w:tab/>
        <w:t>F1AP-PROTOCOL-IES,</w:t>
      </w:r>
    </w:p>
    <w:p w14:paraId="48267D87" w14:textId="77777777" w:rsidR="003D79B3" w:rsidRPr="00EA5FA7" w:rsidRDefault="003D79B3" w:rsidP="003D79B3">
      <w:pPr>
        <w:pStyle w:val="PL"/>
        <w:rPr>
          <w:noProof w:val="0"/>
          <w:snapToGrid w:val="0"/>
        </w:rPr>
      </w:pPr>
      <w:r w:rsidRPr="00EA5FA7">
        <w:rPr>
          <w:noProof w:val="0"/>
          <w:snapToGrid w:val="0"/>
        </w:rPr>
        <w:tab/>
        <w:t>F1AP-PROTOCOL-IES-PAIR</w:t>
      </w:r>
    </w:p>
    <w:p w14:paraId="07AA88C0" w14:textId="77777777" w:rsidR="003D79B3" w:rsidRPr="00EA5FA7" w:rsidRDefault="003D79B3" w:rsidP="003D79B3">
      <w:pPr>
        <w:pStyle w:val="PL"/>
        <w:rPr>
          <w:noProof w:val="0"/>
          <w:snapToGrid w:val="0"/>
        </w:rPr>
      </w:pPr>
    </w:p>
    <w:p w14:paraId="344CE606" w14:textId="77777777" w:rsidR="003D79B3" w:rsidRPr="00EA5FA7" w:rsidRDefault="003D79B3" w:rsidP="003D79B3">
      <w:pPr>
        <w:pStyle w:val="PL"/>
        <w:rPr>
          <w:noProof w:val="0"/>
          <w:snapToGrid w:val="0"/>
        </w:rPr>
      </w:pPr>
      <w:r w:rsidRPr="00EA5FA7">
        <w:rPr>
          <w:noProof w:val="0"/>
          <w:snapToGrid w:val="0"/>
        </w:rPr>
        <w:t>FROM F1AP-Containers</w:t>
      </w:r>
    </w:p>
    <w:p w14:paraId="05213778" w14:textId="77777777" w:rsidR="003D79B3" w:rsidRPr="00EA5FA7" w:rsidRDefault="003D79B3" w:rsidP="003D79B3">
      <w:pPr>
        <w:pStyle w:val="PL"/>
        <w:rPr>
          <w:noProof w:val="0"/>
          <w:snapToGrid w:val="0"/>
        </w:rPr>
      </w:pPr>
    </w:p>
    <w:p w14:paraId="6659AE6A" w14:textId="77777777" w:rsidR="003D79B3" w:rsidRPr="00EA5FA7" w:rsidRDefault="003D79B3" w:rsidP="003D79B3">
      <w:pPr>
        <w:pStyle w:val="PL"/>
        <w:rPr>
          <w:snapToGrid w:val="0"/>
          <w:lang w:eastAsia="en-US"/>
        </w:rPr>
      </w:pPr>
      <w:r w:rsidRPr="00EA5FA7">
        <w:rPr>
          <w:snapToGrid w:val="0"/>
          <w:lang w:eastAsia="en-US"/>
        </w:rPr>
        <w:tab/>
        <w:t>id-Candidate-SpCell-Item,</w:t>
      </w:r>
    </w:p>
    <w:p w14:paraId="1984FEB6" w14:textId="77777777" w:rsidR="003D79B3" w:rsidRPr="00EA5FA7" w:rsidRDefault="003D79B3" w:rsidP="003D79B3">
      <w:pPr>
        <w:pStyle w:val="PL"/>
        <w:rPr>
          <w:snapToGrid w:val="0"/>
          <w:lang w:eastAsia="en-US"/>
        </w:rPr>
      </w:pPr>
      <w:r w:rsidRPr="00EA5FA7">
        <w:rPr>
          <w:snapToGrid w:val="0"/>
          <w:lang w:eastAsia="en-US"/>
        </w:rPr>
        <w:tab/>
        <w:t>id-Candidate-SpCell-List,</w:t>
      </w:r>
    </w:p>
    <w:p w14:paraId="1E2C5CAB" w14:textId="77777777" w:rsidR="003D79B3" w:rsidRPr="00EA5FA7" w:rsidRDefault="003D79B3" w:rsidP="003D79B3">
      <w:pPr>
        <w:pStyle w:val="PL"/>
        <w:rPr>
          <w:snapToGrid w:val="0"/>
          <w:lang w:eastAsia="en-US"/>
        </w:rPr>
      </w:pPr>
      <w:r w:rsidRPr="00EA5FA7">
        <w:rPr>
          <w:snapToGrid w:val="0"/>
          <w:lang w:eastAsia="en-US"/>
        </w:rPr>
        <w:tab/>
        <w:t>id-Cause,</w:t>
      </w:r>
    </w:p>
    <w:p w14:paraId="26EBC9B7" w14:textId="77777777" w:rsidR="003D79B3" w:rsidRPr="00EA5FA7" w:rsidRDefault="003D79B3" w:rsidP="003D79B3">
      <w:pPr>
        <w:pStyle w:val="PL"/>
        <w:rPr>
          <w:snapToGrid w:val="0"/>
          <w:lang w:eastAsia="en-US"/>
        </w:rPr>
      </w:pPr>
      <w:r w:rsidRPr="00EA5FA7">
        <w:rPr>
          <w:snapToGrid w:val="0"/>
          <w:lang w:eastAsia="en-US"/>
        </w:rPr>
        <w:tab/>
        <w:t>id-Cancel-all-Warning-Messages-Indicator,</w:t>
      </w:r>
    </w:p>
    <w:p w14:paraId="3EA630CC" w14:textId="77777777" w:rsidR="003D79B3" w:rsidRPr="00EA5FA7" w:rsidRDefault="003D79B3" w:rsidP="003D79B3">
      <w:pPr>
        <w:pStyle w:val="PL"/>
        <w:rPr>
          <w:snapToGrid w:val="0"/>
          <w:lang w:eastAsia="en-US"/>
        </w:rPr>
      </w:pPr>
      <w:r w:rsidRPr="00EA5FA7">
        <w:rPr>
          <w:snapToGrid w:val="0"/>
          <w:lang w:eastAsia="en-US"/>
        </w:rPr>
        <w:tab/>
        <w:t>id-Cells-Failed-to-be-Activated-List,</w:t>
      </w:r>
    </w:p>
    <w:p w14:paraId="08AAC83F" w14:textId="77777777" w:rsidR="003D79B3" w:rsidRPr="00EA5FA7" w:rsidRDefault="003D79B3" w:rsidP="003D79B3">
      <w:pPr>
        <w:pStyle w:val="PL"/>
        <w:rPr>
          <w:snapToGrid w:val="0"/>
        </w:rPr>
      </w:pPr>
      <w:r w:rsidRPr="00EA5FA7">
        <w:rPr>
          <w:snapToGrid w:val="0"/>
          <w:lang w:eastAsia="en-US"/>
        </w:rPr>
        <w:tab/>
        <w:t>id-Cells-Failed-to-be-Activated-List-Item,</w:t>
      </w:r>
      <w:r w:rsidRPr="00EA5FA7">
        <w:rPr>
          <w:snapToGrid w:val="0"/>
        </w:rPr>
        <w:t xml:space="preserve"> </w:t>
      </w:r>
    </w:p>
    <w:p w14:paraId="1AD0CCF7" w14:textId="77777777" w:rsidR="003D79B3" w:rsidRPr="00EA5FA7" w:rsidRDefault="003D79B3" w:rsidP="003D79B3">
      <w:pPr>
        <w:pStyle w:val="PL"/>
        <w:rPr>
          <w:snapToGrid w:val="0"/>
        </w:rPr>
      </w:pPr>
      <w:r w:rsidRPr="00EA5FA7">
        <w:rPr>
          <w:snapToGrid w:val="0"/>
        </w:rPr>
        <w:tab/>
        <w:t>id-Cells-Status-Item,</w:t>
      </w:r>
    </w:p>
    <w:p w14:paraId="5753DC6C" w14:textId="77777777" w:rsidR="003D79B3" w:rsidRPr="00EA5FA7" w:rsidRDefault="003D79B3" w:rsidP="003D79B3">
      <w:pPr>
        <w:pStyle w:val="PL"/>
        <w:rPr>
          <w:snapToGrid w:val="0"/>
          <w:lang w:eastAsia="en-US"/>
        </w:rPr>
      </w:pPr>
      <w:r w:rsidRPr="00EA5FA7">
        <w:rPr>
          <w:snapToGrid w:val="0"/>
        </w:rPr>
        <w:tab/>
        <w:t>id-Cells-Status-List,</w:t>
      </w:r>
    </w:p>
    <w:p w14:paraId="473BFA05" w14:textId="77777777" w:rsidR="003D79B3" w:rsidRPr="00EA5FA7" w:rsidRDefault="003D79B3" w:rsidP="003D79B3">
      <w:pPr>
        <w:pStyle w:val="PL"/>
        <w:rPr>
          <w:snapToGrid w:val="0"/>
          <w:lang w:eastAsia="en-US"/>
        </w:rPr>
      </w:pPr>
      <w:r w:rsidRPr="00EA5FA7">
        <w:rPr>
          <w:snapToGrid w:val="0"/>
          <w:lang w:eastAsia="en-US"/>
        </w:rPr>
        <w:tab/>
        <w:t>id-Cells-to-be-Activated-List,</w:t>
      </w:r>
    </w:p>
    <w:p w14:paraId="62F36309" w14:textId="77777777" w:rsidR="003D79B3" w:rsidRPr="00EA5FA7" w:rsidRDefault="003D79B3" w:rsidP="003D79B3">
      <w:pPr>
        <w:pStyle w:val="PL"/>
        <w:rPr>
          <w:snapToGrid w:val="0"/>
          <w:lang w:eastAsia="en-US"/>
        </w:rPr>
      </w:pPr>
      <w:r w:rsidRPr="00EA5FA7">
        <w:rPr>
          <w:snapToGrid w:val="0"/>
          <w:lang w:eastAsia="en-US"/>
        </w:rPr>
        <w:tab/>
        <w:t>id-Cells-to-be-Activated-List-Item,</w:t>
      </w:r>
    </w:p>
    <w:p w14:paraId="2E2B4C94" w14:textId="77777777" w:rsidR="003D79B3" w:rsidRPr="00EA5FA7" w:rsidRDefault="003D79B3" w:rsidP="003D79B3">
      <w:pPr>
        <w:pStyle w:val="PL"/>
        <w:rPr>
          <w:snapToGrid w:val="0"/>
          <w:lang w:eastAsia="en-US"/>
        </w:rPr>
      </w:pPr>
      <w:r w:rsidRPr="00EA5FA7">
        <w:rPr>
          <w:snapToGrid w:val="0"/>
          <w:lang w:eastAsia="en-US"/>
        </w:rPr>
        <w:tab/>
        <w:t>id-Cells-to-be-Deactivated-List,</w:t>
      </w:r>
    </w:p>
    <w:p w14:paraId="4E258A5A" w14:textId="77777777" w:rsidR="003D79B3" w:rsidRPr="00EA5FA7" w:rsidRDefault="003D79B3" w:rsidP="003D79B3">
      <w:pPr>
        <w:pStyle w:val="PL"/>
        <w:rPr>
          <w:snapToGrid w:val="0"/>
          <w:lang w:eastAsia="en-US"/>
        </w:rPr>
      </w:pPr>
      <w:r w:rsidRPr="00EA5FA7">
        <w:rPr>
          <w:snapToGrid w:val="0"/>
          <w:lang w:eastAsia="en-US"/>
        </w:rPr>
        <w:tab/>
        <w:t>id-Cells-to-be-Deactivated-List-Item,</w:t>
      </w:r>
    </w:p>
    <w:p w14:paraId="11398E91" w14:textId="77777777" w:rsidR="003D79B3" w:rsidRPr="00EA5FA7" w:rsidRDefault="003D79B3" w:rsidP="003D79B3">
      <w:pPr>
        <w:pStyle w:val="PL"/>
        <w:rPr>
          <w:snapToGrid w:val="0"/>
          <w:lang w:eastAsia="en-US"/>
        </w:rPr>
      </w:pPr>
      <w:r w:rsidRPr="00EA5FA7">
        <w:rPr>
          <w:snapToGrid w:val="0"/>
          <w:lang w:eastAsia="en-US"/>
        </w:rPr>
        <w:tab/>
        <w:t>id-ConfirmedUEID,</w:t>
      </w:r>
    </w:p>
    <w:p w14:paraId="681F0B6B" w14:textId="77777777" w:rsidR="003D79B3" w:rsidRPr="00EA5FA7" w:rsidRDefault="003D79B3" w:rsidP="003D79B3">
      <w:pPr>
        <w:pStyle w:val="PL"/>
        <w:rPr>
          <w:snapToGrid w:val="0"/>
          <w:lang w:eastAsia="en-US"/>
        </w:rPr>
      </w:pPr>
      <w:r w:rsidRPr="00EA5FA7">
        <w:rPr>
          <w:snapToGrid w:val="0"/>
          <w:lang w:eastAsia="en-US"/>
        </w:rPr>
        <w:tab/>
        <w:t>id-CriticalityDiagnostics,</w:t>
      </w:r>
    </w:p>
    <w:p w14:paraId="0A05F14C" w14:textId="77777777" w:rsidR="003D79B3" w:rsidRPr="00EA5FA7" w:rsidRDefault="003D79B3" w:rsidP="003D79B3">
      <w:pPr>
        <w:pStyle w:val="PL"/>
        <w:rPr>
          <w:snapToGrid w:val="0"/>
          <w:lang w:eastAsia="en-US"/>
        </w:rPr>
      </w:pPr>
      <w:r w:rsidRPr="00EA5FA7">
        <w:rPr>
          <w:snapToGrid w:val="0"/>
          <w:lang w:eastAsia="en-US"/>
        </w:rPr>
        <w:tab/>
        <w:t>id-C-RNTI,</w:t>
      </w:r>
    </w:p>
    <w:p w14:paraId="2106B9E4" w14:textId="77777777" w:rsidR="003D79B3" w:rsidRPr="00EA5FA7" w:rsidRDefault="003D79B3" w:rsidP="003D79B3">
      <w:pPr>
        <w:pStyle w:val="PL"/>
        <w:rPr>
          <w:snapToGrid w:val="0"/>
          <w:lang w:eastAsia="en-US"/>
        </w:rPr>
      </w:pPr>
      <w:r w:rsidRPr="00EA5FA7">
        <w:rPr>
          <w:snapToGrid w:val="0"/>
          <w:lang w:eastAsia="en-US"/>
        </w:rPr>
        <w:tab/>
        <w:t>id-CUtoDURRCInformation,</w:t>
      </w:r>
    </w:p>
    <w:p w14:paraId="1A162C08" w14:textId="77777777" w:rsidR="003D79B3" w:rsidRPr="00EA5FA7" w:rsidRDefault="003D79B3" w:rsidP="003D79B3">
      <w:pPr>
        <w:pStyle w:val="PL"/>
        <w:rPr>
          <w:snapToGrid w:val="0"/>
          <w:lang w:eastAsia="en-US"/>
        </w:rPr>
      </w:pPr>
      <w:r w:rsidRPr="00EA5FA7">
        <w:rPr>
          <w:snapToGrid w:val="0"/>
          <w:lang w:eastAsia="en-US"/>
        </w:rPr>
        <w:tab/>
        <w:t>id-DRB-Activity-Item,</w:t>
      </w:r>
    </w:p>
    <w:p w14:paraId="5FA3FE54" w14:textId="77777777" w:rsidR="003D79B3" w:rsidRPr="00EA5FA7" w:rsidRDefault="003D79B3" w:rsidP="003D79B3">
      <w:pPr>
        <w:pStyle w:val="PL"/>
        <w:rPr>
          <w:snapToGrid w:val="0"/>
          <w:lang w:eastAsia="en-US"/>
        </w:rPr>
      </w:pPr>
      <w:r w:rsidRPr="00EA5FA7">
        <w:rPr>
          <w:snapToGrid w:val="0"/>
          <w:lang w:eastAsia="en-US"/>
        </w:rPr>
        <w:tab/>
        <w:t>id-DRB-Activity-List,</w:t>
      </w:r>
    </w:p>
    <w:p w14:paraId="3160CB09" w14:textId="77777777" w:rsidR="003D79B3" w:rsidRPr="00EA5FA7" w:rsidRDefault="003D79B3" w:rsidP="003D79B3">
      <w:pPr>
        <w:pStyle w:val="PL"/>
        <w:rPr>
          <w:snapToGrid w:val="0"/>
          <w:lang w:eastAsia="en-US"/>
        </w:rPr>
      </w:pPr>
      <w:r w:rsidRPr="00EA5FA7">
        <w:rPr>
          <w:snapToGrid w:val="0"/>
          <w:lang w:eastAsia="en-US"/>
        </w:rPr>
        <w:tab/>
        <w:t>id-DRBs-FailedToBeModified-Item,</w:t>
      </w:r>
    </w:p>
    <w:p w14:paraId="6959EF09" w14:textId="77777777" w:rsidR="003D79B3" w:rsidRPr="00EA5FA7" w:rsidRDefault="003D79B3" w:rsidP="003D79B3">
      <w:pPr>
        <w:pStyle w:val="PL"/>
        <w:rPr>
          <w:snapToGrid w:val="0"/>
          <w:lang w:eastAsia="en-US"/>
        </w:rPr>
      </w:pPr>
      <w:r w:rsidRPr="00EA5FA7">
        <w:rPr>
          <w:snapToGrid w:val="0"/>
          <w:lang w:eastAsia="en-US"/>
        </w:rPr>
        <w:tab/>
        <w:t>id-DRBs-FailedToBeModified-List,</w:t>
      </w:r>
    </w:p>
    <w:p w14:paraId="3A341326" w14:textId="77777777" w:rsidR="003D79B3" w:rsidRPr="00EA5FA7" w:rsidRDefault="003D79B3" w:rsidP="003D79B3">
      <w:pPr>
        <w:pStyle w:val="PL"/>
        <w:rPr>
          <w:snapToGrid w:val="0"/>
          <w:lang w:eastAsia="en-US"/>
        </w:rPr>
      </w:pPr>
      <w:r w:rsidRPr="00EA5FA7">
        <w:rPr>
          <w:snapToGrid w:val="0"/>
          <w:lang w:eastAsia="en-US"/>
        </w:rPr>
        <w:tab/>
        <w:t>id-DRBs-FailedToBeSetup-Item,</w:t>
      </w:r>
    </w:p>
    <w:p w14:paraId="7ACF5B56" w14:textId="77777777" w:rsidR="003D79B3" w:rsidRPr="00EA5FA7" w:rsidRDefault="003D79B3" w:rsidP="003D79B3">
      <w:pPr>
        <w:pStyle w:val="PL"/>
        <w:rPr>
          <w:snapToGrid w:val="0"/>
          <w:lang w:eastAsia="en-US"/>
        </w:rPr>
      </w:pPr>
      <w:r w:rsidRPr="00EA5FA7">
        <w:rPr>
          <w:snapToGrid w:val="0"/>
          <w:lang w:eastAsia="en-US"/>
        </w:rPr>
        <w:tab/>
        <w:t>id-DRBs-FailedToBeSetup-List,</w:t>
      </w:r>
    </w:p>
    <w:p w14:paraId="7FEFFDD4" w14:textId="77777777" w:rsidR="003D79B3" w:rsidRPr="00EA5FA7" w:rsidRDefault="003D79B3" w:rsidP="003D79B3">
      <w:pPr>
        <w:pStyle w:val="PL"/>
        <w:rPr>
          <w:snapToGrid w:val="0"/>
          <w:lang w:eastAsia="en-US"/>
        </w:rPr>
      </w:pPr>
      <w:r w:rsidRPr="00EA5FA7">
        <w:rPr>
          <w:snapToGrid w:val="0"/>
          <w:lang w:eastAsia="en-US"/>
        </w:rPr>
        <w:tab/>
        <w:t>id-DRBs-FailedToBeSetupMod-Item,</w:t>
      </w:r>
    </w:p>
    <w:p w14:paraId="34E9BD81" w14:textId="77777777" w:rsidR="003D79B3" w:rsidRPr="00EA5FA7" w:rsidRDefault="003D79B3" w:rsidP="003D79B3">
      <w:pPr>
        <w:pStyle w:val="PL"/>
        <w:rPr>
          <w:snapToGrid w:val="0"/>
          <w:lang w:eastAsia="en-US"/>
        </w:rPr>
      </w:pPr>
      <w:r w:rsidRPr="00EA5FA7">
        <w:rPr>
          <w:snapToGrid w:val="0"/>
          <w:lang w:eastAsia="en-US"/>
        </w:rPr>
        <w:tab/>
        <w:t>id-DRBs-FailedToBeSetupMod-List,</w:t>
      </w:r>
    </w:p>
    <w:p w14:paraId="0617D1B6" w14:textId="77777777" w:rsidR="003D79B3" w:rsidRPr="00EA5FA7" w:rsidRDefault="003D79B3" w:rsidP="003D79B3">
      <w:pPr>
        <w:pStyle w:val="PL"/>
        <w:rPr>
          <w:snapToGrid w:val="0"/>
          <w:lang w:eastAsia="en-US"/>
        </w:rPr>
      </w:pPr>
      <w:r w:rsidRPr="00EA5FA7">
        <w:rPr>
          <w:snapToGrid w:val="0"/>
          <w:lang w:eastAsia="en-US"/>
        </w:rPr>
        <w:tab/>
        <w:t>id-DRBs-ModifiedConf-Item,</w:t>
      </w:r>
    </w:p>
    <w:p w14:paraId="5AD4F068" w14:textId="77777777" w:rsidR="003D79B3" w:rsidRPr="00EA5FA7" w:rsidRDefault="003D79B3" w:rsidP="003D79B3">
      <w:pPr>
        <w:pStyle w:val="PL"/>
        <w:rPr>
          <w:snapToGrid w:val="0"/>
          <w:lang w:eastAsia="en-US"/>
        </w:rPr>
      </w:pPr>
      <w:r w:rsidRPr="00EA5FA7">
        <w:rPr>
          <w:snapToGrid w:val="0"/>
          <w:lang w:eastAsia="en-US"/>
        </w:rPr>
        <w:tab/>
        <w:t>id-DRBs-ModifiedConf-List,</w:t>
      </w:r>
    </w:p>
    <w:p w14:paraId="3617B5F3" w14:textId="77777777" w:rsidR="003D79B3" w:rsidRPr="00EA5FA7" w:rsidRDefault="003D79B3" w:rsidP="003D79B3">
      <w:pPr>
        <w:pStyle w:val="PL"/>
        <w:rPr>
          <w:snapToGrid w:val="0"/>
          <w:lang w:eastAsia="en-US"/>
        </w:rPr>
      </w:pPr>
      <w:r w:rsidRPr="00EA5FA7">
        <w:rPr>
          <w:snapToGrid w:val="0"/>
          <w:lang w:eastAsia="en-US"/>
        </w:rPr>
        <w:tab/>
        <w:t>id-DRBs-Modified-Item,</w:t>
      </w:r>
    </w:p>
    <w:p w14:paraId="46AC01E5" w14:textId="77777777" w:rsidR="003D79B3" w:rsidRPr="00EA5FA7" w:rsidRDefault="003D79B3" w:rsidP="003D79B3">
      <w:pPr>
        <w:pStyle w:val="PL"/>
        <w:rPr>
          <w:snapToGrid w:val="0"/>
          <w:lang w:eastAsia="en-US"/>
        </w:rPr>
      </w:pPr>
      <w:r w:rsidRPr="00EA5FA7">
        <w:rPr>
          <w:snapToGrid w:val="0"/>
          <w:lang w:eastAsia="en-US"/>
        </w:rPr>
        <w:tab/>
        <w:t>id-DRBs-Modified-List,</w:t>
      </w:r>
    </w:p>
    <w:p w14:paraId="4FD18721" w14:textId="77777777" w:rsidR="003D79B3" w:rsidRPr="00EA5FA7" w:rsidRDefault="003D79B3" w:rsidP="003D79B3">
      <w:pPr>
        <w:pStyle w:val="PL"/>
        <w:rPr>
          <w:snapToGrid w:val="0"/>
          <w:lang w:eastAsia="en-US"/>
        </w:rPr>
      </w:pPr>
      <w:r w:rsidRPr="00EA5FA7">
        <w:rPr>
          <w:snapToGrid w:val="0"/>
          <w:lang w:eastAsia="en-US"/>
        </w:rPr>
        <w:tab/>
        <w:t>id-DRB-Notify-Item,</w:t>
      </w:r>
    </w:p>
    <w:p w14:paraId="3439EE22" w14:textId="77777777" w:rsidR="003D79B3" w:rsidRPr="00EA5FA7" w:rsidRDefault="003D79B3" w:rsidP="003D79B3">
      <w:pPr>
        <w:pStyle w:val="PL"/>
        <w:rPr>
          <w:snapToGrid w:val="0"/>
          <w:lang w:eastAsia="en-US"/>
        </w:rPr>
      </w:pPr>
      <w:r w:rsidRPr="00EA5FA7">
        <w:rPr>
          <w:snapToGrid w:val="0"/>
          <w:lang w:eastAsia="en-US"/>
        </w:rPr>
        <w:tab/>
        <w:t>id-DRB-Notify-List,</w:t>
      </w:r>
    </w:p>
    <w:p w14:paraId="2D714C78" w14:textId="77777777" w:rsidR="003D79B3" w:rsidRPr="00EA5FA7" w:rsidRDefault="003D79B3" w:rsidP="003D79B3">
      <w:pPr>
        <w:pStyle w:val="PL"/>
        <w:rPr>
          <w:snapToGrid w:val="0"/>
          <w:lang w:eastAsia="en-US"/>
        </w:rPr>
      </w:pPr>
      <w:r w:rsidRPr="00EA5FA7">
        <w:rPr>
          <w:snapToGrid w:val="0"/>
          <w:lang w:eastAsia="en-US"/>
        </w:rPr>
        <w:tab/>
        <w:t>id-DRBs-Required-ToBeModified-Item,</w:t>
      </w:r>
    </w:p>
    <w:p w14:paraId="6E8F6152" w14:textId="77777777" w:rsidR="003D79B3" w:rsidRPr="00EA5FA7" w:rsidRDefault="003D79B3" w:rsidP="003D79B3">
      <w:pPr>
        <w:pStyle w:val="PL"/>
        <w:rPr>
          <w:snapToGrid w:val="0"/>
          <w:lang w:eastAsia="en-US"/>
        </w:rPr>
      </w:pPr>
      <w:r w:rsidRPr="00EA5FA7">
        <w:rPr>
          <w:snapToGrid w:val="0"/>
          <w:lang w:eastAsia="en-US"/>
        </w:rPr>
        <w:tab/>
        <w:t>id-DRBs-Required-ToBeModified-List,</w:t>
      </w:r>
    </w:p>
    <w:p w14:paraId="0D957CCE" w14:textId="77777777" w:rsidR="003D79B3" w:rsidRPr="00EA5FA7" w:rsidRDefault="003D79B3" w:rsidP="003D79B3">
      <w:pPr>
        <w:pStyle w:val="PL"/>
        <w:rPr>
          <w:snapToGrid w:val="0"/>
          <w:lang w:eastAsia="en-US"/>
        </w:rPr>
      </w:pPr>
      <w:r w:rsidRPr="00EA5FA7">
        <w:rPr>
          <w:snapToGrid w:val="0"/>
          <w:lang w:eastAsia="en-US"/>
        </w:rPr>
        <w:tab/>
        <w:t>id-DRBs-Required-ToBeReleased-Item,</w:t>
      </w:r>
    </w:p>
    <w:p w14:paraId="3AE1A19C" w14:textId="77777777" w:rsidR="003D79B3" w:rsidRPr="00EA5FA7" w:rsidRDefault="003D79B3" w:rsidP="003D79B3">
      <w:pPr>
        <w:pStyle w:val="PL"/>
        <w:rPr>
          <w:snapToGrid w:val="0"/>
          <w:lang w:eastAsia="en-US"/>
        </w:rPr>
      </w:pPr>
      <w:r w:rsidRPr="00EA5FA7">
        <w:rPr>
          <w:snapToGrid w:val="0"/>
          <w:lang w:eastAsia="en-US"/>
        </w:rPr>
        <w:tab/>
        <w:t>id-DRBs-Required-ToBeReleased-List,</w:t>
      </w:r>
    </w:p>
    <w:p w14:paraId="7D01AF0A" w14:textId="77777777" w:rsidR="003D79B3" w:rsidRPr="00EA5FA7" w:rsidRDefault="003D79B3" w:rsidP="003D79B3">
      <w:pPr>
        <w:pStyle w:val="PL"/>
        <w:rPr>
          <w:snapToGrid w:val="0"/>
          <w:lang w:eastAsia="en-US"/>
        </w:rPr>
      </w:pPr>
      <w:r w:rsidRPr="00EA5FA7">
        <w:rPr>
          <w:snapToGrid w:val="0"/>
          <w:lang w:eastAsia="en-US"/>
        </w:rPr>
        <w:tab/>
        <w:t>id-DRBs-Setup-Item,</w:t>
      </w:r>
    </w:p>
    <w:p w14:paraId="44A51CE0" w14:textId="77777777" w:rsidR="003D79B3" w:rsidRPr="00EA5FA7" w:rsidRDefault="003D79B3" w:rsidP="003D79B3">
      <w:pPr>
        <w:pStyle w:val="PL"/>
        <w:rPr>
          <w:snapToGrid w:val="0"/>
          <w:lang w:eastAsia="en-US"/>
        </w:rPr>
      </w:pPr>
      <w:r w:rsidRPr="00EA5FA7">
        <w:rPr>
          <w:snapToGrid w:val="0"/>
          <w:lang w:eastAsia="en-US"/>
        </w:rPr>
        <w:tab/>
        <w:t>id-DRBs-Setup-List,</w:t>
      </w:r>
    </w:p>
    <w:p w14:paraId="0D519C2A" w14:textId="77777777" w:rsidR="003D79B3" w:rsidRPr="00EA5FA7" w:rsidRDefault="003D79B3" w:rsidP="003D79B3">
      <w:pPr>
        <w:pStyle w:val="PL"/>
        <w:rPr>
          <w:snapToGrid w:val="0"/>
          <w:lang w:eastAsia="en-US"/>
        </w:rPr>
      </w:pPr>
      <w:r w:rsidRPr="00EA5FA7">
        <w:rPr>
          <w:snapToGrid w:val="0"/>
          <w:lang w:eastAsia="en-US"/>
        </w:rPr>
        <w:tab/>
        <w:t>id-DRBs-SetupMod-Item,</w:t>
      </w:r>
    </w:p>
    <w:p w14:paraId="0EE0A21F" w14:textId="77777777" w:rsidR="003D79B3" w:rsidRPr="00EA5FA7" w:rsidRDefault="003D79B3" w:rsidP="003D79B3">
      <w:pPr>
        <w:pStyle w:val="PL"/>
        <w:rPr>
          <w:snapToGrid w:val="0"/>
          <w:lang w:eastAsia="en-US"/>
        </w:rPr>
      </w:pPr>
      <w:r w:rsidRPr="00EA5FA7">
        <w:rPr>
          <w:snapToGrid w:val="0"/>
          <w:lang w:eastAsia="en-US"/>
        </w:rPr>
        <w:tab/>
        <w:t>id-DRBs-SetupMod-List,</w:t>
      </w:r>
    </w:p>
    <w:p w14:paraId="5AB82ED7" w14:textId="77777777" w:rsidR="003D79B3" w:rsidRPr="00EA5FA7" w:rsidRDefault="003D79B3" w:rsidP="003D79B3">
      <w:pPr>
        <w:pStyle w:val="PL"/>
        <w:rPr>
          <w:snapToGrid w:val="0"/>
          <w:lang w:eastAsia="en-US"/>
        </w:rPr>
      </w:pPr>
      <w:r w:rsidRPr="00EA5FA7">
        <w:rPr>
          <w:snapToGrid w:val="0"/>
          <w:lang w:eastAsia="en-US"/>
        </w:rPr>
        <w:tab/>
        <w:t>id-DRBs-ToBeModified-Item,</w:t>
      </w:r>
    </w:p>
    <w:p w14:paraId="66E9D50E" w14:textId="77777777" w:rsidR="003D79B3" w:rsidRPr="00EA5FA7" w:rsidRDefault="003D79B3" w:rsidP="003D79B3">
      <w:pPr>
        <w:pStyle w:val="PL"/>
        <w:rPr>
          <w:snapToGrid w:val="0"/>
          <w:lang w:eastAsia="en-US"/>
        </w:rPr>
      </w:pPr>
      <w:r w:rsidRPr="00EA5FA7">
        <w:rPr>
          <w:snapToGrid w:val="0"/>
          <w:lang w:eastAsia="en-US"/>
        </w:rPr>
        <w:tab/>
        <w:t>id-DRBs-ToBeModified-List,</w:t>
      </w:r>
    </w:p>
    <w:p w14:paraId="339F69F4" w14:textId="77777777" w:rsidR="003D79B3" w:rsidRPr="00EA5FA7" w:rsidRDefault="003D79B3" w:rsidP="003D79B3">
      <w:pPr>
        <w:pStyle w:val="PL"/>
        <w:rPr>
          <w:snapToGrid w:val="0"/>
          <w:lang w:eastAsia="en-US"/>
        </w:rPr>
      </w:pPr>
      <w:r w:rsidRPr="00EA5FA7">
        <w:rPr>
          <w:snapToGrid w:val="0"/>
          <w:lang w:eastAsia="en-US"/>
        </w:rPr>
        <w:tab/>
        <w:t>id-DRBs-ToBeReleased-Item,</w:t>
      </w:r>
    </w:p>
    <w:p w14:paraId="05B096C0" w14:textId="77777777" w:rsidR="003D79B3" w:rsidRPr="00EA5FA7" w:rsidRDefault="003D79B3" w:rsidP="003D79B3">
      <w:pPr>
        <w:pStyle w:val="PL"/>
        <w:rPr>
          <w:snapToGrid w:val="0"/>
          <w:lang w:eastAsia="en-US"/>
        </w:rPr>
      </w:pPr>
      <w:r w:rsidRPr="00EA5FA7">
        <w:rPr>
          <w:snapToGrid w:val="0"/>
          <w:lang w:eastAsia="en-US"/>
        </w:rPr>
        <w:tab/>
        <w:t>id-DRBs-ToBeReleased-List,</w:t>
      </w:r>
    </w:p>
    <w:p w14:paraId="629406CF" w14:textId="77777777" w:rsidR="003D79B3" w:rsidRPr="00EA5FA7" w:rsidRDefault="003D79B3" w:rsidP="003D79B3">
      <w:pPr>
        <w:pStyle w:val="PL"/>
        <w:rPr>
          <w:snapToGrid w:val="0"/>
          <w:lang w:eastAsia="en-US"/>
        </w:rPr>
      </w:pPr>
      <w:r w:rsidRPr="00EA5FA7">
        <w:rPr>
          <w:snapToGrid w:val="0"/>
          <w:lang w:eastAsia="en-US"/>
        </w:rPr>
        <w:tab/>
        <w:t>id-DRBs-ToBeSetup-Item,</w:t>
      </w:r>
    </w:p>
    <w:p w14:paraId="63D622D7" w14:textId="77777777" w:rsidR="003D79B3" w:rsidRPr="00EA5FA7" w:rsidRDefault="003D79B3" w:rsidP="003D79B3">
      <w:pPr>
        <w:pStyle w:val="PL"/>
        <w:rPr>
          <w:snapToGrid w:val="0"/>
          <w:lang w:eastAsia="en-US"/>
        </w:rPr>
      </w:pPr>
      <w:r w:rsidRPr="00EA5FA7">
        <w:rPr>
          <w:snapToGrid w:val="0"/>
          <w:lang w:eastAsia="en-US"/>
        </w:rPr>
        <w:tab/>
        <w:t>id-DRBs-ToBeSetup-List,</w:t>
      </w:r>
    </w:p>
    <w:p w14:paraId="290384AC" w14:textId="77777777" w:rsidR="003D79B3" w:rsidRPr="00EA5FA7" w:rsidRDefault="003D79B3" w:rsidP="003D79B3">
      <w:pPr>
        <w:pStyle w:val="PL"/>
        <w:rPr>
          <w:snapToGrid w:val="0"/>
          <w:lang w:eastAsia="en-US"/>
        </w:rPr>
      </w:pPr>
      <w:r w:rsidRPr="00EA5FA7">
        <w:rPr>
          <w:snapToGrid w:val="0"/>
          <w:lang w:eastAsia="en-US"/>
        </w:rPr>
        <w:tab/>
        <w:t>id-DRBs-ToBeSetupMod-Item,</w:t>
      </w:r>
    </w:p>
    <w:p w14:paraId="070589EA" w14:textId="77777777" w:rsidR="003D79B3" w:rsidRPr="00EA5FA7" w:rsidRDefault="003D79B3" w:rsidP="003D79B3">
      <w:pPr>
        <w:pStyle w:val="PL"/>
        <w:rPr>
          <w:snapToGrid w:val="0"/>
          <w:lang w:eastAsia="en-US"/>
        </w:rPr>
      </w:pPr>
      <w:r w:rsidRPr="00EA5FA7">
        <w:rPr>
          <w:snapToGrid w:val="0"/>
          <w:lang w:eastAsia="en-US"/>
        </w:rPr>
        <w:tab/>
        <w:t>id-DRBs-ToBeSetupMod-List,</w:t>
      </w:r>
    </w:p>
    <w:p w14:paraId="7A8877CC" w14:textId="77777777" w:rsidR="003D79B3" w:rsidRPr="00EA5FA7" w:rsidRDefault="003D79B3" w:rsidP="003D79B3">
      <w:pPr>
        <w:pStyle w:val="PL"/>
        <w:rPr>
          <w:snapToGrid w:val="0"/>
          <w:lang w:eastAsia="en-US"/>
        </w:rPr>
      </w:pPr>
      <w:r w:rsidRPr="00EA5FA7">
        <w:rPr>
          <w:snapToGrid w:val="0"/>
          <w:lang w:eastAsia="en-US"/>
        </w:rPr>
        <w:tab/>
        <w:t>id-DRXCycle,</w:t>
      </w:r>
    </w:p>
    <w:p w14:paraId="6068CA3D" w14:textId="77777777" w:rsidR="003D79B3" w:rsidRPr="00EA5FA7" w:rsidRDefault="003D79B3" w:rsidP="003D79B3">
      <w:pPr>
        <w:pStyle w:val="PL"/>
        <w:rPr>
          <w:snapToGrid w:val="0"/>
          <w:lang w:eastAsia="en-US"/>
        </w:rPr>
      </w:pPr>
      <w:r w:rsidRPr="00EA5FA7">
        <w:rPr>
          <w:snapToGrid w:val="0"/>
          <w:lang w:eastAsia="en-US"/>
        </w:rPr>
        <w:tab/>
        <w:t>id-DUtoCURRCInformation,</w:t>
      </w:r>
    </w:p>
    <w:p w14:paraId="2F236D30" w14:textId="77777777" w:rsidR="003D79B3" w:rsidRPr="00EA5FA7" w:rsidRDefault="003D79B3" w:rsidP="003D79B3">
      <w:pPr>
        <w:pStyle w:val="PL"/>
        <w:rPr>
          <w:snapToGrid w:val="0"/>
          <w:lang w:eastAsia="en-US"/>
        </w:rPr>
      </w:pPr>
      <w:r w:rsidRPr="00EA5FA7">
        <w:rPr>
          <w:snapToGrid w:val="0"/>
          <w:lang w:eastAsia="en-US"/>
        </w:rPr>
        <w:tab/>
        <w:t>id-ExecuteDuplication,</w:t>
      </w:r>
    </w:p>
    <w:p w14:paraId="7D209AE8" w14:textId="77777777" w:rsidR="003D79B3" w:rsidRPr="00EA5FA7" w:rsidRDefault="003D79B3" w:rsidP="003D79B3">
      <w:pPr>
        <w:pStyle w:val="PL"/>
        <w:rPr>
          <w:snapToGrid w:val="0"/>
          <w:lang w:eastAsia="en-US"/>
        </w:rPr>
      </w:pPr>
      <w:r w:rsidRPr="00EA5FA7">
        <w:rPr>
          <w:snapToGrid w:val="0"/>
          <w:lang w:eastAsia="en-US"/>
        </w:rPr>
        <w:tab/>
        <w:t>id-FullConfiguration,</w:t>
      </w:r>
    </w:p>
    <w:p w14:paraId="66E3B9A1" w14:textId="77777777" w:rsidR="003D79B3" w:rsidRPr="00EA5FA7" w:rsidRDefault="003D79B3" w:rsidP="003D79B3">
      <w:pPr>
        <w:pStyle w:val="PL"/>
        <w:rPr>
          <w:snapToGrid w:val="0"/>
          <w:lang w:eastAsia="en-US"/>
        </w:rPr>
      </w:pPr>
      <w:r w:rsidRPr="00EA5FA7">
        <w:rPr>
          <w:snapToGrid w:val="0"/>
          <w:lang w:eastAsia="en-US"/>
        </w:rPr>
        <w:tab/>
        <w:t>id-gNB-CU-UE-F1AP-ID,</w:t>
      </w:r>
    </w:p>
    <w:p w14:paraId="49553F5D" w14:textId="77777777" w:rsidR="003D79B3" w:rsidRPr="00EA5FA7" w:rsidRDefault="003D79B3" w:rsidP="003D79B3">
      <w:pPr>
        <w:pStyle w:val="PL"/>
      </w:pPr>
      <w:r w:rsidRPr="00EA5FA7">
        <w:rPr>
          <w:snapToGrid w:val="0"/>
          <w:lang w:eastAsia="en-US"/>
        </w:rPr>
        <w:tab/>
      </w:r>
      <w:r w:rsidRPr="00EA5FA7">
        <w:t>id-gNB-DU-UE-F1AP-ID,</w:t>
      </w:r>
    </w:p>
    <w:p w14:paraId="666C9F82" w14:textId="77777777" w:rsidR="003D79B3" w:rsidRPr="00EA5FA7" w:rsidRDefault="003D79B3" w:rsidP="003D79B3">
      <w:pPr>
        <w:pStyle w:val="PL"/>
      </w:pPr>
      <w:r w:rsidRPr="00EA5FA7">
        <w:tab/>
        <w:t>id-gNB-DU-ID,</w:t>
      </w:r>
    </w:p>
    <w:p w14:paraId="70303E6D" w14:textId="77777777" w:rsidR="003D79B3" w:rsidRPr="00EA5FA7" w:rsidRDefault="003D79B3" w:rsidP="003D79B3">
      <w:pPr>
        <w:pStyle w:val="PL"/>
      </w:pPr>
      <w:r w:rsidRPr="00EA5FA7">
        <w:tab/>
        <w:t>id-GNB-DU-Served-Cells-Item,</w:t>
      </w:r>
    </w:p>
    <w:p w14:paraId="05D7D3A3" w14:textId="77777777" w:rsidR="003D79B3" w:rsidRPr="00EA5FA7" w:rsidRDefault="003D79B3" w:rsidP="003D79B3">
      <w:pPr>
        <w:pStyle w:val="PL"/>
      </w:pPr>
      <w:r w:rsidRPr="00EA5FA7">
        <w:tab/>
        <w:t xml:space="preserve">id-gNB-DU-Served-Cells-List, </w:t>
      </w:r>
    </w:p>
    <w:p w14:paraId="43DEC764" w14:textId="77777777" w:rsidR="003D79B3" w:rsidRPr="00EA5FA7" w:rsidRDefault="003D79B3" w:rsidP="003D79B3">
      <w:pPr>
        <w:pStyle w:val="PL"/>
      </w:pPr>
      <w:r w:rsidRPr="00EA5FA7">
        <w:tab/>
        <w:t>id-gNB-CU-Name,</w:t>
      </w:r>
    </w:p>
    <w:p w14:paraId="5494237D" w14:textId="77777777" w:rsidR="003D79B3" w:rsidRDefault="003D79B3" w:rsidP="003D79B3">
      <w:pPr>
        <w:pStyle w:val="PL"/>
        <w:rPr>
          <w:snapToGrid w:val="0"/>
        </w:rPr>
      </w:pPr>
      <w:r w:rsidRPr="00EA5FA7">
        <w:tab/>
      </w:r>
      <w:r w:rsidRPr="00EA5FA7">
        <w:rPr>
          <w:snapToGrid w:val="0"/>
          <w:lang w:eastAsia="en-US"/>
        </w:rPr>
        <w:t>id-gNB-DU-Name,</w:t>
      </w:r>
    </w:p>
    <w:p w14:paraId="52225C48" w14:textId="77777777" w:rsidR="003D79B3" w:rsidRDefault="003D79B3" w:rsidP="003D79B3">
      <w:pPr>
        <w:pStyle w:val="PL"/>
        <w:rPr>
          <w:snapToGrid w:val="0"/>
        </w:rPr>
      </w:pPr>
      <w:r>
        <w:rPr>
          <w:snapToGrid w:val="0"/>
        </w:rPr>
        <w:tab/>
      </w: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w:t>
      </w:r>
    </w:p>
    <w:p w14:paraId="0B3B2940" w14:textId="77777777" w:rsidR="003D79B3" w:rsidRPr="00EA5FA7" w:rsidRDefault="003D79B3" w:rsidP="003D79B3">
      <w:pPr>
        <w:pStyle w:val="PL"/>
        <w:rPr>
          <w:snapToGrid w:val="0"/>
          <w:lang w:eastAsia="en-US"/>
        </w:rPr>
      </w:pPr>
      <w:r>
        <w:rPr>
          <w:snapToGrid w:val="0"/>
        </w:rPr>
        <w:tab/>
      </w: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w:t>
      </w:r>
    </w:p>
    <w:p w14:paraId="77AA2FB9" w14:textId="77777777" w:rsidR="003D79B3" w:rsidRPr="00EA5FA7" w:rsidRDefault="003D79B3" w:rsidP="003D79B3">
      <w:pPr>
        <w:pStyle w:val="PL"/>
        <w:rPr>
          <w:snapToGrid w:val="0"/>
          <w:lang w:eastAsia="en-US"/>
        </w:rPr>
      </w:pPr>
      <w:r w:rsidRPr="00EA5FA7">
        <w:rPr>
          <w:snapToGrid w:val="0"/>
          <w:lang w:eastAsia="en-US"/>
        </w:rPr>
        <w:tab/>
        <w:t>id-InactivityMonitoringRequest,</w:t>
      </w:r>
    </w:p>
    <w:p w14:paraId="56F5C43E" w14:textId="77777777" w:rsidR="003D79B3" w:rsidRPr="00EA5FA7" w:rsidRDefault="003D79B3" w:rsidP="003D79B3">
      <w:pPr>
        <w:pStyle w:val="PL"/>
        <w:rPr>
          <w:snapToGrid w:val="0"/>
        </w:rPr>
      </w:pPr>
      <w:r w:rsidRPr="00EA5FA7">
        <w:rPr>
          <w:snapToGrid w:val="0"/>
          <w:lang w:eastAsia="en-US"/>
        </w:rPr>
        <w:tab/>
        <w:t>id-InactivityMonitoringResponse,</w:t>
      </w:r>
    </w:p>
    <w:p w14:paraId="2D765810" w14:textId="77777777" w:rsidR="003D79B3" w:rsidRPr="00EA5FA7" w:rsidRDefault="003D79B3" w:rsidP="003D79B3">
      <w:pPr>
        <w:pStyle w:val="PL"/>
        <w:rPr>
          <w:noProof w:val="0"/>
        </w:rPr>
      </w:pPr>
      <w:r w:rsidRPr="00EA5FA7">
        <w:rPr>
          <w:snapToGrid w:val="0"/>
        </w:rPr>
        <w:tab/>
      </w:r>
      <w:r w:rsidRPr="00EA5FA7">
        <w:rPr>
          <w:noProof w:val="0"/>
        </w:rPr>
        <w:t>id-new-gNB-CU-</w:t>
      </w:r>
      <w:r w:rsidRPr="00EA5FA7">
        <w:t>UE-</w:t>
      </w:r>
      <w:r w:rsidRPr="00EA5FA7">
        <w:rPr>
          <w:noProof w:val="0"/>
        </w:rPr>
        <w:t>F1AP-ID,</w:t>
      </w:r>
    </w:p>
    <w:p w14:paraId="301D39FA" w14:textId="77777777" w:rsidR="003D79B3" w:rsidRPr="00EA5FA7" w:rsidRDefault="003D79B3" w:rsidP="003D79B3">
      <w:pPr>
        <w:pStyle w:val="PL"/>
        <w:rPr>
          <w:snapToGrid w:val="0"/>
          <w:lang w:eastAsia="en-US"/>
        </w:rPr>
      </w:pPr>
      <w:r w:rsidRPr="00EA5FA7">
        <w:rPr>
          <w:snapToGrid w:val="0"/>
        </w:rPr>
        <w:tab/>
      </w:r>
      <w:r w:rsidRPr="00EA5FA7">
        <w:rPr>
          <w:noProof w:val="0"/>
        </w:rPr>
        <w:t>id-new-gNB-DU-</w:t>
      </w:r>
      <w:r w:rsidRPr="00EA5FA7">
        <w:t>UE-</w:t>
      </w:r>
      <w:r w:rsidRPr="00EA5FA7">
        <w:rPr>
          <w:noProof w:val="0"/>
        </w:rPr>
        <w:t>F1AP-ID,</w:t>
      </w:r>
    </w:p>
    <w:p w14:paraId="6C45EF54" w14:textId="77777777" w:rsidR="003D79B3" w:rsidRPr="00EA5FA7" w:rsidRDefault="003D79B3" w:rsidP="003D79B3">
      <w:pPr>
        <w:pStyle w:val="PL"/>
        <w:rPr>
          <w:snapToGrid w:val="0"/>
        </w:rPr>
      </w:pPr>
      <w:r w:rsidRPr="00EA5FA7">
        <w:rPr>
          <w:snapToGrid w:val="0"/>
          <w:lang w:eastAsia="en-US"/>
        </w:rPr>
        <w:tab/>
        <w:t>id-oldgNB-DU-UE-F1AP-ID,</w:t>
      </w:r>
    </w:p>
    <w:p w14:paraId="51FB5C9B" w14:textId="77777777" w:rsidR="003D79B3" w:rsidRPr="00EA5FA7" w:rsidRDefault="003D79B3" w:rsidP="003D79B3">
      <w:pPr>
        <w:pStyle w:val="PL"/>
        <w:rPr>
          <w:snapToGrid w:val="0"/>
          <w:lang w:eastAsia="en-US"/>
        </w:rPr>
      </w:pPr>
      <w:r w:rsidRPr="00EA5FA7">
        <w:tab/>
        <w:t>id-PLMNAssistanceInfoForNetShar,</w:t>
      </w:r>
    </w:p>
    <w:p w14:paraId="331C8026" w14:textId="77777777" w:rsidR="003D79B3" w:rsidRPr="00EA5FA7" w:rsidRDefault="003D79B3" w:rsidP="003D79B3">
      <w:pPr>
        <w:pStyle w:val="PL"/>
        <w:rPr>
          <w:snapToGrid w:val="0"/>
          <w:lang w:eastAsia="en-US"/>
        </w:rPr>
      </w:pPr>
      <w:r w:rsidRPr="00EA5FA7">
        <w:rPr>
          <w:snapToGrid w:val="0"/>
          <w:lang w:eastAsia="en-US"/>
        </w:rPr>
        <w:tab/>
        <w:t>id-Potential-SpCell-Item,</w:t>
      </w:r>
    </w:p>
    <w:p w14:paraId="676D0379" w14:textId="77777777" w:rsidR="003D79B3" w:rsidRPr="00EA5FA7" w:rsidRDefault="003D79B3" w:rsidP="003D79B3">
      <w:pPr>
        <w:pStyle w:val="PL"/>
        <w:rPr>
          <w:snapToGrid w:val="0"/>
          <w:lang w:eastAsia="en-US"/>
        </w:rPr>
      </w:pPr>
      <w:r w:rsidRPr="00EA5FA7">
        <w:rPr>
          <w:snapToGrid w:val="0"/>
          <w:lang w:eastAsia="en-US"/>
        </w:rPr>
        <w:tab/>
        <w:t>id-Potential-SpCell-List,</w:t>
      </w:r>
    </w:p>
    <w:p w14:paraId="5C2B38B5" w14:textId="77777777" w:rsidR="003D79B3" w:rsidRPr="00EA5FA7" w:rsidRDefault="003D79B3" w:rsidP="003D79B3">
      <w:pPr>
        <w:pStyle w:val="PL"/>
        <w:rPr>
          <w:snapToGrid w:val="0"/>
        </w:rPr>
      </w:pPr>
      <w:r w:rsidRPr="00EA5FA7">
        <w:rPr>
          <w:snapToGrid w:val="0"/>
          <w:lang w:eastAsia="en-US"/>
        </w:rPr>
        <w:tab/>
        <w:t>id-RAT-FrequencyPriorityInformation,</w:t>
      </w:r>
      <w:r w:rsidRPr="00EA5FA7">
        <w:rPr>
          <w:snapToGrid w:val="0"/>
        </w:rPr>
        <w:t xml:space="preserve"> </w:t>
      </w:r>
    </w:p>
    <w:p w14:paraId="012B6C59" w14:textId="77777777" w:rsidR="003D79B3" w:rsidRPr="00EA5FA7" w:rsidRDefault="003D79B3" w:rsidP="003D79B3">
      <w:pPr>
        <w:pStyle w:val="PL"/>
        <w:rPr>
          <w:snapToGrid w:val="0"/>
          <w:lang w:eastAsia="en-US"/>
        </w:rPr>
      </w:pPr>
      <w:r w:rsidRPr="00EA5FA7">
        <w:rPr>
          <w:snapToGrid w:val="0"/>
        </w:rPr>
        <w:tab/>
      </w:r>
      <w:r w:rsidRPr="00EA5FA7">
        <w:rPr>
          <w:noProof w:val="0"/>
        </w:rPr>
        <w:t>id-RedirectedRRCmessage,</w:t>
      </w:r>
    </w:p>
    <w:p w14:paraId="79E837B8" w14:textId="77777777" w:rsidR="003D79B3" w:rsidRDefault="003D79B3" w:rsidP="003D79B3">
      <w:pPr>
        <w:pStyle w:val="PL"/>
        <w:rPr>
          <w:snapToGrid w:val="0"/>
        </w:rPr>
      </w:pPr>
      <w:r w:rsidRPr="00EA5FA7">
        <w:rPr>
          <w:snapToGrid w:val="0"/>
          <w:lang w:eastAsia="en-US"/>
        </w:rPr>
        <w:tab/>
        <w:t>id-ResetType,</w:t>
      </w:r>
    </w:p>
    <w:p w14:paraId="5CAE802F" w14:textId="77777777" w:rsidR="003D79B3" w:rsidRPr="00EA5FA7" w:rsidRDefault="003D79B3" w:rsidP="003D79B3">
      <w:pPr>
        <w:pStyle w:val="PL"/>
        <w:rPr>
          <w:snapToGrid w:val="0"/>
          <w:lang w:eastAsia="en-US"/>
        </w:rPr>
      </w:pPr>
      <w:r>
        <w:rPr>
          <w:snapToGrid w:val="0"/>
        </w:rPr>
        <w:tab/>
        <w:t>id-RequestedSRSTransmissionCharacteristics,</w:t>
      </w:r>
    </w:p>
    <w:p w14:paraId="2D78777F" w14:textId="77777777" w:rsidR="003D79B3" w:rsidRPr="00EA5FA7" w:rsidRDefault="003D79B3" w:rsidP="003D79B3">
      <w:pPr>
        <w:pStyle w:val="PL"/>
        <w:rPr>
          <w:snapToGrid w:val="0"/>
          <w:lang w:eastAsia="en-US"/>
        </w:rPr>
      </w:pPr>
      <w:r w:rsidRPr="00EA5FA7">
        <w:rPr>
          <w:snapToGrid w:val="0"/>
          <w:lang w:eastAsia="en-US"/>
        </w:rPr>
        <w:tab/>
        <w:t>id-ResourceCoordinationTransferContainer,</w:t>
      </w:r>
    </w:p>
    <w:p w14:paraId="018D169C" w14:textId="77777777" w:rsidR="003D79B3" w:rsidRPr="00EA5FA7" w:rsidRDefault="003D79B3" w:rsidP="003D79B3">
      <w:pPr>
        <w:pStyle w:val="PL"/>
        <w:rPr>
          <w:snapToGrid w:val="0"/>
          <w:lang w:eastAsia="en-US"/>
        </w:rPr>
      </w:pPr>
      <w:r w:rsidRPr="00EA5FA7">
        <w:rPr>
          <w:snapToGrid w:val="0"/>
          <w:lang w:eastAsia="en-US"/>
        </w:rPr>
        <w:tab/>
        <w:t>id-RRCContainer,</w:t>
      </w:r>
    </w:p>
    <w:p w14:paraId="1CA91F7D" w14:textId="77777777" w:rsidR="003D79B3" w:rsidRPr="00EA5FA7" w:rsidRDefault="003D79B3" w:rsidP="003D79B3">
      <w:pPr>
        <w:pStyle w:val="PL"/>
        <w:rPr>
          <w:snapToGrid w:val="0"/>
          <w:lang w:eastAsia="en-US"/>
        </w:rPr>
      </w:pPr>
      <w:r w:rsidRPr="00EA5FA7">
        <w:rPr>
          <w:snapToGrid w:val="0"/>
          <w:lang w:eastAsia="en-US"/>
        </w:rPr>
        <w:tab/>
        <w:t>id-RRCContainer-RRCSetupComplete,</w:t>
      </w:r>
    </w:p>
    <w:p w14:paraId="1F29B676" w14:textId="77777777" w:rsidR="003D79B3" w:rsidRPr="00EA5FA7" w:rsidRDefault="003D79B3" w:rsidP="003D79B3">
      <w:pPr>
        <w:pStyle w:val="PL"/>
        <w:rPr>
          <w:snapToGrid w:val="0"/>
          <w:lang w:eastAsia="en-US"/>
        </w:rPr>
      </w:pPr>
      <w:r w:rsidRPr="00EA5FA7">
        <w:rPr>
          <w:snapToGrid w:val="0"/>
          <w:lang w:eastAsia="en-US"/>
        </w:rPr>
        <w:tab/>
        <w:t>id-RRCReconfigurationCompleteIndicator,</w:t>
      </w:r>
    </w:p>
    <w:p w14:paraId="1E4986C0" w14:textId="77777777" w:rsidR="003D79B3" w:rsidRPr="00EA5FA7" w:rsidRDefault="003D79B3" w:rsidP="003D79B3">
      <w:pPr>
        <w:pStyle w:val="PL"/>
        <w:rPr>
          <w:snapToGrid w:val="0"/>
          <w:lang w:eastAsia="en-US"/>
        </w:rPr>
      </w:pPr>
      <w:r w:rsidRPr="00EA5FA7">
        <w:rPr>
          <w:snapToGrid w:val="0"/>
          <w:lang w:eastAsia="en-US"/>
        </w:rPr>
        <w:tab/>
        <w:t>id-SCell-FailedtoSetup-List,</w:t>
      </w:r>
    </w:p>
    <w:p w14:paraId="05C34696" w14:textId="77777777" w:rsidR="003D79B3" w:rsidRPr="00EA5FA7" w:rsidRDefault="003D79B3" w:rsidP="003D79B3">
      <w:pPr>
        <w:pStyle w:val="PL"/>
        <w:rPr>
          <w:snapToGrid w:val="0"/>
          <w:lang w:eastAsia="en-US"/>
        </w:rPr>
      </w:pPr>
      <w:r w:rsidRPr="00EA5FA7">
        <w:rPr>
          <w:snapToGrid w:val="0"/>
          <w:lang w:eastAsia="en-US"/>
        </w:rPr>
        <w:tab/>
        <w:t>id-SCell-FailedtoSetup-Item,</w:t>
      </w:r>
    </w:p>
    <w:p w14:paraId="2F77A79F" w14:textId="77777777" w:rsidR="003D79B3" w:rsidRPr="00EA5FA7" w:rsidRDefault="003D79B3" w:rsidP="003D79B3">
      <w:pPr>
        <w:pStyle w:val="PL"/>
        <w:rPr>
          <w:snapToGrid w:val="0"/>
          <w:lang w:eastAsia="en-US"/>
        </w:rPr>
      </w:pPr>
      <w:r w:rsidRPr="00EA5FA7">
        <w:rPr>
          <w:snapToGrid w:val="0"/>
          <w:lang w:eastAsia="en-US"/>
        </w:rPr>
        <w:tab/>
        <w:t>id-SCell-FailedtoSetupMod-List,</w:t>
      </w:r>
    </w:p>
    <w:p w14:paraId="1C6646A8" w14:textId="77777777" w:rsidR="003D79B3" w:rsidRPr="00EA5FA7" w:rsidRDefault="003D79B3" w:rsidP="003D79B3">
      <w:pPr>
        <w:pStyle w:val="PL"/>
        <w:rPr>
          <w:snapToGrid w:val="0"/>
          <w:lang w:eastAsia="en-US"/>
        </w:rPr>
      </w:pPr>
      <w:r w:rsidRPr="00EA5FA7">
        <w:rPr>
          <w:snapToGrid w:val="0"/>
          <w:lang w:eastAsia="en-US"/>
        </w:rPr>
        <w:tab/>
        <w:t>id-SCell-FailedtoSetupMod-Item,</w:t>
      </w:r>
    </w:p>
    <w:p w14:paraId="1AB16C98" w14:textId="77777777" w:rsidR="003D79B3" w:rsidRPr="00EA5FA7" w:rsidRDefault="003D79B3" w:rsidP="003D79B3">
      <w:pPr>
        <w:pStyle w:val="PL"/>
        <w:rPr>
          <w:snapToGrid w:val="0"/>
          <w:lang w:eastAsia="en-US"/>
        </w:rPr>
      </w:pPr>
      <w:r w:rsidRPr="00EA5FA7">
        <w:rPr>
          <w:snapToGrid w:val="0"/>
          <w:lang w:eastAsia="en-US"/>
        </w:rPr>
        <w:tab/>
        <w:t>id-SCell-ToBeRemoved-Item,</w:t>
      </w:r>
    </w:p>
    <w:p w14:paraId="239FBEFA" w14:textId="77777777" w:rsidR="003D79B3" w:rsidRPr="00EA5FA7" w:rsidRDefault="003D79B3" w:rsidP="003D79B3">
      <w:pPr>
        <w:pStyle w:val="PL"/>
        <w:rPr>
          <w:snapToGrid w:val="0"/>
          <w:lang w:eastAsia="en-US"/>
        </w:rPr>
      </w:pPr>
      <w:r w:rsidRPr="00EA5FA7">
        <w:rPr>
          <w:snapToGrid w:val="0"/>
          <w:lang w:eastAsia="en-US"/>
        </w:rPr>
        <w:tab/>
        <w:t>id-SCell-ToBeRemoved-List,</w:t>
      </w:r>
    </w:p>
    <w:p w14:paraId="426E3E0C" w14:textId="77777777" w:rsidR="003D79B3" w:rsidRPr="00EA5FA7" w:rsidRDefault="003D79B3" w:rsidP="003D79B3">
      <w:pPr>
        <w:pStyle w:val="PL"/>
        <w:rPr>
          <w:snapToGrid w:val="0"/>
          <w:lang w:eastAsia="en-US"/>
        </w:rPr>
      </w:pPr>
      <w:r w:rsidRPr="00EA5FA7">
        <w:rPr>
          <w:snapToGrid w:val="0"/>
          <w:lang w:eastAsia="en-US"/>
        </w:rPr>
        <w:tab/>
        <w:t>id-SCell-ToBeSetup-Item,</w:t>
      </w:r>
    </w:p>
    <w:p w14:paraId="1A4F1D8D" w14:textId="77777777" w:rsidR="003D79B3" w:rsidRPr="00EA5FA7" w:rsidRDefault="003D79B3" w:rsidP="003D79B3">
      <w:pPr>
        <w:pStyle w:val="PL"/>
        <w:rPr>
          <w:snapToGrid w:val="0"/>
          <w:lang w:eastAsia="en-US"/>
        </w:rPr>
      </w:pPr>
      <w:r w:rsidRPr="00EA5FA7">
        <w:rPr>
          <w:snapToGrid w:val="0"/>
          <w:lang w:eastAsia="en-US"/>
        </w:rPr>
        <w:tab/>
        <w:t>id-SCell-ToBeSetup-List,</w:t>
      </w:r>
    </w:p>
    <w:p w14:paraId="682D7B71" w14:textId="77777777" w:rsidR="003D79B3" w:rsidRPr="00EA5FA7" w:rsidRDefault="003D79B3" w:rsidP="003D79B3">
      <w:pPr>
        <w:pStyle w:val="PL"/>
        <w:rPr>
          <w:snapToGrid w:val="0"/>
          <w:lang w:eastAsia="en-US"/>
        </w:rPr>
      </w:pPr>
      <w:r w:rsidRPr="00EA5FA7">
        <w:rPr>
          <w:snapToGrid w:val="0"/>
          <w:lang w:eastAsia="en-US"/>
        </w:rPr>
        <w:tab/>
        <w:t>id-SCell-ToBeSetupMod-Item,</w:t>
      </w:r>
    </w:p>
    <w:p w14:paraId="33E59A5C" w14:textId="77777777" w:rsidR="003D79B3" w:rsidRPr="00EA5FA7" w:rsidRDefault="003D79B3" w:rsidP="003D79B3">
      <w:pPr>
        <w:pStyle w:val="PL"/>
        <w:rPr>
          <w:snapToGrid w:val="0"/>
        </w:rPr>
      </w:pPr>
      <w:r w:rsidRPr="00EA5FA7">
        <w:rPr>
          <w:snapToGrid w:val="0"/>
          <w:lang w:eastAsia="en-US"/>
        </w:rPr>
        <w:tab/>
        <w:t>id-SCell-ToBeSetupMod-List,</w:t>
      </w:r>
    </w:p>
    <w:p w14:paraId="0A5F7C03" w14:textId="77777777" w:rsidR="003D79B3" w:rsidRPr="00EA5FA7" w:rsidRDefault="003D79B3" w:rsidP="003D79B3">
      <w:pPr>
        <w:pStyle w:val="PL"/>
        <w:rPr>
          <w:snapToGrid w:val="0"/>
          <w:lang w:eastAsia="en-US"/>
        </w:rPr>
      </w:pPr>
      <w:r w:rsidRPr="00EA5FA7">
        <w:tab/>
        <w:t>id-SelectedPLMNID,</w:t>
      </w:r>
    </w:p>
    <w:p w14:paraId="0C254899" w14:textId="77777777" w:rsidR="003D79B3" w:rsidRPr="00EA5FA7" w:rsidRDefault="003D79B3" w:rsidP="003D79B3">
      <w:pPr>
        <w:pStyle w:val="PL"/>
        <w:rPr>
          <w:snapToGrid w:val="0"/>
          <w:lang w:eastAsia="en-US"/>
        </w:rPr>
      </w:pPr>
      <w:r w:rsidRPr="00EA5FA7">
        <w:rPr>
          <w:snapToGrid w:val="0"/>
          <w:lang w:eastAsia="en-US"/>
        </w:rPr>
        <w:tab/>
        <w:t>id-Served-Cells-To-Add-Item,</w:t>
      </w:r>
    </w:p>
    <w:p w14:paraId="0D5ED054" w14:textId="77777777" w:rsidR="003D79B3" w:rsidRPr="00EA5FA7" w:rsidRDefault="003D79B3" w:rsidP="003D79B3">
      <w:pPr>
        <w:pStyle w:val="PL"/>
        <w:rPr>
          <w:snapToGrid w:val="0"/>
          <w:lang w:eastAsia="en-US"/>
        </w:rPr>
      </w:pPr>
      <w:r w:rsidRPr="00EA5FA7">
        <w:rPr>
          <w:snapToGrid w:val="0"/>
          <w:lang w:eastAsia="en-US"/>
        </w:rPr>
        <w:tab/>
        <w:t>id-Served-Cells-To-Add-List,</w:t>
      </w:r>
    </w:p>
    <w:p w14:paraId="096AE995" w14:textId="77777777" w:rsidR="003D79B3" w:rsidRPr="00EA5FA7" w:rsidRDefault="003D79B3" w:rsidP="003D79B3">
      <w:pPr>
        <w:pStyle w:val="PL"/>
        <w:rPr>
          <w:snapToGrid w:val="0"/>
          <w:lang w:eastAsia="en-US"/>
        </w:rPr>
      </w:pPr>
      <w:r w:rsidRPr="00EA5FA7">
        <w:rPr>
          <w:snapToGrid w:val="0"/>
          <w:lang w:eastAsia="en-US"/>
        </w:rPr>
        <w:tab/>
        <w:t>id-Served-Cells-To-Delete-Item,</w:t>
      </w:r>
    </w:p>
    <w:p w14:paraId="658F9C0B" w14:textId="77777777" w:rsidR="003D79B3" w:rsidRPr="00EA5FA7" w:rsidRDefault="003D79B3" w:rsidP="003D79B3">
      <w:pPr>
        <w:pStyle w:val="PL"/>
        <w:rPr>
          <w:snapToGrid w:val="0"/>
          <w:lang w:eastAsia="en-US"/>
        </w:rPr>
      </w:pPr>
      <w:r w:rsidRPr="00EA5FA7">
        <w:rPr>
          <w:snapToGrid w:val="0"/>
          <w:lang w:eastAsia="en-US"/>
        </w:rPr>
        <w:tab/>
        <w:t>id-Served-Cells-To-Delete-List,</w:t>
      </w:r>
    </w:p>
    <w:p w14:paraId="51624490" w14:textId="77777777" w:rsidR="003D79B3" w:rsidRPr="00EA5FA7" w:rsidRDefault="003D79B3" w:rsidP="003D79B3">
      <w:pPr>
        <w:pStyle w:val="PL"/>
        <w:rPr>
          <w:snapToGrid w:val="0"/>
          <w:lang w:eastAsia="en-US"/>
        </w:rPr>
      </w:pPr>
      <w:r w:rsidRPr="00EA5FA7">
        <w:rPr>
          <w:snapToGrid w:val="0"/>
          <w:lang w:eastAsia="en-US"/>
        </w:rPr>
        <w:tab/>
        <w:t>id-Served-Cells-To-Modify-Item,</w:t>
      </w:r>
    </w:p>
    <w:p w14:paraId="41ED17BD" w14:textId="77777777" w:rsidR="003D79B3" w:rsidRPr="00EA5FA7" w:rsidRDefault="003D79B3" w:rsidP="003D79B3">
      <w:pPr>
        <w:pStyle w:val="PL"/>
        <w:rPr>
          <w:snapToGrid w:val="0"/>
          <w:lang w:eastAsia="en-US"/>
        </w:rPr>
      </w:pPr>
      <w:r w:rsidRPr="00EA5FA7">
        <w:rPr>
          <w:snapToGrid w:val="0"/>
          <w:lang w:eastAsia="en-US"/>
        </w:rPr>
        <w:tab/>
        <w:t>id-Served-Cells-To-Modify-List,</w:t>
      </w:r>
    </w:p>
    <w:p w14:paraId="3FB475D1" w14:textId="77777777" w:rsidR="003D79B3" w:rsidRPr="00EA5FA7" w:rsidRDefault="003D79B3" w:rsidP="003D79B3">
      <w:pPr>
        <w:pStyle w:val="PL"/>
        <w:rPr>
          <w:snapToGrid w:val="0"/>
        </w:rPr>
      </w:pPr>
      <w:r w:rsidRPr="00EA5FA7">
        <w:rPr>
          <w:snapToGrid w:val="0"/>
          <w:lang w:eastAsia="en-US"/>
        </w:rPr>
        <w:tab/>
        <w:t>id-ServCellIndex,</w:t>
      </w:r>
    </w:p>
    <w:p w14:paraId="0918A9B2" w14:textId="77777777" w:rsidR="003D79B3" w:rsidRPr="00EA5FA7" w:rsidRDefault="003D79B3" w:rsidP="003D79B3">
      <w:pPr>
        <w:pStyle w:val="PL"/>
        <w:rPr>
          <w:snapToGrid w:val="0"/>
          <w:lang w:eastAsia="en-US"/>
        </w:rPr>
      </w:pPr>
      <w:r w:rsidRPr="00EA5FA7">
        <w:rPr>
          <w:snapToGrid w:val="0"/>
        </w:rPr>
        <w:tab/>
        <w:t>id-ServingCellMO,</w:t>
      </w:r>
    </w:p>
    <w:p w14:paraId="1232D22E" w14:textId="77777777" w:rsidR="003D79B3" w:rsidRPr="00EA5FA7" w:rsidRDefault="003D79B3" w:rsidP="003D79B3">
      <w:pPr>
        <w:pStyle w:val="PL"/>
        <w:rPr>
          <w:snapToGrid w:val="0"/>
          <w:lang w:eastAsia="en-US"/>
        </w:rPr>
      </w:pPr>
      <w:r w:rsidRPr="00EA5FA7">
        <w:rPr>
          <w:snapToGrid w:val="0"/>
          <w:lang w:eastAsia="en-US"/>
        </w:rPr>
        <w:tab/>
        <w:t>id-SpCell-ID,</w:t>
      </w:r>
    </w:p>
    <w:p w14:paraId="42B5F13F" w14:textId="77777777" w:rsidR="003D79B3" w:rsidRPr="00EA5FA7" w:rsidRDefault="003D79B3" w:rsidP="003D79B3">
      <w:pPr>
        <w:pStyle w:val="PL"/>
        <w:rPr>
          <w:snapToGrid w:val="0"/>
          <w:lang w:eastAsia="en-US"/>
        </w:rPr>
      </w:pPr>
      <w:r w:rsidRPr="00EA5FA7">
        <w:rPr>
          <w:snapToGrid w:val="0"/>
          <w:lang w:eastAsia="en-US"/>
        </w:rPr>
        <w:tab/>
        <w:t>id-SpCellULConfigured,</w:t>
      </w:r>
    </w:p>
    <w:p w14:paraId="58F4E31D" w14:textId="77777777" w:rsidR="003D79B3" w:rsidRPr="00EA5FA7" w:rsidRDefault="003D79B3" w:rsidP="003D79B3">
      <w:pPr>
        <w:pStyle w:val="PL"/>
        <w:rPr>
          <w:snapToGrid w:val="0"/>
          <w:lang w:eastAsia="en-US"/>
        </w:rPr>
      </w:pPr>
      <w:r w:rsidRPr="00EA5FA7">
        <w:rPr>
          <w:snapToGrid w:val="0"/>
          <w:lang w:eastAsia="en-US"/>
        </w:rPr>
        <w:tab/>
        <w:t>id-SRBID,</w:t>
      </w:r>
    </w:p>
    <w:p w14:paraId="45B9B896" w14:textId="77777777" w:rsidR="003D79B3" w:rsidRPr="00EA5FA7" w:rsidRDefault="003D79B3" w:rsidP="003D79B3">
      <w:pPr>
        <w:pStyle w:val="PL"/>
        <w:rPr>
          <w:snapToGrid w:val="0"/>
          <w:lang w:eastAsia="en-US"/>
        </w:rPr>
      </w:pPr>
      <w:r w:rsidRPr="00EA5FA7">
        <w:rPr>
          <w:snapToGrid w:val="0"/>
          <w:lang w:eastAsia="en-US"/>
        </w:rPr>
        <w:tab/>
        <w:t>id-SRBs-FailedToBeSetup-Item,</w:t>
      </w:r>
    </w:p>
    <w:p w14:paraId="00EB1F4C" w14:textId="77777777" w:rsidR="003D79B3" w:rsidRPr="00EA5FA7" w:rsidRDefault="003D79B3" w:rsidP="003D79B3">
      <w:pPr>
        <w:pStyle w:val="PL"/>
        <w:rPr>
          <w:snapToGrid w:val="0"/>
          <w:lang w:eastAsia="en-US"/>
        </w:rPr>
      </w:pPr>
      <w:r w:rsidRPr="00EA5FA7">
        <w:rPr>
          <w:snapToGrid w:val="0"/>
          <w:lang w:eastAsia="en-US"/>
        </w:rPr>
        <w:tab/>
        <w:t>id-SRBs-FailedToBeSetup-List,</w:t>
      </w:r>
    </w:p>
    <w:p w14:paraId="571C610D" w14:textId="77777777" w:rsidR="003D79B3" w:rsidRPr="00EA5FA7" w:rsidRDefault="003D79B3" w:rsidP="003D79B3">
      <w:pPr>
        <w:pStyle w:val="PL"/>
        <w:rPr>
          <w:snapToGrid w:val="0"/>
          <w:lang w:eastAsia="en-US"/>
        </w:rPr>
      </w:pPr>
      <w:r w:rsidRPr="00EA5FA7">
        <w:rPr>
          <w:snapToGrid w:val="0"/>
          <w:lang w:eastAsia="en-US"/>
        </w:rPr>
        <w:tab/>
        <w:t>id-SRBs-FailedToBeSetupMod-Item,</w:t>
      </w:r>
    </w:p>
    <w:p w14:paraId="76C423A3" w14:textId="77777777" w:rsidR="003D79B3" w:rsidRPr="00EA5FA7" w:rsidRDefault="003D79B3" w:rsidP="003D79B3">
      <w:pPr>
        <w:pStyle w:val="PL"/>
        <w:rPr>
          <w:snapToGrid w:val="0"/>
          <w:lang w:eastAsia="en-US"/>
        </w:rPr>
      </w:pPr>
      <w:r w:rsidRPr="00EA5FA7">
        <w:rPr>
          <w:snapToGrid w:val="0"/>
          <w:lang w:eastAsia="en-US"/>
        </w:rPr>
        <w:tab/>
        <w:t>id-SRBs-FailedToBeSetupMod-List,</w:t>
      </w:r>
    </w:p>
    <w:p w14:paraId="5D980971" w14:textId="77777777" w:rsidR="003D79B3" w:rsidRPr="00EA5FA7" w:rsidRDefault="003D79B3" w:rsidP="003D79B3">
      <w:pPr>
        <w:pStyle w:val="PL"/>
        <w:rPr>
          <w:snapToGrid w:val="0"/>
          <w:lang w:eastAsia="en-US"/>
        </w:rPr>
      </w:pPr>
      <w:r w:rsidRPr="00EA5FA7">
        <w:rPr>
          <w:snapToGrid w:val="0"/>
          <w:lang w:eastAsia="en-US"/>
        </w:rPr>
        <w:tab/>
        <w:t>id-SRBs-Required-ToBeReleased-Item,</w:t>
      </w:r>
    </w:p>
    <w:p w14:paraId="2CAF1D2D" w14:textId="77777777" w:rsidR="003D79B3" w:rsidRPr="00EA5FA7" w:rsidRDefault="003D79B3" w:rsidP="003D79B3">
      <w:pPr>
        <w:pStyle w:val="PL"/>
        <w:rPr>
          <w:snapToGrid w:val="0"/>
          <w:lang w:eastAsia="en-US"/>
        </w:rPr>
      </w:pPr>
      <w:r w:rsidRPr="00EA5FA7">
        <w:rPr>
          <w:snapToGrid w:val="0"/>
          <w:lang w:eastAsia="en-US"/>
        </w:rPr>
        <w:tab/>
        <w:t>id-SRBs-Required-ToBeReleased-List,</w:t>
      </w:r>
    </w:p>
    <w:p w14:paraId="54FF1B1E" w14:textId="77777777" w:rsidR="003D79B3" w:rsidRPr="00EA5FA7" w:rsidRDefault="003D79B3" w:rsidP="003D79B3">
      <w:pPr>
        <w:pStyle w:val="PL"/>
        <w:rPr>
          <w:snapToGrid w:val="0"/>
          <w:lang w:eastAsia="en-US"/>
        </w:rPr>
      </w:pPr>
      <w:r w:rsidRPr="00EA5FA7">
        <w:rPr>
          <w:snapToGrid w:val="0"/>
          <w:lang w:eastAsia="en-US"/>
        </w:rPr>
        <w:tab/>
        <w:t>id-SRBs-ToBeReleased-Item,</w:t>
      </w:r>
    </w:p>
    <w:p w14:paraId="59C02A95" w14:textId="77777777" w:rsidR="003D79B3" w:rsidRPr="00EA5FA7" w:rsidRDefault="003D79B3" w:rsidP="003D79B3">
      <w:pPr>
        <w:pStyle w:val="PL"/>
        <w:rPr>
          <w:snapToGrid w:val="0"/>
          <w:lang w:eastAsia="en-US"/>
        </w:rPr>
      </w:pPr>
      <w:r w:rsidRPr="00EA5FA7">
        <w:rPr>
          <w:snapToGrid w:val="0"/>
          <w:lang w:eastAsia="en-US"/>
        </w:rPr>
        <w:tab/>
        <w:t xml:space="preserve">id-SRBs-ToBeReleased-List, </w:t>
      </w:r>
    </w:p>
    <w:p w14:paraId="3C2E8A6B" w14:textId="77777777" w:rsidR="003D79B3" w:rsidRPr="00EA5FA7" w:rsidRDefault="003D79B3" w:rsidP="003D79B3">
      <w:pPr>
        <w:pStyle w:val="PL"/>
        <w:rPr>
          <w:snapToGrid w:val="0"/>
          <w:lang w:eastAsia="en-US"/>
        </w:rPr>
      </w:pPr>
      <w:r w:rsidRPr="00EA5FA7">
        <w:rPr>
          <w:snapToGrid w:val="0"/>
          <w:lang w:eastAsia="en-US"/>
        </w:rPr>
        <w:tab/>
        <w:t>id-SRBs-ToBeSetup-Item,</w:t>
      </w:r>
    </w:p>
    <w:p w14:paraId="6081011D" w14:textId="77777777" w:rsidR="003D79B3" w:rsidRPr="00EA5FA7" w:rsidRDefault="003D79B3" w:rsidP="003D79B3">
      <w:pPr>
        <w:pStyle w:val="PL"/>
        <w:rPr>
          <w:snapToGrid w:val="0"/>
          <w:lang w:eastAsia="en-US"/>
        </w:rPr>
      </w:pPr>
      <w:r w:rsidRPr="00EA5FA7">
        <w:rPr>
          <w:snapToGrid w:val="0"/>
          <w:lang w:eastAsia="en-US"/>
        </w:rPr>
        <w:tab/>
        <w:t>id-SRBs-ToBeSetup-List,</w:t>
      </w:r>
    </w:p>
    <w:p w14:paraId="501491FF" w14:textId="77777777" w:rsidR="003D79B3" w:rsidRPr="00EA5FA7" w:rsidRDefault="003D79B3" w:rsidP="003D79B3">
      <w:pPr>
        <w:pStyle w:val="PL"/>
        <w:rPr>
          <w:snapToGrid w:val="0"/>
          <w:lang w:eastAsia="en-US"/>
        </w:rPr>
      </w:pPr>
      <w:r w:rsidRPr="00EA5FA7">
        <w:rPr>
          <w:snapToGrid w:val="0"/>
          <w:lang w:eastAsia="en-US"/>
        </w:rPr>
        <w:tab/>
        <w:t>id-SRBs-ToBeSetupMod-Item,</w:t>
      </w:r>
    </w:p>
    <w:p w14:paraId="4031C305" w14:textId="77777777" w:rsidR="003D79B3" w:rsidRPr="00EA5FA7" w:rsidRDefault="003D79B3" w:rsidP="003D79B3">
      <w:pPr>
        <w:pStyle w:val="PL"/>
        <w:rPr>
          <w:snapToGrid w:val="0"/>
          <w:lang w:eastAsia="en-US"/>
        </w:rPr>
      </w:pPr>
      <w:r w:rsidRPr="00EA5FA7">
        <w:rPr>
          <w:snapToGrid w:val="0"/>
          <w:lang w:eastAsia="en-US"/>
        </w:rPr>
        <w:tab/>
        <w:t>id-SRBs-ToBeSetupMod-List,</w:t>
      </w:r>
    </w:p>
    <w:p w14:paraId="5013796C" w14:textId="77777777" w:rsidR="003D79B3" w:rsidRPr="00EA5FA7" w:rsidRDefault="003D79B3" w:rsidP="003D79B3">
      <w:pPr>
        <w:pStyle w:val="PL"/>
        <w:rPr>
          <w:snapToGrid w:val="0"/>
          <w:lang w:eastAsia="en-US"/>
        </w:rPr>
      </w:pPr>
      <w:r w:rsidRPr="00EA5FA7">
        <w:rPr>
          <w:snapToGrid w:val="0"/>
          <w:lang w:eastAsia="en-US"/>
        </w:rPr>
        <w:tab/>
        <w:t>id-SRBs-Modified-Item,</w:t>
      </w:r>
    </w:p>
    <w:p w14:paraId="1625FF93" w14:textId="77777777" w:rsidR="003D79B3" w:rsidRPr="00EA5FA7" w:rsidRDefault="003D79B3" w:rsidP="003D79B3">
      <w:pPr>
        <w:pStyle w:val="PL"/>
        <w:rPr>
          <w:snapToGrid w:val="0"/>
          <w:lang w:eastAsia="en-US"/>
        </w:rPr>
      </w:pPr>
      <w:r w:rsidRPr="00EA5FA7">
        <w:rPr>
          <w:snapToGrid w:val="0"/>
          <w:lang w:eastAsia="en-US"/>
        </w:rPr>
        <w:tab/>
        <w:t>id-SRBs-Modified-List,</w:t>
      </w:r>
    </w:p>
    <w:p w14:paraId="4ACA6DFD" w14:textId="77777777" w:rsidR="003D79B3" w:rsidRPr="00EA5FA7" w:rsidRDefault="003D79B3" w:rsidP="003D79B3">
      <w:pPr>
        <w:pStyle w:val="PL"/>
        <w:rPr>
          <w:snapToGrid w:val="0"/>
          <w:lang w:eastAsia="en-US"/>
        </w:rPr>
      </w:pPr>
      <w:r w:rsidRPr="00EA5FA7">
        <w:rPr>
          <w:snapToGrid w:val="0"/>
          <w:lang w:eastAsia="en-US"/>
        </w:rPr>
        <w:tab/>
        <w:t>id-SRBs-Setup-Item,</w:t>
      </w:r>
    </w:p>
    <w:p w14:paraId="52EA569B" w14:textId="77777777" w:rsidR="003D79B3" w:rsidRPr="00EA5FA7" w:rsidRDefault="003D79B3" w:rsidP="003D79B3">
      <w:pPr>
        <w:pStyle w:val="PL"/>
        <w:rPr>
          <w:snapToGrid w:val="0"/>
          <w:lang w:eastAsia="en-US"/>
        </w:rPr>
      </w:pPr>
      <w:r w:rsidRPr="00EA5FA7">
        <w:rPr>
          <w:snapToGrid w:val="0"/>
          <w:lang w:eastAsia="en-US"/>
        </w:rPr>
        <w:tab/>
        <w:t>id-SRBs-Setup-List,</w:t>
      </w:r>
    </w:p>
    <w:p w14:paraId="03094E08" w14:textId="77777777" w:rsidR="003D79B3" w:rsidRPr="00EA5FA7" w:rsidRDefault="003D79B3" w:rsidP="003D79B3">
      <w:pPr>
        <w:pStyle w:val="PL"/>
        <w:rPr>
          <w:snapToGrid w:val="0"/>
          <w:lang w:eastAsia="en-US"/>
        </w:rPr>
      </w:pPr>
      <w:r w:rsidRPr="00EA5FA7">
        <w:rPr>
          <w:snapToGrid w:val="0"/>
          <w:lang w:eastAsia="en-US"/>
        </w:rPr>
        <w:tab/>
        <w:t>id-SRBs-SetupMod-Item,</w:t>
      </w:r>
    </w:p>
    <w:p w14:paraId="17033498" w14:textId="77777777" w:rsidR="003D79B3" w:rsidRPr="00EA5FA7" w:rsidRDefault="003D79B3" w:rsidP="003D79B3">
      <w:pPr>
        <w:pStyle w:val="PL"/>
        <w:rPr>
          <w:snapToGrid w:val="0"/>
          <w:lang w:eastAsia="en-US"/>
        </w:rPr>
      </w:pPr>
      <w:r w:rsidRPr="00EA5FA7">
        <w:rPr>
          <w:snapToGrid w:val="0"/>
          <w:lang w:eastAsia="en-US"/>
        </w:rPr>
        <w:tab/>
        <w:t>id-SRBs-SetupMod-List,</w:t>
      </w:r>
    </w:p>
    <w:p w14:paraId="71055AB9" w14:textId="77777777" w:rsidR="003D79B3" w:rsidRPr="00EA5FA7" w:rsidRDefault="003D79B3" w:rsidP="003D79B3">
      <w:pPr>
        <w:pStyle w:val="PL"/>
        <w:rPr>
          <w:snapToGrid w:val="0"/>
          <w:lang w:eastAsia="en-US"/>
        </w:rPr>
      </w:pPr>
      <w:r w:rsidRPr="00EA5FA7">
        <w:rPr>
          <w:snapToGrid w:val="0"/>
          <w:lang w:eastAsia="en-US"/>
        </w:rPr>
        <w:tab/>
        <w:t>id-TimeToWait,</w:t>
      </w:r>
    </w:p>
    <w:p w14:paraId="75766231" w14:textId="77777777" w:rsidR="003D79B3" w:rsidRPr="00EA5FA7" w:rsidRDefault="003D79B3" w:rsidP="003D79B3">
      <w:pPr>
        <w:pStyle w:val="PL"/>
        <w:rPr>
          <w:snapToGrid w:val="0"/>
          <w:lang w:eastAsia="en-US"/>
        </w:rPr>
      </w:pPr>
      <w:r w:rsidRPr="00EA5FA7">
        <w:rPr>
          <w:snapToGrid w:val="0"/>
          <w:lang w:eastAsia="en-US"/>
        </w:rPr>
        <w:tab/>
        <w:t>id-TransactionID,</w:t>
      </w:r>
    </w:p>
    <w:p w14:paraId="59A1DCB9" w14:textId="77777777" w:rsidR="003D79B3" w:rsidRPr="00EA5FA7" w:rsidRDefault="003D79B3" w:rsidP="003D79B3">
      <w:pPr>
        <w:pStyle w:val="PL"/>
        <w:rPr>
          <w:snapToGrid w:val="0"/>
        </w:rPr>
      </w:pPr>
      <w:r w:rsidRPr="00EA5FA7">
        <w:rPr>
          <w:snapToGrid w:val="0"/>
          <w:lang w:eastAsia="en-US"/>
        </w:rPr>
        <w:tab/>
        <w:t>id-TransmissionActionIndicator,</w:t>
      </w:r>
      <w:r w:rsidRPr="00EA5FA7">
        <w:rPr>
          <w:snapToGrid w:val="0"/>
        </w:rPr>
        <w:t xml:space="preserve"> </w:t>
      </w:r>
    </w:p>
    <w:p w14:paraId="319D86D7" w14:textId="77777777" w:rsidR="003D79B3" w:rsidRPr="00EA5FA7" w:rsidRDefault="003D79B3" w:rsidP="003D79B3">
      <w:pPr>
        <w:pStyle w:val="PL"/>
        <w:rPr>
          <w:snapToGrid w:val="0"/>
          <w:lang w:eastAsia="en-US"/>
        </w:rPr>
      </w:pPr>
      <w:r w:rsidRPr="00EA5FA7">
        <w:rPr>
          <w:snapToGrid w:val="0"/>
        </w:rPr>
        <w:tab/>
      </w:r>
      <w:r w:rsidRPr="00EA5FA7">
        <w:t>id-UEContextNotRetrievable,</w:t>
      </w:r>
    </w:p>
    <w:p w14:paraId="034AB396" w14:textId="77777777" w:rsidR="003D79B3" w:rsidRPr="00EA5FA7" w:rsidRDefault="003D79B3" w:rsidP="003D79B3">
      <w:pPr>
        <w:pStyle w:val="PL"/>
        <w:rPr>
          <w:snapToGrid w:val="0"/>
          <w:lang w:eastAsia="en-US"/>
        </w:rPr>
      </w:pPr>
      <w:r w:rsidRPr="00EA5FA7">
        <w:rPr>
          <w:snapToGrid w:val="0"/>
          <w:lang w:eastAsia="en-US"/>
        </w:rPr>
        <w:tab/>
        <w:t>id-UE-associatedLogicalF1-ConnectionItem,</w:t>
      </w:r>
    </w:p>
    <w:p w14:paraId="63D82DEC" w14:textId="77777777" w:rsidR="003D79B3" w:rsidRPr="00EA5FA7" w:rsidRDefault="003D79B3" w:rsidP="003D79B3">
      <w:pPr>
        <w:pStyle w:val="PL"/>
        <w:rPr>
          <w:snapToGrid w:val="0"/>
          <w:lang w:eastAsia="en-US"/>
        </w:rPr>
      </w:pPr>
      <w:r w:rsidRPr="00EA5FA7">
        <w:rPr>
          <w:snapToGrid w:val="0"/>
          <w:lang w:eastAsia="en-US"/>
        </w:rPr>
        <w:tab/>
        <w:t>id-UE-associatedLogicalF1-ConnectionListResAck,</w:t>
      </w:r>
    </w:p>
    <w:p w14:paraId="7766ABEC" w14:textId="77777777" w:rsidR="003D79B3" w:rsidRPr="00EA5FA7" w:rsidRDefault="003D79B3" w:rsidP="003D79B3">
      <w:pPr>
        <w:pStyle w:val="PL"/>
        <w:rPr>
          <w:snapToGrid w:val="0"/>
          <w:lang w:eastAsia="en-US"/>
        </w:rPr>
      </w:pPr>
      <w:r w:rsidRPr="00EA5FA7">
        <w:rPr>
          <w:snapToGrid w:val="0"/>
          <w:lang w:eastAsia="en-US"/>
        </w:rPr>
        <w:tab/>
        <w:t>id-DUtoCURRCContainer,</w:t>
      </w:r>
    </w:p>
    <w:p w14:paraId="38DE70E0" w14:textId="77777777" w:rsidR="003D79B3" w:rsidRPr="00EA5FA7" w:rsidRDefault="003D79B3" w:rsidP="003D79B3">
      <w:pPr>
        <w:pStyle w:val="PL"/>
        <w:rPr>
          <w:snapToGrid w:val="0"/>
          <w:lang w:eastAsia="en-US"/>
        </w:rPr>
      </w:pPr>
      <w:r w:rsidRPr="00EA5FA7">
        <w:rPr>
          <w:snapToGrid w:val="0"/>
          <w:lang w:eastAsia="en-US"/>
        </w:rPr>
        <w:tab/>
        <w:t>id-NRCGI,</w:t>
      </w:r>
    </w:p>
    <w:p w14:paraId="489D09D5" w14:textId="77777777" w:rsidR="003D79B3" w:rsidRPr="00EA5FA7" w:rsidRDefault="003D79B3" w:rsidP="003D79B3">
      <w:pPr>
        <w:pStyle w:val="PL"/>
        <w:rPr>
          <w:snapToGrid w:val="0"/>
          <w:lang w:eastAsia="en-US"/>
        </w:rPr>
      </w:pPr>
      <w:r w:rsidRPr="00EA5FA7">
        <w:rPr>
          <w:snapToGrid w:val="0"/>
          <w:lang w:eastAsia="en-US"/>
        </w:rPr>
        <w:tab/>
        <w:t>id-PagingCell-Item,</w:t>
      </w:r>
    </w:p>
    <w:p w14:paraId="4B8EFCA8" w14:textId="77777777" w:rsidR="003D79B3" w:rsidRPr="00EA5FA7" w:rsidRDefault="003D79B3" w:rsidP="003D79B3">
      <w:pPr>
        <w:pStyle w:val="PL"/>
        <w:rPr>
          <w:snapToGrid w:val="0"/>
          <w:lang w:eastAsia="en-US"/>
        </w:rPr>
      </w:pPr>
      <w:r w:rsidRPr="00EA5FA7">
        <w:rPr>
          <w:snapToGrid w:val="0"/>
          <w:lang w:eastAsia="en-US"/>
        </w:rPr>
        <w:tab/>
        <w:t>id-PagingCell-List,</w:t>
      </w:r>
    </w:p>
    <w:p w14:paraId="477F8F6C" w14:textId="77777777" w:rsidR="003D79B3" w:rsidRPr="00EA5FA7" w:rsidRDefault="003D79B3" w:rsidP="003D79B3">
      <w:pPr>
        <w:pStyle w:val="PL"/>
        <w:rPr>
          <w:snapToGrid w:val="0"/>
          <w:lang w:eastAsia="en-US"/>
        </w:rPr>
      </w:pPr>
      <w:r w:rsidRPr="00EA5FA7">
        <w:rPr>
          <w:snapToGrid w:val="0"/>
          <w:lang w:eastAsia="en-US"/>
        </w:rPr>
        <w:tab/>
        <w:t>id-PagingDRX,</w:t>
      </w:r>
    </w:p>
    <w:p w14:paraId="03AE0CA3" w14:textId="77777777" w:rsidR="003D79B3" w:rsidRPr="00EA5FA7" w:rsidRDefault="003D79B3" w:rsidP="003D79B3">
      <w:pPr>
        <w:pStyle w:val="PL"/>
        <w:rPr>
          <w:snapToGrid w:val="0"/>
          <w:lang w:eastAsia="en-US"/>
        </w:rPr>
      </w:pPr>
      <w:r w:rsidRPr="00EA5FA7">
        <w:rPr>
          <w:snapToGrid w:val="0"/>
          <w:lang w:eastAsia="en-US"/>
        </w:rPr>
        <w:tab/>
        <w:t>id-PagingPriority,</w:t>
      </w:r>
    </w:p>
    <w:p w14:paraId="472779FE" w14:textId="77777777" w:rsidR="003D79B3" w:rsidRPr="00EA5FA7" w:rsidRDefault="003D79B3" w:rsidP="003D79B3">
      <w:pPr>
        <w:pStyle w:val="PL"/>
        <w:rPr>
          <w:snapToGrid w:val="0"/>
          <w:lang w:eastAsia="en-US"/>
        </w:rPr>
      </w:pPr>
      <w:r w:rsidRPr="00EA5FA7">
        <w:rPr>
          <w:snapToGrid w:val="0"/>
          <w:lang w:eastAsia="en-US"/>
        </w:rPr>
        <w:tab/>
        <w:t>id-SItype-List,</w:t>
      </w:r>
    </w:p>
    <w:p w14:paraId="507FE8A1" w14:textId="77777777" w:rsidR="003D79B3" w:rsidRPr="00EA5FA7" w:rsidRDefault="003D79B3" w:rsidP="003D79B3">
      <w:pPr>
        <w:pStyle w:val="PL"/>
        <w:rPr>
          <w:snapToGrid w:val="0"/>
          <w:lang w:eastAsia="en-US"/>
        </w:rPr>
      </w:pPr>
      <w:r w:rsidRPr="00EA5FA7">
        <w:rPr>
          <w:snapToGrid w:val="0"/>
          <w:lang w:eastAsia="en-US"/>
        </w:rPr>
        <w:tab/>
        <w:t>id-UEIdentityIndexValue,</w:t>
      </w:r>
    </w:p>
    <w:p w14:paraId="560C3CC8" w14:textId="77777777" w:rsidR="003D79B3" w:rsidRPr="00EA5FA7" w:rsidRDefault="003D79B3" w:rsidP="003D79B3">
      <w:pPr>
        <w:pStyle w:val="PL"/>
        <w:rPr>
          <w:snapToGrid w:val="0"/>
          <w:lang w:eastAsia="en-US"/>
        </w:rPr>
      </w:pPr>
      <w:r w:rsidRPr="00EA5FA7">
        <w:rPr>
          <w:snapToGrid w:val="0"/>
          <w:lang w:eastAsia="en-US"/>
        </w:rPr>
        <w:tab/>
        <w:t>id-GNB-CU-TNL-Association-Setup-List,</w:t>
      </w:r>
    </w:p>
    <w:p w14:paraId="2E84ABC2" w14:textId="77777777" w:rsidR="003D79B3" w:rsidRPr="00EA5FA7" w:rsidRDefault="003D79B3" w:rsidP="003D79B3">
      <w:pPr>
        <w:pStyle w:val="PL"/>
        <w:rPr>
          <w:snapToGrid w:val="0"/>
          <w:lang w:eastAsia="en-US"/>
        </w:rPr>
      </w:pPr>
      <w:r w:rsidRPr="00EA5FA7">
        <w:rPr>
          <w:snapToGrid w:val="0"/>
          <w:lang w:eastAsia="en-US"/>
        </w:rPr>
        <w:tab/>
        <w:t>id-GNB-CU-TNL-Association-Setup-Item,</w:t>
      </w:r>
    </w:p>
    <w:p w14:paraId="32BE08EB" w14:textId="77777777" w:rsidR="003D79B3" w:rsidRPr="00EA5FA7" w:rsidRDefault="003D79B3" w:rsidP="003D79B3">
      <w:pPr>
        <w:pStyle w:val="PL"/>
        <w:rPr>
          <w:snapToGrid w:val="0"/>
          <w:lang w:eastAsia="en-US"/>
        </w:rPr>
      </w:pPr>
      <w:r w:rsidRPr="00EA5FA7">
        <w:rPr>
          <w:snapToGrid w:val="0"/>
          <w:lang w:eastAsia="en-US"/>
        </w:rPr>
        <w:tab/>
        <w:t>id-GNB-CU-TNL-Association-Failed-To-Setup-List,</w:t>
      </w:r>
    </w:p>
    <w:p w14:paraId="3F68F83D" w14:textId="77777777" w:rsidR="003D79B3" w:rsidRPr="00EA5FA7" w:rsidRDefault="003D79B3" w:rsidP="003D79B3">
      <w:pPr>
        <w:pStyle w:val="PL"/>
        <w:rPr>
          <w:snapToGrid w:val="0"/>
          <w:lang w:eastAsia="en-US"/>
        </w:rPr>
      </w:pPr>
      <w:r w:rsidRPr="00EA5FA7">
        <w:rPr>
          <w:snapToGrid w:val="0"/>
          <w:lang w:eastAsia="en-US"/>
        </w:rPr>
        <w:tab/>
        <w:t>id-GNB-CU-TNL-Association-Failed-To-Setup-Item,</w:t>
      </w:r>
    </w:p>
    <w:p w14:paraId="3907FFF9" w14:textId="77777777" w:rsidR="003D79B3" w:rsidRPr="00EA5FA7" w:rsidRDefault="003D79B3" w:rsidP="003D79B3">
      <w:pPr>
        <w:pStyle w:val="PL"/>
        <w:rPr>
          <w:snapToGrid w:val="0"/>
          <w:lang w:eastAsia="en-US"/>
        </w:rPr>
      </w:pPr>
      <w:r w:rsidRPr="00EA5FA7">
        <w:rPr>
          <w:snapToGrid w:val="0"/>
          <w:lang w:eastAsia="en-US"/>
        </w:rPr>
        <w:tab/>
        <w:t>id-GNB-CU-TNL-Association-To-Add-Item,</w:t>
      </w:r>
    </w:p>
    <w:p w14:paraId="02F3B5B3" w14:textId="77777777" w:rsidR="003D79B3" w:rsidRPr="00EA5FA7" w:rsidRDefault="003D79B3" w:rsidP="003D79B3">
      <w:pPr>
        <w:pStyle w:val="PL"/>
        <w:rPr>
          <w:snapToGrid w:val="0"/>
          <w:lang w:eastAsia="en-US"/>
        </w:rPr>
      </w:pPr>
      <w:r w:rsidRPr="00EA5FA7">
        <w:rPr>
          <w:snapToGrid w:val="0"/>
          <w:lang w:eastAsia="en-US"/>
        </w:rPr>
        <w:tab/>
        <w:t>id-GNB-CU-TNL-Association-To-Add-List,</w:t>
      </w:r>
    </w:p>
    <w:p w14:paraId="5A8E3704" w14:textId="77777777" w:rsidR="003D79B3" w:rsidRPr="00EA5FA7" w:rsidRDefault="003D79B3" w:rsidP="003D79B3">
      <w:pPr>
        <w:pStyle w:val="PL"/>
        <w:rPr>
          <w:snapToGrid w:val="0"/>
          <w:lang w:eastAsia="en-US"/>
        </w:rPr>
      </w:pPr>
      <w:r w:rsidRPr="00EA5FA7">
        <w:rPr>
          <w:snapToGrid w:val="0"/>
          <w:lang w:eastAsia="en-US"/>
        </w:rPr>
        <w:tab/>
        <w:t>id-GNB-CU-TNL-Association-To-Remove-Item,</w:t>
      </w:r>
    </w:p>
    <w:p w14:paraId="1CE18DFE" w14:textId="77777777" w:rsidR="003D79B3" w:rsidRPr="00EA5FA7" w:rsidRDefault="003D79B3" w:rsidP="003D79B3">
      <w:pPr>
        <w:pStyle w:val="PL"/>
        <w:rPr>
          <w:snapToGrid w:val="0"/>
          <w:lang w:eastAsia="en-US"/>
        </w:rPr>
      </w:pPr>
      <w:r w:rsidRPr="00EA5FA7">
        <w:rPr>
          <w:snapToGrid w:val="0"/>
          <w:lang w:eastAsia="en-US"/>
        </w:rPr>
        <w:tab/>
        <w:t>id-GNB-CU-TNL-Association-To-Remove-List,</w:t>
      </w:r>
    </w:p>
    <w:p w14:paraId="14110538" w14:textId="77777777" w:rsidR="003D79B3" w:rsidRPr="00EA5FA7" w:rsidRDefault="003D79B3" w:rsidP="003D79B3">
      <w:pPr>
        <w:pStyle w:val="PL"/>
        <w:rPr>
          <w:snapToGrid w:val="0"/>
          <w:lang w:eastAsia="en-US"/>
        </w:rPr>
      </w:pPr>
      <w:r w:rsidRPr="00EA5FA7">
        <w:rPr>
          <w:snapToGrid w:val="0"/>
          <w:lang w:eastAsia="en-US"/>
        </w:rPr>
        <w:tab/>
        <w:t>id-GNB-CU-TNL-Association-To-Update-Item,</w:t>
      </w:r>
    </w:p>
    <w:p w14:paraId="6C01F4CE" w14:textId="77777777" w:rsidR="003D79B3" w:rsidRPr="00EA5FA7" w:rsidRDefault="003D79B3" w:rsidP="003D79B3">
      <w:pPr>
        <w:pStyle w:val="PL"/>
        <w:rPr>
          <w:snapToGrid w:val="0"/>
          <w:lang w:eastAsia="en-US"/>
        </w:rPr>
      </w:pPr>
      <w:r w:rsidRPr="00EA5FA7">
        <w:rPr>
          <w:snapToGrid w:val="0"/>
          <w:lang w:eastAsia="en-US"/>
        </w:rPr>
        <w:tab/>
        <w:t>id-GNB-CU-TNL-Association-To-Update-List,</w:t>
      </w:r>
    </w:p>
    <w:p w14:paraId="22197D45" w14:textId="77777777" w:rsidR="003D79B3" w:rsidRPr="00EA5FA7" w:rsidRDefault="003D79B3" w:rsidP="003D79B3">
      <w:pPr>
        <w:pStyle w:val="PL"/>
        <w:rPr>
          <w:snapToGrid w:val="0"/>
          <w:lang w:eastAsia="en-US"/>
        </w:rPr>
      </w:pPr>
      <w:r w:rsidRPr="00EA5FA7">
        <w:rPr>
          <w:snapToGrid w:val="0"/>
          <w:lang w:eastAsia="en-US"/>
        </w:rPr>
        <w:tab/>
        <w:t>id-MaskedIMEISV,</w:t>
      </w:r>
    </w:p>
    <w:p w14:paraId="46E7926A" w14:textId="77777777" w:rsidR="003D79B3" w:rsidRPr="00EA5FA7" w:rsidRDefault="003D79B3" w:rsidP="003D79B3">
      <w:pPr>
        <w:pStyle w:val="PL"/>
        <w:rPr>
          <w:snapToGrid w:val="0"/>
          <w:lang w:eastAsia="en-US"/>
        </w:rPr>
      </w:pPr>
      <w:r w:rsidRPr="00EA5FA7">
        <w:rPr>
          <w:snapToGrid w:val="0"/>
          <w:lang w:eastAsia="en-US"/>
        </w:rPr>
        <w:tab/>
        <w:t>id-PagingIdentity,</w:t>
      </w:r>
    </w:p>
    <w:p w14:paraId="3CE8B7E3" w14:textId="77777777" w:rsidR="003D79B3" w:rsidRPr="00EA5FA7" w:rsidRDefault="003D79B3" w:rsidP="003D79B3">
      <w:pPr>
        <w:pStyle w:val="PL"/>
        <w:rPr>
          <w:snapToGrid w:val="0"/>
          <w:lang w:eastAsia="en-US"/>
        </w:rPr>
      </w:pPr>
      <w:r w:rsidRPr="00EA5FA7">
        <w:rPr>
          <w:snapToGrid w:val="0"/>
          <w:lang w:eastAsia="en-US"/>
        </w:rPr>
        <w:tab/>
        <w:t>id-Cells-to-be-Barred-List,</w:t>
      </w:r>
    </w:p>
    <w:p w14:paraId="46E34EF7" w14:textId="77777777" w:rsidR="003D79B3" w:rsidRPr="00EA5FA7" w:rsidRDefault="003D79B3" w:rsidP="003D79B3">
      <w:pPr>
        <w:pStyle w:val="PL"/>
        <w:rPr>
          <w:snapToGrid w:val="0"/>
          <w:lang w:eastAsia="en-US"/>
        </w:rPr>
      </w:pPr>
      <w:r w:rsidRPr="00EA5FA7">
        <w:rPr>
          <w:snapToGrid w:val="0"/>
          <w:lang w:eastAsia="en-US"/>
        </w:rPr>
        <w:tab/>
        <w:t>id-Cells-to-be-Barred-Item,</w:t>
      </w:r>
    </w:p>
    <w:p w14:paraId="195928DC" w14:textId="77777777" w:rsidR="003D79B3" w:rsidRPr="00EA5FA7" w:rsidRDefault="003D79B3" w:rsidP="003D79B3">
      <w:pPr>
        <w:pStyle w:val="PL"/>
        <w:rPr>
          <w:snapToGrid w:val="0"/>
          <w:lang w:eastAsia="en-US"/>
        </w:rPr>
      </w:pPr>
      <w:r w:rsidRPr="00EA5FA7">
        <w:rPr>
          <w:snapToGrid w:val="0"/>
          <w:lang w:eastAsia="en-US"/>
        </w:rPr>
        <w:tab/>
        <w:t>id-PWSSystemInformation,</w:t>
      </w:r>
    </w:p>
    <w:p w14:paraId="0C812C35" w14:textId="77777777" w:rsidR="003D79B3" w:rsidRPr="00EA5FA7" w:rsidRDefault="003D79B3" w:rsidP="003D79B3">
      <w:pPr>
        <w:pStyle w:val="PL"/>
        <w:rPr>
          <w:snapToGrid w:val="0"/>
          <w:lang w:eastAsia="en-US"/>
        </w:rPr>
      </w:pPr>
      <w:r w:rsidRPr="00EA5FA7">
        <w:rPr>
          <w:snapToGrid w:val="0"/>
          <w:lang w:eastAsia="en-US"/>
        </w:rPr>
        <w:tab/>
        <w:t>id-RepetitionPeriod,</w:t>
      </w:r>
    </w:p>
    <w:p w14:paraId="5289AE24" w14:textId="77777777" w:rsidR="003D79B3" w:rsidRPr="00EA5FA7" w:rsidRDefault="003D79B3" w:rsidP="003D79B3">
      <w:pPr>
        <w:pStyle w:val="PL"/>
        <w:rPr>
          <w:snapToGrid w:val="0"/>
          <w:lang w:eastAsia="en-US"/>
        </w:rPr>
      </w:pPr>
      <w:r w:rsidRPr="00EA5FA7">
        <w:rPr>
          <w:snapToGrid w:val="0"/>
          <w:lang w:eastAsia="en-US"/>
        </w:rPr>
        <w:tab/>
        <w:t>id-NumberofBroadcastRequest,</w:t>
      </w:r>
    </w:p>
    <w:p w14:paraId="06EA8076" w14:textId="77777777" w:rsidR="003D79B3" w:rsidRPr="00EA5FA7" w:rsidRDefault="003D79B3" w:rsidP="003D79B3">
      <w:pPr>
        <w:pStyle w:val="PL"/>
        <w:rPr>
          <w:snapToGrid w:val="0"/>
          <w:lang w:eastAsia="en-US"/>
        </w:rPr>
      </w:pPr>
      <w:r w:rsidRPr="00EA5FA7">
        <w:rPr>
          <w:snapToGrid w:val="0"/>
          <w:lang w:eastAsia="en-US"/>
        </w:rPr>
        <w:tab/>
        <w:t>id-Cells-To-Be-Broadcast-List,</w:t>
      </w:r>
    </w:p>
    <w:p w14:paraId="6D4ED920" w14:textId="77777777" w:rsidR="003D79B3" w:rsidRPr="00EA5FA7" w:rsidRDefault="003D79B3" w:rsidP="003D79B3">
      <w:pPr>
        <w:pStyle w:val="PL"/>
        <w:rPr>
          <w:snapToGrid w:val="0"/>
          <w:lang w:eastAsia="en-US"/>
        </w:rPr>
      </w:pPr>
      <w:r w:rsidRPr="00EA5FA7">
        <w:rPr>
          <w:snapToGrid w:val="0"/>
          <w:lang w:eastAsia="en-US"/>
        </w:rPr>
        <w:tab/>
        <w:t>id-Cells-To-Be-Broadcast-Item,</w:t>
      </w:r>
    </w:p>
    <w:p w14:paraId="04EC8B8D" w14:textId="77777777" w:rsidR="003D79B3" w:rsidRPr="00EA5FA7" w:rsidRDefault="003D79B3" w:rsidP="003D79B3">
      <w:pPr>
        <w:pStyle w:val="PL"/>
        <w:rPr>
          <w:snapToGrid w:val="0"/>
          <w:lang w:eastAsia="en-US"/>
        </w:rPr>
      </w:pPr>
      <w:r w:rsidRPr="00EA5FA7">
        <w:rPr>
          <w:snapToGrid w:val="0"/>
          <w:lang w:eastAsia="en-US"/>
        </w:rPr>
        <w:tab/>
        <w:t>id-Cells-Broadcast-Completed-List,</w:t>
      </w:r>
    </w:p>
    <w:p w14:paraId="01B25B7F" w14:textId="77777777" w:rsidR="003D79B3" w:rsidRPr="00EA5FA7" w:rsidRDefault="003D79B3" w:rsidP="003D79B3">
      <w:pPr>
        <w:pStyle w:val="PL"/>
        <w:rPr>
          <w:snapToGrid w:val="0"/>
          <w:lang w:eastAsia="en-US"/>
        </w:rPr>
      </w:pPr>
      <w:r w:rsidRPr="00EA5FA7">
        <w:rPr>
          <w:snapToGrid w:val="0"/>
          <w:lang w:eastAsia="en-US"/>
        </w:rPr>
        <w:tab/>
        <w:t>id-Cells-Broadcast-Completed-Item,</w:t>
      </w:r>
    </w:p>
    <w:p w14:paraId="326CBE40" w14:textId="77777777" w:rsidR="003D79B3" w:rsidRPr="00EA5FA7" w:rsidRDefault="003D79B3" w:rsidP="003D79B3">
      <w:pPr>
        <w:pStyle w:val="PL"/>
        <w:rPr>
          <w:snapToGrid w:val="0"/>
          <w:lang w:eastAsia="en-US"/>
        </w:rPr>
      </w:pPr>
      <w:r w:rsidRPr="00EA5FA7">
        <w:rPr>
          <w:snapToGrid w:val="0"/>
          <w:lang w:eastAsia="en-US"/>
        </w:rPr>
        <w:tab/>
        <w:t>id-Broadcast-To-Be-Cancelled-List,</w:t>
      </w:r>
    </w:p>
    <w:p w14:paraId="10CB700D" w14:textId="77777777" w:rsidR="003D79B3" w:rsidRPr="00EA5FA7" w:rsidRDefault="003D79B3" w:rsidP="003D79B3">
      <w:pPr>
        <w:pStyle w:val="PL"/>
        <w:rPr>
          <w:snapToGrid w:val="0"/>
          <w:lang w:eastAsia="en-US"/>
        </w:rPr>
      </w:pPr>
      <w:r w:rsidRPr="00EA5FA7">
        <w:rPr>
          <w:snapToGrid w:val="0"/>
          <w:lang w:eastAsia="en-US"/>
        </w:rPr>
        <w:tab/>
        <w:t>id-Broadcast-To-Be-Cancelled-Item,</w:t>
      </w:r>
    </w:p>
    <w:p w14:paraId="6796622F" w14:textId="77777777" w:rsidR="003D79B3" w:rsidRPr="00EA5FA7" w:rsidRDefault="003D79B3" w:rsidP="003D79B3">
      <w:pPr>
        <w:pStyle w:val="PL"/>
        <w:rPr>
          <w:snapToGrid w:val="0"/>
          <w:lang w:eastAsia="en-US"/>
        </w:rPr>
      </w:pPr>
      <w:r w:rsidRPr="00EA5FA7">
        <w:rPr>
          <w:snapToGrid w:val="0"/>
          <w:lang w:eastAsia="en-US"/>
        </w:rPr>
        <w:tab/>
        <w:t>id-Cells-Broadcast-Cancelled-List,</w:t>
      </w:r>
    </w:p>
    <w:p w14:paraId="0F419F83" w14:textId="77777777" w:rsidR="003D79B3" w:rsidRPr="00EA5FA7" w:rsidRDefault="003D79B3" w:rsidP="003D79B3">
      <w:pPr>
        <w:pStyle w:val="PL"/>
        <w:rPr>
          <w:snapToGrid w:val="0"/>
          <w:lang w:eastAsia="en-US"/>
        </w:rPr>
      </w:pPr>
      <w:r w:rsidRPr="00EA5FA7">
        <w:rPr>
          <w:snapToGrid w:val="0"/>
          <w:lang w:eastAsia="en-US"/>
        </w:rPr>
        <w:tab/>
        <w:t>id-Cells-Broadcast-Cancelled-Item,</w:t>
      </w:r>
    </w:p>
    <w:p w14:paraId="6391106C" w14:textId="77777777" w:rsidR="003D79B3" w:rsidRPr="00EA5FA7" w:rsidRDefault="003D79B3" w:rsidP="003D79B3">
      <w:pPr>
        <w:pStyle w:val="PL"/>
        <w:rPr>
          <w:snapToGrid w:val="0"/>
          <w:lang w:eastAsia="en-US"/>
        </w:rPr>
      </w:pPr>
      <w:r w:rsidRPr="00EA5FA7">
        <w:rPr>
          <w:snapToGrid w:val="0"/>
          <w:lang w:eastAsia="en-US"/>
        </w:rPr>
        <w:tab/>
        <w:t>id-NR-CGI-List-For-Restart-List,</w:t>
      </w:r>
    </w:p>
    <w:p w14:paraId="4F2FE30A" w14:textId="77777777" w:rsidR="003D79B3" w:rsidRPr="00EA5FA7" w:rsidRDefault="003D79B3" w:rsidP="003D79B3">
      <w:pPr>
        <w:pStyle w:val="PL"/>
        <w:rPr>
          <w:snapToGrid w:val="0"/>
          <w:lang w:eastAsia="en-US"/>
        </w:rPr>
      </w:pPr>
      <w:r w:rsidRPr="00EA5FA7">
        <w:rPr>
          <w:snapToGrid w:val="0"/>
          <w:lang w:eastAsia="en-US"/>
        </w:rPr>
        <w:tab/>
        <w:t>id-NR-CGI-List-For-Restart-Item,</w:t>
      </w:r>
    </w:p>
    <w:p w14:paraId="7B25CE5F" w14:textId="77777777" w:rsidR="003D79B3" w:rsidRPr="00EA5FA7" w:rsidRDefault="003D79B3" w:rsidP="003D79B3">
      <w:pPr>
        <w:pStyle w:val="PL"/>
        <w:rPr>
          <w:snapToGrid w:val="0"/>
          <w:lang w:eastAsia="en-US"/>
        </w:rPr>
      </w:pPr>
      <w:r w:rsidRPr="00EA5FA7">
        <w:rPr>
          <w:snapToGrid w:val="0"/>
          <w:lang w:eastAsia="en-US"/>
        </w:rPr>
        <w:tab/>
        <w:t>id-PWS-Failed-NR-CGI-List,</w:t>
      </w:r>
    </w:p>
    <w:p w14:paraId="746B073F" w14:textId="77777777" w:rsidR="003D79B3" w:rsidRPr="00EA5FA7" w:rsidRDefault="003D79B3" w:rsidP="003D79B3">
      <w:pPr>
        <w:pStyle w:val="PL"/>
        <w:rPr>
          <w:snapToGrid w:val="0"/>
          <w:lang w:eastAsia="en-US"/>
        </w:rPr>
      </w:pPr>
      <w:r w:rsidRPr="00EA5FA7">
        <w:rPr>
          <w:snapToGrid w:val="0"/>
          <w:lang w:eastAsia="en-US"/>
        </w:rPr>
        <w:tab/>
        <w:t>id-PWS-Failed-NR-CGI-Item,</w:t>
      </w:r>
    </w:p>
    <w:p w14:paraId="4901FC17" w14:textId="77777777" w:rsidR="003D79B3" w:rsidRPr="00EA5FA7" w:rsidRDefault="003D79B3" w:rsidP="003D79B3">
      <w:pPr>
        <w:pStyle w:val="PL"/>
        <w:rPr>
          <w:snapToGrid w:val="0"/>
          <w:lang w:eastAsia="en-US"/>
        </w:rPr>
      </w:pPr>
      <w:r w:rsidRPr="00EA5FA7">
        <w:rPr>
          <w:snapToGrid w:val="0"/>
          <w:lang w:eastAsia="en-US"/>
        </w:rPr>
        <w:tab/>
        <w:t>id-EUTRA-NR-CellResourceCoordinationReq-Container,</w:t>
      </w:r>
    </w:p>
    <w:p w14:paraId="6C30D01A" w14:textId="77777777" w:rsidR="003D79B3" w:rsidRPr="00EA5FA7" w:rsidRDefault="003D79B3" w:rsidP="003D79B3">
      <w:pPr>
        <w:pStyle w:val="PL"/>
        <w:rPr>
          <w:snapToGrid w:val="0"/>
          <w:lang w:eastAsia="en-US"/>
        </w:rPr>
      </w:pPr>
      <w:r w:rsidRPr="00EA5FA7">
        <w:rPr>
          <w:snapToGrid w:val="0"/>
          <w:lang w:eastAsia="en-US"/>
        </w:rPr>
        <w:tab/>
        <w:t>id-EUTRA-NR-CellResourceCoordinationReqAck-Container,</w:t>
      </w:r>
    </w:p>
    <w:p w14:paraId="27AC55CE" w14:textId="77777777" w:rsidR="003D79B3" w:rsidRPr="00EA5FA7" w:rsidRDefault="003D79B3" w:rsidP="003D79B3">
      <w:pPr>
        <w:pStyle w:val="PL"/>
        <w:rPr>
          <w:snapToGrid w:val="0"/>
          <w:lang w:eastAsia="en-US"/>
        </w:rPr>
      </w:pPr>
      <w:r w:rsidRPr="00EA5FA7">
        <w:rPr>
          <w:snapToGrid w:val="0"/>
          <w:lang w:eastAsia="en-US"/>
        </w:rPr>
        <w:tab/>
        <w:t>id-Protected-EUTRA-Resources-List,</w:t>
      </w:r>
    </w:p>
    <w:p w14:paraId="19648A18" w14:textId="77777777" w:rsidR="003D79B3" w:rsidRPr="00EA5FA7" w:rsidRDefault="003D79B3" w:rsidP="003D79B3">
      <w:pPr>
        <w:pStyle w:val="PL"/>
        <w:rPr>
          <w:snapToGrid w:val="0"/>
          <w:lang w:eastAsia="en-US"/>
        </w:rPr>
      </w:pPr>
      <w:r w:rsidRPr="00EA5FA7">
        <w:rPr>
          <w:snapToGrid w:val="0"/>
          <w:lang w:eastAsia="en-US"/>
        </w:rPr>
        <w:tab/>
        <w:t>id-RequestType,</w:t>
      </w:r>
    </w:p>
    <w:p w14:paraId="41126E6B" w14:textId="77777777" w:rsidR="003D79B3" w:rsidRPr="00EA5FA7" w:rsidRDefault="003D79B3" w:rsidP="003D79B3">
      <w:pPr>
        <w:pStyle w:val="PL"/>
        <w:rPr>
          <w:snapToGrid w:val="0"/>
        </w:rPr>
      </w:pPr>
      <w:r w:rsidRPr="00EA5FA7">
        <w:rPr>
          <w:snapToGrid w:val="0"/>
          <w:lang w:eastAsia="en-US"/>
        </w:rPr>
        <w:tab/>
        <w:t>id-ServingPLMN,</w:t>
      </w:r>
    </w:p>
    <w:p w14:paraId="7B22E572" w14:textId="77777777" w:rsidR="003D79B3" w:rsidRPr="00EA5FA7" w:rsidRDefault="003D79B3" w:rsidP="003D79B3">
      <w:pPr>
        <w:pStyle w:val="PL"/>
        <w:rPr>
          <w:snapToGrid w:val="0"/>
        </w:rPr>
      </w:pPr>
      <w:r w:rsidRPr="00EA5FA7">
        <w:rPr>
          <w:snapToGrid w:val="0"/>
        </w:rPr>
        <w:tab/>
        <w:t>id-DRXConfigurationIndicator,</w:t>
      </w:r>
    </w:p>
    <w:p w14:paraId="04C939CF" w14:textId="77777777" w:rsidR="003D79B3" w:rsidRPr="00EA5FA7" w:rsidRDefault="003D79B3" w:rsidP="003D79B3">
      <w:pPr>
        <w:pStyle w:val="PL"/>
        <w:rPr>
          <w:snapToGrid w:val="0"/>
        </w:rPr>
      </w:pPr>
      <w:r w:rsidRPr="00EA5FA7">
        <w:rPr>
          <w:snapToGrid w:val="0"/>
        </w:rPr>
        <w:tab/>
        <w:t>id-RLCFailureIndication,</w:t>
      </w:r>
    </w:p>
    <w:p w14:paraId="36BB6330" w14:textId="77777777" w:rsidR="003D79B3" w:rsidRPr="00EA5FA7" w:rsidRDefault="003D79B3" w:rsidP="003D79B3">
      <w:pPr>
        <w:pStyle w:val="PL"/>
        <w:rPr>
          <w:snapToGrid w:val="0"/>
        </w:rPr>
      </w:pPr>
      <w:r w:rsidRPr="00EA5FA7">
        <w:rPr>
          <w:snapToGrid w:val="0"/>
        </w:rPr>
        <w:tab/>
        <w:t>id-UplinkTxDirectCurrentListInformation,</w:t>
      </w:r>
    </w:p>
    <w:p w14:paraId="4DD8E9A0" w14:textId="77777777" w:rsidR="003D79B3" w:rsidRPr="00EA5FA7" w:rsidRDefault="003D79B3" w:rsidP="003D79B3">
      <w:pPr>
        <w:pStyle w:val="PL"/>
        <w:rPr>
          <w:snapToGrid w:val="0"/>
        </w:rPr>
      </w:pPr>
      <w:r w:rsidRPr="00EA5FA7">
        <w:rPr>
          <w:snapToGrid w:val="0"/>
        </w:rPr>
        <w:tab/>
        <w:t>id-SULAccessIndication,</w:t>
      </w:r>
    </w:p>
    <w:p w14:paraId="15877A04" w14:textId="77777777" w:rsidR="003D79B3" w:rsidRPr="00EA5FA7" w:rsidRDefault="003D79B3" w:rsidP="003D79B3">
      <w:pPr>
        <w:pStyle w:val="PL"/>
        <w:rPr>
          <w:snapToGrid w:val="0"/>
        </w:rPr>
      </w:pPr>
      <w:r w:rsidRPr="00EA5FA7">
        <w:rPr>
          <w:snapToGrid w:val="0"/>
        </w:rPr>
        <w:tab/>
        <w:t>id-Protected-EUTRA-Resources-Item,</w:t>
      </w:r>
    </w:p>
    <w:p w14:paraId="0960AB98" w14:textId="77777777" w:rsidR="003D79B3" w:rsidRPr="00EA5FA7" w:rsidRDefault="003D79B3" w:rsidP="003D79B3">
      <w:pPr>
        <w:pStyle w:val="PL"/>
        <w:rPr>
          <w:snapToGrid w:val="0"/>
          <w:lang w:eastAsia="en-US"/>
        </w:rPr>
      </w:pPr>
      <w:r w:rsidRPr="00EA5FA7">
        <w:rPr>
          <w:snapToGrid w:val="0"/>
          <w:lang w:eastAsia="en-US"/>
        </w:rPr>
        <w:tab/>
        <w:t>id-GNB-DUConfigurationQuery,</w:t>
      </w:r>
    </w:p>
    <w:p w14:paraId="5CA3AC46" w14:textId="77777777" w:rsidR="003D79B3" w:rsidRPr="00EA5FA7" w:rsidRDefault="003D79B3" w:rsidP="003D79B3">
      <w:pPr>
        <w:pStyle w:val="PL"/>
        <w:rPr>
          <w:snapToGrid w:val="0"/>
          <w:lang w:eastAsia="en-US"/>
        </w:rPr>
      </w:pPr>
      <w:r w:rsidRPr="00EA5FA7">
        <w:rPr>
          <w:snapToGrid w:val="0"/>
          <w:lang w:eastAsia="en-US"/>
        </w:rPr>
        <w:tab/>
        <w:t>id-GNB-DU-UE-AMBR-UL,</w:t>
      </w:r>
    </w:p>
    <w:p w14:paraId="0E14F344" w14:textId="77777777" w:rsidR="003D79B3" w:rsidRPr="00EA5FA7" w:rsidRDefault="003D79B3" w:rsidP="003D79B3">
      <w:pPr>
        <w:pStyle w:val="PL"/>
      </w:pPr>
      <w:r w:rsidRPr="00EA5FA7">
        <w:rPr>
          <w:snapToGrid w:val="0"/>
          <w:lang w:eastAsia="en-US"/>
        </w:rPr>
        <w:tab/>
      </w:r>
      <w:r w:rsidRPr="00EA5FA7">
        <w:t>id-GNB-CU-RRC-Version,</w:t>
      </w:r>
    </w:p>
    <w:p w14:paraId="54C53884" w14:textId="77777777" w:rsidR="003D79B3" w:rsidRPr="00EA5FA7" w:rsidRDefault="003D79B3" w:rsidP="003D79B3">
      <w:pPr>
        <w:pStyle w:val="PL"/>
      </w:pPr>
      <w:r w:rsidRPr="00EA5FA7">
        <w:tab/>
        <w:t>id-GNB-DU-RRC-Version,</w:t>
      </w:r>
    </w:p>
    <w:p w14:paraId="2D15FE5D" w14:textId="77777777" w:rsidR="003D79B3" w:rsidRPr="00EA5FA7" w:rsidRDefault="003D79B3" w:rsidP="003D79B3">
      <w:pPr>
        <w:pStyle w:val="PL"/>
        <w:rPr>
          <w:snapToGrid w:val="0"/>
          <w:lang w:eastAsia="en-US"/>
        </w:rPr>
      </w:pPr>
      <w:r w:rsidRPr="00EA5FA7">
        <w:tab/>
      </w:r>
      <w:r w:rsidRPr="00EA5FA7">
        <w:rPr>
          <w:snapToGrid w:val="0"/>
          <w:lang w:eastAsia="en-US"/>
        </w:rPr>
        <w:t>id-GNBDUOverloadInformation,</w:t>
      </w:r>
    </w:p>
    <w:p w14:paraId="3FCC0A88" w14:textId="77777777" w:rsidR="003D79B3" w:rsidRPr="00EA5FA7" w:rsidRDefault="003D79B3" w:rsidP="003D79B3">
      <w:pPr>
        <w:pStyle w:val="PL"/>
        <w:rPr>
          <w:snapToGrid w:val="0"/>
        </w:rPr>
      </w:pPr>
      <w:r w:rsidRPr="00EA5FA7">
        <w:rPr>
          <w:snapToGrid w:val="0"/>
          <w:lang w:eastAsia="en-US"/>
        </w:rPr>
        <w:tab/>
        <w:t>id-NeedforGap,</w:t>
      </w:r>
    </w:p>
    <w:p w14:paraId="11BCC798" w14:textId="77777777" w:rsidR="003D79B3" w:rsidRPr="00EA5FA7" w:rsidRDefault="003D79B3" w:rsidP="003D79B3">
      <w:pPr>
        <w:pStyle w:val="PL"/>
        <w:rPr>
          <w:noProof w:val="0"/>
          <w:snapToGrid w:val="0"/>
        </w:rPr>
      </w:pPr>
      <w:r w:rsidRPr="00EA5FA7">
        <w:rPr>
          <w:noProof w:val="0"/>
          <w:snapToGrid w:val="0"/>
        </w:rPr>
        <w:tab/>
        <w:t>id-RRCDeliveryStatusRequest,</w:t>
      </w:r>
    </w:p>
    <w:p w14:paraId="1241D0F0" w14:textId="77777777" w:rsidR="003D79B3" w:rsidRPr="00EA5FA7" w:rsidRDefault="003D79B3" w:rsidP="003D79B3">
      <w:pPr>
        <w:pStyle w:val="PL"/>
        <w:rPr>
          <w:noProof w:val="0"/>
          <w:snapToGrid w:val="0"/>
        </w:rPr>
      </w:pPr>
      <w:r w:rsidRPr="00EA5FA7">
        <w:rPr>
          <w:noProof w:val="0"/>
          <w:snapToGrid w:val="0"/>
        </w:rPr>
        <w:tab/>
        <w:t>id-RRCDeliveryStatus,</w:t>
      </w:r>
    </w:p>
    <w:p w14:paraId="01F93BF1" w14:textId="77777777" w:rsidR="003D79B3" w:rsidRPr="00EA5FA7" w:rsidRDefault="003D79B3" w:rsidP="003D79B3">
      <w:pPr>
        <w:pStyle w:val="PL"/>
        <w:rPr>
          <w:noProof w:val="0"/>
          <w:snapToGrid w:val="0"/>
        </w:rPr>
      </w:pPr>
      <w:r w:rsidRPr="00EA5FA7">
        <w:rPr>
          <w:noProof w:val="0"/>
          <w:snapToGrid w:val="0"/>
        </w:rPr>
        <w:tab/>
        <w:t>id-Dedicated-SIDelivery-NeededUE-List,</w:t>
      </w:r>
    </w:p>
    <w:p w14:paraId="517D3B3B" w14:textId="77777777" w:rsidR="003D79B3" w:rsidRPr="00EA5FA7" w:rsidRDefault="003D79B3" w:rsidP="003D79B3">
      <w:pPr>
        <w:pStyle w:val="PL"/>
        <w:rPr>
          <w:snapToGrid w:val="0"/>
        </w:rPr>
      </w:pPr>
      <w:r w:rsidRPr="00EA5FA7">
        <w:rPr>
          <w:noProof w:val="0"/>
          <w:snapToGrid w:val="0"/>
        </w:rPr>
        <w:tab/>
        <w:t>id-Dedicated-SIDelivery-NeededUE-Item</w:t>
      </w:r>
      <w:r w:rsidRPr="00EA5FA7">
        <w:rPr>
          <w:snapToGrid w:val="0"/>
        </w:rPr>
        <w:t>,</w:t>
      </w:r>
    </w:p>
    <w:p w14:paraId="4C56267E" w14:textId="77777777" w:rsidR="003D79B3" w:rsidRPr="00EA5FA7" w:rsidRDefault="003D79B3" w:rsidP="003D79B3">
      <w:pPr>
        <w:pStyle w:val="PL"/>
        <w:rPr>
          <w:noProof w:val="0"/>
          <w:snapToGrid w:val="0"/>
        </w:rPr>
      </w:pPr>
      <w:r w:rsidRPr="00EA5FA7">
        <w:rPr>
          <w:snapToGrid w:val="0"/>
        </w:rPr>
        <w:tab/>
        <w:t>id-ResourceCoordinationTransferInformation</w:t>
      </w:r>
      <w:r w:rsidRPr="00EA5FA7">
        <w:rPr>
          <w:noProof w:val="0"/>
          <w:snapToGrid w:val="0"/>
        </w:rPr>
        <w:t>,</w:t>
      </w:r>
    </w:p>
    <w:p w14:paraId="200F9B5F" w14:textId="77777777" w:rsidR="003D79B3" w:rsidRPr="00EA5FA7" w:rsidRDefault="003D79B3" w:rsidP="003D79B3">
      <w:pPr>
        <w:pStyle w:val="PL"/>
        <w:rPr>
          <w:noProof w:val="0"/>
          <w:snapToGrid w:val="0"/>
        </w:rPr>
      </w:pPr>
      <w:r w:rsidRPr="00EA5FA7">
        <w:rPr>
          <w:noProof w:val="0"/>
          <w:snapToGrid w:val="0"/>
        </w:rPr>
        <w:tab/>
        <w:t>id-Associated-SCell-List,</w:t>
      </w:r>
    </w:p>
    <w:p w14:paraId="11C85F0F" w14:textId="77777777" w:rsidR="003D79B3" w:rsidRPr="00EA5FA7" w:rsidRDefault="003D79B3" w:rsidP="003D79B3">
      <w:pPr>
        <w:pStyle w:val="PL"/>
        <w:rPr>
          <w:noProof w:val="0"/>
          <w:snapToGrid w:val="0"/>
        </w:rPr>
      </w:pPr>
      <w:r w:rsidRPr="00EA5FA7">
        <w:rPr>
          <w:noProof w:val="0"/>
          <w:snapToGrid w:val="0"/>
        </w:rPr>
        <w:tab/>
        <w:t>id-Associated-SCell-Item,</w:t>
      </w:r>
    </w:p>
    <w:p w14:paraId="4EF38A3B" w14:textId="77777777" w:rsidR="003D79B3" w:rsidRPr="00EA5FA7" w:rsidRDefault="003D79B3" w:rsidP="003D79B3">
      <w:pPr>
        <w:pStyle w:val="PL"/>
        <w:rPr>
          <w:noProof w:val="0"/>
          <w:snapToGrid w:val="0"/>
        </w:rPr>
      </w:pPr>
      <w:r w:rsidRPr="00EA5FA7">
        <w:rPr>
          <w:noProof w:val="0"/>
          <w:snapToGrid w:val="0"/>
        </w:rPr>
        <w:tab/>
        <w:t>id-IgnoreResourceCoordinationContainer,</w:t>
      </w:r>
    </w:p>
    <w:p w14:paraId="700AD3B8" w14:textId="77777777" w:rsidR="003D79B3" w:rsidRPr="00EA5FA7" w:rsidRDefault="003D79B3" w:rsidP="003D79B3">
      <w:pPr>
        <w:pStyle w:val="PL"/>
        <w:rPr>
          <w:noProof w:val="0"/>
          <w:snapToGrid w:val="0"/>
        </w:rPr>
      </w:pPr>
      <w:r w:rsidRPr="00EA5FA7">
        <w:rPr>
          <w:rFonts w:cs="Courier New"/>
          <w:snapToGrid w:val="0"/>
        </w:rPr>
        <w:tab/>
        <w:t>id-</w:t>
      </w:r>
      <w:r w:rsidRPr="00EA5FA7">
        <w:rPr>
          <w:rFonts w:cs="Courier New"/>
        </w:rPr>
        <w:t>UAC-Assistance-Info,</w:t>
      </w:r>
    </w:p>
    <w:p w14:paraId="6A693553" w14:textId="77777777" w:rsidR="003D79B3" w:rsidRPr="00EA5FA7" w:rsidRDefault="003D79B3" w:rsidP="003D79B3">
      <w:pPr>
        <w:pStyle w:val="PL"/>
        <w:rPr>
          <w:noProof w:val="0"/>
          <w:snapToGrid w:val="0"/>
        </w:rPr>
      </w:pPr>
      <w:r w:rsidRPr="00EA5FA7">
        <w:rPr>
          <w:noProof w:val="0"/>
          <w:snapToGrid w:val="0"/>
        </w:rPr>
        <w:tab/>
        <w:t>id-RANUEID,</w:t>
      </w:r>
    </w:p>
    <w:p w14:paraId="612F982D" w14:textId="77777777" w:rsidR="003D79B3" w:rsidRPr="00EA5FA7" w:rsidRDefault="003D79B3" w:rsidP="003D79B3">
      <w:pPr>
        <w:pStyle w:val="PL"/>
        <w:rPr>
          <w:noProof w:val="0"/>
          <w:snapToGrid w:val="0"/>
        </w:rPr>
      </w:pPr>
      <w:r w:rsidRPr="00EA5FA7">
        <w:rPr>
          <w:noProof w:val="0"/>
          <w:snapToGrid w:val="0"/>
        </w:rPr>
        <w:tab/>
        <w:t>id-PagingOrigin,</w:t>
      </w:r>
    </w:p>
    <w:p w14:paraId="79EDED2E" w14:textId="77777777" w:rsidR="003D79B3" w:rsidRPr="00EA5FA7" w:rsidRDefault="003D79B3" w:rsidP="003D79B3">
      <w:pPr>
        <w:pStyle w:val="PL"/>
        <w:rPr>
          <w:noProof w:val="0"/>
          <w:snapToGrid w:val="0"/>
        </w:rPr>
      </w:pPr>
      <w:r w:rsidRPr="00EA5FA7">
        <w:rPr>
          <w:noProof w:val="0"/>
          <w:snapToGrid w:val="0"/>
        </w:rPr>
        <w:tab/>
        <w:t>id-GNB-DU-TNL-Association-To-Remove-Item,</w:t>
      </w:r>
    </w:p>
    <w:p w14:paraId="37B10110" w14:textId="77777777" w:rsidR="003D79B3" w:rsidRPr="00EA5FA7" w:rsidRDefault="003D79B3" w:rsidP="003D79B3">
      <w:pPr>
        <w:pStyle w:val="PL"/>
        <w:rPr>
          <w:noProof w:val="0"/>
          <w:snapToGrid w:val="0"/>
        </w:rPr>
      </w:pPr>
      <w:r w:rsidRPr="00EA5FA7">
        <w:rPr>
          <w:noProof w:val="0"/>
          <w:snapToGrid w:val="0"/>
        </w:rPr>
        <w:tab/>
        <w:t>id-GNB-DU-TNL-Association-To-Remove-List,</w:t>
      </w:r>
    </w:p>
    <w:p w14:paraId="1C828653" w14:textId="77777777" w:rsidR="003D79B3" w:rsidRPr="00EA5FA7" w:rsidRDefault="003D79B3" w:rsidP="003D79B3">
      <w:pPr>
        <w:pStyle w:val="PL"/>
        <w:rPr>
          <w:noProof w:val="0"/>
          <w:snapToGrid w:val="0"/>
        </w:rPr>
      </w:pPr>
      <w:r w:rsidRPr="00EA5FA7">
        <w:rPr>
          <w:noProof w:val="0"/>
          <w:snapToGrid w:val="0"/>
        </w:rPr>
        <w:tab/>
        <w:t>id-NotificationInformation,</w:t>
      </w:r>
    </w:p>
    <w:p w14:paraId="5667EAE1" w14:textId="77777777" w:rsidR="003D79B3" w:rsidRPr="00EA5FA7" w:rsidRDefault="003D79B3" w:rsidP="003D79B3">
      <w:pPr>
        <w:pStyle w:val="PL"/>
        <w:rPr>
          <w:noProof w:val="0"/>
          <w:snapToGrid w:val="0"/>
        </w:rPr>
      </w:pPr>
      <w:r w:rsidRPr="00EA5FA7">
        <w:rPr>
          <w:noProof w:val="0"/>
          <w:snapToGrid w:val="0"/>
        </w:rPr>
        <w:tab/>
        <w:t>id-TraceActivation,</w:t>
      </w:r>
    </w:p>
    <w:p w14:paraId="6BAA9393" w14:textId="77777777" w:rsidR="003D79B3" w:rsidRPr="00EA5FA7" w:rsidRDefault="003D79B3" w:rsidP="003D79B3">
      <w:pPr>
        <w:pStyle w:val="PL"/>
        <w:rPr>
          <w:noProof w:val="0"/>
          <w:snapToGrid w:val="0"/>
        </w:rPr>
      </w:pPr>
      <w:r w:rsidRPr="00EA5FA7">
        <w:rPr>
          <w:noProof w:val="0"/>
          <w:snapToGrid w:val="0"/>
        </w:rPr>
        <w:tab/>
        <w:t>id-TraceID,</w:t>
      </w:r>
    </w:p>
    <w:p w14:paraId="09EC6671" w14:textId="77777777" w:rsidR="003D79B3" w:rsidRPr="00EA5FA7" w:rsidRDefault="003D79B3" w:rsidP="003D79B3">
      <w:pPr>
        <w:pStyle w:val="PL"/>
        <w:rPr>
          <w:noProof w:val="0"/>
          <w:snapToGrid w:val="0"/>
        </w:rPr>
      </w:pPr>
      <w:r w:rsidRPr="00EA5FA7">
        <w:rPr>
          <w:noProof w:val="0"/>
          <w:snapToGrid w:val="0"/>
        </w:rPr>
        <w:tab/>
        <w:t>id-Neighbour-Cell-Information-List,</w:t>
      </w:r>
    </w:p>
    <w:p w14:paraId="4D22B03A" w14:textId="77777777" w:rsidR="003D79B3" w:rsidRPr="00EA5FA7" w:rsidRDefault="003D79B3" w:rsidP="003D79B3">
      <w:pPr>
        <w:pStyle w:val="PL"/>
        <w:rPr>
          <w:noProof w:val="0"/>
          <w:snapToGrid w:val="0"/>
        </w:rPr>
      </w:pPr>
      <w:r w:rsidRPr="00EA5FA7">
        <w:rPr>
          <w:noProof w:val="0"/>
          <w:snapToGrid w:val="0"/>
        </w:rPr>
        <w:tab/>
        <w:t>id-Neighbour-Cell-Information-Item,</w:t>
      </w:r>
    </w:p>
    <w:p w14:paraId="46CF7D3B" w14:textId="77777777" w:rsidR="003D79B3" w:rsidRPr="00EA5FA7" w:rsidRDefault="003D79B3" w:rsidP="003D79B3">
      <w:pPr>
        <w:pStyle w:val="PL"/>
        <w:rPr>
          <w:noProof w:val="0"/>
          <w:snapToGrid w:val="0"/>
        </w:rPr>
      </w:pPr>
      <w:r w:rsidRPr="00EA5FA7">
        <w:rPr>
          <w:noProof w:val="0"/>
          <w:snapToGrid w:val="0"/>
        </w:rPr>
        <w:tab/>
        <w:t>id-SymbolAllocInSlot,</w:t>
      </w:r>
    </w:p>
    <w:p w14:paraId="21042A4F" w14:textId="77777777" w:rsidR="003D79B3" w:rsidRPr="00EA5FA7" w:rsidRDefault="003D79B3" w:rsidP="003D79B3">
      <w:pPr>
        <w:pStyle w:val="PL"/>
        <w:rPr>
          <w:noProof w:val="0"/>
          <w:snapToGrid w:val="0"/>
        </w:rPr>
      </w:pPr>
      <w:r w:rsidRPr="00EA5FA7">
        <w:rPr>
          <w:noProof w:val="0"/>
          <w:snapToGrid w:val="0"/>
        </w:rPr>
        <w:tab/>
        <w:t>id-NumDLULSymbols,</w:t>
      </w:r>
    </w:p>
    <w:p w14:paraId="37D7E56D" w14:textId="77777777" w:rsidR="003D79B3" w:rsidRPr="00EA5FA7" w:rsidRDefault="003D79B3" w:rsidP="003D79B3">
      <w:pPr>
        <w:pStyle w:val="PL"/>
        <w:rPr>
          <w:noProof w:val="0"/>
          <w:snapToGrid w:val="0"/>
        </w:rPr>
      </w:pPr>
      <w:r w:rsidRPr="00EA5FA7">
        <w:rPr>
          <w:noProof w:val="0"/>
          <w:snapToGrid w:val="0"/>
        </w:rPr>
        <w:tab/>
        <w:t>id-AdditionalRRMPriorityIndex,</w:t>
      </w:r>
    </w:p>
    <w:p w14:paraId="7089606F" w14:textId="77777777" w:rsidR="003D79B3" w:rsidRPr="00EA5FA7" w:rsidRDefault="003D79B3" w:rsidP="003D79B3">
      <w:pPr>
        <w:pStyle w:val="PL"/>
        <w:rPr>
          <w:noProof w:val="0"/>
          <w:snapToGrid w:val="0"/>
        </w:rPr>
      </w:pPr>
      <w:r w:rsidRPr="00EA5FA7">
        <w:rPr>
          <w:noProof w:val="0"/>
          <w:snapToGrid w:val="0"/>
        </w:rPr>
        <w:tab/>
        <w:t>id-DUCURadioInformationType,</w:t>
      </w:r>
    </w:p>
    <w:p w14:paraId="61457A5C" w14:textId="77777777" w:rsidR="003D79B3" w:rsidRPr="00EA5FA7" w:rsidRDefault="003D79B3" w:rsidP="003D79B3">
      <w:pPr>
        <w:pStyle w:val="PL"/>
        <w:rPr>
          <w:noProof w:val="0"/>
          <w:snapToGrid w:val="0"/>
        </w:rPr>
      </w:pPr>
      <w:r w:rsidRPr="00EA5FA7">
        <w:rPr>
          <w:noProof w:val="0"/>
          <w:snapToGrid w:val="0"/>
        </w:rPr>
        <w:tab/>
        <w:t>id-CUDURadioInformationType,</w:t>
      </w:r>
    </w:p>
    <w:p w14:paraId="4173F4F6" w14:textId="77777777" w:rsidR="003D79B3" w:rsidRPr="00EA5FA7" w:rsidRDefault="003D79B3" w:rsidP="003D79B3">
      <w:pPr>
        <w:pStyle w:val="PL"/>
        <w:rPr>
          <w:noProof w:val="0"/>
          <w:snapToGrid w:val="0"/>
        </w:rPr>
      </w:pPr>
      <w:r w:rsidRPr="00EA5FA7">
        <w:rPr>
          <w:noProof w:val="0"/>
          <w:snapToGrid w:val="0"/>
        </w:rPr>
        <w:tab/>
        <w:t>id-LowerLayerPresenceStatusChange,</w:t>
      </w:r>
    </w:p>
    <w:p w14:paraId="18895D88" w14:textId="77777777" w:rsidR="003D79B3" w:rsidRDefault="003D79B3" w:rsidP="003D79B3">
      <w:pPr>
        <w:pStyle w:val="PL"/>
        <w:rPr>
          <w:noProof w:val="0"/>
          <w:snapToGrid w:val="0"/>
        </w:rPr>
      </w:pPr>
      <w:r w:rsidRPr="00EA5FA7">
        <w:rPr>
          <w:noProof w:val="0"/>
          <w:snapToGrid w:val="0"/>
        </w:rPr>
        <w:tab/>
        <w:t>id-Transport-Layer-</w:t>
      </w:r>
      <w:r>
        <w:rPr>
          <w:noProof w:val="0"/>
          <w:snapToGrid w:val="0"/>
        </w:rPr>
        <w:t>Address</w:t>
      </w:r>
      <w:r w:rsidRPr="00EA5FA7">
        <w:rPr>
          <w:noProof w:val="0"/>
          <w:snapToGrid w:val="0"/>
        </w:rPr>
        <w:t>-Info,</w:t>
      </w:r>
    </w:p>
    <w:p w14:paraId="68D5EDEA" w14:textId="77777777" w:rsidR="003D79B3" w:rsidRPr="00FF7A2B" w:rsidRDefault="003D79B3" w:rsidP="003D79B3">
      <w:pPr>
        <w:pStyle w:val="PL"/>
        <w:rPr>
          <w:noProof w:val="0"/>
          <w:snapToGrid w:val="0"/>
        </w:rPr>
      </w:pPr>
      <w:r w:rsidRPr="00FF7A2B">
        <w:rPr>
          <w:noProof w:val="0"/>
          <w:snapToGrid w:val="0"/>
        </w:rPr>
        <w:tab/>
        <w:t>id-BHChannels-ToBeSetup-List,</w:t>
      </w:r>
    </w:p>
    <w:p w14:paraId="72151D18" w14:textId="77777777" w:rsidR="003D79B3" w:rsidRPr="00FF7A2B" w:rsidRDefault="003D79B3" w:rsidP="003D79B3">
      <w:pPr>
        <w:pStyle w:val="PL"/>
        <w:rPr>
          <w:noProof w:val="0"/>
          <w:snapToGrid w:val="0"/>
        </w:rPr>
      </w:pPr>
      <w:r w:rsidRPr="00FF7A2B">
        <w:rPr>
          <w:noProof w:val="0"/>
          <w:snapToGrid w:val="0"/>
        </w:rPr>
        <w:tab/>
        <w:t>id-BHChannels-ToBeSetup-Item,</w:t>
      </w:r>
    </w:p>
    <w:p w14:paraId="2F0A21EC" w14:textId="77777777" w:rsidR="003D79B3" w:rsidRPr="00FF7A2B" w:rsidRDefault="003D79B3" w:rsidP="003D79B3">
      <w:pPr>
        <w:pStyle w:val="PL"/>
        <w:rPr>
          <w:noProof w:val="0"/>
          <w:snapToGrid w:val="0"/>
        </w:rPr>
      </w:pPr>
      <w:r w:rsidRPr="00FF7A2B">
        <w:rPr>
          <w:noProof w:val="0"/>
          <w:snapToGrid w:val="0"/>
        </w:rPr>
        <w:tab/>
        <w:t>id-BHChannels-Setup-List,</w:t>
      </w:r>
    </w:p>
    <w:p w14:paraId="32C42C7B" w14:textId="77777777" w:rsidR="003D79B3" w:rsidRPr="00FF7A2B" w:rsidRDefault="003D79B3" w:rsidP="003D79B3">
      <w:pPr>
        <w:pStyle w:val="PL"/>
        <w:rPr>
          <w:noProof w:val="0"/>
          <w:snapToGrid w:val="0"/>
        </w:rPr>
      </w:pPr>
      <w:r w:rsidRPr="00FF7A2B">
        <w:rPr>
          <w:noProof w:val="0"/>
          <w:snapToGrid w:val="0"/>
        </w:rPr>
        <w:tab/>
        <w:t>id-BHChannels-Setup-Item,</w:t>
      </w:r>
    </w:p>
    <w:p w14:paraId="2AEB4B0B" w14:textId="77777777" w:rsidR="003D79B3" w:rsidRPr="00FF7A2B" w:rsidRDefault="003D79B3" w:rsidP="003D79B3">
      <w:pPr>
        <w:pStyle w:val="PL"/>
        <w:rPr>
          <w:noProof w:val="0"/>
          <w:snapToGrid w:val="0"/>
        </w:rPr>
      </w:pPr>
      <w:r w:rsidRPr="00FF7A2B">
        <w:rPr>
          <w:noProof w:val="0"/>
          <w:snapToGrid w:val="0"/>
        </w:rPr>
        <w:tab/>
        <w:t>id-BHChannels-ToBeModified-Item,</w:t>
      </w:r>
    </w:p>
    <w:p w14:paraId="1FAAAF1A" w14:textId="77777777" w:rsidR="003D79B3" w:rsidRPr="00FF7A2B" w:rsidRDefault="003D79B3" w:rsidP="003D79B3">
      <w:pPr>
        <w:pStyle w:val="PL"/>
        <w:rPr>
          <w:noProof w:val="0"/>
          <w:snapToGrid w:val="0"/>
        </w:rPr>
      </w:pPr>
      <w:r w:rsidRPr="00FF7A2B">
        <w:rPr>
          <w:noProof w:val="0"/>
          <w:snapToGrid w:val="0"/>
        </w:rPr>
        <w:tab/>
        <w:t>id-BHChannels-ToBeModified-List,</w:t>
      </w:r>
    </w:p>
    <w:p w14:paraId="720C4492" w14:textId="77777777" w:rsidR="003D79B3" w:rsidRPr="00FF7A2B" w:rsidRDefault="003D79B3" w:rsidP="003D79B3">
      <w:pPr>
        <w:pStyle w:val="PL"/>
        <w:rPr>
          <w:noProof w:val="0"/>
          <w:snapToGrid w:val="0"/>
        </w:rPr>
      </w:pPr>
      <w:r w:rsidRPr="00FF7A2B">
        <w:rPr>
          <w:noProof w:val="0"/>
          <w:snapToGrid w:val="0"/>
        </w:rPr>
        <w:tab/>
        <w:t>id-BHChannels-ToBeReleased-Item,</w:t>
      </w:r>
    </w:p>
    <w:p w14:paraId="5BAF83DB" w14:textId="77777777" w:rsidR="003D79B3" w:rsidRPr="00FF7A2B" w:rsidRDefault="003D79B3" w:rsidP="003D79B3">
      <w:pPr>
        <w:pStyle w:val="PL"/>
        <w:rPr>
          <w:noProof w:val="0"/>
          <w:snapToGrid w:val="0"/>
        </w:rPr>
      </w:pPr>
      <w:r w:rsidRPr="00FF7A2B">
        <w:rPr>
          <w:noProof w:val="0"/>
          <w:snapToGrid w:val="0"/>
        </w:rPr>
        <w:tab/>
        <w:t>id-BHChannels-ToBeReleased-List,</w:t>
      </w:r>
    </w:p>
    <w:p w14:paraId="77625B45" w14:textId="77777777" w:rsidR="003D79B3" w:rsidRPr="00FF7A2B" w:rsidRDefault="003D79B3" w:rsidP="003D79B3">
      <w:pPr>
        <w:pStyle w:val="PL"/>
        <w:rPr>
          <w:noProof w:val="0"/>
          <w:snapToGrid w:val="0"/>
        </w:rPr>
      </w:pPr>
      <w:r w:rsidRPr="00FF7A2B">
        <w:rPr>
          <w:noProof w:val="0"/>
          <w:snapToGrid w:val="0"/>
        </w:rPr>
        <w:tab/>
        <w:t>id-BHChannels-ToBeSetupMod-Item,</w:t>
      </w:r>
    </w:p>
    <w:p w14:paraId="135469CB" w14:textId="77777777" w:rsidR="003D79B3" w:rsidRPr="00FF7A2B" w:rsidRDefault="003D79B3" w:rsidP="003D79B3">
      <w:pPr>
        <w:pStyle w:val="PL"/>
        <w:rPr>
          <w:noProof w:val="0"/>
          <w:snapToGrid w:val="0"/>
        </w:rPr>
      </w:pPr>
      <w:r w:rsidRPr="00FF7A2B">
        <w:rPr>
          <w:noProof w:val="0"/>
          <w:snapToGrid w:val="0"/>
        </w:rPr>
        <w:tab/>
        <w:t>id-BHChannels-ToBeSetupMod-List,</w:t>
      </w:r>
    </w:p>
    <w:p w14:paraId="286B50D0" w14:textId="77777777" w:rsidR="003D79B3" w:rsidRPr="00FF7A2B" w:rsidRDefault="003D79B3" w:rsidP="003D79B3">
      <w:pPr>
        <w:pStyle w:val="PL"/>
        <w:rPr>
          <w:noProof w:val="0"/>
          <w:snapToGrid w:val="0"/>
        </w:rPr>
      </w:pPr>
      <w:r w:rsidRPr="00FF7A2B">
        <w:rPr>
          <w:noProof w:val="0"/>
          <w:snapToGrid w:val="0"/>
        </w:rPr>
        <w:tab/>
        <w:t>id-BHChannels-FailedToBeSetup-Item,</w:t>
      </w:r>
    </w:p>
    <w:p w14:paraId="3807FAA7" w14:textId="77777777" w:rsidR="003D79B3" w:rsidRPr="00FF7A2B" w:rsidRDefault="003D79B3" w:rsidP="003D79B3">
      <w:pPr>
        <w:pStyle w:val="PL"/>
        <w:rPr>
          <w:noProof w:val="0"/>
          <w:snapToGrid w:val="0"/>
        </w:rPr>
      </w:pPr>
      <w:r w:rsidRPr="00FF7A2B">
        <w:rPr>
          <w:noProof w:val="0"/>
          <w:snapToGrid w:val="0"/>
        </w:rPr>
        <w:tab/>
        <w:t>id-BHChannels-FailedToBeSetup-List,</w:t>
      </w:r>
    </w:p>
    <w:p w14:paraId="2527B043" w14:textId="77777777" w:rsidR="003D79B3" w:rsidRPr="00FF7A2B" w:rsidRDefault="003D79B3" w:rsidP="003D79B3">
      <w:pPr>
        <w:pStyle w:val="PL"/>
        <w:rPr>
          <w:noProof w:val="0"/>
          <w:snapToGrid w:val="0"/>
        </w:rPr>
      </w:pPr>
      <w:r w:rsidRPr="00FF7A2B">
        <w:rPr>
          <w:noProof w:val="0"/>
          <w:snapToGrid w:val="0"/>
        </w:rPr>
        <w:tab/>
        <w:t>id-BHChannels-FailedToBeModified-Item,</w:t>
      </w:r>
    </w:p>
    <w:p w14:paraId="7EA1BAC6" w14:textId="77777777" w:rsidR="003D79B3" w:rsidRPr="00FF7A2B" w:rsidRDefault="003D79B3" w:rsidP="003D79B3">
      <w:pPr>
        <w:pStyle w:val="PL"/>
        <w:rPr>
          <w:noProof w:val="0"/>
          <w:snapToGrid w:val="0"/>
        </w:rPr>
      </w:pPr>
      <w:r w:rsidRPr="00FF7A2B">
        <w:rPr>
          <w:noProof w:val="0"/>
          <w:snapToGrid w:val="0"/>
        </w:rPr>
        <w:tab/>
        <w:t>id-BHChannels-FailedToBeModified-List,</w:t>
      </w:r>
    </w:p>
    <w:p w14:paraId="1D87463A" w14:textId="77777777" w:rsidR="003D79B3" w:rsidRPr="00FF7A2B" w:rsidRDefault="003D79B3" w:rsidP="003D79B3">
      <w:pPr>
        <w:pStyle w:val="PL"/>
        <w:rPr>
          <w:noProof w:val="0"/>
          <w:snapToGrid w:val="0"/>
        </w:rPr>
      </w:pPr>
      <w:r w:rsidRPr="00FF7A2B">
        <w:rPr>
          <w:noProof w:val="0"/>
          <w:snapToGrid w:val="0"/>
        </w:rPr>
        <w:tab/>
        <w:t>id-BHChannels-FailedToBeSetupMod-Item,</w:t>
      </w:r>
    </w:p>
    <w:p w14:paraId="699DE221" w14:textId="77777777" w:rsidR="003D79B3" w:rsidRPr="00FF7A2B" w:rsidRDefault="003D79B3" w:rsidP="003D79B3">
      <w:pPr>
        <w:pStyle w:val="PL"/>
        <w:rPr>
          <w:noProof w:val="0"/>
          <w:snapToGrid w:val="0"/>
        </w:rPr>
      </w:pPr>
      <w:r w:rsidRPr="00FF7A2B">
        <w:rPr>
          <w:noProof w:val="0"/>
          <w:snapToGrid w:val="0"/>
        </w:rPr>
        <w:tab/>
        <w:t>id-BHChannels-FailedToBeSetupMod-List,</w:t>
      </w:r>
    </w:p>
    <w:p w14:paraId="68F8FBA1" w14:textId="77777777" w:rsidR="003D79B3" w:rsidRPr="00FF7A2B" w:rsidRDefault="003D79B3" w:rsidP="003D79B3">
      <w:pPr>
        <w:pStyle w:val="PL"/>
        <w:rPr>
          <w:noProof w:val="0"/>
          <w:snapToGrid w:val="0"/>
        </w:rPr>
      </w:pPr>
      <w:r w:rsidRPr="00FF7A2B">
        <w:rPr>
          <w:noProof w:val="0"/>
          <w:snapToGrid w:val="0"/>
        </w:rPr>
        <w:tab/>
        <w:t>id-BHChannels-Modified-Item,</w:t>
      </w:r>
    </w:p>
    <w:p w14:paraId="32DA420E" w14:textId="77777777" w:rsidR="003D79B3" w:rsidRPr="00FF7A2B" w:rsidRDefault="003D79B3" w:rsidP="003D79B3">
      <w:pPr>
        <w:pStyle w:val="PL"/>
        <w:rPr>
          <w:noProof w:val="0"/>
          <w:snapToGrid w:val="0"/>
        </w:rPr>
      </w:pPr>
      <w:r w:rsidRPr="00FF7A2B">
        <w:rPr>
          <w:noProof w:val="0"/>
          <w:snapToGrid w:val="0"/>
        </w:rPr>
        <w:tab/>
        <w:t>id-BHChannels-Modified-List,</w:t>
      </w:r>
    </w:p>
    <w:p w14:paraId="7A24E282" w14:textId="77777777" w:rsidR="003D79B3" w:rsidRPr="00FF7A2B" w:rsidRDefault="003D79B3" w:rsidP="003D79B3">
      <w:pPr>
        <w:pStyle w:val="PL"/>
        <w:rPr>
          <w:noProof w:val="0"/>
          <w:snapToGrid w:val="0"/>
        </w:rPr>
      </w:pPr>
      <w:r w:rsidRPr="00FF7A2B">
        <w:rPr>
          <w:noProof w:val="0"/>
          <w:snapToGrid w:val="0"/>
        </w:rPr>
        <w:tab/>
        <w:t>id-BHChannels-SetupMod-Item,</w:t>
      </w:r>
    </w:p>
    <w:p w14:paraId="741283BE" w14:textId="77777777" w:rsidR="003D79B3" w:rsidRPr="00FF7A2B" w:rsidRDefault="003D79B3" w:rsidP="003D79B3">
      <w:pPr>
        <w:pStyle w:val="PL"/>
        <w:rPr>
          <w:noProof w:val="0"/>
          <w:snapToGrid w:val="0"/>
        </w:rPr>
      </w:pPr>
      <w:r w:rsidRPr="00FF7A2B">
        <w:rPr>
          <w:noProof w:val="0"/>
          <w:snapToGrid w:val="0"/>
        </w:rPr>
        <w:tab/>
        <w:t>id-BHChannels-SetupMod-List,</w:t>
      </w:r>
    </w:p>
    <w:p w14:paraId="05550D3C" w14:textId="77777777" w:rsidR="003D79B3" w:rsidRPr="00FF7A2B" w:rsidRDefault="003D79B3" w:rsidP="003D79B3">
      <w:pPr>
        <w:pStyle w:val="PL"/>
        <w:rPr>
          <w:noProof w:val="0"/>
          <w:snapToGrid w:val="0"/>
        </w:rPr>
      </w:pPr>
      <w:r w:rsidRPr="00FF7A2B">
        <w:rPr>
          <w:noProof w:val="0"/>
          <w:snapToGrid w:val="0"/>
        </w:rPr>
        <w:tab/>
        <w:t>id-BHChannels-Required-ToBeReleased-Item,</w:t>
      </w:r>
    </w:p>
    <w:p w14:paraId="2AE957FE" w14:textId="77777777" w:rsidR="003D79B3" w:rsidRPr="00FF7A2B" w:rsidRDefault="003D79B3" w:rsidP="003D79B3">
      <w:pPr>
        <w:pStyle w:val="PL"/>
        <w:rPr>
          <w:noProof w:val="0"/>
          <w:snapToGrid w:val="0"/>
        </w:rPr>
      </w:pPr>
      <w:r w:rsidRPr="00FF7A2B">
        <w:rPr>
          <w:noProof w:val="0"/>
          <w:snapToGrid w:val="0"/>
        </w:rPr>
        <w:tab/>
        <w:t>id-BHChannels-Required-ToBeReleased-List,</w:t>
      </w:r>
    </w:p>
    <w:p w14:paraId="54E170A8" w14:textId="77777777" w:rsidR="003D79B3" w:rsidRPr="00FF7A2B" w:rsidRDefault="003D79B3" w:rsidP="003D79B3">
      <w:pPr>
        <w:pStyle w:val="PL"/>
        <w:rPr>
          <w:noProof w:val="0"/>
          <w:snapToGrid w:val="0"/>
        </w:rPr>
      </w:pPr>
      <w:r w:rsidRPr="00FF7A2B">
        <w:rPr>
          <w:noProof w:val="0"/>
          <w:snapToGrid w:val="0"/>
        </w:rPr>
        <w:tab/>
        <w:t>id-BAPAddress,</w:t>
      </w:r>
    </w:p>
    <w:p w14:paraId="67ABBE83" w14:textId="77777777" w:rsidR="003D79B3" w:rsidRPr="00FF7A2B" w:rsidRDefault="003D79B3" w:rsidP="003D79B3">
      <w:pPr>
        <w:pStyle w:val="PL"/>
        <w:rPr>
          <w:noProof w:val="0"/>
          <w:snapToGrid w:val="0"/>
        </w:rPr>
      </w:pPr>
      <w:r w:rsidRPr="00FF7A2B">
        <w:rPr>
          <w:noProof w:val="0"/>
          <w:snapToGrid w:val="0"/>
        </w:rPr>
        <w:tab/>
        <w:t>id-ConfiguredBAPAddress,</w:t>
      </w:r>
    </w:p>
    <w:p w14:paraId="42B88D7E" w14:textId="77777777" w:rsidR="003D79B3" w:rsidRPr="00FF7A2B" w:rsidRDefault="003D79B3" w:rsidP="003D79B3">
      <w:pPr>
        <w:pStyle w:val="PL"/>
        <w:rPr>
          <w:noProof w:val="0"/>
          <w:snapToGrid w:val="0"/>
        </w:rPr>
      </w:pPr>
      <w:r w:rsidRPr="00FF7A2B">
        <w:rPr>
          <w:noProof w:val="0"/>
          <w:snapToGrid w:val="0"/>
        </w:rPr>
        <w:tab/>
        <w:t>id-BH-Routing-Information-Added-List,</w:t>
      </w:r>
    </w:p>
    <w:p w14:paraId="3D18F5D0" w14:textId="77777777" w:rsidR="003D79B3" w:rsidRPr="00FF7A2B" w:rsidRDefault="003D79B3" w:rsidP="003D79B3">
      <w:pPr>
        <w:pStyle w:val="PL"/>
        <w:rPr>
          <w:noProof w:val="0"/>
          <w:snapToGrid w:val="0"/>
        </w:rPr>
      </w:pPr>
      <w:r w:rsidRPr="00FF7A2B">
        <w:rPr>
          <w:noProof w:val="0"/>
          <w:snapToGrid w:val="0"/>
        </w:rPr>
        <w:tab/>
        <w:t>id-BH-Routing-Information-Added-List-Item,</w:t>
      </w:r>
    </w:p>
    <w:p w14:paraId="019AFAA4" w14:textId="77777777" w:rsidR="003D79B3" w:rsidRPr="00FF7A2B" w:rsidRDefault="003D79B3" w:rsidP="003D79B3">
      <w:pPr>
        <w:pStyle w:val="PL"/>
        <w:rPr>
          <w:noProof w:val="0"/>
          <w:snapToGrid w:val="0"/>
        </w:rPr>
      </w:pPr>
      <w:r w:rsidRPr="00FF7A2B">
        <w:rPr>
          <w:noProof w:val="0"/>
          <w:snapToGrid w:val="0"/>
        </w:rPr>
        <w:tab/>
        <w:t>id-BH-Routing-Information-Removed-List,</w:t>
      </w:r>
    </w:p>
    <w:p w14:paraId="318E2365" w14:textId="77777777" w:rsidR="003D79B3" w:rsidRPr="00FF7A2B" w:rsidRDefault="003D79B3" w:rsidP="003D79B3">
      <w:pPr>
        <w:pStyle w:val="PL"/>
        <w:rPr>
          <w:noProof w:val="0"/>
          <w:snapToGrid w:val="0"/>
        </w:rPr>
      </w:pPr>
      <w:r w:rsidRPr="00FF7A2B">
        <w:rPr>
          <w:noProof w:val="0"/>
          <w:snapToGrid w:val="0"/>
        </w:rPr>
        <w:tab/>
        <w:t>id-BH-Routing-Information-Removed-List-Item,</w:t>
      </w:r>
    </w:p>
    <w:p w14:paraId="34F0ADEA" w14:textId="77777777" w:rsidR="003D79B3" w:rsidRPr="00FF7A2B" w:rsidRDefault="003D79B3" w:rsidP="003D79B3">
      <w:pPr>
        <w:pStyle w:val="PL"/>
        <w:rPr>
          <w:noProof w:val="0"/>
          <w:snapToGrid w:val="0"/>
        </w:rPr>
      </w:pPr>
      <w:r w:rsidRPr="00FF7A2B">
        <w:rPr>
          <w:noProof w:val="0"/>
          <w:snapToGrid w:val="0"/>
        </w:rPr>
        <w:tab/>
        <w:t>id-UL-BH-Non-UP-Traffic-Mapping,</w:t>
      </w:r>
    </w:p>
    <w:p w14:paraId="104CAF48" w14:textId="77777777" w:rsidR="003D79B3" w:rsidRPr="00FF7A2B" w:rsidRDefault="003D79B3" w:rsidP="003D79B3">
      <w:pPr>
        <w:pStyle w:val="PL"/>
        <w:rPr>
          <w:noProof w:val="0"/>
          <w:snapToGrid w:val="0"/>
        </w:rPr>
      </w:pPr>
      <w:r w:rsidRPr="00FF7A2B">
        <w:rPr>
          <w:noProof w:val="0"/>
          <w:snapToGrid w:val="0"/>
        </w:rPr>
        <w:tab/>
        <w:t>id-Child-Nodes-List,</w:t>
      </w:r>
    </w:p>
    <w:p w14:paraId="68ED2100" w14:textId="77777777" w:rsidR="003D79B3" w:rsidRPr="00FF7A2B" w:rsidRDefault="003D79B3" w:rsidP="003D79B3">
      <w:pPr>
        <w:pStyle w:val="PL"/>
        <w:rPr>
          <w:noProof w:val="0"/>
          <w:snapToGrid w:val="0"/>
        </w:rPr>
      </w:pPr>
      <w:r w:rsidRPr="00FF7A2B">
        <w:rPr>
          <w:noProof w:val="0"/>
          <w:snapToGrid w:val="0"/>
        </w:rPr>
        <w:tab/>
        <w:t xml:space="preserve">id-Activated-Cells-to-be-Updated-List, </w:t>
      </w:r>
    </w:p>
    <w:p w14:paraId="6C17FC43" w14:textId="77777777" w:rsidR="003D79B3" w:rsidRPr="00FF7A2B" w:rsidRDefault="003D79B3" w:rsidP="003D79B3">
      <w:pPr>
        <w:pStyle w:val="PL"/>
        <w:rPr>
          <w:noProof w:val="0"/>
          <w:snapToGrid w:val="0"/>
        </w:rPr>
      </w:pPr>
      <w:r w:rsidRPr="00FF7A2B">
        <w:rPr>
          <w:noProof w:val="0"/>
          <w:snapToGrid w:val="0"/>
        </w:rPr>
        <w:tab/>
        <w:t>id-IABIPv6RequestType,</w:t>
      </w:r>
    </w:p>
    <w:p w14:paraId="6F359737" w14:textId="77777777" w:rsidR="003D79B3" w:rsidRPr="00FF7A2B" w:rsidRDefault="003D79B3" w:rsidP="003D79B3">
      <w:pPr>
        <w:pStyle w:val="PL"/>
        <w:rPr>
          <w:noProof w:val="0"/>
          <w:snapToGrid w:val="0"/>
        </w:rPr>
      </w:pPr>
      <w:r w:rsidRPr="00FF7A2B">
        <w:rPr>
          <w:noProof w:val="0"/>
          <w:snapToGrid w:val="0"/>
        </w:rPr>
        <w:tab/>
        <w:t>id-IAB-TNL-Addresses-To-Remove-List,</w:t>
      </w:r>
    </w:p>
    <w:p w14:paraId="75F70300" w14:textId="77777777" w:rsidR="003D79B3" w:rsidRPr="00FF7A2B" w:rsidRDefault="003D79B3" w:rsidP="003D79B3">
      <w:pPr>
        <w:pStyle w:val="PL"/>
        <w:rPr>
          <w:noProof w:val="0"/>
          <w:snapToGrid w:val="0"/>
        </w:rPr>
      </w:pPr>
      <w:r w:rsidRPr="00FF7A2B">
        <w:rPr>
          <w:noProof w:val="0"/>
          <w:snapToGrid w:val="0"/>
        </w:rPr>
        <w:tab/>
        <w:t>id-IAB-TNL-Addresses-To-Remove-Item,</w:t>
      </w:r>
    </w:p>
    <w:p w14:paraId="203B181B" w14:textId="77777777" w:rsidR="003D79B3" w:rsidRPr="00FF7A2B" w:rsidRDefault="003D79B3" w:rsidP="003D79B3">
      <w:pPr>
        <w:pStyle w:val="PL"/>
        <w:rPr>
          <w:noProof w:val="0"/>
          <w:snapToGrid w:val="0"/>
        </w:rPr>
      </w:pPr>
      <w:r w:rsidRPr="00FF7A2B">
        <w:rPr>
          <w:noProof w:val="0"/>
          <w:snapToGrid w:val="0"/>
        </w:rPr>
        <w:tab/>
        <w:t>id-IAB-Allocated-TNL-Address-List,</w:t>
      </w:r>
    </w:p>
    <w:p w14:paraId="16187617" w14:textId="77777777" w:rsidR="003D79B3" w:rsidRPr="00FF7A2B" w:rsidRDefault="003D79B3" w:rsidP="003D79B3">
      <w:pPr>
        <w:pStyle w:val="PL"/>
        <w:rPr>
          <w:noProof w:val="0"/>
          <w:snapToGrid w:val="0"/>
        </w:rPr>
      </w:pPr>
      <w:r w:rsidRPr="00FF7A2B">
        <w:rPr>
          <w:noProof w:val="0"/>
          <w:snapToGrid w:val="0"/>
        </w:rPr>
        <w:tab/>
        <w:t>id-IAB-Allocated-TNL-Address-Item,</w:t>
      </w:r>
    </w:p>
    <w:p w14:paraId="4376FF43" w14:textId="77777777" w:rsidR="003D79B3" w:rsidRPr="00FF7A2B" w:rsidRDefault="003D79B3" w:rsidP="003D79B3">
      <w:pPr>
        <w:pStyle w:val="PL"/>
        <w:rPr>
          <w:noProof w:val="0"/>
          <w:snapToGrid w:val="0"/>
        </w:rPr>
      </w:pPr>
      <w:r w:rsidRPr="00FF7A2B">
        <w:rPr>
          <w:noProof w:val="0"/>
          <w:snapToGrid w:val="0"/>
        </w:rPr>
        <w:tab/>
        <w:t>id-IABv4AddressesRequested,</w:t>
      </w:r>
    </w:p>
    <w:p w14:paraId="472B7BF1" w14:textId="77777777" w:rsidR="003D79B3" w:rsidRPr="00FF7A2B" w:rsidRDefault="003D79B3" w:rsidP="003D79B3">
      <w:pPr>
        <w:pStyle w:val="PL"/>
        <w:rPr>
          <w:noProof w:val="0"/>
          <w:snapToGrid w:val="0"/>
        </w:rPr>
      </w:pPr>
      <w:r w:rsidRPr="00FF7A2B">
        <w:rPr>
          <w:noProof w:val="0"/>
          <w:snapToGrid w:val="0"/>
        </w:rPr>
        <w:tab/>
        <w:t>id-TrafficMappingInformation,</w:t>
      </w:r>
    </w:p>
    <w:p w14:paraId="6A3E94C8" w14:textId="77777777" w:rsidR="003D79B3" w:rsidRPr="00FF7A2B" w:rsidRDefault="003D79B3" w:rsidP="003D79B3">
      <w:pPr>
        <w:pStyle w:val="PL"/>
        <w:rPr>
          <w:noProof w:val="0"/>
          <w:snapToGrid w:val="0"/>
        </w:rPr>
      </w:pPr>
      <w:r w:rsidRPr="00FF7A2B">
        <w:rPr>
          <w:noProof w:val="0"/>
          <w:snapToGrid w:val="0"/>
        </w:rPr>
        <w:tab/>
        <w:t>id-UL-UP-TNL-Information-to-Update-List,</w:t>
      </w:r>
    </w:p>
    <w:p w14:paraId="7DDE9A63" w14:textId="77777777" w:rsidR="003D79B3" w:rsidRPr="00FF7A2B" w:rsidRDefault="003D79B3" w:rsidP="003D79B3">
      <w:pPr>
        <w:pStyle w:val="PL"/>
        <w:rPr>
          <w:noProof w:val="0"/>
          <w:snapToGrid w:val="0"/>
        </w:rPr>
      </w:pPr>
      <w:r w:rsidRPr="00FF7A2B">
        <w:rPr>
          <w:noProof w:val="0"/>
          <w:snapToGrid w:val="0"/>
        </w:rPr>
        <w:tab/>
        <w:t>id-UL-UP-TNL-Information-to-Update-List-Item,</w:t>
      </w:r>
    </w:p>
    <w:p w14:paraId="5FD5D115" w14:textId="77777777" w:rsidR="003D79B3" w:rsidRPr="00FF7A2B" w:rsidRDefault="003D79B3" w:rsidP="003D79B3">
      <w:pPr>
        <w:pStyle w:val="PL"/>
        <w:rPr>
          <w:noProof w:val="0"/>
          <w:snapToGrid w:val="0"/>
        </w:rPr>
      </w:pPr>
      <w:r w:rsidRPr="00FF7A2B">
        <w:rPr>
          <w:noProof w:val="0"/>
          <w:snapToGrid w:val="0"/>
        </w:rPr>
        <w:tab/>
        <w:t>id-UL-UP-TNL-Address-to-Update-List,</w:t>
      </w:r>
    </w:p>
    <w:p w14:paraId="28C2FC0E" w14:textId="77777777" w:rsidR="003D79B3" w:rsidRPr="00FF7A2B" w:rsidRDefault="003D79B3" w:rsidP="003D79B3">
      <w:pPr>
        <w:pStyle w:val="PL"/>
        <w:rPr>
          <w:noProof w:val="0"/>
          <w:snapToGrid w:val="0"/>
        </w:rPr>
      </w:pPr>
      <w:r w:rsidRPr="00FF7A2B">
        <w:rPr>
          <w:noProof w:val="0"/>
          <w:snapToGrid w:val="0"/>
        </w:rPr>
        <w:tab/>
        <w:t>id-UL-UP-TNL-Address-to-Update-List-Item,</w:t>
      </w:r>
    </w:p>
    <w:p w14:paraId="5B4C6E5D" w14:textId="77777777" w:rsidR="003D79B3" w:rsidRPr="00FF7A2B" w:rsidRDefault="003D79B3" w:rsidP="003D79B3">
      <w:pPr>
        <w:pStyle w:val="PL"/>
        <w:rPr>
          <w:noProof w:val="0"/>
          <w:snapToGrid w:val="0"/>
        </w:rPr>
      </w:pPr>
      <w:r w:rsidRPr="00FF7A2B">
        <w:rPr>
          <w:noProof w:val="0"/>
          <w:snapToGrid w:val="0"/>
        </w:rPr>
        <w:tab/>
        <w:t>id-DL-UP-TNL-Address-to-Update-List,</w:t>
      </w:r>
    </w:p>
    <w:p w14:paraId="1E32D85A" w14:textId="77777777" w:rsidR="003D79B3" w:rsidRDefault="003D79B3" w:rsidP="003D79B3">
      <w:pPr>
        <w:pStyle w:val="PL"/>
        <w:rPr>
          <w:noProof w:val="0"/>
          <w:snapToGrid w:val="0"/>
        </w:rPr>
      </w:pPr>
      <w:r w:rsidRPr="00FF7A2B">
        <w:rPr>
          <w:noProof w:val="0"/>
          <w:snapToGrid w:val="0"/>
        </w:rPr>
        <w:tab/>
        <w:t>id-DL-UP-TNL-Address-to-Update-List-Item,</w:t>
      </w:r>
    </w:p>
    <w:p w14:paraId="1FA2C41F" w14:textId="77777777" w:rsidR="003D79B3" w:rsidRPr="001B6276" w:rsidRDefault="003D79B3" w:rsidP="003D79B3">
      <w:pPr>
        <w:pStyle w:val="PL"/>
        <w:rPr>
          <w:noProof w:val="0"/>
          <w:snapToGrid w:val="0"/>
        </w:rPr>
      </w:pPr>
      <w:r w:rsidRPr="001B6276">
        <w:rPr>
          <w:noProof w:val="0"/>
          <w:snapToGrid w:val="0"/>
        </w:rPr>
        <w:tab/>
        <w:t>id-NRV2XServicesAuthorized,</w:t>
      </w:r>
    </w:p>
    <w:p w14:paraId="424AA16B" w14:textId="77777777" w:rsidR="003D79B3" w:rsidRPr="001B6276" w:rsidRDefault="003D79B3" w:rsidP="003D79B3">
      <w:pPr>
        <w:pStyle w:val="PL"/>
        <w:rPr>
          <w:noProof w:val="0"/>
          <w:snapToGrid w:val="0"/>
        </w:rPr>
      </w:pPr>
      <w:r w:rsidRPr="001B6276">
        <w:rPr>
          <w:noProof w:val="0"/>
          <w:snapToGrid w:val="0"/>
        </w:rPr>
        <w:tab/>
        <w:t>id-LTEV2XServicesAuthorized,</w:t>
      </w:r>
    </w:p>
    <w:p w14:paraId="441F5CA3" w14:textId="77777777" w:rsidR="003D79B3" w:rsidRPr="001B6276" w:rsidRDefault="003D79B3" w:rsidP="003D79B3">
      <w:pPr>
        <w:pStyle w:val="PL"/>
        <w:rPr>
          <w:noProof w:val="0"/>
          <w:snapToGrid w:val="0"/>
        </w:rPr>
      </w:pPr>
      <w:r w:rsidRPr="001B6276">
        <w:rPr>
          <w:noProof w:val="0"/>
          <w:snapToGrid w:val="0"/>
        </w:rPr>
        <w:tab/>
        <w:t>id-NRUESidelinkAggregateMaximumBitrate,</w:t>
      </w:r>
    </w:p>
    <w:p w14:paraId="0231C018" w14:textId="77777777" w:rsidR="003D79B3" w:rsidRPr="001B6276" w:rsidRDefault="003D79B3" w:rsidP="003D79B3">
      <w:pPr>
        <w:pStyle w:val="PL"/>
        <w:rPr>
          <w:noProof w:val="0"/>
          <w:snapToGrid w:val="0"/>
        </w:rPr>
      </w:pPr>
      <w:r w:rsidRPr="001B6276">
        <w:rPr>
          <w:noProof w:val="0"/>
          <w:snapToGrid w:val="0"/>
        </w:rPr>
        <w:tab/>
        <w:t>id-LTEUESidelinkAggregateMaximumBitrate,</w:t>
      </w:r>
    </w:p>
    <w:p w14:paraId="49A31B41" w14:textId="77777777" w:rsidR="003D79B3" w:rsidRPr="001B6276" w:rsidRDefault="003D79B3" w:rsidP="003D79B3">
      <w:pPr>
        <w:pStyle w:val="PL"/>
        <w:rPr>
          <w:noProof w:val="0"/>
          <w:snapToGrid w:val="0"/>
        </w:rPr>
      </w:pPr>
      <w:r w:rsidRPr="001B6276">
        <w:rPr>
          <w:noProof w:val="0"/>
          <w:snapToGrid w:val="0"/>
        </w:rPr>
        <w:tab/>
        <w:t>id-PC5LinkAMBR,</w:t>
      </w:r>
    </w:p>
    <w:p w14:paraId="115971D9" w14:textId="77777777" w:rsidR="003D79B3" w:rsidRPr="001B6276" w:rsidRDefault="003D79B3" w:rsidP="003D79B3">
      <w:pPr>
        <w:pStyle w:val="PL"/>
        <w:rPr>
          <w:noProof w:val="0"/>
          <w:snapToGrid w:val="0"/>
        </w:rPr>
      </w:pPr>
      <w:r w:rsidRPr="001B6276">
        <w:rPr>
          <w:noProof w:val="0"/>
          <w:snapToGrid w:val="0"/>
        </w:rPr>
        <w:tab/>
        <w:t>id-SLDRBs-FailedToBeModified-Item,</w:t>
      </w:r>
    </w:p>
    <w:p w14:paraId="2F714529" w14:textId="77777777" w:rsidR="003D79B3" w:rsidRPr="001B6276" w:rsidRDefault="003D79B3" w:rsidP="003D79B3">
      <w:pPr>
        <w:pStyle w:val="PL"/>
        <w:rPr>
          <w:noProof w:val="0"/>
          <w:snapToGrid w:val="0"/>
        </w:rPr>
      </w:pPr>
      <w:r w:rsidRPr="001B6276">
        <w:rPr>
          <w:noProof w:val="0"/>
          <w:snapToGrid w:val="0"/>
        </w:rPr>
        <w:tab/>
        <w:t>id-SLDRBs-FailedToBeModified-List,</w:t>
      </w:r>
    </w:p>
    <w:p w14:paraId="2776F9A2" w14:textId="77777777" w:rsidR="003D79B3" w:rsidRPr="001B6276" w:rsidRDefault="003D79B3" w:rsidP="003D79B3">
      <w:pPr>
        <w:pStyle w:val="PL"/>
        <w:rPr>
          <w:noProof w:val="0"/>
          <w:snapToGrid w:val="0"/>
        </w:rPr>
      </w:pPr>
      <w:r w:rsidRPr="001B6276">
        <w:rPr>
          <w:noProof w:val="0"/>
          <w:snapToGrid w:val="0"/>
        </w:rPr>
        <w:tab/>
        <w:t>id-SLDRBs-FailedToBeSetup-Item,</w:t>
      </w:r>
    </w:p>
    <w:p w14:paraId="1A53771F" w14:textId="77777777" w:rsidR="003D79B3" w:rsidRPr="001B6276" w:rsidRDefault="003D79B3" w:rsidP="003D79B3">
      <w:pPr>
        <w:pStyle w:val="PL"/>
        <w:rPr>
          <w:noProof w:val="0"/>
          <w:snapToGrid w:val="0"/>
        </w:rPr>
      </w:pPr>
      <w:r w:rsidRPr="001B6276">
        <w:rPr>
          <w:noProof w:val="0"/>
          <w:snapToGrid w:val="0"/>
        </w:rPr>
        <w:tab/>
        <w:t>id-SLDRBs-FailedToBeSetup-List,</w:t>
      </w:r>
    </w:p>
    <w:p w14:paraId="0F0DADBE" w14:textId="77777777" w:rsidR="003D79B3" w:rsidRPr="001B6276" w:rsidRDefault="003D79B3" w:rsidP="003D79B3">
      <w:pPr>
        <w:pStyle w:val="PL"/>
        <w:rPr>
          <w:noProof w:val="0"/>
          <w:snapToGrid w:val="0"/>
        </w:rPr>
      </w:pPr>
      <w:r w:rsidRPr="001B6276">
        <w:rPr>
          <w:noProof w:val="0"/>
          <w:snapToGrid w:val="0"/>
        </w:rPr>
        <w:tab/>
        <w:t>id-SLDRBs-Modified-Item,</w:t>
      </w:r>
    </w:p>
    <w:p w14:paraId="1ACEFE75" w14:textId="77777777" w:rsidR="003D79B3" w:rsidRPr="001B6276" w:rsidRDefault="003D79B3" w:rsidP="003D79B3">
      <w:pPr>
        <w:pStyle w:val="PL"/>
        <w:rPr>
          <w:noProof w:val="0"/>
          <w:snapToGrid w:val="0"/>
        </w:rPr>
      </w:pPr>
      <w:r w:rsidRPr="001B6276">
        <w:rPr>
          <w:noProof w:val="0"/>
          <w:snapToGrid w:val="0"/>
        </w:rPr>
        <w:tab/>
        <w:t>id-SLDRBs-Modified-List,</w:t>
      </w:r>
    </w:p>
    <w:p w14:paraId="12049D55" w14:textId="77777777" w:rsidR="003D79B3" w:rsidRPr="001B6276" w:rsidRDefault="003D79B3" w:rsidP="003D79B3">
      <w:pPr>
        <w:pStyle w:val="PL"/>
        <w:rPr>
          <w:noProof w:val="0"/>
          <w:snapToGrid w:val="0"/>
        </w:rPr>
      </w:pPr>
      <w:r w:rsidRPr="001B6276">
        <w:rPr>
          <w:noProof w:val="0"/>
          <w:snapToGrid w:val="0"/>
        </w:rPr>
        <w:tab/>
        <w:t>id-SLDRBs-Required-ToBeModified-Item,</w:t>
      </w:r>
    </w:p>
    <w:p w14:paraId="56147CA7" w14:textId="77777777" w:rsidR="003D79B3" w:rsidRPr="001B6276" w:rsidRDefault="003D79B3" w:rsidP="003D79B3">
      <w:pPr>
        <w:pStyle w:val="PL"/>
        <w:rPr>
          <w:noProof w:val="0"/>
          <w:snapToGrid w:val="0"/>
        </w:rPr>
      </w:pPr>
      <w:r w:rsidRPr="001B6276">
        <w:rPr>
          <w:noProof w:val="0"/>
          <w:snapToGrid w:val="0"/>
        </w:rPr>
        <w:tab/>
        <w:t>id-SLDRBs-Required-ToBeModified-List,</w:t>
      </w:r>
    </w:p>
    <w:p w14:paraId="6AFEE40A" w14:textId="77777777" w:rsidR="003D79B3" w:rsidRPr="001B6276" w:rsidRDefault="003D79B3" w:rsidP="003D79B3">
      <w:pPr>
        <w:pStyle w:val="PL"/>
        <w:rPr>
          <w:noProof w:val="0"/>
          <w:snapToGrid w:val="0"/>
        </w:rPr>
      </w:pPr>
      <w:r w:rsidRPr="001B6276">
        <w:rPr>
          <w:noProof w:val="0"/>
          <w:snapToGrid w:val="0"/>
        </w:rPr>
        <w:tab/>
        <w:t>id-SLDRBs-Required-ToBeReleased-Item,</w:t>
      </w:r>
    </w:p>
    <w:p w14:paraId="4F7F3783" w14:textId="77777777" w:rsidR="003D79B3" w:rsidRPr="001B6276" w:rsidRDefault="003D79B3" w:rsidP="003D79B3">
      <w:pPr>
        <w:pStyle w:val="PL"/>
        <w:rPr>
          <w:noProof w:val="0"/>
          <w:snapToGrid w:val="0"/>
        </w:rPr>
      </w:pPr>
      <w:r w:rsidRPr="001B6276">
        <w:rPr>
          <w:noProof w:val="0"/>
          <w:snapToGrid w:val="0"/>
        </w:rPr>
        <w:tab/>
        <w:t>id-SLDRBs-Required-ToBeReleased-List,</w:t>
      </w:r>
    </w:p>
    <w:p w14:paraId="5E817B5F" w14:textId="77777777" w:rsidR="003D79B3" w:rsidRPr="001B6276" w:rsidRDefault="003D79B3" w:rsidP="003D79B3">
      <w:pPr>
        <w:pStyle w:val="PL"/>
        <w:rPr>
          <w:noProof w:val="0"/>
          <w:snapToGrid w:val="0"/>
        </w:rPr>
      </w:pPr>
      <w:r w:rsidRPr="001B6276">
        <w:rPr>
          <w:noProof w:val="0"/>
          <w:snapToGrid w:val="0"/>
        </w:rPr>
        <w:tab/>
        <w:t>id-SLDRBs-Setup-Item,</w:t>
      </w:r>
    </w:p>
    <w:p w14:paraId="2866E319" w14:textId="77777777" w:rsidR="003D79B3" w:rsidRPr="001B6276" w:rsidRDefault="003D79B3" w:rsidP="003D79B3">
      <w:pPr>
        <w:pStyle w:val="PL"/>
        <w:rPr>
          <w:noProof w:val="0"/>
          <w:snapToGrid w:val="0"/>
        </w:rPr>
      </w:pPr>
      <w:r w:rsidRPr="001B6276">
        <w:rPr>
          <w:noProof w:val="0"/>
          <w:snapToGrid w:val="0"/>
        </w:rPr>
        <w:tab/>
        <w:t>id-SLDRBs-Setup-List,</w:t>
      </w:r>
    </w:p>
    <w:p w14:paraId="0E230C07" w14:textId="77777777" w:rsidR="003D79B3" w:rsidRPr="001B6276" w:rsidRDefault="003D79B3" w:rsidP="003D79B3">
      <w:pPr>
        <w:pStyle w:val="PL"/>
        <w:rPr>
          <w:noProof w:val="0"/>
          <w:snapToGrid w:val="0"/>
        </w:rPr>
      </w:pPr>
      <w:r w:rsidRPr="001B6276">
        <w:rPr>
          <w:noProof w:val="0"/>
          <w:snapToGrid w:val="0"/>
        </w:rPr>
        <w:tab/>
        <w:t>id-SLDRBs-ToBeModified-Item,</w:t>
      </w:r>
    </w:p>
    <w:p w14:paraId="71912921" w14:textId="77777777" w:rsidR="003D79B3" w:rsidRPr="001B6276" w:rsidRDefault="003D79B3" w:rsidP="003D79B3">
      <w:pPr>
        <w:pStyle w:val="PL"/>
        <w:rPr>
          <w:noProof w:val="0"/>
          <w:snapToGrid w:val="0"/>
        </w:rPr>
      </w:pPr>
      <w:r w:rsidRPr="001B6276">
        <w:rPr>
          <w:noProof w:val="0"/>
          <w:snapToGrid w:val="0"/>
        </w:rPr>
        <w:tab/>
        <w:t>id-SLDRBs-ToBeModified-List,</w:t>
      </w:r>
    </w:p>
    <w:p w14:paraId="68E3C6DB" w14:textId="77777777" w:rsidR="003D79B3" w:rsidRPr="001B6276" w:rsidRDefault="003D79B3" w:rsidP="003D79B3">
      <w:pPr>
        <w:pStyle w:val="PL"/>
        <w:rPr>
          <w:noProof w:val="0"/>
          <w:snapToGrid w:val="0"/>
        </w:rPr>
      </w:pPr>
      <w:r w:rsidRPr="001B6276">
        <w:rPr>
          <w:noProof w:val="0"/>
          <w:snapToGrid w:val="0"/>
        </w:rPr>
        <w:tab/>
        <w:t>id-SLDRBs-ToBeReleased-Item,</w:t>
      </w:r>
    </w:p>
    <w:p w14:paraId="0550A0BF" w14:textId="77777777" w:rsidR="003D79B3" w:rsidRPr="001B6276" w:rsidRDefault="003D79B3" w:rsidP="003D79B3">
      <w:pPr>
        <w:pStyle w:val="PL"/>
        <w:rPr>
          <w:noProof w:val="0"/>
          <w:snapToGrid w:val="0"/>
        </w:rPr>
      </w:pPr>
      <w:r w:rsidRPr="001B6276">
        <w:rPr>
          <w:noProof w:val="0"/>
          <w:snapToGrid w:val="0"/>
        </w:rPr>
        <w:tab/>
        <w:t>id-SLDRBs-ToBeReleased-List,</w:t>
      </w:r>
    </w:p>
    <w:p w14:paraId="0133630F" w14:textId="77777777" w:rsidR="003D79B3" w:rsidRPr="001B6276" w:rsidRDefault="003D79B3" w:rsidP="003D79B3">
      <w:pPr>
        <w:pStyle w:val="PL"/>
        <w:rPr>
          <w:noProof w:val="0"/>
          <w:snapToGrid w:val="0"/>
        </w:rPr>
      </w:pPr>
      <w:r w:rsidRPr="001B6276">
        <w:rPr>
          <w:noProof w:val="0"/>
          <w:snapToGrid w:val="0"/>
        </w:rPr>
        <w:tab/>
        <w:t>id-SLDRBs-ToBeSetup-Item,</w:t>
      </w:r>
    </w:p>
    <w:p w14:paraId="2B6BD53F" w14:textId="77777777" w:rsidR="003D79B3" w:rsidRPr="001B6276" w:rsidRDefault="003D79B3" w:rsidP="003D79B3">
      <w:pPr>
        <w:pStyle w:val="PL"/>
        <w:rPr>
          <w:noProof w:val="0"/>
          <w:snapToGrid w:val="0"/>
        </w:rPr>
      </w:pPr>
      <w:r w:rsidRPr="001B6276">
        <w:rPr>
          <w:noProof w:val="0"/>
          <w:snapToGrid w:val="0"/>
        </w:rPr>
        <w:tab/>
        <w:t>id-SLDRBs-ToBeSetup-List,</w:t>
      </w:r>
    </w:p>
    <w:p w14:paraId="62E09E76" w14:textId="77777777" w:rsidR="003D79B3" w:rsidRPr="001B6276" w:rsidRDefault="003D79B3" w:rsidP="003D79B3">
      <w:pPr>
        <w:pStyle w:val="PL"/>
        <w:rPr>
          <w:noProof w:val="0"/>
          <w:snapToGrid w:val="0"/>
        </w:rPr>
      </w:pPr>
      <w:r w:rsidRPr="001B6276">
        <w:rPr>
          <w:noProof w:val="0"/>
          <w:snapToGrid w:val="0"/>
        </w:rPr>
        <w:tab/>
        <w:t>id-SLDRBs-ToBeSetupMod-Item,</w:t>
      </w:r>
    </w:p>
    <w:p w14:paraId="5E2C12A2" w14:textId="77777777" w:rsidR="003D79B3" w:rsidRPr="001B6276" w:rsidRDefault="003D79B3" w:rsidP="003D79B3">
      <w:pPr>
        <w:pStyle w:val="PL"/>
        <w:rPr>
          <w:noProof w:val="0"/>
          <w:snapToGrid w:val="0"/>
        </w:rPr>
      </w:pPr>
      <w:r w:rsidRPr="001B6276">
        <w:rPr>
          <w:noProof w:val="0"/>
          <w:snapToGrid w:val="0"/>
        </w:rPr>
        <w:tab/>
        <w:t>id-SLDRBs-ToBeSetupMod-List,</w:t>
      </w:r>
    </w:p>
    <w:p w14:paraId="5BD3B973" w14:textId="77777777" w:rsidR="003D79B3" w:rsidRPr="001B6276" w:rsidRDefault="003D79B3" w:rsidP="003D79B3">
      <w:pPr>
        <w:pStyle w:val="PL"/>
        <w:rPr>
          <w:noProof w:val="0"/>
          <w:snapToGrid w:val="0"/>
        </w:rPr>
      </w:pPr>
      <w:r w:rsidRPr="001B6276">
        <w:rPr>
          <w:noProof w:val="0"/>
          <w:snapToGrid w:val="0"/>
        </w:rPr>
        <w:tab/>
        <w:t>id-SLDRBs-SetupMod-List,</w:t>
      </w:r>
    </w:p>
    <w:p w14:paraId="647E607E" w14:textId="77777777" w:rsidR="003D79B3" w:rsidRPr="001B6276" w:rsidRDefault="003D79B3" w:rsidP="003D79B3">
      <w:pPr>
        <w:pStyle w:val="PL"/>
        <w:rPr>
          <w:noProof w:val="0"/>
          <w:snapToGrid w:val="0"/>
        </w:rPr>
      </w:pPr>
      <w:r w:rsidRPr="001B6276">
        <w:rPr>
          <w:noProof w:val="0"/>
          <w:snapToGrid w:val="0"/>
        </w:rPr>
        <w:tab/>
        <w:t>id-SLDRBs-FailedToBeSetupMod-List,</w:t>
      </w:r>
    </w:p>
    <w:p w14:paraId="5F48BB4E" w14:textId="77777777" w:rsidR="003D79B3" w:rsidRPr="001B6276" w:rsidRDefault="003D79B3" w:rsidP="003D79B3">
      <w:pPr>
        <w:pStyle w:val="PL"/>
        <w:rPr>
          <w:noProof w:val="0"/>
          <w:snapToGrid w:val="0"/>
        </w:rPr>
      </w:pPr>
      <w:r w:rsidRPr="001B6276">
        <w:rPr>
          <w:noProof w:val="0"/>
          <w:snapToGrid w:val="0"/>
        </w:rPr>
        <w:tab/>
        <w:t>id-SLDRBs-SetupMod-Item,</w:t>
      </w:r>
    </w:p>
    <w:p w14:paraId="04469102" w14:textId="77777777" w:rsidR="003D79B3" w:rsidRPr="001B6276" w:rsidRDefault="003D79B3" w:rsidP="003D79B3">
      <w:pPr>
        <w:pStyle w:val="PL"/>
        <w:rPr>
          <w:noProof w:val="0"/>
          <w:snapToGrid w:val="0"/>
        </w:rPr>
      </w:pPr>
      <w:r w:rsidRPr="001B6276">
        <w:rPr>
          <w:noProof w:val="0"/>
          <w:snapToGrid w:val="0"/>
        </w:rPr>
        <w:tab/>
        <w:t>id-SLDRBs-FailedToBeSetupMod-Item,</w:t>
      </w:r>
    </w:p>
    <w:p w14:paraId="22359BE5" w14:textId="77777777" w:rsidR="003D79B3" w:rsidRPr="001B6276" w:rsidRDefault="003D79B3" w:rsidP="003D79B3">
      <w:pPr>
        <w:pStyle w:val="PL"/>
        <w:rPr>
          <w:noProof w:val="0"/>
          <w:snapToGrid w:val="0"/>
        </w:rPr>
      </w:pPr>
      <w:r w:rsidRPr="001B6276">
        <w:rPr>
          <w:noProof w:val="0"/>
          <w:snapToGrid w:val="0"/>
        </w:rPr>
        <w:tab/>
        <w:t>id-SLDRBs-ModifiedConf-List,</w:t>
      </w:r>
    </w:p>
    <w:p w14:paraId="7DAA736F" w14:textId="77777777" w:rsidR="003D79B3" w:rsidRPr="00EA5FA7" w:rsidRDefault="003D79B3" w:rsidP="003D79B3">
      <w:pPr>
        <w:pStyle w:val="PL"/>
        <w:rPr>
          <w:noProof w:val="0"/>
          <w:snapToGrid w:val="0"/>
        </w:rPr>
      </w:pPr>
      <w:r w:rsidRPr="001B6276">
        <w:rPr>
          <w:noProof w:val="0"/>
          <w:snapToGrid w:val="0"/>
        </w:rPr>
        <w:tab/>
        <w:t>id-SLDRBs-ModifiedConf-Item,</w:t>
      </w:r>
    </w:p>
    <w:p w14:paraId="0F1B61F6" w14:textId="77777777" w:rsidR="003D79B3" w:rsidRPr="00E06700" w:rsidRDefault="003D79B3" w:rsidP="003D79B3">
      <w:pPr>
        <w:pStyle w:val="PL"/>
        <w:rPr>
          <w:snapToGrid w:val="0"/>
          <w:lang w:eastAsia="en-US"/>
        </w:rPr>
      </w:pPr>
      <w:r w:rsidRPr="00E06700">
        <w:rPr>
          <w:snapToGrid w:val="0"/>
          <w:lang w:eastAsia="en-US"/>
        </w:rPr>
        <w:tab/>
        <w:t>id-gNBCUMeasurementID,</w:t>
      </w:r>
    </w:p>
    <w:p w14:paraId="2889DEEE" w14:textId="77777777" w:rsidR="003D79B3" w:rsidRPr="00E06700" w:rsidRDefault="003D79B3" w:rsidP="003D79B3">
      <w:pPr>
        <w:pStyle w:val="PL"/>
        <w:rPr>
          <w:snapToGrid w:val="0"/>
          <w:lang w:eastAsia="en-US"/>
        </w:rPr>
      </w:pPr>
      <w:r w:rsidRPr="00E06700">
        <w:rPr>
          <w:snapToGrid w:val="0"/>
          <w:lang w:eastAsia="en-US"/>
        </w:rPr>
        <w:tab/>
        <w:t>id-gNBDUMeasurementID,</w:t>
      </w:r>
    </w:p>
    <w:p w14:paraId="4C3A0BA7" w14:textId="77777777" w:rsidR="003D79B3" w:rsidRPr="00E06700" w:rsidRDefault="003D79B3" w:rsidP="003D79B3">
      <w:pPr>
        <w:pStyle w:val="PL"/>
        <w:rPr>
          <w:snapToGrid w:val="0"/>
          <w:lang w:eastAsia="en-US"/>
        </w:rPr>
      </w:pPr>
      <w:r w:rsidRPr="00E06700">
        <w:rPr>
          <w:snapToGrid w:val="0"/>
          <w:lang w:eastAsia="en-US"/>
        </w:rPr>
        <w:tab/>
        <w:t>id-RegistrationRequest,</w:t>
      </w:r>
    </w:p>
    <w:p w14:paraId="69DDF289" w14:textId="77777777" w:rsidR="003D79B3" w:rsidRPr="00E06700" w:rsidRDefault="003D79B3" w:rsidP="003D79B3">
      <w:pPr>
        <w:pStyle w:val="PL"/>
        <w:rPr>
          <w:snapToGrid w:val="0"/>
          <w:lang w:eastAsia="en-US"/>
        </w:rPr>
      </w:pPr>
      <w:r w:rsidRPr="00E06700">
        <w:rPr>
          <w:snapToGrid w:val="0"/>
          <w:lang w:eastAsia="en-US"/>
        </w:rPr>
        <w:tab/>
        <w:t>id-ReportCharacteristics,</w:t>
      </w:r>
    </w:p>
    <w:p w14:paraId="02AE6F0E" w14:textId="77777777" w:rsidR="003D79B3" w:rsidRPr="00E06700" w:rsidRDefault="003D79B3" w:rsidP="003D79B3">
      <w:pPr>
        <w:pStyle w:val="PL"/>
        <w:rPr>
          <w:snapToGrid w:val="0"/>
          <w:lang w:eastAsia="en-US"/>
        </w:rPr>
      </w:pPr>
      <w:r w:rsidRPr="00E06700">
        <w:rPr>
          <w:snapToGrid w:val="0"/>
          <w:lang w:eastAsia="en-US"/>
        </w:rPr>
        <w:tab/>
        <w:t>id-CellToReportList,</w:t>
      </w:r>
    </w:p>
    <w:p w14:paraId="78E7142B" w14:textId="77777777" w:rsidR="003D79B3" w:rsidRPr="00E06700" w:rsidRDefault="003D79B3" w:rsidP="003D79B3">
      <w:pPr>
        <w:pStyle w:val="PL"/>
        <w:rPr>
          <w:snapToGrid w:val="0"/>
          <w:lang w:eastAsia="en-US"/>
        </w:rPr>
      </w:pPr>
      <w:r w:rsidRPr="00E06700">
        <w:rPr>
          <w:snapToGrid w:val="0"/>
          <w:lang w:eastAsia="en-US"/>
        </w:rPr>
        <w:tab/>
        <w:t>id-CellMeasurementResultList,</w:t>
      </w:r>
    </w:p>
    <w:p w14:paraId="53FDBCA5" w14:textId="77777777" w:rsidR="003D79B3" w:rsidRPr="00E06700" w:rsidRDefault="003D79B3" w:rsidP="003D79B3">
      <w:pPr>
        <w:pStyle w:val="PL"/>
        <w:rPr>
          <w:snapToGrid w:val="0"/>
          <w:lang w:eastAsia="en-US"/>
        </w:rPr>
      </w:pPr>
      <w:r w:rsidRPr="00E06700">
        <w:rPr>
          <w:snapToGrid w:val="0"/>
          <w:lang w:eastAsia="en-US"/>
        </w:rPr>
        <w:tab/>
        <w:t>id-HardwareLoadIndicator,</w:t>
      </w:r>
    </w:p>
    <w:p w14:paraId="483ADCA2" w14:textId="77777777" w:rsidR="003D79B3" w:rsidRPr="00E06700" w:rsidRDefault="003D79B3" w:rsidP="003D79B3">
      <w:pPr>
        <w:pStyle w:val="PL"/>
        <w:rPr>
          <w:snapToGrid w:val="0"/>
          <w:lang w:eastAsia="en-US"/>
        </w:rPr>
      </w:pPr>
      <w:r w:rsidRPr="00E06700">
        <w:rPr>
          <w:snapToGrid w:val="0"/>
          <w:lang w:eastAsia="en-US"/>
        </w:rPr>
        <w:tab/>
        <w:t xml:space="preserve">id-ReportingPeriodicity, </w:t>
      </w:r>
    </w:p>
    <w:p w14:paraId="152F12C3" w14:textId="77777777" w:rsidR="003D79B3" w:rsidRPr="00E06700" w:rsidRDefault="003D79B3" w:rsidP="003D79B3">
      <w:pPr>
        <w:pStyle w:val="PL"/>
        <w:rPr>
          <w:snapToGrid w:val="0"/>
          <w:lang w:eastAsia="en-US"/>
        </w:rPr>
      </w:pPr>
      <w:r w:rsidRPr="00E06700">
        <w:rPr>
          <w:snapToGrid w:val="0"/>
          <w:lang w:eastAsia="en-US"/>
        </w:rPr>
        <w:tab/>
        <w:t xml:space="preserve">id-TNLCapacityIndicator, </w:t>
      </w:r>
    </w:p>
    <w:p w14:paraId="49EF897F" w14:textId="77777777" w:rsidR="003D79B3" w:rsidRPr="00E06700" w:rsidRDefault="003D79B3" w:rsidP="003D79B3">
      <w:pPr>
        <w:pStyle w:val="PL"/>
        <w:rPr>
          <w:snapToGrid w:val="0"/>
          <w:lang w:eastAsia="en-US"/>
        </w:rPr>
      </w:pPr>
      <w:r w:rsidRPr="00E06700">
        <w:rPr>
          <w:snapToGrid w:val="0"/>
          <w:lang w:eastAsia="en-US"/>
        </w:rPr>
        <w:tab/>
        <w:t>id-RACHReportInformationList,</w:t>
      </w:r>
    </w:p>
    <w:p w14:paraId="057AB1FE" w14:textId="77777777" w:rsidR="003D79B3" w:rsidRDefault="003D79B3" w:rsidP="003D79B3">
      <w:pPr>
        <w:pStyle w:val="PL"/>
        <w:rPr>
          <w:snapToGrid w:val="0"/>
          <w:lang w:eastAsia="en-US"/>
        </w:rPr>
      </w:pPr>
      <w:r w:rsidRPr="00E06700">
        <w:rPr>
          <w:snapToGrid w:val="0"/>
          <w:lang w:eastAsia="en-US"/>
        </w:rPr>
        <w:tab/>
        <w:t>id-RLFReportInformationList,</w:t>
      </w:r>
    </w:p>
    <w:p w14:paraId="4F0B237B" w14:textId="77777777" w:rsidR="003D79B3" w:rsidRPr="00495DA4" w:rsidRDefault="003D79B3" w:rsidP="003D79B3">
      <w:pPr>
        <w:pStyle w:val="PL"/>
        <w:rPr>
          <w:snapToGrid w:val="0"/>
          <w:lang w:eastAsia="en-US"/>
        </w:rPr>
      </w:pPr>
      <w:r w:rsidRPr="00495DA4">
        <w:rPr>
          <w:snapToGrid w:val="0"/>
          <w:lang w:eastAsia="en-US"/>
        </w:rPr>
        <w:tab/>
        <w:t>id-ReportingRequestType,</w:t>
      </w:r>
    </w:p>
    <w:p w14:paraId="795D0716" w14:textId="77777777" w:rsidR="003D79B3" w:rsidRDefault="003D79B3" w:rsidP="003D79B3">
      <w:pPr>
        <w:pStyle w:val="PL"/>
        <w:rPr>
          <w:snapToGrid w:val="0"/>
          <w:lang w:eastAsia="en-US"/>
        </w:rPr>
      </w:pPr>
      <w:r w:rsidRPr="00495DA4">
        <w:rPr>
          <w:snapToGrid w:val="0"/>
          <w:lang w:eastAsia="en-US"/>
        </w:rPr>
        <w:tab/>
        <w:t>id-TimeReferenceInformation,</w:t>
      </w:r>
    </w:p>
    <w:p w14:paraId="00E5DC4B" w14:textId="77777777" w:rsidR="003D79B3" w:rsidRPr="005251DB" w:rsidRDefault="003D79B3" w:rsidP="003D79B3">
      <w:pPr>
        <w:pStyle w:val="PL"/>
        <w:rPr>
          <w:snapToGrid w:val="0"/>
          <w:lang w:eastAsia="en-US"/>
        </w:rPr>
      </w:pPr>
      <w:r w:rsidRPr="005251DB">
        <w:rPr>
          <w:snapToGrid w:val="0"/>
          <w:lang w:eastAsia="en-US"/>
        </w:rPr>
        <w:tab/>
        <w:t>id-ConditionalInterDUMobilityInformation,</w:t>
      </w:r>
    </w:p>
    <w:p w14:paraId="0D40E21F" w14:textId="77777777" w:rsidR="003D79B3" w:rsidRPr="005251DB" w:rsidRDefault="003D79B3" w:rsidP="003D79B3">
      <w:pPr>
        <w:pStyle w:val="PL"/>
        <w:rPr>
          <w:snapToGrid w:val="0"/>
          <w:lang w:eastAsia="en-US"/>
        </w:rPr>
      </w:pPr>
      <w:r w:rsidRPr="005251DB">
        <w:rPr>
          <w:snapToGrid w:val="0"/>
          <w:lang w:eastAsia="en-US"/>
        </w:rPr>
        <w:tab/>
        <w:t>id-ConditionalIntraDUMobilityInformation,</w:t>
      </w:r>
    </w:p>
    <w:p w14:paraId="0D2F6D92" w14:textId="77777777" w:rsidR="003D79B3" w:rsidRPr="005251DB" w:rsidRDefault="003D79B3" w:rsidP="003D79B3">
      <w:pPr>
        <w:pStyle w:val="PL"/>
        <w:rPr>
          <w:snapToGrid w:val="0"/>
          <w:lang w:eastAsia="en-US"/>
        </w:rPr>
      </w:pPr>
      <w:r w:rsidRPr="005251DB">
        <w:rPr>
          <w:snapToGrid w:val="0"/>
          <w:lang w:eastAsia="en-US"/>
        </w:rPr>
        <w:tab/>
        <w:t>id-targetCellsToCancel,</w:t>
      </w:r>
    </w:p>
    <w:p w14:paraId="6F8B42C1" w14:textId="77777777" w:rsidR="003D79B3" w:rsidRDefault="003D79B3" w:rsidP="003D79B3">
      <w:pPr>
        <w:pStyle w:val="PL"/>
        <w:rPr>
          <w:snapToGrid w:val="0"/>
          <w:lang w:eastAsia="en-US"/>
        </w:rPr>
      </w:pPr>
      <w:r w:rsidRPr="005251DB">
        <w:rPr>
          <w:snapToGrid w:val="0"/>
          <w:lang w:eastAsia="en-US"/>
        </w:rPr>
        <w:tab/>
        <w:t>id-requestedTargetCellGlobalID,</w:t>
      </w:r>
    </w:p>
    <w:p w14:paraId="4C8CDDF6" w14:textId="77777777" w:rsidR="003D79B3" w:rsidRPr="000C19B4" w:rsidRDefault="003D79B3" w:rsidP="003D79B3">
      <w:pPr>
        <w:pStyle w:val="PL"/>
        <w:rPr>
          <w:snapToGrid w:val="0"/>
          <w:lang w:eastAsia="en-US"/>
        </w:rPr>
      </w:pPr>
      <w:r w:rsidRPr="000C19B4">
        <w:rPr>
          <w:snapToGrid w:val="0"/>
          <w:lang w:eastAsia="en-US"/>
        </w:rPr>
        <w:tab/>
        <w:t>id-TraceCollectionEntityIPAddress,</w:t>
      </w:r>
    </w:p>
    <w:p w14:paraId="532C018E" w14:textId="77777777" w:rsidR="003D79B3" w:rsidRPr="000C19B4" w:rsidRDefault="003D79B3" w:rsidP="003D79B3">
      <w:pPr>
        <w:pStyle w:val="PL"/>
        <w:rPr>
          <w:snapToGrid w:val="0"/>
          <w:lang w:eastAsia="en-US"/>
        </w:rPr>
      </w:pPr>
      <w:r w:rsidRPr="000C19B4">
        <w:rPr>
          <w:snapToGrid w:val="0"/>
          <w:lang w:eastAsia="en-US"/>
        </w:rPr>
        <w:tab/>
        <w:t>id-ManagementBasedMDTPLMNList,</w:t>
      </w:r>
    </w:p>
    <w:p w14:paraId="5A448099" w14:textId="77777777" w:rsidR="003D79B3" w:rsidRPr="000C19B4" w:rsidRDefault="003D79B3" w:rsidP="003D79B3">
      <w:pPr>
        <w:pStyle w:val="PL"/>
        <w:rPr>
          <w:snapToGrid w:val="0"/>
          <w:lang w:eastAsia="en-US"/>
        </w:rPr>
      </w:pPr>
      <w:r w:rsidRPr="000C19B4">
        <w:rPr>
          <w:snapToGrid w:val="0"/>
          <w:lang w:eastAsia="en-US"/>
        </w:rPr>
        <w:tab/>
        <w:t>id-PrivacyIndicator,</w:t>
      </w:r>
    </w:p>
    <w:p w14:paraId="11064986" w14:textId="77777777" w:rsidR="003D79B3" w:rsidRDefault="003D79B3" w:rsidP="003D79B3">
      <w:pPr>
        <w:pStyle w:val="PL"/>
        <w:rPr>
          <w:snapToGrid w:val="0"/>
          <w:lang w:eastAsia="en-US"/>
        </w:rPr>
      </w:pPr>
      <w:r w:rsidRPr="000C19B4">
        <w:rPr>
          <w:snapToGrid w:val="0"/>
          <w:lang w:eastAsia="en-US"/>
        </w:rPr>
        <w:tab/>
        <w:t>id-TraceCollectionEntityURI,</w:t>
      </w:r>
    </w:p>
    <w:p w14:paraId="393F4849" w14:textId="77777777" w:rsidR="003D79B3" w:rsidRDefault="003D79B3" w:rsidP="003D79B3">
      <w:pPr>
        <w:pStyle w:val="PL"/>
        <w:rPr>
          <w:noProof w:val="0"/>
          <w:snapToGrid w:val="0"/>
        </w:rPr>
      </w:pPr>
      <w:r w:rsidRPr="00EE063F">
        <w:rPr>
          <w:snapToGrid w:val="0"/>
          <w:lang w:eastAsia="en-US"/>
        </w:rPr>
        <w:tab/>
        <w:t>id-ServingNID,</w:t>
      </w:r>
    </w:p>
    <w:p w14:paraId="4BC4F19C" w14:textId="77777777" w:rsidR="003D79B3" w:rsidRDefault="003D79B3" w:rsidP="003D79B3">
      <w:pPr>
        <w:pStyle w:val="PL"/>
        <w:rPr>
          <w:noProof w:val="0"/>
          <w:snapToGrid w:val="0"/>
        </w:rPr>
      </w:pPr>
      <w:r>
        <w:rPr>
          <w:noProof w:val="0"/>
          <w:snapToGrid w:val="0"/>
        </w:rPr>
        <w:tab/>
        <w:t>id-PosAssistance-Information,</w:t>
      </w:r>
    </w:p>
    <w:p w14:paraId="5D75C663" w14:textId="77777777" w:rsidR="003D79B3" w:rsidRDefault="003D79B3" w:rsidP="003D79B3">
      <w:pPr>
        <w:pStyle w:val="PL"/>
        <w:rPr>
          <w:noProof w:val="0"/>
          <w:snapToGrid w:val="0"/>
        </w:rPr>
      </w:pPr>
      <w:r>
        <w:rPr>
          <w:noProof w:val="0"/>
          <w:snapToGrid w:val="0"/>
        </w:rPr>
        <w:tab/>
        <w:t>id-PosBroadcast,</w:t>
      </w:r>
    </w:p>
    <w:p w14:paraId="0A48A035" w14:textId="77777777" w:rsidR="003D79B3" w:rsidRDefault="003D79B3" w:rsidP="003D79B3">
      <w:pPr>
        <w:pStyle w:val="PL"/>
        <w:rPr>
          <w:noProof w:val="0"/>
          <w:snapToGrid w:val="0"/>
        </w:rPr>
      </w:pPr>
      <w:r>
        <w:rPr>
          <w:noProof w:val="0"/>
          <w:snapToGrid w:val="0"/>
        </w:rPr>
        <w:tab/>
        <w:t>id-</w:t>
      </w:r>
      <w:r>
        <w:t>Positioning</w:t>
      </w:r>
      <w:r>
        <w:rPr>
          <w:noProof w:val="0"/>
          <w:snapToGrid w:val="0"/>
        </w:rPr>
        <w:t>BroadcastCells,</w:t>
      </w:r>
    </w:p>
    <w:p w14:paraId="1F36B55F" w14:textId="77777777" w:rsidR="003D79B3" w:rsidRDefault="003D79B3" w:rsidP="003D79B3">
      <w:pPr>
        <w:pStyle w:val="PL"/>
        <w:rPr>
          <w:noProof w:val="0"/>
          <w:snapToGrid w:val="0"/>
        </w:rPr>
      </w:pPr>
      <w:r>
        <w:rPr>
          <w:noProof w:val="0"/>
          <w:snapToGrid w:val="0"/>
        </w:rPr>
        <w:tab/>
        <w:t>id-RoutingID,</w:t>
      </w:r>
    </w:p>
    <w:p w14:paraId="10D8C61F" w14:textId="77777777" w:rsidR="003D79B3" w:rsidRDefault="003D79B3" w:rsidP="003D79B3">
      <w:pPr>
        <w:pStyle w:val="PL"/>
        <w:rPr>
          <w:noProof w:val="0"/>
          <w:snapToGrid w:val="0"/>
        </w:rPr>
      </w:pPr>
      <w:r>
        <w:rPr>
          <w:noProof w:val="0"/>
          <w:snapToGrid w:val="0"/>
        </w:rPr>
        <w:tab/>
        <w:t>id-PosAssistanceInformationFailureList,</w:t>
      </w:r>
    </w:p>
    <w:p w14:paraId="6735471C" w14:textId="77777777" w:rsidR="003D79B3" w:rsidRDefault="003D79B3" w:rsidP="003D79B3">
      <w:pPr>
        <w:pStyle w:val="PL"/>
        <w:rPr>
          <w:noProof w:val="0"/>
          <w:snapToGrid w:val="0"/>
        </w:rPr>
      </w:pPr>
      <w:r>
        <w:rPr>
          <w:noProof w:val="0"/>
          <w:snapToGrid w:val="0"/>
        </w:rPr>
        <w:tab/>
        <w:t>id-PosMeasurementQuantities,</w:t>
      </w:r>
    </w:p>
    <w:p w14:paraId="01F5F1B1" w14:textId="77777777" w:rsidR="003D79B3" w:rsidRDefault="003D79B3" w:rsidP="003D79B3">
      <w:pPr>
        <w:pStyle w:val="PL"/>
        <w:rPr>
          <w:noProof w:val="0"/>
        </w:rPr>
      </w:pPr>
      <w:r>
        <w:rPr>
          <w:noProof w:val="0"/>
          <w:snapToGrid w:val="0"/>
        </w:rPr>
        <w:tab/>
      </w:r>
      <w:r>
        <w:rPr>
          <w:noProof w:val="0"/>
        </w:rPr>
        <w:t>id-PosMeasurementResultList,</w:t>
      </w:r>
    </w:p>
    <w:p w14:paraId="5345B1B9" w14:textId="77777777" w:rsidR="003D79B3" w:rsidRDefault="003D79B3" w:rsidP="003D79B3">
      <w:pPr>
        <w:pStyle w:val="PL"/>
      </w:pPr>
      <w:r>
        <w:rPr>
          <w:noProof w:val="0"/>
        </w:rPr>
        <w:tab/>
        <w:t>id-PosMeasurementPeriodicity,</w:t>
      </w:r>
    </w:p>
    <w:p w14:paraId="33BFD64F" w14:textId="77777777" w:rsidR="003D79B3" w:rsidRDefault="003D79B3" w:rsidP="003D79B3">
      <w:pPr>
        <w:pStyle w:val="PL"/>
        <w:rPr>
          <w:noProof w:val="0"/>
        </w:rPr>
      </w:pPr>
      <w:r>
        <w:tab/>
      </w:r>
      <w:r>
        <w:rPr>
          <w:noProof w:val="0"/>
        </w:rPr>
        <w:t>id-PosReportCharacteristics,</w:t>
      </w:r>
    </w:p>
    <w:p w14:paraId="618D65D8" w14:textId="77777777" w:rsidR="003D79B3" w:rsidRDefault="003D79B3" w:rsidP="003D79B3">
      <w:pPr>
        <w:pStyle w:val="PL"/>
        <w:rPr>
          <w:noProof w:val="0"/>
        </w:rPr>
      </w:pPr>
      <w:r>
        <w:rPr>
          <w:noProof w:val="0"/>
        </w:rPr>
        <w:tab/>
        <w:t>id-TRPInformationTypeListTRPReq,</w:t>
      </w:r>
    </w:p>
    <w:p w14:paraId="088904CF" w14:textId="77777777" w:rsidR="003D79B3" w:rsidRDefault="003D79B3" w:rsidP="003D79B3">
      <w:pPr>
        <w:pStyle w:val="PL"/>
        <w:rPr>
          <w:noProof w:val="0"/>
        </w:rPr>
      </w:pPr>
      <w:r>
        <w:rPr>
          <w:noProof w:val="0"/>
        </w:rPr>
        <w:tab/>
        <w:t>id-TRPInformationTypeItem,</w:t>
      </w:r>
    </w:p>
    <w:p w14:paraId="0B8A3DE9" w14:textId="77777777" w:rsidR="003D79B3" w:rsidRDefault="003D79B3" w:rsidP="003D79B3">
      <w:pPr>
        <w:pStyle w:val="PL"/>
        <w:rPr>
          <w:noProof w:val="0"/>
        </w:rPr>
      </w:pPr>
      <w:r>
        <w:rPr>
          <w:noProof w:val="0"/>
        </w:rPr>
        <w:tab/>
        <w:t>id-TRPInformationListTRPResp,</w:t>
      </w:r>
    </w:p>
    <w:p w14:paraId="5175DCC6" w14:textId="77777777" w:rsidR="003D79B3" w:rsidRDefault="003D79B3" w:rsidP="003D79B3">
      <w:pPr>
        <w:pStyle w:val="PL"/>
        <w:rPr>
          <w:noProof w:val="0"/>
          <w:snapToGrid w:val="0"/>
          <w:lang w:eastAsia="zh-CN"/>
        </w:rPr>
      </w:pPr>
      <w:r>
        <w:rPr>
          <w:noProof w:val="0"/>
        </w:rPr>
        <w:tab/>
        <w:t>id-TRPInformationItem,</w:t>
      </w:r>
    </w:p>
    <w:p w14:paraId="31A37C8F" w14:textId="77777777" w:rsidR="003D79B3" w:rsidRDefault="003D79B3" w:rsidP="003D79B3">
      <w:pPr>
        <w:pStyle w:val="PL"/>
      </w:pPr>
      <w:r>
        <w:rPr>
          <w:noProof w:val="0"/>
          <w:snapToGrid w:val="0"/>
          <w:lang w:eastAsia="zh-CN"/>
        </w:rPr>
        <w:tab/>
      </w:r>
      <w:r>
        <w:rPr>
          <w:noProof w:val="0"/>
        </w:rPr>
        <w:t>id-LMF-MeasurementID,</w:t>
      </w:r>
    </w:p>
    <w:p w14:paraId="67EE519D" w14:textId="77777777" w:rsidR="003D79B3" w:rsidRDefault="003D79B3" w:rsidP="003D79B3">
      <w:pPr>
        <w:pStyle w:val="PL"/>
        <w:rPr>
          <w:noProof w:val="0"/>
        </w:rPr>
      </w:pPr>
      <w:r>
        <w:tab/>
        <w:t>id-RAN-MeasurementID,</w:t>
      </w:r>
    </w:p>
    <w:p w14:paraId="3CBDE1CE" w14:textId="77777777" w:rsidR="003D79B3" w:rsidRDefault="003D79B3" w:rsidP="003D79B3">
      <w:pPr>
        <w:pStyle w:val="PL"/>
        <w:tabs>
          <w:tab w:val="left" w:pos="11100"/>
        </w:tabs>
        <w:rPr>
          <w:noProof w:val="0"/>
          <w:snapToGrid w:val="0"/>
          <w:lang w:eastAsia="zh-CN"/>
        </w:rPr>
      </w:pPr>
      <w:r>
        <w:rPr>
          <w:noProof w:val="0"/>
        </w:rPr>
        <w:tab/>
      </w:r>
      <w:r>
        <w:rPr>
          <w:noProof w:val="0"/>
          <w:snapToGrid w:val="0"/>
          <w:lang w:eastAsia="zh-CN"/>
        </w:rPr>
        <w:t>id-SRSType,</w:t>
      </w:r>
    </w:p>
    <w:p w14:paraId="5B8C79A5" w14:textId="77777777" w:rsidR="003D79B3" w:rsidRDefault="003D79B3" w:rsidP="003D79B3">
      <w:pPr>
        <w:pStyle w:val="PL"/>
        <w:tabs>
          <w:tab w:val="left" w:pos="11100"/>
        </w:tabs>
        <w:rPr>
          <w:noProof w:val="0"/>
          <w:snapToGrid w:val="0"/>
          <w:lang w:eastAsia="zh-CN"/>
        </w:rPr>
      </w:pPr>
      <w:r>
        <w:rPr>
          <w:noProof w:val="0"/>
          <w:snapToGrid w:val="0"/>
          <w:lang w:eastAsia="zh-CN"/>
        </w:rPr>
        <w:tab/>
        <w:t>id-ActivationTime,</w:t>
      </w:r>
    </w:p>
    <w:p w14:paraId="372398AB" w14:textId="77777777" w:rsidR="003D79B3" w:rsidRDefault="003D79B3" w:rsidP="003D79B3">
      <w:pPr>
        <w:pStyle w:val="PL"/>
        <w:rPr>
          <w:noProof w:val="0"/>
          <w:snapToGrid w:val="0"/>
          <w:lang w:eastAsia="zh-CN"/>
        </w:rPr>
      </w:pPr>
      <w:r>
        <w:rPr>
          <w:noProof w:val="0"/>
          <w:snapToGrid w:val="0"/>
          <w:lang w:eastAsia="zh-CN"/>
        </w:rPr>
        <w:tab/>
        <w:t>id-</w:t>
      </w:r>
      <w:r w:rsidRPr="00064A27">
        <w:rPr>
          <w:noProof w:val="0"/>
          <w:snapToGrid w:val="0"/>
          <w:lang w:eastAsia="zh-CN"/>
        </w:rPr>
        <w:t>AbortTransmission</w:t>
      </w:r>
      <w:r>
        <w:rPr>
          <w:noProof w:val="0"/>
          <w:snapToGrid w:val="0"/>
          <w:lang w:eastAsia="zh-CN"/>
        </w:rPr>
        <w:t>,</w:t>
      </w:r>
    </w:p>
    <w:p w14:paraId="6BA496E9" w14:textId="77777777" w:rsidR="003D79B3" w:rsidRDefault="003D79B3" w:rsidP="003D79B3">
      <w:pPr>
        <w:pStyle w:val="PL"/>
        <w:rPr>
          <w:snapToGrid w:val="0"/>
        </w:rPr>
      </w:pPr>
      <w:r>
        <w:rPr>
          <w:noProof w:val="0"/>
          <w:snapToGrid w:val="0"/>
          <w:lang w:eastAsia="zh-CN"/>
        </w:rPr>
        <w:tab/>
      </w:r>
      <w:r>
        <w:rPr>
          <w:snapToGrid w:val="0"/>
        </w:rPr>
        <w:t>id-SRSConfiguration,</w:t>
      </w:r>
    </w:p>
    <w:p w14:paraId="243E4ABA" w14:textId="77777777" w:rsidR="003D79B3" w:rsidRDefault="003D79B3" w:rsidP="003D79B3">
      <w:pPr>
        <w:pStyle w:val="PL"/>
        <w:rPr>
          <w:snapToGrid w:val="0"/>
          <w:lang w:eastAsia="zh-CN"/>
        </w:rPr>
      </w:pPr>
      <w:r>
        <w:rPr>
          <w:snapToGrid w:val="0"/>
        </w:rPr>
        <w:tab/>
      </w:r>
      <w:r>
        <w:t>id-</w:t>
      </w:r>
      <w:r>
        <w:rPr>
          <w:snapToGrid w:val="0"/>
          <w:lang w:eastAsia="zh-CN"/>
        </w:rPr>
        <w:t>TRPList,</w:t>
      </w:r>
    </w:p>
    <w:p w14:paraId="04C59292" w14:textId="77777777" w:rsidR="003D79B3" w:rsidRDefault="003D79B3" w:rsidP="003D79B3">
      <w:pPr>
        <w:pStyle w:val="PL"/>
        <w:rPr>
          <w:noProof w:val="0"/>
          <w:snapToGrid w:val="0"/>
        </w:rPr>
      </w:pPr>
      <w:r>
        <w:rPr>
          <w:snapToGrid w:val="0"/>
          <w:lang w:eastAsia="zh-CN"/>
        </w:rPr>
        <w:tab/>
      </w:r>
      <w:r w:rsidRPr="008C20F9">
        <w:rPr>
          <w:snapToGrid w:val="0"/>
        </w:rPr>
        <w:t>id-E-CID</w:t>
      </w:r>
      <w:r>
        <w:rPr>
          <w:snapToGrid w:val="0"/>
        </w:rPr>
        <w:t>-</w:t>
      </w:r>
      <w:r w:rsidRPr="008C20F9">
        <w:rPr>
          <w:snapToGrid w:val="0"/>
        </w:rPr>
        <w:t>MeasurementQuantities,</w:t>
      </w:r>
    </w:p>
    <w:p w14:paraId="2A94AC14" w14:textId="77777777" w:rsidR="003D79B3" w:rsidRPr="008C20F9" w:rsidRDefault="003D79B3" w:rsidP="003D79B3">
      <w:pPr>
        <w:pStyle w:val="PL"/>
        <w:rPr>
          <w:noProof w:val="0"/>
          <w:snapToGrid w:val="0"/>
        </w:rPr>
      </w:pPr>
      <w:r>
        <w:rPr>
          <w:noProof w:val="0"/>
          <w:snapToGrid w:val="0"/>
        </w:rPr>
        <w:tab/>
      </w:r>
      <w:r w:rsidRPr="008C20F9">
        <w:rPr>
          <w:noProof w:val="0"/>
          <w:snapToGrid w:val="0"/>
        </w:rPr>
        <w:t>id-</w:t>
      </w:r>
      <w:r>
        <w:rPr>
          <w:noProof w:val="0"/>
          <w:snapToGrid w:val="0"/>
        </w:rPr>
        <w:t>E-CID-</w:t>
      </w:r>
      <w:r w:rsidRPr="008C20F9">
        <w:rPr>
          <w:noProof w:val="0"/>
          <w:snapToGrid w:val="0"/>
        </w:rPr>
        <w:t>MeasurementPeriodicity,</w:t>
      </w:r>
    </w:p>
    <w:p w14:paraId="249A4838" w14:textId="77777777" w:rsidR="003D79B3" w:rsidRPr="008C20F9" w:rsidRDefault="003D79B3" w:rsidP="003D79B3">
      <w:pPr>
        <w:pStyle w:val="PL"/>
        <w:rPr>
          <w:snapToGrid w:val="0"/>
        </w:rPr>
      </w:pPr>
      <w:r w:rsidRPr="008C20F9">
        <w:rPr>
          <w:noProof w:val="0"/>
          <w:snapToGrid w:val="0"/>
        </w:rPr>
        <w:tab/>
        <w:t>id-</w:t>
      </w:r>
      <w:r w:rsidRPr="008C20F9">
        <w:rPr>
          <w:snapToGrid w:val="0"/>
        </w:rPr>
        <w:t>E-CID-MeasurementResult,</w:t>
      </w:r>
    </w:p>
    <w:p w14:paraId="4DD154B9" w14:textId="77777777" w:rsidR="003D79B3" w:rsidRDefault="003D79B3" w:rsidP="003D79B3">
      <w:pPr>
        <w:pStyle w:val="PL"/>
        <w:rPr>
          <w:snapToGrid w:val="0"/>
        </w:rPr>
      </w:pPr>
      <w:r w:rsidRPr="008C20F9">
        <w:rPr>
          <w:snapToGrid w:val="0"/>
        </w:rPr>
        <w:tab/>
        <w:t>id-Cell-Portion-ID</w:t>
      </w:r>
      <w:r w:rsidRPr="00FC39A8">
        <w:rPr>
          <w:snapToGrid w:val="0"/>
        </w:rPr>
        <w:t>,</w:t>
      </w:r>
    </w:p>
    <w:p w14:paraId="72AC28E0" w14:textId="77777777" w:rsidR="003D79B3" w:rsidRDefault="003D79B3" w:rsidP="003D79B3">
      <w:pPr>
        <w:pStyle w:val="PL"/>
      </w:pPr>
      <w:r>
        <w:rPr>
          <w:snapToGrid w:val="0"/>
        </w:rPr>
        <w:tab/>
      </w:r>
      <w:r>
        <w:rPr>
          <w:noProof w:val="0"/>
        </w:rPr>
        <w:t>id-LMF-UE-MeasurementID,</w:t>
      </w:r>
    </w:p>
    <w:p w14:paraId="51A91A40" w14:textId="77777777" w:rsidR="003D79B3" w:rsidRDefault="003D79B3" w:rsidP="003D79B3">
      <w:pPr>
        <w:pStyle w:val="PL"/>
      </w:pPr>
      <w:r>
        <w:tab/>
        <w:t>id-RAN-UE-MeasurementID,</w:t>
      </w:r>
    </w:p>
    <w:p w14:paraId="5F60F346" w14:textId="77777777" w:rsidR="003D79B3" w:rsidRDefault="003D79B3" w:rsidP="003D79B3">
      <w:pPr>
        <w:pStyle w:val="PL"/>
        <w:rPr>
          <w:snapToGrid w:val="0"/>
        </w:rPr>
      </w:pPr>
      <w:r>
        <w:tab/>
        <w:t>id-</w:t>
      </w:r>
      <w:r>
        <w:rPr>
          <w:snapToGrid w:val="0"/>
        </w:rPr>
        <w:t>SFNInitialisationTime,</w:t>
      </w:r>
    </w:p>
    <w:p w14:paraId="25619F18" w14:textId="77777777" w:rsidR="003D79B3" w:rsidRDefault="003D79B3" w:rsidP="003D79B3">
      <w:pPr>
        <w:pStyle w:val="PL"/>
        <w:rPr>
          <w:snapToGrid w:val="0"/>
        </w:rPr>
      </w:pPr>
      <w:r>
        <w:rPr>
          <w:snapToGrid w:val="0"/>
        </w:rPr>
        <w:tab/>
        <w:t>id-</w:t>
      </w:r>
      <w:r w:rsidRPr="00CF2BDD">
        <w:rPr>
          <w:snapToGrid w:val="0"/>
        </w:rPr>
        <w:t>SystemFrameNumber</w:t>
      </w:r>
      <w:r>
        <w:rPr>
          <w:snapToGrid w:val="0"/>
        </w:rPr>
        <w:t>,</w:t>
      </w:r>
    </w:p>
    <w:p w14:paraId="2D212D51" w14:textId="77777777" w:rsidR="003D79B3" w:rsidRPr="00053365" w:rsidRDefault="003D79B3" w:rsidP="003D79B3">
      <w:pPr>
        <w:pStyle w:val="PL"/>
        <w:rPr>
          <w:noProof w:val="0"/>
          <w:snapToGrid w:val="0"/>
          <w:lang w:val="en-GB" w:eastAsia="zh-CN"/>
        </w:rPr>
      </w:pPr>
      <w:r>
        <w:rPr>
          <w:snapToGrid w:val="0"/>
        </w:rPr>
        <w:tab/>
      </w:r>
      <w:r w:rsidRPr="00053365">
        <w:rPr>
          <w:noProof w:val="0"/>
          <w:snapToGrid w:val="0"/>
          <w:lang w:val="en-GB" w:eastAsia="zh-CN"/>
        </w:rPr>
        <w:t>id-SlotNumber,</w:t>
      </w:r>
    </w:p>
    <w:p w14:paraId="6CD44ED8" w14:textId="77777777" w:rsidR="003D79B3" w:rsidRDefault="003D79B3" w:rsidP="003D79B3">
      <w:pPr>
        <w:pStyle w:val="PL"/>
        <w:rPr>
          <w:noProof w:val="0"/>
          <w:snapToGrid w:val="0"/>
          <w:lang w:eastAsia="zh-CN"/>
        </w:rPr>
      </w:pPr>
      <w:r w:rsidRPr="00053365">
        <w:rPr>
          <w:noProof w:val="0"/>
          <w:snapToGrid w:val="0"/>
          <w:lang w:val="en-GB" w:eastAsia="zh-CN"/>
        </w:rPr>
        <w:tab/>
        <w:t>id-</w:t>
      </w:r>
      <w:r>
        <w:rPr>
          <w:noProof w:val="0"/>
          <w:snapToGrid w:val="0"/>
          <w:lang w:eastAsia="zh-CN"/>
        </w:rPr>
        <w:t>TRP-MeasurementRequestList,</w:t>
      </w:r>
    </w:p>
    <w:p w14:paraId="27E1AD2E" w14:textId="77777777" w:rsidR="003D79B3" w:rsidRDefault="003D79B3" w:rsidP="003D79B3">
      <w:pPr>
        <w:pStyle w:val="PL"/>
        <w:rPr>
          <w:noProof w:val="0"/>
        </w:rPr>
      </w:pPr>
      <w:r>
        <w:rPr>
          <w:noProof w:val="0"/>
          <w:snapToGrid w:val="0"/>
          <w:lang w:eastAsia="zh-CN"/>
        </w:rPr>
        <w:tab/>
      </w:r>
      <w:r w:rsidRPr="00BB0D32">
        <w:rPr>
          <w:snapToGrid w:val="0"/>
        </w:rPr>
        <w:t>id-MeasurementBeamInfoRequest</w:t>
      </w:r>
      <w:r>
        <w:rPr>
          <w:snapToGrid w:val="0"/>
        </w:rPr>
        <w:t>,</w:t>
      </w:r>
    </w:p>
    <w:p w14:paraId="17BD892B" w14:textId="77777777" w:rsidR="003D79B3" w:rsidRDefault="003D79B3" w:rsidP="003D79B3">
      <w:pPr>
        <w:pStyle w:val="PL"/>
        <w:rPr>
          <w:noProof w:val="0"/>
        </w:rPr>
      </w:pPr>
      <w:r>
        <w:rPr>
          <w:snapToGrid w:val="0"/>
        </w:rPr>
        <w:tab/>
        <w:t>id-</w:t>
      </w:r>
      <w:r w:rsidRPr="003C0814">
        <w:rPr>
          <w:snapToGrid w:val="0"/>
        </w:rPr>
        <w:t>E-CID-ReportCharacteristics</w:t>
      </w:r>
      <w:r>
        <w:rPr>
          <w:snapToGrid w:val="0"/>
        </w:rPr>
        <w:t>,</w:t>
      </w:r>
    </w:p>
    <w:p w14:paraId="5D43E6B9" w14:textId="77777777" w:rsidR="003D79B3" w:rsidRDefault="003D79B3" w:rsidP="003D79B3">
      <w:pPr>
        <w:pStyle w:val="PL"/>
        <w:rPr>
          <w:snapToGrid w:val="0"/>
        </w:rPr>
      </w:pPr>
      <w:r>
        <w:rPr>
          <w:snapToGrid w:val="0"/>
        </w:rPr>
        <w:tab/>
        <w:t>id-</w:t>
      </w:r>
      <w:r w:rsidRPr="00BA39CA">
        <w:rPr>
          <w:snapToGrid w:val="0"/>
        </w:rPr>
        <w:t>F1</w:t>
      </w:r>
      <w:r>
        <w:rPr>
          <w:snapToGrid w:val="0"/>
        </w:rPr>
        <w:t>C</w:t>
      </w:r>
      <w:r w:rsidRPr="00BA39CA">
        <w:rPr>
          <w:snapToGrid w:val="0"/>
        </w:rPr>
        <w:t>TransferPath</w:t>
      </w:r>
      <w:r>
        <w:rPr>
          <w:snapToGrid w:val="0"/>
        </w:rPr>
        <w:t>,</w:t>
      </w:r>
    </w:p>
    <w:p w14:paraId="10F73894" w14:textId="77777777" w:rsidR="003D79B3" w:rsidRDefault="003D79B3" w:rsidP="003D79B3">
      <w:pPr>
        <w:pStyle w:val="PL"/>
        <w:rPr>
          <w:snapToGrid w:val="0"/>
          <w:lang w:eastAsia="en-US"/>
        </w:rPr>
      </w:pPr>
      <w:r>
        <w:rPr>
          <w:snapToGrid w:val="0"/>
        </w:rPr>
        <w:tab/>
        <w:t>id-SCGIndicator,</w:t>
      </w:r>
    </w:p>
    <w:p w14:paraId="7742326B" w14:textId="77777777" w:rsidR="003D79B3" w:rsidRDefault="003D79B3" w:rsidP="001C33F2">
      <w:pPr>
        <w:pStyle w:val="PL"/>
        <w:snapToGrid w:val="0"/>
        <w:rPr>
          <w:ins w:id="326" w:author="Author" w:date="2022-02-08T22:06:00Z"/>
          <w:snapToGrid w:val="0"/>
          <w:lang w:eastAsia="zh-CN"/>
        </w:rPr>
      </w:pPr>
      <w:r w:rsidRPr="00E219DC">
        <w:rPr>
          <w:snapToGrid w:val="0"/>
        </w:rPr>
        <w:tab/>
        <w:t>id-SRSSpatialRelationP</w:t>
      </w:r>
      <w:r w:rsidRPr="00E219DC">
        <w:rPr>
          <w:rFonts w:hint="eastAsia"/>
          <w:snapToGrid w:val="0"/>
          <w:lang w:eastAsia="zh-CN"/>
        </w:rPr>
        <w:t>er</w:t>
      </w:r>
      <w:r w:rsidRPr="00E219DC">
        <w:rPr>
          <w:snapToGrid w:val="0"/>
        </w:rPr>
        <w:t>SRSR</w:t>
      </w:r>
      <w:r w:rsidRPr="00E219DC">
        <w:rPr>
          <w:rFonts w:hint="eastAsia"/>
          <w:snapToGrid w:val="0"/>
          <w:lang w:eastAsia="zh-CN"/>
        </w:rPr>
        <w:t>esource</w:t>
      </w:r>
      <w:r w:rsidRPr="00E219DC">
        <w:rPr>
          <w:snapToGrid w:val="0"/>
          <w:lang w:eastAsia="zh-CN"/>
        </w:rPr>
        <w:t>,</w:t>
      </w:r>
    </w:p>
    <w:p w14:paraId="41953CF7" w14:textId="77777777" w:rsidR="001C33F2" w:rsidRDefault="001C33F2" w:rsidP="001C33F2">
      <w:pPr>
        <w:pStyle w:val="PL"/>
        <w:snapToGrid w:val="0"/>
        <w:rPr>
          <w:ins w:id="327" w:author="R3-222683" w:date="2022-03-04T18:35:00Z"/>
          <w:snapToGrid w:val="0"/>
        </w:rPr>
      </w:pPr>
      <w:ins w:id="328" w:author="Author" w:date="2022-02-08T22:06:00Z">
        <w:r>
          <w:rPr>
            <w:snapToGrid w:val="0"/>
            <w:lang w:eastAsia="zh-CN"/>
          </w:rPr>
          <w:tab/>
        </w:r>
        <w:r w:rsidRPr="00773F11">
          <w:rPr>
            <w:rFonts w:hint="eastAsia"/>
            <w:snapToGrid w:val="0"/>
          </w:rPr>
          <w:t>i</w:t>
        </w:r>
        <w:r w:rsidRPr="00773F11">
          <w:rPr>
            <w:snapToGrid w:val="0"/>
          </w:rPr>
          <w:t>d-CG-SDTQueryIndication</w:t>
        </w:r>
        <w:r>
          <w:rPr>
            <w:snapToGrid w:val="0"/>
          </w:rPr>
          <w:t>,</w:t>
        </w:r>
      </w:ins>
    </w:p>
    <w:p w14:paraId="1550A095" w14:textId="77777777" w:rsidR="00AC6C66"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9" w:author="R3-222683" w:date="2022-03-04T18:35:00Z"/>
          <w:rFonts w:ascii="Courier New" w:hAnsi="Courier New"/>
          <w:noProof/>
          <w:snapToGrid w:val="0"/>
          <w:sz w:val="16"/>
          <w:lang w:val="sv-SE" w:eastAsia="sv-SE"/>
        </w:rPr>
      </w:pPr>
      <w:ins w:id="330" w:author="R3-222683" w:date="2022-03-04T18:35:00Z">
        <w:r>
          <w:rPr>
            <w:rFonts w:ascii="Courier New" w:hAnsi="Courier New"/>
            <w:noProof/>
            <w:snapToGrid w:val="0"/>
            <w:sz w:val="16"/>
            <w:lang w:val="sv-SE" w:eastAsia="sv-SE"/>
          </w:rPr>
          <w:tab/>
          <w:t>id-CG-SDTKeptIndicator,</w:t>
        </w:r>
      </w:ins>
    </w:p>
    <w:p w14:paraId="512D273B" w14:textId="77777777" w:rsidR="00AC6C66" w:rsidDel="006D4C99"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1" w:author="R3-222683" w:date="2022-03-04T18:35:00Z"/>
          <w:del w:id="332" w:author="Rapporteur" w:date="2022-03-04T18:54:00Z"/>
          <w:rFonts w:ascii="Courier New" w:hAnsi="Courier New"/>
          <w:noProof/>
          <w:snapToGrid w:val="0"/>
          <w:sz w:val="16"/>
          <w:lang w:val="sv-SE" w:eastAsia="sv-SE"/>
        </w:rPr>
      </w:pPr>
      <w:ins w:id="333" w:author="R3-222683" w:date="2022-03-04T18:35:00Z">
        <w:del w:id="334" w:author="Rapporteur" w:date="2022-03-04T18:54:00Z">
          <w:r w:rsidDel="006D4C99">
            <w:rPr>
              <w:rFonts w:ascii="Courier New" w:hAnsi="Courier New"/>
              <w:noProof/>
              <w:snapToGrid w:val="0"/>
              <w:sz w:val="16"/>
              <w:lang w:val="sv-SE" w:eastAsia="sv-SE"/>
            </w:rPr>
            <w:tab/>
            <w:delText>id-CG-SDTindicatorSetup,</w:delText>
          </w:r>
        </w:del>
      </w:ins>
    </w:p>
    <w:p w14:paraId="4C46D7A0" w14:textId="77777777" w:rsidR="00AC6C66" w:rsidDel="006D4C99"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5" w:author="R3-222683" w:date="2022-03-04T18:35:00Z"/>
          <w:del w:id="336" w:author="Rapporteur" w:date="2022-03-04T18:54:00Z"/>
          <w:rFonts w:ascii="Courier New" w:hAnsi="Courier New"/>
          <w:noProof/>
          <w:snapToGrid w:val="0"/>
          <w:sz w:val="16"/>
          <w:lang w:val="sv-SE" w:eastAsia="sv-SE"/>
        </w:rPr>
      </w:pPr>
      <w:ins w:id="337" w:author="R3-222683" w:date="2022-03-04T18:35:00Z">
        <w:del w:id="338" w:author="Rapporteur" w:date="2022-03-04T18:54:00Z">
          <w:r w:rsidDel="006D4C99">
            <w:rPr>
              <w:rFonts w:ascii="Courier New" w:hAnsi="Courier New"/>
              <w:noProof/>
              <w:snapToGrid w:val="0"/>
              <w:sz w:val="16"/>
              <w:lang w:val="sv-SE" w:eastAsia="sv-SE"/>
            </w:rPr>
            <w:tab/>
            <w:delText>id-CG-SDTindicatorMod,</w:delText>
          </w:r>
        </w:del>
      </w:ins>
    </w:p>
    <w:p w14:paraId="54CB031E" w14:textId="77777777" w:rsidR="004301D3" w:rsidRDefault="00AC6C66" w:rsidP="00EF2B50">
      <w:pPr>
        <w:pStyle w:val="PL"/>
        <w:rPr>
          <w:snapToGrid w:val="0"/>
        </w:rPr>
      </w:pPr>
      <w:ins w:id="339" w:author="R3-222683" w:date="2022-03-04T18:35:00Z">
        <w:r>
          <w:rPr>
            <w:snapToGrid w:val="0"/>
          </w:rPr>
          <w:tab/>
          <w:t>id-CG-SDTSessionInfoOld</w:t>
        </w:r>
        <w:r w:rsidR="00AC327D">
          <w:rPr>
            <w:snapToGrid w:val="0"/>
          </w:rPr>
          <w:t>,</w:t>
        </w:r>
      </w:ins>
      <w:r w:rsidR="003D79B3" w:rsidRPr="00EA5FA7">
        <w:rPr>
          <w:snapToGrid w:val="0"/>
          <w:lang w:eastAsia="en-US"/>
        </w:rPr>
        <w:tab/>
      </w:r>
    </w:p>
    <w:p w14:paraId="0B43889E" w14:textId="77777777" w:rsidR="003D79B3" w:rsidRPr="00EA5FA7" w:rsidRDefault="004301D3" w:rsidP="00EF2B50">
      <w:pPr>
        <w:pStyle w:val="PL"/>
        <w:rPr>
          <w:snapToGrid w:val="0"/>
        </w:rPr>
      </w:pPr>
      <w:r>
        <w:rPr>
          <w:snapToGrid w:val="0"/>
        </w:rPr>
        <w:tab/>
      </w:r>
      <w:r w:rsidR="003D79B3" w:rsidRPr="004301D3">
        <w:rPr>
          <w:snapToGrid w:val="0"/>
        </w:rPr>
        <w:t>maxCellingNBDU,</w:t>
      </w:r>
    </w:p>
    <w:p w14:paraId="38DCCC66" w14:textId="77777777" w:rsidR="003D79B3" w:rsidRPr="00EA5FA7" w:rsidRDefault="003D79B3" w:rsidP="003D79B3">
      <w:pPr>
        <w:pStyle w:val="PL"/>
        <w:rPr>
          <w:snapToGrid w:val="0"/>
        </w:rPr>
      </w:pPr>
      <w:r w:rsidRPr="00EA5FA7">
        <w:rPr>
          <w:snapToGrid w:val="0"/>
        </w:rPr>
        <w:tab/>
        <w:t>maxnoofCandidateSpCells,</w:t>
      </w:r>
    </w:p>
    <w:p w14:paraId="099A24F9" w14:textId="77777777" w:rsidR="003D79B3" w:rsidRPr="00EA5FA7" w:rsidRDefault="003D79B3" w:rsidP="003D79B3">
      <w:pPr>
        <w:pStyle w:val="PL"/>
        <w:rPr>
          <w:snapToGrid w:val="0"/>
          <w:lang w:eastAsia="en-US"/>
        </w:rPr>
      </w:pPr>
      <w:r w:rsidRPr="00EA5FA7">
        <w:rPr>
          <w:snapToGrid w:val="0"/>
          <w:lang w:eastAsia="en-US"/>
        </w:rPr>
        <w:tab/>
        <w:t>maxnoofDRBs,</w:t>
      </w:r>
    </w:p>
    <w:p w14:paraId="7989159B" w14:textId="77777777" w:rsidR="003D79B3" w:rsidRPr="00EA5FA7" w:rsidRDefault="003D79B3" w:rsidP="003D79B3">
      <w:pPr>
        <w:pStyle w:val="PL"/>
        <w:rPr>
          <w:snapToGrid w:val="0"/>
          <w:lang w:eastAsia="en-US"/>
        </w:rPr>
      </w:pPr>
      <w:r w:rsidRPr="00EA5FA7">
        <w:rPr>
          <w:snapToGrid w:val="0"/>
          <w:lang w:eastAsia="en-US"/>
        </w:rPr>
        <w:tab/>
        <w:t>maxnoofErrors,</w:t>
      </w:r>
    </w:p>
    <w:p w14:paraId="1B0EE182" w14:textId="77777777" w:rsidR="003D79B3" w:rsidRPr="00EA5FA7" w:rsidRDefault="003D79B3" w:rsidP="003D79B3">
      <w:pPr>
        <w:pStyle w:val="PL"/>
        <w:rPr>
          <w:snapToGrid w:val="0"/>
          <w:lang w:eastAsia="en-US"/>
        </w:rPr>
      </w:pPr>
      <w:r w:rsidRPr="00EA5FA7">
        <w:rPr>
          <w:snapToGrid w:val="0"/>
          <w:lang w:eastAsia="en-US"/>
        </w:rPr>
        <w:tab/>
        <w:t>maxnoofIndividualF1ConnectionsToReset,</w:t>
      </w:r>
    </w:p>
    <w:p w14:paraId="24EDF7FE" w14:textId="77777777" w:rsidR="003D79B3" w:rsidRPr="00EA5FA7" w:rsidRDefault="003D79B3" w:rsidP="003D79B3">
      <w:pPr>
        <w:pStyle w:val="PL"/>
        <w:rPr>
          <w:snapToGrid w:val="0"/>
          <w:lang w:eastAsia="en-US"/>
        </w:rPr>
      </w:pPr>
      <w:r w:rsidRPr="00EA5FA7">
        <w:rPr>
          <w:snapToGrid w:val="0"/>
          <w:lang w:eastAsia="en-US"/>
        </w:rPr>
        <w:tab/>
      </w:r>
      <w:r w:rsidRPr="00EA5FA7">
        <w:t>maxnoof</w:t>
      </w:r>
      <w:r w:rsidRPr="00EA5FA7">
        <w:rPr>
          <w:lang w:eastAsia="zh-CN"/>
        </w:rPr>
        <w:t>Potential</w:t>
      </w:r>
      <w:r w:rsidRPr="00EA5FA7">
        <w:t>S</w:t>
      </w:r>
      <w:r w:rsidRPr="00EA5FA7">
        <w:rPr>
          <w:lang w:eastAsia="zh-CN"/>
        </w:rPr>
        <w:t>p</w:t>
      </w:r>
      <w:r w:rsidRPr="00EA5FA7">
        <w:t>Cells,</w:t>
      </w:r>
    </w:p>
    <w:p w14:paraId="584F94DA" w14:textId="77777777" w:rsidR="003D79B3" w:rsidRPr="00EA5FA7" w:rsidRDefault="003D79B3" w:rsidP="003D79B3">
      <w:pPr>
        <w:pStyle w:val="PL"/>
        <w:rPr>
          <w:snapToGrid w:val="0"/>
          <w:lang w:eastAsia="en-US"/>
        </w:rPr>
      </w:pPr>
      <w:r w:rsidRPr="00EA5FA7">
        <w:rPr>
          <w:snapToGrid w:val="0"/>
          <w:lang w:eastAsia="en-US"/>
        </w:rPr>
        <w:tab/>
        <w:t>maxnoofSCells,</w:t>
      </w:r>
    </w:p>
    <w:p w14:paraId="000E5746" w14:textId="77777777" w:rsidR="003D79B3" w:rsidRPr="00EA5FA7" w:rsidRDefault="003D79B3" w:rsidP="003D79B3">
      <w:pPr>
        <w:pStyle w:val="PL"/>
        <w:rPr>
          <w:snapToGrid w:val="0"/>
          <w:lang w:eastAsia="en-US"/>
        </w:rPr>
      </w:pPr>
      <w:r w:rsidRPr="00EA5FA7">
        <w:rPr>
          <w:snapToGrid w:val="0"/>
          <w:lang w:eastAsia="en-US"/>
        </w:rPr>
        <w:tab/>
        <w:t>maxnoofSRBs,</w:t>
      </w:r>
    </w:p>
    <w:p w14:paraId="4136D75F" w14:textId="77777777" w:rsidR="003D79B3" w:rsidRPr="00EA5FA7" w:rsidRDefault="003D79B3" w:rsidP="003D79B3">
      <w:pPr>
        <w:pStyle w:val="PL"/>
        <w:rPr>
          <w:snapToGrid w:val="0"/>
          <w:lang w:eastAsia="en-US"/>
        </w:rPr>
      </w:pPr>
      <w:r w:rsidRPr="00EA5FA7">
        <w:rPr>
          <w:snapToGrid w:val="0"/>
          <w:lang w:eastAsia="en-US"/>
        </w:rPr>
        <w:tab/>
        <w:t>maxnoofPagingCells,</w:t>
      </w:r>
    </w:p>
    <w:p w14:paraId="6FF1212A" w14:textId="77777777" w:rsidR="003D79B3" w:rsidRPr="00EA5FA7" w:rsidRDefault="003D79B3" w:rsidP="003D79B3">
      <w:pPr>
        <w:pStyle w:val="PL"/>
        <w:rPr>
          <w:snapToGrid w:val="0"/>
          <w:lang w:eastAsia="en-US"/>
        </w:rPr>
      </w:pPr>
      <w:r w:rsidRPr="00EA5FA7">
        <w:rPr>
          <w:snapToGrid w:val="0"/>
          <w:lang w:eastAsia="en-US"/>
        </w:rPr>
        <w:tab/>
        <w:t>maxnoofTNLAssociations,</w:t>
      </w:r>
    </w:p>
    <w:p w14:paraId="109244F1" w14:textId="77777777" w:rsidR="003D79B3" w:rsidRPr="00EA5FA7" w:rsidRDefault="003D79B3" w:rsidP="003D79B3">
      <w:pPr>
        <w:pStyle w:val="PL"/>
        <w:rPr>
          <w:snapToGrid w:val="0"/>
          <w:lang w:eastAsia="zh-CN"/>
        </w:rPr>
      </w:pPr>
      <w:r w:rsidRPr="00EA5FA7">
        <w:rPr>
          <w:snapToGrid w:val="0"/>
          <w:lang w:eastAsia="en-US"/>
        </w:rPr>
        <w:tab/>
        <w:t>maxCellineNB</w:t>
      </w:r>
      <w:r w:rsidRPr="00EA5FA7">
        <w:rPr>
          <w:snapToGrid w:val="0"/>
          <w:lang w:eastAsia="zh-CN"/>
        </w:rPr>
        <w:t>,</w:t>
      </w:r>
    </w:p>
    <w:p w14:paraId="566B8E9E" w14:textId="77777777" w:rsidR="003D79B3" w:rsidRPr="00FF7A2B" w:rsidRDefault="003D79B3" w:rsidP="003D79B3">
      <w:pPr>
        <w:pStyle w:val="PL"/>
        <w:rPr>
          <w:rFonts w:cs="Arial"/>
          <w:szCs w:val="18"/>
          <w:lang w:eastAsia="ja-JP"/>
        </w:rPr>
      </w:pPr>
      <w:r w:rsidRPr="00EA5FA7">
        <w:rPr>
          <w:rFonts w:cs="Arial"/>
          <w:szCs w:val="18"/>
          <w:lang w:eastAsia="zh-CN"/>
        </w:rPr>
        <w:tab/>
      </w:r>
      <w:r w:rsidRPr="00EA5FA7">
        <w:rPr>
          <w:rFonts w:cs="Arial"/>
          <w:szCs w:val="18"/>
          <w:lang w:eastAsia="ja-JP"/>
        </w:rPr>
        <w:t>maxnoofUEIDs</w:t>
      </w:r>
      <w:r w:rsidRPr="00FF7A2B">
        <w:rPr>
          <w:rFonts w:cs="Arial"/>
          <w:szCs w:val="18"/>
          <w:lang w:eastAsia="ja-JP"/>
        </w:rPr>
        <w:t>,</w:t>
      </w:r>
    </w:p>
    <w:p w14:paraId="774B1EA8" w14:textId="77777777" w:rsidR="003D79B3" w:rsidRPr="00FF7A2B" w:rsidRDefault="003D79B3" w:rsidP="003D79B3">
      <w:pPr>
        <w:pStyle w:val="PL"/>
        <w:rPr>
          <w:rFonts w:cs="Arial"/>
          <w:szCs w:val="18"/>
          <w:lang w:eastAsia="ja-JP"/>
        </w:rPr>
      </w:pPr>
      <w:r w:rsidRPr="00FF7A2B">
        <w:rPr>
          <w:rFonts w:cs="Arial"/>
          <w:szCs w:val="18"/>
          <w:lang w:eastAsia="ja-JP"/>
        </w:rPr>
        <w:tab/>
        <w:t>maxnoofBHRLCChannels,</w:t>
      </w:r>
    </w:p>
    <w:p w14:paraId="17E41C61" w14:textId="77777777" w:rsidR="003D79B3" w:rsidRPr="00FF7A2B" w:rsidRDefault="003D79B3" w:rsidP="003D79B3">
      <w:pPr>
        <w:pStyle w:val="PL"/>
        <w:rPr>
          <w:rFonts w:cs="Arial"/>
          <w:szCs w:val="18"/>
          <w:lang w:eastAsia="ja-JP"/>
        </w:rPr>
      </w:pPr>
      <w:r w:rsidRPr="00FF7A2B">
        <w:rPr>
          <w:rFonts w:cs="Arial"/>
          <w:szCs w:val="18"/>
          <w:lang w:eastAsia="ja-JP"/>
        </w:rPr>
        <w:tab/>
        <w:t>maxnoofRoutingEntries,</w:t>
      </w:r>
    </w:p>
    <w:p w14:paraId="252166C5" w14:textId="77777777" w:rsidR="003D79B3" w:rsidRPr="00FF7A2B" w:rsidRDefault="003D79B3" w:rsidP="003D79B3">
      <w:pPr>
        <w:pStyle w:val="PL"/>
        <w:rPr>
          <w:rFonts w:cs="Arial"/>
          <w:szCs w:val="18"/>
          <w:lang w:eastAsia="ja-JP"/>
        </w:rPr>
      </w:pPr>
      <w:r w:rsidRPr="00FF7A2B">
        <w:rPr>
          <w:rFonts w:cs="Arial"/>
          <w:szCs w:val="18"/>
          <w:lang w:eastAsia="ja-JP"/>
        </w:rPr>
        <w:tab/>
        <w:t>maxnoofChildIABNodes,</w:t>
      </w:r>
    </w:p>
    <w:p w14:paraId="0D704985" w14:textId="77777777" w:rsidR="003D79B3" w:rsidRPr="00FF7A2B" w:rsidRDefault="003D79B3" w:rsidP="003D79B3">
      <w:pPr>
        <w:pStyle w:val="PL"/>
        <w:rPr>
          <w:rFonts w:cs="Arial"/>
          <w:szCs w:val="18"/>
          <w:lang w:eastAsia="ja-JP"/>
        </w:rPr>
      </w:pPr>
      <w:r w:rsidRPr="00FF7A2B">
        <w:rPr>
          <w:rFonts w:cs="Arial"/>
          <w:szCs w:val="18"/>
          <w:lang w:eastAsia="ja-JP"/>
        </w:rPr>
        <w:tab/>
        <w:t>maxnoofServedCellsIAB,</w:t>
      </w:r>
    </w:p>
    <w:p w14:paraId="27C11E67" w14:textId="77777777" w:rsidR="003D79B3" w:rsidRPr="00FF7A2B" w:rsidRDefault="003D79B3" w:rsidP="003D79B3">
      <w:pPr>
        <w:pStyle w:val="PL"/>
        <w:rPr>
          <w:rFonts w:cs="Arial"/>
          <w:szCs w:val="18"/>
          <w:lang w:eastAsia="ja-JP"/>
        </w:rPr>
      </w:pPr>
      <w:r w:rsidRPr="00FF7A2B">
        <w:rPr>
          <w:rFonts w:cs="Arial"/>
          <w:szCs w:val="18"/>
          <w:lang w:eastAsia="ja-JP"/>
        </w:rPr>
        <w:tab/>
        <w:t>maxnoofTLAsIAB,</w:t>
      </w:r>
    </w:p>
    <w:p w14:paraId="36B819E7" w14:textId="77777777" w:rsidR="003D79B3" w:rsidRPr="00FF7A2B" w:rsidRDefault="003D79B3" w:rsidP="003D79B3">
      <w:pPr>
        <w:pStyle w:val="PL"/>
        <w:rPr>
          <w:rFonts w:cs="Arial"/>
          <w:szCs w:val="18"/>
          <w:lang w:eastAsia="ja-JP"/>
        </w:rPr>
      </w:pPr>
      <w:r w:rsidRPr="00FF7A2B">
        <w:rPr>
          <w:rFonts w:cs="Arial"/>
          <w:szCs w:val="18"/>
          <w:lang w:eastAsia="ja-JP"/>
        </w:rPr>
        <w:tab/>
        <w:t>maxnoofULUPTNLInformationforIAB,</w:t>
      </w:r>
    </w:p>
    <w:p w14:paraId="4FC68D81" w14:textId="77777777" w:rsidR="003D79B3" w:rsidRPr="001B6276" w:rsidRDefault="003D79B3" w:rsidP="003D79B3">
      <w:pPr>
        <w:pStyle w:val="PL"/>
        <w:rPr>
          <w:rFonts w:cs="Arial"/>
          <w:szCs w:val="18"/>
          <w:lang w:eastAsia="ja-JP"/>
        </w:rPr>
      </w:pPr>
      <w:r w:rsidRPr="00FF7A2B">
        <w:rPr>
          <w:rFonts w:cs="Arial"/>
          <w:szCs w:val="18"/>
          <w:lang w:eastAsia="ja-JP"/>
        </w:rPr>
        <w:tab/>
        <w:t>maxnoofUPTNLAddresses</w:t>
      </w:r>
      <w:r w:rsidRPr="001B6276">
        <w:rPr>
          <w:rFonts w:cs="Arial"/>
          <w:szCs w:val="18"/>
          <w:lang w:eastAsia="ja-JP"/>
        </w:rPr>
        <w:t>,</w:t>
      </w:r>
    </w:p>
    <w:p w14:paraId="0F2F7EDC" w14:textId="77777777" w:rsidR="003D79B3" w:rsidRDefault="003D79B3" w:rsidP="003D79B3">
      <w:pPr>
        <w:pStyle w:val="PL"/>
        <w:rPr>
          <w:rFonts w:cs="Arial"/>
          <w:szCs w:val="18"/>
          <w:lang w:eastAsia="ja-JP"/>
        </w:rPr>
      </w:pPr>
      <w:r w:rsidRPr="001B6276">
        <w:rPr>
          <w:rFonts w:cs="Arial"/>
          <w:szCs w:val="18"/>
          <w:lang w:eastAsia="ja-JP"/>
        </w:rPr>
        <w:tab/>
        <w:t>maxnoofSLDRBs</w:t>
      </w:r>
      <w:r>
        <w:rPr>
          <w:rFonts w:cs="Arial"/>
          <w:szCs w:val="18"/>
          <w:lang w:eastAsia="ja-JP"/>
        </w:rPr>
        <w:t>,</w:t>
      </w:r>
    </w:p>
    <w:p w14:paraId="2C226E1A" w14:textId="77777777" w:rsidR="003D79B3" w:rsidRDefault="003D79B3" w:rsidP="003D79B3">
      <w:pPr>
        <w:pStyle w:val="PL"/>
        <w:rPr>
          <w:rFonts w:cs="Arial"/>
          <w:szCs w:val="18"/>
          <w:lang w:eastAsia="ja-JP"/>
        </w:rPr>
      </w:pPr>
      <w:r>
        <w:rPr>
          <w:rFonts w:cs="Arial"/>
          <w:szCs w:val="18"/>
          <w:lang w:eastAsia="ja-JP"/>
        </w:rPr>
        <w:tab/>
        <w:t>maxnoofTRPInfoTypes,</w:t>
      </w:r>
    </w:p>
    <w:p w14:paraId="3FE6AD6B" w14:textId="77777777" w:rsidR="003D79B3" w:rsidRPr="00EA5FA7" w:rsidRDefault="003D79B3" w:rsidP="003D79B3">
      <w:pPr>
        <w:pStyle w:val="PL"/>
        <w:rPr>
          <w:rFonts w:cs="Arial"/>
          <w:szCs w:val="18"/>
          <w:lang w:eastAsia="ja-JP"/>
        </w:rPr>
      </w:pPr>
      <w:r>
        <w:rPr>
          <w:rFonts w:cs="Arial"/>
          <w:szCs w:val="18"/>
          <w:lang w:eastAsia="ja-JP"/>
        </w:rPr>
        <w:tab/>
        <w:t>maxnoofTRPs</w:t>
      </w:r>
    </w:p>
    <w:p w14:paraId="0F97B0C6" w14:textId="77777777" w:rsidR="003D79B3" w:rsidRPr="00EA5FA7" w:rsidRDefault="003D79B3" w:rsidP="003D79B3">
      <w:pPr>
        <w:pStyle w:val="PL"/>
        <w:rPr>
          <w:snapToGrid w:val="0"/>
          <w:lang w:eastAsia="zh-CN"/>
        </w:rPr>
      </w:pPr>
    </w:p>
    <w:p w14:paraId="496559AC" w14:textId="77777777" w:rsidR="003D79B3" w:rsidRPr="00EA5FA7" w:rsidRDefault="003D79B3" w:rsidP="003D79B3">
      <w:pPr>
        <w:pStyle w:val="PL"/>
        <w:rPr>
          <w:snapToGrid w:val="0"/>
          <w:lang w:eastAsia="en-US"/>
        </w:rPr>
      </w:pPr>
    </w:p>
    <w:p w14:paraId="502DE8BC" w14:textId="77777777" w:rsidR="003D79B3" w:rsidRPr="00EA5FA7" w:rsidRDefault="003D79B3" w:rsidP="003D79B3">
      <w:pPr>
        <w:pStyle w:val="PL"/>
        <w:rPr>
          <w:noProof w:val="0"/>
          <w:snapToGrid w:val="0"/>
        </w:rPr>
      </w:pPr>
    </w:p>
    <w:p w14:paraId="0C46588E" w14:textId="77777777" w:rsidR="003D79B3" w:rsidRPr="00EA5FA7" w:rsidRDefault="003D79B3" w:rsidP="003D79B3">
      <w:pPr>
        <w:pStyle w:val="PL"/>
        <w:rPr>
          <w:noProof w:val="0"/>
          <w:snapToGrid w:val="0"/>
        </w:rPr>
      </w:pPr>
      <w:r w:rsidRPr="00EA5FA7">
        <w:rPr>
          <w:noProof w:val="0"/>
          <w:snapToGrid w:val="0"/>
        </w:rPr>
        <w:t>FROM F1AP-Constants;</w:t>
      </w:r>
    </w:p>
    <w:p w14:paraId="01BFF46A" w14:textId="77777777" w:rsidR="003D79B3" w:rsidRPr="00EA5FA7" w:rsidRDefault="003D79B3" w:rsidP="003D79B3">
      <w:pPr>
        <w:pStyle w:val="PL"/>
        <w:rPr>
          <w:noProof w:val="0"/>
          <w:snapToGrid w:val="0"/>
        </w:rPr>
      </w:pPr>
    </w:p>
    <w:p w14:paraId="3C103C28" w14:textId="77777777" w:rsidR="003D79B3" w:rsidRPr="00EA5FA7" w:rsidRDefault="003D79B3" w:rsidP="003D79B3">
      <w:pPr>
        <w:pStyle w:val="PL"/>
        <w:rPr>
          <w:noProof w:val="0"/>
          <w:snapToGrid w:val="0"/>
        </w:rPr>
      </w:pPr>
    </w:p>
    <w:p w14:paraId="55E0A67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65F3591"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D96CBB3"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RESET ELEMENTARY PROCEDURE</w:t>
      </w:r>
    </w:p>
    <w:p w14:paraId="0D116B92"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05875D6"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0CAD7C9F" w14:textId="77777777" w:rsidR="003D79B3" w:rsidRPr="00EA5FA7" w:rsidRDefault="003D79B3" w:rsidP="003D79B3">
      <w:pPr>
        <w:pStyle w:val="PL"/>
        <w:rPr>
          <w:noProof w:val="0"/>
          <w:snapToGrid w:val="0"/>
          <w:lang w:eastAsia="zh-CN"/>
        </w:rPr>
      </w:pPr>
    </w:p>
    <w:p w14:paraId="76928632"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6E33335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D4537C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Reset</w:t>
      </w:r>
    </w:p>
    <w:p w14:paraId="237A409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40C8C2B"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106A00A7" w14:textId="77777777" w:rsidR="003D79B3" w:rsidRPr="00EA5FA7" w:rsidRDefault="003D79B3" w:rsidP="003D79B3">
      <w:pPr>
        <w:pStyle w:val="PL"/>
        <w:rPr>
          <w:noProof w:val="0"/>
          <w:snapToGrid w:val="0"/>
          <w:lang w:eastAsia="zh-CN"/>
        </w:rPr>
      </w:pPr>
    </w:p>
    <w:p w14:paraId="4DA7AE88" w14:textId="77777777" w:rsidR="003D79B3" w:rsidRPr="00EA5FA7" w:rsidRDefault="003D79B3" w:rsidP="003D79B3">
      <w:pPr>
        <w:pStyle w:val="PL"/>
        <w:rPr>
          <w:noProof w:val="0"/>
          <w:snapToGrid w:val="0"/>
          <w:lang w:eastAsia="zh-CN"/>
        </w:rPr>
      </w:pPr>
      <w:r w:rsidRPr="00EA5FA7">
        <w:rPr>
          <w:noProof w:val="0"/>
          <w:snapToGrid w:val="0"/>
          <w:lang w:eastAsia="zh-CN"/>
        </w:rPr>
        <w:t>Reset ::= SEQUENCE {</w:t>
      </w:r>
    </w:p>
    <w:p w14:paraId="34DF6329"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{ResetIEs} },</w:t>
      </w:r>
    </w:p>
    <w:p w14:paraId="78EBE7DE"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D2B36E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DE5C3C9" w14:textId="77777777" w:rsidR="003D79B3" w:rsidRPr="00EA5FA7" w:rsidRDefault="003D79B3" w:rsidP="003D79B3">
      <w:pPr>
        <w:pStyle w:val="PL"/>
        <w:rPr>
          <w:noProof w:val="0"/>
          <w:snapToGrid w:val="0"/>
          <w:lang w:eastAsia="zh-CN"/>
        </w:rPr>
      </w:pPr>
    </w:p>
    <w:p w14:paraId="0294D2A3" w14:textId="77777777" w:rsidR="003D79B3" w:rsidRPr="00EA5FA7" w:rsidRDefault="003D79B3" w:rsidP="003D79B3">
      <w:pPr>
        <w:pStyle w:val="PL"/>
        <w:rPr>
          <w:noProof w:val="0"/>
          <w:snapToGrid w:val="0"/>
          <w:lang w:eastAsia="zh-CN"/>
        </w:rPr>
      </w:pPr>
      <w:r w:rsidRPr="00EA5FA7">
        <w:rPr>
          <w:noProof w:val="0"/>
          <w:snapToGrid w:val="0"/>
          <w:lang w:eastAsia="zh-CN"/>
        </w:rPr>
        <w:t>ResetIEs F1AP-PROTOCOL-IES ::= {</w:t>
      </w:r>
      <w:r w:rsidRPr="00EA5FA7">
        <w:rPr>
          <w:noProof w:val="0"/>
        </w:rPr>
        <w:t xml:space="preserve"> </w:t>
      </w:r>
    </w:p>
    <w:p w14:paraId="226157D0" w14:textId="77777777" w:rsidR="003D79B3" w:rsidRPr="00EA5FA7" w:rsidRDefault="003D79B3" w:rsidP="003D79B3">
      <w:pPr>
        <w:pStyle w:val="PL"/>
        <w:tabs>
          <w:tab w:val="clear" w:pos="4608"/>
          <w:tab w:val="left" w:pos="4300"/>
        </w:tabs>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0B727A92" w14:textId="77777777"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41D4D967" w14:textId="77777777" w:rsidR="003D79B3" w:rsidRPr="00EA5FA7" w:rsidRDefault="003D79B3" w:rsidP="003D79B3">
      <w:pPr>
        <w:pStyle w:val="PL"/>
        <w:rPr>
          <w:noProof w:val="0"/>
          <w:snapToGrid w:val="0"/>
          <w:lang w:eastAsia="zh-CN"/>
        </w:rPr>
      </w:pPr>
      <w:r w:rsidRPr="00EA5FA7">
        <w:rPr>
          <w:noProof w:val="0"/>
          <w:snapToGrid w:val="0"/>
          <w:lang w:eastAsia="zh-CN"/>
        </w:rPr>
        <w:tab/>
        <w:t>{ ID id-ResetType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ResetType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DA51E42"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62869BA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10E08B1" w14:textId="77777777" w:rsidR="003D79B3" w:rsidRPr="00EA5FA7" w:rsidRDefault="003D79B3" w:rsidP="003D79B3">
      <w:pPr>
        <w:pStyle w:val="PL"/>
        <w:rPr>
          <w:noProof w:val="0"/>
          <w:snapToGrid w:val="0"/>
          <w:lang w:eastAsia="zh-CN"/>
        </w:rPr>
      </w:pPr>
    </w:p>
    <w:p w14:paraId="727062E3" w14:textId="77777777" w:rsidR="003D79B3" w:rsidRPr="00EA5FA7" w:rsidRDefault="003D79B3" w:rsidP="003D79B3">
      <w:pPr>
        <w:pStyle w:val="PL"/>
        <w:rPr>
          <w:noProof w:val="0"/>
          <w:snapToGrid w:val="0"/>
          <w:lang w:eastAsia="zh-CN"/>
        </w:rPr>
      </w:pPr>
      <w:r w:rsidRPr="00EA5FA7">
        <w:rPr>
          <w:noProof w:val="0"/>
          <w:snapToGrid w:val="0"/>
          <w:lang w:eastAsia="zh-CN"/>
        </w:rPr>
        <w:t>ResetType ::= CHOICE {</w:t>
      </w:r>
    </w:p>
    <w:p w14:paraId="5C8E9094" w14:textId="77777777" w:rsidR="003D79B3" w:rsidRPr="00EA5FA7" w:rsidRDefault="003D79B3" w:rsidP="003D79B3">
      <w:pPr>
        <w:pStyle w:val="PL"/>
        <w:rPr>
          <w:noProof w:val="0"/>
          <w:snapToGrid w:val="0"/>
          <w:lang w:eastAsia="zh-CN"/>
        </w:rPr>
      </w:pPr>
      <w:r w:rsidRPr="00EA5FA7">
        <w:rPr>
          <w:noProof w:val="0"/>
          <w:snapToGrid w:val="0"/>
          <w:lang w:eastAsia="zh-CN"/>
        </w:rPr>
        <w:tab/>
        <w:t>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ResetAll,</w:t>
      </w:r>
    </w:p>
    <w:p w14:paraId="644D702E" w14:textId="77777777" w:rsidR="003D79B3" w:rsidRPr="00EA5FA7" w:rsidRDefault="003D79B3" w:rsidP="003D79B3">
      <w:pPr>
        <w:pStyle w:val="PL"/>
        <w:rPr>
          <w:noProof w:val="0"/>
          <w:snapToGrid w:val="0"/>
          <w:lang w:eastAsia="zh-CN"/>
        </w:rPr>
      </w:pPr>
      <w:r w:rsidRPr="00EA5FA7">
        <w:rPr>
          <w:noProof w:val="0"/>
          <w:snapToGrid w:val="0"/>
          <w:lang w:eastAsia="zh-CN"/>
        </w:rPr>
        <w:tab/>
        <w:t>partOfF1-Interface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UE-associatedLogicalF1-ConnectionListRes,</w:t>
      </w:r>
      <w:r w:rsidRPr="00EA5FA7">
        <w:t xml:space="preserve"> </w:t>
      </w:r>
    </w:p>
    <w:p w14:paraId="09D57C91" w14:textId="77777777" w:rsidR="003D79B3" w:rsidRPr="00EA5FA7" w:rsidRDefault="003D79B3" w:rsidP="003D79B3">
      <w:pPr>
        <w:pStyle w:val="PL"/>
        <w:rPr>
          <w:noProof w:val="0"/>
          <w:snapToGrid w:val="0"/>
          <w:lang w:eastAsia="zh-CN"/>
        </w:rPr>
      </w:pPr>
      <w:r w:rsidRPr="00EA5FA7">
        <w:rPr>
          <w:noProof w:val="0"/>
          <w:snapToGrid w:val="0"/>
          <w:lang w:eastAsia="zh-CN"/>
        </w:rPr>
        <w:tab/>
        <w:t>choice-extension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ProtocolIE-SingleContainer { { ResetType-ExtIEs} }</w:t>
      </w:r>
    </w:p>
    <w:p w14:paraId="5E1870B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AA8CC22" w14:textId="77777777" w:rsidR="003D79B3" w:rsidRPr="00EA5FA7" w:rsidRDefault="003D79B3" w:rsidP="003D79B3">
      <w:pPr>
        <w:pStyle w:val="PL"/>
        <w:rPr>
          <w:noProof w:val="0"/>
          <w:snapToGrid w:val="0"/>
          <w:lang w:eastAsia="zh-CN"/>
        </w:rPr>
      </w:pPr>
    </w:p>
    <w:p w14:paraId="68AC2245" w14:textId="77777777" w:rsidR="003D79B3" w:rsidRPr="00EA5FA7" w:rsidRDefault="003D79B3" w:rsidP="003D79B3">
      <w:pPr>
        <w:pStyle w:val="PL"/>
        <w:rPr>
          <w:noProof w:val="0"/>
          <w:snapToGrid w:val="0"/>
          <w:lang w:eastAsia="zh-CN"/>
        </w:rPr>
      </w:pPr>
      <w:r w:rsidRPr="00EA5FA7">
        <w:rPr>
          <w:noProof w:val="0"/>
          <w:snapToGrid w:val="0"/>
          <w:lang w:eastAsia="zh-CN"/>
        </w:rPr>
        <w:t>ResetType-ExtIEs F1AP-PROTOCOL-IES ::= {</w:t>
      </w:r>
    </w:p>
    <w:p w14:paraId="2EAB9CD1"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8ABB90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EE6C0E6" w14:textId="77777777" w:rsidR="003D79B3" w:rsidRPr="00EA5FA7" w:rsidRDefault="003D79B3" w:rsidP="003D79B3">
      <w:pPr>
        <w:pStyle w:val="PL"/>
        <w:rPr>
          <w:noProof w:val="0"/>
          <w:snapToGrid w:val="0"/>
          <w:lang w:eastAsia="zh-CN"/>
        </w:rPr>
      </w:pPr>
    </w:p>
    <w:p w14:paraId="35831298" w14:textId="77777777" w:rsidR="003D79B3" w:rsidRPr="00EA5FA7" w:rsidRDefault="003D79B3" w:rsidP="003D79B3">
      <w:pPr>
        <w:pStyle w:val="PL"/>
        <w:rPr>
          <w:noProof w:val="0"/>
          <w:snapToGrid w:val="0"/>
          <w:lang w:eastAsia="zh-CN"/>
        </w:rPr>
      </w:pPr>
    </w:p>
    <w:p w14:paraId="006D1F4C" w14:textId="77777777" w:rsidR="003D79B3" w:rsidRPr="00EA5FA7" w:rsidRDefault="003D79B3" w:rsidP="003D79B3">
      <w:pPr>
        <w:pStyle w:val="PL"/>
        <w:rPr>
          <w:noProof w:val="0"/>
          <w:snapToGrid w:val="0"/>
          <w:lang w:eastAsia="zh-CN"/>
        </w:rPr>
      </w:pPr>
      <w:r w:rsidRPr="00EA5FA7">
        <w:rPr>
          <w:noProof w:val="0"/>
          <w:snapToGrid w:val="0"/>
          <w:lang w:eastAsia="zh-CN"/>
        </w:rPr>
        <w:t>ResetAll ::= ENUMERATED {</w:t>
      </w:r>
    </w:p>
    <w:p w14:paraId="7556646C" w14:textId="77777777" w:rsidR="003D79B3" w:rsidRPr="00EA5FA7" w:rsidRDefault="003D79B3" w:rsidP="003D79B3">
      <w:pPr>
        <w:pStyle w:val="PL"/>
        <w:rPr>
          <w:noProof w:val="0"/>
          <w:snapToGrid w:val="0"/>
          <w:lang w:eastAsia="zh-CN"/>
        </w:rPr>
      </w:pPr>
      <w:r w:rsidRPr="00EA5FA7">
        <w:rPr>
          <w:noProof w:val="0"/>
          <w:snapToGrid w:val="0"/>
          <w:lang w:eastAsia="zh-CN"/>
        </w:rPr>
        <w:tab/>
        <w:t>reset-all,</w:t>
      </w:r>
    </w:p>
    <w:p w14:paraId="0E577DD2"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D82A69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83E1619" w14:textId="77777777" w:rsidR="003D79B3" w:rsidRPr="00EA5FA7" w:rsidRDefault="003D79B3" w:rsidP="003D79B3">
      <w:pPr>
        <w:pStyle w:val="PL"/>
        <w:rPr>
          <w:noProof w:val="0"/>
          <w:snapToGrid w:val="0"/>
          <w:lang w:eastAsia="zh-CN"/>
        </w:rPr>
      </w:pPr>
    </w:p>
    <w:p w14:paraId="70E280BD" w14:textId="77777777" w:rsidR="003D79B3" w:rsidRPr="00EA5FA7" w:rsidRDefault="003D79B3" w:rsidP="003D79B3">
      <w:pPr>
        <w:pStyle w:val="PL"/>
        <w:rPr>
          <w:noProof w:val="0"/>
          <w:snapToGrid w:val="0"/>
          <w:lang w:eastAsia="zh-CN"/>
        </w:rPr>
      </w:pPr>
      <w:r w:rsidRPr="00EA5FA7">
        <w:rPr>
          <w:noProof w:val="0"/>
          <w:snapToGrid w:val="0"/>
          <w:lang w:eastAsia="zh-CN"/>
        </w:rPr>
        <w:t>UE-associatedLogicalF1-ConnectionListRes ::= SEQUENCE (SIZE(1.. maxnoofIndividualF1ConnectionsToReset)) OF ProtocolIE-SingleContainer { { UE-associatedLogicalF1-ConnectionItemRes } }</w:t>
      </w:r>
    </w:p>
    <w:p w14:paraId="3C71D3B0" w14:textId="77777777" w:rsidR="003D79B3" w:rsidRPr="00EA5FA7" w:rsidRDefault="003D79B3" w:rsidP="003D79B3">
      <w:pPr>
        <w:pStyle w:val="PL"/>
        <w:rPr>
          <w:noProof w:val="0"/>
          <w:snapToGrid w:val="0"/>
          <w:lang w:eastAsia="zh-CN"/>
        </w:rPr>
      </w:pPr>
    </w:p>
    <w:p w14:paraId="75D2D8AE" w14:textId="77777777" w:rsidR="003D79B3" w:rsidRPr="00EA5FA7" w:rsidRDefault="003D79B3" w:rsidP="003D79B3">
      <w:pPr>
        <w:pStyle w:val="PL"/>
        <w:rPr>
          <w:noProof w:val="0"/>
          <w:snapToGrid w:val="0"/>
          <w:lang w:eastAsia="zh-CN"/>
        </w:rPr>
      </w:pPr>
      <w:r w:rsidRPr="00EA5FA7">
        <w:rPr>
          <w:noProof w:val="0"/>
          <w:snapToGrid w:val="0"/>
          <w:lang w:eastAsia="zh-CN"/>
        </w:rPr>
        <w:t>UE-associatedLogicalF1-ConnectionItemRes F1AP-PROTOCOL-IES ::= {</w:t>
      </w:r>
    </w:p>
    <w:p w14:paraId="34CF91EF" w14:textId="77777777"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CRITICALITY reject</w:t>
      </w:r>
      <w:r w:rsidRPr="00EA5FA7">
        <w:rPr>
          <w:noProof w:val="0"/>
          <w:snapToGrid w:val="0"/>
          <w:lang w:eastAsia="zh-CN"/>
        </w:rPr>
        <w:tab/>
        <w:t>TYPE UE-associatedLogicalF1-ConnectionItem</w:t>
      </w:r>
      <w:r w:rsidRPr="00EA5FA7">
        <w:rPr>
          <w:noProof w:val="0"/>
          <w:snapToGrid w:val="0"/>
          <w:lang w:eastAsia="zh-CN"/>
        </w:rPr>
        <w:tab/>
        <w:t>PRESENCE mandatory},</w:t>
      </w:r>
    </w:p>
    <w:p w14:paraId="1A1E481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16C0015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EFFDA17" w14:textId="77777777" w:rsidR="003D79B3" w:rsidRPr="00EA5FA7" w:rsidRDefault="003D79B3" w:rsidP="003D79B3">
      <w:pPr>
        <w:pStyle w:val="PL"/>
        <w:rPr>
          <w:noProof w:val="0"/>
          <w:snapToGrid w:val="0"/>
          <w:lang w:eastAsia="zh-CN"/>
        </w:rPr>
      </w:pPr>
    </w:p>
    <w:p w14:paraId="185E97BF" w14:textId="77777777" w:rsidR="003D79B3" w:rsidRPr="00EA5FA7" w:rsidRDefault="003D79B3" w:rsidP="003D79B3">
      <w:pPr>
        <w:pStyle w:val="PL"/>
        <w:rPr>
          <w:noProof w:val="0"/>
          <w:snapToGrid w:val="0"/>
          <w:lang w:eastAsia="zh-CN"/>
        </w:rPr>
      </w:pPr>
    </w:p>
    <w:p w14:paraId="7FF049BB"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04998D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7997DE"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Reset Acknowledge</w:t>
      </w:r>
    </w:p>
    <w:p w14:paraId="6DC4141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643742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4CC9048" w14:textId="77777777" w:rsidR="003D79B3" w:rsidRPr="00EA5FA7" w:rsidRDefault="003D79B3" w:rsidP="003D79B3">
      <w:pPr>
        <w:pStyle w:val="PL"/>
        <w:rPr>
          <w:noProof w:val="0"/>
          <w:snapToGrid w:val="0"/>
          <w:lang w:eastAsia="zh-CN"/>
        </w:rPr>
      </w:pPr>
    </w:p>
    <w:p w14:paraId="26C7DAE5" w14:textId="77777777" w:rsidR="003D79B3" w:rsidRPr="00EA5FA7" w:rsidRDefault="003D79B3" w:rsidP="003D79B3">
      <w:pPr>
        <w:pStyle w:val="PL"/>
        <w:rPr>
          <w:noProof w:val="0"/>
          <w:snapToGrid w:val="0"/>
          <w:lang w:eastAsia="zh-CN"/>
        </w:rPr>
      </w:pPr>
      <w:r w:rsidRPr="00EA5FA7">
        <w:rPr>
          <w:noProof w:val="0"/>
          <w:snapToGrid w:val="0"/>
          <w:lang w:eastAsia="zh-CN"/>
        </w:rPr>
        <w:t>ResetAcknowledge ::= SEQUENCE {</w:t>
      </w:r>
    </w:p>
    <w:p w14:paraId="5C255AA2"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{ResetAcknowledgeIEs} },</w:t>
      </w:r>
    </w:p>
    <w:p w14:paraId="2012D1B8"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D0443A8"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7A44644" w14:textId="77777777" w:rsidR="003D79B3" w:rsidRPr="00EA5FA7" w:rsidRDefault="003D79B3" w:rsidP="003D79B3">
      <w:pPr>
        <w:pStyle w:val="PL"/>
        <w:rPr>
          <w:noProof w:val="0"/>
          <w:snapToGrid w:val="0"/>
          <w:lang w:eastAsia="zh-CN"/>
        </w:rPr>
      </w:pPr>
    </w:p>
    <w:p w14:paraId="74288E6B" w14:textId="77777777" w:rsidR="003D79B3" w:rsidRPr="00EA5FA7" w:rsidRDefault="003D79B3" w:rsidP="003D79B3">
      <w:pPr>
        <w:pStyle w:val="PL"/>
        <w:rPr>
          <w:noProof w:val="0"/>
          <w:snapToGrid w:val="0"/>
          <w:lang w:eastAsia="zh-CN"/>
        </w:rPr>
      </w:pPr>
      <w:r w:rsidRPr="00EA5FA7">
        <w:rPr>
          <w:noProof w:val="0"/>
          <w:snapToGrid w:val="0"/>
          <w:lang w:eastAsia="zh-CN"/>
        </w:rPr>
        <w:t>ResetAcknowledgeIEs F1AP-PROTOCOL-IES ::= {</w:t>
      </w:r>
    </w:p>
    <w:p w14:paraId="52EC987B"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59A27907" w14:textId="77777777"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id-UE-associatedLogicalF1-ConnectionListResAck</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UE-associatedLogicalF1-ConnectionListResAck</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4909F349" w14:textId="77777777" w:rsidR="003D79B3" w:rsidRPr="00EA5FA7" w:rsidRDefault="003D79B3" w:rsidP="003D79B3">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1DC7070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76519F0"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CA10531" w14:textId="77777777" w:rsidR="003D79B3" w:rsidRPr="00EA5FA7" w:rsidRDefault="003D79B3" w:rsidP="003D79B3">
      <w:pPr>
        <w:pStyle w:val="PL"/>
        <w:rPr>
          <w:noProof w:val="0"/>
          <w:snapToGrid w:val="0"/>
          <w:lang w:eastAsia="zh-CN"/>
        </w:rPr>
      </w:pPr>
    </w:p>
    <w:p w14:paraId="4851367D" w14:textId="77777777" w:rsidR="003D79B3" w:rsidRPr="00EA5FA7" w:rsidRDefault="003D79B3" w:rsidP="003D79B3">
      <w:pPr>
        <w:pStyle w:val="PL"/>
        <w:rPr>
          <w:noProof w:val="0"/>
          <w:snapToGrid w:val="0"/>
          <w:lang w:eastAsia="zh-CN"/>
        </w:rPr>
      </w:pPr>
      <w:r w:rsidRPr="00EA5FA7">
        <w:rPr>
          <w:noProof w:val="0"/>
          <w:snapToGrid w:val="0"/>
          <w:lang w:eastAsia="zh-CN"/>
        </w:rPr>
        <w:t>UE-associatedLogicalF1-ConnectionListResAck ::= SEQUENCE (SIZE(1.. maxnoofIndividualF1ConnectionsToReset)) OF ProtocolIE-SingleContainer { { UE-associatedLogicalF1-ConnectionItemResAck } }</w:t>
      </w:r>
    </w:p>
    <w:p w14:paraId="6EA445D4" w14:textId="77777777" w:rsidR="003D79B3" w:rsidRPr="00EA5FA7" w:rsidRDefault="003D79B3" w:rsidP="003D79B3">
      <w:pPr>
        <w:pStyle w:val="PL"/>
        <w:rPr>
          <w:noProof w:val="0"/>
          <w:snapToGrid w:val="0"/>
          <w:lang w:eastAsia="zh-CN"/>
        </w:rPr>
      </w:pPr>
    </w:p>
    <w:p w14:paraId="2F17CFDA" w14:textId="77777777" w:rsidR="003D79B3" w:rsidRPr="00EA5FA7" w:rsidRDefault="003D79B3" w:rsidP="003D79B3">
      <w:pPr>
        <w:pStyle w:val="PL"/>
        <w:rPr>
          <w:noProof w:val="0"/>
          <w:snapToGrid w:val="0"/>
          <w:lang w:eastAsia="zh-CN"/>
        </w:rPr>
      </w:pPr>
      <w:r w:rsidRPr="00EA5FA7">
        <w:rPr>
          <w:noProof w:val="0"/>
          <w:snapToGrid w:val="0"/>
          <w:lang w:eastAsia="zh-CN"/>
        </w:rPr>
        <w:t xml:space="preserve">UE-associatedLogicalF1-ConnectionItemResAck </w:t>
      </w:r>
      <w:r w:rsidRPr="00EA5FA7">
        <w:rPr>
          <w:noProof w:val="0"/>
          <w:snapToGrid w:val="0"/>
          <w:lang w:eastAsia="zh-CN"/>
        </w:rPr>
        <w:tab/>
        <w:t>F1AP-PROTOCOL-IES ::= {</w:t>
      </w:r>
    </w:p>
    <w:p w14:paraId="3F8D9F29" w14:textId="77777777"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 xml:space="preserve"> CRITICALITY ignore </w:t>
      </w:r>
      <w:r w:rsidRPr="00EA5FA7">
        <w:rPr>
          <w:noProof w:val="0"/>
          <w:snapToGrid w:val="0"/>
          <w:lang w:eastAsia="zh-CN"/>
        </w:rPr>
        <w:tab/>
        <w:t xml:space="preserve">TYPE UE-associatedLogicalF1-ConnectionItem  </w:t>
      </w:r>
      <w:r w:rsidRPr="00EA5FA7">
        <w:rPr>
          <w:noProof w:val="0"/>
          <w:snapToGrid w:val="0"/>
          <w:lang w:eastAsia="zh-CN"/>
        </w:rPr>
        <w:tab/>
        <w:t>PRESENCE mandatory },</w:t>
      </w:r>
    </w:p>
    <w:p w14:paraId="371FADE1"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555E5D3D"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02BD876" w14:textId="77777777" w:rsidR="003D79B3" w:rsidRPr="00EA5FA7" w:rsidRDefault="003D79B3" w:rsidP="003D79B3">
      <w:pPr>
        <w:pStyle w:val="PL"/>
        <w:rPr>
          <w:noProof w:val="0"/>
          <w:snapToGrid w:val="0"/>
          <w:lang w:eastAsia="zh-CN"/>
        </w:rPr>
      </w:pPr>
    </w:p>
    <w:p w14:paraId="4D1BDE8A"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1352C6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FF51DD9"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ERROR INDICATION ELEMENTARY PROCEDURE</w:t>
      </w:r>
    </w:p>
    <w:p w14:paraId="6986CAA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31A1534"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AAC5B3C" w14:textId="77777777" w:rsidR="003D79B3" w:rsidRPr="00EA5FA7" w:rsidRDefault="003D79B3" w:rsidP="003D79B3">
      <w:pPr>
        <w:pStyle w:val="PL"/>
        <w:rPr>
          <w:noProof w:val="0"/>
          <w:snapToGrid w:val="0"/>
          <w:lang w:eastAsia="zh-CN"/>
        </w:rPr>
      </w:pPr>
    </w:p>
    <w:p w14:paraId="5134E3A3"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750DD20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E406E3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Error Indication</w:t>
      </w:r>
    </w:p>
    <w:p w14:paraId="78D18CB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A1167E3"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8CB238B" w14:textId="77777777" w:rsidR="003D79B3" w:rsidRPr="00EA5FA7" w:rsidRDefault="003D79B3" w:rsidP="003D79B3">
      <w:pPr>
        <w:pStyle w:val="PL"/>
        <w:rPr>
          <w:noProof w:val="0"/>
          <w:snapToGrid w:val="0"/>
          <w:lang w:eastAsia="zh-CN"/>
        </w:rPr>
      </w:pPr>
    </w:p>
    <w:p w14:paraId="141F4831" w14:textId="77777777" w:rsidR="003D79B3" w:rsidRPr="00EA5FA7" w:rsidRDefault="003D79B3" w:rsidP="003D79B3">
      <w:pPr>
        <w:pStyle w:val="PL"/>
        <w:rPr>
          <w:noProof w:val="0"/>
          <w:snapToGrid w:val="0"/>
          <w:lang w:eastAsia="zh-CN"/>
        </w:rPr>
      </w:pPr>
      <w:r w:rsidRPr="00EA5FA7">
        <w:rPr>
          <w:noProof w:val="0"/>
          <w:snapToGrid w:val="0"/>
          <w:lang w:eastAsia="zh-CN"/>
        </w:rPr>
        <w:t>ErrorIndication ::= SEQUENCE {</w:t>
      </w:r>
    </w:p>
    <w:p w14:paraId="0F21383A"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{{ErrorIndicationIEs}},</w:t>
      </w:r>
    </w:p>
    <w:p w14:paraId="0876B3EF"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CE18767"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3146160" w14:textId="77777777" w:rsidR="003D79B3" w:rsidRPr="00EA5FA7" w:rsidRDefault="003D79B3" w:rsidP="003D79B3">
      <w:pPr>
        <w:pStyle w:val="PL"/>
        <w:rPr>
          <w:noProof w:val="0"/>
          <w:snapToGrid w:val="0"/>
          <w:lang w:eastAsia="zh-CN"/>
        </w:rPr>
      </w:pPr>
    </w:p>
    <w:p w14:paraId="3FE84304" w14:textId="77777777" w:rsidR="003D79B3" w:rsidRPr="00EA5FA7" w:rsidRDefault="003D79B3" w:rsidP="003D79B3">
      <w:pPr>
        <w:pStyle w:val="PL"/>
        <w:rPr>
          <w:noProof w:val="0"/>
          <w:snapToGrid w:val="0"/>
          <w:lang w:eastAsia="zh-CN"/>
        </w:rPr>
      </w:pPr>
      <w:r w:rsidRPr="00EA5FA7">
        <w:rPr>
          <w:noProof w:val="0"/>
          <w:snapToGrid w:val="0"/>
          <w:lang w:eastAsia="zh-CN"/>
        </w:rPr>
        <w:t>ErrorIndicationIEs F1AP-PROTOCOL-IES ::= {</w:t>
      </w:r>
    </w:p>
    <w:p w14:paraId="4C5FD190"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p>
    <w:p w14:paraId="12F75B61" w14:textId="77777777" w:rsidR="003D79B3" w:rsidRPr="00EA5FA7" w:rsidRDefault="003D79B3" w:rsidP="003D79B3">
      <w:pPr>
        <w:pStyle w:val="PL"/>
        <w:rPr>
          <w:noProof w:val="0"/>
          <w:snapToGrid w:val="0"/>
          <w:lang w:eastAsia="zh-CN"/>
        </w:rPr>
      </w:pPr>
      <w:r w:rsidRPr="00EA5FA7">
        <w:rPr>
          <w:noProof w:val="0"/>
          <w:snapToGrid w:val="0"/>
          <w:lang w:eastAsia="zh-CN"/>
        </w:rPr>
        <w:tab/>
        <w:t>{ ID id-gNB-CU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GNB-CU-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36795874" w14:textId="77777777" w:rsidR="003D79B3" w:rsidRPr="00EA5FA7" w:rsidRDefault="003D79B3" w:rsidP="003D79B3">
      <w:pPr>
        <w:pStyle w:val="PL"/>
        <w:rPr>
          <w:noProof w:val="0"/>
          <w:snapToGrid w:val="0"/>
          <w:lang w:eastAsia="zh-CN"/>
        </w:rPr>
      </w:pPr>
      <w:r w:rsidRPr="00EA5FA7">
        <w:rPr>
          <w:noProof w:val="0"/>
          <w:snapToGrid w:val="0"/>
          <w:lang w:eastAsia="zh-CN"/>
        </w:rPr>
        <w:tab/>
        <w:t>{ ID id-gNB-DU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GNB-DU-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6843272A" w14:textId="77777777"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3426BF8" w14:textId="77777777" w:rsidR="003D79B3" w:rsidRPr="00EA5FA7" w:rsidRDefault="003D79B3" w:rsidP="003D79B3">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5634F0A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800C4FB"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0919F42" w14:textId="77777777" w:rsidR="003D79B3" w:rsidRPr="00EA5FA7" w:rsidRDefault="003D79B3" w:rsidP="003D79B3">
      <w:pPr>
        <w:pStyle w:val="PL"/>
        <w:rPr>
          <w:noProof w:val="0"/>
          <w:snapToGrid w:val="0"/>
          <w:lang w:eastAsia="zh-CN"/>
        </w:rPr>
      </w:pPr>
    </w:p>
    <w:p w14:paraId="4D978B2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9C251C0"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EC712E2"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F1 SETUP ELEMENTARY PROCEDURE</w:t>
      </w:r>
    </w:p>
    <w:p w14:paraId="762C43A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B2CA940"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1B65C3A9" w14:textId="77777777" w:rsidR="003D79B3" w:rsidRPr="00EA5FA7" w:rsidRDefault="003D79B3" w:rsidP="003D79B3">
      <w:pPr>
        <w:pStyle w:val="PL"/>
        <w:rPr>
          <w:noProof w:val="0"/>
          <w:snapToGrid w:val="0"/>
          <w:lang w:eastAsia="zh-CN"/>
        </w:rPr>
      </w:pPr>
    </w:p>
    <w:p w14:paraId="2A0FE1D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E57DED4"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C0C502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F1 Setup Request</w:t>
      </w:r>
    </w:p>
    <w:p w14:paraId="0F6C63B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C39C150"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5EB9FA7E" w14:textId="77777777" w:rsidR="003D79B3" w:rsidRPr="00EA5FA7" w:rsidRDefault="003D79B3" w:rsidP="003D79B3">
      <w:pPr>
        <w:pStyle w:val="PL"/>
        <w:rPr>
          <w:noProof w:val="0"/>
          <w:snapToGrid w:val="0"/>
          <w:lang w:eastAsia="zh-CN"/>
        </w:rPr>
      </w:pPr>
    </w:p>
    <w:p w14:paraId="1FCBAB36" w14:textId="77777777" w:rsidR="003D79B3" w:rsidRPr="00EA5FA7" w:rsidRDefault="003D79B3" w:rsidP="003D79B3">
      <w:pPr>
        <w:pStyle w:val="PL"/>
        <w:rPr>
          <w:noProof w:val="0"/>
          <w:snapToGrid w:val="0"/>
          <w:lang w:eastAsia="zh-CN"/>
        </w:rPr>
      </w:pPr>
      <w:r w:rsidRPr="00EA5FA7">
        <w:rPr>
          <w:noProof w:val="0"/>
          <w:snapToGrid w:val="0"/>
          <w:lang w:eastAsia="zh-CN"/>
        </w:rPr>
        <w:t>F1SetupRequest ::= SEQUENCE {</w:t>
      </w:r>
    </w:p>
    <w:p w14:paraId="6373FE9F"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{F1SetupRequestIEs} },</w:t>
      </w:r>
    </w:p>
    <w:p w14:paraId="73FC08F4"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26F067C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FC965B3" w14:textId="77777777" w:rsidR="003D79B3" w:rsidRPr="00EA5FA7" w:rsidRDefault="003D79B3" w:rsidP="003D79B3">
      <w:pPr>
        <w:pStyle w:val="PL"/>
        <w:rPr>
          <w:noProof w:val="0"/>
          <w:snapToGrid w:val="0"/>
          <w:lang w:eastAsia="zh-CN"/>
        </w:rPr>
      </w:pPr>
    </w:p>
    <w:p w14:paraId="1C4F7745" w14:textId="77777777" w:rsidR="003D79B3" w:rsidRPr="00EA5FA7" w:rsidRDefault="003D79B3" w:rsidP="003D79B3">
      <w:pPr>
        <w:pStyle w:val="PL"/>
        <w:rPr>
          <w:noProof w:val="0"/>
          <w:snapToGrid w:val="0"/>
          <w:lang w:eastAsia="zh-CN"/>
        </w:rPr>
      </w:pPr>
      <w:r w:rsidRPr="00EA5FA7">
        <w:rPr>
          <w:noProof w:val="0"/>
          <w:snapToGrid w:val="0"/>
          <w:lang w:eastAsia="zh-CN"/>
        </w:rPr>
        <w:t>F1SetupRequestIEs F1AP-PROTOCOL-IES ::= {</w:t>
      </w:r>
    </w:p>
    <w:p w14:paraId="2F9F53A1"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ab/>
      </w:r>
      <w:r w:rsidRPr="00EA5FA7">
        <w:rPr>
          <w:noProof w:val="0"/>
          <w:snapToGrid w:val="0"/>
          <w:lang w:eastAsia="zh-CN"/>
        </w:rPr>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0E581EDC" w14:textId="77777777" w:rsidR="003D79B3" w:rsidRPr="00EA5FA7" w:rsidRDefault="003D79B3" w:rsidP="003D79B3">
      <w:pPr>
        <w:pStyle w:val="PL"/>
        <w:rPr>
          <w:noProof w:val="0"/>
          <w:snapToGrid w:val="0"/>
          <w:lang w:eastAsia="zh-CN"/>
        </w:rPr>
      </w:pPr>
      <w:r w:rsidRPr="00EA5FA7">
        <w:rPr>
          <w:noProof w:val="0"/>
          <w:snapToGrid w:val="0"/>
          <w:lang w:eastAsia="zh-CN"/>
        </w:rPr>
        <w:tab/>
        <w:t>{ ID id-gNB-DU-ID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ab/>
      </w:r>
      <w:r w:rsidRPr="00EA5FA7">
        <w:rPr>
          <w:noProof w:val="0"/>
          <w:snapToGrid w:val="0"/>
          <w:lang w:eastAsia="zh-CN"/>
        </w:rPr>
        <w:t>CRITICALITY reject</w:t>
      </w:r>
      <w:r w:rsidRPr="00EA5FA7">
        <w:rPr>
          <w:noProof w:val="0"/>
          <w:snapToGrid w:val="0"/>
          <w:lang w:eastAsia="zh-CN"/>
        </w:rPr>
        <w:tab/>
        <w:t>TYPE GNB-DU-ID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65A48974" w14:textId="77777777" w:rsidR="003D79B3" w:rsidRPr="00EA5FA7" w:rsidRDefault="003D79B3" w:rsidP="003D79B3">
      <w:pPr>
        <w:pStyle w:val="PL"/>
        <w:rPr>
          <w:noProof w:val="0"/>
          <w:snapToGrid w:val="0"/>
          <w:lang w:eastAsia="zh-CN"/>
        </w:rPr>
      </w:pPr>
      <w:r w:rsidRPr="00EA5FA7">
        <w:rPr>
          <w:noProof w:val="0"/>
          <w:snapToGrid w:val="0"/>
          <w:lang w:eastAsia="zh-CN"/>
        </w:rPr>
        <w:tab/>
        <w:t>{ ID id-gNB-</w:t>
      </w:r>
      <w:r w:rsidRPr="00EA5FA7">
        <w:rPr>
          <w:snapToGrid w:val="0"/>
          <w:lang w:eastAsia="zh-CN"/>
        </w:rPr>
        <w:t>DU-</w:t>
      </w:r>
      <w:r w:rsidRPr="00EA5FA7">
        <w:rPr>
          <w:noProof w:val="0"/>
          <w:snapToGrid w:val="0"/>
          <w:lang w:eastAsia="zh-CN"/>
        </w:rPr>
        <w:t>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w:t>
      </w:r>
      <w:r w:rsidRPr="00EA5FA7">
        <w:rPr>
          <w:snapToGrid w:val="0"/>
          <w:lang w:eastAsia="zh-CN"/>
        </w:rPr>
        <w:t>DU-</w:t>
      </w:r>
      <w:r w:rsidRPr="00EA5FA7">
        <w:rPr>
          <w:noProof w:val="0"/>
          <w:snapToGrid w:val="0"/>
          <w:lang w:eastAsia="zh-CN"/>
        </w:rPr>
        <w:t>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43A156F" w14:textId="77777777" w:rsidR="003D79B3" w:rsidRPr="00EA5FA7" w:rsidRDefault="003D79B3" w:rsidP="003D79B3">
      <w:pPr>
        <w:pStyle w:val="PL"/>
        <w:rPr>
          <w:noProof w:val="0"/>
          <w:snapToGrid w:val="0"/>
          <w:lang w:eastAsia="zh-CN"/>
        </w:rPr>
      </w:pPr>
      <w:r w:rsidRPr="00EA5FA7">
        <w:rPr>
          <w:noProof w:val="0"/>
          <w:snapToGrid w:val="0"/>
          <w:lang w:eastAsia="zh-CN"/>
        </w:rPr>
        <w:tab/>
        <w:t>{ ID id-gNB-DU-Served-Cells-List</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GNB-DU-Served-Cells-List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sidRPr="00EA5FA7">
        <w:rPr>
          <w:snapToGrid w:val="0"/>
        </w:rPr>
        <w:t>optional</w:t>
      </w:r>
      <w:r w:rsidRPr="00EA5FA7">
        <w:rPr>
          <w:noProof w:val="0"/>
          <w:snapToGrid w:val="0"/>
          <w:lang w:eastAsia="zh-CN"/>
        </w:rPr>
        <w:tab/>
        <w:t>}|</w:t>
      </w:r>
    </w:p>
    <w:p w14:paraId="73552B8C" w14:textId="77777777" w:rsidR="003D79B3" w:rsidRPr="00EA5FA7" w:rsidRDefault="003D79B3" w:rsidP="003D79B3">
      <w:pPr>
        <w:pStyle w:val="PL"/>
        <w:rPr>
          <w:noProof w:val="0"/>
          <w:snapToGrid w:val="0"/>
          <w:lang w:eastAsia="zh-CN"/>
        </w:rPr>
      </w:pPr>
      <w:r w:rsidRPr="00EA5FA7">
        <w:rPr>
          <w:noProof w:val="0"/>
          <w:snapToGrid w:val="0"/>
          <w:lang w:eastAsia="zh-CN"/>
        </w:rPr>
        <w:tab/>
        <w:t>{ ID id-GNB-DU-RRC-Version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25748D2D" w14:textId="77777777" w:rsidR="003D79B3" w:rsidRPr="00FF7A2B" w:rsidRDefault="003D79B3" w:rsidP="003D79B3">
      <w:pPr>
        <w:pStyle w:val="PL"/>
        <w:rPr>
          <w:noProof w:val="0"/>
          <w:snapToGrid w:val="0"/>
          <w:lang w:eastAsia="zh-CN"/>
        </w:rPr>
      </w:pPr>
      <w:r w:rsidRPr="00EA5FA7">
        <w:rPr>
          <w:noProof w:val="0"/>
          <w:snapToGrid w:val="0"/>
          <w:lang w:eastAsia="zh-CN"/>
        </w:rPr>
        <w:tab/>
        <w:t>{ ID id-Transport-Layer-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t>CRITICALITY ignore</w:t>
      </w:r>
      <w:r w:rsidRPr="00EA5FA7">
        <w:rPr>
          <w:noProof w:val="0"/>
          <w:snapToGrid w:val="0"/>
          <w:lang w:eastAsia="zh-CN"/>
        </w:rPr>
        <w:tab/>
        <w:t>TYPE 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r w:rsidRPr="00FF7A2B">
        <w:rPr>
          <w:noProof w:val="0"/>
          <w:snapToGrid w:val="0"/>
          <w:lang w:eastAsia="zh-CN"/>
        </w:rPr>
        <w:t>|</w:t>
      </w:r>
    </w:p>
    <w:p w14:paraId="0358BFCF" w14:textId="77777777" w:rsidR="003D79B3" w:rsidRPr="00FF7A2B" w:rsidRDefault="003D79B3" w:rsidP="003D79B3">
      <w:pPr>
        <w:pStyle w:val="PL"/>
        <w:rPr>
          <w:noProof w:val="0"/>
          <w:snapToGrid w:val="0"/>
          <w:lang w:eastAsia="zh-CN"/>
        </w:rPr>
      </w:pPr>
      <w:r w:rsidRPr="00FF7A2B">
        <w:rPr>
          <w:noProof w:val="0"/>
          <w:snapToGrid w:val="0"/>
          <w:lang w:eastAsia="zh-CN"/>
        </w:rPr>
        <w:tab/>
        <w:t>{ ID id-BAPAddress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CRITICALITY ignore</w:t>
      </w:r>
      <w:r w:rsidRPr="00FF7A2B">
        <w:rPr>
          <w:noProof w:val="0"/>
          <w:snapToGrid w:val="0"/>
          <w:lang w:eastAsia="zh-CN"/>
        </w:rPr>
        <w:tab/>
        <w:t>TYPE BAPAddress</w:t>
      </w:r>
      <w:r w:rsidRPr="00FF7A2B">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PRESENCE optional</w:t>
      </w:r>
      <w:r w:rsidRPr="00FF7A2B">
        <w:rPr>
          <w:noProof w:val="0"/>
          <w:snapToGrid w:val="0"/>
          <w:lang w:eastAsia="zh-CN"/>
        </w:rPr>
        <w:tab/>
        <w:t>}|</w:t>
      </w:r>
    </w:p>
    <w:p w14:paraId="7EC30E1C" w14:textId="77777777" w:rsidR="003D79B3" w:rsidRPr="00EA5FA7" w:rsidRDefault="003D79B3" w:rsidP="003D79B3">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CRITICALITY ignore</w:t>
      </w:r>
      <w:r w:rsidRPr="00EA5FA7">
        <w:rPr>
          <w:noProof w:val="0"/>
          <w:snapToGrid w:val="0"/>
          <w:lang w:eastAsia="zh-CN"/>
        </w:rPr>
        <w:tab/>
        <w:t xml:space="preserve">TYPE </w:t>
      </w:r>
      <w:r>
        <w:rPr>
          <w:snapToGrid w:val="0"/>
        </w:rPr>
        <w:t>Extended-</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p>
    <w:p w14:paraId="1C0144EE"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7BE2291" w14:textId="77777777" w:rsidR="003D79B3" w:rsidRPr="00EA5FA7" w:rsidRDefault="003D79B3" w:rsidP="003D79B3">
      <w:pPr>
        <w:pStyle w:val="PL"/>
        <w:rPr>
          <w:noProof w:val="0"/>
        </w:rPr>
      </w:pPr>
      <w:r w:rsidRPr="00EA5FA7">
        <w:rPr>
          <w:noProof w:val="0"/>
          <w:snapToGrid w:val="0"/>
          <w:lang w:eastAsia="zh-CN"/>
        </w:rPr>
        <w:t>}</w:t>
      </w:r>
      <w:r w:rsidRPr="00EA5FA7">
        <w:rPr>
          <w:noProof w:val="0"/>
        </w:rPr>
        <w:t xml:space="preserve"> </w:t>
      </w:r>
    </w:p>
    <w:p w14:paraId="54411926" w14:textId="77777777" w:rsidR="003D79B3" w:rsidRPr="00EA5FA7" w:rsidRDefault="003D79B3" w:rsidP="003D79B3">
      <w:pPr>
        <w:pStyle w:val="PL"/>
        <w:rPr>
          <w:noProof w:val="0"/>
          <w:snapToGrid w:val="0"/>
          <w:lang w:eastAsia="zh-CN"/>
        </w:rPr>
      </w:pPr>
    </w:p>
    <w:p w14:paraId="606EA609" w14:textId="77777777" w:rsidR="003D79B3" w:rsidRPr="00EA5FA7" w:rsidRDefault="003D79B3" w:rsidP="003D79B3">
      <w:pPr>
        <w:pStyle w:val="PL"/>
        <w:rPr>
          <w:noProof w:val="0"/>
          <w:snapToGrid w:val="0"/>
          <w:lang w:eastAsia="zh-CN"/>
        </w:rPr>
      </w:pPr>
    </w:p>
    <w:p w14:paraId="0FE4A24E" w14:textId="77777777" w:rsidR="003D79B3" w:rsidRPr="00EA5FA7" w:rsidRDefault="003D79B3" w:rsidP="003D79B3">
      <w:pPr>
        <w:pStyle w:val="PL"/>
        <w:rPr>
          <w:noProof w:val="0"/>
          <w:snapToGrid w:val="0"/>
          <w:lang w:eastAsia="zh-CN"/>
        </w:rPr>
      </w:pPr>
      <w:r w:rsidRPr="00EA5FA7">
        <w:rPr>
          <w:noProof w:val="0"/>
          <w:snapToGrid w:val="0"/>
          <w:lang w:eastAsia="zh-CN"/>
        </w:rPr>
        <w:t xml:space="preserve">GNB-DU-Served-Cells-List </w:t>
      </w:r>
      <w:r w:rsidRPr="00EA5FA7">
        <w:rPr>
          <w:noProof w:val="0"/>
          <w:snapToGrid w:val="0"/>
          <w:lang w:eastAsia="zh-CN"/>
        </w:rPr>
        <w:tab/>
        <w:t>::= SEQUENCE (SIZE(1.. maxCellingNBDU)) OF ProtocolIE-SingleContainer { { GNB-DU-Served-Cells-ItemIEs } }</w:t>
      </w:r>
    </w:p>
    <w:p w14:paraId="5133478D" w14:textId="77777777" w:rsidR="003D79B3" w:rsidRPr="00EA5FA7" w:rsidRDefault="003D79B3" w:rsidP="003D79B3">
      <w:pPr>
        <w:pStyle w:val="PL"/>
        <w:rPr>
          <w:noProof w:val="0"/>
          <w:snapToGrid w:val="0"/>
          <w:lang w:eastAsia="zh-CN"/>
        </w:rPr>
      </w:pPr>
    </w:p>
    <w:p w14:paraId="374CD56C" w14:textId="77777777" w:rsidR="003D79B3" w:rsidRPr="00EA5FA7" w:rsidRDefault="003D79B3" w:rsidP="003D79B3">
      <w:pPr>
        <w:pStyle w:val="PL"/>
        <w:rPr>
          <w:noProof w:val="0"/>
          <w:snapToGrid w:val="0"/>
          <w:lang w:eastAsia="zh-CN"/>
        </w:rPr>
      </w:pPr>
      <w:r w:rsidRPr="00EA5FA7">
        <w:rPr>
          <w:noProof w:val="0"/>
          <w:snapToGrid w:val="0"/>
          <w:lang w:eastAsia="zh-CN"/>
        </w:rPr>
        <w:t>GNB-DU-Served-Cells-ItemIEs F1AP-PROTOCOL-IES ::= {</w:t>
      </w:r>
    </w:p>
    <w:p w14:paraId="19A46AFA" w14:textId="77777777" w:rsidR="003D79B3" w:rsidRPr="00EA5FA7" w:rsidRDefault="003D79B3" w:rsidP="003D79B3">
      <w:pPr>
        <w:pStyle w:val="PL"/>
        <w:rPr>
          <w:noProof w:val="0"/>
          <w:snapToGrid w:val="0"/>
          <w:lang w:eastAsia="zh-CN"/>
        </w:rPr>
      </w:pPr>
      <w:r w:rsidRPr="00EA5FA7">
        <w:rPr>
          <w:noProof w:val="0"/>
          <w:snapToGrid w:val="0"/>
          <w:lang w:eastAsia="zh-CN"/>
        </w:rPr>
        <w:tab/>
        <w:t>{ ID id-</w:t>
      </w:r>
      <w:r w:rsidRPr="00EA5FA7">
        <w:rPr>
          <w:snapToGrid w:val="0"/>
          <w:lang w:eastAsia="zh-CN"/>
        </w:rPr>
        <w:t>GNB-DU-Served-Cells-Item</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sidRPr="00EA5FA7">
        <w:rPr>
          <w:noProof w:val="0"/>
          <w:snapToGrid w:val="0"/>
          <w:lang w:eastAsia="zh-CN"/>
        </w:rPr>
        <w:tab/>
      </w:r>
      <w:r w:rsidRPr="00EA5FA7">
        <w:rPr>
          <w:noProof w:val="0"/>
          <w:snapToGrid w:val="0"/>
          <w:lang w:eastAsia="zh-CN"/>
        </w:rPr>
        <w:tab/>
      </w:r>
      <w:r w:rsidRPr="00EA5FA7">
        <w:rPr>
          <w:snapToGrid w:val="0"/>
          <w:lang w:eastAsia="zh-CN"/>
        </w:rPr>
        <w:t>GNB-DU-Served-Cells-Item</w:t>
      </w:r>
      <w:r w:rsidRPr="00EA5FA7">
        <w:rPr>
          <w:noProof w:val="0"/>
          <w:snapToGrid w:val="0"/>
          <w:lang w:eastAsia="zh-CN"/>
        </w:rPr>
        <w:tab/>
        <w:t>PRESENCE mandatory</w:t>
      </w:r>
      <w:r w:rsidRPr="00EA5FA7">
        <w:rPr>
          <w:noProof w:val="0"/>
          <w:snapToGrid w:val="0"/>
          <w:lang w:eastAsia="zh-CN"/>
        </w:rPr>
        <w:tab/>
        <w:t>}</w:t>
      </w:r>
      <w:r w:rsidRPr="00EA5FA7">
        <w:rPr>
          <w:snapToGrid w:val="0"/>
          <w:lang w:eastAsia="zh-CN"/>
        </w:rPr>
        <w:t>,</w:t>
      </w:r>
    </w:p>
    <w:p w14:paraId="53A8AB0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8B5D37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27EE868" w14:textId="77777777" w:rsidR="003D79B3" w:rsidRPr="00EA5FA7" w:rsidRDefault="003D79B3" w:rsidP="003D79B3">
      <w:pPr>
        <w:pStyle w:val="PL"/>
        <w:rPr>
          <w:noProof w:val="0"/>
          <w:snapToGrid w:val="0"/>
          <w:lang w:eastAsia="zh-CN"/>
        </w:rPr>
      </w:pPr>
    </w:p>
    <w:p w14:paraId="19A6A5A4" w14:textId="77777777" w:rsidR="003D79B3" w:rsidRPr="00EA5FA7" w:rsidRDefault="003D79B3" w:rsidP="003D79B3">
      <w:pPr>
        <w:pStyle w:val="PL"/>
        <w:rPr>
          <w:noProof w:val="0"/>
          <w:snapToGrid w:val="0"/>
          <w:lang w:eastAsia="zh-CN"/>
        </w:rPr>
      </w:pPr>
    </w:p>
    <w:p w14:paraId="292D3F79"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7E8D5F4"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A64D90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F1 Setup Response</w:t>
      </w:r>
    </w:p>
    <w:p w14:paraId="19E747F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8BFFDA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587301B4" w14:textId="77777777" w:rsidR="003D79B3" w:rsidRPr="00EA5FA7" w:rsidRDefault="003D79B3" w:rsidP="003D79B3">
      <w:pPr>
        <w:pStyle w:val="PL"/>
        <w:rPr>
          <w:noProof w:val="0"/>
          <w:snapToGrid w:val="0"/>
          <w:lang w:eastAsia="zh-CN"/>
        </w:rPr>
      </w:pPr>
    </w:p>
    <w:p w14:paraId="4F1530E7" w14:textId="77777777" w:rsidR="003D79B3" w:rsidRPr="00EA5FA7" w:rsidRDefault="003D79B3" w:rsidP="003D79B3">
      <w:pPr>
        <w:pStyle w:val="PL"/>
        <w:rPr>
          <w:noProof w:val="0"/>
          <w:snapToGrid w:val="0"/>
          <w:lang w:eastAsia="zh-CN"/>
        </w:rPr>
      </w:pPr>
      <w:r w:rsidRPr="00EA5FA7">
        <w:rPr>
          <w:noProof w:val="0"/>
          <w:snapToGrid w:val="0"/>
          <w:lang w:eastAsia="zh-CN"/>
        </w:rPr>
        <w:t>F1SetupResponse ::= SEQUENCE {</w:t>
      </w:r>
    </w:p>
    <w:p w14:paraId="7B01F7F0"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{F1SetupResponseIEs} },</w:t>
      </w:r>
    </w:p>
    <w:p w14:paraId="1591B338"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119516BB"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F95BDEE" w14:textId="77777777" w:rsidR="003D79B3" w:rsidRPr="00EA5FA7" w:rsidRDefault="003D79B3" w:rsidP="003D79B3">
      <w:pPr>
        <w:pStyle w:val="PL"/>
        <w:rPr>
          <w:noProof w:val="0"/>
          <w:snapToGrid w:val="0"/>
          <w:lang w:eastAsia="zh-CN"/>
        </w:rPr>
      </w:pPr>
    </w:p>
    <w:p w14:paraId="4EA41D90" w14:textId="77777777" w:rsidR="003D79B3" w:rsidRPr="00EA5FA7" w:rsidRDefault="003D79B3" w:rsidP="003D79B3">
      <w:pPr>
        <w:pStyle w:val="PL"/>
        <w:rPr>
          <w:noProof w:val="0"/>
          <w:snapToGrid w:val="0"/>
          <w:lang w:eastAsia="zh-CN"/>
        </w:rPr>
      </w:pPr>
    </w:p>
    <w:p w14:paraId="090F0FCE" w14:textId="77777777" w:rsidR="003D79B3" w:rsidRPr="00EA5FA7" w:rsidRDefault="003D79B3" w:rsidP="003D79B3">
      <w:pPr>
        <w:pStyle w:val="PL"/>
        <w:rPr>
          <w:noProof w:val="0"/>
          <w:snapToGrid w:val="0"/>
          <w:lang w:eastAsia="zh-CN"/>
        </w:rPr>
      </w:pPr>
      <w:r w:rsidRPr="00EA5FA7">
        <w:rPr>
          <w:noProof w:val="0"/>
          <w:snapToGrid w:val="0"/>
          <w:lang w:eastAsia="zh-CN"/>
        </w:rPr>
        <w:t>F1SetupResponseIEs F1AP-PROTOCOL-IES ::= {</w:t>
      </w:r>
    </w:p>
    <w:p w14:paraId="21DE1A4B"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60A37B85" w14:textId="77777777" w:rsidR="003D79B3" w:rsidRPr="00EA5FA7" w:rsidRDefault="003D79B3" w:rsidP="003D79B3">
      <w:pPr>
        <w:pStyle w:val="PL"/>
        <w:rPr>
          <w:noProof w:val="0"/>
          <w:snapToGrid w:val="0"/>
          <w:lang w:eastAsia="zh-CN"/>
        </w:rPr>
      </w:pPr>
      <w:r w:rsidRPr="00EA5FA7">
        <w:rPr>
          <w:noProof w:val="0"/>
          <w:snapToGrid w:val="0"/>
          <w:lang w:eastAsia="zh-CN"/>
        </w:rPr>
        <w:tab/>
        <w:t>{ ID id-gNB-CU-Name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GNB-CU-Name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AC69A12" w14:textId="77777777" w:rsidR="003D79B3" w:rsidRPr="00EA5FA7" w:rsidRDefault="003D79B3" w:rsidP="003D79B3">
      <w:pPr>
        <w:pStyle w:val="PL"/>
        <w:rPr>
          <w:noProof w:val="0"/>
          <w:snapToGrid w:val="0"/>
          <w:lang w:eastAsia="zh-CN"/>
        </w:rPr>
      </w:pPr>
      <w:r w:rsidRPr="00EA5FA7">
        <w:rPr>
          <w:noProof w:val="0"/>
          <w:snapToGrid w:val="0"/>
          <w:lang w:eastAsia="zh-CN"/>
        </w:rPr>
        <w:tab/>
        <w:t>{ ID id-Cells-to-be-Activated-List</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Cells-to-be-Activated-List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30118EF0" w14:textId="77777777" w:rsidR="003D79B3" w:rsidRPr="00EA5FA7" w:rsidRDefault="003D79B3" w:rsidP="003D79B3">
      <w:pPr>
        <w:pStyle w:val="PL"/>
        <w:rPr>
          <w:noProof w:val="0"/>
          <w:snapToGrid w:val="0"/>
          <w:lang w:eastAsia="zh-CN"/>
        </w:rPr>
      </w:pPr>
      <w:r w:rsidRPr="00EA5FA7">
        <w:rPr>
          <w:noProof w:val="0"/>
          <w:snapToGrid w:val="0"/>
          <w:lang w:eastAsia="zh-CN"/>
        </w:rPr>
        <w:tab/>
        <w:t>{ ID id-GNB-CU-RRC-Version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2CA56455" w14:textId="77777777" w:rsidR="003D79B3" w:rsidRPr="00FF7A2B" w:rsidRDefault="003D79B3" w:rsidP="003D79B3">
      <w:pPr>
        <w:pStyle w:val="PL"/>
        <w:rPr>
          <w:noProof w:val="0"/>
          <w:snapToGrid w:val="0"/>
          <w:lang w:eastAsia="zh-CN"/>
        </w:rPr>
      </w:pPr>
      <w:r w:rsidRPr="00EA5FA7">
        <w:rPr>
          <w:noProof w:val="0"/>
          <w:snapToGrid w:val="0"/>
          <w:lang w:eastAsia="zh-CN"/>
        </w:rPr>
        <w:tab/>
        <w:t>{ ID id-Transport-Layer-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t>CRITICALITY ignore</w:t>
      </w:r>
      <w:r w:rsidRPr="00EA5FA7">
        <w:rPr>
          <w:noProof w:val="0"/>
          <w:snapToGrid w:val="0"/>
          <w:lang w:eastAsia="zh-CN"/>
        </w:rPr>
        <w:tab/>
        <w:t>TYPE 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r w:rsidRPr="00FF7A2B">
        <w:rPr>
          <w:noProof w:val="0"/>
          <w:snapToGrid w:val="0"/>
          <w:lang w:eastAsia="zh-CN"/>
        </w:rPr>
        <w:t>|</w:t>
      </w:r>
    </w:p>
    <w:p w14:paraId="6006CDDE" w14:textId="77777777" w:rsidR="003D79B3" w:rsidRPr="00FF7A2B" w:rsidRDefault="003D79B3" w:rsidP="003D79B3">
      <w:pPr>
        <w:pStyle w:val="PL"/>
        <w:rPr>
          <w:noProof w:val="0"/>
          <w:snapToGrid w:val="0"/>
          <w:lang w:eastAsia="zh-CN"/>
        </w:rPr>
      </w:pPr>
      <w:r w:rsidRPr="00FF7A2B">
        <w:rPr>
          <w:noProof w:val="0"/>
          <w:snapToGrid w:val="0"/>
          <w:lang w:eastAsia="zh-CN"/>
        </w:rPr>
        <w:tab/>
        <w:t>{ ID id-UL-BH-Non-UP-Traffic-Mapping</w:t>
      </w:r>
      <w:r w:rsidRPr="00FF7A2B">
        <w:rPr>
          <w:noProof w:val="0"/>
          <w:snapToGrid w:val="0"/>
          <w:lang w:eastAsia="zh-CN"/>
        </w:rPr>
        <w:tab/>
        <w:t>CRITICALITY reject</w:t>
      </w:r>
      <w:r w:rsidRPr="00FF7A2B">
        <w:rPr>
          <w:noProof w:val="0"/>
          <w:snapToGrid w:val="0"/>
          <w:lang w:eastAsia="zh-CN"/>
        </w:rPr>
        <w:tab/>
        <w:t>TYPE UL-BH-Non-UP-Traffic-Mapping</w:t>
      </w:r>
      <w:r w:rsidRPr="00FF7A2B">
        <w:rPr>
          <w:noProof w:val="0"/>
          <w:snapToGrid w:val="0"/>
          <w:lang w:eastAsia="zh-CN"/>
        </w:rPr>
        <w:tab/>
      </w:r>
      <w:r>
        <w:rPr>
          <w:noProof w:val="0"/>
          <w:snapToGrid w:val="0"/>
          <w:lang w:eastAsia="zh-CN"/>
        </w:rPr>
        <w:tab/>
      </w:r>
      <w:r w:rsidRPr="00FF7A2B">
        <w:rPr>
          <w:noProof w:val="0"/>
          <w:snapToGrid w:val="0"/>
          <w:lang w:eastAsia="zh-CN"/>
        </w:rPr>
        <w:t>PRESENCE optional</w:t>
      </w:r>
      <w:r w:rsidRPr="00FF7A2B">
        <w:rPr>
          <w:noProof w:val="0"/>
          <w:snapToGrid w:val="0"/>
          <w:lang w:eastAsia="zh-CN"/>
        </w:rPr>
        <w:tab/>
        <w:t>}|</w:t>
      </w:r>
    </w:p>
    <w:p w14:paraId="0014B84F" w14:textId="77777777" w:rsidR="003D79B3" w:rsidRPr="00FF7A2B" w:rsidRDefault="003D79B3" w:rsidP="003D79B3">
      <w:pPr>
        <w:pStyle w:val="PL"/>
        <w:rPr>
          <w:noProof w:val="0"/>
          <w:snapToGrid w:val="0"/>
          <w:lang w:eastAsia="zh-CN"/>
        </w:rPr>
      </w:pPr>
      <w:r w:rsidRPr="00FF7A2B">
        <w:rPr>
          <w:noProof w:val="0"/>
          <w:snapToGrid w:val="0"/>
          <w:lang w:eastAsia="zh-CN"/>
        </w:rPr>
        <w:tab/>
        <w:t>{ ID id-BAPAddress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CRITICALITY ignore</w:t>
      </w:r>
      <w:r w:rsidRPr="00FF7A2B">
        <w:rPr>
          <w:noProof w:val="0"/>
          <w:snapToGrid w:val="0"/>
          <w:lang w:eastAsia="zh-CN"/>
        </w:rPr>
        <w:tab/>
        <w:t>TYPE 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PRESENCE optional</w:t>
      </w:r>
      <w:r w:rsidRPr="00FF7A2B">
        <w:rPr>
          <w:noProof w:val="0"/>
          <w:snapToGrid w:val="0"/>
          <w:lang w:eastAsia="zh-CN"/>
        </w:rPr>
        <w:tab/>
        <w:t>}|</w:t>
      </w:r>
    </w:p>
    <w:p w14:paraId="35EF6F70" w14:textId="77777777" w:rsidR="003D79B3" w:rsidRPr="00EA5FA7" w:rsidRDefault="003D79B3" w:rsidP="003D79B3">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CRITICALITY ignore</w:t>
      </w:r>
      <w:r w:rsidRPr="00EA5FA7">
        <w:rPr>
          <w:noProof w:val="0"/>
          <w:snapToGrid w:val="0"/>
          <w:lang w:eastAsia="zh-CN"/>
        </w:rPr>
        <w:tab/>
        <w:t xml:space="preserve">TYPE </w:t>
      </w:r>
      <w:r>
        <w:rPr>
          <w:snapToGrid w:val="0"/>
        </w:rPr>
        <w:t>Extended-</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p>
    <w:p w14:paraId="3D92F321"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9861F7D"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972EAD5" w14:textId="77777777" w:rsidR="003D79B3" w:rsidRPr="00EA5FA7" w:rsidRDefault="003D79B3" w:rsidP="003D79B3">
      <w:pPr>
        <w:pStyle w:val="PL"/>
        <w:rPr>
          <w:noProof w:val="0"/>
          <w:snapToGrid w:val="0"/>
          <w:lang w:eastAsia="zh-CN"/>
        </w:rPr>
      </w:pPr>
    </w:p>
    <w:p w14:paraId="08A7C0DA" w14:textId="77777777" w:rsidR="003D79B3" w:rsidRPr="00EA5FA7" w:rsidRDefault="003D79B3" w:rsidP="003D79B3">
      <w:pPr>
        <w:pStyle w:val="PL"/>
        <w:rPr>
          <w:noProof w:val="0"/>
          <w:snapToGrid w:val="0"/>
          <w:lang w:eastAsia="zh-CN"/>
        </w:rPr>
      </w:pPr>
    </w:p>
    <w:p w14:paraId="269E2C03" w14:textId="77777777" w:rsidR="003D79B3" w:rsidRPr="00EA5FA7" w:rsidRDefault="003D79B3" w:rsidP="003D79B3">
      <w:pPr>
        <w:pStyle w:val="PL"/>
        <w:rPr>
          <w:noProof w:val="0"/>
          <w:snapToGrid w:val="0"/>
          <w:lang w:eastAsia="zh-CN"/>
        </w:rPr>
      </w:pPr>
      <w:r w:rsidRPr="00EA5FA7">
        <w:rPr>
          <w:noProof w:val="0"/>
          <w:snapToGrid w:val="0"/>
          <w:lang w:eastAsia="zh-CN"/>
        </w:rPr>
        <w:t>Cells-to-be-Activated-List</w:t>
      </w:r>
      <w:r w:rsidRPr="00EA5FA7">
        <w:rPr>
          <w:noProof w:val="0"/>
          <w:snapToGrid w:val="0"/>
          <w:lang w:eastAsia="zh-CN"/>
        </w:rPr>
        <w:tab/>
        <w:t>::= SEQUENCE (SIZE(1.. maxCellingNBDU))</w:t>
      </w:r>
      <w:r w:rsidRPr="00EA5FA7">
        <w:rPr>
          <w:noProof w:val="0"/>
          <w:snapToGrid w:val="0"/>
          <w:lang w:eastAsia="zh-CN"/>
        </w:rPr>
        <w:tab/>
        <w:t>OF ProtocolIE-SingleContainer { { Cells-to-be-Activated-List-ItemIEs } }</w:t>
      </w:r>
    </w:p>
    <w:p w14:paraId="1D0B2723" w14:textId="77777777" w:rsidR="003D79B3" w:rsidRPr="00EA5FA7" w:rsidRDefault="003D79B3" w:rsidP="003D79B3">
      <w:pPr>
        <w:pStyle w:val="PL"/>
        <w:rPr>
          <w:noProof w:val="0"/>
          <w:snapToGrid w:val="0"/>
          <w:lang w:eastAsia="zh-CN"/>
        </w:rPr>
      </w:pPr>
    </w:p>
    <w:p w14:paraId="4FE93E75" w14:textId="77777777" w:rsidR="003D79B3" w:rsidRPr="00EA5FA7" w:rsidRDefault="003D79B3" w:rsidP="003D79B3">
      <w:pPr>
        <w:pStyle w:val="PL"/>
        <w:rPr>
          <w:noProof w:val="0"/>
          <w:snapToGrid w:val="0"/>
          <w:lang w:eastAsia="zh-CN"/>
        </w:rPr>
      </w:pPr>
      <w:r w:rsidRPr="00EA5FA7">
        <w:rPr>
          <w:noProof w:val="0"/>
          <w:snapToGrid w:val="0"/>
          <w:lang w:eastAsia="zh-CN"/>
        </w:rPr>
        <w:t>Cells-to-be-Activated-List-ItemIEs</w:t>
      </w:r>
      <w:r w:rsidRPr="00EA5FA7">
        <w:rPr>
          <w:noProof w:val="0"/>
          <w:snapToGrid w:val="0"/>
          <w:lang w:eastAsia="zh-CN"/>
        </w:rPr>
        <w:tab/>
        <w:t>F1AP-PROTOCOL-IES::= {</w:t>
      </w:r>
    </w:p>
    <w:p w14:paraId="420DF90D" w14:textId="77777777" w:rsidR="003D79B3" w:rsidRPr="00EA5FA7" w:rsidRDefault="003D79B3" w:rsidP="003D79B3">
      <w:pPr>
        <w:pStyle w:val="PL"/>
        <w:tabs>
          <w:tab w:val="clear" w:pos="6528"/>
          <w:tab w:val="clear" w:pos="6912"/>
          <w:tab w:val="left" w:pos="7055"/>
        </w:tabs>
        <w:rPr>
          <w:noProof w:val="0"/>
          <w:snapToGrid w:val="0"/>
          <w:lang w:eastAsia="zh-CN"/>
        </w:rPr>
      </w:pPr>
      <w:r w:rsidRPr="00EA5FA7">
        <w:rPr>
          <w:noProof w:val="0"/>
          <w:snapToGrid w:val="0"/>
          <w:lang w:eastAsia="zh-CN"/>
        </w:rPr>
        <w:tab/>
        <w:t>{ ID id-Cells-to-be-Activated-List-Item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Cells-to-be-Activated-List-Item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p>
    <w:p w14:paraId="2D184CCD" w14:textId="77777777" w:rsidR="003D79B3" w:rsidRPr="00EA5FA7" w:rsidRDefault="003D79B3" w:rsidP="003D79B3">
      <w:pPr>
        <w:pStyle w:val="PL"/>
        <w:tabs>
          <w:tab w:val="clear" w:pos="6528"/>
          <w:tab w:val="clear" w:pos="6912"/>
          <w:tab w:val="left" w:pos="7055"/>
        </w:tabs>
        <w:rPr>
          <w:noProof w:val="0"/>
          <w:snapToGrid w:val="0"/>
          <w:lang w:eastAsia="zh-CN"/>
        </w:rPr>
      </w:pPr>
      <w:r w:rsidRPr="00EA5FA7">
        <w:rPr>
          <w:noProof w:val="0"/>
          <w:snapToGrid w:val="0"/>
          <w:lang w:eastAsia="zh-CN"/>
        </w:rPr>
        <w:tab/>
        <w:t>...</w:t>
      </w:r>
    </w:p>
    <w:p w14:paraId="18472F97"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DF96288" w14:textId="77777777" w:rsidR="003D79B3" w:rsidRPr="00EA5FA7" w:rsidRDefault="003D79B3" w:rsidP="003D79B3">
      <w:pPr>
        <w:pStyle w:val="PL"/>
        <w:rPr>
          <w:noProof w:val="0"/>
          <w:snapToGrid w:val="0"/>
          <w:lang w:eastAsia="zh-CN"/>
        </w:rPr>
      </w:pPr>
    </w:p>
    <w:p w14:paraId="634601D3" w14:textId="77777777" w:rsidR="003D79B3" w:rsidRPr="00EA5FA7" w:rsidRDefault="003D79B3" w:rsidP="003D79B3">
      <w:pPr>
        <w:pStyle w:val="PL"/>
        <w:rPr>
          <w:noProof w:val="0"/>
          <w:snapToGrid w:val="0"/>
          <w:lang w:eastAsia="zh-CN"/>
        </w:rPr>
      </w:pPr>
    </w:p>
    <w:p w14:paraId="0FC0F6C3" w14:textId="77777777" w:rsidR="003D79B3" w:rsidRPr="00EA5FA7" w:rsidRDefault="003D79B3" w:rsidP="003D79B3">
      <w:pPr>
        <w:pStyle w:val="PL"/>
        <w:rPr>
          <w:noProof w:val="0"/>
          <w:snapToGrid w:val="0"/>
          <w:lang w:eastAsia="zh-CN"/>
        </w:rPr>
      </w:pPr>
    </w:p>
    <w:p w14:paraId="78C75B0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12FBDA4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F0F12A"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F1 Setup Failure</w:t>
      </w:r>
    </w:p>
    <w:p w14:paraId="5060B44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8F09701"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0DDD655" w14:textId="77777777" w:rsidR="003D79B3" w:rsidRPr="00EA5FA7" w:rsidRDefault="003D79B3" w:rsidP="003D79B3">
      <w:pPr>
        <w:pStyle w:val="PL"/>
        <w:rPr>
          <w:noProof w:val="0"/>
          <w:snapToGrid w:val="0"/>
          <w:lang w:eastAsia="zh-CN"/>
        </w:rPr>
      </w:pPr>
    </w:p>
    <w:p w14:paraId="497453F8" w14:textId="77777777" w:rsidR="003D79B3" w:rsidRPr="00EA5FA7" w:rsidRDefault="003D79B3" w:rsidP="003D79B3">
      <w:pPr>
        <w:pStyle w:val="PL"/>
        <w:rPr>
          <w:noProof w:val="0"/>
          <w:snapToGrid w:val="0"/>
          <w:lang w:eastAsia="zh-CN"/>
        </w:rPr>
      </w:pPr>
      <w:r w:rsidRPr="00EA5FA7">
        <w:rPr>
          <w:noProof w:val="0"/>
          <w:snapToGrid w:val="0"/>
          <w:lang w:eastAsia="zh-CN"/>
        </w:rPr>
        <w:t>F1SetupFailure ::= SEQUENCE {</w:t>
      </w:r>
    </w:p>
    <w:p w14:paraId="0EC629D0"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{F1SetupFailureIEs} },</w:t>
      </w:r>
    </w:p>
    <w:p w14:paraId="633EC66F"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A4F812A"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71B173A" w14:textId="77777777" w:rsidR="003D79B3" w:rsidRPr="00EA5FA7" w:rsidRDefault="003D79B3" w:rsidP="003D79B3">
      <w:pPr>
        <w:pStyle w:val="PL"/>
        <w:rPr>
          <w:noProof w:val="0"/>
          <w:snapToGrid w:val="0"/>
          <w:lang w:eastAsia="zh-CN"/>
        </w:rPr>
      </w:pPr>
    </w:p>
    <w:p w14:paraId="4556E65C" w14:textId="77777777" w:rsidR="003D79B3" w:rsidRPr="00EA5FA7" w:rsidRDefault="003D79B3" w:rsidP="003D79B3">
      <w:pPr>
        <w:pStyle w:val="PL"/>
        <w:rPr>
          <w:noProof w:val="0"/>
          <w:snapToGrid w:val="0"/>
          <w:lang w:eastAsia="zh-CN"/>
        </w:rPr>
      </w:pPr>
      <w:r w:rsidRPr="00EA5FA7">
        <w:rPr>
          <w:noProof w:val="0"/>
          <w:snapToGrid w:val="0"/>
          <w:lang w:eastAsia="zh-CN"/>
        </w:rPr>
        <w:t>F1SetupFailureIEs F1AP-PROTOCOL-IES ::= {</w:t>
      </w:r>
    </w:p>
    <w:p w14:paraId="31D02C8B"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A499129" w14:textId="77777777"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352A25F" w14:textId="77777777" w:rsidR="003D79B3" w:rsidRPr="00EA5FA7" w:rsidRDefault="003D79B3" w:rsidP="003D79B3">
      <w:pPr>
        <w:pStyle w:val="PL"/>
        <w:rPr>
          <w:noProof w:val="0"/>
          <w:snapToGrid w:val="0"/>
          <w:lang w:eastAsia="zh-CN"/>
        </w:rPr>
      </w:pPr>
      <w:r w:rsidRPr="00EA5FA7">
        <w:rPr>
          <w:noProof w:val="0"/>
          <w:snapToGrid w:val="0"/>
          <w:lang w:eastAsia="zh-CN"/>
        </w:rPr>
        <w:tab/>
        <w:t>{ ID id-TimeToWait</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TimeToWait</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642BCD22" w14:textId="77777777" w:rsidR="003D79B3" w:rsidRPr="00EA5FA7" w:rsidRDefault="003D79B3" w:rsidP="003D79B3">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F697B26"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CA64CEE"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E1FE21" w14:textId="77777777" w:rsidR="003D79B3" w:rsidRPr="00EA5FA7" w:rsidRDefault="003D79B3" w:rsidP="003D79B3">
      <w:pPr>
        <w:pStyle w:val="PL"/>
        <w:rPr>
          <w:noProof w:val="0"/>
          <w:snapToGrid w:val="0"/>
          <w:lang w:eastAsia="zh-CN"/>
        </w:rPr>
      </w:pPr>
    </w:p>
    <w:p w14:paraId="12DF369F" w14:textId="77777777" w:rsidR="003D79B3" w:rsidRPr="00EA5FA7" w:rsidRDefault="003D79B3" w:rsidP="003D79B3">
      <w:pPr>
        <w:pStyle w:val="PL"/>
        <w:rPr>
          <w:noProof w:val="0"/>
        </w:rPr>
      </w:pPr>
    </w:p>
    <w:p w14:paraId="183F2431" w14:textId="77777777" w:rsidR="003D79B3" w:rsidRPr="00EA5FA7" w:rsidRDefault="003D79B3" w:rsidP="003D79B3">
      <w:pPr>
        <w:pStyle w:val="PL"/>
        <w:rPr>
          <w:noProof w:val="0"/>
        </w:rPr>
      </w:pPr>
      <w:r w:rsidRPr="00EA5FA7">
        <w:rPr>
          <w:noProof w:val="0"/>
        </w:rPr>
        <w:t>-- **************************************************************</w:t>
      </w:r>
    </w:p>
    <w:p w14:paraId="495C28A4" w14:textId="77777777" w:rsidR="003D79B3" w:rsidRPr="00EA5FA7" w:rsidRDefault="003D79B3" w:rsidP="003D79B3">
      <w:pPr>
        <w:pStyle w:val="PL"/>
        <w:rPr>
          <w:noProof w:val="0"/>
        </w:rPr>
      </w:pPr>
      <w:r w:rsidRPr="00EA5FA7">
        <w:rPr>
          <w:noProof w:val="0"/>
        </w:rPr>
        <w:t>--</w:t>
      </w:r>
    </w:p>
    <w:p w14:paraId="6F90084C" w14:textId="77777777" w:rsidR="003D79B3" w:rsidRPr="00EA5FA7" w:rsidRDefault="003D79B3" w:rsidP="003D79B3">
      <w:pPr>
        <w:pStyle w:val="PL"/>
        <w:outlineLvl w:val="3"/>
        <w:rPr>
          <w:noProof w:val="0"/>
        </w:rPr>
      </w:pPr>
      <w:r w:rsidRPr="00EA5FA7">
        <w:rPr>
          <w:noProof w:val="0"/>
        </w:rPr>
        <w:t>-- GNB-DU CONFIGURATION UPDATE ELEMENTARY PROCEDURE</w:t>
      </w:r>
    </w:p>
    <w:p w14:paraId="039B3AF5" w14:textId="77777777" w:rsidR="003D79B3" w:rsidRPr="00EA5FA7" w:rsidRDefault="003D79B3" w:rsidP="003D79B3">
      <w:pPr>
        <w:pStyle w:val="PL"/>
        <w:rPr>
          <w:noProof w:val="0"/>
        </w:rPr>
      </w:pPr>
      <w:r w:rsidRPr="00EA5FA7">
        <w:rPr>
          <w:noProof w:val="0"/>
        </w:rPr>
        <w:t>--</w:t>
      </w:r>
    </w:p>
    <w:p w14:paraId="7531797B" w14:textId="77777777" w:rsidR="003D79B3" w:rsidRPr="00EA5FA7" w:rsidRDefault="003D79B3" w:rsidP="003D79B3">
      <w:pPr>
        <w:pStyle w:val="PL"/>
        <w:rPr>
          <w:noProof w:val="0"/>
        </w:rPr>
      </w:pPr>
      <w:r w:rsidRPr="00EA5FA7">
        <w:rPr>
          <w:noProof w:val="0"/>
        </w:rPr>
        <w:t>-- **************************************************************</w:t>
      </w:r>
    </w:p>
    <w:p w14:paraId="060E5188" w14:textId="77777777" w:rsidR="003D79B3" w:rsidRPr="00EA5FA7" w:rsidRDefault="003D79B3" w:rsidP="003D79B3">
      <w:pPr>
        <w:pStyle w:val="PL"/>
        <w:rPr>
          <w:noProof w:val="0"/>
        </w:rPr>
      </w:pPr>
    </w:p>
    <w:p w14:paraId="6E5A8CF8" w14:textId="77777777" w:rsidR="003D79B3" w:rsidRPr="00EA5FA7" w:rsidRDefault="003D79B3" w:rsidP="003D79B3">
      <w:pPr>
        <w:pStyle w:val="PL"/>
        <w:rPr>
          <w:noProof w:val="0"/>
        </w:rPr>
      </w:pPr>
      <w:r w:rsidRPr="00EA5FA7">
        <w:rPr>
          <w:noProof w:val="0"/>
        </w:rPr>
        <w:t>-- **************************************************************</w:t>
      </w:r>
    </w:p>
    <w:p w14:paraId="22DEF9A3" w14:textId="77777777" w:rsidR="003D79B3" w:rsidRPr="00EA5FA7" w:rsidRDefault="003D79B3" w:rsidP="003D79B3">
      <w:pPr>
        <w:pStyle w:val="PL"/>
        <w:rPr>
          <w:noProof w:val="0"/>
        </w:rPr>
      </w:pPr>
      <w:r w:rsidRPr="00EA5FA7">
        <w:rPr>
          <w:noProof w:val="0"/>
        </w:rPr>
        <w:t>--</w:t>
      </w:r>
    </w:p>
    <w:p w14:paraId="5F1B9949" w14:textId="77777777" w:rsidR="003D79B3" w:rsidRPr="00EA5FA7" w:rsidRDefault="003D79B3" w:rsidP="003D79B3">
      <w:pPr>
        <w:pStyle w:val="PL"/>
        <w:outlineLvl w:val="4"/>
        <w:rPr>
          <w:noProof w:val="0"/>
        </w:rPr>
      </w:pPr>
      <w:r w:rsidRPr="00EA5FA7">
        <w:rPr>
          <w:noProof w:val="0"/>
        </w:rPr>
        <w:t>-- GNB-DU CONFIGURATION UPDATE</w:t>
      </w:r>
    </w:p>
    <w:p w14:paraId="40D472C4" w14:textId="77777777" w:rsidR="003D79B3" w:rsidRPr="00EA5FA7" w:rsidRDefault="003D79B3" w:rsidP="003D79B3">
      <w:pPr>
        <w:pStyle w:val="PL"/>
        <w:rPr>
          <w:noProof w:val="0"/>
        </w:rPr>
      </w:pPr>
      <w:r w:rsidRPr="00EA5FA7">
        <w:rPr>
          <w:noProof w:val="0"/>
        </w:rPr>
        <w:t>--</w:t>
      </w:r>
    </w:p>
    <w:p w14:paraId="31439C99" w14:textId="77777777" w:rsidR="003D79B3" w:rsidRPr="00EA5FA7" w:rsidRDefault="003D79B3" w:rsidP="003D79B3">
      <w:pPr>
        <w:pStyle w:val="PL"/>
        <w:rPr>
          <w:noProof w:val="0"/>
        </w:rPr>
      </w:pPr>
      <w:r w:rsidRPr="00EA5FA7">
        <w:rPr>
          <w:noProof w:val="0"/>
        </w:rPr>
        <w:t>-- **************************************************************</w:t>
      </w:r>
    </w:p>
    <w:p w14:paraId="09DB79CB" w14:textId="77777777" w:rsidR="003D79B3" w:rsidRPr="00EA5FA7" w:rsidRDefault="003D79B3" w:rsidP="003D79B3">
      <w:pPr>
        <w:pStyle w:val="PL"/>
        <w:rPr>
          <w:noProof w:val="0"/>
        </w:rPr>
      </w:pPr>
    </w:p>
    <w:p w14:paraId="43DC1CEA" w14:textId="77777777" w:rsidR="003D79B3" w:rsidRPr="00EA5FA7" w:rsidRDefault="003D79B3" w:rsidP="003D79B3">
      <w:pPr>
        <w:pStyle w:val="PL"/>
        <w:rPr>
          <w:noProof w:val="0"/>
        </w:rPr>
      </w:pPr>
      <w:r w:rsidRPr="00EA5FA7">
        <w:rPr>
          <w:noProof w:val="0"/>
        </w:rPr>
        <w:t>GNBDUConfigurationUpdate::= SEQUENCE {</w:t>
      </w:r>
    </w:p>
    <w:p w14:paraId="6E4E116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{GNBDUConfigurationUpdateIEs} },</w:t>
      </w:r>
    </w:p>
    <w:p w14:paraId="43FD7DF2" w14:textId="77777777" w:rsidR="003D79B3" w:rsidRPr="00EA5FA7" w:rsidRDefault="003D79B3" w:rsidP="003D79B3">
      <w:pPr>
        <w:pStyle w:val="PL"/>
        <w:rPr>
          <w:noProof w:val="0"/>
        </w:rPr>
      </w:pPr>
      <w:r w:rsidRPr="00EA5FA7">
        <w:rPr>
          <w:noProof w:val="0"/>
        </w:rPr>
        <w:tab/>
        <w:t>...</w:t>
      </w:r>
    </w:p>
    <w:p w14:paraId="6ED5804F" w14:textId="77777777" w:rsidR="003D79B3" w:rsidRPr="00EA5FA7" w:rsidRDefault="003D79B3" w:rsidP="003D79B3">
      <w:pPr>
        <w:pStyle w:val="PL"/>
        <w:rPr>
          <w:noProof w:val="0"/>
        </w:rPr>
      </w:pPr>
      <w:r w:rsidRPr="00EA5FA7">
        <w:rPr>
          <w:noProof w:val="0"/>
        </w:rPr>
        <w:t>}</w:t>
      </w:r>
    </w:p>
    <w:p w14:paraId="0FA836E9" w14:textId="77777777" w:rsidR="003D79B3" w:rsidRPr="00EA5FA7" w:rsidRDefault="003D79B3" w:rsidP="003D79B3">
      <w:pPr>
        <w:pStyle w:val="PL"/>
        <w:rPr>
          <w:noProof w:val="0"/>
        </w:rPr>
      </w:pPr>
    </w:p>
    <w:p w14:paraId="434F44D0" w14:textId="77777777" w:rsidR="003D79B3" w:rsidRPr="00EA5FA7" w:rsidRDefault="003D79B3" w:rsidP="003D79B3">
      <w:pPr>
        <w:pStyle w:val="PL"/>
      </w:pPr>
      <w:r w:rsidRPr="00EA5FA7">
        <w:t>GNBDUConfigurationUpdateIEs F1AP-PROTOCOL-IES ::= {</w:t>
      </w:r>
    </w:p>
    <w:p w14:paraId="530FB3EE" w14:textId="77777777" w:rsidR="003D79B3" w:rsidRPr="00EA5FA7" w:rsidRDefault="003D79B3" w:rsidP="003D79B3">
      <w:pPr>
        <w:pStyle w:val="PL"/>
        <w:rPr>
          <w:lang w:eastAsia="en-US"/>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C769F88" w14:textId="77777777" w:rsidR="003D79B3" w:rsidRPr="00EA5FA7" w:rsidRDefault="003D79B3" w:rsidP="003D79B3">
      <w:pPr>
        <w:pStyle w:val="PL"/>
      </w:pPr>
      <w:r w:rsidRPr="00EA5FA7">
        <w:tab/>
        <w:t>{ ID id-Served-Cells-To-Add-List</w:t>
      </w:r>
      <w:r w:rsidRPr="00EA5FA7">
        <w:tab/>
      </w:r>
      <w:r w:rsidRPr="00EA5FA7">
        <w:tab/>
      </w:r>
      <w:r w:rsidRPr="00EA5FA7">
        <w:tab/>
      </w:r>
      <w:r w:rsidRPr="00EA5FA7">
        <w:tab/>
        <w:t>CRITICALITY reject</w:t>
      </w:r>
      <w:r w:rsidRPr="00EA5FA7">
        <w:tab/>
        <w:t>TYPE Served-Cells-To-Add-List</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0DD2F7BB" w14:textId="77777777" w:rsidR="003D79B3" w:rsidRPr="00EA5FA7" w:rsidRDefault="003D79B3" w:rsidP="003D79B3">
      <w:pPr>
        <w:pStyle w:val="PL"/>
      </w:pPr>
      <w:r w:rsidRPr="00EA5FA7">
        <w:tab/>
        <w:t>{ ID id-Served-Cells-To-Modify-List</w:t>
      </w:r>
      <w:r w:rsidRPr="00EA5FA7">
        <w:tab/>
      </w:r>
      <w:r w:rsidRPr="00EA5FA7">
        <w:tab/>
      </w:r>
      <w:r w:rsidRPr="00EA5FA7">
        <w:tab/>
      </w:r>
      <w:r w:rsidRPr="00EA5FA7">
        <w:tab/>
        <w:t>CRITICALITY reject</w:t>
      </w:r>
      <w:r w:rsidRPr="00EA5FA7">
        <w:tab/>
        <w:t>TYPE Served-Cells-To-Modify-List</w:t>
      </w:r>
      <w:r w:rsidRPr="00EA5FA7">
        <w:tab/>
      </w:r>
      <w:r w:rsidRPr="00EA5FA7">
        <w:tab/>
      </w:r>
      <w:r w:rsidRPr="00EA5FA7">
        <w:tab/>
      </w:r>
      <w:r w:rsidRPr="00EA5FA7">
        <w:tab/>
      </w:r>
      <w:r w:rsidRPr="00EA5FA7">
        <w:tab/>
      </w:r>
      <w:r w:rsidRPr="00EA5FA7">
        <w:tab/>
      </w:r>
      <w:r w:rsidRPr="00EA5FA7">
        <w:tab/>
        <w:t>PRESENCE optional</w:t>
      </w:r>
      <w:r w:rsidRPr="00EA5FA7">
        <w:tab/>
        <w:t>}|</w:t>
      </w:r>
    </w:p>
    <w:p w14:paraId="717673CF" w14:textId="77777777" w:rsidR="003D79B3" w:rsidRPr="00EA5FA7" w:rsidRDefault="003D79B3" w:rsidP="003D79B3">
      <w:pPr>
        <w:pStyle w:val="PL"/>
        <w:rPr>
          <w:lang w:eastAsia="en-US"/>
        </w:rPr>
      </w:pPr>
      <w:r w:rsidRPr="00EA5FA7">
        <w:tab/>
        <w:t>{ ID id-Served-Cells-To-Delete-List</w:t>
      </w:r>
      <w:r w:rsidRPr="00EA5FA7">
        <w:tab/>
      </w:r>
      <w:r w:rsidRPr="00EA5FA7">
        <w:tab/>
      </w:r>
      <w:r w:rsidRPr="00EA5FA7">
        <w:tab/>
      </w:r>
      <w:r w:rsidRPr="00EA5FA7">
        <w:tab/>
        <w:t>CRITICALITY reject</w:t>
      </w:r>
      <w:r w:rsidRPr="00EA5FA7">
        <w:tab/>
        <w:t>TYPE Served-Cells-To-Delete-List</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lang w:eastAsia="en-US"/>
        </w:rPr>
        <w:t>|</w:t>
      </w:r>
    </w:p>
    <w:p w14:paraId="6845B2D9" w14:textId="77777777" w:rsidR="003D79B3" w:rsidRPr="00EA5FA7" w:rsidRDefault="003D79B3" w:rsidP="003D79B3">
      <w:pPr>
        <w:pStyle w:val="PL"/>
      </w:pPr>
      <w:r w:rsidRPr="00EA5FA7">
        <w:rPr>
          <w:lang w:eastAsia="en-US"/>
        </w:rPr>
        <w:tab/>
        <w:t>{ ID id-Cells</w:t>
      </w:r>
      <w:r w:rsidRPr="00EA5FA7">
        <w:t>-Status</w:t>
      </w:r>
      <w:r w:rsidRPr="00EA5FA7">
        <w:rPr>
          <w:lang w:eastAsia="en-US"/>
        </w:rPr>
        <w:t>-List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Cells</w:t>
      </w:r>
      <w:r w:rsidRPr="00EA5FA7">
        <w:t>-Status</w:t>
      </w:r>
      <w:r w:rsidRPr="00EA5FA7">
        <w:rPr>
          <w:lang w:eastAsia="en-US"/>
        </w:rPr>
        <w:t>-List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r w:rsidRPr="00EA5FA7">
        <w:rPr>
          <w:lang w:eastAsia="zh-CN"/>
        </w:rPr>
        <w:t>|</w:t>
      </w:r>
    </w:p>
    <w:p w14:paraId="54EB2957" w14:textId="77777777" w:rsidR="003D79B3" w:rsidRPr="00EA5FA7" w:rsidRDefault="003D79B3" w:rsidP="003D79B3">
      <w:pPr>
        <w:pStyle w:val="PL"/>
        <w:rPr>
          <w:lang w:eastAsia="zh-CN"/>
        </w:rPr>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5C9DC7C5" w14:textId="77777777" w:rsidR="003D79B3" w:rsidRPr="00EA5FA7" w:rsidRDefault="003D79B3" w:rsidP="003D79B3">
      <w:pPr>
        <w:pStyle w:val="PL"/>
        <w:rPr>
          <w:lang w:eastAsia="zh-CN"/>
        </w:rPr>
      </w:pPr>
      <w:r w:rsidRPr="00EA5FA7">
        <w:rPr>
          <w:lang w:eastAsia="zh-CN"/>
        </w:rPr>
        <w:tab/>
        <w:t>{ ID id-gNB-DU-ID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CRITICALITY reject</w:t>
      </w:r>
      <w:r w:rsidRPr="00EA5FA7">
        <w:rPr>
          <w:lang w:eastAsia="zh-CN"/>
        </w:rPr>
        <w:tab/>
        <w:t>TYPE 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2C05B040" w14:textId="77777777" w:rsidR="003D79B3" w:rsidRPr="00EA5FA7" w:rsidRDefault="003D79B3" w:rsidP="003D79B3">
      <w:pPr>
        <w:pStyle w:val="PL"/>
        <w:rPr>
          <w:lang w:eastAsia="zh-CN"/>
        </w:rPr>
      </w:pPr>
      <w:r w:rsidRPr="00EA5FA7">
        <w:rPr>
          <w:lang w:eastAsia="zh-CN"/>
        </w:rPr>
        <w:tab/>
        <w:t>{ ID id-GNB-DU-TNL-Association-To-Remove-List</w:t>
      </w:r>
      <w:r w:rsidRPr="00EA5FA7">
        <w:rPr>
          <w:lang w:eastAsia="zh-CN"/>
        </w:rPr>
        <w:tab/>
        <w:t>CRITICALITY reject</w:t>
      </w:r>
      <w:r w:rsidRPr="00EA5FA7">
        <w:rPr>
          <w:lang w:eastAsia="zh-CN"/>
        </w:rPr>
        <w:tab/>
        <w:t>TYPE GNB-DU-TNL-Association-To-Remove-List</w:t>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71475F5D" w14:textId="77777777" w:rsidR="003D79B3" w:rsidRPr="00EA5FA7" w:rsidRDefault="003D79B3" w:rsidP="003D79B3">
      <w:pPr>
        <w:pStyle w:val="PL"/>
        <w:rPr>
          <w:lang w:eastAsia="zh-CN"/>
        </w:rPr>
      </w:pPr>
      <w:r w:rsidRPr="00EA5FA7">
        <w:rPr>
          <w:lang w:eastAsia="zh-CN"/>
        </w:rPr>
        <w:tab/>
        <w:t>{ ID id-Transport-Layer-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t>CRITICALITY ignore</w:t>
      </w:r>
      <w:r w:rsidRPr="00EA5FA7">
        <w:rPr>
          <w:lang w:eastAsia="zh-CN"/>
        </w:rPr>
        <w:tab/>
        <w:t>TYPE 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Pr>
          <w:lang w:eastAsia="zh-CN"/>
        </w:rPr>
        <w:tab/>
      </w:r>
      <w:r w:rsidRPr="00EA5FA7">
        <w:rPr>
          <w:lang w:eastAsia="zh-CN"/>
        </w:rPr>
        <w:t>PRESENCE optional</w:t>
      </w:r>
      <w:r w:rsidRPr="00EA5FA7">
        <w:rPr>
          <w:lang w:eastAsia="zh-CN"/>
        </w:rPr>
        <w:tab/>
        <w:t>},</w:t>
      </w:r>
    </w:p>
    <w:p w14:paraId="5A226400" w14:textId="77777777" w:rsidR="003D79B3" w:rsidRPr="00EA5FA7" w:rsidRDefault="003D79B3" w:rsidP="003D79B3">
      <w:pPr>
        <w:pStyle w:val="PL"/>
      </w:pPr>
      <w:r w:rsidRPr="00EA5FA7">
        <w:tab/>
        <w:t>...</w:t>
      </w:r>
    </w:p>
    <w:p w14:paraId="74633F85" w14:textId="77777777" w:rsidR="003D79B3" w:rsidRPr="00EA5FA7" w:rsidRDefault="003D79B3" w:rsidP="003D79B3">
      <w:pPr>
        <w:pStyle w:val="PL"/>
        <w:rPr>
          <w:lang w:eastAsia="zh-CN"/>
        </w:rPr>
      </w:pPr>
      <w:r w:rsidRPr="00EA5FA7">
        <w:t xml:space="preserve">} </w:t>
      </w:r>
    </w:p>
    <w:p w14:paraId="1E88C442" w14:textId="77777777" w:rsidR="003D79B3" w:rsidRPr="00EA5FA7" w:rsidRDefault="003D79B3" w:rsidP="003D79B3">
      <w:pPr>
        <w:pStyle w:val="PL"/>
      </w:pPr>
    </w:p>
    <w:p w14:paraId="7FDDE406" w14:textId="77777777" w:rsidR="003D79B3" w:rsidRPr="00EA5FA7" w:rsidRDefault="003D79B3" w:rsidP="003D79B3">
      <w:pPr>
        <w:pStyle w:val="PL"/>
        <w:rPr>
          <w:noProof w:val="0"/>
        </w:rPr>
      </w:pPr>
      <w:r w:rsidRPr="00EA5FA7">
        <w:rPr>
          <w:noProof w:val="0"/>
        </w:rPr>
        <w:t>Served-Cells-To-Add-List</w:t>
      </w:r>
      <w:r w:rsidRPr="00EA5FA7">
        <w:rPr>
          <w:noProof w:val="0"/>
        </w:rPr>
        <w:tab/>
      </w:r>
      <w:r w:rsidRPr="00EA5FA7">
        <w:rPr>
          <w:noProof w:val="0"/>
        </w:rPr>
        <w:tab/>
        <w:t>::= SEQUENCE (SIZE(1.. maxCellingNBDU))</w:t>
      </w:r>
      <w:r w:rsidRPr="00EA5FA7">
        <w:rPr>
          <w:noProof w:val="0"/>
        </w:rPr>
        <w:tab/>
        <w:t>OF ProtocolIE-SingleContainer { { Served-Cells-To-Add-ItemIEs } }</w:t>
      </w:r>
    </w:p>
    <w:p w14:paraId="7E81C864" w14:textId="77777777" w:rsidR="003D79B3" w:rsidRPr="00EA5FA7" w:rsidRDefault="003D79B3" w:rsidP="003D79B3">
      <w:pPr>
        <w:pStyle w:val="PL"/>
        <w:rPr>
          <w:noProof w:val="0"/>
        </w:rPr>
      </w:pPr>
      <w:r w:rsidRPr="00EA5FA7">
        <w:rPr>
          <w:noProof w:val="0"/>
        </w:rPr>
        <w:t>Served-Cells-To-Modify-List</w:t>
      </w:r>
      <w:r w:rsidRPr="00EA5FA7">
        <w:rPr>
          <w:noProof w:val="0"/>
        </w:rPr>
        <w:tab/>
        <w:t>::= SEQUENCE (SIZE(1.. maxCellingNBDU))</w:t>
      </w:r>
      <w:r w:rsidRPr="00EA5FA7">
        <w:rPr>
          <w:noProof w:val="0"/>
        </w:rPr>
        <w:tab/>
        <w:t>OF ProtocolIE-SingleContainer { { Served-Cells-To-Modify-ItemIEs } }</w:t>
      </w:r>
    </w:p>
    <w:p w14:paraId="53F19B3D" w14:textId="77777777" w:rsidR="003D79B3" w:rsidRPr="00EA5FA7" w:rsidRDefault="003D79B3" w:rsidP="003D79B3">
      <w:pPr>
        <w:pStyle w:val="PL"/>
        <w:rPr>
          <w:noProof w:val="0"/>
        </w:rPr>
      </w:pPr>
      <w:r w:rsidRPr="00EA5FA7">
        <w:rPr>
          <w:noProof w:val="0"/>
        </w:rPr>
        <w:t>Served-Cells-To-Delete-List</w:t>
      </w:r>
      <w:r w:rsidRPr="00EA5FA7">
        <w:rPr>
          <w:noProof w:val="0"/>
        </w:rPr>
        <w:tab/>
        <w:t>::= SEQUENCE (SIZE(1.. maxCellingNBDU))</w:t>
      </w:r>
      <w:r w:rsidRPr="00EA5FA7">
        <w:rPr>
          <w:noProof w:val="0"/>
        </w:rPr>
        <w:tab/>
        <w:t>OF ProtocolIE-SingleContainer { { Served-Cells-To-Delete-ItemIEs } }</w:t>
      </w:r>
    </w:p>
    <w:p w14:paraId="76DD5730" w14:textId="77777777" w:rsidR="003D79B3" w:rsidRPr="00EA5FA7" w:rsidRDefault="003D79B3" w:rsidP="003D79B3">
      <w:pPr>
        <w:pStyle w:val="PL"/>
        <w:rPr>
          <w:lang w:eastAsia="en-US"/>
        </w:rPr>
      </w:pPr>
      <w:r w:rsidRPr="00EA5FA7">
        <w:rPr>
          <w:lang w:eastAsia="en-US"/>
        </w:rPr>
        <w:t>Cells</w:t>
      </w:r>
      <w:r w:rsidRPr="00EA5FA7">
        <w:t>-Status</w:t>
      </w:r>
      <w:r w:rsidRPr="00EA5FA7">
        <w:rPr>
          <w:lang w:eastAsia="en-US"/>
        </w:rPr>
        <w:t>-List</w:t>
      </w:r>
      <w:r w:rsidRPr="00EA5FA7">
        <w:rPr>
          <w:lang w:eastAsia="en-US"/>
        </w:rPr>
        <w:tab/>
        <w:t>::= SEQUENCE (SIZE(</w:t>
      </w:r>
      <w:r w:rsidRPr="00EA5FA7">
        <w:t>0</w:t>
      </w:r>
      <w:r w:rsidRPr="00EA5FA7">
        <w:rPr>
          <w:lang w:eastAsia="en-US"/>
        </w:rPr>
        <w:t>.. maxCellingNBDU))</w:t>
      </w:r>
      <w:r w:rsidRPr="00EA5FA7">
        <w:rPr>
          <w:lang w:eastAsia="en-US"/>
        </w:rPr>
        <w:tab/>
        <w:t>OF ProtocolIE-SingleContainer { { Cells</w:t>
      </w:r>
      <w:r w:rsidRPr="00EA5FA7">
        <w:t>-Status</w:t>
      </w:r>
      <w:r w:rsidRPr="00EA5FA7">
        <w:rPr>
          <w:lang w:eastAsia="en-US"/>
        </w:rPr>
        <w:t>-ItemIEs } }</w:t>
      </w:r>
    </w:p>
    <w:p w14:paraId="2466B916" w14:textId="77777777" w:rsidR="003D79B3" w:rsidRPr="00EA5FA7" w:rsidRDefault="003D79B3" w:rsidP="003D79B3">
      <w:pPr>
        <w:pStyle w:val="PL"/>
        <w:rPr>
          <w:noProof w:val="0"/>
        </w:rPr>
      </w:pPr>
    </w:p>
    <w:p w14:paraId="13D74328" w14:textId="77777777" w:rsidR="003D79B3" w:rsidRPr="00EA5FA7" w:rsidRDefault="003D79B3" w:rsidP="003D79B3">
      <w:pPr>
        <w:pStyle w:val="PL"/>
        <w:rPr>
          <w:noProof w:val="0"/>
        </w:rPr>
      </w:pPr>
      <w:r w:rsidRPr="00EA5FA7">
        <w:rPr>
          <w:noProof w:val="0"/>
        </w:rPr>
        <w:t>Dedicated-SIDelivery-NeededUE-List::= SEQUENCE (SIZE(1.. maxnoofUEIDs))</w:t>
      </w:r>
      <w:r w:rsidRPr="00EA5FA7">
        <w:rPr>
          <w:noProof w:val="0"/>
        </w:rPr>
        <w:tab/>
        <w:t>OF ProtocolIE-SingleContainer { { Dedicated-SIDelivery-NeededUE-ItemIEs } }</w:t>
      </w:r>
    </w:p>
    <w:p w14:paraId="443817EB" w14:textId="77777777" w:rsidR="003D79B3" w:rsidRPr="00EA5FA7" w:rsidRDefault="003D79B3" w:rsidP="003D79B3">
      <w:pPr>
        <w:pStyle w:val="PL"/>
        <w:rPr>
          <w:noProof w:val="0"/>
        </w:rPr>
      </w:pPr>
    </w:p>
    <w:p w14:paraId="36FA69AA" w14:textId="77777777" w:rsidR="003D79B3" w:rsidRPr="00EA5FA7" w:rsidRDefault="003D79B3" w:rsidP="003D79B3">
      <w:pPr>
        <w:pStyle w:val="PL"/>
        <w:rPr>
          <w:noProof w:val="0"/>
        </w:rPr>
      </w:pPr>
      <w:r w:rsidRPr="00EA5FA7">
        <w:rPr>
          <w:noProof w:val="0"/>
        </w:rPr>
        <w:t>GNB-DU-TNL-Association-To-Remove-List</w:t>
      </w:r>
      <w:r w:rsidRPr="00EA5FA7">
        <w:rPr>
          <w:noProof w:val="0"/>
        </w:rPr>
        <w:tab/>
        <w:t>::= SEQUENCE (SIZE(1.. maxnoofTNLAssociations))</w:t>
      </w:r>
      <w:r w:rsidRPr="00EA5FA7">
        <w:rPr>
          <w:noProof w:val="0"/>
        </w:rPr>
        <w:tab/>
        <w:t>OF ProtocolIE-SingleContainer { { GNB-DU-TNL-Association-To-Remove-ItemIEs } }</w:t>
      </w:r>
    </w:p>
    <w:p w14:paraId="3FB469B0" w14:textId="77777777" w:rsidR="003D79B3" w:rsidRPr="00EA5FA7" w:rsidRDefault="003D79B3" w:rsidP="003D79B3">
      <w:pPr>
        <w:pStyle w:val="PL"/>
        <w:rPr>
          <w:noProof w:val="0"/>
        </w:rPr>
      </w:pPr>
    </w:p>
    <w:p w14:paraId="074750FE" w14:textId="77777777" w:rsidR="003D79B3" w:rsidRPr="00EA5FA7" w:rsidRDefault="003D79B3" w:rsidP="003D79B3">
      <w:pPr>
        <w:pStyle w:val="PL"/>
        <w:rPr>
          <w:noProof w:val="0"/>
        </w:rPr>
      </w:pPr>
    </w:p>
    <w:p w14:paraId="55FAE1C2" w14:textId="77777777" w:rsidR="003D79B3" w:rsidRPr="00EA5FA7" w:rsidRDefault="003D79B3" w:rsidP="003D79B3">
      <w:pPr>
        <w:pStyle w:val="PL"/>
        <w:rPr>
          <w:noProof w:val="0"/>
        </w:rPr>
      </w:pPr>
      <w:r w:rsidRPr="00EA5FA7">
        <w:rPr>
          <w:noProof w:val="0"/>
        </w:rPr>
        <w:t>Served-Cells-To-Add-ItemIEs F1AP-PROTOCOL-IES</w:t>
      </w:r>
      <w:r w:rsidRPr="00EA5FA7">
        <w:rPr>
          <w:noProof w:val="0"/>
        </w:rPr>
        <w:tab/>
        <w:t>::= {</w:t>
      </w:r>
    </w:p>
    <w:p w14:paraId="14B3C63E" w14:textId="77777777" w:rsidR="003D79B3" w:rsidRPr="00EA5FA7" w:rsidRDefault="003D79B3" w:rsidP="003D79B3">
      <w:pPr>
        <w:pStyle w:val="PL"/>
        <w:rPr>
          <w:noProof w:val="0"/>
        </w:rPr>
      </w:pPr>
      <w:r w:rsidRPr="00EA5FA7">
        <w:rPr>
          <w:noProof w:val="0"/>
        </w:rPr>
        <w:tab/>
        <w:t xml:space="preserve">{ ID </w:t>
      </w:r>
      <w:r w:rsidRPr="00EA5FA7">
        <w:rPr>
          <w:lang w:eastAsia="en-US"/>
        </w:rPr>
        <w:t>id-Served-Cells-To-Add-Item</w:t>
      </w:r>
      <w:r w:rsidRPr="00EA5FA7">
        <w:rPr>
          <w:noProof w:val="0"/>
        </w:rPr>
        <w:tab/>
      </w:r>
      <w:r w:rsidRPr="00EA5FA7">
        <w:rPr>
          <w:noProof w:val="0"/>
        </w:rPr>
        <w:tab/>
        <w:t>CRITICALITY reject</w:t>
      </w:r>
      <w:r w:rsidRPr="00EA5FA7">
        <w:rPr>
          <w:noProof w:val="0"/>
        </w:rPr>
        <w:tab/>
        <w:t>TYPE</w:t>
      </w:r>
      <w:r w:rsidRPr="00EA5FA7">
        <w:rPr>
          <w:noProof w:val="0"/>
        </w:rPr>
        <w:tab/>
      </w:r>
      <w:r w:rsidRPr="00EA5FA7">
        <w:rPr>
          <w:lang w:eastAsia="en-US"/>
        </w:rPr>
        <w:t>Served-Cells-To-Add-Item</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sidRPr="00EA5FA7">
        <w:rPr>
          <w:lang w:eastAsia="en-US"/>
        </w:rPr>
        <w:t>,</w:t>
      </w:r>
    </w:p>
    <w:p w14:paraId="4FC8E82D" w14:textId="77777777" w:rsidR="003D79B3" w:rsidRPr="00EA5FA7" w:rsidRDefault="003D79B3" w:rsidP="003D79B3">
      <w:pPr>
        <w:pStyle w:val="PL"/>
        <w:rPr>
          <w:noProof w:val="0"/>
        </w:rPr>
      </w:pPr>
      <w:r w:rsidRPr="00EA5FA7">
        <w:rPr>
          <w:lang w:eastAsia="en-US"/>
        </w:rPr>
        <w:tab/>
      </w:r>
      <w:r w:rsidRPr="00EA5FA7">
        <w:rPr>
          <w:noProof w:val="0"/>
        </w:rPr>
        <w:t>...</w:t>
      </w:r>
    </w:p>
    <w:p w14:paraId="697FF444" w14:textId="77777777" w:rsidR="003D79B3" w:rsidRPr="00EA5FA7" w:rsidRDefault="003D79B3" w:rsidP="003D79B3">
      <w:pPr>
        <w:pStyle w:val="PL"/>
        <w:rPr>
          <w:noProof w:val="0"/>
        </w:rPr>
      </w:pPr>
      <w:r w:rsidRPr="00EA5FA7">
        <w:rPr>
          <w:noProof w:val="0"/>
        </w:rPr>
        <w:t>}</w:t>
      </w:r>
    </w:p>
    <w:p w14:paraId="6CCAC073" w14:textId="77777777" w:rsidR="003D79B3" w:rsidRPr="00EA5FA7" w:rsidRDefault="003D79B3" w:rsidP="003D79B3">
      <w:pPr>
        <w:pStyle w:val="PL"/>
        <w:rPr>
          <w:noProof w:val="0"/>
        </w:rPr>
      </w:pPr>
    </w:p>
    <w:p w14:paraId="3945DD43" w14:textId="77777777" w:rsidR="003D79B3" w:rsidRPr="00EA5FA7" w:rsidRDefault="003D79B3" w:rsidP="003D79B3">
      <w:pPr>
        <w:pStyle w:val="PL"/>
        <w:rPr>
          <w:noProof w:val="0"/>
        </w:rPr>
      </w:pPr>
      <w:r w:rsidRPr="00EA5FA7">
        <w:rPr>
          <w:noProof w:val="0"/>
        </w:rPr>
        <w:t>Served-Cells-To-Modify-ItemIEs F1AP-PROTOCOL-IES</w:t>
      </w:r>
      <w:r w:rsidRPr="00EA5FA7">
        <w:rPr>
          <w:noProof w:val="0"/>
        </w:rPr>
        <w:tab/>
        <w:t>::= {</w:t>
      </w:r>
    </w:p>
    <w:p w14:paraId="484612F4"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Served-Cells-To-Modify-Item</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r>
      <w:r w:rsidRPr="00EA5FA7">
        <w:rPr>
          <w:noProof w:val="0"/>
        </w:rPr>
        <w:tab/>
      </w:r>
      <w:r w:rsidRPr="00EA5FA7">
        <w:rPr>
          <w:lang w:eastAsia="en-US"/>
        </w:rPr>
        <w:t>Served-Cells-To-Modify-Item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351FCA6" w14:textId="77777777" w:rsidR="003D79B3" w:rsidRPr="00EA5FA7" w:rsidRDefault="003D79B3" w:rsidP="003D79B3">
      <w:pPr>
        <w:pStyle w:val="PL"/>
        <w:rPr>
          <w:noProof w:val="0"/>
        </w:rPr>
      </w:pPr>
      <w:r w:rsidRPr="00EA5FA7">
        <w:rPr>
          <w:noProof w:val="0"/>
        </w:rPr>
        <w:tab/>
        <w:t>...</w:t>
      </w:r>
    </w:p>
    <w:p w14:paraId="3B563642" w14:textId="77777777" w:rsidR="003D79B3" w:rsidRPr="00EA5FA7" w:rsidRDefault="003D79B3" w:rsidP="003D79B3">
      <w:pPr>
        <w:pStyle w:val="PL"/>
        <w:rPr>
          <w:noProof w:val="0"/>
        </w:rPr>
      </w:pPr>
      <w:r w:rsidRPr="00EA5FA7">
        <w:rPr>
          <w:noProof w:val="0"/>
        </w:rPr>
        <w:t>}</w:t>
      </w:r>
    </w:p>
    <w:p w14:paraId="756C6687" w14:textId="77777777" w:rsidR="003D79B3" w:rsidRPr="00EA5FA7" w:rsidRDefault="003D79B3" w:rsidP="003D79B3">
      <w:pPr>
        <w:pStyle w:val="PL"/>
        <w:rPr>
          <w:lang w:eastAsia="en-US"/>
        </w:rPr>
      </w:pPr>
    </w:p>
    <w:p w14:paraId="5AA6401A" w14:textId="77777777" w:rsidR="003D79B3" w:rsidRPr="00EA5FA7" w:rsidRDefault="003D79B3" w:rsidP="003D79B3">
      <w:pPr>
        <w:pStyle w:val="PL"/>
        <w:rPr>
          <w:noProof w:val="0"/>
        </w:rPr>
      </w:pPr>
      <w:r w:rsidRPr="00EA5FA7">
        <w:rPr>
          <w:noProof w:val="0"/>
        </w:rPr>
        <w:t>Served-Cells-To-Delete-ItemIEs F1AP-PROTOCOL-IES</w:t>
      </w:r>
      <w:r w:rsidRPr="00EA5FA7">
        <w:rPr>
          <w:noProof w:val="0"/>
        </w:rPr>
        <w:tab/>
        <w:t>::= {</w:t>
      </w:r>
    </w:p>
    <w:p w14:paraId="36F6176A" w14:textId="77777777" w:rsidR="003D79B3" w:rsidRPr="00EA5FA7" w:rsidRDefault="003D79B3" w:rsidP="003D79B3">
      <w:pPr>
        <w:pStyle w:val="PL"/>
        <w:rPr>
          <w:noProof w:val="0"/>
        </w:rPr>
      </w:pPr>
      <w:r w:rsidRPr="00EA5FA7">
        <w:rPr>
          <w:noProof w:val="0"/>
        </w:rPr>
        <w:tab/>
        <w:t>{ ID id-</w:t>
      </w:r>
      <w:r w:rsidRPr="00EA5FA7">
        <w:rPr>
          <w:lang w:eastAsia="en-US"/>
        </w:rPr>
        <w:t>Served-Cells-To-Delete-Item</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r>
      <w:r w:rsidRPr="00EA5FA7">
        <w:rPr>
          <w:noProof w:val="0"/>
        </w:rPr>
        <w:tab/>
      </w:r>
      <w:r w:rsidRPr="00EA5FA7">
        <w:rPr>
          <w:lang w:eastAsia="en-US"/>
        </w:rPr>
        <w:t>Served-Cells-To-Delete-Item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9ECFB8D" w14:textId="77777777" w:rsidR="003D79B3" w:rsidRPr="00EA5FA7" w:rsidRDefault="003D79B3" w:rsidP="003D79B3">
      <w:pPr>
        <w:pStyle w:val="PL"/>
        <w:rPr>
          <w:noProof w:val="0"/>
        </w:rPr>
      </w:pPr>
      <w:r w:rsidRPr="00EA5FA7">
        <w:rPr>
          <w:noProof w:val="0"/>
        </w:rPr>
        <w:tab/>
        <w:t>...</w:t>
      </w:r>
    </w:p>
    <w:p w14:paraId="337B12FC" w14:textId="77777777" w:rsidR="003D79B3" w:rsidRPr="00EA5FA7" w:rsidRDefault="003D79B3" w:rsidP="003D79B3">
      <w:pPr>
        <w:pStyle w:val="PL"/>
        <w:rPr>
          <w:noProof w:val="0"/>
        </w:rPr>
      </w:pPr>
      <w:r w:rsidRPr="00EA5FA7">
        <w:rPr>
          <w:noProof w:val="0"/>
        </w:rPr>
        <w:t>}</w:t>
      </w:r>
    </w:p>
    <w:p w14:paraId="13942152" w14:textId="77777777" w:rsidR="003D79B3" w:rsidRPr="00EA5FA7" w:rsidRDefault="003D79B3" w:rsidP="003D79B3">
      <w:pPr>
        <w:pStyle w:val="PL"/>
        <w:rPr>
          <w:noProof w:val="0"/>
        </w:rPr>
      </w:pPr>
    </w:p>
    <w:p w14:paraId="34CEFD1D" w14:textId="77777777" w:rsidR="003D79B3" w:rsidRPr="00EA5FA7" w:rsidRDefault="003D79B3" w:rsidP="003D79B3">
      <w:pPr>
        <w:pStyle w:val="PL"/>
        <w:rPr>
          <w:lang w:eastAsia="en-US"/>
        </w:rPr>
      </w:pPr>
      <w:r w:rsidRPr="00EA5FA7">
        <w:rPr>
          <w:lang w:eastAsia="en-US"/>
        </w:rPr>
        <w:t>Cells</w:t>
      </w:r>
      <w:r w:rsidRPr="00EA5FA7">
        <w:t>-Status</w:t>
      </w:r>
      <w:r w:rsidRPr="00EA5FA7">
        <w:rPr>
          <w:lang w:eastAsia="en-US"/>
        </w:rPr>
        <w:t>-ItemIEs F1AP-PROTOCOL-IES</w:t>
      </w:r>
      <w:r w:rsidRPr="00EA5FA7">
        <w:rPr>
          <w:lang w:eastAsia="en-US"/>
        </w:rPr>
        <w:tab/>
        <w:t>::= {</w:t>
      </w:r>
    </w:p>
    <w:p w14:paraId="03D10F77" w14:textId="77777777" w:rsidR="003D79B3" w:rsidRPr="00EA5FA7" w:rsidRDefault="003D79B3" w:rsidP="003D79B3">
      <w:pPr>
        <w:pStyle w:val="PL"/>
        <w:rPr>
          <w:lang w:eastAsia="en-US"/>
        </w:rPr>
      </w:pPr>
      <w:r w:rsidRPr="00EA5FA7">
        <w:rPr>
          <w:lang w:eastAsia="en-US"/>
        </w:rPr>
        <w:tab/>
        <w:t>{ ID id-Cells</w:t>
      </w:r>
      <w:r w:rsidRPr="00EA5FA7">
        <w:t>-Status</w:t>
      </w:r>
      <w:r w:rsidRPr="00EA5FA7">
        <w:rPr>
          <w:lang w:eastAsia="en-US"/>
        </w:rPr>
        <w:t>-Item</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w:t>
      </w:r>
      <w:r w:rsidRPr="00EA5FA7">
        <w:rPr>
          <w:lang w:eastAsia="en-US"/>
        </w:rPr>
        <w:tab/>
      </w:r>
      <w:r w:rsidRPr="00EA5FA7">
        <w:rPr>
          <w:lang w:eastAsia="en-US"/>
        </w:rPr>
        <w:tab/>
        <w:t>Cells</w:t>
      </w:r>
      <w:r w:rsidRPr="00EA5FA7">
        <w:t>-Status</w:t>
      </w:r>
      <w:r w:rsidRPr="00EA5FA7">
        <w:rPr>
          <w:lang w:eastAsia="en-US"/>
        </w:rPr>
        <w:t>-Item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064AF81D" w14:textId="77777777" w:rsidR="003D79B3" w:rsidRPr="00EA5FA7" w:rsidRDefault="003D79B3" w:rsidP="003D79B3">
      <w:pPr>
        <w:pStyle w:val="PL"/>
        <w:rPr>
          <w:lang w:eastAsia="en-US"/>
        </w:rPr>
      </w:pPr>
      <w:r w:rsidRPr="00EA5FA7">
        <w:rPr>
          <w:lang w:eastAsia="en-US"/>
        </w:rPr>
        <w:tab/>
        <w:t>...</w:t>
      </w:r>
    </w:p>
    <w:p w14:paraId="051D26A3" w14:textId="77777777" w:rsidR="003D79B3" w:rsidRPr="00EA5FA7" w:rsidRDefault="003D79B3" w:rsidP="003D79B3">
      <w:pPr>
        <w:pStyle w:val="PL"/>
        <w:rPr>
          <w:lang w:eastAsia="en-US"/>
        </w:rPr>
      </w:pPr>
      <w:r w:rsidRPr="00EA5FA7">
        <w:rPr>
          <w:lang w:eastAsia="en-US"/>
        </w:rPr>
        <w:t>}</w:t>
      </w:r>
    </w:p>
    <w:p w14:paraId="4A5FF43C" w14:textId="77777777" w:rsidR="003D79B3" w:rsidRPr="00EA5FA7" w:rsidRDefault="003D79B3" w:rsidP="003D79B3">
      <w:pPr>
        <w:pStyle w:val="PL"/>
        <w:rPr>
          <w:lang w:eastAsia="en-US"/>
        </w:rPr>
      </w:pPr>
    </w:p>
    <w:p w14:paraId="5E298467" w14:textId="77777777" w:rsidR="003D79B3" w:rsidRPr="00EA5FA7" w:rsidRDefault="003D79B3" w:rsidP="003D79B3">
      <w:pPr>
        <w:pStyle w:val="PL"/>
        <w:rPr>
          <w:noProof w:val="0"/>
        </w:rPr>
      </w:pPr>
      <w:r w:rsidRPr="00EA5FA7">
        <w:rPr>
          <w:snapToGrid w:val="0"/>
          <w:lang w:eastAsia="zh-CN"/>
        </w:rPr>
        <w:t>Dedicated-SIDelivery-NeededUE-ItemIEs</w:t>
      </w:r>
      <w:r w:rsidRPr="00EA5FA7">
        <w:rPr>
          <w:noProof w:val="0"/>
        </w:rPr>
        <w:t xml:space="preserve"> F1AP-PROTOCOL-IES</w:t>
      </w:r>
      <w:r w:rsidRPr="00EA5FA7">
        <w:rPr>
          <w:noProof w:val="0"/>
        </w:rPr>
        <w:tab/>
        <w:t>::= {</w:t>
      </w:r>
    </w:p>
    <w:p w14:paraId="79C93EC1" w14:textId="77777777" w:rsidR="003D79B3" w:rsidRPr="00EA5FA7" w:rsidRDefault="003D79B3" w:rsidP="003D79B3">
      <w:pPr>
        <w:pStyle w:val="PL"/>
        <w:rPr>
          <w:noProof w:val="0"/>
        </w:rPr>
      </w:pPr>
      <w:r w:rsidRPr="00EA5FA7">
        <w:rPr>
          <w:noProof w:val="0"/>
        </w:rPr>
        <w:tab/>
        <w:t xml:space="preserve">{ ID </w:t>
      </w:r>
      <w:r w:rsidRPr="00EA5FA7">
        <w:t>id-</w:t>
      </w:r>
      <w:r w:rsidRPr="00EA5FA7">
        <w:rPr>
          <w:snapToGrid w:val="0"/>
          <w:lang w:eastAsia="zh-CN"/>
        </w:rPr>
        <w:t>Dedicated-SIDelivery-NeededUE-Item</w:t>
      </w:r>
      <w:r w:rsidRPr="00EA5FA7">
        <w:rPr>
          <w:noProof w:val="0"/>
        </w:rPr>
        <w:tab/>
      </w:r>
      <w:r w:rsidRPr="00EA5FA7">
        <w:rPr>
          <w:noProof w:val="0"/>
        </w:rPr>
        <w:tab/>
        <w:t xml:space="preserve">CRITICALITY </w:t>
      </w:r>
      <w:r w:rsidRPr="00EA5FA7">
        <w:rPr>
          <w:noProof w:val="0"/>
          <w:lang w:eastAsia="zh-CN"/>
        </w:rPr>
        <w:t>ignore</w:t>
      </w:r>
      <w:r w:rsidRPr="00EA5FA7">
        <w:rPr>
          <w:noProof w:val="0"/>
        </w:rPr>
        <w:tab/>
        <w:t>TYPE</w:t>
      </w:r>
      <w:r w:rsidRPr="00EA5FA7">
        <w:rPr>
          <w:noProof w:val="0"/>
        </w:rPr>
        <w:tab/>
      </w:r>
      <w:r w:rsidRPr="00EA5FA7">
        <w:rPr>
          <w:snapToGrid w:val="0"/>
          <w:lang w:eastAsia="zh-CN"/>
        </w:rPr>
        <w:t>Dedicated-SIDelivery-NeededUE-Item</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sidRPr="00EA5FA7">
        <w:t>,</w:t>
      </w:r>
    </w:p>
    <w:p w14:paraId="38795C10" w14:textId="77777777" w:rsidR="003D79B3" w:rsidRPr="00EA5FA7" w:rsidRDefault="003D79B3" w:rsidP="003D79B3">
      <w:pPr>
        <w:pStyle w:val="PL"/>
        <w:rPr>
          <w:snapToGrid w:val="0"/>
          <w:lang w:eastAsia="zh-CN"/>
        </w:rPr>
      </w:pPr>
      <w:r w:rsidRPr="00EA5FA7">
        <w:rPr>
          <w:snapToGrid w:val="0"/>
          <w:lang w:eastAsia="zh-CN"/>
        </w:rPr>
        <w:tab/>
        <w:t>...</w:t>
      </w:r>
    </w:p>
    <w:p w14:paraId="22CDA5A9" w14:textId="77777777" w:rsidR="003D79B3" w:rsidRPr="00EA5FA7" w:rsidRDefault="003D79B3" w:rsidP="003D79B3">
      <w:pPr>
        <w:pStyle w:val="PL"/>
        <w:rPr>
          <w:snapToGrid w:val="0"/>
          <w:lang w:eastAsia="zh-CN"/>
        </w:rPr>
      </w:pPr>
      <w:r w:rsidRPr="00EA5FA7">
        <w:rPr>
          <w:snapToGrid w:val="0"/>
          <w:lang w:eastAsia="zh-CN"/>
        </w:rPr>
        <w:t xml:space="preserve">} </w:t>
      </w:r>
    </w:p>
    <w:p w14:paraId="465901B0" w14:textId="77777777" w:rsidR="003D79B3" w:rsidRPr="00EA5FA7" w:rsidRDefault="003D79B3" w:rsidP="003D79B3">
      <w:pPr>
        <w:pStyle w:val="PL"/>
        <w:rPr>
          <w:snapToGrid w:val="0"/>
          <w:lang w:eastAsia="zh-CN"/>
        </w:rPr>
      </w:pPr>
    </w:p>
    <w:p w14:paraId="5FA286BE" w14:textId="77777777" w:rsidR="003D79B3" w:rsidRPr="00EA5FA7" w:rsidRDefault="003D79B3" w:rsidP="003D79B3">
      <w:pPr>
        <w:pStyle w:val="PL"/>
        <w:rPr>
          <w:snapToGrid w:val="0"/>
          <w:lang w:eastAsia="zh-CN"/>
        </w:rPr>
      </w:pPr>
      <w:r w:rsidRPr="00EA5FA7">
        <w:rPr>
          <w:snapToGrid w:val="0"/>
          <w:lang w:eastAsia="zh-CN"/>
        </w:rPr>
        <w:t>GNB-DU-TNL-Association-To-Remove-ItemIEs F1AP-PROTOCOL-IES</w:t>
      </w:r>
      <w:r w:rsidRPr="00EA5FA7">
        <w:rPr>
          <w:snapToGrid w:val="0"/>
          <w:lang w:eastAsia="zh-CN"/>
        </w:rPr>
        <w:tab/>
        <w:t>::= {</w:t>
      </w:r>
    </w:p>
    <w:p w14:paraId="7917FDA3" w14:textId="77777777" w:rsidR="003D79B3" w:rsidRPr="00EA5FA7" w:rsidRDefault="003D79B3" w:rsidP="003D79B3">
      <w:pPr>
        <w:pStyle w:val="PL"/>
        <w:rPr>
          <w:snapToGrid w:val="0"/>
          <w:lang w:eastAsia="zh-CN"/>
        </w:rPr>
      </w:pPr>
      <w:r w:rsidRPr="00EA5FA7">
        <w:rPr>
          <w:snapToGrid w:val="0"/>
          <w:lang w:eastAsia="zh-CN"/>
        </w:rPr>
        <w:tab/>
        <w:t>{ ID id-GNB-DU-TNL-Association-To-Remove-Item</w:t>
      </w:r>
      <w:r w:rsidRPr="00EA5FA7">
        <w:rPr>
          <w:snapToGrid w:val="0"/>
          <w:lang w:eastAsia="zh-CN"/>
        </w:rPr>
        <w:tab/>
      </w:r>
      <w:r w:rsidRPr="00EA5FA7">
        <w:rPr>
          <w:snapToGrid w:val="0"/>
          <w:lang w:eastAsia="zh-CN"/>
        </w:rPr>
        <w:tab/>
        <w:t>CRITICALITY reject</w:t>
      </w:r>
      <w:r w:rsidRPr="00EA5FA7">
        <w:rPr>
          <w:snapToGrid w:val="0"/>
          <w:lang w:eastAsia="zh-CN"/>
        </w:rPr>
        <w:tab/>
        <w:t>TYPE</w:t>
      </w:r>
      <w:r w:rsidRPr="00EA5FA7">
        <w:rPr>
          <w:snapToGrid w:val="0"/>
          <w:lang w:eastAsia="zh-CN"/>
        </w:rPr>
        <w:tab/>
        <w:t xml:space="preserve"> GNB-DU-TNL-Association-To-Remove-Item</w:t>
      </w:r>
      <w:r w:rsidRPr="00EA5FA7">
        <w:rPr>
          <w:snapToGrid w:val="0"/>
          <w:lang w:eastAsia="zh-CN"/>
        </w:rPr>
        <w:tab/>
      </w:r>
      <w:r w:rsidRPr="00EA5FA7">
        <w:rPr>
          <w:snapToGrid w:val="0"/>
          <w:lang w:eastAsia="zh-CN"/>
        </w:rPr>
        <w:tab/>
      </w:r>
      <w:r w:rsidRPr="00EA5FA7">
        <w:rPr>
          <w:snapToGrid w:val="0"/>
          <w:lang w:eastAsia="zh-CN"/>
        </w:rPr>
        <w:tab/>
        <w:t>PRESENCE mandatory</w:t>
      </w:r>
      <w:r w:rsidRPr="00EA5FA7">
        <w:rPr>
          <w:snapToGrid w:val="0"/>
          <w:lang w:eastAsia="zh-CN"/>
        </w:rPr>
        <w:tab/>
        <w:t>},</w:t>
      </w:r>
    </w:p>
    <w:p w14:paraId="286A5585" w14:textId="77777777" w:rsidR="003D79B3" w:rsidRPr="00EA5FA7" w:rsidRDefault="003D79B3" w:rsidP="003D79B3">
      <w:pPr>
        <w:pStyle w:val="PL"/>
        <w:rPr>
          <w:snapToGrid w:val="0"/>
          <w:lang w:eastAsia="zh-CN"/>
        </w:rPr>
      </w:pPr>
      <w:r w:rsidRPr="00EA5FA7">
        <w:rPr>
          <w:snapToGrid w:val="0"/>
          <w:lang w:eastAsia="zh-CN"/>
        </w:rPr>
        <w:tab/>
        <w:t>...</w:t>
      </w:r>
    </w:p>
    <w:p w14:paraId="125F9A2C" w14:textId="77777777" w:rsidR="003D79B3" w:rsidRPr="00EA5FA7" w:rsidRDefault="003D79B3" w:rsidP="003D79B3">
      <w:pPr>
        <w:pStyle w:val="PL"/>
        <w:rPr>
          <w:snapToGrid w:val="0"/>
          <w:lang w:eastAsia="zh-CN"/>
        </w:rPr>
      </w:pPr>
      <w:r w:rsidRPr="00EA5FA7">
        <w:rPr>
          <w:snapToGrid w:val="0"/>
          <w:lang w:eastAsia="zh-CN"/>
        </w:rPr>
        <w:t>}</w:t>
      </w:r>
    </w:p>
    <w:p w14:paraId="78AA4F11" w14:textId="77777777" w:rsidR="003D79B3" w:rsidRPr="00EA5FA7" w:rsidRDefault="003D79B3" w:rsidP="003D79B3">
      <w:pPr>
        <w:pStyle w:val="PL"/>
        <w:rPr>
          <w:snapToGrid w:val="0"/>
          <w:lang w:eastAsia="zh-CN"/>
        </w:rPr>
      </w:pPr>
    </w:p>
    <w:p w14:paraId="38A82B26" w14:textId="77777777" w:rsidR="003D79B3" w:rsidRPr="00EA5FA7" w:rsidRDefault="003D79B3" w:rsidP="003D79B3">
      <w:pPr>
        <w:pStyle w:val="PL"/>
        <w:rPr>
          <w:noProof w:val="0"/>
        </w:rPr>
      </w:pPr>
    </w:p>
    <w:p w14:paraId="268C20E8" w14:textId="77777777" w:rsidR="003D79B3" w:rsidRPr="00EA5FA7" w:rsidRDefault="003D79B3" w:rsidP="003D79B3">
      <w:pPr>
        <w:pStyle w:val="PL"/>
        <w:rPr>
          <w:noProof w:val="0"/>
        </w:rPr>
      </w:pPr>
      <w:r w:rsidRPr="00EA5FA7">
        <w:rPr>
          <w:noProof w:val="0"/>
        </w:rPr>
        <w:t>-- **************************************************************</w:t>
      </w:r>
    </w:p>
    <w:p w14:paraId="68D71E6C" w14:textId="77777777" w:rsidR="003D79B3" w:rsidRPr="00EA5FA7" w:rsidRDefault="003D79B3" w:rsidP="003D79B3">
      <w:pPr>
        <w:pStyle w:val="PL"/>
        <w:rPr>
          <w:noProof w:val="0"/>
        </w:rPr>
      </w:pPr>
      <w:r w:rsidRPr="00EA5FA7">
        <w:rPr>
          <w:noProof w:val="0"/>
        </w:rPr>
        <w:t>--</w:t>
      </w:r>
    </w:p>
    <w:p w14:paraId="1FB713A4" w14:textId="77777777" w:rsidR="003D79B3" w:rsidRPr="00EA5FA7" w:rsidRDefault="003D79B3" w:rsidP="003D79B3">
      <w:pPr>
        <w:pStyle w:val="PL"/>
        <w:outlineLvl w:val="4"/>
        <w:rPr>
          <w:noProof w:val="0"/>
        </w:rPr>
      </w:pPr>
      <w:r w:rsidRPr="00EA5FA7">
        <w:rPr>
          <w:noProof w:val="0"/>
        </w:rPr>
        <w:t>-- GNB-DU CONFIGURATION UPDATE ACKNOWLEDGE</w:t>
      </w:r>
    </w:p>
    <w:p w14:paraId="4D793E76" w14:textId="77777777" w:rsidR="003D79B3" w:rsidRPr="00EA5FA7" w:rsidRDefault="003D79B3" w:rsidP="003D79B3">
      <w:pPr>
        <w:pStyle w:val="PL"/>
        <w:rPr>
          <w:noProof w:val="0"/>
        </w:rPr>
      </w:pPr>
      <w:r w:rsidRPr="00EA5FA7">
        <w:rPr>
          <w:noProof w:val="0"/>
        </w:rPr>
        <w:t>--</w:t>
      </w:r>
    </w:p>
    <w:p w14:paraId="3F5E2470" w14:textId="77777777" w:rsidR="003D79B3" w:rsidRPr="00EA5FA7" w:rsidRDefault="003D79B3" w:rsidP="003D79B3">
      <w:pPr>
        <w:pStyle w:val="PL"/>
        <w:rPr>
          <w:noProof w:val="0"/>
        </w:rPr>
      </w:pPr>
      <w:r w:rsidRPr="00EA5FA7">
        <w:rPr>
          <w:noProof w:val="0"/>
        </w:rPr>
        <w:t>-- **************************************************************</w:t>
      </w:r>
    </w:p>
    <w:p w14:paraId="19A8A1ED" w14:textId="77777777" w:rsidR="003D79B3" w:rsidRPr="00EA5FA7" w:rsidRDefault="003D79B3" w:rsidP="003D79B3">
      <w:pPr>
        <w:pStyle w:val="PL"/>
        <w:rPr>
          <w:noProof w:val="0"/>
        </w:rPr>
      </w:pPr>
    </w:p>
    <w:p w14:paraId="7558AE47" w14:textId="77777777" w:rsidR="003D79B3" w:rsidRPr="00EA5FA7" w:rsidRDefault="003D79B3" w:rsidP="003D79B3">
      <w:pPr>
        <w:pStyle w:val="PL"/>
        <w:rPr>
          <w:noProof w:val="0"/>
        </w:rPr>
      </w:pPr>
      <w:r w:rsidRPr="00EA5FA7">
        <w:rPr>
          <w:noProof w:val="0"/>
        </w:rPr>
        <w:t>GNBDUConfigurationUpdateAcknowledge ::= SEQUENCE {</w:t>
      </w:r>
    </w:p>
    <w:p w14:paraId="6622C7F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{GNBDUConfigurationUpdateAcknowledgeIEs} },</w:t>
      </w:r>
    </w:p>
    <w:p w14:paraId="5F5D1CA0" w14:textId="77777777" w:rsidR="003D79B3" w:rsidRPr="00EA5FA7" w:rsidRDefault="003D79B3" w:rsidP="003D79B3">
      <w:pPr>
        <w:pStyle w:val="PL"/>
        <w:rPr>
          <w:noProof w:val="0"/>
        </w:rPr>
      </w:pPr>
      <w:r w:rsidRPr="00EA5FA7">
        <w:rPr>
          <w:noProof w:val="0"/>
        </w:rPr>
        <w:tab/>
        <w:t>...</w:t>
      </w:r>
    </w:p>
    <w:p w14:paraId="1220092F" w14:textId="77777777" w:rsidR="003D79B3" w:rsidRPr="00EA5FA7" w:rsidRDefault="003D79B3" w:rsidP="003D79B3">
      <w:pPr>
        <w:pStyle w:val="PL"/>
        <w:rPr>
          <w:noProof w:val="0"/>
        </w:rPr>
      </w:pPr>
      <w:r w:rsidRPr="00EA5FA7">
        <w:rPr>
          <w:noProof w:val="0"/>
        </w:rPr>
        <w:t>}</w:t>
      </w:r>
    </w:p>
    <w:p w14:paraId="720D087E" w14:textId="77777777" w:rsidR="003D79B3" w:rsidRPr="00EA5FA7" w:rsidRDefault="003D79B3" w:rsidP="003D79B3">
      <w:pPr>
        <w:pStyle w:val="PL"/>
        <w:rPr>
          <w:noProof w:val="0"/>
        </w:rPr>
      </w:pPr>
    </w:p>
    <w:p w14:paraId="790BC15B" w14:textId="77777777" w:rsidR="003D79B3" w:rsidRPr="00EA5FA7" w:rsidRDefault="003D79B3" w:rsidP="003D79B3">
      <w:pPr>
        <w:pStyle w:val="PL"/>
        <w:rPr>
          <w:noProof w:val="0"/>
        </w:rPr>
      </w:pPr>
    </w:p>
    <w:p w14:paraId="5305BC5D" w14:textId="77777777" w:rsidR="003D79B3" w:rsidRPr="00EA5FA7" w:rsidRDefault="003D79B3" w:rsidP="003D79B3">
      <w:pPr>
        <w:pStyle w:val="PL"/>
        <w:rPr>
          <w:lang w:eastAsia="en-US"/>
        </w:rPr>
      </w:pPr>
      <w:r w:rsidRPr="00EA5FA7">
        <w:rPr>
          <w:noProof w:val="0"/>
        </w:rPr>
        <w:t>GNBDUConfigurationUpdateAcknowledgeIEs F1AP-PROTOCOL-IES ::= {</w:t>
      </w:r>
    </w:p>
    <w:p w14:paraId="1E1822D0"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EFC560A" w14:textId="77777777" w:rsidR="003D79B3" w:rsidRPr="00EA5FA7" w:rsidRDefault="003D79B3" w:rsidP="003D79B3">
      <w:pPr>
        <w:pStyle w:val="PL"/>
        <w:rPr>
          <w:noProof w:val="0"/>
        </w:rPr>
      </w:pPr>
      <w:r w:rsidRPr="00EA5FA7">
        <w:rPr>
          <w:noProof w:val="0"/>
        </w:rPr>
        <w:tab/>
        <w:t>{ ID id-Cells-to-be-Activated-List</w:t>
      </w:r>
      <w:r w:rsidRPr="00EA5FA7">
        <w:rPr>
          <w:noProof w:val="0"/>
        </w:rPr>
        <w:tab/>
      </w:r>
      <w:r w:rsidRPr="00EA5FA7">
        <w:rPr>
          <w:noProof w:val="0"/>
        </w:rPr>
        <w:tab/>
      </w:r>
      <w:r w:rsidRPr="00EA5FA7">
        <w:rPr>
          <w:noProof w:val="0"/>
        </w:rPr>
        <w:tab/>
        <w:t>CRITICALITY reject</w:t>
      </w:r>
      <w:r w:rsidRPr="00EA5FA7">
        <w:rPr>
          <w:noProof w:val="0"/>
        </w:rPr>
        <w:tab/>
        <w:t>TYPE Cells-to-be-Activated-List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17D7441"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4E1CB69" w14:textId="77777777" w:rsidR="003D79B3" w:rsidRPr="00EA5FA7" w:rsidRDefault="003D79B3" w:rsidP="003D79B3">
      <w:pPr>
        <w:pStyle w:val="PL"/>
        <w:rPr>
          <w:noProof w:val="0"/>
        </w:rPr>
      </w:pPr>
      <w:r w:rsidRPr="00EA5FA7">
        <w:rPr>
          <w:noProof w:val="0"/>
        </w:rPr>
        <w:tab/>
        <w:t>{ ID id-Cells-to-be-Deactivated-List</w:t>
      </w:r>
      <w:r w:rsidRPr="00EA5FA7">
        <w:rPr>
          <w:noProof w:val="0"/>
        </w:rPr>
        <w:tab/>
      </w:r>
      <w:r w:rsidRPr="00EA5FA7">
        <w:rPr>
          <w:noProof w:val="0"/>
        </w:rPr>
        <w:tab/>
        <w:t>CRITICALITY reject</w:t>
      </w:r>
      <w:r w:rsidRPr="00EA5FA7">
        <w:rPr>
          <w:noProof w:val="0"/>
        </w:rPr>
        <w:tab/>
        <w:t>TYPE Cells-to-be-Deactivated-List</w:t>
      </w:r>
      <w:r w:rsidRPr="00EA5FA7">
        <w:rPr>
          <w:noProof w:val="0"/>
        </w:rPr>
        <w:tab/>
      </w:r>
      <w:r w:rsidRPr="00EA5FA7">
        <w:rPr>
          <w:noProof w:val="0"/>
        </w:rPr>
        <w:tab/>
      </w:r>
      <w:r w:rsidRPr="00EA5FA7">
        <w:rPr>
          <w:noProof w:val="0"/>
        </w:rPr>
        <w:tab/>
        <w:t>PRESENCE optional</w:t>
      </w:r>
      <w:r w:rsidRPr="00EA5FA7">
        <w:rPr>
          <w:noProof w:val="0"/>
        </w:rPr>
        <w:tab/>
        <w:t>}|</w:t>
      </w:r>
    </w:p>
    <w:p w14:paraId="75456743" w14:textId="77777777" w:rsidR="003D79B3" w:rsidRDefault="003D79B3" w:rsidP="003D79B3">
      <w:pPr>
        <w:pStyle w:val="PL"/>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t>CRITICALITY ignore</w:t>
      </w:r>
      <w:r w:rsidRPr="00EA5FA7">
        <w:rPr>
          <w:noProof w:val="0"/>
        </w:rPr>
        <w:tab/>
        <w:t>TYPE Transport-Layer-</w:t>
      </w:r>
      <w:r>
        <w:rPr>
          <w:noProof w:val="0"/>
        </w:rPr>
        <w:t>Address</w:t>
      </w:r>
      <w:r w:rsidRPr="00EA5FA7">
        <w:rPr>
          <w:noProof w:val="0"/>
        </w:rPr>
        <w:t>-Info</w:t>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029779AB" w14:textId="77777777" w:rsidR="003D79B3" w:rsidRDefault="003D79B3" w:rsidP="003D79B3">
      <w:pPr>
        <w:pStyle w:val="PL"/>
        <w:rPr>
          <w:noProof w:val="0"/>
        </w:rPr>
      </w:pPr>
      <w:r>
        <w:rPr>
          <w:noProof w:val="0"/>
        </w:rPr>
        <w:tab/>
        <w:t>{ ID id-UL-BH-Non-UP-Traffic-Mapping</w:t>
      </w:r>
      <w:r>
        <w:rPr>
          <w:noProof w:val="0"/>
        </w:rPr>
        <w:tab/>
      </w:r>
      <w:r>
        <w:rPr>
          <w:noProof w:val="0"/>
        </w:rPr>
        <w:tab/>
        <w:t>CRITICALITY reject</w:t>
      </w:r>
      <w:r>
        <w:rPr>
          <w:noProof w:val="0"/>
        </w:rPr>
        <w:tab/>
        <w:t>TYPE UL-BH-Non-UP-Traffic-Mapping</w:t>
      </w:r>
      <w:r>
        <w:rPr>
          <w:noProof w:val="0"/>
        </w:rPr>
        <w:tab/>
      </w:r>
      <w:r>
        <w:rPr>
          <w:noProof w:val="0"/>
        </w:rPr>
        <w:tab/>
      </w:r>
      <w:r>
        <w:rPr>
          <w:noProof w:val="0"/>
        </w:rPr>
        <w:tab/>
        <w:t>PRESENCE optional</w:t>
      </w:r>
      <w:r>
        <w:rPr>
          <w:noProof w:val="0"/>
        </w:rPr>
        <w:tab/>
        <w:t>}|</w:t>
      </w:r>
    </w:p>
    <w:p w14:paraId="08234035" w14:textId="77777777" w:rsidR="003D79B3" w:rsidRPr="00EA5FA7" w:rsidRDefault="003D79B3" w:rsidP="003D79B3">
      <w:pPr>
        <w:pStyle w:val="PL"/>
        <w:rPr>
          <w:noProof w:val="0"/>
        </w:rPr>
      </w:pPr>
      <w:r>
        <w:rPr>
          <w:noProof w:val="0"/>
        </w:rPr>
        <w:tab/>
        <w:t>{ ID id-BAPAddress</w:t>
      </w:r>
      <w:r>
        <w:rPr>
          <w:noProof w:val="0"/>
        </w:rPr>
        <w:tab/>
      </w:r>
      <w:r>
        <w:rPr>
          <w:noProof w:val="0"/>
        </w:rPr>
        <w:tab/>
      </w:r>
      <w:r>
        <w:rPr>
          <w:noProof w:val="0"/>
        </w:rPr>
        <w:tab/>
      </w:r>
      <w:r>
        <w:rPr>
          <w:noProof w:val="0"/>
        </w:rPr>
        <w:tab/>
      </w:r>
      <w:r>
        <w:rPr>
          <w:noProof w:val="0"/>
        </w:rPr>
        <w:tab/>
      </w:r>
      <w:r>
        <w:rPr>
          <w:noProof w:val="0"/>
        </w:rPr>
        <w:tab/>
      </w:r>
      <w:r>
        <w:rPr>
          <w:noProof w:val="0"/>
        </w:rPr>
        <w:tab/>
        <w:t>CRITICALITY ignore  TYPE 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 }</w:t>
      </w:r>
      <w:r w:rsidRPr="00EA5FA7">
        <w:rPr>
          <w:noProof w:val="0"/>
        </w:rPr>
        <w:t>,</w:t>
      </w:r>
    </w:p>
    <w:p w14:paraId="4B62F5BE" w14:textId="77777777" w:rsidR="003D79B3" w:rsidRPr="00EA5FA7" w:rsidRDefault="003D79B3" w:rsidP="003D79B3">
      <w:pPr>
        <w:pStyle w:val="PL"/>
        <w:rPr>
          <w:noProof w:val="0"/>
        </w:rPr>
      </w:pPr>
      <w:r w:rsidRPr="00EA5FA7">
        <w:rPr>
          <w:noProof w:val="0"/>
        </w:rPr>
        <w:tab/>
        <w:t>...</w:t>
      </w:r>
    </w:p>
    <w:p w14:paraId="2E7A453E" w14:textId="77777777" w:rsidR="003D79B3" w:rsidRPr="00EA5FA7" w:rsidRDefault="003D79B3" w:rsidP="003D79B3">
      <w:pPr>
        <w:pStyle w:val="PL"/>
        <w:rPr>
          <w:noProof w:val="0"/>
        </w:rPr>
      </w:pPr>
      <w:r w:rsidRPr="00EA5FA7">
        <w:rPr>
          <w:noProof w:val="0"/>
        </w:rPr>
        <w:t>}</w:t>
      </w:r>
    </w:p>
    <w:p w14:paraId="23BF342A" w14:textId="77777777" w:rsidR="003D79B3" w:rsidRPr="00EA5FA7" w:rsidRDefault="003D79B3" w:rsidP="003D79B3">
      <w:pPr>
        <w:pStyle w:val="PL"/>
        <w:rPr>
          <w:noProof w:val="0"/>
        </w:rPr>
      </w:pPr>
    </w:p>
    <w:p w14:paraId="79410486" w14:textId="77777777" w:rsidR="003D79B3" w:rsidRPr="00EA5FA7" w:rsidRDefault="003D79B3" w:rsidP="003D79B3">
      <w:pPr>
        <w:pStyle w:val="PL"/>
        <w:rPr>
          <w:noProof w:val="0"/>
        </w:rPr>
      </w:pPr>
      <w:r w:rsidRPr="00EA5FA7">
        <w:rPr>
          <w:noProof w:val="0"/>
        </w:rPr>
        <w:t>-- **************************************************************</w:t>
      </w:r>
    </w:p>
    <w:p w14:paraId="4E577DA4" w14:textId="77777777" w:rsidR="003D79B3" w:rsidRPr="00EA5FA7" w:rsidRDefault="003D79B3" w:rsidP="003D79B3">
      <w:pPr>
        <w:pStyle w:val="PL"/>
        <w:rPr>
          <w:noProof w:val="0"/>
        </w:rPr>
      </w:pPr>
      <w:r w:rsidRPr="00EA5FA7">
        <w:rPr>
          <w:noProof w:val="0"/>
        </w:rPr>
        <w:t>--</w:t>
      </w:r>
    </w:p>
    <w:p w14:paraId="0D7BEB40" w14:textId="77777777" w:rsidR="003D79B3" w:rsidRPr="00EA5FA7" w:rsidRDefault="003D79B3" w:rsidP="003D79B3">
      <w:pPr>
        <w:pStyle w:val="PL"/>
        <w:outlineLvl w:val="4"/>
        <w:rPr>
          <w:noProof w:val="0"/>
        </w:rPr>
      </w:pPr>
      <w:r w:rsidRPr="00EA5FA7">
        <w:rPr>
          <w:noProof w:val="0"/>
        </w:rPr>
        <w:t>-- GNB-DU CONFIGURATION UPDATE FAILURE</w:t>
      </w:r>
    </w:p>
    <w:p w14:paraId="65FCB497" w14:textId="77777777" w:rsidR="003D79B3" w:rsidRPr="00EA5FA7" w:rsidRDefault="003D79B3" w:rsidP="003D79B3">
      <w:pPr>
        <w:pStyle w:val="PL"/>
        <w:rPr>
          <w:noProof w:val="0"/>
        </w:rPr>
      </w:pPr>
      <w:r w:rsidRPr="00EA5FA7">
        <w:rPr>
          <w:noProof w:val="0"/>
        </w:rPr>
        <w:t>--</w:t>
      </w:r>
    </w:p>
    <w:p w14:paraId="2AA8E37E" w14:textId="77777777" w:rsidR="003D79B3" w:rsidRPr="00EA5FA7" w:rsidRDefault="003D79B3" w:rsidP="003D79B3">
      <w:pPr>
        <w:pStyle w:val="PL"/>
        <w:rPr>
          <w:noProof w:val="0"/>
        </w:rPr>
      </w:pPr>
      <w:r w:rsidRPr="00EA5FA7">
        <w:rPr>
          <w:noProof w:val="0"/>
        </w:rPr>
        <w:t>-- **************************************************************</w:t>
      </w:r>
    </w:p>
    <w:p w14:paraId="2C2C1C10" w14:textId="77777777" w:rsidR="003D79B3" w:rsidRPr="00EA5FA7" w:rsidRDefault="003D79B3" w:rsidP="003D79B3">
      <w:pPr>
        <w:pStyle w:val="PL"/>
        <w:rPr>
          <w:noProof w:val="0"/>
        </w:rPr>
      </w:pPr>
    </w:p>
    <w:p w14:paraId="333D49A3" w14:textId="77777777" w:rsidR="003D79B3" w:rsidRPr="00EA5FA7" w:rsidRDefault="003D79B3" w:rsidP="003D79B3">
      <w:pPr>
        <w:pStyle w:val="PL"/>
        <w:rPr>
          <w:noProof w:val="0"/>
        </w:rPr>
      </w:pPr>
      <w:r w:rsidRPr="00EA5FA7">
        <w:rPr>
          <w:noProof w:val="0"/>
        </w:rPr>
        <w:t>GNBDUConfigurationUpdateFailure ::= SEQUENCE {</w:t>
      </w:r>
    </w:p>
    <w:p w14:paraId="513EB20E"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{GNBDUConfigurationUpdateFailureIEs} },</w:t>
      </w:r>
    </w:p>
    <w:p w14:paraId="6D4193A2" w14:textId="77777777" w:rsidR="003D79B3" w:rsidRPr="00EA5FA7" w:rsidRDefault="003D79B3" w:rsidP="003D79B3">
      <w:pPr>
        <w:pStyle w:val="PL"/>
        <w:rPr>
          <w:noProof w:val="0"/>
        </w:rPr>
      </w:pPr>
      <w:r w:rsidRPr="00EA5FA7">
        <w:rPr>
          <w:noProof w:val="0"/>
        </w:rPr>
        <w:tab/>
        <w:t>...</w:t>
      </w:r>
    </w:p>
    <w:p w14:paraId="07C991CF" w14:textId="77777777" w:rsidR="003D79B3" w:rsidRPr="00EA5FA7" w:rsidRDefault="003D79B3" w:rsidP="003D79B3">
      <w:pPr>
        <w:pStyle w:val="PL"/>
        <w:rPr>
          <w:noProof w:val="0"/>
        </w:rPr>
      </w:pPr>
      <w:r w:rsidRPr="00EA5FA7">
        <w:rPr>
          <w:noProof w:val="0"/>
        </w:rPr>
        <w:t>}</w:t>
      </w:r>
    </w:p>
    <w:p w14:paraId="5AEB71AA" w14:textId="77777777" w:rsidR="003D79B3" w:rsidRPr="00EA5FA7" w:rsidRDefault="003D79B3" w:rsidP="003D79B3">
      <w:pPr>
        <w:pStyle w:val="PL"/>
        <w:rPr>
          <w:noProof w:val="0"/>
        </w:rPr>
      </w:pPr>
    </w:p>
    <w:p w14:paraId="15745AD5" w14:textId="77777777" w:rsidR="003D79B3" w:rsidRPr="00EA5FA7" w:rsidRDefault="003D79B3" w:rsidP="003D79B3">
      <w:pPr>
        <w:pStyle w:val="PL"/>
        <w:rPr>
          <w:lang w:eastAsia="en-US"/>
        </w:rPr>
      </w:pPr>
      <w:r w:rsidRPr="00EA5FA7">
        <w:rPr>
          <w:noProof w:val="0"/>
        </w:rPr>
        <w:t>GNBDUConfigurationUpdateFailureIEs F1AP-PROTOCOL-IES ::= {</w:t>
      </w:r>
    </w:p>
    <w:p w14:paraId="2BCD4937"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7D7E806B"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91186F9" w14:textId="77777777" w:rsidR="003D79B3" w:rsidRPr="00EA5FA7" w:rsidRDefault="003D79B3" w:rsidP="003D79B3">
      <w:pPr>
        <w:pStyle w:val="PL"/>
        <w:rPr>
          <w:noProof w:val="0"/>
        </w:rPr>
      </w:pPr>
      <w:r w:rsidRPr="00EA5FA7">
        <w:rPr>
          <w:noProof w:val="0"/>
        </w:rPr>
        <w:tab/>
        <w:t>{ ID id-TimeToWait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073F346"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14:paraId="6B487ECC" w14:textId="77777777" w:rsidR="003D79B3" w:rsidRPr="00EA5FA7" w:rsidRDefault="003D79B3" w:rsidP="003D79B3">
      <w:pPr>
        <w:pStyle w:val="PL"/>
        <w:rPr>
          <w:noProof w:val="0"/>
        </w:rPr>
      </w:pPr>
      <w:r w:rsidRPr="00EA5FA7">
        <w:rPr>
          <w:noProof w:val="0"/>
        </w:rPr>
        <w:tab/>
        <w:t>...</w:t>
      </w:r>
    </w:p>
    <w:p w14:paraId="5735450E" w14:textId="77777777" w:rsidR="003D79B3" w:rsidRPr="00EA5FA7" w:rsidRDefault="003D79B3" w:rsidP="003D79B3">
      <w:pPr>
        <w:pStyle w:val="PL"/>
        <w:rPr>
          <w:noProof w:val="0"/>
        </w:rPr>
      </w:pPr>
      <w:r w:rsidRPr="00EA5FA7">
        <w:rPr>
          <w:noProof w:val="0"/>
        </w:rPr>
        <w:t>}</w:t>
      </w:r>
    </w:p>
    <w:p w14:paraId="31A7081F" w14:textId="77777777" w:rsidR="003D79B3" w:rsidRPr="00EA5FA7" w:rsidRDefault="003D79B3" w:rsidP="003D79B3">
      <w:pPr>
        <w:pStyle w:val="PL"/>
        <w:rPr>
          <w:noProof w:val="0"/>
        </w:rPr>
      </w:pPr>
    </w:p>
    <w:p w14:paraId="6FEF6586" w14:textId="77777777" w:rsidR="003D79B3" w:rsidRPr="00EA5FA7" w:rsidRDefault="003D79B3" w:rsidP="003D79B3">
      <w:pPr>
        <w:pStyle w:val="PL"/>
        <w:rPr>
          <w:noProof w:val="0"/>
        </w:rPr>
      </w:pPr>
      <w:r w:rsidRPr="00EA5FA7">
        <w:rPr>
          <w:noProof w:val="0"/>
        </w:rPr>
        <w:t>-- **************************************************************</w:t>
      </w:r>
    </w:p>
    <w:p w14:paraId="4E16C4D5" w14:textId="77777777" w:rsidR="003D79B3" w:rsidRPr="00EA5FA7" w:rsidRDefault="003D79B3" w:rsidP="003D79B3">
      <w:pPr>
        <w:pStyle w:val="PL"/>
        <w:rPr>
          <w:noProof w:val="0"/>
        </w:rPr>
      </w:pPr>
      <w:r w:rsidRPr="00EA5FA7">
        <w:rPr>
          <w:noProof w:val="0"/>
        </w:rPr>
        <w:t>--</w:t>
      </w:r>
    </w:p>
    <w:p w14:paraId="5A8A02A8" w14:textId="77777777" w:rsidR="003D79B3" w:rsidRPr="00EA5FA7" w:rsidRDefault="003D79B3" w:rsidP="003D79B3">
      <w:pPr>
        <w:pStyle w:val="PL"/>
        <w:outlineLvl w:val="3"/>
        <w:rPr>
          <w:noProof w:val="0"/>
        </w:rPr>
      </w:pPr>
      <w:r w:rsidRPr="00EA5FA7">
        <w:rPr>
          <w:noProof w:val="0"/>
        </w:rPr>
        <w:t>-- GNB-CU CONFIGURATION UPDATE ELEMENTARY PROCEDURE</w:t>
      </w:r>
    </w:p>
    <w:p w14:paraId="7B94DAB8" w14:textId="77777777" w:rsidR="003D79B3" w:rsidRPr="00EA5FA7" w:rsidRDefault="003D79B3" w:rsidP="003D79B3">
      <w:pPr>
        <w:pStyle w:val="PL"/>
        <w:rPr>
          <w:noProof w:val="0"/>
        </w:rPr>
      </w:pPr>
      <w:r w:rsidRPr="00EA5FA7">
        <w:rPr>
          <w:noProof w:val="0"/>
        </w:rPr>
        <w:t>--</w:t>
      </w:r>
    </w:p>
    <w:p w14:paraId="1897B012" w14:textId="77777777" w:rsidR="003D79B3" w:rsidRPr="00EA5FA7" w:rsidRDefault="003D79B3" w:rsidP="003D79B3">
      <w:pPr>
        <w:pStyle w:val="PL"/>
        <w:rPr>
          <w:noProof w:val="0"/>
        </w:rPr>
      </w:pPr>
      <w:r w:rsidRPr="00EA5FA7">
        <w:rPr>
          <w:noProof w:val="0"/>
        </w:rPr>
        <w:t>-- **************************************************************</w:t>
      </w:r>
    </w:p>
    <w:p w14:paraId="0E4A5352" w14:textId="77777777" w:rsidR="003D79B3" w:rsidRPr="00EA5FA7" w:rsidRDefault="003D79B3" w:rsidP="003D79B3">
      <w:pPr>
        <w:pStyle w:val="PL"/>
        <w:rPr>
          <w:noProof w:val="0"/>
        </w:rPr>
      </w:pPr>
    </w:p>
    <w:p w14:paraId="546B2DC8" w14:textId="77777777" w:rsidR="003D79B3" w:rsidRPr="00EA5FA7" w:rsidRDefault="003D79B3" w:rsidP="003D79B3">
      <w:pPr>
        <w:pStyle w:val="PL"/>
        <w:rPr>
          <w:noProof w:val="0"/>
        </w:rPr>
      </w:pPr>
      <w:r w:rsidRPr="00EA5FA7">
        <w:rPr>
          <w:noProof w:val="0"/>
        </w:rPr>
        <w:t>-- **************************************************************</w:t>
      </w:r>
    </w:p>
    <w:p w14:paraId="2EC825F4" w14:textId="77777777" w:rsidR="003D79B3" w:rsidRPr="00EA5FA7" w:rsidRDefault="003D79B3" w:rsidP="003D79B3">
      <w:pPr>
        <w:pStyle w:val="PL"/>
        <w:rPr>
          <w:noProof w:val="0"/>
        </w:rPr>
      </w:pPr>
      <w:r w:rsidRPr="00EA5FA7">
        <w:rPr>
          <w:noProof w:val="0"/>
        </w:rPr>
        <w:t>--</w:t>
      </w:r>
    </w:p>
    <w:p w14:paraId="4F64C261" w14:textId="77777777" w:rsidR="003D79B3" w:rsidRPr="00EA5FA7" w:rsidRDefault="003D79B3" w:rsidP="003D79B3">
      <w:pPr>
        <w:pStyle w:val="PL"/>
        <w:outlineLvl w:val="4"/>
        <w:rPr>
          <w:noProof w:val="0"/>
        </w:rPr>
      </w:pPr>
      <w:r w:rsidRPr="00EA5FA7">
        <w:rPr>
          <w:noProof w:val="0"/>
        </w:rPr>
        <w:t>-- GNB-CU CONFIGURATION UPDATE</w:t>
      </w:r>
    </w:p>
    <w:p w14:paraId="6781DAAD" w14:textId="77777777" w:rsidR="003D79B3" w:rsidRPr="00EA5FA7" w:rsidRDefault="003D79B3" w:rsidP="003D79B3">
      <w:pPr>
        <w:pStyle w:val="PL"/>
        <w:rPr>
          <w:noProof w:val="0"/>
        </w:rPr>
      </w:pPr>
      <w:r w:rsidRPr="00EA5FA7">
        <w:rPr>
          <w:noProof w:val="0"/>
        </w:rPr>
        <w:t>--</w:t>
      </w:r>
    </w:p>
    <w:p w14:paraId="7BAF1E13" w14:textId="77777777" w:rsidR="003D79B3" w:rsidRPr="00EA5FA7" w:rsidRDefault="003D79B3" w:rsidP="003D79B3">
      <w:pPr>
        <w:pStyle w:val="PL"/>
        <w:rPr>
          <w:noProof w:val="0"/>
        </w:rPr>
      </w:pPr>
      <w:r w:rsidRPr="00EA5FA7">
        <w:rPr>
          <w:noProof w:val="0"/>
        </w:rPr>
        <w:t>-- **************************************************************</w:t>
      </w:r>
    </w:p>
    <w:p w14:paraId="0821A914" w14:textId="77777777" w:rsidR="003D79B3" w:rsidRPr="00EA5FA7" w:rsidRDefault="003D79B3" w:rsidP="003D79B3">
      <w:pPr>
        <w:pStyle w:val="PL"/>
        <w:rPr>
          <w:noProof w:val="0"/>
        </w:rPr>
      </w:pPr>
    </w:p>
    <w:p w14:paraId="0E602695" w14:textId="77777777" w:rsidR="003D79B3" w:rsidRPr="00EA5FA7" w:rsidRDefault="003D79B3" w:rsidP="003D79B3">
      <w:pPr>
        <w:pStyle w:val="PL"/>
        <w:rPr>
          <w:noProof w:val="0"/>
        </w:rPr>
      </w:pPr>
      <w:r w:rsidRPr="00EA5FA7">
        <w:rPr>
          <w:noProof w:val="0"/>
        </w:rPr>
        <w:t>GNBCUConfigurationUpdate ::= SEQUENCE {</w:t>
      </w:r>
    </w:p>
    <w:p w14:paraId="19B4CC17"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GNBCUConfigurationUpdateIEs} },</w:t>
      </w:r>
    </w:p>
    <w:p w14:paraId="48065D68" w14:textId="77777777" w:rsidR="003D79B3" w:rsidRPr="00EA5FA7" w:rsidRDefault="003D79B3" w:rsidP="003D79B3">
      <w:pPr>
        <w:pStyle w:val="PL"/>
        <w:rPr>
          <w:noProof w:val="0"/>
        </w:rPr>
      </w:pPr>
      <w:r w:rsidRPr="00EA5FA7">
        <w:rPr>
          <w:noProof w:val="0"/>
        </w:rPr>
        <w:tab/>
        <w:t>...</w:t>
      </w:r>
    </w:p>
    <w:p w14:paraId="373A2A76" w14:textId="77777777" w:rsidR="003D79B3" w:rsidRPr="00EA5FA7" w:rsidRDefault="003D79B3" w:rsidP="003D79B3">
      <w:pPr>
        <w:pStyle w:val="PL"/>
        <w:rPr>
          <w:noProof w:val="0"/>
        </w:rPr>
      </w:pPr>
      <w:r w:rsidRPr="00EA5FA7">
        <w:rPr>
          <w:noProof w:val="0"/>
        </w:rPr>
        <w:t>}</w:t>
      </w:r>
    </w:p>
    <w:p w14:paraId="4D7BB5E0" w14:textId="77777777" w:rsidR="003D79B3" w:rsidRPr="00EA5FA7" w:rsidRDefault="003D79B3" w:rsidP="003D79B3">
      <w:pPr>
        <w:pStyle w:val="PL"/>
        <w:rPr>
          <w:noProof w:val="0"/>
        </w:rPr>
      </w:pPr>
    </w:p>
    <w:p w14:paraId="1DFD3761" w14:textId="77777777" w:rsidR="003D79B3" w:rsidRPr="00EA5FA7" w:rsidRDefault="003D79B3" w:rsidP="003D79B3">
      <w:pPr>
        <w:pStyle w:val="PL"/>
        <w:rPr>
          <w:lang w:eastAsia="en-US"/>
        </w:rPr>
      </w:pPr>
      <w:r w:rsidRPr="00EA5FA7">
        <w:rPr>
          <w:noProof w:val="0"/>
        </w:rPr>
        <w:t>GNBCUConfigurationUpdateIEs F1AP-PROTOCOL-IES ::= {</w:t>
      </w:r>
    </w:p>
    <w:p w14:paraId="16425863"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0A4580C5" w14:textId="77777777" w:rsidR="003D79B3" w:rsidRPr="00EA5FA7" w:rsidRDefault="003D79B3" w:rsidP="003D79B3">
      <w:pPr>
        <w:pStyle w:val="PL"/>
        <w:rPr>
          <w:noProof w:val="0"/>
        </w:rPr>
      </w:pPr>
      <w:r w:rsidRPr="00EA5FA7">
        <w:rPr>
          <w:noProof w:val="0"/>
        </w:rPr>
        <w:tab/>
        <w:t>{ ID id-Cells-to-be-Activated-List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Cells-to-be-Activated-List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769BEE3" w14:textId="77777777" w:rsidR="003D79B3" w:rsidRPr="00EA5FA7" w:rsidRDefault="003D79B3" w:rsidP="003D79B3">
      <w:pPr>
        <w:pStyle w:val="PL"/>
        <w:rPr>
          <w:noProof w:val="0"/>
        </w:rPr>
      </w:pPr>
      <w:r w:rsidRPr="00EA5FA7">
        <w:rPr>
          <w:noProof w:val="0"/>
        </w:rPr>
        <w:tab/>
        <w:t>{ ID id-Cells-to-be-Deactivated-List</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Cells-to-be-Deactivated-List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ECCE295" w14:textId="77777777" w:rsidR="003D79B3" w:rsidRPr="00EA5FA7" w:rsidRDefault="003D79B3" w:rsidP="003D79B3">
      <w:pPr>
        <w:pStyle w:val="PL"/>
        <w:rPr>
          <w:noProof w:val="0"/>
        </w:rPr>
      </w:pPr>
      <w:r w:rsidRPr="00EA5FA7">
        <w:rPr>
          <w:noProof w:val="0"/>
        </w:rPr>
        <w:tab/>
        <w:t>{ ID id-GNB-CU-TNL-Association-To-Add-List</w:t>
      </w:r>
      <w:r w:rsidRPr="00EA5FA7">
        <w:rPr>
          <w:noProof w:val="0"/>
        </w:rPr>
        <w:tab/>
      </w:r>
      <w:r w:rsidRPr="00EA5FA7">
        <w:rPr>
          <w:noProof w:val="0"/>
        </w:rPr>
        <w:tab/>
        <w:t>CRITICALITY ignore</w:t>
      </w:r>
      <w:r w:rsidRPr="00EA5FA7">
        <w:rPr>
          <w:noProof w:val="0"/>
        </w:rPr>
        <w:tab/>
        <w:t>TYPE</w:t>
      </w:r>
      <w:r w:rsidRPr="00EA5FA7">
        <w:rPr>
          <w:noProof w:val="0"/>
        </w:rPr>
        <w:tab/>
        <w:t xml:space="preserve"> GNB-CU-TNL-Association-To-Add-List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51D38FC" w14:textId="77777777" w:rsidR="003D79B3" w:rsidRPr="00EA5FA7" w:rsidRDefault="003D79B3" w:rsidP="003D79B3">
      <w:pPr>
        <w:pStyle w:val="PL"/>
        <w:rPr>
          <w:noProof w:val="0"/>
        </w:rPr>
      </w:pPr>
      <w:r w:rsidRPr="00EA5FA7">
        <w:rPr>
          <w:noProof w:val="0"/>
        </w:rPr>
        <w:tab/>
        <w:t>{ ID id-GNB-CU-TNL-Association-To-Remove-List</w:t>
      </w:r>
      <w:r w:rsidRPr="00EA5FA7">
        <w:rPr>
          <w:noProof w:val="0"/>
        </w:rPr>
        <w:tab/>
        <w:t>CRITICALITY ignore</w:t>
      </w:r>
      <w:r w:rsidRPr="00EA5FA7">
        <w:rPr>
          <w:noProof w:val="0"/>
        </w:rPr>
        <w:tab/>
        <w:t>TYPE</w:t>
      </w:r>
      <w:r w:rsidRPr="00EA5FA7">
        <w:rPr>
          <w:noProof w:val="0"/>
        </w:rPr>
        <w:tab/>
        <w:t xml:space="preserve"> GNB-CU-TNL-Association-To-Remove-List</w:t>
      </w:r>
      <w:r w:rsidRPr="00EA5FA7">
        <w:rPr>
          <w:noProof w:val="0"/>
        </w:rPr>
        <w:tab/>
      </w:r>
      <w:r w:rsidRPr="00EA5FA7">
        <w:rPr>
          <w:noProof w:val="0"/>
        </w:rPr>
        <w:tab/>
      </w:r>
      <w:r w:rsidRPr="00EA5FA7">
        <w:rPr>
          <w:noProof w:val="0"/>
        </w:rPr>
        <w:tab/>
        <w:t>PRESENCE optional</w:t>
      </w:r>
      <w:r w:rsidRPr="00EA5FA7">
        <w:rPr>
          <w:noProof w:val="0"/>
        </w:rPr>
        <w:tab/>
        <w:t>}|</w:t>
      </w:r>
    </w:p>
    <w:p w14:paraId="3D1FE0A2" w14:textId="77777777" w:rsidR="003D79B3" w:rsidRPr="00EA5FA7" w:rsidRDefault="003D79B3" w:rsidP="003D79B3">
      <w:pPr>
        <w:pStyle w:val="PL"/>
        <w:rPr>
          <w:noProof w:val="0"/>
        </w:rPr>
      </w:pPr>
      <w:r w:rsidRPr="00EA5FA7">
        <w:rPr>
          <w:noProof w:val="0"/>
        </w:rPr>
        <w:tab/>
        <w:t>{ ID id-GNB-CU-TNL-Association-To-Update-List</w:t>
      </w:r>
      <w:r w:rsidRPr="00EA5FA7">
        <w:rPr>
          <w:noProof w:val="0"/>
        </w:rPr>
        <w:tab/>
        <w:t>CRITICALITY ignore</w:t>
      </w:r>
      <w:r w:rsidRPr="00EA5FA7">
        <w:rPr>
          <w:noProof w:val="0"/>
        </w:rPr>
        <w:tab/>
        <w:t>TYPE</w:t>
      </w:r>
      <w:r w:rsidRPr="00EA5FA7">
        <w:rPr>
          <w:noProof w:val="0"/>
        </w:rPr>
        <w:tab/>
        <w:t xml:space="preserve"> GNB-CU-TNL-Association-To-Update-List</w:t>
      </w:r>
      <w:r w:rsidRPr="00EA5FA7">
        <w:rPr>
          <w:noProof w:val="0"/>
        </w:rPr>
        <w:tab/>
      </w:r>
      <w:r w:rsidRPr="00EA5FA7">
        <w:rPr>
          <w:noProof w:val="0"/>
        </w:rPr>
        <w:tab/>
      </w:r>
      <w:r w:rsidRPr="00EA5FA7">
        <w:rPr>
          <w:noProof w:val="0"/>
        </w:rPr>
        <w:tab/>
        <w:t>PRESENCE optional</w:t>
      </w:r>
      <w:r w:rsidRPr="00EA5FA7">
        <w:rPr>
          <w:noProof w:val="0"/>
        </w:rPr>
        <w:tab/>
        <w:t>}|</w:t>
      </w:r>
    </w:p>
    <w:p w14:paraId="0AF96C77" w14:textId="77777777" w:rsidR="003D79B3" w:rsidRPr="00EA5FA7" w:rsidRDefault="003D79B3" w:rsidP="003D79B3">
      <w:pPr>
        <w:pStyle w:val="PL"/>
        <w:rPr>
          <w:noProof w:val="0"/>
        </w:rPr>
      </w:pPr>
      <w:r w:rsidRPr="00EA5FA7">
        <w:rPr>
          <w:noProof w:val="0"/>
        </w:rPr>
        <w:tab/>
        <w:t>{ ID id-Cells-to-be-Barred-List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Cells-to-be-Barred-List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DC2BAE5" w14:textId="77777777" w:rsidR="003D79B3" w:rsidRPr="00EA5FA7" w:rsidRDefault="003D79B3" w:rsidP="003D79B3">
      <w:pPr>
        <w:pStyle w:val="PL"/>
        <w:rPr>
          <w:noProof w:val="0"/>
        </w:rPr>
      </w:pPr>
      <w:r w:rsidRPr="00EA5FA7">
        <w:rPr>
          <w:noProof w:val="0"/>
        </w:rPr>
        <w:tab/>
        <w:t>{ ID id-Protected-EUTRA-Resources-List</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Protected-EUTRA-Resources-List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288965E" w14:textId="77777777" w:rsidR="003D79B3" w:rsidRPr="00EA5FA7" w:rsidRDefault="003D79B3" w:rsidP="003D79B3">
      <w:pPr>
        <w:pStyle w:val="PL"/>
        <w:rPr>
          <w:noProof w:val="0"/>
        </w:rPr>
      </w:pPr>
      <w:r w:rsidRPr="00EA5FA7">
        <w:rPr>
          <w:noProof w:val="0"/>
        </w:rPr>
        <w:tab/>
        <w:t>{ ID id-Neighbour-Cell-Information-List</w:t>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Neighbour-Cell-Information-List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CFD704F" w14:textId="77777777" w:rsidR="003D79B3" w:rsidRDefault="003D79B3" w:rsidP="003D79B3">
      <w:pPr>
        <w:pStyle w:val="PL"/>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r>
        <w:rPr>
          <w:noProof w:val="0"/>
        </w:rPr>
        <w:t>|</w:t>
      </w:r>
    </w:p>
    <w:p w14:paraId="01CA7094" w14:textId="77777777" w:rsidR="003D79B3" w:rsidRDefault="003D79B3" w:rsidP="003D79B3">
      <w:pPr>
        <w:pStyle w:val="PL"/>
        <w:rPr>
          <w:noProof w:val="0"/>
        </w:rPr>
      </w:pPr>
      <w:r>
        <w:rPr>
          <w:noProof w:val="0"/>
        </w:rPr>
        <w:tab/>
        <w:t>{ ID id-UL-BH-Non-UP-Traffic-Mapping</w:t>
      </w:r>
      <w:r>
        <w:rPr>
          <w:noProof w:val="0"/>
        </w:rPr>
        <w:tab/>
      </w:r>
      <w:r>
        <w:rPr>
          <w:noProof w:val="0"/>
        </w:rPr>
        <w:tab/>
      </w:r>
      <w:r>
        <w:rPr>
          <w:noProof w:val="0"/>
        </w:rPr>
        <w:tab/>
        <w:t>CRITICALITY reject</w:t>
      </w:r>
      <w:r>
        <w:rPr>
          <w:noProof w:val="0"/>
        </w:rPr>
        <w:tab/>
        <w:t>TYPE</w:t>
      </w:r>
      <w:r>
        <w:rPr>
          <w:noProof w:val="0"/>
        </w:rPr>
        <w:tab/>
        <w:t xml:space="preserve"> UL-BH-Non-UP-Traffic-Mapping</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4E4D8421" w14:textId="77777777" w:rsidR="003D79B3" w:rsidRPr="00EA5FA7" w:rsidRDefault="003D79B3" w:rsidP="003D79B3">
      <w:pPr>
        <w:pStyle w:val="PL"/>
        <w:rPr>
          <w:noProof w:val="0"/>
        </w:rPr>
      </w:pPr>
      <w:r>
        <w:rPr>
          <w:noProof w:val="0"/>
        </w:rPr>
        <w:tab/>
        <w:t>{ ID id-BAPAddress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CRITICALITY ignore  TYPE </w:t>
      </w:r>
      <w:r>
        <w:rPr>
          <w:noProof w:val="0"/>
        </w:rPr>
        <w:tab/>
      </w:r>
      <w:r>
        <w:rPr>
          <w:noProof w:val="0"/>
        </w:rPr>
        <w:tab/>
        <w:t>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 }</w:t>
      </w:r>
      <w:r w:rsidRPr="00EA5FA7">
        <w:rPr>
          <w:noProof w:val="0"/>
        </w:rPr>
        <w:t>,</w:t>
      </w:r>
    </w:p>
    <w:p w14:paraId="0ED2BFD5" w14:textId="77777777" w:rsidR="003D79B3" w:rsidRPr="00EA5FA7" w:rsidRDefault="003D79B3" w:rsidP="003D79B3">
      <w:pPr>
        <w:pStyle w:val="PL"/>
        <w:rPr>
          <w:noProof w:val="0"/>
        </w:rPr>
      </w:pPr>
      <w:r w:rsidRPr="00EA5FA7">
        <w:rPr>
          <w:noProof w:val="0"/>
        </w:rPr>
        <w:tab/>
        <w:t>...</w:t>
      </w:r>
    </w:p>
    <w:p w14:paraId="461610B1" w14:textId="77777777" w:rsidR="003D79B3" w:rsidRPr="00EA5FA7" w:rsidRDefault="003D79B3" w:rsidP="003D79B3">
      <w:pPr>
        <w:pStyle w:val="PL"/>
        <w:rPr>
          <w:noProof w:val="0"/>
        </w:rPr>
      </w:pPr>
      <w:r w:rsidRPr="00EA5FA7">
        <w:rPr>
          <w:noProof w:val="0"/>
        </w:rPr>
        <w:t xml:space="preserve">} </w:t>
      </w:r>
    </w:p>
    <w:p w14:paraId="578B269F" w14:textId="77777777" w:rsidR="003D79B3" w:rsidRPr="00EA5FA7" w:rsidRDefault="003D79B3" w:rsidP="003D79B3">
      <w:pPr>
        <w:pStyle w:val="PL"/>
      </w:pPr>
    </w:p>
    <w:p w14:paraId="1055972D" w14:textId="77777777" w:rsidR="003D79B3" w:rsidRPr="00EA5FA7" w:rsidRDefault="003D79B3" w:rsidP="003D79B3">
      <w:pPr>
        <w:pStyle w:val="PL"/>
      </w:pPr>
      <w:r w:rsidRPr="00EA5FA7">
        <w:t>Cells-to-be-Deactivated-List</w:t>
      </w:r>
      <w:r w:rsidRPr="00EA5FA7">
        <w:tab/>
        <w:t>::= SEQUENCE (SIZE(1.. maxCellingNBDU))</w:t>
      </w:r>
      <w:r w:rsidRPr="00EA5FA7">
        <w:tab/>
        <w:t>OF ProtocolIE-SingleContainer { { Cells-to-be-Deactivated-List-ItemIEs } }</w:t>
      </w:r>
    </w:p>
    <w:p w14:paraId="3E956507" w14:textId="77777777" w:rsidR="003D79B3" w:rsidRPr="00EA5FA7" w:rsidRDefault="003D79B3" w:rsidP="003D79B3">
      <w:pPr>
        <w:pStyle w:val="PL"/>
      </w:pPr>
      <w:r w:rsidRPr="00EA5FA7">
        <w:t>GNB-CU-TNL-Association-To-Add-List</w:t>
      </w:r>
      <w:r w:rsidRPr="00EA5FA7">
        <w:tab/>
      </w:r>
      <w:r w:rsidRPr="00EA5FA7">
        <w:tab/>
        <w:t>::= SEQUENCE (SIZE(1.. maxnoofTNLAssociations))</w:t>
      </w:r>
      <w:r w:rsidRPr="00EA5FA7">
        <w:tab/>
        <w:t>OF ProtocolIE-SingleContainer { { GNB-CU-TNL-Association-To-Add-ItemIEs } }</w:t>
      </w:r>
    </w:p>
    <w:p w14:paraId="0451828E" w14:textId="77777777" w:rsidR="003D79B3" w:rsidRPr="00EA5FA7" w:rsidRDefault="003D79B3" w:rsidP="003D79B3">
      <w:pPr>
        <w:pStyle w:val="PL"/>
      </w:pPr>
      <w:r w:rsidRPr="00EA5FA7">
        <w:t>GNB-CU-TNL-Association-To-Remove-List</w:t>
      </w:r>
      <w:r w:rsidRPr="00EA5FA7">
        <w:tab/>
        <w:t>::= SEQUENCE (SIZE(1.. maxnoofTNLAssociations))</w:t>
      </w:r>
      <w:r w:rsidRPr="00EA5FA7">
        <w:tab/>
        <w:t>OF ProtocolIE-SingleContainer { { GNB-CU-TNL-Association-To-Remove-ItemIEs } }</w:t>
      </w:r>
    </w:p>
    <w:p w14:paraId="460A403A" w14:textId="77777777" w:rsidR="003D79B3" w:rsidRPr="00EA5FA7" w:rsidRDefault="003D79B3" w:rsidP="003D79B3">
      <w:pPr>
        <w:pStyle w:val="PL"/>
      </w:pPr>
      <w:r w:rsidRPr="00EA5FA7">
        <w:t>GNB-CU-TNL-Association-To-Update-List</w:t>
      </w:r>
      <w:r w:rsidRPr="00EA5FA7">
        <w:tab/>
        <w:t>::= SEQUENCE (SIZE(1.. maxnoofTNLAssociations))</w:t>
      </w:r>
      <w:r w:rsidRPr="00EA5FA7">
        <w:tab/>
        <w:t>OF ProtocolIE-SingleContainer { { GNB-CU-TNL-Association-To-Update-ItemIEs } }</w:t>
      </w:r>
    </w:p>
    <w:p w14:paraId="124EC538" w14:textId="77777777" w:rsidR="003D79B3" w:rsidRPr="00EA5FA7" w:rsidRDefault="003D79B3" w:rsidP="003D79B3">
      <w:pPr>
        <w:pStyle w:val="PL"/>
      </w:pPr>
      <w:r w:rsidRPr="00EA5FA7">
        <w:t>Cells-to-be-Barred-List</w:t>
      </w:r>
      <w:r w:rsidRPr="00EA5FA7">
        <w:tab/>
      </w:r>
      <w:r w:rsidRPr="00EA5FA7">
        <w:tab/>
      </w:r>
      <w:r w:rsidRPr="00EA5FA7">
        <w:tab/>
        <w:t>::= SEQUENCE(SIZE(1.. maxCellingNBDU)) OF ProtocolIE-SingleContainer { { Cells-to-be-Barred-ItemIEs } }</w:t>
      </w:r>
    </w:p>
    <w:p w14:paraId="72F0A824" w14:textId="77777777" w:rsidR="003D79B3" w:rsidRPr="00EA5FA7" w:rsidRDefault="003D79B3" w:rsidP="003D79B3">
      <w:pPr>
        <w:pStyle w:val="PL"/>
      </w:pPr>
    </w:p>
    <w:p w14:paraId="156F7321" w14:textId="77777777" w:rsidR="003D79B3" w:rsidRPr="00EA5FA7" w:rsidRDefault="003D79B3" w:rsidP="003D79B3">
      <w:pPr>
        <w:pStyle w:val="PL"/>
      </w:pPr>
    </w:p>
    <w:p w14:paraId="6FA06AD0" w14:textId="77777777" w:rsidR="003D79B3" w:rsidRPr="00EA5FA7" w:rsidRDefault="003D79B3" w:rsidP="003D79B3">
      <w:pPr>
        <w:pStyle w:val="PL"/>
      </w:pPr>
      <w:r w:rsidRPr="00EA5FA7">
        <w:t>Cells-to-be-Deactivated-List-ItemIEs F1AP-PROTOCOL-IES</w:t>
      </w:r>
      <w:r w:rsidRPr="00EA5FA7">
        <w:tab/>
        <w:t>::= {</w:t>
      </w:r>
    </w:p>
    <w:p w14:paraId="782EA5BF" w14:textId="77777777" w:rsidR="003D79B3" w:rsidRPr="00EA5FA7" w:rsidRDefault="003D79B3" w:rsidP="003D79B3">
      <w:pPr>
        <w:pStyle w:val="PL"/>
      </w:pPr>
      <w:r w:rsidRPr="00EA5FA7">
        <w:tab/>
        <w:t>{ ID id-</w:t>
      </w:r>
      <w:r w:rsidRPr="00EA5FA7">
        <w:rPr>
          <w:lang w:eastAsia="en-US"/>
        </w:rPr>
        <w:t>Cells-to-be-Deactivated-List-Item</w:t>
      </w:r>
      <w:r w:rsidRPr="00EA5FA7">
        <w:tab/>
      </w:r>
      <w:r w:rsidRPr="00EA5FA7">
        <w:tab/>
      </w:r>
      <w:r w:rsidRPr="00EA5FA7">
        <w:tab/>
      </w:r>
      <w:r w:rsidRPr="00EA5FA7">
        <w:tab/>
      </w:r>
      <w:r w:rsidRPr="00EA5FA7">
        <w:tab/>
      </w:r>
      <w:r w:rsidRPr="00EA5FA7">
        <w:tab/>
        <w:t>CRITICALITY reject</w:t>
      </w:r>
      <w:r w:rsidRPr="00EA5FA7">
        <w:tab/>
        <w:t>TYPE</w:t>
      </w:r>
      <w:r w:rsidRPr="00EA5FA7">
        <w:tab/>
      </w:r>
      <w:r w:rsidRPr="00EA5FA7">
        <w:rPr>
          <w:lang w:eastAsia="en-US"/>
        </w:rPr>
        <w:t>Cells-to-be-Deactivated-List-Item</w:t>
      </w:r>
      <w:r w:rsidRPr="00EA5FA7">
        <w:tab/>
      </w:r>
      <w:r w:rsidRPr="00EA5FA7">
        <w:tab/>
      </w:r>
      <w:r w:rsidRPr="00EA5FA7">
        <w:tab/>
      </w:r>
      <w:r w:rsidRPr="00EA5FA7">
        <w:tab/>
      </w:r>
      <w:r w:rsidRPr="00EA5FA7">
        <w:tab/>
        <w:t>PRESENCE mandatory</w:t>
      </w:r>
      <w:r w:rsidRPr="00EA5FA7">
        <w:tab/>
        <w:t>},</w:t>
      </w:r>
    </w:p>
    <w:p w14:paraId="309977B7" w14:textId="77777777" w:rsidR="003D79B3" w:rsidRPr="00EA5FA7" w:rsidRDefault="003D79B3" w:rsidP="003D79B3">
      <w:pPr>
        <w:pStyle w:val="PL"/>
      </w:pPr>
      <w:r w:rsidRPr="00EA5FA7">
        <w:tab/>
        <w:t>...</w:t>
      </w:r>
    </w:p>
    <w:p w14:paraId="0A926D8B" w14:textId="77777777" w:rsidR="003D79B3" w:rsidRPr="00EA5FA7" w:rsidRDefault="003D79B3" w:rsidP="003D79B3">
      <w:pPr>
        <w:pStyle w:val="PL"/>
      </w:pPr>
      <w:r w:rsidRPr="00EA5FA7">
        <w:t>}</w:t>
      </w:r>
    </w:p>
    <w:p w14:paraId="2E811A9B" w14:textId="77777777" w:rsidR="003D79B3" w:rsidRPr="00EA5FA7" w:rsidRDefault="003D79B3" w:rsidP="003D79B3">
      <w:pPr>
        <w:pStyle w:val="PL"/>
        <w:rPr>
          <w:lang w:eastAsia="en-US"/>
        </w:rPr>
      </w:pPr>
    </w:p>
    <w:p w14:paraId="29E66D20" w14:textId="77777777" w:rsidR="003D79B3" w:rsidRPr="00EA5FA7" w:rsidRDefault="003D79B3" w:rsidP="003D79B3">
      <w:pPr>
        <w:pStyle w:val="PL"/>
      </w:pPr>
    </w:p>
    <w:p w14:paraId="07F51CAD" w14:textId="77777777" w:rsidR="003D79B3" w:rsidRPr="00EA5FA7" w:rsidRDefault="003D79B3" w:rsidP="003D79B3">
      <w:pPr>
        <w:pStyle w:val="PL"/>
      </w:pPr>
      <w:r w:rsidRPr="00EA5FA7">
        <w:t>GNB-CU-TNL-Association-To-Add-ItemIEs F1AP-PROTOCOL-IES</w:t>
      </w:r>
      <w:r w:rsidRPr="00EA5FA7">
        <w:tab/>
        <w:t>::= {</w:t>
      </w:r>
    </w:p>
    <w:p w14:paraId="6159C73A" w14:textId="77777777" w:rsidR="003D79B3" w:rsidRPr="00EA5FA7" w:rsidRDefault="003D79B3" w:rsidP="003D79B3">
      <w:pPr>
        <w:pStyle w:val="PL"/>
      </w:pPr>
      <w:r w:rsidRPr="00EA5FA7">
        <w:tab/>
        <w:t>{ ID id-GNB-CU-TNL-Association-To-Add-Item</w:t>
      </w:r>
      <w:r w:rsidRPr="00EA5FA7">
        <w:tab/>
      </w:r>
      <w:r w:rsidRPr="00EA5FA7">
        <w:tab/>
        <w:t>CRITICALITY ignore</w:t>
      </w:r>
      <w:r w:rsidRPr="00EA5FA7">
        <w:tab/>
        <w:t>TYPE</w:t>
      </w:r>
      <w:r w:rsidRPr="00EA5FA7">
        <w:tab/>
        <w:t xml:space="preserve"> GNB-CU-TNL-Association-To-Add-Item</w:t>
      </w:r>
      <w:r w:rsidRPr="00EA5FA7">
        <w:tab/>
      </w:r>
      <w:r w:rsidRPr="00EA5FA7">
        <w:tab/>
      </w:r>
      <w:r w:rsidRPr="00EA5FA7">
        <w:tab/>
        <w:t>PRESENCE mandatory</w:t>
      </w:r>
      <w:r w:rsidRPr="00EA5FA7">
        <w:tab/>
        <w:t>},</w:t>
      </w:r>
    </w:p>
    <w:p w14:paraId="4C3CE69E" w14:textId="77777777" w:rsidR="003D79B3" w:rsidRPr="00EA5FA7" w:rsidRDefault="003D79B3" w:rsidP="003D79B3">
      <w:pPr>
        <w:pStyle w:val="PL"/>
      </w:pPr>
      <w:r w:rsidRPr="00EA5FA7">
        <w:tab/>
        <w:t>...</w:t>
      </w:r>
    </w:p>
    <w:p w14:paraId="5768207A" w14:textId="77777777" w:rsidR="003D79B3" w:rsidRPr="00EA5FA7" w:rsidRDefault="003D79B3" w:rsidP="003D79B3">
      <w:pPr>
        <w:pStyle w:val="PL"/>
      </w:pPr>
      <w:r w:rsidRPr="00EA5FA7">
        <w:t>}</w:t>
      </w:r>
    </w:p>
    <w:p w14:paraId="50B2C36F" w14:textId="77777777" w:rsidR="003D79B3" w:rsidRPr="00EA5FA7" w:rsidRDefault="003D79B3" w:rsidP="003D79B3">
      <w:pPr>
        <w:pStyle w:val="PL"/>
      </w:pPr>
    </w:p>
    <w:p w14:paraId="75004E5D" w14:textId="77777777" w:rsidR="003D79B3" w:rsidRPr="00EA5FA7" w:rsidRDefault="003D79B3" w:rsidP="003D79B3">
      <w:pPr>
        <w:pStyle w:val="PL"/>
      </w:pPr>
      <w:r w:rsidRPr="00EA5FA7">
        <w:t>GNB-CU-TNL-Association-To-Remove-ItemIEs F1AP-PROTOCOL-IES</w:t>
      </w:r>
      <w:r w:rsidRPr="00EA5FA7">
        <w:tab/>
        <w:t>::= {</w:t>
      </w:r>
    </w:p>
    <w:p w14:paraId="27CB4C35" w14:textId="77777777" w:rsidR="003D79B3" w:rsidRPr="00EA5FA7" w:rsidRDefault="003D79B3" w:rsidP="003D79B3">
      <w:pPr>
        <w:pStyle w:val="PL"/>
      </w:pPr>
      <w:r w:rsidRPr="00EA5FA7">
        <w:tab/>
        <w:t>{ ID id-GNB-CU-TNL-Association-To-Remove-Item</w:t>
      </w:r>
      <w:r w:rsidRPr="00EA5FA7">
        <w:tab/>
      </w:r>
      <w:r w:rsidRPr="00EA5FA7">
        <w:tab/>
        <w:t>CRITICALITY ignore</w:t>
      </w:r>
      <w:r w:rsidRPr="00EA5FA7">
        <w:tab/>
        <w:t>TYPE</w:t>
      </w:r>
      <w:r w:rsidRPr="00EA5FA7">
        <w:tab/>
        <w:t xml:space="preserve"> GNB-CU-TNL-Association-To-Remove-Item</w:t>
      </w:r>
      <w:r w:rsidRPr="00EA5FA7">
        <w:tab/>
      </w:r>
      <w:r w:rsidRPr="00EA5FA7">
        <w:tab/>
      </w:r>
      <w:r w:rsidRPr="00EA5FA7">
        <w:tab/>
        <w:t>PRESENCE mandatory</w:t>
      </w:r>
      <w:r w:rsidRPr="00EA5FA7">
        <w:tab/>
        <w:t>},</w:t>
      </w:r>
    </w:p>
    <w:p w14:paraId="3D376200" w14:textId="77777777" w:rsidR="003D79B3" w:rsidRPr="00EA5FA7" w:rsidRDefault="003D79B3" w:rsidP="003D79B3">
      <w:pPr>
        <w:pStyle w:val="PL"/>
      </w:pPr>
      <w:r w:rsidRPr="00EA5FA7">
        <w:tab/>
        <w:t>...</w:t>
      </w:r>
    </w:p>
    <w:p w14:paraId="10B75E30" w14:textId="77777777" w:rsidR="003D79B3" w:rsidRPr="00EA5FA7" w:rsidRDefault="003D79B3" w:rsidP="003D79B3">
      <w:pPr>
        <w:pStyle w:val="PL"/>
      </w:pPr>
      <w:r w:rsidRPr="00EA5FA7">
        <w:t>}</w:t>
      </w:r>
    </w:p>
    <w:p w14:paraId="65A51627" w14:textId="77777777" w:rsidR="003D79B3" w:rsidRPr="00EA5FA7" w:rsidRDefault="003D79B3" w:rsidP="003D79B3">
      <w:pPr>
        <w:pStyle w:val="PL"/>
      </w:pPr>
    </w:p>
    <w:p w14:paraId="094FB149" w14:textId="77777777" w:rsidR="003D79B3" w:rsidRPr="00EA5FA7" w:rsidRDefault="003D79B3" w:rsidP="003D79B3">
      <w:pPr>
        <w:pStyle w:val="PL"/>
      </w:pPr>
      <w:r w:rsidRPr="00EA5FA7">
        <w:t>GNB-CU-TNL-Association-To-Update-ItemIEs F1AP-PROTOCOL-IES</w:t>
      </w:r>
      <w:r w:rsidRPr="00EA5FA7">
        <w:tab/>
        <w:t>::= {</w:t>
      </w:r>
    </w:p>
    <w:p w14:paraId="5150EC33" w14:textId="77777777" w:rsidR="003D79B3" w:rsidRPr="00EA5FA7" w:rsidRDefault="003D79B3" w:rsidP="003D79B3">
      <w:pPr>
        <w:pStyle w:val="PL"/>
      </w:pPr>
      <w:r w:rsidRPr="00EA5FA7">
        <w:tab/>
        <w:t>{ ID id-GNB-CU-TNL-Association-To-Update-Item</w:t>
      </w:r>
      <w:r w:rsidRPr="00EA5FA7">
        <w:tab/>
      </w:r>
      <w:r w:rsidRPr="00EA5FA7">
        <w:tab/>
        <w:t>CRITICALITY ignore</w:t>
      </w:r>
      <w:r w:rsidRPr="00EA5FA7">
        <w:tab/>
        <w:t>TYPE</w:t>
      </w:r>
      <w:r w:rsidRPr="00EA5FA7">
        <w:tab/>
        <w:t xml:space="preserve"> GNB-CU-TNL-Association-To-Update-Item</w:t>
      </w:r>
      <w:r w:rsidRPr="00EA5FA7">
        <w:tab/>
      </w:r>
      <w:r w:rsidRPr="00EA5FA7">
        <w:tab/>
      </w:r>
      <w:r w:rsidRPr="00EA5FA7">
        <w:tab/>
        <w:t>PRESENCE mandatory</w:t>
      </w:r>
      <w:r w:rsidRPr="00EA5FA7">
        <w:tab/>
        <w:t>},</w:t>
      </w:r>
    </w:p>
    <w:p w14:paraId="28824096" w14:textId="77777777" w:rsidR="003D79B3" w:rsidRPr="00EA5FA7" w:rsidRDefault="003D79B3" w:rsidP="003D79B3">
      <w:pPr>
        <w:pStyle w:val="PL"/>
      </w:pPr>
      <w:r w:rsidRPr="00EA5FA7">
        <w:tab/>
        <w:t>...</w:t>
      </w:r>
    </w:p>
    <w:p w14:paraId="27F48F17" w14:textId="77777777" w:rsidR="003D79B3" w:rsidRPr="00EA5FA7" w:rsidRDefault="003D79B3" w:rsidP="003D79B3">
      <w:pPr>
        <w:pStyle w:val="PL"/>
      </w:pPr>
      <w:r w:rsidRPr="00EA5FA7">
        <w:t>}</w:t>
      </w:r>
    </w:p>
    <w:p w14:paraId="6C221B9A" w14:textId="77777777" w:rsidR="003D79B3" w:rsidRPr="00EA5FA7" w:rsidRDefault="003D79B3" w:rsidP="003D79B3">
      <w:pPr>
        <w:pStyle w:val="PL"/>
      </w:pPr>
    </w:p>
    <w:p w14:paraId="7389D043" w14:textId="77777777" w:rsidR="003D79B3" w:rsidRPr="00EA5FA7" w:rsidRDefault="003D79B3" w:rsidP="003D79B3">
      <w:pPr>
        <w:pStyle w:val="PL"/>
      </w:pPr>
      <w:r w:rsidRPr="00EA5FA7">
        <w:t>Cells-to-be-Barred-ItemIEs F1AP-PROTOCOL-IES</w:t>
      </w:r>
      <w:r w:rsidRPr="00EA5FA7">
        <w:tab/>
        <w:t>::= {</w:t>
      </w:r>
    </w:p>
    <w:p w14:paraId="09079B25" w14:textId="77777777" w:rsidR="003D79B3" w:rsidRPr="00EA5FA7" w:rsidRDefault="003D79B3" w:rsidP="003D79B3">
      <w:pPr>
        <w:pStyle w:val="PL"/>
      </w:pPr>
      <w:r w:rsidRPr="00EA5FA7">
        <w:tab/>
        <w:t>{ ID id-Cells-to-be-Barred-Item</w:t>
      </w:r>
      <w:r w:rsidRPr="00EA5FA7">
        <w:tab/>
      </w:r>
      <w:r w:rsidRPr="00EA5FA7">
        <w:tab/>
        <w:t>CRITICALITY ignore</w:t>
      </w:r>
      <w:r w:rsidRPr="00EA5FA7">
        <w:tab/>
        <w:t>TYPE</w:t>
      </w:r>
      <w:r w:rsidRPr="00EA5FA7">
        <w:tab/>
        <w:t xml:space="preserve"> Cells-to-be-Barred-Item</w:t>
      </w:r>
      <w:r w:rsidRPr="00EA5FA7">
        <w:tab/>
      </w:r>
      <w:r w:rsidRPr="00EA5FA7">
        <w:tab/>
      </w:r>
      <w:r w:rsidRPr="00EA5FA7">
        <w:tab/>
      </w:r>
      <w:r w:rsidRPr="00EA5FA7">
        <w:tab/>
        <w:t>PRESENCE mandatory</w:t>
      </w:r>
      <w:r w:rsidRPr="00EA5FA7">
        <w:tab/>
        <w:t>},</w:t>
      </w:r>
    </w:p>
    <w:p w14:paraId="03D79736" w14:textId="77777777" w:rsidR="003D79B3" w:rsidRPr="00EA5FA7" w:rsidRDefault="003D79B3" w:rsidP="003D79B3">
      <w:pPr>
        <w:pStyle w:val="PL"/>
      </w:pPr>
      <w:r w:rsidRPr="00EA5FA7">
        <w:tab/>
        <w:t>...</w:t>
      </w:r>
    </w:p>
    <w:p w14:paraId="00D0B203" w14:textId="77777777" w:rsidR="003D79B3" w:rsidRPr="00EA5FA7" w:rsidRDefault="003D79B3" w:rsidP="003D79B3">
      <w:pPr>
        <w:pStyle w:val="PL"/>
      </w:pPr>
      <w:r w:rsidRPr="00EA5FA7">
        <w:t>}</w:t>
      </w:r>
    </w:p>
    <w:p w14:paraId="6149C3D3" w14:textId="77777777" w:rsidR="003D79B3" w:rsidRPr="00EA5FA7" w:rsidRDefault="003D79B3" w:rsidP="003D79B3">
      <w:pPr>
        <w:pStyle w:val="PL"/>
      </w:pPr>
    </w:p>
    <w:p w14:paraId="65EA7255" w14:textId="77777777" w:rsidR="003D79B3" w:rsidRPr="00EA5FA7" w:rsidRDefault="003D79B3" w:rsidP="003D79B3">
      <w:pPr>
        <w:pStyle w:val="PL"/>
      </w:pPr>
      <w:r w:rsidRPr="00EA5FA7">
        <w:t>Protected-EUTRA-Resources-List ::= SEQUENCE (SIZE(1.. maxCellineNB))</w:t>
      </w:r>
      <w:r w:rsidRPr="00EA5FA7">
        <w:tab/>
        <w:t>OF ProtocolIE-SingleContainer { { Protected-EUTRA-Resources-ItemIEs } }</w:t>
      </w:r>
    </w:p>
    <w:p w14:paraId="6E3115C5" w14:textId="77777777" w:rsidR="003D79B3" w:rsidRPr="00EA5FA7" w:rsidRDefault="003D79B3" w:rsidP="003D79B3">
      <w:pPr>
        <w:pStyle w:val="PL"/>
      </w:pPr>
      <w:r w:rsidRPr="00EA5FA7">
        <w:t>Protected-EUTRA-Resources-ItemIEs F1AP-PROTOCOL-IES</w:t>
      </w:r>
      <w:r w:rsidRPr="00EA5FA7">
        <w:tab/>
        <w:t>::= {</w:t>
      </w:r>
    </w:p>
    <w:p w14:paraId="6C1D202C" w14:textId="77777777" w:rsidR="003D79B3" w:rsidRPr="00EA5FA7" w:rsidRDefault="003D79B3" w:rsidP="003D79B3">
      <w:pPr>
        <w:pStyle w:val="PL"/>
      </w:pPr>
      <w:r w:rsidRPr="00EA5FA7">
        <w:tab/>
        <w:t xml:space="preserve">{ ID id-Protected-EUTRA-Resources-Item </w:t>
      </w:r>
      <w:r w:rsidRPr="00EA5FA7">
        <w:tab/>
      </w:r>
      <w:r w:rsidRPr="00EA5FA7">
        <w:tab/>
      </w:r>
      <w:r w:rsidRPr="00EA5FA7">
        <w:tab/>
      </w:r>
      <w:r w:rsidRPr="00EA5FA7">
        <w:tab/>
      </w:r>
      <w:r w:rsidRPr="00EA5FA7">
        <w:tab/>
        <w:t xml:space="preserve">CRITICALITY reject </w:t>
      </w:r>
      <w:r w:rsidRPr="00EA5FA7">
        <w:tab/>
        <w:t>TYPE Protected-EUTRA-Resources-Item</w:t>
      </w:r>
      <w:r w:rsidRPr="00EA5FA7">
        <w:tab/>
      </w:r>
      <w:r w:rsidRPr="00EA5FA7">
        <w:tab/>
      </w:r>
      <w:r w:rsidRPr="00EA5FA7">
        <w:tab/>
      </w:r>
      <w:r w:rsidRPr="00EA5FA7">
        <w:tab/>
      </w:r>
      <w:r w:rsidRPr="00EA5FA7">
        <w:tab/>
      </w:r>
      <w:r w:rsidRPr="00EA5FA7">
        <w:tab/>
      </w:r>
      <w:r w:rsidRPr="00EA5FA7">
        <w:tab/>
        <w:t>PRESENCE mandatory},</w:t>
      </w:r>
    </w:p>
    <w:p w14:paraId="346830B2" w14:textId="77777777" w:rsidR="003D79B3" w:rsidRPr="00EA5FA7" w:rsidRDefault="003D79B3" w:rsidP="003D79B3">
      <w:pPr>
        <w:pStyle w:val="PL"/>
      </w:pPr>
      <w:r w:rsidRPr="00EA5FA7">
        <w:tab/>
        <w:t>...</w:t>
      </w:r>
    </w:p>
    <w:p w14:paraId="1C20E81F" w14:textId="77777777" w:rsidR="003D79B3" w:rsidRPr="00EA5FA7" w:rsidRDefault="003D79B3" w:rsidP="003D79B3">
      <w:pPr>
        <w:pStyle w:val="PL"/>
      </w:pPr>
      <w:r w:rsidRPr="00EA5FA7">
        <w:t>}</w:t>
      </w:r>
    </w:p>
    <w:p w14:paraId="35759D5E" w14:textId="77777777" w:rsidR="003D79B3" w:rsidRPr="00EA5FA7" w:rsidRDefault="003D79B3" w:rsidP="003D79B3">
      <w:pPr>
        <w:pStyle w:val="PL"/>
      </w:pPr>
    </w:p>
    <w:p w14:paraId="7C22EA26" w14:textId="77777777" w:rsidR="003D79B3" w:rsidRPr="00EA5FA7" w:rsidRDefault="003D79B3" w:rsidP="003D79B3">
      <w:pPr>
        <w:pStyle w:val="PL"/>
      </w:pPr>
      <w:r w:rsidRPr="00EA5FA7">
        <w:t>Neighbour-Cell-Information-List ::= SEQUENCE (SIZE(1.. maxCellingNBDU))</w:t>
      </w:r>
      <w:r w:rsidRPr="00EA5FA7">
        <w:tab/>
        <w:t>OF ProtocolIE-SingleContainer { { Neighbour-Cell-Information-ItemIEs } }</w:t>
      </w:r>
    </w:p>
    <w:p w14:paraId="627DAD30" w14:textId="77777777" w:rsidR="003D79B3" w:rsidRPr="00EA5FA7" w:rsidRDefault="003D79B3" w:rsidP="003D79B3">
      <w:pPr>
        <w:pStyle w:val="PL"/>
      </w:pPr>
      <w:r w:rsidRPr="00EA5FA7">
        <w:t>Neighbour-Cell-Information-ItemIEs F1AP-PROTOCOL-IES</w:t>
      </w:r>
      <w:r w:rsidRPr="00EA5FA7">
        <w:tab/>
        <w:t>::= {</w:t>
      </w:r>
    </w:p>
    <w:p w14:paraId="0A69EE2C" w14:textId="77777777" w:rsidR="003D79B3" w:rsidRPr="00EA5FA7" w:rsidRDefault="003D79B3" w:rsidP="003D79B3">
      <w:pPr>
        <w:pStyle w:val="PL"/>
      </w:pPr>
      <w:r w:rsidRPr="00EA5FA7">
        <w:tab/>
        <w:t xml:space="preserve">{ ID id-Neighbour-Cell-Information-Item </w:t>
      </w:r>
      <w:r w:rsidRPr="00EA5FA7">
        <w:tab/>
      </w:r>
      <w:r w:rsidRPr="00EA5FA7">
        <w:tab/>
      </w:r>
      <w:r w:rsidRPr="00EA5FA7">
        <w:tab/>
      </w:r>
      <w:r w:rsidRPr="00EA5FA7">
        <w:tab/>
      </w:r>
      <w:r w:rsidRPr="00EA5FA7">
        <w:tab/>
        <w:t xml:space="preserve">CRITICALITY ignore </w:t>
      </w:r>
      <w:r w:rsidRPr="00EA5FA7">
        <w:tab/>
        <w:t>TYPE Neighbour-Cell-Information-Item</w:t>
      </w:r>
      <w:r w:rsidRPr="00EA5FA7">
        <w:tab/>
      </w:r>
      <w:r w:rsidRPr="00EA5FA7">
        <w:tab/>
      </w:r>
      <w:r w:rsidRPr="00EA5FA7">
        <w:tab/>
      </w:r>
      <w:r w:rsidRPr="00EA5FA7">
        <w:tab/>
      </w:r>
      <w:r w:rsidRPr="00EA5FA7">
        <w:tab/>
      </w:r>
      <w:r w:rsidRPr="00EA5FA7">
        <w:tab/>
      </w:r>
      <w:r w:rsidRPr="00EA5FA7">
        <w:tab/>
        <w:t>PRESENCE mandatory},</w:t>
      </w:r>
    </w:p>
    <w:p w14:paraId="1CE2B865" w14:textId="77777777" w:rsidR="003D79B3" w:rsidRPr="00EA5FA7" w:rsidRDefault="003D79B3" w:rsidP="003D79B3">
      <w:pPr>
        <w:pStyle w:val="PL"/>
      </w:pPr>
      <w:r w:rsidRPr="00EA5FA7">
        <w:tab/>
        <w:t>...</w:t>
      </w:r>
    </w:p>
    <w:p w14:paraId="40C8CD30" w14:textId="77777777" w:rsidR="003D79B3" w:rsidRPr="00EA5FA7" w:rsidRDefault="003D79B3" w:rsidP="003D79B3">
      <w:pPr>
        <w:pStyle w:val="PL"/>
      </w:pPr>
      <w:r w:rsidRPr="00EA5FA7">
        <w:t>}</w:t>
      </w:r>
    </w:p>
    <w:p w14:paraId="727483C0" w14:textId="77777777" w:rsidR="003D79B3" w:rsidRPr="00EA5FA7" w:rsidRDefault="003D79B3" w:rsidP="003D79B3">
      <w:pPr>
        <w:pStyle w:val="PL"/>
      </w:pPr>
    </w:p>
    <w:p w14:paraId="7AEF4A5E" w14:textId="77777777" w:rsidR="003D79B3" w:rsidRPr="00EA5FA7" w:rsidRDefault="003D79B3" w:rsidP="003D79B3">
      <w:pPr>
        <w:pStyle w:val="PL"/>
        <w:rPr>
          <w:noProof w:val="0"/>
        </w:rPr>
      </w:pPr>
      <w:r w:rsidRPr="00EA5FA7">
        <w:rPr>
          <w:noProof w:val="0"/>
        </w:rPr>
        <w:t>-- **************************************************************</w:t>
      </w:r>
    </w:p>
    <w:p w14:paraId="4904EE76" w14:textId="77777777" w:rsidR="003D79B3" w:rsidRPr="00EA5FA7" w:rsidRDefault="003D79B3" w:rsidP="003D79B3">
      <w:pPr>
        <w:pStyle w:val="PL"/>
        <w:rPr>
          <w:noProof w:val="0"/>
        </w:rPr>
      </w:pPr>
      <w:r w:rsidRPr="00EA5FA7">
        <w:rPr>
          <w:noProof w:val="0"/>
        </w:rPr>
        <w:t>--</w:t>
      </w:r>
    </w:p>
    <w:p w14:paraId="5D3CF783" w14:textId="77777777" w:rsidR="003D79B3" w:rsidRPr="00EA5FA7" w:rsidRDefault="003D79B3" w:rsidP="003D79B3">
      <w:pPr>
        <w:pStyle w:val="PL"/>
        <w:outlineLvl w:val="4"/>
        <w:rPr>
          <w:noProof w:val="0"/>
        </w:rPr>
      </w:pPr>
      <w:r w:rsidRPr="00EA5FA7">
        <w:rPr>
          <w:noProof w:val="0"/>
        </w:rPr>
        <w:t>-- GNB-CU CONFIGURATION UPDATE ACKNOWLEDGE</w:t>
      </w:r>
    </w:p>
    <w:p w14:paraId="06F043D8" w14:textId="77777777" w:rsidR="003D79B3" w:rsidRPr="00EA5FA7" w:rsidRDefault="003D79B3" w:rsidP="003D79B3">
      <w:pPr>
        <w:pStyle w:val="PL"/>
        <w:rPr>
          <w:noProof w:val="0"/>
        </w:rPr>
      </w:pPr>
      <w:r w:rsidRPr="00EA5FA7">
        <w:rPr>
          <w:noProof w:val="0"/>
        </w:rPr>
        <w:t>--</w:t>
      </w:r>
    </w:p>
    <w:p w14:paraId="4A67747C" w14:textId="77777777" w:rsidR="003D79B3" w:rsidRPr="00EA5FA7" w:rsidRDefault="003D79B3" w:rsidP="003D79B3">
      <w:pPr>
        <w:pStyle w:val="PL"/>
        <w:rPr>
          <w:noProof w:val="0"/>
        </w:rPr>
      </w:pPr>
      <w:r w:rsidRPr="00EA5FA7">
        <w:rPr>
          <w:noProof w:val="0"/>
        </w:rPr>
        <w:t>-- **************************************************************</w:t>
      </w:r>
    </w:p>
    <w:p w14:paraId="7DEC89AB" w14:textId="77777777" w:rsidR="003D79B3" w:rsidRPr="00EA5FA7" w:rsidRDefault="003D79B3" w:rsidP="003D79B3">
      <w:pPr>
        <w:pStyle w:val="PL"/>
        <w:rPr>
          <w:noProof w:val="0"/>
        </w:rPr>
      </w:pPr>
    </w:p>
    <w:p w14:paraId="766A500A" w14:textId="77777777" w:rsidR="003D79B3" w:rsidRPr="00EA5FA7" w:rsidRDefault="003D79B3" w:rsidP="003D79B3">
      <w:pPr>
        <w:pStyle w:val="PL"/>
        <w:rPr>
          <w:noProof w:val="0"/>
        </w:rPr>
      </w:pPr>
      <w:r w:rsidRPr="00EA5FA7">
        <w:rPr>
          <w:noProof w:val="0"/>
        </w:rPr>
        <w:t>GNBCUConfigurationUpdateAcknowledge ::= SEQUENCE {</w:t>
      </w:r>
    </w:p>
    <w:p w14:paraId="678D97A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GNBCUConfigurationUpdateAcknowledgeIEs} },</w:t>
      </w:r>
    </w:p>
    <w:p w14:paraId="3DFEC90A" w14:textId="77777777" w:rsidR="003D79B3" w:rsidRPr="00EA5FA7" w:rsidRDefault="003D79B3" w:rsidP="003D79B3">
      <w:pPr>
        <w:pStyle w:val="PL"/>
        <w:rPr>
          <w:noProof w:val="0"/>
        </w:rPr>
      </w:pPr>
      <w:r w:rsidRPr="00EA5FA7">
        <w:rPr>
          <w:noProof w:val="0"/>
        </w:rPr>
        <w:tab/>
        <w:t>...</w:t>
      </w:r>
    </w:p>
    <w:p w14:paraId="72735E65" w14:textId="77777777" w:rsidR="003D79B3" w:rsidRPr="00EA5FA7" w:rsidRDefault="003D79B3" w:rsidP="003D79B3">
      <w:pPr>
        <w:pStyle w:val="PL"/>
        <w:rPr>
          <w:noProof w:val="0"/>
        </w:rPr>
      </w:pPr>
      <w:r w:rsidRPr="00EA5FA7">
        <w:rPr>
          <w:noProof w:val="0"/>
        </w:rPr>
        <w:t>}</w:t>
      </w:r>
    </w:p>
    <w:p w14:paraId="4EF939C2" w14:textId="77777777" w:rsidR="003D79B3" w:rsidRPr="00EA5FA7" w:rsidRDefault="003D79B3" w:rsidP="003D79B3">
      <w:pPr>
        <w:pStyle w:val="PL"/>
        <w:rPr>
          <w:noProof w:val="0"/>
        </w:rPr>
      </w:pPr>
    </w:p>
    <w:p w14:paraId="4A29A510" w14:textId="77777777" w:rsidR="003D79B3" w:rsidRPr="00EA5FA7" w:rsidRDefault="003D79B3" w:rsidP="003D79B3">
      <w:pPr>
        <w:pStyle w:val="PL"/>
        <w:rPr>
          <w:noProof w:val="0"/>
        </w:rPr>
      </w:pPr>
    </w:p>
    <w:p w14:paraId="3AAE2BA2" w14:textId="77777777" w:rsidR="003D79B3" w:rsidRPr="00EA5FA7" w:rsidRDefault="003D79B3" w:rsidP="003D79B3">
      <w:pPr>
        <w:pStyle w:val="PL"/>
        <w:rPr>
          <w:lang w:eastAsia="en-US"/>
        </w:rPr>
      </w:pPr>
      <w:r w:rsidRPr="00EA5FA7">
        <w:rPr>
          <w:noProof w:val="0"/>
        </w:rPr>
        <w:t>GNBCUConfigurationUpdateAcknowledgeIEs F1AP-PROTOCOL-IES ::= {</w:t>
      </w:r>
    </w:p>
    <w:p w14:paraId="46CCB101"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Pr>
          <w:lang w:eastAsia="en-US"/>
        </w:rPr>
        <w:tab/>
      </w:r>
      <w:r w:rsidRPr="00EA5FA7">
        <w:rPr>
          <w:lang w:eastAsia="en-US"/>
        </w:rPr>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Pr>
          <w:lang w:eastAsia="en-US"/>
        </w:rPr>
        <w:tab/>
      </w:r>
      <w:r w:rsidRPr="00EA5FA7">
        <w:rPr>
          <w:lang w:eastAsia="en-US"/>
        </w:rPr>
        <w:t>PRESENCE mandatory</w:t>
      </w:r>
      <w:r w:rsidRPr="00EA5FA7">
        <w:rPr>
          <w:lang w:eastAsia="en-US"/>
        </w:rPr>
        <w:tab/>
        <w:t>}|</w:t>
      </w:r>
    </w:p>
    <w:p w14:paraId="35AF5452" w14:textId="77777777" w:rsidR="003D79B3" w:rsidRPr="00EA5FA7" w:rsidRDefault="003D79B3" w:rsidP="003D79B3">
      <w:pPr>
        <w:pStyle w:val="PL"/>
        <w:tabs>
          <w:tab w:val="clear" w:pos="4992"/>
          <w:tab w:val="left" w:pos="4915"/>
        </w:tabs>
        <w:rPr>
          <w:noProof w:val="0"/>
        </w:rPr>
      </w:pPr>
      <w:r w:rsidRPr="00EA5FA7">
        <w:rPr>
          <w:noProof w:val="0"/>
        </w:rPr>
        <w:tab/>
        <w:t>{ ID id-Cells-Failed-to-be-Activated-List</w:t>
      </w:r>
      <w:r w:rsidRPr="00EA5FA7">
        <w:rPr>
          <w:noProof w:val="0"/>
        </w:rPr>
        <w:tab/>
      </w:r>
      <w:r w:rsidRPr="00EA5FA7">
        <w:rPr>
          <w:noProof w:val="0"/>
        </w:rPr>
        <w:tab/>
      </w:r>
      <w:r>
        <w:rPr>
          <w:noProof w:val="0"/>
        </w:rPr>
        <w:tab/>
      </w:r>
      <w:r w:rsidRPr="00EA5FA7">
        <w:rPr>
          <w:noProof w:val="0"/>
        </w:rPr>
        <w:t>CRITICALITY reject</w:t>
      </w:r>
      <w:r w:rsidRPr="00EA5FA7">
        <w:rPr>
          <w:noProof w:val="0"/>
        </w:rPr>
        <w:tab/>
        <w:t>TYPE Cells-Failed-to-be-Activated-List</w:t>
      </w:r>
      <w:r w:rsidRPr="00EA5FA7">
        <w:rPr>
          <w:noProof w:val="0"/>
        </w:rPr>
        <w:tab/>
      </w:r>
      <w:r w:rsidRPr="00EA5FA7">
        <w:rPr>
          <w:noProof w:val="0"/>
        </w:rPr>
        <w:tab/>
      </w:r>
      <w:r w:rsidRPr="00EA5FA7">
        <w:rPr>
          <w:noProof w:val="0"/>
        </w:rPr>
        <w:tab/>
      </w:r>
      <w:r>
        <w:rPr>
          <w:noProof w:val="0"/>
        </w:rPr>
        <w:tab/>
      </w:r>
      <w:r w:rsidRPr="00EA5FA7">
        <w:rPr>
          <w:noProof w:val="0"/>
        </w:rPr>
        <w:t>PRESENCE optional}|</w:t>
      </w:r>
    </w:p>
    <w:p w14:paraId="2242A947" w14:textId="77777777" w:rsidR="003D79B3" w:rsidRPr="00EA5FA7" w:rsidRDefault="003D79B3" w:rsidP="003D79B3">
      <w:pPr>
        <w:pStyle w:val="PL"/>
        <w:tabs>
          <w:tab w:val="left" w:pos="4915"/>
        </w:tabs>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p>
    <w:p w14:paraId="7264DA50" w14:textId="77777777" w:rsidR="003D79B3" w:rsidRPr="00EA5FA7" w:rsidRDefault="003D79B3" w:rsidP="003D79B3">
      <w:pPr>
        <w:pStyle w:val="PL"/>
        <w:tabs>
          <w:tab w:val="clear" w:pos="4992"/>
          <w:tab w:val="left" w:pos="4915"/>
        </w:tabs>
        <w:rPr>
          <w:noProof w:val="0"/>
        </w:rPr>
      </w:pPr>
      <w:r w:rsidRPr="00EA5FA7">
        <w:rPr>
          <w:noProof w:val="0"/>
        </w:rPr>
        <w:tab/>
        <w:t>{ ID id-GNB-CU-TNL-Association-Setup-List</w:t>
      </w:r>
      <w:r w:rsidRPr="00EA5FA7">
        <w:rPr>
          <w:noProof w:val="0"/>
        </w:rPr>
        <w:tab/>
      </w:r>
      <w:r w:rsidRPr="00EA5FA7">
        <w:rPr>
          <w:noProof w:val="0"/>
        </w:rPr>
        <w:tab/>
      </w:r>
      <w:r>
        <w:rPr>
          <w:noProof w:val="0"/>
        </w:rPr>
        <w:tab/>
      </w:r>
      <w:r w:rsidRPr="00EA5FA7">
        <w:rPr>
          <w:noProof w:val="0"/>
        </w:rPr>
        <w:t>CRITICALITY ignore</w:t>
      </w:r>
      <w:r w:rsidRPr="00EA5FA7">
        <w:rPr>
          <w:noProof w:val="0"/>
        </w:rPr>
        <w:tab/>
        <w:t>TYPE GNB-CU-TNL-Association-Setup-List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21820E1" w14:textId="77777777" w:rsidR="003D79B3" w:rsidRPr="00EA5FA7" w:rsidRDefault="003D79B3" w:rsidP="003D79B3">
      <w:pPr>
        <w:pStyle w:val="PL"/>
        <w:tabs>
          <w:tab w:val="clear" w:pos="4992"/>
          <w:tab w:val="left" w:pos="4915"/>
        </w:tabs>
        <w:rPr>
          <w:noProof w:val="0"/>
        </w:rPr>
      </w:pPr>
      <w:r w:rsidRPr="00EA5FA7">
        <w:rPr>
          <w:noProof w:val="0"/>
        </w:rPr>
        <w:tab/>
        <w:t>{ ID id-GNB-CU-TNL-Association-Failed-To-Setup-List</w:t>
      </w:r>
      <w:r w:rsidRPr="00EA5FA7">
        <w:rPr>
          <w:noProof w:val="0"/>
        </w:rPr>
        <w:tab/>
        <w:t>CRITICALITY ignore</w:t>
      </w:r>
      <w:r w:rsidRPr="00EA5FA7">
        <w:rPr>
          <w:noProof w:val="0"/>
        </w:rPr>
        <w:tab/>
        <w:t>TYPE GNB-CU-TNL-Association-Failed-To-Setup-List</w:t>
      </w:r>
      <w:r w:rsidRPr="00EA5FA7">
        <w:rPr>
          <w:noProof w:val="0"/>
        </w:rPr>
        <w:tab/>
        <w:t>PRESENCE optional</w:t>
      </w:r>
      <w:r w:rsidRPr="00EA5FA7">
        <w:rPr>
          <w:noProof w:val="0"/>
        </w:rPr>
        <w:tab/>
        <w:t>}|</w:t>
      </w:r>
    </w:p>
    <w:p w14:paraId="12B22E49" w14:textId="77777777" w:rsidR="003D79B3" w:rsidRPr="00EA5FA7" w:rsidRDefault="003D79B3" w:rsidP="003D79B3">
      <w:pPr>
        <w:pStyle w:val="PL"/>
        <w:tabs>
          <w:tab w:val="left" w:pos="4915"/>
        </w:tabs>
        <w:rPr>
          <w:noProof w:val="0"/>
        </w:rPr>
      </w:pPr>
      <w:r w:rsidRPr="00EA5FA7">
        <w:rPr>
          <w:noProof w:val="0"/>
        </w:rPr>
        <w:tab/>
        <w:t>{ ID id-Dedicated-SIDelivery-NeededUE-List</w:t>
      </w:r>
      <w:r w:rsidRPr="00EA5FA7">
        <w:rPr>
          <w:noProof w:val="0"/>
        </w:rPr>
        <w:tab/>
      </w:r>
      <w:r w:rsidRPr="00EA5FA7">
        <w:rPr>
          <w:noProof w:val="0"/>
        </w:rPr>
        <w:tab/>
      </w:r>
      <w:r>
        <w:rPr>
          <w:noProof w:val="0"/>
        </w:rPr>
        <w:tab/>
      </w:r>
      <w:r>
        <w:rPr>
          <w:noProof w:val="0"/>
        </w:rPr>
        <w:tab/>
      </w:r>
      <w:r w:rsidRPr="00EA5FA7">
        <w:rPr>
          <w:noProof w:val="0"/>
        </w:rPr>
        <w:t>CRITICALITY ignore</w:t>
      </w:r>
      <w:r w:rsidRPr="00EA5FA7">
        <w:rPr>
          <w:noProof w:val="0"/>
        </w:rPr>
        <w:tab/>
        <w:t>TYPE Dedicated-SIDelivery-NeededUE-List</w:t>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p>
    <w:p w14:paraId="58A65220" w14:textId="77777777" w:rsidR="003D79B3" w:rsidRPr="00EA5FA7" w:rsidRDefault="003D79B3" w:rsidP="003D79B3">
      <w:pPr>
        <w:pStyle w:val="PL"/>
        <w:tabs>
          <w:tab w:val="clear" w:pos="4992"/>
          <w:tab w:val="left" w:pos="4915"/>
        </w:tabs>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Pr>
          <w:noProof w:val="0"/>
        </w:rPr>
        <w:tab/>
      </w:r>
      <w:r w:rsidRPr="00EA5FA7">
        <w:rPr>
          <w:noProof w:val="0"/>
        </w:rPr>
        <w:t>CRITICALITY ignore</w:t>
      </w:r>
      <w:r w:rsidRPr="00EA5FA7">
        <w:rPr>
          <w:noProof w:val="0"/>
        </w:rPr>
        <w:tab/>
        <w:t>TYPE 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PRESENCE optional</w:t>
      </w:r>
      <w:r w:rsidRPr="00EA5FA7">
        <w:rPr>
          <w:noProof w:val="0"/>
        </w:rPr>
        <w:tab/>
        <w:t>},</w:t>
      </w:r>
    </w:p>
    <w:p w14:paraId="7FA98AE2" w14:textId="77777777" w:rsidR="003D79B3" w:rsidRPr="00EA5FA7" w:rsidRDefault="003D79B3" w:rsidP="003D79B3">
      <w:pPr>
        <w:pStyle w:val="PL"/>
        <w:tabs>
          <w:tab w:val="clear" w:pos="4992"/>
          <w:tab w:val="left" w:pos="4915"/>
        </w:tabs>
        <w:rPr>
          <w:noProof w:val="0"/>
        </w:rPr>
      </w:pPr>
      <w:r w:rsidRPr="00EA5FA7">
        <w:rPr>
          <w:noProof w:val="0"/>
        </w:rPr>
        <w:tab/>
        <w:t>...</w:t>
      </w:r>
    </w:p>
    <w:p w14:paraId="26420A92" w14:textId="77777777" w:rsidR="003D79B3" w:rsidRPr="00EA5FA7" w:rsidRDefault="003D79B3" w:rsidP="003D79B3">
      <w:pPr>
        <w:pStyle w:val="PL"/>
        <w:tabs>
          <w:tab w:val="clear" w:pos="4992"/>
          <w:tab w:val="left" w:pos="4915"/>
        </w:tabs>
        <w:rPr>
          <w:noProof w:val="0"/>
        </w:rPr>
      </w:pPr>
      <w:r w:rsidRPr="00EA5FA7">
        <w:rPr>
          <w:noProof w:val="0"/>
        </w:rPr>
        <w:t>}</w:t>
      </w:r>
    </w:p>
    <w:p w14:paraId="4E9C504A" w14:textId="77777777" w:rsidR="003D79B3" w:rsidRPr="00EA5FA7" w:rsidRDefault="003D79B3" w:rsidP="003D79B3">
      <w:pPr>
        <w:pStyle w:val="PL"/>
        <w:rPr>
          <w:noProof w:val="0"/>
        </w:rPr>
      </w:pPr>
    </w:p>
    <w:p w14:paraId="5DC10B23" w14:textId="77777777" w:rsidR="003D79B3" w:rsidRPr="00EA5FA7" w:rsidRDefault="003D79B3" w:rsidP="003D79B3">
      <w:pPr>
        <w:pStyle w:val="PL"/>
        <w:rPr>
          <w:noProof w:val="0"/>
        </w:rPr>
      </w:pPr>
      <w:r w:rsidRPr="00EA5FA7">
        <w:rPr>
          <w:noProof w:val="0"/>
        </w:rPr>
        <w:t>Cells-Failed-to-be-Activated-List</w:t>
      </w:r>
      <w:r w:rsidRPr="00EA5FA7">
        <w:rPr>
          <w:noProof w:val="0"/>
        </w:rPr>
        <w:tab/>
        <w:t>::= SEQUENCE (SIZE(1.. maxCellingNBDU))</w:t>
      </w:r>
      <w:r w:rsidRPr="00EA5FA7">
        <w:rPr>
          <w:noProof w:val="0"/>
        </w:rPr>
        <w:tab/>
        <w:t>OF ProtocolIE-SingleContainer { { Cells-Failed-to-be-Activated-List-ItemIEs } }</w:t>
      </w:r>
    </w:p>
    <w:p w14:paraId="51D518E7" w14:textId="77777777" w:rsidR="003D79B3" w:rsidRPr="00EA5FA7" w:rsidRDefault="003D79B3" w:rsidP="003D79B3">
      <w:pPr>
        <w:pStyle w:val="PL"/>
        <w:rPr>
          <w:noProof w:val="0"/>
        </w:rPr>
      </w:pPr>
      <w:r w:rsidRPr="00EA5FA7">
        <w:rPr>
          <w:noProof w:val="0"/>
        </w:rPr>
        <w:t>GNB-CU-TNL-Association-Setup-List ::= SEQUENCE (SIZE(1.. maxnoofTNLAssociations))</w:t>
      </w:r>
      <w:r w:rsidRPr="00EA5FA7">
        <w:rPr>
          <w:noProof w:val="0"/>
        </w:rPr>
        <w:tab/>
        <w:t>OF ProtocolIE-SingleContainer { { GNB-CU-TNL-Association-Setup-ItemIEs } }</w:t>
      </w:r>
    </w:p>
    <w:p w14:paraId="772931ED" w14:textId="77777777" w:rsidR="003D79B3" w:rsidRPr="00EA5FA7" w:rsidRDefault="003D79B3" w:rsidP="003D79B3">
      <w:pPr>
        <w:pStyle w:val="PL"/>
        <w:rPr>
          <w:noProof w:val="0"/>
        </w:rPr>
      </w:pPr>
      <w:r w:rsidRPr="00EA5FA7">
        <w:rPr>
          <w:noProof w:val="0"/>
        </w:rPr>
        <w:t>GNB-CU-TNL-Association-Failed-To-Setup-List ::= SEQUENCE (SIZE(1.. maxnoofTNLAssociations))</w:t>
      </w:r>
      <w:r w:rsidRPr="00EA5FA7">
        <w:rPr>
          <w:noProof w:val="0"/>
        </w:rPr>
        <w:tab/>
        <w:t>OF ProtocolIE-SingleContainer { { GNB-CU-TNL-Association-Failed-To-Setup-ItemIEs } }</w:t>
      </w:r>
    </w:p>
    <w:p w14:paraId="026D5367" w14:textId="77777777" w:rsidR="003D79B3" w:rsidRPr="00EA5FA7" w:rsidRDefault="003D79B3" w:rsidP="003D79B3">
      <w:pPr>
        <w:pStyle w:val="PL"/>
        <w:rPr>
          <w:noProof w:val="0"/>
        </w:rPr>
      </w:pPr>
    </w:p>
    <w:p w14:paraId="37254519" w14:textId="77777777" w:rsidR="003D79B3" w:rsidRPr="00EA5FA7" w:rsidRDefault="003D79B3" w:rsidP="003D79B3">
      <w:pPr>
        <w:pStyle w:val="PL"/>
        <w:tabs>
          <w:tab w:val="clear" w:pos="5760"/>
          <w:tab w:val="left" w:pos="5680"/>
        </w:tabs>
        <w:rPr>
          <w:noProof w:val="0"/>
        </w:rPr>
      </w:pPr>
      <w:r w:rsidRPr="00EA5FA7">
        <w:rPr>
          <w:noProof w:val="0"/>
        </w:rPr>
        <w:t>Cells-Failed-to-be-Activated-List-ItemIEs F1AP-PROTOCOL-IES</w:t>
      </w:r>
      <w:r w:rsidRPr="00EA5FA7">
        <w:rPr>
          <w:noProof w:val="0"/>
        </w:rPr>
        <w:tab/>
      </w:r>
      <w:r w:rsidRPr="00EA5FA7">
        <w:rPr>
          <w:noProof w:val="0"/>
        </w:rPr>
        <w:tab/>
        <w:t>::= {</w:t>
      </w:r>
    </w:p>
    <w:p w14:paraId="2BD8B025" w14:textId="77777777" w:rsidR="003D79B3" w:rsidRPr="00EA5FA7" w:rsidRDefault="003D79B3" w:rsidP="003D79B3">
      <w:pPr>
        <w:pStyle w:val="PL"/>
        <w:rPr>
          <w:noProof w:val="0"/>
        </w:rPr>
      </w:pPr>
      <w:r w:rsidRPr="00EA5FA7">
        <w:rPr>
          <w:noProof w:val="0"/>
        </w:rPr>
        <w:tab/>
        <w:t>{ ID id-</w:t>
      </w:r>
      <w:r w:rsidRPr="00EA5FA7">
        <w:rPr>
          <w:lang w:eastAsia="en-US"/>
        </w:rPr>
        <w:t>Cells-Failed-to-be-Activated-List-Item</w:t>
      </w:r>
      <w:r w:rsidRPr="00EA5FA7">
        <w:rPr>
          <w:noProof w:val="0"/>
        </w:rPr>
        <w:tab/>
      </w:r>
      <w:r w:rsidRPr="00EA5FA7">
        <w:rPr>
          <w:noProof w:val="0"/>
        </w:rPr>
        <w:tab/>
        <w:t>CRITICALITY reject</w:t>
      </w:r>
      <w:r w:rsidRPr="00EA5FA7">
        <w:rPr>
          <w:noProof w:val="0"/>
        </w:rPr>
        <w:tab/>
        <w:t xml:space="preserve">TYPE </w:t>
      </w:r>
      <w:r w:rsidRPr="00EA5FA7">
        <w:rPr>
          <w:lang w:eastAsia="en-US"/>
        </w:rPr>
        <w:t>Cells-Failed-to-be-Activated-List-Item</w:t>
      </w:r>
      <w:r w:rsidRPr="00EA5FA7">
        <w:rPr>
          <w:noProof w:val="0"/>
        </w:rPr>
        <w:tab/>
      </w:r>
      <w:r w:rsidRPr="00EA5FA7">
        <w:rPr>
          <w:noProof w:val="0"/>
        </w:rPr>
        <w:tab/>
        <w:t>PRESENCE mandatory</w:t>
      </w:r>
      <w:r w:rsidRPr="00EA5FA7">
        <w:rPr>
          <w:noProof w:val="0"/>
        </w:rPr>
        <w:tab/>
        <w:t>},</w:t>
      </w:r>
    </w:p>
    <w:p w14:paraId="32EA40AD" w14:textId="77777777" w:rsidR="003D79B3" w:rsidRPr="00EA5FA7" w:rsidRDefault="003D79B3" w:rsidP="003D79B3">
      <w:pPr>
        <w:pStyle w:val="PL"/>
        <w:rPr>
          <w:noProof w:val="0"/>
        </w:rPr>
      </w:pPr>
      <w:r w:rsidRPr="00EA5FA7">
        <w:rPr>
          <w:noProof w:val="0"/>
        </w:rPr>
        <w:tab/>
        <w:t>...</w:t>
      </w:r>
    </w:p>
    <w:p w14:paraId="5FC00064" w14:textId="77777777" w:rsidR="003D79B3" w:rsidRPr="00EA5FA7" w:rsidRDefault="003D79B3" w:rsidP="003D79B3">
      <w:pPr>
        <w:pStyle w:val="PL"/>
        <w:rPr>
          <w:noProof w:val="0"/>
        </w:rPr>
      </w:pPr>
      <w:r w:rsidRPr="00EA5FA7">
        <w:rPr>
          <w:noProof w:val="0"/>
        </w:rPr>
        <w:t>}</w:t>
      </w:r>
    </w:p>
    <w:p w14:paraId="63DBEA79" w14:textId="77777777" w:rsidR="003D79B3" w:rsidRPr="00EA5FA7" w:rsidRDefault="003D79B3" w:rsidP="003D79B3">
      <w:pPr>
        <w:pStyle w:val="PL"/>
        <w:rPr>
          <w:noProof w:val="0"/>
        </w:rPr>
      </w:pPr>
    </w:p>
    <w:p w14:paraId="06BEFE40" w14:textId="77777777" w:rsidR="003D79B3" w:rsidRPr="00EA5FA7" w:rsidRDefault="003D79B3" w:rsidP="003D79B3">
      <w:pPr>
        <w:pStyle w:val="PL"/>
        <w:rPr>
          <w:noProof w:val="0"/>
        </w:rPr>
      </w:pPr>
      <w:r w:rsidRPr="00EA5FA7">
        <w:rPr>
          <w:noProof w:val="0"/>
        </w:rPr>
        <w:t>GNB-CU-TNL-Association-Setup-ItemIEs F1AP-PROTOCOL-IES</w:t>
      </w:r>
      <w:r w:rsidRPr="00EA5FA7">
        <w:rPr>
          <w:noProof w:val="0"/>
        </w:rPr>
        <w:tab/>
        <w:t>::= {</w:t>
      </w:r>
    </w:p>
    <w:p w14:paraId="682C8C01" w14:textId="77777777" w:rsidR="003D79B3" w:rsidRPr="00EA5FA7" w:rsidRDefault="003D79B3" w:rsidP="003D79B3">
      <w:pPr>
        <w:pStyle w:val="PL"/>
        <w:rPr>
          <w:noProof w:val="0"/>
        </w:rPr>
      </w:pPr>
      <w:r w:rsidRPr="00EA5FA7">
        <w:rPr>
          <w:noProof w:val="0"/>
        </w:rPr>
        <w:tab/>
        <w:t>{ ID id-GNB-CU-TNL-Association-Setup-Item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GNB-CU-TNL-Association-Setup-Item</w:t>
      </w:r>
      <w:r w:rsidRPr="00EA5FA7">
        <w:rPr>
          <w:noProof w:val="0"/>
        </w:rPr>
        <w:tab/>
      </w:r>
      <w:r w:rsidRPr="00EA5FA7">
        <w:rPr>
          <w:noProof w:val="0"/>
        </w:rPr>
        <w:tab/>
      </w:r>
      <w:r w:rsidRPr="00EA5FA7">
        <w:rPr>
          <w:noProof w:val="0"/>
        </w:rPr>
        <w:tab/>
        <w:t>PRESENCE mandatory</w:t>
      </w:r>
      <w:r w:rsidRPr="00EA5FA7">
        <w:rPr>
          <w:noProof w:val="0"/>
        </w:rPr>
        <w:tab/>
        <w:t>},</w:t>
      </w:r>
    </w:p>
    <w:p w14:paraId="1003E965" w14:textId="77777777" w:rsidR="003D79B3" w:rsidRPr="00EA5FA7" w:rsidRDefault="003D79B3" w:rsidP="003D79B3">
      <w:pPr>
        <w:pStyle w:val="PL"/>
        <w:rPr>
          <w:noProof w:val="0"/>
        </w:rPr>
      </w:pPr>
      <w:r w:rsidRPr="00EA5FA7">
        <w:rPr>
          <w:noProof w:val="0"/>
        </w:rPr>
        <w:tab/>
        <w:t>...</w:t>
      </w:r>
    </w:p>
    <w:p w14:paraId="011D71CE" w14:textId="77777777" w:rsidR="003D79B3" w:rsidRPr="00EA5FA7" w:rsidRDefault="003D79B3" w:rsidP="003D79B3">
      <w:pPr>
        <w:pStyle w:val="PL"/>
        <w:rPr>
          <w:noProof w:val="0"/>
        </w:rPr>
      </w:pPr>
      <w:r w:rsidRPr="00EA5FA7">
        <w:rPr>
          <w:noProof w:val="0"/>
        </w:rPr>
        <w:t>}</w:t>
      </w:r>
    </w:p>
    <w:p w14:paraId="61A3A275" w14:textId="77777777" w:rsidR="003D79B3" w:rsidRPr="00EA5FA7" w:rsidRDefault="003D79B3" w:rsidP="003D79B3">
      <w:pPr>
        <w:pStyle w:val="PL"/>
        <w:rPr>
          <w:noProof w:val="0"/>
        </w:rPr>
      </w:pPr>
    </w:p>
    <w:p w14:paraId="5D9C4C4D" w14:textId="77777777" w:rsidR="003D79B3" w:rsidRPr="00EA5FA7" w:rsidRDefault="003D79B3" w:rsidP="003D79B3">
      <w:pPr>
        <w:pStyle w:val="PL"/>
        <w:rPr>
          <w:noProof w:val="0"/>
        </w:rPr>
      </w:pPr>
    </w:p>
    <w:p w14:paraId="50281D8F" w14:textId="77777777" w:rsidR="003D79B3" w:rsidRPr="00EA5FA7" w:rsidRDefault="003D79B3" w:rsidP="003D79B3">
      <w:pPr>
        <w:pStyle w:val="PL"/>
        <w:rPr>
          <w:noProof w:val="0"/>
        </w:rPr>
      </w:pPr>
      <w:r w:rsidRPr="00EA5FA7">
        <w:rPr>
          <w:noProof w:val="0"/>
        </w:rPr>
        <w:t>GNB-CU-TNL-Association-Failed-To-Setup-ItemIEs F1AP-PROTOCOL-IES</w:t>
      </w:r>
      <w:r w:rsidRPr="00EA5FA7">
        <w:rPr>
          <w:noProof w:val="0"/>
        </w:rPr>
        <w:tab/>
        <w:t>::= {</w:t>
      </w:r>
    </w:p>
    <w:p w14:paraId="2E02CCE5" w14:textId="77777777" w:rsidR="003D79B3" w:rsidRPr="00EA5FA7" w:rsidRDefault="003D79B3" w:rsidP="003D79B3">
      <w:pPr>
        <w:pStyle w:val="PL"/>
        <w:rPr>
          <w:noProof w:val="0"/>
        </w:rPr>
      </w:pPr>
      <w:r w:rsidRPr="00EA5FA7">
        <w:rPr>
          <w:noProof w:val="0"/>
        </w:rPr>
        <w:tab/>
        <w:t>{ ID id-GNB-CU-TNL-Association-Failed-To-Setup-Item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GNB-CU-TNL-Association-Failed-To-Setup-Item</w:t>
      </w:r>
      <w:r w:rsidRPr="00EA5FA7">
        <w:rPr>
          <w:noProof w:val="0"/>
        </w:rPr>
        <w:tab/>
      </w:r>
      <w:r w:rsidRPr="00EA5FA7">
        <w:rPr>
          <w:noProof w:val="0"/>
        </w:rPr>
        <w:tab/>
      </w:r>
      <w:r w:rsidRPr="00EA5FA7">
        <w:rPr>
          <w:noProof w:val="0"/>
        </w:rPr>
        <w:tab/>
        <w:t>PRESENCE mandatory</w:t>
      </w:r>
      <w:r w:rsidRPr="00EA5FA7">
        <w:rPr>
          <w:noProof w:val="0"/>
        </w:rPr>
        <w:tab/>
        <w:t>},</w:t>
      </w:r>
    </w:p>
    <w:p w14:paraId="3C7B2DC8" w14:textId="77777777" w:rsidR="003D79B3" w:rsidRPr="00EA5FA7" w:rsidRDefault="003D79B3" w:rsidP="003D79B3">
      <w:pPr>
        <w:pStyle w:val="PL"/>
        <w:rPr>
          <w:noProof w:val="0"/>
        </w:rPr>
      </w:pPr>
      <w:r w:rsidRPr="00EA5FA7">
        <w:rPr>
          <w:noProof w:val="0"/>
        </w:rPr>
        <w:tab/>
        <w:t>...</w:t>
      </w:r>
    </w:p>
    <w:p w14:paraId="5C981B29" w14:textId="77777777" w:rsidR="003D79B3" w:rsidRPr="00EA5FA7" w:rsidRDefault="003D79B3" w:rsidP="003D79B3">
      <w:pPr>
        <w:pStyle w:val="PL"/>
        <w:rPr>
          <w:noProof w:val="0"/>
        </w:rPr>
      </w:pPr>
      <w:r w:rsidRPr="00EA5FA7">
        <w:rPr>
          <w:noProof w:val="0"/>
        </w:rPr>
        <w:t>}</w:t>
      </w:r>
    </w:p>
    <w:p w14:paraId="5256D500" w14:textId="77777777" w:rsidR="003D79B3" w:rsidRPr="00EA5FA7" w:rsidRDefault="003D79B3" w:rsidP="003D79B3">
      <w:pPr>
        <w:pStyle w:val="PL"/>
        <w:rPr>
          <w:noProof w:val="0"/>
        </w:rPr>
      </w:pPr>
    </w:p>
    <w:p w14:paraId="68364A6C" w14:textId="77777777" w:rsidR="003D79B3" w:rsidRPr="00EA5FA7" w:rsidRDefault="003D79B3" w:rsidP="003D79B3">
      <w:pPr>
        <w:pStyle w:val="PL"/>
        <w:rPr>
          <w:noProof w:val="0"/>
        </w:rPr>
      </w:pPr>
    </w:p>
    <w:p w14:paraId="05D200E2" w14:textId="77777777" w:rsidR="003D79B3" w:rsidRPr="00EA5FA7" w:rsidRDefault="003D79B3" w:rsidP="003D79B3">
      <w:pPr>
        <w:pStyle w:val="PL"/>
        <w:rPr>
          <w:noProof w:val="0"/>
        </w:rPr>
      </w:pPr>
      <w:r w:rsidRPr="00EA5FA7">
        <w:rPr>
          <w:noProof w:val="0"/>
        </w:rPr>
        <w:t>-- **************************************************************</w:t>
      </w:r>
    </w:p>
    <w:p w14:paraId="647883F0" w14:textId="77777777" w:rsidR="003D79B3" w:rsidRPr="00EA5FA7" w:rsidRDefault="003D79B3" w:rsidP="003D79B3">
      <w:pPr>
        <w:pStyle w:val="PL"/>
        <w:rPr>
          <w:noProof w:val="0"/>
        </w:rPr>
      </w:pPr>
      <w:r w:rsidRPr="00EA5FA7">
        <w:rPr>
          <w:noProof w:val="0"/>
        </w:rPr>
        <w:t>--</w:t>
      </w:r>
    </w:p>
    <w:p w14:paraId="7E6A83F9" w14:textId="77777777" w:rsidR="003D79B3" w:rsidRPr="00EA5FA7" w:rsidRDefault="003D79B3" w:rsidP="003D79B3">
      <w:pPr>
        <w:pStyle w:val="PL"/>
        <w:outlineLvl w:val="4"/>
        <w:rPr>
          <w:noProof w:val="0"/>
        </w:rPr>
      </w:pPr>
      <w:r w:rsidRPr="00EA5FA7">
        <w:rPr>
          <w:noProof w:val="0"/>
        </w:rPr>
        <w:t>-- GNB-CU CONFIGURATION UPDATE FAILURE</w:t>
      </w:r>
    </w:p>
    <w:p w14:paraId="5755D5FA" w14:textId="77777777" w:rsidR="003D79B3" w:rsidRPr="00EA5FA7" w:rsidRDefault="003D79B3" w:rsidP="003D79B3">
      <w:pPr>
        <w:pStyle w:val="PL"/>
        <w:rPr>
          <w:noProof w:val="0"/>
        </w:rPr>
      </w:pPr>
      <w:r w:rsidRPr="00EA5FA7">
        <w:rPr>
          <w:noProof w:val="0"/>
        </w:rPr>
        <w:t>--</w:t>
      </w:r>
    </w:p>
    <w:p w14:paraId="12FEAEAA" w14:textId="77777777" w:rsidR="003D79B3" w:rsidRPr="00EA5FA7" w:rsidRDefault="003D79B3" w:rsidP="003D79B3">
      <w:pPr>
        <w:pStyle w:val="PL"/>
        <w:rPr>
          <w:noProof w:val="0"/>
        </w:rPr>
      </w:pPr>
      <w:r w:rsidRPr="00EA5FA7">
        <w:rPr>
          <w:noProof w:val="0"/>
        </w:rPr>
        <w:t>-- **************************************************************</w:t>
      </w:r>
    </w:p>
    <w:p w14:paraId="4F7F773D" w14:textId="77777777" w:rsidR="003D79B3" w:rsidRPr="00EA5FA7" w:rsidRDefault="003D79B3" w:rsidP="003D79B3">
      <w:pPr>
        <w:pStyle w:val="PL"/>
        <w:rPr>
          <w:noProof w:val="0"/>
        </w:rPr>
      </w:pPr>
    </w:p>
    <w:p w14:paraId="680E43F0" w14:textId="77777777" w:rsidR="003D79B3" w:rsidRPr="00EA5FA7" w:rsidRDefault="003D79B3" w:rsidP="003D79B3">
      <w:pPr>
        <w:pStyle w:val="PL"/>
        <w:rPr>
          <w:noProof w:val="0"/>
        </w:rPr>
      </w:pPr>
      <w:r w:rsidRPr="00EA5FA7">
        <w:rPr>
          <w:noProof w:val="0"/>
        </w:rPr>
        <w:t>GNBCUConfigurationUpdateFailure ::= SEQUENCE {</w:t>
      </w:r>
    </w:p>
    <w:p w14:paraId="065133CB"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GNBCUConfigurationUpdateFailureIEs} },</w:t>
      </w:r>
    </w:p>
    <w:p w14:paraId="743CB1E8" w14:textId="77777777" w:rsidR="003D79B3" w:rsidRPr="00EA5FA7" w:rsidRDefault="003D79B3" w:rsidP="003D79B3">
      <w:pPr>
        <w:pStyle w:val="PL"/>
        <w:rPr>
          <w:noProof w:val="0"/>
        </w:rPr>
      </w:pPr>
      <w:r w:rsidRPr="00EA5FA7">
        <w:rPr>
          <w:noProof w:val="0"/>
        </w:rPr>
        <w:tab/>
        <w:t>...</w:t>
      </w:r>
    </w:p>
    <w:p w14:paraId="57821634" w14:textId="77777777" w:rsidR="003D79B3" w:rsidRPr="00EA5FA7" w:rsidRDefault="003D79B3" w:rsidP="003D79B3">
      <w:pPr>
        <w:pStyle w:val="PL"/>
        <w:rPr>
          <w:noProof w:val="0"/>
        </w:rPr>
      </w:pPr>
      <w:r w:rsidRPr="00EA5FA7">
        <w:rPr>
          <w:noProof w:val="0"/>
        </w:rPr>
        <w:t>}</w:t>
      </w:r>
    </w:p>
    <w:p w14:paraId="349AABB9" w14:textId="77777777" w:rsidR="003D79B3" w:rsidRPr="00EA5FA7" w:rsidRDefault="003D79B3" w:rsidP="003D79B3">
      <w:pPr>
        <w:pStyle w:val="PL"/>
        <w:rPr>
          <w:noProof w:val="0"/>
        </w:rPr>
      </w:pPr>
    </w:p>
    <w:p w14:paraId="2CBAA216" w14:textId="77777777" w:rsidR="003D79B3" w:rsidRPr="00EA5FA7" w:rsidRDefault="003D79B3" w:rsidP="003D79B3">
      <w:pPr>
        <w:pStyle w:val="PL"/>
        <w:rPr>
          <w:lang w:eastAsia="en-US"/>
        </w:rPr>
      </w:pPr>
      <w:r w:rsidRPr="00EA5FA7">
        <w:rPr>
          <w:noProof w:val="0"/>
        </w:rPr>
        <w:t>GNBCUConfigurationUpdateFailureIEs F1AP-PROTOCOL-IES ::= {</w:t>
      </w:r>
    </w:p>
    <w:p w14:paraId="0EE90395"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C3B1996"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2515AA6" w14:textId="77777777" w:rsidR="003D79B3" w:rsidRPr="00EA5FA7" w:rsidRDefault="003D79B3" w:rsidP="003D79B3">
      <w:pPr>
        <w:pStyle w:val="PL"/>
        <w:rPr>
          <w:noProof w:val="0"/>
        </w:rPr>
      </w:pPr>
      <w:r w:rsidRPr="00EA5FA7">
        <w:rPr>
          <w:noProof w:val="0"/>
        </w:rPr>
        <w:tab/>
        <w:t>{ ID id-TimeToWait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60F4CE7"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14:paraId="3405EF0B" w14:textId="77777777" w:rsidR="003D79B3" w:rsidRPr="00EA5FA7" w:rsidRDefault="003D79B3" w:rsidP="003D79B3">
      <w:pPr>
        <w:pStyle w:val="PL"/>
        <w:rPr>
          <w:noProof w:val="0"/>
        </w:rPr>
      </w:pPr>
      <w:r w:rsidRPr="00EA5FA7">
        <w:rPr>
          <w:noProof w:val="0"/>
        </w:rPr>
        <w:tab/>
        <w:t>...</w:t>
      </w:r>
    </w:p>
    <w:p w14:paraId="62B04A84" w14:textId="77777777" w:rsidR="003D79B3" w:rsidRPr="00EA5FA7" w:rsidRDefault="003D79B3" w:rsidP="003D79B3">
      <w:pPr>
        <w:pStyle w:val="PL"/>
        <w:rPr>
          <w:noProof w:val="0"/>
        </w:rPr>
      </w:pPr>
      <w:r w:rsidRPr="00EA5FA7">
        <w:rPr>
          <w:noProof w:val="0"/>
        </w:rPr>
        <w:t>}</w:t>
      </w:r>
    </w:p>
    <w:p w14:paraId="20279BC5" w14:textId="77777777" w:rsidR="003D79B3" w:rsidRPr="00EA5FA7" w:rsidRDefault="003D79B3" w:rsidP="003D79B3">
      <w:pPr>
        <w:pStyle w:val="PL"/>
        <w:rPr>
          <w:noProof w:val="0"/>
        </w:rPr>
      </w:pPr>
    </w:p>
    <w:p w14:paraId="2A8FAB09" w14:textId="77777777" w:rsidR="003D79B3" w:rsidRPr="00EA5FA7" w:rsidRDefault="003D79B3" w:rsidP="003D79B3">
      <w:pPr>
        <w:pStyle w:val="PL"/>
        <w:rPr>
          <w:noProof w:val="0"/>
        </w:rPr>
      </w:pPr>
    </w:p>
    <w:p w14:paraId="64A14345" w14:textId="77777777" w:rsidR="003D79B3" w:rsidRPr="00EA5FA7" w:rsidRDefault="003D79B3" w:rsidP="003D79B3">
      <w:pPr>
        <w:pStyle w:val="PL"/>
        <w:rPr>
          <w:noProof w:val="0"/>
        </w:rPr>
      </w:pPr>
      <w:r w:rsidRPr="00EA5FA7">
        <w:rPr>
          <w:noProof w:val="0"/>
        </w:rPr>
        <w:t>-- **************************************************************</w:t>
      </w:r>
    </w:p>
    <w:p w14:paraId="199EA774" w14:textId="77777777" w:rsidR="003D79B3" w:rsidRPr="00EA5FA7" w:rsidRDefault="003D79B3" w:rsidP="003D79B3">
      <w:pPr>
        <w:pStyle w:val="PL"/>
        <w:rPr>
          <w:noProof w:val="0"/>
        </w:rPr>
      </w:pPr>
      <w:r w:rsidRPr="00EA5FA7">
        <w:rPr>
          <w:noProof w:val="0"/>
        </w:rPr>
        <w:t>--</w:t>
      </w:r>
    </w:p>
    <w:p w14:paraId="768ACA81" w14:textId="77777777" w:rsidR="003D79B3" w:rsidRPr="00EA5FA7" w:rsidRDefault="003D79B3" w:rsidP="003D79B3">
      <w:pPr>
        <w:pStyle w:val="PL"/>
        <w:outlineLvl w:val="4"/>
        <w:rPr>
          <w:noProof w:val="0"/>
        </w:rPr>
      </w:pPr>
      <w:r w:rsidRPr="00EA5FA7">
        <w:rPr>
          <w:noProof w:val="0"/>
        </w:rPr>
        <w:t xml:space="preserve">-- GNB-DU RESOURCE COORDINATION REQUEST </w:t>
      </w:r>
    </w:p>
    <w:p w14:paraId="4587AE00" w14:textId="77777777" w:rsidR="003D79B3" w:rsidRPr="00EA5FA7" w:rsidRDefault="003D79B3" w:rsidP="003D79B3">
      <w:pPr>
        <w:pStyle w:val="PL"/>
        <w:rPr>
          <w:noProof w:val="0"/>
        </w:rPr>
      </w:pPr>
      <w:r w:rsidRPr="00EA5FA7">
        <w:rPr>
          <w:noProof w:val="0"/>
        </w:rPr>
        <w:t>--</w:t>
      </w:r>
    </w:p>
    <w:p w14:paraId="012B08A6" w14:textId="77777777" w:rsidR="003D79B3" w:rsidRPr="00EA5FA7" w:rsidRDefault="003D79B3" w:rsidP="003D79B3">
      <w:pPr>
        <w:pStyle w:val="PL"/>
        <w:rPr>
          <w:noProof w:val="0"/>
        </w:rPr>
      </w:pPr>
      <w:r w:rsidRPr="00EA5FA7">
        <w:rPr>
          <w:noProof w:val="0"/>
        </w:rPr>
        <w:t>-- **************************************************************</w:t>
      </w:r>
    </w:p>
    <w:p w14:paraId="6AF78931" w14:textId="77777777" w:rsidR="003D79B3" w:rsidRPr="00EA5FA7" w:rsidRDefault="003D79B3" w:rsidP="003D79B3">
      <w:pPr>
        <w:pStyle w:val="PL"/>
        <w:rPr>
          <w:noProof w:val="0"/>
        </w:rPr>
      </w:pPr>
    </w:p>
    <w:p w14:paraId="3557022E" w14:textId="77777777" w:rsidR="003D79B3" w:rsidRPr="00EA5FA7" w:rsidRDefault="003D79B3" w:rsidP="003D79B3">
      <w:pPr>
        <w:pStyle w:val="PL"/>
        <w:rPr>
          <w:noProof w:val="0"/>
        </w:rPr>
      </w:pPr>
      <w:r w:rsidRPr="00EA5FA7">
        <w:rPr>
          <w:noProof w:val="0"/>
        </w:rPr>
        <w:t>GNBDUResourceCoordinationRequest ::= SEQUENCE {</w:t>
      </w:r>
    </w:p>
    <w:p w14:paraId="65FB7AF2"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t>ProtocolIE-Container</w:t>
      </w:r>
      <w:r w:rsidRPr="00EA5FA7">
        <w:rPr>
          <w:noProof w:val="0"/>
        </w:rPr>
        <w:tab/>
      </w:r>
      <w:r w:rsidRPr="00EA5FA7">
        <w:rPr>
          <w:noProof w:val="0"/>
        </w:rPr>
        <w:tab/>
        <w:t>{{GNBDUResourceCoordinationRequest-IEs}},</w:t>
      </w:r>
    </w:p>
    <w:p w14:paraId="7BA886C1" w14:textId="77777777" w:rsidR="003D79B3" w:rsidRPr="00EA5FA7" w:rsidRDefault="003D79B3" w:rsidP="003D79B3">
      <w:pPr>
        <w:pStyle w:val="PL"/>
        <w:rPr>
          <w:noProof w:val="0"/>
        </w:rPr>
      </w:pPr>
      <w:r w:rsidRPr="00EA5FA7">
        <w:rPr>
          <w:noProof w:val="0"/>
        </w:rPr>
        <w:tab/>
        <w:t>...</w:t>
      </w:r>
    </w:p>
    <w:p w14:paraId="0B468916" w14:textId="77777777" w:rsidR="003D79B3" w:rsidRPr="00EA5FA7" w:rsidRDefault="003D79B3" w:rsidP="003D79B3">
      <w:pPr>
        <w:pStyle w:val="PL"/>
        <w:rPr>
          <w:noProof w:val="0"/>
        </w:rPr>
      </w:pPr>
      <w:r w:rsidRPr="00EA5FA7">
        <w:rPr>
          <w:noProof w:val="0"/>
        </w:rPr>
        <w:t>}</w:t>
      </w:r>
    </w:p>
    <w:p w14:paraId="2C05C4EB" w14:textId="77777777" w:rsidR="003D79B3" w:rsidRPr="00EA5FA7" w:rsidRDefault="003D79B3" w:rsidP="003D79B3">
      <w:pPr>
        <w:pStyle w:val="PL"/>
        <w:rPr>
          <w:noProof w:val="0"/>
        </w:rPr>
      </w:pPr>
    </w:p>
    <w:p w14:paraId="7460407D" w14:textId="77777777" w:rsidR="003D79B3" w:rsidRPr="00EA5FA7" w:rsidRDefault="003D79B3" w:rsidP="003D79B3">
      <w:pPr>
        <w:pStyle w:val="PL"/>
        <w:rPr>
          <w:noProof w:val="0"/>
        </w:rPr>
      </w:pPr>
      <w:r w:rsidRPr="00EA5FA7">
        <w:rPr>
          <w:noProof w:val="0"/>
        </w:rPr>
        <w:t>GNBDUResourceCoordinationRequest-IEs F1AP-PROTOCOL-IES ::= {</w:t>
      </w:r>
    </w:p>
    <w:p w14:paraId="2B96E270"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679B33C" w14:textId="77777777" w:rsidR="003D79B3" w:rsidRPr="00EA5FA7" w:rsidRDefault="003D79B3" w:rsidP="003D79B3">
      <w:pPr>
        <w:pStyle w:val="PL"/>
        <w:rPr>
          <w:noProof w:val="0"/>
        </w:rPr>
      </w:pPr>
      <w:r w:rsidRPr="00EA5FA7">
        <w:rPr>
          <w:noProof w:val="0"/>
        </w:rPr>
        <w:tab/>
        <w:t>{ ID id-RequestType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RequestType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5DDE8C1" w14:textId="77777777" w:rsidR="003D79B3" w:rsidRPr="00EA5FA7" w:rsidRDefault="003D79B3" w:rsidP="003D79B3">
      <w:pPr>
        <w:pStyle w:val="PL"/>
        <w:rPr>
          <w:noProof w:val="0"/>
        </w:rPr>
      </w:pPr>
      <w:r w:rsidRPr="00EA5FA7">
        <w:rPr>
          <w:noProof w:val="0"/>
        </w:rPr>
        <w:tab/>
        <w:t>{ ID id-EUTRA-NR-CellResourceCoordinationReq-Container</w:t>
      </w:r>
      <w:r w:rsidRPr="00EA5FA7">
        <w:rPr>
          <w:noProof w:val="0"/>
        </w:rPr>
        <w:tab/>
        <w:t>CRITICALITY reject</w:t>
      </w:r>
      <w:r w:rsidRPr="00EA5FA7">
        <w:rPr>
          <w:noProof w:val="0"/>
        </w:rPr>
        <w:tab/>
        <w:t>TYPE EUTRA-NR-CellResourceCoordinationReq-Container</w:t>
      </w:r>
      <w:r w:rsidRPr="00EA5FA7">
        <w:rPr>
          <w:noProof w:val="0"/>
        </w:rPr>
        <w:tab/>
        <w:t>PRESENCE mandatory}|</w:t>
      </w:r>
    </w:p>
    <w:p w14:paraId="7D36F36D" w14:textId="77777777" w:rsidR="003D79B3" w:rsidRPr="00EA5FA7" w:rsidRDefault="003D79B3" w:rsidP="003D79B3">
      <w:pPr>
        <w:pStyle w:val="PL"/>
        <w:rPr>
          <w:noProof w:val="0"/>
        </w:rPr>
      </w:pPr>
      <w:r w:rsidRPr="00EA5FA7">
        <w:rPr>
          <w:noProof w:val="0"/>
        </w:rPr>
        <w:tab/>
        <w:t>{ ID id-IgnoreResourceCoordinationContainer</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IgnoreResourceCoordinationContainer</w:t>
      </w:r>
      <w:r w:rsidRPr="00EA5FA7">
        <w:rPr>
          <w:noProof w:val="0"/>
        </w:rPr>
        <w:tab/>
      </w:r>
      <w:r w:rsidRPr="00EA5FA7">
        <w:rPr>
          <w:noProof w:val="0"/>
        </w:rPr>
        <w:tab/>
        <w:t>PRESENCE optional },</w:t>
      </w:r>
    </w:p>
    <w:p w14:paraId="40258918" w14:textId="77777777" w:rsidR="003D79B3" w:rsidRPr="00EA5FA7" w:rsidRDefault="003D79B3" w:rsidP="003D79B3">
      <w:pPr>
        <w:pStyle w:val="PL"/>
        <w:rPr>
          <w:noProof w:val="0"/>
        </w:rPr>
      </w:pPr>
      <w:r w:rsidRPr="00EA5FA7">
        <w:rPr>
          <w:noProof w:val="0"/>
        </w:rPr>
        <w:tab/>
        <w:t>...</w:t>
      </w:r>
    </w:p>
    <w:p w14:paraId="7B093827" w14:textId="77777777" w:rsidR="003D79B3" w:rsidRPr="00EA5FA7" w:rsidRDefault="003D79B3" w:rsidP="003D79B3">
      <w:pPr>
        <w:pStyle w:val="PL"/>
        <w:rPr>
          <w:noProof w:val="0"/>
        </w:rPr>
      </w:pPr>
      <w:r w:rsidRPr="00EA5FA7">
        <w:rPr>
          <w:noProof w:val="0"/>
        </w:rPr>
        <w:t>}</w:t>
      </w:r>
    </w:p>
    <w:p w14:paraId="2BBC3997" w14:textId="77777777" w:rsidR="003D79B3" w:rsidRPr="00EA5FA7" w:rsidRDefault="003D79B3" w:rsidP="003D79B3">
      <w:pPr>
        <w:pStyle w:val="PL"/>
        <w:rPr>
          <w:noProof w:val="0"/>
        </w:rPr>
      </w:pPr>
    </w:p>
    <w:p w14:paraId="6EFA0E6C" w14:textId="77777777" w:rsidR="003D79B3" w:rsidRPr="00EA5FA7" w:rsidRDefault="003D79B3" w:rsidP="003D79B3">
      <w:pPr>
        <w:pStyle w:val="PL"/>
        <w:rPr>
          <w:noProof w:val="0"/>
        </w:rPr>
      </w:pPr>
    </w:p>
    <w:p w14:paraId="0A084AC3" w14:textId="77777777" w:rsidR="003D79B3" w:rsidRPr="00EA5FA7" w:rsidRDefault="003D79B3" w:rsidP="003D79B3">
      <w:pPr>
        <w:pStyle w:val="PL"/>
        <w:rPr>
          <w:noProof w:val="0"/>
        </w:rPr>
      </w:pPr>
      <w:r w:rsidRPr="00EA5FA7">
        <w:rPr>
          <w:noProof w:val="0"/>
        </w:rPr>
        <w:t>-- **************************************************************</w:t>
      </w:r>
    </w:p>
    <w:p w14:paraId="7B28C253" w14:textId="77777777" w:rsidR="003D79B3" w:rsidRPr="00EA5FA7" w:rsidRDefault="003D79B3" w:rsidP="003D79B3">
      <w:pPr>
        <w:pStyle w:val="PL"/>
        <w:rPr>
          <w:noProof w:val="0"/>
        </w:rPr>
      </w:pPr>
      <w:r w:rsidRPr="00EA5FA7">
        <w:rPr>
          <w:noProof w:val="0"/>
        </w:rPr>
        <w:t>--</w:t>
      </w:r>
    </w:p>
    <w:p w14:paraId="65B3DFCA" w14:textId="77777777" w:rsidR="003D79B3" w:rsidRPr="00EA5FA7" w:rsidRDefault="003D79B3" w:rsidP="003D79B3">
      <w:pPr>
        <w:pStyle w:val="PL"/>
        <w:outlineLvl w:val="4"/>
        <w:rPr>
          <w:noProof w:val="0"/>
        </w:rPr>
      </w:pPr>
      <w:r w:rsidRPr="00EA5FA7">
        <w:rPr>
          <w:noProof w:val="0"/>
        </w:rPr>
        <w:t xml:space="preserve">-- GNB-DU RESOURCE COORDINATION RESPONSE </w:t>
      </w:r>
    </w:p>
    <w:p w14:paraId="409D291E" w14:textId="77777777" w:rsidR="003D79B3" w:rsidRPr="00EA5FA7" w:rsidRDefault="003D79B3" w:rsidP="003D79B3">
      <w:pPr>
        <w:pStyle w:val="PL"/>
        <w:rPr>
          <w:noProof w:val="0"/>
        </w:rPr>
      </w:pPr>
      <w:r w:rsidRPr="00EA5FA7">
        <w:rPr>
          <w:noProof w:val="0"/>
        </w:rPr>
        <w:t>--</w:t>
      </w:r>
    </w:p>
    <w:p w14:paraId="683F2A7B" w14:textId="77777777" w:rsidR="003D79B3" w:rsidRPr="00EA5FA7" w:rsidRDefault="003D79B3" w:rsidP="003D79B3">
      <w:pPr>
        <w:pStyle w:val="PL"/>
        <w:rPr>
          <w:noProof w:val="0"/>
        </w:rPr>
      </w:pPr>
      <w:r w:rsidRPr="00EA5FA7">
        <w:rPr>
          <w:noProof w:val="0"/>
        </w:rPr>
        <w:t>-- **************************************************************</w:t>
      </w:r>
    </w:p>
    <w:p w14:paraId="5A4D8E91" w14:textId="77777777" w:rsidR="003D79B3" w:rsidRPr="00EA5FA7" w:rsidRDefault="003D79B3" w:rsidP="003D79B3">
      <w:pPr>
        <w:pStyle w:val="PL"/>
        <w:rPr>
          <w:noProof w:val="0"/>
        </w:rPr>
      </w:pPr>
    </w:p>
    <w:p w14:paraId="6C63415E" w14:textId="77777777" w:rsidR="003D79B3" w:rsidRPr="00EA5FA7" w:rsidRDefault="003D79B3" w:rsidP="003D79B3">
      <w:pPr>
        <w:pStyle w:val="PL"/>
        <w:rPr>
          <w:noProof w:val="0"/>
        </w:rPr>
      </w:pPr>
      <w:r w:rsidRPr="00EA5FA7">
        <w:rPr>
          <w:noProof w:val="0"/>
        </w:rPr>
        <w:t>GNBDUResourceCoordinationResponse ::= SEQUENCE {</w:t>
      </w:r>
    </w:p>
    <w:p w14:paraId="36CF942E"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t>ProtocolIE-Container</w:t>
      </w:r>
      <w:r w:rsidRPr="00EA5FA7">
        <w:rPr>
          <w:noProof w:val="0"/>
        </w:rPr>
        <w:tab/>
      </w:r>
      <w:r w:rsidRPr="00EA5FA7">
        <w:rPr>
          <w:noProof w:val="0"/>
        </w:rPr>
        <w:tab/>
        <w:t>{{GNBDUResourceCoordinationResponse-IEs}},</w:t>
      </w:r>
    </w:p>
    <w:p w14:paraId="54748B3E" w14:textId="77777777" w:rsidR="003D79B3" w:rsidRPr="00EA5FA7" w:rsidRDefault="003D79B3" w:rsidP="003D79B3">
      <w:pPr>
        <w:pStyle w:val="PL"/>
        <w:rPr>
          <w:noProof w:val="0"/>
        </w:rPr>
      </w:pPr>
      <w:r w:rsidRPr="00EA5FA7">
        <w:rPr>
          <w:noProof w:val="0"/>
        </w:rPr>
        <w:tab/>
        <w:t>...</w:t>
      </w:r>
    </w:p>
    <w:p w14:paraId="160E9DE5" w14:textId="77777777" w:rsidR="003D79B3" w:rsidRPr="00EA5FA7" w:rsidRDefault="003D79B3" w:rsidP="003D79B3">
      <w:pPr>
        <w:pStyle w:val="PL"/>
        <w:rPr>
          <w:noProof w:val="0"/>
        </w:rPr>
      </w:pPr>
      <w:r w:rsidRPr="00EA5FA7">
        <w:rPr>
          <w:noProof w:val="0"/>
        </w:rPr>
        <w:t>}</w:t>
      </w:r>
    </w:p>
    <w:p w14:paraId="49CC21E6" w14:textId="77777777" w:rsidR="003D79B3" w:rsidRPr="00EA5FA7" w:rsidRDefault="003D79B3" w:rsidP="003D79B3">
      <w:pPr>
        <w:pStyle w:val="PL"/>
        <w:rPr>
          <w:noProof w:val="0"/>
        </w:rPr>
      </w:pPr>
    </w:p>
    <w:p w14:paraId="373D47E0" w14:textId="77777777" w:rsidR="003D79B3" w:rsidRPr="00EA5FA7" w:rsidRDefault="003D79B3" w:rsidP="003D79B3">
      <w:pPr>
        <w:pStyle w:val="PL"/>
        <w:rPr>
          <w:noProof w:val="0"/>
        </w:rPr>
      </w:pPr>
      <w:r w:rsidRPr="00EA5FA7">
        <w:rPr>
          <w:noProof w:val="0"/>
        </w:rPr>
        <w:t>GNBDUResourceCoordinationResponse-IEs F1AP-PROTOCOL-IES ::= {</w:t>
      </w:r>
    </w:p>
    <w:p w14:paraId="44FB359D"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444AEAF" w14:textId="77777777" w:rsidR="003D79B3" w:rsidRPr="00EA5FA7" w:rsidRDefault="003D79B3" w:rsidP="003D79B3">
      <w:pPr>
        <w:pStyle w:val="PL"/>
        <w:rPr>
          <w:noProof w:val="0"/>
        </w:rPr>
      </w:pPr>
      <w:r w:rsidRPr="00EA5FA7">
        <w:rPr>
          <w:noProof w:val="0"/>
        </w:rPr>
        <w:tab/>
        <w:t>{ ID id-EUTRA-NR-CellResourceCoordinationReqAck-Container</w:t>
      </w:r>
      <w:r w:rsidRPr="00EA5FA7">
        <w:rPr>
          <w:noProof w:val="0"/>
        </w:rPr>
        <w:tab/>
        <w:t>CRITICALITY reject</w:t>
      </w:r>
      <w:r w:rsidRPr="00EA5FA7">
        <w:rPr>
          <w:noProof w:val="0"/>
        </w:rPr>
        <w:tab/>
        <w:t>TYPE EUTRA-NR-CellResourceCoordinationReqAck-Container</w:t>
      </w:r>
      <w:r w:rsidRPr="00EA5FA7">
        <w:rPr>
          <w:noProof w:val="0"/>
        </w:rPr>
        <w:tab/>
      </w:r>
      <w:r w:rsidRPr="00EA5FA7">
        <w:rPr>
          <w:noProof w:val="0"/>
        </w:rPr>
        <w:tab/>
        <w:t>PRESENCE mandatory},</w:t>
      </w:r>
    </w:p>
    <w:p w14:paraId="09EE69F0" w14:textId="77777777" w:rsidR="003D79B3" w:rsidRPr="00EA5FA7" w:rsidRDefault="003D79B3" w:rsidP="003D79B3">
      <w:pPr>
        <w:pStyle w:val="PL"/>
        <w:rPr>
          <w:noProof w:val="0"/>
        </w:rPr>
      </w:pPr>
      <w:r w:rsidRPr="00EA5FA7">
        <w:rPr>
          <w:noProof w:val="0"/>
        </w:rPr>
        <w:tab/>
        <w:t>...</w:t>
      </w:r>
    </w:p>
    <w:p w14:paraId="1A62C121" w14:textId="77777777" w:rsidR="003D79B3" w:rsidRPr="00EA5FA7" w:rsidRDefault="003D79B3" w:rsidP="003D79B3">
      <w:pPr>
        <w:pStyle w:val="PL"/>
        <w:rPr>
          <w:noProof w:val="0"/>
        </w:rPr>
      </w:pPr>
      <w:r w:rsidRPr="00EA5FA7">
        <w:rPr>
          <w:noProof w:val="0"/>
        </w:rPr>
        <w:t>}</w:t>
      </w:r>
    </w:p>
    <w:p w14:paraId="5997D785" w14:textId="77777777" w:rsidR="003D79B3" w:rsidRPr="00EA5FA7" w:rsidRDefault="003D79B3" w:rsidP="003D79B3">
      <w:pPr>
        <w:pStyle w:val="PL"/>
        <w:rPr>
          <w:noProof w:val="0"/>
        </w:rPr>
      </w:pPr>
    </w:p>
    <w:p w14:paraId="3133DC90" w14:textId="77777777" w:rsidR="003D79B3" w:rsidRPr="00EA5FA7" w:rsidRDefault="003D79B3" w:rsidP="003D79B3">
      <w:pPr>
        <w:pStyle w:val="PL"/>
        <w:rPr>
          <w:noProof w:val="0"/>
        </w:rPr>
      </w:pPr>
      <w:r w:rsidRPr="00EA5FA7">
        <w:rPr>
          <w:noProof w:val="0"/>
        </w:rPr>
        <w:t>-- **************************************************************</w:t>
      </w:r>
    </w:p>
    <w:p w14:paraId="2DA15296" w14:textId="77777777" w:rsidR="003D79B3" w:rsidRPr="00EA5FA7" w:rsidRDefault="003D79B3" w:rsidP="003D79B3">
      <w:pPr>
        <w:pStyle w:val="PL"/>
        <w:rPr>
          <w:noProof w:val="0"/>
        </w:rPr>
      </w:pPr>
      <w:r w:rsidRPr="00EA5FA7">
        <w:rPr>
          <w:noProof w:val="0"/>
        </w:rPr>
        <w:t>--</w:t>
      </w:r>
    </w:p>
    <w:p w14:paraId="20EA08E7" w14:textId="77777777" w:rsidR="003D79B3" w:rsidRPr="00EA5FA7" w:rsidRDefault="003D79B3" w:rsidP="003D79B3">
      <w:pPr>
        <w:pStyle w:val="PL"/>
        <w:outlineLvl w:val="3"/>
        <w:rPr>
          <w:noProof w:val="0"/>
        </w:rPr>
      </w:pPr>
      <w:r w:rsidRPr="00EA5FA7">
        <w:rPr>
          <w:noProof w:val="0"/>
        </w:rPr>
        <w:t>-- UE Context Setup ELEMENTARY PROCEDURE</w:t>
      </w:r>
    </w:p>
    <w:p w14:paraId="4D64598A" w14:textId="77777777" w:rsidR="003D79B3" w:rsidRPr="00EA5FA7" w:rsidRDefault="003D79B3" w:rsidP="003D79B3">
      <w:pPr>
        <w:pStyle w:val="PL"/>
        <w:rPr>
          <w:noProof w:val="0"/>
        </w:rPr>
      </w:pPr>
      <w:r w:rsidRPr="00EA5FA7">
        <w:rPr>
          <w:noProof w:val="0"/>
        </w:rPr>
        <w:t>--</w:t>
      </w:r>
    </w:p>
    <w:p w14:paraId="1DCBD1E3" w14:textId="77777777" w:rsidR="003D79B3" w:rsidRPr="00EA5FA7" w:rsidRDefault="003D79B3" w:rsidP="003D79B3">
      <w:pPr>
        <w:pStyle w:val="PL"/>
        <w:rPr>
          <w:noProof w:val="0"/>
        </w:rPr>
      </w:pPr>
      <w:r w:rsidRPr="00EA5FA7">
        <w:rPr>
          <w:noProof w:val="0"/>
        </w:rPr>
        <w:t>-- **************************************************************</w:t>
      </w:r>
    </w:p>
    <w:p w14:paraId="2F3FA145" w14:textId="77777777" w:rsidR="003D79B3" w:rsidRPr="00EA5FA7" w:rsidRDefault="003D79B3" w:rsidP="003D79B3">
      <w:pPr>
        <w:pStyle w:val="PL"/>
        <w:rPr>
          <w:noProof w:val="0"/>
        </w:rPr>
      </w:pPr>
    </w:p>
    <w:p w14:paraId="371AA98F" w14:textId="77777777" w:rsidR="003D79B3" w:rsidRPr="00EA5FA7" w:rsidRDefault="003D79B3" w:rsidP="003D79B3">
      <w:pPr>
        <w:pStyle w:val="PL"/>
        <w:rPr>
          <w:noProof w:val="0"/>
        </w:rPr>
      </w:pPr>
      <w:r w:rsidRPr="00EA5FA7">
        <w:rPr>
          <w:noProof w:val="0"/>
        </w:rPr>
        <w:t>-- **************************************************************</w:t>
      </w:r>
    </w:p>
    <w:p w14:paraId="14E7B675" w14:textId="77777777" w:rsidR="003D79B3" w:rsidRPr="00EA5FA7" w:rsidRDefault="003D79B3" w:rsidP="003D79B3">
      <w:pPr>
        <w:pStyle w:val="PL"/>
        <w:rPr>
          <w:noProof w:val="0"/>
        </w:rPr>
      </w:pPr>
      <w:r w:rsidRPr="00EA5FA7">
        <w:rPr>
          <w:noProof w:val="0"/>
        </w:rPr>
        <w:t>--</w:t>
      </w:r>
    </w:p>
    <w:p w14:paraId="184F6260" w14:textId="77777777" w:rsidR="003D79B3" w:rsidRPr="00EA5FA7" w:rsidRDefault="003D79B3" w:rsidP="003D79B3">
      <w:pPr>
        <w:pStyle w:val="PL"/>
        <w:outlineLvl w:val="4"/>
        <w:rPr>
          <w:noProof w:val="0"/>
        </w:rPr>
      </w:pPr>
      <w:r w:rsidRPr="00EA5FA7">
        <w:rPr>
          <w:noProof w:val="0"/>
        </w:rPr>
        <w:t>-- UE CONTEXT SETUP REQUEST</w:t>
      </w:r>
    </w:p>
    <w:p w14:paraId="387DB55F" w14:textId="77777777" w:rsidR="003D79B3" w:rsidRPr="00EA5FA7" w:rsidRDefault="003D79B3" w:rsidP="003D79B3">
      <w:pPr>
        <w:pStyle w:val="PL"/>
        <w:rPr>
          <w:noProof w:val="0"/>
        </w:rPr>
      </w:pPr>
      <w:r w:rsidRPr="00EA5FA7">
        <w:rPr>
          <w:noProof w:val="0"/>
        </w:rPr>
        <w:t>--</w:t>
      </w:r>
    </w:p>
    <w:p w14:paraId="49A3D5B4" w14:textId="77777777" w:rsidR="003D79B3" w:rsidRPr="00EA5FA7" w:rsidRDefault="003D79B3" w:rsidP="003D79B3">
      <w:pPr>
        <w:pStyle w:val="PL"/>
        <w:rPr>
          <w:noProof w:val="0"/>
        </w:rPr>
      </w:pPr>
      <w:r w:rsidRPr="00EA5FA7">
        <w:rPr>
          <w:noProof w:val="0"/>
        </w:rPr>
        <w:t>-- **************************************************************</w:t>
      </w:r>
    </w:p>
    <w:p w14:paraId="2D4A2C37" w14:textId="77777777" w:rsidR="003D79B3" w:rsidRPr="00EA5FA7" w:rsidRDefault="003D79B3" w:rsidP="003D79B3">
      <w:pPr>
        <w:pStyle w:val="PL"/>
        <w:rPr>
          <w:noProof w:val="0"/>
        </w:rPr>
      </w:pPr>
    </w:p>
    <w:p w14:paraId="118EFAF2" w14:textId="77777777" w:rsidR="003D79B3" w:rsidRPr="00EA5FA7" w:rsidRDefault="003D79B3" w:rsidP="003D79B3">
      <w:pPr>
        <w:pStyle w:val="PL"/>
        <w:rPr>
          <w:noProof w:val="0"/>
        </w:rPr>
      </w:pPr>
      <w:r w:rsidRPr="00EA5FA7">
        <w:rPr>
          <w:noProof w:val="0"/>
        </w:rPr>
        <w:t>UEContextSetupRequest ::= SEQUENCE {</w:t>
      </w:r>
    </w:p>
    <w:p w14:paraId="353DDBE6"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UEContextSetupRequestIEs} },</w:t>
      </w:r>
    </w:p>
    <w:p w14:paraId="2129D30F" w14:textId="77777777" w:rsidR="003D79B3" w:rsidRPr="00EA5FA7" w:rsidRDefault="003D79B3" w:rsidP="003D79B3">
      <w:pPr>
        <w:pStyle w:val="PL"/>
        <w:rPr>
          <w:noProof w:val="0"/>
        </w:rPr>
      </w:pPr>
      <w:r w:rsidRPr="00EA5FA7">
        <w:rPr>
          <w:noProof w:val="0"/>
        </w:rPr>
        <w:tab/>
        <w:t>...</w:t>
      </w:r>
    </w:p>
    <w:p w14:paraId="5C92AB62" w14:textId="77777777" w:rsidR="003D79B3" w:rsidRPr="00EA5FA7" w:rsidRDefault="003D79B3" w:rsidP="003D79B3">
      <w:pPr>
        <w:pStyle w:val="PL"/>
        <w:rPr>
          <w:noProof w:val="0"/>
        </w:rPr>
      </w:pPr>
      <w:r w:rsidRPr="00EA5FA7">
        <w:rPr>
          <w:noProof w:val="0"/>
        </w:rPr>
        <w:t>}</w:t>
      </w:r>
    </w:p>
    <w:p w14:paraId="01C5ACA4" w14:textId="77777777" w:rsidR="003D79B3" w:rsidRPr="00EA5FA7" w:rsidRDefault="003D79B3" w:rsidP="003D79B3">
      <w:pPr>
        <w:pStyle w:val="PL"/>
        <w:rPr>
          <w:noProof w:val="0"/>
        </w:rPr>
      </w:pPr>
    </w:p>
    <w:p w14:paraId="177CC17C" w14:textId="77777777" w:rsidR="003D79B3" w:rsidRPr="00EA5FA7" w:rsidRDefault="003D79B3" w:rsidP="003D79B3">
      <w:pPr>
        <w:pStyle w:val="PL"/>
        <w:rPr>
          <w:noProof w:val="0"/>
        </w:rPr>
      </w:pPr>
      <w:r w:rsidRPr="00EA5FA7">
        <w:rPr>
          <w:noProof w:val="0"/>
        </w:rPr>
        <w:t>UEContextSetupRequestIEs F1AP-PROTOCOL-IES ::= {</w:t>
      </w:r>
    </w:p>
    <w:p w14:paraId="2817647A"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476702B"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sidDel="0075678A">
        <w:rPr>
          <w:noProof w:val="0"/>
        </w:rPr>
        <w:t xml:space="preserve"> </w:t>
      </w:r>
      <w:r w:rsidRPr="00EA5FA7">
        <w:rPr>
          <w:noProof w:val="0"/>
        </w:rPr>
        <w:tab/>
        <w:t>}|</w:t>
      </w:r>
    </w:p>
    <w:p w14:paraId="6EB9DEE9" w14:textId="77777777" w:rsidR="003D79B3" w:rsidRPr="00EA5FA7" w:rsidRDefault="003D79B3" w:rsidP="003D79B3">
      <w:pPr>
        <w:pStyle w:val="PL"/>
        <w:rPr>
          <w:noProof w:val="0"/>
        </w:rPr>
      </w:pPr>
      <w:r w:rsidRPr="00EA5FA7">
        <w:rPr>
          <w:noProof w:val="0"/>
        </w:rPr>
        <w:tab/>
        <w:t>{ ID id-</w:t>
      </w:r>
      <w:r w:rsidRPr="00EA5FA7">
        <w:rPr>
          <w:lang w:eastAsia="en-US"/>
        </w:rPr>
        <w:t>SpCell</w:t>
      </w:r>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lang w:eastAsia="en-US"/>
        </w:rPr>
        <w:t>reject</w:t>
      </w:r>
      <w:r w:rsidRPr="00EA5FA7">
        <w:rPr>
          <w:noProof w:val="0"/>
        </w:rPr>
        <w:tab/>
        <w:t>TYPE N</w:t>
      </w:r>
      <w:r w:rsidRPr="00EA5FA7">
        <w:rPr>
          <w:lang w:eastAsia="en-US"/>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rPr>
          <w:lang w:eastAsia="en-US"/>
        </w:rPr>
        <w:t>mandatory</w:t>
      </w:r>
      <w:r w:rsidRPr="00EA5FA7">
        <w:rPr>
          <w:noProof w:val="0"/>
        </w:rPr>
        <w:tab/>
        <w:t>}|</w:t>
      </w:r>
    </w:p>
    <w:p w14:paraId="6BA980CF" w14:textId="77777777" w:rsidR="003D79B3" w:rsidRPr="00EA5FA7" w:rsidRDefault="003D79B3" w:rsidP="003D79B3">
      <w:pPr>
        <w:pStyle w:val="PL"/>
        <w:rPr>
          <w:noProof w:val="0"/>
        </w:rPr>
      </w:pPr>
      <w:r w:rsidRPr="00EA5FA7">
        <w:rPr>
          <w:noProof w:val="0"/>
        </w:rPr>
        <w:tab/>
        <w:t>{ ID id-ServCellIndex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0BF8241" w14:textId="77777777" w:rsidR="003D79B3" w:rsidRPr="00EA5FA7" w:rsidRDefault="003D79B3" w:rsidP="003D79B3">
      <w:pPr>
        <w:pStyle w:val="PL"/>
        <w:rPr>
          <w:noProof w:val="0"/>
        </w:rPr>
      </w:pPr>
      <w:r w:rsidRPr="00EA5FA7">
        <w:rPr>
          <w:noProof w:val="0"/>
        </w:rPr>
        <w:tab/>
        <w:t>{ ID id-SpCellULConfigured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DF4D799" w14:textId="77777777" w:rsidR="003D79B3" w:rsidRPr="00EA5FA7" w:rsidRDefault="003D79B3" w:rsidP="003D79B3">
      <w:pPr>
        <w:pStyle w:val="PL"/>
        <w:rPr>
          <w:lang w:eastAsia="en-US"/>
        </w:rPr>
      </w:pPr>
      <w:r w:rsidRPr="00EA5FA7">
        <w:rPr>
          <w:noProof w:val="0"/>
        </w:rPr>
        <w:tab/>
        <w:t>{ ID id-CUtoDURRCInformation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CUtoDURRCInformation</w:t>
      </w:r>
      <w:r w:rsidRPr="00EA5FA7">
        <w:rPr>
          <w:noProof w:val="0"/>
        </w:rPr>
        <w:tab/>
      </w:r>
      <w:r w:rsidRPr="00EA5FA7">
        <w:rPr>
          <w:noProof w:val="0"/>
        </w:rPr>
        <w:tab/>
      </w:r>
      <w:r w:rsidRPr="00EA5FA7">
        <w:rPr>
          <w:noProof w:val="0"/>
        </w:rPr>
        <w:tab/>
      </w:r>
      <w:r w:rsidRPr="00EA5FA7">
        <w:rPr>
          <w:noProof w:val="0"/>
        </w:rPr>
        <w:tab/>
        <w:t>PRESENCE mandatory}|</w:t>
      </w:r>
    </w:p>
    <w:p w14:paraId="24FFD636" w14:textId="77777777" w:rsidR="003D79B3" w:rsidRPr="00EA5FA7" w:rsidRDefault="003D79B3" w:rsidP="003D79B3">
      <w:pPr>
        <w:pStyle w:val="PL"/>
        <w:rPr>
          <w:noProof w:val="0"/>
        </w:rPr>
      </w:pPr>
      <w:r w:rsidRPr="00EA5FA7">
        <w:rPr>
          <w:lang w:eastAsia="en-US"/>
        </w:rPr>
        <w:tab/>
        <w:t>{ ID id-Candidate-SpCell-List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Candidate-SpCell-List</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05C98FFD" w14:textId="77777777" w:rsidR="003D79B3" w:rsidRPr="00EA5FA7" w:rsidRDefault="003D79B3" w:rsidP="003D79B3">
      <w:pPr>
        <w:pStyle w:val="PL"/>
        <w:rPr>
          <w:noProof w:val="0"/>
        </w:rPr>
      </w:pPr>
      <w:r w:rsidRPr="00EA5FA7">
        <w:rPr>
          <w:noProof w:val="0"/>
        </w:rPr>
        <w:tab/>
        <w:t>{ ID id-DRXCycle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0A5A37F"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t>PRESENCE optional</w:t>
      </w:r>
      <w:r w:rsidRPr="00EA5FA7">
        <w:rPr>
          <w:noProof w:val="0"/>
        </w:rPr>
        <w:tab/>
        <w:t>}|</w:t>
      </w:r>
    </w:p>
    <w:p w14:paraId="0D7DF6A9" w14:textId="77777777" w:rsidR="003D79B3" w:rsidRPr="00EA5FA7" w:rsidRDefault="003D79B3" w:rsidP="003D79B3">
      <w:pPr>
        <w:pStyle w:val="PL"/>
        <w:rPr>
          <w:noProof w:val="0"/>
        </w:rPr>
      </w:pPr>
      <w:r w:rsidRPr="00EA5FA7">
        <w:rPr>
          <w:noProof w:val="0"/>
        </w:rPr>
        <w:tab/>
        <w:t>{ ID id-SCell-ToBeSetup-List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SCell-ToBeSetup-List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46C7BB9" w14:textId="77777777" w:rsidR="003D79B3" w:rsidRPr="00EA5FA7" w:rsidRDefault="003D79B3" w:rsidP="003D79B3">
      <w:pPr>
        <w:pStyle w:val="PL"/>
        <w:rPr>
          <w:noProof w:val="0"/>
        </w:rPr>
      </w:pPr>
      <w:r w:rsidRPr="00EA5FA7">
        <w:rPr>
          <w:noProof w:val="0"/>
        </w:rPr>
        <w:tab/>
        <w:t>{ ID id-SRBs-ToBeSetup-List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0D3493D" w14:textId="77777777" w:rsidR="003D79B3" w:rsidRPr="00EA5FA7" w:rsidRDefault="003D79B3" w:rsidP="003D79B3">
      <w:pPr>
        <w:pStyle w:val="PL"/>
        <w:rPr>
          <w:noProof w:val="0"/>
        </w:rPr>
      </w:pPr>
      <w:r w:rsidRPr="00EA5FA7">
        <w:rPr>
          <w:noProof w:val="0"/>
        </w:rPr>
        <w:tab/>
        <w:t>{ ID id-DRBs-ToBeSetup-List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DRBs-ToBeSetup-List</w:t>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14:paraId="04AD8B9F" w14:textId="77777777" w:rsidR="003D79B3" w:rsidRPr="00EA5FA7" w:rsidRDefault="003D79B3" w:rsidP="003D79B3">
      <w:pPr>
        <w:pStyle w:val="PL"/>
        <w:rPr>
          <w:noProof w:val="0"/>
        </w:rPr>
      </w:pPr>
      <w:r w:rsidRPr="00EA5FA7">
        <w:rPr>
          <w:noProof w:val="0"/>
        </w:rPr>
        <w:tab/>
        <w:t>{ ID id-InactivityMonitoringRequest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InactivityMonitoringRequest</w:t>
      </w:r>
      <w:r w:rsidRPr="00EA5FA7">
        <w:rPr>
          <w:noProof w:val="0"/>
        </w:rPr>
        <w:tab/>
      </w:r>
      <w:r w:rsidRPr="00EA5FA7">
        <w:rPr>
          <w:noProof w:val="0"/>
        </w:rPr>
        <w:tab/>
      </w:r>
      <w:r w:rsidRPr="00EA5FA7">
        <w:rPr>
          <w:noProof w:val="0"/>
        </w:rPr>
        <w:tab/>
        <w:t>PRESENCE optional</w:t>
      </w:r>
      <w:r w:rsidRPr="00EA5FA7">
        <w:rPr>
          <w:noProof w:val="0"/>
        </w:rPr>
        <w:tab/>
        <w:t>}|</w:t>
      </w:r>
    </w:p>
    <w:p w14:paraId="10D1F9CD" w14:textId="77777777" w:rsidR="003D79B3" w:rsidRPr="00EA5FA7" w:rsidRDefault="003D79B3" w:rsidP="003D79B3">
      <w:pPr>
        <w:pStyle w:val="PL"/>
        <w:rPr>
          <w:noProof w:val="0"/>
        </w:rPr>
      </w:pPr>
      <w:r w:rsidRPr="00EA5FA7">
        <w:rPr>
          <w:noProof w:val="0"/>
        </w:rPr>
        <w:tab/>
        <w:t>{ ID id-RAT-FrequencyPriorityInformation</w:t>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t>PRESENCE optional</w:t>
      </w:r>
      <w:r w:rsidRPr="00EA5FA7">
        <w:rPr>
          <w:noProof w:val="0"/>
        </w:rPr>
        <w:tab/>
        <w:t>}|</w:t>
      </w:r>
    </w:p>
    <w:p w14:paraId="6268F94C"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030D1EA" w14:textId="77777777" w:rsidR="003D79B3" w:rsidRPr="00EA5FA7" w:rsidRDefault="003D79B3" w:rsidP="003D79B3">
      <w:pPr>
        <w:pStyle w:val="PL"/>
      </w:pPr>
      <w:r w:rsidRPr="00EA5FA7">
        <w:rPr>
          <w:noProof w:val="0"/>
        </w:rPr>
        <w:tab/>
        <w:t>{ ID id-MaskedIMEISV</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MaskedIMEISV</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t>|</w:t>
      </w:r>
    </w:p>
    <w:p w14:paraId="1BF20123" w14:textId="77777777" w:rsidR="003D79B3" w:rsidRPr="00EA5FA7" w:rsidRDefault="003D79B3" w:rsidP="003D79B3">
      <w:pPr>
        <w:pStyle w:val="PL"/>
      </w:pPr>
      <w:r w:rsidRPr="00EA5FA7">
        <w:tab/>
        <w:t>{ ID id-ServingPLMN</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t>PRESENCE optional</w:t>
      </w:r>
      <w:r w:rsidRPr="00EA5FA7">
        <w:tab/>
        <w:t>}|</w:t>
      </w:r>
    </w:p>
    <w:p w14:paraId="2E224A66" w14:textId="77777777" w:rsidR="003D79B3" w:rsidRPr="00EA5FA7" w:rsidRDefault="003D79B3" w:rsidP="003D79B3">
      <w:pPr>
        <w:pStyle w:val="PL"/>
        <w:rPr>
          <w:noProof w:val="0"/>
        </w:rPr>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t>PRESENCE conditional }|</w:t>
      </w:r>
    </w:p>
    <w:p w14:paraId="748CE4BF" w14:textId="77777777" w:rsidR="003D79B3" w:rsidRPr="00EA5FA7" w:rsidRDefault="003D79B3" w:rsidP="003D79B3">
      <w:pPr>
        <w:pStyle w:val="PL"/>
      </w:pPr>
      <w:r w:rsidRPr="00EA5FA7">
        <w:tab/>
        <w:t>{ ID id-</w:t>
      </w:r>
      <w:r w:rsidRPr="00EA5FA7">
        <w:rPr>
          <w:noProof w:val="0"/>
          <w:snapToGrid w:val="0"/>
        </w:rPr>
        <w:t>RRCDeliveryStatusRequest</w:t>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t>PRESENCE optional }|</w:t>
      </w:r>
    </w:p>
    <w:p w14:paraId="5C306E58" w14:textId="77777777" w:rsidR="003D79B3" w:rsidRPr="00EA5FA7" w:rsidRDefault="003D79B3" w:rsidP="003D79B3">
      <w:pPr>
        <w:pStyle w:val="PL"/>
      </w:pPr>
      <w:r w:rsidRPr="00EA5FA7">
        <w:rPr>
          <w:noProof w:val="0"/>
        </w:rPr>
        <w:tab/>
        <w:t>{ ID id-ResourceCoordinationTransferInformation</w:t>
      </w:r>
      <w:r w:rsidRPr="00EA5FA7">
        <w:rPr>
          <w:noProof w:val="0"/>
        </w:rPr>
        <w:tab/>
        <w:t xml:space="preserve">CRITICALITY </w:t>
      </w:r>
      <w:r w:rsidRPr="00EA5FA7">
        <w:t>ignore</w:t>
      </w:r>
      <w:r w:rsidRPr="00EA5FA7">
        <w:rPr>
          <w:noProof w:val="0"/>
        </w:rPr>
        <w:tab/>
        <w:t>TYPE ResourceCoordinationTransferInformation</w:t>
      </w:r>
      <w:r w:rsidRPr="00EA5FA7">
        <w:rPr>
          <w:noProof w:val="0"/>
        </w:rPr>
        <w:tab/>
        <w:t>PRESENCE optional</w:t>
      </w:r>
      <w:r w:rsidRPr="00EA5FA7">
        <w:rPr>
          <w:noProof w:val="0"/>
        </w:rPr>
        <w:tab/>
        <w:t>}</w:t>
      </w:r>
      <w:r w:rsidRPr="00EA5FA7">
        <w:t>|</w:t>
      </w:r>
    </w:p>
    <w:p w14:paraId="490602A8" w14:textId="77777777" w:rsidR="003D79B3" w:rsidRPr="00EA5FA7" w:rsidRDefault="003D79B3" w:rsidP="003D79B3">
      <w:pPr>
        <w:pStyle w:val="PL"/>
        <w:rPr>
          <w:noProof w:val="0"/>
        </w:rPr>
      </w:pPr>
      <w:r w:rsidRPr="00EA5FA7">
        <w:rPr>
          <w:noProof w:val="0"/>
        </w:rPr>
        <w:tab/>
        <w:t>{ ID id-ServingCellMO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6A0B4F6" w14:textId="77777777" w:rsidR="003D79B3" w:rsidRPr="00EA5FA7" w:rsidRDefault="003D79B3" w:rsidP="003D79B3">
      <w:pPr>
        <w:pStyle w:val="PL"/>
        <w:rPr>
          <w:noProof w:val="0"/>
        </w:rPr>
      </w:pPr>
      <w:r w:rsidRPr="00EA5FA7">
        <w:rPr>
          <w:noProof w:val="0"/>
        </w:rPr>
        <w:tab/>
        <w:t>{ ID id-new-gNB-CU-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 }|</w:t>
      </w:r>
    </w:p>
    <w:p w14:paraId="5E4AF13F" w14:textId="77777777" w:rsidR="003D79B3" w:rsidRPr="00EA5FA7" w:rsidRDefault="003D79B3" w:rsidP="003D79B3">
      <w:pPr>
        <w:pStyle w:val="PL"/>
        <w:rPr>
          <w:noProof w:val="0"/>
          <w:snapToGrid w:val="0"/>
        </w:rPr>
      </w:pPr>
      <w:r w:rsidRPr="00EA5FA7">
        <w:tab/>
        <w:t>{ ID id-RANUEID</w:t>
      </w:r>
      <w:r w:rsidRPr="00EA5FA7">
        <w:tab/>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snapToGrid w:val="0"/>
        </w:rPr>
        <w:t>|</w:t>
      </w:r>
    </w:p>
    <w:p w14:paraId="7C15DA58" w14:textId="77777777" w:rsidR="003D79B3" w:rsidRPr="00EA5FA7" w:rsidRDefault="003D79B3" w:rsidP="003D79B3">
      <w:pPr>
        <w:pStyle w:val="PL"/>
        <w:rPr>
          <w:noProof w:val="0"/>
          <w:snapToGrid w:val="0"/>
        </w:rPr>
      </w:pPr>
      <w:r w:rsidRPr="00EA5FA7">
        <w:rPr>
          <w:noProof w:val="0"/>
          <w:snapToGrid w:val="0"/>
        </w:rPr>
        <w:tab/>
        <w:t>{ ID 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TYPE 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r w:rsidRPr="00EA5FA7">
        <w:rPr>
          <w:noProof w:val="0"/>
          <w:snapToGrid w:val="0"/>
        </w:rPr>
        <w:tab/>
        <w:t>}|</w:t>
      </w:r>
    </w:p>
    <w:p w14:paraId="6D6667B7" w14:textId="77777777" w:rsidR="003D79B3" w:rsidRPr="00B80478" w:rsidRDefault="003D79B3" w:rsidP="003D79B3">
      <w:pPr>
        <w:pStyle w:val="PL"/>
        <w:rPr>
          <w:noProof w:val="0"/>
          <w:snapToGrid w:val="0"/>
        </w:rPr>
      </w:pPr>
      <w:r w:rsidRPr="00EA5FA7">
        <w:rPr>
          <w:noProof w:val="0"/>
          <w:snapToGrid w:val="0"/>
        </w:rPr>
        <w:tab/>
        <w:t>{ ID id-AdditionalRRMPriorityIndex</w:t>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CRITICALITY ignore</w:t>
      </w:r>
      <w:r w:rsidRPr="00EA5FA7">
        <w:rPr>
          <w:noProof w:val="0"/>
          <w:snapToGrid w:val="0"/>
        </w:rPr>
        <w:tab/>
        <w:t>TYPE AdditionalRRMPriorityIndex</w:t>
      </w:r>
      <w:r w:rsidRPr="00EA5FA7">
        <w:rPr>
          <w:noProof w:val="0"/>
          <w:snapToGrid w:val="0"/>
        </w:rPr>
        <w:tab/>
      </w:r>
      <w:r w:rsidRPr="00EA5FA7">
        <w:rPr>
          <w:noProof w:val="0"/>
          <w:snapToGrid w:val="0"/>
        </w:rPr>
        <w:tab/>
      </w:r>
      <w:r w:rsidRPr="00EA5FA7">
        <w:rPr>
          <w:noProof w:val="0"/>
          <w:snapToGrid w:val="0"/>
        </w:rPr>
        <w:tab/>
        <w:t xml:space="preserve">PRESENCE optional </w:t>
      </w:r>
      <w:r w:rsidRPr="00B80478">
        <w:rPr>
          <w:noProof w:val="0"/>
          <w:snapToGrid w:val="0"/>
        </w:rPr>
        <w:t>}|</w:t>
      </w:r>
    </w:p>
    <w:p w14:paraId="0CA5BA2A" w14:textId="77777777" w:rsidR="003D79B3" w:rsidRPr="00B80478" w:rsidRDefault="003D79B3" w:rsidP="003D79B3">
      <w:pPr>
        <w:pStyle w:val="PL"/>
        <w:rPr>
          <w:noProof w:val="0"/>
          <w:snapToGrid w:val="0"/>
        </w:rPr>
      </w:pPr>
      <w:r w:rsidRPr="00B80478">
        <w:rPr>
          <w:noProof w:val="0"/>
          <w:snapToGrid w:val="0"/>
        </w:rPr>
        <w:tab/>
        <w:t>{ ID id-BHChannels-ToBeSetup-List</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CRITICALITY reject</w:t>
      </w:r>
      <w:r w:rsidRPr="00B80478">
        <w:rPr>
          <w:noProof w:val="0"/>
          <w:snapToGrid w:val="0"/>
        </w:rPr>
        <w:tab/>
        <w:t>TYPE BHChannels-ToBeSetup-List</w:t>
      </w:r>
      <w:r w:rsidRPr="00B80478">
        <w:rPr>
          <w:noProof w:val="0"/>
          <w:snapToGrid w:val="0"/>
        </w:rPr>
        <w:tab/>
      </w:r>
      <w:r w:rsidRPr="00B80478">
        <w:rPr>
          <w:noProof w:val="0"/>
          <w:snapToGrid w:val="0"/>
        </w:rPr>
        <w:tab/>
      </w:r>
      <w:r w:rsidRPr="00B80478">
        <w:rPr>
          <w:noProof w:val="0"/>
          <w:snapToGrid w:val="0"/>
        </w:rPr>
        <w:tab/>
        <w:t>PRESENCE optional</w:t>
      </w:r>
      <w:r w:rsidRPr="00B80478">
        <w:rPr>
          <w:noProof w:val="0"/>
          <w:snapToGrid w:val="0"/>
        </w:rPr>
        <w:tab/>
        <w:t>}|</w:t>
      </w:r>
    </w:p>
    <w:p w14:paraId="4CE39946" w14:textId="77777777" w:rsidR="003D79B3" w:rsidRPr="001B6276" w:rsidRDefault="003D79B3" w:rsidP="003D79B3">
      <w:pPr>
        <w:pStyle w:val="PL"/>
        <w:rPr>
          <w:noProof w:val="0"/>
          <w:snapToGrid w:val="0"/>
        </w:rPr>
      </w:pPr>
      <w:r w:rsidRPr="00B80478">
        <w:rPr>
          <w:noProof w:val="0"/>
          <w:snapToGrid w:val="0"/>
        </w:rPr>
        <w:tab/>
        <w:t>{ ID id-ConfiguredBAPAddress</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CRITICALITY reject</w:t>
      </w:r>
      <w:r w:rsidRPr="00B80478">
        <w:rPr>
          <w:noProof w:val="0"/>
          <w:snapToGrid w:val="0"/>
        </w:rPr>
        <w:tab/>
        <w:t>TYPE BAPAddress</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PRESENCE optional</w:t>
      </w:r>
      <w:r w:rsidRPr="00B80478">
        <w:rPr>
          <w:noProof w:val="0"/>
          <w:snapToGrid w:val="0"/>
        </w:rPr>
        <w:tab/>
        <w:t>}</w:t>
      </w:r>
      <w:r w:rsidRPr="001B6276">
        <w:rPr>
          <w:noProof w:val="0"/>
          <w:snapToGrid w:val="0"/>
        </w:rPr>
        <w:t>|</w:t>
      </w:r>
    </w:p>
    <w:p w14:paraId="527BFF3A" w14:textId="77777777" w:rsidR="003D79B3" w:rsidRPr="001B6276" w:rsidRDefault="003D79B3" w:rsidP="003D79B3">
      <w:pPr>
        <w:pStyle w:val="PL"/>
        <w:rPr>
          <w:noProof w:val="0"/>
          <w:snapToGrid w:val="0"/>
        </w:rPr>
      </w:pPr>
      <w:r w:rsidRPr="001B6276">
        <w:rPr>
          <w:noProof w:val="0"/>
          <w:snapToGrid w:val="0"/>
        </w:rPr>
        <w:tab/>
        <w:t>{ ID id-NRV2XServicesAuthorized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 }|</w:t>
      </w:r>
    </w:p>
    <w:p w14:paraId="79FB2404" w14:textId="77777777" w:rsidR="003D79B3" w:rsidRPr="001B6276" w:rsidRDefault="003D79B3" w:rsidP="003D79B3">
      <w:pPr>
        <w:pStyle w:val="PL"/>
        <w:rPr>
          <w:noProof w:val="0"/>
          <w:snapToGrid w:val="0"/>
        </w:rPr>
      </w:pPr>
      <w:r w:rsidRPr="001B6276">
        <w:rPr>
          <w:noProof w:val="0"/>
          <w:snapToGrid w:val="0"/>
        </w:rPr>
        <w:tab/>
        <w:t>{ ID id-LTEV2XServicesAuthorized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LTEV2XServicesAuthorized</w:t>
      </w:r>
      <w:r w:rsidRPr="001B6276">
        <w:rPr>
          <w:noProof w:val="0"/>
          <w:snapToGrid w:val="0"/>
        </w:rPr>
        <w:tab/>
      </w:r>
      <w:r w:rsidRPr="001B6276">
        <w:rPr>
          <w:noProof w:val="0"/>
          <w:snapToGrid w:val="0"/>
        </w:rPr>
        <w:tab/>
      </w:r>
      <w:r w:rsidRPr="001B6276">
        <w:rPr>
          <w:noProof w:val="0"/>
          <w:snapToGrid w:val="0"/>
        </w:rPr>
        <w:tab/>
        <w:t>PRESENCE optional }|</w:t>
      </w:r>
    </w:p>
    <w:p w14:paraId="32A1A663" w14:textId="77777777" w:rsidR="003D79B3" w:rsidRPr="001B6276" w:rsidRDefault="003D79B3" w:rsidP="003D79B3">
      <w:pPr>
        <w:pStyle w:val="PL"/>
        <w:rPr>
          <w:noProof w:val="0"/>
          <w:snapToGrid w:val="0"/>
        </w:rPr>
      </w:pPr>
      <w:r w:rsidRPr="001B6276">
        <w:rPr>
          <w:noProof w:val="0"/>
          <w:snapToGrid w:val="0"/>
        </w:rPr>
        <w:tab/>
        <w:t>{ ID id-NRUESidelinkAggregateMaximumBitrate</w:t>
      </w:r>
      <w:r w:rsidRPr="001B6276">
        <w:rPr>
          <w:noProof w:val="0"/>
          <w:snapToGrid w:val="0"/>
        </w:rPr>
        <w:tab/>
      </w:r>
      <w:r w:rsidRPr="001B6276">
        <w:rPr>
          <w:noProof w:val="0"/>
          <w:snapToGrid w:val="0"/>
        </w:rPr>
        <w:tab/>
        <w:t>CRITICALITY ignore</w:t>
      </w:r>
      <w:r w:rsidRPr="001B6276">
        <w:rPr>
          <w:noProof w:val="0"/>
          <w:snapToGrid w:val="0"/>
        </w:rPr>
        <w:tab/>
        <w:t>TYPE NRUESidelinkAggregateMaximumBitrate</w:t>
      </w:r>
      <w:r w:rsidRPr="001B6276">
        <w:rPr>
          <w:noProof w:val="0"/>
          <w:snapToGrid w:val="0"/>
        </w:rPr>
        <w:tab/>
      </w:r>
      <w:r w:rsidRPr="001B6276">
        <w:rPr>
          <w:noProof w:val="0"/>
          <w:snapToGrid w:val="0"/>
        </w:rPr>
        <w:tab/>
        <w:t>PRESENCE optional }|</w:t>
      </w:r>
    </w:p>
    <w:p w14:paraId="7E790465" w14:textId="77777777" w:rsidR="003D79B3" w:rsidRPr="001B6276" w:rsidRDefault="003D79B3" w:rsidP="003D79B3">
      <w:pPr>
        <w:pStyle w:val="PL"/>
        <w:rPr>
          <w:noProof w:val="0"/>
          <w:snapToGrid w:val="0"/>
        </w:rPr>
      </w:pPr>
      <w:r w:rsidRPr="001B6276">
        <w:rPr>
          <w:noProof w:val="0"/>
          <w:snapToGrid w:val="0"/>
        </w:rPr>
        <w:tab/>
        <w:t>{ ID id-LTEUESidelinkAggregateMaximumBitrate</w:t>
      </w:r>
      <w:r w:rsidRPr="001B6276">
        <w:rPr>
          <w:noProof w:val="0"/>
          <w:snapToGrid w:val="0"/>
        </w:rPr>
        <w:tab/>
        <w:t>CRITICALITY ignore</w:t>
      </w:r>
      <w:r w:rsidRPr="001B6276">
        <w:rPr>
          <w:noProof w:val="0"/>
          <w:snapToGrid w:val="0"/>
        </w:rPr>
        <w:tab/>
        <w:t>TYPE LTEUESidelinkAggregateMaximumBitrate</w:t>
      </w:r>
      <w:r w:rsidRPr="001B6276">
        <w:rPr>
          <w:noProof w:val="0"/>
          <w:snapToGrid w:val="0"/>
        </w:rPr>
        <w:tab/>
        <w:t>PRESENCE optional }|</w:t>
      </w:r>
    </w:p>
    <w:p w14:paraId="03AA8E22" w14:textId="77777777" w:rsidR="003D79B3" w:rsidRPr="001B6276" w:rsidRDefault="003D79B3" w:rsidP="003D79B3">
      <w:pPr>
        <w:pStyle w:val="PL"/>
        <w:rPr>
          <w:noProof w:val="0"/>
          <w:snapToGrid w:val="0"/>
        </w:rPr>
      </w:pPr>
      <w:r w:rsidRPr="001B6276">
        <w:rPr>
          <w:noProof w:val="0"/>
          <w:snapToGrid w:val="0"/>
        </w:rPr>
        <w:tab/>
        <w:t>{ ID id-PC5LinkAMBR</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BitRate</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w:t>
      </w:r>
    </w:p>
    <w:p w14:paraId="411B5025" w14:textId="77777777" w:rsidR="003D79B3" w:rsidRPr="005251DB" w:rsidRDefault="003D79B3" w:rsidP="003D79B3">
      <w:pPr>
        <w:pStyle w:val="PL"/>
        <w:rPr>
          <w:noProof w:val="0"/>
          <w:snapToGrid w:val="0"/>
        </w:rPr>
      </w:pPr>
      <w:r w:rsidRPr="001B6276">
        <w:rPr>
          <w:noProof w:val="0"/>
          <w:snapToGrid w:val="0"/>
        </w:rPr>
        <w:tab/>
        <w:t>{ ID id-SLDRBs-ToBeSetup-List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reject</w:t>
      </w:r>
      <w:r w:rsidRPr="001B6276">
        <w:rPr>
          <w:noProof w:val="0"/>
          <w:snapToGrid w:val="0"/>
        </w:rPr>
        <w:tab/>
        <w:t>TYPE SLDRBs-ToBeSetup-List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w:t>
      </w:r>
      <w:r w:rsidRPr="001B6276">
        <w:rPr>
          <w:noProof w:val="0"/>
          <w:snapToGrid w:val="0"/>
        </w:rPr>
        <w:tab/>
        <w:t>}</w:t>
      </w:r>
      <w:r w:rsidRPr="005251DB">
        <w:rPr>
          <w:noProof w:val="0"/>
          <w:snapToGrid w:val="0"/>
        </w:rPr>
        <w:t>|</w:t>
      </w:r>
    </w:p>
    <w:p w14:paraId="4FDE7235" w14:textId="77777777" w:rsidR="003D79B3" w:rsidRDefault="003D79B3" w:rsidP="003D79B3">
      <w:pPr>
        <w:pStyle w:val="PL"/>
        <w:rPr>
          <w:noProof w:val="0"/>
          <w:snapToGrid w:val="0"/>
        </w:rPr>
      </w:pPr>
      <w:r w:rsidRPr="005251DB">
        <w:rPr>
          <w:noProof w:val="0"/>
          <w:snapToGrid w:val="0"/>
        </w:rPr>
        <w:tab/>
        <w:t>{ ID id-ConditionalInterDUMobilityInformation</w:t>
      </w:r>
      <w:r w:rsidRPr="005251DB">
        <w:rPr>
          <w:noProof w:val="0"/>
          <w:snapToGrid w:val="0"/>
        </w:rPr>
        <w:tab/>
        <w:t>CRITICALITY reject</w:t>
      </w:r>
      <w:r w:rsidRPr="005251DB">
        <w:rPr>
          <w:noProof w:val="0"/>
          <w:snapToGrid w:val="0"/>
        </w:rPr>
        <w:tab/>
        <w:t>TYPE ConditionalInterDUMobilityInformation</w:t>
      </w:r>
      <w:r w:rsidRPr="005251DB">
        <w:rPr>
          <w:noProof w:val="0"/>
          <w:snapToGrid w:val="0"/>
        </w:rPr>
        <w:tab/>
        <w:t>PRESENCE optional}</w:t>
      </w:r>
      <w:r>
        <w:rPr>
          <w:noProof w:val="0"/>
          <w:snapToGrid w:val="0"/>
        </w:rPr>
        <w:t>|</w:t>
      </w:r>
    </w:p>
    <w:p w14:paraId="23D04222" w14:textId="77777777" w:rsidR="003D79B3" w:rsidRPr="00EE063F" w:rsidRDefault="003D79B3" w:rsidP="003D79B3">
      <w:pPr>
        <w:pStyle w:val="PL"/>
        <w:rPr>
          <w:noProof w:val="0"/>
          <w:snapToGrid w:val="0"/>
        </w:rPr>
      </w:pPr>
      <w:r w:rsidRPr="000C19B4">
        <w:rPr>
          <w:noProof w:val="0"/>
          <w:snapToGrid w:val="0"/>
        </w:rPr>
        <w:tab/>
        <w:t>{ ID id-ManagementBasedMDTPLMNList</w:t>
      </w:r>
      <w:r w:rsidRPr="000C19B4">
        <w:rPr>
          <w:noProof w:val="0"/>
          <w:snapToGrid w:val="0"/>
        </w:rPr>
        <w:tab/>
      </w:r>
      <w:r w:rsidRPr="000C19B4">
        <w:rPr>
          <w:noProof w:val="0"/>
          <w:snapToGrid w:val="0"/>
        </w:rPr>
        <w:tab/>
      </w:r>
      <w:r>
        <w:rPr>
          <w:noProof w:val="0"/>
          <w:snapToGrid w:val="0"/>
        </w:rPr>
        <w:tab/>
      </w:r>
      <w:r>
        <w:rPr>
          <w:noProof w:val="0"/>
          <w:snapToGrid w:val="0"/>
        </w:rPr>
        <w:tab/>
      </w:r>
      <w:r w:rsidRPr="000C19B4">
        <w:rPr>
          <w:noProof w:val="0"/>
          <w:snapToGrid w:val="0"/>
        </w:rPr>
        <w:t>CRITICALITY ignore</w:t>
      </w:r>
      <w:r w:rsidRPr="000C19B4">
        <w:rPr>
          <w:noProof w:val="0"/>
          <w:snapToGrid w:val="0"/>
        </w:rPr>
        <w:tab/>
        <w:t xml:space="preserve">TYPE </w:t>
      </w:r>
      <w:r w:rsidRPr="000C19B4">
        <w:rPr>
          <w:noProof w:val="0"/>
          <w:snapToGrid w:val="0"/>
        </w:rPr>
        <w:tab/>
      </w:r>
      <w:r w:rsidRPr="000C19B4">
        <w:rPr>
          <w:noProof w:val="0"/>
          <w:snapToGrid w:val="0"/>
        </w:rPr>
        <w:tab/>
        <w:t>MDTPLMNList</w:t>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t>PRESENCE optional }</w:t>
      </w:r>
      <w:r w:rsidRPr="00EE063F">
        <w:rPr>
          <w:noProof w:val="0"/>
          <w:snapToGrid w:val="0"/>
        </w:rPr>
        <w:t>|</w:t>
      </w:r>
    </w:p>
    <w:p w14:paraId="0785D4E4" w14:textId="77777777" w:rsidR="003D79B3" w:rsidRDefault="003D79B3" w:rsidP="003D79B3">
      <w:pPr>
        <w:pStyle w:val="PL"/>
        <w:snapToGrid w:val="0"/>
        <w:rPr>
          <w:noProof w:val="0"/>
          <w:snapToGrid w:val="0"/>
        </w:rPr>
      </w:pPr>
      <w:r w:rsidRPr="00EE063F">
        <w:rPr>
          <w:noProof w:val="0"/>
          <w:snapToGrid w:val="0"/>
        </w:rPr>
        <w:tab/>
        <w:t>{ ID 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CRITICALITY reject</w:t>
      </w:r>
      <w:r w:rsidRPr="00EE063F">
        <w:rPr>
          <w:noProof w:val="0"/>
          <w:snapToGrid w:val="0"/>
        </w:rPr>
        <w:tab/>
        <w:t>TYPE 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PRESENCE optional }</w:t>
      </w:r>
      <w:r>
        <w:rPr>
          <w:noProof w:val="0"/>
          <w:snapToGrid w:val="0"/>
        </w:rPr>
        <w:t>|</w:t>
      </w:r>
    </w:p>
    <w:p w14:paraId="3444EDB2" w14:textId="77777777" w:rsidR="0075418E" w:rsidRDefault="003D79B3" w:rsidP="003D79B3">
      <w:pPr>
        <w:pStyle w:val="PL"/>
        <w:rPr>
          <w:ins w:id="340" w:author="R3-222683" w:date="2022-03-04T15:36:00Z"/>
          <w:noProof w:val="0"/>
          <w:snapToGrid w:val="0"/>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CALITY reject</w:t>
      </w:r>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PRESENCE optional }</w:t>
      </w:r>
      <w:ins w:id="341" w:author="R3-222683" w:date="2022-03-04T15:36:00Z">
        <w:r w:rsidR="0075418E">
          <w:rPr>
            <w:noProof w:val="0"/>
            <w:snapToGrid w:val="0"/>
          </w:rPr>
          <w:t>|</w:t>
        </w:r>
      </w:ins>
    </w:p>
    <w:p w14:paraId="535F8859" w14:textId="77777777" w:rsidR="003D79B3" w:rsidRPr="00EA5FA7" w:rsidRDefault="0075418E" w:rsidP="003D79B3">
      <w:pPr>
        <w:pStyle w:val="PL"/>
        <w:rPr>
          <w:noProof w:val="0"/>
        </w:rPr>
      </w:pPr>
      <w:ins w:id="342" w:author="R3-222683" w:date="2022-03-04T15:36:00Z">
        <w:r>
          <w:rPr>
            <w:noProof w:val="0"/>
            <w:snapToGrid w:val="0"/>
          </w:rPr>
          <w:tab/>
        </w:r>
        <w:r>
          <w:rPr>
            <w:snapToGrid w:val="0"/>
          </w:rPr>
          <w:t>{ ID</w:t>
        </w:r>
        <w:r w:rsidRPr="00E16631">
          <w:rPr>
            <w:snapToGrid w:val="0"/>
          </w:rPr>
          <w:t xml:space="preserve"> </w:t>
        </w:r>
        <w:r>
          <w:rPr>
            <w:snapToGrid w:val="0"/>
          </w:rPr>
          <w:t>id-CG-SDTSessionInfoOld</w:t>
        </w:r>
        <w:r>
          <w:rPr>
            <w:snapToGrid w:val="0"/>
          </w:rPr>
          <w:tab/>
        </w:r>
        <w:r>
          <w:rPr>
            <w:snapToGrid w:val="0"/>
          </w:rPr>
          <w:tab/>
        </w:r>
        <w:r>
          <w:rPr>
            <w:snapToGrid w:val="0"/>
          </w:rPr>
          <w:tab/>
        </w:r>
        <w:r>
          <w:rPr>
            <w:snapToGrid w:val="0"/>
          </w:rPr>
          <w:tab/>
        </w:r>
        <w:r>
          <w:rPr>
            <w:snapToGrid w:val="0"/>
          </w:rPr>
          <w:tab/>
          <w:t>CRITICALITY ignore</w:t>
        </w:r>
        <w:r>
          <w:rPr>
            <w:snapToGrid w:val="0"/>
          </w:rPr>
          <w:tab/>
          <w:t>TYPE CG-SDTSessionInfo</w:t>
        </w:r>
        <w:r>
          <w:rPr>
            <w:snapToGrid w:val="0"/>
          </w:rPr>
          <w:tab/>
        </w:r>
        <w:r>
          <w:rPr>
            <w:snapToGrid w:val="0"/>
          </w:rPr>
          <w:tab/>
        </w:r>
        <w:r>
          <w:rPr>
            <w:snapToGrid w:val="0"/>
          </w:rPr>
          <w:tab/>
        </w:r>
        <w:r>
          <w:rPr>
            <w:snapToGrid w:val="0"/>
          </w:rPr>
          <w:tab/>
        </w:r>
        <w:r>
          <w:rPr>
            <w:snapToGrid w:val="0"/>
          </w:rPr>
          <w:tab/>
          <w:t>PRESENCE optional }</w:t>
        </w:r>
      </w:ins>
      <w:r w:rsidR="003D79B3" w:rsidRPr="00B80478">
        <w:rPr>
          <w:noProof w:val="0"/>
          <w:snapToGrid w:val="0"/>
        </w:rPr>
        <w:t>,</w:t>
      </w:r>
    </w:p>
    <w:p w14:paraId="12FEB180" w14:textId="77777777" w:rsidR="003D79B3" w:rsidRPr="00EA5FA7" w:rsidRDefault="003D79B3" w:rsidP="003D79B3">
      <w:pPr>
        <w:pStyle w:val="PL"/>
      </w:pPr>
      <w:r w:rsidRPr="00EA5FA7">
        <w:tab/>
        <w:t>...</w:t>
      </w:r>
    </w:p>
    <w:p w14:paraId="4FEC35F2" w14:textId="77777777" w:rsidR="003D79B3" w:rsidRPr="00EA5FA7" w:rsidRDefault="003D79B3" w:rsidP="003D79B3">
      <w:pPr>
        <w:pStyle w:val="PL"/>
        <w:rPr>
          <w:noProof w:val="0"/>
        </w:rPr>
      </w:pPr>
      <w:r w:rsidRPr="00EA5FA7">
        <w:rPr>
          <w:noProof w:val="0"/>
        </w:rPr>
        <w:t xml:space="preserve">} </w:t>
      </w:r>
    </w:p>
    <w:p w14:paraId="33DE5277" w14:textId="77777777" w:rsidR="003D79B3" w:rsidRPr="00EA5FA7" w:rsidRDefault="003D79B3" w:rsidP="003D79B3">
      <w:pPr>
        <w:pStyle w:val="PL"/>
        <w:rPr>
          <w:noProof w:val="0"/>
        </w:rPr>
      </w:pPr>
    </w:p>
    <w:p w14:paraId="730E78FE" w14:textId="77777777" w:rsidR="003D79B3" w:rsidRPr="00EA5FA7" w:rsidRDefault="003D79B3" w:rsidP="003D79B3">
      <w:pPr>
        <w:pStyle w:val="PL"/>
        <w:rPr>
          <w:lang w:eastAsia="en-US"/>
        </w:rPr>
      </w:pPr>
      <w:r w:rsidRPr="00EA5FA7">
        <w:rPr>
          <w:lang w:eastAsia="en-US"/>
        </w:rPr>
        <w:t>Candidate-SpCell-List::= SEQUENCE (SIZE(1..maxnoofCandidateSpCells)) OF ProtocolIE-SingleContainer { { Candidate-SpCell-ItemIEs} }</w:t>
      </w:r>
    </w:p>
    <w:p w14:paraId="0D449958" w14:textId="77777777" w:rsidR="003D79B3" w:rsidRPr="00EA5FA7" w:rsidRDefault="003D79B3" w:rsidP="003D79B3">
      <w:pPr>
        <w:pStyle w:val="PL"/>
        <w:rPr>
          <w:lang w:eastAsia="en-US"/>
        </w:rPr>
      </w:pPr>
      <w:r w:rsidRPr="00EA5FA7">
        <w:rPr>
          <w:noProof w:val="0"/>
        </w:rPr>
        <w:t>SCell-ToBeSetup-List::= SEQUENCE (SIZE(1..maxnoofSCells)) OF ProtocolIE-SingleContainer { { SCell-ToBeSetup-ItemIEs} }</w:t>
      </w:r>
    </w:p>
    <w:p w14:paraId="1BBB7C32" w14:textId="77777777" w:rsidR="003D79B3" w:rsidRPr="00EA5FA7" w:rsidRDefault="003D79B3" w:rsidP="003D79B3">
      <w:pPr>
        <w:pStyle w:val="PL"/>
        <w:rPr>
          <w:noProof w:val="0"/>
        </w:rPr>
      </w:pPr>
      <w:r w:rsidRPr="00EA5FA7">
        <w:rPr>
          <w:noProof w:val="0"/>
        </w:rPr>
        <w:t>SRBs-ToBeSetup-List ::= SEQUENCE (SIZE(1..maxnoofSRBs)) OF ProtocolIE-SingleContainer { { SRBs-ToBeSetup-ItemIEs} }</w:t>
      </w:r>
    </w:p>
    <w:p w14:paraId="029838A0" w14:textId="77777777" w:rsidR="003D79B3" w:rsidRDefault="003D79B3" w:rsidP="003D79B3">
      <w:pPr>
        <w:pStyle w:val="PL"/>
        <w:rPr>
          <w:noProof w:val="0"/>
        </w:rPr>
      </w:pPr>
      <w:r w:rsidRPr="00EA5FA7">
        <w:rPr>
          <w:noProof w:val="0"/>
        </w:rPr>
        <w:t>DRBs-ToBeSetup-List ::= SEQUENCE (SIZE(1..maxnoofDRBs)) OF ProtocolIE-SingleContainer { { DRBs-ToBeSetup-ItemIEs} }</w:t>
      </w:r>
    </w:p>
    <w:p w14:paraId="24C0F6EB" w14:textId="77777777" w:rsidR="003D79B3" w:rsidRPr="00EA5FA7" w:rsidRDefault="003D79B3" w:rsidP="003D79B3">
      <w:pPr>
        <w:pStyle w:val="PL"/>
        <w:rPr>
          <w:noProof w:val="0"/>
        </w:rPr>
      </w:pPr>
      <w:r w:rsidRPr="00B80478">
        <w:rPr>
          <w:noProof w:val="0"/>
        </w:rPr>
        <w:t>BHChannels-ToBeSetup-List ::= SEQUENCE (SIZE(1..maxnoofBHRLCChannels)) OF ProtocolIE-SingleContainer { { BHChannels-ToBeSetup-ItemIEs} }</w:t>
      </w:r>
    </w:p>
    <w:p w14:paraId="19CD4FF8" w14:textId="77777777" w:rsidR="003D79B3" w:rsidRPr="00EA5FA7" w:rsidRDefault="003D79B3" w:rsidP="003D79B3">
      <w:pPr>
        <w:pStyle w:val="PL"/>
        <w:rPr>
          <w:noProof w:val="0"/>
        </w:rPr>
      </w:pPr>
      <w:r w:rsidRPr="001B6276">
        <w:rPr>
          <w:noProof w:val="0"/>
        </w:rPr>
        <w:t>SLDRBs-ToBeSetup-List ::= SEQUENCE (SIZE(1..maxnoofSLDRBs)) OF ProtocolIE-SingleContainer { { SLDRBs-ToBeSetup-ItemIEs} }</w:t>
      </w:r>
    </w:p>
    <w:p w14:paraId="7481A938" w14:textId="77777777" w:rsidR="003D79B3" w:rsidRPr="00EA5FA7" w:rsidRDefault="003D79B3" w:rsidP="003D79B3">
      <w:pPr>
        <w:pStyle w:val="PL"/>
        <w:rPr>
          <w:lang w:eastAsia="en-US"/>
        </w:rPr>
      </w:pPr>
    </w:p>
    <w:p w14:paraId="2D45B82A" w14:textId="77777777" w:rsidR="003D79B3" w:rsidRPr="00EA5FA7" w:rsidRDefault="003D79B3" w:rsidP="003D79B3">
      <w:pPr>
        <w:pStyle w:val="PL"/>
        <w:rPr>
          <w:lang w:eastAsia="en-US"/>
        </w:rPr>
      </w:pPr>
      <w:r w:rsidRPr="00EA5FA7">
        <w:rPr>
          <w:lang w:eastAsia="en-US"/>
        </w:rPr>
        <w:t>Candidate-SpCell-ItemIEs F1AP-PROTOCOL-IES ::= {</w:t>
      </w:r>
    </w:p>
    <w:p w14:paraId="66B6EF9C" w14:textId="77777777" w:rsidR="003D79B3" w:rsidRPr="00EA5FA7" w:rsidRDefault="003D79B3" w:rsidP="003D79B3">
      <w:pPr>
        <w:pStyle w:val="PL"/>
        <w:rPr>
          <w:lang w:eastAsia="en-US"/>
        </w:rPr>
      </w:pPr>
      <w:r w:rsidRPr="00EA5FA7">
        <w:rPr>
          <w:lang w:eastAsia="en-US"/>
        </w:rPr>
        <w:tab/>
        <w:t>{ ID id-Candidate-SpCell-Item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Candidate-SpCell-Item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3131109" w14:textId="77777777" w:rsidR="003D79B3" w:rsidRPr="00EA5FA7" w:rsidRDefault="003D79B3" w:rsidP="003D79B3">
      <w:pPr>
        <w:pStyle w:val="PL"/>
        <w:rPr>
          <w:lang w:eastAsia="en-US"/>
        </w:rPr>
      </w:pPr>
      <w:r w:rsidRPr="00EA5FA7">
        <w:rPr>
          <w:lang w:eastAsia="en-US"/>
        </w:rPr>
        <w:tab/>
        <w:t>...</w:t>
      </w:r>
    </w:p>
    <w:p w14:paraId="5D81462F" w14:textId="77777777" w:rsidR="003D79B3" w:rsidRPr="00EA5FA7" w:rsidRDefault="003D79B3" w:rsidP="003D79B3">
      <w:pPr>
        <w:pStyle w:val="PL"/>
        <w:rPr>
          <w:lang w:eastAsia="en-US"/>
        </w:rPr>
      </w:pPr>
      <w:r w:rsidRPr="00EA5FA7">
        <w:rPr>
          <w:lang w:eastAsia="en-US"/>
        </w:rPr>
        <w:t>}</w:t>
      </w:r>
    </w:p>
    <w:p w14:paraId="436E5097" w14:textId="77777777" w:rsidR="003D79B3" w:rsidRPr="00EA5FA7" w:rsidRDefault="003D79B3" w:rsidP="003D79B3">
      <w:pPr>
        <w:pStyle w:val="PL"/>
        <w:rPr>
          <w:lang w:eastAsia="en-US"/>
        </w:rPr>
      </w:pPr>
    </w:p>
    <w:p w14:paraId="7A1690AF" w14:textId="77777777" w:rsidR="003D79B3" w:rsidRPr="00EA5FA7" w:rsidRDefault="003D79B3" w:rsidP="003D79B3">
      <w:pPr>
        <w:pStyle w:val="PL"/>
        <w:rPr>
          <w:noProof w:val="0"/>
        </w:rPr>
      </w:pPr>
    </w:p>
    <w:p w14:paraId="4EB995FD" w14:textId="77777777" w:rsidR="003D79B3" w:rsidRPr="00EA5FA7" w:rsidRDefault="003D79B3" w:rsidP="003D79B3">
      <w:pPr>
        <w:pStyle w:val="PL"/>
        <w:rPr>
          <w:noProof w:val="0"/>
        </w:rPr>
      </w:pPr>
      <w:r w:rsidRPr="00EA5FA7">
        <w:rPr>
          <w:noProof w:val="0"/>
        </w:rPr>
        <w:t>SCell-ToBeSetup-ItemIEs F1AP-PROTOCOL-IES ::= {</w:t>
      </w:r>
    </w:p>
    <w:p w14:paraId="40BBF409" w14:textId="77777777" w:rsidR="003D79B3" w:rsidRPr="00EA5FA7" w:rsidRDefault="003D79B3" w:rsidP="003D79B3">
      <w:pPr>
        <w:pStyle w:val="PL"/>
        <w:rPr>
          <w:noProof w:val="0"/>
        </w:rPr>
      </w:pPr>
      <w:r w:rsidRPr="00EA5FA7">
        <w:rPr>
          <w:noProof w:val="0"/>
        </w:rPr>
        <w:tab/>
        <w:t>{ ID id-</w:t>
      </w:r>
      <w:r w:rsidRPr="00EA5FA7">
        <w:rPr>
          <w:lang w:eastAsia="en-US"/>
        </w:rPr>
        <w:t>SCell-ToBeSetup-Item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lang w:eastAsia="en-US"/>
        </w:rPr>
        <w:t>SCell-ToBeSetup-Item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58DD10B" w14:textId="77777777" w:rsidR="003D79B3" w:rsidRPr="00EA5FA7" w:rsidRDefault="003D79B3" w:rsidP="003D79B3">
      <w:pPr>
        <w:pStyle w:val="PL"/>
        <w:rPr>
          <w:noProof w:val="0"/>
        </w:rPr>
      </w:pPr>
      <w:r w:rsidRPr="00EA5FA7">
        <w:rPr>
          <w:noProof w:val="0"/>
        </w:rPr>
        <w:tab/>
        <w:t>...</w:t>
      </w:r>
    </w:p>
    <w:p w14:paraId="2C994952" w14:textId="77777777" w:rsidR="003D79B3" w:rsidRPr="00EA5FA7" w:rsidRDefault="003D79B3" w:rsidP="003D79B3">
      <w:pPr>
        <w:pStyle w:val="PL"/>
        <w:rPr>
          <w:noProof w:val="0"/>
        </w:rPr>
      </w:pPr>
      <w:r w:rsidRPr="00EA5FA7">
        <w:rPr>
          <w:noProof w:val="0"/>
        </w:rPr>
        <w:t>}</w:t>
      </w:r>
    </w:p>
    <w:p w14:paraId="0F9E9CB8" w14:textId="77777777" w:rsidR="003D79B3" w:rsidRPr="00EA5FA7" w:rsidRDefault="003D79B3" w:rsidP="003D79B3">
      <w:pPr>
        <w:pStyle w:val="PL"/>
        <w:rPr>
          <w:noProof w:val="0"/>
        </w:rPr>
      </w:pPr>
    </w:p>
    <w:p w14:paraId="52EEEEB9" w14:textId="77777777" w:rsidR="003D79B3" w:rsidRPr="00EA5FA7" w:rsidRDefault="003D79B3" w:rsidP="003D79B3">
      <w:pPr>
        <w:pStyle w:val="PL"/>
        <w:rPr>
          <w:noProof w:val="0"/>
        </w:rPr>
      </w:pPr>
      <w:r w:rsidRPr="00EA5FA7">
        <w:rPr>
          <w:noProof w:val="0"/>
        </w:rPr>
        <w:t>SRBs-ToBeSetup-ItemIEs F1AP-PROTOCOL-IES ::= {</w:t>
      </w:r>
    </w:p>
    <w:p w14:paraId="33490BAB" w14:textId="77777777" w:rsidR="003D79B3" w:rsidRPr="00EA5FA7" w:rsidRDefault="003D79B3" w:rsidP="003D79B3">
      <w:pPr>
        <w:pStyle w:val="PL"/>
        <w:rPr>
          <w:noProof w:val="0"/>
        </w:rPr>
      </w:pPr>
      <w:r w:rsidRPr="00EA5FA7">
        <w:rPr>
          <w:noProof w:val="0"/>
        </w:rPr>
        <w:tab/>
        <w:t>{ ID id-</w:t>
      </w:r>
      <w:r w:rsidRPr="00EA5FA7">
        <w:rPr>
          <w:lang w:eastAsia="en-US"/>
        </w:rPr>
        <w:t>SRBs-ToBeSetup-Item</w:t>
      </w:r>
      <w:r w:rsidRPr="00EA5FA7">
        <w:rPr>
          <w:noProof w:val="0"/>
        </w:rPr>
        <w:tab/>
      </w:r>
      <w:r w:rsidRPr="00EA5FA7">
        <w:rPr>
          <w:noProof w:val="0"/>
        </w:rPr>
        <w:tab/>
        <w:t>CRITICALITY reject</w:t>
      </w:r>
      <w:r w:rsidRPr="00EA5FA7">
        <w:rPr>
          <w:noProof w:val="0"/>
        </w:rPr>
        <w:tab/>
      </w:r>
      <w:r w:rsidRPr="00EA5FA7">
        <w:rPr>
          <w:noProof w:val="0"/>
        </w:rPr>
        <w:tab/>
        <w:t xml:space="preserve">TYPE </w:t>
      </w:r>
      <w:r w:rsidRPr="00EA5FA7">
        <w:rPr>
          <w:lang w:eastAsia="en-US"/>
        </w:rPr>
        <w:t>SRBs-ToBeSetup-Item</w:t>
      </w:r>
      <w:r w:rsidRPr="00EA5FA7">
        <w:rPr>
          <w:noProof w:val="0"/>
        </w:rPr>
        <w:tab/>
      </w:r>
      <w:r w:rsidRPr="00EA5FA7">
        <w:rPr>
          <w:noProof w:val="0"/>
        </w:rPr>
        <w:tab/>
        <w:t>PRESENCE mandatory},</w:t>
      </w:r>
    </w:p>
    <w:p w14:paraId="14517E82" w14:textId="77777777" w:rsidR="003D79B3" w:rsidRPr="00EA5FA7" w:rsidRDefault="003D79B3" w:rsidP="003D79B3">
      <w:pPr>
        <w:pStyle w:val="PL"/>
        <w:rPr>
          <w:noProof w:val="0"/>
        </w:rPr>
      </w:pPr>
      <w:r w:rsidRPr="00EA5FA7">
        <w:rPr>
          <w:noProof w:val="0"/>
        </w:rPr>
        <w:tab/>
        <w:t>...</w:t>
      </w:r>
    </w:p>
    <w:p w14:paraId="156EFD79" w14:textId="77777777" w:rsidR="003D79B3" w:rsidRPr="00EA5FA7" w:rsidRDefault="003D79B3" w:rsidP="003D79B3">
      <w:pPr>
        <w:pStyle w:val="PL"/>
        <w:rPr>
          <w:noProof w:val="0"/>
        </w:rPr>
      </w:pPr>
      <w:r w:rsidRPr="00EA5FA7">
        <w:rPr>
          <w:noProof w:val="0"/>
        </w:rPr>
        <w:t>}</w:t>
      </w:r>
    </w:p>
    <w:p w14:paraId="5DFEBFEE" w14:textId="77777777" w:rsidR="003D79B3" w:rsidRPr="00EA5FA7" w:rsidRDefault="003D79B3" w:rsidP="003D79B3">
      <w:pPr>
        <w:pStyle w:val="PL"/>
        <w:rPr>
          <w:noProof w:val="0"/>
        </w:rPr>
      </w:pPr>
    </w:p>
    <w:p w14:paraId="1115F76A" w14:textId="77777777" w:rsidR="003D79B3" w:rsidRPr="00EA5FA7" w:rsidRDefault="003D79B3" w:rsidP="003D79B3">
      <w:pPr>
        <w:pStyle w:val="PL"/>
        <w:rPr>
          <w:noProof w:val="0"/>
        </w:rPr>
      </w:pPr>
      <w:r w:rsidRPr="00EA5FA7">
        <w:rPr>
          <w:noProof w:val="0"/>
        </w:rPr>
        <w:t>DRBs-ToBeSetup-ItemIEs F1AP-PROTOCOL-IES ::= {</w:t>
      </w:r>
    </w:p>
    <w:p w14:paraId="12C14AD8"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DRBs-ToBeSetup-Item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1C60EFD3" w14:textId="77777777" w:rsidR="003D79B3" w:rsidRPr="00EA5FA7" w:rsidRDefault="003D79B3" w:rsidP="003D79B3">
      <w:pPr>
        <w:pStyle w:val="PL"/>
        <w:rPr>
          <w:noProof w:val="0"/>
        </w:rPr>
      </w:pPr>
      <w:r w:rsidRPr="00EA5FA7">
        <w:rPr>
          <w:noProof w:val="0"/>
        </w:rPr>
        <w:tab/>
        <w:t>...</w:t>
      </w:r>
    </w:p>
    <w:p w14:paraId="4DDD43B3" w14:textId="77777777" w:rsidR="003D79B3" w:rsidRPr="00EA5FA7" w:rsidRDefault="003D79B3" w:rsidP="003D79B3">
      <w:pPr>
        <w:pStyle w:val="PL"/>
        <w:rPr>
          <w:noProof w:val="0"/>
        </w:rPr>
      </w:pPr>
      <w:r w:rsidRPr="00EA5FA7">
        <w:rPr>
          <w:noProof w:val="0"/>
        </w:rPr>
        <w:t>}</w:t>
      </w:r>
    </w:p>
    <w:p w14:paraId="3C7AFFE5" w14:textId="77777777" w:rsidR="003D79B3" w:rsidRPr="00EA5FA7" w:rsidRDefault="003D79B3" w:rsidP="003D79B3">
      <w:pPr>
        <w:pStyle w:val="PL"/>
        <w:rPr>
          <w:lang w:eastAsia="en-US"/>
        </w:rPr>
      </w:pPr>
    </w:p>
    <w:p w14:paraId="55B7D42C" w14:textId="77777777" w:rsidR="003D79B3" w:rsidRDefault="003D79B3" w:rsidP="003D79B3">
      <w:pPr>
        <w:pStyle w:val="PL"/>
        <w:rPr>
          <w:noProof w:val="0"/>
        </w:rPr>
      </w:pPr>
      <w:r>
        <w:rPr>
          <w:noProof w:val="0"/>
        </w:rPr>
        <w:t>BHChannels-ToBeSetup-ItemIEs F1AP-PROTOCOL-IES ::= {</w:t>
      </w:r>
    </w:p>
    <w:p w14:paraId="08538FFA" w14:textId="77777777" w:rsidR="003D79B3" w:rsidRDefault="003D79B3" w:rsidP="003D79B3">
      <w:pPr>
        <w:pStyle w:val="PL"/>
        <w:rPr>
          <w:noProof w:val="0"/>
        </w:rPr>
      </w:pPr>
      <w:r>
        <w:rPr>
          <w:noProof w:val="0"/>
        </w:rPr>
        <w:tab/>
        <w:t>{ ID id-BHChannels-ToBeSetup-Item</w:t>
      </w:r>
      <w:r>
        <w:rPr>
          <w:noProof w:val="0"/>
        </w:rPr>
        <w:tab/>
      </w:r>
      <w:r>
        <w:rPr>
          <w:noProof w:val="0"/>
        </w:rPr>
        <w:tab/>
      </w:r>
      <w:r>
        <w:rPr>
          <w:noProof w:val="0"/>
        </w:rPr>
        <w:tab/>
      </w:r>
      <w:r>
        <w:rPr>
          <w:noProof w:val="0"/>
        </w:rPr>
        <w:tab/>
      </w:r>
      <w:r>
        <w:rPr>
          <w:noProof w:val="0"/>
        </w:rPr>
        <w:tab/>
        <w:t>CRITICALITY reject</w:t>
      </w:r>
      <w:r>
        <w:rPr>
          <w:noProof w:val="0"/>
        </w:rPr>
        <w:tab/>
        <w:t>TYPE BHChannels-ToBeSetup-Item</w:t>
      </w:r>
      <w:r>
        <w:rPr>
          <w:noProof w:val="0"/>
        </w:rPr>
        <w:tab/>
      </w:r>
      <w:r>
        <w:rPr>
          <w:noProof w:val="0"/>
        </w:rPr>
        <w:tab/>
      </w:r>
      <w:r>
        <w:rPr>
          <w:noProof w:val="0"/>
        </w:rPr>
        <w:tab/>
      </w:r>
      <w:r>
        <w:rPr>
          <w:noProof w:val="0"/>
        </w:rPr>
        <w:tab/>
      </w:r>
      <w:r>
        <w:rPr>
          <w:noProof w:val="0"/>
        </w:rPr>
        <w:tab/>
        <w:t>PRESENCE mandatory},</w:t>
      </w:r>
    </w:p>
    <w:p w14:paraId="08C72431" w14:textId="77777777" w:rsidR="003D79B3" w:rsidRDefault="003D79B3" w:rsidP="003D79B3">
      <w:pPr>
        <w:pStyle w:val="PL"/>
        <w:rPr>
          <w:noProof w:val="0"/>
        </w:rPr>
      </w:pPr>
      <w:r>
        <w:rPr>
          <w:noProof w:val="0"/>
        </w:rPr>
        <w:tab/>
        <w:t>...</w:t>
      </w:r>
    </w:p>
    <w:p w14:paraId="5AC43262" w14:textId="77777777" w:rsidR="003D79B3" w:rsidRDefault="003D79B3" w:rsidP="003D79B3">
      <w:pPr>
        <w:pStyle w:val="PL"/>
        <w:rPr>
          <w:noProof w:val="0"/>
        </w:rPr>
      </w:pPr>
      <w:r>
        <w:rPr>
          <w:noProof w:val="0"/>
        </w:rPr>
        <w:t>}</w:t>
      </w:r>
    </w:p>
    <w:p w14:paraId="33CDB77D" w14:textId="77777777" w:rsidR="003D79B3" w:rsidRDefault="003D79B3" w:rsidP="003D79B3">
      <w:pPr>
        <w:pStyle w:val="PL"/>
        <w:rPr>
          <w:noProof w:val="0"/>
        </w:rPr>
      </w:pPr>
    </w:p>
    <w:p w14:paraId="760500BC" w14:textId="77777777" w:rsidR="003D79B3" w:rsidRDefault="003D79B3" w:rsidP="003D79B3">
      <w:pPr>
        <w:pStyle w:val="PL"/>
        <w:rPr>
          <w:noProof w:val="0"/>
        </w:rPr>
      </w:pPr>
      <w:r>
        <w:rPr>
          <w:noProof w:val="0"/>
        </w:rPr>
        <w:t>SLDRBs-ToBeSetup-ItemIEs F1AP-PROTOCOL-IES ::= {</w:t>
      </w:r>
    </w:p>
    <w:p w14:paraId="38FA33B1" w14:textId="77777777" w:rsidR="003D79B3" w:rsidRDefault="003D79B3" w:rsidP="003D79B3">
      <w:pPr>
        <w:pStyle w:val="PL"/>
        <w:rPr>
          <w:noProof w:val="0"/>
        </w:rPr>
      </w:pPr>
      <w:r>
        <w:rPr>
          <w:noProof w:val="0"/>
        </w:rPr>
        <w:tab/>
        <w:t>{ ID id-SLDRBs-ToBeSetup-Item</w:t>
      </w:r>
      <w:r>
        <w:rPr>
          <w:noProof w:val="0"/>
        </w:rPr>
        <w:tab/>
      </w:r>
      <w:r>
        <w:rPr>
          <w:noProof w:val="0"/>
        </w:rPr>
        <w:tab/>
      </w:r>
      <w:r>
        <w:rPr>
          <w:noProof w:val="0"/>
        </w:rPr>
        <w:tab/>
      </w:r>
      <w:r>
        <w:rPr>
          <w:noProof w:val="0"/>
        </w:rPr>
        <w:tab/>
      </w:r>
      <w:r>
        <w:rPr>
          <w:noProof w:val="0"/>
        </w:rPr>
        <w:tab/>
        <w:t>CRITICALITY reject</w:t>
      </w:r>
      <w:r>
        <w:rPr>
          <w:noProof w:val="0"/>
        </w:rPr>
        <w:tab/>
        <w:t>TYPE SLDRBs-ToBeSetup-Item</w:t>
      </w:r>
      <w:r>
        <w:rPr>
          <w:noProof w:val="0"/>
        </w:rPr>
        <w:tab/>
      </w:r>
      <w:r>
        <w:rPr>
          <w:noProof w:val="0"/>
        </w:rPr>
        <w:tab/>
      </w:r>
      <w:r>
        <w:rPr>
          <w:noProof w:val="0"/>
        </w:rPr>
        <w:tab/>
      </w:r>
      <w:r>
        <w:rPr>
          <w:noProof w:val="0"/>
        </w:rPr>
        <w:tab/>
      </w:r>
      <w:r>
        <w:rPr>
          <w:noProof w:val="0"/>
        </w:rPr>
        <w:tab/>
        <w:t>PRESENCE mandatory},</w:t>
      </w:r>
    </w:p>
    <w:p w14:paraId="719DEFD4" w14:textId="77777777" w:rsidR="003D79B3" w:rsidRDefault="003D79B3" w:rsidP="003D79B3">
      <w:pPr>
        <w:pStyle w:val="PL"/>
        <w:rPr>
          <w:noProof w:val="0"/>
        </w:rPr>
      </w:pPr>
      <w:r>
        <w:rPr>
          <w:noProof w:val="0"/>
        </w:rPr>
        <w:tab/>
        <w:t>...</w:t>
      </w:r>
    </w:p>
    <w:p w14:paraId="530692BF" w14:textId="77777777" w:rsidR="003D79B3" w:rsidRPr="00EA5FA7" w:rsidRDefault="003D79B3" w:rsidP="003D79B3">
      <w:pPr>
        <w:pStyle w:val="PL"/>
        <w:rPr>
          <w:noProof w:val="0"/>
        </w:rPr>
      </w:pPr>
      <w:r>
        <w:rPr>
          <w:noProof w:val="0"/>
        </w:rPr>
        <w:t>}</w:t>
      </w:r>
    </w:p>
    <w:p w14:paraId="3E38979B" w14:textId="77777777" w:rsidR="003D79B3" w:rsidRPr="00EA5FA7" w:rsidRDefault="003D79B3" w:rsidP="003D79B3">
      <w:pPr>
        <w:pStyle w:val="PL"/>
        <w:rPr>
          <w:noProof w:val="0"/>
        </w:rPr>
      </w:pPr>
    </w:p>
    <w:p w14:paraId="1C1CF691" w14:textId="77777777" w:rsidR="003D79B3" w:rsidRPr="00EA5FA7" w:rsidRDefault="003D79B3" w:rsidP="003D79B3">
      <w:pPr>
        <w:pStyle w:val="PL"/>
        <w:rPr>
          <w:noProof w:val="0"/>
        </w:rPr>
      </w:pPr>
      <w:r w:rsidRPr="00EA5FA7">
        <w:rPr>
          <w:noProof w:val="0"/>
        </w:rPr>
        <w:t>-- **************************************************************</w:t>
      </w:r>
    </w:p>
    <w:p w14:paraId="1E2BE9AD" w14:textId="77777777" w:rsidR="003D79B3" w:rsidRPr="00EA5FA7" w:rsidRDefault="003D79B3" w:rsidP="003D79B3">
      <w:pPr>
        <w:pStyle w:val="PL"/>
        <w:rPr>
          <w:noProof w:val="0"/>
        </w:rPr>
      </w:pPr>
      <w:r w:rsidRPr="00EA5FA7">
        <w:rPr>
          <w:noProof w:val="0"/>
        </w:rPr>
        <w:t>--</w:t>
      </w:r>
    </w:p>
    <w:p w14:paraId="15B052E3" w14:textId="77777777" w:rsidR="003D79B3" w:rsidRPr="00EA5FA7" w:rsidRDefault="003D79B3" w:rsidP="003D79B3">
      <w:pPr>
        <w:pStyle w:val="PL"/>
        <w:outlineLvl w:val="4"/>
        <w:rPr>
          <w:noProof w:val="0"/>
        </w:rPr>
      </w:pPr>
      <w:r w:rsidRPr="00EA5FA7">
        <w:rPr>
          <w:noProof w:val="0"/>
        </w:rPr>
        <w:t>-- UE CONTEXT SETUP RESPONSE</w:t>
      </w:r>
    </w:p>
    <w:p w14:paraId="28689B6B" w14:textId="77777777" w:rsidR="003D79B3" w:rsidRPr="00EA5FA7" w:rsidRDefault="003D79B3" w:rsidP="003D79B3">
      <w:pPr>
        <w:pStyle w:val="PL"/>
        <w:rPr>
          <w:noProof w:val="0"/>
        </w:rPr>
      </w:pPr>
      <w:r w:rsidRPr="00EA5FA7">
        <w:rPr>
          <w:noProof w:val="0"/>
        </w:rPr>
        <w:t>--</w:t>
      </w:r>
    </w:p>
    <w:p w14:paraId="501F2040" w14:textId="77777777" w:rsidR="003D79B3" w:rsidRPr="00EA5FA7" w:rsidRDefault="003D79B3" w:rsidP="003D79B3">
      <w:pPr>
        <w:pStyle w:val="PL"/>
        <w:rPr>
          <w:noProof w:val="0"/>
        </w:rPr>
      </w:pPr>
      <w:r w:rsidRPr="00EA5FA7">
        <w:rPr>
          <w:noProof w:val="0"/>
        </w:rPr>
        <w:t>-- **************************************************************</w:t>
      </w:r>
    </w:p>
    <w:p w14:paraId="552522EC" w14:textId="77777777" w:rsidR="003D79B3" w:rsidRPr="00EA5FA7" w:rsidRDefault="003D79B3" w:rsidP="003D79B3">
      <w:pPr>
        <w:pStyle w:val="PL"/>
        <w:rPr>
          <w:noProof w:val="0"/>
        </w:rPr>
      </w:pPr>
    </w:p>
    <w:p w14:paraId="0CB99240" w14:textId="77777777" w:rsidR="003D79B3" w:rsidRPr="00EA5FA7" w:rsidRDefault="003D79B3" w:rsidP="003D79B3">
      <w:pPr>
        <w:pStyle w:val="PL"/>
        <w:rPr>
          <w:noProof w:val="0"/>
        </w:rPr>
      </w:pPr>
      <w:r w:rsidRPr="00EA5FA7">
        <w:rPr>
          <w:noProof w:val="0"/>
        </w:rPr>
        <w:t>UEContextSetupResponse ::= SEQUENCE {</w:t>
      </w:r>
    </w:p>
    <w:p w14:paraId="462C64E9"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UEContextSetupResponseIEs} },</w:t>
      </w:r>
    </w:p>
    <w:p w14:paraId="3028194F" w14:textId="77777777" w:rsidR="003D79B3" w:rsidRPr="00EA5FA7" w:rsidRDefault="003D79B3" w:rsidP="003D79B3">
      <w:pPr>
        <w:pStyle w:val="PL"/>
        <w:rPr>
          <w:noProof w:val="0"/>
        </w:rPr>
      </w:pPr>
      <w:r w:rsidRPr="00EA5FA7">
        <w:rPr>
          <w:noProof w:val="0"/>
        </w:rPr>
        <w:tab/>
        <w:t>...</w:t>
      </w:r>
    </w:p>
    <w:p w14:paraId="0D5FBD4D" w14:textId="77777777" w:rsidR="003D79B3" w:rsidRPr="00EA5FA7" w:rsidRDefault="003D79B3" w:rsidP="003D79B3">
      <w:pPr>
        <w:pStyle w:val="PL"/>
        <w:rPr>
          <w:noProof w:val="0"/>
        </w:rPr>
      </w:pPr>
      <w:r w:rsidRPr="00EA5FA7">
        <w:rPr>
          <w:noProof w:val="0"/>
        </w:rPr>
        <w:t>}</w:t>
      </w:r>
    </w:p>
    <w:p w14:paraId="2CEDDF08" w14:textId="77777777" w:rsidR="003D79B3" w:rsidRPr="00EA5FA7" w:rsidRDefault="003D79B3" w:rsidP="003D79B3">
      <w:pPr>
        <w:pStyle w:val="PL"/>
        <w:rPr>
          <w:noProof w:val="0"/>
        </w:rPr>
      </w:pPr>
    </w:p>
    <w:p w14:paraId="3C920841" w14:textId="77777777" w:rsidR="003D79B3" w:rsidRPr="00EA5FA7" w:rsidRDefault="003D79B3" w:rsidP="003D79B3">
      <w:pPr>
        <w:pStyle w:val="PL"/>
        <w:rPr>
          <w:noProof w:val="0"/>
        </w:rPr>
      </w:pPr>
    </w:p>
    <w:p w14:paraId="495370FE" w14:textId="77777777" w:rsidR="003D79B3" w:rsidRPr="00EA5FA7" w:rsidRDefault="003D79B3" w:rsidP="003D79B3">
      <w:pPr>
        <w:pStyle w:val="PL"/>
        <w:rPr>
          <w:noProof w:val="0"/>
        </w:rPr>
      </w:pPr>
      <w:r w:rsidRPr="00EA5FA7">
        <w:rPr>
          <w:noProof w:val="0"/>
        </w:rPr>
        <w:t>UEContextSetupResponseIEs F1AP-PROTOCOL-IES ::= {</w:t>
      </w:r>
    </w:p>
    <w:p w14:paraId="21228FC6"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5F26E0E"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074E1BC" w14:textId="77777777" w:rsidR="003D79B3" w:rsidRPr="00EA5FA7" w:rsidRDefault="003D79B3" w:rsidP="003D79B3">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 }|</w:t>
      </w:r>
    </w:p>
    <w:p w14:paraId="1F04AA30" w14:textId="77777777" w:rsidR="003D79B3" w:rsidRPr="00EA5FA7" w:rsidRDefault="003D79B3" w:rsidP="003D79B3">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101B275"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t>PRESENCE optional</w:t>
      </w:r>
      <w:r w:rsidRPr="00EA5FA7">
        <w:rPr>
          <w:noProof w:val="0"/>
        </w:rPr>
        <w:tab/>
        <w:t>}|</w:t>
      </w:r>
    </w:p>
    <w:p w14:paraId="0927E845" w14:textId="77777777" w:rsidR="003D79B3" w:rsidRPr="00EA5FA7" w:rsidRDefault="003D79B3" w:rsidP="003D79B3">
      <w:pPr>
        <w:pStyle w:val="PL"/>
        <w:rPr>
          <w:noProof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B064BE9" w14:textId="77777777" w:rsidR="003D79B3" w:rsidRPr="00EA5FA7" w:rsidRDefault="003D79B3" w:rsidP="003D79B3">
      <w:pPr>
        <w:pStyle w:val="PL"/>
        <w:rPr>
          <w:noProof w:val="0"/>
        </w:rPr>
      </w:pPr>
      <w:r w:rsidRPr="00EA5FA7">
        <w:rPr>
          <w:noProof w:val="0"/>
        </w:rPr>
        <w:tab/>
        <w:t>{ ID id-DRBs-Setup-List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14:paraId="1B9B0B9E" w14:textId="77777777" w:rsidR="003D79B3" w:rsidRPr="00EA5FA7" w:rsidRDefault="003D79B3" w:rsidP="003D79B3">
      <w:pPr>
        <w:pStyle w:val="PL"/>
        <w:rPr>
          <w:noProof w:val="0"/>
        </w:rPr>
      </w:pPr>
      <w:r w:rsidRPr="00EA5FA7">
        <w:rPr>
          <w:noProof w:val="0"/>
        </w:rPr>
        <w:tab/>
        <w:t>{ ID id-SRBs-FailedToBeSetup-List</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SRBs-FailedToBeSetup-List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6195FA7" w14:textId="77777777" w:rsidR="003D79B3" w:rsidRPr="00EA5FA7" w:rsidRDefault="003D79B3" w:rsidP="003D79B3">
      <w:pPr>
        <w:pStyle w:val="PL"/>
        <w:rPr>
          <w:noProof w:val="0"/>
        </w:rPr>
      </w:pPr>
      <w:r w:rsidRPr="00EA5FA7">
        <w:rPr>
          <w:noProof w:val="0"/>
        </w:rPr>
        <w:tab/>
        <w:t>{ ID id-DRBs-FailedToBeSetup-List</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DRBs-FailedToBeSetup-List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6774670" w14:textId="77777777" w:rsidR="003D79B3" w:rsidRPr="00EA5FA7" w:rsidRDefault="003D79B3" w:rsidP="003D79B3">
      <w:pPr>
        <w:pStyle w:val="PL"/>
        <w:rPr>
          <w:lang w:eastAsia="en-US"/>
        </w:rPr>
      </w:pPr>
      <w:r w:rsidRPr="00EA5FA7">
        <w:rPr>
          <w:lang w:eastAsia="en-US"/>
        </w:rPr>
        <w:tab/>
        <w:t>{ ID id-SCell-FailedtoSetup-List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18D5F614" w14:textId="77777777" w:rsidR="003D79B3" w:rsidRPr="00EA5FA7" w:rsidRDefault="003D79B3" w:rsidP="003D79B3">
      <w:pPr>
        <w:pStyle w:val="PL"/>
        <w:rPr>
          <w:lang w:eastAsia="en-US"/>
        </w:rPr>
      </w:pPr>
      <w:r w:rsidRPr="00EA5FA7">
        <w:rPr>
          <w:lang w:eastAsia="en-US"/>
        </w:rPr>
        <w:tab/>
        <w:t>{ ID id-InactivityMonitoringResponse</w:t>
      </w:r>
      <w:r w:rsidRPr="00EA5FA7">
        <w:rPr>
          <w:lang w:eastAsia="en-US"/>
        </w:rPr>
        <w:tab/>
      </w:r>
      <w:r w:rsidRPr="00EA5FA7">
        <w:rPr>
          <w:lang w:eastAsia="en-US"/>
        </w:rPr>
        <w:tab/>
      </w:r>
      <w:r w:rsidRPr="00EA5FA7">
        <w:rPr>
          <w:lang w:eastAsia="en-US"/>
        </w:rPr>
        <w:tab/>
        <w:t>CRITICALITY reject</w:t>
      </w:r>
      <w:r w:rsidRPr="00EA5FA7">
        <w:rPr>
          <w:lang w:eastAsia="en-US"/>
        </w:rPr>
        <w:tab/>
        <w:t>TYPE InactivityMonitoringResponse</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634E2A5D"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8BC2E77" w14:textId="77777777" w:rsidR="003D79B3" w:rsidRDefault="003D79B3" w:rsidP="003D79B3">
      <w:pPr>
        <w:pStyle w:val="PL"/>
        <w:rPr>
          <w:noProof w:val="0"/>
        </w:rPr>
      </w:pPr>
      <w:r w:rsidRPr="00EA5FA7">
        <w:rPr>
          <w:noProof w:val="0"/>
        </w:rPr>
        <w:tab/>
        <w:t>{ ID id-SRBs-Setup-List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764F6EA8" w14:textId="77777777" w:rsidR="003D79B3" w:rsidRDefault="003D79B3" w:rsidP="003D79B3">
      <w:pPr>
        <w:pStyle w:val="PL"/>
        <w:rPr>
          <w:noProof w:val="0"/>
        </w:rPr>
      </w:pPr>
      <w:r>
        <w:rPr>
          <w:noProof w:val="0"/>
        </w:rPr>
        <w:tab/>
        <w:t>{ ID id-BHChannels-Setup-List</w:t>
      </w:r>
      <w:r>
        <w:rPr>
          <w:noProof w:val="0"/>
        </w:rPr>
        <w:tab/>
      </w:r>
      <w:r>
        <w:rPr>
          <w:noProof w:val="0"/>
        </w:rPr>
        <w:tab/>
      </w:r>
      <w:r>
        <w:rPr>
          <w:noProof w:val="0"/>
        </w:rPr>
        <w:tab/>
      </w:r>
      <w:r>
        <w:rPr>
          <w:noProof w:val="0"/>
        </w:rPr>
        <w:tab/>
      </w:r>
      <w:r>
        <w:rPr>
          <w:noProof w:val="0"/>
        </w:rPr>
        <w:tab/>
        <w:t>CRITICALITY ignore</w:t>
      </w:r>
      <w:r>
        <w:rPr>
          <w:noProof w:val="0"/>
        </w:rPr>
        <w:tab/>
        <w:t>TYPE BHChannels-Setup-List</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605524A8" w14:textId="77777777" w:rsidR="003D79B3" w:rsidRDefault="003D79B3" w:rsidP="003D79B3">
      <w:pPr>
        <w:pStyle w:val="PL"/>
        <w:rPr>
          <w:noProof w:val="0"/>
        </w:rPr>
      </w:pPr>
      <w:r>
        <w:rPr>
          <w:noProof w:val="0"/>
        </w:rPr>
        <w:tab/>
        <w:t>{ ID id-BHChannels-FailedToBeSetup-List</w:t>
      </w:r>
      <w:r>
        <w:rPr>
          <w:noProof w:val="0"/>
        </w:rPr>
        <w:tab/>
      </w:r>
      <w:r>
        <w:rPr>
          <w:noProof w:val="0"/>
        </w:rPr>
        <w:tab/>
      </w:r>
      <w:r>
        <w:rPr>
          <w:noProof w:val="0"/>
        </w:rPr>
        <w:tab/>
        <w:t>CRITICALITY ignore</w:t>
      </w:r>
      <w:r>
        <w:rPr>
          <w:noProof w:val="0"/>
        </w:rPr>
        <w:tab/>
        <w:t>TYPE BHChannels-FailedToBeSetup-List</w:t>
      </w:r>
      <w:r>
        <w:rPr>
          <w:noProof w:val="0"/>
        </w:rPr>
        <w:tab/>
      </w:r>
      <w:r>
        <w:rPr>
          <w:noProof w:val="0"/>
        </w:rPr>
        <w:tab/>
      </w:r>
      <w:r>
        <w:rPr>
          <w:noProof w:val="0"/>
        </w:rPr>
        <w:tab/>
        <w:t>PRESENCE optional</w:t>
      </w:r>
      <w:r>
        <w:rPr>
          <w:noProof w:val="0"/>
        </w:rPr>
        <w:tab/>
        <w:t>}|</w:t>
      </w:r>
    </w:p>
    <w:p w14:paraId="3D6C2429" w14:textId="77777777" w:rsidR="003D79B3" w:rsidRDefault="003D79B3" w:rsidP="003D79B3">
      <w:pPr>
        <w:pStyle w:val="PL"/>
        <w:rPr>
          <w:noProof w:val="0"/>
        </w:rPr>
      </w:pPr>
      <w:r>
        <w:rPr>
          <w:noProof w:val="0"/>
        </w:rPr>
        <w:tab/>
        <w:t>{ ID id-SLDRBs-Setup-List</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SLDRBs-Setup-List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78B41EA5" w14:textId="77777777" w:rsidR="003D79B3" w:rsidRDefault="003D79B3" w:rsidP="003D79B3">
      <w:pPr>
        <w:pStyle w:val="PL"/>
        <w:rPr>
          <w:noProof w:val="0"/>
        </w:rPr>
      </w:pPr>
      <w:r>
        <w:rPr>
          <w:noProof w:val="0"/>
        </w:rPr>
        <w:tab/>
        <w:t>{ ID id-SLDRBs-FailedToBeSetup-List</w:t>
      </w:r>
      <w:r>
        <w:rPr>
          <w:noProof w:val="0"/>
        </w:rPr>
        <w:tab/>
      </w:r>
      <w:r>
        <w:rPr>
          <w:noProof w:val="0"/>
        </w:rPr>
        <w:tab/>
      </w:r>
      <w:r>
        <w:rPr>
          <w:noProof w:val="0"/>
        </w:rPr>
        <w:tab/>
      </w:r>
      <w:r>
        <w:rPr>
          <w:noProof w:val="0"/>
        </w:rPr>
        <w:tab/>
        <w:t>CRITICALITY ignore</w:t>
      </w:r>
      <w:r>
        <w:rPr>
          <w:noProof w:val="0"/>
        </w:rPr>
        <w:tab/>
        <w:t>TYPE SLDRBs-FailedToBeSetup-List</w:t>
      </w:r>
      <w:r>
        <w:rPr>
          <w:noProof w:val="0"/>
        </w:rPr>
        <w:tab/>
      </w:r>
      <w:r>
        <w:rPr>
          <w:noProof w:val="0"/>
        </w:rPr>
        <w:tab/>
      </w:r>
      <w:r>
        <w:rPr>
          <w:noProof w:val="0"/>
        </w:rPr>
        <w:tab/>
      </w:r>
      <w:r>
        <w:rPr>
          <w:noProof w:val="0"/>
        </w:rPr>
        <w:tab/>
        <w:t>PRESENCE optional</w:t>
      </w:r>
      <w:r>
        <w:rPr>
          <w:noProof w:val="0"/>
        </w:rPr>
        <w:tab/>
        <w:t>}|</w:t>
      </w:r>
    </w:p>
    <w:p w14:paraId="31089368" w14:textId="77777777" w:rsidR="003D79B3" w:rsidRPr="00EA5FA7" w:rsidRDefault="003D79B3" w:rsidP="003D79B3">
      <w:pPr>
        <w:pStyle w:val="PL"/>
        <w:rPr>
          <w:noProof w:val="0"/>
        </w:rPr>
      </w:pPr>
      <w:r>
        <w:rPr>
          <w:noProof w:val="0"/>
        </w:rPr>
        <w:tab/>
        <w:t>{ ID id-requestedTargetCellGlobalID</w:t>
      </w:r>
      <w:r>
        <w:rPr>
          <w:noProof w:val="0"/>
        </w:rPr>
        <w:tab/>
      </w:r>
      <w:r>
        <w:rPr>
          <w:noProof w:val="0"/>
        </w:rPr>
        <w:tab/>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310BD32D" w14:textId="77777777" w:rsidR="003D79B3" w:rsidRPr="00EA5FA7" w:rsidRDefault="003D79B3" w:rsidP="003D79B3">
      <w:pPr>
        <w:pStyle w:val="PL"/>
        <w:rPr>
          <w:noProof w:val="0"/>
        </w:rPr>
      </w:pPr>
      <w:r w:rsidRPr="00EA5FA7">
        <w:rPr>
          <w:noProof w:val="0"/>
        </w:rPr>
        <w:tab/>
        <w:t>...</w:t>
      </w:r>
    </w:p>
    <w:p w14:paraId="2DB12962" w14:textId="77777777" w:rsidR="003D79B3" w:rsidRPr="00EA5FA7" w:rsidRDefault="003D79B3" w:rsidP="003D79B3">
      <w:pPr>
        <w:pStyle w:val="PL"/>
        <w:rPr>
          <w:noProof w:val="0"/>
        </w:rPr>
      </w:pPr>
      <w:r w:rsidRPr="00EA5FA7">
        <w:rPr>
          <w:noProof w:val="0"/>
        </w:rPr>
        <w:t>}</w:t>
      </w:r>
    </w:p>
    <w:p w14:paraId="008D6BBF" w14:textId="77777777" w:rsidR="003D79B3" w:rsidRPr="00EA5FA7" w:rsidRDefault="003D79B3" w:rsidP="003D79B3">
      <w:pPr>
        <w:pStyle w:val="PL"/>
        <w:rPr>
          <w:noProof w:val="0"/>
        </w:rPr>
      </w:pPr>
    </w:p>
    <w:p w14:paraId="4C6B3B61" w14:textId="77777777" w:rsidR="003D79B3" w:rsidRPr="00EA5FA7" w:rsidRDefault="003D79B3" w:rsidP="003D79B3">
      <w:pPr>
        <w:pStyle w:val="PL"/>
        <w:rPr>
          <w:noProof w:val="0"/>
        </w:rPr>
      </w:pPr>
      <w:r w:rsidRPr="00EA5FA7">
        <w:rPr>
          <w:noProof w:val="0"/>
        </w:rPr>
        <w:t>DRBs-Setup-List ::= SEQUENCE (SIZE(1..maxnoofDRBs)) OF ProtocolIE-SingleContainer { { DRBs-Setup-ItemIEs} }</w:t>
      </w:r>
    </w:p>
    <w:p w14:paraId="48D1CC89" w14:textId="77777777" w:rsidR="003D79B3" w:rsidRPr="00EA5FA7" w:rsidRDefault="003D79B3" w:rsidP="003D79B3">
      <w:pPr>
        <w:pStyle w:val="PL"/>
        <w:rPr>
          <w:noProof w:val="0"/>
        </w:rPr>
      </w:pPr>
    </w:p>
    <w:p w14:paraId="33A06FF9" w14:textId="77777777" w:rsidR="003D79B3" w:rsidRPr="00EA5FA7" w:rsidRDefault="003D79B3" w:rsidP="003D79B3">
      <w:pPr>
        <w:pStyle w:val="PL"/>
        <w:rPr>
          <w:noProof w:val="0"/>
        </w:rPr>
      </w:pPr>
    </w:p>
    <w:p w14:paraId="2CF472E2" w14:textId="77777777" w:rsidR="003D79B3" w:rsidRPr="00EA5FA7" w:rsidRDefault="003D79B3" w:rsidP="003D79B3">
      <w:pPr>
        <w:pStyle w:val="PL"/>
        <w:rPr>
          <w:noProof w:val="0"/>
        </w:rPr>
      </w:pPr>
      <w:r w:rsidRPr="00EA5FA7">
        <w:rPr>
          <w:noProof w:val="0"/>
        </w:rPr>
        <w:t>SRBs-FailedToBeSetup-List ::= SEQUENCE (SIZE(1..maxnoofSRBs)) OF ProtocolIE-SingleContainer { { SRBs-FailedToBeSetup-ItemIEs} }</w:t>
      </w:r>
    </w:p>
    <w:p w14:paraId="38E81042" w14:textId="77777777" w:rsidR="003D79B3" w:rsidRPr="00EA5FA7" w:rsidRDefault="003D79B3" w:rsidP="003D79B3">
      <w:pPr>
        <w:pStyle w:val="PL"/>
        <w:rPr>
          <w:noProof w:val="0"/>
        </w:rPr>
      </w:pPr>
      <w:r w:rsidRPr="00EA5FA7">
        <w:rPr>
          <w:noProof w:val="0"/>
        </w:rPr>
        <w:t>DRBs-FailedToBeSetup-List ::= SEQUENCE (SIZE(1..maxnoofDRBs)) OF ProtocolIE-SingleContainer { { DRBs-FailedToBeSetup-ItemIEs} }</w:t>
      </w:r>
    </w:p>
    <w:p w14:paraId="39C48ABF" w14:textId="77777777" w:rsidR="003D79B3" w:rsidRPr="00EA5FA7" w:rsidRDefault="003D79B3" w:rsidP="003D79B3">
      <w:pPr>
        <w:pStyle w:val="PL"/>
        <w:rPr>
          <w:lang w:eastAsia="en-US"/>
        </w:rPr>
      </w:pPr>
      <w:r w:rsidRPr="00EA5FA7">
        <w:rPr>
          <w:lang w:eastAsia="en-US"/>
        </w:rPr>
        <w:t>SCell-FailedtoSetup-List ::= SEQUENCE (SIZE(1..maxnoofSCells)) OF ProtocolIE-SingleContainer { { SCell-FailedtoSetup-ItemIEs} }</w:t>
      </w:r>
    </w:p>
    <w:p w14:paraId="440B81E6" w14:textId="77777777" w:rsidR="003D79B3" w:rsidRPr="00EA5FA7" w:rsidRDefault="003D79B3" w:rsidP="003D79B3">
      <w:pPr>
        <w:pStyle w:val="PL"/>
        <w:rPr>
          <w:noProof w:val="0"/>
        </w:rPr>
      </w:pPr>
      <w:r w:rsidRPr="00EA5FA7">
        <w:rPr>
          <w:noProof w:val="0"/>
        </w:rPr>
        <w:t>SRBs-Setup-List ::= SEQUENCE (SIZE(1..maxnoofSRBs)) OF ProtocolIE-SingleContainer { { SRBs-Setup-ItemIEs} }</w:t>
      </w:r>
    </w:p>
    <w:p w14:paraId="08833D75" w14:textId="77777777" w:rsidR="003D79B3" w:rsidRDefault="003D79B3" w:rsidP="003D79B3">
      <w:pPr>
        <w:pStyle w:val="PL"/>
        <w:rPr>
          <w:noProof w:val="0"/>
        </w:rPr>
      </w:pPr>
      <w:r>
        <w:rPr>
          <w:noProof w:val="0"/>
        </w:rPr>
        <w:t>BHChannels-Setup-List ::= SEQUENCE (SIZE(1..maxnoofBHRLCChannels)) OF ProtocolIE-SingleContainer { { BHChannels-Setup-ItemIEs} }</w:t>
      </w:r>
    </w:p>
    <w:p w14:paraId="2DD9705F" w14:textId="77777777" w:rsidR="003D79B3" w:rsidRDefault="003D79B3" w:rsidP="003D79B3">
      <w:pPr>
        <w:pStyle w:val="PL"/>
        <w:rPr>
          <w:noProof w:val="0"/>
        </w:rPr>
      </w:pPr>
      <w:r>
        <w:rPr>
          <w:noProof w:val="0"/>
        </w:rPr>
        <w:t>BHChannels-FailedToBeSetup-List ::= SEQUENCE (SIZE(1..maxnoofBHRLCChannels)) OF ProtocolIE-SingleContainer { { BHChannels-FailedToBeSetup-ItemIEs} }</w:t>
      </w:r>
    </w:p>
    <w:p w14:paraId="09B8AF34" w14:textId="77777777" w:rsidR="003D79B3" w:rsidRPr="00EA5FA7" w:rsidRDefault="003D79B3" w:rsidP="003D79B3">
      <w:pPr>
        <w:pStyle w:val="PL"/>
        <w:rPr>
          <w:noProof w:val="0"/>
        </w:rPr>
      </w:pPr>
    </w:p>
    <w:p w14:paraId="0D260455" w14:textId="77777777" w:rsidR="003D79B3" w:rsidRPr="00EA5FA7" w:rsidRDefault="003D79B3" w:rsidP="003D79B3">
      <w:pPr>
        <w:pStyle w:val="PL"/>
        <w:rPr>
          <w:noProof w:val="0"/>
        </w:rPr>
      </w:pPr>
      <w:r w:rsidRPr="00EA5FA7">
        <w:rPr>
          <w:noProof w:val="0"/>
        </w:rPr>
        <w:t>DRBs-Setup-ItemIEs F1AP-PROTOCOL-IES ::= {</w:t>
      </w:r>
    </w:p>
    <w:p w14:paraId="0680EB54"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lang w:eastAsia="en-US"/>
        </w:rPr>
        <w:t>DRBs-Setup-Item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1AD09CB5" w14:textId="77777777" w:rsidR="003D79B3" w:rsidRPr="00EA5FA7" w:rsidRDefault="003D79B3" w:rsidP="003D79B3">
      <w:pPr>
        <w:pStyle w:val="PL"/>
        <w:rPr>
          <w:noProof w:val="0"/>
        </w:rPr>
      </w:pPr>
      <w:r w:rsidRPr="00EA5FA7">
        <w:rPr>
          <w:noProof w:val="0"/>
        </w:rPr>
        <w:tab/>
        <w:t>...</w:t>
      </w:r>
    </w:p>
    <w:p w14:paraId="50187F27" w14:textId="77777777" w:rsidR="003D79B3" w:rsidRPr="00EA5FA7" w:rsidRDefault="003D79B3" w:rsidP="003D79B3">
      <w:pPr>
        <w:pStyle w:val="PL"/>
        <w:rPr>
          <w:noProof w:val="0"/>
        </w:rPr>
      </w:pPr>
      <w:r w:rsidRPr="00EA5FA7">
        <w:rPr>
          <w:noProof w:val="0"/>
        </w:rPr>
        <w:t>}</w:t>
      </w:r>
    </w:p>
    <w:p w14:paraId="56D2EC3C" w14:textId="77777777" w:rsidR="003D79B3" w:rsidRPr="00EA5FA7" w:rsidRDefault="003D79B3" w:rsidP="003D79B3">
      <w:pPr>
        <w:pStyle w:val="PL"/>
        <w:rPr>
          <w:noProof w:val="0"/>
        </w:rPr>
      </w:pPr>
    </w:p>
    <w:p w14:paraId="74BD974E" w14:textId="77777777" w:rsidR="003D79B3" w:rsidRPr="00EA5FA7" w:rsidRDefault="003D79B3" w:rsidP="003D79B3">
      <w:pPr>
        <w:pStyle w:val="PL"/>
        <w:rPr>
          <w:noProof w:val="0"/>
        </w:rPr>
      </w:pPr>
      <w:r w:rsidRPr="00EA5FA7">
        <w:rPr>
          <w:noProof w:val="0"/>
        </w:rPr>
        <w:t>SRBs-Setup-ItemIEs F1AP-PROTOCOL-IES ::= {</w:t>
      </w:r>
    </w:p>
    <w:p w14:paraId="28627F8D" w14:textId="77777777" w:rsidR="003D79B3" w:rsidRPr="00EA5FA7" w:rsidRDefault="003D79B3" w:rsidP="003D79B3">
      <w:pPr>
        <w:pStyle w:val="PL"/>
        <w:rPr>
          <w:noProof w:val="0"/>
        </w:rPr>
      </w:pPr>
      <w:r w:rsidRPr="00EA5FA7">
        <w:rPr>
          <w:noProof w:val="0"/>
        </w:rPr>
        <w:tab/>
        <w:t>{ ID id-SRBs-Setup-Item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65C41392" w14:textId="77777777" w:rsidR="003D79B3" w:rsidRPr="00EA5FA7" w:rsidRDefault="003D79B3" w:rsidP="003D79B3">
      <w:pPr>
        <w:pStyle w:val="PL"/>
        <w:rPr>
          <w:noProof w:val="0"/>
        </w:rPr>
      </w:pPr>
      <w:r w:rsidRPr="00EA5FA7">
        <w:rPr>
          <w:noProof w:val="0"/>
        </w:rPr>
        <w:tab/>
        <w:t>...</w:t>
      </w:r>
    </w:p>
    <w:p w14:paraId="2E2FAF97" w14:textId="77777777" w:rsidR="003D79B3" w:rsidRPr="00EA5FA7" w:rsidRDefault="003D79B3" w:rsidP="003D79B3">
      <w:pPr>
        <w:pStyle w:val="PL"/>
        <w:rPr>
          <w:noProof w:val="0"/>
        </w:rPr>
      </w:pPr>
      <w:r w:rsidRPr="00EA5FA7">
        <w:rPr>
          <w:noProof w:val="0"/>
        </w:rPr>
        <w:t>}</w:t>
      </w:r>
    </w:p>
    <w:p w14:paraId="76700EBE" w14:textId="77777777" w:rsidR="003D79B3" w:rsidRPr="00EA5FA7" w:rsidRDefault="003D79B3" w:rsidP="003D79B3">
      <w:pPr>
        <w:pStyle w:val="PL"/>
        <w:rPr>
          <w:noProof w:val="0"/>
        </w:rPr>
      </w:pPr>
    </w:p>
    <w:p w14:paraId="43F27587" w14:textId="77777777" w:rsidR="003D79B3" w:rsidRPr="00EA5FA7" w:rsidRDefault="003D79B3" w:rsidP="003D79B3">
      <w:pPr>
        <w:pStyle w:val="PL"/>
        <w:rPr>
          <w:noProof w:val="0"/>
        </w:rPr>
      </w:pPr>
      <w:r w:rsidRPr="00EA5FA7">
        <w:rPr>
          <w:noProof w:val="0"/>
        </w:rPr>
        <w:t>SRBs-FailedToBeSetup-ItemIEs F1AP-PROTOCOL-IES ::= {</w:t>
      </w:r>
    </w:p>
    <w:p w14:paraId="4793821A"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SRBs-FailedToBeSetup-Item</w:t>
      </w:r>
      <w:r w:rsidRPr="00EA5FA7">
        <w:rPr>
          <w:noProof w:val="0"/>
        </w:rPr>
        <w:tab/>
      </w:r>
      <w:r w:rsidRPr="00EA5FA7">
        <w:rPr>
          <w:noProof w:val="0"/>
        </w:rPr>
        <w:tab/>
        <w:t>CRITICALITY ignore</w:t>
      </w:r>
      <w:r w:rsidRPr="00EA5FA7">
        <w:rPr>
          <w:noProof w:val="0"/>
        </w:rPr>
        <w:tab/>
      </w:r>
      <w:r w:rsidRPr="00EA5FA7">
        <w:rPr>
          <w:noProof w:val="0"/>
        </w:rPr>
        <w:tab/>
        <w:t xml:space="preserve">TYPE </w:t>
      </w:r>
      <w:r w:rsidRPr="00EA5FA7">
        <w:rPr>
          <w:lang w:eastAsia="en-US"/>
        </w:rPr>
        <w:t>SRBs-FailedToBeSetup-Item</w:t>
      </w:r>
      <w:r w:rsidRPr="00EA5FA7">
        <w:rPr>
          <w:noProof w:val="0"/>
        </w:rPr>
        <w:tab/>
      </w:r>
      <w:r w:rsidRPr="00EA5FA7">
        <w:rPr>
          <w:noProof w:val="0"/>
        </w:rPr>
        <w:tab/>
        <w:t>PRESENCE mandatory},</w:t>
      </w:r>
    </w:p>
    <w:p w14:paraId="00F2F2EB" w14:textId="77777777" w:rsidR="003D79B3" w:rsidRPr="00EA5FA7" w:rsidRDefault="003D79B3" w:rsidP="003D79B3">
      <w:pPr>
        <w:pStyle w:val="PL"/>
        <w:rPr>
          <w:noProof w:val="0"/>
        </w:rPr>
      </w:pPr>
      <w:r w:rsidRPr="00EA5FA7">
        <w:rPr>
          <w:noProof w:val="0"/>
        </w:rPr>
        <w:tab/>
        <w:t>...</w:t>
      </w:r>
    </w:p>
    <w:p w14:paraId="035DE230" w14:textId="77777777" w:rsidR="003D79B3" w:rsidRPr="00EA5FA7" w:rsidRDefault="003D79B3" w:rsidP="003D79B3">
      <w:pPr>
        <w:pStyle w:val="PL"/>
        <w:rPr>
          <w:noProof w:val="0"/>
        </w:rPr>
      </w:pPr>
      <w:r w:rsidRPr="00EA5FA7">
        <w:rPr>
          <w:noProof w:val="0"/>
        </w:rPr>
        <w:t>}</w:t>
      </w:r>
    </w:p>
    <w:p w14:paraId="43BB037C" w14:textId="77777777" w:rsidR="003D79B3" w:rsidRPr="00EA5FA7" w:rsidRDefault="003D79B3" w:rsidP="003D79B3">
      <w:pPr>
        <w:pStyle w:val="PL"/>
        <w:rPr>
          <w:noProof w:val="0"/>
        </w:rPr>
      </w:pPr>
    </w:p>
    <w:p w14:paraId="78818C49" w14:textId="77777777" w:rsidR="003D79B3" w:rsidRPr="00EA5FA7" w:rsidRDefault="003D79B3" w:rsidP="003D79B3">
      <w:pPr>
        <w:pStyle w:val="PL"/>
        <w:rPr>
          <w:noProof w:val="0"/>
        </w:rPr>
      </w:pPr>
    </w:p>
    <w:p w14:paraId="1CEFBE1D" w14:textId="77777777" w:rsidR="003D79B3" w:rsidRPr="00EA5FA7" w:rsidRDefault="003D79B3" w:rsidP="003D79B3">
      <w:pPr>
        <w:pStyle w:val="PL"/>
        <w:rPr>
          <w:noProof w:val="0"/>
        </w:rPr>
      </w:pPr>
      <w:r w:rsidRPr="00EA5FA7">
        <w:rPr>
          <w:noProof w:val="0"/>
        </w:rPr>
        <w:t>DRBs-FailedToBeSetup-ItemIEs F1AP-PROTOCOL-IES ::= {</w:t>
      </w:r>
    </w:p>
    <w:p w14:paraId="345D2019"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DRBs-FailedToBeSetup-Item</w:t>
      </w:r>
      <w:r w:rsidRPr="00EA5FA7">
        <w:rPr>
          <w:noProof w:val="0"/>
        </w:rPr>
        <w:tab/>
      </w:r>
      <w:r w:rsidRPr="00EA5FA7">
        <w:rPr>
          <w:noProof w:val="0"/>
        </w:rPr>
        <w:tab/>
        <w:t>CRITICALITY ignore</w:t>
      </w:r>
      <w:r w:rsidRPr="00EA5FA7">
        <w:rPr>
          <w:noProof w:val="0"/>
        </w:rPr>
        <w:tab/>
        <w:t xml:space="preserve">TYPE </w:t>
      </w:r>
      <w:r w:rsidRPr="00EA5FA7">
        <w:rPr>
          <w:lang w:eastAsia="en-US"/>
        </w:rPr>
        <w:t>DRBs-FailedToBeSetup-Item</w:t>
      </w:r>
      <w:r w:rsidRPr="00EA5FA7">
        <w:rPr>
          <w:noProof w:val="0"/>
        </w:rPr>
        <w:tab/>
      </w:r>
      <w:r w:rsidRPr="00EA5FA7">
        <w:rPr>
          <w:noProof w:val="0"/>
        </w:rPr>
        <w:tab/>
      </w:r>
      <w:r w:rsidRPr="00EA5FA7">
        <w:rPr>
          <w:noProof w:val="0"/>
        </w:rPr>
        <w:tab/>
        <w:t>PRESENCE mandatory},</w:t>
      </w:r>
    </w:p>
    <w:p w14:paraId="73A53672" w14:textId="77777777" w:rsidR="003D79B3" w:rsidRPr="00EA5FA7" w:rsidRDefault="003D79B3" w:rsidP="003D79B3">
      <w:pPr>
        <w:pStyle w:val="PL"/>
        <w:rPr>
          <w:noProof w:val="0"/>
        </w:rPr>
      </w:pPr>
      <w:r w:rsidRPr="00EA5FA7">
        <w:rPr>
          <w:noProof w:val="0"/>
        </w:rPr>
        <w:tab/>
        <w:t>...</w:t>
      </w:r>
    </w:p>
    <w:p w14:paraId="2426ABAD" w14:textId="77777777" w:rsidR="003D79B3" w:rsidRPr="00EA5FA7" w:rsidRDefault="003D79B3" w:rsidP="003D79B3">
      <w:pPr>
        <w:pStyle w:val="PL"/>
        <w:rPr>
          <w:noProof w:val="0"/>
        </w:rPr>
      </w:pPr>
      <w:r w:rsidRPr="00EA5FA7">
        <w:rPr>
          <w:noProof w:val="0"/>
        </w:rPr>
        <w:t>}</w:t>
      </w:r>
    </w:p>
    <w:p w14:paraId="7A94D3DA" w14:textId="77777777" w:rsidR="003D79B3" w:rsidRPr="00EA5FA7" w:rsidRDefault="003D79B3" w:rsidP="003D79B3">
      <w:pPr>
        <w:pStyle w:val="PL"/>
        <w:rPr>
          <w:noProof w:val="0"/>
        </w:rPr>
      </w:pPr>
    </w:p>
    <w:p w14:paraId="3A904164" w14:textId="77777777" w:rsidR="003D79B3" w:rsidRPr="00EA5FA7" w:rsidRDefault="003D79B3" w:rsidP="003D79B3">
      <w:pPr>
        <w:pStyle w:val="PL"/>
        <w:rPr>
          <w:lang w:eastAsia="en-US"/>
        </w:rPr>
      </w:pPr>
      <w:r w:rsidRPr="00EA5FA7">
        <w:rPr>
          <w:lang w:eastAsia="en-US"/>
        </w:rPr>
        <w:t>SCell-FailedtoSetup-ItemIEs F1AP-PROTOCOL-IES ::= {</w:t>
      </w:r>
    </w:p>
    <w:p w14:paraId="4B296215" w14:textId="77777777" w:rsidR="003D79B3" w:rsidRPr="00EA5FA7" w:rsidRDefault="003D79B3" w:rsidP="003D79B3">
      <w:pPr>
        <w:pStyle w:val="PL"/>
        <w:rPr>
          <w:lang w:eastAsia="en-US"/>
        </w:rPr>
      </w:pPr>
      <w:r w:rsidRPr="00EA5FA7">
        <w:rPr>
          <w:lang w:eastAsia="en-US"/>
        </w:rPr>
        <w:tab/>
        <w:t>{ ID id-SCell-FailedtoSetup-Item</w:t>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SCell-FailedtoSetup-Item</w:t>
      </w:r>
      <w:r w:rsidRPr="00EA5FA7">
        <w:rPr>
          <w:lang w:eastAsia="en-US"/>
        </w:rPr>
        <w:tab/>
      </w:r>
      <w:r w:rsidRPr="00EA5FA7">
        <w:rPr>
          <w:lang w:eastAsia="en-US"/>
        </w:rPr>
        <w:tab/>
      </w:r>
      <w:r w:rsidRPr="00EA5FA7">
        <w:rPr>
          <w:lang w:eastAsia="en-US"/>
        </w:rPr>
        <w:tab/>
        <w:t>PRESENCE mandatory},</w:t>
      </w:r>
    </w:p>
    <w:p w14:paraId="0DA4A7C8" w14:textId="77777777" w:rsidR="003D79B3" w:rsidRPr="00EA5FA7" w:rsidRDefault="003D79B3" w:rsidP="003D79B3">
      <w:pPr>
        <w:pStyle w:val="PL"/>
        <w:rPr>
          <w:lang w:eastAsia="en-US"/>
        </w:rPr>
      </w:pPr>
      <w:r w:rsidRPr="00EA5FA7">
        <w:rPr>
          <w:lang w:eastAsia="en-US"/>
        </w:rPr>
        <w:tab/>
        <w:t>...</w:t>
      </w:r>
    </w:p>
    <w:p w14:paraId="00C56992" w14:textId="77777777" w:rsidR="003D79B3" w:rsidRPr="00EA5FA7" w:rsidRDefault="003D79B3" w:rsidP="003D79B3">
      <w:pPr>
        <w:pStyle w:val="PL"/>
        <w:rPr>
          <w:lang w:eastAsia="en-US"/>
        </w:rPr>
      </w:pPr>
      <w:r w:rsidRPr="00EA5FA7">
        <w:rPr>
          <w:lang w:eastAsia="en-US"/>
        </w:rPr>
        <w:t>}</w:t>
      </w:r>
    </w:p>
    <w:p w14:paraId="306FA536" w14:textId="77777777" w:rsidR="003D79B3" w:rsidRDefault="003D79B3" w:rsidP="003D79B3">
      <w:pPr>
        <w:pStyle w:val="PL"/>
        <w:rPr>
          <w:noProof w:val="0"/>
        </w:rPr>
      </w:pPr>
    </w:p>
    <w:p w14:paraId="4621D1AC" w14:textId="77777777" w:rsidR="003D79B3" w:rsidRDefault="003D79B3" w:rsidP="003D79B3">
      <w:pPr>
        <w:pStyle w:val="PL"/>
        <w:rPr>
          <w:noProof w:val="0"/>
        </w:rPr>
      </w:pPr>
      <w:r>
        <w:rPr>
          <w:noProof w:val="0"/>
        </w:rPr>
        <w:t>BHChannels-Setup-ItemIEs F1AP-PROTOCOL-IES ::= {</w:t>
      </w:r>
    </w:p>
    <w:p w14:paraId="1A759CA6" w14:textId="77777777" w:rsidR="003D79B3" w:rsidRDefault="003D79B3" w:rsidP="003D79B3">
      <w:pPr>
        <w:pStyle w:val="PL"/>
        <w:rPr>
          <w:noProof w:val="0"/>
        </w:rPr>
      </w:pPr>
      <w:r>
        <w:rPr>
          <w:noProof w:val="0"/>
        </w:rPr>
        <w:tab/>
        <w:t>{ ID id-BHChannels-Setup-Item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BHChannels-Setup-Item</w:t>
      </w:r>
      <w:r>
        <w:rPr>
          <w:noProof w:val="0"/>
        </w:rPr>
        <w:tab/>
      </w:r>
      <w:r>
        <w:rPr>
          <w:noProof w:val="0"/>
        </w:rPr>
        <w:tab/>
      </w:r>
      <w:r>
        <w:rPr>
          <w:noProof w:val="0"/>
        </w:rPr>
        <w:tab/>
      </w:r>
      <w:r>
        <w:rPr>
          <w:noProof w:val="0"/>
        </w:rPr>
        <w:tab/>
      </w:r>
      <w:r>
        <w:rPr>
          <w:noProof w:val="0"/>
        </w:rPr>
        <w:tab/>
      </w:r>
      <w:r>
        <w:rPr>
          <w:noProof w:val="0"/>
        </w:rPr>
        <w:tab/>
        <w:t>PRESENCE mandatory},</w:t>
      </w:r>
    </w:p>
    <w:p w14:paraId="2D075057" w14:textId="77777777" w:rsidR="003D79B3" w:rsidRDefault="003D79B3" w:rsidP="003D79B3">
      <w:pPr>
        <w:pStyle w:val="PL"/>
        <w:rPr>
          <w:noProof w:val="0"/>
        </w:rPr>
      </w:pPr>
      <w:r>
        <w:rPr>
          <w:noProof w:val="0"/>
        </w:rPr>
        <w:tab/>
        <w:t>...</w:t>
      </w:r>
    </w:p>
    <w:p w14:paraId="0CA1F0C0" w14:textId="77777777" w:rsidR="003D79B3" w:rsidRDefault="003D79B3" w:rsidP="003D79B3">
      <w:pPr>
        <w:pStyle w:val="PL"/>
        <w:rPr>
          <w:noProof w:val="0"/>
        </w:rPr>
      </w:pPr>
      <w:r>
        <w:rPr>
          <w:noProof w:val="0"/>
        </w:rPr>
        <w:t>}</w:t>
      </w:r>
    </w:p>
    <w:p w14:paraId="3B9DB2BE" w14:textId="77777777" w:rsidR="003D79B3" w:rsidRDefault="003D79B3" w:rsidP="003D79B3">
      <w:pPr>
        <w:pStyle w:val="PL"/>
        <w:rPr>
          <w:noProof w:val="0"/>
        </w:rPr>
      </w:pPr>
    </w:p>
    <w:p w14:paraId="2BDEF752" w14:textId="77777777" w:rsidR="003D79B3" w:rsidRDefault="003D79B3" w:rsidP="003D79B3">
      <w:pPr>
        <w:pStyle w:val="PL"/>
        <w:rPr>
          <w:noProof w:val="0"/>
        </w:rPr>
      </w:pPr>
      <w:r>
        <w:rPr>
          <w:noProof w:val="0"/>
        </w:rPr>
        <w:t>BHChannels-FailedToBeSetup-ItemIEs F1AP-PROTOCOL-IES ::= {</w:t>
      </w:r>
    </w:p>
    <w:p w14:paraId="23C2C587" w14:textId="77777777" w:rsidR="003D79B3" w:rsidRDefault="003D79B3" w:rsidP="003D79B3">
      <w:pPr>
        <w:pStyle w:val="PL"/>
        <w:rPr>
          <w:noProof w:val="0"/>
        </w:rPr>
      </w:pPr>
      <w:r>
        <w:rPr>
          <w:noProof w:val="0"/>
        </w:rPr>
        <w:tab/>
        <w:t>{ ID id-BHChannels-FailedToBeSetup-Item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BHChannels-FailedToBeSetup-Item</w:t>
      </w:r>
      <w:r>
        <w:rPr>
          <w:noProof w:val="0"/>
        </w:rPr>
        <w:tab/>
      </w:r>
      <w:r>
        <w:rPr>
          <w:noProof w:val="0"/>
        </w:rPr>
        <w:tab/>
        <w:t>PRESENCE mandatory},</w:t>
      </w:r>
    </w:p>
    <w:p w14:paraId="0220A37D" w14:textId="77777777" w:rsidR="003D79B3" w:rsidRDefault="003D79B3" w:rsidP="003D79B3">
      <w:pPr>
        <w:pStyle w:val="PL"/>
        <w:rPr>
          <w:noProof w:val="0"/>
        </w:rPr>
      </w:pPr>
      <w:r>
        <w:rPr>
          <w:noProof w:val="0"/>
        </w:rPr>
        <w:tab/>
        <w:t>...</w:t>
      </w:r>
    </w:p>
    <w:p w14:paraId="392CA4EA" w14:textId="77777777" w:rsidR="003D79B3" w:rsidRDefault="003D79B3" w:rsidP="003D79B3">
      <w:pPr>
        <w:pStyle w:val="PL"/>
        <w:rPr>
          <w:noProof w:val="0"/>
        </w:rPr>
      </w:pPr>
      <w:r>
        <w:rPr>
          <w:noProof w:val="0"/>
        </w:rPr>
        <w:t>}</w:t>
      </w:r>
    </w:p>
    <w:p w14:paraId="00BF68D3" w14:textId="77777777" w:rsidR="003D79B3" w:rsidRDefault="003D79B3" w:rsidP="003D79B3">
      <w:pPr>
        <w:pStyle w:val="PL"/>
        <w:rPr>
          <w:noProof w:val="0"/>
        </w:rPr>
      </w:pPr>
    </w:p>
    <w:p w14:paraId="4A251987" w14:textId="77777777" w:rsidR="003D79B3" w:rsidRDefault="003D79B3" w:rsidP="003D79B3">
      <w:pPr>
        <w:pStyle w:val="PL"/>
        <w:rPr>
          <w:noProof w:val="0"/>
        </w:rPr>
      </w:pPr>
      <w:r>
        <w:rPr>
          <w:noProof w:val="0"/>
        </w:rPr>
        <w:t>SLDRBs-Setup-List ::= SEQUENCE (SIZE(1..maxnoofSLDRBs)) OF ProtocolIE-SingleContainer { { SLDRBs-Setup-ItemIEs} }</w:t>
      </w:r>
    </w:p>
    <w:p w14:paraId="0C5136B3" w14:textId="77777777" w:rsidR="003D79B3" w:rsidRDefault="003D79B3" w:rsidP="003D79B3">
      <w:pPr>
        <w:pStyle w:val="PL"/>
        <w:rPr>
          <w:noProof w:val="0"/>
        </w:rPr>
      </w:pPr>
    </w:p>
    <w:p w14:paraId="22AC2A20" w14:textId="77777777" w:rsidR="003D79B3" w:rsidRDefault="003D79B3" w:rsidP="003D79B3">
      <w:pPr>
        <w:pStyle w:val="PL"/>
        <w:rPr>
          <w:noProof w:val="0"/>
        </w:rPr>
      </w:pPr>
      <w:r>
        <w:rPr>
          <w:noProof w:val="0"/>
        </w:rPr>
        <w:t>SLDRBs-FailedToBeSetup-List ::= SEQUENCE (SIZE(1..maxnoofSLDRBs)) OF ProtocolIE-SingleContainer { { SLDRBs-FailedToBeSetup-ItemIEs} }</w:t>
      </w:r>
    </w:p>
    <w:p w14:paraId="41D8D0D6" w14:textId="77777777" w:rsidR="003D79B3" w:rsidRDefault="003D79B3" w:rsidP="003D79B3">
      <w:pPr>
        <w:pStyle w:val="PL"/>
        <w:rPr>
          <w:noProof w:val="0"/>
        </w:rPr>
      </w:pPr>
    </w:p>
    <w:p w14:paraId="35D078F6" w14:textId="77777777" w:rsidR="003D79B3" w:rsidRDefault="003D79B3" w:rsidP="003D79B3">
      <w:pPr>
        <w:pStyle w:val="PL"/>
        <w:rPr>
          <w:noProof w:val="0"/>
        </w:rPr>
      </w:pPr>
      <w:r>
        <w:rPr>
          <w:noProof w:val="0"/>
        </w:rPr>
        <w:t>SLDRBs-Setup-ItemIEs F1AP-PROTOCOL-IES ::= {</w:t>
      </w:r>
    </w:p>
    <w:p w14:paraId="19BD3954" w14:textId="77777777" w:rsidR="003D79B3" w:rsidRDefault="003D79B3" w:rsidP="003D79B3">
      <w:pPr>
        <w:pStyle w:val="PL"/>
        <w:rPr>
          <w:noProof w:val="0"/>
        </w:rPr>
      </w:pPr>
      <w:r>
        <w:rPr>
          <w:noProof w:val="0"/>
        </w:rPr>
        <w:tab/>
        <w:t>{ ID id-SLDRBs-Setup-Item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SLDRBs-Setup-Item</w:t>
      </w:r>
      <w:r>
        <w:rPr>
          <w:noProof w:val="0"/>
        </w:rPr>
        <w:tab/>
      </w:r>
      <w:r>
        <w:rPr>
          <w:noProof w:val="0"/>
        </w:rPr>
        <w:tab/>
      </w:r>
      <w:r>
        <w:rPr>
          <w:noProof w:val="0"/>
        </w:rPr>
        <w:tab/>
      </w:r>
      <w:r>
        <w:rPr>
          <w:noProof w:val="0"/>
        </w:rPr>
        <w:tab/>
      </w:r>
      <w:r>
        <w:rPr>
          <w:noProof w:val="0"/>
        </w:rPr>
        <w:tab/>
      </w:r>
      <w:r>
        <w:rPr>
          <w:noProof w:val="0"/>
        </w:rPr>
        <w:tab/>
        <w:t>PRESENCE mandatory},</w:t>
      </w:r>
    </w:p>
    <w:p w14:paraId="0B4D1BB1" w14:textId="77777777" w:rsidR="003D79B3" w:rsidRDefault="003D79B3" w:rsidP="003D79B3">
      <w:pPr>
        <w:pStyle w:val="PL"/>
        <w:rPr>
          <w:noProof w:val="0"/>
        </w:rPr>
      </w:pPr>
      <w:r>
        <w:rPr>
          <w:noProof w:val="0"/>
        </w:rPr>
        <w:tab/>
        <w:t>...</w:t>
      </w:r>
    </w:p>
    <w:p w14:paraId="282C166A" w14:textId="77777777" w:rsidR="003D79B3" w:rsidRDefault="003D79B3" w:rsidP="003D79B3">
      <w:pPr>
        <w:pStyle w:val="PL"/>
        <w:rPr>
          <w:noProof w:val="0"/>
        </w:rPr>
      </w:pPr>
      <w:r>
        <w:rPr>
          <w:noProof w:val="0"/>
        </w:rPr>
        <w:t>}</w:t>
      </w:r>
    </w:p>
    <w:p w14:paraId="3E64B46E" w14:textId="77777777" w:rsidR="003D79B3" w:rsidRDefault="003D79B3" w:rsidP="003D79B3">
      <w:pPr>
        <w:pStyle w:val="PL"/>
        <w:rPr>
          <w:noProof w:val="0"/>
        </w:rPr>
      </w:pPr>
    </w:p>
    <w:p w14:paraId="386AA439" w14:textId="77777777" w:rsidR="003D79B3" w:rsidRDefault="003D79B3" w:rsidP="003D79B3">
      <w:pPr>
        <w:pStyle w:val="PL"/>
        <w:rPr>
          <w:noProof w:val="0"/>
        </w:rPr>
      </w:pPr>
      <w:r>
        <w:rPr>
          <w:noProof w:val="0"/>
        </w:rPr>
        <w:t>SLDRBs-FailedToBeSetup-ItemIEs F1AP-PROTOCOL-IES ::= {</w:t>
      </w:r>
    </w:p>
    <w:p w14:paraId="6E2AE463" w14:textId="77777777" w:rsidR="003D79B3" w:rsidRDefault="003D79B3" w:rsidP="003D79B3">
      <w:pPr>
        <w:pStyle w:val="PL"/>
        <w:rPr>
          <w:noProof w:val="0"/>
        </w:rPr>
      </w:pPr>
      <w:r>
        <w:rPr>
          <w:noProof w:val="0"/>
        </w:rPr>
        <w:tab/>
        <w:t>{ ID id-SLDRBs-FailedToBeSetup-Item</w:t>
      </w:r>
      <w:r>
        <w:rPr>
          <w:noProof w:val="0"/>
        </w:rPr>
        <w:tab/>
      </w:r>
      <w:r>
        <w:rPr>
          <w:noProof w:val="0"/>
        </w:rPr>
        <w:tab/>
        <w:t>CRITICALITY ignore</w:t>
      </w:r>
      <w:r>
        <w:rPr>
          <w:noProof w:val="0"/>
        </w:rPr>
        <w:tab/>
        <w:t>TYPE SLDRBs-FailedToBeSetup-Item</w:t>
      </w:r>
      <w:r>
        <w:rPr>
          <w:noProof w:val="0"/>
        </w:rPr>
        <w:tab/>
      </w:r>
      <w:r>
        <w:rPr>
          <w:noProof w:val="0"/>
        </w:rPr>
        <w:tab/>
      </w:r>
      <w:r>
        <w:rPr>
          <w:noProof w:val="0"/>
        </w:rPr>
        <w:tab/>
        <w:t>PRESENCE mandatory},</w:t>
      </w:r>
    </w:p>
    <w:p w14:paraId="7E88A751" w14:textId="77777777" w:rsidR="003D79B3" w:rsidRDefault="003D79B3" w:rsidP="003D79B3">
      <w:pPr>
        <w:pStyle w:val="PL"/>
        <w:rPr>
          <w:noProof w:val="0"/>
        </w:rPr>
      </w:pPr>
      <w:r>
        <w:rPr>
          <w:noProof w:val="0"/>
        </w:rPr>
        <w:tab/>
        <w:t>...</w:t>
      </w:r>
    </w:p>
    <w:p w14:paraId="5B87CA48" w14:textId="77777777" w:rsidR="003D79B3" w:rsidRDefault="003D79B3" w:rsidP="003D79B3">
      <w:pPr>
        <w:pStyle w:val="PL"/>
        <w:rPr>
          <w:noProof w:val="0"/>
        </w:rPr>
      </w:pPr>
      <w:r>
        <w:rPr>
          <w:noProof w:val="0"/>
        </w:rPr>
        <w:t>}</w:t>
      </w:r>
    </w:p>
    <w:p w14:paraId="03680FBD" w14:textId="77777777" w:rsidR="003D79B3" w:rsidRPr="00EA5FA7" w:rsidRDefault="003D79B3" w:rsidP="003D79B3">
      <w:pPr>
        <w:pStyle w:val="PL"/>
        <w:rPr>
          <w:noProof w:val="0"/>
        </w:rPr>
      </w:pPr>
    </w:p>
    <w:p w14:paraId="4A30887F" w14:textId="77777777" w:rsidR="003D79B3" w:rsidRPr="00EA5FA7" w:rsidRDefault="003D79B3" w:rsidP="003D79B3">
      <w:pPr>
        <w:pStyle w:val="PL"/>
        <w:rPr>
          <w:noProof w:val="0"/>
        </w:rPr>
      </w:pPr>
      <w:r w:rsidRPr="00EA5FA7">
        <w:rPr>
          <w:noProof w:val="0"/>
        </w:rPr>
        <w:t>-- **************************************************************</w:t>
      </w:r>
    </w:p>
    <w:p w14:paraId="42F14AE0" w14:textId="77777777" w:rsidR="003D79B3" w:rsidRPr="00EA5FA7" w:rsidRDefault="003D79B3" w:rsidP="003D79B3">
      <w:pPr>
        <w:pStyle w:val="PL"/>
        <w:rPr>
          <w:noProof w:val="0"/>
        </w:rPr>
      </w:pPr>
      <w:r w:rsidRPr="00EA5FA7">
        <w:rPr>
          <w:noProof w:val="0"/>
        </w:rPr>
        <w:t>--</w:t>
      </w:r>
    </w:p>
    <w:p w14:paraId="3DD24BF1" w14:textId="77777777" w:rsidR="003D79B3" w:rsidRPr="00EA5FA7" w:rsidRDefault="003D79B3" w:rsidP="003D79B3">
      <w:pPr>
        <w:pStyle w:val="PL"/>
        <w:outlineLvl w:val="4"/>
        <w:rPr>
          <w:noProof w:val="0"/>
        </w:rPr>
      </w:pPr>
      <w:r w:rsidRPr="00EA5FA7">
        <w:rPr>
          <w:noProof w:val="0"/>
        </w:rPr>
        <w:t>-- UE CONTEXT SETUP FAILURE</w:t>
      </w:r>
    </w:p>
    <w:p w14:paraId="47B82ADA" w14:textId="77777777" w:rsidR="003D79B3" w:rsidRPr="00EA5FA7" w:rsidRDefault="003D79B3" w:rsidP="003D79B3">
      <w:pPr>
        <w:pStyle w:val="PL"/>
        <w:rPr>
          <w:noProof w:val="0"/>
        </w:rPr>
      </w:pPr>
      <w:r w:rsidRPr="00EA5FA7">
        <w:rPr>
          <w:noProof w:val="0"/>
        </w:rPr>
        <w:t>--</w:t>
      </w:r>
    </w:p>
    <w:p w14:paraId="7F50BFEA" w14:textId="77777777" w:rsidR="003D79B3" w:rsidRPr="00EA5FA7" w:rsidRDefault="003D79B3" w:rsidP="003D79B3">
      <w:pPr>
        <w:pStyle w:val="PL"/>
        <w:rPr>
          <w:noProof w:val="0"/>
        </w:rPr>
      </w:pPr>
      <w:r w:rsidRPr="00EA5FA7">
        <w:rPr>
          <w:noProof w:val="0"/>
        </w:rPr>
        <w:t>-- **************************************************************</w:t>
      </w:r>
    </w:p>
    <w:p w14:paraId="57DF623A" w14:textId="77777777" w:rsidR="003D79B3" w:rsidRPr="00EA5FA7" w:rsidRDefault="003D79B3" w:rsidP="003D79B3">
      <w:pPr>
        <w:pStyle w:val="PL"/>
        <w:rPr>
          <w:noProof w:val="0"/>
        </w:rPr>
      </w:pPr>
    </w:p>
    <w:p w14:paraId="2FC82C67" w14:textId="77777777" w:rsidR="003D79B3" w:rsidRPr="00EA5FA7" w:rsidRDefault="003D79B3" w:rsidP="003D79B3">
      <w:pPr>
        <w:pStyle w:val="PL"/>
        <w:rPr>
          <w:noProof w:val="0"/>
        </w:rPr>
      </w:pPr>
      <w:r w:rsidRPr="00EA5FA7">
        <w:rPr>
          <w:noProof w:val="0"/>
        </w:rPr>
        <w:t>UEContextSetupFailure ::= SEQUENCE {</w:t>
      </w:r>
    </w:p>
    <w:p w14:paraId="2D5C4363"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UEContextSetupFailureIEs} },</w:t>
      </w:r>
    </w:p>
    <w:p w14:paraId="4791E9E2" w14:textId="77777777" w:rsidR="003D79B3" w:rsidRPr="00EA5FA7" w:rsidRDefault="003D79B3" w:rsidP="003D79B3">
      <w:pPr>
        <w:pStyle w:val="PL"/>
        <w:rPr>
          <w:noProof w:val="0"/>
        </w:rPr>
      </w:pPr>
      <w:r w:rsidRPr="00EA5FA7">
        <w:rPr>
          <w:noProof w:val="0"/>
        </w:rPr>
        <w:tab/>
        <w:t>...</w:t>
      </w:r>
    </w:p>
    <w:p w14:paraId="43C6506D" w14:textId="77777777" w:rsidR="003D79B3" w:rsidRPr="00EA5FA7" w:rsidRDefault="003D79B3" w:rsidP="003D79B3">
      <w:pPr>
        <w:pStyle w:val="PL"/>
        <w:rPr>
          <w:noProof w:val="0"/>
        </w:rPr>
      </w:pPr>
      <w:r w:rsidRPr="00EA5FA7">
        <w:rPr>
          <w:noProof w:val="0"/>
        </w:rPr>
        <w:t>}</w:t>
      </w:r>
    </w:p>
    <w:p w14:paraId="2A0850D2" w14:textId="77777777" w:rsidR="003D79B3" w:rsidRPr="00EA5FA7" w:rsidRDefault="003D79B3" w:rsidP="003D79B3">
      <w:pPr>
        <w:pStyle w:val="PL"/>
        <w:rPr>
          <w:noProof w:val="0"/>
        </w:rPr>
      </w:pPr>
    </w:p>
    <w:p w14:paraId="1C115F5C" w14:textId="77777777" w:rsidR="003D79B3" w:rsidRPr="00EA5FA7" w:rsidRDefault="003D79B3" w:rsidP="003D79B3">
      <w:pPr>
        <w:pStyle w:val="PL"/>
        <w:rPr>
          <w:noProof w:val="0"/>
        </w:rPr>
      </w:pPr>
      <w:r w:rsidRPr="00EA5FA7">
        <w:rPr>
          <w:noProof w:val="0"/>
        </w:rPr>
        <w:t>UEContextSetupFailureIEs F1AP-PROTOCOL-IES ::= {</w:t>
      </w:r>
    </w:p>
    <w:p w14:paraId="61840272"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14:paraId="205EA7D5"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ignore</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optional</w:t>
      </w:r>
      <w:r w:rsidRPr="00EA5FA7">
        <w:rPr>
          <w:noProof w:val="0"/>
        </w:rPr>
        <w:tab/>
        <w:t>}|</w:t>
      </w:r>
    </w:p>
    <w:p w14:paraId="6A5956BD"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06191FE" w14:textId="77777777" w:rsidR="003D79B3" w:rsidRPr="00EA5FA7" w:rsidRDefault="003D79B3" w:rsidP="003D79B3">
      <w:pPr>
        <w:pStyle w:val="PL"/>
        <w:rPr>
          <w:lang w:eastAsia="en-US"/>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r w:rsidRPr="00EA5FA7">
        <w:rPr>
          <w:lang w:eastAsia="en-US"/>
        </w:rPr>
        <w:t>|</w:t>
      </w:r>
    </w:p>
    <w:p w14:paraId="3A2A5E05" w14:textId="77777777" w:rsidR="003D79B3" w:rsidRPr="005251DB" w:rsidRDefault="003D79B3" w:rsidP="003D79B3">
      <w:pPr>
        <w:pStyle w:val="PL"/>
        <w:rPr>
          <w:lang w:eastAsia="en-US"/>
        </w:rPr>
      </w:pPr>
      <w:r w:rsidRPr="00EA5FA7">
        <w:rPr>
          <w:lang w:eastAsia="en-US"/>
        </w:rPr>
        <w:tab/>
        <w:t>{ ID id-Potential-SpCell-List</w:t>
      </w:r>
      <w:r w:rsidRPr="00EA5FA7">
        <w:rPr>
          <w:lang w:eastAsia="en-US"/>
        </w:rPr>
        <w:tab/>
      </w:r>
      <w:r w:rsidRPr="00EA5FA7">
        <w:rPr>
          <w:lang w:eastAsia="en-US"/>
        </w:rPr>
        <w:tab/>
        <w:t>CRITICALITY ignore</w:t>
      </w:r>
      <w:r w:rsidRPr="00EA5FA7">
        <w:rPr>
          <w:lang w:eastAsia="en-US"/>
        </w:rPr>
        <w:tab/>
        <w:t>TYPE Potential-SpCell-List</w:t>
      </w:r>
      <w:r w:rsidRPr="00EA5FA7">
        <w:rPr>
          <w:lang w:eastAsia="en-US"/>
        </w:rPr>
        <w:tab/>
      </w:r>
      <w:r w:rsidRPr="00EA5FA7">
        <w:rPr>
          <w:lang w:eastAsia="en-US"/>
        </w:rPr>
        <w:tab/>
        <w:t>PRESENCE optional</w:t>
      </w:r>
      <w:r w:rsidRPr="00EA5FA7">
        <w:rPr>
          <w:lang w:eastAsia="en-US"/>
        </w:rPr>
        <w:tab/>
        <w:t>}</w:t>
      </w:r>
      <w:r w:rsidRPr="005251DB">
        <w:rPr>
          <w:lang w:eastAsia="en-US"/>
        </w:rPr>
        <w:t>|</w:t>
      </w:r>
    </w:p>
    <w:p w14:paraId="0665A7C2" w14:textId="77777777" w:rsidR="003D79B3" w:rsidRPr="00EA5FA7" w:rsidRDefault="003D79B3" w:rsidP="003D79B3">
      <w:pPr>
        <w:pStyle w:val="PL"/>
        <w:rPr>
          <w:noProof w:val="0"/>
        </w:rPr>
      </w:pPr>
      <w:r w:rsidRPr="005251DB">
        <w:rPr>
          <w:lang w:eastAsia="en-US"/>
        </w:rPr>
        <w:tab/>
        <w:t>{ ID id-requestedTargetCellGlobalID</w:t>
      </w:r>
      <w:r w:rsidRPr="005251DB">
        <w:rPr>
          <w:lang w:eastAsia="en-US"/>
        </w:rPr>
        <w:tab/>
        <w:t>CRITICALITY reject</w:t>
      </w:r>
      <w:r w:rsidRPr="005251DB">
        <w:rPr>
          <w:lang w:eastAsia="en-US"/>
        </w:rPr>
        <w:tab/>
        <w:t>TYPE NRCGI</w:t>
      </w:r>
      <w:r w:rsidRPr="005251DB">
        <w:rPr>
          <w:lang w:eastAsia="en-US"/>
        </w:rPr>
        <w:tab/>
      </w:r>
      <w:r w:rsidRPr="005251DB">
        <w:rPr>
          <w:lang w:eastAsia="en-US"/>
        </w:rPr>
        <w:tab/>
      </w:r>
      <w:r w:rsidRPr="005251DB">
        <w:rPr>
          <w:lang w:eastAsia="en-US"/>
        </w:rPr>
        <w:tab/>
      </w:r>
      <w:r w:rsidRPr="005251DB">
        <w:rPr>
          <w:lang w:eastAsia="en-US"/>
        </w:rPr>
        <w:tab/>
      </w:r>
      <w:r w:rsidRPr="005251DB">
        <w:rPr>
          <w:lang w:eastAsia="en-US"/>
        </w:rPr>
        <w:tab/>
      </w:r>
      <w:r w:rsidRPr="005251DB">
        <w:rPr>
          <w:lang w:eastAsia="en-US"/>
        </w:rPr>
        <w:tab/>
        <w:t>PRESENCE optional}</w:t>
      </w:r>
      <w:r w:rsidRPr="00EA5FA7">
        <w:rPr>
          <w:noProof w:val="0"/>
        </w:rPr>
        <w:t>,</w:t>
      </w:r>
    </w:p>
    <w:p w14:paraId="04E17959" w14:textId="77777777" w:rsidR="003D79B3" w:rsidRPr="00EA5FA7" w:rsidRDefault="003D79B3" w:rsidP="003D79B3">
      <w:pPr>
        <w:pStyle w:val="PL"/>
        <w:rPr>
          <w:noProof w:val="0"/>
        </w:rPr>
      </w:pPr>
      <w:r w:rsidRPr="00EA5FA7">
        <w:rPr>
          <w:noProof w:val="0"/>
        </w:rPr>
        <w:tab/>
        <w:t>...</w:t>
      </w:r>
    </w:p>
    <w:p w14:paraId="58F903D4" w14:textId="77777777" w:rsidR="003D79B3" w:rsidRPr="00EA5FA7" w:rsidRDefault="003D79B3" w:rsidP="003D79B3">
      <w:pPr>
        <w:pStyle w:val="PL"/>
        <w:rPr>
          <w:lang w:eastAsia="en-US"/>
        </w:rPr>
      </w:pPr>
      <w:r w:rsidRPr="00EA5FA7">
        <w:rPr>
          <w:noProof w:val="0"/>
        </w:rPr>
        <w:t>}</w:t>
      </w:r>
    </w:p>
    <w:p w14:paraId="6414B434" w14:textId="77777777" w:rsidR="003D79B3" w:rsidRPr="00EA5FA7" w:rsidRDefault="003D79B3" w:rsidP="003D79B3">
      <w:pPr>
        <w:pStyle w:val="PL"/>
        <w:rPr>
          <w:noProof w:val="0"/>
        </w:rPr>
      </w:pPr>
    </w:p>
    <w:p w14:paraId="09522714" w14:textId="77777777" w:rsidR="003D79B3" w:rsidRPr="00EA5FA7" w:rsidRDefault="003D79B3" w:rsidP="003D79B3">
      <w:pPr>
        <w:pStyle w:val="PL"/>
        <w:rPr>
          <w:lang w:eastAsia="en-US"/>
        </w:rPr>
      </w:pPr>
      <w:r w:rsidRPr="00EA5FA7">
        <w:rPr>
          <w:lang w:eastAsia="en-US"/>
        </w:rPr>
        <w:t>Potential-SpCell-List::= SEQUENCE (SIZE(0..maxnoofPotentialSpCells)) OF ProtocolIE-SingleContainer { { Potential-SpCell-ItemIEs} }</w:t>
      </w:r>
    </w:p>
    <w:p w14:paraId="2FB1EB3B" w14:textId="77777777" w:rsidR="003D79B3" w:rsidRPr="00EA5FA7" w:rsidRDefault="003D79B3" w:rsidP="003D79B3">
      <w:pPr>
        <w:pStyle w:val="PL"/>
        <w:rPr>
          <w:lang w:eastAsia="en-US"/>
        </w:rPr>
      </w:pPr>
    </w:p>
    <w:p w14:paraId="5799FC6A" w14:textId="77777777" w:rsidR="003D79B3" w:rsidRPr="00EA5FA7" w:rsidRDefault="003D79B3" w:rsidP="003D79B3">
      <w:pPr>
        <w:pStyle w:val="PL"/>
        <w:rPr>
          <w:lang w:eastAsia="en-US"/>
        </w:rPr>
      </w:pPr>
      <w:r w:rsidRPr="00EA5FA7">
        <w:rPr>
          <w:lang w:eastAsia="en-US"/>
        </w:rPr>
        <w:t>Potential-SpCell-ItemIEs F1AP-PROTOCOL-IES ::= {</w:t>
      </w:r>
    </w:p>
    <w:p w14:paraId="4975615F" w14:textId="77777777" w:rsidR="003D79B3" w:rsidRPr="00EA5FA7" w:rsidRDefault="003D79B3" w:rsidP="003D79B3">
      <w:pPr>
        <w:pStyle w:val="PL"/>
        <w:rPr>
          <w:lang w:eastAsia="en-US"/>
        </w:rPr>
      </w:pPr>
      <w:r w:rsidRPr="00EA5FA7">
        <w:rPr>
          <w:lang w:eastAsia="en-US"/>
        </w:rPr>
        <w:tab/>
        <w:t>{ ID id-Potential-SpCell-Item</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Potential-SpCell-Item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372564CF" w14:textId="77777777" w:rsidR="003D79B3" w:rsidRPr="00EA5FA7" w:rsidRDefault="003D79B3" w:rsidP="003D79B3">
      <w:pPr>
        <w:pStyle w:val="PL"/>
        <w:rPr>
          <w:lang w:eastAsia="en-US"/>
        </w:rPr>
      </w:pPr>
      <w:r w:rsidRPr="00EA5FA7">
        <w:rPr>
          <w:lang w:eastAsia="en-US"/>
        </w:rPr>
        <w:tab/>
        <w:t>...</w:t>
      </w:r>
    </w:p>
    <w:p w14:paraId="3099373C" w14:textId="77777777" w:rsidR="003D79B3" w:rsidRPr="00EA5FA7" w:rsidRDefault="003D79B3" w:rsidP="003D79B3">
      <w:pPr>
        <w:pStyle w:val="PL"/>
        <w:rPr>
          <w:lang w:eastAsia="en-US"/>
        </w:rPr>
      </w:pPr>
      <w:r w:rsidRPr="00EA5FA7">
        <w:rPr>
          <w:lang w:eastAsia="en-US"/>
        </w:rPr>
        <w:t>}</w:t>
      </w:r>
    </w:p>
    <w:p w14:paraId="00E8D111" w14:textId="77777777" w:rsidR="003D79B3" w:rsidRPr="00EA5FA7" w:rsidRDefault="003D79B3" w:rsidP="003D79B3">
      <w:pPr>
        <w:pStyle w:val="PL"/>
        <w:rPr>
          <w:noProof w:val="0"/>
        </w:rPr>
      </w:pPr>
    </w:p>
    <w:p w14:paraId="7EA92B99" w14:textId="77777777" w:rsidR="003D79B3" w:rsidRPr="00EA5FA7" w:rsidRDefault="003D79B3" w:rsidP="003D79B3">
      <w:pPr>
        <w:pStyle w:val="PL"/>
        <w:rPr>
          <w:noProof w:val="0"/>
        </w:rPr>
      </w:pPr>
      <w:r w:rsidRPr="00EA5FA7">
        <w:rPr>
          <w:noProof w:val="0"/>
        </w:rPr>
        <w:t>-- **************************************************************</w:t>
      </w:r>
    </w:p>
    <w:p w14:paraId="3AFA9627" w14:textId="77777777" w:rsidR="003D79B3" w:rsidRPr="00EA5FA7" w:rsidRDefault="003D79B3" w:rsidP="003D79B3">
      <w:pPr>
        <w:pStyle w:val="PL"/>
        <w:rPr>
          <w:noProof w:val="0"/>
        </w:rPr>
      </w:pPr>
      <w:r w:rsidRPr="00EA5FA7">
        <w:rPr>
          <w:noProof w:val="0"/>
        </w:rPr>
        <w:t>--</w:t>
      </w:r>
    </w:p>
    <w:p w14:paraId="3A5F2811" w14:textId="77777777" w:rsidR="003D79B3" w:rsidRPr="00EA5FA7" w:rsidRDefault="003D79B3" w:rsidP="003D79B3">
      <w:pPr>
        <w:pStyle w:val="PL"/>
        <w:outlineLvl w:val="3"/>
        <w:rPr>
          <w:noProof w:val="0"/>
        </w:rPr>
      </w:pPr>
      <w:r w:rsidRPr="00EA5FA7">
        <w:rPr>
          <w:noProof w:val="0"/>
        </w:rPr>
        <w:t>-- UE Context Release Request ELEMENTARY PROCEDURE</w:t>
      </w:r>
    </w:p>
    <w:p w14:paraId="6F90DC1B" w14:textId="77777777" w:rsidR="003D79B3" w:rsidRPr="00EA5FA7" w:rsidRDefault="003D79B3" w:rsidP="003D79B3">
      <w:pPr>
        <w:pStyle w:val="PL"/>
        <w:rPr>
          <w:noProof w:val="0"/>
        </w:rPr>
      </w:pPr>
      <w:r w:rsidRPr="00EA5FA7">
        <w:rPr>
          <w:noProof w:val="0"/>
        </w:rPr>
        <w:t>--</w:t>
      </w:r>
    </w:p>
    <w:p w14:paraId="2358E009" w14:textId="77777777" w:rsidR="003D79B3" w:rsidRPr="00EA5FA7" w:rsidRDefault="003D79B3" w:rsidP="003D79B3">
      <w:pPr>
        <w:pStyle w:val="PL"/>
        <w:rPr>
          <w:noProof w:val="0"/>
        </w:rPr>
      </w:pPr>
      <w:r w:rsidRPr="00EA5FA7">
        <w:rPr>
          <w:noProof w:val="0"/>
        </w:rPr>
        <w:t>-- **************************************************************</w:t>
      </w:r>
    </w:p>
    <w:p w14:paraId="23978639" w14:textId="77777777" w:rsidR="003D79B3" w:rsidRPr="00EA5FA7" w:rsidRDefault="003D79B3" w:rsidP="003D79B3">
      <w:pPr>
        <w:pStyle w:val="PL"/>
        <w:rPr>
          <w:noProof w:val="0"/>
        </w:rPr>
      </w:pPr>
    </w:p>
    <w:p w14:paraId="07050117" w14:textId="77777777" w:rsidR="003D79B3" w:rsidRPr="00EA5FA7" w:rsidRDefault="003D79B3" w:rsidP="003D79B3">
      <w:pPr>
        <w:pStyle w:val="PL"/>
        <w:rPr>
          <w:noProof w:val="0"/>
        </w:rPr>
      </w:pPr>
      <w:r w:rsidRPr="00EA5FA7">
        <w:rPr>
          <w:noProof w:val="0"/>
        </w:rPr>
        <w:t>-- **************************************************************</w:t>
      </w:r>
    </w:p>
    <w:p w14:paraId="660794AA" w14:textId="77777777" w:rsidR="003D79B3" w:rsidRPr="00EA5FA7" w:rsidRDefault="003D79B3" w:rsidP="003D79B3">
      <w:pPr>
        <w:pStyle w:val="PL"/>
        <w:rPr>
          <w:noProof w:val="0"/>
        </w:rPr>
      </w:pPr>
      <w:r w:rsidRPr="00EA5FA7">
        <w:rPr>
          <w:noProof w:val="0"/>
        </w:rPr>
        <w:t>--</w:t>
      </w:r>
    </w:p>
    <w:p w14:paraId="4BDF1845" w14:textId="77777777" w:rsidR="003D79B3" w:rsidRPr="00EA5FA7" w:rsidRDefault="003D79B3" w:rsidP="003D79B3">
      <w:pPr>
        <w:pStyle w:val="PL"/>
        <w:outlineLvl w:val="4"/>
        <w:rPr>
          <w:noProof w:val="0"/>
        </w:rPr>
      </w:pPr>
      <w:r w:rsidRPr="00EA5FA7">
        <w:rPr>
          <w:noProof w:val="0"/>
        </w:rPr>
        <w:t>-- UE Context Release Request</w:t>
      </w:r>
    </w:p>
    <w:p w14:paraId="48B2F917" w14:textId="77777777" w:rsidR="003D79B3" w:rsidRPr="00EA5FA7" w:rsidRDefault="003D79B3" w:rsidP="003D79B3">
      <w:pPr>
        <w:pStyle w:val="PL"/>
        <w:rPr>
          <w:noProof w:val="0"/>
        </w:rPr>
      </w:pPr>
      <w:r w:rsidRPr="00EA5FA7">
        <w:rPr>
          <w:noProof w:val="0"/>
        </w:rPr>
        <w:t>--</w:t>
      </w:r>
    </w:p>
    <w:p w14:paraId="150AC206" w14:textId="77777777" w:rsidR="003D79B3" w:rsidRPr="00EA5FA7" w:rsidRDefault="003D79B3" w:rsidP="003D79B3">
      <w:pPr>
        <w:pStyle w:val="PL"/>
        <w:rPr>
          <w:noProof w:val="0"/>
        </w:rPr>
      </w:pPr>
      <w:r w:rsidRPr="00EA5FA7">
        <w:rPr>
          <w:noProof w:val="0"/>
        </w:rPr>
        <w:t>-- **************************************************************</w:t>
      </w:r>
    </w:p>
    <w:p w14:paraId="58C20B6A" w14:textId="77777777" w:rsidR="003D79B3" w:rsidRPr="00EA5FA7" w:rsidRDefault="003D79B3" w:rsidP="003D79B3">
      <w:pPr>
        <w:pStyle w:val="PL"/>
        <w:rPr>
          <w:noProof w:val="0"/>
        </w:rPr>
      </w:pPr>
    </w:p>
    <w:p w14:paraId="273CB3EE" w14:textId="77777777" w:rsidR="003D79B3" w:rsidRPr="00EA5FA7" w:rsidRDefault="003D79B3" w:rsidP="003D79B3">
      <w:pPr>
        <w:pStyle w:val="PL"/>
        <w:rPr>
          <w:noProof w:val="0"/>
        </w:rPr>
      </w:pPr>
      <w:r w:rsidRPr="00EA5FA7">
        <w:rPr>
          <w:noProof w:val="0"/>
        </w:rPr>
        <w:t>UEContextReleaseRequest ::= SEQUENCE {</w:t>
      </w:r>
    </w:p>
    <w:p w14:paraId="5ECF83CE"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UEContextReleaseRequestIEs}},</w:t>
      </w:r>
    </w:p>
    <w:p w14:paraId="5A006793" w14:textId="77777777" w:rsidR="003D79B3" w:rsidRPr="00EA5FA7" w:rsidRDefault="003D79B3" w:rsidP="003D79B3">
      <w:pPr>
        <w:pStyle w:val="PL"/>
        <w:rPr>
          <w:noProof w:val="0"/>
        </w:rPr>
      </w:pPr>
      <w:r w:rsidRPr="00EA5FA7">
        <w:rPr>
          <w:noProof w:val="0"/>
        </w:rPr>
        <w:tab/>
        <w:t>...</w:t>
      </w:r>
    </w:p>
    <w:p w14:paraId="5C926843" w14:textId="77777777" w:rsidR="003D79B3" w:rsidRPr="00EA5FA7" w:rsidRDefault="003D79B3" w:rsidP="003D79B3">
      <w:pPr>
        <w:pStyle w:val="PL"/>
        <w:rPr>
          <w:noProof w:val="0"/>
        </w:rPr>
      </w:pPr>
      <w:r w:rsidRPr="00EA5FA7">
        <w:rPr>
          <w:noProof w:val="0"/>
        </w:rPr>
        <w:t>}</w:t>
      </w:r>
    </w:p>
    <w:p w14:paraId="77B6C7D3" w14:textId="77777777" w:rsidR="003D79B3" w:rsidRPr="00EA5FA7" w:rsidRDefault="003D79B3" w:rsidP="003D79B3">
      <w:pPr>
        <w:pStyle w:val="PL"/>
        <w:rPr>
          <w:noProof w:val="0"/>
        </w:rPr>
      </w:pPr>
    </w:p>
    <w:p w14:paraId="3A1CE2AA" w14:textId="77777777" w:rsidR="003D79B3" w:rsidRPr="00EA5FA7" w:rsidRDefault="003D79B3" w:rsidP="003D79B3">
      <w:pPr>
        <w:pStyle w:val="PL"/>
        <w:rPr>
          <w:noProof w:val="0"/>
        </w:rPr>
      </w:pPr>
      <w:r w:rsidRPr="00EA5FA7">
        <w:rPr>
          <w:noProof w:val="0"/>
        </w:rPr>
        <w:t>UEContextReleaseRequestIEs F1AP-PROTOCOL-IES ::= {</w:t>
      </w:r>
    </w:p>
    <w:p w14:paraId="013054BA"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62F0331"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49A3B4E" w14:textId="77777777" w:rsidR="003D79B3"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Pr>
          <w:noProof w:val="0"/>
        </w:rPr>
        <w:t>|</w:t>
      </w:r>
    </w:p>
    <w:p w14:paraId="6BE1EFBB" w14:textId="77777777" w:rsidR="003D79B3" w:rsidRPr="00EA5FA7" w:rsidRDefault="003D79B3" w:rsidP="003D79B3">
      <w:pPr>
        <w:pStyle w:val="PL"/>
        <w:rPr>
          <w:noProof w:val="0"/>
        </w:rPr>
      </w:pPr>
      <w:r>
        <w:rPr>
          <w:noProof w:val="0"/>
        </w:rPr>
        <w:tab/>
      </w:r>
      <w:r w:rsidRPr="00117C2A">
        <w:rPr>
          <w:snapToGrid w:val="0"/>
        </w:rPr>
        <w:t>{ ID id-target</w:t>
      </w:r>
      <w:r>
        <w:rPr>
          <w:snapToGrid w:val="0"/>
        </w:rPr>
        <w:t>CellsToCancel</w:t>
      </w:r>
      <w:r>
        <w:rPr>
          <w:snapToGrid w:val="0"/>
        </w:rPr>
        <w:tab/>
      </w:r>
      <w:r>
        <w:rPr>
          <w:snapToGrid w:val="0"/>
        </w:rPr>
        <w:tab/>
      </w:r>
      <w:r w:rsidRPr="00117C2A">
        <w:rPr>
          <w:snapToGrid w:val="0"/>
        </w:rPr>
        <w:tab/>
      </w:r>
      <w:r w:rsidRPr="00117C2A">
        <w:rPr>
          <w:snapToGrid w:val="0"/>
        </w:rPr>
        <w:tab/>
        <w:t>CRITICALITY reject</w:t>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Pr>
          <w:snapToGrid w:val="0"/>
        </w:rPr>
        <w:tab/>
      </w:r>
      <w:r>
        <w:rPr>
          <w:snapToGrid w:val="0"/>
        </w:rPr>
        <w:tab/>
      </w:r>
      <w:r w:rsidRPr="00117C2A">
        <w:rPr>
          <w:snapToGrid w:val="0"/>
        </w:rPr>
        <w:t>}</w:t>
      </w:r>
      <w:r w:rsidRPr="00EA5FA7">
        <w:rPr>
          <w:noProof w:val="0"/>
        </w:rPr>
        <w:t>,</w:t>
      </w:r>
    </w:p>
    <w:p w14:paraId="55B6D550" w14:textId="77777777" w:rsidR="003D79B3" w:rsidRPr="00EA5FA7" w:rsidRDefault="003D79B3" w:rsidP="003D79B3">
      <w:pPr>
        <w:pStyle w:val="PL"/>
        <w:rPr>
          <w:noProof w:val="0"/>
        </w:rPr>
      </w:pPr>
      <w:r w:rsidRPr="00EA5FA7">
        <w:rPr>
          <w:noProof w:val="0"/>
        </w:rPr>
        <w:tab/>
        <w:t>...</w:t>
      </w:r>
    </w:p>
    <w:p w14:paraId="62224BFB" w14:textId="77777777" w:rsidR="003D79B3" w:rsidRPr="00EA5FA7" w:rsidRDefault="003D79B3" w:rsidP="003D79B3">
      <w:pPr>
        <w:pStyle w:val="PL"/>
        <w:rPr>
          <w:noProof w:val="0"/>
        </w:rPr>
      </w:pPr>
      <w:r w:rsidRPr="00EA5FA7">
        <w:rPr>
          <w:noProof w:val="0"/>
        </w:rPr>
        <w:t>}</w:t>
      </w:r>
    </w:p>
    <w:p w14:paraId="58C9C7EE" w14:textId="77777777" w:rsidR="003D79B3" w:rsidRPr="00EA5FA7" w:rsidRDefault="003D79B3" w:rsidP="003D79B3">
      <w:pPr>
        <w:pStyle w:val="PL"/>
        <w:rPr>
          <w:noProof w:val="0"/>
        </w:rPr>
      </w:pPr>
    </w:p>
    <w:p w14:paraId="5007D6F1" w14:textId="77777777" w:rsidR="003D79B3" w:rsidRPr="00EA5FA7" w:rsidRDefault="003D79B3" w:rsidP="003D79B3">
      <w:pPr>
        <w:pStyle w:val="PL"/>
        <w:rPr>
          <w:noProof w:val="0"/>
        </w:rPr>
      </w:pPr>
    </w:p>
    <w:p w14:paraId="57CDC174" w14:textId="77777777" w:rsidR="003D79B3" w:rsidRPr="00EA5FA7" w:rsidRDefault="003D79B3" w:rsidP="003D79B3">
      <w:pPr>
        <w:pStyle w:val="PL"/>
        <w:rPr>
          <w:noProof w:val="0"/>
        </w:rPr>
      </w:pPr>
      <w:r w:rsidRPr="00EA5FA7">
        <w:rPr>
          <w:noProof w:val="0"/>
        </w:rPr>
        <w:t>-- **************************************************************</w:t>
      </w:r>
    </w:p>
    <w:p w14:paraId="0B835A2F" w14:textId="77777777" w:rsidR="003D79B3" w:rsidRPr="00EA5FA7" w:rsidRDefault="003D79B3" w:rsidP="003D79B3">
      <w:pPr>
        <w:pStyle w:val="PL"/>
        <w:rPr>
          <w:noProof w:val="0"/>
        </w:rPr>
      </w:pPr>
      <w:r w:rsidRPr="00EA5FA7">
        <w:rPr>
          <w:noProof w:val="0"/>
        </w:rPr>
        <w:t>--</w:t>
      </w:r>
    </w:p>
    <w:p w14:paraId="492764C9" w14:textId="77777777" w:rsidR="003D79B3" w:rsidRPr="00EA5FA7" w:rsidRDefault="003D79B3" w:rsidP="003D79B3">
      <w:pPr>
        <w:pStyle w:val="PL"/>
        <w:outlineLvl w:val="3"/>
        <w:rPr>
          <w:noProof w:val="0"/>
        </w:rPr>
      </w:pPr>
      <w:r w:rsidRPr="00EA5FA7">
        <w:rPr>
          <w:noProof w:val="0"/>
        </w:rPr>
        <w:t>-- UE Context Release (gNB-CU initiated) ELEMENTARY PROCEDURE</w:t>
      </w:r>
    </w:p>
    <w:p w14:paraId="07525734" w14:textId="77777777" w:rsidR="003D79B3" w:rsidRPr="00EA5FA7" w:rsidRDefault="003D79B3" w:rsidP="003D79B3">
      <w:pPr>
        <w:pStyle w:val="PL"/>
        <w:rPr>
          <w:noProof w:val="0"/>
        </w:rPr>
      </w:pPr>
      <w:r w:rsidRPr="00EA5FA7">
        <w:rPr>
          <w:noProof w:val="0"/>
        </w:rPr>
        <w:t>--</w:t>
      </w:r>
    </w:p>
    <w:p w14:paraId="7CE813BE" w14:textId="77777777" w:rsidR="003D79B3" w:rsidRPr="00EA5FA7" w:rsidRDefault="003D79B3" w:rsidP="003D79B3">
      <w:pPr>
        <w:pStyle w:val="PL"/>
        <w:rPr>
          <w:noProof w:val="0"/>
        </w:rPr>
      </w:pPr>
      <w:r w:rsidRPr="00EA5FA7">
        <w:rPr>
          <w:noProof w:val="0"/>
        </w:rPr>
        <w:t>-- **************************************************************</w:t>
      </w:r>
    </w:p>
    <w:p w14:paraId="6E4A6684" w14:textId="77777777" w:rsidR="003D79B3" w:rsidRPr="00EA5FA7" w:rsidRDefault="003D79B3" w:rsidP="003D79B3">
      <w:pPr>
        <w:pStyle w:val="PL"/>
        <w:rPr>
          <w:noProof w:val="0"/>
        </w:rPr>
      </w:pPr>
    </w:p>
    <w:p w14:paraId="374BD7F4" w14:textId="77777777" w:rsidR="003D79B3" w:rsidRPr="00EA5FA7" w:rsidRDefault="003D79B3" w:rsidP="003D79B3">
      <w:pPr>
        <w:pStyle w:val="PL"/>
        <w:rPr>
          <w:noProof w:val="0"/>
        </w:rPr>
      </w:pPr>
      <w:r w:rsidRPr="00EA5FA7">
        <w:rPr>
          <w:noProof w:val="0"/>
        </w:rPr>
        <w:t>-- **************************************************************</w:t>
      </w:r>
    </w:p>
    <w:p w14:paraId="73A88B2C" w14:textId="77777777" w:rsidR="003D79B3" w:rsidRPr="00EA5FA7" w:rsidRDefault="003D79B3" w:rsidP="003D79B3">
      <w:pPr>
        <w:pStyle w:val="PL"/>
        <w:rPr>
          <w:noProof w:val="0"/>
        </w:rPr>
      </w:pPr>
      <w:r w:rsidRPr="00EA5FA7">
        <w:rPr>
          <w:noProof w:val="0"/>
        </w:rPr>
        <w:t>--</w:t>
      </w:r>
    </w:p>
    <w:p w14:paraId="23F00787" w14:textId="77777777" w:rsidR="003D79B3" w:rsidRPr="00EA5FA7" w:rsidRDefault="003D79B3" w:rsidP="003D79B3">
      <w:pPr>
        <w:pStyle w:val="PL"/>
        <w:outlineLvl w:val="4"/>
        <w:rPr>
          <w:noProof w:val="0"/>
        </w:rPr>
      </w:pPr>
      <w:r w:rsidRPr="00EA5FA7">
        <w:rPr>
          <w:noProof w:val="0"/>
        </w:rPr>
        <w:t xml:space="preserve">-- UE CONTEXT RELEASE COMMAND </w:t>
      </w:r>
    </w:p>
    <w:p w14:paraId="4A5D994A" w14:textId="77777777" w:rsidR="003D79B3" w:rsidRPr="00EA5FA7" w:rsidRDefault="003D79B3" w:rsidP="003D79B3">
      <w:pPr>
        <w:pStyle w:val="PL"/>
        <w:rPr>
          <w:noProof w:val="0"/>
        </w:rPr>
      </w:pPr>
      <w:r w:rsidRPr="00EA5FA7">
        <w:rPr>
          <w:noProof w:val="0"/>
        </w:rPr>
        <w:t>--</w:t>
      </w:r>
    </w:p>
    <w:p w14:paraId="03CE7E28" w14:textId="77777777" w:rsidR="003D79B3" w:rsidRPr="00EA5FA7" w:rsidRDefault="003D79B3" w:rsidP="003D79B3">
      <w:pPr>
        <w:pStyle w:val="PL"/>
        <w:rPr>
          <w:noProof w:val="0"/>
        </w:rPr>
      </w:pPr>
      <w:r w:rsidRPr="00EA5FA7">
        <w:rPr>
          <w:noProof w:val="0"/>
        </w:rPr>
        <w:t>-- **************************************************************</w:t>
      </w:r>
    </w:p>
    <w:p w14:paraId="23CA88F1" w14:textId="77777777" w:rsidR="003D79B3" w:rsidRPr="00EA5FA7" w:rsidRDefault="003D79B3" w:rsidP="003D79B3">
      <w:pPr>
        <w:pStyle w:val="PL"/>
        <w:rPr>
          <w:noProof w:val="0"/>
        </w:rPr>
      </w:pPr>
    </w:p>
    <w:p w14:paraId="2BF4592C" w14:textId="77777777" w:rsidR="003D79B3" w:rsidRPr="00EA5FA7" w:rsidRDefault="003D79B3" w:rsidP="003D79B3">
      <w:pPr>
        <w:pStyle w:val="PL"/>
        <w:rPr>
          <w:noProof w:val="0"/>
        </w:rPr>
      </w:pPr>
      <w:r w:rsidRPr="00EA5FA7">
        <w:rPr>
          <w:noProof w:val="0"/>
        </w:rPr>
        <w:t>UEContextReleaseCommand ::= SEQUENCE {</w:t>
      </w:r>
    </w:p>
    <w:p w14:paraId="580DBBBC"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UEContextReleaseCommandIEs} },</w:t>
      </w:r>
    </w:p>
    <w:p w14:paraId="21E7F177" w14:textId="77777777" w:rsidR="003D79B3" w:rsidRPr="00EA5FA7" w:rsidRDefault="003D79B3" w:rsidP="003D79B3">
      <w:pPr>
        <w:pStyle w:val="PL"/>
        <w:rPr>
          <w:noProof w:val="0"/>
        </w:rPr>
      </w:pPr>
      <w:r w:rsidRPr="00EA5FA7">
        <w:rPr>
          <w:noProof w:val="0"/>
        </w:rPr>
        <w:tab/>
        <w:t>...</w:t>
      </w:r>
    </w:p>
    <w:p w14:paraId="5A2737B9" w14:textId="77777777" w:rsidR="003D79B3" w:rsidRPr="00EA5FA7" w:rsidRDefault="003D79B3" w:rsidP="003D79B3">
      <w:pPr>
        <w:pStyle w:val="PL"/>
        <w:rPr>
          <w:noProof w:val="0"/>
        </w:rPr>
      </w:pPr>
      <w:r w:rsidRPr="00EA5FA7">
        <w:rPr>
          <w:noProof w:val="0"/>
        </w:rPr>
        <w:t>}</w:t>
      </w:r>
    </w:p>
    <w:p w14:paraId="2D9197B7" w14:textId="77777777" w:rsidR="003D79B3" w:rsidRPr="00EA5FA7" w:rsidRDefault="003D79B3" w:rsidP="003D79B3">
      <w:pPr>
        <w:pStyle w:val="PL"/>
        <w:rPr>
          <w:noProof w:val="0"/>
        </w:rPr>
      </w:pPr>
    </w:p>
    <w:p w14:paraId="45760359" w14:textId="77777777" w:rsidR="003D79B3" w:rsidRPr="00EA5FA7" w:rsidRDefault="003D79B3" w:rsidP="003D79B3">
      <w:pPr>
        <w:pStyle w:val="PL"/>
        <w:rPr>
          <w:noProof w:val="0"/>
        </w:rPr>
      </w:pPr>
      <w:r w:rsidRPr="00EA5FA7">
        <w:rPr>
          <w:noProof w:val="0"/>
        </w:rPr>
        <w:t>UEContextReleaseCommandIEs F1AP-PROTOCOL-IES ::= {</w:t>
      </w:r>
    </w:p>
    <w:p w14:paraId="5B6B4C31"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E56CBFE"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2DCA119"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ab/>
        <w:t>PRESENCE mandatory</w:t>
      </w:r>
      <w:r w:rsidRPr="00EA5FA7">
        <w:rPr>
          <w:noProof w:val="0"/>
        </w:rPr>
        <w:tab/>
        <w:t>}|</w:t>
      </w:r>
    </w:p>
    <w:p w14:paraId="051CFD0C"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4247B58" w14:textId="77777777"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conditional</w:t>
      </w:r>
      <w:r w:rsidRPr="00EA5FA7">
        <w:rPr>
          <w:noProof w:val="0"/>
        </w:rPr>
        <w:tab/>
        <w:t>}|</w:t>
      </w:r>
    </w:p>
    <w:p w14:paraId="469CAB78" w14:textId="77777777" w:rsidR="003D79B3" w:rsidRPr="00EA5FA7" w:rsidRDefault="003D79B3" w:rsidP="003D79B3">
      <w:pPr>
        <w:pStyle w:val="PL"/>
        <w:rPr>
          <w:noProof w:val="0"/>
        </w:rPr>
      </w:pPr>
      <w:r w:rsidRPr="00EA5FA7">
        <w:rPr>
          <w:noProof w:val="0"/>
        </w:rPr>
        <w:tab/>
        <w:t>{ ID id-oldgNB-DU-UE-F1AP-ID</w:t>
      </w:r>
      <w:r w:rsidRPr="00EA5FA7">
        <w:rPr>
          <w:noProof w:val="0"/>
        </w:rPr>
        <w:tab/>
      </w:r>
      <w:r w:rsidRPr="00EA5FA7">
        <w:rPr>
          <w:noProof w:val="0"/>
        </w:rPr>
        <w:tab/>
      </w:r>
      <w:r w:rsidRPr="00EA5FA7">
        <w:rPr>
          <w:noProof w:val="0"/>
        </w:rPr>
        <w:tab/>
        <w:t>CRITICALITY ignore</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36B05E5" w14:textId="77777777" w:rsidR="003D79B3" w:rsidRPr="00EA5FA7" w:rsidRDefault="003D79B3" w:rsidP="003D79B3">
      <w:pPr>
        <w:pStyle w:val="PL"/>
        <w:rPr>
          <w:noProof w:val="0"/>
        </w:rPr>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t>PRESENCE optional}|</w:t>
      </w:r>
    </w:p>
    <w:p w14:paraId="3BCDD9DD" w14:textId="77777777" w:rsidR="003D79B3" w:rsidRDefault="003D79B3" w:rsidP="003D79B3">
      <w:pPr>
        <w:pStyle w:val="PL"/>
      </w:pPr>
      <w:r w:rsidRPr="00EA5FA7">
        <w:tab/>
        <w:t>{ ID id-</w:t>
      </w:r>
      <w:r w:rsidRPr="00EA5FA7">
        <w:rPr>
          <w:noProof w:val="0"/>
          <w:snapToGrid w:val="0"/>
        </w:rPr>
        <w:t>RRCDeliveryStatusRequest</w:t>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t>PRESENCE optional }</w:t>
      </w:r>
      <w:r>
        <w:t>|</w:t>
      </w:r>
    </w:p>
    <w:p w14:paraId="632BCB8D" w14:textId="77777777" w:rsidR="0075418E" w:rsidRDefault="003D79B3" w:rsidP="003D79B3">
      <w:pPr>
        <w:pStyle w:val="PL"/>
        <w:rPr>
          <w:ins w:id="343" w:author="R3-222683" w:date="2022-03-04T15:37:00Z"/>
        </w:rPr>
      </w:pPr>
      <w:r>
        <w:tab/>
        <w:t>{ ID id-targetCellsToCancel</w:t>
      </w:r>
      <w:r>
        <w:tab/>
      </w:r>
      <w:r>
        <w:tab/>
      </w:r>
      <w:r>
        <w:tab/>
      </w:r>
      <w:r>
        <w:tab/>
        <w:t>CRITICALITY reject</w:t>
      </w:r>
      <w:r>
        <w:tab/>
        <w:t>TYPE TargetCellList</w:t>
      </w:r>
      <w:r>
        <w:tab/>
      </w:r>
      <w:r>
        <w:tab/>
      </w:r>
      <w:r>
        <w:tab/>
      </w:r>
      <w:r>
        <w:tab/>
      </w:r>
      <w:r>
        <w:tab/>
        <w:t>PRESENCE optional}</w:t>
      </w:r>
      <w:ins w:id="344" w:author="R3-222683" w:date="2022-03-04T15:37:00Z">
        <w:r w:rsidR="0075418E">
          <w:t>|</w:t>
        </w:r>
      </w:ins>
    </w:p>
    <w:p w14:paraId="222CB904" w14:textId="77777777" w:rsidR="003D79B3" w:rsidRPr="00EA5FA7" w:rsidRDefault="0075418E" w:rsidP="003D79B3">
      <w:pPr>
        <w:pStyle w:val="PL"/>
        <w:rPr>
          <w:noProof w:val="0"/>
        </w:rPr>
      </w:pPr>
      <w:ins w:id="345" w:author="R3-222683" w:date="2022-03-04T15:37:00Z">
        <w:r>
          <w:tab/>
          <w:t>{ ID id-CG-SDTKeptIndicator</w:t>
        </w:r>
        <w:r>
          <w:tab/>
        </w:r>
        <w:r>
          <w:tab/>
        </w:r>
        <w:r>
          <w:tab/>
        </w:r>
        <w:r>
          <w:tab/>
          <w:t xml:space="preserve">CRITICALITY </w:t>
        </w:r>
        <w:r w:rsidRPr="00C71C51">
          <w:t>ignore</w:t>
        </w:r>
        <w:r>
          <w:tab/>
          <w:t>TYPE CG-SDTKeptIndicator</w:t>
        </w:r>
        <w:r>
          <w:tab/>
        </w:r>
        <w:r>
          <w:tab/>
        </w:r>
        <w:r>
          <w:tab/>
          <w:t>PRESENCE optional}</w:t>
        </w:r>
      </w:ins>
      <w:r w:rsidR="003D79B3" w:rsidRPr="00EA5FA7">
        <w:rPr>
          <w:noProof w:val="0"/>
        </w:rPr>
        <w:t>,</w:t>
      </w:r>
    </w:p>
    <w:p w14:paraId="28C28B4C" w14:textId="77777777" w:rsidR="003D79B3" w:rsidRPr="00EA5FA7" w:rsidRDefault="003D79B3" w:rsidP="003D79B3">
      <w:pPr>
        <w:pStyle w:val="PL"/>
        <w:rPr>
          <w:noProof w:val="0"/>
        </w:rPr>
      </w:pPr>
      <w:r w:rsidRPr="00EA5FA7">
        <w:rPr>
          <w:noProof w:val="0"/>
        </w:rPr>
        <w:tab/>
        <w:t>...</w:t>
      </w:r>
    </w:p>
    <w:p w14:paraId="4A66A8F7" w14:textId="77777777" w:rsidR="003D79B3" w:rsidRPr="00EA5FA7" w:rsidRDefault="003D79B3" w:rsidP="003D79B3">
      <w:pPr>
        <w:pStyle w:val="PL"/>
        <w:rPr>
          <w:noProof w:val="0"/>
        </w:rPr>
      </w:pPr>
      <w:r w:rsidRPr="00EA5FA7">
        <w:rPr>
          <w:noProof w:val="0"/>
        </w:rPr>
        <w:t xml:space="preserve">} </w:t>
      </w:r>
    </w:p>
    <w:p w14:paraId="5F6CFB13" w14:textId="77777777" w:rsidR="003D79B3" w:rsidRPr="00EA5FA7" w:rsidRDefault="003D79B3" w:rsidP="003D79B3">
      <w:pPr>
        <w:pStyle w:val="PL"/>
        <w:rPr>
          <w:noProof w:val="0"/>
        </w:rPr>
      </w:pPr>
    </w:p>
    <w:p w14:paraId="72E8DE97" w14:textId="77777777" w:rsidR="003D79B3" w:rsidRPr="00EA5FA7" w:rsidRDefault="003D79B3" w:rsidP="003D79B3">
      <w:pPr>
        <w:pStyle w:val="PL"/>
        <w:rPr>
          <w:noProof w:val="0"/>
        </w:rPr>
      </w:pPr>
      <w:r w:rsidRPr="00EA5FA7">
        <w:rPr>
          <w:noProof w:val="0"/>
        </w:rPr>
        <w:t>-- **************************************************************</w:t>
      </w:r>
    </w:p>
    <w:p w14:paraId="6AB04D20" w14:textId="77777777" w:rsidR="003D79B3" w:rsidRPr="00EA5FA7" w:rsidRDefault="003D79B3" w:rsidP="003D79B3">
      <w:pPr>
        <w:pStyle w:val="PL"/>
        <w:rPr>
          <w:noProof w:val="0"/>
        </w:rPr>
      </w:pPr>
      <w:r w:rsidRPr="00EA5FA7">
        <w:rPr>
          <w:noProof w:val="0"/>
        </w:rPr>
        <w:t>--</w:t>
      </w:r>
    </w:p>
    <w:p w14:paraId="088BB1A6" w14:textId="77777777" w:rsidR="003D79B3" w:rsidRPr="00EA5FA7" w:rsidRDefault="003D79B3" w:rsidP="003D79B3">
      <w:pPr>
        <w:pStyle w:val="PL"/>
        <w:outlineLvl w:val="4"/>
        <w:rPr>
          <w:noProof w:val="0"/>
        </w:rPr>
      </w:pPr>
      <w:r w:rsidRPr="00EA5FA7">
        <w:rPr>
          <w:noProof w:val="0"/>
        </w:rPr>
        <w:t>-- UE CONTEXT RELEASE COMPLETE</w:t>
      </w:r>
    </w:p>
    <w:p w14:paraId="722AEBCB" w14:textId="77777777" w:rsidR="003D79B3" w:rsidRPr="00EA5FA7" w:rsidRDefault="003D79B3" w:rsidP="003D79B3">
      <w:pPr>
        <w:pStyle w:val="PL"/>
        <w:rPr>
          <w:noProof w:val="0"/>
        </w:rPr>
      </w:pPr>
      <w:r w:rsidRPr="00EA5FA7">
        <w:rPr>
          <w:noProof w:val="0"/>
        </w:rPr>
        <w:t>--</w:t>
      </w:r>
    </w:p>
    <w:p w14:paraId="73A4B750" w14:textId="77777777" w:rsidR="003D79B3" w:rsidRPr="00EA5FA7" w:rsidRDefault="003D79B3" w:rsidP="003D79B3">
      <w:pPr>
        <w:pStyle w:val="PL"/>
        <w:rPr>
          <w:noProof w:val="0"/>
        </w:rPr>
      </w:pPr>
      <w:r w:rsidRPr="00EA5FA7">
        <w:rPr>
          <w:noProof w:val="0"/>
        </w:rPr>
        <w:t>-- **************************************************************</w:t>
      </w:r>
    </w:p>
    <w:p w14:paraId="11197FE9" w14:textId="77777777" w:rsidR="003D79B3" w:rsidRPr="00EA5FA7" w:rsidRDefault="003D79B3" w:rsidP="003D79B3">
      <w:pPr>
        <w:pStyle w:val="PL"/>
        <w:rPr>
          <w:noProof w:val="0"/>
        </w:rPr>
      </w:pPr>
    </w:p>
    <w:p w14:paraId="1A4CCD43" w14:textId="77777777" w:rsidR="003D79B3" w:rsidRPr="00EA5FA7" w:rsidRDefault="003D79B3" w:rsidP="003D79B3">
      <w:pPr>
        <w:pStyle w:val="PL"/>
        <w:rPr>
          <w:noProof w:val="0"/>
        </w:rPr>
      </w:pPr>
      <w:r w:rsidRPr="00EA5FA7">
        <w:rPr>
          <w:noProof w:val="0"/>
        </w:rPr>
        <w:t>UEContextReleaseComplete ::= SEQUENCE {</w:t>
      </w:r>
    </w:p>
    <w:p w14:paraId="0F6B3EFC"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UEContextReleaseCompleteIEs} },</w:t>
      </w:r>
    </w:p>
    <w:p w14:paraId="205C1381" w14:textId="77777777" w:rsidR="003D79B3" w:rsidRPr="00EA5FA7" w:rsidRDefault="003D79B3" w:rsidP="003D79B3">
      <w:pPr>
        <w:pStyle w:val="PL"/>
        <w:rPr>
          <w:noProof w:val="0"/>
        </w:rPr>
      </w:pPr>
      <w:r w:rsidRPr="00EA5FA7">
        <w:rPr>
          <w:noProof w:val="0"/>
        </w:rPr>
        <w:tab/>
        <w:t>...</w:t>
      </w:r>
    </w:p>
    <w:p w14:paraId="0764FA0F" w14:textId="77777777" w:rsidR="003D79B3" w:rsidRPr="00EA5FA7" w:rsidRDefault="003D79B3" w:rsidP="003D79B3">
      <w:pPr>
        <w:pStyle w:val="PL"/>
        <w:rPr>
          <w:noProof w:val="0"/>
        </w:rPr>
      </w:pPr>
      <w:r w:rsidRPr="00EA5FA7">
        <w:rPr>
          <w:noProof w:val="0"/>
        </w:rPr>
        <w:t>}</w:t>
      </w:r>
    </w:p>
    <w:p w14:paraId="47D9BBC9" w14:textId="77777777" w:rsidR="003D79B3" w:rsidRPr="00EA5FA7" w:rsidRDefault="003D79B3" w:rsidP="003D79B3">
      <w:pPr>
        <w:pStyle w:val="PL"/>
        <w:rPr>
          <w:noProof w:val="0"/>
        </w:rPr>
      </w:pPr>
    </w:p>
    <w:p w14:paraId="0705D98D" w14:textId="77777777" w:rsidR="003D79B3" w:rsidRPr="00EA5FA7" w:rsidRDefault="003D79B3" w:rsidP="003D79B3">
      <w:pPr>
        <w:pStyle w:val="PL"/>
        <w:rPr>
          <w:noProof w:val="0"/>
        </w:rPr>
      </w:pPr>
    </w:p>
    <w:p w14:paraId="0677AD4C" w14:textId="77777777" w:rsidR="003D79B3" w:rsidRPr="00EA5FA7" w:rsidRDefault="003D79B3" w:rsidP="003D79B3">
      <w:pPr>
        <w:pStyle w:val="PL"/>
        <w:rPr>
          <w:noProof w:val="0"/>
        </w:rPr>
      </w:pPr>
      <w:r w:rsidRPr="00EA5FA7">
        <w:rPr>
          <w:noProof w:val="0"/>
        </w:rPr>
        <w:t>UEContextReleaseCompleteIEs F1AP-PROTOCOL-IES ::= {</w:t>
      </w:r>
    </w:p>
    <w:p w14:paraId="3840037E"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14:paraId="0AD2CC2C"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14:paraId="53EF6DD4"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14:paraId="2355408C" w14:textId="77777777" w:rsidR="003D79B3" w:rsidRPr="00EA5FA7" w:rsidRDefault="003D79B3" w:rsidP="003D79B3">
      <w:pPr>
        <w:pStyle w:val="PL"/>
        <w:rPr>
          <w:noProof w:val="0"/>
        </w:rPr>
      </w:pPr>
      <w:r w:rsidRPr="00EA5FA7">
        <w:rPr>
          <w:noProof w:val="0"/>
        </w:rPr>
        <w:tab/>
        <w:t>...</w:t>
      </w:r>
    </w:p>
    <w:p w14:paraId="189A0F3B" w14:textId="77777777" w:rsidR="003D79B3" w:rsidRPr="00EA5FA7" w:rsidRDefault="003D79B3" w:rsidP="003D79B3">
      <w:pPr>
        <w:pStyle w:val="PL"/>
        <w:rPr>
          <w:noProof w:val="0"/>
        </w:rPr>
      </w:pPr>
      <w:r w:rsidRPr="00EA5FA7">
        <w:rPr>
          <w:noProof w:val="0"/>
        </w:rPr>
        <w:t>}</w:t>
      </w:r>
    </w:p>
    <w:p w14:paraId="69471223" w14:textId="77777777" w:rsidR="003D79B3" w:rsidRPr="00EA5FA7" w:rsidRDefault="003D79B3" w:rsidP="003D79B3">
      <w:pPr>
        <w:pStyle w:val="PL"/>
        <w:rPr>
          <w:noProof w:val="0"/>
        </w:rPr>
      </w:pPr>
    </w:p>
    <w:p w14:paraId="668FC265" w14:textId="77777777" w:rsidR="003D79B3" w:rsidRPr="00EA5FA7" w:rsidRDefault="003D79B3" w:rsidP="003D79B3">
      <w:pPr>
        <w:pStyle w:val="PL"/>
        <w:rPr>
          <w:noProof w:val="0"/>
        </w:rPr>
      </w:pPr>
      <w:r w:rsidRPr="00EA5FA7">
        <w:rPr>
          <w:noProof w:val="0"/>
        </w:rPr>
        <w:t>-- **************************************************************</w:t>
      </w:r>
    </w:p>
    <w:p w14:paraId="34219C4C" w14:textId="77777777" w:rsidR="003D79B3" w:rsidRPr="00EA5FA7" w:rsidRDefault="003D79B3" w:rsidP="003D79B3">
      <w:pPr>
        <w:pStyle w:val="PL"/>
        <w:rPr>
          <w:noProof w:val="0"/>
        </w:rPr>
      </w:pPr>
      <w:r w:rsidRPr="00EA5FA7">
        <w:rPr>
          <w:noProof w:val="0"/>
        </w:rPr>
        <w:t>--</w:t>
      </w:r>
    </w:p>
    <w:p w14:paraId="0875CFE7" w14:textId="77777777" w:rsidR="003D79B3" w:rsidRPr="00EA5FA7" w:rsidRDefault="003D79B3" w:rsidP="003D79B3">
      <w:pPr>
        <w:pStyle w:val="PL"/>
        <w:outlineLvl w:val="3"/>
        <w:rPr>
          <w:noProof w:val="0"/>
        </w:rPr>
      </w:pPr>
      <w:r w:rsidRPr="00EA5FA7">
        <w:rPr>
          <w:noProof w:val="0"/>
        </w:rPr>
        <w:t>-- UE Context Modification ELEMENTARY PROCEDURE</w:t>
      </w:r>
    </w:p>
    <w:p w14:paraId="2AB57E8D" w14:textId="77777777" w:rsidR="003D79B3" w:rsidRPr="00EA5FA7" w:rsidRDefault="003D79B3" w:rsidP="003D79B3">
      <w:pPr>
        <w:pStyle w:val="PL"/>
        <w:rPr>
          <w:noProof w:val="0"/>
        </w:rPr>
      </w:pPr>
      <w:r w:rsidRPr="00EA5FA7">
        <w:rPr>
          <w:noProof w:val="0"/>
        </w:rPr>
        <w:t>--</w:t>
      </w:r>
    </w:p>
    <w:p w14:paraId="0FC4B274" w14:textId="77777777" w:rsidR="003D79B3" w:rsidRPr="00EA5FA7" w:rsidRDefault="003D79B3" w:rsidP="003D79B3">
      <w:pPr>
        <w:pStyle w:val="PL"/>
        <w:rPr>
          <w:noProof w:val="0"/>
        </w:rPr>
      </w:pPr>
      <w:r w:rsidRPr="00EA5FA7">
        <w:rPr>
          <w:noProof w:val="0"/>
        </w:rPr>
        <w:t>-- **************************************************************</w:t>
      </w:r>
    </w:p>
    <w:p w14:paraId="07FECDB5" w14:textId="77777777" w:rsidR="003D79B3" w:rsidRPr="00EA5FA7" w:rsidRDefault="003D79B3" w:rsidP="003D79B3">
      <w:pPr>
        <w:pStyle w:val="PL"/>
        <w:rPr>
          <w:noProof w:val="0"/>
        </w:rPr>
      </w:pPr>
    </w:p>
    <w:p w14:paraId="552649C2" w14:textId="77777777" w:rsidR="003D79B3" w:rsidRPr="00EA5FA7" w:rsidRDefault="003D79B3" w:rsidP="003D79B3">
      <w:pPr>
        <w:pStyle w:val="PL"/>
        <w:rPr>
          <w:noProof w:val="0"/>
        </w:rPr>
      </w:pPr>
      <w:r w:rsidRPr="00EA5FA7">
        <w:rPr>
          <w:noProof w:val="0"/>
        </w:rPr>
        <w:t>-- **************************************************************</w:t>
      </w:r>
    </w:p>
    <w:p w14:paraId="38E86960" w14:textId="77777777" w:rsidR="003D79B3" w:rsidRPr="00EA5FA7" w:rsidRDefault="003D79B3" w:rsidP="003D79B3">
      <w:pPr>
        <w:pStyle w:val="PL"/>
        <w:rPr>
          <w:noProof w:val="0"/>
        </w:rPr>
      </w:pPr>
      <w:r w:rsidRPr="00EA5FA7">
        <w:rPr>
          <w:noProof w:val="0"/>
        </w:rPr>
        <w:t>--</w:t>
      </w:r>
    </w:p>
    <w:p w14:paraId="471F4FCE" w14:textId="77777777" w:rsidR="003D79B3" w:rsidRPr="00EA5FA7" w:rsidRDefault="003D79B3" w:rsidP="003D79B3">
      <w:pPr>
        <w:pStyle w:val="PL"/>
        <w:outlineLvl w:val="4"/>
        <w:rPr>
          <w:noProof w:val="0"/>
        </w:rPr>
      </w:pPr>
      <w:r w:rsidRPr="00EA5FA7">
        <w:rPr>
          <w:noProof w:val="0"/>
        </w:rPr>
        <w:t>-- UE CONTEXT MODIFICATION REQUEST</w:t>
      </w:r>
    </w:p>
    <w:p w14:paraId="17457A10" w14:textId="77777777" w:rsidR="003D79B3" w:rsidRPr="00EA5FA7" w:rsidRDefault="003D79B3" w:rsidP="003D79B3">
      <w:pPr>
        <w:pStyle w:val="PL"/>
        <w:rPr>
          <w:noProof w:val="0"/>
        </w:rPr>
      </w:pPr>
      <w:r w:rsidRPr="00EA5FA7">
        <w:rPr>
          <w:noProof w:val="0"/>
        </w:rPr>
        <w:t>--</w:t>
      </w:r>
    </w:p>
    <w:p w14:paraId="5F6884B0" w14:textId="77777777" w:rsidR="003D79B3" w:rsidRPr="00EA5FA7" w:rsidRDefault="003D79B3" w:rsidP="003D79B3">
      <w:pPr>
        <w:pStyle w:val="PL"/>
        <w:rPr>
          <w:noProof w:val="0"/>
        </w:rPr>
      </w:pPr>
      <w:r w:rsidRPr="00EA5FA7">
        <w:rPr>
          <w:noProof w:val="0"/>
        </w:rPr>
        <w:t>-- **************************************************************</w:t>
      </w:r>
    </w:p>
    <w:p w14:paraId="47B73BB7" w14:textId="77777777" w:rsidR="003D79B3" w:rsidRPr="00EA5FA7" w:rsidRDefault="003D79B3" w:rsidP="003D79B3">
      <w:pPr>
        <w:pStyle w:val="PL"/>
        <w:rPr>
          <w:noProof w:val="0"/>
        </w:rPr>
      </w:pPr>
    </w:p>
    <w:p w14:paraId="5B7AA4E9" w14:textId="77777777" w:rsidR="003D79B3" w:rsidRPr="00EA5FA7" w:rsidRDefault="003D79B3" w:rsidP="003D79B3">
      <w:pPr>
        <w:pStyle w:val="PL"/>
        <w:rPr>
          <w:noProof w:val="0"/>
        </w:rPr>
      </w:pPr>
      <w:r w:rsidRPr="00EA5FA7">
        <w:rPr>
          <w:noProof w:val="0"/>
        </w:rPr>
        <w:t>UEContextModificationRequest ::= SEQUENCE {</w:t>
      </w:r>
    </w:p>
    <w:p w14:paraId="0B1558C9"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UEContextModificationRequestIEs} },</w:t>
      </w:r>
    </w:p>
    <w:p w14:paraId="4CFBDE33" w14:textId="77777777" w:rsidR="003D79B3" w:rsidRPr="00EA5FA7" w:rsidRDefault="003D79B3" w:rsidP="003D79B3">
      <w:pPr>
        <w:pStyle w:val="PL"/>
        <w:rPr>
          <w:noProof w:val="0"/>
        </w:rPr>
      </w:pPr>
      <w:r w:rsidRPr="00EA5FA7">
        <w:rPr>
          <w:noProof w:val="0"/>
        </w:rPr>
        <w:tab/>
        <w:t>...</w:t>
      </w:r>
    </w:p>
    <w:p w14:paraId="758839CB" w14:textId="77777777" w:rsidR="003D79B3" w:rsidRPr="00EA5FA7" w:rsidRDefault="003D79B3" w:rsidP="003D79B3">
      <w:pPr>
        <w:pStyle w:val="PL"/>
        <w:rPr>
          <w:noProof w:val="0"/>
        </w:rPr>
      </w:pPr>
      <w:r w:rsidRPr="00EA5FA7">
        <w:rPr>
          <w:noProof w:val="0"/>
        </w:rPr>
        <w:t>}</w:t>
      </w:r>
    </w:p>
    <w:p w14:paraId="061E16D6" w14:textId="77777777" w:rsidR="003D79B3" w:rsidRPr="00EA5FA7" w:rsidRDefault="003D79B3" w:rsidP="003D79B3">
      <w:pPr>
        <w:pStyle w:val="PL"/>
        <w:rPr>
          <w:noProof w:val="0"/>
        </w:rPr>
      </w:pPr>
    </w:p>
    <w:p w14:paraId="4B5ECD68" w14:textId="77777777" w:rsidR="003D79B3" w:rsidRPr="00EA5FA7" w:rsidRDefault="003D79B3" w:rsidP="003D79B3">
      <w:pPr>
        <w:pStyle w:val="PL"/>
        <w:rPr>
          <w:noProof w:val="0"/>
        </w:rPr>
      </w:pPr>
      <w:r w:rsidRPr="00EA5FA7">
        <w:rPr>
          <w:noProof w:val="0"/>
        </w:rPr>
        <w:t>UEContextModificationRequestIEs F1AP-PROTOCOL-IES ::= {</w:t>
      </w:r>
    </w:p>
    <w:p w14:paraId="0EFAFB6E"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D8C6CF9"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F3D6746" w14:textId="77777777" w:rsidR="003D79B3" w:rsidRPr="00EA5FA7" w:rsidRDefault="003D79B3" w:rsidP="003D79B3">
      <w:pPr>
        <w:pStyle w:val="PL"/>
        <w:rPr>
          <w:noProof w:val="0"/>
        </w:rPr>
      </w:pPr>
      <w:r w:rsidRPr="00EA5FA7">
        <w:rPr>
          <w:noProof w:val="0"/>
        </w:rPr>
        <w:tab/>
        <w:t>{ ID id-</w:t>
      </w:r>
      <w:r w:rsidRPr="00EA5FA7">
        <w:rPr>
          <w:lang w:eastAsia="en-US"/>
        </w:rPr>
        <w:t>SpCell</w:t>
      </w:r>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N</w:t>
      </w:r>
      <w:r w:rsidRPr="00EA5FA7">
        <w:rPr>
          <w:lang w:eastAsia="en-US"/>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1AFA19A" w14:textId="77777777" w:rsidR="003D79B3" w:rsidRPr="00EA5FA7" w:rsidRDefault="003D79B3" w:rsidP="003D79B3">
      <w:pPr>
        <w:pStyle w:val="PL"/>
        <w:rPr>
          <w:noProof w:val="0"/>
        </w:rPr>
      </w:pPr>
      <w:r w:rsidRPr="00EA5FA7">
        <w:rPr>
          <w:noProof w:val="0"/>
        </w:rPr>
        <w:tab/>
        <w:t>{ ID id-ServCellIndex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rPr>
          <w:noProof w:val="0"/>
          <w:lang w:eastAsia="zh-CN"/>
        </w:rPr>
        <w:t>optional</w:t>
      </w:r>
      <w:r w:rsidRPr="00EA5FA7">
        <w:rPr>
          <w:noProof w:val="0"/>
        </w:rPr>
        <w:tab/>
        <w:t>}|</w:t>
      </w:r>
    </w:p>
    <w:p w14:paraId="19D75B21" w14:textId="77777777" w:rsidR="003D79B3" w:rsidRPr="00EA5FA7" w:rsidRDefault="003D79B3" w:rsidP="003D79B3">
      <w:pPr>
        <w:pStyle w:val="PL"/>
        <w:rPr>
          <w:noProof w:val="0"/>
        </w:rPr>
      </w:pPr>
      <w:r w:rsidRPr="00EA5FA7">
        <w:rPr>
          <w:noProof w:val="0"/>
        </w:rPr>
        <w:tab/>
        <w:t>{ ID id-SpCellULConfigured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5CFADB8" w14:textId="77777777" w:rsidR="003D79B3" w:rsidRPr="00EA5FA7" w:rsidRDefault="003D79B3" w:rsidP="003D79B3">
      <w:pPr>
        <w:pStyle w:val="PL"/>
        <w:rPr>
          <w:noProof w:val="0"/>
        </w:rPr>
      </w:pPr>
      <w:r w:rsidRPr="00EA5FA7">
        <w:rPr>
          <w:noProof w:val="0"/>
        </w:rPr>
        <w:tab/>
        <w:t>{ ID id-DRXCycle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B48568B" w14:textId="77777777" w:rsidR="003D79B3" w:rsidRPr="00EA5FA7" w:rsidRDefault="003D79B3" w:rsidP="003D79B3">
      <w:pPr>
        <w:pStyle w:val="PL"/>
        <w:rPr>
          <w:noProof w:val="0"/>
        </w:rPr>
      </w:pPr>
      <w:r w:rsidRPr="00EA5FA7">
        <w:rPr>
          <w:noProof w:val="0"/>
        </w:rPr>
        <w:tab/>
        <w:t>{ ID id-CUtoDURRCInformation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12CDF25" w14:textId="77777777" w:rsidR="003D79B3" w:rsidRPr="00EA5FA7" w:rsidRDefault="003D79B3" w:rsidP="003D79B3">
      <w:pPr>
        <w:pStyle w:val="PL"/>
        <w:rPr>
          <w:noProof w:val="0"/>
        </w:rPr>
      </w:pPr>
      <w:r w:rsidRPr="00EA5FA7">
        <w:rPr>
          <w:noProof w:val="0"/>
        </w:rPr>
        <w:tab/>
        <w:t>{ ID id-TransmissionActionIndicator</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TransmissionActionIndicator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17987AE"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7E56CDA3" w14:textId="77777777" w:rsidR="003D79B3" w:rsidRPr="00EA5FA7" w:rsidRDefault="003D79B3" w:rsidP="003D79B3">
      <w:pPr>
        <w:pStyle w:val="PL"/>
        <w:rPr>
          <w:lang w:eastAsia="en-US"/>
        </w:rPr>
      </w:pPr>
      <w:r w:rsidRPr="00EA5FA7">
        <w:rPr>
          <w:lang w:eastAsia="en-US"/>
        </w:rPr>
        <w:tab/>
        <w:t>{ ID id-RRCReconfigurationCompleteIndicator</w:t>
      </w:r>
      <w:r w:rsidRPr="00EA5FA7">
        <w:rPr>
          <w:lang w:eastAsia="en-US"/>
        </w:rPr>
        <w:tab/>
      </w:r>
      <w:r w:rsidRPr="00EA5FA7">
        <w:rPr>
          <w:lang w:eastAsia="en-US"/>
        </w:rPr>
        <w:tab/>
        <w:t>CRITICALITY ignore</w:t>
      </w:r>
      <w:r w:rsidRPr="00EA5FA7">
        <w:rPr>
          <w:lang w:eastAsia="en-US"/>
        </w:rPr>
        <w:tab/>
        <w:t>TYPE RRCReconfigurationCompleteIndicator</w:t>
      </w:r>
      <w:r w:rsidRPr="00EA5FA7">
        <w:rPr>
          <w:lang w:eastAsia="en-US"/>
        </w:rPr>
        <w:tab/>
      </w:r>
      <w:r w:rsidRPr="00EA5FA7">
        <w:rPr>
          <w:lang w:eastAsia="en-US"/>
        </w:rPr>
        <w:tab/>
      </w:r>
      <w:r w:rsidRPr="00EA5FA7">
        <w:rPr>
          <w:lang w:eastAsia="en-US"/>
        </w:rPr>
        <w:tab/>
        <w:t>PRESENCE optional</w:t>
      </w:r>
      <w:r w:rsidRPr="00EA5FA7">
        <w:rPr>
          <w:lang w:eastAsia="en-US"/>
        </w:rPr>
        <w:tab/>
        <w:t>}|</w:t>
      </w:r>
    </w:p>
    <w:p w14:paraId="631BE597"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lang w:eastAsia="en-US"/>
        </w:rPr>
        <w:t>reject</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043C9F7" w14:textId="77777777" w:rsidR="003D79B3" w:rsidRPr="00EA5FA7" w:rsidRDefault="003D79B3" w:rsidP="003D79B3">
      <w:pPr>
        <w:pStyle w:val="PL"/>
        <w:rPr>
          <w:lang w:eastAsia="en-US"/>
        </w:rPr>
      </w:pPr>
      <w:r w:rsidRPr="00EA5FA7">
        <w:rPr>
          <w:noProof w:val="0"/>
        </w:rPr>
        <w:tab/>
        <w:t>{ ID id-SCell-ToBeSetup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SCell-ToBeSetup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3A7E918" w14:textId="77777777" w:rsidR="003D79B3" w:rsidRPr="00EA5FA7" w:rsidRDefault="003D79B3" w:rsidP="003D79B3">
      <w:pPr>
        <w:pStyle w:val="PL"/>
        <w:rPr>
          <w:noProof w:val="0"/>
        </w:rPr>
      </w:pPr>
      <w:r w:rsidRPr="00EA5FA7">
        <w:rPr>
          <w:lang w:eastAsia="en-US"/>
        </w:rPr>
        <w:tab/>
        <w:t>{ ID id-SCell-ToBeRemoved-List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 xml:space="preserve">TYPE SCell-ToBeRemoved-List </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 }|</w:t>
      </w:r>
    </w:p>
    <w:p w14:paraId="5BA5E175" w14:textId="77777777" w:rsidR="003D79B3" w:rsidRPr="00EA5FA7" w:rsidRDefault="003D79B3" w:rsidP="003D79B3">
      <w:pPr>
        <w:pStyle w:val="PL"/>
        <w:rPr>
          <w:noProof w:val="0"/>
        </w:rPr>
      </w:pPr>
      <w:r w:rsidRPr="00EA5FA7">
        <w:rPr>
          <w:noProof w:val="0"/>
        </w:rPr>
        <w:tab/>
        <w:t>{ ID id-SRBs-ToBeSetup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5C73800" w14:textId="77777777" w:rsidR="003D79B3" w:rsidRPr="00EA5FA7" w:rsidRDefault="003D79B3" w:rsidP="003D79B3">
      <w:pPr>
        <w:pStyle w:val="PL"/>
        <w:rPr>
          <w:noProof w:val="0"/>
        </w:rPr>
      </w:pPr>
      <w:r w:rsidRPr="00EA5FA7">
        <w:rPr>
          <w:noProof w:val="0"/>
        </w:rPr>
        <w:tab/>
        <w:t>{ ID id-DRBs-ToBeSetup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6BBFA18" w14:textId="77777777" w:rsidR="003D79B3" w:rsidRPr="00EA5FA7" w:rsidRDefault="003D79B3" w:rsidP="003D79B3">
      <w:pPr>
        <w:pStyle w:val="PL"/>
        <w:rPr>
          <w:noProof w:val="0"/>
        </w:rPr>
      </w:pPr>
      <w:r w:rsidRPr="00EA5FA7">
        <w:rPr>
          <w:noProof w:val="0"/>
        </w:rPr>
        <w:tab/>
        <w:t>{ ID id-DRBs-ToBeModified-List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47636FF" w14:textId="77777777" w:rsidR="003D79B3" w:rsidRPr="00EA5FA7" w:rsidRDefault="003D79B3" w:rsidP="003D79B3">
      <w:pPr>
        <w:pStyle w:val="PL"/>
        <w:rPr>
          <w:noProof w:val="0"/>
        </w:rPr>
      </w:pPr>
      <w:r w:rsidRPr="00EA5FA7">
        <w:rPr>
          <w:noProof w:val="0"/>
        </w:rPr>
        <w:tab/>
        <w:t>{ ID id-SRBs-ToBeReleased-List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628AB08" w14:textId="77777777" w:rsidR="003D79B3" w:rsidRPr="00EA5FA7" w:rsidRDefault="003D79B3" w:rsidP="003D79B3">
      <w:pPr>
        <w:pStyle w:val="PL"/>
        <w:rPr>
          <w:noProof w:val="0"/>
        </w:rPr>
      </w:pPr>
      <w:r w:rsidRPr="00EA5FA7">
        <w:rPr>
          <w:noProof w:val="0"/>
        </w:rPr>
        <w:tab/>
        <w:t>{ ID id-DRBs-ToBeReleased-List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13615F1" w14:textId="77777777" w:rsidR="003D79B3" w:rsidRPr="00EA5FA7" w:rsidRDefault="003D79B3" w:rsidP="003D79B3">
      <w:pPr>
        <w:pStyle w:val="PL"/>
        <w:rPr>
          <w:noProof w:val="0"/>
        </w:rPr>
      </w:pPr>
      <w:r w:rsidRPr="00EA5FA7">
        <w:rPr>
          <w:noProof w:val="0"/>
        </w:rPr>
        <w:tab/>
        <w:t>{ ID id-InactivityMonitoringRequest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InactivityMonitoringRequest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2F495B2" w14:textId="77777777" w:rsidR="003D79B3" w:rsidRPr="00EA5FA7" w:rsidRDefault="003D79B3" w:rsidP="003D79B3">
      <w:pPr>
        <w:pStyle w:val="PL"/>
        <w:rPr>
          <w:noProof w:val="0"/>
        </w:rPr>
      </w:pPr>
      <w:r w:rsidRPr="00EA5FA7">
        <w:rPr>
          <w:noProof w:val="0"/>
        </w:rPr>
        <w:tab/>
        <w:t>{ ID id-RAT-FrequencyPriorityInformation</w:t>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C1F8AA9" w14:textId="77777777" w:rsidR="003D79B3" w:rsidRPr="00EA5FA7" w:rsidRDefault="003D79B3" w:rsidP="003D79B3">
      <w:pPr>
        <w:pStyle w:val="PL"/>
        <w:rPr>
          <w:noProof w:val="0"/>
        </w:rPr>
      </w:pPr>
      <w:r w:rsidRPr="00EA5FA7">
        <w:rPr>
          <w:noProof w:val="0"/>
        </w:rPr>
        <w:tab/>
        <w:t>{ ID id-DRXConfigurationIndicator</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DRXConfigurationIndicator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1172354" w14:textId="77777777" w:rsidR="003D79B3" w:rsidRPr="00EA5FA7" w:rsidRDefault="003D79B3" w:rsidP="003D79B3">
      <w:pPr>
        <w:pStyle w:val="PL"/>
        <w:rPr>
          <w:noProof w:val="0"/>
        </w:rPr>
      </w:pPr>
      <w:r w:rsidRPr="00EA5FA7">
        <w:rPr>
          <w:noProof w:val="0"/>
        </w:rPr>
        <w:tab/>
        <w:t>{ ID id-RLCFailureIndication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RLCFailureIndication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FB30E40" w14:textId="77777777" w:rsidR="003D79B3" w:rsidRPr="00EA5FA7" w:rsidRDefault="003D79B3" w:rsidP="003D79B3">
      <w:pPr>
        <w:pStyle w:val="PL"/>
        <w:rPr>
          <w:noProof w:val="0"/>
        </w:rPr>
      </w:pPr>
      <w:r w:rsidRPr="00EA5FA7">
        <w:rPr>
          <w:noProof w:val="0"/>
        </w:rPr>
        <w:tab/>
        <w:t>{ ID id-UplinkTxDirectCurrentListInformation</w:t>
      </w:r>
      <w:r w:rsidRPr="00EA5FA7">
        <w:rPr>
          <w:noProof w:val="0"/>
        </w:rPr>
        <w:tab/>
        <w:t>CRITICALITY ignore</w:t>
      </w:r>
      <w:r w:rsidRPr="00EA5FA7">
        <w:rPr>
          <w:noProof w:val="0"/>
        </w:rPr>
        <w:tab/>
        <w:t>TYPE UplinkTxDirectCurrentListInformation</w:t>
      </w:r>
      <w:r w:rsidRPr="00EA5FA7">
        <w:rPr>
          <w:noProof w:val="0"/>
        </w:rPr>
        <w:tab/>
      </w:r>
      <w:r w:rsidRPr="00EA5FA7">
        <w:rPr>
          <w:noProof w:val="0"/>
        </w:rPr>
        <w:tab/>
        <w:t>PRESENCE optional</w:t>
      </w:r>
      <w:r w:rsidRPr="00EA5FA7">
        <w:rPr>
          <w:noProof w:val="0"/>
        </w:rPr>
        <w:tab/>
        <w:t>}|</w:t>
      </w:r>
    </w:p>
    <w:p w14:paraId="4336AB0E" w14:textId="77777777" w:rsidR="003D79B3" w:rsidRPr="00EA5FA7" w:rsidRDefault="003D79B3" w:rsidP="003D79B3">
      <w:pPr>
        <w:pStyle w:val="PL"/>
      </w:pPr>
      <w:r w:rsidRPr="00EA5FA7">
        <w:rPr>
          <w:noProof w:val="0"/>
        </w:rPr>
        <w:tab/>
        <w:t>{ ID id-GNB-DUConfigurationQuery</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GNB-DUConfigurationQuery</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t>|</w:t>
      </w:r>
    </w:p>
    <w:p w14:paraId="234D1C91" w14:textId="77777777" w:rsidR="003D79B3" w:rsidRPr="00EA5FA7" w:rsidRDefault="003D79B3" w:rsidP="003D79B3">
      <w:pPr>
        <w:pStyle w:val="PL"/>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604DB067" w14:textId="77777777" w:rsidR="003D79B3" w:rsidRPr="00EA5FA7" w:rsidRDefault="003D79B3" w:rsidP="003D79B3">
      <w:pPr>
        <w:pStyle w:val="PL"/>
        <w:rPr>
          <w:noProof w:val="0"/>
        </w:rPr>
      </w:pPr>
      <w:r w:rsidRPr="00EA5FA7">
        <w:tab/>
        <w:t>{ ID id-ExecuteDuplication</w:t>
      </w:r>
      <w:r w:rsidRPr="00EA5FA7">
        <w:tab/>
      </w:r>
      <w:r w:rsidRPr="00EA5FA7">
        <w:tab/>
      </w:r>
      <w:r w:rsidRPr="00EA5FA7">
        <w:tab/>
      </w:r>
      <w:r w:rsidRPr="00EA5FA7">
        <w:tab/>
      </w:r>
      <w:r w:rsidRPr="00EA5FA7">
        <w:tab/>
      </w:r>
      <w:r w:rsidRPr="00EA5FA7">
        <w:tab/>
        <w:t>CRITICALITY ignore</w:t>
      </w:r>
      <w:r w:rsidRPr="00EA5FA7">
        <w:tab/>
        <w:t>TYPE ExecuteDuplication</w:t>
      </w:r>
      <w:r w:rsidRPr="00EA5FA7">
        <w:tab/>
      </w:r>
      <w:r w:rsidRPr="00EA5FA7">
        <w:tab/>
      </w:r>
      <w:r w:rsidRPr="00EA5FA7">
        <w:tab/>
      </w:r>
      <w:r w:rsidRPr="00EA5FA7">
        <w:tab/>
      </w:r>
      <w:r w:rsidRPr="00EA5FA7">
        <w:tab/>
      </w:r>
      <w:r w:rsidRPr="00EA5FA7">
        <w:tab/>
      </w:r>
      <w:r w:rsidRPr="00EA5FA7">
        <w:tab/>
      </w:r>
      <w:r w:rsidRPr="00EA5FA7">
        <w:tab/>
      </w:r>
      <w:r w:rsidRPr="00EA5FA7">
        <w:tab/>
        <w:t>PRESENCE optional}|</w:t>
      </w:r>
    </w:p>
    <w:p w14:paraId="1F75556F" w14:textId="77777777" w:rsidR="003D79B3" w:rsidRPr="00EA5FA7" w:rsidRDefault="003D79B3" w:rsidP="003D79B3">
      <w:pPr>
        <w:pStyle w:val="PL"/>
      </w:pPr>
      <w:r w:rsidRPr="00EA5FA7">
        <w:tab/>
        <w:t>{ ID id-</w:t>
      </w:r>
      <w:r w:rsidRPr="00EA5FA7">
        <w:rPr>
          <w:noProof w:val="0"/>
          <w:snapToGrid w:val="0"/>
        </w:rPr>
        <w:t>RRCDeliveryStatusRequest</w:t>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r>
      <w:r w:rsidRPr="00EA5FA7">
        <w:tab/>
      </w:r>
      <w:r w:rsidRPr="00EA5FA7">
        <w:tab/>
      </w:r>
      <w:r w:rsidRPr="00EA5FA7">
        <w:tab/>
        <w:t>PRESENCE optional }|</w:t>
      </w:r>
    </w:p>
    <w:p w14:paraId="735B3A05" w14:textId="77777777" w:rsidR="003D79B3" w:rsidRPr="00EA5FA7" w:rsidRDefault="003D79B3" w:rsidP="003D79B3">
      <w:pPr>
        <w:pStyle w:val="PL"/>
      </w:pPr>
      <w:r w:rsidRPr="00EA5FA7">
        <w:rPr>
          <w:noProof w:val="0"/>
        </w:rPr>
        <w:tab/>
        <w:t>{ ID id-ResourceCoordinationTransferInformation</w:t>
      </w:r>
      <w:r w:rsidRPr="00EA5FA7">
        <w:rPr>
          <w:noProof w:val="0"/>
        </w:rPr>
        <w:tab/>
        <w:t xml:space="preserve">CRITICALITY </w:t>
      </w:r>
      <w:r w:rsidRPr="00EA5FA7">
        <w:t>ignore</w:t>
      </w:r>
      <w:r w:rsidRPr="00EA5FA7">
        <w:rPr>
          <w:noProof w:val="0"/>
        </w:rPr>
        <w:tab/>
        <w:t>TYPE ResourceCoordinationTransferInformation</w:t>
      </w:r>
      <w:r w:rsidRPr="00EA5FA7">
        <w:rPr>
          <w:noProof w:val="0"/>
        </w:rPr>
        <w:tab/>
        <w:t>PRESENCE optional</w:t>
      </w:r>
      <w:r w:rsidRPr="00EA5FA7">
        <w:rPr>
          <w:noProof w:val="0"/>
        </w:rPr>
        <w:tab/>
        <w:t>}|</w:t>
      </w:r>
    </w:p>
    <w:p w14:paraId="0DCDC296" w14:textId="77777777" w:rsidR="003D79B3" w:rsidRPr="00EA5FA7" w:rsidRDefault="003D79B3" w:rsidP="003D79B3">
      <w:pPr>
        <w:pStyle w:val="PL"/>
        <w:rPr>
          <w:lang w:eastAsia="zh-CN"/>
        </w:rPr>
      </w:pPr>
      <w:r w:rsidRPr="00EA5FA7">
        <w:rPr>
          <w:noProof w:val="0"/>
        </w:rPr>
        <w:tab/>
        <w:t>{ ID id-ServingCellMO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rPr>
          <w:lang w:eastAsia="zh-CN"/>
        </w:rPr>
        <w:t>|</w:t>
      </w:r>
    </w:p>
    <w:p w14:paraId="29AEB635" w14:textId="77777777" w:rsidR="003D79B3" w:rsidRPr="00EA5FA7" w:rsidRDefault="003D79B3" w:rsidP="003D79B3">
      <w:pPr>
        <w:pStyle w:val="PL"/>
        <w:rPr>
          <w:noProof w:val="0"/>
        </w:rPr>
      </w:pPr>
      <w:r w:rsidRPr="00EA5FA7">
        <w:tab/>
        <w:t>{ ID id-NeedforGap</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NeedforGap</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rPr>
        <w:t>|</w:t>
      </w:r>
    </w:p>
    <w:p w14:paraId="2E90CE32" w14:textId="77777777" w:rsidR="003D79B3" w:rsidRPr="00EA5FA7" w:rsidRDefault="003D79B3" w:rsidP="003D79B3">
      <w:pPr>
        <w:pStyle w:val="PL"/>
        <w:spacing w:line="0" w:lineRule="atLeast"/>
        <w:rPr>
          <w:snapToGrid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rPr>
          <w:snapToGrid w:val="0"/>
        </w:rPr>
        <w:t>|</w:t>
      </w:r>
    </w:p>
    <w:p w14:paraId="04431DD3" w14:textId="77777777" w:rsidR="003D79B3" w:rsidRPr="00EA5FA7" w:rsidRDefault="003D79B3" w:rsidP="003D79B3">
      <w:pPr>
        <w:pStyle w:val="PL"/>
        <w:rPr>
          <w:snapToGrid w:val="0"/>
        </w:rPr>
      </w:pPr>
      <w:r w:rsidRPr="00EA5FA7">
        <w:rPr>
          <w:snapToGrid w:val="0"/>
        </w:rPr>
        <w:tab/>
        <w:t>{ ID id-AdditionalRRMPriorityIndex</w:t>
      </w:r>
      <w:r>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TYPE AdditionalRRMPriorityIndex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1DDBC9F9" w14:textId="77777777" w:rsidR="003D79B3" w:rsidRPr="00B80478" w:rsidRDefault="003D79B3" w:rsidP="003D79B3">
      <w:pPr>
        <w:pStyle w:val="PL"/>
        <w:rPr>
          <w:snapToGrid w:val="0"/>
        </w:rPr>
      </w:pPr>
      <w:r w:rsidRPr="00EA5FA7">
        <w:rPr>
          <w:snapToGrid w:val="0"/>
        </w:rPr>
        <w:tab/>
        <w:t>{ ID id-LowerLayerPresenceStatusChange</w:t>
      </w:r>
      <w:r w:rsidRPr="00EA5FA7">
        <w:rPr>
          <w:snapToGrid w:val="0"/>
        </w:rPr>
        <w:tab/>
      </w:r>
      <w:r w:rsidRPr="00EA5FA7">
        <w:rPr>
          <w:snapToGrid w:val="0"/>
        </w:rPr>
        <w:tab/>
      </w:r>
      <w:r w:rsidRPr="00EA5FA7">
        <w:rPr>
          <w:snapToGrid w:val="0"/>
        </w:rPr>
        <w:tab/>
        <w:t>CRITICALITY ignore</w:t>
      </w:r>
      <w:r w:rsidRPr="00EA5FA7">
        <w:rPr>
          <w:snapToGrid w:val="0"/>
        </w:rPr>
        <w:tab/>
        <w:t>TYPE LowerLayerPresenceStatusChange</w:t>
      </w:r>
      <w:r w:rsidRPr="00EA5FA7">
        <w:rPr>
          <w:snapToGrid w:val="0"/>
        </w:rPr>
        <w:tab/>
      </w:r>
      <w:r w:rsidRPr="00EA5FA7">
        <w:rPr>
          <w:snapToGrid w:val="0"/>
        </w:rPr>
        <w:tab/>
      </w:r>
      <w:r w:rsidRPr="00EA5FA7">
        <w:rPr>
          <w:snapToGrid w:val="0"/>
        </w:rPr>
        <w:tab/>
      </w:r>
      <w:r w:rsidRPr="00EA5FA7">
        <w:rPr>
          <w:snapToGrid w:val="0"/>
        </w:rPr>
        <w:tab/>
        <w:t>PRESENCE optional</w:t>
      </w:r>
      <w:r w:rsidRPr="00EA5FA7">
        <w:rPr>
          <w:snapToGrid w:val="0"/>
        </w:rPr>
        <w:tab/>
        <w:t>}</w:t>
      </w:r>
      <w:r w:rsidRPr="00B80478">
        <w:rPr>
          <w:snapToGrid w:val="0"/>
        </w:rPr>
        <w:t>|</w:t>
      </w:r>
    </w:p>
    <w:p w14:paraId="13E01047" w14:textId="77777777" w:rsidR="003D79B3" w:rsidRPr="00B80478" w:rsidRDefault="003D79B3" w:rsidP="003D79B3">
      <w:pPr>
        <w:pStyle w:val="PL"/>
        <w:rPr>
          <w:snapToGrid w:val="0"/>
        </w:rPr>
      </w:pPr>
      <w:r w:rsidRPr="00B80478">
        <w:rPr>
          <w:snapToGrid w:val="0"/>
        </w:rPr>
        <w:tab/>
        <w:t>{ ID id-BHChannels-ToBeSetupMod-List</w:t>
      </w:r>
      <w:r w:rsidRPr="00B80478">
        <w:rPr>
          <w:snapToGrid w:val="0"/>
        </w:rPr>
        <w:tab/>
      </w:r>
      <w:r w:rsidRPr="00B80478">
        <w:rPr>
          <w:snapToGrid w:val="0"/>
        </w:rPr>
        <w:tab/>
      </w:r>
      <w:r w:rsidRPr="00B80478">
        <w:rPr>
          <w:snapToGrid w:val="0"/>
        </w:rPr>
        <w:tab/>
        <w:t>CRITICALITY reject</w:t>
      </w:r>
      <w:r w:rsidRPr="00B80478">
        <w:rPr>
          <w:snapToGrid w:val="0"/>
        </w:rPr>
        <w:tab/>
        <w:t>TYPE BHChannels-ToBeSetupMod-List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14:paraId="15DD3DD3" w14:textId="77777777" w:rsidR="003D79B3" w:rsidRPr="00B80478" w:rsidRDefault="003D79B3" w:rsidP="003D79B3">
      <w:pPr>
        <w:pStyle w:val="PL"/>
        <w:rPr>
          <w:snapToGrid w:val="0"/>
        </w:rPr>
      </w:pPr>
      <w:r w:rsidRPr="00B80478">
        <w:rPr>
          <w:snapToGrid w:val="0"/>
        </w:rPr>
        <w:tab/>
        <w:t>{ ID id-BHChannels-ToBeModified-List</w:t>
      </w:r>
      <w:r w:rsidRPr="00B80478">
        <w:rPr>
          <w:snapToGrid w:val="0"/>
        </w:rPr>
        <w:tab/>
      </w:r>
      <w:r w:rsidRPr="00B80478">
        <w:rPr>
          <w:snapToGrid w:val="0"/>
        </w:rPr>
        <w:tab/>
      </w:r>
      <w:r w:rsidRPr="00B80478">
        <w:rPr>
          <w:snapToGrid w:val="0"/>
        </w:rPr>
        <w:tab/>
        <w:t>CRITICALITY reject</w:t>
      </w:r>
      <w:r w:rsidRPr="00B80478">
        <w:rPr>
          <w:snapToGrid w:val="0"/>
        </w:rPr>
        <w:tab/>
        <w:t>TYPE BHChannels-ToBeModified-List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14:paraId="63998CCF" w14:textId="77777777" w:rsidR="003D79B3" w:rsidRPr="006A7576" w:rsidRDefault="003D79B3" w:rsidP="003D79B3">
      <w:pPr>
        <w:pStyle w:val="PL"/>
        <w:rPr>
          <w:snapToGrid w:val="0"/>
        </w:rPr>
      </w:pPr>
      <w:r w:rsidRPr="00B80478">
        <w:rPr>
          <w:snapToGrid w:val="0"/>
        </w:rPr>
        <w:tab/>
        <w:t>{ ID id-BHChannels-ToBeReleased-List</w:t>
      </w:r>
      <w:r w:rsidRPr="00B80478">
        <w:rPr>
          <w:snapToGrid w:val="0"/>
        </w:rPr>
        <w:tab/>
      </w:r>
      <w:r w:rsidRPr="00B80478">
        <w:rPr>
          <w:snapToGrid w:val="0"/>
        </w:rPr>
        <w:tab/>
      </w:r>
      <w:r w:rsidRPr="00B80478">
        <w:rPr>
          <w:snapToGrid w:val="0"/>
        </w:rPr>
        <w:tab/>
        <w:t>CRITICALITY reject</w:t>
      </w:r>
      <w:r w:rsidRPr="00B80478">
        <w:rPr>
          <w:snapToGrid w:val="0"/>
        </w:rPr>
        <w:tab/>
        <w:t>TYPE BHChannels-ToBeReleased-List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r w:rsidRPr="006A7576">
        <w:rPr>
          <w:snapToGrid w:val="0"/>
        </w:rPr>
        <w:t>|</w:t>
      </w:r>
    </w:p>
    <w:p w14:paraId="14BBD424" w14:textId="77777777" w:rsidR="003D79B3" w:rsidRPr="006A7576" w:rsidRDefault="003D79B3" w:rsidP="003D79B3">
      <w:pPr>
        <w:pStyle w:val="PL"/>
        <w:rPr>
          <w:snapToGrid w:val="0"/>
        </w:rPr>
      </w:pPr>
      <w:r w:rsidRPr="006A7576">
        <w:rPr>
          <w:snapToGrid w:val="0"/>
        </w:rPr>
        <w:tab/>
        <w:t>{ ID id-NRV2XServicesAuthorized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04C634FC" w14:textId="77777777" w:rsidR="003D79B3" w:rsidRPr="006A7576" w:rsidRDefault="003D79B3" w:rsidP="003D79B3">
      <w:pPr>
        <w:pStyle w:val="PL"/>
        <w:rPr>
          <w:snapToGrid w:val="0"/>
        </w:rPr>
      </w:pPr>
      <w:r w:rsidRPr="006A7576">
        <w:rPr>
          <w:snapToGrid w:val="0"/>
        </w:rPr>
        <w:tab/>
        <w:t>{ ID id-LTEV2XServicesAuthorized</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LTEV2XServicesAuthorized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42EB5B19" w14:textId="77777777" w:rsidR="003D79B3" w:rsidRPr="006A7576" w:rsidRDefault="003D79B3" w:rsidP="003D79B3">
      <w:pPr>
        <w:pStyle w:val="PL"/>
        <w:rPr>
          <w:snapToGrid w:val="0"/>
        </w:rPr>
      </w:pPr>
      <w:r w:rsidRPr="006A7576">
        <w:rPr>
          <w:snapToGrid w:val="0"/>
        </w:rPr>
        <w:tab/>
        <w:t>{ ID id-NRUESidelinkAggregateMaximumBitrate</w:t>
      </w:r>
      <w:r w:rsidRPr="006A7576">
        <w:rPr>
          <w:snapToGrid w:val="0"/>
        </w:rPr>
        <w:tab/>
      </w:r>
      <w:r w:rsidRPr="006A7576">
        <w:rPr>
          <w:snapToGrid w:val="0"/>
        </w:rPr>
        <w:tab/>
        <w:t>CRITICALITY ignore</w:t>
      </w:r>
      <w:r w:rsidRPr="006A7576">
        <w:rPr>
          <w:snapToGrid w:val="0"/>
        </w:rPr>
        <w:tab/>
        <w:t>TYPE NRUESidelinkAggregateMaximumBitrate</w:t>
      </w:r>
      <w:r w:rsidRPr="006A7576">
        <w:rPr>
          <w:snapToGrid w:val="0"/>
        </w:rPr>
        <w:tab/>
      </w:r>
      <w:r w:rsidRPr="006A7576">
        <w:rPr>
          <w:snapToGrid w:val="0"/>
        </w:rPr>
        <w:tab/>
      </w:r>
      <w:r w:rsidRPr="006A7576">
        <w:rPr>
          <w:snapToGrid w:val="0"/>
        </w:rPr>
        <w:tab/>
        <w:t>PRESENCE optional }|</w:t>
      </w:r>
    </w:p>
    <w:p w14:paraId="5A12A6B9" w14:textId="77777777" w:rsidR="003D79B3" w:rsidRPr="006A7576" w:rsidRDefault="003D79B3" w:rsidP="003D79B3">
      <w:pPr>
        <w:pStyle w:val="PL"/>
        <w:rPr>
          <w:snapToGrid w:val="0"/>
        </w:rPr>
      </w:pPr>
      <w:r w:rsidRPr="006A7576">
        <w:rPr>
          <w:snapToGrid w:val="0"/>
        </w:rPr>
        <w:tab/>
        <w:t>{ ID id-LTEUESidelinkAggregateMaximumBitrate</w:t>
      </w:r>
      <w:r w:rsidRPr="006A7576">
        <w:rPr>
          <w:snapToGrid w:val="0"/>
        </w:rPr>
        <w:tab/>
        <w:t>CRITICALITY ignore</w:t>
      </w:r>
      <w:r w:rsidRPr="006A7576">
        <w:rPr>
          <w:snapToGrid w:val="0"/>
        </w:rPr>
        <w:tab/>
        <w:t>TYPE LTEUESidelinkAggregateMaximumBitrate</w:t>
      </w:r>
      <w:r w:rsidRPr="006A7576">
        <w:rPr>
          <w:snapToGrid w:val="0"/>
        </w:rPr>
        <w:tab/>
      </w:r>
      <w:r w:rsidRPr="006A7576">
        <w:rPr>
          <w:snapToGrid w:val="0"/>
        </w:rPr>
        <w:tab/>
        <w:t>PRESENCE optional }|</w:t>
      </w:r>
    </w:p>
    <w:p w14:paraId="1892DC7A" w14:textId="77777777" w:rsidR="003D79B3" w:rsidRPr="006A7576" w:rsidRDefault="003D79B3" w:rsidP="003D79B3">
      <w:pPr>
        <w:pStyle w:val="PL"/>
        <w:rPr>
          <w:snapToGrid w:val="0"/>
        </w:rPr>
      </w:pPr>
      <w:r w:rsidRPr="006A7576">
        <w:rPr>
          <w:snapToGrid w:val="0"/>
        </w:rPr>
        <w:tab/>
        <w:t>{ ID id-PC5LinkAMBR</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BitRate</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p>
    <w:p w14:paraId="552102EB" w14:textId="77777777" w:rsidR="003D79B3" w:rsidRPr="006A7576" w:rsidRDefault="003D79B3" w:rsidP="003D79B3">
      <w:pPr>
        <w:pStyle w:val="PL"/>
        <w:rPr>
          <w:snapToGrid w:val="0"/>
        </w:rPr>
      </w:pPr>
      <w:r w:rsidRPr="006A7576">
        <w:rPr>
          <w:snapToGrid w:val="0"/>
        </w:rPr>
        <w:tab/>
        <w:t>{ ID id-SLDRBs-ToBeSetupMod-List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SLDRBs-ToBeSetupMod-List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14:paraId="6E79DFF6" w14:textId="77777777" w:rsidR="003D79B3" w:rsidRPr="006A7576" w:rsidRDefault="003D79B3" w:rsidP="003D79B3">
      <w:pPr>
        <w:pStyle w:val="PL"/>
        <w:rPr>
          <w:snapToGrid w:val="0"/>
        </w:rPr>
      </w:pPr>
      <w:r w:rsidRPr="006A7576">
        <w:rPr>
          <w:snapToGrid w:val="0"/>
        </w:rPr>
        <w:tab/>
        <w:t>{ ID id-SLDRBs-ToBeModified-List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SLDRBs-ToBeModified-List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14:paraId="5491E477" w14:textId="77777777" w:rsidR="003D79B3" w:rsidRPr="00387DFF" w:rsidRDefault="003D79B3" w:rsidP="003D79B3">
      <w:pPr>
        <w:pStyle w:val="PL"/>
        <w:rPr>
          <w:snapToGrid w:val="0"/>
        </w:rPr>
      </w:pPr>
      <w:r w:rsidRPr="006A7576">
        <w:rPr>
          <w:snapToGrid w:val="0"/>
        </w:rPr>
        <w:tab/>
        <w:t>{ ID id-SLDRBs-ToBeReleased-List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SLDRBs-ToBeReleased-List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r w:rsidRPr="00387DFF">
        <w:rPr>
          <w:snapToGrid w:val="0"/>
        </w:rPr>
        <w:t>|</w:t>
      </w:r>
    </w:p>
    <w:p w14:paraId="7BF68C0F" w14:textId="77777777" w:rsidR="003D79B3" w:rsidRDefault="003D79B3" w:rsidP="003D79B3">
      <w:pPr>
        <w:pStyle w:val="PL"/>
        <w:snapToGrid w:val="0"/>
        <w:rPr>
          <w:noProof w:val="0"/>
          <w:snapToGrid w:val="0"/>
        </w:rPr>
      </w:pPr>
      <w:r w:rsidRPr="00387DFF">
        <w:rPr>
          <w:snapToGrid w:val="0"/>
        </w:rPr>
        <w:tab/>
        <w:t>{ ID id-ConditionalIntraDUMobilityInformation</w:t>
      </w:r>
      <w:r w:rsidRPr="00387DFF">
        <w:rPr>
          <w:snapToGrid w:val="0"/>
        </w:rPr>
        <w:tab/>
        <w:t>CRITICALITY reject</w:t>
      </w:r>
      <w:r w:rsidRPr="00387DFF">
        <w:rPr>
          <w:snapToGrid w:val="0"/>
        </w:rPr>
        <w:tab/>
        <w:t>TYPE ConditionalIntraDUMobilityInformation</w:t>
      </w:r>
      <w:r w:rsidRPr="00387DFF">
        <w:rPr>
          <w:snapToGrid w:val="0"/>
        </w:rPr>
        <w:tab/>
      </w:r>
      <w:r w:rsidRPr="00387DFF">
        <w:rPr>
          <w:snapToGrid w:val="0"/>
        </w:rPr>
        <w:tab/>
        <w:t>PRESENCE optional}</w:t>
      </w:r>
      <w:r>
        <w:rPr>
          <w:noProof w:val="0"/>
          <w:snapToGrid w:val="0"/>
        </w:rPr>
        <w:t>|</w:t>
      </w:r>
    </w:p>
    <w:p w14:paraId="3C680BB1" w14:textId="77777777" w:rsidR="003D79B3" w:rsidRDefault="003D79B3" w:rsidP="003D79B3">
      <w:pPr>
        <w:pStyle w:val="PL"/>
        <w:rPr>
          <w:noProof w:val="0"/>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CALITY reject</w:t>
      </w:r>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PRESENCE optional }</w:t>
      </w:r>
      <w:r>
        <w:rPr>
          <w:noProof w:val="0"/>
        </w:rPr>
        <w:t>|</w:t>
      </w:r>
    </w:p>
    <w:p w14:paraId="7E956308" w14:textId="77777777" w:rsidR="003D79B3" w:rsidRDefault="003D79B3" w:rsidP="003D79B3">
      <w:pPr>
        <w:pStyle w:val="PL"/>
        <w:rPr>
          <w:noProof w:val="0"/>
        </w:rPr>
      </w:pPr>
      <w:r>
        <w:rPr>
          <w:noProof w:val="0"/>
        </w:rPr>
        <w:tab/>
        <w:t>{ ID id-SCGIndicator</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SCGIndicator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ins w:id="346" w:author="Author" w:date="2022-02-08T22:01:00Z">
        <w:r>
          <w:rPr>
            <w:noProof w:val="0"/>
          </w:rPr>
          <w:t>|</w:t>
        </w:r>
      </w:ins>
    </w:p>
    <w:p w14:paraId="44053306" w14:textId="77777777" w:rsidR="003D79B3" w:rsidRPr="00EA5FA7" w:rsidRDefault="003D79B3" w:rsidP="003D79B3">
      <w:pPr>
        <w:pStyle w:val="PL"/>
        <w:rPr>
          <w:noProof w:val="0"/>
        </w:rPr>
      </w:pPr>
      <w:ins w:id="347" w:author="Author" w:date="2022-02-08T22:01:00Z">
        <w:r>
          <w:rPr>
            <w:noProof w:val="0"/>
          </w:rPr>
          <w:tab/>
          <w:t xml:space="preserve">{ ID </w:t>
        </w:r>
        <w:r>
          <w:rPr>
            <w:rFonts w:hint="eastAsia"/>
            <w:noProof w:val="0"/>
            <w:snapToGrid w:val="0"/>
            <w:lang w:eastAsia="zh-CN"/>
          </w:rPr>
          <w:t>i</w:t>
        </w:r>
        <w:r>
          <w:rPr>
            <w:noProof w:val="0"/>
            <w:snapToGrid w:val="0"/>
            <w:lang w:eastAsia="zh-CN"/>
          </w:rPr>
          <w:t>d-CG-SDTQueryIndication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w:t>
        </w:r>
        <w:r>
          <w:rPr>
            <w:noProof w:val="0"/>
          </w:rPr>
          <w:t>RITICALITY ignore</w:t>
        </w:r>
        <w:r>
          <w:rPr>
            <w:noProof w:val="0"/>
          </w:rPr>
          <w:tab/>
          <w:t xml:space="preserve">TYPE </w:t>
        </w:r>
        <w:r>
          <w:rPr>
            <w:noProof w:val="0"/>
            <w:snapToGrid w:val="0"/>
            <w:lang w:eastAsia="zh-CN"/>
          </w:rPr>
          <w:t>CG-SDTQueryIndication</w:t>
        </w:r>
        <w:r>
          <w:rPr>
            <w:noProof w:val="0"/>
            <w:snapToGrid w:val="0"/>
            <w:lang w:eastAsia="zh-CN"/>
          </w:rPr>
          <w:tab/>
        </w:r>
        <w:r>
          <w:rPr>
            <w:noProof w:val="0"/>
            <w:snapToGrid w:val="0"/>
            <w:lang w:eastAsia="zh-CN"/>
          </w:rPr>
          <w:tab/>
        </w:r>
        <w:r>
          <w:rPr>
            <w:noProof w:val="0"/>
            <w:snapToGrid w:val="0"/>
            <w:lang w:eastAsia="zh-CN"/>
          </w:rPr>
          <w:tab/>
        </w:r>
        <w:r>
          <w:rPr>
            <w:noProof w:val="0"/>
          </w:rPr>
          <w:tab/>
          <w:t>PRESENCE optional</w:t>
        </w:r>
        <w:r>
          <w:rPr>
            <w:noProof w:val="0"/>
          </w:rPr>
          <w:tab/>
          <w:t>}</w:t>
        </w:r>
      </w:ins>
      <w:r w:rsidRPr="00EA5FA7">
        <w:t>,</w:t>
      </w:r>
    </w:p>
    <w:p w14:paraId="1683569B" w14:textId="77777777" w:rsidR="003D79B3" w:rsidRPr="00EA5FA7" w:rsidRDefault="003D79B3" w:rsidP="003D79B3">
      <w:pPr>
        <w:pStyle w:val="PL"/>
        <w:rPr>
          <w:noProof w:val="0"/>
        </w:rPr>
      </w:pPr>
      <w:r w:rsidRPr="00EA5FA7">
        <w:rPr>
          <w:noProof w:val="0"/>
        </w:rPr>
        <w:tab/>
        <w:t>...</w:t>
      </w:r>
    </w:p>
    <w:p w14:paraId="479E4197" w14:textId="77777777" w:rsidR="003D79B3" w:rsidRPr="00EA5FA7" w:rsidRDefault="003D79B3" w:rsidP="003D79B3">
      <w:pPr>
        <w:pStyle w:val="PL"/>
        <w:rPr>
          <w:noProof w:val="0"/>
        </w:rPr>
      </w:pPr>
      <w:r w:rsidRPr="00EA5FA7">
        <w:rPr>
          <w:noProof w:val="0"/>
        </w:rPr>
        <w:t xml:space="preserve">} </w:t>
      </w:r>
    </w:p>
    <w:p w14:paraId="1D470A0F" w14:textId="77777777" w:rsidR="003D79B3" w:rsidRPr="00EA5FA7" w:rsidRDefault="003D79B3" w:rsidP="003D79B3">
      <w:pPr>
        <w:pStyle w:val="PL"/>
        <w:rPr>
          <w:noProof w:val="0"/>
        </w:rPr>
      </w:pPr>
    </w:p>
    <w:p w14:paraId="4959B0DF" w14:textId="77777777" w:rsidR="003D79B3" w:rsidRPr="00EA5FA7" w:rsidRDefault="003D79B3" w:rsidP="003D79B3">
      <w:pPr>
        <w:pStyle w:val="PL"/>
        <w:rPr>
          <w:lang w:eastAsia="en-US"/>
        </w:rPr>
      </w:pPr>
      <w:r w:rsidRPr="00EA5FA7">
        <w:rPr>
          <w:lang w:eastAsia="en-US"/>
        </w:rPr>
        <w:t>SCell-ToBeSetupMod-List::= SEQUENCE (SIZE(1..maxnoofSCells)) OF ProtocolIE-SingleContainer { { SCell-ToBeSetupMod-ItemIEs} }</w:t>
      </w:r>
    </w:p>
    <w:p w14:paraId="10E34989" w14:textId="77777777" w:rsidR="003D79B3" w:rsidRPr="00EA5FA7" w:rsidRDefault="003D79B3" w:rsidP="003D79B3">
      <w:pPr>
        <w:pStyle w:val="PL"/>
        <w:rPr>
          <w:lang w:eastAsia="en-US"/>
        </w:rPr>
      </w:pPr>
      <w:r w:rsidRPr="00EA5FA7">
        <w:rPr>
          <w:lang w:eastAsia="en-US"/>
        </w:rPr>
        <w:t>SCell-ToBeRemoved-List::= SEQUENCE (SIZE(1..maxnoofSCells)) OF ProtocolIE-SingleContainer { { SCell-ToBeRemoved-ItemIEs} }</w:t>
      </w:r>
    </w:p>
    <w:p w14:paraId="7A88BD2C" w14:textId="77777777" w:rsidR="003D79B3" w:rsidRPr="00EA5FA7" w:rsidRDefault="003D79B3" w:rsidP="003D79B3">
      <w:pPr>
        <w:pStyle w:val="PL"/>
        <w:rPr>
          <w:lang w:eastAsia="en-US"/>
        </w:rPr>
      </w:pPr>
      <w:r w:rsidRPr="00EA5FA7">
        <w:rPr>
          <w:lang w:eastAsia="en-US"/>
        </w:rPr>
        <w:t>SRBs-ToBeSetupMod-List ::= SEQUENCE (SIZE(1..maxnoofSRBs)) OF ProtocolIE-SingleContainer { { SRBs-ToBeSetupMod-ItemIEs} }</w:t>
      </w:r>
    </w:p>
    <w:p w14:paraId="6ACE27DC" w14:textId="77777777" w:rsidR="003D79B3" w:rsidRPr="00EA5FA7" w:rsidRDefault="003D79B3" w:rsidP="003D79B3">
      <w:pPr>
        <w:pStyle w:val="PL"/>
        <w:rPr>
          <w:lang w:eastAsia="en-US"/>
        </w:rPr>
      </w:pPr>
      <w:r w:rsidRPr="00EA5FA7">
        <w:rPr>
          <w:lang w:eastAsia="en-US"/>
        </w:rPr>
        <w:t>DRBs-ToBeSetupMod-List ::= SEQUENCE (SIZE(1..maxnoofDRBs)) OF ProtocolIE-SingleContainer { { DRBs-ToBeSetupMod-ItemIEs} }</w:t>
      </w:r>
    </w:p>
    <w:p w14:paraId="01DC0BE7" w14:textId="77777777" w:rsidR="003D79B3" w:rsidRDefault="003D79B3" w:rsidP="003D79B3">
      <w:pPr>
        <w:pStyle w:val="PL"/>
        <w:rPr>
          <w:noProof w:val="0"/>
        </w:rPr>
      </w:pPr>
      <w:r w:rsidRPr="00B80478">
        <w:rPr>
          <w:noProof w:val="0"/>
        </w:rPr>
        <w:t>BHChannels-ToBeSetupMod-List ::= SEQUENCE (SIZE(1..maxnoofBHRLCChannels)) OF ProtocolIE-SingleContainer { { BHChannels-ToBeSetupMod-ItemIEs} }</w:t>
      </w:r>
    </w:p>
    <w:p w14:paraId="71C13C76" w14:textId="77777777" w:rsidR="003D79B3" w:rsidRPr="00EA5FA7" w:rsidRDefault="003D79B3" w:rsidP="003D79B3">
      <w:pPr>
        <w:pStyle w:val="PL"/>
        <w:rPr>
          <w:noProof w:val="0"/>
        </w:rPr>
      </w:pPr>
    </w:p>
    <w:p w14:paraId="1D3966C5" w14:textId="77777777" w:rsidR="003D79B3" w:rsidRPr="00EA5FA7" w:rsidRDefault="003D79B3" w:rsidP="003D79B3">
      <w:pPr>
        <w:pStyle w:val="PL"/>
        <w:rPr>
          <w:noProof w:val="0"/>
        </w:rPr>
      </w:pPr>
      <w:r w:rsidRPr="00EA5FA7">
        <w:rPr>
          <w:noProof w:val="0"/>
        </w:rPr>
        <w:t>DRBs-ToBeModified-List ::= SEQUENCE (SIZE(1..maxnoofDRBs)) OF ProtocolIE-SingleContainer { { DRBs-ToBeModified-ItemIEs} }</w:t>
      </w:r>
    </w:p>
    <w:p w14:paraId="3E284D56" w14:textId="77777777" w:rsidR="003D79B3" w:rsidRDefault="003D79B3" w:rsidP="003D79B3">
      <w:pPr>
        <w:pStyle w:val="PL"/>
        <w:rPr>
          <w:noProof w:val="0"/>
        </w:rPr>
      </w:pPr>
      <w:r w:rsidRPr="00B80478">
        <w:rPr>
          <w:noProof w:val="0"/>
        </w:rPr>
        <w:t>BHChannels-ToBeModified-List ::= SEQUENCE (SIZE(1..maxnoofBHRLCChannels)) OF ProtocolIE-SingleContainer { { BHChannels-ToBeModified-ItemIEs} }</w:t>
      </w:r>
    </w:p>
    <w:p w14:paraId="2B2BB7CE" w14:textId="77777777" w:rsidR="003D79B3" w:rsidRPr="00EA5FA7" w:rsidRDefault="003D79B3" w:rsidP="003D79B3">
      <w:pPr>
        <w:pStyle w:val="PL"/>
        <w:rPr>
          <w:noProof w:val="0"/>
        </w:rPr>
      </w:pPr>
      <w:r w:rsidRPr="00EA5FA7">
        <w:rPr>
          <w:noProof w:val="0"/>
        </w:rPr>
        <w:t>SRBs-ToBeReleased-List ::= SEQUENCE (SIZE(1..maxnoofSRBs)) OF ProtocolIE-SingleContainer { { SRBs-ToBeReleased-ItemIEs} }</w:t>
      </w:r>
    </w:p>
    <w:p w14:paraId="47373253" w14:textId="77777777" w:rsidR="003D79B3" w:rsidRDefault="003D79B3" w:rsidP="003D79B3">
      <w:pPr>
        <w:pStyle w:val="PL"/>
        <w:rPr>
          <w:noProof w:val="0"/>
        </w:rPr>
      </w:pPr>
      <w:r w:rsidRPr="00EA5FA7">
        <w:rPr>
          <w:noProof w:val="0"/>
        </w:rPr>
        <w:t>DRBs-ToBeReleased-List ::= SEQUENCE (SIZE(1..maxnoofDRBs)) OF ProtocolIE-SingleContainer { { DRBs-ToBeReleased-ItemIEs} }</w:t>
      </w:r>
    </w:p>
    <w:p w14:paraId="2B9287D9" w14:textId="77777777" w:rsidR="003D79B3" w:rsidRPr="00EA5FA7" w:rsidRDefault="003D79B3" w:rsidP="003D79B3">
      <w:pPr>
        <w:pStyle w:val="PL"/>
        <w:rPr>
          <w:noProof w:val="0"/>
        </w:rPr>
      </w:pPr>
      <w:r w:rsidRPr="00A55ED4">
        <w:rPr>
          <w:noProof w:val="0"/>
        </w:rPr>
        <w:t>BHChannels-ToBeReleased-List ::= SEQUENCE (SIZE(1..maxnoofBHRLCChannels)) OF ProtocolIE-SingleContainer { { BHChannels-ToBeReleased-ItemIEs} }</w:t>
      </w:r>
    </w:p>
    <w:p w14:paraId="2F7266AD" w14:textId="77777777" w:rsidR="003D79B3" w:rsidRPr="00EA5FA7" w:rsidRDefault="003D79B3" w:rsidP="003D79B3">
      <w:pPr>
        <w:pStyle w:val="PL"/>
        <w:rPr>
          <w:noProof w:val="0"/>
        </w:rPr>
      </w:pPr>
    </w:p>
    <w:p w14:paraId="52D9C254" w14:textId="77777777" w:rsidR="003D79B3" w:rsidRPr="00EA5FA7" w:rsidRDefault="003D79B3" w:rsidP="003D79B3">
      <w:pPr>
        <w:pStyle w:val="PL"/>
        <w:rPr>
          <w:lang w:eastAsia="en-US"/>
        </w:rPr>
      </w:pPr>
      <w:r w:rsidRPr="00EA5FA7">
        <w:rPr>
          <w:lang w:eastAsia="en-US"/>
        </w:rPr>
        <w:t>SCell-ToBeSetupMod-ItemIEs F1AP-PROTOCOL-IES ::= {</w:t>
      </w:r>
    </w:p>
    <w:p w14:paraId="0700F54C" w14:textId="77777777" w:rsidR="003D79B3" w:rsidRPr="00EA5FA7" w:rsidRDefault="003D79B3" w:rsidP="003D79B3">
      <w:pPr>
        <w:pStyle w:val="PL"/>
        <w:rPr>
          <w:lang w:eastAsia="en-US"/>
        </w:rPr>
      </w:pPr>
      <w:r w:rsidRPr="00EA5FA7">
        <w:rPr>
          <w:lang w:eastAsia="en-US"/>
        </w:rPr>
        <w:tab/>
        <w:t>{ ID id-SCell-ToBeSetupMod-Item</w:t>
      </w:r>
      <w:r w:rsidRPr="00EA5FA7">
        <w:rPr>
          <w:lang w:eastAsia="en-US"/>
        </w:rPr>
        <w:tab/>
      </w:r>
      <w:r w:rsidRPr="00EA5FA7">
        <w:rPr>
          <w:lang w:eastAsia="en-US"/>
        </w:rPr>
        <w:tab/>
      </w:r>
      <w:r w:rsidRPr="00EA5FA7">
        <w:rPr>
          <w:lang w:eastAsia="en-US"/>
        </w:rPr>
        <w:tab/>
        <w:t>CRITICALITY ignore</w:t>
      </w:r>
      <w:r w:rsidRPr="00EA5FA7">
        <w:rPr>
          <w:lang w:eastAsia="en-US"/>
        </w:rPr>
        <w:tab/>
        <w:t>TYPE SCell-ToBeSetupMod-Item</w:t>
      </w:r>
      <w:r w:rsidRPr="00EA5FA7">
        <w:rPr>
          <w:lang w:eastAsia="en-US"/>
        </w:rPr>
        <w:tab/>
      </w:r>
      <w:r w:rsidRPr="00EA5FA7">
        <w:rPr>
          <w:lang w:eastAsia="en-US"/>
        </w:rPr>
        <w:tab/>
      </w:r>
      <w:r w:rsidRPr="00EA5FA7">
        <w:rPr>
          <w:lang w:eastAsia="en-US"/>
        </w:rPr>
        <w:tab/>
        <w:t>PRESENCE mandatory</w:t>
      </w:r>
      <w:r w:rsidRPr="00EA5FA7">
        <w:rPr>
          <w:lang w:eastAsia="en-US"/>
        </w:rPr>
        <w:tab/>
        <w:t>},</w:t>
      </w:r>
    </w:p>
    <w:p w14:paraId="4ACF23D9" w14:textId="77777777" w:rsidR="003D79B3" w:rsidRPr="00EA5FA7" w:rsidRDefault="003D79B3" w:rsidP="003D79B3">
      <w:pPr>
        <w:pStyle w:val="PL"/>
        <w:rPr>
          <w:lang w:eastAsia="en-US"/>
        </w:rPr>
      </w:pPr>
      <w:r w:rsidRPr="00EA5FA7">
        <w:rPr>
          <w:lang w:eastAsia="en-US"/>
        </w:rPr>
        <w:tab/>
        <w:t>...</w:t>
      </w:r>
    </w:p>
    <w:p w14:paraId="079F215D" w14:textId="77777777" w:rsidR="003D79B3" w:rsidRPr="00EA5FA7" w:rsidRDefault="003D79B3" w:rsidP="003D79B3">
      <w:pPr>
        <w:pStyle w:val="PL"/>
        <w:rPr>
          <w:lang w:eastAsia="en-US"/>
        </w:rPr>
      </w:pPr>
      <w:r w:rsidRPr="00EA5FA7">
        <w:rPr>
          <w:lang w:eastAsia="en-US"/>
        </w:rPr>
        <w:t>}</w:t>
      </w:r>
    </w:p>
    <w:p w14:paraId="7ECFA4FA" w14:textId="77777777" w:rsidR="003D79B3" w:rsidRPr="00EA5FA7" w:rsidRDefault="003D79B3" w:rsidP="003D79B3">
      <w:pPr>
        <w:pStyle w:val="PL"/>
        <w:rPr>
          <w:lang w:eastAsia="en-US"/>
        </w:rPr>
      </w:pPr>
    </w:p>
    <w:p w14:paraId="7EF913DC" w14:textId="77777777" w:rsidR="003D79B3" w:rsidRPr="00EA5FA7" w:rsidRDefault="003D79B3" w:rsidP="003D79B3">
      <w:pPr>
        <w:pStyle w:val="PL"/>
        <w:rPr>
          <w:lang w:eastAsia="en-US"/>
        </w:rPr>
      </w:pPr>
      <w:r w:rsidRPr="00EA5FA7">
        <w:rPr>
          <w:lang w:eastAsia="en-US"/>
        </w:rPr>
        <w:t>SCell-ToBeRemoved-ItemIEs F1AP-PROTOCOL-IES ::= {</w:t>
      </w:r>
    </w:p>
    <w:p w14:paraId="347BE7AB" w14:textId="77777777" w:rsidR="003D79B3" w:rsidRPr="00EA5FA7" w:rsidRDefault="003D79B3" w:rsidP="003D79B3">
      <w:pPr>
        <w:pStyle w:val="PL"/>
        <w:rPr>
          <w:lang w:eastAsia="en-US"/>
        </w:rPr>
      </w:pPr>
      <w:r w:rsidRPr="00EA5FA7">
        <w:rPr>
          <w:lang w:eastAsia="en-US"/>
        </w:rPr>
        <w:tab/>
        <w:t>{ ID id-SCell-ToBeRemoved-Item</w:t>
      </w:r>
      <w:r w:rsidRPr="00EA5FA7">
        <w:rPr>
          <w:lang w:eastAsia="en-US"/>
        </w:rPr>
        <w:tab/>
      </w:r>
      <w:r w:rsidRPr="00EA5FA7">
        <w:rPr>
          <w:lang w:eastAsia="en-US"/>
        </w:rPr>
        <w:tab/>
      </w:r>
      <w:r w:rsidRPr="00EA5FA7">
        <w:rPr>
          <w:lang w:eastAsia="en-US"/>
        </w:rPr>
        <w:tab/>
        <w:t>CRITICALITY ignore</w:t>
      </w:r>
      <w:r w:rsidRPr="00EA5FA7">
        <w:rPr>
          <w:lang w:eastAsia="en-US"/>
        </w:rPr>
        <w:tab/>
        <w:t>TYPE SCell-ToBeRemoved-Item</w:t>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07351A2" w14:textId="77777777" w:rsidR="003D79B3" w:rsidRPr="00EA5FA7" w:rsidRDefault="003D79B3" w:rsidP="003D79B3">
      <w:pPr>
        <w:pStyle w:val="PL"/>
        <w:rPr>
          <w:lang w:eastAsia="en-US"/>
        </w:rPr>
      </w:pPr>
      <w:r w:rsidRPr="00EA5FA7">
        <w:rPr>
          <w:lang w:eastAsia="en-US"/>
        </w:rPr>
        <w:tab/>
        <w:t>...</w:t>
      </w:r>
    </w:p>
    <w:p w14:paraId="330F6468" w14:textId="77777777" w:rsidR="003D79B3" w:rsidRPr="00EA5FA7" w:rsidRDefault="003D79B3" w:rsidP="003D79B3">
      <w:pPr>
        <w:pStyle w:val="PL"/>
        <w:rPr>
          <w:lang w:eastAsia="en-US"/>
        </w:rPr>
      </w:pPr>
      <w:r w:rsidRPr="00EA5FA7">
        <w:rPr>
          <w:lang w:eastAsia="en-US"/>
        </w:rPr>
        <w:t>}</w:t>
      </w:r>
    </w:p>
    <w:p w14:paraId="708BB83B" w14:textId="77777777" w:rsidR="003D79B3" w:rsidRPr="00EA5FA7" w:rsidRDefault="003D79B3" w:rsidP="003D79B3">
      <w:pPr>
        <w:pStyle w:val="PL"/>
        <w:rPr>
          <w:lang w:eastAsia="en-US"/>
        </w:rPr>
      </w:pPr>
    </w:p>
    <w:p w14:paraId="3B279017" w14:textId="77777777" w:rsidR="003D79B3" w:rsidRPr="00EA5FA7" w:rsidRDefault="003D79B3" w:rsidP="003D79B3">
      <w:pPr>
        <w:pStyle w:val="PL"/>
        <w:rPr>
          <w:lang w:eastAsia="en-US"/>
        </w:rPr>
      </w:pPr>
    </w:p>
    <w:p w14:paraId="77CFA87B" w14:textId="77777777" w:rsidR="003D79B3" w:rsidRPr="00EA5FA7" w:rsidRDefault="003D79B3" w:rsidP="003D79B3">
      <w:pPr>
        <w:pStyle w:val="PL"/>
        <w:rPr>
          <w:lang w:eastAsia="en-US"/>
        </w:rPr>
      </w:pPr>
      <w:r w:rsidRPr="00EA5FA7">
        <w:rPr>
          <w:lang w:eastAsia="en-US"/>
        </w:rPr>
        <w:t>SRBs-ToBeSetupMod-ItemIEs F1AP-PROTOCOL-IES ::= {</w:t>
      </w:r>
    </w:p>
    <w:p w14:paraId="747F66A0" w14:textId="77777777" w:rsidR="003D79B3" w:rsidRPr="00EA5FA7" w:rsidRDefault="003D79B3" w:rsidP="003D79B3">
      <w:pPr>
        <w:pStyle w:val="PL"/>
        <w:rPr>
          <w:lang w:eastAsia="en-US"/>
        </w:rPr>
      </w:pPr>
      <w:r w:rsidRPr="00EA5FA7">
        <w:rPr>
          <w:lang w:eastAsia="en-US"/>
        </w:rPr>
        <w:tab/>
        <w:t>{ ID id-SRBs-ToBeSetupMod-Item</w:t>
      </w:r>
      <w:r w:rsidRPr="00EA5FA7">
        <w:rPr>
          <w:lang w:eastAsia="en-US"/>
        </w:rPr>
        <w:tab/>
      </w:r>
      <w:r w:rsidRPr="00EA5FA7">
        <w:rPr>
          <w:lang w:eastAsia="en-US"/>
        </w:rPr>
        <w:tab/>
        <w:t>CRITICALITY reject</w:t>
      </w:r>
      <w:r w:rsidRPr="00EA5FA7">
        <w:rPr>
          <w:lang w:eastAsia="en-US"/>
        </w:rPr>
        <w:tab/>
        <w:t>TYPE SRBs-ToBeSetupMod-Item</w:t>
      </w:r>
      <w:r w:rsidRPr="00EA5FA7">
        <w:rPr>
          <w:lang w:eastAsia="en-US"/>
        </w:rPr>
        <w:tab/>
      </w:r>
      <w:r w:rsidRPr="00EA5FA7">
        <w:rPr>
          <w:lang w:eastAsia="en-US"/>
        </w:rPr>
        <w:tab/>
        <w:t>PRESENCE mandatory},</w:t>
      </w:r>
    </w:p>
    <w:p w14:paraId="5690F059" w14:textId="77777777" w:rsidR="003D79B3" w:rsidRPr="00EA5FA7" w:rsidRDefault="003D79B3" w:rsidP="003D79B3">
      <w:pPr>
        <w:pStyle w:val="PL"/>
        <w:rPr>
          <w:lang w:eastAsia="en-US"/>
        </w:rPr>
      </w:pPr>
      <w:r w:rsidRPr="00EA5FA7">
        <w:rPr>
          <w:lang w:eastAsia="en-US"/>
        </w:rPr>
        <w:tab/>
        <w:t>...</w:t>
      </w:r>
    </w:p>
    <w:p w14:paraId="116179A6" w14:textId="77777777" w:rsidR="003D79B3" w:rsidRPr="00EA5FA7" w:rsidRDefault="003D79B3" w:rsidP="003D79B3">
      <w:pPr>
        <w:pStyle w:val="PL"/>
        <w:rPr>
          <w:lang w:eastAsia="en-US"/>
        </w:rPr>
      </w:pPr>
      <w:r w:rsidRPr="00EA5FA7">
        <w:rPr>
          <w:lang w:eastAsia="en-US"/>
        </w:rPr>
        <w:t>}</w:t>
      </w:r>
    </w:p>
    <w:p w14:paraId="63849DAF" w14:textId="77777777" w:rsidR="003D79B3" w:rsidRPr="00EA5FA7" w:rsidRDefault="003D79B3" w:rsidP="003D79B3">
      <w:pPr>
        <w:pStyle w:val="PL"/>
        <w:rPr>
          <w:lang w:eastAsia="en-US"/>
        </w:rPr>
      </w:pPr>
    </w:p>
    <w:p w14:paraId="71A22E3E" w14:textId="77777777" w:rsidR="003D79B3" w:rsidRPr="00EA5FA7" w:rsidRDefault="003D79B3" w:rsidP="003D79B3">
      <w:pPr>
        <w:pStyle w:val="PL"/>
        <w:rPr>
          <w:lang w:eastAsia="en-US"/>
        </w:rPr>
      </w:pPr>
    </w:p>
    <w:p w14:paraId="75D50166" w14:textId="77777777" w:rsidR="003D79B3" w:rsidRPr="00EA5FA7" w:rsidRDefault="003D79B3" w:rsidP="003D79B3">
      <w:pPr>
        <w:pStyle w:val="PL"/>
        <w:rPr>
          <w:lang w:eastAsia="en-US"/>
        </w:rPr>
      </w:pPr>
      <w:r w:rsidRPr="00EA5FA7">
        <w:rPr>
          <w:lang w:eastAsia="en-US"/>
        </w:rPr>
        <w:t>DRBs-ToBeSetupMod-ItemIEs F1AP-PROTOCOL-IES ::= {</w:t>
      </w:r>
    </w:p>
    <w:p w14:paraId="07A39015" w14:textId="77777777" w:rsidR="003D79B3" w:rsidRPr="00EA5FA7" w:rsidRDefault="003D79B3" w:rsidP="003D79B3">
      <w:pPr>
        <w:pStyle w:val="PL"/>
        <w:rPr>
          <w:lang w:eastAsia="en-US"/>
        </w:rPr>
      </w:pPr>
      <w:r w:rsidRPr="00EA5FA7">
        <w:rPr>
          <w:lang w:eastAsia="en-US"/>
        </w:rPr>
        <w:tab/>
        <w:t>{ ID id-DRBs-ToBeSetupMod-Item</w:t>
      </w:r>
      <w:r w:rsidRPr="00EA5FA7">
        <w:rPr>
          <w:lang w:eastAsia="en-US"/>
        </w:rPr>
        <w:tab/>
      </w:r>
      <w:r w:rsidRPr="00EA5FA7">
        <w:rPr>
          <w:lang w:eastAsia="en-US"/>
        </w:rPr>
        <w:tab/>
        <w:t>CRITICALITY reject</w:t>
      </w:r>
      <w:r w:rsidRPr="00EA5FA7">
        <w:rPr>
          <w:lang w:eastAsia="en-US"/>
        </w:rPr>
        <w:tab/>
        <w:t>TYPE DRBs-ToBeSetupMod-Item</w:t>
      </w:r>
      <w:r w:rsidRPr="00EA5FA7">
        <w:rPr>
          <w:lang w:eastAsia="en-US"/>
        </w:rPr>
        <w:tab/>
      </w:r>
      <w:r w:rsidRPr="00EA5FA7">
        <w:rPr>
          <w:lang w:eastAsia="en-US"/>
        </w:rPr>
        <w:tab/>
        <w:t>PRESENCE mandatory},</w:t>
      </w:r>
    </w:p>
    <w:p w14:paraId="28DB2A01" w14:textId="77777777" w:rsidR="003D79B3" w:rsidRPr="00EA5FA7" w:rsidRDefault="003D79B3" w:rsidP="003D79B3">
      <w:pPr>
        <w:pStyle w:val="PL"/>
        <w:rPr>
          <w:lang w:eastAsia="en-US"/>
        </w:rPr>
      </w:pPr>
      <w:r w:rsidRPr="00EA5FA7">
        <w:rPr>
          <w:lang w:eastAsia="en-US"/>
        </w:rPr>
        <w:tab/>
        <w:t>...</w:t>
      </w:r>
    </w:p>
    <w:p w14:paraId="7AE740ED" w14:textId="77777777" w:rsidR="003D79B3" w:rsidRPr="00EA5FA7" w:rsidRDefault="003D79B3" w:rsidP="003D79B3">
      <w:pPr>
        <w:pStyle w:val="PL"/>
        <w:rPr>
          <w:lang w:eastAsia="en-US"/>
        </w:rPr>
      </w:pPr>
      <w:r w:rsidRPr="00EA5FA7">
        <w:rPr>
          <w:lang w:eastAsia="en-US"/>
        </w:rPr>
        <w:t>}</w:t>
      </w:r>
    </w:p>
    <w:p w14:paraId="14B2B8C4" w14:textId="77777777" w:rsidR="003D79B3" w:rsidRPr="00EA5FA7" w:rsidRDefault="003D79B3" w:rsidP="003D79B3">
      <w:pPr>
        <w:pStyle w:val="PL"/>
        <w:rPr>
          <w:noProof w:val="0"/>
        </w:rPr>
      </w:pPr>
    </w:p>
    <w:p w14:paraId="2766E3A3" w14:textId="77777777" w:rsidR="003D79B3" w:rsidRPr="00EA5FA7" w:rsidRDefault="003D79B3" w:rsidP="003D79B3">
      <w:pPr>
        <w:pStyle w:val="PL"/>
        <w:rPr>
          <w:noProof w:val="0"/>
        </w:rPr>
      </w:pPr>
      <w:r w:rsidRPr="00EA5FA7">
        <w:rPr>
          <w:noProof w:val="0"/>
        </w:rPr>
        <w:t>DRBs-ToBeModified-ItemIEs F1AP-PROTOCOL-IES ::= {</w:t>
      </w:r>
    </w:p>
    <w:p w14:paraId="3137B30A"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DRBs-ToBeModified-Item</w:t>
      </w:r>
      <w:r w:rsidRPr="00EA5FA7">
        <w:rPr>
          <w:noProof w:val="0"/>
        </w:rPr>
        <w:tab/>
      </w:r>
      <w:r w:rsidRPr="00EA5FA7">
        <w:rPr>
          <w:noProof w:val="0"/>
        </w:rPr>
        <w:tab/>
        <w:t>CRITICALITY reject</w:t>
      </w:r>
      <w:r w:rsidRPr="00EA5FA7">
        <w:rPr>
          <w:noProof w:val="0"/>
        </w:rPr>
        <w:tab/>
        <w:t xml:space="preserve">TYPE </w:t>
      </w:r>
      <w:r w:rsidRPr="00EA5FA7">
        <w:rPr>
          <w:lang w:eastAsia="en-US"/>
        </w:rPr>
        <w:t>DRBs-ToBeModified-Item</w:t>
      </w:r>
      <w:r w:rsidRPr="00EA5FA7">
        <w:rPr>
          <w:noProof w:val="0"/>
        </w:rPr>
        <w:tab/>
      </w:r>
      <w:r w:rsidRPr="00EA5FA7">
        <w:rPr>
          <w:noProof w:val="0"/>
        </w:rPr>
        <w:tab/>
      </w:r>
      <w:r w:rsidRPr="00EA5FA7">
        <w:rPr>
          <w:noProof w:val="0"/>
        </w:rPr>
        <w:tab/>
        <w:t>PRESENCE mandatory},</w:t>
      </w:r>
    </w:p>
    <w:p w14:paraId="40DC63C5" w14:textId="77777777" w:rsidR="003D79B3" w:rsidRPr="00EA5FA7" w:rsidRDefault="003D79B3" w:rsidP="003D79B3">
      <w:pPr>
        <w:pStyle w:val="PL"/>
        <w:rPr>
          <w:noProof w:val="0"/>
        </w:rPr>
      </w:pPr>
      <w:r w:rsidRPr="00EA5FA7">
        <w:rPr>
          <w:noProof w:val="0"/>
        </w:rPr>
        <w:tab/>
        <w:t>...</w:t>
      </w:r>
    </w:p>
    <w:p w14:paraId="61EC4DF0" w14:textId="77777777" w:rsidR="003D79B3" w:rsidRPr="00EA5FA7" w:rsidRDefault="003D79B3" w:rsidP="003D79B3">
      <w:pPr>
        <w:pStyle w:val="PL"/>
        <w:rPr>
          <w:noProof w:val="0"/>
        </w:rPr>
      </w:pPr>
      <w:r w:rsidRPr="00EA5FA7">
        <w:rPr>
          <w:noProof w:val="0"/>
        </w:rPr>
        <w:t>}</w:t>
      </w:r>
    </w:p>
    <w:p w14:paraId="4176D411" w14:textId="77777777" w:rsidR="003D79B3" w:rsidRPr="00EA5FA7" w:rsidRDefault="003D79B3" w:rsidP="003D79B3">
      <w:pPr>
        <w:pStyle w:val="PL"/>
        <w:rPr>
          <w:noProof w:val="0"/>
        </w:rPr>
      </w:pPr>
    </w:p>
    <w:p w14:paraId="06B26EE4" w14:textId="77777777" w:rsidR="003D79B3" w:rsidRPr="00EA5FA7" w:rsidRDefault="003D79B3" w:rsidP="003D79B3">
      <w:pPr>
        <w:pStyle w:val="PL"/>
        <w:rPr>
          <w:noProof w:val="0"/>
        </w:rPr>
      </w:pPr>
    </w:p>
    <w:p w14:paraId="0654C4B9" w14:textId="77777777" w:rsidR="003D79B3" w:rsidRPr="00EA5FA7" w:rsidRDefault="003D79B3" w:rsidP="003D79B3">
      <w:pPr>
        <w:pStyle w:val="PL"/>
        <w:rPr>
          <w:noProof w:val="0"/>
        </w:rPr>
      </w:pPr>
      <w:r w:rsidRPr="00EA5FA7">
        <w:rPr>
          <w:noProof w:val="0"/>
        </w:rPr>
        <w:t>SRBs-ToBeReleased-ItemIEs F1AP-PROTOCOL-IES ::= {</w:t>
      </w:r>
    </w:p>
    <w:p w14:paraId="7D0BA0E7" w14:textId="77777777" w:rsidR="003D79B3" w:rsidRPr="00EA5FA7" w:rsidRDefault="003D79B3" w:rsidP="003D79B3">
      <w:pPr>
        <w:pStyle w:val="PL"/>
        <w:rPr>
          <w:noProof w:val="0"/>
        </w:rPr>
      </w:pPr>
      <w:r w:rsidRPr="00EA5FA7">
        <w:rPr>
          <w:noProof w:val="0"/>
        </w:rPr>
        <w:tab/>
        <w:t>{ ID id-</w:t>
      </w:r>
      <w:r w:rsidRPr="00EA5FA7">
        <w:rPr>
          <w:lang w:eastAsia="en-US"/>
        </w:rPr>
        <w:t>SRBs-ToBeReleased-Item</w:t>
      </w:r>
      <w:r w:rsidRPr="00EA5FA7">
        <w:rPr>
          <w:noProof w:val="0"/>
        </w:rPr>
        <w:tab/>
        <w:t>CRITICALITY reject</w:t>
      </w:r>
      <w:r w:rsidRPr="00EA5FA7">
        <w:rPr>
          <w:noProof w:val="0"/>
        </w:rPr>
        <w:tab/>
        <w:t xml:space="preserve">TYPE </w:t>
      </w:r>
      <w:r w:rsidRPr="00EA5FA7">
        <w:rPr>
          <w:lang w:eastAsia="en-US"/>
        </w:rPr>
        <w:t>SRBs-ToBeReleased-Item</w:t>
      </w:r>
      <w:r w:rsidRPr="00EA5FA7">
        <w:rPr>
          <w:noProof w:val="0"/>
        </w:rPr>
        <w:tab/>
      </w:r>
      <w:r w:rsidRPr="00EA5FA7">
        <w:rPr>
          <w:noProof w:val="0"/>
        </w:rPr>
        <w:tab/>
        <w:t>PRESENCE mandatory},</w:t>
      </w:r>
    </w:p>
    <w:p w14:paraId="4228CADC" w14:textId="77777777" w:rsidR="003D79B3" w:rsidRPr="00EA5FA7" w:rsidRDefault="003D79B3" w:rsidP="003D79B3">
      <w:pPr>
        <w:pStyle w:val="PL"/>
        <w:rPr>
          <w:noProof w:val="0"/>
        </w:rPr>
      </w:pPr>
      <w:r w:rsidRPr="00EA5FA7">
        <w:rPr>
          <w:noProof w:val="0"/>
        </w:rPr>
        <w:tab/>
        <w:t>...</w:t>
      </w:r>
    </w:p>
    <w:p w14:paraId="31FB2706" w14:textId="77777777" w:rsidR="003D79B3" w:rsidRPr="00EA5FA7" w:rsidRDefault="003D79B3" w:rsidP="003D79B3">
      <w:pPr>
        <w:pStyle w:val="PL"/>
        <w:rPr>
          <w:noProof w:val="0"/>
        </w:rPr>
      </w:pPr>
      <w:r w:rsidRPr="00EA5FA7">
        <w:rPr>
          <w:noProof w:val="0"/>
        </w:rPr>
        <w:t>}</w:t>
      </w:r>
    </w:p>
    <w:p w14:paraId="0B14E780" w14:textId="77777777" w:rsidR="003D79B3" w:rsidRPr="00EA5FA7" w:rsidRDefault="003D79B3" w:rsidP="003D79B3">
      <w:pPr>
        <w:pStyle w:val="PL"/>
        <w:rPr>
          <w:noProof w:val="0"/>
        </w:rPr>
      </w:pPr>
    </w:p>
    <w:p w14:paraId="3C01D691" w14:textId="77777777" w:rsidR="003D79B3" w:rsidRPr="00EA5FA7" w:rsidRDefault="003D79B3" w:rsidP="003D79B3">
      <w:pPr>
        <w:pStyle w:val="PL"/>
        <w:rPr>
          <w:noProof w:val="0"/>
        </w:rPr>
      </w:pPr>
      <w:r w:rsidRPr="00EA5FA7">
        <w:rPr>
          <w:noProof w:val="0"/>
        </w:rPr>
        <w:t>DRBs-ToBeReleased-ItemIEs F1AP-PROTOCOL-IES ::= {</w:t>
      </w:r>
    </w:p>
    <w:p w14:paraId="2D9153F1" w14:textId="77777777" w:rsidR="003D79B3" w:rsidRPr="00EA5FA7" w:rsidRDefault="003D79B3" w:rsidP="003D79B3">
      <w:pPr>
        <w:pStyle w:val="PL"/>
        <w:rPr>
          <w:noProof w:val="0"/>
        </w:rPr>
      </w:pPr>
      <w:r w:rsidRPr="00EA5FA7">
        <w:rPr>
          <w:noProof w:val="0"/>
        </w:rPr>
        <w:tab/>
        <w:t>{ ID id-</w:t>
      </w:r>
      <w:r w:rsidRPr="00EA5FA7">
        <w:rPr>
          <w:lang w:eastAsia="en-US"/>
        </w:rPr>
        <w:t>DRBs-ToBeReleased-Item</w:t>
      </w:r>
      <w:r w:rsidRPr="00EA5FA7">
        <w:rPr>
          <w:noProof w:val="0"/>
        </w:rPr>
        <w:tab/>
      </w:r>
      <w:r w:rsidRPr="00EA5FA7">
        <w:rPr>
          <w:noProof w:val="0"/>
        </w:rPr>
        <w:tab/>
        <w:t>CRITICALITY reject</w:t>
      </w:r>
      <w:r w:rsidRPr="00EA5FA7">
        <w:rPr>
          <w:noProof w:val="0"/>
        </w:rPr>
        <w:tab/>
        <w:t xml:space="preserve">TYPE </w:t>
      </w:r>
      <w:r w:rsidRPr="00EA5FA7">
        <w:rPr>
          <w:lang w:eastAsia="en-US"/>
        </w:rPr>
        <w:t>DRBs-ToBeReleased-Item</w:t>
      </w:r>
      <w:r w:rsidRPr="00EA5FA7">
        <w:rPr>
          <w:noProof w:val="0"/>
        </w:rPr>
        <w:tab/>
      </w:r>
      <w:r w:rsidRPr="00EA5FA7">
        <w:rPr>
          <w:noProof w:val="0"/>
        </w:rPr>
        <w:tab/>
        <w:t>PRESENCE mandatory},</w:t>
      </w:r>
    </w:p>
    <w:p w14:paraId="3B4E012B" w14:textId="77777777" w:rsidR="003D79B3" w:rsidRPr="00EA5FA7" w:rsidRDefault="003D79B3" w:rsidP="003D79B3">
      <w:pPr>
        <w:pStyle w:val="PL"/>
        <w:rPr>
          <w:noProof w:val="0"/>
        </w:rPr>
      </w:pPr>
      <w:r w:rsidRPr="00EA5FA7">
        <w:rPr>
          <w:noProof w:val="0"/>
        </w:rPr>
        <w:tab/>
        <w:t>...</w:t>
      </w:r>
    </w:p>
    <w:p w14:paraId="3A8FA670" w14:textId="77777777" w:rsidR="003D79B3" w:rsidRPr="00EA5FA7" w:rsidRDefault="003D79B3" w:rsidP="003D79B3">
      <w:pPr>
        <w:pStyle w:val="PL"/>
        <w:rPr>
          <w:noProof w:val="0"/>
        </w:rPr>
      </w:pPr>
      <w:r w:rsidRPr="00EA5FA7">
        <w:rPr>
          <w:noProof w:val="0"/>
        </w:rPr>
        <w:t>}</w:t>
      </w:r>
    </w:p>
    <w:p w14:paraId="33F0EC08" w14:textId="77777777" w:rsidR="003D79B3" w:rsidRDefault="003D79B3" w:rsidP="003D79B3">
      <w:pPr>
        <w:pStyle w:val="PL"/>
        <w:rPr>
          <w:noProof w:val="0"/>
        </w:rPr>
      </w:pPr>
    </w:p>
    <w:p w14:paraId="3C9BC47A" w14:textId="77777777" w:rsidR="003D79B3" w:rsidRDefault="003D79B3" w:rsidP="003D79B3">
      <w:pPr>
        <w:pStyle w:val="PL"/>
        <w:rPr>
          <w:noProof w:val="0"/>
        </w:rPr>
      </w:pPr>
      <w:r>
        <w:rPr>
          <w:noProof w:val="0"/>
        </w:rPr>
        <w:t>BHChannels-ToBeSetupMod-ItemIEs F1AP-PROTOCOL-IES ::= {</w:t>
      </w:r>
    </w:p>
    <w:p w14:paraId="3ECD406E" w14:textId="77777777" w:rsidR="003D79B3" w:rsidRDefault="003D79B3" w:rsidP="003D79B3">
      <w:pPr>
        <w:pStyle w:val="PL"/>
        <w:rPr>
          <w:noProof w:val="0"/>
        </w:rPr>
      </w:pPr>
      <w:r>
        <w:rPr>
          <w:noProof w:val="0"/>
        </w:rPr>
        <w:tab/>
        <w:t>{ ID id-BHChannels-ToBeSetupMod-Item</w:t>
      </w:r>
      <w:r>
        <w:rPr>
          <w:noProof w:val="0"/>
        </w:rPr>
        <w:tab/>
      </w:r>
      <w:r>
        <w:rPr>
          <w:noProof w:val="0"/>
        </w:rPr>
        <w:tab/>
        <w:t>CRITICALITY reject</w:t>
      </w:r>
      <w:r>
        <w:rPr>
          <w:noProof w:val="0"/>
        </w:rPr>
        <w:tab/>
        <w:t>TYPE BHChannels-ToBeSetupMod-Item</w:t>
      </w:r>
      <w:r>
        <w:rPr>
          <w:noProof w:val="0"/>
        </w:rPr>
        <w:tab/>
      </w:r>
      <w:r>
        <w:rPr>
          <w:noProof w:val="0"/>
        </w:rPr>
        <w:tab/>
        <w:t>PRESENCE mandatory},</w:t>
      </w:r>
    </w:p>
    <w:p w14:paraId="632D9A12" w14:textId="77777777" w:rsidR="003D79B3" w:rsidRDefault="003D79B3" w:rsidP="003D79B3">
      <w:pPr>
        <w:pStyle w:val="PL"/>
        <w:rPr>
          <w:noProof w:val="0"/>
        </w:rPr>
      </w:pPr>
      <w:r>
        <w:rPr>
          <w:noProof w:val="0"/>
        </w:rPr>
        <w:tab/>
        <w:t>...</w:t>
      </w:r>
    </w:p>
    <w:p w14:paraId="677C83C5" w14:textId="77777777" w:rsidR="003D79B3" w:rsidRDefault="003D79B3" w:rsidP="003D79B3">
      <w:pPr>
        <w:pStyle w:val="PL"/>
        <w:rPr>
          <w:noProof w:val="0"/>
        </w:rPr>
      </w:pPr>
      <w:r>
        <w:rPr>
          <w:noProof w:val="0"/>
        </w:rPr>
        <w:t>}</w:t>
      </w:r>
    </w:p>
    <w:p w14:paraId="2ED8179A" w14:textId="77777777" w:rsidR="003D79B3" w:rsidRDefault="003D79B3" w:rsidP="003D79B3">
      <w:pPr>
        <w:pStyle w:val="PL"/>
        <w:rPr>
          <w:noProof w:val="0"/>
        </w:rPr>
      </w:pPr>
    </w:p>
    <w:p w14:paraId="330E2C2A" w14:textId="77777777" w:rsidR="003D79B3" w:rsidRDefault="003D79B3" w:rsidP="003D79B3">
      <w:pPr>
        <w:pStyle w:val="PL"/>
        <w:rPr>
          <w:noProof w:val="0"/>
        </w:rPr>
      </w:pPr>
      <w:r>
        <w:rPr>
          <w:noProof w:val="0"/>
        </w:rPr>
        <w:t>BHChannels-ToBeModified-ItemIEs F1AP-PROTOCOL-IES ::= {</w:t>
      </w:r>
    </w:p>
    <w:p w14:paraId="41C10A18" w14:textId="77777777" w:rsidR="003D79B3" w:rsidRDefault="003D79B3" w:rsidP="003D79B3">
      <w:pPr>
        <w:pStyle w:val="PL"/>
        <w:rPr>
          <w:noProof w:val="0"/>
        </w:rPr>
      </w:pPr>
      <w:r>
        <w:rPr>
          <w:noProof w:val="0"/>
        </w:rPr>
        <w:tab/>
        <w:t>{ ID id-BHChannels-ToBeModified-Item</w:t>
      </w:r>
      <w:r>
        <w:rPr>
          <w:noProof w:val="0"/>
        </w:rPr>
        <w:tab/>
      </w:r>
      <w:r>
        <w:rPr>
          <w:noProof w:val="0"/>
        </w:rPr>
        <w:tab/>
        <w:t>CRITICALITY reject</w:t>
      </w:r>
      <w:r>
        <w:rPr>
          <w:noProof w:val="0"/>
        </w:rPr>
        <w:tab/>
        <w:t>TYPE BHChannels-ToBeModified-Item</w:t>
      </w:r>
      <w:r>
        <w:rPr>
          <w:noProof w:val="0"/>
        </w:rPr>
        <w:tab/>
      </w:r>
      <w:r>
        <w:rPr>
          <w:noProof w:val="0"/>
        </w:rPr>
        <w:tab/>
        <w:t>PRESENCE mandatory},</w:t>
      </w:r>
    </w:p>
    <w:p w14:paraId="25AD1575" w14:textId="77777777" w:rsidR="003D79B3" w:rsidRDefault="003D79B3" w:rsidP="003D79B3">
      <w:pPr>
        <w:pStyle w:val="PL"/>
        <w:rPr>
          <w:noProof w:val="0"/>
        </w:rPr>
      </w:pPr>
      <w:r>
        <w:rPr>
          <w:noProof w:val="0"/>
        </w:rPr>
        <w:tab/>
        <w:t>...</w:t>
      </w:r>
    </w:p>
    <w:p w14:paraId="7C1D0211" w14:textId="77777777" w:rsidR="003D79B3" w:rsidRDefault="003D79B3" w:rsidP="003D79B3">
      <w:pPr>
        <w:pStyle w:val="PL"/>
        <w:rPr>
          <w:noProof w:val="0"/>
        </w:rPr>
      </w:pPr>
      <w:r>
        <w:rPr>
          <w:noProof w:val="0"/>
        </w:rPr>
        <w:t>}</w:t>
      </w:r>
    </w:p>
    <w:p w14:paraId="7FE53AD6" w14:textId="77777777" w:rsidR="003D79B3" w:rsidRDefault="003D79B3" w:rsidP="003D79B3">
      <w:pPr>
        <w:pStyle w:val="PL"/>
        <w:rPr>
          <w:noProof w:val="0"/>
        </w:rPr>
      </w:pPr>
    </w:p>
    <w:p w14:paraId="180F1CE7" w14:textId="77777777" w:rsidR="003D79B3" w:rsidRDefault="003D79B3" w:rsidP="003D79B3">
      <w:pPr>
        <w:pStyle w:val="PL"/>
        <w:rPr>
          <w:noProof w:val="0"/>
        </w:rPr>
      </w:pPr>
      <w:r>
        <w:rPr>
          <w:noProof w:val="0"/>
        </w:rPr>
        <w:t>BHChannels-ToBeReleased-ItemIEs F1AP-PROTOCOL-IES ::= {</w:t>
      </w:r>
    </w:p>
    <w:p w14:paraId="16D498D2" w14:textId="77777777" w:rsidR="003D79B3" w:rsidRDefault="003D79B3" w:rsidP="003D79B3">
      <w:pPr>
        <w:pStyle w:val="PL"/>
        <w:rPr>
          <w:noProof w:val="0"/>
        </w:rPr>
      </w:pPr>
      <w:r>
        <w:rPr>
          <w:noProof w:val="0"/>
        </w:rPr>
        <w:tab/>
        <w:t>{ ID id-BHChannels-ToBeReleased-Item</w:t>
      </w:r>
      <w:r>
        <w:rPr>
          <w:noProof w:val="0"/>
        </w:rPr>
        <w:tab/>
      </w:r>
      <w:r>
        <w:rPr>
          <w:noProof w:val="0"/>
        </w:rPr>
        <w:tab/>
        <w:t>CRITICALITY reject</w:t>
      </w:r>
      <w:r>
        <w:rPr>
          <w:noProof w:val="0"/>
        </w:rPr>
        <w:tab/>
        <w:t>TYPE BHChannels-ToBeReleased-Item</w:t>
      </w:r>
      <w:r>
        <w:rPr>
          <w:noProof w:val="0"/>
        </w:rPr>
        <w:tab/>
      </w:r>
      <w:r>
        <w:rPr>
          <w:noProof w:val="0"/>
        </w:rPr>
        <w:tab/>
        <w:t>PRESENCE mandatory},</w:t>
      </w:r>
    </w:p>
    <w:p w14:paraId="74F76E07" w14:textId="77777777" w:rsidR="003D79B3" w:rsidRDefault="003D79B3" w:rsidP="003D79B3">
      <w:pPr>
        <w:pStyle w:val="PL"/>
        <w:rPr>
          <w:noProof w:val="0"/>
        </w:rPr>
      </w:pPr>
      <w:r>
        <w:rPr>
          <w:noProof w:val="0"/>
        </w:rPr>
        <w:tab/>
        <w:t>...</w:t>
      </w:r>
    </w:p>
    <w:p w14:paraId="5344F628" w14:textId="77777777" w:rsidR="003D79B3" w:rsidRDefault="003D79B3" w:rsidP="003D79B3">
      <w:pPr>
        <w:pStyle w:val="PL"/>
        <w:rPr>
          <w:noProof w:val="0"/>
        </w:rPr>
      </w:pPr>
      <w:r>
        <w:rPr>
          <w:noProof w:val="0"/>
        </w:rPr>
        <w:t>}</w:t>
      </w:r>
    </w:p>
    <w:p w14:paraId="17A440DD" w14:textId="77777777" w:rsidR="003D79B3" w:rsidRDefault="003D79B3" w:rsidP="003D79B3">
      <w:pPr>
        <w:pStyle w:val="PL"/>
        <w:rPr>
          <w:noProof w:val="0"/>
        </w:rPr>
      </w:pPr>
    </w:p>
    <w:p w14:paraId="13591A15" w14:textId="77777777" w:rsidR="003D79B3" w:rsidRDefault="003D79B3" w:rsidP="003D79B3">
      <w:pPr>
        <w:pStyle w:val="PL"/>
        <w:rPr>
          <w:noProof w:val="0"/>
        </w:rPr>
      </w:pPr>
      <w:r>
        <w:rPr>
          <w:noProof w:val="0"/>
        </w:rPr>
        <w:t>SLDRBs-ToBeSetupMod-List ::= SEQUENCE (SIZE(1..maxnoofSLDRBs)) OF ProtocolIE-SingleContainer { { SLDRBs-ToBeSetupMod-ItemIEs} }</w:t>
      </w:r>
    </w:p>
    <w:p w14:paraId="5C4A4928" w14:textId="77777777" w:rsidR="003D79B3" w:rsidRDefault="003D79B3" w:rsidP="003D79B3">
      <w:pPr>
        <w:pStyle w:val="PL"/>
        <w:rPr>
          <w:noProof w:val="0"/>
        </w:rPr>
      </w:pPr>
      <w:r>
        <w:rPr>
          <w:noProof w:val="0"/>
        </w:rPr>
        <w:t>SLDRBs-ToBeModified-List ::= SEQUENCE (SIZE(1..maxnoofSLDRBs)) OF ProtocolIE-SingleContainer { { SLDRBs-ToBeModified-ItemIEs} }</w:t>
      </w:r>
    </w:p>
    <w:p w14:paraId="28E55FD8" w14:textId="77777777" w:rsidR="003D79B3" w:rsidRDefault="003D79B3" w:rsidP="003D79B3">
      <w:pPr>
        <w:pStyle w:val="PL"/>
        <w:rPr>
          <w:noProof w:val="0"/>
        </w:rPr>
      </w:pPr>
      <w:r>
        <w:rPr>
          <w:noProof w:val="0"/>
        </w:rPr>
        <w:t>SLDRBs-ToBeReleased-List ::= SEQUENCE (SIZE(1..maxnoofSLDRBs)) OF ProtocolIE-SingleContainer { { SLDRBs-ToBeReleased-ItemIEs} }</w:t>
      </w:r>
    </w:p>
    <w:p w14:paraId="029AB2EB" w14:textId="77777777" w:rsidR="003D79B3" w:rsidRDefault="003D79B3" w:rsidP="003D79B3">
      <w:pPr>
        <w:pStyle w:val="PL"/>
        <w:rPr>
          <w:noProof w:val="0"/>
        </w:rPr>
      </w:pPr>
    </w:p>
    <w:p w14:paraId="03CEA5DC" w14:textId="77777777" w:rsidR="003D79B3" w:rsidRDefault="003D79B3" w:rsidP="003D79B3">
      <w:pPr>
        <w:pStyle w:val="PL"/>
        <w:rPr>
          <w:noProof w:val="0"/>
        </w:rPr>
      </w:pPr>
      <w:r>
        <w:rPr>
          <w:noProof w:val="0"/>
        </w:rPr>
        <w:t>SLDRBs-ToBeSetupMod-ItemIEs F1AP-PROTOCOL-IES ::= {</w:t>
      </w:r>
    </w:p>
    <w:p w14:paraId="29BD9D27" w14:textId="77777777" w:rsidR="003D79B3" w:rsidRDefault="003D79B3" w:rsidP="003D79B3">
      <w:pPr>
        <w:pStyle w:val="PL"/>
        <w:rPr>
          <w:noProof w:val="0"/>
        </w:rPr>
      </w:pPr>
      <w:r>
        <w:rPr>
          <w:noProof w:val="0"/>
        </w:rPr>
        <w:tab/>
        <w:t>{ ID id-SLDRBs-ToBeSetupMod-Item</w:t>
      </w:r>
      <w:r>
        <w:rPr>
          <w:noProof w:val="0"/>
        </w:rPr>
        <w:tab/>
      </w:r>
      <w:r>
        <w:rPr>
          <w:noProof w:val="0"/>
        </w:rPr>
        <w:tab/>
        <w:t>CRITICALITY reject</w:t>
      </w:r>
      <w:r>
        <w:rPr>
          <w:noProof w:val="0"/>
        </w:rPr>
        <w:tab/>
        <w:t>TYPE SLDRBs-ToBeSetupMod-Item</w:t>
      </w:r>
      <w:r>
        <w:rPr>
          <w:noProof w:val="0"/>
        </w:rPr>
        <w:tab/>
      </w:r>
      <w:r>
        <w:rPr>
          <w:noProof w:val="0"/>
        </w:rPr>
        <w:tab/>
        <w:t>PRESENCE mandatory},</w:t>
      </w:r>
    </w:p>
    <w:p w14:paraId="6A429C6D" w14:textId="77777777" w:rsidR="003D79B3" w:rsidRDefault="003D79B3" w:rsidP="003D79B3">
      <w:pPr>
        <w:pStyle w:val="PL"/>
        <w:rPr>
          <w:noProof w:val="0"/>
        </w:rPr>
      </w:pPr>
      <w:r>
        <w:rPr>
          <w:noProof w:val="0"/>
        </w:rPr>
        <w:tab/>
        <w:t>...</w:t>
      </w:r>
    </w:p>
    <w:p w14:paraId="1877E631" w14:textId="77777777" w:rsidR="003D79B3" w:rsidRDefault="003D79B3" w:rsidP="003D79B3">
      <w:pPr>
        <w:pStyle w:val="PL"/>
        <w:rPr>
          <w:noProof w:val="0"/>
        </w:rPr>
      </w:pPr>
      <w:r>
        <w:rPr>
          <w:noProof w:val="0"/>
        </w:rPr>
        <w:t>}</w:t>
      </w:r>
    </w:p>
    <w:p w14:paraId="4AC6A6D7" w14:textId="77777777" w:rsidR="003D79B3" w:rsidRDefault="003D79B3" w:rsidP="003D79B3">
      <w:pPr>
        <w:pStyle w:val="PL"/>
        <w:rPr>
          <w:noProof w:val="0"/>
        </w:rPr>
      </w:pPr>
    </w:p>
    <w:p w14:paraId="41FB530F" w14:textId="77777777" w:rsidR="003D79B3" w:rsidRDefault="003D79B3" w:rsidP="003D79B3">
      <w:pPr>
        <w:pStyle w:val="PL"/>
        <w:rPr>
          <w:noProof w:val="0"/>
        </w:rPr>
      </w:pPr>
      <w:r>
        <w:rPr>
          <w:noProof w:val="0"/>
        </w:rPr>
        <w:t>SLDRBs-ToBeModified-ItemIEs F1AP-PROTOCOL-IES ::= {</w:t>
      </w:r>
    </w:p>
    <w:p w14:paraId="61AE2ED4" w14:textId="77777777" w:rsidR="003D79B3" w:rsidRDefault="003D79B3" w:rsidP="003D79B3">
      <w:pPr>
        <w:pStyle w:val="PL"/>
        <w:rPr>
          <w:noProof w:val="0"/>
        </w:rPr>
      </w:pPr>
      <w:r>
        <w:rPr>
          <w:noProof w:val="0"/>
        </w:rPr>
        <w:tab/>
        <w:t>{ ID id-SLDRBs-ToBeModified-Item</w:t>
      </w:r>
      <w:r>
        <w:rPr>
          <w:noProof w:val="0"/>
        </w:rPr>
        <w:tab/>
      </w:r>
      <w:r>
        <w:rPr>
          <w:noProof w:val="0"/>
        </w:rPr>
        <w:tab/>
        <w:t>CRITICALITY reject</w:t>
      </w:r>
      <w:r>
        <w:rPr>
          <w:noProof w:val="0"/>
        </w:rPr>
        <w:tab/>
        <w:t>TYPE SLDRBs-ToBeModified-Item</w:t>
      </w:r>
      <w:r>
        <w:rPr>
          <w:noProof w:val="0"/>
        </w:rPr>
        <w:tab/>
      </w:r>
      <w:r>
        <w:rPr>
          <w:noProof w:val="0"/>
        </w:rPr>
        <w:tab/>
        <w:t>PRESENCE mandatory},</w:t>
      </w:r>
    </w:p>
    <w:p w14:paraId="724766AF" w14:textId="77777777" w:rsidR="003D79B3" w:rsidRDefault="003D79B3" w:rsidP="003D79B3">
      <w:pPr>
        <w:pStyle w:val="PL"/>
        <w:rPr>
          <w:noProof w:val="0"/>
        </w:rPr>
      </w:pPr>
      <w:r>
        <w:rPr>
          <w:noProof w:val="0"/>
        </w:rPr>
        <w:tab/>
        <w:t>...</w:t>
      </w:r>
    </w:p>
    <w:p w14:paraId="383B4874" w14:textId="77777777" w:rsidR="003D79B3" w:rsidRDefault="003D79B3" w:rsidP="003D79B3">
      <w:pPr>
        <w:pStyle w:val="PL"/>
        <w:rPr>
          <w:noProof w:val="0"/>
        </w:rPr>
      </w:pPr>
      <w:r>
        <w:rPr>
          <w:noProof w:val="0"/>
        </w:rPr>
        <w:t>}</w:t>
      </w:r>
    </w:p>
    <w:p w14:paraId="55574DCD" w14:textId="77777777" w:rsidR="003D79B3" w:rsidRDefault="003D79B3" w:rsidP="003D79B3">
      <w:pPr>
        <w:pStyle w:val="PL"/>
        <w:rPr>
          <w:noProof w:val="0"/>
        </w:rPr>
      </w:pPr>
    </w:p>
    <w:p w14:paraId="11508C24" w14:textId="77777777" w:rsidR="003D79B3" w:rsidRDefault="003D79B3" w:rsidP="003D79B3">
      <w:pPr>
        <w:pStyle w:val="PL"/>
        <w:rPr>
          <w:noProof w:val="0"/>
        </w:rPr>
      </w:pPr>
      <w:r>
        <w:rPr>
          <w:noProof w:val="0"/>
        </w:rPr>
        <w:t>SLDRBs-ToBeReleased-ItemIEs F1AP-PROTOCOL-IES ::= {</w:t>
      </w:r>
    </w:p>
    <w:p w14:paraId="5A1CEC4F" w14:textId="77777777" w:rsidR="003D79B3" w:rsidRDefault="003D79B3" w:rsidP="003D79B3">
      <w:pPr>
        <w:pStyle w:val="PL"/>
        <w:rPr>
          <w:noProof w:val="0"/>
        </w:rPr>
      </w:pPr>
      <w:r>
        <w:rPr>
          <w:noProof w:val="0"/>
        </w:rPr>
        <w:tab/>
        <w:t>{ ID id-SLDRBs-ToBeReleased-Item</w:t>
      </w:r>
      <w:r>
        <w:rPr>
          <w:noProof w:val="0"/>
        </w:rPr>
        <w:tab/>
      </w:r>
      <w:r>
        <w:rPr>
          <w:noProof w:val="0"/>
        </w:rPr>
        <w:tab/>
        <w:t>CRITICALITY reject</w:t>
      </w:r>
      <w:r>
        <w:rPr>
          <w:noProof w:val="0"/>
        </w:rPr>
        <w:tab/>
        <w:t>TYPE SLDRBs-ToBeReleased-Item</w:t>
      </w:r>
      <w:r>
        <w:rPr>
          <w:noProof w:val="0"/>
        </w:rPr>
        <w:tab/>
      </w:r>
      <w:r>
        <w:rPr>
          <w:noProof w:val="0"/>
        </w:rPr>
        <w:tab/>
        <w:t>PRESENCE mandatory},</w:t>
      </w:r>
    </w:p>
    <w:p w14:paraId="22A28B7C" w14:textId="77777777" w:rsidR="003D79B3" w:rsidRDefault="003D79B3" w:rsidP="003D79B3">
      <w:pPr>
        <w:pStyle w:val="PL"/>
        <w:rPr>
          <w:noProof w:val="0"/>
        </w:rPr>
      </w:pPr>
      <w:r>
        <w:rPr>
          <w:noProof w:val="0"/>
        </w:rPr>
        <w:tab/>
        <w:t>...</w:t>
      </w:r>
    </w:p>
    <w:p w14:paraId="50CDE664" w14:textId="77777777" w:rsidR="003D79B3" w:rsidRDefault="003D79B3" w:rsidP="003D79B3">
      <w:pPr>
        <w:pStyle w:val="PL"/>
        <w:rPr>
          <w:noProof w:val="0"/>
        </w:rPr>
      </w:pPr>
      <w:r>
        <w:rPr>
          <w:noProof w:val="0"/>
        </w:rPr>
        <w:t>}</w:t>
      </w:r>
    </w:p>
    <w:p w14:paraId="060C7C13" w14:textId="77777777" w:rsidR="003D79B3" w:rsidRPr="00EA5FA7" w:rsidRDefault="003D79B3" w:rsidP="003D79B3">
      <w:pPr>
        <w:pStyle w:val="PL"/>
        <w:rPr>
          <w:noProof w:val="0"/>
        </w:rPr>
      </w:pPr>
    </w:p>
    <w:p w14:paraId="28008E0A" w14:textId="77777777" w:rsidR="003D79B3" w:rsidRPr="00EA5FA7" w:rsidRDefault="003D79B3" w:rsidP="003D79B3">
      <w:pPr>
        <w:pStyle w:val="PL"/>
        <w:rPr>
          <w:noProof w:val="0"/>
        </w:rPr>
      </w:pPr>
      <w:r w:rsidRPr="00EA5FA7">
        <w:rPr>
          <w:noProof w:val="0"/>
        </w:rPr>
        <w:t>-- **************************************************************</w:t>
      </w:r>
    </w:p>
    <w:p w14:paraId="3855E4C2" w14:textId="77777777" w:rsidR="003D79B3" w:rsidRPr="00EA5FA7" w:rsidRDefault="003D79B3" w:rsidP="003D79B3">
      <w:pPr>
        <w:pStyle w:val="PL"/>
        <w:rPr>
          <w:noProof w:val="0"/>
        </w:rPr>
      </w:pPr>
      <w:r w:rsidRPr="00EA5FA7">
        <w:rPr>
          <w:noProof w:val="0"/>
        </w:rPr>
        <w:t>--</w:t>
      </w:r>
    </w:p>
    <w:p w14:paraId="5235B91F" w14:textId="77777777" w:rsidR="003D79B3" w:rsidRPr="00EA5FA7" w:rsidRDefault="003D79B3" w:rsidP="003D79B3">
      <w:pPr>
        <w:pStyle w:val="PL"/>
        <w:outlineLvl w:val="4"/>
        <w:rPr>
          <w:noProof w:val="0"/>
        </w:rPr>
      </w:pPr>
      <w:r w:rsidRPr="00EA5FA7">
        <w:rPr>
          <w:noProof w:val="0"/>
        </w:rPr>
        <w:t>-- UE CONTEXT MODIFICATION RESPONSE</w:t>
      </w:r>
    </w:p>
    <w:p w14:paraId="720BC183" w14:textId="77777777" w:rsidR="003D79B3" w:rsidRPr="00EA5FA7" w:rsidRDefault="003D79B3" w:rsidP="003D79B3">
      <w:pPr>
        <w:pStyle w:val="PL"/>
        <w:rPr>
          <w:noProof w:val="0"/>
        </w:rPr>
      </w:pPr>
      <w:r w:rsidRPr="00EA5FA7">
        <w:rPr>
          <w:noProof w:val="0"/>
        </w:rPr>
        <w:t>--</w:t>
      </w:r>
    </w:p>
    <w:p w14:paraId="480BA3F8" w14:textId="77777777" w:rsidR="003D79B3" w:rsidRPr="00EA5FA7" w:rsidRDefault="003D79B3" w:rsidP="003D79B3">
      <w:pPr>
        <w:pStyle w:val="PL"/>
        <w:rPr>
          <w:noProof w:val="0"/>
        </w:rPr>
      </w:pPr>
      <w:r w:rsidRPr="00EA5FA7">
        <w:rPr>
          <w:noProof w:val="0"/>
        </w:rPr>
        <w:t>-- **************************************************************</w:t>
      </w:r>
    </w:p>
    <w:p w14:paraId="019E31CC" w14:textId="77777777" w:rsidR="003D79B3" w:rsidRPr="00EA5FA7" w:rsidRDefault="003D79B3" w:rsidP="003D79B3">
      <w:pPr>
        <w:pStyle w:val="PL"/>
        <w:rPr>
          <w:noProof w:val="0"/>
        </w:rPr>
      </w:pPr>
    </w:p>
    <w:p w14:paraId="2CE90446" w14:textId="77777777" w:rsidR="003D79B3" w:rsidRPr="00EA5FA7" w:rsidRDefault="003D79B3" w:rsidP="003D79B3">
      <w:pPr>
        <w:pStyle w:val="PL"/>
        <w:rPr>
          <w:noProof w:val="0"/>
        </w:rPr>
      </w:pPr>
      <w:r w:rsidRPr="00EA5FA7">
        <w:rPr>
          <w:noProof w:val="0"/>
        </w:rPr>
        <w:t>UEContextModificationResponse ::= SEQUENCE {</w:t>
      </w:r>
    </w:p>
    <w:p w14:paraId="0255CEDF"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UEContextModificationResponseIEs} },</w:t>
      </w:r>
    </w:p>
    <w:p w14:paraId="30EDED09" w14:textId="77777777" w:rsidR="003D79B3" w:rsidRPr="00EA5FA7" w:rsidRDefault="003D79B3" w:rsidP="003D79B3">
      <w:pPr>
        <w:pStyle w:val="PL"/>
        <w:rPr>
          <w:noProof w:val="0"/>
        </w:rPr>
      </w:pPr>
      <w:r w:rsidRPr="00EA5FA7">
        <w:rPr>
          <w:noProof w:val="0"/>
        </w:rPr>
        <w:tab/>
        <w:t>...</w:t>
      </w:r>
    </w:p>
    <w:p w14:paraId="32AB2DF4" w14:textId="77777777" w:rsidR="003D79B3" w:rsidRPr="00EA5FA7" w:rsidRDefault="003D79B3" w:rsidP="003D79B3">
      <w:pPr>
        <w:pStyle w:val="PL"/>
        <w:rPr>
          <w:noProof w:val="0"/>
        </w:rPr>
      </w:pPr>
      <w:r w:rsidRPr="00EA5FA7">
        <w:rPr>
          <w:noProof w:val="0"/>
        </w:rPr>
        <w:t>}</w:t>
      </w:r>
    </w:p>
    <w:p w14:paraId="6C0EBAE6" w14:textId="77777777" w:rsidR="003D79B3" w:rsidRPr="00EA5FA7" w:rsidRDefault="003D79B3" w:rsidP="003D79B3">
      <w:pPr>
        <w:pStyle w:val="PL"/>
        <w:rPr>
          <w:noProof w:val="0"/>
        </w:rPr>
      </w:pPr>
    </w:p>
    <w:p w14:paraId="0C24F62B" w14:textId="77777777" w:rsidR="003D79B3" w:rsidRPr="00EA5FA7" w:rsidRDefault="003D79B3" w:rsidP="003D79B3">
      <w:pPr>
        <w:pStyle w:val="PL"/>
        <w:rPr>
          <w:noProof w:val="0"/>
        </w:rPr>
      </w:pPr>
    </w:p>
    <w:p w14:paraId="01047B02" w14:textId="77777777" w:rsidR="003D79B3" w:rsidRPr="00EA5FA7" w:rsidRDefault="003D79B3" w:rsidP="003D79B3">
      <w:pPr>
        <w:pStyle w:val="PL"/>
        <w:rPr>
          <w:noProof w:val="0"/>
        </w:rPr>
      </w:pPr>
      <w:r w:rsidRPr="00EA5FA7">
        <w:rPr>
          <w:noProof w:val="0"/>
        </w:rPr>
        <w:t>UEContextModificationResponseIEs F1AP-PROTOCOL-IES ::= {</w:t>
      </w:r>
    </w:p>
    <w:p w14:paraId="23EFB5B9" w14:textId="77777777"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E1B4450" w14:textId="77777777"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71888B1"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t>PRESENCE optional</w:t>
      </w:r>
      <w:r w:rsidRPr="00EA5FA7">
        <w:rPr>
          <w:noProof w:val="0"/>
        </w:rPr>
        <w:tab/>
        <w:t>}|</w:t>
      </w:r>
    </w:p>
    <w:p w14:paraId="4340C55E" w14:textId="77777777" w:rsidR="003D79B3" w:rsidRPr="00EA5FA7" w:rsidRDefault="003D79B3" w:rsidP="003D79B3">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26E08389" w14:textId="77777777" w:rsidR="003D79B3" w:rsidRPr="00EA5FA7" w:rsidRDefault="003D79B3" w:rsidP="003D79B3">
      <w:pPr>
        <w:pStyle w:val="PL"/>
        <w:rPr>
          <w:noProof w:val="0"/>
        </w:rPr>
      </w:pPr>
      <w:r w:rsidRPr="00EA5FA7">
        <w:rPr>
          <w:noProof w:val="0"/>
        </w:rPr>
        <w:tab/>
        <w:t>{ ID id-DRBs-Setup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0E22F730" w14:textId="77777777" w:rsidR="003D79B3" w:rsidRPr="00EA5FA7" w:rsidRDefault="003D79B3" w:rsidP="003D79B3">
      <w:pPr>
        <w:pStyle w:val="PL"/>
        <w:rPr>
          <w:noProof w:val="0"/>
        </w:rPr>
      </w:pPr>
      <w:r w:rsidRPr="00EA5FA7">
        <w:rPr>
          <w:noProof w:val="0"/>
        </w:rPr>
        <w:tab/>
        <w:t>{ ID id-DRBs-Modified-List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6E71ACCC" w14:textId="77777777" w:rsidR="003D79B3" w:rsidRPr="00EA5FA7" w:rsidRDefault="003D79B3" w:rsidP="003D79B3">
      <w:pPr>
        <w:pStyle w:val="PL"/>
        <w:rPr>
          <w:noProof w:val="0"/>
        </w:rPr>
      </w:pPr>
      <w:r w:rsidRPr="00EA5FA7">
        <w:rPr>
          <w:noProof w:val="0"/>
        </w:rPr>
        <w:tab/>
        <w:t>{ ID id-SRBs-FailedToBeSetup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t>CRITICALITY ignore</w:t>
      </w:r>
      <w:r w:rsidRPr="00EA5FA7">
        <w:rPr>
          <w:noProof w:val="0"/>
        </w:rPr>
        <w:tab/>
        <w:t>TYPE SRBs-FailedToBeSetup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9FF0F70" w14:textId="77777777" w:rsidR="003D79B3" w:rsidRPr="00EA5FA7" w:rsidRDefault="003D79B3" w:rsidP="003D79B3">
      <w:pPr>
        <w:pStyle w:val="PL"/>
        <w:rPr>
          <w:noProof w:val="0"/>
        </w:rPr>
      </w:pPr>
      <w:r w:rsidRPr="00EA5FA7">
        <w:rPr>
          <w:noProof w:val="0"/>
        </w:rPr>
        <w:tab/>
        <w:t>{ ID id-DRBs-FailedToBeSetup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t>CRITICALITY ignore</w:t>
      </w:r>
      <w:r w:rsidRPr="00EA5FA7">
        <w:rPr>
          <w:noProof w:val="0"/>
        </w:rPr>
        <w:tab/>
        <w:t>TYPE DRBs-FailedToBeSetup</w:t>
      </w:r>
      <w:r w:rsidRPr="00EA5FA7">
        <w:rPr>
          <w:lang w:eastAsia="en-US"/>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90002F1" w14:textId="77777777" w:rsidR="003D79B3" w:rsidRPr="00EA5FA7" w:rsidRDefault="003D79B3" w:rsidP="003D79B3">
      <w:pPr>
        <w:pStyle w:val="PL"/>
        <w:rPr>
          <w:lang w:eastAsia="en-US"/>
        </w:rPr>
      </w:pPr>
      <w:r w:rsidRPr="00EA5FA7">
        <w:rPr>
          <w:lang w:eastAsia="en-US"/>
        </w:rPr>
        <w:tab/>
        <w:t>{ ID id-SCell-FailedtoSetupMod-List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SCell-FailedtoSetupMod-List</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407DCDCA" w14:textId="77777777" w:rsidR="003D79B3" w:rsidRPr="00EA5FA7" w:rsidRDefault="003D79B3" w:rsidP="003D79B3">
      <w:pPr>
        <w:pStyle w:val="PL"/>
        <w:rPr>
          <w:noProof w:val="0"/>
        </w:rPr>
      </w:pPr>
      <w:r w:rsidRPr="00EA5FA7">
        <w:rPr>
          <w:noProof w:val="0"/>
        </w:rPr>
        <w:tab/>
        <w:t>{ ID id-DRBs-FailedToBeModified-List</w:t>
      </w:r>
      <w:r w:rsidRPr="00EA5FA7">
        <w:rPr>
          <w:noProof w:val="0"/>
        </w:rPr>
        <w:tab/>
      </w:r>
      <w:r w:rsidRPr="00EA5FA7">
        <w:rPr>
          <w:noProof w:val="0"/>
        </w:rPr>
        <w:tab/>
      </w:r>
      <w:r w:rsidRPr="00EA5FA7">
        <w:rPr>
          <w:noProof w:val="0"/>
        </w:rPr>
        <w:tab/>
        <w:t>CRITICALITY ignore</w:t>
      </w:r>
      <w:r w:rsidRPr="00EA5FA7">
        <w:rPr>
          <w:noProof w:val="0"/>
        </w:rPr>
        <w:tab/>
        <w:t>TYPE DRBs-FailedToBeModified-List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54C89FD" w14:textId="77777777" w:rsidR="003D79B3" w:rsidRPr="00EA5FA7" w:rsidRDefault="003D79B3" w:rsidP="003D79B3">
      <w:pPr>
        <w:pStyle w:val="PL"/>
        <w:rPr>
          <w:noProof w:val="0"/>
        </w:rPr>
      </w:pPr>
      <w:r w:rsidRPr="00EA5FA7">
        <w:rPr>
          <w:noProof w:val="0"/>
        </w:rPr>
        <w:tab/>
        <w:t>{ ID id-InactivityMonitoringResponse</w:t>
      </w:r>
      <w:r w:rsidRPr="00EA5FA7">
        <w:rPr>
          <w:noProof w:val="0"/>
        </w:rPr>
        <w:tab/>
      </w:r>
      <w:r w:rsidRPr="00EA5FA7">
        <w:rPr>
          <w:noProof w:val="0"/>
        </w:rPr>
        <w:tab/>
      </w:r>
      <w:r w:rsidRPr="00EA5FA7">
        <w:rPr>
          <w:noProof w:val="0"/>
        </w:rPr>
        <w:tab/>
        <w:t>CRITICALITY reject</w:t>
      </w:r>
      <w:r w:rsidRPr="00EA5FA7">
        <w:rPr>
          <w:noProof w:val="0"/>
        </w:rPr>
        <w:tab/>
        <w:t>TYPE InactivityMonitoringResponse</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4566CF3"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29E8F68" w14:textId="77777777" w:rsidR="003D79B3" w:rsidRPr="00EA5FA7" w:rsidRDefault="003D79B3" w:rsidP="003D79B3">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7F03630" w14:textId="77777777" w:rsidR="003D79B3" w:rsidRPr="00EA5FA7" w:rsidRDefault="003D79B3" w:rsidP="003D79B3">
      <w:pPr>
        <w:pStyle w:val="PL"/>
        <w:rPr>
          <w:noProof w:val="0"/>
        </w:rPr>
      </w:pPr>
      <w:r w:rsidRPr="00EA5FA7">
        <w:rPr>
          <w:noProof w:val="0"/>
        </w:rPr>
        <w:tab/>
        <w:t>{ ID id-Associated-SCell-List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  TYPE Associated-SCell-List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55BAC21" w14:textId="77777777" w:rsidR="003D79B3" w:rsidRPr="00EA5FA7" w:rsidRDefault="003D79B3" w:rsidP="003D79B3">
      <w:pPr>
        <w:pStyle w:val="PL"/>
        <w:rPr>
          <w:noProof w:val="0"/>
        </w:rPr>
      </w:pPr>
      <w:r w:rsidRPr="00EA5FA7">
        <w:rPr>
          <w:noProof w:val="0"/>
        </w:rPr>
        <w:tab/>
        <w:t>{ ID id-SRBs-SetupMod-List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SRBs-SetupMod-List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8E7158D" w14:textId="77777777" w:rsidR="003D79B3" w:rsidRPr="00EA5FA7" w:rsidRDefault="003D79B3" w:rsidP="003D79B3">
      <w:pPr>
        <w:pStyle w:val="PL"/>
        <w:rPr>
          <w:noProof w:val="0"/>
        </w:rPr>
      </w:pPr>
      <w:r w:rsidRPr="00EA5FA7">
        <w:rPr>
          <w:noProof w:val="0"/>
        </w:rPr>
        <w:tab/>
        <w:t>{ ID id-SRBs-Modified-List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4329877" w14:textId="77777777" w:rsidR="003D79B3" w:rsidRDefault="003D79B3" w:rsidP="003D79B3">
      <w:pPr>
        <w:pStyle w:val="PL"/>
        <w:rPr>
          <w:noProof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640FE9B1" w14:textId="77777777" w:rsidR="003D79B3" w:rsidRDefault="003D79B3" w:rsidP="003D79B3">
      <w:pPr>
        <w:pStyle w:val="PL"/>
        <w:rPr>
          <w:noProof w:val="0"/>
        </w:rPr>
      </w:pPr>
      <w:r>
        <w:rPr>
          <w:noProof w:val="0"/>
        </w:rPr>
        <w:tab/>
        <w:t>{ ID id-BHChannels-SetupMod-List</w:t>
      </w:r>
      <w:r>
        <w:rPr>
          <w:noProof w:val="0"/>
        </w:rPr>
        <w:tab/>
      </w:r>
      <w:r>
        <w:rPr>
          <w:noProof w:val="0"/>
        </w:rPr>
        <w:tab/>
      </w:r>
      <w:r>
        <w:rPr>
          <w:noProof w:val="0"/>
        </w:rPr>
        <w:tab/>
      </w:r>
      <w:r>
        <w:rPr>
          <w:noProof w:val="0"/>
        </w:rPr>
        <w:tab/>
        <w:t>CRITICALITY ignore</w:t>
      </w:r>
      <w:r>
        <w:rPr>
          <w:noProof w:val="0"/>
        </w:rPr>
        <w:tab/>
        <w:t>TYPE BHChannels-SetupMod-List</w:t>
      </w:r>
      <w:r>
        <w:rPr>
          <w:noProof w:val="0"/>
        </w:rPr>
        <w:tab/>
      </w:r>
      <w:r>
        <w:rPr>
          <w:noProof w:val="0"/>
        </w:rPr>
        <w:tab/>
      </w:r>
      <w:r>
        <w:rPr>
          <w:noProof w:val="0"/>
        </w:rPr>
        <w:tab/>
      </w:r>
      <w:r>
        <w:rPr>
          <w:noProof w:val="0"/>
        </w:rPr>
        <w:tab/>
      </w:r>
      <w:r>
        <w:rPr>
          <w:noProof w:val="0"/>
        </w:rPr>
        <w:tab/>
        <w:t>PRESENCE optional}|</w:t>
      </w:r>
    </w:p>
    <w:p w14:paraId="51850AAF" w14:textId="77777777" w:rsidR="003D79B3" w:rsidRDefault="003D79B3" w:rsidP="003D79B3">
      <w:pPr>
        <w:pStyle w:val="PL"/>
        <w:rPr>
          <w:noProof w:val="0"/>
        </w:rPr>
      </w:pPr>
      <w:r>
        <w:rPr>
          <w:noProof w:val="0"/>
        </w:rPr>
        <w:tab/>
        <w:t>{ ID id-BHChannels-Modified-List</w:t>
      </w:r>
      <w:r>
        <w:rPr>
          <w:noProof w:val="0"/>
        </w:rPr>
        <w:tab/>
      </w:r>
      <w:r>
        <w:rPr>
          <w:noProof w:val="0"/>
        </w:rPr>
        <w:tab/>
      </w:r>
      <w:r>
        <w:rPr>
          <w:noProof w:val="0"/>
        </w:rPr>
        <w:tab/>
      </w:r>
      <w:r>
        <w:rPr>
          <w:noProof w:val="0"/>
        </w:rPr>
        <w:tab/>
        <w:t>CRITICALITY ignore</w:t>
      </w:r>
      <w:r>
        <w:rPr>
          <w:noProof w:val="0"/>
        </w:rPr>
        <w:tab/>
        <w:t>TYPE BHChannels-Modified-List</w:t>
      </w:r>
      <w:r>
        <w:rPr>
          <w:noProof w:val="0"/>
        </w:rPr>
        <w:tab/>
      </w:r>
      <w:r>
        <w:rPr>
          <w:noProof w:val="0"/>
        </w:rPr>
        <w:tab/>
      </w:r>
      <w:r>
        <w:rPr>
          <w:noProof w:val="0"/>
        </w:rPr>
        <w:tab/>
      </w:r>
      <w:r>
        <w:rPr>
          <w:noProof w:val="0"/>
        </w:rPr>
        <w:tab/>
      </w:r>
      <w:r>
        <w:rPr>
          <w:noProof w:val="0"/>
        </w:rPr>
        <w:tab/>
        <w:t>PRESENCE optional}|</w:t>
      </w:r>
    </w:p>
    <w:p w14:paraId="77F7BE2D" w14:textId="77777777" w:rsidR="003D79B3" w:rsidRDefault="003D79B3" w:rsidP="003D79B3">
      <w:pPr>
        <w:pStyle w:val="PL"/>
        <w:rPr>
          <w:noProof w:val="0"/>
        </w:rPr>
      </w:pPr>
      <w:r>
        <w:rPr>
          <w:noProof w:val="0"/>
        </w:rPr>
        <w:tab/>
        <w:t>{ ID id-BHChannels-FailedToBeSetupMod-List</w:t>
      </w:r>
      <w:r>
        <w:rPr>
          <w:noProof w:val="0"/>
        </w:rPr>
        <w:tab/>
      </w:r>
      <w:r>
        <w:rPr>
          <w:noProof w:val="0"/>
        </w:rPr>
        <w:tab/>
        <w:t>CRITICALITY ignore</w:t>
      </w:r>
      <w:r>
        <w:rPr>
          <w:noProof w:val="0"/>
        </w:rPr>
        <w:tab/>
        <w:t>TYPE BHChannels-FailedToBeSetupMod-List</w:t>
      </w:r>
      <w:r>
        <w:rPr>
          <w:noProof w:val="0"/>
        </w:rPr>
        <w:tab/>
      </w:r>
      <w:r>
        <w:rPr>
          <w:noProof w:val="0"/>
        </w:rPr>
        <w:tab/>
        <w:t>PRESENCE optional</w:t>
      </w:r>
      <w:r>
        <w:rPr>
          <w:noProof w:val="0"/>
        </w:rPr>
        <w:tab/>
        <w:t>}|</w:t>
      </w:r>
    </w:p>
    <w:p w14:paraId="7647C60C" w14:textId="77777777" w:rsidR="003D79B3" w:rsidRDefault="003D79B3" w:rsidP="003D79B3">
      <w:pPr>
        <w:pStyle w:val="PL"/>
        <w:rPr>
          <w:noProof w:val="0"/>
        </w:rPr>
      </w:pPr>
      <w:r>
        <w:rPr>
          <w:noProof w:val="0"/>
        </w:rPr>
        <w:tab/>
        <w:t>{ ID id-BHChannels-FailedToBeModified-List</w:t>
      </w:r>
      <w:r>
        <w:rPr>
          <w:noProof w:val="0"/>
        </w:rPr>
        <w:tab/>
      </w:r>
      <w:r>
        <w:rPr>
          <w:noProof w:val="0"/>
        </w:rPr>
        <w:tab/>
        <w:t>CRITICALITY ignore</w:t>
      </w:r>
      <w:r>
        <w:rPr>
          <w:noProof w:val="0"/>
        </w:rPr>
        <w:tab/>
        <w:t>TYPE BHChannels-FailedToBeModified-List</w:t>
      </w:r>
      <w:r>
        <w:rPr>
          <w:noProof w:val="0"/>
        </w:rPr>
        <w:tab/>
      </w:r>
      <w:r>
        <w:rPr>
          <w:noProof w:val="0"/>
        </w:rPr>
        <w:tab/>
        <w:t>PRESENCE optional</w:t>
      </w:r>
      <w:r>
        <w:rPr>
          <w:noProof w:val="0"/>
        </w:rPr>
        <w:tab/>
        <w:t>}|</w:t>
      </w:r>
    </w:p>
    <w:p w14:paraId="3A85A462" w14:textId="77777777" w:rsidR="003D79B3" w:rsidRDefault="003D79B3" w:rsidP="003D79B3">
      <w:pPr>
        <w:pStyle w:val="PL"/>
        <w:rPr>
          <w:noProof w:val="0"/>
        </w:rPr>
      </w:pPr>
      <w:r>
        <w:rPr>
          <w:noProof w:val="0"/>
        </w:rPr>
        <w:tab/>
        <w:t>{ ID id-SLDRBs-SetupMod-List</w:t>
      </w:r>
      <w:r>
        <w:rPr>
          <w:noProof w:val="0"/>
        </w:rPr>
        <w:tab/>
      </w:r>
      <w:r>
        <w:rPr>
          <w:noProof w:val="0"/>
        </w:rPr>
        <w:tab/>
      </w:r>
      <w:r>
        <w:rPr>
          <w:noProof w:val="0"/>
        </w:rPr>
        <w:tab/>
      </w:r>
      <w:r>
        <w:rPr>
          <w:noProof w:val="0"/>
        </w:rPr>
        <w:tab/>
      </w:r>
      <w:r>
        <w:rPr>
          <w:noProof w:val="0"/>
        </w:rPr>
        <w:tab/>
        <w:t>CRITICALITY ignore</w:t>
      </w:r>
      <w:r>
        <w:rPr>
          <w:noProof w:val="0"/>
        </w:rPr>
        <w:tab/>
        <w:t>TYPE SLDRBs-SetupMod-List</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34001E57" w14:textId="77777777" w:rsidR="003D79B3" w:rsidRDefault="003D79B3" w:rsidP="003D79B3">
      <w:pPr>
        <w:pStyle w:val="PL"/>
        <w:rPr>
          <w:noProof w:val="0"/>
        </w:rPr>
      </w:pPr>
      <w:r>
        <w:rPr>
          <w:noProof w:val="0"/>
        </w:rPr>
        <w:tab/>
        <w:t>{ ID id-SLDRBs-Modified-List</w:t>
      </w:r>
      <w:r>
        <w:rPr>
          <w:noProof w:val="0"/>
        </w:rPr>
        <w:tab/>
      </w:r>
      <w:r>
        <w:rPr>
          <w:noProof w:val="0"/>
        </w:rPr>
        <w:tab/>
      </w:r>
      <w:r>
        <w:rPr>
          <w:noProof w:val="0"/>
        </w:rPr>
        <w:tab/>
      </w:r>
      <w:r>
        <w:rPr>
          <w:noProof w:val="0"/>
        </w:rPr>
        <w:tab/>
      </w:r>
      <w:r>
        <w:rPr>
          <w:noProof w:val="0"/>
        </w:rPr>
        <w:tab/>
        <w:t>CRITICALITY ignore</w:t>
      </w:r>
      <w:r>
        <w:rPr>
          <w:noProof w:val="0"/>
        </w:rPr>
        <w:tab/>
        <w:t>TYPE SLDRBs-Modified-List</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0398C82D" w14:textId="77777777" w:rsidR="003D79B3" w:rsidRDefault="003D79B3" w:rsidP="003D79B3">
      <w:pPr>
        <w:pStyle w:val="PL"/>
        <w:rPr>
          <w:noProof w:val="0"/>
        </w:rPr>
      </w:pPr>
      <w:r>
        <w:rPr>
          <w:noProof w:val="0"/>
        </w:rPr>
        <w:tab/>
        <w:t>{ ID id-SLDRBs-FailedToBeSetupMod-List</w:t>
      </w:r>
      <w:r>
        <w:rPr>
          <w:noProof w:val="0"/>
        </w:rPr>
        <w:tab/>
      </w:r>
      <w:r>
        <w:rPr>
          <w:noProof w:val="0"/>
        </w:rPr>
        <w:tab/>
      </w:r>
      <w:r>
        <w:rPr>
          <w:noProof w:val="0"/>
        </w:rPr>
        <w:tab/>
        <w:t>CRITICALITY ignore</w:t>
      </w:r>
      <w:r>
        <w:rPr>
          <w:noProof w:val="0"/>
        </w:rPr>
        <w:tab/>
        <w:t>TYPE SLDRBs-FailedToBeSetupMod-List</w:t>
      </w:r>
      <w:r>
        <w:rPr>
          <w:noProof w:val="0"/>
        </w:rPr>
        <w:tab/>
      </w:r>
      <w:r>
        <w:rPr>
          <w:noProof w:val="0"/>
        </w:rPr>
        <w:tab/>
      </w:r>
      <w:r>
        <w:rPr>
          <w:noProof w:val="0"/>
        </w:rPr>
        <w:tab/>
        <w:t>PRESENCE optional</w:t>
      </w:r>
      <w:r>
        <w:rPr>
          <w:noProof w:val="0"/>
        </w:rPr>
        <w:tab/>
        <w:t>}|</w:t>
      </w:r>
    </w:p>
    <w:p w14:paraId="17440E4A" w14:textId="77777777" w:rsidR="003D79B3" w:rsidRDefault="003D79B3" w:rsidP="003D79B3">
      <w:pPr>
        <w:pStyle w:val="PL"/>
        <w:rPr>
          <w:noProof w:val="0"/>
        </w:rPr>
      </w:pPr>
      <w:r>
        <w:rPr>
          <w:noProof w:val="0"/>
        </w:rPr>
        <w:tab/>
        <w:t>{ ID id-SLDRBs-FailedToBeModified-List</w:t>
      </w:r>
      <w:r>
        <w:rPr>
          <w:noProof w:val="0"/>
        </w:rPr>
        <w:tab/>
      </w:r>
      <w:r>
        <w:rPr>
          <w:noProof w:val="0"/>
        </w:rPr>
        <w:tab/>
      </w:r>
      <w:r>
        <w:rPr>
          <w:noProof w:val="0"/>
        </w:rPr>
        <w:tab/>
        <w:t>CRITICALITY ignore</w:t>
      </w:r>
      <w:r>
        <w:rPr>
          <w:noProof w:val="0"/>
        </w:rPr>
        <w:tab/>
        <w:t>TYPE SLDRBs-FailedToBeModified-List</w:t>
      </w:r>
      <w:r>
        <w:rPr>
          <w:noProof w:val="0"/>
        </w:rPr>
        <w:tab/>
      </w:r>
      <w:r>
        <w:rPr>
          <w:noProof w:val="0"/>
        </w:rPr>
        <w:tab/>
      </w:r>
      <w:r>
        <w:rPr>
          <w:noProof w:val="0"/>
        </w:rPr>
        <w:tab/>
        <w:t>PRESENCE optional</w:t>
      </w:r>
      <w:r>
        <w:rPr>
          <w:noProof w:val="0"/>
        </w:rPr>
        <w:tab/>
        <w:t>}|</w:t>
      </w:r>
    </w:p>
    <w:p w14:paraId="28E4D93E" w14:textId="77777777" w:rsidR="003D79B3" w:rsidRPr="00EA5FA7" w:rsidRDefault="003D79B3" w:rsidP="003D79B3">
      <w:pPr>
        <w:pStyle w:val="PL"/>
        <w:rPr>
          <w:noProof w:val="0"/>
        </w:rPr>
      </w:pPr>
      <w:r>
        <w:rPr>
          <w:noProof w:val="0"/>
        </w:rPr>
        <w:tab/>
        <w:t>{ ID id-requestedTargetCellGlobalID</w:t>
      </w:r>
      <w:r>
        <w:rPr>
          <w:noProof w:val="0"/>
        </w:rPr>
        <w:tab/>
      </w:r>
      <w:r>
        <w:rPr>
          <w:noProof w:val="0"/>
        </w:rPr>
        <w:tab/>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6E6EE761" w14:textId="77777777" w:rsidR="003D79B3" w:rsidRPr="00EA5FA7" w:rsidRDefault="003D79B3" w:rsidP="003D79B3">
      <w:pPr>
        <w:pStyle w:val="PL"/>
        <w:rPr>
          <w:noProof w:val="0"/>
        </w:rPr>
      </w:pPr>
      <w:r w:rsidRPr="00EA5FA7">
        <w:rPr>
          <w:noProof w:val="0"/>
        </w:rPr>
        <w:tab/>
        <w:t>...</w:t>
      </w:r>
    </w:p>
    <w:p w14:paraId="2FAF557F" w14:textId="77777777" w:rsidR="003D79B3" w:rsidRPr="00EA5FA7" w:rsidRDefault="003D79B3" w:rsidP="003D79B3">
      <w:pPr>
        <w:pStyle w:val="PL"/>
        <w:rPr>
          <w:noProof w:val="0"/>
        </w:rPr>
      </w:pPr>
      <w:r w:rsidRPr="00EA5FA7">
        <w:rPr>
          <w:noProof w:val="0"/>
        </w:rPr>
        <w:t>}</w:t>
      </w:r>
    </w:p>
    <w:p w14:paraId="746FBA48" w14:textId="77777777" w:rsidR="003D79B3" w:rsidRPr="00EA5FA7" w:rsidRDefault="003D79B3" w:rsidP="003D79B3">
      <w:pPr>
        <w:pStyle w:val="PL"/>
        <w:rPr>
          <w:noProof w:val="0"/>
        </w:rPr>
      </w:pPr>
    </w:p>
    <w:p w14:paraId="7D4A517E" w14:textId="77777777" w:rsidR="003D79B3" w:rsidRPr="00EA5FA7" w:rsidRDefault="003D79B3" w:rsidP="003D79B3">
      <w:pPr>
        <w:pStyle w:val="PL"/>
        <w:rPr>
          <w:noProof w:val="0"/>
        </w:rPr>
      </w:pPr>
    </w:p>
    <w:p w14:paraId="272539FF" w14:textId="77777777" w:rsidR="003D79B3" w:rsidRPr="00EA5FA7" w:rsidRDefault="003D79B3" w:rsidP="003D79B3">
      <w:pPr>
        <w:pStyle w:val="PL"/>
        <w:rPr>
          <w:lang w:eastAsia="en-US"/>
        </w:rPr>
      </w:pPr>
      <w:r w:rsidRPr="00EA5FA7">
        <w:rPr>
          <w:lang w:eastAsia="en-US"/>
        </w:rPr>
        <w:t>DRBs-SetupMod-List ::= SEQUENCE (SIZE(1..maxnoofDRBs)) OF ProtocolIE-SingleContainer { { DRBs-SetupMod-ItemIEs} }</w:t>
      </w:r>
    </w:p>
    <w:p w14:paraId="5A2EC2C7" w14:textId="77777777" w:rsidR="003D79B3" w:rsidRPr="00EA5FA7" w:rsidRDefault="003D79B3" w:rsidP="003D79B3">
      <w:pPr>
        <w:pStyle w:val="PL"/>
        <w:rPr>
          <w:noProof w:val="0"/>
        </w:rPr>
      </w:pPr>
      <w:r w:rsidRPr="00EA5FA7">
        <w:rPr>
          <w:noProof w:val="0"/>
        </w:rPr>
        <w:t>DRBs-Modified-List::= SEQUENCE (SIZE(1..maxnoofDRBs)) OF ProtocolIE-SingleContainer { { DRBs-Modified-ItemIEs } }</w:t>
      </w:r>
      <w:r w:rsidRPr="00EA5FA7">
        <w:t xml:space="preserve"> </w:t>
      </w:r>
    </w:p>
    <w:p w14:paraId="4EF32FA6" w14:textId="77777777" w:rsidR="003D79B3" w:rsidRPr="00EA5FA7" w:rsidRDefault="003D79B3" w:rsidP="003D79B3">
      <w:pPr>
        <w:pStyle w:val="PL"/>
        <w:rPr>
          <w:noProof w:val="0"/>
        </w:rPr>
      </w:pPr>
      <w:r w:rsidRPr="00EA5FA7">
        <w:rPr>
          <w:noProof w:val="0"/>
        </w:rPr>
        <w:t>SRBs-SetupMod-List ::= SEQUENCE (SIZE(1..maxnoofSRBs)) OF ProtocolIE-SingleContainer { { SRBs-SetupMod-ItemIEs} }</w:t>
      </w:r>
    </w:p>
    <w:p w14:paraId="6277C799" w14:textId="77777777" w:rsidR="003D79B3" w:rsidRPr="00EA5FA7" w:rsidRDefault="003D79B3" w:rsidP="003D79B3">
      <w:pPr>
        <w:pStyle w:val="PL"/>
        <w:rPr>
          <w:noProof w:val="0"/>
        </w:rPr>
      </w:pPr>
      <w:r w:rsidRPr="00EA5FA7">
        <w:rPr>
          <w:noProof w:val="0"/>
        </w:rPr>
        <w:t>SRBs-Modified-List ::= SEQUENCE (SIZE(1..maxnoofSRBs)) OF ProtocolIE-SingleContainer { { SRBs-Modified-ItemIEs } }</w:t>
      </w:r>
    </w:p>
    <w:p w14:paraId="28311FAF" w14:textId="77777777" w:rsidR="003D79B3" w:rsidRPr="00EA5FA7" w:rsidRDefault="003D79B3" w:rsidP="003D79B3">
      <w:pPr>
        <w:pStyle w:val="PL"/>
        <w:rPr>
          <w:noProof w:val="0"/>
        </w:rPr>
      </w:pPr>
      <w:r w:rsidRPr="00EA5FA7">
        <w:rPr>
          <w:noProof w:val="0"/>
        </w:rPr>
        <w:t>DRBs-FailedToBeModified-List ::= SEQUENCE (SIZE(1..maxnoofDRBs)) OF ProtocolIE-SingleContainer { { DRBs-FailedToBeModified-ItemIEs} }</w:t>
      </w:r>
    </w:p>
    <w:p w14:paraId="7F995403" w14:textId="77777777" w:rsidR="003D79B3" w:rsidRPr="00EA5FA7" w:rsidRDefault="003D79B3" w:rsidP="003D79B3">
      <w:pPr>
        <w:pStyle w:val="PL"/>
        <w:rPr>
          <w:lang w:eastAsia="en-US"/>
        </w:rPr>
      </w:pPr>
      <w:r w:rsidRPr="00EA5FA7">
        <w:rPr>
          <w:lang w:eastAsia="en-US"/>
        </w:rPr>
        <w:t>SRBs-FailedToBeSetupMod-List ::= SEQUENCE (SIZE(1..maxnoofSRBs)) OF ProtocolIE-SingleContainer { { SRBs-FailedToBeSetupMod-ItemIEs} }</w:t>
      </w:r>
    </w:p>
    <w:p w14:paraId="3838F652" w14:textId="77777777" w:rsidR="003D79B3" w:rsidRPr="00EA5FA7" w:rsidRDefault="003D79B3" w:rsidP="003D79B3">
      <w:pPr>
        <w:pStyle w:val="PL"/>
        <w:rPr>
          <w:lang w:eastAsia="en-US"/>
        </w:rPr>
      </w:pPr>
      <w:r w:rsidRPr="00EA5FA7">
        <w:rPr>
          <w:lang w:eastAsia="en-US"/>
        </w:rPr>
        <w:t>DRBs-FailedToBeSetupMod-List ::= SEQUENCE (SIZE(1..maxnoofDRBs)) OF ProtocolIE-SingleContainer { { DRBs-FailedToBeSetupMod-ItemIEs} }</w:t>
      </w:r>
    </w:p>
    <w:p w14:paraId="7C4E6BBF" w14:textId="77777777" w:rsidR="003D79B3" w:rsidRPr="00EA5FA7" w:rsidRDefault="003D79B3" w:rsidP="003D79B3">
      <w:pPr>
        <w:pStyle w:val="PL"/>
        <w:rPr>
          <w:lang w:eastAsia="en-US"/>
        </w:rPr>
      </w:pPr>
      <w:r w:rsidRPr="00EA5FA7">
        <w:rPr>
          <w:lang w:eastAsia="en-US"/>
        </w:rPr>
        <w:t>SCell-FailedtoSetupMod-List ::= SEQUENCE (SIZE(1..maxnoofSCells)) OF ProtocolIE-SingleContainer { { SCell-FailedtoSetupMod-ItemIEs} }</w:t>
      </w:r>
    </w:p>
    <w:p w14:paraId="678874EC" w14:textId="77777777" w:rsidR="003D79B3" w:rsidRPr="00A55ED4" w:rsidRDefault="003D79B3" w:rsidP="003D79B3">
      <w:pPr>
        <w:pStyle w:val="PL"/>
        <w:rPr>
          <w:lang w:eastAsia="en-US"/>
        </w:rPr>
      </w:pPr>
      <w:r w:rsidRPr="00A55ED4">
        <w:rPr>
          <w:lang w:eastAsia="en-US"/>
        </w:rPr>
        <w:t>BHChannels-SetupMod-List ::= SEQUENCE (SIZE(1..maxnoofBHRLCChannels)) OF ProtocolIE-SingleContainer { { BHChannels-SetupMod-ItemIEs} }</w:t>
      </w:r>
    </w:p>
    <w:p w14:paraId="78FA695B" w14:textId="77777777" w:rsidR="003D79B3" w:rsidRPr="00A55ED4" w:rsidRDefault="003D79B3" w:rsidP="003D79B3">
      <w:pPr>
        <w:pStyle w:val="PL"/>
        <w:rPr>
          <w:lang w:eastAsia="en-US"/>
        </w:rPr>
      </w:pPr>
      <w:r w:rsidRPr="00A55ED4">
        <w:rPr>
          <w:lang w:eastAsia="en-US"/>
        </w:rPr>
        <w:t xml:space="preserve">BHChannels-Modified-List ::= SEQUENCE (SIZE(1..maxnoofBHRLCChannels)) OF ProtocolIE-SingleContainer { { BHChannels-Modified-ItemIEs } } </w:t>
      </w:r>
    </w:p>
    <w:p w14:paraId="39A8D047" w14:textId="77777777" w:rsidR="003D79B3" w:rsidRPr="00A55ED4" w:rsidRDefault="003D79B3" w:rsidP="003D79B3">
      <w:pPr>
        <w:pStyle w:val="PL"/>
        <w:rPr>
          <w:lang w:eastAsia="en-US"/>
        </w:rPr>
      </w:pPr>
      <w:r w:rsidRPr="00A55ED4">
        <w:rPr>
          <w:lang w:eastAsia="en-US"/>
        </w:rPr>
        <w:t>BHChannels-FailedToBeModified-List ::= SEQUENCE (SIZE(1..maxnoofBHRLCChannels)) OF ProtocolIE-SingleContainer { { BHChannels-FailedToBeModified-ItemIEs} }</w:t>
      </w:r>
    </w:p>
    <w:p w14:paraId="1C4B1654" w14:textId="77777777" w:rsidR="003D79B3" w:rsidRDefault="003D79B3" w:rsidP="003D79B3">
      <w:pPr>
        <w:pStyle w:val="PL"/>
        <w:rPr>
          <w:lang w:eastAsia="en-US"/>
        </w:rPr>
      </w:pPr>
      <w:r w:rsidRPr="00A55ED4">
        <w:rPr>
          <w:lang w:eastAsia="en-US"/>
        </w:rPr>
        <w:t>BHChannels-FailedToBeSetupMod-List ::= SEQUENCE (SIZE(1..maxnoofBHRLCChannels)) OF ProtocolIE-SingleContainer { { BHChannels-FailedToBeSetupMod-ItemIEs} }</w:t>
      </w:r>
    </w:p>
    <w:p w14:paraId="07A44286" w14:textId="77777777" w:rsidR="003D79B3" w:rsidRPr="00EA5FA7" w:rsidRDefault="003D79B3" w:rsidP="003D79B3">
      <w:pPr>
        <w:pStyle w:val="PL"/>
        <w:rPr>
          <w:lang w:eastAsia="en-US"/>
        </w:rPr>
      </w:pPr>
    </w:p>
    <w:p w14:paraId="4398D663" w14:textId="77777777" w:rsidR="003D79B3" w:rsidRPr="00EA5FA7" w:rsidRDefault="003D79B3" w:rsidP="003D79B3">
      <w:pPr>
        <w:pStyle w:val="PL"/>
        <w:rPr>
          <w:lang w:eastAsia="en-US"/>
        </w:rPr>
      </w:pPr>
      <w:r w:rsidRPr="00EA5FA7">
        <w:rPr>
          <w:lang w:eastAsia="en-US"/>
        </w:rPr>
        <w:t>Associated-SCell-List ::= SEQUENCE (SIZE(1.. maxnoofSCells)) OF ProtocolIE-SingleContainer { { Associated-SCell-ItemIEs} }</w:t>
      </w:r>
    </w:p>
    <w:p w14:paraId="59656749" w14:textId="77777777" w:rsidR="003D79B3" w:rsidRPr="00EA5FA7" w:rsidRDefault="003D79B3" w:rsidP="003D79B3">
      <w:pPr>
        <w:pStyle w:val="PL"/>
        <w:rPr>
          <w:lang w:eastAsia="en-US"/>
        </w:rPr>
      </w:pPr>
    </w:p>
    <w:p w14:paraId="223834C3" w14:textId="77777777" w:rsidR="003D79B3" w:rsidRPr="00EA5FA7" w:rsidRDefault="003D79B3" w:rsidP="003D79B3">
      <w:pPr>
        <w:pStyle w:val="PL"/>
        <w:rPr>
          <w:lang w:eastAsia="en-US"/>
        </w:rPr>
      </w:pPr>
      <w:r w:rsidRPr="00EA5FA7">
        <w:rPr>
          <w:lang w:eastAsia="en-US"/>
        </w:rPr>
        <w:t>DRBs-SetupMod-ItemIEs F1AP-PROTOCOL-IES ::= {</w:t>
      </w:r>
    </w:p>
    <w:p w14:paraId="614CDD20" w14:textId="77777777" w:rsidR="003D79B3" w:rsidRPr="00EA5FA7" w:rsidRDefault="003D79B3" w:rsidP="003D79B3">
      <w:pPr>
        <w:pStyle w:val="PL"/>
        <w:rPr>
          <w:lang w:eastAsia="en-US"/>
        </w:rPr>
      </w:pPr>
      <w:r w:rsidRPr="00EA5FA7">
        <w:rPr>
          <w:lang w:eastAsia="en-US"/>
        </w:rPr>
        <w:tab/>
        <w:t>{ ID id-DRBs-SetupMod-Item</w:t>
      </w:r>
      <w:r w:rsidRPr="00EA5FA7">
        <w:rPr>
          <w:lang w:eastAsia="en-US"/>
        </w:rPr>
        <w:tab/>
      </w:r>
      <w:r w:rsidRPr="00EA5FA7">
        <w:rPr>
          <w:lang w:eastAsia="en-US"/>
        </w:rPr>
        <w:tab/>
        <w:t>CRITICALITY ignore</w:t>
      </w:r>
      <w:r w:rsidRPr="00EA5FA7">
        <w:rPr>
          <w:lang w:eastAsia="en-US"/>
        </w:rPr>
        <w:tab/>
      </w:r>
      <w:r w:rsidRPr="00EA5FA7">
        <w:rPr>
          <w:lang w:eastAsia="en-US"/>
        </w:rPr>
        <w:tab/>
        <w:t>TYPE DRBs-SetupMod-Item</w:t>
      </w:r>
      <w:r w:rsidRPr="00EA5FA7">
        <w:rPr>
          <w:lang w:eastAsia="en-US"/>
        </w:rPr>
        <w:tab/>
      </w:r>
      <w:r w:rsidRPr="00EA5FA7">
        <w:rPr>
          <w:lang w:eastAsia="en-US"/>
        </w:rPr>
        <w:tab/>
        <w:t>PRESENCE mandatory},</w:t>
      </w:r>
    </w:p>
    <w:p w14:paraId="5CCC0EFB" w14:textId="77777777" w:rsidR="003D79B3" w:rsidRPr="00EA5FA7" w:rsidRDefault="003D79B3" w:rsidP="003D79B3">
      <w:pPr>
        <w:pStyle w:val="PL"/>
        <w:rPr>
          <w:lang w:eastAsia="en-US"/>
        </w:rPr>
      </w:pPr>
      <w:r w:rsidRPr="00EA5FA7">
        <w:rPr>
          <w:lang w:eastAsia="en-US"/>
        </w:rPr>
        <w:tab/>
        <w:t>...</w:t>
      </w:r>
    </w:p>
    <w:p w14:paraId="1B67A4C7" w14:textId="77777777" w:rsidR="003D79B3" w:rsidRPr="00EA5FA7" w:rsidRDefault="003D79B3" w:rsidP="003D79B3">
      <w:pPr>
        <w:pStyle w:val="PL"/>
        <w:rPr>
          <w:lang w:eastAsia="en-US"/>
        </w:rPr>
      </w:pPr>
      <w:r w:rsidRPr="00EA5FA7">
        <w:rPr>
          <w:lang w:eastAsia="en-US"/>
        </w:rPr>
        <w:t>}</w:t>
      </w:r>
    </w:p>
    <w:p w14:paraId="722927DA" w14:textId="77777777" w:rsidR="003D79B3" w:rsidRPr="00EA5FA7" w:rsidRDefault="003D79B3" w:rsidP="003D79B3">
      <w:pPr>
        <w:pStyle w:val="PL"/>
        <w:rPr>
          <w:lang w:eastAsia="en-US"/>
        </w:rPr>
      </w:pPr>
    </w:p>
    <w:p w14:paraId="2FEAD3ED" w14:textId="77777777" w:rsidR="003D79B3" w:rsidRPr="00EA5FA7" w:rsidRDefault="003D79B3" w:rsidP="003D79B3">
      <w:pPr>
        <w:pStyle w:val="PL"/>
        <w:rPr>
          <w:noProof w:val="0"/>
        </w:rPr>
      </w:pPr>
    </w:p>
    <w:p w14:paraId="5ED0FD25" w14:textId="77777777" w:rsidR="003D79B3" w:rsidRPr="00EA5FA7" w:rsidRDefault="003D79B3" w:rsidP="003D79B3">
      <w:pPr>
        <w:pStyle w:val="PL"/>
        <w:rPr>
          <w:noProof w:val="0"/>
        </w:rPr>
      </w:pPr>
      <w:r w:rsidRPr="00EA5FA7">
        <w:rPr>
          <w:noProof w:val="0"/>
        </w:rPr>
        <w:t>DRBs-Modified-ItemIEs F1AP-PROTOCOL-IES ::= {</w:t>
      </w:r>
    </w:p>
    <w:p w14:paraId="128C4A50" w14:textId="77777777" w:rsidR="003D79B3" w:rsidRPr="00EA5FA7" w:rsidRDefault="003D79B3" w:rsidP="003D79B3">
      <w:pPr>
        <w:pStyle w:val="PL"/>
        <w:rPr>
          <w:noProof w:val="0"/>
        </w:rPr>
      </w:pPr>
      <w:r w:rsidRPr="00EA5FA7">
        <w:rPr>
          <w:noProof w:val="0"/>
        </w:rPr>
        <w:tab/>
        <w:t>{ ID id-</w:t>
      </w:r>
      <w:r w:rsidRPr="00EA5FA7">
        <w:rPr>
          <w:lang w:eastAsia="en-US"/>
        </w:rPr>
        <w:t>DRBs-Modified-Item</w:t>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lang w:eastAsia="en-US"/>
        </w:rPr>
        <w:t>DRBs-Modified-Item</w:t>
      </w:r>
      <w:r w:rsidRPr="00EA5FA7">
        <w:rPr>
          <w:noProof w:val="0"/>
        </w:rPr>
        <w:tab/>
      </w:r>
      <w:r w:rsidRPr="00EA5FA7">
        <w:rPr>
          <w:noProof w:val="0"/>
        </w:rPr>
        <w:tab/>
        <w:t>PRESENCE mandatory},</w:t>
      </w:r>
    </w:p>
    <w:p w14:paraId="2B0B98AF" w14:textId="77777777" w:rsidR="003D79B3" w:rsidRPr="00EA5FA7" w:rsidRDefault="003D79B3" w:rsidP="003D79B3">
      <w:pPr>
        <w:pStyle w:val="PL"/>
        <w:rPr>
          <w:noProof w:val="0"/>
        </w:rPr>
      </w:pPr>
      <w:r w:rsidRPr="00EA5FA7">
        <w:rPr>
          <w:noProof w:val="0"/>
        </w:rPr>
        <w:tab/>
        <w:t>...</w:t>
      </w:r>
    </w:p>
    <w:p w14:paraId="76ED3F32" w14:textId="77777777" w:rsidR="003D79B3" w:rsidRPr="00EA5FA7" w:rsidRDefault="003D79B3" w:rsidP="003D79B3">
      <w:pPr>
        <w:pStyle w:val="PL"/>
      </w:pPr>
      <w:r w:rsidRPr="00EA5FA7">
        <w:rPr>
          <w:noProof w:val="0"/>
        </w:rPr>
        <w:t>}</w:t>
      </w:r>
    </w:p>
    <w:p w14:paraId="069E6843" w14:textId="77777777" w:rsidR="003D79B3" w:rsidRPr="00EA5FA7" w:rsidRDefault="003D79B3" w:rsidP="003D79B3">
      <w:pPr>
        <w:pStyle w:val="PL"/>
        <w:rPr>
          <w:noProof w:val="0"/>
        </w:rPr>
      </w:pPr>
    </w:p>
    <w:p w14:paraId="06129900" w14:textId="77777777" w:rsidR="003D79B3" w:rsidRPr="00EA5FA7" w:rsidRDefault="003D79B3" w:rsidP="003D79B3">
      <w:pPr>
        <w:pStyle w:val="PL"/>
        <w:rPr>
          <w:noProof w:val="0"/>
        </w:rPr>
      </w:pPr>
      <w:r w:rsidRPr="00EA5FA7">
        <w:rPr>
          <w:noProof w:val="0"/>
        </w:rPr>
        <w:t>SRBs-SetupMod-ItemIEs F1AP-PROTOCOL-IES ::= {</w:t>
      </w:r>
    </w:p>
    <w:p w14:paraId="1284537E" w14:textId="77777777" w:rsidR="003D79B3" w:rsidRPr="00EA5FA7" w:rsidRDefault="003D79B3" w:rsidP="003D79B3">
      <w:pPr>
        <w:pStyle w:val="PL"/>
        <w:rPr>
          <w:noProof w:val="0"/>
        </w:rPr>
      </w:pPr>
      <w:r w:rsidRPr="00EA5FA7">
        <w:rPr>
          <w:noProof w:val="0"/>
        </w:rPr>
        <w:tab/>
        <w:t>{ ID id-SRBs-SetupMod-Item</w:t>
      </w:r>
      <w:r w:rsidRPr="00EA5FA7">
        <w:rPr>
          <w:noProof w:val="0"/>
        </w:rPr>
        <w:tab/>
      </w:r>
      <w:r w:rsidRPr="00EA5FA7">
        <w:rPr>
          <w:noProof w:val="0"/>
        </w:rPr>
        <w:tab/>
        <w:t>CRITICALITY ignore</w:t>
      </w:r>
      <w:r w:rsidRPr="00EA5FA7">
        <w:rPr>
          <w:noProof w:val="0"/>
        </w:rPr>
        <w:tab/>
      </w:r>
      <w:r w:rsidRPr="00EA5FA7">
        <w:rPr>
          <w:noProof w:val="0"/>
        </w:rPr>
        <w:tab/>
        <w:t>TYPE SRBs-SetupMod-Item</w:t>
      </w:r>
      <w:r w:rsidRPr="00EA5FA7">
        <w:rPr>
          <w:noProof w:val="0"/>
        </w:rPr>
        <w:tab/>
      </w:r>
      <w:r w:rsidRPr="00EA5FA7">
        <w:rPr>
          <w:noProof w:val="0"/>
        </w:rPr>
        <w:tab/>
        <w:t>PRESENCE mandatory},</w:t>
      </w:r>
    </w:p>
    <w:p w14:paraId="7983CEFA" w14:textId="77777777" w:rsidR="003D79B3" w:rsidRPr="00EA5FA7" w:rsidRDefault="003D79B3" w:rsidP="003D79B3">
      <w:pPr>
        <w:pStyle w:val="PL"/>
        <w:rPr>
          <w:noProof w:val="0"/>
        </w:rPr>
      </w:pPr>
      <w:r w:rsidRPr="00EA5FA7">
        <w:rPr>
          <w:noProof w:val="0"/>
        </w:rPr>
        <w:tab/>
        <w:t>...</w:t>
      </w:r>
    </w:p>
    <w:p w14:paraId="50A85497" w14:textId="77777777" w:rsidR="003D79B3" w:rsidRPr="00EA5FA7" w:rsidRDefault="003D79B3" w:rsidP="003D79B3">
      <w:pPr>
        <w:pStyle w:val="PL"/>
        <w:rPr>
          <w:noProof w:val="0"/>
        </w:rPr>
      </w:pPr>
      <w:r w:rsidRPr="00EA5FA7">
        <w:rPr>
          <w:noProof w:val="0"/>
        </w:rPr>
        <w:t>}</w:t>
      </w:r>
    </w:p>
    <w:p w14:paraId="64C203CA" w14:textId="77777777" w:rsidR="003D79B3" w:rsidRPr="00EA5FA7" w:rsidRDefault="003D79B3" w:rsidP="003D79B3">
      <w:pPr>
        <w:pStyle w:val="PL"/>
        <w:rPr>
          <w:noProof w:val="0"/>
        </w:rPr>
      </w:pPr>
    </w:p>
    <w:p w14:paraId="02183B8C" w14:textId="77777777" w:rsidR="003D79B3" w:rsidRPr="00EA5FA7" w:rsidRDefault="003D79B3" w:rsidP="003D79B3">
      <w:pPr>
        <w:pStyle w:val="PL"/>
        <w:rPr>
          <w:noProof w:val="0"/>
        </w:rPr>
      </w:pPr>
    </w:p>
    <w:p w14:paraId="76B11132" w14:textId="77777777" w:rsidR="003D79B3" w:rsidRPr="00EA5FA7" w:rsidRDefault="003D79B3" w:rsidP="003D79B3">
      <w:pPr>
        <w:pStyle w:val="PL"/>
        <w:rPr>
          <w:noProof w:val="0"/>
        </w:rPr>
      </w:pPr>
      <w:r w:rsidRPr="00EA5FA7">
        <w:rPr>
          <w:noProof w:val="0"/>
        </w:rPr>
        <w:t>SRBs-Modified-ItemIEs F1AP-PROTOCOL-IES ::= {</w:t>
      </w:r>
    </w:p>
    <w:p w14:paraId="01ED92DF" w14:textId="77777777" w:rsidR="003D79B3" w:rsidRPr="00EA5FA7" w:rsidRDefault="003D79B3" w:rsidP="003D79B3">
      <w:pPr>
        <w:pStyle w:val="PL"/>
        <w:rPr>
          <w:noProof w:val="0"/>
        </w:rPr>
      </w:pPr>
      <w:r w:rsidRPr="00EA5FA7">
        <w:rPr>
          <w:noProof w:val="0"/>
        </w:rPr>
        <w:tab/>
        <w:t>{ ID id-SRBs-Modified-Item</w:t>
      </w:r>
      <w:r w:rsidRPr="00EA5FA7">
        <w:rPr>
          <w:noProof w:val="0"/>
        </w:rPr>
        <w:tab/>
      </w:r>
      <w:r w:rsidRPr="00EA5FA7">
        <w:rPr>
          <w:noProof w:val="0"/>
        </w:rPr>
        <w:tab/>
      </w:r>
      <w:r w:rsidRPr="00EA5FA7">
        <w:rPr>
          <w:noProof w:val="0"/>
        </w:rPr>
        <w:tab/>
        <w:t>CRITICALITY ignore</w:t>
      </w:r>
      <w:r w:rsidRPr="00EA5FA7">
        <w:rPr>
          <w:noProof w:val="0"/>
        </w:rPr>
        <w:tab/>
        <w:t>TYPE SRBs-Modified-Item</w:t>
      </w:r>
      <w:r w:rsidRPr="00EA5FA7">
        <w:rPr>
          <w:noProof w:val="0"/>
        </w:rPr>
        <w:tab/>
      </w:r>
      <w:r w:rsidRPr="00EA5FA7">
        <w:rPr>
          <w:noProof w:val="0"/>
        </w:rPr>
        <w:tab/>
        <w:t>PRESENCE mandatory},</w:t>
      </w:r>
    </w:p>
    <w:p w14:paraId="12282831" w14:textId="77777777" w:rsidR="003D79B3" w:rsidRPr="00EA5FA7" w:rsidRDefault="003D79B3" w:rsidP="003D79B3">
      <w:pPr>
        <w:pStyle w:val="PL"/>
        <w:rPr>
          <w:noProof w:val="0"/>
        </w:rPr>
      </w:pPr>
      <w:r w:rsidRPr="00EA5FA7">
        <w:rPr>
          <w:noProof w:val="0"/>
        </w:rPr>
        <w:tab/>
        <w:t>...</w:t>
      </w:r>
    </w:p>
    <w:p w14:paraId="299A959A" w14:textId="77777777" w:rsidR="003D79B3" w:rsidRPr="00EA5FA7" w:rsidRDefault="003D79B3" w:rsidP="003D79B3">
      <w:pPr>
        <w:pStyle w:val="PL"/>
        <w:rPr>
          <w:noProof w:val="0"/>
        </w:rPr>
      </w:pPr>
      <w:r w:rsidRPr="00EA5FA7">
        <w:rPr>
          <w:noProof w:val="0"/>
        </w:rPr>
        <w:t>}</w:t>
      </w:r>
    </w:p>
    <w:p w14:paraId="2A6A0F76" w14:textId="77777777" w:rsidR="003D79B3" w:rsidRPr="00EA5FA7" w:rsidRDefault="003D79B3" w:rsidP="003D79B3">
      <w:pPr>
        <w:pStyle w:val="PL"/>
        <w:rPr>
          <w:lang w:eastAsia="en-US"/>
        </w:rPr>
      </w:pPr>
    </w:p>
    <w:p w14:paraId="41DFE587" w14:textId="77777777" w:rsidR="003D79B3" w:rsidRPr="00EA5FA7" w:rsidRDefault="003D79B3" w:rsidP="003D79B3">
      <w:pPr>
        <w:pStyle w:val="PL"/>
        <w:rPr>
          <w:lang w:eastAsia="en-US"/>
        </w:rPr>
      </w:pPr>
      <w:r w:rsidRPr="00EA5FA7">
        <w:rPr>
          <w:lang w:eastAsia="en-US"/>
        </w:rPr>
        <w:t>SRBs-FailedToBeSetupMod-ItemIEs F1AP-PROTOCOL-IES ::= {</w:t>
      </w:r>
    </w:p>
    <w:p w14:paraId="457546B5" w14:textId="77777777" w:rsidR="003D79B3" w:rsidRPr="00EA5FA7" w:rsidRDefault="003D79B3" w:rsidP="003D79B3">
      <w:pPr>
        <w:pStyle w:val="PL"/>
        <w:rPr>
          <w:lang w:eastAsia="en-US"/>
        </w:rPr>
      </w:pPr>
      <w:r w:rsidRPr="00EA5FA7">
        <w:rPr>
          <w:lang w:eastAsia="en-US"/>
        </w:rPr>
        <w:tab/>
        <w:t>{ ID id-SRBs-FailedToBeSetupMod-Item</w:t>
      </w:r>
      <w:r w:rsidRPr="00EA5FA7">
        <w:rPr>
          <w:lang w:eastAsia="en-US"/>
        </w:rPr>
        <w:tab/>
      </w:r>
      <w:r w:rsidRPr="00EA5FA7">
        <w:rPr>
          <w:lang w:eastAsia="en-US"/>
        </w:rPr>
        <w:tab/>
        <w:t>CRITICALITY ignore</w:t>
      </w:r>
      <w:r w:rsidRPr="00EA5FA7">
        <w:rPr>
          <w:lang w:eastAsia="en-US"/>
        </w:rPr>
        <w:tab/>
        <w:t>TYPE SRBs-FailedToBeSetupMod-Item</w:t>
      </w:r>
      <w:r w:rsidRPr="00EA5FA7">
        <w:rPr>
          <w:lang w:eastAsia="en-US"/>
        </w:rPr>
        <w:tab/>
      </w:r>
      <w:r w:rsidRPr="00EA5FA7">
        <w:rPr>
          <w:lang w:eastAsia="en-US"/>
        </w:rPr>
        <w:tab/>
        <w:t>PRESENCE mandatory},</w:t>
      </w:r>
    </w:p>
    <w:p w14:paraId="3F265F5A" w14:textId="77777777" w:rsidR="003D79B3" w:rsidRPr="00EA5FA7" w:rsidRDefault="003D79B3" w:rsidP="003D79B3">
      <w:pPr>
        <w:pStyle w:val="PL"/>
        <w:rPr>
          <w:lang w:eastAsia="en-US"/>
        </w:rPr>
      </w:pPr>
      <w:r w:rsidRPr="00EA5FA7">
        <w:rPr>
          <w:lang w:eastAsia="en-US"/>
        </w:rPr>
        <w:tab/>
        <w:t>...</w:t>
      </w:r>
    </w:p>
    <w:p w14:paraId="3E24D21E" w14:textId="77777777" w:rsidR="003D79B3" w:rsidRPr="00EA5FA7" w:rsidRDefault="003D79B3" w:rsidP="003D79B3">
      <w:pPr>
        <w:pStyle w:val="PL"/>
        <w:rPr>
          <w:lang w:eastAsia="en-US"/>
        </w:rPr>
      </w:pPr>
      <w:r w:rsidRPr="00EA5FA7">
        <w:rPr>
          <w:lang w:eastAsia="en-US"/>
        </w:rPr>
        <w:t>}</w:t>
      </w:r>
    </w:p>
    <w:p w14:paraId="259D9B3F" w14:textId="77777777" w:rsidR="003D79B3" w:rsidRPr="00EA5FA7" w:rsidRDefault="003D79B3" w:rsidP="003D79B3">
      <w:pPr>
        <w:pStyle w:val="PL"/>
        <w:rPr>
          <w:lang w:eastAsia="en-US"/>
        </w:rPr>
      </w:pPr>
    </w:p>
    <w:p w14:paraId="2A598B44" w14:textId="77777777" w:rsidR="003D79B3" w:rsidRPr="00EA5FA7" w:rsidRDefault="003D79B3" w:rsidP="003D79B3">
      <w:pPr>
        <w:pStyle w:val="PL"/>
        <w:rPr>
          <w:lang w:eastAsia="en-US"/>
        </w:rPr>
      </w:pPr>
    </w:p>
    <w:p w14:paraId="48407F34" w14:textId="77777777" w:rsidR="003D79B3" w:rsidRPr="00EA5FA7" w:rsidRDefault="003D79B3" w:rsidP="003D79B3">
      <w:pPr>
        <w:pStyle w:val="PL"/>
        <w:rPr>
          <w:lang w:eastAsia="en-US"/>
        </w:rPr>
      </w:pPr>
      <w:r w:rsidRPr="00EA5FA7">
        <w:rPr>
          <w:lang w:eastAsia="en-US"/>
        </w:rPr>
        <w:t>DRBs-FailedToBeSetupMod-ItemIEs F1AP-PROTOCOL-IES ::= {</w:t>
      </w:r>
    </w:p>
    <w:p w14:paraId="6D5CBD03" w14:textId="77777777" w:rsidR="003D79B3" w:rsidRPr="00EA5FA7" w:rsidRDefault="003D79B3" w:rsidP="003D79B3">
      <w:pPr>
        <w:pStyle w:val="PL"/>
        <w:rPr>
          <w:lang w:eastAsia="en-US"/>
        </w:rPr>
      </w:pPr>
      <w:r w:rsidRPr="00EA5FA7">
        <w:rPr>
          <w:lang w:eastAsia="en-US"/>
        </w:rPr>
        <w:tab/>
        <w:t>{ ID id-DRBs-FailedToBeSetupMod-Item</w:t>
      </w:r>
      <w:r w:rsidRPr="00EA5FA7">
        <w:rPr>
          <w:lang w:eastAsia="en-US"/>
        </w:rPr>
        <w:tab/>
      </w:r>
      <w:r w:rsidRPr="00EA5FA7">
        <w:rPr>
          <w:lang w:eastAsia="en-US"/>
        </w:rPr>
        <w:tab/>
        <w:t>CRITICALITY ignore</w:t>
      </w:r>
      <w:r w:rsidRPr="00EA5FA7">
        <w:rPr>
          <w:lang w:eastAsia="en-US"/>
        </w:rPr>
        <w:tab/>
        <w:t>TYPE DRBs-FailedToBeSetupMod-Item</w:t>
      </w:r>
      <w:r w:rsidRPr="00EA5FA7">
        <w:rPr>
          <w:lang w:eastAsia="en-US"/>
        </w:rPr>
        <w:tab/>
      </w:r>
      <w:r w:rsidRPr="00EA5FA7">
        <w:rPr>
          <w:lang w:eastAsia="en-US"/>
        </w:rPr>
        <w:tab/>
        <w:t>PRESENCE mandatory},</w:t>
      </w:r>
    </w:p>
    <w:p w14:paraId="19CC151A" w14:textId="77777777" w:rsidR="003D79B3" w:rsidRPr="00EA5FA7" w:rsidRDefault="003D79B3" w:rsidP="003D79B3">
      <w:pPr>
        <w:pStyle w:val="PL"/>
        <w:rPr>
          <w:lang w:eastAsia="en-US"/>
        </w:rPr>
      </w:pPr>
      <w:r w:rsidRPr="00EA5FA7">
        <w:rPr>
          <w:lang w:eastAsia="en-US"/>
        </w:rPr>
        <w:tab/>
        <w:t>...</w:t>
      </w:r>
    </w:p>
    <w:p w14:paraId="45524768" w14:textId="77777777" w:rsidR="003D79B3" w:rsidRPr="00EA5FA7" w:rsidRDefault="003D79B3" w:rsidP="003D79B3">
      <w:pPr>
        <w:pStyle w:val="PL"/>
        <w:rPr>
          <w:lang w:eastAsia="en-US"/>
        </w:rPr>
      </w:pPr>
      <w:r w:rsidRPr="00EA5FA7">
        <w:rPr>
          <w:lang w:eastAsia="en-US"/>
        </w:rPr>
        <w:t>}</w:t>
      </w:r>
    </w:p>
    <w:p w14:paraId="008A4D22" w14:textId="77777777" w:rsidR="003D79B3" w:rsidRPr="00EA5FA7" w:rsidRDefault="003D79B3" w:rsidP="003D79B3">
      <w:pPr>
        <w:pStyle w:val="PL"/>
        <w:rPr>
          <w:lang w:eastAsia="en-US"/>
        </w:rPr>
      </w:pPr>
    </w:p>
    <w:p w14:paraId="54BDB77D" w14:textId="77777777" w:rsidR="003D79B3" w:rsidRPr="00EA5FA7" w:rsidRDefault="003D79B3" w:rsidP="003D79B3">
      <w:pPr>
        <w:pStyle w:val="PL"/>
        <w:rPr>
          <w:noProof w:val="0"/>
        </w:rPr>
      </w:pPr>
    </w:p>
    <w:p w14:paraId="0D3521B6" w14:textId="77777777" w:rsidR="003D79B3" w:rsidRPr="00EA5FA7" w:rsidRDefault="003D79B3" w:rsidP="003D79B3">
      <w:pPr>
        <w:pStyle w:val="PL"/>
        <w:rPr>
          <w:noProof w:val="0"/>
        </w:rPr>
      </w:pPr>
      <w:r w:rsidRPr="00EA5FA7">
        <w:rPr>
          <w:noProof w:val="0"/>
        </w:rPr>
        <w:t>DRBs-FailedToBeModified-ItemIEs F1AP-PROTOCOL-IES ::= {</w:t>
      </w:r>
    </w:p>
    <w:p w14:paraId="4A5B0641" w14:textId="77777777" w:rsidR="003D79B3" w:rsidRPr="00EA5FA7" w:rsidRDefault="003D79B3" w:rsidP="003D79B3">
      <w:pPr>
        <w:pStyle w:val="PL"/>
        <w:rPr>
          <w:noProof w:val="0"/>
        </w:rPr>
      </w:pPr>
      <w:r w:rsidRPr="00EA5FA7">
        <w:rPr>
          <w:noProof w:val="0"/>
        </w:rPr>
        <w:tab/>
        <w:t>{ ID id-</w:t>
      </w:r>
      <w:r w:rsidRPr="00EA5FA7">
        <w:rPr>
          <w:lang w:eastAsia="en-US"/>
        </w:rPr>
        <w:t>DRBs-FailedToBeModified-Item</w:t>
      </w:r>
      <w:r w:rsidRPr="00EA5FA7">
        <w:rPr>
          <w:noProof w:val="0"/>
        </w:rPr>
        <w:tab/>
      </w:r>
      <w:r w:rsidRPr="00EA5FA7">
        <w:rPr>
          <w:noProof w:val="0"/>
        </w:rPr>
        <w:tab/>
        <w:t>CRITICALITY ignore</w:t>
      </w:r>
      <w:r w:rsidRPr="00EA5FA7">
        <w:rPr>
          <w:noProof w:val="0"/>
        </w:rPr>
        <w:tab/>
        <w:t xml:space="preserve">TYPE </w:t>
      </w:r>
      <w:r w:rsidRPr="00EA5FA7">
        <w:rPr>
          <w:lang w:eastAsia="en-US"/>
        </w:rPr>
        <w:t>DRBs-FailedToBeModified-Item</w:t>
      </w:r>
      <w:r w:rsidRPr="00EA5FA7">
        <w:rPr>
          <w:noProof w:val="0"/>
        </w:rPr>
        <w:tab/>
      </w:r>
      <w:r w:rsidRPr="00EA5FA7">
        <w:rPr>
          <w:noProof w:val="0"/>
        </w:rPr>
        <w:tab/>
        <w:t>PRESENCE mandatory},</w:t>
      </w:r>
    </w:p>
    <w:p w14:paraId="210BBBDD" w14:textId="77777777" w:rsidR="003D79B3" w:rsidRPr="00EA5FA7" w:rsidRDefault="003D79B3" w:rsidP="003D79B3">
      <w:pPr>
        <w:pStyle w:val="PL"/>
        <w:rPr>
          <w:noProof w:val="0"/>
        </w:rPr>
      </w:pPr>
      <w:r w:rsidRPr="00EA5FA7">
        <w:rPr>
          <w:noProof w:val="0"/>
        </w:rPr>
        <w:tab/>
        <w:t>...</w:t>
      </w:r>
    </w:p>
    <w:p w14:paraId="5A32D55D" w14:textId="77777777" w:rsidR="003D79B3" w:rsidRPr="00EA5FA7" w:rsidRDefault="003D79B3" w:rsidP="003D79B3">
      <w:pPr>
        <w:pStyle w:val="PL"/>
        <w:rPr>
          <w:noProof w:val="0"/>
        </w:rPr>
      </w:pPr>
      <w:r w:rsidRPr="00EA5FA7">
        <w:rPr>
          <w:noProof w:val="0"/>
        </w:rPr>
        <w:t>}</w:t>
      </w:r>
    </w:p>
    <w:p w14:paraId="6B3046F2" w14:textId="77777777" w:rsidR="003D79B3" w:rsidRPr="00EA5FA7" w:rsidRDefault="003D79B3" w:rsidP="003D79B3">
      <w:pPr>
        <w:pStyle w:val="PL"/>
        <w:rPr>
          <w:noProof w:val="0"/>
        </w:rPr>
      </w:pPr>
    </w:p>
    <w:p w14:paraId="361E9CEA" w14:textId="77777777" w:rsidR="003D79B3" w:rsidRPr="00EA5FA7" w:rsidRDefault="003D79B3" w:rsidP="003D79B3">
      <w:pPr>
        <w:pStyle w:val="PL"/>
        <w:rPr>
          <w:lang w:eastAsia="en-US"/>
        </w:rPr>
      </w:pPr>
      <w:r w:rsidRPr="00EA5FA7">
        <w:rPr>
          <w:lang w:eastAsia="en-US"/>
        </w:rPr>
        <w:t>SCell-FailedtoSetupMod-ItemIEs F1AP-PROTOCOL-IES ::= {</w:t>
      </w:r>
    </w:p>
    <w:p w14:paraId="4F767F2B" w14:textId="77777777" w:rsidR="003D79B3" w:rsidRPr="00EA5FA7" w:rsidRDefault="003D79B3" w:rsidP="003D79B3">
      <w:pPr>
        <w:pStyle w:val="PL"/>
        <w:rPr>
          <w:lang w:eastAsia="en-US"/>
        </w:rPr>
      </w:pPr>
      <w:r w:rsidRPr="00EA5FA7">
        <w:rPr>
          <w:lang w:eastAsia="en-US"/>
        </w:rPr>
        <w:tab/>
        <w:t>{ ID id-SCell-FailedtoSetupMod-Item</w:t>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SCell-FailedtoSetupMod-Item</w:t>
      </w:r>
      <w:r w:rsidRPr="00EA5FA7">
        <w:rPr>
          <w:lang w:eastAsia="en-US"/>
        </w:rPr>
        <w:tab/>
      </w:r>
      <w:r w:rsidRPr="00EA5FA7">
        <w:rPr>
          <w:lang w:eastAsia="en-US"/>
        </w:rPr>
        <w:tab/>
      </w:r>
      <w:r w:rsidRPr="00EA5FA7">
        <w:rPr>
          <w:lang w:eastAsia="en-US"/>
        </w:rPr>
        <w:tab/>
        <w:t>PRESENCE mandatory},</w:t>
      </w:r>
    </w:p>
    <w:p w14:paraId="0FF97D60" w14:textId="77777777" w:rsidR="003D79B3" w:rsidRPr="00EA5FA7" w:rsidRDefault="003D79B3" w:rsidP="003D79B3">
      <w:pPr>
        <w:pStyle w:val="PL"/>
        <w:rPr>
          <w:lang w:eastAsia="en-US"/>
        </w:rPr>
      </w:pPr>
      <w:r w:rsidRPr="00EA5FA7">
        <w:rPr>
          <w:lang w:eastAsia="en-US"/>
        </w:rPr>
        <w:tab/>
        <w:t>...</w:t>
      </w:r>
    </w:p>
    <w:p w14:paraId="714B7CCD" w14:textId="77777777" w:rsidR="003D79B3" w:rsidRPr="00EA5FA7" w:rsidRDefault="003D79B3" w:rsidP="003D79B3">
      <w:pPr>
        <w:pStyle w:val="PL"/>
        <w:rPr>
          <w:lang w:eastAsia="en-US"/>
        </w:rPr>
      </w:pPr>
      <w:r w:rsidRPr="00EA5FA7">
        <w:rPr>
          <w:lang w:eastAsia="en-US"/>
        </w:rPr>
        <w:t>}</w:t>
      </w:r>
    </w:p>
    <w:p w14:paraId="77FFB5C3" w14:textId="77777777" w:rsidR="003D79B3" w:rsidRPr="00EA5FA7" w:rsidRDefault="003D79B3" w:rsidP="003D79B3">
      <w:pPr>
        <w:pStyle w:val="PL"/>
        <w:rPr>
          <w:lang w:eastAsia="en-US"/>
        </w:rPr>
      </w:pPr>
    </w:p>
    <w:p w14:paraId="27ECEC42" w14:textId="77777777" w:rsidR="003D79B3" w:rsidRPr="00EA5FA7" w:rsidRDefault="003D79B3" w:rsidP="003D79B3">
      <w:pPr>
        <w:pStyle w:val="PL"/>
        <w:rPr>
          <w:lang w:eastAsia="en-US"/>
        </w:rPr>
      </w:pPr>
      <w:r w:rsidRPr="00EA5FA7">
        <w:rPr>
          <w:lang w:eastAsia="en-US"/>
        </w:rPr>
        <w:t>Associated-SCell-ItemIEs F1AP-PROTOCOL-IES ::= {</w:t>
      </w:r>
    </w:p>
    <w:p w14:paraId="4730618A" w14:textId="77777777" w:rsidR="003D79B3" w:rsidRPr="00EA5FA7" w:rsidRDefault="003D79B3" w:rsidP="003D79B3">
      <w:pPr>
        <w:pStyle w:val="PL"/>
        <w:rPr>
          <w:lang w:eastAsia="en-US"/>
        </w:rPr>
      </w:pPr>
      <w:r w:rsidRPr="00EA5FA7">
        <w:rPr>
          <w:lang w:eastAsia="en-US"/>
        </w:rPr>
        <w:tab/>
        <w:t>{ ID id-Associated-SCell-Item</w:t>
      </w:r>
      <w:r w:rsidRPr="00EA5FA7">
        <w:rPr>
          <w:lang w:eastAsia="en-US"/>
        </w:rPr>
        <w:tab/>
      </w:r>
      <w:r w:rsidRPr="00EA5FA7">
        <w:rPr>
          <w:lang w:eastAsia="en-US"/>
        </w:rPr>
        <w:tab/>
      </w:r>
      <w:r w:rsidRPr="00EA5FA7">
        <w:rPr>
          <w:lang w:eastAsia="en-US"/>
        </w:rPr>
        <w:tab/>
        <w:t>CRITICALITY ignore</w:t>
      </w:r>
      <w:r w:rsidRPr="00EA5FA7">
        <w:rPr>
          <w:lang w:eastAsia="en-US"/>
        </w:rPr>
        <w:tab/>
        <w:t>TYPE Associated-SCell-Item</w:t>
      </w:r>
      <w:r w:rsidRPr="00EA5FA7">
        <w:rPr>
          <w:lang w:eastAsia="en-US"/>
        </w:rPr>
        <w:tab/>
      </w:r>
      <w:r w:rsidRPr="00EA5FA7">
        <w:rPr>
          <w:lang w:eastAsia="en-US"/>
        </w:rPr>
        <w:tab/>
      </w:r>
      <w:r w:rsidRPr="00EA5FA7">
        <w:rPr>
          <w:lang w:eastAsia="en-US"/>
        </w:rPr>
        <w:tab/>
        <w:t>PRESENCE mandatory},</w:t>
      </w:r>
    </w:p>
    <w:p w14:paraId="261AC280" w14:textId="77777777" w:rsidR="003D79B3" w:rsidRPr="00EA5FA7" w:rsidRDefault="003D79B3" w:rsidP="003D79B3">
      <w:pPr>
        <w:pStyle w:val="PL"/>
        <w:rPr>
          <w:lang w:eastAsia="en-US"/>
        </w:rPr>
      </w:pPr>
      <w:r w:rsidRPr="00EA5FA7">
        <w:rPr>
          <w:lang w:eastAsia="en-US"/>
        </w:rPr>
        <w:tab/>
        <w:t>...</w:t>
      </w:r>
    </w:p>
    <w:p w14:paraId="6BA47A65" w14:textId="77777777" w:rsidR="003D79B3" w:rsidRPr="00EA5FA7" w:rsidRDefault="003D79B3" w:rsidP="003D79B3">
      <w:pPr>
        <w:pStyle w:val="PL"/>
        <w:rPr>
          <w:lang w:eastAsia="en-US"/>
        </w:rPr>
      </w:pPr>
      <w:r w:rsidRPr="00EA5FA7">
        <w:rPr>
          <w:lang w:eastAsia="en-US"/>
        </w:rPr>
        <w:t>}</w:t>
      </w:r>
    </w:p>
    <w:p w14:paraId="1FF862FD" w14:textId="77777777" w:rsidR="003D79B3" w:rsidRDefault="003D79B3" w:rsidP="003D79B3">
      <w:pPr>
        <w:pStyle w:val="PL"/>
        <w:rPr>
          <w:lang w:eastAsia="en-US"/>
        </w:rPr>
      </w:pPr>
    </w:p>
    <w:p w14:paraId="16FA45C6" w14:textId="77777777" w:rsidR="003D79B3" w:rsidRPr="00A55ED4" w:rsidRDefault="003D79B3" w:rsidP="003D79B3">
      <w:pPr>
        <w:pStyle w:val="PL"/>
        <w:rPr>
          <w:lang w:eastAsia="en-US"/>
        </w:rPr>
      </w:pPr>
      <w:r w:rsidRPr="00A55ED4">
        <w:rPr>
          <w:lang w:eastAsia="en-US"/>
        </w:rPr>
        <w:t>BHChannels-SetupMod-ItemIEs F1AP-PROTOCOL-IES ::= {</w:t>
      </w:r>
    </w:p>
    <w:p w14:paraId="1A5389CF" w14:textId="77777777" w:rsidR="003D79B3" w:rsidRPr="00A55ED4" w:rsidRDefault="003D79B3" w:rsidP="003D79B3">
      <w:pPr>
        <w:pStyle w:val="PL"/>
        <w:rPr>
          <w:lang w:eastAsia="en-US"/>
        </w:rPr>
      </w:pPr>
      <w:r w:rsidRPr="00A55ED4">
        <w:rPr>
          <w:lang w:eastAsia="en-US"/>
        </w:rPr>
        <w:tab/>
        <w:t>{ ID id-BHChannels-SetupMod-Item</w:t>
      </w:r>
      <w:r w:rsidRPr="00A55ED4">
        <w:rPr>
          <w:lang w:eastAsia="en-US"/>
        </w:rPr>
        <w:tab/>
      </w:r>
      <w:r w:rsidRPr="00A55ED4">
        <w:rPr>
          <w:lang w:eastAsia="en-US"/>
        </w:rPr>
        <w:tab/>
        <w:t>CRITICALITY ignore</w:t>
      </w:r>
      <w:r w:rsidRPr="00A55ED4">
        <w:rPr>
          <w:lang w:eastAsia="en-US"/>
        </w:rPr>
        <w:tab/>
      </w:r>
      <w:r w:rsidRPr="00A55ED4">
        <w:rPr>
          <w:lang w:eastAsia="en-US"/>
        </w:rPr>
        <w:tab/>
        <w:t>TYPE BHChannels-SetupMod-Item</w:t>
      </w:r>
      <w:r w:rsidRPr="00A55ED4">
        <w:rPr>
          <w:lang w:eastAsia="en-US"/>
        </w:rPr>
        <w:tab/>
      </w:r>
      <w:r w:rsidRPr="00A55ED4">
        <w:rPr>
          <w:lang w:eastAsia="en-US"/>
        </w:rPr>
        <w:tab/>
        <w:t>PRESENCE mandatory},</w:t>
      </w:r>
    </w:p>
    <w:p w14:paraId="11DA8B9D" w14:textId="77777777" w:rsidR="003D79B3" w:rsidRPr="00A55ED4" w:rsidRDefault="003D79B3" w:rsidP="003D79B3">
      <w:pPr>
        <w:pStyle w:val="PL"/>
        <w:rPr>
          <w:lang w:eastAsia="en-US"/>
        </w:rPr>
      </w:pPr>
      <w:r w:rsidRPr="00A55ED4">
        <w:rPr>
          <w:lang w:eastAsia="en-US"/>
        </w:rPr>
        <w:tab/>
        <w:t>...</w:t>
      </w:r>
    </w:p>
    <w:p w14:paraId="082ACF78" w14:textId="77777777" w:rsidR="003D79B3" w:rsidRPr="00A55ED4" w:rsidRDefault="003D79B3" w:rsidP="003D79B3">
      <w:pPr>
        <w:pStyle w:val="PL"/>
        <w:rPr>
          <w:lang w:eastAsia="en-US"/>
        </w:rPr>
      </w:pPr>
      <w:r w:rsidRPr="00A55ED4">
        <w:rPr>
          <w:lang w:eastAsia="en-US"/>
        </w:rPr>
        <w:t>}</w:t>
      </w:r>
    </w:p>
    <w:p w14:paraId="6D65E25E" w14:textId="77777777" w:rsidR="003D79B3" w:rsidRPr="00A55ED4" w:rsidRDefault="003D79B3" w:rsidP="003D79B3">
      <w:pPr>
        <w:pStyle w:val="PL"/>
        <w:rPr>
          <w:lang w:eastAsia="en-US"/>
        </w:rPr>
      </w:pPr>
    </w:p>
    <w:p w14:paraId="78AA1DB1" w14:textId="77777777" w:rsidR="003D79B3" w:rsidRPr="00A55ED4" w:rsidRDefault="003D79B3" w:rsidP="003D79B3">
      <w:pPr>
        <w:pStyle w:val="PL"/>
        <w:rPr>
          <w:lang w:eastAsia="en-US"/>
        </w:rPr>
      </w:pPr>
    </w:p>
    <w:p w14:paraId="3141FEB8" w14:textId="77777777" w:rsidR="003D79B3" w:rsidRPr="00A55ED4" w:rsidRDefault="003D79B3" w:rsidP="003D79B3">
      <w:pPr>
        <w:pStyle w:val="PL"/>
        <w:rPr>
          <w:lang w:eastAsia="en-US"/>
        </w:rPr>
      </w:pPr>
      <w:r w:rsidRPr="00A55ED4">
        <w:rPr>
          <w:lang w:eastAsia="en-US"/>
        </w:rPr>
        <w:t>BHChannels-Modified-ItemIEs F1AP-PROTOCOL-IES ::= {</w:t>
      </w:r>
    </w:p>
    <w:p w14:paraId="4BD5B694" w14:textId="77777777" w:rsidR="003D79B3" w:rsidRPr="00A55ED4" w:rsidRDefault="003D79B3" w:rsidP="003D79B3">
      <w:pPr>
        <w:pStyle w:val="PL"/>
        <w:rPr>
          <w:lang w:eastAsia="en-US"/>
        </w:rPr>
      </w:pPr>
      <w:r w:rsidRPr="00A55ED4">
        <w:rPr>
          <w:lang w:eastAsia="en-US"/>
        </w:rPr>
        <w:tab/>
        <w:t>{ ID id-BHChannels-Modified-Item</w:t>
      </w:r>
      <w:r w:rsidRPr="00A55ED4">
        <w:rPr>
          <w:lang w:eastAsia="en-US"/>
        </w:rPr>
        <w:tab/>
      </w:r>
      <w:r w:rsidRPr="00A55ED4">
        <w:rPr>
          <w:lang w:eastAsia="en-US"/>
        </w:rPr>
        <w:tab/>
        <w:t>CRITICALITY ignore</w:t>
      </w:r>
      <w:r w:rsidRPr="00A55ED4">
        <w:rPr>
          <w:lang w:eastAsia="en-US"/>
        </w:rPr>
        <w:tab/>
        <w:t>TYPE BHChannels-Modified-Item</w:t>
      </w:r>
      <w:r w:rsidRPr="00A55ED4">
        <w:rPr>
          <w:lang w:eastAsia="en-US"/>
        </w:rPr>
        <w:tab/>
      </w:r>
      <w:r w:rsidRPr="00A55ED4">
        <w:rPr>
          <w:lang w:eastAsia="en-US"/>
        </w:rPr>
        <w:tab/>
        <w:t>PRESENCE mandatory},</w:t>
      </w:r>
    </w:p>
    <w:p w14:paraId="60CA2E85" w14:textId="77777777" w:rsidR="003D79B3" w:rsidRPr="00A55ED4" w:rsidRDefault="003D79B3" w:rsidP="003D79B3">
      <w:pPr>
        <w:pStyle w:val="PL"/>
        <w:rPr>
          <w:lang w:eastAsia="en-US"/>
        </w:rPr>
      </w:pPr>
      <w:r w:rsidRPr="00A55ED4">
        <w:rPr>
          <w:lang w:eastAsia="en-US"/>
        </w:rPr>
        <w:tab/>
        <w:t>...</w:t>
      </w:r>
    </w:p>
    <w:p w14:paraId="47678D97" w14:textId="77777777" w:rsidR="003D79B3" w:rsidRPr="00A55ED4" w:rsidRDefault="003D79B3" w:rsidP="003D79B3">
      <w:pPr>
        <w:pStyle w:val="PL"/>
        <w:rPr>
          <w:lang w:eastAsia="en-US"/>
        </w:rPr>
      </w:pPr>
      <w:r w:rsidRPr="00A55ED4">
        <w:rPr>
          <w:lang w:eastAsia="en-US"/>
        </w:rPr>
        <w:t>}</w:t>
      </w:r>
    </w:p>
    <w:p w14:paraId="6AAFBB8F" w14:textId="77777777" w:rsidR="003D79B3" w:rsidRPr="00A55ED4" w:rsidRDefault="003D79B3" w:rsidP="003D79B3">
      <w:pPr>
        <w:pStyle w:val="PL"/>
        <w:rPr>
          <w:lang w:eastAsia="en-US"/>
        </w:rPr>
      </w:pPr>
    </w:p>
    <w:p w14:paraId="72BB57C1" w14:textId="77777777" w:rsidR="003D79B3" w:rsidRPr="00A55ED4" w:rsidRDefault="003D79B3" w:rsidP="003D79B3">
      <w:pPr>
        <w:pStyle w:val="PL"/>
        <w:rPr>
          <w:lang w:eastAsia="en-US"/>
        </w:rPr>
      </w:pPr>
      <w:r w:rsidRPr="00A55ED4">
        <w:rPr>
          <w:lang w:eastAsia="en-US"/>
        </w:rPr>
        <w:t>BHChannels-FailedToBeSetupMod-ItemIEs F1AP-PROTOCOL-IES ::= {</w:t>
      </w:r>
    </w:p>
    <w:p w14:paraId="18227C27" w14:textId="77777777" w:rsidR="003D79B3" w:rsidRPr="00A55ED4" w:rsidRDefault="003D79B3" w:rsidP="003D79B3">
      <w:pPr>
        <w:pStyle w:val="PL"/>
        <w:rPr>
          <w:lang w:eastAsia="en-US"/>
        </w:rPr>
      </w:pPr>
      <w:r w:rsidRPr="00A55ED4">
        <w:rPr>
          <w:lang w:eastAsia="en-US"/>
        </w:rPr>
        <w:tab/>
        <w:t>{ ID id-BHChannels-FailedToBeSetupMod-Item</w:t>
      </w:r>
      <w:r w:rsidRPr="00A55ED4">
        <w:rPr>
          <w:lang w:eastAsia="en-US"/>
        </w:rPr>
        <w:tab/>
      </w:r>
      <w:r w:rsidRPr="00A55ED4">
        <w:rPr>
          <w:lang w:eastAsia="en-US"/>
        </w:rPr>
        <w:tab/>
        <w:t>CRITICALITY ignore</w:t>
      </w:r>
      <w:r w:rsidRPr="00A55ED4">
        <w:rPr>
          <w:lang w:eastAsia="en-US"/>
        </w:rPr>
        <w:tab/>
        <w:t>TYPE BHChannels-FailedToBeSetupMod-Item</w:t>
      </w:r>
      <w:r w:rsidRPr="00A55ED4">
        <w:rPr>
          <w:lang w:eastAsia="en-US"/>
        </w:rPr>
        <w:tab/>
      </w:r>
      <w:r w:rsidRPr="00A55ED4">
        <w:rPr>
          <w:lang w:eastAsia="en-US"/>
        </w:rPr>
        <w:tab/>
        <w:t>PRESENCE mandatory},</w:t>
      </w:r>
    </w:p>
    <w:p w14:paraId="7E01B383" w14:textId="77777777" w:rsidR="003D79B3" w:rsidRPr="00A55ED4" w:rsidRDefault="003D79B3" w:rsidP="003D79B3">
      <w:pPr>
        <w:pStyle w:val="PL"/>
        <w:rPr>
          <w:lang w:eastAsia="en-US"/>
        </w:rPr>
      </w:pPr>
      <w:r w:rsidRPr="00A55ED4">
        <w:rPr>
          <w:lang w:eastAsia="en-US"/>
        </w:rPr>
        <w:tab/>
        <w:t>...</w:t>
      </w:r>
    </w:p>
    <w:p w14:paraId="2250B682" w14:textId="77777777" w:rsidR="003D79B3" w:rsidRPr="00A55ED4" w:rsidRDefault="003D79B3" w:rsidP="003D79B3">
      <w:pPr>
        <w:pStyle w:val="PL"/>
        <w:rPr>
          <w:lang w:eastAsia="en-US"/>
        </w:rPr>
      </w:pPr>
      <w:r w:rsidRPr="00A55ED4">
        <w:rPr>
          <w:lang w:eastAsia="en-US"/>
        </w:rPr>
        <w:t>}</w:t>
      </w:r>
    </w:p>
    <w:p w14:paraId="0D764DE8" w14:textId="77777777" w:rsidR="003D79B3" w:rsidRPr="00A55ED4" w:rsidRDefault="003D79B3" w:rsidP="003D79B3">
      <w:pPr>
        <w:pStyle w:val="PL"/>
        <w:rPr>
          <w:lang w:eastAsia="en-US"/>
        </w:rPr>
      </w:pPr>
    </w:p>
    <w:p w14:paraId="0E9764FF" w14:textId="77777777" w:rsidR="003D79B3" w:rsidRPr="00A55ED4" w:rsidRDefault="003D79B3" w:rsidP="003D79B3">
      <w:pPr>
        <w:pStyle w:val="PL"/>
        <w:rPr>
          <w:lang w:eastAsia="en-US"/>
        </w:rPr>
      </w:pPr>
      <w:r w:rsidRPr="00A55ED4">
        <w:rPr>
          <w:lang w:eastAsia="en-US"/>
        </w:rPr>
        <w:t>BHChannels-FailedToBeModified-ItemIEs F1AP-PROTOCOL-IES ::= {</w:t>
      </w:r>
    </w:p>
    <w:p w14:paraId="610A4873" w14:textId="77777777" w:rsidR="003D79B3" w:rsidRPr="00A55ED4" w:rsidRDefault="003D79B3" w:rsidP="003D79B3">
      <w:pPr>
        <w:pStyle w:val="PL"/>
        <w:rPr>
          <w:lang w:eastAsia="en-US"/>
        </w:rPr>
      </w:pPr>
      <w:r w:rsidRPr="00A55ED4">
        <w:rPr>
          <w:lang w:eastAsia="en-US"/>
        </w:rPr>
        <w:tab/>
        <w:t>{ ID id-BHChannels-FailedToBeModified-Item</w:t>
      </w:r>
      <w:r w:rsidRPr="00A55ED4">
        <w:rPr>
          <w:lang w:eastAsia="en-US"/>
        </w:rPr>
        <w:tab/>
      </w:r>
      <w:r w:rsidRPr="00A55ED4">
        <w:rPr>
          <w:lang w:eastAsia="en-US"/>
        </w:rPr>
        <w:tab/>
        <w:t>CRITICALITY ignore</w:t>
      </w:r>
      <w:r w:rsidRPr="00A55ED4">
        <w:rPr>
          <w:lang w:eastAsia="en-US"/>
        </w:rPr>
        <w:tab/>
        <w:t>TYPE BHChannels-FailedToBeModified-Item</w:t>
      </w:r>
      <w:r w:rsidRPr="00A55ED4">
        <w:rPr>
          <w:lang w:eastAsia="en-US"/>
        </w:rPr>
        <w:tab/>
      </w:r>
      <w:r w:rsidRPr="00A55ED4">
        <w:rPr>
          <w:lang w:eastAsia="en-US"/>
        </w:rPr>
        <w:tab/>
        <w:t>PRESENCE mandatory},</w:t>
      </w:r>
    </w:p>
    <w:p w14:paraId="628A5E5C" w14:textId="77777777" w:rsidR="003D79B3" w:rsidRPr="00A55ED4" w:rsidRDefault="003D79B3" w:rsidP="003D79B3">
      <w:pPr>
        <w:pStyle w:val="PL"/>
        <w:rPr>
          <w:lang w:eastAsia="en-US"/>
        </w:rPr>
      </w:pPr>
      <w:r w:rsidRPr="00A55ED4">
        <w:rPr>
          <w:lang w:eastAsia="en-US"/>
        </w:rPr>
        <w:tab/>
        <w:t>...</w:t>
      </w:r>
    </w:p>
    <w:p w14:paraId="7152CF8D" w14:textId="77777777" w:rsidR="003D79B3" w:rsidRPr="00EA5FA7" w:rsidRDefault="003D79B3" w:rsidP="003D79B3">
      <w:pPr>
        <w:pStyle w:val="PL"/>
        <w:rPr>
          <w:lang w:eastAsia="en-US"/>
        </w:rPr>
      </w:pPr>
      <w:r w:rsidRPr="00A55ED4">
        <w:rPr>
          <w:lang w:eastAsia="en-US"/>
        </w:rPr>
        <w:t>}</w:t>
      </w:r>
    </w:p>
    <w:p w14:paraId="10F15627" w14:textId="77777777" w:rsidR="003D79B3" w:rsidRDefault="003D79B3" w:rsidP="003D79B3">
      <w:pPr>
        <w:pStyle w:val="PL"/>
        <w:rPr>
          <w:noProof w:val="0"/>
        </w:rPr>
      </w:pPr>
    </w:p>
    <w:p w14:paraId="1582C873" w14:textId="77777777" w:rsidR="003D79B3" w:rsidRDefault="003D79B3" w:rsidP="003D79B3">
      <w:pPr>
        <w:pStyle w:val="PL"/>
        <w:rPr>
          <w:noProof w:val="0"/>
        </w:rPr>
      </w:pPr>
      <w:r>
        <w:rPr>
          <w:noProof w:val="0"/>
        </w:rPr>
        <w:t xml:space="preserve">SLDRBs-SetupMod-List </w:t>
      </w:r>
      <w:r>
        <w:rPr>
          <w:noProof w:val="0"/>
        </w:rPr>
        <w:tab/>
      </w:r>
      <w:r>
        <w:rPr>
          <w:noProof w:val="0"/>
        </w:rPr>
        <w:tab/>
      </w:r>
      <w:r>
        <w:rPr>
          <w:noProof w:val="0"/>
        </w:rPr>
        <w:tab/>
        <w:t>::= SEQUENCE (SIZE(1..maxnoofSLDRBs)) OF ProtocolIE-SingleContainer { { SLDRBs-SetupMod-ItemIEs} }</w:t>
      </w:r>
    </w:p>
    <w:p w14:paraId="555092AE" w14:textId="77777777" w:rsidR="003D79B3" w:rsidRDefault="003D79B3" w:rsidP="003D79B3">
      <w:pPr>
        <w:pStyle w:val="PL"/>
        <w:rPr>
          <w:noProof w:val="0"/>
        </w:rPr>
      </w:pPr>
      <w:r>
        <w:rPr>
          <w:noProof w:val="0"/>
        </w:rPr>
        <w:t>SLDRBs-Modified-List</w:t>
      </w:r>
      <w:r>
        <w:rPr>
          <w:noProof w:val="0"/>
        </w:rPr>
        <w:tab/>
      </w:r>
      <w:r>
        <w:rPr>
          <w:noProof w:val="0"/>
        </w:rPr>
        <w:tab/>
      </w:r>
      <w:r>
        <w:rPr>
          <w:noProof w:val="0"/>
        </w:rPr>
        <w:tab/>
      </w:r>
      <w:r>
        <w:rPr>
          <w:noProof w:val="0"/>
        </w:rPr>
        <w:tab/>
        <w:t xml:space="preserve">::= SEQUENCE (SIZE(1..maxnoofSLDRBs)) OF ProtocolIE-SingleContainer { { SLDRBs-Modified-ItemIEs } } </w:t>
      </w:r>
    </w:p>
    <w:p w14:paraId="0F18122D" w14:textId="77777777" w:rsidR="003D79B3" w:rsidRDefault="003D79B3" w:rsidP="003D79B3">
      <w:pPr>
        <w:pStyle w:val="PL"/>
        <w:rPr>
          <w:noProof w:val="0"/>
        </w:rPr>
      </w:pPr>
      <w:r>
        <w:rPr>
          <w:noProof w:val="0"/>
        </w:rPr>
        <w:t xml:space="preserve">SLDRBs-FailedToBeModified-List </w:t>
      </w:r>
      <w:r>
        <w:rPr>
          <w:noProof w:val="0"/>
        </w:rPr>
        <w:tab/>
        <w:t>::= SEQUENCE (SIZE(1..maxnoofSLDRBs)) OF ProtocolIE-SingleContainer { { SLDRBs-FailedToBeModified-ItemIEs} }</w:t>
      </w:r>
    </w:p>
    <w:p w14:paraId="297E1095" w14:textId="77777777" w:rsidR="003D79B3" w:rsidRDefault="003D79B3" w:rsidP="003D79B3">
      <w:pPr>
        <w:pStyle w:val="PL"/>
        <w:rPr>
          <w:noProof w:val="0"/>
        </w:rPr>
      </w:pPr>
      <w:r>
        <w:rPr>
          <w:noProof w:val="0"/>
        </w:rPr>
        <w:t xml:space="preserve">SLDRBs-FailedToBeSetupMod-List </w:t>
      </w:r>
      <w:r>
        <w:rPr>
          <w:noProof w:val="0"/>
        </w:rPr>
        <w:tab/>
        <w:t>::= SEQUENCE (SIZE(1..maxnoofSLDRBs)) OF ProtocolIE-SingleContainer { { SLDRBs-FailedToBeSetupMod-ItemIEs} }</w:t>
      </w:r>
    </w:p>
    <w:p w14:paraId="644EDB80" w14:textId="77777777" w:rsidR="003D79B3" w:rsidRDefault="003D79B3" w:rsidP="003D79B3">
      <w:pPr>
        <w:pStyle w:val="PL"/>
        <w:rPr>
          <w:noProof w:val="0"/>
        </w:rPr>
      </w:pPr>
    </w:p>
    <w:p w14:paraId="4047A041" w14:textId="77777777" w:rsidR="003D79B3" w:rsidRDefault="003D79B3" w:rsidP="003D79B3">
      <w:pPr>
        <w:pStyle w:val="PL"/>
        <w:rPr>
          <w:noProof w:val="0"/>
        </w:rPr>
      </w:pPr>
      <w:r>
        <w:rPr>
          <w:noProof w:val="0"/>
        </w:rPr>
        <w:t>SLDRBs-SetupMod-ItemIEs F1AP-PROTOCOL-IES ::= {</w:t>
      </w:r>
    </w:p>
    <w:p w14:paraId="16DBC6E4" w14:textId="77777777" w:rsidR="003D79B3" w:rsidRDefault="003D79B3" w:rsidP="003D79B3">
      <w:pPr>
        <w:pStyle w:val="PL"/>
        <w:rPr>
          <w:noProof w:val="0"/>
        </w:rPr>
      </w:pPr>
      <w:r>
        <w:rPr>
          <w:noProof w:val="0"/>
        </w:rPr>
        <w:tab/>
        <w:t>{ ID id-SLDRBs-SetupMod-Item</w:t>
      </w:r>
      <w:r>
        <w:rPr>
          <w:noProof w:val="0"/>
        </w:rPr>
        <w:tab/>
      </w:r>
      <w:r>
        <w:rPr>
          <w:noProof w:val="0"/>
        </w:rPr>
        <w:tab/>
        <w:t>CRITICALITY ignore</w:t>
      </w:r>
      <w:r>
        <w:rPr>
          <w:noProof w:val="0"/>
        </w:rPr>
        <w:tab/>
      </w:r>
      <w:r>
        <w:rPr>
          <w:noProof w:val="0"/>
        </w:rPr>
        <w:tab/>
        <w:t>TYPE SLDRBs-SetupMod-Item</w:t>
      </w:r>
      <w:r>
        <w:rPr>
          <w:noProof w:val="0"/>
        </w:rPr>
        <w:tab/>
      </w:r>
      <w:r>
        <w:rPr>
          <w:noProof w:val="0"/>
        </w:rPr>
        <w:tab/>
        <w:t>PRESENCE mandatory},</w:t>
      </w:r>
    </w:p>
    <w:p w14:paraId="0869D42D" w14:textId="77777777" w:rsidR="003D79B3" w:rsidRDefault="003D79B3" w:rsidP="003D79B3">
      <w:pPr>
        <w:pStyle w:val="PL"/>
        <w:rPr>
          <w:noProof w:val="0"/>
        </w:rPr>
      </w:pPr>
      <w:r>
        <w:rPr>
          <w:noProof w:val="0"/>
        </w:rPr>
        <w:tab/>
        <w:t>...</w:t>
      </w:r>
    </w:p>
    <w:p w14:paraId="5EFD706D" w14:textId="77777777" w:rsidR="003D79B3" w:rsidRDefault="003D79B3" w:rsidP="003D79B3">
      <w:pPr>
        <w:pStyle w:val="PL"/>
        <w:rPr>
          <w:noProof w:val="0"/>
        </w:rPr>
      </w:pPr>
      <w:r>
        <w:rPr>
          <w:noProof w:val="0"/>
        </w:rPr>
        <w:t>}</w:t>
      </w:r>
    </w:p>
    <w:p w14:paraId="3BCEFAA3" w14:textId="77777777" w:rsidR="003D79B3" w:rsidRDefault="003D79B3" w:rsidP="003D79B3">
      <w:pPr>
        <w:pStyle w:val="PL"/>
        <w:rPr>
          <w:noProof w:val="0"/>
        </w:rPr>
      </w:pPr>
    </w:p>
    <w:p w14:paraId="0E720E6B" w14:textId="77777777" w:rsidR="003D79B3" w:rsidRDefault="003D79B3" w:rsidP="003D79B3">
      <w:pPr>
        <w:pStyle w:val="PL"/>
        <w:rPr>
          <w:noProof w:val="0"/>
        </w:rPr>
      </w:pPr>
      <w:r>
        <w:rPr>
          <w:noProof w:val="0"/>
        </w:rPr>
        <w:t>SLDRBs-Modified-ItemIEs F1AP-PROTOCOL-IES ::= {</w:t>
      </w:r>
    </w:p>
    <w:p w14:paraId="489FD21F" w14:textId="77777777" w:rsidR="003D79B3" w:rsidRDefault="003D79B3" w:rsidP="003D79B3">
      <w:pPr>
        <w:pStyle w:val="PL"/>
        <w:rPr>
          <w:noProof w:val="0"/>
        </w:rPr>
      </w:pPr>
      <w:r>
        <w:rPr>
          <w:noProof w:val="0"/>
        </w:rPr>
        <w:tab/>
        <w:t>{ ID id-SLDRBs-Modified-Item</w:t>
      </w:r>
      <w:r>
        <w:rPr>
          <w:noProof w:val="0"/>
        </w:rPr>
        <w:tab/>
      </w:r>
      <w:r>
        <w:rPr>
          <w:noProof w:val="0"/>
        </w:rPr>
        <w:tab/>
      </w:r>
      <w:r>
        <w:rPr>
          <w:noProof w:val="0"/>
        </w:rPr>
        <w:tab/>
        <w:t>CRITICALITY ignore</w:t>
      </w:r>
      <w:r>
        <w:rPr>
          <w:noProof w:val="0"/>
        </w:rPr>
        <w:tab/>
        <w:t>TYPE SLDRBs-Modified-Item</w:t>
      </w:r>
      <w:r>
        <w:rPr>
          <w:noProof w:val="0"/>
        </w:rPr>
        <w:tab/>
      </w:r>
      <w:r>
        <w:rPr>
          <w:noProof w:val="0"/>
        </w:rPr>
        <w:tab/>
        <w:t>PRESENCE mandatory},</w:t>
      </w:r>
    </w:p>
    <w:p w14:paraId="364CD265" w14:textId="77777777" w:rsidR="003D79B3" w:rsidRDefault="003D79B3" w:rsidP="003D79B3">
      <w:pPr>
        <w:pStyle w:val="PL"/>
        <w:rPr>
          <w:noProof w:val="0"/>
        </w:rPr>
      </w:pPr>
      <w:r>
        <w:rPr>
          <w:noProof w:val="0"/>
        </w:rPr>
        <w:tab/>
        <w:t>...</w:t>
      </w:r>
    </w:p>
    <w:p w14:paraId="3C302C15" w14:textId="77777777" w:rsidR="003D79B3" w:rsidRDefault="003D79B3" w:rsidP="003D79B3">
      <w:pPr>
        <w:pStyle w:val="PL"/>
        <w:rPr>
          <w:noProof w:val="0"/>
        </w:rPr>
      </w:pPr>
      <w:r>
        <w:rPr>
          <w:noProof w:val="0"/>
        </w:rPr>
        <w:t>}</w:t>
      </w:r>
    </w:p>
    <w:p w14:paraId="1F17EEBC" w14:textId="77777777" w:rsidR="003D79B3" w:rsidRDefault="003D79B3" w:rsidP="003D79B3">
      <w:pPr>
        <w:pStyle w:val="PL"/>
        <w:rPr>
          <w:noProof w:val="0"/>
        </w:rPr>
      </w:pPr>
    </w:p>
    <w:p w14:paraId="742E5240" w14:textId="77777777" w:rsidR="003D79B3" w:rsidRDefault="003D79B3" w:rsidP="003D79B3">
      <w:pPr>
        <w:pStyle w:val="PL"/>
        <w:rPr>
          <w:noProof w:val="0"/>
        </w:rPr>
      </w:pPr>
      <w:r>
        <w:rPr>
          <w:noProof w:val="0"/>
        </w:rPr>
        <w:t>SLDRBs-FailedToBeSetupMod-ItemIEs F1AP-PROTOCOL-IES ::= {</w:t>
      </w:r>
    </w:p>
    <w:p w14:paraId="301644AE" w14:textId="77777777" w:rsidR="003D79B3" w:rsidRDefault="003D79B3" w:rsidP="003D79B3">
      <w:pPr>
        <w:pStyle w:val="PL"/>
        <w:rPr>
          <w:noProof w:val="0"/>
        </w:rPr>
      </w:pPr>
      <w:r>
        <w:rPr>
          <w:noProof w:val="0"/>
        </w:rPr>
        <w:tab/>
        <w:t>{ ID id-SLDRBs-FailedToBeSetupMod-Item</w:t>
      </w:r>
      <w:r>
        <w:rPr>
          <w:noProof w:val="0"/>
        </w:rPr>
        <w:tab/>
      </w:r>
      <w:r>
        <w:rPr>
          <w:noProof w:val="0"/>
        </w:rPr>
        <w:tab/>
        <w:t>CRITICALITY ignore</w:t>
      </w:r>
      <w:r>
        <w:rPr>
          <w:noProof w:val="0"/>
        </w:rPr>
        <w:tab/>
        <w:t>TYPE SLDRBs-FailedToBeSetupMod-Item</w:t>
      </w:r>
      <w:r>
        <w:rPr>
          <w:noProof w:val="0"/>
        </w:rPr>
        <w:tab/>
      </w:r>
      <w:r>
        <w:rPr>
          <w:noProof w:val="0"/>
        </w:rPr>
        <w:tab/>
        <w:t>PRESENCE mandatory},</w:t>
      </w:r>
    </w:p>
    <w:p w14:paraId="6155A28C" w14:textId="77777777" w:rsidR="003D79B3" w:rsidRDefault="003D79B3" w:rsidP="003D79B3">
      <w:pPr>
        <w:pStyle w:val="PL"/>
        <w:rPr>
          <w:noProof w:val="0"/>
        </w:rPr>
      </w:pPr>
      <w:r>
        <w:rPr>
          <w:noProof w:val="0"/>
        </w:rPr>
        <w:tab/>
        <w:t>...</w:t>
      </w:r>
    </w:p>
    <w:p w14:paraId="2D49BECF" w14:textId="77777777" w:rsidR="003D79B3" w:rsidRDefault="003D79B3" w:rsidP="003D79B3">
      <w:pPr>
        <w:pStyle w:val="PL"/>
        <w:rPr>
          <w:noProof w:val="0"/>
        </w:rPr>
      </w:pPr>
      <w:r>
        <w:rPr>
          <w:noProof w:val="0"/>
        </w:rPr>
        <w:t>}</w:t>
      </w:r>
    </w:p>
    <w:p w14:paraId="0129DEE6" w14:textId="77777777" w:rsidR="003D79B3" w:rsidRDefault="003D79B3" w:rsidP="003D79B3">
      <w:pPr>
        <w:pStyle w:val="PL"/>
        <w:rPr>
          <w:noProof w:val="0"/>
        </w:rPr>
      </w:pPr>
    </w:p>
    <w:p w14:paraId="3E58CCE9" w14:textId="77777777" w:rsidR="003D79B3" w:rsidRDefault="003D79B3" w:rsidP="003D79B3">
      <w:pPr>
        <w:pStyle w:val="PL"/>
        <w:rPr>
          <w:noProof w:val="0"/>
        </w:rPr>
      </w:pPr>
      <w:r>
        <w:rPr>
          <w:noProof w:val="0"/>
        </w:rPr>
        <w:t>SLDRBs-FailedToBeModified-ItemIEs F1AP-PROTOCOL-IES ::= {</w:t>
      </w:r>
    </w:p>
    <w:p w14:paraId="6FB9D8B1" w14:textId="77777777" w:rsidR="003D79B3" w:rsidRDefault="003D79B3" w:rsidP="003D79B3">
      <w:pPr>
        <w:pStyle w:val="PL"/>
        <w:rPr>
          <w:noProof w:val="0"/>
        </w:rPr>
      </w:pPr>
      <w:r>
        <w:rPr>
          <w:noProof w:val="0"/>
        </w:rPr>
        <w:tab/>
        <w:t>{ ID id-SLDRBs-FailedToBeModified-Item</w:t>
      </w:r>
      <w:r>
        <w:rPr>
          <w:noProof w:val="0"/>
        </w:rPr>
        <w:tab/>
      </w:r>
      <w:r>
        <w:rPr>
          <w:noProof w:val="0"/>
        </w:rPr>
        <w:tab/>
        <w:t>CRITICALITY ignore</w:t>
      </w:r>
      <w:r>
        <w:rPr>
          <w:noProof w:val="0"/>
        </w:rPr>
        <w:tab/>
        <w:t>TYPE SLDRBs-FailedToBeModified-Item</w:t>
      </w:r>
      <w:r>
        <w:rPr>
          <w:noProof w:val="0"/>
        </w:rPr>
        <w:tab/>
      </w:r>
      <w:r>
        <w:rPr>
          <w:noProof w:val="0"/>
        </w:rPr>
        <w:tab/>
        <w:t>PRESENCE mandatory},</w:t>
      </w:r>
    </w:p>
    <w:p w14:paraId="47BADFA2" w14:textId="77777777" w:rsidR="003D79B3" w:rsidRDefault="003D79B3" w:rsidP="003D79B3">
      <w:pPr>
        <w:pStyle w:val="PL"/>
        <w:rPr>
          <w:noProof w:val="0"/>
        </w:rPr>
      </w:pPr>
      <w:r>
        <w:rPr>
          <w:noProof w:val="0"/>
        </w:rPr>
        <w:tab/>
        <w:t>...</w:t>
      </w:r>
    </w:p>
    <w:p w14:paraId="672221E4" w14:textId="77777777" w:rsidR="003D79B3" w:rsidRDefault="003D79B3" w:rsidP="003D79B3">
      <w:pPr>
        <w:pStyle w:val="PL"/>
        <w:rPr>
          <w:noProof w:val="0"/>
        </w:rPr>
      </w:pPr>
      <w:r>
        <w:rPr>
          <w:noProof w:val="0"/>
        </w:rPr>
        <w:t>}</w:t>
      </w:r>
    </w:p>
    <w:p w14:paraId="237B1214" w14:textId="77777777" w:rsidR="003D79B3" w:rsidRPr="00EA5FA7" w:rsidRDefault="003D79B3" w:rsidP="003D79B3">
      <w:pPr>
        <w:pStyle w:val="PL"/>
        <w:rPr>
          <w:noProof w:val="0"/>
        </w:rPr>
      </w:pPr>
    </w:p>
    <w:p w14:paraId="43715278" w14:textId="77777777" w:rsidR="003D79B3" w:rsidRPr="00EA5FA7" w:rsidRDefault="003D79B3" w:rsidP="003D79B3">
      <w:pPr>
        <w:pStyle w:val="PL"/>
        <w:rPr>
          <w:noProof w:val="0"/>
        </w:rPr>
      </w:pPr>
      <w:r w:rsidRPr="00EA5FA7">
        <w:rPr>
          <w:noProof w:val="0"/>
        </w:rPr>
        <w:t>-- **************************************************************</w:t>
      </w:r>
    </w:p>
    <w:p w14:paraId="6D75B130" w14:textId="77777777" w:rsidR="003D79B3" w:rsidRPr="00EA5FA7" w:rsidRDefault="003D79B3" w:rsidP="003D79B3">
      <w:pPr>
        <w:pStyle w:val="PL"/>
        <w:rPr>
          <w:noProof w:val="0"/>
        </w:rPr>
      </w:pPr>
      <w:r w:rsidRPr="00EA5FA7">
        <w:rPr>
          <w:noProof w:val="0"/>
        </w:rPr>
        <w:t>--</w:t>
      </w:r>
    </w:p>
    <w:p w14:paraId="571B7858" w14:textId="77777777" w:rsidR="003D79B3" w:rsidRPr="00EA5FA7" w:rsidRDefault="003D79B3" w:rsidP="003D79B3">
      <w:pPr>
        <w:pStyle w:val="PL"/>
        <w:outlineLvl w:val="4"/>
        <w:rPr>
          <w:noProof w:val="0"/>
        </w:rPr>
      </w:pPr>
      <w:r w:rsidRPr="00EA5FA7">
        <w:rPr>
          <w:noProof w:val="0"/>
        </w:rPr>
        <w:t>-- UE CONTEXT MODIFICATION FAILURE</w:t>
      </w:r>
    </w:p>
    <w:p w14:paraId="53E4B630" w14:textId="77777777" w:rsidR="003D79B3" w:rsidRPr="00EA5FA7" w:rsidRDefault="003D79B3" w:rsidP="003D79B3">
      <w:pPr>
        <w:pStyle w:val="PL"/>
        <w:rPr>
          <w:noProof w:val="0"/>
        </w:rPr>
      </w:pPr>
      <w:r w:rsidRPr="00EA5FA7">
        <w:rPr>
          <w:noProof w:val="0"/>
        </w:rPr>
        <w:t>--</w:t>
      </w:r>
    </w:p>
    <w:p w14:paraId="082E30B3" w14:textId="77777777" w:rsidR="003D79B3" w:rsidRPr="00EA5FA7" w:rsidRDefault="003D79B3" w:rsidP="003D79B3">
      <w:pPr>
        <w:pStyle w:val="PL"/>
        <w:rPr>
          <w:noProof w:val="0"/>
        </w:rPr>
      </w:pPr>
      <w:r w:rsidRPr="00EA5FA7">
        <w:rPr>
          <w:noProof w:val="0"/>
        </w:rPr>
        <w:t>-- **************************************************************</w:t>
      </w:r>
    </w:p>
    <w:p w14:paraId="6F0EEDA9" w14:textId="77777777" w:rsidR="003D79B3" w:rsidRPr="00EA5FA7" w:rsidRDefault="003D79B3" w:rsidP="003D79B3">
      <w:pPr>
        <w:pStyle w:val="PL"/>
        <w:rPr>
          <w:noProof w:val="0"/>
        </w:rPr>
      </w:pPr>
    </w:p>
    <w:p w14:paraId="2AC053CC" w14:textId="77777777" w:rsidR="003D79B3" w:rsidRPr="00EA5FA7" w:rsidRDefault="003D79B3" w:rsidP="003D79B3">
      <w:pPr>
        <w:pStyle w:val="PL"/>
        <w:rPr>
          <w:noProof w:val="0"/>
        </w:rPr>
      </w:pPr>
      <w:r w:rsidRPr="00EA5FA7">
        <w:rPr>
          <w:noProof w:val="0"/>
        </w:rPr>
        <w:t>UEContextModificationFailure ::= SEQUENCE {</w:t>
      </w:r>
    </w:p>
    <w:p w14:paraId="2F5B861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UEContextModificationFailureIEs} },</w:t>
      </w:r>
    </w:p>
    <w:p w14:paraId="6532DC31" w14:textId="77777777" w:rsidR="003D79B3" w:rsidRPr="00EA5FA7" w:rsidRDefault="003D79B3" w:rsidP="003D79B3">
      <w:pPr>
        <w:pStyle w:val="PL"/>
        <w:rPr>
          <w:noProof w:val="0"/>
        </w:rPr>
      </w:pPr>
      <w:r w:rsidRPr="00EA5FA7">
        <w:rPr>
          <w:noProof w:val="0"/>
        </w:rPr>
        <w:tab/>
        <w:t>...</w:t>
      </w:r>
    </w:p>
    <w:p w14:paraId="6B362F78" w14:textId="77777777" w:rsidR="003D79B3" w:rsidRPr="00EA5FA7" w:rsidRDefault="003D79B3" w:rsidP="003D79B3">
      <w:pPr>
        <w:pStyle w:val="PL"/>
        <w:rPr>
          <w:noProof w:val="0"/>
        </w:rPr>
      </w:pPr>
      <w:r w:rsidRPr="00EA5FA7">
        <w:rPr>
          <w:noProof w:val="0"/>
        </w:rPr>
        <w:t>}</w:t>
      </w:r>
    </w:p>
    <w:p w14:paraId="18C80F79" w14:textId="77777777" w:rsidR="003D79B3" w:rsidRPr="00EA5FA7" w:rsidRDefault="003D79B3" w:rsidP="003D79B3">
      <w:pPr>
        <w:pStyle w:val="PL"/>
        <w:rPr>
          <w:noProof w:val="0"/>
        </w:rPr>
      </w:pPr>
    </w:p>
    <w:p w14:paraId="4E06589E" w14:textId="77777777" w:rsidR="003D79B3" w:rsidRPr="00EA5FA7" w:rsidRDefault="003D79B3" w:rsidP="003D79B3">
      <w:pPr>
        <w:pStyle w:val="PL"/>
        <w:rPr>
          <w:noProof w:val="0"/>
        </w:rPr>
      </w:pPr>
      <w:r w:rsidRPr="00EA5FA7">
        <w:rPr>
          <w:noProof w:val="0"/>
        </w:rPr>
        <w:t>UEContextModificationFailureIEs F1AP-PROTOCOL-IES ::= {</w:t>
      </w:r>
    </w:p>
    <w:p w14:paraId="6482800F"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D77B768"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4C40990"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FAFD206" w14:textId="77777777" w:rsidR="003D79B3"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3718FBA2" w14:textId="77777777" w:rsidR="003D79B3" w:rsidRPr="00EA5FA7" w:rsidRDefault="003D79B3" w:rsidP="003D79B3">
      <w:pPr>
        <w:pStyle w:val="PL"/>
        <w:rPr>
          <w:noProof w:val="0"/>
        </w:rPr>
      </w:pPr>
      <w:r>
        <w:rPr>
          <w:noProof w:val="0"/>
        </w:rPr>
        <w:tab/>
        <w:t>{ ID id-requestedTargetCellGlobalID</w:t>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547A4C51" w14:textId="77777777" w:rsidR="003D79B3" w:rsidRPr="00EA5FA7" w:rsidRDefault="003D79B3" w:rsidP="003D79B3">
      <w:pPr>
        <w:pStyle w:val="PL"/>
        <w:rPr>
          <w:noProof w:val="0"/>
        </w:rPr>
      </w:pPr>
      <w:r w:rsidRPr="00EA5FA7">
        <w:rPr>
          <w:noProof w:val="0"/>
        </w:rPr>
        <w:tab/>
        <w:t>...</w:t>
      </w:r>
    </w:p>
    <w:p w14:paraId="72CEB0CA" w14:textId="77777777" w:rsidR="003D79B3" w:rsidRPr="00EA5FA7" w:rsidRDefault="003D79B3" w:rsidP="003D79B3">
      <w:pPr>
        <w:pStyle w:val="PL"/>
        <w:rPr>
          <w:noProof w:val="0"/>
        </w:rPr>
      </w:pPr>
      <w:r w:rsidRPr="00EA5FA7">
        <w:rPr>
          <w:noProof w:val="0"/>
        </w:rPr>
        <w:t>}</w:t>
      </w:r>
    </w:p>
    <w:p w14:paraId="7E612EC3" w14:textId="77777777" w:rsidR="003D79B3" w:rsidRPr="00EA5FA7" w:rsidRDefault="003D79B3" w:rsidP="003D79B3">
      <w:pPr>
        <w:pStyle w:val="PL"/>
        <w:rPr>
          <w:noProof w:val="0"/>
        </w:rPr>
      </w:pPr>
    </w:p>
    <w:p w14:paraId="714BF8EE" w14:textId="77777777" w:rsidR="003D79B3" w:rsidRPr="00EA5FA7" w:rsidRDefault="003D79B3" w:rsidP="003D79B3">
      <w:pPr>
        <w:pStyle w:val="PL"/>
        <w:rPr>
          <w:noProof w:val="0"/>
        </w:rPr>
      </w:pPr>
    </w:p>
    <w:p w14:paraId="0A99B9AD" w14:textId="77777777" w:rsidR="003D79B3" w:rsidRPr="00EA5FA7" w:rsidRDefault="003D79B3" w:rsidP="003D79B3">
      <w:pPr>
        <w:pStyle w:val="PL"/>
        <w:rPr>
          <w:noProof w:val="0"/>
        </w:rPr>
      </w:pPr>
      <w:r w:rsidRPr="00EA5FA7">
        <w:rPr>
          <w:noProof w:val="0"/>
        </w:rPr>
        <w:t>-- **************************************************************</w:t>
      </w:r>
    </w:p>
    <w:p w14:paraId="4674D506" w14:textId="77777777" w:rsidR="003D79B3" w:rsidRPr="00EA5FA7" w:rsidRDefault="003D79B3" w:rsidP="003D79B3">
      <w:pPr>
        <w:pStyle w:val="PL"/>
        <w:rPr>
          <w:noProof w:val="0"/>
        </w:rPr>
      </w:pPr>
      <w:r w:rsidRPr="00EA5FA7">
        <w:rPr>
          <w:noProof w:val="0"/>
        </w:rPr>
        <w:t>--</w:t>
      </w:r>
    </w:p>
    <w:p w14:paraId="0B1D2358" w14:textId="77777777" w:rsidR="003D79B3" w:rsidRPr="00EA5FA7" w:rsidRDefault="003D79B3" w:rsidP="003D79B3">
      <w:pPr>
        <w:pStyle w:val="PL"/>
        <w:outlineLvl w:val="3"/>
        <w:rPr>
          <w:noProof w:val="0"/>
        </w:rPr>
      </w:pPr>
      <w:r w:rsidRPr="00EA5FA7">
        <w:rPr>
          <w:noProof w:val="0"/>
        </w:rPr>
        <w:t>-- UE Context Modification Required (gNB-DU initiated) ELEMENTARY PROCEDURE</w:t>
      </w:r>
    </w:p>
    <w:p w14:paraId="77E1AA7A" w14:textId="77777777" w:rsidR="003D79B3" w:rsidRPr="00EA5FA7" w:rsidRDefault="003D79B3" w:rsidP="003D79B3">
      <w:pPr>
        <w:pStyle w:val="PL"/>
        <w:rPr>
          <w:noProof w:val="0"/>
        </w:rPr>
      </w:pPr>
      <w:r w:rsidRPr="00EA5FA7">
        <w:rPr>
          <w:noProof w:val="0"/>
        </w:rPr>
        <w:t>--</w:t>
      </w:r>
    </w:p>
    <w:p w14:paraId="2755FD69" w14:textId="77777777" w:rsidR="003D79B3" w:rsidRPr="00EA5FA7" w:rsidRDefault="003D79B3" w:rsidP="003D79B3">
      <w:pPr>
        <w:pStyle w:val="PL"/>
        <w:rPr>
          <w:noProof w:val="0"/>
        </w:rPr>
      </w:pPr>
      <w:r w:rsidRPr="00EA5FA7">
        <w:rPr>
          <w:noProof w:val="0"/>
        </w:rPr>
        <w:t>-- **************************************************************</w:t>
      </w:r>
    </w:p>
    <w:p w14:paraId="28E77EFC" w14:textId="77777777" w:rsidR="003D79B3" w:rsidRPr="00EA5FA7" w:rsidRDefault="003D79B3" w:rsidP="003D79B3">
      <w:pPr>
        <w:pStyle w:val="PL"/>
        <w:rPr>
          <w:noProof w:val="0"/>
        </w:rPr>
      </w:pPr>
    </w:p>
    <w:p w14:paraId="53FF5B38" w14:textId="77777777" w:rsidR="003D79B3" w:rsidRPr="00EA5FA7" w:rsidRDefault="003D79B3" w:rsidP="003D79B3">
      <w:pPr>
        <w:pStyle w:val="PL"/>
        <w:rPr>
          <w:noProof w:val="0"/>
        </w:rPr>
      </w:pPr>
      <w:r w:rsidRPr="00EA5FA7">
        <w:rPr>
          <w:noProof w:val="0"/>
        </w:rPr>
        <w:t>-- **************************************************************</w:t>
      </w:r>
    </w:p>
    <w:p w14:paraId="065B4CBD" w14:textId="77777777" w:rsidR="003D79B3" w:rsidRPr="00EA5FA7" w:rsidRDefault="003D79B3" w:rsidP="003D79B3">
      <w:pPr>
        <w:pStyle w:val="PL"/>
        <w:rPr>
          <w:noProof w:val="0"/>
        </w:rPr>
      </w:pPr>
      <w:r w:rsidRPr="00EA5FA7">
        <w:rPr>
          <w:noProof w:val="0"/>
        </w:rPr>
        <w:t>--</w:t>
      </w:r>
    </w:p>
    <w:p w14:paraId="779B9685" w14:textId="77777777" w:rsidR="003D79B3" w:rsidRPr="00EA5FA7" w:rsidRDefault="003D79B3" w:rsidP="003D79B3">
      <w:pPr>
        <w:pStyle w:val="PL"/>
        <w:outlineLvl w:val="4"/>
        <w:rPr>
          <w:noProof w:val="0"/>
        </w:rPr>
      </w:pPr>
      <w:r w:rsidRPr="00EA5FA7">
        <w:rPr>
          <w:noProof w:val="0"/>
        </w:rPr>
        <w:t>-- UE CONTEXT MODIFICATION REQUIRED</w:t>
      </w:r>
    </w:p>
    <w:p w14:paraId="26EA5E6F" w14:textId="77777777" w:rsidR="003D79B3" w:rsidRPr="00EA5FA7" w:rsidRDefault="003D79B3" w:rsidP="003D79B3">
      <w:pPr>
        <w:pStyle w:val="PL"/>
        <w:rPr>
          <w:noProof w:val="0"/>
        </w:rPr>
      </w:pPr>
      <w:r w:rsidRPr="00EA5FA7">
        <w:rPr>
          <w:noProof w:val="0"/>
        </w:rPr>
        <w:t>--</w:t>
      </w:r>
    </w:p>
    <w:p w14:paraId="08359461" w14:textId="77777777" w:rsidR="003D79B3" w:rsidRPr="00EA5FA7" w:rsidRDefault="003D79B3" w:rsidP="003D79B3">
      <w:pPr>
        <w:pStyle w:val="PL"/>
        <w:rPr>
          <w:noProof w:val="0"/>
        </w:rPr>
      </w:pPr>
      <w:r w:rsidRPr="00EA5FA7">
        <w:rPr>
          <w:noProof w:val="0"/>
        </w:rPr>
        <w:t>-- **************************************************************</w:t>
      </w:r>
    </w:p>
    <w:p w14:paraId="0A8A0EBB" w14:textId="77777777" w:rsidR="003D79B3" w:rsidRPr="00EA5FA7" w:rsidRDefault="003D79B3" w:rsidP="003D79B3">
      <w:pPr>
        <w:pStyle w:val="PL"/>
        <w:rPr>
          <w:noProof w:val="0"/>
        </w:rPr>
      </w:pPr>
    </w:p>
    <w:p w14:paraId="6D63C5F7" w14:textId="77777777" w:rsidR="003D79B3" w:rsidRPr="00EA5FA7" w:rsidRDefault="003D79B3" w:rsidP="003D79B3">
      <w:pPr>
        <w:pStyle w:val="PL"/>
        <w:rPr>
          <w:noProof w:val="0"/>
        </w:rPr>
      </w:pPr>
      <w:r w:rsidRPr="00EA5FA7">
        <w:rPr>
          <w:noProof w:val="0"/>
        </w:rPr>
        <w:t>UEContextModificationRequired ::= SEQUENCE {</w:t>
      </w:r>
    </w:p>
    <w:p w14:paraId="27AE911D"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UEContextModificationRequiredIEs} },</w:t>
      </w:r>
    </w:p>
    <w:p w14:paraId="6F01CD17" w14:textId="77777777" w:rsidR="003D79B3" w:rsidRPr="00EA5FA7" w:rsidRDefault="003D79B3" w:rsidP="003D79B3">
      <w:pPr>
        <w:pStyle w:val="PL"/>
        <w:rPr>
          <w:noProof w:val="0"/>
        </w:rPr>
      </w:pPr>
      <w:r w:rsidRPr="00EA5FA7">
        <w:rPr>
          <w:noProof w:val="0"/>
        </w:rPr>
        <w:tab/>
        <w:t>...</w:t>
      </w:r>
    </w:p>
    <w:p w14:paraId="3325D71A" w14:textId="77777777" w:rsidR="003D79B3" w:rsidRPr="00EA5FA7" w:rsidRDefault="003D79B3" w:rsidP="003D79B3">
      <w:pPr>
        <w:pStyle w:val="PL"/>
        <w:rPr>
          <w:noProof w:val="0"/>
        </w:rPr>
      </w:pPr>
      <w:r w:rsidRPr="00EA5FA7">
        <w:rPr>
          <w:noProof w:val="0"/>
        </w:rPr>
        <w:t>}</w:t>
      </w:r>
    </w:p>
    <w:p w14:paraId="4DB9E214" w14:textId="77777777" w:rsidR="003D79B3" w:rsidRPr="00EA5FA7" w:rsidRDefault="003D79B3" w:rsidP="003D79B3">
      <w:pPr>
        <w:pStyle w:val="PL"/>
        <w:rPr>
          <w:noProof w:val="0"/>
        </w:rPr>
      </w:pPr>
    </w:p>
    <w:p w14:paraId="6F22E6BD" w14:textId="77777777" w:rsidR="003D79B3" w:rsidRPr="00EA5FA7" w:rsidRDefault="003D79B3" w:rsidP="003D79B3">
      <w:pPr>
        <w:pStyle w:val="PL"/>
        <w:rPr>
          <w:noProof w:val="0"/>
        </w:rPr>
      </w:pPr>
      <w:r w:rsidRPr="00EA5FA7">
        <w:rPr>
          <w:noProof w:val="0"/>
        </w:rPr>
        <w:t>UEContextModificationRequiredIEs F1AP-PROTOCOL-IES ::= {</w:t>
      </w:r>
    </w:p>
    <w:p w14:paraId="28FAD9D2"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A831C30"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2DD418A"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r>
      <w:r w:rsidRPr="00EA5FA7">
        <w:rPr>
          <w:noProof w:val="0"/>
        </w:rPr>
        <w:tab/>
        <w:t xml:space="preserve">CRITICALITY </w:t>
      </w:r>
      <w:r w:rsidRPr="00EA5FA7">
        <w:rPr>
          <w:lang w:eastAsia="en-US"/>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0D283EC0" w14:textId="77777777" w:rsidR="003D79B3" w:rsidRPr="00EA5FA7" w:rsidRDefault="003D79B3" w:rsidP="003D79B3">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5BFC09A4" w14:textId="77777777" w:rsidR="003D79B3" w:rsidRPr="00EA5FA7" w:rsidRDefault="003D79B3" w:rsidP="003D79B3">
      <w:pPr>
        <w:pStyle w:val="PL"/>
        <w:rPr>
          <w:noProof w:val="0"/>
        </w:rPr>
      </w:pPr>
      <w:r w:rsidRPr="00EA5FA7">
        <w:rPr>
          <w:noProof w:val="0"/>
        </w:rPr>
        <w:tab/>
        <w:t>{ ID id-DRBs-Required-ToBeModified-List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DRBs-Required-ToBeModified-List</w:t>
      </w:r>
      <w:r w:rsidRPr="00EA5FA7">
        <w:rPr>
          <w:noProof w:val="0"/>
        </w:rPr>
        <w:tab/>
      </w:r>
      <w:r w:rsidRPr="00EA5FA7">
        <w:rPr>
          <w:noProof w:val="0"/>
        </w:rPr>
        <w:tab/>
      </w:r>
      <w:r w:rsidRPr="00EA5FA7">
        <w:rPr>
          <w:noProof w:val="0"/>
        </w:rPr>
        <w:tab/>
      </w:r>
      <w:r w:rsidRPr="00EA5FA7">
        <w:rPr>
          <w:noProof w:val="0"/>
        </w:rPr>
        <w:tab/>
        <w:t>PRESENCE optional}|</w:t>
      </w:r>
    </w:p>
    <w:p w14:paraId="6F0AB3C3" w14:textId="77777777" w:rsidR="003D79B3" w:rsidRPr="00EA5FA7" w:rsidRDefault="003D79B3" w:rsidP="003D79B3">
      <w:pPr>
        <w:pStyle w:val="PL"/>
        <w:rPr>
          <w:noProof w:val="0"/>
        </w:rPr>
      </w:pPr>
      <w:r w:rsidRPr="00EA5FA7">
        <w:rPr>
          <w:noProof w:val="0"/>
        </w:rPr>
        <w:tab/>
        <w:t>{ ID id-SRBs-Required-ToBeReleased-List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SRBs-Required-ToBeReleased-List</w:t>
      </w:r>
      <w:r w:rsidRPr="00EA5FA7">
        <w:rPr>
          <w:noProof w:val="0"/>
        </w:rPr>
        <w:tab/>
      </w:r>
      <w:r w:rsidRPr="00EA5FA7">
        <w:rPr>
          <w:noProof w:val="0"/>
        </w:rPr>
        <w:tab/>
      </w:r>
      <w:r w:rsidRPr="00EA5FA7">
        <w:rPr>
          <w:noProof w:val="0"/>
        </w:rPr>
        <w:tab/>
      </w:r>
      <w:r w:rsidRPr="00EA5FA7">
        <w:rPr>
          <w:noProof w:val="0"/>
        </w:rPr>
        <w:tab/>
        <w:t>PRESENCE optional}|</w:t>
      </w:r>
    </w:p>
    <w:p w14:paraId="089F4238" w14:textId="77777777" w:rsidR="003D79B3" w:rsidRPr="00EA5FA7" w:rsidRDefault="003D79B3" w:rsidP="003D79B3">
      <w:pPr>
        <w:pStyle w:val="PL"/>
        <w:rPr>
          <w:noProof w:val="0"/>
        </w:rPr>
      </w:pPr>
      <w:r w:rsidRPr="00EA5FA7">
        <w:rPr>
          <w:noProof w:val="0"/>
        </w:rPr>
        <w:tab/>
        <w:t>{ ID id-DRBs-Required-ToBeReleased-List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DRBs-Required-ToBeReleased-List</w:t>
      </w:r>
      <w:r w:rsidRPr="00EA5FA7">
        <w:rPr>
          <w:noProof w:val="0"/>
        </w:rPr>
        <w:tab/>
      </w:r>
      <w:r w:rsidRPr="00EA5FA7">
        <w:rPr>
          <w:noProof w:val="0"/>
        </w:rPr>
        <w:tab/>
      </w:r>
      <w:r w:rsidRPr="00EA5FA7">
        <w:rPr>
          <w:noProof w:val="0"/>
        </w:rPr>
        <w:tab/>
      </w:r>
      <w:r w:rsidRPr="00EA5FA7">
        <w:rPr>
          <w:noProof w:val="0"/>
        </w:rPr>
        <w:tab/>
        <w:t>PRESENCE optional}|</w:t>
      </w:r>
    </w:p>
    <w:p w14:paraId="60BC13EA" w14:textId="77777777" w:rsidR="003D79B3"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Pr>
          <w:noProof w:val="0"/>
        </w:rPr>
        <w:t>|</w:t>
      </w:r>
    </w:p>
    <w:p w14:paraId="2A54F357" w14:textId="77777777" w:rsidR="003D79B3" w:rsidRDefault="003D79B3" w:rsidP="003D79B3">
      <w:pPr>
        <w:pStyle w:val="PL"/>
        <w:rPr>
          <w:noProof w:val="0"/>
        </w:rPr>
      </w:pPr>
      <w:r>
        <w:rPr>
          <w:noProof w:val="0"/>
        </w:rPr>
        <w:tab/>
        <w:t>{ ID id-BHChannels-Required-ToBeReleased-List</w:t>
      </w:r>
      <w:r>
        <w:rPr>
          <w:noProof w:val="0"/>
        </w:rPr>
        <w:tab/>
      </w:r>
      <w:r>
        <w:rPr>
          <w:noProof w:val="0"/>
        </w:rPr>
        <w:tab/>
        <w:t>CRITICALITY reject</w:t>
      </w:r>
      <w:r>
        <w:rPr>
          <w:noProof w:val="0"/>
        </w:rPr>
        <w:tab/>
        <w:t>TYPE BHChannels-Required-ToBeReleased-List</w:t>
      </w:r>
      <w:r>
        <w:rPr>
          <w:noProof w:val="0"/>
        </w:rPr>
        <w:tab/>
      </w:r>
      <w:r>
        <w:rPr>
          <w:noProof w:val="0"/>
        </w:rPr>
        <w:tab/>
        <w:t>PRESENCE optional}|</w:t>
      </w:r>
    </w:p>
    <w:p w14:paraId="180829B3" w14:textId="77777777" w:rsidR="003D79B3" w:rsidRDefault="003D79B3" w:rsidP="003D79B3">
      <w:pPr>
        <w:pStyle w:val="PL"/>
        <w:rPr>
          <w:noProof w:val="0"/>
        </w:rPr>
      </w:pPr>
      <w:r>
        <w:rPr>
          <w:noProof w:val="0"/>
        </w:rPr>
        <w:tab/>
        <w:t>{ ID id-SLDRBs-Required-ToBeModified-List</w:t>
      </w:r>
      <w:r>
        <w:rPr>
          <w:noProof w:val="0"/>
        </w:rPr>
        <w:tab/>
      </w:r>
      <w:r>
        <w:rPr>
          <w:noProof w:val="0"/>
        </w:rPr>
        <w:tab/>
      </w:r>
      <w:r>
        <w:rPr>
          <w:noProof w:val="0"/>
        </w:rPr>
        <w:tab/>
        <w:t>CRITICALITY reject</w:t>
      </w:r>
      <w:r>
        <w:rPr>
          <w:noProof w:val="0"/>
        </w:rPr>
        <w:tab/>
        <w:t>TYPE SLDRBs-Required-ToBeModified-List</w:t>
      </w:r>
      <w:r>
        <w:rPr>
          <w:noProof w:val="0"/>
        </w:rPr>
        <w:tab/>
      </w:r>
      <w:r>
        <w:rPr>
          <w:noProof w:val="0"/>
        </w:rPr>
        <w:tab/>
      </w:r>
      <w:r>
        <w:rPr>
          <w:noProof w:val="0"/>
        </w:rPr>
        <w:tab/>
        <w:t>PRESENCE optional}|</w:t>
      </w:r>
    </w:p>
    <w:p w14:paraId="0C346A62" w14:textId="77777777" w:rsidR="003D79B3" w:rsidRDefault="003D79B3" w:rsidP="003D79B3">
      <w:pPr>
        <w:pStyle w:val="PL"/>
        <w:rPr>
          <w:noProof w:val="0"/>
        </w:rPr>
      </w:pPr>
      <w:r>
        <w:rPr>
          <w:noProof w:val="0"/>
        </w:rPr>
        <w:tab/>
        <w:t>{ ID id-SLDRBs-Required-ToBeReleased-List</w:t>
      </w:r>
      <w:r>
        <w:rPr>
          <w:noProof w:val="0"/>
        </w:rPr>
        <w:tab/>
      </w:r>
      <w:r>
        <w:rPr>
          <w:noProof w:val="0"/>
        </w:rPr>
        <w:tab/>
      </w:r>
      <w:r>
        <w:rPr>
          <w:noProof w:val="0"/>
        </w:rPr>
        <w:tab/>
        <w:t>CRITICALITY reject</w:t>
      </w:r>
      <w:r>
        <w:rPr>
          <w:noProof w:val="0"/>
        </w:rPr>
        <w:tab/>
        <w:t>TYPE SLDRBs-Required-ToBeReleased-List</w:t>
      </w:r>
      <w:r>
        <w:rPr>
          <w:noProof w:val="0"/>
        </w:rPr>
        <w:tab/>
      </w:r>
      <w:r>
        <w:rPr>
          <w:noProof w:val="0"/>
        </w:rPr>
        <w:tab/>
      </w:r>
      <w:r>
        <w:rPr>
          <w:noProof w:val="0"/>
        </w:rPr>
        <w:tab/>
        <w:t>PRESENCE optional}|</w:t>
      </w:r>
    </w:p>
    <w:p w14:paraId="51E1E779" w14:textId="77777777" w:rsidR="003D79B3" w:rsidRPr="00EA5FA7" w:rsidRDefault="003D79B3" w:rsidP="003D79B3">
      <w:pPr>
        <w:pStyle w:val="PL"/>
        <w:rPr>
          <w:noProof w:val="0"/>
        </w:rPr>
      </w:pPr>
      <w:r>
        <w:rPr>
          <w:noProof w:val="0"/>
        </w:rPr>
        <w:tab/>
        <w:t>{ ID id-targetCellsToCancel</w:t>
      </w:r>
      <w:r>
        <w:rPr>
          <w:noProof w:val="0"/>
        </w:rPr>
        <w:tab/>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TargetCellList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6279FDCC" w14:textId="77777777" w:rsidR="003D79B3" w:rsidRPr="00EA5FA7" w:rsidRDefault="003D79B3" w:rsidP="003D79B3">
      <w:pPr>
        <w:pStyle w:val="PL"/>
        <w:rPr>
          <w:noProof w:val="0"/>
        </w:rPr>
      </w:pPr>
      <w:r w:rsidRPr="00EA5FA7">
        <w:rPr>
          <w:noProof w:val="0"/>
        </w:rPr>
        <w:tab/>
        <w:t>...</w:t>
      </w:r>
    </w:p>
    <w:p w14:paraId="7D0A6A13" w14:textId="77777777" w:rsidR="003D79B3" w:rsidRPr="00EA5FA7" w:rsidRDefault="003D79B3" w:rsidP="003D79B3">
      <w:pPr>
        <w:pStyle w:val="PL"/>
        <w:rPr>
          <w:noProof w:val="0"/>
        </w:rPr>
      </w:pPr>
      <w:r w:rsidRPr="00EA5FA7">
        <w:rPr>
          <w:noProof w:val="0"/>
        </w:rPr>
        <w:t xml:space="preserve">} </w:t>
      </w:r>
    </w:p>
    <w:p w14:paraId="13945B7B" w14:textId="77777777" w:rsidR="003D79B3" w:rsidRPr="00EA5FA7" w:rsidRDefault="003D79B3" w:rsidP="003D79B3">
      <w:pPr>
        <w:pStyle w:val="PL"/>
        <w:rPr>
          <w:noProof w:val="0"/>
        </w:rPr>
      </w:pPr>
    </w:p>
    <w:p w14:paraId="3D864BD6" w14:textId="77777777" w:rsidR="003D79B3" w:rsidRPr="00EA5FA7" w:rsidRDefault="003D79B3" w:rsidP="003D79B3">
      <w:pPr>
        <w:pStyle w:val="PL"/>
        <w:rPr>
          <w:noProof w:val="0"/>
        </w:rPr>
      </w:pPr>
      <w:r w:rsidRPr="00EA5FA7">
        <w:rPr>
          <w:noProof w:val="0"/>
        </w:rPr>
        <w:t>DRBs-Required-ToBeModified-List::= SEQUENCE (SIZE(1..maxnoofDRBs)) OF ProtocolIE-SingleContainer { { DRBs-Required-ToBeModified-ItemIEs } }</w:t>
      </w:r>
    </w:p>
    <w:p w14:paraId="64181586" w14:textId="77777777" w:rsidR="003D79B3" w:rsidRPr="00EA5FA7" w:rsidRDefault="003D79B3" w:rsidP="003D79B3">
      <w:pPr>
        <w:pStyle w:val="PL"/>
        <w:rPr>
          <w:noProof w:val="0"/>
        </w:rPr>
      </w:pPr>
      <w:r w:rsidRPr="00EA5FA7">
        <w:rPr>
          <w:noProof w:val="0"/>
        </w:rPr>
        <w:t>DRBs-Required-ToBeReleased-List::= SEQUENCE (SIZE(1..maxnoofDRBs)) OF ProtocolIE-SingleContainer { { DRBs-Required-ToBeReleased-ItemIEs } }</w:t>
      </w:r>
    </w:p>
    <w:p w14:paraId="0AFEAC25" w14:textId="77777777" w:rsidR="003D79B3" w:rsidRPr="00EA5FA7" w:rsidRDefault="003D79B3" w:rsidP="003D79B3">
      <w:pPr>
        <w:pStyle w:val="PL"/>
        <w:rPr>
          <w:noProof w:val="0"/>
        </w:rPr>
      </w:pPr>
    </w:p>
    <w:p w14:paraId="671EC195" w14:textId="77777777" w:rsidR="003D79B3" w:rsidRPr="00EA5FA7" w:rsidRDefault="003D79B3" w:rsidP="003D79B3">
      <w:pPr>
        <w:pStyle w:val="PL"/>
        <w:rPr>
          <w:noProof w:val="0"/>
        </w:rPr>
      </w:pPr>
      <w:r w:rsidRPr="00EA5FA7">
        <w:rPr>
          <w:noProof w:val="0"/>
        </w:rPr>
        <w:t>SRBs-Required-ToBeReleased-List::= SEQUENCE (SIZE(1..maxnoofSRBs)) OF ProtocolIE-SingleContainer { { SRBs-Required-ToBeReleased-ItemIEs } }</w:t>
      </w:r>
    </w:p>
    <w:p w14:paraId="21F56F89" w14:textId="77777777" w:rsidR="003D79B3" w:rsidRDefault="003D79B3" w:rsidP="003D79B3">
      <w:pPr>
        <w:pStyle w:val="PL"/>
        <w:rPr>
          <w:noProof w:val="0"/>
        </w:rPr>
      </w:pPr>
    </w:p>
    <w:p w14:paraId="5FC49EA7" w14:textId="77777777" w:rsidR="003D79B3" w:rsidRDefault="003D79B3" w:rsidP="003D79B3">
      <w:pPr>
        <w:pStyle w:val="PL"/>
        <w:rPr>
          <w:noProof w:val="0"/>
        </w:rPr>
      </w:pPr>
      <w:r w:rsidRPr="00A55ED4">
        <w:rPr>
          <w:noProof w:val="0"/>
        </w:rPr>
        <w:t>BHChannels-Required-ToBeReleased-List ::= SEQUENCE (SIZE(1..maxnoofBHRLCChannels)) OF ProtocolIE-SingleContainer { { BHChannels-Required-ToBeReleased-ItemIEs } }</w:t>
      </w:r>
    </w:p>
    <w:p w14:paraId="15075C3D" w14:textId="77777777" w:rsidR="003D79B3" w:rsidRPr="00EA5FA7" w:rsidRDefault="003D79B3" w:rsidP="003D79B3">
      <w:pPr>
        <w:pStyle w:val="PL"/>
        <w:rPr>
          <w:noProof w:val="0"/>
        </w:rPr>
      </w:pPr>
    </w:p>
    <w:p w14:paraId="566A5565" w14:textId="77777777" w:rsidR="003D79B3" w:rsidRPr="00EA5FA7" w:rsidRDefault="003D79B3" w:rsidP="003D79B3">
      <w:pPr>
        <w:pStyle w:val="PL"/>
        <w:rPr>
          <w:noProof w:val="0"/>
        </w:rPr>
      </w:pPr>
      <w:r w:rsidRPr="00EA5FA7">
        <w:rPr>
          <w:noProof w:val="0"/>
        </w:rPr>
        <w:t>DRBs-Required-ToBeModified-ItemIEs F1AP-PROTOCOL-IES ::= {</w:t>
      </w:r>
    </w:p>
    <w:p w14:paraId="485AD73C"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DRBs-Required-ToBeModified-Item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DRBs-Required-ToBeModified-Item</w:t>
      </w:r>
      <w:r w:rsidRPr="00EA5FA7">
        <w:rPr>
          <w:noProof w:val="0"/>
        </w:rPr>
        <w:tab/>
      </w:r>
      <w:r w:rsidRPr="00EA5FA7">
        <w:rPr>
          <w:noProof w:val="0"/>
        </w:rPr>
        <w:tab/>
        <w:t>PRESENCE mandatory},</w:t>
      </w:r>
    </w:p>
    <w:p w14:paraId="600006F1" w14:textId="77777777" w:rsidR="003D79B3" w:rsidRPr="00EA5FA7" w:rsidRDefault="003D79B3" w:rsidP="003D79B3">
      <w:pPr>
        <w:pStyle w:val="PL"/>
        <w:rPr>
          <w:noProof w:val="0"/>
        </w:rPr>
      </w:pPr>
      <w:r w:rsidRPr="00EA5FA7">
        <w:rPr>
          <w:noProof w:val="0"/>
        </w:rPr>
        <w:tab/>
        <w:t>...</w:t>
      </w:r>
    </w:p>
    <w:p w14:paraId="7C1725D6" w14:textId="77777777" w:rsidR="003D79B3" w:rsidRPr="00EA5FA7" w:rsidRDefault="003D79B3" w:rsidP="003D79B3">
      <w:pPr>
        <w:pStyle w:val="PL"/>
        <w:rPr>
          <w:noProof w:val="0"/>
        </w:rPr>
      </w:pPr>
      <w:r w:rsidRPr="00EA5FA7">
        <w:rPr>
          <w:noProof w:val="0"/>
        </w:rPr>
        <w:t>}</w:t>
      </w:r>
    </w:p>
    <w:p w14:paraId="1F137E3A" w14:textId="77777777" w:rsidR="003D79B3" w:rsidRPr="00EA5FA7" w:rsidRDefault="003D79B3" w:rsidP="003D79B3">
      <w:pPr>
        <w:pStyle w:val="PL"/>
        <w:rPr>
          <w:noProof w:val="0"/>
        </w:rPr>
      </w:pPr>
    </w:p>
    <w:p w14:paraId="49DE37BC" w14:textId="77777777" w:rsidR="003D79B3" w:rsidRPr="00EA5FA7" w:rsidRDefault="003D79B3" w:rsidP="003D79B3">
      <w:pPr>
        <w:pStyle w:val="PL"/>
        <w:rPr>
          <w:noProof w:val="0"/>
        </w:rPr>
      </w:pPr>
      <w:r w:rsidRPr="00EA5FA7">
        <w:rPr>
          <w:noProof w:val="0"/>
        </w:rPr>
        <w:t>DRBs-Required-ToBeReleased-ItemIEs F1AP-PROTOCOL-IES ::= {</w:t>
      </w:r>
    </w:p>
    <w:p w14:paraId="6D0CF7C4" w14:textId="77777777" w:rsidR="003D79B3" w:rsidRPr="00EA5FA7" w:rsidRDefault="003D79B3" w:rsidP="003D79B3">
      <w:pPr>
        <w:pStyle w:val="PL"/>
        <w:rPr>
          <w:noProof w:val="0"/>
        </w:rPr>
      </w:pPr>
      <w:r w:rsidRPr="00EA5FA7">
        <w:rPr>
          <w:noProof w:val="0"/>
        </w:rPr>
        <w:tab/>
        <w:t>{ ID id-</w:t>
      </w:r>
      <w:r w:rsidRPr="00EA5FA7">
        <w:rPr>
          <w:lang w:eastAsia="en-US"/>
        </w:rPr>
        <w:t>DRBs-Required-ToBeReleased-Item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DRBs-Required-ToBeReleased-Item</w:t>
      </w:r>
      <w:r w:rsidRPr="00EA5FA7">
        <w:rPr>
          <w:noProof w:val="0"/>
        </w:rPr>
        <w:tab/>
      </w:r>
      <w:r w:rsidRPr="00EA5FA7">
        <w:rPr>
          <w:noProof w:val="0"/>
        </w:rPr>
        <w:tab/>
        <w:t>PRESENCE mandatory},</w:t>
      </w:r>
    </w:p>
    <w:p w14:paraId="258A1D8E" w14:textId="77777777" w:rsidR="003D79B3" w:rsidRPr="00EA5FA7" w:rsidRDefault="003D79B3" w:rsidP="003D79B3">
      <w:pPr>
        <w:pStyle w:val="PL"/>
        <w:rPr>
          <w:noProof w:val="0"/>
        </w:rPr>
      </w:pPr>
      <w:r w:rsidRPr="00EA5FA7">
        <w:rPr>
          <w:noProof w:val="0"/>
        </w:rPr>
        <w:tab/>
        <w:t>...</w:t>
      </w:r>
    </w:p>
    <w:p w14:paraId="3E9C9419" w14:textId="77777777" w:rsidR="003D79B3" w:rsidRPr="00EA5FA7" w:rsidRDefault="003D79B3" w:rsidP="003D79B3">
      <w:pPr>
        <w:pStyle w:val="PL"/>
        <w:rPr>
          <w:noProof w:val="0"/>
        </w:rPr>
      </w:pPr>
      <w:r w:rsidRPr="00EA5FA7">
        <w:rPr>
          <w:noProof w:val="0"/>
        </w:rPr>
        <w:t>}</w:t>
      </w:r>
    </w:p>
    <w:p w14:paraId="17EA4FD0" w14:textId="77777777" w:rsidR="003D79B3" w:rsidRPr="00EA5FA7" w:rsidRDefault="003D79B3" w:rsidP="003D79B3">
      <w:pPr>
        <w:pStyle w:val="PL"/>
        <w:rPr>
          <w:noProof w:val="0"/>
        </w:rPr>
      </w:pPr>
    </w:p>
    <w:p w14:paraId="1304920B" w14:textId="77777777" w:rsidR="003D79B3" w:rsidRPr="00EA5FA7" w:rsidRDefault="003D79B3" w:rsidP="003D79B3">
      <w:pPr>
        <w:pStyle w:val="PL"/>
        <w:rPr>
          <w:noProof w:val="0"/>
        </w:rPr>
      </w:pPr>
      <w:r w:rsidRPr="00EA5FA7">
        <w:rPr>
          <w:noProof w:val="0"/>
        </w:rPr>
        <w:t>SRBs-Required-ToBeReleased-ItemIEs F1AP-PROTOCOL-IES ::= {</w:t>
      </w:r>
    </w:p>
    <w:p w14:paraId="31635B4E" w14:textId="77777777" w:rsidR="003D79B3" w:rsidRPr="00EA5FA7" w:rsidRDefault="003D79B3" w:rsidP="003D79B3">
      <w:pPr>
        <w:pStyle w:val="PL"/>
        <w:rPr>
          <w:noProof w:val="0"/>
        </w:rPr>
      </w:pPr>
      <w:r w:rsidRPr="00EA5FA7">
        <w:rPr>
          <w:noProof w:val="0"/>
        </w:rPr>
        <w:tab/>
        <w:t>{ ID id-</w:t>
      </w:r>
      <w:r w:rsidRPr="00EA5FA7">
        <w:rPr>
          <w:lang w:eastAsia="en-US"/>
        </w:rPr>
        <w:t>SRBs-Required-ToBeReleased-Item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lang w:eastAsia="en-US"/>
        </w:rPr>
        <w:t>SRBs-Required-ToBeReleased-Item</w:t>
      </w:r>
      <w:r w:rsidRPr="00EA5FA7">
        <w:rPr>
          <w:noProof w:val="0"/>
        </w:rPr>
        <w:tab/>
      </w:r>
      <w:r w:rsidRPr="00EA5FA7">
        <w:rPr>
          <w:noProof w:val="0"/>
        </w:rPr>
        <w:tab/>
      </w:r>
      <w:r w:rsidRPr="00EA5FA7">
        <w:rPr>
          <w:noProof w:val="0"/>
        </w:rPr>
        <w:tab/>
        <w:t>PRESENCE mandatory},</w:t>
      </w:r>
    </w:p>
    <w:p w14:paraId="4BB298BA" w14:textId="77777777" w:rsidR="003D79B3" w:rsidRPr="00EA5FA7" w:rsidRDefault="003D79B3" w:rsidP="003D79B3">
      <w:pPr>
        <w:pStyle w:val="PL"/>
        <w:rPr>
          <w:noProof w:val="0"/>
        </w:rPr>
      </w:pPr>
      <w:r w:rsidRPr="00EA5FA7">
        <w:rPr>
          <w:noProof w:val="0"/>
        </w:rPr>
        <w:tab/>
        <w:t>...</w:t>
      </w:r>
    </w:p>
    <w:p w14:paraId="1D99E5CC" w14:textId="77777777" w:rsidR="003D79B3" w:rsidRPr="00EA5FA7" w:rsidRDefault="003D79B3" w:rsidP="003D79B3">
      <w:pPr>
        <w:pStyle w:val="PL"/>
        <w:rPr>
          <w:noProof w:val="0"/>
        </w:rPr>
      </w:pPr>
      <w:r w:rsidRPr="00EA5FA7">
        <w:rPr>
          <w:noProof w:val="0"/>
        </w:rPr>
        <w:t>}</w:t>
      </w:r>
    </w:p>
    <w:p w14:paraId="34118EDD" w14:textId="77777777" w:rsidR="003D79B3" w:rsidRDefault="003D79B3" w:rsidP="003D79B3">
      <w:pPr>
        <w:pStyle w:val="PL"/>
        <w:rPr>
          <w:noProof w:val="0"/>
        </w:rPr>
      </w:pPr>
    </w:p>
    <w:p w14:paraId="20A28044" w14:textId="77777777" w:rsidR="003D79B3" w:rsidRPr="00A45B89" w:rsidRDefault="003D79B3" w:rsidP="003D79B3">
      <w:pPr>
        <w:pStyle w:val="PL"/>
        <w:rPr>
          <w:rFonts w:cs="Courier New"/>
          <w:noProof w:val="0"/>
          <w:lang w:val="en-US"/>
        </w:rPr>
      </w:pPr>
      <w:proofErr w:type="spellStart"/>
      <w:r w:rsidRPr="00A45B89">
        <w:rPr>
          <w:rFonts w:cs="Courier New"/>
          <w:noProof w:val="0"/>
          <w:lang w:val="en-US"/>
        </w:rPr>
        <w:t>BHChannels</w:t>
      </w:r>
      <w:proofErr w:type="spellEnd"/>
      <w:r w:rsidRPr="00A45B89">
        <w:rPr>
          <w:rFonts w:cs="Courier New"/>
          <w:noProof w:val="0"/>
          <w:lang w:val="en-US"/>
        </w:rPr>
        <w:t>-Required-</w:t>
      </w:r>
      <w:proofErr w:type="spellStart"/>
      <w:r w:rsidRPr="00A45B89">
        <w:rPr>
          <w:rFonts w:cs="Courier New"/>
          <w:noProof w:val="0"/>
          <w:lang w:val="en-US"/>
        </w:rPr>
        <w:t>ToBeReleased</w:t>
      </w:r>
      <w:proofErr w:type="spellEnd"/>
      <w:r w:rsidRPr="00A45B89">
        <w:rPr>
          <w:rFonts w:cs="Courier New"/>
          <w:noProof w:val="0"/>
          <w:lang w:val="en-US"/>
        </w:rPr>
        <w:t>-</w:t>
      </w:r>
      <w:proofErr w:type="spellStart"/>
      <w:r w:rsidRPr="00A45B89">
        <w:rPr>
          <w:rFonts w:cs="Courier New"/>
          <w:noProof w:val="0"/>
          <w:lang w:val="en-US"/>
        </w:rPr>
        <w:t>ItemIEs</w:t>
      </w:r>
      <w:proofErr w:type="spellEnd"/>
      <w:r w:rsidRPr="00A45B89">
        <w:rPr>
          <w:rFonts w:cs="Courier New"/>
          <w:noProof w:val="0"/>
          <w:lang w:val="en-US"/>
        </w:rPr>
        <w:t xml:space="preserve"> F1AP-PROTOCOL-IES ::= {</w:t>
      </w:r>
    </w:p>
    <w:p w14:paraId="151F6B3A" w14:textId="77777777" w:rsidR="003D79B3" w:rsidRPr="00A45B89" w:rsidRDefault="003D79B3" w:rsidP="003D79B3">
      <w:pPr>
        <w:pStyle w:val="PL"/>
        <w:rPr>
          <w:rFonts w:cs="Courier New"/>
          <w:noProof w:val="0"/>
          <w:lang w:val="en-US"/>
        </w:rPr>
      </w:pPr>
      <w:r w:rsidRPr="00A45B89">
        <w:rPr>
          <w:rFonts w:cs="Courier New"/>
          <w:noProof w:val="0"/>
          <w:lang w:val="en-US"/>
        </w:rPr>
        <w:tab/>
        <w:t>{ ID id-</w:t>
      </w:r>
      <w:proofErr w:type="spellStart"/>
      <w:r w:rsidRPr="00A45B89">
        <w:rPr>
          <w:rFonts w:cs="Courier New"/>
          <w:lang w:val="en-US" w:eastAsia="en-US"/>
        </w:rPr>
        <w:t>BHChannels</w:t>
      </w:r>
      <w:proofErr w:type="spellEnd"/>
      <w:r w:rsidRPr="00A45B89">
        <w:rPr>
          <w:rFonts w:cs="Courier New"/>
          <w:lang w:val="en-US" w:eastAsia="en-US"/>
        </w:rPr>
        <w:t>-Required-ToBeReleased-Item</w:t>
      </w:r>
      <w:r w:rsidRPr="00A45B89">
        <w:rPr>
          <w:rFonts w:cs="Courier New"/>
          <w:noProof w:val="0"/>
          <w:lang w:val="en-US"/>
        </w:rPr>
        <w:tab/>
      </w:r>
      <w:r w:rsidRPr="00A45B89">
        <w:rPr>
          <w:rFonts w:cs="Courier New"/>
          <w:noProof w:val="0"/>
          <w:lang w:val="en-US"/>
        </w:rPr>
        <w:tab/>
      </w:r>
      <w:r w:rsidRPr="00A45B89">
        <w:rPr>
          <w:rFonts w:cs="Courier New"/>
          <w:noProof w:val="0"/>
          <w:lang w:val="en-US"/>
        </w:rPr>
        <w:tab/>
        <w:t>CRITICALITY reject</w:t>
      </w:r>
      <w:r w:rsidRPr="00A45B89">
        <w:rPr>
          <w:rFonts w:cs="Courier New"/>
          <w:noProof w:val="0"/>
          <w:lang w:val="en-US"/>
        </w:rPr>
        <w:tab/>
        <w:t xml:space="preserve">TYPE </w:t>
      </w:r>
      <w:r w:rsidRPr="00A45B89">
        <w:rPr>
          <w:rFonts w:cs="Courier New"/>
          <w:lang w:val="en-US" w:eastAsia="en-US"/>
        </w:rPr>
        <w:t>BHChannels-Required-ToBeReleased-Item</w:t>
      </w:r>
      <w:r w:rsidRPr="00A45B89">
        <w:rPr>
          <w:rFonts w:cs="Courier New"/>
          <w:noProof w:val="0"/>
          <w:lang w:val="en-US"/>
        </w:rPr>
        <w:tab/>
      </w:r>
      <w:r w:rsidRPr="00A45B89">
        <w:rPr>
          <w:rFonts w:cs="Courier New"/>
          <w:noProof w:val="0"/>
          <w:lang w:val="en-US"/>
        </w:rPr>
        <w:tab/>
        <w:t>PRESENCE mandatory},</w:t>
      </w:r>
    </w:p>
    <w:p w14:paraId="71613E39" w14:textId="77777777" w:rsidR="003D79B3" w:rsidRPr="00A45B89" w:rsidRDefault="003D79B3" w:rsidP="003D79B3">
      <w:pPr>
        <w:pStyle w:val="PL"/>
        <w:rPr>
          <w:rFonts w:cs="Courier New"/>
          <w:noProof w:val="0"/>
          <w:lang w:val="en-US"/>
        </w:rPr>
      </w:pPr>
      <w:r w:rsidRPr="00A45B89">
        <w:rPr>
          <w:rFonts w:cs="Courier New"/>
          <w:noProof w:val="0"/>
          <w:lang w:val="en-US"/>
        </w:rPr>
        <w:tab/>
        <w:t>...</w:t>
      </w:r>
    </w:p>
    <w:p w14:paraId="3A9D0CB7" w14:textId="77777777" w:rsidR="003D79B3" w:rsidRDefault="003D79B3" w:rsidP="003D79B3">
      <w:pPr>
        <w:pStyle w:val="PL"/>
        <w:rPr>
          <w:rFonts w:cs="Courier New"/>
          <w:noProof w:val="0"/>
          <w:lang w:val="en-US"/>
        </w:rPr>
      </w:pPr>
      <w:r w:rsidRPr="00A45B89">
        <w:rPr>
          <w:rFonts w:cs="Courier New"/>
          <w:noProof w:val="0"/>
          <w:lang w:val="en-US"/>
        </w:rPr>
        <w:t>}</w:t>
      </w:r>
    </w:p>
    <w:p w14:paraId="35FD93A2" w14:textId="77777777" w:rsidR="003D79B3" w:rsidRDefault="003D79B3" w:rsidP="003D79B3">
      <w:pPr>
        <w:pStyle w:val="PL"/>
        <w:rPr>
          <w:noProof w:val="0"/>
        </w:rPr>
      </w:pPr>
    </w:p>
    <w:p w14:paraId="5C158ECF" w14:textId="77777777" w:rsidR="003D79B3" w:rsidRDefault="003D79B3" w:rsidP="003D79B3">
      <w:pPr>
        <w:pStyle w:val="PL"/>
        <w:rPr>
          <w:noProof w:val="0"/>
        </w:rPr>
      </w:pPr>
      <w:r>
        <w:rPr>
          <w:noProof w:val="0"/>
        </w:rPr>
        <w:t>SLDRBs-Required-ToBeModified-List::= SEQUENCE (SIZE(1..maxnoofSLDRBs)) OF ProtocolIE-SingleContainer { { SLDRBs-Required-ToBeModified-ItemIEs } }</w:t>
      </w:r>
    </w:p>
    <w:p w14:paraId="421476B0" w14:textId="77777777" w:rsidR="003D79B3" w:rsidRDefault="003D79B3" w:rsidP="003D79B3">
      <w:pPr>
        <w:pStyle w:val="PL"/>
        <w:rPr>
          <w:noProof w:val="0"/>
        </w:rPr>
      </w:pPr>
      <w:r>
        <w:rPr>
          <w:noProof w:val="0"/>
        </w:rPr>
        <w:t>SLDRBs-Required-ToBeReleased-List::= SEQUENCE (SIZE(1..maxnoofSLDRBs)) OF ProtocolIE-SingleContainer { { SLDRBs-Required-ToBeReleased-ItemIEs } }</w:t>
      </w:r>
    </w:p>
    <w:p w14:paraId="261A0F76" w14:textId="77777777" w:rsidR="003D79B3" w:rsidRDefault="003D79B3" w:rsidP="003D79B3">
      <w:pPr>
        <w:pStyle w:val="PL"/>
        <w:rPr>
          <w:noProof w:val="0"/>
        </w:rPr>
      </w:pPr>
    </w:p>
    <w:p w14:paraId="50CFED52" w14:textId="77777777" w:rsidR="003D79B3" w:rsidRDefault="003D79B3" w:rsidP="003D79B3">
      <w:pPr>
        <w:pStyle w:val="PL"/>
        <w:rPr>
          <w:noProof w:val="0"/>
        </w:rPr>
      </w:pPr>
      <w:r>
        <w:rPr>
          <w:noProof w:val="0"/>
        </w:rPr>
        <w:t>SLDRBs-Required-ToBeModified-ItemIEs F1AP-PROTOCOL-IES ::= {</w:t>
      </w:r>
    </w:p>
    <w:p w14:paraId="53D03941" w14:textId="77777777" w:rsidR="003D79B3" w:rsidRDefault="003D79B3" w:rsidP="003D79B3">
      <w:pPr>
        <w:pStyle w:val="PL"/>
        <w:rPr>
          <w:noProof w:val="0"/>
        </w:rPr>
      </w:pPr>
      <w:r>
        <w:rPr>
          <w:noProof w:val="0"/>
        </w:rPr>
        <w:tab/>
        <w:t>{ ID id-SLDRBs-Required-ToBeModified-Item</w:t>
      </w:r>
      <w:r>
        <w:rPr>
          <w:noProof w:val="0"/>
        </w:rPr>
        <w:tab/>
      </w:r>
      <w:r>
        <w:rPr>
          <w:noProof w:val="0"/>
        </w:rPr>
        <w:tab/>
      </w:r>
      <w:r>
        <w:rPr>
          <w:noProof w:val="0"/>
        </w:rPr>
        <w:tab/>
        <w:t>CRITICALITY reject</w:t>
      </w:r>
      <w:r>
        <w:rPr>
          <w:noProof w:val="0"/>
        </w:rPr>
        <w:tab/>
        <w:t>TYPE SLDRBs-Required-ToBeModified-Item</w:t>
      </w:r>
      <w:r>
        <w:rPr>
          <w:noProof w:val="0"/>
        </w:rPr>
        <w:tab/>
      </w:r>
      <w:r>
        <w:rPr>
          <w:noProof w:val="0"/>
        </w:rPr>
        <w:tab/>
        <w:t>PRESENCE mandatory},</w:t>
      </w:r>
    </w:p>
    <w:p w14:paraId="763163FA" w14:textId="77777777" w:rsidR="003D79B3" w:rsidRDefault="003D79B3" w:rsidP="003D79B3">
      <w:pPr>
        <w:pStyle w:val="PL"/>
        <w:rPr>
          <w:noProof w:val="0"/>
        </w:rPr>
      </w:pPr>
      <w:r>
        <w:rPr>
          <w:noProof w:val="0"/>
        </w:rPr>
        <w:tab/>
        <w:t>...</w:t>
      </w:r>
    </w:p>
    <w:p w14:paraId="5FD56734" w14:textId="77777777" w:rsidR="003D79B3" w:rsidRDefault="003D79B3" w:rsidP="003D79B3">
      <w:pPr>
        <w:pStyle w:val="PL"/>
        <w:rPr>
          <w:noProof w:val="0"/>
        </w:rPr>
      </w:pPr>
      <w:r>
        <w:rPr>
          <w:noProof w:val="0"/>
        </w:rPr>
        <w:t>}</w:t>
      </w:r>
    </w:p>
    <w:p w14:paraId="18E5199F" w14:textId="77777777" w:rsidR="003D79B3" w:rsidRDefault="003D79B3" w:rsidP="003D79B3">
      <w:pPr>
        <w:pStyle w:val="PL"/>
        <w:rPr>
          <w:noProof w:val="0"/>
        </w:rPr>
      </w:pPr>
    </w:p>
    <w:p w14:paraId="2814B989" w14:textId="77777777" w:rsidR="003D79B3" w:rsidRDefault="003D79B3" w:rsidP="003D79B3">
      <w:pPr>
        <w:pStyle w:val="PL"/>
        <w:rPr>
          <w:noProof w:val="0"/>
        </w:rPr>
      </w:pPr>
      <w:r>
        <w:rPr>
          <w:noProof w:val="0"/>
        </w:rPr>
        <w:t>SLDRBs-Required-ToBeReleased-ItemIEs F1AP-PROTOCOL-IES ::= {</w:t>
      </w:r>
    </w:p>
    <w:p w14:paraId="3E1E8F44" w14:textId="77777777" w:rsidR="003D79B3" w:rsidRDefault="003D79B3" w:rsidP="003D79B3">
      <w:pPr>
        <w:pStyle w:val="PL"/>
        <w:rPr>
          <w:noProof w:val="0"/>
        </w:rPr>
      </w:pPr>
      <w:r>
        <w:rPr>
          <w:noProof w:val="0"/>
        </w:rPr>
        <w:tab/>
        <w:t>{ ID id-SLDRBs-Required-ToBeReleased-Item</w:t>
      </w:r>
      <w:r>
        <w:rPr>
          <w:noProof w:val="0"/>
        </w:rPr>
        <w:tab/>
      </w:r>
      <w:r>
        <w:rPr>
          <w:noProof w:val="0"/>
        </w:rPr>
        <w:tab/>
      </w:r>
      <w:r>
        <w:rPr>
          <w:noProof w:val="0"/>
        </w:rPr>
        <w:tab/>
        <w:t>CRITICALITY reject</w:t>
      </w:r>
      <w:r>
        <w:rPr>
          <w:noProof w:val="0"/>
        </w:rPr>
        <w:tab/>
        <w:t>TYPE SLDRBs-Required-ToBeReleased-Item</w:t>
      </w:r>
      <w:r>
        <w:rPr>
          <w:noProof w:val="0"/>
        </w:rPr>
        <w:tab/>
      </w:r>
      <w:r>
        <w:rPr>
          <w:noProof w:val="0"/>
        </w:rPr>
        <w:tab/>
        <w:t>PRESENCE mandatory},</w:t>
      </w:r>
    </w:p>
    <w:p w14:paraId="356AFD05" w14:textId="77777777" w:rsidR="003D79B3" w:rsidRDefault="003D79B3" w:rsidP="003D79B3">
      <w:pPr>
        <w:pStyle w:val="PL"/>
        <w:rPr>
          <w:noProof w:val="0"/>
        </w:rPr>
      </w:pPr>
      <w:r>
        <w:rPr>
          <w:noProof w:val="0"/>
        </w:rPr>
        <w:tab/>
        <w:t>...</w:t>
      </w:r>
    </w:p>
    <w:p w14:paraId="64797012" w14:textId="77777777" w:rsidR="003D79B3" w:rsidRDefault="003D79B3" w:rsidP="003D79B3">
      <w:pPr>
        <w:pStyle w:val="PL"/>
        <w:rPr>
          <w:noProof w:val="0"/>
        </w:rPr>
      </w:pPr>
      <w:r>
        <w:rPr>
          <w:noProof w:val="0"/>
        </w:rPr>
        <w:t>}</w:t>
      </w:r>
    </w:p>
    <w:p w14:paraId="21CD58C7" w14:textId="77777777" w:rsidR="003D79B3" w:rsidRPr="00EA5FA7" w:rsidRDefault="003D79B3" w:rsidP="003D79B3">
      <w:pPr>
        <w:pStyle w:val="PL"/>
        <w:rPr>
          <w:noProof w:val="0"/>
        </w:rPr>
      </w:pPr>
    </w:p>
    <w:p w14:paraId="5DD395E5" w14:textId="77777777" w:rsidR="003D79B3" w:rsidRPr="00EA5FA7" w:rsidRDefault="003D79B3" w:rsidP="003D79B3">
      <w:pPr>
        <w:pStyle w:val="PL"/>
        <w:rPr>
          <w:noProof w:val="0"/>
        </w:rPr>
      </w:pPr>
      <w:r w:rsidRPr="00EA5FA7">
        <w:rPr>
          <w:noProof w:val="0"/>
        </w:rPr>
        <w:t>-- **************************************************************</w:t>
      </w:r>
    </w:p>
    <w:p w14:paraId="192A5699" w14:textId="77777777" w:rsidR="003D79B3" w:rsidRPr="00EA5FA7" w:rsidRDefault="003D79B3" w:rsidP="003D79B3">
      <w:pPr>
        <w:pStyle w:val="PL"/>
        <w:rPr>
          <w:noProof w:val="0"/>
        </w:rPr>
      </w:pPr>
      <w:r w:rsidRPr="00EA5FA7">
        <w:rPr>
          <w:noProof w:val="0"/>
        </w:rPr>
        <w:t>--</w:t>
      </w:r>
    </w:p>
    <w:p w14:paraId="0848EE59" w14:textId="77777777" w:rsidR="003D79B3" w:rsidRPr="00EA5FA7" w:rsidRDefault="003D79B3" w:rsidP="003D79B3">
      <w:pPr>
        <w:pStyle w:val="PL"/>
        <w:outlineLvl w:val="4"/>
        <w:rPr>
          <w:noProof w:val="0"/>
        </w:rPr>
      </w:pPr>
      <w:r w:rsidRPr="00EA5FA7">
        <w:rPr>
          <w:noProof w:val="0"/>
        </w:rPr>
        <w:t>-- UE CONTEXT MODIFICATION CONFIRM</w:t>
      </w:r>
    </w:p>
    <w:p w14:paraId="70EC79BC" w14:textId="77777777" w:rsidR="003D79B3" w:rsidRPr="00EA5FA7" w:rsidRDefault="003D79B3" w:rsidP="003D79B3">
      <w:pPr>
        <w:pStyle w:val="PL"/>
        <w:rPr>
          <w:noProof w:val="0"/>
        </w:rPr>
      </w:pPr>
      <w:r w:rsidRPr="00EA5FA7">
        <w:rPr>
          <w:noProof w:val="0"/>
        </w:rPr>
        <w:t>--</w:t>
      </w:r>
    </w:p>
    <w:p w14:paraId="3B072459" w14:textId="77777777" w:rsidR="003D79B3" w:rsidRPr="00EA5FA7" w:rsidRDefault="003D79B3" w:rsidP="003D79B3">
      <w:pPr>
        <w:pStyle w:val="PL"/>
        <w:rPr>
          <w:noProof w:val="0"/>
        </w:rPr>
      </w:pPr>
      <w:r w:rsidRPr="00EA5FA7">
        <w:rPr>
          <w:noProof w:val="0"/>
        </w:rPr>
        <w:t>-- **************************************************************</w:t>
      </w:r>
    </w:p>
    <w:p w14:paraId="1C0A3856" w14:textId="77777777" w:rsidR="003D79B3" w:rsidRPr="00EA5FA7" w:rsidRDefault="003D79B3" w:rsidP="003D79B3">
      <w:pPr>
        <w:pStyle w:val="PL"/>
        <w:rPr>
          <w:noProof w:val="0"/>
        </w:rPr>
      </w:pPr>
    </w:p>
    <w:p w14:paraId="4F1FF217" w14:textId="77777777" w:rsidR="003D79B3" w:rsidRPr="00EA5FA7" w:rsidRDefault="003D79B3" w:rsidP="003D79B3">
      <w:pPr>
        <w:pStyle w:val="PL"/>
        <w:rPr>
          <w:noProof w:val="0"/>
        </w:rPr>
      </w:pPr>
      <w:r w:rsidRPr="00EA5FA7">
        <w:rPr>
          <w:noProof w:val="0"/>
        </w:rPr>
        <w:t>UEContextModificationConfirm::= SEQUENCE {</w:t>
      </w:r>
    </w:p>
    <w:p w14:paraId="179734B3"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UEContextModificationConfirmIEs} },</w:t>
      </w:r>
    </w:p>
    <w:p w14:paraId="1ECD706D" w14:textId="77777777" w:rsidR="003D79B3" w:rsidRPr="00EA5FA7" w:rsidRDefault="003D79B3" w:rsidP="003D79B3">
      <w:pPr>
        <w:pStyle w:val="PL"/>
        <w:rPr>
          <w:noProof w:val="0"/>
        </w:rPr>
      </w:pPr>
      <w:r w:rsidRPr="00EA5FA7">
        <w:rPr>
          <w:noProof w:val="0"/>
        </w:rPr>
        <w:tab/>
        <w:t>...</w:t>
      </w:r>
    </w:p>
    <w:p w14:paraId="4A5EBE51" w14:textId="77777777" w:rsidR="003D79B3" w:rsidRPr="00EA5FA7" w:rsidRDefault="003D79B3" w:rsidP="003D79B3">
      <w:pPr>
        <w:pStyle w:val="PL"/>
        <w:rPr>
          <w:noProof w:val="0"/>
        </w:rPr>
      </w:pPr>
      <w:r w:rsidRPr="00EA5FA7">
        <w:rPr>
          <w:noProof w:val="0"/>
        </w:rPr>
        <w:t>}</w:t>
      </w:r>
    </w:p>
    <w:p w14:paraId="2FB81686" w14:textId="77777777" w:rsidR="003D79B3" w:rsidRPr="00EA5FA7" w:rsidRDefault="003D79B3" w:rsidP="003D79B3">
      <w:pPr>
        <w:pStyle w:val="PL"/>
        <w:rPr>
          <w:noProof w:val="0"/>
        </w:rPr>
      </w:pPr>
    </w:p>
    <w:p w14:paraId="4444D823" w14:textId="77777777" w:rsidR="003D79B3" w:rsidRPr="00EA5FA7" w:rsidRDefault="003D79B3" w:rsidP="003D79B3">
      <w:pPr>
        <w:pStyle w:val="PL"/>
        <w:rPr>
          <w:noProof w:val="0"/>
        </w:rPr>
      </w:pPr>
    </w:p>
    <w:p w14:paraId="20249F2B" w14:textId="77777777" w:rsidR="003D79B3" w:rsidRPr="00EA5FA7" w:rsidRDefault="003D79B3" w:rsidP="003D79B3">
      <w:pPr>
        <w:pStyle w:val="PL"/>
        <w:rPr>
          <w:noProof w:val="0"/>
        </w:rPr>
      </w:pPr>
      <w:r w:rsidRPr="00EA5FA7">
        <w:rPr>
          <w:noProof w:val="0"/>
        </w:rPr>
        <w:t>UEContextModificationConfirmIEs F1AP-PROTOCOL-IES ::= {</w:t>
      </w:r>
    </w:p>
    <w:p w14:paraId="37FAF00A"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0D78B0C"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7FE15E9" w14:textId="77777777" w:rsidR="003D79B3" w:rsidRPr="00EA5FA7" w:rsidRDefault="003D79B3" w:rsidP="003D79B3">
      <w:pPr>
        <w:pStyle w:val="PL"/>
        <w:rPr>
          <w:noProof w:val="0"/>
        </w:rPr>
      </w:pPr>
      <w:r w:rsidRPr="00EA5FA7">
        <w:rPr>
          <w:noProof w:val="0"/>
        </w:rPr>
        <w:tab/>
        <w:t>{ ID id-ResourceCoordinationTransferContainer</w:t>
      </w:r>
      <w:r w:rsidRPr="00EA5FA7">
        <w:rPr>
          <w:noProof w:val="0"/>
        </w:rPr>
        <w:tab/>
      </w:r>
      <w:r w:rsidRPr="00EA5FA7">
        <w:rPr>
          <w:lang w:eastAsia="en-US"/>
        </w:rPr>
        <w:tab/>
      </w:r>
      <w:r w:rsidRPr="00EA5FA7">
        <w:rPr>
          <w:noProof w:val="0"/>
        </w:rPr>
        <w:t xml:space="preserve">CRITICALITY </w:t>
      </w:r>
      <w:r w:rsidRPr="00EA5FA7">
        <w:rPr>
          <w:lang w:eastAsia="en-US"/>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499B8195" w14:textId="77777777" w:rsidR="003D79B3" w:rsidRPr="00EA5FA7" w:rsidRDefault="003D79B3" w:rsidP="003D79B3">
      <w:pPr>
        <w:pStyle w:val="PL"/>
        <w:rPr>
          <w:noProof w:val="0"/>
        </w:rPr>
      </w:pPr>
      <w:r w:rsidRPr="00EA5FA7">
        <w:rPr>
          <w:noProof w:val="0"/>
        </w:rPr>
        <w:tab/>
        <w:t>{ ID id-DRBs-ModifiedConf-List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CRITICALITY ignore</w:t>
      </w:r>
      <w:r w:rsidRPr="00EA5FA7">
        <w:rPr>
          <w:noProof w:val="0"/>
        </w:rPr>
        <w:tab/>
        <w:t>TYPE DRBs-ModifiedConf-List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6DC70738"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76CE43C" w14:textId="77777777" w:rsidR="003D79B3" w:rsidRPr="00EA5FA7" w:rsidRDefault="003D79B3" w:rsidP="003D79B3">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77C930E" w14:textId="77777777" w:rsidR="003D79B3" w:rsidRPr="00EA5FA7" w:rsidRDefault="003D79B3" w:rsidP="003D79B3">
      <w:pPr>
        <w:pStyle w:val="PL"/>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t>|</w:t>
      </w:r>
    </w:p>
    <w:p w14:paraId="0122884F" w14:textId="77777777" w:rsidR="003D79B3" w:rsidRDefault="003D79B3" w:rsidP="003D79B3">
      <w:pPr>
        <w:pStyle w:val="PL"/>
        <w:rPr>
          <w:noProof w:val="0"/>
        </w:rPr>
      </w:pPr>
      <w:r w:rsidRPr="00EA5FA7">
        <w:rPr>
          <w:noProof w:val="0"/>
        </w:rPr>
        <w:tab/>
        <w:t>{ ID id-ResourceCoordinationTransferInformation</w:t>
      </w:r>
      <w:r w:rsidRPr="00EA5FA7">
        <w:rPr>
          <w:noProof w:val="0"/>
        </w:rPr>
        <w:tab/>
      </w:r>
      <w:r w:rsidRPr="00EA5FA7">
        <w:rPr>
          <w:noProof w:val="0"/>
        </w:rPr>
        <w:tab/>
        <w:t xml:space="preserve">CRITICALITY </w:t>
      </w:r>
      <w:r w:rsidRPr="00EA5FA7">
        <w:t>ignore</w:t>
      </w:r>
      <w:r w:rsidRPr="00EA5FA7">
        <w:rPr>
          <w:noProof w:val="0"/>
        </w:rPr>
        <w:tab/>
        <w:t>TYPE ResourceCoordinationTransferInformation</w:t>
      </w:r>
      <w:r w:rsidRPr="00EA5FA7">
        <w:rPr>
          <w:noProof w:val="0"/>
        </w:rPr>
        <w:tab/>
        <w:t>PRESENCE optional</w:t>
      </w:r>
      <w:r w:rsidRPr="00EA5FA7">
        <w:rPr>
          <w:noProof w:val="0"/>
        </w:rPr>
        <w:tab/>
        <w:t>}</w:t>
      </w:r>
      <w:r>
        <w:rPr>
          <w:noProof w:val="0"/>
        </w:rPr>
        <w:t>|</w:t>
      </w:r>
    </w:p>
    <w:p w14:paraId="24D3FADE" w14:textId="77777777" w:rsidR="003D79B3" w:rsidRPr="00EA5FA7" w:rsidRDefault="003D79B3" w:rsidP="003D79B3">
      <w:pPr>
        <w:pStyle w:val="PL"/>
        <w:rPr>
          <w:noProof w:val="0"/>
        </w:rPr>
      </w:pPr>
      <w:r>
        <w:rPr>
          <w:noProof w:val="0"/>
        </w:rPr>
        <w:tab/>
        <w:t>{ ID id-SLDRBs-ModifiedConf-List</w:t>
      </w:r>
      <w:r>
        <w:rPr>
          <w:noProof w:val="0"/>
        </w:rPr>
        <w:tab/>
      </w:r>
      <w:r>
        <w:rPr>
          <w:noProof w:val="0"/>
        </w:rPr>
        <w:tab/>
      </w:r>
      <w:r>
        <w:rPr>
          <w:noProof w:val="0"/>
        </w:rPr>
        <w:tab/>
      </w:r>
      <w:r>
        <w:rPr>
          <w:noProof w:val="0"/>
        </w:rPr>
        <w:tab/>
      </w:r>
      <w:r>
        <w:rPr>
          <w:noProof w:val="0"/>
        </w:rPr>
        <w:tab/>
        <w:t>CRITICALITY ignore</w:t>
      </w:r>
      <w:r>
        <w:rPr>
          <w:noProof w:val="0"/>
        </w:rPr>
        <w:tab/>
        <w:t>TYPE SLDRBs-ModifiedConf-List</w:t>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734BEB04" w14:textId="77777777" w:rsidR="003D79B3" w:rsidRPr="00EA5FA7" w:rsidRDefault="003D79B3" w:rsidP="003D79B3">
      <w:pPr>
        <w:pStyle w:val="PL"/>
        <w:rPr>
          <w:noProof w:val="0"/>
        </w:rPr>
      </w:pPr>
      <w:r w:rsidRPr="00EA5FA7">
        <w:rPr>
          <w:noProof w:val="0"/>
        </w:rPr>
        <w:tab/>
        <w:t>...</w:t>
      </w:r>
    </w:p>
    <w:p w14:paraId="4283F206" w14:textId="77777777" w:rsidR="003D79B3" w:rsidRPr="00EA5FA7" w:rsidRDefault="003D79B3" w:rsidP="003D79B3">
      <w:pPr>
        <w:pStyle w:val="PL"/>
        <w:rPr>
          <w:noProof w:val="0"/>
        </w:rPr>
      </w:pPr>
      <w:r w:rsidRPr="00EA5FA7">
        <w:rPr>
          <w:noProof w:val="0"/>
        </w:rPr>
        <w:t>}</w:t>
      </w:r>
    </w:p>
    <w:p w14:paraId="5AE8B242" w14:textId="77777777" w:rsidR="003D79B3" w:rsidRPr="00EA5FA7" w:rsidRDefault="003D79B3" w:rsidP="003D79B3">
      <w:pPr>
        <w:pStyle w:val="PL"/>
        <w:rPr>
          <w:noProof w:val="0"/>
        </w:rPr>
      </w:pPr>
    </w:p>
    <w:p w14:paraId="2C0B8544" w14:textId="77777777" w:rsidR="003D79B3" w:rsidRPr="00EA5FA7" w:rsidRDefault="003D79B3" w:rsidP="003D79B3">
      <w:pPr>
        <w:pStyle w:val="PL"/>
        <w:rPr>
          <w:noProof w:val="0"/>
        </w:rPr>
      </w:pPr>
      <w:r w:rsidRPr="00EA5FA7">
        <w:rPr>
          <w:noProof w:val="0"/>
        </w:rPr>
        <w:t>DRBs-ModifiedConf-List::= SEQUENCE (SIZE(1..maxnoofDRBs)) OF ProtocolIE-SingleContainer { { DRBs-ModifiedConf-ItemIEs } }</w:t>
      </w:r>
    </w:p>
    <w:p w14:paraId="51043BC6" w14:textId="77777777" w:rsidR="003D79B3" w:rsidRPr="00EA5FA7" w:rsidRDefault="003D79B3" w:rsidP="003D79B3">
      <w:pPr>
        <w:pStyle w:val="PL"/>
        <w:rPr>
          <w:noProof w:val="0"/>
        </w:rPr>
      </w:pPr>
    </w:p>
    <w:p w14:paraId="2A75EC01" w14:textId="77777777" w:rsidR="003D79B3" w:rsidRPr="00EA5FA7" w:rsidRDefault="003D79B3" w:rsidP="003D79B3">
      <w:pPr>
        <w:pStyle w:val="PL"/>
        <w:rPr>
          <w:noProof w:val="0"/>
        </w:rPr>
      </w:pPr>
      <w:r w:rsidRPr="00EA5FA7">
        <w:rPr>
          <w:noProof w:val="0"/>
        </w:rPr>
        <w:t>DRBs-ModifiedConf-ItemIEs F1AP-PROTOCOL-IES ::= {</w:t>
      </w:r>
    </w:p>
    <w:p w14:paraId="08EBAA60"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DRBs-ModifiedConf-Item</w:t>
      </w:r>
      <w:r w:rsidRPr="00EA5FA7">
        <w:rPr>
          <w:noProof w:val="0"/>
        </w:rPr>
        <w:tab/>
      </w:r>
      <w:r w:rsidRPr="00EA5FA7">
        <w:rPr>
          <w:noProof w:val="0"/>
        </w:rPr>
        <w:tab/>
        <w:t>CRITICALITY ignore</w:t>
      </w:r>
      <w:r w:rsidRPr="00EA5FA7">
        <w:rPr>
          <w:noProof w:val="0"/>
        </w:rPr>
        <w:tab/>
        <w:t xml:space="preserve">TYPE </w:t>
      </w:r>
      <w:r w:rsidRPr="00EA5FA7">
        <w:rPr>
          <w:lang w:eastAsia="en-US"/>
        </w:rPr>
        <w:t>DRBs-ModifiedConf-Item</w:t>
      </w:r>
      <w:r w:rsidRPr="00EA5FA7">
        <w:rPr>
          <w:noProof w:val="0"/>
        </w:rPr>
        <w:tab/>
      </w:r>
      <w:r w:rsidRPr="00EA5FA7">
        <w:rPr>
          <w:noProof w:val="0"/>
        </w:rPr>
        <w:tab/>
      </w:r>
      <w:r w:rsidRPr="00EA5FA7">
        <w:rPr>
          <w:noProof w:val="0"/>
        </w:rPr>
        <w:tab/>
        <w:t>PRESENCE mandatory},</w:t>
      </w:r>
    </w:p>
    <w:p w14:paraId="53F3C757" w14:textId="77777777" w:rsidR="003D79B3" w:rsidRPr="00EA5FA7" w:rsidRDefault="003D79B3" w:rsidP="003D79B3">
      <w:pPr>
        <w:pStyle w:val="PL"/>
        <w:rPr>
          <w:noProof w:val="0"/>
        </w:rPr>
      </w:pPr>
      <w:r w:rsidRPr="00EA5FA7">
        <w:rPr>
          <w:noProof w:val="0"/>
        </w:rPr>
        <w:tab/>
        <w:t>...</w:t>
      </w:r>
    </w:p>
    <w:p w14:paraId="4A3343B9" w14:textId="77777777" w:rsidR="003D79B3" w:rsidRPr="00EA5FA7" w:rsidRDefault="003D79B3" w:rsidP="003D79B3">
      <w:pPr>
        <w:pStyle w:val="PL"/>
        <w:rPr>
          <w:noProof w:val="0"/>
        </w:rPr>
      </w:pPr>
      <w:r w:rsidRPr="00EA5FA7">
        <w:rPr>
          <w:noProof w:val="0"/>
        </w:rPr>
        <w:t>}</w:t>
      </w:r>
    </w:p>
    <w:p w14:paraId="2BB9F85C" w14:textId="77777777" w:rsidR="003D79B3" w:rsidRDefault="003D79B3" w:rsidP="003D79B3">
      <w:pPr>
        <w:pStyle w:val="PL"/>
        <w:rPr>
          <w:noProof w:val="0"/>
        </w:rPr>
      </w:pPr>
    </w:p>
    <w:p w14:paraId="1879A755" w14:textId="77777777" w:rsidR="003D79B3" w:rsidRDefault="003D79B3" w:rsidP="003D79B3">
      <w:pPr>
        <w:pStyle w:val="PL"/>
        <w:rPr>
          <w:noProof w:val="0"/>
        </w:rPr>
      </w:pPr>
      <w:r>
        <w:rPr>
          <w:noProof w:val="0"/>
        </w:rPr>
        <w:t>SLDRBs-ModifiedConf-List::= SEQUENCE (SIZE(1..maxnoofSLDRBs)) OF ProtocolIE-SingleContainer { { SLDRBs-ModifiedConf-ItemIEs } }</w:t>
      </w:r>
    </w:p>
    <w:p w14:paraId="0E152D6A" w14:textId="77777777" w:rsidR="003D79B3" w:rsidRDefault="003D79B3" w:rsidP="003D79B3">
      <w:pPr>
        <w:pStyle w:val="PL"/>
        <w:rPr>
          <w:noProof w:val="0"/>
        </w:rPr>
      </w:pPr>
    </w:p>
    <w:p w14:paraId="5D7C0490" w14:textId="77777777" w:rsidR="003D79B3" w:rsidRDefault="003D79B3" w:rsidP="003D79B3">
      <w:pPr>
        <w:pStyle w:val="PL"/>
        <w:rPr>
          <w:noProof w:val="0"/>
        </w:rPr>
      </w:pPr>
      <w:r>
        <w:rPr>
          <w:noProof w:val="0"/>
        </w:rPr>
        <w:t>SLDRBs-ModifiedConf-ItemIEs F1AP-PROTOCOL-IES ::= {</w:t>
      </w:r>
    </w:p>
    <w:p w14:paraId="79C7E5F8" w14:textId="77777777" w:rsidR="003D79B3" w:rsidRDefault="003D79B3" w:rsidP="003D79B3">
      <w:pPr>
        <w:pStyle w:val="PL"/>
        <w:rPr>
          <w:noProof w:val="0"/>
        </w:rPr>
      </w:pPr>
      <w:r>
        <w:rPr>
          <w:noProof w:val="0"/>
        </w:rPr>
        <w:tab/>
        <w:t>{ ID id-SLDRBs-ModifiedConf-Item</w:t>
      </w:r>
      <w:r>
        <w:rPr>
          <w:noProof w:val="0"/>
        </w:rPr>
        <w:tab/>
      </w:r>
      <w:r>
        <w:rPr>
          <w:noProof w:val="0"/>
        </w:rPr>
        <w:tab/>
        <w:t>CRITICALITY ignore</w:t>
      </w:r>
      <w:r>
        <w:rPr>
          <w:noProof w:val="0"/>
        </w:rPr>
        <w:tab/>
        <w:t>TYPE SLDRBs-ModifiedConf-Item</w:t>
      </w:r>
      <w:r>
        <w:rPr>
          <w:noProof w:val="0"/>
        </w:rPr>
        <w:tab/>
      </w:r>
      <w:r>
        <w:rPr>
          <w:noProof w:val="0"/>
        </w:rPr>
        <w:tab/>
      </w:r>
      <w:r>
        <w:rPr>
          <w:noProof w:val="0"/>
        </w:rPr>
        <w:tab/>
        <w:t>PRESENCE mandatory},</w:t>
      </w:r>
    </w:p>
    <w:p w14:paraId="04CE5D40" w14:textId="77777777" w:rsidR="003D79B3" w:rsidRDefault="003D79B3" w:rsidP="003D79B3">
      <w:pPr>
        <w:pStyle w:val="PL"/>
        <w:rPr>
          <w:noProof w:val="0"/>
        </w:rPr>
      </w:pPr>
      <w:r>
        <w:rPr>
          <w:noProof w:val="0"/>
        </w:rPr>
        <w:tab/>
        <w:t>...</w:t>
      </w:r>
    </w:p>
    <w:p w14:paraId="7BDC00FE" w14:textId="77777777" w:rsidR="003D79B3" w:rsidRDefault="003D79B3" w:rsidP="003D79B3">
      <w:pPr>
        <w:pStyle w:val="PL"/>
        <w:rPr>
          <w:noProof w:val="0"/>
        </w:rPr>
      </w:pPr>
      <w:r>
        <w:rPr>
          <w:noProof w:val="0"/>
        </w:rPr>
        <w:t>}</w:t>
      </w:r>
    </w:p>
    <w:p w14:paraId="421EF893" w14:textId="77777777" w:rsidR="003D79B3" w:rsidRPr="00EA5FA7" w:rsidRDefault="003D79B3" w:rsidP="003D79B3">
      <w:pPr>
        <w:pStyle w:val="PL"/>
        <w:rPr>
          <w:noProof w:val="0"/>
        </w:rPr>
      </w:pPr>
    </w:p>
    <w:p w14:paraId="3932F33F" w14:textId="77777777" w:rsidR="003D79B3" w:rsidRPr="00EA5FA7" w:rsidRDefault="003D79B3" w:rsidP="003D79B3">
      <w:pPr>
        <w:pStyle w:val="PL"/>
      </w:pPr>
      <w:r w:rsidRPr="00EA5FA7">
        <w:t>-- **************************************************************</w:t>
      </w:r>
    </w:p>
    <w:p w14:paraId="72AA9B8A" w14:textId="77777777" w:rsidR="003D79B3" w:rsidRPr="00EA5FA7" w:rsidRDefault="003D79B3" w:rsidP="003D79B3">
      <w:pPr>
        <w:pStyle w:val="PL"/>
      </w:pPr>
      <w:r w:rsidRPr="00EA5FA7">
        <w:t>--</w:t>
      </w:r>
    </w:p>
    <w:p w14:paraId="161DED4E" w14:textId="77777777" w:rsidR="003D79B3" w:rsidRPr="00EA5FA7" w:rsidRDefault="003D79B3" w:rsidP="003D79B3">
      <w:pPr>
        <w:pStyle w:val="PL"/>
      </w:pPr>
      <w:r w:rsidRPr="00EA5FA7">
        <w:t>-- UE CONTEXT MODIFICATION REFUSE</w:t>
      </w:r>
    </w:p>
    <w:p w14:paraId="152579AB" w14:textId="77777777" w:rsidR="003D79B3" w:rsidRPr="00EA5FA7" w:rsidRDefault="003D79B3" w:rsidP="003D79B3">
      <w:pPr>
        <w:pStyle w:val="PL"/>
      </w:pPr>
      <w:r w:rsidRPr="00EA5FA7">
        <w:t>--</w:t>
      </w:r>
    </w:p>
    <w:p w14:paraId="59B94EAA" w14:textId="77777777" w:rsidR="003D79B3" w:rsidRPr="00EA5FA7" w:rsidRDefault="003D79B3" w:rsidP="003D79B3">
      <w:pPr>
        <w:pStyle w:val="PL"/>
      </w:pPr>
      <w:r w:rsidRPr="00EA5FA7">
        <w:t>-- **************************************************************</w:t>
      </w:r>
    </w:p>
    <w:p w14:paraId="350BBCC8" w14:textId="77777777" w:rsidR="003D79B3" w:rsidRPr="00EA5FA7" w:rsidRDefault="003D79B3" w:rsidP="003D79B3">
      <w:pPr>
        <w:pStyle w:val="PL"/>
      </w:pPr>
    </w:p>
    <w:p w14:paraId="1E560326" w14:textId="77777777" w:rsidR="003D79B3" w:rsidRPr="00EA5FA7" w:rsidRDefault="003D79B3" w:rsidP="003D79B3">
      <w:pPr>
        <w:pStyle w:val="PL"/>
      </w:pPr>
      <w:r w:rsidRPr="00EA5FA7">
        <w:t>UEContextModificationRefuse::= SEQUENCE {</w:t>
      </w:r>
    </w:p>
    <w:p w14:paraId="64C38F03" w14:textId="77777777" w:rsidR="003D79B3" w:rsidRPr="00EA5FA7" w:rsidRDefault="003D79B3" w:rsidP="003D79B3">
      <w:pPr>
        <w:pStyle w:val="PL"/>
      </w:pPr>
      <w:r w:rsidRPr="00EA5FA7">
        <w:tab/>
        <w:t>protocolIEs</w:t>
      </w:r>
      <w:r w:rsidRPr="00EA5FA7">
        <w:tab/>
      </w:r>
      <w:r w:rsidRPr="00EA5FA7">
        <w:tab/>
      </w:r>
      <w:r w:rsidRPr="00EA5FA7">
        <w:tab/>
        <w:t>ProtocolIE-Container       { { UEContextModificationRefuseIEs} },</w:t>
      </w:r>
    </w:p>
    <w:p w14:paraId="3D52477F" w14:textId="77777777" w:rsidR="003D79B3" w:rsidRPr="00EA5FA7" w:rsidRDefault="003D79B3" w:rsidP="003D79B3">
      <w:pPr>
        <w:pStyle w:val="PL"/>
      </w:pPr>
      <w:r w:rsidRPr="00EA5FA7">
        <w:tab/>
        <w:t>...</w:t>
      </w:r>
    </w:p>
    <w:p w14:paraId="188DB213" w14:textId="77777777" w:rsidR="003D79B3" w:rsidRPr="00EA5FA7" w:rsidRDefault="003D79B3" w:rsidP="003D79B3">
      <w:pPr>
        <w:pStyle w:val="PL"/>
      </w:pPr>
      <w:r w:rsidRPr="00EA5FA7">
        <w:t>}</w:t>
      </w:r>
    </w:p>
    <w:p w14:paraId="0EF53BB4" w14:textId="77777777" w:rsidR="003D79B3" w:rsidRPr="00EA5FA7" w:rsidRDefault="003D79B3" w:rsidP="003D79B3">
      <w:pPr>
        <w:pStyle w:val="PL"/>
      </w:pPr>
    </w:p>
    <w:p w14:paraId="71000FBA" w14:textId="77777777" w:rsidR="003D79B3" w:rsidRPr="00EA5FA7" w:rsidRDefault="003D79B3" w:rsidP="003D79B3">
      <w:pPr>
        <w:pStyle w:val="PL"/>
      </w:pPr>
    </w:p>
    <w:p w14:paraId="2A683A46" w14:textId="77777777" w:rsidR="003D79B3" w:rsidRPr="00EA5FA7" w:rsidRDefault="003D79B3" w:rsidP="003D79B3">
      <w:pPr>
        <w:pStyle w:val="PL"/>
      </w:pPr>
      <w:r w:rsidRPr="00EA5FA7">
        <w:t>UEContextModificationRefuseIEs F1AP-PROTOCOL-IES ::= {</w:t>
      </w:r>
    </w:p>
    <w:p w14:paraId="7B9051E3" w14:textId="77777777" w:rsidR="003D79B3" w:rsidRPr="00EA5FA7" w:rsidRDefault="003D79B3" w:rsidP="003D79B3">
      <w:pPr>
        <w:pStyle w:val="PL"/>
      </w:pPr>
      <w:r w:rsidRPr="00EA5FA7">
        <w:tab/>
        <w:t>{ ID id-gNB-CU-UE-F1AP-ID</w:t>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t>PRESENCE mandatory</w:t>
      </w:r>
      <w:r w:rsidRPr="00EA5FA7">
        <w:tab/>
        <w:t>}|</w:t>
      </w:r>
    </w:p>
    <w:p w14:paraId="6AA27616" w14:textId="77777777" w:rsidR="003D79B3" w:rsidRPr="00EA5FA7" w:rsidRDefault="003D79B3" w:rsidP="003D79B3">
      <w:pPr>
        <w:pStyle w:val="PL"/>
      </w:pPr>
      <w:r w:rsidRPr="00EA5FA7">
        <w:tab/>
        <w:t>{ ID id-gNB-DU-UE-F1AP-ID</w:t>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t>PRESENCE mandatory</w:t>
      </w:r>
      <w:r w:rsidRPr="00EA5FA7">
        <w:tab/>
        <w:t>}|</w:t>
      </w:r>
    </w:p>
    <w:p w14:paraId="7599174F" w14:textId="77777777" w:rsidR="003D79B3" w:rsidRPr="00EA5FA7" w:rsidRDefault="003D79B3" w:rsidP="003D79B3">
      <w:pPr>
        <w:pStyle w:val="PL"/>
      </w:pPr>
      <w:r w:rsidRPr="00EA5FA7">
        <w:tab/>
        <w:t>{ ID id-Cause</w:t>
      </w:r>
      <w:r w:rsidRPr="00EA5FA7">
        <w:tab/>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14:paraId="0D20326E" w14:textId="77777777" w:rsidR="003D79B3" w:rsidRPr="00EA5FA7" w:rsidRDefault="003D79B3" w:rsidP="003D79B3">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273B5BD6" w14:textId="77777777" w:rsidR="003D79B3" w:rsidRPr="00EA5FA7" w:rsidRDefault="003D79B3" w:rsidP="003D79B3">
      <w:pPr>
        <w:pStyle w:val="PL"/>
      </w:pPr>
      <w:r w:rsidRPr="00EA5FA7">
        <w:tab/>
        <w:t>...</w:t>
      </w:r>
    </w:p>
    <w:p w14:paraId="2B3EEB39" w14:textId="77777777" w:rsidR="003D79B3" w:rsidRPr="00EA5FA7" w:rsidRDefault="003D79B3" w:rsidP="003D79B3">
      <w:pPr>
        <w:pStyle w:val="PL"/>
      </w:pPr>
      <w:r w:rsidRPr="00EA5FA7">
        <w:t>}</w:t>
      </w:r>
    </w:p>
    <w:p w14:paraId="27D2B250" w14:textId="77777777" w:rsidR="003D79B3" w:rsidRPr="00EA5FA7" w:rsidRDefault="003D79B3" w:rsidP="003D79B3">
      <w:pPr>
        <w:pStyle w:val="PL"/>
      </w:pPr>
    </w:p>
    <w:p w14:paraId="590F8146" w14:textId="77777777" w:rsidR="003D79B3" w:rsidRPr="00EA5FA7" w:rsidRDefault="003D79B3" w:rsidP="003D79B3">
      <w:pPr>
        <w:pStyle w:val="PL"/>
      </w:pPr>
    </w:p>
    <w:p w14:paraId="42DF4EF1" w14:textId="77777777" w:rsidR="003D79B3" w:rsidRPr="00EA5FA7" w:rsidRDefault="003D79B3" w:rsidP="003D79B3">
      <w:pPr>
        <w:pStyle w:val="PL"/>
      </w:pPr>
      <w:r w:rsidRPr="00EA5FA7">
        <w:t xml:space="preserve">-- ************************************************************** </w:t>
      </w:r>
    </w:p>
    <w:p w14:paraId="0BE45EB4" w14:textId="77777777" w:rsidR="003D79B3" w:rsidRPr="00EA5FA7" w:rsidRDefault="003D79B3" w:rsidP="003D79B3">
      <w:pPr>
        <w:pStyle w:val="PL"/>
      </w:pPr>
      <w:r w:rsidRPr="00EA5FA7">
        <w:t xml:space="preserve">-- </w:t>
      </w:r>
    </w:p>
    <w:p w14:paraId="5311C920" w14:textId="77777777" w:rsidR="003D79B3" w:rsidRPr="00EA5FA7" w:rsidRDefault="003D79B3" w:rsidP="003D79B3">
      <w:pPr>
        <w:pStyle w:val="PL"/>
        <w:outlineLvl w:val="3"/>
      </w:pPr>
      <w:r w:rsidRPr="00EA5FA7">
        <w:t xml:space="preserve">-- WRITE-REPLACE WARNING ELEMENTARY PROCEDURE </w:t>
      </w:r>
    </w:p>
    <w:p w14:paraId="6C5DB121" w14:textId="77777777" w:rsidR="003D79B3" w:rsidRPr="00EA5FA7" w:rsidRDefault="003D79B3" w:rsidP="003D79B3">
      <w:pPr>
        <w:pStyle w:val="PL"/>
      </w:pPr>
      <w:r w:rsidRPr="00EA5FA7">
        <w:t xml:space="preserve">-- </w:t>
      </w:r>
    </w:p>
    <w:p w14:paraId="61613D64" w14:textId="77777777" w:rsidR="003D79B3" w:rsidRPr="00EA5FA7" w:rsidRDefault="003D79B3" w:rsidP="003D79B3">
      <w:pPr>
        <w:pStyle w:val="PL"/>
      </w:pPr>
      <w:r w:rsidRPr="00EA5FA7">
        <w:t xml:space="preserve">-- ************************************************************** </w:t>
      </w:r>
    </w:p>
    <w:p w14:paraId="6A7D0FA6" w14:textId="77777777" w:rsidR="003D79B3" w:rsidRPr="00EA5FA7" w:rsidRDefault="003D79B3" w:rsidP="003D79B3">
      <w:pPr>
        <w:pStyle w:val="PL"/>
      </w:pPr>
    </w:p>
    <w:p w14:paraId="5ACE49D7" w14:textId="77777777" w:rsidR="003D79B3" w:rsidRPr="00EA5FA7" w:rsidRDefault="003D79B3" w:rsidP="003D79B3">
      <w:pPr>
        <w:pStyle w:val="PL"/>
      </w:pPr>
      <w:r w:rsidRPr="00EA5FA7">
        <w:t xml:space="preserve">-- ************************************************************** </w:t>
      </w:r>
    </w:p>
    <w:p w14:paraId="36F3A495" w14:textId="77777777" w:rsidR="003D79B3" w:rsidRPr="00EA5FA7" w:rsidRDefault="003D79B3" w:rsidP="003D79B3">
      <w:pPr>
        <w:pStyle w:val="PL"/>
      </w:pPr>
      <w:r w:rsidRPr="00EA5FA7">
        <w:t xml:space="preserve">-- </w:t>
      </w:r>
    </w:p>
    <w:p w14:paraId="3BFDBC0D" w14:textId="77777777" w:rsidR="003D79B3" w:rsidRPr="00EA5FA7" w:rsidRDefault="003D79B3" w:rsidP="003D79B3">
      <w:pPr>
        <w:pStyle w:val="PL"/>
        <w:outlineLvl w:val="4"/>
      </w:pPr>
      <w:r w:rsidRPr="00EA5FA7">
        <w:t xml:space="preserve">-- Write-Replace Warning Request </w:t>
      </w:r>
    </w:p>
    <w:p w14:paraId="102402FC" w14:textId="77777777" w:rsidR="003D79B3" w:rsidRPr="00EA5FA7" w:rsidRDefault="003D79B3" w:rsidP="003D79B3">
      <w:pPr>
        <w:pStyle w:val="PL"/>
      </w:pPr>
      <w:r w:rsidRPr="00EA5FA7">
        <w:t xml:space="preserve">-- </w:t>
      </w:r>
    </w:p>
    <w:p w14:paraId="5093433B" w14:textId="77777777" w:rsidR="003D79B3" w:rsidRPr="00EA5FA7" w:rsidRDefault="003D79B3" w:rsidP="003D79B3">
      <w:pPr>
        <w:pStyle w:val="PL"/>
      </w:pPr>
      <w:r w:rsidRPr="00EA5FA7">
        <w:t xml:space="preserve">-- ************************************************************** </w:t>
      </w:r>
    </w:p>
    <w:p w14:paraId="3C87056D" w14:textId="77777777" w:rsidR="003D79B3" w:rsidRPr="00EA5FA7" w:rsidRDefault="003D79B3" w:rsidP="003D79B3">
      <w:pPr>
        <w:pStyle w:val="PL"/>
      </w:pPr>
    </w:p>
    <w:p w14:paraId="22E7FC05" w14:textId="77777777" w:rsidR="003D79B3" w:rsidRPr="00EA5FA7" w:rsidRDefault="003D79B3" w:rsidP="003D79B3">
      <w:pPr>
        <w:pStyle w:val="PL"/>
      </w:pPr>
      <w:r w:rsidRPr="00EA5FA7">
        <w:t xml:space="preserve">WriteReplaceWarningRequest ::= SEQUENCE { </w:t>
      </w:r>
    </w:p>
    <w:p w14:paraId="38BC01FE" w14:textId="77777777" w:rsidR="003D79B3" w:rsidRPr="00EA5FA7" w:rsidRDefault="003D79B3" w:rsidP="003D79B3">
      <w:pPr>
        <w:pStyle w:val="PL"/>
      </w:pPr>
      <w:r w:rsidRPr="00EA5FA7">
        <w:tab/>
        <w:t xml:space="preserve">protocolIEs ProtocolIE-Container { {WriteReplaceWarningRequestIEs} }, </w:t>
      </w:r>
    </w:p>
    <w:p w14:paraId="1FA52D44" w14:textId="77777777" w:rsidR="003D79B3" w:rsidRPr="00EA5FA7" w:rsidRDefault="003D79B3" w:rsidP="003D79B3">
      <w:pPr>
        <w:pStyle w:val="PL"/>
      </w:pPr>
      <w:r w:rsidRPr="00EA5FA7">
        <w:tab/>
        <w:t xml:space="preserve">... </w:t>
      </w:r>
    </w:p>
    <w:p w14:paraId="1EC641D4" w14:textId="77777777" w:rsidR="003D79B3" w:rsidRPr="00EA5FA7" w:rsidRDefault="003D79B3" w:rsidP="003D79B3">
      <w:pPr>
        <w:pStyle w:val="PL"/>
      </w:pPr>
      <w:r w:rsidRPr="00EA5FA7">
        <w:t xml:space="preserve">} </w:t>
      </w:r>
    </w:p>
    <w:p w14:paraId="36D8175E" w14:textId="77777777" w:rsidR="003D79B3" w:rsidRPr="00EA5FA7" w:rsidRDefault="003D79B3" w:rsidP="003D79B3">
      <w:pPr>
        <w:pStyle w:val="PL"/>
      </w:pPr>
    </w:p>
    <w:p w14:paraId="1B053137" w14:textId="77777777" w:rsidR="003D79B3" w:rsidRPr="00EA5FA7" w:rsidRDefault="003D79B3" w:rsidP="003D79B3">
      <w:pPr>
        <w:pStyle w:val="PL"/>
      </w:pPr>
      <w:r w:rsidRPr="00EA5FA7">
        <w:t xml:space="preserve">WriteReplaceWarningRequestIEs F1AP-PROTOCOL-IES ::= { </w:t>
      </w:r>
    </w:p>
    <w:p w14:paraId="313DCA12"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2A7DEC22" w14:textId="77777777" w:rsidR="003D79B3" w:rsidRPr="00EA5FA7" w:rsidRDefault="003D79B3" w:rsidP="003D79B3">
      <w:pPr>
        <w:pStyle w:val="PL"/>
      </w:pPr>
      <w:r w:rsidRPr="00EA5FA7">
        <w:tab/>
        <w:t xml:space="preserve">{ ID id-PWSSystemInformation </w:t>
      </w:r>
      <w:r w:rsidRPr="00EA5FA7">
        <w:tab/>
      </w:r>
      <w:r w:rsidRPr="00EA5FA7">
        <w:tab/>
      </w:r>
      <w:r w:rsidRPr="00EA5FA7">
        <w:tab/>
      </w:r>
      <w:r w:rsidRPr="00EA5FA7">
        <w:tab/>
        <w:t>CRITICALITY reject</w:t>
      </w:r>
      <w:r w:rsidRPr="00EA5FA7">
        <w:tab/>
        <w:t xml:space="preserve">TYPE PWSSystemInformation </w:t>
      </w:r>
      <w:r w:rsidRPr="00EA5FA7">
        <w:tab/>
      </w:r>
      <w:r w:rsidRPr="00EA5FA7">
        <w:tab/>
      </w:r>
      <w:r w:rsidRPr="00EA5FA7">
        <w:tab/>
      </w:r>
      <w:r w:rsidRPr="00EA5FA7">
        <w:tab/>
      </w:r>
      <w:r w:rsidRPr="00EA5FA7">
        <w:tab/>
      </w:r>
      <w:r w:rsidRPr="00EA5FA7">
        <w:tab/>
        <w:t xml:space="preserve">PRESENCE mandatory }| </w:t>
      </w:r>
    </w:p>
    <w:p w14:paraId="3BD894CA" w14:textId="77777777" w:rsidR="003D79B3" w:rsidRPr="00EA5FA7" w:rsidRDefault="003D79B3" w:rsidP="003D79B3">
      <w:pPr>
        <w:pStyle w:val="PL"/>
      </w:pPr>
      <w:r w:rsidRPr="00EA5FA7">
        <w:tab/>
        <w:t xml:space="preserve">{ ID id-RepetitionPeriod </w:t>
      </w:r>
      <w:r w:rsidRPr="00EA5FA7">
        <w:tab/>
      </w:r>
      <w:r w:rsidRPr="00EA5FA7">
        <w:tab/>
      </w:r>
      <w:r w:rsidRPr="00EA5FA7">
        <w:tab/>
      </w:r>
      <w:r w:rsidRPr="00EA5FA7">
        <w:tab/>
      </w:r>
      <w:r w:rsidRPr="00EA5FA7">
        <w:tab/>
        <w:t>CRITICALITY reject</w:t>
      </w:r>
      <w:r w:rsidRPr="00EA5FA7">
        <w:tab/>
        <w:t xml:space="preserve">TYPE RepetitionPeriod </w:t>
      </w:r>
      <w:r w:rsidRPr="00EA5FA7">
        <w:tab/>
      </w:r>
      <w:r w:rsidRPr="00EA5FA7">
        <w:tab/>
      </w:r>
      <w:r w:rsidRPr="00EA5FA7">
        <w:tab/>
      </w:r>
      <w:r w:rsidRPr="00EA5FA7">
        <w:tab/>
      </w:r>
      <w:r w:rsidRPr="00EA5FA7">
        <w:tab/>
      </w:r>
      <w:r w:rsidRPr="00EA5FA7">
        <w:tab/>
      </w:r>
      <w:r w:rsidRPr="00EA5FA7">
        <w:tab/>
        <w:t xml:space="preserve">PRESENCE mandatory }| </w:t>
      </w:r>
    </w:p>
    <w:p w14:paraId="7ED0EB50" w14:textId="77777777" w:rsidR="003D79B3" w:rsidRPr="00EA5FA7" w:rsidRDefault="003D79B3" w:rsidP="003D79B3">
      <w:pPr>
        <w:pStyle w:val="PL"/>
      </w:pPr>
      <w:r w:rsidRPr="00EA5FA7">
        <w:tab/>
        <w:t xml:space="preserve">{ ID id-NumberofBroadcastRequest </w:t>
      </w:r>
      <w:r w:rsidRPr="00EA5FA7">
        <w:tab/>
      </w:r>
      <w:r w:rsidRPr="00EA5FA7">
        <w:tab/>
      </w:r>
      <w:r w:rsidRPr="00EA5FA7">
        <w:tab/>
        <w:t>CRITICALITY reject</w:t>
      </w:r>
      <w:r w:rsidRPr="00EA5FA7">
        <w:tab/>
        <w:t xml:space="preserve">TYPE NumberofBroadcastRequest </w:t>
      </w:r>
      <w:r w:rsidRPr="00EA5FA7">
        <w:tab/>
      </w:r>
      <w:r w:rsidRPr="00EA5FA7">
        <w:tab/>
      </w:r>
      <w:r w:rsidRPr="00EA5FA7">
        <w:tab/>
      </w:r>
      <w:r w:rsidRPr="00EA5FA7">
        <w:tab/>
        <w:t xml:space="preserve">PRESENCE mandatory }| </w:t>
      </w:r>
    </w:p>
    <w:p w14:paraId="2FE0456A" w14:textId="77777777" w:rsidR="003D79B3" w:rsidRPr="00EA5FA7" w:rsidRDefault="003D79B3" w:rsidP="003D79B3">
      <w:pPr>
        <w:pStyle w:val="PL"/>
      </w:pPr>
      <w:r w:rsidRPr="00EA5FA7">
        <w:tab/>
        <w:t>{ ID id-Cells-To-Be-Broadcast-List</w:t>
      </w:r>
      <w:r w:rsidRPr="00EA5FA7">
        <w:tab/>
      </w:r>
      <w:r w:rsidRPr="00EA5FA7">
        <w:tab/>
      </w:r>
      <w:r w:rsidRPr="00EA5FA7">
        <w:tab/>
        <w:t>CRITICALITY reject</w:t>
      </w:r>
      <w:r w:rsidRPr="00EA5FA7">
        <w:tab/>
        <w:t>TYPE Cells-To-Be-Broadcast-List</w:t>
      </w:r>
      <w:r w:rsidRPr="00EA5FA7">
        <w:tab/>
      </w:r>
      <w:r w:rsidRPr="00EA5FA7">
        <w:tab/>
      </w:r>
      <w:r w:rsidRPr="00EA5FA7">
        <w:tab/>
      </w:r>
      <w:r w:rsidRPr="00EA5FA7">
        <w:tab/>
        <w:t>PRESENCE optional</w:t>
      </w:r>
      <w:r w:rsidRPr="00EA5FA7">
        <w:tab/>
        <w:t>},</w:t>
      </w:r>
    </w:p>
    <w:p w14:paraId="49D3B5F8" w14:textId="77777777" w:rsidR="003D79B3" w:rsidRPr="00EA5FA7" w:rsidRDefault="003D79B3" w:rsidP="003D79B3">
      <w:pPr>
        <w:pStyle w:val="PL"/>
      </w:pPr>
      <w:r w:rsidRPr="00EA5FA7">
        <w:tab/>
        <w:t xml:space="preserve">... </w:t>
      </w:r>
    </w:p>
    <w:p w14:paraId="59F8C95A" w14:textId="77777777" w:rsidR="003D79B3" w:rsidRPr="00EA5FA7" w:rsidRDefault="003D79B3" w:rsidP="003D79B3">
      <w:pPr>
        <w:pStyle w:val="PL"/>
      </w:pPr>
      <w:r w:rsidRPr="00EA5FA7">
        <w:t>}</w:t>
      </w:r>
    </w:p>
    <w:p w14:paraId="38516EDE" w14:textId="77777777" w:rsidR="003D79B3" w:rsidRPr="00EA5FA7" w:rsidRDefault="003D79B3" w:rsidP="003D79B3">
      <w:pPr>
        <w:pStyle w:val="PL"/>
      </w:pPr>
    </w:p>
    <w:p w14:paraId="27170714" w14:textId="77777777" w:rsidR="003D79B3" w:rsidRPr="00EA5FA7" w:rsidRDefault="003D79B3" w:rsidP="003D79B3">
      <w:pPr>
        <w:pStyle w:val="PL"/>
      </w:pPr>
      <w:r w:rsidRPr="00EA5FA7">
        <w:t>Cells-To-Be-Broadcast-List</w:t>
      </w:r>
      <w:r w:rsidRPr="00EA5FA7">
        <w:tab/>
      </w:r>
      <w:r w:rsidRPr="00EA5FA7">
        <w:tab/>
        <w:t>::= SEQUENCE (SIZE(1.. maxCellingNBDU))</w:t>
      </w:r>
      <w:r w:rsidRPr="00EA5FA7">
        <w:tab/>
        <w:t>OF ProtocolIE-SingleContainer { { Cells-To-Be-Broadcast-List-ItemIEs } }</w:t>
      </w:r>
    </w:p>
    <w:p w14:paraId="3977483B" w14:textId="77777777" w:rsidR="003D79B3" w:rsidRPr="00EA5FA7" w:rsidRDefault="003D79B3" w:rsidP="003D79B3">
      <w:pPr>
        <w:pStyle w:val="PL"/>
      </w:pPr>
    </w:p>
    <w:p w14:paraId="301AE197" w14:textId="77777777" w:rsidR="003D79B3" w:rsidRPr="00EA5FA7" w:rsidRDefault="003D79B3" w:rsidP="003D79B3">
      <w:pPr>
        <w:pStyle w:val="PL"/>
      </w:pPr>
      <w:r w:rsidRPr="00EA5FA7">
        <w:t>Cells-To-Be-Broadcast-List-ItemIEs F1AP-PROTOCOL-IES</w:t>
      </w:r>
      <w:r w:rsidRPr="00EA5FA7">
        <w:tab/>
        <w:t>::= {</w:t>
      </w:r>
    </w:p>
    <w:p w14:paraId="124D35C0" w14:textId="77777777" w:rsidR="003D79B3" w:rsidRPr="00EA5FA7" w:rsidRDefault="003D79B3" w:rsidP="003D79B3">
      <w:pPr>
        <w:pStyle w:val="PL"/>
      </w:pPr>
      <w:r w:rsidRPr="00EA5FA7">
        <w:tab/>
        <w:t>{ ID id-Cells-To-Be-Broadcast-Item</w:t>
      </w:r>
      <w:r w:rsidRPr="00EA5FA7">
        <w:tab/>
      </w:r>
      <w:r w:rsidRPr="00EA5FA7">
        <w:tab/>
        <w:t>CRITICALITY reject</w:t>
      </w:r>
      <w:r w:rsidRPr="00EA5FA7">
        <w:tab/>
        <w:t>TYPE</w:t>
      </w:r>
      <w:r w:rsidRPr="00EA5FA7">
        <w:tab/>
        <w:t>Cells-To-Be-Broadcast-Item</w:t>
      </w:r>
      <w:r w:rsidRPr="00EA5FA7">
        <w:tab/>
      </w:r>
      <w:r w:rsidRPr="00EA5FA7">
        <w:tab/>
        <w:t>PRESENCE mandatory</w:t>
      </w:r>
      <w:r w:rsidRPr="00EA5FA7">
        <w:tab/>
        <w:t>},</w:t>
      </w:r>
    </w:p>
    <w:p w14:paraId="3713BCB3" w14:textId="77777777" w:rsidR="003D79B3" w:rsidRPr="00EA5FA7" w:rsidRDefault="003D79B3" w:rsidP="003D79B3">
      <w:pPr>
        <w:pStyle w:val="PL"/>
      </w:pPr>
      <w:r w:rsidRPr="00EA5FA7">
        <w:tab/>
        <w:t>...</w:t>
      </w:r>
    </w:p>
    <w:p w14:paraId="0B3AF07A" w14:textId="77777777" w:rsidR="003D79B3" w:rsidRPr="00EA5FA7" w:rsidRDefault="003D79B3" w:rsidP="003D79B3">
      <w:pPr>
        <w:pStyle w:val="PL"/>
      </w:pPr>
      <w:r w:rsidRPr="00EA5FA7">
        <w:t>}</w:t>
      </w:r>
    </w:p>
    <w:p w14:paraId="6F283CCD" w14:textId="77777777" w:rsidR="003D79B3" w:rsidRPr="00EA5FA7" w:rsidRDefault="003D79B3" w:rsidP="003D79B3">
      <w:pPr>
        <w:pStyle w:val="PL"/>
      </w:pPr>
    </w:p>
    <w:p w14:paraId="75B1856C" w14:textId="77777777" w:rsidR="003D79B3" w:rsidRPr="00EA5FA7" w:rsidRDefault="003D79B3" w:rsidP="003D79B3">
      <w:pPr>
        <w:pStyle w:val="PL"/>
      </w:pPr>
      <w:r w:rsidRPr="00EA5FA7">
        <w:t xml:space="preserve">-- ************************************************************** </w:t>
      </w:r>
    </w:p>
    <w:p w14:paraId="3658714D" w14:textId="77777777" w:rsidR="003D79B3" w:rsidRPr="00EA5FA7" w:rsidRDefault="003D79B3" w:rsidP="003D79B3">
      <w:pPr>
        <w:pStyle w:val="PL"/>
      </w:pPr>
      <w:r w:rsidRPr="00EA5FA7">
        <w:t xml:space="preserve">-- </w:t>
      </w:r>
    </w:p>
    <w:p w14:paraId="79FF748E" w14:textId="77777777" w:rsidR="003D79B3" w:rsidRPr="00EA5FA7" w:rsidRDefault="003D79B3" w:rsidP="003D79B3">
      <w:pPr>
        <w:pStyle w:val="PL"/>
        <w:outlineLvl w:val="4"/>
      </w:pPr>
      <w:r w:rsidRPr="00EA5FA7">
        <w:t xml:space="preserve">-- Write-Replace Warning Response </w:t>
      </w:r>
    </w:p>
    <w:p w14:paraId="582766C4" w14:textId="77777777" w:rsidR="003D79B3" w:rsidRPr="00EA5FA7" w:rsidRDefault="003D79B3" w:rsidP="003D79B3">
      <w:pPr>
        <w:pStyle w:val="PL"/>
      </w:pPr>
      <w:r w:rsidRPr="00EA5FA7">
        <w:t xml:space="preserve">-- </w:t>
      </w:r>
    </w:p>
    <w:p w14:paraId="7A9E5EB7" w14:textId="77777777" w:rsidR="003D79B3" w:rsidRPr="00EA5FA7" w:rsidRDefault="003D79B3" w:rsidP="003D79B3">
      <w:pPr>
        <w:pStyle w:val="PL"/>
      </w:pPr>
      <w:r w:rsidRPr="00EA5FA7">
        <w:t xml:space="preserve">-- ************************************************************** </w:t>
      </w:r>
    </w:p>
    <w:p w14:paraId="28A499CD" w14:textId="77777777" w:rsidR="003D79B3" w:rsidRPr="00EA5FA7" w:rsidRDefault="003D79B3" w:rsidP="003D79B3">
      <w:pPr>
        <w:pStyle w:val="PL"/>
      </w:pPr>
    </w:p>
    <w:p w14:paraId="4DAD291C" w14:textId="77777777" w:rsidR="003D79B3" w:rsidRPr="00EA5FA7" w:rsidRDefault="003D79B3" w:rsidP="003D79B3">
      <w:pPr>
        <w:pStyle w:val="PL"/>
      </w:pPr>
      <w:r w:rsidRPr="00EA5FA7">
        <w:t xml:space="preserve">WriteReplaceWarningResponse ::= SEQUENCE { </w:t>
      </w:r>
    </w:p>
    <w:p w14:paraId="070EF6A2" w14:textId="77777777" w:rsidR="003D79B3" w:rsidRPr="00EA5FA7" w:rsidRDefault="003D79B3" w:rsidP="003D79B3">
      <w:pPr>
        <w:pStyle w:val="PL"/>
      </w:pPr>
      <w:r w:rsidRPr="00EA5FA7">
        <w:tab/>
        <w:t xml:space="preserve">protocolIEs ProtocolIE-Container { {WriteReplaceWarningResponseIEs} }, </w:t>
      </w:r>
    </w:p>
    <w:p w14:paraId="6418680F" w14:textId="77777777" w:rsidR="003D79B3" w:rsidRPr="00EA5FA7" w:rsidRDefault="003D79B3" w:rsidP="003D79B3">
      <w:pPr>
        <w:pStyle w:val="PL"/>
      </w:pPr>
      <w:r w:rsidRPr="00EA5FA7">
        <w:tab/>
        <w:t xml:space="preserve">... </w:t>
      </w:r>
    </w:p>
    <w:p w14:paraId="175D0508" w14:textId="77777777" w:rsidR="003D79B3" w:rsidRPr="00EA5FA7" w:rsidRDefault="003D79B3" w:rsidP="003D79B3">
      <w:pPr>
        <w:pStyle w:val="PL"/>
      </w:pPr>
      <w:r w:rsidRPr="00EA5FA7">
        <w:t xml:space="preserve">} </w:t>
      </w:r>
    </w:p>
    <w:p w14:paraId="6696C7DD" w14:textId="77777777" w:rsidR="003D79B3" w:rsidRPr="00EA5FA7" w:rsidRDefault="003D79B3" w:rsidP="003D79B3">
      <w:pPr>
        <w:pStyle w:val="PL"/>
      </w:pPr>
    </w:p>
    <w:p w14:paraId="417E5FD2" w14:textId="77777777" w:rsidR="003D79B3" w:rsidRPr="00EA5FA7" w:rsidRDefault="003D79B3" w:rsidP="003D79B3">
      <w:pPr>
        <w:pStyle w:val="PL"/>
      </w:pPr>
      <w:r w:rsidRPr="00EA5FA7">
        <w:t xml:space="preserve">WriteReplaceWarningResponseIEs F1AP-PROTOCOL-IES ::= { </w:t>
      </w:r>
    </w:p>
    <w:p w14:paraId="282EE2C4"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29BE4D20" w14:textId="77777777" w:rsidR="003D79B3" w:rsidRPr="00EA5FA7" w:rsidRDefault="003D79B3" w:rsidP="003D79B3">
      <w:pPr>
        <w:pStyle w:val="PL"/>
      </w:pPr>
      <w:r w:rsidRPr="00EA5FA7">
        <w:tab/>
        <w:t>{ ID id-Cells-Broadcast-Completed-List</w:t>
      </w:r>
      <w:r w:rsidRPr="00EA5FA7">
        <w:tab/>
      </w:r>
      <w:r w:rsidRPr="00EA5FA7">
        <w:tab/>
      </w:r>
      <w:r w:rsidRPr="00EA5FA7">
        <w:tab/>
        <w:t>CRITICALITY reject</w:t>
      </w:r>
      <w:r w:rsidRPr="00EA5FA7">
        <w:tab/>
        <w:t>TYPE Cells-Broadcast-Completed-List</w:t>
      </w:r>
      <w:r w:rsidRPr="00EA5FA7">
        <w:tab/>
      </w:r>
      <w:r w:rsidRPr="00EA5FA7">
        <w:tab/>
      </w:r>
      <w:r w:rsidRPr="00EA5FA7">
        <w:tab/>
      </w:r>
      <w:r w:rsidRPr="00EA5FA7">
        <w:tab/>
        <w:t>PRESENCE optional</w:t>
      </w:r>
      <w:r w:rsidRPr="00EA5FA7">
        <w:tab/>
        <w:t>}|</w:t>
      </w:r>
    </w:p>
    <w:p w14:paraId="04A188E3" w14:textId="77777777" w:rsidR="003D79B3" w:rsidRPr="00EA5FA7" w:rsidRDefault="003D79B3" w:rsidP="003D79B3">
      <w:pPr>
        <w:pStyle w:val="PL"/>
        <w:rPr>
          <w:lang w:eastAsia="zh-CN"/>
        </w:rPr>
      </w:pPr>
      <w:r w:rsidRPr="00EA5FA7">
        <w:tab/>
        <w:t>{ ID id-CriticalityDiagnostics</w:t>
      </w:r>
      <w:r w:rsidRPr="00EA5FA7">
        <w:tab/>
      </w:r>
      <w:r w:rsidRPr="00EA5FA7">
        <w:tab/>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lang w:eastAsia="zh-CN"/>
        </w:rPr>
        <w:t>|</w:t>
      </w:r>
    </w:p>
    <w:p w14:paraId="440D3226" w14:textId="77777777" w:rsidR="003D79B3" w:rsidRPr="00EA5FA7" w:rsidRDefault="003D79B3" w:rsidP="003D79B3">
      <w:pPr>
        <w:pStyle w:val="PL"/>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t>PRESENCE optional</w:t>
      </w:r>
      <w:r w:rsidRPr="00EA5FA7">
        <w:rPr>
          <w:lang w:eastAsia="zh-CN"/>
        </w:rPr>
        <w:tab/>
        <w:t>},</w:t>
      </w:r>
    </w:p>
    <w:p w14:paraId="4949B2CC" w14:textId="77777777" w:rsidR="003D79B3" w:rsidRPr="00EA5FA7" w:rsidRDefault="003D79B3" w:rsidP="003D79B3">
      <w:pPr>
        <w:pStyle w:val="PL"/>
      </w:pPr>
      <w:r w:rsidRPr="00EA5FA7">
        <w:tab/>
        <w:t>...</w:t>
      </w:r>
    </w:p>
    <w:p w14:paraId="2B5D1187" w14:textId="77777777" w:rsidR="003D79B3" w:rsidRPr="00EA5FA7" w:rsidRDefault="003D79B3" w:rsidP="003D79B3">
      <w:pPr>
        <w:pStyle w:val="PL"/>
      </w:pPr>
      <w:r w:rsidRPr="00EA5FA7">
        <w:t>}</w:t>
      </w:r>
    </w:p>
    <w:p w14:paraId="2C764495" w14:textId="77777777" w:rsidR="003D79B3" w:rsidRPr="00EA5FA7" w:rsidRDefault="003D79B3" w:rsidP="003D79B3">
      <w:pPr>
        <w:pStyle w:val="PL"/>
      </w:pPr>
    </w:p>
    <w:p w14:paraId="5031C81E" w14:textId="77777777" w:rsidR="003D79B3" w:rsidRPr="00EA5FA7" w:rsidRDefault="003D79B3" w:rsidP="003D79B3">
      <w:pPr>
        <w:pStyle w:val="PL"/>
      </w:pPr>
      <w:r w:rsidRPr="00EA5FA7">
        <w:t>Cells-Broadcast-Completed-List</w:t>
      </w:r>
      <w:r w:rsidRPr="00EA5FA7">
        <w:tab/>
      </w:r>
      <w:r w:rsidRPr="00EA5FA7">
        <w:tab/>
        <w:t>::= SEQUENCE (SIZE(1.. maxCellingNBDU))</w:t>
      </w:r>
      <w:r w:rsidRPr="00EA5FA7">
        <w:tab/>
        <w:t>OF ProtocolIE-SingleContainer { { Cells-Broadcast-Completed-List-ItemIEs } }</w:t>
      </w:r>
    </w:p>
    <w:p w14:paraId="20D70563" w14:textId="77777777" w:rsidR="003D79B3" w:rsidRPr="00EA5FA7" w:rsidRDefault="003D79B3" w:rsidP="003D79B3">
      <w:pPr>
        <w:pStyle w:val="PL"/>
      </w:pPr>
    </w:p>
    <w:p w14:paraId="73F65C50" w14:textId="77777777" w:rsidR="003D79B3" w:rsidRPr="00EA5FA7" w:rsidRDefault="003D79B3" w:rsidP="003D79B3">
      <w:pPr>
        <w:pStyle w:val="PL"/>
      </w:pPr>
      <w:r w:rsidRPr="00EA5FA7">
        <w:t>Cells-Broadcast-Completed-List-ItemIEs F1AP-PROTOCOL-IES</w:t>
      </w:r>
      <w:r w:rsidRPr="00EA5FA7">
        <w:tab/>
        <w:t>::= {</w:t>
      </w:r>
    </w:p>
    <w:p w14:paraId="4D404F7D" w14:textId="77777777" w:rsidR="003D79B3" w:rsidRPr="00EA5FA7" w:rsidRDefault="003D79B3" w:rsidP="003D79B3">
      <w:pPr>
        <w:pStyle w:val="PL"/>
      </w:pPr>
      <w:r w:rsidRPr="00EA5FA7">
        <w:tab/>
        <w:t>{ ID id-Cells-Broadcast-Completed-Item</w:t>
      </w:r>
      <w:r w:rsidRPr="00EA5FA7">
        <w:tab/>
      </w:r>
      <w:r w:rsidRPr="00EA5FA7">
        <w:tab/>
        <w:t>CRITICALITY reject</w:t>
      </w:r>
      <w:r w:rsidRPr="00EA5FA7">
        <w:tab/>
        <w:t>TYPE</w:t>
      </w:r>
      <w:r w:rsidRPr="00EA5FA7">
        <w:tab/>
        <w:t>Cells-Broadcast-Completed-Item</w:t>
      </w:r>
      <w:r w:rsidRPr="00EA5FA7">
        <w:tab/>
      </w:r>
      <w:r w:rsidRPr="00EA5FA7">
        <w:tab/>
        <w:t>PRESENCE mandatory</w:t>
      </w:r>
      <w:r w:rsidRPr="00EA5FA7">
        <w:tab/>
        <w:t>},</w:t>
      </w:r>
    </w:p>
    <w:p w14:paraId="373653F0" w14:textId="77777777" w:rsidR="003D79B3" w:rsidRPr="00EA5FA7" w:rsidRDefault="003D79B3" w:rsidP="003D79B3">
      <w:pPr>
        <w:pStyle w:val="PL"/>
      </w:pPr>
      <w:r w:rsidRPr="00EA5FA7">
        <w:tab/>
        <w:t>...</w:t>
      </w:r>
    </w:p>
    <w:p w14:paraId="3A3EFCBF" w14:textId="77777777" w:rsidR="003D79B3" w:rsidRPr="00EA5FA7" w:rsidRDefault="003D79B3" w:rsidP="003D79B3">
      <w:pPr>
        <w:pStyle w:val="PL"/>
      </w:pPr>
      <w:r w:rsidRPr="00EA5FA7">
        <w:t>}</w:t>
      </w:r>
    </w:p>
    <w:p w14:paraId="1D730E12" w14:textId="77777777" w:rsidR="003D79B3" w:rsidRPr="00EA5FA7" w:rsidRDefault="003D79B3" w:rsidP="003D79B3">
      <w:pPr>
        <w:pStyle w:val="PL"/>
      </w:pPr>
    </w:p>
    <w:p w14:paraId="61EF847B" w14:textId="77777777" w:rsidR="003D79B3" w:rsidRPr="00EA5FA7" w:rsidRDefault="003D79B3" w:rsidP="003D79B3">
      <w:pPr>
        <w:pStyle w:val="PL"/>
      </w:pPr>
    </w:p>
    <w:p w14:paraId="3CBA4883" w14:textId="77777777" w:rsidR="003D79B3" w:rsidRPr="00EA5FA7" w:rsidRDefault="003D79B3" w:rsidP="003D79B3">
      <w:pPr>
        <w:pStyle w:val="PL"/>
      </w:pPr>
      <w:r w:rsidRPr="00EA5FA7">
        <w:t xml:space="preserve">-- ************************************************************** </w:t>
      </w:r>
    </w:p>
    <w:p w14:paraId="517C9DA9" w14:textId="77777777" w:rsidR="003D79B3" w:rsidRPr="00EA5FA7" w:rsidRDefault="003D79B3" w:rsidP="003D79B3">
      <w:pPr>
        <w:pStyle w:val="PL"/>
      </w:pPr>
      <w:r w:rsidRPr="00EA5FA7">
        <w:t xml:space="preserve">-- </w:t>
      </w:r>
    </w:p>
    <w:p w14:paraId="34B92E98" w14:textId="77777777" w:rsidR="003D79B3" w:rsidRPr="00EA5FA7" w:rsidRDefault="003D79B3" w:rsidP="003D79B3">
      <w:pPr>
        <w:pStyle w:val="PL"/>
        <w:outlineLvl w:val="3"/>
      </w:pPr>
      <w:r w:rsidRPr="00EA5FA7">
        <w:t xml:space="preserve">-- PWS CANCEL ELEMENTARY PROCEDURE </w:t>
      </w:r>
    </w:p>
    <w:p w14:paraId="3F3D3AA9" w14:textId="77777777" w:rsidR="003D79B3" w:rsidRPr="00EA5FA7" w:rsidRDefault="003D79B3" w:rsidP="003D79B3">
      <w:pPr>
        <w:pStyle w:val="PL"/>
      </w:pPr>
      <w:r w:rsidRPr="00EA5FA7">
        <w:t xml:space="preserve">-- </w:t>
      </w:r>
    </w:p>
    <w:p w14:paraId="2B003D23" w14:textId="77777777" w:rsidR="003D79B3" w:rsidRPr="00EA5FA7" w:rsidRDefault="003D79B3" w:rsidP="003D79B3">
      <w:pPr>
        <w:pStyle w:val="PL"/>
      </w:pPr>
      <w:r w:rsidRPr="00EA5FA7">
        <w:t xml:space="preserve">-- ************************************************************** </w:t>
      </w:r>
    </w:p>
    <w:p w14:paraId="43363617" w14:textId="77777777" w:rsidR="003D79B3" w:rsidRPr="00EA5FA7" w:rsidRDefault="003D79B3" w:rsidP="003D79B3">
      <w:pPr>
        <w:pStyle w:val="PL"/>
      </w:pPr>
    </w:p>
    <w:p w14:paraId="11C5EA0C" w14:textId="77777777" w:rsidR="003D79B3" w:rsidRPr="00EA5FA7" w:rsidRDefault="003D79B3" w:rsidP="003D79B3">
      <w:pPr>
        <w:pStyle w:val="PL"/>
      </w:pPr>
      <w:r w:rsidRPr="00EA5FA7">
        <w:t xml:space="preserve">-- ************************************************************** </w:t>
      </w:r>
    </w:p>
    <w:p w14:paraId="70B09218" w14:textId="77777777" w:rsidR="003D79B3" w:rsidRPr="00EA5FA7" w:rsidRDefault="003D79B3" w:rsidP="003D79B3">
      <w:pPr>
        <w:pStyle w:val="PL"/>
      </w:pPr>
      <w:r w:rsidRPr="00EA5FA7">
        <w:t xml:space="preserve">-- </w:t>
      </w:r>
    </w:p>
    <w:p w14:paraId="40E1845A" w14:textId="77777777" w:rsidR="003D79B3" w:rsidRPr="00EA5FA7" w:rsidRDefault="003D79B3" w:rsidP="003D79B3">
      <w:pPr>
        <w:pStyle w:val="PL"/>
        <w:outlineLvl w:val="4"/>
      </w:pPr>
      <w:r w:rsidRPr="00EA5FA7">
        <w:t xml:space="preserve">-- PWS Cancel Request </w:t>
      </w:r>
    </w:p>
    <w:p w14:paraId="269F3E3F" w14:textId="77777777" w:rsidR="003D79B3" w:rsidRPr="00EA5FA7" w:rsidRDefault="003D79B3" w:rsidP="003D79B3">
      <w:pPr>
        <w:pStyle w:val="PL"/>
      </w:pPr>
      <w:r w:rsidRPr="00EA5FA7">
        <w:t xml:space="preserve">-- </w:t>
      </w:r>
    </w:p>
    <w:p w14:paraId="4623D0A7" w14:textId="77777777" w:rsidR="003D79B3" w:rsidRPr="00EA5FA7" w:rsidRDefault="003D79B3" w:rsidP="003D79B3">
      <w:pPr>
        <w:pStyle w:val="PL"/>
      </w:pPr>
      <w:r w:rsidRPr="00EA5FA7">
        <w:t xml:space="preserve">-- ************************************************************** </w:t>
      </w:r>
    </w:p>
    <w:p w14:paraId="6708615F" w14:textId="77777777" w:rsidR="003D79B3" w:rsidRPr="00EA5FA7" w:rsidRDefault="003D79B3" w:rsidP="003D79B3">
      <w:pPr>
        <w:pStyle w:val="PL"/>
      </w:pPr>
    </w:p>
    <w:p w14:paraId="478C5706" w14:textId="77777777" w:rsidR="003D79B3" w:rsidRPr="00EA5FA7" w:rsidRDefault="003D79B3" w:rsidP="003D79B3">
      <w:pPr>
        <w:pStyle w:val="PL"/>
      </w:pPr>
      <w:r w:rsidRPr="00EA5FA7">
        <w:t xml:space="preserve">PWSCancelRequest ::= SEQUENCE { </w:t>
      </w:r>
    </w:p>
    <w:p w14:paraId="6DF34F07" w14:textId="77777777" w:rsidR="003D79B3" w:rsidRPr="00EA5FA7" w:rsidRDefault="003D79B3" w:rsidP="003D79B3">
      <w:pPr>
        <w:pStyle w:val="PL"/>
      </w:pPr>
      <w:r w:rsidRPr="00EA5FA7">
        <w:tab/>
        <w:t xml:space="preserve">protocolIEs ProtocolIE-Container { {PWSCancelRequestIEs} }, </w:t>
      </w:r>
    </w:p>
    <w:p w14:paraId="2A2BB52F" w14:textId="77777777" w:rsidR="003D79B3" w:rsidRPr="00EA5FA7" w:rsidRDefault="003D79B3" w:rsidP="003D79B3">
      <w:pPr>
        <w:pStyle w:val="PL"/>
      </w:pPr>
      <w:r w:rsidRPr="00EA5FA7">
        <w:tab/>
        <w:t xml:space="preserve">... </w:t>
      </w:r>
    </w:p>
    <w:p w14:paraId="69D28671" w14:textId="77777777" w:rsidR="003D79B3" w:rsidRPr="00EA5FA7" w:rsidRDefault="003D79B3" w:rsidP="003D79B3">
      <w:pPr>
        <w:pStyle w:val="PL"/>
      </w:pPr>
      <w:r w:rsidRPr="00EA5FA7">
        <w:t xml:space="preserve">} </w:t>
      </w:r>
    </w:p>
    <w:p w14:paraId="4C7C89FF" w14:textId="77777777" w:rsidR="003D79B3" w:rsidRPr="00EA5FA7" w:rsidRDefault="003D79B3" w:rsidP="003D79B3">
      <w:pPr>
        <w:pStyle w:val="PL"/>
      </w:pPr>
    </w:p>
    <w:p w14:paraId="60C6D985" w14:textId="77777777" w:rsidR="003D79B3" w:rsidRPr="00EA5FA7" w:rsidRDefault="003D79B3" w:rsidP="003D79B3">
      <w:pPr>
        <w:pStyle w:val="PL"/>
      </w:pPr>
      <w:r w:rsidRPr="00EA5FA7">
        <w:t xml:space="preserve">PWSCancelRequestIEs F1AP-PROTOCOL-IES ::= { </w:t>
      </w:r>
    </w:p>
    <w:p w14:paraId="4793B402"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 TYPE TransactionID</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086D91C3" w14:textId="77777777" w:rsidR="003D79B3" w:rsidRPr="00EA5FA7" w:rsidRDefault="003D79B3" w:rsidP="003D79B3">
      <w:pPr>
        <w:pStyle w:val="PL"/>
      </w:pPr>
      <w:r w:rsidRPr="00EA5FA7">
        <w:tab/>
        <w:t xml:space="preserve">{ ID id-NumberofBroadcastRequest </w:t>
      </w:r>
      <w:r w:rsidRPr="00EA5FA7">
        <w:tab/>
      </w:r>
      <w:r w:rsidRPr="00EA5FA7">
        <w:tab/>
      </w:r>
      <w:r w:rsidRPr="00EA5FA7">
        <w:tab/>
      </w:r>
      <w:r w:rsidRPr="00EA5FA7">
        <w:tab/>
        <w:t>CRITICALITY reject TYPE NumberofBroadcastRequest</w:t>
      </w:r>
      <w:r w:rsidRPr="00EA5FA7">
        <w:tab/>
      </w:r>
      <w:r w:rsidRPr="00EA5FA7">
        <w:tab/>
      </w:r>
      <w:r w:rsidRPr="00EA5FA7">
        <w:tab/>
      </w:r>
      <w:r w:rsidRPr="00EA5FA7">
        <w:tab/>
      </w:r>
      <w:r w:rsidRPr="00EA5FA7">
        <w:tab/>
      </w:r>
      <w:r w:rsidRPr="00EA5FA7">
        <w:tab/>
        <w:t xml:space="preserve">PRESENCE mandatory }| </w:t>
      </w:r>
    </w:p>
    <w:p w14:paraId="6E7DA1EE" w14:textId="77777777" w:rsidR="003D79B3" w:rsidRPr="00EA5FA7" w:rsidRDefault="003D79B3" w:rsidP="003D79B3">
      <w:pPr>
        <w:pStyle w:val="PL"/>
      </w:pPr>
      <w:r w:rsidRPr="00EA5FA7">
        <w:tab/>
        <w:t>{ ID id-Broadcast-To-Be-Cancelled-List</w:t>
      </w:r>
      <w:r w:rsidRPr="00EA5FA7">
        <w:tab/>
      </w:r>
      <w:r w:rsidRPr="00EA5FA7">
        <w:tab/>
      </w:r>
      <w:r w:rsidRPr="00EA5FA7">
        <w:tab/>
        <w:t>CRITICALITY reject TYPE Broadcast-To-Be-Cancelled-List</w:t>
      </w:r>
      <w:r w:rsidRPr="00EA5FA7">
        <w:tab/>
      </w:r>
      <w:r w:rsidRPr="00EA5FA7">
        <w:tab/>
      </w:r>
      <w:r w:rsidRPr="00EA5FA7">
        <w:tab/>
      </w:r>
      <w:r w:rsidRPr="00EA5FA7">
        <w:tab/>
        <w:t>PRESENCE optional</w:t>
      </w:r>
      <w:r w:rsidRPr="00EA5FA7">
        <w:tab/>
        <w:t>}|</w:t>
      </w:r>
    </w:p>
    <w:p w14:paraId="64BA1B39" w14:textId="77777777" w:rsidR="003D79B3" w:rsidRPr="00EA5FA7" w:rsidRDefault="003D79B3" w:rsidP="003D79B3">
      <w:pPr>
        <w:pStyle w:val="PL"/>
      </w:pPr>
      <w:r w:rsidRPr="00EA5FA7">
        <w:tab/>
        <w:t>{ ID id-Cancel-all-Warning-Messages-Indicator</w:t>
      </w:r>
      <w:r w:rsidRPr="00EA5FA7">
        <w:tab/>
        <w:t>CRITICALITY reject TYPE Cancel-all-Warning-Messages-Indicator</w:t>
      </w:r>
      <w:r w:rsidRPr="00EA5FA7">
        <w:tab/>
        <w:t>PRESENCE optional</w:t>
      </w:r>
      <w:r w:rsidRPr="00EA5FA7">
        <w:tab/>
        <w:t>}|</w:t>
      </w:r>
    </w:p>
    <w:p w14:paraId="52B34BF9" w14:textId="77777777" w:rsidR="003D79B3" w:rsidRPr="00EA5FA7" w:rsidRDefault="003D79B3" w:rsidP="003D79B3">
      <w:pPr>
        <w:pStyle w:val="PL"/>
      </w:pPr>
      <w:r w:rsidRPr="00EA5FA7">
        <w:tab/>
        <w:t>{ ID id-NotificationInformation</w:t>
      </w:r>
      <w:r w:rsidRPr="00EA5FA7">
        <w:tab/>
      </w:r>
      <w:r w:rsidRPr="00EA5FA7">
        <w:tab/>
      </w:r>
      <w:r w:rsidRPr="00EA5FA7">
        <w:tab/>
      </w:r>
      <w:r w:rsidRPr="00EA5FA7">
        <w:tab/>
      </w:r>
      <w:r w:rsidRPr="00EA5FA7">
        <w:tab/>
        <w:t>CRITICALITY reject TYPE NotificationInformation</w:t>
      </w:r>
      <w:r w:rsidRPr="00EA5FA7">
        <w:tab/>
      </w:r>
      <w:r w:rsidRPr="00EA5FA7">
        <w:tab/>
      </w:r>
      <w:r w:rsidRPr="00EA5FA7">
        <w:tab/>
      </w:r>
      <w:r w:rsidRPr="00EA5FA7">
        <w:tab/>
      </w:r>
      <w:r w:rsidRPr="00EA5FA7">
        <w:tab/>
      </w:r>
      <w:r w:rsidRPr="00EA5FA7">
        <w:tab/>
        <w:t>PRESENCE optional},</w:t>
      </w:r>
    </w:p>
    <w:p w14:paraId="4376695F" w14:textId="77777777" w:rsidR="003D79B3" w:rsidRPr="00EA5FA7" w:rsidRDefault="003D79B3" w:rsidP="003D79B3">
      <w:pPr>
        <w:pStyle w:val="PL"/>
      </w:pPr>
      <w:r w:rsidRPr="00EA5FA7">
        <w:tab/>
        <w:t xml:space="preserve">... </w:t>
      </w:r>
    </w:p>
    <w:p w14:paraId="30B53A27" w14:textId="77777777" w:rsidR="003D79B3" w:rsidRPr="00EA5FA7" w:rsidRDefault="003D79B3" w:rsidP="003D79B3">
      <w:pPr>
        <w:pStyle w:val="PL"/>
      </w:pPr>
      <w:r w:rsidRPr="00EA5FA7">
        <w:t>}</w:t>
      </w:r>
    </w:p>
    <w:p w14:paraId="3384BF70" w14:textId="77777777" w:rsidR="003D79B3" w:rsidRPr="00EA5FA7" w:rsidRDefault="003D79B3" w:rsidP="003D79B3">
      <w:pPr>
        <w:pStyle w:val="PL"/>
      </w:pPr>
    </w:p>
    <w:p w14:paraId="06B0FA4B" w14:textId="77777777" w:rsidR="003D79B3" w:rsidRPr="00EA5FA7" w:rsidRDefault="003D79B3" w:rsidP="003D79B3">
      <w:pPr>
        <w:pStyle w:val="PL"/>
      </w:pPr>
      <w:r w:rsidRPr="00EA5FA7">
        <w:t>Broadcast-To-Be-Cancelled-List</w:t>
      </w:r>
      <w:r w:rsidRPr="00EA5FA7">
        <w:tab/>
      </w:r>
      <w:r w:rsidRPr="00EA5FA7">
        <w:tab/>
        <w:t>::= SEQUENCE (SIZE(1.. maxCellingNBDU))</w:t>
      </w:r>
      <w:r w:rsidRPr="00EA5FA7">
        <w:tab/>
        <w:t>OF ProtocolIE-SingleContainer { { Broadcast-To-Be-Cancelled-List-ItemIEs } }</w:t>
      </w:r>
    </w:p>
    <w:p w14:paraId="4E7EB11D" w14:textId="77777777" w:rsidR="003D79B3" w:rsidRPr="00EA5FA7" w:rsidRDefault="003D79B3" w:rsidP="003D79B3">
      <w:pPr>
        <w:pStyle w:val="PL"/>
      </w:pPr>
    </w:p>
    <w:p w14:paraId="6D5D8345" w14:textId="77777777" w:rsidR="003D79B3" w:rsidRPr="00EA5FA7" w:rsidRDefault="003D79B3" w:rsidP="003D79B3">
      <w:pPr>
        <w:pStyle w:val="PL"/>
      </w:pPr>
      <w:r w:rsidRPr="00EA5FA7">
        <w:t>Broadcast-To-Be-Cancelled-List-ItemIEs F1AP-PROTOCOL-IES</w:t>
      </w:r>
      <w:r w:rsidRPr="00EA5FA7">
        <w:tab/>
        <w:t>::= {</w:t>
      </w:r>
    </w:p>
    <w:p w14:paraId="3781D0D3" w14:textId="77777777" w:rsidR="003D79B3" w:rsidRPr="00EA5FA7" w:rsidRDefault="003D79B3" w:rsidP="003D79B3">
      <w:pPr>
        <w:pStyle w:val="PL"/>
      </w:pPr>
      <w:r w:rsidRPr="00EA5FA7">
        <w:tab/>
        <w:t>{ ID id-Broadcast-To-Be-Cancelled-Item</w:t>
      </w:r>
      <w:r w:rsidRPr="00EA5FA7">
        <w:tab/>
      </w:r>
      <w:r w:rsidRPr="00EA5FA7">
        <w:tab/>
        <w:t>CRITICALITY reject</w:t>
      </w:r>
      <w:r w:rsidRPr="00EA5FA7">
        <w:tab/>
        <w:t>TYPE</w:t>
      </w:r>
      <w:r w:rsidRPr="00EA5FA7">
        <w:tab/>
        <w:t>Broadcast-To-Be-Cancelled-Item</w:t>
      </w:r>
      <w:r w:rsidRPr="00EA5FA7">
        <w:tab/>
      </w:r>
      <w:r w:rsidRPr="00EA5FA7">
        <w:tab/>
        <w:t>PRESENCE mandatory</w:t>
      </w:r>
      <w:r w:rsidRPr="00EA5FA7">
        <w:tab/>
        <w:t>},</w:t>
      </w:r>
    </w:p>
    <w:p w14:paraId="0A34F1B7" w14:textId="77777777" w:rsidR="003D79B3" w:rsidRPr="00EA5FA7" w:rsidRDefault="003D79B3" w:rsidP="003D79B3">
      <w:pPr>
        <w:pStyle w:val="PL"/>
      </w:pPr>
      <w:r w:rsidRPr="00EA5FA7">
        <w:tab/>
        <w:t>...</w:t>
      </w:r>
    </w:p>
    <w:p w14:paraId="2C29C2C3" w14:textId="77777777" w:rsidR="003D79B3" w:rsidRPr="00EA5FA7" w:rsidRDefault="003D79B3" w:rsidP="003D79B3">
      <w:pPr>
        <w:pStyle w:val="PL"/>
      </w:pPr>
      <w:r w:rsidRPr="00EA5FA7">
        <w:t>}</w:t>
      </w:r>
    </w:p>
    <w:p w14:paraId="59217F0A" w14:textId="77777777" w:rsidR="003D79B3" w:rsidRPr="00EA5FA7" w:rsidRDefault="003D79B3" w:rsidP="003D79B3">
      <w:pPr>
        <w:pStyle w:val="PL"/>
      </w:pPr>
    </w:p>
    <w:p w14:paraId="7513986B" w14:textId="77777777" w:rsidR="003D79B3" w:rsidRPr="00EA5FA7" w:rsidRDefault="003D79B3" w:rsidP="003D79B3">
      <w:pPr>
        <w:pStyle w:val="PL"/>
      </w:pPr>
      <w:r w:rsidRPr="00EA5FA7">
        <w:t xml:space="preserve">-- ************************************************************** </w:t>
      </w:r>
    </w:p>
    <w:p w14:paraId="0BCB2F65" w14:textId="77777777" w:rsidR="003D79B3" w:rsidRPr="00EA5FA7" w:rsidRDefault="003D79B3" w:rsidP="003D79B3">
      <w:pPr>
        <w:pStyle w:val="PL"/>
      </w:pPr>
      <w:r w:rsidRPr="00EA5FA7">
        <w:t xml:space="preserve">-- </w:t>
      </w:r>
    </w:p>
    <w:p w14:paraId="0CE5E62C" w14:textId="77777777" w:rsidR="003D79B3" w:rsidRPr="00EA5FA7" w:rsidRDefault="003D79B3" w:rsidP="003D79B3">
      <w:pPr>
        <w:pStyle w:val="PL"/>
        <w:outlineLvl w:val="4"/>
      </w:pPr>
      <w:r w:rsidRPr="00EA5FA7">
        <w:t xml:space="preserve">-- PWS Cancel Response </w:t>
      </w:r>
    </w:p>
    <w:p w14:paraId="6ABBED77" w14:textId="77777777" w:rsidR="003D79B3" w:rsidRPr="00EA5FA7" w:rsidRDefault="003D79B3" w:rsidP="003D79B3">
      <w:pPr>
        <w:pStyle w:val="PL"/>
      </w:pPr>
      <w:r w:rsidRPr="00EA5FA7">
        <w:t xml:space="preserve">-- </w:t>
      </w:r>
    </w:p>
    <w:p w14:paraId="4691D302" w14:textId="77777777" w:rsidR="003D79B3" w:rsidRPr="00EA5FA7" w:rsidRDefault="003D79B3" w:rsidP="003D79B3">
      <w:pPr>
        <w:pStyle w:val="PL"/>
      </w:pPr>
      <w:r w:rsidRPr="00EA5FA7">
        <w:t xml:space="preserve">-- ************************************************************** </w:t>
      </w:r>
    </w:p>
    <w:p w14:paraId="6358D954" w14:textId="77777777" w:rsidR="003D79B3" w:rsidRPr="00EA5FA7" w:rsidRDefault="003D79B3" w:rsidP="003D79B3">
      <w:pPr>
        <w:pStyle w:val="PL"/>
      </w:pPr>
    </w:p>
    <w:p w14:paraId="6296510B" w14:textId="77777777" w:rsidR="003D79B3" w:rsidRPr="00EA5FA7" w:rsidRDefault="003D79B3" w:rsidP="003D79B3">
      <w:pPr>
        <w:pStyle w:val="PL"/>
      </w:pPr>
      <w:r w:rsidRPr="00EA5FA7">
        <w:t xml:space="preserve">PWSCancelResponse ::= SEQUENCE { </w:t>
      </w:r>
    </w:p>
    <w:p w14:paraId="3BAFF18E" w14:textId="77777777" w:rsidR="003D79B3" w:rsidRPr="00EA5FA7" w:rsidRDefault="003D79B3" w:rsidP="003D79B3">
      <w:pPr>
        <w:pStyle w:val="PL"/>
      </w:pPr>
      <w:r w:rsidRPr="00EA5FA7">
        <w:tab/>
        <w:t xml:space="preserve">protocolIEs ProtocolIE-Container { {PWSCancelResponseIEs} }, </w:t>
      </w:r>
    </w:p>
    <w:p w14:paraId="67D2B744" w14:textId="77777777" w:rsidR="003D79B3" w:rsidRPr="00EA5FA7" w:rsidRDefault="003D79B3" w:rsidP="003D79B3">
      <w:pPr>
        <w:pStyle w:val="PL"/>
      </w:pPr>
      <w:r w:rsidRPr="00EA5FA7">
        <w:tab/>
        <w:t xml:space="preserve">... </w:t>
      </w:r>
    </w:p>
    <w:p w14:paraId="19CD8E03" w14:textId="77777777" w:rsidR="003D79B3" w:rsidRPr="00EA5FA7" w:rsidRDefault="003D79B3" w:rsidP="003D79B3">
      <w:pPr>
        <w:pStyle w:val="PL"/>
      </w:pPr>
      <w:r w:rsidRPr="00EA5FA7">
        <w:t xml:space="preserve">} </w:t>
      </w:r>
    </w:p>
    <w:p w14:paraId="7DCDC88D" w14:textId="77777777" w:rsidR="003D79B3" w:rsidRPr="00EA5FA7" w:rsidRDefault="003D79B3" w:rsidP="003D79B3">
      <w:pPr>
        <w:pStyle w:val="PL"/>
      </w:pPr>
    </w:p>
    <w:p w14:paraId="5A93C3A7" w14:textId="77777777" w:rsidR="003D79B3" w:rsidRPr="00EA5FA7" w:rsidRDefault="003D79B3" w:rsidP="003D79B3">
      <w:pPr>
        <w:pStyle w:val="PL"/>
      </w:pPr>
      <w:r w:rsidRPr="00EA5FA7">
        <w:t xml:space="preserve">PWSCancelResponseIEs F1AP-PROTOCOL-IES ::= { </w:t>
      </w:r>
    </w:p>
    <w:p w14:paraId="71C5D660"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t>PRESENCE mandatory</w:t>
      </w:r>
      <w:r w:rsidRPr="00EA5FA7">
        <w:tab/>
        <w:t>}|</w:t>
      </w:r>
    </w:p>
    <w:p w14:paraId="4DBE129E" w14:textId="77777777" w:rsidR="003D79B3" w:rsidRPr="00EA5FA7" w:rsidRDefault="003D79B3" w:rsidP="003D79B3">
      <w:pPr>
        <w:pStyle w:val="PL"/>
      </w:pPr>
      <w:r w:rsidRPr="00EA5FA7">
        <w:tab/>
        <w:t>{ ID id-Cells-Broadcast-Cancelled-List</w:t>
      </w:r>
      <w:r w:rsidRPr="00EA5FA7">
        <w:tab/>
        <w:t>CRITICALITY reject</w:t>
      </w:r>
      <w:r w:rsidRPr="00EA5FA7">
        <w:tab/>
        <w:t>TYPE Cells-Broadcast-Cancelled-List</w:t>
      </w:r>
      <w:r w:rsidRPr="00EA5FA7">
        <w:tab/>
        <w:t>PRESENCE optional</w:t>
      </w:r>
      <w:r w:rsidRPr="00EA5FA7">
        <w:tab/>
        <w:t>}|</w:t>
      </w:r>
    </w:p>
    <w:p w14:paraId="0FDD070D" w14:textId="77777777" w:rsidR="003D79B3" w:rsidRPr="00EA5FA7" w:rsidRDefault="003D79B3" w:rsidP="003D79B3">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t>PRESENCE optional</w:t>
      </w:r>
      <w:r w:rsidRPr="00EA5FA7">
        <w:tab/>
        <w:t>},</w:t>
      </w:r>
    </w:p>
    <w:p w14:paraId="2D64346C" w14:textId="77777777" w:rsidR="003D79B3" w:rsidRPr="00EA5FA7" w:rsidRDefault="003D79B3" w:rsidP="003D79B3">
      <w:pPr>
        <w:pStyle w:val="PL"/>
      </w:pPr>
      <w:r w:rsidRPr="00EA5FA7">
        <w:tab/>
        <w:t xml:space="preserve">... </w:t>
      </w:r>
    </w:p>
    <w:p w14:paraId="783BDDA3" w14:textId="77777777" w:rsidR="003D79B3" w:rsidRPr="00EA5FA7" w:rsidRDefault="003D79B3" w:rsidP="003D79B3">
      <w:pPr>
        <w:pStyle w:val="PL"/>
      </w:pPr>
      <w:r w:rsidRPr="00EA5FA7">
        <w:t>}</w:t>
      </w:r>
    </w:p>
    <w:p w14:paraId="2BB29E38" w14:textId="77777777" w:rsidR="003D79B3" w:rsidRPr="00EA5FA7" w:rsidRDefault="003D79B3" w:rsidP="003D79B3">
      <w:pPr>
        <w:pStyle w:val="PL"/>
      </w:pPr>
    </w:p>
    <w:p w14:paraId="7E6C8250" w14:textId="77777777" w:rsidR="003D79B3" w:rsidRPr="00EA5FA7" w:rsidRDefault="003D79B3" w:rsidP="003D79B3">
      <w:pPr>
        <w:pStyle w:val="PL"/>
      </w:pPr>
      <w:r w:rsidRPr="00EA5FA7">
        <w:t>Cells-Broadcast-Cancelled-List</w:t>
      </w:r>
      <w:r w:rsidRPr="00EA5FA7">
        <w:tab/>
      </w:r>
      <w:r w:rsidRPr="00EA5FA7">
        <w:tab/>
        <w:t>::= SEQUENCE (SIZE(1.. maxCellingNBDU))</w:t>
      </w:r>
      <w:r w:rsidRPr="00EA5FA7">
        <w:tab/>
        <w:t>OF ProtocolIE-SingleContainer { { Cells-Broadcast-Cancelled-List-ItemIEs } }</w:t>
      </w:r>
    </w:p>
    <w:p w14:paraId="23D02B34" w14:textId="77777777" w:rsidR="003D79B3" w:rsidRPr="00EA5FA7" w:rsidRDefault="003D79B3" w:rsidP="003D79B3">
      <w:pPr>
        <w:pStyle w:val="PL"/>
      </w:pPr>
    </w:p>
    <w:p w14:paraId="0416325A" w14:textId="77777777" w:rsidR="003D79B3" w:rsidRPr="00EA5FA7" w:rsidRDefault="003D79B3" w:rsidP="003D79B3">
      <w:pPr>
        <w:pStyle w:val="PL"/>
      </w:pPr>
      <w:r w:rsidRPr="00EA5FA7">
        <w:t>Cells-Broadcast-Cancelled-List-ItemIEs F1AP-PROTOCOL-IES</w:t>
      </w:r>
      <w:r w:rsidRPr="00EA5FA7">
        <w:tab/>
        <w:t>::= {</w:t>
      </w:r>
    </w:p>
    <w:p w14:paraId="62964C9B" w14:textId="77777777" w:rsidR="003D79B3" w:rsidRPr="00EA5FA7" w:rsidRDefault="003D79B3" w:rsidP="003D79B3">
      <w:pPr>
        <w:pStyle w:val="PL"/>
      </w:pPr>
      <w:r w:rsidRPr="00EA5FA7">
        <w:tab/>
        <w:t>{ ID id-Cells-Broadcast-Cancelled-Item</w:t>
      </w:r>
      <w:r w:rsidRPr="00EA5FA7">
        <w:tab/>
      </w:r>
      <w:r w:rsidRPr="00EA5FA7">
        <w:tab/>
        <w:t>CRITICALITY reject</w:t>
      </w:r>
      <w:r w:rsidRPr="00EA5FA7">
        <w:tab/>
        <w:t>TYPE</w:t>
      </w:r>
      <w:r w:rsidRPr="00EA5FA7">
        <w:tab/>
        <w:t>Cells-Broadcast-Cancelled-Item</w:t>
      </w:r>
      <w:r w:rsidRPr="00EA5FA7">
        <w:tab/>
      </w:r>
      <w:r w:rsidRPr="00EA5FA7">
        <w:tab/>
        <w:t>PRESENCE mandatory</w:t>
      </w:r>
      <w:r w:rsidRPr="00EA5FA7">
        <w:tab/>
        <w:t>},</w:t>
      </w:r>
    </w:p>
    <w:p w14:paraId="3B05D311" w14:textId="77777777" w:rsidR="003D79B3" w:rsidRPr="00EA5FA7" w:rsidRDefault="003D79B3" w:rsidP="003D79B3">
      <w:pPr>
        <w:pStyle w:val="PL"/>
      </w:pPr>
      <w:r w:rsidRPr="00EA5FA7">
        <w:tab/>
        <w:t>...</w:t>
      </w:r>
    </w:p>
    <w:p w14:paraId="697EF735" w14:textId="77777777" w:rsidR="003D79B3" w:rsidRPr="00EA5FA7" w:rsidRDefault="003D79B3" w:rsidP="003D79B3">
      <w:pPr>
        <w:pStyle w:val="PL"/>
      </w:pPr>
      <w:r w:rsidRPr="00EA5FA7">
        <w:t>}</w:t>
      </w:r>
    </w:p>
    <w:p w14:paraId="46DEA9C2" w14:textId="77777777" w:rsidR="003D79B3" w:rsidRPr="00EA5FA7" w:rsidRDefault="003D79B3" w:rsidP="003D79B3">
      <w:pPr>
        <w:pStyle w:val="PL"/>
      </w:pPr>
    </w:p>
    <w:p w14:paraId="67235AD4" w14:textId="77777777" w:rsidR="003D79B3" w:rsidRPr="00EA5FA7" w:rsidRDefault="003D79B3" w:rsidP="003D79B3">
      <w:pPr>
        <w:pStyle w:val="PL"/>
      </w:pPr>
      <w:r w:rsidRPr="00EA5FA7">
        <w:t>-- **************************************************************</w:t>
      </w:r>
    </w:p>
    <w:p w14:paraId="526071AC" w14:textId="77777777" w:rsidR="003D79B3" w:rsidRPr="00EA5FA7" w:rsidRDefault="003D79B3" w:rsidP="003D79B3">
      <w:pPr>
        <w:pStyle w:val="PL"/>
      </w:pPr>
      <w:r w:rsidRPr="00EA5FA7">
        <w:t>--</w:t>
      </w:r>
    </w:p>
    <w:p w14:paraId="58F5BA96" w14:textId="77777777" w:rsidR="003D79B3" w:rsidRPr="00EA5FA7" w:rsidRDefault="003D79B3" w:rsidP="003D79B3">
      <w:pPr>
        <w:pStyle w:val="PL"/>
        <w:outlineLvl w:val="3"/>
      </w:pPr>
      <w:r w:rsidRPr="00EA5FA7">
        <w:t>-- UE Inactivity Notification ELEMENTARY PROCEDURE</w:t>
      </w:r>
    </w:p>
    <w:p w14:paraId="6603E3EE" w14:textId="77777777" w:rsidR="003D79B3" w:rsidRPr="00EA5FA7" w:rsidRDefault="003D79B3" w:rsidP="003D79B3">
      <w:pPr>
        <w:pStyle w:val="PL"/>
      </w:pPr>
      <w:r w:rsidRPr="00EA5FA7">
        <w:t>--</w:t>
      </w:r>
    </w:p>
    <w:p w14:paraId="3E4C20B1" w14:textId="77777777" w:rsidR="003D79B3" w:rsidRPr="00EA5FA7" w:rsidRDefault="003D79B3" w:rsidP="003D79B3">
      <w:pPr>
        <w:pStyle w:val="PL"/>
      </w:pPr>
      <w:r w:rsidRPr="00EA5FA7">
        <w:t>-- **************************************************************</w:t>
      </w:r>
    </w:p>
    <w:p w14:paraId="098EEA1D" w14:textId="77777777" w:rsidR="003D79B3" w:rsidRPr="00EA5FA7" w:rsidRDefault="003D79B3" w:rsidP="003D79B3">
      <w:pPr>
        <w:pStyle w:val="PL"/>
      </w:pPr>
    </w:p>
    <w:p w14:paraId="4AB81CC5" w14:textId="77777777" w:rsidR="003D79B3" w:rsidRPr="00EA5FA7" w:rsidRDefault="003D79B3" w:rsidP="003D79B3">
      <w:pPr>
        <w:pStyle w:val="PL"/>
      </w:pPr>
      <w:r w:rsidRPr="00EA5FA7">
        <w:t>-- **************************************************************</w:t>
      </w:r>
    </w:p>
    <w:p w14:paraId="1434A14A" w14:textId="77777777" w:rsidR="003D79B3" w:rsidRPr="00EA5FA7" w:rsidRDefault="003D79B3" w:rsidP="003D79B3">
      <w:pPr>
        <w:pStyle w:val="PL"/>
      </w:pPr>
      <w:r w:rsidRPr="00EA5FA7">
        <w:t>--</w:t>
      </w:r>
    </w:p>
    <w:p w14:paraId="421C40B1" w14:textId="77777777" w:rsidR="003D79B3" w:rsidRPr="00EA5FA7" w:rsidRDefault="003D79B3" w:rsidP="003D79B3">
      <w:pPr>
        <w:pStyle w:val="PL"/>
        <w:outlineLvl w:val="4"/>
      </w:pPr>
      <w:r w:rsidRPr="00EA5FA7">
        <w:t>-- UE Inactivity Notification</w:t>
      </w:r>
    </w:p>
    <w:p w14:paraId="50EA919A" w14:textId="77777777" w:rsidR="003D79B3" w:rsidRPr="00EA5FA7" w:rsidRDefault="003D79B3" w:rsidP="003D79B3">
      <w:pPr>
        <w:pStyle w:val="PL"/>
      </w:pPr>
      <w:r w:rsidRPr="00EA5FA7">
        <w:t>--</w:t>
      </w:r>
    </w:p>
    <w:p w14:paraId="51E0AFD7" w14:textId="77777777" w:rsidR="003D79B3" w:rsidRPr="00EA5FA7" w:rsidRDefault="003D79B3" w:rsidP="003D79B3">
      <w:pPr>
        <w:pStyle w:val="PL"/>
      </w:pPr>
      <w:r w:rsidRPr="00EA5FA7">
        <w:t>-- **************************************************************</w:t>
      </w:r>
    </w:p>
    <w:p w14:paraId="33C69E5A" w14:textId="77777777" w:rsidR="003D79B3" w:rsidRPr="00EA5FA7" w:rsidRDefault="003D79B3" w:rsidP="003D79B3">
      <w:pPr>
        <w:pStyle w:val="PL"/>
      </w:pPr>
    </w:p>
    <w:p w14:paraId="65B5B4F7" w14:textId="77777777" w:rsidR="003D79B3" w:rsidRPr="00EA5FA7" w:rsidRDefault="003D79B3" w:rsidP="003D79B3">
      <w:pPr>
        <w:pStyle w:val="PL"/>
      </w:pPr>
      <w:r w:rsidRPr="00EA5FA7">
        <w:t>UEInactivityNotification ::= SEQUENCE {</w:t>
      </w:r>
    </w:p>
    <w:p w14:paraId="06EC5282" w14:textId="77777777" w:rsidR="003D79B3" w:rsidRPr="00EA5FA7" w:rsidRDefault="003D79B3" w:rsidP="003D79B3">
      <w:pPr>
        <w:pStyle w:val="PL"/>
      </w:pPr>
      <w:r w:rsidRPr="00EA5FA7">
        <w:tab/>
        <w:t>protocolIEs</w:t>
      </w:r>
      <w:r w:rsidRPr="00EA5FA7">
        <w:tab/>
      </w:r>
      <w:r w:rsidRPr="00EA5FA7">
        <w:tab/>
      </w:r>
      <w:r w:rsidRPr="00EA5FA7">
        <w:tab/>
        <w:t>ProtocolIE-Container       {{ UEInactivityNotificationIEs}},</w:t>
      </w:r>
    </w:p>
    <w:p w14:paraId="3325F27C" w14:textId="77777777" w:rsidR="003D79B3" w:rsidRPr="00EA5FA7" w:rsidRDefault="003D79B3" w:rsidP="003D79B3">
      <w:pPr>
        <w:pStyle w:val="PL"/>
      </w:pPr>
      <w:r w:rsidRPr="00EA5FA7">
        <w:tab/>
        <w:t>...</w:t>
      </w:r>
    </w:p>
    <w:p w14:paraId="51D44DCC" w14:textId="77777777" w:rsidR="003D79B3" w:rsidRPr="00EA5FA7" w:rsidRDefault="003D79B3" w:rsidP="003D79B3">
      <w:pPr>
        <w:pStyle w:val="PL"/>
      </w:pPr>
      <w:r w:rsidRPr="00EA5FA7">
        <w:t>}</w:t>
      </w:r>
    </w:p>
    <w:p w14:paraId="58B96147" w14:textId="77777777" w:rsidR="003D79B3" w:rsidRPr="00EA5FA7" w:rsidRDefault="003D79B3" w:rsidP="003D79B3">
      <w:pPr>
        <w:pStyle w:val="PL"/>
      </w:pPr>
    </w:p>
    <w:p w14:paraId="5AD5B649" w14:textId="77777777" w:rsidR="003D79B3" w:rsidRPr="00EA5FA7" w:rsidRDefault="003D79B3" w:rsidP="003D79B3">
      <w:pPr>
        <w:pStyle w:val="PL"/>
      </w:pPr>
      <w:r w:rsidRPr="00EA5FA7">
        <w:t>UEInactivityNotificationIEs F1AP-PROTOCOL-IES ::= {</w:t>
      </w:r>
    </w:p>
    <w:p w14:paraId="53BEF206" w14:textId="77777777" w:rsidR="003D79B3" w:rsidRPr="00EA5FA7" w:rsidRDefault="003D79B3" w:rsidP="003D79B3">
      <w:pPr>
        <w:pStyle w:val="PL"/>
      </w:pPr>
      <w:r w:rsidRPr="00EA5FA7">
        <w:tab/>
        <w:t>{ ID id-gNB-CU-UE-F1AP-ID</w:t>
      </w:r>
      <w:r w:rsidRPr="00EA5FA7">
        <w:tab/>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mandatory</w:t>
      </w:r>
      <w:r w:rsidRPr="00EA5FA7">
        <w:tab/>
        <w:t>}|</w:t>
      </w:r>
    </w:p>
    <w:p w14:paraId="5F57B269" w14:textId="77777777" w:rsidR="003D79B3" w:rsidRPr="00EA5FA7" w:rsidRDefault="003D79B3" w:rsidP="003D79B3">
      <w:pPr>
        <w:pStyle w:val="PL"/>
      </w:pPr>
      <w:r w:rsidRPr="00EA5FA7">
        <w:tab/>
        <w:t>{ ID id-gNB-DU-UE-F1AP-ID</w:t>
      </w:r>
      <w:r w:rsidRPr="00EA5FA7">
        <w:tab/>
      </w:r>
      <w:r w:rsidRPr="00EA5FA7">
        <w:tab/>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r>
      <w:r w:rsidRPr="00EA5FA7">
        <w:tab/>
        <w:t>PRESENCE mandatory</w:t>
      </w:r>
      <w:r w:rsidRPr="00EA5FA7">
        <w:tab/>
        <w:t>}|</w:t>
      </w:r>
    </w:p>
    <w:p w14:paraId="42644501" w14:textId="77777777" w:rsidR="003D79B3" w:rsidRPr="00EA5FA7" w:rsidRDefault="003D79B3" w:rsidP="003D79B3">
      <w:pPr>
        <w:pStyle w:val="PL"/>
      </w:pPr>
      <w:r w:rsidRPr="00EA5FA7">
        <w:tab/>
        <w:t>{ ID id-DRB-Activity-List</w:t>
      </w:r>
      <w:r w:rsidRPr="00EA5FA7">
        <w:tab/>
      </w:r>
      <w:r w:rsidRPr="00EA5FA7">
        <w:tab/>
      </w:r>
      <w:r w:rsidRPr="00EA5FA7">
        <w:tab/>
      </w:r>
      <w:r w:rsidRPr="00EA5FA7">
        <w:tab/>
      </w:r>
      <w:r w:rsidRPr="00EA5FA7">
        <w:tab/>
      </w:r>
      <w:r w:rsidRPr="00EA5FA7">
        <w:tab/>
      </w:r>
      <w:r w:rsidRPr="00EA5FA7">
        <w:tab/>
        <w:t>CRITICALITY reject</w:t>
      </w:r>
      <w:r w:rsidRPr="00EA5FA7">
        <w:tab/>
        <w:t>TYPE DRB-Activity-List</w:t>
      </w:r>
      <w:r w:rsidRPr="00EA5FA7">
        <w:tab/>
      </w:r>
      <w:r w:rsidRPr="00EA5FA7">
        <w:tab/>
      </w:r>
      <w:r w:rsidRPr="00EA5FA7">
        <w:tab/>
      </w:r>
      <w:r w:rsidRPr="00EA5FA7">
        <w:tab/>
      </w:r>
      <w:r w:rsidRPr="00EA5FA7">
        <w:tab/>
      </w:r>
      <w:r w:rsidRPr="00EA5FA7">
        <w:tab/>
      </w:r>
      <w:r w:rsidRPr="00EA5FA7">
        <w:tab/>
        <w:t>PRESENCE mandatory</w:t>
      </w:r>
      <w:r w:rsidRPr="00EA5FA7">
        <w:tab/>
        <w:t>}</w:t>
      </w:r>
      <w:r w:rsidRPr="00EA5FA7">
        <w:tab/>
        <w:t>,</w:t>
      </w:r>
    </w:p>
    <w:p w14:paraId="1BB80F8E" w14:textId="77777777" w:rsidR="003D79B3" w:rsidRPr="00EA5FA7" w:rsidRDefault="003D79B3" w:rsidP="003D79B3">
      <w:pPr>
        <w:pStyle w:val="PL"/>
      </w:pPr>
      <w:r w:rsidRPr="00EA5FA7">
        <w:tab/>
        <w:t>...</w:t>
      </w:r>
    </w:p>
    <w:p w14:paraId="7F398C67" w14:textId="77777777" w:rsidR="003D79B3" w:rsidRPr="00EA5FA7" w:rsidRDefault="003D79B3" w:rsidP="003D79B3">
      <w:pPr>
        <w:pStyle w:val="PL"/>
      </w:pPr>
      <w:r w:rsidRPr="00EA5FA7">
        <w:t>}</w:t>
      </w:r>
    </w:p>
    <w:p w14:paraId="5DCC591B" w14:textId="77777777" w:rsidR="003D79B3" w:rsidRPr="00EA5FA7" w:rsidRDefault="003D79B3" w:rsidP="003D79B3">
      <w:pPr>
        <w:pStyle w:val="PL"/>
      </w:pPr>
    </w:p>
    <w:p w14:paraId="03834D3C" w14:textId="77777777" w:rsidR="003D79B3" w:rsidRPr="00EA5FA7" w:rsidRDefault="003D79B3" w:rsidP="003D79B3">
      <w:pPr>
        <w:pStyle w:val="PL"/>
      </w:pPr>
      <w:r w:rsidRPr="00EA5FA7">
        <w:t>DRB-Activity-List::= SEQUENCE (SIZE(1..maxnoofDRBs)) OF ProtocolIE-SingleContainer { { DRB-Activity-ItemIEs } }</w:t>
      </w:r>
    </w:p>
    <w:p w14:paraId="5F36A3E7" w14:textId="77777777" w:rsidR="003D79B3" w:rsidRPr="00EA5FA7" w:rsidRDefault="003D79B3" w:rsidP="003D79B3">
      <w:pPr>
        <w:pStyle w:val="PL"/>
      </w:pPr>
    </w:p>
    <w:p w14:paraId="4E3ABC18" w14:textId="77777777" w:rsidR="003D79B3" w:rsidRPr="00EA5FA7" w:rsidRDefault="003D79B3" w:rsidP="003D79B3">
      <w:pPr>
        <w:pStyle w:val="PL"/>
      </w:pPr>
      <w:r w:rsidRPr="00EA5FA7">
        <w:t>DRB-Activity-ItemIEs F1AP-PROTOCOL-IES ::= {</w:t>
      </w:r>
    </w:p>
    <w:p w14:paraId="3E4EC321" w14:textId="77777777" w:rsidR="003D79B3" w:rsidRPr="00EA5FA7" w:rsidRDefault="003D79B3" w:rsidP="003D79B3">
      <w:pPr>
        <w:pStyle w:val="PL"/>
      </w:pPr>
      <w:r w:rsidRPr="00EA5FA7">
        <w:tab/>
        <w:t>{ ID id-DRB-Activity-Item</w:t>
      </w:r>
      <w:r w:rsidRPr="00EA5FA7">
        <w:tab/>
      </w:r>
      <w:r w:rsidRPr="00EA5FA7">
        <w:tab/>
      </w:r>
      <w:r w:rsidRPr="00EA5FA7">
        <w:tab/>
        <w:t>CRITICALITY reject</w:t>
      </w:r>
      <w:r w:rsidRPr="00EA5FA7">
        <w:tab/>
        <w:t>TYPE DRB-Activity-Item</w:t>
      </w:r>
      <w:r w:rsidRPr="00EA5FA7">
        <w:tab/>
      </w:r>
      <w:r w:rsidRPr="00EA5FA7">
        <w:tab/>
        <w:t>PRESENCE mandatory},</w:t>
      </w:r>
    </w:p>
    <w:p w14:paraId="6EA09DBB" w14:textId="77777777" w:rsidR="003D79B3" w:rsidRPr="00EA5FA7" w:rsidRDefault="003D79B3" w:rsidP="003D79B3">
      <w:pPr>
        <w:pStyle w:val="PL"/>
      </w:pPr>
      <w:r w:rsidRPr="00EA5FA7">
        <w:tab/>
        <w:t>...</w:t>
      </w:r>
    </w:p>
    <w:p w14:paraId="22CFF97C" w14:textId="77777777" w:rsidR="003D79B3" w:rsidRPr="00EA5FA7" w:rsidRDefault="003D79B3" w:rsidP="003D79B3">
      <w:pPr>
        <w:pStyle w:val="PL"/>
      </w:pPr>
      <w:r w:rsidRPr="00EA5FA7">
        <w:t>}</w:t>
      </w:r>
    </w:p>
    <w:p w14:paraId="1FA2C8EA" w14:textId="77777777" w:rsidR="003D79B3" w:rsidRPr="00EA5FA7" w:rsidRDefault="003D79B3" w:rsidP="003D79B3">
      <w:pPr>
        <w:pStyle w:val="PL"/>
      </w:pPr>
    </w:p>
    <w:p w14:paraId="43027BB2" w14:textId="77777777" w:rsidR="003D79B3" w:rsidRPr="00EA5FA7" w:rsidRDefault="003D79B3" w:rsidP="003D79B3">
      <w:pPr>
        <w:pStyle w:val="PL"/>
      </w:pPr>
      <w:r w:rsidRPr="00EA5FA7">
        <w:t>-- **************************************************************</w:t>
      </w:r>
    </w:p>
    <w:p w14:paraId="51502877" w14:textId="77777777" w:rsidR="003D79B3" w:rsidRPr="00EA5FA7" w:rsidRDefault="003D79B3" w:rsidP="003D79B3">
      <w:pPr>
        <w:pStyle w:val="PL"/>
      </w:pPr>
      <w:r w:rsidRPr="00EA5FA7">
        <w:t>--</w:t>
      </w:r>
    </w:p>
    <w:p w14:paraId="0B2D3E0B" w14:textId="77777777" w:rsidR="003D79B3" w:rsidRPr="00EA5FA7" w:rsidRDefault="003D79B3" w:rsidP="003D79B3">
      <w:pPr>
        <w:pStyle w:val="PL"/>
        <w:outlineLvl w:val="3"/>
      </w:pPr>
      <w:r w:rsidRPr="00EA5FA7">
        <w:t>-- Initial UL RRC Message Transfer ELEMENTARY PROCEDURE</w:t>
      </w:r>
    </w:p>
    <w:p w14:paraId="61B1D32F" w14:textId="77777777" w:rsidR="003D79B3" w:rsidRPr="00EA5FA7" w:rsidRDefault="003D79B3" w:rsidP="003D79B3">
      <w:pPr>
        <w:pStyle w:val="PL"/>
      </w:pPr>
      <w:r w:rsidRPr="00EA5FA7">
        <w:t>--</w:t>
      </w:r>
    </w:p>
    <w:p w14:paraId="7DFF8BD6" w14:textId="77777777" w:rsidR="003D79B3" w:rsidRPr="00EA5FA7" w:rsidRDefault="003D79B3" w:rsidP="003D79B3">
      <w:pPr>
        <w:pStyle w:val="PL"/>
      </w:pPr>
      <w:r w:rsidRPr="00EA5FA7">
        <w:t>-- **************************************************************</w:t>
      </w:r>
    </w:p>
    <w:p w14:paraId="4FA481CF" w14:textId="77777777" w:rsidR="003D79B3" w:rsidRPr="00EA5FA7" w:rsidRDefault="003D79B3" w:rsidP="003D79B3">
      <w:pPr>
        <w:pStyle w:val="PL"/>
      </w:pPr>
    </w:p>
    <w:p w14:paraId="7514BFC8" w14:textId="77777777" w:rsidR="003D79B3" w:rsidRPr="00EA5FA7" w:rsidRDefault="003D79B3" w:rsidP="003D79B3">
      <w:pPr>
        <w:pStyle w:val="PL"/>
      </w:pPr>
      <w:r w:rsidRPr="00EA5FA7">
        <w:t>-- **************************************************************</w:t>
      </w:r>
    </w:p>
    <w:p w14:paraId="380E56D7" w14:textId="77777777" w:rsidR="003D79B3" w:rsidRPr="00EA5FA7" w:rsidRDefault="003D79B3" w:rsidP="003D79B3">
      <w:pPr>
        <w:pStyle w:val="PL"/>
      </w:pPr>
      <w:r w:rsidRPr="00EA5FA7">
        <w:t>--</w:t>
      </w:r>
    </w:p>
    <w:p w14:paraId="19264143" w14:textId="77777777" w:rsidR="003D79B3" w:rsidRPr="00EA5FA7" w:rsidRDefault="003D79B3" w:rsidP="003D79B3">
      <w:pPr>
        <w:pStyle w:val="PL"/>
        <w:outlineLvl w:val="4"/>
      </w:pPr>
      <w:r w:rsidRPr="00EA5FA7">
        <w:t>-- INITIAL UL RRC Message Transfer</w:t>
      </w:r>
    </w:p>
    <w:p w14:paraId="6BA261EE" w14:textId="77777777" w:rsidR="003D79B3" w:rsidRPr="00EA5FA7" w:rsidRDefault="003D79B3" w:rsidP="003D79B3">
      <w:pPr>
        <w:pStyle w:val="PL"/>
      </w:pPr>
      <w:r w:rsidRPr="00EA5FA7">
        <w:t>--</w:t>
      </w:r>
    </w:p>
    <w:p w14:paraId="4F93E950" w14:textId="77777777" w:rsidR="003D79B3" w:rsidRPr="00EA5FA7" w:rsidRDefault="003D79B3" w:rsidP="003D79B3">
      <w:pPr>
        <w:pStyle w:val="PL"/>
      </w:pPr>
      <w:r w:rsidRPr="00EA5FA7">
        <w:t>-- **************************************************************</w:t>
      </w:r>
    </w:p>
    <w:p w14:paraId="786A73A8" w14:textId="77777777" w:rsidR="003D79B3" w:rsidRPr="00EA5FA7" w:rsidRDefault="003D79B3" w:rsidP="003D79B3">
      <w:pPr>
        <w:pStyle w:val="PL"/>
      </w:pPr>
    </w:p>
    <w:p w14:paraId="26E3ECD1" w14:textId="77777777" w:rsidR="003D79B3" w:rsidRPr="00EA5FA7" w:rsidRDefault="003D79B3" w:rsidP="003D79B3">
      <w:pPr>
        <w:pStyle w:val="PL"/>
      </w:pPr>
      <w:r w:rsidRPr="00EA5FA7">
        <w:t>InitialULRRCMessageTransfer ::= SEQUENCE {</w:t>
      </w:r>
    </w:p>
    <w:p w14:paraId="1100E046" w14:textId="77777777" w:rsidR="003D79B3" w:rsidRPr="00EA5FA7" w:rsidRDefault="003D79B3" w:rsidP="003D79B3">
      <w:pPr>
        <w:pStyle w:val="PL"/>
      </w:pPr>
      <w:r w:rsidRPr="00EA5FA7">
        <w:tab/>
        <w:t>protocolIEs</w:t>
      </w:r>
      <w:r w:rsidRPr="00EA5FA7">
        <w:tab/>
      </w:r>
      <w:r w:rsidRPr="00EA5FA7">
        <w:tab/>
      </w:r>
      <w:r w:rsidRPr="00EA5FA7">
        <w:tab/>
        <w:t>ProtocolIE-Container       {{ InitialULRRCMessageTransferIEs}},</w:t>
      </w:r>
    </w:p>
    <w:p w14:paraId="69A8A8CE" w14:textId="77777777" w:rsidR="003D79B3" w:rsidRPr="00EA5FA7" w:rsidRDefault="003D79B3" w:rsidP="003D79B3">
      <w:pPr>
        <w:pStyle w:val="PL"/>
      </w:pPr>
      <w:r w:rsidRPr="00EA5FA7">
        <w:tab/>
        <w:t>...</w:t>
      </w:r>
    </w:p>
    <w:p w14:paraId="0660DCB4" w14:textId="77777777" w:rsidR="003D79B3" w:rsidRPr="00EA5FA7" w:rsidRDefault="003D79B3" w:rsidP="003D79B3">
      <w:pPr>
        <w:pStyle w:val="PL"/>
      </w:pPr>
      <w:r w:rsidRPr="00EA5FA7">
        <w:t>}</w:t>
      </w:r>
    </w:p>
    <w:p w14:paraId="4CFF8E27" w14:textId="77777777" w:rsidR="003D79B3" w:rsidRPr="00EA5FA7" w:rsidRDefault="003D79B3" w:rsidP="003D79B3">
      <w:pPr>
        <w:pStyle w:val="PL"/>
      </w:pPr>
    </w:p>
    <w:p w14:paraId="02FD40D1" w14:textId="77777777" w:rsidR="003D79B3" w:rsidRPr="00EA5FA7" w:rsidRDefault="003D79B3" w:rsidP="003D79B3">
      <w:pPr>
        <w:pStyle w:val="PL"/>
      </w:pPr>
      <w:r w:rsidRPr="00EA5FA7">
        <w:t>InitialULRRCMessageTransferIEs F1AP-PROTOCOL-IES ::= {</w:t>
      </w:r>
    </w:p>
    <w:p w14:paraId="48AC52D0" w14:textId="77777777" w:rsidR="003D79B3" w:rsidRPr="00EA5FA7" w:rsidRDefault="003D79B3" w:rsidP="003D79B3">
      <w:pPr>
        <w:pStyle w:val="PL"/>
      </w:pPr>
      <w:r w:rsidRPr="00EA5FA7">
        <w:tab/>
        <w:t>{ ID id-gNB-DU-UE-F1AP-ID</w:t>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t>PRESENCE mandatory</w:t>
      </w:r>
      <w:r w:rsidRPr="00EA5FA7">
        <w:tab/>
        <w:t>}|</w:t>
      </w:r>
    </w:p>
    <w:p w14:paraId="15F1DAF2" w14:textId="77777777" w:rsidR="003D79B3" w:rsidRPr="00EA5FA7" w:rsidRDefault="003D79B3" w:rsidP="003D79B3">
      <w:pPr>
        <w:pStyle w:val="PL"/>
      </w:pPr>
      <w:r w:rsidRPr="00EA5FA7">
        <w:tab/>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7A69372C" w14:textId="77777777" w:rsidR="003D79B3" w:rsidRPr="00EA5FA7" w:rsidRDefault="003D79B3" w:rsidP="003D79B3">
      <w:pPr>
        <w:pStyle w:val="PL"/>
      </w:pPr>
      <w:r w:rsidRPr="00EA5FA7">
        <w:tab/>
        <w:t>{ ID id-C-RNTI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C-RNTI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31769B35" w14:textId="77777777" w:rsidR="003D79B3" w:rsidRPr="00EA5FA7" w:rsidRDefault="003D79B3" w:rsidP="003D79B3">
      <w:pPr>
        <w:pStyle w:val="PL"/>
      </w:pPr>
      <w:r w:rsidRPr="00EA5FA7">
        <w:tab/>
        <w:t>{ ID id-RRCContainer</w:t>
      </w:r>
      <w:r w:rsidRPr="00EA5FA7">
        <w:tab/>
      </w:r>
      <w:r w:rsidRPr="00EA5FA7">
        <w:tab/>
      </w:r>
      <w:r w:rsidRPr="00EA5FA7">
        <w:tab/>
      </w:r>
      <w:r w:rsidRPr="00EA5FA7">
        <w:tab/>
      </w:r>
      <w:r w:rsidRPr="00EA5FA7">
        <w:tab/>
      </w:r>
      <w:r w:rsidRPr="00EA5FA7">
        <w:tab/>
        <w:t>CRITICALITY reject</w:t>
      </w:r>
      <w:r w:rsidRPr="00EA5FA7">
        <w:tab/>
        <w:t>TYPE RRCContainer</w:t>
      </w:r>
      <w:r w:rsidRPr="00EA5FA7">
        <w:tab/>
      </w:r>
      <w:r w:rsidRPr="00EA5FA7">
        <w:tab/>
      </w:r>
      <w:r w:rsidRPr="00EA5FA7">
        <w:tab/>
      </w:r>
      <w:r w:rsidRPr="00EA5FA7">
        <w:tab/>
      </w:r>
      <w:r w:rsidRPr="00EA5FA7">
        <w:tab/>
      </w:r>
      <w:r w:rsidRPr="00EA5FA7">
        <w:tab/>
      </w:r>
      <w:r w:rsidRPr="00EA5FA7">
        <w:tab/>
        <w:t>PRESENCE mandatory</w:t>
      </w:r>
      <w:r w:rsidRPr="00EA5FA7">
        <w:tab/>
        <w:t>}|</w:t>
      </w:r>
    </w:p>
    <w:p w14:paraId="2E2CFC6C" w14:textId="77777777" w:rsidR="003D79B3" w:rsidRPr="00EA5FA7" w:rsidRDefault="003D79B3" w:rsidP="003D79B3">
      <w:pPr>
        <w:pStyle w:val="PL"/>
      </w:pPr>
      <w:r w:rsidRPr="00EA5FA7">
        <w:tab/>
        <w:t>{ ID id-DUtoCURRCContainer</w:t>
      </w:r>
      <w:r w:rsidRPr="00EA5FA7">
        <w:tab/>
      </w:r>
      <w:r w:rsidRPr="00EA5FA7">
        <w:tab/>
      </w:r>
      <w:r w:rsidRPr="00EA5FA7">
        <w:tab/>
      </w:r>
      <w:r w:rsidRPr="00EA5FA7">
        <w:tab/>
      </w:r>
      <w:r w:rsidRPr="00EA5FA7">
        <w:tab/>
        <w:t>CRITICALITY reject</w:t>
      </w:r>
      <w:r w:rsidRPr="00EA5FA7">
        <w:tab/>
        <w:t>TYPE DUtoCURRCContainer</w:t>
      </w:r>
      <w:r w:rsidRPr="00EA5FA7">
        <w:tab/>
      </w:r>
      <w:r w:rsidRPr="00EA5FA7">
        <w:tab/>
      </w:r>
      <w:r w:rsidRPr="00EA5FA7">
        <w:tab/>
      </w:r>
      <w:r w:rsidRPr="00EA5FA7">
        <w:tab/>
      </w:r>
      <w:r w:rsidRPr="00EA5FA7">
        <w:tab/>
      </w:r>
      <w:r w:rsidRPr="00EA5FA7">
        <w:tab/>
        <w:t>PRESENCE optional</w:t>
      </w:r>
      <w:r w:rsidRPr="00EA5FA7">
        <w:tab/>
        <w:t>}|</w:t>
      </w:r>
    </w:p>
    <w:p w14:paraId="0EDC8F9B" w14:textId="77777777" w:rsidR="003D79B3" w:rsidRPr="00EA5FA7" w:rsidRDefault="003D79B3" w:rsidP="003D79B3">
      <w:pPr>
        <w:pStyle w:val="PL"/>
      </w:pPr>
      <w:r w:rsidRPr="00EA5FA7">
        <w:tab/>
        <w:t>{ ID id-SULAccessIndication</w:t>
      </w:r>
      <w:r w:rsidRPr="00EA5FA7">
        <w:tab/>
      </w:r>
      <w:r w:rsidRPr="00EA5FA7">
        <w:tab/>
      </w:r>
      <w:r w:rsidRPr="00EA5FA7">
        <w:tab/>
      </w:r>
      <w:r w:rsidRPr="00EA5FA7">
        <w:tab/>
      </w:r>
      <w:r w:rsidRPr="00EA5FA7">
        <w:tab/>
        <w:t>CRITICALITY ignore</w:t>
      </w:r>
      <w:r w:rsidRPr="00EA5FA7">
        <w:tab/>
        <w:t>TYPE SULAccessIndication</w:t>
      </w:r>
      <w:r w:rsidRPr="00EA5FA7">
        <w:tab/>
      </w:r>
      <w:r w:rsidRPr="00EA5FA7">
        <w:tab/>
      </w:r>
      <w:r w:rsidRPr="00EA5FA7">
        <w:tab/>
      </w:r>
      <w:r w:rsidRPr="00EA5FA7">
        <w:tab/>
      </w:r>
      <w:r w:rsidRPr="00EA5FA7">
        <w:tab/>
        <w:t>PRESENCE optional</w:t>
      </w:r>
      <w:r w:rsidRPr="00EA5FA7">
        <w:tab/>
        <w:t>}|</w:t>
      </w:r>
    </w:p>
    <w:p w14:paraId="3E7DF504"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t>CRITICALITY ignore</w:t>
      </w:r>
      <w:r w:rsidRPr="00EA5FA7">
        <w:tab/>
        <w:t>TYPE TransactionID</w:t>
      </w:r>
      <w:r w:rsidRPr="00EA5FA7">
        <w:tab/>
      </w:r>
      <w:r w:rsidRPr="00EA5FA7">
        <w:tab/>
      </w:r>
      <w:r w:rsidRPr="00EA5FA7">
        <w:tab/>
      </w:r>
      <w:r w:rsidRPr="00EA5FA7">
        <w:tab/>
      </w:r>
      <w:r w:rsidRPr="00EA5FA7">
        <w:tab/>
      </w:r>
      <w:r w:rsidRPr="00EA5FA7">
        <w:tab/>
      </w:r>
      <w:r w:rsidRPr="00EA5FA7">
        <w:tab/>
        <w:t>PRESENCE mandatory</w:t>
      </w:r>
      <w:r w:rsidRPr="00EA5FA7">
        <w:tab/>
        <w:t>}|</w:t>
      </w:r>
    </w:p>
    <w:p w14:paraId="012D6DC7" w14:textId="77777777" w:rsidR="003D79B3" w:rsidRPr="00EA5FA7" w:rsidRDefault="003D79B3" w:rsidP="003D79B3">
      <w:pPr>
        <w:pStyle w:val="PL"/>
      </w:pPr>
      <w:r w:rsidRPr="00EA5FA7">
        <w:tab/>
        <w:t>{ ID id-RANUEID</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46D91E2B" w14:textId="77777777" w:rsidR="003D79B3" w:rsidRPr="00EA5FA7" w:rsidRDefault="003D79B3" w:rsidP="003D79B3">
      <w:pPr>
        <w:pStyle w:val="PL"/>
      </w:pPr>
      <w:r w:rsidRPr="00EA5FA7">
        <w:tab/>
        <w:t>{ ID id-RRCContainer-RRCSetupComplete</w:t>
      </w:r>
      <w:r w:rsidRPr="00EA5FA7">
        <w:tab/>
      </w:r>
      <w:r w:rsidRPr="00EA5FA7">
        <w:tab/>
        <w:t>CRITICALITY ignore</w:t>
      </w:r>
      <w:r w:rsidRPr="00EA5FA7">
        <w:tab/>
        <w:t xml:space="preserve">TYPE RRCContainer-RRCSetupComplete </w:t>
      </w:r>
      <w:r w:rsidRPr="00EA5FA7">
        <w:tab/>
      </w:r>
      <w:r w:rsidRPr="00EA5FA7">
        <w:tab/>
        <w:t>PRESENCE optional</w:t>
      </w:r>
      <w:r w:rsidRPr="00EA5FA7">
        <w:tab/>
        <w:t>},</w:t>
      </w:r>
    </w:p>
    <w:p w14:paraId="12673E47" w14:textId="77777777" w:rsidR="003D79B3" w:rsidRPr="00EA5FA7" w:rsidRDefault="003D79B3" w:rsidP="003D79B3">
      <w:pPr>
        <w:pStyle w:val="PL"/>
      </w:pPr>
      <w:r w:rsidRPr="00EA5FA7">
        <w:tab/>
        <w:t>...</w:t>
      </w:r>
    </w:p>
    <w:p w14:paraId="1DCCE2E4" w14:textId="77777777" w:rsidR="003D79B3" w:rsidRPr="00EA5FA7" w:rsidRDefault="003D79B3" w:rsidP="003D79B3">
      <w:pPr>
        <w:pStyle w:val="PL"/>
      </w:pPr>
      <w:r w:rsidRPr="00EA5FA7">
        <w:t>}</w:t>
      </w:r>
    </w:p>
    <w:p w14:paraId="5829080A" w14:textId="77777777" w:rsidR="003D79B3" w:rsidRPr="00EA5FA7" w:rsidRDefault="003D79B3" w:rsidP="003D79B3">
      <w:pPr>
        <w:pStyle w:val="PL"/>
      </w:pPr>
    </w:p>
    <w:p w14:paraId="39263EDA" w14:textId="77777777" w:rsidR="003D79B3" w:rsidRPr="00EA5FA7" w:rsidRDefault="003D79B3" w:rsidP="003D79B3">
      <w:pPr>
        <w:pStyle w:val="PL"/>
        <w:rPr>
          <w:noProof w:val="0"/>
        </w:rPr>
      </w:pPr>
    </w:p>
    <w:p w14:paraId="0B45F529" w14:textId="77777777" w:rsidR="003D79B3" w:rsidRPr="00EA5FA7" w:rsidRDefault="003D79B3" w:rsidP="003D79B3">
      <w:pPr>
        <w:pStyle w:val="PL"/>
        <w:rPr>
          <w:noProof w:val="0"/>
        </w:rPr>
      </w:pPr>
      <w:r w:rsidRPr="00EA5FA7">
        <w:rPr>
          <w:noProof w:val="0"/>
        </w:rPr>
        <w:t>-- **************************************************************</w:t>
      </w:r>
    </w:p>
    <w:p w14:paraId="15DACFB5" w14:textId="77777777" w:rsidR="003D79B3" w:rsidRPr="00EA5FA7" w:rsidRDefault="003D79B3" w:rsidP="003D79B3">
      <w:pPr>
        <w:pStyle w:val="PL"/>
        <w:rPr>
          <w:noProof w:val="0"/>
        </w:rPr>
      </w:pPr>
      <w:r w:rsidRPr="00EA5FA7">
        <w:rPr>
          <w:noProof w:val="0"/>
        </w:rPr>
        <w:t>--</w:t>
      </w:r>
    </w:p>
    <w:p w14:paraId="065F13DF" w14:textId="77777777" w:rsidR="003D79B3" w:rsidRPr="00EA5FA7" w:rsidRDefault="003D79B3" w:rsidP="003D79B3">
      <w:pPr>
        <w:pStyle w:val="PL"/>
        <w:outlineLvl w:val="3"/>
        <w:rPr>
          <w:noProof w:val="0"/>
        </w:rPr>
      </w:pPr>
      <w:r w:rsidRPr="00EA5FA7">
        <w:rPr>
          <w:noProof w:val="0"/>
        </w:rPr>
        <w:t>-- DL RRC Message Transfer ELEMENTARY PROCEDURE</w:t>
      </w:r>
    </w:p>
    <w:p w14:paraId="0889FF92" w14:textId="77777777" w:rsidR="003D79B3" w:rsidRPr="00EA5FA7" w:rsidRDefault="003D79B3" w:rsidP="003D79B3">
      <w:pPr>
        <w:pStyle w:val="PL"/>
        <w:rPr>
          <w:noProof w:val="0"/>
        </w:rPr>
      </w:pPr>
      <w:r w:rsidRPr="00EA5FA7">
        <w:rPr>
          <w:noProof w:val="0"/>
        </w:rPr>
        <w:t>--</w:t>
      </w:r>
    </w:p>
    <w:p w14:paraId="311E484D" w14:textId="77777777" w:rsidR="003D79B3" w:rsidRPr="00EA5FA7" w:rsidRDefault="003D79B3" w:rsidP="003D79B3">
      <w:pPr>
        <w:pStyle w:val="PL"/>
        <w:rPr>
          <w:noProof w:val="0"/>
        </w:rPr>
      </w:pPr>
      <w:r w:rsidRPr="00EA5FA7">
        <w:rPr>
          <w:noProof w:val="0"/>
        </w:rPr>
        <w:t>-- **************************************************************</w:t>
      </w:r>
    </w:p>
    <w:p w14:paraId="71C877A7" w14:textId="77777777" w:rsidR="003D79B3" w:rsidRPr="00EA5FA7" w:rsidRDefault="003D79B3" w:rsidP="003D79B3">
      <w:pPr>
        <w:pStyle w:val="PL"/>
        <w:rPr>
          <w:noProof w:val="0"/>
        </w:rPr>
      </w:pPr>
    </w:p>
    <w:p w14:paraId="32A33F06" w14:textId="77777777" w:rsidR="003D79B3" w:rsidRPr="00EA5FA7" w:rsidRDefault="003D79B3" w:rsidP="003D79B3">
      <w:pPr>
        <w:pStyle w:val="PL"/>
        <w:rPr>
          <w:noProof w:val="0"/>
        </w:rPr>
      </w:pPr>
      <w:r w:rsidRPr="00EA5FA7">
        <w:rPr>
          <w:noProof w:val="0"/>
        </w:rPr>
        <w:t>-- **************************************************************</w:t>
      </w:r>
    </w:p>
    <w:p w14:paraId="3BB59EAC" w14:textId="77777777" w:rsidR="003D79B3" w:rsidRPr="00EA5FA7" w:rsidRDefault="003D79B3" w:rsidP="003D79B3">
      <w:pPr>
        <w:pStyle w:val="PL"/>
        <w:rPr>
          <w:noProof w:val="0"/>
        </w:rPr>
      </w:pPr>
      <w:r w:rsidRPr="00EA5FA7">
        <w:rPr>
          <w:noProof w:val="0"/>
        </w:rPr>
        <w:t>--</w:t>
      </w:r>
    </w:p>
    <w:p w14:paraId="41950FFD" w14:textId="77777777" w:rsidR="003D79B3" w:rsidRPr="00EA5FA7" w:rsidRDefault="003D79B3" w:rsidP="003D79B3">
      <w:pPr>
        <w:pStyle w:val="PL"/>
        <w:outlineLvl w:val="4"/>
        <w:rPr>
          <w:noProof w:val="0"/>
        </w:rPr>
      </w:pPr>
      <w:r w:rsidRPr="00EA5FA7">
        <w:rPr>
          <w:noProof w:val="0"/>
        </w:rPr>
        <w:t>-- DL RRC Message Transfer</w:t>
      </w:r>
    </w:p>
    <w:p w14:paraId="0E933F25" w14:textId="77777777" w:rsidR="003D79B3" w:rsidRPr="00EA5FA7" w:rsidRDefault="003D79B3" w:rsidP="003D79B3">
      <w:pPr>
        <w:pStyle w:val="PL"/>
        <w:rPr>
          <w:noProof w:val="0"/>
        </w:rPr>
      </w:pPr>
      <w:r w:rsidRPr="00EA5FA7">
        <w:rPr>
          <w:noProof w:val="0"/>
        </w:rPr>
        <w:t>--</w:t>
      </w:r>
    </w:p>
    <w:p w14:paraId="41EA26F0" w14:textId="77777777" w:rsidR="003D79B3" w:rsidRPr="00EA5FA7" w:rsidRDefault="003D79B3" w:rsidP="003D79B3">
      <w:pPr>
        <w:pStyle w:val="PL"/>
        <w:rPr>
          <w:noProof w:val="0"/>
        </w:rPr>
      </w:pPr>
      <w:r w:rsidRPr="00EA5FA7">
        <w:rPr>
          <w:noProof w:val="0"/>
        </w:rPr>
        <w:t>-- **************************************************************</w:t>
      </w:r>
    </w:p>
    <w:p w14:paraId="4EE49D61" w14:textId="77777777" w:rsidR="003D79B3" w:rsidRPr="00EA5FA7" w:rsidRDefault="003D79B3" w:rsidP="003D79B3">
      <w:pPr>
        <w:pStyle w:val="PL"/>
        <w:rPr>
          <w:noProof w:val="0"/>
        </w:rPr>
      </w:pPr>
    </w:p>
    <w:p w14:paraId="33766410" w14:textId="77777777" w:rsidR="003D79B3" w:rsidRPr="00EA5FA7" w:rsidRDefault="003D79B3" w:rsidP="003D79B3">
      <w:pPr>
        <w:pStyle w:val="PL"/>
        <w:rPr>
          <w:noProof w:val="0"/>
        </w:rPr>
      </w:pPr>
      <w:r w:rsidRPr="00EA5FA7">
        <w:rPr>
          <w:noProof w:val="0"/>
        </w:rPr>
        <w:t>DLRRCMessageTransfer ::= SEQUENCE {</w:t>
      </w:r>
    </w:p>
    <w:p w14:paraId="5FE97AC6"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DLRRCMessageTransferIEs}},</w:t>
      </w:r>
    </w:p>
    <w:p w14:paraId="1B17EA47" w14:textId="77777777" w:rsidR="003D79B3" w:rsidRPr="00EA5FA7" w:rsidRDefault="003D79B3" w:rsidP="003D79B3">
      <w:pPr>
        <w:pStyle w:val="PL"/>
        <w:rPr>
          <w:noProof w:val="0"/>
        </w:rPr>
      </w:pPr>
      <w:r w:rsidRPr="00EA5FA7">
        <w:rPr>
          <w:noProof w:val="0"/>
        </w:rPr>
        <w:tab/>
        <w:t>...</w:t>
      </w:r>
    </w:p>
    <w:p w14:paraId="7F83724B" w14:textId="77777777" w:rsidR="003D79B3" w:rsidRPr="00EA5FA7" w:rsidRDefault="003D79B3" w:rsidP="003D79B3">
      <w:pPr>
        <w:pStyle w:val="PL"/>
        <w:rPr>
          <w:noProof w:val="0"/>
        </w:rPr>
      </w:pPr>
      <w:r w:rsidRPr="00EA5FA7">
        <w:rPr>
          <w:noProof w:val="0"/>
        </w:rPr>
        <w:t>}</w:t>
      </w:r>
    </w:p>
    <w:p w14:paraId="70C4928A" w14:textId="77777777" w:rsidR="003D79B3" w:rsidRPr="00EA5FA7" w:rsidRDefault="003D79B3" w:rsidP="003D79B3">
      <w:pPr>
        <w:pStyle w:val="PL"/>
        <w:rPr>
          <w:noProof w:val="0"/>
        </w:rPr>
      </w:pPr>
    </w:p>
    <w:p w14:paraId="4036BC88" w14:textId="77777777" w:rsidR="003D79B3" w:rsidRPr="00EA5FA7" w:rsidRDefault="003D79B3" w:rsidP="003D79B3">
      <w:pPr>
        <w:pStyle w:val="PL"/>
        <w:rPr>
          <w:noProof w:val="0"/>
        </w:rPr>
      </w:pPr>
      <w:r w:rsidRPr="00EA5FA7">
        <w:rPr>
          <w:noProof w:val="0"/>
        </w:rPr>
        <w:t>DLRRCMessageTransferIEs F1AP-PROTOCOL-IES ::= {</w:t>
      </w:r>
    </w:p>
    <w:p w14:paraId="0EEB85C0"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C76D024"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51BFA86" w14:textId="77777777" w:rsidR="003D79B3" w:rsidRPr="00EA5FA7" w:rsidRDefault="003D79B3" w:rsidP="003D79B3">
      <w:pPr>
        <w:pStyle w:val="PL"/>
        <w:rPr>
          <w:noProof w:val="0"/>
        </w:rPr>
      </w:pPr>
      <w:r w:rsidRPr="00EA5FA7">
        <w:rPr>
          <w:noProof w:val="0"/>
        </w:rPr>
        <w:tab/>
        <w:t>{ ID id-oldgNB-DU-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D66D3DA" w14:textId="77777777"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ab/>
      </w:r>
      <w:r w:rsidRPr="00EA5FA7">
        <w:rPr>
          <w:noProof w:val="0"/>
        </w:rPr>
        <w:tab/>
        <w:t>CRITICALITY reject</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CDA1EB2" w14:textId="77777777" w:rsidR="003D79B3" w:rsidRPr="00EA5FA7" w:rsidRDefault="003D79B3" w:rsidP="003D79B3">
      <w:pPr>
        <w:pStyle w:val="PL"/>
        <w:rPr>
          <w:noProof w:val="0"/>
        </w:rPr>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56D87DF6"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lang w:eastAsia="en-US"/>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RRCContainer</w:t>
      </w:r>
      <w:r w:rsidRPr="00EA5FA7">
        <w:rPr>
          <w:noProof w:val="0"/>
        </w:rPr>
        <w:tab/>
      </w:r>
      <w:r w:rsidRPr="00EA5FA7">
        <w:rPr>
          <w:lang w:eastAsia="en-US"/>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A652467" w14:textId="77777777" w:rsidR="003D79B3" w:rsidRPr="00EA5FA7" w:rsidRDefault="003D79B3" w:rsidP="003D79B3">
      <w:pPr>
        <w:pStyle w:val="PL"/>
        <w:rPr>
          <w:noProof w:val="0"/>
        </w:rPr>
      </w:pPr>
      <w:r w:rsidRPr="00EA5FA7">
        <w:rPr>
          <w:noProof w:val="0"/>
        </w:rPr>
        <w:tab/>
        <w:t>{ ID id-RAT-FrequencyPriorityInformation</w:t>
      </w:r>
      <w:r w:rsidRPr="00EA5FA7">
        <w:rPr>
          <w:noProof w:val="0"/>
        </w:rPr>
        <w:tab/>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t>PRESENCE optional</w:t>
      </w:r>
      <w:r w:rsidRPr="00EA5FA7">
        <w:rPr>
          <w:noProof w:val="0"/>
        </w:rPr>
        <w:tab/>
        <w:t>}|</w:t>
      </w:r>
    </w:p>
    <w:p w14:paraId="25325BAF" w14:textId="77777777" w:rsidR="003D79B3" w:rsidRPr="00EA5FA7" w:rsidRDefault="003D79B3" w:rsidP="003D79B3">
      <w:pPr>
        <w:pStyle w:val="PL"/>
      </w:pPr>
      <w:r w:rsidRPr="00EA5FA7">
        <w:tab/>
        <w:t>{ ID id-</w:t>
      </w:r>
      <w:r w:rsidRPr="00EA5FA7">
        <w:rPr>
          <w:noProof w:val="0"/>
          <w:snapToGrid w:val="0"/>
        </w:rPr>
        <w:t>RRCDeliveryStatusRequest</w:t>
      </w:r>
      <w:r w:rsidRPr="00EA5FA7">
        <w:tab/>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r>
      <w:r w:rsidRPr="00EA5FA7">
        <w:tab/>
      </w:r>
      <w:r w:rsidRPr="00EA5FA7">
        <w:tab/>
        <w:t>PRESENCE optional }|</w:t>
      </w:r>
    </w:p>
    <w:p w14:paraId="17F4215E" w14:textId="77777777" w:rsidR="003D79B3" w:rsidRPr="00EA5FA7" w:rsidRDefault="003D79B3" w:rsidP="003D79B3">
      <w:pPr>
        <w:pStyle w:val="PL"/>
      </w:pPr>
      <w:r w:rsidRPr="00EA5FA7">
        <w:tab/>
        <w:t>{ ID id-UEContextNotRetrievable</w:t>
      </w:r>
      <w:r w:rsidRPr="00EA5FA7">
        <w:tab/>
      </w:r>
      <w:r w:rsidRPr="00EA5FA7">
        <w:tab/>
      </w:r>
      <w:r w:rsidRPr="00EA5FA7">
        <w:tab/>
      </w:r>
      <w:r w:rsidRPr="00EA5FA7">
        <w:tab/>
      </w:r>
      <w:r w:rsidRPr="00EA5FA7">
        <w:tab/>
      </w:r>
      <w:r w:rsidRPr="00EA5FA7">
        <w:tab/>
        <w:t>CRITICALITY reject</w:t>
      </w:r>
      <w:r w:rsidRPr="00EA5FA7">
        <w:tab/>
        <w:t>TYPE UEContextNotRetrievable</w:t>
      </w:r>
      <w:r w:rsidRPr="00EA5FA7">
        <w:tab/>
      </w:r>
      <w:r w:rsidRPr="00EA5FA7">
        <w:tab/>
      </w:r>
      <w:r w:rsidRPr="00EA5FA7">
        <w:tab/>
      </w:r>
      <w:r w:rsidRPr="00EA5FA7">
        <w:tab/>
      </w:r>
      <w:r w:rsidRPr="00EA5FA7">
        <w:tab/>
        <w:t>PRESENCE optional }|</w:t>
      </w:r>
    </w:p>
    <w:p w14:paraId="0BB0CFFE" w14:textId="77777777" w:rsidR="003D79B3" w:rsidRPr="00EA5FA7" w:rsidRDefault="003D79B3" w:rsidP="003D79B3">
      <w:pPr>
        <w:pStyle w:val="PL"/>
      </w:pPr>
      <w:r w:rsidRPr="00EA5FA7">
        <w:tab/>
        <w:t>{ ID id-RedirectedRRCmessage</w:t>
      </w:r>
      <w:r w:rsidRPr="00EA5FA7">
        <w:tab/>
      </w:r>
      <w:r w:rsidRPr="00EA5FA7">
        <w:tab/>
      </w:r>
      <w:r w:rsidRPr="00EA5FA7">
        <w:tab/>
      </w:r>
      <w:r w:rsidRPr="00EA5FA7">
        <w:tab/>
      </w:r>
      <w:r w:rsidRPr="00EA5FA7">
        <w:tab/>
      </w:r>
      <w:r w:rsidRPr="00EA5FA7">
        <w:tab/>
        <w:t>CRITICALITY reject</w:t>
      </w:r>
      <w:r w:rsidRPr="00EA5FA7">
        <w:tab/>
        <w:t>TYPE OCTET STRING</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14:paraId="192809A2" w14:textId="77777777" w:rsidR="003D79B3" w:rsidRPr="00EA5FA7" w:rsidRDefault="003D79B3" w:rsidP="003D79B3">
      <w:pPr>
        <w:pStyle w:val="PL"/>
      </w:pPr>
      <w:r w:rsidRPr="00EA5FA7">
        <w:tab/>
        <w:t>{ ID id-PLMNAssistanceInfoForNetShar</w:t>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14:paraId="300654D5" w14:textId="77777777" w:rsidR="003D79B3" w:rsidRPr="00EA5FA7" w:rsidRDefault="003D79B3" w:rsidP="003D79B3">
      <w:pPr>
        <w:pStyle w:val="PL"/>
      </w:pPr>
      <w:r w:rsidRPr="00EA5FA7">
        <w:tab/>
        <w:t>{ ID id-new-gNB-CU-UE-F1AP-ID</w:t>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optional }|</w:t>
      </w:r>
    </w:p>
    <w:p w14:paraId="7DF14611" w14:textId="77777777" w:rsidR="003D79B3" w:rsidRPr="00EA5FA7" w:rsidRDefault="003D79B3" w:rsidP="003D79B3">
      <w:pPr>
        <w:pStyle w:val="PL"/>
        <w:rPr>
          <w:noProof w:val="0"/>
        </w:rPr>
      </w:pPr>
      <w:r w:rsidRPr="00EA5FA7">
        <w:tab/>
        <w:t>{ ID id-AdditionalRRMPriorityIndex</w:t>
      </w:r>
      <w:r w:rsidRPr="00EA5FA7">
        <w:tab/>
      </w:r>
      <w:r w:rsidRPr="00EA5FA7">
        <w:tab/>
      </w:r>
      <w:r w:rsidRPr="00EA5FA7">
        <w:tab/>
      </w:r>
      <w:r w:rsidRPr="00EA5FA7">
        <w:tab/>
      </w:r>
      <w:r>
        <w:tab/>
      </w:r>
      <w:r w:rsidRPr="00EA5FA7">
        <w:t>CRITICALITY ignore</w:t>
      </w:r>
      <w:r w:rsidRPr="00EA5FA7">
        <w:tab/>
        <w:t>TYPE AdditionalRRMPriorityIndex</w:t>
      </w:r>
      <w:r w:rsidRPr="00EA5FA7">
        <w:tab/>
      </w:r>
      <w:r w:rsidRPr="00EA5FA7">
        <w:tab/>
      </w:r>
      <w:r w:rsidRPr="00EA5FA7">
        <w:tab/>
      </w:r>
      <w:r w:rsidRPr="00EA5FA7">
        <w:tab/>
        <w:t>PRESENCE optional },</w:t>
      </w:r>
    </w:p>
    <w:p w14:paraId="2C1A0073" w14:textId="77777777" w:rsidR="003D79B3" w:rsidRPr="00EA5FA7" w:rsidRDefault="003D79B3" w:rsidP="003D79B3">
      <w:pPr>
        <w:pStyle w:val="PL"/>
        <w:rPr>
          <w:noProof w:val="0"/>
        </w:rPr>
      </w:pPr>
      <w:r w:rsidRPr="00EA5FA7">
        <w:rPr>
          <w:noProof w:val="0"/>
        </w:rPr>
        <w:tab/>
        <w:t>...</w:t>
      </w:r>
    </w:p>
    <w:p w14:paraId="7C90026E" w14:textId="77777777" w:rsidR="003D79B3" w:rsidRPr="00EA5FA7" w:rsidRDefault="003D79B3" w:rsidP="003D79B3">
      <w:pPr>
        <w:pStyle w:val="PL"/>
        <w:rPr>
          <w:noProof w:val="0"/>
        </w:rPr>
      </w:pPr>
      <w:r w:rsidRPr="00EA5FA7">
        <w:rPr>
          <w:noProof w:val="0"/>
        </w:rPr>
        <w:t>}</w:t>
      </w:r>
    </w:p>
    <w:p w14:paraId="3BBA412E" w14:textId="77777777" w:rsidR="003D79B3" w:rsidRPr="00EA5FA7" w:rsidRDefault="003D79B3" w:rsidP="003D79B3">
      <w:pPr>
        <w:pStyle w:val="PL"/>
        <w:rPr>
          <w:noProof w:val="0"/>
        </w:rPr>
      </w:pPr>
      <w:r w:rsidRPr="00EA5FA7">
        <w:rPr>
          <w:noProof w:val="0"/>
        </w:rPr>
        <w:t>-- **************************************************************</w:t>
      </w:r>
    </w:p>
    <w:p w14:paraId="73634811" w14:textId="77777777" w:rsidR="003D79B3" w:rsidRPr="00EA5FA7" w:rsidRDefault="003D79B3" w:rsidP="003D79B3">
      <w:pPr>
        <w:pStyle w:val="PL"/>
        <w:rPr>
          <w:noProof w:val="0"/>
        </w:rPr>
      </w:pPr>
      <w:r w:rsidRPr="00EA5FA7">
        <w:rPr>
          <w:noProof w:val="0"/>
        </w:rPr>
        <w:t>--</w:t>
      </w:r>
    </w:p>
    <w:p w14:paraId="42D0A385" w14:textId="77777777" w:rsidR="003D79B3" w:rsidRPr="00EA5FA7" w:rsidRDefault="003D79B3" w:rsidP="003D79B3">
      <w:pPr>
        <w:pStyle w:val="PL"/>
        <w:outlineLvl w:val="3"/>
        <w:rPr>
          <w:noProof w:val="0"/>
        </w:rPr>
      </w:pPr>
      <w:r w:rsidRPr="00EA5FA7">
        <w:rPr>
          <w:noProof w:val="0"/>
        </w:rPr>
        <w:t>-- UL RRC Message Transfer ELEMENTARY PROCEDURE</w:t>
      </w:r>
    </w:p>
    <w:p w14:paraId="591DFC28" w14:textId="77777777" w:rsidR="003D79B3" w:rsidRPr="00EA5FA7" w:rsidRDefault="003D79B3" w:rsidP="003D79B3">
      <w:pPr>
        <w:pStyle w:val="PL"/>
        <w:rPr>
          <w:noProof w:val="0"/>
        </w:rPr>
      </w:pPr>
      <w:r w:rsidRPr="00EA5FA7">
        <w:rPr>
          <w:noProof w:val="0"/>
        </w:rPr>
        <w:t>--</w:t>
      </w:r>
    </w:p>
    <w:p w14:paraId="6E5F7860" w14:textId="77777777" w:rsidR="003D79B3" w:rsidRPr="00EA5FA7" w:rsidRDefault="003D79B3" w:rsidP="003D79B3">
      <w:pPr>
        <w:pStyle w:val="PL"/>
        <w:rPr>
          <w:noProof w:val="0"/>
        </w:rPr>
      </w:pPr>
      <w:r w:rsidRPr="00EA5FA7">
        <w:rPr>
          <w:noProof w:val="0"/>
        </w:rPr>
        <w:t>-- **************************************************************</w:t>
      </w:r>
    </w:p>
    <w:p w14:paraId="5F99DFA7" w14:textId="77777777" w:rsidR="003D79B3" w:rsidRPr="00EA5FA7" w:rsidRDefault="003D79B3" w:rsidP="003D79B3">
      <w:pPr>
        <w:pStyle w:val="PL"/>
        <w:rPr>
          <w:noProof w:val="0"/>
        </w:rPr>
      </w:pPr>
    </w:p>
    <w:p w14:paraId="2D25EF59" w14:textId="77777777" w:rsidR="003D79B3" w:rsidRPr="00EA5FA7" w:rsidRDefault="003D79B3" w:rsidP="003D79B3">
      <w:pPr>
        <w:pStyle w:val="PL"/>
        <w:rPr>
          <w:noProof w:val="0"/>
        </w:rPr>
      </w:pPr>
      <w:r w:rsidRPr="00EA5FA7">
        <w:rPr>
          <w:noProof w:val="0"/>
        </w:rPr>
        <w:t>-- **************************************************************</w:t>
      </w:r>
    </w:p>
    <w:p w14:paraId="235BEF78" w14:textId="77777777" w:rsidR="003D79B3" w:rsidRPr="00EA5FA7" w:rsidRDefault="003D79B3" w:rsidP="003D79B3">
      <w:pPr>
        <w:pStyle w:val="PL"/>
        <w:rPr>
          <w:noProof w:val="0"/>
        </w:rPr>
      </w:pPr>
      <w:r w:rsidRPr="00EA5FA7">
        <w:rPr>
          <w:noProof w:val="0"/>
        </w:rPr>
        <w:t>--</w:t>
      </w:r>
    </w:p>
    <w:p w14:paraId="18FE82AC" w14:textId="77777777" w:rsidR="003D79B3" w:rsidRPr="00EA5FA7" w:rsidRDefault="003D79B3" w:rsidP="003D79B3">
      <w:pPr>
        <w:pStyle w:val="PL"/>
        <w:outlineLvl w:val="4"/>
        <w:rPr>
          <w:noProof w:val="0"/>
        </w:rPr>
      </w:pPr>
      <w:r w:rsidRPr="00EA5FA7">
        <w:rPr>
          <w:noProof w:val="0"/>
        </w:rPr>
        <w:t>-- UL RRC Message Transfer</w:t>
      </w:r>
    </w:p>
    <w:p w14:paraId="76E7BD2C" w14:textId="77777777" w:rsidR="003D79B3" w:rsidRPr="00EA5FA7" w:rsidRDefault="003D79B3" w:rsidP="003D79B3">
      <w:pPr>
        <w:pStyle w:val="PL"/>
        <w:rPr>
          <w:noProof w:val="0"/>
        </w:rPr>
      </w:pPr>
      <w:r w:rsidRPr="00EA5FA7">
        <w:rPr>
          <w:noProof w:val="0"/>
        </w:rPr>
        <w:t>--</w:t>
      </w:r>
    </w:p>
    <w:p w14:paraId="33514622" w14:textId="77777777" w:rsidR="003D79B3" w:rsidRPr="00EA5FA7" w:rsidRDefault="003D79B3" w:rsidP="003D79B3">
      <w:pPr>
        <w:pStyle w:val="PL"/>
        <w:rPr>
          <w:noProof w:val="0"/>
        </w:rPr>
      </w:pPr>
      <w:r w:rsidRPr="00EA5FA7">
        <w:rPr>
          <w:noProof w:val="0"/>
        </w:rPr>
        <w:t>-- **************************************************************</w:t>
      </w:r>
    </w:p>
    <w:p w14:paraId="4FFC57A6" w14:textId="77777777" w:rsidR="003D79B3" w:rsidRPr="00EA5FA7" w:rsidRDefault="003D79B3" w:rsidP="003D79B3">
      <w:pPr>
        <w:pStyle w:val="PL"/>
        <w:rPr>
          <w:noProof w:val="0"/>
        </w:rPr>
      </w:pPr>
    </w:p>
    <w:p w14:paraId="1EBB5838" w14:textId="77777777" w:rsidR="003D79B3" w:rsidRPr="00EA5FA7" w:rsidRDefault="003D79B3" w:rsidP="003D79B3">
      <w:pPr>
        <w:pStyle w:val="PL"/>
        <w:rPr>
          <w:noProof w:val="0"/>
        </w:rPr>
      </w:pPr>
      <w:r w:rsidRPr="00EA5FA7">
        <w:rPr>
          <w:noProof w:val="0"/>
        </w:rPr>
        <w:t>ULRRCMessageTransfer ::= SEQUENCE {</w:t>
      </w:r>
    </w:p>
    <w:p w14:paraId="143418D0"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ULRRCMessageTransferIEs}},</w:t>
      </w:r>
    </w:p>
    <w:p w14:paraId="2DA8AD71" w14:textId="77777777" w:rsidR="003D79B3" w:rsidRPr="00EA5FA7" w:rsidRDefault="003D79B3" w:rsidP="003D79B3">
      <w:pPr>
        <w:pStyle w:val="PL"/>
        <w:rPr>
          <w:noProof w:val="0"/>
        </w:rPr>
      </w:pPr>
      <w:r w:rsidRPr="00EA5FA7">
        <w:rPr>
          <w:noProof w:val="0"/>
        </w:rPr>
        <w:tab/>
        <w:t>...</w:t>
      </w:r>
    </w:p>
    <w:p w14:paraId="3B12A5A3" w14:textId="77777777" w:rsidR="003D79B3" w:rsidRPr="00EA5FA7" w:rsidRDefault="003D79B3" w:rsidP="003D79B3">
      <w:pPr>
        <w:pStyle w:val="PL"/>
        <w:rPr>
          <w:noProof w:val="0"/>
        </w:rPr>
      </w:pPr>
      <w:r w:rsidRPr="00EA5FA7">
        <w:rPr>
          <w:noProof w:val="0"/>
        </w:rPr>
        <w:t>}</w:t>
      </w:r>
    </w:p>
    <w:p w14:paraId="55693308" w14:textId="77777777" w:rsidR="003D79B3" w:rsidRPr="00EA5FA7" w:rsidRDefault="003D79B3" w:rsidP="003D79B3">
      <w:pPr>
        <w:pStyle w:val="PL"/>
        <w:rPr>
          <w:noProof w:val="0"/>
        </w:rPr>
      </w:pPr>
    </w:p>
    <w:p w14:paraId="3FD7AB6C" w14:textId="77777777" w:rsidR="003D79B3" w:rsidRPr="00EA5FA7" w:rsidRDefault="003D79B3" w:rsidP="003D79B3">
      <w:pPr>
        <w:pStyle w:val="PL"/>
        <w:rPr>
          <w:noProof w:val="0"/>
        </w:rPr>
      </w:pPr>
      <w:r w:rsidRPr="00EA5FA7">
        <w:rPr>
          <w:noProof w:val="0"/>
        </w:rPr>
        <w:t>ULRRCMessageTransferIEs F1AP-PROTOCOL-IES ::= {</w:t>
      </w:r>
    </w:p>
    <w:p w14:paraId="4FD82F31"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397464A"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D705668" w14:textId="77777777"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9AF9F3B" w14:textId="77777777" w:rsidR="003D79B3" w:rsidRPr="00EA5FA7" w:rsidRDefault="003D79B3" w:rsidP="003D79B3">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17C9744" w14:textId="77777777" w:rsidR="003D79B3" w:rsidRPr="00EA5FA7" w:rsidRDefault="003D79B3" w:rsidP="003D79B3">
      <w:pPr>
        <w:pStyle w:val="PL"/>
        <w:rPr>
          <w:noProof w:val="0"/>
        </w:rPr>
      </w:pPr>
      <w:r w:rsidRPr="00EA5FA7">
        <w:rPr>
          <w:noProof w:val="0"/>
        </w:rPr>
        <w:tab/>
        <w:t>{ ID id-SelectedPLMNID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PLMN-Identity</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r>
      <w:r w:rsidRPr="00EA5FA7">
        <w:rPr>
          <w:noProof w:val="0"/>
        </w:rPr>
        <w:tab/>
        <w:t>}|</w:t>
      </w:r>
    </w:p>
    <w:p w14:paraId="73C3D6B4" w14:textId="77777777" w:rsidR="003D79B3" w:rsidRPr="00EA5FA7" w:rsidRDefault="003D79B3" w:rsidP="003D79B3">
      <w:pPr>
        <w:pStyle w:val="PL"/>
        <w:rPr>
          <w:noProof w:val="0"/>
        </w:rPr>
      </w:pPr>
      <w:r w:rsidRPr="00EA5FA7">
        <w:tab/>
      </w:r>
      <w:r w:rsidRPr="00EA5FA7">
        <w:rPr>
          <w:noProof w:val="0"/>
        </w:rPr>
        <w:t>{ ID id-new-gNB-DU-</w:t>
      </w:r>
      <w:r w:rsidRPr="00EA5FA7">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GNB-DU-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r>
      <w:r w:rsidRPr="00EA5FA7">
        <w:rPr>
          <w:noProof w:val="0"/>
        </w:rPr>
        <w:tab/>
        <w:t>},</w:t>
      </w:r>
    </w:p>
    <w:p w14:paraId="3B10B0C6" w14:textId="77777777" w:rsidR="003D79B3" w:rsidRPr="00EA5FA7" w:rsidRDefault="003D79B3" w:rsidP="003D79B3">
      <w:pPr>
        <w:pStyle w:val="PL"/>
        <w:rPr>
          <w:noProof w:val="0"/>
        </w:rPr>
      </w:pPr>
      <w:r w:rsidRPr="00EA5FA7">
        <w:rPr>
          <w:noProof w:val="0"/>
        </w:rPr>
        <w:tab/>
        <w:t>...</w:t>
      </w:r>
    </w:p>
    <w:p w14:paraId="0A5A7FAA" w14:textId="77777777" w:rsidR="003D79B3" w:rsidRPr="00EA5FA7" w:rsidRDefault="003D79B3" w:rsidP="003D79B3">
      <w:pPr>
        <w:pStyle w:val="PL"/>
        <w:rPr>
          <w:noProof w:val="0"/>
        </w:rPr>
      </w:pPr>
      <w:r w:rsidRPr="00EA5FA7">
        <w:rPr>
          <w:noProof w:val="0"/>
        </w:rPr>
        <w:t>}</w:t>
      </w:r>
    </w:p>
    <w:p w14:paraId="4CE0472B" w14:textId="77777777" w:rsidR="003D79B3" w:rsidRPr="00EA5FA7" w:rsidRDefault="003D79B3" w:rsidP="003D79B3">
      <w:pPr>
        <w:pStyle w:val="PL"/>
        <w:rPr>
          <w:noProof w:val="0"/>
        </w:rPr>
      </w:pPr>
    </w:p>
    <w:p w14:paraId="53170F1E" w14:textId="77777777" w:rsidR="003D79B3" w:rsidRPr="00EA5FA7" w:rsidRDefault="003D79B3" w:rsidP="003D79B3">
      <w:pPr>
        <w:pStyle w:val="PL"/>
        <w:rPr>
          <w:noProof w:val="0"/>
        </w:rPr>
      </w:pPr>
      <w:r w:rsidRPr="00EA5FA7">
        <w:rPr>
          <w:noProof w:val="0"/>
        </w:rPr>
        <w:t>-- **************************************************************</w:t>
      </w:r>
    </w:p>
    <w:p w14:paraId="36ABCB37" w14:textId="77777777" w:rsidR="003D79B3" w:rsidRPr="00EA5FA7" w:rsidRDefault="003D79B3" w:rsidP="003D79B3">
      <w:pPr>
        <w:pStyle w:val="PL"/>
        <w:rPr>
          <w:noProof w:val="0"/>
        </w:rPr>
      </w:pPr>
      <w:r w:rsidRPr="00EA5FA7">
        <w:rPr>
          <w:noProof w:val="0"/>
        </w:rPr>
        <w:t>--</w:t>
      </w:r>
    </w:p>
    <w:p w14:paraId="779FC43C" w14:textId="77777777" w:rsidR="003D79B3" w:rsidRPr="00EA5FA7" w:rsidRDefault="003D79B3" w:rsidP="003D79B3">
      <w:pPr>
        <w:pStyle w:val="PL"/>
        <w:outlineLvl w:val="3"/>
        <w:rPr>
          <w:noProof w:val="0"/>
        </w:rPr>
      </w:pPr>
      <w:r w:rsidRPr="00EA5FA7">
        <w:rPr>
          <w:noProof w:val="0"/>
        </w:rPr>
        <w:t>-- PRIVATE MESSAGE</w:t>
      </w:r>
    </w:p>
    <w:p w14:paraId="47382809" w14:textId="77777777" w:rsidR="003D79B3" w:rsidRPr="00EA5FA7" w:rsidRDefault="003D79B3" w:rsidP="003D79B3">
      <w:pPr>
        <w:pStyle w:val="PL"/>
        <w:rPr>
          <w:noProof w:val="0"/>
        </w:rPr>
      </w:pPr>
      <w:r w:rsidRPr="00EA5FA7">
        <w:rPr>
          <w:noProof w:val="0"/>
        </w:rPr>
        <w:t>--</w:t>
      </w:r>
    </w:p>
    <w:p w14:paraId="5064AD05" w14:textId="77777777" w:rsidR="003D79B3" w:rsidRPr="00EA5FA7" w:rsidRDefault="003D79B3" w:rsidP="003D79B3">
      <w:pPr>
        <w:pStyle w:val="PL"/>
        <w:rPr>
          <w:noProof w:val="0"/>
        </w:rPr>
      </w:pPr>
      <w:r w:rsidRPr="00EA5FA7">
        <w:rPr>
          <w:noProof w:val="0"/>
        </w:rPr>
        <w:t>-- **************************************************************</w:t>
      </w:r>
    </w:p>
    <w:p w14:paraId="414E8B28" w14:textId="77777777" w:rsidR="003D79B3" w:rsidRPr="00EA5FA7" w:rsidRDefault="003D79B3" w:rsidP="003D79B3">
      <w:pPr>
        <w:pStyle w:val="PL"/>
        <w:rPr>
          <w:noProof w:val="0"/>
        </w:rPr>
      </w:pPr>
    </w:p>
    <w:p w14:paraId="7D3D5E69" w14:textId="77777777" w:rsidR="003D79B3" w:rsidRPr="00EA5FA7" w:rsidRDefault="003D79B3" w:rsidP="003D79B3">
      <w:pPr>
        <w:pStyle w:val="PL"/>
        <w:rPr>
          <w:noProof w:val="0"/>
        </w:rPr>
      </w:pPr>
      <w:r w:rsidRPr="00EA5FA7">
        <w:rPr>
          <w:noProof w:val="0"/>
        </w:rPr>
        <w:t>PrivateMessage ::= SEQUENCE {</w:t>
      </w:r>
    </w:p>
    <w:p w14:paraId="365BDD07" w14:textId="77777777" w:rsidR="003D79B3" w:rsidRPr="00EA5FA7" w:rsidRDefault="003D79B3" w:rsidP="003D79B3">
      <w:pPr>
        <w:pStyle w:val="PL"/>
        <w:rPr>
          <w:noProof w:val="0"/>
        </w:rPr>
      </w:pPr>
      <w:r w:rsidRPr="00EA5FA7">
        <w:rPr>
          <w:noProof w:val="0"/>
        </w:rPr>
        <w:tab/>
        <w:t>privateIEs</w:t>
      </w:r>
      <w:r w:rsidRPr="00EA5FA7">
        <w:rPr>
          <w:noProof w:val="0"/>
        </w:rPr>
        <w:tab/>
      </w:r>
      <w:r w:rsidRPr="00EA5FA7">
        <w:rPr>
          <w:noProof w:val="0"/>
        </w:rPr>
        <w:tab/>
        <w:t>PrivateIE-Container</w:t>
      </w:r>
      <w:r w:rsidRPr="00EA5FA7">
        <w:rPr>
          <w:noProof w:val="0"/>
        </w:rPr>
        <w:tab/>
        <w:t>{{PrivateMessage-IEs}},</w:t>
      </w:r>
    </w:p>
    <w:p w14:paraId="7D3B2B2F" w14:textId="77777777" w:rsidR="003D79B3" w:rsidRPr="00EA5FA7" w:rsidRDefault="003D79B3" w:rsidP="003D79B3">
      <w:pPr>
        <w:pStyle w:val="PL"/>
        <w:rPr>
          <w:noProof w:val="0"/>
        </w:rPr>
      </w:pPr>
      <w:r w:rsidRPr="00EA5FA7">
        <w:rPr>
          <w:noProof w:val="0"/>
        </w:rPr>
        <w:tab/>
        <w:t>...</w:t>
      </w:r>
    </w:p>
    <w:p w14:paraId="61F49B84" w14:textId="77777777" w:rsidR="003D79B3" w:rsidRPr="00EA5FA7" w:rsidRDefault="003D79B3" w:rsidP="003D79B3">
      <w:pPr>
        <w:pStyle w:val="PL"/>
        <w:rPr>
          <w:noProof w:val="0"/>
        </w:rPr>
      </w:pPr>
      <w:r w:rsidRPr="00EA5FA7">
        <w:rPr>
          <w:noProof w:val="0"/>
        </w:rPr>
        <w:t>}</w:t>
      </w:r>
    </w:p>
    <w:p w14:paraId="7FFEF117" w14:textId="77777777" w:rsidR="003D79B3" w:rsidRPr="00EA5FA7" w:rsidRDefault="003D79B3" w:rsidP="003D79B3">
      <w:pPr>
        <w:pStyle w:val="PL"/>
        <w:rPr>
          <w:noProof w:val="0"/>
        </w:rPr>
      </w:pPr>
    </w:p>
    <w:p w14:paraId="7273ECE6" w14:textId="77777777" w:rsidR="003D79B3" w:rsidRPr="00EA5FA7" w:rsidRDefault="003D79B3" w:rsidP="003D79B3">
      <w:pPr>
        <w:pStyle w:val="PL"/>
        <w:rPr>
          <w:noProof w:val="0"/>
        </w:rPr>
      </w:pPr>
      <w:r w:rsidRPr="00EA5FA7">
        <w:rPr>
          <w:noProof w:val="0"/>
        </w:rPr>
        <w:t>PrivateMessage-IEs F1AP-PRIVATE-IES ::= {</w:t>
      </w:r>
    </w:p>
    <w:p w14:paraId="645422F9" w14:textId="77777777" w:rsidR="003D79B3" w:rsidRPr="00EA5FA7" w:rsidRDefault="003D79B3" w:rsidP="003D79B3">
      <w:pPr>
        <w:pStyle w:val="PL"/>
        <w:rPr>
          <w:noProof w:val="0"/>
        </w:rPr>
      </w:pPr>
      <w:r w:rsidRPr="00EA5FA7">
        <w:rPr>
          <w:noProof w:val="0"/>
        </w:rPr>
        <w:tab/>
        <w:t>...</w:t>
      </w:r>
    </w:p>
    <w:p w14:paraId="0ACE8832" w14:textId="77777777" w:rsidR="003D79B3" w:rsidRPr="00EA5FA7" w:rsidRDefault="003D79B3" w:rsidP="003D79B3">
      <w:pPr>
        <w:pStyle w:val="PL"/>
        <w:rPr>
          <w:noProof w:val="0"/>
        </w:rPr>
      </w:pPr>
      <w:r w:rsidRPr="00EA5FA7">
        <w:rPr>
          <w:noProof w:val="0"/>
        </w:rPr>
        <w:t>}</w:t>
      </w:r>
    </w:p>
    <w:p w14:paraId="304BA28F" w14:textId="77777777" w:rsidR="003D79B3" w:rsidRPr="00EA5FA7" w:rsidRDefault="003D79B3" w:rsidP="003D79B3">
      <w:pPr>
        <w:pStyle w:val="PL"/>
        <w:rPr>
          <w:noProof w:val="0"/>
        </w:rPr>
      </w:pPr>
    </w:p>
    <w:p w14:paraId="60A80ADC" w14:textId="77777777" w:rsidR="003D79B3" w:rsidRPr="00EA5FA7" w:rsidRDefault="003D79B3" w:rsidP="003D79B3">
      <w:pPr>
        <w:pStyle w:val="PL"/>
        <w:rPr>
          <w:noProof w:val="0"/>
        </w:rPr>
      </w:pPr>
    </w:p>
    <w:p w14:paraId="29B57BA1" w14:textId="77777777" w:rsidR="003D79B3" w:rsidRPr="00EA5FA7" w:rsidRDefault="003D79B3" w:rsidP="003D79B3">
      <w:pPr>
        <w:pStyle w:val="PL"/>
        <w:rPr>
          <w:noProof w:val="0"/>
        </w:rPr>
      </w:pPr>
      <w:r w:rsidRPr="00EA5FA7">
        <w:rPr>
          <w:noProof w:val="0"/>
        </w:rPr>
        <w:t>-- **************************************************************</w:t>
      </w:r>
    </w:p>
    <w:p w14:paraId="3254A3EF" w14:textId="77777777" w:rsidR="003D79B3" w:rsidRPr="00EA5FA7" w:rsidRDefault="003D79B3" w:rsidP="003D79B3">
      <w:pPr>
        <w:pStyle w:val="PL"/>
        <w:rPr>
          <w:noProof w:val="0"/>
        </w:rPr>
      </w:pPr>
      <w:r w:rsidRPr="00EA5FA7">
        <w:rPr>
          <w:noProof w:val="0"/>
        </w:rPr>
        <w:t>--</w:t>
      </w:r>
    </w:p>
    <w:p w14:paraId="7421D67F" w14:textId="77777777" w:rsidR="003D79B3" w:rsidRPr="00EA5FA7" w:rsidRDefault="003D79B3" w:rsidP="003D79B3">
      <w:pPr>
        <w:pStyle w:val="PL"/>
        <w:outlineLvl w:val="3"/>
        <w:rPr>
          <w:noProof w:val="0"/>
        </w:rPr>
      </w:pPr>
      <w:r w:rsidRPr="00EA5FA7">
        <w:rPr>
          <w:noProof w:val="0"/>
        </w:rPr>
        <w:t>-- System Information ELEMENTARY PROCEDURE</w:t>
      </w:r>
    </w:p>
    <w:p w14:paraId="512EBBB3" w14:textId="77777777" w:rsidR="003D79B3" w:rsidRPr="00EA5FA7" w:rsidRDefault="003D79B3" w:rsidP="003D79B3">
      <w:pPr>
        <w:pStyle w:val="PL"/>
        <w:rPr>
          <w:noProof w:val="0"/>
        </w:rPr>
      </w:pPr>
      <w:r w:rsidRPr="00EA5FA7">
        <w:rPr>
          <w:noProof w:val="0"/>
        </w:rPr>
        <w:t>--</w:t>
      </w:r>
    </w:p>
    <w:p w14:paraId="08E39BB8" w14:textId="77777777" w:rsidR="003D79B3" w:rsidRPr="00EA5FA7" w:rsidRDefault="003D79B3" w:rsidP="003D79B3">
      <w:pPr>
        <w:pStyle w:val="PL"/>
        <w:rPr>
          <w:noProof w:val="0"/>
        </w:rPr>
      </w:pPr>
      <w:r w:rsidRPr="00EA5FA7">
        <w:rPr>
          <w:noProof w:val="0"/>
        </w:rPr>
        <w:t>-- **************************************************************</w:t>
      </w:r>
    </w:p>
    <w:p w14:paraId="1ED9A595" w14:textId="77777777" w:rsidR="003D79B3" w:rsidRPr="00EA5FA7" w:rsidRDefault="003D79B3" w:rsidP="003D79B3">
      <w:pPr>
        <w:pStyle w:val="PL"/>
        <w:rPr>
          <w:noProof w:val="0"/>
        </w:rPr>
      </w:pPr>
    </w:p>
    <w:p w14:paraId="1EB20066" w14:textId="77777777" w:rsidR="003D79B3" w:rsidRPr="00EA5FA7" w:rsidRDefault="003D79B3" w:rsidP="003D79B3">
      <w:pPr>
        <w:pStyle w:val="PL"/>
        <w:rPr>
          <w:noProof w:val="0"/>
        </w:rPr>
      </w:pPr>
      <w:r w:rsidRPr="00EA5FA7">
        <w:rPr>
          <w:noProof w:val="0"/>
        </w:rPr>
        <w:t>-- **************************************************************</w:t>
      </w:r>
    </w:p>
    <w:p w14:paraId="2DC61688" w14:textId="77777777" w:rsidR="003D79B3" w:rsidRPr="00EA5FA7" w:rsidRDefault="003D79B3" w:rsidP="003D79B3">
      <w:pPr>
        <w:pStyle w:val="PL"/>
        <w:rPr>
          <w:noProof w:val="0"/>
        </w:rPr>
      </w:pPr>
      <w:r w:rsidRPr="00EA5FA7">
        <w:rPr>
          <w:noProof w:val="0"/>
        </w:rPr>
        <w:t>--</w:t>
      </w:r>
    </w:p>
    <w:p w14:paraId="235B3234" w14:textId="77777777" w:rsidR="003D79B3" w:rsidRPr="00EA5FA7" w:rsidRDefault="003D79B3" w:rsidP="003D79B3">
      <w:pPr>
        <w:pStyle w:val="PL"/>
        <w:outlineLvl w:val="4"/>
        <w:rPr>
          <w:noProof w:val="0"/>
        </w:rPr>
      </w:pPr>
      <w:r w:rsidRPr="00EA5FA7">
        <w:rPr>
          <w:noProof w:val="0"/>
        </w:rPr>
        <w:t>-- System information Delivery Command</w:t>
      </w:r>
    </w:p>
    <w:p w14:paraId="7CA1C3B6" w14:textId="77777777" w:rsidR="003D79B3" w:rsidRPr="00EA5FA7" w:rsidRDefault="003D79B3" w:rsidP="003D79B3">
      <w:pPr>
        <w:pStyle w:val="PL"/>
        <w:rPr>
          <w:noProof w:val="0"/>
        </w:rPr>
      </w:pPr>
      <w:r w:rsidRPr="00EA5FA7">
        <w:rPr>
          <w:noProof w:val="0"/>
        </w:rPr>
        <w:t>--</w:t>
      </w:r>
    </w:p>
    <w:p w14:paraId="64DE209D" w14:textId="77777777" w:rsidR="003D79B3" w:rsidRPr="00EA5FA7" w:rsidRDefault="003D79B3" w:rsidP="003D79B3">
      <w:pPr>
        <w:pStyle w:val="PL"/>
        <w:rPr>
          <w:noProof w:val="0"/>
        </w:rPr>
      </w:pPr>
      <w:r w:rsidRPr="00EA5FA7">
        <w:rPr>
          <w:noProof w:val="0"/>
        </w:rPr>
        <w:t>-- **************************************************************</w:t>
      </w:r>
    </w:p>
    <w:p w14:paraId="38961ED9" w14:textId="77777777" w:rsidR="003D79B3" w:rsidRPr="00EA5FA7" w:rsidRDefault="003D79B3" w:rsidP="003D79B3">
      <w:pPr>
        <w:pStyle w:val="PL"/>
        <w:rPr>
          <w:noProof w:val="0"/>
        </w:rPr>
      </w:pPr>
    </w:p>
    <w:p w14:paraId="722A2F50" w14:textId="77777777" w:rsidR="003D79B3" w:rsidRPr="00EA5FA7" w:rsidRDefault="003D79B3" w:rsidP="003D79B3">
      <w:pPr>
        <w:pStyle w:val="PL"/>
        <w:rPr>
          <w:noProof w:val="0"/>
        </w:rPr>
      </w:pPr>
      <w:r w:rsidRPr="00EA5FA7">
        <w:rPr>
          <w:noProof w:val="0"/>
        </w:rPr>
        <w:t>SystemInformationDeliveryCommand ::= SEQUENCE {</w:t>
      </w:r>
    </w:p>
    <w:p w14:paraId="57661103"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SystemInformationDeliveryCommandIEs}},</w:t>
      </w:r>
    </w:p>
    <w:p w14:paraId="01A79129" w14:textId="77777777" w:rsidR="003D79B3" w:rsidRPr="00EA5FA7" w:rsidRDefault="003D79B3" w:rsidP="003D79B3">
      <w:pPr>
        <w:pStyle w:val="PL"/>
        <w:rPr>
          <w:noProof w:val="0"/>
        </w:rPr>
      </w:pPr>
      <w:r w:rsidRPr="00EA5FA7">
        <w:rPr>
          <w:noProof w:val="0"/>
        </w:rPr>
        <w:tab/>
        <w:t>...</w:t>
      </w:r>
    </w:p>
    <w:p w14:paraId="1478890B" w14:textId="77777777" w:rsidR="003D79B3" w:rsidRPr="00EA5FA7" w:rsidRDefault="003D79B3" w:rsidP="003D79B3">
      <w:pPr>
        <w:pStyle w:val="PL"/>
        <w:rPr>
          <w:noProof w:val="0"/>
        </w:rPr>
      </w:pPr>
      <w:r w:rsidRPr="00EA5FA7">
        <w:rPr>
          <w:noProof w:val="0"/>
        </w:rPr>
        <w:t>}</w:t>
      </w:r>
    </w:p>
    <w:p w14:paraId="6F2E38D8" w14:textId="77777777" w:rsidR="003D79B3" w:rsidRPr="00EA5FA7" w:rsidRDefault="003D79B3" w:rsidP="003D79B3">
      <w:pPr>
        <w:pStyle w:val="PL"/>
        <w:rPr>
          <w:noProof w:val="0"/>
        </w:rPr>
      </w:pPr>
    </w:p>
    <w:p w14:paraId="5B47B79B" w14:textId="77777777" w:rsidR="003D79B3" w:rsidRPr="00EA5FA7" w:rsidRDefault="003D79B3" w:rsidP="003D79B3">
      <w:pPr>
        <w:pStyle w:val="PL"/>
        <w:rPr>
          <w:noProof w:val="0"/>
        </w:rPr>
      </w:pPr>
      <w:r w:rsidRPr="00EA5FA7">
        <w:rPr>
          <w:noProof w:val="0"/>
        </w:rPr>
        <w:t>SystemInformationDeliveryCommandIEs F1AP-PROTOCOL-IES ::= {</w:t>
      </w:r>
    </w:p>
    <w:p w14:paraId="695BA493" w14:textId="77777777" w:rsidR="003D79B3" w:rsidRPr="00EA5FA7" w:rsidRDefault="003D79B3" w:rsidP="003D79B3">
      <w:pPr>
        <w:pStyle w:val="PL"/>
        <w:rPr>
          <w:noProof w:val="0"/>
        </w:rPr>
      </w:pPr>
      <w:r w:rsidRPr="00EA5FA7">
        <w:tab/>
        <w:t>{ ID id-TransactionID</w:t>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t>PRESENCE mandatory</w:t>
      </w:r>
      <w:r w:rsidRPr="00EA5FA7">
        <w:tab/>
        <w:t>}|</w:t>
      </w:r>
    </w:p>
    <w:p w14:paraId="7BC5917C" w14:textId="77777777" w:rsidR="003D79B3" w:rsidRPr="00EA5FA7" w:rsidRDefault="003D79B3" w:rsidP="003D79B3">
      <w:pPr>
        <w:pStyle w:val="PL"/>
        <w:rPr>
          <w:noProof w:val="0"/>
        </w:rPr>
      </w:pPr>
      <w:r w:rsidRPr="00EA5FA7">
        <w:rPr>
          <w:noProof w:val="0"/>
        </w:rPr>
        <w:tab/>
        <w:t>{ ID id-NRCGI</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NRCGI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56B4C70" w14:textId="77777777" w:rsidR="003D79B3" w:rsidRPr="00EA5FA7" w:rsidRDefault="003D79B3" w:rsidP="003D79B3">
      <w:pPr>
        <w:pStyle w:val="PL"/>
        <w:rPr>
          <w:noProof w:val="0"/>
        </w:rPr>
      </w:pPr>
      <w:r w:rsidRPr="00EA5FA7">
        <w:rPr>
          <w:noProof w:val="0"/>
        </w:rPr>
        <w:tab/>
        <w:t>{ ID id-SItype-List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SItype-List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0605168" w14:textId="77777777" w:rsidR="003D79B3" w:rsidRPr="00EA5FA7" w:rsidRDefault="003D79B3" w:rsidP="003D79B3">
      <w:pPr>
        <w:pStyle w:val="PL"/>
        <w:rPr>
          <w:noProof w:val="0"/>
        </w:rPr>
      </w:pPr>
      <w:r w:rsidRPr="00EA5FA7">
        <w:rPr>
          <w:noProof w:val="0"/>
        </w:rPr>
        <w:tab/>
        <w:t xml:space="preserve">{ ID id-ConfirmedUEID </w:t>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A1FF21F" w14:textId="77777777" w:rsidR="003D79B3" w:rsidRPr="00EA5FA7" w:rsidRDefault="003D79B3" w:rsidP="003D79B3">
      <w:pPr>
        <w:pStyle w:val="PL"/>
        <w:rPr>
          <w:noProof w:val="0"/>
        </w:rPr>
      </w:pPr>
      <w:r w:rsidRPr="00EA5FA7">
        <w:rPr>
          <w:noProof w:val="0"/>
        </w:rPr>
        <w:tab/>
        <w:t>...</w:t>
      </w:r>
    </w:p>
    <w:p w14:paraId="66988C51" w14:textId="77777777" w:rsidR="003D79B3" w:rsidRPr="00EA5FA7" w:rsidRDefault="003D79B3" w:rsidP="003D79B3">
      <w:pPr>
        <w:pStyle w:val="PL"/>
        <w:rPr>
          <w:noProof w:val="0"/>
        </w:rPr>
      </w:pPr>
      <w:r w:rsidRPr="00EA5FA7">
        <w:rPr>
          <w:noProof w:val="0"/>
        </w:rPr>
        <w:t>}</w:t>
      </w:r>
    </w:p>
    <w:p w14:paraId="054BDF57" w14:textId="77777777" w:rsidR="003D79B3" w:rsidRPr="00EA5FA7" w:rsidRDefault="003D79B3" w:rsidP="003D79B3">
      <w:pPr>
        <w:pStyle w:val="PL"/>
        <w:rPr>
          <w:noProof w:val="0"/>
        </w:rPr>
      </w:pPr>
    </w:p>
    <w:p w14:paraId="4AC3ACE6" w14:textId="77777777" w:rsidR="003D79B3" w:rsidRPr="00EA5FA7" w:rsidRDefault="003D79B3" w:rsidP="003D79B3">
      <w:pPr>
        <w:pStyle w:val="PL"/>
        <w:rPr>
          <w:noProof w:val="0"/>
        </w:rPr>
      </w:pPr>
    </w:p>
    <w:p w14:paraId="4FCCD868" w14:textId="77777777" w:rsidR="003D79B3" w:rsidRPr="00EA5FA7" w:rsidRDefault="003D79B3" w:rsidP="003D79B3">
      <w:pPr>
        <w:pStyle w:val="PL"/>
        <w:rPr>
          <w:noProof w:val="0"/>
        </w:rPr>
      </w:pPr>
      <w:r w:rsidRPr="00EA5FA7">
        <w:rPr>
          <w:noProof w:val="0"/>
        </w:rPr>
        <w:t>-- **************************************************************</w:t>
      </w:r>
    </w:p>
    <w:p w14:paraId="0096FA5B" w14:textId="77777777" w:rsidR="003D79B3" w:rsidRPr="00EA5FA7" w:rsidRDefault="003D79B3" w:rsidP="003D79B3">
      <w:pPr>
        <w:pStyle w:val="PL"/>
        <w:rPr>
          <w:noProof w:val="0"/>
        </w:rPr>
      </w:pPr>
      <w:r w:rsidRPr="00EA5FA7">
        <w:rPr>
          <w:noProof w:val="0"/>
        </w:rPr>
        <w:t>--</w:t>
      </w:r>
    </w:p>
    <w:p w14:paraId="3B0F301A" w14:textId="77777777" w:rsidR="003D79B3" w:rsidRPr="00EA5FA7" w:rsidRDefault="003D79B3" w:rsidP="003D79B3">
      <w:pPr>
        <w:pStyle w:val="PL"/>
        <w:outlineLvl w:val="3"/>
        <w:rPr>
          <w:noProof w:val="0"/>
        </w:rPr>
      </w:pPr>
      <w:r w:rsidRPr="00EA5FA7">
        <w:rPr>
          <w:noProof w:val="0"/>
        </w:rPr>
        <w:t>-- Paging PROCEDURE</w:t>
      </w:r>
    </w:p>
    <w:p w14:paraId="50B53461" w14:textId="77777777" w:rsidR="003D79B3" w:rsidRPr="00EA5FA7" w:rsidRDefault="003D79B3" w:rsidP="003D79B3">
      <w:pPr>
        <w:pStyle w:val="PL"/>
        <w:rPr>
          <w:noProof w:val="0"/>
        </w:rPr>
      </w:pPr>
      <w:r w:rsidRPr="00EA5FA7">
        <w:rPr>
          <w:noProof w:val="0"/>
        </w:rPr>
        <w:t>--</w:t>
      </w:r>
    </w:p>
    <w:p w14:paraId="52A757DC" w14:textId="77777777" w:rsidR="003D79B3" w:rsidRPr="00EA5FA7" w:rsidRDefault="003D79B3" w:rsidP="003D79B3">
      <w:pPr>
        <w:pStyle w:val="PL"/>
        <w:rPr>
          <w:noProof w:val="0"/>
        </w:rPr>
      </w:pPr>
      <w:r w:rsidRPr="00EA5FA7">
        <w:rPr>
          <w:noProof w:val="0"/>
        </w:rPr>
        <w:t>-- **************************************************************</w:t>
      </w:r>
    </w:p>
    <w:p w14:paraId="78E27EF7" w14:textId="77777777" w:rsidR="003D79B3" w:rsidRPr="00EA5FA7" w:rsidRDefault="003D79B3" w:rsidP="003D79B3">
      <w:pPr>
        <w:pStyle w:val="PL"/>
        <w:rPr>
          <w:noProof w:val="0"/>
        </w:rPr>
      </w:pPr>
    </w:p>
    <w:p w14:paraId="242DC716" w14:textId="77777777" w:rsidR="003D79B3" w:rsidRPr="00EA5FA7" w:rsidRDefault="003D79B3" w:rsidP="003D79B3">
      <w:pPr>
        <w:pStyle w:val="PL"/>
        <w:rPr>
          <w:noProof w:val="0"/>
        </w:rPr>
      </w:pPr>
      <w:r w:rsidRPr="00EA5FA7">
        <w:rPr>
          <w:noProof w:val="0"/>
        </w:rPr>
        <w:t>-- **************************************************************</w:t>
      </w:r>
    </w:p>
    <w:p w14:paraId="0B3B6C7D" w14:textId="77777777" w:rsidR="003D79B3" w:rsidRPr="00EA5FA7" w:rsidRDefault="003D79B3" w:rsidP="003D79B3">
      <w:pPr>
        <w:pStyle w:val="PL"/>
        <w:rPr>
          <w:noProof w:val="0"/>
        </w:rPr>
      </w:pPr>
      <w:r w:rsidRPr="00EA5FA7">
        <w:rPr>
          <w:noProof w:val="0"/>
        </w:rPr>
        <w:t>--</w:t>
      </w:r>
    </w:p>
    <w:p w14:paraId="01BDB48E" w14:textId="77777777" w:rsidR="003D79B3" w:rsidRPr="00EA5FA7" w:rsidRDefault="003D79B3" w:rsidP="003D79B3">
      <w:pPr>
        <w:pStyle w:val="PL"/>
        <w:outlineLvl w:val="4"/>
        <w:rPr>
          <w:noProof w:val="0"/>
        </w:rPr>
      </w:pPr>
      <w:r w:rsidRPr="00EA5FA7">
        <w:rPr>
          <w:noProof w:val="0"/>
        </w:rPr>
        <w:t>-- Paging</w:t>
      </w:r>
    </w:p>
    <w:p w14:paraId="65C46774" w14:textId="77777777" w:rsidR="003D79B3" w:rsidRPr="00EA5FA7" w:rsidRDefault="003D79B3" w:rsidP="003D79B3">
      <w:pPr>
        <w:pStyle w:val="PL"/>
        <w:rPr>
          <w:noProof w:val="0"/>
        </w:rPr>
      </w:pPr>
      <w:r w:rsidRPr="00EA5FA7">
        <w:rPr>
          <w:noProof w:val="0"/>
        </w:rPr>
        <w:t>--</w:t>
      </w:r>
    </w:p>
    <w:p w14:paraId="3AC1AC01" w14:textId="77777777" w:rsidR="003D79B3" w:rsidRPr="00EA5FA7" w:rsidRDefault="003D79B3" w:rsidP="003D79B3">
      <w:pPr>
        <w:pStyle w:val="PL"/>
        <w:rPr>
          <w:noProof w:val="0"/>
        </w:rPr>
      </w:pPr>
      <w:r w:rsidRPr="00EA5FA7">
        <w:rPr>
          <w:noProof w:val="0"/>
        </w:rPr>
        <w:t>-- **************************************************************</w:t>
      </w:r>
    </w:p>
    <w:p w14:paraId="32F06B32" w14:textId="77777777" w:rsidR="003D79B3" w:rsidRPr="00EA5FA7" w:rsidRDefault="003D79B3" w:rsidP="003D79B3">
      <w:pPr>
        <w:pStyle w:val="PL"/>
        <w:rPr>
          <w:noProof w:val="0"/>
        </w:rPr>
      </w:pPr>
    </w:p>
    <w:p w14:paraId="4C4D25EB" w14:textId="77777777" w:rsidR="003D79B3" w:rsidRPr="00EA5FA7" w:rsidRDefault="003D79B3" w:rsidP="003D79B3">
      <w:pPr>
        <w:pStyle w:val="PL"/>
        <w:rPr>
          <w:noProof w:val="0"/>
        </w:rPr>
      </w:pPr>
      <w:r w:rsidRPr="00EA5FA7">
        <w:rPr>
          <w:noProof w:val="0"/>
        </w:rPr>
        <w:t>Paging ::= SEQUENCE {</w:t>
      </w:r>
    </w:p>
    <w:p w14:paraId="46B49085"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PagingIEs}},</w:t>
      </w:r>
    </w:p>
    <w:p w14:paraId="18192A97" w14:textId="77777777" w:rsidR="003D79B3" w:rsidRPr="00EA5FA7" w:rsidRDefault="003D79B3" w:rsidP="003D79B3">
      <w:pPr>
        <w:pStyle w:val="PL"/>
        <w:rPr>
          <w:noProof w:val="0"/>
        </w:rPr>
      </w:pPr>
      <w:r w:rsidRPr="00EA5FA7">
        <w:rPr>
          <w:noProof w:val="0"/>
        </w:rPr>
        <w:tab/>
        <w:t>...</w:t>
      </w:r>
    </w:p>
    <w:p w14:paraId="1883A864" w14:textId="77777777" w:rsidR="003D79B3" w:rsidRPr="00EA5FA7" w:rsidRDefault="003D79B3" w:rsidP="003D79B3">
      <w:pPr>
        <w:pStyle w:val="PL"/>
        <w:rPr>
          <w:noProof w:val="0"/>
        </w:rPr>
      </w:pPr>
      <w:r w:rsidRPr="00EA5FA7">
        <w:rPr>
          <w:noProof w:val="0"/>
        </w:rPr>
        <w:t>}</w:t>
      </w:r>
    </w:p>
    <w:p w14:paraId="0DDFCD63" w14:textId="77777777" w:rsidR="003D79B3" w:rsidRPr="00EA5FA7" w:rsidRDefault="003D79B3" w:rsidP="003D79B3">
      <w:pPr>
        <w:pStyle w:val="PL"/>
        <w:rPr>
          <w:noProof w:val="0"/>
        </w:rPr>
      </w:pPr>
    </w:p>
    <w:p w14:paraId="5DD70643" w14:textId="77777777" w:rsidR="003D79B3" w:rsidRPr="00EA5FA7" w:rsidRDefault="003D79B3" w:rsidP="003D79B3">
      <w:pPr>
        <w:pStyle w:val="PL"/>
        <w:rPr>
          <w:noProof w:val="0"/>
        </w:rPr>
      </w:pPr>
      <w:r w:rsidRPr="00EA5FA7">
        <w:rPr>
          <w:noProof w:val="0"/>
        </w:rPr>
        <w:t>PagingIEs F1AP-PROTOCOL-IES ::= {</w:t>
      </w:r>
    </w:p>
    <w:p w14:paraId="1D181421" w14:textId="77777777" w:rsidR="003D79B3" w:rsidRPr="00EA5FA7" w:rsidRDefault="003D79B3" w:rsidP="003D79B3">
      <w:pPr>
        <w:pStyle w:val="PL"/>
        <w:rPr>
          <w:noProof w:val="0"/>
        </w:rPr>
      </w:pPr>
      <w:r w:rsidRPr="00EA5FA7">
        <w:rPr>
          <w:noProof w:val="0"/>
        </w:rPr>
        <w:tab/>
        <w:t>{ ID id-UEIdentityIndexValue</w:t>
      </w:r>
      <w:r w:rsidRPr="00EA5FA7">
        <w:rPr>
          <w:noProof w:val="0"/>
        </w:rPr>
        <w:tab/>
        <w:t>CRITICALITY reject</w:t>
      </w:r>
      <w:r w:rsidRPr="00EA5FA7">
        <w:rPr>
          <w:noProof w:val="0"/>
        </w:rPr>
        <w:tab/>
        <w:t>TYPE UEIdentityIndexValue</w:t>
      </w:r>
      <w:r w:rsidRPr="00EA5FA7">
        <w:rPr>
          <w:noProof w:val="0"/>
        </w:rPr>
        <w:tab/>
      </w:r>
      <w:r w:rsidRPr="00EA5FA7">
        <w:rPr>
          <w:noProof w:val="0"/>
        </w:rPr>
        <w:tab/>
        <w:t>PRESENCE mandatory</w:t>
      </w:r>
      <w:r w:rsidRPr="00EA5FA7">
        <w:rPr>
          <w:noProof w:val="0"/>
        </w:rPr>
        <w:tab/>
        <w:t>}|</w:t>
      </w:r>
    </w:p>
    <w:p w14:paraId="3FC8FD05" w14:textId="77777777" w:rsidR="003D79B3" w:rsidRPr="00EA5FA7" w:rsidRDefault="003D79B3" w:rsidP="003D79B3">
      <w:pPr>
        <w:pStyle w:val="PL"/>
        <w:rPr>
          <w:noProof w:val="0"/>
        </w:rPr>
      </w:pPr>
      <w:r w:rsidRPr="00EA5FA7">
        <w:rPr>
          <w:noProof w:val="0"/>
        </w:rPr>
        <w:tab/>
        <w:t>{ ID id-PagingIdentity</w:t>
      </w:r>
      <w:r w:rsidRPr="00EA5FA7">
        <w:rPr>
          <w:noProof w:val="0"/>
        </w:rPr>
        <w:tab/>
      </w:r>
      <w:r w:rsidRPr="00EA5FA7">
        <w:rPr>
          <w:noProof w:val="0"/>
        </w:rPr>
        <w:tab/>
      </w:r>
      <w:r w:rsidRPr="00EA5FA7">
        <w:rPr>
          <w:noProof w:val="0"/>
        </w:rPr>
        <w:tab/>
        <w:t>CRITICALITY reject</w:t>
      </w:r>
      <w:r w:rsidRPr="00EA5FA7">
        <w:rPr>
          <w:noProof w:val="0"/>
        </w:rPr>
        <w:tab/>
        <w:t>TYPE PagingIdentity</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C9F8A27" w14:textId="77777777" w:rsidR="003D79B3" w:rsidRPr="00EA5FA7" w:rsidRDefault="003D79B3" w:rsidP="003D79B3">
      <w:pPr>
        <w:pStyle w:val="PL"/>
        <w:rPr>
          <w:noProof w:val="0"/>
        </w:rPr>
      </w:pPr>
      <w:r w:rsidRPr="00EA5FA7">
        <w:rPr>
          <w:noProof w:val="0"/>
        </w:rPr>
        <w:tab/>
        <w:t>{ ID id-PagingDRX</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PagingDRX</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F83ABC6" w14:textId="77777777" w:rsidR="003D79B3" w:rsidRPr="00EA5FA7" w:rsidRDefault="003D79B3" w:rsidP="003D79B3">
      <w:pPr>
        <w:pStyle w:val="PL"/>
        <w:rPr>
          <w:noProof w:val="0"/>
        </w:rPr>
      </w:pPr>
      <w:r w:rsidRPr="00EA5FA7">
        <w:rPr>
          <w:noProof w:val="0"/>
        </w:rPr>
        <w:tab/>
        <w:t>{ ID id-PagingPriority</w:t>
      </w:r>
      <w:r w:rsidRPr="00EA5FA7">
        <w:rPr>
          <w:noProof w:val="0"/>
        </w:rPr>
        <w:tab/>
      </w:r>
      <w:r w:rsidRPr="00EA5FA7">
        <w:rPr>
          <w:noProof w:val="0"/>
        </w:rPr>
        <w:tab/>
      </w:r>
      <w:r w:rsidRPr="00EA5FA7">
        <w:rPr>
          <w:noProof w:val="0"/>
        </w:rPr>
        <w:tab/>
        <w:t>CRITICALITY ignore</w:t>
      </w:r>
      <w:r w:rsidRPr="00EA5FA7">
        <w:rPr>
          <w:noProof w:val="0"/>
        </w:rPr>
        <w:tab/>
        <w:t>TYPE PagingPriority</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96187D8" w14:textId="77777777" w:rsidR="003D79B3" w:rsidRPr="00EA5FA7" w:rsidRDefault="003D79B3" w:rsidP="003D79B3">
      <w:pPr>
        <w:pStyle w:val="PL"/>
        <w:rPr>
          <w:noProof w:val="0"/>
        </w:rPr>
      </w:pPr>
      <w:r w:rsidRPr="00EA5FA7">
        <w:rPr>
          <w:noProof w:val="0"/>
        </w:rPr>
        <w:tab/>
        <w:t>{ ID id-PagingCell-List</w:t>
      </w:r>
      <w:r w:rsidRPr="00EA5FA7">
        <w:rPr>
          <w:noProof w:val="0"/>
        </w:rPr>
        <w:tab/>
      </w:r>
      <w:r w:rsidRPr="00EA5FA7">
        <w:rPr>
          <w:noProof w:val="0"/>
        </w:rPr>
        <w:tab/>
      </w:r>
      <w:r w:rsidRPr="00EA5FA7">
        <w:rPr>
          <w:noProof w:val="0"/>
        </w:rPr>
        <w:tab/>
        <w:t>CRITICALITY ignore</w:t>
      </w:r>
      <w:r w:rsidRPr="00EA5FA7">
        <w:rPr>
          <w:noProof w:val="0"/>
        </w:rPr>
        <w:tab/>
        <w:t>TYPE PagingCell-list</w:t>
      </w:r>
      <w:r w:rsidRPr="00EA5FA7">
        <w:rPr>
          <w:noProof w:val="0"/>
        </w:rPr>
        <w:tab/>
      </w:r>
      <w:r w:rsidRPr="00EA5FA7">
        <w:rPr>
          <w:noProof w:val="0"/>
        </w:rPr>
        <w:tab/>
      </w:r>
      <w:r w:rsidRPr="00EA5FA7">
        <w:rPr>
          <w:noProof w:val="0"/>
        </w:rPr>
        <w:tab/>
        <w:t>PRESENCE mandatory</w:t>
      </w:r>
      <w:r w:rsidRPr="00EA5FA7">
        <w:rPr>
          <w:noProof w:val="0"/>
        </w:rPr>
        <w:tab/>
        <w:t>}|</w:t>
      </w:r>
    </w:p>
    <w:p w14:paraId="5DA55D28" w14:textId="77777777" w:rsidR="003D79B3" w:rsidRPr="00EA5FA7" w:rsidRDefault="003D79B3" w:rsidP="003D79B3">
      <w:pPr>
        <w:pStyle w:val="PL"/>
        <w:rPr>
          <w:noProof w:val="0"/>
        </w:rPr>
      </w:pPr>
      <w:r w:rsidRPr="00EA5FA7">
        <w:rPr>
          <w:noProof w:val="0"/>
        </w:rPr>
        <w:tab/>
        <w:t>{ ID id-PagingOrigin</w:t>
      </w:r>
      <w:r w:rsidRPr="00EA5FA7">
        <w:rPr>
          <w:noProof w:val="0"/>
        </w:rPr>
        <w:tab/>
      </w:r>
      <w:r w:rsidRPr="00EA5FA7">
        <w:rPr>
          <w:noProof w:val="0"/>
        </w:rPr>
        <w:tab/>
      </w:r>
      <w:r w:rsidRPr="00EA5FA7">
        <w:rPr>
          <w:noProof w:val="0"/>
        </w:rPr>
        <w:tab/>
        <w:t>CRITICALITY ignore</w:t>
      </w:r>
      <w:r w:rsidRPr="00EA5FA7">
        <w:rPr>
          <w:noProof w:val="0"/>
        </w:rPr>
        <w:tab/>
        <w:t>TYPE PagingOrigin</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BF3B2C1" w14:textId="77777777" w:rsidR="003D79B3" w:rsidRPr="00EA5FA7" w:rsidRDefault="003D79B3" w:rsidP="003D79B3">
      <w:pPr>
        <w:pStyle w:val="PL"/>
        <w:rPr>
          <w:noProof w:val="0"/>
        </w:rPr>
      </w:pPr>
      <w:r w:rsidRPr="00EA5FA7">
        <w:rPr>
          <w:noProof w:val="0"/>
        </w:rPr>
        <w:tab/>
        <w:t>...</w:t>
      </w:r>
    </w:p>
    <w:p w14:paraId="3F1D6D2E" w14:textId="77777777" w:rsidR="003D79B3" w:rsidRPr="00EA5FA7" w:rsidRDefault="003D79B3" w:rsidP="003D79B3">
      <w:pPr>
        <w:pStyle w:val="PL"/>
        <w:rPr>
          <w:noProof w:val="0"/>
        </w:rPr>
      </w:pPr>
      <w:r w:rsidRPr="00EA5FA7">
        <w:rPr>
          <w:noProof w:val="0"/>
        </w:rPr>
        <w:t>}</w:t>
      </w:r>
    </w:p>
    <w:p w14:paraId="66F25A18" w14:textId="77777777" w:rsidR="003D79B3" w:rsidRPr="00EA5FA7" w:rsidRDefault="003D79B3" w:rsidP="003D79B3">
      <w:pPr>
        <w:pStyle w:val="PL"/>
        <w:rPr>
          <w:noProof w:val="0"/>
        </w:rPr>
      </w:pPr>
    </w:p>
    <w:p w14:paraId="7A77497F" w14:textId="77777777" w:rsidR="003D79B3" w:rsidRPr="00EA5FA7" w:rsidRDefault="003D79B3" w:rsidP="003D79B3">
      <w:pPr>
        <w:pStyle w:val="PL"/>
        <w:rPr>
          <w:noProof w:val="0"/>
        </w:rPr>
      </w:pPr>
      <w:r w:rsidRPr="00EA5FA7">
        <w:rPr>
          <w:noProof w:val="0"/>
        </w:rPr>
        <w:t>PagingCell-list::= SEQUENCE (SIZE(1.. maxnoofPagingCells)) OF ProtocolIE-SingleContainer { { PagingCell-ItemIEs } }</w:t>
      </w:r>
    </w:p>
    <w:p w14:paraId="4D4B73DD" w14:textId="77777777" w:rsidR="003D79B3" w:rsidRPr="00EA5FA7" w:rsidRDefault="003D79B3" w:rsidP="003D79B3">
      <w:pPr>
        <w:pStyle w:val="PL"/>
        <w:rPr>
          <w:noProof w:val="0"/>
        </w:rPr>
      </w:pPr>
    </w:p>
    <w:p w14:paraId="62A8C052" w14:textId="77777777" w:rsidR="003D79B3" w:rsidRPr="00EA5FA7" w:rsidRDefault="003D79B3" w:rsidP="003D79B3">
      <w:pPr>
        <w:pStyle w:val="PL"/>
        <w:rPr>
          <w:noProof w:val="0"/>
        </w:rPr>
      </w:pPr>
      <w:r w:rsidRPr="00EA5FA7">
        <w:rPr>
          <w:noProof w:val="0"/>
        </w:rPr>
        <w:t>PagingCell-ItemIEs F1AP-PROTOCOL-IES ::= {</w:t>
      </w:r>
    </w:p>
    <w:p w14:paraId="7EE6FE39" w14:textId="77777777" w:rsidR="003D79B3" w:rsidRPr="00EA5FA7" w:rsidRDefault="003D79B3" w:rsidP="003D79B3">
      <w:pPr>
        <w:pStyle w:val="PL"/>
        <w:rPr>
          <w:noProof w:val="0"/>
        </w:rPr>
      </w:pPr>
      <w:r w:rsidRPr="00EA5FA7">
        <w:rPr>
          <w:noProof w:val="0"/>
        </w:rPr>
        <w:tab/>
        <w:t>{ ID id-PagingCell-Item</w:t>
      </w:r>
      <w:r w:rsidRPr="00EA5FA7">
        <w:rPr>
          <w:noProof w:val="0"/>
        </w:rPr>
        <w:tab/>
      </w:r>
      <w:r w:rsidRPr="00EA5FA7">
        <w:rPr>
          <w:noProof w:val="0"/>
        </w:rPr>
        <w:tab/>
        <w:t>CRITICALITY ignore</w:t>
      </w:r>
      <w:r w:rsidRPr="00EA5FA7">
        <w:rPr>
          <w:noProof w:val="0"/>
        </w:rPr>
        <w:tab/>
        <w:t>TYPE PagingCell-Item</w:t>
      </w:r>
      <w:r w:rsidRPr="00EA5FA7">
        <w:rPr>
          <w:noProof w:val="0"/>
        </w:rPr>
        <w:tab/>
      </w:r>
      <w:r w:rsidRPr="00EA5FA7">
        <w:rPr>
          <w:noProof w:val="0"/>
        </w:rPr>
        <w:tab/>
      </w:r>
      <w:r w:rsidRPr="00EA5FA7">
        <w:rPr>
          <w:noProof w:val="0"/>
        </w:rPr>
        <w:tab/>
        <w:t>PRESENCE mandatory}</w:t>
      </w:r>
      <w:r w:rsidRPr="00EA5FA7">
        <w:rPr>
          <w:noProof w:val="0"/>
        </w:rPr>
        <w:tab/>
        <w:t>,</w:t>
      </w:r>
    </w:p>
    <w:p w14:paraId="7EB3DB3F" w14:textId="77777777" w:rsidR="003D79B3" w:rsidRPr="00EA5FA7" w:rsidRDefault="003D79B3" w:rsidP="003D79B3">
      <w:pPr>
        <w:pStyle w:val="PL"/>
        <w:rPr>
          <w:noProof w:val="0"/>
        </w:rPr>
      </w:pPr>
      <w:r w:rsidRPr="00EA5FA7">
        <w:rPr>
          <w:noProof w:val="0"/>
        </w:rPr>
        <w:tab/>
        <w:t>...</w:t>
      </w:r>
    </w:p>
    <w:p w14:paraId="54EEFA8B" w14:textId="77777777" w:rsidR="003D79B3" w:rsidRPr="00EA5FA7" w:rsidRDefault="003D79B3" w:rsidP="003D79B3">
      <w:pPr>
        <w:pStyle w:val="PL"/>
        <w:rPr>
          <w:noProof w:val="0"/>
        </w:rPr>
      </w:pPr>
      <w:r w:rsidRPr="00EA5FA7">
        <w:rPr>
          <w:noProof w:val="0"/>
        </w:rPr>
        <w:t>}</w:t>
      </w:r>
    </w:p>
    <w:p w14:paraId="6F0E8DAB" w14:textId="77777777" w:rsidR="003D79B3" w:rsidRPr="00EA5FA7" w:rsidRDefault="003D79B3" w:rsidP="003D79B3">
      <w:pPr>
        <w:pStyle w:val="PL"/>
        <w:rPr>
          <w:noProof w:val="0"/>
        </w:rPr>
      </w:pPr>
    </w:p>
    <w:p w14:paraId="1C5DDDE6" w14:textId="77777777" w:rsidR="003D79B3" w:rsidRPr="00EA5FA7" w:rsidRDefault="003D79B3" w:rsidP="003D79B3">
      <w:pPr>
        <w:pStyle w:val="PL"/>
        <w:rPr>
          <w:noProof w:val="0"/>
        </w:rPr>
      </w:pPr>
    </w:p>
    <w:p w14:paraId="58166EEF" w14:textId="77777777" w:rsidR="003D79B3" w:rsidRPr="00EA5FA7" w:rsidRDefault="003D79B3" w:rsidP="003D79B3">
      <w:pPr>
        <w:pStyle w:val="PL"/>
        <w:rPr>
          <w:noProof w:val="0"/>
        </w:rPr>
      </w:pPr>
    </w:p>
    <w:p w14:paraId="6FAAB15F" w14:textId="77777777" w:rsidR="003D79B3" w:rsidRPr="00EA5FA7" w:rsidRDefault="003D79B3" w:rsidP="003D79B3">
      <w:pPr>
        <w:pStyle w:val="PL"/>
        <w:rPr>
          <w:noProof w:val="0"/>
        </w:rPr>
      </w:pPr>
      <w:r w:rsidRPr="00EA5FA7">
        <w:rPr>
          <w:noProof w:val="0"/>
        </w:rPr>
        <w:t>-- **************************************************************</w:t>
      </w:r>
    </w:p>
    <w:p w14:paraId="02636E98" w14:textId="77777777" w:rsidR="003D79B3" w:rsidRPr="00EA5FA7" w:rsidRDefault="003D79B3" w:rsidP="003D79B3">
      <w:pPr>
        <w:pStyle w:val="PL"/>
        <w:rPr>
          <w:noProof w:val="0"/>
        </w:rPr>
      </w:pPr>
      <w:r w:rsidRPr="00EA5FA7">
        <w:rPr>
          <w:noProof w:val="0"/>
        </w:rPr>
        <w:t>--</w:t>
      </w:r>
    </w:p>
    <w:p w14:paraId="3B96720B" w14:textId="77777777" w:rsidR="003D79B3" w:rsidRPr="00EA5FA7" w:rsidRDefault="003D79B3" w:rsidP="003D79B3">
      <w:pPr>
        <w:pStyle w:val="PL"/>
        <w:outlineLvl w:val="3"/>
        <w:rPr>
          <w:noProof w:val="0"/>
        </w:rPr>
      </w:pPr>
      <w:r w:rsidRPr="00EA5FA7">
        <w:rPr>
          <w:noProof w:val="0"/>
        </w:rPr>
        <w:t>-- Notify</w:t>
      </w:r>
    </w:p>
    <w:p w14:paraId="15A1EC03" w14:textId="77777777" w:rsidR="003D79B3" w:rsidRPr="00EA5FA7" w:rsidRDefault="003D79B3" w:rsidP="003D79B3">
      <w:pPr>
        <w:pStyle w:val="PL"/>
        <w:rPr>
          <w:noProof w:val="0"/>
        </w:rPr>
      </w:pPr>
      <w:r w:rsidRPr="00EA5FA7">
        <w:rPr>
          <w:noProof w:val="0"/>
        </w:rPr>
        <w:t>--</w:t>
      </w:r>
    </w:p>
    <w:p w14:paraId="7FE7FBAA" w14:textId="77777777" w:rsidR="003D79B3" w:rsidRPr="00EA5FA7" w:rsidRDefault="003D79B3" w:rsidP="003D79B3">
      <w:pPr>
        <w:pStyle w:val="PL"/>
        <w:rPr>
          <w:noProof w:val="0"/>
        </w:rPr>
      </w:pPr>
      <w:r w:rsidRPr="00EA5FA7">
        <w:rPr>
          <w:noProof w:val="0"/>
        </w:rPr>
        <w:t>-- **************************************************************</w:t>
      </w:r>
    </w:p>
    <w:p w14:paraId="01AE9B07" w14:textId="77777777" w:rsidR="003D79B3" w:rsidRPr="00EA5FA7" w:rsidRDefault="003D79B3" w:rsidP="003D79B3">
      <w:pPr>
        <w:pStyle w:val="PL"/>
        <w:rPr>
          <w:noProof w:val="0"/>
        </w:rPr>
      </w:pPr>
    </w:p>
    <w:p w14:paraId="227E0F2C" w14:textId="77777777" w:rsidR="003D79B3" w:rsidRPr="00EA5FA7" w:rsidRDefault="003D79B3" w:rsidP="003D79B3">
      <w:pPr>
        <w:pStyle w:val="PL"/>
        <w:rPr>
          <w:noProof w:val="0"/>
        </w:rPr>
      </w:pPr>
      <w:r w:rsidRPr="00EA5FA7">
        <w:rPr>
          <w:noProof w:val="0"/>
        </w:rPr>
        <w:t>Notify ::= SEQUENCE {</w:t>
      </w:r>
    </w:p>
    <w:p w14:paraId="5918C43B"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NotifyIEs}},</w:t>
      </w:r>
    </w:p>
    <w:p w14:paraId="262CF396" w14:textId="77777777" w:rsidR="003D79B3" w:rsidRPr="00EA5FA7" w:rsidRDefault="003D79B3" w:rsidP="003D79B3">
      <w:pPr>
        <w:pStyle w:val="PL"/>
        <w:rPr>
          <w:noProof w:val="0"/>
        </w:rPr>
      </w:pPr>
      <w:r w:rsidRPr="00EA5FA7">
        <w:rPr>
          <w:noProof w:val="0"/>
        </w:rPr>
        <w:tab/>
        <w:t>...</w:t>
      </w:r>
    </w:p>
    <w:p w14:paraId="25898767" w14:textId="77777777" w:rsidR="003D79B3" w:rsidRPr="00EA5FA7" w:rsidRDefault="003D79B3" w:rsidP="003D79B3">
      <w:pPr>
        <w:pStyle w:val="PL"/>
        <w:rPr>
          <w:noProof w:val="0"/>
        </w:rPr>
      </w:pPr>
      <w:r w:rsidRPr="00EA5FA7">
        <w:rPr>
          <w:noProof w:val="0"/>
        </w:rPr>
        <w:t>}</w:t>
      </w:r>
    </w:p>
    <w:p w14:paraId="281C3FF4" w14:textId="77777777" w:rsidR="003D79B3" w:rsidRPr="00EA5FA7" w:rsidRDefault="003D79B3" w:rsidP="003D79B3">
      <w:pPr>
        <w:pStyle w:val="PL"/>
        <w:rPr>
          <w:noProof w:val="0"/>
        </w:rPr>
      </w:pPr>
    </w:p>
    <w:p w14:paraId="5ECE3CB2" w14:textId="77777777" w:rsidR="003D79B3" w:rsidRPr="00EA5FA7" w:rsidRDefault="003D79B3" w:rsidP="003D79B3">
      <w:pPr>
        <w:pStyle w:val="PL"/>
        <w:rPr>
          <w:noProof w:val="0"/>
        </w:rPr>
      </w:pPr>
      <w:r w:rsidRPr="00EA5FA7">
        <w:rPr>
          <w:noProof w:val="0"/>
        </w:rPr>
        <w:t>NotifyIEs F1AP-PROTOCOL-IES ::= {</w:t>
      </w:r>
    </w:p>
    <w:p w14:paraId="28FB5653" w14:textId="77777777"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D2B89F0" w14:textId="77777777"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A57A996" w14:textId="77777777" w:rsidR="003D79B3" w:rsidRPr="00EA5FA7" w:rsidRDefault="003D79B3" w:rsidP="003D79B3">
      <w:pPr>
        <w:pStyle w:val="PL"/>
        <w:rPr>
          <w:noProof w:val="0"/>
        </w:rPr>
      </w:pPr>
      <w:r w:rsidRPr="00EA5FA7">
        <w:rPr>
          <w:noProof w:val="0"/>
        </w:rPr>
        <w:tab/>
        <w:t>{ ID id-DRB-Notify-List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DRB-Notify-List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0119A76" w14:textId="77777777" w:rsidR="003D79B3" w:rsidRPr="00EA5FA7" w:rsidRDefault="003D79B3" w:rsidP="003D79B3">
      <w:pPr>
        <w:pStyle w:val="PL"/>
        <w:rPr>
          <w:noProof w:val="0"/>
        </w:rPr>
      </w:pPr>
      <w:r w:rsidRPr="00EA5FA7">
        <w:rPr>
          <w:noProof w:val="0"/>
        </w:rPr>
        <w:tab/>
        <w:t>...</w:t>
      </w:r>
    </w:p>
    <w:p w14:paraId="2E5F78D6" w14:textId="77777777" w:rsidR="003D79B3" w:rsidRPr="00EA5FA7" w:rsidRDefault="003D79B3" w:rsidP="003D79B3">
      <w:pPr>
        <w:pStyle w:val="PL"/>
        <w:rPr>
          <w:noProof w:val="0"/>
        </w:rPr>
      </w:pPr>
      <w:r w:rsidRPr="00EA5FA7">
        <w:rPr>
          <w:noProof w:val="0"/>
        </w:rPr>
        <w:t>}</w:t>
      </w:r>
    </w:p>
    <w:p w14:paraId="1FAB66A9" w14:textId="77777777" w:rsidR="003D79B3" w:rsidRPr="00EA5FA7" w:rsidRDefault="003D79B3" w:rsidP="003D79B3">
      <w:pPr>
        <w:pStyle w:val="PL"/>
        <w:rPr>
          <w:noProof w:val="0"/>
        </w:rPr>
      </w:pPr>
    </w:p>
    <w:p w14:paraId="0D8E2EB9" w14:textId="77777777" w:rsidR="003D79B3" w:rsidRPr="00EA5FA7" w:rsidRDefault="003D79B3" w:rsidP="003D79B3">
      <w:pPr>
        <w:pStyle w:val="PL"/>
        <w:rPr>
          <w:noProof w:val="0"/>
        </w:rPr>
      </w:pPr>
      <w:r w:rsidRPr="00EA5FA7">
        <w:rPr>
          <w:noProof w:val="0"/>
        </w:rPr>
        <w:t>DRB-Notify-List::= SEQUENCE (SIZE(1.. maxnoofDRBs)) OF ProtocolIE-SingleContainer { { DRB-Notify-ItemIEs } }</w:t>
      </w:r>
    </w:p>
    <w:p w14:paraId="22A33411" w14:textId="77777777" w:rsidR="003D79B3" w:rsidRPr="00EA5FA7" w:rsidRDefault="003D79B3" w:rsidP="003D79B3">
      <w:pPr>
        <w:pStyle w:val="PL"/>
        <w:rPr>
          <w:noProof w:val="0"/>
        </w:rPr>
      </w:pPr>
    </w:p>
    <w:p w14:paraId="6A11473D" w14:textId="77777777" w:rsidR="003D79B3" w:rsidRPr="00EA5FA7" w:rsidRDefault="003D79B3" w:rsidP="003D79B3">
      <w:pPr>
        <w:pStyle w:val="PL"/>
        <w:rPr>
          <w:noProof w:val="0"/>
        </w:rPr>
      </w:pPr>
      <w:r w:rsidRPr="00EA5FA7">
        <w:rPr>
          <w:noProof w:val="0"/>
        </w:rPr>
        <w:t>DRB-Notify-ItemIEs F1AP-PROTOCOL-IES ::= {</w:t>
      </w:r>
    </w:p>
    <w:p w14:paraId="33E6F1E9" w14:textId="77777777" w:rsidR="003D79B3" w:rsidRPr="00EA5FA7" w:rsidRDefault="003D79B3" w:rsidP="003D79B3">
      <w:pPr>
        <w:pStyle w:val="PL"/>
        <w:rPr>
          <w:noProof w:val="0"/>
        </w:rPr>
      </w:pPr>
      <w:r w:rsidRPr="00EA5FA7">
        <w:rPr>
          <w:noProof w:val="0"/>
        </w:rPr>
        <w:tab/>
        <w:t>{ ID id-DRB-Notify-Item</w:t>
      </w:r>
      <w:r w:rsidRPr="00EA5FA7">
        <w:rPr>
          <w:noProof w:val="0"/>
        </w:rPr>
        <w:tab/>
      </w:r>
      <w:r w:rsidRPr="00EA5FA7">
        <w:rPr>
          <w:noProof w:val="0"/>
        </w:rPr>
        <w:tab/>
      </w:r>
      <w:r w:rsidRPr="00EA5FA7">
        <w:rPr>
          <w:noProof w:val="0"/>
        </w:rPr>
        <w:tab/>
        <w:t>CRITICALITY reject</w:t>
      </w:r>
      <w:r w:rsidRPr="00EA5FA7">
        <w:rPr>
          <w:noProof w:val="0"/>
        </w:rPr>
        <w:tab/>
        <w:t>TYPE DRB-Notify-Item</w:t>
      </w:r>
      <w:r w:rsidRPr="00EA5FA7">
        <w:rPr>
          <w:noProof w:val="0"/>
        </w:rPr>
        <w:tab/>
      </w:r>
      <w:r w:rsidRPr="00EA5FA7">
        <w:rPr>
          <w:noProof w:val="0"/>
        </w:rPr>
        <w:tab/>
        <w:t>PRESENCE mandatory},</w:t>
      </w:r>
    </w:p>
    <w:p w14:paraId="3DDB500F" w14:textId="77777777" w:rsidR="003D79B3" w:rsidRPr="00EA5FA7" w:rsidRDefault="003D79B3" w:rsidP="003D79B3">
      <w:pPr>
        <w:pStyle w:val="PL"/>
        <w:rPr>
          <w:noProof w:val="0"/>
        </w:rPr>
      </w:pPr>
      <w:r w:rsidRPr="00EA5FA7">
        <w:rPr>
          <w:noProof w:val="0"/>
        </w:rPr>
        <w:tab/>
        <w:t>...</w:t>
      </w:r>
    </w:p>
    <w:p w14:paraId="219B362E" w14:textId="77777777" w:rsidR="003D79B3" w:rsidRPr="00EA5FA7" w:rsidRDefault="003D79B3" w:rsidP="003D79B3">
      <w:pPr>
        <w:pStyle w:val="PL"/>
        <w:rPr>
          <w:noProof w:val="0"/>
        </w:rPr>
      </w:pPr>
      <w:r w:rsidRPr="00EA5FA7">
        <w:rPr>
          <w:noProof w:val="0"/>
        </w:rPr>
        <w:t>}</w:t>
      </w:r>
    </w:p>
    <w:p w14:paraId="5A7A374F" w14:textId="77777777" w:rsidR="003D79B3" w:rsidRPr="00EA5FA7" w:rsidRDefault="003D79B3" w:rsidP="003D79B3">
      <w:pPr>
        <w:pStyle w:val="PL"/>
        <w:rPr>
          <w:noProof w:val="0"/>
        </w:rPr>
      </w:pPr>
    </w:p>
    <w:p w14:paraId="1DA8BF2C" w14:textId="77777777" w:rsidR="003D79B3" w:rsidRPr="00EA5FA7" w:rsidRDefault="003D79B3" w:rsidP="003D79B3">
      <w:pPr>
        <w:pStyle w:val="PL"/>
        <w:rPr>
          <w:noProof w:val="0"/>
        </w:rPr>
      </w:pPr>
    </w:p>
    <w:p w14:paraId="6DBABCEB" w14:textId="77777777" w:rsidR="003D79B3" w:rsidRPr="00EA5FA7" w:rsidRDefault="003D79B3" w:rsidP="003D79B3">
      <w:pPr>
        <w:pStyle w:val="PL"/>
        <w:rPr>
          <w:noProof w:val="0"/>
        </w:rPr>
      </w:pPr>
      <w:r w:rsidRPr="00EA5FA7">
        <w:rPr>
          <w:noProof w:val="0"/>
        </w:rPr>
        <w:t>-- **************************************************************</w:t>
      </w:r>
    </w:p>
    <w:p w14:paraId="2FEE7D95" w14:textId="77777777" w:rsidR="003D79B3" w:rsidRPr="00EA5FA7" w:rsidRDefault="003D79B3" w:rsidP="003D79B3">
      <w:pPr>
        <w:pStyle w:val="PL"/>
        <w:rPr>
          <w:noProof w:val="0"/>
        </w:rPr>
      </w:pPr>
      <w:r w:rsidRPr="00EA5FA7">
        <w:rPr>
          <w:noProof w:val="0"/>
        </w:rPr>
        <w:t>--</w:t>
      </w:r>
    </w:p>
    <w:p w14:paraId="6B547A7E" w14:textId="77777777" w:rsidR="003D79B3" w:rsidRPr="00EA5FA7" w:rsidRDefault="003D79B3" w:rsidP="003D79B3">
      <w:pPr>
        <w:pStyle w:val="PL"/>
        <w:outlineLvl w:val="3"/>
        <w:rPr>
          <w:noProof w:val="0"/>
        </w:rPr>
      </w:pPr>
      <w:r w:rsidRPr="00EA5FA7">
        <w:rPr>
          <w:noProof w:val="0"/>
        </w:rPr>
        <w:t>-- NETWORK ACCESS RATE REDUCTION ELEMENTARY PROCEDURE</w:t>
      </w:r>
    </w:p>
    <w:p w14:paraId="22EC2AE9" w14:textId="77777777" w:rsidR="003D79B3" w:rsidRPr="00EA5FA7" w:rsidRDefault="003D79B3" w:rsidP="003D79B3">
      <w:pPr>
        <w:pStyle w:val="PL"/>
        <w:rPr>
          <w:noProof w:val="0"/>
        </w:rPr>
      </w:pPr>
      <w:r w:rsidRPr="00EA5FA7">
        <w:rPr>
          <w:noProof w:val="0"/>
        </w:rPr>
        <w:t>--</w:t>
      </w:r>
    </w:p>
    <w:p w14:paraId="5936FF4A" w14:textId="77777777" w:rsidR="003D79B3" w:rsidRPr="00EA5FA7" w:rsidRDefault="003D79B3" w:rsidP="003D79B3">
      <w:pPr>
        <w:pStyle w:val="PL"/>
        <w:rPr>
          <w:noProof w:val="0"/>
        </w:rPr>
      </w:pPr>
      <w:r w:rsidRPr="00EA5FA7">
        <w:rPr>
          <w:noProof w:val="0"/>
        </w:rPr>
        <w:t>-- **************************************************************</w:t>
      </w:r>
    </w:p>
    <w:p w14:paraId="2DECA123" w14:textId="77777777" w:rsidR="003D79B3" w:rsidRPr="00EA5FA7" w:rsidRDefault="003D79B3" w:rsidP="003D79B3">
      <w:pPr>
        <w:pStyle w:val="PL"/>
        <w:rPr>
          <w:noProof w:val="0"/>
        </w:rPr>
      </w:pPr>
    </w:p>
    <w:p w14:paraId="69EE7ABA" w14:textId="77777777" w:rsidR="003D79B3" w:rsidRPr="00EA5FA7" w:rsidRDefault="003D79B3" w:rsidP="003D79B3">
      <w:pPr>
        <w:pStyle w:val="PL"/>
        <w:rPr>
          <w:noProof w:val="0"/>
        </w:rPr>
      </w:pPr>
      <w:r w:rsidRPr="00EA5FA7">
        <w:rPr>
          <w:noProof w:val="0"/>
        </w:rPr>
        <w:t>-- **************************************************************</w:t>
      </w:r>
    </w:p>
    <w:p w14:paraId="7CE7288E" w14:textId="77777777" w:rsidR="003D79B3" w:rsidRPr="00EA5FA7" w:rsidRDefault="003D79B3" w:rsidP="003D79B3">
      <w:pPr>
        <w:pStyle w:val="PL"/>
        <w:rPr>
          <w:noProof w:val="0"/>
        </w:rPr>
      </w:pPr>
      <w:r w:rsidRPr="00EA5FA7">
        <w:rPr>
          <w:noProof w:val="0"/>
        </w:rPr>
        <w:t>--</w:t>
      </w:r>
    </w:p>
    <w:p w14:paraId="4B0BBA82" w14:textId="77777777" w:rsidR="003D79B3" w:rsidRPr="00EA5FA7" w:rsidRDefault="003D79B3" w:rsidP="003D79B3">
      <w:pPr>
        <w:pStyle w:val="PL"/>
        <w:outlineLvl w:val="4"/>
        <w:rPr>
          <w:noProof w:val="0"/>
        </w:rPr>
      </w:pPr>
      <w:r w:rsidRPr="00EA5FA7">
        <w:rPr>
          <w:noProof w:val="0"/>
        </w:rPr>
        <w:t>-- Network Access Rate Reduction</w:t>
      </w:r>
    </w:p>
    <w:p w14:paraId="1BFEEEDC" w14:textId="77777777" w:rsidR="003D79B3" w:rsidRPr="00EA5FA7" w:rsidRDefault="003D79B3" w:rsidP="003D79B3">
      <w:pPr>
        <w:pStyle w:val="PL"/>
        <w:rPr>
          <w:noProof w:val="0"/>
        </w:rPr>
      </w:pPr>
      <w:r w:rsidRPr="00EA5FA7">
        <w:rPr>
          <w:noProof w:val="0"/>
        </w:rPr>
        <w:t>--</w:t>
      </w:r>
    </w:p>
    <w:p w14:paraId="1E1E3B66" w14:textId="77777777" w:rsidR="003D79B3" w:rsidRPr="00EA5FA7" w:rsidRDefault="003D79B3" w:rsidP="003D79B3">
      <w:pPr>
        <w:pStyle w:val="PL"/>
        <w:rPr>
          <w:noProof w:val="0"/>
        </w:rPr>
      </w:pPr>
      <w:r w:rsidRPr="00EA5FA7">
        <w:rPr>
          <w:noProof w:val="0"/>
        </w:rPr>
        <w:t>-- **************************************************************</w:t>
      </w:r>
    </w:p>
    <w:p w14:paraId="08D98ADB" w14:textId="77777777" w:rsidR="003D79B3" w:rsidRPr="00EA5FA7" w:rsidRDefault="003D79B3" w:rsidP="003D79B3">
      <w:pPr>
        <w:pStyle w:val="PL"/>
        <w:rPr>
          <w:noProof w:val="0"/>
        </w:rPr>
      </w:pPr>
    </w:p>
    <w:p w14:paraId="1CB09C06" w14:textId="77777777" w:rsidR="003D79B3" w:rsidRPr="00EA5FA7" w:rsidRDefault="003D79B3" w:rsidP="003D79B3">
      <w:pPr>
        <w:pStyle w:val="PL"/>
        <w:rPr>
          <w:noProof w:val="0"/>
        </w:rPr>
      </w:pPr>
      <w:r w:rsidRPr="00EA5FA7">
        <w:rPr>
          <w:noProof w:val="0"/>
        </w:rPr>
        <w:t>NetworkAccessRateReduction ::= SEQUENCE {</w:t>
      </w:r>
    </w:p>
    <w:p w14:paraId="3E5E48F4"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NetworkAccessRateReductionIEs }},</w:t>
      </w:r>
    </w:p>
    <w:p w14:paraId="42218A03" w14:textId="77777777" w:rsidR="003D79B3" w:rsidRPr="00EA5FA7" w:rsidRDefault="003D79B3" w:rsidP="003D79B3">
      <w:pPr>
        <w:pStyle w:val="PL"/>
        <w:rPr>
          <w:noProof w:val="0"/>
        </w:rPr>
      </w:pPr>
      <w:r w:rsidRPr="00EA5FA7">
        <w:rPr>
          <w:noProof w:val="0"/>
        </w:rPr>
        <w:tab/>
        <w:t>...</w:t>
      </w:r>
    </w:p>
    <w:p w14:paraId="1BB878F9" w14:textId="77777777" w:rsidR="003D79B3" w:rsidRPr="00EA5FA7" w:rsidRDefault="003D79B3" w:rsidP="003D79B3">
      <w:pPr>
        <w:pStyle w:val="PL"/>
        <w:rPr>
          <w:noProof w:val="0"/>
        </w:rPr>
      </w:pPr>
      <w:r w:rsidRPr="00EA5FA7">
        <w:rPr>
          <w:noProof w:val="0"/>
        </w:rPr>
        <w:t>}</w:t>
      </w:r>
    </w:p>
    <w:p w14:paraId="0F05A0CE" w14:textId="77777777" w:rsidR="003D79B3" w:rsidRPr="00EA5FA7" w:rsidRDefault="003D79B3" w:rsidP="003D79B3">
      <w:pPr>
        <w:pStyle w:val="PL"/>
        <w:rPr>
          <w:noProof w:val="0"/>
        </w:rPr>
      </w:pPr>
    </w:p>
    <w:p w14:paraId="65F6C916" w14:textId="77777777" w:rsidR="003D79B3" w:rsidRPr="00EA5FA7" w:rsidRDefault="003D79B3" w:rsidP="003D79B3">
      <w:pPr>
        <w:pStyle w:val="PL"/>
        <w:rPr>
          <w:noProof w:val="0"/>
        </w:rPr>
      </w:pPr>
      <w:r w:rsidRPr="00EA5FA7">
        <w:rPr>
          <w:noProof w:val="0"/>
        </w:rPr>
        <w:t xml:space="preserve">NetworkAccessRateReductionIEs F1AP-PROTOCOL-IES ::= { </w:t>
      </w:r>
    </w:p>
    <w:p w14:paraId="478D516B" w14:textId="77777777" w:rsidR="003D79B3" w:rsidRPr="00EA5FA7" w:rsidRDefault="003D79B3" w:rsidP="003D79B3">
      <w:pPr>
        <w:pStyle w:val="PL"/>
        <w:rPr>
          <w:noProof w:val="0"/>
          <w:lang w:eastAsia="en-US"/>
        </w:rPr>
      </w:pPr>
      <w:r w:rsidRPr="00EA5FA7">
        <w:rPr>
          <w:noProof w:val="0"/>
        </w:rPr>
        <w:tab/>
        <w:t xml:space="preserve">{ ID id-TransactionID </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3795C73" w14:textId="77777777" w:rsidR="003D79B3" w:rsidRPr="00EA5FA7" w:rsidRDefault="003D79B3" w:rsidP="003D79B3">
      <w:pPr>
        <w:pStyle w:val="PL"/>
        <w:rPr>
          <w:noProof w:val="0"/>
        </w:rPr>
      </w:pPr>
      <w:r w:rsidRPr="00EA5FA7">
        <w:rPr>
          <w:rFonts w:cs="Courier New"/>
        </w:rPr>
        <w:tab/>
        <w:t>{ ID id-UAC-Assistance-Info</w:t>
      </w:r>
      <w:r w:rsidRPr="00EA5FA7">
        <w:rPr>
          <w:rFonts w:cs="Courier New"/>
        </w:rPr>
        <w:tab/>
      </w:r>
      <w:r w:rsidRPr="00EA5FA7">
        <w:rPr>
          <w:rFonts w:cs="Courier New"/>
        </w:rPr>
        <w:tab/>
      </w:r>
      <w:r w:rsidRPr="00EA5FA7">
        <w:rPr>
          <w:rFonts w:cs="Courier New"/>
        </w:rPr>
        <w:tab/>
      </w:r>
      <w:r w:rsidRPr="00EA5FA7">
        <w:rPr>
          <w:rFonts w:cs="Courier New"/>
        </w:rPr>
        <w:tab/>
        <w:t>CRITICALITY reject</w:t>
      </w:r>
      <w:r w:rsidRPr="00EA5FA7">
        <w:rPr>
          <w:rFonts w:cs="Courier New"/>
        </w:rPr>
        <w:tab/>
        <w:t>TYPE UAC-Assistance-Info</w:t>
      </w:r>
      <w:r w:rsidRPr="00EA5FA7">
        <w:rPr>
          <w:rFonts w:cs="Courier New"/>
        </w:rPr>
        <w:tab/>
      </w:r>
      <w:r w:rsidRPr="00EA5FA7">
        <w:rPr>
          <w:rFonts w:cs="Courier New"/>
        </w:rPr>
        <w:tab/>
      </w:r>
      <w:r w:rsidRPr="00EA5FA7">
        <w:rPr>
          <w:rFonts w:cs="Courier New"/>
        </w:rPr>
        <w:tab/>
        <w:t>PRESENCE mandatory</w:t>
      </w:r>
      <w:r w:rsidRPr="00EA5FA7">
        <w:rPr>
          <w:rFonts w:cs="Courier New"/>
        </w:rPr>
        <w:tab/>
        <w:t>}</w:t>
      </w:r>
      <w:r w:rsidRPr="00EA5FA7">
        <w:rPr>
          <w:noProof w:val="0"/>
        </w:rPr>
        <w:t>,</w:t>
      </w:r>
    </w:p>
    <w:p w14:paraId="31DC74CE" w14:textId="77777777" w:rsidR="003D79B3" w:rsidRPr="00EA5FA7" w:rsidRDefault="003D79B3" w:rsidP="003D79B3">
      <w:pPr>
        <w:pStyle w:val="PL"/>
        <w:rPr>
          <w:noProof w:val="0"/>
        </w:rPr>
      </w:pPr>
      <w:r w:rsidRPr="00EA5FA7">
        <w:rPr>
          <w:noProof w:val="0"/>
        </w:rPr>
        <w:tab/>
        <w:t>...</w:t>
      </w:r>
    </w:p>
    <w:p w14:paraId="7179D22F" w14:textId="77777777" w:rsidR="003D79B3" w:rsidRPr="00EA5FA7" w:rsidRDefault="003D79B3" w:rsidP="003D79B3">
      <w:pPr>
        <w:pStyle w:val="PL"/>
        <w:rPr>
          <w:noProof w:val="0"/>
        </w:rPr>
      </w:pPr>
      <w:r w:rsidRPr="00EA5FA7">
        <w:rPr>
          <w:noProof w:val="0"/>
        </w:rPr>
        <w:t>}</w:t>
      </w:r>
    </w:p>
    <w:p w14:paraId="69813C9F" w14:textId="77777777" w:rsidR="003D79B3" w:rsidRPr="00EA5FA7" w:rsidRDefault="003D79B3" w:rsidP="003D79B3">
      <w:pPr>
        <w:pStyle w:val="PL"/>
        <w:rPr>
          <w:noProof w:val="0"/>
        </w:rPr>
      </w:pPr>
    </w:p>
    <w:p w14:paraId="1DFFA12A" w14:textId="77777777" w:rsidR="003D79B3" w:rsidRPr="00EA5FA7" w:rsidRDefault="003D79B3" w:rsidP="003D79B3">
      <w:pPr>
        <w:pStyle w:val="PL"/>
        <w:rPr>
          <w:noProof w:val="0"/>
        </w:rPr>
      </w:pPr>
      <w:r w:rsidRPr="00EA5FA7">
        <w:rPr>
          <w:noProof w:val="0"/>
        </w:rPr>
        <w:t xml:space="preserve">-- ************************************************************** </w:t>
      </w:r>
    </w:p>
    <w:p w14:paraId="72D69655" w14:textId="77777777" w:rsidR="003D79B3" w:rsidRPr="00EA5FA7" w:rsidRDefault="003D79B3" w:rsidP="003D79B3">
      <w:pPr>
        <w:pStyle w:val="PL"/>
        <w:rPr>
          <w:noProof w:val="0"/>
        </w:rPr>
      </w:pPr>
      <w:r w:rsidRPr="00EA5FA7">
        <w:rPr>
          <w:noProof w:val="0"/>
        </w:rPr>
        <w:t xml:space="preserve">-- </w:t>
      </w:r>
    </w:p>
    <w:p w14:paraId="2D521F0F" w14:textId="77777777" w:rsidR="003D79B3" w:rsidRPr="00EA5FA7" w:rsidRDefault="003D79B3" w:rsidP="003D79B3">
      <w:pPr>
        <w:pStyle w:val="PL"/>
        <w:outlineLvl w:val="3"/>
        <w:rPr>
          <w:noProof w:val="0"/>
        </w:rPr>
      </w:pPr>
      <w:r w:rsidRPr="00EA5FA7">
        <w:rPr>
          <w:noProof w:val="0"/>
        </w:rPr>
        <w:t xml:space="preserve">-- PWS RESTART INDICATION ELEMENTARY PROCEDURE </w:t>
      </w:r>
    </w:p>
    <w:p w14:paraId="427E56BE" w14:textId="77777777" w:rsidR="003D79B3" w:rsidRPr="00EA5FA7" w:rsidRDefault="003D79B3" w:rsidP="003D79B3">
      <w:pPr>
        <w:pStyle w:val="PL"/>
        <w:rPr>
          <w:noProof w:val="0"/>
        </w:rPr>
      </w:pPr>
      <w:r w:rsidRPr="00EA5FA7">
        <w:rPr>
          <w:noProof w:val="0"/>
        </w:rPr>
        <w:t xml:space="preserve">-- </w:t>
      </w:r>
    </w:p>
    <w:p w14:paraId="03D29E21" w14:textId="77777777" w:rsidR="003D79B3" w:rsidRPr="00EA5FA7" w:rsidRDefault="003D79B3" w:rsidP="003D79B3">
      <w:pPr>
        <w:pStyle w:val="PL"/>
        <w:rPr>
          <w:noProof w:val="0"/>
        </w:rPr>
      </w:pPr>
      <w:r w:rsidRPr="00EA5FA7">
        <w:rPr>
          <w:noProof w:val="0"/>
        </w:rPr>
        <w:t xml:space="preserve">-- ************************************************************** </w:t>
      </w:r>
    </w:p>
    <w:p w14:paraId="42090911" w14:textId="77777777" w:rsidR="003D79B3" w:rsidRPr="00EA5FA7" w:rsidRDefault="003D79B3" w:rsidP="003D79B3">
      <w:pPr>
        <w:pStyle w:val="PL"/>
        <w:rPr>
          <w:noProof w:val="0"/>
        </w:rPr>
      </w:pPr>
    </w:p>
    <w:p w14:paraId="6FADAA0A" w14:textId="77777777" w:rsidR="003D79B3" w:rsidRPr="00EA5FA7" w:rsidRDefault="003D79B3" w:rsidP="003D79B3">
      <w:pPr>
        <w:pStyle w:val="PL"/>
        <w:rPr>
          <w:noProof w:val="0"/>
        </w:rPr>
      </w:pPr>
      <w:r w:rsidRPr="00EA5FA7">
        <w:rPr>
          <w:noProof w:val="0"/>
        </w:rPr>
        <w:t xml:space="preserve">-- ************************************************************** </w:t>
      </w:r>
    </w:p>
    <w:p w14:paraId="74612BCE" w14:textId="77777777" w:rsidR="003D79B3" w:rsidRPr="00EA5FA7" w:rsidRDefault="003D79B3" w:rsidP="003D79B3">
      <w:pPr>
        <w:pStyle w:val="PL"/>
        <w:rPr>
          <w:noProof w:val="0"/>
        </w:rPr>
      </w:pPr>
      <w:r w:rsidRPr="00EA5FA7">
        <w:rPr>
          <w:noProof w:val="0"/>
        </w:rPr>
        <w:t xml:space="preserve">-- </w:t>
      </w:r>
    </w:p>
    <w:p w14:paraId="4EDA6683" w14:textId="77777777" w:rsidR="003D79B3" w:rsidRPr="00EA5FA7" w:rsidRDefault="003D79B3" w:rsidP="003D79B3">
      <w:pPr>
        <w:pStyle w:val="PL"/>
        <w:outlineLvl w:val="4"/>
        <w:rPr>
          <w:noProof w:val="0"/>
        </w:rPr>
      </w:pPr>
      <w:r w:rsidRPr="00EA5FA7">
        <w:rPr>
          <w:noProof w:val="0"/>
        </w:rPr>
        <w:t xml:space="preserve">-- PWS Restart Indication </w:t>
      </w:r>
    </w:p>
    <w:p w14:paraId="2B9B7FFD" w14:textId="77777777" w:rsidR="003D79B3" w:rsidRPr="00EA5FA7" w:rsidRDefault="003D79B3" w:rsidP="003D79B3">
      <w:pPr>
        <w:pStyle w:val="PL"/>
        <w:rPr>
          <w:noProof w:val="0"/>
        </w:rPr>
      </w:pPr>
      <w:r w:rsidRPr="00EA5FA7">
        <w:rPr>
          <w:noProof w:val="0"/>
        </w:rPr>
        <w:t xml:space="preserve">-- </w:t>
      </w:r>
    </w:p>
    <w:p w14:paraId="0789E2EE" w14:textId="77777777" w:rsidR="003D79B3" w:rsidRPr="00EA5FA7" w:rsidRDefault="003D79B3" w:rsidP="003D79B3">
      <w:pPr>
        <w:pStyle w:val="PL"/>
        <w:rPr>
          <w:noProof w:val="0"/>
        </w:rPr>
      </w:pPr>
      <w:r w:rsidRPr="00EA5FA7">
        <w:rPr>
          <w:noProof w:val="0"/>
        </w:rPr>
        <w:t xml:space="preserve">-- ************************************************************** </w:t>
      </w:r>
    </w:p>
    <w:p w14:paraId="4FD38C04" w14:textId="77777777" w:rsidR="003D79B3" w:rsidRPr="00EA5FA7" w:rsidRDefault="003D79B3" w:rsidP="003D79B3">
      <w:pPr>
        <w:pStyle w:val="PL"/>
        <w:rPr>
          <w:noProof w:val="0"/>
        </w:rPr>
      </w:pPr>
    </w:p>
    <w:p w14:paraId="01AF6134" w14:textId="77777777" w:rsidR="003D79B3" w:rsidRPr="00EA5FA7" w:rsidRDefault="003D79B3" w:rsidP="003D79B3">
      <w:pPr>
        <w:pStyle w:val="PL"/>
        <w:rPr>
          <w:noProof w:val="0"/>
        </w:rPr>
      </w:pPr>
      <w:r w:rsidRPr="00EA5FA7">
        <w:rPr>
          <w:noProof w:val="0"/>
        </w:rPr>
        <w:t xml:space="preserve">PWSRestartIndication ::= SEQUENCE { </w:t>
      </w:r>
    </w:p>
    <w:p w14:paraId="4030C302" w14:textId="77777777" w:rsidR="003D79B3" w:rsidRPr="00EA5FA7" w:rsidRDefault="003D79B3" w:rsidP="003D79B3">
      <w:pPr>
        <w:pStyle w:val="PL"/>
        <w:rPr>
          <w:noProof w:val="0"/>
        </w:rPr>
      </w:pPr>
      <w:r w:rsidRPr="00EA5FA7">
        <w:rPr>
          <w:noProof w:val="0"/>
        </w:rPr>
        <w:tab/>
        <w:t xml:space="preserve">protocolIEs ProtocolIE-Container { { PWSRestartIndicationIEs} }, </w:t>
      </w:r>
    </w:p>
    <w:p w14:paraId="29B609A2" w14:textId="77777777" w:rsidR="003D79B3" w:rsidRPr="00EA5FA7" w:rsidRDefault="003D79B3" w:rsidP="003D79B3">
      <w:pPr>
        <w:pStyle w:val="PL"/>
        <w:rPr>
          <w:noProof w:val="0"/>
        </w:rPr>
      </w:pPr>
      <w:r w:rsidRPr="00EA5FA7">
        <w:rPr>
          <w:noProof w:val="0"/>
        </w:rPr>
        <w:tab/>
        <w:t xml:space="preserve">... </w:t>
      </w:r>
    </w:p>
    <w:p w14:paraId="479C5787" w14:textId="77777777" w:rsidR="003D79B3" w:rsidRPr="00EA5FA7" w:rsidRDefault="003D79B3" w:rsidP="003D79B3">
      <w:pPr>
        <w:pStyle w:val="PL"/>
        <w:rPr>
          <w:noProof w:val="0"/>
        </w:rPr>
      </w:pPr>
      <w:r w:rsidRPr="00EA5FA7">
        <w:rPr>
          <w:noProof w:val="0"/>
        </w:rPr>
        <w:t xml:space="preserve">} </w:t>
      </w:r>
    </w:p>
    <w:p w14:paraId="53D6C16A" w14:textId="77777777" w:rsidR="003D79B3" w:rsidRPr="00EA5FA7" w:rsidRDefault="003D79B3" w:rsidP="003D79B3">
      <w:pPr>
        <w:pStyle w:val="PL"/>
        <w:rPr>
          <w:noProof w:val="0"/>
        </w:rPr>
      </w:pPr>
    </w:p>
    <w:p w14:paraId="70C6E482" w14:textId="77777777" w:rsidR="003D79B3" w:rsidRPr="00EA5FA7" w:rsidRDefault="003D79B3" w:rsidP="003D79B3">
      <w:pPr>
        <w:pStyle w:val="PL"/>
        <w:rPr>
          <w:noProof w:val="0"/>
        </w:rPr>
      </w:pPr>
      <w:r w:rsidRPr="00EA5FA7">
        <w:rPr>
          <w:noProof w:val="0"/>
        </w:rPr>
        <w:t xml:space="preserve">PWSRestartIndicationIEs F1AP-PROTOCOL-IES ::= { </w:t>
      </w:r>
    </w:p>
    <w:p w14:paraId="193949BD"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5CE8A89" w14:textId="77777777" w:rsidR="003D79B3" w:rsidRPr="00EA5FA7" w:rsidRDefault="003D79B3" w:rsidP="003D79B3">
      <w:pPr>
        <w:pStyle w:val="PL"/>
        <w:rPr>
          <w:noProof w:val="0"/>
        </w:rPr>
      </w:pPr>
      <w:r w:rsidRPr="00EA5FA7">
        <w:rPr>
          <w:noProof w:val="0"/>
        </w:rPr>
        <w:tab/>
        <w:t>{ ID id-NR-CGI-List-For-Restart-List</w:t>
      </w:r>
      <w:r w:rsidRPr="00EA5FA7">
        <w:rPr>
          <w:noProof w:val="0"/>
        </w:rPr>
        <w:tab/>
        <w:t>CRITICALITY reject</w:t>
      </w:r>
      <w:r w:rsidRPr="00EA5FA7">
        <w:rPr>
          <w:noProof w:val="0"/>
        </w:rPr>
        <w:tab/>
        <w:t>TYPE NR-CGI-List-For-Restart-List</w:t>
      </w:r>
      <w:r w:rsidRPr="00EA5FA7">
        <w:rPr>
          <w:noProof w:val="0"/>
        </w:rPr>
        <w:tab/>
        <w:t>PRESENCE mandatory</w:t>
      </w:r>
      <w:r w:rsidRPr="00EA5FA7">
        <w:rPr>
          <w:noProof w:val="0"/>
        </w:rPr>
        <w:tab/>
        <w:t>},</w:t>
      </w:r>
    </w:p>
    <w:p w14:paraId="1FA5906C" w14:textId="77777777" w:rsidR="003D79B3" w:rsidRPr="00EA5FA7" w:rsidRDefault="003D79B3" w:rsidP="003D79B3">
      <w:pPr>
        <w:pStyle w:val="PL"/>
        <w:rPr>
          <w:noProof w:val="0"/>
        </w:rPr>
      </w:pPr>
      <w:r w:rsidRPr="00EA5FA7">
        <w:rPr>
          <w:noProof w:val="0"/>
        </w:rPr>
        <w:tab/>
        <w:t xml:space="preserve">... </w:t>
      </w:r>
    </w:p>
    <w:p w14:paraId="2DA2533B" w14:textId="77777777" w:rsidR="003D79B3" w:rsidRPr="00EA5FA7" w:rsidRDefault="003D79B3" w:rsidP="003D79B3">
      <w:pPr>
        <w:pStyle w:val="PL"/>
        <w:rPr>
          <w:noProof w:val="0"/>
        </w:rPr>
      </w:pPr>
      <w:r w:rsidRPr="00EA5FA7">
        <w:rPr>
          <w:noProof w:val="0"/>
        </w:rPr>
        <w:t>}</w:t>
      </w:r>
    </w:p>
    <w:p w14:paraId="475FC9A9" w14:textId="77777777" w:rsidR="003D79B3" w:rsidRPr="00EA5FA7" w:rsidRDefault="003D79B3" w:rsidP="003D79B3">
      <w:pPr>
        <w:pStyle w:val="PL"/>
        <w:rPr>
          <w:noProof w:val="0"/>
        </w:rPr>
      </w:pPr>
    </w:p>
    <w:p w14:paraId="40C84052" w14:textId="77777777" w:rsidR="003D79B3" w:rsidRPr="00EA5FA7" w:rsidRDefault="003D79B3" w:rsidP="003D79B3">
      <w:pPr>
        <w:pStyle w:val="PL"/>
        <w:rPr>
          <w:noProof w:val="0"/>
        </w:rPr>
      </w:pPr>
      <w:r w:rsidRPr="00EA5FA7">
        <w:rPr>
          <w:noProof w:val="0"/>
        </w:rPr>
        <w:t>NR-CGI-List-For-Restart-List</w:t>
      </w:r>
      <w:r w:rsidRPr="00EA5FA7">
        <w:rPr>
          <w:noProof w:val="0"/>
        </w:rPr>
        <w:tab/>
      </w:r>
      <w:r w:rsidRPr="00EA5FA7">
        <w:rPr>
          <w:noProof w:val="0"/>
        </w:rPr>
        <w:tab/>
        <w:t>::= SEQUENCE (SIZE(1.. maxCellingNBDU))</w:t>
      </w:r>
      <w:r w:rsidRPr="00EA5FA7">
        <w:rPr>
          <w:noProof w:val="0"/>
        </w:rPr>
        <w:tab/>
        <w:t>OF ProtocolIE-SingleContainer { { NR-CGI-List-For-Restart-List-ItemIEs } }</w:t>
      </w:r>
    </w:p>
    <w:p w14:paraId="5D586127" w14:textId="77777777" w:rsidR="003D79B3" w:rsidRPr="00EA5FA7" w:rsidRDefault="003D79B3" w:rsidP="003D79B3">
      <w:pPr>
        <w:pStyle w:val="PL"/>
        <w:rPr>
          <w:noProof w:val="0"/>
        </w:rPr>
      </w:pPr>
    </w:p>
    <w:p w14:paraId="22940D6E" w14:textId="77777777" w:rsidR="003D79B3" w:rsidRPr="00EA5FA7" w:rsidRDefault="003D79B3" w:rsidP="003D79B3">
      <w:pPr>
        <w:pStyle w:val="PL"/>
        <w:rPr>
          <w:noProof w:val="0"/>
        </w:rPr>
      </w:pPr>
      <w:r w:rsidRPr="00EA5FA7">
        <w:rPr>
          <w:noProof w:val="0"/>
        </w:rPr>
        <w:t>NR-CGI-List-For-Restart-List-ItemIEs F1AP-PROTOCOL-IES</w:t>
      </w:r>
      <w:r w:rsidRPr="00EA5FA7">
        <w:rPr>
          <w:noProof w:val="0"/>
        </w:rPr>
        <w:tab/>
        <w:t>::= {</w:t>
      </w:r>
    </w:p>
    <w:p w14:paraId="24D3FCE5" w14:textId="77777777" w:rsidR="003D79B3" w:rsidRPr="00EA5FA7" w:rsidRDefault="003D79B3" w:rsidP="003D79B3">
      <w:pPr>
        <w:pStyle w:val="PL"/>
        <w:rPr>
          <w:noProof w:val="0"/>
        </w:rPr>
      </w:pPr>
      <w:r w:rsidRPr="00EA5FA7">
        <w:rPr>
          <w:noProof w:val="0"/>
        </w:rPr>
        <w:tab/>
        <w:t>{ ID id-NR-CGI-List-For-Restart-Item</w:t>
      </w:r>
      <w:r w:rsidRPr="00EA5FA7">
        <w:rPr>
          <w:noProof w:val="0"/>
        </w:rPr>
        <w:tab/>
      </w:r>
      <w:r w:rsidRPr="00EA5FA7">
        <w:rPr>
          <w:noProof w:val="0"/>
        </w:rPr>
        <w:tab/>
        <w:t>CRITICALITY reject</w:t>
      </w:r>
      <w:r w:rsidRPr="00EA5FA7">
        <w:rPr>
          <w:noProof w:val="0"/>
        </w:rPr>
        <w:tab/>
        <w:t>TYPE</w:t>
      </w:r>
      <w:r w:rsidRPr="00EA5FA7">
        <w:rPr>
          <w:noProof w:val="0"/>
        </w:rPr>
        <w:tab/>
        <w:t>NR-CGI-List-For-Restart-Item</w:t>
      </w:r>
      <w:r w:rsidRPr="00EA5FA7">
        <w:rPr>
          <w:noProof w:val="0"/>
        </w:rPr>
        <w:tab/>
      </w:r>
      <w:r w:rsidRPr="00EA5FA7">
        <w:rPr>
          <w:noProof w:val="0"/>
        </w:rPr>
        <w:tab/>
        <w:t>PRESENCE mandatory</w:t>
      </w:r>
      <w:r w:rsidRPr="00EA5FA7">
        <w:rPr>
          <w:noProof w:val="0"/>
        </w:rPr>
        <w:tab/>
        <w:t>},</w:t>
      </w:r>
    </w:p>
    <w:p w14:paraId="73999F0D" w14:textId="77777777" w:rsidR="003D79B3" w:rsidRPr="00EA5FA7" w:rsidRDefault="003D79B3" w:rsidP="003D79B3">
      <w:pPr>
        <w:pStyle w:val="PL"/>
        <w:rPr>
          <w:noProof w:val="0"/>
        </w:rPr>
      </w:pPr>
      <w:r w:rsidRPr="00EA5FA7">
        <w:rPr>
          <w:noProof w:val="0"/>
        </w:rPr>
        <w:tab/>
        <w:t>...</w:t>
      </w:r>
    </w:p>
    <w:p w14:paraId="6777A8F6" w14:textId="77777777" w:rsidR="003D79B3" w:rsidRPr="00EA5FA7" w:rsidRDefault="003D79B3" w:rsidP="003D79B3">
      <w:pPr>
        <w:pStyle w:val="PL"/>
        <w:rPr>
          <w:noProof w:val="0"/>
        </w:rPr>
      </w:pPr>
      <w:r w:rsidRPr="00EA5FA7">
        <w:rPr>
          <w:noProof w:val="0"/>
        </w:rPr>
        <w:t>}</w:t>
      </w:r>
    </w:p>
    <w:p w14:paraId="7499CD4A" w14:textId="77777777" w:rsidR="003D79B3" w:rsidRPr="00EA5FA7" w:rsidRDefault="003D79B3" w:rsidP="003D79B3">
      <w:pPr>
        <w:pStyle w:val="PL"/>
        <w:rPr>
          <w:noProof w:val="0"/>
        </w:rPr>
      </w:pPr>
    </w:p>
    <w:p w14:paraId="4B658D9D" w14:textId="77777777" w:rsidR="003D79B3" w:rsidRPr="00EA5FA7" w:rsidRDefault="003D79B3" w:rsidP="003D79B3">
      <w:pPr>
        <w:pStyle w:val="PL"/>
        <w:rPr>
          <w:noProof w:val="0"/>
        </w:rPr>
      </w:pPr>
      <w:r w:rsidRPr="00EA5FA7">
        <w:rPr>
          <w:noProof w:val="0"/>
        </w:rPr>
        <w:t xml:space="preserve">-- ************************************************************** </w:t>
      </w:r>
    </w:p>
    <w:p w14:paraId="11F69216" w14:textId="77777777" w:rsidR="003D79B3" w:rsidRPr="00EA5FA7" w:rsidRDefault="003D79B3" w:rsidP="003D79B3">
      <w:pPr>
        <w:pStyle w:val="PL"/>
        <w:rPr>
          <w:noProof w:val="0"/>
        </w:rPr>
      </w:pPr>
      <w:r w:rsidRPr="00EA5FA7">
        <w:rPr>
          <w:noProof w:val="0"/>
        </w:rPr>
        <w:t xml:space="preserve">-- </w:t>
      </w:r>
    </w:p>
    <w:p w14:paraId="3B4F057F" w14:textId="77777777" w:rsidR="003D79B3" w:rsidRPr="00EA5FA7" w:rsidRDefault="003D79B3" w:rsidP="003D79B3">
      <w:pPr>
        <w:pStyle w:val="PL"/>
        <w:outlineLvl w:val="3"/>
        <w:rPr>
          <w:noProof w:val="0"/>
        </w:rPr>
      </w:pPr>
      <w:r w:rsidRPr="00EA5FA7">
        <w:rPr>
          <w:noProof w:val="0"/>
        </w:rPr>
        <w:t xml:space="preserve">-- PWS FAILURE INDICATION ELEMENTARY PROCEDURE </w:t>
      </w:r>
    </w:p>
    <w:p w14:paraId="6192B91E" w14:textId="77777777" w:rsidR="003D79B3" w:rsidRPr="00EA5FA7" w:rsidRDefault="003D79B3" w:rsidP="003D79B3">
      <w:pPr>
        <w:pStyle w:val="PL"/>
        <w:rPr>
          <w:noProof w:val="0"/>
        </w:rPr>
      </w:pPr>
      <w:r w:rsidRPr="00EA5FA7">
        <w:rPr>
          <w:noProof w:val="0"/>
        </w:rPr>
        <w:t xml:space="preserve">-- </w:t>
      </w:r>
    </w:p>
    <w:p w14:paraId="54D4A7E3" w14:textId="77777777" w:rsidR="003D79B3" w:rsidRPr="00EA5FA7" w:rsidRDefault="003D79B3" w:rsidP="003D79B3">
      <w:pPr>
        <w:pStyle w:val="PL"/>
        <w:rPr>
          <w:noProof w:val="0"/>
        </w:rPr>
      </w:pPr>
      <w:r w:rsidRPr="00EA5FA7">
        <w:rPr>
          <w:noProof w:val="0"/>
        </w:rPr>
        <w:t xml:space="preserve">-- ************************************************************** </w:t>
      </w:r>
    </w:p>
    <w:p w14:paraId="7D399032" w14:textId="77777777" w:rsidR="003D79B3" w:rsidRPr="00EA5FA7" w:rsidRDefault="003D79B3" w:rsidP="003D79B3">
      <w:pPr>
        <w:pStyle w:val="PL"/>
        <w:rPr>
          <w:noProof w:val="0"/>
        </w:rPr>
      </w:pPr>
    </w:p>
    <w:p w14:paraId="245DBB1D" w14:textId="77777777" w:rsidR="003D79B3" w:rsidRPr="00EA5FA7" w:rsidRDefault="003D79B3" w:rsidP="003D79B3">
      <w:pPr>
        <w:pStyle w:val="PL"/>
        <w:rPr>
          <w:noProof w:val="0"/>
        </w:rPr>
      </w:pPr>
      <w:r w:rsidRPr="00EA5FA7">
        <w:rPr>
          <w:noProof w:val="0"/>
        </w:rPr>
        <w:t xml:space="preserve">-- ************************************************************** </w:t>
      </w:r>
    </w:p>
    <w:p w14:paraId="3ADFFF35" w14:textId="77777777" w:rsidR="003D79B3" w:rsidRPr="00EA5FA7" w:rsidRDefault="003D79B3" w:rsidP="003D79B3">
      <w:pPr>
        <w:pStyle w:val="PL"/>
        <w:rPr>
          <w:noProof w:val="0"/>
        </w:rPr>
      </w:pPr>
      <w:r w:rsidRPr="00EA5FA7">
        <w:rPr>
          <w:noProof w:val="0"/>
        </w:rPr>
        <w:t xml:space="preserve">-- </w:t>
      </w:r>
    </w:p>
    <w:p w14:paraId="3E4E6C85" w14:textId="77777777" w:rsidR="003D79B3" w:rsidRPr="00EA5FA7" w:rsidRDefault="003D79B3" w:rsidP="003D79B3">
      <w:pPr>
        <w:pStyle w:val="PL"/>
        <w:outlineLvl w:val="4"/>
        <w:rPr>
          <w:noProof w:val="0"/>
        </w:rPr>
      </w:pPr>
      <w:r w:rsidRPr="00EA5FA7">
        <w:rPr>
          <w:noProof w:val="0"/>
        </w:rPr>
        <w:t xml:space="preserve">-- PWS Failure Indication </w:t>
      </w:r>
    </w:p>
    <w:p w14:paraId="61A6031B" w14:textId="77777777" w:rsidR="003D79B3" w:rsidRPr="00EA5FA7" w:rsidRDefault="003D79B3" w:rsidP="003D79B3">
      <w:pPr>
        <w:pStyle w:val="PL"/>
        <w:rPr>
          <w:noProof w:val="0"/>
        </w:rPr>
      </w:pPr>
      <w:r w:rsidRPr="00EA5FA7">
        <w:rPr>
          <w:noProof w:val="0"/>
        </w:rPr>
        <w:t xml:space="preserve">-- </w:t>
      </w:r>
    </w:p>
    <w:p w14:paraId="38D20604" w14:textId="77777777" w:rsidR="003D79B3" w:rsidRPr="00EA5FA7" w:rsidRDefault="003D79B3" w:rsidP="003D79B3">
      <w:pPr>
        <w:pStyle w:val="PL"/>
        <w:rPr>
          <w:noProof w:val="0"/>
        </w:rPr>
      </w:pPr>
      <w:r w:rsidRPr="00EA5FA7">
        <w:rPr>
          <w:noProof w:val="0"/>
        </w:rPr>
        <w:t xml:space="preserve">-- ************************************************************** </w:t>
      </w:r>
    </w:p>
    <w:p w14:paraId="6C3D8DCF" w14:textId="77777777" w:rsidR="003D79B3" w:rsidRPr="00EA5FA7" w:rsidRDefault="003D79B3" w:rsidP="003D79B3">
      <w:pPr>
        <w:pStyle w:val="PL"/>
        <w:rPr>
          <w:noProof w:val="0"/>
        </w:rPr>
      </w:pPr>
    </w:p>
    <w:p w14:paraId="10762D8C" w14:textId="77777777" w:rsidR="003D79B3" w:rsidRPr="00EA5FA7" w:rsidRDefault="003D79B3" w:rsidP="003D79B3">
      <w:pPr>
        <w:pStyle w:val="PL"/>
        <w:rPr>
          <w:noProof w:val="0"/>
        </w:rPr>
      </w:pPr>
      <w:r w:rsidRPr="00EA5FA7">
        <w:rPr>
          <w:noProof w:val="0"/>
        </w:rPr>
        <w:t xml:space="preserve">PWSFailureIndication ::= SEQUENCE { </w:t>
      </w:r>
    </w:p>
    <w:p w14:paraId="20BE0457" w14:textId="77777777" w:rsidR="003D79B3" w:rsidRPr="00EA5FA7" w:rsidRDefault="003D79B3" w:rsidP="003D79B3">
      <w:pPr>
        <w:pStyle w:val="PL"/>
        <w:rPr>
          <w:noProof w:val="0"/>
        </w:rPr>
      </w:pPr>
      <w:r w:rsidRPr="00EA5FA7">
        <w:rPr>
          <w:noProof w:val="0"/>
        </w:rPr>
        <w:tab/>
        <w:t xml:space="preserve">protocolIEs ProtocolIE-Container { { PWSFailureIndicationIEs} }, </w:t>
      </w:r>
    </w:p>
    <w:p w14:paraId="34B94517" w14:textId="77777777" w:rsidR="003D79B3" w:rsidRPr="00EA5FA7" w:rsidRDefault="003D79B3" w:rsidP="003D79B3">
      <w:pPr>
        <w:pStyle w:val="PL"/>
        <w:rPr>
          <w:noProof w:val="0"/>
        </w:rPr>
      </w:pPr>
      <w:r w:rsidRPr="00EA5FA7">
        <w:rPr>
          <w:noProof w:val="0"/>
        </w:rPr>
        <w:tab/>
        <w:t xml:space="preserve">... </w:t>
      </w:r>
    </w:p>
    <w:p w14:paraId="429C41C5" w14:textId="77777777" w:rsidR="003D79B3" w:rsidRPr="00EA5FA7" w:rsidRDefault="003D79B3" w:rsidP="003D79B3">
      <w:pPr>
        <w:pStyle w:val="PL"/>
        <w:rPr>
          <w:noProof w:val="0"/>
        </w:rPr>
      </w:pPr>
      <w:r w:rsidRPr="00EA5FA7">
        <w:rPr>
          <w:noProof w:val="0"/>
        </w:rPr>
        <w:t xml:space="preserve">} </w:t>
      </w:r>
    </w:p>
    <w:p w14:paraId="7F94082A" w14:textId="77777777" w:rsidR="003D79B3" w:rsidRPr="00EA5FA7" w:rsidRDefault="003D79B3" w:rsidP="003D79B3">
      <w:pPr>
        <w:pStyle w:val="PL"/>
        <w:rPr>
          <w:noProof w:val="0"/>
        </w:rPr>
      </w:pPr>
    </w:p>
    <w:p w14:paraId="6D0A3F26" w14:textId="77777777" w:rsidR="003D79B3" w:rsidRPr="00EA5FA7" w:rsidRDefault="003D79B3" w:rsidP="003D79B3">
      <w:pPr>
        <w:pStyle w:val="PL"/>
        <w:rPr>
          <w:noProof w:val="0"/>
        </w:rPr>
      </w:pPr>
      <w:r w:rsidRPr="00EA5FA7">
        <w:rPr>
          <w:noProof w:val="0"/>
        </w:rPr>
        <w:t xml:space="preserve">PWSFailureIndicationIEs F1AP-PROTOCOL-IES ::= { </w:t>
      </w:r>
    </w:p>
    <w:p w14:paraId="3D257371"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0CA7969" w14:textId="77777777" w:rsidR="003D79B3" w:rsidRPr="00EA5FA7" w:rsidRDefault="003D79B3" w:rsidP="003D79B3">
      <w:pPr>
        <w:pStyle w:val="PL"/>
        <w:rPr>
          <w:noProof w:val="0"/>
        </w:rPr>
      </w:pPr>
      <w:r w:rsidRPr="00EA5FA7">
        <w:rPr>
          <w:noProof w:val="0"/>
        </w:rPr>
        <w:tab/>
        <w:t>{ ID id-PWS-Failed-NR-CGI-List</w:t>
      </w:r>
      <w:r w:rsidRPr="00EA5FA7">
        <w:rPr>
          <w:noProof w:val="0"/>
        </w:rPr>
        <w:tab/>
        <w:t>CRITICALITY reject</w:t>
      </w:r>
      <w:r w:rsidRPr="00EA5FA7">
        <w:rPr>
          <w:noProof w:val="0"/>
        </w:rPr>
        <w:tab/>
        <w:t>TYPE PWS-Failed-NR-CGI-List</w:t>
      </w:r>
      <w:r w:rsidRPr="00EA5FA7">
        <w:rPr>
          <w:noProof w:val="0"/>
        </w:rPr>
        <w:tab/>
      </w:r>
      <w:r w:rsidRPr="00EA5FA7">
        <w:rPr>
          <w:noProof w:val="0"/>
        </w:rPr>
        <w:tab/>
        <w:t>PRESENCE optional</w:t>
      </w:r>
      <w:r w:rsidRPr="00EA5FA7">
        <w:rPr>
          <w:noProof w:val="0"/>
        </w:rPr>
        <w:tab/>
        <w:t>},</w:t>
      </w:r>
    </w:p>
    <w:p w14:paraId="52A0964C" w14:textId="77777777" w:rsidR="003D79B3" w:rsidRPr="00EA5FA7" w:rsidRDefault="003D79B3" w:rsidP="003D79B3">
      <w:pPr>
        <w:pStyle w:val="PL"/>
        <w:rPr>
          <w:noProof w:val="0"/>
        </w:rPr>
      </w:pPr>
      <w:r w:rsidRPr="00EA5FA7">
        <w:rPr>
          <w:noProof w:val="0"/>
        </w:rPr>
        <w:tab/>
        <w:t xml:space="preserve">... </w:t>
      </w:r>
    </w:p>
    <w:p w14:paraId="75B2C3B0" w14:textId="77777777" w:rsidR="003D79B3" w:rsidRPr="00EA5FA7" w:rsidRDefault="003D79B3" w:rsidP="003D79B3">
      <w:pPr>
        <w:pStyle w:val="PL"/>
        <w:rPr>
          <w:noProof w:val="0"/>
        </w:rPr>
      </w:pPr>
      <w:r w:rsidRPr="00EA5FA7">
        <w:rPr>
          <w:noProof w:val="0"/>
        </w:rPr>
        <w:t>}</w:t>
      </w:r>
    </w:p>
    <w:p w14:paraId="660A2E39" w14:textId="77777777" w:rsidR="003D79B3" w:rsidRPr="00EA5FA7" w:rsidRDefault="003D79B3" w:rsidP="003D79B3">
      <w:pPr>
        <w:pStyle w:val="PL"/>
        <w:rPr>
          <w:noProof w:val="0"/>
        </w:rPr>
      </w:pPr>
    </w:p>
    <w:p w14:paraId="2F9C2124" w14:textId="77777777" w:rsidR="003D79B3" w:rsidRPr="00EA5FA7" w:rsidRDefault="003D79B3" w:rsidP="003D79B3">
      <w:pPr>
        <w:pStyle w:val="PL"/>
        <w:rPr>
          <w:noProof w:val="0"/>
        </w:rPr>
      </w:pPr>
      <w:r w:rsidRPr="00EA5FA7">
        <w:rPr>
          <w:noProof w:val="0"/>
        </w:rPr>
        <w:t>PWS-Failed-NR-CGI-List</w:t>
      </w:r>
      <w:r w:rsidRPr="00EA5FA7">
        <w:rPr>
          <w:noProof w:val="0"/>
        </w:rPr>
        <w:tab/>
      </w:r>
      <w:r w:rsidRPr="00EA5FA7">
        <w:rPr>
          <w:noProof w:val="0"/>
        </w:rPr>
        <w:tab/>
        <w:t>::= SEQUENCE (SIZE(1.. maxCellingNBDU))</w:t>
      </w:r>
      <w:r w:rsidRPr="00EA5FA7">
        <w:rPr>
          <w:noProof w:val="0"/>
        </w:rPr>
        <w:tab/>
        <w:t>OF ProtocolIE-SingleContainer { { PWS-Failed-NR-CGI-List-ItemIEs } }</w:t>
      </w:r>
    </w:p>
    <w:p w14:paraId="13B03327" w14:textId="77777777" w:rsidR="003D79B3" w:rsidRPr="00EA5FA7" w:rsidRDefault="003D79B3" w:rsidP="003D79B3">
      <w:pPr>
        <w:pStyle w:val="PL"/>
        <w:rPr>
          <w:noProof w:val="0"/>
        </w:rPr>
      </w:pPr>
    </w:p>
    <w:p w14:paraId="69A7272C" w14:textId="77777777" w:rsidR="003D79B3" w:rsidRPr="00EA5FA7" w:rsidRDefault="003D79B3" w:rsidP="003D79B3">
      <w:pPr>
        <w:pStyle w:val="PL"/>
        <w:rPr>
          <w:noProof w:val="0"/>
        </w:rPr>
      </w:pPr>
      <w:r w:rsidRPr="00EA5FA7">
        <w:rPr>
          <w:noProof w:val="0"/>
        </w:rPr>
        <w:t>PWS-Failed-NR-CGI-List-ItemIEs F1AP-PROTOCOL-IES</w:t>
      </w:r>
      <w:r w:rsidRPr="00EA5FA7">
        <w:rPr>
          <w:noProof w:val="0"/>
        </w:rPr>
        <w:tab/>
        <w:t>::= {</w:t>
      </w:r>
    </w:p>
    <w:p w14:paraId="4C96B22D" w14:textId="77777777" w:rsidR="003D79B3" w:rsidRPr="00EA5FA7" w:rsidRDefault="003D79B3" w:rsidP="003D79B3">
      <w:pPr>
        <w:pStyle w:val="PL"/>
        <w:rPr>
          <w:noProof w:val="0"/>
        </w:rPr>
      </w:pPr>
      <w:r w:rsidRPr="00EA5FA7">
        <w:rPr>
          <w:noProof w:val="0"/>
        </w:rPr>
        <w:tab/>
        <w:t>{ ID id-PWS-Failed-NR-CGI-Item</w:t>
      </w:r>
      <w:r w:rsidRPr="00EA5FA7">
        <w:rPr>
          <w:noProof w:val="0"/>
        </w:rPr>
        <w:tab/>
      </w:r>
      <w:r w:rsidRPr="00EA5FA7">
        <w:rPr>
          <w:noProof w:val="0"/>
        </w:rPr>
        <w:tab/>
        <w:t>CRITICALITY reject</w:t>
      </w:r>
      <w:r w:rsidRPr="00EA5FA7">
        <w:rPr>
          <w:noProof w:val="0"/>
        </w:rPr>
        <w:tab/>
        <w:t>TYPE</w:t>
      </w:r>
      <w:r w:rsidRPr="00EA5FA7">
        <w:rPr>
          <w:noProof w:val="0"/>
        </w:rPr>
        <w:tab/>
        <w:t>PWS-Failed-NR-CGI-Item</w:t>
      </w:r>
      <w:r w:rsidRPr="00EA5FA7">
        <w:rPr>
          <w:noProof w:val="0"/>
        </w:rPr>
        <w:tab/>
      </w:r>
      <w:r w:rsidRPr="00EA5FA7">
        <w:rPr>
          <w:noProof w:val="0"/>
        </w:rPr>
        <w:tab/>
        <w:t>PRESENCE mandatory</w:t>
      </w:r>
      <w:r w:rsidRPr="00EA5FA7">
        <w:rPr>
          <w:noProof w:val="0"/>
        </w:rPr>
        <w:tab/>
        <w:t>},</w:t>
      </w:r>
    </w:p>
    <w:p w14:paraId="4C3E5777" w14:textId="77777777" w:rsidR="003D79B3" w:rsidRPr="00EA5FA7" w:rsidRDefault="003D79B3" w:rsidP="003D79B3">
      <w:pPr>
        <w:pStyle w:val="PL"/>
        <w:rPr>
          <w:noProof w:val="0"/>
        </w:rPr>
      </w:pPr>
      <w:r w:rsidRPr="00EA5FA7">
        <w:rPr>
          <w:noProof w:val="0"/>
        </w:rPr>
        <w:tab/>
        <w:t>...</w:t>
      </w:r>
    </w:p>
    <w:p w14:paraId="0EAE5862" w14:textId="77777777" w:rsidR="003D79B3" w:rsidRPr="00EA5FA7" w:rsidRDefault="003D79B3" w:rsidP="003D79B3">
      <w:pPr>
        <w:pStyle w:val="PL"/>
        <w:rPr>
          <w:noProof w:val="0"/>
        </w:rPr>
      </w:pPr>
      <w:r w:rsidRPr="00EA5FA7">
        <w:rPr>
          <w:noProof w:val="0"/>
        </w:rPr>
        <w:t>}</w:t>
      </w:r>
    </w:p>
    <w:p w14:paraId="51816D82" w14:textId="77777777" w:rsidR="003D79B3" w:rsidRPr="00EA5FA7" w:rsidRDefault="003D79B3" w:rsidP="003D79B3">
      <w:pPr>
        <w:pStyle w:val="PL"/>
        <w:rPr>
          <w:noProof w:val="0"/>
        </w:rPr>
      </w:pPr>
    </w:p>
    <w:p w14:paraId="6D53001F" w14:textId="77777777" w:rsidR="003D79B3" w:rsidRPr="00EA5FA7" w:rsidRDefault="003D79B3" w:rsidP="003D79B3">
      <w:pPr>
        <w:pStyle w:val="PL"/>
        <w:rPr>
          <w:noProof w:val="0"/>
        </w:rPr>
      </w:pPr>
    </w:p>
    <w:p w14:paraId="243894AF" w14:textId="77777777" w:rsidR="003D79B3" w:rsidRPr="00EA5FA7" w:rsidRDefault="003D79B3" w:rsidP="003D79B3">
      <w:pPr>
        <w:pStyle w:val="PL"/>
        <w:rPr>
          <w:noProof w:val="0"/>
        </w:rPr>
      </w:pPr>
      <w:r w:rsidRPr="00EA5FA7">
        <w:rPr>
          <w:noProof w:val="0"/>
        </w:rPr>
        <w:t>-- **************************************************************</w:t>
      </w:r>
    </w:p>
    <w:p w14:paraId="29ACB4F3" w14:textId="77777777" w:rsidR="003D79B3" w:rsidRPr="00EA5FA7" w:rsidRDefault="003D79B3" w:rsidP="003D79B3">
      <w:pPr>
        <w:pStyle w:val="PL"/>
        <w:rPr>
          <w:noProof w:val="0"/>
        </w:rPr>
      </w:pPr>
      <w:r w:rsidRPr="00EA5FA7">
        <w:rPr>
          <w:noProof w:val="0"/>
        </w:rPr>
        <w:t>--</w:t>
      </w:r>
    </w:p>
    <w:p w14:paraId="61A68AAB" w14:textId="77777777" w:rsidR="003D79B3" w:rsidRPr="00EA5FA7" w:rsidRDefault="003D79B3" w:rsidP="003D79B3">
      <w:pPr>
        <w:pStyle w:val="PL"/>
        <w:outlineLvl w:val="3"/>
        <w:rPr>
          <w:noProof w:val="0"/>
        </w:rPr>
      </w:pPr>
      <w:r w:rsidRPr="00EA5FA7">
        <w:rPr>
          <w:noProof w:val="0"/>
        </w:rPr>
        <w:t>-- gNB-DU STATUS INDICATION ELEMENTARY PROCEDURE</w:t>
      </w:r>
    </w:p>
    <w:p w14:paraId="4D22AB65" w14:textId="77777777" w:rsidR="003D79B3" w:rsidRPr="00EA5FA7" w:rsidRDefault="003D79B3" w:rsidP="003D79B3">
      <w:pPr>
        <w:pStyle w:val="PL"/>
        <w:rPr>
          <w:noProof w:val="0"/>
        </w:rPr>
      </w:pPr>
      <w:r w:rsidRPr="00EA5FA7">
        <w:rPr>
          <w:noProof w:val="0"/>
        </w:rPr>
        <w:t>--</w:t>
      </w:r>
    </w:p>
    <w:p w14:paraId="46162366" w14:textId="77777777" w:rsidR="003D79B3" w:rsidRPr="00EA5FA7" w:rsidRDefault="003D79B3" w:rsidP="003D79B3">
      <w:pPr>
        <w:pStyle w:val="PL"/>
        <w:rPr>
          <w:noProof w:val="0"/>
        </w:rPr>
      </w:pPr>
      <w:r w:rsidRPr="00EA5FA7">
        <w:rPr>
          <w:noProof w:val="0"/>
        </w:rPr>
        <w:t>-- **************************************************************</w:t>
      </w:r>
    </w:p>
    <w:p w14:paraId="5A58D47F" w14:textId="77777777" w:rsidR="003D79B3" w:rsidRPr="00EA5FA7" w:rsidRDefault="003D79B3" w:rsidP="003D79B3">
      <w:pPr>
        <w:pStyle w:val="PL"/>
        <w:rPr>
          <w:noProof w:val="0"/>
        </w:rPr>
      </w:pPr>
    </w:p>
    <w:p w14:paraId="1CDD012D" w14:textId="77777777" w:rsidR="003D79B3" w:rsidRPr="00EA5FA7" w:rsidRDefault="003D79B3" w:rsidP="003D79B3">
      <w:pPr>
        <w:pStyle w:val="PL"/>
        <w:rPr>
          <w:noProof w:val="0"/>
        </w:rPr>
      </w:pPr>
      <w:r w:rsidRPr="00EA5FA7">
        <w:rPr>
          <w:noProof w:val="0"/>
        </w:rPr>
        <w:t>-- **************************************************************</w:t>
      </w:r>
    </w:p>
    <w:p w14:paraId="6582EA8B" w14:textId="77777777" w:rsidR="003D79B3" w:rsidRPr="00EA5FA7" w:rsidRDefault="003D79B3" w:rsidP="003D79B3">
      <w:pPr>
        <w:pStyle w:val="PL"/>
        <w:rPr>
          <w:noProof w:val="0"/>
        </w:rPr>
      </w:pPr>
      <w:r w:rsidRPr="00EA5FA7">
        <w:rPr>
          <w:noProof w:val="0"/>
        </w:rPr>
        <w:t>--</w:t>
      </w:r>
    </w:p>
    <w:p w14:paraId="6A6CD679" w14:textId="77777777" w:rsidR="003D79B3" w:rsidRPr="00EA5FA7" w:rsidRDefault="003D79B3" w:rsidP="003D79B3">
      <w:pPr>
        <w:pStyle w:val="PL"/>
        <w:outlineLvl w:val="4"/>
        <w:rPr>
          <w:noProof w:val="0"/>
        </w:rPr>
      </w:pPr>
      <w:r w:rsidRPr="00EA5FA7">
        <w:rPr>
          <w:noProof w:val="0"/>
        </w:rPr>
        <w:t>-- gNB-DU Status Indication</w:t>
      </w:r>
    </w:p>
    <w:p w14:paraId="6C6CC316" w14:textId="77777777" w:rsidR="003D79B3" w:rsidRPr="00EA5FA7" w:rsidRDefault="003D79B3" w:rsidP="003D79B3">
      <w:pPr>
        <w:pStyle w:val="PL"/>
        <w:rPr>
          <w:noProof w:val="0"/>
        </w:rPr>
      </w:pPr>
      <w:r w:rsidRPr="00EA5FA7">
        <w:rPr>
          <w:noProof w:val="0"/>
        </w:rPr>
        <w:t>--</w:t>
      </w:r>
    </w:p>
    <w:p w14:paraId="238508BF" w14:textId="77777777" w:rsidR="003D79B3" w:rsidRPr="00EA5FA7" w:rsidRDefault="003D79B3" w:rsidP="003D79B3">
      <w:pPr>
        <w:pStyle w:val="PL"/>
        <w:rPr>
          <w:noProof w:val="0"/>
        </w:rPr>
      </w:pPr>
      <w:r w:rsidRPr="00EA5FA7">
        <w:rPr>
          <w:noProof w:val="0"/>
        </w:rPr>
        <w:t>-- **************************************************************</w:t>
      </w:r>
    </w:p>
    <w:p w14:paraId="41AD54A3" w14:textId="77777777" w:rsidR="003D79B3" w:rsidRPr="00EA5FA7" w:rsidRDefault="003D79B3" w:rsidP="003D79B3">
      <w:pPr>
        <w:pStyle w:val="PL"/>
        <w:rPr>
          <w:noProof w:val="0"/>
        </w:rPr>
      </w:pPr>
    </w:p>
    <w:p w14:paraId="3194D578" w14:textId="77777777" w:rsidR="003D79B3" w:rsidRPr="00EA5FA7" w:rsidRDefault="003D79B3" w:rsidP="003D79B3">
      <w:pPr>
        <w:pStyle w:val="PL"/>
        <w:rPr>
          <w:noProof w:val="0"/>
        </w:rPr>
      </w:pPr>
      <w:r w:rsidRPr="00EA5FA7">
        <w:rPr>
          <w:noProof w:val="0"/>
        </w:rPr>
        <w:t>GNBDUStatusIndication ::= SEQUENCE {</w:t>
      </w:r>
    </w:p>
    <w:p w14:paraId="35CE37C8"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{GNBDUStatusIndicationIEs} },</w:t>
      </w:r>
    </w:p>
    <w:p w14:paraId="433ECFAB" w14:textId="77777777" w:rsidR="003D79B3" w:rsidRPr="00EA5FA7" w:rsidRDefault="003D79B3" w:rsidP="003D79B3">
      <w:pPr>
        <w:pStyle w:val="PL"/>
        <w:rPr>
          <w:noProof w:val="0"/>
        </w:rPr>
      </w:pPr>
      <w:r w:rsidRPr="00EA5FA7">
        <w:rPr>
          <w:noProof w:val="0"/>
        </w:rPr>
        <w:tab/>
        <w:t>...</w:t>
      </w:r>
    </w:p>
    <w:p w14:paraId="5BB1AF0F" w14:textId="77777777" w:rsidR="003D79B3" w:rsidRPr="00EA5FA7" w:rsidRDefault="003D79B3" w:rsidP="003D79B3">
      <w:pPr>
        <w:pStyle w:val="PL"/>
        <w:rPr>
          <w:noProof w:val="0"/>
        </w:rPr>
      </w:pPr>
      <w:r w:rsidRPr="00EA5FA7">
        <w:rPr>
          <w:noProof w:val="0"/>
        </w:rPr>
        <w:t>}</w:t>
      </w:r>
    </w:p>
    <w:p w14:paraId="4A95A76B" w14:textId="77777777" w:rsidR="003D79B3" w:rsidRPr="00EA5FA7" w:rsidRDefault="003D79B3" w:rsidP="003D79B3">
      <w:pPr>
        <w:pStyle w:val="PL"/>
        <w:rPr>
          <w:noProof w:val="0"/>
        </w:rPr>
      </w:pPr>
    </w:p>
    <w:p w14:paraId="6A448CF5" w14:textId="77777777" w:rsidR="003D79B3" w:rsidRPr="00EA5FA7" w:rsidRDefault="003D79B3" w:rsidP="003D79B3">
      <w:pPr>
        <w:pStyle w:val="PL"/>
        <w:rPr>
          <w:noProof w:val="0"/>
        </w:rPr>
      </w:pPr>
      <w:r w:rsidRPr="00EA5FA7">
        <w:rPr>
          <w:noProof w:val="0"/>
        </w:rPr>
        <w:t xml:space="preserve">GNBDUStatusIndicationIEs F1AP-PROTOCOL-IES ::= { </w:t>
      </w:r>
    </w:p>
    <w:p w14:paraId="62E09215" w14:textId="77777777" w:rsidR="003D79B3" w:rsidRPr="00EA5FA7" w:rsidRDefault="003D79B3" w:rsidP="003D79B3">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C510BDD" w14:textId="77777777" w:rsidR="003D79B3" w:rsidRPr="00EA5FA7" w:rsidRDefault="003D79B3" w:rsidP="003D79B3">
      <w:pPr>
        <w:pStyle w:val="PL"/>
        <w:rPr>
          <w:noProof w:val="0"/>
        </w:rPr>
      </w:pPr>
      <w:r w:rsidRPr="00EA5FA7">
        <w:rPr>
          <w:noProof w:val="0"/>
        </w:rPr>
        <w:tab/>
        <w:t>{ ID id-GNBDUOverloadInformation</w:t>
      </w:r>
      <w:r w:rsidRPr="00EA5FA7">
        <w:rPr>
          <w:noProof w:val="0"/>
        </w:rPr>
        <w:tab/>
      </w:r>
      <w:r w:rsidRPr="00EA5FA7">
        <w:rPr>
          <w:noProof w:val="0"/>
        </w:rPr>
        <w:tab/>
        <w:t>CRITICALITY reject</w:t>
      </w:r>
      <w:r w:rsidRPr="00EA5FA7">
        <w:rPr>
          <w:noProof w:val="0"/>
        </w:rPr>
        <w:tab/>
        <w:t>TYPE GNBDUOverloadInformation</w:t>
      </w:r>
      <w:r w:rsidRPr="00EA5FA7">
        <w:rPr>
          <w:noProof w:val="0"/>
        </w:rPr>
        <w:tab/>
      </w:r>
      <w:r w:rsidRPr="00EA5FA7">
        <w:rPr>
          <w:noProof w:val="0"/>
        </w:rPr>
        <w:tab/>
        <w:t>PRESENCE mandatory</w:t>
      </w:r>
      <w:r w:rsidRPr="00EA5FA7">
        <w:rPr>
          <w:noProof w:val="0"/>
        </w:rPr>
        <w:tab/>
        <w:t>},</w:t>
      </w:r>
    </w:p>
    <w:p w14:paraId="2C410E21" w14:textId="77777777" w:rsidR="003D79B3" w:rsidRPr="00EA5FA7" w:rsidRDefault="003D79B3" w:rsidP="003D79B3">
      <w:pPr>
        <w:pStyle w:val="PL"/>
        <w:rPr>
          <w:noProof w:val="0"/>
        </w:rPr>
      </w:pPr>
      <w:r w:rsidRPr="00EA5FA7">
        <w:rPr>
          <w:noProof w:val="0"/>
        </w:rPr>
        <w:tab/>
        <w:t>...</w:t>
      </w:r>
    </w:p>
    <w:p w14:paraId="56C7D098" w14:textId="77777777" w:rsidR="003D79B3" w:rsidRPr="00EA5FA7" w:rsidRDefault="003D79B3" w:rsidP="003D79B3">
      <w:pPr>
        <w:pStyle w:val="PL"/>
        <w:rPr>
          <w:noProof w:val="0"/>
        </w:rPr>
      </w:pPr>
      <w:r w:rsidRPr="00EA5FA7">
        <w:rPr>
          <w:noProof w:val="0"/>
        </w:rPr>
        <w:t>}</w:t>
      </w:r>
    </w:p>
    <w:p w14:paraId="4A9A316F" w14:textId="77777777" w:rsidR="003D79B3" w:rsidRPr="00EA5FA7" w:rsidRDefault="003D79B3" w:rsidP="003D79B3">
      <w:pPr>
        <w:pStyle w:val="PL"/>
      </w:pPr>
    </w:p>
    <w:p w14:paraId="18673D7A" w14:textId="77777777" w:rsidR="003D79B3" w:rsidRPr="00EA5FA7" w:rsidRDefault="003D79B3" w:rsidP="003D79B3">
      <w:pPr>
        <w:pStyle w:val="PL"/>
      </w:pPr>
    </w:p>
    <w:p w14:paraId="4BAE361B" w14:textId="77777777" w:rsidR="003D79B3" w:rsidRPr="00EA5FA7" w:rsidRDefault="003D79B3" w:rsidP="003D79B3">
      <w:pPr>
        <w:pStyle w:val="PL"/>
      </w:pPr>
    </w:p>
    <w:p w14:paraId="755E79E7" w14:textId="77777777" w:rsidR="003D79B3" w:rsidRPr="00EA5FA7" w:rsidRDefault="003D79B3" w:rsidP="003D79B3">
      <w:pPr>
        <w:pStyle w:val="PL"/>
      </w:pPr>
      <w:r w:rsidRPr="00EA5FA7">
        <w:t>-- **************************************************************</w:t>
      </w:r>
    </w:p>
    <w:p w14:paraId="447799CA" w14:textId="77777777" w:rsidR="003D79B3" w:rsidRPr="00EA5FA7" w:rsidRDefault="003D79B3" w:rsidP="003D79B3">
      <w:pPr>
        <w:pStyle w:val="PL"/>
      </w:pPr>
      <w:r w:rsidRPr="00EA5FA7">
        <w:t>--</w:t>
      </w:r>
    </w:p>
    <w:p w14:paraId="3B53B26D" w14:textId="77777777" w:rsidR="003D79B3" w:rsidRPr="00EA5FA7" w:rsidRDefault="003D79B3" w:rsidP="003D79B3">
      <w:pPr>
        <w:pStyle w:val="PL"/>
        <w:outlineLvl w:val="3"/>
        <w:rPr>
          <w:noProof w:val="0"/>
        </w:rPr>
      </w:pPr>
      <w:r w:rsidRPr="00EA5FA7">
        <w:rPr>
          <w:noProof w:val="0"/>
        </w:rPr>
        <w:t>-- RRC Delivery Report ELEMENTARY PROCEDURE</w:t>
      </w:r>
    </w:p>
    <w:p w14:paraId="14F0C37C" w14:textId="77777777" w:rsidR="003D79B3" w:rsidRPr="00EA5FA7" w:rsidRDefault="003D79B3" w:rsidP="003D79B3">
      <w:pPr>
        <w:pStyle w:val="PL"/>
      </w:pPr>
      <w:r w:rsidRPr="00EA5FA7">
        <w:t>--</w:t>
      </w:r>
    </w:p>
    <w:p w14:paraId="73883540" w14:textId="77777777" w:rsidR="003D79B3" w:rsidRPr="00EA5FA7" w:rsidRDefault="003D79B3" w:rsidP="003D79B3">
      <w:pPr>
        <w:pStyle w:val="PL"/>
      </w:pPr>
      <w:r w:rsidRPr="00EA5FA7">
        <w:t>-- **************************************************************</w:t>
      </w:r>
    </w:p>
    <w:p w14:paraId="4B6FC3D9" w14:textId="77777777" w:rsidR="003D79B3" w:rsidRPr="00EA5FA7" w:rsidRDefault="003D79B3" w:rsidP="003D79B3">
      <w:pPr>
        <w:pStyle w:val="PL"/>
      </w:pPr>
    </w:p>
    <w:p w14:paraId="19B92F61" w14:textId="77777777" w:rsidR="003D79B3" w:rsidRPr="00EA5FA7" w:rsidRDefault="003D79B3" w:rsidP="003D79B3">
      <w:pPr>
        <w:pStyle w:val="PL"/>
      </w:pPr>
      <w:r w:rsidRPr="00EA5FA7">
        <w:t>-- **************************************************************</w:t>
      </w:r>
    </w:p>
    <w:p w14:paraId="705B6404" w14:textId="77777777" w:rsidR="003D79B3" w:rsidRPr="00EA5FA7" w:rsidRDefault="003D79B3" w:rsidP="003D79B3">
      <w:pPr>
        <w:pStyle w:val="PL"/>
      </w:pPr>
      <w:r w:rsidRPr="00EA5FA7">
        <w:t>--</w:t>
      </w:r>
    </w:p>
    <w:p w14:paraId="7D18EE1A" w14:textId="77777777" w:rsidR="003D79B3" w:rsidRPr="00EA5FA7" w:rsidRDefault="003D79B3" w:rsidP="003D79B3">
      <w:pPr>
        <w:pStyle w:val="PL"/>
        <w:outlineLvl w:val="4"/>
        <w:rPr>
          <w:noProof w:val="0"/>
        </w:rPr>
      </w:pPr>
      <w:r w:rsidRPr="00EA5FA7">
        <w:rPr>
          <w:noProof w:val="0"/>
        </w:rPr>
        <w:t>-- RRC Delivery Report</w:t>
      </w:r>
    </w:p>
    <w:p w14:paraId="40735701" w14:textId="77777777" w:rsidR="003D79B3" w:rsidRPr="00EA5FA7" w:rsidRDefault="003D79B3" w:rsidP="003D79B3">
      <w:pPr>
        <w:pStyle w:val="PL"/>
      </w:pPr>
      <w:r w:rsidRPr="00EA5FA7">
        <w:t>--</w:t>
      </w:r>
    </w:p>
    <w:p w14:paraId="23DD8912" w14:textId="77777777" w:rsidR="003D79B3" w:rsidRPr="00EA5FA7" w:rsidRDefault="003D79B3" w:rsidP="003D79B3">
      <w:pPr>
        <w:pStyle w:val="PL"/>
      </w:pPr>
      <w:r w:rsidRPr="00EA5FA7">
        <w:t>-- **************************************************************</w:t>
      </w:r>
    </w:p>
    <w:p w14:paraId="04E04ADD" w14:textId="77777777" w:rsidR="003D79B3" w:rsidRPr="00EA5FA7" w:rsidRDefault="003D79B3" w:rsidP="003D79B3">
      <w:pPr>
        <w:pStyle w:val="PL"/>
      </w:pPr>
    </w:p>
    <w:p w14:paraId="2BA4B32A" w14:textId="77777777" w:rsidR="003D79B3" w:rsidRPr="00EA5FA7" w:rsidRDefault="003D79B3" w:rsidP="003D79B3">
      <w:pPr>
        <w:pStyle w:val="PL"/>
      </w:pPr>
      <w:r w:rsidRPr="00EA5FA7">
        <w:t>RRCDeliveryReport ::= SEQUENCE {</w:t>
      </w:r>
    </w:p>
    <w:p w14:paraId="687A128B" w14:textId="77777777" w:rsidR="003D79B3" w:rsidRPr="00EA5FA7" w:rsidRDefault="003D79B3" w:rsidP="003D79B3">
      <w:pPr>
        <w:pStyle w:val="PL"/>
      </w:pPr>
      <w:r w:rsidRPr="00EA5FA7">
        <w:tab/>
        <w:t>protocolIEs</w:t>
      </w:r>
      <w:r w:rsidRPr="00EA5FA7">
        <w:tab/>
      </w:r>
      <w:r w:rsidRPr="00EA5FA7">
        <w:tab/>
      </w:r>
      <w:r w:rsidRPr="00EA5FA7">
        <w:tab/>
        <w:t>ProtocolIE-Container       {{ RRCDeliveryReportIEs}},</w:t>
      </w:r>
    </w:p>
    <w:p w14:paraId="2E2658DB" w14:textId="77777777" w:rsidR="003D79B3" w:rsidRPr="00EA5FA7" w:rsidRDefault="003D79B3" w:rsidP="003D79B3">
      <w:pPr>
        <w:pStyle w:val="PL"/>
      </w:pPr>
      <w:r w:rsidRPr="00EA5FA7">
        <w:tab/>
        <w:t>...</w:t>
      </w:r>
    </w:p>
    <w:p w14:paraId="102B94CA" w14:textId="77777777" w:rsidR="003D79B3" w:rsidRPr="00EA5FA7" w:rsidRDefault="003D79B3" w:rsidP="003D79B3">
      <w:pPr>
        <w:pStyle w:val="PL"/>
      </w:pPr>
      <w:r w:rsidRPr="00EA5FA7">
        <w:t>}</w:t>
      </w:r>
    </w:p>
    <w:p w14:paraId="72F7CAF1" w14:textId="77777777" w:rsidR="003D79B3" w:rsidRPr="00EA5FA7" w:rsidRDefault="003D79B3" w:rsidP="003D79B3">
      <w:pPr>
        <w:pStyle w:val="PL"/>
      </w:pPr>
    </w:p>
    <w:p w14:paraId="27317D48" w14:textId="77777777" w:rsidR="003D79B3" w:rsidRPr="00EA5FA7" w:rsidRDefault="003D79B3" w:rsidP="003D79B3">
      <w:pPr>
        <w:pStyle w:val="PL"/>
      </w:pPr>
      <w:r w:rsidRPr="00EA5FA7">
        <w:t>RRCDeliveryReportIEs F1AP-PROTOCOL-IES ::= {</w:t>
      </w:r>
    </w:p>
    <w:p w14:paraId="30A00534" w14:textId="77777777" w:rsidR="003D79B3" w:rsidRPr="00EA5FA7" w:rsidRDefault="003D79B3" w:rsidP="003D79B3">
      <w:pPr>
        <w:pStyle w:val="PL"/>
      </w:pPr>
      <w:r w:rsidRPr="00EA5FA7">
        <w:tab/>
        <w:t>{ ID id-gNB-CU-UE-F1AP-ID</w:t>
      </w:r>
      <w:r w:rsidRPr="00EA5FA7">
        <w:tab/>
        <w:t>CRITICALITY reject</w:t>
      </w:r>
      <w:r w:rsidRPr="00EA5FA7">
        <w:tab/>
        <w:t>TYPE GNB-CU-UE-F1AP-ID</w:t>
      </w:r>
      <w:r w:rsidRPr="00EA5FA7">
        <w:tab/>
        <w:t>PRESENCE mandatory</w:t>
      </w:r>
      <w:r w:rsidRPr="00EA5FA7">
        <w:tab/>
        <w:t>}|</w:t>
      </w:r>
    </w:p>
    <w:p w14:paraId="05F471C3" w14:textId="77777777" w:rsidR="003D79B3" w:rsidRPr="00EA5FA7" w:rsidRDefault="003D79B3" w:rsidP="003D79B3">
      <w:pPr>
        <w:pStyle w:val="PL"/>
      </w:pPr>
      <w:r w:rsidRPr="00EA5FA7">
        <w:tab/>
        <w:t>{ ID id-gNB-DU-UE-F1AP-ID</w:t>
      </w:r>
      <w:r w:rsidRPr="00EA5FA7">
        <w:tab/>
        <w:t>CRITICALITY reject</w:t>
      </w:r>
      <w:r w:rsidRPr="00EA5FA7">
        <w:tab/>
        <w:t>TYPE GNB-DU-UE-F1AP-ID</w:t>
      </w:r>
      <w:r w:rsidRPr="00EA5FA7">
        <w:tab/>
        <w:t>PRESENCE mandatory</w:t>
      </w:r>
      <w:r w:rsidRPr="00EA5FA7">
        <w:tab/>
        <w:t>}|</w:t>
      </w:r>
    </w:p>
    <w:p w14:paraId="0DBCFF77" w14:textId="77777777" w:rsidR="003D79B3" w:rsidRPr="00EA5FA7" w:rsidRDefault="003D79B3" w:rsidP="003D79B3">
      <w:pPr>
        <w:pStyle w:val="PL"/>
      </w:pPr>
      <w:r w:rsidRPr="00EA5FA7">
        <w:tab/>
        <w:t>{ ID id-RRCDeliveryStatus</w:t>
      </w:r>
      <w:r w:rsidRPr="00EA5FA7">
        <w:tab/>
        <w:t>CRITICALITY ignore</w:t>
      </w:r>
      <w:r w:rsidRPr="00EA5FA7">
        <w:tab/>
        <w:t>TYPE RRCDeliveryStatus</w:t>
      </w:r>
      <w:r w:rsidRPr="00EA5FA7">
        <w:tab/>
        <w:t>PRESENCE mandatory</w:t>
      </w:r>
      <w:r w:rsidRPr="00EA5FA7">
        <w:tab/>
        <w:t>}|</w:t>
      </w:r>
    </w:p>
    <w:p w14:paraId="26A11F7F" w14:textId="77777777" w:rsidR="003D79B3" w:rsidRPr="00EA5FA7" w:rsidRDefault="003D79B3" w:rsidP="003D79B3">
      <w:pPr>
        <w:pStyle w:val="PL"/>
      </w:pPr>
      <w:r w:rsidRPr="00EA5FA7">
        <w:tab/>
        <w:t>{ ID id-SRBID</w:t>
      </w:r>
      <w:r w:rsidRPr="00EA5FA7">
        <w:tab/>
      </w:r>
      <w:r w:rsidRPr="00EA5FA7">
        <w:tab/>
      </w:r>
      <w:r w:rsidRPr="00EA5FA7">
        <w:tab/>
      </w:r>
      <w:r w:rsidRPr="00EA5FA7">
        <w:tab/>
        <w:t>CRITICALITY ignore</w:t>
      </w:r>
      <w:r w:rsidRPr="00EA5FA7">
        <w:tab/>
        <w:t>TYPE SRBID</w:t>
      </w:r>
      <w:r w:rsidRPr="00EA5FA7">
        <w:tab/>
      </w:r>
      <w:r w:rsidRPr="00EA5FA7">
        <w:tab/>
      </w:r>
      <w:r w:rsidRPr="00EA5FA7">
        <w:tab/>
      </w:r>
      <w:r w:rsidRPr="00EA5FA7">
        <w:tab/>
        <w:t>PRESENCE mandatory</w:t>
      </w:r>
      <w:r w:rsidRPr="00EA5FA7">
        <w:tab/>
        <w:t>},</w:t>
      </w:r>
    </w:p>
    <w:p w14:paraId="0E420582" w14:textId="77777777" w:rsidR="003D79B3" w:rsidRPr="00EA5FA7" w:rsidRDefault="003D79B3" w:rsidP="003D79B3">
      <w:pPr>
        <w:pStyle w:val="PL"/>
      </w:pPr>
      <w:r w:rsidRPr="00EA5FA7">
        <w:tab/>
        <w:t>...</w:t>
      </w:r>
    </w:p>
    <w:p w14:paraId="15DA12D0" w14:textId="77777777" w:rsidR="003D79B3" w:rsidRPr="00EA5FA7" w:rsidRDefault="003D79B3" w:rsidP="003D79B3">
      <w:pPr>
        <w:pStyle w:val="PL"/>
      </w:pPr>
      <w:r w:rsidRPr="00EA5FA7">
        <w:t>}</w:t>
      </w:r>
    </w:p>
    <w:p w14:paraId="6A106D15" w14:textId="77777777" w:rsidR="003D79B3" w:rsidRPr="00EA5FA7" w:rsidRDefault="003D79B3" w:rsidP="003D79B3">
      <w:pPr>
        <w:pStyle w:val="PL"/>
      </w:pPr>
    </w:p>
    <w:p w14:paraId="1335AF53" w14:textId="77777777" w:rsidR="003D79B3" w:rsidRPr="00EA5FA7" w:rsidRDefault="003D79B3" w:rsidP="003D79B3">
      <w:pPr>
        <w:pStyle w:val="PL"/>
      </w:pPr>
      <w:r w:rsidRPr="00EA5FA7">
        <w:t>-- **************************************************************</w:t>
      </w:r>
    </w:p>
    <w:p w14:paraId="0D93BDD3" w14:textId="77777777" w:rsidR="003D79B3" w:rsidRPr="00EA5FA7" w:rsidRDefault="003D79B3" w:rsidP="003D79B3">
      <w:pPr>
        <w:pStyle w:val="PL"/>
      </w:pPr>
      <w:r w:rsidRPr="00EA5FA7">
        <w:t>--</w:t>
      </w:r>
    </w:p>
    <w:p w14:paraId="77E603BE" w14:textId="77777777" w:rsidR="003D79B3" w:rsidRPr="00EA5FA7" w:rsidRDefault="003D79B3" w:rsidP="003D79B3">
      <w:pPr>
        <w:pStyle w:val="PL"/>
        <w:outlineLvl w:val="3"/>
        <w:rPr>
          <w:noProof w:val="0"/>
        </w:rPr>
      </w:pPr>
      <w:r w:rsidRPr="00EA5FA7">
        <w:rPr>
          <w:noProof w:val="0"/>
        </w:rPr>
        <w:t>-- F1 Removal ELEMENTARY PROCEDURE</w:t>
      </w:r>
    </w:p>
    <w:p w14:paraId="4E2A83CA" w14:textId="77777777" w:rsidR="003D79B3" w:rsidRPr="00EA5FA7" w:rsidRDefault="003D79B3" w:rsidP="003D79B3">
      <w:pPr>
        <w:pStyle w:val="PL"/>
      </w:pPr>
      <w:r w:rsidRPr="00EA5FA7">
        <w:t>--</w:t>
      </w:r>
    </w:p>
    <w:p w14:paraId="500EA849" w14:textId="77777777" w:rsidR="003D79B3" w:rsidRPr="00EA5FA7" w:rsidRDefault="003D79B3" w:rsidP="003D79B3">
      <w:pPr>
        <w:pStyle w:val="PL"/>
      </w:pPr>
      <w:r w:rsidRPr="00EA5FA7">
        <w:t>-- **************************************************************</w:t>
      </w:r>
    </w:p>
    <w:p w14:paraId="5D5AD26F" w14:textId="77777777" w:rsidR="003D79B3" w:rsidRPr="00EA5FA7" w:rsidRDefault="003D79B3" w:rsidP="003D79B3">
      <w:pPr>
        <w:pStyle w:val="PL"/>
      </w:pPr>
    </w:p>
    <w:p w14:paraId="0047C4F8" w14:textId="77777777" w:rsidR="003D79B3" w:rsidRPr="00EA5FA7" w:rsidRDefault="003D79B3" w:rsidP="003D79B3">
      <w:pPr>
        <w:pStyle w:val="PL"/>
      </w:pPr>
      <w:r w:rsidRPr="00EA5FA7">
        <w:t>-- **************************************************************</w:t>
      </w:r>
    </w:p>
    <w:p w14:paraId="5C5C0CFF" w14:textId="77777777" w:rsidR="003D79B3" w:rsidRPr="00EA5FA7" w:rsidRDefault="003D79B3" w:rsidP="003D79B3">
      <w:pPr>
        <w:pStyle w:val="PL"/>
      </w:pPr>
      <w:r w:rsidRPr="00EA5FA7">
        <w:t>--</w:t>
      </w:r>
    </w:p>
    <w:p w14:paraId="526B879A" w14:textId="77777777" w:rsidR="003D79B3" w:rsidRPr="00EA5FA7" w:rsidRDefault="003D79B3" w:rsidP="003D79B3">
      <w:pPr>
        <w:pStyle w:val="PL"/>
        <w:outlineLvl w:val="4"/>
        <w:rPr>
          <w:noProof w:val="0"/>
        </w:rPr>
      </w:pPr>
      <w:r w:rsidRPr="00EA5FA7">
        <w:rPr>
          <w:noProof w:val="0"/>
        </w:rPr>
        <w:t>-- F1 Removal Request</w:t>
      </w:r>
    </w:p>
    <w:p w14:paraId="023DF591" w14:textId="77777777" w:rsidR="003D79B3" w:rsidRPr="00EA5FA7" w:rsidRDefault="003D79B3" w:rsidP="003D79B3">
      <w:pPr>
        <w:pStyle w:val="PL"/>
      </w:pPr>
      <w:r w:rsidRPr="00EA5FA7">
        <w:t>--</w:t>
      </w:r>
    </w:p>
    <w:p w14:paraId="1E026E41" w14:textId="77777777" w:rsidR="003D79B3" w:rsidRPr="00EA5FA7" w:rsidRDefault="003D79B3" w:rsidP="003D79B3">
      <w:pPr>
        <w:pStyle w:val="PL"/>
      </w:pPr>
      <w:r w:rsidRPr="00EA5FA7">
        <w:t>-- **************************************************************</w:t>
      </w:r>
    </w:p>
    <w:p w14:paraId="5E4C7E64" w14:textId="77777777" w:rsidR="003D79B3" w:rsidRPr="00EA5FA7" w:rsidRDefault="003D79B3" w:rsidP="003D79B3">
      <w:pPr>
        <w:pStyle w:val="PL"/>
      </w:pPr>
    </w:p>
    <w:p w14:paraId="3799BDD0" w14:textId="77777777" w:rsidR="003D79B3" w:rsidRPr="00EA5FA7" w:rsidRDefault="003D79B3" w:rsidP="003D79B3">
      <w:pPr>
        <w:pStyle w:val="PL"/>
      </w:pPr>
      <w:r w:rsidRPr="00EA5FA7">
        <w:t>F1RemovalRequest ::= SEQUENCE {</w:t>
      </w:r>
    </w:p>
    <w:p w14:paraId="2013953A" w14:textId="77777777" w:rsidR="003D79B3" w:rsidRPr="00EA5FA7" w:rsidRDefault="003D79B3" w:rsidP="003D79B3">
      <w:pPr>
        <w:pStyle w:val="PL"/>
      </w:pPr>
      <w:r w:rsidRPr="00EA5FA7">
        <w:tab/>
        <w:t>protocolIEs</w:t>
      </w:r>
      <w:r w:rsidRPr="00EA5FA7">
        <w:tab/>
      </w:r>
      <w:r w:rsidRPr="00EA5FA7">
        <w:tab/>
      </w:r>
      <w:r w:rsidRPr="00EA5FA7">
        <w:tab/>
        <w:t>ProtocolIE-Container       {{ F1RemovalRequestIEs }},</w:t>
      </w:r>
    </w:p>
    <w:p w14:paraId="2A50A28C" w14:textId="77777777" w:rsidR="003D79B3" w:rsidRPr="00EA5FA7" w:rsidRDefault="003D79B3" w:rsidP="003D79B3">
      <w:pPr>
        <w:pStyle w:val="PL"/>
      </w:pPr>
      <w:r w:rsidRPr="00EA5FA7">
        <w:tab/>
        <w:t>...</w:t>
      </w:r>
    </w:p>
    <w:p w14:paraId="72788B7B" w14:textId="77777777" w:rsidR="003D79B3" w:rsidRPr="00EA5FA7" w:rsidRDefault="003D79B3" w:rsidP="003D79B3">
      <w:pPr>
        <w:pStyle w:val="PL"/>
      </w:pPr>
      <w:r w:rsidRPr="00EA5FA7">
        <w:t>}</w:t>
      </w:r>
    </w:p>
    <w:p w14:paraId="158BD77C" w14:textId="77777777" w:rsidR="003D79B3" w:rsidRPr="00EA5FA7" w:rsidRDefault="003D79B3" w:rsidP="003D79B3">
      <w:pPr>
        <w:pStyle w:val="PL"/>
      </w:pPr>
    </w:p>
    <w:p w14:paraId="30D675CE" w14:textId="77777777" w:rsidR="003D79B3" w:rsidRPr="00EA5FA7" w:rsidRDefault="003D79B3" w:rsidP="003D79B3">
      <w:pPr>
        <w:pStyle w:val="PL"/>
      </w:pPr>
      <w:r w:rsidRPr="00EA5FA7">
        <w:t>F1RemovalRequestIEs F1AP-PROTOCOL-IES ::= {</w:t>
      </w:r>
    </w:p>
    <w:p w14:paraId="2E723DCC" w14:textId="77777777" w:rsidR="003D79B3" w:rsidRPr="00EA5FA7" w:rsidRDefault="003D79B3" w:rsidP="003D79B3">
      <w:pPr>
        <w:pStyle w:val="PL"/>
        <w:rPr>
          <w:noProof w:val="0"/>
        </w:rPr>
      </w:pPr>
      <w:r w:rsidRPr="00EA5FA7">
        <w:rPr>
          <w:lang w:val="en-US"/>
        </w:rPr>
        <w:tab/>
        <w:t>{ ID id-TransactionID</w:t>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r w:rsidRPr="00EA5FA7">
        <w:t>,</w:t>
      </w:r>
    </w:p>
    <w:p w14:paraId="6FB98C67" w14:textId="77777777" w:rsidR="003D79B3" w:rsidRPr="00EA5FA7" w:rsidRDefault="003D79B3" w:rsidP="003D79B3">
      <w:pPr>
        <w:pStyle w:val="PL"/>
      </w:pPr>
      <w:r w:rsidRPr="00EA5FA7">
        <w:tab/>
        <w:t>...</w:t>
      </w:r>
    </w:p>
    <w:p w14:paraId="3C4C4EB1" w14:textId="77777777" w:rsidR="003D79B3" w:rsidRPr="00EA5FA7" w:rsidRDefault="003D79B3" w:rsidP="003D79B3">
      <w:pPr>
        <w:pStyle w:val="PL"/>
      </w:pPr>
      <w:r w:rsidRPr="00EA5FA7">
        <w:t>}</w:t>
      </w:r>
    </w:p>
    <w:p w14:paraId="5673BF21" w14:textId="77777777" w:rsidR="003D79B3" w:rsidRPr="00EA5FA7" w:rsidRDefault="003D79B3" w:rsidP="003D79B3">
      <w:pPr>
        <w:pStyle w:val="PL"/>
      </w:pPr>
    </w:p>
    <w:p w14:paraId="3178453B" w14:textId="77777777" w:rsidR="003D79B3" w:rsidRPr="00EA5FA7" w:rsidRDefault="003D79B3" w:rsidP="003D79B3">
      <w:pPr>
        <w:pStyle w:val="PL"/>
      </w:pPr>
      <w:r w:rsidRPr="00EA5FA7">
        <w:t>-- **************************************************************</w:t>
      </w:r>
    </w:p>
    <w:p w14:paraId="6E04C604" w14:textId="77777777" w:rsidR="003D79B3" w:rsidRPr="00EA5FA7" w:rsidRDefault="003D79B3" w:rsidP="003D79B3">
      <w:pPr>
        <w:pStyle w:val="PL"/>
      </w:pPr>
      <w:r w:rsidRPr="00EA5FA7">
        <w:t>--</w:t>
      </w:r>
    </w:p>
    <w:p w14:paraId="482D82A3" w14:textId="77777777" w:rsidR="003D79B3" w:rsidRPr="00EA5FA7" w:rsidRDefault="003D79B3" w:rsidP="003D79B3">
      <w:pPr>
        <w:pStyle w:val="PL"/>
        <w:outlineLvl w:val="4"/>
        <w:rPr>
          <w:noProof w:val="0"/>
        </w:rPr>
      </w:pPr>
      <w:r w:rsidRPr="00EA5FA7">
        <w:rPr>
          <w:noProof w:val="0"/>
        </w:rPr>
        <w:t>-- F1 Removal Response</w:t>
      </w:r>
    </w:p>
    <w:p w14:paraId="14F9725F" w14:textId="77777777" w:rsidR="003D79B3" w:rsidRPr="00EA5FA7" w:rsidRDefault="003D79B3" w:rsidP="003D79B3">
      <w:pPr>
        <w:pStyle w:val="PL"/>
      </w:pPr>
      <w:r w:rsidRPr="00EA5FA7">
        <w:t>--</w:t>
      </w:r>
    </w:p>
    <w:p w14:paraId="40A5611B" w14:textId="77777777" w:rsidR="003D79B3" w:rsidRPr="00EA5FA7" w:rsidRDefault="003D79B3" w:rsidP="003D79B3">
      <w:pPr>
        <w:pStyle w:val="PL"/>
      </w:pPr>
      <w:r w:rsidRPr="00EA5FA7">
        <w:t>-- **************************************************************</w:t>
      </w:r>
    </w:p>
    <w:p w14:paraId="238B244C" w14:textId="77777777" w:rsidR="003D79B3" w:rsidRPr="00EA5FA7" w:rsidRDefault="003D79B3" w:rsidP="003D79B3">
      <w:pPr>
        <w:pStyle w:val="PL"/>
      </w:pPr>
    </w:p>
    <w:p w14:paraId="2BFC4922" w14:textId="77777777" w:rsidR="003D79B3" w:rsidRPr="00EA5FA7" w:rsidRDefault="003D79B3" w:rsidP="003D79B3">
      <w:pPr>
        <w:pStyle w:val="PL"/>
      </w:pPr>
      <w:r w:rsidRPr="00EA5FA7">
        <w:t>F1RemovalResponse ::= SEQUENCE {</w:t>
      </w:r>
    </w:p>
    <w:p w14:paraId="088E68CF" w14:textId="77777777" w:rsidR="003D79B3" w:rsidRPr="00EA5FA7" w:rsidRDefault="003D79B3" w:rsidP="003D79B3">
      <w:pPr>
        <w:pStyle w:val="PL"/>
      </w:pPr>
      <w:r w:rsidRPr="00EA5FA7">
        <w:tab/>
        <w:t>protocolIEs</w:t>
      </w:r>
      <w:r w:rsidRPr="00EA5FA7">
        <w:tab/>
      </w:r>
      <w:r w:rsidRPr="00EA5FA7">
        <w:tab/>
      </w:r>
      <w:r w:rsidRPr="00EA5FA7">
        <w:tab/>
        <w:t>ProtocolIE-Container       {{ F1RemovalResponseIEs }},</w:t>
      </w:r>
    </w:p>
    <w:p w14:paraId="5A577D4D" w14:textId="77777777" w:rsidR="003D79B3" w:rsidRPr="00EA5FA7" w:rsidRDefault="003D79B3" w:rsidP="003D79B3">
      <w:pPr>
        <w:pStyle w:val="PL"/>
      </w:pPr>
      <w:r w:rsidRPr="00EA5FA7">
        <w:tab/>
        <w:t>...</w:t>
      </w:r>
    </w:p>
    <w:p w14:paraId="696EE456" w14:textId="77777777" w:rsidR="003D79B3" w:rsidRPr="00EA5FA7" w:rsidRDefault="003D79B3" w:rsidP="003D79B3">
      <w:pPr>
        <w:pStyle w:val="PL"/>
      </w:pPr>
      <w:r w:rsidRPr="00EA5FA7">
        <w:t>}</w:t>
      </w:r>
    </w:p>
    <w:p w14:paraId="5E3AB0A0" w14:textId="77777777" w:rsidR="003D79B3" w:rsidRPr="00EA5FA7" w:rsidRDefault="003D79B3" w:rsidP="003D79B3">
      <w:pPr>
        <w:pStyle w:val="PL"/>
      </w:pPr>
    </w:p>
    <w:p w14:paraId="0C96CDDC" w14:textId="77777777" w:rsidR="003D79B3" w:rsidRPr="00EA5FA7" w:rsidRDefault="003D79B3" w:rsidP="003D79B3">
      <w:pPr>
        <w:pStyle w:val="PL"/>
      </w:pPr>
      <w:r w:rsidRPr="00EA5FA7">
        <w:t>F1RemovalResponseIEs F1AP-PROTOCOL-IES ::= {</w:t>
      </w:r>
    </w:p>
    <w:p w14:paraId="10641B56" w14:textId="77777777" w:rsidR="003D79B3" w:rsidRPr="00EA5FA7" w:rsidRDefault="003D79B3" w:rsidP="003D79B3">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14:paraId="6B795E5F" w14:textId="77777777" w:rsidR="003D79B3" w:rsidRPr="00EA5FA7" w:rsidRDefault="003D79B3" w:rsidP="003D79B3">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2A266231" w14:textId="77777777" w:rsidR="003D79B3" w:rsidRPr="00EA5FA7" w:rsidRDefault="003D79B3" w:rsidP="003D79B3">
      <w:pPr>
        <w:pStyle w:val="PL"/>
        <w:rPr>
          <w:noProof w:val="0"/>
        </w:rPr>
      </w:pPr>
    </w:p>
    <w:p w14:paraId="1D91B90F" w14:textId="77777777" w:rsidR="003D79B3" w:rsidRPr="00EA5FA7" w:rsidRDefault="003D79B3" w:rsidP="003D79B3">
      <w:pPr>
        <w:pStyle w:val="PL"/>
      </w:pPr>
      <w:r w:rsidRPr="00EA5FA7">
        <w:tab/>
        <w:t>...</w:t>
      </w:r>
    </w:p>
    <w:p w14:paraId="7A754452" w14:textId="77777777" w:rsidR="003D79B3" w:rsidRPr="00EA5FA7" w:rsidRDefault="003D79B3" w:rsidP="003D79B3">
      <w:pPr>
        <w:pStyle w:val="PL"/>
      </w:pPr>
      <w:r w:rsidRPr="00EA5FA7">
        <w:t>}</w:t>
      </w:r>
    </w:p>
    <w:p w14:paraId="7FCAEFC0" w14:textId="77777777" w:rsidR="003D79B3" w:rsidRPr="00EA5FA7" w:rsidRDefault="003D79B3" w:rsidP="003D79B3">
      <w:pPr>
        <w:pStyle w:val="PL"/>
      </w:pPr>
    </w:p>
    <w:p w14:paraId="275CA398" w14:textId="77777777" w:rsidR="003D79B3" w:rsidRPr="00EA5FA7" w:rsidRDefault="003D79B3" w:rsidP="003D79B3">
      <w:pPr>
        <w:pStyle w:val="PL"/>
      </w:pPr>
      <w:r w:rsidRPr="00EA5FA7">
        <w:t>-- **************************************************************</w:t>
      </w:r>
    </w:p>
    <w:p w14:paraId="27FCC806" w14:textId="77777777" w:rsidR="003D79B3" w:rsidRPr="00EA5FA7" w:rsidRDefault="003D79B3" w:rsidP="003D79B3">
      <w:pPr>
        <w:pStyle w:val="PL"/>
      </w:pPr>
      <w:r w:rsidRPr="00EA5FA7">
        <w:t>--</w:t>
      </w:r>
    </w:p>
    <w:p w14:paraId="279264CC" w14:textId="77777777" w:rsidR="003D79B3" w:rsidRPr="00EA5FA7" w:rsidRDefault="003D79B3" w:rsidP="003D79B3">
      <w:pPr>
        <w:pStyle w:val="PL"/>
        <w:outlineLvl w:val="4"/>
        <w:rPr>
          <w:noProof w:val="0"/>
        </w:rPr>
      </w:pPr>
      <w:r w:rsidRPr="00EA5FA7">
        <w:rPr>
          <w:noProof w:val="0"/>
        </w:rPr>
        <w:t>-- F1 Removal Failure</w:t>
      </w:r>
    </w:p>
    <w:p w14:paraId="3631BF0D" w14:textId="77777777" w:rsidR="003D79B3" w:rsidRPr="00EA5FA7" w:rsidRDefault="003D79B3" w:rsidP="003D79B3">
      <w:pPr>
        <w:pStyle w:val="PL"/>
      </w:pPr>
      <w:r w:rsidRPr="00EA5FA7">
        <w:t>--</w:t>
      </w:r>
    </w:p>
    <w:p w14:paraId="2D7B2081" w14:textId="77777777" w:rsidR="003D79B3" w:rsidRPr="00EA5FA7" w:rsidRDefault="003D79B3" w:rsidP="003D79B3">
      <w:pPr>
        <w:pStyle w:val="PL"/>
      </w:pPr>
      <w:r w:rsidRPr="00EA5FA7">
        <w:t>-- **************************************************************</w:t>
      </w:r>
    </w:p>
    <w:p w14:paraId="679AB2FA" w14:textId="77777777" w:rsidR="003D79B3" w:rsidRPr="00EA5FA7" w:rsidRDefault="003D79B3" w:rsidP="003D79B3">
      <w:pPr>
        <w:pStyle w:val="PL"/>
      </w:pPr>
    </w:p>
    <w:p w14:paraId="34D110EA" w14:textId="77777777" w:rsidR="003D79B3" w:rsidRPr="00EA5FA7" w:rsidRDefault="003D79B3" w:rsidP="003D79B3">
      <w:pPr>
        <w:pStyle w:val="PL"/>
      </w:pPr>
      <w:r w:rsidRPr="00EA5FA7">
        <w:t>F1RemovalFailure ::= SEQUENCE {</w:t>
      </w:r>
    </w:p>
    <w:p w14:paraId="5382B0A8" w14:textId="77777777" w:rsidR="003D79B3" w:rsidRPr="00EA5FA7" w:rsidRDefault="003D79B3" w:rsidP="003D79B3">
      <w:pPr>
        <w:pStyle w:val="PL"/>
      </w:pPr>
      <w:r w:rsidRPr="00EA5FA7">
        <w:tab/>
        <w:t>protocolIEs</w:t>
      </w:r>
      <w:r w:rsidRPr="00EA5FA7">
        <w:tab/>
      </w:r>
      <w:r w:rsidRPr="00EA5FA7">
        <w:tab/>
      </w:r>
      <w:r w:rsidRPr="00EA5FA7">
        <w:tab/>
        <w:t>ProtocolIE-Container       {{ F1RemovalFailureIEs }},</w:t>
      </w:r>
    </w:p>
    <w:p w14:paraId="57BFFA17" w14:textId="77777777" w:rsidR="003D79B3" w:rsidRPr="00EA5FA7" w:rsidRDefault="003D79B3" w:rsidP="003D79B3">
      <w:pPr>
        <w:pStyle w:val="PL"/>
      </w:pPr>
      <w:r w:rsidRPr="00EA5FA7">
        <w:tab/>
        <w:t>...</w:t>
      </w:r>
    </w:p>
    <w:p w14:paraId="7AEA351F" w14:textId="77777777" w:rsidR="003D79B3" w:rsidRPr="00EA5FA7" w:rsidRDefault="003D79B3" w:rsidP="003D79B3">
      <w:pPr>
        <w:pStyle w:val="PL"/>
      </w:pPr>
      <w:r w:rsidRPr="00EA5FA7">
        <w:t>}</w:t>
      </w:r>
    </w:p>
    <w:p w14:paraId="0604CE44" w14:textId="77777777" w:rsidR="003D79B3" w:rsidRPr="00EA5FA7" w:rsidRDefault="003D79B3" w:rsidP="003D79B3">
      <w:pPr>
        <w:pStyle w:val="PL"/>
      </w:pPr>
    </w:p>
    <w:p w14:paraId="0169BEAE" w14:textId="77777777" w:rsidR="003D79B3" w:rsidRPr="00EA5FA7" w:rsidRDefault="003D79B3" w:rsidP="003D79B3">
      <w:pPr>
        <w:pStyle w:val="PL"/>
      </w:pPr>
      <w:r w:rsidRPr="00EA5FA7">
        <w:t>F1RemovalFailureIEs F1AP-PROTOCOL-IES ::= {</w:t>
      </w:r>
    </w:p>
    <w:p w14:paraId="50C4C09F" w14:textId="77777777" w:rsidR="003D79B3" w:rsidRPr="00EA5FA7" w:rsidRDefault="003D79B3" w:rsidP="003D79B3">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14:paraId="271E826F" w14:textId="77777777" w:rsidR="003D79B3" w:rsidRPr="00EA5FA7" w:rsidRDefault="003D79B3" w:rsidP="003D79B3">
      <w:pPr>
        <w:pStyle w:val="PL"/>
      </w:pPr>
      <w:r w:rsidRPr="00EA5FA7">
        <w:tab/>
        <w:t>{ ID id-Cause</w:t>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14:paraId="587EA621" w14:textId="77777777" w:rsidR="003D79B3" w:rsidRPr="00EA5FA7" w:rsidRDefault="003D79B3" w:rsidP="003D79B3">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0DB8169C" w14:textId="77777777" w:rsidR="003D79B3" w:rsidRPr="00EA5FA7" w:rsidRDefault="003D79B3" w:rsidP="003D79B3">
      <w:pPr>
        <w:pStyle w:val="PL"/>
        <w:rPr>
          <w:noProof w:val="0"/>
        </w:rPr>
      </w:pPr>
    </w:p>
    <w:p w14:paraId="6A48113F" w14:textId="77777777" w:rsidR="003D79B3" w:rsidRPr="00EA5FA7" w:rsidRDefault="003D79B3" w:rsidP="003D79B3">
      <w:pPr>
        <w:pStyle w:val="PL"/>
      </w:pPr>
      <w:r w:rsidRPr="00EA5FA7">
        <w:tab/>
        <w:t>...</w:t>
      </w:r>
    </w:p>
    <w:p w14:paraId="69CA8F07" w14:textId="77777777" w:rsidR="003D79B3" w:rsidRPr="00EA5FA7" w:rsidRDefault="003D79B3" w:rsidP="003D79B3">
      <w:pPr>
        <w:pStyle w:val="PL"/>
      </w:pPr>
      <w:r w:rsidRPr="00EA5FA7">
        <w:t>}</w:t>
      </w:r>
    </w:p>
    <w:p w14:paraId="1ADDE406" w14:textId="77777777" w:rsidR="003D79B3" w:rsidRPr="00EA5FA7" w:rsidRDefault="003D79B3" w:rsidP="003D79B3">
      <w:pPr>
        <w:pStyle w:val="PL"/>
      </w:pPr>
    </w:p>
    <w:p w14:paraId="4D8183E9" w14:textId="77777777" w:rsidR="003D79B3" w:rsidRPr="00EA5FA7" w:rsidRDefault="003D79B3" w:rsidP="003D79B3">
      <w:pPr>
        <w:pStyle w:val="PL"/>
        <w:rPr>
          <w:noProof w:val="0"/>
          <w:snapToGrid w:val="0"/>
        </w:rPr>
      </w:pPr>
    </w:p>
    <w:p w14:paraId="7CAE514A" w14:textId="77777777" w:rsidR="003D79B3" w:rsidRPr="00EA5FA7" w:rsidRDefault="003D79B3" w:rsidP="003D79B3">
      <w:pPr>
        <w:pStyle w:val="PL"/>
        <w:rPr>
          <w:noProof w:val="0"/>
          <w:snapToGrid w:val="0"/>
        </w:rPr>
      </w:pPr>
      <w:r w:rsidRPr="00EA5FA7">
        <w:rPr>
          <w:noProof w:val="0"/>
          <w:snapToGrid w:val="0"/>
        </w:rPr>
        <w:t>-- **************************************************************</w:t>
      </w:r>
    </w:p>
    <w:p w14:paraId="4671874F" w14:textId="77777777" w:rsidR="003D79B3" w:rsidRPr="00EA5FA7" w:rsidRDefault="003D79B3" w:rsidP="003D79B3">
      <w:pPr>
        <w:pStyle w:val="PL"/>
        <w:rPr>
          <w:noProof w:val="0"/>
          <w:snapToGrid w:val="0"/>
        </w:rPr>
      </w:pPr>
      <w:r w:rsidRPr="00EA5FA7">
        <w:rPr>
          <w:noProof w:val="0"/>
          <w:snapToGrid w:val="0"/>
        </w:rPr>
        <w:t>--</w:t>
      </w:r>
    </w:p>
    <w:p w14:paraId="0C60AC42" w14:textId="77777777" w:rsidR="003D79B3" w:rsidRPr="00EA5FA7" w:rsidRDefault="003D79B3" w:rsidP="003D79B3">
      <w:pPr>
        <w:pStyle w:val="PL"/>
        <w:outlineLvl w:val="3"/>
        <w:rPr>
          <w:noProof w:val="0"/>
          <w:snapToGrid w:val="0"/>
        </w:rPr>
      </w:pPr>
      <w:r w:rsidRPr="00EA5FA7">
        <w:rPr>
          <w:noProof w:val="0"/>
          <w:snapToGrid w:val="0"/>
        </w:rPr>
        <w:t>-- TRACE ELEMENTARY PROCEDURES</w:t>
      </w:r>
    </w:p>
    <w:p w14:paraId="73BD092F" w14:textId="77777777" w:rsidR="003D79B3" w:rsidRPr="00EA5FA7" w:rsidRDefault="003D79B3" w:rsidP="003D79B3">
      <w:pPr>
        <w:pStyle w:val="PL"/>
        <w:rPr>
          <w:noProof w:val="0"/>
          <w:snapToGrid w:val="0"/>
        </w:rPr>
      </w:pPr>
      <w:r w:rsidRPr="00EA5FA7">
        <w:rPr>
          <w:noProof w:val="0"/>
          <w:snapToGrid w:val="0"/>
        </w:rPr>
        <w:t>--</w:t>
      </w:r>
    </w:p>
    <w:p w14:paraId="36164C88" w14:textId="77777777" w:rsidR="003D79B3" w:rsidRPr="00EA5FA7" w:rsidRDefault="003D79B3" w:rsidP="003D79B3">
      <w:pPr>
        <w:pStyle w:val="PL"/>
        <w:rPr>
          <w:noProof w:val="0"/>
          <w:snapToGrid w:val="0"/>
        </w:rPr>
      </w:pPr>
      <w:r w:rsidRPr="00EA5FA7">
        <w:rPr>
          <w:noProof w:val="0"/>
          <w:snapToGrid w:val="0"/>
        </w:rPr>
        <w:t>-- **************************************************************</w:t>
      </w:r>
    </w:p>
    <w:p w14:paraId="1082CC02" w14:textId="77777777" w:rsidR="003D79B3" w:rsidRPr="00EA5FA7" w:rsidRDefault="003D79B3" w:rsidP="003D79B3">
      <w:pPr>
        <w:pStyle w:val="PL"/>
        <w:rPr>
          <w:noProof w:val="0"/>
          <w:snapToGrid w:val="0"/>
        </w:rPr>
      </w:pPr>
    </w:p>
    <w:p w14:paraId="04D930F6" w14:textId="77777777" w:rsidR="003D79B3" w:rsidRPr="00EA5FA7" w:rsidRDefault="003D79B3" w:rsidP="003D79B3">
      <w:pPr>
        <w:pStyle w:val="PL"/>
        <w:rPr>
          <w:noProof w:val="0"/>
          <w:snapToGrid w:val="0"/>
        </w:rPr>
      </w:pPr>
      <w:r w:rsidRPr="00EA5FA7">
        <w:rPr>
          <w:noProof w:val="0"/>
          <w:snapToGrid w:val="0"/>
        </w:rPr>
        <w:t>-- **************************************************************</w:t>
      </w:r>
    </w:p>
    <w:p w14:paraId="1B3804BE" w14:textId="77777777" w:rsidR="003D79B3" w:rsidRPr="00EA5FA7" w:rsidRDefault="003D79B3" w:rsidP="003D79B3">
      <w:pPr>
        <w:pStyle w:val="PL"/>
        <w:rPr>
          <w:noProof w:val="0"/>
          <w:snapToGrid w:val="0"/>
        </w:rPr>
      </w:pPr>
      <w:r w:rsidRPr="00EA5FA7">
        <w:rPr>
          <w:noProof w:val="0"/>
          <w:snapToGrid w:val="0"/>
        </w:rPr>
        <w:t>--</w:t>
      </w:r>
    </w:p>
    <w:p w14:paraId="4F1AA96A" w14:textId="77777777" w:rsidR="003D79B3" w:rsidRPr="00EA5FA7" w:rsidRDefault="003D79B3" w:rsidP="003D79B3">
      <w:pPr>
        <w:pStyle w:val="PL"/>
        <w:outlineLvl w:val="4"/>
        <w:rPr>
          <w:noProof w:val="0"/>
          <w:snapToGrid w:val="0"/>
        </w:rPr>
      </w:pPr>
      <w:r w:rsidRPr="00EA5FA7">
        <w:rPr>
          <w:noProof w:val="0"/>
          <w:snapToGrid w:val="0"/>
        </w:rPr>
        <w:t>-- TRACE START</w:t>
      </w:r>
    </w:p>
    <w:p w14:paraId="4CE230C8" w14:textId="77777777" w:rsidR="003D79B3" w:rsidRPr="00EA5FA7" w:rsidRDefault="003D79B3" w:rsidP="003D79B3">
      <w:pPr>
        <w:pStyle w:val="PL"/>
        <w:rPr>
          <w:noProof w:val="0"/>
          <w:snapToGrid w:val="0"/>
        </w:rPr>
      </w:pPr>
      <w:r w:rsidRPr="00EA5FA7">
        <w:rPr>
          <w:noProof w:val="0"/>
          <w:snapToGrid w:val="0"/>
        </w:rPr>
        <w:t>--</w:t>
      </w:r>
    </w:p>
    <w:p w14:paraId="1C764A5E" w14:textId="77777777" w:rsidR="003D79B3" w:rsidRPr="00EA5FA7" w:rsidRDefault="003D79B3" w:rsidP="003D79B3">
      <w:pPr>
        <w:pStyle w:val="PL"/>
        <w:rPr>
          <w:noProof w:val="0"/>
          <w:snapToGrid w:val="0"/>
        </w:rPr>
      </w:pPr>
      <w:r w:rsidRPr="00EA5FA7">
        <w:rPr>
          <w:noProof w:val="0"/>
          <w:snapToGrid w:val="0"/>
        </w:rPr>
        <w:t>-- **************************************************************</w:t>
      </w:r>
    </w:p>
    <w:p w14:paraId="010FA63C" w14:textId="77777777" w:rsidR="003D79B3" w:rsidRPr="00EA5FA7" w:rsidRDefault="003D79B3" w:rsidP="003D79B3">
      <w:pPr>
        <w:pStyle w:val="PL"/>
        <w:rPr>
          <w:noProof w:val="0"/>
          <w:snapToGrid w:val="0"/>
        </w:rPr>
      </w:pPr>
    </w:p>
    <w:p w14:paraId="5068F41C" w14:textId="77777777" w:rsidR="003D79B3" w:rsidRPr="00EA5FA7" w:rsidRDefault="003D79B3" w:rsidP="003D79B3">
      <w:pPr>
        <w:pStyle w:val="PL"/>
        <w:rPr>
          <w:noProof w:val="0"/>
          <w:snapToGrid w:val="0"/>
        </w:rPr>
      </w:pPr>
      <w:r w:rsidRPr="00EA5FA7">
        <w:rPr>
          <w:noProof w:val="0"/>
          <w:snapToGrid w:val="0"/>
        </w:rPr>
        <w:t>TraceStart ::= SEQUENCE {</w:t>
      </w:r>
    </w:p>
    <w:p w14:paraId="6569A55F" w14:textId="77777777"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{TraceStartIEs} },</w:t>
      </w:r>
    </w:p>
    <w:p w14:paraId="20FA1298" w14:textId="77777777" w:rsidR="003D79B3" w:rsidRPr="00EA5FA7" w:rsidRDefault="003D79B3" w:rsidP="003D79B3">
      <w:pPr>
        <w:pStyle w:val="PL"/>
        <w:rPr>
          <w:noProof w:val="0"/>
          <w:snapToGrid w:val="0"/>
        </w:rPr>
      </w:pPr>
      <w:r w:rsidRPr="00EA5FA7">
        <w:rPr>
          <w:noProof w:val="0"/>
          <w:snapToGrid w:val="0"/>
        </w:rPr>
        <w:tab/>
        <w:t>...</w:t>
      </w:r>
    </w:p>
    <w:p w14:paraId="34A805F8" w14:textId="77777777" w:rsidR="003D79B3" w:rsidRPr="00EA5FA7" w:rsidRDefault="003D79B3" w:rsidP="003D79B3">
      <w:pPr>
        <w:pStyle w:val="PL"/>
        <w:rPr>
          <w:noProof w:val="0"/>
          <w:snapToGrid w:val="0"/>
        </w:rPr>
      </w:pPr>
      <w:r w:rsidRPr="00EA5FA7">
        <w:rPr>
          <w:noProof w:val="0"/>
          <w:snapToGrid w:val="0"/>
        </w:rPr>
        <w:t>}</w:t>
      </w:r>
    </w:p>
    <w:p w14:paraId="2CF9D024" w14:textId="77777777" w:rsidR="003D79B3" w:rsidRPr="00EA5FA7" w:rsidRDefault="003D79B3" w:rsidP="003D79B3">
      <w:pPr>
        <w:pStyle w:val="PL"/>
        <w:rPr>
          <w:noProof w:val="0"/>
          <w:snapToGrid w:val="0"/>
        </w:rPr>
      </w:pPr>
    </w:p>
    <w:p w14:paraId="06B2AEC7" w14:textId="77777777" w:rsidR="003D79B3" w:rsidRPr="00EA5FA7" w:rsidRDefault="003D79B3" w:rsidP="003D79B3">
      <w:pPr>
        <w:pStyle w:val="PL"/>
        <w:rPr>
          <w:noProof w:val="0"/>
          <w:snapToGrid w:val="0"/>
        </w:rPr>
      </w:pPr>
      <w:r w:rsidRPr="00EA5FA7">
        <w:rPr>
          <w:noProof w:val="0"/>
          <w:snapToGrid w:val="0"/>
        </w:rPr>
        <w:t>TraceStartIEs F1AP-PROTOCOL-IES ::= {</w:t>
      </w:r>
    </w:p>
    <w:p w14:paraId="0FE7B687"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lang w:val="en-US"/>
        </w:rPr>
        <w:t>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47520F4A"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rPr>
        <w:t>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32217734" w14:textId="77777777" w:rsidR="003D79B3" w:rsidRPr="00EA5FA7" w:rsidRDefault="003D79B3" w:rsidP="003D79B3">
      <w:pPr>
        <w:pStyle w:val="PL"/>
        <w:rPr>
          <w:noProof w:val="0"/>
          <w:snapToGrid w:val="0"/>
        </w:rPr>
      </w:pPr>
      <w:r w:rsidRPr="00EA5FA7">
        <w:rPr>
          <w:noProof w:val="0"/>
          <w:snapToGrid w:val="0"/>
        </w:rPr>
        <w:tab/>
        <w:t>{ ID 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TYPE 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48E6E041" w14:textId="77777777" w:rsidR="003D79B3" w:rsidRPr="00EA5FA7" w:rsidRDefault="003D79B3" w:rsidP="003D79B3">
      <w:pPr>
        <w:pStyle w:val="PL"/>
        <w:rPr>
          <w:noProof w:val="0"/>
          <w:snapToGrid w:val="0"/>
        </w:rPr>
      </w:pPr>
      <w:r w:rsidRPr="00EA5FA7">
        <w:rPr>
          <w:noProof w:val="0"/>
          <w:snapToGrid w:val="0"/>
        </w:rPr>
        <w:tab/>
        <w:t>...</w:t>
      </w:r>
    </w:p>
    <w:p w14:paraId="5C35F9B3" w14:textId="77777777" w:rsidR="003D79B3" w:rsidRPr="00EA5FA7" w:rsidRDefault="003D79B3" w:rsidP="003D79B3">
      <w:pPr>
        <w:pStyle w:val="PL"/>
        <w:rPr>
          <w:noProof w:val="0"/>
          <w:snapToGrid w:val="0"/>
        </w:rPr>
      </w:pPr>
      <w:r w:rsidRPr="00EA5FA7">
        <w:rPr>
          <w:noProof w:val="0"/>
          <w:snapToGrid w:val="0"/>
        </w:rPr>
        <w:t>}</w:t>
      </w:r>
    </w:p>
    <w:p w14:paraId="1DB92AEF" w14:textId="77777777" w:rsidR="003D79B3" w:rsidRPr="00EA5FA7" w:rsidRDefault="003D79B3" w:rsidP="003D79B3">
      <w:pPr>
        <w:pStyle w:val="PL"/>
        <w:rPr>
          <w:noProof w:val="0"/>
        </w:rPr>
      </w:pPr>
    </w:p>
    <w:p w14:paraId="63B0E3AC" w14:textId="77777777" w:rsidR="003D79B3" w:rsidRPr="00EA5FA7" w:rsidRDefault="003D79B3" w:rsidP="003D79B3">
      <w:pPr>
        <w:pStyle w:val="PL"/>
        <w:rPr>
          <w:noProof w:val="0"/>
          <w:snapToGrid w:val="0"/>
        </w:rPr>
      </w:pPr>
      <w:r w:rsidRPr="00EA5FA7">
        <w:rPr>
          <w:noProof w:val="0"/>
          <w:snapToGrid w:val="0"/>
        </w:rPr>
        <w:t>-- **************************************************************</w:t>
      </w:r>
    </w:p>
    <w:p w14:paraId="141B16F4" w14:textId="77777777" w:rsidR="003D79B3" w:rsidRPr="00EA5FA7" w:rsidRDefault="003D79B3" w:rsidP="003D79B3">
      <w:pPr>
        <w:pStyle w:val="PL"/>
        <w:rPr>
          <w:noProof w:val="0"/>
          <w:snapToGrid w:val="0"/>
        </w:rPr>
      </w:pPr>
      <w:r w:rsidRPr="00EA5FA7">
        <w:rPr>
          <w:noProof w:val="0"/>
          <w:snapToGrid w:val="0"/>
        </w:rPr>
        <w:t>--</w:t>
      </w:r>
    </w:p>
    <w:p w14:paraId="6E4C3D78" w14:textId="77777777" w:rsidR="003D79B3" w:rsidRPr="00EA5FA7" w:rsidRDefault="003D79B3" w:rsidP="003D79B3">
      <w:pPr>
        <w:pStyle w:val="PL"/>
        <w:outlineLvl w:val="4"/>
        <w:rPr>
          <w:noProof w:val="0"/>
          <w:snapToGrid w:val="0"/>
        </w:rPr>
      </w:pPr>
      <w:r w:rsidRPr="00EA5FA7">
        <w:rPr>
          <w:noProof w:val="0"/>
          <w:snapToGrid w:val="0"/>
        </w:rPr>
        <w:t>-- DEACTIVATE TRACE</w:t>
      </w:r>
    </w:p>
    <w:p w14:paraId="7DDF1296" w14:textId="77777777" w:rsidR="003D79B3" w:rsidRPr="00EA5FA7" w:rsidRDefault="003D79B3" w:rsidP="003D79B3">
      <w:pPr>
        <w:pStyle w:val="PL"/>
        <w:rPr>
          <w:noProof w:val="0"/>
          <w:snapToGrid w:val="0"/>
        </w:rPr>
      </w:pPr>
      <w:r w:rsidRPr="00EA5FA7">
        <w:rPr>
          <w:noProof w:val="0"/>
          <w:snapToGrid w:val="0"/>
        </w:rPr>
        <w:t>--</w:t>
      </w:r>
    </w:p>
    <w:p w14:paraId="71D8F734" w14:textId="77777777" w:rsidR="003D79B3" w:rsidRPr="00EA5FA7" w:rsidRDefault="003D79B3" w:rsidP="003D79B3">
      <w:pPr>
        <w:pStyle w:val="PL"/>
        <w:rPr>
          <w:noProof w:val="0"/>
          <w:snapToGrid w:val="0"/>
        </w:rPr>
      </w:pPr>
      <w:r w:rsidRPr="00EA5FA7">
        <w:rPr>
          <w:noProof w:val="0"/>
          <w:snapToGrid w:val="0"/>
        </w:rPr>
        <w:t>-- **************************************************************</w:t>
      </w:r>
    </w:p>
    <w:p w14:paraId="2B9089B1" w14:textId="77777777" w:rsidR="003D79B3" w:rsidRPr="00EA5FA7" w:rsidRDefault="003D79B3" w:rsidP="003D79B3">
      <w:pPr>
        <w:pStyle w:val="PL"/>
        <w:rPr>
          <w:noProof w:val="0"/>
          <w:snapToGrid w:val="0"/>
        </w:rPr>
      </w:pPr>
    </w:p>
    <w:p w14:paraId="62FF1242" w14:textId="77777777" w:rsidR="003D79B3" w:rsidRPr="00EA5FA7" w:rsidRDefault="003D79B3" w:rsidP="003D79B3">
      <w:pPr>
        <w:pStyle w:val="PL"/>
        <w:rPr>
          <w:noProof w:val="0"/>
          <w:snapToGrid w:val="0"/>
        </w:rPr>
      </w:pPr>
      <w:r w:rsidRPr="00EA5FA7">
        <w:rPr>
          <w:noProof w:val="0"/>
          <w:snapToGrid w:val="0"/>
        </w:rPr>
        <w:t>DeactivateTrace ::= SEQUENCE {</w:t>
      </w:r>
    </w:p>
    <w:p w14:paraId="6E6C4856" w14:textId="77777777"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{DeactivateTraceIEs} },</w:t>
      </w:r>
    </w:p>
    <w:p w14:paraId="4B200DB1" w14:textId="77777777" w:rsidR="003D79B3" w:rsidRPr="00EA5FA7" w:rsidRDefault="003D79B3" w:rsidP="003D79B3">
      <w:pPr>
        <w:pStyle w:val="PL"/>
        <w:rPr>
          <w:noProof w:val="0"/>
          <w:snapToGrid w:val="0"/>
        </w:rPr>
      </w:pPr>
      <w:r w:rsidRPr="00EA5FA7">
        <w:rPr>
          <w:noProof w:val="0"/>
          <w:snapToGrid w:val="0"/>
        </w:rPr>
        <w:tab/>
        <w:t>...</w:t>
      </w:r>
    </w:p>
    <w:p w14:paraId="27BA2248" w14:textId="77777777" w:rsidR="003D79B3" w:rsidRPr="00EA5FA7" w:rsidRDefault="003D79B3" w:rsidP="003D79B3">
      <w:pPr>
        <w:pStyle w:val="PL"/>
        <w:rPr>
          <w:noProof w:val="0"/>
          <w:snapToGrid w:val="0"/>
        </w:rPr>
      </w:pPr>
      <w:r w:rsidRPr="00EA5FA7">
        <w:rPr>
          <w:noProof w:val="0"/>
          <w:snapToGrid w:val="0"/>
        </w:rPr>
        <w:t>}</w:t>
      </w:r>
    </w:p>
    <w:p w14:paraId="2AC1FBF9" w14:textId="77777777" w:rsidR="003D79B3" w:rsidRPr="00EA5FA7" w:rsidRDefault="003D79B3" w:rsidP="003D79B3">
      <w:pPr>
        <w:pStyle w:val="PL"/>
        <w:rPr>
          <w:noProof w:val="0"/>
          <w:snapToGrid w:val="0"/>
        </w:rPr>
      </w:pPr>
    </w:p>
    <w:p w14:paraId="6EEC54CC" w14:textId="77777777" w:rsidR="003D79B3" w:rsidRPr="00EA5FA7" w:rsidRDefault="003D79B3" w:rsidP="003D79B3">
      <w:pPr>
        <w:pStyle w:val="PL"/>
        <w:rPr>
          <w:noProof w:val="0"/>
          <w:snapToGrid w:val="0"/>
        </w:rPr>
      </w:pPr>
      <w:r w:rsidRPr="00EA5FA7">
        <w:rPr>
          <w:noProof w:val="0"/>
          <w:snapToGrid w:val="0"/>
        </w:rPr>
        <w:t>DeactivateTraceIEs F1AP-PROTOCOL-IES ::= {</w:t>
      </w:r>
    </w:p>
    <w:p w14:paraId="7B7E120A"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lang w:val="en-US"/>
        </w:rPr>
        <w:t>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2E86F442"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rPr>
        <w:t>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0A554DBD" w14:textId="77777777" w:rsidR="003D79B3" w:rsidRPr="00EA5FA7" w:rsidRDefault="003D79B3" w:rsidP="003D79B3">
      <w:pPr>
        <w:pStyle w:val="PL"/>
        <w:rPr>
          <w:noProof w:val="0"/>
          <w:snapToGrid w:val="0"/>
        </w:rPr>
      </w:pPr>
      <w:r w:rsidRPr="00EA5FA7">
        <w:rPr>
          <w:noProof w:val="0"/>
          <w:snapToGrid w:val="0"/>
        </w:rPr>
        <w:tab/>
        <w:t>{ ID 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r w:rsidRPr="00EA5FA7">
        <w:rPr>
          <w:noProof w:val="0"/>
          <w:snapToGrid w:val="0"/>
          <w:lang w:eastAsia="zh-CN"/>
        </w:rPr>
        <w:t>ignore</w:t>
      </w:r>
      <w:r w:rsidRPr="00EA5FA7">
        <w:rPr>
          <w:noProof w:val="0"/>
          <w:snapToGrid w:val="0"/>
        </w:rPr>
        <w:tab/>
        <w:t>TYPE 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05940343" w14:textId="77777777" w:rsidR="003D79B3" w:rsidRPr="00EA5FA7" w:rsidRDefault="003D79B3" w:rsidP="003D79B3">
      <w:pPr>
        <w:pStyle w:val="PL"/>
        <w:rPr>
          <w:noProof w:val="0"/>
          <w:snapToGrid w:val="0"/>
        </w:rPr>
      </w:pPr>
      <w:r w:rsidRPr="00EA5FA7">
        <w:rPr>
          <w:noProof w:val="0"/>
          <w:snapToGrid w:val="0"/>
        </w:rPr>
        <w:tab/>
        <w:t>...</w:t>
      </w:r>
    </w:p>
    <w:p w14:paraId="1A4DCC47" w14:textId="77777777" w:rsidR="003D79B3" w:rsidRPr="00887D78" w:rsidRDefault="003D79B3" w:rsidP="003D79B3">
      <w:pPr>
        <w:pStyle w:val="PL"/>
        <w:rPr>
          <w:noProof w:val="0"/>
          <w:snapToGrid w:val="0"/>
        </w:rPr>
      </w:pPr>
      <w:r w:rsidRPr="00EA5FA7">
        <w:rPr>
          <w:noProof w:val="0"/>
          <w:snapToGrid w:val="0"/>
        </w:rPr>
        <w:t>}</w:t>
      </w:r>
    </w:p>
    <w:p w14:paraId="35A27657" w14:textId="77777777" w:rsidR="003D79B3" w:rsidRDefault="003D79B3" w:rsidP="003D79B3">
      <w:pPr>
        <w:pStyle w:val="PL"/>
      </w:pPr>
    </w:p>
    <w:p w14:paraId="34A2CA70" w14:textId="77777777" w:rsidR="003D79B3" w:rsidRPr="00EA5FA7" w:rsidRDefault="003D79B3" w:rsidP="003D79B3">
      <w:pPr>
        <w:pStyle w:val="PL"/>
        <w:rPr>
          <w:noProof w:val="0"/>
        </w:rPr>
      </w:pPr>
      <w:r w:rsidRPr="00EA5FA7">
        <w:rPr>
          <w:noProof w:val="0"/>
        </w:rPr>
        <w:t>-- **************************************************************</w:t>
      </w:r>
    </w:p>
    <w:p w14:paraId="643CF491" w14:textId="77777777" w:rsidR="003D79B3" w:rsidRPr="00EA5FA7" w:rsidRDefault="003D79B3" w:rsidP="003D79B3">
      <w:pPr>
        <w:pStyle w:val="PL"/>
        <w:rPr>
          <w:noProof w:val="0"/>
        </w:rPr>
      </w:pPr>
      <w:r w:rsidRPr="00EA5FA7">
        <w:rPr>
          <w:noProof w:val="0"/>
        </w:rPr>
        <w:t>--</w:t>
      </w:r>
    </w:p>
    <w:p w14:paraId="117F3C44" w14:textId="77777777" w:rsidR="003D79B3" w:rsidRDefault="003D79B3" w:rsidP="003D79B3">
      <w:pPr>
        <w:pStyle w:val="PL"/>
        <w:outlineLvl w:val="4"/>
        <w:rPr>
          <w:noProof w:val="0"/>
          <w:lang w:eastAsia="zh-CN"/>
        </w:rPr>
      </w:pPr>
      <w:r>
        <w:rPr>
          <w:noProof w:val="0"/>
          <w:lang w:eastAsia="zh-CN"/>
        </w:rPr>
        <w:t>-- CELL TRAFFIC TRACE</w:t>
      </w:r>
    </w:p>
    <w:p w14:paraId="5937AB28" w14:textId="77777777" w:rsidR="003D79B3" w:rsidRDefault="003D79B3" w:rsidP="003D79B3">
      <w:pPr>
        <w:pStyle w:val="PL"/>
        <w:rPr>
          <w:noProof w:val="0"/>
          <w:lang w:eastAsia="zh-CN"/>
        </w:rPr>
      </w:pPr>
      <w:r>
        <w:rPr>
          <w:noProof w:val="0"/>
          <w:lang w:eastAsia="zh-CN"/>
        </w:rPr>
        <w:t>--</w:t>
      </w:r>
    </w:p>
    <w:p w14:paraId="47AE0F0C" w14:textId="77777777" w:rsidR="003D79B3" w:rsidRDefault="003D79B3" w:rsidP="003D79B3">
      <w:pPr>
        <w:pStyle w:val="PL"/>
        <w:rPr>
          <w:noProof w:val="0"/>
          <w:lang w:eastAsia="zh-CN"/>
        </w:rPr>
      </w:pPr>
      <w:r>
        <w:rPr>
          <w:noProof w:val="0"/>
          <w:lang w:eastAsia="zh-CN"/>
        </w:rPr>
        <w:t>-- **************************************************************</w:t>
      </w:r>
    </w:p>
    <w:p w14:paraId="7B842050" w14:textId="77777777" w:rsidR="003D79B3" w:rsidRDefault="003D79B3" w:rsidP="003D79B3">
      <w:pPr>
        <w:pStyle w:val="PL"/>
        <w:rPr>
          <w:noProof w:val="0"/>
          <w:lang w:eastAsia="zh-CN"/>
        </w:rPr>
      </w:pPr>
    </w:p>
    <w:p w14:paraId="16D89EEB" w14:textId="77777777" w:rsidR="003D79B3" w:rsidRDefault="003D79B3" w:rsidP="003D79B3">
      <w:pPr>
        <w:pStyle w:val="PL"/>
        <w:rPr>
          <w:noProof w:val="0"/>
          <w:lang w:eastAsia="zh-CN"/>
        </w:rPr>
      </w:pPr>
      <w:r>
        <w:rPr>
          <w:noProof w:val="0"/>
          <w:lang w:eastAsia="zh-CN"/>
        </w:rPr>
        <w:t>CellTrafficTrace ::= SEQUENCE {</w:t>
      </w:r>
    </w:p>
    <w:p w14:paraId="0F55489C" w14:textId="77777777" w:rsidR="003D79B3" w:rsidRDefault="003D79B3" w:rsidP="003D79B3">
      <w:pPr>
        <w:pStyle w:val="PL"/>
      </w:pPr>
      <w:r>
        <w:tab/>
        <w:t>protocolIEs</w:t>
      </w:r>
      <w:r>
        <w:tab/>
      </w:r>
      <w:r>
        <w:tab/>
        <w:t>ProtocolIE-Container</w:t>
      </w:r>
      <w:r>
        <w:tab/>
      </w:r>
      <w:r>
        <w:tab/>
        <w:t>{ {CellTrafficTraceIEs} },</w:t>
      </w:r>
    </w:p>
    <w:p w14:paraId="55CF34BB"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Pr>
          <w:noProof w:val="0"/>
          <w:lang w:eastAsia="zh-CN"/>
        </w:rPr>
        <w:tab/>
        <w:t>...</w:t>
      </w:r>
    </w:p>
    <w:p w14:paraId="0926BC49" w14:textId="77777777" w:rsidR="003D79B3" w:rsidRDefault="003D79B3" w:rsidP="003D79B3">
      <w:pPr>
        <w:pStyle w:val="PL"/>
        <w:rPr>
          <w:noProof w:val="0"/>
          <w:lang w:eastAsia="zh-CN"/>
        </w:rPr>
      </w:pPr>
      <w:r>
        <w:rPr>
          <w:noProof w:val="0"/>
          <w:lang w:eastAsia="zh-CN"/>
        </w:rPr>
        <w:t>}</w:t>
      </w:r>
    </w:p>
    <w:p w14:paraId="2E11E189" w14:textId="77777777" w:rsidR="003D79B3" w:rsidRDefault="003D79B3" w:rsidP="003D79B3">
      <w:pPr>
        <w:pStyle w:val="PL"/>
        <w:rPr>
          <w:noProof w:val="0"/>
          <w:lang w:eastAsia="zh-CN"/>
        </w:rPr>
      </w:pPr>
    </w:p>
    <w:p w14:paraId="7F061444" w14:textId="77777777" w:rsidR="003D79B3" w:rsidRDefault="003D79B3" w:rsidP="003D79B3">
      <w:pPr>
        <w:pStyle w:val="PL"/>
        <w:rPr>
          <w:noProof w:val="0"/>
          <w:lang w:eastAsia="zh-CN"/>
        </w:rPr>
      </w:pPr>
      <w:r>
        <w:rPr>
          <w:noProof w:val="0"/>
          <w:lang w:eastAsia="zh-CN"/>
        </w:rPr>
        <w:t>CellTrafficTraceIEs F1AP-PROTOCOL-IES ::= {</w:t>
      </w:r>
    </w:p>
    <w:p w14:paraId="27446A31" w14:textId="77777777" w:rsidR="003D79B3" w:rsidRDefault="003D79B3" w:rsidP="003D79B3">
      <w:pPr>
        <w:pStyle w:val="PL"/>
        <w:spacing w:line="0" w:lineRule="atLeast"/>
        <w:rPr>
          <w:noProof w:val="0"/>
          <w:snapToGrid w:val="0"/>
        </w:rPr>
      </w:pPr>
      <w:r>
        <w:rPr>
          <w:noProof w:val="0"/>
          <w:snapToGrid w:val="0"/>
          <w:lang w:eastAsia="zh-CN"/>
        </w:rPr>
        <w:tab/>
      </w:r>
      <w:r>
        <w:rPr>
          <w:noProof w:val="0"/>
          <w:snapToGrid w:val="0"/>
        </w:rPr>
        <w:t xml:space="preserve">{ </w:t>
      </w:r>
      <w:r>
        <w:rPr>
          <w:noProof w:val="0"/>
          <w:lang w:val="en-US"/>
        </w:rPr>
        <w:t>ID id-gNB-CU-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Pr>
          <w:noProof w:val="0"/>
          <w:lang w:val="en-US"/>
        </w:rPr>
        <w:t>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06AAAC73" w14:textId="77777777" w:rsidR="003D79B3" w:rsidRDefault="003D79B3" w:rsidP="003D79B3">
      <w:pPr>
        <w:pStyle w:val="PL"/>
        <w:spacing w:line="0" w:lineRule="atLeast"/>
        <w:rPr>
          <w:noProof w:val="0"/>
          <w:snapToGrid w:val="0"/>
        </w:rPr>
      </w:pPr>
      <w:r>
        <w:rPr>
          <w:noProof w:val="0"/>
          <w:snapToGrid w:val="0"/>
        </w:rPr>
        <w:tab/>
        <w:t xml:space="preserve">{ </w:t>
      </w:r>
      <w:r>
        <w:rPr>
          <w:noProof w:val="0"/>
        </w:rPr>
        <w:t>ID id-gNB-DU-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Pr>
          <w:noProof w:val="0"/>
        </w:rPr>
        <w:t>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5CA678AA" w14:textId="77777777" w:rsidR="003D79B3" w:rsidRDefault="003D79B3" w:rsidP="003D79B3">
      <w:pPr>
        <w:pStyle w:val="PL"/>
        <w:rPr>
          <w:noProof w:val="0"/>
          <w:lang w:eastAsia="zh-CN"/>
        </w:rPr>
      </w:pPr>
      <w:r>
        <w:rPr>
          <w:noProof w:val="0"/>
          <w:lang w:eastAsia="zh-CN"/>
        </w:rPr>
        <w:tab/>
        <w:t>{ID id-</w:t>
      </w:r>
      <w:r>
        <w:rPr>
          <w:noProof w:val="0"/>
          <w:snapToGrid w:val="0"/>
        </w:rPr>
        <w:t>TraceID</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CRITICALITY ignore</w:t>
      </w:r>
      <w:r>
        <w:rPr>
          <w:noProof w:val="0"/>
          <w:lang w:eastAsia="zh-CN"/>
        </w:rPr>
        <w:tab/>
        <w:t xml:space="preserve">TYPE </w:t>
      </w:r>
      <w:r>
        <w:rPr>
          <w:noProof w:val="0"/>
          <w:snapToGrid w:val="0"/>
        </w:rPr>
        <w:t>TraceID</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PRESENCE mandatory</w:t>
      </w:r>
      <w:r>
        <w:rPr>
          <w:noProof w:val="0"/>
          <w:lang w:eastAsia="zh-CN"/>
        </w:rPr>
        <w:tab/>
        <w:t>}|</w:t>
      </w:r>
    </w:p>
    <w:p w14:paraId="796FF722" w14:textId="77777777" w:rsidR="003D79B3" w:rsidRDefault="003D79B3" w:rsidP="003D79B3">
      <w:pPr>
        <w:pStyle w:val="PL"/>
        <w:rPr>
          <w:lang w:eastAsia="zh-CN"/>
        </w:rPr>
      </w:pPr>
      <w:r>
        <w:rPr>
          <w:noProof w:val="0"/>
          <w:lang w:eastAsia="zh-CN"/>
        </w:rPr>
        <w:tab/>
        <w:t>{ID id-TraceCollectionEntityIPAddress</w:t>
      </w:r>
      <w:r>
        <w:rPr>
          <w:noProof w:val="0"/>
          <w:lang w:eastAsia="zh-CN"/>
        </w:rPr>
        <w:tab/>
        <w:t>CRITICALITY ignore</w:t>
      </w:r>
      <w:r>
        <w:rPr>
          <w:noProof w:val="0"/>
          <w:lang w:eastAsia="zh-CN"/>
        </w:rPr>
        <w:tab/>
        <w:t>TYPE TransportLayerAddress</w:t>
      </w:r>
      <w:r>
        <w:rPr>
          <w:noProof w:val="0"/>
          <w:lang w:eastAsia="zh-CN"/>
        </w:rPr>
        <w:tab/>
      </w:r>
      <w:r>
        <w:rPr>
          <w:noProof w:val="0"/>
          <w:lang w:eastAsia="zh-CN"/>
        </w:rPr>
        <w:tab/>
      </w:r>
      <w:r>
        <w:rPr>
          <w:noProof w:val="0"/>
          <w:lang w:eastAsia="zh-CN"/>
        </w:rPr>
        <w:tab/>
        <w:t>PRESENCE mandatory</w:t>
      </w:r>
      <w:r>
        <w:rPr>
          <w:noProof w:val="0"/>
          <w:lang w:eastAsia="zh-CN"/>
        </w:rPr>
        <w:tab/>
        <w:t>}</w:t>
      </w:r>
      <w:r>
        <w:rPr>
          <w:lang w:eastAsia="zh-CN"/>
        </w:rPr>
        <w:t>|</w:t>
      </w:r>
    </w:p>
    <w:p w14:paraId="5768CA56" w14:textId="77777777" w:rsidR="003D79B3" w:rsidRDefault="003D79B3" w:rsidP="003D79B3">
      <w:pPr>
        <w:pStyle w:val="PL"/>
        <w:rPr>
          <w:noProof w:val="0"/>
          <w:lang w:eastAsia="zh-CN"/>
        </w:rPr>
      </w:pPr>
      <w:r>
        <w:rPr>
          <w:lang w:eastAsia="zh-CN"/>
        </w:rPr>
        <w:tab/>
      </w:r>
      <w:r>
        <w:rPr>
          <w:noProof w:val="0"/>
          <w:lang w:eastAsia="zh-CN"/>
        </w:rPr>
        <w:t>{ID id-PrivacyIndicator</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CRITICALITY ignore</w:t>
      </w:r>
      <w:r>
        <w:rPr>
          <w:noProof w:val="0"/>
          <w:lang w:eastAsia="zh-CN"/>
        </w:rPr>
        <w:tab/>
        <w:t>TYPE PrivacyIndicator</w:t>
      </w:r>
      <w:r>
        <w:rPr>
          <w:noProof w:val="0"/>
          <w:lang w:eastAsia="zh-CN"/>
        </w:rPr>
        <w:tab/>
      </w:r>
      <w:r>
        <w:rPr>
          <w:noProof w:val="0"/>
          <w:lang w:eastAsia="zh-CN"/>
        </w:rPr>
        <w:tab/>
      </w:r>
      <w:r>
        <w:rPr>
          <w:noProof w:val="0"/>
          <w:lang w:eastAsia="zh-CN"/>
        </w:rPr>
        <w:tab/>
      </w:r>
      <w:r>
        <w:rPr>
          <w:noProof w:val="0"/>
          <w:lang w:eastAsia="zh-CN"/>
        </w:rPr>
        <w:tab/>
        <w:t>PRESENCE optional</w:t>
      </w:r>
      <w:r>
        <w:rPr>
          <w:noProof w:val="0"/>
          <w:lang w:eastAsia="zh-CN"/>
        </w:rPr>
        <w:tab/>
        <w:t>}</w:t>
      </w:r>
      <w:r>
        <w:rPr>
          <w:rFonts w:hint="eastAsia"/>
          <w:noProof w:val="0"/>
          <w:lang w:eastAsia="zh-CN"/>
        </w:rPr>
        <w:t>|</w:t>
      </w:r>
    </w:p>
    <w:p w14:paraId="6A27302A"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7C6F9CD0" w14:textId="77777777" w:rsidR="003D79B3" w:rsidRDefault="003D79B3" w:rsidP="003D79B3">
      <w:pPr>
        <w:pStyle w:val="PL"/>
        <w:tabs>
          <w:tab w:val="clear" w:pos="9216"/>
          <w:tab w:val="left" w:pos="9214"/>
        </w:tabs>
        <w:rPr>
          <w:noProof w:val="0"/>
          <w:lang w:eastAsia="zh-CN"/>
        </w:rPr>
      </w:pPr>
      <w:r>
        <w:rPr>
          <w:noProof w:val="0"/>
          <w:lang w:eastAsia="zh-CN"/>
        </w:rPr>
        <w:tab/>
      </w:r>
      <w:r w:rsidRPr="001D2E49">
        <w:rPr>
          <w:noProof w:val="0"/>
          <w:lang w:eastAsia="zh-CN"/>
        </w:rPr>
        <w:t>{ID id-TraceCollectionEntity</w:t>
      </w:r>
      <w:r>
        <w:rPr>
          <w:noProof w:val="0"/>
          <w:lang w:eastAsia="zh-CN"/>
        </w:rPr>
        <w:t>URI</w:t>
      </w:r>
      <w:r w:rsidRPr="001D2E49">
        <w:rPr>
          <w:noProof w:val="0"/>
          <w:lang w:eastAsia="zh-CN"/>
        </w:rPr>
        <w:tab/>
        <w:t>CRITICALITY ignore</w:t>
      </w:r>
      <w:r w:rsidRPr="001D2E49">
        <w:rPr>
          <w:noProof w:val="0"/>
          <w:lang w:eastAsia="zh-CN"/>
        </w:rPr>
        <w:tab/>
        <w:t xml:space="preserve">TYPE </w:t>
      </w:r>
      <w:r>
        <w:rPr>
          <w:noProof w:val="0"/>
          <w:lang w:eastAsia="zh-CN"/>
        </w:rPr>
        <w:t>URI</w:t>
      </w:r>
      <w:r>
        <w:rPr>
          <w:rFonts w:hint="eastAsia"/>
          <w:noProof w:val="0"/>
          <w:lang w:eastAsia="zh-CN"/>
        </w:rPr>
        <w:t>-</w:t>
      </w:r>
      <w:r>
        <w:rPr>
          <w:noProof w:val="0"/>
          <w:lang w:eastAsia="zh-CN"/>
        </w:rPr>
        <w:t>address</w:t>
      </w:r>
      <w:r w:rsidRPr="001D2E49">
        <w:rPr>
          <w:noProof w:val="0"/>
          <w:lang w:eastAsia="zh-CN"/>
        </w:rPr>
        <w:tab/>
      </w:r>
      <w:r w:rsidRPr="001D2E49">
        <w:rPr>
          <w:noProof w:val="0"/>
          <w:lang w:eastAsia="zh-CN"/>
        </w:rPr>
        <w:tab/>
        <w:t xml:space="preserve">PRESENCE </w:t>
      </w:r>
      <w:r>
        <w:rPr>
          <w:noProof w:val="0"/>
          <w:lang w:eastAsia="zh-CN"/>
        </w:rPr>
        <w:t>optional</w:t>
      </w:r>
      <w:r w:rsidRPr="001D2E49">
        <w:rPr>
          <w:noProof w:val="0"/>
          <w:lang w:eastAsia="zh-CN"/>
        </w:rPr>
        <w:tab/>
        <w:t>},</w:t>
      </w:r>
    </w:p>
    <w:p w14:paraId="60DFC46E" w14:textId="77777777" w:rsidR="003D79B3" w:rsidRPr="001D2E49" w:rsidRDefault="003D79B3" w:rsidP="003D79B3">
      <w:pPr>
        <w:pStyle w:val="PL"/>
        <w:tabs>
          <w:tab w:val="clear" w:pos="9216"/>
          <w:tab w:val="left" w:pos="9214"/>
        </w:tabs>
        <w:rPr>
          <w:noProof w:val="0"/>
          <w:lang w:eastAsia="zh-CN"/>
        </w:rPr>
      </w:pPr>
      <w:r>
        <w:rPr>
          <w:noProof w:val="0"/>
          <w:lang w:eastAsia="zh-CN"/>
        </w:rPr>
        <w:tab/>
        <w:t>...</w:t>
      </w:r>
    </w:p>
    <w:p w14:paraId="037FAD52"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5428D1D8"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Pr>
          <w:noProof w:val="0"/>
          <w:lang w:eastAsia="zh-CN"/>
        </w:rPr>
        <w:t>}</w:t>
      </w:r>
    </w:p>
    <w:p w14:paraId="3D072801" w14:textId="77777777" w:rsidR="003D79B3" w:rsidRPr="00EA5FA7" w:rsidRDefault="003D79B3" w:rsidP="003D79B3">
      <w:pPr>
        <w:pStyle w:val="PL"/>
      </w:pPr>
    </w:p>
    <w:p w14:paraId="569694B7" w14:textId="77777777" w:rsidR="003D79B3" w:rsidRPr="00EA5FA7" w:rsidRDefault="003D79B3" w:rsidP="003D79B3">
      <w:pPr>
        <w:pStyle w:val="PL"/>
        <w:rPr>
          <w:noProof w:val="0"/>
        </w:rPr>
      </w:pPr>
      <w:r w:rsidRPr="00EA5FA7">
        <w:rPr>
          <w:noProof w:val="0"/>
        </w:rPr>
        <w:t>-- **************************************************************</w:t>
      </w:r>
    </w:p>
    <w:p w14:paraId="69D40EF6" w14:textId="77777777" w:rsidR="003D79B3" w:rsidRPr="00EA5FA7" w:rsidRDefault="003D79B3" w:rsidP="003D79B3">
      <w:pPr>
        <w:pStyle w:val="PL"/>
        <w:rPr>
          <w:noProof w:val="0"/>
        </w:rPr>
      </w:pPr>
      <w:r w:rsidRPr="00EA5FA7">
        <w:rPr>
          <w:noProof w:val="0"/>
        </w:rPr>
        <w:t>--</w:t>
      </w:r>
    </w:p>
    <w:p w14:paraId="074EF572" w14:textId="77777777" w:rsidR="003D79B3" w:rsidRPr="00EA5FA7" w:rsidRDefault="003D79B3" w:rsidP="003D79B3">
      <w:pPr>
        <w:pStyle w:val="PL"/>
        <w:outlineLvl w:val="3"/>
        <w:rPr>
          <w:noProof w:val="0"/>
        </w:rPr>
      </w:pPr>
      <w:r w:rsidRPr="00EA5FA7">
        <w:rPr>
          <w:noProof w:val="0"/>
        </w:rPr>
        <w:t xml:space="preserve">-- </w:t>
      </w:r>
      <w:r w:rsidRPr="00EA5FA7">
        <w:rPr>
          <w:rFonts w:hint="eastAsia"/>
          <w:noProof w:val="0"/>
          <w:lang w:eastAsia="zh-CN"/>
        </w:rPr>
        <w:t>DU-CU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14:paraId="7B2AD679" w14:textId="77777777" w:rsidR="003D79B3" w:rsidRPr="00EA5FA7" w:rsidRDefault="003D79B3" w:rsidP="003D79B3">
      <w:pPr>
        <w:pStyle w:val="PL"/>
        <w:rPr>
          <w:noProof w:val="0"/>
        </w:rPr>
      </w:pPr>
      <w:r w:rsidRPr="00EA5FA7">
        <w:rPr>
          <w:noProof w:val="0"/>
        </w:rPr>
        <w:t>--</w:t>
      </w:r>
    </w:p>
    <w:p w14:paraId="3572EBC6" w14:textId="77777777" w:rsidR="003D79B3" w:rsidRPr="00EA5FA7" w:rsidRDefault="003D79B3" w:rsidP="003D79B3">
      <w:pPr>
        <w:pStyle w:val="PL"/>
        <w:rPr>
          <w:noProof w:val="0"/>
        </w:rPr>
      </w:pPr>
      <w:r w:rsidRPr="00EA5FA7">
        <w:rPr>
          <w:noProof w:val="0"/>
        </w:rPr>
        <w:t>-- **************************************************************</w:t>
      </w:r>
    </w:p>
    <w:p w14:paraId="14CBE2AC" w14:textId="77777777" w:rsidR="003D79B3" w:rsidRPr="00EA5FA7" w:rsidRDefault="003D79B3" w:rsidP="003D79B3">
      <w:pPr>
        <w:pStyle w:val="PL"/>
        <w:rPr>
          <w:noProof w:val="0"/>
        </w:rPr>
      </w:pPr>
    </w:p>
    <w:p w14:paraId="6CC3AEDB" w14:textId="77777777" w:rsidR="003D79B3" w:rsidRPr="00EA5FA7" w:rsidRDefault="003D79B3" w:rsidP="003D79B3">
      <w:pPr>
        <w:pStyle w:val="PL"/>
        <w:rPr>
          <w:noProof w:val="0"/>
        </w:rPr>
      </w:pPr>
      <w:r w:rsidRPr="00EA5FA7">
        <w:rPr>
          <w:noProof w:val="0"/>
        </w:rPr>
        <w:t>-- **************************************************************</w:t>
      </w:r>
    </w:p>
    <w:p w14:paraId="2A18079D" w14:textId="77777777" w:rsidR="003D79B3" w:rsidRPr="00EA5FA7" w:rsidRDefault="003D79B3" w:rsidP="003D79B3">
      <w:pPr>
        <w:pStyle w:val="PL"/>
        <w:rPr>
          <w:noProof w:val="0"/>
        </w:rPr>
      </w:pPr>
      <w:r w:rsidRPr="00EA5FA7">
        <w:rPr>
          <w:noProof w:val="0"/>
        </w:rPr>
        <w:t>--</w:t>
      </w:r>
    </w:p>
    <w:p w14:paraId="76E8D5D8" w14:textId="77777777" w:rsidR="003D79B3" w:rsidRPr="00EA5FA7" w:rsidRDefault="003D79B3" w:rsidP="003D79B3">
      <w:pPr>
        <w:pStyle w:val="PL"/>
        <w:outlineLvl w:val="4"/>
        <w:rPr>
          <w:noProof w:val="0"/>
        </w:rPr>
      </w:pPr>
      <w:r w:rsidRPr="00EA5FA7">
        <w:rPr>
          <w:noProof w:val="0"/>
        </w:rPr>
        <w:t xml:space="preserve">-- </w:t>
      </w:r>
      <w:r w:rsidRPr="00EA5FA7">
        <w:rPr>
          <w:rFonts w:hint="eastAsia"/>
          <w:noProof w:val="0"/>
          <w:lang w:eastAsia="zh-CN"/>
        </w:rPr>
        <w:t>DU-CU Radio Information Transfer</w:t>
      </w:r>
    </w:p>
    <w:p w14:paraId="5D60A811" w14:textId="77777777" w:rsidR="003D79B3" w:rsidRPr="00EA5FA7" w:rsidRDefault="003D79B3" w:rsidP="003D79B3">
      <w:pPr>
        <w:pStyle w:val="PL"/>
        <w:rPr>
          <w:noProof w:val="0"/>
        </w:rPr>
      </w:pPr>
      <w:r w:rsidRPr="00EA5FA7">
        <w:rPr>
          <w:noProof w:val="0"/>
        </w:rPr>
        <w:t>--</w:t>
      </w:r>
    </w:p>
    <w:p w14:paraId="601C83E4" w14:textId="77777777" w:rsidR="003D79B3" w:rsidRPr="00EA5FA7" w:rsidRDefault="003D79B3" w:rsidP="003D79B3">
      <w:pPr>
        <w:pStyle w:val="PL"/>
        <w:rPr>
          <w:noProof w:val="0"/>
        </w:rPr>
      </w:pPr>
      <w:r w:rsidRPr="00EA5FA7">
        <w:rPr>
          <w:noProof w:val="0"/>
        </w:rPr>
        <w:t>-- **************************************************************</w:t>
      </w:r>
    </w:p>
    <w:p w14:paraId="40FCBB5D" w14:textId="77777777" w:rsidR="003D79B3" w:rsidRPr="00EA5FA7" w:rsidRDefault="003D79B3" w:rsidP="003D79B3">
      <w:pPr>
        <w:pStyle w:val="PL"/>
        <w:rPr>
          <w:noProof w:val="0"/>
        </w:rPr>
      </w:pPr>
    </w:p>
    <w:p w14:paraId="3AACAA17" w14:textId="77777777" w:rsidR="003D79B3" w:rsidRPr="00EA5FA7" w:rsidRDefault="003D79B3" w:rsidP="003D79B3">
      <w:pPr>
        <w:pStyle w:val="PL"/>
        <w:rPr>
          <w:noProof w:val="0"/>
        </w:rPr>
      </w:pPr>
      <w:r w:rsidRPr="00EA5FA7">
        <w:rPr>
          <w:rFonts w:hint="eastAsia"/>
          <w:noProof w:val="0"/>
          <w:lang w:eastAsia="zh-CN"/>
        </w:rPr>
        <w:t xml:space="preserve">DUCURadioInformationTransfer </w:t>
      </w:r>
      <w:r w:rsidRPr="00EA5FA7">
        <w:rPr>
          <w:noProof w:val="0"/>
        </w:rPr>
        <w:t>::= SEQUENCE {</w:t>
      </w:r>
    </w:p>
    <w:p w14:paraId="0D05FCE4"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EA5FA7">
        <w:rPr>
          <w:rFonts w:hint="eastAsia"/>
          <w:noProof w:val="0"/>
          <w:lang w:eastAsia="zh-CN"/>
        </w:rPr>
        <w:t>DUCURadioInformationTransfer</w:t>
      </w:r>
      <w:r w:rsidRPr="00EA5FA7">
        <w:rPr>
          <w:noProof w:val="0"/>
        </w:rPr>
        <w:t>IEs}},</w:t>
      </w:r>
    </w:p>
    <w:p w14:paraId="39C363B6" w14:textId="77777777" w:rsidR="003D79B3" w:rsidRPr="00EA5FA7" w:rsidRDefault="003D79B3" w:rsidP="003D79B3">
      <w:pPr>
        <w:pStyle w:val="PL"/>
        <w:rPr>
          <w:noProof w:val="0"/>
        </w:rPr>
      </w:pPr>
      <w:r w:rsidRPr="00EA5FA7">
        <w:rPr>
          <w:noProof w:val="0"/>
        </w:rPr>
        <w:tab/>
        <w:t>...</w:t>
      </w:r>
    </w:p>
    <w:p w14:paraId="17D50F64" w14:textId="77777777" w:rsidR="003D79B3" w:rsidRPr="00EA5FA7" w:rsidRDefault="003D79B3" w:rsidP="003D79B3">
      <w:pPr>
        <w:pStyle w:val="PL"/>
        <w:rPr>
          <w:noProof w:val="0"/>
        </w:rPr>
      </w:pPr>
      <w:r w:rsidRPr="00EA5FA7">
        <w:rPr>
          <w:noProof w:val="0"/>
        </w:rPr>
        <w:t>}</w:t>
      </w:r>
    </w:p>
    <w:p w14:paraId="63BC33BC" w14:textId="77777777" w:rsidR="003D79B3" w:rsidRPr="00EA5FA7" w:rsidRDefault="003D79B3" w:rsidP="003D79B3">
      <w:pPr>
        <w:pStyle w:val="PL"/>
        <w:rPr>
          <w:noProof w:val="0"/>
        </w:rPr>
      </w:pPr>
    </w:p>
    <w:p w14:paraId="4619AD48" w14:textId="77777777" w:rsidR="003D79B3" w:rsidRPr="00EA5FA7" w:rsidRDefault="003D79B3" w:rsidP="003D79B3">
      <w:pPr>
        <w:pStyle w:val="PL"/>
        <w:rPr>
          <w:noProof w:val="0"/>
        </w:rPr>
      </w:pPr>
      <w:r w:rsidRPr="00EA5FA7">
        <w:rPr>
          <w:rFonts w:hint="eastAsia"/>
          <w:noProof w:val="0"/>
          <w:lang w:eastAsia="zh-CN"/>
        </w:rPr>
        <w:t>DUCURadioInformationTransfer</w:t>
      </w:r>
      <w:r w:rsidRPr="00EA5FA7">
        <w:rPr>
          <w:noProof w:val="0"/>
        </w:rPr>
        <w:t>IEs F1AP-PROTOCOL-IES ::= {</w:t>
      </w:r>
    </w:p>
    <w:p w14:paraId="621971E7" w14:textId="77777777" w:rsidR="003D79B3" w:rsidRPr="00EA5FA7" w:rsidRDefault="003D79B3" w:rsidP="003D79B3">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14:paraId="0533A774" w14:textId="77777777" w:rsidR="003D79B3" w:rsidRPr="00EA5FA7" w:rsidRDefault="003D79B3" w:rsidP="003D79B3">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DUCURadioInformationType</w:t>
      </w:r>
      <w:r w:rsidRPr="00EA5FA7">
        <w:tab/>
      </w:r>
      <w:r w:rsidRPr="00EA5FA7">
        <w:rPr>
          <w:rFonts w:hint="eastAsia"/>
          <w:lang w:eastAsia="zh-CN"/>
        </w:rPr>
        <w:tab/>
      </w:r>
      <w:r w:rsidRPr="00EA5FA7">
        <w:t xml:space="preserve">CRITICALITY </w:t>
      </w:r>
      <w:r w:rsidRPr="00EA5FA7">
        <w:rPr>
          <w:rFonts w:hint="eastAsia"/>
          <w:lang w:eastAsia="zh-CN"/>
        </w:rPr>
        <w:t>ignore</w:t>
      </w:r>
      <w:r w:rsidRPr="00EA5FA7">
        <w:tab/>
        <w:t xml:space="preserve">TYPE </w:t>
      </w:r>
      <w:r w:rsidRPr="00EA5FA7">
        <w:rPr>
          <w:rFonts w:hint="eastAsia"/>
          <w:lang w:eastAsia="zh-CN"/>
        </w:rPr>
        <w:t>DUCURadioInformationType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14:paraId="29ABBC46" w14:textId="77777777" w:rsidR="003D79B3" w:rsidRPr="00EA5FA7" w:rsidRDefault="003D79B3" w:rsidP="003D79B3">
      <w:pPr>
        <w:pStyle w:val="PL"/>
        <w:rPr>
          <w:noProof w:val="0"/>
        </w:rPr>
      </w:pPr>
      <w:r w:rsidRPr="00EA5FA7">
        <w:rPr>
          <w:noProof w:val="0"/>
        </w:rPr>
        <w:tab/>
        <w:t>...</w:t>
      </w:r>
    </w:p>
    <w:p w14:paraId="3C628692" w14:textId="77777777" w:rsidR="003D79B3" w:rsidRPr="00EA5FA7" w:rsidRDefault="003D79B3" w:rsidP="003D79B3">
      <w:pPr>
        <w:pStyle w:val="PL"/>
        <w:rPr>
          <w:noProof w:val="0"/>
          <w:lang w:eastAsia="zh-CN"/>
        </w:rPr>
      </w:pPr>
      <w:r w:rsidRPr="00EA5FA7">
        <w:rPr>
          <w:noProof w:val="0"/>
        </w:rPr>
        <w:t>}</w:t>
      </w:r>
    </w:p>
    <w:p w14:paraId="2AD17146" w14:textId="77777777" w:rsidR="003D79B3" w:rsidRPr="00EA5FA7" w:rsidRDefault="003D79B3" w:rsidP="003D79B3">
      <w:pPr>
        <w:pStyle w:val="PL"/>
        <w:rPr>
          <w:noProof w:val="0"/>
          <w:lang w:eastAsia="zh-CN"/>
        </w:rPr>
      </w:pPr>
    </w:p>
    <w:p w14:paraId="3FF342ED" w14:textId="77777777" w:rsidR="003D79B3" w:rsidRPr="00EA5FA7" w:rsidRDefault="003D79B3" w:rsidP="003D79B3">
      <w:pPr>
        <w:pStyle w:val="PL"/>
        <w:rPr>
          <w:noProof w:val="0"/>
          <w:lang w:eastAsia="zh-CN"/>
        </w:rPr>
      </w:pPr>
    </w:p>
    <w:p w14:paraId="725B5649" w14:textId="77777777" w:rsidR="003D79B3" w:rsidRPr="00EA5FA7" w:rsidRDefault="003D79B3" w:rsidP="003D79B3">
      <w:pPr>
        <w:pStyle w:val="PL"/>
        <w:rPr>
          <w:noProof w:val="0"/>
          <w:lang w:eastAsia="zh-CN"/>
        </w:rPr>
      </w:pPr>
    </w:p>
    <w:p w14:paraId="350A26B5" w14:textId="77777777" w:rsidR="003D79B3" w:rsidRPr="00EA5FA7" w:rsidRDefault="003D79B3" w:rsidP="003D79B3">
      <w:pPr>
        <w:pStyle w:val="PL"/>
        <w:rPr>
          <w:noProof w:val="0"/>
        </w:rPr>
      </w:pPr>
      <w:r w:rsidRPr="00EA5FA7">
        <w:rPr>
          <w:noProof w:val="0"/>
        </w:rPr>
        <w:t>-- **************************************************************</w:t>
      </w:r>
    </w:p>
    <w:p w14:paraId="617BAEB7" w14:textId="77777777" w:rsidR="003D79B3" w:rsidRPr="00EA5FA7" w:rsidRDefault="003D79B3" w:rsidP="003D79B3">
      <w:pPr>
        <w:pStyle w:val="PL"/>
        <w:rPr>
          <w:noProof w:val="0"/>
        </w:rPr>
      </w:pPr>
      <w:r w:rsidRPr="00EA5FA7">
        <w:rPr>
          <w:noProof w:val="0"/>
        </w:rPr>
        <w:t>--</w:t>
      </w:r>
    </w:p>
    <w:p w14:paraId="60EA8ED3" w14:textId="77777777" w:rsidR="003D79B3" w:rsidRPr="00EA5FA7" w:rsidRDefault="003D79B3" w:rsidP="003D79B3">
      <w:pPr>
        <w:pStyle w:val="PL"/>
        <w:outlineLvl w:val="3"/>
        <w:rPr>
          <w:noProof w:val="0"/>
        </w:rPr>
      </w:pPr>
      <w:r w:rsidRPr="00EA5FA7">
        <w:rPr>
          <w:noProof w:val="0"/>
        </w:rPr>
        <w:t xml:space="preserve">-- </w:t>
      </w:r>
      <w:r w:rsidRPr="00EA5FA7">
        <w:rPr>
          <w:rFonts w:hint="eastAsia"/>
          <w:noProof w:val="0"/>
          <w:lang w:eastAsia="zh-CN"/>
        </w:rPr>
        <w:t>CU-DU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14:paraId="21762785" w14:textId="77777777" w:rsidR="003D79B3" w:rsidRPr="00EA5FA7" w:rsidRDefault="003D79B3" w:rsidP="003D79B3">
      <w:pPr>
        <w:pStyle w:val="PL"/>
        <w:rPr>
          <w:noProof w:val="0"/>
        </w:rPr>
      </w:pPr>
      <w:r w:rsidRPr="00EA5FA7">
        <w:rPr>
          <w:noProof w:val="0"/>
        </w:rPr>
        <w:t>--</w:t>
      </w:r>
    </w:p>
    <w:p w14:paraId="4CD6DE40" w14:textId="77777777" w:rsidR="003D79B3" w:rsidRPr="00EA5FA7" w:rsidRDefault="003D79B3" w:rsidP="003D79B3">
      <w:pPr>
        <w:pStyle w:val="PL"/>
        <w:rPr>
          <w:noProof w:val="0"/>
        </w:rPr>
      </w:pPr>
      <w:r w:rsidRPr="00EA5FA7">
        <w:rPr>
          <w:noProof w:val="0"/>
        </w:rPr>
        <w:t>-- **************************************************************</w:t>
      </w:r>
    </w:p>
    <w:p w14:paraId="6A191B48" w14:textId="77777777" w:rsidR="003D79B3" w:rsidRPr="00EA5FA7" w:rsidRDefault="003D79B3" w:rsidP="003D79B3">
      <w:pPr>
        <w:pStyle w:val="PL"/>
        <w:rPr>
          <w:noProof w:val="0"/>
        </w:rPr>
      </w:pPr>
    </w:p>
    <w:p w14:paraId="603897C9" w14:textId="77777777" w:rsidR="003D79B3" w:rsidRPr="00EA5FA7" w:rsidRDefault="003D79B3" w:rsidP="003D79B3">
      <w:pPr>
        <w:pStyle w:val="PL"/>
        <w:rPr>
          <w:noProof w:val="0"/>
        </w:rPr>
      </w:pPr>
      <w:r w:rsidRPr="00EA5FA7">
        <w:rPr>
          <w:noProof w:val="0"/>
        </w:rPr>
        <w:t>-- **************************************************************</w:t>
      </w:r>
    </w:p>
    <w:p w14:paraId="7623D2CE" w14:textId="77777777" w:rsidR="003D79B3" w:rsidRPr="00EA5FA7" w:rsidRDefault="003D79B3" w:rsidP="003D79B3">
      <w:pPr>
        <w:pStyle w:val="PL"/>
        <w:rPr>
          <w:noProof w:val="0"/>
        </w:rPr>
      </w:pPr>
      <w:r w:rsidRPr="00EA5FA7">
        <w:rPr>
          <w:noProof w:val="0"/>
        </w:rPr>
        <w:t>--</w:t>
      </w:r>
    </w:p>
    <w:p w14:paraId="575B3267" w14:textId="77777777" w:rsidR="003D79B3" w:rsidRPr="00EA5FA7" w:rsidRDefault="003D79B3" w:rsidP="003D79B3">
      <w:pPr>
        <w:pStyle w:val="PL"/>
        <w:outlineLvl w:val="4"/>
        <w:rPr>
          <w:noProof w:val="0"/>
        </w:rPr>
      </w:pPr>
      <w:r w:rsidRPr="00EA5FA7">
        <w:rPr>
          <w:noProof w:val="0"/>
        </w:rPr>
        <w:t xml:space="preserve">-- </w:t>
      </w:r>
      <w:r w:rsidRPr="00EA5FA7">
        <w:rPr>
          <w:rFonts w:hint="eastAsia"/>
          <w:noProof w:val="0"/>
          <w:lang w:eastAsia="zh-CN"/>
        </w:rPr>
        <w:t>CU-DU Radio Information Transfer</w:t>
      </w:r>
    </w:p>
    <w:p w14:paraId="60A98623" w14:textId="77777777" w:rsidR="003D79B3" w:rsidRPr="00EA5FA7" w:rsidRDefault="003D79B3" w:rsidP="003D79B3">
      <w:pPr>
        <w:pStyle w:val="PL"/>
        <w:rPr>
          <w:noProof w:val="0"/>
        </w:rPr>
      </w:pPr>
      <w:r w:rsidRPr="00EA5FA7">
        <w:rPr>
          <w:noProof w:val="0"/>
        </w:rPr>
        <w:t>--</w:t>
      </w:r>
    </w:p>
    <w:p w14:paraId="628BDC0E" w14:textId="77777777" w:rsidR="003D79B3" w:rsidRPr="00EA5FA7" w:rsidRDefault="003D79B3" w:rsidP="003D79B3">
      <w:pPr>
        <w:pStyle w:val="PL"/>
        <w:rPr>
          <w:noProof w:val="0"/>
        </w:rPr>
      </w:pPr>
      <w:r w:rsidRPr="00EA5FA7">
        <w:rPr>
          <w:noProof w:val="0"/>
        </w:rPr>
        <w:t>-- **************************************************************</w:t>
      </w:r>
    </w:p>
    <w:p w14:paraId="2A860225" w14:textId="77777777" w:rsidR="003D79B3" w:rsidRPr="00EA5FA7" w:rsidRDefault="003D79B3" w:rsidP="003D79B3">
      <w:pPr>
        <w:pStyle w:val="PL"/>
        <w:rPr>
          <w:noProof w:val="0"/>
        </w:rPr>
      </w:pPr>
    </w:p>
    <w:p w14:paraId="720CFEFC" w14:textId="77777777" w:rsidR="003D79B3" w:rsidRPr="00EA5FA7" w:rsidRDefault="003D79B3" w:rsidP="003D79B3">
      <w:pPr>
        <w:pStyle w:val="PL"/>
        <w:rPr>
          <w:noProof w:val="0"/>
        </w:rPr>
      </w:pPr>
      <w:r w:rsidRPr="00EA5FA7">
        <w:rPr>
          <w:rFonts w:hint="eastAsia"/>
          <w:noProof w:val="0"/>
          <w:lang w:eastAsia="zh-CN"/>
        </w:rPr>
        <w:t xml:space="preserve">CUDURadioInformationTransfer </w:t>
      </w:r>
      <w:r w:rsidRPr="00EA5FA7">
        <w:rPr>
          <w:noProof w:val="0"/>
        </w:rPr>
        <w:t>::= SEQUENCE {</w:t>
      </w:r>
    </w:p>
    <w:p w14:paraId="779EF691"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EA5FA7">
        <w:rPr>
          <w:rFonts w:hint="eastAsia"/>
          <w:noProof w:val="0"/>
          <w:lang w:eastAsia="zh-CN"/>
        </w:rPr>
        <w:t>CUDURadioInformationTransfer</w:t>
      </w:r>
      <w:r w:rsidRPr="00EA5FA7">
        <w:rPr>
          <w:noProof w:val="0"/>
        </w:rPr>
        <w:t>IEs}},</w:t>
      </w:r>
    </w:p>
    <w:p w14:paraId="2865FD9B" w14:textId="77777777" w:rsidR="003D79B3" w:rsidRPr="00EA5FA7" w:rsidRDefault="003D79B3" w:rsidP="003D79B3">
      <w:pPr>
        <w:pStyle w:val="PL"/>
        <w:rPr>
          <w:noProof w:val="0"/>
        </w:rPr>
      </w:pPr>
      <w:r w:rsidRPr="00EA5FA7">
        <w:rPr>
          <w:noProof w:val="0"/>
        </w:rPr>
        <w:tab/>
        <w:t>...</w:t>
      </w:r>
    </w:p>
    <w:p w14:paraId="6BBEF08F" w14:textId="77777777" w:rsidR="003D79B3" w:rsidRPr="00EA5FA7" w:rsidRDefault="003D79B3" w:rsidP="003D79B3">
      <w:pPr>
        <w:pStyle w:val="PL"/>
        <w:rPr>
          <w:noProof w:val="0"/>
        </w:rPr>
      </w:pPr>
      <w:r w:rsidRPr="00EA5FA7">
        <w:rPr>
          <w:noProof w:val="0"/>
        </w:rPr>
        <w:t>}</w:t>
      </w:r>
    </w:p>
    <w:p w14:paraId="171F8235" w14:textId="77777777" w:rsidR="003D79B3" w:rsidRPr="00EA5FA7" w:rsidRDefault="003D79B3" w:rsidP="003D79B3">
      <w:pPr>
        <w:pStyle w:val="PL"/>
        <w:rPr>
          <w:noProof w:val="0"/>
        </w:rPr>
      </w:pPr>
    </w:p>
    <w:p w14:paraId="2ED2E03B" w14:textId="77777777" w:rsidR="003D79B3" w:rsidRPr="00EA5FA7" w:rsidRDefault="003D79B3" w:rsidP="003D79B3">
      <w:pPr>
        <w:pStyle w:val="PL"/>
        <w:rPr>
          <w:noProof w:val="0"/>
        </w:rPr>
      </w:pPr>
      <w:r w:rsidRPr="00EA5FA7">
        <w:rPr>
          <w:rFonts w:hint="eastAsia"/>
          <w:noProof w:val="0"/>
          <w:lang w:eastAsia="zh-CN"/>
        </w:rPr>
        <w:t>CUDURadioInformationTransfer</w:t>
      </w:r>
      <w:r w:rsidRPr="00EA5FA7">
        <w:rPr>
          <w:noProof w:val="0"/>
        </w:rPr>
        <w:t>IEs F1AP-PROTOCOL-IES ::= {</w:t>
      </w:r>
    </w:p>
    <w:p w14:paraId="6AF0FB04" w14:textId="77777777" w:rsidR="003D79B3" w:rsidRPr="00EA5FA7" w:rsidRDefault="003D79B3" w:rsidP="003D79B3">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14:paraId="39DAC283" w14:textId="77777777" w:rsidR="003D79B3" w:rsidRPr="00EA5FA7" w:rsidRDefault="003D79B3" w:rsidP="003D79B3">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CUDURadioInformationType</w:t>
      </w:r>
      <w:r w:rsidRPr="00EA5FA7">
        <w:tab/>
        <w:t xml:space="preserve">CRITICALITY </w:t>
      </w:r>
      <w:r w:rsidRPr="00EA5FA7">
        <w:rPr>
          <w:rFonts w:hint="eastAsia"/>
          <w:lang w:eastAsia="zh-CN"/>
        </w:rPr>
        <w:t>ignore</w:t>
      </w:r>
      <w:r w:rsidRPr="00EA5FA7">
        <w:tab/>
        <w:t xml:space="preserve">TYPE </w:t>
      </w:r>
      <w:r w:rsidRPr="00EA5FA7">
        <w:rPr>
          <w:rFonts w:hint="eastAsia"/>
          <w:lang w:eastAsia="zh-CN"/>
        </w:rPr>
        <w:t>CUDURadioInformationType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14:paraId="1864F163" w14:textId="77777777" w:rsidR="003D79B3" w:rsidRPr="00EA5FA7" w:rsidRDefault="003D79B3" w:rsidP="003D79B3">
      <w:pPr>
        <w:pStyle w:val="PL"/>
        <w:rPr>
          <w:noProof w:val="0"/>
        </w:rPr>
      </w:pPr>
      <w:r w:rsidRPr="00EA5FA7">
        <w:rPr>
          <w:noProof w:val="0"/>
        </w:rPr>
        <w:tab/>
        <w:t>...</w:t>
      </w:r>
    </w:p>
    <w:p w14:paraId="738D159D" w14:textId="77777777" w:rsidR="003D79B3" w:rsidRPr="00EA5FA7" w:rsidRDefault="003D79B3" w:rsidP="003D79B3">
      <w:pPr>
        <w:pStyle w:val="PL"/>
        <w:rPr>
          <w:noProof w:val="0"/>
          <w:lang w:eastAsia="zh-CN"/>
        </w:rPr>
      </w:pPr>
      <w:r w:rsidRPr="00EA5FA7">
        <w:rPr>
          <w:noProof w:val="0"/>
        </w:rPr>
        <w:t>}</w:t>
      </w:r>
    </w:p>
    <w:p w14:paraId="06832026" w14:textId="77777777" w:rsidR="003D79B3" w:rsidRDefault="003D79B3" w:rsidP="003D79B3">
      <w:pPr>
        <w:pStyle w:val="PL"/>
      </w:pPr>
    </w:p>
    <w:p w14:paraId="6F750BDF" w14:textId="77777777" w:rsidR="003D79B3" w:rsidRPr="00403092" w:rsidRDefault="003D79B3" w:rsidP="003D79B3">
      <w:pPr>
        <w:pStyle w:val="PL"/>
      </w:pPr>
      <w:r w:rsidRPr="00403092">
        <w:t>-- **************************************************************</w:t>
      </w:r>
    </w:p>
    <w:p w14:paraId="78556172" w14:textId="77777777" w:rsidR="003D79B3" w:rsidRPr="00403092" w:rsidRDefault="003D79B3" w:rsidP="003D79B3">
      <w:pPr>
        <w:pStyle w:val="PL"/>
      </w:pPr>
      <w:r w:rsidRPr="00403092">
        <w:t>--</w:t>
      </w:r>
    </w:p>
    <w:p w14:paraId="7E8840EE" w14:textId="77777777" w:rsidR="003D79B3" w:rsidRPr="002F0C5B" w:rsidRDefault="003D79B3" w:rsidP="003D79B3">
      <w:pPr>
        <w:pStyle w:val="PL"/>
        <w:outlineLvl w:val="3"/>
        <w:rPr>
          <w:noProof w:val="0"/>
          <w:snapToGrid w:val="0"/>
        </w:rPr>
      </w:pPr>
      <w:r w:rsidRPr="002F0C5B">
        <w:rPr>
          <w:noProof w:val="0"/>
          <w:snapToGrid w:val="0"/>
        </w:rPr>
        <w:t xml:space="preserve">-- IAB PROCEDURES </w:t>
      </w:r>
    </w:p>
    <w:p w14:paraId="4C2FE7AA" w14:textId="77777777" w:rsidR="003D79B3" w:rsidRPr="00403092" w:rsidRDefault="003D79B3" w:rsidP="003D79B3">
      <w:pPr>
        <w:pStyle w:val="PL"/>
      </w:pPr>
      <w:r w:rsidRPr="00403092">
        <w:t>--</w:t>
      </w:r>
    </w:p>
    <w:p w14:paraId="64D752AD" w14:textId="77777777" w:rsidR="003D79B3" w:rsidRDefault="003D79B3" w:rsidP="003D79B3">
      <w:pPr>
        <w:pStyle w:val="PL"/>
      </w:pPr>
      <w:r w:rsidRPr="00403092">
        <w:t>-- **************************************************************</w:t>
      </w:r>
    </w:p>
    <w:p w14:paraId="338BA298" w14:textId="77777777" w:rsidR="003D79B3" w:rsidRPr="00815792" w:rsidRDefault="003D79B3" w:rsidP="003D79B3">
      <w:pPr>
        <w:pStyle w:val="PL"/>
      </w:pPr>
      <w:r w:rsidRPr="00815792">
        <w:t>-- **************************************************************</w:t>
      </w:r>
    </w:p>
    <w:p w14:paraId="0EE982B4" w14:textId="77777777" w:rsidR="003D79B3" w:rsidRPr="00815792" w:rsidRDefault="003D79B3" w:rsidP="003D79B3">
      <w:pPr>
        <w:pStyle w:val="PL"/>
      </w:pPr>
      <w:r w:rsidRPr="00815792">
        <w:t>--</w:t>
      </w:r>
    </w:p>
    <w:p w14:paraId="2F47F2EE" w14:textId="77777777" w:rsidR="003D79B3" w:rsidRPr="00815792" w:rsidRDefault="003D79B3" w:rsidP="003D79B3">
      <w:pPr>
        <w:pStyle w:val="PL"/>
        <w:outlineLvl w:val="3"/>
        <w:rPr>
          <w:noProof w:val="0"/>
        </w:rPr>
      </w:pPr>
      <w:r w:rsidRPr="00815792">
        <w:rPr>
          <w:noProof w:val="0"/>
        </w:rPr>
        <w:t xml:space="preserve">-- </w:t>
      </w:r>
      <w:r>
        <w:rPr>
          <w:noProof w:val="0"/>
        </w:rPr>
        <w:t>BAP Mapping Configuration</w:t>
      </w:r>
      <w:r w:rsidRPr="00815792">
        <w:rPr>
          <w:noProof w:val="0"/>
        </w:rPr>
        <w:t xml:space="preserve"> ELEMENTARY PROCEDURE</w:t>
      </w:r>
    </w:p>
    <w:p w14:paraId="763F6F7F" w14:textId="77777777" w:rsidR="003D79B3" w:rsidRPr="00815792" w:rsidRDefault="003D79B3" w:rsidP="003D79B3">
      <w:pPr>
        <w:pStyle w:val="PL"/>
      </w:pPr>
      <w:r w:rsidRPr="00815792">
        <w:t>--</w:t>
      </w:r>
    </w:p>
    <w:p w14:paraId="7AA54F92" w14:textId="77777777" w:rsidR="003D79B3" w:rsidRPr="00815792" w:rsidRDefault="003D79B3" w:rsidP="003D79B3">
      <w:pPr>
        <w:pStyle w:val="PL"/>
      </w:pPr>
      <w:r w:rsidRPr="00815792">
        <w:t>-- **************************************************************</w:t>
      </w:r>
    </w:p>
    <w:p w14:paraId="32EA9EBC" w14:textId="77777777" w:rsidR="003D79B3" w:rsidRPr="00815792" w:rsidRDefault="003D79B3" w:rsidP="003D79B3">
      <w:pPr>
        <w:pStyle w:val="PL"/>
        <w:rPr>
          <w:rFonts w:cs="Courier New"/>
          <w:bCs/>
          <w:lang w:val="en-US"/>
        </w:rPr>
      </w:pPr>
    </w:p>
    <w:p w14:paraId="6DD84E2A" w14:textId="77777777" w:rsidR="003D79B3" w:rsidRDefault="003D79B3" w:rsidP="003D79B3">
      <w:pPr>
        <w:pStyle w:val="PL"/>
        <w:rPr>
          <w:noProof w:val="0"/>
        </w:rPr>
      </w:pPr>
      <w:r w:rsidRPr="009E5775">
        <w:rPr>
          <w:noProof w:val="0"/>
        </w:rPr>
        <w:t>-- **************************************************************</w:t>
      </w:r>
    </w:p>
    <w:p w14:paraId="1E3B801F" w14:textId="77777777" w:rsidR="003D79B3" w:rsidRPr="009E5775" w:rsidRDefault="003D79B3" w:rsidP="003D79B3">
      <w:pPr>
        <w:pStyle w:val="PL"/>
        <w:rPr>
          <w:noProof w:val="0"/>
        </w:rPr>
      </w:pPr>
      <w:r w:rsidRPr="009E5775">
        <w:rPr>
          <w:noProof w:val="0"/>
        </w:rPr>
        <w:t>--</w:t>
      </w:r>
    </w:p>
    <w:p w14:paraId="6BAED73D" w14:textId="77777777" w:rsidR="003D79B3" w:rsidRPr="009E5775" w:rsidRDefault="003D79B3" w:rsidP="003D79B3">
      <w:pPr>
        <w:pStyle w:val="PL"/>
        <w:outlineLvl w:val="4"/>
        <w:rPr>
          <w:noProof w:val="0"/>
        </w:rPr>
      </w:pPr>
      <w:r w:rsidRPr="009E5775">
        <w:rPr>
          <w:noProof w:val="0"/>
        </w:rPr>
        <w:t xml:space="preserve">-- </w:t>
      </w:r>
      <w:r w:rsidRPr="00815792">
        <w:t>B</w:t>
      </w:r>
      <w:r>
        <w:t>AP</w:t>
      </w:r>
      <w:r w:rsidRPr="00815792">
        <w:t xml:space="preserve"> </w:t>
      </w:r>
      <w:r>
        <w:t>MAPPING</w:t>
      </w:r>
      <w:r w:rsidRPr="00815792">
        <w:t xml:space="preserve"> CONFIGURATION</w:t>
      </w:r>
    </w:p>
    <w:p w14:paraId="2D841EEC" w14:textId="77777777" w:rsidR="003D79B3" w:rsidRPr="009E5775" w:rsidRDefault="003D79B3" w:rsidP="003D79B3">
      <w:pPr>
        <w:pStyle w:val="PL"/>
        <w:rPr>
          <w:noProof w:val="0"/>
        </w:rPr>
      </w:pPr>
      <w:r w:rsidRPr="009E5775">
        <w:rPr>
          <w:noProof w:val="0"/>
        </w:rPr>
        <w:t>-- **************************************************************</w:t>
      </w:r>
    </w:p>
    <w:p w14:paraId="40A2FC9B" w14:textId="77777777" w:rsidR="003D79B3" w:rsidRPr="00815792" w:rsidRDefault="003D79B3" w:rsidP="003D79B3">
      <w:pPr>
        <w:pStyle w:val="PL"/>
        <w:rPr>
          <w:rFonts w:cs="Courier New"/>
          <w:bCs/>
          <w:lang w:val="en-US"/>
        </w:rPr>
      </w:pPr>
    </w:p>
    <w:p w14:paraId="47C19AFA" w14:textId="77777777" w:rsidR="003D79B3" w:rsidRDefault="003D79B3" w:rsidP="003D79B3">
      <w:pPr>
        <w:pStyle w:val="PL"/>
        <w:rPr>
          <w:rFonts w:cs="Courier New"/>
          <w:bCs/>
          <w:lang w:val="en-US"/>
        </w:rPr>
      </w:pPr>
    </w:p>
    <w:p w14:paraId="69634C66" w14:textId="77777777" w:rsidR="003D79B3" w:rsidRPr="00815792" w:rsidRDefault="003D79B3" w:rsidP="003D79B3">
      <w:pPr>
        <w:pStyle w:val="PL"/>
        <w:rPr>
          <w:rFonts w:cs="Courier New"/>
          <w:bCs/>
          <w:lang w:val="en-US"/>
        </w:rPr>
      </w:pPr>
      <w:r w:rsidRPr="00815792">
        <w:rPr>
          <w:rFonts w:cs="Courier New"/>
          <w:bCs/>
          <w:lang w:val="en-US"/>
        </w:rPr>
        <w:t>B</w:t>
      </w:r>
      <w:r>
        <w:rPr>
          <w:rFonts w:cs="Courier New"/>
          <w:bCs/>
          <w:lang w:val="en-US"/>
        </w:rPr>
        <w:t>APMapping</w:t>
      </w:r>
      <w:r w:rsidRPr="00815792">
        <w:rPr>
          <w:rFonts w:cs="Courier New"/>
          <w:bCs/>
          <w:lang w:val="en-US"/>
        </w:rPr>
        <w:t>Configuration ::= SEQUENCE {</w:t>
      </w:r>
    </w:p>
    <w:p w14:paraId="2176CE42" w14:textId="77777777" w:rsidR="003D79B3"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t>{ {</w:t>
      </w:r>
      <w:r>
        <w:rPr>
          <w:rFonts w:cs="Courier New"/>
          <w:bCs/>
          <w:lang w:val="en-US"/>
        </w:rPr>
        <w:t>BAPMapping</w:t>
      </w:r>
      <w:r w:rsidRPr="00815792">
        <w:rPr>
          <w:rFonts w:cs="Courier New"/>
          <w:bCs/>
          <w:lang w:val="en-US"/>
        </w:rPr>
        <w:t>Configuration-IEs} }</w:t>
      </w:r>
      <w:r>
        <w:rPr>
          <w:rFonts w:cs="Courier New"/>
          <w:bCs/>
          <w:lang w:val="en-US"/>
        </w:rPr>
        <w:t>,</w:t>
      </w:r>
    </w:p>
    <w:p w14:paraId="65D36E59" w14:textId="77777777" w:rsidR="003D79B3" w:rsidRDefault="003D79B3" w:rsidP="003D79B3">
      <w:pPr>
        <w:pStyle w:val="PL"/>
        <w:rPr>
          <w:rFonts w:cs="Courier New"/>
          <w:bCs/>
          <w:lang w:val="en-US"/>
        </w:rPr>
      </w:pPr>
      <w:r>
        <w:rPr>
          <w:rFonts w:cs="Courier New"/>
          <w:bCs/>
          <w:lang w:val="en-US"/>
        </w:rPr>
        <w:tab/>
        <w:t>...</w:t>
      </w:r>
    </w:p>
    <w:p w14:paraId="7B3D4B42" w14:textId="77777777" w:rsidR="003D79B3" w:rsidRPr="00815792" w:rsidRDefault="003D79B3" w:rsidP="003D79B3">
      <w:pPr>
        <w:pStyle w:val="PL"/>
        <w:rPr>
          <w:rFonts w:cs="Courier New"/>
          <w:bCs/>
          <w:lang w:val="en-US"/>
        </w:rPr>
      </w:pPr>
      <w:r w:rsidRPr="00815792">
        <w:rPr>
          <w:rFonts w:cs="Courier New"/>
          <w:bCs/>
          <w:lang w:val="en-US"/>
        </w:rPr>
        <w:t xml:space="preserve"> }</w:t>
      </w:r>
    </w:p>
    <w:p w14:paraId="797D17A3" w14:textId="77777777" w:rsidR="003D79B3" w:rsidRPr="00815792" w:rsidRDefault="003D79B3" w:rsidP="003D79B3">
      <w:pPr>
        <w:pStyle w:val="PL"/>
        <w:rPr>
          <w:rFonts w:cs="Courier New"/>
          <w:bCs/>
          <w:lang w:val="en-US"/>
        </w:rPr>
      </w:pPr>
    </w:p>
    <w:p w14:paraId="4F00C160" w14:textId="77777777"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Configuration-IEs F1AP-PROTOCOL-IES ::= {</w:t>
      </w:r>
    </w:p>
    <w:p w14:paraId="6B074EC6"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t>PRESENCE mandatory}|</w:t>
      </w:r>
    </w:p>
    <w:p w14:paraId="1265E609" w14:textId="77777777" w:rsidR="003D79B3" w:rsidRPr="00815792" w:rsidRDefault="003D79B3" w:rsidP="003D79B3">
      <w:pPr>
        <w:pStyle w:val="PL"/>
        <w:rPr>
          <w:rFonts w:cs="Courier New"/>
          <w:bCs/>
          <w:lang w:val="en-US"/>
        </w:rPr>
      </w:pPr>
      <w:r w:rsidRPr="00815792">
        <w:rPr>
          <w:rFonts w:cs="Courier New"/>
          <w:bCs/>
          <w:lang w:val="en-US"/>
        </w:rPr>
        <w:tab/>
        <w:t>{ ID id-BH-Routing-Information-Added-List</w:t>
      </w:r>
      <w:r w:rsidRPr="00815792">
        <w:rPr>
          <w:rFonts w:cs="Courier New"/>
          <w:bCs/>
          <w:lang w:val="en-US"/>
        </w:rPr>
        <w:tab/>
      </w:r>
      <w:r w:rsidRPr="00815792">
        <w:rPr>
          <w:rFonts w:cs="Courier New"/>
          <w:bCs/>
          <w:lang w:val="en-US"/>
        </w:rPr>
        <w:tab/>
        <w:t>CRITICALITY ignore</w:t>
      </w:r>
      <w:r w:rsidRPr="00815792">
        <w:rPr>
          <w:rFonts w:cs="Courier New"/>
          <w:bCs/>
          <w:lang w:val="en-US"/>
        </w:rPr>
        <w:tab/>
        <w:t>TYPE</w:t>
      </w:r>
      <w:r w:rsidRPr="00815792">
        <w:rPr>
          <w:rFonts w:cs="Courier New"/>
          <w:bCs/>
          <w:lang w:val="en-US"/>
        </w:rPr>
        <w:tab/>
        <w:t>BH-Routing-Information-Added-List</w:t>
      </w:r>
      <w:r w:rsidRPr="00815792">
        <w:rPr>
          <w:rFonts w:cs="Courier New"/>
          <w:bCs/>
          <w:lang w:val="en-US"/>
        </w:rPr>
        <w:tab/>
        <w:t>PRESENCE optional}|</w:t>
      </w:r>
    </w:p>
    <w:p w14:paraId="6A36B485" w14:textId="77777777" w:rsidR="003D79B3" w:rsidRDefault="003D79B3" w:rsidP="003D79B3">
      <w:pPr>
        <w:pStyle w:val="PL"/>
        <w:rPr>
          <w:rFonts w:cs="Courier New"/>
          <w:bCs/>
          <w:lang w:val="en-US"/>
        </w:rPr>
      </w:pPr>
      <w:r w:rsidRPr="00815792">
        <w:rPr>
          <w:rFonts w:cs="Courier New"/>
          <w:bCs/>
          <w:lang w:val="en-US"/>
        </w:rPr>
        <w:tab/>
        <w:t>{ ID id-BH-Routing-Information-Removed-List</w:t>
      </w:r>
      <w:r w:rsidRPr="00815792">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w:t>
      </w:r>
      <w:r w:rsidRPr="00815792">
        <w:rPr>
          <w:rFonts w:cs="Courier New"/>
          <w:bCs/>
          <w:lang w:val="en-US"/>
        </w:rPr>
        <w:tab/>
        <w:t>BH-Routing-Information-Removed-List</w:t>
      </w:r>
      <w:r w:rsidRPr="00815792">
        <w:rPr>
          <w:rFonts w:cs="Courier New"/>
          <w:bCs/>
          <w:lang w:val="en-US"/>
        </w:rPr>
        <w:tab/>
        <w:t>PRESENCE optional}</w:t>
      </w:r>
      <w:r>
        <w:rPr>
          <w:rFonts w:cs="Courier New"/>
          <w:bCs/>
          <w:lang w:val="en-US"/>
        </w:rPr>
        <w:t>|</w:t>
      </w:r>
    </w:p>
    <w:p w14:paraId="4FB83692" w14:textId="77777777" w:rsidR="003D79B3" w:rsidRPr="00815792" w:rsidRDefault="003D79B3" w:rsidP="003D79B3">
      <w:pPr>
        <w:pStyle w:val="PL"/>
        <w:rPr>
          <w:rFonts w:cs="Courier New"/>
          <w:bCs/>
          <w:lang w:val="en-US"/>
        </w:rPr>
      </w:pPr>
      <w:r w:rsidRPr="002F0665">
        <w:rPr>
          <w:rFonts w:cs="Courier New"/>
          <w:bCs/>
          <w:lang w:val="en-US"/>
        </w:rPr>
        <w:tab/>
        <w:t>{ ID id-TrafficMappingInformation</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t>CRITICALITY ignore</w:t>
      </w:r>
      <w:r w:rsidRPr="002F0665">
        <w:rPr>
          <w:rFonts w:cs="Courier New"/>
          <w:bCs/>
          <w:lang w:val="en-US"/>
        </w:rPr>
        <w:tab/>
        <w:t>TYPE</w:t>
      </w:r>
      <w:r w:rsidRPr="002F0665">
        <w:rPr>
          <w:rFonts w:cs="Courier New"/>
          <w:bCs/>
          <w:lang w:val="en-US"/>
        </w:rPr>
        <w:tab/>
        <w:t>TrafficMappingInfo</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r>
      <w:r>
        <w:rPr>
          <w:rFonts w:cs="Courier New"/>
          <w:bCs/>
          <w:lang w:val="en-US"/>
        </w:rPr>
        <w:tab/>
      </w:r>
      <w:r>
        <w:rPr>
          <w:rFonts w:cs="Courier New"/>
          <w:bCs/>
          <w:lang w:val="en-US"/>
        </w:rPr>
        <w:tab/>
      </w:r>
      <w:r w:rsidRPr="002F0665">
        <w:rPr>
          <w:rFonts w:cs="Courier New"/>
          <w:bCs/>
          <w:lang w:val="en-US"/>
        </w:rPr>
        <w:t>PRESENCE optional}</w:t>
      </w:r>
      <w:r w:rsidRPr="00815792">
        <w:rPr>
          <w:rFonts w:cs="Courier New"/>
          <w:bCs/>
          <w:lang w:val="en-US"/>
        </w:rPr>
        <w:t>,</w:t>
      </w:r>
    </w:p>
    <w:p w14:paraId="69125A3A" w14:textId="77777777" w:rsidR="003D79B3" w:rsidRPr="00815792" w:rsidRDefault="003D79B3" w:rsidP="003D79B3">
      <w:pPr>
        <w:pStyle w:val="PL"/>
        <w:rPr>
          <w:rFonts w:cs="Courier New"/>
          <w:bCs/>
          <w:lang w:val="en-US"/>
        </w:rPr>
      </w:pPr>
      <w:r w:rsidRPr="00815792">
        <w:rPr>
          <w:rFonts w:cs="Courier New"/>
          <w:bCs/>
          <w:lang w:val="en-US"/>
        </w:rPr>
        <w:tab/>
        <w:t>...</w:t>
      </w:r>
    </w:p>
    <w:p w14:paraId="001C3F16" w14:textId="77777777" w:rsidR="003D79B3" w:rsidRPr="00815792" w:rsidRDefault="003D79B3" w:rsidP="003D79B3">
      <w:pPr>
        <w:pStyle w:val="PL"/>
        <w:rPr>
          <w:rFonts w:cs="Courier New"/>
          <w:bCs/>
          <w:lang w:val="en-US"/>
        </w:rPr>
      </w:pPr>
      <w:r w:rsidRPr="00815792">
        <w:rPr>
          <w:rFonts w:cs="Courier New"/>
          <w:bCs/>
          <w:lang w:val="en-US"/>
        </w:rPr>
        <w:t>}</w:t>
      </w:r>
    </w:p>
    <w:p w14:paraId="56ACE491" w14:textId="77777777" w:rsidR="003D79B3" w:rsidRPr="00815792" w:rsidRDefault="003D79B3" w:rsidP="003D79B3">
      <w:pPr>
        <w:pStyle w:val="PL"/>
        <w:rPr>
          <w:rFonts w:cs="Courier New"/>
          <w:bCs/>
          <w:lang w:val="en-US"/>
        </w:rPr>
      </w:pPr>
    </w:p>
    <w:p w14:paraId="41C963A5" w14:textId="77777777" w:rsidR="003D79B3" w:rsidRPr="00815792" w:rsidRDefault="003D79B3" w:rsidP="003D79B3">
      <w:pPr>
        <w:pStyle w:val="PL"/>
        <w:rPr>
          <w:rFonts w:cs="Courier New"/>
          <w:bCs/>
          <w:lang w:val="en-US"/>
        </w:rPr>
      </w:pPr>
      <w:r w:rsidRPr="00815792">
        <w:rPr>
          <w:rFonts w:cs="Courier New"/>
          <w:bCs/>
          <w:lang w:val="en-US"/>
        </w:rPr>
        <w:t>BH-Routing-Information-Added-List ::= SEQUENCE (SIZE(1.. maxnoofRoutingEntries))</w:t>
      </w:r>
      <w:r w:rsidRPr="00815792">
        <w:rPr>
          <w:rFonts w:cs="Courier New"/>
          <w:bCs/>
          <w:lang w:val="en-US"/>
        </w:rPr>
        <w:tab/>
        <w:t>OF ProtocolIE-SingleContainer { { BH-Routing-Information-Added-List-ItemIEs } }</w:t>
      </w:r>
    </w:p>
    <w:p w14:paraId="6600986A" w14:textId="77777777" w:rsidR="003D79B3" w:rsidRPr="00815792" w:rsidRDefault="003D79B3" w:rsidP="003D79B3">
      <w:pPr>
        <w:pStyle w:val="PL"/>
        <w:rPr>
          <w:rFonts w:cs="Courier New"/>
          <w:bCs/>
          <w:lang w:val="en-US"/>
        </w:rPr>
      </w:pPr>
      <w:r w:rsidRPr="00815792">
        <w:rPr>
          <w:rFonts w:cs="Courier New"/>
          <w:bCs/>
          <w:lang w:val="en-US"/>
        </w:rPr>
        <w:t>BH-Routing-Information-Removed-List ::= SEQUENCE (SIZE(1.. maxnoofRoutingEntries))</w:t>
      </w:r>
      <w:r w:rsidRPr="00815792">
        <w:rPr>
          <w:rFonts w:cs="Courier New"/>
          <w:bCs/>
          <w:lang w:val="en-US"/>
        </w:rPr>
        <w:tab/>
        <w:t>OF ProtocolIE-SingleContainer { { BH-Routing-Information-Removed-List-ItemIEs } }</w:t>
      </w:r>
    </w:p>
    <w:p w14:paraId="3FE414CB" w14:textId="77777777" w:rsidR="003D79B3" w:rsidRPr="00815792" w:rsidRDefault="003D79B3" w:rsidP="003D79B3">
      <w:pPr>
        <w:pStyle w:val="PL"/>
        <w:rPr>
          <w:rFonts w:cs="Courier New"/>
          <w:bCs/>
          <w:lang w:val="en-US"/>
        </w:rPr>
      </w:pPr>
    </w:p>
    <w:p w14:paraId="2BFE7402" w14:textId="77777777" w:rsidR="003D79B3" w:rsidRPr="00815792" w:rsidRDefault="003D79B3" w:rsidP="003D79B3">
      <w:pPr>
        <w:pStyle w:val="PL"/>
        <w:rPr>
          <w:rFonts w:cs="Courier New"/>
          <w:bCs/>
          <w:lang w:val="en-US"/>
        </w:rPr>
      </w:pPr>
      <w:r w:rsidRPr="00815792">
        <w:rPr>
          <w:rFonts w:cs="Courier New"/>
          <w:bCs/>
          <w:lang w:val="en-US"/>
        </w:rPr>
        <w:t>BH-Routing-Information-Added-List-ItemIEs</w:t>
      </w:r>
      <w:r w:rsidRPr="00815792">
        <w:rPr>
          <w:rFonts w:cs="Courier New"/>
          <w:bCs/>
          <w:lang w:val="en-US"/>
        </w:rPr>
        <w:tab/>
        <w:t>F1AP-PROTOCOL-IES ::= {</w:t>
      </w:r>
    </w:p>
    <w:p w14:paraId="5BB53669" w14:textId="77777777" w:rsidR="003D79B3" w:rsidRPr="00815792" w:rsidRDefault="003D79B3" w:rsidP="003D79B3">
      <w:pPr>
        <w:pStyle w:val="PL"/>
        <w:rPr>
          <w:rFonts w:cs="Courier New"/>
          <w:bCs/>
          <w:lang w:val="en-US"/>
        </w:rPr>
      </w:pPr>
      <w:r w:rsidRPr="00815792">
        <w:rPr>
          <w:rFonts w:cs="Courier New"/>
          <w:bCs/>
          <w:lang w:val="en-US"/>
        </w:rPr>
        <w:tab/>
        <w:t>{ ID id-BH-Routing-Information-Added-List-Item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14:paraId="51F53123" w14:textId="77777777" w:rsidR="003D79B3" w:rsidRPr="00815792" w:rsidRDefault="003D79B3" w:rsidP="003D79B3">
      <w:pPr>
        <w:pStyle w:val="PL"/>
        <w:rPr>
          <w:rFonts w:cs="Courier New"/>
          <w:bCs/>
          <w:lang w:val="en-US"/>
        </w:rPr>
      </w:pPr>
      <w:r w:rsidRPr="00815792">
        <w:rPr>
          <w:rFonts w:cs="Courier New"/>
          <w:bCs/>
          <w:lang w:val="en-US"/>
        </w:rPr>
        <w:tab/>
        <w:t>...</w:t>
      </w:r>
    </w:p>
    <w:p w14:paraId="466AE122" w14:textId="77777777" w:rsidR="003D79B3" w:rsidRPr="00815792" w:rsidRDefault="003D79B3" w:rsidP="003D79B3">
      <w:pPr>
        <w:pStyle w:val="PL"/>
        <w:rPr>
          <w:rFonts w:cs="Courier New"/>
          <w:bCs/>
          <w:lang w:val="en-US"/>
        </w:rPr>
      </w:pPr>
      <w:r w:rsidRPr="00815792">
        <w:rPr>
          <w:rFonts w:cs="Courier New"/>
          <w:bCs/>
          <w:lang w:val="en-US"/>
        </w:rPr>
        <w:t>}</w:t>
      </w:r>
    </w:p>
    <w:p w14:paraId="0D4BB1E4" w14:textId="77777777" w:rsidR="003D79B3" w:rsidRPr="00815792" w:rsidRDefault="003D79B3" w:rsidP="003D79B3">
      <w:pPr>
        <w:pStyle w:val="PL"/>
        <w:rPr>
          <w:rFonts w:cs="Courier New"/>
          <w:bCs/>
          <w:lang w:val="en-US"/>
        </w:rPr>
      </w:pPr>
    </w:p>
    <w:p w14:paraId="2BF437D2" w14:textId="77777777" w:rsidR="003D79B3" w:rsidRPr="00815792" w:rsidRDefault="003D79B3" w:rsidP="003D79B3">
      <w:pPr>
        <w:pStyle w:val="PL"/>
        <w:rPr>
          <w:rFonts w:cs="Courier New"/>
          <w:bCs/>
          <w:lang w:val="en-US"/>
        </w:rPr>
      </w:pPr>
      <w:r w:rsidRPr="00815792">
        <w:rPr>
          <w:rFonts w:cs="Courier New"/>
          <w:bCs/>
          <w:lang w:val="en-US"/>
        </w:rPr>
        <w:t>BH-Routing-Information-Removed-List-ItemIEs</w:t>
      </w:r>
      <w:r w:rsidRPr="00815792">
        <w:rPr>
          <w:rFonts w:cs="Courier New"/>
          <w:bCs/>
          <w:lang w:val="en-US"/>
        </w:rPr>
        <w:tab/>
        <w:t>F1AP-PROTOCOL-IES ::= {</w:t>
      </w:r>
    </w:p>
    <w:p w14:paraId="530E2B69" w14:textId="77777777" w:rsidR="003D79B3" w:rsidRPr="00815792" w:rsidRDefault="003D79B3" w:rsidP="003D79B3">
      <w:pPr>
        <w:pStyle w:val="PL"/>
        <w:rPr>
          <w:rFonts w:cs="Courier New"/>
          <w:bCs/>
          <w:lang w:val="en-US"/>
        </w:rPr>
      </w:pPr>
      <w:r w:rsidRPr="00815792">
        <w:rPr>
          <w:rFonts w:cs="Courier New"/>
          <w:bCs/>
          <w:lang w:val="en-US"/>
        </w:rPr>
        <w:tab/>
        <w:t>{ ID id-BH-Routing-Information-Removed-List-Item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14:paraId="61A436DB" w14:textId="77777777" w:rsidR="003D79B3" w:rsidRPr="00815792" w:rsidRDefault="003D79B3" w:rsidP="003D79B3">
      <w:pPr>
        <w:pStyle w:val="PL"/>
        <w:rPr>
          <w:rFonts w:cs="Courier New"/>
          <w:bCs/>
          <w:lang w:val="en-US"/>
        </w:rPr>
      </w:pPr>
      <w:r w:rsidRPr="00815792">
        <w:rPr>
          <w:rFonts w:cs="Courier New"/>
          <w:bCs/>
          <w:lang w:val="en-US"/>
        </w:rPr>
        <w:tab/>
        <w:t>...</w:t>
      </w:r>
    </w:p>
    <w:p w14:paraId="73D955FC" w14:textId="77777777" w:rsidR="003D79B3" w:rsidRPr="00815792" w:rsidRDefault="003D79B3" w:rsidP="003D79B3">
      <w:pPr>
        <w:pStyle w:val="PL"/>
        <w:rPr>
          <w:rFonts w:cs="Courier New"/>
          <w:bCs/>
          <w:lang w:val="en-US"/>
        </w:rPr>
      </w:pPr>
      <w:r w:rsidRPr="00815792">
        <w:rPr>
          <w:rFonts w:cs="Courier New"/>
          <w:bCs/>
          <w:lang w:val="en-US"/>
        </w:rPr>
        <w:t>}</w:t>
      </w:r>
    </w:p>
    <w:p w14:paraId="73C489FF" w14:textId="77777777" w:rsidR="003D79B3" w:rsidRDefault="003D79B3" w:rsidP="003D79B3">
      <w:pPr>
        <w:pStyle w:val="PL"/>
        <w:rPr>
          <w:rFonts w:cs="Courier New"/>
          <w:bCs/>
          <w:lang w:val="en-US"/>
        </w:rPr>
      </w:pPr>
    </w:p>
    <w:p w14:paraId="55EEF9BD" w14:textId="77777777" w:rsidR="003D79B3" w:rsidRDefault="003D79B3" w:rsidP="003D79B3">
      <w:pPr>
        <w:pStyle w:val="PL"/>
        <w:rPr>
          <w:rFonts w:cs="Courier New"/>
          <w:bCs/>
          <w:lang w:val="en-US"/>
        </w:rPr>
      </w:pPr>
    </w:p>
    <w:p w14:paraId="4BEFBC79" w14:textId="77777777" w:rsidR="003D79B3" w:rsidRDefault="003D79B3" w:rsidP="003D79B3">
      <w:pPr>
        <w:pStyle w:val="PL"/>
        <w:rPr>
          <w:noProof w:val="0"/>
        </w:rPr>
      </w:pPr>
      <w:r w:rsidRPr="009E5775">
        <w:rPr>
          <w:noProof w:val="0"/>
        </w:rPr>
        <w:t>-- **************************************************************</w:t>
      </w:r>
    </w:p>
    <w:p w14:paraId="471E4E9D" w14:textId="77777777" w:rsidR="003D79B3" w:rsidRPr="009E5775" w:rsidRDefault="003D79B3" w:rsidP="003D79B3">
      <w:pPr>
        <w:pStyle w:val="PL"/>
        <w:rPr>
          <w:noProof w:val="0"/>
        </w:rPr>
      </w:pPr>
      <w:r w:rsidRPr="009E5775">
        <w:rPr>
          <w:noProof w:val="0"/>
        </w:rPr>
        <w:t>--</w:t>
      </w:r>
    </w:p>
    <w:p w14:paraId="70BAC303" w14:textId="77777777" w:rsidR="003D79B3" w:rsidRPr="009E5775" w:rsidRDefault="003D79B3" w:rsidP="003D79B3">
      <w:pPr>
        <w:pStyle w:val="PL"/>
        <w:outlineLvl w:val="4"/>
        <w:rPr>
          <w:noProof w:val="0"/>
        </w:rPr>
      </w:pPr>
      <w:r w:rsidRPr="009E5775">
        <w:rPr>
          <w:noProof w:val="0"/>
        </w:rPr>
        <w:t xml:space="preserve">-- </w:t>
      </w:r>
      <w:r>
        <w:t>BAP MAPPING</w:t>
      </w:r>
      <w:r w:rsidRPr="00815792">
        <w:t xml:space="preserve"> CONFIGURATION</w:t>
      </w:r>
      <w:r>
        <w:t xml:space="preserve"> </w:t>
      </w:r>
      <w:r w:rsidRPr="00815792">
        <w:rPr>
          <w:rFonts w:cs="Courier New"/>
          <w:bCs/>
          <w:lang w:val="en-US"/>
        </w:rPr>
        <w:t>ACKNOWLEDGE</w:t>
      </w:r>
    </w:p>
    <w:p w14:paraId="47D82C19" w14:textId="77777777" w:rsidR="003D79B3" w:rsidRPr="009E5775" w:rsidRDefault="003D79B3" w:rsidP="003D79B3">
      <w:pPr>
        <w:pStyle w:val="PL"/>
        <w:rPr>
          <w:noProof w:val="0"/>
        </w:rPr>
      </w:pPr>
      <w:r w:rsidRPr="009E5775">
        <w:rPr>
          <w:noProof w:val="0"/>
        </w:rPr>
        <w:t>-- **************************************************************</w:t>
      </w:r>
    </w:p>
    <w:p w14:paraId="4B208509" w14:textId="77777777" w:rsidR="003D79B3" w:rsidRPr="00815792" w:rsidRDefault="003D79B3" w:rsidP="003D79B3">
      <w:pPr>
        <w:pStyle w:val="PL"/>
        <w:rPr>
          <w:rFonts w:cs="Courier New"/>
          <w:bCs/>
          <w:lang w:val="en-US"/>
        </w:rPr>
      </w:pPr>
    </w:p>
    <w:p w14:paraId="399C8ED3" w14:textId="77777777"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ConfigurationAcknowledge ::= SEQUENCE {</w:t>
      </w:r>
    </w:p>
    <w:p w14:paraId="4620055A" w14:textId="77777777" w:rsidR="003D79B3"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w:t>
      </w:r>
      <w:r>
        <w:rPr>
          <w:rFonts w:cs="Courier New"/>
          <w:bCs/>
          <w:lang w:val="en-US"/>
        </w:rPr>
        <w:t>BAPMapping</w:t>
      </w:r>
      <w:r w:rsidRPr="00815792">
        <w:rPr>
          <w:rFonts w:cs="Courier New"/>
          <w:bCs/>
          <w:lang w:val="en-US"/>
        </w:rPr>
        <w:t>ConfigurationAcknowledge-IEs} }</w:t>
      </w:r>
      <w:r>
        <w:rPr>
          <w:rFonts w:cs="Courier New"/>
          <w:bCs/>
          <w:lang w:val="en-US"/>
        </w:rPr>
        <w:t>,</w:t>
      </w:r>
    </w:p>
    <w:p w14:paraId="557A1939" w14:textId="77777777" w:rsidR="003D79B3" w:rsidRDefault="003D79B3" w:rsidP="003D79B3">
      <w:pPr>
        <w:pStyle w:val="PL"/>
        <w:rPr>
          <w:rFonts w:cs="Courier New"/>
          <w:bCs/>
          <w:lang w:val="en-US"/>
        </w:rPr>
      </w:pPr>
      <w:r>
        <w:rPr>
          <w:rFonts w:cs="Courier New"/>
          <w:bCs/>
          <w:lang w:val="en-US"/>
        </w:rPr>
        <w:tab/>
        <w:t>...</w:t>
      </w:r>
      <w:r w:rsidRPr="00815792">
        <w:rPr>
          <w:rFonts w:cs="Courier New"/>
          <w:bCs/>
          <w:lang w:val="en-US"/>
        </w:rPr>
        <w:t xml:space="preserve"> </w:t>
      </w:r>
    </w:p>
    <w:p w14:paraId="48267D24" w14:textId="77777777" w:rsidR="003D79B3" w:rsidRPr="00815792" w:rsidRDefault="003D79B3" w:rsidP="003D79B3">
      <w:pPr>
        <w:pStyle w:val="PL"/>
        <w:rPr>
          <w:rFonts w:cs="Courier New"/>
          <w:bCs/>
          <w:lang w:val="en-US"/>
        </w:rPr>
      </w:pPr>
      <w:r w:rsidRPr="00815792">
        <w:rPr>
          <w:rFonts w:cs="Courier New"/>
          <w:bCs/>
          <w:lang w:val="en-US"/>
        </w:rPr>
        <w:t>}</w:t>
      </w:r>
    </w:p>
    <w:p w14:paraId="079BBB54" w14:textId="77777777" w:rsidR="003D79B3" w:rsidRPr="00815792" w:rsidRDefault="003D79B3" w:rsidP="003D79B3">
      <w:pPr>
        <w:pStyle w:val="PL"/>
        <w:rPr>
          <w:rFonts w:cs="Courier New"/>
          <w:bCs/>
          <w:lang w:val="en-US"/>
        </w:rPr>
      </w:pPr>
    </w:p>
    <w:p w14:paraId="7C6E328B" w14:textId="77777777"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ConfigurationAcknowledge-IEs F1AP-PROTOCOL-IES ::= {</w:t>
      </w:r>
    </w:p>
    <w:p w14:paraId="2A960512"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p>
    <w:p w14:paraId="584D3FB5" w14:textId="77777777" w:rsidR="003D79B3" w:rsidRPr="00815792" w:rsidRDefault="003D79B3" w:rsidP="003D79B3">
      <w:pPr>
        <w:pStyle w:val="PL"/>
        <w:rPr>
          <w:rFonts w:cs="Courier New"/>
          <w:bCs/>
          <w:lang w:val="en-US"/>
        </w:rPr>
      </w:pPr>
      <w:r w:rsidRPr="00815792">
        <w:rPr>
          <w:rFonts w:cs="Courier New"/>
          <w:bCs/>
          <w:lang w:val="en-US"/>
        </w:rPr>
        <w:tab/>
        <w:t>{ ID id-CriticalityDiagnostics</w:t>
      </w:r>
      <w:r w:rsidRPr="00815792">
        <w:rPr>
          <w:rFonts w:cs="Courier New"/>
          <w:bCs/>
          <w:lang w:val="en-US"/>
        </w:rPr>
        <w:tab/>
        <w:t>CRITICALITY ignore</w:t>
      </w:r>
      <w:r w:rsidRPr="00815792">
        <w:rPr>
          <w:rFonts w:cs="Courier New"/>
          <w:bCs/>
          <w:lang w:val="en-US"/>
        </w:rPr>
        <w:tab/>
        <w:t>TYPE</w:t>
      </w:r>
      <w:r w:rsidRPr="00815792">
        <w:rPr>
          <w:rFonts w:cs="Courier New"/>
          <w:bCs/>
          <w:lang w:val="en-US"/>
        </w:rPr>
        <w:tab/>
        <w:t>CriticalityDiagnostics</w:t>
      </w:r>
      <w:r w:rsidRPr="00815792">
        <w:rPr>
          <w:rFonts w:cs="Courier New"/>
          <w:bCs/>
          <w:lang w:val="en-US"/>
        </w:rPr>
        <w:tab/>
        <w:t>PRESENCE optional},</w:t>
      </w:r>
    </w:p>
    <w:p w14:paraId="2691D720" w14:textId="77777777" w:rsidR="003D79B3" w:rsidRPr="00815792" w:rsidRDefault="003D79B3" w:rsidP="003D79B3">
      <w:pPr>
        <w:pStyle w:val="PL"/>
        <w:rPr>
          <w:rFonts w:cs="Courier New"/>
          <w:bCs/>
          <w:lang w:val="en-US"/>
        </w:rPr>
      </w:pPr>
      <w:r w:rsidRPr="00815792">
        <w:rPr>
          <w:rFonts w:cs="Courier New"/>
          <w:bCs/>
          <w:lang w:val="en-US"/>
        </w:rPr>
        <w:tab/>
        <w:t>...</w:t>
      </w:r>
    </w:p>
    <w:p w14:paraId="43F6AE55" w14:textId="77777777" w:rsidR="003D79B3" w:rsidRPr="00815792" w:rsidRDefault="003D79B3" w:rsidP="003D79B3">
      <w:pPr>
        <w:pStyle w:val="PL"/>
        <w:rPr>
          <w:rFonts w:cs="Courier New"/>
          <w:bCs/>
          <w:lang w:val="en-US"/>
        </w:rPr>
      </w:pPr>
      <w:r w:rsidRPr="00815792">
        <w:rPr>
          <w:rFonts w:cs="Courier New"/>
          <w:bCs/>
          <w:lang w:val="en-US"/>
        </w:rPr>
        <w:t>}</w:t>
      </w:r>
    </w:p>
    <w:p w14:paraId="698AC632" w14:textId="77777777" w:rsidR="003D79B3" w:rsidRPr="00815792" w:rsidRDefault="003D79B3" w:rsidP="003D79B3">
      <w:pPr>
        <w:pStyle w:val="PL"/>
        <w:rPr>
          <w:rFonts w:cs="Courier New"/>
          <w:bCs/>
          <w:lang w:val="en-US"/>
        </w:rPr>
      </w:pPr>
    </w:p>
    <w:p w14:paraId="0BE26BC5" w14:textId="77777777" w:rsidR="003D79B3" w:rsidRPr="008B7341" w:rsidRDefault="003D79B3" w:rsidP="003D79B3">
      <w:pPr>
        <w:pStyle w:val="PL"/>
      </w:pPr>
      <w:r w:rsidRPr="008B7341">
        <w:t>-- **************************************************************</w:t>
      </w:r>
    </w:p>
    <w:p w14:paraId="084D24DC" w14:textId="77777777" w:rsidR="003D79B3" w:rsidRPr="008B7341" w:rsidRDefault="003D79B3" w:rsidP="003D79B3">
      <w:pPr>
        <w:pStyle w:val="PL"/>
      </w:pPr>
      <w:r w:rsidRPr="008B7341">
        <w:t>--</w:t>
      </w:r>
    </w:p>
    <w:p w14:paraId="128BB98E" w14:textId="77777777" w:rsidR="003D79B3" w:rsidRPr="008B7341" w:rsidRDefault="003D79B3" w:rsidP="003D79B3">
      <w:pPr>
        <w:pStyle w:val="PL"/>
      </w:pPr>
      <w:r w:rsidRPr="008B7341">
        <w:t>-- BAP MAPPING CONFIGURATION FAILURE</w:t>
      </w:r>
    </w:p>
    <w:p w14:paraId="155A47D1" w14:textId="77777777" w:rsidR="003D79B3" w:rsidRPr="008B7341" w:rsidRDefault="003D79B3" w:rsidP="003D79B3">
      <w:pPr>
        <w:pStyle w:val="PL"/>
      </w:pPr>
      <w:r w:rsidRPr="008B7341">
        <w:t>--</w:t>
      </w:r>
    </w:p>
    <w:p w14:paraId="4381DE7D" w14:textId="77777777" w:rsidR="003D79B3" w:rsidRPr="008B7341" w:rsidRDefault="003D79B3" w:rsidP="003D79B3">
      <w:pPr>
        <w:pStyle w:val="PL"/>
      </w:pPr>
      <w:r w:rsidRPr="008B7341">
        <w:t>-- **************************************************************</w:t>
      </w:r>
    </w:p>
    <w:p w14:paraId="684138C6" w14:textId="77777777" w:rsidR="003D79B3" w:rsidRPr="008B7341" w:rsidRDefault="003D79B3" w:rsidP="003D79B3">
      <w:pPr>
        <w:pStyle w:val="PL"/>
      </w:pPr>
    </w:p>
    <w:p w14:paraId="292BFC31" w14:textId="77777777" w:rsidR="003D79B3" w:rsidRPr="008B7341" w:rsidRDefault="003D79B3" w:rsidP="003D79B3">
      <w:pPr>
        <w:pStyle w:val="PL"/>
        <w:rPr>
          <w:rFonts w:cs="Courier New"/>
          <w:color w:val="000000"/>
          <w:lang w:val="en-US"/>
        </w:rPr>
      </w:pPr>
      <w:r w:rsidRPr="008B7341">
        <w:rPr>
          <w:snapToGrid w:val="0"/>
        </w:rPr>
        <w:t>BAPMappingConfigurationFailure</w:t>
      </w:r>
      <w:r w:rsidRPr="008B7341">
        <w:rPr>
          <w:rFonts w:cs="Courier New"/>
          <w:color w:val="000000"/>
          <w:lang w:val="en-US"/>
        </w:rPr>
        <w:t xml:space="preserve"> ::= SEQUENCE {</w:t>
      </w:r>
    </w:p>
    <w:p w14:paraId="1776ABBC" w14:textId="77777777" w:rsidR="003D79B3" w:rsidRPr="008B7341" w:rsidRDefault="003D79B3" w:rsidP="003D79B3">
      <w:pPr>
        <w:pStyle w:val="PL"/>
        <w:rPr>
          <w:rFonts w:cs="Courier New"/>
          <w:color w:val="000000"/>
          <w:lang w:val="en-US"/>
        </w:rPr>
      </w:pPr>
      <w:r w:rsidRPr="008B7341">
        <w:rPr>
          <w:rFonts w:cs="Courier New"/>
          <w:color w:val="000000"/>
          <w:lang w:val="en-US"/>
        </w:rPr>
        <w:tab/>
        <w:t>protocolIEs</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ProtocolIE-Container</w:t>
      </w:r>
      <w:r w:rsidRPr="008B7341">
        <w:rPr>
          <w:rFonts w:cs="Courier New"/>
          <w:color w:val="000000"/>
          <w:lang w:val="en-US"/>
        </w:rPr>
        <w:tab/>
      </w:r>
      <w:r w:rsidRPr="008B7341">
        <w:rPr>
          <w:rFonts w:cs="Courier New"/>
          <w:color w:val="000000"/>
          <w:lang w:val="en-US"/>
        </w:rPr>
        <w:tab/>
        <w:t xml:space="preserve">{ { </w:t>
      </w:r>
      <w:r w:rsidRPr="008B7341">
        <w:rPr>
          <w:snapToGrid w:val="0"/>
        </w:rPr>
        <w:t>BAPMappingConfigurationFailure</w:t>
      </w:r>
      <w:r w:rsidRPr="008B7341">
        <w:rPr>
          <w:rFonts w:cs="Courier New"/>
          <w:color w:val="000000"/>
          <w:lang w:val="en-US"/>
        </w:rPr>
        <w:t>IEs} },</w:t>
      </w:r>
    </w:p>
    <w:p w14:paraId="3EA70D29" w14:textId="77777777" w:rsidR="003D79B3" w:rsidRPr="008B7341" w:rsidRDefault="003D79B3" w:rsidP="003D79B3">
      <w:pPr>
        <w:pStyle w:val="PL"/>
        <w:rPr>
          <w:rFonts w:cs="Courier New"/>
          <w:color w:val="000000"/>
          <w:lang w:val="en-US"/>
        </w:rPr>
      </w:pPr>
      <w:r w:rsidRPr="008B7341">
        <w:rPr>
          <w:rFonts w:cs="Courier New"/>
          <w:color w:val="000000"/>
          <w:lang w:val="en-US"/>
        </w:rPr>
        <w:tab/>
        <w:t>...</w:t>
      </w:r>
    </w:p>
    <w:p w14:paraId="29B0AAC6" w14:textId="77777777" w:rsidR="003D79B3" w:rsidRPr="008B7341" w:rsidRDefault="003D79B3" w:rsidP="003D79B3">
      <w:pPr>
        <w:pStyle w:val="PL"/>
        <w:rPr>
          <w:rFonts w:cs="Courier New"/>
          <w:color w:val="000000"/>
          <w:lang w:val="en-US"/>
        </w:rPr>
      </w:pPr>
      <w:r w:rsidRPr="008B7341">
        <w:rPr>
          <w:rFonts w:cs="Courier New"/>
          <w:color w:val="000000"/>
          <w:lang w:val="en-US"/>
        </w:rPr>
        <w:t>}</w:t>
      </w:r>
    </w:p>
    <w:p w14:paraId="79942F57" w14:textId="77777777" w:rsidR="003D79B3" w:rsidRPr="008B7341" w:rsidRDefault="003D79B3" w:rsidP="003D79B3">
      <w:pPr>
        <w:pStyle w:val="PL"/>
        <w:rPr>
          <w:rFonts w:cs="Courier New"/>
          <w:color w:val="000000"/>
          <w:lang w:val="en-US"/>
        </w:rPr>
      </w:pPr>
    </w:p>
    <w:p w14:paraId="44E90C66" w14:textId="77777777" w:rsidR="003D79B3" w:rsidRPr="008B7341" w:rsidRDefault="003D79B3" w:rsidP="003D79B3">
      <w:pPr>
        <w:pStyle w:val="PL"/>
        <w:rPr>
          <w:rFonts w:cs="Courier New"/>
          <w:color w:val="000000"/>
          <w:lang w:val="en-US"/>
        </w:rPr>
      </w:pPr>
      <w:r w:rsidRPr="008B7341">
        <w:rPr>
          <w:snapToGrid w:val="0"/>
        </w:rPr>
        <w:t>BAPMappingConfigurationFailure</w:t>
      </w:r>
      <w:r w:rsidRPr="008B7341">
        <w:rPr>
          <w:rFonts w:cs="Courier New"/>
          <w:color w:val="000000"/>
          <w:lang w:val="en-US"/>
        </w:rPr>
        <w:t>IEs F1AP-PROTOCOL-IES ::= {</w:t>
      </w:r>
    </w:p>
    <w:p w14:paraId="3B8D7F32" w14:textId="77777777" w:rsidR="003D79B3" w:rsidRPr="008B7341" w:rsidRDefault="003D79B3" w:rsidP="003D79B3">
      <w:pPr>
        <w:pStyle w:val="PL"/>
        <w:rPr>
          <w:rFonts w:cs="Courier New"/>
          <w:color w:val="000000"/>
          <w:lang w:val="en-US"/>
        </w:rPr>
      </w:pPr>
      <w:r w:rsidRPr="008B7341">
        <w:rPr>
          <w:rFonts w:cs="Courier New"/>
          <w:color w:val="000000"/>
          <w:lang w:val="en-US"/>
        </w:rPr>
        <w:tab/>
        <w:t>{ ID id-TransactionID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reject</w:t>
      </w:r>
      <w:r w:rsidRPr="008B7341">
        <w:rPr>
          <w:rFonts w:cs="Courier New"/>
          <w:color w:val="000000"/>
          <w:lang w:val="en-US"/>
        </w:rPr>
        <w:tab/>
        <w:t>TYPE 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14:paraId="3E556859" w14:textId="77777777" w:rsidR="003D79B3" w:rsidRPr="008B7341" w:rsidRDefault="003D79B3" w:rsidP="003D79B3">
      <w:pPr>
        <w:pStyle w:val="PL"/>
        <w:rPr>
          <w:rFonts w:cs="Courier New"/>
          <w:color w:val="000000"/>
          <w:lang w:val="en-US"/>
        </w:rPr>
      </w:pPr>
      <w:r w:rsidRPr="008B7341">
        <w:rPr>
          <w:rFonts w:cs="Courier New"/>
          <w:color w:val="000000"/>
          <w:lang w:val="en-US"/>
        </w:rPr>
        <w:tab/>
        <w:t>{ ID id-Cause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14:paraId="6D90E73C" w14:textId="77777777" w:rsidR="003D79B3" w:rsidRPr="008B7341" w:rsidRDefault="003D79B3" w:rsidP="003D79B3">
      <w:pPr>
        <w:pStyle w:val="PL"/>
        <w:rPr>
          <w:rFonts w:cs="Courier New"/>
          <w:color w:val="000000"/>
          <w:lang w:val="en-US"/>
        </w:rPr>
      </w:pPr>
      <w:r w:rsidRPr="008B7341">
        <w:rPr>
          <w:rFonts w:cs="Courier New"/>
          <w:color w:val="000000"/>
          <w:lang w:val="en-US"/>
        </w:rPr>
        <w:tab/>
        <w:t>{ ID id-TimeToWait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14:paraId="6B03DEE2" w14:textId="77777777" w:rsidR="003D79B3" w:rsidRPr="008B7341" w:rsidRDefault="003D79B3" w:rsidP="003D79B3">
      <w:pPr>
        <w:pStyle w:val="PL"/>
        <w:rPr>
          <w:rFonts w:cs="Courier New"/>
          <w:color w:val="000000"/>
          <w:lang w:val="en-US"/>
        </w:rPr>
      </w:pPr>
      <w:r w:rsidRPr="008B7341">
        <w:rPr>
          <w:rFonts w:cs="Courier New"/>
          <w:color w:val="000000"/>
          <w:lang w:val="en-US"/>
        </w:rPr>
        <w:tab/>
        <w:t>{ ID id-CriticalityDiagnostics</w:t>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CriticalityDiagnostics</w:t>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14:paraId="0E8A6822" w14:textId="77777777" w:rsidR="003D79B3" w:rsidRPr="008B7341" w:rsidRDefault="003D79B3" w:rsidP="003D79B3">
      <w:pPr>
        <w:pStyle w:val="PL"/>
        <w:rPr>
          <w:rFonts w:cs="Courier New"/>
          <w:color w:val="000000"/>
          <w:lang w:val="en-US"/>
        </w:rPr>
      </w:pPr>
      <w:r w:rsidRPr="008B7341">
        <w:rPr>
          <w:rFonts w:cs="Courier New"/>
          <w:color w:val="000000"/>
          <w:lang w:val="en-US"/>
        </w:rPr>
        <w:tab/>
        <w:t>...</w:t>
      </w:r>
    </w:p>
    <w:p w14:paraId="6EC9A6B5" w14:textId="77777777" w:rsidR="003D79B3" w:rsidRPr="008B7341" w:rsidRDefault="003D79B3" w:rsidP="003D79B3">
      <w:pPr>
        <w:pStyle w:val="PL"/>
        <w:rPr>
          <w:rFonts w:cs="Courier New"/>
          <w:color w:val="000000"/>
          <w:lang w:val="en-US"/>
        </w:rPr>
      </w:pPr>
      <w:r w:rsidRPr="008B7341">
        <w:rPr>
          <w:rFonts w:cs="Courier New"/>
          <w:color w:val="000000"/>
          <w:lang w:val="en-US"/>
        </w:rPr>
        <w:t>}</w:t>
      </w:r>
    </w:p>
    <w:p w14:paraId="490D5D19" w14:textId="77777777" w:rsidR="003D79B3" w:rsidRPr="00815792" w:rsidRDefault="003D79B3" w:rsidP="003D79B3">
      <w:pPr>
        <w:pStyle w:val="PL"/>
        <w:rPr>
          <w:rFonts w:cs="Courier New"/>
          <w:bCs/>
          <w:lang w:val="en-US"/>
        </w:rPr>
      </w:pPr>
    </w:p>
    <w:p w14:paraId="20B95EED" w14:textId="77777777" w:rsidR="003D79B3" w:rsidRDefault="003D79B3" w:rsidP="003D79B3">
      <w:pPr>
        <w:pStyle w:val="PL"/>
        <w:rPr>
          <w:rFonts w:cs="Courier New"/>
          <w:bCs/>
          <w:lang w:val="en-US"/>
        </w:rPr>
      </w:pPr>
    </w:p>
    <w:p w14:paraId="027B7195" w14:textId="77777777" w:rsidR="003D79B3" w:rsidRPr="00815792" w:rsidRDefault="003D79B3" w:rsidP="003D79B3">
      <w:pPr>
        <w:pStyle w:val="PL"/>
      </w:pPr>
      <w:r w:rsidRPr="00815792">
        <w:t>-- **************************************************************</w:t>
      </w:r>
    </w:p>
    <w:p w14:paraId="54C11F8B" w14:textId="77777777" w:rsidR="003D79B3" w:rsidRPr="00815792" w:rsidRDefault="003D79B3" w:rsidP="003D79B3">
      <w:pPr>
        <w:pStyle w:val="PL"/>
      </w:pPr>
      <w:r w:rsidRPr="00815792">
        <w:t>--</w:t>
      </w:r>
    </w:p>
    <w:p w14:paraId="0FE3FD1B" w14:textId="77777777" w:rsidR="003D79B3" w:rsidRPr="00815792" w:rsidRDefault="003D79B3" w:rsidP="003D79B3">
      <w:pPr>
        <w:pStyle w:val="PL"/>
        <w:outlineLvl w:val="3"/>
        <w:rPr>
          <w:noProof w:val="0"/>
        </w:rPr>
      </w:pPr>
      <w:r w:rsidRPr="00815792">
        <w:rPr>
          <w:noProof w:val="0"/>
        </w:rPr>
        <w:t xml:space="preserve">-- </w:t>
      </w:r>
      <w:r>
        <w:rPr>
          <w:noProof w:val="0"/>
        </w:rPr>
        <w:t>GNB-DU Configuration</w:t>
      </w:r>
      <w:r w:rsidRPr="00815792">
        <w:rPr>
          <w:noProof w:val="0"/>
        </w:rPr>
        <w:t xml:space="preserve"> ELEMENTARY PROCEDURE</w:t>
      </w:r>
    </w:p>
    <w:p w14:paraId="3871A49D" w14:textId="77777777" w:rsidR="003D79B3" w:rsidRPr="00815792" w:rsidRDefault="003D79B3" w:rsidP="003D79B3">
      <w:pPr>
        <w:pStyle w:val="PL"/>
      </w:pPr>
      <w:r w:rsidRPr="00815792">
        <w:t>--</w:t>
      </w:r>
    </w:p>
    <w:p w14:paraId="7AC4F086" w14:textId="77777777" w:rsidR="003D79B3" w:rsidRPr="00815792" w:rsidRDefault="003D79B3" w:rsidP="003D79B3">
      <w:pPr>
        <w:pStyle w:val="PL"/>
      </w:pPr>
      <w:r w:rsidRPr="00815792">
        <w:t>-- **************************************************************</w:t>
      </w:r>
    </w:p>
    <w:p w14:paraId="704C4E8C" w14:textId="77777777" w:rsidR="003D79B3" w:rsidRPr="00815792" w:rsidRDefault="003D79B3" w:rsidP="003D79B3">
      <w:pPr>
        <w:pStyle w:val="PL"/>
        <w:rPr>
          <w:rFonts w:cs="Courier New"/>
          <w:bCs/>
          <w:lang w:val="en-US"/>
        </w:rPr>
      </w:pPr>
    </w:p>
    <w:p w14:paraId="3A6E3317" w14:textId="77777777" w:rsidR="003D79B3" w:rsidRDefault="003D79B3" w:rsidP="003D79B3">
      <w:pPr>
        <w:pStyle w:val="PL"/>
        <w:rPr>
          <w:noProof w:val="0"/>
        </w:rPr>
      </w:pPr>
      <w:r w:rsidRPr="009E5775">
        <w:rPr>
          <w:noProof w:val="0"/>
        </w:rPr>
        <w:t>-- **************************************************************</w:t>
      </w:r>
    </w:p>
    <w:p w14:paraId="30AAD84A" w14:textId="77777777" w:rsidR="003D79B3" w:rsidRPr="009E5775" w:rsidRDefault="003D79B3" w:rsidP="003D79B3">
      <w:pPr>
        <w:pStyle w:val="PL"/>
        <w:rPr>
          <w:noProof w:val="0"/>
        </w:rPr>
      </w:pPr>
      <w:r w:rsidRPr="009E5775">
        <w:rPr>
          <w:noProof w:val="0"/>
        </w:rPr>
        <w:t>--</w:t>
      </w:r>
    </w:p>
    <w:p w14:paraId="25386E0B" w14:textId="77777777" w:rsidR="003D79B3" w:rsidRPr="009E5775" w:rsidRDefault="003D79B3" w:rsidP="003D79B3">
      <w:pPr>
        <w:pStyle w:val="PL"/>
        <w:outlineLvl w:val="4"/>
        <w:rPr>
          <w:noProof w:val="0"/>
        </w:rPr>
      </w:pPr>
      <w:r w:rsidRPr="009E5775">
        <w:rPr>
          <w:noProof w:val="0"/>
        </w:rPr>
        <w:t xml:space="preserve">-- </w:t>
      </w:r>
      <w:r w:rsidRPr="00815792">
        <w:rPr>
          <w:rFonts w:cs="Courier New"/>
          <w:bCs/>
          <w:lang w:val="en-US"/>
        </w:rPr>
        <w:t>GNB-DU RESOURCE CONFIGURATION</w:t>
      </w:r>
    </w:p>
    <w:p w14:paraId="00E269B3" w14:textId="77777777" w:rsidR="003D79B3" w:rsidRPr="009E5775" w:rsidRDefault="003D79B3" w:rsidP="003D79B3">
      <w:pPr>
        <w:pStyle w:val="PL"/>
        <w:rPr>
          <w:noProof w:val="0"/>
        </w:rPr>
      </w:pPr>
      <w:r w:rsidRPr="009E5775">
        <w:rPr>
          <w:noProof w:val="0"/>
        </w:rPr>
        <w:t>-- **************************************************************</w:t>
      </w:r>
    </w:p>
    <w:p w14:paraId="08FDB95E" w14:textId="77777777" w:rsidR="003D79B3" w:rsidRPr="00815792" w:rsidRDefault="003D79B3" w:rsidP="003D79B3">
      <w:pPr>
        <w:pStyle w:val="PL"/>
        <w:rPr>
          <w:rFonts w:cs="Courier New"/>
          <w:bCs/>
          <w:lang w:val="en-US"/>
        </w:rPr>
      </w:pPr>
    </w:p>
    <w:p w14:paraId="08BD0D9D" w14:textId="77777777" w:rsidR="003D79B3" w:rsidRPr="00815792" w:rsidRDefault="003D79B3" w:rsidP="003D79B3">
      <w:pPr>
        <w:pStyle w:val="PL"/>
        <w:rPr>
          <w:rFonts w:cs="Courier New"/>
          <w:bCs/>
          <w:lang w:val="en-US"/>
        </w:rPr>
      </w:pPr>
    </w:p>
    <w:p w14:paraId="57C0036F" w14:textId="77777777" w:rsidR="003D79B3" w:rsidRPr="00815792" w:rsidRDefault="003D79B3" w:rsidP="003D79B3">
      <w:pPr>
        <w:pStyle w:val="PL"/>
        <w:rPr>
          <w:rFonts w:cs="Courier New"/>
          <w:bCs/>
          <w:lang w:val="en-US"/>
        </w:rPr>
      </w:pPr>
      <w:r w:rsidRPr="00815792">
        <w:rPr>
          <w:noProof w:val="0"/>
        </w:rPr>
        <w:t>GNBDU</w:t>
      </w:r>
      <w:r w:rsidRPr="00815792">
        <w:rPr>
          <w:rFonts w:cs="Courier New"/>
          <w:bCs/>
          <w:lang w:val="en-US"/>
        </w:rPr>
        <w:t>ResourceConfiguration ::= SEQUENCE {</w:t>
      </w:r>
    </w:p>
    <w:p w14:paraId="7C508EC7" w14:textId="77777777" w:rsidR="003D79B3" w:rsidRPr="00815792"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xml:space="preserve">{{ </w:t>
      </w:r>
      <w:r w:rsidRPr="00815792">
        <w:rPr>
          <w:noProof w:val="0"/>
        </w:rPr>
        <w:t>GNBDU</w:t>
      </w:r>
      <w:r w:rsidRPr="00815792">
        <w:rPr>
          <w:rFonts w:cs="Courier New"/>
          <w:bCs/>
          <w:lang w:val="en-US"/>
        </w:rPr>
        <w:t>ResourceConfigurationIEs}},</w:t>
      </w:r>
    </w:p>
    <w:p w14:paraId="39825B89" w14:textId="77777777" w:rsidR="003D79B3" w:rsidRPr="00815792" w:rsidRDefault="003D79B3" w:rsidP="003D79B3">
      <w:pPr>
        <w:pStyle w:val="PL"/>
        <w:rPr>
          <w:rFonts w:cs="Courier New"/>
          <w:bCs/>
          <w:lang w:val="en-US"/>
        </w:rPr>
      </w:pPr>
      <w:r w:rsidRPr="00815792">
        <w:rPr>
          <w:rFonts w:cs="Courier New"/>
          <w:bCs/>
          <w:lang w:val="en-US"/>
        </w:rPr>
        <w:tab/>
        <w:t>...</w:t>
      </w:r>
    </w:p>
    <w:p w14:paraId="58FE5855" w14:textId="77777777" w:rsidR="003D79B3" w:rsidRPr="00815792" w:rsidRDefault="003D79B3" w:rsidP="003D79B3">
      <w:pPr>
        <w:pStyle w:val="PL"/>
        <w:rPr>
          <w:rFonts w:cs="Courier New"/>
          <w:bCs/>
          <w:lang w:val="en-US"/>
        </w:rPr>
      </w:pPr>
      <w:r w:rsidRPr="00815792">
        <w:rPr>
          <w:rFonts w:cs="Courier New"/>
          <w:bCs/>
          <w:lang w:val="en-US"/>
        </w:rPr>
        <w:t>}</w:t>
      </w:r>
    </w:p>
    <w:p w14:paraId="308F8C3F" w14:textId="77777777" w:rsidR="003D79B3" w:rsidRPr="00815792" w:rsidRDefault="003D79B3" w:rsidP="003D79B3">
      <w:pPr>
        <w:pStyle w:val="PL"/>
        <w:rPr>
          <w:rFonts w:cs="Courier New"/>
          <w:bCs/>
          <w:lang w:val="en-US"/>
        </w:rPr>
      </w:pPr>
    </w:p>
    <w:p w14:paraId="0E041EC9" w14:textId="77777777" w:rsidR="003D79B3" w:rsidRPr="00815792" w:rsidRDefault="003D79B3" w:rsidP="003D79B3">
      <w:pPr>
        <w:pStyle w:val="PL"/>
        <w:rPr>
          <w:rFonts w:cs="Courier New"/>
          <w:bCs/>
          <w:lang w:val="en-US"/>
        </w:rPr>
      </w:pPr>
    </w:p>
    <w:p w14:paraId="4F1DCCF3" w14:textId="77777777" w:rsidR="003D79B3" w:rsidRPr="00815792" w:rsidRDefault="003D79B3" w:rsidP="003D79B3">
      <w:pPr>
        <w:pStyle w:val="PL"/>
        <w:rPr>
          <w:rFonts w:cs="Courier New"/>
          <w:bCs/>
          <w:lang w:val="en-US"/>
        </w:rPr>
      </w:pPr>
      <w:r w:rsidRPr="00815792">
        <w:rPr>
          <w:noProof w:val="0"/>
        </w:rPr>
        <w:t>GNBDU</w:t>
      </w:r>
      <w:r w:rsidRPr="00815792">
        <w:rPr>
          <w:rFonts w:cs="Courier New"/>
          <w:bCs/>
          <w:lang w:val="en-US"/>
        </w:rPr>
        <w:t>ResourceConfigurationIEs F1AP-PROTOCOL-IES ::= {</w:t>
      </w:r>
    </w:p>
    <w:p w14:paraId="454C6E81"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TransactionID</w:t>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r w:rsidRPr="00815792">
        <w:rPr>
          <w:rFonts w:cs="Courier New"/>
          <w:bCs/>
          <w:lang w:val="en-US"/>
        </w:rPr>
        <w:tab/>
        <w:t>}|</w:t>
      </w:r>
    </w:p>
    <w:p w14:paraId="203817BE" w14:textId="77777777" w:rsidR="003D79B3" w:rsidRPr="00815792" w:rsidRDefault="003D79B3" w:rsidP="003D79B3">
      <w:pPr>
        <w:pStyle w:val="PL"/>
        <w:rPr>
          <w:rFonts w:cs="Courier New"/>
          <w:bCs/>
          <w:lang w:val="en-US"/>
        </w:rPr>
      </w:pPr>
      <w:r w:rsidRPr="00815792">
        <w:rPr>
          <w:rFonts w:cs="Courier New"/>
          <w:bCs/>
          <w:lang w:val="en-US"/>
        </w:rPr>
        <w:tab/>
        <w:t>{ ID id-Activated-Cells-to-be-Updated-List</w:t>
      </w:r>
      <w:r w:rsidRPr="00815792">
        <w:rPr>
          <w:rFonts w:cs="Courier New"/>
          <w:bCs/>
          <w:lang w:val="en-US"/>
        </w:rPr>
        <w:tab/>
      </w:r>
      <w:r w:rsidRPr="00815792">
        <w:rPr>
          <w:rFonts w:cs="Courier New"/>
          <w:bCs/>
          <w:lang w:val="en-US"/>
        </w:rPr>
        <w:tab/>
        <w:t>CRITICALITY reject</w:t>
      </w:r>
      <w:r w:rsidRPr="00815792">
        <w:rPr>
          <w:rFonts w:cs="Courier New"/>
          <w:bCs/>
          <w:lang w:val="en-US"/>
        </w:rPr>
        <w:tab/>
        <w:t>TYPE Activated-Cells-to-be-Updated-List</w:t>
      </w:r>
      <w:r w:rsidRPr="00815792">
        <w:rPr>
          <w:rFonts w:cs="Courier New"/>
          <w:bCs/>
          <w:lang w:val="en-US"/>
        </w:rPr>
        <w:tab/>
        <w:t>PRESENCE optional}|</w:t>
      </w:r>
    </w:p>
    <w:p w14:paraId="22F39570" w14:textId="77777777" w:rsidR="003D79B3" w:rsidRPr="00815792" w:rsidRDefault="003D79B3" w:rsidP="003D79B3">
      <w:pPr>
        <w:pStyle w:val="PL"/>
        <w:rPr>
          <w:rFonts w:cs="Courier New"/>
          <w:bCs/>
          <w:lang w:val="en-US"/>
        </w:rPr>
      </w:pPr>
      <w:r w:rsidRPr="00815792">
        <w:rPr>
          <w:rFonts w:cs="Courier New"/>
          <w:bCs/>
          <w:lang w:val="en-US"/>
        </w:rPr>
        <w:tab/>
        <w:t>{ ID id-Child-Nodes-List</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Child-Nodes-List</w:t>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p>
    <w:p w14:paraId="75B8B31D" w14:textId="77777777" w:rsidR="003D79B3" w:rsidRPr="00815792" w:rsidRDefault="003D79B3" w:rsidP="003D79B3">
      <w:pPr>
        <w:pStyle w:val="PL"/>
        <w:rPr>
          <w:rFonts w:cs="Courier New"/>
          <w:bCs/>
          <w:lang w:val="en-US"/>
        </w:rPr>
      </w:pPr>
      <w:r w:rsidRPr="00815792">
        <w:rPr>
          <w:rFonts w:cs="Courier New"/>
          <w:bCs/>
          <w:lang w:val="en-US"/>
        </w:rPr>
        <w:tab/>
        <w:t>...</w:t>
      </w:r>
    </w:p>
    <w:p w14:paraId="49BC6009" w14:textId="77777777" w:rsidR="003D79B3" w:rsidRPr="00815792" w:rsidRDefault="003D79B3" w:rsidP="003D79B3">
      <w:pPr>
        <w:pStyle w:val="PL"/>
        <w:rPr>
          <w:rFonts w:cs="Courier New"/>
          <w:bCs/>
          <w:lang w:val="en-US"/>
        </w:rPr>
      </w:pPr>
      <w:r w:rsidRPr="00815792">
        <w:rPr>
          <w:rFonts w:cs="Courier New"/>
          <w:bCs/>
          <w:lang w:val="en-US"/>
        </w:rPr>
        <w:t xml:space="preserve">} </w:t>
      </w:r>
    </w:p>
    <w:p w14:paraId="5ABD26E3" w14:textId="77777777" w:rsidR="003D79B3" w:rsidRPr="00815792" w:rsidRDefault="003D79B3" w:rsidP="003D79B3">
      <w:pPr>
        <w:pStyle w:val="PL"/>
        <w:rPr>
          <w:rFonts w:cs="Courier New"/>
          <w:bCs/>
          <w:lang w:val="en-US"/>
        </w:rPr>
      </w:pPr>
    </w:p>
    <w:p w14:paraId="2589C8B4" w14:textId="77777777" w:rsidR="003D79B3" w:rsidRPr="00815792" w:rsidRDefault="003D79B3" w:rsidP="003D79B3">
      <w:pPr>
        <w:pStyle w:val="PL"/>
        <w:rPr>
          <w:rFonts w:cs="Courier New"/>
          <w:bCs/>
          <w:lang w:val="en-US"/>
        </w:rPr>
      </w:pPr>
    </w:p>
    <w:p w14:paraId="31E56CFF" w14:textId="77777777" w:rsidR="003D79B3" w:rsidRPr="00815792" w:rsidRDefault="003D79B3" w:rsidP="003D79B3">
      <w:pPr>
        <w:pStyle w:val="PL"/>
        <w:rPr>
          <w:rFonts w:cs="Courier New"/>
          <w:bCs/>
          <w:lang w:val="en-US"/>
        </w:rPr>
      </w:pPr>
    </w:p>
    <w:p w14:paraId="499330AD" w14:textId="77777777" w:rsidR="003D79B3" w:rsidRPr="00815792" w:rsidRDefault="003D79B3" w:rsidP="003D79B3">
      <w:pPr>
        <w:pStyle w:val="PL"/>
        <w:rPr>
          <w:rFonts w:cs="Courier New"/>
          <w:bCs/>
          <w:lang w:val="en-US"/>
        </w:rPr>
      </w:pPr>
    </w:p>
    <w:p w14:paraId="2EBF45F9" w14:textId="77777777" w:rsidR="003D79B3" w:rsidRDefault="003D79B3" w:rsidP="003D79B3">
      <w:pPr>
        <w:pStyle w:val="PL"/>
        <w:rPr>
          <w:noProof w:val="0"/>
        </w:rPr>
      </w:pPr>
      <w:r w:rsidRPr="009E5775">
        <w:rPr>
          <w:noProof w:val="0"/>
        </w:rPr>
        <w:t>-- **************************************************************</w:t>
      </w:r>
    </w:p>
    <w:p w14:paraId="7AEC3539" w14:textId="77777777" w:rsidR="003D79B3" w:rsidRPr="009E5775" w:rsidRDefault="003D79B3" w:rsidP="003D79B3">
      <w:pPr>
        <w:pStyle w:val="PL"/>
        <w:rPr>
          <w:noProof w:val="0"/>
        </w:rPr>
      </w:pPr>
      <w:r w:rsidRPr="009E5775">
        <w:rPr>
          <w:noProof w:val="0"/>
        </w:rPr>
        <w:t>--</w:t>
      </w:r>
    </w:p>
    <w:p w14:paraId="52C2CEC1" w14:textId="77777777" w:rsidR="003D79B3" w:rsidRPr="009E5775" w:rsidRDefault="003D79B3" w:rsidP="003D79B3">
      <w:pPr>
        <w:pStyle w:val="PL"/>
        <w:outlineLvl w:val="4"/>
        <w:rPr>
          <w:noProof w:val="0"/>
        </w:rPr>
      </w:pPr>
      <w:r w:rsidRPr="009E5775">
        <w:rPr>
          <w:noProof w:val="0"/>
        </w:rPr>
        <w:t xml:space="preserve">-- </w:t>
      </w:r>
      <w:r w:rsidRPr="00815792">
        <w:rPr>
          <w:rFonts w:cs="Courier New"/>
          <w:bCs/>
          <w:lang w:val="en-US"/>
        </w:rPr>
        <w:t>GNB-DU RESOURCE CONFIGURATION</w:t>
      </w:r>
      <w:r>
        <w:rPr>
          <w:rFonts w:cs="Courier New"/>
          <w:bCs/>
          <w:lang w:val="en-US"/>
        </w:rPr>
        <w:t xml:space="preserve"> </w:t>
      </w:r>
      <w:r w:rsidRPr="00815792">
        <w:rPr>
          <w:rFonts w:cs="Courier New"/>
          <w:bCs/>
          <w:lang w:val="en-US"/>
        </w:rPr>
        <w:t>ACKNOWLEDGE</w:t>
      </w:r>
    </w:p>
    <w:p w14:paraId="1682B67B" w14:textId="77777777" w:rsidR="003D79B3" w:rsidRPr="009E5775" w:rsidRDefault="003D79B3" w:rsidP="003D79B3">
      <w:pPr>
        <w:pStyle w:val="PL"/>
        <w:rPr>
          <w:noProof w:val="0"/>
        </w:rPr>
      </w:pPr>
      <w:r w:rsidRPr="009E5775">
        <w:rPr>
          <w:noProof w:val="0"/>
        </w:rPr>
        <w:t>-- **************************************************************</w:t>
      </w:r>
    </w:p>
    <w:p w14:paraId="2F9F4388" w14:textId="77777777" w:rsidR="003D79B3" w:rsidRPr="00815792" w:rsidRDefault="003D79B3" w:rsidP="003D79B3">
      <w:pPr>
        <w:pStyle w:val="PL"/>
        <w:rPr>
          <w:rFonts w:cs="Courier New"/>
          <w:bCs/>
          <w:lang w:val="en-US"/>
        </w:rPr>
      </w:pPr>
    </w:p>
    <w:p w14:paraId="0BEE90C0" w14:textId="77777777" w:rsidR="003D79B3" w:rsidRPr="00815792" w:rsidRDefault="003D79B3" w:rsidP="003D79B3">
      <w:pPr>
        <w:pStyle w:val="PL"/>
        <w:rPr>
          <w:rFonts w:cs="Courier New"/>
          <w:bCs/>
          <w:lang w:val="en-US"/>
        </w:rPr>
      </w:pPr>
    </w:p>
    <w:p w14:paraId="5A33CF25" w14:textId="77777777" w:rsidR="003D79B3" w:rsidRPr="00815792" w:rsidRDefault="003D79B3" w:rsidP="003D79B3">
      <w:pPr>
        <w:pStyle w:val="PL"/>
        <w:rPr>
          <w:rFonts w:cs="Courier New"/>
          <w:bCs/>
          <w:lang w:val="en-US"/>
        </w:rPr>
      </w:pPr>
      <w:r w:rsidRPr="00815792">
        <w:rPr>
          <w:rFonts w:cs="Courier New"/>
          <w:bCs/>
          <w:lang w:val="en-US"/>
        </w:rPr>
        <w:t>GNBDUResourceConfigurationAcknowledge ::= SEQUENCE {</w:t>
      </w:r>
    </w:p>
    <w:p w14:paraId="109E9D87" w14:textId="77777777" w:rsidR="003D79B3" w:rsidRPr="00815792"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 GNBDUResourceConfigurationAcknowledgeIEs} },</w:t>
      </w:r>
    </w:p>
    <w:p w14:paraId="300E0AC7" w14:textId="77777777" w:rsidR="003D79B3" w:rsidRPr="00815792" w:rsidRDefault="003D79B3" w:rsidP="003D79B3">
      <w:pPr>
        <w:pStyle w:val="PL"/>
        <w:rPr>
          <w:rFonts w:cs="Courier New"/>
          <w:bCs/>
          <w:lang w:val="en-US"/>
        </w:rPr>
      </w:pPr>
      <w:r w:rsidRPr="00815792">
        <w:rPr>
          <w:rFonts w:cs="Courier New"/>
          <w:bCs/>
          <w:lang w:val="en-US"/>
        </w:rPr>
        <w:tab/>
        <w:t>...</w:t>
      </w:r>
    </w:p>
    <w:p w14:paraId="25C039C1" w14:textId="77777777" w:rsidR="003D79B3" w:rsidRPr="00815792" w:rsidRDefault="003D79B3" w:rsidP="003D79B3">
      <w:pPr>
        <w:pStyle w:val="PL"/>
        <w:rPr>
          <w:rFonts w:cs="Courier New"/>
          <w:bCs/>
          <w:lang w:val="en-US"/>
        </w:rPr>
      </w:pPr>
      <w:r w:rsidRPr="00815792">
        <w:rPr>
          <w:rFonts w:cs="Courier New"/>
          <w:bCs/>
          <w:lang w:val="en-US"/>
        </w:rPr>
        <w:t>}</w:t>
      </w:r>
    </w:p>
    <w:p w14:paraId="5A746333" w14:textId="77777777" w:rsidR="003D79B3" w:rsidRPr="00815792" w:rsidRDefault="003D79B3" w:rsidP="003D79B3">
      <w:pPr>
        <w:pStyle w:val="PL"/>
        <w:rPr>
          <w:rFonts w:cs="Courier New"/>
          <w:bCs/>
          <w:lang w:val="en-US"/>
        </w:rPr>
      </w:pPr>
    </w:p>
    <w:p w14:paraId="3E0E7D4F" w14:textId="77777777" w:rsidR="003D79B3" w:rsidRPr="00815792" w:rsidRDefault="003D79B3" w:rsidP="003D79B3">
      <w:pPr>
        <w:pStyle w:val="PL"/>
        <w:rPr>
          <w:rFonts w:cs="Courier New"/>
          <w:bCs/>
          <w:lang w:val="en-US"/>
        </w:rPr>
      </w:pPr>
    </w:p>
    <w:p w14:paraId="4CEA1B1C" w14:textId="77777777" w:rsidR="003D79B3" w:rsidRPr="00815792" w:rsidRDefault="003D79B3" w:rsidP="003D79B3">
      <w:pPr>
        <w:pStyle w:val="PL"/>
        <w:rPr>
          <w:rFonts w:cs="Courier New"/>
          <w:bCs/>
          <w:lang w:val="en-US"/>
        </w:rPr>
      </w:pPr>
      <w:r w:rsidRPr="00815792">
        <w:rPr>
          <w:rFonts w:cs="Courier New"/>
          <w:bCs/>
          <w:lang w:val="en-US"/>
        </w:rPr>
        <w:t>GNBDUResourceConfigurationAcknowledgeIEs F1AP-PROTOCOL-IES ::= {</w:t>
      </w:r>
    </w:p>
    <w:p w14:paraId="4C1EF217"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reject</w:t>
      </w:r>
      <w:r w:rsidRPr="00815792">
        <w:rPr>
          <w:rFonts w:cs="Courier New"/>
          <w:bCs/>
          <w:lang w:val="en-US"/>
        </w:rPr>
        <w:tab/>
        <w:t>TYPE 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mandatory</w:t>
      </w:r>
      <w:r w:rsidRPr="00815792">
        <w:rPr>
          <w:rFonts w:cs="Courier New"/>
          <w:bCs/>
          <w:lang w:val="en-US"/>
        </w:rPr>
        <w:tab/>
        <w:t>}|</w:t>
      </w:r>
    </w:p>
    <w:p w14:paraId="5A3A2BEE" w14:textId="77777777" w:rsidR="003D79B3" w:rsidRPr="00815792" w:rsidRDefault="003D79B3" w:rsidP="003D79B3">
      <w:pPr>
        <w:pStyle w:val="PL"/>
        <w:rPr>
          <w:rFonts w:cs="Courier New"/>
          <w:bCs/>
          <w:lang w:val="en-US"/>
        </w:rPr>
      </w:pPr>
      <w:r w:rsidRPr="00815792">
        <w:rPr>
          <w:rFonts w:cs="Courier New"/>
          <w:bCs/>
          <w:lang w:val="en-US"/>
        </w:rPr>
        <w:tab/>
        <w:t>{ ID id-CriticalityDiagnostics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 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r w:rsidRPr="00815792">
        <w:rPr>
          <w:rFonts w:cs="Courier New"/>
          <w:bCs/>
          <w:lang w:val="en-US"/>
        </w:rPr>
        <w:tab/>
        <w:t>},</w:t>
      </w:r>
    </w:p>
    <w:p w14:paraId="04B41F8F" w14:textId="77777777" w:rsidR="003D79B3" w:rsidRPr="00815792" w:rsidRDefault="003D79B3" w:rsidP="003D79B3">
      <w:pPr>
        <w:pStyle w:val="PL"/>
        <w:rPr>
          <w:rFonts w:cs="Courier New"/>
          <w:bCs/>
          <w:lang w:val="en-US"/>
        </w:rPr>
      </w:pPr>
      <w:r w:rsidRPr="00815792">
        <w:rPr>
          <w:rFonts w:cs="Courier New"/>
          <w:bCs/>
          <w:lang w:val="en-US"/>
        </w:rPr>
        <w:tab/>
        <w:t>...</w:t>
      </w:r>
    </w:p>
    <w:p w14:paraId="0D2B591D" w14:textId="77777777" w:rsidR="003D79B3" w:rsidRPr="00815792" w:rsidRDefault="003D79B3" w:rsidP="003D79B3">
      <w:pPr>
        <w:pStyle w:val="PL"/>
        <w:rPr>
          <w:rFonts w:cs="Courier New"/>
          <w:bCs/>
          <w:lang w:val="en-US"/>
        </w:rPr>
      </w:pPr>
      <w:r w:rsidRPr="00815792">
        <w:rPr>
          <w:rFonts w:cs="Courier New"/>
          <w:bCs/>
          <w:lang w:val="en-US"/>
        </w:rPr>
        <w:t>}</w:t>
      </w:r>
    </w:p>
    <w:p w14:paraId="53066ECC" w14:textId="77777777" w:rsidR="003D79B3" w:rsidRPr="008B7341" w:rsidRDefault="003D79B3" w:rsidP="003D79B3">
      <w:pPr>
        <w:pStyle w:val="PL"/>
        <w:rPr>
          <w:lang w:val="en-US"/>
        </w:rPr>
      </w:pPr>
    </w:p>
    <w:p w14:paraId="38D569F7" w14:textId="77777777" w:rsidR="003D79B3" w:rsidRPr="008B7341" w:rsidRDefault="003D79B3" w:rsidP="003D79B3">
      <w:pPr>
        <w:pStyle w:val="PL"/>
      </w:pPr>
      <w:r w:rsidRPr="008B7341">
        <w:t>-- **************************************************************</w:t>
      </w:r>
    </w:p>
    <w:p w14:paraId="6E4F0B1C" w14:textId="77777777" w:rsidR="003D79B3" w:rsidRPr="008B7341" w:rsidRDefault="003D79B3" w:rsidP="003D79B3">
      <w:pPr>
        <w:pStyle w:val="PL"/>
      </w:pPr>
      <w:r w:rsidRPr="008B7341">
        <w:t>--</w:t>
      </w:r>
    </w:p>
    <w:p w14:paraId="696A1DF7" w14:textId="77777777" w:rsidR="003D79B3" w:rsidRPr="008B7341" w:rsidRDefault="003D79B3" w:rsidP="003D79B3">
      <w:pPr>
        <w:pStyle w:val="PL"/>
      </w:pPr>
      <w:r w:rsidRPr="008B7341">
        <w:t xml:space="preserve">-- </w:t>
      </w:r>
      <w:r w:rsidRPr="008B7341">
        <w:rPr>
          <w:lang w:val="en-US"/>
        </w:rPr>
        <w:t>GNB-DU RESOURCE CONFIGURATION</w:t>
      </w:r>
      <w:r w:rsidRPr="008B7341">
        <w:t xml:space="preserve"> FAILURE</w:t>
      </w:r>
    </w:p>
    <w:p w14:paraId="270C830B" w14:textId="77777777" w:rsidR="003D79B3" w:rsidRPr="008B7341" w:rsidRDefault="003D79B3" w:rsidP="003D79B3">
      <w:pPr>
        <w:pStyle w:val="PL"/>
      </w:pPr>
      <w:r w:rsidRPr="008B7341">
        <w:t>--</w:t>
      </w:r>
    </w:p>
    <w:p w14:paraId="260C0F92" w14:textId="77777777" w:rsidR="003D79B3" w:rsidRPr="008B7341" w:rsidRDefault="003D79B3" w:rsidP="003D79B3">
      <w:pPr>
        <w:pStyle w:val="PL"/>
      </w:pPr>
      <w:r w:rsidRPr="008B7341">
        <w:t>-- **************************************************************</w:t>
      </w:r>
    </w:p>
    <w:p w14:paraId="37BE0DF6" w14:textId="77777777" w:rsidR="003D79B3" w:rsidRPr="008B7341" w:rsidRDefault="003D79B3" w:rsidP="003D79B3">
      <w:pPr>
        <w:pStyle w:val="PL"/>
      </w:pPr>
    </w:p>
    <w:p w14:paraId="112A5982" w14:textId="77777777" w:rsidR="003D79B3" w:rsidRPr="008B7341" w:rsidRDefault="003D79B3" w:rsidP="003D79B3">
      <w:pPr>
        <w:pStyle w:val="PL"/>
        <w:rPr>
          <w:color w:val="000000"/>
          <w:lang w:val="en-US"/>
        </w:rPr>
      </w:pPr>
      <w:r w:rsidRPr="008B7341">
        <w:rPr>
          <w:snapToGrid w:val="0"/>
        </w:rPr>
        <w:t>GNBDUResourceConfigurationFailure</w:t>
      </w:r>
      <w:r w:rsidRPr="008B7341">
        <w:rPr>
          <w:color w:val="000000"/>
          <w:lang w:val="en-US"/>
        </w:rPr>
        <w:t xml:space="preserve"> ::= SEQUENCE {</w:t>
      </w:r>
    </w:p>
    <w:p w14:paraId="20B87A1D" w14:textId="77777777" w:rsidR="003D79B3" w:rsidRPr="008B7341" w:rsidRDefault="003D79B3" w:rsidP="003D79B3">
      <w:pPr>
        <w:pStyle w:val="PL"/>
        <w:rPr>
          <w:color w:val="000000"/>
          <w:lang w:val="en-US"/>
        </w:rPr>
      </w:pPr>
      <w:r w:rsidRPr="008B7341">
        <w:rPr>
          <w:color w:val="000000"/>
          <w:lang w:val="en-US"/>
        </w:rPr>
        <w:tab/>
        <w:t>protocolIEs</w:t>
      </w:r>
      <w:r w:rsidRPr="008B7341">
        <w:rPr>
          <w:color w:val="000000"/>
          <w:lang w:val="en-US"/>
        </w:rPr>
        <w:tab/>
      </w:r>
      <w:r w:rsidRPr="008B7341">
        <w:rPr>
          <w:color w:val="000000"/>
          <w:lang w:val="en-US"/>
        </w:rPr>
        <w:tab/>
      </w:r>
      <w:r w:rsidRPr="008B7341">
        <w:rPr>
          <w:color w:val="000000"/>
          <w:lang w:val="en-US"/>
        </w:rPr>
        <w:tab/>
        <w:t>ProtocolIE-Container</w:t>
      </w:r>
      <w:r w:rsidRPr="008B7341">
        <w:rPr>
          <w:color w:val="000000"/>
          <w:lang w:val="en-US"/>
        </w:rPr>
        <w:tab/>
      </w:r>
      <w:r w:rsidRPr="008B7341">
        <w:rPr>
          <w:color w:val="000000"/>
          <w:lang w:val="en-US"/>
        </w:rPr>
        <w:tab/>
        <w:t xml:space="preserve">{ { </w:t>
      </w:r>
      <w:r w:rsidRPr="008B7341">
        <w:rPr>
          <w:snapToGrid w:val="0"/>
        </w:rPr>
        <w:t>GNBDUResourceConfigurationFailure</w:t>
      </w:r>
      <w:r w:rsidRPr="008B7341">
        <w:rPr>
          <w:color w:val="000000"/>
          <w:lang w:val="en-US"/>
        </w:rPr>
        <w:t>IEs} },</w:t>
      </w:r>
    </w:p>
    <w:p w14:paraId="6031729D" w14:textId="77777777" w:rsidR="003D79B3" w:rsidRPr="008B7341" w:rsidRDefault="003D79B3" w:rsidP="003D79B3">
      <w:pPr>
        <w:pStyle w:val="PL"/>
        <w:rPr>
          <w:color w:val="000000"/>
          <w:lang w:val="en-US"/>
        </w:rPr>
      </w:pPr>
      <w:r w:rsidRPr="008B7341">
        <w:rPr>
          <w:color w:val="000000"/>
          <w:lang w:val="en-US"/>
        </w:rPr>
        <w:tab/>
        <w:t>...</w:t>
      </w:r>
    </w:p>
    <w:p w14:paraId="6406E732" w14:textId="77777777" w:rsidR="003D79B3" w:rsidRPr="008B7341" w:rsidRDefault="003D79B3" w:rsidP="003D79B3">
      <w:pPr>
        <w:pStyle w:val="PL"/>
        <w:rPr>
          <w:color w:val="000000"/>
          <w:lang w:val="en-US"/>
        </w:rPr>
      </w:pPr>
      <w:r w:rsidRPr="008B7341">
        <w:rPr>
          <w:color w:val="000000"/>
          <w:lang w:val="en-US"/>
        </w:rPr>
        <w:t>}</w:t>
      </w:r>
    </w:p>
    <w:p w14:paraId="77E05429" w14:textId="77777777" w:rsidR="003D79B3" w:rsidRPr="008B7341" w:rsidRDefault="003D79B3" w:rsidP="003D79B3">
      <w:pPr>
        <w:pStyle w:val="PL"/>
        <w:rPr>
          <w:color w:val="000000"/>
          <w:lang w:val="en-US"/>
        </w:rPr>
      </w:pPr>
    </w:p>
    <w:p w14:paraId="7409916B" w14:textId="77777777" w:rsidR="003D79B3" w:rsidRPr="008B7341" w:rsidRDefault="003D79B3" w:rsidP="003D79B3">
      <w:pPr>
        <w:pStyle w:val="PL"/>
        <w:rPr>
          <w:color w:val="000000"/>
          <w:lang w:val="en-US"/>
        </w:rPr>
      </w:pPr>
      <w:r w:rsidRPr="008B7341">
        <w:rPr>
          <w:snapToGrid w:val="0"/>
        </w:rPr>
        <w:t>GNBDUResourceConfigurationFailure</w:t>
      </w:r>
      <w:r w:rsidRPr="008B7341">
        <w:rPr>
          <w:color w:val="000000"/>
          <w:lang w:val="en-US"/>
        </w:rPr>
        <w:t>IEs F1AP-PROTOCOL-IES ::= {</w:t>
      </w:r>
    </w:p>
    <w:p w14:paraId="2E1C9EB2" w14:textId="77777777" w:rsidR="003D79B3" w:rsidRPr="008B7341" w:rsidRDefault="003D79B3" w:rsidP="003D79B3">
      <w:pPr>
        <w:pStyle w:val="PL"/>
        <w:rPr>
          <w:color w:val="000000"/>
          <w:lang w:val="en-US"/>
        </w:rPr>
      </w:pPr>
      <w:r w:rsidRPr="008B7341">
        <w:rPr>
          <w:color w:val="000000"/>
          <w:lang w:val="en-US"/>
        </w:rPr>
        <w:tab/>
        <w:t>{ ID id-TransactionID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reject</w:t>
      </w:r>
      <w:r w:rsidRPr="008B7341">
        <w:rPr>
          <w:color w:val="000000"/>
          <w:lang w:val="en-US"/>
        </w:rPr>
        <w:tab/>
        <w:t>TYPE 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14:paraId="1B00F100" w14:textId="77777777" w:rsidR="003D79B3" w:rsidRPr="008B7341" w:rsidRDefault="003D79B3" w:rsidP="003D79B3">
      <w:pPr>
        <w:pStyle w:val="PL"/>
        <w:rPr>
          <w:color w:val="000000"/>
          <w:lang w:val="en-US"/>
        </w:rPr>
      </w:pPr>
      <w:r w:rsidRPr="008B7341">
        <w:rPr>
          <w:color w:val="000000"/>
          <w:lang w:val="en-US"/>
        </w:rPr>
        <w:tab/>
        <w:t>{ ID id-Cause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14:paraId="0E2A5AC7" w14:textId="77777777" w:rsidR="003D79B3" w:rsidRPr="008B7341" w:rsidRDefault="003D79B3" w:rsidP="003D79B3">
      <w:pPr>
        <w:pStyle w:val="PL"/>
        <w:rPr>
          <w:color w:val="000000"/>
          <w:lang w:val="en-US"/>
        </w:rPr>
      </w:pPr>
      <w:r w:rsidRPr="008B7341">
        <w:rPr>
          <w:color w:val="000000"/>
          <w:lang w:val="en-US"/>
        </w:rPr>
        <w:tab/>
        <w:t>{ ID id-TimeToWait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optional</w:t>
      </w:r>
      <w:r w:rsidRPr="008B7341">
        <w:rPr>
          <w:color w:val="000000"/>
          <w:lang w:val="en-US"/>
        </w:rPr>
        <w:tab/>
        <w:t>}|</w:t>
      </w:r>
    </w:p>
    <w:p w14:paraId="09E94C9A" w14:textId="77777777" w:rsidR="003D79B3" w:rsidRPr="008B7341" w:rsidRDefault="003D79B3" w:rsidP="003D79B3">
      <w:pPr>
        <w:pStyle w:val="PL"/>
        <w:rPr>
          <w:color w:val="000000"/>
          <w:lang w:val="en-US"/>
        </w:rPr>
      </w:pPr>
      <w:r w:rsidRPr="008B7341">
        <w:rPr>
          <w:color w:val="000000"/>
          <w:lang w:val="en-US"/>
        </w:rPr>
        <w:tab/>
        <w:t>{ ID id-CriticalityDiagnostics</w:t>
      </w:r>
      <w:r w:rsidRPr="008B7341">
        <w:rPr>
          <w:color w:val="000000"/>
          <w:lang w:val="en-US"/>
        </w:rPr>
        <w:tab/>
      </w:r>
      <w:r w:rsidRPr="008B7341">
        <w:rPr>
          <w:color w:val="000000"/>
          <w:lang w:val="en-US"/>
        </w:rPr>
        <w:tab/>
        <w:t>CRITICALITY ignore</w:t>
      </w:r>
      <w:r w:rsidRPr="008B7341">
        <w:rPr>
          <w:color w:val="000000"/>
          <w:lang w:val="en-US"/>
        </w:rPr>
        <w:tab/>
        <w:t>TYPE CriticalityDiagnostics</w:t>
      </w:r>
      <w:r w:rsidRPr="008B7341">
        <w:rPr>
          <w:color w:val="000000"/>
          <w:lang w:val="en-US"/>
        </w:rPr>
        <w:tab/>
      </w:r>
      <w:r w:rsidRPr="008B7341">
        <w:rPr>
          <w:color w:val="000000"/>
          <w:lang w:val="en-US"/>
        </w:rPr>
        <w:tab/>
        <w:t>PRESENCE optional</w:t>
      </w:r>
      <w:r w:rsidRPr="008B7341">
        <w:rPr>
          <w:color w:val="000000"/>
          <w:lang w:val="en-US"/>
        </w:rPr>
        <w:tab/>
        <w:t>},</w:t>
      </w:r>
    </w:p>
    <w:p w14:paraId="562C6E49" w14:textId="77777777" w:rsidR="003D79B3" w:rsidRPr="008B7341" w:rsidRDefault="003D79B3" w:rsidP="003D79B3">
      <w:pPr>
        <w:pStyle w:val="PL"/>
        <w:rPr>
          <w:color w:val="000000"/>
          <w:lang w:val="en-US"/>
        </w:rPr>
      </w:pPr>
      <w:r w:rsidRPr="008B7341">
        <w:rPr>
          <w:color w:val="000000"/>
          <w:lang w:val="en-US"/>
        </w:rPr>
        <w:tab/>
        <w:t>...</w:t>
      </w:r>
    </w:p>
    <w:p w14:paraId="018FC528" w14:textId="77777777" w:rsidR="003D79B3" w:rsidRPr="008B7341" w:rsidRDefault="003D79B3" w:rsidP="003D79B3">
      <w:pPr>
        <w:pStyle w:val="PL"/>
        <w:rPr>
          <w:color w:val="000000"/>
          <w:lang w:val="en-US"/>
        </w:rPr>
      </w:pPr>
      <w:r w:rsidRPr="008B7341">
        <w:rPr>
          <w:color w:val="000000"/>
          <w:lang w:val="en-US"/>
        </w:rPr>
        <w:t>}</w:t>
      </w:r>
    </w:p>
    <w:p w14:paraId="038B52D2" w14:textId="77777777" w:rsidR="003D79B3" w:rsidRPr="008B7341" w:rsidRDefault="003D79B3" w:rsidP="003D79B3">
      <w:pPr>
        <w:pStyle w:val="PL"/>
        <w:rPr>
          <w:lang w:val="en-US"/>
        </w:rPr>
      </w:pPr>
    </w:p>
    <w:p w14:paraId="12F4FA1D" w14:textId="77777777" w:rsidR="003D79B3" w:rsidRPr="00815792" w:rsidRDefault="003D79B3" w:rsidP="003D79B3">
      <w:pPr>
        <w:pStyle w:val="PL"/>
        <w:rPr>
          <w:rFonts w:cs="Courier New"/>
          <w:b/>
          <w:bCs/>
          <w:lang w:val="en-US"/>
        </w:rPr>
      </w:pPr>
    </w:p>
    <w:p w14:paraId="5B2BF5DF" w14:textId="77777777" w:rsidR="003D79B3" w:rsidRPr="00815792" w:rsidRDefault="003D79B3" w:rsidP="003D79B3">
      <w:pPr>
        <w:pStyle w:val="PL"/>
      </w:pPr>
      <w:r w:rsidRPr="00815792">
        <w:t>-- **************************************************************</w:t>
      </w:r>
    </w:p>
    <w:p w14:paraId="40844396" w14:textId="77777777" w:rsidR="003D79B3" w:rsidRPr="00815792" w:rsidRDefault="003D79B3" w:rsidP="003D79B3">
      <w:pPr>
        <w:pStyle w:val="PL"/>
      </w:pPr>
      <w:r w:rsidRPr="00815792">
        <w:t>--</w:t>
      </w:r>
    </w:p>
    <w:p w14:paraId="2D2199CD" w14:textId="77777777" w:rsidR="003D79B3" w:rsidRPr="00815792" w:rsidRDefault="003D79B3" w:rsidP="003D79B3">
      <w:pPr>
        <w:pStyle w:val="PL"/>
        <w:outlineLvl w:val="3"/>
        <w:rPr>
          <w:noProof w:val="0"/>
        </w:rPr>
      </w:pPr>
      <w:r w:rsidRPr="00815792">
        <w:rPr>
          <w:noProof w:val="0"/>
        </w:rPr>
        <w:t xml:space="preserve">-- </w:t>
      </w:r>
      <w:r w:rsidRPr="00D91D32">
        <w:t>IAB TNL Address Allocation ELEMENTARY PROCEDURE</w:t>
      </w:r>
    </w:p>
    <w:p w14:paraId="7D160BCF" w14:textId="77777777" w:rsidR="003D79B3" w:rsidRPr="00815792" w:rsidRDefault="003D79B3" w:rsidP="003D79B3">
      <w:pPr>
        <w:pStyle w:val="PL"/>
      </w:pPr>
      <w:r w:rsidRPr="00815792">
        <w:t>--</w:t>
      </w:r>
    </w:p>
    <w:p w14:paraId="51D00932" w14:textId="77777777" w:rsidR="003D79B3" w:rsidRPr="00815792" w:rsidRDefault="003D79B3" w:rsidP="003D79B3">
      <w:pPr>
        <w:pStyle w:val="PL"/>
      </w:pPr>
      <w:r w:rsidRPr="00815792">
        <w:t>-- **************************************************************</w:t>
      </w:r>
    </w:p>
    <w:p w14:paraId="34FDACE4" w14:textId="77777777" w:rsidR="003D79B3" w:rsidRPr="00815792" w:rsidRDefault="003D79B3" w:rsidP="003D79B3">
      <w:pPr>
        <w:pStyle w:val="PL"/>
        <w:rPr>
          <w:rFonts w:cs="Courier New"/>
          <w:bCs/>
          <w:lang w:val="en-US"/>
        </w:rPr>
      </w:pPr>
    </w:p>
    <w:p w14:paraId="02DE659F" w14:textId="77777777" w:rsidR="003D79B3" w:rsidRDefault="003D79B3" w:rsidP="003D79B3">
      <w:pPr>
        <w:pStyle w:val="PL"/>
        <w:rPr>
          <w:noProof w:val="0"/>
        </w:rPr>
      </w:pPr>
      <w:r w:rsidRPr="009E5775">
        <w:rPr>
          <w:noProof w:val="0"/>
        </w:rPr>
        <w:t>-- **************************************************************</w:t>
      </w:r>
    </w:p>
    <w:p w14:paraId="28ED407B" w14:textId="77777777" w:rsidR="003D79B3" w:rsidRPr="009E5775" w:rsidRDefault="003D79B3" w:rsidP="003D79B3">
      <w:pPr>
        <w:pStyle w:val="PL"/>
        <w:rPr>
          <w:noProof w:val="0"/>
        </w:rPr>
      </w:pPr>
      <w:r w:rsidRPr="009E5775">
        <w:rPr>
          <w:noProof w:val="0"/>
        </w:rPr>
        <w:t>--</w:t>
      </w:r>
    </w:p>
    <w:p w14:paraId="30CF7F9C" w14:textId="77777777" w:rsidR="003D79B3" w:rsidRPr="009E5775" w:rsidRDefault="003D79B3" w:rsidP="003D79B3">
      <w:pPr>
        <w:pStyle w:val="PL"/>
        <w:outlineLvl w:val="4"/>
        <w:rPr>
          <w:noProof w:val="0"/>
        </w:rPr>
      </w:pPr>
      <w:r w:rsidRPr="009E5775">
        <w:rPr>
          <w:noProof w:val="0"/>
        </w:rPr>
        <w:t xml:space="preserve">-- </w:t>
      </w:r>
      <w:r w:rsidRPr="00D91D32">
        <w:t xml:space="preserve">IAB TNL </w:t>
      </w:r>
      <w:r>
        <w:t>ADDRESS REQUEST</w:t>
      </w:r>
    </w:p>
    <w:p w14:paraId="235F54BF" w14:textId="77777777" w:rsidR="003D79B3" w:rsidRDefault="003D79B3" w:rsidP="003D79B3">
      <w:pPr>
        <w:pStyle w:val="PL"/>
        <w:rPr>
          <w:noProof w:val="0"/>
        </w:rPr>
      </w:pPr>
      <w:r w:rsidRPr="009E5775">
        <w:rPr>
          <w:noProof w:val="0"/>
        </w:rPr>
        <w:t>-- **************************************************************</w:t>
      </w:r>
    </w:p>
    <w:p w14:paraId="1B42EB65" w14:textId="77777777" w:rsidR="003D79B3" w:rsidRDefault="003D79B3" w:rsidP="003D79B3">
      <w:pPr>
        <w:pStyle w:val="PL"/>
        <w:rPr>
          <w:noProof w:val="0"/>
        </w:rPr>
      </w:pPr>
    </w:p>
    <w:p w14:paraId="714D4A85" w14:textId="77777777" w:rsidR="003D79B3" w:rsidRPr="009E5775" w:rsidRDefault="003D79B3" w:rsidP="003D79B3">
      <w:pPr>
        <w:pStyle w:val="PL"/>
        <w:rPr>
          <w:noProof w:val="0"/>
        </w:rPr>
      </w:pPr>
    </w:p>
    <w:p w14:paraId="3D30BF70" w14:textId="77777777" w:rsidR="003D79B3" w:rsidRPr="00D91D32" w:rsidRDefault="003D79B3" w:rsidP="003D79B3">
      <w:pPr>
        <w:pStyle w:val="PL"/>
      </w:pPr>
    </w:p>
    <w:p w14:paraId="122CED8D" w14:textId="77777777" w:rsidR="003D79B3" w:rsidRPr="00D91D32" w:rsidRDefault="003D79B3" w:rsidP="003D79B3">
      <w:pPr>
        <w:pStyle w:val="PL"/>
      </w:pPr>
      <w:r w:rsidRPr="00D91D32">
        <w:t>IABTNLAddressRequest ::= SEQUENCE {</w:t>
      </w:r>
    </w:p>
    <w:p w14:paraId="60A20719" w14:textId="77777777" w:rsidR="003D79B3" w:rsidRPr="00D91D32" w:rsidRDefault="003D79B3" w:rsidP="003D79B3">
      <w:pPr>
        <w:pStyle w:val="PL"/>
      </w:pPr>
      <w:r w:rsidRPr="00D91D32">
        <w:tab/>
        <w:t>protocolIEs</w:t>
      </w:r>
      <w:r w:rsidRPr="00D91D32">
        <w:tab/>
      </w:r>
      <w:r w:rsidRPr="00D91D32">
        <w:tab/>
      </w:r>
      <w:r w:rsidRPr="00D91D32">
        <w:tab/>
        <w:t>ProtocolIE-Container</w:t>
      </w:r>
      <w:r w:rsidRPr="00D91D32">
        <w:tab/>
      </w:r>
      <w:r w:rsidRPr="00D91D32">
        <w:tab/>
        <w:t>{ {IABTNLAddressRequestIEs} },</w:t>
      </w:r>
    </w:p>
    <w:p w14:paraId="42F731DC" w14:textId="77777777" w:rsidR="003D79B3" w:rsidRPr="00D91D32" w:rsidRDefault="003D79B3" w:rsidP="003D79B3">
      <w:pPr>
        <w:pStyle w:val="PL"/>
      </w:pPr>
      <w:r w:rsidRPr="00D91D32">
        <w:tab/>
        <w:t>...</w:t>
      </w:r>
    </w:p>
    <w:p w14:paraId="20408E5B" w14:textId="77777777" w:rsidR="003D79B3" w:rsidRPr="00D91D32" w:rsidRDefault="003D79B3" w:rsidP="003D79B3">
      <w:pPr>
        <w:pStyle w:val="PL"/>
      </w:pPr>
      <w:r w:rsidRPr="00D91D32">
        <w:t>}</w:t>
      </w:r>
    </w:p>
    <w:p w14:paraId="67A1ECD5" w14:textId="77777777" w:rsidR="003D79B3" w:rsidRPr="00D91D32" w:rsidRDefault="003D79B3" w:rsidP="003D79B3">
      <w:pPr>
        <w:pStyle w:val="PL"/>
      </w:pPr>
    </w:p>
    <w:p w14:paraId="4A0794EC" w14:textId="77777777" w:rsidR="003D79B3" w:rsidRPr="00D91D32" w:rsidRDefault="003D79B3" w:rsidP="003D79B3">
      <w:pPr>
        <w:pStyle w:val="PL"/>
      </w:pPr>
      <w:r w:rsidRPr="00D91D32">
        <w:t>IABTNLAddressRequestIEs F1AP-PROTOCOL-IES ::= {</w:t>
      </w:r>
    </w:p>
    <w:p w14:paraId="1FE91101" w14:textId="77777777" w:rsidR="003D79B3" w:rsidRPr="00D91D32" w:rsidRDefault="003D79B3" w:rsidP="003D79B3">
      <w:pPr>
        <w:pStyle w:val="PL"/>
      </w:pPr>
      <w:r w:rsidRPr="00D91D32">
        <w:tab/>
        <w:t>{ ID id-TransactionID</w:t>
      </w:r>
      <w:r w:rsidRPr="00D91D32">
        <w:tab/>
      </w:r>
      <w:r w:rsidRPr="00D91D32">
        <w:tab/>
      </w:r>
      <w:r w:rsidRPr="00D91D32">
        <w:tab/>
      </w:r>
      <w:r w:rsidRPr="00D91D32">
        <w:tab/>
      </w:r>
      <w:r w:rsidRPr="00D91D32">
        <w:tab/>
      </w:r>
      <w:r>
        <w:tab/>
      </w:r>
      <w:r w:rsidRPr="00D91D32">
        <w:t>CRITICALITY reject</w:t>
      </w:r>
      <w:r w:rsidRPr="00D91D32">
        <w:tab/>
        <w:t>TYPE TransactionID</w:t>
      </w:r>
      <w:r w:rsidRPr="00D91D32">
        <w:tab/>
      </w:r>
      <w:r w:rsidRPr="00D91D32">
        <w:tab/>
      </w:r>
      <w:r w:rsidRPr="00D91D32">
        <w:tab/>
      </w:r>
      <w:r w:rsidRPr="00D91D32">
        <w:tab/>
      </w:r>
      <w:r>
        <w:tab/>
      </w:r>
      <w:r>
        <w:tab/>
      </w:r>
      <w:r>
        <w:tab/>
      </w:r>
      <w:r>
        <w:tab/>
      </w:r>
      <w:r w:rsidRPr="00D91D32">
        <w:t>PRESENCE mandatory</w:t>
      </w:r>
      <w:r w:rsidRPr="00D91D32">
        <w:tab/>
        <w:t>}|</w:t>
      </w:r>
    </w:p>
    <w:p w14:paraId="4B3E2316" w14:textId="77777777" w:rsidR="003D79B3" w:rsidRPr="00D91D32" w:rsidRDefault="003D79B3" w:rsidP="003D79B3">
      <w:pPr>
        <w:pStyle w:val="PL"/>
      </w:pPr>
      <w:r w:rsidRPr="00D91D32">
        <w:tab/>
        <w:t>{ ID id-IABv4AddressesRequested</w:t>
      </w:r>
      <w:r w:rsidRPr="00D91D32">
        <w:tab/>
      </w:r>
      <w:r w:rsidRPr="00D91D32">
        <w:tab/>
      </w:r>
      <w:r w:rsidRPr="00D91D32">
        <w:tab/>
      </w:r>
      <w:r w:rsidRPr="00D91D32">
        <w:tab/>
        <w:t>CRITICALITY reject</w:t>
      </w:r>
      <w:r w:rsidRPr="00D91D32">
        <w:tab/>
        <w:t>TYPE IABv4AddressesRequested</w:t>
      </w:r>
      <w:r w:rsidRPr="00D91D32">
        <w:tab/>
      </w:r>
      <w:r w:rsidRPr="00D91D32">
        <w:tab/>
      </w:r>
      <w:r w:rsidRPr="00D91D32">
        <w:tab/>
      </w:r>
      <w:r w:rsidRPr="00D91D32">
        <w:tab/>
      </w:r>
      <w:r>
        <w:tab/>
      </w:r>
      <w:r w:rsidRPr="00D91D32">
        <w:t>PRESENCE optional</w:t>
      </w:r>
      <w:r w:rsidRPr="00D91D32">
        <w:tab/>
        <w:t>}|</w:t>
      </w:r>
    </w:p>
    <w:p w14:paraId="29D4E706" w14:textId="77777777" w:rsidR="003D79B3" w:rsidRPr="00D91D32" w:rsidRDefault="003D79B3" w:rsidP="003D79B3">
      <w:pPr>
        <w:pStyle w:val="PL"/>
      </w:pPr>
      <w:r w:rsidRPr="00D91D32">
        <w:tab/>
        <w:t>{ ID id-IABIPv6RequestType</w:t>
      </w:r>
      <w:r w:rsidRPr="00D91D32">
        <w:tab/>
      </w:r>
      <w:r w:rsidRPr="00D91D32">
        <w:tab/>
      </w:r>
      <w:r w:rsidRPr="00D91D32">
        <w:tab/>
      </w:r>
      <w:r w:rsidRPr="00D91D32">
        <w:tab/>
      </w:r>
      <w:r w:rsidRPr="00D91D32">
        <w:tab/>
        <w:t>CRITICALITY reject</w:t>
      </w:r>
      <w:r w:rsidRPr="00D91D32">
        <w:tab/>
        <w:t>TYPE IABIPv6RequestType</w:t>
      </w:r>
      <w:r w:rsidRPr="00D91D32">
        <w:tab/>
      </w:r>
      <w:r>
        <w:tab/>
      </w:r>
      <w:r>
        <w:tab/>
      </w:r>
      <w:r>
        <w:tab/>
      </w:r>
      <w:r>
        <w:tab/>
      </w:r>
      <w:r>
        <w:tab/>
      </w:r>
      <w:r>
        <w:tab/>
      </w:r>
      <w:r w:rsidRPr="00D91D32">
        <w:t>PRESENCE optional</w:t>
      </w:r>
      <w:r w:rsidRPr="00D91D32">
        <w:tab/>
        <w:t>}|</w:t>
      </w:r>
    </w:p>
    <w:p w14:paraId="67AF9776" w14:textId="77777777" w:rsidR="003D79B3" w:rsidRPr="00D91D32" w:rsidRDefault="003D79B3" w:rsidP="003D79B3">
      <w:pPr>
        <w:pStyle w:val="PL"/>
      </w:pPr>
      <w:r w:rsidRPr="00D91D32">
        <w:tab/>
        <w:t>{ ID id-IAB-TNL-Addresses-To-Remove-List</w:t>
      </w:r>
      <w:r w:rsidRPr="00D91D32">
        <w:tab/>
        <w:t>CRITICALITY reject</w:t>
      </w:r>
      <w:r w:rsidRPr="00D91D32">
        <w:tab/>
        <w:t>TYPE IAB-TNL-Addresses-To-Remove-List</w:t>
      </w:r>
      <w:r w:rsidRPr="00D91D32">
        <w:tab/>
      </w:r>
      <w:r w:rsidRPr="00D91D32">
        <w:tab/>
        <w:t>PRESENCE optional</w:t>
      </w:r>
      <w:r w:rsidRPr="00D91D32">
        <w:tab/>
        <w:t>},</w:t>
      </w:r>
    </w:p>
    <w:p w14:paraId="5652723E" w14:textId="77777777" w:rsidR="003D79B3" w:rsidRPr="00764038" w:rsidRDefault="003D79B3" w:rsidP="003D79B3">
      <w:pPr>
        <w:pStyle w:val="PL"/>
      </w:pPr>
      <w:r w:rsidRPr="00D91D32">
        <w:tab/>
      </w:r>
      <w:r w:rsidRPr="00764038">
        <w:t>...</w:t>
      </w:r>
    </w:p>
    <w:p w14:paraId="33F58F56" w14:textId="77777777" w:rsidR="003D79B3" w:rsidRPr="00764038" w:rsidRDefault="003D79B3" w:rsidP="003D79B3">
      <w:pPr>
        <w:pStyle w:val="PL"/>
      </w:pPr>
      <w:r w:rsidRPr="00764038">
        <w:t>}</w:t>
      </w:r>
    </w:p>
    <w:p w14:paraId="6E88B5C6" w14:textId="77777777" w:rsidR="003D79B3" w:rsidRPr="00764038" w:rsidRDefault="003D79B3" w:rsidP="003D79B3">
      <w:pPr>
        <w:pStyle w:val="PL"/>
      </w:pPr>
    </w:p>
    <w:p w14:paraId="0DB25D7A" w14:textId="77777777" w:rsidR="003D79B3" w:rsidRPr="00764038" w:rsidRDefault="003D79B3" w:rsidP="003D79B3">
      <w:pPr>
        <w:pStyle w:val="PL"/>
      </w:pPr>
    </w:p>
    <w:p w14:paraId="0EB8BE35" w14:textId="77777777" w:rsidR="003D79B3" w:rsidRPr="00D91D32" w:rsidRDefault="003D79B3" w:rsidP="003D79B3">
      <w:pPr>
        <w:pStyle w:val="PL"/>
      </w:pPr>
      <w:r w:rsidRPr="00D91D32">
        <w:t>IAB-TNL-Addresses-To-Remove-List</w:t>
      </w:r>
      <w:r w:rsidRPr="00D91D32">
        <w:tab/>
        <w:t>::= SEQUENCE (SIZE(1..maxnoofTLAsIAB))</w:t>
      </w:r>
      <w:r w:rsidRPr="00D91D32">
        <w:tab/>
        <w:t>OF ProtocolIE-SingleContainer { { IAB-TNL-Addresses-To-Remove-ItemIEs } }</w:t>
      </w:r>
    </w:p>
    <w:p w14:paraId="6065A329" w14:textId="77777777" w:rsidR="003D79B3" w:rsidRPr="00D91D32" w:rsidRDefault="003D79B3" w:rsidP="003D79B3">
      <w:pPr>
        <w:pStyle w:val="PL"/>
      </w:pPr>
    </w:p>
    <w:p w14:paraId="363146AB" w14:textId="77777777" w:rsidR="003D79B3" w:rsidRPr="00D91D32" w:rsidRDefault="003D79B3" w:rsidP="003D79B3">
      <w:pPr>
        <w:pStyle w:val="PL"/>
      </w:pPr>
      <w:r w:rsidRPr="00D91D32">
        <w:t>IAB-TNL-Addresses-To-Remove-ItemIEs</w:t>
      </w:r>
      <w:r w:rsidRPr="00D91D32">
        <w:tab/>
        <w:t>F1AP-PROTOCOL-IES::= {</w:t>
      </w:r>
    </w:p>
    <w:p w14:paraId="1B70E1BE" w14:textId="77777777" w:rsidR="003D79B3" w:rsidRPr="00D91D32" w:rsidRDefault="003D79B3" w:rsidP="003D79B3">
      <w:pPr>
        <w:pStyle w:val="PL"/>
      </w:pPr>
      <w:r w:rsidRPr="00D91D32">
        <w:tab/>
        <w:t>{ ID id-IAB-TNL-Addresses-To-Remove-Item</w:t>
      </w:r>
      <w:r w:rsidRPr="00D91D32">
        <w:tab/>
      </w:r>
      <w:r w:rsidRPr="00D91D32">
        <w:tab/>
      </w:r>
      <w:r w:rsidRPr="00D91D32">
        <w:tab/>
        <w:t>CRITICALITY reject</w:t>
      </w:r>
      <w:r w:rsidRPr="00D91D32">
        <w:tab/>
        <w:t>TYPE IAB-TNL-Addresses-To-Remove-Item</w:t>
      </w:r>
      <w:r w:rsidRPr="00D91D32">
        <w:tab/>
      </w:r>
      <w:r w:rsidRPr="00D91D32">
        <w:tab/>
      </w:r>
      <w:r w:rsidRPr="00D91D32">
        <w:tab/>
      </w:r>
      <w:r w:rsidRPr="00D91D32">
        <w:tab/>
      </w:r>
      <w:r w:rsidRPr="00D91D32">
        <w:tab/>
        <w:t>PRESENCE mandatory},</w:t>
      </w:r>
    </w:p>
    <w:p w14:paraId="549104C6" w14:textId="77777777" w:rsidR="003D79B3" w:rsidRPr="00D91D32" w:rsidRDefault="003D79B3" w:rsidP="003D79B3">
      <w:pPr>
        <w:pStyle w:val="PL"/>
      </w:pPr>
      <w:r w:rsidRPr="00D91D32">
        <w:tab/>
        <w:t>...</w:t>
      </w:r>
    </w:p>
    <w:p w14:paraId="5A70F619" w14:textId="77777777" w:rsidR="003D79B3" w:rsidRPr="00D91D32" w:rsidRDefault="003D79B3" w:rsidP="003D79B3">
      <w:pPr>
        <w:pStyle w:val="PL"/>
      </w:pPr>
      <w:r w:rsidRPr="00D91D32">
        <w:t>}</w:t>
      </w:r>
    </w:p>
    <w:p w14:paraId="3A9DF293" w14:textId="77777777" w:rsidR="003D79B3" w:rsidRPr="00D91D32" w:rsidRDefault="003D79B3" w:rsidP="003D79B3">
      <w:pPr>
        <w:pStyle w:val="PL"/>
      </w:pPr>
    </w:p>
    <w:p w14:paraId="586FD4E8" w14:textId="77777777" w:rsidR="003D79B3" w:rsidRDefault="003D79B3" w:rsidP="003D79B3">
      <w:pPr>
        <w:pStyle w:val="PL"/>
      </w:pPr>
    </w:p>
    <w:p w14:paraId="5547AA83" w14:textId="77777777" w:rsidR="003D79B3" w:rsidRDefault="003D79B3" w:rsidP="003D79B3">
      <w:pPr>
        <w:pStyle w:val="PL"/>
        <w:rPr>
          <w:noProof w:val="0"/>
        </w:rPr>
      </w:pPr>
      <w:r w:rsidRPr="009E5775">
        <w:rPr>
          <w:noProof w:val="0"/>
        </w:rPr>
        <w:t>-- **************************************************************</w:t>
      </w:r>
    </w:p>
    <w:p w14:paraId="39654273" w14:textId="77777777" w:rsidR="003D79B3" w:rsidRPr="009E5775" w:rsidRDefault="003D79B3" w:rsidP="003D79B3">
      <w:pPr>
        <w:pStyle w:val="PL"/>
        <w:rPr>
          <w:noProof w:val="0"/>
        </w:rPr>
      </w:pPr>
      <w:r w:rsidRPr="009E5775">
        <w:rPr>
          <w:noProof w:val="0"/>
        </w:rPr>
        <w:t>--</w:t>
      </w:r>
    </w:p>
    <w:p w14:paraId="7CB30DF7" w14:textId="77777777" w:rsidR="003D79B3" w:rsidRPr="009E5775" w:rsidRDefault="003D79B3" w:rsidP="003D79B3">
      <w:pPr>
        <w:pStyle w:val="PL"/>
        <w:outlineLvl w:val="4"/>
        <w:rPr>
          <w:noProof w:val="0"/>
        </w:rPr>
      </w:pPr>
      <w:r w:rsidRPr="009E5775">
        <w:rPr>
          <w:noProof w:val="0"/>
        </w:rPr>
        <w:t xml:space="preserve">-- </w:t>
      </w:r>
      <w:r w:rsidRPr="00D91D32">
        <w:t xml:space="preserve">IAB TNL </w:t>
      </w:r>
      <w:r>
        <w:t>ADDRESS RESPONSE</w:t>
      </w:r>
    </w:p>
    <w:p w14:paraId="7C2BB4E9" w14:textId="77777777" w:rsidR="003D79B3" w:rsidRPr="009E5775" w:rsidRDefault="003D79B3" w:rsidP="003D79B3">
      <w:pPr>
        <w:pStyle w:val="PL"/>
        <w:rPr>
          <w:noProof w:val="0"/>
        </w:rPr>
      </w:pPr>
      <w:r w:rsidRPr="009E5775">
        <w:rPr>
          <w:noProof w:val="0"/>
        </w:rPr>
        <w:t>-- **************************************************************</w:t>
      </w:r>
    </w:p>
    <w:p w14:paraId="33C85C56" w14:textId="77777777" w:rsidR="003D79B3" w:rsidRPr="00D91D32" w:rsidRDefault="003D79B3" w:rsidP="003D79B3">
      <w:pPr>
        <w:pStyle w:val="PL"/>
      </w:pPr>
    </w:p>
    <w:p w14:paraId="288B154D" w14:textId="77777777" w:rsidR="003D79B3" w:rsidRPr="00D91D32" w:rsidRDefault="003D79B3" w:rsidP="003D79B3">
      <w:pPr>
        <w:pStyle w:val="PL"/>
      </w:pPr>
    </w:p>
    <w:p w14:paraId="7ABCFE71" w14:textId="77777777" w:rsidR="003D79B3" w:rsidRPr="00D91D32" w:rsidRDefault="003D79B3" w:rsidP="003D79B3">
      <w:pPr>
        <w:pStyle w:val="PL"/>
      </w:pPr>
      <w:r w:rsidRPr="00D91D32">
        <w:t>IABTNLAddressResponse ::= SEQUENCE {</w:t>
      </w:r>
    </w:p>
    <w:p w14:paraId="3F7A1C3A" w14:textId="77777777" w:rsidR="003D79B3" w:rsidRPr="00D91D32" w:rsidRDefault="003D79B3" w:rsidP="003D79B3">
      <w:pPr>
        <w:pStyle w:val="PL"/>
      </w:pPr>
      <w:r w:rsidRPr="00D91D32">
        <w:tab/>
        <w:t>protocolIEs</w:t>
      </w:r>
      <w:r w:rsidRPr="00D91D32">
        <w:tab/>
      </w:r>
      <w:r w:rsidRPr="00D91D32">
        <w:tab/>
      </w:r>
      <w:r w:rsidRPr="00D91D32">
        <w:tab/>
        <w:t>ProtocolIE-Container</w:t>
      </w:r>
      <w:r w:rsidRPr="00D91D32">
        <w:tab/>
      </w:r>
      <w:r w:rsidRPr="00D91D32">
        <w:tab/>
        <w:t>{ {IABTNLAddressResponseIEs} },</w:t>
      </w:r>
    </w:p>
    <w:p w14:paraId="4A99BB8E" w14:textId="77777777" w:rsidR="003D79B3" w:rsidRPr="00D91D32" w:rsidRDefault="003D79B3" w:rsidP="003D79B3">
      <w:pPr>
        <w:pStyle w:val="PL"/>
      </w:pPr>
      <w:r w:rsidRPr="00D91D32">
        <w:tab/>
        <w:t>...</w:t>
      </w:r>
    </w:p>
    <w:p w14:paraId="06BD124D" w14:textId="77777777" w:rsidR="003D79B3" w:rsidRPr="00D91D32" w:rsidRDefault="003D79B3" w:rsidP="003D79B3">
      <w:pPr>
        <w:pStyle w:val="PL"/>
      </w:pPr>
      <w:r w:rsidRPr="00D91D32">
        <w:t>}</w:t>
      </w:r>
    </w:p>
    <w:p w14:paraId="1E73D40A" w14:textId="77777777" w:rsidR="003D79B3" w:rsidRPr="00D91D32" w:rsidRDefault="003D79B3" w:rsidP="003D79B3">
      <w:pPr>
        <w:pStyle w:val="PL"/>
      </w:pPr>
    </w:p>
    <w:p w14:paraId="5C9A42B9" w14:textId="77777777" w:rsidR="003D79B3" w:rsidRPr="00D91D32" w:rsidRDefault="003D79B3" w:rsidP="003D79B3">
      <w:pPr>
        <w:pStyle w:val="PL"/>
      </w:pPr>
    </w:p>
    <w:p w14:paraId="24FE8ACD" w14:textId="77777777" w:rsidR="003D79B3" w:rsidRPr="00D91D32" w:rsidRDefault="003D79B3" w:rsidP="003D79B3">
      <w:pPr>
        <w:pStyle w:val="PL"/>
      </w:pPr>
      <w:r w:rsidRPr="00D91D32">
        <w:t>IABTNLAddressResponseIEs F1AP-PROTOCOL-IES ::= {</w:t>
      </w:r>
    </w:p>
    <w:p w14:paraId="541F9AE9" w14:textId="77777777" w:rsidR="003D79B3" w:rsidRPr="00D91D32" w:rsidRDefault="003D79B3" w:rsidP="003D79B3">
      <w:pPr>
        <w:pStyle w:val="PL"/>
      </w:pPr>
      <w:r w:rsidRPr="00D91D32">
        <w:tab/>
        <w:t>{ ID id-TransactionID</w:t>
      </w:r>
      <w:r w:rsidRPr="00D91D32">
        <w:tab/>
      </w:r>
      <w:r w:rsidRPr="00D91D32">
        <w:tab/>
      </w:r>
      <w:r w:rsidRPr="00D91D32">
        <w:tab/>
      </w:r>
      <w:r w:rsidRPr="00D91D32">
        <w:tab/>
      </w:r>
      <w:r w:rsidRPr="00D91D32">
        <w:tab/>
      </w:r>
      <w:r w:rsidRPr="00D91D32">
        <w:tab/>
      </w:r>
      <w:r w:rsidRPr="00D91D32">
        <w:tab/>
      </w:r>
      <w:r w:rsidRPr="00D91D32">
        <w:tab/>
        <w:t>CRITICALITY reject</w:t>
      </w:r>
      <w:r w:rsidRPr="00D91D32">
        <w:tab/>
        <w:t>TYPE TransactionID</w:t>
      </w:r>
      <w:r w:rsidRPr="00D91D32">
        <w:tab/>
      </w:r>
      <w:r w:rsidRPr="00D91D32">
        <w:tab/>
      </w:r>
      <w:r w:rsidRPr="00D91D32">
        <w:tab/>
      </w:r>
      <w:r w:rsidRPr="00D91D32">
        <w:tab/>
      </w:r>
      <w:r w:rsidRPr="00D91D32">
        <w:tab/>
      </w:r>
      <w:r w:rsidRPr="00D91D32">
        <w:tab/>
      </w:r>
      <w:r w:rsidRPr="00D91D32">
        <w:tab/>
      </w:r>
      <w:r w:rsidRPr="00D91D32">
        <w:tab/>
      </w:r>
      <w:r>
        <w:tab/>
      </w:r>
      <w:r w:rsidRPr="00D91D32">
        <w:t>PRESENCE mandatory</w:t>
      </w:r>
      <w:r w:rsidRPr="00D91D32">
        <w:tab/>
        <w:t>}|</w:t>
      </w:r>
    </w:p>
    <w:p w14:paraId="5B86BE93" w14:textId="77777777" w:rsidR="003D79B3" w:rsidRPr="00D91D32" w:rsidRDefault="003D79B3" w:rsidP="003D79B3">
      <w:pPr>
        <w:pStyle w:val="PL"/>
      </w:pPr>
      <w:r w:rsidRPr="00D91D32">
        <w:tab/>
        <w:t>{ ID id-IAB-Allocated-TNL-Address-List</w:t>
      </w:r>
      <w:r w:rsidRPr="00D91D32">
        <w:tab/>
      </w:r>
      <w:r w:rsidRPr="00D91D32">
        <w:tab/>
      </w:r>
      <w:r w:rsidRPr="00D91D32">
        <w:tab/>
      </w:r>
      <w:r w:rsidRPr="00D91D32">
        <w:tab/>
        <w:t>CRITICALITY reject</w:t>
      </w:r>
      <w:r w:rsidRPr="00D91D32">
        <w:tab/>
        <w:t>TYPE IAB-Allocated-TNL-Address-List</w:t>
      </w:r>
      <w:r w:rsidRPr="00D91D32">
        <w:tab/>
      </w:r>
      <w:r w:rsidRPr="00D91D32">
        <w:tab/>
      </w:r>
      <w:r w:rsidRPr="00D91D32">
        <w:tab/>
        <w:t>PRESENCE mandatory</w:t>
      </w:r>
      <w:r w:rsidRPr="00D91D32">
        <w:tab/>
        <w:t>},</w:t>
      </w:r>
    </w:p>
    <w:p w14:paraId="5B49F6C0" w14:textId="77777777" w:rsidR="003D79B3" w:rsidRPr="00D91D32" w:rsidRDefault="003D79B3" w:rsidP="003D79B3">
      <w:pPr>
        <w:pStyle w:val="PL"/>
      </w:pPr>
      <w:r w:rsidRPr="00D91D32">
        <w:tab/>
        <w:t>...</w:t>
      </w:r>
    </w:p>
    <w:p w14:paraId="3F8C0C6D" w14:textId="77777777" w:rsidR="003D79B3" w:rsidRPr="00D91D32" w:rsidRDefault="003D79B3" w:rsidP="003D79B3">
      <w:pPr>
        <w:pStyle w:val="PL"/>
      </w:pPr>
      <w:r w:rsidRPr="00D91D32">
        <w:t>}</w:t>
      </w:r>
    </w:p>
    <w:p w14:paraId="7AC581EB" w14:textId="77777777" w:rsidR="003D79B3" w:rsidRPr="00D91D32" w:rsidRDefault="003D79B3" w:rsidP="003D79B3">
      <w:pPr>
        <w:pStyle w:val="PL"/>
      </w:pPr>
    </w:p>
    <w:p w14:paraId="061609CA" w14:textId="77777777" w:rsidR="003D79B3" w:rsidRPr="00D91D32" w:rsidRDefault="003D79B3" w:rsidP="003D79B3">
      <w:pPr>
        <w:pStyle w:val="PL"/>
      </w:pPr>
    </w:p>
    <w:p w14:paraId="16822FC6" w14:textId="77777777" w:rsidR="003D79B3" w:rsidRPr="00D91D32" w:rsidRDefault="003D79B3" w:rsidP="003D79B3">
      <w:pPr>
        <w:pStyle w:val="PL"/>
      </w:pPr>
      <w:r w:rsidRPr="00D91D32">
        <w:t>IAB-Allocated-TNL-Address-List ::= SEQUENCE (SIZE(1.. maxnoofTLAsIAB))</w:t>
      </w:r>
      <w:r w:rsidRPr="00D91D32">
        <w:tab/>
        <w:t>OF ProtocolIE-SingleContainer { { IAB-Allocated-TNL-Address-List-ItemIEs } }</w:t>
      </w:r>
    </w:p>
    <w:p w14:paraId="1B6F8AE9" w14:textId="77777777" w:rsidR="003D79B3" w:rsidRPr="00D91D32" w:rsidRDefault="003D79B3" w:rsidP="003D79B3">
      <w:pPr>
        <w:pStyle w:val="PL"/>
      </w:pPr>
    </w:p>
    <w:p w14:paraId="2130C72A" w14:textId="77777777" w:rsidR="003D79B3" w:rsidRPr="00D91D32" w:rsidRDefault="003D79B3" w:rsidP="003D79B3">
      <w:pPr>
        <w:pStyle w:val="PL"/>
      </w:pPr>
    </w:p>
    <w:p w14:paraId="67556AC6" w14:textId="77777777" w:rsidR="003D79B3" w:rsidRPr="00D91D32" w:rsidRDefault="003D79B3" w:rsidP="003D79B3">
      <w:pPr>
        <w:pStyle w:val="PL"/>
      </w:pPr>
      <w:r w:rsidRPr="00D91D32">
        <w:t>IAB-Allocated-TNL-Address-List-ItemIEs</w:t>
      </w:r>
      <w:r w:rsidRPr="00D91D32">
        <w:tab/>
        <w:t>F1AP-PROTOCOL-IES::= {</w:t>
      </w:r>
    </w:p>
    <w:p w14:paraId="52EE29EF" w14:textId="77777777" w:rsidR="003D79B3" w:rsidRPr="00D91D32" w:rsidRDefault="003D79B3" w:rsidP="003D79B3">
      <w:pPr>
        <w:pStyle w:val="PL"/>
      </w:pPr>
      <w:r w:rsidRPr="00D91D32">
        <w:tab/>
        <w:t>{ ID id-IAB-Allocated-TNL-Address-Item</w:t>
      </w:r>
      <w:r w:rsidRPr="00D91D32">
        <w:tab/>
      </w:r>
      <w:r w:rsidRPr="00D91D32">
        <w:tab/>
      </w:r>
      <w:r w:rsidRPr="00D91D32">
        <w:tab/>
        <w:t>CRITICALITY reject</w:t>
      </w:r>
      <w:r w:rsidRPr="00D91D32">
        <w:tab/>
        <w:t>TYPE IAB-Allocated-TNL-Address-Item</w:t>
      </w:r>
      <w:r w:rsidRPr="00D91D32">
        <w:tab/>
      </w:r>
      <w:r w:rsidRPr="00D91D32">
        <w:tab/>
      </w:r>
      <w:r w:rsidRPr="00D91D32">
        <w:tab/>
      </w:r>
      <w:r w:rsidRPr="00D91D32">
        <w:tab/>
      </w:r>
      <w:r w:rsidRPr="00D91D32">
        <w:tab/>
        <w:t>PRESENCE mandatory},</w:t>
      </w:r>
    </w:p>
    <w:p w14:paraId="15CBA745" w14:textId="77777777" w:rsidR="003D79B3" w:rsidRPr="00A55ED4" w:rsidRDefault="003D79B3" w:rsidP="003D79B3">
      <w:pPr>
        <w:pStyle w:val="PL"/>
        <w:rPr>
          <w:color w:val="000000"/>
        </w:rPr>
      </w:pPr>
      <w:r w:rsidRPr="00A55ED4">
        <w:rPr>
          <w:color w:val="000000"/>
        </w:rPr>
        <w:tab/>
        <w:t>...</w:t>
      </w:r>
    </w:p>
    <w:p w14:paraId="40DCB5B1" w14:textId="77777777" w:rsidR="003D79B3" w:rsidRPr="00A55ED4" w:rsidRDefault="003D79B3" w:rsidP="003D79B3">
      <w:pPr>
        <w:pStyle w:val="PL"/>
        <w:rPr>
          <w:color w:val="000000"/>
        </w:rPr>
      </w:pPr>
      <w:r w:rsidRPr="00A55ED4">
        <w:rPr>
          <w:color w:val="000000"/>
        </w:rPr>
        <w:t>}</w:t>
      </w:r>
    </w:p>
    <w:p w14:paraId="6E3326E8" w14:textId="77777777" w:rsidR="003D79B3" w:rsidRPr="008B7341" w:rsidRDefault="003D79B3" w:rsidP="003D79B3">
      <w:pPr>
        <w:pStyle w:val="PL"/>
      </w:pPr>
    </w:p>
    <w:p w14:paraId="3B6889CB" w14:textId="77777777" w:rsidR="003D79B3" w:rsidRPr="008B7341" w:rsidRDefault="003D79B3" w:rsidP="003D79B3">
      <w:pPr>
        <w:pStyle w:val="PL"/>
      </w:pPr>
      <w:r w:rsidRPr="008B7341">
        <w:t>-- **************************************************************</w:t>
      </w:r>
    </w:p>
    <w:p w14:paraId="347AFFCC" w14:textId="77777777" w:rsidR="003D79B3" w:rsidRPr="008B7341" w:rsidRDefault="003D79B3" w:rsidP="003D79B3">
      <w:pPr>
        <w:pStyle w:val="PL"/>
      </w:pPr>
      <w:r w:rsidRPr="008B7341">
        <w:t>--</w:t>
      </w:r>
    </w:p>
    <w:p w14:paraId="6DB400C9" w14:textId="77777777" w:rsidR="003D79B3" w:rsidRPr="008B7341" w:rsidRDefault="003D79B3" w:rsidP="003D79B3">
      <w:pPr>
        <w:pStyle w:val="PL"/>
      </w:pPr>
      <w:r w:rsidRPr="008B7341">
        <w:t>-- IAB TNL ADDRESS FAILURE</w:t>
      </w:r>
    </w:p>
    <w:p w14:paraId="2D8F0A65" w14:textId="77777777" w:rsidR="003D79B3" w:rsidRPr="008B7341" w:rsidRDefault="003D79B3" w:rsidP="003D79B3">
      <w:pPr>
        <w:pStyle w:val="PL"/>
      </w:pPr>
      <w:r w:rsidRPr="008B7341">
        <w:t>--</w:t>
      </w:r>
    </w:p>
    <w:p w14:paraId="638E8368" w14:textId="77777777" w:rsidR="003D79B3" w:rsidRPr="008B7341" w:rsidRDefault="003D79B3" w:rsidP="003D79B3">
      <w:pPr>
        <w:pStyle w:val="PL"/>
      </w:pPr>
      <w:r w:rsidRPr="008B7341">
        <w:t>-- **************************************************************</w:t>
      </w:r>
    </w:p>
    <w:p w14:paraId="6D5407E4" w14:textId="77777777" w:rsidR="003D79B3" w:rsidRPr="008B7341" w:rsidRDefault="003D79B3" w:rsidP="003D79B3">
      <w:pPr>
        <w:pStyle w:val="PL"/>
      </w:pPr>
    </w:p>
    <w:p w14:paraId="4BBFB13C" w14:textId="77777777" w:rsidR="003D79B3" w:rsidRPr="008B7341" w:rsidRDefault="003D79B3" w:rsidP="003D79B3">
      <w:pPr>
        <w:pStyle w:val="PL"/>
        <w:rPr>
          <w:rFonts w:cs="Courier New"/>
          <w:lang w:val="en-US"/>
        </w:rPr>
      </w:pPr>
      <w:r w:rsidRPr="008B7341">
        <w:rPr>
          <w:snapToGrid w:val="0"/>
        </w:rPr>
        <w:t>IABTNLAddressFailure</w:t>
      </w:r>
      <w:r w:rsidRPr="008B7341">
        <w:rPr>
          <w:rFonts w:cs="Courier New"/>
          <w:lang w:val="en-US"/>
        </w:rPr>
        <w:t xml:space="preserve"> ::= SEQUENCE {</w:t>
      </w:r>
    </w:p>
    <w:p w14:paraId="13FF2AEF" w14:textId="77777777" w:rsidR="003D79B3" w:rsidRPr="008B7341" w:rsidRDefault="003D79B3" w:rsidP="003D79B3">
      <w:pPr>
        <w:pStyle w:val="PL"/>
        <w:rPr>
          <w:rFonts w:cs="Courier New"/>
          <w:lang w:val="en-US"/>
        </w:rPr>
      </w:pPr>
      <w:r w:rsidRPr="008B7341">
        <w:rPr>
          <w:rFonts w:cs="Courier New"/>
          <w:lang w:val="en-US"/>
        </w:rPr>
        <w:tab/>
        <w:t>protocolIEs</w:t>
      </w:r>
      <w:r w:rsidRPr="008B7341">
        <w:rPr>
          <w:rFonts w:cs="Courier New"/>
          <w:lang w:val="en-US"/>
        </w:rPr>
        <w:tab/>
      </w:r>
      <w:r w:rsidRPr="008B7341">
        <w:rPr>
          <w:rFonts w:cs="Courier New"/>
          <w:lang w:val="en-US"/>
        </w:rPr>
        <w:tab/>
      </w:r>
      <w:r w:rsidRPr="008B7341">
        <w:rPr>
          <w:rFonts w:cs="Courier New"/>
          <w:lang w:val="en-US"/>
        </w:rPr>
        <w:tab/>
        <w:t>ProtocolIE-Container</w:t>
      </w:r>
      <w:r w:rsidRPr="008B7341">
        <w:rPr>
          <w:rFonts w:cs="Courier New"/>
          <w:lang w:val="en-US"/>
        </w:rPr>
        <w:tab/>
      </w:r>
      <w:r w:rsidRPr="008B7341">
        <w:rPr>
          <w:rFonts w:cs="Courier New"/>
          <w:lang w:val="en-US"/>
        </w:rPr>
        <w:tab/>
        <w:t xml:space="preserve">{ { </w:t>
      </w:r>
      <w:r w:rsidRPr="008B7341">
        <w:rPr>
          <w:snapToGrid w:val="0"/>
        </w:rPr>
        <w:t>IABTNLAddressFailure</w:t>
      </w:r>
      <w:r w:rsidRPr="008B7341">
        <w:rPr>
          <w:rFonts w:cs="Courier New"/>
          <w:lang w:val="en-US"/>
        </w:rPr>
        <w:t>IEs} },</w:t>
      </w:r>
    </w:p>
    <w:p w14:paraId="3F1EC806" w14:textId="77777777" w:rsidR="003D79B3" w:rsidRPr="008B7341" w:rsidRDefault="003D79B3" w:rsidP="003D79B3">
      <w:pPr>
        <w:pStyle w:val="PL"/>
        <w:rPr>
          <w:rFonts w:cs="Courier New"/>
          <w:lang w:val="en-US"/>
        </w:rPr>
      </w:pPr>
      <w:r w:rsidRPr="008B7341">
        <w:rPr>
          <w:rFonts w:cs="Courier New"/>
          <w:lang w:val="en-US"/>
        </w:rPr>
        <w:tab/>
        <w:t>...</w:t>
      </w:r>
    </w:p>
    <w:p w14:paraId="1AEC66AC" w14:textId="77777777" w:rsidR="003D79B3" w:rsidRPr="008B7341" w:rsidRDefault="003D79B3" w:rsidP="003D79B3">
      <w:pPr>
        <w:pStyle w:val="PL"/>
        <w:rPr>
          <w:rFonts w:cs="Courier New"/>
          <w:lang w:val="en-US"/>
        </w:rPr>
      </w:pPr>
      <w:r w:rsidRPr="008B7341">
        <w:rPr>
          <w:rFonts w:cs="Courier New"/>
          <w:lang w:val="en-US"/>
        </w:rPr>
        <w:t>}</w:t>
      </w:r>
    </w:p>
    <w:p w14:paraId="7A2B9BD0" w14:textId="77777777" w:rsidR="003D79B3" w:rsidRPr="008B7341" w:rsidRDefault="003D79B3" w:rsidP="003D79B3">
      <w:pPr>
        <w:pStyle w:val="PL"/>
        <w:rPr>
          <w:rFonts w:cs="Courier New"/>
          <w:lang w:val="en-US"/>
        </w:rPr>
      </w:pPr>
    </w:p>
    <w:p w14:paraId="760577C4" w14:textId="77777777" w:rsidR="003D79B3" w:rsidRPr="008B7341" w:rsidRDefault="003D79B3" w:rsidP="003D79B3">
      <w:pPr>
        <w:pStyle w:val="PL"/>
        <w:rPr>
          <w:rFonts w:cs="Courier New"/>
          <w:lang w:val="en-US"/>
        </w:rPr>
      </w:pPr>
      <w:r w:rsidRPr="008B7341">
        <w:rPr>
          <w:snapToGrid w:val="0"/>
        </w:rPr>
        <w:t>IABTNLAddressFailure</w:t>
      </w:r>
      <w:r w:rsidRPr="008B7341">
        <w:rPr>
          <w:rFonts w:cs="Courier New"/>
          <w:lang w:val="en-US"/>
        </w:rPr>
        <w:t>IEs F1AP-PROTOCOL-IES ::= {</w:t>
      </w:r>
    </w:p>
    <w:p w14:paraId="4AD0881F" w14:textId="77777777" w:rsidR="003D79B3" w:rsidRPr="008B7341" w:rsidRDefault="003D79B3" w:rsidP="003D79B3">
      <w:pPr>
        <w:pStyle w:val="PL"/>
        <w:rPr>
          <w:rFonts w:cs="Courier New"/>
          <w:lang w:val="en-US"/>
        </w:rPr>
      </w:pPr>
      <w:r w:rsidRPr="008B7341">
        <w:rPr>
          <w:rFonts w:cs="Courier New"/>
          <w:lang w:val="en-US"/>
        </w:rPr>
        <w:tab/>
        <w:t>{ ID id-TransactionID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reject</w:t>
      </w:r>
      <w:r w:rsidRPr="008B7341">
        <w:rPr>
          <w:rFonts w:cs="Courier New"/>
          <w:lang w:val="en-US"/>
        </w:rPr>
        <w:tab/>
        <w:t>TYPE 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14:paraId="3D02F916" w14:textId="77777777" w:rsidR="003D79B3" w:rsidRPr="008B7341" w:rsidRDefault="003D79B3" w:rsidP="003D79B3">
      <w:pPr>
        <w:pStyle w:val="PL"/>
        <w:rPr>
          <w:rFonts w:cs="Courier New"/>
          <w:lang w:val="en-US"/>
        </w:rPr>
      </w:pPr>
      <w:r w:rsidRPr="008B7341">
        <w:rPr>
          <w:rFonts w:cs="Courier New"/>
          <w:lang w:val="en-US"/>
        </w:rPr>
        <w:tab/>
        <w:t>{ ID id-Cause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14:paraId="361A8314" w14:textId="77777777" w:rsidR="003D79B3" w:rsidRPr="008B7341" w:rsidRDefault="003D79B3" w:rsidP="003D79B3">
      <w:pPr>
        <w:pStyle w:val="PL"/>
        <w:rPr>
          <w:rFonts w:cs="Courier New"/>
          <w:lang w:val="en-US"/>
        </w:rPr>
      </w:pPr>
      <w:r w:rsidRPr="008B7341">
        <w:rPr>
          <w:rFonts w:cs="Courier New"/>
          <w:lang w:val="en-US"/>
        </w:rPr>
        <w:tab/>
        <w:t>{ ID id-TimeToWait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optional</w:t>
      </w:r>
      <w:r w:rsidRPr="008B7341">
        <w:rPr>
          <w:rFonts w:cs="Courier New"/>
          <w:lang w:val="en-US"/>
        </w:rPr>
        <w:tab/>
        <w:t>}|</w:t>
      </w:r>
    </w:p>
    <w:p w14:paraId="3223780C" w14:textId="77777777" w:rsidR="003D79B3" w:rsidRPr="008B7341" w:rsidRDefault="003D79B3" w:rsidP="003D79B3">
      <w:pPr>
        <w:pStyle w:val="PL"/>
        <w:rPr>
          <w:rFonts w:cs="Courier New"/>
          <w:lang w:val="en-US"/>
        </w:rPr>
      </w:pPr>
      <w:r w:rsidRPr="008B7341">
        <w:rPr>
          <w:rFonts w:cs="Courier New"/>
          <w:lang w:val="en-US"/>
        </w:rPr>
        <w:tab/>
        <w:t>{ ID id-CriticalityDiagnostics</w:t>
      </w:r>
      <w:r w:rsidRPr="008B7341">
        <w:rPr>
          <w:rFonts w:cs="Courier New"/>
          <w:lang w:val="en-US"/>
        </w:rPr>
        <w:tab/>
      </w:r>
      <w:r w:rsidRPr="008B7341">
        <w:rPr>
          <w:rFonts w:cs="Courier New"/>
          <w:lang w:val="en-US"/>
        </w:rPr>
        <w:tab/>
        <w:t>CRITICALITY ignore</w:t>
      </w:r>
      <w:r w:rsidRPr="008B7341">
        <w:rPr>
          <w:rFonts w:cs="Courier New"/>
          <w:lang w:val="en-US"/>
        </w:rPr>
        <w:tab/>
        <w:t>TYPE CriticalityDiagnostics</w:t>
      </w:r>
      <w:r w:rsidRPr="008B7341">
        <w:rPr>
          <w:rFonts w:cs="Courier New"/>
          <w:lang w:val="en-US"/>
        </w:rPr>
        <w:tab/>
      </w:r>
      <w:r w:rsidRPr="008B7341">
        <w:rPr>
          <w:rFonts w:cs="Courier New"/>
          <w:lang w:val="en-US"/>
        </w:rPr>
        <w:tab/>
        <w:t>PRESENCE optional</w:t>
      </w:r>
      <w:r w:rsidRPr="008B7341">
        <w:rPr>
          <w:rFonts w:cs="Courier New"/>
          <w:lang w:val="en-US"/>
        </w:rPr>
        <w:tab/>
        <w:t>},</w:t>
      </w:r>
    </w:p>
    <w:p w14:paraId="15C13FC6" w14:textId="77777777" w:rsidR="003D79B3" w:rsidRPr="008B7341" w:rsidRDefault="003D79B3" w:rsidP="003D79B3">
      <w:pPr>
        <w:pStyle w:val="PL"/>
        <w:rPr>
          <w:rFonts w:cs="Courier New"/>
          <w:lang w:val="en-US"/>
        </w:rPr>
      </w:pPr>
      <w:r w:rsidRPr="008B7341">
        <w:rPr>
          <w:rFonts w:cs="Courier New"/>
          <w:lang w:val="en-US"/>
        </w:rPr>
        <w:tab/>
        <w:t>...</w:t>
      </w:r>
    </w:p>
    <w:p w14:paraId="31B8597C" w14:textId="77777777" w:rsidR="003D79B3" w:rsidRDefault="003D79B3" w:rsidP="003D79B3">
      <w:pPr>
        <w:pStyle w:val="PL"/>
        <w:rPr>
          <w:rFonts w:cs="Courier New"/>
          <w:lang w:val="en-US"/>
        </w:rPr>
      </w:pPr>
      <w:r w:rsidRPr="008B7341">
        <w:rPr>
          <w:rFonts w:cs="Courier New"/>
          <w:lang w:val="en-US"/>
        </w:rPr>
        <w:t>}</w:t>
      </w:r>
    </w:p>
    <w:p w14:paraId="084DB9A0" w14:textId="77777777" w:rsidR="003D79B3" w:rsidRPr="00A55ED4" w:rsidRDefault="003D79B3" w:rsidP="003D79B3">
      <w:pPr>
        <w:pStyle w:val="PL"/>
        <w:rPr>
          <w:color w:val="000000"/>
        </w:rPr>
      </w:pPr>
    </w:p>
    <w:p w14:paraId="28D6DEDB"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56304615"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4FD7B42"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ELEMENTARY PROCEDURE</w:t>
      </w:r>
    </w:p>
    <w:p w14:paraId="5B6E4E7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31C533FA"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7567C440" w14:textId="77777777" w:rsidR="003D79B3" w:rsidRPr="00A55ED4" w:rsidRDefault="003D79B3" w:rsidP="003D79B3">
      <w:pPr>
        <w:pStyle w:val="PL"/>
        <w:rPr>
          <w:rFonts w:cs="Courier New"/>
          <w:color w:val="000000"/>
          <w:lang w:val="en-US"/>
        </w:rPr>
      </w:pPr>
    </w:p>
    <w:p w14:paraId="28E0C190"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516E83F5"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7C93542"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Request</w:t>
      </w:r>
    </w:p>
    <w:p w14:paraId="1D0CE3FE"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29357E6"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399FD71D" w14:textId="77777777" w:rsidR="003D79B3" w:rsidRPr="00A55ED4" w:rsidRDefault="003D79B3" w:rsidP="003D79B3">
      <w:pPr>
        <w:pStyle w:val="PL"/>
        <w:rPr>
          <w:rFonts w:cs="Courier New"/>
          <w:color w:val="000000"/>
          <w:lang w:val="en-US"/>
        </w:rPr>
      </w:pPr>
    </w:p>
    <w:p w14:paraId="440C5518"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IABUPConfigurationUpdateRequest ::= SEQUENCE {</w:t>
      </w:r>
    </w:p>
    <w:p w14:paraId="2829403A" w14:textId="77777777"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IABUPConfigurationUpdateRequestIEs} },</w:t>
      </w:r>
    </w:p>
    <w:p w14:paraId="5191C7FD"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60B2035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2837C115" w14:textId="77777777" w:rsidR="003D79B3" w:rsidRPr="00A55ED4" w:rsidRDefault="003D79B3" w:rsidP="003D79B3">
      <w:pPr>
        <w:pStyle w:val="PL"/>
        <w:rPr>
          <w:rFonts w:cs="Courier New"/>
          <w:color w:val="000000"/>
          <w:lang w:val="en-US"/>
        </w:rPr>
      </w:pPr>
    </w:p>
    <w:p w14:paraId="7DF7023D" w14:textId="77777777" w:rsidR="003D79B3" w:rsidRPr="00A55ED4" w:rsidRDefault="003D79B3" w:rsidP="003D79B3">
      <w:pPr>
        <w:pStyle w:val="PL"/>
        <w:rPr>
          <w:rFonts w:cs="Courier New"/>
          <w:color w:val="000000"/>
          <w:lang w:val="en-US"/>
        </w:rPr>
      </w:pPr>
      <w:r w:rsidRPr="00A55ED4">
        <w:rPr>
          <w:rFonts w:cs="Courier New"/>
          <w:color w:val="000000"/>
          <w:lang w:val="en-US"/>
        </w:rPr>
        <w:t xml:space="preserve">IABUPConfigurationUpdateRequestIEs F1AP-PROTOCOL-IES ::= { </w:t>
      </w:r>
    </w:p>
    <w:p w14:paraId="081DE689" w14:textId="77777777"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  }|</w:t>
      </w:r>
    </w:p>
    <w:p w14:paraId="7E21B95B"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id-UL-UP-TNL-Information-to-Update-List</w:t>
      </w:r>
      <w:r w:rsidRPr="00A55ED4">
        <w:rPr>
          <w:rFonts w:cs="Courier New"/>
          <w:color w:val="000000"/>
          <w:lang w:val="en-US"/>
        </w:rPr>
        <w:tab/>
        <w:t>CRITICALITY ignore</w:t>
      </w:r>
      <w:r w:rsidRPr="00A55ED4">
        <w:rPr>
          <w:rFonts w:cs="Courier New"/>
          <w:color w:val="000000"/>
          <w:lang w:val="en-US"/>
        </w:rPr>
        <w:tab/>
        <w:t>TYPE UL-UP-TNL-Information-to-Update-List</w:t>
      </w:r>
      <w:r w:rsidRPr="00A55ED4">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6ED0E2F9"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id-UL-UP-TNL-Address-to-Update-List</w:t>
      </w:r>
      <w:r w:rsidRPr="00A55ED4">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UL-UP-TNL-Address-to-Update-List</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5EA061AB"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49CFB6A9"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09F4D8E" w14:textId="77777777" w:rsidR="003D79B3" w:rsidRPr="00A55ED4" w:rsidRDefault="003D79B3" w:rsidP="003D79B3">
      <w:pPr>
        <w:pStyle w:val="PL"/>
        <w:rPr>
          <w:rFonts w:cs="Courier New"/>
          <w:color w:val="000000"/>
          <w:lang w:val="en-US"/>
        </w:rPr>
      </w:pPr>
    </w:p>
    <w:p w14:paraId="3A6F2A76" w14:textId="77777777" w:rsidR="003D79B3" w:rsidRPr="00A55ED4" w:rsidRDefault="003D79B3" w:rsidP="003D79B3">
      <w:pPr>
        <w:pStyle w:val="PL"/>
        <w:rPr>
          <w:rFonts w:cs="Courier New"/>
          <w:color w:val="000000"/>
          <w:lang w:val="en-US"/>
        </w:rPr>
      </w:pPr>
      <w:r w:rsidRPr="00A55ED4">
        <w:rPr>
          <w:rFonts w:cs="Courier New"/>
          <w:color w:val="000000"/>
          <w:lang w:val="en-US"/>
        </w:rPr>
        <w:t>UL-UP-TNL-Information-to-Update-List ::= SEQUENCE (SIZE(1.. maxnoofULUPTNLInformationforIAB))</w:t>
      </w:r>
      <w:r w:rsidRPr="00A55ED4">
        <w:rPr>
          <w:rFonts w:cs="Courier New"/>
          <w:color w:val="000000"/>
          <w:lang w:val="en-US"/>
        </w:rPr>
        <w:tab/>
        <w:t>OF ProtocolIE-SingleContainer { { UL-UP-TNL-Information-to-Update-List-ItemIEs } }</w:t>
      </w:r>
    </w:p>
    <w:p w14:paraId="55BCBD98" w14:textId="77777777" w:rsidR="003D79B3" w:rsidRPr="00A55ED4" w:rsidRDefault="003D79B3" w:rsidP="003D79B3">
      <w:pPr>
        <w:pStyle w:val="PL"/>
        <w:rPr>
          <w:rFonts w:cs="Courier New"/>
          <w:color w:val="000000"/>
          <w:lang w:val="en-US"/>
        </w:rPr>
      </w:pPr>
    </w:p>
    <w:p w14:paraId="44C24A0F" w14:textId="77777777" w:rsidR="003D79B3" w:rsidRPr="00A55ED4" w:rsidRDefault="003D79B3" w:rsidP="003D79B3">
      <w:pPr>
        <w:pStyle w:val="PL"/>
        <w:rPr>
          <w:rFonts w:cs="Courier New"/>
          <w:color w:val="000000"/>
          <w:lang w:val="en-US"/>
        </w:rPr>
      </w:pPr>
      <w:r w:rsidRPr="00A55ED4">
        <w:rPr>
          <w:rFonts w:cs="Courier New"/>
          <w:color w:val="000000"/>
          <w:lang w:val="en-US"/>
        </w:rPr>
        <w:t>UL-UP-TNL-Information-to-Update-List-ItemIEs F1AP-PROTOCOL-IES ::= {</w:t>
      </w:r>
    </w:p>
    <w:p w14:paraId="6C9FF31E"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id-UL-UP-TNL-Information-to-Update-List-Item</w:t>
      </w:r>
      <w:r w:rsidRPr="00A55ED4">
        <w:rPr>
          <w:rFonts w:cs="Courier New"/>
          <w:color w:val="000000"/>
          <w:lang w:val="en-US"/>
        </w:rPr>
        <w:tab/>
        <w:t>CRITICALITY ignore</w:t>
      </w:r>
      <w:r w:rsidRPr="00A55ED4">
        <w:rPr>
          <w:rFonts w:cs="Courier New"/>
          <w:color w:val="000000"/>
          <w:lang w:val="en-US"/>
        </w:rPr>
        <w:tab/>
        <w:t>TYPE UL-UP-TNL-Information-to-Update-List-Item PRESENCE optional},</w:t>
      </w:r>
    </w:p>
    <w:p w14:paraId="4F3EC5A7"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363165F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2021ADD1" w14:textId="77777777" w:rsidR="003D79B3" w:rsidRPr="00A55ED4" w:rsidRDefault="003D79B3" w:rsidP="003D79B3">
      <w:pPr>
        <w:pStyle w:val="PL"/>
        <w:rPr>
          <w:rFonts w:cs="Courier New"/>
          <w:color w:val="000000"/>
          <w:lang w:val="en-US"/>
        </w:rPr>
      </w:pPr>
    </w:p>
    <w:p w14:paraId="4715F2C8" w14:textId="77777777" w:rsidR="003D79B3" w:rsidRPr="00A55ED4" w:rsidRDefault="003D79B3" w:rsidP="003D79B3">
      <w:pPr>
        <w:pStyle w:val="PL"/>
        <w:rPr>
          <w:rFonts w:cs="Courier New"/>
          <w:color w:val="000000"/>
          <w:lang w:val="en-US"/>
        </w:rPr>
      </w:pPr>
      <w:r w:rsidRPr="00A55ED4">
        <w:rPr>
          <w:rFonts w:cs="Courier New"/>
          <w:color w:val="000000"/>
          <w:lang w:val="en-US"/>
        </w:rPr>
        <w:t>UL-UP-TNL-Address-to-Update-List ::= SEQUENCE (SIZE(1.. maxnoofUPTNLAddresses))</w:t>
      </w:r>
      <w:r w:rsidRPr="00A55ED4">
        <w:rPr>
          <w:rFonts w:cs="Courier New"/>
          <w:color w:val="000000"/>
          <w:lang w:val="en-US"/>
        </w:rPr>
        <w:tab/>
        <w:t>OF ProtocolIE-SingleContainer { { UL-UP-TNL-Address-to-Update-List-ItemIEs } }</w:t>
      </w:r>
    </w:p>
    <w:p w14:paraId="300FC3EA" w14:textId="77777777" w:rsidR="003D79B3" w:rsidRPr="00A55ED4" w:rsidRDefault="003D79B3" w:rsidP="003D79B3">
      <w:pPr>
        <w:pStyle w:val="PL"/>
        <w:rPr>
          <w:rFonts w:cs="Courier New"/>
          <w:color w:val="000000"/>
          <w:lang w:val="en-US"/>
        </w:rPr>
      </w:pPr>
    </w:p>
    <w:p w14:paraId="67DBB901" w14:textId="77777777" w:rsidR="003D79B3" w:rsidRPr="00A55ED4" w:rsidRDefault="003D79B3" w:rsidP="003D79B3">
      <w:pPr>
        <w:pStyle w:val="PL"/>
        <w:rPr>
          <w:rFonts w:cs="Courier New"/>
          <w:color w:val="000000"/>
          <w:lang w:val="en-US"/>
        </w:rPr>
      </w:pPr>
      <w:r w:rsidRPr="00A55ED4">
        <w:rPr>
          <w:rFonts w:cs="Courier New"/>
          <w:color w:val="000000"/>
          <w:lang w:val="en-US"/>
        </w:rPr>
        <w:t>UL-UP-TNL-Address-to-Update-List-ItemIEs F1AP-PROTOCOL-IES ::= {</w:t>
      </w:r>
    </w:p>
    <w:p w14:paraId="735542C3"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id-UL-UP-TNL-Address-to-Update-List-Item</w:t>
      </w:r>
      <w:r w:rsidRPr="00A55ED4">
        <w:rPr>
          <w:rFonts w:cs="Courier New"/>
          <w:color w:val="000000"/>
          <w:lang w:val="en-US"/>
        </w:rPr>
        <w:tab/>
        <w:t>CRITICALITY ignore</w:t>
      </w:r>
      <w:r w:rsidRPr="00A55ED4">
        <w:rPr>
          <w:rFonts w:cs="Courier New"/>
          <w:color w:val="000000"/>
          <w:lang w:val="en-US"/>
        </w:rPr>
        <w:tab/>
        <w:t>TYPE UL-UP-TNL-Address-to-Update-List-Item PRESENCE optional},</w:t>
      </w:r>
    </w:p>
    <w:p w14:paraId="28EF2628"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799794F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73B7A30" w14:textId="77777777" w:rsidR="003D79B3" w:rsidRPr="00A55ED4" w:rsidRDefault="003D79B3" w:rsidP="003D79B3">
      <w:pPr>
        <w:pStyle w:val="PL"/>
        <w:rPr>
          <w:rFonts w:cs="Courier New"/>
          <w:color w:val="000000"/>
          <w:lang w:val="en-US"/>
        </w:rPr>
      </w:pPr>
    </w:p>
    <w:p w14:paraId="4FCB59FB" w14:textId="77777777" w:rsidR="003D79B3" w:rsidRPr="00A55ED4" w:rsidRDefault="003D79B3" w:rsidP="003D79B3">
      <w:pPr>
        <w:pStyle w:val="PL"/>
        <w:rPr>
          <w:rFonts w:cs="Courier New"/>
          <w:color w:val="000000"/>
          <w:lang w:val="en-US"/>
        </w:rPr>
      </w:pPr>
    </w:p>
    <w:p w14:paraId="4747C428"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273D016F"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6A6CBD10"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Response</w:t>
      </w:r>
    </w:p>
    <w:p w14:paraId="689E026D"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0CFF3DB"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14CACD63" w14:textId="77777777" w:rsidR="003D79B3" w:rsidRPr="00A55ED4" w:rsidRDefault="003D79B3" w:rsidP="003D79B3">
      <w:pPr>
        <w:pStyle w:val="PL"/>
        <w:rPr>
          <w:rFonts w:cs="Courier New"/>
          <w:color w:val="000000"/>
          <w:lang w:val="en-US"/>
        </w:rPr>
      </w:pPr>
    </w:p>
    <w:p w14:paraId="4336049D"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IABUPConfigurationUpdateResponse ::= SEQUENCE {</w:t>
      </w:r>
    </w:p>
    <w:p w14:paraId="0A5BD6FA" w14:textId="77777777"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IABUPConfigurationUpdateResponseIEs} },</w:t>
      </w:r>
    </w:p>
    <w:p w14:paraId="0052E36E"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06EBA5B1"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94029A8" w14:textId="77777777" w:rsidR="003D79B3" w:rsidRPr="00A55ED4" w:rsidRDefault="003D79B3" w:rsidP="003D79B3">
      <w:pPr>
        <w:pStyle w:val="PL"/>
        <w:rPr>
          <w:rFonts w:cs="Courier New"/>
          <w:color w:val="000000"/>
          <w:lang w:val="en-US"/>
        </w:rPr>
      </w:pPr>
    </w:p>
    <w:p w14:paraId="4D8AD648" w14:textId="77777777" w:rsidR="003D79B3" w:rsidRPr="00A55ED4" w:rsidRDefault="003D79B3" w:rsidP="003D79B3">
      <w:pPr>
        <w:pStyle w:val="PL"/>
        <w:rPr>
          <w:rFonts w:cs="Courier New"/>
          <w:color w:val="000000"/>
          <w:lang w:val="en-US"/>
        </w:rPr>
      </w:pPr>
      <w:r w:rsidRPr="00A55ED4">
        <w:rPr>
          <w:rFonts w:cs="Courier New"/>
          <w:color w:val="000000"/>
          <w:lang w:val="en-US"/>
        </w:rPr>
        <w:t xml:space="preserve">IABUPConfigurationUpdateResponseIEs F1AP-PROTOCOL-IES ::= { </w:t>
      </w:r>
    </w:p>
    <w:p w14:paraId="624B64F4" w14:textId="77777777"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w:t>
      </w:r>
      <w:r w:rsidRPr="00A55ED4">
        <w:rPr>
          <w:rFonts w:cs="Courier New"/>
          <w:color w:val="000000"/>
          <w:lang w:val="en-US"/>
        </w:rPr>
        <w:tab/>
        <w:t>}|</w:t>
      </w:r>
    </w:p>
    <w:p w14:paraId="016CD03E" w14:textId="77777777" w:rsidR="003D79B3" w:rsidRPr="00A55ED4" w:rsidRDefault="003D79B3" w:rsidP="003D79B3">
      <w:pPr>
        <w:pStyle w:val="PL"/>
        <w:rPr>
          <w:rFonts w:cs="Courier New"/>
          <w:color w:val="000000"/>
          <w:lang w:val="en-US"/>
        </w:rPr>
      </w:pPr>
      <w:r w:rsidRPr="00A55ED4">
        <w:rPr>
          <w:rFonts w:cs="Courier New"/>
          <w:color w:val="000000"/>
          <w:lang w:val="en-US"/>
        </w:rPr>
        <w:tab/>
        <w:t>{ ID id-CriticalityDiagnostics</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467D87B5" w14:textId="77777777" w:rsidR="003D79B3" w:rsidRPr="00A55ED4" w:rsidRDefault="003D79B3" w:rsidP="003D79B3">
      <w:pPr>
        <w:pStyle w:val="PL"/>
        <w:rPr>
          <w:rFonts w:cs="Courier New"/>
          <w:color w:val="000000"/>
          <w:lang w:val="en-US"/>
        </w:rPr>
      </w:pPr>
      <w:r w:rsidRPr="00A55ED4">
        <w:rPr>
          <w:rFonts w:cs="Courier New"/>
          <w:color w:val="000000"/>
          <w:lang w:val="en-US"/>
        </w:rPr>
        <w:tab/>
        <w:t>{ ID id-DL-UP-TNL-Address-to-Update-List</w:t>
      </w:r>
      <w:r w:rsidRPr="00A55ED4">
        <w:rPr>
          <w:rFonts w:cs="Courier New"/>
          <w:color w:val="000000"/>
          <w:lang w:val="en-US"/>
        </w:rPr>
        <w:tab/>
        <w:t>CRITICALITY reject</w:t>
      </w:r>
      <w:r w:rsidRPr="00A55ED4">
        <w:rPr>
          <w:rFonts w:cs="Courier New"/>
          <w:color w:val="000000"/>
          <w:lang w:val="en-US"/>
        </w:rPr>
        <w:tab/>
        <w:t>TYPE DL-UP-TNL-Address-to-Update-List</w:t>
      </w:r>
      <w:r w:rsidRPr="00A55ED4">
        <w:rPr>
          <w:rFonts w:cs="Courier New"/>
          <w:color w:val="000000"/>
          <w:lang w:val="en-US"/>
        </w:rPr>
        <w:tab/>
        <w:t>PRESENCE optional</w:t>
      </w:r>
      <w:r w:rsidRPr="00A55ED4">
        <w:rPr>
          <w:rFonts w:cs="Courier New"/>
          <w:color w:val="000000"/>
          <w:lang w:val="en-US"/>
        </w:rPr>
        <w:tab/>
        <w:t>},</w:t>
      </w:r>
    </w:p>
    <w:p w14:paraId="58CBF289"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23245786"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43E7CC8" w14:textId="77777777" w:rsidR="003D79B3" w:rsidRPr="00A55ED4" w:rsidRDefault="003D79B3" w:rsidP="003D79B3">
      <w:pPr>
        <w:pStyle w:val="PL"/>
        <w:rPr>
          <w:rFonts w:cs="Courier New"/>
          <w:color w:val="000000"/>
          <w:lang w:val="en-US"/>
        </w:rPr>
      </w:pPr>
    </w:p>
    <w:p w14:paraId="2C45DAFA" w14:textId="77777777" w:rsidR="003D79B3" w:rsidRPr="00A55ED4" w:rsidRDefault="003D79B3" w:rsidP="003D79B3">
      <w:pPr>
        <w:pStyle w:val="PL"/>
        <w:rPr>
          <w:rFonts w:cs="Courier New"/>
          <w:color w:val="000000"/>
          <w:lang w:val="en-US"/>
        </w:rPr>
      </w:pPr>
      <w:r w:rsidRPr="00A55ED4">
        <w:rPr>
          <w:rFonts w:cs="Courier New"/>
          <w:color w:val="000000"/>
          <w:lang w:val="en-US"/>
        </w:rPr>
        <w:t>DL-UP-TNL-Address-to-Update-List ::= SEQUENCE (SIZE(1.. maxnoofUPTNLAddresses))</w:t>
      </w:r>
      <w:r w:rsidRPr="00A55ED4">
        <w:rPr>
          <w:rFonts w:cs="Courier New"/>
          <w:color w:val="000000"/>
          <w:lang w:val="en-US"/>
        </w:rPr>
        <w:tab/>
        <w:t>OF ProtocolIE-SingleContainer { { DL-UP-TNL-Address-to-Update-List-ItemIEs } }</w:t>
      </w:r>
    </w:p>
    <w:p w14:paraId="0EEE65E4" w14:textId="77777777" w:rsidR="003D79B3" w:rsidRPr="00A55ED4" w:rsidRDefault="003D79B3" w:rsidP="003D79B3">
      <w:pPr>
        <w:pStyle w:val="PL"/>
        <w:rPr>
          <w:rFonts w:cs="Courier New"/>
          <w:color w:val="000000"/>
          <w:lang w:val="en-US"/>
        </w:rPr>
      </w:pPr>
    </w:p>
    <w:p w14:paraId="6AC790BA" w14:textId="77777777" w:rsidR="003D79B3" w:rsidRPr="00A55ED4" w:rsidRDefault="003D79B3" w:rsidP="003D79B3">
      <w:pPr>
        <w:pStyle w:val="PL"/>
        <w:rPr>
          <w:rFonts w:cs="Courier New"/>
          <w:color w:val="000000"/>
          <w:lang w:val="en-US"/>
        </w:rPr>
      </w:pPr>
      <w:r w:rsidRPr="00A55ED4">
        <w:rPr>
          <w:rFonts w:cs="Courier New"/>
          <w:color w:val="000000"/>
          <w:lang w:val="en-US"/>
        </w:rPr>
        <w:t>DL-UP-TNL-Address-to-Update-List-ItemIEs F1AP-PROTOCOL-IES ::= {</w:t>
      </w:r>
    </w:p>
    <w:p w14:paraId="0508128E" w14:textId="77777777" w:rsidR="003D79B3" w:rsidRPr="00A55ED4" w:rsidRDefault="003D79B3" w:rsidP="003D79B3">
      <w:pPr>
        <w:pStyle w:val="PL"/>
        <w:rPr>
          <w:rFonts w:cs="Courier New"/>
          <w:color w:val="000000"/>
          <w:lang w:val="en-US"/>
        </w:rPr>
      </w:pPr>
      <w:r w:rsidRPr="00A55ED4">
        <w:rPr>
          <w:rFonts w:cs="Courier New"/>
          <w:color w:val="000000"/>
          <w:lang w:val="en-US"/>
        </w:rPr>
        <w:tab/>
        <w:t>{ ID id-DL-UP-TNL-Address-to-Update-List-Item</w:t>
      </w:r>
      <w:r w:rsidRPr="00A55ED4">
        <w:rPr>
          <w:rFonts w:cs="Courier New"/>
          <w:color w:val="000000"/>
          <w:lang w:val="en-US"/>
        </w:rPr>
        <w:tab/>
        <w:t>CRITICALITY ignore</w:t>
      </w:r>
      <w:r w:rsidRPr="00A55ED4">
        <w:rPr>
          <w:rFonts w:cs="Courier New"/>
          <w:color w:val="000000"/>
          <w:lang w:val="en-US"/>
        </w:rPr>
        <w:tab/>
        <w:t>TYPE DL-UP-TNL-Address-to-Update-List-Item</w:t>
      </w:r>
      <w:r w:rsidRPr="00A55ED4">
        <w:rPr>
          <w:rFonts w:cs="Courier New"/>
          <w:color w:val="000000"/>
          <w:lang w:val="en-US"/>
        </w:rPr>
        <w:tab/>
        <w:t>PRESENCE optional},</w:t>
      </w:r>
    </w:p>
    <w:p w14:paraId="21BC831E"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57FECBD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64DF1547" w14:textId="77777777" w:rsidR="003D79B3" w:rsidRPr="00A55ED4" w:rsidRDefault="003D79B3" w:rsidP="003D79B3">
      <w:pPr>
        <w:pStyle w:val="PL"/>
        <w:rPr>
          <w:rFonts w:cs="Courier New"/>
          <w:color w:val="000000"/>
          <w:lang w:val="en-US"/>
        </w:rPr>
      </w:pPr>
    </w:p>
    <w:p w14:paraId="5D402FA4"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0270812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31181940"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Failure</w:t>
      </w:r>
    </w:p>
    <w:p w14:paraId="048D82C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3DF8EB9"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7273150A" w14:textId="77777777" w:rsidR="003D79B3" w:rsidRPr="00A55ED4" w:rsidRDefault="003D79B3" w:rsidP="003D79B3">
      <w:pPr>
        <w:pStyle w:val="PL"/>
        <w:rPr>
          <w:rFonts w:cs="Courier New"/>
          <w:color w:val="000000"/>
          <w:lang w:val="en-US"/>
        </w:rPr>
      </w:pPr>
    </w:p>
    <w:p w14:paraId="43FB0590"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IABUPConfigurationUpdateFailure ::= SEQUENCE {</w:t>
      </w:r>
    </w:p>
    <w:p w14:paraId="10113291" w14:textId="77777777"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IABUPConfigurationUpdateFailureIEs} },</w:t>
      </w:r>
    </w:p>
    <w:p w14:paraId="7ECDA290"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31E26FDD"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56EA4D5F" w14:textId="77777777" w:rsidR="003D79B3" w:rsidRPr="00A55ED4" w:rsidRDefault="003D79B3" w:rsidP="003D79B3">
      <w:pPr>
        <w:pStyle w:val="PL"/>
        <w:rPr>
          <w:rFonts w:cs="Courier New"/>
          <w:color w:val="000000"/>
          <w:lang w:val="en-US"/>
        </w:rPr>
      </w:pPr>
    </w:p>
    <w:p w14:paraId="75A7186A"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IABUPConfigurationUpdateFailureIEs F1AP-PROTOCOL-IES ::= {</w:t>
      </w:r>
    </w:p>
    <w:p w14:paraId="266091B8" w14:textId="77777777"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reject</w:t>
      </w:r>
      <w:r w:rsidRPr="00A55ED4">
        <w:rPr>
          <w:rFonts w:cs="Courier New"/>
          <w:color w:val="000000"/>
          <w:lang w:val="en-US"/>
        </w:rPr>
        <w:tab/>
        <w:t>TYPE 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14:paraId="61C31962" w14:textId="77777777" w:rsidR="003D79B3" w:rsidRPr="00A55ED4" w:rsidRDefault="003D79B3" w:rsidP="003D79B3">
      <w:pPr>
        <w:pStyle w:val="PL"/>
        <w:rPr>
          <w:rFonts w:cs="Courier New"/>
          <w:color w:val="000000"/>
          <w:lang w:val="en-US"/>
        </w:rPr>
      </w:pPr>
      <w:r w:rsidRPr="00A55ED4">
        <w:rPr>
          <w:rFonts w:cs="Courier New"/>
          <w:color w:val="000000"/>
          <w:lang w:val="en-US"/>
        </w:rPr>
        <w:tab/>
        <w:t>{ ID id-Cause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14:paraId="14B1A0C4" w14:textId="77777777" w:rsidR="003D79B3" w:rsidRPr="00A55ED4" w:rsidRDefault="003D79B3" w:rsidP="003D79B3">
      <w:pPr>
        <w:pStyle w:val="PL"/>
        <w:rPr>
          <w:rFonts w:cs="Courier New"/>
          <w:color w:val="000000"/>
          <w:lang w:val="en-US"/>
        </w:rPr>
      </w:pPr>
      <w:r w:rsidRPr="00A55ED4">
        <w:rPr>
          <w:rFonts w:cs="Courier New"/>
          <w:color w:val="000000"/>
          <w:lang w:val="en-US"/>
        </w:rPr>
        <w:tab/>
        <w:t>{ ID id-TimeToWait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14:paraId="7D7142B6" w14:textId="77777777" w:rsidR="003D79B3" w:rsidRPr="00A55ED4" w:rsidRDefault="003D79B3" w:rsidP="003D79B3">
      <w:pPr>
        <w:pStyle w:val="PL"/>
        <w:rPr>
          <w:rFonts w:cs="Courier New"/>
          <w:color w:val="000000"/>
          <w:lang w:val="en-US"/>
        </w:rPr>
      </w:pPr>
      <w:r w:rsidRPr="00A55ED4">
        <w:rPr>
          <w:rFonts w:cs="Courier New"/>
          <w:color w:val="000000"/>
          <w:lang w:val="en-US"/>
        </w:rPr>
        <w:tab/>
        <w:t>{ ID id-CriticalityDiagnostics</w:t>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14:paraId="7D193334"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4ACE521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68303477" w14:textId="77777777" w:rsidR="003D79B3" w:rsidRDefault="003D79B3" w:rsidP="003D79B3">
      <w:pPr>
        <w:pStyle w:val="PL"/>
      </w:pPr>
    </w:p>
    <w:p w14:paraId="1C599997"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465FFF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8194C7F"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xml:space="preserve">-- </w:t>
      </w:r>
      <w:r>
        <w:rPr>
          <w:noProof w:val="0"/>
          <w:snapToGrid w:val="0"/>
          <w:lang w:eastAsia="zh-CN"/>
        </w:rPr>
        <w:t>R</w:t>
      </w:r>
      <w:r w:rsidRPr="00471C1E">
        <w:rPr>
          <w:noProof w:val="0"/>
          <w:snapToGrid w:val="0"/>
          <w:lang w:eastAsia="zh-CN"/>
        </w:rPr>
        <w:t>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471C1E">
        <w:rPr>
          <w:noProof w:val="0"/>
          <w:snapToGrid w:val="0"/>
          <w:lang w:eastAsia="zh-CN"/>
        </w:rPr>
        <w:t>Reporting</w:t>
      </w:r>
      <w:r>
        <w:rPr>
          <w:noProof w:val="0"/>
          <w:snapToGrid w:val="0"/>
          <w:lang w:eastAsia="zh-CN"/>
        </w:rPr>
        <w:t xml:space="preserve"> </w:t>
      </w:r>
      <w:r w:rsidRPr="00471C1E">
        <w:rPr>
          <w:noProof w:val="0"/>
          <w:snapToGrid w:val="0"/>
          <w:lang w:eastAsia="zh-CN"/>
        </w:rPr>
        <w:t>Initiation</w:t>
      </w:r>
      <w:r>
        <w:rPr>
          <w:noProof w:val="0"/>
          <w:snapToGrid w:val="0"/>
          <w:lang w:eastAsia="zh-CN"/>
        </w:rPr>
        <w:t xml:space="preserve"> ELEMENTARY </w:t>
      </w:r>
      <w:r w:rsidRPr="00EA5FA7">
        <w:rPr>
          <w:noProof w:val="0"/>
          <w:snapToGrid w:val="0"/>
          <w:lang w:eastAsia="zh-CN"/>
        </w:rPr>
        <w:t>PROCEDURE</w:t>
      </w:r>
    </w:p>
    <w:p w14:paraId="0D986C9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B8ACF7F"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07471188" w14:textId="77777777" w:rsidR="003D79B3" w:rsidRPr="00EA5FA7" w:rsidRDefault="003D79B3" w:rsidP="003D79B3">
      <w:pPr>
        <w:pStyle w:val="PL"/>
        <w:rPr>
          <w:noProof w:val="0"/>
          <w:snapToGrid w:val="0"/>
          <w:lang w:eastAsia="zh-CN"/>
        </w:rPr>
      </w:pPr>
    </w:p>
    <w:p w14:paraId="4C785271"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EFF9031"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D4B8B27"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471C1E">
        <w:rPr>
          <w:noProof w:val="0"/>
          <w:snapToGrid w:val="0"/>
          <w:lang w:eastAsia="zh-CN"/>
        </w:rPr>
        <w:t>Request</w:t>
      </w:r>
    </w:p>
    <w:p w14:paraId="062651D4"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71DF2D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2F98D6D" w14:textId="77777777" w:rsidR="003D79B3" w:rsidRPr="00EA5FA7" w:rsidRDefault="003D79B3" w:rsidP="003D79B3">
      <w:pPr>
        <w:pStyle w:val="PL"/>
        <w:rPr>
          <w:noProof w:val="0"/>
          <w:snapToGrid w:val="0"/>
          <w:lang w:eastAsia="zh-CN"/>
        </w:rPr>
      </w:pPr>
    </w:p>
    <w:p w14:paraId="5AB36357" w14:textId="77777777" w:rsidR="003D79B3" w:rsidRPr="00EA5FA7" w:rsidRDefault="003D79B3" w:rsidP="003D79B3">
      <w:pPr>
        <w:pStyle w:val="PL"/>
        <w:rPr>
          <w:noProof w:val="0"/>
          <w:snapToGrid w:val="0"/>
          <w:lang w:eastAsia="zh-CN"/>
        </w:rPr>
      </w:pPr>
      <w:r w:rsidRPr="00471C1E">
        <w:rPr>
          <w:noProof w:val="0"/>
          <w:snapToGrid w:val="0"/>
          <w:lang w:eastAsia="zh-CN"/>
        </w:rPr>
        <w:t>ResourceStatusRequest</w:t>
      </w:r>
      <w:r w:rsidRPr="00EA5FA7">
        <w:rPr>
          <w:noProof w:val="0"/>
          <w:snapToGrid w:val="0"/>
          <w:lang w:eastAsia="zh-CN"/>
        </w:rPr>
        <w:t>::= SEQUENCE {</w:t>
      </w:r>
    </w:p>
    <w:p w14:paraId="2EF6EB28"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rPr>
          <w:noProof w:val="0"/>
          <w:snapToGrid w:val="0"/>
          <w:lang w:eastAsia="zh-CN"/>
        </w:rPr>
        <w:t>ResourceStatusRequest</w:t>
      </w:r>
      <w:r w:rsidRPr="00EA5FA7">
        <w:rPr>
          <w:noProof w:val="0"/>
          <w:snapToGrid w:val="0"/>
          <w:lang w:eastAsia="zh-CN"/>
        </w:rPr>
        <w:t>IEs} },</w:t>
      </w:r>
    </w:p>
    <w:p w14:paraId="51A81C3F"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9507800"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F186D0B" w14:textId="77777777" w:rsidR="003D79B3" w:rsidRPr="00EA5FA7" w:rsidRDefault="003D79B3" w:rsidP="003D79B3">
      <w:pPr>
        <w:pStyle w:val="PL"/>
        <w:rPr>
          <w:noProof w:val="0"/>
          <w:snapToGrid w:val="0"/>
          <w:lang w:eastAsia="zh-CN"/>
        </w:rPr>
      </w:pPr>
    </w:p>
    <w:p w14:paraId="471C1F0E" w14:textId="77777777" w:rsidR="003D79B3" w:rsidRPr="00EA5FA7" w:rsidRDefault="003D79B3" w:rsidP="003D79B3">
      <w:pPr>
        <w:pStyle w:val="PL"/>
        <w:rPr>
          <w:noProof w:val="0"/>
          <w:snapToGrid w:val="0"/>
          <w:lang w:eastAsia="zh-CN"/>
        </w:rPr>
      </w:pPr>
      <w:r w:rsidRPr="00471C1E">
        <w:rPr>
          <w:noProof w:val="0"/>
          <w:snapToGrid w:val="0"/>
          <w:lang w:eastAsia="zh-CN"/>
        </w:rPr>
        <w:t>ResourceStatusRequest</w:t>
      </w:r>
      <w:r w:rsidRPr="00EA5FA7">
        <w:rPr>
          <w:noProof w:val="0"/>
          <w:snapToGrid w:val="0"/>
          <w:lang w:eastAsia="zh-CN"/>
        </w:rPr>
        <w:t>IEs F1AP-PROTOCOL-IES ::= {</w:t>
      </w:r>
    </w:p>
    <w:p w14:paraId="1CE030AF"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5FB85FD2"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14:paraId="3F40E89C"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conditional</w:t>
      </w:r>
      <w:r w:rsidRPr="00EA5FA7">
        <w:rPr>
          <w:noProof w:val="0"/>
          <w:snapToGrid w:val="0"/>
          <w:lang w:eastAsia="zh-CN"/>
        </w:rPr>
        <w:tab/>
        <w:t>}|</w:t>
      </w:r>
    </w:p>
    <w:p w14:paraId="38288309"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id-RegistrationRequest</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sidRPr="00F456B9">
        <w:t xml:space="preserve"> </w:t>
      </w:r>
      <w:r w:rsidRPr="00F456B9">
        <w:rPr>
          <w:noProof w:val="0"/>
          <w:snapToGrid w:val="0"/>
          <w:lang w:eastAsia="zh-CN"/>
        </w:rPr>
        <w:t>RegistrationRequest</w:t>
      </w:r>
      <w:r w:rsidRPr="00EA5FA7">
        <w:rPr>
          <w:noProof w:val="0"/>
          <w:snapToGrid w:val="0"/>
          <w:lang w:eastAsia="zh-CN"/>
        </w:rPr>
        <w:tab/>
        <w:t>PRESENCE mandatory</w:t>
      </w:r>
      <w:r w:rsidRPr="00EA5FA7">
        <w:rPr>
          <w:noProof w:val="0"/>
          <w:snapToGrid w:val="0"/>
          <w:lang w:eastAsia="zh-CN"/>
        </w:rPr>
        <w:tab/>
        <w:t>}|</w:t>
      </w:r>
    </w:p>
    <w:p w14:paraId="0537CC5C"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id-ReportCharacteristics</w:t>
      </w:r>
      <w:r w:rsidRPr="00EA5FA7">
        <w:rPr>
          <w:noProof w:val="0"/>
          <w:snapToGrid w:val="0"/>
          <w:lang w:eastAsia="zh-CN"/>
        </w:rPr>
        <w:tab/>
        <w:t>CRITICALITY ignore</w:t>
      </w:r>
      <w:r w:rsidRPr="00EA5FA7">
        <w:rPr>
          <w:noProof w:val="0"/>
          <w:snapToGrid w:val="0"/>
          <w:lang w:eastAsia="zh-CN"/>
        </w:rPr>
        <w:tab/>
        <w:t>TYPE</w:t>
      </w:r>
      <w:r w:rsidRPr="00F456B9">
        <w:t xml:space="preserve"> </w:t>
      </w:r>
      <w:r>
        <w:rPr>
          <w:noProof w:val="0"/>
          <w:snapToGrid w:val="0"/>
          <w:lang w:eastAsia="zh-CN"/>
        </w:rPr>
        <w:t>ReportCharacteristics</w:t>
      </w:r>
      <w:r w:rsidRPr="00EA5FA7">
        <w:rPr>
          <w:noProof w:val="0"/>
          <w:snapToGrid w:val="0"/>
          <w:lang w:eastAsia="zh-CN"/>
        </w:rPr>
        <w:tab/>
        <w:t xml:space="preserve">PRESENCE </w:t>
      </w:r>
      <w:r>
        <w:rPr>
          <w:noProof w:val="0"/>
          <w:snapToGrid w:val="0"/>
          <w:lang w:eastAsia="zh-CN"/>
        </w:rPr>
        <w:t>conditional</w:t>
      </w:r>
      <w:r w:rsidRPr="00EA5FA7">
        <w:rPr>
          <w:noProof w:val="0"/>
          <w:snapToGrid w:val="0"/>
          <w:lang w:eastAsia="zh-CN"/>
        </w:rPr>
        <w:tab/>
        <w:t>}|</w:t>
      </w:r>
    </w:p>
    <w:p w14:paraId="48A7A1F7"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id-CellToReportList</w:t>
      </w:r>
      <w:r w:rsidRPr="00EA5FA7">
        <w:rPr>
          <w:noProof w:val="0"/>
          <w:snapToGrid w:val="0"/>
          <w:lang w:eastAsia="zh-CN"/>
        </w:rPr>
        <w:tab/>
      </w:r>
      <w:r w:rsidRPr="00EA5FA7">
        <w:rPr>
          <w:noProof w:val="0"/>
          <w:snapToGrid w:val="0"/>
          <w:lang w:eastAsia="zh-CN"/>
        </w:rPr>
        <w:tab/>
      </w:r>
      <w:r>
        <w:rPr>
          <w:noProof w:val="0"/>
          <w:snapToGrid w:val="0"/>
          <w:lang w:eastAsia="zh-CN"/>
        </w:rPr>
        <w:t>C</w:t>
      </w:r>
      <w:r w:rsidRPr="00EA5FA7">
        <w:rPr>
          <w:noProof w:val="0"/>
          <w:snapToGrid w:val="0"/>
          <w:lang w:eastAsia="zh-CN"/>
        </w:rPr>
        <w:t>RITICALITY ignore</w:t>
      </w:r>
      <w:r w:rsidRPr="00EA5FA7">
        <w:rPr>
          <w:noProof w:val="0"/>
          <w:snapToGrid w:val="0"/>
          <w:lang w:eastAsia="zh-CN"/>
        </w:rPr>
        <w:tab/>
        <w:t>TYPE</w:t>
      </w:r>
      <w:r w:rsidRPr="00F456B9">
        <w:t xml:space="preserve"> </w:t>
      </w:r>
      <w:r w:rsidRPr="00F456B9">
        <w:rPr>
          <w:noProof w:val="0"/>
          <w:snapToGrid w:val="0"/>
          <w:lang w:eastAsia="zh-CN"/>
        </w:rPr>
        <w:t>CellToReportList</w:t>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p>
    <w:p w14:paraId="61FD5194" w14:textId="77777777" w:rsidR="003D79B3" w:rsidRDefault="003D79B3" w:rsidP="003D79B3">
      <w:pPr>
        <w:pStyle w:val="PL"/>
        <w:rPr>
          <w:noProof w:val="0"/>
          <w:snapToGrid w:val="0"/>
          <w:lang w:eastAsia="zh-CN"/>
        </w:rPr>
      </w:pPr>
      <w:r w:rsidRPr="00EA5FA7">
        <w:rPr>
          <w:noProof w:val="0"/>
          <w:snapToGrid w:val="0"/>
          <w:lang w:eastAsia="zh-CN"/>
        </w:rPr>
        <w:tab/>
        <w:t xml:space="preserve">{ ID </w:t>
      </w:r>
      <w:r>
        <w:rPr>
          <w:noProof w:val="0"/>
          <w:snapToGrid w:val="0"/>
          <w:lang w:eastAsia="zh-CN"/>
        </w:rPr>
        <w:t>id-ReportingPeriodicity</w:t>
      </w:r>
      <w:r w:rsidRPr="00EA5FA7">
        <w:rPr>
          <w:noProof w:val="0"/>
          <w:snapToGrid w:val="0"/>
          <w:lang w:eastAsia="zh-CN"/>
        </w:rPr>
        <w:tab/>
        <w:t>CRITICALITY ignore</w:t>
      </w:r>
      <w:r w:rsidRPr="00EA5FA7">
        <w:rPr>
          <w:noProof w:val="0"/>
          <w:snapToGrid w:val="0"/>
          <w:lang w:eastAsia="zh-CN"/>
        </w:rPr>
        <w:tab/>
        <w:t>TYPE</w:t>
      </w:r>
      <w:r w:rsidRPr="00F456B9">
        <w:t xml:space="preserve"> </w:t>
      </w:r>
      <w:r w:rsidRPr="00F456B9">
        <w:rPr>
          <w:noProof w:val="0"/>
          <w:snapToGrid w:val="0"/>
          <w:lang w:eastAsia="zh-CN"/>
        </w:rPr>
        <w:t>ReportingPeriodicity</w:t>
      </w:r>
      <w:r w:rsidRPr="00EA5FA7">
        <w:rPr>
          <w:noProof w:val="0"/>
          <w:snapToGrid w:val="0"/>
          <w:lang w:eastAsia="zh-CN"/>
        </w:rPr>
        <w:tab/>
      </w:r>
      <w:r>
        <w:rPr>
          <w:noProof w:val="0"/>
          <w:snapToGrid w:val="0"/>
          <w:lang w:eastAsia="zh-CN"/>
        </w:rPr>
        <w:t xml:space="preserve">PRESENCE </w:t>
      </w:r>
      <w:r w:rsidRPr="001013E9">
        <w:rPr>
          <w:noProof w:val="0"/>
          <w:snapToGrid w:val="0"/>
          <w:lang w:eastAsia="zh-CN"/>
        </w:rPr>
        <w:t xml:space="preserve"> </w:t>
      </w:r>
      <w:r>
        <w:rPr>
          <w:noProof w:val="0"/>
          <w:snapToGrid w:val="0"/>
          <w:lang w:eastAsia="zh-CN"/>
        </w:rPr>
        <w:t>optional</w:t>
      </w:r>
      <w:r>
        <w:rPr>
          <w:noProof w:val="0"/>
          <w:snapToGrid w:val="0"/>
          <w:lang w:eastAsia="zh-CN"/>
        </w:rPr>
        <w:tab/>
        <w:t>},</w:t>
      </w:r>
    </w:p>
    <w:p w14:paraId="4E2F743B" w14:textId="77777777" w:rsidR="003D79B3" w:rsidRDefault="003D79B3" w:rsidP="003D79B3">
      <w:pPr>
        <w:pStyle w:val="PL"/>
        <w:rPr>
          <w:noProof w:val="0"/>
          <w:snapToGrid w:val="0"/>
          <w:lang w:eastAsia="zh-CN"/>
        </w:rPr>
      </w:pPr>
      <w:r>
        <w:rPr>
          <w:noProof w:val="0"/>
          <w:snapToGrid w:val="0"/>
          <w:lang w:eastAsia="zh-CN"/>
        </w:rPr>
        <w:tab/>
        <w:t>...</w:t>
      </w:r>
    </w:p>
    <w:p w14:paraId="0D8AD0A1" w14:textId="77777777" w:rsidR="003D79B3" w:rsidRDefault="003D79B3" w:rsidP="003D79B3">
      <w:pPr>
        <w:pStyle w:val="PL"/>
        <w:rPr>
          <w:noProof w:val="0"/>
          <w:snapToGrid w:val="0"/>
          <w:lang w:eastAsia="zh-CN"/>
        </w:rPr>
      </w:pPr>
      <w:r>
        <w:rPr>
          <w:noProof w:val="0"/>
          <w:snapToGrid w:val="0"/>
          <w:lang w:eastAsia="zh-CN"/>
        </w:rPr>
        <w:t>}</w:t>
      </w:r>
    </w:p>
    <w:p w14:paraId="2172781F" w14:textId="77777777" w:rsidR="003D79B3" w:rsidRPr="00EA5FA7" w:rsidRDefault="003D79B3" w:rsidP="003D79B3">
      <w:pPr>
        <w:pStyle w:val="PL"/>
        <w:rPr>
          <w:noProof w:val="0"/>
          <w:snapToGrid w:val="0"/>
          <w:lang w:eastAsia="zh-CN"/>
        </w:rPr>
      </w:pPr>
    </w:p>
    <w:p w14:paraId="3F77099D" w14:textId="77777777" w:rsidR="003D79B3" w:rsidRPr="00EA5FA7" w:rsidRDefault="003D79B3" w:rsidP="003D79B3">
      <w:pPr>
        <w:pStyle w:val="PL"/>
        <w:rPr>
          <w:noProof w:val="0"/>
          <w:snapToGrid w:val="0"/>
          <w:lang w:eastAsia="zh-CN"/>
        </w:rPr>
      </w:pPr>
    </w:p>
    <w:p w14:paraId="54B8A96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B476DF8"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E529A9D"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EA5FA7">
        <w:rPr>
          <w:noProof w:val="0"/>
          <w:snapToGrid w:val="0"/>
          <w:lang w:eastAsia="zh-CN"/>
        </w:rPr>
        <w:t>Response</w:t>
      </w:r>
    </w:p>
    <w:p w14:paraId="12023282"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95864EA"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F244DFB" w14:textId="77777777" w:rsidR="003D79B3" w:rsidRPr="00EA5FA7" w:rsidRDefault="003D79B3" w:rsidP="003D79B3">
      <w:pPr>
        <w:pStyle w:val="PL"/>
        <w:rPr>
          <w:noProof w:val="0"/>
          <w:snapToGrid w:val="0"/>
          <w:lang w:eastAsia="zh-CN"/>
        </w:rPr>
      </w:pPr>
    </w:p>
    <w:p w14:paraId="3ED08275" w14:textId="77777777" w:rsidR="003D79B3" w:rsidRPr="00EA5FA7" w:rsidRDefault="003D79B3" w:rsidP="003D79B3">
      <w:pPr>
        <w:pStyle w:val="PL"/>
        <w:rPr>
          <w:noProof w:val="0"/>
          <w:snapToGrid w:val="0"/>
          <w:lang w:eastAsia="zh-CN"/>
        </w:rPr>
      </w:pPr>
      <w:r w:rsidRPr="00471C1E">
        <w:rPr>
          <w:noProof w:val="0"/>
          <w:snapToGrid w:val="0"/>
          <w:lang w:eastAsia="zh-CN"/>
        </w:rPr>
        <w:t>ResourceStatusResponse</w:t>
      </w:r>
      <w:r>
        <w:rPr>
          <w:noProof w:val="0"/>
          <w:snapToGrid w:val="0"/>
          <w:lang w:eastAsia="zh-CN"/>
        </w:rPr>
        <w:t xml:space="preserve"> </w:t>
      </w:r>
      <w:r w:rsidRPr="00EA5FA7">
        <w:rPr>
          <w:noProof w:val="0"/>
          <w:snapToGrid w:val="0"/>
          <w:lang w:eastAsia="zh-CN"/>
        </w:rPr>
        <w:t>::= SEQUENCE {</w:t>
      </w:r>
    </w:p>
    <w:p w14:paraId="60298809"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t xml:space="preserve"> </w:t>
      </w:r>
      <w:r w:rsidRPr="00471C1E">
        <w:rPr>
          <w:noProof w:val="0"/>
          <w:snapToGrid w:val="0"/>
          <w:lang w:eastAsia="zh-CN"/>
        </w:rPr>
        <w:t>ResourceStatusResponse</w:t>
      </w:r>
      <w:r w:rsidRPr="00EA5FA7">
        <w:rPr>
          <w:noProof w:val="0"/>
          <w:snapToGrid w:val="0"/>
          <w:lang w:eastAsia="zh-CN"/>
        </w:rPr>
        <w:t>IEs} },</w:t>
      </w:r>
    </w:p>
    <w:p w14:paraId="3454B0B0"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00B2D9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7E1225F" w14:textId="77777777" w:rsidR="003D79B3" w:rsidRPr="00EA5FA7" w:rsidRDefault="003D79B3" w:rsidP="003D79B3">
      <w:pPr>
        <w:pStyle w:val="PL"/>
        <w:rPr>
          <w:noProof w:val="0"/>
          <w:snapToGrid w:val="0"/>
          <w:lang w:eastAsia="zh-CN"/>
        </w:rPr>
      </w:pPr>
    </w:p>
    <w:p w14:paraId="52F05D8B" w14:textId="77777777" w:rsidR="003D79B3" w:rsidRPr="00EA5FA7" w:rsidRDefault="003D79B3" w:rsidP="003D79B3">
      <w:pPr>
        <w:pStyle w:val="PL"/>
        <w:rPr>
          <w:noProof w:val="0"/>
          <w:snapToGrid w:val="0"/>
          <w:lang w:eastAsia="zh-CN"/>
        </w:rPr>
      </w:pPr>
    </w:p>
    <w:p w14:paraId="6A417ED3" w14:textId="77777777" w:rsidR="003D79B3" w:rsidRPr="00EA5FA7" w:rsidRDefault="003D79B3" w:rsidP="003D79B3">
      <w:pPr>
        <w:pStyle w:val="PL"/>
        <w:rPr>
          <w:noProof w:val="0"/>
          <w:snapToGrid w:val="0"/>
          <w:lang w:eastAsia="zh-CN"/>
        </w:rPr>
      </w:pPr>
      <w:r w:rsidRPr="00471C1E">
        <w:rPr>
          <w:noProof w:val="0"/>
          <w:snapToGrid w:val="0"/>
          <w:lang w:eastAsia="zh-CN"/>
        </w:rPr>
        <w:t>ResourceStatusResponse</w:t>
      </w:r>
      <w:r w:rsidRPr="00EA5FA7">
        <w:rPr>
          <w:noProof w:val="0"/>
          <w:snapToGrid w:val="0"/>
          <w:lang w:eastAsia="zh-CN"/>
        </w:rPr>
        <w:t>IEs F1AP-PROTOCOL-IES ::= {</w:t>
      </w:r>
    </w:p>
    <w:p w14:paraId="6DAB62FB"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63011A76"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14:paraId="3C6114A2"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r w:rsidRPr="00F456B9">
        <w:rPr>
          <w:noProof w:val="0"/>
          <w:snapToGrid w:val="0"/>
          <w:lang w:eastAsia="zh-CN"/>
        </w:rPr>
        <w:t>|</w:t>
      </w:r>
    </w:p>
    <w:p w14:paraId="736156AD" w14:textId="77777777" w:rsidR="003D79B3" w:rsidRDefault="003D79B3" w:rsidP="003D79B3">
      <w:pPr>
        <w:pStyle w:val="PL"/>
        <w:rPr>
          <w:noProof w:val="0"/>
          <w:snapToGrid w:val="0"/>
          <w:lang w:eastAsia="zh-CN"/>
        </w:rPr>
      </w:pPr>
      <w:r w:rsidRPr="00F866EC">
        <w:rPr>
          <w:noProof w:val="0"/>
          <w:snapToGrid w:val="0"/>
          <w:lang w:eastAsia="zh-CN"/>
        </w:rPr>
        <w:tab/>
        <w:t>{ ID id-CriticalityDiagnostics</w:t>
      </w:r>
      <w:r w:rsidRPr="00F866EC">
        <w:rPr>
          <w:noProof w:val="0"/>
          <w:snapToGrid w:val="0"/>
          <w:lang w:eastAsia="zh-CN"/>
        </w:rPr>
        <w:tab/>
        <w:t>CRITICALITY ignore</w:t>
      </w:r>
      <w:r w:rsidRPr="00F866EC">
        <w:rPr>
          <w:noProof w:val="0"/>
          <w:snapToGrid w:val="0"/>
          <w:lang w:eastAsia="zh-CN"/>
        </w:rPr>
        <w:tab/>
        <w:t>TYPE CriticalityDiagnostics</w:t>
      </w:r>
      <w:r w:rsidRPr="00F866EC">
        <w:rPr>
          <w:noProof w:val="0"/>
          <w:snapToGrid w:val="0"/>
          <w:lang w:eastAsia="zh-CN"/>
        </w:rPr>
        <w:tab/>
        <w:t>PRESENCE optional</w:t>
      </w:r>
      <w:r w:rsidRPr="00F866EC">
        <w:rPr>
          <w:noProof w:val="0"/>
          <w:snapToGrid w:val="0"/>
          <w:lang w:eastAsia="zh-CN"/>
        </w:rPr>
        <w:tab/>
        <w:t>}</w:t>
      </w:r>
      <w:r>
        <w:rPr>
          <w:noProof w:val="0"/>
          <w:snapToGrid w:val="0"/>
          <w:lang w:eastAsia="zh-CN"/>
        </w:rPr>
        <w:t>,</w:t>
      </w:r>
    </w:p>
    <w:p w14:paraId="78472427" w14:textId="77777777" w:rsidR="003D79B3" w:rsidRDefault="003D79B3" w:rsidP="003D79B3">
      <w:pPr>
        <w:pStyle w:val="PL"/>
        <w:rPr>
          <w:noProof w:val="0"/>
          <w:snapToGrid w:val="0"/>
          <w:lang w:eastAsia="zh-CN"/>
        </w:rPr>
      </w:pPr>
      <w:r>
        <w:rPr>
          <w:noProof w:val="0"/>
          <w:snapToGrid w:val="0"/>
          <w:lang w:eastAsia="zh-CN"/>
        </w:rPr>
        <w:tab/>
        <w:t>...</w:t>
      </w:r>
    </w:p>
    <w:p w14:paraId="5C42EF5E" w14:textId="77777777" w:rsidR="003D79B3" w:rsidRDefault="003D79B3" w:rsidP="003D79B3">
      <w:pPr>
        <w:pStyle w:val="PL"/>
        <w:rPr>
          <w:noProof w:val="0"/>
          <w:snapToGrid w:val="0"/>
          <w:lang w:eastAsia="zh-CN"/>
        </w:rPr>
      </w:pPr>
      <w:r>
        <w:rPr>
          <w:noProof w:val="0"/>
          <w:snapToGrid w:val="0"/>
          <w:lang w:eastAsia="zh-CN"/>
        </w:rPr>
        <w:t>}</w:t>
      </w:r>
    </w:p>
    <w:p w14:paraId="0EE5C517" w14:textId="77777777" w:rsidR="003D79B3" w:rsidRPr="00EA5FA7" w:rsidRDefault="003D79B3" w:rsidP="003D79B3">
      <w:pPr>
        <w:pStyle w:val="PL"/>
        <w:rPr>
          <w:noProof w:val="0"/>
          <w:snapToGrid w:val="0"/>
          <w:lang w:eastAsia="zh-CN"/>
        </w:rPr>
      </w:pPr>
    </w:p>
    <w:p w14:paraId="1FC6B1F7" w14:textId="77777777" w:rsidR="003D79B3" w:rsidRPr="00EA5FA7" w:rsidRDefault="003D79B3" w:rsidP="003D79B3">
      <w:pPr>
        <w:pStyle w:val="PL"/>
        <w:rPr>
          <w:noProof w:val="0"/>
          <w:snapToGrid w:val="0"/>
          <w:lang w:eastAsia="zh-CN"/>
        </w:rPr>
      </w:pPr>
    </w:p>
    <w:p w14:paraId="24A6037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0FDF783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B13D896"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EA5FA7">
        <w:rPr>
          <w:noProof w:val="0"/>
          <w:snapToGrid w:val="0"/>
          <w:lang w:eastAsia="zh-CN"/>
        </w:rPr>
        <w:t>Failure</w:t>
      </w:r>
    </w:p>
    <w:p w14:paraId="1368969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E66A747"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32C2902" w14:textId="77777777" w:rsidR="003D79B3" w:rsidRPr="00EA5FA7" w:rsidRDefault="003D79B3" w:rsidP="003D79B3">
      <w:pPr>
        <w:pStyle w:val="PL"/>
        <w:rPr>
          <w:noProof w:val="0"/>
          <w:snapToGrid w:val="0"/>
          <w:lang w:eastAsia="zh-CN"/>
        </w:rPr>
      </w:pPr>
    </w:p>
    <w:p w14:paraId="402DFFE1" w14:textId="77777777" w:rsidR="003D79B3" w:rsidRPr="00EA5FA7" w:rsidRDefault="003D79B3" w:rsidP="003D79B3">
      <w:pPr>
        <w:pStyle w:val="PL"/>
        <w:rPr>
          <w:noProof w:val="0"/>
          <w:snapToGrid w:val="0"/>
          <w:lang w:eastAsia="zh-CN"/>
        </w:rPr>
      </w:pPr>
      <w:r w:rsidRPr="00471C1E">
        <w:rPr>
          <w:noProof w:val="0"/>
          <w:snapToGrid w:val="0"/>
          <w:lang w:eastAsia="zh-CN"/>
        </w:rPr>
        <w:t>ResourceStatusFailure</w:t>
      </w:r>
      <w:r>
        <w:rPr>
          <w:noProof w:val="0"/>
          <w:snapToGrid w:val="0"/>
          <w:lang w:eastAsia="zh-CN"/>
        </w:rPr>
        <w:t xml:space="preserve"> </w:t>
      </w:r>
      <w:r w:rsidRPr="00EA5FA7">
        <w:rPr>
          <w:noProof w:val="0"/>
          <w:snapToGrid w:val="0"/>
          <w:lang w:eastAsia="zh-CN"/>
        </w:rPr>
        <w:t>::= SEQUENCE {</w:t>
      </w:r>
    </w:p>
    <w:p w14:paraId="3FBE1F86"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t xml:space="preserve"> </w:t>
      </w:r>
      <w:r w:rsidRPr="00471C1E">
        <w:rPr>
          <w:noProof w:val="0"/>
          <w:snapToGrid w:val="0"/>
          <w:lang w:eastAsia="zh-CN"/>
        </w:rPr>
        <w:t>ResourceStatusFailure</w:t>
      </w:r>
      <w:r w:rsidRPr="00EA5FA7">
        <w:rPr>
          <w:noProof w:val="0"/>
          <w:snapToGrid w:val="0"/>
          <w:lang w:eastAsia="zh-CN"/>
        </w:rPr>
        <w:t>IEs} },</w:t>
      </w:r>
    </w:p>
    <w:p w14:paraId="7BCC27C6"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621EDDCD"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52FD983" w14:textId="77777777" w:rsidR="003D79B3" w:rsidRPr="00EA5FA7" w:rsidRDefault="003D79B3" w:rsidP="003D79B3">
      <w:pPr>
        <w:pStyle w:val="PL"/>
        <w:rPr>
          <w:noProof w:val="0"/>
          <w:snapToGrid w:val="0"/>
          <w:lang w:eastAsia="zh-CN"/>
        </w:rPr>
      </w:pPr>
    </w:p>
    <w:p w14:paraId="27B860D7" w14:textId="77777777" w:rsidR="003D79B3" w:rsidRPr="00EA5FA7" w:rsidRDefault="003D79B3" w:rsidP="003D79B3">
      <w:pPr>
        <w:pStyle w:val="PL"/>
        <w:rPr>
          <w:noProof w:val="0"/>
          <w:snapToGrid w:val="0"/>
          <w:lang w:eastAsia="zh-CN"/>
        </w:rPr>
      </w:pPr>
      <w:r w:rsidRPr="00471C1E">
        <w:rPr>
          <w:noProof w:val="0"/>
          <w:snapToGrid w:val="0"/>
          <w:lang w:eastAsia="zh-CN"/>
        </w:rPr>
        <w:t>ResourceStatusFailure</w:t>
      </w:r>
      <w:r w:rsidRPr="00EA5FA7">
        <w:rPr>
          <w:noProof w:val="0"/>
          <w:snapToGrid w:val="0"/>
          <w:lang w:eastAsia="zh-CN"/>
        </w:rPr>
        <w:t>IEs F1AP-PROTOCOL-IES ::= {</w:t>
      </w:r>
    </w:p>
    <w:p w14:paraId="6767E14F" w14:textId="77777777" w:rsidR="003D79B3" w:rsidRPr="00EA5FA7" w:rsidRDefault="003D79B3" w:rsidP="003D79B3">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73B7F4D"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Pr>
          <w:noProof w:val="0"/>
          <w:snapToGrid w:val="0"/>
          <w:lang w:eastAsia="zh-CN"/>
        </w:rPr>
        <w:tab/>
      </w:r>
      <w:r w:rsidRPr="00EA5FA7">
        <w:rPr>
          <w:noProof w:val="0"/>
          <w:snapToGrid w:val="0"/>
          <w:lang w:eastAsia="zh-CN"/>
        </w:rPr>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14:paraId="608F5A27"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7682784F" w14:textId="77777777" w:rsidR="003D79B3" w:rsidRPr="00F456B9"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w:t>
      </w:r>
      <w:r>
        <w:rPr>
          <w:noProof w:val="0"/>
          <w:snapToGrid w:val="0"/>
          <w:lang w:eastAsia="zh-CN"/>
        </w:rPr>
        <w:t>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mandatory</w:t>
      </w:r>
      <w:r w:rsidRPr="00EA5FA7">
        <w:rPr>
          <w:noProof w:val="0"/>
          <w:snapToGrid w:val="0"/>
          <w:lang w:eastAsia="zh-CN"/>
        </w:rPr>
        <w:tab/>
      </w:r>
      <w:r w:rsidRPr="00F456B9">
        <w:rPr>
          <w:noProof w:val="0"/>
          <w:snapToGrid w:val="0"/>
          <w:lang w:eastAsia="zh-CN"/>
        </w:rPr>
        <w:t>}|</w:t>
      </w:r>
    </w:p>
    <w:p w14:paraId="064E6F5B" w14:textId="77777777" w:rsidR="003D79B3" w:rsidRPr="00EA5FA7" w:rsidRDefault="003D79B3" w:rsidP="003D79B3">
      <w:pPr>
        <w:pStyle w:val="PL"/>
        <w:rPr>
          <w:noProof w:val="0"/>
          <w:snapToGrid w:val="0"/>
          <w:lang w:eastAsia="zh-CN"/>
        </w:rPr>
      </w:pPr>
      <w:r w:rsidRPr="00F456B9">
        <w:rPr>
          <w:noProof w:val="0"/>
          <w:snapToGrid w:val="0"/>
          <w:lang w:eastAsia="zh-CN"/>
        </w:rPr>
        <w:tab/>
        <w:t>{ ID id-CriticalityDiagnostics</w:t>
      </w:r>
      <w:r w:rsidRPr="00F456B9">
        <w:rPr>
          <w:noProof w:val="0"/>
          <w:snapToGrid w:val="0"/>
          <w:lang w:eastAsia="zh-CN"/>
        </w:rPr>
        <w:tab/>
        <w:t>CRITICALITY ignore</w:t>
      </w:r>
      <w:r w:rsidRPr="00F456B9">
        <w:rPr>
          <w:noProof w:val="0"/>
          <w:snapToGrid w:val="0"/>
          <w:lang w:eastAsia="zh-CN"/>
        </w:rPr>
        <w:tab/>
        <w:t>TYPE CriticalityDiagnostics</w:t>
      </w:r>
      <w:r w:rsidRPr="00F456B9">
        <w:rPr>
          <w:noProof w:val="0"/>
          <w:snapToGrid w:val="0"/>
          <w:lang w:eastAsia="zh-CN"/>
        </w:rPr>
        <w:tab/>
        <w:t>PRESENCE optional</w:t>
      </w:r>
      <w:r w:rsidRPr="00F456B9">
        <w:rPr>
          <w:noProof w:val="0"/>
          <w:snapToGrid w:val="0"/>
          <w:lang w:eastAsia="zh-CN"/>
        </w:rPr>
        <w:tab/>
        <w:t>}</w:t>
      </w:r>
      <w:r w:rsidRPr="00EA5FA7">
        <w:rPr>
          <w:noProof w:val="0"/>
          <w:snapToGrid w:val="0"/>
          <w:lang w:eastAsia="zh-CN"/>
        </w:rPr>
        <w:t>,</w:t>
      </w:r>
    </w:p>
    <w:p w14:paraId="0A12A4E4"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84C8677"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ACF2937" w14:textId="77777777" w:rsidR="003D79B3" w:rsidRPr="00EA5FA7" w:rsidRDefault="003D79B3" w:rsidP="003D79B3">
      <w:pPr>
        <w:pStyle w:val="PL"/>
        <w:rPr>
          <w:noProof w:val="0"/>
          <w:snapToGrid w:val="0"/>
          <w:lang w:eastAsia="zh-CN"/>
        </w:rPr>
      </w:pPr>
    </w:p>
    <w:p w14:paraId="786D26B4" w14:textId="77777777" w:rsidR="003D79B3" w:rsidRPr="00EA5FA7" w:rsidRDefault="003D79B3" w:rsidP="003D79B3">
      <w:pPr>
        <w:pStyle w:val="PL"/>
        <w:rPr>
          <w:noProof w:val="0"/>
        </w:rPr>
      </w:pPr>
      <w:r w:rsidRPr="00EA5FA7">
        <w:rPr>
          <w:noProof w:val="0"/>
        </w:rPr>
        <w:t>-- **************************************************************</w:t>
      </w:r>
    </w:p>
    <w:p w14:paraId="0E72ADD2" w14:textId="77777777" w:rsidR="003D79B3" w:rsidRPr="00EA5FA7" w:rsidRDefault="003D79B3" w:rsidP="003D79B3">
      <w:pPr>
        <w:pStyle w:val="PL"/>
        <w:rPr>
          <w:noProof w:val="0"/>
        </w:rPr>
      </w:pPr>
      <w:r w:rsidRPr="00EA5FA7">
        <w:rPr>
          <w:noProof w:val="0"/>
        </w:rPr>
        <w:t>--</w:t>
      </w:r>
    </w:p>
    <w:p w14:paraId="60831074" w14:textId="77777777" w:rsidR="003D79B3" w:rsidRPr="00EA5FA7" w:rsidRDefault="003D79B3" w:rsidP="003D79B3">
      <w:pPr>
        <w:pStyle w:val="PL"/>
        <w:outlineLvl w:val="3"/>
        <w:rPr>
          <w:noProof w:val="0"/>
        </w:rPr>
      </w:pPr>
      <w:r w:rsidRPr="00EA5FA7">
        <w:rPr>
          <w:noProof w:val="0"/>
        </w:rPr>
        <w:t xml:space="preserve">-- </w:t>
      </w:r>
      <w:r>
        <w:rPr>
          <w:noProof w:val="0"/>
          <w:lang w:eastAsia="zh-CN"/>
        </w:rPr>
        <w:t>R</w:t>
      </w:r>
      <w:r w:rsidRPr="00471C1E">
        <w:rPr>
          <w:noProof w:val="0"/>
          <w:lang w:eastAsia="zh-CN"/>
        </w:rPr>
        <w:t>esource</w:t>
      </w:r>
      <w:r>
        <w:rPr>
          <w:noProof w:val="0"/>
          <w:lang w:eastAsia="zh-CN"/>
        </w:rPr>
        <w:t xml:space="preserve"> </w:t>
      </w:r>
      <w:r w:rsidRPr="00471C1E">
        <w:rPr>
          <w:noProof w:val="0"/>
          <w:lang w:eastAsia="zh-CN"/>
        </w:rPr>
        <w:t>Status</w:t>
      </w:r>
      <w:r>
        <w:rPr>
          <w:noProof w:val="0"/>
          <w:lang w:eastAsia="zh-CN"/>
        </w:rPr>
        <w:t xml:space="preserve"> </w:t>
      </w:r>
      <w:r w:rsidRPr="00471C1E">
        <w:rPr>
          <w:noProof w:val="0"/>
          <w:lang w:eastAsia="zh-CN"/>
        </w:rPr>
        <w:t>Reporting</w:t>
      </w:r>
      <w:r w:rsidRPr="00EA5FA7">
        <w:rPr>
          <w:rFonts w:hint="eastAsia"/>
          <w:noProof w:val="0"/>
          <w:lang w:eastAsia="zh-CN"/>
        </w:rPr>
        <w:t xml:space="preserve"> </w:t>
      </w:r>
      <w:r w:rsidRPr="00EA5FA7">
        <w:rPr>
          <w:noProof w:val="0"/>
        </w:rPr>
        <w:t>ELEMENTARY PROCEDURE</w:t>
      </w:r>
    </w:p>
    <w:p w14:paraId="1F1B10B4" w14:textId="77777777" w:rsidR="003D79B3" w:rsidRPr="00EA5FA7" w:rsidRDefault="003D79B3" w:rsidP="003D79B3">
      <w:pPr>
        <w:pStyle w:val="PL"/>
        <w:rPr>
          <w:noProof w:val="0"/>
        </w:rPr>
      </w:pPr>
      <w:r w:rsidRPr="00EA5FA7">
        <w:rPr>
          <w:noProof w:val="0"/>
        </w:rPr>
        <w:t>--</w:t>
      </w:r>
    </w:p>
    <w:p w14:paraId="6C5C85B5" w14:textId="77777777" w:rsidR="003D79B3" w:rsidRPr="00EA5FA7" w:rsidRDefault="003D79B3" w:rsidP="003D79B3">
      <w:pPr>
        <w:pStyle w:val="PL"/>
        <w:rPr>
          <w:noProof w:val="0"/>
        </w:rPr>
      </w:pPr>
      <w:r w:rsidRPr="00EA5FA7">
        <w:rPr>
          <w:noProof w:val="0"/>
        </w:rPr>
        <w:t>-- **************************************************************</w:t>
      </w:r>
    </w:p>
    <w:p w14:paraId="34825310" w14:textId="77777777" w:rsidR="003D79B3" w:rsidRPr="00EA5FA7" w:rsidRDefault="003D79B3" w:rsidP="003D79B3">
      <w:pPr>
        <w:pStyle w:val="PL"/>
        <w:rPr>
          <w:noProof w:val="0"/>
        </w:rPr>
      </w:pPr>
    </w:p>
    <w:p w14:paraId="06B94C48" w14:textId="77777777" w:rsidR="003D79B3" w:rsidRPr="00EA5FA7" w:rsidRDefault="003D79B3" w:rsidP="003D79B3">
      <w:pPr>
        <w:pStyle w:val="PL"/>
        <w:rPr>
          <w:noProof w:val="0"/>
        </w:rPr>
      </w:pPr>
      <w:r w:rsidRPr="00EA5FA7">
        <w:rPr>
          <w:noProof w:val="0"/>
        </w:rPr>
        <w:t>-- **************************************************************</w:t>
      </w:r>
    </w:p>
    <w:p w14:paraId="0DB013DE" w14:textId="77777777" w:rsidR="003D79B3" w:rsidRPr="00EA5FA7" w:rsidRDefault="003D79B3" w:rsidP="003D79B3">
      <w:pPr>
        <w:pStyle w:val="PL"/>
        <w:rPr>
          <w:noProof w:val="0"/>
        </w:rPr>
      </w:pPr>
      <w:r w:rsidRPr="00EA5FA7">
        <w:rPr>
          <w:noProof w:val="0"/>
        </w:rPr>
        <w:t>--</w:t>
      </w:r>
    </w:p>
    <w:p w14:paraId="36F6D77B" w14:textId="77777777" w:rsidR="003D79B3" w:rsidRDefault="003D79B3" w:rsidP="003D79B3">
      <w:pPr>
        <w:pStyle w:val="PL"/>
        <w:outlineLvl w:val="4"/>
        <w:rPr>
          <w:noProof w:val="0"/>
          <w:lang w:eastAsia="zh-CN"/>
        </w:rPr>
      </w:pPr>
      <w:r w:rsidRPr="00EA5FA7">
        <w:rPr>
          <w:noProof w:val="0"/>
        </w:rPr>
        <w:t xml:space="preserve">-- </w:t>
      </w:r>
      <w:r w:rsidRPr="00471C1E">
        <w:rPr>
          <w:noProof w:val="0"/>
          <w:lang w:eastAsia="zh-CN"/>
        </w:rPr>
        <w:t>Resource</w:t>
      </w:r>
      <w:r>
        <w:rPr>
          <w:noProof w:val="0"/>
          <w:lang w:eastAsia="zh-CN"/>
        </w:rPr>
        <w:t xml:space="preserve"> </w:t>
      </w:r>
      <w:r w:rsidRPr="00471C1E">
        <w:rPr>
          <w:noProof w:val="0"/>
          <w:lang w:eastAsia="zh-CN"/>
        </w:rPr>
        <w:t>Status</w:t>
      </w:r>
      <w:r>
        <w:rPr>
          <w:noProof w:val="0"/>
          <w:lang w:eastAsia="zh-CN"/>
        </w:rPr>
        <w:t xml:space="preserve"> </w:t>
      </w:r>
      <w:r w:rsidRPr="00471C1E">
        <w:rPr>
          <w:noProof w:val="0"/>
          <w:lang w:eastAsia="zh-CN"/>
        </w:rPr>
        <w:t xml:space="preserve">Update </w:t>
      </w:r>
    </w:p>
    <w:p w14:paraId="36B56D7D" w14:textId="77777777" w:rsidR="003D79B3" w:rsidRPr="00EA5FA7" w:rsidRDefault="003D79B3" w:rsidP="003D79B3">
      <w:pPr>
        <w:pStyle w:val="PL"/>
      </w:pPr>
      <w:r w:rsidRPr="00EA5FA7">
        <w:t>--</w:t>
      </w:r>
    </w:p>
    <w:p w14:paraId="69362C26" w14:textId="77777777" w:rsidR="003D79B3" w:rsidRPr="00EA5FA7" w:rsidRDefault="003D79B3" w:rsidP="003D79B3">
      <w:pPr>
        <w:pStyle w:val="PL"/>
        <w:rPr>
          <w:noProof w:val="0"/>
        </w:rPr>
      </w:pPr>
      <w:r w:rsidRPr="00EA5FA7">
        <w:rPr>
          <w:noProof w:val="0"/>
        </w:rPr>
        <w:t>-- **************************************************************</w:t>
      </w:r>
    </w:p>
    <w:p w14:paraId="5E48A28B" w14:textId="77777777" w:rsidR="003D79B3" w:rsidRPr="00EA5FA7" w:rsidRDefault="003D79B3" w:rsidP="003D79B3">
      <w:pPr>
        <w:pStyle w:val="PL"/>
        <w:rPr>
          <w:noProof w:val="0"/>
        </w:rPr>
      </w:pPr>
    </w:p>
    <w:p w14:paraId="23908830" w14:textId="77777777" w:rsidR="003D79B3" w:rsidRPr="00EA5FA7" w:rsidRDefault="003D79B3" w:rsidP="003D79B3">
      <w:pPr>
        <w:pStyle w:val="PL"/>
        <w:rPr>
          <w:noProof w:val="0"/>
        </w:rPr>
      </w:pPr>
      <w:r w:rsidRPr="00471C1E">
        <w:rPr>
          <w:noProof w:val="0"/>
          <w:lang w:eastAsia="zh-CN"/>
        </w:rPr>
        <w:t>ResourceStatusUpdate</w:t>
      </w:r>
      <w:r>
        <w:rPr>
          <w:noProof w:val="0"/>
          <w:lang w:eastAsia="zh-CN"/>
        </w:rPr>
        <w:t xml:space="preserve"> </w:t>
      </w:r>
      <w:r w:rsidRPr="00EA5FA7">
        <w:rPr>
          <w:noProof w:val="0"/>
        </w:rPr>
        <w:t>::= SEQUENCE {</w:t>
      </w:r>
    </w:p>
    <w:p w14:paraId="7AC55D2B"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471C1E">
        <w:rPr>
          <w:noProof w:val="0"/>
          <w:lang w:eastAsia="zh-CN"/>
        </w:rPr>
        <w:t>ResourceStatusUpdate</w:t>
      </w:r>
      <w:r w:rsidRPr="00EA5FA7">
        <w:rPr>
          <w:noProof w:val="0"/>
        </w:rPr>
        <w:t>IEs}},</w:t>
      </w:r>
    </w:p>
    <w:p w14:paraId="0094429F" w14:textId="77777777" w:rsidR="003D79B3" w:rsidRPr="00EA5FA7" w:rsidRDefault="003D79B3" w:rsidP="003D79B3">
      <w:pPr>
        <w:pStyle w:val="PL"/>
        <w:rPr>
          <w:noProof w:val="0"/>
        </w:rPr>
      </w:pPr>
      <w:r w:rsidRPr="00EA5FA7">
        <w:rPr>
          <w:noProof w:val="0"/>
        </w:rPr>
        <w:tab/>
        <w:t>...</w:t>
      </w:r>
    </w:p>
    <w:p w14:paraId="52CC74F3" w14:textId="77777777" w:rsidR="003D79B3" w:rsidRPr="00EA5FA7" w:rsidRDefault="003D79B3" w:rsidP="003D79B3">
      <w:pPr>
        <w:pStyle w:val="PL"/>
        <w:rPr>
          <w:noProof w:val="0"/>
        </w:rPr>
      </w:pPr>
      <w:r w:rsidRPr="00EA5FA7">
        <w:rPr>
          <w:noProof w:val="0"/>
        </w:rPr>
        <w:t>}</w:t>
      </w:r>
    </w:p>
    <w:p w14:paraId="08AF680C" w14:textId="77777777" w:rsidR="003D79B3" w:rsidRPr="00EA5FA7" w:rsidRDefault="003D79B3" w:rsidP="003D79B3">
      <w:pPr>
        <w:pStyle w:val="PL"/>
        <w:rPr>
          <w:noProof w:val="0"/>
        </w:rPr>
      </w:pPr>
    </w:p>
    <w:p w14:paraId="4C37442A" w14:textId="77777777" w:rsidR="003D79B3" w:rsidRPr="00EA5FA7" w:rsidRDefault="003D79B3" w:rsidP="003D79B3">
      <w:pPr>
        <w:pStyle w:val="PL"/>
        <w:rPr>
          <w:noProof w:val="0"/>
        </w:rPr>
      </w:pPr>
      <w:r w:rsidRPr="00471C1E">
        <w:rPr>
          <w:noProof w:val="0"/>
        </w:rPr>
        <w:t>ResourceStatusUpdate</w:t>
      </w:r>
      <w:r w:rsidRPr="00EA5FA7">
        <w:rPr>
          <w:noProof w:val="0"/>
        </w:rPr>
        <w:t>IEs F1AP-PROTOCOL-IES ::= {</w:t>
      </w:r>
    </w:p>
    <w:p w14:paraId="7F3ED4BF" w14:textId="77777777" w:rsidR="003D79B3" w:rsidRDefault="003D79B3" w:rsidP="003D79B3">
      <w:pPr>
        <w:pStyle w:val="PL"/>
        <w:tabs>
          <w:tab w:val="clear" w:pos="7680"/>
          <w:tab w:val="clear" w:pos="8832"/>
          <w:tab w:val="left" w:pos="220"/>
        </w:tabs>
        <w:rPr>
          <w:lang w:eastAsia="zh-CN"/>
        </w:rPr>
      </w:pP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Pr>
          <w:lang w:eastAsia="zh-CN"/>
        </w:rPr>
        <w:tab/>
      </w:r>
      <w:r w:rsidRPr="00EA5FA7">
        <w:t>PRESENCE mandatory</w:t>
      </w:r>
      <w:r w:rsidRPr="00EA5FA7">
        <w:tab/>
        <w:t>}|</w:t>
      </w:r>
    </w:p>
    <w:p w14:paraId="2874AD42" w14:textId="77777777" w:rsidR="003D79B3" w:rsidRDefault="003D79B3" w:rsidP="003D79B3">
      <w:pPr>
        <w:pStyle w:val="PL"/>
        <w:tabs>
          <w:tab w:val="left" w:pos="220"/>
        </w:tabs>
      </w:pPr>
      <w:r>
        <w:tab/>
        <w:t>{ ID id-gNBCUMeasurementID</w:t>
      </w:r>
      <w:r>
        <w:tab/>
      </w:r>
      <w:r>
        <w:tab/>
      </w:r>
      <w:r>
        <w:tab/>
        <w:t>CRITICALITY reject</w:t>
      </w:r>
      <w:r>
        <w:tab/>
        <w:t>TYPE GNBCUMeasurementID</w:t>
      </w:r>
      <w:r>
        <w:tab/>
      </w:r>
      <w:r>
        <w:tab/>
      </w:r>
      <w:r>
        <w:tab/>
      </w:r>
      <w:r>
        <w:tab/>
        <w:t>PRESENCE mandatory</w:t>
      </w:r>
      <w:r>
        <w:tab/>
        <w:t>}|</w:t>
      </w:r>
    </w:p>
    <w:p w14:paraId="1F2778D9" w14:textId="77777777" w:rsidR="003D79B3" w:rsidRDefault="003D79B3" w:rsidP="003D79B3">
      <w:pPr>
        <w:pStyle w:val="PL"/>
        <w:tabs>
          <w:tab w:val="clear" w:pos="7680"/>
          <w:tab w:val="clear" w:pos="8832"/>
          <w:tab w:val="left" w:pos="220"/>
        </w:tabs>
        <w:rPr>
          <w:lang w:eastAsia="zh-CN"/>
        </w:rPr>
      </w:pPr>
      <w:r>
        <w:tab/>
        <w:t>{ ID id-gNBDUMeasurementID</w:t>
      </w:r>
      <w:r>
        <w:tab/>
      </w:r>
      <w:r>
        <w:tab/>
      </w:r>
      <w:r>
        <w:tab/>
        <w:t>CRITICALITY ignore</w:t>
      </w:r>
      <w:r>
        <w:tab/>
        <w:t>TYPE GNBDUMeasurementID</w:t>
      </w:r>
      <w:r>
        <w:tab/>
      </w:r>
      <w:r>
        <w:tab/>
      </w:r>
      <w:r>
        <w:tab/>
        <w:t>PRESENCE mandatory</w:t>
      </w:r>
      <w:r>
        <w:tab/>
        <w:t>}|</w:t>
      </w:r>
    </w:p>
    <w:p w14:paraId="4853D554" w14:textId="77777777" w:rsidR="003D79B3" w:rsidRDefault="003D79B3" w:rsidP="003D79B3">
      <w:pPr>
        <w:pStyle w:val="PL"/>
        <w:tabs>
          <w:tab w:val="left" w:pos="220"/>
        </w:tabs>
      </w:pPr>
      <w:r w:rsidRPr="00EA5FA7">
        <w:rPr>
          <w:rFonts w:hint="eastAsia"/>
          <w:lang w:eastAsia="zh-CN"/>
        </w:rPr>
        <w:tab/>
      </w:r>
      <w:r w:rsidRPr="00EA5FA7">
        <w:t>{ ID id-</w:t>
      </w:r>
      <w:r>
        <w:rPr>
          <w:lang w:eastAsia="zh-CN"/>
        </w:rPr>
        <w:t>HardwareLoadIndicator</w:t>
      </w:r>
      <w:r>
        <w:rPr>
          <w:lang w:eastAsia="zh-CN"/>
        </w:rPr>
        <w:tab/>
      </w:r>
      <w:r w:rsidRPr="00EA5FA7">
        <w:tab/>
      </w:r>
      <w:r>
        <w:tab/>
      </w:r>
      <w:r w:rsidRPr="00EA5FA7">
        <w:t xml:space="preserve">CRITICALITY </w:t>
      </w:r>
      <w:r>
        <w:t>ignore</w:t>
      </w:r>
      <w:r w:rsidRPr="00EA5FA7">
        <w:tab/>
        <w:t xml:space="preserve">TYPE </w:t>
      </w:r>
      <w:r>
        <w:rPr>
          <w:lang w:eastAsia="zh-CN"/>
        </w:rPr>
        <w:t>HardwareLoadIndicator</w:t>
      </w:r>
      <w:r w:rsidRPr="00EA5FA7">
        <w:rPr>
          <w:rFonts w:hint="eastAsia"/>
          <w:lang w:eastAsia="zh-CN"/>
        </w:rPr>
        <w:tab/>
      </w:r>
      <w:r>
        <w:rPr>
          <w:lang w:eastAsia="zh-CN"/>
        </w:rPr>
        <w:tab/>
      </w:r>
      <w:r>
        <w:rPr>
          <w:lang w:eastAsia="zh-CN"/>
        </w:rPr>
        <w:tab/>
      </w:r>
      <w:r w:rsidRPr="00EA5FA7">
        <w:t xml:space="preserve">PRESENCE </w:t>
      </w:r>
      <w:r>
        <w:t>optional</w:t>
      </w:r>
      <w:r w:rsidRPr="00EA5FA7">
        <w:tab/>
        <w:t>}|</w:t>
      </w:r>
    </w:p>
    <w:p w14:paraId="532BCFB5" w14:textId="77777777" w:rsidR="003D79B3" w:rsidRDefault="003D79B3" w:rsidP="003D79B3">
      <w:pPr>
        <w:pStyle w:val="PL"/>
        <w:tabs>
          <w:tab w:val="clear" w:pos="7680"/>
          <w:tab w:val="clear" w:pos="8832"/>
          <w:tab w:val="left" w:pos="220"/>
        </w:tabs>
        <w:rPr>
          <w:lang w:eastAsia="zh-CN"/>
        </w:rPr>
      </w:pPr>
      <w:r>
        <w:tab/>
        <w:t>{ ID id-TNLCapacityIndicator</w:t>
      </w:r>
      <w:r>
        <w:tab/>
      </w:r>
      <w:r>
        <w:tab/>
      </w:r>
      <w:r>
        <w:tab/>
        <w:t>CRITICALITY ignore</w:t>
      </w:r>
      <w:r>
        <w:tab/>
        <w:t>TYPE TNLCapacityIndicator</w:t>
      </w:r>
      <w:r>
        <w:tab/>
      </w:r>
      <w:r>
        <w:tab/>
        <w:t>PRESENCE optional</w:t>
      </w:r>
      <w:r>
        <w:tab/>
        <w:t>}|</w:t>
      </w:r>
    </w:p>
    <w:p w14:paraId="52CC2493" w14:textId="77777777" w:rsidR="003D79B3" w:rsidRPr="00EA5FA7" w:rsidRDefault="003D79B3" w:rsidP="003D79B3">
      <w:pPr>
        <w:pStyle w:val="PL"/>
        <w:tabs>
          <w:tab w:val="clear" w:pos="7680"/>
          <w:tab w:val="clear" w:pos="8832"/>
          <w:tab w:val="left" w:pos="220"/>
        </w:tabs>
        <w:rPr>
          <w:lang w:eastAsia="zh-CN"/>
        </w:rPr>
      </w:pPr>
      <w:r w:rsidRPr="00EA5FA7">
        <w:rPr>
          <w:rFonts w:hint="eastAsia"/>
          <w:lang w:eastAsia="zh-CN"/>
        </w:rPr>
        <w:tab/>
      </w:r>
      <w:r w:rsidRPr="00EA5FA7">
        <w:t>{ ID id-</w:t>
      </w:r>
      <w:r>
        <w:rPr>
          <w:lang w:eastAsia="zh-CN"/>
        </w:rPr>
        <w:t>CellMeasurementResultList</w:t>
      </w:r>
      <w:r>
        <w:rPr>
          <w:lang w:eastAsia="zh-CN"/>
        </w:rPr>
        <w:tab/>
      </w:r>
      <w:r>
        <w:rPr>
          <w:lang w:eastAsia="zh-CN"/>
        </w:rPr>
        <w:tab/>
      </w:r>
      <w:r>
        <w:t>CRITICALITY ignore</w:t>
      </w:r>
      <w:r w:rsidRPr="00EA5FA7">
        <w:tab/>
        <w:t xml:space="preserve">TYPE </w:t>
      </w:r>
      <w:r>
        <w:rPr>
          <w:lang w:eastAsia="zh-CN"/>
        </w:rPr>
        <w:t>CellMeasurementResultList</w:t>
      </w:r>
      <w:r w:rsidRPr="00EA5FA7">
        <w:rPr>
          <w:rFonts w:hint="eastAsia"/>
          <w:lang w:eastAsia="zh-CN"/>
        </w:rPr>
        <w:tab/>
      </w:r>
      <w:r>
        <w:t>PRESENCE optional</w:t>
      </w:r>
      <w:r>
        <w:tab/>
        <w:t>}</w:t>
      </w:r>
      <w:r w:rsidRPr="00EA5FA7">
        <w:rPr>
          <w:rFonts w:hint="eastAsia"/>
          <w:lang w:eastAsia="zh-CN"/>
        </w:rPr>
        <w:t>,</w:t>
      </w:r>
    </w:p>
    <w:p w14:paraId="7CA402BA" w14:textId="77777777" w:rsidR="003D79B3" w:rsidRPr="00EA5FA7" w:rsidRDefault="003D79B3" w:rsidP="003D79B3">
      <w:pPr>
        <w:pStyle w:val="PL"/>
        <w:rPr>
          <w:noProof w:val="0"/>
        </w:rPr>
      </w:pPr>
      <w:r w:rsidRPr="00EA5FA7">
        <w:rPr>
          <w:noProof w:val="0"/>
        </w:rPr>
        <w:tab/>
        <w:t>...</w:t>
      </w:r>
    </w:p>
    <w:p w14:paraId="3B0985EB" w14:textId="77777777" w:rsidR="003D79B3" w:rsidRPr="00EA5FA7" w:rsidRDefault="003D79B3" w:rsidP="003D79B3">
      <w:pPr>
        <w:pStyle w:val="PL"/>
        <w:rPr>
          <w:noProof w:val="0"/>
          <w:lang w:eastAsia="zh-CN"/>
        </w:rPr>
      </w:pPr>
      <w:r w:rsidRPr="00EA5FA7">
        <w:rPr>
          <w:noProof w:val="0"/>
        </w:rPr>
        <w:t>}</w:t>
      </w:r>
    </w:p>
    <w:p w14:paraId="77635505" w14:textId="77777777" w:rsidR="003D79B3" w:rsidRDefault="003D79B3" w:rsidP="003D79B3">
      <w:pPr>
        <w:pStyle w:val="PL"/>
      </w:pPr>
    </w:p>
    <w:p w14:paraId="38C19A0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763FBAAA"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5E8F2B7"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xml:space="preserve">-- </w:t>
      </w:r>
      <w:r w:rsidRPr="00AE679B">
        <w:rPr>
          <w:snapToGrid w:val="0"/>
        </w:rPr>
        <w:t xml:space="preserve"> </w:t>
      </w:r>
      <w:r>
        <w:rPr>
          <w:snapToGrid w:val="0"/>
        </w:rPr>
        <w:t>Access And Mobility Indication</w:t>
      </w:r>
      <w:r>
        <w:t xml:space="preserve"> </w:t>
      </w:r>
      <w:r w:rsidRPr="00EA5FA7">
        <w:rPr>
          <w:noProof w:val="0"/>
          <w:snapToGrid w:val="0"/>
          <w:lang w:eastAsia="zh-CN"/>
        </w:rPr>
        <w:t>ELEMENTARY PROCEDURE</w:t>
      </w:r>
    </w:p>
    <w:p w14:paraId="54B3F9C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781E99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6DEBE6DA" w14:textId="77777777" w:rsidR="003D79B3" w:rsidRPr="00EA5FA7" w:rsidRDefault="003D79B3" w:rsidP="003D79B3">
      <w:pPr>
        <w:pStyle w:val="PL"/>
        <w:rPr>
          <w:noProof w:val="0"/>
          <w:snapToGrid w:val="0"/>
          <w:lang w:eastAsia="zh-CN"/>
        </w:rPr>
      </w:pPr>
    </w:p>
    <w:p w14:paraId="0E042997"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50BC4B0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96A507"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Pr>
          <w:snapToGrid w:val="0"/>
        </w:rPr>
        <w:t>Access And Mobility Indication</w:t>
      </w:r>
      <w:r>
        <w:t xml:space="preserve"> </w:t>
      </w:r>
    </w:p>
    <w:p w14:paraId="4845EFC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E0DB21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E76DB2D" w14:textId="77777777" w:rsidR="003D79B3" w:rsidRPr="00EA5FA7" w:rsidRDefault="003D79B3" w:rsidP="003D79B3">
      <w:pPr>
        <w:pStyle w:val="PL"/>
        <w:rPr>
          <w:noProof w:val="0"/>
          <w:snapToGrid w:val="0"/>
          <w:lang w:eastAsia="zh-CN"/>
        </w:rPr>
      </w:pPr>
    </w:p>
    <w:p w14:paraId="20C3229E" w14:textId="77777777" w:rsidR="003D79B3" w:rsidRPr="00EA5FA7" w:rsidRDefault="003D79B3" w:rsidP="003D79B3">
      <w:pPr>
        <w:pStyle w:val="PL"/>
        <w:rPr>
          <w:noProof w:val="0"/>
          <w:snapToGrid w:val="0"/>
          <w:lang w:eastAsia="zh-CN"/>
        </w:rPr>
      </w:pPr>
      <w:bookmarkStart w:id="348" w:name="OLE_LINK114"/>
      <w:r>
        <w:rPr>
          <w:noProof w:val="0"/>
          <w:snapToGrid w:val="0"/>
        </w:rPr>
        <w:t>AccessAndMobilityIndication</w:t>
      </w:r>
      <w:bookmarkEnd w:id="348"/>
      <w:r>
        <w:rPr>
          <w:noProof w:val="0"/>
          <w:snapToGrid w:val="0"/>
        </w:rPr>
        <w:t xml:space="preserve"> </w:t>
      </w:r>
      <w:r w:rsidRPr="00EA5FA7">
        <w:rPr>
          <w:noProof w:val="0"/>
          <w:snapToGrid w:val="0"/>
          <w:lang w:eastAsia="zh-CN"/>
        </w:rPr>
        <w:t>::= SEQUENCE {</w:t>
      </w:r>
    </w:p>
    <w:p w14:paraId="7913D5FF" w14:textId="77777777" w:rsidR="003D79B3" w:rsidRPr="00EA5FA7" w:rsidRDefault="003D79B3" w:rsidP="003D79B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3E1F8B">
        <w:t xml:space="preserve"> </w:t>
      </w:r>
      <w:r>
        <w:rPr>
          <w:snapToGrid w:val="0"/>
        </w:rPr>
        <w:t>AccessAndMobilityIndication</w:t>
      </w:r>
      <w:r w:rsidRPr="00EA5FA7">
        <w:rPr>
          <w:noProof w:val="0"/>
          <w:snapToGrid w:val="0"/>
          <w:lang w:eastAsia="zh-CN"/>
        </w:rPr>
        <w:t>IEs} },</w:t>
      </w:r>
    </w:p>
    <w:p w14:paraId="0905863C"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3FB632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E184B60" w14:textId="77777777" w:rsidR="003D79B3" w:rsidRPr="00EA5FA7" w:rsidRDefault="003D79B3" w:rsidP="003D79B3">
      <w:pPr>
        <w:pStyle w:val="PL"/>
        <w:rPr>
          <w:noProof w:val="0"/>
          <w:snapToGrid w:val="0"/>
          <w:lang w:eastAsia="zh-CN"/>
        </w:rPr>
      </w:pPr>
    </w:p>
    <w:p w14:paraId="15108B27" w14:textId="77777777" w:rsidR="003D79B3" w:rsidRDefault="003D79B3" w:rsidP="003D79B3">
      <w:pPr>
        <w:pStyle w:val="PL"/>
        <w:rPr>
          <w:noProof w:val="0"/>
        </w:rPr>
      </w:pPr>
      <w:r>
        <w:rPr>
          <w:snapToGrid w:val="0"/>
        </w:rPr>
        <w:t>AccessAndMobilityIndication</w:t>
      </w:r>
      <w:r w:rsidRPr="00EA5FA7">
        <w:rPr>
          <w:noProof w:val="0"/>
          <w:snapToGrid w:val="0"/>
          <w:lang w:eastAsia="zh-CN"/>
        </w:rPr>
        <w:t>IEs F1AP-PROTOCOL-IES ::= {</w:t>
      </w:r>
      <w:r w:rsidRPr="00EA5FA7">
        <w:rPr>
          <w:noProof w:val="0"/>
        </w:rPr>
        <w:t xml:space="preserve"> </w:t>
      </w:r>
    </w:p>
    <w:p w14:paraId="36B71283" w14:textId="77777777" w:rsidR="003D79B3" w:rsidRPr="00783B74" w:rsidRDefault="003D79B3" w:rsidP="003D79B3">
      <w:pPr>
        <w:pStyle w:val="PL"/>
        <w:tabs>
          <w:tab w:val="clear" w:pos="7680"/>
          <w:tab w:val="clear" w:pos="8832"/>
          <w:tab w:val="left" w:pos="220"/>
        </w:tabs>
      </w:pPr>
      <w:r w:rsidRPr="00EA5FA7">
        <w:rPr>
          <w:rFonts w:hint="eastAsia"/>
        </w:rPr>
        <w:tab/>
      </w:r>
      <w:r w:rsidRPr="00EA5FA7">
        <w:t>{ ID id-TransactionID</w:t>
      </w:r>
      <w:r w:rsidRPr="00EA5FA7">
        <w:tab/>
      </w:r>
      <w:r w:rsidRPr="00EA5FA7">
        <w:tab/>
      </w:r>
      <w:r w:rsidRPr="00EA5FA7">
        <w:tab/>
      </w:r>
      <w:r w:rsidRPr="00EA5FA7">
        <w:tab/>
      </w:r>
      <w:r w:rsidRPr="00EA5FA7">
        <w:tab/>
      </w:r>
      <w:r>
        <w:tab/>
      </w:r>
      <w:r>
        <w:tab/>
      </w:r>
      <w:r w:rsidRPr="00EA5FA7">
        <w:t>CRITICALITY reject</w:t>
      </w:r>
      <w:r w:rsidRPr="00EA5FA7">
        <w:tab/>
        <w:t>TYPE TransactionID</w:t>
      </w:r>
      <w:r w:rsidRPr="00EA5FA7">
        <w:rPr>
          <w:rFonts w:hint="eastAsia"/>
        </w:rPr>
        <w:tab/>
      </w:r>
      <w:r w:rsidRPr="00EA5FA7">
        <w:rPr>
          <w:rFonts w:hint="eastAsia"/>
        </w:rPr>
        <w:tab/>
      </w:r>
      <w:r>
        <w:tab/>
      </w:r>
      <w:r>
        <w:tab/>
      </w:r>
      <w:r>
        <w:tab/>
      </w:r>
      <w:r>
        <w:tab/>
      </w:r>
      <w:r w:rsidRPr="00EA5FA7">
        <w:t>PRESENCE mandatory</w:t>
      </w:r>
      <w:r>
        <w:t xml:space="preserve"> </w:t>
      </w:r>
      <w:r w:rsidRPr="00EA5FA7">
        <w:t>}|</w:t>
      </w:r>
    </w:p>
    <w:p w14:paraId="284E0009" w14:textId="77777777" w:rsidR="003D79B3" w:rsidRPr="00783B74" w:rsidRDefault="003D79B3" w:rsidP="003D79B3">
      <w:pPr>
        <w:pStyle w:val="PL"/>
        <w:tabs>
          <w:tab w:val="clear" w:pos="7680"/>
          <w:tab w:val="clear" w:pos="8832"/>
          <w:tab w:val="left" w:pos="220"/>
        </w:tabs>
      </w:pPr>
      <w:r w:rsidRPr="00783B74">
        <w:tab/>
        <w:t>{ ID id-RACHReportInformation</w:t>
      </w:r>
      <w:r>
        <w:t>List</w:t>
      </w:r>
      <w:r w:rsidRPr="00783B74">
        <w:tab/>
      </w:r>
      <w:r w:rsidRPr="00783B74">
        <w:tab/>
      </w:r>
      <w:r w:rsidRPr="00783B74">
        <w:tab/>
      </w:r>
      <w:r w:rsidRPr="00783B74">
        <w:tab/>
        <w:t>CRITICALITY ignore</w:t>
      </w:r>
      <w:r w:rsidRPr="00783B74">
        <w:tab/>
        <w:t>TYPE RACHReportInformation</w:t>
      </w:r>
      <w:r>
        <w:t>List</w:t>
      </w:r>
      <w:r w:rsidRPr="00783B74">
        <w:tab/>
      </w:r>
      <w:r w:rsidRPr="00783B74">
        <w:tab/>
      </w:r>
      <w:r w:rsidRPr="00783B74">
        <w:tab/>
        <w:t>PRESENCE optional</w:t>
      </w:r>
      <w:r>
        <w:t xml:space="preserve"> </w:t>
      </w:r>
      <w:r w:rsidRPr="00783B74">
        <w:t>}|</w:t>
      </w:r>
    </w:p>
    <w:p w14:paraId="536427F2" w14:textId="77777777" w:rsidR="003D79B3" w:rsidRPr="00783B74" w:rsidRDefault="003D79B3" w:rsidP="003D79B3">
      <w:pPr>
        <w:pStyle w:val="PL"/>
        <w:tabs>
          <w:tab w:val="clear" w:pos="7680"/>
          <w:tab w:val="clear" w:pos="8832"/>
          <w:tab w:val="left" w:pos="220"/>
        </w:tabs>
      </w:pPr>
      <w:r w:rsidRPr="00783B74">
        <w:tab/>
        <w:t>{ ID id-RLFReportInformation</w:t>
      </w:r>
      <w:r>
        <w:t>List</w:t>
      </w:r>
      <w:r w:rsidRPr="00783B74">
        <w:tab/>
      </w:r>
      <w:r w:rsidRPr="00783B74">
        <w:tab/>
      </w:r>
      <w:r w:rsidRPr="00783B74">
        <w:tab/>
      </w:r>
      <w:r w:rsidRPr="00783B74">
        <w:tab/>
        <w:t>CRITICALITY ignore</w:t>
      </w:r>
      <w:r w:rsidRPr="00783B74">
        <w:tab/>
        <w:t>TYPE RLFReportInformation</w:t>
      </w:r>
      <w:r>
        <w:t>List</w:t>
      </w:r>
      <w:r w:rsidRPr="00783B74">
        <w:tab/>
      </w:r>
      <w:r w:rsidRPr="00783B74">
        <w:tab/>
      </w:r>
      <w:r w:rsidRPr="00783B74">
        <w:tab/>
      </w:r>
      <w:r w:rsidRPr="00783B74">
        <w:tab/>
        <w:t>PRESENCE optional</w:t>
      </w:r>
      <w:r>
        <w:t xml:space="preserve"> </w:t>
      </w:r>
      <w:r w:rsidRPr="00783B74">
        <w:t>},</w:t>
      </w:r>
    </w:p>
    <w:p w14:paraId="445D3E1D" w14:textId="77777777" w:rsidR="003D79B3" w:rsidRPr="00783B74" w:rsidRDefault="003D79B3" w:rsidP="003D79B3">
      <w:pPr>
        <w:pStyle w:val="PL"/>
        <w:tabs>
          <w:tab w:val="clear" w:pos="7680"/>
          <w:tab w:val="clear" w:pos="8832"/>
          <w:tab w:val="left" w:pos="220"/>
        </w:tabs>
      </w:pPr>
      <w:r w:rsidRPr="00783B74">
        <w:tab/>
        <w:t>...</w:t>
      </w:r>
    </w:p>
    <w:p w14:paraId="4824B826" w14:textId="77777777" w:rsidR="003D79B3" w:rsidRDefault="003D79B3" w:rsidP="003D79B3">
      <w:pPr>
        <w:pStyle w:val="PL"/>
      </w:pPr>
      <w:r w:rsidRPr="00EA5FA7">
        <w:rPr>
          <w:noProof w:val="0"/>
          <w:snapToGrid w:val="0"/>
          <w:lang w:eastAsia="zh-CN"/>
        </w:rPr>
        <w:t>}</w:t>
      </w:r>
    </w:p>
    <w:p w14:paraId="43B96CEF" w14:textId="77777777" w:rsidR="003D79B3" w:rsidRDefault="003D79B3" w:rsidP="003D79B3">
      <w:pPr>
        <w:pStyle w:val="PL"/>
      </w:pPr>
    </w:p>
    <w:p w14:paraId="3B94F294" w14:textId="77777777" w:rsidR="003D79B3" w:rsidRDefault="003D79B3" w:rsidP="003D79B3">
      <w:pPr>
        <w:pStyle w:val="PL"/>
      </w:pPr>
    </w:p>
    <w:p w14:paraId="5C2AE4DE" w14:textId="77777777" w:rsidR="003D79B3" w:rsidRPr="00EA5FA7" w:rsidRDefault="003D79B3" w:rsidP="003D79B3">
      <w:pPr>
        <w:pStyle w:val="PL"/>
        <w:rPr>
          <w:noProof w:val="0"/>
          <w:snapToGrid w:val="0"/>
        </w:rPr>
      </w:pPr>
      <w:r w:rsidRPr="00EA5FA7">
        <w:rPr>
          <w:noProof w:val="0"/>
          <w:snapToGrid w:val="0"/>
        </w:rPr>
        <w:t>-- **************************************************************</w:t>
      </w:r>
    </w:p>
    <w:p w14:paraId="749AEEF7" w14:textId="77777777" w:rsidR="003D79B3" w:rsidRPr="00EA5FA7" w:rsidRDefault="003D79B3" w:rsidP="003D79B3">
      <w:pPr>
        <w:pStyle w:val="PL"/>
        <w:rPr>
          <w:noProof w:val="0"/>
          <w:snapToGrid w:val="0"/>
        </w:rPr>
      </w:pPr>
      <w:r w:rsidRPr="00EA5FA7">
        <w:rPr>
          <w:noProof w:val="0"/>
          <w:snapToGrid w:val="0"/>
        </w:rPr>
        <w:t>--</w:t>
      </w:r>
    </w:p>
    <w:p w14:paraId="76CE5D28" w14:textId="77777777" w:rsidR="003D79B3" w:rsidRPr="00EA5FA7" w:rsidRDefault="003D79B3" w:rsidP="003D79B3">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 xml:space="preserve">EPORTING </w:t>
      </w:r>
      <w:r w:rsidRPr="00003DBC">
        <w:rPr>
          <w:noProof w:val="0"/>
          <w:snapToGrid w:val="0"/>
        </w:rPr>
        <w:t>C</w:t>
      </w:r>
      <w:r>
        <w:rPr>
          <w:noProof w:val="0"/>
          <w:snapToGrid w:val="0"/>
        </w:rPr>
        <w:t>ONTROL</w:t>
      </w:r>
    </w:p>
    <w:p w14:paraId="65D8C93B" w14:textId="77777777" w:rsidR="003D79B3" w:rsidRPr="00EA5FA7" w:rsidRDefault="003D79B3" w:rsidP="003D79B3">
      <w:pPr>
        <w:pStyle w:val="PL"/>
        <w:rPr>
          <w:noProof w:val="0"/>
          <w:snapToGrid w:val="0"/>
        </w:rPr>
      </w:pPr>
      <w:r w:rsidRPr="00EA5FA7">
        <w:rPr>
          <w:noProof w:val="0"/>
          <w:snapToGrid w:val="0"/>
        </w:rPr>
        <w:t>--</w:t>
      </w:r>
    </w:p>
    <w:p w14:paraId="48ACC675" w14:textId="77777777" w:rsidR="003D79B3" w:rsidRPr="00EA5FA7" w:rsidRDefault="003D79B3" w:rsidP="003D79B3">
      <w:pPr>
        <w:pStyle w:val="PL"/>
        <w:rPr>
          <w:noProof w:val="0"/>
          <w:snapToGrid w:val="0"/>
        </w:rPr>
      </w:pPr>
      <w:r w:rsidRPr="00EA5FA7">
        <w:rPr>
          <w:noProof w:val="0"/>
          <w:snapToGrid w:val="0"/>
        </w:rPr>
        <w:t>-- **************************************************************</w:t>
      </w:r>
    </w:p>
    <w:p w14:paraId="2746512B" w14:textId="77777777" w:rsidR="003D79B3" w:rsidRPr="00EA5FA7" w:rsidRDefault="003D79B3" w:rsidP="003D79B3">
      <w:pPr>
        <w:pStyle w:val="PL"/>
        <w:rPr>
          <w:noProof w:val="0"/>
          <w:snapToGrid w:val="0"/>
        </w:rPr>
      </w:pPr>
    </w:p>
    <w:p w14:paraId="4FA4B038" w14:textId="77777777" w:rsidR="003D79B3" w:rsidRPr="00EA5FA7" w:rsidRDefault="003D79B3" w:rsidP="003D79B3">
      <w:pPr>
        <w:pStyle w:val="PL"/>
        <w:rPr>
          <w:noProof w:val="0"/>
          <w:snapToGrid w:val="0"/>
        </w:rPr>
      </w:pP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 SEQUENCE {</w:t>
      </w:r>
    </w:p>
    <w:p w14:paraId="7C0926C3" w14:textId="77777777"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w:t>
      </w:r>
      <w:r w:rsidRPr="00887857">
        <w:rPr>
          <w:noProof w:val="0"/>
          <w:snapToGrid w:val="0"/>
        </w:rPr>
        <w:t xml:space="preserve"> </w:t>
      </w: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 },</w:t>
      </w:r>
    </w:p>
    <w:p w14:paraId="0620FF8E" w14:textId="77777777" w:rsidR="003D79B3" w:rsidRPr="00EA5FA7" w:rsidRDefault="003D79B3" w:rsidP="003D79B3">
      <w:pPr>
        <w:pStyle w:val="PL"/>
        <w:rPr>
          <w:noProof w:val="0"/>
          <w:snapToGrid w:val="0"/>
        </w:rPr>
      </w:pPr>
      <w:r w:rsidRPr="00EA5FA7">
        <w:rPr>
          <w:noProof w:val="0"/>
          <w:snapToGrid w:val="0"/>
        </w:rPr>
        <w:tab/>
        <w:t>...</w:t>
      </w:r>
    </w:p>
    <w:p w14:paraId="3AF88FAD" w14:textId="77777777" w:rsidR="003D79B3" w:rsidRPr="00EA5FA7" w:rsidRDefault="003D79B3" w:rsidP="003D79B3">
      <w:pPr>
        <w:pStyle w:val="PL"/>
        <w:rPr>
          <w:noProof w:val="0"/>
          <w:snapToGrid w:val="0"/>
        </w:rPr>
      </w:pPr>
      <w:r w:rsidRPr="00EA5FA7">
        <w:rPr>
          <w:noProof w:val="0"/>
          <w:snapToGrid w:val="0"/>
        </w:rPr>
        <w:t>}</w:t>
      </w:r>
    </w:p>
    <w:p w14:paraId="6CACB650" w14:textId="77777777" w:rsidR="003D79B3" w:rsidRPr="00EA5FA7" w:rsidRDefault="003D79B3" w:rsidP="003D79B3">
      <w:pPr>
        <w:pStyle w:val="PL"/>
        <w:rPr>
          <w:noProof w:val="0"/>
          <w:snapToGrid w:val="0"/>
        </w:rPr>
      </w:pPr>
    </w:p>
    <w:p w14:paraId="38DB0C6E" w14:textId="77777777" w:rsidR="003D79B3" w:rsidRPr="00EA5FA7" w:rsidRDefault="003D79B3" w:rsidP="003D79B3">
      <w:pPr>
        <w:pStyle w:val="PL"/>
        <w:rPr>
          <w:noProof w:val="0"/>
          <w:snapToGrid w:val="0"/>
        </w:rPr>
      </w:pP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 F1AP-PROTOCOL-IES ::= {</w:t>
      </w:r>
    </w:p>
    <w:p w14:paraId="4678AB0E"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E4722C9" w14:textId="77777777" w:rsidR="003D79B3" w:rsidRPr="00EA5FA7" w:rsidRDefault="003D79B3" w:rsidP="003D79B3">
      <w:pPr>
        <w:pStyle w:val="PL"/>
        <w:rPr>
          <w:noProof w:val="0"/>
          <w:snapToGrid w:val="0"/>
          <w:lang w:eastAsia="zh-CN"/>
        </w:rPr>
      </w:pPr>
      <w:r w:rsidRPr="00EA5FA7">
        <w:rPr>
          <w:noProof w:val="0"/>
          <w:snapToGrid w:val="0"/>
          <w:lang w:eastAsia="zh-CN"/>
        </w:rPr>
        <w:tab/>
        <w:t>{ ID id-</w:t>
      </w:r>
      <w:r>
        <w:rPr>
          <w:noProof w:val="0"/>
          <w:snapToGrid w:val="0"/>
          <w:lang w:eastAsia="zh-CN"/>
        </w:rPr>
        <w:t>ReportingRequestType</w:t>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reject</w:t>
      </w:r>
      <w:r w:rsidRPr="00EA5FA7">
        <w:rPr>
          <w:noProof w:val="0"/>
          <w:snapToGrid w:val="0"/>
          <w:lang w:eastAsia="zh-CN"/>
        </w:rPr>
        <w:tab/>
        <w:t xml:space="preserve">TYPE </w:t>
      </w:r>
      <w:r>
        <w:rPr>
          <w:noProof w:val="0"/>
          <w:snapToGrid w:val="0"/>
          <w:lang w:eastAsia="zh-CN"/>
        </w:rPr>
        <w:t>ReportingRequestType</w:t>
      </w:r>
      <w:r>
        <w:rPr>
          <w:noProof w:val="0"/>
          <w:snapToGrid w:val="0"/>
          <w:lang w:eastAsia="zh-CN"/>
        </w:rPr>
        <w:tab/>
      </w:r>
      <w:r>
        <w:rPr>
          <w:noProof w:val="0"/>
          <w:snapToGrid w:val="0"/>
          <w:lang w:eastAsia="zh-CN"/>
        </w:rPr>
        <w:tab/>
        <w:t>PRESENCE mandatory</w:t>
      </w:r>
      <w:r>
        <w:rPr>
          <w:noProof w:val="0"/>
          <w:snapToGrid w:val="0"/>
          <w:lang w:eastAsia="zh-CN"/>
        </w:rPr>
        <w:tab/>
        <w:t>}</w:t>
      </w:r>
      <w:r w:rsidRPr="00EA5FA7">
        <w:rPr>
          <w:noProof w:val="0"/>
          <w:snapToGrid w:val="0"/>
          <w:lang w:eastAsia="zh-CN"/>
        </w:rPr>
        <w:t>,</w:t>
      </w:r>
    </w:p>
    <w:p w14:paraId="2A0E45AC"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093AA5C" w14:textId="77777777" w:rsidR="003D79B3" w:rsidRPr="00EA5FA7" w:rsidRDefault="003D79B3" w:rsidP="003D79B3">
      <w:pPr>
        <w:pStyle w:val="PL"/>
        <w:spacing w:line="0" w:lineRule="atLeast"/>
        <w:rPr>
          <w:noProof w:val="0"/>
          <w:snapToGrid w:val="0"/>
        </w:rPr>
      </w:pPr>
      <w:r w:rsidRPr="00EA5FA7">
        <w:rPr>
          <w:noProof w:val="0"/>
          <w:snapToGrid w:val="0"/>
          <w:lang w:eastAsia="zh-CN"/>
        </w:rPr>
        <w:t>}</w:t>
      </w:r>
    </w:p>
    <w:p w14:paraId="3BFB3ADA" w14:textId="77777777" w:rsidR="003D79B3" w:rsidRDefault="003D79B3" w:rsidP="003D79B3">
      <w:pPr>
        <w:pStyle w:val="PL"/>
      </w:pPr>
    </w:p>
    <w:p w14:paraId="300D9636" w14:textId="77777777" w:rsidR="003D79B3" w:rsidRDefault="003D79B3" w:rsidP="003D79B3">
      <w:pPr>
        <w:pStyle w:val="PL"/>
      </w:pPr>
    </w:p>
    <w:p w14:paraId="144872D5" w14:textId="77777777" w:rsidR="003D79B3" w:rsidRPr="00EA5FA7" w:rsidRDefault="003D79B3" w:rsidP="003D79B3">
      <w:pPr>
        <w:pStyle w:val="PL"/>
        <w:rPr>
          <w:noProof w:val="0"/>
          <w:snapToGrid w:val="0"/>
        </w:rPr>
      </w:pPr>
      <w:r w:rsidRPr="00EA5FA7">
        <w:rPr>
          <w:noProof w:val="0"/>
          <w:snapToGrid w:val="0"/>
        </w:rPr>
        <w:t>-- **************************************************************</w:t>
      </w:r>
    </w:p>
    <w:p w14:paraId="3A6A075B" w14:textId="77777777" w:rsidR="003D79B3" w:rsidRPr="00EA5FA7" w:rsidRDefault="003D79B3" w:rsidP="003D79B3">
      <w:pPr>
        <w:pStyle w:val="PL"/>
        <w:rPr>
          <w:noProof w:val="0"/>
          <w:snapToGrid w:val="0"/>
        </w:rPr>
      </w:pPr>
      <w:r w:rsidRPr="00EA5FA7">
        <w:rPr>
          <w:noProof w:val="0"/>
          <w:snapToGrid w:val="0"/>
        </w:rPr>
        <w:t>--</w:t>
      </w:r>
    </w:p>
    <w:p w14:paraId="10A90DD2" w14:textId="77777777" w:rsidR="003D79B3" w:rsidRPr="00EA5FA7" w:rsidRDefault="003D79B3" w:rsidP="003D79B3">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EPORT</w:t>
      </w:r>
    </w:p>
    <w:p w14:paraId="4083EA03" w14:textId="77777777" w:rsidR="003D79B3" w:rsidRPr="00EA5FA7" w:rsidRDefault="003D79B3" w:rsidP="003D79B3">
      <w:pPr>
        <w:pStyle w:val="PL"/>
        <w:rPr>
          <w:noProof w:val="0"/>
          <w:snapToGrid w:val="0"/>
        </w:rPr>
      </w:pPr>
      <w:r w:rsidRPr="00EA5FA7">
        <w:rPr>
          <w:noProof w:val="0"/>
          <w:snapToGrid w:val="0"/>
        </w:rPr>
        <w:t>--</w:t>
      </w:r>
    </w:p>
    <w:p w14:paraId="1FB53BD3" w14:textId="77777777" w:rsidR="003D79B3" w:rsidRPr="00EA5FA7" w:rsidRDefault="003D79B3" w:rsidP="003D79B3">
      <w:pPr>
        <w:pStyle w:val="PL"/>
        <w:rPr>
          <w:noProof w:val="0"/>
          <w:snapToGrid w:val="0"/>
        </w:rPr>
      </w:pPr>
      <w:r w:rsidRPr="00EA5FA7">
        <w:rPr>
          <w:noProof w:val="0"/>
          <w:snapToGrid w:val="0"/>
        </w:rPr>
        <w:t>-- **************************************************************</w:t>
      </w:r>
    </w:p>
    <w:p w14:paraId="06C4D31D" w14:textId="77777777" w:rsidR="003D79B3" w:rsidRPr="00EA5FA7" w:rsidRDefault="003D79B3" w:rsidP="003D79B3">
      <w:pPr>
        <w:pStyle w:val="PL"/>
        <w:rPr>
          <w:noProof w:val="0"/>
          <w:snapToGrid w:val="0"/>
        </w:rPr>
      </w:pPr>
    </w:p>
    <w:p w14:paraId="47E3C19F" w14:textId="77777777" w:rsidR="003D79B3" w:rsidRPr="00EA5FA7" w:rsidRDefault="003D79B3" w:rsidP="003D79B3">
      <w:pPr>
        <w:pStyle w:val="PL"/>
        <w:rPr>
          <w:noProof w:val="0"/>
          <w:snapToGrid w:val="0"/>
        </w:rPr>
      </w:pPr>
      <w:r>
        <w:rPr>
          <w:szCs w:val="22"/>
          <w:lang w:val="en-US" w:eastAsia="ja-JP"/>
        </w:rPr>
        <w:t>ReferenceTimeInformationReport</w:t>
      </w:r>
      <w:r w:rsidRPr="00EA5FA7">
        <w:rPr>
          <w:noProof w:val="0"/>
          <w:snapToGrid w:val="0"/>
        </w:rPr>
        <w:t>::= SEQUENCE {</w:t>
      </w:r>
    </w:p>
    <w:p w14:paraId="0787D28C" w14:textId="77777777" w:rsidR="003D79B3" w:rsidRPr="00EA5FA7" w:rsidRDefault="003D79B3" w:rsidP="003D79B3">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w:t>
      </w:r>
      <w:r w:rsidRPr="00887857">
        <w:rPr>
          <w:noProof w:val="0"/>
          <w:snapToGrid w:val="0"/>
        </w:rPr>
        <w:t xml:space="preserve"> </w:t>
      </w:r>
      <w:r>
        <w:rPr>
          <w:szCs w:val="22"/>
          <w:lang w:val="en-US" w:eastAsia="ja-JP"/>
        </w:rPr>
        <w:t>ReferenceTimeInformationReport</w:t>
      </w:r>
      <w:r w:rsidRPr="00EA5FA7">
        <w:rPr>
          <w:noProof w:val="0"/>
          <w:snapToGrid w:val="0"/>
        </w:rPr>
        <w:t>IEs} },</w:t>
      </w:r>
    </w:p>
    <w:p w14:paraId="00A4F9EA" w14:textId="77777777" w:rsidR="003D79B3" w:rsidRPr="00EA5FA7" w:rsidRDefault="003D79B3" w:rsidP="003D79B3">
      <w:pPr>
        <w:pStyle w:val="PL"/>
        <w:rPr>
          <w:noProof w:val="0"/>
          <w:snapToGrid w:val="0"/>
        </w:rPr>
      </w:pPr>
      <w:r w:rsidRPr="00EA5FA7">
        <w:rPr>
          <w:noProof w:val="0"/>
          <w:snapToGrid w:val="0"/>
        </w:rPr>
        <w:tab/>
        <w:t>...</w:t>
      </w:r>
    </w:p>
    <w:p w14:paraId="54142A33" w14:textId="77777777" w:rsidR="003D79B3" w:rsidRPr="00EA5FA7" w:rsidRDefault="003D79B3" w:rsidP="003D79B3">
      <w:pPr>
        <w:pStyle w:val="PL"/>
        <w:rPr>
          <w:noProof w:val="0"/>
          <w:snapToGrid w:val="0"/>
        </w:rPr>
      </w:pPr>
      <w:r w:rsidRPr="00EA5FA7">
        <w:rPr>
          <w:noProof w:val="0"/>
          <w:snapToGrid w:val="0"/>
        </w:rPr>
        <w:t>}</w:t>
      </w:r>
    </w:p>
    <w:p w14:paraId="24A3B61B" w14:textId="77777777" w:rsidR="003D79B3" w:rsidRPr="00EA5FA7" w:rsidRDefault="003D79B3" w:rsidP="003D79B3">
      <w:pPr>
        <w:pStyle w:val="PL"/>
        <w:rPr>
          <w:noProof w:val="0"/>
          <w:snapToGrid w:val="0"/>
        </w:rPr>
      </w:pPr>
    </w:p>
    <w:p w14:paraId="378DE501" w14:textId="77777777" w:rsidR="003D79B3" w:rsidRPr="00EA5FA7" w:rsidRDefault="003D79B3" w:rsidP="003D79B3">
      <w:pPr>
        <w:pStyle w:val="PL"/>
        <w:rPr>
          <w:noProof w:val="0"/>
          <w:snapToGrid w:val="0"/>
        </w:rPr>
      </w:pPr>
      <w:r>
        <w:rPr>
          <w:szCs w:val="22"/>
          <w:lang w:val="en-US" w:eastAsia="ja-JP"/>
        </w:rPr>
        <w:t>ReferenceTimeInformationReport</w:t>
      </w:r>
      <w:r w:rsidRPr="00EA5FA7">
        <w:rPr>
          <w:noProof w:val="0"/>
          <w:snapToGrid w:val="0"/>
        </w:rPr>
        <w:t>IEs F1AP-PROTOCOL-IES ::= {</w:t>
      </w:r>
    </w:p>
    <w:p w14:paraId="59971DDF"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Pr>
          <w:noProof w:val="0"/>
          <w:snapToGrid w:val="0"/>
          <w:lang w:eastAsia="zh-CN"/>
        </w:rPr>
        <w:tab/>
      </w:r>
      <w:r w:rsidRPr="00EA5FA7">
        <w:rPr>
          <w:noProof w:val="0"/>
          <w:snapToGrid w:val="0"/>
          <w:lang w:eastAsia="zh-CN"/>
        </w:rPr>
        <w:t>PRESENCE mandatory</w:t>
      </w:r>
      <w:r w:rsidRPr="00EA5FA7">
        <w:rPr>
          <w:noProof w:val="0"/>
          <w:snapToGrid w:val="0"/>
          <w:lang w:eastAsia="zh-CN"/>
        </w:rPr>
        <w:tab/>
        <w:t>}|</w:t>
      </w:r>
    </w:p>
    <w:p w14:paraId="1561CAEE" w14:textId="77777777" w:rsidR="003D79B3" w:rsidRPr="00EA5FA7" w:rsidRDefault="003D79B3" w:rsidP="003D79B3">
      <w:pPr>
        <w:pStyle w:val="PL"/>
        <w:rPr>
          <w:noProof w:val="0"/>
          <w:snapToGrid w:val="0"/>
          <w:lang w:eastAsia="zh-CN"/>
        </w:rPr>
      </w:pPr>
      <w:r w:rsidRPr="00EA5FA7">
        <w:rPr>
          <w:noProof w:val="0"/>
          <w:snapToGrid w:val="0"/>
          <w:lang w:eastAsia="zh-CN"/>
        </w:rPr>
        <w:tab/>
        <w:t>{ ID id-</w:t>
      </w:r>
      <w:r>
        <w:rPr>
          <w:noProof w:val="0"/>
          <w:snapToGrid w:val="0"/>
          <w:lang w:eastAsia="zh-CN"/>
        </w:rPr>
        <w:t>TimeReferenceInformation</w:t>
      </w:r>
      <w:r w:rsidRPr="00EA5FA7">
        <w:rPr>
          <w:noProof w:val="0"/>
          <w:snapToGrid w:val="0"/>
          <w:lang w:eastAsia="zh-CN"/>
        </w:rPr>
        <w:tab/>
        <w:t>CRITICALITY ignore</w:t>
      </w:r>
      <w:r w:rsidRPr="00EA5FA7">
        <w:rPr>
          <w:noProof w:val="0"/>
          <w:snapToGrid w:val="0"/>
          <w:lang w:eastAsia="zh-CN"/>
        </w:rPr>
        <w:tab/>
        <w:t xml:space="preserve">TYPE </w:t>
      </w:r>
      <w:r>
        <w:rPr>
          <w:noProof w:val="0"/>
          <w:snapToGrid w:val="0"/>
          <w:lang w:eastAsia="zh-CN"/>
        </w:rPr>
        <w:t>TimeReferenceInformation</w:t>
      </w:r>
      <w:r>
        <w:rPr>
          <w:noProof w:val="0"/>
          <w:snapToGrid w:val="0"/>
          <w:lang w:eastAsia="zh-CN"/>
        </w:rPr>
        <w:tab/>
      </w:r>
      <w:r>
        <w:rPr>
          <w:noProof w:val="0"/>
          <w:snapToGrid w:val="0"/>
          <w:lang w:eastAsia="zh-CN"/>
        </w:rPr>
        <w:tab/>
        <w:t>PRESENCE mandatory</w:t>
      </w:r>
      <w:r>
        <w:rPr>
          <w:noProof w:val="0"/>
          <w:snapToGrid w:val="0"/>
          <w:lang w:eastAsia="zh-CN"/>
        </w:rPr>
        <w:tab/>
        <w:t>}</w:t>
      </w:r>
      <w:r w:rsidRPr="00EA5FA7">
        <w:rPr>
          <w:noProof w:val="0"/>
          <w:snapToGrid w:val="0"/>
          <w:lang w:eastAsia="zh-CN"/>
        </w:rPr>
        <w:t>,</w:t>
      </w:r>
    </w:p>
    <w:p w14:paraId="63B2DAE9"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5F84FD4D" w14:textId="77777777" w:rsidR="003D79B3" w:rsidRPr="00EA5FA7" w:rsidRDefault="003D79B3" w:rsidP="003D79B3">
      <w:pPr>
        <w:pStyle w:val="PL"/>
        <w:spacing w:line="0" w:lineRule="atLeast"/>
        <w:rPr>
          <w:noProof w:val="0"/>
          <w:snapToGrid w:val="0"/>
        </w:rPr>
      </w:pPr>
      <w:r w:rsidRPr="00EA5FA7">
        <w:rPr>
          <w:noProof w:val="0"/>
          <w:snapToGrid w:val="0"/>
          <w:lang w:eastAsia="zh-CN"/>
        </w:rPr>
        <w:t>}</w:t>
      </w:r>
    </w:p>
    <w:p w14:paraId="0BF658F4" w14:textId="77777777" w:rsidR="003D79B3" w:rsidRDefault="003D79B3" w:rsidP="003D79B3">
      <w:pPr>
        <w:pStyle w:val="PL"/>
      </w:pPr>
    </w:p>
    <w:p w14:paraId="04BF444A" w14:textId="77777777" w:rsidR="003D79B3" w:rsidRDefault="003D79B3" w:rsidP="003D79B3">
      <w:pPr>
        <w:pStyle w:val="PL"/>
        <w:rPr>
          <w:noProof w:val="0"/>
        </w:rPr>
      </w:pPr>
    </w:p>
    <w:p w14:paraId="38AB6E79" w14:textId="77777777" w:rsidR="003D79B3" w:rsidRPr="00EA5FA7" w:rsidRDefault="003D79B3" w:rsidP="003D79B3">
      <w:pPr>
        <w:pStyle w:val="PL"/>
        <w:rPr>
          <w:noProof w:val="0"/>
        </w:rPr>
      </w:pPr>
      <w:r w:rsidRPr="00EA5FA7">
        <w:rPr>
          <w:noProof w:val="0"/>
        </w:rPr>
        <w:t>-- **************************************************************</w:t>
      </w:r>
    </w:p>
    <w:p w14:paraId="23B9FC83" w14:textId="77777777" w:rsidR="003D79B3" w:rsidRPr="00EA5FA7" w:rsidRDefault="003D79B3" w:rsidP="003D79B3">
      <w:pPr>
        <w:pStyle w:val="PL"/>
        <w:rPr>
          <w:noProof w:val="0"/>
        </w:rPr>
      </w:pPr>
      <w:r w:rsidRPr="00EA5FA7">
        <w:rPr>
          <w:noProof w:val="0"/>
        </w:rPr>
        <w:t>--</w:t>
      </w:r>
    </w:p>
    <w:p w14:paraId="3118FE4A" w14:textId="77777777" w:rsidR="003D79B3" w:rsidRPr="00EA5FA7" w:rsidRDefault="003D79B3" w:rsidP="003D79B3">
      <w:pPr>
        <w:pStyle w:val="PL"/>
        <w:outlineLvl w:val="3"/>
        <w:rPr>
          <w:noProof w:val="0"/>
        </w:rPr>
      </w:pPr>
      <w:r w:rsidRPr="00EA5FA7">
        <w:rPr>
          <w:noProof w:val="0"/>
        </w:rPr>
        <w:t xml:space="preserve">-- </w:t>
      </w:r>
      <w:r>
        <w:rPr>
          <w:noProof w:val="0"/>
        </w:rPr>
        <w:t>Access Success</w:t>
      </w:r>
    </w:p>
    <w:p w14:paraId="26E0286A" w14:textId="77777777" w:rsidR="003D79B3" w:rsidRPr="00EA5FA7" w:rsidRDefault="003D79B3" w:rsidP="003D79B3">
      <w:pPr>
        <w:pStyle w:val="PL"/>
        <w:rPr>
          <w:noProof w:val="0"/>
        </w:rPr>
      </w:pPr>
      <w:r w:rsidRPr="00EA5FA7">
        <w:rPr>
          <w:noProof w:val="0"/>
        </w:rPr>
        <w:t>--</w:t>
      </w:r>
    </w:p>
    <w:p w14:paraId="007B2196" w14:textId="77777777" w:rsidR="003D79B3" w:rsidRPr="00EA5FA7" w:rsidRDefault="003D79B3" w:rsidP="003D79B3">
      <w:pPr>
        <w:pStyle w:val="PL"/>
        <w:rPr>
          <w:noProof w:val="0"/>
        </w:rPr>
      </w:pPr>
      <w:r w:rsidRPr="00EA5FA7">
        <w:rPr>
          <w:noProof w:val="0"/>
        </w:rPr>
        <w:t>-- **************************************************************</w:t>
      </w:r>
    </w:p>
    <w:p w14:paraId="0EC41804" w14:textId="77777777" w:rsidR="003D79B3" w:rsidRPr="00EA5FA7" w:rsidRDefault="003D79B3" w:rsidP="003D79B3">
      <w:pPr>
        <w:pStyle w:val="PL"/>
        <w:rPr>
          <w:noProof w:val="0"/>
        </w:rPr>
      </w:pPr>
    </w:p>
    <w:p w14:paraId="13D9FE7D" w14:textId="77777777" w:rsidR="003D79B3" w:rsidRPr="00EA5FA7" w:rsidRDefault="003D79B3" w:rsidP="003D79B3">
      <w:pPr>
        <w:pStyle w:val="PL"/>
        <w:rPr>
          <w:noProof w:val="0"/>
        </w:rPr>
      </w:pPr>
      <w:r>
        <w:rPr>
          <w:noProof w:val="0"/>
        </w:rPr>
        <w:t>AccessSuccess</w:t>
      </w:r>
      <w:r w:rsidRPr="00EA5FA7">
        <w:rPr>
          <w:noProof w:val="0"/>
        </w:rPr>
        <w:t xml:space="preserve"> ::= SEQUENCE {</w:t>
      </w:r>
    </w:p>
    <w:p w14:paraId="2D04C6C2" w14:textId="77777777" w:rsidR="003D79B3" w:rsidRPr="00EA5FA7" w:rsidRDefault="003D79B3" w:rsidP="003D79B3">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Pr>
          <w:noProof w:val="0"/>
        </w:rPr>
        <w:t>AccessSuccess</w:t>
      </w:r>
      <w:r w:rsidRPr="00EA5FA7">
        <w:rPr>
          <w:noProof w:val="0"/>
        </w:rPr>
        <w:t>IEs}},</w:t>
      </w:r>
    </w:p>
    <w:p w14:paraId="2B49CB4B" w14:textId="77777777" w:rsidR="003D79B3" w:rsidRPr="00EA5FA7" w:rsidRDefault="003D79B3" w:rsidP="003D79B3">
      <w:pPr>
        <w:pStyle w:val="PL"/>
        <w:rPr>
          <w:noProof w:val="0"/>
        </w:rPr>
      </w:pPr>
      <w:r w:rsidRPr="00EA5FA7">
        <w:rPr>
          <w:noProof w:val="0"/>
        </w:rPr>
        <w:tab/>
        <w:t>...</w:t>
      </w:r>
    </w:p>
    <w:p w14:paraId="4908D107" w14:textId="77777777" w:rsidR="003D79B3" w:rsidRPr="00EA5FA7" w:rsidRDefault="003D79B3" w:rsidP="003D79B3">
      <w:pPr>
        <w:pStyle w:val="PL"/>
        <w:rPr>
          <w:noProof w:val="0"/>
        </w:rPr>
      </w:pPr>
      <w:r w:rsidRPr="00EA5FA7">
        <w:rPr>
          <w:noProof w:val="0"/>
        </w:rPr>
        <w:t>}</w:t>
      </w:r>
    </w:p>
    <w:p w14:paraId="7247D464" w14:textId="77777777" w:rsidR="003D79B3" w:rsidRPr="00EA5FA7" w:rsidRDefault="003D79B3" w:rsidP="003D79B3">
      <w:pPr>
        <w:pStyle w:val="PL"/>
        <w:rPr>
          <w:noProof w:val="0"/>
        </w:rPr>
      </w:pPr>
    </w:p>
    <w:p w14:paraId="48ABF691" w14:textId="77777777" w:rsidR="003D79B3" w:rsidRPr="00EA5FA7" w:rsidRDefault="003D79B3" w:rsidP="003D79B3">
      <w:pPr>
        <w:pStyle w:val="PL"/>
        <w:rPr>
          <w:noProof w:val="0"/>
        </w:rPr>
      </w:pPr>
      <w:r>
        <w:rPr>
          <w:noProof w:val="0"/>
        </w:rPr>
        <w:t>AccessSuccess</w:t>
      </w:r>
      <w:r w:rsidRPr="00EA5FA7">
        <w:rPr>
          <w:noProof w:val="0"/>
        </w:rPr>
        <w:t>IEs F1AP-PROTOCOL-IES ::= {</w:t>
      </w:r>
    </w:p>
    <w:p w14:paraId="081EE46F" w14:textId="77777777"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42E1BF1" w14:textId="77777777"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7F2A713" w14:textId="77777777" w:rsidR="003D79B3" w:rsidRPr="00EA5FA7" w:rsidRDefault="003D79B3" w:rsidP="003D79B3">
      <w:pPr>
        <w:pStyle w:val="PL"/>
        <w:rPr>
          <w:noProof w:val="0"/>
        </w:rPr>
      </w:pPr>
      <w:r w:rsidRPr="00EA5FA7">
        <w:rPr>
          <w:noProof w:val="0"/>
        </w:rPr>
        <w:tab/>
      </w:r>
      <w:r w:rsidRPr="00EA5FA7">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r w:rsidRPr="00EA5FA7">
        <w:rPr>
          <w:noProof w:val="0"/>
        </w:rPr>
        <w:t>,</w:t>
      </w:r>
    </w:p>
    <w:p w14:paraId="5300320F" w14:textId="77777777" w:rsidR="003D79B3" w:rsidRPr="00EA5FA7" w:rsidRDefault="003D79B3" w:rsidP="003D79B3">
      <w:pPr>
        <w:pStyle w:val="PL"/>
        <w:rPr>
          <w:noProof w:val="0"/>
        </w:rPr>
      </w:pPr>
      <w:r w:rsidRPr="00EA5FA7">
        <w:rPr>
          <w:noProof w:val="0"/>
        </w:rPr>
        <w:tab/>
        <w:t>...</w:t>
      </w:r>
    </w:p>
    <w:p w14:paraId="498D3F18" w14:textId="77777777" w:rsidR="003D79B3" w:rsidRPr="00EA5FA7" w:rsidRDefault="003D79B3" w:rsidP="003D79B3">
      <w:pPr>
        <w:pStyle w:val="PL"/>
        <w:rPr>
          <w:noProof w:val="0"/>
        </w:rPr>
      </w:pPr>
      <w:r w:rsidRPr="00EA5FA7">
        <w:rPr>
          <w:noProof w:val="0"/>
        </w:rPr>
        <w:t>}</w:t>
      </w:r>
    </w:p>
    <w:p w14:paraId="4ABA46CC" w14:textId="77777777" w:rsidR="003D79B3" w:rsidRPr="00EA5FA7" w:rsidRDefault="003D79B3" w:rsidP="003D79B3">
      <w:pPr>
        <w:pStyle w:val="PL"/>
      </w:pPr>
    </w:p>
    <w:p w14:paraId="673ADA19" w14:textId="77777777" w:rsidR="003D79B3" w:rsidRDefault="003D79B3" w:rsidP="003D79B3">
      <w:pPr>
        <w:pStyle w:val="PL"/>
      </w:pPr>
    </w:p>
    <w:p w14:paraId="57CDD0B0" w14:textId="77777777" w:rsidR="003D79B3" w:rsidRDefault="003D79B3" w:rsidP="003D79B3">
      <w:pPr>
        <w:pStyle w:val="PL"/>
      </w:pPr>
      <w:r>
        <w:t>-- **************************************************************</w:t>
      </w:r>
    </w:p>
    <w:p w14:paraId="0DCBE774" w14:textId="77777777" w:rsidR="003D79B3" w:rsidRDefault="003D79B3" w:rsidP="003D79B3">
      <w:pPr>
        <w:pStyle w:val="PL"/>
      </w:pPr>
      <w:r>
        <w:t>--</w:t>
      </w:r>
    </w:p>
    <w:p w14:paraId="627AF5C0" w14:textId="77777777" w:rsidR="003D79B3" w:rsidRDefault="003D79B3" w:rsidP="003D79B3">
      <w:pPr>
        <w:pStyle w:val="PL"/>
        <w:outlineLvl w:val="3"/>
      </w:pPr>
      <w:r>
        <w:t>-- POSITIONING ASSISTANCE INFORMATION CONTROL ELEMENTARY PROCEDURE</w:t>
      </w:r>
    </w:p>
    <w:p w14:paraId="2232B1D3" w14:textId="77777777" w:rsidR="003D79B3" w:rsidRDefault="003D79B3" w:rsidP="003D79B3">
      <w:pPr>
        <w:pStyle w:val="PL"/>
      </w:pPr>
      <w:r>
        <w:t>--</w:t>
      </w:r>
    </w:p>
    <w:p w14:paraId="0DDCB4C9" w14:textId="77777777" w:rsidR="003D79B3" w:rsidRDefault="003D79B3" w:rsidP="003D79B3">
      <w:pPr>
        <w:pStyle w:val="PL"/>
      </w:pPr>
      <w:r>
        <w:t>-- **************************************************************</w:t>
      </w:r>
    </w:p>
    <w:p w14:paraId="67104148" w14:textId="77777777" w:rsidR="003D79B3" w:rsidRDefault="003D79B3" w:rsidP="003D79B3">
      <w:pPr>
        <w:pStyle w:val="PL"/>
        <w:rPr>
          <w:noProof w:val="0"/>
        </w:rPr>
      </w:pPr>
    </w:p>
    <w:p w14:paraId="75A5652F" w14:textId="77777777" w:rsidR="003D79B3" w:rsidRDefault="003D79B3" w:rsidP="003D79B3">
      <w:pPr>
        <w:pStyle w:val="PL"/>
        <w:rPr>
          <w:noProof w:val="0"/>
        </w:rPr>
      </w:pPr>
      <w:r>
        <w:rPr>
          <w:noProof w:val="0"/>
        </w:rPr>
        <w:t>-- **************************************************************</w:t>
      </w:r>
    </w:p>
    <w:p w14:paraId="6527A9D8" w14:textId="77777777" w:rsidR="003D79B3" w:rsidRDefault="003D79B3" w:rsidP="003D79B3">
      <w:pPr>
        <w:pStyle w:val="PL"/>
        <w:rPr>
          <w:noProof w:val="0"/>
        </w:rPr>
      </w:pPr>
      <w:r>
        <w:rPr>
          <w:noProof w:val="0"/>
        </w:rPr>
        <w:t>--</w:t>
      </w:r>
    </w:p>
    <w:p w14:paraId="3DABA15B" w14:textId="77777777" w:rsidR="003D79B3" w:rsidRDefault="003D79B3" w:rsidP="003D79B3">
      <w:pPr>
        <w:pStyle w:val="PL"/>
        <w:outlineLvl w:val="4"/>
        <w:rPr>
          <w:noProof w:val="0"/>
        </w:rPr>
      </w:pPr>
      <w:r>
        <w:rPr>
          <w:noProof w:val="0"/>
        </w:rPr>
        <w:t>-- Positioning Assistance Information Control</w:t>
      </w:r>
    </w:p>
    <w:p w14:paraId="7C59EA62" w14:textId="77777777" w:rsidR="003D79B3" w:rsidRDefault="003D79B3" w:rsidP="003D79B3">
      <w:pPr>
        <w:pStyle w:val="PL"/>
        <w:rPr>
          <w:noProof w:val="0"/>
        </w:rPr>
      </w:pPr>
      <w:r>
        <w:rPr>
          <w:noProof w:val="0"/>
        </w:rPr>
        <w:t>--</w:t>
      </w:r>
    </w:p>
    <w:p w14:paraId="2081B900" w14:textId="77777777" w:rsidR="003D79B3" w:rsidRDefault="003D79B3" w:rsidP="003D79B3">
      <w:pPr>
        <w:pStyle w:val="PL"/>
        <w:rPr>
          <w:noProof w:val="0"/>
        </w:rPr>
      </w:pPr>
      <w:r>
        <w:rPr>
          <w:noProof w:val="0"/>
        </w:rPr>
        <w:t>-- **************************************************************</w:t>
      </w:r>
    </w:p>
    <w:p w14:paraId="2BA2F12B" w14:textId="77777777" w:rsidR="003D79B3" w:rsidRDefault="003D79B3" w:rsidP="003D79B3">
      <w:pPr>
        <w:pStyle w:val="PL"/>
        <w:rPr>
          <w:noProof w:val="0"/>
        </w:rPr>
      </w:pPr>
    </w:p>
    <w:p w14:paraId="250AD2FE" w14:textId="77777777" w:rsidR="003D79B3" w:rsidRDefault="003D79B3" w:rsidP="003D79B3">
      <w:pPr>
        <w:pStyle w:val="PL"/>
        <w:rPr>
          <w:noProof w:val="0"/>
        </w:rPr>
      </w:pPr>
      <w:r>
        <w:rPr>
          <w:noProof w:val="0"/>
          <w:lang w:eastAsia="zh-CN"/>
        </w:rPr>
        <w:t xml:space="preserve">PositioningAssistanceInformationControl </w:t>
      </w:r>
      <w:r>
        <w:rPr>
          <w:noProof w:val="0"/>
        </w:rPr>
        <w:t>::= SEQUENCE {</w:t>
      </w:r>
    </w:p>
    <w:p w14:paraId="2B4D21FB"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Positioning</w:t>
      </w:r>
      <w:r>
        <w:rPr>
          <w:noProof w:val="0"/>
          <w:lang w:eastAsia="zh-CN"/>
        </w:rPr>
        <w:t>AssistanceInformationControl</w:t>
      </w:r>
      <w:r>
        <w:rPr>
          <w:noProof w:val="0"/>
        </w:rPr>
        <w:t>IEs}},</w:t>
      </w:r>
    </w:p>
    <w:p w14:paraId="491D6D81" w14:textId="77777777" w:rsidR="003D79B3" w:rsidRDefault="003D79B3" w:rsidP="003D79B3">
      <w:pPr>
        <w:pStyle w:val="PL"/>
        <w:rPr>
          <w:noProof w:val="0"/>
        </w:rPr>
      </w:pPr>
      <w:r>
        <w:rPr>
          <w:noProof w:val="0"/>
        </w:rPr>
        <w:tab/>
        <w:t>...</w:t>
      </w:r>
    </w:p>
    <w:p w14:paraId="08FEC71B" w14:textId="77777777" w:rsidR="003D79B3" w:rsidRDefault="003D79B3" w:rsidP="003D79B3">
      <w:pPr>
        <w:pStyle w:val="PL"/>
        <w:rPr>
          <w:noProof w:val="0"/>
        </w:rPr>
      </w:pPr>
      <w:r>
        <w:rPr>
          <w:noProof w:val="0"/>
        </w:rPr>
        <w:t>}</w:t>
      </w:r>
    </w:p>
    <w:p w14:paraId="31291719" w14:textId="77777777" w:rsidR="003D79B3" w:rsidRDefault="003D79B3" w:rsidP="003D79B3">
      <w:pPr>
        <w:pStyle w:val="PL"/>
        <w:rPr>
          <w:noProof w:val="0"/>
        </w:rPr>
      </w:pPr>
    </w:p>
    <w:p w14:paraId="1067EE14" w14:textId="77777777" w:rsidR="003D79B3" w:rsidRDefault="003D79B3" w:rsidP="003D79B3">
      <w:pPr>
        <w:pStyle w:val="PL"/>
        <w:rPr>
          <w:noProof w:val="0"/>
        </w:rPr>
      </w:pPr>
      <w:r>
        <w:rPr>
          <w:noProof w:val="0"/>
          <w:lang w:eastAsia="zh-CN"/>
        </w:rPr>
        <w:t>PositioningAssistanceInformationControlIEs</w:t>
      </w:r>
      <w:r>
        <w:rPr>
          <w:noProof w:val="0"/>
        </w:rPr>
        <w:t xml:space="preserve"> F1AP-PROTOCOL-IES ::= {</w:t>
      </w:r>
    </w:p>
    <w:p w14:paraId="7E25407D" w14:textId="77777777" w:rsidR="003D79B3" w:rsidRDefault="003D79B3" w:rsidP="003D79B3">
      <w:pPr>
        <w:pStyle w:val="PL"/>
        <w:tabs>
          <w:tab w:val="clear" w:pos="7680"/>
          <w:tab w:val="clear" w:pos="8832"/>
          <w:tab w:val="left" w:pos="220"/>
        </w:tabs>
      </w:pPr>
      <w:r>
        <w:tab/>
      </w:r>
      <w:r>
        <w:rPr>
          <w:lang w:eastAsia="zh-CN"/>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762809B2" w14:textId="77777777" w:rsidR="003D79B3" w:rsidRDefault="003D79B3" w:rsidP="003D79B3">
      <w:pPr>
        <w:pStyle w:val="PL"/>
        <w:tabs>
          <w:tab w:val="clear" w:pos="7680"/>
          <w:tab w:val="clear" w:pos="8832"/>
          <w:tab w:val="left" w:pos="220"/>
        </w:tabs>
      </w:pPr>
      <w:r>
        <w:tab/>
      </w:r>
      <w:r>
        <w:tab/>
        <w:t>{ ID id-PosAssistance-Information</w:t>
      </w:r>
      <w:r>
        <w:tab/>
      </w:r>
      <w:r>
        <w:tab/>
        <w:t>CRITICALITY reject</w:t>
      </w:r>
      <w:r>
        <w:tab/>
        <w:t>TYPE PosAssistance-Information</w:t>
      </w:r>
      <w:r>
        <w:tab/>
      </w:r>
      <w:r>
        <w:tab/>
        <w:t>PRESENCE optional}|</w:t>
      </w:r>
    </w:p>
    <w:p w14:paraId="7908EF77" w14:textId="77777777" w:rsidR="003D79B3" w:rsidRDefault="003D79B3" w:rsidP="003D79B3">
      <w:pPr>
        <w:pStyle w:val="PL"/>
        <w:tabs>
          <w:tab w:val="clear" w:pos="7680"/>
          <w:tab w:val="clear" w:pos="8832"/>
          <w:tab w:val="left" w:pos="220"/>
        </w:tabs>
      </w:pPr>
      <w:r>
        <w:tab/>
      </w:r>
      <w:r>
        <w:tab/>
        <w:t>{ ID id-PosBroadcast</w:t>
      </w:r>
      <w:r>
        <w:tab/>
      </w:r>
      <w:r>
        <w:tab/>
      </w:r>
      <w:r>
        <w:tab/>
      </w:r>
      <w:r>
        <w:tab/>
      </w:r>
      <w:r>
        <w:tab/>
        <w:t>CRITICALITY reject</w:t>
      </w:r>
      <w:r>
        <w:tab/>
        <w:t>TYPE PosBroadcast</w:t>
      </w:r>
      <w:r>
        <w:tab/>
      </w:r>
      <w:r>
        <w:tab/>
      </w:r>
      <w:r>
        <w:tab/>
      </w:r>
      <w:r>
        <w:tab/>
        <w:t>PRESENCE optional}|</w:t>
      </w:r>
    </w:p>
    <w:p w14:paraId="66D7A788" w14:textId="77777777" w:rsidR="003D79B3" w:rsidRDefault="003D79B3" w:rsidP="003D79B3">
      <w:pPr>
        <w:pStyle w:val="PL"/>
        <w:tabs>
          <w:tab w:val="clear" w:pos="7680"/>
          <w:tab w:val="clear" w:pos="8832"/>
          <w:tab w:val="left" w:pos="220"/>
        </w:tabs>
      </w:pPr>
      <w:r>
        <w:rPr>
          <w:lang w:eastAsia="zh-CN"/>
        </w:rPr>
        <w:tab/>
      </w:r>
      <w:r>
        <w:rPr>
          <w:lang w:eastAsia="zh-CN"/>
        </w:rPr>
        <w:tab/>
      </w:r>
      <w:r>
        <w:rPr>
          <w:noProof w:val="0"/>
          <w:snapToGrid w:val="0"/>
        </w:rPr>
        <w:t>{ ID id-</w:t>
      </w:r>
      <w:r>
        <w:t>Positioning</w:t>
      </w:r>
      <w:r>
        <w:rPr>
          <w:noProof w:val="0"/>
          <w:snapToGrid w:val="0"/>
        </w:rPr>
        <w:t>BroadcastCells</w:t>
      </w:r>
      <w:r>
        <w:rPr>
          <w:noProof w:val="0"/>
          <w:snapToGrid w:val="0"/>
        </w:rPr>
        <w:tab/>
      </w:r>
      <w:r>
        <w:rPr>
          <w:noProof w:val="0"/>
          <w:snapToGrid w:val="0"/>
        </w:rPr>
        <w:tab/>
        <w:t>CRITICALITY reject</w:t>
      </w:r>
      <w:r>
        <w:rPr>
          <w:noProof w:val="0"/>
          <w:snapToGrid w:val="0"/>
        </w:rPr>
        <w:tab/>
        <w:t xml:space="preserve">TYPE </w:t>
      </w:r>
      <w:r>
        <w:t>Positioning</w:t>
      </w:r>
      <w:r>
        <w:rPr>
          <w:snapToGrid w:val="0"/>
        </w:rPr>
        <w:t>BroadcastCells</w:t>
      </w:r>
      <w:r>
        <w:rPr>
          <w:noProof w:val="0"/>
          <w:snapToGrid w:val="0"/>
        </w:rPr>
        <w:tab/>
      </w:r>
      <w:r>
        <w:rPr>
          <w:noProof w:val="0"/>
          <w:snapToGrid w:val="0"/>
        </w:rPr>
        <w:tab/>
        <w:t>PRESENCE optional}</w:t>
      </w:r>
      <w:r>
        <w:t>|</w:t>
      </w:r>
    </w:p>
    <w:p w14:paraId="7A42FD9F" w14:textId="77777777" w:rsidR="003D79B3" w:rsidRDefault="003D79B3" w:rsidP="003D79B3">
      <w:pPr>
        <w:pStyle w:val="PL"/>
        <w:tabs>
          <w:tab w:val="clear" w:pos="7680"/>
          <w:tab w:val="clear" w:pos="8832"/>
          <w:tab w:val="left" w:pos="220"/>
        </w:tabs>
        <w:rPr>
          <w:lang w:eastAsia="zh-CN"/>
        </w:rPr>
      </w:pPr>
      <w:r>
        <w:rPr>
          <w:lang w:eastAsia="zh-CN"/>
        </w:rPr>
        <w:tab/>
      </w:r>
      <w:r>
        <w:rPr>
          <w:lang w:eastAsia="zh-CN"/>
        </w:rPr>
        <w:tab/>
      </w:r>
      <w:r>
        <w:t>{ ID id-RoutingID</w:t>
      </w:r>
      <w:r>
        <w:tab/>
      </w:r>
      <w:r>
        <w:tab/>
      </w:r>
      <w:r>
        <w:tab/>
      </w:r>
      <w:r>
        <w:tab/>
      </w:r>
      <w:r>
        <w:tab/>
      </w:r>
      <w:r>
        <w:tab/>
        <w:t>CRITICALITY reject</w:t>
      </w:r>
      <w:r>
        <w:tab/>
        <w:t>TYPE RoutingID</w:t>
      </w:r>
      <w:r>
        <w:tab/>
      </w:r>
      <w:r>
        <w:tab/>
      </w:r>
      <w:r>
        <w:tab/>
      </w:r>
      <w:r>
        <w:tab/>
        <w:t>PRESENCE optional}</w:t>
      </w:r>
      <w:r>
        <w:rPr>
          <w:lang w:eastAsia="zh-CN"/>
        </w:rPr>
        <w:t>,</w:t>
      </w:r>
    </w:p>
    <w:p w14:paraId="7708A835" w14:textId="77777777" w:rsidR="003D79B3" w:rsidRDefault="003D79B3" w:rsidP="003D79B3">
      <w:pPr>
        <w:pStyle w:val="PL"/>
        <w:rPr>
          <w:noProof w:val="0"/>
        </w:rPr>
      </w:pPr>
      <w:r>
        <w:rPr>
          <w:noProof w:val="0"/>
        </w:rPr>
        <w:tab/>
        <w:t>...</w:t>
      </w:r>
    </w:p>
    <w:p w14:paraId="2229E561" w14:textId="77777777" w:rsidR="003D79B3" w:rsidRDefault="003D79B3" w:rsidP="003D79B3">
      <w:pPr>
        <w:pStyle w:val="PL"/>
        <w:rPr>
          <w:noProof w:val="0"/>
          <w:lang w:eastAsia="zh-CN"/>
        </w:rPr>
      </w:pPr>
      <w:r>
        <w:rPr>
          <w:noProof w:val="0"/>
        </w:rPr>
        <w:t>}</w:t>
      </w:r>
    </w:p>
    <w:p w14:paraId="3C5171E9" w14:textId="77777777" w:rsidR="003D79B3" w:rsidRDefault="003D79B3" w:rsidP="003D79B3">
      <w:pPr>
        <w:pStyle w:val="PL"/>
      </w:pPr>
    </w:p>
    <w:p w14:paraId="1B8BCFEA" w14:textId="77777777" w:rsidR="003D79B3" w:rsidRDefault="003D79B3" w:rsidP="003D79B3">
      <w:pPr>
        <w:pStyle w:val="PL"/>
      </w:pPr>
      <w:r>
        <w:t>-- **************************************************************</w:t>
      </w:r>
    </w:p>
    <w:p w14:paraId="5DB3F66F" w14:textId="77777777" w:rsidR="003D79B3" w:rsidRDefault="003D79B3" w:rsidP="003D79B3">
      <w:pPr>
        <w:pStyle w:val="PL"/>
      </w:pPr>
      <w:r>
        <w:t>--</w:t>
      </w:r>
    </w:p>
    <w:p w14:paraId="5C01E387" w14:textId="77777777" w:rsidR="003D79B3" w:rsidRDefault="003D79B3" w:rsidP="003D79B3">
      <w:pPr>
        <w:pStyle w:val="PL"/>
        <w:outlineLvl w:val="3"/>
      </w:pPr>
      <w:r>
        <w:t>-- POSITIONING ASSISTANCE INFORMATION FEEDBACK ELEMENTARY PROCEDURE</w:t>
      </w:r>
    </w:p>
    <w:p w14:paraId="4F829EC3" w14:textId="77777777" w:rsidR="003D79B3" w:rsidRDefault="003D79B3" w:rsidP="003D79B3">
      <w:pPr>
        <w:pStyle w:val="PL"/>
      </w:pPr>
      <w:r>
        <w:t>--</w:t>
      </w:r>
    </w:p>
    <w:p w14:paraId="61118E2E" w14:textId="77777777" w:rsidR="003D79B3" w:rsidRDefault="003D79B3" w:rsidP="003D79B3">
      <w:pPr>
        <w:pStyle w:val="PL"/>
      </w:pPr>
      <w:r>
        <w:t>-- **************************************************************</w:t>
      </w:r>
    </w:p>
    <w:p w14:paraId="798877C3" w14:textId="77777777" w:rsidR="003D79B3" w:rsidRDefault="003D79B3" w:rsidP="003D79B3">
      <w:pPr>
        <w:pStyle w:val="PL"/>
      </w:pPr>
    </w:p>
    <w:p w14:paraId="03677A1E" w14:textId="77777777" w:rsidR="003D79B3" w:rsidRDefault="003D79B3" w:rsidP="003D79B3">
      <w:pPr>
        <w:pStyle w:val="PL"/>
        <w:rPr>
          <w:noProof w:val="0"/>
        </w:rPr>
      </w:pPr>
      <w:r>
        <w:rPr>
          <w:noProof w:val="0"/>
        </w:rPr>
        <w:t>-- **************************************************************</w:t>
      </w:r>
    </w:p>
    <w:p w14:paraId="33C47132" w14:textId="77777777" w:rsidR="003D79B3" w:rsidRDefault="003D79B3" w:rsidP="003D79B3">
      <w:pPr>
        <w:pStyle w:val="PL"/>
        <w:rPr>
          <w:noProof w:val="0"/>
        </w:rPr>
      </w:pPr>
      <w:r>
        <w:rPr>
          <w:noProof w:val="0"/>
        </w:rPr>
        <w:t>--</w:t>
      </w:r>
    </w:p>
    <w:p w14:paraId="123749A8" w14:textId="77777777" w:rsidR="003D79B3" w:rsidRDefault="003D79B3" w:rsidP="003D79B3">
      <w:pPr>
        <w:pStyle w:val="PL"/>
        <w:outlineLvl w:val="4"/>
        <w:rPr>
          <w:noProof w:val="0"/>
        </w:rPr>
      </w:pPr>
      <w:r>
        <w:rPr>
          <w:noProof w:val="0"/>
        </w:rPr>
        <w:t>-- Positioning Assistance Information Feedback</w:t>
      </w:r>
    </w:p>
    <w:p w14:paraId="6E11783D" w14:textId="77777777" w:rsidR="003D79B3" w:rsidRDefault="003D79B3" w:rsidP="003D79B3">
      <w:pPr>
        <w:pStyle w:val="PL"/>
        <w:rPr>
          <w:noProof w:val="0"/>
        </w:rPr>
      </w:pPr>
      <w:r>
        <w:rPr>
          <w:noProof w:val="0"/>
        </w:rPr>
        <w:t>--</w:t>
      </w:r>
    </w:p>
    <w:p w14:paraId="2F3E9D91" w14:textId="77777777" w:rsidR="003D79B3" w:rsidRDefault="003D79B3" w:rsidP="003D79B3">
      <w:pPr>
        <w:pStyle w:val="PL"/>
        <w:rPr>
          <w:noProof w:val="0"/>
        </w:rPr>
      </w:pPr>
      <w:r>
        <w:rPr>
          <w:noProof w:val="0"/>
        </w:rPr>
        <w:t>-- **************************************************************</w:t>
      </w:r>
    </w:p>
    <w:p w14:paraId="102FA29D" w14:textId="77777777" w:rsidR="003D79B3" w:rsidRDefault="003D79B3" w:rsidP="003D79B3">
      <w:pPr>
        <w:pStyle w:val="PL"/>
        <w:rPr>
          <w:noProof w:val="0"/>
        </w:rPr>
      </w:pPr>
    </w:p>
    <w:p w14:paraId="0E7E19D6" w14:textId="77777777" w:rsidR="003D79B3" w:rsidRDefault="003D79B3" w:rsidP="003D79B3">
      <w:pPr>
        <w:pStyle w:val="PL"/>
        <w:rPr>
          <w:noProof w:val="0"/>
        </w:rPr>
      </w:pPr>
      <w:r>
        <w:rPr>
          <w:noProof w:val="0"/>
          <w:lang w:eastAsia="zh-CN"/>
        </w:rPr>
        <w:t xml:space="preserve">PositioningAssistanceInformationFeedback </w:t>
      </w:r>
      <w:r>
        <w:rPr>
          <w:noProof w:val="0"/>
        </w:rPr>
        <w:t>::= SEQUENCE {</w:t>
      </w:r>
    </w:p>
    <w:p w14:paraId="16B1CE15"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Positioning</w:t>
      </w:r>
      <w:r>
        <w:rPr>
          <w:noProof w:val="0"/>
          <w:lang w:eastAsia="zh-CN"/>
        </w:rPr>
        <w:t>AssistanceInformationFeedback</w:t>
      </w:r>
      <w:r>
        <w:rPr>
          <w:noProof w:val="0"/>
        </w:rPr>
        <w:t>IEs}},</w:t>
      </w:r>
    </w:p>
    <w:p w14:paraId="3E3BBCF8" w14:textId="77777777" w:rsidR="003D79B3" w:rsidRDefault="003D79B3" w:rsidP="003D79B3">
      <w:pPr>
        <w:pStyle w:val="PL"/>
        <w:rPr>
          <w:noProof w:val="0"/>
        </w:rPr>
      </w:pPr>
      <w:r>
        <w:rPr>
          <w:noProof w:val="0"/>
        </w:rPr>
        <w:tab/>
        <w:t>...</w:t>
      </w:r>
    </w:p>
    <w:p w14:paraId="14CD388F" w14:textId="77777777" w:rsidR="003D79B3" w:rsidRDefault="003D79B3" w:rsidP="003D79B3">
      <w:pPr>
        <w:pStyle w:val="PL"/>
        <w:rPr>
          <w:noProof w:val="0"/>
        </w:rPr>
      </w:pPr>
      <w:r>
        <w:rPr>
          <w:noProof w:val="0"/>
        </w:rPr>
        <w:t>}</w:t>
      </w:r>
    </w:p>
    <w:p w14:paraId="1FFF7DD9" w14:textId="77777777" w:rsidR="003D79B3" w:rsidRDefault="003D79B3" w:rsidP="003D79B3">
      <w:pPr>
        <w:pStyle w:val="PL"/>
        <w:rPr>
          <w:noProof w:val="0"/>
        </w:rPr>
      </w:pPr>
    </w:p>
    <w:p w14:paraId="278BB4A4" w14:textId="77777777" w:rsidR="003D79B3" w:rsidRDefault="003D79B3" w:rsidP="003D79B3">
      <w:pPr>
        <w:pStyle w:val="PL"/>
        <w:rPr>
          <w:noProof w:val="0"/>
        </w:rPr>
      </w:pPr>
      <w:r>
        <w:rPr>
          <w:noProof w:val="0"/>
          <w:lang w:eastAsia="zh-CN"/>
        </w:rPr>
        <w:t>PositioningAssistanceInformationFeedbackIEs</w:t>
      </w:r>
      <w:r>
        <w:rPr>
          <w:noProof w:val="0"/>
        </w:rPr>
        <w:t xml:space="preserve"> F1AP-PROTOCOL-IES ::= {</w:t>
      </w:r>
    </w:p>
    <w:p w14:paraId="359DC402" w14:textId="77777777" w:rsidR="003D79B3" w:rsidRDefault="003D79B3" w:rsidP="003D79B3">
      <w:pPr>
        <w:pStyle w:val="PL"/>
        <w:tabs>
          <w:tab w:val="clear" w:pos="7680"/>
          <w:tab w:val="clear" w:pos="8832"/>
          <w:tab w:val="left" w:pos="220"/>
        </w:tabs>
      </w:pPr>
      <w:r>
        <w:tab/>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r>
        <w:tab/>
        <w:t>}|</w:t>
      </w:r>
    </w:p>
    <w:p w14:paraId="00753EB2" w14:textId="77777777" w:rsidR="003D79B3" w:rsidRDefault="003D79B3" w:rsidP="003D79B3">
      <w:pPr>
        <w:pStyle w:val="PL"/>
        <w:tabs>
          <w:tab w:val="left" w:pos="220"/>
        </w:tabs>
      </w:pPr>
      <w:r>
        <w:tab/>
        <w:t>{ ID id-PosAssistanceInformationFailureList</w:t>
      </w:r>
      <w:r>
        <w:tab/>
        <w:t>CRITICALITY reject</w:t>
      </w:r>
      <w:r>
        <w:tab/>
        <w:t>TYPE PosAssistanceInformationFailureList</w:t>
      </w:r>
      <w:r>
        <w:tab/>
        <w:t>PRESENCE optional}|</w:t>
      </w:r>
    </w:p>
    <w:p w14:paraId="2CF2EE75" w14:textId="77777777" w:rsidR="003D79B3" w:rsidRDefault="003D79B3" w:rsidP="003D79B3">
      <w:pPr>
        <w:pStyle w:val="PL"/>
        <w:tabs>
          <w:tab w:val="clear" w:pos="7680"/>
          <w:tab w:val="clear" w:pos="8832"/>
          <w:tab w:val="left" w:pos="220"/>
        </w:tabs>
      </w:pPr>
      <w:r>
        <w:tab/>
      </w:r>
      <w:r>
        <w:rPr>
          <w:noProof w:val="0"/>
          <w:snapToGrid w:val="0"/>
        </w:rPr>
        <w:t>{ ID 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t>Positioning</w:t>
      </w:r>
      <w:r>
        <w:rPr>
          <w:snapToGrid w:val="0"/>
        </w:rPr>
        <w:t>BroadcastCells</w:t>
      </w:r>
      <w:r>
        <w:rPr>
          <w:noProof w:val="0"/>
          <w:snapToGrid w:val="0"/>
        </w:rPr>
        <w:tab/>
      </w:r>
      <w:r>
        <w:rPr>
          <w:noProof w:val="0"/>
          <w:snapToGrid w:val="0"/>
        </w:rPr>
        <w:tab/>
      </w:r>
      <w:r>
        <w:rPr>
          <w:noProof w:val="0"/>
          <w:snapToGrid w:val="0"/>
        </w:rPr>
        <w:tab/>
      </w:r>
      <w:r>
        <w:rPr>
          <w:noProof w:val="0"/>
          <w:snapToGrid w:val="0"/>
        </w:rPr>
        <w:tab/>
        <w:t>PRESENCE optional}</w:t>
      </w:r>
      <w:r>
        <w:t>|</w:t>
      </w:r>
    </w:p>
    <w:p w14:paraId="7EB2D664" w14:textId="77777777" w:rsidR="003D79B3" w:rsidRDefault="003D79B3" w:rsidP="003D79B3">
      <w:pPr>
        <w:pStyle w:val="PL"/>
        <w:tabs>
          <w:tab w:val="left" w:pos="220"/>
        </w:tabs>
      </w:pPr>
      <w:r>
        <w:rPr>
          <w:lang w:eastAsia="zh-CN"/>
        </w:rPr>
        <w:tab/>
      </w:r>
      <w:r>
        <w:t>{ ID id-RoutingID</w:t>
      </w:r>
      <w:r>
        <w:tab/>
      </w:r>
      <w:r>
        <w:tab/>
      </w:r>
      <w:r>
        <w:tab/>
      </w:r>
      <w:r>
        <w:tab/>
      </w:r>
      <w:r>
        <w:tab/>
      </w:r>
      <w:r>
        <w:tab/>
      </w:r>
      <w:r>
        <w:tab/>
      </w:r>
      <w:r>
        <w:tab/>
        <w:t>CRITICALITY reject</w:t>
      </w:r>
      <w:r>
        <w:tab/>
        <w:t>TYPE RoutingID</w:t>
      </w:r>
      <w:r>
        <w:tab/>
      </w:r>
      <w:r>
        <w:tab/>
      </w:r>
      <w:r>
        <w:tab/>
      </w:r>
      <w:r>
        <w:tab/>
      </w:r>
      <w:r>
        <w:tab/>
      </w:r>
      <w:r>
        <w:tab/>
      </w:r>
      <w:r>
        <w:tab/>
      </w:r>
      <w:r>
        <w:tab/>
      </w:r>
      <w:r>
        <w:tab/>
        <w:t>PRESENCE optional}|</w:t>
      </w:r>
    </w:p>
    <w:p w14:paraId="2DD7C882" w14:textId="77777777" w:rsidR="003D79B3" w:rsidRDefault="003D79B3" w:rsidP="003D79B3">
      <w:pPr>
        <w:pStyle w:val="PL"/>
        <w:tabs>
          <w:tab w:val="clear" w:pos="7680"/>
          <w:tab w:val="clear" w:pos="8832"/>
          <w:tab w:val="left" w:pos="220"/>
        </w:tabs>
        <w:rPr>
          <w:lang w:eastAsia="zh-CN"/>
        </w:rPr>
      </w:pPr>
      <w:r>
        <w:tab/>
        <w:t>{ ID id-CriticalityDiagnostics</w:t>
      </w:r>
      <w:r>
        <w:tab/>
      </w:r>
      <w:r>
        <w:tab/>
      </w:r>
      <w:r>
        <w:tab/>
      </w:r>
      <w:r>
        <w:tab/>
        <w:t>CRITICALITY ignore</w:t>
      </w:r>
      <w:r>
        <w:tab/>
        <w:t>TYPE CriticalityDiagnostics</w:t>
      </w:r>
      <w:r>
        <w:tab/>
      </w:r>
      <w:r>
        <w:tab/>
      </w:r>
      <w:r>
        <w:tab/>
      </w:r>
      <w:r>
        <w:tab/>
      </w:r>
      <w:r>
        <w:tab/>
      </w:r>
      <w:r>
        <w:tab/>
        <w:t>PRESENCE optional}</w:t>
      </w:r>
      <w:r>
        <w:rPr>
          <w:lang w:eastAsia="zh-CN"/>
        </w:rPr>
        <w:t>,</w:t>
      </w:r>
    </w:p>
    <w:p w14:paraId="4A33DCFF" w14:textId="77777777" w:rsidR="003D79B3" w:rsidRDefault="003D79B3" w:rsidP="003D79B3">
      <w:pPr>
        <w:pStyle w:val="PL"/>
        <w:rPr>
          <w:noProof w:val="0"/>
        </w:rPr>
      </w:pPr>
      <w:r>
        <w:rPr>
          <w:noProof w:val="0"/>
        </w:rPr>
        <w:tab/>
        <w:t>...</w:t>
      </w:r>
    </w:p>
    <w:p w14:paraId="42B1FE33" w14:textId="77777777" w:rsidR="003D79B3" w:rsidRDefault="003D79B3" w:rsidP="003D79B3">
      <w:pPr>
        <w:pStyle w:val="PL"/>
        <w:rPr>
          <w:noProof w:val="0"/>
          <w:lang w:eastAsia="zh-CN"/>
        </w:rPr>
      </w:pPr>
      <w:r>
        <w:rPr>
          <w:noProof w:val="0"/>
        </w:rPr>
        <w:t>}</w:t>
      </w:r>
    </w:p>
    <w:p w14:paraId="4171C305" w14:textId="77777777" w:rsidR="003D79B3" w:rsidRDefault="003D79B3" w:rsidP="003D79B3">
      <w:pPr>
        <w:pStyle w:val="PL"/>
      </w:pPr>
    </w:p>
    <w:p w14:paraId="44535E26" w14:textId="77777777" w:rsidR="003D79B3" w:rsidRDefault="003D79B3" w:rsidP="003D79B3">
      <w:pPr>
        <w:pStyle w:val="PL"/>
        <w:rPr>
          <w:noProof w:val="0"/>
        </w:rPr>
      </w:pPr>
      <w:r>
        <w:rPr>
          <w:noProof w:val="0"/>
        </w:rPr>
        <w:t>-- **************************************************************</w:t>
      </w:r>
    </w:p>
    <w:p w14:paraId="4D4FAEA5" w14:textId="77777777" w:rsidR="003D79B3" w:rsidRDefault="003D79B3" w:rsidP="003D79B3">
      <w:pPr>
        <w:pStyle w:val="PL"/>
        <w:rPr>
          <w:noProof w:val="0"/>
        </w:rPr>
      </w:pPr>
      <w:r>
        <w:rPr>
          <w:noProof w:val="0"/>
        </w:rPr>
        <w:t>--</w:t>
      </w:r>
    </w:p>
    <w:p w14:paraId="04EBDDCA" w14:textId="77777777" w:rsidR="003D79B3" w:rsidRDefault="003D79B3" w:rsidP="003D79B3">
      <w:pPr>
        <w:pStyle w:val="PL"/>
        <w:outlineLvl w:val="3"/>
        <w:rPr>
          <w:noProof w:val="0"/>
        </w:rPr>
      </w:pPr>
      <w:r>
        <w:rPr>
          <w:noProof w:val="0"/>
        </w:rPr>
        <w:t>-- POSITONING MEASUREMENT EXCHANGE ELEMENTARY PROCEDURE</w:t>
      </w:r>
    </w:p>
    <w:p w14:paraId="67A84CCC" w14:textId="77777777" w:rsidR="003D79B3" w:rsidRDefault="003D79B3" w:rsidP="003D79B3">
      <w:pPr>
        <w:pStyle w:val="PL"/>
        <w:rPr>
          <w:noProof w:val="0"/>
        </w:rPr>
      </w:pPr>
      <w:r>
        <w:rPr>
          <w:noProof w:val="0"/>
        </w:rPr>
        <w:t>--</w:t>
      </w:r>
    </w:p>
    <w:p w14:paraId="3E9713B6" w14:textId="77777777" w:rsidR="003D79B3" w:rsidRDefault="003D79B3" w:rsidP="003D79B3">
      <w:pPr>
        <w:pStyle w:val="PL"/>
        <w:rPr>
          <w:noProof w:val="0"/>
        </w:rPr>
      </w:pPr>
      <w:r>
        <w:rPr>
          <w:noProof w:val="0"/>
        </w:rPr>
        <w:t>-- **************************************************************</w:t>
      </w:r>
    </w:p>
    <w:p w14:paraId="44DC12A5" w14:textId="77777777" w:rsidR="003D79B3" w:rsidRDefault="003D79B3" w:rsidP="003D79B3">
      <w:pPr>
        <w:pStyle w:val="PL"/>
        <w:rPr>
          <w:noProof w:val="0"/>
        </w:rPr>
      </w:pPr>
    </w:p>
    <w:p w14:paraId="49C42280" w14:textId="77777777" w:rsidR="003D79B3" w:rsidRDefault="003D79B3" w:rsidP="003D79B3">
      <w:pPr>
        <w:pStyle w:val="PL"/>
        <w:rPr>
          <w:noProof w:val="0"/>
        </w:rPr>
      </w:pPr>
      <w:r>
        <w:rPr>
          <w:noProof w:val="0"/>
        </w:rPr>
        <w:t>-- **************************************************************</w:t>
      </w:r>
    </w:p>
    <w:p w14:paraId="046C6B2F" w14:textId="77777777" w:rsidR="003D79B3" w:rsidRDefault="003D79B3" w:rsidP="003D79B3">
      <w:pPr>
        <w:pStyle w:val="PL"/>
        <w:rPr>
          <w:noProof w:val="0"/>
        </w:rPr>
      </w:pPr>
      <w:r>
        <w:rPr>
          <w:noProof w:val="0"/>
        </w:rPr>
        <w:t>--</w:t>
      </w:r>
    </w:p>
    <w:p w14:paraId="4E58A604" w14:textId="77777777" w:rsidR="003D79B3" w:rsidRDefault="003D79B3" w:rsidP="003D79B3">
      <w:pPr>
        <w:pStyle w:val="PL"/>
        <w:outlineLvl w:val="4"/>
        <w:rPr>
          <w:noProof w:val="0"/>
        </w:rPr>
      </w:pPr>
      <w:r>
        <w:rPr>
          <w:noProof w:val="0"/>
        </w:rPr>
        <w:t>-- Positioning Measurement Request</w:t>
      </w:r>
    </w:p>
    <w:p w14:paraId="39E5CD48" w14:textId="77777777" w:rsidR="003D79B3" w:rsidRDefault="003D79B3" w:rsidP="003D79B3">
      <w:pPr>
        <w:pStyle w:val="PL"/>
        <w:rPr>
          <w:noProof w:val="0"/>
        </w:rPr>
      </w:pPr>
      <w:r>
        <w:rPr>
          <w:noProof w:val="0"/>
        </w:rPr>
        <w:t>--</w:t>
      </w:r>
    </w:p>
    <w:p w14:paraId="4001173A" w14:textId="77777777" w:rsidR="003D79B3" w:rsidRDefault="003D79B3" w:rsidP="003D79B3">
      <w:pPr>
        <w:pStyle w:val="PL"/>
        <w:rPr>
          <w:noProof w:val="0"/>
        </w:rPr>
      </w:pPr>
      <w:r>
        <w:rPr>
          <w:noProof w:val="0"/>
        </w:rPr>
        <w:t>-- **************************************************************</w:t>
      </w:r>
    </w:p>
    <w:p w14:paraId="04E4DE45" w14:textId="77777777" w:rsidR="003D79B3" w:rsidRDefault="003D79B3" w:rsidP="003D79B3">
      <w:pPr>
        <w:pStyle w:val="PL"/>
        <w:rPr>
          <w:noProof w:val="0"/>
        </w:rPr>
      </w:pPr>
    </w:p>
    <w:p w14:paraId="5B2FBA82" w14:textId="77777777" w:rsidR="003D79B3" w:rsidRDefault="003D79B3" w:rsidP="003D79B3">
      <w:pPr>
        <w:pStyle w:val="PL"/>
        <w:rPr>
          <w:noProof w:val="0"/>
        </w:rPr>
      </w:pPr>
      <w:r>
        <w:rPr>
          <w:noProof w:val="0"/>
        </w:rPr>
        <w:t>PositioningMeasurementRequest ::= SEQUENCE {</w:t>
      </w:r>
    </w:p>
    <w:p w14:paraId="5112E4F8"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PositioningMeasurementRequestIEs} },</w:t>
      </w:r>
    </w:p>
    <w:p w14:paraId="5CE6CC78" w14:textId="77777777" w:rsidR="003D79B3" w:rsidRDefault="003D79B3" w:rsidP="003D79B3">
      <w:pPr>
        <w:pStyle w:val="PL"/>
        <w:rPr>
          <w:noProof w:val="0"/>
        </w:rPr>
      </w:pPr>
      <w:r>
        <w:rPr>
          <w:noProof w:val="0"/>
        </w:rPr>
        <w:tab/>
        <w:t>...</w:t>
      </w:r>
    </w:p>
    <w:p w14:paraId="1D3EF149" w14:textId="77777777" w:rsidR="003D79B3" w:rsidRDefault="003D79B3" w:rsidP="003D79B3">
      <w:pPr>
        <w:pStyle w:val="PL"/>
        <w:rPr>
          <w:noProof w:val="0"/>
        </w:rPr>
      </w:pPr>
      <w:r>
        <w:rPr>
          <w:noProof w:val="0"/>
        </w:rPr>
        <w:t>}</w:t>
      </w:r>
    </w:p>
    <w:p w14:paraId="12BB4142" w14:textId="77777777" w:rsidR="003D79B3" w:rsidRDefault="003D79B3" w:rsidP="003D79B3">
      <w:pPr>
        <w:pStyle w:val="PL"/>
        <w:rPr>
          <w:noProof w:val="0"/>
        </w:rPr>
      </w:pPr>
    </w:p>
    <w:p w14:paraId="34C33C3F" w14:textId="77777777" w:rsidR="003D79B3" w:rsidRDefault="003D79B3" w:rsidP="003D79B3">
      <w:pPr>
        <w:pStyle w:val="PL"/>
        <w:rPr>
          <w:noProof w:val="0"/>
        </w:rPr>
      </w:pPr>
      <w:r>
        <w:rPr>
          <w:noProof w:val="0"/>
        </w:rPr>
        <w:t>PositioningMeasurementRequestIEs F1AP-PROTOCOL-IES ::= {</w:t>
      </w:r>
    </w:p>
    <w:p w14:paraId="40EB0A5D" w14:textId="77777777" w:rsidR="003D79B3" w:rsidRDefault="003D79B3" w:rsidP="003D79B3">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14:paraId="13F96495" w14:textId="77777777" w:rsidR="003D79B3" w:rsidRDefault="003D79B3" w:rsidP="003D79B3">
      <w:pPr>
        <w:pStyle w:val="PL"/>
        <w:rPr>
          <w:noProof w:val="0"/>
        </w:rPr>
      </w:pPr>
      <w:r>
        <w:rPr>
          <w:noProof w:val="0"/>
        </w:rPr>
        <w:tab/>
        <w:t>{ ID id-LMF-MeasurementID</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p>
    <w:p w14:paraId="619476F4" w14:textId="77777777" w:rsidR="003D79B3" w:rsidRDefault="003D79B3" w:rsidP="003D79B3">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PRESENCE mandatory}|</w:t>
      </w:r>
    </w:p>
    <w:p w14:paraId="17A44BC7" w14:textId="77777777" w:rsidR="003D79B3" w:rsidRDefault="003D79B3" w:rsidP="003D79B3">
      <w:pPr>
        <w:pStyle w:val="PL"/>
        <w:rPr>
          <w:noProof w:val="0"/>
        </w:rPr>
      </w:pPr>
      <w:r>
        <w:rPr>
          <w:noProof w:val="0"/>
        </w:rPr>
        <w:tab/>
      </w:r>
      <w:r>
        <w:rPr>
          <w:noProof w:val="0"/>
          <w:snapToGrid w:val="0"/>
          <w:lang w:eastAsia="zh-CN"/>
        </w:rPr>
        <w:t>{ ID id-TRP-MeasurementRequestList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w:t>
      </w:r>
      <w:r w:rsidRPr="00D100D6">
        <w:rPr>
          <w:noProof w:val="0"/>
        </w:rPr>
        <w:t>|</w:t>
      </w:r>
    </w:p>
    <w:p w14:paraId="14FBE2AB" w14:textId="77777777" w:rsidR="003D79B3" w:rsidRDefault="003D79B3" w:rsidP="003D79B3">
      <w:pPr>
        <w:pStyle w:val="PL"/>
        <w:rPr>
          <w:noProof w:val="0"/>
        </w:rPr>
      </w:pPr>
      <w:r>
        <w:rPr>
          <w:noProof w:val="0"/>
        </w:rPr>
        <w:tab/>
        <w:t>{ ID id-PosReportCharacteristics</w:t>
      </w:r>
      <w:r>
        <w:rPr>
          <w:noProof w:val="0"/>
        </w:rPr>
        <w:tab/>
      </w:r>
      <w:r>
        <w:rPr>
          <w:noProof w:val="0"/>
        </w:rPr>
        <w:tab/>
      </w:r>
      <w:r>
        <w:rPr>
          <w:noProof w:val="0"/>
        </w:rPr>
        <w:tab/>
      </w:r>
      <w:r>
        <w:rPr>
          <w:noProof w:val="0"/>
        </w:rPr>
        <w:tab/>
        <w:t>CRITICALITY reject</w:t>
      </w:r>
      <w:r>
        <w:rPr>
          <w:noProof w:val="0"/>
        </w:rPr>
        <w:tab/>
        <w:t>TYPE PosReportCharacteristics</w:t>
      </w:r>
      <w:r>
        <w:rPr>
          <w:noProof w:val="0"/>
        </w:rPr>
        <w:tab/>
      </w:r>
      <w:r>
        <w:rPr>
          <w:noProof w:val="0"/>
        </w:rPr>
        <w:tab/>
      </w:r>
      <w:r>
        <w:rPr>
          <w:noProof w:val="0"/>
        </w:rPr>
        <w:tab/>
      </w:r>
      <w:r>
        <w:rPr>
          <w:noProof w:val="0"/>
        </w:rPr>
        <w:tab/>
        <w:t>PRESENCE mandatory}</w:t>
      </w:r>
      <w:r>
        <w:rPr>
          <w:noProof w:val="0"/>
          <w:snapToGrid w:val="0"/>
        </w:rPr>
        <w:t>|</w:t>
      </w:r>
    </w:p>
    <w:p w14:paraId="1E3377A4" w14:textId="77777777" w:rsidR="003D79B3" w:rsidRPr="00A73D91" w:rsidRDefault="003D79B3" w:rsidP="003D79B3">
      <w:pPr>
        <w:pStyle w:val="PL"/>
        <w:rPr>
          <w:rStyle w:val="Hyperlink"/>
        </w:rPr>
      </w:pPr>
      <w:r>
        <w:rPr>
          <w:noProof w:val="0"/>
        </w:rPr>
        <w:tab/>
        <w:t>{ ID id-PosMeasurementPeriodicity</w:t>
      </w:r>
      <w:r>
        <w:rPr>
          <w:noProof w:val="0"/>
        </w:rPr>
        <w:tab/>
      </w:r>
      <w:r>
        <w:rPr>
          <w:noProof w:val="0"/>
        </w:rPr>
        <w:tab/>
      </w:r>
      <w:r>
        <w:rPr>
          <w:noProof w:val="0"/>
        </w:rPr>
        <w:tab/>
      </w:r>
      <w:r>
        <w:rPr>
          <w:noProof w:val="0"/>
        </w:rPr>
        <w:tab/>
        <w:t>CRITICALITY reject</w:t>
      </w:r>
      <w:r>
        <w:rPr>
          <w:noProof w:val="0"/>
        </w:rPr>
        <w:tab/>
        <w:t>TYPE MeasurementPeriodicity</w:t>
      </w:r>
      <w:r>
        <w:rPr>
          <w:noProof w:val="0"/>
        </w:rPr>
        <w:tab/>
      </w:r>
      <w:r>
        <w:rPr>
          <w:noProof w:val="0"/>
        </w:rPr>
        <w:tab/>
      </w:r>
      <w:r>
        <w:rPr>
          <w:noProof w:val="0"/>
        </w:rPr>
        <w:tab/>
      </w:r>
      <w:r>
        <w:rPr>
          <w:noProof w:val="0"/>
        </w:rPr>
        <w:tab/>
      </w:r>
      <w:r>
        <w:rPr>
          <w:noProof w:val="0"/>
        </w:rPr>
        <w:tab/>
        <w:t>PRESENCE conditional</w:t>
      </w:r>
      <w:r w:rsidRPr="00A73D91">
        <w:rPr>
          <w:noProof w:val="0"/>
        </w:rPr>
        <w:t xml:space="preserve"> }|</w:t>
      </w:r>
    </w:p>
    <w:p w14:paraId="378186ED" w14:textId="77777777" w:rsidR="003D79B3" w:rsidRDefault="003D79B3" w:rsidP="003D79B3">
      <w:pPr>
        <w:pStyle w:val="PL"/>
        <w:rPr>
          <w:noProof w:val="0"/>
        </w:rPr>
      </w:pPr>
      <w:r>
        <w:rPr>
          <w:noProof w:val="0"/>
        </w:rPr>
        <w:tab/>
        <w:t>-- The above IE shall be present if the PosReportCharacteristics IE is set to “periodic” --</w:t>
      </w:r>
    </w:p>
    <w:p w14:paraId="7F21FC59" w14:textId="77777777" w:rsidR="003D79B3" w:rsidRDefault="003D79B3" w:rsidP="003D79B3">
      <w:pPr>
        <w:pStyle w:val="PL"/>
      </w:pPr>
      <w:r>
        <w:rPr>
          <w:noProof w:val="0"/>
        </w:rPr>
        <w:tab/>
        <w:t>{ ID id-PosMeasurementQuantities</w:t>
      </w:r>
      <w:r>
        <w:rPr>
          <w:noProof w:val="0"/>
        </w:rPr>
        <w:tab/>
      </w:r>
      <w:r>
        <w:rPr>
          <w:noProof w:val="0"/>
        </w:rPr>
        <w:tab/>
      </w:r>
      <w:r>
        <w:rPr>
          <w:noProof w:val="0"/>
        </w:rPr>
        <w:tab/>
      </w:r>
      <w:r>
        <w:rPr>
          <w:noProof w:val="0"/>
        </w:rPr>
        <w:tab/>
        <w:t>CRITICALITY reject</w:t>
      </w:r>
      <w:r>
        <w:rPr>
          <w:noProof w:val="0"/>
        </w:rPr>
        <w:tab/>
        <w:t>TYPE PosMeasurementQuantities</w:t>
      </w:r>
      <w:r>
        <w:rPr>
          <w:noProof w:val="0"/>
        </w:rPr>
        <w:tab/>
      </w:r>
      <w:r>
        <w:rPr>
          <w:noProof w:val="0"/>
        </w:rPr>
        <w:tab/>
      </w:r>
      <w:r>
        <w:rPr>
          <w:noProof w:val="0"/>
        </w:rPr>
        <w:tab/>
      </w:r>
      <w:r>
        <w:rPr>
          <w:noProof w:val="0"/>
        </w:rPr>
        <w:tab/>
      </w:r>
      <w:r>
        <w:rPr>
          <w:noProof w:val="0"/>
        </w:rPr>
        <w:tab/>
        <w:t>PRESENCE mandatory}|</w:t>
      </w:r>
    </w:p>
    <w:p w14:paraId="55DAE2C2" w14:textId="77777777" w:rsidR="003D79B3" w:rsidRDefault="003D79B3" w:rsidP="003D79B3">
      <w:pPr>
        <w:pStyle w:val="PL"/>
        <w:tabs>
          <w:tab w:val="left" w:pos="11100"/>
        </w:tabs>
        <w:rPr>
          <w:snapToGrid w:val="0"/>
        </w:rPr>
      </w:pPr>
      <w:r>
        <w:rPr>
          <w:snapToGrid w:val="0"/>
        </w:rPr>
        <w:tab/>
      </w:r>
      <w:r w:rsidRPr="00BB0D32">
        <w:rPr>
          <w:snapToGrid w:val="0"/>
        </w:rPr>
        <w:t>{ ID id-SFNInitialisationTime</w:t>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 xml:space="preserve">TYPE </w:t>
      </w:r>
      <w:r>
        <w:rPr>
          <w:snapToGrid w:val="0"/>
        </w:rPr>
        <w:t>RelativeTime1900</w:t>
      </w:r>
      <w:r>
        <w:rPr>
          <w:snapToGrid w:val="0"/>
        </w:rPr>
        <w:tab/>
      </w:r>
      <w:r w:rsidRPr="00BB0D32">
        <w:rPr>
          <w:snapToGrid w:val="0"/>
        </w:rPr>
        <w:t>PRESENCE optional</w:t>
      </w:r>
      <w:r>
        <w:rPr>
          <w:snapToGrid w:val="0"/>
        </w:rPr>
        <w:tab/>
      </w:r>
      <w:r w:rsidRPr="00BB0D32">
        <w:rPr>
          <w:snapToGrid w:val="0"/>
        </w:rPr>
        <w:t>}|</w:t>
      </w:r>
    </w:p>
    <w:p w14:paraId="493A1334" w14:textId="77777777" w:rsidR="003D79B3" w:rsidRDefault="003D79B3" w:rsidP="003D79B3">
      <w:pPr>
        <w:pStyle w:val="PL"/>
        <w:spacing w:line="0" w:lineRule="atLeast"/>
        <w:rPr>
          <w:noProof w:val="0"/>
          <w:snapToGrid w:val="0"/>
        </w:rPr>
      </w:pPr>
      <w:r>
        <w:rPr>
          <w:snapToGrid w:val="0"/>
        </w:rPr>
        <w:tab/>
        <w:t>{ ID id-SRSConfiguration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noProof w:val="0"/>
          <w:snapToGrid w:val="0"/>
          <w:lang w:eastAsia="zh-CN"/>
        </w:rPr>
        <w:t>|</w:t>
      </w:r>
    </w:p>
    <w:p w14:paraId="53FF8CDA" w14:textId="77777777" w:rsidR="003D79B3" w:rsidRPr="00BB0D32" w:rsidRDefault="003D79B3" w:rsidP="003D79B3">
      <w:pPr>
        <w:pStyle w:val="PL"/>
        <w:tabs>
          <w:tab w:val="left" w:pos="11100"/>
        </w:tabs>
        <w:rPr>
          <w:snapToGrid w:val="0"/>
        </w:rPr>
      </w:pPr>
      <w:r>
        <w:rPr>
          <w:noProof w:val="0"/>
          <w:snapToGrid w:val="0"/>
        </w:rPr>
        <w:tab/>
      </w:r>
      <w:r w:rsidRPr="00BB0D32">
        <w:rPr>
          <w:snapToGrid w:val="0"/>
        </w:rPr>
        <w:t>{ ID id-MeasurementBeamInfoRequest</w:t>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MeasurementBeamInfoRequest</w:t>
      </w:r>
      <w:r w:rsidRPr="00BB0D32">
        <w:rPr>
          <w:snapToGrid w:val="0"/>
        </w:rPr>
        <w:tab/>
        <w:t>PRESENCE optional</w:t>
      </w:r>
      <w:r>
        <w:rPr>
          <w:snapToGrid w:val="0"/>
        </w:rPr>
        <w:tab/>
      </w:r>
      <w:r w:rsidRPr="00BB0D32">
        <w:rPr>
          <w:snapToGrid w:val="0"/>
        </w:rPr>
        <w:t>}|</w:t>
      </w:r>
    </w:p>
    <w:p w14:paraId="0DCB74AB" w14:textId="77777777" w:rsidR="003D79B3" w:rsidRPr="00BB0D32" w:rsidRDefault="003D79B3" w:rsidP="003D79B3">
      <w:pPr>
        <w:pStyle w:val="PL"/>
        <w:tabs>
          <w:tab w:val="left" w:pos="11100"/>
        </w:tabs>
        <w:rPr>
          <w:snapToGrid w:val="0"/>
        </w:rPr>
      </w:pPr>
      <w:r w:rsidRPr="00BB0D32">
        <w:rPr>
          <w:snapToGrid w:val="0"/>
        </w:rPr>
        <w:tab/>
        <w:t>{ ID id-SystemFrameNumber</w:t>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SystemFrameNumber</w:t>
      </w:r>
      <w:r w:rsidRPr="00BB0D32">
        <w:rPr>
          <w:snapToGrid w:val="0"/>
        </w:rPr>
        <w:tab/>
      </w:r>
      <w:r>
        <w:rPr>
          <w:snapToGrid w:val="0"/>
        </w:rPr>
        <w:tab/>
      </w:r>
      <w:r w:rsidRPr="00BB0D32">
        <w:rPr>
          <w:snapToGrid w:val="0"/>
        </w:rPr>
        <w:t>PRESENCE optional}|</w:t>
      </w:r>
    </w:p>
    <w:p w14:paraId="5147860F" w14:textId="77777777" w:rsidR="003D79B3" w:rsidRDefault="003D79B3" w:rsidP="003D79B3">
      <w:pPr>
        <w:pStyle w:val="PL"/>
        <w:tabs>
          <w:tab w:val="left" w:pos="11100"/>
        </w:tabs>
        <w:rPr>
          <w:noProof w:val="0"/>
        </w:rPr>
      </w:pPr>
      <w:r w:rsidRPr="00BB0D32">
        <w:rPr>
          <w:snapToGrid w:val="0"/>
        </w:rPr>
        <w:tab/>
        <w:t>{ ID id-SlotNumber</w:t>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SlotNumber</w:t>
      </w:r>
      <w:r w:rsidRPr="00BB0D32">
        <w:rPr>
          <w:snapToGrid w:val="0"/>
        </w:rPr>
        <w:tab/>
      </w:r>
      <w:r w:rsidRPr="00BB0D32">
        <w:rPr>
          <w:snapToGrid w:val="0"/>
        </w:rPr>
        <w:tab/>
      </w:r>
      <w:r w:rsidRPr="00BB0D32">
        <w:rPr>
          <w:snapToGrid w:val="0"/>
        </w:rPr>
        <w:tab/>
      </w:r>
      <w:r w:rsidRPr="00BB0D32">
        <w:rPr>
          <w:snapToGrid w:val="0"/>
        </w:rPr>
        <w:tab/>
        <w:t>PRESENCE optional},</w:t>
      </w:r>
    </w:p>
    <w:p w14:paraId="3FEEC14B" w14:textId="77777777" w:rsidR="003D79B3" w:rsidRDefault="003D79B3" w:rsidP="003D79B3">
      <w:pPr>
        <w:pStyle w:val="PL"/>
        <w:tabs>
          <w:tab w:val="left" w:pos="11100"/>
        </w:tabs>
        <w:rPr>
          <w:noProof w:val="0"/>
        </w:rPr>
      </w:pPr>
      <w:r>
        <w:rPr>
          <w:noProof w:val="0"/>
        </w:rPr>
        <w:tab/>
        <w:t>...</w:t>
      </w:r>
    </w:p>
    <w:p w14:paraId="457A3DE7" w14:textId="77777777" w:rsidR="003D79B3" w:rsidRDefault="003D79B3" w:rsidP="003D79B3">
      <w:pPr>
        <w:pStyle w:val="PL"/>
        <w:rPr>
          <w:noProof w:val="0"/>
        </w:rPr>
      </w:pPr>
      <w:r>
        <w:rPr>
          <w:noProof w:val="0"/>
        </w:rPr>
        <w:t xml:space="preserve">} </w:t>
      </w:r>
    </w:p>
    <w:p w14:paraId="7DA590B8" w14:textId="77777777" w:rsidR="003D79B3" w:rsidRDefault="003D79B3" w:rsidP="003D79B3">
      <w:pPr>
        <w:pStyle w:val="PL"/>
        <w:rPr>
          <w:noProof w:val="0"/>
        </w:rPr>
      </w:pPr>
    </w:p>
    <w:p w14:paraId="53ADDFD3" w14:textId="77777777" w:rsidR="003D79B3" w:rsidRDefault="003D79B3" w:rsidP="003D79B3">
      <w:pPr>
        <w:pStyle w:val="PL"/>
        <w:rPr>
          <w:noProof w:val="0"/>
        </w:rPr>
      </w:pPr>
    </w:p>
    <w:p w14:paraId="50707A97" w14:textId="77777777" w:rsidR="003D79B3" w:rsidRDefault="003D79B3" w:rsidP="003D79B3">
      <w:pPr>
        <w:pStyle w:val="PL"/>
        <w:rPr>
          <w:noProof w:val="0"/>
        </w:rPr>
      </w:pPr>
      <w:r>
        <w:rPr>
          <w:noProof w:val="0"/>
        </w:rPr>
        <w:t>-- **************************************************************</w:t>
      </w:r>
    </w:p>
    <w:p w14:paraId="061BE400" w14:textId="77777777" w:rsidR="003D79B3" w:rsidRDefault="003D79B3" w:rsidP="003D79B3">
      <w:pPr>
        <w:pStyle w:val="PL"/>
        <w:rPr>
          <w:noProof w:val="0"/>
        </w:rPr>
      </w:pPr>
      <w:r>
        <w:rPr>
          <w:noProof w:val="0"/>
        </w:rPr>
        <w:t>--</w:t>
      </w:r>
    </w:p>
    <w:p w14:paraId="7706921D" w14:textId="77777777" w:rsidR="003D79B3" w:rsidRDefault="003D79B3" w:rsidP="003D79B3">
      <w:pPr>
        <w:pStyle w:val="PL"/>
        <w:outlineLvl w:val="4"/>
        <w:rPr>
          <w:noProof w:val="0"/>
        </w:rPr>
      </w:pPr>
      <w:r>
        <w:rPr>
          <w:noProof w:val="0"/>
        </w:rPr>
        <w:t>-- Positioning Measurement Response</w:t>
      </w:r>
    </w:p>
    <w:p w14:paraId="522052A1" w14:textId="77777777" w:rsidR="003D79B3" w:rsidRDefault="003D79B3" w:rsidP="003D79B3">
      <w:pPr>
        <w:pStyle w:val="PL"/>
        <w:rPr>
          <w:noProof w:val="0"/>
        </w:rPr>
      </w:pPr>
      <w:r>
        <w:rPr>
          <w:noProof w:val="0"/>
        </w:rPr>
        <w:t>--</w:t>
      </w:r>
    </w:p>
    <w:p w14:paraId="3D0EBA23" w14:textId="77777777" w:rsidR="003D79B3" w:rsidRDefault="003D79B3" w:rsidP="003D79B3">
      <w:pPr>
        <w:pStyle w:val="PL"/>
        <w:rPr>
          <w:noProof w:val="0"/>
        </w:rPr>
      </w:pPr>
      <w:r>
        <w:rPr>
          <w:noProof w:val="0"/>
        </w:rPr>
        <w:t>-- **************************************************************</w:t>
      </w:r>
    </w:p>
    <w:p w14:paraId="7907ADC6" w14:textId="77777777" w:rsidR="003D79B3" w:rsidRDefault="003D79B3" w:rsidP="003D79B3">
      <w:pPr>
        <w:pStyle w:val="PL"/>
        <w:rPr>
          <w:noProof w:val="0"/>
        </w:rPr>
      </w:pPr>
    </w:p>
    <w:p w14:paraId="36A275B3" w14:textId="77777777" w:rsidR="003D79B3" w:rsidRDefault="003D79B3" w:rsidP="003D79B3">
      <w:pPr>
        <w:pStyle w:val="PL"/>
        <w:rPr>
          <w:noProof w:val="0"/>
        </w:rPr>
      </w:pPr>
      <w:r>
        <w:rPr>
          <w:noProof w:val="0"/>
        </w:rPr>
        <w:t>PositioningMeasurementResponse ::= SEQUENCE {</w:t>
      </w:r>
    </w:p>
    <w:p w14:paraId="118A15BE"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PositioningMeasurementResponseIEs} },</w:t>
      </w:r>
    </w:p>
    <w:p w14:paraId="7970D8F6" w14:textId="77777777" w:rsidR="003D79B3" w:rsidRDefault="003D79B3" w:rsidP="003D79B3">
      <w:pPr>
        <w:pStyle w:val="PL"/>
        <w:rPr>
          <w:noProof w:val="0"/>
        </w:rPr>
      </w:pPr>
      <w:r>
        <w:rPr>
          <w:noProof w:val="0"/>
        </w:rPr>
        <w:tab/>
        <w:t>...</w:t>
      </w:r>
    </w:p>
    <w:p w14:paraId="79404562" w14:textId="77777777" w:rsidR="003D79B3" w:rsidRDefault="003D79B3" w:rsidP="003D79B3">
      <w:pPr>
        <w:pStyle w:val="PL"/>
        <w:rPr>
          <w:noProof w:val="0"/>
        </w:rPr>
      </w:pPr>
      <w:r>
        <w:rPr>
          <w:noProof w:val="0"/>
        </w:rPr>
        <w:t>}</w:t>
      </w:r>
    </w:p>
    <w:p w14:paraId="31B2AFB9" w14:textId="77777777" w:rsidR="003D79B3" w:rsidRDefault="003D79B3" w:rsidP="003D79B3">
      <w:pPr>
        <w:pStyle w:val="PL"/>
        <w:rPr>
          <w:noProof w:val="0"/>
        </w:rPr>
      </w:pPr>
    </w:p>
    <w:p w14:paraId="2F0C0E12" w14:textId="77777777" w:rsidR="003D79B3" w:rsidRDefault="003D79B3" w:rsidP="003D79B3">
      <w:pPr>
        <w:pStyle w:val="PL"/>
        <w:rPr>
          <w:noProof w:val="0"/>
        </w:rPr>
      </w:pPr>
    </w:p>
    <w:p w14:paraId="7C84956A" w14:textId="77777777" w:rsidR="003D79B3" w:rsidRDefault="003D79B3" w:rsidP="003D79B3">
      <w:pPr>
        <w:pStyle w:val="PL"/>
        <w:rPr>
          <w:noProof w:val="0"/>
        </w:rPr>
      </w:pPr>
      <w:r>
        <w:rPr>
          <w:noProof w:val="0"/>
        </w:rPr>
        <w:t>PositioningMeasurementResponseIEs F1AP-PROTOCOL-IES ::= {</w:t>
      </w:r>
    </w:p>
    <w:p w14:paraId="0564EB4A" w14:textId="77777777" w:rsidR="003D79B3" w:rsidRDefault="003D79B3" w:rsidP="003D79B3">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14:paraId="0BA31907" w14:textId="77777777" w:rsidR="003D79B3" w:rsidRDefault="003D79B3" w:rsidP="003D79B3">
      <w:pPr>
        <w:pStyle w:val="PL"/>
        <w:rPr>
          <w:noProof w:val="0"/>
        </w:rPr>
      </w:pPr>
      <w:r>
        <w:rPr>
          <w:noProof w:val="0"/>
        </w:rPr>
        <w:tab/>
        <w:t>{ ID id-LMF-MeasurementID</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p>
    <w:p w14:paraId="0B03DC4A" w14:textId="77777777" w:rsidR="003D79B3" w:rsidRDefault="003D79B3" w:rsidP="003D79B3">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PRESENCE mandatory}|</w:t>
      </w:r>
    </w:p>
    <w:p w14:paraId="2E26C5F2" w14:textId="77777777" w:rsidR="003D79B3" w:rsidRDefault="003D79B3" w:rsidP="003D79B3">
      <w:pPr>
        <w:pStyle w:val="PL"/>
        <w:rPr>
          <w:noProof w:val="0"/>
        </w:rPr>
      </w:pPr>
      <w:r>
        <w:rPr>
          <w:noProof w:val="0"/>
        </w:rPr>
        <w:tab/>
        <w:t>{ ID id-PosMeasurementResultList</w:t>
      </w:r>
      <w:r>
        <w:rPr>
          <w:noProof w:val="0"/>
        </w:rPr>
        <w:tab/>
      </w:r>
      <w:r>
        <w:rPr>
          <w:noProof w:val="0"/>
        </w:rPr>
        <w:tab/>
      </w:r>
      <w:r>
        <w:rPr>
          <w:noProof w:val="0"/>
        </w:rPr>
        <w:tab/>
      </w:r>
      <w:r>
        <w:rPr>
          <w:noProof w:val="0"/>
        </w:rPr>
        <w:tab/>
        <w:t>CRITICALITY reject</w:t>
      </w:r>
      <w:r>
        <w:rPr>
          <w:noProof w:val="0"/>
        </w:rPr>
        <w:tab/>
        <w:t>TYPE PosMeasurementResultList</w:t>
      </w:r>
      <w:r>
        <w:rPr>
          <w:noProof w:val="0"/>
        </w:rPr>
        <w:tab/>
      </w:r>
      <w:r>
        <w:rPr>
          <w:noProof w:val="0"/>
        </w:rPr>
        <w:tab/>
      </w:r>
      <w:r>
        <w:rPr>
          <w:noProof w:val="0"/>
        </w:rPr>
        <w:tab/>
      </w:r>
      <w:r>
        <w:rPr>
          <w:noProof w:val="0"/>
        </w:rPr>
        <w:tab/>
      </w:r>
      <w:r>
        <w:rPr>
          <w:noProof w:val="0"/>
        </w:rPr>
        <w:tab/>
        <w:t>PRESENCE optional</w:t>
      </w:r>
      <w:r>
        <w:rPr>
          <w:noProof w:val="0"/>
        </w:rPr>
        <w:tab/>
        <w:t>}|</w:t>
      </w:r>
    </w:p>
    <w:p w14:paraId="20849E32" w14:textId="77777777" w:rsidR="003D79B3" w:rsidRDefault="003D79B3" w:rsidP="003D79B3">
      <w:pPr>
        <w:pStyle w:val="PL"/>
        <w:rPr>
          <w:noProof w:val="0"/>
        </w:rPr>
      </w:pPr>
      <w:r>
        <w:rPr>
          <w:noProof w:val="0"/>
        </w:rPr>
        <w:tab/>
        <w:t>{ ID id-CriticalityDiagnostics</w:t>
      </w:r>
      <w:r>
        <w:rPr>
          <w:noProof w:val="0"/>
        </w:rPr>
        <w:tab/>
      </w:r>
      <w:r>
        <w:rPr>
          <w:noProof w:val="0"/>
        </w:rPr>
        <w:tab/>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1AB5B05E" w14:textId="77777777" w:rsidR="003D79B3" w:rsidRDefault="003D79B3" w:rsidP="003D79B3">
      <w:pPr>
        <w:pStyle w:val="PL"/>
        <w:rPr>
          <w:noProof w:val="0"/>
        </w:rPr>
      </w:pPr>
      <w:r>
        <w:rPr>
          <w:noProof w:val="0"/>
        </w:rPr>
        <w:tab/>
        <w:t>...</w:t>
      </w:r>
    </w:p>
    <w:p w14:paraId="473BD593" w14:textId="77777777" w:rsidR="003D79B3" w:rsidRDefault="003D79B3" w:rsidP="003D79B3">
      <w:pPr>
        <w:pStyle w:val="PL"/>
        <w:rPr>
          <w:noProof w:val="0"/>
        </w:rPr>
      </w:pPr>
      <w:r>
        <w:rPr>
          <w:noProof w:val="0"/>
        </w:rPr>
        <w:t>}</w:t>
      </w:r>
    </w:p>
    <w:p w14:paraId="5D7D308F" w14:textId="77777777" w:rsidR="003D79B3" w:rsidRDefault="003D79B3" w:rsidP="003D79B3">
      <w:pPr>
        <w:pStyle w:val="PL"/>
        <w:rPr>
          <w:noProof w:val="0"/>
        </w:rPr>
      </w:pPr>
    </w:p>
    <w:p w14:paraId="26BCB4B8" w14:textId="77777777" w:rsidR="003D79B3" w:rsidRDefault="003D79B3" w:rsidP="003D79B3">
      <w:pPr>
        <w:pStyle w:val="PL"/>
        <w:rPr>
          <w:noProof w:val="0"/>
        </w:rPr>
      </w:pPr>
    </w:p>
    <w:p w14:paraId="306DB75C" w14:textId="77777777" w:rsidR="003D79B3" w:rsidRDefault="003D79B3" w:rsidP="003D79B3">
      <w:pPr>
        <w:pStyle w:val="PL"/>
        <w:rPr>
          <w:noProof w:val="0"/>
        </w:rPr>
      </w:pPr>
      <w:r>
        <w:rPr>
          <w:noProof w:val="0"/>
        </w:rPr>
        <w:t>-- **************************************************************</w:t>
      </w:r>
    </w:p>
    <w:p w14:paraId="7C2006F4" w14:textId="77777777" w:rsidR="003D79B3" w:rsidRDefault="003D79B3" w:rsidP="003D79B3">
      <w:pPr>
        <w:pStyle w:val="PL"/>
        <w:rPr>
          <w:noProof w:val="0"/>
        </w:rPr>
      </w:pPr>
      <w:r>
        <w:rPr>
          <w:noProof w:val="0"/>
        </w:rPr>
        <w:t>--</w:t>
      </w:r>
    </w:p>
    <w:p w14:paraId="73B7CA3B" w14:textId="77777777" w:rsidR="003D79B3" w:rsidRDefault="003D79B3" w:rsidP="003D79B3">
      <w:pPr>
        <w:pStyle w:val="PL"/>
        <w:outlineLvl w:val="4"/>
        <w:rPr>
          <w:noProof w:val="0"/>
        </w:rPr>
      </w:pPr>
      <w:r>
        <w:rPr>
          <w:noProof w:val="0"/>
        </w:rPr>
        <w:t>-- Positioning Measurement Failure</w:t>
      </w:r>
    </w:p>
    <w:p w14:paraId="6CD6228E" w14:textId="77777777" w:rsidR="003D79B3" w:rsidRDefault="003D79B3" w:rsidP="003D79B3">
      <w:pPr>
        <w:pStyle w:val="PL"/>
        <w:rPr>
          <w:noProof w:val="0"/>
        </w:rPr>
      </w:pPr>
      <w:r>
        <w:rPr>
          <w:noProof w:val="0"/>
        </w:rPr>
        <w:t>--</w:t>
      </w:r>
    </w:p>
    <w:p w14:paraId="6DF89BCB" w14:textId="77777777" w:rsidR="003D79B3" w:rsidRDefault="003D79B3" w:rsidP="003D79B3">
      <w:pPr>
        <w:pStyle w:val="PL"/>
        <w:rPr>
          <w:noProof w:val="0"/>
        </w:rPr>
      </w:pPr>
      <w:r>
        <w:rPr>
          <w:noProof w:val="0"/>
        </w:rPr>
        <w:t>-- **************************************************************</w:t>
      </w:r>
    </w:p>
    <w:p w14:paraId="757D9E79" w14:textId="77777777" w:rsidR="003D79B3" w:rsidRDefault="003D79B3" w:rsidP="003D79B3">
      <w:pPr>
        <w:pStyle w:val="PL"/>
        <w:rPr>
          <w:noProof w:val="0"/>
        </w:rPr>
      </w:pPr>
    </w:p>
    <w:p w14:paraId="6F357F2A" w14:textId="77777777" w:rsidR="003D79B3" w:rsidRDefault="003D79B3" w:rsidP="003D79B3">
      <w:pPr>
        <w:pStyle w:val="PL"/>
        <w:rPr>
          <w:noProof w:val="0"/>
        </w:rPr>
      </w:pPr>
      <w:r>
        <w:rPr>
          <w:noProof w:val="0"/>
        </w:rPr>
        <w:t>PositioningMeasurementFailure ::= SEQUENCE {</w:t>
      </w:r>
    </w:p>
    <w:p w14:paraId="725C6E28"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PositioningMeasurementFailureIEs} },</w:t>
      </w:r>
    </w:p>
    <w:p w14:paraId="5EFAF721" w14:textId="77777777" w:rsidR="003D79B3" w:rsidRDefault="003D79B3" w:rsidP="003D79B3">
      <w:pPr>
        <w:pStyle w:val="PL"/>
        <w:rPr>
          <w:noProof w:val="0"/>
        </w:rPr>
      </w:pPr>
      <w:r>
        <w:rPr>
          <w:noProof w:val="0"/>
        </w:rPr>
        <w:tab/>
        <w:t>...</w:t>
      </w:r>
    </w:p>
    <w:p w14:paraId="5CE79DE7" w14:textId="77777777" w:rsidR="003D79B3" w:rsidRDefault="003D79B3" w:rsidP="003D79B3">
      <w:pPr>
        <w:pStyle w:val="PL"/>
        <w:rPr>
          <w:noProof w:val="0"/>
        </w:rPr>
      </w:pPr>
      <w:r>
        <w:rPr>
          <w:noProof w:val="0"/>
        </w:rPr>
        <w:t>}</w:t>
      </w:r>
    </w:p>
    <w:p w14:paraId="3CA19CDB" w14:textId="77777777" w:rsidR="003D79B3" w:rsidRDefault="003D79B3" w:rsidP="003D79B3">
      <w:pPr>
        <w:pStyle w:val="PL"/>
        <w:rPr>
          <w:noProof w:val="0"/>
        </w:rPr>
      </w:pPr>
    </w:p>
    <w:p w14:paraId="1F0B53A7" w14:textId="77777777" w:rsidR="003D79B3" w:rsidRDefault="003D79B3" w:rsidP="003D79B3">
      <w:pPr>
        <w:pStyle w:val="PL"/>
        <w:rPr>
          <w:noProof w:val="0"/>
        </w:rPr>
      </w:pPr>
      <w:r>
        <w:rPr>
          <w:noProof w:val="0"/>
        </w:rPr>
        <w:t>PositioningMeasurementFailureIEs F1AP-PROTOCOL-IES ::= {</w:t>
      </w:r>
    </w:p>
    <w:p w14:paraId="1094FC32" w14:textId="77777777" w:rsidR="003D79B3" w:rsidRDefault="003D79B3" w:rsidP="003D79B3">
      <w:pPr>
        <w:pStyle w:val="PL"/>
        <w:rPr>
          <w:noProof w:val="0"/>
        </w:rPr>
      </w:pPr>
      <w:r>
        <w:rPr>
          <w:noProof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3E9BCB6D" w14:textId="77777777" w:rsidR="003D79B3" w:rsidRDefault="003D79B3" w:rsidP="003D79B3">
      <w:pPr>
        <w:pStyle w:val="PL"/>
        <w:rPr>
          <w:noProof w:val="0"/>
        </w:rPr>
      </w:pPr>
      <w:r>
        <w:rPr>
          <w:noProof w:val="0"/>
        </w:rPr>
        <w:tab/>
        <w:t>{ ID id-LMF-MeasurementID</w:t>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t>PRESENCE mandatory</w:t>
      </w:r>
      <w:r>
        <w:rPr>
          <w:noProof w:val="0"/>
        </w:rPr>
        <w:tab/>
        <w:t>}|</w:t>
      </w:r>
    </w:p>
    <w:p w14:paraId="79D7F673" w14:textId="77777777" w:rsidR="003D79B3" w:rsidRDefault="003D79B3" w:rsidP="003D79B3">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p>
    <w:p w14:paraId="6D16A285" w14:textId="77777777" w:rsidR="003D79B3" w:rsidRDefault="003D79B3" w:rsidP="003D79B3">
      <w:pPr>
        <w:pStyle w:val="PL"/>
        <w:rPr>
          <w:noProof w:val="0"/>
        </w:rPr>
      </w:pPr>
      <w:r>
        <w:rPr>
          <w:noProof w:val="0"/>
        </w:rPr>
        <w:tab/>
        <w:t>{ ID id-Cause</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r>
        <w:rPr>
          <w:noProof w:val="0"/>
        </w:rPr>
        <w:tab/>
        <w:t>}|</w:t>
      </w:r>
    </w:p>
    <w:p w14:paraId="1865B531" w14:textId="77777777" w:rsidR="003D79B3" w:rsidRDefault="003D79B3" w:rsidP="003D79B3">
      <w:pPr>
        <w:pStyle w:val="PL"/>
        <w:rPr>
          <w:noProof w:val="0"/>
        </w:rPr>
      </w:pPr>
      <w:r>
        <w:rPr>
          <w:noProof w:val="0"/>
        </w:rPr>
        <w:tab/>
        <w:t>{ ID id-CriticalityDiagnostics</w:t>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t>PRESENCE optional</w:t>
      </w:r>
      <w:r>
        <w:rPr>
          <w:noProof w:val="0"/>
        </w:rPr>
        <w:tab/>
        <w:t>},</w:t>
      </w:r>
    </w:p>
    <w:p w14:paraId="10E4C96F" w14:textId="77777777" w:rsidR="003D79B3" w:rsidRDefault="003D79B3" w:rsidP="003D79B3">
      <w:pPr>
        <w:pStyle w:val="PL"/>
        <w:rPr>
          <w:noProof w:val="0"/>
        </w:rPr>
      </w:pPr>
      <w:r>
        <w:rPr>
          <w:noProof w:val="0"/>
        </w:rPr>
        <w:tab/>
        <w:t>...</w:t>
      </w:r>
    </w:p>
    <w:p w14:paraId="34105661" w14:textId="77777777" w:rsidR="003D79B3" w:rsidRDefault="003D79B3" w:rsidP="003D79B3">
      <w:pPr>
        <w:pStyle w:val="PL"/>
        <w:rPr>
          <w:noProof w:val="0"/>
        </w:rPr>
      </w:pPr>
      <w:r>
        <w:rPr>
          <w:noProof w:val="0"/>
        </w:rPr>
        <w:t>}</w:t>
      </w:r>
    </w:p>
    <w:p w14:paraId="71CEA3C6" w14:textId="77777777" w:rsidR="003D79B3" w:rsidRDefault="003D79B3" w:rsidP="003D79B3">
      <w:pPr>
        <w:pStyle w:val="PL"/>
        <w:rPr>
          <w:noProof w:val="0"/>
        </w:rPr>
      </w:pPr>
    </w:p>
    <w:p w14:paraId="1F6DC949" w14:textId="77777777" w:rsidR="003D79B3" w:rsidRDefault="003D79B3" w:rsidP="003D79B3">
      <w:pPr>
        <w:pStyle w:val="PL"/>
      </w:pPr>
    </w:p>
    <w:p w14:paraId="51CFADCA" w14:textId="77777777" w:rsidR="003D79B3" w:rsidRDefault="003D79B3" w:rsidP="003D79B3">
      <w:pPr>
        <w:pStyle w:val="PL"/>
      </w:pPr>
      <w:r>
        <w:t>-- **************************************************************</w:t>
      </w:r>
    </w:p>
    <w:p w14:paraId="274B0809" w14:textId="77777777" w:rsidR="003D79B3" w:rsidRDefault="003D79B3" w:rsidP="003D79B3">
      <w:pPr>
        <w:pStyle w:val="PL"/>
      </w:pPr>
      <w:r>
        <w:t>--</w:t>
      </w:r>
    </w:p>
    <w:p w14:paraId="047FF918" w14:textId="77777777" w:rsidR="003D79B3" w:rsidRDefault="003D79B3" w:rsidP="003D79B3">
      <w:pPr>
        <w:pStyle w:val="PL"/>
        <w:outlineLvl w:val="3"/>
      </w:pPr>
      <w:r>
        <w:t xml:space="preserve">-- </w:t>
      </w:r>
      <w:r>
        <w:rPr>
          <w:noProof w:val="0"/>
          <w:snapToGrid w:val="0"/>
        </w:rPr>
        <w:t>POSITIONING MEASUREMENT REPORT</w:t>
      </w:r>
      <w:r>
        <w:t xml:space="preserve"> ELEMENTARY PROCEDURE</w:t>
      </w:r>
    </w:p>
    <w:p w14:paraId="3C83CD8F" w14:textId="77777777" w:rsidR="003D79B3" w:rsidRDefault="003D79B3" w:rsidP="003D79B3">
      <w:pPr>
        <w:pStyle w:val="PL"/>
      </w:pPr>
      <w:r>
        <w:t>--</w:t>
      </w:r>
    </w:p>
    <w:p w14:paraId="2771B780" w14:textId="77777777" w:rsidR="003D79B3" w:rsidRDefault="003D79B3" w:rsidP="003D79B3">
      <w:pPr>
        <w:pStyle w:val="PL"/>
      </w:pPr>
      <w:r>
        <w:t>-- **************************************************************</w:t>
      </w:r>
    </w:p>
    <w:p w14:paraId="50996717" w14:textId="77777777" w:rsidR="003D79B3" w:rsidRDefault="003D79B3" w:rsidP="003D79B3">
      <w:pPr>
        <w:pStyle w:val="PL"/>
      </w:pPr>
    </w:p>
    <w:p w14:paraId="2814C309" w14:textId="77777777" w:rsidR="003D79B3" w:rsidRDefault="003D79B3" w:rsidP="003D79B3">
      <w:pPr>
        <w:pStyle w:val="PL"/>
        <w:rPr>
          <w:noProof w:val="0"/>
          <w:snapToGrid w:val="0"/>
        </w:rPr>
      </w:pPr>
      <w:r>
        <w:rPr>
          <w:noProof w:val="0"/>
          <w:snapToGrid w:val="0"/>
        </w:rPr>
        <w:t>-- **************************************************************</w:t>
      </w:r>
    </w:p>
    <w:p w14:paraId="3F8AF667" w14:textId="77777777" w:rsidR="003D79B3" w:rsidRDefault="003D79B3" w:rsidP="003D79B3">
      <w:pPr>
        <w:pStyle w:val="PL"/>
        <w:rPr>
          <w:noProof w:val="0"/>
          <w:snapToGrid w:val="0"/>
        </w:rPr>
      </w:pPr>
      <w:r>
        <w:rPr>
          <w:noProof w:val="0"/>
          <w:snapToGrid w:val="0"/>
        </w:rPr>
        <w:t>--</w:t>
      </w:r>
    </w:p>
    <w:p w14:paraId="511BA7DB" w14:textId="77777777" w:rsidR="003D79B3" w:rsidRDefault="003D79B3" w:rsidP="003D79B3">
      <w:pPr>
        <w:pStyle w:val="PL"/>
        <w:outlineLvl w:val="4"/>
        <w:rPr>
          <w:noProof w:val="0"/>
          <w:snapToGrid w:val="0"/>
        </w:rPr>
      </w:pPr>
      <w:r>
        <w:rPr>
          <w:noProof w:val="0"/>
          <w:snapToGrid w:val="0"/>
        </w:rPr>
        <w:t>-- Positioning Measurement Report</w:t>
      </w:r>
    </w:p>
    <w:p w14:paraId="2D035F9E" w14:textId="77777777" w:rsidR="003D79B3" w:rsidRDefault="003D79B3" w:rsidP="003D79B3">
      <w:pPr>
        <w:pStyle w:val="PL"/>
        <w:rPr>
          <w:noProof w:val="0"/>
          <w:snapToGrid w:val="0"/>
        </w:rPr>
      </w:pPr>
      <w:r>
        <w:rPr>
          <w:noProof w:val="0"/>
          <w:snapToGrid w:val="0"/>
        </w:rPr>
        <w:t>--</w:t>
      </w:r>
    </w:p>
    <w:p w14:paraId="7577E8D1" w14:textId="77777777" w:rsidR="003D79B3" w:rsidRDefault="003D79B3" w:rsidP="003D79B3">
      <w:pPr>
        <w:pStyle w:val="PL"/>
        <w:rPr>
          <w:noProof w:val="0"/>
          <w:snapToGrid w:val="0"/>
        </w:rPr>
      </w:pPr>
      <w:r>
        <w:rPr>
          <w:noProof w:val="0"/>
          <w:snapToGrid w:val="0"/>
        </w:rPr>
        <w:t>-- **************************************************************</w:t>
      </w:r>
    </w:p>
    <w:p w14:paraId="142B9184" w14:textId="77777777" w:rsidR="003D79B3" w:rsidRDefault="003D79B3" w:rsidP="003D79B3">
      <w:pPr>
        <w:pStyle w:val="PL"/>
        <w:rPr>
          <w:noProof w:val="0"/>
          <w:snapToGrid w:val="0"/>
        </w:rPr>
      </w:pPr>
    </w:p>
    <w:p w14:paraId="667A2488" w14:textId="77777777" w:rsidR="003D79B3" w:rsidRDefault="003D79B3" w:rsidP="003D79B3">
      <w:pPr>
        <w:pStyle w:val="PL"/>
        <w:rPr>
          <w:noProof w:val="0"/>
          <w:snapToGrid w:val="0"/>
        </w:rPr>
      </w:pPr>
      <w:r>
        <w:rPr>
          <w:noProof w:val="0"/>
          <w:snapToGrid w:val="0"/>
        </w:rPr>
        <w:t>PositioningMeasurementReport ::= SEQUENCE {</w:t>
      </w:r>
    </w:p>
    <w:p w14:paraId="76D85C5B" w14:textId="77777777"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PositioningMeasurementReportIEs} },</w:t>
      </w:r>
    </w:p>
    <w:p w14:paraId="655BFEED" w14:textId="77777777" w:rsidR="003D79B3" w:rsidRDefault="003D79B3" w:rsidP="003D79B3">
      <w:pPr>
        <w:pStyle w:val="PL"/>
        <w:rPr>
          <w:noProof w:val="0"/>
          <w:snapToGrid w:val="0"/>
        </w:rPr>
      </w:pPr>
      <w:r>
        <w:rPr>
          <w:noProof w:val="0"/>
          <w:snapToGrid w:val="0"/>
        </w:rPr>
        <w:tab/>
        <w:t>...</w:t>
      </w:r>
    </w:p>
    <w:p w14:paraId="154FAB48" w14:textId="77777777" w:rsidR="003D79B3" w:rsidRDefault="003D79B3" w:rsidP="003D79B3">
      <w:pPr>
        <w:pStyle w:val="PL"/>
        <w:rPr>
          <w:noProof w:val="0"/>
          <w:snapToGrid w:val="0"/>
        </w:rPr>
      </w:pPr>
      <w:r>
        <w:rPr>
          <w:noProof w:val="0"/>
          <w:snapToGrid w:val="0"/>
        </w:rPr>
        <w:t>}</w:t>
      </w:r>
    </w:p>
    <w:p w14:paraId="2C6AB330" w14:textId="77777777" w:rsidR="003D79B3" w:rsidRDefault="003D79B3" w:rsidP="003D79B3">
      <w:pPr>
        <w:pStyle w:val="PL"/>
        <w:rPr>
          <w:noProof w:val="0"/>
          <w:snapToGrid w:val="0"/>
        </w:rPr>
      </w:pPr>
    </w:p>
    <w:p w14:paraId="1468FD99" w14:textId="77777777" w:rsidR="003D79B3" w:rsidRDefault="003D79B3" w:rsidP="003D79B3">
      <w:pPr>
        <w:pStyle w:val="PL"/>
        <w:rPr>
          <w:noProof w:val="0"/>
          <w:snapToGrid w:val="0"/>
        </w:rPr>
      </w:pPr>
      <w:r>
        <w:rPr>
          <w:noProof w:val="0"/>
          <w:snapToGrid w:val="0"/>
        </w:rPr>
        <w:t>PositioningMeasurementReportIEs F1AP-PROTOCOL-IES ::= {</w:t>
      </w:r>
    </w:p>
    <w:p w14:paraId="1AD5A329"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r>
      <w:r>
        <w:rPr>
          <w:snapToGrid w:val="0"/>
        </w:rPr>
        <w:t>}|</w:t>
      </w:r>
    </w:p>
    <w:p w14:paraId="10E127CD" w14:textId="77777777"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t>PRESENCE mandatory</w:t>
      </w:r>
      <w:r>
        <w:rPr>
          <w:noProof w:val="0"/>
          <w:snapToGrid w:val="0"/>
        </w:rPr>
        <w:tab/>
        <w:t>}|</w:t>
      </w:r>
    </w:p>
    <w:p w14:paraId="28C09706"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t>PRESENCE mandatory</w:t>
      </w:r>
      <w:r w:rsidRPr="00D100D6">
        <w:rPr>
          <w:noProof w:val="0"/>
        </w:rPr>
        <w:tab/>
        <w:t>}|</w:t>
      </w:r>
    </w:p>
    <w:p w14:paraId="7F6E99D1" w14:textId="77777777" w:rsidR="003D79B3" w:rsidRDefault="003D79B3" w:rsidP="003D79B3">
      <w:pPr>
        <w:pStyle w:val="PL"/>
        <w:spacing w:line="0" w:lineRule="atLeast"/>
        <w:rPr>
          <w:noProof w:val="0"/>
          <w:snapToGrid w:val="0"/>
        </w:rPr>
      </w:pPr>
      <w:r>
        <w:rPr>
          <w:noProof w:val="0"/>
          <w:snapToGrid w:val="0"/>
        </w:rPr>
        <w:tab/>
        <w:t>{ ID id-PosMeasurementResultList</w:t>
      </w:r>
      <w:r>
        <w:rPr>
          <w:noProof w:val="0"/>
          <w:snapToGrid w:val="0"/>
        </w:rPr>
        <w:tab/>
        <w:t>CRITICALITY reject</w:t>
      </w:r>
      <w:r>
        <w:rPr>
          <w:noProof w:val="0"/>
          <w:snapToGrid w:val="0"/>
        </w:rPr>
        <w:tab/>
        <w:t>TYPE PosMeasurementResultList</w:t>
      </w:r>
      <w:r>
        <w:rPr>
          <w:noProof w:val="0"/>
          <w:snapToGrid w:val="0"/>
        </w:rPr>
        <w:tab/>
        <w:t>PRESENCE mandatory</w:t>
      </w:r>
      <w:r>
        <w:rPr>
          <w:noProof w:val="0"/>
          <w:snapToGrid w:val="0"/>
        </w:rPr>
        <w:tab/>
        <w:t>},</w:t>
      </w:r>
    </w:p>
    <w:p w14:paraId="510FE28F" w14:textId="77777777" w:rsidR="003D79B3" w:rsidRDefault="003D79B3" w:rsidP="003D79B3">
      <w:pPr>
        <w:pStyle w:val="PL"/>
        <w:rPr>
          <w:noProof w:val="0"/>
          <w:snapToGrid w:val="0"/>
        </w:rPr>
      </w:pPr>
      <w:r>
        <w:rPr>
          <w:noProof w:val="0"/>
          <w:snapToGrid w:val="0"/>
        </w:rPr>
        <w:tab/>
        <w:t>...</w:t>
      </w:r>
    </w:p>
    <w:p w14:paraId="697356B2" w14:textId="77777777" w:rsidR="003D79B3" w:rsidRDefault="003D79B3" w:rsidP="003D79B3">
      <w:pPr>
        <w:pStyle w:val="PL"/>
        <w:rPr>
          <w:noProof w:val="0"/>
          <w:snapToGrid w:val="0"/>
        </w:rPr>
      </w:pPr>
      <w:r>
        <w:rPr>
          <w:noProof w:val="0"/>
          <w:snapToGrid w:val="0"/>
        </w:rPr>
        <w:t>}</w:t>
      </w:r>
    </w:p>
    <w:p w14:paraId="08D1E733" w14:textId="77777777" w:rsidR="003D79B3" w:rsidRDefault="003D79B3" w:rsidP="003D79B3">
      <w:pPr>
        <w:pStyle w:val="PL"/>
      </w:pPr>
    </w:p>
    <w:p w14:paraId="779F3EA7" w14:textId="77777777" w:rsidR="003D79B3" w:rsidRDefault="003D79B3" w:rsidP="003D79B3">
      <w:pPr>
        <w:pStyle w:val="PL"/>
      </w:pPr>
      <w:r>
        <w:t>-- **************************************************************</w:t>
      </w:r>
    </w:p>
    <w:p w14:paraId="3333968A" w14:textId="77777777" w:rsidR="003D79B3" w:rsidRDefault="003D79B3" w:rsidP="003D79B3">
      <w:pPr>
        <w:pStyle w:val="PL"/>
      </w:pPr>
      <w:r>
        <w:t>--</w:t>
      </w:r>
    </w:p>
    <w:p w14:paraId="5D22E800" w14:textId="77777777" w:rsidR="003D79B3" w:rsidRDefault="003D79B3" w:rsidP="003D79B3">
      <w:pPr>
        <w:pStyle w:val="PL"/>
        <w:outlineLvl w:val="3"/>
      </w:pPr>
      <w:r>
        <w:t xml:space="preserve">-- </w:t>
      </w:r>
      <w:r>
        <w:rPr>
          <w:noProof w:val="0"/>
          <w:snapToGrid w:val="0"/>
        </w:rPr>
        <w:t>POSITIONING MEASUREMENT ABORT</w:t>
      </w:r>
      <w:r>
        <w:t xml:space="preserve"> ELEMENTARY PROCEDURE</w:t>
      </w:r>
    </w:p>
    <w:p w14:paraId="1F2B26DD" w14:textId="77777777" w:rsidR="003D79B3" w:rsidRDefault="003D79B3" w:rsidP="003D79B3">
      <w:pPr>
        <w:pStyle w:val="PL"/>
      </w:pPr>
      <w:r>
        <w:t>--</w:t>
      </w:r>
    </w:p>
    <w:p w14:paraId="557E9E1D" w14:textId="77777777" w:rsidR="003D79B3" w:rsidRDefault="003D79B3" w:rsidP="003D79B3">
      <w:pPr>
        <w:pStyle w:val="PL"/>
      </w:pPr>
      <w:r>
        <w:t>-- **************************************************************</w:t>
      </w:r>
    </w:p>
    <w:p w14:paraId="7584905B" w14:textId="77777777" w:rsidR="003D79B3" w:rsidRDefault="003D79B3" w:rsidP="003D79B3">
      <w:pPr>
        <w:pStyle w:val="PL"/>
      </w:pPr>
    </w:p>
    <w:p w14:paraId="79A2DA62" w14:textId="77777777" w:rsidR="003D79B3" w:rsidRDefault="003D79B3" w:rsidP="003D79B3">
      <w:pPr>
        <w:pStyle w:val="PL"/>
        <w:rPr>
          <w:noProof w:val="0"/>
          <w:snapToGrid w:val="0"/>
        </w:rPr>
      </w:pPr>
      <w:r>
        <w:rPr>
          <w:noProof w:val="0"/>
          <w:snapToGrid w:val="0"/>
        </w:rPr>
        <w:t>-- **************************************************************</w:t>
      </w:r>
    </w:p>
    <w:p w14:paraId="77A0CE05" w14:textId="77777777" w:rsidR="003D79B3" w:rsidRDefault="003D79B3" w:rsidP="003D79B3">
      <w:pPr>
        <w:pStyle w:val="PL"/>
        <w:rPr>
          <w:noProof w:val="0"/>
          <w:snapToGrid w:val="0"/>
        </w:rPr>
      </w:pPr>
      <w:r>
        <w:rPr>
          <w:noProof w:val="0"/>
          <w:snapToGrid w:val="0"/>
        </w:rPr>
        <w:t>--</w:t>
      </w:r>
    </w:p>
    <w:p w14:paraId="6F0C8FB9" w14:textId="77777777" w:rsidR="003D79B3" w:rsidRDefault="003D79B3" w:rsidP="003D79B3">
      <w:pPr>
        <w:pStyle w:val="PL"/>
        <w:outlineLvl w:val="4"/>
        <w:rPr>
          <w:noProof w:val="0"/>
          <w:snapToGrid w:val="0"/>
        </w:rPr>
      </w:pPr>
      <w:r>
        <w:rPr>
          <w:noProof w:val="0"/>
          <w:snapToGrid w:val="0"/>
        </w:rPr>
        <w:t>-- Positioning Measurement Abort</w:t>
      </w:r>
    </w:p>
    <w:p w14:paraId="4FF29A6D" w14:textId="77777777" w:rsidR="003D79B3" w:rsidRDefault="003D79B3" w:rsidP="003D79B3">
      <w:pPr>
        <w:pStyle w:val="PL"/>
        <w:rPr>
          <w:noProof w:val="0"/>
          <w:snapToGrid w:val="0"/>
        </w:rPr>
      </w:pPr>
      <w:r>
        <w:rPr>
          <w:noProof w:val="0"/>
          <w:snapToGrid w:val="0"/>
        </w:rPr>
        <w:t>--</w:t>
      </w:r>
    </w:p>
    <w:p w14:paraId="291B28EE" w14:textId="77777777" w:rsidR="003D79B3" w:rsidRDefault="003D79B3" w:rsidP="003D79B3">
      <w:pPr>
        <w:pStyle w:val="PL"/>
        <w:rPr>
          <w:noProof w:val="0"/>
          <w:snapToGrid w:val="0"/>
        </w:rPr>
      </w:pPr>
      <w:r>
        <w:rPr>
          <w:noProof w:val="0"/>
          <w:snapToGrid w:val="0"/>
        </w:rPr>
        <w:t>-- **************************************************************</w:t>
      </w:r>
    </w:p>
    <w:p w14:paraId="11FE0A6E" w14:textId="77777777" w:rsidR="003D79B3" w:rsidRDefault="003D79B3" w:rsidP="003D79B3">
      <w:pPr>
        <w:pStyle w:val="PL"/>
        <w:rPr>
          <w:noProof w:val="0"/>
          <w:snapToGrid w:val="0"/>
        </w:rPr>
      </w:pPr>
    </w:p>
    <w:p w14:paraId="59E2DAE0" w14:textId="77777777" w:rsidR="003D79B3" w:rsidRDefault="003D79B3" w:rsidP="003D79B3">
      <w:pPr>
        <w:pStyle w:val="PL"/>
        <w:rPr>
          <w:noProof w:val="0"/>
          <w:snapToGrid w:val="0"/>
        </w:rPr>
      </w:pPr>
      <w:r>
        <w:rPr>
          <w:noProof w:val="0"/>
          <w:snapToGrid w:val="0"/>
        </w:rPr>
        <w:t>PositioningMeasurementAbort ::= SEQUENCE {</w:t>
      </w:r>
    </w:p>
    <w:p w14:paraId="6EF3B710" w14:textId="77777777"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PositioningMeasurementAbortIEs} },</w:t>
      </w:r>
    </w:p>
    <w:p w14:paraId="16C2CC0A" w14:textId="77777777" w:rsidR="003D79B3" w:rsidRDefault="003D79B3" w:rsidP="003D79B3">
      <w:pPr>
        <w:pStyle w:val="PL"/>
        <w:rPr>
          <w:noProof w:val="0"/>
          <w:snapToGrid w:val="0"/>
        </w:rPr>
      </w:pPr>
      <w:r>
        <w:rPr>
          <w:noProof w:val="0"/>
          <w:snapToGrid w:val="0"/>
        </w:rPr>
        <w:tab/>
        <w:t>...</w:t>
      </w:r>
    </w:p>
    <w:p w14:paraId="4A1A4C69" w14:textId="77777777" w:rsidR="003D79B3" w:rsidRDefault="003D79B3" w:rsidP="003D79B3">
      <w:pPr>
        <w:pStyle w:val="PL"/>
        <w:rPr>
          <w:noProof w:val="0"/>
          <w:snapToGrid w:val="0"/>
        </w:rPr>
      </w:pPr>
      <w:r>
        <w:rPr>
          <w:noProof w:val="0"/>
          <w:snapToGrid w:val="0"/>
        </w:rPr>
        <w:t>}</w:t>
      </w:r>
    </w:p>
    <w:p w14:paraId="6DF23B7F" w14:textId="77777777" w:rsidR="003D79B3" w:rsidRDefault="003D79B3" w:rsidP="003D79B3">
      <w:pPr>
        <w:pStyle w:val="PL"/>
        <w:rPr>
          <w:noProof w:val="0"/>
          <w:snapToGrid w:val="0"/>
        </w:rPr>
      </w:pPr>
    </w:p>
    <w:p w14:paraId="00E171CC" w14:textId="77777777" w:rsidR="003D79B3" w:rsidRDefault="003D79B3" w:rsidP="003D79B3">
      <w:pPr>
        <w:pStyle w:val="PL"/>
        <w:rPr>
          <w:noProof w:val="0"/>
          <w:snapToGrid w:val="0"/>
        </w:rPr>
      </w:pPr>
      <w:r>
        <w:rPr>
          <w:noProof w:val="0"/>
          <w:snapToGrid w:val="0"/>
        </w:rPr>
        <w:t>PositioningMeasurementAbortIEs F1AP-PROTOCOL-IES ::= {</w:t>
      </w:r>
    </w:p>
    <w:p w14:paraId="63D75FEC"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r>
        <w:tab/>
      </w:r>
    </w:p>
    <w:p w14:paraId="5887BF25" w14:textId="77777777"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6ABCCEA6"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r w:rsidRPr="00D100D6">
        <w:rPr>
          <w:noProof w:val="0"/>
          <w:snapToGrid w:val="0"/>
        </w:rPr>
        <w:t>,</w:t>
      </w:r>
    </w:p>
    <w:p w14:paraId="685098D5" w14:textId="77777777" w:rsidR="003D79B3" w:rsidRDefault="003D79B3" w:rsidP="003D79B3">
      <w:pPr>
        <w:pStyle w:val="PL"/>
        <w:rPr>
          <w:noProof w:val="0"/>
          <w:snapToGrid w:val="0"/>
        </w:rPr>
      </w:pPr>
      <w:r>
        <w:rPr>
          <w:noProof w:val="0"/>
          <w:snapToGrid w:val="0"/>
        </w:rPr>
        <w:tab/>
        <w:t>...</w:t>
      </w:r>
    </w:p>
    <w:p w14:paraId="77041E1C" w14:textId="77777777" w:rsidR="003D79B3" w:rsidRDefault="003D79B3" w:rsidP="003D79B3">
      <w:pPr>
        <w:pStyle w:val="PL"/>
        <w:rPr>
          <w:noProof w:val="0"/>
          <w:snapToGrid w:val="0"/>
        </w:rPr>
      </w:pPr>
      <w:r>
        <w:rPr>
          <w:noProof w:val="0"/>
          <w:snapToGrid w:val="0"/>
        </w:rPr>
        <w:t>}</w:t>
      </w:r>
    </w:p>
    <w:p w14:paraId="7404063D" w14:textId="77777777" w:rsidR="003D79B3" w:rsidRDefault="003D79B3" w:rsidP="003D79B3">
      <w:pPr>
        <w:pStyle w:val="PL"/>
        <w:rPr>
          <w:noProof w:val="0"/>
          <w:snapToGrid w:val="0"/>
        </w:rPr>
      </w:pPr>
    </w:p>
    <w:p w14:paraId="59704BEB" w14:textId="77777777" w:rsidR="003D79B3" w:rsidRDefault="003D79B3" w:rsidP="003D79B3">
      <w:pPr>
        <w:pStyle w:val="PL"/>
      </w:pPr>
      <w:r>
        <w:t>-- **************************************************************</w:t>
      </w:r>
    </w:p>
    <w:p w14:paraId="441D56A7" w14:textId="77777777" w:rsidR="003D79B3" w:rsidRDefault="003D79B3" w:rsidP="003D79B3">
      <w:pPr>
        <w:pStyle w:val="PL"/>
      </w:pPr>
      <w:r>
        <w:t>--</w:t>
      </w:r>
    </w:p>
    <w:p w14:paraId="34922E2B" w14:textId="77777777" w:rsidR="003D79B3" w:rsidRDefault="003D79B3" w:rsidP="003D79B3">
      <w:pPr>
        <w:pStyle w:val="PL"/>
        <w:outlineLvl w:val="3"/>
      </w:pPr>
      <w:r>
        <w:t xml:space="preserve">-- </w:t>
      </w:r>
      <w:r>
        <w:rPr>
          <w:noProof w:val="0"/>
          <w:snapToGrid w:val="0"/>
        </w:rPr>
        <w:t>POSITIONING MEASUREMENT FAILURE INDICATION</w:t>
      </w:r>
      <w:r>
        <w:t xml:space="preserve"> ELEMENTARY PROCEDURE</w:t>
      </w:r>
    </w:p>
    <w:p w14:paraId="6701F7DE" w14:textId="77777777" w:rsidR="003D79B3" w:rsidRDefault="003D79B3" w:rsidP="003D79B3">
      <w:pPr>
        <w:pStyle w:val="PL"/>
      </w:pPr>
      <w:r>
        <w:t>--</w:t>
      </w:r>
    </w:p>
    <w:p w14:paraId="518EEE18" w14:textId="77777777" w:rsidR="003D79B3" w:rsidRDefault="003D79B3" w:rsidP="003D79B3">
      <w:pPr>
        <w:pStyle w:val="PL"/>
      </w:pPr>
      <w:r>
        <w:t>-- **************************************************************</w:t>
      </w:r>
    </w:p>
    <w:p w14:paraId="7350DE84" w14:textId="77777777" w:rsidR="003D79B3" w:rsidRDefault="003D79B3" w:rsidP="003D79B3">
      <w:pPr>
        <w:pStyle w:val="PL"/>
      </w:pPr>
    </w:p>
    <w:p w14:paraId="007558F4" w14:textId="77777777" w:rsidR="003D79B3" w:rsidRDefault="003D79B3" w:rsidP="003D79B3">
      <w:pPr>
        <w:pStyle w:val="PL"/>
        <w:rPr>
          <w:noProof w:val="0"/>
          <w:snapToGrid w:val="0"/>
        </w:rPr>
      </w:pPr>
      <w:r>
        <w:rPr>
          <w:noProof w:val="0"/>
          <w:snapToGrid w:val="0"/>
        </w:rPr>
        <w:t>-- **************************************************************</w:t>
      </w:r>
    </w:p>
    <w:p w14:paraId="30E24ACE" w14:textId="77777777" w:rsidR="003D79B3" w:rsidRDefault="003D79B3" w:rsidP="003D79B3">
      <w:pPr>
        <w:pStyle w:val="PL"/>
        <w:rPr>
          <w:noProof w:val="0"/>
          <w:snapToGrid w:val="0"/>
        </w:rPr>
      </w:pPr>
      <w:r>
        <w:rPr>
          <w:noProof w:val="0"/>
          <w:snapToGrid w:val="0"/>
        </w:rPr>
        <w:t>--</w:t>
      </w:r>
    </w:p>
    <w:p w14:paraId="745C8339" w14:textId="77777777" w:rsidR="003D79B3" w:rsidRDefault="003D79B3" w:rsidP="003D79B3">
      <w:pPr>
        <w:pStyle w:val="PL"/>
        <w:outlineLvl w:val="4"/>
        <w:rPr>
          <w:noProof w:val="0"/>
          <w:snapToGrid w:val="0"/>
        </w:rPr>
      </w:pPr>
      <w:r>
        <w:rPr>
          <w:noProof w:val="0"/>
          <w:snapToGrid w:val="0"/>
        </w:rPr>
        <w:t>-- Positioning Measurement Failure Indication</w:t>
      </w:r>
    </w:p>
    <w:p w14:paraId="1C230481" w14:textId="77777777" w:rsidR="003D79B3" w:rsidRDefault="003D79B3" w:rsidP="003D79B3">
      <w:pPr>
        <w:pStyle w:val="PL"/>
        <w:rPr>
          <w:noProof w:val="0"/>
          <w:snapToGrid w:val="0"/>
        </w:rPr>
      </w:pPr>
      <w:r>
        <w:rPr>
          <w:noProof w:val="0"/>
          <w:snapToGrid w:val="0"/>
        </w:rPr>
        <w:t>--</w:t>
      </w:r>
    </w:p>
    <w:p w14:paraId="06707C31" w14:textId="77777777" w:rsidR="003D79B3" w:rsidRDefault="003D79B3" w:rsidP="003D79B3">
      <w:pPr>
        <w:pStyle w:val="PL"/>
        <w:rPr>
          <w:noProof w:val="0"/>
          <w:snapToGrid w:val="0"/>
        </w:rPr>
      </w:pPr>
      <w:r>
        <w:rPr>
          <w:noProof w:val="0"/>
          <w:snapToGrid w:val="0"/>
        </w:rPr>
        <w:t>-- **************************************************************</w:t>
      </w:r>
    </w:p>
    <w:p w14:paraId="2459278A" w14:textId="77777777" w:rsidR="003D79B3" w:rsidRDefault="003D79B3" w:rsidP="003D79B3">
      <w:pPr>
        <w:pStyle w:val="PL"/>
        <w:rPr>
          <w:noProof w:val="0"/>
          <w:snapToGrid w:val="0"/>
        </w:rPr>
      </w:pPr>
    </w:p>
    <w:p w14:paraId="0B4E9468" w14:textId="77777777" w:rsidR="003D79B3" w:rsidRDefault="003D79B3" w:rsidP="003D79B3">
      <w:pPr>
        <w:pStyle w:val="PL"/>
        <w:rPr>
          <w:noProof w:val="0"/>
          <w:snapToGrid w:val="0"/>
        </w:rPr>
      </w:pPr>
      <w:r>
        <w:rPr>
          <w:noProof w:val="0"/>
          <w:snapToGrid w:val="0"/>
        </w:rPr>
        <w:t>PositioningMeasurementFailureIndication ::= SEQUENCE {</w:t>
      </w:r>
    </w:p>
    <w:p w14:paraId="60A000E4" w14:textId="77777777"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PositioningMeasurementFailureIndicationIEs} },</w:t>
      </w:r>
    </w:p>
    <w:p w14:paraId="754F23FC" w14:textId="77777777" w:rsidR="003D79B3" w:rsidRDefault="003D79B3" w:rsidP="003D79B3">
      <w:pPr>
        <w:pStyle w:val="PL"/>
        <w:rPr>
          <w:noProof w:val="0"/>
          <w:snapToGrid w:val="0"/>
        </w:rPr>
      </w:pPr>
      <w:r>
        <w:rPr>
          <w:noProof w:val="0"/>
          <w:snapToGrid w:val="0"/>
        </w:rPr>
        <w:tab/>
        <w:t>...</w:t>
      </w:r>
    </w:p>
    <w:p w14:paraId="78246FBB" w14:textId="77777777" w:rsidR="003D79B3" w:rsidRDefault="003D79B3" w:rsidP="003D79B3">
      <w:pPr>
        <w:pStyle w:val="PL"/>
        <w:rPr>
          <w:noProof w:val="0"/>
          <w:snapToGrid w:val="0"/>
        </w:rPr>
      </w:pPr>
      <w:r>
        <w:rPr>
          <w:noProof w:val="0"/>
          <w:snapToGrid w:val="0"/>
        </w:rPr>
        <w:t>}</w:t>
      </w:r>
    </w:p>
    <w:p w14:paraId="28DF5C6F" w14:textId="77777777" w:rsidR="003D79B3" w:rsidRDefault="003D79B3" w:rsidP="003D79B3">
      <w:pPr>
        <w:pStyle w:val="PL"/>
        <w:rPr>
          <w:noProof w:val="0"/>
          <w:snapToGrid w:val="0"/>
        </w:rPr>
      </w:pPr>
    </w:p>
    <w:p w14:paraId="1BE9DFC6" w14:textId="77777777" w:rsidR="003D79B3" w:rsidRDefault="003D79B3" w:rsidP="003D79B3">
      <w:pPr>
        <w:pStyle w:val="PL"/>
        <w:rPr>
          <w:noProof w:val="0"/>
          <w:snapToGrid w:val="0"/>
        </w:rPr>
      </w:pPr>
      <w:r>
        <w:rPr>
          <w:noProof w:val="0"/>
          <w:snapToGrid w:val="0"/>
        </w:rPr>
        <w:t>PositioningMeasurementFailureIndicationIEs F1AP-PROTOCOL-IES ::= {</w:t>
      </w:r>
    </w:p>
    <w:p w14:paraId="763A7369"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p>
    <w:p w14:paraId="3B6A8419" w14:textId="77777777"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005A7DCA"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p>
    <w:p w14:paraId="2A986588" w14:textId="77777777" w:rsidR="003D79B3" w:rsidRPr="001C0958" w:rsidRDefault="003D79B3" w:rsidP="003D79B3">
      <w:pPr>
        <w:pStyle w:val="PL"/>
        <w:rPr>
          <w:noProof w:val="0"/>
        </w:rPr>
      </w:pPr>
      <w:r>
        <w:rPr>
          <w:noProof w:val="0"/>
          <w:snapToGrid w:val="0"/>
        </w:rPr>
        <w:tab/>
      </w:r>
      <w:r>
        <w:rPr>
          <w:noProof w:val="0"/>
        </w:rPr>
        <w:t>{ ID id-Cause</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r>
        <w:rPr>
          <w:noProof w:val="0"/>
        </w:rPr>
        <w:tab/>
        <w:t>},</w:t>
      </w:r>
    </w:p>
    <w:p w14:paraId="337BE042" w14:textId="77777777" w:rsidR="003D79B3" w:rsidRDefault="003D79B3" w:rsidP="003D79B3">
      <w:pPr>
        <w:pStyle w:val="PL"/>
        <w:spacing w:line="0" w:lineRule="atLeast"/>
        <w:rPr>
          <w:noProof w:val="0"/>
          <w:snapToGrid w:val="0"/>
        </w:rPr>
      </w:pPr>
      <w:r>
        <w:rPr>
          <w:noProof w:val="0"/>
          <w:snapToGrid w:val="0"/>
        </w:rPr>
        <w:tab/>
        <w:t>...</w:t>
      </w:r>
    </w:p>
    <w:p w14:paraId="325721A3" w14:textId="77777777" w:rsidR="003D79B3" w:rsidRDefault="003D79B3" w:rsidP="003D79B3">
      <w:pPr>
        <w:pStyle w:val="PL"/>
        <w:rPr>
          <w:noProof w:val="0"/>
          <w:snapToGrid w:val="0"/>
        </w:rPr>
      </w:pPr>
      <w:r>
        <w:rPr>
          <w:noProof w:val="0"/>
          <w:snapToGrid w:val="0"/>
        </w:rPr>
        <w:t>}</w:t>
      </w:r>
    </w:p>
    <w:p w14:paraId="53B24600" w14:textId="77777777" w:rsidR="003D79B3" w:rsidRDefault="003D79B3" w:rsidP="003D79B3">
      <w:pPr>
        <w:pStyle w:val="PL"/>
        <w:rPr>
          <w:noProof w:val="0"/>
          <w:snapToGrid w:val="0"/>
        </w:rPr>
      </w:pPr>
    </w:p>
    <w:p w14:paraId="79345B64" w14:textId="77777777" w:rsidR="003D79B3" w:rsidRDefault="003D79B3" w:rsidP="003D79B3">
      <w:pPr>
        <w:pStyle w:val="PL"/>
      </w:pPr>
      <w:r>
        <w:t>-- **************************************************************</w:t>
      </w:r>
    </w:p>
    <w:p w14:paraId="68A31305" w14:textId="77777777" w:rsidR="003D79B3" w:rsidRDefault="003D79B3" w:rsidP="003D79B3">
      <w:pPr>
        <w:pStyle w:val="PL"/>
      </w:pPr>
      <w:r>
        <w:t>--</w:t>
      </w:r>
    </w:p>
    <w:p w14:paraId="531DA538" w14:textId="77777777" w:rsidR="003D79B3" w:rsidRDefault="003D79B3" w:rsidP="003D79B3">
      <w:pPr>
        <w:pStyle w:val="PL"/>
        <w:outlineLvl w:val="3"/>
      </w:pPr>
      <w:r>
        <w:t xml:space="preserve">-- </w:t>
      </w:r>
      <w:r>
        <w:rPr>
          <w:noProof w:val="0"/>
          <w:snapToGrid w:val="0"/>
        </w:rPr>
        <w:t>POSITIONING MEASUREMENT UPDATE</w:t>
      </w:r>
      <w:r>
        <w:t xml:space="preserve"> ELEMENTARY PROCEDURE</w:t>
      </w:r>
    </w:p>
    <w:p w14:paraId="33583F98" w14:textId="77777777" w:rsidR="003D79B3" w:rsidRDefault="003D79B3" w:rsidP="003D79B3">
      <w:pPr>
        <w:pStyle w:val="PL"/>
      </w:pPr>
      <w:r>
        <w:t>--</w:t>
      </w:r>
    </w:p>
    <w:p w14:paraId="5B8C736C" w14:textId="77777777" w:rsidR="003D79B3" w:rsidRDefault="003D79B3" w:rsidP="003D79B3">
      <w:pPr>
        <w:pStyle w:val="PL"/>
      </w:pPr>
      <w:r>
        <w:t>-- **************************************************************</w:t>
      </w:r>
    </w:p>
    <w:p w14:paraId="3634E1D5" w14:textId="77777777" w:rsidR="003D79B3" w:rsidRDefault="003D79B3" w:rsidP="003D79B3">
      <w:pPr>
        <w:pStyle w:val="PL"/>
      </w:pPr>
    </w:p>
    <w:p w14:paraId="25C87BED" w14:textId="77777777" w:rsidR="003D79B3" w:rsidRDefault="003D79B3" w:rsidP="003D79B3">
      <w:pPr>
        <w:pStyle w:val="PL"/>
        <w:rPr>
          <w:noProof w:val="0"/>
          <w:snapToGrid w:val="0"/>
        </w:rPr>
      </w:pPr>
      <w:r>
        <w:rPr>
          <w:noProof w:val="0"/>
          <w:snapToGrid w:val="0"/>
        </w:rPr>
        <w:t>-- **************************************************************</w:t>
      </w:r>
    </w:p>
    <w:p w14:paraId="1746FAE2" w14:textId="77777777" w:rsidR="003D79B3" w:rsidRDefault="003D79B3" w:rsidP="003D79B3">
      <w:pPr>
        <w:pStyle w:val="PL"/>
        <w:rPr>
          <w:noProof w:val="0"/>
          <w:snapToGrid w:val="0"/>
        </w:rPr>
      </w:pPr>
      <w:r>
        <w:rPr>
          <w:noProof w:val="0"/>
          <w:snapToGrid w:val="0"/>
        </w:rPr>
        <w:t>--</w:t>
      </w:r>
    </w:p>
    <w:p w14:paraId="19136408" w14:textId="77777777" w:rsidR="003D79B3" w:rsidRDefault="003D79B3" w:rsidP="003D79B3">
      <w:pPr>
        <w:pStyle w:val="PL"/>
        <w:outlineLvl w:val="4"/>
        <w:rPr>
          <w:noProof w:val="0"/>
          <w:snapToGrid w:val="0"/>
        </w:rPr>
      </w:pPr>
      <w:r>
        <w:rPr>
          <w:noProof w:val="0"/>
          <w:snapToGrid w:val="0"/>
        </w:rPr>
        <w:t>-- Positioning Measurement Update</w:t>
      </w:r>
    </w:p>
    <w:p w14:paraId="17F135AA" w14:textId="77777777" w:rsidR="003D79B3" w:rsidRDefault="003D79B3" w:rsidP="003D79B3">
      <w:pPr>
        <w:pStyle w:val="PL"/>
        <w:rPr>
          <w:noProof w:val="0"/>
          <w:snapToGrid w:val="0"/>
        </w:rPr>
      </w:pPr>
      <w:r>
        <w:rPr>
          <w:noProof w:val="0"/>
          <w:snapToGrid w:val="0"/>
        </w:rPr>
        <w:t>--</w:t>
      </w:r>
    </w:p>
    <w:p w14:paraId="1BA47B6C" w14:textId="77777777" w:rsidR="003D79B3" w:rsidRDefault="003D79B3" w:rsidP="003D79B3">
      <w:pPr>
        <w:pStyle w:val="PL"/>
        <w:rPr>
          <w:noProof w:val="0"/>
          <w:snapToGrid w:val="0"/>
        </w:rPr>
      </w:pPr>
      <w:r>
        <w:rPr>
          <w:noProof w:val="0"/>
          <w:snapToGrid w:val="0"/>
        </w:rPr>
        <w:t>-- **************************************************************</w:t>
      </w:r>
    </w:p>
    <w:p w14:paraId="101FAEB6" w14:textId="77777777" w:rsidR="003D79B3" w:rsidRDefault="003D79B3" w:rsidP="003D79B3">
      <w:pPr>
        <w:pStyle w:val="PL"/>
        <w:rPr>
          <w:noProof w:val="0"/>
          <w:snapToGrid w:val="0"/>
        </w:rPr>
      </w:pPr>
    </w:p>
    <w:p w14:paraId="2A7E32BE" w14:textId="77777777" w:rsidR="003D79B3" w:rsidRDefault="003D79B3" w:rsidP="003D79B3">
      <w:pPr>
        <w:pStyle w:val="PL"/>
        <w:rPr>
          <w:noProof w:val="0"/>
          <w:snapToGrid w:val="0"/>
        </w:rPr>
      </w:pPr>
      <w:r>
        <w:rPr>
          <w:noProof w:val="0"/>
          <w:snapToGrid w:val="0"/>
        </w:rPr>
        <w:t>PositioningMeasurementUpdate ::= SEQUENCE {</w:t>
      </w:r>
    </w:p>
    <w:p w14:paraId="466D6675" w14:textId="77777777" w:rsidR="003D79B3" w:rsidRDefault="003D79B3" w:rsidP="003D79B3">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PositioningMeasurementUpdateIEs} },</w:t>
      </w:r>
    </w:p>
    <w:p w14:paraId="6E00829F" w14:textId="77777777" w:rsidR="003D79B3" w:rsidRDefault="003D79B3" w:rsidP="003D79B3">
      <w:pPr>
        <w:pStyle w:val="PL"/>
        <w:rPr>
          <w:noProof w:val="0"/>
          <w:snapToGrid w:val="0"/>
        </w:rPr>
      </w:pPr>
      <w:r>
        <w:rPr>
          <w:noProof w:val="0"/>
          <w:snapToGrid w:val="0"/>
        </w:rPr>
        <w:tab/>
        <w:t>...</w:t>
      </w:r>
    </w:p>
    <w:p w14:paraId="24A01216" w14:textId="77777777" w:rsidR="003D79B3" w:rsidRDefault="003D79B3" w:rsidP="003D79B3">
      <w:pPr>
        <w:pStyle w:val="PL"/>
        <w:rPr>
          <w:noProof w:val="0"/>
          <w:snapToGrid w:val="0"/>
        </w:rPr>
      </w:pPr>
      <w:r>
        <w:rPr>
          <w:noProof w:val="0"/>
          <w:snapToGrid w:val="0"/>
        </w:rPr>
        <w:t>}</w:t>
      </w:r>
    </w:p>
    <w:p w14:paraId="2BE2A771" w14:textId="77777777" w:rsidR="003D79B3" w:rsidRDefault="003D79B3" w:rsidP="003D79B3">
      <w:pPr>
        <w:pStyle w:val="PL"/>
        <w:rPr>
          <w:noProof w:val="0"/>
          <w:snapToGrid w:val="0"/>
        </w:rPr>
      </w:pPr>
    </w:p>
    <w:p w14:paraId="313E5E89" w14:textId="77777777" w:rsidR="003D79B3" w:rsidRDefault="003D79B3" w:rsidP="003D79B3">
      <w:pPr>
        <w:pStyle w:val="PL"/>
        <w:rPr>
          <w:noProof w:val="0"/>
          <w:snapToGrid w:val="0"/>
        </w:rPr>
      </w:pPr>
      <w:r>
        <w:rPr>
          <w:noProof w:val="0"/>
          <w:snapToGrid w:val="0"/>
        </w:rPr>
        <w:t>PositioningMeasurementUpdateIEs F1AP-PROTOCOL-IES ::= {</w:t>
      </w:r>
    </w:p>
    <w:p w14:paraId="40BD885C"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4224FC0D" w14:textId="77777777" w:rsidR="003D79B3" w:rsidRDefault="003D79B3" w:rsidP="003D79B3">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t>PRESENCE mandatory</w:t>
      </w:r>
      <w:r>
        <w:rPr>
          <w:noProof w:val="0"/>
          <w:snapToGrid w:val="0"/>
        </w:rPr>
        <w:tab/>
        <w:t>}|</w:t>
      </w:r>
    </w:p>
    <w:p w14:paraId="1FE65544"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t>PRESENCE mandatory</w:t>
      </w:r>
      <w:r w:rsidRPr="00D100D6">
        <w:rPr>
          <w:noProof w:val="0"/>
        </w:rPr>
        <w:tab/>
        <w:t>}|</w:t>
      </w:r>
    </w:p>
    <w:p w14:paraId="6261E3AC" w14:textId="77777777" w:rsidR="003D79B3" w:rsidRDefault="003D79B3" w:rsidP="003D79B3">
      <w:pPr>
        <w:pStyle w:val="PL"/>
        <w:spacing w:line="0" w:lineRule="atLeast"/>
        <w:rPr>
          <w:noProof w:val="0"/>
          <w:snapToGrid w:val="0"/>
        </w:rPr>
      </w:pPr>
      <w:r>
        <w:rPr>
          <w:noProof w:val="0"/>
          <w:snapToGrid w:val="0"/>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14:paraId="606832BF" w14:textId="77777777" w:rsidR="003D79B3" w:rsidRDefault="003D79B3" w:rsidP="003D79B3">
      <w:pPr>
        <w:pStyle w:val="PL"/>
        <w:rPr>
          <w:noProof w:val="0"/>
          <w:snapToGrid w:val="0"/>
        </w:rPr>
      </w:pPr>
      <w:r>
        <w:rPr>
          <w:noProof w:val="0"/>
          <w:snapToGrid w:val="0"/>
        </w:rPr>
        <w:tab/>
        <w:t>...</w:t>
      </w:r>
    </w:p>
    <w:p w14:paraId="186FAD7E" w14:textId="77777777" w:rsidR="003D79B3" w:rsidRDefault="003D79B3" w:rsidP="003D79B3">
      <w:pPr>
        <w:pStyle w:val="PL"/>
        <w:rPr>
          <w:noProof w:val="0"/>
          <w:snapToGrid w:val="0"/>
        </w:rPr>
      </w:pPr>
      <w:r>
        <w:rPr>
          <w:noProof w:val="0"/>
          <w:snapToGrid w:val="0"/>
        </w:rPr>
        <w:t>}</w:t>
      </w:r>
    </w:p>
    <w:p w14:paraId="0F5F8807" w14:textId="77777777" w:rsidR="003D79B3" w:rsidRDefault="003D79B3" w:rsidP="003D79B3">
      <w:pPr>
        <w:pStyle w:val="PL"/>
      </w:pPr>
    </w:p>
    <w:p w14:paraId="5EF2326F" w14:textId="77777777" w:rsidR="003D79B3" w:rsidRDefault="003D79B3" w:rsidP="003D79B3">
      <w:pPr>
        <w:pStyle w:val="PL"/>
      </w:pPr>
    </w:p>
    <w:p w14:paraId="0C85A784" w14:textId="77777777" w:rsidR="003D79B3" w:rsidRDefault="003D79B3" w:rsidP="003D79B3">
      <w:pPr>
        <w:pStyle w:val="PL"/>
      </w:pPr>
      <w:r>
        <w:t>-- **************************************************************</w:t>
      </w:r>
    </w:p>
    <w:p w14:paraId="7E782899" w14:textId="77777777" w:rsidR="003D79B3" w:rsidRDefault="003D79B3" w:rsidP="003D79B3">
      <w:pPr>
        <w:pStyle w:val="PL"/>
      </w:pPr>
      <w:r>
        <w:t>--</w:t>
      </w:r>
    </w:p>
    <w:p w14:paraId="62BA77E1" w14:textId="77777777" w:rsidR="003D79B3" w:rsidRDefault="003D79B3" w:rsidP="003D79B3">
      <w:pPr>
        <w:pStyle w:val="PL"/>
        <w:outlineLvl w:val="3"/>
      </w:pPr>
      <w:r>
        <w:t xml:space="preserve">-- </w:t>
      </w:r>
      <w:r>
        <w:rPr>
          <w:noProof w:val="0"/>
          <w:snapToGrid w:val="0"/>
        </w:rPr>
        <w:t xml:space="preserve">TRP INFORMATION EXCHANGE </w:t>
      </w:r>
      <w:r>
        <w:t>ELEMENTARY PROCEDURE</w:t>
      </w:r>
    </w:p>
    <w:p w14:paraId="2695EE26" w14:textId="77777777" w:rsidR="003D79B3" w:rsidRDefault="003D79B3" w:rsidP="003D79B3">
      <w:pPr>
        <w:pStyle w:val="PL"/>
      </w:pPr>
      <w:r>
        <w:t>--</w:t>
      </w:r>
    </w:p>
    <w:p w14:paraId="60DDE17F" w14:textId="77777777" w:rsidR="003D79B3" w:rsidRPr="008C20F9" w:rsidRDefault="003D79B3" w:rsidP="003D79B3">
      <w:pPr>
        <w:pStyle w:val="PL"/>
        <w:rPr>
          <w:lang w:val="fr-FR"/>
        </w:rPr>
      </w:pPr>
      <w:r w:rsidRPr="008C20F9">
        <w:rPr>
          <w:lang w:val="fr-FR"/>
        </w:rPr>
        <w:t>-- **************************************************************</w:t>
      </w:r>
    </w:p>
    <w:p w14:paraId="3B20C018" w14:textId="77777777" w:rsidR="003D79B3" w:rsidRPr="008C20F9" w:rsidRDefault="003D79B3" w:rsidP="003D79B3">
      <w:pPr>
        <w:pStyle w:val="PL"/>
        <w:rPr>
          <w:lang w:val="fr-FR"/>
        </w:rPr>
      </w:pPr>
    </w:p>
    <w:p w14:paraId="72763554" w14:textId="77777777" w:rsidR="003D79B3" w:rsidRPr="008C20F9" w:rsidRDefault="003D79B3" w:rsidP="003D79B3">
      <w:pPr>
        <w:pStyle w:val="PL"/>
        <w:rPr>
          <w:noProof w:val="0"/>
          <w:snapToGrid w:val="0"/>
          <w:lang w:val="fr-FR"/>
        </w:rPr>
      </w:pPr>
      <w:r w:rsidRPr="008C20F9">
        <w:rPr>
          <w:noProof w:val="0"/>
          <w:snapToGrid w:val="0"/>
          <w:lang w:val="fr-FR"/>
        </w:rPr>
        <w:t>-- **************************************************************</w:t>
      </w:r>
    </w:p>
    <w:p w14:paraId="3BE8C4D6" w14:textId="77777777" w:rsidR="003D79B3" w:rsidRPr="008C20F9" w:rsidRDefault="003D79B3" w:rsidP="003D79B3">
      <w:pPr>
        <w:pStyle w:val="PL"/>
        <w:rPr>
          <w:noProof w:val="0"/>
          <w:snapToGrid w:val="0"/>
          <w:lang w:val="fr-FR"/>
        </w:rPr>
      </w:pPr>
      <w:r w:rsidRPr="008C20F9">
        <w:rPr>
          <w:noProof w:val="0"/>
          <w:snapToGrid w:val="0"/>
          <w:lang w:val="fr-FR"/>
        </w:rPr>
        <w:t>--</w:t>
      </w:r>
    </w:p>
    <w:p w14:paraId="6BD4202E" w14:textId="77777777" w:rsidR="003D79B3" w:rsidRPr="008C20F9" w:rsidRDefault="003D79B3" w:rsidP="003D79B3">
      <w:pPr>
        <w:pStyle w:val="PL"/>
        <w:outlineLvl w:val="4"/>
        <w:rPr>
          <w:noProof w:val="0"/>
          <w:snapToGrid w:val="0"/>
          <w:lang w:val="fr-FR"/>
        </w:rPr>
      </w:pPr>
      <w:r w:rsidRPr="008C20F9">
        <w:rPr>
          <w:noProof w:val="0"/>
          <w:snapToGrid w:val="0"/>
          <w:lang w:val="fr-FR"/>
        </w:rPr>
        <w:t xml:space="preserve">-- TRP Information </w:t>
      </w:r>
      <w:proofErr w:type="spellStart"/>
      <w:r w:rsidRPr="008C20F9">
        <w:rPr>
          <w:noProof w:val="0"/>
          <w:snapToGrid w:val="0"/>
          <w:lang w:val="fr-FR"/>
        </w:rPr>
        <w:t>Request</w:t>
      </w:r>
      <w:proofErr w:type="spellEnd"/>
    </w:p>
    <w:p w14:paraId="43E367C4" w14:textId="77777777" w:rsidR="003D79B3" w:rsidRPr="008C20F9" w:rsidRDefault="003D79B3" w:rsidP="003D79B3">
      <w:pPr>
        <w:pStyle w:val="PL"/>
        <w:rPr>
          <w:noProof w:val="0"/>
          <w:snapToGrid w:val="0"/>
          <w:lang w:val="fr-FR"/>
        </w:rPr>
      </w:pPr>
      <w:r w:rsidRPr="008C20F9">
        <w:rPr>
          <w:noProof w:val="0"/>
          <w:snapToGrid w:val="0"/>
          <w:lang w:val="fr-FR"/>
        </w:rPr>
        <w:t>--</w:t>
      </w:r>
    </w:p>
    <w:p w14:paraId="0610A924" w14:textId="77777777" w:rsidR="003D79B3" w:rsidRPr="008C20F9" w:rsidRDefault="003D79B3" w:rsidP="003D79B3">
      <w:pPr>
        <w:pStyle w:val="PL"/>
        <w:rPr>
          <w:noProof w:val="0"/>
          <w:snapToGrid w:val="0"/>
          <w:lang w:val="fr-FR"/>
        </w:rPr>
      </w:pPr>
      <w:r w:rsidRPr="008C20F9">
        <w:rPr>
          <w:noProof w:val="0"/>
          <w:snapToGrid w:val="0"/>
          <w:lang w:val="fr-FR"/>
        </w:rPr>
        <w:t>-- **************************************************************</w:t>
      </w:r>
    </w:p>
    <w:p w14:paraId="483582E0" w14:textId="77777777" w:rsidR="003D79B3" w:rsidRPr="008C20F9" w:rsidRDefault="003D79B3" w:rsidP="003D79B3">
      <w:pPr>
        <w:pStyle w:val="PL"/>
        <w:rPr>
          <w:noProof w:val="0"/>
          <w:lang w:val="fr-FR" w:eastAsia="zh-CN"/>
        </w:rPr>
      </w:pPr>
    </w:p>
    <w:p w14:paraId="47EA9913" w14:textId="77777777" w:rsidR="003D79B3" w:rsidRPr="008C20F9" w:rsidRDefault="003D79B3" w:rsidP="003D79B3">
      <w:pPr>
        <w:pStyle w:val="PL"/>
        <w:rPr>
          <w:noProof w:val="0"/>
          <w:snapToGrid w:val="0"/>
          <w:lang w:val="fr-FR"/>
        </w:rPr>
      </w:pPr>
      <w:r w:rsidRPr="008C20F9">
        <w:rPr>
          <w:lang w:val="fr-FR"/>
        </w:rPr>
        <w:t>TRPInformationRequest</w:t>
      </w:r>
      <w:r w:rsidRPr="008C20F9">
        <w:rPr>
          <w:noProof w:val="0"/>
          <w:snapToGrid w:val="0"/>
          <w:lang w:val="fr-FR"/>
        </w:rPr>
        <w:t xml:space="preserve"> ::= SEQUENCE {</w:t>
      </w:r>
    </w:p>
    <w:p w14:paraId="0DFF559B" w14:textId="77777777" w:rsidR="003D79B3" w:rsidRPr="008C20F9" w:rsidRDefault="003D79B3" w:rsidP="003D79B3">
      <w:pPr>
        <w:pStyle w:val="PL"/>
        <w:rPr>
          <w:noProof w:val="0"/>
          <w:snapToGrid w:val="0"/>
          <w:lang w:val="fr-FR"/>
        </w:rPr>
      </w:pPr>
      <w:r w:rsidRPr="008C20F9">
        <w:rPr>
          <w:noProof w:val="0"/>
          <w:snapToGrid w:val="0"/>
          <w:lang w:val="fr-FR"/>
        </w:rPr>
        <w:tab/>
      </w:r>
      <w:proofErr w:type="spellStart"/>
      <w:r w:rsidRPr="008C20F9">
        <w:rPr>
          <w:noProof w:val="0"/>
          <w:snapToGrid w:val="0"/>
          <w:lang w:val="fr-FR"/>
        </w:rPr>
        <w:t>protocolIEs</w:t>
      </w:r>
      <w:proofErr w:type="spellEnd"/>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-Container</w:t>
      </w:r>
      <w:r w:rsidRPr="008C20F9">
        <w:rPr>
          <w:noProof w:val="0"/>
          <w:snapToGrid w:val="0"/>
          <w:lang w:val="fr-FR"/>
        </w:rPr>
        <w:tab/>
      </w:r>
      <w:r w:rsidRPr="008C20F9">
        <w:rPr>
          <w:noProof w:val="0"/>
          <w:snapToGrid w:val="0"/>
          <w:lang w:val="fr-FR"/>
        </w:rPr>
        <w:tab/>
        <w:t>{ {</w:t>
      </w:r>
      <w:r w:rsidRPr="008C20F9">
        <w:rPr>
          <w:lang w:val="fr-FR"/>
        </w:rPr>
        <w:t xml:space="preserve"> </w:t>
      </w:r>
      <w:proofErr w:type="spellStart"/>
      <w:r w:rsidRPr="008C20F9">
        <w:rPr>
          <w:lang w:val="fr-FR"/>
        </w:rPr>
        <w:t>TRPInformationRequest</w:t>
      </w:r>
      <w:r w:rsidRPr="008C20F9">
        <w:rPr>
          <w:noProof w:val="0"/>
          <w:snapToGrid w:val="0"/>
          <w:lang w:val="fr-FR"/>
        </w:rPr>
        <w:t>IEs</w:t>
      </w:r>
      <w:proofErr w:type="spellEnd"/>
      <w:r w:rsidRPr="008C20F9">
        <w:rPr>
          <w:noProof w:val="0"/>
          <w:snapToGrid w:val="0"/>
          <w:lang w:val="fr-FR"/>
        </w:rPr>
        <w:t>} },</w:t>
      </w:r>
    </w:p>
    <w:p w14:paraId="1783DDC6" w14:textId="77777777" w:rsidR="003D79B3" w:rsidRDefault="003D79B3" w:rsidP="003D79B3">
      <w:pPr>
        <w:pStyle w:val="PL"/>
        <w:rPr>
          <w:noProof w:val="0"/>
          <w:snapToGrid w:val="0"/>
        </w:rPr>
      </w:pPr>
      <w:r w:rsidRPr="008C20F9">
        <w:rPr>
          <w:noProof w:val="0"/>
          <w:snapToGrid w:val="0"/>
          <w:lang w:val="fr-FR"/>
        </w:rPr>
        <w:tab/>
      </w:r>
      <w:r>
        <w:rPr>
          <w:noProof w:val="0"/>
          <w:snapToGrid w:val="0"/>
        </w:rPr>
        <w:t>...</w:t>
      </w:r>
    </w:p>
    <w:p w14:paraId="38DFACD4" w14:textId="77777777" w:rsidR="003D79B3" w:rsidRDefault="003D79B3" w:rsidP="003D79B3">
      <w:pPr>
        <w:pStyle w:val="PL"/>
        <w:rPr>
          <w:noProof w:val="0"/>
          <w:snapToGrid w:val="0"/>
        </w:rPr>
      </w:pPr>
      <w:r>
        <w:rPr>
          <w:noProof w:val="0"/>
          <w:snapToGrid w:val="0"/>
        </w:rPr>
        <w:t>}</w:t>
      </w:r>
    </w:p>
    <w:p w14:paraId="77F607D2" w14:textId="77777777" w:rsidR="003D79B3" w:rsidRDefault="003D79B3" w:rsidP="003D79B3">
      <w:pPr>
        <w:pStyle w:val="PL"/>
        <w:rPr>
          <w:noProof w:val="0"/>
          <w:snapToGrid w:val="0"/>
        </w:rPr>
      </w:pPr>
    </w:p>
    <w:p w14:paraId="3496F615" w14:textId="77777777" w:rsidR="003D79B3" w:rsidRDefault="003D79B3" w:rsidP="003D79B3">
      <w:pPr>
        <w:pStyle w:val="PL"/>
        <w:rPr>
          <w:noProof w:val="0"/>
          <w:snapToGrid w:val="0"/>
        </w:rPr>
      </w:pPr>
      <w:r>
        <w:t>TRPInformationRequest</w:t>
      </w:r>
      <w:r>
        <w:rPr>
          <w:noProof w:val="0"/>
          <w:snapToGrid w:val="0"/>
        </w:rPr>
        <w:t>IEs F1AP-PROTOCOL-IES ::= {</w:t>
      </w:r>
    </w:p>
    <w:p w14:paraId="1E6B4199" w14:textId="77777777" w:rsidR="003D79B3" w:rsidRDefault="003D79B3" w:rsidP="003D79B3">
      <w:pPr>
        <w:pStyle w:val="PL"/>
        <w:spacing w:line="0" w:lineRule="atLeast"/>
        <w:rPr>
          <w:noProof w:val="0"/>
          <w:snapToGrid w:val="0"/>
          <w:lang w:eastAsia="zh-CN"/>
        </w:rPr>
      </w:pPr>
      <w:r>
        <w:rPr>
          <w:noProof w:val="0"/>
          <w:snapToGrid w:val="0"/>
        </w:rPr>
        <w:tab/>
      </w:r>
      <w:r>
        <w:rPr>
          <w:noProof w:val="0"/>
          <w:snapToGrid w:val="0"/>
          <w:lang w:eastAsia="zh-CN"/>
        </w:rPr>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13C04661" w14:textId="77777777" w:rsidR="003D79B3" w:rsidRDefault="003D79B3" w:rsidP="003D79B3">
      <w:pPr>
        <w:pStyle w:val="PL"/>
        <w:spacing w:line="0" w:lineRule="atLeast"/>
        <w:rPr>
          <w:noProof w:val="0"/>
          <w:snapToGrid w:val="0"/>
          <w:lang w:eastAsia="zh-CN"/>
        </w:rPr>
      </w:pPr>
      <w:r>
        <w:rPr>
          <w:noProof w:val="0"/>
          <w:snapToGrid w:val="0"/>
          <w:lang w:eastAsia="zh-CN"/>
        </w:rPr>
        <w:tab/>
        <w:t>{ ID id-TRPList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optional</w:t>
      </w:r>
      <w:r>
        <w:rPr>
          <w:noProof w:val="0"/>
          <w:snapToGrid w:val="0"/>
          <w:lang w:eastAsia="zh-CN"/>
        </w:rPr>
        <w:tab/>
        <w:t>}|</w:t>
      </w:r>
    </w:p>
    <w:p w14:paraId="5258A8C4" w14:textId="77777777" w:rsidR="003D79B3" w:rsidRDefault="003D79B3" w:rsidP="003D79B3">
      <w:pPr>
        <w:pStyle w:val="PL"/>
        <w:spacing w:line="0" w:lineRule="atLeast"/>
        <w:rPr>
          <w:noProof w:val="0"/>
          <w:snapToGrid w:val="0"/>
        </w:rPr>
      </w:pPr>
      <w:r>
        <w:rPr>
          <w:noProof w:val="0"/>
          <w:snapToGrid w:val="0"/>
        </w:rPr>
        <w:tab/>
      </w:r>
      <w:r>
        <w:rPr>
          <w:noProof w:val="0"/>
          <w:snapToGrid w:val="0"/>
          <w:lang w:eastAsia="zh-CN"/>
        </w:rPr>
        <w:t>{ ID id-TRPInformationTypeListTRPReq</w:t>
      </w:r>
      <w:r>
        <w:rPr>
          <w:noProof w:val="0"/>
          <w:snapToGrid w:val="0"/>
          <w:lang w:eastAsia="zh-CN"/>
        </w:rPr>
        <w:tab/>
      </w:r>
      <w:r>
        <w:rPr>
          <w:noProof w:val="0"/>
          <w:snapToGrid w:val="0"/>
          <w:lang w:eastAsia="zh-CN"/>
        </w:rPr>
        <w:tab/>
        <w:t>CRITICALITY reject</w:t>
      </w:r>
      <w:r>
        <w:rPr>
          <w:noProof w:val="0"/>
          <w:snapToGrid w:val="0"/>
          <w:lang w:eastAsia="zh-CN"/>
        </w:rPr>
        <w:tab/>
        <w:t>TYPE TRPInformationTypeListTRPReq</w:t>
      </w:r>
      <w:r>
        <w:rPr>
          <w:noProof w:val="0"/>
          <w:snapToGrid w:val="0"/>
          <w:lang w:eastAsia="zh-CN"/>
        </w:rPr>
        <w:tab/>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ab/>
        <w:t>}</w:t>
      </w:r>
      <w:r>
        <w:rPr>
          <w:noProof w:val="0"/>
          <w:snapToGrid w:val="0"/>
        </w:rPr>
        <w:t>,</w:t>
      </w:r>
    </w:p>
    <w:p w14:paraId="2E4F4384" w14:textId="77777777" w:rsidR="003D79B3" w:rsidRDefault="003D79B3" w:rsidP="003D79B3">
      <w:pPr>
        <w:pStyle w:val="PL"/>
        <w:rPr>
          <w:noProof w:val="0"/>
          <w:snapToGrid w:val="0"/>
        </w:rPr>
      </w:pPr>
      <w:r>
        <w:rPr>
          <w:noProof w:val="0"/>
          <w:snapToGrid w:val="0"/>
        </w:rPr>
        <w:tab/>
        <w:t>...</w:t>
      </w:r>
    </w:p>
    <w:p w14:paraId="31DDF067" w14:textId="77777777" w:rsidR="003D79B3" w:rsidRDefault="003D79B3" w:rsidP="003D79B3">
      <w:pPr>
        <w:pStyle w:val="PL"/>
        <w:rPr>
          <w:noProof w:val="0"/>
          <w:snapToGrid w:val="0"/>
        </w:rPr>
      </w:pPr>
      <w:r>
        <w:rPr>
          <w:noProof w:val="0"/>
          <w:snapToGrid w:val="0"/>
        </w:rPr>
        <w:t>}</w:t>
      </w:r>
    </w:p>
    <w:p w14:paraId="2A5C63E7" w14:textId="77777777" w:rsidR="003D79B3" w:rsidRDefault="003D79B3" w:rsidP="003D79B3">
      <w:pPr>
        <w:pStyle w:val="PL"/>
        <w:rPr>
          <w:noProof w:val="0"/>
          <w:snapToGrid w:val="0"/>
        </w:rPr>
      </w:pPr>
    </w:p>
    <w:p w14:paraId="35716F82" w14:textId="77777777" w:rsidR="003D79B3" w:rsidRDefault="003D79B3" w:rsidP="003D79B3">
      <w:pPr>
        <w:pStyle w:val="PL"/>
        <w:rPr>
          <w:noProof w:val="0"/>
          <w:snapToGrid w:val="0"/>
          <w:lang w:eastAsia="zh-CN"/>
        </w:rPr>
      </w:pPr>
      <w:r>
        <w:rPr>
          <w:noProof w:val="0"/>
          <w:snapToGrid w:val="0"/>
          <w:lang w:eastAsia="zh-CN"/>
        </w:rPr>
        <w:t>TRPInformationTypeListTRPReq ::= SEQUENCE (SIZE(1.. maxnoofTRPInfoTypes)) OF ProtocolIE-SingleContainer { { TRPInformationTypeItemTRPReq } }</w:t>
      </w:r>
    </w:p>
    <w:p w14:paraId="5BCF98DB" w14:textId="77777777" w:rsidR="003D79B3" w:rsidRDefault="003D79B3" w:rsidP="003D79B3">
      <w:pPr>
        <w:pStyle w:val="PL"/>
        <w:rPr>
          <w:noProof w:val="0"/>
          <w:snapToGrid w:val="0"/>
          <w:lang w:eastAsia="zh-CN"/>
        </w:rPr>
      </w:pPr>
    </w:p>
    <w:p w14:paraId="4627E01A" w14:textId="77777777" w:rsidR="003D79B3" w:rsidRDefault="003D79B3" w:rsidP="003D79B3">
      <w:pPr>
        <w:pStyle w:val="PL"/>
        <w:rPr>
          <w:noProof w:val="0"/>
          <w:snapToGrid w:val="0"/>
          <w:lang w:eastAsia="zh-CN"/>
        </w:rPr>
      </w:pPr>
      <w:r>
        <w:rPr>
          <w:noProof w:val="0"/>
          <w:snapToGrid w:val="0"/>
          <w:lang w:eastAsia="zh-CN"/>
        </w:rPr>
        <w:t xml:space="preserve">TRPInformationTypeItemTRPReq </w:t>
      </w:r>
      <w:r>
        <w:rPr>
          <w:noProof w:val="0"/>
          <w:snapToGrid w:val="0"/>
          <w:lang w:eastAsia="zh-CN"/>
        </w:rPr>
        <w:tab/>
        <w:t>F1AP-PROTOCOL-IES ::= {</w:t>
      </w:r>
    </w:p>
    <w:p w14:paraId="02CD176C" w14:textId="77777777" w:rsidR="003D79B3" w:rsidRDefault="003D79B3" w:rsidP="003D79B3">
      <w:pPr>
        <w:pStyle w:val="PL"/>
        <w:rPr>
          <w:noProof w:val="0"/>
          <w:snapToGrid w:val="0"/>
          <w:lang w:eastAsia="zh-CN"/>
        </w:rPr>
      </w:pPr>
      <w:r>
        <w:rPr>
          <w:noProof w:val="0"/>
          <w:snapToGrid w:val="0"/>
          <w:lang w:eastAsia="zh-CN"/>
        </w:rPr>
        <w:tab/>
        <w:t>{ ID id-TRPInformationTypeItem</w:t>
      </w:r>
      <w:r>
        <w:rPr>
          <w:noProof w:val="0"/>
          <w:snapToGrid w:val="0"/>
          <w:lang w:eastAsia="zh-CN"/>
        </w:rPr>
        <w:tab/>
        <w:t xml:space="preserve"> CRITICALITY </w:t>
      </w:r>
      <w:r>
        <w:rPr>
          <w:noProof w:val="0"/>
          <w:snapToGrid w:val="0"/>
        </w:rPr>
        <w:t>reject</w:t>
      </w:r>
      <w:r>
        <w:rPr>
          <w:noProof w:val="0"/>
          <w:snapToGrid w:val="0"/>
        </w:rPr>
        <w:tab/>
      </w:r>
      <w:r>
        <w:rPr>
          <w:noProof w:val="0"/>
          <w:snapToGrid w:val="0"/>
          <w:lang w:eastAsia="zh-CN"/>
        </w:rPr>
        <w:tab/>
        <w:t xml:space="preserve">TYPE TRPInformationTypeItem  </w:t>
      </w:r>
      <w:r>
        <w:rPr>
          <w:noProof w:val="0"/>
          <w:snapToGrid w:val="0"/>
          <w:lang w:eastAsia="zh-CN"/>
        </w:rPr>
        <w:tab/>
        <w:t>PRESENCE mandatory },</w:t>
      </w:r>
    </w:p>
    <w:p w14:paraId="110832C6" w14:textId="77777777" w:rsidR="003D79B3" w:rsidRPr="008C20F9" w:rsidRDefault="003D79B3" w:rsidP="003D79B3">
      <w:pPr>
        <w:pStyle w:val="PL"/>
        <w:rPr>
          <w:noProof w:val="0"/>
          <w:snapToGrid w:val="0"/>
          <w:lang w:val="fr-FR" w:eastAsia="zh-CN"/>
        </w:rPr>
      </w:pPr>
      <w:r>
        <w:rPr>
          <w:noProof w:val="0"/>
          <w:snapToGrid w:val="0"/>
          <w:lang w:eastAsia="zh-CN"/>
        </w:rPr>
        <w:tab/>
      </w:r>
      <w:r w:rsidRPr="008C20F9">
        <w:rPr>
          <w:noProof w:val="0"/>
          <w:snapToGrid w:val="0"/>
          <w:lang w:val="fr-FR" w:eastAsia="zh-CN"/>
        </w:rPr>
        <w:t>...</w:t>
      </w:r>
    </w:p>
    <w:p w14:paraId="029093AD" w14:textId="77777777" w:rsidR="003D79B3" w:rsidRPr="008C20F9" w:rsidRDefault="003D79B3" w:rsidP="003D79B3">
      <w:pPr>
        <w:pStyle w:val="PL"/>
        <w:rPr>
          <w:noProof w:val="0"/>
          <w:snapToGrid w:val="0"/>
          <w:lang w:val="fr-FR" w:eastAsia="zh-CN"/>
        </w:rPr>
      </w:pPr>
      <w:r w:rsidRPr="008C20F9">
        <w:rPr>
          <w:noProof w:val="0"/>
          <w:snapToGrid w:val="0"/>
          <w:lang w:val="fr-FR" w:eastAsia="zh-CN"/>
        </w:rPr>
        <w:t>}</w:t>
      </w:r>
    </w:p>
    <w:p w14:paraId="7F7E11BC" w14:textId="77777777" w:rsidR="003D79B3" w:rsidRPr="008C20F9" w:rsidRDefault="003D79B3" w:rsidP="003D79B3">
      <w:pPr>
        <w:pStyle w:val="PL"/>
        <w:rPr>
          <w:noProof w:val="0"/>
          <w:snapToGrid w:val="0"/>
          <w:lang w:val="fr-FR"/>
        </w:rPr>
      </w:pPr>
    </w:p>
    <w:p w14:paraId="227B5ADA" w14:textId="77777777" w:rsidR="003D79B3" w:rsidRPr="008C20F9" w:rsidRDefault="003D79B3" w:rsidP="003D79B3">
      <w:pPr>
        <w:pStyle w:val="PL"/>
        <w:rPr>
          <w:noProof w:val="0"/>
          <w:lang w:val="fr-FR" w:eastAsia="zh-CN"/>
        </w:rPr>
      </w:pPr>
    </w:p>
    <w:p w14:paraId="715929D8" w14:textId="77777777" w:rsidR="003D79B3" w:rsidRPr="008C20F9" w:rsidRDefault="003D79B3" w:rsidP="003D79B3">
      <w:pPr>
        <w:pStyle w:val="PL"/>
        <w:rPr>
          <w:noProof w:val="0"/>
          <w:snapToGrid w:val="0"/>
          <w:lang w:val="fr-FR"/>
        </w:rPr>
      </w:pPr>
      <w:r w:rsidRPr="008C20F9">
        <w:rPr>
          <w:noProof w:val="0"/>
          <w:snapToGrid w:val="0"/>
          <w:lang w:val="fr-FR"/>
        </w:rPr>
        <w:t>-- **************************************************************</w:t>
      </w:r>
    </w:p>
    <w:p w14:paraId="04A73CB5" w14:textId="77777777" w:rsidR="003D79B3" w:rsidRPr="008C20F9" w:rsidRDefault="003D79B3" w:rsidP="003D79B3">
      <w:pPr>
        <w:pStyle w:val="PL"/>
        <w:rPr>
          <w:noProof w:val="0"/>
          <w:snapToGrid w:val="0"/>
          <w:lang w:val="fr-FR"/>
        </w:rPr>
      </w:pPr>
      <w:r w:rsidRPr="008C20F9">
        <w:rPr>
          <w:noProof w:val="0"/>
          <w:snapToGrid w:val="0"/>
          <w:lang w:val="fr-FR"/>
        </w:rPr>
        <w:t>--</w:t>
      </w:r>
    </w:p>
    <w:p w14:paraId="1ED09B56" w14:textId="77777777" w:rsidR="003D79B3" w:rsidRPr="008C20F9" w:rsidRDefault="003D79B3" w:rsidP="003D79B3">
      <w:pPr>
        <w:pStyle w:val="PL"/>
        <w:outlineLvl w:val="4"/>
        <w:rPr>
          <w:noProof w:val="0"/>
          <w:snapToGrid w:val="0"/>
          <w:lang w:val="fr-FR"/>
        </w:rPr>
      </w:pPr>
      <w:r w:rsidRPr="008C20F9">
        <w:rPr>
          <w:noProof w:val="0"/>
          <w:snapToGrid w:val="0"/>
          <w:lang w:val="fr-FR"/>
        </w:rPr>
        <w:t xml:space="preserve">-- TRP Information </w:t>
      </w:r>
      <w:proofErr w:type="spellStart"/>
      <w:r w:rsidRPr="008C20F9">
        <w:rPr>
          <w:noProof w:val="0"/>
          <w:snapToGrid w:val="0"/>
          <w:lang w:val="fr-FR"/>
        </w:rPr>
        <w:t>Response</w:t>
      </w:r>
      <w:proofErr w:type="spellEnd"/>
    </w:p>
    <w:p w14:paraId="43E3F2D5" w14:textId="77777777" w:rsidR="003D79B3" w:rsidRPr="008C20F9" w:rsidRDefault="003D79B3" w:rsidP="003D79B3">
      <w:pPr>
        <w:pStyle w:val="PL"/>
        <w:rPr>
          <w:noProof w:val="0"/>
          <w:snapToGrid w:val="0"/>
          <w:lang w:val="fr-FR"/>
        </w:rPr>
      </w:pPr>
      <w:r w:rsidRPr="008C20F9">
        <w:rPr>
          <w:noProof w:val="0"/>
          <w:snapToGrid w:val="0"/>
          <w:lang w:val="fr-FR"/>
        </w:rPr>
        <w:t>--</w:t>
      </w:r>
    </w:p>
    <w:p w14:paraId="1AE79EE3" w14:textId="77777777" w:rsidR="003D79B3" w:rsidRPr="008C20F9" w:rsidRDefault="003D79B3" w:rsidP="003D79B3">
      <w:pPr>
        <w:pStyle w:val="PL"/>
        <w:rPr>
          <w:noProof w:val="0"/>
          <w:snapToGrid w:val="0"/>
          <w:lang w:val="fr-FR"/>
        </w:rPr>
      </w:pPr>
      <w:r w:rsidRPr="008C20F9">
        <w:rPr>
          <w:noProof w:val="0"/>
          <w:snapToGrid w:val="0"/>
          <w:lang w:val="fr-FR"/>
        </w:rPr>
        <w:t>-- **************************************************************</w:t>
      </w:r>
    </w:p>
    <w:p w14:paraId="42C72535" w14:textId="77777777" w:rsidR="003D79B3" w:rsidRPr="008C20F9" w:rsidRDefault="003D79B3" w:rsidP="003D79B3">
      <w:pPr>
        <w:pStyle w:val="PL"/>
        <w:rPr>
          <w:noProof w:val="0"/>
          <w:lang w:val="fr-FR" w:eastAsia="zh-CN"/>
        </w:rPr>
      </w:pPr>
    </w:p>
    <w:p w14:paraId="6CEB4BAD" w14:textId="77777777" w:rsidR="003D79B3" w:rsidRPr="008C20F9" w:rsidRDefault="003D79B3" w:rsidP="003D79B3">
      <w:pPr>
        <w:pStyle w:val="PL"/>
        <w:rPr>
          <w:noProof w:val="0"/>
          <w:snapToGrid w:val="0"/>
          <w:lang w:val="fr-FR"/>
        </w:rPr>
      </w:pPr>
      <w:r w:rsidRPr="008C20F9">
        <w:rPr>
          <w:lang w:val="fr-FR"/>
        </w:rPr>
        <w:t>TRPInformationResponse</w:t>
      </w:r>
      <w:r w:rsidRPr="008C20F9">
        <w:rPr>
          <w:noProof w:val="0"/>
          <w:snapToGrid w:val="0"/>
          <w:lang w:val="fr-FR"/>
        </w:rPr>
        <w:t xml:space="preserve"> ::= SEQUENCE {</w:t>
      </w:r>
    </w:p>
    <w:p w14:paraId="19C31B7E" w14:textId="77777777" w:rsidR="003D79B3" w:rsidRPr="008C20F9" w:rsidRDefault="003D79B3" w:rsidP="003D79B3">
      <w:pPr>
        <w:pStyle w:val="PL"/>
        <w:rPr>
          <w:noProof w:val="0"/>
          <w:snapToGrid w:val="0"/>
          <w:lang w:val="fr-FR"/>
        </w:rPr>
      </w:pPr>
      <w:r w:rsidRPr="008C20F9">
        <w:rPr>
          <w:noProof w:val="0"/>
          <w:snapToGrid w:val="0"/>
          <w:lang w:val="fr-FR"/>
        </w:rPr>
        <w:tab/>
      </w:r>
      <w:proofErr w:type="spellStart"/>
      <w:r w:rsidRPr="008C20F9">
        <w:rPr>
          <w:noProof w:val="0"/>
          <w:snapToGrid w:val="0"/>
          <w:lang w:val="fr-FR"/>
        </w:rPr>
        <w:t>protocolIEs</w:t>
      </w:r>
      <w:proofErr w:type="spellEnd"/>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-Container</w:t>
      </w:r>
      <w:r w:rsidRPr="008C20F9">
        <w:rPr>
          <w:noProof w:val="0"/>
          <w:snapToGrid w:val="0"/>
          <w:lang w:val="fr-FR"/>
        </w:rPr>
        <w:tab/>
      </w:r>
      <w:r w:rsidRPr="008C20F9">
        <w:rPr>
          <w:noProof w:val="0"/>
          <w:snapToGrid w:val="0"/>
          <w:lang w:val="fr-FR"/>
        </w:rPr>
        <w:tab/>
        <w:t>{ {</w:t>
      </w:r>
      <w:r w:rsidRPr="008C20F9">
        <w:rPr>
          <w:lang w:val="fr-FR"/>
        </w:rPr>
        <w:t xml:space="preserve"> </w:t>
      </w:r>
      <w:proofErr w:type="spellStart"/>
      <w:r w:rsidRPr="008C20F9">
        <w:rPr>
          <w:lang w:val="fr-FR"/>
        </w:rPr>
        <w:t>TRPInformationResponse</w:t>
      </w:r>
      <w:r w:rsidRPr="008C20F9">
        <w:rPr>
          <w:noProof w:val="0"/>
          <w:snapToGrid w:val="0"/>
          <w:lang w:val="fr-FR"/>
        </w:rPr>
        <w:t>IEs</w:t>
      </w:r>
      <w:proofErr w:type="spellEnd"/>
      <w:r w:rsidRPr="008C20F9">
        <w:rPr>
          <w:noProof w:val="0"/>
          <w:snapToGrid w:val="0"/>
          <w:lang w:val="fr-FR"/>
        </w:rPr>
        <w:t>} },</w:t>
      </w:r>
    </w:p>
    <w:p w14:paraId="6D027D1F" w14:textId="77777777" w:rsidR="003D79B3" w:rsidRPr="008C20F9" w:rsidRDefault="003D79B3" w:rsidP="003D79B3">
      <w:pPr>
        <w:pStyle w:val="PL"/>
        <w:rPr>
          <w:noProof w:val="0"/>
          <w:snapToGrid w:val="0"/>
          <w:lang w:val="fr-FR"/>
        </w:rPr>
      </w:pPr>
      <w:r w:rsidRPr="008C20F9">
        <w:rPr>
          <w:noProof w:val="0"/>
          <w:snapToGrid w:val="0"/>
          <w:lang w:val="fr-FR"/>
        </w:rPr>
        <w:tab/>
        <w:t>...</w:t>
      </w:r>
    </w:p>
    <w:p w14:paraId="138711FD" w14:textId="77777777" w:rsidR="003D79B3" w:rsidRPr="008C20F9" w:rsidRDefault="003D79B3" w:rsidP="003D79B3">
      <w:pPr>
        <w:pStyle w:val="PL"/>
        <w:rPr>
          <w:noProof w:val="0"/>
          <w:snapToGrid w:val="0"/>
          <w:lang w:val="fr-FR"/>
        </w:rPr>
      </w:pPr>
      <w:r w:rsidRPr="008C20F9">
        <w:rPr>
          <w:noProof w:val="0"/>
          <w:snapToGrid w:val="0"/>
          <w:lang w:val="fr-FR"/>
        </w:rPr>
        <w:t>}</w:t>
      </w:r>
    </w:p>
    <w:p w14:paraId="3FC9D6F9" w14:textId="77777777" w:rsidR="003D79B3" w:rsidRPr="008C20F9" w:rsidRDefault="003D79B3" w:rsidP="003D79B3">
      <w:pPr>
        <w:pStyle w:val="PL"/>
        <w:rPr>
          <w:noProof w:val="0"/>
          <w:snapToGrid w:val="0"/>
          <w:lang w:val="fr-FR"/>
        </w:rPr>
      </w:pPr>
    </w:p>
    <w:p w14:paraId="3D48F3E9" w14:textId="77777777" w:rsidR="003D79B3" w:rsidRPr="008C20F9" w:rsidRDefault="003D79B3" w:rsidP="003D79B3">
      <w:pPr>
        <w:pStyle w:val="PL"/>
        <w:rPr>
          <w:noProof w:val="0"/>
          <w:snapToGrid w:val="0"/>
          <w:lang w:val="fr-FR"/>
        </w:rPr>
      </w:pPr>
      <w:r w:rsidRPr="008C20F9">
        <w:rPr>
          <w:lang w:val="fr-FR"/>
        </w:rPr>
        <w:t>TRPInformationResponse</w:t>
      </w:r>
      <w:proofErr w:type="spellStart"/>
      <w:r w:rsidRPr="008C20F9">
        <w:rPr>
          <w:noProof w:val="0"/>
          <w:snapToGrid w:val="0"/>
          <w:lang w:val="fr-FR"/>
        </w:rPr>
        <w:t>IEs</w:t>
      </w:r>
      <w:proofErr w:type="spellEnd"/>
      <w:r w:rsidRPr="008C20F9">
        <w:rPr>
          <w:noProof w:val="0"/>
          <w:snapToGrid w:val="0"/>
          <w:lang w:val="fr-FR"/>
        </w:rPr>
        <w:t xml:space="preserve"> F1AP-PROTOCOL-IES ::= {</w:t>
      </w:r>
    </w:p>
    <w:p w14:paraId="32C2093D" w14:textId="77777777" w:rsidR="003D79B3" w:rsidRDefault="003D79B3" w:rsidP="003D79B3">
      <w:pPr>
        <w:pStyle w:val="PL"/>
        <w:spacing w:line="0" w:lineRule="atLeast"/>
        <w:rPr>
          <w:noProof w:val="0"/>
          <w:snapToGrid w:val="0"/>
          <w:lang w:eastAsia="zh-CN"/>
        </w:rPr>
      </w:pPr>
      <w:r w:rsidRPr="008C20F9">
        <w:rPr>
          <w:noProof w:val="0"/>
          <w:snapToGrid w:val="0"/>
          <w:lang w:val="fr-FR"/>
        </w:rPr>
        <w:tab/>
      </w:r>
      <w:r>
        <w:rPr>
          <w:noProof w:val="0"/>
          <w:snapToGrid w:val="0"/>
          <w:lang w:eastAsia="zh-CN"/>
        </w:rPr>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58E92999" w14:textId="77777777" w:rsidR="003D79B3" w:rsidRDefault="003D79B3" w:rsidP="003D79B3">
      <w:pPr>
        <w:pStyle w:val="PL"/>
        <w:rPr>
          <w:noProof w:val="0"/>
          <w:snapToGrid w:val="0"/>
        </w:rPr>
      </w:pPr>
      <w:r>
        <w:rPr>
          <w:noProof w:val="0"/>
          <w:snapToGrid w:val="0"/>
        </w:rPr>
        <w:tab/>
      </w:r>
      <w:r>
        <w:rPr>
          <w:noProof w:val="0"/>
          <w:snapToGrid w:val="0"/>
          <w:lang w:eastAsia="zh-CN"/>
        </w:rPr>
        <w:t>{ ID id-TRPInformationListTRPResp</w:t>
      </w:r>
      <w:r>
        <w:rPr>
          <w:noProof w:val="0"/>
          <w:snapToGrid w:val="0"/>
          <w:lang w:eastAsia="zh-CN"/>
        </w:rPr>
        <w:tab/>
      </w:r>
      <w:r>
        <w:rPr>
          <w:noProof w:val="0"/>
          <w:snapToGrid w:val="0"/>
          <w:lang w:eastAsia="zh-CN"/>
        </w:rPr>
        <w:tab/>
        <w:t xml:space="preserve">CRITICALITY </w:t>
      </w:r>
      <w:r>
        <w:rPr>
          <w:noProof w:val="0"/>
        </w:rPr>
        <w:t>ignore</w:t>
      </w:r>
      <w:r>
        <w:rPr>
          <w:noProof w:val="0"/>
          <w:snapToGrid w:val="0"/>
          <w:lang w:eastAsia="zh-CN"/>
        </w:rPr>
        <w:tab/>
        <w:t>TYPE TRPInformationListTRPResp</w:t>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ab/>
        <w:t>}|</w:t>
      </w:r>
    </w:p>
    <w:p w14:paraId="03EDB484" w14:textId="77777777" w:rsidR="003D79B3" w:rsidRDefault="003D79B3" w:rsidP="003D79B3">
      <w:pPr>
        <w:pStyle w:val="PL"/>
        <w:rPr>
          <w:noProof w:val="0"/>
        </w:rPr>
      </w:pPr>
      <w:r>
        <w:rPr>
          <w:noProof w:val="0"/>
        </w:rPr>
        <w:tab/>
        <w:t>{ ID id-CriticalityDiagnostics</w:t>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t>PRESENCE optional</w:t>
      </w:r>
      <w:r>
        <w:rPr>
          <w:noProof w:val="0"/>
        </w:rPr>
        <w:tab/>
        <w:t>},</w:t>
      </w:r>
    </w:p>
    <w:p w14:paraId="5132EEF0" w14:textId="77777777" w:rsidR="003D79B3" w:rsidRDefault="003D79B3" w:rsidP="003D79B3">
      <w:pPr>
        <w:pStyle w:val="PL"/>
        <w:rPr>
          <w:noProof w:val="0"/>
        </w:rPr>
      </w:pPr>
      <w:r>
        <w:rPr>
          <w:noProof w:val="0"/>
        </w:rPr>
        <w:tab/>
        <w:t>...</w:t>
      </w:r>
    </w:p>
    <w:p w14:paraId="2A0555DD" w14:textId="77777777" w:rsidR="003D79B3" w:rsidRDefault="003D79B3" w:rsidP="003D79B3">
      <w:pPr>
        <w:pStyle w:val="PL"/>
        <w:rPr>
          <w:noProof w:val="0"/>
          <w:snapToGrid w:val="0"/>
        </w:rPr>
      </w:pPr>
      <w:r>
        <w:rPr>
          <w:noProof w:val="0"/>
          <w:snapToGrid w:val="0"/>
        </w:rPr>
        <w:t>}</w:t>
      </w:r>
    </w:p>
    <w:p w14:paraId="29BBCF9C" w14:textId="77777777" w:rsidR="003D79B3" w:rsidRDefault="003D79B3" w:rsidP="003D79B3">
      <w:pPr>
        <w:pStyle w:val="PL"/>
        <w:rPr>
          <w:noProof w:val="0"/>
          <w:snapToGrid w:val="0"/>
        </w:rPr>
      </w:pPr>
    </w:p>
    <w:p w14:paraId="251862B9" w14:textId="77777777" w:rsidR="003D79B3" w:rsidRDefault="003D79B3" w:rsidP="003D79B3">
      <w:pPr>
        <w:pStyle w:val="PL"/>
        <w:rPr>
          <w:noProof w:val="0"/>
          <w:snapToGrid w:val="0"/>
          <w:lang w:eastAsia="zh-CN"/>
        </w:rPr>
      </w:pPr>
      <w:r>
        <w:rPr>
          <w:noProof w:val="0"/>
          <w:snapToGrid w:val="0"/>
          <w:lang w:eastAsia="zh-CN"/>
        </w:rPr>
        <w:t>TRPInformationListTRPResp ::= SEQUENCE (SIZE(1.. maxnoofTRPs)) OF ProtocolIE-SingleContainer { { TRPInformationItemTRPResp } }</w:t>
      </w:r>
    </w:p>
    <w:p w14:paraId="33901EE3" w14:textId="77777777" w:rsidR="003D79B3" w:rsidRDefault="003D79B3" w:rsidP="003D79B3">
      <w:pPr>
        <w:pStyle w:val="PL"/>
        <w:rPr>
          <w:noProof w:val="0"/>
          <w:snapToGrid w:val="0"/>
        </w:rPr>
      </w:pPr>
    </w:p>
    <w:p w14:paraId="3AFDAF79" w14:textId="77777777" w:rsidR="003D79B3" w:rsidRDefault="003D79B3" w:rsidP="003D79B3">
      <w:pPr>
        <w:pStyle w:val="PL"/>
        <w:rPr>
          <w:noProof w:val="0"/>
          <w:snapToGrid w:val="0"/>
          <w:lang w:eastAsia="zh-CN"/>
        </w:rPr>
      </w:pPr>
      <w:r>
        <w:rPr>
          <w:noProof w:val="0"/>
          <w:snapToGrid w:val="0"/>
          <w:lang w:eastAsia="zh-CN"/>
        </w:rPr>
        <w:t xml:space="preserve">TRPInformationItemTRPResp </w:t>
      </w:r>
      <w:r>
        <w:rPr>
          <w:noProof w:val="0"/>
          <w:snapToGrid w:val="0"/>
          <w:lang w:eastAsia="zh-CN"/>
        </w:rPr>
        <w:tab/>
        <w:t>F1AP-PROTOCOL-IES ::= {</w:t>
      </w:r>
    </w:p>
    <w:p w14:paraId="314199F6" w14:textId="77777777" w:rsidR="003D79B3" w:rsidRDefault="003D79B3" w:rsidP="003D79B3">
      <w:pPr>
        <w:pStyle w:val="PL"/>
        <w:rPr>
          <w:noProof w:val="0"/>
          <w:snapToGrid w:val="0"/>
          <w:lang w:eastAsia="zh-CN"/>
        </w:rPr>
      </w:pPr>
      <w:r>
        <w:rPr>
          <w:noProof w:val="0"/>
          <w:snapToGrid w:val="0"/>
          <w:lang w:eastAsia="zh-CN"/>
        </w:rPr>
        <w:tab/>
        <w:t>{ ID id-TRPInformationItem</w:t>
      </w:r>
      <w:r>
        <w:rPr>
          <w:noProof w:val="0"/>
          <w:snapToGrid w:val="0"/>
          <w:lang w:eastAsia="zh-CN"/>
        </w:rPr>
        <w:tab/>
        <w:t xml:space="preserve"> CRITICALITY </w:t>
      </w:r>
      <w:r>
        <w:rPr>
          <w:noProof w:val="0"/>
        </w:rPr>
        <w:t>ignore</w:t>
      </w:r>
      <w:r>
        <w:rPr>
          <w:noProof w:val="0"/>
          <w:snapToGrid w:val="0"/>
        </w:rPr>
        <w:tab/>
      </w:r>
      <w:r>
        <w:rPr>
          <w:noProof w:val="0"/>
          <w:snapToGrid w:val="0"/>
          <w:lang w:eastAsia="zh-CN"/>
        </w:rPr>
        <w:tab/>
        <w:t xml:space="preserve">TYPE TRPInformationItem  </w:t>
      </w:r>
      <w:r>
        <w:rPr>
          <w:noProof w:val="0"/>
          <w:snapToGrid w:val="0"/>
          <w:lang w:eastAsia="zh-CN"/>
        </w:rPr>
        <w:tab/>
        <w:t>PRESENCE mandatory },</w:t>
      </w:r>
    </w:p>
    <w:p w14:paraId="3CBC4683" w14:textId="77777777" w:rsidR="003D79B3" w:rsidRPr="008C20F9" w:rsidRDefault="003D79B3" w:rsidP="003D79B3">
      <w:pPr>
        <w:pStyle w:val="PL"/>
        <w:rPr>
          <w:noProof w:val="0"/>
          <w:snapToGrid w:val="0"/>
          <w:lang w:val="fr-FR" w:eastAsia="zh-CN"/>
        </w:rPr>
      </w:pPr>
      <w:r>
        <w:rPr>
          <w:noProof w:val="0"/>
          <w:snapToGrid w:val="0"/>
          <w:lang w:eastAsia="zh-CN"/>
        </w:rPr>
        <w:tab/>
      </w:r>
      <w:r w:rsidRPr="008C20F9">
        <w:rPr>
          <w:noProof w:val="0"/>
          <w:snapToGrid w:val="0"/>
          <w:lang w:val="fr-FR" w:eastAsia="zh-CN"/>
        </w:rPr>
        <w:t>...</w:t>
      </w:r>
    </w:p>
    <w:p w14:paraId="1DE9E8C2" w14:textId="77777777" w:rsidR="003D79B3" w:rsidRPr="008C20F9" w:rsidRDefault="003D79B3" w:rsidP="003D79B3">
      <w:pPr>
        <w:pStyle w:val="PL"/>
        <w:rPr>
          <w:noProof w:val="0"/>
          <w:snapToGrid w:val="0"/>
          <w:lang w:val="fr-FR" w:eastAsia="zh-CN"/>
        </w:rPr>
      </w:pPr>
      <w:r w:rsidRPr="008C20F9">
        <w:rPr>
          <w:noProof w:val="0"/>
          <w:snapToGrid w:val="0"/>
          <w:lang w:val="fr-FR" w:eastAsia="zh-CN"/>
        </w:rPr>
        <w:t>}</w:t>
      </w:r>
    </w:p>
    <w:p w14:paraId="319313CC" w14:textId="77777777" w:rsidR="003D79B3" w:rsidRPr="008C20F9" w:rsidRDefault="003D79B3" w:rsidP="003D79B3">
      <w:pPr>
        <w:pStyle w:val="PL"/>
        <w:rPr>
          <w:noProof w:val="0"/>
          <w:snapToGrid w:val="0"/>
          <w:lang w:val="fr-FR"/>
        </w:rPr>
      </w:pPr>
    </w:p>
    <w:p w14:paraId="726B5139" w14:textId="77777777" w:rsidR="003D79B3" w:rsidRPr="008C20F9" w:rsidRDefault="003D79B3" w:rsidP="003D79B3">
      <w:pPr>
        <w:pStyle w:val="PL"/>
        <w:rPr>
          <w:noProof w:val="0"/>
          <w:lang w:val="fr-FR" w:eastAsia="zh-CN"/>
        </w:rPr>
      </w:pPr>
    </w:p>
    <w:p w14:paraId="1A17E8ED" w14:textId="77777777" w:rsidR="003D79B3" w:rsidRPr="008C20F9" w:rsidRDefault="003D79B3" w:rsidP="003D79B3">
      <w:pPr>
        <w:pStyle w:val="PL"/>
        <w:rPr>
          <w:noProof w:val="0"/>
          <w:snapToGrid w:val="0"/>
          <w:lang w:val="fr-FR"/>
        </w:rPr>
      </w:pPr>
      <w:r w:rsidRPr="008C20F9">
        <w:rPr>
          <w:noProof w:val="0"/>
          <w:snapToGrid w:val="0"/>
          <w:lang w:val="fr-FR"/>
        </w:rPr>
        <w:t>-- **************************************************************</w:t>
      </w:r>
    </w:p>
    <w:p w14:paraId="224F9142" w14:textId="77777777" w:rsidR="003D79B3" w:rsidRPr="008C20F9" w:rsidRDefault="003D79B3" w:rsidP="003D79B3">
      <w:pPr>
        <w:pStyle w:val="PL"/>
        <w:rPr>
          <w:noProof w:val="0"/>
          <w:snapToGrid w:val="0"/>
          <w:lang w:val="fr-FR"/>
        </w:rPr>
      </w:pPr>
      <w:r w:rsidRPr="008C20F9">
        <w:rPr>
          <w:noProof w:val="0"/>
          <w:snapToGrid w:val="0"/>
          <w:lang w:val="fr-FR"/>
        </w:rPr>
        <w:t>--</w:t>
      </w:r>
    </w:p>
    <w:p w14:paraId="61845D8D" w14:textId="77777777" w:rsidR="003D79B3" w:rsidRPr="008C20F9" w:rsidRDefault="003D79B3" w:rsidP="003D79B3">
      <w:pPr>
        <w:pStyle w:val="PL"/>
        <w:outlineLvl w:val="4"/>
        <w:rPr>
          <w:noProof w:val="0"/>
          <w:snapToGrid w:val="0"/>
          <w:lang w:val="fr-FR"/>
        </w:rPr>
      </w:pPr>
      <w:r w:rsidRPr="008C20F9">
        <w:rPr>
          <w:noProof w:val="0"/>
          <w:snapToGrid w:val="0"/>
          <w:lang w:val="fr-FR"/>
        </w:rPr>
        <w:t>-- TRP Information Failure</w:t>
      </w:r>
    </w:p>
    <w:p w14:paraId="2E05DC7D" w14:textId="77777777" w:rsidR="003D79B3" w:rsidRPr="008C20F9" w:rsidRDefault="003D79B3" w:rsidP="003D79B3">
      <w:pPr>
        <w:pStyle w:val="PL"/>
        <w:rPr>
          <w:noProof w:val="0"/>
          <w:snapToGrid w:val="0"/>
          <w:lang w:val="fr-FR"/>
        </w:rPr>
      </w:pPr>
      <w:r w:rsidRPr="008C20F9">
        <w:rPr>
          <w:noProof w:val="0"/>
          <w:snapToGrid w:val="0"/>
          <w:lang w:val="fr-FR"/>
        </w:rPr>
        <w:t>--</w:t>
      </w:r>
    </w:p>
    <w:p w14:paraId="31E88153" w14:textId="77777777" w:rsidR="003D79B3" w:rsidRPr="008C20F9" w:rsidRDefault="003D79B3" w:rsidP="003D79B3">
      <w:pPr>
        <w:pStyle w:val="PL"/>
        <w:rPr>
          <w:noProof w:val="0"/>
          <w:snapToGrid w:val="0"/>
          <w:lang w:val="fr-FR"/>
        </w:rPr>
      </w:pPr>
      <w:r w:rsidRPr="008C20F9">
        <w:rPr>
          <w:noProof w:val="0"/>
          <w:snapToGrid w:val="0"/>
          <w:lang w:val="fr-FR"/>
        </w:rPr>
        <w:t>-- **************************************************************</w:t>
      </w:r>
    </w:p>
    <w:p w14:paraId="3FB625CB" w14:textId="77777777" w:rsidR="003D79B3" w:rsidRPr="008C20F9" w:rsidRDefault="003D79B3" w:rsidP="003D79B3">
      <w:pPr>
        <w:pStyle w:val="PL"/>
        <w:rPr>
          <w:noProof w:val="0"/>
          <w:lang w:val="fr-FR" w:eastAsia="zh-CN"/>
        </w:rPr>
      </w:pPr>
    </w:p>
    <w:p w14:paraId="49D4B204" w14:textId="77777777" w:rsidR="003D79B3" w:rsidRPr="008C20F9" w:rsidRDefault="003D79B3" w:rsidP="003D79B3">
      <w:pPr>
        <w:pStyle w:val="PL"/>
        <w:rPr>
          <w:noProof w:val="0"/>
          <w:snapToGrid w:val="0"/>
          <w:lang w:val="fr-FR"/>
        </w:rPr>
      </w:pPr>
      <w:r w:rsidRPr="008C20F9">
        <w:rPr>
          <w:lang w:val="fr-FR"/>
        </w:rPr>
        <w:t>TRPInformationFailure</w:t>
      </w:r>
      <w:r w:rsidRPr="008C20F9">
        <w:rPr>
          <w:noProof w:val="0"/>
          <w:snapToGrid w:val="0"/>
          <w:lang w:val="fr-FR"/>
        </w:rPr>
        <w:t xml:space="preserve"> ::= SEQUENCE {</w:t>
      </w:r>
    </w:p>
    <w:p w14:paraId="7FBE120D" w14:textId="77777777" w:rsidR="003D79B3" w:rsidRPr="008C20F9" w:rsidRDefault="003D79B3" w:rsidP="003D79B3">
      <w:pPr>
        <w:pStyle w:val="PL"/>
        <w:rPr>
          <w:noProof w:val="0"/>
          <w:snapToGrid w:val="0"/>
          <w:lang w:val="fr-FR"/>
        </w:rPr>
      </w:pPr>
      <w:r w:rsidRPr="008C20F9">
        <w:rPr>
          <w:noProof w:val="0"/>
          <w:snapToGrid w:val="0"/>
          <w:lang w:val="fr-FR"/>
        </w:rPr>
        <w:tab/>
      </w:r>
      <w:proofErr w:type="spellStart"/>
      <w:r w:rsidRPr="008C20F9">
        <w:rPr>
          <w:noProof w:val="0"/>
          <w:snapToGrid w:val="0"/>
          <w:lang w:val="fr-FR"/>
        </w:rPr>
        <w:t>protocolIEs</w:t>
      </w:r>
      <w:proofErr w:type="spellEnd"/>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-Container</w:t>
      </w:r>
      <w:r w:rsidRPr="008C20F9">
        <w:rPr>
          <w:noProof w:val="0"/>
          <w:snapToGrid w:val="0"/>
          <w:lang w:val="fr-FR"/>
        </w:rPr>
        <w:tab/>
      </w:r>
      <w:r w:rsidRPr="008C20F9">
        <w:rPr>
          <w:noProof w:val="0"/>
          <w:snapToGrid w:val="0"/>
          <w:lang w:val="fr-FR"/>
        </w:rPr>
        <w:tab/>
        <w:t>{ {</w:t>
      </w:r>
      <w:r w:rsidRPr="008C20F9">
        <w:rPr>
          <w:lang w:val="fr-FR"/>
        </w:rPr>
        <w:t xml:space="preserve"> </w:t>
      </w:r>
      <w:proofErr w:type="spellStart"/>
      <w:r w:rsidRPr="008C20F9">
        <w:rPr>
          <w:lang w:val="fr-FR"/>
        </w:rPr>
        <w:t>TRPInformationFailure</w:t>
      </w:r>
      <w:r w:rsidRPr="008C20F9">
        <w:rPr>
          <w:noProof w:val="0"/>
          <w:snapToGrid w:val="0"/>
          <w:lang w:val="fr-FR"/>
        </w:rPr>
        <w:t>IEs</w:t>
      </w:r>
      <w:proofErr w:type="spellEnd"/>
      <w:r w:rsidRPr="008C20F9">
        <w:rPr>
          <w:noProof w:val="0"/>
          <w:snapToGrid w:val="0"/>
          <w:lang w:val="fr-FR"/>
        </w:rPr>
        <w:t>} },</w:t>
      </w:r>
    </w:p>
    <w:p w14:paraId="39C76B51" w14:textId="77777777" w:rsidR="003D79B3" w:rsidRDefault="003D79B3" w:rsidP="003D79B3">
      <w:pPr>
        <w:pStyle w:val="PL"/>
        <w:rPr>
          <w:noProof w:val="0"/>
          <w:snapToGrid w:val="0"/>
        </w:rPr>
      </w:pPr>
      <w:r w:rsidRPr="008C20F9">
        <w:rPr>
          <w:noProof w:val="0"/>
          <w:snapToGrid w:val="0"/>
          <w:lang w:val="fr-FR"/>
        </w:rPr>
        <w:tab/>
      </w:r>
      <w:r>
        <w:rPr>
          <w:noProof w:val="0"/>
          <w:snapToGrid w:val="0"/>
        </w:rPr>
        <w:t>...</w:t>
      </w:r>
    </w:p>
    <w:p w14:paraId="326CE02A" w14:textId="77777777" w:rsidR="003D79B3" w:rsidRDefault="003D79B3" w:rsidP="003D79B3">
      <w:pPr>
        <w:pStyle w:val="PL"/>
        <w:rPr>
          <w:noProof w:val="0"/>
          <w:snapToGrid w:val="0"/>
        </w:rPr>
      </w:pPr>
      <w:r>
        <w:rPr>
          <w:noProof w:val="0"/>
          <w:snapToGrid w:val="0"/>
        </w:rPr>
        <w:t>}</w:t>
      </w:r>
    </w:p>
    <w:p w14:paraId="15E067A7" w14:textId="77777777" w:rsidR="003D79B3" w:rsidRDefault="003D79B3" w:rsidP="003D79B3">
      <w:pPr>
        <w:pStyle w:val="PL"/>
        <w:rPr>
          <w:noProof w:val="0"/>
          <w:snapToGrid w:val="0"/>
        </w:rPr>
      </w:pPr>
    </w:p>
    <w:p w14:paraId="5CF53494" w14:textId="77777777" w:rsidR="003D79B3" w:rsidRDefault="003D79B3" w:rsidP="003D79B3">
      <w:pPr>
        <w:pStyle w:val="PL"/>
        <w:rPr>
          <w:noProof w:val="0"/>
          <w:snapToGrid w:val="0"/>
        </w:rPr>
      </w:pPr>
      <w:r>
        <w:t>TRPInformationFailure</w:t>
      </w:r>
      <w:r>
        <w:rPr>
          <w:noProof w:val="0"/>
          <w:snapToGrid w:val="0"/>
        </w:rPr>
        <w:t>IEs F1AP-PROTOCOL-IES ::= {</w:t>
      </w:r>
    </w:p>
    <w:p w14:paraId="45EEF379" w14:textId="77777777" w:rsidR="003D79B3" w:rsidRDefault="003D79B3" w:rsidP="003D79B3">
      <w:pPr>
        <w:pStyle w:val="PL"/>
        <w:rPr>
          <w:noProof w:val="0"/>
          <w:snapToGrid w:val="0"/>
          <w:lang w:eastAsia="zh-CN"/>
        </w:rPr>
      </w:pPr>
      <w:r>
        <w:rPr>
          <w:noProof w:val="0"/>
          <w:snapToGrid w:val="0"/>
          <w:lang w:eastAsia="zh-CN"/>
        </w:rPr>
        <w:tab/>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7AFF3D66" w14:textId="77777777"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2CE36718" w14:textId="77777777" w:rsidR="003D79B3" w:rsidRDefault="003D79B3" w:rsidP="003D79B3">
      <w:pPr>
        <w:pStyle w:val="PL"/>
        <w:rPr>
          <w:noProof w:val="0"/>
          <w:snapToGrid w:val="0"/>
          <w:lang w:eastAsia="zh-CN"/>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w:t>
      </w:r>
      <w:r>
        <w:rPr>
          <w:noProof w:val="0"/>
          <w:snapToGrid w:val="0"/>
          <w:lang w:eastAsia="zh-CN"/>
        </w:rPr>
        <w:tab/>
        <w:t>},</w:t>
      </w:r>
    </w:p>
    <w:p w14:paraId="2AF6D312" w14:textId="77777777" w:rsidR="003D79B3" w:rsidRDefault="003D79B3" w:rsidP="003D79B3">
      <w:pPr>
        <w:pStyle w:val="PL"/>
        <w:rPr>
          <w:noProof w:val="0"/>
          <w:snapToGrid w:val="0"/>
        </w:rPr>
      </w:pPr>
      <w:r>
        <w:rPr>
          <w:noProof w:val="0"/>
          <w:snapToGrid w:val="0"/>
        </w:rPr>
        <w:tab/>
        <w:t>...</w:t>
      </w:r>
    </w:p>
    <w:p w14:paraId="5A0C1ABA" w14:textId="77777777" w:rsidR="003D79B3" w:rsidRDefault="003D79B3" w:rsidP="003D79B3">
      <w:pPr>
        <w:pStyle w:val="PL"/>
        <w:rPr>
          <w:noProof w:val="0"/>
          <w:snapToGrid w:val="0"/>
        </w:rPr>
      </w:pPr>
      <w:r>
        <w:rPr>
          <w:noProof w:val="0"/>
          <w:snapToGrid w:val="0"/>
        </w:rPr>
        <w:t>}</w:t>
      </w:r>
    </w:p>
    <w:p w14:paraId="1D6A2C76" w14:textId="77777777" w:rsidR="003D79B3" w:rsidRDefault="003D79B3" w:rsidP="003D79B3">
      <w:pPr>
        <w:pStyle w:val="PL"/>
      </w:pPr>
    </w:p>
    <w:p w14:paraId="0D386B02" w14:textId="77777777" w:rsidR="003D79B3" w:rsidRDefault="003D79B3" w:rsidP="003D79B3">
      <w:pPr>
        <w:pStyle w:val="PL"/>
        <w:rPr>
          <w:noProof w:val="0"/>
          <w:lang w:eastAsia="zh-CN"/>
        </w:rPr>
      </w:pPr>
    </w:p>
    <w:p w14:paraId="486DF1C9" w14:textId="77777777" w:rsidR="003D79B3" w:rsidRDefault="003D79B3" w:rsidP="003D79B3">
      <w:pPr>
        <w:pStyle w:val="PL"/>
        <w:rPr>
          <w:noProof w:val="0"/>
        </w:rPr>
      </w:pPr>
      <w:r>
        <w:rPr>
          <w:noProof w:val="0"/>
        </w:rPr>
        <w:t>-- **************************************************************</w:t>
      </w:r>
    </w:p>
    <w:p w14:paraId="3CE17F7D" w14:textId="77777777" w:rsidR="003D79B3" w:rsidRDefault="003D79B3" w:rsidP="003D79B3">
      <w:pPr>
        <w:pStyle w:val="PL"/>
        <w:rPr>
          <w:noProof w:val="0"/>
        </w:rPr>
      </w:pPr>
      <w:r>
        <w:rPr>
          <w:noProof w:val="0"/>
        </w:rPr>
        <w:t>--</w:t>
      </w:r>
    </w:p>
    <w:p w14:paraId="31E4C596" w14:textId="77777777" w:rsidR="003D79B3" w:rsidRDefault="003D79B3" w:rsidP="003D79B3">
      <w:pPr>
        <w:pStyle w:val="PL"/>
        <w:outlineLvl w:val="3"/>
        <w:rPr>
          <w:noProof w:val="0"/>
        </w:rPr>
      </w:pPr>
      <w:r>
        <w:rPr>
          <w:noProof w:val="0"/>
        </w:rPr>
        <w:t>-- POSITIONING INFORMATION EXCHANGE ELEMENTARY PROCEDURE</w:t>
      </w:r>
    </w:p>
    <w:p w14:paraId="307CE9E7" w14:textId="77777777" w:rsidR="003D79B3" w:rsidRDefault="003D79B3" w:rsidP="003D79B3">
      <w:pPr>
        <w:pStyle w:val="PL"/>
        <w:rPr>
          <w:noProof w:val="0"/>
        </w:rPr>
      </w:pPr>
      <w:r>
        <w:rPr>
          <w:noProof w:val="0"/>
        </w:rPr>
        <w:t>--</w:t>
      </w:r>
    </w:p>
    <w:p w14:paraId="432617A9" w14:textId="77777777" w:rsidR="003D79B3" w:rsidRDefault="003D79B3" w:rsidP="003D79B3">
      <w:pPr>
        <w:pStyle w:val="PL"/>
        <w:rPr>
          <w:noProof w:val="0"/>
        </w:rPr>
      </w:pPr>
      <w:r>
        <w:rPr>
          <w:noProof w:val="0"/>
        </w:rPr>
        <w:t>-- **************************************************************</w:t>
      </w:r>
    </w:p>
    <w:p w14:paraId="276698F2" w14:textId="77777777" w:rsidR="003D79B3" w:rsidRDefault="003D79B3" w:rsidP="003D79B3">
      <w:pPr>
        <w:pStyle w:val="PL"/>
        <w:rPr>
          <w:noProof w:val="0"/>
        </w:rPr>
      </w:pPr>
    </w:p>
    <w:p w14:paraId="26063AA2" w14:textId="77777777" w:rsidR="003D79B3" w:rsidRDefault="003D79B3" w:rsidP="003D79B3">
      <w:pPr>
        <w:pStyle w:val="PL"/>
        <w:rPr>
          <w:noProof w:val="0"/>
        </w:rPr>
      </w:pPr>
      <w:r>
        <w:rPr>
          <w:noProof w:val="0"/>
        </w:rPr>
        <w:t>-- **************************************************************</w:t>
      </w:r>
    </w:p>
    <w:p w14:paraId="58040D9A" w14:textId="77777777" w:rsidR="003D79B3" w:rsidRDefault="003D79B3" w:rsidP="003D79B3">
      <w:pPr>
        <w:pStyle w:val="PL"/>
        <w:rPr>
          <w:noProof w:val="0"/>
        </w:rPr>
      </w:pPr>
      <w:r>
        <w:rPr>
          <w:noProof w:val="0"/>
        </w:rPr>
        <w:t>--</w:t>
      </w:r>
    </w:p>
    <w:p w14:paraId="2E8AA1FE" w14:textId="77777777" w:rsidR="003D79B3" w:rsidRDefault="003D79B3" w:rsidP="003D79B3">
      <w:pPr>
        <w:pStyle w:val="PL"/>
        <w:outlineLvl w:val="4"/>
        <w:rPr>
          <w:noProof w:val="0"/>
        </w:rPr>
      </w:pPr>
      <w:r>
        <w:rPr>
          <w:noProof w:val="0"/>
        </w:rPr>
        <w:t>-- Positioning Information Request</w:t>
      </w:r>
    </w:p>
    <w:p w14:paraId="177546F9" w14:textId="77777777" w:rsidR="003D79B3" w:rsidRDefault="003D79B3" w:rsidP="003D79B3">
      <w:pPr>
        <w:pStyle w:val="PL"/>
        <w:rPr>
          <w:noProof w:val="0"/>
        </w:rPr>
      </w:pPr>
      <w:r>
        <w:rPr>
          <w:noProof w:val="0"/>
        </w:rPr>
        <w:t>--</w:t>
      </w:r>
    </w:p>
    <w:p w14:paraId="09306CB1" w14:textId="77777777" w:rsidR="003D79B3" w:rsidRDefault="003D79B3" w:rsidP="003D79B3">
      <w:pPr>
        <w:pStyle w:val="PL"/>
        <w:rPr>
          <w:noProof w:val="0"/>
        </w:rPr>
      </w:pPr>
      <w:r>
        <w:rPr>
          <w:noProof w:val="0"/>
        </w:rPr>
        <w:t>-- **************************************************************</w:t>
      </w:r>
    </w:p>
    <w:p w14:paraId="21C6788D" w14:textId="77777777" w:rsidR="003D79B3" w:rsidRDefault="003D79B3" w:rsidP="003D79B3">
      <w:pPr>
        <w:pStyle w:val="PL"/>
        <w:rPr>
          <w:noProof w:val="0"/>
        </w:rPr>
      </w:pPr>
    </w:p>
    <w:p w14:paraId="560B802E" w14:textId="77777777" w:rsidR="003D79B3" w:rsidRDefault="003D79B3" w:rsidP="003D79B3">
      <w:pPr>
        <w:pStyle w:val="PL"/>
        <w:rPr>
          <w:noProof w:val="0"/>
        </w:rPr>
      </w:pPr>
      <w:r>
        <w:rPr>
          <w:noProof w:val="0"/>
        </w:rPr>
        <w:t>PositioningInformationRequest ::= SEQUENCE {</w:t>
      </w:r>
    </w:p>
    <w:p w14:paraId="12413F14"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PositioningInformationRequestIEs} },</w:t>
      </w:r>
    </w:p>
    <w:p w14:paraId="6C1D97FD" w14:textId="77777777" w:rsidR="003D79B3" w:rsidRDefault="003D79B3" w:rsidP="003D79B3">
      <w:pPr>
        <w:pStyle w:val="PL"/>
        <w:rPr>
          <w:noProof w:val="0"/>
        </w:rPr>
      </w:pPr>
      <w:r>
        <w:rPr>
          <w:noProof w:val="0"/>
        </w:rPr>
        <w:tab/>
        <w:t>...</w:t>
      </w:r>
    </w:p>
    <w:p w14:paraId="465CA7D1" w14:textId="77777777" w:rsidR="003D79B3" w:rsidRDefault="003D79B3" w:rsidP="003D79B3">
      <w:pPr>
        <w:pStyle w:val="PL"/>
        <w:rPr>
          <w:noProof w:val="0"/>
        </w:rPr>
      </w:pPr>
      <w:r>
        <w:rPr>
          <w:noProof w:val="0"/>
        </w:rPr>
        <w:t>}</w:t>
      </w:r>
    </w:p>
    <w:p w14:paraId="6B9ECDC5" w14:textId="77777777" w:rsidR="003D79B3" w:rsidRDefault="003D79B3" w:rsidP="003D79B3">
      <w:pPr>
        <w:pStyle w:val="PL"/>
        <w:rPr>
          <w:noProof w:val="0"/>
        </w:rPr>
      </w:pPr>
    </w:p>
    <w:p w14:paraId="4648FE65" w14:textId="77777777" w:rsidR="003D79B3" w:rsidRDefault="003D79B3" w:rsidP="003D79B3">
      <w:pPr>
        <w:pStyle w:val="PL"/>
        <w:rPr>
          <w:noProof w:val="0"/>
        </w:rPr>
      </w:pPr>
      <w:r>
        <w:rPr>
          <w:noProof w:val="0"/>
        </w:rPr>
        <w:t>PositioningInformationRequestIEs F1AP-PROTOCOL-IES ::= {</w:t>
      </w:r>
    </w:p>
    <w:p w14:paraId="79543E08"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2FDCB4D7"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4112605E" w14:textId="77777777" w:rsidR="003D79B3" w:rsidRDefault="003D79B3" w:rsidP="003D79B3">
      <w:pPr>
        <w:pStyle w:val="PL"/>
        <w:rPr>
          <w:noProof w:val="0"/>
        </w:rPr>
      </w:pPr>
      <w:r>
        <w:rPr>
          <w:snapToGrid w:val="0"/>
        </w:rPr>
        <w:tab/>
        <w:t>{ ID id-RequestedSRSTransmissionCharacteristics</w:t>
      </w:r>
      <w:r>
        <w:rPr>
          <w:snapToGrid w:val="0"/>
        </w:rPr>
        <w:tab/>
        <w:t>CRITICALITY ignore</w:t>
      </w:r>
      <w:r>
        <w:rPr>
          <w:snapToGrid w:val="0"/>
        </w:rPr>
        <w:tab/>
        <w:t>TYPE RequestedSRSTransmissionCharacteristics</w:t>
      </w:r>
      <w:r>
        <w:rPr>
          <w:snapToGrid w:val="0"/>
        </w:rPr>
        <w:tab/>
        <w:t>PRESENCE optional}</w:t>
      </w:r>
      <w:r>
        <w:rPr>
          <w:noProof w:val="0"/>
        </w:rPr>
        <w:t>,</w:t>
      </w:r>
    </w:p>
    <w:p w14:paraId="7907BBD4" w14:textId="77777777" w:rsidR="003D79B3" w:rsidRDefault="003D79B3" w:rsidP="003D79B3">
      <w:pPr>
        <w:pStyle w:val="PL"/>
        <w:rPr>
          <w:noProof w:val="0"/>
        </w:rPr>
      </w:pPr>
      <w:r>
        <w:rPr>
          <w:noProof w:val="0"/>
        </w:rPr>
        <w:tab/>
        <w:t>...</w:t>
      </w:r>
    </w:p>
    <w:p w14:paraId="38BDB15F" w14:textId="77777777" w:rsidR="003D79B3" w:rsidRDefault="003D79B3" w:rsidP="003D79B3">
      <w:pPr>
        <w:pStyle w:val="PL"/>
        <w:rPr>
          <w:noProof w:val="0"/>
        </w:rPr>
      </w:pPr>
      <w:r>
        <w:rPr>
          <w:noProof w:val="0"/>
        </w:rPr>
        <w:t xml:space="preserve">} </w:t>
      </w:r>
    </w:p>
    <w:p w14:paraId="604A5F01" w14:textId="77777777" w:rsidR="003D79B3" w:rsidRDefault="003D79B3" w:rsidP="003D79B3">
      <w:pPr>
        <w:pStyle w:val="PL"/>
        <w:rPr>
          <w:noProof w:val="0"/>
        </w:rPr>
      </w:pPr>
    </w:p>
    <w:p w14:paraId="202B8CDF" w14:textId="77777777" w:rsidR="003D79B3" w:rsidRDefault="003D79B3" w:rsidP="003D79B3">
      <w:pPr>
        <w:pStyle w:val="PL"/>
        <w:rPr>
          <w:noProof w:val="0"/>
        </w:rPr>
      </w:pPr>
    </w:p>
    <w:p w14:paraId="41C802E1" w14:textId="77777777" w:rsidR="003D79B3" w:rsidRDefault="003D79B3" w:rsidP="003D79B3">
      <w:pPr>
        <w:pStyle w:val="PL"/>
        <w:rPr>
          <w:noProof w:val="0"/>
        </w:rPr>
      </w:pPr>
      <w:r>
        <w:rPr>
          <w:noProof w:val="0"/>
        </w:rPr>
        <w:t>-- **************************************************************</w:t>
      </w:r>
    </w:p>
    <w:p w14:paraId="31235099" w14:textId="77777777" w:rsidR="003D79B3" w:rsidRDefault="003D79B3" w:rsidP="003D79B3">
      <w:pPr>
        <w:pStyle w:val="PL"/>
        <w:rPr>
          <w:noProof w:val="0"/>
        </w:rPr>
      </w:pPr>
      <w:r>
        <w:rPr>
          <w:noProof w:val="0"/>
        </w:rPr>
        <w:t>--</w:t>
      </w:r>
    </w:p>
    <w:p w14:paraId="32D7D5C6" w14:textId="77777777" w:rsidR="003D79B3" w:rsidRDefault="003D79B3" w:rsidP="003D79B3">
      <w:pPr>
        <w:pStyle w:val="PL"/>
        <w:outlineLvl w:val="4"/>
        <w:rPr>
          <w:noProof w:val="0"/>
        </w:rPr>
      </w:pPr>
      <w:r>
        <w:rPr>
          <w:noProof w:val="0"/>
        </w:rPr>
        <w:t>-- Positioning Information Response</w:t>
      </w:r>
    </w:p>
    <w:p w14:paraId="1D30DEC1" w14:textId="77777777" w:rsidR="003D79B3" w:rsidRDefault="003D79B3" w:rsidP="003D79B3">
      <w:pPr>
        <w:pStyle w:val="PL"/>
        <w:rPr>
          <w:noProof w:val="0"/>
        </w:rPr>
      </w:pPr>
      <w:r>
        <w:rPr>
          <w:noProof w:val="0"/>
        </w:rPr>
        <w:t>--</w:t>
      </w:r>
    </w:p>
    <w:p w14:paraId="76DE5313" w14:textId="77777777" w:rsidR="003D79B3" w:rsidRDefault="003D79B3" w:rsidP="003D79B3">
      <w:pPr>
        <w:pStyle w:val="PL"/>
        <w:rPr>
          <w:noProof w:val="0"/>
        </w:rPr>
      </w:pPr>
      <w:r>
        <w:rPr>
          <w:noProof w:val="0"/>
        </w:rPr>
        <w:t>-- **************************************************************</w:t>
      </w:r>
    </w:p>
    <w:p w14:paraId="4A25EC40" w14:textId="77777777" w:rsidR="003D79B3" w:rsidRDefault="003D79B3" w:rsidP="003D79B3">
      <w:pPr>
        <w:pStyle w:val="PL"/>
        <w:rPr>
          <w:noProof w:val="0"/>
        </w:rPr>
      </w:pPr>
    </w:p>
    <w:p w14:paraId="2BE51FE7" w14:textId="77777777" w:rsidR="003D79B3" w:rsidRDefault="003D79B3" w:rsidP="003D79B3">
      <w:pPr>
        <w:pStyle w:val="PL"/>
        <w:rPr>
          <w:noProof w:val="0"/>
        </w:rPr>
      </w:pPr>
      <w:r>
        <w:rPr>
          <w:noProof w:val="0"/>
        </w:rPr>
        <w:t>PositioningInformationResponse ::= SEQUENCE {</w:t>
      </w:r>
    </w:p>
    <w:p w14:paraId="1005B3CB"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PositioningInformationResponseIEs} },</w:t>
      </w:r>
    </w:p>
    <w:p w14:paraId="45CF222D" w14:textId="77777777" w:rsidR="003D79B3" w:rsidRDefault="003D79B3" w:rsidP="003D79B3">
      <w:pPr>
        <w:pStyle w:val="PL"/>
        <w:rPr>
          <w:noProof w:val="0"/>
        </w:rPr>
      </w:pPr>
      <w:r>
        <w:rPr>
          <w:noProof w:val="0"/>
        </w:rPr>
        <w:tab/>
        <w:t>...</w:t>
      </w:r>
    </w:p>
    <w:p w14:paraId="365EF15D" w14:textId="77777777" w:rsidR="003D79B3" w:rsidRDefault="003D79B3" w:rsidP="003D79B3">
      <w:pPr>
        <w:pStyle w:val="PL"/>
        <w:rPr>
          <w:noProof w:val="0"/>
        </w:rPr>
      </w:pPr>
      <w:r>
        <w:rPr>
          <w:noProof w:val="0"/>
        </w:rPr>
        <w:t>}</w:t>
      </w:r>
    </w:p>
    <w:p w14:paraId="735E4E87" w14:textId="77777777" w:rsidR="003D79B3" w:rsidRDefault="003D79B3" w:rsidP="003D79B3">
      <w:pPr>
        <w:pStyle w:val="PL"/>
        <w:rPr>
          <w:noProof w:val="0"/>
        </w:rPr>
      </w:pPr>
    </w:p>
    <w:p w14:paraId="03F797C5" w14:textId="77777777" w:rsidR="003D79B3" w:rsidRDefault="003D79B3" w:rsidP="003D79B3">
      <w:pPr>
        <w:pStyle w:val="PL"/>
        <w:rPr>
          <w:noProof w:val="0"/>
        </w:rPr>
      </w:pPr>
    </w:p>
    <w:p w14:paraId="4C860475" w14:textId="77777777" w:rsidR="003D79B3" w:rsidRDefault="003D79B3" w:rsidP="003D79B3">
      <w:pPr>
        <w:pStyle w:val="PL"/>
        <w:rPr>
          <w:noProof w:val="0"/>
        </w:rPr>
      </w:pPr>
      <w:r>
        <w:rPr>
          <w:noProof w:val="0"/>
        </w:rPr>
        <w:t>PositioningInformationResponseIEs F1AP-PROTOCOL-IES ::= {</w:t>
      </w:r>
    </w:p>
    <w:p w14:paraId="4C65D691"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79E55F40" w14:textId="77777777" w:rsidR="003D79B3" w:rsidRDefault="003D79B3" w:rsidP="003D79B3">
      <w:pPr>
        <w:pStyle w:val="PL"/>
        <w:rPr>
          <w:noProof w:val="0"/>
          <w:snapToGrid w:val="0"/>
          <w:lang w:eastAsia="zh-CN"/>
        </w:rPr>
      </w:pPr>
      <w:r>
        <w:rPr>
          <w:noProof w:val="0"/>
        </w:rPr>
        <w:tab/>
        <w:t>{ ID id-gNB-DU-</w:t>
      </w:r>
      <w:r>
        <w:t>UE-</w:t>
      </w:r>
      <w:r>
        <w:rPr>
          <w:noProof w:val="0"/>
        </w:rPr>
        <w:t>F1AP-ID</w:t>
      </w:r>
      <w:r>
        <w:rPr>
          <w:noProof w:val="0"/>
        </w:rPr>
        <w:tab/>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r>
        <w:rPr>
          <w:noProof w:val="0"/>
          <w:snapToGrid w:val="0"/>
          <w:lang w:eastAsia="zh-CN"/>
        </w:rPr>
        <w:tab/>
      </w:r>
    </w:p>
    <w:p w14:paraId="6F840DA3" w14:textId="77777777" w:rsidR="003D79B3" w:rsidRDefault="003D79B3" w:rsidP="003D79B3">
      <w:pPr>
        <w:pStyle w:val="PL"/>
        <w:rPr>
          <w:noProof w:val="0"/>
          <w:snapToGrid w:val="0"/>
        </w:rPr>
      </w:pPr>
      <w:r>
        <w:rPr>
          <w:noProof w:val="0"/>
          <w:snapToGrid w:val="0"/>
          <w:lang w:eastAsia="zh-CN"/>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14:paraId="380C1BEE" w14:textId="77777777" w:rsidR="003D79B3" w:rsidRDefault="003D79B3" w:rsidP="003D79B3">
      <w:pPr>
        <w:pStyle w:val="PL"/>
        <w:rPr>
          <w:noProof w:val="0"/>
          <w:snapToGrid w:val="0"/>
          <w:lang w:eastAsia="zh-CN"/>
        </w:rPr>
      </w:pPr>
      <w:r>
        <w:rPr>
          <w:noProof w:val="0"/>
          <w:snapToGrid w:val="0"/>
        </w:rPr>
        <w:tab/>
      </w:r>
      <w:r>
        <w:rPr>
          <w:snapToGrid w:val="0"/>
        </w:rPr>
        <w:t>{ ID id-SFNInitialisationTime</w:t>
      </w:r>
      <w:r>
        <w:rPr>
          <w:snapToGrid w:val="0"/>
        </w:rPr>
        <w:tab/>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Pr>
          <w:noProof w:val="0"/>
          <w:snapToGrid w:val="0"/>
        </w:rPr>
        <w:t>|</w:t>
      </w:r>
    </w:p>
    <w:p w14:paraId="43983AB9" w14:textId="77777777"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4211AD10" w14:textId="77777777" w:rsidR="003D79B3" w:rsidRDefault="003D79B3" w:rsidP="003D79B3">
      <w:pPr>
        <w:pStyle w:val="PL"/>
        <w:rPr>
          <w:noProof w:val="0"/>
        </w:rPr>
      </w:pPr>
      <w:r>
        <w:rPr>
          <w:noProof w:val="0"/>
        </w:rPr>
        <w:tab/>
        <w:t>...</w:t>
      </w:r>
    </w:p>
    <w:p w14:paraId="3B292132" w14:textId="77777777" w:rsidR="003D79B3" w:rsidRDefault="003D79B3" w:rsidP="003D79B3">
      <w:pPr>
        <w:pStyle w:val="PL"/>
        <w:rPr>
          <w:noProof w:val="0"/>
        </w:rPr>
      </w:pPr>
      <w:r>
        <w:rPr>
          <w:noProof w:val="0"/>
        </w:rPr>
        <w:t>}</w:t>
      </w:r>
    </w:p>
    <w:p w14:paraId="33EB4199" w14:textId="77777777" w:rsidR="003D79B3" w:rsidRDefault="003D79B3" w:rsidP="003D79B3">
      <w:pPr>
        <w:pStyle w:val="PL"/>
        <w:rPr>
          <w:noProof w:val="0"/>
        </w:rPr>
      </w:pPr>
    </w:p>
    <w:p w14:paraId="63405A87" w14:textId="77777777" w:rsidR="003D79B3" w:rsidRDefault="003D79B3" w:rsidP="003D79B3">
      <w:pPr>
        <w:pStyle w:val="PL"/>
        <w:rPr>
          <w:noProof w:val="0"/>
        </w:rPr>
      </w:pPr>
    </w:p>
    <w:p w14:paraId="36DDE5FA" w14:textId="77777777" w:rsidR="003D79B3" w:rsidRDefault="003D79B3" w:rsidP="003D79B3">
      <w:pPr>
        <w:pStyle w:val="PL"/>
        <w:rPr>
          <w:noProof w:val="0"/>
        </w:rPr>
      </w:pPr>
      <w:r>
        <w:rPr>
          <w:noProof w:val="0"/>
        </w:rPr>
        <w:t>-- **************************************************************</w:t>
      </w:r>
    </w:p>
    <w:p w14:paraId="79CC881A" w14:textId="77777777" w:rsidR="003D79B3" w:rsidRDefault="003D79B3" w:rsidP="003D79B3">
      <w:pPr>
        <w:pStyle w:val="PL"/>
        <w:rPr>
          <w:noProof w:val="0"/>
        </w:rPr>
      </w:pPr>
      <w:r>
        <w:rPr>
          <w:noProof w:val="0"/>
        </w:rPr>
        <w:t>--</w:t>
      </w:r>
    </w:p>
    <w:p w14:paraId="368E36F2" w14:textId="77777777" w:rsidR="003D79B3" w:rsidRDefault="003D79B3" w:rsidP="003D79B3">
      <w:pPr>
        <w:pStyle w:val="PL"/>
        <w:outlineLvl w:val="4"/>
        <w:rPr>
          <w:noProof w:val="0"/>
        </w:rPr>
      </w:pPr>
      <w:r>
        <w:rPr>
          <w:noProof w:val="0"/>
        </w:rPr>
        <w:t>-- Positioning Information Failure</w:t>
      </w:r>
    </w:p>
    <w:p w14:paraId="08DEB22A" w14:textId="77777777" w:rsidR="003D79B3" w:rsidRDefault="003D79B3" w:rsidP="003D79B3">
      <w:pPr>
        <w:pStyle w:val="PL"/>
        <w:rPr>
          <w:noProof w:val="0"/>
        </w:rPr>
      </w:pPr>
      <w:r>
        <w:rPr>
          <w:noProof w:val="0"/>
        </w:rPr>
        <w:t>--</w:t>
      </w:r>
    </w:p>
    <w:p w14:paraId="6265BD56" w14:textId="77777777" w:rsidR="003D79B3" w:rsidRDefault="003D79B3" w:rsidP="003D79B3">
      <w:pPr>
        <w:pStyle w:val="PL"/>
        <w:rPr>
          <w:noProof w:val="0"/>
        </w:rPr>
      </w:pPr>
      <w:r>
        <w:rPr>
          <w:noProof w:val="0"/>
        </w:rPr>
        <w:t>-- **************************************************************</w:t>
      </w:r>
    </w:p>
    <w:p w14:paraId="741D8267" w14:textId="77777777" w:rsidR="003D79B3" w:rsidRDefault="003D79B3" w:rsidP="003D79B3">
      <w:pPr>
        <w:pStyle w:val="PL"/>
        <w:rPr>
          <w:noProof w:val="0"/>
        </w:rPr>
      </w:pPr>
    </w:p>
    <w:p w14:paraId="2B20946B" w14:textId="77777777" w:rsidR="003D79B3" w:rsidRDefault="003D79B3" w:rsidP="003D79B3">
      <w:pPr>
        <w:pStyle w:val="PL"/>
        <w:rPr>
          <w:noProof w:val="0"/>
        </w:rPr>
      </w:pPr>
      <w:r>
        <w:rPr>
          <w:noProof w:val="0"/>
        </w:rPr>
        <w:t>PositioningInformationFailure ::= SEQUENCE {</w:t>
      </w:r>
    </w:p>
    <w:p w14:paraId="1BEA8F09"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PositioningInformationFailureIEs} },</w:t>
      </w:r>
    </w:p>
    <w:p w14:paraId="107E0EA9" w14:textId="77777777" w:rsidR="003D79B3" w:rsidRDefault="003D79B3" w:rsidP="003D79B3">
      <w:pPr>
        <w:pStyle w:val="PL"/>
        <w:rPr>
          <w:noProof w:val="0"/>
        </w:rPr>
      </w:pPr>
      <w:r>
        <w:rPr>
          <w:noProof w:val="0"/>
        </w:rPr>
        <w:tab/>
        <w:t>...</w:t>
      </w:r>
    </w:p>
    <w:p w14:paraId="4F051A52" w14:textId="77777777" w:rsidR="003D79B3" w:rsidRDefault="003D79B3" w:rsidP="003D79B3">
      <w:pPr>
        <w:pStyle w:val="PL"/>
        <w:rPr>
          <w:noProof w:val="0"/>
        </w:rPr>
      </w:pPr>
      <w:r>
        <w:rPr>
          <w:noProof w:val="0"/>
        </w:rPr>
        <w:t>}</w:t>
      </w:r>
    </w:p>
    <w:p w14:paraId="11CFAD15" w14:textId="77777777" w:rsidR="003D79B3" w:rsidRDefault="003D79B3" w:rsidP="003D79B3">
      <w:pPr>
        <w:pStyle w:val="PL"/>
        <w:rPr>
          <w:noProof w:val="0"/>
        </w:rPr>
      </w:pPr>
    </w:p>
    <w:p w14:paraId="672FCAAE" w14:textId="77777777" w:rsidR="003D79B3" w:rsidRDefault="003D79B3" w:rsidP="003D79B3">
      <w:pPr>
        <w:pStyle w:val="PL"/>
        <w:rPr>
          <w:noProof w:val="0"/>
        </w:rPr>
      </w:pPr>
      <w:r>
        <w:rPr>
          <w:noProof w:val="0"/>
        </w:rPr>
        <w:t>PositioningInformationFailureIEs F1AP-PROTOCOL-IES ::= {</w:t>
      </w:r>
    </w:p>
    <w:p w14:paraId="2F7F5D10" w14:textId="77777777" w:rsidR="003D79B3" w:rsidRDefault="003D79B3" w:rsidP="003D79B3">
      <w:pPr>
        <w:pStyle w:val="PL"/>
        <w:rPr>
          <w:noProof w:val="0"/>
        </w:rPr>
      </w:pPr>
      <w:r>
        <w:rPr>
          <w:noProof w:val="0"/>
          <w:snapToGrid w:val="0"/>
          <w:lang w:eastAsia="zh-CN"/>
        </w:rPr>
        <w:tab/>
      </w:r>
    </w:p>
    <w:p w14:paraId="4421FF36" w14:textId="77777777" w:rsidR="003D79B3" w:rsidRDefault="003D79B3" w:rsidP="003D79B3">
      <w:pPr>
        <w:pStyle w:val="PL"/>
        <w:rPr>
          <w:noProof w:val="0"/>
        </w:rPr>
      </w:pPr>
      <w:r>
        <w:rPr>
          <w:noProof w:val="0"/>
        </w:rPr>
        <w:tab/>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674890A2" w14:textId="77777777" w:rsidR="003D79B3" w:rsidRPr="00913055"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65E184C5" w14:textId="77777777"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17AF6551" w14:textId="77777777"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3ECE8F8B" w14:textId="77777777" w:rsidR="003D79B3" w:rsidRDefault="003D79B3" w:rsidP="003D79B3">
      <w:pPr>
        <w:pStyle w:val="PL"/>
        <w:rPr>
          <w:noProof w:val="0"/>
        </w:rPr>
      </w:pPr>
      <w:r>
        <w:rPr>
          <w:noProof w:val="0"/>
        </w:rPr>
        <w:tab/>
        <w:t>...</w:t>
      </w:r>
    </w:p>
    <w:p w14:paraId="1565AD67" w14:textId="77777777" w:rsidR="003D79B3" w:rsidRDefault="003D79B3" w:rsidP="003D79B3">
      <w:pPr>
        <w:pStyle w:val="PL"/>
        <w:rPr>
          <w:noProof w:val="0"/>
        </w:rPr>
      </w:pPr>
      <w:r>
        <w:rPr>
          <w:noProof w:val="0"/>
        </w:rPr>
        <w:t>}</w:t>
      </w:r>
    </w:p>
    <w:p w14:paraId="78B9FD17" w14:textId="77777777" w:rsidR="003D79B3" w:rsidRDefault="003D79B3" w:rsidP="003D79B3">
      <w:pPr>
        <w:pStyle w:val="PL"/>
      </w:pPr>
    </w:p>
    <w:p w14:paraId="122F4FCC" w14:textId="77777777" w:rsidR="003D79B3" w:rsidRDefault="003D79B3" w:rsidP="003D79B3">
      <w:pPr>
        <w:pStyle w:val="PL"/>
        <w:rPr>
          <w:noProof w:val="0"/>
        </w:rPr>
      </w:pPr>
    </w:p>
    <w:p w14:paraId="3C150313" w14:textId="77777777" w:rsidR="003D79B3" w:rsidRDefault="003D79B3" w:rsidP="003D79B3">
      <w:pPr>
        <w:pStyle w:val="PL"/>
        <w:rPr>
          <w:noProof w:val="0"/>
        </w:rPr>
      </w:pPr>
      <w:r>
        <w:rPr>
          <w:noProof w:val="0"/>
        </w:rPr>
        <w:t>-- **************************************************************</w:t>
      </w:r>
    </w:p>
    <w:p w14:paraId="0D23D210" w14:textId="77777777" w:rsidR="003D79B3" w:rsidRDefault="003D79B3" w:rsidP="003D79B3">
      <w:pPr>
        <w:pStyle w:val="PL"/>
        <w:rPr>
          <w:noProof w:val="0"/>
        </w:rPr>
      </w:pPr>
      <w:r>
        <w:rPr>
          <w:noProof w:val="0"/>
        </w:rPr>
        <w:t>--</w:t>
      </w:r>
    </w:p>
    <w:p w14:paraId="323E6157" w14:textId="77777777" w:rsidR="003D79B3" w:rsidRDefault="003D79B3" w:rsidP="003D79B3">
      <w:pPr>
        <w:pStyle w:val="PL"/>
        <w:outlineLvl w:val="3"/>
        <w:rPr>
          <w:noProof w:val="0"/>
        </w:rPr>
      </w:pPr>
      <w:r>
        <w:rPr>
          <w:noProof w:val="0"/>
        </w:rPr>
        <w:t>-- POSITIONING ACTIVATION PROCEDURE</w:t>
      </w:r>
    </w:p>
    <w:p w14:paraId="1E2922EB" w14:textId="77777777" w:rsidR="003D79B3" w:rsidRDefault="003D79B3" w:rsidP="003D79B3">
      <w:pPr>
        <w:pStyle w:val="PL"/>
        <w:rPr>
          <w:noProof w:val="0"/>
        </w:rPr>
      </w:pPr>
      <w:r>
        <w:rPr>
          <w:noProof w:val="0"/>
        </w:rPr>
        <w:t>--</w:t>
      </w:r>
    </w:p>
    <w:p w14:paraId="2B2D62D2" w14:textId="77777777" w:rsidR="003D79B3" w:rsidRDefault="003D79B3" w:rsidP="003D79B3">
      <w:pPr>
        <w:pStyle w:val="PL"/>
        <w:rPr>
          <w:noProof w:val="0"/>
        </w:rPr>
      </w:pPr>
      <w:r>
        <w:rPr>
          <w:noProof w:val="0"/>
        </w:rPr>
        <w:t>-- **************************************************************</w:t>
      </w:r>
    </w:p>
    <w:p w14:paraId="0734D6C7" w14:textId="77777777" w:rsidR="003D79B3" w:rsidRDefault="003D79B3" w:rsidP="003D79B3">
      <w:pPr>
        <w:pStyle w:val="PL"/>
        <w:rPr>
          <w:noProof w:val="0"/>
        </w:rPr>
      </w:pPr>
    </w:p>
    <w:p w14:paraId="11204485" w14:textId="77777777" w:rsidR="003D79B3" w:rsidRDefault="003D79B3" w:rsidP="003D79B3">
      <w:pPr>
        <w:pStyle w:val="PL"/>
        <w:rPr>
          <w:noProof w:val="0"/>
        </w:rPr>
      </w:pPr>
      <w:r>
        <w:rPr>
          <w:noProof w:val="0"/>
        </w:rPr>
        <w:t>-- **************************************************************</w:t>
      </w:r>
    </w:p>
    <w:p w14:paraId="1DF16CF3" w14:textId="77777777" w:rsidR="003D79B3" w:rsidRDefault="003D79B3" w:rsidP="003D79B3">
      <w:pPr>
        <w:pStyle w:val="PL"/>
        <w:rPr>
          <w:noProof w:val="0"/>
        </w:rPr>
      </w:pPr>
      <w:r>
        <w:rPr>
          <w:noProof w:val="0"/>
        </w:rPr>
        <w:t>--</w:t>
      </w:r>
    </w:p>
    <w:p w14:paraId="51ED5675" w14:textId="77777777" w:rsidR="003D79B3" w:rsidRDefault="003D79B3" w:rsidP="003D79B3">
      <w:pPr>
        <w:pStyle w:val="PL"/>
        <w:outlineLvl w:val="4"/>
        <w:rPr>
          <w:noProof w:val="0"/>
        </w:rPr>
      </w:pPr>
      <w:r>
        <w:rPr>
          <w:noProof w:val="0"/>
        </w:rPr>
        <w:t>-- Positioning Activation Request</w:t>
      </w:r>
    </w:p>
    <w:p w14:paraId="191A987A" w14:textId="77777777" w:rsidR="003D79B3" w:rsidRDefault="003D79B3" w:rsidP="003D79B3">
      <w:pPr>
        <w:pStyle w:val="PL"/>
        <w:rPr>
          <w:noProof w:val="0"/>
        </w:rPr>
      </w:pPr>
      <w:r>
        <w:rPr>
          <w:noProof w:val="0"/>
        </w:rPr>
        <w:t>--</w:t>
      </w:r>
    </w:p>
    <w:p w14:paraId="2C584F39" w14:textId="77777777" w:rsidR="003D79B3" w:rsidRDefault="003D79B3" w:rsidP="003D79B3">
      <w:pPr>
        <w:pStyle w:val="PL"/>
        <w:rPr>
          <w:noProof w:val="0"/>
        </w:rPr>
      </w:pPr>
      <w:r>
        <w:rPr>
          <w:noProof w:val="0"/>
        </w:rPr>
        <w:t>-- **************************************************************</w:t>
      </w:r>
    </w:p>
    <w:p w14:paraId="52E3FB72" w14:textId="77777777" w:rsidR="003D79B3" w:rsidRDefault="003D79B3" w:rsidP="003D79B3">
      <w:pPr>
        <w:pStyle w:val="PL"/>
        <w:rPr>
          <w:noProof w:val="0"/>
        </w:rPr>
      </w:pPr>
    </w:p>
    <w:p w14:paraId="0F323808" w14:textId="77777777" w:rsidR="003D79B3" w:rsidRDefault="003D79B3" w:rsidP="003D79B3">
      <w:pPr>
        <w:pStyle w:val="PL"/>
        <w:rPr>
          <w:noProof w:val="0"/>
        </w:rPr>
      </w:pPr>
      <w:r>
        <w:rPr>
          <w:noProof w:val="0"/>
        </w:rPr>
        <w:t>PositioningActivationRequest ::= SEQUENCE {</w:t>
      </w:r>
    </w:p>
    <w:p w14:paraId="149C48CD"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PositioningActivationRequestIEs} },</w:t>
      </w:r>
    </w:p>
    <w:p w14:paraId="4AA1954C" w14:textId="77777777" w:rsidR="003D79B3" w:rsidRDefault="003D79B3" w:rsidP="003D79B3">
      <w:pPr>
        <w:pStyle w:val="PL"/>
        <w:rPr>
          <w:noProof w:val="0"/>
        </w:rPr>
      </w:pPr>
      <w:r>
        <w:rPr>
          <w:noProof w:val="0"/>
        </w:rPr>
        <w:tab/>
        <w:t>...</w:t>
      </w:r>
    </w:p>
    <w:p w14:paraId="33E9609F" w14:textId="77777777" w:rsidR="003D79B3" w:rsidRDefault="003D79B3" w:rsidP="003D79B3">
      <w:pPr>
        <w:pStyle w:val="PL"/>
        <w:rPr>
          <w:noProof w:val="0"/>
        </w:rPr>
      </w:pPr>
      <w:r>
        <w:rPr>
          <w:noProof w:val="0"/>
        </w:rPr>
        <w:t>}</w:t>
      </w:r>
    </w:p>
    <w:p w14:paraId="1B2C8FB4" w14:textId="77777777" w:rsidR="003D79B3" w:rsidRDefault="003D79B3" w:rsidP="003D79B3">
      <w:pPr>
        <w:pStyle w:val="PL"/>
        <w:rPr>
          <w:noProof w:val="0"/>
        </w:rPr>
      </w:pPr>
    </w:p>
    <w:p w14:paraId="17919B00" w14:textId="77777777" w:rsidR="003D79B3" w:rsidRDefault="003D79B3" w:rsidP="003D79B3">
      <w:pPr>
        <w:pStyle w:val="PL"/>
        <w:rPr>
          <w:noProof w:val="0"/>
        </w:rPr>
      </w:pPr>
      <w:r>
        <w:rPr>
          <w:noProof w:val="0"/>
        </w:rPr>
        <w:t>PositioningActivationRequestIEs F1AP-PROTOCOL-IES ::= {</w:t>
      </w:r>
    </w:p>
    <w:p w14:paraId="47F401BA"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76F31548"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66846DC1" w14:textId="77777777" w:rsidR="003D79B3" w:rsidRDefault="003D79B3" w:rsidP="003D79B3">
      <w:pPr>
        <w:pStyle w:val="PL"/>
        <w:rPr>
          <w:noProof w:val="0"/>
          <w:snapToGrid w:val="0"/>
          <w:lang w:eastAsia="zh-CN"/>
        </w:rPr>
      </w:pPr>
      <w:r>
        <w:rPr>
          <w:noProof w:val="0"/>
          <w:snapToGrid w:val="0"/>
          <w:lang w:eastAsia="zh-CN"/>
        </w:rPr>
        <w:tab/>
        <w:t>{ ID id-SRSType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SRSType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r>
        <w:rPr>
          <w:noProof w:val="0"/>
        </w:rPr>
        <w:t>|</w:t>
      </w:r>
    </w:p>
    <w:p w14:paraId="01737609" w14:textId="77777777" w:rsidR="003D79B3" w:rsidRDefault="003D79B3" w:rsidP="003D79B3">
      <w:pPr>
        <w:pStyle w:val="PL"/>
        <w:rPr>
          <w:noProof w:val="0"/>
        </w:rPr>
      </w:pPr>
      <w:r>
        <w:rPr>
          <w:noProof w:val="0"/>
          <w:snapToGrid w:val="0"/>
          <w:lang w:eastAsia="zh-CN"/>
        </w:rPr>
        <w:tab/>
        <w:t>{ ID id-ActivationTime</w:t>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 xml:space="preserve">TYPE </w:t>
      </w:r>
      <w:r>
        <w:rPr>
          <w:snapToGrid w:val="0"/>
        </w:rPr>
        <w:t>RelativeTime1900</w:t>
      </w:r>
      <w:r>
        <w:rPr>
          <w:noProof w:val="0"/>
          <w:snapToGrid w:val="0"/>
          <w:lang w:eastAsia="zh-CN"/>
        </w:rPr>
        <w:tab/>
      </w:r>
      <w:r>
        <w:rPr>
          <w:noProof w:val="0"/>
          <w:snapToGrid w:val="0"/>
          <w:lang w:eastAsia="zh-CN"/>
        </w:rPr>
        <w:tab/>
        <w:t>PRESENCE optional</w:t>
      </w:r>
      <w:r>
        <w:rPr>
          <w:noProof w:val="0"/>
          <w:snapToGrid w:val="0"/>
          <w:lang w:eastAsia="zh-CN"/>
        </w:rPr>
        <w:tab/>
        <w:t>}</w:t>
      </w:r>
      <w:r>
        <w:rPr>
          <w:noProof w:val="0"/>
        </w:rPr>
        <w:t>,</w:t>
      </w:r>
    </w:p>
    <w:p w14:paraId="4583E07B" w14:textId="77777777" w:rsidR="003D79B3" w:rsidRDefault="003D79B3" w:rsidP="003D79B3">
      <w:pPr>
        <w:pStyle w:val="PL"/>
        <w:rPr>
          <w:noProof w:val="0"/>
        </w:rPr>
      </w:pPr>
      <w:r>
        <w:rPr>
          <w:noProof w:val="0"/>
        </w:rPr>
        <w:tab/>
        <w:t>...</w:t>
      </w:r>
    </w:p>
    <w:p w14:paraId="6F47A4C6" w14:textId="77777777" w:rsidR="003D79B3" w:rsidRDefault="003D79B3" w:rsidP="003D79B3">
      <w:pPr>
        <w:pStyle w:val="PL"/>
        <w:rPr>
          <w:noProof w:val="0"/>
        </w:rPr>
      </w:pPr>
      <w:r>
        <w:rPr>
          <w:noProof w:val="0"/>
        </w:rPr>
        <w:t xml:space="preserve">} </w:t>
      </w:r>
    </w:p>
    <w:p w14:paraId="2A894049" w14:textId="77777777" w:rsidR="003D79B3" w:rsidRDefault="003D79B3" w:rsidP="003D79B3">
      <w:pPr>
        <w:pStyle w:val="PL"/>
        <w:rPr>
          <w:noProof w:val="0"/>
        </w:rPr>
      </w:pPr>
    </w:p>
    <w:p w14:paraId="6E73E9D6" w14:textId="77777777" w:rsidR="003D79B3" w:rsidRDefault="003D79B3" w:rsidP="003D79B3">
      <w:pPr>
        <w:pStyle w:val="PL"/>
        <w:rPr>
          <w:noProof w:val="0"/>
          <w:snapToGrid w:val="0"/>
          <w:lang w:eastAsia="zh-CN"/>
        </w:rPr>
      </w:pPr>
      <w:r>
        <w:rPr>
          <w:noProof w:val="0"/>
        </w:rPr>
        <w:t xml:space="preserve">SRSType </w:t>
      </w:r>
      <w:r>
        <w:rPr>
          <w:noProof w:val="0"/>
          <w:snapToGrid w:val="0"/>
          <w:lang w:eastAsia="zh-CN"/>
        </w:rPr>
        <w:t>::= CHOICE {</w:t>
      </w:r>
    </w:p>
    <w:p w14:paraId="6FDEB538" w14:textId="77777777" w:rsidR="003D79B3" w:rsidRDefault="003D79B3" w:rsidP="003D79B3">
      <w:pPr>
        <w:pStyle w:val="PL"/>
        <w:rPr>
          <w:noProof w:val="0"/>
          <w:snapToGrid w:val="0"/>
          <w:lang w:eastAsia="zh-CN"/>
        </w:rPr>
      </w:pPr>
      <w:r>
        <w:rPr>
          <w:noProof w:val="0"/>
          <w:snapToGrid w:val="0"/>
          <w:lang w:eastAsia="zh-CN"/>
        </w:rPr>
        <w:tab/>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p>
    <w:p w14:paraId="4DDB168F" w14:textId="77777777" w:rsidR="003D79B3" w:rsidRDefault="003D79B3" w:rsidP="003D79B3">
      <w:pPr>
        <w:pStyle w:val="PL"/>
        <w:rPr>
          <w:noProof w:val="0"/>
          <w:snapToGrid w:val="0"/>
          <w:lang w:eastAsia="zh-CN"/>
        </w:rPr>
      </w:pPr>
      <w:r>
        <w:rPr>
          <w:noProof w:val="0"/>
          <w:snapToGrid w:val="0"/>
          <w:lang w:eastAsia="zh-CN"/>
        </w:rPr>
        <w:tab/>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t xml:space="preserve"> </w:t>
      </w:r>
    </w:p>
    <w:p w14:paraId="68FD5778" w14:textId="77777777" w:rsidR="003D79B3" w:rsidRDefault="003D79B3" w:rsidP="003D79B3">
      <w:pPr>
        <w:pStyle w:val="PL"/>
        <w:rPr>
          <w:noProof w:val="0"/>
          <w:snapToGrid w:val="0"/>
          <w:lang w:eastAsia="zh-CN"/>
        </w:rPr>
      </w:pPr>
      <w:r>
        <w:rPr>
          <w:noProof w:val="0"/>
          <w:snapToGrid w:val="0"/>
          <w:lang w:eastAsia="zh-CN"/>
        </w:rPr>
        <w:tab/>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ProtocolIE-SingleContainer { { SRSType-ExtIEs} }</w:t>
      </w:r>
    </w:p>
    <w:p w14:paraId="5A118988" w14:textId="77777777" w:rsidR="003D79B3" w:rsidRDefault="003D79B3" w:rsidP="003D79B3">
      <w:pPr>
        <w:pStyle w:val="PL"/>
        <w:rPr>
          <w:noProof w:val="0"/>
          <w:snapToGrid w:val="0"/>
          <w:lang w:eastAsia="zh-CN"/>
        </w:rPr>
      </w:pPr>
      <w:r>
        <w:rPr>
          <w:noProof w:val="0"/>
          <w:snapToGrid w:val="0"/>
          <w:lang w:eastAsia="zh-CN"/>
        </w:rPr>
        <w:t>}</w:t>
      </w:r>
    </w:p>
    <w:p w14:paraId="6DD618AB" w14:textId="77777777" w:rsidR="003D79B3" w:rsidRDefault="003D79B3" w:rsidP="003D79B3">
      <w:pPr>
        <w:pStyle w:val="PL"/>
        <w:rPr>
          <w:noProof w:val="0"/>
          <w:snapToGrid w:val="0"/>
          <w:lang w:eastAsia="zh-CN"/>
        </w:rPr>
      </w:pPr>
    </w:p>
    <w:p w14:paraId="497D5866" w14:textId="77777777" w:rsidR="003D79B3" w:rsidRDefault="003D79B3" w:rsidP="003D79B3">
      <w:pPr>
        <w:pStyle w:val="PL"/>
        <w:rPr>
          <w:noProof w:val="0"/>
          <w:snapToGrid w:val="0"/>
          <w:lang w:eastAsia="zh-CN"/>
        </w:rPr>
      </w:pPr>
      <w:r>
        <w:rPr>
          <w:noProof w:val="0"/>
          <w:snapToGrid w:val="0"/>
          <w:lang w:eastAsia="zh-CN"/>
        </w:rPr>
        <w:t>SRSType-ExtIEs F1AP-PROTOCOL-IES ::= {</w:t>
      </w:r>
    </w:p>
    <w:p w14:paraId="68B519B1" w14:textId="77777777" w:rsidR="003D79B3" w:rsidRDefault="003D79B3" w:rsidP="003D79B3">
      <w:pPr>
        <w:pStyle w:val="PL"/>
        <w:rPr>
          <w:noProof w:val="0"/>
          <w:snapToGrid w:val="0"/>
          <w:lang w:eastAsia="zh-CN"/>
        </w:rPr>
      </w:pPr>
      <w:r>
        <w:rPr>
          <w:noProof w:val="0"/>
          <w:snapToGrid w:val="0"/>
          <w:lang w:eastAsia="zh-CN"/>
        </w:rPr>
        <w:tab/>
        <w:t>...</w:t>
      </w:r>
    </w:p>
    <w:p w14:paraId="06A796F0" w14:textId="77777777" w:rsidR="003D79B3" w:rsidRDefault="003D79B3" w:rsidP="003D79B3">
      <w:pPr>
        <w:pStyle w:val="PL"/>
        <w:rPr>
          <w:noProof w:val="0"/>
          <w:snapToGrid w:val="0"/>
          <w:lang w:eastAsia="zh-CN"/>
        </w:rPr>
      </w:pPr>
      <w:r>
        <w:rPr>
          <w:noProof w:val="0"/>
          <w:snapToGrid w:val="0"/>
          <w:lang w:eastAsia="zh-CN"/>
        </w:rPr>
        <w:t>}</w:t>
      </w:r>
    </w:p>
    <w:p w14:paraId="66561D6C" w14:textId="77777777" w:rsidR="003D79B3" w:rsidRDefault="003D79B3" w:rsidP="003D79B3">
      <w:pPr>
        <w:pStyle w:val="PL"/>
        <w:rPr>
          <w:noProof w:val="0"/>
        </w:rPr>
      </w:pPr>
    </w:p>
    <w:p w14:paraId="10B3A6D5" w14:textId="77777777" w:rsidR="003D79B3" w:rsidRDefault="003D79B3" w:rsidP="003D79B3">
      <w:pPr>
        <w:pStyle w:val="PL"/>
        <w:rPr>
          <w:noProof w:val="0"/>
        </w:rPr>
      </w:pPr>
      <w:r>
        <w:rPr>
          <w:noProof w:val="0"/>
        </w:rPr>
        <w:t>SemipersistentSRS ::= SEQUENCE {</w:t>
      </w:r>
    </w:p>
    <w:p w14:paraId="5713F0C0" w14:textId="77777777" w:rsidR="003D79B3" w:rsidRDefault="003D79B3" w:rsidP="003D79B3">
      <w:pPr>
        <w:pStyle w:val="PL"/>
        <w:rPr>
          <w:noProof w:val="0"/>
        </w:rPr>
      </w:pPr>
      <w:r>
        <w:rPr>
          <w:noProof w:val="0"/>
        </w:rPr>
        <w:tab/>
        <w:t>sRSResourceSetID</w:t>
      </w:r>
      <w:r>
        <w:rPr>
          <w:noProof w:val="0"/>
        </w:rPr>
        <w:tab/>
      </w:r>
      <w:r>
        <w:rPr>
          <w:noProof w:val="0"/>
        </w:rPr>
        <w:tab/>
      </w:r>
      <w:r>
        <w:rPr>
          <w:noProof w:val="0"/>
        </w:rPr>
        <w:tab/>
        <w:t>SRSResourceSetID,</w:t>
      </w:r>
    </w:p>
    <w:p w14:paraId="3307D882" w14:textId="77777777" w:rsidR="003D79B3" w:rsidRDefault="003D79B3" w:rsidP="003D79B3">
      <w:pPr>
        <w:pStyle w:val="PL"/>
        <w:rPr>
          <w:noProof w:val="0"/>
        </w:rPr>
      </w:pPr>
      <w:r>
        <w:rPr>
          <w:noProof w:val="0"/>
        </w:rPr>
        <w:tab/>
        <w:t>sRSSpatialRelation</w:t>
      </w:r>
      <w:r>
        <w:rPr>
          <w:noProof w:val="0"/>
        </w:rPr>
        <w:tab/>
      </w:r>
      <w:r>
        <w:rPr>
          <w:noProof w:val="0"/>
        </w:rPr>
        <w:tab/>
      </w:r>
      <w:r>
        <w:rPr>
          <w:noProof w:val="0"/>
        </w:rPr>
        <w:tab/>
        <w:t>SpatialRelationInfo</w:t>
      </w:r>
      <w:r>
        <w:rPr>
          <w:noProof w:val="0"/>
        </w:rPr>
        <w:tab/>
        <w:t>OPTIONAL,</w:t>
      </w:r>
    </w:p>
    <w:p w14:paraId="4F09B623" w14:textId="77777777" w:rsidR="003D79B3" w:rsidRPr="008C20F9" w:rsidRDefault="003D79B3" w:rsidP="003D79B3">
      <w:pPr>
        <w:pStyle w:val="PL"/>
        <w:rPr>
          <w:noProof w:val="0"/>
          <w:lang w:val="fr-FR"/>
        </w:rPr>
      </w:pPr>
      <w:r>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w:t>
      </w:r>
      <w:proofErr w:type="spellStart"/>
      <w:r w:rsidRPr="008C20F9">
        <w:rPr>
          <w:noProof w:val="0"/>
          <w:lang w:val="fr-FR"/>
        </w:rPr>
        <w:t>SemipersistentSRS-ExtIEs</w:t>
      </w:r>
      <w:proofErr w:type="spellEnd"/>
      <w:r w:rsidRPr="008C20F9">
        <w:rPr>
          <w:noProof w:val="0"/>
          <w:lang w:val="fr-FR"/>
        </w:rPr>
        <w:t>} } OPTIONAL,</w:t>
      </w:r>
    </w:p>
    <w:p w14:paraId="429D3E6C" w14:textId="77777777" w:rsidR="003D79B3" w:rsidRDefault="003D79B3" w:rsidP="003D79B3">
      <w:pPr>
        <w:pStyle w:val="PL"/>
        <w:rPr>
          <w:noProof w:val="0"/>
        </w:rPr>
      </w:pPr>
      <w:r w:rsidRPr="008C20F9">
        <w:rPr>
          <w:noProof w:val="0"/>
          <w:lang w:val="fr-FR"/>
        </w:rPr>
        <w:tab/>
      </w:r>
      <w:r>
        <w:rPr>
          <w:noProof w:val="0"/>
        </w:rPr>
        <w:t>...</w:t>
      </w:r>
    </w:p>
    <w:p w14:paraId="257089AE" w14:textId="77777777" w:rsidR="003D79B3" w:rsidRDefault="003D79B3" w:rsidP="003D79B3">
      <w:pPr>
        <w:pStyle w:val="PL"/>
        <w:rPr>
          <w:noProof w:val="0"/>
        </w:rPr>
      </w:pPr>
      <w:r>
        <w:rPr>
          <w:noProof w:val="0"/>
        </w:rPr>
        <w:t>}</w:t>
      </w:r>
    </w:p>
    <w:p w14:paraId="695EA6E2" w14:textId="77777777" w:rsidR="003D79B3" w:rsidRDefault="003D79B3" w:rsidP="003D79B3">
      <w:pPr>
        <w:pStyle w:val="PL"/>
        <w:rPr>
          <w:noProof w:val="0"/>
        </w:rPr>
      </w:pPr>
    </w:p>
    <w:p w14:paraId="6F3521A9" w14:textId="77777777" w:rsidR="003D79B3" w:rsidRDefault="003D79B3" w:rsidP="003D79B3">
      <w:pPr>
        <w:pStyle w:val="PL"/>
        <w:rPr>
          <w:noProof w:val="0"/>
        </w:rPr>
      </w:pPr>
      <w:r>
        <w:rPr>
          <w:noProof w:val="0"/>
        </w:rPr>
        <w:t>SemipersistentSRS-ExtIEs F1AP-PROTOCOL-EXTENSION ::= {</w:t>
      </w:r>
    </w:p>
    <w:p w14:paraId="6459505F" w14:textId="77777777" w:rsidR="003D79B3" w:rsidRPr="00E219DC" w:rsidRDefault="003D79B3" w:rsidP="003D79B3">
      <w:pPr>
        <w:pStyle w:val="PL"/>
        <w:rPr>
          <w:rFonts w:eastAsia="DengXian"/>
          <w:lang w:val="fr-FR"/>
        </w:rPr>
      </w:pPr>
      <w:r w:rsidRPr="00E219DC">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t>CRITICALITY ignore</w:t>
      </w:r>
      <w:r w:rsidRPr="003409FF">
        <w:rPr>
          <w:rFonts w:eastAsia="DengXian"/>
          <w:snapToGrid w:val="0"/>
        </w:rPr>
        <w:tab/>
        <w:t xml:space="preserve">EXTENSION </w:t>
      </w:r>
      <w:r w:rsidRPr="003409FF">
        <w:rPr>
          <w:rFonts w:eastAsia="DengXian"/>
        </w:rPr>
        <w:t xml:space="preserve">SpatialRelationPerSRSResource </w:t>
      </w:r>
      <w:r w:rsidRPr="003409FF">
        <w:rPr>
          <w:rFonts w:eastAsia="DengXian"/>
          <w:snapToGrid w:val="0"/>
        </w:rPr>
        <w:t>PRESENCE optional}</w:t>
      </w:r>
      <w:r w:rsidRPr="003409FF">
        <w:rPr>
          <w:rFonts w:eastAsia="DengXian"/>
          <w:lang w:val="fr-FR"/>
        </w:rPr>
        <w:t>,</w:t>
      </w:r>
    </w:p>
    <w:p w14:paraId="516D2FA4" w14:textId="77777777" w:rsidR="003D79B3" w:rsidRDefault="003D79B3" w:rsidP="003D79B3">
      <w:pPr>
        <w:pStyle w:val="PL"/>
        <w:rPr>
          <w:noProof w:val="0"/>
        </w:rPr>
      </w:pPr>
      <w:r>
        <w:rPr>
          <w:noProof w:val="0"/>
        </w:rPr>
        <w:tab/>
        <w:t>...</w:t>
      </w:r>
    </w:p>
    <w:p w14:paraId="64C98C54" w14:textId="77777777" w:rsidR="003D79B3" w:rsidRDefault="003D79B3" w:rsidP="003D79B3">
      <w:pPr>
        <w:pStyle w:val="PL"/>
        <w:rPr>
          <w:noProof w:val="0"/>
        </w:rPr>
      </w:pPr>
      <w:r>
        <w:rPr>
          <w:noProof w:val="0"/>
        </w:rPr>
        <w:t>}</w:t>
      </w:r>
    </w:p>
    <w:p w14:paraId="231965FB" w14:textId="77777777" w:rsidR="003D79B3" w:rsidRDefault="003D79B3" w:rsidP="003D79B3">
      <w:pPr>
        <w:pStyle w:val="PL"/>
        <w:rPr>
          <w:noProof w:val="0"/>
        </w:rPr>
      </w:pPr>
    </w:p>
    <w:p w14:paraId="206A2481" w14:textId="77777777" w:rsidR="003D79B3" w:rsidRDefault="003D79B3" w:rsidP="003D79B3">
      <w:pPr>
        <w:pStyle w:val="PL"/>
        <w:rPr>
          <w:noProof w:val="0"/>
        </w:rPr>
      </w:pPr>
      <w:r>
        <w:rPr>
          <w:noProof w:val="0"/>
        </w:rPr>
        <w:t>AperiodicSRS ::= SEQUENCE {</w:t>
      </w:r>
    </w:p>
    <w:p w14:paraId="230725EF" w14:textId="77777777" w:rsidR="003D79B3" w:rsidRDefault="003D79B3" w:rsidP="003D79B3">
      <w:pPr>
        <w:pStyle w:val="PL"/>
        <w:rPr>
          <w:noProof w:val="0"/>
        </w:rPr>
      </w:pPr>
      <w:r>
        <w:rPr>
          <w:noProof w:val="0"/>
        </w:rPr>
        <w:tab/>
        <w:t>aperiodic</w:t>
      </w:r>
      <w:r>
        <w:rPr>
          <w:noProof w:val="0"/>
        </w:rPr>
        <w:tab/>
      </w:r>
      <w:r>
        <w:rPr>
          <w:noProof w:val="0"/>
        </w:rPr>
        <w:tab/>
      </w:r>
      <w:r>
        <w:rPr>
          <w:noProof w:val="0"/>
        </w:rPr>
        <w:tab/>
      </w:r>
      <w:r>
        <w:rPr>
          <w:noProof w:val="0"/>
        </w:rPr>
        <w:tab/>
      </w:r>
      <w:r>
        <w:rPr>
          <w:noProof w:val="0"/>
        </w:rPr>
        <w:tab/>
      </w:r>
      <w:r>
        <w:rPr>
          <w:snapToGrid w:val="0"/>
        </w:rPr>
        <w:t xml:space="preserve">ENUMERATED {true, </w:t>
      </w:r>
      <w:r w:rsidRPr="00F23696">
        <w:rPr>
          <w:noProof w:val="0"/>
          <w:lang w:val="fr-FR"/>
        </w:rPr>
        <w:t>...</w:t>
      </w:r>
      <w:r>
        <w:rPr>
          <w:snapToGrid w:val="0"/>
        </w:rPr>
        <w:t>},</w:t>
      </w:r>
    </w:p>
    <w:p w14:paraId="6446F6B9" w14:textId="77777777" w:rsidR="003D79B3" w:rsidRDefault="003D79B3" w:rsidP="003D79B3">
      <w:pPr>
        <w:pStyle w:val="PL"/>
        <w:rPr>
          <w:noProof w:val="0"/>
        </w:rPr>
      </w:pPr>
      <w:r>
        <w:rPr>
          <w:noProof w:val="0"/>
        </w:rPr>
        <w:tab/>
        <w:t>sRSResourceTrigger</w:t>
      </w:r>
      <w:r>
        <w:rPr>
          <w:noProof w:val="0"/>
        </w:rPr>
        <w:tab/>
      </w:r>
      <w:r>
        <w:rPr>
          <w:noProof w:val="0"/>
        </w:rPr>
        <w:tab/>
      </w:r>
      <w:r>
        <w:rPr>
          <w:noProof w:val="0"/>
        </w:rPr>
        <w:tab/>
        <w:t>SRSResourceTrigger</w:t>
      </w:r>
      <w:r>
        <w:rPr>
          <w:noProof w:val="0"/>
        </w:rPr>
        <w:tab/>
      </w:r>
      <w:r>
        <w:rPr>
          <w:noProof w:val="0"/>
        </w:rPr>
        <w:tab/>
        <w:t>OPTIONAL,</w:t>
      </w:r>
    </w:p>
    <w:p w14:paraId="1173FA31" w14:textId="77777777" w:rsidR="003D79B3" w:rsidRPr="008C20F9" w:rsidRDefault="003D79B3" w:rsidP="003D79B3">
      <w:pPr>
        <w:pStyle w:val="PL"/>
        <w:rPr>
          <w:noProof w:val="0"/>
          <w:lang w:val="fr-FR"/>
        </w:rPr>
      </w:pPr>
      <w:r>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w:t>
      </w:r>
      <w:proofErr w:type="spellStart"/>
      <w:r w:rsidRPr="008C20F9">
        <w:rPr>
          <w:noProof w:val="0"/>
          <w:lang w:val="fr-FR"/>
        </w:rPr>
        <w:t>AperiodicSRS-ExtIEs</w:t>
      </w:r>
      <w:proofErr w:type="spellEnd"/>
      <w:r w:rsidRPr="008C20F9">
        <w:rPr>
          <w:noProof w:val="0"/>
          <w:lang w:val="fr-FR"/>
        </w:rPr>
        <w:t>} } OPTIONAL,</w:t>
      </w:r>
    </w:p>
    <w:p w14:paraId="2951DB41" w14:textId="77777777" w:rsidR="003D79B3" w:rsidRPr="008C20F9" w:rsidRDefault="003D79B3" w:rsidP="003D79B3">
      <w:pPr>
        <w:pStyle w:val="PL"/>
        <w:rPr>
          <w:noProof w:val="0"/>
          <w:lang w:val="fr-FR"/>
        </w:rPr>
      </w:pPr>
      <w:r w:rsidRPr="008C20F9">
        <w:rPr>
          <w:noProof w:val="0"/>
          <w:lang w:val="fr-FR"/>
        </w:rPr>
        <w:tab/>
        <w:t>...</w:t>
      </w:r>
    </w:p>
    <w:p w14:paraId="445521F5" w14:textId="77777777" w:rsidR="003D79B3" w:rsidRPr="008C20F9" w:rsidRDefault="003D79B3" w:rsidP="003D79B3">
      <w:pPr>
        <w:pStyle w:val="PL"/>
        <w:rPr>
          <w:noProof w:val="0"/>
          <w:lang w:val="fr-FR"/>
        </w:rPr>
      </w:pPr>
      <w:r w:rsidRPr="008C20F9">
        <w:rPr>
          <w:noProof w:val="0"/>
          <w:lang w:val="fr-FR"/>
        </w:rPr>
        <w:t>}</w:t>
      </w:r>
    </w:p>
    <w:p w14:paraId="11048993" w14:textId="77777777" w:rsidR="003D79B3" w:rsidRPr="008C20F9" w:rsidRDefault="003D79B3" w:rsidP="003D79B3">
      <w:pPr>
        <w:pStyle w:val="PL"/>
        <w:rPr>
          <w:noProof w:val="0"/>
          <w:lang w:val="fr-FR"/>
        </w:rPr>
      </w:pPr>
    </w:p>
    <w:p w14:paraId="761E9082" w14:textId="77777777" w:rsidR="003D79B3" w:rsidRPr="008C20F9" w:rsidRDefault="003D79B3" w:rsidP="003D79B3">
      <w:pPr>
        <w:pStyle w:val="PL"/>
        <w:rPr>
          <w:noProof w:val="0"/>
          <w:lang w:val="fr-FR"/>
        </w:rPr>
      </w:pPr>
      <w:proofErr w:type="spellStart"/>
      <w:r w:rsidRPr="008C20F9">
        <w:rPr>
          <w:noProof w:val="0"/>
          <w:lang w:val="fr-FR"/>
        </w:rPr>
        <w:t>AperiodicSRS-ExtIEs</w:t>
      </w:r>
      <w:proofErr w:type="spellEnd"/>
      <w:r w:rsidRPr="008C20F9">
        <w:rPr>
          <w:noProof w:val="0"/>
          <w:lang w:val="fr-FR"/>
        </w:rPr>
        <w:t xml:space="preserve"> F1AP-PROTOCOL-EXTENSION ::= {</w:t>
      </w:r>
    </w:p>
    <w:p w14:paraId="0D9ACFB4" w14:textId="77777777" w:rsidR="003D79B3" w:rsidRPr="008C20F9" w:rsidRDefault="003D79B3" w:rsidP="003D79B3">
      <w:pPr>
        <w:pStyle w:val="PL"/>
        <w:rPr>
          <w:noProof w:val="0"/>
          <w:lang w:val="fr-FR"/>
        </w:rPr>
      </w:pPr>
      <w:r w:rsidRPr="008C20F9">
        <w:rPr>
          <w:noProof w:val="0"/>
          <w:lang w:val="fr-FR"/>
        </w:rPr>
        <w:tab/>
        <w:t>...</w:t>
      </w:r>
    </w:p>
    <w:p w14:paraId="071EE544" w14:textId="77777777" w:rsidR="003D79B3" w:rsidRPr="008C20F9" w:rsidRDefault="003D79B3" w:rsidP="003D79B3">
      <w:pPr>
        <w:pStyle w:val="PL"/>
        <w:rPr>
          <w:noProof w:val="0"/>
          <w:lang w:val="fr-FR"/>
        </w:rPr>
      </w:pPr>
      <w:r w:rsidRPr="008C20F9">
        <w:rPr>
          <w:noProof w:val="0"/>
          <w:lang w:val="fr-FR"/>
        </w:rPr>
        <w:t>}</w:t>
      </w:r>
    </w:p>
    <w:p w14:paraId="474E1002" w14:textId="77777777" w:rsidR="003D79B3" w:rsidRPr="008C20F9" w:rsidRDefault="003D79B3" w:rsidP="003D79B3">
      <w:pPr>
        <w:pStyle w:val="PL"/>
        <w:rPr>
          <w:noProof w:val="0"/>
          <w:lang w:val="fr-FR"/>
        </w:rPr>
      </w:pPr>
    </w:p>
    <w:p w14:paraId="18C9004F" w14:textId="77777777" w:rsidR="003D79B3" w:rsidRPr="008C20F9" w:rsidRDefault="003D79B3" w:rsidP="003D79B3">
      <w:pPr>
        <w:pStyle w:val="PL"/>
        <w:rPr>
          <w:noProof w:val="0"/>
          <w:lang w:val="fr-FR"/>
        </w:rPr>
      </w:pPr>
    </w:p>
    <w:p w14:paraId="721D9988" w14:textId="77777777" w:rsidR="003D79B3" w:rsidRPr="008C20F9" w:rsidRDefault="003D79B3" w:rsidP="003D79B3">
      <w:pPr>
        <w:pStyle w:val="PL"/>
        <w:rPr>
          <w:noProof w:val="0"/>
          <w:lang w:val="fr-FR"/>
        </w:rPr>
      </w:pPr>
      <w:r w:rsidRPr="008C20F9">
        <w:rPr>
          <w:noProof w:val="0"/>
          <w:lang w:val="fr-FR"/>
        </w:rPr>
        <w:t>-- **************************************************************</w:t>
      </w:r>
    </w:p>
    <w:p w14:paraId="7497F781" w14:textId="77777777" w:rsidR="003D79B3" w:rsidRPr="008C20F9" w:rsidRDefault="003D79B3" w:rsidP="003D79B3">
      <w:pPr>
        <w:pStyle w:val="PL"/>
        <w:rPr>
          <w:noProof w:val="0"/>
          <w:lang w:val="fr-FR"/>
        </w:rPr>
      </w:pPr>
      <w:r w:rsidRPr="008C20F9">
        <w:rPr>
          <w:noProof w:val="0"/>
          <w:lang w:val="fr-FR"/>
        </w:rPr>
        <w:t>--</w:t>
      </w:r>
    </w:p>
    <w:p w14:paraId="04FF0EDF" w14:textId="77777777" w:rsidR="003D79B3" w:rsidRPr="008C20F9" w:rsidRDefault="003D79B3" w:rsidP="003D79B3">
      <w:pPr>
        <w:pStyle w:val="PL"/>
        <w:outlineLvl w:val="4"/>
        <w:rPr>
          <w:noProof w:val="0"/>
          <w:lang w:val="fr-FR"/>
        </w:rPr>
      </w:pPr>
      <w:r w:rsidRPr="008C20F9">
        <w:rPr>
          <w:noProof w:val="0"/>
          <w:lang w:val="fr-FR"/>
        </w:rPr>
        <w:t xml:space="preserve">-- </w:t>
      </w:r>
      <w:proofErr w:type="spellStart"/>
      <w:r w:rsidRPr="008C20F9">
        <w:rPr>
          <w:noProof w:val="0"/>
          <w:lang w:val="fr-FR"/>
        </w:rPr>
        <w:t>Positioning</w:t>
      </w:r>
      <w:proofErr w:type="spellEnd"/>
      <w:r w:rsidRPr="008C20F9">
        <w:rPr>
          <w:noProof w:val="0"/>
          <w:lang w:val="fr-FR"/>
        </w:rPr>
        <w:t xml:space="preserve"> Activation </w:t>
      </w:r>
      <w:proofErr w:type="spellStart"/>
      <w:r w:rsidRPr="008C20F9">
        <w:rPr>
          <w:noProof w:val="0"/>
          <w:lang w:val="fr-FR"/>
        </w:rPr>
        <w:t>Response</w:t>
      </w:r>
      <w:proofErr w:type="spellEnd"/>
    </w:p>
    <w:p w14:paraId="47EA2FFE" w14:textId="77777777" w:rsidR="003D79B3" w:rsidRPr="008C20F9" w:rsidRDefault="003D79B3" w:rsidP="003D79B3">
      <w:pPr>
        <w:pStyle w:val="PL"/>
        <w:rPr>
          <w:noProof w:val="0"/>
          <w:lang w:val="fr-FR"/>
        </w:rPr>
      </w:pPr>
      <w:r w:rsidRPr="008C20F9">
        <w:rPr>
          <w:noProof w:val="0"/>
          <w:lang w:val="fr-FR"/>
        </w:rPr>
        <w:t>--</w:t>
      </w:r>
    </w:p>
    <w:p w14:paraId="7E3FF8D7" w14:textId="77777777" w:rsidR="003D79B3" w:rsidRPr="008C20F9" w:rsidRDefault="003D79B3" w:rsidP="003D79B3">
      <w:pPr>
        <w:pStyle w:val="PL"/>
        <w:rPr>
          <w:noProof w:val="0"/>
          <w:lang w:val="fr-FR"/>
        </w:rPr>
      </w:pPr>
      <w:r w:rsidRPr="008C20F9">
        <w:rPr>
          <w:noProof w:val="0"/>
          <w:lang w:val="fr-FR"/>
        </w:rPr>
        <w:t>-- **************************************************************</w:t>
      </w:r>
    </w:p>
    <w:p w14:paraId="773A3A93" w14:textId="77777777" w:rsidR="003D79B3" w:rsidRPr="008C20F9" w:rsidRDefault="003D79B3" w:rsidP="003D79B3">
      <w:pPr>
        <w:pStyle w:val="PL"/>
        <w:rPr>
          <w:noProof w:val="0"/>
          <w:lang w:val="fr-FR"/>
        </w:rPr>
      </w:pPr>
    </w:p>
    <w:p w14:paraId="0FE61DF4" w14:textId="77777777" w:rsidR="003D79B3" w:rsidRPr="008C20F9" w:rsidRDefault="003D79B3" w:rsidP="003D79B3">
      <w:pPr>
        <w:pStyle w:val="PL"/>
        <w:rPr>
          <w:noProof w:val="0"/>
          <w:lang w:val="fr-FR"/>
        </w:rPr>
      </w:pPr>
      <w:proofErr w:type="spellStart"/>
      <w:r w:rsidRPr="008C20F9">
        <w:rPr>
          <w:noProof w:val="0"/>
          <w:lang w:val="fr-FR"/>
        </w:rPr>
        <w:t>PositioningActivationResponse</w:t>
      </w:r>
      <w:proofErr w:type="spellEnd"/>
      <w:r w:rsidRPr="008C20F9">
        <w:rPr>
          <w:noProof w:val="0"/>
          <w:lang w:val="fr-FR"/>
        </w:rPr>
        <w:t xml:space="preserve"> ::= SEQUENCE {</w:t>
      </w:r>
    </w:p>
    <w:p w14:paraId="0A17D98F" w14:textId="77777777" w:rsidR="003D79B3" w:rsidRPr="008C20F9" w:rsidRDefault="003D79B3" w:rsidP="003D79B3">
      <w:pPr>
        <w:pStyle w:val="PL"/>
        <w:rPr>
          <w:noProof w:val="0"/>
          <w:lang w:val="fr-FR"/>
        </w:rPr>
      </w:pPr>
      <w:r w:rsidRPr="008C20F9">
        <w:rPr>
          <w:noProof w:val="0"/>
          <w:lang w:val="fr-FR"/>
        </w:rPr>
        <w:tab/>
      </w:r>
      <w:proofErr w:type="spellStart"/>
      <w:r w:rsidRPr="008C20F9">
        <w:rPr>
          <w:noProof w:val="0"/>
          <w:lang w:val="fr-FR"/>
        </w:rPr>
        <w:t>protocolIEs</w:t>
      </w:r>
      <w:proofErr w:type="spellEnd"/>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ProtocolIE</w:t>
      </w:r>
      <w:proofErr w:type="spellEnd"/>
      <w:r w:rsidRPr="008C20F9">
        <w:rPr>
          <w:noProof w:val="0"/>
          <w:lang w:val="fr-FR"/>
        </w:rPr>
        <w:t xml:space="preserve">-Container       { { </w:t>
      </w:r>
      <w:proofErr w:type="spellStart"/>
      <w:r w:rsidRPr="008C20F9">
        <w:rPr>
          <w:noProof w:val="0"/>
          <w:lang w:val="fr-FR"/>
        </w:rPr>
        <w:t>PositioningActivationResponseIEs</w:t>
      </w:r>
      <w:proofErr w:type="spellEnd"/>
      <w:r w:rsidRPr="008C20F9">
        <w:rPr>
          <w:noProof w:val="0"/>
          <w:lang w:val="fr-FR"/>
        </w:rPr>
        <w:t>} },</w:t>
      </w:r>
    </w:p>
    <w:p w14:paraId="5001F41A" w14:textId="77777777" w:rsidR="003D79B3" w:rsidRPr="008C20F9" w:rsidRDefault="003D79B3" w:rsidP="003D79B3">
      <w:pPr>
        <w:pStyle w:val="PL"/>
        <w:rPr>
          <w:noProof w:val="0"/>
          <w:lang w:val="fr-FR"/>
        </w:rPr>
      </w:pPr>
      <w:r w:rsidRPr="008C20F9">
        <w:rPr>
          <w:noProof w:val="0"/>
          <w:lang w:val="fr-FR"/>
        </w:rPr>
        <w:tab/>
        <w:t>...</w:t>
      </w:r>
    </w:p>
    <w:p w14:paraId="75FE6947" w14:textId="77777777" w:rsidR="003D79B3" w:rsidRPr="008C20F9" w:rsidRDefault="003D79B3" w:rsidP="003D79B3">
      <w:pPr>
        <w:pStyle w:val="PL"/>
        <w:rPr>
          <w:noProof w:val="0"/>
          <w:lang w:val="fr-FR"/>
        </w:rPr>
      </w:pPr>
      <w:r w:rsidRPr="008C20F9">
        <w:rPr>
          <w:noProof w:val="0"/>
          <w:lang w:val="fr-FR"/>
        </w:rPr>
        <w:t>}</w:t>
      </w:r>
    </w:p>
    <w:p w14:paraId="3C19AED9" w14:textId="77777777" w:rsidR="003D79B3" w:rsidRPr="008C20F9" w:rsidRDefault="003D79B3" w:rsidP="003D79B3">
      <w:pPr>
        <w:pStyle w:val="PL"/>
        <w:rPr>
          <w:noProof w:val="0"/>
          <w:lang w:val="fr-FR"/>
        </w:rPr>
      </w:pPr>
    </w:p>
    <w:p w14:paraId="40557D98" w14:textId="77777777" w:rsidR="003D79B3" w:rsidRPr="008C20F9" w:rsidRDefault="003D79B3" w:rsidP="003D79B3">
      <w:pPr>
        <w:pStyle w:val="PL"/>
        <w:rPr>
          <w:noProof w:val="0"/>
          <w:lang w:val="fr-FR"/>
        </w:rPr>
      </w:pPr>
    </w:p>
    <w:p w14:paraId="2AC003FD" w14:textId="77777777" w:rsidR="003D79B3" w:rsidRPr="008C20F9" w:rsidRDefault="003D79B3" w:rsidP="003D79B3">
      <w:pPr>
        <w:pStyle w:val="PL"/>
        <w:rPr>
          <w:noProof w:val="0"/>
          <w:lang w:val="fr-FR"/>
        </w:rPr>
      </w:pPr>
      <w:proofErr w:type="spellStart"/>
      <w:r w:rsidRPr="008C20F9">
        <w:rPr>
          <w:noProof w:val="0"/>
          <w:lang w:val="fr-FR"/>
        </w:rPr>
        <w:t>PositioningActivationResponseIEs</w:t>
      </w:r>
      <w:proofErr w:type="spellEnd"/>
      <w:r w:rsidRPr="008C20F9">
        <w:rPr>
          <w:noProof w:val="0"/>
          <w:lang w:val="fr-FR"/>
        </w:rPr>
        <w:t xml:space="preserve"> F1AP-PROTOCOL-IES ::= {</w:t>
      </w:r>
    </w:p>
    <w:p w14:paraId="2365DD99" w14:textId="77777777" w:rsidR="003D79B3" w:rsidRDefault="003D79B3" w:rsidP="003D79B3">
      <w:pPr>
        <w:pStyle w:val="PL"/>
        <w:rPr>
          <w:noProof w:val="0"/>
        </w:rPr>
      </w:pPr>
      <w:r w:rsidRPr="008C20F9">
        <w:rPr>
          <w:noProof w:val="0"/>
          <w:snapToGrid w:val="0"/>
          <w:lang w:val="fr-FR"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15F30483"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2700C579" w14:textId="77777777" w:rsidR="003D79B3" w:rsidRPr="00A66F9B" w:rsidRDefault="003D79B3" w:rsidP="003D79B3">
      <w:pPr>
        <w:pStyle w:val="PL"/>
        <w:rPr>
          <w:noProof w:val="0"/>
          <w:snapToGrid w:val="0"/>
          <w:lang w:val="fr-FR" w:eastAsia="zh-CN"/>
        </w:rPr>
      </w:pPr>
      <w:r>
        <w:rPr>
          <w:noProof w:val="0"/>
        </w:rPr>
        <w:tab/>
      </w:r>
      <w:r w:rsidRPr="00A66F9B">
        <w:rPr>
          <w:noProof w:val="0"/>
          <w:snapToGrid w:val="0"/>
          <w:lang w:val="fr-FR" w:eastAsia="zh-CN"/>
        </w:rPr>
        <w:t>{ ID id-</w:t>
      </w:r>
      <w:proofErr w:type="spellStart"/>
      <w:r w:rsidRPr="00A66F9B">
        <w:rPr>
          <w:noProof w:val="0"/>
          <w:snapToGrid w:val="0"/>
          <w:lang w:val="fr-FR" w:eastAsia="zh-CN"/>
        </w:rPr>
        <w:t>SystemFrameNumber</w:t>
      </w:r>
      <w:proofErr w:type="spellEnd"/>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 xml:space="preserve">TYPE </w:t>
      </w:r>
      <w:proofErr w:type="spellStart"/>
      <w:r w:rsidRPr="00A66F9B">
        <w:rPr>
          <w:noProof w:val="0"/>
          <w:snapToGrid w:val="0"/>
          <w:lang w:val="fr-FR" w:eastAsia="zh-CN"/>
        </w:rPr>
        <w:t>SystemFrameNumber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 xml:space="preserve">PRESENCE </w:t>
      </w:r>
      <w:proofErr w:type="spellStart"/>
      <w:r w:rsidRPr="00A66F9B">
        <w:rPr>
          <w:noProof w:val="0"/>
          <w:snapToGrid w:val="0"/>
          <w:lang w:val="fr-FR" w:eastAsia="zh-CN"/>
        </w:rPr>
        <w:t>optional</w:t>
      </w:r>
      <w:proofErr w:type="spellEnd"/>
      <w:r w:rsidRPr="00A66F9B">
        <w:rPr>
          <w:noProof w:val="0"/>
          <w:snapToGrid w:val="0"/>
          <w:lang w:val="fr-FR" w:eastAsia="zh-CN"/>
        </w:rPr>
        <w:t xml:space="preserve"> }|</w:t>
      </w:r>
    </w:p>
    <w:p w14:paraId="63A4690E" w14:textId="77777777" w:rsidR="003D79B3" w:rsidRDefault="003D79B3" w:rsidP="003D79B3">
      <w:pPr>
        <w:pStyle w:val="PL"/>
        <w:rPr>
          <w:noProof w:val="0"/>
          <w:snapToGrid w:val="0"/>
          <w:lang w:eastAsia="zh-CN"/>
        </w:rPr>
      </w:pPr>
      <w:r w:rsidRPr="00A66F9B">
        <w:rPr>
          <w:noProof w:val="0"/>
          <w:snapToGrid w:val="0"/>
          <w:lang w:val="fr-FR" w:eastAsia="zh-CN"/>
        </w:rPr>
        <w:tab/>
        <w:t>{ ID id-</w:t>
      </w:r>
      <w:proofErr w:type="spellStart"/>
      <w:r w:rsidRPr="00A66F9B">
        <w:rPr>
          <w:noProof w:val="0"/>
          <w:snapToGrid w:val="0"/>
          <w:lang w:val="fr-FR" w:eastAsia="zh-CN"/>
        </w:rPr>
        <w:t>SlotNumber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 xml:space="preserve">TYPE </w:t>
      </w:r>
      <w:proofErr w:type="spellStart"/>
      <w:r w:rsidRPr="00A66F9B">
        <w:rPr>
          <w:noProof w:val="0"/>
          <w:snapToGrid w:val="0"/>
          <w:lang w:val="fr-FR" w:eastAsia="zh-CN"/>
        </w:rPr>
        <w:t>SlotNumber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 xml:space="preserve">PRESENCE </w:t>
      </w:r>
      <w:proofErr w:type="spellStart"/>
      <w:r w:rsidRPr="00A66F9B">
        <w:rPr>
          <w:noProof w:val="0"/>
          <w:snapToGrid w:val="0"/>
          <w:lang w:val="fr-FR" w:eastAsia="zh-CN"/>
        </w:rPr>
        <w:t>optional</w:t>
      </w:r>
      <w:proofErr w:type="spellEnd"/>
      <w:r w:rsidRPr="00A66F9B">
        <w:rPr>
          <w:noProof w:val="0"/>
          <w:snapToGrid w:val="0"/>
          <w:lang w:val="fr-FR" w:eastAsia="zh-CN"/>
        </w:rPr>
        <w:t xml:space="preserve"> }|</w:t>
      </w:r>
    </w:p>
    <w:p w14:paraId="355F1D78" w14:textId="77777777"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1CFA6734" w14:textId="77777777" w:rsidR="003D79B3" w:rsidRDefault="003D79B3" w:rsidP="003D79B3">
      <w:pPr>
        <w:pStyle w:val="PL"/>
        <w:rPr>
          <w:noProof w:val="0"/>
        </w:rPr>
      </w:pPr>
      <w:r>
        <w:rPr>
          <w:noProof w:val="0"/>
        </w:rPr>
        <w:tab/>
        <w:t>...</w:t>
      </w:r>
    </w:p>
    <w:p w14:paraId="4D55EADD" w14:textId="77777777" w:rsidR="003D79B3" w:rsidRDefault="003D79B3" w:rsidP="003D79B3">
      <w:pPr>
        <w:pStyle w:val="PL"/>
        <w:rPr>
          <w:noProof w:val="0"/>
        </w:rPr>
      </w:pPr>
      <w:r>
        <w:rPr>
          <w:noProof w:val="0"/>
        </w:rPr>
        <w:t>}</w:t>
      </w:r>
    </w:p>
    <w:p w14:paraId="74200A3B" w14:textId="77777777" w:rsidR="003D79B3" w:rsidRDefault="003D79B3" w:rsidP="003D79B3">
      <w:pPr>
        <w:pStyle w:val="PL"/>
        <w:rPr>
          <w:noProof w:val="0"/>
        </w:rPr>
      </w:pPr>
    </w:p>
    <w:p w14:paraId="0C35737F" w14:textId="77777777" w:rsidR="003D79B3" w:rsidRDefault="003D79B3" w:rsidP="003D79B3">
      <w:pPr>
        <w:pStyle w:val="PL"/>
        <w:rPr>
          <w:noProof w:val="0"/>
        </w:rPr>
      </w:pPr>
    </w:p>
    <w:p w14:paraId="799C7E90" w14:textId="77777777" w:rsidR="003D79B3" w:rsidRDefault="003D79B3" w:rsidP="003D79B3">
      <w:pPr>
        <w:pStyle w:val="PL"/>
      </w:pPr>
    </w:p>
    <w:p w14:paraId="03B059B2" w14:textId="77777777" w:rsidR="003D79B3" w:rsidRDefault="003D79B3" w:rsidP="003D79B3">
      <w:pPr>
        <w:pStyle w:val="PL"/>
        <w:rPr>
          <w:noProof w:val="0"/>
        </w:rPr>
      </w:pPr>
    </w:p>
    <w:p w14:paraId="1F6DAD0D" w14:textId="77777777" w:rsidR="003D79B3" w:rsidRDefault="003D79B3" w:rsidP="003D79B3">
      <w:pPr>
        <w:pStyle w:val="PL"/>
        <w:rPr>
          <w:noProof w:val="0"/>
        </w:rPr>
      </w:pPr>
      <w:r>
        <w:rPr>
          <w:noProof w:val="0"/>
        </w:rPr>
        <w:t>-- **************************************************************</w:t>
      </w:r>
    </w:p>
    <w:p w14:paraId="4D9485B7" w14:textId="77777777" w:rsidR="003D79B3" w:rsidRDefault="003D79B3" w:rsidP="003D79B3">
      <w:pPr>
        <w:pStyle w:val="PL"/>
        <w:rPr>
          <w:noProof w:val="0"/>
        </w:rPr>
      </w:pPr>
      <w:r>
        <w:rPr>
          <w:noProof w:val="0"/>
        </w:rPr>
        <w:t>--</w:t>
      </w:r>
    </w:p>
    <w:p w14:paraId="55DAADF2" w14:textId="77777777" w:rsidR="003D79B3" w:rsidRDefault="003D79B3" w:rsidP="003D79B3">
      <w:pPr>
        <w:pStyle w:val="PL"/>
        <w:outlineLvl w:val="4"/>
        <w:rPr>
          <w:noProof w:val="0"/>
        </w:rPr>
      </w:pPr>
      <w:r>
        <w:rPr>
          <w:noProof w:val="0"/>
        </w:rPr>
        <w:t>-- Positioning Activation Failure</w:t>
      </w:r>
    </w:p>
    <w:p w14:paraId="41500F68" w14:textId="77777777" w:rsidR="003D79B3" w:rsidRDefault="003D79B3" w:rsidP="003D79B3">
      <w:pPr>
        <w:pStyle w:val="PL"/>
        <w:rPr>
          <w:noProof w:val="0"/>
        </w:rPr>
      </w:pPr>
      <w:r>
        <w:rPr>
          <w:noProof w:val="0"/>
        </w:rPr>
        <w:t>--</w:t>
      </w:r>
    </w:p>
    <w:p w14:paraId="376BD13D" w14:textId="77777777" w:rsidR="003D79B3" w:rsidRDefault="003D79B3" w:rsidP="003D79B3">
      <w:pPr>
        <w:pStyle w:val="PL"/>
        <w:rPr>
          <w:noProof w:val="0"/>
        </w:rPr>
      </w:pPr>
      <w:r>
        <w:rPr>
          <w:noProof w:val="0"/>
        </w:rPr>
        <w:t>-- **************************************************************</w:t>
      </w:r>
    </w:p>
    <w:p w14:paraId="3E46DD70" w14:textId="77777777" w:rsidR="003D79B3" w:rsidRDefault="003D79B3" w:rsidP="003D79B3">
      <w:pPr>
        <w:pStyle w:val="PL"/>
        <w:rPr>
          <w:noProof w:val="0"/>
        </w:rPr>
      </w:pPr>
    </w:p>
    <w:p w14:paraId="3FA9E815" w14:textId="77777777" w:rsidR="003D79B3" w:rsidRDefault="003D79B3" w:rsidP="003D79B3">
      <w:pPr>
        <w:pStyle w:val="PL"/>
        <w:rPr>
          <w:noProof w:val="0"/>
        </w:rPr>
      </w:pPr>
      <w:r>
        <w:rPr>
          <w:noProof w:val="0"/>
        </w:rPr>
        <w:t>PositioningActivationFailure ::= SEQUENCE {</w:t>
      </w:r>
    </w:p>
    <w:p w14:paraId="743931A9"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PositioningActivationFailureIEs} },</w:t>
      </w:r>
    </w:p>
    <w:p w14:paraId="51331DE6" w14:textId="77777777" w:rsidR="003D79B3" w:rsidRDefault="003D79B3" w:rsidP="003D79B3">
      <w:pPr>
        <w:pStyle w:val="PL"/>
        <w:rPr>
          <w:noProof w:val="0"/>
        </w:rPr>
      </w:pPr>
      <w:r>
        <w:rPr>
          <w:noProof w:val="0"/>
        </w:rPr>
        <w:tab/>
        <w:t>...</w:t>
      </w:r>
    </w:p>
    <w:p w14:paraId="310EE3FC" w14:textId="77777777" w:rsidR="003D79B3" w:rsidRDefault="003D79B3" w:rsidP="003D79B3">
      <w:pPr>
        <w:pStyle w:val="PL"/>
        <w:rPr>
          <w:noProof w:val="0"/>
        </w:rPr>
      </w:pPr>
      <w:r>
        <w:rPr>
          <w:noProof w:val="0"/>
        </w:rPr>
        <w:t>}</w:t>
      </w:r>
    </w:p>
    <w:p w14:paraId="234D15D0" w14:textId="77777777" w:rsidR="003D79B3" w:rsidRDefault="003D79B3" w:rsidP="003D79B3">
      <w:pPr>
        <w:pStyle w:val="PL"/>
        <w:rPr>
          <w:noProof w:val="0"/>
        </w:rPr>
      </w:pPr>
    </w:p>
    <w:p w14:paraId="5F4A892E" w14:textId="77777777" w:rsidR="003D79B3" w:rsidRDefault="003D79B3" w:rsidP="003D79B3">
      <w:pPr>
        <w:pStyle w:val="PL"/>
        <w:rPr>
          <w:noProof w:val="0"/>
        </w:rPr>
      </w:pPr>
      <w:r>
        <w:rPr>
          <w:noProof w:val="0"/>
        </w:rPr>
        <w:t>PositioningActivationFailureIEs F1AP-PROTOCOL-IES ::= {</w:t>
      </w:r>
    </w:p>
    <w:p w14:paraId="497D8187"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r>
      <w:r>
        <w:rPr>
          <w:noProof w:val="0"/>
        </w:rPr>
        <w:tab/>
        <w:t>PRESENCE mandatory</w:t>
      </w:r>
      <w:r>
        <w:rPr>
          <w:noProof w:val="0"/>
        </w:rPr>
        <w:tab/>
        <w:t>}|</w:t>
      </w:r>
    </w:p>
    <w:p w14:paraId="6EDEED62"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r>
      <w:r>
        <w:rPr>
          <w:noProof w:val="0"/>
        </w:rPr>
        <w:tab/>
        <w:t>PRESENCE mandatory</w:t>
      </w:r>
      <w:r>
        <w:rPr>
          <w:noProof w:val="0"/>
        </w:rPr>
        <w:tab/>
        <w:t>}|</w:t>
      </w:r>
    </w:p>
    <w:p w14:paraId="7945C488" w14:textId="77777777"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04918008" w14:textId="77777777" w:rsidR="003D79B3" w:rsidRDefault="003D79B3" w:rsidP="003D79B3">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5CE978AA" w14:textId="77777777" w:rsidR="003D79B3" w:rsidRDefault="003D79B3" w:rsidP="003D79B3">
      <w:pPr>
        <w:pStyle w:val="PL"/>
        <w:rPr>
          <w:noProof w:val="0"/>
        </w:rPr>
      </w:pPr>
      <w:r>
        <w:rPr>
          <w:noProof w:val="0"/>
        </w:rPr>
        <w:tab/>
        <w:t>...</w:t>
      </w:r>
    </w:p>
    <w:p w14:paraId="03C6EFB9" w14:textId="77777777" w:rsidR="003D79B3" w:rsidRDefault="003D79B3" w:rsidP="003D79B3">
      <w:pPr>
        <w:pStyle w:val="PL"/>
        <w:rPr>
          <w:noProof w:val="0"/>
        </w:rPr>
      </w:pPr>
      <w:r>
        <w:rPr>
          <w:noProof w:val="0"/>
        </w:rPr>
        <w:t>}</w:t>
      </w:r>
    </w:p>
    <w:p w14:paraId="01E73725" w14:textId="77777777" w:rsidR="003D79B3" w:rsidRDefault="003D79B3" w:rsidP="003D79B3">
      <w:pPr>
        <w:pStyle w:val="PL"/>
        <w:rPr>
          <w:noProof w:val="0"/>
        </w:rPr>
      </w:pPr>
    </w:p>
    <w:p w14:paraId="1E3B3CFE" w14:textId="77777777" w:rsidR="003D79B3" w:rsidRDefault="003D79B3" w:rsidP="003D79B3">
      <w:pPr>
        <w:pStyle w:val="PL"/>
        <w:rPr>
          <w:noProof w:val="0"/>
        </w:rPr>
      </w:pPr>
    </w:p>
    <w:p w14:paraId="619F98BE" w14:textId="77777777" w:rsidR="003D79B3" w:rsidRDefault="003D79B3" w:rsidP="003D79B3">
      <w:pPr>
        <w:pStyle w:val="PL"/>
        <w:rPr>
          <w:noProof w:val="0"/>
        </w:rPr>
      </w:pPr>
      <w:r>
        <w:rPr>
          <w:noProof w:val="0"/>
        </w:rPr>
        <w:t>-- **************************************************************</w:t>
      </w:r>
    </w:p>
    <w:p w14:paraId="42B391E8" w14:textId="77777777" w:rsidR="003D79B3" w:rsidRDefault="003D79B3" w:rsidP="003D79B3">
      <w:pPr>
        <w:pStyle w:val="PL"/>
        <w:rPr>
          <w:noProof w:val="0"/>
        </w:rPr>
      </w:pPr>
      <w:r>
        <w:rPr>
          <w:noProof w:val="0"/>
        </w:rPr>
        <w:t>--</w:t>
      </w:r>
    </w:p>
    <w:p w14:paraId="7DF145CC" w14:textId="77777777" w:rsidR="003D79B3" w:rsidRDefault="003D79B3" w:rsidP="003D79B3">
      <w:pPr>
        <w:pStyle w:val="PL"/>
        <w:outlineLvl w:val="3"/>
        <w:rPr>
          <w:noProof w:val="0"/>
        </w:rPr>
      </w:pPr>
      <w:r>
        <w:rPr>
          <w:noProof w:val="0"/>
        </w:rPr>
        <w:t>-- POSITIONING DEACTIVATION PROCEDURE</w:t>
      </w:r>
    </w:p>
    <w:p w14:paraId="2C0F9F1E" w14:textId="77777777" w:rsidR="003D79B3" w:rsidRDefault="003D79B3" w:rsidP="003D79B3">
      <w:pPr>
        <w:pStyle w:val="PL"/>
        <w:rPr>
          <w:noProof w:val="0"/>
        </w:rPr>
      </w:pPr>
      <w:r>
        <w:rPr>
          <w:noProof w:val="0"/>
        </w:rPr>
        <w:t>--</w:t>
      </w:r>
    </w:p>
    <w:p w14:paraId="6E580D0D" w14:textId="77777777" w:rsidR="003D79B3" w:rsidRDefault="003D79B3" w:rsidP="003D79B3">
      <w:pPr>
        <w:pStyle w:val="PL"/>
        <w:rPr>
          <w:noProof w:val="0"/>
        </w:rPr>
      </w:pPr>
      <w:r>
        <w:rPr>
          <w:noProof w:val="0"/>
        </w:rPr>
        <w:t>-- **************************************************************</w:t>
      </w:r>
    </w:p>
    <w:p w14:paraId="42F98CAE" w14:textId="77777777" w:rsidR="003D79B3" w:rsidRDefault="003D79B3" w:rsidP="003D79B3">
      <w:pPr>
        <w:pStyle w:val="PL"/>
        <w:rPr>
          <w:noProof w:val="0"/>
        </w:rPr>
      </w:pPr>
    </w:p>
    <w:p w14:paraId="7A96CAD8" w14:textId="77777777" w:rsidR="003D79B3" w:rsidRDefault="003D79B3" w:rsidP="003D79B3">
      <w:pPr>
        <w:pStyle w:val="PL"/>
        <w:rPr>
          <w:noProof w:val="0"/>
        </w:rPr>
      </w:pPr>
      <w:r>
        <w:rPr>
          <w:noProof w:val="0"/>
        </w:rPr>
        <w:t>-- **************************************************************</w:t>
      </w:r>
    </w:p>
    <w:p w14:paraId="05F0C64B" w14:textId="77777777" w:rsidR="003D79B3" w:rsidRDefault="003D79B3" w:rsidP="003D79B3">
      <w:pPr>
        <w:pStyle w:val="PL"/>
        <w:rPr>
          <w:noProof w:val="0"/>
        </w:rPr>
      </w:pPr>
      <w:r>
        <w:rPr>
          <w:noProof w:val="0"/>
        </w:rPr>
        <w:t>--</w:t>
      </w:r>
    </w:p>
    <w:p w14:paraId="00F3EE9C" w14:textId="77777777" w:rsidR="003D79B3" w:rsidRDefault="003D79B3" w:rsidP="003D79B3">
      <w:pPr>
        <w:pStyle w:val="PL"/>
        <w:outlineLvl w:val="4"/>
        <w:rPr>
          <w:noProof w:val="0"/>
        </w:rPr>
      </w:pPr>
      <w:r>
        <w:rPr>
          <w:noProof w:val="0"/>
        </w:rPr>
        <w:t>-- Positioning Deactivation</w:t>
      </w:r>
    </w:p>
    <w:p w14:paraId="29159577" w14:textId="77777777" w:rsidR="003D79B3" w:rsidRDefault="003D79B3" w:rsidP="003D79B3">
      <w:pPr>
        <w:pStyle w:val="PL"/>
        <w:rPr>
          <w:noProof w:val="0"/>
        </w:rPr>
      </w:pPr>
      <w:r>
        <w:rPr>
          <w:noProof w:val="0"/>
        </w:rPr>
        <w:t>--</w:t>
      </w:r>
    </w:p>
    <w:p w14:paraId="3C13B1F3" w14:textId="77777777" w:rsidR="003D79B3" w:rsidRDefault="003D79B3" w:rsidP="003D79B3">
      <w:pPr>
        <w:pStyle w:val="PL"/>
        <w:rPr>
          <w:noProof w:val="0"/>
        </w:rPr>
      </w:pPr>
      <w:r>
        <w:rPr>
          <w:noProof w:val="0"/>
        </w:rPr>
        <w:t>-- **************************************************************</w:t>
      </w:r>
    </w:p>
    <w:p w14:paraId="5A9E93B3" w14:textId="77777777" w:rsidR="003D79B3" w:rsidRDefault="003D79B3" w:rsidP="003D79B3">
      <w:pPr>
        <w:pStyle w:val="PL"/>
        <w:rPr>
          <w:noProof w:val="0"/>
        </w:rPr>
      </w:pPr>
    </w:p>
    <w:p w14:paraId="10952913" w14:textId="77777777" w:rsidR="003D79B3" w:rsidRDefault="003D79B3" w:rsidP="003D79B3">
      <w:pPr>
        <w:pStyle w:val="PL"/>
        <w:rPr>
          <w:noProof w:val="0"/>
        </w:rPr>
      </w:pPr>
      <w:r>
        <w:rPr>
          <w:noProof w:val="0"/>
        </w:rPr>
        <w:t>PositioningDeactivation ::= SEQUENCE {</w:t>
      </w:r>
    </w:p>
    <w:p w14:paraId="455578B9" w14:textId="77777777" w:rsidR="003D79B3" w:rsidRDefault="003D79B3" w:rsidP="003D79B3">
      <w:pPr>
        <w:pStyle w:val="PL"/>
        <w:rPr>
          <w:noProof w:val="0"/>
        </w:rPr>
      </w:pPr>
      <w:r>
        <w:rPr>
          <w:noProof w:val="0"/>
        </w:rPr>
        <w:tab/>
        <w:t>protocolIEs</w:t>
      </w:r>
      <w:r>
        <w:rPr>
          <w:noProof w:val="0"/>
        </w:rPr>
        <w:tab/>
      </w:r>
      <w:r>
        <w:rPr>
          <w:noProof w:val="0"/>
        </w:rPr>
        <w:tab/>
      </w:r>
      <w:r>
        <w:rPr>
          <w:noProof w:val="0"/>
        </w:rPr>
        <w:tab/>
        <w:t>ProtocolIE-Container       { { PositioningDeactivationIEs} },</w:t>
      </w:r>
    </w:p>
    <w:p w14:paraId="7B051B3C" w14:textId="77777777" w:rsidR="003D79B3" w:rsidRDefault="003D79B3" w:rsidP="003D79B3">
      <w:pPr>
        <w:pStyle w:val="PL"/>
        <w:rPr>
          <w:noProof w:val="0"/>
        </w:rPr>
      </w:pPr>
      <w:r>
        <w:rPr>
          <w:noProof w:val="0"/>
        </w:rPr>
        <w:tab/>
        <w:t>...</w:t>
      </w:r>
    </w:p>
    <w:p w14:paraId="0DF2B853" w14:textId="77777777" w:rsidR="003D79B3" w:rsidRDefault="003D79B3" w:rsidP="003D79B3">
      <w:pPr>
        <w:pStyle w:val="PL"/>
        <w:rPr>
          <w:noProof w:val="0"/>
        </w:rPr>
      </w:pPr>
      <w:r>
        <w:rPr>
          <w:noProof w:val="0"/>
        </w:rPr>
        <w:t>}</w:t>
      </w:r>
    </w:p>
    <w:p w14:paraId="3395EE71" w14:textId="77777777" w:rsidR="003D79B3" w:rsidRDefault="003D79B3" w:rsidP="003D79B3">
      <w:pPr>
        <w:pStyle w:val="PL"/>
        <w:rPr>
          <w:noProof w:val="0"/>
        </w:rPr>
      </w:pPr>
    </w:p>
    <w:p w14:paraId="19E937ED" w14:textId="77777777" w:rsidR="003D79B3" w:rsidRDefault="003D79B3" w:rsidP="003D79B3">
      <w:pPr>
        <w:pStyle w:val="PL"/>
        <w:rPr>
          <w:noProof w:val="0"/>
        </w:rPr>
      </w:pPr>
      <w:r>
        <w:rPr>
          <w:noProof w:val="0"/>
        </w:rPr>
        <w:t>PositioningDeactivationIEs F1AP-PROTOCOL-IES ::= {</w:t>
      </w:r>
    </w:p>
    <w:p w14:paraId="23132E88"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CRITICALITY reject</w:t>
      </w:r>
      <w:r>
        <w:rPr>
          <w:noProof w:val="0"/>
        </w:rPr>
        <w:tab/>
        <w:t>TYPE GNB-CU-</w:t>
      </w:r>
      <w:r>
        <w:t>UE-</w:t>
      </w:r>
      <w:r>
        <w:rPr>
          <w:noProof w:val="0"/>
        </w:rPr>
        <w:t>F1AP-ID</w:t>
      </w:r>
      <w:r>
        <w:rPr>
          <w:noProof w:val="0"/>
        </w:rPr>
        <w:tab/>
      </w:r>
      <w:r>
        <w:rPr>
          <w:noProof w:val="0"/>
        </w:rPr>
        <w:tab/>
      </w:r>
      <w:r>
        <w:rPr>
          <w:noProof w:val="0"/>
        </w:rPr>
        <w:tab/>
        <w:t>PRESENCE mandatory</w:t>
      </w:r>
      <w:r>
        <w:rPr>
          <w:noProof w:val="0"/>
        </w:rPr>
        <w:tab/>
        <w:t>}|</w:t>
      </w:r>
    </w:p>
    <w:p w14:paraId="31ECCA0F"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CRITICALITY reject</w:t>
      </w:r>
      <w:r>
        <w:rPr>
          <w:noProof w:val="0"/>
        </w:rPr>
        <w:tab/>
        <w:t>TYPE GNB-DU-</w:t>
      </w:r>
      <w:r>
        <w:t>UE-</w:t>
      </w:r>
      <w:r>
        <w:rPr>
          <w:noProof w:val="0"/>
        </w:rPr>
        <w:t>F1AP-ID</w:t>
      </w:r>
      <w:r>
        <w:rPr>
          <w:noProof w:val="0"/>
        </w:rPr>
        <w:tab/>
      </w:r>
      <w:r>
        <w:rPr>
          <w:noProof w:val="0"/>
        </w:rPr>
        <w:tab/>
      </w:r>
      <w:r>
        <w:rPr>
          <w:noProof w:val="0"/>
        </w:rPr>
        <w:tab/>
        <w:t>PRESENCE mandatory</w:t>
      </w:r>
      <w:r>
        <w:rPr>
          <w:noProof w:val="0"/>
        </w:rPr>
        <w:tab/>
        <w:t>}|</w:t>
      </w:r>
    </w:p>
    <w:p w14:paraId="64107332" w14:textId="77777777" w:rsidR="003D79B3" w:rsidRDefault="003D79B3" w:rsidP="003D79B3">
      <w:pPr>
        <w:pStyle w:val="PL"/>
        <w:rPr>
          <w:noProof w:val="0"/>
          <w:snapToGrid w:val="0"/>
          <w:lang w:eastAsia="zh-CN"/>
        </w:rPr>
      </w:pPr>
      <w:r>
        <w:rPr>
          <w:noProof w:val="0"/>
          <w:snapToGrid w:val="0"/>
          <w:lang w:eastAsia="zh-CN"/>
        </w:rPr>
        <w:tab/>
        <w:t>{ ID id-</w:t>
      </w:r>
      <w:r w:rsidRPr="00064A27">
        <w:rPr>
          <w:noProof w:val="0"/>
          <w:snapToGrid w:val="0"/>
          <w:lang w:eastAsia="zh-CN"/>
        </w:rPr>
        <w:t>AbortTransmission</w:t>
      </w:r>
      <w:r>
        <w:rPr>
          <w:noProof w:val="0"/>
          <w:snapToGrid w:val="0"/>
          <w:lang w:eastAsia="zh-CN"/>
        </w:rPr>
        <w:tab/>
      </w:r>
      <w:r>
        <w:rPr>
          <w:noProof w:val="0"/>
          <w:snapToGrid w:val="0"/>
          <w:lang w:eastAsia="zh-CN"/>
        </w:rPr>
        <w:tab/>
        <w:t>CRITICALITY ignore</w:t>
      </w:r>
      <w:r>
        <w:rPr>
          <w:noProof w:val="0"/>
          <w:snapToGrid w:val="0"/>
          <w:lang w:eastAsia="zh-CN"/>
        </w:rPr>
        <w:tab/>
        <w:t xml:space="preserve">TYPE </w:t>
      </w:r>
      <w:r w:rsidRPr="0032456C">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66202585" w14:textId="77777777" w:rsidR="003D79B3" w:rsidRDefault="003D79B3" w:rsidP="003D79B3">
      <w:pPr>
        <w:pStyle w:val="PL"/>
        <w:rPr>
          <w:noProof w:val="0"/>
        </w:rPr>
      </w:pPr>
      <w:r>
        <w:rPr>
          <w:noProof w:val="0"/>
        </w:rPr>
        <w:tab/>
        <w:t>...</w:t>
      </w:r>
    </w:p>
    <w:p w14:paraId="7A4C4FC8" w14:textId="77777777" w:rsidR="003D79B3" w:rsidRDefault="003D79B3" w:rsidP="003D79B3">
      <w:pPr>
        <w:pStyle w:val="PL"/>
        <w:rPr>
          <w:noProof w:val="0"/>
        </w:rPr>
      </w:pPr>
      <w:r>
        <w:rPr>
          <w:noProof w:val="0"/>
        </w:rPr>
        <w:t xml:space="preserve">} </w:t>
      </w:r>
    </w:p>
    <w:p w14:paraId="5C9D9E25" w14:textId="77777777" w:rsidR="003D79B3" w:rsidRDefault="003D79B3" w:rsidP="003D79B3">
      <w:pPr>
        <w:pStyle w:val="PL"/>
        <w:rPr>
          <w:noProof w:val="0"/>
          <w:snapToGrid w:val="0"/>
        </w:rPr>
      </w:pPr>
    </w:p>
    <w:p w14:paraId="25C8E043" w14:textId="77777777" w:rsidR="003D79B3" w:rsidRPr="00CD34CC" w:rsidRDefault="003D79B3" w:rsidP="003D79B3">
      <w:pPr>
        <w:pStyle w:val="PL"/>
        <w:rPr>
          <w:noProof w:val="0"/>
        </w:rPr>
      </w:pPr>
      <w:r w:rsidRPr="00CD34CC">
        <w:rPr>
          <w:noProof w:val="0"/>
        </w:rPr>
        <w:t>-- **************************************************************</w:t>
      </w:r>
    </w:p>
    <w:p w14:paraId="2650369E" w14:textId="77777777" w:rsidR="003D79B3" w:rsidRPr="00CD34CC" w:rsidRDefault="003D79B3" w:rsidP="003D79B3">
      <w:pPr>
        <w:pStyle w:val="PL"/>
        <w:rPr>
          <w:noProof w:val="0"/>
        </w:rPr>
      </w:pPr>
      <w:r w:rsidRPr="00CD34CC">
        <w:rPr>
          <w:noProof w:val="0"/>
        </w:rPr>
        <w:t>--</w:t>
      </w:r>
    </w:p>
    <w:p w14:paraId="6E4C21CA" w14:textId="77777777" w:rsidR="003D79B3" w:rsidRPr="00CD34CC" w:rsidRDefault="003D79B3" w:rsidP="003D79B3">
      <w:pPr>
        <w:pStyle w:val="PL"/>
        <w:outlineLvl w:val="3"/>
        <w:rPr>
          <w:noProof w:val="0"/>
        </w:rPr>
      </w:pPr>
      <w:r w:rsidRPr="00CD34CC">
        <w:rPr>
          <w:noProof w:val="0"/>
        </w:rPr>
        <w:t>-- POSIT</w:t>
      </w:r>
      <w:r>
        <w:rPr>
          <w:noProof w:val="0"/>
        </w:rPr>
        <w:t>I</w:t>
      </w:r>
      <w:r w:rsidRPr="00CD34CC">
        <w:rPr>
          <w:noProof w:val="0"/>
        </w:rPr>
        <w:t>ONING INFORMATION UPDATE PROCEDURE</w:t>
      </w:r>
    </w:p>
    <w:p w14:paraId="79B92CC7" w14:textId="77777777" w:rsidR="003D79B3" w:rsidRPr="00CD34CC" w:rsidRDefault="003D79B3" w:rsidP="003D79B3">
      <w:pPr>
        <w:pStyle w:val="PL"/>
        <w:rPr>
          <w:noProof w:val="0"/>
        </w:rPr>
      </w:pPr>
      <w:r w:rsidRPr="00CD34CC">
        <w:rPr>
          <w:noProof w:val="0"/>
        </w:rPr>
        <w:t>--</w:t>
      </w:r>
    </w:p>
    <w:p w14:paraId="4FF7CBCC" w14:textId="77777777" w:rsidR="003D79B3" w:rsidRPr="00CD34CC" w:rsidRDefault="003D79B3" w:rsidP="003D79B3">
      <w:pPr>
        <w:pStyle w:val="PL"/>
        <w:rPr>
          <w:noProof w:val="0"/>
        </w:rPr>
      </w:pPr>
      <w:r w:rsidRPr="00CD34CC">
        <w:rPr>
          <w:noProof w:val="0"/>
        </w:rPr>
        <w:t>-- **************************************************************</w:t>
      </w:r>
    </w:p>
    <w:p w14:paraId="70523489" w14:textId="77777777" w:rsidR="003D79B3" w:rsidRPr="00CD34CC" w:rsidRDefault="003D79B3" w:rsidP="003D79B3">
      <w:pPr>
        <w:pStyle w:val="PL"/>
      </w:pPr>
    </w:p>
    <w:p w14:paraId="1CB66D66" w14:textId="77777777" w:rsidR="003D79B3" w:rsidRPr="00CD34CC" w:rsidRDefault="003D79B3" w:rsidP="003D79B3">
      <w:pPr>
        <w:pStyle w:val="PL"/>
        <w:rPr>
          <w:noProof w:val="0"/>
        </w:rPr>
      </w:pPr>
      <w:r w:rsidRPr="00CD34CC">
        <w:rPr>
          <w:noProof w:val="0"/>
        </w:rPr>
        <w:t>-- **************************************************************</w:t>
      </w:r>
    </w:p>
    <w:p w14:paraId="1D8F9ED3" w14:textId="77777777" w:rsidR="003D79B3" w:rsidRPr="00CD34CC" w:rsidRDefault="003D79B3" w:rsidP="003D79B3">
      <w:pPr>
        <w:pStyle w:val="PL"/>
        <w:rPr>
          <w:noProof w:val="0"/>
        </w:rPr>
      </w:pPr>
      <w:r w:rsidRPr="00CD34CC">
        <w:rPr>
          <w:noProof w:val="0"/>
        </w:rPr>
        <w:t>--</w:t>
      </w:r>
    </w:p>
    <w:p w14:paraId="29CCC40B" w14:textId="77777777" w:rsidR="003D79B3" w:rsidRPr="00CD34CC" w:rsidRDefault="003D79B3" w:rsidP="003D79B3">
      <w:pPr>
        <w:pStyle w:val="PL"/>
        <w:outlineLvl w:val="4"/>
        <w:rPr>
          <w:noProof w:val="0"/>
        </w:rPr>
      </w:pPr>
      <w:r w:rsidRPr="00CD34CC">
        <w:rPr>
          <w:noProof w:val="0"/>
        </w:rPr>
        <w:t>-- Positioning Information Update</w:t>
      </w:r>
    </w:p>
    <w:p w14:paraId="2F89A719" w14:textId="77777777" w:rsidR="003D79B3" w:rsidRPr="00CD34CC" w:rsidRDefault="003D79B3" w:rsidP="003D79B3">
      <w:pPr>
        <w:pStyle w:val="PL"/>
        <w:rPr>
          <w:noProof w:val="0"/>
        </w:rPr>
      </w:pPr>
      <w:r w:rsidRPr="00CD34CC">
        <w:rPr>
          <w:noProof w:val="0"/>
        </w:rPr>
        <w:t>--</w:t>
      </w:r>
    </w:p>
    <w:p w14:paraId="4EDC4066" w14:textId="77777777" w:rsidR="003D79B3" w:rsidRPr="00CD34CC" w:rsidRDefault="003D79B3" w:rsidP="003D79B3">
      <w:pPr>
        <w:pStyle w:val="PL"/>
        <w:rPr>
          <w:noProof w:val="0"/>
        </w:rPr>
      </w:pPr>
      <w:r w:rsidRPr="00CD34CC">
        <w:rPr>
          <w:noProof w:val="0"/>
        </w:rPr>
        <w:t>-- **************************************************************</w:t>
      </w:r>
    </w:p>
    <w:p w14:paraId="729F6C7B" w14:textId="77777777" w:rsidR="003D79B3" w:rsidRPr="00CD34CC" w:rsidRDefault="003D79B3" w:rsidP="003D79B3">
      <w:pPr>
        <w:pStyle w:val="PL"/>
        <w:rPr>
          <w:noProof w:val="0"/>
        </w:rPr>
      </w:pPr>
    </w:p>
    <w:p w14:paraId="6911AC4F" w14:textId="77777777" w:rsidR="003D79B3" w:rsidRPr="00CD34CC" w:rsidRDefault="003D79B3" w:rsidP="003D79B3">
      <w:pPr>
        <w:pStyle w:val="PL"/>
        <w:rPr>
          <w:noProof w:val="0"/>
        </w:rPr>
      </w:pPr>
      <w:r w:rsidRPr="00CD34CC">
        <w:rPr>
          <w:noProof w:val="0"/>
        </w:rPr>
        <w:t>PositioningInformationUpdate ::= SEQUENCE {</w:t>
      </w:r>
    </w:p>
    <w:p w14:paraId="660C35D4" w14:textId="77777777" w:rsidR="003D79B3" w:rsidRPr="00CD34CC" w:rsidRDefault="003D79B3" w:rsidP="003D79B3">
      <w:pPr>
        <w:pStyle w:val="PL"/>
        <w:rPr>
          <w:noProof w:val="0"/>
        </w:rPr>
      </w:pPr>
      <w:r w:rsidRPr="00CD34CC">
        <w:rPr>
          <w:noProof w:val="0"/>
        </w:rPr>
        <w:tab/>
        <w:t>protocolIEs</w:t>
      </w:r>
      <w:r w:rsidRPr="00CD34CC">
        <w:rPr>
          <w:noProof w:val="0"/>
        </w:rPr>
        <w:tab/>
      </w:r>
      <w:r w:rsidRPr="00CD34CC">
        <w:rPr>
          <w:noProof w:val="0"/>
        </w:rPr>
        <w:tab/>
      </w:r>
      <w:r w:rsidRPr="00CD34CC">
        <w:rPr>
          <w:noProof w:val="0"/>
        </w:rPr>
        <w:tab/>
        <w:t>ProtocolIE-Container       { { PositioningInformationUpdateIEs} },</w:t>
      </w:r>
    </w:p>
    <w:p w14:paraId="7D79EBC4" w14:textId="77777777" w:rsidR="003D79B3" w:rsidRPr="00CD34CC" w:rsidRDefault="003D79B3" w:rsidP="003D79B3">
      <w:pPr>
        <w:pStyle w:val="PL"/>
        <w:rPr>
          <w:noProof w:val="0"/>
        </w:rPr>
      </w:pPr>
      <w:r w:rsidRPr="00CD34CC">
        <w:rPr>
          <w:noProof w:val="0"/>
        </w:rPr>
        <w:tab/>
        <w:t>...</w:t>
      </w:r>
    </w:p>
    <w:p w14:paraId="4956B1AB" w14:textId="77777777" w:rsidR="003D79B3" w:rsidRPr="00CD34CC" w:rsidRDefault="003D79B3" w:rsidP="003D79B3">
      <w:pPr>
        <w:pStyle w:val="PL"/>
        <w:rPr>
          <w:noProof w:val="0"/>
        </w:rPr>
      </w:pPr>
      <w:r w:rsidRPr="00CD34CC">
        <w:rPr>
          <w:noProof w:val="0"/>
        </w:rPr>
        <w:t>}</w:t>
      </w:r>
    </w:p>
    <w:p w14:paraId="1DEAC384" w14:textId="77777777" w:rsidR="003D79B3" w:rsidRPr="00CD34CC" w:rsidRDefault="003D79B3" w:rsidP="003D79B3">
      <w:pPr>
        <w:pStyle w:val="PL"/>
        <w:rPr>
          <w:noProof w:val="0"/>
        </w:rPr>
      </w:pPr>
    </w:p>
    <w:p w14:paraId="525B62FD" w14:textId="77777777" w:rsidR="003D79B3" w:rsidRPr="00CD34CC" w:rsidRDefault="003D79B3" w:rsidP="003D79B3">
      <w:pPr>
        <w:pStyle w:val="PL"/>
        <w:rPr>
          <w:noProof w:val="0"/>
        </w:rPr>
      </w:pPr>
    </w:p>
    <w:p w14:paraId="16F15B0E" w14:textId="77777777" w:rsidR="003D79B3" w:rsidRPr="00CD34CC" w:rsidRDefault="003D79B3" w:rsidP="003D79B3">
      <w:pPr>
        <w:pStyle w:val="PL"/>
        <w:rPr>
          <w:noProof w:val="0"/>
        </w:rPr>
      </w:pPr>
      <w:r w:rsidRPr="00CD34CC">
        <w:rPr>
          <w:noProof w:val="0"/>
        </w:rPr>
        <w:t>PositioningInformationUpdateIEs F1AP-PROTOCOL-IES ::= {</w:t>
      </w:r>
    </w:p>
    <w:p w14:paraId="443EE514" w14:textId="77777777" w:rsidR="003D79B3" w:rsidRPr="00CD34CC" w:rsidRDefault="003D79B3" w:rsidP="003D79B3">
      <w:pPr>
        <w:pStyle w:val="PL"/>
        <w:rPr>
          <w:noProof w:val="0"/>
        </w:rPr>
      </w:pPr>
      <w:r w:rsidRPr="00CD34CC">
        <w:rPr>
          <w:noProof w:val="0"/>
          <w:snapToGrid w:val="0"/>
          <w:lang w:eastAsia="zh-CN"/>
        </w:rPr>
        <w:tab/>
      </w:r>
      <w:r w:rsidRPr="00CD34CC">
        <w:rPr>
          <w:noProof w:val="0"/>
        </w:rPr>
        <w:t>{ ID id-gNB-CU-</w:t>
      </w:r>
      <w:r w:rsidRPr="00CD34CC">
        <w:t>UE-</w:t>
      </w:r>
      <w:r w:rsidRPr="00CD34CC">
        <w:rPr>
          <w:noProof w:val="0"/>
        </w:rPr>
        <w:t>F1AP-ID</w:t>
      </w:r>
      <w:r w:rsidRPr="00CD34CC">
        <w:rPr>
          <w:noProof w:val="0"/>
        </w:rPr>
        <w:tab/>
      </w:r>
      <w:r w:rsidRPr="00CD34CC">
        <w:rPr>
          <w:noProof w:val="0"/>
        </w:rPr>
        <w:tab/>
        <w:t>CRITICALITY reject</w:t>
      </w:r>
      <w:r w:rsidRPr="00CD34CC">
        <w:rPr>
          <w:noProof w:val="0"/>
        </w:rPr>
        <w:tab/>
        <w:t>TYPE GNB-CU-</w:t>
      </w:r>
      <w:r w:rsidRPr="00CD34CC">
        <w:t>UE-</w:t>
      </w:r>
      <w:r w:rsidRPr="00CD34CC">
        <w:rPr>
          <w:noProof w:val="0"/>
        </w:rPr>
        <w:t>F1AP-ID</w:t>
      </w:r>
      <w:r w:rsidRPr="00CD34CC">
        <w:rPr>
          <w:noProof w:val="0"/>
        </w:rPr>
        <w:tab/>
      </w:r>
      <w:r w:rsidRPr="00CD34CC">
        <w:rPr>
          <w:noProof w:val="0"/>
        </w:rPr>
        <w:tab/>
      </w:r>
      <w:r w:rsidRPr="00CD34CC">
        <w:rPr>
          <w:noProof w:val="0"/>
        </w:rPr>
        <w:tab/>
        <w:t>PRESENCE mandatory</w:t>
      </w:r>
      <w:r w:rsidRPr="00CD34CC">
        <w:rPr>
          <w:noProof w:val="0"/>
        </w:rPr>
        <w:tab/>
        <w:t>}|</w:t>
      </w:r>
    </w:p>
    <w:p w14:paraId="3BE7048F" w14:textId="77777777" w:rsidR="003D79B3" w:rsidRPr="00CD34CC" w:rsidRDefault="003D79B3" w:rsidP="003D79B3">
      <w:pPr>
        <w:pStyle w:val="PL"/>
        <w:rPr>
          <w:noProof w:val="0"/>
        </w:rPr>
      </w:pPr>
      <w:r w:rsidRPr="00CD34CC">
        <w:rPr>
          <w:noProof w:val="0"/>
        </w:rPr>
        <w:tab/>
        <w:t>{ ID id-gNB-DU-</w:t>
      </w:r>
      <w:r w:rsidRPr="00CD34CC">
        <w:t>UE-</w:t>
      </w:r>
      <w:r w:rsidRPr="00CD34CC">
        <w:rPr>
          <w:noProof w:val="0"/>
        </w:rPr>
        <w:t>F1AP-ID</w:t>
      </w:r>
      <w:r w:rsidRPr="00CD34CC">
        <w:rPr>
          <w:noProof w:val="0"/>
        </w:rPr>
        <w:tab/>
      </w:r>
      <w:r w:rsidRPr="00CD34CC">
        <w:rPr>
          <w:noProof w:val="0"/>
        </w:rPr>
        <w:tab/>
        <w:t>CRITICALITY reject</w:t>
      </w:r>
      <w:r w:rsidRPr="00CD34CC">
        <w:rPr>
          <w:noProof w:val="0"/>
        </w:rPr>
        <w:tab/>
        <w:t>TYPE GNB-DU-</w:t>
      </w:r>
      <w:r w:rsidRPr="00CD34CC">
        <w:t>UE-</w:t>
      </w:r>
      <w:r w:rsidRPr="00CD34CC">
        <w:rPr>
          <w:noProof w:val="0"/>
        </w:rPr>
        <w:t>F1AP-ID</w:t>
      </w:r>
      <w:r w:rsidRPr="00CD34CC">
        <w:rPr>
          <w:noProof w:val="0"/>
        </w:rPr>
        <w:tab/>
      </w:r>
      <w:r w:rsidRPr="00CD34CC">
        <w:rPr>
          <w:noProof w:val="0"/>
        </w:rPr>
        <w:tab/>
      </w:r>
      <w:r w:rsidRPr="00CD34CC">
        <w:rPr>
          <w:noProof w:val="0"/>
        </w:rPr>
        <w:tab/>
        <w:t>PRESENCE mandatory</w:t>
      </w:r>
      <w:r w:rsidRPr="00CD34CC">
        <w:rPr>
          <w:noProof w:val="0"/>
        </w:rPr>
        <w:tab/>
        <w:t>}|</w:t>
      </w:r>
    </w:p>
    <w:p w14:paraId="28A6C90D" w14:textId="77777777" w:rsidR="003D79B3" w:rsidRDefault="003D79B3" w:rsidP="003D79B3">
      <w:pPr>
        <w:pStyle w:val="PL"/>
        <w:rPr>
          <w:snapToGrid w:val="0"/>
        </w:rPr>
      </w:pPr>
      <w:r w:rsidRPr="00CD34CC">
        <w:rPr>
          <w:noProof w:val="0"/>
          <w:snapToGrid w:val="0"/>
          <w:lang w:eastAsia="zh-CN"/>
        </w:rPr>
        <w:tab/>
      </w:r>
      <w:r w:rsidRPr="00CD34CC">
        <w:rPr>
          <w:snapToGrid w:val="0"/>
        </w:rPr>
        <w:t>{ ID id-SRSConfiguration</w:t>
      </w:r>
      <w:r w:rsidRPr="00CD34CC">
        <w:rPr>
          <w:snapToGrid w:val="0"/>
        </w:rPr>
        <w:tab/>
      </w:r>
      <w:r w:rsidRPr="00CD34CC">
        <w:rPr>
          <w:snapToGrid w:val="0"/>
        </w:rPr>
        <w:tab/>
        <w:t>CRITICALITY ignore</w:t>
      </w:r>
      <w:r w:rsidRPr="00CD34CC">
        <w:rPr>
          <w:snapToGrid w:val="0"/>
        </w:rPr>
        <w:tab/>
        <w:t>TYPE SRSConfiguration</w:t>
      </w:r>
      <w:r w:rsidRPr="00CD34CC">
        <w:rPr>
          <w:snapToGrid w:val="0"/>
        </w:rPr>
        <w:tab/>
      </w:r>
      <w:r w:rsidRPr="00CD34CC">
        <w:rPr>
          <w:snapToGrid w:val="0"/>
        </w:rPr>
        <w:tab/>
      </w:r>
      <w:r w:rsidRPr="00CD34CC">
        <w:rPr>
          <w:snapToGrid w:val="0"/>
        </w:rPr>
        <w:tab/>
        <w:t>PRESENCE optional}</w:t>
      </w:r>
      <w:r>
        <w:rPr>
          <w:noProof w:val="0"/>
          <w:snapToGrid w:val="0"/>
        </w:rPr>
        <w:t>|</w:t>
      </w:r>
    </w:p>
    <w:p w14:paraId="217BCF2B" w14:textId="77777777" w:rsidR="003D79B3" w:rsidRPr="008C20F9" w:rsidRDefault="003D79B3" w:rsidP="003D79B3">
      <w:pPr>
        <w:pStyle w:val="PL"/>
        <w:rPr>
          <w:noProof w:val="0"/>
          <w:snapToGrid w:val="0"/>
          <w:lang w:eastAsia="zh-CN"/>
        </w:rPr>
      </w:pPr>
      <w:r>
        <w:rPr>
          <w:snapToGrid w:val="0"/>
        </w:rPr>
        <w:tab/>
        <w:t>{ ID id-SFNInitialisationTime</w:t>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sidRPr="00CD34CC">
        <w:rPr>
          <w:noProof w:val="0"/>
        </w:rPr>
        <w:t>,</w:t>
      </w:r>
    </w:p>
    <w:p w14:paraId="25C75720" w14:textId="77777777" w:rsidR="003D79B3" w:rsidRPr="00CD34CC" w:rsidRDefault="003D79B3" w:rsidP="003D79B3">
      <w:pPr>
        <w:pStyle w:val="PL"/>
        <w:rPr>
          <w:noProof w:val="0"/>
        </w:rPr>
      </w:pPr>
      <w:r w:rsidRPr="00CD34CC">
        <w:rPr>
          <w:noProof w:val="0"/>
        </w:rPr>
        <w:tab/>
        <w:t>...</w:t>
      </w:r>
    </w:p>
    <w:p w14:paraId="6B662A6F" w14:textId="77777777" w:rsidR="003D79B3" w:rsidRPr="00EA5FA7" w:rsidRDefault="003D79B3" w:rsidP="003D79B3">
      <w:pPr>
        <w:pStyle w:val="PL"/>
        <w:rPr>
          <w:noProof w:val="0"/>
        </w:rPr>
      </w:pPr>
      <w:r w:rsidRPr="00CD34CC">
        <w:rPr>
          <w:noProof w:val="0"/>
        </w:rPr>
        <w:t>}</w:t>
      </w:r>
    </w:p>
    <w:p w14:paraId="4976CCED" w14:textId="77777777" w:rsidR="003D79B3" w:rsidRDefault="003D79B3" w:rsidP="003D79B3">
      <w:pPr>
        <w:pStyle w:val="PL"/>
        <w:rPr>
          <w:noProof w:val="0"/>
          <w:snapToGrid w:val="0"/>
        </w:rPr>
      </w:pPr>
    </w:p>
    <w:p w14:paraId="6DA06973" w14:textId="77777777" w:rsidR="003D79B3" w:rsidRPr="001B1528" w:rsidRDefault="003D79B3" w:rsidP="003D79B3">
      <w:pPr>
        <w:pStyle w:val="PL"/>
        <w:rPr>
          <w:noProof w:val="0"/>
          <w:snapToGrid w:val="0"/>
        </w:rPr>
      </w:pPr>
      <w:r w:rsidRPr="001B1528">
        <w:rPr>
          <w:noProof w:val="0"/>
          <w:snapToGrid w:val="0"/>
        </w:rPr>
        <w:t>-- **************************************************************</w:t>
      </w:r>
    </w:p>
    <w:p w14:paraId="3DFA5A50" w14:textId="77777777" w:rsidR="003D79B3" w:rsidRPr="001B1528" w:rsidRDefault="003D79B3" w:rsidP="003D79B3">
      <w:pPr>
        <w:pStyle w:val="PL"/>
        <w:rPr>
          <w:noProof w:val="0"/>
          <w:snapToGrid w:val="0"/>
        </w:rPr>
      </w:pPr>
      <w:r w:rsidRPr="001B1528">
        <w:rPr>
          <w:noProof w:val="0"/>
          <w:snapToGrid w:val="0"/>
        </w:rPr>
        <w:t>--</w:t>
      </w:r>
    </w:p>
    <w:p w14:paraId="48677A84" w14:textId="77777777" w:rsidR="003D79B3" w:rsidRPr="001B1528" w:rsidRDefault="003D79B3" w:rsidP="003D79B3">
      <w:pPr>
        <w:pStyle w:val="PL"/>
        <w:rPr>
          <w:noProof w:val="0"/>
          <w:snapToGrid w:val="0"/>
        </w:rPr>
      </w:pPr>
      <w:r w:rsidRPr="001B1528">
        <w:rPr>
          <w:noProof w:val="0"/>
          <w:snapToGrid w:val="0"/>
        </w:rPr>
        <w:t>-- E-CID MEASUREMENT</w:t>
      </w:r>
      <w:r>
        <w:rPr>
          <w:noProof w:val="0"/>
          <w:snapToGrid w:val="0"/>
        </w:rPr>
        <w:t xml:space="preserve"> </w:t>
      </w:r>
      <w:r w:rsidRPr="001B1528">
        <w:rPr>
          <w:noProof w:val="0"/>
          <w:snapToGrid w:val="0"/>
        </w:rPr>
        <w:t>PROCEDURE</w:t>
      </w:r>
    </w:p>
    <w:p w14:paraId="44D3F06C" w14:textId="77777777" w:rsidR="003D79B3" w:rsidRPr="001B1528" w:rsidRDefault="003D79B3" w:rsidP="003D79B3">
      <w:pPr>
        <w:pStyle w:val="PL"/>
        <w:rPr>
          <w:noProof w:val="0"/>
          <w:snapToGrid w:val="0"/>
        </w:rPr>
      </w:pPr>
      <w:r w:rsidRPr="001B1528">
        <w:rPr>
          <w:noProof w:val="0"/>
          <w:snapToGrid w:val="0"/>
        </w:rPr>
        <w:t>--</w:t>
      </w:r>
    </w:p>
    <w:p w14:paraId="11BB2A3E" w14:textId="77777777" w:rsidR="003D79B3" w:rsidRPr="001B1528" w:rsidRDefault="003D79B3" w:rsidP="003D79B3">
      <w:pPr>
        <w:pStyle w:val="PL"/>
        <w:rPr>
          <w:noProof w:val="0"/>
          <w:snapToGrid w:val="0"/>
        </w:rPr>
      </w:pPr>
      <w:r w:rsidRPr="001B1528">
        <w:rPr>
          <w:noProof w:val="0"/>
          <w:snapToGrid w:val="0"/>
        </w:rPr>
        <w:t>-- **************************************************************</w:t>
      </w:r>
    </w:p>
    <w:p w14:paraId="5450392E" w14:textId="77777777" w:rsidR="003D79B3" w:rsidRPr="001B1528" w:rsidRDefault="003D79B3" w:rsidP="003D79B3">
      <w:pPr>
        <w:pStyle w:val="PL"/>
        <w:rPr>
          <w:noProof w:val="0"/>
          <w:snapToGrid w:val="0"/>
        </w:rPr>
      </w:pPr>
    </w:p>
    <w:p w14:paraId="24AE7D71" w14:textId="77777777" w:rsidR="003D79B3" w:rsidRPr="001B1528" w:rsidRDefault="003D79B3" w:rsidP="003D79B3">
      <w:pPr>
        <w:pStyle w:val="PL"/>
        <w:rPr>
          <w:noProof w:val="0"/>
          <w:snapToGrid w:val="0"/>
        </w:rPr>
      </w:pPr>
      <w:r w:rsidRPr="001B1528">
        <w:rPr>
          <w:noProof w:val="0"/>
          <w:snapToGrid w:val="0"/>
        </w:rPr>
        <w:t>-- **************************************************************</w:t>
      </w:r>
    </w:p>
    <w:p w14:paraId="550F28D3" w14:textId="77777777" w:rsidR="003D79B3" w:rsidRPr="001B1528" w:rsidRDefault="003D79B3" w:rsidP="003D79B3">
      <w:pPr>
        <w:pStyle w:val="PL"/>
        <w:rPr>
          <w:noProof w:val="0"/>
          <w:snapToGrid w:val="0"/>
        </w:rPr>
      </w:pPr>
      <w:r w:rsidRPr="001B1528">
        <w:rPr>
          <w:noProof w:val="0"/>
          <w:snapToGrid w:val="0"/>
        </w:rPr>
        <w:t>--</w:t>
      </w:r>
    </w:p>
    <w:p w14:paraId="419DF926" w14:textId="77777777" w:rsidR="003D79B3" w:rsidRPr="001B1528" w:rsidRDefault="003D79B3" w:rsidP="003D79B3">
      <w:pPr>
        <w:pStyle w:val="PL"/>
        <w:rPr>
          <w:noProof w:val="0"/>
          <w:snapToGrid w:val="0"/>
        </w:rPr>
      </w:pPr>
      <w:r w:rsidRPr="001B1528">
        <w:rPr>
          <w:noProof w:val="0"/>
          <w:snapToGrid w:val="0"/>
        </w:rPr>
        <w:t xml:space="preserve">-- E-CID </w:t>
      </w:r>
      <w:r>
        <w:rPr>
          <w:noProof w:val="0"/>
          <w:snapToGrid w:val="0"/>
        </w:rPr>
        <w:t>Measurement Initiation Request</w:t>
      </w:r>
    </w:p>
    <w:p w14:paraId="646C001E" w14:textId="77777777" w:rsidR="003D79B3" w:rsidRPr="001B1528" w:rsidRDefault="003D79B3" w:rsidP="003D79B3">
      <w:pPr>
        <w:pStyle w:val="PL"/>
        <w:rPr>
          <w:noProof w:val="0"/>
          <w:snapToGrid w:val="0"/>
        </w:rPr>
      </w:pPr>
      <w:r w:rsidRPr="001B1528">
        <w:rPr>
          <w:noProof w:val="0"/>
          <w:snapToGrid w:val="0"/>
        </w:rPr>
        <w:t>--</w:t>
      </w:r>
    </w:p>
    <w:p w14:paraId="1E4D6C85" w14:textId="77777777" w:rsidR="003D79B3" w:rsidRPr="001B1528" w:rsidRDefault="003D79B3" w:rsidP="003D79B3">
      <w:pPr>
        <w:pStyle w:val="PL"/>
        <w:rPr>
          <w:noProof w:val="0"/>
          <w:snapToGrid w:val="0"/>
        </w:rPr>
      </w:pPr>
      <w:r w:rsidRPr="001B1528">
        <w:rPr>
          <w:noProof w:val="0"/>
          <w:snapToGrid w:val="0"/>
        </w:rPr>
        <w:t>-- **************************************************************</w:t>
      </w:r>
    </w:p>
    <w:p w14:paraId="1B48FA31" w14:textId="77777777" w:rsidR="003D79B3" w:rsidRPr="001B1528" w:rsidRDefault="003D79B3" w:rsidP="003D79B3">
      <w:pPr>
        <w:pStyle w:val="PL"/>
        <w:rPr>
          <w:noProof w:val="0"/>
          <w:snapToGrid w:val="0"/>
        </w:rPr>
      </w:pPr>
    </w:p>
    <w:p w14:paraId="59B2F567" w14:textId="77777777" w:rsidR="003D79B3" w:rsidRPr="001B1528" w:rsidRDefault="003D79B3" w:rsidP="003D79B3">
      <w:pPr>
        <w:pStyle w:val="PL"/>
        <w:rPr>
          <w:noProof w:val="0"/>
          <w:snapToGrid w:val="0"/>
        </w:rPr>
      </w:pPr>
      <w:r w:rsidRPr="001B1528">
        <w:rPr>
          <w:noProof w:val="0"/>
          <w:snapToGrid w:val="0"/>
        </w:rPr>
        <w:t>E-CIDMeasurementInitiationRequest ::= SEQUENCE {</w:t>
      </w:r>
    </w:p>
    <w:p w14:paraId="417D54D2"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t>ProtocolIE-Container</w:t>
      </w:r>
      <w:r w:rsidRPr="001B1528">
        <w:rPr>
          <w:noProof w:val="0"/>
          <w:snapToGrid w:val="0"/>
        </w:rPr>
        <w:tab/>
        <w:t>{{E-CIDMeasurementInitiationRequest-IEs}},</w:t>
      </w:r>
    </w:p>
    <w:p w14:paraId="002BE56B" w14:textId="77777777" w:rsidR="003D79B3" w:rsidRPr="001B1528" w:rsidRDefault="003D79B3" w:rsidP="003D79B3">
      <w:pPr>
        <w:pStyle w:val="PL"/>
        <w:rPr>
          <w:noProof w:val="0"/>
          <w:snapToGrid w:val="0"/>
        </w:rPr>
      </w:pPr>
      <w:r w:rsidRPr="001B1528">
        <w:rPr>
          <w:noProof w:val="0"/>
          <w:snapToGrid w:val="0"/>
        </w:rPr>
        <w:tab/>
        <w:t>...</w:t>
      </w:r>
    </w:p>
    <w:p w14:paraId="2F0CE747" w14:textId="77777777" w:rsidR="003D79B3" w:rsidRPr="001B1528" w:rsidRDefault="003D79B3" w:rsidP="003D79B3">
      <w:pPr>
        <w:pStyle w:val="PL"/>
        <w:rPr>
          <w:noProof w:val="0"/>
          <w:snapToGrid w:val="0"/>
        </w:rPr>
      </w:pPr>
      <w:r w:rsidRPr="001B1528">
        <w:rPr>
          <w:noProof w:val="0"/>
          <w:snapToGrid w:val="0"/>
        </w:rPr>
        <w:t>}</w:t>
      </w:r>
    </w:p>
    <w:p w14:paraId="1D116B7C" w14:textId="77777777" w:rsidR="003D79B3" w:rsidRPr="001B1528" w:rsidRDefault="003D79B3" w:rsidP="003D79B3">
      <w:pPr>
        <w:pStyle w:val="PL"/>
        <w:rPr>
          <w:noProof w:val="0"/>
          <w:snapToGrid w:val="0"/>
        </w:rPr>
      </w:pPr>
    </w:p>
    <w:p w14:paraId="405529FF" w14:textId="77777777" w:rsidR="003D79B3" w:rsidRPr="001B1528" w:rsidRDefault="003D79B3" w:rsidP="003D79B3">
      <w:pPr>
        <w:pStyle w:val="PL"/>
        <w:rPr>
          <w:noProof w:val="0"/>
          <w:snapToGrid w:val="0"/>
        </w:rPr>
      </w:pPr>
      <w:r w:rsidRPr="001B1528">
        <w:rPr>
          <w:noProof w:val="0"/>
          <w:snapToGrid w:val="0"/>
        </w:rPr>
        <w:t>E-CIDMeasurementInitiationRequest-IEs F1AP-PROTOCOL-IES ::= {</w:t>
      </w:r>
    </w:p>
    <w:p w14:paraId="1E38ED16"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CRITICALITY 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08EC297B"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CRITICALITY 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PRESENCE </w:t>
      </w:r>
      <w:r>
        <w:rPr>
          <w:noProof w:val="0"/>
          <w:snapToGrid w:val="0"/>
        </w:rPr>
        <w:t>mandatory</w:t>
      </w:r>
      <w:r w:rsidRPr="001B1528">
        <w:rPr>
          <w:noProof w:val="0"/>
          <w:snapToGrid w:val="0"/>
        </w:rPr>
        <w:tab/>
        <w:t>}|</w:t>
      </w:r>
    </w:p>
    <w:p w14:paraId="670007E8"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073C4047"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r>
        <w:rPr>
          <w:noProof w:val="0"/>
          <w:snapToGrid w:val="0"/>
        </w:rPr>
        <w:t>mandatory</w:t>
      </w:r>
      <w:r w:rsidRPr="001B1528">
        <w:rPr>
          <w:noProof w:val="0"/>
          <w:snapToGrid w:val="0"/>
        </w:rPr>
        <w:tab/>
        <w:t>}|</w:t>
      </w:r>
    </w:p>
    <w:p w14:paraId="2D7A93F9" w14:textId="77777777" w:rsidR="003D79B3" w:rsidRPr="001B1528" w:rsidRDefault="003D79B3" w:rsidP="003D79B3">
      <w:pPr>
        <w:pStyle w:val="PL"/>
        <w:rPr>
          <w:noProof w:val="0"/>
          <w:snapToGrid w:val="0"/>
        </w:rPr>
      </w:pPr>
      <w:r w:rsidRPr="001B1528">
        <w:rPr>
          <w:noProof w:val="0"/>
          <w:snapToGrid w:val="0"/>
        </w:rPr>
        <w:tab/>
        <w:t>{ ID id-</w:t>
      </w:r>
      <w:r>
        <w:rPr>
          <w:noProof w:val="0"/>
          <w:snapToGrid w:val="0"/>
        </w:rPr>
        <w:t>E-CID-</w:t>
      </w:r>
      <w:r w:rsidRPr="001B1528">
        <w:rPr>
          <w:noProof w:val="0"/>
          <w:snapToGrid w:val="0"/>
        </w:rPr>
        <w:t>ReportCharacteristics</w:t>
      </w:r>
      <w:r w:rsidRPr="001B1528">
        <w:rPr>
          <w:noProof w:val="0"/>
          <w:snapToGrid w:val="0"/>
        </w:rPr>
        <w:tab/>
      </w:r>
      <w:r w:rsidRPr="001B1528">
        <w:rPr>
          <w:noProof w:val="0"/>
          <w:snapToGrid w:val="0"/>
        </w:rPr>
        <w:tab/>
        <w:t>CRITICALITY reject</w:t>
      </w:r>
      <w:r w:rsidRPr="001B1528">
        <w:rPr>
          <w:noProof w:val="0"/>
          <w:snapToGrid w:val="0"/>
        </w:rPr>
        <w:tab/>
        <w:t xml:space="preserve">TYPE </w:t>
      </w:r>
      <w:r>
        <w:rPr>
          <w:noProof w:val="0"/>
          <w:snapToGrid w:val="0"/>
        </w:rPr>
        <w:t>E-CID-</w:t>
      </w:r>
      <w:r w:rsidRPr="001B1528">
        <w:rPr>
          <w:noProof w:val="0"/>
          <w:snapToGrid w:val="0"/>
        </w:rPr>
        <w:t>ReportCharacteristics</w:t>
      </w:r>
      <w:r w:rsidRPr="001B1528">
        <w:rPr>
          <w:noProof w:val="0"/>
          <w:snapToGrid w:val="0"/>
        </w:rPr>
        <w:tab/>
      </w:r>
      <w:r w:rsidRPr="001B1528">
        <w:rPr>
          <w:noProof w:val="0"/>
          <w:snapToGrid w:val="0"/>
        </w:rPr>
        <w:tab/>
        <w:t>PRESENCE mandatory</w:t>
      </w:r>
      <w:r>
        <w:rPr>
          <w:noProof w:val="0"/>
          <w:snapToGrid w:val="0"/>
        </w:rPr>
        <w:tab/>
      </w:r>
      <w:r w:rsidRPr="001B1528">
        <w:rPr>
          <w:noProof w:val="0"/>
          <w:snapToGrid w:val="0"/>
        </w:rPr>
        <w:t>}|</w:t>
      </w:r>
    </w:p>
    <w:p w14:paraId="528B896E" w14:textId="77777777" w:rsidR="003D79B3" w:rsidRPr="001B1528" w:rsidRDefault="003D79B3" w:rsidP="003D79B3">
      <w:pPr>
        <w:pStyle w:val="PL"/>
        <w:rPr>
          <w:noProof w:val="0"/>
          <w:snapToGrid w:val="0"/>
        </w:rPr>
      </w:pPr>
      <w:r w:rsidRPr="001B1528">
        <w:rPr>
          <w:noProof w:val="0"/>
          <w:snapToGrid w:val="0"/>
        </w:rPr>
        <w:tab/>
        <w:t>{ ID id-</w:t>
      </w:r>
      <w:r>
        <w:rPr>
          <w:noProof w:val="0"/>
          <w:snapToGrid w:val="0"/>
        </w:rPr>
        <w:t>E-CID-</w:t>
      </w:r>
      <w:r w:rsidRPr="001B1528">
        <w:rPr>
          <w:noProof w:val="0"/>
          <w:snapToGrid w:val="0"/>
        </w:rPr>
        <w:t>MeasurementPeriodicity</w:t>
      </w:r>
      <w:r w:rsidRPr="001B1528">
        <w:rPr>
          <w:noProof w:val="0"/>
          <w:snapToGrid w:val="0"/>
        </w:rPr>
        <w:tab/>
        <w:t>CRITICALITY reject</w:t>
      </w:r>
      <w:r w:rsidRPr="001B1528">
        <w:rPr>
          <w:noProof w:val="0"/>
          <w:snapToGrid w:val="0"/>
        </w:rPr>
        <w:tab/>
        <w:t>TYPE MeasurementPeriodicity</w:t>
      </w:r>
      <w:r w:rsidRPr="001B1528">
        <w:rPr>
          <w:noProof w:val="0"/>
          <w:snapToGrid w:val="0"/>
        </w:rPr>
        <w:tab/>
      </w:r>
      <w:r w:rsidRPr="001B1528">
        <w:rPr>
          <w:noProof w:val="0"/>
          <w:snapToGrid w:val="0"/>
        </w:rPr>
        <w:tab/>
        <w:t>PRESENCE conditional</w:t>
      </w:r>
      <w:r>
        <w:rPr>
          <w:noProof w:val="0"/>
          <w:snapToGrid w:val="0"/>
        </w:rPr>
        <w:tab/>
      </w:r>
      <w:r w:rsidRPr="001B1528">
        <w:rPr>
          <w:noProof w:val="0"/>
          <w:snapToGrid w:val="0"/>
        </w:rPr>
        <w:t>}|</w:t>
      </w:r>
    </w:p>
    <w:p w14:paraId="4E240FDC" w14:textId="77777777" w:rsidR="003D79B3" w:rsidRPr="001B1528" w:rsidRDefault="003D79B3" w:rsidP="003D79B3">
      <w:pPr>
        <w:pStyle w:val="PL"/>
        <w:rPr>
          <w:noProof w:val="0"/>
          <w:snapToGrid w:val="0"/>
        </w:rPr>
      </w:pPr>
      <w:r w:rsidRPr="001B1528">
        <w:rPr>
          <w:noProof w:val="0"/>
          <w:snapToGrid w:val="0"/>
        </w:rPr>
        <w:t xml:space="preserve">-- The </w:t>
      </w:r>
      <w:r>
        <w:rPr>
          <w:noProof w:val="0"/>
          <w:snapToGrid w:val="0"/>
        </w:rPr>
        <w:t xml:space="preserve">above </w:t>
      </w:r>
      <w:r w:rsidRPr="001B1528">
        <w:rPr>
          <w:noProof w:val="0"/>
          <w:snapToGrid w:val="0"/>
        </w:rPr>
        <w:t xml:space="preserve">IE shall be present if the </w:t>
      </w:r>
      <w:r>
        <w:rPr>
          <w:noProof w:val="0"/>
          <w:snapToGrid w:val="0"/>
        </w:rPr>
        <w:t>E-CID-</w:t>
      </w:r>
      <w:r w:rsidRPr="001B1528">
        <w:rPr>
          <w:noProof w:val="0"/>
          <w:snapToGrid w:val="0"/>
        </w:rPr>
        <w:t>ReportCharacteri</w:t>
      </w:r>
      <w:r>
        <w:rPr>
          <w:noProof w:val="0"/>
          <w:snapToGrid w:val="0"/>
        </w:rPr>
        <w:t>s</w:t>
      </w:r>
      <w:r w:rsidRPr="001B1528">
        <w:rPr>
          <w:noProof w:val="0"/>
          <w:snapToGrid w:val="0"/>
        </w:rPr>
        <w:t>tics IE is set to “periodic” –</w:t>
      </w:r>
      <w:r>
        <w:rPr>
          <w:noProof w:val="0"/>
          <w:snapToGrid w:val="0"/>
        </w:rPr>
        <w:t>-</w:t>
      </w:r>
    </w:p>
    <w:p w14:paraId="58814F06" w14:textId="77777777" w:rsidR="003D79B3" w:rsidRPr="001B1528" w:rsidRDefault="003D79B3" w:rsidP="003D79B3">
      <w:pPr>
        <w:pStyle w:val="PL"/>
        <w:rPr>
          <w:noProof w:val="0"/>
          <w:snapToGrid w:val="0"/>
        </w:rPr>
      </w:pPr>
      <w:r w:rsidRPr="001B1528">
        <w:rPr>
          <w:noProof w:val="0"/>
          <w:snapToGrid w:val="0"/>
        </w:rPr>
        <w:tab/>
        <w:t>{ ID id-E-CID</w:t>
      </w:r>
      <w:r>
        <w:rPr>
          <w:noProof w:val="0"/>
          <w:snapToGrid w:val="0"/>
        </w:rPr>
        <w:t>-</w:t>
      </w:r>
      <w:r w:rsidRPr="001B1528">
        <w:rPr>
          <w:noProof w:val="0"/>
          <w:snapToGrid w:val="0"/>
        </w:rPr>
        <w:t>MeasurementQuantities</w:t>
      </w:r>
      <w:r w:rsidRPr="001B1528">
        <w:rPr>
          <w:noProof w:val="0"/>
          <w:snapToGrid w:val="0"/>
        </w:rPr>
        <w:tab/>
      </w:r>
      <w:r w:rsidRPr="001B1528">
        <w:rPr>
          <w:noProof w:val="0"/>
          <w:snapToGrid w:val="0"/>
        </w:rPr>
        <w:tab/>
        <w:t>CRITICALITY reject</w:t>
      </w:r>
      <w:r w:rsidRPr="001B1528">
        <w:rPr>
          <w:noProof w:val="0"/>
          <w:snapToGrid w:val="0"/>
        </w:rPr>
        <w:tab/>
        <w:t>TYPE E-CID</w:t>
      </w:r>
      <w:r>
        <w:rPr>
          <w:noProof w:val="0"/>
          <w:snapToGrid w:val="0"/>
        </w:rPr>
        <w:t>-</w:t>
      </w:r>
      <w:r w:rsidRPr="001B1528">
        <w:rPr>
          <w:noProof w:val="0"/>
          <w:snapToGrid w:val="0"/>
        </w:rPr>
        <w:t>MeasurementQuantities</w:t>
      </w:r>
      <w:r w:rsidRPr="001B1528">
        <w:rPr>
          <w:noProof w:val="0"/>
          <w:snapToGrid w:val="0"/>
        </w:rPr>
        <w:tab/>
      </w:r>
      <w:r>
        <w:rPr>
          <w:noProof w:val="0"/>
          <w:snapToGrid w:val="0"/>
        </w:rPr>
        <w:tab/>
      </w:r>
      <w:r w:rsidRPr="001B1528">
        <w:rPr>
          <w:noProof w:val="0"/>
          <w:snapToGrid w:val="0"/>
        </w:rPr>
        <w:t>PRESENCE mandatory},</w:t>
      </w:r>
    </w:p>
    <w:p w14:paraId="73C18CCB" w14:textId="77777777" w:rsidR="003D79B3" w:rsidRPr="001B1528" w:rsidRDefault="003D79B3" w:rsidP="003D79B3">
      <w:pPr>
        <w:pStyle w:val="PL"/>
        <w:rPr>
          <w:noProof w:val="0"/>
          <w:snapToGrid w:val="0"/>
        </w:rPr>
      </w:pPr>
      <w:r w:rsidRPr="001B1528">
        <w:rPr>
          <w:noProof w:val="0"/>
          <w:snapToGrid w:val="0"/>
        </w:rPr>
        <w:tab/>
        <w:t>...</w:t>
      </w:r>
    </w:p>
    <w:p w14:paraId="63432C00" w14:textId="77777777" w:rsidR="003D79B3" w:rsidRPr="001B1528" w:rsidRDefault="003D79B3" w:rsidP="003D79B3">
      <w:pPr>
        <w:pStyle w:val="PL"/>
        <w:rPr>
          <w:noProof w:val="0"/>
          <w:snapToGrid w:val="0"/>
        </w:rPr>
      </w:pPr>
      <w:r w:rsidRPr="001B1528">
        <w:rPr>
          <w:noProof w:val="0"/>
          <w:snapToGrid w:val="0"/>
        </w:rPr>
        <w:t>}</w:t>
      </w:r>
    </w:p>
    <w:p w14:paraId="22FBD757" w14:textId="77777777" w:rsidR="003D79B3" w:rsidRPr="001B1528" w:rsidRDefault="003D79B3" w:rsidP="003D79B3">
      <w:pPr>
        <w:pStyle w:val="PL"/>
        <w:rPr>
          <w:noProof w:val="0"/>
          <w:snapToGrid w:val="0"/>
        </w:rPr>
      </w:pPr>
    </w:p>
    <w:p w14:paraId="3280E831" w14:textId="77777777" w:rsidR="003D79B3" w:rsidRPr="001B1528" w:rsidRDefault="003D79B3" w:rsidP="003D79B3">
      <w:pPr>
        <w:pStyle w:val="PL"/>
        <w:rPr>
          <w:noProof w:val="0"/>
          <w:snapToGrid w:val="0"/>
        </w:rPr>
      </w:pPr>
      <w:r w:rsidRPr="001B1528">
        <w:rPr>
          <w:noProof w:val="0"/>
          <w:snapToGrid w:val="0"/>
        </w:rPr>
        <w:t>-- **************************************************************</w:t>
      </w:r>
    </w:p>
    <w:p w14:paraId="16587380" w14:textId="77777777" w:rsidR="003D79B3" w:rsidRPr="001B1528" w:rsidRDefault="003D79B3" w:rsidP="003D79B3">
      <w:pPr>
        <w:pStyle w:val="PL"/>
        <w:rPr>
          <w:noProof w:val="0"/>
          <w:snapToGrid w:val="0"/>
        </w:rPr>
      </w:pPr>
      <w:r w:rsidRPr="001B1528">
        <w:rPr>
          <w:noProof w:val="0"/>
          <w:snapToGrid w:val="0"/>
        </w:rPr>
        <w:t>--</w:t>
      </w:r>
    </w:p>
    <w:p w14:paraId="5A53A4DA" w14:textId="77777777" w:rsidR="003D79B3" w:rsidRPr="001B1528" w:rsidRDefault="003D79B3" w:rsidP="003D79B3">
      <w:pPr>
        <w:pStyle w:val="PL"/>
        <w:rPr>
          <w:noProof w:val="0"/>
          <w:snapToGrid w:val="0"/>
        </w:rPr>
      </w:pPr>
      <w:r w:rsidRPr="001B1528">
        <w:rPr>
          <w:noProof w:val="0"/>
          <w:snapToGrid w:val="0"/>
        </w:rPr>
        <w:t xml:space="preserve">-- E-CID </w:t>
      </w:r>
      <w:r>
        <w:rPr>
          <w:noProof w:val="0"/>
          <w:snapToGrid w:val="0"/>
        </w:rPr>
        <w:t>Measurement Initiation Response</w:t>
      </w:r>
    </w:p>
    <w:p w14:paraId="55E8379B" w14:textId="77777777" w:rsidR="003D79B3" w:rsidRPr="001B1528" w:rsidRDefault="003D79B3" w:rsidP="003D79B3">
      <w:pPr>
        <w:pStyle w:val="PL"/>
        <w:rPr>
          <w:noProof w:val="0"/>
          <w:snapToGrid w:val="0"/>
        </w:rPr>
      </w:pPr>
      <w:r w:rsidRPr="001B1528">
        <w:rPr>
          <w:noProof w:val="0"/>
          <w:snapToGrid w:val="0"/>
        </w:rPr>
        <w:t>--</w:t>
      </w:r>
    </w:p>
    <w:p w14:paraId="48AA0B2D" w14:textId="77777777" w:rsidR="003D79B3" w:rsidRPr="001B1528" w:rsidRDefault="003D79B3" w:rsidP="003D79B3">
      <w:pPr>
        <w:pStyle w:val="PL"/>
        <w:rPr>
          <w:noProof w:val="0"/>
          <w:snapToGrid w:val="0"/>
        </w:rPr>
      </w:pPr>
      <w:r w:rsidRPr="001B1528">
        <w:rPr>
          <w:noProof w:val="0"/>
          <w:snapToGrid w:val="0"/>
        </w:rPr>
        <w:t>-- **************************************************************</w:t>
      </w:r>
    </w:p>
    <w:p w14:paraId="3E7B9D55" w14:textId="77777777" w:rsidR="003D79B3" w:rsidRPr="001B1528" w:rsidRDefault="003D79B3" w:rsidP="003D79B3">
      <w:pPr>
        <w:pStyle w:val="PL"/>
        <w:rPr>
          <w:noProof w:val="0"/>
          <w:snapToGrid w:val="0"/>
        </w:rPr>
      </w:pPr>
    </w:p>
    <w:p w14:paraId="274F9382" w14:textId="77777777" w:rsidR="003D79B3" w:rsidRPr="001B1528" w:rsidRDefault="003D79B3" w:rsidP="003D79B3">
      <w:pPr>
        <w:pStyle w:val="PL"/>
        <w:rPr>
          <w:noProof w:val="0"/>
          <w:snapToGrid w:val="0"/>
        </w:rPr>
      </w:pPr>
      <w:r w:rsidRPr="001B1528">
        <w:rPr>
          <w:noProof w:val="0"/>
          <w:snapToGrid w:val="0"/>
        </w:rPr>
        <w:t>E-CIDMeasurementInitiationResponse ::= SEQUENCE {</w:t>
      </w:r>
    </w:p>
    <w:p w14:paraId="32DA9C99"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t>ProtocolIE-Container</w:t>
      </w:r>
      <w:r w:rsidRPr="001B1528">
        <w:rPr>
          <w:noProof w:val="0"/>
          <w:snapToGrid w:val="0"/>
        </w:rPr>
        <w:tab/>
        <w:t>{{E-CIDMeasurementInitiationResponse-IEs}},</w:t>
      </w:r>
    </w:p>
    <w:p w14:paraId="07B6602B" w14:textId="77777777" w:rsidR="003D79B3" w:rsidRPr="001B1528" w:rsidRDefault="003D79B3" w:rsidP="003D79B3">
      <w:pPr>
        <w:pStyle w:val="PL"/>
        <w:rPr>
          <w:noProof w:val="0"/>
          <w:snapToGrid w:val="0"/>
        </w:rPr>
      </w:pPr>
      <w:r w:rsidRPr="001B1528">
        <w:rPr>
          <w:noProof w:val="0"/>
          <w:snapToGrid w:val="0"/>
        </w:rPr>
        <w:tab/>
        <w:t>...</w:t>
      </w:r>
    </w:p>
    <w:p w14:paraId="7A940924" w14:textId="77777777" w:rsidR="003D79B3" w:rsidRPr="001B1528" w:rsidRDefault="003D79B3" w:rsidP="003D79B3">
      <w:pPr>
        <w:pStyle w:val="PL"/>
        <w:rPr>
          <w:noProof w:val="0"/>
          <w:snapToGrid w:val="0"/>
        </w:rPr>
      </w:pPr>
      <w:r w:rsidRPr="001B1528">
        <w:rPr>
          <w:noProof w:val="0"/>
          <w:snapToGrid w:val="0"/>
        </w:rPr>
        <w:t>}</w:t>
      </w:r>
    </w:p>
    <w:p w14:paraId="1C2F9AC6" w14:textId="77777777" w:rsidR="003D79B3" w:rsidRPr="001B1528" w:rsidRDefault="003D79B3" w:rsidP="003D79B3">
      <w:pPr>
        <w:pStyle w:val="PL"/>
        <w:rPr>
          <w:noProof w:val="0"/>
          <w:snapToGrid w:val="0"/>
        </w:rPr>
      </w:pPr>
    </w:p>
    <w:p w14:paraId="69515899" w14:textId="77777777" w:rsidR="003D79B3" w:rsidRPr="001B1528" w:rsidRDefault="003D79B3" w:rsidP="003D79B3">
      <w:pPr>
        <w:pStyle w:val="PL"/>
        <w:rPr>
          <w:noProof w:val="0"/>
          <w:snapToGrid w:val="0"/>
        </w:rPr>
      </w:pPr>
      <w:r w:rsidRPr="001B1528">
        <w:rPr>
          <w:noProof w:val="0"/>
          <w:snapToGrid w:val="0"/>
        </w:rPr>
        <w:t>E-CIDMeasurementInitiationResponse-IEs F1AP-PROTOCOL-IES ::= {</w:t>
      </w:r>
    </w:p>
    <w:p w14:paraId="70C0C809"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CRITICALITY</w:t>
      </w:r>
      <w:r>
        <w:rPr>
          <w:noProof w:val="0"/>
          <w:snapToGrid w:val="0"/>
        </w:rPr>
        <w:t xml:space="preserve"> 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EC6F509"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1B3262D"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70CC3FE5"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66BC3331" w14:textId="77777777" w:rsidR="003D79B3" w:rsidRPr="001B1528" w:rsidRDefault="003D79B3" w:rsidP="003D79B3">
      <w:pPr>
        <w:pStyle w:val="PL"/>
        <w:rPr>
          <w:noProof w:val="0"/>
          <w:snapToGrid w:val="0"/>
        </w:rPr>
      </w:pPr>
      <w:r w:rsidRPr="001B1528">
        <w:rPr>
          <w:noProof w:val="0"/>
          <w:snapToGrid w:val="0"/>
        </w:rPr>
        <w:tab/>
        <w:t>{ ID id-E-CID-MeasurementResult</w:t>
      </w:r>
      <w:r w:rsidRPr="001B1528">
        <w:rPr>
          <w:noProof w:val="0"/>
          <w:snapToGrid w:val="0"/>
        </w:rPr>
        <w:tab/>
      </w:r>
      <w:r w:rsidRPr="001B1528">
        <w:rPr>
          <w:noProof w:val="0"/>
          <w:snapToGrid w:val="0"/>
        </w:rPr>
        <w:tab/>
        <w:t>CRITICALITY ignore</w:t>
      </w:r>
      <w:r w:rsidRPr="001B1528">
        <w:rPr>
          <w:noProof w:val="0"/>
          <w:snapToGrid w:val="0"/>
        </w:rPr>
        <w:tab/>
        <w:t>TYPE E-CID-MeasurementResult</w:t>
      </w:r>
      <w:r w:rsidRPr="001B1528">
        <w:rPr>
          <w:noProof w:val="0"/>
          <w:snapToGrid w:val="0"/>
        </w:rPr>
        <w:tab/>
      </w:r>
      <w:r w:rsidRPr="001B1528">
        <w:rPr>
          <w:noProof w:val="0"/>
          <w:snapToGrid w:val="0"/>
        </w:rPr>
        <w:tab/>
        <w:t>PRESENCE optional}|</w:t>
      </w:r>
    </w:p>
    <w:p w14:paraId="5D04DA82" w14:textId="77777777" w:rsidR="003D79B3" w:rsidRPr="001B1528" w:rsidRDefault="003D79B3" w:rsidP="003D79B3">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optional}|</w:t>
      </w:r>
    </w:p>
    <w:p w14:paraId="1E3F82CC" w14:textId="77777777" w:rsidR="003D79B3" w:rsidRPr="001B1528" w:rsidRDefault="003D79B3" w:rsidP="003D79B3">
      <w:pPr>
        <w:pStyle w:val="PL"/>
        <w:rPr>
          <w:noProof w:val="0"/>
          <w:snapToGrid w:val="0"/>
        </w:rPr>
      </w:pPr>
      <w:r w:rsidRPr="001B1528">
        <w:rPr>
          <w:noProof w:val="0"/>
          <w:snapToGrid w:val="0"/>
        </w:rPr>
        <w:tab/>
        <w:t>{ ID id-CriticalityDiagnostics</w:t>
      </w:r>
      <w:r w:rsidRPr="001B1528">
        <w:rPr>
          <w:noProof w:val="0"/>
          <w:snapToGrid w:val="0"/>
        </w:rPr>
        <w:tab/>
      </w:r>
      <w:r w:rsidRPr="001B1528">
        <w:rPr>
          <w:noProof w:val="0"/>
          <w:snapToGrid w:val="0"/>
        </w:rPr>
        <w:tab/>
        <w:t>CRITICALITY ignore</w:t>
      </w:r>
      <w:r w:rsidRPr="001B1528">
        <w:rPr>
          <w:noProof w:val="0"/>
          <w:snapToGrid w:val="0"/>
        </w:rPr>
        <w:tab/>
        <w:t>TYPE CriticalityDiagnostics</w:t>
      </w:r>
      <w:r w:rsidRPr="001B1528">
        <w:rPr>
          <w:noProof w:val="0"/>
          <w:snapToGrid w:val="0"/>
        </w:rPr>
        <w:tab/>
      </w:r>
      <w:r w:rsidRPr="001B1528">
        <w:rPr>
          <w:noProof w:val="0"/>
          <w:snapToGrid w:val="0"/>
        </w:rPr>
        <w:tab/>
        <w:t>PRESENCE optional},</w:t>
      </w:r>
    </w:p>
    <w:p w14:paraId="05899039" w14:textId="77777777" w:rsidR="003D79B3" w:rsidRPr="001B1528" w:rsidRDefault="003D79B3" w:rsidP="003D79B3">
      <w:pPr>
        <w:pStyle w:val="PL"/>
        <w:rPr>
          <w:noProof w:val="0"/>
          <w:snapToGrid w:val="0"/>
        </w:rPr>
      </w:pPr>
      <w:r w:rsidRPr="001B1528">
        <w:rPr>
          <w:noProof w:val="0"/>
          <w:snapToGrid w:val="0"/>
        </w:rPr>
        <w:tab/>
        <w:t>...</w:t>
      </w:r>
    </w:p>
    <w:p w14:paraId="096E9275" w14:textId="77777777" w:rsidR="003D79B3" w:rsidRPr="001B1528" w:rsidRDefault="003D79B3" w:rsidP="003D79B3">
      <w:pPr>
        <w:pStyle w:val="PL"/>
        <w:rPr>
          <w:noProof w:val="0"/>
          <w:snapToGrid w:val="0"/>
        </w:rPr>
      </w:pPr>
      <w:r w:rsidRPr="001B1528">
        <w:rPr>
          <w:noProof w:val="0"/>
          <w:snapToGrid w:val="0"/>
        </w:rPr>
        <w:t>}</w:t>
      </w:r>
    </w:p>
    <w:p w14:paraId="71F54B5F" w14:textId="77777777" w:rsidR="003D79B3" w:rsidRPr="001B1528" w:rsidRDefault="003D79B3" w:rsidP="003D79B3">
      <w:pPr>
        <w:pStyle w:val="PL"/>
        <w:rPr>
          <w:noProof w:val="0"/>
          <w:snapToGrid w:val="0"/>
        </w:rPr>
      </w:pPr>
    </w:p>
    <w:p w14:paraId="6A59768B" w14:textId="77777777" w:rsidR="003D79B3" w:rsidRPr="001B1528" w:rsidRDefault="003D79B3" w:rsidP="003D79B3">
      <w:pPr>
        <w:pStyle w:val="PL"/>
        <w:rPr>
          <w:noProof w:val="0"/>
          <w:snapToGrid w:val="0"/>
        </w:rPr>
      </w:pPr>
      <w:r w:rsidRPr="001B1528">
        <w:rPr>
          <w:noProof w:val="0"/>
          <w:snapToGrid w:val="0"/>
        </w:rPr>
        <w:t>-- **************************************************************</w:t>
      </w:r>
    </w:p>
    <w:p w14:paraId="0525963B" w14:textId="77777777" w:rsidR="003D79B3" w:rsidRPr="001B1528" w:rsidRDefault="003D79B3" w:rsidP="003D79B3">
      <w:pPr>
        <w:pStyle w:val="PL"/>
        <w:rPr>
          <w:noProof w:val="0"/>
          <w:snapToGrid w:val="0"/>
        </w:rPr>
      </w:pPr>
      <w:r w:rsidRPr="001B1528">
        <w:rPr>
          <w:noProof w:val="0"/>
          <w:snapToGrid w:val="0"/>
        </w:rPr>
        <w:t>--</w:t>
      </w:r>
    </w:p>
    <w:p w14:paraId="0E00FFD9" w14:textId="77777777" w:rsidR="003D79B3" w:rsidRPr="001B1528" w:rsidRDefault="003D79B3" w:rsidP="003D79B3">
      <w:pPr>
        <w:pStyle w:val="PL"/>
        <w:rPr>
          <w:noProof w:val="0"/>
          <w:snapToGrid w:val="0"/>
        </w:rPr>
      </w:pPr>
      <w:r w:rsidRPr="001B1528">
        <w:rPr>
          <w:noProof w:val="0"/>
          <w:snapToGrid w:val="0"/>
        </w:rPr>
        <w:t xml:space="preserve">-- E-CID </w:t>
      </w:r>
      <w:r>
        <w:rPr>
          <w:noProof w:val="0"/>
          <w:snapToGrid w:val="0"/>
        </w:rPr>
        <w:t>Measurement Initiation Failure</w:t>
      </w:r>
    </w:p>
    <w:p w14:paraId="5763D3F7" w14:textId="77777777" w:rsidR="003D79B3" w:rsidRPr="001B1528" w:rsidRDefault="003D79B3" w:rsidP="003D79B3">
      <w:pPr>
        <w:pStyle w:val="PL"/>
        <w:rPr>
          <w:noProof w:val="0"/>
          <w:snapToGrid w:val="0"/>
        </w:rPr>
      </w:pPr>
      <w:r w:rsidRPr="001B1528">
        <w:rPr>
          <w:noProof w:val="0"/>
          <w:snapToGrid w:val="0"/>
        </w:rPr>
        <w:t>--</w:t>
      </w:r>
    </w:p>
    <w:p w14:paraId="2BC7840C" w14:textId="77777777" w:rsidR="003D79B3" w:rsidRPr="001B1528" w:rsidRDefault="003D79B3" w:rsidP="003D79B3">
      <w:pPr>
        <w:pStyle w:val="PL"/>
        <w:rPr>
          <w:noProof w:val="0"/>
          <w:snapToGrid w:val="0"/>
        </w:rPr>
      </w:pPr>
      <w:r w:rsidRPr="001B1528">
        <w:rPr>
          <w:noProof w:val="0"/>
          <w:snapToGrid w:val="0"/>
        </w:rPr>
        <w:t>-- **************************************************************</w:t>
      </w:r>
    </w:p>
    <w:p w14:paraId="2021879E" w14:textId="77777777" w:rsidR="003D79B3" w:rsidRPr="001B1528" w:rsidRDefault="003D79B3" w:rsidP="003D79B3">
      <w:pPr>
        <w:pStyle w:val="PL"/>
        <w:rPr>
          <w:noProof w:val="0"/>
          <w:snapToGrid w:val="0"/>
        </w:rPr>
      </w:pPr>
    </w:p>
    <w:p w14:paraId="415C8846" w14:textId="77777777" w:rsidR="003D79B3" w:rsidRPr="001B1528" w:rsidRDefault="003D79B3" w:rsidP="003D79B3">
      <w:pPr>
        <w:pStyle w:val="PL"/>
        <w:rPr>
          <w:noProof w:val="0"/>
          <w:snapToGrid w:val="0"/>
        </w:rPr>
      </w:pPr>
      <w:r w:rsidRPr="001B1528">
        <w:rPr>
          <w:noProof w:val="0"/>
          <w:snapToGrid w:val="0"/>
        </w:rPr>
        <w:t>E-CIDMeasurementInitiationFailure ::= SEQUENCE {</w:t>
      </w:r>
    </w:p>
    <w:p w14:paraId="15E4B109"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{{E-CIDMeasurementInitiationFailure-IEs}},</w:t>
      </w:r>
    </w:p>
    <w:p w14:paraId="01686450" w14:textId="77777777" w:rsidR="003D79B3" w:rsidRPr="001B1528" w:rsidRDefault="003D79B3" w:rsidP="003D79B3">
      <w:pPr>
        <w:pStyle w:val="PL"/>
        <w:rPr>
          <w:noProof w:val="0"/>
          <w:snapToGrid w:val="0"/>
        </w:rPr>
      </w:pPr>
      <w:r w:rsidRPr="001B1528">
        <w:rPr>
          <w:noProof w:val="0"/>
          <w:snapToGrid w:val="0"/>
        </w:rPr>
        <w:tab/>
        <w:t>...</w:t>
      </w:r>
    </w:p>
    <w:p w14:paraId="1CDD13D3" w14:textId="77777777" w:rsidR="003D79B3" w:rsidRPr="001B1528" w:rsidRDefault="003D79B3" w:rsidP="003D79B3">
      <w:pPr>
        <w:pStyle w:val="PL"/>
        <w:rPr>
          <w:noProof w:val="0"/>
          <w:snapToGrid w:val="0"/>
        </w:rPr>
      </w:pPr>
      <w:r w:rsidRPr="001B1528">
        <w:rPr>
          <w:noProof w:val="0"/>
          <w:snapToGrid w:val="0"/>
        </w:rPr>
        <w:t>}</w:t>
      </w:r>
    </w:p>
    <w:p w14:paraId="684E596C" w14:textId="77777777" w:rsidR="003D79B3" w:rsidRPr="001B1528" w:rsidRDefault="003D79B3" w:rsidP="003D79B3">
      <w:pPr>
        <w:pStyle w:val="PL"/>
        <w:rPr>
          <w:noProof w:val="0"/>
          <w:snapToGrid w:val="0"/>
        </w:rPr>
      </w:pPr>
    </w:p>
    <w:p w14:paraId="20C96C6D" w14:textId="77777777" w:rsidR="003D79B3" w:rsidRPr="001B1528" w:rsidRDefault="003D79B3" w:rsidP="003D79B3">
      <w:pPr>
        <w:pStyle w:val="PL"/>
        <w:rPr>
          <w:noProof w:val="0"/>
          <w:snapToGrid w:val="0"/>
        </w:rPr>
      </w:pPr>
    </w:p>
    <w:p w14:paraId="6A5147D8" w14:textId="77777777" w:rsidR="003D79B3" w:rsidRPr="001B1528" w:rsidRDefault="003D79B3" w:rsidP="003D79B3">
      <w:pPr>
        <w:pStyle w:val="PL"/>
        <w:rPr>
          <w:noProof w:val="0"/>
          <w:snapToGrid w:val="0"/>
        </w:rPr>
      </w:pPr>
      <w:r w:rsidRPr="001B1528">
        <w:rPr>
          <w:noProof w:val="0"/>
          <w:snapToGrid w:val="0"/>
        </w:rPr>
        <w:t>E-CIDMeasurementInitiationFailure-IEs F1AP-PROTOCOL-IES ::= {</w:t>
      </w:r>
    </w:p>
    <w:p w14:paraId="4B3E16CA"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7FD1DC0"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346B047A"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089778DE"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36048722" w14:textId="77777777" w:rsidR="003D79B3" w:rsidRPr="001B1528" w:rsidRDefault="003D79B3" w:rsidP="003D79B3">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66C0FCD0" w14:textId="77777777" w:rsidR="003D79B3" w:rsidRPr="001B1528" w:rsidRDefault="003D79B3" w:rsidP="003D79B3">
      <w:pPr>
        <w:pStyle w:val="PL"/>
        <w:rPr>
          <w:noProof w:val="0"/>
          <w:snapToGrid w:val="0"/>
        </w:rPr>
      </w:pPr>
      <w:r w:rsidRPr="001B1528">
        <w:rPr>
          <w:noProof w:val="0"/>
          <w:snapToGrid w:val="0"/>
        </w:rPr>
        <w:tab/>
        <w:t>{ ID id-CriticalityDiagnostics</w:t>
      </w:r>
      <w:r w:rsidRPr="001B1528">
        <w:rPr>
          <w:noProof w:val="0"/>
          <w:snapToGrid w:val="0"/>
        </w:rPr>
        <w:tab/>
      </w:r>
      <w:r w:rsidRPr="001B1528">
        <w:rPr>
          <w:noProof w:val="0"/>
          <w:snapToGrid w:val="0"/>
        </w:rPr>
        <w:tab/>
        <w:t>CRITICALITY ignore</w:t>
      </w:r>
      <w:r w:rsidRPr="001B1528">
        <w:rPr>
          <w:noProof w:val="0"/>
          <w:snapToGrid w:val="0"/>
        </w:rPr>
        <w:tab/>
        <w:t>TYPE CriticalityDiagnostics</w:t>
      </w:r>
      <w:r w:rsidRPr="001B1528">
        <w:rPr>
          <w:noProof w:val="0"/>
          <w:snapToGrid w:val="0"/>
        </w:rPr>
        <w:tab/>
      </w:r>
      <w:r w:rsidRPr="001B1528">
        <w:rPr>
          <w:noProof w:val="0"/>
          <w:snapToGrid w:val="0"/>
        </w:rPr>
        <w:tab/>
      </w:r>
      <w:r w:rsidRPr="001B1528">
        <w:rPr>
          <w:noProof w:val="0"/>
          <w:snapToGrid w:val="0"/>
        </w:rPr>
        <w:tab/>
        <w:t>PRESENCE optional},</w:t>
      </w:r>
    </w:p>
    <w:p w14:paraId="14AFB31F" w14:textId="77777777" w:rsidR="003D79B3" w:rsidRPr="001B1528" w:rsidRDefault="003D79B3" w:rsidP="003D79B3">
      <w:pPr>
        <w:pStyle w:val="PL"/>
        <w:rPr>
          <w:noProof w:val="0"/>
          <w:snapToGrid w:val="0"/>
        </w:rPr>
      </w:pPr>
      <w:r w:rsidRPr="001B1528">
        <w:rPr>
          <w:noProof w:val="0"/>
          <w:snapToGrid w:val="0"/>
        </w:rPr>
        <w:tab/>
        <w:t>...</w:t>
      </w:r>
    </w:p>
    <w:p w14:paraId="337773E5" w14:textId="77777777" w:rsidR="003D79B3" w:rsidRPr="001B1528" w:rsidRDefault="003D79B3" w:rsidP="003D79B3">
      <w:pPr>
        <w:pStyle w:val="PL"/>
        <w:rPr>
          <w:noProof w:val="0"/>
          <w:snapToGrid w:val="0"/>
        </w:rPr>
      </w:pPr>
      <w:r w:rsidRPr="001B1528">
        <w:rPr>
          <w:noProof w:val="0"/>
          <w:snapToGrid w:val="0"/>
        </w:rPr>
        <w:t>}</w:t>
      </w:r>
    </w:p>
    <w:p w14:paraId="08A5E48C" w14:textId="77777777" w:rsidR="003D79B3" w:rsidRPr="001B1528" w:rsidRDefault="003D79B3" w:rsidP="003D79B3">
      <w:pPr>
        <w:pStyle w:val="PL"/>
        <w:rPr>
          <w:noProof w:val="0"/>
          <w:snapToGrid w:val="0"/>
        </w:rPr>
      </w:pPr>
    </w:p>
    <w:p w14:paraId="5F3D85DB" w14:textId="77777777" w:rsidR="003D79B3" w:rsidRPr="001B1528" w:rsidRDefault="003D79B3" w:rsidP="003D79B3">
      <w:pPr>
        <w:pStyle w:val="PL"/>
        <w:rPr>
          <w:noProof w:val="0"/>
          <w:snapToGrid w:val="0"/>
        </w:rPr>
      </w:pPr>
      <w:r w:rsidRPr="001B1528">
        <w:rPr>
          <w:noProof w:val="0"/>
          <w:snapToGrid w:val="0"/>
        </w:rPr>
        <w:t>-- **************************************************************</w:t>
      </w:r>
    </w:p>
    <w:p w14:paraId="564508D6" w14:textId="77777777" w:rsidR="003D79B3" w:rsidRPr="001B1528" w:rsidRDefault="003D79B3" w:rsidP="003D79B3">
      <w:pPr>
        <w:pStyle w:val="PL"/>
        <w:rPr>
          <w:noProof w:val="0"/>
          <w:snapToGrid w:val="0"/>
        </w:rPr>
      </w:pPr>
      <w:r w:rsidRPr="001B1528">
        <w:rPr>
          <w:noProof w:val="0"/>
          <w:snapToGrid w:val="0"/>
        </w:rPr>
        <w:t>--</w:t>
      </w:r>
    </w:p>
    <w:p w14:paraId="3170D142" w14:textId="77777777" w:rsidR="003D79B3" w:rsidRPr="001B1528" w:rsidRDefault="003D79B3" w:rsidP="003D79B3">
      <w:pPr>
        <w:pStyle w:val="PL"/>
        <w:rPr>
          <w:noProof w:val="0"/>
          <w:snapToGrid w:val="0"/>
        </w:rPr>
      </w:pPr>
      <w:r w:rsidRPr="001B1528">
        <w:rPr>
          <w:noProof w:val="0"/>
          <w:snapToGrid w:val="0"/>
        </w:rPr>
        <w:t>-- E-CID MEASUREMENT FAILURE INDICATION</w:t>
      </w:r>
      <w:r>
        <w:rPr>
          <w:noProof w:val="0"/>
          <w:snapToGrid w:val="0"/>
        </w:rPr>
        <w:t xml:space="preserve"> </w:t>
      </w:r>
      <w:r w:rsidRPr="001B1528">
        <w:rPr>
          <w:noProof w:val="0"/>
          <w:snapToGrid w:val="0"/>
        </w:rPr>
        <w:t>PROCEDURE</w:t>
      </w:r>
    </w:p>
    <w:p w14:paraId="5018B0CF" w14:textId="77777777" w:rsidR="003D79B3" w:rsidRPr="00CD34CC" w:rsidRDefault="003D79B3" w:rsidP="003D79B3">
      <w:pPr>
        <w:pStyle w:val="PL"/>
        <w:rPr>
          <w:noProof w:val="0"/>
        </w:rPr>
      </w:pPr>
      <w:r w:rsidRPr="00CD34CC">
        <w:rPr>
          <w:noProof w:val="0"/>
        </w:rPr>
        <w:t>--</w:t>
      </w:r>
    </w:p>
    <w:p w14:paraId="5E43DB40" w14:textId="77777777" w:rsidR="003D79B3" w:rsidRPr="00CD34CC" w:rsidRDefault="003D79B3" w:rsidP="003D79B3">
      <w:pPr>
        <w:pStyle w:val="PL"/>
        <w:rPr>
          <w:noProof w:val="0"/>
        </w:rPr>
      </w:pPr>
      <w:r w:rsidRPr="00CD34CC">
        <w:rPr>
          <w:noProof w:val="0"/>
        </w:rPr>
        <w:t>-- **************************************************************</w:t>
      </w:r>
    </w:p>
    <w:p w14:paraId="6C3F0F39" w14:textId="77777777" w:rsidR="003D79B3" w:rsidRPr="00CD34CC" w:rsidRDefault="003D79B3" w:rsidP="003D79B3">
      <w:pPr>
        <w:pStyle w:val="PL"/>
      </w:pPr>
    </w:p>
    <w:p w14:paraId="4A37E9E7" w14:textId="77777777" w:rsidR="003D79B3" w:rsidRPr="00CD34CC" w:rsidRDefault="003D79B3" w:rsidP="003D79B3">
      <w:pPr>
        <w:pStyle w:val="PL"/>
        <w:rPr>
          <w:noProof w:val="0"/>
        </w:rPr>
      </w:pPr>
      <w:r w:rsidRPr="00CD34CC">
        <w:rPr>
          <w:noProof w:val="0"/>
        </w:rPr>
        <w:t>-- **************************************************************</w:t>
      </w:r>
    </w:p>
    <w:p w14:paraId="5E1527D8" w14:textId="77777777" w:rsidR="003D79B3" w:rsidRPr="00CD34CC" w:rsidRDefault="003D79B3" w:rsidP="003D79B3">
      <w:pPr>
        <w:pStyle w:val="PL"/>
        <w:rPr>
          <w:noProof w:val="0"/>
        </w:rPr>
      </w:pPr>
      <w:r w:rsidRPr="00CD34CC">
        <w:rPr>
          <w:noProof w:val="0"/>
        </w:rPr>
        <w:t>--</w:t>
      </w:r>
    </w:p>
    <w:p w14:paraId="6CA67D01" w14:textId="77777777"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Failure Indication</w:t>
      </w:r>
    </w:p>
    <w:p w14:paraId="4A169303" w14:textId="77777777" w:rsidR="003D79B3" w:rsidRPr="001B1528" w:rsidRDefault="003D79B3" w:rsidP="003D79B3">
      <w:pPr>
        <w:pStyle w:val="PL"/>
        <w:rPr>
          <w:noProof w:val="0"/>
          <w:snapToGrid w:val="0"/>
        </w:rPr>
      </w:pPr>
      <w:r w:rsidRPr="001B1528">
        <w:rPr>
          <w:noProof w:val="0"/>
          <w:snapToGrid w:val="0"/>
        </w:rPr>
        <w:t>--</w:t>
      </w:r>
    </w:p>
    <w:p w14:paraId="5F12B979" w14:textId="77777777" w:rsidR="003D79B3" w:rsidRPr="001B1528" w:rsidRDefault="003D79B3" w:rsidP="003D79B3">
      <w:pPr>
        <w:pStyle w:val="PL"/>
        <w:rPr>
          <w:noProof w:val="0"/>
          <w:snapToGrid w:val="0"/>
        </w:rPr>
      </w:pPr>
      <w:r w:rsidRPr="001B1528">
        <w:rPr>
          <w:noProof w:val="0"/>
          <w:snapToGrid w:val="0"/>
        </w:rPr>
        <w:t>-- **************************************************************</w:t>
      </w:r>
    </w:p>
    <w:p w14:paraId="6C62398F" w14:textId="77777777" w:rsidR="003D79B3" w:rsidRPr="001B1528" w:rsidRDefault="003D79B3" w:rsidP="003D79B3">
      <w:pPr>
        <w:pStyle w:val="PL"/>
        <w:rPr>
          <w:noProof w:val="0"/>
          <w:snapToGrid w:val="0"/>
        </w:rPr>
      </w:pPr>
    </w:p>
    <w:p w14:paraId="0F4724A7" w14:textId="77777777" w:rsidR="003D79B3" w:rsidRPr="001B1528" w:rsidRDefault="003D79B3" w:rsidP="003D79B3">
      <w:pPr>
        <w:pStyle w:val="PL"/>
        <w:rPr>
          <w:noProof w:val="0"/>
          <w:snapToGrid w:val="0"/>
        </w:rPr>
      </w:pPr>
      <w:r w:rsidRPr="001B1528">
        <w:rPr>
          <w:noProof w:val="0"/>
          <w:snapToGrid w:val="0"/>
        </w:rPr>
        <w:t>E-CIDMeasurementFailureIndication ::= SEQUENCE {</w:t>
      </w:r>
    </w:p>
    <w:p w14:paraId="3755DE54"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{{E-CIDMeasurementFailureIndication-IEs}},</w:t>
      </w:r>
    </w:p>
    <w:p w14:paraId="743F172D" w14:textId="77777777" w:rsidR="003D79B3" w:rsidRPr="001B1528" w:rsidRDefault="003D79B3" w:rsidP="003D79B3">
      <w:pPr>
        <w:pStyle w:val="PL"/>
        <w:rPr>
          <w:noProof w:val="0"/>
          <w:snapToGrid w:val="0"/>
        </w:rPr>
      </w:pPr>
      <w:r w:rsidRPr="001B1528">
        <w:rPr>
          <w:noProof w:val="0"/>
          <w:snapToGrid w:val="0"/>
        </w:rPr>
        <w:tab/>
        <w:t>...</w:t>
      </w:r>
    </w:p>
    <w:p w14:paraId="3369114F" w14:textId="77777777" w:rsidR="003D79B3" w:rsidRPr="001B1528" w:rsidRDefault="003D79B3" w:rsidP="003D79B3">
      <w:pPr>
        <w:pStyle w:val="PL"/>
        <w:rPr>
          <w:noProof w:val="0"/>
          <w:snapToGrid w:val="0"/>
        </w:rPr>
      </w:pPr>
      <w:r w:rsidRPr="001B1528">
        <w:rPr>
          <w:noProof w:val="0"/>
          <w:snapToGrid w:val="0"/>
        </w:rPr>
        <w:t>}</w:t>
      </w:r>
    </w:p>
    <w:p w14:paraId="60C9D632" w14:textId="77777777" w:rsidR="003D79B3" w:rsidRPr="001B1528" w:rsidRDefault="003D79B3" w:rsidP="003D79B3">
      <w:pPr>
        <w:pStyle w:val="PL"/>
        <w:rPr>
          <w:noProof w:val="0"/>
          <w:snapToGrid w:val="0"/>
        </w:rPr>
      </w:pPr>
    </w:p>
    <w:p w14:paraId="3A2B157B" w14:textId="77777777" w:rsidR="003D79B3" w:rsidRPr="001B1528" w:rsidRDefault="003D79B3" w:rsidP="003D79B3">
      <w:pPr>
        <w:pStyle w:val="PL"/>
        <w:rPr>
          <w:noProof w:val="0"/>
          <w:snapToGrid w:val="0"/>
        </w:rPr>
      </w:pPr>
    </w:p>
    <w:p w14:paraId="21E3D6F1" w14:textId="77777777" w:rsidR="003D79B3" w:rsidRPr="001B1528" w:rsidRDefault="003D79B3" w:rsidP="003D79B3">
      <w:pPr>
        <w:pStyle w:val="PL"/>
        <w:rPr>
          <w:noProof w:val="0"/>
          <w:snapToGrid w:val="0"/>
        </w:rPr>
      </w:pPr>
      <w:r w:rsidRPr="001B1528">
        <w:rPr>
          <w:noProof w:val="0"/>
          <w:snapToGrid w:val="0"/>
        </w:rPr>
        <w:t>E-CIDMeasurementFailureIndication-IEs F1AP-PROTOCOL-IES ::= {</w:t>
      </w:r>
    </w:p>
    <w:p w14:paraId="3CB9AB6D"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39F24033"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1D95C8EF"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PRESENCE mandatory</w:t>
      </w:r>
      <w:r w:rsidRPr="001B1528">
        <w:rPr>
          <w:noProof w:val="0"/>
          <w:snapToGrid w:val="0"/>
        </w:rPr>
        <w:tab/>
        <w:t>}|</w:t>
      </w:r>
    </w:p>
    <w:p w14:paraId="164A3B97"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PRESENCE mandatory</w:t>
      </w:r>
      <w:r w:rsidRPr="001B1528">
        <w:rPr>
          <w:noProof w:val="0"/>
          <w:snapToGrid w:val="0"/>
        </w:rPr>
        <w:tab/>
        <w:t>}|</w:t>
      </w:r>
    </w:p>
    <w:p w14:paraId="38DCBD43" w14:textId="77777777" w:rsidR="003D79B3" w:rsidRPr="001B1528" w:rsidRDefault="003D79B3" w:rsidP="003D79B3">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p>
    <w:p w14:paraId="07559008" w14:textId="77777777" w:rsidR="003D79B3" w:rsidRPr="001B1528" w:rsidRDefault="003D79B3" w:rsidP="003D79B3">
      <w:pPr>
        <w:pStyle w:val="PL"/>
        <w:rPr>
          <w:noProof w:val="0"/>
          <w:snapToGrid w:val="0"/>
        </w:rPr>
      </w:pPr>
      <w:r w:rsidRPr="001B1528">
        <w:rPr>
          <w:noProof w:val="0"/>
          <w:snapToGrid w:val="0"/>
        </w:rPr>
        <w:tab/>
        <w:t>...</w:t>
      </w:r>
    </w:p>
    <w:p w14:paraId="78832A77" w14:textId="77777777" w:rsidR="003D79B3" w:rsidRPr="001B1528" w:rsidRDefault="003D79B3" w:rsidP="003D79B3">
      <w:pPr>
        <w:pStyle w:val="PL"/>
        <w:rPr>
          <w:noProof w:val="0"/>
          <w:snapToGrid w:val="0"/>
        </w:rPr>
      </w:pPr>
      <w:r w:rsidRPr="001B1528">
        <w:rPr>
          <w:noProof w:val="0"/>
          <w:snapToGrid w:val="0"/>
        </w:rPr>
        <w:t>}</w:t>
      </w:r>
    </w:p>
    <w:p w14:paraId="5B0113D6" w14:textId="77777777" w:rsidR="003D79B3" w:rsidRPr="001B1528" w:rsidRDefault="003D79B3" w:rsidP="003D79B3">
      <w:pPr>
        <w:pStyle w:val="PL"/>
        <w:rPr>
          <w:noProof w:val="0"/>
          <w:snapToGrid w:val="0"/>
        </w:rPr>
      </w:pPr>
    </w:p>
    <w:p w14:paraId="5362D547" w14:textId="77777777" w:rsidR="003D79B3" w:rsidRPr="001B1528" w:rsidRDefault="003D79B3" w:rsidP="003D79B3">
      <w:pPr>
        <w:pStyle w:val="PL"/>
        <w:rPr>
          <w:noProof w:val="0"/>
          <w:snapToGrid w:val="0"/>
        </w:rPr>
      </w:pPr>
      <w:r w:rsidRPr="001B1528">
        <w:rPr>
          <w:noProof w:val="0"/>
          <w:snapToGrid w:val="0"/>
        </w:rPr>
        <w:t>-- **************************************************************</w:t>
      </w:r>
    </w:p>
    <w:p w14:paraId="119CEB26" w14:textId="77777777" w:rsidR="003D79B3" w:rsidRPr="001B1528" w:rsidRDefault="003D79B3" w:rsidP="003D79B3">
      <w:pPr>
        <w:pStyle w:val="PL"/>
        <w:rPr>
          <w:noProof w:val="0"/>
          <w:snapToGrid w:val="0"/>
        </w:rPr>
      </w:pPr>
      <w:r w:rsidRPr="001B1528">
        <w:rPr>
          <w:noProof w:val="0"/>
          <w:snapToGrid w:val="0"/>
        </w:rPr>
        <w:t>--</w:t>
      </w:r>
    </w:p>
    <w:p w14:paraId="4BF5C8ED" w14:textId="77777777" w:rsidR="003D79B3" w:rsidRPr="001B1528" w:rsidRDefault="003D79B3" w:rsidP="003D79B3">
      <w:pPr>
        <w:pStyle w:val="PL"/>
        <w:rPr>
          <w:noProof w:val="0"/>
          <w:snapToGrid w:val="0"/>
        </w:rPr>
      </w:pPr>
      <w:r w:rsidRPr="001B1528">
        <w:rPr>
          <w:noProof w:val="0"/>
          <w:snapToGrid w:val="0"/>
        </w:rPr>
        <w:t>-- E-CID MEASUREMENT REPORT</w:t>
      </w:r>
      <w:r>
        <w:rPr>
          <w:noProof w:val="0"/>
          <w:snapToGrid w:val="0"/>
        </w:rPr>
        <w:t xml:space="preserve"> </w:t>
      </w:r>
      <w:r w:rsidRPr="001B1528">
        <w:rPr>
          <w:noProof w:val="0"/>
          <w:snapToGrid w:val="0"/>
        </w:rPr>
        <w:t>PROCEDURE</w:t>
      </w:r>
    </w:p>
    <w:p w14:paraId="2F2A07D0" w14:textId="77777777" w:rsidR="003D79B3" w:rsidRPr="001B1528" w:rsidRDefault="003D79B3" w:rsidP="003D79B3">
      <w:pPr>
        <w:pStyle w:val="PL"/>
        <w:rPr>
          <w:noProof w:val="0"/>
          <w:snapToGrid w:val="0"/>
        </w:rPr>
      </w:pPr>
      <w:r w:rsidRPr="001B1528">
        <w:rPr>
          <w:noProof w:val="0"/>
          <w:snapToGrid w:val="0"/>
        </w:rPr>
        <w:t>--</w:t>
      </w:r>
    </w:p>
    <w:p w14:paraId="7A7A769F" w14:textId="77777777" w:rsidR="003D79B3" w:rsidRPr="001B1528" w:rsidRDefault="003D79B3" w:rsidP="003D79B3">
      <w:pPr>
        <w:pStyle w:val="PL"/>
        <w:rPr>
          <w:noProof w:val="0"/>
          <w:snapToGrid w:val="0"/>
        </w:rPr>
      </w:pPr>
      <w:r w:rsidRPr="001B1528">
        <w:rPr>
          <w:noProof w:val="0"/>
          <w:snapToGrid w:val="0"/>
        </w:rPr>
        <w:t>-- **************************************************************</w:t>
      </w:r>
    </w:p>
    <w:p w14:paraId="4725BD94" w14:textId="77777777" w:rsidR="003D79B3" w:rsidRPr="00CD34CC" w:rsidRDefault="003D79B3" w:rsidP="003D79B3">
      <w:pPr>
        <w:pStyle w:val="PL"/>
      </w:pPr>
    </w:p>
    <w:p w14:paraId="0DE6AE83" w14:textId="77777777" w:rsidR="003D79B3" w:rsidRPr="00CD34CC" w:rsidRDefault="003D79B3" w:rsidP="003D79B3">
      <w:pPr>
        <w:pStyle w:val="PL"/>
        <w:rPr>
          <w:noProof w:val="0"/>
        </w:rPr>
      </w:pPr>
      <w:r w:rsidRPr="00CD34CC">
        <w:rPr>
          <w:noProof w:val="0"/>
        </w:rPr>
        <w:t>-- **************************************************************</w:t>
      </w:r>
    </w:p>
    <w:p w14:paraId="65C17F99" w14:textId="77777777" w:rsidR="003D79B3" w:rsidRPr="00CD34CC" w:rsidRDefault="003D79B3" w:rsidP="003D79B3">
      <w:pPr>
        <w:pStyle w:val="PL"/>
        <w:rPr>
          <w:noProof w:val="0"/>
        </w:rPr>
      </w:pPr>
      <w:r w:rsidRPr="00CD34CC">
        <w:rPr>
          <w:noProof w:val="0"/>
        </w:rPr>
        <w:t>--</w:t>
      </w:r>
    </w:p>
    <w:p w14:paraId="4B4910A2" w14:textId="77777777"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Report</w:t>
      </w:r>
    </w:p>
    <w:p w14:paraId="4D1000F3" w14:textId="77777777" w:rsidR="003D79B3" w:rsidRPr="00CD34CC" w:rsidRDefault="003D79B3" w:rsidP="003D79B3">
      <w:pPr>
        <w:pStyle w:val="PL"/>
        <w:rPr>
          <w:noProof w:val="0"/>
        </w:rPr>
      </w:pPr>
      <w:r w:rsidRPr="00CD34CC">
        <w:rPr>
          <w:noProof w:val="0"/>
        </w:rPr>
        <w:t>--</w:t>
      </w:r>
    </w:p>
    <w:p w14:paraId="7A014BE8" w14:textId="77777777" w:rsidR="003D79B3" w:rsidRPr="00AA263A" w:rsidRDefault="003D79B3" w:rsidP="003D79B3">
      <w:pPr>
        <w:pStyle w:val="PL"/>
        <w:rPr>
          <w:noProof w:val="0"/>
        </w:rPr>
      </w:pPr>
      <w:r w:rsidRPr="00CD34CC">
        <w:rPr>
          <w:noProof w:val="0"/>
        </w:rPr>
        <w:t>-- **************************************************************</w:t>
      </w:r>
    </w:p>
    <w:p w14:paraId="1EC9F71F" w14:textId="77777777" w:rsidR="003D79B3" w:rsidRPr="001B1528" w:rsidRDefault="003D79B3" w:rsidP="003D79B3">
      <w:pPr>
        <w:pStyle w:val="PL"/>
        <w:rPr>
          <w:noProof w:val="0"/>
          <w:snapToGrid w:val="0"/>
        </w:rPr>
      </w:pPr>
    </w:p>
    <w:p w14:paraId="451A3335" w14:textId="77777777" w:rsidR="003D79B3" w:rsidRPr="001B1528" w:rsidRDefault="003D79B3" w:rsidP="003D79B3">
      <w:pPr>
        <w:pStyle w:val="PL"/>
        <w:rPr>
          <w:noProof w:val="0"/>
          <w:snapToGrid w:val="0"/>
        </w:rPr>
      </w:pPr>
      <w:r w:rsidRPr="001B1528">
        <w:rPr>
          <w:noProof w:val="0"/>
          <w:snapToGrid w:val="0"/>
        </w:rPr>
        <w:t>E-CIDMeasurementReport ::= SEQUENCE {</w:t>
      </w:r>
    </w:p>
    <w:p w14:paraId="192B5505"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{{E-CIDMeasurementReport-IEs}},</w:t>
      </w:r>
    </w:p>
    <w:p w14:paraId="2E694F59" w14:textId="77777777" w:rsidR="003D79B3" w:rsidRPr="001B1528" w:rsidRDefault="003D79B3" w:rsidP="003D79B3">
      <w:pPr>
        <w:pStyle w:val="PL"/>
        <w:rPr>
          <w:noProof w:val="0"/>
          <w:snapToGrid w:val="0"/>
        </w:rPr>
      </w:pPr>
      <w:r w:rsidRPr="001B1528">
        <w:rPr>
          <w:noProof w:val="0"/>
          <w:snapToGrid w:val="0"/>
        </w:rPr>
        <w:tab/>
        <w:t>...</w:t>
      </w:r>
    </w:p>
    <w:p w14:paraId="1915DB75" w14:textId="77777777" w:rsidR="003D79B3" w:rsidRPr="001B1528" w:rsidRDefault="003D79B3" w:rsidP="003D79B3">
      <w:pPr>
        <w:pStyle w:val="PL"/>
        <w:rPr>
          <w:noProof w:val="0"/>
          <w:snapToGrid w:val="0"/>
        </w:rPr>
      </w:pPr>
      <w:r w:rsidRPr="001B1528">
        <w:rPr>
          <w:noProof w:val="0"/>
          <w:snapToGrid w:val="0"/>
        </w:rPr>
        <w:t>}</w:t>
      </w:r>
    </w:p>
    <w:p w14:paraId="7690CDF9" w14:textId="77777777" w:rsidR="003D79B3" w:rsidRPr="001B1528" w:rsidRDefault="003D79B3" w:rsidP="003D79B3">
      <w:pPr>
        <w:pStyle w:val="PL"/>
        <w:rPr>
          <w:noProof w:val="0"/>
          <w:snapToGrid w:val="0"/>
        </w:rPr>
      </w:pPr>
    </w:p>
    <w:p w14:paraId="2C3ACBAF" w14:textId="77777777" w:rsidR="003D79B3" w:rsidRPr="001B1528" w:rsidRDefault="003D79B3" w:rsidP="003D79B3">
      <w:pPr>
        <w:pStyle w:val="PL"/>
        <w:rPr>
          <w:noProof w:val="0"/>
          <w:snapToGrid w:val="0"/>
        </w:rPr>
      </w:pPr>
    </w:p>
    <w:p w14:paraId="66A4C6B9" w14:textId="77777777" w:rsidR="003D79B3" w:rsidRPr="001B1528" w:rsidRDefault="003D79B3" w:rsidP="003D79B3">
      <w:pPr>
        <w:pStyle w:val="PL"/>
        <w:rPr>
          <w:noProof w:val="0"/>
          <w:snapToGrid w:val="0"/>
        </w:rPr>
      </w:pPr>
      <w:r w:rsidRPr="001B1528">
        <w:rPr>
          <w:noProof w:val="0"/>
          <w:snapToGrid w:val="0"/>
        </w:rPr>
        <w:t>E-CIDMeasurementReport-IEs F1AP-PROTOCOL-IES ::= {</w:t>
      </w:r>
    </w:p>
    <w:p w14:paraId="5A68925A"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78C37D27"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7EA54809"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5C97FAD"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3E33D3CF" w14:textId="77777777" w:rsidR="003D79B3" w:rsidRPr="001B1528" w:rsidRDefault="003D79B3" w:rsidP="003D79B3">
      <w:pPr>
        <w:pStyle w:val="PL"/>
        <w:rPr>
          <w:noProof w:val="0"/>
          <w:snapToGrid w:val="0"/>
        </w:rPr>
      </w:pPr>
      <w:r w:rsidRPr="001B1528">
        <w:rPr>
          <w:noProof w:val="0"/>
          <w:snapToGrid w:val="0"/>
        </w:rPr>
        <w:tab/>
        <w:t>{ ID id-E-CID-MeasurementResult</w:t>
      </w:r>
      <w:r w:rsidRPr="001B1528">
        <w:rPr>
          <w:noProof w:val="0"/>
          <w:snapToGrid w:val="0"/>
        </w:rPr>
        <w:tab/>
      </w:r>
      <w:r w:rsidRPr="001B1528">
        <w:rPr>
          <w:noProof w:val="0"/>
          <w:snapToGrid w:val="0"/>
        </w:rPr>
        <w:tab/>
        <w:t>CRITICALITY ignore</w:t>
      </w:r>
      <w:r w:rsidRPr="001B1528">
        <w:rPr>
          <w:noProof w:val="0"/>
          <w:snapToGrid w:val="0"/>
        </w:rPr>
        <w:tab/>
        <w:t>TYPE E-CID-MeasurementResult</w:t>
      </w:r>
      <w:r w:rsidRPr="001B1528">
        <w:rPr>
          <w:noProof w:val="0"/>
          <w:snapToGrid w:val="0"/>
        </w:rPr>
        <w:tab/>
      </w:r>
      <w:r w:rsidRPr="001B1528">
        <w:rPr>
          <w:noProof w:val="0"/>
          <w:snapToGrid w:val="0"/>
        </w:rPr>
        <w:tab/>
        <w:t>PRESENCE mandatory }|</w:t>
      </w:r>
    </w:p>
    <w:p w14:paraId="65517C5F" w14:textId="77777777" w:rsidR="003D79B3" w:rsidRPr="001B1528" w:rsidRDefault="003D79B3" w:rsidP="003D79B3">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optional},</w:t>
      </w:r>
    </w:p>
    <w:p w14:paraId="021D2FFE" w14:textId="77777777" w:rsidR="003D79B3" w:rsidRPr="001B1528" w:rsidRDefault="003D79B3" w:rsidP="003D79B3">
      <w:pPr>
        <w:pStyle w:val="PL"/>
        <w:rPr>
          <w:noProof w:val="0"/>
          <w:snapToGrid w:val="0"/>
        </w:rPr>
      </w:pPr>
    </w:p>
    <w:p w14:paraId="34C6D0D5" w14:textId="77777777" w:rsidR="003D79B3" w:rsidRPr="001B1528" w:rsidRDefault="003D79B3" w:rsidP="003D79B3">
      <w:pPr>
        <w:pStyle w:val="PL"/>
        <w:rPr>
          <w:noProof w:val="0"/>
          <w:snapToGrid w:val="0"/>
        </w:rPr>
      </w:pPr>
      <w:r w:rsidRPr="001B1528">
        <w:rPr>
          <w:noProof w:val="0"/>
          <w:snapToGrid w:val="0"/>
        </w:rPr>
        <w:tab/>
        <w:t>...</w:t>
      </w:r>
    </w:p>
    <w:p w14:paraId="4A463FA4" w14:textId="77777777" w:rsidR="003D79B3" w:rsidRPr="001B1528" w:rsidRDefault="003D79B3" w:rsidP="003D79B3">
      <w:pPr>
        <w:pStyle w:val="PL"/>
        <w:rPr>
          <w:noProof w:val="0"/>
          <w:snapToGrid w:val="0"/>
        </w:rPr>
      </w:pPr>
      <w:r w:rsidRPr="001B1528">
        <w:rPr>
          <w:noProof w:val="0"/>
          <w:snapToGrid w:val="0"/>
        </w:rPr>
        <w:t>}</w:t>
      </w:r>
    </w:p>
    <w:p w14:paraId="04045345" w14:textId="77777777" w:rsidR="003D79B3" w:rsidRPr="001B1528" w:rsidRDefault="003D79B3" w:rsidP="003D79B3">
      <w:pPr>
        <w:pStyle w:val="PL"/>
        <w:rPr>
          <w:noProof w:val="0"/>
          <w:snapToGrid w:val="0"/>
        </w:rPr>
      </w:pPr>
    </w:p>
    <w:p w14:paraId="34FB25A1" w14:textId="77777777" w:rsidR="003D79B3" w:rsidRPr="001B1528" w:rsidRDefault="003D79B3" w:rsidP="003D79B3">
      <w:pPr>
        <w:pStyle w:val="PL"/>
        <w:rPr>
          <w:noProof w:val="0"/>
          <w:snapToGrid w:val="0"/>
        </w:rPr>
      </w:pPr>
      <w:r w:rsidRPr="001B1528">
        <w:rPr>
          <w:noProof w:val="0"/>
          <w:snapToGrid w:val="0"/>
        </w:rPr>
        <w:t>-- **************************************************************</w:t>
      </w:r>
    </w:p>
    <w:p w14:paraId="21DF67BC" w14:textId="77777777" w:rsidR="003D79B3" w:rsidRPr="001B1528" w:rsidRDefault="003D79B3" w:rsidP="003D79B3">
      <w:pPr>
        <w:pStyle w:val="PL"/>
        <w:rPr>
          <w:noProof w:val="0"/>
          <w:snapToGrid w:val="0"/>
        </w:rPr>
      </w:pPr>
      <w:r w:rsidRPr="001B1528">
        <w:rPr>
          <w:noProof w:val="0"/>
          <w:snapToGrid w:val="0"/>
        </w:rPr>
        <w:t>--</w:t>
      </w:r>
    </w:p>
    <w:p w14:paraId="129B4D66" w14:textId="77777777" w:rsidR="003D79B3" w:rsidRPr="001B1528" w:rsidRDefault="003D79B3" w:rsidP="003D79B3">
      <w:pPr>
        <w:pStyle w:val="PL"/>
        <w:rPr>
          <w:noProof w:val="0"/>
          <w:snapToGrid w:val="0"/>
        </w:rPr>
      </w:pPr>
      <w:r w:rsidRPr="001B1528">
        <w:rPr>
          <w:noProof w:val="0"/>
          <w:snapToGrid w:val="0"/>
        </w:rPr>
        <w:t>-- E-CID MEASUREMENT TERMINATION PROCEDURE</w:t>
      </w:r>
    </w:p>
    <w:p w14:paraId="6AF4FB13" w14:textId="77777777" w:rsidR="003D79B3" w:rsidRPr="001B1528" w:rsidRDefault="003D79B3" w:rsidP="003D79B3">
      <w:pPr>
        <w:pStyle w:val="PL"/>
        <w:rPr>
          <w:noProof w:val="0"/>
          <w:snapToGrid w:val="0"/>
        </w:rPr>
      </w:pPr>
      <w:r w:rsidRPr="001B1528">
        <w:rPr>
          <w:noProof w:val="0"/>
          <w:snapToGrid w:val="0"/>
        </w:rPr>
        <w:t>--</w:t>
      </w:r>
    </w:p>
    <w:p w14:paraId="5350EA82" w14:textId="77777777" w:rsidR="003D79B3" w:rsidRPr="001B1528" w:rsidRDefault="003D79B3" w:rsidP="003D79B3">
      <w:pPr>
        <w:pStyle w:val="PL"/>
        <w:rPr>
          <w:noProof w:val="0"/>
          <w:snapToGrid w:val="0"/>
        </w:rPr>
      </w:pPr>
      <w:r w:rsidRPr="001B1528">
        <w:rPr>
          <w:noProof w:val="0"/>
          <w:snapToGrid w:val="0"/>
        </w:rPr>
        <w:t>-- **************************************************************</w:t>
      </w:r>
    </w:p>
    <w:p w14:paraId="62415890" w14:textId="77777777" w:rsidR="003D79B3" w:rsidRPr="00CD34CC" w:rsidRDefault="003D79B3" w:rsidP="003D79B3">
      <w:pPr>
        <w:pStyle w:val="PL"/>
      </w:pPr>
    </w:p>
    <w:p w14:paraId="7FEF7642" w14:textId="77777777" w:rsidR="003D79B3" w:rsidRPr="00CD34CC" w:rsidRDefault="003D79B3" w:rsidP="003D79B3">
      <w:pPr>
        <w:pStyle w:val="PL"/>
        <w:rPr>
          <w:noProof w:val="0"/>
        </w:rPr>
      </w:pPr>
      <w:r w:rsidRPr="00CD34CC">
        <w:rPr>
          <w:noProof w:val="0"/>
        </w:rPr>
        <w:t>-- **************************************************************</w:t>
      </w:r>
    </w:p>
    <w:p w14:paraId="2098BC09" w14:textId="77777777" w:rsidR="003D79B3" w:rsidRPr="00CD34CC" w:rsidRDefault="003D79B3" w:rsidP="003D79B3">
      <w:pPr>
        <w:pStyle w:val="PL"/>
        <w:rPr>
          <w:noProof w:val="0"/>
        </w:rPr>
      </w:pPr>
      <w:r w:rsidRPr="00CD34CC">
        <w:rPr>
          <w:noProof w:val="0"/>
        </w:rPr>
        <w:t>--</w:t>
      </w:r>
    </w:p>
    <w:p w14:paraId="1E727B11" w14:textId="77777777"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Termination Command</w:t>
      </w:r>
    </w:p>
    <w:p w14:paraId="28E7EDD4" w14:textId="77777777" w:rsidR="003D79B3" w:rsidRPr="00CD34CC" w:rsidRDefault="003D79B3" w:rsidP="003D79B3">
      <w:pPr>
        <w:pStyle w:val="PL"/>
        <w:rPr>
          <w:noProof w:val="0"/>
        </w:rPr>
      </w:pPr>
      <w:r w:rsidRPr="00CD34CC">
        <w:rPr>
          <w:noProof w:val="0"/>
        </w:rPr>
        <w:t>--</w:t>
      </w:r>
    </w:p>
    <w:p w14:paraId="649BAFC3" w14:textId="77777777" w:rsidR="003D79B3" w:rsidRPr="00AA263A" w:rsidRDefault="003D79B3" w:rsidP="003D79B3">
      <w:pPr>
        <w:pStyle w:val="PL"/>
        <w:rPr>
          <w:noProof w:val="0"/>
        </w:rPr>
      </w:pPr>
      <w:r w:rsidRPr="00CD34CC">
        <w:rPr>
          <w:noProof w:val="0"/>
        </w:rPr>
        <w:t>-- **************************************************************</w:t>
      </w:r>
    </w:p>
    <w:p w14:paraId="43B2AC33" w14:textId="77777777" w:rsidR="003D79B3" w:rsidRPr="001B1528" w:rsidRDefault="003D79B3" w:rsidP="003D79B3">
      <w:pPr>
        <w:pStyle w:val="PL"/>
        <w:rPr>
          <w:noProof w:val="0"/>
          <w:snapToGrid w:val="0"/>
        </w:rPr>
      </w:pPr>
    </w:p>
    <w:p w14:paraId="3884EAA2" w14:textId="77777777" w:rsidR="003D79B3" w:rsidRPr="001B1528" w:rsidRDefault="003D79B3" w:rsidP="003D79B3">
      <w:pPr>
        <w:pStyle w:val="PL"/>
        <w:rPr>
          <w:noProof w:val="0"/>
          <w:snapToGrid w:val="0"/>
        </w:rPr>
      </w:pPr>
    </w:p>
    <w:p w14:paraId="5E2A14FA" w14:textId="77777777" w:rsidR="003D79B3" w:rsidRPr="001B1528" w:rsidRDefault="003D79B3" w:rsidP="003D79B3">
      <w:pPr>
        <w:pStyle w:val="PL"/>
        <w:rPr>
          <w:noProof w:val="0"/>
          <w:snapToGrid w:val="0"/>
        </w:rPr>
      </w:pPr>
      <w:r w:rsidRPr="001B1528">
        <w:rPr>
          <w:noProof w:val="0"/>
          <w:snapToGrid w:val="0"/>
        </w:rPr>
        <w:t>E-CIDMeasurementTerminationCommand ::= SEQUENCE {</w:t>
      </w:r>
    </w:p>
    <w:p w14:paraId="0F73A9A4" w14:textId="77777777" w:rsidR="003D79B3" w:rsidRPr="001B1528" w:rsidRDefault="003D79B3" w:rsidP="003D79B3">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{{E-CIDMeasurementTerminationCommand-IEs}},</w:t>
      </w:r>
    </w:p>
    <w:p w14:paraId="633FC4DA" w14:textId="77777777" w:rsidR="003D79B3" w:rsidRPr="001B1528" w:rsidRDefault="003D79B3" w:rsidP="003D79B3">
      <w:pPr>
        <w:pStyle w:val="PL"/>
        <w:rPr>
          <w:noProof w:val="0"/>
          <w:snapToGrid w:val="0"/>
        </w:rPr>
      </w:pPr>
      <w:r w:rsidRPr="001B1528">
        <w:rPr>
          <w:noProof w:val="0"/>
          <w:snapToGrid w:val="0"/>
        </w:rPr>
        <w:tab/>
        <w:t>...</w:t>
      </w:r>
    </w:p>
    <w:p w14:paraId="206FDBF4" w14:textId="77777777" w:rsidR="003D79B3" w:rsidRPr="001B1528" w:rsidRDefault="003D79B3" w:rsidP="003D79B3">
      <w:pPr>
        <w:pStyle w:val="PL"/>
        <w:rPr>
          <w:noProof w:val="0"/>
          <w:snapToGrid w:val="0"/>
        </w:rPr>
      </w:pPr>
      <w:r w:rsidRPr="001B1528">
        <w:rPr>
          <w:noProof w:val="0"/>
          <w:snapToGrid w:val="0"/>
        </w:rPr>
        <w:t>}</w:t>
      </w:r>
    </w:p>
    <w:p w14:paraId="7E55E3AC" w14:textId="77777777" w:rsidR="003D79B3" w:rsidRPr="001B1528" w:rsidRDefault="003D79B3" w:rsidP="003D79B3">
      <w:pPr>
        <w:pStyle w:val="PL"/>
        <w:rPr>
          <w:noProof w:val="0"/>
          <w:snapToGrid w:val="0"/>
        </w:rPr>
      </w:pPr>
    </w:p>
    <w:p w14:paraId="400C3AFD" w14:textId="77777777" w:rsidR="003D79B3" w:rsidRPr="001B1528" w:rsidRDefault="003D79B3" w:rsidP="003D79B3">
      <w:pPr>
        <w:pStyle w:val="PL"/>
        <w:rPr>
          <w:noProof w:val="0"/>
          <w:snapToGrid w:val="0"/>
        </w:rPr>
      </w:pPr>
    </w:p>
    <w:p w14:paraId="303FDF57" w14:textId="77777777" w:rsidR="003D79B3" w:rsidRPr="001B1528" w:rsidRDefault="003D79B3" w:rsidP="003D79B3">
      <w:pPr>
        <w:pStyle w:val="PL"/>
        <w:rPr>
          <w:noProof w:val="0"/>
          <w:snapToGrid w:val="0"/>
        </w:rPr>
      </w:pPr>
      <w:r w:rsidRPr="001B1528">
        <w:rPr>
          <w:noProof w:val="0"/>
          <w:snapToGrid w:val="0"/>
        </w:rPr>
        <w:t>E-CIDMeasurementTerminationCommand-IEs F1AP-PROTOCOL-IES ::= {</w:t>
      </w:r>
    </w:p>
    <w:p w14:paraId="1D67E7DF"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363712A1"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79D2824D"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1BDDBFAF"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50F4BDB" w14:textId="77777777" w:rsidR="003D79B3" w:rsidRPr="001B1528" w:rsidRDefault="003D79B3" w:rsidP="003D79B3">
      <w:pPr>
        <w:pStyle w:val="PL"/>
        <w:rPr>
          <w:noProof w:val="0"/>
          <w:snapToGrid w:val="0"/>
        </w:rPr>
      </w:pPr>
      <w:r w:rsidRPr="001B1528">
        <w:rPr>
          <w:noProof w:val="0"/>
          <w:snapToGrid w:val="0"/>
        </w:rPr>
        <w:tab/>
        <w:t>...</w:t>
      </w:r>
    </w:p>
    <w:p w14:paraId="56DDDBA3" w14:textId="77777777" w:rsidR="003D79B3" w:rsidRDefault="003D79B3" w:rsidP="003D79B3">
      <w:pPr>
        <w:pStyle w:val="PL"/>
        <w:rPr>
          <w:noProof w:val="0"/>
          <w:snapToGrid w:val="0"/>
        </w:rPr>
      </w:pPr>
      <w:r w:rsidRPr="001B1528">
        <w:rPr>
          <w:noProof w:val="0"/>
          <w:snapToGrid w:val="0"/>
        </w:rPr>
        <w:t>}</w:t>
      </w:r>
    </w:p>
    <w:p w14:paraId="183FD635" w14:textId="77777777" w:rsidR="003D79B3" w:rsidRDefault="003D79B3" w:rsidP="003D79B3">
      <w:pPr>
        <w:pStyle w:val="PL"/>
        <w:rPr>
          <w:noProof w:val="0"/>
          <w:snapToGrid w:val="0"/>
        </w:rPr>
      </w:pPr>
    </w:p>
    <w:p w14:paraId="6409687F" w14:textId="77777777" w:rsidR="003D79B3" w:rsidRDefault="003D79B3" w:rsidP="003D79B3">
      <w:pPr>
        <w:pStyle w:val="PL"/>
        <w:rPr>
          <w:noProof w:val="0"/>
          <w:snapToGrid w:val="0"/>
        </w:rPr>
      </w:pPr>
    </w:p>
    <w:p w14:paraId="57FAC7A5" w14:textId="77777777" w:rsidR="003D79B3" w:rsidRPr="00EA5FA7" w:rsidRDefault="003D79B3" w:rsidP="003D79B3">
      <w:pPr>
        <w:pStyle w:val="PL"/>
      </w:pPr>
    </w:p>
    <w:p w14:paraId="4AC9FA47" w14:textId="77777777" w:rsidR="003D79B3" w:rsidRPr="00EA5FA7" w:rsidRDefault="003D79B3" w:rsidP="003D79B3">
      <w:pPr>
        <w:pStyle w:val="PL"/>
        <w:rPr>
          <w:noProof w:val="0"/>
        </w:rPr>
      </w:pPr>
      <w:r w:rsidRPr="00EA5FA7">
        <w:rPr>
          <w:noProof w:val="0"/>
        </w:rPr>
        <w:t>END</w:t>
      </w:r>
    </w:p>
    <w:p w14:paraId="419360DE" w14:textId="77777777" w:rsidR="003D79B3" w:rsidRPr="00EA5FA7" w:rsidRDefault="003D79B3" w:rsidP="003D79B3">
      <w:pPr>
        <w:pStyle w:val="PL"/>
        <w:rPr>
          <w:noProof w:val="0"/>
          <w:snapToGrid w:val="0"/>
        </w:rPr>
      </w:pPr>
      <w:r w:rsidRPr="00EA5FA7">
        <w:rPr>
          <w:noProof w:val="0"/>
          <w:snapToGrid w:val="0"/>
        </w:rPr>
        <w:t xml:space="preserve">-- ASN1STOP </w:t>
      </w:r>
    </w:p>
    <w:p w14:paraId="4DF7EDC7" w14:textId="77777777" w:rsidR="003D79B3" w:rsidRPr="00EA5FA7" w:rsidRDefault="003D79B3" w:rsidP="003D79B3">
      <w:pPr>
        <w:pStyle w:val="PL"/>
        <w:rPr>
          <w:noProof w:val="0"/>
        </w:rPr>
      </w:pPr>
    </w:p>
    <w:p w14:paraId="3B69CFEC" w14:textId="77777777" w:rsidR="003D79B3" w:rsidRPr="00265669" w:rsidRDefault="003D79B3" w:rsidP="003D79B3">
      <w:pPr>
        <w:keepNext/>
        <w:keepLines/>
        <w:spacing w:before="120" w:after="180"/>
        <w:ind w:left="1134" w:hanging="1134"/>
        <w:jc w:val="left"/>
        <w:outlineLvl w:val="2"/>
        <w:rPr>
          <w:rFonts w:eastAsia="Times New Roman"/>
          <w:sz w:val="28"/>
          <w:lang w:eastAsia="ko-KR"/>
        </w:rPr>
      </w:pPr>
      <w:bookmarkStart w:id="349" w:name="_Toc20956003"/>
      <w:bookmarkStart w:id="350" w:name="_Toc29893129"/>
      <w:bookmarkStart w:id="351" w:name="_Toc36557066"/>
      <w:bookmarkStart w:id="352" w:name="_Toc45832586"/>
      <w:bookmarkStart w:id="353" w:name="_Toc51763908"/>
      <w:bookmarkStart w:id="354" w:name="_Toc64449080"/>
      <w:bookmarkStart w:id="355" w:name="_Toc66289739"/>
      <w:bookmarkStart w:id="356" w:name="_Toc74154852"/>
      <w:bookmarkStart w:id="357" w:name="_Toc81383596"/>
      <w:bookmarkStart w:id="358" w:name="_Toc88658230"/>
      <w:r w:rsidRPr="00265669">
        <w:rPr>
          <w:rFonts w:eastAsia="Times New Roman"/>
          <w:sz w:val="28"/>
          <w:lang w:eastAsia="ko-KR"/>
        </w:rPr>
        <w:t>9.4.5</w:t>
      </w:r>
      <w:r w:rsidRPr="00265669">
        <w:rPr>
          <w:rFonts w:eastAsia="Times New Roman"/>
          <w:sz w:val="28"/>
          <w:lang w:eastAsia="ko-KR"/>
        </w:rPr>
        <w:tab/>
        <w:t>Information Element Definitions</w:t>
      </w:r>
      <w:bookmarkEnd w:id="349"/>
      <w:bookmarkEnd w:id="350"/>
      <w:bookmarkEnd w:id="351"/>
      <w:bookmarkEnd w:id="352"/>
      <w:bookmarkEnd w:id="353"/>
      <w:bookmarkEnd w:id="354"/>
      <w:bookmarkEnd w:id="355"/>
      <w:bookmarkEnd w:id="356"/>
      <w:bookmarkEnd w:id="357"/>
      <w:bookmarkEnd w:id="358"/>
    </w:p>
    <w:p w14:paraId="655A6866" w14:textId="77777777" w:rsidR="003D79B3" w:rsidRPr="00EA5FA7" w:rsidRDefault="003D79B3" w:rsidP="003D79B3">
      <w:pPr>
        <w:pStyle w:val="PL"/>
        <w:rPr>
          <w:noProof w:val="0"/>
          <w:snapToGrid w:val="0"/>
        </w:rPr>
      </w:pPr>
      <w:r w:rsidRPr="00EA5FA7">
        <w:rPr>
          <w:noProof w:val="0"/>
          <w:snapToGrid w:val="0"/>
        </w:rPr>
        <w:t xml:space="preserve">-- ASN1START </w:t>
      </w:r>
    </w:p>
    <w:p w14:paraId="5863FED3" w14:textId="77777777" w:rsidR="003D79B3" w:rsidRPr="00EA5FA7" w:rsidRDefault="003D79B3" w:rsidP="003D79B3">
      <w:pPr>
        <w:pStyle w:val="PL"/>
        <w:rPr>
          <w:noProof w:val="0"/>
          <w:snapToGrid w:val="0"/>
        </w:rPr>
      </w:pPr>
      <w:r w:rsidRPr="00EA5FA7">
        <w:rPr>
          <w:noProof w:val="0"/>
          <w:snapToGrid w:val="0"/>
        </w:rPr>
        <w:t>-- **************************************************************</w:t>
      </w:r>
    </w:p>
    <w:p w14:paraId="0F33C277" w14:textId="77777777" w:rsidR="003D79B3" w:rsidRPr="00EA5FA7" w:rsidRDefault="003D79B3" w:rsidP="003D79B3">
      <w:pPr>
        <w:pStyle w:val="PL"/>
        <w:rPr>
          <w:noProof w:val="0"/>
          <w:snapToGrid w:val="0"/>
        </w:rPr>
      </w:pPr>
      <w:r w:rsidRPr="00EA5FA7">
        <w:rPr>
          <w:noProof w:val="0"/>
          <w:snapToGrid w:val="0"/>
        </w:rPr>
        <w:t>--</w:t>
      </w:r>
    </w:p>
    <w:p w14:paraId="4FB81297" w14:textId="77777777" w:rsidR="003D79B3" w:rsidRPr="00EA5FA7" w:rsidRDefault="003D79B3" w:rsidP="003D79B3">
      <w:pPr>
        <w:pStyle w:val="PL"/>
        <w:rPr>
          <w:noProof w:val="0"/>
          <w:snapToGrid w:val="0"/>
        </w:rPr>
      </w:pPr>
      <w:r w:rsidRPr="00EA5FA7">
        <w:rPr>
          <w:noProof w:val="0"/>
          <w:snapToGrid w:val="0"/>
        </w:rPr>
        <w:t>-- Information Element Definitions</w:t>
      </w:r>
    </w:p>
    <w:p w14:paraId="63AE1002" w14:textId="77777777" w:rsidR="003D79B3" w:rsidRPr="00EA5FA7" w:rsidRDefault="003D79B3" w:rsidP="003D79B3">
      <w:pPr>
        <w:pStyle w:val="PL"/>
        <w:rPr>
          <w:noProof w:val="0"/>
          <w:snapToGrid w:val="0"/>
        </w:rPr>
      </w:pPr>
      <w:r w:rsidRPr="00EA5FA7">
        <w:rPr>
          <w:noProof w:val="0"/>
          <w:snapToGrid w:val="0"/>
        </w:rPr>
        <w:t>--</w:t>
      </w:r>
    </w:p>
    <w:p w14:paraId="27A8FECF" w14:textId="77777777" w:rsidR="003D79B3" w:rsidRPr="00EA5FA7" w:rsidRDefault="003D79B3" w:rsidP="003D79B3">
      <w:pPr>
        <w:pStyle w:val="PL"/>
        <w:rPr>
          <w:noProof w:val="0"/>
          <w:snapToGrid w:val="0"/>
        </w:rPr>
      </w:pPr>
      <w:r w:rsidRPr="00EA5FA7">
        <w:rPr>
          <w:noProof w:val="0"/>
          <w:snapToGrid w:val="0"/>
        </w:rPr>
        <w:t>-- **************************************************************</w:t>
      </w:r>
    </w:p>
    <w:p w14:paraId="19441C20" w14:textId="77777777" w:rsidR="003D79B3" w:rsidRPr="00EA5FA7" w:rsidRDefault="003D79B3" w:rsidP="003D79B3">
      <w:pPr>
        <w:pStyle w:val="PL"/>
        <w:rPr>
          <w:noProof w:val="0"/>
          <w:snapToGrid w:val="0"/>
        </w:rPr>
      </w:pPr>
    </w:p>
    <w:p w14:paraId="64F7B1B1" w14:textId="77777777" w:rsidR="003D79B3" w:rsidRPr="00EA5FA7" w:rsidRDefault="003D79B3" w:rsidP="003D79B3">
      <w:pPr>
        <w:pStyle w:val="PL"/>
        <w:rPr>
          <w:noProof w:val="0"/>
          <w:snapToGrid w:val="0"/>
        </w:rPr>
      </w:pPr>
      <w:r w:rsidRPr="00EA5FA7">
        <w:rPr>
          <w:noProof w:val="0"/>
          <w:snapToGrid w:val="0"/>
        </w:rPr>
        <w:t>F1AP-IEs {</w:t>
      </w:r>
    </w:p>
    <w:p w14:paraId="0D68CABD"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08367CAC" w14:textId="77777777" w:rsidR="003D79B3" w:rsidRPr="00EA5FA7" w:rsidRDefault="003D79B3" w:rsidP="003D79B3">
      <w:pPr>
        <w:pStyle w:val="PL"/>
        <w:rPr>
          <w:noProof w:val="0"/>
          <w:snapToGrid w:val="0"/>
        </w:rPr>
      </w:pPr>
      <w:r w:rsidRPr="00EA5FA7">
        <w:rPr>
          <w:noProof w:val="0"/>
          <w:snapToGrid w:val="0"/>
        </w:rPr>
        <w:t>ngran-access (22) modules (3) f1ap (3) version1 (1) f1ap-IEs (2) }</w:t>
      </w:r>
    </w:p>
    <w:p w14:paraId="2D5974F4" w14:textId="77777777" w:rsidR="003D79B3" w:rsidRPr="00EA5FA7" w:rsidRDefault="003D79B3" w:rsidP="003D79B3">
      <w:pPr>
        <w:pStyle w:val="PL"/>
        <w:rPr>
          <w:noProof w:val="0"/>
          <w:snapToGrid w:val="0"/>
        </w:rPr>
      </w:pPr>
    </w:p>
    <w:p w14:paraId="5BE87D65"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011F73D9" w14:textId="77777777" w:rsidR="003D79B3" w:rsidRPr="00EA5FA7" w:rsidRDefault="003D79B3" w:rsidP="003D79B3">
      <w:pPr>
        <w:pStyle w:val="PL"/>
        <w:rPr>
          <w:noProof w:val="0"/>
          <w:snapToGrid w:val="0"/>
        </w:rPr>
      </w:pPr>
    </w:p>
    <w:p w14:paraId="2EABEB61" w14:textId="77777777" w:rsidR="003D79B3" w:rsidRPr="00EA5FA7" w:rsidRDefault="003D79B3" w:rsidP="003D79B3">
      <w:pPr>
        <w:pStyle w:val="PL"/>
        <w:rPr>
          <w:noProof w:val="0"/>
          <w:snapToGrid w:val="0"/>
        </w:rPr>
      </w:pPr>
      <w:r w:rsidRPr="00EA5FA7">
        <w:rPr>
          <w:noProof w:val="0"/>
          <w:snapToGrid w:val="0"/>
        </w:rPr>
        <w:t>BEGIN</w:t>
      </w:r>
    </w:p>
    <w:p w14:paraId="1471ADC7" w14:textId="77777777" w:rsidR="003D79B3" w:rsidRPr="00EA5FA7" w:rsidRDefault="003D79B3" w:rsidP="003D79B3">
      <w:pPr>
        <w:pStyle w:val="PL"/>
        <w:rPr>
          <w:noProof w:val="0"/>
          <w:snapToGrid w:val="0"/>
        </w:rPr>
      </w:pPr>
    </w:p>
    <w:p w14:paraId="6824597C" w14:textId="77777777" w:rsidR="003D79B3" w:rsidRPr="00EA5FA7" w:rsidRDefault="003D79B3" w:rsidP="003D79B3">
      <w:pPr>
        <w:pStyle w:val="PL"/>
        <w:rPr>
          <w:snapToGrid w:val="0"/>
          <w:lang w:eastAsia="en-US"/>
        </w:rPr>
      </w:pPr>
      <w:r w:rsidRPr="00EA5FA7">
        <w:rPr>
          <w:noProof w:val="0"/>
          <w:snapToGrid w:val="0"/>
        </w:rPr>
        <w:t>IMPORTS</w:t>
      </w:r>
    </w:p>
    <w:p w14:paraId="5589D65B" w14:textId="77777777" w:rsidR="003D79B3" w:rsidRPr="00EA5FA7" w:rsidRDefault="003D79B3" w:rsidP="003D79B3">
      <w:pPr>
        <w:pStyle w:val="PL"/>
        <w:rPr>
          <w:snapToGrid w:val="0"/>
          <w:lang w:eastAsia="en-US"/>
        </w:rPr>
      </w:pPr>
      <w:r w:rsidRPr="00EA5FA7">
        <w:rPr>
          <w:snapToGrid w:val="0"/>
          <w:lang w:eastAsia="en-US"/>
        </w:rPr>
        <w:tab/>
        <w:t>id-gNB-CUSystemInformation,</w:t>
      </w:r>
    </w:p>
    <w:p w14:paraId="23F13D39" w14:textId="77777777" w:rsidR="003D79B3" w:rsidRPr="00EA5FA7" w:rsidRDefault="003D79B3" w:rsidP="003D79B3">
      <w:pPr>
        <w:pStyle w:val="PL"/>
        <w:rPr>
          <w:snapToGrid w:val="0"/>
          <w:lang w:eastAsia="en-US"/>
        </w:rPr>
      </w:pPr>
      <w:r w:rsidRPr="00EA5FA7">
        <w:rPr>
          <w:snapToGrid w:val="0"/>
          <w:lang w:eastAsia="en-US"/>
        </w:rPr>
        <w:tab/>
        <w:t>id-HandoverPreparationInformation,</w:t>
      </w:r>
    </w:p>
    <w:p w14:paraId="78C67737" w14:textId="77777777" w:rsidR="003D79B3" w:rsidRPr="00EA5FA7" w:rsidRDefault="003D79B3" w:rsidP="003D79B3">
      <w:pPr>
        <w:pStyle w:val="PL"/>
        <w:rPr>
          <w:snapToGrid w:val="0"/>
          <w:lang w:eastAsia="en-US"/>
        </w:rPr>
      </w:pPr>
      <w:r w:rsidRPr="00EA5FA7">
        <w:rPr>
          <w:snapToGrid w:val="0"/>
          <w:lang w:eastAsia="en-US"/>
        </w:rPr>
        <w:tab/>
        <w:t>id-TAISliceSupportList,</w:t>
      </w:r>
    </w:p>
    <w:p w14:paraId="70D86C11" w14:textId="77777777" w:rsidR="003D79B3" w:rsidRPr="00EA5FA7" w:rsidRDefault="003D79B3" w:rsidP="003D79B3">
      <w:pPr>
        <w:pStyle w:val="PL"/>
        <w:rPr>
          <w:snapToGrid w:val="0"/>
          <w:lang w:eastAsia="en-US"/>
        </w:rPr>
      </w:pPr>
      <w:r w:rsidRPr="00EA5FA7">
        <w:rPr>
          <w:snapToGrid w:val="0"/>
          <w:lang w:eastAsia="en-US"/>
        </w:rPr>
        <w:tab/>
        <w:t>id-RANAC,</w:t>
      </w:r>
    </w:p>
    <w:p w14:paraId="39B6C861" w14:textId="77777777" w:rsidR="003D79B3" w:rsidRPr="00EA5FA7" w:rsidRDefault="003D79B3" w:rsidP="003D79B3">
      <w:pPr>
        <w:pStyle w:val="PL"/>
        <w:rPr>
          <w:snapToGrid w:val="0"/>
        </w:rPr>
      </w:pPr>
      <w:r w:rsidRPr="00EA5FA7">
        <w:rPr>
          <w:snapToGrid w:val="0"/>
        </w:rPr>
        <w:tab/>
      </w:r>
      <w:r w:rsidRPr="00EA5FA7">
        <w:rPr>
          <w:noProof w:val="0"/>
          <w:snapToGrid w:val="0"/>
        </w:rPr>
        <w:t>id-</w:t>
      </w:r>
      <w:r w:rsidRPr="00EA5FA7">
        <w:rPr>
          <w:snapToGrid w:val="0"/>
        </w:rPr>
        <w:t>BearerTypeChange,</w:t>
      </w:r>
    </w:p>
    <w:p w14:paraId="343202FC" w14:textId="77777777" w:rsidR="003D79B3" w:rsidRPr="00EA5FA7" w:rsidRDefault="003D79B3" w:rsidP="003D79B3">
      <w:pPr>
        <w:pStyle w:val="PL"/>
        <w:rPr>
          <w:snapToGrid w:val="0"/>
          <w:lang w:eastAsia="en-US"/>
        </w:rPr>
      </w:pPr>
      <w:r w:rsidRPr="00EA5FA7">
        <w:rPr>
          <w:snapToGrid w:val="0"/>
          <w:lang w:eastAsia="en-US"/>
        </w:rPr>
        <w:tab/>
        <w:t>id-Cell-Direction,</w:t>
      </w:r>
    </w:p>
    <w:p w14:paraId="7DA95DE7" w14:textId="77777777" w:rsidR="003D79B3" w:rsidRPr="00EA5FA7" w:rsidRDefault="003D79B3" w:rsidP="003D79B3">
      <w:pPr>
        <w:pStyle w:val="PL"/>
        <w:rPr>
          <w:snapToGrid w:val="0"/>
          <w:lang w:eastAsia="en-US"/>
        </w:rPr>
      </w:pPr>
      <w:r w:rsidRPr="00EA5FA7">
        <w:rPr>
          <w:snapToGrid w:val="0"/>
          <w:lang w:eastAsia="en-US"/>
        </w:rPr>
        <w:tab/>
        <w:t>id-Cell-Type,</w:t>
      </w:r>
    </w:p>
    <w:p w14:paraId="65845762" w14:textId="77777777" w:rsidR="003D79B3" w:rsidRPr="00EA5FA7" w:rsidRDefault="003D79B3" w:rsidP="003D79B3">
      <w:pPr>
        <w:pStyle w:val="PL"/>
        <w:rPr>
          <w:snapToGrid w:val="0"/>
          <w:lang w:eastAsia="en-US"/>
        </w:rPr>
      </w:pPr>
      <w:r w:rsidRPr="00EA5FA7">
        <w:rPr>
          <w:snapToGrid w:val="0"/>
          <w:lang w:eastAsia="en-US"/>
        </w:rPr>
        <w:tab/>
        <w:t>id-CellGroupConfig,</w:t>
      </w:r>
    </w:p>
    <w:p w14:paraId="21193D2B" w14:textId="77777777" w:rsidR="003D79B3" w:rsidRPr="00EA5FA7" w:rsidRDefault="003D79B3" w:rsidP="003D79B3">
      <w:pPr>
        <w:pStyle w:val="PL"/>
        <w:rPr>
          <w:snapToGrid w:val="0"/>
          <w:lang w:eastAsia="en-US"/>
        </w:rPr>
      </w:pPr>
      <w:r w:rsidRPr="00EA5FA7">
        <w:rPr>
          <w:snapToGrid w:val="0"/>
          <w:lang w:eastAsia="en-US"/>
        </w:rPr>
        <w:tab/>
        <w:t>id-AvailablePLMNList,</w:t>
      </w:r>
    </w:p>
    <w:p w14:paraId="604C6A0B" w14:textId="77777777" w:rsidR="003D79B3" w:rsidRPr="00EA5FA7" w:rsidRDefault="003D79B3" w:rsidP="003D79B3">
      <w:pPr>
        <w:pStyle w:val="PL"/>
        <w:rPr>
          <w:snapToGrid w:val="0"/>
          <w:lang w:eastAsia="en-US"/>
        </w:rPr>
      </w:pPr>
      <w:r w:rsidRPr="00EA5FA7">
        <w:rPr>
          <w:snapToGrid w:val="0"/>
          <w:lang w:eastAsia="en-US"/>
        </w:rPr>
        <w:tab/>
        <w:t>id-PDUSessionID,</w:t>
      </w:r>
    </w:p>
    <w:p w14:paraId="6E8D1683" w14:textId="77777777" w:rsidR="003D79B3" w:rsidRPr="00EA5FA7" w:rsidRDefault="003D79B3" w:rsidP="003D79B3">
      <w:pPr>
        <w:pStyle w:val="PL"/>
        <w:rPr>
          <w:snapToGrid w:val="0"/>
          <w:lang w:eastAsia="en-US"/>
        </w:rPr>
      </w:pPr>
      <w:r w:rsidRPr="00EA5FA7">
        <w:rPr>
          <w:snapToGrid w:val="0"/>
          <w:lang w:eastAsia="en-US"/>
        </w:rPr>
        <w:tab/>
        <w:t xml:space="preserve">id-ULPDUSessionAggregateMaximumBitRate, </w:t>
      </w:r>
    </w:p>
    <w:p w14:paraId="35A59CB9" w14:textId="77777777" w:rsidR="003D79B3" w:rsidRPr="00EA5FA7" w:rsidRDefault="003D79B3" w:rsidP="003D79B3">
      <w:pPr>
        <w:pStyle w:val="PL"/>
        <w:rPr>
          <w:snapToGrid w:val="0"/>
          <w:lang w:eastAsia="en-US"/>
        </w:rPr>
      </w:pPr>
      <w:r w:rsidRPr="00EA5FA7">
        <w:rPr>
          <w:snapToGrid w:val="0"/>
          <w:lang w:eastAsia="en-US"/>
        </w:rPr>
        <w:tab/>
        <w:t>id-DC-Based-Duplication-Configured,</w:t>
      </w:r>
    </w:p>
    <w:p w14:paraId="2D7A25DF" w14:textId="77777777" w:rsidR="003D79B3" w:rsidRPr="00EA5FA7" w:rsidRDefault="003D79B3" w:rsidP="003D79B3">
      <w:pPr>
        <w:pStyle w:val="PL"/>
        <w:rPr>
          <w:snapToGrid w:val="0"/>
        </w:rPr>
      </w:pPr>
      <w:r w:rsidRPr="00EA5FA7">
        <w:rPr>
          <w:snapToGrid w:val="0"/>
          <w:lang w:eastAsia="en-US"/>
        </w:rPr>
        <w:tab/>
        <w:t>id-DC-Based-Duplication-Activation,</w:t>
      </w:r>
    </w:p>
    <w:p w14:paraId="420BAC7C" w14:textId="77777777" w:rsidR="003D79B3" w:rsidRPr="00EA5FA7" w:rsidRDefault="003D79B3" w:rsidP="003D79B3">
      <w:pPr>
        <w:pStyle w:val="PL"/>
        <w:rPr>
          <w:snapToGrid w:val="0"/>
          <w:lang w:eastAsia="en-US"/>
        </w:rPr>
      </w:pPr>
      <w:r w:rsidRPr="00EA5FA7">
        <w:rPr>
          <w:snapToGrid w:val="0"/>
        </w:rPr>
        <w:tab/>
        <w:t>id-Duplication-Activation,</w:t>
      </w:r>
    </w:p>
    <w:p w14:paraId="54E4EE08" w14:textId="77777777" w:rsidR="003D79B3" w:rsidRPr="00EA5FA7" w:rsidRDefault="003D79B3" w:rsidP="003D79B3">
      <w:pPr>
        <w:pStyle w:val="PL"/>
        <w:rPr>
          <w:snapToGrid w:val="0"/>
          <w:lang w:eastAsia="en-US"/>
        </w:rPr>
      </w:pPr>
      <w:r w:rsidRPr="00EA5FA7">
        <w:rPr>
          <w:snapToGrid w:val="0"/>
          <w:lang w:eastAsia="en-US"/>
        </w:rPr>
        <w:tab/>
        <w:t>id-</w:t>
      </w:r>
      <w:r w:rsidRPr="00EA5FA7">
        <w:rPr>
          <w:snapToGrid w:val="0"/>
          <w:lang w:eastAsia="zh-CN"/>
        </w:rPr>
        <w:t>DL</w:t>
      </w:r>
      <w:r w:rsidRPr="00EA5FA7">
        <w:rPr>
          <w:snapToGrid w:val="0"/>
          <w:lang w:eastAsia="en-US"/>
        </w:rPr>
        <w:t>PDCPSNLength,</w:t>
      </w:r>
    </w:p>
    <w:p w14:paraId="6D8C92B4" w14:textId="77777777" w:rsidR="003D79B3" w:rsidRPr="00EA5FA7" w:rsidRDefault="003D79B3" w:rsidP="003D79B3">
      <w:pPr>
        <w:pStyle w:val="PL"/>
        <w:rPr>
          <w:snapToGrid w:val="0"/>
          <w:lang w:eastAsia="en-US"/>
        </w:rPr>
      </w:pPr>
      <w:r w:rsidRPr="00EA5FA7">
        <w:rPr>
          <w:snapToGrid w:val="0"/>
          <w:lang w:eastAsia="en-US"/>
        </w:rPr>
        <w:tab/>
        <w:t>id-ULPDCPSNLength,</w:t>
      </w:r>
    </w:p>
    <w:p w14:paraId="44E4EF83" w14:textId="77777777" w:rsidR="003D79B3" w:rsidRPr="00EA5FA7" w:rsidRDefault="003D79B3" w:rsidP="003D79B3">
      <w:pPr>
        <w:pStyle w:val="PL"/>
        <w:rPr>
          <w:snapToGrid w:val="0"/>
          <w:lang w:eastAsia="en-US"/>
        </w:rPr>
      </w:pPr>
      <w:r w:rsidRPr="00EA5FA7">
        <w:rPr>
          <w:snapToGrid w:val="0"/>
          <w:lang w:eastAsia="en-US"/>
        </w:rPr>
        <w:tab/>
        <w:t>id-RLC-Status,</w:t>
      </w:r>
    </w:p>
    <w:p w14:paraId="1DC552A1" w14:textId="77777777" w:rsidR="003D79B3" w:rsidRPr="00EA5FA7" w:rsidRDefault="003D79B3" w:rsidP="003D79B3">
      <w:pPr>
        <w:pStyle w:val="PL"/>
        <w:rPr>
          <w:snapToGrid w:val="0"/>
          <w:lang w:eastAsia="en-US"/>
        </w:rPr>
      </w:pPr>
      <w:r w:rsidRPr="00EA5FA7">
        <w:rPr>
          <w:snapToGrid w:val="0"/>
          <w:lang w:eastAsia="en-US"/>
        </w:rPr>
        <w:tab/>
        <w:t>id-MeasurementTimingConfiguration,</w:t>
      </w:r>
    </w:p>
    <w:p w14:paraId="35FF9C64" w14:textId="77777777" w:rsidR="003D79B3" w:rsidRPr="00EA5FA7" w:rsidRDefault="003D79B3" w:rsidP="003D79B3">
      <w:pPr>
        <w:pStyle w:val="PL"/>
        <w:rPr>
          <w:snapToGrid w:val="0"/>
        </w:rPr>
      </w:pPr>
      <w:r w:rsidRPr="00EA5FA7">
        <w:rPr>
          <w:snapToGrid w:val="0"/>
          <w:lang w:eastAsia="en-US"/>
        </w:rPr>
        <w:tab/>
        <w:t>id-DRB-Information,</w:t>
      </w:r>
    </w:p>
    <w:p w14:paraId="2A1F811F" w14:textId="77777777" w:rsidR="003D79B3" w:rsidRPr="00EA5FA7" w:rsidRDefault="003D79B3" w:rsidP="003D79B3">
      <w:pPr>
        <w:pStyle w:val="PL"/>
        <w:rPr>
          <w:snapToGrid w:val="0"/>
        </w:rPr>
      </w:pPr>
      <w:r w:rsidRPr="00EA5FA7">
        <w:rPr>
          <w:snapToGrid w:val="0"/>
        </w:rPr>
        <w:tab/>
        <w:t>id-QoSFlowMappingIndication,</w:t>
      </w:r>
    </w:p>
    <w:p w14:paraId="15A93F1B" w14:textId="77777777" w:rsidR="003D79B3" w:rsidRPr="00EA5FA7" w:rsidRDefault="003D79B3" w:rsidP="003D79B3">
      <w:pPr>
        <w:pStyle w:val="PL"/>
        <w:rPr>
          <w:noProof w:val="0"/>
        </w:rPr>
      </w:pPr>
      <w:r w:rsidRPr="00EA5FA7">
        <w:rPr>
          <w:snapToGrid w:val="0"/>
        </w:rPr>
        <w:tab/>
      </w:r>
      <w:r w:rsidRPr="00EA5FA7">
        <w:rPr>
          <w:noProof w:val="0"/>
        </w:rPr>
        <w:t>id-ServingCellMO,</w:t>
      </w:r>
    </w:p>
    <w:p w14:paraId="18E6B52B" w14:textId="77777777" w:rsidR="003D79B3" w:rsidRPr="00EA5FA7" w:rsidRDefault="003D79B3" w:rsidP="003D79B3">
      <w:pPr>
        <w:pStyle w:val="PL"/>
        <w:rPr>
          <w:noProof w:val="0"/>
        </w:rPr>
      </w:pPr>
      <w:r w:rsidRPr="00EA5FA7">
        <w:rPr>
          <w:noProof w:val="0"/>
        </w:rPr>
        <w:tab/>
        <w:t>id-RLCMode,</w:t>
      </w:r>
    </w:p>
    <w:p w14:paraId="65C0FB99" w14:textId="77777777" w:rsidR="003D79B3" w:rsidRPr="00EA5FA7" w:rsidRDefault="003D79B3" w:rsidP="003D79B3">
      <w:pPr>
        <w:pStyle w:val="PL"/>
        <w:rPr>
          <w:noProof w:val="0"/>
        </w:rPr>
      </w:pPr>
      <w:r w:rsidRPr="00EA5FA7">
        <w:rPr>
          <w:noProof w:val="0"/>
        </w:rPr>
        <w:tab/>
        <w:t>id-ExtendedServedPLMNs-List,</w:t>
      </w:r>
    </w:p>
    <w:p w14:paraId="378119A3" w14:textId="77777777" w:rsidR="003D79B3" w:rsidRPr="00EA5FA7" w:rsidRDefault="003D79B3" w:rsidP="003D79B3">
      <w:pPr>
        <w:pStyle w:val="PL"/>
        <w:rPr>
          <w:noProof w:val="0"/>
        </w:rPr>
      </w:pPr>
      <w:r w:rsidRPr="00EA5FA7">
        <w:rPr>
          <w:noProof w:val="0"/>
        </w:rPr>
        <w:tab/>
        <w:t>id-ExtendedAvailablePLMN-List,</w:t>
      </w:r>
    </w:p>
    <w:p w14:paraId="6EC1621F" w14:textId="77777777" w:rsidR="003D79B3" w:rsidRPr="00EA5FA7" w:rsidRDefault="003D79B3" w:rsidP="003D79B3">
      <w:pPr>
        <w:pStyle w:val="PL"/>
        <w:rPr>
          <w:snapToGrid w:val="0"/>
        </w:rPr>
      </w:pPr>
      <w:r w:rsidRPr="00EA5FA7">
        <w:rPr>
          <w:noProof w:val="0"/>
        </w:rPr>
        <w:tab/>
        <w:t>id-DRX-LongCycleStartOffset,</w:t>
      </w:r>
    </w:p>
    <w:p w14:paraId="0BDE2C49" w14:textId="77777777" w:rsidR="003D79B3" w:rsidRPr="00EA5FA7" w:rsidRDefault="003D79B3" w:rsidP="003D79B3">
      <w:pPr>
        <w:pStyle w:val="PL"/>
        <w:rPr>
          <w:snapToGrid w:val="0"/>
        </w:rPr>
      </w:pPr>
      <w:r w:rsidRPr="00EA5FA7">
        <w:rPr>
          <w:snapToGrid w:val="0"/>
        </w:rPr>
        <w:tab/>
        <w:t>id-SelectedBandCombinationIndex,</w:t>
      </w:r>
    </w:p>
    <w:p w14:paraId="6555AB15" w14:textId="77777777" w:rsidR="003D79B3" w:rsidRPr="00EA5FA7" w:rsidRDefault="003D79B3" w:rsidP="003D79B3">
      <w:pPr>
        <w:pStyle w:val="PL"/>
        <w:rPr>
          <w:snapToGrid w:val="0"/>
        </w:rPr>
      </w:pPr>
      <w:r w:rsidRPr="00EA5FA7">
        <w:rPr>
          <w:snapToGrid w:val="0"/>
        </w:rPr>
        <w:tab/>
        <w:t>id-SelectedFeatureSetEntryIndex,</w:t>
      </w:r>
    </w:p>
    <w:p w14:paraId="2291382C" w14:textId="77777777" w:rsidR="003D79B3" w:rsidRPr="00EA5FA7" w:rsidRDefault="003D79B3" w:rsidP="003D79B3">
      <w:pPr>
        <w:pStyle w:val="PL"/>
        <w:rPr>
          <w:snapToGrid w:val="0"/>
          <w:lang w:eastAsia="en-US"/>
        </w:rPr>
      </w:pPr>
      <w:r w:rsidRPr="00EA5FA7">
        <w:rPr>
          <w:snapToGrid w:val="0"/>
        </w:rPr>
        <w:tab/>
        <w:t>id-Ph-InfoSCG,</w:t>
      </w:r>
    </w:p>
    <w:p w14:paraId="3824A6E8" w14:textId="77777777" w:rsidR="003D79B3" w:rsidRPr="00EA5FA7" w:rsidRDefault="003D79B3" w:rsidP="003D79B3">
      <w:pPr>
        <w:pStyle w:val="PL"/>
        <w:rPr>
          <w:noProof w:val="0"/>
        </w:rPr>
      </w:pPr>
      <w:r w:rsidRPr="00EA5FA7">
        <w:rPr>
          <w:snapToGrid w:val="0"/>
          <w:lang w:eastAsia="en-US"/>
        </w:rPr>
        <w:tab/>
      </w:r>
      <w:r w:rsidRPr="00EA5FA7">
        <w:rPr>
          <w:noProof w:val="0"/>
        </w:rPr>
        <w:t>id-latest-RRC-Version-Enhanced,</w:t>
      </w:r>
    </w:p>
    <w:p w14:paraId="7123F196" w14:textId="77777777" w:rsidR="003D79B3" w:rsidRPr="00EA5FA7" w:rsidRDefault="003D79B3" w:rsidP="003D79B3">
      <w:pPr>
        <w:pStyle w:val="PL"/>
        <w:rPr>
          <w:snapToGrid w:val="0"/>
          <w:lang w:eastAsia="en-US"/>
        </w:rPr>
      </w:pPr>
      <w:r w:rsidRPr="00EA5FA7">
        <w:rPr>
          <w:snapToGrid w:val="0"/>
          <w:lang w:eastAsia="en-US"/>
        </w:rPr>
        <w:tab/>
        <w:t>id-RequestedBandCombinationIndex,</w:t>
      </w:r>
    </w:p>
    <w:p w14:paraId="0AF8097F" w14:textId="77777777" w:rsidR="003D79B3" w:rsidRPr="00EA5FA7" w:rsidRDefault="003D79B3" w:rsidP="003D79B3">
      <w:pPr>
        <w:pStyle w:val="PL"/>
        <w:rPr>
          <w:snapToGrid w:val="0"/>
          <w:lang w:eastAsia="en-US"/>
        </w:rPr>
      </w:pPr>
      <w:r w:rsidRPr="00EA5FA7">
        <w:rPr>
          <w:snapToGrid w:val="0"/>
          <w:lang w:eastAsia="en-US"/>
        </w:rPr>
        <w:tab/>
        <w:t>id-RequestedFeatureSetEntryIndex,</w:t>
      </w:r>
    </w:p>
    <w:p w14:paraId="6891064E" w14:textId="77777777" w:rsidR="003D79B3" w:rsidRPr="00EA5FA7" w:rsidRDefault="003D79B3" w:rsidP="003D79B3">
      <w:pPr>
        <w:pStyle w:val="PL"/>
        <w:rPr>
          <w:snapToGrid w:val="0"/>
          <w:lang w:eastAsia="en-US"/>
        </w:rPr>
      </w:pPr>
      <w:r w:rsidRPr="00EA5FA7">
        <w:rPr>
          <w:snapToGrid w:val="0"/>
          <w:lang w:eastAsia="en-US"/>
        </w:rPr>
        <w:tab/>
        <w:t>id-DRX-Config,</w:t>
      </w:r>
    </w:p>
    <w:p w14:paraId="1EABCEE1" w14:textId="77777777" w:rsidR="003D79B3" w:rsidRPr="00EA5FA7" w:rsidRDefault="003D79B3" w:rsidP="003D79B3">
      <w:pPr>
        <w:pStyle w:val="PL"/>
        <w:rPr>
          <w:snapToGrid w:val="0"/>
          <w:lang w:eastAsia="en-US"/>
        </w:rPr>
      </w:pPr>
      <w:r w:rsidRPr="00EA5FA7">
        <w:rPr>
          <w:snapToGrid w:val="0"/>
          <w:lang w:eastAsia="en-US"/>
        </w:rPr>
        <w:tab/>
        <w:t>id-UEAssistanceInformation,</w:t>
      </w:r>
    </w:p>
    <w:p w14:paraId="402C60D6" w14:textId="77777777" w:rsidR="003D79B3" w:rsidRPr="00EA5FA7" w:rsidRDefault="003D79B3" w:rsidP="003D79B3">
      <w:pPr>
        <w:pStyle w:val="PL"/>
        <w:rPr>
          <w:snapToGrid w:val="0"/>
        </w:rPr>
      </w:pPr>
      <w:r w:rsidRPr="00EA5FA7">
        <w:rPr>
          <w:snapToGrid w:val="0"/>
        </w:rPr>
        <w:tab/>
        <w:t>id-PDCCH-BlindDetectionSCG,</w:t>
      </w:r>
    </w:p>
    <w:p w14:paraId="018BB615" w14:textId="77777777" w:rsidR="003D79B3" w:rsidRPr="00EA5FA7" w:rsidRDefault="003D79B3" w:rsidP="003D79B3">
      <w:pPr>
        <w:pStyle w:val="PL"/>
        <w:rPr>
          <w:snapToGrid w:val="0"/>
        </w:rPr>
      </w:pPr>
      <w:r w:rsidRPr="00EA5FA7">
        <w:rPr>
          <w:snapToGrid w:val="0"/>
        </w:rPr>
        <w:tab/>
        <w:t>id-Requested-PDCCH-BlindDetectionSCG,</w:t>
      </w:r>
    </w:p>
    <w:p w14:paraId="67D4E9EA" w14:textId="77777777" w:rsidR="003D79B3" w:rsidRPr="00EA5FA7" w:rsidRDefault="003D79B3" w:rsidP="003D79B3">
      <w:pPr>
        <w:pStyle w:val="PL"/>
        <w:rPr>
          <w:noProof w:val="0"/>
          <w:snapToGrid w:val="0"/>
        </w:rPr>
      </w:pPr>
      <w:r w:rsidRPr="00EA5FA7">
        <w:rPr>
          <w:snapToGrid w:val="0"/>
        </w:rPr>
        <w:tab/>
      </w:r>
      <w:r w:rsidRPr="00EA5FA7">
        <w:rPr>
          <w:noProof w:val="0"/>
          <w:snapToGrid w:val="0"/>
        </w:rPr>
        <w:t>id-BPLMN-ID-Info-List,</w:t>
      </w:r>
    </w:p>
    <w:p w14:paraId="6E1EAF3E" w14:textId="77777777" w:rsidR="003D79B3" w:rsidRPr="00EA5FA7" w:rsidRDefault="003D79B3" w:rsidP="003D79B3">
      <w:pPr>
        <w:pStyle w:val="PL"/>
        <w:rPr>
          <w:noProof w:val="0"/>
        </w:rPr>
      </w:pPr>
      <w:r w:rsidRPr="00EA5FA7">
        <w:rPr>
          <w:snapToGrid w:val="0"/>
        </w:rPr>
        <w:tab/>
      </w:r>
      <w:r w:rsidRPr="00EA5FA7">
        <w:rPr>
          <w:noProof w:val="0"/>
        </w:rPr>
        <w:t>id-NotificationInformation,</w:t>
      </w:r>
    </w:p>
    <w:p w14:paraId="2A35BEC8" w14:textId="77777777" w:rsidR="003D79B3" w:rsidRPr="00EA5FA7" w:rsidRDefault="003D79B3" w:rsidP="003D79B3">
      <w:pPr>
        <w:pStyle w:val="PL"/>
        <w:rPr>
          <w:snapToGrid w:val="0"/>
          <w:lang w:eastAsia="en-US"/>
        </w:rPr>
      </w:pPr>
      <w:r w:rsidRPr="00EA5FA7">
        <w:rPr>
          <w:snapToGrid w:val="0"/>
          <w:lang w:eastAsia="en-US"/>
        </w:rPr>
        <w:tab/>
        <w:t>id-TNLAssociationTransportLayerAddressgNBDU,</w:t>
      </w:r>
    </w:p>
    <w:p w14:paraId="6AE4CFCD" w14:textId="77777777" w:rsidR="003D79B3" w:rsidRPr="00EA5FA7" w:rsidRDefault="003D79B3" w:rsidP="003D79B3">
      <w:pPr>
        <w:pStyle w:val="PL"/>
        <w:rPr>
          <w:snapToGrid w:val="0"/>
          <w:lang w:eastAsia="en-US"/>
        </w:rPr>
      </w:pPr>
      <w:r w:rsidRPr="00EA5FA7">
        <w:rPr>
          <w:snapToGrid w:val="0"/>
          <w:lang w:eastAsia="en-US"/>
        </w:rPr>
        <w:tab/>
        <w:t>id-portNumber,</w:t>
      </w:r>
    </w:p>
    <w:p w14:paraId="6704E0CF" w14:textId="77777777" w:rsidR="003D79B3" w:rsidRPr="00EA5FA7" w:rsidRDefault="003D79B3" w:rsidP="003D79B3">
      <w:pPr>
        <w:pStyle w:val="PL"/>
        <w:rPr>
          <w:snapToGrid w:val="0"/>
          <w:lang w:eastAsia="en-US"/>
        </w:rPr>
      </w:pPr>
      <w:r w:rsidRPr="00EA5FA7">
        <w:rPr>
          <w:snapToGrid w:val="0"/>
          <w:lang w:eastAsia="en-US"/>
        </w:rPr>
        <w:tab/>
        <w:t>id-AdditionalSIBMessageList,</w:t>
      </w:r>
    </w:p>
    <w:p w14:paraId="4131506C" w14:textId="77777777" w:rsidR="003D79B3" w:rsidRPr="00EA5FA7" w:rsidRDefault="003D79B3" w:rsidP="003D79B3">
      <w:pPr>
        <w:pStyle w:val="PL"/>
        <w:rPr>
          <w:snapToGrid w:val="0"/>
          <w:lang w:eastAsia="en-US"/>
        </w:rPr>
      </w:pPr>
      <w:r w:rsidRPr="00EA5FA7">
        <w:rPr>
          <w:snapToGrid w:val="0"/>
          <w:lang w:eastAsia="en-US"/>
        </w:rPr>
        <w:tab/>
        <w:t>id-IgnorePRACHConfiguration,</w:t>
      </w:r>
    </w:p>
    <w:p w14:paraId="1BE7164E" w14:textId="77777777" w:rsidR="003D79B3" w:rsidRPr="00EA5FA7" w:rsidRDefault="003D79B3" w:rsidP="003D79B3">
      <w:pPr>
        <w:pStyle w:val="PL"/>
        <w:rPr>
          <w:snapToGrid w:val="0"/>
          <w:lang w:eastAsia="en-US"/>
        </w:rPr>
      </w:pPr>
      <w:r w:rsidRPr="00EA5FA7">
        <w:rPr>
          <w:snapToGrid w:val="0"/>
          <w:lang w:eastAsia="en-US"/>
        </w:rPr>
        <w:tab/>
        <w:t>id-CG-Config,</w:t>
      </w:r>
    </w:p>
    <w:p w14:paraId="0B4F645D" w14:textId="77777777" w:rsidR="003D79B3" w:rsidRPr="00EA5FA7" w:rsidRDefault="003D79B3" w:rsidP="003D79B3">
      <w:pPr>
        <w:pStyle w:val="PL"/>
        <w:rPr>
          <w:snapToGrid w:val="0"/>
          <w:lang w:eastAsia="en-US"/>
        </w:rPr>
      </w:pPr>
      <w:r w:rsidRPr="00EA5FA7">
        <w:rPr>
          <w:snapToGrid w:val="0"/>
          <w:lang w:eastAsia="en-US"/>
        </w:rPr>
        <w:tab/>
        <w:t>id-Ph-InfoMCG,</w:t>
      </w:r>
    </w:p>
    <w:p w14:paraId="7FC9F5D5" w14:textId="77777777" w:rsidR="003D79B3" w:rsidRPr="00EA5FA7" w:rsidRDefault="003D79B3" w:rsidP="003D79B3">
      <w:pPr>
        <w:pStyle w:val="PL"/>
        <w:rPr>
          <w:noProof w:val="0"/>
          <w:snapToGrid w:val="0"/>
        </w:rPr>
      </w:pPr>
      <w:r w:rsidRPr="00EA5FA7">
        <w:rPr>
          <w:snapToGrid w:val="0"/>
        </w:rPr>
        <w:tab/>
      </w:r>
      <w:r w:rsidRPr="00EA5FA7">
        <w:rPr>
          <w:noProof w:val="0"/>
          <w:snapToGrid w:val="0"/>
        </w:rPr>
        <w:t>id-AggressorgNBSetID,</w:t>
      </w:r>
    </w:p>
    <w:p w14:paraId="01E8F979" w14:textId="77777777" w:rsidR="003D79B3" w:rsidRPr="00EA5FA7" w:rsidRDefault="003D79B3" w:rsidP="003D79B3">
      <w:pPr>
        <w:pStyle w:val="PL"/>
        <w:rPr>
          <w:rFonts w:cs="Arial"/>
          <w:szCs w:val="18"/>
          <w:lang w:eastAsia="ja-JP"/>
        </w:rPr>
      </w:pPr>
      <w:r w:rsidRPr="00EA5FA7">
        <w:rPr>
          <w:snapToGrid w:val="0"/>
        </w:rPr>
        <w:tab/>
      </w:r>
      <w:r w:rsidRPr="00EA5FA7">
        <w:rPr>
          <w:noProof w:val="0"/>
          <w:snapToGrid w:val="0"/>
        </w:rPr>
        <w:t>id-VictimgNBSetID</w:t>
      </w:r>
      <w:r w:rsidRPr="00EA5FA7">
        <w:rPr>
          <w:rFonts w:cs="Arial"/>
          <w:szCs w:val="18"/>
          <w:lang w:eastAsia="ja-JP"/>
        </w:rPr>
        <w:t>,</w:t>
      </w:r>
    </w:p>
    <w:p w14:paraId="61B74BA1" w14:textId="77777777" w:rsidR="003D79B3" w:rsidRPr="00EA5FA7" w:rsidRDefault="003D79B3" w:rsidP="003D79B3">
      <w:pPr>
        <w:pStyle w:val="PL"/>
        <w:rPr>
          <w:rFonts w:cs="Arial"/>
          <w:szCs w:val="18"/>
          <w:lang w:eastAsia="ja-JP"/>
        </w:rPr>
      </w:pPr>
      <w:r w:rsidRPr="00EA5FA7">
        <w:rPr>
          <w:rFonts w:cs="Arial"/>
          <w:szCs w:val="18"/>
          <w:lang w:eastAsia="ja-JP"/>
        </w:rPr>
        <w:tab/>
        <w:t>id-MeasGapSharingConfig,</w:t>
      </w:r>
    </w:p>
    <w:p w14:paraId="4FDD53EE" w14:textId="77777777" w:rsidR="003D79B3" w:rsidRPr="00EA5FA7" w:rsidRDefault="003D79B3" w:rsidP="003D79B3">
      <w:pPr>
        <w:pStyle w:val="PL"/>
        <w:rPr>
          <w:rFonts w:cs="Arial"/>
          <w:szCs w:val="18"/>
          <w:lang w:eastAsia="ja-JP"/>
        </w:rPr>
      </w:pPr>
      <w:r w:rsidRPr="00EA5FA7">
        <w:rPr>
          <w:rFonts w:cs="Arial"/>
          <w:szCs w:val="18"/>
          <w:lang w:eastAsia="ja-JP"/>
        </w:rPr>
        <w:tab/>
        <w:t>id-systemInformationAreaID,</w:t>
      </w:r>
    </w:p>
    <w:p w14:paraId="78E9A647" w14:textId="77777777" w:rsidR="003D79B3" w:rsidRPr="005C1E01" w:rsidRDefault="003D79B3" w:rsidP="003D79B3">
      <w:pPr>
        <w:pStyle w:val="PL"/>
        <w:rPr>
          <w:noProof w:val="0"/>
          <w:snapToGrid w:val="0"/>
        </w:rPr>
      </w:pPr>
      <w:r w:rsidRPr="00EA5FA7">
        <w:rPr>
          <w:rFonts w:cs="Arial"/>
          <w:szCs w:val="18"/>
          <w:lang w:eastAsia="ja-JP"/>
        </w:rPr>
        <w:tab/>
        <w:t>id-areaScope</w:t>
      </w:r>
      <w:r w:rsidRPr="00EA5FA7">
        <w:rPr>
          <w:noProof w:val="0"/>
          <w:snapToGrid w:val="0"/>
        </w:rPr>
        <w:t>,</w:t>
      </w:r>
    </w:p>
    <w:p w14:paraId="369CE34F" w14:textId="77777777" w:rsidR="003D79B3" w:rsidRDefault="003D79B3" w:rsidP="003D79B3">
      <w:pPr>
        <w:pStyle w:val="PL"/>
        <w:rPr>
          <w:noProof w:val="0"/>
          <w:snapToGrid w:val="0"/>
        </w:rPr>
      </w:pPr>
      <w:r w:rsidRPr="005C1E01">
        <w:rPr>
          <w:noProof w:val="0"/>
          <w:snapToGrid w:val="0"/>
        </w:rPr>
        <w:tab/>
        <w:t>id-IntendedTDD-DL-ULConfig,</w:t>
      </w:r>
    </w:p>
    <w:p w14:paraId="3BC92EBB" w14:textId="77777777" w:rsidR="003D79B3" w:rsidRDefault="003D79B3" w:rsidP="003D79B3">
      <w:pPr>
        <w:pStyle w:val="PL"/>
        <w:rPr>
          <w:snapToGrid w:val="0"/>
          <w:lang w:eastAsia="en-US"/>
        </w:rPr>
      </w:pPr>
      <w:r w:rsidRPr="00E756CD">
        <w:rPr>
          <w:snapToGrid w:val="0"/>
          <w:lang w:eastAsia="en-US"/>
        </w:rPr>
        <w:tab/>
        <w:t>id-Qo</w:t>
      </w:r>
      <w:r>
        <w:rPr>
          <w:snapToGrid w:val="0"/>
          <w:lang w:eastAsia="en-US"/>
        </w:rPr>
        <w:t>s</w:t>
      </w:r>
      <w:r w:rsidRPr="00E756CD">
        <w:rPr>
          <w:snapToGrid w:val="0"/>
          <w:lang w:eastAsia="en-US"/>
        </w:rPr>
        <w:t>MonitoringRequest,</w:t>
      </w:r>
    </w:p>
    <w:p w14:paraId="30129E64" w14:textId="77777777" w:rsidR="003D79B3" w:rsidRPr="00A55ED4" w:rsidRDefault="003D79B3" w:rsidP="003D79B3">
      <w:pPr>
        <w:pStyle w:val="PL"/>
        <w:rPr>
          <w:snapToGrid w:val="0"/>
          <w:lang w:eastAsia="en-US"/>
        </w:rPr>
      </w:pPr>
      <w:r w:rsidRPr="00A55ED4">
        <w:rPr>
          <w:snapToGrid w:val="0"/>
          <w:lang w:eastAsia="en-US"/>
        </w:rPr>
        <w:tab/>
        <w:t>id-BHInfo,</w:t>
      </w:r>
    </w:p>
    <w:p w14:paraId="55532FBA" w14:textId="77777777" w:rsidR="003D79B3" w:rsidRPr="00A55ED4" w:rsidRDefault="003D79B3" w:rsidP="003D79B3">
      <w:pPr>
        <w:pStyle w:val="PL"/>
        <w:rPr>
          <w:snapToGrid w:val="0"/>
          <w:lang w:eastAsia="en-US"/>
        </w:rPr>
      </w:pPr>
      <w:r w:rsidRPr="00A55ED4">
        <w:rPr>
          <w:snapToGrid w:val="0"/>
          <w:lang w:eastAsia="en-US"/>
        </w:rPr>
        <w:tab/>
        <w:t>id-IAB-Info-IAB-DU,</w:t>
      </w:r>
    </w:p>
    <w:p w14:paraId="735AE4C2" w14:textId="77777777" w:rsidR="003D79B3" w:rsidRPr="00A55ED4" w:rsidRDefault="003D79B3" w:rsidP="003D79B3">
      <w:pPr>
        <w:pStyle w:val="PL"/>
        <w:rPr>
          <w:snapToGrid w:val="0"/>
          <w:lang w:eastAsia="en-US"/>
        </w:rPr>
      </w:pPr>
      <w:r w:rsidRPr="00A55ED4">
        <w:rPr>
          <w:snapToGrid w:val="0"/>
          <w:lang w:eastAsia="en-US"/>
        </w:rPr>
        <w:tab/>
        <w:t>id-IAB-Info-IAB-donor-CU,</w:t>
      </w:r>
    </w:p>
    <w:p w14:paraId="0106DFCA" w14:textId="77777777" w:rsidR="003D79B3" w:rsidRPr="00EA5FA7" w:rsidRDefault="003D79B3" w:rsidP="003D79B3">
      <w:pPr>
        <w:pStyle w:val="PL"/>
        <w:rPr>
          <w:snapToGrid w:val="0"/>
          <w:lang w:eastAsia="en-US"/>
        </w:rPr>
      </w:pPr>
      <w:r w:rsidRPr="00A55ED4">
        <w:rPr>
          <w:snapToGrid w:val="0"/>
          <w:lang w:eastAsia="en-US"/>
        </w:rPr>
        <w:tab/>
        <w:t>id-IAB-Barred,</w:t>
      </w:r>
    </w:p>
    <w:p w14:paraId="7FC3FEDA" w14:textId="77777777" w:rsidR="003D79B3" w:rsidRPr="006A7576" w:rsidRDefault="003D79B3" w:rsidP="003D79B3">
      <w:pPr>
        <w:pStyle w:val="PL"/>
        <w:rPr>
          <w:snapToGrid w:val="0"/>
          <w:lang w:eastAsia="en-US"/>
        </w:rPr>
      </w:pPr>
      <w:r w:rsidRPr="006A7576">
        <w:rPr>
          <w:snapToGrid w:val="0"/>
          <w:lang w:eastAsia="en-US"/>
        </w:rPr>
        <w:tab/>
        <w:t>id-SIB12-message,</w:t>
      </w:r>
    </w:p>
    <w:p w14:paraId="1D14F36D" w14:textId="77777777" w:rsidR="003D79B3" w:rsidRPr="006A7576" w:rsidRDefault="003D79B3" w:rsidP="003D79B3">
      <w:pPr>
        <w:pStyle w:val="PL"/>
        <w:rPr>
          <w:snapToGrid w:val="0"/>
          <w:lang w:eastAsia="en-US"/>
        </w:rPr>
      </w:pPr>
      <w:r w:rsidRPr="006A7576">
        <w:rPr>
          <w:snapToGrid w:val="0"/>
          <w:lang w:eastAsia="en-US"/>
        </w:rPr>
        <w:tab/>
        <w:t>id-SIB13-message,</w:t>
      </w:r>
    </w:p>
    <w:p w14:paraId="47CB4FC6" w14:textId="77777777" w:rsidR="003D79B3" w:rsidRPr="006A7576" w:rsidRDefault="003D79B3" w:rsidP="003D79B3">
      <w:pPr>
        <w:pStyle w:val="PL"/>
        <w:rPr>
          <w:snapToGrid w:val="0"/>
          <w:lang w:eastAsia="en-US"/>
        </w:rPr>
      </w:pPr>
      <w:r w:rsidRPr="006A7576">
        <w:rPr>
          <w:snapToGrid w:val="0"/>
          <w:lang w:eastAsia="en-US"/>
        </w:rPr>
        <w:tab/>
        <w:t>id-SIB14-message,</w:t>
      </w:r>
    </w:p>
    <w:p w14:paraId="5DC03B17" w14:textId="77777777" w:rsidR="003D79B3" w:rsidRPr="006A7576" w:rsidRDefault="003D79B3" w:rsidP="003D79B3">
      <w:pPr>
        <w:pStyle w:val="PL"/>
        <w:rPr>
          <w:snapToGrid w:val="0"/>
          <w:lang w:eastAsia="en-US"/>
        </w:rPr>
      </w:pPr>
      <w:r w:rsidRPr="006A7576">
        <w:rPr>
          <w:snapToGrid w:val="0"/>
          <w:lang w:eastAsia="en-US"/>
        </w:rPr>
        <w:tab/>
        <w:t>id-UEAssistanceInformationEUTRA,</w:t>
      </w:r>
    </w:p>
    <w:p w14:paraId="32A7CB3B" w14:textId="77777777" w:rsidR="003D79B3" w:rsidRPr="006A7576" w:rsidRDefault="003D79B3" w:rsidP="003D79B3">
      <w:pPr>
        <w:pStyle w:val="PL"/>
        <w:rPr>
          <w:snapToGrid w:val="0"/>
          <w:lang w:eastAsia="en-US"/>
        </w:rPr>
      </w:pPr>
      <w:r w:rsidRPr="006A7576">
        <w:rPr>
          <w:snapToGrid w:val="0"/>
          <w:lang w:eastAsia="en-US"/>
        </w:rPr>
        <w:tab/>
        <w:t>id-SL-PHY-MAC-RLC-Config,</w:t>
      </w:r>
    </w:p>
    <w:p w14:paraId="6A2C6328" w14:textId="77777777" w:rsidR="003D79B3" w:rsidRPr="006A7576" w:rsidRDefault="003D79B3" w:rsidP="003D79B3">
      <w:pPr>
        <w:pStyle w:val="PL"/>
        <w:rPr>
          <w:snapToGrid w:val="0"/>
          <w:lang w:eastAsia="en-US"/>
        </w:rPr>
      </w:pPr>
      <w:r w:rsidRPr="006A7576">
        <w:rPr>
          <w:snapToGrid w:val="0"/>
          <w:lang w:eastAsia="en-US"/>
        </w:rPr>
        <w:tab/>
        <w:t>id-SL-ConfigDedicatedEUTRA</w:t>
      </w:r>
      <w:r>
        <w:rPr>
          <w:snapToGrid w:val="0"/>
        </w:rPr>
        <w:t>-Info</w:t>
      </w:r>
      <w:r w:rsidRPr="006A7576">
        <w:rPr>
          <w:snapToGrid w:val="0"/>
          <w:lang w:eastAsia="en-US"/>
        </w:rPr>
        <w:t>,</w:t>
      </w:r>
    </w:p>
    <w:p w14:paraId="43E4F5BC" w14:textId="77777777" w:rsidR="003D79B3" w:rsidRPr="006A7576" w:rsidRDefault="003D79B3" w:rsidP="003D79B3">
      <w:pPr>
        <w:pStyle w:val="PL"/>
        <w:rPr>
          <w:snapToGrid w:val="0"/>
          <w:lang w:eastAsia="en-US"/>
        </w:rPr>
      </w:pPr>
      <w:r w:rsidRPr="006A7576">
        <w:rPr>
          <w:snapToGrid w:val="0"/>
          <w:lang w:eastAsia="en-US"/>
        </w:rPr>
        <w:tab/>
        <w:t>id-AlternativeQoSParaSetList,</w:t>
      </w:r>
    </w:p>
    <w:p w14:paraId="41B3FEF8" w14:textId="77777777" w:rsidR="003D79B3" w:rsidRDefault="003D79B3" w:rsidP="003D79B3">
      <w:pPr>
        <w:pStyle w:val="PL"/>
        <w:rPr>
          <w:snapToGrid w:val="0"/>
          <w:lang w:eastAsia="en-US"/>
        </w:rPr>
      </w:pPr>
      <w:r w:rsidRPr="006A7576">
        <w:rPr>
          <w:snapToGrid w:val="0"/>
          <w:lang w:eastAsia="en-US"/>
        </w:rPr>
        <w:tab/>
        <w:t>id-CurrentQoSParaSetIndex,</w:t>
      </w:r>
    </w:p>
    <w:p w14:paraId="3149497C" w14:textId="77777777" w:rsidR="003D79B3" w:rsidRPr="00E06700" w:rsidRDefault="003D79B3" w:rsidP="003D79B3">
      <w:pPr>
        <w:pStyle w:val="PL"/>
        <w:rPr>
          <w:snapToGrid w:val="0"/>
          <w:lang w:eastAsia="en-US"/>
        </w:rPr>
      </w:pPr>
      <w:r w:rsidRPr="00E06700">
        <w:rPr>
          <w:snapToGrid w:val="0"/>
          <w:lang w:eastAsia="en-US"/>
        </w:rPr>
        <w:tab/>
        <w:t>id-CarrierList,</w:t>
      </w:r>
    </w:p>
    <w:p w14:paraId="6394E845" w14:textId="77777777" w:rsidR="003D79B3" w:rsidRPr="00E06700" w:rsidRDefault="003D79B3" w:rsidP="003D79B3">
      <w:pPr>
        <w:pStyle w:val="PL"/>
        <w:rPr>
          <w:snapToGrid w:val="0"/>
          <w:lang w:eastAsia="en-US"/>
        </w:rPr>
      </w:pPr>
      <w:r w:rsidRPr="00E06700">
        <w:rPr>
          <w:snapToGrid w:val="0"/>
          <w:lang w:eastAsia="en-US"/>
        </w:rPr>
        <w:tab/>
        <w:t>id-ULCarrierList,</w:t>
      </w:r>
    </w:p>
    <w:p w14:paraId="629F912E" w14:textId="77777777" w:rsidR="003D79B3" w:rsidRPr="00E06700" w:rsidRDefault="003D79B3" w:rsidP="003D79B3">
      <w:pPr>
        <w:pStyle w:val="PL"/>
        <w:rPr>
          <w:snapToGrid w:val="0"/>
          <w:lang w:eastAsia="en-US"/>
        </w:rPr>
      </w:pPr>
      <w:r w:rsidRPr="00E06700">
        <w:rPr>
          <w:snapToGrid w:val="0"/>
          <w:lang w:eastAsia="en-US"/>
        </w:rPr>
        <w:tab/>
        <w:t>id-FrequencyShift7p5khz,</w:t>
      </w:r>
    </w:p>
    <w:p w14:paraId="1E91840E" w14:textId="77777777" w:rsidR="003D79B3" w:rsidRPr="00E06700" w:rsidRDefault="003D79B3" w:rsidP="003D79B3">
      <w:pPr>
        <w:pStyle w:val="PL"/>
        <w:rPr>
          <w:snapToGrid w:val="0"/>
          <w:lang w:eastAsia="en-US"/>
        </w:rPr>
      </w:pPr>
      <w:r w:rsidRPr="00E06700">
        <w:rPr>
          <w:snapToGrid w:val="0"/>
          <w:lang w:eastAsia="en-US"/>
        </w:rPr>
        <w:tab/>
        <w:t>id-SSB-PositionsInBurst,</w:t>
      </w:r>
    </w:p>
    <w:p w14:paraId="4F83C79B" w14:textId="77777777" w:rsidR="003D79B3" w:rsidRPr="00E06700" w:rsidRDefault="003D79B3" w:rsidP="003D79B3">
      <w:pPr>
        <w:pStyle w:val="PL"/>
        <w:rPr>
          <w:snapToGrid w:val="0"/>
          <w:lang w:eastAsia="en-US"/>
        </w:rPr>
      </w:pPr>
      <w:r w:rsidRPr="00E06700">
        <w:rPr>
          <w:snapToGrid w:val="0"/>
          <w:lang w:eastAsia="en-US"/>
        </w:rPr>
        <w:tab/>
        <w:t xml:space="preserve">id-NRPRACHConfig, </w:t>
      </w:r>
    </w:p>
    <w:p w14:paraId="0D8D59D5" w14:textId="77777777" w:rsidR="003D79B3" w:rsidRDefault="003D79B3" w:rsidP="003D79B3">
      <w:pPr>
        <w:pStyle w:val="PL"/>
        <w:rPr>
          <w:snapToGrid w:val="0"/>
          <w:lang w:eastAsia="en-US"/>
        </w:rPr>
      </w:pPr>
      <w:r w:rsidRPr="00E06700">
        <w:rPr>
          <w:snapToGrid w:val="0"/>
          <w:lang w:eastAsia="en-US"/>
        </w:rPr>
        <w:tab/>
        <w:t>id-TDD-UL-DLConfigCommonNR,</w:t>
      </w:r>
    </w:p>
    <w:p w14:paraId="02BBEFAA" w14:textId="77777777" w:rsidR="003D79B3" w:rsidRPr="00495DA4" w:rsidRDefault="003D79B3" w:rsidP="003D79B3">
      <w:pPr>
        <w:pStyle w:val="PL"/>
        <w:rPr>
          <w:snapToGrid w:val="0"/>
          <w:lang w:eastAsia="en-US"/>
        </w:rPr>
      </w:pPr>
      <w:r w:rsidRPr="00495DA4">
        <w:rPr>
          <w:snapToGrid w:val="0"/>
          <w:lang w:eastAsia="en-US"/>
        </w:rPr>
        <w:tab/>
        <w:t>id-CNPacketDelayBudgetDownlink,</w:t>
      </w:r>
    </w:p>
    <w:p w14:paraId="7EE5F178" w14:textId="77777777" w:rsidR="003D79B3" w:rsidRPr="00495DA4" w:rsidRDefault="003D79B3" w:rsidP="003D79B3">
      <w:pPr>
        <w:pStyle w:val="PL"/>
        <w:rPr>
          <w:snapToGrid w:val="0"/>
          <w:lang w:eastAsia="en-US"/>
        </w:rPr>
      </w:pPr>
      <w:r w:rsidRPr="00495DA4">
        <w:rPr>
          <w:snapToGrid w:val="0"/>
          <w:lang w:eastAsia="en-US"/>
        </w:rPr>
        <w:tab/>
        <w:t>id-CNPacketDelayBudgetUplink,</w:t>
      </w:r>
    </w:p>
    <w:p w14:paraId="566D88F2" w14:textId="77777777" w:rsidR="003D79B3" w:rsidRPr="00495DA4" w:rsidRDefault="003D79B3" w:rsidP="003D79B3">
      <w:pPr>
        <w:pStyle w:val="PL"/>
        <w:rPr>
          <w:snapToGrid w:val="0"/>
          <w:lang w:eastAsia="en-US"/>
        </w:rPr>
      </w:pPr>
      <w:r w:rsidRPr="00495DA4">
        <w:rPr>
          <w:snapToGrid w:val="0"/>
          <w:lang w:eastAsia="en-US"/>
        </w:rPr>
        <w:tab/>
        <w:t>id-ExtendedPacketDelayBudget,</w:t>
      </w:r>
    </w:p>
    <w:p w14:paraId="432BA287" w14:textId="77777777" w:rsidR="003D79B3" w:rsidRPr="00495DA4" w:rsidRDefault="003D79B3" w:rsidP="003D79B3">
      <w:pPr>
        <w:pStyle w:val="PL"/>
        <w:rPr>
          <w:snapToGrid w:val="0"/>
          <w:lang w:eastAsia="en-US"/>
        </w:rPr>
      </w:pPr>
      <w:r w:rsidRPr="00495DA4">
        <w:rPr>
          <w:snapToGrid w:val="0"/>
          <w:lang w:eastAsia="en-US"/>
        </w:rPr>
        <w:tab/>
        <w:t>id-TSCTrafficCharacteristics,</w:t>
      </w:r>
    </w:p>
    <w:p w14:paraId="7C06DD1F" w14:textId="77777777" w:rsidR="003D79B3" w:rsidRPr="00495DA4" w:rsidRDefault="003D79B3" w:rsidP="003D79B3">
      <w:pPr>
        <w:pStyle w:val="PL"/>
        <w:rPr>
          <w:snapToGrid w:val="0"/>
          <w:lang w:eastAsia="en-US"/>
        </w:rPr>
      </w:pPr>
      <w:r w:rsidRPr="00495DA4">
        <w:rPr>
          <w:snapToGrid w:val="0"/>
          <w:lang w:eastAsia="en-US"/>
        </w:rPr>
        <w:tab/>
        <w:t>id-AdditionalPDCPDuplicationTNL-List,</w:t>
      </w:r>
    </w:p>
    <w:p w14:paraId="2E5DE46D" w14:textId="77777777" w:rsidR="003D79B3" w:rsidRPr="00495DA4" w:rsidRDefault="003D79B3" w:rsidP="003D79B3">
      <w:pPr>
        <w:pStyle w:val="PL"/>
        <w:rPr>
          <w:snapToGrid w:val="0"/>
          <w:lang w:eastAsia="en-US"/>
        </w:rPr>
      </w:pPr>
      <w:r w:rsidRPr="00495DA4">
        <w:rPr>
          <w:snapToGrid w:val="0"/>
          <w:lang w:eastAsia="en-US"/>
        </w:rPr>
        <w:tab/>
        <w:t>id-RLCDuplicationInformation,</w:t>
      </w:r>
    </w:p>
    <w:p w14:paraId="6310EE4E" w14:textId="77777777" w:rsidR="003D79B3" w:rsidRDefault="003D79B3" w:rsidP="003D79B3">
      <w:pPr>
        <w:pStyle w:val="PL"/>
      </w:pPr>
      <w:r w:rsidRPr="00495DA4">
        <w:rPr>
          <w:snapToGrid w:val="0"/>
          <w:lang w:eastAsia="en-US"/>
        </w:rPr>
        <w:tab/>
        <w:t>id-AdditionalDuplicationIndication,</w:t>
      </w:r>
    </w:p>
    <w:p w14:paraId="1B9315D5" w14:textId="77777777" w:rsidR="003D79B3" w:rsidRPr="00E52955" w:rsidRDefault="003D79B3" w:rsidP="003D79B3">
      <w:pPr>
        <w:pStyle w:val="PL"/>
        <w:rPr>
          <w:snapToGrid w:val="0"/>
          <w:lang w:eastAsia="en-US"/>
        </w:rPr>
      </w:pPr>
      <w:r w:rsidRPr="00E52955">
        <w:rPr>
          <w:snapToGrid w:val="0"/>
          <w:lang w:eastAsia="en-US"/>
        </w:rPr>
        <w:tab/>
        <w:t>id-mdtConfiguration,</w:t>
      </w:r>
    </w:p>
    <w:p w14:paraId="74B94AA4" w14:textId="77777777" w:rsidR="003D79B3" w:rsidRDefault="003D79B3" w:rsidP="003D79B3">
      <w:pPr>
        <w:pStyle w:val="PL"/>
        <w:rPr>
          <w:snapToGrid w:val="0"/>
          <w:lang w:eastAsia="en-US"/>
        </w:rPr>
      </w:pPr>
      <w:r w:rsidRPr="00E52955">
        <w:rPr>
          <w:snapToGrid w:val="0"/>
          <w:lang w:eastAsia="en-US"/>
        </w:rPr>
        <w:tab/>
        <w:t>id-TraceCollectionEntityURI,</w:t>
      </w:r>
    </w:p>
    <w:p w14:paraId="0371739D" w14:textId="77777777" w:rsidR="003D79B3" w:rsidRDefault="003D79B3" w:rsidP="003D79B3">
      <w:pPr>
        <w:pStyle w:val="PL"/>
        <w:rPr>
          <w:noProof w:val="0"/>
          <w:snapToGrid w:val="0"/>
        </w:rPr>
      </w:pPr>
      <w:r>
        <w:rPr>
          <w:noProof w:val="0"/>
          <w:snapToGrid w:val="0"/>
        </w:rPr>
        <w:tab/>
        <w:t>id-NID,</w:t>
      </w:r>
    </w:p>
    <w:p w14:paraId="326CEF3B" w14:textId="77777777" w:rsidR="003D79B3" w:rsidRDefault="003D79B3" w:rsidP="003D79B3">
      <w:pPr>
        <w:pStyle w:val="PL"/>
      </w:pPr>
      <w:r>
        <w:rPr>
          <w:noProof w:val="0"/>
          <w:snapToGrid w:val="0"/>
        </w:rPr>
        <w:tab/>
      </w:r>
      <w:r w:rsidRPr="00EA5FA7">
        <w:t>id-</w:t>
      </w:r>
      <w:r>
        <w:t>NPNSupportInfo,</w:t>
      </w:r>
    </w:p>
    <w:p w14:paraId="18226FD2" w14:textId="77777777" w:rsidR="003D79B3" w:rsidRDefault="003D79B3" w:rsidP="003D79B3">
      <w:pPr>
        <w:pStyle w:val="PL"/>
      </w:pPr>
      <w:r>
        <w:tab/>
        <w:t>id-NPNBroadcastInformation,</w:t>
      </w:r>
    </w:p>
    <w:p w14:paraId="7C288667" w14:textId="77777777" w:rsidR="003D79B3" w:rsidRPr="0006035E" w:rsidRDefault="003D79B3" w:rsidP="003D79B3">
      <w:pPr>
        <w:pStyle w:val="PL"/>
        <w:rPr>
          <w:snapToGrid w:val="0"/>
        </w:rPr>
      </w:pPr>
      <w:r>
        <w:rPr>
          <w:snapToGrid w:val="0"/>
        </w:rPr>
        <w:tab/>
      </w:r>
      <w:r w:rsidRPr="0006035E">
        <w:rPr>
          <w:snapToGrid w:val="0"/>
        </w:rPr>
        <w:t>id-AvailableSNPN-ID-List,</w:t>
      </w:r>
    </w:p>
    <w:p w14:paraId="39B929AF" w14:textId="77777777" w:rsidR="003D79B3" w:rsidRDefault="003D79B3" w:rsidP="003D79B3">
      <w:pPr>
        <w:pStyle w:val="PL"/>
        <w:rPr>
          <w:snapToGrid w:val="0"/>
        </w:rPr>
      </w:pPr>
      <w:r>
        <w:rPr>
          <w:snapToGrid w:val="0"/>
        </w:rPr>
        <w:tab/>
      </w:r>
      <w:r w:rsidRPr="0006035E">
        <w:rPr>
          <w:snapToGrid w:val="0"/>
        </w:rPr>
        <w:t>id-SIB10-message,</w:t>
      </w:r>
    </w:p>
    <w:p w14:paraId="0F80F99E" w14:textId="77777777" w:rsidR="003D79B3" w:rsidRDefault="003D79B3" w:rsidP="003D79B3">
      <w:pPr>
        <w:pStyle w:val="PL"/>
        <w:rPr>
          <w:snapToGrid w:val="0"/>
          <w:lang w:eastAsia="en-US"/>
        </w:rPr>
      </w:pPr>
      <w:r w:rsidRPr="004531F7">
        <w:rPr>
          <w:snapToGrid w:val="0"/>
          <w:lang w:eastAsia="en-US"/>
        </w:rPr>
        <w:tab/>
        <w:t>id-RequestedP-MaxFR2,</w:t>
      </w:r>
    </w:p>
    <w:p w14:paraId="61F4CA1C" w14:textId="77777777" w:rsidR="003D79B3" w:rsidRDefault="003D79B3" w:rsidP="003D79B3">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06FA785B" w14:textId="77777777" w:rsidR="003D79B3" w:rsidRDefault="003D79B3" w:rsidP="003D79B3">
      <w:pPr>
        <w:pStyle w:val="PL"/>
        <w:rPr>
          <w:snapToGrid w:val="0"/>
        </w:rPr>
      </w:pPr>
      <w:r w:rsidRPr="00CA124E">
        <w:rPr>
          <w:snapToGrid w:val="0"/>
        </w:rPr>
        <w:tab/>
        <w:t>id-</w:t>
      </w:r>
      <w:r>
        <w:rPr>
          <w:snapToGrid w:val="0"/>
        </w:rPr>
        <w:t>Extended</w:t>
      </w:r>
      <w:r w:rsidRPr="00CA124E">
        <w:rPr>
          <w:snapToGrid w:val="0"/>
        </w:rPr>
        <w:t>TAISliceSupportList,</w:t>
      </w:r>
    </w:p>
    <w:p w14:paraId="51E7E8EA" w14:textId="77777777" w:rsidR="003D79B3" w:rsidRDefault="003D79B3" w:rsidP="003D79B3">
      <w:pPr>
        <w:pStyle w:val="PL"/>
      </w:pPr>
      <w:r>
        <w:rPr>
          <w:snapToGrid w:val="0"/>
        </w:rPr>
        <w:tab/>
      </w:r>
      <w:r w:rsidRPr="008C20F9">
        <w:t>id-E-CID-MeasurementQuantities-Item,</w:t>
      </w:r>
    </w:p>
    <w:p w14:paraId="48DF3924" w14:textId="77777777" w:rsidR="003D79B3" w:rsidRDefault="003D79B3" w:rsidP="003D79B3">
      <w:pPr>
        <w:pStyle w:val="PL"/>
      </w:pPr>
      <w:r>
        <w:tab/>
      </w:r>
      <w:r w:rsidRPr="00E27AC5">
        <w:t>id-ConfiguredTACIndication</w:t>
      </w:r>
      <w:r>
        <w:t>,</w:t>
      </w:r>
    </w:p>
    <w:p w14:paraId="369FF5A4" w14:textId="77777777" w:rsidR="003D79B3" w:rsidRDefault="003D79B3" w:rsidP="003D79B3">
      <w:pPr>
        <w:pStyle w:val="PL"/>
      </w:pPr>
      <w:r>
        <w:tab/>
      </w:r>
      <w:r w:rsidRPr="00EA5FA7">
        <w:rPr>
          <w:snapToGrid w:val="0"/>
        </w:rPr>
        <w:t>id-NRCGI,</w:t>
      </w:r>
    </w:p>
    <w:p w14:paraId="319F6D12" w14:textId="77777777" w:rsidR="003D79B3" w:rsidRPr="008779B9" w:rsidRDefault="003D79B3" w:rsidP="003D79B3">
      <w:pPr>
        <w:pStyle w:val="PL"/>
      </w:pPr>
      <w:r w:rsidRPr="00E2700E">
        <w:tab/>
        <w:t>id-SFN-Offset,</w:t>
      </w:r>
    </w:p>
    <w:p w14:paraId="4C2812DF" w14:textId="77777777" w:rsidR="003D79B3" w:rsidRDefault="003D79B3" w:rsidP="003D79B3">
      <w:pPr>
        <w:pStyle w:val="PL"/>
      </w:pPr>
      <w:r>
        <w:rPr>
          <w:snapToGrid w:val="0"/>
        </w:rPr>
        <w:tab/>
      </w:r>
      <w:r w:rsidRPr="00495DA4">
        <w:rPr>
          <w:noProof w:val="0"/>
          <w:snapToGrid w:val="0"/>
        </w:rPr>
        <w:t>id-</w:t>
      </w:r>
      <w:r>
        <w:rPr>
          <w:noProof w:val="0"/>
          <w:snapToGrid w:val="0"/>
        </w:rPr>
        <w:t>TransmissionStopIndicator,</w:t>
      </w:r>
    </w:p>
    <w:p w14:paraId="3868CBDB" w14:textId="77777777" w:rsidR="003D79B3" w:rsidRDefault="003D79B3" w:rsidP="003D79B3">
      <w:pPr>
        <w:pStyle w:val="PL"/>
        <w:rPr>
          <w:lang w:eastAsia="zh-CN"/>
        </w:rPr>
      </w:pPr>
      <w:r>
        <w:tab/>
      </w:r>
      <w:r w:rsidRPr="00EA5FA7">
        <w:rPr>
          <w:snapToGrid w:val="0"/>
        </w:rPr>
        <w:t>id-</w:t>
      </w:r>
      <w:r>
        <w:rPr>
          <w:snapToGrid w:val="0"/>
        </w:rPr>
        <w:t>SrsFrequency</w:t>
      </w:r>
      <w:r>
        <w:rPr>
          <w:rFonts w:hint="eastAsia"/>
          <w:snapToGrid w:val="0"/>
          <w:lang w:eastAsia="zh-CN"/>
        </w:rPr>
        <w:t>,</w:t>
      </w:r>
    </w:p>
    <w:p w14:paraId="2761580B" w14:textId="77777777" w:rsidR="003D79B3" w:rsidRDefault="003D79B3" w:rsidP="003D79B3">
      <w:pPr>
        <w:pStyle w:val="PL"/>
      </w:pPr>
      <w:r>
        <w:tab/>
        <w:t>id-E</w:t>
      </w:r>
      <w:r w:rsidRPr="001A4138">
        <w:rPr>
          <w:snapToGrid w:val="0"/>
        </w:rPr>
        <w:t>stimatedArrivalProbability</w:t>
      </w:r>
      <w:r>
        <w:rPr>
          <w:snapToGrid w:val="0"/>
        </w:rPr>
        <w:t>,</w:t>
      </w:r>
    </w:p>
    <w:p w14:paraId="5C7B5C69" w14:textId="77777777" w:rsidR="003D79B3" w:rsidRDefault="003D79B3" w:rsidP="003D79B3">
      <w:pPr>
        <w:pStyle w:val="PL"/>
      </w:pPr>
      <w:r>
        <w:rPr>
          <w:snapToGrid w:val="0"/>
        </w:rPr>
        <w:tab/>
      </w:r>
      <w:r w:rsidRPr="00EA5FA7">
        <w:rPr>
          <w:snapToGrid w:val="0"/>
        </w:rPr>
        <w:t>id-</w:t>
      </w:r>
      <w:r>
        <w:rPr>
          <w:snapToGrid w:val="0"/>
        </w:rPr>
        <w:t>TRPType,</w:t>
      </w:r>
    </w:p>
    <w:p w14:paraId="03950DC0" w14:textId="77777777" w:rsidR="003D79B3" w:rsidRDefault="003D79B3" w:rsidP="009A7C35">
      <w:pPr>
        <w:pStyle w:val="PL"/>
        <w:rPr>
          <w:ins w:id="359" w:author="Author" w:date="2022-02-08T22:08:00Z"/>
          <w:lang w:val="en-GB"/>
        </w:rPr>
      </w:pPr>
      <w:r>
        <w:tab/>
      </w:r>
      <w:r w:rsidRPr="009A7C35">
        <w:rPr>
          <w:lang w:val="en-GB"/>
        </w:rPr>
        <w:t>id-SRSSpatialRelationPerSRSResource,</w:t>
      </w:r>
    </w:p>
    <w:p w14:paraId="083D3DEB" w14:textId="77777777" w:rsidR="009A7C35" w:rsidRDefault="009A7C35" w:rsidP="009A7C35">
      <w:pPr>
        <w:pStyle w:val="PL"/>
        <w:rPr>
          <w:ins w:id="360" w:author="Rapporteur" w:date="2022-03-04T16:52:00Z"/>
          <w:snapToGrid w:val="0"/>
        </w:rPr>
      </w:pPr>
      <w:ins w:id="361" w:author="Author" w:date="2022-02-08T22:08:00Z">
        <w:r w:rsidRPr="00977C83">
          <w:rPr>
            <w:snapToGrid w:val="0"/>
          </w:rPr>
          <w:tab/>
          <w:t>id-SDT-MACPHY-Config,</w:t>
        </w:r>
      </w:ins>
    </w:p>
    <w:p w14:paraId="307D1892" w14:textId="77777777" w:rsidR="00AE00F4" w:rsidRDefault="00AE00F4" w:rsidP="009A7C35">
      <w:pPr>
        <w:pStyle w:val="PL"/>
        <w:rPr>
          <w:ins w:id="362" w:author="Rapporteur" w:date="2022-03-04T16:52:00Z"/>
          <w:snapToGrid w:val="0"/>
        </w:rPr>
      </w:pPr>
      <w:ins w:id="363" w:author="Rapporteur" w:date="2022-03-04T16:52:00Z">
        <w:r>
          <w:rPr>
            <w:snapToGrid w:val="0"/>
          </w:rPr>
          <w:tab/>
          <w:t>id-CG-SDTindicatorSetup,</w:t>
        </w:r>
      </w:ins>
    </w:p>
    <w:p w14:paraId="4A24555B" w14:textId="77777777" w:rsidR="00C04AC3" w:rsidRPr="00586B68" w:rsidRDefault="00AE00F4" w:rsidP="009A7C35">
      <w:pPr>
        <w:pStyle w:val="PL"/>
        <w:rPr>
          <w:snapToGrid w:val="0"/>
        </w:rPr>
      </w:pPr>
      <w:ins w:id="364" w:author="Rapporteur" w:date="2022-03-04T16:52:00Z">
        <w:r>
          <w:rPr>
            <w:snapToGrid w:val="0"/>
          </w:rPr>
          <w:tab/>
          <w:t>id-CG-SDTindicatorMod,</w:t>
        </w:r>
      </w:ins>
    </w:p>
    <w:p w14:paraId="6EEB665D" w14:textId="77777777" w:rsidR="003D79B3" w:rsidRPr="00EA5FA7" w:rsidRDefault="009A7C35" w:rsidP="003D79B3">
      <w:pPr>
        <w:pStyle w:val="PL"/>
        <w:rPr>
          <w:noProof w:val="0"/>
          <w:snapToGrid w:val="0"/>
        </w:rPr>
      </w:pPr>
      <w:r>
        <w:tab/>
      </w:r>
      <w:r w:rsidR="003D79B3" w:rsidRPr="00EA5FA7">
        <w:rPr>
          <w:snapToGrid w:val="0"/>
          <w:lang w:eastAsia="en-US"/>
        </w:rPr>
        <w:t>maxNRARFCN,</w:t>
      </w:r>
    </w:p>
    <w:p w14:paraId="57C2E39D" w14:textId="77777777" w:rsidR="003D79B3" w:rsidRPr="00EA5FA7" w:rsidRDefault="003D79B3" w:rsidP="003D79B3">
      <w:pPr>
        <w:pStyle w:val="PL"/>
        <w:rPr>
          <w:noProof w:val="0"/>
          <w:snapToGrid w:val="0"/>
        </w:rPr>
      </w:pPr>
      <w:r w:rsidRPr="00EA5FA7">
        <w:rPr>
          <w:rFonts w:ascii="Courier" w:hAnsi="Courier" w:cs="Courier"/>
          <w:noProof w:val="0"/>
        </w:rPr>
        <w:tab/>
      </w:r>
      <w:r w:rsidRPr="00EA5FA7">
        <w:rPr>
          <w:noProof w:val="0"/>
          <w:snapToGrid w:val="0"/>
        </w:rPr>
        <w:t>maxnoofErrors,</w:t>
      </w:r>
    </w:p>
    <w:p w14:paraId="6AA2D22D" w14:textId="77777777" w:rsidR="003D79B3" w:rsidRPr="00EA5FA7" w:rsidRDefault="003D79B3" w:rsidP="003D79B3">
      <w:pPr>
        <w:pStyle w:val="PL"/>
        <w:rPr>
          <w:snapToGrid w:val="0"/>
        </w:rPr>
      </w:pPr>
      <w:r w:rsidRPr="00EA5FA7">
        <w:rPr>
          <w:noProof w:val="0"/>
          <w:snapToGrid w:val="0"/>
        </w:rPr>
        <w:tab/>
        <w:t>maxnoofBPLMNs</w:t>
      </w:r>
      <w:r w:rsidRPr="00EA5FA7">
        <w:rPr>
          <w:snapToGrid w:val="0"/>
          <w:lang w:eastAsia="en-US"/>
        </w:rPr>
        <w:t>,</w:t>
      </w:r>
    </w:p>
    <w:p w14:paraId="036607E1" w14:textId="77777777" w:rsidR="003D79B3" w:rsidRPr="00EA5FA7" w:rsidRDefault="003D79B3" w:rsidP="003D79B3">
      <w:pPr>
        <w:pStyle w:val="PL"/>
        <w:rPr>
          <w:snapToGrid w:val="0"/>
          <w:lang w:eastAsia="en-US"/>
        </w:rPr>
      </w:pPr>
      <w:r w:rsidRPr="00EA5FA7">
        <w:rPr>
          <w:snapToGrid w:val="0"/>
        </w:rPr>
        <w:tab/>
      </w:r>
      <w:r w:rsidRPr="00EA5FA7">
        <w:rPr>
          <w:noProof w:val="0"/>
        </w:rPr>
        <w:t>maxnoofBPLMNsNR,</w:t>
      </w:r>
    </w:p>
    <w:p w14:paraId="7C48FC0E" w14:textId="77777777" w:rsidR="003D79B3" w:rsidRPr="00EA5FA7" w:rsidRDefault="003D79B3" w:rsidP="003D79B3">
      <w:pPr>
        <w:pStyle w:val="PL"/>
        <w:rPr>
          <w:snapToGrid w:val="0"/>
          <w:lang w:eastAsia="en-US"/>
        </w:rPr>
      </w:pPr>
      <w:r w:rsidRPr="00EA5FA7">
        <w:rPr>
          <w:snapToGrid w:val="0"/>
          <w:lang w:eastAsia="en-US"/>
        </w:rPr>
        <w:tab/>
        <w:t>maxnoof</w:t>
      </w:r>
      <w:r w:rsidRPr="00EA5FA7">
        <w:rPr>
          <w:snapToGrid w:val="0"/>
        </w:rPr>
        <w:t>DLUPTNLInformation</w:t>
      </w:r>
      <w:r w:rsidRPr="00EA5FA7">
        <w:rPr>
          <w:snapToGrid w:val="0"/>
          <w:lang w:eastAsia="en-US"/>
        </w:rPr>
        <w:t>,</w:t>
      </w:r>
    </w:p>
    <w:p w14:paraId="16FAA391" w14:textId="77777777" w:rsidR="003D79B3" w:rsidRPr="00EA5FA7" w:rsidRDefault="003D79B3" w:rsidP="003D79B3">
      <w:pPr>
        <w:pStyle w:val="PL"/>
        <w:rPr>
          <w:snapToGrid w:val="0"/>
          <w:lang w:eastAsia="en-US"/>
        </w:rPr>
      </w:pPr>
      <w:r w:rsidRPr="00EA5FA7">
        <w:rPr>
          <w:snapToGrid w:val="0"/>
          <w:lang w:eastAsia="en-US"/>
        </w:rPr>
        <w:tab/>
        <w:t>maxnoofNrCellBands,</w:t>
      </w:r>
    </w:p>
    <w:p w14:paraId="2861BC88" w14:textId="77777777" w:rsidR="003D79B3" w:rsidRPr="00EA5FA7" w:rsidRDefault="003D79B3" w:rsidP="003D79B3">
      <w:pPr>
        <w:pStyle w:val="PL"/>
        <w:rPr>
          <w:snapToGrid w:val="0"/>
          <w:lang w:eastAsia="en-US"/>
        </w:rPr>
      </w:pPr>
      <w:r w:rsidRPr="00EA5FA7">
        <w:rPr>
          <w:snapToGrid w:val="0"/>
          <w:lang w:eastAsia="en-US"/>
        </w:rPr>
        <w:tab/>
        <w:t>maxnoof</w:t>
      </w:r>
      <w:r w:rsidRPr="00EA5FA7">
        <w:rPr>
          <w:snapToGrid w:val="0"/>
        </w:rPr>
        <w:t>ULUPTNLInformation</w:t>
      </w:r>
      <w:r w:rsidRPr="00EA5FA7">
        <w:rPr>
          <w:snapToGrid w:val="0"/>
          <w:lang w:eastAsia="en-US"/>
        </w:rPr>
        <w:t>,</w:t>
      </w:r>
    </w:p>
    <w:p w14:paraId="488A727D" w14:textId="77777777" w:rsidR="003D79B3" w:rsidRPr="00EA5FA7" w:rsidRDefault="003D79B3" w:rsidP="003D79B3">
      <w:pPr>
        <w:pStyle w:val="PL"/>
        <w:rPr>
          <w:snapToGrid w:val="0"/>
          <w:lang w:eastAsia="en-US"/>
        </w:rPr>
      </w:pPr>
      <w:r w:rsidRPr="00EA5FA7">
        <w:rPr>
          <w:snapToGrid w:val="0"/>
          <w:lang w:eastAsia="en-US"/>
        </w:rPr>
        <w:tab/>
        <w:t>maxnoofQoSFlows,</w:t>
      </w:r>
    </w:p>
    <w:p w14:paraId="02571163" w14:textId="77777777" w:rsidR="003D79B3" w:rsidRPr="00EA5FA7" w:rsidRDefault="003D79B3" w:rsidP="003D79B3">
      <w:pPr>
        <w:pStyle w:val="PL"/>
        <w:rPr>
          <w:snapToGrid w:val="0"/>
          <w:lang w:eastAsia="en-US"/>
        </w:rPr>
      </w:pPr>
      <w:r w:rsidRPr="00EA5FA7">
        <w:rPr>
          <w:snapToGrid w:val="0"/>
          <w:lang w:eastAsia="en-US"/>
        </w:rPr>
        <w:tab/>
        <w:t>maxnoofSliceItems,</w:t>
      </w:r>
    </w:p>
    <w:p w14:paraId="6142ACA0" w14:textId="77777777" w:rsidR="003D79B3" w:rsidRPr="00EA5FA7" w:rsidRDefault="003D79B3" w:rsidP="003D79B3">
      <w:pPr>
        <w:pStyle w:val="PL"/>
        <w:rPr>
          <w:snapToGrid w:val="0"/>
          <w:lang w:eastAsia="en-US"/>
        </w:rPr>
      </w:pPr>
      <w:r w:rsidRPr="00EA5FA7">
        <w:rPr>
          <w:snapToGrid w:val="0"/>
          <w:lang w:eastAsia="en-US"/>
        </w:rPr>
        <w:tab/>
        <w:t>maxnoofSIBTypes,</w:t>
      </w:r>
    </w:p>
    <w:p w14:paraId="55E54FAA" w14:textId="77777777" w:rsidR="003D79B3" w:rsidRPr="00EA5FA7" w:rsidRDefault="003D79B3" w:rsidP="003D79B3">
      <w:pPr>
        <w:pStyle w:val="PL"/>
        <w:rPr>
          <w:snapToGrid w:val="0"/>
          <w:lang w:eastAsia="en-US"/>
        </w:rPr>
      </w:pPr>
      <w:r w:rsidRPr="00EA5FA7">
        <w:rPr>
          <w:snapToGrid w:val="0"/>
          <w:lang w:eastAsia="en-US"/>
        </w:rPr>
        <w:tab/>
        <w:t>maxnoofSITypes,</w:t>
      </w:r>
    </w:p>
    <w:p w14:paraId="592E1FEC" w14:textId="77777777" w:rsidR="003D79B3" w:rsidRPr="00EA5FA7" w:rsidRDefault="003D79B3" w:rsidP="003D79B3">
      <w:pPr>
        <w:pStyle w:val="PL"/>
        <w:rPr>
          <w:snapToGrid w:val="0"/>
          <w:lang w:eastAsia="en-US"/>
        </w:rPr>
      </w:pPr>
      <w:r w:rsidRPr="00EA5FA7">
        <w:rPr>
          <w:snapToGrid w:val="0"/>
          <w:lang w:eastAsia="en-US"/>
        </w:rPr>
        <w:tab/>
        <w:t>maxCellineNB,</w:t>
      </w:r>
    </w:p>
    <w:p w14:paraId="598B818A" w14:textId="77777777" w:rsidR="003D79B3" w:rsidRPr="00EA5FA7" w:rsidRDefault="003D79B3" w:rsidP="003D79B3">
      <w:pPr>
        <w:pStyle w:val="PL"/>
        <w:rPr>
          <w:snapToGrid w:val="0"/>
          <w:lang w:eastAsia="en-US"/>
        </w:rPr>
      </w:pPr>
      <w:r w:rsidRPr="00EA5FA7">
        <w:rPr>
          <w:snapToGrid w:val="0"/>
          <w:lang w:eastAsia="en-US"/>
        </w:rPr>
        <w:tab/>
        <w:t>maxnoofExtendedBPLMNs,</w:t>
      </w:r>
    </w:p>
    <w:p w14:paraId="57F57F0C" w14:textId="77777777" w:rsidR="003D79B3" w:rsidRPr="00EA5FA7" w:rsidRDefault="003D79B3" w:rsidP="003D79B3">
      <w:pPr>
        <w:pStyle w:val="PL"/>
        <w:rPr>
          <w:snapToGrid w:val="0"/>
          <w:lang w:eastAsia="en-US"/>
        </w:rPr>
      </w:pPr>
      <w:r w:rsidRPr="00EA5FA7">
        <w:rPr>
          <w:snapToGrid w:val="0"/>
          <w:lang w:eastAsia="en-US"/>
        </w:rPr>
        <w:tab/>
        <w:t>maxnoofAdditionalSIBs,</w:t>
      </w:r>
    </w:p>
    <w:p w14:paraId="0017C921" w14:textId="77777777" w:rsidR="003D79B3" w:rsidRPr="00EA5FA7" w:rsidRDefault="003D79B3" w:rsidP="003D79B3">
      <w:pPr>
        <w:pStyle w:val="PL"/>
        <w:rPr>
          <w:rFonts w:cs="Arial"/>
          <w:szCs w:val="18"/>
          <w:lang w:eastAsia="ja-JP"/>
        </w:rPr>
      </w:pPr>
      <w:r w:rsidRPr="00EA5FA7">
        <w:rPr>
          <w:rFonts w:cs="Arial"/>
          <w:szCs w:val="18"/>
          <w:lang w:eastAsia="ja-JP"/>
        </w:rPr>
        <w:tab/>
        <w:t>maxnoofUACPLMNs,</w:t>
      </w:r>
    </w:p>
    <w:p w14:paraId="2B8B9B55" w14:textId="77777777" w:rsidR="003D79B3" w:rsidRPr="00EA5FA7" w:rsidRDefault="003D79B3" w:rsidP="003D79B3">
      <w:pPr>
        <w:pStyle w:val="PL"/>
        <w:rPr>
          <w:rFonts w:cs="Arial"/>
          <w:szCs w:val="18"/>
          <w:lang w:eastAsia="ja-JP"/>
        </w:rPr>
      </w:pPr>
      <w:r w:rsidRPr="00EA5FA7">
        <w:rPr>
          <w:rFonts w:cs="Arial"/>
          <w:szCs w:val="18"/>
          <w:lang w:eastAsia="ja-JP"/>
        </w:rPr>
        <w:tab/>
        <w:t>maxnoofUACperPLMN,</w:t>
      </w:r>
    </w:p>
    <w:p w14:paraId="25D2C308" w14:textId="77777777" w:rsidR="003D79B3" w:rsidRPr="00EA5FA7" w:rsidRDefault="003D79B3" w:rsidP="003D79B3">
      <w:pPr>
        <w:pStyle w:val="PL"/>
        <w:rPr>
          <w:rFonts w:cs="Arial"/>
          <w:szCs w:val="18"/>
          <w:lang w:eastAsia="ja-JP"/>
        </w:rPr>
      </w:pPr>
      <w:r w:rsidRPr="00EA5FA7">
        <w:rPr>
          <w:rFonts w:cs="Arial"/>
          <w:szCs w:val="18"/>
          <w:lang w:eastAsia="ja-JP"/>
        </w:rPr>
        <w:tab/>
        <w:t>maxCellingNBDU,</w:t>
      </w:r>
    </w:p>
    <w:p w14:paraId="2190BF08" w14:textId="77777777" w:rsidR="003D79B3" w:rsidRPr="00EA5FA7" w:rsidRDefault="003D79B3" w:rsidP="003D79B3">
      <w:pPr>
        <w:pStyle w:val="PL"/>
        <w:rPr>
          <w:rFonts w:cs="Arial"/>
          <w:szCs w:val="18"/>
          <w:lang w:eastAsia="ja-JP"/>
        </w:rPr>
      </w:pPr>
      <w:r w:rsidRPr="00EA5FA7">
        <w:rPr>
          <w:rFonts w:cs="Arial"/>
          <w:szCs w:val="18"/>
          <w:lang w:eastAsia="ja-JP"/>
        </w:rPr>
        <w:tab/>
        <w:t>maxnoofTLAs,</w:t>
      </w:r>
    </w:p>
    <w:p w14:paraId="48FD676E" w14:textId="77777777" w:rsidR="003D79B3" w:rsidRPr="005C1E01" w:rsidRDefault="003D79B3" w:rsidP="003D79B3">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3C75B26A" w14:textId="77777777" w:rsidR="003D79B3" w:rsidRPr="00A55ED4" w:rsidRDefault="003D79B3" w:rsidP="003D79B3">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0A4A62FB" w14:textId="77777777" w:rsidR="003D79B3" w:rsidRPr="00A55ED4" w:rsidRDefault="003D79B3" w:rsidP="003D79B3">
      <w:pPr>
        <w:pStyle w:val="PL"/>
        <w:rPr>
          <w:rFonts w:cs="Arial"/>
          <w:szCs w:val="18"/>
          <w:lang w:eastAsia="ja-JP"/>
        </w:rPr>
      </w:pPr>
      <w:r w:rsidRPr="00A55ED4">
        <w:rPr>
          <w:rFonts w:cs="Arial"/>
          <w:szCs w:val="18"/>
          <w:lang w:eastAsia="ja-JP"/>
        </w:rPr>
        <w:tab/>
        <w:t>maxnoofNonUPTrafficMappings,</w:t>
      </w:r>
    </w:p>
    <w:p w14:paraId="62C3DBD2" w14:textId="77777777" w:rsidR="003D79B3" w:rsidRPr="00A55ED4" w:rsidRDefault="003D79B3" w:rsidP="003D79B3">
      <w:pPr>
        <w:pStyle w:val="PL"/>
        <w:rPr>
          <w:rFonts w:cs="Arial"/>
          <w:szCs w:val="18"/>
          <w:lang w:eastAsia="ja-JP"/>
        </w:rPr>
      </w:pPr>
      <w:r w:rsidRPr="00A55ED4">
        <w:rPr>
          <w:rFonts w:cs="Arial"/>
          <w:szCs w:val="18"/>
          <w:lang w:eastAsia="ja-JP"/>
        </w:rPr>
        <w:tab/>
        <w:t>maxnoofServingCells,</w:t>
      </w:r>
    </w:p>
    <w:p w14:paraId="0ED500AD" w14:textId="77777777" w:rsidR="003D79B3" w:rsidRPr="00A55ED4" w:rsidRDefault="003D79B3" w:rsidP="003D79B3">
      <w:pPr>
        <w:pStyle w:val="PL"/>
        <w:rPr>
          <w:rFonts w:cs="Arial"/>
          <w:szCs w:val="18"/>
          <w:lang w:eastAsia="ja-JP"/>
        </w:rPr>
      </w:pPr>
      <w:r w:rsidRPr="00A55ED4">
        <w:rPr>
          <w:rFonts w:cs="Arial"/>
          <w:szCs w:val="18"/>
          <w:lang w:eastAsia="ja-JP"/>
        </w:rPr>
        <w:tab/>
        <w:t>maxnoofServedCellsIAB,</w:t>
      </w:r>
    </w:p>
    <w:p w14:paraId="1C87AA37" w14:textId="77777777" w:rsidR="003D79B3" w:rsidRPr="00A55ED4" w:rsidRDefault="003D79B3" w:rsidP="003D79B3">
      <w:pPr>
        <w:pStyle w:val="PL"/>
        <w:rPr>
          <w:rFonts w:cs="Arial"/>
          <w:szCs w:val="18"/>
          <w:lang w:eastAsia="ja-JP"/>
        </w:rPr>
      </w:pPr>
      <w:r w:rsidRPr="00A55ED4">
        <w:rPr>
          <w:rFonts w:cs="Arial"/>
          <w:szCs w:val="18"/>
          <w:lang w:eastAsia="ja-JP"/>
        </w:rPr>
        <w:tab/>
        <w:t>maxnoofChildIABNodes,</w:t>
      </w:r>
    </w:p>
    <w:p w14:paraId="1B99D0C1" w14:textId="77777777" w:rsidR="003D79B3" w:rsidRPr="00A55ED4" w:rsidRDefault="003D79B3" w:rsidP="003D79B3">
      <w:pPr>
        <w:pStyle w:val="PL"/>
        <w:rPr>
          <w:rFonts w:cs="Arial"/>
          <w:szCs w:val="18"/>
          <w:lang w:eastAsia="ja-JP"/>
        </w:rPr>
      </w:pPr>
      <w:r w:rsidRPr="00A55ED4">
        <w:rPr>
          <w:rFonts w:cs="Arial"/>
          <w:szCs w:val="18"/>
          <w:lang w:eastAsia="ja-JP"/>
        </w:rPr>
        <w:tab/>
        <w:t>maxnoofIABSTCInfo,</w:t>
      </w:r>
    </w:p>
    <w:p w14:paraId="76EA4E9B" w14:textId="77777777" w:rsidR="003D79B3" w:rsidRPr="00A55ED4" w:rsidRDefault="003D79B3" w:rsidP="003D79B3">
      <w:pPr>
        <w:pStyle w:val="PL"/>
        <w:rPr>
          <w:rFonts w:cs="Arial"/>
          <w:szCs w:val="18"/>
          <w:lang w:eastAsia="ja-JP"/>
        </w:rPr>
      </w:pPr>
      <w:r w:rsidRPr="00A55ED4">
        <w:rPr>
          <w:rFonts w:cs="Arial"/>
          <w:szCs w:val="18"/>
          <w:lang w:eastAsia="ja-JP"/>
        </w:rPr>
        <w:tab/>
        <w:t>maxnoofSymbols,</w:t>
      </w:r>
    </w:p>
    <w:p w14:paraId="15D68FFD" w14:textId="77777777" w:rsidR="003D79B3" w:rsidRPr="00A55ED4" w:rsidRDefault="003D79B3" w:rsidP="003D79B3">
      <w:pPr>
        <w:pStyle w:val="PL"/>
        <w:rPr>
          <w:rFonts w:cs="Arial"/>
          <w:szCs w:val="18"/>
          <w:lang w:eastAsia="ja-JP"/>
        </w:rPr>
      </w:pPr>
      <w:r w:rsidRPr="00A55ED4">
        <w:rPr>
          <w:rFonts w:cs="Arial"/>
          <w:szCs w:val="18"/>
          <w:lang w:eastAsia="ja-JP"/>
        </w:rPr>
        <w:tab/>
        <w:t>maxnoofDUFSlots,</w:t>
      </w:r>
    </w:p>
    <w:p w14:paraId="635EA42A" w14:textId="77777777" w:rsidR="003D79B3" w:rsidRPr="00A55ED4" w:rsidRDefault="003D79B3" w:rsidP="003D79B3">
      <w:pPr>
        <w:pStyle w:val="PL"/>
        <w:rPr>
          <w:rFonts w:cs="Arial"/>
          <w:szCs w:val="18"/>
          <w:lang w:eastAsia="ja-JP"/>
        </w:rPr>
      </w:pPr>
      <w:r w:rsidRPr="00A55ED4">
        <w:rPr>
          <w:rFonts w:cs="Arial"/>
          <w:szCs w:val="18"/>
          <w:lang w:eastAsia="ja-JP"/>
        </w:rPr>
        <w:tab/>
        <w:t>maxnoofHSNASlots,</w:t>
      </w:r>
    </w:p>
    <w:p w14:paraId="40CCD57F" w14:textId="77777777" w:rsidR="003D79B3" w:rsidRPr="00A55ED4" w:rsidRDefault="003D79B3" w:rsidP="003D79B3">
      <w:pPr>
        <w:pStyle w:val="PL"/>
        <w:rPr>
          <w:rFonts w:cs="Arial"/>
          <w:szCs w:val="18"/>
          <w:lang w:eastAsia="ja-JP"/>
        </w:rPr>
      </w:pPr>
      <w:r w:rsidRPr="00A55ED4">
        <w:rPr>
          <w:rFonts w:cs="Arial"/>
          <w:szCs w:val="18"/>
          <w:lang w:eastAsia="ja-JP"/>
        </w:rPr>
        <w:tab/>
        <w:t>maxnoofEgressLinks,</w:t>
      </w:r>
    </w:p>
    <w:p w14:paraId="0D2734BE" w14:textId="77777777" w:rsidR="003D79B3" w:rsidRPr="00A55ED4" w:rsidRDefault="003D79B3" w:rsidP="003D79B3">
      <w:pPr>
        <w:pStyle w:val="PL"/>
        <w:rPr>
          <w:rFonts w:cs="Arial"/>
          <w:szCs w:val="18"/>
          <w:lang w:eastAsia="ja-JP"/>
        </w:rPr>
      </w:pPr>
      <w:r w:rsidRPr="00A55ED4">
        <w:rPr>
          <w:rFonts w:cs="Arial"/>
          <w:szCs w:val="18"/>
          <w:lang w:eastAsia="ja-JP"/>
        </w:rPr>
        <w:tab/>
        <w:t>maxnoofMappingEntries,</w:t>
      </w:r>
    </w:p>
    <w:p w14:paraId="341F1B11" w14:textId="77777777" w:rsidR="003D79B3" w:rsidRPr="006A7576" w:rsidRDefault="003D79B3" w:rsidP="003D79B3">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285E1DF0" w14:textId="77777777" w:rsidR="003D79B3" w:rsidRPr="006A7576" w:rsidRDefault="003D79B3" w:rsidP="003D79B3">
      <w:pPr>
        <w:pStyle w:val="PL"/>
        <w:rPr>
          <w:rFonts w:cs="Arial"/>
          <w:szCs w:val="18"/>
          <w:lang w:eastAsia="ja-JP"/>
        </w:rPr>
      </w:pPr>
      <w:r w:rsidRPr="006A7576">
        <w:rPr>
          <w:rFonts w:cs="Arial"/>
          <w:szCs w:val="18"/>
          <w:lang w:eastAsia="ja-JP"/>
        </w:rPr>
        <w:tab/>
        <w:t>maxnoofQoSParaSets,</w:t>
      </w:r>
    </w:p>
    <w:p w14:paraId="3DAF53F5" w14:textId="77777777" w:rsidR="003D79B3" w:rsidRPr="00E06700" w:rsidRDefault="003D79B3" w:rsidP="003D79B3">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0A34BAB2" w14:textId="77777777" w:rsidR="003D79B3" w:rsidRPr="00E06700" w:rsidRDefault="003D79B3" w:rsidP="003D79B3">
      <w:pPr>
        <w:pStyle w:val="PL"/>
        <w:rPr>
          <w:rFonts w:cs="Arial"/>
          <w:szCs w:val="18"/>
          <w:lang w:eastAsia="ja-JP"/>
        </w:rPr>
      </w:pPr>
      <w:r w:rsidRPr="00E06700">
        <w:rPr>
          <w:rFonts w:cs="Arial"/>
          <w:szCs w:val="18"/>
          <w:lang w:eastAsia="ja-JP"/>
        </w:rPr>
        <w:tab/>
        <w:t>maxnoofSSBAreas,</w:t>
      </w:r>
    </w:p>
    <w:p w14:paraId="23EAE63A" w14:textId="77777777" w:rsidR="003D79B3" w:rsidRPr="00E06700" w:rsidRDefault="003D79B3" w:rsidP="003D79B3">
      <w:pPr>
        <w:pStyle w:val="PL"/>
        <w:rPr>
          <w:rFonts w:cs="Arial"/>
          <w:szCs w:val="18"/>
          <w:lang w:eastAsia="ja-JP"/>
        </w:rPr>
      </w:pPr>
      <w:r w:rsidRPr="00E06700">
        <w:rPr>
          <w:rFonts w:cs="Arial"/>
          <w:szCs w:val="18"/>
          <w:lang w:eastAsia="ja-JP"/>
        </w:rPr>
        <w:tab/>
        <w:t>maxnoofNRSCSs,</w:t>
      </w:r>
    </w:p>
    <w:p w14:paraId="058F1551" w14:textId="77777777" w:rsidR="003D79B3" w:rsidRPr="00E06700" w:rsidRDefault="003D79B3" w:rsidP="003D79B3">
      <w:pPr>
        <w:pStyle w:val="PL"/>
        <w:rPr>
          <w:rFonts w:cs="Arial"/>
          <w:szCs w:val="18"/>
          <w:lang w:eastAsia="ja-JP"/>
        </w:rPr>
      </w:pPr>
      <w:r w:rsidRPr="00E06700">
        <w:rPr>
          <w:rFonts w:cs="Arial"/>
          <w:szCs w:val="18"/>
          <w:lang w:eastAsia="ja-JP"/>
        </w:rPr>
        <w:tab/>
        <w:t>maxnoofPhysicalResourceBlocks,</w:t>
      </w:r>
    </w:p>
    <w:p w14:paraId="5D317A86" w14:textId="77777777" w:rsidR="003D79B3" w:rsidRPr="00E06700" w:rsidRDefault="003D79B3" w:rsidP="003D79B3">
      <w:pPr>
        <w:pStyle w:val="PL"/>
        <w:rPr>
          <w:rFonts w:cs="Arial"/>
          <w:szCs w:val="18"/>
          <w:lang w:eastAsia="ja-JP"/>
        </w:rPr>
      </w:pPr>
      <w:r w:rsidRPr="00E06700">
        <w:rPr>
          <w:rFonts w:cs="Arial"/>
          <w:szCs w:val="18"/>
          <w:lang w:eastAsia="ja-JP"/>
        </w:rPr>
        <w:tab/>
        <w:t>maxnoofPhysicalResourceBlocks-1,</w:t>
      </w:r>
    </w:p>
    <w:p w14:paraId="4E364610" w14:textId="77777777" w:rsidR="003D79B3" w:rsidRPr="00E06700" w:rsidRDefault="003D79B3" w:rsidP="003D79B3">
      <w:pPr>
        <w:pStyle w:val="PL"/>
        <w:rPr>
          <w:rFonts w:cs="Arial"/>
          <w:szCs w:val="18"/>
          <w:lang w:eastAsia="ja-JP"/>
        </w:rPr>
      </w:pPr>
      <w:r w:rsidRPr="00E06700">
        <w:rPr>
          <w:rFonts w:cs="Arial"/>
          <w:szCs w:val="18"/>
          <w:lang w:eastAsia="ja-JP"/>
        </w:rPr>
        <w:tab/>
        <w:t>maxnoofPRACHconfigs,</w:t>
      </w:r>
    </w:p>
    <w:p w14:paraId="132AB66C" w14:textId="77777777" w:rsidR="003D79B3" w:rsidRPr="00E06700" w:rsidRDefault="003D79B3" w:rsidP="003D79B3">
      <w:pPr>
        <w:pStyle w:val="PL"/>
        <w:rPr>
          <w:rFonts w:cs="Arial"/>
          <w:szCs w:val="18"/>
          <w:lang w:eastAsia="ja-JP"/>
        </w:rPr>
      </w:pPr>
      <w:r w:rsidRPr="00E06700">
        <w:rPr>
          <w:rFonts w:cs="Arial"/>
          <w:szCs w:val="18"/>
          <w:lang w:eastAsia="ja-JP"/>
        </w:rPr>
        <w:tab/>
        <w:t>maxnoofRACHReports,</w:t>
      </w:r>
    </w:p>
    <w:p w14:paraId="68A50235" w14:textId="77777777" w:rsidR="003D79B3" w:rsidRPr="00495DA4" w:rsidRDefault="003D79B3" w:rsidP="003D79B3">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1D529534" w14:textId="77777777" w:rsidR="003D79B3" w:rsidRPr="00495DA4" w:rsidRDefault="003D79B3" w:rsidP="003D79B3">
      <w:pPr>
        <w:pStyle w:val="PL"/>
        <w:rPr>
          <w:rFonts w:cs="Arial"/>
          <w:szCs w:val="18"/>
          <w:lang w:eastAsia="ja-JP"/>
        </w:rPr>
      </w:pPr>
      <w:r w:rsidRPr="00495DA4">
        <w:rPr>
          <w:rFonts w:cs="Arial"/>
          <w:szCs w:val="18"/>
          <w:lang w:eastAsia="ja-JP"/>
        </w:rPr>
        <w:tab/>
        <w:t>maxnoofAdditionalPDCPDuplicationTNL,</w:t>
      </w:r>
    </w:p>
    <w:p w14:paraId="0432BF97" w14:textId="77777777" w:rsidR="003D79B3" w:rsidRPr="00387DFF" w:rsidRDefault="003D79B3" w:rsidP="003D79B3">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29ECB336" w14:textId="77777777" w:rsidR="003D79B3" w:rsidRPr="00E52955" w:rsidRDefault="003D79B3" w:rsidP="003D79B3">
      <w:pPr>
        <w:pStyle w:val="PL"/>
        <w:rPr>
          <w:rFonts w:cs="Arial"/>
          <w:szCs w:val="18"/>
          <w:lang w:eastAsia="ja-JP"/>
        </w:rPr>
      </w:pPr>
      <w:r w:rsidRPr="00387DFF">
        <w:rPr>
          <w:rFonts w:cs="Arial"/>
          <w:szCs w:val="18"/>
          <w:lang w:eastAsia="ja-JP"/>
        </w:rPr>
        <w:tab/>
        <w:t>maxnoofCHOcells</w:t>
      </w:r>
      <w:r w:rsidRPr="00E52955">
        <w:rPr>
          <w:rFonts w:cs="Arial"/>
          <w:szCs w:val="18"/>
          <w:lang w:eastAsia="ja-JP"/>
        </w:rPr>
        <w:t>,</w:t>
      </w:r>
    </w:p>
    <w:p w14:paraId="78A3F0A9" w14:textId="77777777" w:rsidR="003D79B3" w:rsidRPr="00EE063F" w:rsidRDefault="003D79B3" w:rsidP="003D79B3">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44547FA0" w14:textId="77777777" w:rsidR="003D79B3" w:rsidRPr="00EE063F" w:rsidRDefault="003D79B3" w:rsidP="003D79B3">
      <w:pPr>
        <w:pStyle w:val="PL"/>
        <w:rPr>
          <w:rFonts w:cs="Arial"/>
          <w:szCs w:val="18"/>
          <w:lang w:eastAsia="ja-JP"/>
        </w:rPr>
      </w:pPr>
      <w:r w:rsidRPr="00EE063F">
        <w:rPr>
          <w:rFonts w:cs="Arial"/>
          <w:szCs w:val="18"/>
          <w:lang w:eastAsia="ja-JP"/>
        </w:rPr>
        <w:tab/>
        <w:t>maxnoofCAGsupported,</w:t>
      </w:r>
    </w:p>
    <w:p w14:paraId="78B0FD41" w14:textId="77777777" w:rsidR="003D79B3" w:rsidRPr="00D90FA6" w:rsidRDefault="003D79B3" w:rsidP="003D79B3">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38F0A88A" w14:textId="77777777" w:rsidR="003D79B3" w:rsidRDefault="003D79B3" w:rsidP="003D79B3">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37E8EC7" w14:textId="77777777" w:rsidR="003D79B3" w:rsidRDefault="003D79B3" w:rsidP="003D79B3">
      <w:pPr>
        <w:pStyle w:val="PL"/>
        <w:rPr>
          <w:rFonts w:cs="Arial"/>
          <w:szCs w:val="18"/>
          <w:lang w:eastAsia="ja-JP"/>
        </w:rPr>
      </w:pPr>
      <w:r>
        <w:rPr>
          <w:rFonts w:cs="Arial"/>
          <w:szCs w:val="18"/>
          <w:lang w:eastAsia="ja-JP"/>
        </w:rPr>
        <w:tab/>
        <w:t>maxnoofPosMeas,</w:t>
      </w:r>
    </w:p>
    <w:p w14:paraId="29381733" w14:textId="77777777" w:rsidR="003D79B3" w:rsidRDefault="003D79B3" w:rsidP="003D79B3">
      <w:pPr>
        <w:pStyle w:val="PL"/>
        <w:rPr>
          <w:rFonts w:cs="Arial"/>
          <w:szCs w:val="18"/>
          <w:lang w:eastAsia="ja-JP"/>
        </w:rPr>
      </w:pPr>
      <w:r>
        <w:rPr>
          <w:rFonts w:cs="Arial"/>
          <w:szCs w:val="18"/>
          <w:lang w:eastAsia="ja-JP"/>
        </w:rPr>
        <w:tab/>
        <w:t>maxnoofTRPInfoTypes,</w:t>
      </w:r>
    </w:p>
    <w:p w14:paraId="67DECE20" w14:textId="77777777" w:rsidR="003D79B3" w:rsidRDefault="003D79B3" w:rsidP="003D79B3">
      <w:pPr>
        <w:pStyle w:val="PL"/>
        <w:rPr>
          <w:snapToGrid w:val="0"/>
        </w:rPr>
      </w:pPr>
      <w:r>
        <w:rPr>
          <w:rFonts w:cs="Arial"/>
          <w:szCs w:val="18"/>
          <w:lang w:eastAsia="ja-JP"/>
        </w:rPr>
        <w:tab/>
      </w:r>
      <w:r>
        <w:rPr>
          <w:snapToGrid w:val="0"/>
        </w:rPr>
        <w:t>maxnoofSRSTriggerStates,</w:t>
      </w:r>
    </w:p>
    <w:p w14:paraId="69969038" w14:textId="77777777" w:rsidR="003D79B3" w:rsidRDefault="003D79B3" w:rsidP="003D79B3">
      <w:pPr>
        <w:pStyle w:val="PL"/>
        <w:rPr>
          <w:snapToGrid w:val="0"/>
        </w:rPr>
      </w:pPr>
      <w:r>
        <w:rPr>
          <w:snapToGrid w:val="0"/>
        </w:rPr>
        <w:tab/>
        <w:t>maxnoofSpatialRelations,</w:t>
      </w:r>
    </w:p>
    <w:p w14:paraId="50279214" w14:textId="77777777" w:rsidR="003D79B3" w:rsidRDefault="003D79B3" w:rsidP="003D79B3">
      <w:pPr>
        <w:pStyle w:val="PL"/>
        <w:rPr>
          <w:snapToGrid w:val="0"/>
        </w:rPr>
      </w:pPr>
      <w:r>
        <w:rPr>
          <w:snapToGrid w:val="0"/>
        </w:rPr>
        <w:tab/>
        <w:t>maxnoBcastCell,</w:t>
      </w:r>
    </w:p>
    <w:p w14:paraId="191BEC06" w14:textId="77777777" w:rsidR="003D79B3" w:rsidRDefault="003D79B3" w:rsidP="003D79B3">
      <w:pPr>
        <w:pStyle w:val="PL"/>
        <w:rPr>
          <w:rFonts w:cs="Arial"/>
          <w:szCs w:val="18"/>
          <w:lang w:eastAsia="ja-JP"/>
        </w:rPr>
      </w:pPr>
      <w:r>
        <w:rPr>
          <w:snapToGrid w:val="0"/>
        </w:rPr>
        <w:tab/>
      </w:r>
      <w:r>
        <w:rPr>
          <w:rFonts w:cs="Arial"/>
          <w:szCs w:val="18"/>
          <w:lang w:eastAsia="ja-JP"/>
        </w:rPr>
        <w:t>maxnoofTRPs,</w:t>
      </w:r>
    </w:p>
    <w:p w14:paraId="5F3A6517" w14:textId="77777777" w:rsidR="003D79B3" w:rsidRDefault="003D79B3" w:rsidP="003D79B3">
      <w:pPr>
        <w:pStyle w:val="PL"/>
        <w:rPr>
          <w:rFonts w:cs="Arial"/>
          <w:szCs w:val="18"/>
          <w:lang w:eastAsia="ja-JP"/>
        </w:rPr>
      </w:pPr>
      <w:r>
        <w:rPr>
          <w:rFonts w:cs="Arial"/>
          <w:szCs w:val="18"/>
          <w:lang w:eastAsia="ja-JP"/>
        </w:rPr>
        <w:tab/>
        <w:t>maxnoofAngleInfo,</w:t>
      </w:r>
    </w:p>
    <w:p w14:paraId="5E45050F" w14:textId="77777777" w:rsidR="003D79B3" w:rsidRDefault="003D79B3" w:rsidP="003D79B3">
      <w:pPr>
        <w:pStyle w:val="PL"/>
        <w:rPr>
          <w:rFonts w:cs="Arial"/>
          <w:szCs w:val="18"/>
          <w:lang w:eastAsia="ja-JP"/>
        </w:rPr>
      </w:pPr>
      <w:r>
        <w:rPr>
          <w:rFonts w:cs="Arial"/>
          <w:szCs w:val="18"/>
          <w:lang w:eastAsia="ja-JP"/>
        </w:rPr>
        <w:tab/>
        <w:t>maxnooflcs-gcs-translation,</w:t>
      </w:r>
    </w:p>
    <w:p w14:paraId="18E00B42" w14:textId="77777777" w:rsidR="003D79B3" w:rsidRPr="008C20F9" w:rsidRDefault="003D79B3" w:rsidP="003D79B3">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661CB1A6" w14:textId="77777777" w:rsidR="003D79B3" w:rsidRDefault="003D79B3" w:rsidP="003D79B3">
      <w:pPr>
        <w:pStyle w:val="PL"/>
        <w:rPr>
          <w:snapToGrid w:val="0"/>
        </w:rPr>
      </w:pPr>
      <w:r w:rsidRPr="008C20F9">
        <w:rPr>
          <w:rFonts w:cs="Arial"/>
          <w:szCs w:val="18"/>
          <w:lang w:eastAsia="ja-JP"/>
        </w:rPr>
        <w:tab/>
      </w:r>
      <w:r w:rsidRPr="008C20F9">
        <w:rPr>
          <w:snapToGrid w:val="0"/>
        </w:rPr>
        <w:t>maxnoofMeasE-CID</w:t>
      </w:r>
      <w:r>
        <w:rPr>
          <w:snapToGrid w:val="0"/>
        </w:rPr>
        <w:t>,</w:t>
      </w:r>
    </w:p>
    <w:p w14:paraId="75D822DD" w14:textId="77777777" w:rsidR="003D79B3" w:rsidRDefault="003D79B3" w:rsidP="003D79B3">
      <w:pPr>
        <w:pStyle w:val="PL"/>
        <w:rPr>
          <w:snapToGrid w:val="0"/>
        </w:rPr>
      </w:pPr>
      <w:r>
        <w:rPr>
          <w:snapToGrid w:val="0"/>
        </w:rPr>
        <w:tab/>
        <w:t>maxnoofSSBs,</w:t>
      </w:r>
    </w:p>
    <w:p w14:paraId="7FBE7842" w14:textId="77777777" w:rsidR="003D79B3" w:rsidRDefault="003D79B3" w:rsidP="003D79B3">
      <w:pPr>
        <w:pStyle w:val="PL"/>
        <w:rPr>
          <w:snapToGrid w:val="0"/>
        </w:rPr>
      </w:pPr>
      <w:r>
        <w:rPr>
          <w:snapToGrid w:val="0"/>
        </w:rPr>
        <w:tab/>
      </w:r>
      <w:r w:rsidRPr="00C36243">
        <w:rPr>
          <w:snapToGrid w:val="0"/>
        </w:rPr>
        <w:t>maxnoSRS-ResourceSets</w:t>
      </w:r>
      <w:r>
        <w:rPr>
          <w:snapToGrid w:val="0"/>
        </w:rPr>
        <w:t>,</w:t>
      </w:r>
    </w:p>
    <w:p w14:paraId="49188578" w14:textId="77777777" w:rsidR="003D79B3" w:rsidRDefault="003D79B3" w:rsidP="003D79B3">
      <w:pPr>
        <w:pStyle w:val="PL"/>
        <w:rPr>
          <w:snapToGrid w:val="0"/>
        </w:rPr>
      </w:pPr>
      <w:r>
        <w:rPr>
          <w:snapToGrid w:val="0"/>
        </w:rPr>
        <w:tab/>
      </w:r>
      <w:r w:rsidRPr="006C7DAE">
        <w:rPr>
          <w:snapToGrid w:val="0"/>
        </w:rPr>
        <w:t>maxnoSRS-ResourcePerSet</w:t>
      </w:r>
      <w:r>
        <w:rPr>
          <w:snapToGrid w:val="0"/>
        </w:rPr>
        <w:t>,</w:t>
      </w:r>
    </w:p>
    <w:p w14:paraId="4CC5326C" w14:textId="77777777" w:rsidR="003D79B3" w:rsidRDefault="003D79B3" w:rsidP="003D79B3">
      <w:pPr>
        <w:pStyle w:val="PL"/>
        <w:rPr>
          <w:snapToGrid w:val="0"/>
        </w:rPr>
      </w:pPr>
      <w:r>
        <w:rPr>
          <w:snapToGrid w:val="0"/>
        </w:rPr>
        <w:tab/>
      </w:r>
      <w:r w:rsidRPr="00112909">
        <w:rPr>
          <w:snapToGrid w:val="0"/>
        </w:rPr>
        <w:t>maxnoSRS-Carriers</w:t>
      </w:r>
      <w:r>
        <w:rPr>
          <w:snapToGrid w:val="0"/>
        </w:rPr>
        <w:t>,</w:t>
      </w:r>
    </w:p>
    <w:p w14:paraId="442C2D4E" w14:textId="77777777" w:rsidR="003D79B3" w:rsidRDefault="003D79B3" w:rsidP="003D79B3">
      <w:pPr>
        <w:pStyle w:val="PL"/>
        <w:rPr>
          <w:snapToGrid w:val="0"/>
        </w:rPr>
      </w:pPr>
      <w:r>
        <w:rPr>
          <w:snapToGrid w:val="0"/>
        </w:rPr>
        <w:tab/>
        <w:t>maxnoSCSs,</w:t>
      </w:r>
    </w:p>
    <w:p w14:paraId="6DD2DB88" w14:textId="77777777" w:rsidR="003D79B3" w:rsidRDefault="003D79B3" w:rsidP="003D79B3">
      <w:pPr>
        <w:pStyle w:val="PL"/>
        <w:rPr>
          <w:snapToGrid w:val="0"/>
        </w:rPr>
      </w:pPr>
      <w:r>
        <w:rPr>
          <w:snapToGrid w:val="0"/>
        </w:rPr>
        <w:tab/>
      </w:r>
      <w:r w:rsidRPr="00112909">
        <w:rPr>
          <w:snapToGrid w:val="0"/>
        </w:rPr>
        <w:t>maxnoSRS-Resources</w:t>
      </w:r>
      <w:r>
        <w:rPr>
          <w:snapToGrid w:val="0"/>
        </w:rPr>
        <w:t>,</w:t>
      </w:r>
    </w:p>
    <w:p w14:paraId="4D3CD436" w14:textId="77777777" w:rsidR="003D79B3" w:rsidRDefault="003D79B3" w:rsidP="003D79B3">
      <w:pPr>
        <w:pStyle w:val="PL"/>
        <w:rPr>
          <w:snapToGrid w:val="0"/>
          <w:lang w:val="fr-FR"/>
        </w:rPr>
      </w:pPr>
      <w:r>
        <w:rPr>
          <w:snapToGrid w:val="0"/>
        </w:rPr>
        <w:tab/>
      </w:r>
      <w:r w:rsidRPr="004D2D68">
        <w:rPr>
          <w:snapToGrid w:val="0"/>
          <w:lang w:val="fr-FR"/>
        </w:rPr>
        <w:t>maxnoSRS-PosResources</w:t>
      </w:r>
      <w:r>
        <w:rPr>
          <w:snapToGrid w:val="0"/>
          <w:lang w:val="fr-FR"/>
        </w:rPr>
        <w:t>,</w:t>
      </w:r>
    </w:p>
    <w:p w14:paraId="31A5F35C" w14:textId="77777777" w:rsidR="003D79B3" w:rsidRDefault="003D79B3" w:rsidP="003D79B3">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4675DECC" w14:textId="77777777" w:rsidR="003D79B3" w:rsidRDefault="003D79B3" w:rsidP="003D79B3">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32F111CD" w14:textId="77777777" w:rsidR="003D79B3" w:rsidRDefault="003D79B3" w:rsidP="003D79B3">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6544A935" w14:textId="77777777" w:rsidR="003D79B3" w:rsidRDefault="003D79B3" w:rsidP="003D79B3">
      <w:pPr>
        <w:pStyle w:val="PL"/>
        <w:rPr>
          <w:noProof w:val="0"/>
        </w:rPr>
      </w:pPr>
      <w:r>
        <w:rPr>
          <w:snapToGrid w:val="0"/>
          <w:lang w:val="fr-FR"/>
        </w:rPr>
        <w:tab/>
      </w:r>
      <w:r w:rsidRPr="00D63B3C">
        <w:rPr>
          <w:noProof w:val="0"/>
        </w:rPr>
        <w:t>max</w:t>
      </w:r>
      <w:r>
        <w:rPr>
          <w:noProof w:val="0"/>
        </w:rPr>
        <w:t>noof</w:t>
      </w:r>
      <w:r w:rsidRPr="00D63B3C">
        <w:rPr>
          <w:noProof w:val="0"/>
        </w:rPr>
        <w:t>PRS-ResourcesPerSet</w:t>
      </w:r>
      <w:r>
        <w:rPr>
          <w:noProof w:val="0"/>
        </w:rPr>
        <w:t>,</w:t>
      </w:r>
    </w:p>
    <w:p w14:paraId="161C37E3" w14:textId="77777777" w:rsidR="003D79B3" w:rsidRDefault="003D79B3" w:rsidP="003D79B3">
      <w:pPr>
        <w:pStyle w:val="PL"/>
        <w:rPr>
          <w:snapToGrid w:val="0"/>
        </w:rPr>
      </w:pPr>
      <w:r>
        <w:rPr>
          <w:noProof w:val="0"/>
        </w:rPr>
        <w:tab/>
      </w:r>
      <w:r>
        <w:rPr>
          <w:snapToGrid w:val="0"/>
        </w:rPr>
        <w:t>maxNoOfMeasTRPs,</w:t>
      </w:r>
    </w:p>
    <w:p w14:paraId="5398CCF1" w14:textId="77777777" w:rsidR="003D79B3" w:rsidRDefault="003D79B3" w:rsidP="003D79B3">
      <w:pPr>
        <w:pStyle w:val="PL"/>
        <w:rPr>
          <w:snapToGrid w:val="0"/>
        </w:rPr>
      </w:pPr>
      <w:r>
        <w:rPr>
          <w:snapToGrid w:val="0"/>
        </w:rPr>
        <w:tab/>
      </w:r>
      <w:r w:rsidRPr="00F23696">
        <w:t>maxnoofPRSresourceSet</w:t>
      </w:r>
      <w:r>
        <w:t>s</w:t>
      </w:r>
      <w:r>
        <w:rPr>
          <w:snapToGrid w:val="0"/>
        </w:rPr>
        <w:t>,</w:t>
      </w:r>
    </w:p>
    <w:p w14:paraId="27FB0C59" w14:textId="77777777" w:rsidR="003D79B3" w:rsidRPr="00EA5FA7" w:rsidRDefault="003D79B3" w:rsidP="003D79B3">
      <w:pPr>
        <w:pStyle w:val="PL"/>
        <w:rPr>
          <w:rFonts w:cs="Arial"/>
          <w:szCs w:val="18"/>
          <w:lang w:eastAsia="ja-JP"/>
        </w:rPr>
      </w:pPr>
      <w:r>
        <w:rPr>
          <w:snapToGrid w:val="0"/>
        </w:rPr>
        <w:tab/>
      </w:r>
      <w:r>
        <w:rPr>
          <w:noProof w:val="0"/>
        </w:rPr>
        <w:t>maxnoofPRSresources</w:t>
      </w:r>
    </w:p>
    <w:p w14:paraId="65158128" w14:textId="77777777" w:rsidR="003D79B3" w:rsidRPr="00EA5FA7" w:rsidRDefault="003D79B3" w:rsidP="003D79B3">
      <w:pPr>
        <w:pStyle w:val="PL"/>
        <w:rPr>
          <w:rFonts w:cs="Arial"/>
          <w:szCs w:val="18"/>
          <w:lang w:eastAsia="ja-JP"/>
        </w:rPr>
      </w:pPr>
    </w:p>
    <w:p w14:paraId="0508B8AC" w14:textId="77777777" w:rsidR="003D79B3" w:rsidRPr="00EA5FA7" w:rsidRDefault="003D79B3" w:rsidP="003D79B3">
      <w:pPr>
        <w:pStyle w:val="PL"/>
        <w:rPr>
          <w:snapToGrid w:val="0"/>
          <w:lang w:eastAsia="en-US"/>
        </w:rPr>
      </w:pPr>
    </w:p>
    <w:p w14:paraId="3AA1497E" w14:textId="77777777" w:rsidR="003D79B3" w:rsidRPr="00EA5FA7" w:rsidRDefault="003D79B3" w:rsidP="003D79B3">
      <w:pPr>
        <w:pStyle w:val="PL"/>
        <w:rPr>
          <w:snapToGrid w:val="0"/>
        </w:rPr>
      </w:pPr>
    </w:p>
    <w:p w14:paraId="588D4AA7" w14:textId="77777777" w:rsidR="003D79B3" w:rsidRPr="00EA5FA7" w:rsidRDefault="003D79B3" w:rsidP="003D79B3">
      <w:pPr>
        <w:pStyle w:val="PL"/>
        <w:rPr>
          <w:noProof w:val="0"/>
          <w:snapToGrid w:val="0"/>
        </w:rPr>
      </w:pPr>
      <w:r w:rsidRPr="00EA5FA7">
        <w:rPr>
          <w:noProof w:val="0"/>
          <w:snapToGrid w:val="0"/>
        </w:rPr>
        <w:t>FROM F1AP-Constants</w:t>
      </w:r>
    </w:p>
    <w:p w14:paraId="3F75C761" w14:textId="77777777" w:rsidR="003D79B3" w:rsidRPr="00EA5FA7" w:rsidRDefault="003D79B3" w:rsidP="003D79B3">
      <w:pPr>
        <w:pStyle w:val="PL"/>
        <w:rPr>
          <w:noProof w:val="0"/>
          <w:snapToGrid w:val="0"/>
        </w:rPr>
      </w:pPr>
    </w:p>
    <w:p w14:paraId="246E9E7F" w14:textId="77777777" w:rsidR="003D79B3" w:rsidRPr="00EA5FA7" w:rsidRDefault="003D79B3" w:rsidP="003D79B3">
      <w:pPr>
        <w:pStyle w:val="PL"/>
        <w:rPr>
          <w:noProof w:val="0"/>
          <w:snapToGrid w:val="0"/>
        </w:rPr>
      </w:pPr>
      <w:r w:rsidRPr="00EA5FA7">
        <w:rPr>
          <w:noProof w:val="0"/>
          <w:snapToGrid w:val="0"/>
        </w:rPr>
        <w:tab/>
        <w:t>Criticality,</w:t>
      </w:r>
    </w:p>
    <w:p w14:paraId="42C321D6" w14:textId="77777777" w:rsidR="003D79B3" w:rsidRPr="00EA5FA7" w:rsidRDefault="003D79B3" w:rsidP="003D79B3">
      <w:pPr>
        <w:pStyle w:val="PL"/>
        <w:rPr>
          <w:noProof w:val="0"/>
          <w:snapToGrid w:val="0"/>
        </w:rPr>
      </w:pPr>
      <w:r w:rsidRPr="00EA5FA7">
        <w:rPr>
          <w:noProof w:val="0"/>
          <w:snapToGrid w:val="0"/>
        </w:rPr>
        <w:tab/>
        <w:t>ProcedureCode,</w:t>
      </w:r>
    </w:p>
    <w:p w14:paraId="52F5F551" w14:textId="77777777" w:rsidR="003D79B3" w:rsidRPr="00EA5FA7" w:rsidRDefault="003D79B3" w:rsidP="003D79B3">
      <w:pPr>
        <w:pStyle w:val="PL"/>
        <w:rPr>
          <w:noProof w:val="0"/>
          <w:snapToGrid w:val="0"/>
        </w:rPr>
      </w:pPr>
      <w:r w:rsidRPr="00EA5FA7">
        <w:rPr>
          <w:noProof w:val="0"/>
          <w:snapToGrid w:val="0"/>
        </w:rPr>
        <w:tab/>
        <w:t>ProtocolIE-ID,</w:t>
      </w:r>
    </w:p>
    <w:p w14:paraId="40D117D1" w14:textId="77777777" w:rsidR="003D79B3" w:rsidRPr="00EA5FA7" w:rsidRDefault="003D79B3" w:rsidP="003D79B3">
      <w:pPr>
        <w:pStyle w:val="PL"/>
        <w:rPr>
          <w:noProof w:val="0"/>
          <w:snapToGrid w:val="0"/>
        </w:rPr>
      </w:pPr>
      <w:r w:rsidRPr="00EA5FA7">
        <w:rPr>
          <w:noProof w:val="0"/>
          <w:snapToGrid w:val="0"/>
        </w:rPr>
        <w:tab/>
        <w:t>TriggeringMessage</w:t>
      </w:r>
    </w:p>
    <w:p w14:paraId="308B7C47" w14:textId="77777777" w:rsidR="003D79B3" w:rsidRPr="00EA5FA7" w:rsidRDefault="003D79B3" w:rsidP="003D79B3">
      <w:pPr>
        <w:pStyle w:val="PL"/>
        <w:rPr>
          <w:noProof w:val="0"/>
          <w:snapToGrid w:val="0"/>
        </w:rPr>
      </w:pPr>
    </w:p>
    <w:p w14:paraId="722B70FA" w14:textId="77777777" w:rsidR="003D79B3" w:rsidRPr="00EA5FA7" w:rsidRDefault="003D79B3" w:rsidP="003D79B3">
      <w:pPr>
        <w:pStyle w:val="PL"/>
        <w:rPr>
          <w:noProof w:val="0"/>
          <w:snapToGrid w:val="0"/>
        </w:rPr>
      </w:pPr>
      <w:r w:rsidRPr="00EA5FA7">
        <w:rPr>
          <w:noProof w:val="0"/>
          <w:snapToGrid w:val="0"/>
        </w:rPr>
        <w:t>FROM F1AP-CommonDataTypes</w:t>
      </w:r>
    </w:p>
    <w:p w14:paraId="079A2813" w14:textId="77777777" w:rsidR="003D79B3" w:rsidRPr="00EA5FA7" w:rsidRDefault="003D79B3" w:rsidP="003D79B3">
      <w:pPr>
        <w:pStyle w:val="PL"/>
        <w:rPr>
          <w:noProof w:val="0"/>
          <w:snapToGrid w:val="0"/>
        </w:rPr>
      </w:pPr>
    </w:p>
    <w:p w14:paraId="4000211E" w14:textId="77777777" w:rsidR="003D79B3" w:rsidRPr="00EA5FA7" w:rsidRDefault="003D79B3" w:rsidP="003D79B3">
      <w:pPr>
        <w:pStyle w:val="PL"/>
        <w:rPr>
          <w:noProof w:val="0"/>
          <w:snapToGrid w:val="0"/>
        </w:rPr>
      </w:pPr>
      <w:r w:rsidRPr="00EA5FA7">
        <w:rPr>
          <w:noProof w:val="0"/>
          <w:snapToGrid w:val="0"/>
        </w:rPr>
        <w:tab/>
        <w:t>ProtocolExtensionContainer{},</w:t>
      </w:r>
    </w:p>
    <w:p w14:paraId="600348EC" w14:textId="77777777" w:rsidR="003D79B3" w:rsidRPr="00EA5FA7" w:rsidRDefault="003D79B3" w:rsidP="003D79B3">
      <w:pPr>
        <w:pStyle w:val="PL"/>
        <w:rPr>
          <w:noProof w:val="0"/>
          <w:snapToGrid w:val="0"/>
        </w:rPr>
      </w:pPr>
      <w:r w:rsidRPr="00EA5FA7">
        <w:rPr>
          <w:noProof w:val="0"/>
          <w:snapToGrid w:val="0"/>
        </w:rPr>
        <w:tab/>
        <w:t>F1AP-PROTOCOL-EXTENSION,</w:t>
      </w:r>
    </w:p>
    <w:p w14:paraId="79117B72" w14:textId="77777777" w:rsidR="003D79B3" w:rsidRPr="00EA5FA7" w:rsidRDefault="003D79B3" w:rsidP="003D79B3">
      <w:pPr>
        <w:pStyle w:val="PL"/>
        <w:rPr>
          <w:noProof w:val="0"/>
          <w:snapToGrid w:val="0"/>
        </w:rPr>
      </w:pPr>
      <w:r w:rsidRPr="00EA5FA7">
        <w:rPr>
          <w:noProof w:val="0"/>
          <w:snapToGrid w:val="0"/>
        </w:rPr>
        <w:tab/>
        <w:t>ProtocolIE-SingleContainer{},</w:t>
      </w:r>
    </w:p>
    <w:p w14:paraId="2EB9ABF7" w14:textId="77777777" w:rsidR="003D79B3" w:rsidRPr="00EA5FA7" w:rsidRDefault="003D79B3" w:rsidP="003D79B3">
      <w:pPr>
        <w:pStyle w:val="PL"/>
        <w:rPr>
          <w:noProof w:val="0"/>
          <w:snapToGrid w:val="0"/>
        </w:rPr>
      </w:pPr>
      <w:r w:rsidRPr="00EA5FA7">
        <w:rPr>
          <w:noProof w:val="0"/>
          <w:snapToGrid w:val="0"/>
        </w:rPr>
        <w:tab/>
        <w:t>F1AP-PROTOCOL-IES</w:t>
      </w:r>
    </w:p>
    <w:p w14:paraId="2406FDC5" w14:textId="77777777" w:rsidR="003D79B3" w:rsidRPr="00EA5FA7" w:rsidRDefault="003D79B3" w:rsidP="003D79B3">
      <w:pPr>
        <w:pStyle w:val="PL"/>
        <w:rPr>
          <w:noProof w:val="0"/>
          <w:snapToGrid w:val="0"/>
        </w:rPr>
      </w:pPr>
    </w:p>
    <w:p w14:paraId="3B423CA4" w14:textId="77777777" w:rsidR="003D79B3" w:rsidRPr="00EA5FA7" w:rsidRDefault="003D79B3" w:rsidP="003D79B3">
      <w:pPr>
        <w:pStyle w:val="PL"/>
        <w:rPr>
          <w:noProof w:val="0"/>
          <w:snapToGrid w:val="0"/>
        </w:rPr>
      </w:pPr>
      <w:r w:rsidRPr="00EA5FA7">
        <w:rPr>
          <w:noProof w:val="0"/>
          <w:snapToGrid w:val="0"/>
        </w:rPr>
        <w:t>FROM F1AP-Containers;</w:t>
      </w:r>
    </w:p>
    <w:p w14:paraId="771D43C1" w14:textId="77777777" w:rsidR="003D79B3" w:rsidRPr="00EA5FA7" w:rsidRDefault="003D79B3" w:rsidP="003D79B3">
      <w:pPr>
        <w:pStyle w:val="PL"/>
        <w:rPr>
          <w:noProof w:val="0"/>
          <w:snapToGrid w:val="0"/>
        </w:rPr>
      </w:pPr>
    </w:p>
    <w:p w14:paraId="38BD3DB2" w14:textId="77777777" w:rsidR="003D79B3" w:rsidRPr="00EA5FA7" w:rsidRDefault="003D79B3" w:rsidP="003D79B3">
      <w:pPr>
        <w:pStyle w:val="PL"/>
        <w:outlineLvl w:val="3"/>
        <w:rPr>
          <w:noProof w:val="0"/>
          <w:snapToGrid w:val="0"/>
        </w:rPr>
      </w:pPr>
      <w:r w:rsidRPr="00EA5FA7">
        <w:rPr>
          <w:noProof w:val="0"/>
          <w:snapToGrid w:val="0"/>
        </w:rPr>
        <w:t>-- A</w:t>
      </w:r>
    </w:p>
    <w:p w14:paraId="4EF4B5CC" w14:textId="77777777" w:rsidR="003D79B3" w:rsidRDefault="003D79B3" w:rsidP="003D79B3">
      <w:pPr>
        <w:pStyle w:val="PL"/>
        <w:rPr>
          <w:lang w:eastAsia="en-US"/>
        </w:rPr>
      </w:pPr>
    </w:p>
    <w:p w14:paraId="1CEF2EAD" w14:textId="77777777" w:rsidR="003D79B3" w:rsidRPr="00FD74F3" w:rsidRDefault="003D79B3" w:rsidP="003D79B3">
      <w:pPr>
        <w:pStyle w:val="PL"/>
        <w:rPr>
          <w:lang w:val="fr-FR"/>
        </w:rPr>
      </w:pPr>
      <w:r w:rsidRPr="00FD74F3">
        <w:rPr>
          <w:lang w:val="fr-FR"/>
        </w:rPr>
        <w:t>AbortTransmission ::= CHOICE {</w:t>
      </w:r>
    </w:p>
    <w:p w14:paraId="1EDE54FA" w14:textId="77777777" w:rsidR="003D79B3" w:rsidRPr="00FD74F3" w:rsidRDefault="003D79B3" w:rsidP="003D79B3">
      <w:pPr>
        <w:pStyle w:val="PL"/>
        <w:rPr>
          <w:lang w:val="fr-FR"/>
        </w:rPr>
      </w:pPr>
      <w:r w:rsidRPr="00FD74F3">
        <w:rPr>
          <w:lang w:val="fr-FR"/>
        </w:rPr>
        <w:tab/>
        <w:t>sRSResourceSetID</w:t>
      </w:r>
      <w:r w:rsidRPr="00FD74F3">
        <w:rPr>
          <w:lang w:val="fr-FR"/>
        </w:rPr>
        <w:tab/>
      </w:r>
      <w:r w:rsidRPr="00FD74F3">
        <w:rPr>
          <w:lang w:val="fr-FR"/>
        </w:rPr>
        <w:tab/>
        <w:t>SRSResourceSetID,</w:t>
      </w:r>
    </w:p>
    <w:p w14:paraId="526EC227" w14:textId="77777777" w:rsidR="003D79B3" w:rsidRPr="00FD74F3" w:rsidRDefault="003D79B3" w:rsidP="003D79B3">
      <w:pPr>
        <w:pStyle w:val="PL"/>
        <w:rPr>
          <w:lang w:val="fr-FR"/>
        </w:rPr>
      </w:pPr>
      <w:r w:rsidRPr="00FD74F3">
        <w:rPr>
          <w:lang w:val="fr-FR"/>
        </w:rPr>
        <w:tab/>
        <w:t>releaseALL</w:t>
      </w:r>
      <w:r w:rsidRPr="00FD74F3">
        <w:rPr>
          <w:lang w:val="fr-FR"/>
        </w:rPr>
        <w:tab/>
      </w:r>
      <w:r w:rsidRPr="00FD74F3">
        <w:rPr>
          <w:lang w:val="fr-FR"/>
        </w:rPr>
        <w:tab/>
      </w:r>
      <w:r w:rsidRPr="00FD74F3">
        <w:rPr>
          <w:lang w:val="fr-FR"/>
        </w:rPr>
        <w:tab/>
      </w:r>
      <w:r w:rsidRPr="00FD74F3">
        <w:rPr>
          <w:lang w:val="fr-FR"/>
        </w:rPr>
        <w:tab/>
        <w:t>NULL,</w:t>
      </w:r>
    </w:p>
    <w:p w14:paraId="7E1B2902" w14:textId="77777777" w:rsidR="003D79B3" w:rsidRPr="00FD74F3" w:rsidRDefault="003D79B3" w:rsidP="003D79B3">
      <w:pPr>
        <w:pStyle w:val="PL"/>
        <w:rPr>
          <w:lang w:val="fr-FR"/>
        </w:rPr>
      </w:pPr>
      <w:r w:rsidRPr="00FD74F3">
        <w:rPr>
          <w:lang w:val="fr-FR"/>
        </w:rPr>
        <w:tab/>
        <w:t>choice-extension</w:t>
      </w:r>
      <w:r w:rsidRPr="00FD74F3">
        <w:rPr>
          <w:lang w:val="fr-FR"/>
        </w:rPr>
        <w:tab/>
      </w:r>
      <w:r w:rsidRPr="00FD74F3">
        <w:rPr>
          <w:lang w:val="fr-FR"/>
        </w:rPr>
        <w:tab/>
        <w:t>ProtocolIE-SingleContainer { { AbortTransmission-ExtIEs } }</w:t>
      </w:r>
    </w:p>
    <w:p w14:paraId="73011F92" w14:textId="77777777" w:rsidR="003D79B3" w:rsidRPr="00FD74F3" w:rsidRDefault="003D79B3" w:rsidP="003D79B3">
      <w:pPr>
        <w:pStyle w:val="PL"/>
        <w:rPr>
          <w:lang w:val="fr-FR"/>
        </w:rPr>
      </w:pPr>
      <w:r w:rsidRPr="00FD74F3">
        <w:rPr>
          <w:lang w:val="fr-FR"/>
        </w:rPr>
        <w:t>}</w:t>
      </w:r>
    </w:p>
    <w:p w14:paraId="0D2508F9" w14:textId="77777777" w:rsidR="003D79B3" w:rsidRPr="00FD74F3" w:rsidRDefault="003D79B3" w:rsidP="003D79B3">
      <w:pPr>
        <w:pStyle w:val="PL"/>
        <w:rPr>
          <w:lang w:val="fr-FR"/>
        </w:rPr>
      </w:pPr>
    </w:p>
    <w:p w14:paraId="60D5DF58" w14:textId="77777777" w:rsidR="003D79B3" w:rsidRPr="00FD74F3" w:rsidRDefault="003D79B3" w:rsidP="003D79B3">
      <w:pPr>
        <w:pStyle w:val="PL"/>
        <w:rPr>
          <w:lang w:val="fr-FR"/>
        </w:rPr>
      </w:pPr>
      <w:r w:rsidRPr="00FD74F3">
        <w:rPr>
          <w:lang w:val="fr-FR"/>
        </w:rPr>
        <w:t xml:space="preserve">AbortTransmission-ExtIEs </w:t>
      </w:r>
      <w:r>
        <w:rPr>
          <w:lang w:val="fr-FR"/>
        </w:rPr>
        <w:t>F1AP</w:t>
      </w:r>
      <w:r w:rsidRPr="00FD74F3">
        <w:rPr>
          <w:lang w:val="fr-FR"/>
        </w:rPr>
        <w:t>-PROTOCOL-IES ::= {</w:t>
      </w:r>
    </w:p>
    <w:p w14:paraId="07E6173A" w14:textId="77777777" w:rsidR="003D79B3" w:rsidRPr="00FD74F3" w:rsidRDefault="003D79B3" w:rsidP="003D79B3">
      <w:pPr>
        <w:pStyle w:val="PL"/>
        <w:rPr>
          <w:lang w:val="fr-FR"/>
        </w:rPr>
      </w:pPr>
      <w:r w:rsidRPr="00FD74F3">
        <w:rPr>
          <w:lang w:val="fr-FR"/>
        </w:rPr>
        <w:tab/>
        <w:t>...</w:t>
      </w:r>
    </w:p>
    <w:p w14:paraId="2115C0E6" w14:textId="77777777" w:rsidR="003D79B3" w:rsidRDefault="003D79B3" w:rsidP="003D79B3">
      <w:pPr>
        <w:pStyle w:val="PL"/>
        <w:rPr>
          <w:lang w:val="fr-FR"/>
        </w:rPr>
      </w:pPr>
      <w:r w:rsidRPr="00FD74F3">
        <w:rPr>
          <w:lang w:val="fr-FR"/>
        </w:rPr>
        <w:t>}</w:t>
      </w:r>
    </w:p>
    <w:p w14:paraId="5A95ED34" w14:textId="77777777" w:rsidR="003D79B3" w:rsidRDefault="003D79B3" w:rsidP="003D79B3">
      <w:pPr>
        <w:pStyle w:val="PL"/>
        <w:rPr>
          <w:lang w:val="fr-FR"/>
        </w:rPr>
      </w:pPr>
    </w:p>
    <w:p w14:paraId="44B9BFD4" w14:textId="77777777" w:rsidR="003D79B3" w:rsidRDefault="003D79B3" w:rsidP="003D79B3">
      <w:pPr>
        <w:pStyle w:val="PL"/>
        <w:spacing w:line="0" w:lineRule="atLeast"/>
        <w:rPr>
          <w:snapToGrid w:val="0"/>
        </w:rPr>
      </w:pPr>
      <w:r>
        <w:rPr>
          <w:snapToGrid w:val="0"/>
        </w:rPr>
        <w:t>AccessPointPosition ::= SEQUENCE {</w:t>
      </w:r>
    </w:p>
    <w:p w14:paraId="2500FCFC" w14:textId="77777777" w:rsidR="003D79B3" w:rsidRDefault="003D79B3" w:rsidP="003D79B3">
      <w:pPr>
        <w:pStyle w:val="PL"/>
        <w:spacing w:line="0" w:lineRule="atLeast"/>
        <w:rPr>
          <w:snapToGrid w:val="0"/>
        </w:rPr>
      </w:pPr>
      <w:r>
        <w:rPr>
          <w:snapToGrid w:val="0"/>
        </w:rPr>
        <w:tab/>
        <w:t>latitudeSign</w:t>
      </w:r>
      <w:r>
        <w:rPr>
          <w:snapToGrid w:val="0"/>
        </w:rPr>
        <w:tab/>
      </w:r>
      <w:r>
        <w:rPr>
          <w:snapToGrid w:val="0"/>
        </w:rPr>
        <w:tab/>
      </w:r>
      <w:r>
        <w:rPr>
          <w:snapToGrid w:val="0"/>
        </w:rPr>
        <w:tab/>
      </w:r>
      <w:r>
        <w:rPr>
          <w:snapToGrid w:val="0"/>
        </w:rPr>
        <w:tab/>
        <w:t>ENUMERATED {north, south},</w:t>
      </w:r>
    </w:p>
    <w:p w14:paraId="31F628A3" w14:textId="77777777" w:rsidR="003D79B3" w:rsidRDefault="003D79B3" w:rsidP="003D79B3">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(0..8388607),</w:t>
      </w:r>
    </w:p>
    <w:p w14:paraId="4B81CDEE" w14:textId="77777777" w:rsidR="003D79B3" w:rsidRDefault="003D79B3" w:rsidP="003D79B3">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(-8388608..8388607),</w:t>
      </w:r>
    </w:p>
    <w:p w14:paraId="4DC5FFB2" w14:textId="77777777" w:rsidR="003D79B3" w:rsidRDefault="003D79B3" w:rsidP="003D79B3">
      <w:pPr>
        <w:pStyle w:val="PL"/>
        <w:spacing w:line="0" w:lineRule="atLeast"/>
        <w:rPr>
          <w:snapToGrid w:val="0"/>
        </w:rPr>
      </w:pPr>
      <w:r>
        <w:rPr>
          <w:snapToGrid w:val="0"/>
        </w:rPr>
        <w:tab/>
        <w:t>directionOfAltitude</w:t>
      </w:r>
      <w:r>
        <w:rPr>
          <w:snapToGrid w:val="0"/>
        </w:rPr>
        <w:tab/>
      </w:r>
      <w:r>
        <w:rPr>
          <w:snapToGrid w:val="0"/>
        </w:rPr>
        <w:tab/>
      </w:r>
      <w:r>
        <w:rPr>
          <w:snapToGrid w:val="0"/>
        </w:rPr>
        <w:tab/>
        <w:t>ENUMERATED {height, depth},</w:t>
      </w:r>
    </w:p>
    <w:p w14:paraId="3FEF4082" w14:textId="77777777" w:rsidR="003D79B3" w:rsidRDefault="003D79B3" w:rsidP="003D79B3">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(0..32767),</w:t>
      </w:r>
    </w:p>
    <w:p w14:paraId="588A83D5" w14:textId="77777777" w:rsidR="003D79B3" w:rsidRDefault="003D79B3" w:rsidP="003D79B3">
      <w:pPr>
        <w:pStyle w:val="PL"/>
        <w:spacing w:line="0" w:lineRule="atLeast"/>
        <w:rPr>
          <w:snapToGrid w:val="0"/>
        </w:rPr>
      </w:pPr>
      <w:r>
        <w:rPr>
          <w:snapToGrid w:val="0"/>
        </w:rPr>
        <w:tab/>
        <w:t>uncertaintySemi-major</w:t>
      </w:r>
      <w:r>
        <w:rPr>
          <w:snapToGrid w:val="0"/>
        </w:rPr>
        <w:tab/>
      </w:r>
      <w:r>
        <w:rPr>
          <w:snapToGrid w:val="0"/>
        </w:rPr>
        <w:tab/>
        <w:t>INTEGER (0..127),</w:t>
      </w:r>
    </w:p>
    <w:p w14:paraId="54F05C97" w14:textId="77777777" w:rsidR="003D79B3" w:rsidRDefault="003D79B3" w:rsidP="003D79B3">
      <w:pPr>
        <w:pStyle w:val="PL"/>
        <w:spacing w:line="0" w:lineRule="atLeast"/>
        <w:rPr>
          <w:snapToGrid w:val="0"/>
        </w:rPr>
      </w:pPr>
      <w:r>
        <w:rPr>
          <w:snapToGrid w:val="0"/>
        </w:rPr>
        <w:tab/>
        <w:t>uncertaintySemi-minor</w:t>
      </w:r>
      <w:r>
        <w:rPr>
          <w:snapToGrid w:val="0"/>
        </w:rPr>
        <w:tab/>
      </w:r>
      <w:r>
        <w:rPr>
          <w:snapToGrid w:val="0"/>
        </w:rPr>
        <w:tab/>
        <w:t>INTEGER (0..127),</w:t>
      </w:r>
    </w:p>
    <w:p w14:paraId="241D015F" w14:textId="77777777" w:rsidR="003D79B3" w:rsidRDefault="003D79B3" w:rsidP="003D79B3">
      <w:pPr>
        <w:pStyle w:val="PL"/>
        <w:spacing w:line="0" w:lineRule="atLeast"/>
        <w:rPr>
          <w:snapToGrid w:val="0"/>
        </w:rPr>
      </w:pPr>
      <w:r>
        <w:rPr>
          <w:snapToGrid w:val="0"/>
        </w:rPr>
        <w:tab/>
        <w:t>orientationOfMajorAxis</w:t>
      </w:r>
      <w:r>
        <w:rPr>
          <w:snapToGrid w:val="0"/>
        </w:rPr>
        <w:tab/>
      </w:r>
      <w:r>
        <w:rPr>
          <w:snapToGrid w:val="0"/>
        </w:rPr>
        <w:tab/>
        <w:t>INTEGER (0..179),</w:t>
      </w:r>
    </w:p>
    <w:p w14:paraId="07CA5E4D" w14:textId="77777777" w:rsidR="003D79B3" w:rsidRDefault="003D79B3" w:rsidP="003D79B3">
      <w:pPr>
        <w:pStyle w:val="PL"/>
        <w:spacing w:line="0" w:lineRule="atLeast"/>
        <w:rPr>
          <w:snapToGrid w:val="0"/>
        </w:rPr>
      </w:pPr>
      <w:r>
        <w:rPr>
          <w:snapToGrid w:val="0"/>
        </w:rPr>
        <w:tab/>
        <w:t>uncertaintyAltitude</w:t>
      </w:r>
      <w:r>
        <w:rPr>
          <w:snapToGrid w:val="0"/>
        </w:rPr>
        <w:tab/>
      </w:r>
      <w:r>
        <w:rPr>
          <w:snapToGrid w:val="0"/>
        </w:rPr>
        <w:tab/>
      </w:r>
      <w:r>
        <w:rPr>
          <w:snapToGrid w:val="0"/>
        </w:rPr>
        <w:tab/>
        <w:t>INTEGER (0..127),</w:t>
      </w:r>
    </w:p>
    <w:p w14:paraId="799059B4" w14:textId="77777777" w:rsidR="003D79B3" w:rsidRPr="008C20F9" w:rsidRDefault="003D79B3" w:rsidP="003D79B3">
      <w:pPr>
        <w:pStyle w:val="PL"/>
        <w:spacing w:line="0" w:lineRule="atLeast"/>
        <w:rPr>
          <w:snapToGrid w:val="0"/>
          <w:lang w:val="fr-FR"/>
        </w:rPr>
      </w:pPr>
      <w:r>
        <w:rPr>
          <w:snapToGrid w:val="0"/>
        </w:rPr>
        <w:tab/>
      </w:r>
      <w:r w:rsidRPr="008C20F9">
        <w:rPr>
          <w:snapToGrid w:val="0"/>
          <w:lang w:val="fr-FR"/>
        </w:rPr>
        <w:t>confidence</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INTEGER (0..100),</w:t>
      </w:r>
    </w:p>
    <w:p w14:paraId="31CE5543" w14:textId="77777777" w:rsidR="003D79B3"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ProtocolExtensionContainer { { AccessPointPosition-ExtIEs} } OPTIONAL</w:t>
      </w:r>
    </w:p>
    <w:p w14:paraId="53A9C361" w14:textId="77777777" w:rsidR="003D79B3" w:rsidRPr="008C20F9" w:rsidRDefault="003D79B3" w:rsidP="003D79B3">
      <w:pPr>
        <w:pStyle w:val="PL"/>
        <w:spacing w:line="0" w:lineRule="atLeast"/>
        <w:rPr>
          <w:snapToGrid w:val="0"/>
          <w:lang w:val="fr-FR"/>
        </w:rPr>
      </w:pPr>
      <w:r w:rsidRPr="008C20F9">
        <w:rPr>
          <w:snapToGrid w:val="0"/>
          <w:lang w:val="fr-FR"/>
        </w:rPr>
        <w:t>}</w:t>
      </w:r>
    </w:p>
    <w:p w14:paraId="32B94A7D" w14:textId="77777777" w:rsidR="003D79B3" w:rsidRPr="008C20F9" w:rsidRDefault="003D79B3" w:rsidP="003D79B3">
      <w:pPr>
        <w:pStyle w:val="PL"/>
        <w:spacing w:line="0" w:lineRule="atLeast"/>
        <w:rPr>
          <w:snapToGrid w:val="0"/>
          <w:lang w:val="fr-FR"/>
        </w:rPr>
      </w:pPr>
    </w:p>
    <w:p w14:paraId="096B669E" w14:textId="77777777" w:rsidR="003D79B3" w:rsidRPr="008C20F9" w:rsidRDefault="003D79B3" w:rsidP="003D79B3">
      <w:pPr>
        <w:pStyle w:val="PL"/>
        <w:spacing w:line="0" w:lineRule="atLeast"/>
        <w:rPr>
          <w:snapToGrid w:val="0"/>
          <w:lang w:val="fr-FR"/>
        </w:rPr>
      </w:pPr>
      <w:r w:rsidRPr="008C20F9">
        <w:rPr>
          <w:snapToGrid w:val="0"/>
          <w:lang w:val="fr-FR"/>
        </w:rPr>
        <w:t>AccessPointPosition-ExtIEs F1AP-PROTOCOL-EXTENSION ::= {</w:t>
      </w:r>
    </w:p>
    <w:p w14:paraId="784C80A1" w14:textId="77777777" w:rsidR="003D79B3" w:rsidRDefault="003D79B3" w:rsidP="003D79B3">
      <w:pPr>
        <w:pStyle w:val="PL"/>
        <w:spacing w:line="0" w:lineRule="atLeast"/>
        <w:rPr>
          <w:snapToGrid w:val="0"/>
        </w:rPr>
      </w:pPr>
      <w:r w:rsidRPr="008C20F9">
        <w:rPr>
          <w:snapToGrid w:val="0"/>
          <w:lang w:val="fr-FR"/>
        </w:rPr>
        <w:tab/>
      </w:r>
      <w:r>
        <w:rPr>
          <w:snapToGrid w:val="0"/>
        </w:rPr>
        <w:t>...</w:t>
      </w:r>
    </w:p>
    <w:p w14:paraId="29EF9A66" w14:textId="77777777" w:rsidR="003D79B3" w:rsidRDefault="003D79B3" w:rsidP="003D79B3">
      <w:pPr>
        <w:pStyle w:val="PL"/>
      </w:pPr>
      <w:r>
        <w:rPr>
          <w:snapToGrid w:val="0"/>
        </w:rPr>
        <w:t>}</w:t>
      </w:r>
    </w:p>
    <w:p w14:paraId="680302E9" w14:textId="77777777" w:rsidR="003D79B3" w:rsidRDefault="003D79B3" w:rsidP="003D79B3">
      <w:pPr>
        <w:pStyle w:val="PL"/>
      </w:pPr>
    </w:p>
    <w:p w14:paraId="569385E7" w14:textId="77777777" w:rsidR="003D79B3" w:rsidRPr="00A55ED4" w:rsidRDefault="003D79B3" w:rsidP="003D79B3">
      <w:pPr>
        <w:pStyle w:val="PL"/>
        <w:rPr>
          <w:lang w:eastAsia="en-US"/>
        </w:rPr>
      </w:pPr>
      <w:r w:rsidRPr="00A55ED4">
        <w:rPr>
          <w:lang w:eastAsia="en-US"/>
        </w:rPr>
        <w:t>Activated-Cells-to-be-Updated-List ::= SEQUENCE (SIZE(1..maxnoofServedCellsIAB)) OF Activated-Cells-to-be-Updated-List-Item</w:t>
      </w:r>
    </w:p>
    <w:p w14:paraId="7484BFEA" w14:textId="77777777" w:rsidR="003D79B3" w:rsidRPr="00A55ED4" w:rsidRDefault="003D79B3" w:rsidP="003D79B3">
      <w:pPr>
        <w:pStyle w:val="PL"/>
        <w:rPr>
          <w:lang w:eastAsia="en-US"/>
        </w:rPr>
      </w:pPr>
    </w:p>
    <w:p w14:paraId="23C35B69" w14:textId="77777777" w:rsidR="003D79B3" w:rsidRPr="00A55ED4" w:rsidRDefault="003D79B3" w:rsidP="003D79B3">
      <w:pPr>
        <w:pStyle w:val="PL"/>
        <w:rPr>
          <w:lang w:eastAsia="en-US"/>
        </w:rPr>
      </w:pPr>
      <w:r w:rsidRPr="00A55ED4">
        <w:rPr>
          <w:lang w:eastAsia="en-US"/>
        </w:rPr>
        <w:t>Activated-Cells-to-be-Updated-List-Item ::=</w:t>
      </w:r>
      <w:r w:rsidRPr="00A55ED4">
        <w:rPr>
          <w:lang w:eastAsia="en-US"/>
        </w:rPr>
        <w:tab/>
        <w:t>SEQUENCE{</w:t>
      </w:r>
    </w:p>
    <w:p w14:paraId="18969819" w14:textId="77777777" w:rsidR="003D79B3" w:rsidRPr="00A55ED4" w:rsidRDefault="003D79B3" w:rsidP="003D79B3">
      <w:pPr>
        <w:pStyle w:val="PL"/>
        <w:rPr>
          <w:lang w:eastAsia="en-US"/>
        </w:rPr>
      </w:pPr>
      <w:r w:rsidRPr="00A55ED4">
        <w:rPr>
          <w:lang w:eastAsia="en-US"/>
        </w:rPr>
        <w:tab/>
        <w:t>nRCGI</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NRCGI,</w:t>
      </w:r>
    </w:p>
    <w:p w14:paraId="6455BF76" w14:textId="77777777" w:rsidR="003D79B3" w:rsidRPr="00A55ED4" w:rsidRDefault="003D79B3" w:rsidP="003D79B3">
      <w:pPr>
        <w:pStyle w:val="PL"/>
        <w:rPr>
          <w:lang w:eastAsia="en-US"/>
        </w:rPr>
      </w:pPr>
      <w:r w:rsidRPr="00A55ED4">
        <w:rPr>
          <w:lang w:eastAsia="en-US"/>
        </w:rPr>
        <w:tab/>
        <w:t>iAB-DU-Cell-Resource-Configuration-Mode-Info</w:t>
      </w:r>
      <w:r w:rsidRPr="00A55ED4">
        <w:rPr>
          <w:lang w:eastAsia="en-US"/>
        </w:rPr>
        <w:tab/>
        <w:t>IAB-DU-Cell-Resource-Configuration-Mode-Info,</w:t>
      </w:r>
    </w:p>
    <w:p w14:paraId="489EFD8A"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 { Activated-Cells-to-be-Updated-List-Item-ExtIEs} } OPTIONAL</w:t>
      </w:r>
    </w:p>
    <w:p w14:paraId="167171A6" w14:textId="77777777" w:rsidR="003D79B3" w:rsidRPr="00A55ED4" w:rsidRDefault="003D79B3" w:rsidP="003D79B3">
      <w:pPr>
        <w:pStyle w:val="PL"/>
        <w:rPr>
          <w:lang w:eastAsia="en-US"/>
        </w:rPr>
      </w:pPr>
      <w:r w:rsidRPr="00A55ED4">
        <w:rPr>
          <w:lang w:eastAsia="en-US"/>
        </w:rPr>
        <w:t>}</w:t>
      </w:r>
    </w:p>
    <w:p w14:paraId="1921B0F8" w14:textId="77777777" w:rsidR="003D79B3" w:rsidRPr="00A55ED4" w:rsidRDefault="003D79B3" w:rsidP="003D79B3">
      <w:pPr>
        <w:pStyle w:val="PL"/>
        <w:rPr>
          <w:lang w:eastAsia="en-US"/>
        </w:rPr>
      </w:pPr>
    </w:p>
    <w:p w14:paraId="3C8ECE65" w14:textId="77777777" w:rsidR="003D79B3" w:rsidRPr="00A55ED4" w:rsidRDefault="003D79B3" w:rsidP="003D79B3">
      <w:pPr>
        <w:pStyle w:val="PL"/>
        <w:rPr>
          <w:lang w:eastAsia="en-US"/>
        </w:rPr>
      </w:pPr>
      <w:r w:rsidRPr="00A55ED4">
        <w:rPr>
          <w:lang w:eastAsia="en-US"/>
        </w:rPr>
        <w:t>Activated-Cells-to-be-Updated-List-Item-ExtIEs F1AP-PROTOCOL-EXTENSION ::= {</w:t>
      </w:r>
    </w:p>
    <w:p w14:paraId="4D90CA4A" w14:textId="77777777" w:rsidR="003D79B3" w:rsidRPr="00A55ED4" w:rsidRDefault="003D79B3" w:rsidP="003D79B3">
      <w:pPr>
        <w:pStyle w:val="PL"/>
        <w:rPr>
          <w:lang w:eastAsia="en-US"/>
        </w:rPr>
      </w:pPr>
      <w:r w:rsidRPr="00A55ED4">
        <w:rPr>
          <w:lang w:eastAsia="en-US"/>
        </w:rPr>
        <w:tab/>
        <w:t>...</w:t>
      </w:r>
    </w:p>
    <w:p w14:paraId="46AD4B4E" w14:textId="77777777" w:rsidR="003D79B3" w:rsidRDefault="003D79B3" w:rsidP="003D79B3">
      <w:pPr>
        <w:pStyle w:val="PL"/>
        <w:rPr>
          <w:lang w:eastAsia="en-US"/>
        </w:rPr>
      </w:pPr>
      <w:r w:rsidRPr="00A55ED4">
        <w:rPr>
          <w:lang w:eastAsia="en-US"/>
        </w:rPr>
        <w:t>}</w:t>
      </w:r>
    </w:p>
    <w:p w14:paraId="012EC1B0" w14:textId="77777777" w:rsidR="003D79B3" w:rsidRDefault="003D79B3" w:rsidP="003D79B3">
      <w:pPr>
        <w:pStyle w:val="PL"/>
      </w:pPr>
    </w:p>
    <w:p w14:paraId="79C921F3" w14:textId="77777777" w:rsidR="003D79B3" w:rsidRDefault="003D79B3" w:rsidP="003D79B3">
      <w:pPr>
        <w:pStyle w:val="PL"/>
      </w:pPr>
      <w:r>
        <w:t>ActiveULBWP  ::= SEQUENCE {</w:t>
      </w:r>
    </w:p>
    <w:p w14:paraId="34285D24" w14:textId="77777777" w:rsidR="003D79B3" w:rsidRDefault="003D79B3" w:rsidP="003D79B3">
      <w:pPr>
        <w:pStyle w:val="PL"/>
      </w:pPr>
      <w:r>
        <w:tab/>
        <w:t>locationAndBandwidth</w:t>
      </w:r>
      <w:r>
        <w:tab/>
      </w:r>
      <w:r>
        <w:tab/>
        <w:t>INTEGER (0..37949,...),</w:t>
      </w:r>
    </w:p>
    <w:p w14:paraId="0B8A08D2" w14:textId="77777777" w:rsidR="003D79B3" w:rsidRDefault="003D79B3" w:rsidP="003D79B3">
      <w:pPr>
        <w:pStyle w:val="PL"/>
      </w:pPr>
      <w:r>
        <w:tab/>
        <w:t>subcarrierSpacing           ENUMERATED {kHz15, kHz30, kHz60, kHz120,...},</w:t>
      </w:r>
    </w:p>
    <w:p w14:paraId="4981127E" w14:textId="77777777" w:rsidR="003D79B3" w:rsidRDefault="003D79B3" w:rsidP="003D79B3">
      <w:pPr>
        <w:pStyle w:val="PL"/>
      </w:pPr>
      <w:r>
        <w:tab/>
        <w:t>cyclicPrefix</w:t>
      </w:r>
      <w:r>
        <w:tab/>
      </w:r>
      <w:r>
        <w:tab/>
      </w:r>
      <w:r>
        <w:tab/>
      </w:r>
      <w:r>
        <w:tab/>
        <w:t>ENUMERATED {normal, extended},</w:t>
      </w:r>
    </w:p>
    <w:p w14:paraId="77AF3A12" w14:textId="77777777" w:rsidR="003D79B3" w:rsidRDefault="003D79B3" w:rsidP="003D79B3">
      <w:pPr>
        <w:pStyle w:val="PL"/>
      </w:pPr>
      <w:r>
        <w:tab/>
        <w:t>txDirectCurrentLocation</w:t>
      </w:r>
      <w:r>
        <w:tab/>
      </w:r>
      <w:r>
        <w:tab/>
        <w:t>INTEGER (0..3301,...),</w:t>
      </w:r>
    </w:p>
    <w:p w14:paraId="1853BDA0" w14:textId="77777777" w:rsidR="003D79B3" w:rsidRDefault="003D79B3" w:rsidP="003D79B3">
      <w:pPr>
        <w:pStyle w:val="PL"/>
      </w:pPr>
      <w:r>
        <w:tab/>
        <w:t>shift7dot5kHz</w:t>
      </w:r>
      <w:r>
        <w:tab/>
      </w:r>
      <w:r>
        <w:tab/>
      </w:r>
      <w:r>
        <w:tab/>
      </w:r>
      <w:r>
        <w:tab/>
        <w:t>ENUMERATED {true, ...} OPTIONAL,</w:t>
      </w:r>
    </w:p>
    <w:p w14:paraId="5F9E6AFB" w14:textId="77777777" w:rsidR="003D79B3" w:rsidRDefault="003D79B3" w:rsidP="003D79B3">
      <w:pPr>
        <w:pStyle w:val="PL"/>
      </w:pPr>
      <w:r>
        <w:tab/>
        <w:t>sRSConfig</w:t>
      </w:r>
      <w:r>
        <w:tab/>
      </w:r>
      <w:r>
        <w:tab/>
      </w:r>
      <w:r>
        <w:tab/>
      </w:r>
      <w:r>
        <w:tab/>
      </w:r>
      <w:r>
        <w:tab/>
        <w:t>SRSConfig,</w:t>
      </w:r>
    </w:p>
    <w:p w14:paraId="5B7B0070" w14:textId="77777777" w:rsidR="003D79B3" w:rsidRDefault="003D79B3" w:rsidP="003D79B3">
      <w:pPr>
        <w:pStyle w:val="PL"/>
      </w:pPr>
      <w:r>
        <w:tab/>
        <w:t>iE-Extensions</w:t>
      </w:r>
      <w:r>
        <w:tab/>
      </w:r>
      <w:r>
        <w:tab/>
      </w:r>
      <w:r>
        <w:tab/>
      </w:r>
      <w:r>
        <w:tab/>
      </w:r>
      <w:r>
        <w:tab/>
        <w:t>ProtocolExtensionContainer { { ActiveULBWP-ExtIEs} } OPTIONAL</w:t>
      </w:r>
    </w:p>
    <w:p w14:paraId="18CCC00D" w14:textId="77777777" w:rsidR="003D79B3" w:rsidRDefault="003D79B3" w:rsidP="003D79B3">
      <w:pPr>
        <w:pStyle w:val="PL"/>
      </w:pPr>
      <w:r>
        <w:t>}</w:t>
      </w:r>
    </w:p>
    <w:p w14:paraId="01F073C4" w14:textId="77777777" w:rsidR="003D79B3" w:rsidRDefault="003D79B3" w:rsidP="003D79B3">
      <w:pPr>
        <w:pStyle w:val="PL"/>
      </w:pPr>
    </w:p>
    <w:p w14:paraId="0095CCCC" w14:textId="77777777" w:rsidR="003D79B3" w:rsidRDefault="003D79B3" w:rsidP="003D79B3">
      <w:pPr>
        <w:pStyle w:val="PL"/>
      </w:pPr>
      <w:r>
        <w:t>ActiveULBWP-ExtIEs F1AP-PROTOCOL-EXTENSION ::= {</w:t>
      </w:r>
    </w:p>
    <w:p w14:paraId="0DDE5022" w14:textId="77777777" w:rsidR="003D79B3" w:rsidRDefault="003D79B3" w:rsidP="003D79B3">
      <w:pPr>
        <w:pStyle w:val="PL"/>
      </w:pPr>
      <w:r>
        <w:tab/>
        <w:t>...</w:t>
      </w:r>
    </w:p>
    <w:p w14:paraId="24B4DE4C" w14:textId="77777777" w:rsidR="003D79B3" w:rsidRDefault="003D79B3" w:rsidP="003D79B3">
      <w:pPr>
        <w:pStyle w:val="PL"/>
      </w:pPr>
      <w:r>
        <w:t>}</w:t>
      </w:r>
    </w:p>
    <w:p w14:paraId="49C0C7EE" w14:textId="77777777" w:rsidR="003D79B3" w:rsidRDefault="003D79B3" w:rsidP="003D79B3">
      <w:pPr>
        <w:pStyle w:val="PL"/>
        <w:rPr>
          <w:lang w:eastAsia="en-US"/>
        </w:rPr>
      </w:pPr>
    </w:p>
    <w:p w14:paraId="03C2DBF8" w14:textId="77777777" w:rsidR="003D79B3" w:rsidRPr="00495DA4" w:rsidRDefault="003D79B3" w:rsidP="003D79B3">
      <w:pPr>
        <w:pStyle w:val="PL"/>
        <w:rPr>
          <w:lang w:eastAsia="en-US"/>
        </w:rPr>
      </w:pPr>
      <w:r w:rsidRPr="00495DA4">
        <w:rPr>
          <w:lang w:eastAsia="en-US"/>
        </w:rPr>
        <w:t xml:space="preserve">AdditionalDuplicationIndication ::= ENUMERATED { </w:t>
      </w:r>
    </w:p>
    <w:p w14:paraId="657D58C9" w14:textId="77777777" w:rsidR="003D79B3" w:rsidRPr="00495DA4" w:rsidRDefault="003D79B3" w:rsidP="003D79B3">
      <w:pPr>
        <w:pStyle w:val="PL"/>
        <w:rPr>
          <w:lang w:eastAsia="en-US"/>
        </w:rPr>
      </w:pPr>
      <w:r w:rsidRPr="00495DA4">
        <w:rPr>
          <w:lang w:eastAsia="en-US"/>
        </w:rPr>
        <w:tab/>
        <w:t>three,</w:t>
      </w:r>
    </w:p>
    <w:p w14:paraId="14C410DB" w14:textId="77777777" w:rsidR="003D79B3" w:rsidRPr="00495DA4" w:rsidRDefault="003D79B3" w:rsidP="003D79B3">
      <w:pPr>
        <w:pStyle w:val="PL"/>
        <w:rPr>
          <w:lang w:eastAsia="en-US"/>
        </w:rPr>
      </w:pPr>
      <w:r w:rsidRPr="00495DA4">
        <w:rPr>
          <w:lang w:eastAsia="en-US"/>
        </w:rPr>
        <w:tab/>
        <w:t>four,</w:t>
      </w:r>
    </w:p>
    <w:p w14:paraId="40C7625F" w14:textId="77777777" w:rsidR="003D79B3" w:rsidRPr="00495DA4" w:rsidRDefault="003D79B3" w:rsidP="003D79B3">
      <w:pPr>
        <w:pStyle w:val="PL"/>
        <w:rPr>
          <w:lang w:eastAsia="en-US"/>
        </w:rPr>
      </w:pPr>
      <w:r w:rsidRPr="00495DA4">
        <w:rPr>
          <w:lang w:eastAsia="en-US"/>
        </w:rPr>
        <w:tab/>
        <w:t>...</w:t>
      </w:r>
    </w:p>
    <w:p w14:paraId="3C15B4EC" w14:textId="77777777" w:rsidR="003D79B3" w:rsidRPr="00495DA4" w:rsidRDefault="003D79B3" w:rsidP="003D79B3">
      <w:pPr>
        <w:pStyle w:val="PL"/>
        <w:rPr>
          <w:lang w:eastAsia="en-US"/>
        </w:rPr>
      </w:pPr>
      <w:r w:rsidRPr="00495DA4">
        <w:rPr>
          <w:lang w:eastAsia="en-US"/>
        </w:rPr>
        <w:t>}</w:t>
      </w:r>
    </w:p>
    <w:p w14:paraId="27CA967B" w14:textId="77777777" w:rsidR="003D79B3" w:rsidRPr="00495DA4" w:rsidRDefault="003D79B3" w:rsidP="003D79B3">
      <w:pPr>
        <w:pStyle w:val="PL"/>
        <w:rPr>
          <w:lang w:eastAsia="en-US"/>
        </w:rPr>
      </w:pPr>
    </w:p>
    <w:p w14:paraId="21FBB0DF" w14:textId="77777777" w:rsidR="003D79B3" w:rsidRDefault="003D79B3" w:rsidP="003D79B3">
      <w:pPr>
        <w:pStyle w:val="PL"/>
      </w:pPr>
    </w:p>
    <w:p w14:paraId="4FBD19BA" w14:textId="77777777" w:rsidR="003D79B3" w:rsidRPr="00BC20B8" w:rsidRDefault="003D79B3" w:rsidP="003D79B3">
      <w:pPr>
        <w:pStyle w:val="PL"/>
      </w:pPr>
      <w:r w:rsidRPr="008C20F9">
        <w:t>AdditionalPath-List</w:t>
      </w:r>
      <w:r w:rsidRPr="00BC20B8">
        <w:t xml:space="preserve">::= SEQUENCE (SIZE(1..maxnoofPath)) OF </w:t>
      </w:r>
      <w:r w:rsidRPr="008C20F9">
        <w:t>AdditionalPath</w:t>
      </w:r>
      <w:r w:rsidRPr="00BC20B8">
        <w:t>-Item</w:t>
      </w:r>
    </w:p>
    <w:p w14:paraId="2490CFAF" w14:textId="77777777" w:rsidR="003D79B3" w:rsidRPr="00BC20B8" w:rsidRDefault="003D79B3" w:rsidP="003D79B3">
      <w:pPr>
        <w:pStyle w:val="PL"/>
      </w:pPr>
    </w:p>
    <w:p w14:paraId="627C419E" w14:textId="77777777" w:rsidR="003D79B3" w:rsidRPr="00BC20B8" w:rsidRDefault="003D79B3" w:rsidP="003D79B3">
      <w:pPr>
        <w:pStyle w:val="PL"/>
      </w:pPr>
      <w:r w:rsidRPr="008C20F9">
        <w:t>AdditionalPath</w:t>
      </w:r>
      <w:r w:rsidRPr="00BC20B8">
        <w:t>-Item ::=SEQUENCE {</w:t>
      </w:r>
    </w:p>
    <w:p w14:paraId="53EE2A75" w14:textId="77777777" w:rsidR="003D79B3" w:rsidRPr="00BC20B8" w:rsidRDefault="003D79B3" w:rsidP="003D79B3">
      <w:pPr>
        <w:pStyle w:val="PL"/>
      </w:pPr>
      <w:r w:rsidRPr="00BC20B8">
        <w:tab/>
      </w:r>
      <w:r>
        <w:t>relativeP</w:t>
      </w:r>
      <w:r w:rsidRPr="00BC20B8">
        <w:t>athDelay</w:t>
      </w:r>
      <w:r w:rsidRPr="00BC20B8">
        <w:tab/>
      </w:r>
      <w:r>
        <w:t>RelativePath</w:t>
      </w:r>
      <w:r w:rsidRPr="00BC20B8">
        <w:t xml:space="preserve">Delay, </w:t>
      </w:r>
    </w:p>
    <w:p w14:paraId="72DF9F18" w14:textId="77777777" w:rsidR="003D79B3" w:rsidRPr="00BC20B8" w:rsidRDefault="003D79B3" w:rsidP="003D79B3">
      <w:pPr>
        <w:pStyle w:val="PL"/>
      </w:pPr>
      <w:r w:rsidRPr="00BC20B8">
        <w:tab/>
      </w:r>
      <w:r w:rsidRPr="008C20F9">
        <w:rPr>
          <w:lang w:eastAsia="zh-CN"/>
        </w:rPr>
        <w:t>pathQuality</w:t>
      </w:r>
      <w:r>
        <w:rPr>
          <w:lang w:eastAsia="zh-CN"/>
        </w:rPr>
        <w:tab/>
      </w:r>
      <w:r w:rsidRPr="00BC20B8">
        <w:rPr>
          <w:lang w:eastAsia="zh-CN"/>
        </w:rPr>
        <w:tab/>
      </w:r>
      <w:r w:rsidRPr="00BC20B8">
        <w:rPr>
          <w:lang w:eastAsia="zh-CN"/>
        </w:rPr>
        <w:tab/>
      </w:r>
      <w:r>
        <w:rPr>
          <w:lang w:eastAsia="zh-CN"/>
        </w:rPr>
        <w:t>TRPMeasurementQuality</w:t>
      </w:r>
      <w:r w:rsidRPr="00BC20B8">
        <w:rPr>
          <w:lang w:eastAsia="zh-CN"/>
        </w:rPr>
        <w:t xml:space="preserve"> </w:t>
      </w:r>
      <w:r>
        <w:rPr>
          <w:lang w:eastAsia="zh-CN"/>
        </w:rPr>
        <w:tab/>
      </w:r>
      <w:r w:rsidRPr="00BC20B8">
        <w:rPr>
          <w:lang w:eastAsia="zh-CN"/>
        </w:rPr>
        <w:t>OPTIONAL,</w:t>
      </w:r>
    </w:p>
    <w:p w14:paraId="07E75EB2" w14:textId="77777777" w:rsidR="003D79B3" w:rsidRPr="00BC20B8" w:rsidRDefault="003D79B3" w:rsidP="003D79B3">
      <w:pPr>
        <w:pStyle w:val="PL"/>
      </w:pPr>
      <w:r w:rsidRPr="00BC20B8">
        <w:tab/>
      </w:r>
      <w:r w:rsidRPr="00BC20B8">
        <w:rPr>
          <w:lang w:val="fr-FR"/>
        </w:rPr>
        <w:t>iE-Extensions</w:t>
      </w:r>
      <w:r>
        <w:rPr>
          <w:lang w:val="fr-FR"/>
        </w:rPr>
        <w:tab/>
      </w:r>
      <w:r w:rsidRPr="00BC20B8">
        <w:rPr>
          <w:lang w:val="fr-FR"/>
        </w:rPr>
        <w:tab/>
        <w:t xml:space="preserve">ProtocolExtensionContainer { { </w:t>
      </w:r>
      <w:r w:rsidRPr="008C20F9">
        <w:t>AdditionalPath</w:t>
      </w:r>
      <w:r w:rsidRPr="00BC20B8">
        <w:rPr>
          <w:lang w:val="fr-FR"/>
        </w:rPr>
        <w:t>-</w:t>
      </w:r>
      <w:r>
        <w:rPr>
          <w:lang w:val="fr-FR"/>
        </w:rPr>
        <w:t>Item-</w:t>
      </w:r>
      <w:r w:rsidRPr="00BC20B8">
        <w:rPr>
          <w:lang w:val="fr-FR"/>
        </w:rPr>
        <w:t>ExtIEs } }</w:t>
      </w:r>
      <w:r w:rsidRPr="00BC20B8">
        <w:rPr>
          <w:lang w:val="fr-FR"/>
        </w:rPr>
        <w:tab/>
        <w:t>OPTIONAL</w:t>
      </w:r>
    </w:p>
    <w:p w14:paraId="5228999F" w14:textId="77777777" w:rsidR="003D79B3" w:rsidRPr="00BC20B8" w:rsidRDefault="003D79B3" w:rsidP="003D79B3">
      <w:pPr>
        <w:pStyle w:val="PL"/>
      </w:pPr>
      <w:r w:rsidRPr="00BC20B8">
        <w:t>}</w:t>
      </w:r>
    </w:p>
    <w:p w14:paraId="7A9A431F" w14:textId="77777777" w:rsidR="003D79B3" w:rsidRPr="00BC20B8" w:rsidRDefault="003D79B3" w:rsidP="003D79B3">
      <w:pPr>
        <w:pStyle w:val="PL"/>
      </w:pPr>
    </w:p>
    <w:p w14:paraId="0B0DFEB7" w14:textId="77777777" w:rsidR="003D79B3" w:rsidRPr="00BC20B8" w:rsidRDefault="003D79B3" w:rsidP="003D79B3">
      <w:pPr>
        <w:pStyle w:val="PL"/>
      </w:pPr>
      <w:r w:rsidRPr="008C20F9">
        <w:t>AdditionalPath</w:t>
      </w:r>
      <w:r w:rsidRPr="00BC20B8">
        <w:t>-</w:t>
      </w:r>
      <w:r>
        <w:t>Item-</w:t>
      </w:r>
      <w:r w:rsidRPr="00BC20B8">
        <w:t xml:space="preserve">ExtIEs </w:t>
      </w:r>
      <w:r w:rsidRPr="00BC20B8">
        <w:tab/>
        <w:t>F1AP-PROTOCOL-EXTENSION ::= {</w:t>
      </w:r>
    </w:p>
    <w:p w14:paraId="32F16F19" w14:textId="77777777" w:rsidR="003D79B3" w:rsidRPr="00BC20B8" w:rsidRDefault="003D79B3" w:rsidP="003D79B3">
      <w:pPr>
        <w:pStyle w:val="PL"/>
      </w:pPr>
      <w:r w:rsidRPr="00BC20B8">
        <w:tab/>
        <w:t>...</w:t>
      </w:r>
    </w:p>
    <w:p w14:paraId="733FE9E5" w14:textId="77777777" w:rsidR="003D79B3" w:rsidRPr="00495DA4" w:rsidRDefault="003D79B3" w:rsidP="003D79B3">
      <w:pPr>
        <w:pStyle w:val="PL"/>
      </w:pPr>
      <w:r w:rsidRPr="00BC20B8">
        <w:t>}</w:t>
      </w:r>
    </w:p>
    <w:p w14:paraId="75FCF1E5" w14:textId="77777777" w:rsidR="003D79B3" w:rsidRDefault="003D79B3" w:rsidP="003D79B3">
      <w:pPr>
        <w:pStyle w:val="PL"/>
      </w:pPr>
    </w:p>
    <w:p w14:paraId="03D8DA34" w14:textId="77777777" w:rsidR="003D79B3" w:rsidRPr="00495DA4" w:rsidRDefault="003D79B3" w:rsidP="003D79B3">
      <w:pPr>
        <w:pStyle w:val="PL"/>
        <w:rPr>
          <w:lang w:eastAsia="en-US"/>
        </w:rPr>
      </w:pPr>
    </w:p>
    <w:p w14:paraId="3137A1AF" w14:textId="77777777" w:rsidR="003D79B3" w:rsidRPr="00495DA4" w:rsidRDefault="003D79B3" w:rsidP="003D79B3">
      <w:pPr>
        <w:pStyle w:val="PL"/>
        <w:rPr>
          <w:lang w:eastAsia="en-US"/>
        </w:rPr>
      </w:pPr>
      <w:r w:rsidRPr="00495DA4">
        <w:rPr>
          <w:lang w:eastAsia="en-US"/>
        </w:rPr>
        <w:t>AdditionalPDCPDuplicationTNL-List ::= SEQUENCE (SIZE(1..maxnoofAdditionalPDCPDuplicationTNL)) OF AdditionalPDCPDuplicationTNL-Item</w:t>
      </w:r>
    </w:p>
    <w:p w14:paraId="3E42712B" w14:textId="77777777" w:rsidR="003D79B3" w:rsidRPr="00495DA4" w:rsidRDefault="003D79B3" w:rsidP="003D79B3">
      <w:pPr>
        <w:pStyle w:val="PL"/>
        <w:rPr>
          <w:lang w:eastAsia="en-US"/>
        </w:rPr>
      </w:pPr>
    </w:p>
    <w:p w14:paraId="15FC5A1D" w14:textId="77777777" w:rsidR="003D79B3" w:rsidRPr="00495DA4" w:rsidRDefault="003D79B3" w:rsidP="003D79B3">
      <w:pPr>
        <w:pStyle w:val="PL"/>
        <w:rPr>
          <w:lang w:eastAsia="en-US"/>
        </w:rPr>
      </w:pPr>
      <w:r w:rsidRPr="00495DA4">
        <w:rPr>
          <w:lang w:eastAsia="en-US"/>
        </w:rPr>
        <w:t>AdditionalPDCPDuplicationTNL-Item ::=SEQUENCE {</w:t>
      </w:r>
    </w:p>
    <w:p w14:paraId="0D19B5B3" w14:textId="77777777" w:rsidR="003D79B3" w:rsidRPr="00495DA4" w:rsidRDefault="003D79B3" w:rsidP="003D79B3">
      <w:pPr>
        <w:pStyle w:val="PL"/>
        <w:rPr>
          <w:lang w:eastAsia="en-US"/>
        </w:rPr>
      </w:pPr>
      <w:r w:rsidRPr="00495DA4">
        <w:rPr>
          <w:lang w:eastAsia="en-US"/>
        </w:rPr>
        <w:tab/>
        <w:t>additionalPDCPDuplicationUPTNLInformation</w:t>
      </w:r>
      <w:r w:rsidRPr="00495DA4">
        <w:rPr>
          <w:lang w:eastAsia="en-US"/>
        </w:rPr>
        <w:tab/>
      </w:r>
      <w:r w:rsidRPr="00495DA4">
        <w:rPr>
          <w:lang w:eastAsia="en-US"/>
        </w:rPr>
        <w:tab/>
        <w:t xml:space="preserve">UPTransportLayerInformation, </w:t>
      </w:r>
    </w:p>
    <w:p w14:paraId="2E5C391E" w14:textId="77777777" w:rsidR="003D79B3" w:rsidRPr="00495DA4" w:rsidRDefault="003D79B3" w:rsidP="003D79B3">
      <w:pPr>
        <w:pStyle w:val="PL"/>
        <w:rPr>
          <w:lang w:eastAsia="en-US"/>
        </w:rPr>
      </w:pPr>
      <w:r w:rsidRPr="00495DA4">
        <w:rPr>
          <w:lang w:eastAsia="en-US"/>
        </w:rPr>
        <w:tab/>
        <w:t>iE-Extensions</w:t>
      </w:r>
      <w:r w:rsidRPr="00495DA4">
        <w:rPr>
          <w:lang w:eastAsia="en-US"/>
        </w:rPr>
        <w:tab/>
        <w:t>ProtocolExtensionContainer { { AdditionalPDCPDuplicationTNL-ItemExtIEs } }</w:t>
      </w:r>
      <w:r w:rsidRPr="00495DA4">
        <w:rPr>
          <w:lang w:eastAsia="en-US"/>
        </w:rPr>
        <w:tab/>
        <w:t>OPTIONAL,</w:t>
      </w:r>
    </w:p>
    <w:p w14:paraId="23080A5E" w14:textId="77777777" w:rsidR="003D79B3" w:rsidRPr="00495DA4" w:rsidRDefault="003D79B3" w:rsidP="003D79B3">
      <w:pPr>
        <w:pStyle w:val="PL"/>
        <w:rPr>
          <w:lang w:eastAsia="en-US"/>
        </w:rPr>
      </w:pPr>
      <w:r w:rsidRPr="00495DA4">
        <w:rPr>
          <w:lang w:eastAsia="en-US"/>
        </w:rPr>
        <w:tab/>
        <w:t>...</w:t>
      </w:r>
    </w:p>
    <w:p w14:paraId="06828328" w14:textId="77777777" w:rsidR="003D79B3" w:rsidRPr="00495DA4" w:rsidRDefault="003D79B3" w:rsidP="003D79B3">
      <w:pPr>
        <w:pStyle w:val="PL"/>
        <w:rPr>
          <w:lang w:eastAsia="en-US"/>
        </w:rPr>
      </w:pPr>
      <w:r w:rsidRPr="00495DA4">
        <w:rPr>
          <w:lang w:eastAsia="en-US"/>
        </w:rPr>
        <w:t>}</w:t>
      </w:r>
    </w:p>
    <w:p w14:paraId="57EE4230" w14:textId="77777777" w:rsidR="003D79B3" w:rsidRPr="00495DA4" w:rsidRDefault="003D79B3" w:rsidP="003D79B3">
      <w:pPr>
        <w:pStyle w:val="PL"/>
        <w:rPr>
          <w:lang w:eastAsia="en-US"/>
        </w:rPr>
      </w:pPr>
    </w:p>
    <w:p w14:paraId="6A6E0F2A" w14:textId="77777777" w:rsidR="003D79B3" w:rsidRDefault="003D79B3" w:rsidP="003D79B3">
      <w:pPr>
        <w:pStyle w:val="PL"/>
      </w:pPr>
      <w:r w:rsidRPr="00495DA4">
        <w:rPr>
          <w:lang w:eastAsia="en-US"/>
        </w:rPr>
        <w:t xml:space="preserve">AdditionalPDCPDuplicationTNL-ItemExtIEs </w:t>
      </w:r>
      <w:r w:rsidRPr="00495DA4">
        <w:rPr>
          <w:lang w:eastAsia="en-US"/>
        </w:rPr>
        <w:tab/>
        <w:t>F1AP-PROTOCOL-EXTENSION ::= {</w:t>
      </w:r>
    </w:p>
    <w:p w14:paraId="1B48B565" w14:textId="77777777" w:rsidR="003D79B3" w:rsidRPr="00495DA4" w:rsidRDefault="003D79B3" w:rsidP="003D79B3">
      <w:pPr>
        <w:pStyle w:val="PL"/>
        <w:rPr>
          <w:lang w:eastAsia="en-US"/>
        </w:rPr>
      </w:pPr>
      <w:r w:rsidRPr="00A55ED4">
        <w:t>{ ID id-BHInfo</w:t>
      </w:r>
      <w:r w:rsidRPr="00A55ED4">
        <w:tab/>
      </w:r>
      <w:r w:rsidRPr="00A55ED4">
        <w:tab/>
        <w:t>CRITICALITY ignore</w:t>
      </w:r>
      <w:r w:rsidRPr="00A55ED4">
        <w:tab/>
        <w:t>EXTENSION BHInfo</w:t>
      </w:r>
      <w:r w:rsidRPr="00A55ED4">
        <w:tab/>
      </w:r>
      <w:r w:rsidRPr="00A55ED4">
        <w:tab/>
        <w:t>PRESENCE optional</w:t>
      </w:r>
      <w:r w:rsidRPr="00A55ED4">
        <w:tab/>
        <w:t>},</w:t>
      </w:r>
    </w:p>
    <w:p w14:paraId="4F63B630" w14:textId="77777777" w:rsidR="003D79B3" w:rsidRPr="00495DA4" w:rsidRDefault="003D79B3" w:rsidP="003D79B3">
      <w:pPr>
        <w:pStyle w:val="PL"/>
        <w:rPr>
          <w:lang w:eastAsia="en-US"/>
        </w:rPr>
      </w:pPr>
      <w:r w:rsidRPr="00495DA4">
        <w:rPr>
          <w:lang w:eastAsia="en-US"/>
        </w:rPr>
        <w:tab/>
        <w:t>...</w:t>
      </w:r>
    </w:p>
    <w:p w14:paraId="3F5128C1" w14:textId="77777777" w:rsidR="003D79B3" w:rsidRPr="00495DA4" w:rsidRDefault="003D79B3" w:rsidP="003D79B3">
      <w:pPr>
        <w:pStyle w:val="PL"/>
        <w:rPr>
          <w:lang w:eastAsia="en-US"/>
        </w:rPr>
      </w:pPr>
      <w:r w:rsidRPr="00495DA4">
        <w:rPr>
          <w:lang w:eastAsia="en-US"/>
        </w:rPr>
        <w:t>}</w:t>
      </w:r>
    </w:p>
    <w:p w14:paraId="27953B5F" w14:textId="77777777" w:rsidR="003D79B3" w:rsidRPr="00EA5FA7" w:rsidRDefault="003D79B3" w:rsidP="003D79B3">
      <w:pPr>
        <w:pStyle w:val="PL"/>
        <w:rPr>
          <w:lang w:eastAsia="en-US"/>
        </w:rPr>
      </w:pPr>
    </w:p>
    <w:p w14:paraId="23137B63" w14:textId="77777777" w:rsidR="003D79B3" w:rsidRPr="00EA5FA7" w:rsidRDefault="003D79B3" w:rsidP="003D79B3">
      <w:pPr>
        <w:pStyle w:val="PL"/>
        <w:rPr>
          <w:lang w:eastAsia="en-US"/>
        </w:rPr>
      </w:pPr>
      <w:r w:rsidRPr="00EA5FA7">
        <w:rPr>
          <w:lang w:eastAsia="en-US"/>
        </w:rPr>
        <w:t>AdditionalSIBMessageList ::= SEQUENCE (SIZE(1..maxnoofAdditionalSIBs)) OF AdditionalSIBMessageList-Item</w:t>
      </w:r>
    </w:p>
    <w:p w14:paraId="3D715091" w14:textId="77777777" w:rsidR="003D79B3" w:rsidRPr="00EA5FA7" w:rsidRDefault="003D79B3" w:rsidP="003D79B3">
      <w:pPr>
        <w:pStyle w:val="PL"/>
        <w:rPr>
          <w:lang w:eastAsia="en-US"/>
        </w:rPr>
      </w:pPr>
    </w:p>
    <w:p w14:paraId="3F2CAF14" w14:textId="77777777" w:rsidR="003D79B3" w:rsidRPr="00EA5FA7" w:rsidRDefault="003D79B3" w:rsidP="003D79B3">
      <w:pPr>
        <w:pStyle w:val="PL"/>
        <w:rPr>
          <w:lang w:eastAsia="en-US"/>
        </w:rPr>
      </w:pPr>
      <w:r w:rsidRPr="00EA5FA7">
        <w:rPr>
          <w:lang w:eastAsia="en-US"/>
        </w:rPr>
        <w:t>AdditionalSIBMessageList-Item ::= SEQUENCE {</w:t>
      </w:r>
    </w:p>
    <w:p w14:paraId="30457B64" w14:textId="77777777" w:rsidR="003D79B3" w:rsidRPr="00EA5FA7" w:rsidRDefault="003D79B3" w:rsidP="003D79B3">
      <w:pPr>
        <w:pStyle w:val="PL"/>
        <w:rPr>
          <w:lang w:eastAsia="en-US"/>
        </w:rPr>
      </w:pPr>
      <w:r w:rsidRPr="00EA5FA7">
        <w:rPr>
          <w:lang w:eastAsia="en-US"/>
        </w:rPr>
        <w:tab/>
        <w:t>additionalSIB</w:t>
      </w:r>
      <w:r w:rsidRPr="00EA5FA7">
        <w:rPr>
          <w:lang w:eastAsia="en-US"/>
        </w:rPr>
        <w:tab/>
      </w:r>
      <w:r w:rsidRPr="00EA5FA7">
        <w:rPr>
          <w:lang w:eastAsia="en-US"/>
        </w:rPr>
        <w:tab/>
      </w:r>
      <w:r w:rsidRPr="00EA5FA7">
        <w:rPr>
          <w:lang w:eastAsia="en-US"/>
        </w:rPr>
        <w:tab/>
        <w:t>OCTET STRING,</w:t>
      </w:r>
    </w:p>
    <w:p w14:paraId="749B7F18"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AdditionalSIBMessageList-Item-ExtIEs} } OPTIONAL</w:t>
      </w:r>
    </w:p>
    <w:p w14:paraId="0C67BEC6" w14:textId="77777777" w:rsidR="003D79B3" w:rsidRPr="00EA5FA7" w:rsidRDefault="003D79B3" w:rsidP="003D79B3">
      <w:pPr>
        <w:pStyle w:val="PL"/>
        <w:rPr>
          <w:lang w:eastAsia="en-US"/>
        </w:rPr>
      </w:pPr>
      <w:r w:rsidRPr="00EA5FA7">
        <w:rPr>
          <w:lang w:eastAsia="en-US"/>
        </w:rPr>
        <w:t>}</w:t>
      </w:r>
    </w:p>
    <w:p w14:paraId="030E5992" w14:textId="77777777" w:rsidR="003D79B3" w:rsidRPr="00EA5FA7" w:rsidRDefault="003D79B3" w:rsidP="003D79B3">
      <w:pPr>
        <w:pStyle w:val="PL"/>
        <w:rPr>
          <w:lang w:eastAsia="en-US"/>
        </w:rPr>
      </w:pPr>
    </w:p>
    <w:p w14:paraId="588EECE3" w14:textId="77777777" w:rsidR="003D79B3" w:rsidRPr="00EA5FA7" w:rsidRDefault="003D79B3" w:rsidP="003D79B3">
      <w:pPr>
        <w:pStyle w:val="PL"/>
        <w:rPr>
          <w:lang w:eastAsia="en-US"/>
        </w:rPr>
      </w:pPr>
      <w:r w:rsidRPr="00EA5FA7">
        <w:rPr>
          <w:lang w:eastAsia="en-US"/>
        </w:rPr>
        <w:t>AdditionalSIBMessageList-Item-ExtIEs F1AP-PROTOCOL-EXTENSION ::= {</w:t>
      </w:r>
    </w:p>
    <w:p w14:paraId="7E2298CE" w14:textId="77777777" w:rsidR="003D79B3" w:rsidRPr="00EA5FA7" w:rsidRDefault="003D79B3" w:rsidP="003D79B3">
      <w:pPr>
        <w:pStyle w:val="PL"/>
        <w:rPr>
          <w:lang w:eastAsia="en-US"/>
        </w:rPr>
      </w:pPr>
      <w:r w:rsidRPr="00EA5FA7">
        <w:rPr>
          <w:lang w:eastAsia="en-US"/>
        </w:rPr>
        <w:tab/>
        <w:t>...</w:t>
      </w:r>
    </w:p>
    <w:p w14:paraId="104D0D9A" w14:textId="77777777" w:rsidR="003D79B3" w:rsidRPr="00EA5FA7" w:rsidRDefault="003D79B3" w:rsidP="003D79B3">
      <w:pPr>
        <w:pStyle w:val="PL"/>
        <w:rPr>
          <w:lang w:eastAsia="en-US"/>
        </w:rPr>
      </w:pPr>
      <w:r w:rsidRPr="00EA5FA7">
        <w:rPr>
          <w:lang w:eastAsia="en-US"/>
        </w:rPr>
        <w:t>}</w:t>
      </w:r>
    </w:p>
    <w:p w14:paraId="770F7CAC" w14:textId="77777777" w:rsidR="003D79B3" w:rsidRPr="00EA5FA7" w:rsidRDefault="003D79B3" w:rsidP="003D79B3">
      <w:pPr>
        <w:pStyle w:val="PL"/>
        <w:rPr>
          <w:lang w:eastAsia="en-US"/>
        </w:rPr>
      </w:pPr>
    </w:p>
    <w:p w14:paraId="282EC760" w14:textId="77777777" w:rsidR="003D79B3" w:rsidRPr="00EA5FA7" w:rsidRDefault="003D79B3" w:rsidP="003D79B3">
      <w:pPr>
        <w:pStyle w:val="PL"/>
        <w:rPr>
          <w:noProof w:val="0"/>
          <w:snapToGrid w:val="0"/>
        </w:rPr>
      </w:pPr>
      <w:r w:rsidRPr="00EA5FA7">
        <w:rPr>
          <w:noProof w:val="0"/>
          <w:snapToGrid w:val="0"/>
        </w:rPr>
        <w:t>AdditionalRRMPriorityIndex ::= BIT STRING (SIZE(32))</w:t>
      </w:r>
    </w:p>
    <w:p w14:paraId="25A36F24" w14:textId="77777777" w:rsidR="003D79B3" w:rsidRPr="00EA5FA7" w:rsidRDefault="003D79B3" w:rsidP="003D79B3">
      <w:pPr>
        <w:pStyle w:val="PL"/>
        <w:rPr>
          <w:lang w:eastAsia="en-US"/>
        </w:rPr>
      </w:pPr>
    </w:p>
    <w:p w14:paraId="09EB7393" w14:textId="77777777" w:rsidR="003D79B3" w:rsidRPr="00EA5FA7" w:rsidRDefault="003D79B3" w:rsidP="003D79B3">
      <w:pPr>
        <w:pStyle w:val="PL"/>
        <w:rPr>
          <w:lang w:eastAsia="en-US"/>
        </w:rPr>
      </w:pPr>
      <w:r w:rsidRPr="00EA5FA7">
        <w:rPr>
          <w:lang w:eastAsia="en-US"/>
        </w:rPr>
        <w:t>AggressorCellList ::= SEQUENCE (SIZE(1..maxCellingNBDU)) OF AggressorCellList-Item</w:t>
      </w:r>
    </w:p>
    <w:p w14:paraId="28BD8A6C" w14:textId="77777777" w:rsidR="003D79B3" w:rsidRPr="00EA5FA7" w:rsidRDefault="003D79B3" w:rsidP="003D79B3">
      <w:pPr>
        <w:pStyle w:val="PL"/>
        <w:rPr>
          <w:lang w:eastAsia="en-US"/>
        </w:rPr>
      </w:pPr>
    </w:p>
    <w:p w14:paraId="0A7417AC" w14:textId="77777777" w:rsidR="003D79B3" w:rsidRPr="00EA5FA7" w:rsidRDefault="003D79B3" w:rsidP="003D79B3">
      <w:pPr>
        <w:pStyle w:val="PL"/>
        <w:rPr>
          <w:lang w:eastAsia="en-US"/>
        </w:rPr>
      </w:pPr>
      <w:r w:rsidRPr="00EA5FA7">
        <w:rPr>
          <w:lang w:eastAsia="en-US"/>
        </w:rPr>
        <w:t>AggressorCellList-Item ::= SEQUENCE {</w:t>
      </w:r>
    </w:p>
    <w:p w14:paraId="22BCCB12" w14:textId="77777777" w:rsidR="003D79B3" w:rsidRPr="00EA5FA7" w:rsidRDefault="003D79B3" w:rsidP="003D79B3">
      <w:pPr>
        <w:pStyle w:val="PL"/>
        <w:rPr>
          <w:lang w:eastAsia="en-US"/>
        </w:rPr>
      </w:pPr>
      <w:r w:rsidRPr="00EA5FA7">
        <w:rPr>
          <w:lang w:eastAsia="en-US"/>
        </w:rPr>
        <w:tab/>
        <w:t>aggressorCell-ID</w:t>
      </w:r>
      <w:r w:rsidRPr="00EA5FA7">
        <w:rPr>
          <w:lang w:eastAsia="en-US"/>
        </w:rPr>
        <w:tab/>
      </w:r>
      <w:r w:rsidRPr="00EA5FA7">
        <w:rPr>
          <w:lang w:eastAsia="en-US"/>
        </w:rPr>
        <w:tab/>
        <w:t>NRCGI,</w:t>
      </w:r>
    </w:p>
    <w:p w14:paraId="3FC7441C"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AggressorCellList-Item-ExtIEs } }</w:t>
      </w:r>
      <w:r w:rsidRPr="00EA5FA7">
        <w:rPr>
          <w:lang w:eastAsia="en-US"/>
        </w:rPr>
        <w:tab/>
      </w:r>
      <w:r w:rsidRPr="00EA5FA7">
        <w:rPr>
          <w:lang w:eastAsia="en-US"/>
        </w:rPr>
        <w:tab/>
        <w:t>OPTIONAL</w:t>
      </w:r>
    </w:p>
    <w:p w14:paraId="5A8CC674" w14:textId="77777777" w:rsidR="003D79B3" w:rsidRPr="00EA5FA7" w:rsidRDefault="003D79B3" w:rsidP="003D79B3">
      <w:pPr>
        <w:pStyle w:val="PL"/>
        <w:rPr>
          <w:lang w:eastAsia="en-US"/>
        </w:rPr>
      </w:pPr>
      <w:r w:rsidRPr="00EA5FA7">
        <w:rPr>
          <w:lang w:eastAsia="en-US"/>
        </w:rPr>
        <w:t>}</w:t>
      </w:r>
    </w:p>
    <w:p w14:paraId="65A639A3" w14:textId="77777777" w:rsidR="003D79B3" w:rsidRPr="00EA5FA7" w:rsidRDefault="003D79B3" w:rsidP="003D79B3">
      <w:pPr>
        <w:pStyle w:val="PL"/>
        <w:rPr>
          <w:lang w:eastAsia="en-US"/>
        </w:rPr>
      </w:pPr>
    </w:p>
    <w:p w14:paraId="34FE18D4" w14:textId="77777777" w:rsidR="003D79B3" w:rsidRPr="00EA5FA7" w:rsidRDefault="003D79B3" w:rsidP="003D79B3">
      <w:pPr>
        <w:pStyle w:val="PL"/>
        <w:rPr>
          <w:lang w:eastAsia="en-US"/>
        </w:rPr>
      </w:pPr>
      <w:r w:rsidRPr="00EA5FA7">
        <w:rPr>
          <w:lang w:eastAsia="en-US"/>
        </w:rPr>
        <w:t xml:space="preserve">AggressorCellList-Item-ExtIEs </w:t>
      </w:r>
      <w:r w:rsidRPr="00EA5FA7">
        <w:rPr>
          <w:lang w:eastAsia="en-US"/>
        </w:rPr>
        <w:tab/>
        <w:t>F1AP-PROTOCOL-EXTENSION ::= {</w:t>
      </w:r>
    </w:p>
    <w:p w14:paraId="130B451A" w14:textId="77777777" w:rsidR="003D79B3" w:rsidRPr="00EA5FA7" w:rsidRDefault="003D79B3" w:rsidP="003D79B3">
      <w:pPr>
        <w:pStyle w:val="PL"/>
        <w:rPr>
          <w:lang w:eastAsia="en-US"/>
        </w:rPr>
      </w:pPr>
      <w:r w:rsidRPr="00EA5FA7">
        <w:rPr>
          <w:lang w:eastAsia="en-US"/>
        </w:rPr>
        <w:tab/>
        <w:t>...</w:t>
      </w:r>
    </w:p>
    <w:p w14:paraId="32669FE2" w14:textId="77777777" w:rsidR="003D79B3" w:rsidRPr="00EA5FA7" w:rsidRDefault="003D79B3" w:rsidP="003D79B3">
      <w:pPr>
        <w:pStyle w:val="PL"/>
        <w:rPr>
          <w:lang w:eastAsia="en-US"/>
        </w:rPr>
      </w:pPr>
      <w:r w:rsidRPr="00EA5FA7">
        <w:rPr>
          <w:lang w:eastAsia="en-US"/>
        </w:rPr>
        <w:t>}</w:t>
      </w:r>
    </w:p>
    <w:p w14:paraId="261065BD" w14:textId="77777777" w:rsidR="003D79B3" w:rsidRPr="00EA5FA7" w:rsidRDefault="003D79B3" w:rsidP="003D79B3">
      <w:pPr>
        <w:pStyle w:val="PL"/>
        <w:rPr>
          <w:lang w:eastAsia="en-US"/>
        </w:rPr>
      </w:pPr>
    </w:p>
    <w:p w14:paraId="5E1BC5D2" w14:textId="77777777" w:rsidR="003D79B3" w:rsidRPr="00EA5FA7" w:rsidRDefault="003D79B3" w:rsidP="003D79B3">
      <w:pPr>
        <w:pStyle w:val="PL"/>
        <w:rPr>
          <w:lang w:eastAsia="en-US"/>
        </w:rPr>
      </w:pPr>
      <w:r w:rsidRPr="00EA5FA7">
        <w:rPr>
          <w:lang w:eastAsia="en-US"/>
        </w:rPr>
        <w:t>AggressorgNBSetID ::= SEQUENCE {</w:t>
      </w:r>
    </w:p>
    <w:p w14:paraId="6A80F209" w14:textId="77777777" w:rsidR="003D79B3" w:rsidRPr="00EA5FA7" w:rsidRDefault="003D79B3" w:rsidP="003D79B3">
      <w:pPr>
        <w:pStyle w:val="PL"/>
        <w:rPr>
          <w:lang w:eastAsia="en-US"/>
        </w:rPr>
      </w:pPr>
      <w:r w:rsidRPr="00EA5FA7">
        <w:rPr>
          <w:lang w:eastAsia="en-US"/>
        </w:rPr>
        <w:tab/>
        <w:t>aggressorgNBSetID</w:t>
      </w:r>
      <w:r w:rsidRPr="00EA5FA7">
        <w:rPr>
          <w:lang w:eastAsia="en-US"/>
        </w:rPr>
        <w:tab/>
      </w:r>
      <w:r w:rsidRPr="00EA5FA7">
        <w:rPr>
          <w:lang w:eastAsia="en-US"/>
        </w:rPr>
        <w:tab/>
        <w:t>GNBSetID,</w:t>
      </w:r>
    </w:p>
    <w:p w14:paraId="6FD240EC"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AggressorgNBSetID-ExtIEs } }</w:t>
      </w:r>
      <w:r w:rsidRPr="00EA5FA7">
        <w:rPr>
          <w:lang w:eastAsia="en-US"/>
        </w:rPr>
        <w:tab/>
        <w:t>OPTIONAL</w:t>
      </w:r>
    </w:p>
    <w:p w14:paraId="70118F06" w14:textId="77777777" w:rsidR="003D79B3" w:rsidRPr="00EA5FA7" w:rsidRDefault="003D79B3" w:rsidP="003D79B3">
      <w:pPr>
        <w:pStyle w:val="PL"/>
        <w:rPr>
          <w:lang w:eastAsia="en-US"/>
        </w:rPr>
      </w:pPr>
      <w:r w:rsidRPr="00EA5FA7">
        <w:rPr>
          <w:lang w:eastAsia="en-US"/>
        </w:rPr>
        <w:t>}</w:t>
      </w:r>
    </w:p>
    <w:p w14:paraId="6CA8CB98" w14:textId="77777777" w:rsidR="003D79B3" w:rsidRPr="00EA5FA7" w:rsidRDefault="003D79B3" w:rsidP="003D79B3">
      <w:pPr>
        <w:pStyle w:val="PL"/>
        <w:rPr>
          <w:lang w:eastAsia="en-US"/>
        </w:rPr>
      </w:pPr>
    </w:p>
    <w:p w14:paraId="22976E25" w14:textId="77777777" w:rsidR="003D79B3" w:rsidRPr="00EA5FA7" w:rsidRDefault="003D79B3" w:rsidP="003D79B3">
      <w:pPr>
        <w:pStyle w:val="PL"/>
        <w:rPr>
          <w:lang w:eastAsia="en-US"/>
        </w:rPr>
      </w:pPr>
      <w:r w:rsidRPr="00EA5FA7">
        <w:rPr>
          <w:lang w:eastAsia="en-US"/>
        </w:rPr>
        <w:t xml:space="preserve">AggressorgNBSetID-ExtIEs </w:t>
      </w:r>
      <w:r w:rsidRPr="00EA5FA7">
        <w:rPr>
          <w:lang w:eastAsia="en-US"/>
        </w:rPr>
        <w:tab/>
        <w:t>F1AP-PROTOCOL-EXTENSION ::= {</w:t>
      </w:r>
    </w:p>
    <w:p w14:paraId="266958E2" w14:textId="77777777" w:rsidR="003D79B3" w:rsidRPr="00EA5FA7" w:rsidRDefault="003D79B3" w:rsidP="003D79B3">
      <w:pPr>
        <w:pStyle w:val="PL"/>
        <w:rPr>
          <w:lang w:eastAsia="en-US"/>
        </w:rPr>
      </w:pPr>
      <w:r w:rsidRPr="00EA5FA7">
        <w:rPr>
          <w:lang w:eastAsia="en-US"/>
        </w:rPr>
        <w:tab/>
        <w:t>...</w:t>
      </w:r>
    </w:p>
    <w:p w14:paraId="3283AEF8" w14:textId="77777777" w:rsidR="003D79B3" w:rsidRPr="00EA5FA7" w:rsidRDefault="003D79B3" w:rsidP="003D79B3">
      <w:pPr>
        <w:pStyle w:val="PL"/>
        <w:rPr>
          <w:lang w:eastAsia="en-US"/>
        </w:rPr>
      </w:pPr>
      <w:r w:rsidRPr="00EA5FA7">
        <w:rPr>
          <w:lang w:eastAsia="en-US"/>
        </w:rPr>
        <w:t>}</w:t>
      </w:r>
    </w:p>
    <w:p w14:paraId="00DC23E8" w14:textId="77777777" w:rsidR="003D79B3" w:rsidRPr="00EA5FA7" w:rsidRDefault="003D79B3" w:rsidP="003D79B3">
      <w:pPr>
        <w:pStyle w:val="PL"/>
        <w:rPr>
          <w:lang w:eastAsia="en-US"/>
        </w:rPr>
      </w:pPr>
    </w:p>
    <w:p w14:paraId="185A3D85" w14:textId="77777777" w:rsidR="003D79B3" w:rsidRPr="00EA5FA7" w:rsidRDefault="003D79B3" w:rsidP="003D79B3">
      <w:pPr>
        <w:pStyle w:val="PL"/>
        <w:rPr>
          <w:noProof w:val="0"/>
        </w:rPr>
      </w:pPr>
      <w:r w:rsidRPr="00EA5FA7">
        <w:rPr>
          <w:noProof w:val="0"/>
        </w:rPr>
        <w:t>AllocationAndRetentionPriority ::= SEQUENCE {</w:t>
      </w:r>
    </w:p>
    <w:p w14:paraId="58F6E0AC" w14:textId="77777777" w:rsidR="003D79B3" w:rsidRPr="00EA5FA7" w:rsidRDefault="003D79B3" w:rsidP="003D79B3">
      <w:pPr>
        <w:pStyle w:val="PL"/>
        <w:rPr>
          <w:noProof w:val="0"/>
        </w:rPr>
      </w:pPr>
      <w:r w:rsidRPr="00EA5FA7">
        <w:rPr>
          <w:noProof w:val="0"/>
        </w:rPr>
        <w:tab/>
        <w:t>priorityLevel</w:t>
      </w:r>
      <w:r w:rsidRPr="00EA5FA7">
        <w:rPr>
          <w:noProof w:val="0"/>
        </w:rPr>
        <w:tab/>
      </w:r>
      <w:r w:rsidRPr="00EA5FA7">
        <w:rPr>
          <w:noProof w:val="0"/>
        </w:rPr>
        <w:tab/>
      </w:r>
      <w:r w:rsidRPr="00EA5FA7">
        <w:rPr>
          <w:noProof w:val="0"/>
        </w:rPr>
        <w:tab/>
      </w:r>
      <w:r w:rsidRPr="00EA5FA7">
        <w:rPr>
          <w:noProof w:val="0"/>
        </w:rPr>
        <w:tab/>
        <w:t>PriorityLevel,</w:t>
      </w:r>
    </w:p>
    <w:p w14:paraId="12160529" w14:textId="77777777" w:rsidR="003D79B3" w:rsidRPr="00EA5FA7" w:rsidRDefault="003D79B3" w:rsidP="003D79B3">
      <w:pPr>
        <w:pStyle w:val="PL"/>
        <w:rPr>
          <w:noProof w:val="0"/>
        </w:rPr>
      </w:pPr>
      <w:r w:rsidRPr="00EA5FA7">
        <w:rPr>
          <w:noProof w:val="0"/>
        </w:rPr>
        <w:tab/>
        <w:t>pre-emptionCapability</w:t>
      </w:r>
      <w:r w:rsidRPr="00EA5FA7">
        <w:rPr>
          <w:noProof w:val="0"/>
        </w:rPr>
        <w:tab/>
      </w:r>
      <w:r w:rsidRPr="00EA5FA7">
        <w:rPr>
          <w:noProof w:val="0"/>
        </w:rPr>
        <w:tab/>
        <w:t>Pre-emptionCapability,</w:t>
      </w:r>
    </w:p>
    <w:p w14:paraId="71D0A971" w14:textId="77777777" w:rsidR="003D79B3" w:rsidRPr="00EA5FA7" w:rsidRDefault="003D79B3" w:rsidP="003D79B3">
      <w:pPr>
        <w:pStyle w:val="PL"/>
        <w:rPr>
          <w:noProof w:val="0"/>
        </w:rPr>
      </w:pPr>
      <w:r w:rsidRPr="00EA5FA7">
        <w:rPr>
          <w:noProof w:val="0"/>
        </w:rPr>
        <w:tab/>
        <w:t>pre-emptionVulnerability</w:t>
      </w:r>
      <w:r w:rsidRPr="00EA5FA7">
        <w:rPr>
          <w:noProof w:val="0"/>
        </w:rPr>
        <w:tab/>
        <w:t>Pre-emptionVulnerability,</w:t>
      </w:r>
    </w:p>
    <w:p w14:paraId="6D01530D"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{AllocationAndRetentionPriority-ExtIEs} } OPTIONAL,</w:t>
      </w:r>
    </w:p>
    <w:p w14:paraId="66DC156D" w14:textId="77777777" w:rsidR="003D79B3" w:rsidRPr="00EA5FA7" w:rsidRDefault="003D79B3" w:rsidP="003D79B3">
      <w:pPr>
        <w:pStyle w:val="PL"/>
        <w:rPr>
          <w:noProof w:val="0"/>
        </w:rPr>
      </w:pPr>
      <w:r w:rsidRPr="00EA5FA7">
        <w:rPr>
          <w:noProof w:val="0"/>
        </w:rPr>
        <w:tab/>
        <w:t>...</w:t>
      </w:r>
    </w:p>
    <w:p w14:paraId="242EF29B" w14:textId="77777777" w:rsidR="003D79B3" w:rsidRPr="00EA5FA7" w:rsidRDefault="003D79B3" w:rsidP="003D79B3">
      <w:pPr>
        <w:pStyle w:val="PL"/>
        <w:rPr>
          <w:noProof w:val="0"/>
        </w:rPr>
      </w:pPr>
      <w:r w:rsidRPr="00EA5FA7">
        <w:rPr>
          <w:noProof w:val="0"/>
        </w:rPr>
        <w:t>}</w:t>
      </w:r>
    </w:p>
    <w:p w14:paraId="381DEF63" w14:textId="77777777" w:rsidR="003D79B3" w:rsidRPr="00EA5FA7" w:rsidRDefault="003D79B3" w:rsidP="003D79B3">
      <w:pPr>
        <w:pStyle w:val="PL"/>
        <w:rPr>
          <w:noProof w:val="0"/>
        </w:rPr>
      </w:pPr>
    </w:p>
    <w:p w14:paraId="6F7582F3" w14:textId="77777777" w:rsidR="003D79B3" w:rsidRPr="00EA5FA7" w:rsidRDefault="003D79B3" w:rsidP="003D79B3">
      <w:pPr>
        <w:pStyle w:val="PL"/>
        <w:rPr>
          <w:noProof w:val="0"/>
        </w:rPr>
      </w:pPr>
      <w:r w:rsidRPr="00EA5FA7">
        <w:rPr>
          <w:noProof w:val="0"/>
        </w:rPr>
        <w:t>AllocationAndRetentionPriority-ExtIEs F1AP-PROTOCOL-EXTENSION ::= {</w:t>
      </w:r>
    </w:p>
    <w:p w14:paraId="0A2DAA41" w14:textId="77777777" w:rsidR="003D79B3" w:rsidRPr="00EA5FA7" w:rsidRDefault="003D79B3" w:rsidP="003D79B3">
      <w:pPr>
        <w:pStyle w:val="PL"/>
        <w:rPr>
          <w:noProof w:val="0"/>
        </w:rPr>
      </w:pPr>
      <w:r w:rsidRPr="00EA5FA7">
        <w:rPr>
          <w:noProof w:val="0"/>
        </w:rPr>
        <w:tab/>
        <w:t>...</w:t>
      </w:r>
    </w:p>
    <w:p w14:paraId="14E92A66" w14:textId="77777777" w:rsidR="003D79B3" w:rsidRPr="00EA5FA7" w:rsidRDefault="003D79B3" w:rsidP="003D79B3">
      <w:pPr>
        <w:pStyle w:val="PL"/>
        <w:rPr>
          <w:noProof w:val="0"/>
        </w:rPr>
      </w:pPr>
      <w:r w:rsidRPr="00EA5FA7">
        <w:rPr>
          <w:noProof w:val="0"/>
        </w:rPr>
        <w:t>}</w:t>
      </w:r>
    </w:p>
    <w:p w14:paraId="500C5A07" w14:textId="77777777" w:rsidR="003D79B3" w:rsidRDefault="003D79B3" w:rsidP="003D79B3">
      <w:pPr>
        <w:pStyle w:val="PL"/>
        <w:rPr>
          <w:noProof w:val="0"/>
        </w:rPr>
      </w:pPr>
    </w:p>
    <w:p w14:paraId="04E6A99F" w14:textId="77777777" w:rsidR="003D79B3" w:rsidRDefault="003D79B3" w:rsidP="003D79B3">
      <w:pPr>
        <w:pStyle w:val="PL"/>
        <w:rPr>
          <w:noProof w:val="0"/>
        </w:rPr>
      </w:pPr>
      <w:r>
        <w:rPr>
          <w:noProof w:val="0"/>
        </w:rPr>
        <w:t>AlternativeQoSParaSetList ::= SEQUENCE (SIZE(1..maxnoofQoSParaSets)) OF AlternativeQoSParaSetItem</w:t>
      </w:r>
    </w:p>
    <w:p w14:paraId="2005DB88" w14:textId="77777777" w:rsidR="003D79B3" w:rsidRDefault="003D79B3" w:rsidP="003D79B3">
      <w:pPr>
        <w:pStyle w:val="PL"/>
        <w:rPr>
          <w:noProof w:val="0"/>
        </w:rPr>
      </w:pPr>
    </w:p>
    <w:p w14:paraId="1BC3AEAD" w14:textId="77777777" w:rsidR="003D79B3" w:rsidRDefault="003D79B3" w:rsidP="003D79B3">
      <w:pPr>
        <w:pStyle w:val="PL"/>
        <w:rPr>
          <w:noProof w:val="0"/>
        </w:rPr>
      </w:pPr>
      <w:r>
        <w:rPr>
          <w:noProof w:val="0"/>
        </w:rPr>
        <w:t>AlternativeQoSParaSetItem ::= SEQUENCE {</w:t>
      </w:r>
    </w:p>
    <w:p w14:paraId="3D10D427" w14:textId="77777777" w:rsidR="003D79B3" w:rsidRDefault="003D79B3" w:rsidP="003D79B3">
      <w:pPr>
        <w:pStyle w:val="PL"/>
        <w:rPr>
          <w:noProof w:val="0"/>
        </w:rPr>
      </w:pPr>
      <w:r>
        <w:rPr>
          <w:noProof w:val="0"/>
        </w:rPr>
        <w:tab/>
        <w:t>alternativeQoSParaSetIndex</w:t>
      </w:r>
      <w:r>
        <w:rPr>
          <w:noProof w:val="0"/>
        </w:rPr>
        <w:tab/>
      </w:r>
      <w:r>
        <w:rPr>
          <w:noProof w:val="0"/>
        </w:rPr>
        <w:tab/>
      </w:r>
      <w:r>
        <w:rPr>
          <w:noProof w:val="0"/>
        </w:rPr>
        <w:tab/>
        <w:t>QoSParaSetIndex,</w:t>
      </w:r>
    </w:p>
    <w:p w14:paraId="49A7A393" w14:textId="77777777" w:rsidR="003D79B3" w:rsidRDefault="003D79B3" w:rsidP="003D79B3">
      <w:pPr>
        <w:pStyle w:val="PL"/>
        <w:rPr>
          <w:noProof w:val="0"/>
        </w:rPr>
      </w:pPr>
      <w:r>
        <w:rPr>
          <w:noProof w:val="0"/>
        </w:rPr>
        <w:tab/>
        <w:t>guaranteedFlowBitRateDL</w:t>
      </w:r>
      <w:r>
        <w:rPr>
          <w:noProof w:val="0"/>
        </w:rPr>
        <w:tab/>
      </w:r>
      <w:r>
        <w:rPr>
          <w:noProof w:val="0"/>
        </w:rPr>
        <w:tab/>
      </w:r>
      <w:r>
        <w:rPr>
          <w:noProof w:val="0"/>
        </w:rPr>
        <w:tab/>
      </w:r>
      <w:r>
        <w:rPr>
          <w:noProof w:val="0"/>
        </w:rPr>
        <w:tab/>
        <w:t>BitRate</w:t>
      </w:r>
      <w:r>
        <w:rPr>
          <w:noProof w:val="0"/>
        </w:rPr>
        <w:tab/>
      </w:r>
      <w:r>
        <w:rPr>
          <w:noProof w:val="0"/>
        </w:rPr>
        <w:tab/>
      </w:r>
      <w:r>
        <w:rPr>
          <w:noProof w:val="0"/>
        </w:rPr>
        <w:tab/>
      </w:r>
      <w:r>
        <w:rPr>
          <w:noProof w:val="0"/>
        </w:rPr>
        <w:tab/>
      </w:r>
      <w:r>
        <w:rPr>
          <w:noProof w:val="0"/>
        </w:rPr>
        <w:tab/>
        <w:t>OPTIONAL,</w:t>
      </w:r>
    </w:p>
    <w:p w14:paraId="3F3B1C37" w14:textId="77777777" w:rsidR="003D79B3" w:rsidRDefault="003D79B3" w:rsidP="003D79B3">
      <w:pPr>
        <w:pStyle w:val="PL"/>
        <w:rPr>
          <w:noProof w:val="0"/>
        </w:rPr>
      </w:pPr>
      <w:r>
        <w:rPr>
          <w:noProof w:val="0"/>
        </w:rPr>
        <w:tab/>
        <w:t>guaranteedFlowBitRateUL</w:t>
      </w:r>
      <w:r>
        <w:rPr>
          <w:noProof w:val="0"/>
        </w:rPr>
        <w:tab/>
      </w:r>
      <w:r>
        <w:rPr>
          <w:noProof w:val="0"/>
        </w:rPr>
        <w:tab/>
      </w:r>
      <w:r>
        <w:rPr>
          <w:noProof w:val="0"/>
        </w:rPr>
        <w:tab/>
      </w:r>
      <w:r>
        <w:rPr>
          <w:noProof w:val="0"/>
        </w:rPr>
        <w:tab/>
        <w:t>BitRate</w:t>
      </w:r>
      <w:r>
        <w:rPr>
          <w:noProof w:val="0"/>
        </w:rPr>
        <w:tab/>
      </w:r>
      <w:r>
        <w:rPr>
          <w:noProof w:val="0"/>
        </w:rPr>
        <w:tab/>
      </w:r>
      <w:r>
        <w:rPr>
          <w:noProof w:val="0"/>
        </w:rPr>
        <w:tab/>
      </w:r>
      <w:r>
        <w:rPr>
          <w:noProof w:val="0"/>
        </w:rPr>
        <w:tab/>
      </w:r>
      <w:r>
        <w:rPr>
          <w:noProof w:val="0"/>
        </w:rPr>
        <w:tab/>
        <w:t>OPTIONAL,</w:t>
      </w:r>
    </w:p>
    <w:p w14:paraId="59B62D57" w14:textId="77777777" w:rsidR="003D79B3" w:rsidRDefault="003D79B3" w:rsidP="003D79B3">
      <w:pPr>
        <w:pStyle w:val="PL"/>
        <w:rPr>
          <w:noProof w:val="0"/>
        </w:rPr>
      </w:pPr>
      <w:r>
        <w:rPr>
          <w:noProof w:val="0"/>
        </w:rPr>
        <w:tab/>
        <w:t>packetDelayBudget</w:t>
      </w:r>
      <w:r>
        <w:rPr>
          <w:noProof w:val="0"/>
        </w:rPr>
        <w:tab/>
      </w:r>
      <w:r>
        <w:rPr>
          <w:noProof w:val="0"/>
        </w:rPr>
        <w:tab/>
      </w:r>
      <w:r>
        <w:rPr>
          <w:noProof w:val="0"/>
        </w:rPr>
        <w:tab/>
      </w:r>
      <w:r>
        <w:rPr>
          <w:noProof w:val="0"/>
        </w:rPr>
        <w:tab/>
      </w:r>
      <w:r>
        <w:rPr>
          <w:noProof w:val="0"/>
        </w:rPr>
        <w:tab/>
        <w:t>PacketDelayBudget</w:t>
      </w:r>
      <w:r>
        <w:rPr>
          <w:noProof w:val="0"/>
        </w:rPr>
        <w:tab/>
      </w:r>
      <w:r>
        <w:rPr>
          <w:noProof w:val="0"/>
        </w:rPr>
        <w:tab/>
        <w:t>OPTIONAL,</w:t>
      </w:r>
    </w:p>
    <w:p w14:paraId="3CF647C2" w14:textId="77777777" w:rsidR="003D79B3" w:rsidRDefault="003D79B3" w:rsidP="003D79B3">
      <w:pPr>
        <w:pStyle w:val="PL"/>
        <w:rPr>
          <w:noProof w:val="0"/>
        </w:rPr>
      </w:pPr>
      <w:r>
        <w:rPr>
          <w:noProof w:val="0"/>
        </w:rPr>
        <w:tab/>
        <w:t>packetErrorRate</w:t>
      </w:r>
      <w:r>
        <w:rPr>
          <w:noProof w:val="0"/>
        </w:rPr>
        <w:tab/>
      </w:r>
      <w:r>
        <w:rPr>
          <w:noProof w:val="0"/>
        </w:rPr>
        <w:tab/>
      </w:r>
      <w:r>
        <w:rPr>
          <w:noProof w:val="0"/>
        </w:rPr>
        <w:tab/>
      </w:r>
      <w:r>
        <w:rPr>
          <w:noProof w:val="0"/>
        </w:rPr>
        <w:tab/>
      </w:r>
      <w:r>
        <w:rPr>
          <w:noProof w:val="0"/>
        </w:rPr>
        <w:tab/>
      </w:r>
      <w:r>
        <w:rPr>
          <w:noProof w:val="0"/>
        </w:rPr>
        <w:tab/>
        <w:t>PacketErrorRate</w:t>
      </w:r>
      <w:r>
        <w:rPr>
          <w:noProof w:val="0"/>
        </w:rPr>
        <w:tab/>
      </w:r>
      <w:r>
        <w:rPr>
          <w:noProof w:val="0"/>
        </w:rPr>
        <w:tab/>
      </w:r>
      <w:r>
        <w:rPr>
          <w:noProof w:val="0"/>
        </w:rPr>
        <w:tab/>
        <w:t>OPTIONAL,</w:t>
      </w:r>
    </w:p>
    <w:p w14:paraId="4F2BBF8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{AlternativeQoSParaSetItem-ExtIEs} }</w:t>
      </w:r>
      <w:r>
        <w:rPr>
          <w:noProof w:val="0"/>
        </w:rPr>
        <w:tab/>
        <w:t>OPTIONAL,</w:t>
      </w:r>
    </w:p>
    <w:p w14:paraId="5C60A1DF" w14:textId="77777777" w:rsidR="003D79B3" w:rsidRDefault="003D79B3" w:rsidP="003D79B3">
      <w:pPr>
        <w:pStyle w:val="PL"/>
        <w:rPr>
          <w:noProof w:val="0"/>
        </w:rPr>
      </w:pPr>
      <w:r>
        <w:rPr>
          <w:noProof w:val="0"/>
        </w:rPr>
        <w:tab/>
        <w:t>...</w:t>
      </w:r>
    </w:p>
    <w:p w14:paraId="022EC873" w14:textId="77777777" w:rsidR="003D79B3" w:rsidRDefault="003D79B3" w:rsidP="003D79B3">
      <w:pPr>
        <w:pStyle w:val="PL"/>
        <w:rPr>
          <w:noProof w:val="0"/>
        </w:rPr>
      </w:pPr>
      <w:r>
        <w:rPr>
          <w:noProof w:val="0"/>
        </w:rPr>
        <w:t>}</w:t>
      </w:r>
    </w:p>
    <w:p w14:paraId="57CC8E7C" w14:textId="77777777" w:rsidR="003D79B3" w:rsidRDefault="003D79B3" w:rsidP="003D79B3">
      <w:pPr>
        <w:pStyle w:val="PL"/>
        <w:rPr>
          <w:noProof w:val="0"/>
        </w:rPr>
      </w:pPr>
    </w:p>
    <w:p w14:paraId="5D83196B" w14:textId="77777777" w:rsidR="003D79B3" w:rsidRDefault="003D79B3" w:rsidP="003D79B3">
      <w:pPr>
        <w:pStyle w:val="PL"/>
        <w:rPr>
          <w:noProof w:val="0"/>
        </w:rPr>
      </w:pPr>
      <w:r>
        <w:rPr>
          <w:noProof w:val="0"/>
        </w:rPr>
        <w:t>AlternativeQoSParaSetItem-ExtIEs F1AP-PROTOCOL-EXTENSION ::= {</w:t>
      </w:r>
    </w:p>
    <w:p w14:paraId="0972FDB5" w14:textId="77777777" w:rsidR="003D79B3" w:rsidRDefault="003D79B3" w:rsidP="003D79B3">
      <w:pPr>
        <w:pStyle w:val="PL"/>
        <w:rPr>
          <w:noProof w:val="0"/>
        </w:rPr>
      </w:pPr>
      <w:r>
        <w:rPr>
          <w:noProof w:val="0"/>
        </w:rPr>
        <w:tab/>
        <w:t>...</w:t>
      </w:r>
    </w:p>
    <w:p w14:paraId="1B7BC872" w14:textId="77777777" w:rsidR="003D79B3" w:rsidRDefault="003D79B3" w:rsidP="003D79B3">
      <w:pPr>
        <w:pStyle w:val="PL"/>
        <w:rPr>
          <w:noProof w:val="0"/>
        </w:rPr>
      </w:pPr>
      <w:r>
        <w:rPr>
          <w:noProof w:val="0"/>
        </w:rPr>
        <w:t>}</w:t>
      </w:r>
    </w:p>
    <w:p w14:paraId="76C58006" w14:textId="77777777" w:rsidR="003D79B3" w:rsidRDefault="003D79B3" w:rsidP="003D79B3">
      <w:pPr>
        <w:pStyle w:val="PL"/>
        <w:spacing w:line="0" w:lineRule="atLeast"/>
        <w:rPr>
          <w:noProof w:val="0"/>
          <w:snapToGrid w:val="0"/>
        </w:rPr>
      </w:pPr>
    </w:p>
    <w:p w14:paraId="11CD5261" w14:textId="77777777" w:rsidR="003D79B3" w:rsidRDefault="003D79B3" w:rsidP="003D79B3">
      <w:pPr>
        <w:pStyle w:val="PL"/>
        <w:spacing w:line="0" w:lineRule="atLeast"/>
        <w:rPr>
          <w:noProof w:val="0"/>
          <w:snapToGrid w:val="0"/>
        </w:rPr>
      </w:pPr>
    </w:p>
    <w:p w14:paraId="0CDE11CF" w14:textId="77777777" w:rsidR="003D79B3" w:rsidRPr="00BC20B8" w:rsidRDefault="003D79B3" w:rsidP="003D79B3">
      <w:pPr>
        <w:pStyle w:val="PL"/>
        <w:rPr>
          <w:noProof w:val="0"/>
        </w:rPr>
      </w:pPr>
      <w:r w:rsidRPr="008C20F9">
        <w:rPr>
          <w:noProof w:val="0"/>
        </w:rPr>
        <w:t>AngleMeasurementQuality</w:t>
      </w:r>
      <w:r w:rsidRPr="00BC20B8">
        <w:rPr>
          <w:noProof w:val="0"/>
        </w:rPr>
        <w:t xml:space="preserve"> ::= SEQUENCE {</w:t>
      </w:r>
    </w:p>
    <w:p w14:paraId="3E5DD903" w14:textId="77777777" w:rsidR="003D79B3" w:rsidRPr="00BC20B8" w:rsidRDefault="003D79B3" w:rsidP="003D79B3">
      <w:pPr>
        <w:pStyle w:val="PL"/>
        <w:rPr>
          <w:noProof w:val="0"/>
        </w:rPr>
      </w:pPr>
      <w:r w:rsidRPr="00BC20B8">
        <w:rPr>
          <w:noProof w:val="0"/>
        </w:rPr>
        <w:tab/>
        <w:t>azimuthQuality</w:t>
      </w:r>
      <w:r w:rsidRPr="00BC20B8">
        <w:rPr>
          <w:noProof w:val="0"/>
        </w:rPr>
        <w:tab/>
        <w:t>INTEGER(0..255),</w:t>
      </w:r>
    </w:p>
    <w:p w14:paraId="315B2560" w14:textId="77777777" w:rsidR="003D79B3" w:rsidRPr="00BC20B8" w:rsidRDefault="003D79B3" w:rsidP="003D79B3">
      <w:pPr>
        <w:pStyle w:val="PL"/>
        <w:rPr>
          <w:noProof w:val="0"/>
        </w:rPr>
      </w:pPr>
      <w:r w:rsidRPr="00BC20B8">
        <w:rPr>
          <w:noProof w:val="0"/>
        </w:rPr>
        <w:tab/>
        <w:t>zenithQuality</w:t>
      </w:r>
      <w:r w:rsidRPr="00BC20B8">
        <w:rPr>
          <w:noProof w:val="0"/>
        </w:rPr>
        <w:tab/>
        <w:t>INTEGER(0..255)</w:t>
      </w:r>
      <w:r w:rsidRPr="008C20F9">
        <w:rPr>
          <w:noProof w:val="0"/>
        </w:rPr>
        <w:t xml:space="preserve"> OPTIONAL</w:t>
      </w:r>
      <w:r w:rsidRPr="00BC20B8">
        <w:rPr>
          <w:noProof w:val="0"/>
        </w:rPr>
        <w:t>,</w:t>
      </w:r>
    </w:p>
    <w:p w14:paraId="10B5B330" w14:textId="77777777" w:rsidR="003D79B3" w:rsidRPr="00BC20B8" w:rsidRDefault="003D79B3" w:rsidP="003D79B3">
      <w:pPr>
        <w:pStyle w:val="PL"/>
        <w:rPr>
          <w:noProof w:val="0"/>
        </w:rPr>
      </w:pPr>
      <w:r w:rsidRPr="00BC20B8">
        <w:rPr>
          <w:noProof w:val="0"/>
        </w:rPr>
        <w:tab/>
        <w:t>resolution</w:t>
      </w:r>
      <w:r w:rsidRPr="00BC20B8">
        <w:rPr>
          <w:noProof w:val="0"/>
        </w:rPr>
        <w:tab/>
      </w:r>
      <w:r w:rsidRPr="00BC20B8">
        <w:rPr>
          <w:noProof w:val="0"/>
        </w:rPr>
        <w:tab/>
        <w:t>ENUMERATED</w:t>
      </w:r>
      <w:r w:rsidRPr="008C20F9">
        <w:rPr>
          <w:noProof w:val="0"/>
        </w:rPr>
        <w:t>{</w:t>
      </w:r>
      <w:r w:rsidRPr="00BC20B8">
        <w:rPr>
          <w:noProof w:val="0"/>
        </w:rPr>
        <w:t>deg</w:t>
      </w:r>
      <w:r w:rsidRPr="008C20F9">
        <w:rPr>
          <w:noProof w:val="0"/>
        </w:rPr>
        <w:t>0dot</w:t>
      </w:r>
      <w:r w:rsidRPr="00BC20B8">
        <w:rPr>
          <w:noProof w:val="0"/>
        </w:rPr>
        <w:t>1,...</w:t>
      </w:r>
      <w:r w:rsidRPr="008C20F9">
        <w:rPr>
          <w:noProof w:val="0"/>
        </w:rPr>
        <w:t>}</w:t>
      </w:r>
      <w:r w:rsidRPr="00BC20B8">
        <w:rPr>
          <w:noProof w:val="0"/>
        </w:rPr>
        <w:t>,</w:t>
      </w:r>
    </w:p>
    <w:p w14:paraId="25A7EDB7" w14:textId="77777777" w:rsidR="003D79B3" w:rsidRPr="00BC20B8" w:rsidRDefault="003D79B3" w:rsidP="003D79B3">
      <w:pPr>
        <w:pStyle w:val="PL"/>
        <w:rPr>
          <w:noProof w:val="0"/>
        </w:rPr>
      </w:pPr>
      <w:r w:rsidRPr="00BC20B8">
        <w:rPr>
          <w:noProof w:val="0"/>
        </w:rPr>
        <w:tab/>
        <w:t>iE-Extensions</w:t>
      </w:r>
      <w:r w:rsidRPr="00BC20B8">
        <w:rPr>
          <w:noProof w:val="0"/>
        </w:rPr>
        <w:tab/>
        <w:t xml:space="preserve">ProtocolExtensionContainer { { </w:t>
      </w:r>
      <w:r w:rsidRPr="008C20F9">
        <w:rPr>
          <w:noProof w:val="0"/>
        </w:rPr>
        <w:t>AngleMeasurementQualit</w:t>
      </w:r>
      <w:r w:rsidRPr="00BC20B8">
        <w:rPr>
          <w:noProof w:val="0"/>
        </w:rPr>
        <w:t>y-ExtIEs } }</w:t>
      </w:r>
      <w:r w:rsidRPr="00BC20B8">
        <w:rPr>
          <w:noProof w:val="0"/>
        </w:rPr>
        <w:tab/>
        <w:t>OPTIONAL</w:t>
      </w:r>
    </w:p>
    <w:p w14:paraId="36573E94" w14:textId="77777777" w:rsidR="003D79B3" w:rsidRPr="00BC20B8" w:rsidRDefault="003D79B3" w:rsidP="003D79B3">
      <w:pPr>
        <w:pStyle w:val="PL"/>
        <w:rPr>
          <w:noProof w:val="0"/>
        </w:rPr>
      </w:pPr>
      <w:r w:rsidRPr="00BC20B8">
        <w:rPr>
          <w:noProof w:val="0"/>
        </w:rPr>
        <w:t>}</w:t>
      </w:r>
    </w:p>
    <w:p w14:paraId="4C0876FA" w14:textId="77777777" w:rsidR="003D79B3" w:rsidRPr="00BC20B8" w:rsidRDefault="003D79B3" w:rsidP="003D79B3">
      <w:pPr>
        <w:pStyle w:val="PL"/>
        <w:rPr>
          <w:noProof w:val="0"/>
        </w:rPr>
      </w:pPr>
    </w:p>
    <w:p w14:paraId="7BC92C09" w14:textId="77777777" w:rsidR="003D79B3" w:rsidRPr="00BC20B8" w:rsidRDefault="003D79B3" w:rsidP="003D79B3">
      <w:pPr>
        <w:pStyle w:val="PL"/>
        <w:rPr>
          <w:noProof w:val="0"/>
        </w:rPr>
      </w:pPr>
      <w:r w:rsidRPr="008C20F9">
        <w:rPr>
          <w:noProof w:val="0"/>
        </w:rPr>
        <w:t>AngleMeasurementQualit</w:t>
      </w:r>
      <w:r w:rsidRPr="00BC20B8">
        <w:rPr>
          <w:noProof w:val="0"/>
        </w:rPr>
        <w:t xml:space="preserve">y-ExtIEs </w:t>
      </w:r>
      <w:r w:rsidRPr="00BC20B8">
        <w:rPr>
          <w:noProof w:val="0"/>
        </w:rPr>
        <w:tab/>
        <w:t>F1AP-PROTOCOL-EXTENSION ::= {</w:t>
      </w:r>
    </w:p>
    <w:p w14:paraId="6FAB3F97" w14:textId="77777777" w:rsidR="003D79B3" w:rsidRPr="00BC20B8" w:rsidRDefault="003D79B3" w:rsidP="003D79B3">
      <w:pPr>
        <w:pStyle w:val="PL"/>
        <w:rPr>
          <w:noProof w:val="0"/>
        </w:rPr>
      </w:pPr>
      <w:r w:rsidRPr="00BC20B8">
        <w:rPr>
          <w:noProof w:val="0"/>
        </w:rPr>
        <w:tab/>
        <w:t>...</w:t>
      </w:r>
    </w:p>
    <w:p w14:paraId="17B37A78" w14:textId="77777777" w:rsidR="003D79B3" w:rsidRPr="00EA5FA7" w:rsidRDefault="003D79B3" w:rsidP="003D79B3">
      <w:pPr>
        <w:pStyle w:val="PL"/>
        <w:rPr>
          <w:noProof w:val="0"/>
        </w:rPr>
      </w:pPr>
      <w:r w:rsidRPr="00BC20B8">
        <w:rPr>
          <w:noProof w:val="0"/>
        </w:rPr>
        <w:t>}</w:t>
      </w:r>
    </w:p>
    <w:p w14:paraId="5B6E15C0" w14:textId="77777777" w:rsidR="003D79B3" w:rsidRDefault="003D79B3" w:rsidP="003D79B3">
      <w:pPr>
        <w:pStyle w:val="PL"/>
        <w:spacing w:line="0" w:lineRule="atLeast"/>
        <w:rPr>
          <w:noProof w:val="0"/>
          <w:snapToGrid w:val="0"/>
        </w:rPr>
      </w:pPr>
    </w:p>
    <w:p w14:paraId="29453D85" w14:textId="77777777" w:rsidR="003D79B3" w:rsidRPr="00EA5FA7" w:rsidRDefault="003D79B3" w:rsidP="003D79B3">
      <w:pPr>
        <w:pStyle w:val="PL"/>
        <w:rPr>
          <w:noProof w:val="0"/>
        </w:rPr>
      </w:pPr>
    </w:p>
    <w:p w14:paraId="6055D7D4" w14:textId="77777777" w:rsidR="003D79B3" w:rsidRDefault="003D79B3" w:rsidP="003D79B3">
      <w:pPr>
        <w:pStyle w:val="PL"/>
        <w:spacing w:line="0" w:lineRule="atLeast"/>
        <w:rPr>
          <w:snapToGrid w:val="0"/>
        </w:rPr>
      </w:pPr>
      <w:r>
        <w:rPr>
          <w:noProof w:val="0"/>
          <w:snapToGrid w:val="0"/>
        </w:rPr>
        <w:t>AperiodicSRSResourceTriggerList</w:t>
      </w:r>
      <w:r>
        <w:rPr>
          <w:snapToGrid w:val="0"/>
        </w:rPr>
        <w:t xml:space="preserve"> ::= SEQUENCE (SIZE(1..maxnoofSRSTriggerStates)) OF AperiodicSRSResourceTrigger</w:t>
      </w:r>
    </w:p>
    <w:p w14:paraId="5845C8EA" w14:textId="77777777" w:rsidR="003D79B3" w:rsidRDefault="003D79B3" w:rsidP="003D79B3">
      <w:pPr>
        <w:pStyle w:val="PL"/>
        <w:spacing w:line="0" w:lineRule="atLeast"/>
        <w:rPr>
          <w:snapToGrid w:val="0"/>
        </w:rPr>
      </w:pPr>
    </w:p>
    <w:p w14:paraId="08399E3D" w14:textId="77777777" w:rsidR="003D79B3" w:rsidRDefault="003D79B3" w:rsidP="003D79B3">
      <w:pPr>
        <w:pStyle w:val="PL"/>
        <w:spacing w:line="0" w:lineRule="atLeast"/>
        <w:rPr>
          <w:noProof w:val="0"/>
          <w:snapToGrid w:val="0"/>
        </w:rPr>
      </w:pPr>
      <w:r>
        <w:rPr>
          <w:snapToGrid w:val="0"/>
        </w:rPr>
        <w:t xml:space="preserve">AperiodicSRSResourceTrigger ::= </w:t>
      </w:r>
      <w:r>
        <w:rPr>
          <w:noProof w:val="0"/>
          <w:snapToGrid w:val="0"/>
        </w:rPr>
        <w:t>INTEGER (1..3)</w:t>
      </w:r>
    </w:p>
    <w:p w14:paraId="25784CD9" w14:textId="77777777" w:rsidR="003D79B3" w:rsidRDefault="003D79B3" w:rsidP="003D79B3">
      <w:pPr>
        <w:pStyle w:val="PL"/>
        <w:spacing w:line="0" w:lineRule="atLeast"/>
        <w:rPr>
          <w:snapToGrid w:val="0"/>
        </w:rPr>
      </w:pPr>
    </w:p>
    <w:p w14:paraId="1328EDA3" w14:textId="77777777" w:rsidR="003D79B3" w:rsidRPr="00EA5FA7" w:rsidRDefault="003D79B3" w:rsidP="003D79B3">
      <w:pPr>
        <w:pStyle w:val="PL"/>
        <w:rPr>
          <w:noProof w:val="0"/>
        </w:rPr>
      </w:pPr>
      <w:r w:rsidRPr="00EA5FA7">
        <w:rPr>
          <w:noProof w:val="0"/>
        </w:rPr>
        <w:t>Associated-SCell-Item ::= SEQUENCE {</w:t>
      </w:r>
    </w:p>
    <w:p w14:paraId="243140A9" w14:textId="77777777" w:rsidR="003D79B3" w:rsidRPr="00EA5FA7" w:rsidRDefault="003D79B3" w:rsidP="003D79B3">
      <w:pPr>
        <w:pStyle w:val="PL"/>
        <w:rPr>
          <w:noProof w:val="0"/>
        </w:rPr>
      </w:pPr>
      <w:r w:rsidRPr="00EA5FA7">
        <w:rPr>
          <w:noProof w:val="0"/>
        </w:rPr>
        <w:tab/>
        <w:t>sCell-ID</w:t>
      </w:r>
      <w:r w:rsidRPr="00EA5FA7">
        <w:rPr>
          <w:noProof w:val="0"/>
        </w:rPr>
        <w:tab/>
      </w:r>
      <w:r w:rsidRPr="00EA5FA7">
        <w:rPr>
          <w:noProof w:val="0"/>
        </w:rPr>
        <w:tab/>
        <w:t>NRCGI,</w:t>
      </w:r>
    </w:p>
    <w:p w14:paraId="108A60F3"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Associated-SCell-ItemExtIEs } }</w:t>
      </w:r>
      <w:r w:rsidRPr="00EA5FA7">
        <w:rPr>
          <w:noProof w:val="0"/>
        </w:rPr>
        <w:tab/>
        <w:t>OPTIONAL</w:t>
      </w:r>
    </w:p>
    <w:p w14:paraId="27B5FDAE" w14:textId="77777777" w:rsidR="003D79B3" w:rsidRPr="00EA5FA7" w:rsidRDefault="003D79B3" w:rsidP="003D79B3">
      <w:pPr>
        <w:pStyle w:val="PL"/>
        <w:rPr>
          <w:noProof w:val="0"/>
        </w:rPr>
      </w:pPr>
      <w:r w:rsidRPr="00EA5FA7">
        <w:rPr>
          <w:noProof w:val="0"/>
        </w:rPr>
        <w:t>}</w:t>
      </w:r>
    </w:p>
    <w:p w14:paraId="0BD1C6EB" w14:textId="77777777" w:rsidR="003D79B3" w:rsidRPr="00EA5FA7" w:rsidRDefault="003D79B3" w:rsidP="003D79B3">
      <w:pPr>
        <w:pStyle w:val="PL"/>
        <w:rPr>
          <w:noProof w:val="0"/>
        </w:rPr>
      </w:pPr>
    </w:p>
    <w:p w14:paraId="09C8DC86" w14:textId="77777777" w:rsidR="003D79B3" w:rsidRPr="00EA5FA7" w:rsidRDefault="003D79B3" w:rsidP="003D79B3">
      <w:pPr>
        <w:pStyle w:val="PL"/>
        <w:rPr>
          <w:noProof w:val="0"/>
        </w:rPr>
      </w:pPr>
      <w:r w:rsidRPr="00EA5FA7">
        <w:rPr>
          <w:noProof w:val="0"/>
        </w:rPr>
        <w:t xml:space="preserve">Associated-SCell-ItemExtIEs </w:t>
      </w:r>
      <w:r w:rsidRPr="00EA5FA7">
        <w:rPr>
          <w:noProof w:val="0"/>
        </w:rPr>
        <w:tab/>
        <w:t>F1AP-PROTOCOL-EXTENSION ::= {</w:t>
      </w:r>
    </w:p>
    <w:p w14:paraId="79C0A82A" w14:textId="77777777" w:rsidR="003D79B3" w:rsidRPr="00EA5FA7" w:rsidRDefault="003D79B3" w:rsidP="003D79B3">
      <w:pPr>
        <w:pStyle w:val="PL"/>
        <w:rPr>
          <w:noProof w:val="0"/>
        </w:rPr>
      </w:pPr>
      <w:r w:rsidRPr="00EA5FA7">
        <w:rPr>
          <w:noProof w:val="0"/>
        </w:rPr>
        <w:tab/>
        <w:t>...</w:t>
      </w:r>
    </w:p>
    <w:p w14:paraId="6F0048E5" w14:textId="77777777" w:rsidR="003D79B3" w:rsidRPr="00EA5FA7" w:rsidRDefault="003D79B3" w:rsidP="003D79B3">
      <w:pPr>
        <w:pStyle w:val="PL"/>
        <w:rPr>
          <w:noProof w:val="0"/>
        </w:rPr>
      </w:pPr>
      <w:r w:rsidRPr="00EA5FA7">
        <w:rPr>
          <w:noProof w:val="0"/>
        </w:rPr>
        <w:t>}</w:t>
      </w:r>
    </w:p>
    <w:p w14:paraId="78F959EC" w14:textId="77777777" w:rsidR="003D79B3" w:rsidRPr="00EA5FA7" w:rsidRDefault="003D79B3" w:rsidP="003D79B3">
      <w:pPr>
        <w:pStyle w:val="PL"/>
        <w:rPr>
          <w:noProof w:val="0"/>
        </w:rPr>
      </w:pPr>
    </w:p>
    <w:p w14:paraId="10FB9FC2" w14:textId="77777777" w:rsidR="003D79B3" w:rsidRPr="00EA5FA7" w:rsidRDefault="003D79B3" w:rsidP="003D79B3">
      <w:pPr>
        <w:pStyle w:val="PL"/>
        <w:rPr>
          <w:noProof w:val="0"/>
        </w:rPr>
      </w:pPr>
      <w:r w:rsidRPr="00EA5FA7">
        <w:rPr>
          <w:noProof w:val="0"/>
        </w:rPr>
        <w:t>AvailablePLMNList ::= SEQUENCE (SIZE(1..maxnoofBPLMNs)) OF AvailablePLMNList-Item</w:t>
      </w:r>
    </w:p>
    <w:p w14:paraId="202C940B" w14:textId="77777777" w:rsidR="003D79B3" w:rsidRPr="00EA5FA7" w:rsidRDefault="003D79B3" w:rsidP="003D79B3">
      <w:pPr>
        <w:pStyle w:val="PL"/>
        <w:rPr>
          <w:noProof w:val="0"/>
        </w:rPr>
      </w:pPr>
    </w:p>
    <w:p w14:paraId="6938372C" w14:textId="77777777" w:rsidR="003D79B3" w:rsidRPr="00EA5FA7" w:rsidRDefault="003D79B3" w:rsidP="003D79B3">
      <w:pPr>
        <w:pStyle w:val="PL"/>
        <w:rPr>
          <w:noProof w:val="0"/>
        </w:rPr>
      </w:pPr>
      <w:r w:rsidRPr="00EA5FA7">
        <w:rPr>
          <w:noProof w:val="0"/>
        </w:rPr>
        <w:t>AvailablePLMNList-Item ::= SEQUENCE {</w:t>
      </w:r>
    </w:p>
    <w:p w14:paraId="2CA97046" w14:textId="77777777" w:rsidR="003D79B3" w:rsidRPr="00EA5FA7" w:rsidRDefault="003D79B3" w:rsidP="003D79B3">
      <w:pPr>
        <w:pStyle w:val="PL"/>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14:paraId="7B44E65F"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AvailablePLMNList-Item-ExtIEs} } OPTIONAL</w:t>
      </w:r>
    </w:p>
    <w:p w14:paraId="1D46CC84" w14:textId="77777777" w:rsidR="003D79B3" w:rsidRPr="00EA5FA7" w:rsidRDefault="003D79B3" w:rsidP="003D79B3">
      <w:pPr>
        <w:pStyle w:val="PL"/>
        <w:rPr>
          <w:noProof w:val="0"/>
        </w:rPr>
      </w:pPr>
      <w:r w:rsidRPr="00EA5FA7">
        <w:rPr>
          <w:noProof w:val="0"/>
        </w:rPr>
        <w:t>}</w:t>
      </w:r>
    </w:p>
    <w:p w14:paraId="40209D20" w14:textId="77777777" w:rsidR="003D79B3" w:rsidRPr="00EA5FA7" w:rsidRDefault="003D79B3" w:rsidP="003D79B3">
      <w:pPr>
        <w:pStyle w:val="PL"/>
        <w:rPr>
          <w:noProof w:val="0"/>
        </w:rPr>
      </w:pPr>
    </w:p>
    <w:p w14:paraId="3E389ECE" w14:textId="77777777" w:rsidR="003D79B3" w:rsidRPr="00EA5FA7" w:rsidRDefault="003D79B3" w:rsidP="003D79B3">
      <w:pPr>
        <w:pStyle w:val="PL"/>
        <w:rPr>
          <w:noProof w:val="0"/>
        </w:rPr>
      </w:pPr>
      <w:r w:rsidRPr="00EA5FA7">
        <w:rPr>
          <w:noProof w:val="0"/>
        </w:rPr>
        <w:t>AvailablePLMNList-Item-ExtIEs F1AP-PROTOCOL-EXTENSION ::= {</w:t>
      </w:r>
    </w:p>
    <w:p w14:paraId="1D3117EF" w14:textId="77777777" w:rsidR="003D79B3" w:rsidRPr="00EA5FA7" w:rsidRDefault="003D79B3" w:rsidP="003D79B3">
      <w:pPr>
        <w:pStyle w:val="PL"/>
        <w:rPr>
          <w:noProof w:val="0"/>
        </w:rPr>
      </w:pPr>
      <w:r w:rsidRPr="00EA5FA7">
        <w:rPr>
          <w:noProof w:val="0"/>
        </w:rPr>
        <w:tab/>
        <w:t>...</w:t>
      </w:r>
    </w:p>
    <w:p w14:paraId="7F6FF028" w14:textId="77777777" w:rsidR="003D79B3" w:rsidRPr="00EA5FA7" w:rsidRDefault="003D79B3" w:rsidP="003D79B3">
      <w:pPr>
        <w:pStyle w:val="PL"/>
        <w:rPr>
          <w:noProof w:val="0"/>
        </w:rPr>
      </w:pPr>
      <w:r w:rsidRPr="00EA5FA7">
        <w:rPr>
          <w:noProof w:val="0"/>
        </w:rPr>
        <w:t>}</w:t>
      </w:r>
    </w:p>
    <w:p w14:paraId="045D218D" w14:textId="77777777" w:rsidR="003D79B3" w:rsidRDefault="003D79B3" w:rsidP="003D79B3">
      <w:pPr>
        <w:pStyle w:val="PL"/>
        <w:rPr>
          <w:noProof w:val="0"/>
        </w:rPr>
      </w:pPr>
    </w:p>
    <w:p w14:paraId="03DCCACF" w14:textId="77777777" w:rsidR="003D79B3" w:rsidRDefault="003D79B3" w:rsidP="003D79B3">
      <w:pPr>
        <w:pStyle w:val="PL"/>
        <w:rPr>
          <w:noProof w:val="0"/>
        </w:rPr>
      </w:pPr>
      <w:r>
        <w:rPr>
          <w:noProof w:val="0"/>
        </w:rPr>
        <w:t>AvailableSNPN-ID-List ::= SEQUENCE (SIZE(1..maxnoofNIDsupported)) OF AvailableSNPN-ID-List-Item</w:t>
      </w:r>
    </w:p>
    <w:p w14:paraId="485D1D99" w14:textId="77777777" w:rsidR="003D79B3" w:rsidRDefault="003D79B3" w:rsidP="003D79B3">
      <w:pPr>
        <w:pStyle w:val="PL"/>
        <w:rPr>
          <w:noProof w:val="0"/>
        </w:rPr>
      </w:pPr>
    </w:p>
    <w:p w14:paraId="37454B7A" w14:textId="77777777" w:rsidR="003D79B3" w:rsidRDefault="003D79B3" w:rsidP="003D79B3">
      <w:pPr>
        <w:pStyle w:val="PL"/>
        <w:rPr>
          <w:noProof w:val="0"/>
        </w:rPr>
      </w:pPr>
      <w:r>
        <w:rPr>
          <w:noProof w:val="0"/>
        </w:rPr>
        <w:t>AvailableSNPN-ID-List-Item ::= SEQUENCE {</w:t>
      </w:r>
    </w:p>
    <w:p w14:paraId="786D5970" w14:textId="77777777" w:rsidR="003D79B3" w:rsidRDefault="003D79B3" w:rsidP="003D79B3">
      <w:pPr>
        <w:pStyle w:val="PL"/>
        <w:rPr>
          <w:noProof w:val="0"/>
        </w:rPr>
      </w:pPr>
      <w:r>
        <w:rPr>
          <w:noProof w:val="0"/>
        </w:rPr>
        <w:tab/>
        <w:t>pLMN-Identity</w:t>
      </w:r>
      <w:r>
        <w:rPr>
          <w:noProof w:val="0"/>
        </w:rPr>
        <w:tab/>
      </w:r>
      <w:r>
        <w:rPr>
          <w:noProof w:val="0"/>
        </w:rPr>
        <w:tab/>
      </w:r>
      <w:r>
        <w:rPr>
          <w:noProof w:val="0"/>
        </w:rPr>
        <w:tab/>
      </w:r>
      <w:r>
        <w:rPr>
          <w:noProof w:val="0"/>
        </w:rPr>
        <w:tab/>
        <w:t>PLMN-Identity,</w:t>
      </w:r>
    </w:p>
    <w:p w14:paraId="160D20E4" w14:textId="77777777" w:rsidR="003D79B3" w:rsidRDefault="003D79B3" w:rsidP="003D79B3">
      <w:pPr>
        <w:pStyle w:val="PL"/>
        <w:rPr>
          <w:noProof w:val="0"/>
        </w:rPr>
      </w:pPr>
      <w:r>
        <w:rPr>
          <w:noProof w:val="0"/>
        </w:rPr>
        <w:tab/>
        <w:t>availableNIDList</w:t>
      </w:r>
      <w:r>
        <w:rPr>
          <w:noProof w:val="0"/>
        </w:rPr>
        <w:tab/>
      </w:r>
      <w:r>
        <w:rPr>
          <w:noProof w:val="0"/>
        </w:rPr>
        <w:tab/>
      </w:r>
      <w:r>
        <w:rPr>
          <w:noProof w:val="0"/>
        </w:rPr>
        <w:tab/>
        <w:t>BroadcastNIDList,</w:t>
      </w:r>
    </w:p>
    <w:p w14:paraId="10B38068"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AvailableSNPN-ID-List-ItemExtIEs} } OPTIONAL,</w:t>
      </w:r>
    </w:p>
    <w:p w14:paraId="5151C463" w14:textId="77777777" w:rsidR="003D79B3" w:rsidRDefault="003D79B3" w:rsidP="003D79B3">
      <w:pPr>
        <w:pStyle w:val="PL"/>
        <w:rPr>
          <w:noProof w:val="0"/>
        </w:rPr>
      </w:pPr>
      <w:r>
        <w:rPr>
          <w:noProof w:val="0"/>
        </w:rPr>
        <w:tab/>
        <w:t>...</w:t>
      </w:r>
    </w:p>
    <w:p w14:paraId="48E7E30E" w14:textId="77777777" w:rsidR="003D79B3" w:rsidRDefault="003D79B3" w:rsidP="003D79B3">
      <w:pPr>
        <w:pStyle w:val="PL"/>
        <w:rPr>
          <w:noProof w:val="0"/>
        </w:rPr>
      </w:pPr>
      <w:r>
        <w:rPr>
          <w:noProof w:val="0"/>
        </w:rPr>
        <w:t>}</w:t>
      </w:r>
    </w:p>
    <w:p w14:paraId="02FE68CE" w14:textId="77777777" w:rsidR="003D79B3" w:rsidRDefault="003D79B3" w:rsidP="003D79B3">
      <w:pPr>
        <w:pStyle w:val="PL"/>
        <w:rPr>
          <w:noProof w:val="0"/>
        </w:rPr>
      </w:pPr>
    </w:p>
    <w:p w14:paraId="75075CB5" w14:textId="77777777" w:rsidR="003D79B3" w:rsidRDefault="003D79B3" w:rsidP="003D79B3">
      <w:pPr>
        <w:pStyle w:val="PL"/>
        <w:rPr>
          <w:noProof w:val="0"/>
        </w:rPr>
      </w:pPr>
      <w:r>
        <w:rPr>
          <w:noProof w:val="0"/>
        </w:rPr>
        <w:t>AvailableSNPN-ID-List-ItemExtIEs F1AP-PROTOCOL-EXTENSION ::= {</w:t>
      </w:r>
    </w:p>
    <w:p w14:paraId="367C7C99" w14:textId="77777777" w:rsidR="003D79B3" w:rsidRDefault="003D79B3" w:rsidP="003D79B3">
      <w:pPr>
        <w:pStyle w:val="PL"/>
        <w:rPr>
          <w:noProof w:val="0"/>
        </w:rPr>
      </w:pPr>
      <w:r>
        <w:rPr>
          <w:noProof w:val="0"/>
        </w:rPr>
        <w:tab/>
        <w:t>...</w:t>
      </w:r>
    </w:p>
    <w:p w14:paraId="60C4D944" w14:textId="77777777" w:rsidR="003D79B3" w:rsidRDefault="003D79B3" w:rsidP="003D79B3">
      <w:pPr>
        <w:pStyle w:val="PL"/>
        <w:rPr>
          <w:noProof w:val="0"/>
        </w:rPr>
      </w:pPr>
      <w:r>
        <w:rPr>
          <w:noProof w:val="0"/>
        </w:rPr>
        <w:t>}</w:t>
      </w:r>
    </w:p>
    <w:p w14:paraId="7ACFDDD1" w14:textId="77777777" w:rsidR="003D79B3" w:rsidRPr="00EA5FA7" w:rsidRDefault="003D79B3" w:rsidP="003D79B3">
      <w:pPr>
        <w:pStyle w:val="PL"/>
        <w:rPr>
          <w:noProof w:val="0"/>
        </w:rPr>
      </w:pPr>
    </w:p>
    <w:p w14:paraId="137D8C25" w14:textId="77777777" w:rsidR="003D79B3" w:rsidRPr="00EA5FA7" w:rsidRDefault="003D79B3" w:rsidP="003D79B3">
      <w:pPr>
        <w:pStyle w:val="PL"/>
        <w:rPr>
          <w:noProof w:val="0"/>
        </w:rPr>
      </w:pPr>
      <w:r w:rsidRPr="00EA5FA7">
        <w:rPr>
          <w:noProof w:val="0"/>
        </w:rPr>
        <w:t>AveragingWindow  ::= INTEGER (0..</w:t>
      </w:r>
      <w:r w:rsidRPr="00EA5FA7">
        <w:t>4095, ...</w:t>
      </w:r>
      <w:r w:rsidRPr="00EA5FA7">
        <w:rPr>
          <w:noProof w:val="0"/>
        </w:rPr>
        <w:t xml:space="preserve">) </w:t>
      </w:r>
    </w:p>
    <w:p w14:paraId="52762C99" w14:textId="77777777" w:rsidR="003D79B3" w:rsidRPr="00EA5FA7" w:rsidRDefault="003D79B3" w:rsidP="003D79B3">
      <w:pPr>
        <w:pStyle w:val="PL"/>
        <w:rPr>
          <w:noProof w:val="0"/>
        </w:rPr>
      </w:pPr>
    </w:p>
    <w:p w14:paraId="1A99DC86" w14:textId="77777777" w:rsidR="003D79B3" w:rsidRPr="00EA5FA7" w:rsidRDefault="003D79B3" w:rsidP="003D79B3">
      <w:pPr>
        <w:pStyle w:val="PL"/>
        <w:rPr>
          <w:snapToGrid w:val="0"/>
        </w:rPr>
      </w:pPr>
      <w:r w:rsidRPr="00EA5FA7">
        <w:rPr>
          <w:snapToGrid w:val="0"/>
        </w:rPr>
        <w:t>AreaScope ::= ENUMERATED {true, ...}</w:t>
      </w:r>
    </w:p>
    <w:p w14:paraId="1BADCC96" w14:textId="77777777" w:rsidR="003D79B3" w:rsidRPr="00EA5FA7" w:rsidRDefault="003D79B3" w:rsidP="003D79B3">
      <w:pPr>
        <w:pStyle w:val="PL"/>
        <w:rPr>
          <w:noProof w:val="0"/>
        </w:rPr>
      </w:pPr>
    </w:p>
    <w:p w14:paraId="758E4A0A" w14:textId="77777777" w:rsidR="003D79B3" w:rsidRPr="00EA5FA7" w:rsidRDefault="003D79B3" w:rsidP="003D79B3">
      <w:pPr>
        <w:pStyle w:val="PL"/>
        <w:outlineLvl w:val="3"/>
        <w:rPr>
          <w:noProof w:val="0"/>
          <w:snapToGrid w:val="0"/>
        </w:rPr>
      </w:pPr>
      <w:r w:rsidRPr="00EA5FA7">
        <w:rPr>
          <w:noProof w:val="0"/>
          <w:snapToGrid w:val="0"/>
        </w:rPr>
        <w:t>-- B</w:t>
      </w:r>
    </w:p>
    <w:p w14:paraId="6EBB60A2" w14:textId="77777777" w:rsidR="003D79B3" w:rsidRPr="00EA5FA7" w:rsidRDefault="003D79B3" w:rsidP="003D79B3">
      <w:pPr>
        <w:pStyle w:val="PL"/>
        <w:rPr>
          <w:noProof w:val="0"/>
        </w:rPr>
      </w:pPr>
    </w:p>
    <w:p w14:paraId="2577228F" w14:textId="77777777" w:rsidR="003D79B3" w:rsidRDefault="003D79B3" w:rsidP="003D79B3">
      <w:pPr>
        <w:pStyle w:val="PL"/>
        <w:spacing w:line="0" w:lineRule="atLeast"/>
        <w:rPr>
          <w:snapToGrid w:val="0"/>
        </w:rPr>
      </w:pPr>
      <w:r>
        <w:rPr>
          <w:noProof w:val="0"/>
        </w:rPr>
        <w:t>BandwidthSRS ::=</w:t>
      </w:r>
      <w:r>
        <w:rPr>
          <w:snapToGrid w:val="0"/>
        </w:rPr>
        <w:t xml:space="preserve"> CHOICE { </w:t>
      </w:r>
    </w:p>
    <w:p w14:paraId="66759D97" w14:textId="77777777" w:rsidR="003D79B3" w:rsidRDefault="003D79B3" w:rsidP="003D79B3">
      <w:pPr>
        <w:pStyle w:val="PL"/>
        <w:spacing w:line="0" w:lineRule="atLeast"/>
      </w:pPr>
      <w:r>
        <w:rPr>
          <w:snapToGrid w:val="0"/>
        </w:rPr>
        <w:tab/>
      </w:r>
      <w:r>
        <w:t>fR1</w:t>
      </w:r>
      <w:r>
        <w:tab/>
      </w:r>
      <w:r>
        <w:tab/>
      </w:r>
      <w:r>
        <w:tab/>
      </w:r>
      <w:r>
        <w:tab/>
      </w:r>
      <w:r>
        <w:tab/>
      </w:r>
      <w:r>
        <w:tab/>
      </w:r>
      <w:r>
        <w:tab/>
      </w:r>
      <w:r>
        <w:tab/>
        <w:t>FR1-Bandwidth,</w:t>
      </w:r>
    </w:p>
    <w:p w14:paraId="492B9B4C" w14:textId="77777777" w:rsidR="003D79B3" w:rsidRPr="008C20F9" w:rsidRDefault="003D79B3" w:rsidP="003D79B3">
      <w:pPr>
        <w:pStyle w:val="PL"/>
        <w:spacing w:line="0" w:lineRule="atLeast"/>
        <w:rPr>
          <w:snapToGrid w:val="0"/>
        </w:rPr>
      </w:pPr>
      <w:r>
        <w:tab/>
      </w:r>
      <w:r>
        <w:rPr>
          <w:snapToGrid w:val="0"/>
        </w:rPr>
        <w:t>fR2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FR2-Bandwidth,</w:t>
      </w:r>
    </w:p>
    <w:p w14:paraId="28F18C9A" w14:textId="77777777"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t>ProtocolIE-SingleContainer {{</w:t>
      </w:r>
      <w:r w:rsidRPr="00691E55">
        <w:rPr>
          <w:noProof w:val="0"/>
        </w:rPr>
        <w:t xml:space="preserve"> </w:t>
      </w:r>
      <w:r>
        <w:rPr>
          <w:noProof w:val="0"/>
        </w:rPr>
        <w:t>BandwidthSRS</w:t>
      </w:r>
      <w:r>
        <w:rPr>
          <w:snapToGrid w:val="0"/>
        </w:rPr>
        <w:t>-ExtIEs }}</w:t>
      </w:r>
    </w:p>
    <w:p w14:paraId="55ABA931" w14:textId="77777777" w:rsidR="003D79B3" w:rsidRDefault="003D79B3" w:rsidP="003D79B3">
      <w:pPr>
        <w:pStyle w:val="PL"/>
        <w:spacing w:line="0" w:lineRule="atLeast"/>
        <w:rPr>
          <w:snapToGrid w:val="0"/>
        </w:rPr>
      </w:pPr>
      <w:r>
        <w:rPr>
          <w:snapToGrid w:val="0"/>
        </w:rPr>
        <w:t>}</w:t>
      </w:r>
    </w:p>
    <w:p w14:paraId="35868DF3" w14:textId="77777777" w:rsidR="003D79B3" w:rsidRDefault="003D79B3" w:rsidP="003D79B3">
      <w:pPr>
        <w:pStyle w:val="PL"/>
        <w:rPr>
          <w:noProof w:val="0"/>
          <w:snapToGrid w:val="0"/>
          <w:lang w:eastAsia="zh-CN"/>
        </w:rPr>
      </w:pPr>
    </w:p>
    <w:p w14:paraId="06007241" w14:textId="77777777" w:rsidR="003D79B3" w:rsidRDefault="003D79B3" w:rsidP="003D79B3">
      <w:pPr>
        <w:pStyle w:val="PL"/>
        <w:rPr>
          <w:noProof w:val="0"/>
          <w:snapToGrid w:val="0"/>
          <w:lang w:eastAsia="zh-CN"/>
        </w:rPr>
      </w:pPr>
      <w:r>
        <w:rPr>
          <w:noProof w:val="0"/>
        </w:rPr>
        <w:t>BandwidthSRS</w:t>
      </w:r>
      <w:r>
        <w:rPr>
          <w:snapToGrid w:val="0"/>
        </w:rPr>
        <w:t>-ExtIEs</w:t>
      </w:r>
      <w:r>
        <w:rPr>
          <w:noProof w:val="0"/>
          <w:snapToGrid w:val="0"/>
          <w:lang w:eastAsia="zh-CN"/>
        </w:rPr>
        <w:t xml:space="preserve"> F1AP-PROTOCOL-IES ::= {</w:t>
      </w:r>
    </w:p>
    <w:p w14:paraId="5A2BEC52" w14:textId="77777777" w:rsidR="003D79B3" w:rsidRDefault="003D79B3" w:rsidP="003D79B3">
      <w:pPr>
        <w:pStyle w:val="PL"/>
        <w:rPr>
          <w:noProof w:val="0"/>
          <w:snapToGrid w:val="0"/>
          <w:lang w:eastAsia="zh-CN"/>
        </w:rPr>
      </w:pPr>
      <w:r>
        <w:rPr>
          <w:noProof w:val="0"/>
          <w:snapToGrid w:val="0"/>
          <w:lang w:eastAsia="zh-CN"/>
        </w:rPr>
        <w:tab/>
        <w:t>...</w:t>
      </w:r>
    </w:p>
    <w:p w14:paraId="6215F548" w14:textId="77777777" w:rsidR="003D79B3" w:rsidRDefault="003D79B3" w:rsidP="003D79B3">
      <w:pPr>
        <w:pStyle w:val="PL"/>
        <w:rPr>
          <w:noProof w:val="0"/>
          <w:snapToGrid w:val="0"/>
          <w:lang w:eastAsia="zh-CN"/>
        </w:rPr>
      </w:pPr>
      <w:r>
        <w:rPr>
          <w:noProof w:val="0"/>
          <w:snapToGrid w:val="0"/>
          <w:lang w:eastAsia="zh-CN"/>
        </w:rPr>
        <w:t>}</w:t>
      </w:r>
    </w:p>
    <w:p w14:paraId="7F6FAFC8" w14:textId="77777777" w:rsidR="003D79B3" w:rsidRDefault="003D79B3" w:rsidP="003D79B3">
      <w:pPr>
        <w:pStyle w:val="PL"/>
        <w:rPr>
          <w:noProof w:val="0"/>
        </w:rPr>
      </w:pPr>
    </w:p>
    <w:p w14:paraId="7AB789AF" w14:textId="77777777" w:rsidR="003D79B3" w:rsidRDefault="003D79B3" w:rsidP="003D79B3">
      <w:pPr>
        <w:pStyle w:val="PL"/>
        <w:rPr>
          <w:noProof w:val="0"/>
        </w:rPr>
      </w:pPr>
    </w:p>
    <w:p w14:paraId="6E29EC7E" w14:textId="77777777" w:rsidR="003D79B3" w:rsidRDefault="003D79B3" w:rsidP="003D79B3">
      <w:pPr>
        <w:pStyle w:val="PL"/>
        <w:rPr>
          <w:noProof w:val="0"/>
        </w:rPr>
      </w:pPr>
      <w:r>
        <w:rPr>
          <w:noProof w:val="0"/>
        </w:rPr>
        <w:t>BAPAddress ::= BIT STRING (SIZE(10))</w:t>
      </w:r>
    </w:p>
    <w:p w14:paraId="59628998" w14:textId="77777777" w:rsidR="003D79B3" w:rsidRDefault="003D79B3" w:rsidP="003D79B3">
      <w:pPr>
        <w:pStyle w:val="PL"/>
        <w:rPr>
          <w:noProof w:val="0"/>
        </w:rPr>
      </w:pPr>
    </w:p>
    <w:p w14:paraId="344574BF" w14:textId="77777777" w:rsidR="003D79B3" w:rsidRDefault="003D79B3" w:rsidP="003D79B3">
      <w:pPr>
        <w:pStyle w:val="PL"/>
        <w:rPr>
          <w:noProof w:val="0"/>
        </w:rPr>
      </w:pPr>
      <w:r>
        <w:rPr>
          <w:noProof w:val="0"/>
        </w:rPr>
        <w:t>BAPCtrlPDUChannel ::= ENUMERATED {true, ...}</w:t>
      </w:r>
    </w:p>
    <w:p w14:paraId="679C85C5" w14:textId="77777777" w:rsidR="003D79B3" w:rsidRDefault="003D79B3" w:rsidP="003D79B3">
      <w:pPr>
        <w:pStyle w:val="PL"/>
        <w:rPr>
          <w:noProof w:val="0"/>
        </w:rPr>
      </w:pPr>
    </w:p>
    <w:p w14:paraId="7AC4D438" w14:textId="77777777" w:rsidR="003D79B3" w:rsidRDefault="003D79B3" w:rsidP="003D79B3">
      <w:pPr>
        <w:pStyle w:val="PL"/>
        <w:rPr>
          <w:noProof w:val="0"/>
        </w:rPr>
      </w:pPr>
      <w:r>
        <w:rPr>
          <w:noProof w:val="0"/>
        </w:rPr>
        <w:t>BAPlayerBHRLCchannelMappingInfo ::= SEQUENCE {</w:t>
      </w:r>
    </w:p>
    <w:p w14:paraId="6C0E59A2" w14:textId="77777777" w:rsidR="003D79B3" w:rsidRDefault="003D79B3" w:rsidP="003D79B3">
      <w:pPr>
        <w:pStyle w:val="PL"/>
        <w:rPr>
          <w:noProof w:val="0"/>
        </w:rPr>
      </w:pPr>
      <w:r>
        <w:rPr>
          <w:noProof w:val="0"/>
        </w:rPr>
        <w:tab/>
        <w:t>bAPlayerBHRLCchannelMappingInfoToAdd</w:t>
      </w:r>
      <w:r>
        <w:rPr>
          <w:noProof w:val="0"/>
        </w:rPr>
        <w:tab/>
      </w:r>
      <w:r>
        <w:rPr>
          <w:noProof w:val="0"/>
        </w:rPr>
        <w:tab/>
      </w:r>
      <w:r>
        <w:rPr>
          <w:noProof w:val="0"/>
        </w:rPr>
        <w:tab/>
        <w:t>BAPlayerBHRLCchannelMappingInfoList</w:t>
      </w:r>
      <w:r>
        <w:rPr>
          <w:noProof w:val="0"/>
        </w:rPr>
        <w:tab/>
      </w:r>
      <w:r>
        <w:rPr>
          <w:noProof w:val="0"/>
        </w:rPr>
        <w:tab/>
      </w:r>
      <w:r>
        <w:rPr>
          <w:noProof w:val="0"/>
        </w:rPr>
        <w:tab/>
        <w:t>OPTIONAL,</w:t>
      </w:r>
    </w:p>
    <w:p w14:paraId="7D918E43" w14:textId="77777777" w:rsidR="003D79B3" w:rsidRDefault="003D79B3" w:rsidP="003D79B3">
      <w:pPr>
        <w:pStyle w:val="PL"/>
        <w:rPr>
          <w:noProof w:val="0"/>
        </w:rPr>
      </w:pPr>
      <w:r>
        <w:rPr>
          <w:noProof w:val="0"/>
        </w:rPr>
        <w:tab/>
        <w:t>bAPlayerBHRLCchannelMappingInfoToRemove</w:t>
      </w:r>
      <w:r>
        <w:rPr>
          <w:noProof w:val="0"/>
        </w:rPr>
        <w:tab/>
      </w:r>
      <w:r>
        <w:rPr>
          <w:noProof w:val="0"/>
        </w:rPr>
        <w:tab/>
      </w:r>
      <w:r>
        <w:rPr>
          <w:noProof w:val="0"/>
        </w:rPr>
        <w:tab/>
        <w:t>MappingInformationtoRemove</w:t>
      </w:r>
      <w:r>
        <w:rPr>
          <w:noProof w:val="0"/>
        </w:rPr>
        <w:tab/>
      </w:r>
      <w:r>
        <w:rPr>
          <w:noProof w:val="0"/>
        </w:rPr>
        <w:tab/>
      </w:r>
      <w:r>
        <w:rPr>
          <w:noProof w:val="0"/>
        </w:rPr>
        <w:tab/>
      </w:r>
      <w:r>
        <w:rPr>
          <w:noProof w:val="0"/>
        </w:rPr>
        <w:tab/>
      </w:r>
      <w:r>
        <w:rPr>
          <w:noProof w:val="0"/>
        </w:rPr>
        <w:tab/>
        <w:t>OPTIONAL,</w:t>
      </w:r>
    </w:p>
    <w:p w14:paraId="540BAEA1"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BAPlayerBHRLCchannelMappingInfo-ExtIEs} } OPTIONAL,</w:t>
      </w:r>
    </w:p>
    <w:p w14:paraId="5F372DEE" w14:textId="77777777" w:rsidR="003D79B3" w:rsidRDefault="003D79B3" w:rsidP="003D79B3">
      <w:pPr>
        <w:pStyle w:val="PL"/>
        <w:rPr>
          <w:noProof w:val="0"/>
        </w:rPr>
      </w:pPr>
      <w:r>
        <w:rPr>
          <w:noProof w:val="0"/>
        </w:rPr>
        <w:tab/>
        <w:t>...</w:t>
      </w:r>
    </w:p>
    <w:p w14:paraId="62E9DC53" w14:textId="77777777" w:rsidR="003D79B3" w:rsidRDefault="003D79B3" w:rsidP="003D79B3">
      <w:pPr>
        <w:pStyle w:val="PL"/>
        <w:rPr>
          <w:noProof w:val="0"/>
        </w:rPr>
      </w:pPr>
      <w:r>
        <w:rPr>
          <w:noProof w:val="0"/>
        </w:rPr>
        <w:t>}</w:t>
      </w:r>
    </w:p>
    <w:p w14:paraId="40B64653" w14:textId="77777777" w:rsidR="003D79B3" w:rsidRDefault="003D79B3" w:rsidP="003D79B3">
      <w:pPr>
        <w:pStyle w:val="PL"/>
        <w:rPr>
          <w:noProof w:val="0"/>
        </w:rPr>
      </w:pPr>
    </w:p>
    <w:p w14:paraId="2BB4C6C1" w14:textId="77777777" w:rsidR="003D79B3" w:rsidRDefault="003D79B3" w:rsidP="003D79B3">
      <w:pPr>
        <w:pStyle w:val="PL"/>
        <w:rPr>
          <w:noProof w:val="0"/>
        </w:rPr>
      </w:pPr>
      <w:r>
        <w:rPr>
          <w:noProof w:val="0"/>
        </w:rPr>
        <w:t>BAPlayerBHRLCchannelMappingInfo-ExtIEs F1AP-PROTOCOL-EXTENSION ::= {</w:t>
      </w:r>
    </w:p>
    <w:p w14:paraId="5139A378" w14:textId="77777777" w:rsidR="003D79B3" w:rsidRDefault="003D79B3" w:rsidP="003D79B3">
      <w:pPr>
        <w:pStyle w:val="PL"/>
        <w:rPr>
          <w:noProof w:val="0"/>
        </w:rPr>
      </w:pPr>
      <w:r>
        <w:rPr>
          <w:noProof w:val="0"/>
        </w:rPr>
        <w:tab/>
        <w:t>...</w:t>
      </w:r>
    </w:p>
    <w:p w14:paraId="2B4105C4" w14:textId="77777777" w:rsidR="003D79B3" w:rsidRDefault="003D79B3" w:rsidP="003D79B3">
      <w:pPr>
        <w:pStyle w:val="PL"/>
        <w:rPr>
          <w:noProof w:val="0"/>
        </w:rPr>
      </w:pPr>
      <w:r>
        <w:rPr>
          <w:noProof w:val="0"/>
        </w:rPr>
        <w:t>}</w:t>
      </w:r>
    </w:p>
    <w:p w14:paraId="7886FB81" w14:textId="77777777" w:rsidR="003D79B3" w:rsidRDefault="003D79B3" w:rsidP="003D79B3">
      <w:pPr>
        <w:pStyle w:val="PL"/>
        <w:rPr>
          <w:noProof w:val="0"/>
        </w:rPr>
      </w:pPr>
    </w:p>
    <w:p w14:paraId="6D6B72C1" w14:textId="77777777" w:rsidR="003D79B3" w:rsidRDefault="003D79B3" w:rsidP="003D79B3">
      <w:pPr>
        <w:pStyle w:val="PL"/>
        <w:rPr>
          <w:noProof w:val="0"/>
        </w:rPr>
      </w:pPr>
      <w:r>
        <w:rPr>
          <w:noProof w:val="0"/>
        </w:rPr>
        <w:t>BAPlayerBHRLCchannelMappingInfoList ::= SEQUENCE (SIZE(1..maxnoofMappingEntries)) OF BAPlayerBHRLCchannelMappingInfo-Item</w:t>
      </w:r>
    </w:p>
    <w:p w14:paraId="4E1E4FB9" w14:textId="77777777" w:rsidR="003D79B3" w:rsidRDefault="003D79B3" w:rsidP="003D79B3">
      <w:pPr>
        <w:pStyle w:val="PL"/>
        <w:rPr>
          <w:noProof w:val="0"/>
        </w:rPr>
      </w:pPr>
    </w:p>
    <w:p w14:paraId="7BE53E8D" w14:textId="77777777" w:rsidR="003D79B3" w:rsidRDefault="003D79B3" w:rsidP="003D79B3">
      <w:pPr>
        <w:pStyle w:val="PL"/>
        <w:rPr>
          <w:noProof w:val="0"/>
        </w:rPr>
      </w:pPr>
      <w:r>
        <w:rPr>
          <w:noProof w:val="0"/>
        </w:rPr>
        <w:t>BAPlayerBHRLCchannelMappingInfo-Item ::= SEQUENCE {</w:t>
      </w:r>
    </w:p>
    <w:p w14:paraId="249D98F7" w14:textId="77777777" w:rsidR="003D79B3" w:rsidRDefault="003D79B3" w:rsidP="003D79B3">
      <w:pPr>
        <w:pStyle w:val="PL"/>
        <w:rPr>
          <w:noProof w:val="0"/>
        </w:rPr>
      </w:pPr>
      <w:r>
        <w:rPr>
          <w:noProof w:val="0"/>
        </w:rPr>
        <w:tab/>
        <w:t>mappingInformationIndex</w:t>
      </w:r>
      <w:r>
        <w:rPr>
          <w:noProof w:val="0"/>
        </w:rPr>
        <w:tab/>
      </w:r>
      <w:r>
        <w:rPr>
          <w:noProof w:val="0"/>
        </w:rPr>
        <w:tab/>
      </w:r>
      <w:r>
        <w:rPr>
          <w:noProof w:val="0"/>
        </w:rPr>
        <w:tab/>
        <w:t>MappingInformationIndex,</w:t>
      </w:r>
      <w:r>
        <w:rPr>
          <w:noProof w:val="0"/>
        </w:rPr>
        <w:tab/>
      </w:r>
      <w:r>
        <w:rPr>
          <w:noProof w:val="0"/>
        </w:rPr>
        <w:tab/>
      </w:r>
    </w:p>
    <w:p w14:paraId="4D020B61" w14:textId="77777777" w:rsidR="003D79B3" w:rsidRDefault="003D79B3" w:rsidP="003D79B3">
      <w:pPr>
        <w:pStyle w:val="PL"/>
        <w:rPr>
          <w:noProof w:val="0"/>
        </w:rPr>
      </w:pPr>
      <w:r>
        <w:rPr>
          <w:noProof w:val="0"/>
        </w:rPr>
        <w:tab/>
        <w:t>priorHopBAPAddress</w:t>
      </w:r>
      <w:r>
        <w:rPr>
          <w:noProof w:val="0"/>
        </w:rPr>
        <w:tab/>
      </w:r>
      <w:r>
        <w:rPr>
          <w:noProof w:val="0"/>
        </w:rPr>
        <w:tab/>
      </w:r>
      <w:r>
        <w:rPr>
          <w:noProof w:val="0"/>
        </w:rPr>
        <w:tab/>
      </w:r>
      <w:r>
        <w:rPr>
          <w:noProof w:val="0"/>
        </w:rPr>
        <w:tab/>
        <w:t>BAPAddress</w:t>
      </w:r>
      <w:r>
        <w:rPr>
          <w:noProof w:val="0"/>
        </w:rPr>
        <w:tab/>
      </w:r>
      <w:r>
        <w:rPr>
          <w:noProof w:val="0"/>
        </w:rPr>
        <w:tab/>
        <w:t>OPTIONAL,</w:t>
      </w:r>
      <w:r>
        <w:rPr>
          <w:noProof w:val="0"/>
        </w:rPr>
        <w:tab/>
      </w:r>
      <w:r>
        <w:rPr>
          <w:noProof w:val="0"/>
        </w:rPr>
        <w:tab/>
      </w:r>
    </w:p>
    <w:p w14:paraId="627B654C" w14:textId="77777777" w:rsidR="003D79B3" w:rsidRDefault="003D79B3" w:rsidP="003D79B3">
      <w:pPr>
        <w:pStyle w:val="PL"/>
        <w:rPr>
          <w:noProof w:val="0"/>
        </w:rPr>
      </w:pPr>
      <w:r>
        <w:rPr>
          <w:noProof w:val="0"/>
        </w:rPr>
        <w:tab/>
        <w:t>ingressbHRLCChannelID</w:t>
      </w:r>
      <w:r>
        <w:rPr>
          <w:noProof w:val="0"/>
        </w:rPr>
        <w:tab/>
      </w:r>
      <w:r>
        <w:rPr>
          <w:noProof w:val="0"/>
        </w:rPr>
        <w:tab/>
      </w:r>
      <w:r>
        <w:rPr>
          <w:noProof w:val="0"/>
        </w:rPr>
        <w:tab/>
        <w:t>BHRLCChannelID</w:t>
      </w:r>
      <w:r>
        <w:rPr>
          <w:noProof w:val="0"/>
        </w:rPr>
        <w:tab/>
      </w:r>
      <w:r>
        <w:rPr>
          <w:noProof w:val="0"/>
        </w:rPr>
        <w:tab/>
        <w:t>OPTIONAL,</w:t>
      </w:r>
      <w:r>
        <w:rPr>
          <w:noProof w:val="0"/>
        </w:rPr>
        <w:tab/>
      </w:r>
      <w:r>
        <w:rPr>
          <w:noProof w:val="0"/>
        </w:rPr>
        <w:tab/>
      </w:r>
    </w:p>
    <w:p w14:paraId="32EA0561" w14:textId="77777777" w:rsidR="003D79B3" w:rsidRDefault="003D79B3" w:rsidP="003D79B3">
      <w:pPr>
        <w:pStyle w:val="PL"/>
        <w:rPr>
          <w:noProof w:val="0"/>
        </w:rPr>
      </w:pPr>
      <w:r>
        <w:rPr>
          <w:noProof w:val="0"/>
        </w:rPr>
        <w:tab/>
        <w:t>nextHopBAPAddress</w:t>
      </w:r>
      <w:r>
        <w:rPr>
          <w:noProof w:val="0"/>
        </w:rPr>
        <w:tab/>
      </w:r>
      <w:r>
        <w:rPr>
          <w:noProof w:val="0"/>
        </w:rPr>
        <w:tab/>
      </w:r>
      <w:r>
        <w:rPr>
          <w:noProof w:val="0"/>
        </w:rPr>
        <w:tab/>
      </w:r>
      <w:r>
        <w:rPr>
          <w:noProof w:val="0"/>
        </w:rPr>
        <w:tab/>
        <w:t>BAPAddress</w:t>
      </w:r>
      <w:r>
        <w:rPr>
          <w:noProof w:val="0"/>
        </w:rPr>
        <w:tab/>
      </w:r>
      <w:r>
        <w:rPr>
          <w:noProof w:val="0"/>
        </w:rPr>
        <w:tab/>
        <w:t>OPTIONAL,</w:t>
      </w:r>
      <w:r>
        <w:rPr>
          <w:noProof w:val="0"/>
        </w:rPr>
        <w:tab/>
      </w:r>
      <w:r>
        <w:rPr>
          <w:noProof w:val="0"/>
        </w:rPr>
        <w:tab/>
      </w:r>
    </w:p>
    <w:p w14:paraId="56DD1BE0" w14:textId="77777777" w:rsidR="003D79B3" w:rsidRDefault="003D79B3" w:rsidP="003D79B3">
      <w:pPr>
        <w:pStyle w:val="PL"/>
        <w:rPr>
          <w:noProof w:val="0"/>
        </w:rPr>
      </w:pPr>
      <w:r>
        <w:rPr>
          <w:noProof w:val="0"/>
        </w:rPr>
        <w:tab/>
        <w:t>egressbHRLCChannelID</w:t>
      </w:r>
      <w:r>
        <w:rPr>
          <w:noProof w:val="0"/>
        </w:rPr>
        <w:tab/>
      </w:r>
      <w:r>
        <w:rPr>
          <w:noProof w:val="0"/>
        </w:rPr>
        <w:tab/>
      </w:r>
      <w:r>
        <w:rPr>
          <w:noProof w:val="0"/>
        </w:rPr>
        <w:tab/>
        <w:t>BHRLCChannelID</w:t>
      </w:r>
      <w:r>
        <w:rPr>
          <w:noProof w:val="0"/>
        </w:rPr>
        <w:tab/>
      </w:r>
      <w:r>
        <w:rPr>
          <w:noProof w:val="0"/>
        </w:rPr>
        <w:tab/>
        <w:t>OPTIONAL,</w:t>
      </w:r>
      <w:r>
        <w:rPr>
          <w:noProof w:val="0"/>
        </w:rPr>
        <w:tab/>
      </w:r>
      <w:r>
        <w:rPr>
          <w:noProof w:val="0"/>
        </w:rPr>
        <w:tab/>
      </w:r>
    </w:p>
    <w:p w14:paraId="7B833EB5"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BAPlayerBHRLCchannelMappingInfo-ItemExtIEs} } OPTIONAL,</w:t>
      </w:r>
    </w:p>
    <w:p w14:paraId="750999E4" w14:textId="77777777" w:rsidR="003D79B3" w:rsidRDefault="003D79B3" w:rsidP="003D79B3">
      <w:pPr>
        <w:pStyle w:val="PL"/>
        <w:rPr>
          <w:noProof w:val="0"/>
        </w:rPr>
      </w:pPr>
      <w:r>
        <w:rPr>
          <w:noProof w:val="0"/>
        </w:rPr>
        <w:tab/>
        <w:t>...</w:t>
      </w:r>
    </w:p>
    <w:p w14:paraId="0C61AEA7" w14:textId="77777777" w:rsidR="003D79B3" w:rsidRDefault="003D79B3" w:rsidP="003D79B3">
      <w:pPr>
        <w:pStyle w:val="PL"/>
        <w:rPr>
          <w:noProof w:val="0"/>
        </w:rPr>
      </w:pPr>
      <w:r>
        <w:rPr>
          <w:noProof w:val="0"/>
        </w:rPr>
        <w:t>}</w:t>
      </w:r>
    </w:p>
    <w:p w14:paraId="1A75E2A9" w14:textId="77777777" w:rsidR="003D79B3" w:rsidRDefault="003D79B3" w:rsidP="003D79B3">
      <w:pPr>
        <w:pStyle w:val="PL"/>
        <w:rPr>
          <w:noProof w:val="0"/>
        </w:rPr>
      </w:pPr>
    </w:p>
    <w:p w14:paraId="37852465" w14:textId="77777777" w:rsidR="003D79B3" w:rsidRDefault="003D79B3" w:rsidP="003D79B3">
      <w:pPr>
        <w:pStyle w:val="PL"/>
        <w:rPr>
          <w:noProof w:val="0"/>
        </w:rPr>
      </w:pPr>
      <w:r>
        <w:rPr>
          <w:noProof w:val="0"/>
        </w:rPr>
        <w:t>BAPlayerBHRLCchannelMappingInfo-ItemExtIEs F1AP-PROTOCOL-EXTENSION ::= {</w:t>
      </w:r>
    </w:p>
    <w:p w14:paraId="09D1F69C" w14:textId="77777777" w:rsidR="003D79B3" w:rsidRDefault="003D79B3" w:rsidP="003D79B3">
      <w:pPr>
        <w:pStyle w:val="PL"/>
        <w:rPr>
          <w:noProof w:val="0"/>
        </w:rPr>
      </w:pPr>
      <w:r>
        <w:rPr>
          <w:noProof w:val="0"/>
        </w:rPr>
        <w:tab/>
        <w:t>...</w:t>
      </w:r>
    </w:p>
    <w:p w14:paraId="56EE6FD3" w14:textId="77777777" w:rsidR="003D79B3" w:rsidRDefault="003D79B3" w:rsidP="003D79B3">
      <w:pPr>
        <w:pStyle w:val="PL"/>
        <w:rPr>
          <w:noProof w:val="0"/>
        </w:rPr>
      </w:pPr>
      <w:r>
        <w:rPr>
          <w:noProof w:val="0"/>
        </w:rPr>
        <w:t>}</w:t>
      </w:r>
    </w:p>
    <w:p w14:paraId="1444D17D" w14:textId="77777777" w:rsidR="003D79B3" w:rsidRDefault="003D79B3" w:rsidP="003D79B3">
      <w:pPr>
        <w:pStyle w:val="PL"/>
        <w:rPr>
          <w:noProof w:val="0"/>
        </w:rPr>
      </w:pPr>
    </w:p>
    <w:p w14:paraId="2F25681A" w14:textId="77777777" w:rsidR="003D79B3" w:rsidRDefault="003D79B3" w:rsidP="003D79B3">
      <w:pPr>
        <w:pStyle w:val="PL"/>
        <w:rPr>
          <w:noProof w:val="0"/>
        </w:rPr>
      </w:pPr>
      <w:r>
        <w:rPr>
          <w:noProof w:val="0"/>
        </w:rPr>
        <w:t>BAPPathID ::= BIT STRING (SIZE(10))</w:t>
      </w:r>
    </w:p>
    <w:p w14:paraId="4917700E" w14:textId="77777777" w:rsidR="003D79B3" w:rsidRDefault="003D79B3" w:rsidP="003D79B3">
      <w:pPr>
        <w:pStyle w:val="PL"/>
        <w:rPr>
          <w:noProof w:val="0"/>
        </w:rPr>
      </w:pPr>
    </w:p>
    <w:p w14:paraId="2332B549" w14:textId="77777777" w:rsidR="003D79B3" w:rsidRDefault="003D79B3" w:rsidP="003D79B3">
      <w:pPr>
        <w:pStyle w:val="PL"/>
        <w:rPr>
          <w:noProof w:val="0"/>
        </w:rPr>
      </w:pPr>
      <w:r>
        <w:rPr>
          <w:noProof w:val="0"/>
        </w:rPr>
        <w:t>BAPRoutingID ::= SEQUENCE {</w:t>
      </w:r>
    </w:p>
    <w:p w14:paraId="6B617015" w14:textId="77777777" w:rsidR="003D79B3" w:rsidRDefault="003D79B3" w:rsidP="003D79B3">
      <w:pPr>
        <w:pStyle w:val="PL"/>
        <w:rPr>
          <w:noProof w:val="0"/>
        </w:rPr>
      </w:pPr>
      <w:r>
        <w:rPr>
          <w:noProof w:val="0"/>
        </w:rPr>
        <w:tab/>
        <w:t>bAPAddress</w:t>
      </w:r>
      <w:r>
        <w:rPr>
          <w:noProof w:val="0"/>
        </w:rPr>
        <w:tab/>
      </w:r>
      <w:r>
        <w:rPr>
          <w:noProof w:val="0"/>
        </w:rPr>
        <w:tab/>
        <w:t>BAPAddress,</w:t>
      </w:r>
    </w:p>
    <w:p w14:paraId="1415C92C" w14:textId="77777777" w:rsidR="003D79B3" w:rsidRDefault="003D79B3" w:rsidP="003D79B3">
      <w:pPr>
        <w:pStyle w:val="PL"/>
        <w:rPr>
          <w:noProof w:val="0"/>
        </w:rPr>
      </w:pPr>
      <w:r>
        <w:rPr>
          <w:noProof w:val="0"/>
        </w:rPr>
        <w:tab/>
        <w:t>bAPPathID</w:t>
      </w:r>
      <w:r>
        <w:rPr>
          <w:noProof w:val="0"/>
        </w:rPr>
        <w:tab/>
      </w:r>
      <w:r>
        <w:rPr>
          <w:noProof w:val="0"/>
        </w:rPr>
        <w:tab/>
        <w:t>BAPPathID,</w:t>
      </w:r>
    </w:p>
    <w:p w14:paraId="22D3540F" w14:textId="77777777" w:rsidR="003D79B3" w:rsidRDefault="003D79B3" w:rsidP="003D79B3">
      <w:pPr>
        <w:pStyle w:val="PL"/>
        <w:rPr>
          <w:noProof w:val="0"/>
        </w:rPr>
      </w:pPr>
      <w:r>
        <w:rPr>
          <w:noProof w:val="0"/>
        </w:rPr>
        <w:tab/>
        <w:t>iE-Extensions</w:t>
      </w:r>
      <w:r>
        <w:rPr>
          <w:noProof w:val="0"/>
        </w:rPr>
        <w:tab/>
        <w:t>ProtocolExtensionContainer { { BAPRoutingIDExtIEs } }</w:t>
      </w:r>
      <w:r>
        <w:rPr>
          <w:noProof w:val="0"/>
        </w:rPr>
        <w:tab/>
        <w:t>OPTIONAL</w:t>
      </w:r>
    </w:p>
    <w:p w14:paraId="204C8A55" w14:textId="77777777" w:rsidR="003D79B3" w:rsidRDefault="003D79B3" w:rsidP="003D79B3">
      <w:pPr>
        <w:pStyle w:val="PL"/>
        <w:rPr>
          <w:noProof w:val="0"/>
        </w:rPr>
      </w:pPr>
      <w:r>
        <w:rPr>
          <w:noProof w:val="0"/>
        </w:rPr>
        <w:t>}</w:t>
      </w:r>
    </w:p>
    <w:p w14:paraId="3363B246" w14:textId="77777777" w:rsidR="003D79B3" w:rsidRDefault="003D79B3" w:rsidP="003D79B3">
      <w:pPr>
        <w:pStyle w:val="PL"/>
        <w:rPr>
          <w:noProof w:val="0"/>
        </w:rPr>
      </w:pPr>
    </w:p>
    <w:p w14:paraId="12BB07A4" w14:textId="77777777" w:rsidR="003D79B3" w:rsidRDefault="003D79B3" w:rsidP="003D79B3">
      <w:pPr>
        <w:pStyle w:val="PL"/>
        <w:rPr>
          <w:noProof w:val="0"/>
        </w:rPr>
      </w:pPr>
      <w:r>
        <w:rPr>
          <w:noProof w:val="0"/>
        </w:rPr>
        <w:t>BAPRoutingIDExtIEs</w:t>
      </w:r>
      <w:r>
        <w:rPr>
          <w:noProof w:val="0"/>
        </w:rPr>
        <w:tab/>
        <w:t>F1AP-PROTOCOL-EXTENSION ::= {</w:t>
      </w:r>
    </w:p>
    <w:p w14:paraId="2C20DABF" w14:textId="77777777" w:rsidR="003D79B3" w:rsidRDefault="003D79B3" w:rsidP="003D79B3">
      <w:pPr>
        <w:pStyle w:val="PL"/>
        <w:rPr>
          <w:noProof w:val="0"/>
        </w:rPr>
      </w:pPr>
      <w:r>
        <w:rPr>
          <w:noProof w:val="0"/>
        </w:rPr>
        <w:tab/>
        <w:t>...</w:t>
      </w:r>
    </w:p>
    <w:p w14:paraId="0374A5C3" w14:textId="77777777" w:rsidR="003D79B3" w:rsidRDefault="003D79B3" w:rsidP="003D79B3">
      <w:pPr>
        <w:pStyle w:val="PL"/>
        <w:rPr>
          <w:noProof w:val="0"/>
        </w:rPr>
      </w:pPr>
      <w:r>
        <w:rPr>
          <w:noProof w:val="0"/>
        </w:rPr>
        <w:t>}</w:t>
      </w:r>
    </w:p>
    <w:p w14:paraId="2D07CB2F" w14:textId="77777777" w:rsidR="003D79B3" w:rsidRDefault="003D79B3" w:rsidP="003D79B3">
      <w:pPr>
        <w:pStyle w:val="PL"/>
        <w:rPr>
          <w:noProof w:val="0"/>
        </w:rPr>
      </w:pPr>
    </w:p>
    <w:p w14:paraId="1F0A9D66" w14:textId="77777777" w:rsidR="003D79B3" w:rsidRPr="00EA5FA7" w:rsidRDefault="003D79B3" w:rsidP="003D79B3">
      <w:pPr>
        <w:pStyle w:val="PL"/>
        <w:rPr>
          <w:noProof w:val="0"/>
        </w:rPr>
      </w:pPr>
      <w:r w:rsidRPr="00EA5FA7">
        <w:rPr>
          <w:noProof w:val="0"/>
        </w:rPr>
        <w:t>BitRate ::= INTEGER (0..4000000000000,...)</w:t>
      </w:r>
    </w:p>
    <w:p w14:paraId="754504EE" w14:textId="77777777" w:rsidR="003D79B3" w:rsidRPr="00EA5FA7" w:rsidRDefault="003D79B3" w:rsidP="003D79B3">
      <w:pPr>
        <w:pStyle w:val="PL"/>
        <w:rPr>
          <w:noProof w:val="0"/>
        </w:rPr>
      </w:pPr>
    </w:p>
    <w:p w14:paraId="73DB051C" w14:textId="77777777" w:rsidR="003D79B3" w:rsidRPr="00EA5FA7" w:rsidRDefault="003D79B3" w:rsidP="003D79B3">
      <w:pPr>
        <w:pStyle w:val="PL"/>
        <w:rPr>
          <w:noProof w:val="0"/>
        </w:rPr>
      </w:pPr>
      <w:r w:rsidRPr="00EA5FA7">
        <w:rPr>
          <w:noProof w:val="0"/>
        </w:rPr>
        <w:t>BearerTypeChange ::= ENUMERATED {true, ...}</w:t>
      </w:r>
    </w:p>
    <w:p w14:paraId="345FFDAE" w14:textId="77777777" w:rsidR="003D79B3" w:rsidRDefault="003D79B3" w:rsidP="003D79B3">
      <w:pPr>
        <w:pStyle w:val="PL"/>
        <w:rPr>
          <w:noProof w:val="0"/>
        </w:rPr>
      </w:pPr>
    </w:p>
    <w:p w14:paraId="6193D573" w14:textId="77777777" w:rsidR="003D79B3" w:rsidRDefault="003D79B3" w:rsidP="003D79B3">
      <w:pPr>
        <w:pStyle w:val="PL"/>
        <w:rPr>
          <w:noProof w:val="0"/>
        </w:rPr>
      </w:pPr>
      <w:r>
        <w:rPr>
          <w:noProof w:val="0"/>
        </w:rPr>
        <w:t>BHRLCChannelID ::= BIT STRING (SIZE(16))</w:t>
      </w:r>
    </w:p>
    <w:p w14:paraId="7F70836D" w14:textId="77777777" w:rsidR="003D79B3" w:rsidRDefault="003D79B3" w:rsidP="003D79B3">
      <w:pPr>
        <w:pStyle w:val="PL"/>
        <w:rPr>
          <w:noProof w:val="0"/>
        </w:rPr>
      </w:pPr>
    </w:p>
    <w:p w14:paraId="1A6EE6F5" w14:textId="77777777" w:rsidR="003D79B3" w:rsidRDefault="003D79B3" w:rsidP="003D79B3">
      <w:pPr>
        <w:pStyle w:val="PL"/>
        <w:rPr>
          <w:noProof w:val="0"/>
        </w:rPr>
      </w:pPr>
      <w:r>
        <w:rPr>
          <w:noProof w:val="0"/>
        </w:rPr>
        <w:t>BHChannels-FailedToBeModified-Item ::= SEQUENCE {</w:t>
      </w:r>
    </w:p>
    <w:p w14:paraId="2B9F104F"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10416F3C" w14:textId="77777777" w:rsidR="003D79B3" w:rsidRDefault="003D79B3" w:rsidP="003D79B3">
      <w:pPr>
        <w:pStyle w:val="PL"/>
        <w:rPr>
          <w:noProof w:val="0"/>
        </w:rPr>
      </w:pPr>
      <w:r>
        <w:rPr>
          <w:noProof w:val="0"/>
        </w:rPr>
        <w:tab/>
        <w:t>cause</w:t>
      </w:r>
      <w:r>
        <w:rPr>
          <w:noProof w:val="0"/>
        </w:rPr>
        <w:tab/>
      </w:r>
      <w:r>
        <w:rPr>
          <w:noProof w:val="0"/>
        </w:rPr>
        <w:tab/>
        <w:t>Cause</w:t>
      </w:r>
      <w:r>
        <w:rPr>
          <w:noProof w:val="0"/>
        </w:rPr>
        <w:tab/>
      </w:r>
      <w:r>
        <w:rPr>
          <w:noProof w:val="0"/>
        </w:rPr>
        <w:tab/>
        <w:t>OPTIONAL,</w:t>
      </w:r>
    </w:p>
    <w:p w14:paraId="3954FDAE" w14:textId="77777777" w:rsidR="003D79B3" w:rsidRDefault="003D79B3" w:rsidP="003D79B3">
      <w:pPr>
        <w:pStyle w:val="PL"/>
        <w:rPr>
          <w:noProof w:val="0"/>
        </w:rPr>
      </w:pPr>
      <w:r>
        <w:rPr>
          <w:noProof w:val="0"/>
        </w:rPr>
        <w:tab/>
        <w:t>iE-Extensions</w:t>
      </w:r>
      <w:r>
        <w:rPr>
          <w:noProof w:val="0"/>
        </w:rPr>
        <w:tab/>
        <w:t>ProtocolExtensionContainer { { BHChannels-FailedToBeModified-ItemExtIEs } }</w:t>
      </w:r>
      <w:r>
        <w:rPr>
          <w:noProof w:val="0"/>
        </w:rPr>
        <w:tab/>
        <w:t>OPTIONAL</w:t>
      </w:r>
    </w:p>
    <w:p w14:paraId="0C94CE7C" w14:textId="77777777" w:rsidR="003D79B3" w:rsidRDefault="003D79B3" w:rsidP="003D79B3">
      <w:pPr>
        <w:pStyle w:val="PL"/>
        <w:rPr>
          <w:noProof w:val="0"/>
        </w:rPr>
      </w:pPr>
      <w:r>
        <w:rPr>
          <w:noProof w:val="0"/>
        </w:rPr>
        <w:t>}</w:t>
      </w:r>
    </w:p>
    <w:p w14:paraId="43C22F75" w14:textId="77777777" w:rsidR="003D79B3" w:rsidRDefault="003D79B3" w:rsidP="003D79B3">
      <w:pPr>
        <w:pStyle w:val="PL"/>
        <w:rPr>
          <w:noProof w:val="0"/>
        </w:rPr>
      </w:pPr>
    </w:p>
    <w:p w14:paraId="0BA36F21" w14:textId="77777777" w:rsidR="003D79B3" w:rsidRDefault="003D79B3" w:rsidP="003D79B3">
      <w:pPr>
        <w:pStyle w:val="PL"/>
        <w:rPr>
          <w:noProof w:val="0"/>
        </w:rPr>
      </w:pPr>
      <w:r>
        <w:rPr>
          <w:noProof w:val="0"/>
        </w:rPr>
        <w:t>BHChannels-FailedToBeModified-ItemExtIEs</w:t>
      </w:r>
      <w:r>
        <w:rPr>
          <w:noProof w:val="0"/>
        </w:rPr>
        <w:tab/>
        <w:t>F1AP-PROTOCOL-EXTENSION ::= {</w:t>
      </w:r>
    </w:p>
    <w:p w14:paraId="17EAED61" w14:textId="77777777" w:rsidR="003D79B3" w:rsidRDefault="003D79B3" w:rsidP="003D79B3">
      <w:pPr>
        <w:pStyle w:val="PL"/>
        <w:rPr>
          <w:noProof w:val="0"/>
        </w:rPr>
      </w:pPr>
      <w:r>
        <w:rPr>
          <w:noProof w:val="0"/>
        </w:rPr>
        <w:tab/>
        <w:t>...</w:t>
      </w:r>
    </w:p>
    <w:p w14:paraId="2AA1520B" w14:textId="77777777" w:rsidR="003D79B3" w:rsidRDefault="003D79B3" w:rsidP="003D79B3">
      <w:pPr>
        <w:pStyle w:val="PL"/>
        <w:rPr>
          <w:noProof w:val="0"/>
        </w:rPr>
      </w:pPr>
      <w:r>
        <w:rPr>
          <w:noProof w:val="0"/>
        </w:rPr>
        <w:t>}</w:t>
      </w:r>
    </w:p>
    <w:p w14:paraId="09D5457E" w14:textId="77777777" w:rsidR="003D79B3" w:rsidRDefault="003D79B3" w:rsidP="003D79B3">
      <w:pPr>
        <w:pStyle w:val="PL"/>
        <w:rPr>
          <w:noProof w:val="0"/>
        </w:rPr>
      </w:pPr>
    </w:p>
    <w:p w14:paraId="55D7AFEA" w14:textId="77777777" w:rsidR="003D79B3" w:rsidRDefault="003D79B3" w:rsidP="003D79B3">
      <w:pPr>
        <w:pStyle w:val="PL"/>
        <w:rPr>
          <w:noProof w:val="0"/>
        </w:rPr>
      </w:pPr>
      <w:r>
        <w:rPr>
          <w:noProof w:val="0"/>
        </w:rPr>
        <w:t>BHChannels-FailedToBeSetup-Item ::= SEQUENCE {</w:t>
      </w:r>
    </w:p>
    <w:p w14:paraId="4E84863D"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4D1EB105" w14:textId="77777777" w:rsidR="003D79B3" w:rsidRDefault="003D79B3" w:rsidP="003D79B3">
      <w:pPr>
        <w:pStyle w:val="PL"/>
        <w:rPr>
          <w:noProof w:val="0"/>
        </w:rPr>
      </w:pPr>
      <w:r>
        <w:rPr>
          <w:noProof w:val="0"/>
        </w:rPr>
        <w:tab/>
        <w:t>cause</w:t>
      </w:r>
      <w:r>
        <w:rPr>
          <w:noProof w:val="0"/>
        </w:rPr>
        <w:tab/>
        <w:t>Cause</w:t>
      </w:r>
      <w:r>
        <w:rPr>
          <w:noProof w:val="0"/>
        </w:rPr>
        <w:tab/>
        <w:t>OPTIONAL,</w:t>
      </w:r>
    </w:p>
    <w:p w14:paraId="2D79E502" w14:textId="77777777" w:rsidR="003D79B3" w:rsidRDefault="003D79B3" w:rsidP="003D79B3">
      <w:pPr>
        <w:pStyle w:val="PL"/>
        <w:rPr>
          <w:noProof w:val="0"/>
        </w:rPr>
      </w:pPr>
      <w:r>
        <w:rPr>
          <w:noProof w:val="0"/>
        </w:rPr>
        <w:tab/>
        <w:t>iE-Extensions</w:t>
      </w:r>
      <w:r>
        <w:rPr>
          <w:noProof w:val="0"/>
        </w:rPr>
        <w:tab/>
        <w:t>ProtocolExtensionContainer { { BHChannels-FailedToBeSetup-ItemExtIEs } }</w:t>
      </w:r>
      <w:r>
        <w:rPr>
          <w:noProof w:val="0"/>
        </w:rPr>
        <w:tab/>
        <w:t>OPTIONAL</w:t>
      </w:r>
    </w:p>
    <w:p w14:paraId="38534F8D" w14:textId="77777777" w:rsidR="003D79B3" w:rsidRDefault="003D79B3" w:rsidP="003D79B3">
      <w:pPr>
        <w:pStyle w:val="PL"/>
        <w:rPr>
          <w:noProof w:val="0"/>
        </w:rPr>
      </w:pPr>
      <w:r>
        <w:rPr>
          <w:noProof w:val="0"/>
        </w:rPr>
        <w:t>}</w:t>
      </w:r>
    </w:p>
    <w:p w14:paraId="6F1F952F" w14:textId="77777777" w:rsidR="003D79B3" w:rsidRDefault="003D79B3" w:rsidP="003D79B3">
      <w:pPr>
        <w:pStyle w:val="PL"/>
        <w:rPr>
          <w:noProof w:val="0"/>
        </w:rPr>
      </w:pPr>
    </w:p>
    <w:p w14:paraId="29AB186C" w14:textId="77777777" w:rsidR="003D79B3" w:rsidRDefault="003D79B3" w:rsidP="003D79B3">
      <w:pPr>
        <w:pStyle w:val="PL"/>
        <w:rPr>
          <w:noProof w:val="0"/>
        </w:rPr>
      </w:pPr>
      <w:r>
        <w:rPr>
          <w:noProof w:val="0"/>
        </w:rPr>
        <w:t xml:space="preserve">BHChannels-FailedToBeSetup-ItemExtIEs </w:t>
      </w:r>
      <w:r>
        <w:rPr>
          <w:noProof w:val="0"/>
        </w:rPr>
        <w:tab/>
        <w:t>F1AP-PROTOCOL-EXTENSION ::= {</w:t>
      </w:r>
    </w:p>
    <w:p w14:paraId="23D4B3E3" w14:textId="77777777" w:rsidR="003D79B3" w:rsidRDefault="003D79B3" w:rsidP="003D79B3">
      <w:pPr>
        <w:pStyle w:val="PL"/>
        <w:rPr>
          <w:noProof w:val="0"/>
        </w:rPr>
      </w:pPr>
      <w:r>
        <w:rPr>
          <w:noProof w:val="0"/>
        </w:rPr>
        <w:tab/>
        <w:t>...</w:t>
      </w:r>
    </w:p>
    <w:p w14:paraId="3205DE56" w14:textId="77777777" w:rsidR="003D79B3" w:rsidRDefault="003D79B3" w:rsidP="003D79B3">
      <w:pPr>
        <w:pStyle w:val="PL"/>
        <w:rPr>
          <w:noProof w:val="0"/>
        </w:rPr>
      </w:pPr>
      <w:r>
        <w:rPr>
          <w:noProof w:val="0"/>
        </w:rPr>
        <w:t>}</w:t>
      </w:r>
    </w:p>
    <w:p w14:paraId="262F5F09" w14:textId="77777777" w:rsidR="003D79B3" w:rsidRDefault="003D79B3" w:rsidP="003D79B3">
      <w:pPr>
        <w:pStyle w:val="PL"/>
        <w:rPr>
          <w:noProof w:val="0"/>
        </w:rPr>
      </w:pPr>
    </w:p>
    <w:p w14:paraId="025DB54A" w14:textId="77777777" w:rsidR="003D79B3" w:rsidRDefault="003D79B3" w:rsidP="003D79B3">
      <w:pPr>
        <w:pStyle w:val="PL"/>
        <w:rPr>
          <w:noProof w:val="0"/>
        </w:rPr>
      </w:pPr>
      <w:r>
        <w:rPr>
          <w:noProof w:val="0"/>
        </w:rPr>
        <w:t>BHChannels-FailedToBeSetupMod-Item ::= SEQUENCE {</w:t>
      </w:r>
    </w:p>
    <w:p w14:paraId="60008344"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0EB8A811" w14:textId="77777777" w:rsidR="003D79B3" w:rsidRDefault="003D79B3" w:rsidP="003D79B3">
      <w:pPr>
        <w:pStyle w:val="PL"/>
        <w:rPr>
          <w:noProof w:val="0"/>
        </w:rPr>
      </w:pPr>
      <w:r>
        <w:rPr>
          <w:noProof w:val="0"/>
        </w:rPr>
        <w:tab/>
        <w:t>cause</w:t>
      </w:r>
      <w:r>
        <w:rPr>
          <w:noProof w:val="0"/>
        </w:rPr>
        <w:tab/>
      </w:r>
      <w:r>
        <w:rPr>
          <w:noProof w:val="0"/>
        </w:rPr>
        <w:tab/>
        <w:t>Cause</w:t>
      </w:r>
      <w:r>
        <w:rPr>
          <w:noProof w:val="0"/>
        </w:rPr>
        <w:tab/>
      </w:r>
      <w:r>
        <w:rPr>
          <w:noProof w:val="0"/>
        </w:rPr>
        <w:tab/>
      </w:r>
      <w:r>
        <w:rPr>
          <w:noProof w:val="0"/>
        </w:rPr>
        <w:tab/>
        <w:t>OPTIONAL ,</w:t>
      </w:r>
    </w:p>
    <w:p w14:paraId="5D144EEB" w14:textId="77777777" w:rsidR="003D79B3" w:rsidRDefault="003D79B3" w:rsidP="003D79B3">
      <w:pPr>
        <w:pStyle w:val="PL"/>
        <w:rPr>
          <w:noProof w:val="0"/>
        </w:rPr>
      </w:pPr>
      <w:r>
        <w:rPr>
          <w:noProof w:val="0"/>
        </w:rPr>
        <w:tab/>
        <w:t>iE-Extensions</w:t>
      </w:r>
      <w:r>
        <w:rPr>
          <w:noProof w:val="0"/>
        </w:rPr>
        <w:tab/>
        <w:t>ProtocolExtensionContainer { { BHChannels-FailedToBeSetupMod-ItemExtIEs } }</w:t>
      </w:r>
      <w:r>
        <w:rPr>
          <w:noProof w:val="0"/>
        </w:rPr>
        <w:tab/>
        <w:t>OPTIONAL</w:t>
      </w:r>
    </w:p>
    <w:p w14:paraId="6F2476CB" w14:textId="77777777" w:rsidR="003D79B3" w:rsidRDefault="003D79B3" w:rsidP="003D79B3">
      <w:pPr>
        <w:pStyle w:val="PL"/>
        <w:rPr>
          <w:noProof w:val="0"/>
        </w:rPr>
      </w:pPr>
      <w:r>
        <w:rPr>
          <w:noProof w:val="0"/>
        </w:rPr>
        <w:t>}</w:t>
      </w:r>
    </w:p>
    <w:p w14:paraId="64EE3963" w14:textId="77777777" w:rsidR="003D79B3" w:rsidRDefault="003D79B3" w:rsidP="003D79B3">
      <w:pPr>
        <w:pStyle w:val="PL"/>
        <w:rPr>
          <w:noProof w:val="0"/>
        </w:rPr>
      </w:pPr>
    </w:p>
    <w:p w14:paraId="221C7DAF" w14:textId="77777777" w:rsidR="003D79B3" w:rsidRDefault="003D79B3" w:rsidP="003D79B3">
      <w:pPr>
        <w:pStyle w:val="PL"/>
        <w:rPr>
          <w:noProof w:val="0"/>
        </w:rPr>
      </w:pPr>
      <w:r>
        <w:rPr>
          <w:noProof w:val="0"/>
        </w:rPr>
        <w:t>BHChannels-FailedToBeSetupMod-ItemExtIEs</w:t>
      </w:r>
      <w:r>
        <w:rPr>
          <w:noProof w:val="0"/>
        </w:rPr>
        <w:tab/>
        <w:t>F1AP-PROTOCOL-EXTENSION ::= {</w:t>
      </w:r>
    </w:p>
    <w:p w14:paraId="3A0E5993" w14:textId="77777777" w:rsidR="003D79B3" w:rsidRDefault="003D79B3" w:rsidP="003D79B3">
      <w:pPr>
        <w:pStyle w:val="PL"/>
        <w:rPr>
          <w:noProof w:val="0"/>
        </w:rPr>
      </w:pPr>
      <w:r>
        <w:rPr>
          <w:noProof w:val="0"/>
        </w:rPr>
        <w:tab/>
        <w:t>...</w:t>
      </w:r>
    </w:p>
    <w:p w14:paraId="538F1C51" w14:textId="77777777" w:rsidR="003D79B3" w:rsidRDefault="003D79B3" w:rsidP="003D79B3">
      <w:pPr>
        <w:pStyle w:val="PL"/>
        <w:rPr>
          <w:noProof w:val="0"/>
        </w:rPr>
      </w:pPr>
      <w:r>
        <w:rPr>
          <w:noProof w:val="0"/>
        </w:rPr>
        <w:t>}</w:t>
      </w:r>
    </w:p>
    <w:p w14:paraId="343E26F1" w14:textId="77777777" w:rsidR="003D79B3" w:rsidRDefault="003D79B3" w:rsidP="003D79B3">
      <w:pPr>
        <w:pStyle w:val="PL"/>
        <w:rPr>
          <w:noProof w:val="0"/>
        </w:rPr>
      </w:pPr>
    </w:p>
    <w:p w14:paraId="4F68CB62" w14:textId="77777777" w:rsidR="003D79B3" w:rsidRDefault="003D79B3" w:rsidP="003D79B3">
      <w:pPr>
        <w:pStyle w:val="PL"/>
        <w:rPr>
          <w:noProof w:val="0"/>
        </w:rPr>
      </w:pPr>
      <w:r>
        <w:rPr>
          <w:noProof w:val="0"/>
        </w:rPr>
        <w:t>BHChannels-Modified-Item ::= SEQUENCE {</w:t>
      </w:r>
    </w:p>
    <w:p w14:paraId="024F54A8"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t>BHRLCChannelID,</w:t>
      </w:r>
    </w:p>
    <w:p w14:paraId="386F73A5" w14:textId="77777777" w:rsidR="003D79B3" w:rsidRDefault="003D79B3" w:rsidP="003D79B3">
      <w:pPr>
        <w:pStyle w:val="PL"/>
        <w:rPr>
          <w:noProof w:val="0"/>
        </w:rPr>
      </w:pPr>
      <w:r>
        <w:rPr>
          <w:noProof w:val="0"/>
        </w:rPr>
        <w:tab/>
        <w:t>iE-Extensions</w:t>
      </w:r>
      <w:r>
        <w:rPr>
          <w:noProof w:val="0"/>
        </w:rPr>
        <w:tab/>
        <w:t>ProtocolExtensionContainer { { BHChannels-Modified-ItemExtIEs } }</w:t>
      </w:r>
      <w:r>
        <w:rPr>
          <w:noProof w:val="0"/>
        </w:rPr>
        <w:tab/>
        <w:t>OPTIONAL</w:t>
      </w:r>
    </w:p>
    <w:p w14:paraId="26B446C7" w14:textId="77777777" w:rsidR="003D79B3" w:rsidRDefault="003D79B3" w:rsidP="003D79B3">
      <w:pPr>
        <w:pStyle w:val="PL"/>
        <w:rPr>
          <w:noProof w:val="0"/>
        </w:rPr>
      </w:pPr>
      <w:r>
        <w:rPr>
          <w:noProof w:val="0"/>
        </w:rPr>
        <w:t>}</w:t>
      </w:r>
    </w:p>
    <w:p w14:paraId="6D0C15DC" w14:textId="77777777" w:rsidR="003D79B3" w:rsidRDefault="003D79B3" w:rsidP="003D79B3">
      <w:pPr>
        <w:pStyle w:val="PL"/>
        <w:rPr>
          <w:noProof w:val="0"/>
        </w:rPr>
      </w:pPr>
    </w:p>
    <w:p w14:paraId="03AF8366" w14:textId="77777777" w:rsidR="003D79B3" w:rsidRDefault="003D79B3" w:rsidP="003D79B3">
      <w:pPr>
        <w:pStyle w:val="PL"/>
        <w:rPr>
          <w:noProof w:val="0"/>
        </w:rPr>
      </w:pPr>
      <w:r>
        <w:rPr>
          <w:noProof w:val="0"/>
        </w:rPr>
        <w:t>BHChannels-Modified-ItemExtIEs</w:t>
      </w:r>
      <w:r>
        <w:rPr>
          <w:noProof w:val="0"/>
        </w:rPr>
        <w:tab/>
        <w:t>F1AP-PROTOCOL-EXTENSION ::= {</w:t>
      </w:r>
    </w:p>
    <w:p w14:paraId="7F5097DF" w14:textId="77777777" w:rsidR="003D79B3" w:rsidRDefault="003D79B3" w:rsidP="003D79B3">
      <w:pPr>
        <w:pStyle w:val="PL"/>
        <w:rPr>
          <w:noProof w:val="0"/>
        </w:rPr>
      </w:pPr>
      <w:r>
        <w:rPr>
          <w:noProof w:val="0"/>
        </w:rPr>
        <w:tab/>
        <w:t>...</w:t>
      </w:r>
    </w:p>
    <w:p w14:paraId="51DF5294" w14:textId="77777777" w:rsidR="003D79B3" w:rsidRDefault="003D79B3" w:rsidP="003D79B3">
      <w:pPr>
        <w:pStyle w:val="PL"/>
        <w:rPr>
          <w:noProof w:val="0"/>
        </w:rPr>
      </w:pPr>
      <w:r>
        <w:rPr>
          <w:noProof w:val="0"/>
        </w:rPr>
        <w:t>}</w:t>
      </w:r>
    </w:p>
    <w:p w14:paraId="7F6FC84F" w14:textId="77777777" w:rsidR="003D79B3" w:rsidRDefault="003D79B3" w:rsidP="003D79B3">
      <w:pPr>
        <w:pStyle w:val="PL"/>
        <w:rPr>
          <w:noProof w:val="0"/>
        </w:rPr>
      </w:pPr>
    </w:p>
    <w:p w14:paraId="7E648903" w14:textId="77777777" w:rsidR="003D79B3" w:rsidRDefault="003D79B3" w:rsidP="003D79B3">
      <w:pPr>
        <w:pStyle w:val="PL"/>
        <w:rPr>
          <w:noProof w:val="0"/>
        </w:rPr>
      </w:pPr>
      <w:r>
        <w:rPr>
          <w:noProof w:val="0"/>
        </w:rPr>
        <w:t>BHChannels-Required-ToBeReleased-Item ::= SEQUENCE {</w:t>
      </w:r>
    </w:p>
    <w:p w14:paraId="71E94447"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1CED524E" w14:textId="77777777" w:rsidR="003D79B3" w:rsidRDefault="003D79B3" w:rsidP="003D79B3">
      <w:pPr>
        <w:pStyle w:val="PL"/>
        <w:rPr>
          <w:noProof w:val="0"/>
        </w:rPr>
      </w:pPr>
      <w:r>
        <w:rPr>
          <w:noProof w:val="0"/>
        </w:rPr>
        <w:tab/>
        <w:t>iE-Extensions</w:t>
      </w:r>
      <w:r>
        <w:rPr>
          <w:noProof w:val="0"/>
        </w:rPr>
        <w:tab/>
        <w:t>ProtocolExtensionContainer { { BHChannels-Required-ToBeReleased-ItemExtIEs } }</w:t>
      </w:r>
      <w:r>
        <w:rPr>
          <w:noProof w:val="0"/>
        </w:rPr>
        <w:tab/>
        <w:t>OPTIONAL</w:t>
      </w:r>
    </w:p>
    <w:p w14:paraId="577B2D36" w14:textId="77777777" w:rsidR="003D79B3" w:rsidRDefault="003D79B3" w:rsidP="003D79B3">
      <w:pPr>
        <w:pStyle w:val="PL"/>
        <w:rPr>
          <w:noProof w:val="0"/>
        </w:rPr>
      </w:pPr>
      <w:r>
        <w:rPr>
          <w:noProof w:val="0"/>
        </w:rPr>
        <w:t>}</w:t>
      </w:r>
    </w:p>
    <w:p w14:paraId="2B825745" w14:textId="77777777" w:rsidR="003D79B3" w:rsidRDefault="003D79B3" w:rsidP="003D79B3">
      <w:pPr>
        <w:pStyle w:val="PL"/>
        <w:rPr>
          <w:noProof w:val="0"/>
        </w:rPr>
      </w:pPr>
    </w:p>
    <w:p w14:paraId="425AC610" w14:textId="77777777" w:rsidR="003D79B3" w:rsidRDefault="003D79B3" w:rsidP="003D79B3">
      <w:pPr>
        <w:pStyle w:val="PL"/>
        <w:rPr>
          <w:noProof w:val="0"/>
        </w:rPr>
      </w:pPr>
      <w:r>
        <w:rPr>
          <w:noProof w:val="0"/>
        </w:rPr>
        <w:t>BHChannels-Required-ToBeReleased-ItemExtIEs</w:t>
      </w:r>
      <w:r>
        <w:rPr>
          <w:noProof w:val="0"/>
        </w:rPr>
        <w:tab/>
        <w:t>F1AP-PROTOCOL-EXTENSION ::= {</w:t>
      </w:r>
    </w:p>
    <w:p w14:paraId="2F6D1F0B" w14:textId="77777777" w:rsidR="003D79B3" w:rsidRDefault="003D79B3" w:rsidP="003D79B3">
      <w:pPr>
        <w:pStyle w:val="PL"/>
        <w:rPr>
          <w:noProof w:val="0"/>
        </w:rPr>
      </w:pPr>
      <w:r>
        <w:rPr>
          <w:noProof w:val="0"/>
        </w:rPr>
        <w:tab/>
        <w:t>...</w:t>
      </w:r>
    </w:p>
    <w:p w14:paraId="084CAA90" w14:textId="77777777" w:rsidR="003D79B3" w:rsidRDefault="003D79B3" w:rsidP="003D79B3">
      <w:pPr>
        <w:pStyle w:val="PL"/>
        <w:rPr>
          <w:noProof w:val="0"/>
        </w:rPr>
      </w:pPr>
      <w:r>
        <w:rPr>
          <w:noProof w:val="0"/>
        </w:rPr>
        <w:t>}</w:t>
      </w:r>
    </w:p>
    <w:p w14:paraId="00380752" w14:textId="77777777" w:rsidR="003D79B3" w:rsidRDefault="003D79B3" w:rsidP="003D79B3">
      <w:pPr>
        <w:pStyle w:val="PL"/>
        <w:rPr>
          <w:noProof w:val="0"/>
        </w:rPr>
      </w:pPr>
    </w:p>
    <w:p w14:paraId="007D8054" w14:textId="77777777" w:rsidR="003D79B3" w:rsidRDefault="003D79B3" w:rsidP="003D79B3">
      <w:pPr>
        <w:pStyle w:val="PL"/>
        <w:rPr>
          <w:noProof w:val="0"/>
        </w:rPr>
      </w:pPr>
      <w:r>
        <w:rPr>
          <w:noProof w:val="0"/>
        </w:rPr>
        <w:t>BHChannels-Setup-Item ::= SEQUENCE {</w:t>
      </w:r>
    </w:p>
    <w:p w14:paraId="69B0B815"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r>
      <w:r>
        <w:rPr>
          <w:noProof w:val="0"/>
        </w:rPr>
        <w:tab/>
        <w:t>BHRLCChannelID,</w:t>
      </w:r>
    </w:p>
    <w:p w14:paraId="3B92F43A" w14:textId="77777777" w:rsidR="003D79B3" w:rsidRDefault="003D79B3" w:rsidP="003D79B3">
      <w:pPr>
        <w:pStyle w:val="PL"/>
        <w:rPr>
          <w:noProof w:val="0"/>
        </w:rPr>
      </w:pPr>
      <w:r>
        <w:rPr>
          <w:noProof w:val="0"/>
        </w:rPr>
        <w:tab/>
        <w:t>iE-Extensions</w:t>
      </w:r>
      <w:r>
        <w:rPr>
          <w:noProof w:val="0"/>
        </w:rPr>
        <w:tab/>
        <w:t>ProtocolExtensionContainer { { BHChannels-Setup-ItemExtIEs } }</w:t>
      </w:r>
      <w:r>
        <w:rPr>
          <w:noProof w:val="0"/>
        </w:rPr>
        <w:tab/>
        <w:t>OPTIONAL</w:t>
      </w:r>
    </w:p>
    <w:p w14:paraId="0FB03821" w14:textId="77777777" w:rsidR="003D79B3" w:rsidRDefault="003D79B3" w:rsidP="003D79B3">
      <w:pPr>
        <w:pStyle w:val="PL"/>
        <w:rPr>
          <w:noProof w:val="0"/>
        </w:rPr>
      </w:pPr>
      <w:r>
        <w:rPr>
          <w:noProof w:val="0"/>
        </w:rPr>
        <w:t>}</w:t>
      </w:r>
    </w:p>
    <w:p w14:paraId="76660268" w14:textId="77777777" w:rsidR="003D79B3" w:rsidRDefault="003D79B3" w:rsidP="003D79B3">
      <w:pPr>
        <w:pStyle w:val="PL"/>
        <w:rPr>
          <w:noProof w:val="0"/>
        </w:rPr>
      </w:pPr>
    </w:p>
    <w:p w14:paraId="4277475E" w14:textId="77777777" w:rsidR="003D79B3" w:rsidRDefault="003D79B3" w:rsidP="003D79B3">
      <w:pPr>
        <w:pStyle w:val="PL"/>
        <w:rPr>
          <w:noProof w:val="0"/>
        </w:rPr>
      </w:pPr>
      <w:r>
        <w:rPr>
          <w:noProof w:val="0"/>
        </w:rPr>
        <w:t xml:space="preserve">BHChannels-Setup-ItemExtIEs </w:t>
      </w:r>
      <w:r>
        <w:rPr>
          <w:noProof w:val="0"/>
        </w:rPr>
        <w:tab/>
        <w:t>F1AP-PROTOCOL-EXTENSION ::= {</w:t>
      </w:r>
    </w:p>
    <w:p w14:paraId="74F9B717" w14:textId="77777777" w:rsidR="003D79B3" w:rsidRDefault="003D79B3" w:rsidP="003D79B3">
      <w:pPr>
        <w:pStyle w:val="PL"/>
        <w:rPr>
          <w:noProof w:val="0"/>
        </w:rPr>
      </w:pPr>
      <w:r>
        <w:rPr>
          <w:noProof w:val="0"/>
        </w:rPr>
        <w:tab/>
        <w:t>...</w:t>
      </w:r>
    </w:p>
    <w:p w14:paraId="2AF1D44F" w14:textId="77777777" w:rsidR="003D79B3" w:rsidRDefault="003D79B3" w:rsidP="003D79B3">
      <w:pPr>
        <w:pStyle w:val="PL"/>
        <w:rPr>
          <w:noProof w:val="0"/>
        </w:rPr>
      </w:pPr>
      <w:r>
        <w:rPr>
          <w:noProof w:val="0"/>
        </w:rPr>
        <w:t>}</w:t>
      </w:r>
    </w:p>
    <w:p w14:paraId="1A6AA45B" w14:textId="77777777" w:rsidR="003D79B3" w:rsidRDefault="003D79B3" w:rsidP="003D79B3">
      <w:pPr>
        <w:pStyle w:val="PL"/>
        <w:rPr>
          <w:noProof w:val="0"/>
        </w:rPr>
      </w:pPr>
    </w:p>
    <w:p w14:paraId="082FFFBE" w14:textId="77777777" w:rsidR="003D79B3" w:rsidRDefault="003D79B3" w:rsidP="003D79B3">
      <w:pPr>
        <w:pStyle w:val="PL"/>
        <w:rPr>
          <w:noProof w:val="0"/>
        </w:rPr>
      </w:pPr>
      <w:r>
        <w:rPr>
          <w:noProof w:val="0"/>
        </w:rPr>
        <w:t>BHChannels-SetupMod-Item ::= SEQUENCE {</w:t>
      </w:r>
    </w:p>
    <w:p w14:paraId="3472D6D8"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r>
      <w:r>
        <w:rPr>
          <w:noProof w:val="0"/>
        </w:rPr>
        <w:tab/>
        <w:t>BHRLCChannelID,</w:t>
      </w:r>
    </w:p>
    <w:p w14:paraId="34A8E680" w14:textId="77777777" w:rsidR="003D79B3" w:rsidRDefault="003D79B3" w:rsidP="003D79B3">
      <w:pPr>
        <w:pStyle w:val="PL"/>
        <w:rPr>
          <w:noProof w:val="0"/>
        </w:rPr>
      </w:pPr>
      <w:r>
        <w:rPr>
          <w:noProof w:val="0"/>
        </w:rPr>
        <w:tab/>
        <w:t>iE-Extensions</w:t>
      </w:r>
      <w:r>
        <w:rPr>
          <w:noProof w:val="0"/>
        </w:rPr>
        <w:tab/>
        <w:t>ProtocolExtensionContainer { { BHChannels-SetupMod-ItemExtIEs } }</w:t>
      </w:r>
      <w:r>
        <w:rPr>
          <w:noProof w:val="0"/>
        </w:rPr>
        <w:tab/>
        <w:t>OPTIONAL</w:t>
      </w:r>
    </w:p>
    <w:p w14:paraId="4E9F81A9" w14:textId="77777777" w:rsidR="003D79B3" w:rsidRDefault="003D79B3" w:rsidP="003D79B3">
      <w:pPr>
        <w:pStyle w:val="PL"/>
        <w:rPr>
          <w:noProof w:val="0"/>
        </w:rPr>
      </w:pPr>
      <w:r>
        <w:rPr>
          <w:noProof w:val="0"/>
        </w:rPr>
        <w:t>}</w:t>
      </w:r>
    </w:p>
    <w:p w14:paraId="583DFCF8" w14:textId="77777777" w:rsidR="003D79B3" w:rsidRDefault="003D79B3" w:rsidP="003D79B3">
      <w:pPr>
        <w:pStyle w:val="PL"/>
        <w:rPr>
          <w:noProof w:val="0"/>
        </w:rPr>
      </w:pPr>
    </w:p>
    <w:p w14:paraId="5D1EA85C" w14:textId="77777777" w:rsidR="003D79B3" w:rsidRDefault="003D79B3" w:rsidP="003D79B3">
      <w:pPr>
        <w:pStyle w:val="PL"/>
        <w:rPr>
          <w:noProof w:val="0"/>
        </w:rPr>
      </w:pPr>
      <w:r>
        <w:rPr>
          <w:noProof w:val="0"/>
        </w:rPr>
        <w:t xml:space="preserve">BHChannels-SetupMod-ItemExtIEs </w:t>
      </w:r>
      <w:r>
        <w:rPr>
          <w:noProof w:val="0"/>
        </w:rPr>
        <w:tab/>
        <w:t>F1AP-PROTOCOL-EXTENSION ::= {</w:t>
      </w:r>
    </w:p>
    <w:p w14:paraId="7C2DAB55" w14:textId="77777777" w:rsidR="003D79B3" w:rsidRDefault="003D79B3" w:rsidP="003D79B3">
      <w:pPr>
        <w:pStyle w:val="PL"/>
        <w:rPr>
          <w:noProof w:val="0"/>
        </w:rPr>
      </w:pPr>
      <w:r>
        <w:rPr>
          <w:noProof w:val="0"/>
        </w:rPr>
        <w:tab/>
        <w:t>...</w:t>
      </w:r>
    </w:p>
    <w:p w14:paraId="7F12DAE1" w14:textId="77777777" w:rsidR="003D79B3" w:rsidRDefault="003D79B3" w:rsidP="003D79B3">
      <w:pPr>
        <w:pStyle w:val="PL"/>
        <w:rPr>
          <w:noProof w:val="0"/>
        </w:rPr>
      </w:pPr>
      <w:r>
        <w:rPr>
          <w:noProof w:val="0"/>
        </w:rPr>
        <w:t>}</w:t>
      </w:r>
    </w:p>
    <w:p w14:paraId="1163E573" w14:textId="77777777" w:rsidR="003D79B3" w:rsidRDefault="003D79B3" w:rsidP="003D79B3">
      <w:pPr>
        <w:pStyle w:val="PL"/>
        <w:rPr>
          <w:noProof w:val="0"/>
        </w:rPr>
      </w:pPr>
    </w:p>
    <w:p w14:paraId="40661C0F" w14:textId="77777777" w:rsidR="003D79B3" w:rsidRDefault="003D79B3" w:rsidP="003D79B3">
      <w:pPr>
        <w:pStyle w:val="PL"/>
        <w:rPr>
          <w:noProof w:val="0"/>
        </w:rPr>
      </w:pPr>
      <w:r>
        <w:rPr>
          <w:noProof w:val="0"/>
        </w:rPr>
        <w:t>BHChannels-ToBeModified-Item ::= SEQUENCE {</w:t>
      </w:r>
    </w:p>
    <w:p w14:paraId="284F3687"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t>BHRLCChannelID,</w:t>
      </w:r>
    </w:p>
    <w:p w14:paraId="01EBB309" w14:textId="77777777" w:rsidR="003D79B3" w:rsidRDefault="003D79B3" w:rsidP="003D79B3">
      <w:pPr>
        <w:pStyle w:val="PL"/>
        <w:rPr>
          <w:noProof w:val="0"/>
        </w:rPr>
      </w:pPr>
      <w:r>
        <w:rPr>
          <w:noProof w:val="0"/>
        </w:rPr>
        <w:tab/>
        <w:t>bHQoSInformation</w:t>
      </w:r>
      <w:r>
        <w:rPr>
          <w:noProof w:val="0"/>
        </w:rPr>
        <w:tab/>
      </w:r>
      <w:r>
        <w:rPr>
          <w:noProof w:val="0"/>
        </w:rPr>
        <w:tab/>
      </w:r>
      <w:r>
        <w:rPr>
          <w:noProof w:val="0"/>
        </w:rPr>
        <w:tab/>
      </w:r>
      <w:r>
        <w:rPr>
          <w:noProof w:val="0"/>
        </w:rPr>
        <w:tab/>
        <w:t>BHQoSInformation,</w:t>
      </w:r>
    </w:p>
    <w:p w14:paraId="4A401984" w14:textId="77777777" w:rsidR="003D79B3" w:rsidRDefault="003D79B3" w:rsidP="003D79B3">
      <w:pPr>
        <w:pStyle w:val="PL"/>
        <w:rPr>
          <w:noProof w:val="0"/>
        </w:rPr>
      </w:pPr>
      <w:r>
        <w:rPr>
          <w:noProof w:val="0"/>
        </w:rPr>
        <w:tab/>
        <w:t>rLCmode</w:t>
      </w:r>
      <w:r>
        <w:rPr>
          <w:noProof w:val="0"/>
        </w:rPr>
        <w:tab/>
      </w:r>
      <w:r>
        <w:rPr>
          <w:noProof w:val="0"/>
        </w:rPr>
        <w:tab/>
      </w:r>
      <w:r>
        <w:rPr>
          <w:noProof w:val="0"/>
        </w:rPr>
        <w:tab/>
      </w:r>
      <w:r>
        <w:rPr>
          <w:noProof w:val="0"/>
        </w:rPr>
        <w:tab/>
        <w:t>RLCMode</w:t>
      </w:r>
      <w:r>
        <w:rPr>
          <w:noProof w:val="0"/>
        </w:rPr>
        <w:tab/>
        <w:t>OPTIONAL,</w:t>
      </w:r>
    </w:p>
    <w:p w14:paraId="181FAE1B" w14:textId="77777777" w:rsidR="003D79B3" w:rsidRDefault="003D79B3" w:rsidP="003D79B3">
      <w:pPr>
        <w:pStyle w:val="PL"/>
        <w:rPr>
          <w:noProof w:val="0"/>
        </w:rPr>
      </w:pPr>
      <w:r>
        <w:rPr>
          <w:noProof w:val="0"/>
        </w:rPr>
        <w:tab/>
        <w:t>bAPCtrlPDUChannel</w:t>
      </w:r>
      <w:r>
        <w:rPr>
          <w:noProof w:val="0"/>
        </w:rPr>
        <w:tab/>
        <w:t>BAPCtrlPDUChannel</w:t>
      </w:r>
      <w:r>
        <w:rPr>
          <w:noProof w:val="0"/>
        </w:rPr>
        <w:tab/>
      </w:r>
      <w:r>
        <w:rPr>
          <w:noProof w:val="0"/>
        </w:rPr>
        <w:tab/>
        <w:t>OPTIONAL,</w:t>
      </w:r>
    </w:p>
    <w:p w14:paraId="1267016D" w14:textId="77777777" w:rsidR="003D79B3" w:rsidRDefault="003D79B3" w:rsidP="003D79B3">
      <w:pPr>
        <w:pStyle w:val="PL"/>
        <w:rPr>
          <w:noProof w:val="0"/>
        </w:rPr>
      </w:pPr>
      <w:r>
        <w:rPr>
          <w:noProof w:val="0"/>
        </w:rPr>
        <w:tab/>
        <w:t>trafficMappingInfo</w:t>
      </w:r>
      <w:r>
        <w:rPr>
          <w:noProof w:val="0"/>
        </w:rPr>
        <w:tab/>
        <w:t>TrafficMappingInfo</w:t>
      </w:r>
      <w:r>
        <w:rPr>
          <w:noProof w:val="0"/>
        </w:rPr>
        <w:tab/>
      </w:r>
      <w:r>
        <w:rPr>
          <w:noProof w:val="0"/>
        </w:rPr>
        <w:tab/>
        <w:t>OPTIONAL,</w:t>
      </w:r>
    </w:p>
    <w:p w14:paraId="14AE6E3E" w14:textId="77777777" w:rsidR="003D79B3" w:rsidRDefault="003D79B3" w:rsidP="003D79B3">
      <w:pPr>
        <w:pStyle w:val="PL"/>
        <w:rPr>
          <w:noProof w:val="0"/>
        </w:rPr>
      </w:pPr>
      <w:r>
        <w:rPr>
          <w:noProof w:val="0"/>
        </w:rPr>
        <w:tab/>
        <w:t>iE-Extensions</w:t>
      </w:r>
      <w:r>
        <w:rPr>
          <w:noProof w:val="0"/>
        </w:rPr>
        <w:tab/>
        <w:t>ProtocolExtensionContainer { { BHChannels-ToBeModified-ItemExtIEs } }</w:t>
      </w:r>
      <w:r>
        <w:rPr>
          <w:noProof w:val="0"/>
        </w:rPr>
        <w:tab/>
        <w:t>OPTIONAL</w:t>
      </w:r>
    </w:p>
    <w:p w14:paraId="02C80A7B" w14:textId="77777777" w:rsidR="003D79B3" w:rsidRDefault="003D79B3" w:rsidP="003D79B3">
      <w:pPr>
        <w:pStyle w:val="PL"/>
        <w:rPr>
          <w:noProof w:val="0"/>
        </w:rPr>
      </w:pPr>
      <w:r>
        <w:rPr>
          <w:noProof w:val="0"/>
        </w:rPr>
        <w:t>}</w:t>
      </w:r>
    </w:p>
    <w:p w14:paraId="4F46CEE0" w14:textId="77777777" w:rsidR="003D79B3" w:rsidRDefault="003D79B3" w:rsidP="003D79B3">
      <w:pPr>
        <w:pStyle w:val="PL"/>
        <w:rPr>
          <w:noProof w:val="0"/>
        </w:rPr>
      </w:pPr>
    </w:p>
    <w:p w14:paraId="6A7B3813" w14:textId="77777777" w:rsidR="003D79B3" w:rsidRDefault="003D79B3" w:rsidP="003D79B3">
      <w:pPr>
        <w:pStyle w:val="PL"/>
        <w:rPr>
          <w:noProof w:val="0"/>
        </w:rPr>
      </w:pPr>
      <w:r>
        <w:rPr>
          <w:noProof w:val="0"/>
        </w:rPr>
        <w:t xml:space="preserve">BHChannels-ToBeModified-ItemExtIEs </w:t>
      </w:r>
      <w:r>
        <w:rPr>
          <w:noProof w:val="0"/>
        </w:rPr>
        <w:tab/>
        <w:t>F1AP-PROTOCOL-EXTENSION ::= {</w:t>
      </w:r>
    </w:p>
    <w:p w14:paraId="14231370" w14:textId="77777777" w:rsidR="003D79B3" w:rsidRDefault="003D79B3" w:rsidP="003D79B3">
      <w:pPr>
        <w:pStyle w:val="PL"/>
        <w:rPr>
          <w:noProof w:val="0"/>
        </w:rPr>
      </w:pPr>
      <w:r>
        <w:rPr>
          <w:noProof w:val="0"/>
        </w:rPr>
        <w:tab/>
        <w:t>...</w:t>
      </w:r>
    </w:p>
    <w:p w14:paraId="20AD5DB2" w14:textId="77777777" w:rsidR="003D79B3" w:rsidRDefault="003D79B3" w:rsidP="003D79B3">
      <w:pPr>
        <w:pStyle w:val="PL"/>
        <w:rPr>
          <w:noProof w:val="0"/>
        </w:rPr>
      </w:pPr>
      <w:r>
        <w:rPr>
          <w:noProof w:val="0"/>
        </w:rPr>
        <w:t>}</w:t>
      </w:r>
    </w:p>
    <w:p w14:paraId="35F03D5F" w14:textId="77777777" w:rsidR="003D79B3" w:rsidRDefault="003D79B3" w:rsidP="003D79B3">
      <w:pPr>
        <w:pStyle w:val="PL"/>
        <w:rPr>
          <w:noProof w:val="0"/>
        </w:rPr>
      </w:pPr>
    </w:p>
    <w:p w14:paraId="5C6F38D5" w14:textId="77777777" w:rsidR="003D79B3" w:rsidRDefault="003D79B3" w:rsidP="003D79B3">
      <w:pPr>
        <w:pStyle w:val="PL"/>
        <w:rPr>
          <w:noProof w:val="0"/>
        </w:rPr>
      </w:pPr>
      <w:r>
        <w:rPr>
          <w:noProof w:val="0"/>
        </w:rPr>
        <w:t>BHChannels-ToBeReleased-Item ::= SEQUENCE {</w:t>
      </w:r>
    </w:p>
    <w:p w14:paraId="31E41C9F" w14:textId="77777777" w:rsidR="003D79B3" w:rsidRDefault="003D79B3" w:rsidP="003D79B3">
      <w:pPr>
        <w:pStyle w:val="PL"/>
        <w:rPr>
          <w:noProof w:val="0"/>
        </w:rPr>
      </w:pPr>
      <w:r>
        <w:rPr>
          <w:noProof w:val="0"/>
        </w:rPr>
        <w:tab/>
        <w:t>bHRLCChannelID</w:t>
      </w:r>
      <w:r>
        <w:rPr>
          <w:noProof w:val="0"/>
        </w:rPr>
        <w:tab/>
      </w:r>
      <w:r>
        <w:rPr>
          <w:noProof w:val="0"/>
        </w:rPr>
        <w:tab/>
        <w:t>BHRLCChannelID,</w:t>
      </w:r>
    </w:p>
    <w:p w14:paraId="172AC00E" w14:textId="77777777" w:rsidR="003D79B3" w:rsidRDefault="003D79B3" w:rsidP="003D79B3">
      <w:pPr>
        <w:pStyle w:val="PL"/>
        <w:rPr>
          <w:noProof w:val="0"/>
        </w:rPr>
      </w:pPr>
      <w:r>
        <w:rPr>
          <w:noProof w:val="0"/>
        </w:rPr>
        <w:tab/>
        <w:t>iE-Extensions</w:t>
      </w:r>
      <w:r>
        <w:rPr>
          <w:noProof w:val="0"/>
        </w:rPr>
        <w:tab/>
        <w:t>ProtocolExtensionContainer { { BHChannels-ToBeReleased-ItemExtIEs } }</w:t>
      </w:r>
      <w:r>
        <w:rPr>
          <w:noProof w:val="0"/>
        </w:rPr>
        <w:tab/>
        <w:t>OPTIONAL</w:t>
      </w:r>
    </w:p>
    <w:p w14:paraId="5E1686B7" w14:textId="77777777" w:rsidR="003D79B3" w:rsidRDefault="003D79B3" w:rsidP="003D79B3">
      <w:pPr>
        <w:pStyle w:val="PL"/>
        <w:rPr>
          <w:noProof w:val="0"/>
        </w:rPr>
      </w:pPr>
      <w:r>
        <w:rPr>
          <w:noProof w:val="0"/>
        </w:rPr>
        <w:t>}</w:t>
      </w:r>
    </w:p>
    <w:p w14:paraId="213B0C13" w14:textId="77777777" w:rsidR="003D79B3" w:rsidRDefault="003D79B3" w:rsidP="003D79B3">
      <w:pPr>
        <w:pStyle w:val="PL"/>
        <w:rPr>
          <w:noProof w:val="0"/>
        </w:rPr>
      </w:pPr>
    </w:p>
    <w:p w14:paraId="714AF676" w14:textId="77777777" w:rsidR="003D79B3" w:rsidRDefault="003D79B3" w:rsidP="003D79B3">
      <w:pPr>
        <w:pStyle w:val="PL"/>
        <w:rPr>
          <w:noProof w:val="0"/>
        </w:rPr>
      </w:pPr>
      <w:r>
        <w:rPr>
          <w:noProof w:val="0"/>
        </w:rPr>
        <w:t xml:space="preserve">BHChannels-ToBeReleased-ItemExtIEs </w:t>
      </w:r>
      <w:r>
        <w:rPr>
          <w:noProof w:val="0"/>
        </w:rPr>
        <w:tab/>
        <w:t>F1AP-PROTOCOL-EXTENSION ::= {</w:t>
      </w:r>
    </w:p>
    <w:p w14:paraId="63DE0A98" w14:textId="77777777" w:rsidR="003D79B3" w:rsidRDefault="003D79B3" w:rsidP="003D79B3">
      <w:pPr>
        <w:pStyle w:val="PL"/>
        <w:rPr>
          <w:noProof w:val="0"/>
        </w:rPr>
      </w:pPr>
      <w:r>
        <w:rPr>
          <w:noProof w:val="0"/>
        </w:rPr>
        <w:tab/>
        <w:t>...</w:t>
      </w:r>
    </w:p>
    <w:p w14:paraId="584961A1" w14:textId="77777777" w:rsidR="003D79B3" w:rsidRDefault="003D79B3" w:rsidP="003D79B3">
      <w:pPr>
        <w:pStyle w:val="PL"/>
        <w:rPr>
          <w:noProof w:val="0"/>
        </w:rPr>
      </w:pPr>
      <w:r>
        <w:rPr>
          <w:noProof w:val="0"/>
        </w:rPr>
        <w:t>}</w:t>
      </w:r>
    </w:p>
    <w:p w14:paraId="1233335C" w14:textId="77777777" w:rsidR="003D79B3" w:rsidRDefault="003D79B3" w:rsidP="003D79B3">
      <w:pPr>
        <w:pStyle w:val="PL"/>
        <w:rPr>
          <w:noProof w:val="0"/>
        </w:rPr>
      </w:pPr>
    </w:p>
    <w:p w14:paraId="51460A0A" w14:textId="77777777" w:rsidR="003D79B3" w:rsidRDefault="003D79B3" w:rsidP="003D79B3">
      <w:pPr>
        <w:pStyle w:val="PL"/>
        <w:rPr>
          <w:noProof w:val="0"/>
        </w:rPr>
      </w:pPr>
      <w:r>
        <w:rPr>
          <w:noProof w:val="0"/>
        </w:rPr>
        <w:t>BHChannels-ToBeSetup-Item ::= SEQUENCE</w:t>
      </w:r>
      <w:r>
        <w:rPr>
          <w:noProof w:val="0"/>
        </w:rPr>
        <w:tab/>
        <w:t>{</w:t>
      </w:r>
    </w:p>
    <w:p w14:paraId="06FC15A0"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t>BHRLCChannelID,</w:t>
      </w:r>
    </w:p>
    <w:p w14:paraId="0FD6557F" w14:textId="77777777" w:rsidR="003D79B3" w:rsidRDefault="003D79B3" w:rsidP="003D79B3">
      <w:pPr>
        <w:pStyle w:val="PL"/>
        <w:rPr>
          <w:noProof w:val="0"/>
        </w:rPr>
      </w:pPr>
      <w:r>
        <w:rPr>
          <w:noProof w:val="0"/>
        </w:rPr>
        <w:tab/>
        <w:t>bHQoSInformation</w:t>
      </w:r>
      <w:r>
        <w:rPr>
          <w:noProof w:val="0"/>
        </w:rPr>
        <w:tab/>
      </w:r>
      <w:r>
        <w:rPr>
          <w:noProof w:val="0"/>
        </w:rPr>
        <w:tab/>
      </w:r>
      <w:r>
        <w:rPr>
          <w:noProof w:val="0"/>
        </w:rPr>
        <w:tab/>
      </w:r>
      <w:r>
        <w:rPr>
          <w:noProof w:val="0"/>
        </w:rPr>
        <w:tab/>
      </w:r>
      <w:r>
        <w:rPr>
          <w:noProof w:val="0"/>
        </w:rPr>
        <w:tab/>
        <w:t>BHQoSInformation,</w:t>
      </w:r>
    </w:p>
    <w:p w14:paraId="2C9AAFB8" w14:textId="77777777" w:rsidR="003D79B3" w:rsidRDefault="003D79B3" w:rsidP="003D79B3">
      <w:pPr>
        <w:pStyle w:val="PL"/>
        <w:rPr>
          <w:noProof w:val="0"/>
        </w:rPr>
      </w:pPr>
      <w:r>
        <w:rPr>
          <w:noProof w:val="0"/>
        </w:rPr>
        <w:tab/>
        <w:t>rLCmode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RLCMode,</w:t>
      </w:r>
    </w:p>
    <w:p w14:paraId="455403BB" w14:textId="77777777" w:rsidR="003D79B3" w:rsidRDefault="003D79B3" w:rsidP="003D79B3">
      <w:pPr>
        <w:pStyle w:val="PL"/>
        <w:rPr>
          <w:noProof w:val="0"/>
        </w:rPr>
      </w:pPr>
      <w:r>
        <w:rPr>
          <w:noProof w:val="0"/>
        </w:rPr>
        <w:tab/>
        <w:t>bAPCtrlPDUChannel</w:t>
      </w:r>
      <w:r>
        <w:rPr>
          <w:noProof w:val="0"/>
        </w:rPr>
        <w:tab/>
      </w:r>
      <w:r>
        <w:rPr>
          <w:noProof w:val="0"/>
        </w:rPr>
        <w:tab/>
      </w:r>
      <w:r>
        <w:rPr>
          <w:noProof w:val="0"/>
        </w:rPr>
        <w:tab/>
      </w:r>
      <w:r>
        <w:rPr>
          <w:noProof w:val="0"/>
        </w:rPr>
        <w:tab/>
      </w:r>
      <w:r>
        <w:rPr>
          <w:noProof w:val="0"/>
        </w:rPr>
        <w:tab/>
        <w:t>BAPCtrlPDUChannel</w:t>
      </w:r>
      <w:r>
        <w:rPr>
          <w:noProof w:val="0"/>
        </w:rPr>
        <w:tab/>
      </w:r>
      <w:r>
        <w:rPr>
          <w:noProof w:val="0"/>
        </w:rPr>
        <w:tab/>
        <w:t>OPTIONAL,</w:t>
      </w:r>
    </w:p>
    <w:p w14:paraId="431FE743" w14:textId="77777777" w:rsidR="003D79B3" w:rsidRDefault="003D79B3" w:rsidP="003D79B3">
      <w:pPr>
        <w:pStyle w:val="PL"/>
        <w:rPr>
          <w:noProof w:val="0"/>
        </w:rPr>
      </w:pPr>
      <w:r>
        <w:rPr>
          <w:noProof w:val="0"/>
        </w:rPr>
        <w:tab/>
        <w:t>trafficMappingInfo</w:t>
      </w:r>
      <w:r>
        <w:rPr>
          <w:noProof w:val="0"/>
        </w:rPr>
        <w:tab/>
      </w:r>
      <w:r>
        <w:rPr>
          <w:noProof w:val="0"/>
        </w:rPr>
        <w:tab/>
      </w:r>
      <w:r>
        <w:rPr>
          <w:noProof w:val="0"/>
        </w:rPr>
        <w:tab/>
      </w:r>
      <w:r>
        <w:rPr>
          <w:noProof w:val="0"/>
        </w:rPr>
        <w:tab/>
      </w:r>
      <w:r>
        <w:rPr>
          <w:noProof w:val="0"/>
        </w:rPr>
        <w:tab/>
        <w:t>TrafficMappingInfo</w:t>
      </w:r>
      <w:r>
        <w:rPr>
          <w:noProof w:val="0"/>
        </w:rPr>
        <w:tab/>
      </w:r>
      <w:r>
        <w:rPr>
          <w:noProof w:val="0"/>
        </w:rPr>
        <w:tab/>
        <w:t>OPTIONAL,</w:t>
      </w:r>
    </w:p>
    <w:p w14:paraId="39F7D65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BHChannels-ToBeSetup-ItemExtIEs } }</w:t>
      </w:r>
      <w:r>
        <w:rPr>
          <w:noProof w:val="0"/>
        </w:rPr>
        <w:tab/>
        <w:t>OPTIONAL</w:t>
      </w:r>
    </w:p>
    <w:p w14:paraId="73E7DCF7" w14:textId="77777777" w:rsidR="003D79B3" w:rsidRDefault="003D79B3" w:rsidP="003D79B3">
      <w:pPr>
        <w:pStyle w:val="PL"/>
        <w:rPr>
          <w:noProof w:val="0"/>
        </w:rPr>
      </w:pPr>
      <w:r>
        <w:rPr>
          <w:noProof w:val="0"/>
        </w:rPr>
        <w:t>}</w:t>
      </w:r>
    </w:p>
    <w:p w14:paraId="2114E37F" w14:textId="77777777" w:rsidR="003D79B3" w:rsidRDefault="003D79B3" w:rsidP="003D79B3">
      <w:pPr>
        <w:pStyle w:val="PL"/>
        <w:rPr>
          <w:noProof w:val="0"/>
        </w:rPr>
      </w:pPr>
    </w:p>
    <w:p w14:paraId="39684B0A" w14:textId="77777777" w:rsidR="003D79B3" w:rsidRDefault="003D79B3" w:rsidP="003D79B3">
      <w:pPr>
        <w:pStyle w:val="PL"/>
        <w:rPr>
          <w:noProof w:val="0"/>
        </w:rPr>
      </w:pPr>
      <w:r>
        <w:rPr>
          <w:noProof w:val="0"/>
        </w:rPr>
        <w:t xml:space="preserve">BHChannels-ToBeSetup-ItemExtIEs </w:t>
      </w:r>
      <w:r>
        <w:rPr>
          <w:noProof w:val="0"/>
        </w:rPr>
        <w:tab/>
        <w:t>F1AP-PROTOCOL-EXTENSION ::= {</w:t>
      </w:r>
    </w:p>
    <w:p w14:paraId="7113988B" w14:textId="77777777" w:rsidR="003D79B3" w:rsidRDefault="003D79B3" w:rsidP="003D79B3">
      <w:pPr>
        <w:pStyle w:val="PL"/>
        <w:rPr>
          <w:noProof w:val="0"/>
        </w:rPr>
      </w:pPr>
      <w:r>
        <w:rPr>
          <w:noProof w:val="0"/>
        </w:rPr>
        <w:tab/>
        <w:t>...</w:t>
      </w:r>
    </w:p>
    <w:p w14:paraId="17D00B81" w14:textId="77777777" w:rsidR="003D79B3" w:rsidRDefault="003D79B3" w:rsidP="003D79B3">
      <w:pPr>
        <w:pStyle w:val="PL"/>
        <w:rPr>
          <w:noProof w:val="0"/>
        </w:rPr>
      </w:pPr>
      <w:r>
        <w:rPr>
          <w:noProof w:val="0"/>
        </w:rPr>
        <w:t>}</w:t>
      </w:r>
    </w:p>
    <w:p w14:paraId="235602D8" w14:textId="77777777" w:rsidR="003D79B3" w:rsidRDefault="003D79B3" w:rsidP="003D79B3">
      <w:pPr>
        <w:pStyle w:val="PL"/>
        <w:rPr>
          <w:noProof w:val="0"/>
        </w:rPr>
      </w:pPr>
    </w:p>
    <w:p w14:paraId="35B7EE0A" w14:textId="77777777" w:rsidR="003D79B3" w:rsidRDefault="003D79B3" w:rsidP="003D79B3">
      <w:pPr>
        <w:pStyle w:val="PL"/>
        <w:rPr>
          <w:noProof w:val="0"/>
        </w:rPr>
      </w:pPr>
      <w:r>
        <w:rPr>
          <w:noProof w:val="0"/>
        </w:rPr>
        <w:t>BHChannels-ToBeSetupMod-Item ::= SEQUENCE {</w:t>
      </w:r>
    </w:p>
    <w:p w14:paraId="6C33B9BE"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r>
      <w:r>
        <w:rPr>
          <w:noProof w:val="0"/>
        </w:rPr>
        <w:tab/>
        <w:t>BHRLCChannelID,</w:t>
      </w:r>
    </w:p>
    <w:p w14:paraId="17698C23" w14:textId="77777777" w:rsidR="003D79B3" w:rsidRDefault="003D79B3" w:rsidP="003D79B3">
      <w:pPr>
        <w:pStyle w:val="PL"/>
        <w:rPr>
          <w:noProof w:val="0"/>
        </w:rPr>
      </w:pPr>
      <w:r>
        <w:rPr>
          <w:noProof w:val="0"/>
        </w:rPr>
        <w:tab/>
        <w:t>bHQoSInformation</w:t>
      </w:r>
      <w:r>
        <w:rPr>
          <w:noProof w:val="0"/>
        </w:rPr>
        <w:tab/>
      </w:r>
      <w:r>
        <w:rPr>
          <w:noProof w:val="0"/>
        </w:rPr>
        <w:tab/>
      </w:r>
      <w:r>
        <w:rPr>
          <w:noProof w:val="0"/>
        </w:rPr>
        <w:tab/>
        <w:t>BHQoSInformation,</w:t>
      </w:r>
    </w:p>
    <w:p w14:paraId="4731D396" w14:textId="77777777" w:rsidR="003D79B3" w:rsidRDefault="003D79B3" w:rsidP="003D79B3">
      <w:pPr>
        <w:pStyle w:val="PL"/>
        <w:rPr>
          <w:noProof w:val="0"/>
        </w:rPr>
      </w:pPr>
      <w:r>
        <w:rPr>
          <w:noProof w:val="0"/>
        </w:rPr>
        <w:tab/>
        <w:t>rLCmode</w:t>
      </w:r>
      <w:r>
        <w:rPr>
          <w:noProof w:val="0"/>
        </w:rPr>
        <w:tab/>
      </w:r>
      <w:r>
        <w:rPr>
          <w:noProof w:val="0"/>
        </w:rPr>
        <w:tab/>
      </w:r>
      <w:r>
        <w:rPr>
          <w:noProof w:val="0"/>
        </w:rPr>
        <w:tab/>
      </w:r>
      <w:r>
        <w:rPr>
          <w:noProof w:val="0"/>
        </w:rPr>
        <w:tab/>
        <w:t>RLCMode,</w:t>
      </w:r>
    </w:p>
    <w:p w14:paraId="5D8EF629" w14:textId="77777777" w:rsidR="003D79B3" w:rsidRDefault="003D79B3" w:rsidP="003D79B3">
      <w:pPr>
        <w:pStyle w:val="PL"/>
        <w:rPr>
          <w:noProof w:val="0"/>
        </w:rPr>
      </w:pPr>
      <w:r>
        <w:rPr>
          <w:noProof w:val="0"/>
        </w:rPr>
        <w:tab/>
        <w:t>bAPCtrlPDUChannel</w:t>
      </w:r>
      <w:r>
        <w:rPr>
          <w:noProof w:val="0"/>
        </w:rPr>
        <w:tab/>
        <w:t>BAPCtrlPDUChannel</w:t>
      </w:r>
      <w:r>
        <w:rPr>
          <w:noProof w:val="0"/>
        </w:rPr>
        <w:tab/>
      </w:r>
      <w:r>
        <w:rPr>
          <w:noProof w:val="0"/>
        </w:rPr>
        <w:tab/>
        <w:t>OPTIONAL,</w:t>
      </w:r>
    </w:p>
    <w:p w14:paraId="50866679" w14:textId="77777777" w:rsidR="003D79B3" w:rsidRDefault="003D79B3" w:rsidP="003D79B3">
      <w:pPr>
        <w:pStyle w:val="PL"/>
        <w:rPr>
          <w:noProof w:val="0"/>
        </w:rPr>
      </w:pPr>
      <w:r>
        <w:rPr>
          <w:noProof w:val="0"/>
        </w:rPr>
        <w:tab/>
        <w:t>trafficMappingInfo</w:t>
      </w:r>
      <w:r>
        <w:rPr>
          <w:noProof w:val="0"/>
        </w:rPr>
        <w:tab/>
        <w:t>TrafficMappingInfo</w:t>
      </w:r>
      <w:r>
        <w:rPr>
          <w:noProof w:val="0"/>
        </w:rPr>
        <w:tab/>
      </w:r>
      <w:r>
        <w:rPr>
          <w:noProof w:val="0"/>
        </w:rPr>
        <w:tab/>
        <w:t>OPTIONAL,</w:t>
      </w:r>
    </w:p>
    <w:p w14:paraId="4F161928" w14:textId="77777777" w:rsidR="003D79B3" w:rsidRDefault="003D79B3" w:rsidP="003D79B3">
      <w:pPr>
        <w:pStyle w:val="PL"/>
        <w:rPr>
          <w:noProof w:val="0"/>
        </w:rPr>
      </w:pPr>
      <w:r>
        <w:rPr>
          <w:noProof w:val="0"/>
        </w:rPr>
        <w:tab/>
        <w:t>iE-Extensions</w:t>
      </w:r>
      <w:r>
        <w:rPr>
          <w:noProof w:val="0"/>
        </w:rPr>
        <w:tab/>
      </w:r>
      <w:r>
        <w:rPr>
          <w:noProof w:val="0"/>
        </w:rPr>
        <w:tab/>
        <w:t>ProtocolExtensionContainer { { BHChannels-ToBeSetupMod-ItemExtIEs } }</w:t>
      </w:r>
      <w:r>
        <w:rPr>
          <w:noProof w:val="0"/>
        </w:rPr>
        <w:tab/>
        <w:t>OPTIONAL</w:t>
      </w:r>
    </w:p>
    <w:p w14:paraId="1DCFEE46" w14:textId="77777777" w:rsidR="003D79B3" w:rsidRDefault="003D79B3" w:rsidP="003D79B3">
      <w:pPr>
        <w:pStyle w:val="PL"/>
        <w:rPr>
          <w:noProof w:val="0"/>
        </w:rPr>
      </w:pPr>
      <w:r>
        <w:rPr>
          <w:noProof w:val="0"/>
        </w:rPr>
        <w:t>}</w:t>
      </w:r>
    </w:p>
    <w:p w14:paraId="4CF4A5A2" w14:textId="77777777" w:rsidR="003D79B3" w:rsidRDefault="003D79B3" w:rsidP="003D79B3">
      <w:pPr>
        <w:pStyle w:val="PL"/>
        <w:rPr>
          <w:noProof w:val="0"/>
        </w:rPr>
      </w:pPr>
    </w:p>
    <w:p w14:paraId="60830626" w14:textId="77777777" w:rsidR="003D79B3" w:rsidRDefault="003D79B3" w:rsidP="003D79B3">
      <w:pPr>
        <w:pStyle w:val="PL"/>
        <w:rPr>
          <w:noProof w:val="0"/>
        </w:rPr>
      </w:pPr>
      <w:r>
        <w:rPr>
          <w:noProof w:val="0"/>
        </w:rPr>
        <w:t xml:space="preserve">BHChannels-ToBeSetupMod-ItemExtIEs </w:t>
      </w:r>
      <w:r>
        <w:rPr>
          <w:noProof w:val="0"/>
        </w:rPr>
        <w:tab/>
        <w:t>F1AP-PROTOCOL-EXTENSION ::= {</w:t>
      </w:r>
    </w:p>
    <w:p w14:paraId="1D8FD8E4" w14:textId="77777777" w:rsidR="003D79B3" w:rsidRDefault="003D79B3" w:rsidP="003D79B3">
      <w:pPr>
        <w:pStyle w:val="PL"/>
        <w:rPr>
          <w:noProof w:val="0"/>
        </w:rPr>
      </w:pPr>
      <w:r>
        <w:rPr>
          <w:noProof w:val="0"/>
        </w:rPr>
        <w:tab/>
        <w:t>...</w:t>
      </w:r>
    </w:p>
    <w:p w14:paraId="32806AAF" w14:textId="77777777" w:rsidR="003D79B3" w:rsidRDefault="003D79B3" w:rsidP="003D79B3">
      <w:pPr>
        <w:pStyle w:val="PL"/>
        <w:rPr>
          <w:noProof w:val="0"/>
        </w:rPr>
      </w:pPr>
      <w:r>
        <w:rPr>
          <w:noProof w:val="0"/>
        </w:rPr>
        <w:t>}</w:t>
      </w:r>
    </w:p>
    <w:p w14:paraId="03899CD6" w14:textId="77777777" w:rsidR="003D79B3" w:rsidRDefault="003D79B3" w:rsidP="003D79B3">
      <w:pPr>
        <w:pStyle w:val="PL"/>
        <w:rPr>
          <w:noProof w:val="0"/>
        </w:rPr>
      </w:pPr>
    </w:p>
    <w:p w14:paraId="51526860" w14:textId="77777777" w:rsidR="003D79B3" w:rsidRDefault="003D79B3" w:rsidP="003D79B3">
      <w:pPr>
        <w:pStyle w:val="PL"/>
        <w:rPr>
          <w:noProof w:val="0"/>
        </w:rPr>
      </w:pPr>
      <w:r>
        <w:rPr>
          <w:noProof w:val="0"/>
        </w:rPr>
        <w:t>BHInfo ::= SEQUENCE {</w:t>
      </w:r>
    </w:p>
    <w:p w14:paraId="617B1246" w14:textId="77777777" w:rsidR="003D79B3" w:rsidRDefault="003D79B3" w:rsidP="003D79B3">
      <w:pPr>
        <w:pStyle w:val="PL"/>
        <w:rPr>
          <w:noProof w:val="0"/>
        </w:rPr>
      </w:pPr>
      <w:r>
        <w:rPr>
          <w:noProof w:val="0"/>
        </w:rPr>
        <w:tab/>
        <w:t>bAProutingID</w:t>
      </w:r>
      <w:r>
        <w:rPr>
          <w:noProof w:val="0"/>
        </w:rPr>
        <w:tab/>
      </w:r>
      <w:r>
        <w:rPr>
          <w:noProof w:val="0"/>
        </w:rPr>
        <w:tab/>
      </w:r>
      <w:r>
        <w:rPr>
          <w:noProof w:val="0"/>
        </w:rPr>
        <w:tab/>
        <w:t xml:space="preserve">BAPRoutingID </w:t>
      </w:r>
      <w:r>
        <w:rPr>
          <w:noProof w:val="0"/>
        </w:rPr>
        <w:tab/>
        <w:t>OPTIONAL,</w:t>
      </w:r>
    </w:p>
    <w:p w14:paraId="4978FABE" w14:textId="77777777" w:rsidR="003D79B3" w:rsidRDefault="003D79B3" w:rsidP="003D79B3">
      <w:pPr>
        <w:pStyle w:val="PL"/>
        <w:rPr>
          <w:noProof w:val="0"/>
        </w:rPr>
      </w:pPr>
      <w:r>
        <w:rPr>
          <w:noProof w:val="0"/>
        </w:rPr>
        <w:tab/>
        <w:t>egressBHRLCCHList</w:t>
      </w:r>
      <w:r>
        <w:rPr>
          <w:noProof w:val="0"/>
        </w:rPr>
        <w:tab/>
      </w:r>
      <w:r>
        <w:rPr>
          <w:noProof w:val="0"/>
        </w:rPr>
        <w:tab/>
        <w:t>EgressBHRLCCHList</w:t>
      </w:r>
      <w:r>
        <w:rPr>
          <w:noProof w:val="0"/>
        </w:rPr>
        <w:tab/>
        <w:t>OPTIONAL,</w:t>
      </w:r>
    </w:p>
    <w:p w14:paraId="413839C5"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BHInfo-ExtIEs} } OPTIONAL</w:t>
      </w:r>
    </w:p>
    <w:p w14:paraId="250CFFE1" w14:textId="77777777" w:rsidR="003D79B3" w:rsidRDefault="003D79B3" w:rsidP="003D79B3">
      <w:pPr>
        <w:pStyle w:val="PL"/>
        <w:rPr>
          <w:noProof w:val="0"/>
        </w:rPr>
      </w:pPr>
      <w:r>
        <w:rPr>
          <w:noProof w:val="0"/>
        </w:rPr>
        <w:t>}</w:t>
      </w:r>
    </w:p>
    <w:p w14:paraId="7EC10EE3" w14:textId="77777777" w:rsidR="003D79B3" w:rsidRDefault="003D79B3" w:rsidP="003D79B3">
      <w:pPr>
        <w:pStyle w:val="PL"/>
        <w:rPr>
          <w:noProof w:val="0"/>
        </w:rPr>
      </w:pPr>
    </w:p>
    <w:p w14:paraId="4F65047D" w14:textId="77777777" w:rsidR="003D79B3" w:rsidRDefault="003D79B3" w:rsidP="003D79B3">
      <w:pPr>
        <w:pStyle w:val="PL"/>
        <w:rPr>
          <w:noProof w:val="0"/>
        </w:rPr>
      </w:pPr>
      <w:r>
        <w:rPr>
          <w:noProof w:val="0"/>
        </w:rPr>
        <w:t>BHInfo-ExtIEs F1AP-PROTOCOL-EXTENSION ::= {</w:t>
      </w:r>
    </w:p>
    <w:p w14:paraId="716A0A25" w14:textId="77777777" w:rsidR="003D79B3" w:rsidRDefault="003D79B3" w:rsidP="003D79B3">
      <w:pPr>
        <w:pStyle w:val="PL"/>
        <w:rPr>
          <w:noProof w:val="0"/>
        </w:rPr>
      </w:pPr>
      <w:r>
        <w:rPr>
          <w:noProof w:val="0"/>
        </w:rPr>
        <w:tab/>
        <w:t>...</w:t>
      </w:r>
    </w:p>
    <w:p w14:paraId="0C142C60" w14:textId="77777777" w:rsidR="003D79B3" w:rsidRDefault="003D79B3" w:rsidP="003D79B3">
      <w:pPr>
        <w:pStyle w:val="PL"/>
        <w:rPr>
          <w:noProof w:val="0"/>
        </w:rPr>
      </w:pPr>
      <w:r>
        <w:rPr>
          <w:noProof w:val="0"/>
        </w:rPr>
        <w:t>}</w:t>
      </w:r>
    </w:p>
    <w:p w14:paraId="7CF706F5" w14:textId="77777777" w:rsidR="003D79B3" w:rsidRDefault="003D79B3" w:rsidP="003D79B3">
      <w:pPr>
        <w:pStyle w:val="PL"/>
        <w:rPr>
          <w:noProof w:val="0"/>
        </w:rPr>
      </w:pPr>
    </w:p>
    <w:p w14:paraId="2BD2EC07" w14:textId="77777777" w:rsidR="003D79B3" w:rsidRDefault="003D79B3" w:rsidP="003D79B3">
      <w:pPr>
        <w:pStyle w:val="PL"/>
        <w:rPr>
          <w:noProof w:val="0"/>
        </w:rPr>
      </w:pPr>
      <w:r>
        <w:rPr>
          <w:noProof w:val="0"/>
        </w:rPr>
        <w:t>BHQoSInformation ::= CHOICE {</w:t>
      </w:r>
    </w:p>
    <w:p w14:paraId="55B5884E" w14:textId="77777777" w:rsidR="003D79B3" w:rsidRDefault="003D79B3" w:rsidP="003D79B3">
      <w:pPr>
        <w:pStyle w:val="PL"/>
        <w:rPr>
          <w:noProof w:val="0"/>
        </w:rPr>
      </w:pPr>
      <w:r>
        <w:rPr>
          <w:noProof w:val="0"/>
        </w:rPr>
        <w:tab/>
        <w:t>bHRLCCHQoS</w:t>
      </w:r>
      <w:r>
        <w:rPr>
          <w:noProof w:val="0"/>
        </w:rPr>
        <w:tab/>
      </w:r>
      <w:r>
        <w:rPr>
          <w:noProof w:val="0"/>
        </w:rPr>
        <w:tab/>
      </w:r>
      <w:r>
        <w:rPr>
          <w:noProof w:val="0"/>
        </w:rPr>
        <w:tab/>
      </w:r>
      <w:r>
        <w:rPr>
          <w:noProof w:val="0"/>
        </w:rPr>
        <w:tab/>
      </w:r>
      <w:r>
        <w:rPr>
          <w:noProof w:val="0"/>
        </w:rPr>
        <w:tab/>
        <w:t>QoSFlowLevelQoSParameters,</w:t>
      </w:r>
      <w:r>
        <w:rPr>
          <w:noProof w:val="0"/>
        </w:rPr>
        <w:tab/>
      </w:r>
    </w:p>
    <w:p w14:paraId="303B0848" w14:textId="77777777" w:rsidR="003D79B3" w:rsidRDefault="003D79B3" w:rsidP="003D79B3">
      <w:pPr>
        <w:pStyle w:val="PL"/>
        <w:rPr>
          <w:noProof w:val="0"/>
        </w:rPr>
      </w:pPr>
      <w:r>
        <w:rPr>
          <w:noProof w:val="0"/>
        </w:rPr>
        <w:tab/>
        <w:t>eUTRANBHRLCCHQoS</w:t>
      </w:r>
      <w:r>
        <w:rPr>
          <w:noProof w:val="0"/>
        </w:rPr>
        <w:tab/>
      </w:r>
      <w:r>
        <w:rPr>
          <w:noProof w:val="0"/>
        </w:rPr>
        <w:tab/>
      </w:r>
      <w:r>
        <w:rPr>
          <w:noProof w:val="0"/>
        </w:rPr>
        <w:tab/>
        <w:t>EUTRANQoS,</w:t>
      </w:r>
    </w:p>
    <w:p w14:paraId="63B973DE" w14:textId="77777777" w:rsidR="003D79B3" w:rsidRDefault="003D79B3" w:rsidP="003D79B3">
      <w:pPr>
        <w:pStyle w:val="PL"/>
        <w:rPr>
          <w:noProof w:val="0"/>
        </w:rPr>
      </w:pPr>
      <w:r>
        <w:rPr>
          <w:noProof w:val="0"/>
        </w:rPr>
        <w:tab/>
        <w:t>cPTrafficType</w:t>
      </w:r>
      <w:r>
        <w:rPr>
          <w:noProof w:val="0"/>
        </w:rPr>
        <w:tab/>
      </w:r>
      <w:r>
        <w:rPr>
          <w:noProof w:val="0"/>
        </w:rPr>
        <w:tab/>
      </w:r>
      <w:r>
        <w:rPr>
          <w:noProof w:val="0"/>
        </w:rPr>
        <w:tab/>
      </w:r>
      <w:r>
        <w:rPr>
          <w:noProof w:val="0"/>
        </w:rPr>
        <w:tab/>
        <w:t>CPTrafficType,</w:t>
      </w:r>
    </w:p>
    <w:p w14:paraId="5C9EF0F3"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t>ProtocolIE-SingleContainer { { BHQoSInformation-ExtIEs} }</w:t>
      </w:r>
    </w:p>
    <w:p w14:paraId="588E8A4B" w14:textId="77777777" w:rsidR="003D79B3" w:rsidRDefault="003D79B3" w:rsidP="003D79B3">
      <w:pPr>
        <w:pStyle w:val="PL"/>
        <w:rPr>
          <w:noProof w:val="0"/>
        </w:rPr>
      </w:pPr>
      <w:r>
        <w:rPr>
          <w:noProof w:val="0"/>
        </w:rPr>
        <w:t>}</w:t>
      </w:r>
    </w:p>
    <w:p w14:paraId="6F5C4E4A" w14:textId="77777777" w:rsidR="003D79B3" w:rsidRDefault="003D79B3" w:rsidP="003D79B3">
      <w:pPr>
        <w:pStyle w:val="PL"/>
        <w:rPr>
          <w:noProof w:val="0"/>
        </w:rPr>
      </w:pPr>
    </w:p>
    <w:p w14:paraId="43344E11" w14:textId="77777777" w:rsidR="003D79B3" w:rsidRDefault="003D79B3" w:rsidP="003D79B3">
      <w:pPr>
        <w:pStyle w:val="PL"/>
        <w:rPr>
          <w:noProof w:val="0"/>
        </w:rPr>
      </w:pPr>
      <w:r>
        <w:rPr>
          <w:noProof w:val="0"/>
        </w:rPr>
        <w:t>BHQoSInformation-ExtIEs F1AP-PROTOCOL-IES ::= {</w:t>
      </w:r>
    </w:p>
    <w:p w14:paraId="48A3AC48" w14:textId="77777777" w:rsidR="003D79B3" w:rsidRDefault="003D79B3" w:rsidP="003D79B3">
      <w:pPr>
        <w:pStyle w:val="PL"/>
        <w:rPr>
          <w:noProof w:val="0"/>
        </w:rPr>
      </w:pPr>
      <w:r>
        <w:rPr>
          <w:noProof w:val="0"/>
        </w:rPr>
        <w:tab/>
        <w:t>...</w:t>
      </w:r>
    </w:p>
    <w:p w14:paraId="4A151248" w14:textId="77777777" w:rsidR="003D79B3" w:rsidRDefault="003D79B3" w:rsidP="003D79B3">
      <w:pPr>
        <w:pStyle w:val="PL"/>
        <w:rPr>
          <w:noProof w:val="0"/>
        </w:rPr>
      </w:pPr>
      <w:r>
        <w:rPr>
          <w:noProof w:val="0"/>
        </w:rPr>
        <w:t>}</w:t>
      </w:r>
    </w:p>
    <w:p w14:paraId="256B42FA" w14:textId="77777777" w:rsidR="003D79B3" w:rsidRDefault="003D79B3" w:rsidP="003D79B3">
      <w:pPr>
        <w:pStyle w:val="PL"/>
        <w:rPr>
          <w:noProof w:val="0"/>
        </w:rPr>
      </w:pPr>
    </w:p>
    <w:p w14:paraId="1EF53D1A" w14:textId="77777777" w:rsidR="003D79B3" w:rsidRDefault="003D79B3" w:rsidP="003D79B3">
      <w:pPr>
        <w:pStyle w:val="PL"/>
        <w:rPr>
          <w:noProof w:val="0"/>
        </w:rPr>
      </w:pPr>
      <w:r>
        <w:rPr>
          <w:noProof w:val="0"/>
        </w:rPr>
        <w:t>BH-Routing-Information-Added-List-Item ::= SEQUENCE {</w:t>
      </w:r>
    </w:p>
    <w:p w14:paraId="4135BE79" w14:textId="77777777" w:rsidR="003D79B3" w:rsidRDefault="003D79B3" w:rsidP="003D79B3">
      <w:pPr>
        <w:pStyle w:val="PL"/>
        <w:rPr>
          <w:noProof w:val="0"/>
        </w:rPr>
      </w:pPr>
      <w:r>
        <w:rPr>
          <w:noProof w:val="0"/>
        </w:rPr>
        <w:tab/>
        <w:t>bAPRoutingID</w:t>
      </w:r>
      <w:r>
        <w:rPr>
          <w:noProof w:val="0"/>
        </w:rPr>
        <w:tab/>
      </w:r>
      <w:r>
        <w:rPr>
          <w:noProof w:val="0"/>
        </w:rPr>
        <w:tab/>
      </w:r>
      <w:r>
        <w:rPr>
          <w:noProof w:val="0"/>
        </w:rPr>
        <w:tab/>
      </w:r>
      <w:r>
        <w:rPr>
          <w:noProof w:val="0"/>
        </w:rPr>
        <w:tab/>
        <w:t>BAPRoutingID,</w:t>
      </w:r>
    </w:p>
    <w:p w14:paraId="45D9125B" w14:textId="77777777" w:rsidR="003D79B3" w:rsidRDefault="003D79B3" w:rsidP="003D79B3">
      <w:pPr>
        <w:pStyle w:val="PL"/>
        <w:rPr>
          <w:noProof w:val="0"/>
        </w:rPr>
      </w:pPr>
      <w:r>
        <w:rPr>
          <w:noProof w:val="0"/>
        </w:rPr>
        <w:tab/>
        <w:t>nextHopBAPAddress</w:t>
      </w:r>
      <w:r>
        <w:rPr>
          <w:noProof w:val="0"/>
        </w:rPr>
        <w:tab/>
      </w:r>
      <w:r>
        <w:rPr>
          <w:noProof w:val="0"/>
        </w:rPr>
        <w:tab/>
      </w:r>
      <w:r>
        <w:rPr>
          <w:noProof w:val="0"/>
        </w:rPr>
        <w:tab/>
        <w:t>BAPAddress,</w:t>
      </w:r>
    </w:p>
    <w:p w14:paraId="33A20434"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BH-Routing-Information-Added-List-ItemExtIEs} }</w:t>
      </w:r>
      <w:r>
        <w:rPr>
          <w:noProof w:val="0"/>
        </w:rPr>
        <w:tab/>
        <w:t>OPTIONAL</w:t>
      </w:r>
    </w:p>
    <w:p w14:paraId="6987FBE1" w14:textId="77777777" w:rsidR="003D79B3" w:rsidRDefault="003D79B3" w:rsidP="003D79B3">
      <w:pPr>
        <w:pStyle w:val="PL"/>
        <w:rPr>
          <w:noProof w:val="0"/>
        </w:rPr>
      </w:pPr>
      <w:r>
        <w:rPr>
          <w:noProof w:val="0"/>
        </w:rPr>
        <w:t>}</w:t>
      </w:r>
    </w:p>
    <w:p w14:paraId="20D6E166" w14:textId="77777777" w:rsidR="003D79B3" w:rsidRDefault="003D79B3" w:rsidP="003D79B3">
      <w:pPr>
        <w:pStyle w:val="PL"/>
        <w:rPr>
          <w:noProof w:val="0"/>
        </w:rPr>
      </w:pPr>
    </w:p>
    <w:p w14:paraId="6E91C6CA" w14:textId="77777777" w:rsidR="003D79B3" w:rsidRDefault="003D79B3" w:rsidP="003D79B3">
      <w:pPr>
        <w:pStyle w:val="PL"/>
        <w:rPr>
          <w:noProof w:val="0"/>
        </w:rPr>
      </w:pPr>
      <w:r>
        <w:rPr>
          <w:noProof w:val="0"/>
        </w:rPr>
        <w:t>BH-Routing-Information-Added-List-ItemExtIEs F1AP-PROTOCOL-EXTENSION ::= {</w:t>
      </w:r>
    </w:p>
    <w:p w14:paraId="6984312F" w14:textId="77777777" w:rsidR="003D79B3" w:rsidRDefault="003D79B3" w:rsidP="003D79B3">
      <w:pPr>
        <w:pStyle w:val="PL"/>
        <w:rPr>
          <w:noProof w:val="0"/>
        </w:rPr>
      </w:pPr>
      <w:r>
        <w:rPr>
          <w:noProof w:val="0"/>
        </w:rPr>
        <w:tab/>
        <w:t>...</w:t>
      </w:r>
    </w:p>
    <w:p w14:paraId="0F5FD761" w14:textId="77777777" w:rsidR="003D79B3" w:rsidRDefault="003D79B3" w:rsidP="003D79B3">
      <w:pPr>
        <w:pStyle w:val="PL"/>
        <w:rPr>
          <w:noProof w:val="0"/>
        </w:rPr>
      </w:pPr>
      <w:r>
        <w:rPr>
          <w:noProof w:val="0"/>
        </w:rPr>
        <w:t>}</w:t>
      </w:r>
    </w:p>
    <w:p w14:paraId="6AD66F04" w14:textId="77777777" w:rsidR="003D79B3" w:rsidRDefault="003D79B3" w:rsidP="003D79B3">
      <w:pPr>
        <w:pStyle w:val="PL"/>
        <w:rPr>
          <w:noProof w:val="0"/>
        </w:rPr>
      </w:pPr>
    </w:p>
    <w:p w14:paraId="3F6DD0EF" w14:textId="77777777" w:rsidR="003D79B3" w:rsidRDefault="003D79B3" w:rsidP="003D79B3">
      <w:pPr>
        <w:pStyle w:val="PL"/>
        <w:rPr>
          <w:noProof w:val="0"/>
        </w:rPr>
      </w:pPr>
      <w:r>
        <w:rPr>
          <w:noProof w:val="0"/>
        </w:rPr>
        <w:t>BH-Routing-Information-Removed-List-Item ::= SEQUENCE {</w:t>
      </w:r>
    </w:p>
    <w:p w14:paraId="72F52AA0" w14:textId="77777777" w:rsidR="003D79B3" w:rsidRDefault="003D79B3" w:rsidP="003D79B3">
      <w:pPr>
        <w:pStyle w:val="PL"/>
        <w:rPr>
          <w:noProof w:val="0"/>
        </w:rPr>
      </w:pPr>
      <w:r>
        <w:rPr>
          <w:noProof w:val="0"/>
        </w:rPr>
        <w:tab/>
        <w:t>bAPRoutingID</w:t>
      </w:r>
      <w:r>
        <w:rPr>
          <w:noProof w:val="0"/>
        </w:rPr>
        <w:tab/>
      </w:r>
      <w:r>
        <w:rPr>
          <w:noProof w:val="0"/>
        </w:rPr>
        <w:tab/>
      </w:r>
      <w:r>
        <w:rPr>
          <w:noProof w:val="0"/>
        </w:rPr>
        <w:tab/>
      </w:r>
      <w:r>
        <w:rPr>
          <w:noProof w:val="0"/>
        </w:rPr>
        <w:tab/>
        <w:t>BAPRoutingID,</w:t>
      </w:r>
    </w:p>
    <w:p w14:paraId="4271391B"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BH-Routing-Information-Removed-List-ItemExtIEs} }</w:t>
      </w:r>
      <w:r>
        <w:rPr>
          <w:noProof w:val="0"/>
        </w:rPr>
        <w:tab/>
        <w:t>OPTIONAL</w:t>
      </w:r>
    </w:p>
    <w:p w14:paraId="0CA899C0" w14:textId="77777777" w:rsidR="003D79B3" w:rsidRDefault="003D79B3" w:rsidP="003D79B3">
      <w:pPr>
        <w:pStyle w:val="PL"/>
        <w:rPr>
          <w:noProof w:val="0"/>
        </w:rPr>
      </w:pPr>
      <w:r>
        <w:rPr>
          <w:noProof w:val="0"/>
        </w:rPr>
        <w:t>}</w:t>
      </w:r>
    </w:p>
    <w:p w14:paraId="3B1F2587" w14:textId="77777777" w:rsidR="003D79B3" w:rsidRDefault="003D79B3" w:rsidP="003D79B3">
      <w:pPr>
        <w:pStyle w:val="PL"/>
        <w:rPr>
          <w:noProof w:val="0"/>
        </w:rPr>
      </w:pPr>
    </w:p>
    <w:p w14:paraId="34EF9086" w14:textId="77777777" w:rsidR="003D79B3" w:rsidRDefault="003D79B3" w:rsidP="003D79B3">
      <w:pPr>
        <w:pStyle w:val="PL"/>
        <w:rPr>
          <w:noProof w:val="0"/>
        </w:rPr>
      </w:pPr>
      <w:r>
        <w:rPr>
          <w:noProof w:val="0"/>
        </w:rPr>
        <w:t>BH-Routing-Information-Removed-List-ItemExtIEs F1AP-PROTOCOL-EXTENSION ::= {</w:t>
      </w:r>
    </w:p>
    <w:p w14:paraId="65882E68" w14:textId="77777777" w:rsidR="003D79B3" w:rsidRDefault="003D79B3" w:rsidP="003D79B3">
      <w:pPr>
        <w:pStyle w:val="PL"/>
        <w:rPr>
          <w:noProof w:val="0"/>
        </w:rPr>
      </w:pPr>
      <w:r>
        <w:rPr>
          <w:noProof w:val="0"/>
        </w:rPr>
        <w:tab/>
        <w:t>...</w:t>
      </w:r>
    </w:p>
    <w:p w14:paraId="346941CB" w14:textId="77777777" w:rsidR="003D79B3" w:rsidRDefault="003D79B3" w:rsidP="003D79B3">
      <w:pPr>
        <w:pStyle w:val="PL"/>
        <w:rPr>
          <w:noProof w:val="0"/>
        </w:rPr>
      </w:pPr>
      <w:r>
        <w:rPr>
          <w:noProof w:val="0"/>
        </w:rPr>
        <w:t>}</w:t>
      </w:r>
    </w:p>
    <w:p w14:paraId="450DE5CF" w14:textId="77777777" w:rsidR="003D79B3" w:rsidRPr="00EA5FA7" w:rsidRDefault="003D79B3" w:rsidP="003D79B3">
      <w:pPr>
        <w:pStyle w:val="PL"/>
        <w:rPr>
          <w:noProof w:val="0"/>
        </w:rPr>
      </w:pPr>
    </w:p>
    <w:p w14:paraId="4136009A" w14:textId="77777777" w:rsidR="003D79B3" w:rsidRPr="00EA5FA7" w:rsidRDefault="003D79B3" w:rsidP="003D79B3">
      <w:pPr>
        <w:pStyle w:val="PL"/>
        <w:rPr>
          <w:noProof w:val="0"/>
        </w:rPr>
      </w:pPr>
      <w:r w:rsidRPr="00EA5FA7">
        <w:rPr>
          <w:noProof w:val="0"/>
          <w:snapToGrid w:val="0"/>
        </w:rPr>
        <w:t xml:space="preserve">BPLMN-ID-Info-List </w:t>
      </w:r>
      <w:r w:rsidRPr="00EA5FA7">
        <w:rPr>
          <w:noProof w:val="0"/>
        </w:rPr>
        <w:t xml:space="preserve">::= SEQUENCE (SIZE(1..maxnoofBPLMNsNR)) OF </w:t>
      </w:r>
      <w:r w:rsidRPr="00EA5FA7">
        <w:rPr>
          <w:noProof w:val="0"/>
          <w:snapToGrid w:val="0"/>
        </w:rPr>
        <w:t>BPLMN-ID-Info</w:t>
      </w:r>
      <w:r w:rsidRPr="00EA5FA7">
        <w:rPr>
          <w:noProof w:val="0"/>
        </w:rPr>
        <w:t>-Item</w:t>
      </w:r>
    </w:p>
    <w:p w14:paraId="4FC1FBF2" w14:textId="77777777" w:rsidR="003D79B3" w:rsidRPr="00EA5FA7" w:rsidRDefault="003D79B3" w:rsidP="003D79B3">
      <w:pPr>
        <w:pStyle w:val="PL"/>
      </w:pPr>
    </w:p>
    <w:p w14:paraId="5FEB513F" w14:textId="77777777" w:rsidR="003D79B3" w:rsidRPr="00EA5FA7" w:rsidRDefault="003D79B3" w:rsidP="003D79B3">
      <w:pPr>
        <w:pStyle w:val="PL"/>
      </w:pPr>
      <w:r w:rsidRPr="00EA5FA7">
        <w:rPr>
          <w:noProof w:val="0"/>
          <w:snapToGrid w:val="0"/>
        </w:rPr>
        <w:t>BPLMN-ID-Info</w:t>
      </w:r>
      <w:r w:rsidRPr="00EA5FA7">
        <w:rPr>
          <w:noProof w:val="0"/>
        </w:rPr>
        <w:t>-Item</w:t>
      </w:r>
      <w:r w:rsidRPr="00EA5FA7">
        <w:t xml:space="preserve"> ::= SEQUENCE {</w:t>
      </w:r>
    </w:p>
    <w:p w14:paraId="6198D206" w14:textId="77777777" w:rsidR="003D79B3" w:rsidRPr="00EA5FA7" w:rsidRDefault="003D79B3" w:rsidP="003D79B3">
      <w:pPr>
        <w:pStyle w:val="PL"/>
      </w:pPr>
      <w:r w:rsidRPr="00EA5FA7">
        <w:tab/>
        <w:t>pLMN-Identity-List</w:t>
      </w:r>
      <w:r w:rsidRPr="00EA5FA7">
        <w:tab/>
      </w:r>
      <w:r w:rsidRPr="00EA5FA7">
        <w:tab/>
      </w:r>
      <w:r w:rsidRPr="00EA5FA7">
        <w:tab/>
        <w:t>AvailablePLMNList,</w:t>
      </w:r>
    </w:p>
    <w:p w14:paraId="3EBE1ED9" w14:textId="77777777" w:rsidR="003D79B3" w:rsidRPr="00EA5FA7" w:rsidRDefault="003D79B3" w:rsidP="003D79B3">
      <w:pPr>
        <w:pStyle w:val="PL"/>
      </w:pPr>
      <w:r w:rsidRPr="00EA5FA7">
        <w:tab/>
        <w:t>extended-PLMN-Identity-List</w:t>
      </w:r>
      <w:r w:rsidRPr="00EA5FA7">
        <w:tab/>
        <w:t>ExtendedAvailablePLMN-List</w:t>
      </w:r>
      <w:r w:rsidRPr="00EA5FA7">
        <w:tab/>
        <w:t>OPTIONAL,</w:t>
      </w:r>
    </w:p>
    <w:p w14:paraId="1EB24F8A" w14:textId="77777777" w:rsidR="003D79B3" w:rsidRPr="00EA5FA7" w:rsidRDefault="003D79B3" w:rsidP="003D79B3">
      <w:pPr>
        <w:pStyle w:val="PL"/>
      </w:pPr>
      <w:r w:rsidRPr="00EA5FA7">
        <w:tab/>
      </w:r>
      <w:r w:rsidRPr="00EA5FA7">
        <w:rPr>
          <w:snapToGrid w:val="0"/>
        </w:rPr>
        <w:t>fiveGS-TAC</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FiveGS-TAC</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OPTIONAL,</w:t>
      </w:r>
    </w:p>
    <w:p w14:paraId="39A21968" w14:textId="77777777" w:rsidR="003D79B3" w:rsidRPr="00EA5FA7" w:rsidRDefault="003D79B3" w:rsidP="003D79B3">
      <w:pPr>
        <w:pStyle w:val="PL"/>
      </w:pPr>
      <w:r w:rsidRPr="00EA5FA7">
        <w:tab/>
        <w:t>nr-cell-ID</w:t>
      </w:r>
      <w:r w:rsidRPr="00EA5FA7">
        <w:tab/>
      </w:r>
      <w:r w:rsidRPr="00EA5FA7">
        <w:tab/>
      </w:r>
      <w:r w:rsidRPr="00EA5FA7">
        <w:tab/>
      </w:r>
      <w:r w:rsidRPr="00EA5FA7">
        <w:tab/>
      </w:r>
      <w:r w:rsidRPr="00EA5FA7">
        <w:tab/>
      </w:r>
      <w:r w:rsidRPr="00EA5FA7">
        <w:rPr>
          <w:noProof w:val="0"/>
        </w:rPr>
        <w:t>NRCellIdentity,</w:t>
      </w:r>
    </w:p>
    <w:p w14:paraId="1AB56E12" w14:textId="77777777" w:rsidR="003D79B3" w:rsidRPr="00EA5FA7" w:rsidRDefault="003D79B3" w:rsidP="003D79B3">
      <w:pPr>
        <w:pStyle w:val="PL"/>
      </w:pPr>
      <w:r w:rsidRPr="00EA5FA7">
        <w:tab/>
        <w:t>ranac</w:t>
      </w:r>
      <w:r w:rsidRPr="00EA5FA7">
        <w:tab/>
      </w:r>
      <w:r w:rsidRPr="00EA5FA7">
        <w:tab/>
      </w:r>
      <w:r w:rsidRPr="00EA5FA7">
        <w:tab/>
      </w:r>
      <w:r w:rsidRPr="00EA5FA7">
        <w:tab/>
      </w:r>
      <w:r w:rsidRPr="00EA5FA7">
        <w:tab/>
      </w:r>
      <w:r w:rsidRPr="00EA5FA7">
        <w:tab/>
        <w:t>RANAC</w:t>
      </w:r>
      <w:r w:rsidRPr="00EA5FA7">
        <w:tab/>
      </w:r>
      <w:r w:rsidRPr="00EA5FA7">
        <w:tab/>
      </w:r>
      <w:r w:rsidRPr="00EA5FA7">
        <w:tab/>
      </w:r>
      <w:r w:rsidRPr="00EA5FA7">
        <w:tab/>
      </w:r>
      <w:r w:rsidRPr="00EA5FA7">
        <w:tab/>
      </w:r>
      <w:r w:rsidRPr="00EA5FA7">
        <w:tab/>
        <w:t>OPTIONAL,</w:t>
      </w:r>
    </w:p>
    <w:p w14:paraId="3D4C605C" w14:textId="77777777" w:rsidR="003D79B3" w:rsidRPr="00EA5FA7" w:rsidRDefault="003D79B3" w:rsidP="003D79B3">
      <w:pPr>
        <w:pStyle w:val="PL"/>
      </w:pPr>
      <w:r w:rsidRPr="00EA5FA7">
        <w:tab/>
        <w:t>iE-Extensions</w:t>
      </w:r>
      <w:r w:rsidRPr="00EA5FA7">
        <w:tab/>
      </w:r>
      <w:r w:rsidRPr="00EA5FA7">
        <w:tab/>
      </w:r>
      <w:r w:rsidRPr="00EA5FA7">
        <w:tab/>
      </w:r>
      <w:r w:rsidRPr="00EA5FA7">
        <w:tab/>
        <w:t xml:space="preserve">ProtocolExtensionContainer { { </w:t>
      </w:r>
      <w:r w:rsidRPr="00EA5FA7">
        <w:rPr>
          <w:noProof w:val="0"/>
          <w:snapToGrid w:val="0"/>
        </w:rPr>
        <w:t>BPLMN-ID-Info</w:t>
      </w:r>
      <w:r w:rsidRPr="00EA5FA7">
        <w:rPr>
          <w:noProof w:val="0"/>
        </w:rPr>
        <w:t>-Item</w:t>
      </w:r>
      <w:r w:rsidRPr="00EA5FA7">
        <w:t>ExtIEs} } OPTIONAL,</w:t>
      </w:r>
    </w:p>
    <w:p w14:paraId="36198FA0" w14:textId="77777777" w:rsidR="003D79B3" w:rsidRPr="00EA5FA7" w:rsidRDefault="003D79B3" w:rsidP="003D79B3">
      <w:pPr>
        <w:pStyle w:val="PL"/>
      </w:pPr>
      <w:r w:rsidRPr="00EA5FA7">
        <w:tab/>
        <w:t>...</w:t>
      </w:r>
    </w:p>
    <w:p w14:paraId="0DA7BDAD" w14:textId="77777777" w:rsidR="003D79B3" w:rsidRPr="00EA5FA7" w:rsidRDefault="003D79B3" w:rsidP="003D79B3">
      <w:pPr>
        <w:pStyle w:val="PL"/>
      </w:pPr>
      <w:r w:rsidRPr="00EA5FA7">
        <w:t>}</w:t>
      </w:r>
    </w:p>
    <w:p w14:paraId="77245370" w14:textId="77777777" w:rsidR="003D79B3" w:rsidRPr="00EA5FA7" w:rsidRDefault="003D79B3" w:rsidP="003D79B3">
      <w:pPr>
        <w:pStyle w:val="PL"/>
      </w:pPr>
    </w:p>
    <w:p w14:paraId="47A1D55D" w14:textId="77777777" w:rsidR="003D79B3" w:rsidRPr="00EA5FA7" w:rsidRDefault="003D79B3" w:rsidP="003D79B3">
      <w:pPr>
        <w:pStyle w:val="PL"/>
      </w:pPr>
      <w:r w:rsidRPr="00EA5FA7">
        <w:rPr>
          <w:noProof w:val="0"/>
          <w:snapToGrid w:val="0"/>
        </w:rPr>
        <w:t>BPLMN-ID-Info</w:t>
      </w:r>
      <w:r w:rsidRPr="00EA5FA7">
        <w:rPr>
          <w:noProof w:val="0"/>
        </w:rPr>
        <w:t>-Item</w:t>
      </w:r>
      <w:r w:rsidRPr="00EA5FA7">
        <w:t>ExtIEs F1AP-PROTOCOL-EXTENSION ::= {</w:t>
      </w:r>
    </w:p>
    <w:p w14:paraId="26833D5C" w14:textId="77777777" w:rsidR="003D79B3" w:rsidRPr="00283AA6" w:rsidRDefault="003D79B3" w:rsidP="003D79B3">
      <w:pPr>
        <w:pStyle w:val="PL"/>
        <w:rPr>
          <w:noProof w:val="0"/>
          <w:snapToGrid w:val="0"/>
          <w:lang w:eastAsia="zh-CN"/>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sidRPr="00AD521A">
        <w:rPr>
          <w:noProof w:val="0"/>
          <w:snapToGrid w:val="0"/>
        </w:rPr>
        <w:tab/>
        <w:t xml:space="preserve">EXTENSION </w:t>
      </w:r>
      <w:r>
        <w:rPr>
          <w:snapToGrid w:val="0"/>
        </w:rPr>
        <w:t>ConfiguredTACIndication</w:t>
      </w:r>
      <w:r w:rsidRPr="00AD521A">
        <w:rPr>
          <w:noProof w:val="0"/>
          <w:snapToGrid w:val="0"/>
        </w:rPr>
        <w:tab/>
      </w:r>
      <w:r w:rsidRPr="00AD521A">
        <w:rPr>
          <w:noProof w:val="0"/>
          <w:snapToGrid w:val="0"/>
        </w:rPr>
        <w:tab/>
        <w:t>PRESENCE optional }</w:t>
      </w:r>
      <w:r>
        <w:rPr>
          <w:noProof w:val="0"/>
          <w:snapToGrid w:val="0"/>
        </w:rPr>
        <w:t>|</w:t>
      </w:r>
    </w:p>
    <w:p w14:paraId="13D5AD78" w14:textId="77777777" w:rsidR="003D79B3" w:rsidRDefault="003D79B3" w:rsidP="003D79B3">
      <w:pPr>
        <w:pStyle w:val="PL"/>
      </w:pPr>
      <w:r w:rsidRPr="00EA5FA7">
        <w:tab/>
      </w:r>
      <w:r>
        <w:t>{</w:t>
      </w:r>
      <w:r>
        <w:tab/>
        <w:t>ID id-NPNBroadcastInformation</w:t>
      </w:r>
      <w:r>
        <w:tab/>
      </w:r>
      <w:r>
        <w:tab/>
        <w:t>CRITICALITY reject EXTENSION NPNBroadcastInformation</w:t>
      </w:r>
      <w:r>
        <w:tab/>
      </w:r>
      <w:r>
        <w:tab/>
        <w:t>PRESENCE optional},</w:t>
      </w:r>
    </w:p>
    <w:p w14:paraId="076C8D2B" w14:textId="77777777" w:rsidR="003D79B3" w:rsidRPr="00EA5FA7" w:rsidRDefault="003D79B3" w:rsidP="003D79B3">
      <w:pPr>
        <w:pStyle w:val="PL"/>
      </w:pPr>
      <w:r>
        <w:tab/>
      </w:r>
      <w:r w:rsidRPr="00EA5FA7">
        <w:t>...</w:t>
      </w:r>
    </w:p>
    <w:p w14:paraId="6A70636A" w14:textId="77777777" w:rsidR="003D79B3" w:rsidRPr="00EA5FA7" w:rsidRDefault="003D79B3" w:rsidP="003D79B3">
      <w:pPr>
        <w:pStyle w:val="PL"/>
      </w:pPr>
      <w:r w:rsidRPr="00EA5FA7">
        <w:t>}</w:t>
      </w:r>
    </w:p>
    <w:p w14:paraId="74A2CD92" w14:textId="77777777" w:rsidR="003D79B3" w:rsidRPr="00EA5FA7" w:rsidRDefault="003D79B3" w:rsidP="003D79B3">
      <w:pPr>
        <w:pStyle w:val="PL"/>
        <w:rPr>
          <w:noProof w:val="0"/>
        </w:rPr>
      </w:pPr>
    </w:p>
    <w:p w14:paraId="24B541BE" w14:textId="77777777" w:rsidR="003D79B3" w:rsidRPr="00EA5FA7" w:rsidRDefault="003D79B3" w:rsidP="003D79B3">
      <w:pPr>
        <w:pStyle w:val="PL"/>
        <w:rPr>
          <w:noProof w:val="0"/>
        </w:rPr>
      </w:pPr>
      <w:r w:rsidRPr="00EA5FA7">
        <w:rPr>
          <w:noProof w:val="0"/>
        </w:rPr>
        <w:t>ServedPLMNs-List ::= SEQUENCE (SIZE(1..maxnoofBPLMNs)) OF ServedPLMNs-Item</w:t>
      </w:r>
    </w:p>
    <w:p w14:paraId="58A7D87C" w14:textId="77777777" w:rsidR="003D79B3" w:rsidRPr="00EA5FA7" w:rsidRDefault="003D79B3" w:rsidP="003D79B3">
      <w:pPr>
        <w:pStyle w:val="PL"/>
      </w:pPr>
    </w:p>
    <w:p w14:paraId="3A28EB4F" w14:textId="77777777" w:rsidR="003D79B3" w:rsidRPr="00EA5FA7" w:rsidRDefault="003D79B3" w:rsidP="003D79B3">
      <w:pPr>
        <w:pStyle w:val="PL"/>
      </w:pPr>
      <w:r w:rsidRPr="00EA5FA7">
        <w:t>ServedPLMNs-Item ::= SEQUENCE {</w:t>
      </w:r>
    </w:p>
    <w:p w14:paraId="4ED7FC82" w14:textId="77777777" w:rsidR="003D79B3" w:rsidRPr="00EA5FA7" w:rsidRDefault="003D79B3" w:rsidP="003D79B3">
      <w:pPr>
        <w:pStyle w:val="PL"/>
      </w:pPr>
      <w:r w:rsidRPr="00EA5FA7">
        <w:tab/>
        <w:t>pLMN-Identity</w:t>
      </w:r>
      <w:r w:rsidRPr="00EA5FA7">
        <w:tab/>
      </w:r>
      <w:r w:rsidRPr="00EA5FA7">
        <w:tab/>
      </w:r>
      <w:r w:rsidRPr="00EA5FA7">
        <w:tab/>
      </w:r>
      <w:r w:rsidRPr="00EA5FA7">
        <w:tab/>
        <w:t>PLMN-Identity,</w:t>
      </w:r>
    </w:p>
    <w:p w14:paraId="4EFED3A7" w14:textId="77777777"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ServedPLMNs-ItemExtIEs} } OPTIONAL,</w:t>
      </w:r>
    </w:p>
    <w:p w14:paraId="210A9200" w14:textId="77777777" w:rsidR="003D79B3" w:rsidRPr="00EA5FA7" w:rsidRDefault="003D79B3" w:rsidP="003D79B3">
      <w:pPr>
        <w:pStyle w:val="PL"/>
      </w:pPr>
      <w:r w:rsidRPr="00EA5FA7">
        <w:tab/>
        <w:t>...</w:t>
      </w:r>
    </w:p>
    <w:p w14:paraId="2D8FC5CB" w14:textId="77777777" w:rsidR="003D79B3" w:rsidRPr="00EA5FA7" w:rsidRDefault="003D79B3" w:rsidP="003D79B3">
      <w:pPr>
        <w:pStyle w:val="PL"/>
      </w:pPr>
      <w:r w:rsidRPr="00EA5FA7">
        <w:t>}</w:t>
      </w:r>
    </w:p>
    <w:p w14:paraId="7FA3D4A2" w14:textId="77777777" w:rsidR="003D79B3" w:rsidRPr="00EA5FA7" w:rsidRDefault="003D79B3" w:rsidP="003D79B3">
      <w:pPr>
        <w:pStyle w:val="PL"/>
      </w:pPr>
    </w:p>
    <w:p w14:paraId="4B214D87" w14:textId="77777777" w:rsidR="003D79B3" w:rsidRPr="00EA5FA7" w:rsidRDefault="003D79B3" w:rsidP="003D79B3">
      <w:pPr>
        <w:pStyle w:val="PL"/>
      </w:pPr>
      <w:r w:rsidRPr="00EA5FA7">
        <w:t>ServedPLMNs-ItemExtIEs F1AP-PROTOCOL-EXTENSION ::= {</w:t>
      </w:r>
    </w:p>
    <w:p w14:paraId="57A8057D" w14:textId="77777777" w:rsidR="003D79B3" w:rsidRDefault="003D79B3" w:rsidP="003D79B3">
      <w:pPr>
        <w:pStyle w:val="PL"/>
      </w:pPr>
      <w:r w:rsidRPr="00EA5FA7">
        <w:t>{ ID id-TAISliceSupportList</w:t>
      </w:r>
      <w:r w:rsidRPr="00EA5FA7">
        <w:tab/>
        <w:t>CRITICALITY ignore</w:t>
      </w:r>
      <w:r w:rsidRPr="00EA5FA7">
        <w:tab/>
        <w:t>EXTENSION SliceSupportList</w:t>
      </w:r>
      <w:r w:rsidRPr="00EA5FA7">
        <w:tab/>
      </w:r>
      <w:r w:rsidRPr="00EA5FA7">
        <w:tab/>
        <w:t>PRESENCE optional</w:t>
      </w:r>
      <w:r w:rsidRPr="00EA5FA7">
        <w:tab/>
        <w:t>}</w:t>
      </w:r>
      <w:r>
        <w:t>|</w:t>
      </w:r>
    </w:p>
    <w:p w14:paraId="63E77742" w14:textId="77777777" w:rsidR="003D79B3" w:rsidRDefault="003D79B3" w:rsidP="003D79B3">
      <w:pPr>
        <w:pStyle w:val="PL"/>
      </w:pPr>
      <w:r>
        <w:t>{ ID id-NPNSupportInfo</w:t>
      </w:r>
      <w:r>
        <w:tab/>
        <w:t>CRITICALITY reject</w:t>
      </w:r>
      <w:r>
        <w:tab/>
        <w:t>EXTENSION NPNSupportInfo</w:t>
      </w:r>
      <w:r>
        <w:tab/>
      </w:r>
      <w:r>
        <w:tab/>
        <w:t>PRESENCE optional</w:t>
      </w:r>
      <w:r>
        <w:tab/>
        <w:t>}|</w:t>
      </w:r>
    </w:p>
    <w:p w14:paraId="41D6F991" w14:textId="77777777" w:rsidR="003D79B3" w:rsidRPr="00EA5FA7" w:rsidRDefault="003D79B3" w:rsidP="003D79B3">
      <w:pPr>
        <w:pStyle w:val="PL"/>
      </w:pPr>
      <w:r w:rsidRPr="00D90FA6">
        <w:t>{ ID id-ExtendedTAISliceSupportList</w:t>
      </w:r>
      <w:r w:rsidRPr="00D90FA6">
        <w:tab/>
        <w:t>CRITICALITY reject</w:t>
      </w:r>
      <w:r w:rsidRPr="00D90FA6">
        <w:tab/>
        <w:t>EXTENSION ExtendedSliceSupportList</w:t>
      </w:r>
      <w:r w:rsidRPr="00D90FA6">
        <w:tab/>
      </w:r>
      <w:r w:rsidRPr="00D90FA6">
        <w:tab/>
        <w:t>PRESENCE optional</w:t>
      </w:r>
      <w:r w:rsidRPr="00D90FA6">
        <w:tab/>
        <w:t>}</w:t>
      </w:r>
      <w:r w:rsidRPr="00EA5FA7">
        <w:t>,</w:t>
      </w:r>
    </w:p>
    <w:p w14:paraId="6F30FA4D" w14:textId="77777777" w:rsidR="003D79B3" w:rsidRPr="00EA5FA7" w:rsidRDefault="003D79B3" w:rsidP="003D79B3">
      <w:pPr>
        <w:pStyle w:val="PL"/>
      </w:pPr>
      <w:r w:rsidRPr="00EA5FA7">
        <w:tab/>
        <w:t>...</w:t>
      </w:r>
    </w:p>
    <w:p w14:paraId="44FF58E1" w14:textId="77777777" w:rsidR="003D79B3" w:rsidRPr="00EA5FA7" w:rsidRDefault="003D79B3" w:rsidP="003D79B3">
      <w:pPr>
        <w:pStyle w:val="PL"/>
      </w:pPr>
      <w:r w:rsidRPr="00EA5FA7">
        <w:t>}</w:t>
      </w:r>
    </w:p>
    <w:p w14:paraId="130181CA" w14:textId="77777777" w:rsidR="003D79B3" w:rsidRDefault="003D79B3" w:rsidP="003D79B3">
      <w:pPr>
        <w:pStyle w:val="PL"/>
      </w:pPr>
    </w:p>
    <w:p w14:paraId="3BDCD1E3" w14:textId="77777777" w:rsidR="003D79B3" w:rsidRDefault="003D79B3" w:rsidP="003D79B3">
      <w:pPr>
        <w:pStyle w:val="PL"/>
      </w:pPr>
      <w:r>
        <w:t>BroadcastCAGList ::= SEQUENCE (SIZE(1..maxnoofCAGsupported)) OF CAGID</w:t>
      </w:r>
    </w:p>
    <w:p w14:paraId="216CD173" w14:textId="77777777" w:rsidR="003D79B3" w:rsidRDefault="003D79B3" w:rsidP="003D79B3">
      <w:pPr>
        <w:pStyle w:val="PL"/>
      </w:pPr>
    </w:p>
    <w:p w14:paraId="66ABF667" w14:textId="77777777" w:rsidR="003D79B3" w:rsidRDefault="003D79B3" w:rsidP="003D79B3">
      <w:pPr>
        <w:pStyle w:val="PL"/>
      </w:pPr>
      <w:r>
        <w:t>BroadcastNIDList ::= SEQUENCE (SIZE(1..maxnoofNIDsupported)) OF NID</w:t>
      </w:r>
    </w:p>
    <w:p w14:paraId="6E18AE26" w14:textId="77777777" w:rsidR="003D79B3" w:rsidRDefault="003D79B3" w:rsidP="003D79B3">
      <w:pPr>
        <w:pStyle w:val="PL"/>
      </w:pPr>
    </w:p>
    <w:p w14:paraId="43DDD4C0" w14:textId="77777777" w:rsidR="003D79B3" w:rsidRDefault="003D79B3" w:rsidP="003D79B3">
      <w:pPr>
        <w:pStyle w:val="PL"/>
      </w:pPr>
      <w:r>
        <w:t>BroadcastSNPN-ID-List ::= SEQUENCE (SIZE(1..maxnoofNIDsupported)) OF BroadcastSNPN-ID-List-Item</w:t>
      </w:r>
    </w:p>
    <w:p w14:paraId="3037A7C9" w14:textId="77777777" w:rsidR="003D79B3" w:rsidRDefault="003D79B3" w:rsidP="003D79B3">
      <w:pPr>
        <w:pStyle w:val="PL"/>
      </w:pPr>
    </w:p>
    <w:p w14:paraId="622CA249" w14:textId="77777777" w:rsidR="003D79B3" w:rsidRDefault="003D79B3" w:rsidP="003D79B3">
      <w:pPr>
        <w:pStyle w:val="PL"/>
      </w:pPr>
      <w:r>
        <w:t>BroadcastSNPN-ID-List-Item ::= SEQUENCE {</w:t>
      </w:r>
    </w:p>
    <w:p w14:paraId="655AA34F" w14:textId="77777777" w:rsidR="003D79B3" w:rsidRDefault="003D79B3" w:rsidP="003D79B3">
      <w:pPr>
        <w:pStyle w:val="PL"/>
      </w:pPr>
      <w:r>
        <w:tab/>
        <w:t>pLMN-Identity</w:t>
      </w:r>
      <w:r>
        <w:tab/>
      </w:r>
      <w:r>
        <w:tab/>
      </w:r>
      <w:r>
        <w:tab/>
      </w:r>
      <w:r>
        <w:tab/>
        <w:t>PLMN-Identity,</w:t>
      </w:r>
    </w:p>
    <w:p w14:paraId="6137F0E7" w14:textId="77777777" w:rsidR="003D79B3" w:rsidRDefault="003D79B3" w:rsidP="003D79B3">
      <w:pPr>
        <w:pStyle w:val="PL"/>
      </w:pPr>
      <w:r>
        <w:tab/>
        <w:t>broadcastNIDList</w:t>
      </w:r>
      <w:r>
        <w:tab/>
      </w:r>
      <w:r>
        <w:tab/>
      </w:r>
      <w:r>
        <w:tab/>
        <w:t>BroadcastNIDList,</w:t>
      </w:r>
    </w:p>
    <w:p w14:paraId="3A21BAA4" w14:textId="77777777" w:rsidR="003D79B3" w:rsidRDefault="003D79B3" w:rsidP="003D79B3">
      <w:pPr>
        <w:pStyle w:val="PL"/>
      </w:pPr>
      <w:r>
        <w:tab/>
        <w:t>iE-Extensions</w:t>
      </w:r>
      <w:r>
        <w:tab/>
      </w:r>
      <w:r>
        <w:tab/>
      </w:r>
      <w:r>
        <w:tab/>
      </w:r>
      <w:r>
        <w:tab/>
        <w:t>ProtocolExtensionContainer { { BroadcastSNPN-ID-List-ItemExtIEs} } OPTIONAL,</w:t>
      </w:r>
    </w:p>
    <w:p w14:paraId="3B01EE8F" w14:textId="77777777" w:rsidR="003D79B3" w:rsidRDefault="003D79B3" w:rsidP="003D79B3">
      <w:pPr>
        <w:pStyle w:val="PL"/>
      </w:pPr>
      <w:r>
        <w:tab/>
        <w:t>...</w:t>
      </w:r>
    </w:p>
    <w:p w14:paraId="5429BAA4" w14:textId="77777777" w:rsidR="003D79B3" w:rsidRDefault="003D79B3" w:rsidP="003D79B3">
      <w:pPr>
        <w:pStyle w:val="PL"/>
      </w:pPr>
      <w:r>
        <w:t>}</w:t>
      </w:r>
    </w:p>
    <w:p w14:paraId="5FEA057C" w14:textId="77777777" w:rsidR="003D79B3" w:rsidRDefault="003D79B3" w:rsidP="003D79B3">
      <w:pPr>
        <w:pStyle w:val="PL"/>
      </w:pPr>
    </w:p>
    <w:p w14:paraId="2FE15312" w14:textId="77777777" w:rsidR="003D79B3" w:rsidRDefault="003D79B3" w:rsidP="003D79B3">
      <w:pPr>
        <w:pStyle w:val="PL"/>
      </w:pPr>
      <w:r>
        <w:t>BroadcastSNPN-ID-List-ItemExtIEs F1AP-PROTOCOL-EXTENSION ::= {</w:t>
      </w:r>
    </w:p>
    <w:p w14:paraId="723C9807" w14:textId="77777777" w:rsidR="003D79B3" w:rsidRDefault="003D79B3" w:rsidP="003D79B3">
      <w:pPr>
        <w:pStyle w:val="PL"/>
      </w:pPr>
      <w:r>
        <w:tab/>
        <w:t>...</w:t>
      </w:r>
    </w:p>
    <w:p w14:paraId="19A1311E" w14:textId="77777777" w:rsidR="003D79B3" w:rsidRDefault="003D79B3" w:rsidP="003D79B3">
      <w:pPr>
        <w:pStyle w:val="PL"/>
      </w:pPr>
      <w:r>
        <w:t>}</w:t>
      </w:r>
    </w:p>
    <w:p w14:paraId="57E60704" w14:textId="77777777" w:rsidR="003D79B3" w:rsidRDefault="003D79B3" w:rsidP="003D79B3">
      <w:pPr>
        <w:pStyle w:val="PL"/>
      </w:pPr>
    </w:p>
    <w:p w14:paraId="2EA80A5B" w14:textId="77777777" w:rsidR="003D79B3" w:rsidRDefault="003D79B3" w:rsidP="003D79B3">
      <w:pPr>
        <w:pStyle w:val="PL"/>
      </w:pPr>
      <w:r>
        <w:t>BroadcastPNI-NPN-ID-List ::= SEQUENCE (SIZE(1..maxnoofCAGsupported)) OF BroadcastPNI-NPN-ID-List-Item</w:t>
      </w:r>
    </w:p>
    <w:p w14:paraId="7FA22018" w14:textId="77777777" w:rsidR="003D79B3" w:rsidRDefault="003D79B3" w:rsidP="003D79B3">
      <w:pPr>
        <w:pStyle w:val="PL"/>
      </w:pPr>
    </w:p>
    <w:p w14:paraId="09B62D29" w14:textId="77777777" w:rsidR="003D79B3" w:rsidRDefault="003D79B3" w:rsidP="003D79B3">
      <w:pPr>
        <w:pStyle w:val="PL"/>
      </w:pPr>
      <w:r>
        <w:t>BroadcastPNI-NPN-ID-List-Item ::= SEQUENCE {</w:t>
      </w:r>
    </w:p>
    <w:p w14:paraId="2CEF3BDD" w14:textId="77777777" w:rsidR="003D79B3" w:rsidRDefault="003D79B3" w:rsidP="003D79B3">
      <w:pPr>
        <w:pStyle w:val="PL"/>
      </w:pPr>
      <w:r>
        <w:tab/>
        <w:t>pLMN-Identity</w:t>
      </w:r>
      <w:r>
        <w:tab/>
      </w:r>
      <w:r>
        <w:tab/>
      </w:r>
      <w:r>
        <w:tab/>
      </w:r>
      <w:r>
        <w:tab/>
        <w:t>PLMN-Identity,</w:t>
      </w:r>
    </w:p>
    <w:p w14:paraId="70D84913" w14:textId="77777777" w:rsidR="003D79B3" w:rsidRDefault="003D79B3" w:rsidP="003D79B3">
      <w:pPr>
        <w:pStyle w:val="PL"/>
      </w:pPr>
      <w:r>
        <w:tab/>
        <w:t>broadcastCAGList</w:t>
      </w:r>
      <w:r>
        <w:tab/>
      </w:r>
      <w:r>
        <w:tab/>
      </w:r>
      <w:r>
        <w:tab/>
        <w:t>BroadcastCAGList,</w:t>
      </w:r>
    </w:p>
    <w:p w14:paraId="34785C28" w14:textId="77777777" w:rsidR="003D79B3" w:rsidRDefault="003D79B3" w:rsidP="003D79B3">
      <w:pPr>
        <w:pStyle w:val="PL"/>
      </w:pPr>
      <w:r>
        <w:tab/>
        <w:t>iE-Extensions</w:t>
      </w:r>
      <w:r>
        <w:tab/>
      </w:r>
      <w:r>
        <w:tab/>
      </w:r>
      <w:r>
        <w:tab/>
      </w:r>
      <w:r>
        <w:tab/>
        <w:t>ProtocolExtensionContainer { { BroadcastPNI-NPN-ID-List-ItemExtIEs} } OPTIONAL,</w:t>
      </w:r>
    </w:p>
    <w:p w14:paraId="087446EC" w14:textId="77777777" w:rsidR="003D79B3" w:rsidRDefault="003D79B3" w:rsidP="003D79B3">
      <w:pPr>
        <w:pStyle w:val="PL"/>
      </w:pPr>
      <w:r>
        <w:tab/>
        <w:t>...</w:t>
      </w:r>
    </w:p>
    <w:p w14:paraId="6FD17DC9" w14:textId="77777777" w:rsidR="003D79B3" w:rsidRDefault="003D79B3" w:rsidP="003D79B3">
      <w:pPr>
        <w:pStyle w:val="PL"/>
      </w:pPr>
      <w:r>
        <w:t>}</w:t>
      </w:r>
    </w:p>
    <w:p w14:paraId="52D36EBF" w14:textId="77777777" w:rsidR="003D79B3" w:rsidRDefault="003D79B3" w:rsidP="003D79B3">
      <w:pPr>
        <w:pStyle w:val="PL"/>
      </w:pPr>
    </w:p>
    <w:p w14:paraId="144C706D" w14:textId="77777777" w:rsidR="003D79B3" w:rsidRDefault="003D79B3" w:rsidP="003D79B3">
      <w:pPr>
        <w:pStyle w:val="PL"/>
      </w:pPr>
      <w:r>
        <w:t>BroadcastPNI-NPN-ID-List-ItemExtIEs F1AP-PROTOCOL-EXTENSION ::= {</w:t>
      </w:r>
    </w:p>
    <w:p w14:paraId="5381D3AC" w14:textId="77777777" w:rsidR="003D79B3" w:rsidRDefault="003D79B3" w:rsidP="003D79B3">
      <w:pPr>
        <w:pStyle w:val="PL"/>
      </w:pPr>
      <w:r>
        <w:tab/>
        <w:t>...</w:t>
      </w:r>
    </w:p>
    <w:p w14:paraId="36A251AA" w14:textId="77777777" w:rsidR="003D79B3" w:rsidRPr="00EA5FA7" w:rsidRDefault="003D79B3" w:rsidP="003D79B3">
      <w:pPr>
        <w:pStyle w:val="PL"/>
      </w:pPr>
      <w:r>
        <w:t>}</w:t>
      </w:r>
    </w:p>
    <w:p w14:paraId="0C23BAFB" w14:textId="77777777" w:rsidR="003D79B3" w:rsidRPr="001D2E49" w:rsidRDefault="003D79B3" w:rsidP="003D79B3">
      <w:pPr>
        <w:pStyle w:val="PL"/>
        <w:rPr>
          <w:noProof w:val="0"/>
          <w:snapToGrid w:val="0"/>
          <w:lang w:eastAsia="zh-CN"/>
        </w:rPr>
      </w:pPr>
      <w:r>
        <w:rPr>
          <w:noProof w:val="0"/>
          <w:snapToGrid w:val="0"/>
          <w:lang w:eastAsia="zh-CN"/>
        </w:rPr>
        <w:t>BurstArrivalTime</w:t>
      </w:r>
      <w:r w:rsidRPr="001D2E49">
        <w:rPr>
          <w:noProof w:val="0"/>
          <w:snapToGrid w:val="0"/>
        </w:rPr>
        <w:t xml:space="preserve"> ::= OCTET STRING</w:t>
      </w:r>
    </w:p>
    <w:p w14:paraId="51C8E8F4" w14:textId="77777777" w:rsidR="003D79B3" w:rsidRPr="00EA5FA7" w:rsidRDefault="003D79B3" w:rsidP="003D79B3">
      <w:pPr>
        <w:pStyle w:val="PL"/>
      </w:pPr>
    </w:p>
    <w:p w14:paraId="239DB434" w14:textId="77777777" w:rsidR="003D79B3" w:rsidRPr="00EA5FA7" w:rsidRDefault="003D79B3" w:rsidP="003D79B3">
      <w:pPr>
        <w:pStyle w:val="PL"/>
        <w:outlineLvl w:val="3"/>
      </w:pPr>
      <w:r w:rsidRPr="00EA5FA7">
        <w:t>-- C</w:t>
      </w:r>
    </w:p>
    <w:p w14:paraId="74170761" w14:textId="77777777" w:rsidR="003D79B3" w:rsidRDefault="003D79B3" w:rsidP="003D79B3">
      <w:pPr>
        <w:pStyle w:val="PL"/>
        <w:rPr>
          <w:lang w:eastAsia="en-US"/>
        </w:rPr>
      </w:pPr>
      <w:r w:rsidRPr="00EE063F">
        <w:rPr>
          <w:lang w:eastAsia="en-US"/>
        </w:rPr>
        <w:t>CAGID ::= BIT STRING (SIZE(32))</w:t>
      </w:r>
    </w:p>
    <w:p w14:paraId="328301EF" w14:textId="77777777" w:rsidR="003D79B3" w:rsidRPr="00EA5FA7" w:rsidRDefault="003D79B3" w:rsidP="003D79B3">
      <w:pPr>
        <w:pStyle w:val="PL"/>
        <w:rPr>
          <w:lang w:eastAsia="en-US"/>
        </w:rPr>
      </w:pPr>
    </w:p>
    <w:p w14:paraId="66EE04AA" w14:textId="77777777" w:rsidR="003D79B3" w:rsidRPr="00EA5FA7" w:rsidRDefault="003D79B3" w:rsidP="003D79B3">
      <w:pPr>
        <w:pStyle w:val="PL"/>
        <w:rPr>
          <w:lang w:eastAsia="en-US"/>
        </w:rPr>
      </w:pPr>
      <w:r w:rsidRPr="00EA5FA7">
        <w:rPr>
          <w:lang w:eastAsia="en-US"/>
        </w:rPr>
        <w:t>Cancel-all-Warning-Messages-Indicator ::= ENUMERATED {true, ...}</w:t>
      </w:r>
    </w:p>
    <w:p w14:paraId="5435DB9A" w14:textId="77777777" w:rsidR="003D79B3" w:rsidRPr="00EA5FA7" w:rsidRDefault="003D79B3" w:rsidP="003D79B3">
      <w:pPr>
        <w:pStyle w:val="PL"/>
        <w:rPr>
          <w:lang w:eastAsia="en-US"/>
        </w:rPr>
      </w:pPr>
    </w:p>
    <w:p w14:paraId="313687BA" w14:textId="77777777" w:rsidR="003D79B3" w:rsidRPr="00EA5FA7" w:rsidRDefault="003D79B3" w:rsidP="003D79B3">
      <w:pPr>
        <w:pStyle w:val="PL"/>
        <w:rPr>
          <w:lang w:eastAsia="en-US"/>
        </w:rPr>
      </w:pPr>
      <w:r w:rsidRPr="00EA5FA7">
        <w:rPr>
          <w:lang w:eastAsia="en-US"/>
        </w:rPr>
        <w:t>Candidate-SpCell-Item ::= SEQUENCE {</w:t>
      </w:r>
    </w:p>
    <w:p w14:paraId="1401A9D0" w14:textId="77777777" w:rsidR="003D79B3" w:rsidRPr="00EA5FA7" w:rsidRDefault="003D79B3" w:rsidP="003D79B3">
      <w:pPr>
        <w:pStyle w:val="PL"/>
        <w:rPr>
          <w:lang w:eastAsia="en-US"/>
        </w:rPr>
      </w:pPr>
      <w:r w:rsidRPr="00EA5FA7">
        <w:rPr>
          <w:lang w:eastAsia="en-US"/>
        </w:rPr>
        <w:tab/>
        <w:t>candidate-SpCell-ID</w:t>
      </w:r>
      <w:r w:rsidRPr="00EA5FA7">
        <w:rPr>
          <w:lang w:eastAsia="en-US"/>
        </w:rPr>
        <w:tab/>
      </w:r>
      <w:r w:rsidRPr="00EA5FA7">
        <w:rPr>
          <w:lang w:eastAsia="en-US"/>
        </w:rPr>
        <w:tab/>
      </w:r>
      <w:r w:rsidRPr="00EA5FA7">
        <w:rPr>
          <w:lang w:eastAsia="en-US"/>
        </w:rPr>
        <w:tab/>
        <w:t>NRCGI</w:t>
      </w:r>
      <w:r w:rsidRPr="00EA5FA7">
        <w:rPr>
          <w:lang w:eastAsia="en-US"/>
        </w:rPr>
        <w:tab/>
        <w:t>,</w:t>
      </w:r>
    </w:p>
    <w:p w14:paraId="1EDC4FBB"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Candidate-SpCell-ItemExtIEs } }</w:t>
      </w:r>
      <w:r w:rsidRPr="00EA5FA7">
        <w:rPr>
          <w:lang w:eastAsia="en-US"/>
        </w:rPr>
        <w:tab/>
        <w:t>OPTIONAL,</w:t>
      </w:r>
    </w:p>
    <w:p w14:paraId="04EB7122" w14:textId="77777777" w:rsidR="003D79B3" w:rsidRPr="00EA5FA7" w:rsidRDefault="003D79B3" w:rsidP="003D79B3">
      <w:pPr>
        <w:pStyle w:val="PL"/>
        <w:rPr>
          <w:lang w:eastAsia="en-US"/>
        </w:rPr>
      </w:pPr>
      <w:r w:rsidRPr="00EA5FA7">
        <w:rPr>
          <w:lang w:eastAsia="en-US"/>
        </w:rPr>
        <w:tab/>
        <w:t>...</w:t>
      </w:r>
    </w:p>
    <w:p w14:paraId="575FE1AB" w14:textId="77777777" w:rsidR="003D79B3" w:rsidRPr="00EA5FA7" w:rsidRDefault="003D79B3" w:rsidP="003D79B3">
      <w:pPr>
        <w:pStyle w:val="PL"/>
        <w:rPr>
          <w:lang w:eastAsia="en-US"/>
        </w:rPr>
      </w:pPr>
      <w:r w:rsidRPr="00EA5FA7">
        <w:rPr>
          <w:lang w:eastAsia="en-US"/>
        </w:rPr>
        <w:t>}</w:t>
      </w:r>
    </w:p>
    <w:p w14:paraId="14613F6E" w14:textId="77777777" w:rsidR="003D79B3" w:rsidRPr="00EA5FA7" w:rsidRDefault="003D79B3" w:rsidP="003D79B3">
      <w:pPr>
        <w:pStyle w:val="PL"/>
        <w:rPr>
          <w:lang w:eastAsia="en-US"/>
        </w:rPr>
      </w:pPr>
    </w:p>
    <w:p w14:paraId="71CB1E6C" w14:textId="77777777" w:rsidR="003D79B3" w:rsidRPr="00EA5FA7" w:rsidRDefault="003D79B3" w:rsidP="003D79B3">
      <w:pPr>
        <w:pStyle w:val="PL"/>
        <w:rPr>
          <w:lang w:eastAsia="en-US"/>
        </w:rPr>
      </w:pPr>
      <w:r w:rsidRPr="00EA5FA7">
        <w:rPr>
          <w:lang w:eastAsia="en-US"/>
        </w:rPr>
        <w:t xml:space="preserve">Candidate-SpCell-ItemExtIEs </w:t>
      </w:r>
      <w:r w:rsidRPr="00EA5FA7">
        <w:rPr>
          <w:lang w:eastAsia="en-US"/>
        </w:rPr>
        <w:tab/>
        <w:t>F1AP-PROTOCOL-EXTENSION ::= {</w:t>
      </w:r>
    </w:p>
    <w:p w14:paraId="185B0FAC" w14:textId="77777777" w:rsidR="003D79B3" w:rsidRPr="00EA5FA7" w:rsidRDefault="003D79B3" w:rsidP="003D79B3">
      <w:pPr>
        <w:pStyle w:val="PL"/>
        <w:rPr>
          <w:lang w:eastAsia="en-US"/>
        </w:rPr>
      </w:pPr>
      <w:r w:rsidRPr="00EA5FA7">
        <w:rPr>
          <w:lang w:eastAsia="en-US"/>
        </w:rPr>
        <w:tab/>
        <w:t>...</w:t>
      </w:r>
    </w:p>
    <w:p w14:paraId="7874E577" w14:textId="77777777" w:rsidR="003D79B3" w:rsidRPr="00EA5FA7" w:rsidRDefault="003D79B3" w:rsidP="003D79B3">
      <w:pPr>
        <w:pStyle w:val="PL"/>
        <w:rPr>
          <w:lang w:eastAsia="en-US"/>
        </w:rPr>
      </w:pPr>
      <w:r w:rsidRPr="00EA5FA7">
        <w:rPr>
          <w:lang w:eastAsia="en-US"/>
        </w:rPr>
        <w:t>}</w:t>
      </w:r>
    </w:p>
    <w:p w14:paraId="3793F7F9" w14:textId="77777777" w:rsidR="003D79B3" w:rsidRDefault="003D79B3" w:rsidP="003D79B3">
      <w:pPr>
        <w:pStyle w:val="PL"/>
        <w:rPr>
          <w:noProof w:val="0"/>
        </w:rPr>
      </w:pPr>
    </w:p>
    <w:p w14:paraId="429CDB1B" w14:textId="77777777" w:rsidR="003D79B3" w:rsidRDefault="003D79B3" w:rsidP="003D79B3">
      <w:pPr>
        <w:pStyle w:val="PL"/>
        <w:rPr>
          <w:noProof w:val="0"/>
        </w:rPr>
      </w:pPr>
      <w:r>
        <w:rPr>
          <w:noProof w:val="0"/>
        </w:rPr>
        <w:t>CapacityValue::= SEQUENCE {</w:t>
      </w:r>
    </w:p>
    <w:p w14:paraId="168E77DF" w14:textId="77777777" w:rsidR="003D79B3" w:rsidRDefault="003D79B3" w:rsidP="003D79B3">
      <w:pPr>
        <w:pStyle w:val="PL"/>
        <w:rPr>
          <w:noProof w:val="0"/>
        </w:rPr>
      </w:pPr>
      <w:r>
        <w:rPr>
          <w:noProof w:val="0"/>
        </w:rPr>
        <w:tab/>
        <w:t>capacityValue</w:t>
      </w:r>
      <w:r>
        <w:rPr>
          <w:noProof w:val="0"/>
        </w:rPr>
        <w:tab/>
      </w:r>
      <w:r>
        <w:rPr>
          <w:noProof w:val="0"/>
        </w:rPr>
        <w:tab/>
      </w:r>
      <w:r>
        <w:rPr>
          <w:noProof w:val="0"/>
        </w:rPr>
        <w:tab/>
      </w:r>
      <w:r>
        <w:rPr>
          <w:noProof w:val="0"/>
        </w:rPr>
        <w:tab/>
        <w:t>INTEGER (0..100),</w:t>
      </w:r>
    </w:p>
    <w:p w14:paraId="7299706A" w14:textId="77777777" w:rsidR="003D79B3" w:rsidRDefault="003D79B3" w:rsidP="003D79B3">
      <w:pPr>
        <w:pStyle w:val="PL"/>
        <w:rPr>
          <w:noProof w:val="0"/>
        </w:rPr>
      </w:pPr>
      <w:r>
        <w:rPr>
          <w:noProof w:val="0"/>
        </w:rPr>
        <w:tab/>
        <w:t>sSBAreaCapacityValueList</w:t>
      </w:r>
      <w:r>
        <w:rPr>
          <w:noProof w:val="0"/>
        </w:rPr>
        <w:tab/>
        <w:t>SSBAreaCapacityValueList</w:t>
      </w:r>
      <w:r>
        <w:rPr>
          <w:noProof w:val="0"/>
        </w:rPr>
        <w:tab/>
      </w:r>
      <w:r>
        <w:rPr>
          <w:noProof w:val="0"/>
        </w:rPr>
        <w:tab/>
        <w:t>OPTIONAL,</w:t>
      </w:r>
    </w:p>
    <w:p w14:paraId="037A7A83"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t>ProtocolExtensionContainer { { CapacityValue-ExtIEs} } OPTIONAL</w:t>
      </w:r>
    </w:p>
    <w:p w14:paraId="0CBAAB91" w14:textId="77777777" w:rsidR="003D79B3" w:rsidRDefault="003D79B3" w:rsidP="003D79B3">
      <w:pPr>
        <w:pStyle w:val="PL"/>
        <w:rPr>
          <w:noProof w:val="0"/>
        </w:rPr>
      </w:pPr>
      <w:r>
        <w:rPr>
          <w:noProof w:val="0"/>
        </w:rPr>
        <w:t>}</w:t>
      </w:r>
    </w:p>
    <w:p w14:paraId="70548116" w14:textId="77777777" w:rsidR="003D79B3" w:rsidRDefault="003D79B3" w:rsidP="003D79B3">
      <w:pPr>
        <w:pStyle w:val="PL"/>
        <w:rPr>
          <w:noProof w:val="0"/>
        </w:rPr>
      </w:pPr>
    </w:p>
    <w:p w14:paraId="74E917A9" w14:textId="77777777" w:rsidR="003D79B3" w:rsidRDefault="003D79B3" w:rsidP="003D79B3">
      <w:pPr>
        <w:pStyle w:val="PL"/>
        <w:rPr>
          <w:noProof w:val="0"/>
        </w:rPr>
      </w:pPr>
      <w:r>
        <w:rPr>
          <w:noProof w:val="0"/>
        </w:rPr>
        <w:t xml:space="preserve">CapacityValue-ExtIEs </w:t>
      </w:r>
      <w:r>
        <w:rPr>
          <w:noProof w:val="0"/>
        </w:rPr>
        <w:tab/>
        <w:t>F1AP-PROTOCOL-EXTENSION ::= {</w:t>
      </w:r>
    </w:p>
    <w:p w14:paraId="2D3D932D" w14:textId="77777777" w:rsidR="003D79B3" w:rsidRDefault="003D79B3" w:rsidP="003D79B3">
      <w:pPr>
        <w:pStyle w:val="PL"/>
        <w:rPr>
          <w:noProof w:val="0"/>
        </w:rPr>
      </w:pPr>
      <w:r>
        <w:rPr>
          <w:noProof w:val="0"/>
        </w:rPr>
        <w:tab/>
        <w:t>...</w:t>
      </w:r>
    </w:p>
    <w:p w14:paraId="2E43E4AA" w14:textId="77777777" w:rsidR="003D79B3" w:rsidRDefault="003D79B3" w:rsidP="003D79B3">
      <w:pPr>
        <w:pStyle w:val="PL"/>
        <w:rPr>
          <w:noProof w:val="0"/>
        </w:rPr>
      </w:pPr>
      <w:r>
        <w:rPr>
          <w:noProof w:val="0"/>
        </w:rPr>
        <w:t>}</w:t>
      </w:r>
    </w:p>
    <w:p w14:paraId="7DA813E3" w14:textId="77777777" w:rsidR="003D79B3" w:rsidRPr="00EA5FA7" w:rsidRDefault="003D79B3" w:rsidP="003D79B3">
      <w:pPr>
        <w:pStyle w:val="PL"/>
        <w:rPr>
          <w:noProof w:val="0"/>
        </w:rPr>
      </w:pPr>
    </w:p>
    <w:p w14:paraId="340FEC45" w14:textId="77777777" w:rsidR="003D79B3" w:rsidRPr="00EA5FA7" w:rsidRDefault="003D79B3" w:rsidP="003D79B3">
      <w:pPr>
        <w:pStyle w:val="PL"/>
        <w:rPr>
          <w:noProof w:val="0"/>
        </w:rPr>
      </w:pPr>
      <w:r w:rsidRPr="00EA5FA7">
        <w:rPr>
          <w:noProof w:val="0"/>
        </w:rPr>
        <w:t>Cause ::= CHOICE {</w:t>
      </w:r>
    </w:p>
    <w:p w14:paraId="61E7CFD5" w14:textId="77777777" w:rsidR="003D79B3" w:rsidRPr="00EA5FA7" w:rsidRDefault="003D79B3" w:rsidP="003D79B3">
      <w:pPr>
        <w:pStyle w:val="PL"/>
        <w:rPr>
          <w:noProof w:val="0"/>
        </w:rPr>
      </w:pPr>
      <w:r w:rsidRPr="00EA5FA7">
        <w:rPr>
          <w:noProof w:val="0"/>
        </w:rPr>
        <w:tab/>
        <w:t>radioNetwork</w:t>
      </w:r>
      <w:r w:rsidRPr="00EA5FA7">
        <w:rPr>
          <w:noProof w:val="0"/>
        </w:rPr>
        <w:tab/>
      </w:r>
      <w:r w:rsidRPr="00EA5FA7">
        <w:rPr>
          <w:noProof w:val="0"/>
        </w:rPr>
        <w:tab/>
        <w:t>CauseRadioNetwork,</w:t>
      </w:r>
    </w:p>
    <w:p w14:paraId="151D0422" w14:textId="77777777" w:rsidR="003D79B3" w:rsidRPr="00EA5FA7" w:rsidRDefault="003D79B3" w:rsidP="003D79B3">
      <w:pPr>
        <w:pStyle w:val="PL"/>
        <w:rPr>
          <w:noProof w:val="0"/>
        </w:rPr>
      </w:pPr>
      <w:r w:rsidRPr="00EA5FA7">
        <w:rPr>
          <w:noProof w:val="0"/>
        </w:rPr>
        <w:tab/>
        <w:t>transport</w:t>
      </w:r>
      <w:r w:rsidRPr="00EA5FA7">
        <w:rPr>
          <w:noProof w:val="0"/>
        </w:rPr>
        <w:tab/>
      </w:r>
      <w:r w:rsidRPr="00EA5FA7">
        <w:rPr>
          <w:noProof w:val="0"/>
        </w:rPr>
        <w:tab/>
      </w:r>
      <w:r w:rsidRPr="00EA5FA7">
        <w:rPr>
          <w:noProof w:val="0"/>
        </w:rPr>
        <w:tab/>
        <w:t>CauseTransport,</w:t>
      </w:r>
    </w:p>
    <w:p w14:paraId="15345975" w14:textId="77777777" w:rsidR="003D79B3" w:rsidRPr="00EA5FA7" w:rsidRDefault="003D79B3" w:rsidP="003D79B3">
      <w:pPr>
        <w:pStyle w:val="PL"/>
        <w:rPr>
          <w:noProof w:val="0"/>
        </w:rPr>
      </w:pPr>
      <w:r w:rsidRPr="00EA5FA7">
        <w:rPr>
          <w:noProof w:val="0"/>
        </w:rPr>
        <w:tab/>
        <w:t>protocol</w:t>
      </w:r>
      <w:r w:rsidRPr="00EA5FA7">
        <w:rPr>
          <w:noProof w:val="0"/>
        </w:rPr>
        <w:tab/>
      </w:r>
      <w:r w:rsidRPr="00EA5FA7">
        <w:rPr>
          <w:noProof w:val="0"/>
        </w:rPr>
        <w:tab/>
      </w:r>
      <w:r w:rsidRPr="00EA5FA7">
        <w:rPr>
          <w:noProof w:val="0"/>
        </w:rPr>
        <w:tab/>
        <w:t>CauseProtocol,</w:t>
      </w:r>
    </w:p>
    <w:p w14:paraId="14588D76" w14:textId="77777777" w:rsidR="003D79B3" w:rsidRPr="00EA5FA7" w:rsidRDefault="003D79B3" w:rsidP="003D79B3">
      <w:pPr>
        <w:pStyle w:val="PL"/>
        <w:rPr>
          <w:noProof w:val="0"/>
        </w:rPr>
      </w:pPr>
      <w:r w:rsidRPr="00EA5FA7">
        <w:rPr>
          <w:noProof w:val="0"/>
        </w:rPr>
        <w:tab/>
        <w:t>misc</w:t>
      </w:r>
      <w:r w:rsidRPr="00EA5FA7">
        <w:rPr>
          <w:noProof w:val="0"/>
        </w:rPr>
        <w:tab/>
      </w:r>
      <w:r w:rsidRPr="00EA5FA7">
        <w:rPr>
          <w:noProof w:val="0"/>
        </w:rPr>
        <w:tab/>
      </w:r>
      <w:r w:rsidRPr="00EA5FA7">
        <w:rPr>
          <w:noProof w:val="0"/>
        </w:rPr>
        <w:tab/>
      </w:r>
      <w:r w:rsidRPr="00EA5FA7">
        <w:rPr>
          <w:noProof w:val="0"/>
        </w:rPr>
        <w:tab/>
        <w:t>CauseMisc,</w:t>
      </w:r>
    </w:p>
    <w:p w14:paraId="2437A4F0" w14:textId="77777777" w:rsidR="003D79B3" w:rsidRPr="00EA5FA7" w:rsidRDefault="003D79B3" w:rsidP="003D79B3">
      <w:pPr>
        <w:pStyle w:val="PL"/>
        <w:rPr>
          <w:noProof w:val="0"/>
        </w:rPr>
      </w:pPr>
      <w:r w:rsidRPr="00EA5FA7">
        <w:rPr>
          <w:noProof w:val="0"/>
        </w:rPr>
        <w:tab/>
        <w:t>choice-extension</w:t>
      </w:r>
      <w:r w:rsidRPr="00EA5FA7">
        <w:rPr>
          <w:noProof w:val="0"/>
        </w:rPr>
        <w:tab/>
        <w:t>ProtocolIE-SingleContainer { { Cause-ExtIEs} }</w:t>
      </w:r>
    </w:p>
    <w:p w14:paraId="05BF4017" w14:textId="77777777" w:rsidR="003D79B3" w:rsidRPr="00EA5FA7" w:rsidRDefault="003D79B3" w:rsidP="003D79B3">
      <w:pPr>
        <w:pStyle w:val="PL"/>
        <w:rPr>
          <w:noProof w:val="0"/>
        </w:rPr>
      </w:pPr>
      <w:r w:rsidRPr="00EA5FA7">
        <w:rPr>
          <w:noProof w:val="0"/>
        </w:rPr>
        <w:t>}</w:t>
      </w:r>
    </w:p>
    <w:p w14:paraId="150A6EFA" w14:textId="77777777" w:rsidR="003D79B3" w:rsidRPr="00EA5FA7" w:rsidRDefault="003D79B3" w:rsidP="003D79B3">
      <w:pPr>
        <w:pStyle w:val="PL"/>
        <w:rPr>
          <w:noProof w:val="0"/>
        </w:rPr>
      </w:pPr>
    </w:p>
    <w:p w14:paraId="4C501E46" w14:textId="77777777" w:rsidR="003D79B3" w:rsidRPr="00EA5FA7" w:rsidRDefault="003D79B3" w:rsidP="003D79B3">
      <w:pPr>
        <w:pStyle w:val="PL"/>
        <w:rPr>
          <w:noProof w:val="0"/>
        </w:rPr>
      </w:pPr>
      <w:r w:rsidRPr="00EA5FA7">
        <w:rPr>
          <w:noProof w:val="0"/>
        </w:rPr>
        <w:t>Cause-ExtIEs F1AP-PROTOCOL-IES ::= {</w:t>
      </w:r>
    </w:p>
    <w:p w14:paraId="38A638C6" w14:textId="77777777" w:rsidR="003D79B3" w:rsidRPr="00EA5FA7" w:rsidRDefault="003D79B3" w:rsidP="003D79B3">
      <w:pPr>
        <w:pStyle w:val="PL"/>
        <w:rPr>
          <w:noProof w:val="0"/>
        </w:rPr>
      </w:pPr>
      <w:r w:rsidRPr="00EA5FA7">
        <w:rPr>
          <w:noProof w:val="0"/>
        </w:rPr>
        <w:tab/>
        <w:t>...</w:t>
      </w:r>
    </w:p>
    <w:p w14:paraId="5BDCD97F" w14:textId="77777777" w:rsidR="003D79B3" w:rsidRPr="00EA5FA7" w:rsidRDefault="003D79B3" w:rsidP="003D79B3">
      <w:pPr>
        <w:pStyle w:val="PL"/>
        <w:rPr>
          <w:noProof w:val="0"/>
        </w:rPr>
      </w:pPr>
      <w:r w:rsidRPr="00EA5FA7">
        <w:rPr>
          <w:noProof w:val="0"/>
        </w:rPr>
        <w:t>}</w:t>
      </w:r>
    </w:p>
    <w:p w14:paraId="4290C79C" w14:textId="77777777" w:rsidR="003D79B3" w:rsidRPr="00EA5FA7" w:rsidRDefault="003D79B3" w:rsidP="003D79B3">
      <w:pPr>
        <w:pStyle w:val="PL"/>
        <w:rPr>
          <w:noProof w:val="0"/>
        </w:rPr>
      </w:pPr>
    </w:p>
    <w:p w14:paraId="474689C8" w14:textId="77777777" w:rsidR="003D79B3" w:rsidRPr="00EA5FA7" w:rsidRDefault="003D79B3" w:rsidP="003D79B3">
      <w:pPr>
        <w:pStyle w:val="PL"/>
        <w:rPr>
          <w:noProof w:val="0"/>
        </w:rPr>
      </w:pPr>
      <w:r w:rsidRPr="00EA5FA7">
        <w:rPr>
          <w:noProof w:val="0"/>
        </w:rPr>
        <w:t>CauseMisc ::= ENUMERATED {</w:t>
      </w:r>
    </w:p>
    <w:p w14:paraId="78209CE3" w14:textId="77777777" w:rsidR="003D79B3" w:rsidRPr="00EA5FA7" w:rsidRDefault="003D79B3" w:rsidP="003D79B3">
      <w:pPr>
        <w:pStyle w:val="PL"/>
        <w:rPr>
          <w:noProof w:val="0"/>
        </w:rPr>
      </w:pPr>
      <w:r w:rsidRPr="00EA5FA7">
        <w:rPr>
          <w:noProof w:val="0"/>
        </w:rPr>
        <w:tab/>
        <w:t>control-processing-overload,</w:t>
      </w:r>
    </w:p>
    <w:p w14:paraId="162FAB80" w14:textId="77777777" w:rsidR="003D79B3" w:rsidRPr="00EA5FA7" w:rsidRDefault="003D79B3" w:rsidP="003D79B3">
      <w:pPr>
        <w:pStyle w:val="PL"/>
        <w:rPr>
          <w:noProof w:val="0"/>
        </w:rPr>
      </w:pPr>
      <w:r w:rsidRPr="00EA5FA7">
        <w:rPr>
          <w:noProof w:val="0"/>
        </w:rPr>
        <w:tab/>
        <w:t>not-enough-user-plane-processing-resources,</w:t>
      </w:r>
    </w:p>
    <w:p w14:paraId="3DD30ADE" w14:textId="77777777" w:rsidR="003D79B3" w:rsidRPr="00EA5FA7" w:rsidRDefault="003D79B3" w:rsidP="003D79B3">
      <w:pPr>
        <w:pStyle w:val="PL"/>
        <w:rPr>
          <w:noProof w:val="0"/>
        </w:rPr>
      </w:pPr>
      <w:r w:rsidRPr="00EA5FA7">
        <w:rPr>
          <w:noProof w:val="0"/>
        </w:rPr>
        <w:tab/>
        <w:t>hardware-failure,</w:t>
      </w:r>
    </w:p>
    <w:p w14:paraId="6454B76B" w14:textId="77777777" w:rsidR="003D79B3" w:rsidRPr="00EA5FA7" w:rsidRDefault="003D79B3" w:rsidP="003D79B3">
      <w:pPr>
        <w:pStyle w:val="PL"/>
        <w:rPr>
          <w:noProof w:val="0"/>
        </w:rPr>
      </w:pPr>
      <w:r w:rsidRPr="00EA5FA7">
        <w:rPr>
          <w:noProof w:val="0"/>
        </w:rPr>
        <w:tab/>
        <w:t>om-intervention,</w:t>
      </w:r>
    </w:p>
    <w:p w14:paraId="210D7CBC" w14:textId="77777777" w:rsidR="003D79B3" w:rsidRPr="00EA5FA7" w:rsidRDefault="003D79B3" w:rsidP="003D79B3">
      <w:pPr>
        <w:pStyle w:val="PL"/>
        <w:rPr>
          <w:noProof w:val="0"/>
        </w:rPr>
      </w:pPr>
      <w:r w:rsidRPr="00EA5FA7">
        <w:rPr>
          <w:noProof w:val="0"/>
        </w:rPr>
        <w:tab/>
        <w:t>unspecified,</w:t>
      </w:r>
    </w:p>
    <w:p w14:paraId="1D76EB40" w14:textId="77777777" w:rsidR="003D79B3" w:rsidRPr="00EA5FA7" w:rsidRDefault="003D79B3" w:rsidP="003D79B3">
      <w:pPr>
        <w:pStyle w:val="PL"/>
        <w:rPr>
          <w:noProof w:val="0"/>
        </w:rPr>
      </w:pPr>
      <w:r w:rsidRPr="00EA5FA7">
        <w:rPr>
          <w:noProof w:val="0"/>
        </w:rPr>
        <w:tab/>
        <w:t>...</w:t>
      </w:r>
    </w:p>
    <w:p w14:paraId="762BBD81" w14:textId="77777777" w:rsidR="003D79B3" w:rsidRPr="00EA5FA7" w:rsidRDefault="003D79B3" w:rsidP="003D79B3">
      <w:pPr>
        <w:pStyle w:val="PL"/>
        <w:rPr>
          <w:noProof w:val="0"/>
        </w:rPr>
      </w:pPr>
      <w:r w:rsidRPr="00EA5FA7">
        <w:rPr>
          <w:noProof w:val="0"/>
        </w:rPr>
        <w:t>}</w:t>
      </w:r>
    </w:p>
    <w:p w14:paraId="0711F41B" w14:textId="77777777" w:rsidR="003D79B3" w:rsidRPr="00EA5FA7" w:rsidRDefault="003D79B3" w:rsidP="003D79B3">
      <w:pPr>
        <w:pStyle w:val="PL"/>
        <w:rPr>
          <w:noProof w:val="0"/>
        </w:rPr>
      </w:pPr>
    </w:p>
    <w:p w14:paraId="56CE5532" w14:textId="77777777" w:rsidR="003D79B3" w:rsidRPr="00EA5FA7" w:rsidRDefault="003D79B3" w:rsidP="003D79B3">
      <w:pPr>
        <w:pStyle w:val="PL"/>
        <w:rPr>
          <w:noProof w:val="0"/>
        </w:rPr>
      </w:pPr>
      <w:r w:rsidRPr="00EA5FA7">
        <w:rPr>
          <w:noProof w:val="0"/>
        </w:rPr>
        <w:t>CauseProtocol ::= ENUMERATED {</w:t>
      </w:r>
    </w:p>
    <w:p w14:paraId="44A75181" w14:textId="77777777" w:rsidR="003D79B3" w:rsidRPr="00EA5FA7" w:rsidRDefault="003D79B3" w:rsidP="003D79B3">
      <w:pPr>
        <w:pStyle w:val="PL"/>
        <w:rPr>
          <w:noProof w:val="0"/>
        </w:rPr>
      </w:pPr>
      <w:r w:rsidRPr="00EA5FA7">
        <w:rPr>
          <w:noProof w:val="0"/>
        </w:rPr>
        <w:tab/>
        <w:t>transfer-syntax-error,</w:t>
      </w:r>
    </w:p>
    <w:p w14:paraId="61EEA2BE" w14:textId="77777777" w:rsidR="003D79B3" w:rsidRPr="00EA5FA7" w:rsidRDefault="003D79B3" w:rsidP="003D79B3">
      <w:pPr>
        <w:pStyle w:val="PL"/>
        <w:rPr>
          <w:noProof w:val="0"/>
        </w:rPr>
      </w:pPr>
      <w:r w:rsidRPr="00EA5FA7">
        <w:rPr>
          <w:noProof w:val="0"/>
        </w:rPr>
        <w:tab/>
        <w:t>abstract-syntax-error-reject,</w:t>
      </w:r>
    </w:p>
    <w:p w14:paraId="1AE64DE9" w14:textId="77777777" w:rsidR="003D79B3" w:rsidRPr="00EA5FA7" w:rsidRDefault="003D79B3" w:rsidP="003D79B3">
      <w:pPr>
        <w:pStyle w:val="PL"/>
        <w:rPr>
          <w:noProof w:val="0"/>
        </w:rPr>
      </w:pPr>
      <w:r w:rsidRPr="00EA5FA7">
        <w:rPr>
          <w:noProof w:val="0"/>
        </w:rPr>
        <w:tab/>
        <w:t>abstract-syntax-error-ignore-and-notify,</w:t>
      </w:r>
    </w:p>
    <w:p w14:paraId="104792ED" w14:textId="77777777" w:rsidR="003D79B3" w:rsidRPr="00EA5FA7" w:rsidRDefault="003D79B3" w:rsidP="003D79B3">
      <w:pPr>
        <w:pStyle w:val="PL"/>
        <w:rPr>
          <w:noProof w:val="0"/>
        </w:rPr>
      </w:pPr>
      <w:r w:rsidRPr="00EA5FA7">
        <w:rPr>
          <w:noProof w:val="0"/>
        </w:rPr>
        <w:tab/>
        <w:t>message-not-compatible-with-receiver-state,</w:t>
      </w:r>
    </w:p>
    <w:p w14:paraId="24DC592E" w14:textId="77777777" w:rsidR="003D79B3" w:rsidRPr="00EA5FA7" w:rsidRDefault="003D79B3" w:rsidP="003D79B3">
      <w:pPr>
        <w:pStyle w:val="PL"/>
        <w:rPr>
          <w:noProof w:val="0"/>
        </w:rPr>
      </w:pPr>
      <w:r w:rsidRPr="00EA5FA7">
        <w:rPr>
          <w:noProof w:val="0"/>
        </w:rPr>
        <w:tab/>
        <w:t>semantic-error,</w:t>
      </w:r>
    </w:p>
    <w:p w14:paraId="3455ED56" w14:textId="77777777" w:rsidR="003D79B3" w:rsidRPr="00EA5FA7" w:rsidRDefault="003D79B3" w:rsidP="003D79B3">
      <w:pPr>
        <w:pStyle w:val="PL"/>
        <w:rPr>
          <w:noProof w:val="0"/>
        </w:rPr>
      </w:pPr>
      <w:r w:rsidRPr="00EA5FA7">
        <w:rPr>
          <w:noProof w:val="0"/>
        </w:rPr>
        <w:tab/>
        <w:t>abstract-syntax-error-falsely-constructed-message,</w:t>
      </w:r>
    </w:p>
    <w:p w14:paraId="5F7EDBD9" w14:textId="77777777" w:rsidR="003D79B3" w:rsidRPr="00EA5FA7" w:rsidRDefault="003D79B3" w:rsidP="003D79B3">
      <w:pPr>
        <w:pStyle w:val="PL"/>
        <w:rPr>
          <w:noProof w:val="0"/>
        </w:rPr>
      </w:pPr>
      <w:r w:rsidRPr="00EA5FA7">
        <w:rPr>
          <w:noProof w:val="0"/>
        </w:rPr>
        <w:tab/>
        <w:t>unspecified,</w:t>
      </w:r>
    </w:p>
    <w:p w14:paraId="20C50B58" w14:textId="77777777" w:rsidR="003D79B3" w:rsidRPr="00EA5FA7" w:rsidRDefault="003D79B3" w:rsidP="003D79B3">
      <w:pPr>
        <w:pStyle w:val="PL"/>
        <w:rPr>
          <w:noProof w:val="0"/>
        </w:rPr>
      </w:pPr>
      <w:r w:rsidRPr="00EA5FA7">
        <w:rPr>
          <w:noProof w:val="0"/>
        </w:rPr>
        <w:tab/>
        <w:t>...</w:t>
      </w:r>
    </w:p>
    <w:p w14:paraId="4250FDF1" w14:textId="77777777" w:rsidR="003D79B3" w:rsidRPr="00EA5FA7" w:rsidRDefault="003D79B3" w:rsidP="003D79B3">
      <w:pPr>
        <w:pStyle w:val="PL"/>
        <w:rPr>
          <w:noProof w:val="0"/>
        </w:rPr>
      </w:pPr>
      <w:r w:rsidRPr="00EA5FA7">
        <w:rPr>
          <w:noProof w:val="0"/>
        </w:rPr>
        <w:t>}</w:t>
      </w:r>
    </w:p>
    <w:p w14:paraId="382AF1A0" w14:textId="77777777" w:rsidR="003D79B3" w:rsidRPr="00EA5FA7" w:rsidRDefault="003D79B3" w:rsidP="003D79B3">
      <w:pPr>
        <w:pStyle w:val="PL"/>
        <w:rPr>
          <w:noProof w:val="0"/>
        </w:rPr>
      </w:pPr>
    </w:p>
    <w:p w14:paraId="62845041" w14:textId="77777777" w:rsidR="003D79B3" w:rsidRPr="00EA5FA7" w:rsidRDefault="003D79B3" w:rsidP="003D79B3">
      <w:pPr>
        <w:pStyle w:val="PL"/>
        <w:rPr>
          <w:noProof w:val="0"/>
        </w:rPr>
      </w:pPr>
      <w:r w:rsidRPr="00EA5FA7">
        <w:rPr>
          <w:noProof w:val="0"/>
        </w:rPr>
        <w:t>CauseRadioNetwork ::= ENUMERATED {</w:t>
      </w:r>
    </w:p>
    <w:p w14:paraId="0907B23F" w14:textId="77777777" w:rsidR="003D79B3" w:rsidRPr="00EA5FA7" w:rsidRDefault="003D79B3" w:rsidP="003D79B3">
      <w:pPr>
        <w:pStyle w:val="PL"/>
        <w:rPr>
          <w:lang w:eastAsia="en-US"/>
        </w:rPr>
      </w:pPr>
      <w:r w:rsidRPr="00EA5FA7">
        <w:rPr>
          <w:noProof w:val="0"/>
        </w:rPr>
        <w:tab/>
        <w:t>unspecified,</w:t>
      </w:r>
    </w:p>
    <w:p w14:paraId="074DCC31" w14:textId="77777777" w:rsidR="003D79B3" w:rsidRPr="00EA5FA7" w:rsidRDefault="003D79B3" w:rsidP="003D79B3">
      <w:pPr>
        <w:pStyle w:val="PL"/>
        <w:rPr>
          <w:lang w:eastAsia="en-US"/>
        </w:rPr>
      </w:pPr>
      <w:r w:rsidRPr="00EA5FA7">
        <w:rPr>
          <w:lang w:eastAsia="en-US"/>
        </w:rPr>
        <w:tab/>
        <w:t>rl-failure</w:t>
      </w:r>
      <w:r w:rsidRPr="00EA5FA7">
        <w:t>-rlc</w:t>
      </w:r>
      <w:r w:rsidRPr="00EA5FA7">
        <w:rPr>
          <w:lang w:eastAsia="en-US"/>
        </w:rPr>
        <w:t>,</w:t>
      </w:r>
    </w:p>
    <w:p w14:paraId="4E9F3B35" w14:textId="77777777" w:rsidR="003D79B3" w:rsidRPr="00EA5FA7" w:rsidRDefault="003D79B3" w:rsidP="003D79B3">
      <w:pPr>
        <w:pStyle w:val="PL"/>
        <w:rPr>
          <w:lang w:eastAsia="en-US"/>
        </w:rPr>
      </w:pPr>
      <w:r w:rsidRPr="00EA5FA7">
        <w:rPr>
          <w:lang w:eastAsia="en-US"/>
        </w:rPr>
        <w:tab/>
        <w:t>unknown-or-already-allocated-gnb-cu-ue-f1ap-id,</w:t>
      </w:r>
    </w:p>
    <w:p w14:paraId="4DAF3E10" w14:textId="77777777" w:rsidR="003D79B3" w:rsidRPr="00EA5FA7" w:rsidRDefault="003D79B3" w:rsidP="003D79B3">
      <w:pPr>
        <w:pStyle w:val="PL"/>
        <w:rPr>
          <w:lang w:eastAsia="en-US"/>
        </w:rPr>
      </w:pPr>
      <w:r w:rsidRPr="00EA5FA7">
        <w:rPr>
          <w:lang w:eastAsia="en-US"/>
        </w:rPr>
        <w:tab/>
        <w:t>unknown-or-already-allocated-gnb-du-ue-f1ap-id,</w:t>
      </w:r>
    </w:p>
    <w:p w14:paraId="56ECD589" w14:textId="77777777" w:rsidR="003D79B3" w:rsidRPr="00EA5FA7" w:rsidRDefault="003D79B3" w:rsidP="003D79B3">
      <w:pPr>
        <w:pStyle w:val="PL"/>
        <w:rPr>
          <w:lang w:eastAsia="en-US"/>
        </w:rPr>
      </w:pPr>
      <w:r w:rsidRPr="00EA5FA7">
        <w:rPr>
          <w:lang w:eastAsia="en-US"/>
        </w:rPr>
        <w:tab/>
        <w:t>unknown-or-inconsistent-pair-of-ue-f1ap-id,</w:t>
      </w:r>
    </w:p>
    <w:p w14:paraId="56C8CDEC" w14:textId="77777777" w:rsidR="003D79B3" w:rsidRPr="00EA5FA7" w:rsidRDefault="003D79B3" w:rsidP="003D79B3">
      <w:pPr>
        <w:pStyle w:val="PL"/>
        <w:rPr>
          <w:lang w:eastAsia="en-US"/>
        </w:rPr>
      </w:pPr>
      <w:r w:rsidRPr="00EA5FA7">
        <w:rPr>
          <w:lang w:eastAsia="en-US"/>
        </w:rPr>
        <w:tab/>
        <w:t>interaction-with-other-procedure,</w:t>
      </w:r>
    </w:p>
    <w:p w14:paraId="7090B8D0" w14:textId="77777777" w:rsidR="003D79B3" w:rsidRPr="00EA5FA7" w:rsidRDefault="003D79B3" w:rsidP="003D79B3">
      <w:pPr>
        <w:pStyle w:val="PL"/>
        <w:rPr>
          <w:lang w:eastAsia="en-US"/>
        </w:rPr>
      </w:pPr>
      <w:r w:rsidRPr="00EA5FA7">
        <w:rPr>
          <w:lang w:eastAsia="en-US"/>
        </w:rPr>
        <w:tab/>
        <w:t>not-supported-qci-Value,</w:t>
      </w:r>
    </w:p>
    <w:p w14:paraId="7B0EFAD8" w14:textId="77777777" w:rsidR="003D79B3" w:rsidRPr="00EA5FA7" w:rsidRDefault="003D79B3" w:rsidP="003D79B3">
      <w:pPr>
        <w:pStyle w:val="PL"/>
        <w:rPr>
          <w:lang w:eastAsia="en-US"/>
        </w:rPr>
      </w:pPr>
      <w:r w:rsidRPr="00EA5FA7">
        <w:rPr>
          <w:lang w:eastAsia="en-US"/>
        </w:rPr>
        <w:tab/>
        <w:t>action-desirable-for-radio-reasons,</w:t>
      </w:r>
    </w:p>
    <w:p w14:paraId="08BA3745" w14:textId="77777777" w:rsidR="003D79B3" w:rsidRPr="00EA5FA7" w:rsidRDefault="003D79B3" w:rsidP="003D79B3">
      <w:pPr>
        <w:pStyle w:val="PL"/>
        <w:rPr>
          <w:lang w:eastAsia="en-US"/>
        </w:rPr>
      </w:pPr>
      <w:r w:rsidRPr="00EA5FA7">
        <w:rPr>
          <w:lang w:eastAsia="en-US"/>
        </w:rPr>
        <w:tab/>
        <w:t>no-radio-resources-available,</w:t>
      </w:r>
    </w:p>
    <w:p w14:paraId="6AE6FCD9" w14:textId="77777777" w:rsidR="003D79B3" w:rsidRPr="00EA5FA7" w:rsidRDefault="003D79B3" w:rsidP="003D79B3">
      <w:pPr>
        <w:pStyle w:val="PL"/>
        <w:rPr>
          <w:lang w:eastAsia="en-US"/>
        </w:rPr>
      </w:pPr>
      <w:r w:rsidRPr="00EA5FA7">
        <w:rPr>
          <w:lang w:eastAsia="en-US"/>
        </w:rPr>
        <w:tab/>
        <w:t>procedure-cancelled,</w:t>
      </w:r>
    </w:p>
    <w:p w14:paraId="3A7F062C" w14:textId="77777777" w:rsidR="003D79B3" w:rsidRPr="00EA5FA7" w:rsidRDefault="003D79B3" w:rsidP="003D79B3">
      <w:pPr>
        <w:pStyle w:val="PL"/>
        <w:rPr>
          <w:noProof w:val="0"/>
        </w:rPr>
      </w:pPr>
      <w:r w:rsidRPr="00EA5FA7">
        <w:rPr>
          <w:lang w:eastAsia="en-US"/>
        </w:rPr>
        <w:tab/>
        <w:t>normal-release,</w:t>
      </w:r>
    </w:p>
    <w:p w14:paraId="361C8AD8" w14:textId="77777777" w:rsidR="003D79B3" w:rsidRPr="00EA5FA7" w:rsidRDefault="003D79B3" w:rsidP="003D79B3">
      <w:pPr>
        <w:pStyle w:val="PL"/>
        <w:rPr>
          <w:noProof w:val="0"/>
        </w:rPr>
      </w:pPr>
      <w:r w:rsidRPr="00EA5FA7">
        <w:rPr>
          <w:noProof w:val="0"/>
        </w:rPr>
        <w:tab/>
        <w:t>...,</w:t>
      </w:r>
    </w:p>
    <w:p w14:paraId="0007578A" w14:textId="77777777" w:rsidR="003D79B3" w:rsidRPr="00EA5FA7" w:rsidRDefault="003D79B3" w:rsidP="003D79B3">
      <w:pPr>
        <w:pStyle w:val="PL"/>
        <w:rPr>
          <w:noProof w:val="0"/>
        </w:rPr>
      </w:pPr>
      <w:r w:rsidRPr="00EA5FA7">
        <w:rPr>
          <w:noProof w:val="0"/>
        </w:rPr>
        <w:tab/>
        <w:t>cell-not-available,</w:t>
      </w:r>
    </w:p>
    <w:p w14:paraId="34B5FF28" w14:textId="77777777" w:rsidR="003D79B3" w:rsidRPr="00EA5FA7" w:rsidRDefault="003D79B3" w:rsidP="003D79B3">
      <w:pPr>
        <w:pStyle w:val="PL"/>
        <w:rPr>
          <w:noProof w:val="0"/>
        </w:rPr>
      </w:pPr>
      <w:r w:rsidRPr="00EA5FA7">
        <w:rPr>
          <w:noProof w:val="0"/>
        </w:rPr>
        <w:tab/>
        <w:t>rl-failure-others,</w:t>
      </w:r>
    </w:p>
    <w:p w14:paraId="450A79F3" w14:textId="77777777" w:rsidR="003D79B3" w:rsidRPr="00EA5FA7" w:rsidRDefault="003D79B3" w:rsidP="003D79B3">
      <w:pPr>
        <w:pStyle w:val="PL"/>
        <w:rPr>
          <w:noProof w:val="0"/>
        </w:rPr>
      </w:pPr>
      <w:r w:rsidRPr="00EA5FA7">
        <w:rPr>
          <w:noProof w:val="0"/>
        </w:rPr>
        <w:tab/>
        <w:t>ue-rejection,</w:t>
      </w:r>
    </w:p>
    <w:p w14:paraId="3DF52D47" w14:textId="77777777" w:rsidR="003D79B3" w:rsidRPr="00EA5FA7" w:rsidRDefault="003D79B3" w:rsidP="003D79B3">
      <w:pPr>
        <w:pStyle w:val="PL"/>
        <w:rPr>
          <w:noProof w:val="0"/>
        </w:rPr>
      </w:pPr>
      <w:r w:rsidRPr="00EA5FA7">
        <w:rPr>
          <w:noProof w:val="0"/>
        </w:rPr>
        <w:tab/>
        <w:t>resources-not-available-for-the-slice,</w:t>
      </w:r>
    </w:p>
    <w:p w14:paraId="01D6DA02" w14:textId="77777777" w:rsidR="003D79B3" w:rsidRPr="00EA5FA7" w:rsidRDefault="003D79B3" w:rsidP="003D79B3">
      <w:pPr>
        <w:pStyle w:val="PL"/>
        <w:rPr>
          <w:noProof w:val="0"/>
        </w:rPr>
      </w:pPr>
      <w:r w:rsidRPr="00EA5FA7">
        <w:rPr>
          <w:noProof w:val="0"/>
        </w:rPr>
        <w:tab/>
        <w:t>amf-initiated-abnormal-release,</w:t>
      </w:r>
    </w:p>
    <w:p w14:paraId="2A7630B5" w14:textId="77777777" w:rsidR="003D79B3" w:rsidRPr="00EA5FA7" w:rsidRDefault="003D79B3" w:rsidP="003D79B3">
      <w:pPr>
        <w:pStyle w:val="PL"/>
        <w:rPr>
          <w:noProof w:val="0"/>
        </w:rPr>
      </w:pPr>
      <w:r w:rsidRPr="00EA5FA7">
        <w:rPr>
          <w:noProof w:val="0"/>
        </w:rPr>
        <w:tab/>
        <w:t>release-due-to-pre-emption,</w:t>
      </w:r>
    </w:p>
    <w:p w14:paraId="13374928" w14:textId="77777777" w:rsidR="003D79B3" w:rsidRPr="00EA5FA7" w:rsidRDefault="003D79B3" w:rsidP="003D79B3">
      <w:pPr>
        <w:pStyle w:val="PL"/>
        <w:rPr>
          <w:noProof w:val="0"/>
        </w:rPr>
      </w:pPr>
      <w:r w:rsidRPr="00EA5FA7">
        <w:rPr>
          <w:noProof w:val="0"/>
        </w:rPr>
        <w:tab/>
        <w:t>plmn-not-served-by-the-gNB-CU,</w:t>
      </w:r>
    </w:p>
    <w:p w14:paraId="4AFE2CE4" w14:textId="77777777" w:rsidR="003D79B3" w:rsidRPr="00EA5FA7" w:rsidRDefault="003D79B3" w:rsidP="003D79B3">
      <w:pPr>
        <w:pStyle w:val="PL"/>
        <w:rPr>
          <w:noProof w:val="0"/>
        </w:rPr>
      </w:pPr>
      <w:r w:rsidRPr="00EA5FA7">
        <w:rPr>
          <w:noProof w:val="0"/>
        </w:rPr>
        <w:tab/>
        <w:t>multiple-drb-id-instances,</w:t>
      </w:r>
    </w:p>
    <w:p w14:paraId="140D0ADC" w14:textId="77777777" w:rsidR="003D79B3" w:rsidRDefault="003D79B3" w:rsidP="003D79B3">
      <w:pPr>
        <w:pStyle w:val="PL"/>
        <w:rPr>
          <w:noProof w:val="0"/>
        </w:rPr>
      </w:pPr>
      <w:r w:rsidRPr="00EA5FA7">
        <w:rPr>
          <w:noProof w:val="0"/>
        </w:rPr>
        <w:tab/>
        <w:t>unknown-drb-id</w:t>
      </w:r>
      <w:r>
        <w:rPr>
          <w:noProof w:val="0"/>
        </w:rPr>
        <w:t>,</w:t>
      </w:r>
    </w:p>
    <w:p w14:paraId="53666034" w14:textId="77777777" w:rsidR="003D79B3" w:rsidRDefault="003D79B3" w:rsidP="003D79B3">
      <w:pPr>
        <w:pStyle w:val="PL"/>
        <w:rPr>
          <w:noProof w:val="0"/>
        </w:rPr>
      </w:pPr>
      <w:r>
        <w:rPr>
          <w:noProof w:val="0"/>
        </w:rPr>
        <w:tab/>
        <w:t>multiple-bh-rlc-ch-id-instances,</w:t>
      </w:r>
    </w:p>
    <w:p w14:paraId="19859345" w14:textId="77777777" w:rsidR="003D79B3" w:rsidRDefault="003D79B3" w:rsidP="003D79B3">
      <w:pPr>
        <w:pStyle w:val="PL"/>
        <w:rPr>
          <w:noProof w:val="0"/>
        </w:rPr>
      </w:pPr>
      <w:r>
        <w:rPr>
          <w:noProof w:val="0"/>
        </w:rPr>
        <w:tab/>
        <w:t>unknown-bh-rlc-ch-id,</w:t>
      </w:r>
    </w:p>
    <w:p w14:paraId="346F7284" w14:textId="77777777" w:rsidR="003D79B3" w:rsidRDefault="003D79B3" w:rsidP="003D79B3">
      <w:pPr>
        <w:pStyle w:val="PL"/>
        <w:rPr>
          <w:noProof w:val="0"/>
        </w:rPr>
      </w:pPr>
      <w:r>
        <w:rPr>
          <w:noProof w:val="0"/>
        </w:rPr>
        <w:tab/>
        <w:t>cho-cpc-resources-tobechanged,</w:t>
      </w:r>
    </w:p>
    <w:p w14:paraId="3289117D" w14:textId="77777777" w:rsidR="003D79B3" w:rsidRDefault="003D79B3" w:rsidP="003D79B3">
      <w:pPr>
        <w:pStyle w:val="PL"/>
        <w:rPr>
          <w:noProof w:val="0"/>
        </w:rPr>
      </w:pPr>
      <w:r>
        <w:rPr>
          <w:noProof w:val="0"/>
        </w:rPr>
        <w:tab/>
        <w:t xml:space="preserve">nPN-not-supported, </w:t>
      </w:r>
    </w:p>
    <w:p w14:paraId="4F70B297" w14:textId="77777777" w:rsidR="003D79B3" w:rsidRDefault="003D79B3" w:rsidP="003D79B3">
      <w:pPr>
        <w:pStyle w:val="PL"/>
        <w:rPr>
          <w:noProof w:val="0"/>
        </w:rPr>
      </w:pPr>
      <w:r>
        <w:rPr>
          <w:noProof w:val="0"/>
        </w:rPr>
        <w:tab/>
        <w:t>nPN-access-denied,</w:t>
      </w:r>
    </w:p>
    <w:p w14:paraId="31801DF4" w14:textId="77777777" w:rsidR="003D79B3" w:rsidRDefault="003D79B3" w:rsidP="003D79B3">
      <w:pPr>
        <w:pStyle w:val="PL"/>
        <w:rPr>
          <w:lang w:val="en-US" w:eastAsia="zh-CN"/>
        </w:rPr>
      </w:pPr>
      <w:r>
        <w:rPr>
          <w:noProof w:val="0"/>
        </w:rPr>
        <w:tab/>
      </w:r>
      <w:r w:rsidRPr="0022384B">
        <w:rPr>
          <w:noProof w:val="0"/>
        </w:rPr>
        <w:t>gNB-CU</w:t>
      </w:r>
      <w:r>
        <w:rPr>
          <w:noProof w:val="0"/>
        </w:rPr>
        <w:t>-</w:t>
      </w:r>
      <w:r w:rsidRPr="0022384B">
        <w:rPr>
          <w:noProof w:val="0"/>
        </w:rPr>
        <w:t>Cell</w:t>
      </w:r>
      <w:r>
        <w:rPr>
          <w:noProof w:val="0"/>
        </w:rPr>
        <w:t>-</w:t>
      </w:r>
      <w:r w:rsidRPr="0022384B">
        <w:rPr>
          <w:noProof w:val="0"/>
        </w:rPr>
        <w:t>Capacity</w:t>
      </w:r>
      <w:r>
        <w:rPr>
          <w:noProof w:val="0"/>
        </w:rPr>
        <w:t>-</w:t>
      </w:r>
      <w:r w:rsidRPr="0022384B">
        <w:rPr>
          <w:noProof w:val="0"/>
        </w:rPr>
        <w:t>Exceeded</w:t>
      </w:r>
      <w:r>
        <w:rPr>
          <w:rFonts w:hint="eastAsia"/>
          <w:lang w:val="en-US" w:eastAsia="zh-CN"/>
        </w:rPr>
        <w:t>,</w:t>
      </w:r>
    </w:p>
    <w:p w14:paraId="1B09DDFA" w14:textId="77777777" w:rsidR="003D79B3" w:rsidRDefault="003D79B3" w:rsidP="003D79B3">
      <w:pPr>
        <w:pStyle w:val="PL"/>
        <w:rPr>
          <w:lang w:val="en-US" w:eastAsia="zh-CN"/>
        </w:rPr>
      </w:pPr>
      <w:r>
        <w:rPr>
          <w:lang w:val="en-US" w:eastAsia="zh-CN"/>
        </w:rPr>
        <w:tab/>
      </w:r>
      <w:r>
        <w:rPr>
          <w:rFonts w:hint="eastAsia"/>
          <w:lang w:val="en-US" w:eastAsia="zh-CN"/>
        </w:rPr>
        <w:t>report-characteristics-empty,</w:t>
      </w:r>
    </w:p>
    <w:p w14:paraId="64958C78" w14:textId="77777777" w:rsidR="003D79B3" w:rsidRDefault="003D79B3" w:rsidP="003D79B3">
      <w:pPr>
        <w:pStyle w:val="PL"/>
        <w:rPr>
          <w:lang w:val="en-US" w:eastAsia="zh-CN"/>
        </w:rPr>
      </w:pPr>
      <w:r>
        <w:rPr>
          <w:lang w:val="en-US" w:eastAsia="zh-CN"/>
        </w:rPr>
        <w:tab/>
      </w:r>
      <w:r>
        <w:rPr>
          <w:rFonts w:hint="eastAsia"/>
          <w:lang w:val="en-US" w:eastAsia="zh-CN"/>
        </w:rPr>
        <w:t>existing-measurement-ID,</w:t>
      </w:r>
    </w:p>
    <w:p w14:paraId="583AD0D4" w14:textId="77777777" w:rsidR="003D79B3" w:rsidRDefault="003D79B3" w:rsidP="003D79B3">
      <w:pPr>
        <w:pStyle w:val="PL"/>
        <w:rPr>
          <w:lang w:val="en-US" w:eastAsia="zh-CN"/>
        </w:rPr>
      </w:pPr>
      <w:r>
        <w:rPr>
          <w:lang w:val="en-US" w:eastAsia="zh-CN"/>
        </w:rPr>
        <w:tab/>
      </w:r>
      <w:r>
        <w:rPr>
          <w:rFonts w:hint="eastAsia"/>
          <w:lang w:val="en-US" w:eastAsia="zh-CN"/>
        </w:rPr>
        <w:t>measurement-temporarily-not-available,</w:t>
      </w:r>
    </w:p>
    <w:p w14:paraId="636A2ACF" w14:textId="77777777" w:rsidR="003D79B3" w:rsidRPr="00FF2921" w:rsidRDefault="003D79B3" w:rsidP="003D79B3">
      <w:pPr>
        <w:pStyle w:val="PL"/>
        <w:rPr>
          <w:lang w:val="en-US" w:eastAsia="zh-CN"/>
        </w:rPr>
      </w:pPr>
      <w:r>
        <w:rPr>
          <w:lang w:val="en-US" w:eastAsia="zh-CN"/>
        </w:rPr>
        <w:tab/>
      </w:r>
      <w:r>
        <w:rPr>
          <w:rFonts w:hint="eastAsia"/>
          <w:lang w:val="en-US" w:eastAsia="zh-CN"/>
        </w:rPr>
        <w:t>measurement-not-supported-for-the-object</w:t>
      </w:r>
      <w:r w:rsidRPr="00FF2921">
        <w:rPr>
          <w:lang w:val="en-US" w:eastAsia="zh-CN"/>
        </w:rPr>
        <w:t>,</w:t>
      </w:r>
    </w:p>
    <w:p w14:paraId="7AF92036" w14:textId="77777777" w:rsidR="003D79B3" w:rsidRPr="00FF2921" w:rsidRDefault="003D79B3" w:rsidP="003D79B3">
      <w:pPr>
        <w:pStyle w:val="PL"/>
      </w:pPr>
      <w:r w:rsidRPr="00FF2921">
        <w:rPr>
          <w:lang w:val="en-US" w:eastAsia="zh-CN"/>
        </w:rPr>
        <w:tab/>
      </w:r>
      <w:r w:rsidRPr="00FF2921">
        <w:t>unknown-bh-address,</w:t>
      </w:r>
    </w:p>
    <w:p w14:paraId="4255AFBA" w14:textId="77777777" w:rsidR="003D79B3" w:rsidRDefault="003D79B3" w:rsidP="003D79B3">
      <w:pPr>
        <w:pStyle w:val="PL"/>
        <w:rPr>
          <w:noProof w:val="0"/>
        </w:rPr>
      </w:pPr>
      <w:r w:rsidRPr="00FF2921">
        <w:rPr>
          <w:lang w:val="en-US" w:eastAsia="zh-CN"/>
        </w:rPr>
        <w:tab/>
      </w:r>
      <w:r w:rsidRPr="00FF2921">
        <w:t>unknown-bap-routing-id</w:t>
      </w:r>
      <w:r>
        <w:rPr>
          <w:noProof w:val="0"/>
        </w:rPr>
        <w:t>,</w:t>
      </w:r>
    </w:p>
    <w:p w14:paraId="6C435300" w14:textId="77777777" w:rsidR="003D79B3" w:rsidRDefault="003D79B3" w:rsidP="003D79B3">
      <w:pPr>
        <w:pStyle w:val="PL"/>
        <w:rPr>
          <w:lang w:val="en-US" w:eastAsia="zh-CN"/>
        </w:rPr>
      </w:pPr>
      <w:r>
        <w:rPr>
          <w:noProof w:val="0"/>
        </w:rPr>
        <w:tab/>
        <w:t>insufficient-ue-capabilities</w:t>
      </w:r>
    </w:p>
    <w:p w14:paraId="6DD41E6F" w14:textId="77777777" w:rsidR="003D79B3" w:rsidRPr="00EA5FA7" w:rsidRDefault="003D79B3" w:rsidP="003D79B3">
      <w:pPr>
        <w:pStyle w:val="PL"/>
        <w:rPr>
          <w:noProof w:val="0"/>
        </w:rPr>
      </w:pPr>
    </w:p>
    <w:p w14:paraId="7DA076D7" w14:textId="77777777" w:rsidR="003D79B3" w:rsidRPr="00EA5FA7" w:rsidRDefault="003D79B3" w:rsidP="003D79B3">
      <w:pPr>
        <w:pStyle w:val="PL"/>
        <w:rPr>
          <w:noProof w:val="0"/>
        </w:rPr>
      </w:pPr>
      <w:r w:rsidRPr="00EA5FA7">
        <w:rPr>
          <w:noProof w:val="0"/>
        </w:rPr>
        <w:t>}</w:t>
      </w:r>
    </w:p>
    <w:p w14:paraId="0FFC1350" w14:textId="77777777" w:rsidR="003D79B3" w:rsidRPr="00EA5FA7" w:rsidRDefault="003D79B3" w:rsidP="003D79B3">
      <w:pPr>
        <w:pStyle w:val="PL"/>
        <w:rPr>
          <w:noProof w:val="0"/>
        </w:rPr>
      </w:pPr>
    </w:p>
    <w:p w14:paraId="547DAB9E" w14:textId="77777777" w:rsidR="003D79B3" w:rsidRPr="00EA5FA7" w:rsidRDefault="003D79B3" w:rsidP="003D79B3">
      <w:pPr>
        <w:pStyle w:val="PL"/>
        <w:rPr>
          <w:noProof w:val="0"/>
        </w:rPr>
      </w:pPr>
      <w:r w:rsidRPr="00EA5FA7">
        <w:rPr>
          <w:noProof w:val="0"/>
        </w:rPr>
        <w:t>CauseTransport ::= ENUMERATED {</w:t>
      </w:r>
    </w:p>
    <w:p w14:paraId="742DB824" w14:textId="77777777" w:rsidR="003D79B3" w:rsidRPr="00EA5FA7" w:rsidRDefault="003D79B3" w:rsidP="003D79B3">
      <w:pPr>
        <w:pStyle w:val="PL"/>
        <w:rPr>
          <w:lang w:eastAsia="en-US"/>
        </w:rPr>
      </w:pPr>
      <w:r w:rsidRPr="00EA5FA7">
        <w:rPr>
          <w:noProof w:val="0"/>
        </w:rPr>
        <w:tab/>
        <w:t>unspecified,</w:t>
      </w:r>
    </w:p>
    <w:p w14:paraId="18FE44ED" w14:textId="77777777" w:rsidR="003D79B3" w:rsidRPr="00EA5FA7" w:rsidRDefault="003D79B3" w:rsidP="003D79B3">
      <w:pPr>
        <w:pStyle w:val="PL"/>
        <w:rPr>
          <w:noProof w:val="0"/>
        </w:rPr>
      </w:pPr>
      <w:r w:rsidRPr="00EA5FA7">
        <w:rPr>
          <w:lang w:eastAsia="en-US"/>
        </w:rPr>
        <w:tab/>
        <w:t>transport-resource-unavailable,</w:t>
      </w:r>
    </w:p>
    <w:p w14:paraId="6DA6F7B6" w14:textId="77777777" w:rsidR="003D79B3" w:rsidRDefault="003D79B3" w:rsidP="003D79B3">
      <w:pPr>
        <w:pStyle w:val="PL"/>
        <w:rPr>
          <w:noProof w:val="0"/>
        </w:rPr>
      </w:pPr>
      <w:r w:rsidRPr="00EA5FA7">
        <w:rPr>
          <w:noProof w:val="0"/>
        </w:rPr>
        <w:tab/>
        <w:t>...</w:t>
      </w:r>
      <w:r>
        <w:rPr>
          <w:noProof w:val="0"/>
        </w:rPr>
        <w:t>,</w:t>
      </w:r>
    </w:p>
    <w:p w14:paraId="3979E320" w14:textId="77777777" w:rsidR="003D79B3" w:rsidRDefault="003D79B3" w:rsidP="003D79B3">
      <w:pPr>
        <w:pStyle w:val="PL"/>
        <w:rPr>
          <w:noProof w:val="0"/>
        </w:rPr>
      </w:pPr>
      <w:r>
        <w:rPr>
          <w:noProof w:val="0"/>
        </w:rPr>
        <w:tab/>
        <w:t>unknown-TNL-address-for-IAB,</w:t>
      </w:r>
    </w:p>
    <w:p w14:paraId="140B0C95" w14:textId="77777777" w:rsidR="003D79B3" w:rsidRPr="00EA5FA7" w:rsidRDefault="003D79B3" w:rsidP="003D79B3">
      <w:pPr>
        <w:pStyle w:val="PL"/>
        <w:rPr>
          <w:noProof w:val="0"/>
        </w:rPr>
      </w:pPr>
      <w:r>
        <w:rPr>
          <w:noProof w:val="0"/>
        </w:rPr>
        <w:tab/>
        <w:t>unknown-UP-TNL-information-for-IAB</w:t>
      </w:r>
    </w:p>
    <w:p w14:paraId="06EE6E53" w14:textId="77777777" w:rsidR="003D79B3" w:rsidRPr="00EA5FA7" w:rsidRDefault="003D79B3" w:rsidP="003D79B3">
      <w:pPr>
        <w:pStyle w:val="PL"/>
        <w:rPr>
          <w:noProof w:val="0"/>
        </w:rPr>
      </w:pPr>
      <w:r w:rsidRPr="00EA5FA7">
        <w:rPr>
          <w:noProof w:val="0"/>
        </w:rPr>
        <w:t>}</w:t>
      </w:r>
    </w:p>
    <w:p w14:paraId="040B107E" w14:textId="77777777" w:rsidR="003D79B3" w:rsidRPr="00EA5FA7" w:rsidRDefault="003D79B3" w:rsidP="003D79B3">
      <w:pPr>
        <w:pStyle w:val="PL"/>
        <w:rPr>
          <w:lang w:eastAsia="en-US"/>
        </w:rPr>
      </w:pPr>
    </w:p>
    <w:p w14:paraId="378456F0" w14:textId="77777777" w:rsidR="003D79B3" w:rsidRPr="00EA5FA7" w:rsidRDefault="003D79B3" w:rsidP="003D79B3">
      <w:pPr>
        <w:pStyle w:val="PL"/>
      </w:pPr>
      <w:r w:rsidRPr="00EA5FA7">
        <w:rPr>
          <w:noProof w:val="0"/>
        </w:rPr>
        <w:t>CellGroupConfig ::= OCTET STRING</w:t>
      </w:r>
    </w:p>
    <w:p w14:paraId="6B08129F" w14:textId="77777777" w:rsidR="003D79B3" w:rsidRDefault="003D79B3" w:rsidP="003D79B3">
      <w:pPr>
        <w:pStyle w:val="PL"/>
      </w:pPr>
    </w:p>
    <w:p w14:paraId="2FBF4B02" w14:textId="77777777" w:rsidR="003D79B3" w:rsidRDefault="003D79B3" w:rsidP="003D79B3">
      <w:pPr>
        <w:pStyle w:val="PL"/>
      </w:pPr>
      <w:r w:rsidRPr="00E06700">
        <w:t>CellCapacityClassValue ::= INTEGER (1..100,...)</w:t>
      </w:r>
    </w:p>
    <w:p w14:paraId="58AD5F45" w14:textId="77777777" w:rsidR="003D79B3" w:rsidRPr="00EA5FA7" w:rsidRDefault="003D79B3" w:rsidP="003D79B3">
      <w:pPr>
        <w:pStyle w:val="PL"/>
      </w:pPr>
    </w:p>
    <w:p w14:paraId="0E2CC837" w14:textId="77777777" w:rsidR="003D79B3" w:rsidRPr="00EA5FA7" w:rsidRDefault="003D79B3" w:rsidP="003D79B3">
      <w:pPr>
        <w:pStyle w:val="PL"/>
      </w:pPr>
      <w:r w:rsidRPr="00EA5FA7">
        <w:t>Cell-Direction ::= ENUMERATED {dl-only, ul-only}</w:t>
      </w:r>
    </w:p>
    <w:p w14:paraId="670999E7" w14:textId="77777777" w:rsidR="003D79B3" w:rsidRDefault="003D79B3" w:rsidP="003D79B3">
      <w:pPr>
        <w:pStyle w:val="PL"/>
      </w:pPr>
    </w:p>
    <w:p w14:paraId="76622E66" w14:textId="77777777" w:rsidR="003D79B3" w:rsidRDefault="003D79B3" w:rsidP="003D79B3">
      <w:pPr>
        <w:pStyle w:val="PL"/>
      </w:pPr>
      <w:r>
        <w:t>CellMeasurementResultList ::= SEQUENCE (SIZE(1.. maxCellingNBDU)) OF CellMeasurementResultItem</w:t>
      </w:r>
    </w:p>
    <w:p w14:paraId="2F9AE615" w14:textId="77777777" w:rsidR="003D79B3" w:rsidRDefault="003D79B3" w:rsidP="003D79B3">
      <w:pPr>
        <w:pStyle w:val="PL"/>
      </w:pPr>
    </w:p>
    <w:p w14:paraId="6479842D" w14:textId="77777777" w:rsidR="003D79B3" w:rsidRDefault="003D79B3" w:rsidP="003D79B3">
      <w:pPr>
        <w:pStyle w:val="PL"/>
      </w:pPr>
      <w:r>
        <w:t>CellMeasurementResultItem ::= SEQUENCE {</w:t>
      </w:r>
    </w:p>
    <w:p w14:paraId="24D0964E" w14:textId="77777777" w:rsidR="003D79B3" w:rsidRDefault="003D79B3" w:rsidP="003D79B3">
      <w:pPr>
        <w:pStyle w:val="PL"/>
      </w:pPr>
      <w:r>
        <w:tab/>
        <w:t>cellID</w:t>
      </w:r>
      <w:r>
        <w:tab/>
      </w:r>
      <w:r>
        <w:tab/>
      </w:r>
      <w:r>
        <w:tab/>
      </w:r>
      <w:r>
        <w:tab/>
      </w:r>
      <w:r>
        <w:tab/>
      </w:r>
      <w:r>
        <w:tab/>
      </w:r>
      <w:r>
        <w:tab/>
        <w:t>NRCGI,</w:t>
      </w:r>
    </w:p>
    <w:p w14:paraId="7122EDA6" w14:textId="77777777" w:rsidR="003D79B3" w:rsidRDefault="003D79B3" w:rsidP="003D79B3">
      <w:pPr>
        <w:pStyle w:val="PL"/>
      </w:pPr>
      <w:r>
        <w:tab/>
        <w:t>radioResourceStatus</w:t>
      </w:r>
      <w:r>
        <w:tab/>
      </w:r>
      <w:r>
        <w:tab/>
      </w:r>
      <w:r>
        <w:tab/>
      </w:r>
      <w:r>
        <w:tab/>
        <w:t xml:space="preserve">RadioResourceStatus </w:t>
      </w:r>
      <w:r>
        <w:tab/>
      </w:r>
      <w:r>
        <w:tab/>
      </w:r>
      <w:r>
        <w:tab/>
        <w:t xml:space="preserve">OPTIONAL, </w:t>
      </w:r>
    </w:p>
    <w:p w14:paraId="6403E5CD" w14:textId="77777777" w:rsidR="003D79B3" w:rsidRDefault="003D79B3" w:rsidP="003D79B3">
      <w:pPr>
        <w:pStyle w:val="PL"/>
      </w:pPr>
      <w:r>
        <w:tab/>
        <w:t>compositeAvailableCapacityGroup</w:t>
      </w:r>
      <w:r>
        <w:tab/>
        <w:t>CompositeAvailableCapacityGroup</w:t>
      </w:r>
      <w:r>
        <w:tab/>
        <w:t>OPTIONAL,</w:t>
      </w:r>
    </w:p>
    <w:p w14:paraId="0493C3EA" w14:textId="77777777" w:rsidR="003D79B3" w:rsidRDefault="003D79B3" w:rsidP="003D79B3">
      <w:pPr>
        <w:pStyle w:val="PL"/>
      </w:pPr>
      <w:r>
        <w:tab/>
        <w:t>sliceAvailableCapacity</w:t>
      </w:r>
      <w:r>
        <w:tab/>
      </w:r>
      <w:r>
        <w:tab/>
      </w:r>
      <w:r>
        <w:tab/>
        <w:t xml:space="preserve">SliceAvailableCapacity </w:t>
      </w:r>
      <w:r>
        <w:tab/>
      </w:r>
      <w:r>
        <w:tab/>
      </w:r>
      <w:r>
        <w:tab/>
        <w:t xml:space="preserve">OPTIONAL, </w:t>
      </w:r>
    </w:p>
    <w:p w14:paraId="33CFA4B3" w14:textId="77777777" w:rsidR="003D79B3" w:rsidRDefault="003D79B3" w:rsidP="003D79B3">
      <w:pPr>
        <w:pStyle w:val="PL"/>
      </w:pPr>
      <w:r>
        <w:tab/>
        <w:t xml:space="preserve">numberofActiveUEs </w:t>
      </w:r>
      <w:r>
        <w:tab/>
      </w:r>
      <w:r>
        <w:tab/>
      </w:r>
      <w:r>
        <w:tab/>
      </w:r>
      <w:r>
        <w:tab/>
        <w:t>NumberofActiveUEs</w:t>
      </w:r>
      <w:r>
        <w:tab/>
      </w:r>
      <w:r>
        <w:tab/>
      </w:r>
      <w:r>
        <w:tab/>
        <w:t xml:space="preserve">OPTIONAL, </w:t>
      </w:r>
    </w:p>
    <w:p w14:paraId="3FEE45D0" w14:textId="77777777" w:rsidR="003D79B3" w:rsidRDefault="003D79B3" w:rsidP="003D79B3">
      <w:pPr>
        <w:pStyle w:val="PL"/>
      </w:pPr>
      <w:r>
        <w:tab/>
        <w:t>iE-Extensions</w:t>
      </w:r>
      <w:r>
        <w:tab/>
      </w:r>
      <w:r>
        <w:tab/>
      </w:r>
      <w:r>
        <w:tab/>
      </w:r>
      <w:r>
        <w:tab/>
      </w:r>
      <w:r>
        <w:tab/>
        <w:t>ProtocolExtensionContainer { { CellMeasurementResultItem-ExtIEs} } OPTIONAL</w:t>
      </w:r>
    </w:p>
    <w:p w14:paraId="32F90DC9" w14:textId="77777777" w:rsidR="003D79B3" w:rsidRDefault="003D79B3" w:rsidP="003D79B3">
      <w:pPr>
        <w:pStyle w:val="PL"/>
      </w:pPr>
      <w:r>
        <w:t>}</w:t>
      </w:r>
    </w:p>
    <w:p w14:paraId="1792ADF7" w14:textId="77777777" w:rsidR="003D79B3" w:rsidRDefault="003D79B3" w:rsidP="003D79B3">
      <w:pPr>
        <w:pStyle w:val="PL"/>
      </w:pPr>
    </w:p>
    <w:p w14:paraId="71289D51" w14:textId="77777777" w:rsidR="003D79B3" w:rsidRDefault="003D79B3" w:rsidP="003D79B3">
      <w:pPr>
        <w:pStyle w:val="PL"/>
      </w:pPr>
      <w:r>
        <w:t xml:space="preserve">CellMeasurementResultItem-ExtIEs </w:t>
      </w:r>
      <w:r>
        <w:tab/>
        <w:t>F1AP-PROTOCOL-EXTENSION ::= {</w:t>
      </w:r>
    </w:p>
    <w:p w14:paraId="3E281C4B" w14:textId="77777777" w:rsidR="003D79B3" w:rsidRDefault="003D79B3" w:rsidP="003D79B3">
      <w:pPr>
        <w:pStyle w:val="PL"/>
      </w:pPr>
      <w:r>
        <w:tab/>
        <w:t>...</w:t>
      </w:r>
    </w:p>
    <w:p w14:paraId="23D24A6E" w14:textId="77777777" w:rsidR="003D79B3" w:rsidRDefault="003D79B3" w:rsidP="003D79B3">
      <w:pPr>
        <w:pStyle w:val="PL"/>
      </w:pPr>
      <w:r>
        <w:t>}</w:t>
      </w:r>
    </w:p>
    <w:p w14:paraId="557E27FD" w14:textId="77777777" w:rsidR="003D79B3" w:rsidRDefault="003D79B3" w:rsidP="003D79B3">
      <w:pPr>
        <w:pStyle w:val="PL"/>
      </w:pPr>
    </w:p>
    <w:p w14:paraId="63D1006E" w14:textId="77777777" w:rsidR="003D79B3" w:rsidRDefault="003D79B3" w:rsidP="003D79B3">
      <w:pPr>
        <w:pStyle w:val="PL"/>
      </w:pPr>
      <w:r>
        <w:t>Cell-Portion-ID ::= INTEGER (0..4095,...)</w:t>
      </w:r>
    </w:p>
    <w:p w14:paraId="640A6EE6" w14:textId="77777777" w:rsidR="003D79B3" w:rsidRPr="00EA5FA7" w:rsidRDefault="003D79B3" w:rsidP="003D79B3">
      <w:pPr>
        <w:pStyle w:val="PL"/>
      </w:pPr>
    </w:p>
    <w:p w14:paraId="7F4D5FD1" w14:textId="77777777" w:rsidR="003D79B3" w:rsidRPr="00EA5FA7" w:rsidRDefault="003D79B3" w:rsidP="003D79B3">
      <w:pPr>
        <w:pStyle w:val="PL"/>
        <w:rPr>
          <w:lang w:eastAsia="en-US"/>
        </w:rPr>
      </w:pPr>
      <w:r w:rsidRPr="00EA5FA7">
        <w:rPr>
          <w:lang w:eastAsia="en-US"/>
        </w:rPr>
        <w:t>Cells-Failed-to-be-Activated-List-Item ::= SEQUENCE {</w:t>
      </w:r>
    </w:p>
    <w:p w14:paraId="5661D534"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023D0489" w14:textId="77777777"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r>
      <w:r w:rsidRPr="00EA5FA7">
        <w:rPr>
          <w:lang w:eastAsia="en-US"/>
        </w:rPr>
        <w:tab/>
      </w:r>
      <w:r w:rsidRPr="00EA5FA7">
        <w:rPr>
          <w:lang w:eastAsia="en-US"/>
        </w:rPr>
        <w:tab/>
        <w:t>Cause,</w:t>
      </w:r>
    </w:p>
    <w:p w14:paraId="79E3AAAC"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Cells-Failed-to-be-Activated-List-ItemExtIEs } }</w:t>
      </w:r>
      <w:r w:rsidRPr="00EA5FA7">
        <w:rPr>
          <w:lang w:eastAsia="en-US"/>
        </w:rPr>
        <w:tab/>
        <w:t>OPTIONAL,</w:t>
      </w:r>
    </w:p>
    <w:p w14:paraId="2E177D74" w14:textId="77777777" w:rsidR="003D79B3" w:rsidRPr="00EA5FA7" w:rsidRDefault="003D79B3" w:rsidP="003D79B3">
      <w:pPr>
        <w:pStyle w:val="PL"/>
        <w:rPr>
          <w:lang w:eastAsia="en-US"/>
        </w:rPr>
      </w:pPr>
      <w:r w:rsidRPr="00EA5FA7">
        <w:rPr>
          <w:lang w:eastAsia="en-US"/>
        </w:rPr>
        <w:tab/>
        <w:t>...</w:t>
      </w:r>
    </w:p>
    <w:p w14:paraId="56348403" w14:textId="77777777" w:rsidR="003D79B3" w:rsidRPr="00EA5FA7" w:rsidRDefault="003D79B3" w:rsidP="003D79B3">
      <w:pPr>
        <w:pStyle w:val="PL"/>
        <w:rPr>
          <w:lang w:eastAsia="en-US"/>
        </w:rPr>
      </w:pPr>
      <w:r w:rsidRPr="00EA5FA7">
        <w:rPr>
          <w:lang w:eastAsia="en-US"/>
        </w:rPr>
        <w:t>}</w:t>
      </w:r>
    </w:p>
    <w:p w14:paraId="37B93BC2" w14:textId="77777777" w:rsidR="003D79B3" w:rsidRPr="00EA5FA7" w:rsidRDefault="003D79B3" w:rsidP="003D79B3">
      <w:pPr>
        <w:pStyle w:val="PL"/>
        <w:rPr>
          <w:lang w:eastAsia="en-US"/>
        </w:rPr>
      </w:pPr>
    </w:p>
    <w:p w14:paraId="5836650E" w14:textId="77777777" w:rsidR="003D79B3" w:rsidRPr="00EA5FA7" w:rsidRDefault="003D79B3" w:rsidP="003D79B3">
      <w:pPr>
        <w:pStyle w:val="PL"/>
        <w:rPr>
          <w:lang w:eastAsia="en-US"/>
        </w:rPr>
      </w:pPr>
      <w:r w:rsidRPr="00EA5FA7">
        <w:rPr>
          <w:lang w:eastAsia="en-US"/>
        </w:rPr>
        <w:t xml:space="preserve">Cells-Failed-to-be-Activated-List-ItemExtIEs </w:t>
      </w:r>
      <w:r w:rsidRPr="00EA5FA7">
        <w:rPr>
          <w:lang w:eastAsia="en-US"/>
        </w:rPr>
        <w:tab/>
        <w:t>F1AP-PROTOCOL-EXTENSION ::= {</w:t>
      </w:r>
    </w:p>
    <w:p w14:paraId="39CFB349" w14:textId="77777777" w:rsidR="003D79B3" w:rsidRPr="00EA5FA7" w:rsidRDefault="003D79B3" w:rsidP="003D79B3">
      <w:pPr>
        <w:pStyle w:val="PL"/>
        <w:rPr>
          <w:lang w:eastAsia="en-US"/>
        </w:rPr>
      </w:pPr>
      <w:r w:rsidRPr="00EA5FA7">
        <w:rPr>
          <w:lang w:eastAsia="en-US"/>
        </w:rPr>
        <w:tab/>
        <w:t>...</w:t>
      </w:r>
    </w:p>
    <w:p w14:paraId="701DD241" w14:textId="77777777" w:rsidR="003D79B3" w:rsidRPr="00EA5FA7" w:rsidRDefault="003D79B3" w:rsidP="003D79B3">
      <w:pPr>
        <w:pStyle w:val="PL"/>
        <w:rPr>
          <w:lang w:eastAsia="en-US"/>
        </w:rPr>
      </w:pPr>
      <w:r w:rsidRPr="00EA5FA7">
        <w:rPr>
          <w:lang w:eastAsia="en-US"/>
        </w:rPr>
        <w:t>}</w:t>
      </w:r>
    </w:p>
    <w:p w14:paraId="4318068B" w14:textId="77777777" w:rsidR="003D79B3" w:rsidRPr="00EA5FA7" w:rsidRDefault="003D79B3" w:rsidP="003D79B3">
      <w:pPr>
        <w:pStyle w:val="PL"/>
        <w:rPr>
          <w:lang w:eastAsia="en-US"/>
        </w:rPr>
      </w:pPr>
    </w:p>
    <w:p w14:paraId="0BBFD0F3" w14:textId="77777777" w:rsidR="003D79B3" w:rsidRPr="00EA5FA7" w:rsidRDefault="003D79B3" w:rsidP="003D79B3">
      <w:pPr>
        <w:pStyle w:val="PL"/>
      </w:pPr>
      <w:r w:rsidRPr="00EA5FA7">
        <w:t>Cells-Status-Item ::= SEQUENCE {</w:t>
      </w:r>
    </w:p>
    <w:p w14:paraId="58BFB492" w14:textId="77777777" w:rsidR="003D79B3" w:rsidRPr="00EA5FA7" w:rsidRDefault="003D79B3" w:rsidP="003D79B3">
      <w:pPr>
        <w:pStyle w:val="PL"/>
      </w:pPr>
      <w:r w:rsidRPr="00EA5FA7">
        <w:tab/>
        <w:t>nRCGI</w:t>
      </w:r>
      <w:r w:rsidRPr="00EA5FA7">
        <w:tab/>
      </w:r>
      <w:r w:rsidRPr="00EA5FA7">
        <w:tab/>
      </w:r>
      <w:r w:rsidRPr="00EA5FA7">
        <w:tab/>
        <w:t>NRCGI,</w:t>
      </w:r>
    </w:p>
    <w:p w14:paraId="4D7F2B04" w14:textId="77777777" w:rsidR="003D79B3" w:rsidRPr="00EA5FA7" w:rsidRDefault="003D79B3" w:rsidP="003D79B3">
      <w:pPr>
        <w:pStyle w:val="PL"/>
      </w:pPr>
      <w:r w:rsidRPr="00EA5FA7">
        <w:tab/>
        <w:t>service-status</w:t>
      </w:r>
      <w:r w:rsidRPr="00EA5FA7">
        <w:tab/>
      </w:r>
      <w:r w:rsidRPr="00EA5FA7">
        <w:tab/>
        <w:t>Service-Status,</w:t>
      </w:r>
    </w:p>
    <w:p w14:paraId="22A21A76" w14:textId="77777777"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Cells-Status-ItemExtIEs } }</w:t>
      </w:r>
      <w:r w:rsidRPr="00EA5FA7">
        <w:tab/>
        <w:t>OPTIONAL,</w:t>
      </w:r>
    </w:p>
    <w:p w14:paraId="3FDDEAD2" w14:textId="77777777" w:rsidR="003D79B3" w:rsidRPr="00EA5FA7" w:rsidRDefault="003D79B3" w:rsidP="003D79B3">
      <w:pPr>
        <w:pStyle w:val="PL"/>
      </w:pPr>
      <w:r w:rsidRPr="00EA5FA7">
        <w:tab/>
        <w:t>...</w:t>
      </w:r>
    </w:p>
    <w:p w14:paraId="3F865ED8" w14:textId="77777777" w:rsidR="003D79B3" w:rsidRPr="00EA5FA7" w:rsidRDefault="003D79B3" w:rsidP="003D79B3">
      <w:pPr>
        <w:pStyle w:val="PL"/>
      </w:pPr>
      <w:r w:rsidRPr="00EA5FA7">
        <w:t>}</w:t>
      </w:r>
    </w:p>
    <w:p w14:paraId="20F1552B" w14:textId="77777777" w:rsidR="003D79B3" w:rsidRPr="00EA5FA7" w:rsidRDefault="003D79B3" w:rsidP="003D79B3">
      <w:pPr>
        <w:pStyle w:val="PL"/>
      </w:pPr>
    </w:p>
    <w:p w14:paraId="655D1E26" w14:textId="77777777" w:rsidR="003D79B3" w:rsidRPr="00EA5FA7" w:rsidRDefault="003D79B3" w:rsidP="003D79B3">
      <w:pPr>
        <w:pStyle w:val="PL"/>
      </w:pPr>
      <w:r w:rsidRPr="00EA5FA7">
        <w:t xml:space="preserve">Cells-Status-ItemExtIEs </w:t>
      </w:r>
      <w:r w:rsidRPr="00EA5FA7">
        <w:tab/>
        <w:t>F1AP-PROTOCOL-EXTENSION ::= {</w:t>
      </w:r>
    </w:p>
    <w:p w14:paraId="405A753E" w14:textId="77777777" w:rsidR="003D79B3" w:rsidRPr="00EA5FA7" w:rsidRDefault="003D79B3" w:rsidP="003D79B3">
      <w:pPr>
        <w:pStyle w:val="PL"/>
      </w:pPr>
      <w:r w:rsidRPr="00EA5FA7">
        <w:tab/>
        <w:t>...</w:t>
      </w:r>
    </w:p>
    <w:p w14:paraId="69509267" w14:textId="77777777" w:rsidR="003D79B3" w:rsidRPr="00EA5FA7" w:rsidRDefault="003D79B3" w:rsidP="003D79B3">
      <w:pPr>
        <w:pStyle w:val="PL"/>
      </w:pPr>
      <w:r w:rsidRPr="00EA5FA7">
        <w:t>}</w:t>
      </w:r>
    </w:p>
    <w:p w14:paraId="530D732D" w14:textId="77777777" w:rsidR="003D79B3" w:rsidRPr="00EA5FA7" w:rsidRDefault="003D79B3" w:rsidP="003D79B3">
      <w:pPr>
        <w:pStyle w:val="PL"/>
        <w:rPr>
          <w:lang w:eastAsia="en-US"/>
        </w:rPr>
      </w:pPr>
    </w:p>
    <w:p w14:paraId="4608658E" w14:textId="77777777" w:rsidR="003D79B3" w:rsidRPr="00EA5FA7" w:rsidRDefault="003D79B3" w:rsidP="003D79B3">
      <w:pPr>
        <w:pStyle w:val="PL"/>
        <w:rPr>
          <w:lang w:eastAsia="en-US"/>
        </w:rPr>
      </w:pPr>
      <w:r w:rsidRPr="00EA5FA7">
        <w:rPr>
          <w:lang w:eastAsia="en-US"/>
        </w:rPr>
        <w:t>Cells-To-Be-Broadcast-Item ::= SEQUENCE {</w:t>
      </w:r>
    </w:p>
    <w:p w14:paraId="4B2CDB1E"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12DEE245"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Cells-To-Be-Broadcast-ItemExtIEs } }</w:t>
      </w:r>
      <w:r w:rsidRPr="00EA5FA7">
        <w:rPr>
          <w:lang w:eastAsia="en-US"/>
        </w:rPr>
        <w:tab/>
        <w:t>OPTIONAL,</w:t>
      </w:r>
    </w:p>
    <w:p w14:paraId="0B9B38C7" w14:textId="77777777" w:rsidR="003D79B3" w:rsidRPr="00EA5FA7" w:rsidRDefault="003D79B3" w:rsidP="003D79B3">
      <w:pPr>
        <w:pStyle w:val="PL"/>
        <w:rPr>
          <w:lang w:eastAsia="en-US"/>
        </w:rPr>
      </w:pPr>
      <w:r w:rsidRPr="00EA5FA7">
        <w:rPr>
          <w:lang w:eastAsia="en-US"/>
        </w:rPr>
        <w:tab/>
        <w:t>...</w:t>
      </w:r>
    </w:p>
    <w:p w14:paraId="5CDDD740" w14:textId="77777777" w:rsidR="003D79B3" w:rsidRPr="00EA5FA7" w:rsidRDefault="003D79B3" w:rsidP="003D79B3">
      <w:pPr>
        <w:pStyle w:val="PL"/>
        <w:rPr>
          <w:lang w:eastAsia="en-US"/>
        </w:rPr>
      </w:pPr>
      <w:r w:rsidRPr="00EA5FA7">
        <w:rPr>
          <w:lang w:eastAsia="en-US"/>
        </w:rPr>
        <w:t>}</w:t>
      </w:r>
    </w:p>
    <w:p w14:paraId="45978B7D" w14:textId="77777777" w:rsidR="003D79B3" w:rsidRPr="00EA5FA7" w:rsidRDefault="003D79B3" w:rsidP="003D79B3">
      <w:pPr>
        <w:pStyle w:val="PL"/>
        <w:rPr>
          <w:lang w:eastAsia="en-US"/>
        </w:rPr>
      </w:pPr>
    </w:p>
    <w:p w14:paraId="61CF210F" w14:textId="77777777" w:rsidR="003D79B3" w:rsidRPr="00EA5FA7" w:rsidRDefault="003D79B3" w:rsidP="003D79B3">
      <w:pPr>
        <w:pStyle w:val="PL"/>
        <w:rPr>
          <w:lang w:eastAsia="en-US"/>
        </w:rPr>
      </w:pPr>
      <w:r w:rsidRPr="00EA5FA7">
        <w:rPr>
          <w:lang w:eastAsia="en-US"/>
        </w:rPr>
        <w:t xml:space="preserve">Cells-To-Be-Broadcast-ItemExtIEs </w:t>
      </w:r>
      <w:r w:rsidRPr="00EA5FA7">
        <w:rPr>
          <w:lang w:eastAsia="en-US"/>
        </w:rPr>
        <w:tab/>
        <w:t>F1AP-PROTOCOL-EXTENSION ::= {</w:t>
      </w:r>
    </w:p>
    <w:p w14:paraId="623436CE" w14:textId="77777777" w:rsidR="003D79B3" w:rsidRPr="00EA5FA7" w:rsidRDefault="003D79B3" w:rsidP="003D79B3">
      <w:pPr>
        <w:pStyle w:val="PL"/>
        <w:rPr>
          <w:lang w:eastAsia="en-US"/>
        </w:rPr>
      </w:pPr>
      <w:r w:rsidRPr="00EA5FA7">
        <w:rPr>
          <w:lang w:eastAsia="en-US"/>
        </w:rPr>
        <w:tab/>
        <w:t>...</w:t>
      </w:r>
    </w:p>
    <w:p w14:paraId="08276E6E" w14:textId="77777777" w:rsidR="003D79B3" w:rsidRPr="00EA5FA7" w:rsidRDefault="003D79B3" w:rsidP="003D79B3">
      <w:pPr>
        <w:pStyle w:val="PL"/>
        <w:rPr>
          <w:lang w:eastAsia="en-US"/>
        </w:rPr>
      </w:pPr>
      <w:r w:rsidRPr="00EA5FA7">
        <w:rPr>
          <w:lang w:eastAsia="en-US"/>
        </w:rPr>
        <w:t>}</w:t>
      </w:r>
    </w:p>
    <w:p w14:paraId="6BC43385" w14:textId="77777777" w:rsidR="003D79B3" w:rsidRPr="00EA5FA7" w:rsidRDefault="003D79B3" w:rsidP="003D79B3">
      <w:pPr>
        <w:pStyle w:val="PL"/>
        <w:rPr>
          <w:lang w:eastAsia="en-US"/>
        </w:rPr>
      </w:pPr>
    </w:p>
    <w:p w14:paraId="60F9730B" w14:textId="77777777" w:rsidR="003D79B3" w:rsidRPr="00EA5FA7" w:rsidRDefault="003D79B3" w:rsidP="003D79B3">
      <w:pPr>
        <w:pStyle w:val="PL"/>
        <w:rPr>
          <w:lang w:eastAsia="en-US"/>
        </w:rPr>
      </w:pPr>
      <w:r w:rsidRPr="00EA5FA7">
        <w:rPr>
          <w:lang w:eastAsia="en-US"/>
        </w:rPr>
        <w:t>Cells-Broadcast-Completed-Item ::= SEQUENCE {</w:t>
      </w:r>
    </w:p>
    <w:p w14:paraId="5CBF6568"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35A21CA6"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Cells-Broadcast-Completed-ItemExtIEs } }</w:t>
      </w:r>
      <w:r w:rsidRPr="00EA5FA7">
        <w:rPr>
          <w:lang w:eastAsia="en-US"/>
        </w:rPr>
        <w:tab/>
        <w:t>OPTIONAL,</w:t>
      </w:r>
    </w:p>
    <w:p w14:paraId="2731EC4A" w14:textId="77777777" w:rsidR="003D79B3" w:rsidRPr="00EA5FA7" w:rsidRDefault="003D79B3" w:rsidP="003D79B3">
      <w:pPr>
        <w:pStyle w:val="PL"/>
        <w:rPr>
          <w:lang w:eastAsia="en-US"/>
        </w:rPr>
      </w:pPr>
      <w:r w:rsidRPr="00EA5FA7">
        <w:rPr>
          <w:lang w:eastAsia="en-US"/>
        </w:rPr>
        <w:tab/>
        <w:t>...</w:t>
      </w:r>
    </w:p>
    <w:p w14:paraId="4142A082" w14:textId="77777777" w:rsidR="003D79B3" w:rsidRPr="00EA5FA7" w:rsidRDefault="003D79B3" w:rsidP="003D79B3">
      <w:pPr>
        <w:pStyle w:val="PL"/>
        <w:rPr>
          <w:lang w:eastAsia="en-US"/>
        </w:rPr>
      </w:pPr>
      <w:r w:rsidRPr="00EA5FA7">
        <w:rPr>
          <w:lang w:eastAsia="en-US"/>
        </w:rPr>
        <w:t>}</w:t>
      </w:r>
    </w:p>
    <w:p w14:paraId="34147BF6" w14:textId="77777777" w:rsidR="003D79B3" w:rsidRPr="00EA5FA7" w:rsidRDefault="003D79B3" w:rsidP="003D79B3">
      <w:pPr>
        <w:pStyle w:val="PL"/>
        <w:rPr>
          <w:lang w:eastAsia="en-US"/>
        </w:rPr>
      </w:pPr>
    </w:p>
    <w:p w14:paraId="10E452F4" w14:textId="77777777" w:rsidR="003D79B3" w:rsidRPr="00EA5FA7" w:rsidRDefault="003D79B3" w:rsidP="003D79B3">
      <w:pPr>
        <w:pStyle w:val="PL"/>
        <w:rPr>
          <w:lang w:eastAsia="en-US"/>
        </w:rPr>
      </w:pPr>
      <w:r w:rsidRPr="00EA5FA7">
        <w:rPr>
          <w:lang w:eastAsia="en-US"/>
        </w:rPr>
        <w:t xml:space="preserve">Cells-Broadcast-Completed-ItemExtIEs </w:t>
      </w:r>
      <w:r w:rsidRPr="00EA5FA7">
        <w:rPr>
          <w:lang w:eastAsia="en-US"/>
        </w:rPr>
        <w:tab/>
        <w:t>F1AP-PROTOCOL-EXTENSION ::= {</w:t>
      </w:r>
    </w:p>
    <w:p w14:paraId="224F122A" w14:textId="77777777" w:rsidR="003D79B3" w:rsidRPr="00EA5FA7" w:rsidRDefault="003D79B3" w:rsidP="003D79B3">
      <w:pPr>
        <w:pStyle w:val="PL"/>
        <w:rPr>
          <w:lang w:eastAsia="en-US"/>
        </w:rPr>
      </w:pPr>
      <w:r w:rsidRPr="00EA5FA7">
        <w:rPr>
          <w:lang w:eastAsia="en-US"/>
        </w:rPr>
        <w:tab/>
        <w:t>...</w:t>
      </w:r>
    </w:p>
    <w:p w14:paraId="4E789F96" w14:textId="77777777" w:rsidR="003D79B3" w:rsidRPr="00EA5FA7" w:rsidRDefault="003D79B3" w:rsidP="003D79B3">
      <w:pPr>
        <w:pStyle w:val="PL"/>
        <w:rPr>
          <w:lang w:eastAsia="en-US"/>
        </w:rPr>
      </w:pPr>
      <w:r w:rsidRPr="00EA5FA7">
        <w:rPr>
          <w:lang w:eastAsia="en-US"/>
        </w:rPr>
        <w:t>}</w:t>
      </w:r>
    </w:p>
    <w:p w14:paraId="048F1E87" w14:textId="77777777" w:rsidR="003D79B3" w:rsidRPr="00EA5FA7" w:rsidRDefault="003D79B3" w:rsidP="003D79B3">
      <w:pPr>
        <w:pStyle w:val="PL"/>
        <w:rPr>
          <w:lang w:eastAsia="en-US"/>
        </w:rPr>
      </w:pPr>
    </w:p>
    <w:p w14:paraId="0192DD24" w14:textId="77777777" w:rsidR="003D79B3" w:rsidRPr="00EA5FA7" w:rsidRDefault="003D79B3" w:rsidP="003D79B3">
      <w:pPr>
        <w:pStyle w:val="PL"/>
        <w:rPr>
          <w:lang w:eastAsia="en-US"/>
        </w:rPr>
      </w:pPr>
      <w:r w:rsidRPr="00EA5FA7">
        <w:rPr>
          <w:lang w:eastAsia="en-US"/>
        </w:rPr>
        <w:t>Broadcast-To-Be-Cancelled-Item ::= SEQUENCE {</w:t>
      </w:r>
    </w:p>
    <w:p w14:paraId="7A3A551D"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2AE02BBB"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Broadcast-To-Be-Cancelled-ItemExtIEs } }</w:t>
      </w:r>
      <w:r w:rsidRPr="00EA5FA7">
        <w:rPr>
          <w:lang w:eastAsia="en-US"/>
        </w:rPr>
        <w:tab/>
        <w:t>OPTIONAL,</w:t>
      </w:r>
    </w:p>
    <w:p w14:paraId="74FA5D0D" w14:textId="77777777" w:rsidR="003D79B3" w:rsidRPr="00EA5FA7" w:rsidRDefault="003D79B3" w:rsidP="003D79B3">
      <w:pPr>
        <w:pStyle w:val="PL"/>
        <w:rPr>
          <w:lang w:eastAsia="en-US"/>
        </w:rPr>
      </w:pPr>
      <w:r w:rsidRPr="00EA5FA7">
        <w:rPr>
          <w:lang w:eastAsia="en-US"/>
        </w:rPr>
        <w:tab/>
        <w:t>...</w:t>
      </w:r>
    </w:p>
    <w:p w14:paraId="43D0BDCC" w14:textId="77777777" w:rsidR="003D79B3" w:rsidRPr="00EA5FA7" w:rsidRDefault="003D79B3" w:rsidP="003D79B3">
      <w:pPr>
        <w:pStyle w:val="PL"/>
        <w:rPr>
          <w:lang w:eastAsia="en-US"/>
        </w:rPr>
      </w:pPr>
      <w:r w:rsidRPr="00EA5FA7">
        <w:rPr>
          <w:lang w:eastAsia="en-US"/>
        </w:rPr>
        <w:t>}</w:t>
      </w:r>
    </w:p>
    <w:p w14:paraId="3A0E2189" w14:textId="77777777" w:rsidR="003D79B3" w:rsidRPr="00EA5FA7" w:rsidRDefault="003D79B3" w:rsidP="003D79B3">
      <w:pPr>
        <w:pStyle w:val="PL"/>
        <w:rPr>
          <w:lang w:eastAsia="en-US"/>
        </w:rPr>
      </w:pPr>
    </w:p>
    <w:p w14:paraId="4B296A39" w14:textId="77777777" w:rsidR="003D79B3" w:rsidRPr="00EA5FA7" w:rsidRDefault="003D79B3" w:rsidP="003D79B3">
      <w:pPr>
        <w:pStyle w:val="PL"/>
        <w:rPr>
          <w:lang w:eastAsia="en-US"/>
        </w:rPr>
      </w:pPr>
      <w:r w:rsidRPr="00EA5FA7">
        <w:rPr>
          <w:lang w:eastAsia="en-US"/>
        </w:rPr>
        <w:t xml:space="preserve">Broadcast-To-Be-Cancelled-ItemExtIEs </w:t>
      </w:r>
      <w:r w:rsidRPr="00EA5FA7">
        <w:rPr>
          <w:lang w:eastAsia="en-US"/>
        </w:rPr>
        <w:tab/>
        <w:t>F1AP-PROTOCOL-EXTENSION ::= {</w:t>
      </w:r>
    </w:p>
    <w:p w14:paraId="0EDCE44D" w14:textId="77777777" w:rsidR="003D79B3" w:rsidRPr="00EA5FA7" w:rsidRDefault="003D79B3" w:rsidP="003D79B3">
      <w:pPr>
        <w:pStyle w:val="PL"/>
        <w:rPr>
          <w:lang w:eastAsia="en-US"/>
        </w:rPr>
      </w:pPr>
      <w:r w:rsidRPr="00EA5FA7">
        <w:rPr>
          <w:lang w:eastAsia="en-US"/>
        </w:rPr>
        <w:tab/>
        <w:t>...</w:t>
      </w:r>
    </w:p>
    <w:p w14:paraId="4B2F1E69" w14:textId="77777777" w:rsidR="003D79B3" w:rsidRPr="00EA5FA7" w:rsidRDefault="003D79B3" w:rsidP="003D79B3">
      <w:pPr>
        <w:pStyle w:val="PL"/>
        <w:rPr>
          <w:lang w:eastAsia="en-US"/>
        </w:rPr>
      </w:pPr>
      <w:r w:rsidRPr="00EA5FA7">
        <w:rPr>
          <w:lang w:eastAsia="en-US"/>
        </w:rPr>
        <w:t>}</w:t>
      </w:r>
    </w:p>
    <w:p w14:paraId="69AE8413" w14:textId="77777777" w:rsidR="003D79B3" w:rsidRPr="00EA5FA7" w:rsidRDefault="003D79B3" w:rsidP="003D79B3">
      <w:pPr>
        <w:pStyle w:val="PL"/>
        <w:rPr>
          <w:lang w:eastAsia="en-US"/>
        </w:rPr>
      </w:pPr>
    </w:p>
    <w:p w14:paraId="670DB640" w14:textId="77777777" w:rsidR="003D79B3" w:rsidRPr="00EA5FA7" w:rsidRDefault="003D79B3" w:rsidP="003D79B3">
      <w:pPr>
        <w:pStyle w:val="PL"/>
        <w:rPr>
          <w:lang w:eastAsia="en-US"/>
        </w:rPr>
      </w:pPr>
    </w:p>
    <w:p w14:paraId="14159DEE" w14:textId="77777777" w:rsidR="003D79B3" w:rsidRPr="00EA5FA7" w:rsidRDefault="003D79B3" w:rsidP="003D79B3">
      <w:pPr>
        <w:pStyle w:val="PL"/>
        <w:rPr>
          <w:lang w:eastAsia="en-US"/>
        </w:rPr>
      </w:pPr>
      <w:r w:rsidRPr="00EA5FA7">
        <w:rPr>
          <w:lang w:eastAsia="en-US"/>
        </w:rPr>
        <w:t>Cells-Broadcast-Cancelled-Item ::= SEQUENCE {</w:t>
      </w:r>
    </w:p>
    <w:p w14:paraId="1C585D6C"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0504C74A" w14:textId="77777777" w:rsidR="003D79B3" w:rsidRPr="00EA5FA7" w:rsidRDefault="003D79B3" w:rsidP="003D79B3">
      <w:pPr>
        <w:pStyle w:val="PL"/>
        <w:rPr>
          <w:lang w:eastAsia="en-US"/>
        </w:rPr>
      </w:pPr>
      <w:r w:rsidRPr="00EA5FA7">
        <w:rPr>
          <w:lang w:eastAsia="en-US"/>
        </w:rPr>
        <w:tab/>
        <w:t>numberOfBroadcasts</w:t>
      </w:r>
      <w:r w:rsidRPr="00EA5FA7">
        <w:rPr>
          <w:lang w:eastAsia="en-US"/>
        </w:rPr>
        <w:tab/>
        <w:t>NumberOfBroadcasts,</w:t>
      </w:r>
    </w:p>
    <w:p w14:paraId="235E0733"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Cells-Broadcast-Cancelled-ItemExtIEs } }</w:t>
      </w:r>
      <w:r w:rsidRPr="00EA5FA7">
        <w:rPr>
          <w:lang w:eastAsia="en-US"/>
        </w:rPr>
        <w:tab/>
        <w:t>OPTIONAL,</w:t>
      </w:r>
    </w:p>
    <w:p w14:paraId="6946F489" w14:textId="77777777" w:rsidR="003D79B3" w:rsidRPr="00EA5FA7" w:rsidRDefault="003D79B3" w:rsidP="003D79B3">
      <w:pPr>
        <w:pStyle w:val="PL"/>
        <w:rPr>
          <w:lang w:eastAsia="en-US"/>
        </w:rPr>
      </w:pPr>
      <w:r w:rsidRPr="00EA5FA7">
        <w:rPr>
          <w:lang w:eastAsia="en-US"/>
        </w:rPr>
        <w:tab/>
        <w:t>...</w:t>
      </w:r>
    </w:p>
    <w:p w14:paraId="622010C5" w14:textId="77777777" w:rsidR="003D79B3" w:rsidRPr="00EA5FA7" w:rsidRDefault="003D79B3" w:rsidP="003D79B3">
      <w:pPr>
        <w:pStyle w:val="PL"/>
        <w:rPr>
          <w:lang w:eastAsia="en-US"/>
        </w:rPr>
      </w:pPr>
      <w:r w:rsidRPr="00EA5FA7">
        <w:rPr>
          <w:lang w:eastAsia="en-US"/>
        </w:rPr>
        <w:t>}</w:t>
      </w:r>
    </w:p>
    <w:p w14:paraId="03305014" w14:textId="77777777" w:rsidR="003D79B3" w:rsidRPr="00EA5FA7" w:rsidRDefault="003D79B3" w:rsidP="003D79B3">
      <w:pPr>
        <w:pStyle w:val="PL"/>
        <w:rPr>
          <w:lang w:eastAsia="en-US"/>
        </w:rPr>
      </w:pPr>
    </w:p>
    <w:p w14:paraId="6F7CC210" w14:textId="77777777" w:rsidR="003D79B3" w:rsidRPr="00EA5FA7" w:rsidRDefault="003D79B3" w:rsidP="003D79B3">
      <w:pPr>
        <w:pStyle w:val="PL"/>
        <w:rPr>
          <w:lang w:eastAsia="en-US"/>
        </w:rPr>
      </w:pPr>
      <w:r w:rsidRPr="00EA5FA7">
        <w:rPr>
          <w:lang w:eastAsia="en-US"/>
        </w:rPr>
        <w:t xml:space="preserve">Cells-Broadcast-Cancelled-ItemExtIEs </w:t>
      </w:r>
      <w:r w:rsidRPr="00EA5FA7">
        <w:rPr>
          <w:lang w:eastAsia="en-US"/>
        </w:rPr>
        <w:tab/>
        <w:t>F1AP-PROTOCOL-EXTENSION ::= {</w:t>
      </w:r>
    </w:p>
    <w:p w14:paraId="202DE5DD" w14:textId="77777777" w:rsidR="003D79B3" w:rsidRPr="00EA5FA7" w:rsidRDefault="003D79B3" w:rsidP="003D79B3">
      <w:pPr>
        <w:pStyle w:val="PL"/>
        <w:rPr>
          <w:lang w:eastAsia="en-US"/>
        </w:rPr>
      </w:pPr>
      <w:r w:rsidRPr="00EA5FA7">
        <w:rPr>
          <w:lang w:eastAsia="en-US"/>
        </w:rPr>
        <w:tab/>
        <w:t>...</w:t>
      </w:r>
    </w:p>
    <w:p w14:paraId="1BD8180B" w14:textId="77777777" w:rsidR="003D79B3" w:rsidRPr="00EA5FA7" w:rsidRDefault="003D79B3" w:rsidP="003D79B3">
      <w:pPr>
        <w:pStyle w:val="PL"/>
        <w:rPr>
          <w:lang w:eastAsia="en-US"/>
        </w:rPr>
      </w:pPr>
      <w:r w:rsidRPr="00EA5FA7">
        <w:rPr>
          <w:lang w:eastAsia="en-US"/>
        </w:rPr>
        <w:t>}</w:t>
      </w:r>
    </w:p>
    <w:p w14:paraId="4C1F1FC8" w14:textId="77777777" w:rsidR="003D79B3" w:rsidRPr="00EA5FA7" w:rsidRDefault="003D79B3" w:rsidP="003D79B3">
      <w:pPr>
        <w:pStyle w:val="PL"/>
        <w:rPr>
          <w:lang w:eastAsia="en-US"/>
        </w:rPr>
      </w:pPr>
    </w:p>
    <w:p w14:paraId="611327ED" w14:textId="77777777" w:rsidR="003D79B3" w:rsidRPr="00EA5FA7" w:rsidRDefault="003D79B3" w:rsidP="003D79B3">
      <w:pPr>
        <w:pStyle w:val="PL"/>
        <w:rPr>
          <w:lang w:eastAsia="en-US"/>
        </w:rPr>
      </w:pPr>
      <w:r w:rsidRPr="00EA5FA7">
        <w:rPr>
          <w:lang w:eastAsia="en-US"/>
        </w:rPr>
        <w:t>Cells-to-be-Activated-List-Item ::= SEQUENCE {</w:t>
      </w:r>
    </w:p>
    <w:p w14:paraId="36EF9AFF"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t>NRCGI,</w:t>
      </w:r>
    </w:p>
    <w:p w14:paraId="2119F1B2" w14:textId="77777777" w:rsidR="003D79B3" w:rsidRPr="00EA5FA7" w:rsidRDefault="003D79B3" w:rsidP="003D79B3">
      <w:pPr>
        <w:pStyle w:val="PL"/>
        <w:rPr>
          <w:lang w:eastAsia="en-US"/>
        </w:rPr>
      </w:pPr>
      <w:r w:rsidRPr="00EA5FA7">
        <w:rPr>
          <w:lang w:eastAsia="en-US"/>
        </w:rPr>
        <w:tab/>
        <w:t>nRPCI</w:t>
      </w:r>
      <w:r w:rsidRPr="00EA5FA7">
        <w:rPr>
          <w:lang w:eastAsia="en-US"/>
        </w:rPr>
        <w:tab/>
      </w:r>
      <w:r w:rsidRPr="00EA5FA7">
        <w:rPr>
          <w:lang w:eastAsia="en-US"/>
        </w:rPr>
        <w:tab/>
        <w:t>NRPCI</w:t>
      </w:r>
      <w:r w:rsidRPr="00EA5FA7">
        <w:rPr>
          <w:lang w:eastAsia="en-US"/>
        </w:rPr>
        <w:tab/>
      </w:r>
      <w:r w:rsidRPr="00EA5FA7">
        <w:rPr>
          <w:lang w:eastAsia="en-US"/>
        </w:rPr>
        <w:tab/>
        <w:t>OPTIONAL,</w:t>
      </w:r>
    </w:p>
    <w:p w14:paraId="7B59F0F5"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Cells-to-be-Activated-List-ItemExtIEs} }</w:t>
      </w:r>
      <w:r w:rsidRPr="00EA5FA7">
        <w:rPr>
          <w:lang w:eastAsia="en-US"/>
        </w:rPr>
        <w:tab/>
        <w:t>OPTIONAL,</w:t>
      </w:r>
    </w:p>
    <w:p w14:paraId="447DE928" w14:textId="77777777" w:rsidR="003D79B3" w:rsidRPr="00EA5FA7" w:rsidRDefault="003D79B3" w:rsidP="003D79B3">
      <w:pPr>
        <w:pStyle w:val="PL"/>
        <w:rPr>
          <w:lang w:eastAsia="en-US"/>
        </w:rPr>
      </w:pPr>
      <w:r w:rsidRPr="00EA5FA7">
        <w:rPr>
          <w:lang w:eastAsia="en-US"/>
        </w:rPr>
        <w:tab/>
        <w:t>...</w:t>
      </w:r>
    </w:p>
    <w:p w14:paraId="2D666AA4" w14:textId="77777777" w:rsidR="003D79B3" w:rsidRPr="00EA5FA7" w:rsidRDefault="003D79B3" w:rsidP="003D79B3">
      <w:pPr>
        <w:pStyle w:val="PL"/>
        <w:rPr>
          <w:lang w:eastAsia="en-US"/>
        </w:rPr>
      </w:pPr>
      <w:r w:rsidRPr="00EA5FA7">
        <w:rPr>
          <w:lang w:eastAsia="en-US"/>
        </w:rPr>
        <w:t>}</w:t>
      </w:r>
    </w:p>
    <w:p w14:paraId="4D15D784" w14:textId="77777777" w:rsidR="003D79B3" w:rsidRPr="00EA5FA7" w:rsidRDefault="003D79B3" w:rsidP="003D79B3">
      <w:pPr>
        <w:pStyle w:val="PL"/>
        <w:rPr>
          <w:lang w:eastAsia="en-US"/>
        </w:rPr>
      </w:pPr>
    </w:p>
    <w:p w14:paraId="59F9B6CC" w14:textId="77777777" w:rsidR="003D79B3" w:rsidRPr="00EA5FA7" w:rsidRDefault="003D79B3" w:rsidP="003D79B3">
      <w:pPr>
        <w:pStyle w:val="PL"/>
        <w:rPr>
          <w:lang w:eastAsia="en-US"/>
        </w:rPr>
      </w:pPr>
      <w:r w:rsidRPr="00EA5FA7">
        <w:rPr>
          <w:lang w:eastAsia="en-US"/>
        </w:rPr>
        <w:t xml:space="preserve">Cells-to-be-Activated-List-ItemExtIEs </w:t>
      </w:r>
      <w:r w:rsidRPr="00EA5FA7">
        <w:rPr>
          <w:lang w:eastAsia="en-US"/>
        </w:rPr>
        <w:tab/>
        <w:t>F1AP-PROTOCOL-EXTENSION ::= {</w:t>
      </w:r>
    </w:p>
    <w:p w14:paraId="5BE693C3" w14:textId="77777777" w:rsidR="003D79B3" w:rsidRPr="00EA5FA7" w:rsidRDefault="003D79B3" w:rsidP="003D79B3">
      <w:pPr>
        <w:pStyle w:val="PL"/>
        <w:rPr>
          <w:lang w:eastAsia="en-US"/>
        </w:rPr>
      </w:pPr>
      <w:r w:rsidRPr="00EA5FA7">
        <w:rPr>
          <w:lang w:eastAsia="en-US"/>
        </w:rPr>
        <w:tab/>
        <w:t>{ ID id-gNB-CUSystemInformation</w:t>
      </w:r>
      <w:r w:rsidRPr="00EA5FA7">
        <w:rPr>
          <w:lang w:eastAsia="en-US"/>
        </w:rPr>
        <w:tab/>
      </w:r>
      <w:r w:rsidRPr="00EA5FA7">
        <w:rPr>
          <w:lang w:eastAsia="en-US"/>
        </w:rPr>
        <w:tab/>
      </w:r>
      <w:r w:rsidRPr="00EA5FA7">
        <w:rPr>
          <w:lang w:eastAsia="en-US"/>
        </w:rPr>
        <w:tab/>
        <w:t>CRITICALITY reject</w:t>
      </w:r>
      <w:r w:rsidRPr="00EA5FA7">
        <w:rPr>
          <w:lang w:eastAsia="en-US"/>
        </w:rPr>
        <w:tab/>
        <w:t>EXTENSION GNB-CUSystemInformation</w:t>
      </w:r>
      <w:r w:rsidRPr="00EA5FA7">
        <w:rPr>
          <w:lang w:eastAsia="en-US"/>
        </w:rPr>
        <w:tab/>
      </w:r>
      <w:r w:rsidRPr="00EA5FA7">
        <w:rPr>
          <w:lang w:eastAsia="en-US"/>
        </w:rPr>
        <w:tab/>
      </w:r>
      <w:r w:rsidRPr="00EA5FA7">
        <w:rPr>
          <w:lang w:eastAsia="en-US"/>
        </w:rPr>
        <w:tab/>
        <w:t>PRESENCE optional }|</w:t>
      </w:r>
    </w:p>
    <w:p w14:paraId="37BF9002" w14:textId="77777777" w:rsidR="003D79B3" w:rsidRPr="00EA5FA7" w:rsidRDefault="003D79B3" w:rsidP="003D79B3">
      <w:pPr>
        <w:pStyle w:val="PL"/>
        <w:rPr>
          <w:lang w:eastAsia="en-US"/>
        </w:rPr>
      </w:pPr>
      <w:r w:rsidRPr="00EA5FA7">
        <w:rPr>
          <w:lang w:eastAsia="en-US"/>
        </w:rPr>
        <w:tab/>
        <w:t>{ ID id-AvailablePLMNList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EXTENSION AvailablePLMNList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 }|</w:t>
      </w:r>
    </w:p>
    <w:p w14:paraId="4B047358" w14:textId="77777777" w:rsidR="003D79B3" w:rsidRPr="00A55ED4" w:rsidRDefault="003D79B3" w:rsidP="003D79B3">
      <w:pPr>
        <w:pStyle w:val="PL"/>
        <w:rPr>
          <w:lang w:eastAsia="en-US"/>
        </w:rPr>
      </w:pPr>
      <w:r w:rsidRPr="00EA5FA7">
        <w:rPr>
          <w:lang w:eastAsia="en-US"/>
        </w:rPr>
        <w:tab/>
        <w:t>{ ID id-ExtendedAvailablePLMN-List</w:t>
      </w:r>
      <w:r w:rsidRPr="00EA5FA7">
        <w:rPr>
          <w:lang w:eastAsia="en-US"/>
        </w:rPr>
        <w:tab/>
      </w:r>
      <w:r w:rsidRPr="00EA5FA7">
        <w:rPr>
          <w:lang w:eastAsia="en-US"/>
        </w:rPr>
        <w:tab/>
        <w:t>CRITICALITY ignore</w:t>
      </w:r>
      <w:r w:rsidRPr="00EA5FA7">
        <w:rPr>
          <w:lang w:eastAsia="en-US"/>
        </w:rPr>
        <w:tab/>
        <w:t>EXTENSION ExtendedAvailablePLMN-List</w:t>
      </w:r>
      <w:r w:rsidRPr="00EA5FA7">
        <w:rPr>
          <w:lang w:eastAsia="en-US"/>
        </w:rPr>
        <w:tab/>
      </w:r>
      <w:r w:rsidRPr="00EA5FA7">
        <w:rPr>
          <w:lang w:eastAsia="en-US"/>
        </w:rPr>
        <w:tab/>
        <w:t>PRESENCE optional }</w:t>
      </w:r>
      <w:r w:rsidRPr="00A55ED4">
        <w:rPr>
          <w:lang w:eastAsia="en-US"/>
        </w:rPr>
        <w:t>|</w:t>
      </w:r>
    </w:p>
    <w:p w14:paraId="04C9CFEA" w14:textId="77777777" w:rsidR="003D79B3" w:rsidRPr="00EE063F" w:rsidRDefault="003D79B3" w:rsidP="003D79B3">
      <w:pPr>
        <w:pStyle w:val="PL"/>
        <w:rPr>
          <w:lang w:eastAsia="en-US"/>
        </w:rPr>
      </w:pPr>
      <w:r w:rsidRPr="00A55ED4">
        <w:rPr>
          <w:lang w:eastAsia="en-US"/>
        </w:rPr>
        <w:tab/>
        <w:t>{ ID id-IAB-Info-IAB-donor-CU</w:t>
      </w:r>
      <w:r w:rsidRPr="00A55ED4">
        <w:rPr>
          <w:lang w:eastAsia="en-US"/>
        </w:rPr>
        <w:tab/>
      </w:r>
      <w:r w:rsidRPr="00A55ED4">
        <w:rPr>
          <w:lang w:eastAsia="en-US"/>
        </w:rPr>
        <w:tab/>
      </w:r>
      <w:r w:rsidRPr="00A55ED4">
        <w:rPr>
          <w:lang w:eastAsia="en-US"/>
        </w:rPr>
        <w:tab/>
        <w:t>CRITICALITY ignore</w:t>
      </w:r>
      <w:r w:rsidRPr="00A55ED4">
        <w:rPr>
          <w:lang w:eastAsia="en-US"/>
        </w:rPr>
        <w:tab/>
        <w:t>EXTENSION IAB-Info-IAB-donor-CU</w:t>
      </w:r>
      <w:r w:rsidRPr="00A55ED4">
        <w:rPr>
          <w:lang w:eastAsia="en-US"/>
        </w:rPr>
        <w:tab/>
      </w:r>
      <w:r w:rsidRPr="00A55ED4">
        <w:rPr>
          <w:lang w:eastAsia="en-US"/>
        </w:rPr>
        <w:tab/>
      </w:r>
      <w:r w:rsidRPr="00A55ED4">
        <w:rPr>
          <w:lang w:eastAsia="en-US"/>
        </w:rPr>
        <w:tab/>
      </w:r>
      <w:r w:rsidRPr="00A55ED4">
        <w:rPr>
          <w:lang w:eastAsia="en-US"/>
        </w:rPr>
        <w:tab/>
        <w:t>PRESENCE optional}</w:t>
      </w:r>
      <w:r w:rsidRPr="00EE063F">
        <w:rPr>
          <w:lang w:eastAsia="en-US"/>
        </w:rPr>
        <w:t>|</w:t>
      </w:r>
    </w:p>
    <w:p w14:paraId="4D39E86C" w14:textId="77777777" w:rsidR="003D79B3" w:rsidRPr="00EA5FA7" w:rsidRDefault="003D79B3" w:rsidP="003D79B3">
      <w:pPr>
        <w:pStyle w:val="PL"/>
        <w:rPr>
          <w:lang w:eastAsia="en-US"/>
        </w:rPr>
      </w:pPr>
      <w:r w:rsidRPr="00EE063F">
        <w:rPr>
          <w:lang w:eastAsia="en-US"/>
        </w:rPr>
        <w:tab/>
        <w:t>{ ID id-AvailableSNPN-ID-List</w:t>
      </w:r>
      <w:r w:rsidRPr="00EE063F">
        <w:rPr>
          <w:lang w:eastAsia="en-US"/>
        </w:rPr>
        <w:tab/>
      </w:r>
      <w:r w:rsidRPr="00EE063F">
        <w:rPr>
          <w:lang w:eastAsia="en-US"/>
        </w:rPr>
        <w:tab/>
      </w:r>
      <w:r w:rsidRPr="00EE063F">
        <w:rPr>
          <w:lang w:eastAsia="en-US"/>
        </w:rPr>
        <w:tab/>
        <w:t>CRITICALITY ignore</w:t>
      </w:r>
      <w:r w:rsidRPr="00EE063F">
        <w:rPr>
          <w:lang w:eastAsia="en-US"/>
        </w:rPr>
        <w:tab/>
        <w:t>EXTENSION AvailableSNPN-ID-List</w:t>
      </w:r>
      <w:r w:rsidRPr="00EE063F">
        <w:rPr>
          <w:lang w:eastAsia="en-US"/>
        </w:rPr>
        <w:tab/>
      </w:r>
      <w:r w:rsidRPr="00EE063F">
        <w:rPr>
          <w:lang w:eastAsia="en-US"/>
        </w:rPr>
        <w:tab/>
      </w:r>
      <w:r w:rsidRPr="00EE063F">
        <w:rPr>
          <w:lang w:eastAsia="en-US"/>
        </w:rPr>
        <w:tab/>
      </w:r>
      <w:r w:rsidRPr="00EE063F">
        <w:rPr>
          <w:lang w:eastAsia="en-US"/>
        </w:rPr>
        <w:tab/>
        <w:t>PRESENCE optional }</w:t>
      </w:r>
      <w:r w:rsidRPr="00EA5FA7">
        <w:rPr>
          <w:lang w:eastAsia="en-US"/>
        </w:rPr>
        <w:t>,</w:t>
      </w:r>
    </w:p>
    <w:p w14:paraId="41965BB7" w14:textId="77777777" w:rsidR="003D79B3" w:rsidRPr="00EA5FA7" w:rsidRDefault="003D79B3" w:rsidP="003D79B3">
      <w:pPr>
        <w:pStyle w:val="PL"/>
        <w:rPr>
          <w:lang w:eastAsia="en-US"/>
        </w:rPr>
      </w:pPr>
      <w:r w:rsidRPr="00EA5FA7">
        <w:rPr>
          <w:lang w:eastAsia="en-US"/>
        </w:rPr>
        <w:tab/>
        <w:t>...</w:t>
      </w:r>
    </w:p>
    <w:p w14:paraId="40494536" w14:textId="77777777" w:rsidR="003D79B3" w:rsidRPr="00EA5FA7" w:rsidRDefault="003D79B3" w:rsidP="003D79B3">
      <w:pPr>
        <w:pStyle w:val="PL"/>
        <w:rPr>
          <w:lang w:eastAsia="en-US"/>
        </w:rPr>
      </w:pPr>
      <w:r w:rsidRPr="00EA5FA7">
        <w:rPr>
          <w:lang w:eastAsia="en-US"/>
        </w:rPr>
        <w:t>}</w:t>
      </w:r>
    </w:p>
    <w:p w14:paraId="55F0F844" w14:textId="77777777" w:rsidR="003D79B3" w:rsidRPr="00EA5FA7" w:rsidRDefault="003D79B3" w:rsidP="003D79B3">
      <w:pPr>
        <w:pStyle w:val="PL"/>
        <w:rPr>
          <w:lang w:eastAsia="en-US"/>
        </w:rPr>
      </w:pPr>
    </w:p>
    <w:p w14:paraId="187125C4" w14:textId="77777777" w:rsidR="003D79B3" w:rsidRPr="00EA5FA7" w:rsidRDefault="003D79B3" w:rsidP="003D79B3">
      <w:pPr>
        <w:pStyle w:val="PL"/>
        <w:rPr>
          <w:lang w:eastAsia="en-US"/>
        </w:rPr>
      </w:pPr>
      <w:r w:rsidRPr="00EA5FA7">
        <w:rPr>
          <w:lang w:eastAsia="en-US"/>
        </w:rPr>
        <w:t>Cells-to-be-Deactivated-List-Item ::= SEQUENCE {</w:t>
      </w:r>
    </w:p>
    <w:p w14:paraId="47C29A9B"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t>NRCGI</w:t>
      </w:r>
      <w:r w:rsidRPr="00EA5FA7">
        <w:rPr>
          <w:lang w:eastAsia="en-US"/>
        </w:rPr>
        <w:tab/>
        <w:t>,</w:t>
      </w:r>
    </w:p>
    <w:p w14:paraId="0FB21450"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Cells-to-be-Deactivated-List-ItemExtIEs } }</w:t>
      </w:r>
      <w:r w:rsidRPr="00EA5FA7">
        <w:rPr>
          <w:lang w:eastAsia="en-US"/>
        </w:rPr>
        <w:tab/>
        <w:t>OPTIONAL,</w:t>
      </w:r>
    </w:p>
    <w:p w14:paraId="3DC1F909" w14:textId="77777777" w:rsidR="003D79B3" w:rsidRPr="00EA5FA7" w:rsidRDefault="003D79B3" w:rsidP="003D79B3">
      <w:pPr>
        <w:pStyle w:val="PL"/>
        <w:rPr>
          <w:lang w:eastAsia="en-US"/>
        </w:rPr>
      </w:pPr>
      <w:r w:rsidRPr="00EA5FA7">
        <w:rPr>
          <w:lang w:eastAsia="en-US"/>
        </w:rPr>
        <w:tab/>
        <w:t>...</w:t>
      </w:r>
    </w:p>
    <w:p w14:paraId="557B9C0B" w14:textId="77777777" w:rsidR="003D79B3" w:rsidRPr="00EA5FA7" w:rsidRDefault="003D79B3" w:rsidP="003D79B3">
      <w:pPr>
        <w:pStyle w:val="PL"/>
        <w:rPr>
          <w:lang w:eastAsia="en-US"/>
        </w:rPr>
      </w:pPr>
      <w:r w:rsidRPr="00EA5FA7">
        <w:rPr>
          <w:lang w:eastAsia="en-US"/>
        </w:rPr>
        <w:t>}</w:t>
      </w:r>
    </w:p>
    <w:p w14:paraId="021E40AB" w14:textId="77777777" w:rsidR="003D79B3" w:rsidRPr="00EA5FA7" w:rsidRDefault="003D79B3" w:rsidP="003D79B3">
      <w:pPr>
        <w:pStyle w:val="PL"/>
        <w:rPr>
          <w:lang w:eastAsia="en-US"/>
        </w:rPr>
      </w:pPr>
    </w:p>
    <w:p w14:paraId="5DA39E76" w14:textId="77777777" w:rsidR="003D79B3" w:rsidRPr="00EA5FA7" w:rsidRDefault="003D79B3" w:rsidP="003D79B3">
      <w:pPr>
        <w:pStyle w:val="PL"/>
        <w:rPr>
          <w:lang w:eastAsia="en-US"/>
        </w:rPr>
      </w:pPr>
      <w:r w:rsidRPr="00EA5FA7">
        <w:rPr>
          <w:lang w:eastAsia="en-US"/>
        </w:rPr>
        <w:t xml:space="preserve">Cells-to-be-Deactivated-List-ItemExtIEs </w:t>
      </w:r>
      <w:r w:rsidRPr="00EA5FA7">
        <w:rPr>
          <w:lang w:eastAsia="en-US"/>
        </w:rPr>
        <w:tab/>
        <w:t>F1AP-PROTOCOL-EXTENSION ::= {</w:t>
      </w:r>
    </w:p>
    <w:p w14:paraId="6902F380" w14:textId="77777777" w:rsidR="003D79B3" w:rsidRPr="00EA5FA7" w:rsidRDefault="003D79B3" w:rsidP="003D79B3">
      <w:pPr>
        <w:pStyle w:val="PL"/>
        <w:rPr>
          <w:lang w:eastAsia="en-US"/>
        </w:rPr>
      </w:pPr>
      <w:r w:rsidRPr="00EA5FA7">
        <w:rPr>
          <w:lang w:eastAsia="en-US"/>
        </w:rPr>
        <w:tab/>
        <w:t>...</w:t>
      </w:r>
    </w:p>
    <w:p w14:paraId="31447627" w14:textId="77777777" w:rsidR="003D79B3" w:rsidRPr="00EA5FA7" w:rsidRDefault="003D79B3" w:rsidP="003D79B3">
      <w:pPr>
        <w:pStyle w:val="PL"/>
        <w:rPr>
          <w:lang w:eastAsia="en-US"/>
        </w:rPr>
      </w:pPr>
      <w:r w:rsidRPr="00EA5FA7">
        <w:rPr>
          <w:lang w:eastAsia="en-US"/>
        </w:rPr>
        <w:t>}</w:t>
      </w:r>
    </w:p>
    <w:p w14:paraId="2A758B4A" w14:textId="77777777" w:rsidR="003D79B3" w:rsidRPr="00EA5FA7" w:rsidRDefault="003D79B3" w:rsidP="003D79B3">
      <w:pPr>
        <w:pStyle w:val="PL"/>
        <w:rPr>
          <w:lang w:eastAsia="en-US"/>
        </w:rPr>
      </w:pPr>
    </w:p>
    <w:p w14:paraId="7A6D568B" w14:textId="77777777" w:rsidR="003D79B3" w:rsidRPr="00EA5FA7" w:rsidRDefault="003D79B3" w:rsidP="003D79B3">
      <w:pPr>
        <w:pStyle w:val="PL"/>
        <w:rPr>
          <w:lang w:eastAsia="en-US"/>
        </w:rPr>
      </w:pPr>
      <w:r w:rsidRPr="00EA5FA7">
        <w:rPr>
          <w:lang w:eastAsia="en-US"/>
        </w:rPr>
        <w:t>Cells-to-be-Barred-Item::= SEQUENCE {</w:t>
      </w:r>
    </w:p>
    <w:p w14:paraId="4F9E0955"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t>NRCGI</w:t>
      </w:r>
      <w:r w:rsidRPr="00EA5FA7">
        <w:rPr>
          <w:lang w:eastAsia="en-US"/>
        </w:rPr>
        <w:tab/>
        <w:t>,</w:t>
      </w:r>
    </w:p>
    <w:p w14:paraId="7CD8DF03" w14:textId="77777777" w:rsidR="003D79B3" w:rsidRPr="00EA5FA7" w:rsidRDefault="003D79B3" w:rsidP="003D79B3">
      <w:pPr>
        <w:pStyle w:val="PL"/>
        <w:rPr>
          <w:lang w:eastAsia="en-US"/>
        </w:rPr>
      </w:pPr>
      <w:r w:rsidRPr="00EA5FA7">
        <w:rPr>
          <w:lang w:eastAsia="en-US"/>
        </w:rPr>
        <w:tab/>
        <w:t>cellBarred</w:t>
      </w:r>
      <w:r w:rsidRPr="00EA5FA7">
        <w:rPr>
          <w:lang w:eastAsia="en-US"/>
        </w:rPr>
        <w:tab/>
      </w:r>
      <w:r w:rsidRPr="00EA5FA7">
        <w:rPr>
          <w:lang w:eastAsia="en-US"/>
        </w:rPr>
        <w:tab/>
        <w:t>CellBarred,</w:t>
      </w:r>
    </w:p>
    <w:p w14:paraId="26F06DD4"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Cells-to-be-Barred-Item-ExtIEs } }</w:t>
      </w:r>
      <w:r w:rsidRPr="00EA5FA7">
        <w:rPr>
          <w:lang w:eastAsia="en-US"/>
        </w:rPr>
        <w:tab/>
        <w:t>OPTIONAL</w:t>
      </w:r>
    </w:p>
    <w:p w14:paraId="70B21BAE" w14:textId="77777777" w:rsidR="003D79B3" w:rsidRPr="00EA5FA7" w:rsidRDefault="003D79B3" w:rsidP="003D79B3">
      <w:pPr>
        <w:pStyle w:val="PL"/>
        <w:rPr>
          <w:lang w:eastAsia="en-US"/>
        </w:rPr>
      </w:pPr>
      <w:r w:rsidRPr="00EA5FA7">
        <w:rPr>
          <w:lang w:eastAsia="en-US"/>
        </w:rPr>
        <w:t>}</w:t>
      </w:r>
    </w:p>
    <w:p w14:paraId="7BDCCEDB" w14:textId="77777777" w:rsidR="003D79B3" w:rsidRPr="00EA5FA7" w:rsidRDefault="003D79B3" w:rsidP="003D79B3">
      <w:pPr>
        <w:pStyle w:val="PL"/>
        <w:rPr>
          <w:lang w:eastAsia="en-US"/>
        </w:rPr>
      </w:pPr>
    </w:p>
    <w:p w14:paraId="60F89015" w14:textId="77777777" w:rsidR="003D79B3" w:rsidRPr="00A55ED4" w:rsidRDefault="003D79B3" w:rsidP="003D79B3">
      <w:pPr>
        <w:pStyle w:val="PL"/>
        <w:rPr>
          <w:lang w:eastAsia="en-US"/>
        </w:rPr>
      </w:pPr>
      <w:r w:rsidRPr="00A55ED4">
        <w:rPr>
          <w:lang w:eastAsia="en-US"/>
        </w:rPr>
        <w:t xml:space="preserve">Cells-to-be-Barred-Item-ExtIEs </w:t>
      </w:r>
      <w:r w:rsidRPr="00A55ED4">
        <w:rPr>
          <w:lang w:eastAsia="en-US"/>
        </w:rPr>
        <w:tab/>
        <w:t>F1AP-PROTOCOL-EXTENSION ::= {</w:t>
      </w:r>
    </w:p>
    <w:p w14:paraId="3ABC5E74" w14:textId="77777777" w:rsidR="003D79B3" w:rsidRPr="00A55ED4" w:rsidRDefault="003D79B3" w:rsidP="003D79B3">
      <w:pPr>
        <w:pStyle w:val="PL"/>
        <w:rPr>
          <w:lang w:eastAsia="en-US"/>
        </w:rPr>
      </w:pPr>
      <w:r w:rsidRPr="00A55ED4">
        <w:rPr>
          <w:lang w:eastAsia="en-US"/>
        </w:rPr>
        <w:tab/>
        <w:t>{ ID id-IAB-Barred</w:t>
      </w:r>
      <w:r w:rsidRPr="00A55ED4">
        <w:rPr>
          <w:lang w:eastAsia="en-US"/>
        </w:rPr>
        <w:tab/>
        <w:t>CRITICALITY ignore</w:t>
      </w:r>
      <w:r w:rsidRPr="00A55ED4">
        <w:rPr>
          <w:lang w:eastAsia="en-US"/>
        </w:rPr>
        <w:tab/>
        <w:t>EXTENSION IAB-Barred</w:t>
      </w:r>
      <w:r w:rsidRPr="00A55ED4">
        <w:rPr>
          <w:lang w:eastAsia="en-US"/>
        </w:rPr>
        <w:tab/>
      </w:r>
      <w:r w:rsidRPr="00A55ED4">
        <w:rPr>
          <w:lang w:eastAsia="en-US"/>
        </w:rPr>
        <w:tab/>
        <w:t>PRESENCE optional },</w:t>
      </w:r>
    </w:p>
    <w:p w14:paraId="67806666" w14:textId="77777777" w:rsidR="003D79B3" w:rsidRPr="00A55ED4" w:rsidRDefault="003D79B3" w:rsidP="003D79B3">
      <w:pPr>
        <w:pStyle w:val="PL"/>
        <w:rPr>
          <w:lang w:eastAsia="en-US"/>
        </w:rPr>
      </w:pPr>
    </w:p>
    <w:p w14:paraId="43E5443A" w14:textId="77777777" w:rsidR="003D79B3" w:rsidRPr="00A55ED4" w:rsidRDefault="003D79B3" w:rsidP="003D79B3">
      <w:pPr>
        <w:pStyle w:val="PL"/>
        <w:rPr>
          <w:lang w:eastAsia="en-US"/>
        </w:rPr>
      </w:pPr>
      <w:r w:rsidRPr="00A55ED4">
        <w:rPr>
          <w:lang w:eastAsia="en-US"/>
        </w:rPr>
        <w:tab/>
        <w:t>...</w:t>
      </w:r>
    </w:p>
    <w:p w14:paraId="4D77317F" w14:textId="77777777" w:rsidR="003D79B3" w:rsidRDefault="003D79B3" w:rsidP="003D79B3">
      <w:pPr>
        <w:pStyle w:val="PL"/>
        <w:rPr>
          <w:lang w:eastAsia="en-US"/>
        </w:rPr>
      </w:pPr>
      <w:r w:rsidRPr="00A55ED4">
        <w:rPr>
          <w:lang w:eastAsia="en-US"/>
        </w:rPr>
        <w:t>}</w:t>
      </w:r>
    </w:p>
    <w:p w14:paraId="70B2B977" w14:textId="77777777" w:rsidR="003D79B3" w:rsidRDefault="003D79B3" w:rsidP="003D79B3">
      <w:pPr>
        <w:pStyle w:val="PL"/>
        <w:rPr>
          <w:lang w:eastAsia="en-US"/>
        </w:rPr>
      </w:pPr>
    </w:p>
    <w:p w14:paraId="1381EC64" w14:textId="77777777" w:rsidR="003D79B3" w:rsidRPr="00EA5FA7" w:rsidRDefault="003D79B3" w:rsidP="003D79B3">
      <w:pPr>
        <w:pStyle w:val="PL"/>
        <w:rPr>
          <w:lang w:eastAsia="en-US"/>
        </w:rPr>
      </w:pPr>
    </w:p>
    <w:p w14:paraId="7A566A01" w14:textId="77777777" w:rsidR="003D79B3" w:rsidRPr="00EA5FA7" w:rsidRDefault="003D79B3" w:rsidP="003D79B3">
      <w:pPr>
        <w:pStyle w:val="PL"/>
        <w:rPr>
          <w:lang w:eastAsia="en-US"/>
        </w:rPr>
      </w:pPr>
      <w:r w:rsidRPr="00EA5FA7">
        <w:rPr>
          <w:lang w:eastAsia="en-US"/>
        </w:rPr>
        <w:t>CellBarred</w:t>
      </w:r>
      <w:r w:rsidRPr="00EA5FA7">
        <w:rPr>
          <w:lang w:eastAsia="en-US"/>
        </w:rPr>
        <w:tab/>
        <w:t>::=</w:t>
      </w:r>
      <w:r w:rsidRPr="00EA5FA7">
        <w:rPr>
          <w:lang w:eastAsia="en-US"/>
        </w:rPr>
        <w:tab/>
        <w:t>ENUMERATED {barred, not-barred, ...}</w:t>
      </w:r>
    </w:p>
    <w:p w14:paraId="602D929C" w14:textId="77777777" w:rsidR="003D79B3" w:rsidRPr="00EA5FA7" w:rsidRDefault="003D79B3" w:rsidP="003D79B3">
      <w:pPr>
        <w:pStyle w:val="PL"/>
        <w:rPr>
          <w:lang w:eastAsia="en-US"/>
        </w:rPr>
      </w:pPr>
    </w:p>
    <w:p w14:paraId="4F5E5A64" w14:textId="77777777" w:rsidR="003D79B3" w:rsidRPr="00EA5FA7" w:rsidRDefault="003D79B3" w:rsidP="003D79B3">
      <w:pPr>
        <w:pStyle w:val="PL"/>
        <w:rPr>
          <w:lang w:eastAsia="en-US"/>
        </w:rPr>
      </w:pPr>
      <w:r w:rsidRPr="00EA5FA7">
        <w:rPr>
          <w:lang w:eastAsia="en-US"/>
        </w:rPr>
        <w:t>CellSize ::= ENUMERATED {verysmall, small, medium, large, ...}</w:t>
      </w:r>
    </w:p>
    <w:p w14:paraId="71BE817F" w14:textId="77777777" w:rsidR="003D79B3" w:rsidRDefault="003D79B3" w:rsidP="003D79B3">
      <w:pPr>
        <w:pStyle w:val="PL"/>
        <w:rPr>
          <w:lang w:eastAsia="en-US"/>
        </w:rPr>
      </w:pPr>
    </w:p>
    <w:p w14:paraId="347AD6CE" w14:textId="77777777" w:rsidR="003D79B3" w:rsidRPr="00E06700" w:rsidRDefault="003D79B3" w:rsidP="003D79B3">
      <w:pPr>
        <w:pStyle w:val="PL"/>
        <w:rPr>
          <w:lang w:eastAsia="en-US"/>
        </w:rPr>
      </w:pPr>
      <w:r w:rsidRPr="00E06700">
        <w:rPr>
          <w:lang w:eastAsia="en-US"/>
        </w:rPr>
        <w:t>CellToReportList ::= SEQUENCE (SIZE(1.. maxCellingNBDU)) OF CellToReportItem</w:t>
      </w:r>
    </w:p>
    <w:p w14:paraId="678F6570" w14:textId="77777777" w:rsidR="003D79B3" w:rsidRPr="00E06700" w:rsidRDefault="003D79B3" w:rsidP="003D79B3">
      <w:pPr>
        <w:pStyle w:val="PL"/>
        <w:rPr>
          <w:lang w:eastAsia="en-US"/>
        </w:rPr>
      </w:pPr>
    </w:p>
    <w:p w14:paraId="03337A45" w14:textId="77777777" w:rsidR="003D79B3" w:rsidRPr="00E06700" w:rsidRDefault="003D79B3" w:rsidP="003D79B3">
      <w:pPr>
        <w:pStyle w:val="PL"/>
        <w:rPr>
          <w:lang w:eastAsia="en-US"/>
        </w:rPr>
      </w:pPr>
      <w:r w:rsidRPr="00E06700">
        <w:rPr>
          <w:lang w:eastAsia="en-US"/>
        </w:rPr>
        <w:t>CellToReportItem ::= SEQUENCE {</w:t>
      </w:r>
    </w:p>
    <w:p w14:paraId="68E650DA" w14:textId="77777777" w:rsidR="003D79B3" w:rsidRPr="00E06700" w:rsidRDefault="003D79B3" w:rsidP="003D79B3">
      <w:pPr>
        <w:pStyle w:val="PL"/>
        <w:rPr>
          <w:lang w:eastAsia="en-US"/>
        </w:rPr>
      </w:pPr>
      <w:r w:rsidRPr="00E06700">
        <w:rPr>
          <w:lang w:eastAsia="en-US"/>
        </w:rPr>
        <w:tab/>
        <w:t>cellID</w:t>
      </w:r>
      <w:r w:rsidRPr="00E06700">
        <w:rPr>
          <w:lang w:eastAsia="en-US"/>
        </w:rPr>
        <w:tab/>
      </w:r>
      <w:r w:rsidRPr="00E06700">
        <w:rPr>
          <w:lang w:eastAsia="en-US"/>
        </w:rPr>
        <w:tab/>
        <w:t>NRCGI,</w:t>
      </w:r>
    </w:p>
    <w:p w14:paraId="66B8A658" w14:textId="77777777" w:rsidR="003D79B3" w:rsidRPr="00E06700" w:rsidRDefault="003D79B3" w:rsidP="003D79B3">
      <w:pPr>
        <w:pStyle w:val="PL"/>
        <w:rPr>
          <w:lang w:eastAsia="en-US"/>
        </w:rPr>
      </w:pPr>
      <w:r w:rsidRPr="00E06700">
        <w:rPr>
          <w:lang w:eastAsia="en-US"/>
        </w:rPr>
        <w:tab/>
        <w:t>sSBToReportList</w:t>
      </w:r>
      <w:r w:rsidRPr="00E06700">
        <w:rPr>
          <w:lang w:eastAsia="en-US"/>
        </w:rPr>
        <w:tab/>
      </w:r>
      <w:r w:rsidRPr="00E06700">
        <w:rPr>
          <w:lang w:eastAsia="en-US"/>
        </w:rPr>
        <w:tab/>
        <w:t>SSBToReportList</w:t>
      </w:r>
      <w:r w:rsidRPr="00E06700">
        <w:rPr>
          <w:lang w:eastAsia="en-US"/>
        </w:rPr>
        <w:tab/>
      </w:r>
      <w:r w:rsidRPr="00E06700">
        <w:rPr>
          <w:lang w:eastAsia="en-US"/>
        </w:rPr>
        <w:tab/>
        <w:t xml:space="preserve"> OPTIONAL,</w:t>
      </w:r>
    </w:p>
    <w:p w14:paraId="54D26512" w14:textId="77777777" w:rsidR="003D79B3" w:rsidRPr="00E06700" w:rsidRDefault="003D79B3" w:rsidP="003D79B3">
      <w:pPr>
        <w:pStyle w:val="PL"/>
        <w:rPr>
          <w:lang w:eastAsia="en-US"/>
        </w:rPr>
      </w:pPr>
      <w:r w:rsidRPr="00E06700">
        <w:rPr>
          <w:lang w:eastAsia="en-US"/>
        </w:rPr>
        <w:tab/>
        <w:t>sliceToReportList</w:t>
      </w:r>
      <w:r w:rsidRPr="00E06700">
        <w:rPr>
          <w:lang w:eastAsia="en-US"/>
        </w:rPr>
        <w:tab/>
        <w:t>SliceToReportList</w:t>
      </w:r>
      <w:r w:rsidRPr="00E06700">
        <w:rPr>
          <w:lang w:eastAsia="en-US"/>
        </w:rPr>
        <w:tab/>
        <w:t xml:space="preserve"> OPTIONAL,</w:t>
      </w:r>
    </w:p>
    <w:p w14:paraId="267C3AFB" w14:textId="77777777"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CellToReportItem-ExtIEs} } OPTIONAL</w:t>
      </w:r>
    </w:p>
    <w:p w14:paraId="06EF880D" w14:textId="77777777" w:rsidR="003D79B3" w:rsidRPr="00E06700" w:rsidRDefault="003D79B3" w:rsidP="003D79B3">
      <w:pPr>
        <w:pStyle w:val="PL"/>
        <w:rPr>
          <w:lang w:eastAsia="en-US"/>
        </w:rPr>
      </w:pPr>
      <w:r w:rsidRPr="00E06700">
        <w:rPr>
          <w:lang w:eastAsia="en-US"/>
        </w:rPr>
        <w:t>}</w:t>
      </w:r>
    </w:p>
    <w:p w14:paraId="2E431E89" w14:textId="77777777" w:rsidR="003D79B3" w:rsidRPr="00E06700" w:rsidRDefault="003D79B3" w:rsidP="003D79B3">
      <w:pPr>
        <w:pStyle w:val="PL"/>
        <w:rPr>
          <w:lang w:eastAsia="en-US"/>
        </w:rPr>
      </w:pPr>
    </w:p>
    <w:p w14:paraId="5FF73001" w14:textId="77777777" w:rsidR="003D79B3" w:rsidRPr="00E06700" w:rsidRDefault="003D79B3" w:rsidP="003D79B3">
      <w:pPr>
        <w:pStyle w:val="PL"/>
        <w:rPr>
          <w:lang w:eastAsia="en-US"/>
        </w:rPr>
      </w:pPr>
      <w:r w:rsidRPr="00E06700">
        <w:rPr>
          <w:lang w:eastAsia="en-US"/>
        </w:rPr>
        <w:t xml:space="preserve">CellToReportItem-ExtIEs </w:t>
      </w:r>
      <w:r w:rsidRPr="00E06700">
        <w:rPr>
          <w:lang w:eastAsia="en-US"/>
        </w:rPr>
        <w:tab/>
        <w:t>F1AP-PROTOCOL-EXTENSION ::= {</w:t>
      </w:r>
    </w:p>
    <w:p w14:paraId="28F98615" w14:textId="77777777" w:rsidR="003D79B3" w:rsidRPr="00E06700" w:rsidRDefault="003D79B3" w:rsidP="003D79B3">
      <w:pPr>
        <w:pStyle w:val="PL"/>
        <w:rPr>
          <w:lang w:eastAsia="en-US"/>
        </w:rPr>
      </w:pPr>
      <w:r w:rsidRPr="00E06700">
        <w:rPr>
          <w:lang w:eastAsia="en-US"/>
        </w:rPr>
        <w:tab/>
        <w:t>...</w:t>
      </w:r>
    </w:p>
    <w:p w14:paraId="0799A6CE" w14:textId="77777777" w:rsidR="003D79B3" w:rsidRDefault="003D79B3" w:rsidP="003D79B3">
      <w:pPr>
        <w:pStyle w:val="PL"/>
        <w:rPr>
          <w:lang w:eastAsia="en-US"/>
        </w:rPr>
      </w:pPr>
      <w:r w:rsidRPr="00E06700">
        <w:rPr>
          <w:lang w:eastAsia="en-US"/>
        </w:rPr>
        <w:t>}</w:t>
      </w:r>
    </w:p>
    <w:p w14:paraId="2CA0D1C7" w14:textId="77777777" w:rsidR="003D79B3" w:rsidRPr="00EA5FA7" w:rsidRDefault="003D79B3" w:rsidP="003D79B3">
      <w:pPr>
        <w:pStyle w:val="PL"/>
        <w:rPr>
          <w:lang w:eastAsia="en-US"/>
        </w:rPr>
      </w:pPr>
    </w:p>
    <w:p w14:paraId="309C87D3" w14:textId="77777777" w:rsidR="003D79B3" w:rsidRPr="00EA5FA7" w:rsidRDefault="003D79B3" w:rsidP="003D79B3">
      <w:pPr>
        <w:pStyle w:val="PL"/>
        <w:rPr>
          <w:lang w:eastAsia="en-US"/>
        </w:rPr>
      </w:pPr>
      <w:r w:rsidRPr="00EA5FA7">
        <w:rPr>
          <w:lang w:eastAsia="en-US"/>
        </w:rPr>
        <w:t>CellType ::= SEQUENCE {</w:t>
      </w:r>
    </w:p>
    <w:p w14:paraId="00137CE7" w14:textId="77777777" w:rsidR="003D79B3" w:rsidRPr="00EA5FA7" w:rsidRDefault="003D79B3" w:rsidP="003D79B3">
      <w:pPr>
        <w:pStyle w:val="PL"/>
        <w:rPr>
          <w:lang w:eastAsia="en-US"/>
        </w:rPr>
      </w:pPr>
      <w:r w:rsidRPr="00EA5FA7">
        <w:rPr>
          <w:lang w:eastAsia="en-US"/>
        </w:rPr>
        <w:tab/>
        <w:t>cellSize</w:t>
      </w:r>
      <w:r w:rsidRPr="00EA5FA7">
        <w:rPr>
          <w:lang w:eastAsia="en-US"/>
        </w:rPr>
        <w:tab/>
      </w:r>
      <w:r w:rsidRPr="00EA5FA7">
        <w:rPr>
          <w:lang w:eastAsia="en-US"/>
        </w:rPr>
        <w:tab/>
        <w:t>CellSize,</w:t>
      </w:r>
    </w:p>
    <w:p w14:paraId="06AB55D4"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{CellType-ExtIEs} }</w:t>
      </w:r>
      <w:r w:rsidRPr="00EA5FA7">
        <w:rPr>
          <w:lang w:eastAsia="en-US"/>
        </w:rPr>
        <w:tab/>
        <w:t>OPTIONAL,</w:t>
      </w:r>
    </w:p>
    <w:p w14:paraId="76086A6C" w14:textId="77777777" w:rsidR="003D79B3" w:rsidRPr="00EA5FA7" w:rsidRDefault="003D79B3" w:rsidP="003D79B3">
      <w:pPr>
        <w:pStyle w:val="PL"/>
        <w:rPr>
          <w:lang w:eastAsia="en-US"/>
        </w:rPr>
      </w:pPr>
      <w:r w:rsidRPr="00EA5FA7">
        <w:rPr>
          <w:lang w:eastAsia="en-US"/>
        </w:rPr>
        <w:tab/>
        <w:t>...</w:t>
      </w:r>
    </w:p>
    <w:p w14:paraId="3BE7B8E0" w14:textId="77777777" w:rsidR="003D79B3" w:rsidRPr="00EA5FA7" w:rsidRDefault="003D79B3" w:rsidP="003D79B3">
      <w:pPr>
        <w:pStyle w:val="PL"/>
        <w:rPr>
          <w:lang w:eastAsia="en-US"/>
        </w:rPr>
      </w:pPr>
      <w:r w:rsidRPr="00EA5FA7">
        <w:rPr>
          <w:lang w:eastAsia="en-US"/>
        </w:rPr>
        <w:t>}</w:t>
      </w:r>
    </w:p>
    <w:p w14:paraId="43AC3294" w14:textId="77777777" w:rsidR="003D79B3" w:rsidRPr="00EA5FA7" w:rsidRDefault="003D79B3" w:rsidP="003D79B3">
      <w:pPr>
        <w:pStyle w:val="PL"/>
        <w:rPr>
          <w:lang w:eastAsia="en-US"/>
        </w:rPr>
      </w:pPr>
    </w:p>
    <w:p w14:paraId="401D435D" w14:textId="77777777" w:rsidR="003D79B3" w:rsidRPr="00EA5FA7" w:rsidRDefault="003D79B3" w:rsidP="003D79B3">
      <w:pPr>
        <w:pStyle w:val="PL"/>
        <w:rPr>
          <w:lang w:eastAsia="en-US"/>
        </w:rPr>
      </w:pPr>
      <w:r w:rsidRPr="00EA5FA7">
        <w:rPr>
          <w:lang w:eastAsia="en-US"/>
        </w:rPr>
        <w:t>CellType-ExtIEs F1AP-PROTOCOL-EXTENSION ::= {</w:t>
      </w:r>
    </w:p>
    <w:p w14:paraId="3DAE1A55" w14:textId="77777777" w:rsidR="003D79B3" w:rsidRPr="00EA5FA7" w:rsidRDefault="003D79B3" w:rsidP="003D79B3">
      <w:pPr>
        <w:pStyle w:val="PL"/>
        <w:rPr>
          <w:lang w:eastAsia="en-US"/>
        </w:rPr>
      </w:pPr>
      <w:r w:rsidRPr="00EA5FA7">
        <w:rPr>
          <w:lang w:eastAsia="en-US"/>
        </w:rPr>
        <w:tab/>
        <w:t>...</w:t>
      </w:r>
    </w:p>
    <w:p w14:paraId="5B34F6A9" w14:textId="77777777" w:rsidR="003D79B3" w:rsidRPr="00EA5FA7" w:rsidRDefault="003D79B3" w:rsidP="003D79B3">
      <w:pPr>
        <w:pStyle w:val="PL"/>
        <w:rPr>
          <w:lang w:eastAsia="en-US"/>
        </w:rPr>
      </w:pPr>
      <w:r w:rsidRPr="00EA5FA7">
        <w:rPr>
          <w:lang w:eastAsia="en-US"/>
        </w:rPr>
        <w:t>}</w:t>
      </w:r>
    </w:p>
    <w:p w14:paraId="19E78BB0" w14:textId="77777777" w:rsidR="003D79B3" w:rsidRPr="00EA5FA7" w:rsidRDefault="003D79B3" w:rsidP="003D79B3">
      <w:pPr>
        <w:pStyle w:val="PL"/>
        <w:rPr>
          <w:lang w:eastAsia="en-US"/>
        </w:rPr>
      </w:pPr>
    </w:p>
    <w:p w14:paraId="62E68DB1" w14:textId="77777777" w:rsidR="003D79B3" w:rsidRDefault="003D79B3" w:rsidP="003D79B3">
      <w:pPr>
        <w:pStyle w:val="PL"/>
        <w:rPr>
          <w:lang w:eastAsia="en-US"/>
        </w:rPr>
      </w:pPr>
      <w:r w:rsidRPr="00EA5FA7">
        <w:rPr>
          <w:lang w:eastAsia="en-US"/>
        </w:rPr>
        <w:t>CellULConfigured ::=  ENUMERATED {none, ul, sul, ul-and-sul, ...}</w:t>
      </w:r>
      <w:r w:rsidRPr="002A6ED9">
        <w:rPr>
          <w:lang w:eastAsia="en-US"/>
        </w:rPr>
        <w:t xml:space="preserve"> </w:t>
      </w:r>
    </w:p>
    <w:p w14:paraId="41D6A654" w14:textId="77777777" w:rsidR="003D79B3" w:rsidRDefault="003D79B3" w:rsidP="003D79B3">
      <w:pPr>
        <w:pStyle w:val="PL"/>
        <w:rPr>
          <w:lang w:eastAsia="en-US"/>
        </w:rPr>
      </w:pPr>
    </w:p>
    <w:p w14:paraId="62B7B4FD" w14:textId="77777777" w:rsidR="003D79B3" w:rsidRDefault="003D79B3" w:rsidP="003D79B3">
      <w:pPr>
        <w:pStyle w:val="PL"/>
        <w:rPr>
          <w:ins w:id="365" w:author="R3-222683" w:date="2022-03-04T15:38:00Z"/>
          <w:lang w:eastAsia="en-US"/>
        </w:rPr>
      </w:pPr>
      <w:ins w:id="366" w:author="Author" w:date="2022-02-08T22:01:00Z">
        <w:r>
          <w:rPr>
            <w:noProof w:val="0"/>
            <w:snapToGrid w:val="0"/>
            <w:lang w:eastAsia="zh-CN"/>
          </w:rPr>
          <w:t>CG-SDTQueryIndication</w:t>
        </w:r>
        <w:r w:rsidRPr="00EA5FA7">
          <w:rPr>
            <w:lang w:eastAsia="en-US"/>
          </w:rPr>
          <w:t xml:space="preserve"> ::=  ENUMERATED {</w:t>
        </w:r>
        <w:r>
          <w:rPr>
            <w:lang w:eastAsia="en-US"/>
          </w:rPr>
          <w:t>true</w:t>
        </w:r>
        <w:r w:rsidRPr="00EA5FA7">
          <w:rPr>
            <w:lang w:eastAsia="en-US"/>
          </w:rPr>
          <w:t>, ...}</w:t>
        </w:r>
      </w:ins>
    </w:p>
    <w:p w14:paraId="3CA72AE6" w14:textId="77777777" w:rsidR="0075418E" w:rsidRDefault="0075418E" w:rsidP="003D79B3">
      <w:pPr>
        <w:pStyle w:val="PL"/>
        <w:rPr>
          <w:ins w:id="367" w:author="R3-222683" w:date="2022-03-04T15:38:00Z"/>
          <w:lang w:eastAsia="en-US"/>
        </w:rPr>
      </w:pPr>
    </w:p>
    <w:p w14:paraId="74257CFD"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R3-222683" w:date="2022-03-04T15:38:00Z"/>
          <w:rFonts w:ascii="Courier New" w:hAnsi="Courier New"/>
          <w:noProof/>
          <w:sz w:val="16"/>
          <w:lang w:val="sv-SE"/>
        </w:rPr>
      </w:pPr>
      <w:ins w:id="369" w:author="R3-222683" w:date="2022-03-04T15:38:00Z">
        <w:r>
          <w:rPr>
            <w:rFonts w:ascii="Courier New" w:hAnsi="Courier New"/>
            <w:noProof/>
            <w:sz w:val="16"/>
            <w:lang w:val="sv-SE"/>
          </w:rPr>
          <w:t>CG-SDTKeptIndicator ::= ENUMERATED {true, ...}</w:t>
        </w:r>
      </w:ins>
    </w:p>
    <w:p w14:paraId="5D38E208"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0" w:author="R3-222683" w:date="2022-03-04T15:38:00Z"/>
          <w:rFonts w:ascii="Courier New" w:hAnsi="Courier New"/>
          <w:noProof/>
          <w:sz w:val="16"/>
          <w:lang w:val="sv-SE"/>
        </w:rPr>
      </w:pPr>
    </w:p>
    <w:p w14:paraId="6A442AF0"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1" w:author="R3-222683" w:date="2022-03-04T15:38:00Z"/>
          <w:rFonts w:ascii="Courier New" w:hAnsi="Courier New"/>
          <w:noProof/>
          <w:sz w:val="16"/>
          <w:lang w:val="sv-SE"/>
        </w:rPr>
      </w:pPr>
      <w:ins w:id="372" w:author="R3-222683" w:date="2022-03-04T15:38:00Z">
        <w:r>
          <w:rPr>
            <w:rFonts w:ascii="Courier New" w:hAnsi="Courier New"/>
            <w:noProof/>
            <w:sz w:val="16"/>
            <w:lang w:val="sv-SE"/>
          </w:rPr>
          <w:t>CG-SDTindicatorSetup ::= ENUMERATED {true, ...}</w:t>
        </w:r>
      </w:ins>
    </w:p>
    <w:p w14:paraId="543037D1"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3" w:author="R3-222683" w:date="2022-03-04T15:38:00Z"/>
          <w:rFonts w:ascii="Courier New" w:hAnsi="Courier New"/>
          <w:noProof/>
          <w:sz w:val="16"/>
          <w:lang w:val="sv-SE"/>
        </w:rPr>
      </w:pPr>
    </w:p>
    <w:p w14:paraId="58DA25B7"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4" w:author="R3-222683" w:date="2022-03-04T15:38:00Z"/>
          <w:rFonts w:ascii="Courier New" w:hAnsi="Courier New"/>
          <w:noProof/>
          <w:sz w:val="16"/>
          <w:lang w:val="sv-SE"/>
        </w:rPr>
      </w:pPr>
      <w:ins w:id="375" w:author="R3-222683" w:date="2022-03-04T15:38:00Z">
        <w:r>
          <w:rPr>
            <w:rFonts w:ascii="Courier New" w:hAnsi="Courier New"/>
            <w:noProof/>
            <w:sz w:val="16"/>
            <w:lang w:val="sv-SE"/>
          </w:rPr>
          <w:t>CG-SDTindicatorMod ::= ENUMERATED {true, false, ...}</w:t>
        </w:r>
      </w:ins>
    </w:p>
    <w:p w14:paraId="43E5C0B0"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6" w:author="R3-222683" w:date="2022-03-04T15:38:00Z"/>
          <w:rFonts w:ascii="Courier New" w:hAnsi="Courier New"/>
          <w:noProof/>
          <w:sz w:val="16"/>
          <w:lang w:val="sv-SE"/>
        </w:rPr>
      </w:pPr>
    </w:p>
    <w:p w14:paraId="601DE64B"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7" w:author="R3-222683" w:date="2022-03-04T15:38:00Z"/>
          <w:rFonts w:ascii="Courier New" w:hAnsi="Courier New"/>
          <w:noProof/>
          <w:snapToGrid w:val="0"/>
          <w:sz w:val="16"/>
          <w:lang w:val="sv-SE" w:eastAsia="sv-SE"/>
        </w:rPr>
      </w:pPr>
      <w:ins w:id="378" w:author="R3-222683" w:date="2022-03-04T15:38:00Z">
        <w:r>
          <w:rPr>
            <w:rFonts w:ascii="Courier New" w:hAnsi="Courier New"/>
            <w:noProof/>
            <w:snapToGrid w:val="0"/>
            <w:sz w:val="16"/>
            <w:lang w:val="sv-SE" w:eastAsia="sv-SE"/>
          </w:rPr>
          <w:t>CG-SDTSessionInfo ::</w:t>
        </w:r>
        <w:del w:id="379" w:author="Rapporteur" w:date="2022-03-04T16:28:00Z">
          <w:r w:rsidDel="00E913E7">
            <w:rPr>
              <w:rFonts w:ascii="Courier New" w:hAnsi="Courier New"/>
              <w:noProof/>
              <w:snapToGrid w:val="0"/>
              <w:sz w:val="16"/>
              <w:lang w:val="sv-SE" w:eastAsia="sv-SE"/>
            </w:rPr>
            <w:delText xml:space="preserve"> </w:delText>
          </w:r>
        </w:del>
        <w:r>
          <w:rPr>
            <w:rFonts w:ascii="Courier New" w:hAnsi="Courier New"/>
            <w:noProof/>
            <w:snapToGrid w:val="0"/>
            <w:sz w:val="16"/>
            <w:lang w:val="sv-SE" w:eastAsia="sv-SE"/>
          </w:rPr>
          <w:t>= SEQUENCE {</w:t>
        </w:r>
      </w:ins>
    </w:p>
    <w:p w14:paraId="7618BA96"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R3-222683" w:date="2022-03-04T15:38:00Z"/>
          <w:rFonts w:ascii="Courier New" w:hAnsi="Courier New"/>
          <w:sz w:val="16"/>
          <w:lang w:val="sv-SE" w:eastAsia="sv-SE"/>
        </w:rPr>
      </w:pPr>
      <w:ins w:id="381" w:author="R3-222683" w:date="2022-03-04T15:38:00Z">
        <w:r>
          <w:rPr>
            <w:rFonts w:ascii="Courier New" w:hAnsi="Courier New"/>
            <w:noProof/>
            <w:snapToGrid w:val="0"/>
            <w:sz w:val="16"/>
            <w:lang w:val="sv-SE" w:eastAsia="sv-SE"/>
          </w:rPr>
          <w:tab/>
          <w:t>g</w:t>
        </w:r>
        <w:r w:rsidRPr="00CC7B87">
          <w:rPr>
            <w:rFonts w:ascii="Courier New" w:hAnsi="Courier New"/>
            <w:sz w:val="16"/>
            <w:lang w:val="sv-SE" w:eastAsia="sv-SE"/>
          </w:rPr>
          <w:t>NB-DU-</w:t>
        </w:r>
        <w:r w:rsidRPr="00CC7B87">
          <w:rPr>
            <w:rFonts w:ascii="Courier New" w:hAnsi="Courier New"/>
            <w:noProof/>
            <w:sz w:val="16"/>
            <w:lang w:val="sv-SE"/>
          </w:rPr>
          <w:t>UE-</w:t>
        </w:r>
        <w:r w:rsidRPr="00CC7B87">
          <w:rPr>
            <w:rFonts w:ascii="Courier New" w:hAnsi="Courier New"/>
            <w:sz w:val="16"/>
            <w:lang w:val="sv-SE" w:eastAsia="sv-SE"/>
          </w:rPr>
          <w:t>F1AP-ID</w:t>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sidRPr="00CC7B87">
          <w:rPr>
            <w:rFonts w:ascii="Courier New" w:hAnsi="Courier New"/>
            <w:sz w:val="16"/>
            <w:lang w:val="sv-SE" w:eastAsia="sv-SE"/>
          </w:rPr>
          <w:t>GNB-DU-</w:t>
        </w:r>
        <w:r w:rsidRPr="00CC7B87">
          <w:rPr>
            <w:rFonts w:ascii="Courier New" w:hAnsi="Courier New"/>
            <w:noProof/>
            <w:sz w:val="16"/>
            <w:lang w:val="sv-SE"/>
          </w:rPr>
          <w:t>UE-</w:t>
        </w:r>
        <w:r w:rsidRPr="00CC7B87">
          <w:rPr>
            <w:rFonts w:ascii="Courier New" w:hAnsi="Courier New"/>
            <w:sz w:val="16"/>
            <w:lang w:val="sv-SE" w:eastAsia="sv-SE"/>
          </w:rPr>
          <w:t>F1AP-ID</w:t>
        </w:r>
        <w:r>
          <w:rPr>
            <w:rFonts w:ascii="Courier New" w:hAnsi="Courier New"/>
            <w:sz w:val="16"/>
            <w:lang w:val="sv-SE" w:eastAsia="sv-SE"/>
          </w:rPr>
          <w:t>,</w:t>
        </w:r>
      </w:ins>
    </w:p>
    <w:p w14:paraId="2DBB098D"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2" w:author="R3-222683" w:date="2022-03-04T15:38:00Z"/>
          <w:rFonts w:ascii="Courier New" w:hAnsi="Courier New"/>
          <w:noProof/>
          <w:sz w:val="16"/>
          <w:lang w:val="sv-SE"/>
        </w:rPr>
      </w:pPr>
      <w:ins w:id="383" w:author="R3-222683" w:date="2022-03-04T15:38:00Z">
        <w:r>
          <w:rPr>
            <w:rFonts w:ascii="Courier New" w:hAnsi="Courier New"/>
            <w:sz w:val="16"/>
            <w:lang w:val="sv-SE" w:eastAsia="sv-SE"/>
          </w:rPr>
          <w:tab/>
        </w:r>
        <w:r w:rsidRPr="00CC7B87">
          <w:rPr>
            <w:rFonts w:ascii="Courier New" w:hAnsi="Courier New"/>
            <w:noProof/>
            <w:sz w:val="16"/>
            <w:lang w:val="sv-SE"/>
          </w:rPr>
          <w:t>iE-Extensions</w:t>
        </w:r>
        <w:r w:rsidRPr="00CC7B87">
          <w:rPr>
            <w:rFonts w:ascii="Courier New" w:hAnsi="Courier New"/>
            <w:noProof/>
            <w:sz w:val="16"/>
            <w:lang w:val="sv-SE"/>
          </w:rPr>
          <w:tab/>
        </w:r>
        <w:r w:rsidRPr="00CC7B87">
          <w:rPr>
            <w:rFonts w:ascii="Courier New" w:hAnsi="Courier New"/>
            <w:noProof/>
            <w:sz w:val="16"/>
            <w:lang w:val="sv-SE"/>
          </w:rPr>
          <w:tab/>
        </w:r>
        <w:r w:rsidRPr="00CC7B87">
          <w:rPr>
            <w:rFonts w:ascii="Courier New" w:hAnsi="Courier New"/>
            <w:noProof/>
            <w:sz w:val="16"/>
            <w:lang w:val="sv-SE"/>
          </w:rPr>
          <w:tab/>
        </w:r>
        <w:r>
          <w:rPr>
            <w:rFonts w:ascii="Courier New" w:hAnsi="Courier New"/>
            <w:noProof/>
            <w:sz w:val="16"/>
            <w:lang w:val="sv-SE"/>
          </w:rPr>
          <w:tab/>
        </w:r>
        <w:r>
          <w:rPr>
            <w:rFonts w:ascii="Courier New" w:hAnsi="Courier New"/>
            <w:noProof/>
            <w:sz w:val="16"/>
            <w:lang w:val="sv-SE"/>
          </w:rPr>
          <w:tab/>
        </w:r>
        <w:r>
          <w:rPr>
            <w:rFonts w:ascii="Courier New" w:hAnsi="Courier New"/>
            <w:noProof/>
            <w:sz w:val="16"/>
            <w:lang w:val="sv-SE"/>
          </w:rPr>
          <w:tab/>
        </w:r>
        <w:r w:rsidRPr="00CC7B87">
          <w:rPr>
            <w:rFonts w:ascii="Courier New" w:hAnsi="Courier New"/>
            <w:noProof/>
            <w:sz w:val="16"/>
            <w:lang w:val="sv-SE"/>
          </w:rPr>
          <w:t>ProtocolExtensionContainer {{</w:t>
        </w:r>
        <w:r>
          <w:rPr>
            <w:rFonts w:ascii="Courier New" w:hAnsi="Courier New"/>
            <w:noProof/>
            <w:snapToGrid w:val="0"/>
            <w:sz w:val="16"/>
            <w:lang w:val="sv-SE" w:eastAsia="sv-SE"/>
          </w:rPr>
          <w:t>CG-SDTSessionInfo</w:t>
        </w:r>
        <w:r w:rsidRPr="00CC7B87">
          <w:rPr>
            <w:rFonts w:ascii="Courier New" w:hAnsi="Courier New"/>
            <w:noProof/>
            <w:sz w:val="16"/>
            <w:lang w:val="sv-SE"/>
          </w:rPr>
          <w:t>-ExtIEs}}</w:t>
        </w:r>
        <w:r w:rsidRPr="00CC7B87">
          <w:rPr>
            <w:rFonts w:ascii="Courier New" w:hAnsi="Courier New"/>
            <w:noProof/>
            <w:sz w:val="16"/>
            <w:lang w:val="sv-SE"/>
          </w:rPr>
          <w:tab/>
        </w:r>
        <w:r w:rsidRPr="00CC7B87">
          <w:rPr>
            <w:rFonts w:ascii="Courier New" w:hAnsi="Courier New"/>
            <w:noProof/>
            <w:sz w:val="16"/>
            <w:lang w:val="sv-SE"/>
          </w:rPr>
          <w:tab/>
          <w:t>OPTIONAL</w:t>
        </w:r>
      </w:ins>
    </w:p>
    <w:p w14:paraId="7B6A1FD7"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4" w:author="R3-222683" w:date="2022-03-04T15:38:00Z"/>
          <w:rFonts w:ascii="Courier New" w:hAnsi="Courier New"/>
          <w:noProof/>
          <w:sz w:val="16"/>
          <w:lang w:val="sv-SE"/>
        </w:rPr>
      </w:pPr>
      <w:ins w:id="385" w:author="R3-222683" w:date="2022-03-04T15:38:00Z">
        <w:r w:rsidRPr="00CC7B87">
          <w:rPr>
            <w:rFonts w:ascii="Courier New" w:hAnsi="Courier New"/>
            <w:noProof/>
            <w:sz w:val="16"/>
            <w:lang w:val="sv-SE"/>
          </w:rPr>
          <w:t>}</w:t>
        </w:r>
      </w:ins>
    </w:p>
    <w:p w14:paraId="31546F18"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 w:author="R3-222683" w:date="2022-03-04T15:38:00Z"/>
          <w:rFonts w:ascii="Courier New" w:hAnsi="Courier New"/>
          <w:noProof/>
          <w:sz w:val="16"/>
          <w:lang w:val="sv-SE"/>
        </w:rPr>
      </w:pPr>
    </w:p>
    <w:p w14:paraId="0F36CC74"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 w:author="R3-222683" w:date="2022-03-04T15:38:00Z"/>
          <w:rFonts w:ascii="Courier New" w:hAnsi="Courier New"/>
          <w:noProof/>
          <w:sz w:val="16"/>
          <w:lang w:val="sv-SE"/>
        </w:rPr>
      </w:pPr>
    </w:p>
    <w:p w14:paraId="444E44B9"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 w:author="R3-222683" w:date="2022-03-04T15:38:00Z"/>
          <w:rFonts w:ascii="Courier New" w:hAnsi="Courier New"/>
          <w:noProof/>
          <w:sz w:val="16"/>
          <w:lang w:val="sv-SE"/>
        </w:rPr>
      </w:pPr>
      <w:ins w:id="389" w:author="R3-222683" w:date="2022-03-04T15:38:00Z">
        <w:r>
          <w:rPr>
            <w:rFonts w:ascii="Courier New" w:hAnsi="Courier New"/>
            <w:noProof/>
            <w:snapToGrid w:val="0"/>
            <w:sz w:val="16"/>
            <w:lang w:val="sv-SE" w:eastAsia="sv-SE"/>
          </w:rPr>
          <w:t>CG-SDTSessionInfo</w:t>
        </w:r>
        <w:r w:rsidRPr="00CC7B87">
          <w:rPr>
            <w:rFonts w:ascii="Courier New" w:hAnsi="Courier New"/>
            <w:noProof/>
            <w:sz w:val="16"/>
            <w:lang w:val="sv-SE"/>
          </w:rPr>
          <w:t>-ExtIEs</w:t>
        </w:r>
        <w:r>
          <w:rPr>
            <w:rFonts w:ascii="Courier New" w:hAnsi="Courier New"/>
            <w:noProof/>
            <w:sz w:val="16"/>
            <w:lang w:val="sv-SE"/>
          </w:rPr>
          <w:tab/>
        </w:r>
        <w:r w:rsidRPr="00CC7B87">
          <w:rPr>
            <w:rFonts w:ascii="Courier New" w:hAnsi="Courier New"/>
            <w:noProof/>
            <w:sz w:val="16"/>
            <w:lang w:val="sv-SE"/>
          </w:rPr>
          <w:t>F1AP-PROTOCOL-EXTENSION ::= {</w:t>
        </w:r>
      </w:ins>
    </w:p>
    <w:p w14:paraId="09AF4B19"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0" w:author="R3-222683" w:date="2022-03-04T15:38:00Z"/>
          <w:rFonts w:ascii="Courier New" w:hAnsi="Courier New"/>
          <w:noProof/>
          <w:sz w:val="16"/>
          <w:lang w:val="sv-SE"/>
        </w:rPr>
      </w:pPr>
      <w:ins w:id="391" w:author="R3-222683" w:date="2022-03-04T15:38:00Z">
        <w:r w:rsidRPr="00CC7B87">
          <w:rPr>
            <w:rFonts w:ascii="Courier New" w:hAnsi="Courier New"/>
            <w:noProof/>
            <w:sz w:val="16"/>
            <w:lang w:val="sv-SE"/>
          </w:rPr>
          <w:tab/>
          <w:t>...</w:t>
        </w:r>
      </w:ins>
    </w:p>
    <w:p w14:paraId="24E0A20D"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2" w:author="R3-222683" w:date="2022-03-04T15:38:00Z"/>
          <w:rFonts w:ascii="Courier New" w:hAnsi="Courier New"/>
          <w:noProof/>
          <w:sz w:val="16"/>
          <w:lang w:val="sv-SE"/>
        </w:rPr>
      </w:pPr>
      <w:ins w:id="393" w:author="R3-222683" w:date="2022-03-04T15:38:00Z">
        <w:r w:rsidRPr="00CC7B87">
          <w:rPr>
            <w:rFonts w:ascii="Courier New" w:hAnsi="Courier New"/>
            <w:noProof/>
            <w:sz w:val="16"/>
            <w:lang w:val="sv-SE"/>
          </w:rPr>
          <w:t>}</w:t>
        </w:r>
      </w:ins>
    </w:p>
    <w:p w14:paraId="58B58764" w14:textId="77777777" w:rsidR="0075418E" w:rsidRPr="00EA5FA7" w:rsidRDefault="0075418E" w:rsidP="003D79B3">
      <w:pPr>
        <w:pStyle w:val="PL"/>
        <w:rPr>
          <w:ins w:id="394" w:author="Author" w:date="2022-02-08T22:01:00Z"/>
          <w:lang w:eastAsia="en-US"/>
        </w:rPr>
      </w:pPr>
    </w:p>
    <w:p w14:paraId="4717E9C9" w14:textId="77777777" w:rsidR="003D79B3" w:rsidRPr="00EA5FA7" w:rsidRDefault="003D79B3" w:rsidP="003D79B3">
      <w:pPr>
        <w:pStyle w:val="PL"/>
        <w:rPr>
          <w:ins w:id="395" w:author="Author" w:date="2022-02-08T22:01:00Z"/>
          <w:lang w:eastAsia="en-US"/>
        </w:rPr>
      </w:pPr>
    </w:p>
    <w:p w14:paraId="7B70916B" w14:textId="77777777" w:rsidR="003D79B3" w:rsidRDefault="003D79B3" w:rsidP="003D79B3">
      <w:pPr>
        <w:pStyle w:val="PL"/>
        <w:rPr>
          <w:lang w:eastAsia="en-US"/>
        </w:rPr>
      </w:pPr>
      <w:r w:rsidRPr="00A55ED4">
        <w:rPr>
          <w:lang w:eastAsia="en-US"/>
        </w:rPr>
        <w:t>Child-Node-Cells-List ::= SEQUENCE (SIZE(1..maxnoofChildIABNodes)) OF Child-Node-Cells-List-Item</w:t>
      </w:r>
    </w:p>
    <w:p w14:paraId="2887A810" w14:textId="77777777" w:rsidR="003D79B3" w:rsidRDefault="003D79B3" w:rsidP="003D79B3">
      <w:pPr>
        <w:pStyle w:val="PL"/>
        <w:rPr>
          <w:lang w:eastAsia="en-US"/>
        </w:rPr>
      </w:pPr>
    </w:p>
    <w:p w14:paraId="774740C1" w14:textId="77777777" w:rsidR="003D79B3" w:rsidRPr="00A55ED4" w:rsidRDefault="003D79B3" w:rsidP="003D79B3">
      <w:pPr>
        <w:pStyle w:val="PL"/>
        <w:rPr>
          <w:lang w:eastAsia="en-US"/>
        </w:rPr>
      </w:pPr>
      <w:r w:rsidRPr="00A55ED4">
        <w:rPr>
          <w:lang w:eastAsia="en-US"/>
        </w:rPr>
        <w:t>Child-Node-Cells-List-Item ::=</w:t>
      </w:r>
      <w:r w:rsidRPr="00A55ED4">
        <w:rPr>
          <w:lang w:eastAsia="en-US"/>
        </w:rPr>
        <w:tab/>
        <w:t>SEQUENCE{</w:t>
      </w:r>
    </w:p>
    <w:p w14:paraId="038C2F3E" w14:textId="77777777" w:rsidR="003D79B3" w:rsidRPr="00A55ED4" w:rsidRDefault="003D79B3" w:rsidP="003D79B3">
      <w:pPr>
        <w:pStyle w:val="PL"/>
        <w:rPr>
          <w:lang w:eastAsia="en-US"/>
        </w:rPr>
      </w:pPr>
      <w:r w:rsidRPr="00A55ED4">
        <w:rPr>
          <w:lang w:eastAsia="en-US"/>
        </w:rPr>
        <w:tab/>
        <w:t xml:space="preserve">nRCGI </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NRCGI,</w:t>
      </w:r>
    </w:p>
    <w:p w14:paraId="33FD0C34" w14:textId="77777777" w:rsidR="003D79B3" w:rsidRPr="00A55ED4" w:rsidRDefault="003D79B3" w:rsidP="003D79B3">
      <w:pPr>
        <w:pStyle w:val="PL"/>
        <w:rPr>
          <w:lang w:eastAsia="en-US"/>
        </w:rPr>
      </w:pPr>
      <w:r w:rsidRPr="00A55ED4">
        <w:rPr>
          <w:lang w:eastAsia="en-US"/>
        </w:rPr>
        <w:tab/>
        <w:t xml:space="preserve">iAB-DU-Cell-Resource-Configuration-Mode-Info </w:t>
      </w:r>
      <w:r w:rsidRPr="00A55ED4">
        <w:rPr>
          <w:lang w:eastAsia="en-US"/>
        </w:rPr>
        <w:tab/>
        <w:t>IAB-DU-Cell-Resource-Configuration-Mode-Info</w:t>
      </w:r>
      <w:r>
        <w:rPr>
          <w:rFonts w:cs="Courier New"/>
        </w:rPr>
        <w:tab/>
        <w:t>OPTIONAL</w:t>
      </w:r>
      <w:r w:rsidRPr="00A55ED4">
        <w:rPr>
          <w:lang w:eastAsia="en-US"/>
        </w:rPr>
        <w:t>,</w:t>
      </w:r>
    </w:p>
    <w:p w14:paraId="0DCA06F4" w14:textId="77777777" w:rsidR="003D79B3" w:rsidRPr="00A55ED4" w:rsidRDefault="003D79B3" w:rsidP="003D79B3">
      <w:pPr>
        <w:pStyle w:val="PL"/>
        <w:rPr>
          <w:lang w:eastAsia="en-US"/>
        </w:rPr>
      </w:pPr>
      <w:r w:rsidRPr="00A55ED4">
        <w:rPr>
          <w:lang w:eastAsia="en-US"/>
        </w:rPr>
        <w:tab/>
        <w:t>iAB-STC-Info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IAB-STC-Info</w:t>
      </w:r>
      <w:r>
        <w:rPr>
          <w:rFonts w:cs="Courier New"/>
        </w:rPr>
        <w:tab/>
        <w:t>OPTIONAL</w:t>
      </w:r>
      <w:r w:rsidRPr="00A55ED4">
        <w:rPr>
          <w:lang w:eastAsia="en-US"/>
        </w:rPr>
        <w:t>,</w:t>
      </w:r>
    </w:p>
    <w:p w14:paraId="1A796CE0" w14:textId="77777777" w:rsidR="003D79B3" w:rsidRPr="00A55ED4" w:rsidRDefault="003D79B3" w:rsidP="003D79B3">
      <w:pPr>
        <w:pStyle w:val="PL"/>
        <w:rPr>
          <w:lang w:eastAsia="en-US"/>
        </w:rPr>
      </w:pPr>
      <w:r w:rsidRPr="00A55ED4">
        <w:rPr>
          <w:lang w:eastAsia="en-US"/>
        </w:rPr>
        <w:tab/>
        <w:t>rACH-Config-Common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RACH-Config-Common</w:t>
      </w:r>
      <w:r>
        <w:rPr>
          <w:rFonts w:cs="Courier New"/>
        </w:rPr>
        <w:tab/>
        <w:t>OPTIONAL</w:t>
      </w:r>
      <w:r w:rsidRPr="00A55ED4">
        <w:rPr>
          <w:lang w:eastAsia="en-US"/>
        </w:rPr>
        <w:t>,</w:t>
      </w:r>
    </w:p>
    <w:p w14:paraId="3F5283A0" w14:textId="77777777" w:rsidR="003D79B3" w:rsidRPr="00A55ED4" w:rsidRDefault="003D79B3" w:rsidP="003D79B3">
      <w:pPr>
        <w:pStyle w:val="PL"/>
        <w:rPr>
          <w:lang w:eastAsia="en-US"/>
        </w:rPr>
      </w:pPr>
      <w:r w:rsidRPr="00A55ED4">
        <w:rPr>
          <w:lang w:eastAsia="en-US"/>
        </w:rPr>
        <w:tab/>
        <w:t>rACH-Config-Common-IAB</w:t>
      </w:r>
      <w:r w:rsidRPr="00A55ED4">
        <w:rPr>
          <w:lang w:eastAsia="en-US"/>
        </w:rPr>
        <w:tab/>
      </w:r>
      <w:r w:rsidRPr="00A55ED4">
        <w:rPr>
          <w:lang w:eastAsia="en-US"/>
        </w:rPr>
        <w:tab/>
      </w:r>
      <w:r w:rsidRPr="00A55ED4">
        <w:rPr>
          <w:lang w:eastAsia="en-US"/>
        </w:rPr>
        <w:tab/>
      </w:r>
      <w:r w:rsidRPr="00A55ED4">
        <w:rPr>
          <w:lang w:eastAsia="en-US"/>
        </w:rPr>
        <w:tab/>
        <w:t>RACH-Config-Common-IAB</w:t>
      </w:r>
      <w:r>
        <w:rPr>
          <w:rFonts w:cs="Courier New"/>
        </w:rPr>
        <w:tab/>
        <w:t>OPTIONAL</w:t>
      </w:r>
      <w:r w:rsidRPr="00A55ED4">
        <w:rPr>
          <w:lang w:eastAsia="en-US"/>
        </w:rPr>
        <w:t>,</w:t>
      </w:r>
    </w:p>
    <w:p w14:paraId="5B905815" w14:textId="77777777" w:rsidR="003D79B3" w:rsidRPr="00A55ED4" w:rsidRDefault="003D79B3" w:rsidP="003D79B3">
      <w:pPr>
        <w:pStyle w:val="PL"/>
        <w:rPr>
          <w:lang w:eastAsia="en-US"/>
        </w:rPr>
      </w:pPr>
      <w:r w:rsidRPr="00A55ED4">
        <w:rPr>
          <w:lang w:eastAsia="en-US"/>
        </w:rPr>
        <w:tab/>
        <w:t>cSI-RS-Configuration</w:t>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4B8FF7FE" w14:textId="77777777" w:rsidR="003D79B3" w:rsidRPr="00A55ED4" w:rsidRDefault="003D79B3" w:rsidP="003D79B3">
      <w:pPr>
        <w:pStyle w:val="PL"/>
        <w:rPr>
          <w:lang w:eastAsia="en-US"/>
        </w:rPr>
      </w:pPr>
      <w:r w:rsidRPr="00A55ED4">
        <w:rPr>
          <w:lang w:eastAsia="en-US"/>
        </w:rPr>
        <w:tab/>
        <w:t>sR-Configuration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6D29A75C" w14:textId="77777777" w:rsidR="003D79B3" w:rsidRPr="00A55ED4" w:rsidRDefault="003D79B3" w:rsidP="003D79B3">
      <w:pPr>
        <w:pStyle w:val="PL"/>
        <w:rPr>
          <w:lang w:eastAsia="en-US"/>
        </w:rPr>
      </w:pPr>
      <w:r w:rsidRPr="00A55ED4">
        <w:rPr>
          <w:lang w:eastAsia="en-US"/>
        </w:rPr>
        <w:tab/>
        <w:t>pDCCH-ConfigSIB1</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72065753" w14:textId="77777777" w:rsidR="003D79B3" w:rsidRPr="00A55ED4" w:rsidRDefault="003D79B3" w:rsidP="003D79B3">
      <w:pPr>
        <w:pStyle w:val="PL"/>
        <w:rPr>
          <w:lang w:eastAsia="en-US"/>
        </w:rPr>
      </w:pPr>
      <w:r w:rsidRPr="00A55ED4">
        <w:rPr>
          <w:lang w:eastAsia="en-US"/>
        </w:rPr>
        <w:tab/>
        <w:t>sCS-Common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7851025C" w14:textId="77777777" w:rsidR="003D79B3" w:rsidRPr="00A55ED4" w:rsidRDefault="003D79B3" w:rsidP="003D79B3">
      <w:pPr>
        <w:pStyle w:val="PL"/>
        <w:rPr>
          <w:lang w:eastAsia="en-US"/>
        </w:rPr>
      </w:pPr>
      <w:r w:rsidRPr="00A55ED4">
        <w:rPr>
          <w:lang w:eastAsia="en-US"/>
        </w:rPr>
        <w:tab/>
        <w:t>multiplexingInfo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MultiplexingInfo</w:t>
      </w:r>
      <w:r>
        <w:rPr>
          <w:rFonts w:cs="Courier New"/>
        </w:rPr>
        <w:tab/>
        <w:t>OPTIONAL</w:t>
      </w:r>
      <w:r w:rsidRPr="00A55ED4">
        <w:rPr>
          <w:lang w:eastAsia="en-US"/>
        </w:rPr>
        <w:t>,</w:t>
      </w:r>
    </w:p>
    <w:p w14:paraId="56D48353"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{{Child-Node-Cells-List-Item-ExtIEs}}</w:t>
      </w:r>
      <w:r w:rsidRPr="00A55ED4">
        <w:rPr>
          <w:lang w:eastAsia="en-US"/>
        </w:rPr>
        <w:tab/>
      </w:r>
      <w:r w:rsidRPr="00A55ED4">
        <w:rPr>
          <w:lang w:eastAsia="en-US"/>
        </w:rPr>
        <w:tab/>
        <w:t>OPTIONAL</w:t>
      </w:r>
    </w:p>
    <w:p w14:paraId="31BEE364" w14:textId="77777777" w:rsidR="003D79B3" w:rsidRPr="00A55ED4" w:rsidRDefault="003D79B3" w:rsidP="003D79B3">
      <w:pPr>
        <w:pStyle w:val="PL"/>
        <w:rPr>
          <w:lang w:eastAsia="en-US"/>
        </w:rPr>
      </w:pPr>
      <w:r w:rsidRPr="00A55ED4">
        <w:rPr>
          <w:lang w:eastAsia="en-US"/>
        </w:rPr>
        <w:t>}</w:t>
      </w:r>
    </w:p>
    <w:p w14:paraId="03263DD0" w14:textId="77777777" w:rsidR="003D79B3" w:rsidRPr="00A55ED4" w:rsidRDefault="003D79B3" w:rsidP="003D79B3">
      <w:pPr>
        <w:pStyle w:val="PL"/>
        <w:rPr>
          <w:lang w:eastAsia="en-US"/>
        </w:rPr>
      </w:pPr>
    </w:p>
    <w:p w14:paraId="6D1DF6CD" w14:textId="77777777" w:rsidR="003D79B3" w:rsidRPr="00A55ED4" w:rsidRDefault="003D79B3" w:rsidP="003D79B3">
      <w:pPr>
        <w:pStyle w:val="PL"/>
        <w:rPr>
          <w:lang w:eastAsia="en-US"/>
        </w:rPr>
      </w:pPr>
      <w:r w:rsidRPr="00A55ED4">
        <w:rPr>
          <w:lang w:eastAsia="en-US"/>
        </w:rPr>
        <w:t xml:space="preserve">Child-Node-Cells-List-Item-ExtIEs </w:t>
      </w:r>
      <w:r w:rsidRPr="00A55ED4">
        <w:rPr>
          <w:lang w:eastAsia="en-US"/>
        </w:rPr>
        <w:tab/>
        <w:t>F1AP-PROTOCOL-EXTENSION ::= {</w:t>
      </w:r>
    </w:p>
    <w:p w14:paraId="3192170E" w14:textId="77777777" w:rsidR="003D79B3" w:rsidRPr="00A55ED4" w:rsidRDefault="003D79B3" w:rsidP="003D79B3">
      <w:pPr>
        <w:pStyle w:val="PL"/>
        <w:rPr>
          <w:lang w:eastAsia="en-US"/>
        </w:rPr>
      </w:pPr>
      <w:r w:rsidRPr="00A55ED4">
        <w:rPr>
          <w:lang w:eastAsia="en-US"/>
        </w:rPr>
        <w:tab/>
        <w:t>...</w:t>
      </w:r>
    </w:p>
    <w:p w14:paraId="4C8B32F3" w14:textId="77777777" w:rsidR="003D79B3" w:rsidRPr="00A55ED4" w:rsidRDefault="003D79B3" w:rsidP="003D79B3">
      <w:pPr>
        <w:pStyle w:val="PL"/>
        <w:rPr>
          <w:lang w:eastAsia="en-US"/>
        </w:rPr>
      </w:pPr>
      <w:r w:rsidRPr="00A55ED4">
        <w:rPr>
          <w:lang w:eastAsia="en-US"/>
        </w:rPr>
        <w:t>}</w:t>
      </w:r>
    </w:p>
    <w:p w14:paraId="132E7D54" w14:textId="77777777" w:rsidR="003D79B3" w:rsidRPr="00A55ED4" w:rsidRDefault="003D79B3" w:rsidP="003D79B3">
      <w:pPr>
        <w:pStyle w:val="PL"/>
        <w:rPr>
          <w:lang w:eastAsia="en-US"/>
        </w:rPr>
      </w:pPr>
    </w:p>
    <w:p w14:paraId="798ACC50" w14:textId="77777777" w:rsidR="003D79B3" w:rsidRPr="00A55ED4" w:rsidRDefault="003D79B3" w:rsidP="003D79B3">
      <w:pPr>
        <w:pStyle w:val="PL"/>
        <w:rPr>
          <w:lang w:eastAsia="en-US"/>
        </w:rPr>
      </w:pPr>
      <w:r w:rsidRPr="00A55ED4">
        <w:rPr>
          <w:lang w:eastAsia="en-US"/>
        </w:rPr>
        <w:t>Child-Nodes-List ::= SEQUENCE (SIZE(1..maxnoofChildIABNodes)) OF Child-Nodes-List-Item</w:t>
      </w:r>
    </w:p>
    <w:p w14:paraId="5CCD203B" w14:textId="77777777" w:rsidR="003D79B3" w:rsidRPr="00A55ED4" w:rsidRDefault="003D79B3" w:rsidP="003D79B3">
      <w:pPr>
        <w:pStyle w:val="PL"/>
        <w:rPr>
          <w:lang w:eastAsia="en-US"/>
        </w:rPr>
      </w:pPr>
    </w:p>
    <w:p w14:paraId="445A6B59" w14:textId="77777777" w:rsidR="003D79B3" w:rsidRPr="00A55ED4" w:rsidRDefault="003D79B3" w:rsidP="003D79B3">
      <w:pPr>
        <w:pStyle w:val="PL"/>
        <w:rPr>
          <w:lang w:eastAsia="en-US"/>
        </w:rPr>
      </w:pPr>
      <w:r w:rsidRPr="00A55ED4">
        <w:rPr>
          <w:lang w:eastAsia="en-US"/>
        </w:rPr>
        <w:t>Child-Nodes-List-Item ::= SEQUENCE{</w:t>
      </w:r>
    </w:p>
    <w:p w14:paraId="5BD50F18" w14:textId="77777777" w:rsidR="003D79B3" w:rsidRPr="00A55ED4" w:rsidRDefault="003D79B3" w:rsidP="003D79B3">
      <w:pPr>
        <w:pStyle w:val="PL"/>
        <w:rPr>
          <w:lang w:eastAsia="en-US"/>
        </w:rPr>
      </w:pPr>
      <w:r w:rsidRPr="00A55ED4">
        <w:rPr>
          <w:lang w:eastAsia="en-US"/>
        </w:rPr>
        <w:tab/>
        <w:t>gNB-CU-UE-F1AP-ID</w:t>
      </w:r>
      <w:r w:rsidRPr="00A55ED4">
        <w:rPr>
          <w:lang w:eastAsia="en-US"/>
        </w:rPr>
        <w:tab/>
        <w:t>GNB-CU-UE-F1AP-ID,</w:t>
      </w:r>
    </w:p>
    <w:p w14:paraId="17B0FCCA" w14:textId="77777777" w:rsidR="003D79B3" w:rsidRPr="00A55ED4" w:rsidRDefault="003D79B3" w:rsidP="003D79B3">
      <w:pPr>
        <w:pStyle w:val="PL"/>
        <w:rPr>
          <w:lang w:eastAsia="en-US"/>
        </w:rPr>
      </w:pPr>
      <w:r w:rsidRPr="00A55ED4">
        <w:rPr>
          <w:lang w:eastAsia="en-US"/>
        </w:rPr>
        <w:tab/>
        <w:t>gNB-DU-UE-F1AP-ID</w:t>
      </w:r>
      <w:r w:rsidRPr="00A55ED4">
        <w:rPr>
          <w:lang w:eastAsia="en-US"/>
        </w:rPr>
        <w:tab/>
        <w:t>GNB-DU-UE-F1AP-ID,</w:t>
      </w:r>
    </w:p>
    <w:p w14:paraId="7BDE8887" w14:textId="77777777" w:rsidR="003D79B3" w:rsidRPr="00A55ED4" w:rsidRDefault="003D79B3" w:rsidP="003D79B3">
      <w:pPr>
        <w:pStyle w:val="PL"/>
        <w:rPr>
          <w:lang w:eastAsia="en-US"/>
        </w:rPr>
      </w:pPr>
      <w:r w:rsidRPr="00A55ED4">
        <w:rPr>
          <w:lang w:eastAsia="en-US"/>
        </w:rPr>
        <w:tab/>
        <w:t xml:space="preserve">child-Node-Cells-List </w:t>
      </w:r>
      <w:r w:rsidRPr="00A55ED4">
        <w:rPr>
          <w:lang w:eastAsia="en-US"/>
        </w:rPr>
        <w:tab/>
        <w:t>Child-Node-Cells-List</w:t>
      </w:r>
      <w:r>
        <w:rPr>
          <w:rFonts w:cs="Courier New"/>
        </w:rPr>
        <w:tab/>
        <w:t>OPTIONAL</w:t>
      </w:r>
      <w:r w:rsidRPr="00A55ED4">
        <w:rPr>
          <w:lang w:eastAsia="en-US"/>
        </w:rPr>
        <w:t>,</w:t>
      </w:r>
    </w:p>
    <w:p w14:paraId="23289742"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t>ProtocolExtensionContainer {{Child-Nodes-List-Item-ExtIEs}}</w:t>
      </w:r>
      <w:r w:rsidRPr="00A55ED4">
        <w:rPr>
          <w:lang w:eastAsia="en-US"/>
        </w:rPr>
        <w:tab/>
      </w:r>
      <w:r w:rsidRPr="00A55ED4">
        <w:rPr>
          <w:lang w:eastAsia="en-US"/>
        </w:rPr>
        <w:tab/>
        <w:t>OPTIONAL</w:t>
      </w:r>
    </w:p>
    <w:p w14:paraId="673F8E53" w14:textId="77777777" w:rsidR="003D79B3" w:rsidRPr="00A55ED4" w:rsidRDefault="003D79B3" w:rsidP="003D79B3">
      <w:pPr>
        <w:pStyle w:val="PL"/>
        <w:rPr>
          <w:lang w:eastAsia="en-US"/>
        </w:rPr>
      </w:pPr>
      <w:r w:rsidRPr="00A55ED4">
        <w:rPr>
          <w:lang w:eastAsia="en-US"/>
        </w:rPr>
        <w:t>}</w:t>
      </w:r>
    </w:p>
    <w:p w14:paraId="0C43EDB5" w14:textId="77777777" w:rsidR="003D79B3" w:rsidRPr="00A55ED4" w:rsidRDefault="003D79B3" w:rsidP="003D79B3">
      <w:pPr>
        <w:pStyle w:val="PL"/>
        <w:rPr>
          <w:lang w:eastAsia="en-US"/>
        </w:rPr>
      </w:pPr>
    </w:p>
    <w:p w14:paraId="2502ED48" w14:textId="77777777" w:rsidR="003D79B3" w:rsidRPr="00A55ED4" w:rsidRDefault="003D79B3" w:rsidP="003D79B3">
      <w:pPr>
        <w:pStyle w:val="PL"/>
        <w:rPr>
          <w:lang w:eastAsia="en-US"/>
        </w:rPr>
      </w:pPr>
      <w:r w:rsidRPr="00A55ED4">
        <w:rPr>
          <w:lang w:eastAsia="en-US"/>
        </w:rPr>
        <w:t xml:space="preserve">Child-Nodes-List-Item-ExtIEs </w:t>
      </w:r>
      <w:r w:rsidRPr="00A55ED4">
        <w:rPr>
          <w:lang w:eastAsia="en-US"/>
        </w:rPr>
        <w:tab/>
        <w:t>F1AP-PROTOCOL-EXTENSION ::= {</w:t>
      </w:r>
    </w:p>
    <w:p w14:paraId="7C55A34B" w14:textId="77777777" w:rsidR="003D79B3" w:rsidRPr="00A55ED4" w:rsidRDefault="003D79B3" w:rsidP="003D79B3">
      <w:pPr>
        <w:pStyle w:val="PL"/>
        <w:rPr>
          <w:lang w:eastAsia="en-US"/>
        </w:rPr>
      </w:pPr>
      <w:r w:rsidRPr="00A55ED4">
        <w:rPr>
          <w:lang w:eastAsia="en-US"/>
        </w:rPr>
        <w:tab/>
        <w:t>...</w:t>
      </w:r>
    </w:p>
    <w:p w14:paraId="7C6660AA" w14:textId="77777777" w:rsidR="003D79B3" w:rsidRDefault="003D79B3" w:rsidP="003D79B3">
      <w:pPr>
        <w:pStyle w:val="PL"/>
        <w:rPr>
          <w:lang w:eastAsia="en-US"/>
        </w:rPr>
      </w:pPr>
      <w:r w:rsidRPr="00A55ED4">
        <w:rPr>
          <w:lang w:eastAsia="en-US"/>
        </w:rPr>
        <w:t>}</w:t>
      </w:r>
    </w:p>
    <w:p w14:paraId="7E9753AA" w14:textId="77777777" w:rsidR="003D79B3" w:rsidRDefault="003D79B3" w:rsidP="003D79B3">
      <w:pPr>
        <w:pStyle w:val="PL"/>
        <w:rPr>
          <w:lang w:eastAsia="en-US"/>
        </w:rPr>
      </w:pPr>
    </w:p>
    <w:p w14:paraId="0E718EFB" w14:textId="77777777" w:rsidR="003D79B3" w:rsidRPr="00387DFF" w:rsidRDefault="003D79B3" w:rsidP="003D79B3">
      <w:pPr>
        <w:pStyle w:val="PL"/>
        <w:rPr>
          <w:lang w:eastAsia="en-US"/>
        </w:rPr>
      </w:pPr>
      <w:r w:rsidRPr="00387DFF">
        <w:rPr>
          <w:lang w:eastAsia="en-US"/>
        </w:rPr>
        <w:t>CHOtrigger-InterDU ::= ENUMERATED {</w:t>
      </w:r>
    </w:p>
    <w:p w14:paraId="3586EE27" w14:textId="77777777" w:rsidR="003D79B3" w:rsidRPr="00387DFF" w:rsidRDefault="003D79B3" w:rsidP="003D79B3">
      <w:pPr>
        <w:pStyle w:val="PL"/>
        <w:rPr>
          <w:lang w:eastAsia="en-US"/>
        </w:rPr>
      </w:pPr>
      <w:r w:rsidRPr="00387DFF">
        <w:rPr>
          <w:lang w:eastAsia="en-US"/>
        </w:rPr>
        <w:tab/>
        <w:t>cho-initiation,</w:t>
      </w:r>
    </w:p>
    <w:p w14:paraId="146B2623" w14:textId="77777777" w:rsidR="003D79B3" w:rsidRPr="00387DFF" w:rsidRDefault="003D79B3" w:rsidP="003D79B3">
      <w:pPr>
        <w:pStyle w:val="PL"/>
        <w:rPr>
          <w:lang w:eastAsia="en-US"/>
        </w:rPr>
      </w:pPr>
      <w:r w:rsidRPr="00387DFF">
        <w:rPr>
          <w:lang w:eastAsia="en-US"/>
        </w:rPr>
        <w:tab/>
        <w:t>cho-replace,</w:t>
      </w:r>
    </w:p>
    <w:p w14:paraId="6DA2C9A1" w14:textId="77777777" w:rsidR="003D79B3" w:rsidRPr="00387DFF" w:rsidRDefault="003D79B3" w:rsidP="003D79B3">
      <w:pPr>
        <w:pStyle w:val="PL"/>
        <w:rPr>
          <w:lang w:eastAsia="en-US"/>
        </w:rPr>
      </w:pPr>
      <w:r w:rsidRPr="00387DFF">
        <w:rPr>
          <w:lang w:eastAsia="en-US"/>
        </w:rPr>
        <w:tab/>
        <w:t>...</w:t>
      </w:r>
    </w:p>
    <w:p w14:paraId="191E192E" w14:textId="77777777" w:rsidR="003D79B3" w:rsidRPr="00387DFF" w:rsidRDefault="003D79B3" w:rsidP="003D79B3">
      <w:pPr>
        <w:pStyle w:val="PL"/>
        <w:rPr>
          <w:lang w:eastAsia="en-US"/>
        </w:rPr>
      </w:pPr>
      <w:r w:rsidRPr="00387DFF">
        <w:rPr>
          <w:lang w:eastAsia="en-US"/>
        </w:rPr>
        <w:t>}</w:t>
      </w:r>
    </w:p>
    <w:p w14:paraId="32B8BE92" w14:textId="77777777" w:rsidR="003D79B3" w:rsidRPr="00387DFF" w:rsidRDefault="003D79B3" w:rsidP="003D79B3">
      <w:pPr>
        <w:pStyle w:val="PL"/>
        <w:rPr>
          <w:lang w:eastAsia="en-US"/>
        </w:rPr>
      </w:pPr>
    </w:p>
    <w:p w14:paraId="7473BE1A" w14:textId="77777777" w:rsidR="003D79B3" w:rsidRPr="00387DFF" w:rsidRDefault="003D79B3" w:rsidP="003D79B3">
      <w:pPr>
        <w:pStyle w:val="PL"/>
        <w:rPr>
          <w:lang w:eastAsia="en-US"/>
        </w:rPr>
      </w:pPr>
      <w:r w:rsidRPr="00387DFF">
        <w:rPr>
          <w:lang w:eastAsia="en-US"/>
        </w:rPr>
        <w:t>CHOtrigger-IntraDU ::= ENUMERATED {</w:t>
      </w:r>
    </w:p>
    <w:p w14:paraId="1750EE33" w14:textId="77777777" w:rsidR="003D79B3" w:rsidRPr="00387DFF" w:rsidRDefault="003D79B3" w:rsidP="003D79B3">
      <w:pPr>
        <w:pStyle w:val="PL"/>
        <w:rPr>
          <w:lang w:eastAsia="en-US"/>
        </w:rPr>
      </w:pPr>
      <w:r w:rsidRPr="00387DFF">
        <w:rPr>
          <w:lang w:eastAsia="en-US"/>
        </w:rPr>
        <w:tab/>
        <w:t>cho-initiation,</w:t>
      </w:r>
    </w:p>
    <w:p w14:paraId="16CECCA8" w14:textId="77777777" w:rsidR="003D79B3" w:rsidRPr="00387DFF" w:rsidRDefault="003D79B3" w:rsidP="003D79B3">
      <w:pPr>
        <w:pStyle w:val="PL"/>
        <w:rPr>
          <w:lang w:eastAsia="en-US"/>
        </w:rPr>
      </w:pPr>
      <w:r w:rsidRPr="00387DFF">
        <w:rPr>
          <w:lang w:eastAsia="en-US"/>
        </w:rPr>
        <w:tab/>
        <w:t>cho-replace,</w:t>
      </w:r>
    </w:p>
    <w:p w14:paraId="168E105E" w14:textId="77777777" w:rsidR="003D79B3" w:rsidRPr="00387DFF" w:rsidRDefault="003D79B3" w:rsidP="003D79B3">
      <w:pPr>
        <w:pStyle w:val="PL"/>
        <w:rPr>
          <w:lang w:eastAsia="en-US"/>
        </w:rPr>
      </w:pPr>
      <w:r w:rsidRPr="00387DFF">
        <w:rPr>
          <w:lang w:eastAsia="en-US"/>
        </w:rPr>
        <w:tab/>
        <w:t>cho-cancel,</w:t>
      </w:r>
    </w:p>
    <w:p w14:paraId="631696A0" w14:textId="77777777" w:rsidR="003D79B3" w:rsidRPr="00387DFF" w:rsidRDefault="003D79B3" w:rsidP="003D79B3">
      <w:pPr>
        <w:pStyle w:val="PL"/>
        <w:rPr>
          <w:lang w:eastAsia="en-US"/>
        </w:rPr>
      </w:pPr>
      <w:r w:rsidRPr="00387DFF">
        <w:rPr>
          <w:lang w:eastAsia="en-US"/>
        </w:rPr>
        <w:tab/>
        <w:t>...</w:t>
      </w:r>
    </w:p>
    <w:p w14:paraId="749D65F8" w14:textId="77777777" w:rsidR="003D79B3" w:rsidRDefault="003D79B3" w:rsidP="003D79B3">
      <w:pPr>
        <w:pStyle w:val="PL"/>
        <w:rPr>
          <w:lang w:eastAsia="en-US"/>
        </w:rPr>
      </w:pPr>
      <w:r w:rsidRPr="00387DFF">
        <w:rPr>
          <w:lang w:eastAsia="en-US"/>
        </w:rPr>
        <w:t>}</w:t>
      </w:r>
    </w:p>
    <w:p w14:paraId="555DBFDF" w14:textId="77777777" w:rsidR="003D79B3" w:rsidRDefault="003D79B3" w:rsidP="003D79B3">
      <w:pPr>
        <w:pStyle w:val="PL"/>
        <w:rPr>
          <w:lang w:eastAsia="en-US"/>
        </w:rPr>
      </w:pPr>
    </w:p>
    <w:p w14:paraId="0896B3B1" w14:textId="77777777" w:rsidR="003D79B3" w:rsidRPr="00EA5FA7" w:rsidRDefault="003D79B3" w:rsidP="003D79B3">
      <w:pPr>
        <w:pStyle w:val="PL"/>
        <w:rPr>
          <w:lang w:eastAsia="en-US"/>
        </w:rPr>
      </w:pPr>
      <w:r w:rsidRPr="00EA5FA7">
        <w:rPr>
          <w:lang w:eastAsia="en-US"/>
        </w:rPr>
        <w:t>CNUEPagingIdentity ::= CHOICE {</w:t>
      </w:r>
    </w:p>
    <w:p w14:paraId="18785370" w14:textId="77777777" w:rsidR="003D79B3" w:rsidRPr="00EA5FA7" w:rsidRDefault="003D79B3" w:rsidP="003D79B3">
      <w:pPr>
        <w:pStyle w:val="PL"/>
        <w:rPr>
          <w:lang w:eastAsia="en-US"/>
        </w:rPr>
      </w:pPr>
      <w:r w:rsidRPr="00EA5FA7">
        <w:rPr>
          <w:lang w:eastAsia="en-US"/>
        </w:rPr>
        <w:tab/>
        <w:t>fiveG-S-TMSI</w:t>
      </w:r>
      <w:r w:rsidRPr="00EA5FA7">
        <w:rPr>
          <w:lang w:eastAsia="en-US"/>
        </w:rPr>
        <w:tab/>
      </w:r>
      <w:r w:rsidRPr="00EA5FA7">
        <w:rPr>
          <w:lang w:eastAsia="en-US"/>
        </w:rPr>
        <w:tab/>
      </w:r>
      <w:r w:rsidRPr="00EA5FA7">
        <w:rPr>
          <w:lang w:eastAsia="en-US"/>
        </w:rPr>
        <w:tab/>
        <w:t>BIT STRING (SIZE(48)),</w:t>
      </w:r>
    </w:p>
    <w:p w14:paraId="5B25A3C3" w14:textId="77777777"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r>
      <w:r w:rsidRPr="00EA5FA7">
        <w:rPr>
          <w:lang w:eastAsia="en-US"/>
        </w:rPr>
        <w:tab/>
      </w:r>
      <w:r w:rsidRPr="00EA5FA7">
        <w:rPr>
          <w:snapToGrid w:val="0"/>
        </w:rPr>
        <w:t>ProtocolIE-SingleContainer</w:t>
      </w:r>
      <w:r w:rsidRPr="00EA5FA7" w:rsidDel="003769CC">
        <w:t xml:space="preserve"> </w:t>
      </w:r>
      <w:r w:rsidRPr="00EA5FA7">
        <w:rPr>
          <w:lang w:eastAsia="en-US"/>
        </w:rPr>
        <w:t>{ { CNUEPagingIdentity-ExtIEs } }</w:t>
      </w:r>
    </w:p>
    <w:p w14:paraId="4E0852E5" w14:textId="77777777" w:rsidR="003D79B3" w:rsidRPr="00EA5FA7" w:rsidRDefault="003D79B3" w:rsidP="003D79B3">
      <w:pPr>
        <w:pStyle w:val="PL"/>
        <w:rPr>
          <w:lang w:eastAsia="en-US"/>
        </w:rPr>
      </w:pPr>
      <w:r w:rsidRPr="00EA5FA7">
        <w:rPr>
          <w:lang w:eastAsia="en-US"/>
        </w:rPr>
        <w:t>}</w:t>
      </w:r>
    </w:p>
    <w:p w14:paraId="3060F9FA" w14:textId="77777777" w:rsidR="003D79B3" w:rsidRPr="00EA5FA7" w:rsidRDefault="003D79B3" w:rsidP="003D79B3">
      <w:pPr>
        <w:pStyle w:val="PL"/>
        <w:rPr>
          <w:lang w:eastAsia="en-US"/>
        </w:rPr>
      </w:pPr>
    </w:p>
    <w:p w14:paraId="1362BD0C" w14:textId="77777777" w:rsidR="003D79B3" w:rsidRPr="00EA5FA7" w:rsidRDefault="003D79B3" w:rsidP="003D79B3">
      <w:pPr>
        <w:pStyle w:val="PL"/>
        <w:rPr>
          <w:lang w:eastAsia="en-US"/>
        </w:rPr>
      </w:pPr>
      <w:r w:rsidRPr="00EA5FA7">
        <w:rPr>
          <w:lang w:eastAsia="en-US"/>
        </w:rPr>
        <w:t xml:space="preserve">CNUEPagingIdentity-ExtIEs </w:t>
      </w:r>
      <w:r w:rsidRPr="00EA5FA7">
        <w:rPr>
          <w:snapToGrid w:val="0"/>
        </w:rPr>
        <w:t xml:space="preserve">F1AP-PROTOCOL-IES </w:t>
      </w:r>
      <w:r w:rsidRPr="00EA5FA7">
        <w:rPr>
          <w:lang w:eastAsia="en-US"/>
        </w:rPr>
        <w:t>::= {</w:t>
      </w:r>
    </w:p>
    <w:p w14:paraId="4DFB24F0" w14:textId="77777777" w:rsidR="003D79B3" w:rsidRPr="00EA5FA7" w:rsidRDefault="003D79B3" w:rsidP="003D79B3">
      <w:pPr>
        <w:pStyle w:val="PL"/>
        <w:rPr>
          <w:lang w:eastAsia="en-US"/>
        </w:rPr>
      </w:pPr>
      <w:r w:rsidRPr="00EA5FA7">
        <w:rPr>
          <w:lang w:eastAsia="en-US"/>
        </w:rPr>
        <w:tab/>
        <w:t>...</w:t>
      </w:r>
    </w:p>
    <w:p w14:paraId="36C4F224" w14:textId="77777777" w:rsidR="003D79B3" w:rsidRPr="00EA5FA7" w:rsidRDefault="003D79B3" w:rsidP="003D79B3">
      <w:pPr>
        <w:pStyle w:val="PL"/>
        <w:rPr>
          <w:lang w:eastAsia="en-US"/>
        </w:rPr>
      </w:pPr>
      <w:r w:rsidRPr="00EA5FA7">
        <w:rPr>
          <w:lang w:eastAsia="en-US"/>
        </w:rPr>
        <w:t>}</w:t>
      </w:r>
    </w:p>
    <w:p w14:paraId="3C8A1895" w14:textId="77777777" w:rsidR="003D79B3" w:rsidRPr="00EA5FA7" w:rsidRDefault="003D79B3" w:rsidP="003D79B3">
      <w:pPr>
        <w:pStyle w:val="PL"/>
        <w:rPr>
          <w:lang w:eastAsia="en-US"/>
        </w:rPr>
      </w:pPr>
    </w:p>
    <w:p w14:paraId="18DDED3D" w14:textId="77777777" w:rsidR="003D79B3" w:rsidRPr="00E06700" w:rsidRDefault="003D79B3" w:rsidP="003D79B3">
      <w:pPr>
        <w:pStyle w:val="PL"/>
        <w:rPr>
          <w:lang w:eastAsia="en-US"/>
        </w:rPr>
      </w:pPr>
      <w:r w:rsidRPr="00E06700">
        <w:rPr>
          <w:lang w:eastAsia="en-US"/>
        </w:rPr>
        <w:t>CompositeAvailableCapacityGroup ::= SEQUENCE {</w:t>
      </w:r>
    </w:p>
    <w:p w14:paraId="14E30039" w14:textId="77777777" w:rsidR="003D79B3" w:rsidRPr="00E06700" w:rsidRDefault="003D79B3" w:rsidP="003D79B3">
      <w:pPr>
        <w:pStyle w:val="PL"/>
        <w:rPr>
          <w:lang w:eastAsia="en-US"/>
        </w:rPr>
      </w:pPr>
      <w:r w:rsidRPr="00E06700">
        <w:rPr>
          <w:lang w:eastAsia="en-US"/>
        </w:rPr>
        <w:tab/>
        <w:t>compositeAvailableCapacityDownlink</w:t>
      </w:r>
      <w:r w:rsidRPr="00E06700">
        <w:rPr>
          <w:lang w:eastAsia="en-US"/>
        </w:rPr>
        <w:tab/>
        <w:t>CompositeAvailableCapacity,</w:t>
      </w:r>
    </w:p>
    <w:p w14:paraId="638C53FC" w14:textId="77777777" w:rsidR="003D79B3" w:rsidRPr="00E06700" w:rsidRDefault="003D79B3" w:rsidP="003D79B3">
      <w:pPr>
        <w:pStyle w:val="PL"/>
        <w:rPr>
          <w:lang w:eastAsia="en-US"/>
        </w:rPr>
      </w:pPr>
      <w:r w:rsidRPr="00E06700">
        <w:rPr>
          <w:lang w:eastAsia="en-US"/>
        </w:rPr>
        <w:tab/>
        <w:t xml:space="preserve">compositeAvailableCapacityUplink </w:t>
      </w:r>
      <w:r w:rsidRPr="00E06700">
        <w:rPr>
          <w:lang w:eastAsia="en-US"/>
        </w:rPr>
        <w:tab/>
        <w:t>CompositeAvailableCapacity,</w:t>
      </w:r>
    </w:p>
    <w:p w14:paraId="197EDD1D" w14:textId="77777777"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CompositeAvailableCapacityGroup-ExtIEs} } OPTIONAL</w:t>
      </w:r>
    </w:p>
    <w:p w14:paraId="32F570F6" w14:textId="77777777" w:rsidR="003D79B3" w:rsidRPr="00E06700" w:rsidRDefault="003D79B3" w:rsidP="003D79B3">
      <w:pPr>
        <w:pStyle w:val="PL"/>
        <w:rPr>
          <w:lang w:eastAsia="en-US"/>
        </w:rPr>
      </w:pPr>
      <w:r w:rsidRPr="00E06700">
        <w:rPr>
          <w:lang w:eastAsia="en-US"/>
        </w:rPr>
        <w:t>}</w:t>
      </w:r>
    </w:p>
    <w:p w14:paraId="0CFB5587" w14:textId="77777777" w:rsidR="003D79B3" w:rsidRPr="00E06700" w:rsidRDefault="003D79B3" w:rsidP="003D79B3">
      <w:pPr>
        <w:pStyle w:val="PL"/>
        <w:rPr>
          <w:lang w:eastAsia="en-US"/>
        </w:rPr>
      </w:pPr>
    </w:p>
    <w:p w14:paraId="210CCC73" w14:textId="77777777" w:rsidR="003D79B3" w:rsidRPr="00E06700" w:rsidRDefault="003D79B3" w:rsidP="003D79B3">
      <w:pPr>
        <w:pStyle w:val="PL"/>
        <w:rPr>
          <w:lang w:eastAsia="en-US"/>
        </w:rPr>
      </w:pPr>
      <w:r w:rsidRPr="00E06700">
        <w:rPr>
          <w:lang w:eastAsia="en-US"/>
        </w:rPr>
        <w:t xml:space="preserve">CompositeAvailableCapacityGroup-ExtIEs </w:t>
      </w:r>
      <w:r w:rsidRPr="00E06700">
        <w:rPr>
          <w:lang w:eastAsia="en-US"/>
        </w:rPr>
        <w:tab/>
        <w:t>F1AP-PROTOCOL-EXTENSION ::= {</w:t>
      </w:r>
    </w:p>
    <w:p w14:paraId="030C184B" w14:textId="77777777" w:rsidR="003D79B3" w:rsidRPr="00E06700" w:rsidRDefault="003D79B3" w:rsidP="003D79B3">
      <w:pPr>
        <w:pStyle w:val="PL"/>
        <w:rPr>
          <w:lang w:eastAsia="en-US"/>
        </w:rPr>
      </w:pPr>
      <w:r w:rsidRPr="00E06700">
        <w:rPr>
          <w:lang w:eastAsia="en-US"/>
        </w:rPr>
        <w:tab/>
        <w:t>...</w:t>
      </w:r>
    </w:p>
    <w:p w14:paraId="020CB7C9" w14:textId="77777777" w:rsidR="003D79B3" w:rsidRPr="00E06700" w:rsidRDefault="003D79B3" w:rsidP="003D79B3">
      <w:pPr>
        <w:pStyle w:val="PL"/>
        <w:rPr>
          <w:lang w:eastAsia="en-US"/>
        </w:rPr>
      </w:pPr>
      <w:r w:rsidRPr="00E06700">
        <w:rPr>
          <w:lang w:eastAsia="en-US"/>
        </w:rPr>
        <w:t>}</w:t>
      </w:r>
    </w:p>
    <w:p w14:paraId="3CF358E3" w14:textId="77777777" w:rsidR="003D79B3" w:rsidRPr="00E06700" w:rsidRDefault="003D79B3" w:rsidP="003D79B3">
      <w:pPr>
        <w:pStyle w:val="PL"/>
        <w:rPr>
          <w:lang w:eastAsia="en-US"/>
        </w:rPr>
      </w:pPr>
    </w:p>
    <w:p w14:paraId="5EA5D626" w14:textId="77777777" w:rsidR="003D79B3" w:rsidRPr="00E06700" w:rsidRDefault="003D79B3" w:rsidP="003D79B3">
      <w:pPr>
        <w:pStyle w:val="PL"/>
        <w:rPr>
          <w:lang w:eastAsia="en-US"/>
        </w:rPr>
      </w:pPr>
      <w:r w:rsidRPr="00E06700">
        <w:rPr>
          <w:lang w:eastAsia="en-US"/>
        </w:rPr>
        <w:t>CompositeAvailableCapacity ::= SEQUENCE {</w:t>
      </w:r>
    </w:p>
    <w:p w14:paraId="1B155243" w14:textId="77777777" w:rsidR="003D79B3" w:rsidRPr="00E06700" w:rsidRDefault="003D79B3" w:rsidP="003D79B3">
      <w:pPr>
        <w:pStyle w:val="PL"/>
        <w:rPr>
          <w:lang w:eastAsia="en-US"/>
        </w:rPr>
      </w:pPr>
      <w:r w:rsidRPr="00E06700">
        <w:rPr>
          <w:lang w:eastAsia="en-US"/>
        </w:rPr>
        <w:tab/>
        <w:t xml:space="preserve">cellCapacityClassValue </w:t>
      </w:r>
      <w:r w:rsidRPr="00E06700">
        <w:rPr>
          <w:lang w:eastAsia="en-US"/>
        </w:rPr>
        <w:tab/>
        <w:t>CellCapacityClassValue</w:t>
      </w:r>
      <w:r w:rsidRPr="00E06700">
        <w:rPr>
          <w:lang w:eastAsia="en-US"/>
        </w:rPr>
        <w:tab/>
      </w:r>
      <w:r w:rsidRPr="00E06700">
        <w:rPr>
          <w:lang w:eastAsia="en-US"/>
        </w:rPr>
        <w:tab/>
        <w:t>OPTIONAL,</w:t>
      </w:r>
    </w:p>
    <w:p w14:paraId="1C01A1BE" w14:textId="77777777" w:rsidR="003D79B3" w:rsidRPr="00E06700" w:rsidRDefault="003D79B3" w:rsidP="003D79B3">
      <w:pPr>
        <w:pStyle w:val="PL"/>
        <w:rPr>
          <w:lang w:eastAsia="en-US"/>
        </w:rPr>
      </w:pPr>
      <w:r w:rsidRPr="00E06700">
        <w:rPr>
          <w:lang w:eastAsia="en-US"/>
        </w:rPr>
        <w:tab/>
        <w:t>capacityValue</w:t>
      </w:r>
      <w:r w:rsidRPr="00E06700">
        <w:rPr>
          <w:lang w:eastAsia="en-US"/>
        </w:rPr>
        <w:tab/>
      </w:r>
      <w:r w:rsidRPr="00E06700">
        <w:rPr>
          <w:lang w:eastAsia="en-US"/>
        </w:rPr>
        <w:tab/>
      </w:r>
      <w:r w:rsidRPr="00E06700">
        <w:rPr>
          <w:lang w:eastAsia="en-US"/>
        </w:rPr>
        <w:tab/>
        <w:t>CapacityValue,</w:t>
      </w:r>
    </w:p>
    <w:p w14:paraId="05A6C1DB" w14:textId="77777777"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CompositeAvailableCapacity-ExtIEs} } OPTIONAL</w:t>
      </w:r>
    </w:p>
    <w:p w14:paraId="69679B24" w14:textId="77777777" w:rsidR="003D79B3" w:rsidRPr="00E06700" w:rsidRDefault="003D79B3" w:rsidP="003D79B3">
      <w:pPr>
        <w:pStyle w:val="PL"/>
        <w:rPr>
          <w:lang w:eastAsia="en-US"/>
        </w:rPr>
      </w:pPr>
      <w:r w:rsidRPr="00E06700">
        <w:rPr>
          <w:lang w:eastAsia="en-US"/>
        </w:rPr>
        <w:t>}</w:t>
      </w:r>
    </w:p>
    <w:p w14:paraId="46B790D7" w14:textId="77777777" w:rsidR="003D79B3" w:rsidRPr="00E06700" w:rsidRDefault="003D79B3" w:rsidP="003D79B3">
      <w:pPr>
        <w:pStyle w:val="PL"/>
        <w:rPr>
          <w:lang w:eastAsia="en-US"/>
        </w:rPr>
      </w:pPr>
    </w:p>
    <w:p w14:paraId="0B3C5D01" w14:textId="77777777" w:rsidR="003D79B3" w:rsidRPr="00E06700" w:rsidRDefault="003D79B3" w:rsidP="003D79B3">
      <w:pPr>
        <w:pStyle w:val="PL"/>
        <w:rPr>
          <w:lang w:eastAsia="en-US"/>
        </w:rPr>
      </w:pPr>
      <w:r w:rsidRPr="00E06700">
        <w:rPr>
          <w:lang w:eastAsia="en-US"/>
        </w:rPr>
        <w:t xml:space="preserve">CompositeAvailableCapacity-ExtIEs </w:t>
      </w:r>
      <w:r w:rsidRPr="00E06700">
        <w:rPr>
          <w:lang w:eastAsia="en-US"/>
        </w:rPr>
        <w:tab/>
        <w:t>F1AP-PROTOCOL-EXTENSION ::= {</w:t>
      </w:r>
    </w:p>
    <w:p w14:paraId="25C89B20" w14:textId="77777777" w:rsidR="003D79B3" w:rsidRPr="00E06700" w:rsidRDefault="003D79B3" w:rsidP="003D79B3">
      <w:pPr>
        <w:pStyle w:val="PL"/>
        <w:rPr>
          <w:lang w:eastAsia="en-US"/>
        </w:rPr>
      </w:pPr>
      <w:r w:rsidRPr="00E06700">
        <w:rPr>
          <w:lang w:eastAsia="en-US"/>
        </w:rPr>
        <w:tab/>
        <w:t>...</w:t>
      </w:r>
    </w:p>
    <w:p w14:paraId="1BF3D11A" w14:textId="77777777" w:rsidR="003D79B3" w:rsidRDefault="003D79B3" w:rsidP="003D79B3">
      <w:pPr>
        <w:pStyle w:val="PL"/>
        <w:rPr>
          <w:lang w:eastAsia="en-US"/>
        </w:rPr>
      </w:pPr>
      <w:r w:rsidRPr="00E06700">
        <w:rPr>
          <w:lang w:eastAsia="en-US"/>
        </w:rPr>
        <w:t>}</w:t>
      </w:r>
    </w:p>
    <w:p w14:paraId="73A987F1" w14:textId="77777777" w:rsidR="003D79B3" w:rsidRDefault="003D79B3" w:rsidP="003D79B3">
      <w:pPr>
        <w:pStyle w:val="PL"/>
        <w:rPr>
          <w:lang w:eastAsia="en-US"/>
        </w:rPr>
      </w:pPr>
    </w:p>
    <w:p w14:paraId="49D11CEA" w14:textId="77777777" w:rsidR="003D79B3" w:rsidRDefault="003D79B3" w:rsidP="003D79B3">
      <w:pPr>
        <w:pStyle w:val="PL"/>
        <w:rPr>
          <w:snapToGrid w:val="0"/>
        </w:rPr>
      </w:pPr>
      <w:r w:rsidRPr="00117C2A">
        <w:rPr>
          <w:snapToGrid w:val="0"/>
        </w:rPr>
        <w:t>CHO</w:t>
      </w:r>
      <w:r>
        <w:rPr>
          <w:snapToGrid w:val="0"/>
        </w:rPr>
        <w:t>-Probability ::= INTEGER (1..100)</w:t>
      </w:r>
    </w:p>
    <w:p w14:paraId="764F1A4A" w14:textId="77777777" w:rsidR="003D79B3" w:rsidRDefault="003D79B3" w:rsidP="003D79B3">
      <w:pPr>
        <w:pStyle w:val="PL"/>
      </w:pPr>
    </w:p>
    <w:p w14:paraId="53B08E8E" w14:textId="77777777" w:rsidR="003D79B3" w:rsidRPr="00387DFF" w:rsidRDefault="003D79B3" w:rsidP="003D79B3">
      <w:pPr>
        <w:pStyle w:val="PL"/>
        <w:rPr>
          <w:lang w:eastAsia="en-US"/>
        </w:rPr>
      </w:pPr>
      <w:r w:rsidRPr="00387DFF">
        <w:rPr>
          <w:lang w:eastAsia="en-US"/>
        </w:rPr>
        <w:t>ConditionalInterDUMobilityInformation ::= SEQUENCE {</w:t>
      </w:r>
    </w:p>
    <w:p w14:paraId="3759B939" w14:textId="77777777" w:rsidR="003D79B3" w:rsidRPr="00387DFF" w:rsidRDefault="003D79B3" w:rsidP="003D79B3">
      <w:pPr>
        <w:pStyle w:val="PL"/>
        <w:rPr>
          <w:lang w:eastAsia="en-US"/>
        </w:rPr>
      </w:pPr>
      <w:r w:rsidRPr="00387DFF">
        <w:rPr>
          <w:lang w:eastAsia="en-US"/>
        </w:rPr>
        <w:tab/>
        <w:t>cho-trigger</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CHOtrigger-InterDU,</w:t>
      </w:r>
    </w:p>
    <w:p w14:paraId="08239F2B" w14:textId="77777777" w:rsidR="003D79B3" w:rsidRPr="00387DFF" w:rsidRDefault="003D79B3" w:rsidP="003D79B3">
      <w:pPr>
        <w:pStyle w:val="PL"/>
        <w:rPr>
          <w:lang w:eastAsia="en-US"/>
        </w:rPr>
      </w:pPr>
      <w:r w:rsidRPr="00387DFF">
        <w:rPr>
          <w:lang w:eastAsia="en-US"/>
        </w:rPr>
        <w:tab/>
        <w:t>targetgNB-DUUEF1APID</w:t>
      </w:r>
      <w:r w:rsidRPr="00387DFF">
        <w:rPr>
          <w:lang w:eastAsia="en-US"/>
        </w:rPr>
        <w:tab/>
      </w:r>
      <w:r w:rsidRPr="00387DFF">
        <w:rPr>
          <w:lang w:eastAsia="en-US"/>
        </w:rPr>
        <w:tab/>
      </w:r>
      <w:r w:rsidRPr="00387DFF">
        <w:rPr>
          <w:lang w:eastAsia="en-US"/>
        </w:rPr>
        <w:tab/>
        <w:t>GNB-DU-UE-F1AP-ID</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OPTIONAL</w:t>
      </w:r>
    </w:p>
    <w:p w14:paraId="599DF7D5" w14:textId="77777777" w:rsidR="003D79B3" w:rsidRPr="00387DFF" w:rsidRDefault="003D79B3" w:rsidP="003D79B3">
      <w:pPr>
        <w:pStyle w:val="PL"/>
        <w:rPr>
          <w:lang w:eastAsia="en-US"/>
        </w:rPr>
      </w:pPr>
      <w:r w:rsidRPr="00387DFF">
        <w:rPr>
          <w:lang w:eastAsia="en-US"/>
        </w:rPr>
        <w:tab/>
      </w:r>
      <w:r w:rsidRPr="00387DFF">
        <w:rPr>
          <w:lang w:eastAsia="en-US"/>
        </w:rPr>
        <w:tab/>
        <w:t>-- This IE shall be present if the cho-trigger IE is present and set to "cho-replace" --,</w:t>
      </w:r>
    </w:p>
    <w:p w14:paraId="1C397D99" w14:textId="77777777" w:rsidR="003D79B3" w:rsidRPr="00387DFF" w:rsidRDefault="003D79B3" w:rsidP="003D79B3">
      <w:pPr>
        <w:pStyle w:val="PL"/>
        <w:rPr>
          <w:lang w:eastAsia="en-US"/>
        </w:rPr>
      </w:pPr>
      <w:r w:rsidRPr="00387DFF">
        <w:rPr>
          <w:lang w:eastAsia="en-US"/>
        </w:rPr>
        <w:tab/>
        <w:t>iE-Extensions</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ProtocolExtensionContainer { { ConditionalInterDUMobilityInformation-ExtIEs} }</w:t>
      </w:r>
      <w:r w:rsidRPr="00387DFF">
        <w:rPr>
          <w:lang w:eastAsia="en-US"/>
        </w:rPr>
        <w:tab/>
        <w:t>OPTIONAL,</w:t>
      </w:r>
    </w:p>
    <w:p w14:paraId="64941A8A" w14:textId="77777777" w:rsidR="003D79B3" w:rsidRPr="00387DFF" w:rsidRDefault="003D79B3" w:rsidP="003D79B3">
      <w:pPr>
        <w:pStyle w:val="PL"/>
        <w:rPr>
          <w:lang w:eastAsia="en-US"/>
        </w:rPr>
      </w:pPr>
      <w:r w:rsidRPr="00387DFF">
        <w:rPr>
          <w:lang w:eastAsia="en-US"/>
        </w:rPr>
        <w:tab/>
        <w:t>...</w:t>
      </w:r>
    </w:p>
    <w:p w14:paraId="20CB16AC" w14:textId="77777777" w:rsidR="003D79B3" w:rsidRPr="00387DFF" w:rsidRDefault="003D79B3" w:rsidP="003D79B3">
      <w:pPr>
        <w:pStyle w:val="PL"/>
        <w:rPr>
          <w:lang w:eastAsia="en-US"/>
        </w:rPr>
      </w:pPr>
      <w:r w:rsidRPr="00387DFF">
        <w:rPr>
          <w:lang w:eastAsia="en-US"/>
        </w:rPr>
        <w:t>}</w:t>
      </w:r>
    </w:p>
    <w:p w14:paraId="2A318599" w14:textId="77777777" w:rsidR="003D79B3" w:rsidRPr="00387DFF" w:rsidRDefault="003D79B3" w:rsidP="003D79B3">
      <w:pPr>
        <w:pStyle w:val="PL"/>
        <w:rPr>
          <w:lang w:eastAsia="en-US"/>
        </w:rPr>
      </w:pPr>
    </w:p>
    <w:p w14:paraId="48DF1280" w14:textId="77777777" w:rsidR="003D79B3" w:rsidRPr="00387DFF" w:rsidRDefault="003D79B3" w:rsidP="003D79B3">
      <w:pPr>
        <w:pStyle w:val="PL"/>
        <w:rPr>
          <w:lang w:eastAsia="en-US"/>
        </w:rPr>
      </w:pPr>
      <w:r w:rsidRPr="00387DFF">
        <w:rPr>
          <w:lang w:eastAsia="en-US"/>
        </w:rPr>
        <w:t>ConditionalInterDUMobilityInformation-ExtIEs F1AP-PROTOCOL-EXTENSION ::={</w:t>
      </w:r>
    </w:p>
    <w:p w14:paraId="30D5A320" w14:textId="77777777" w:rsidR="003D79B3" w:rsidRDefault="003D79B3" w:rsidP="003D79B3">
      <w:pPr>
        <w:pStyle w:val="PL"/>
      </w:pPr>
      <w: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14:paraId="0EDFC850" w14:textId="77777777" w:rsidR="003D79B3" w:rsidRPr="00387DFF" w:rsidRDefault="003D79B3" w:rsidP="003D79B3">
      <w:pPr>
        <w:pStyle w:val="PL"/>
        <w:rPr>
          <w:lang w:eastAsia="en-US"/>
        </w:rPr>
      </w:pPr>
      <w:r w:rsidRPr="00387DFF">
        <w:rPr>
          <w:lang w:eastAsia="en-US"/>
        </w:rPr>
        <w:tab/>
        <w:t>...</w:t>
      </w:r>
    </w:p>
    <w:p w14:paraId="3A1455B1" w14:textId="77777777" w:rsidR="003D79B3" w:rsidRPr="00387DFF" w:rsidRDefault="003D79B3" w:rsidP="003D79B3">
      <w:pPr>
        <w:pStyle w:val="PL"/>
        <w:rPr>
          <w:lang w:eastAsia="en-US"/>
        </w:rPr>
      </w:pPr>
      <w:r w:rsidRPr="00387DFF">
        <w:rPr>
          <w:lang w:eastAsia="en-US"/>
        </w:rPr>
        <w:t>}</w:t>
      </w:r>
    </w:p>
    <w:p w14:paraId="39283CB8" w14:textId="77777777" w:rsidR="003D79B3" w:rsidRPr="00387DFF" w:rsidRDefault="003D79B3" w:rsidP="003D79B3">
      <w:pPr>
        <w:pStyle w:val="PL"/>
        <w:rPr>
          <w:lang w:eastAsia="en-US"/>
        </w:rPr>
      </w:pPr>
    </w:p>
    <w:p w14:paraId="57AE3B61" w14:textId="77777777" w:rsidR="003D79B3" w:rsidRPr="00387DFF" w:rsidRDefault="003D79B3" w:rsidP="003D79B3">
      <w:pPr>
        <w:pStyle w:val="PL"/>
        <w:rPr>
          <w:lang w:eastAsia="en-US"/>
        </w:rPr>
      </w:pPr>
      <w:r w:rsidRPr="00387DFF">
        <w:rPr>
          <w:lang w:eastAsia="en-US"/>
        </w:rPr>
        <w:t>ConditionalIntraDUMobilityInformation ::= SEQUENCE {</w:t>
      </w:r>
    </w:p>
    <w:p w14:paraId="5228DE97" w14:textId="77777777" w:rsidR="003D79B3" w:rsidRPr="00387DFF" w:rsidRDefault="003D79B3" w:rsidP="003D79B3">
      <w:pPr>
        <w:pStyle w:val="PL"/>
        <w:rPr>
          <w:lang w:eastAsia="en-US"/>
        </w:rPr>
      </w:pPr>
      <w:r w:rsidRPr="00387DFF">
        <w:rPr>
          <w:lang w:eastAsia="en-US"/>
        </w:rPr>
        <w:tab/>
        <w:t>cho-trigger</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CHOtrigger-IntraDU,</w:t>
      </w:r>
    </w:p>
    <w:p w14:paraId="04F02558" w14:textId="77777777" w:rsidR="003D79B3" w:rsidRPr="00387DFF" w:rsidRDefault="003D79B3" w:rsidP="003D79B3">
      <w:pPr>
        <w:pStyle w:val="PL"/>
        <w:rPr>
          <w:lang w:eastAsia="en-US"/>
        </w:rPr>
      </w:pPr>
      <w:r w:rsidRPr="00387DFF">
        <w:rPr>
          <w:lang w:eastAsia="en-US"/>
        </w:rPr>
        <w:tab/>
        <w:t>targetCellsTocancel</w:t>
      </w:r>
      <w:r w:rsidRPr="00387DFF">
        <w:rPr>
          <w:lang w:eastAsia="en-US"/>
        </w:rPr>
        <w:tab/>
      </w:r>
      <w:r w:rsidRPr="00387DFF">
        <w:rPr>
          <w:lang w:eastAsia="en-US"/>
        </w:rPr>
        <w:tab/>
      </w:r>
      <w:r w:rsidRPr="00387DFF">
        <w:rPr>
          <w:lang w:eastAsia="en-US"/>
        </w:rPr>
        <w:tab/>
      </w:r>
      <w:r w:rsidRPr="00387DFF">
        <w:rPr>
          <w:lang w:eastAsia="en-US"/>
        </w:rPr>
        <w:tab/>
        <w:t>TargetCellList</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OPTIONAL,</w:t>
      </w:r>
    </w:p>
    <w:p w14:paraId="0BD55652" w14:textId="77777777" w:rsidR="003D79B3" w:rsidRPr="00387DFF" w:rsidRDefault="003D79B3" w:rsidP="003D79B3">
      <w:pPr>
        <w:pStyle w:val="PL"/>
        <w:rPr>
          <w:lang w:eastAsia="en-US"/>
        </w:rPr>
      </w:pPr>
      <w:r w:rsidRPr="00387DFF">
        <w:rPr>
          <w:lang w:eastAsia="en-US"/>
        </w:rPr>
        <w:tab/>
        <w:t>-- This IE may be present if the cho-trigger IE is present and set to "cho-cancel"</w:t>
      </w:r>
    </w:p>
    <w:p w14:paraId="125D47DB" w14:textId="77777777" w:rsidR="003D79B3" w:rsidRPr="00387DFF" w:rsidRDefault="003D79B3" w:rsidP="003D79B3">
      <w:pPr>
        <w:pStyle w:val="PL"/>
        <w:rPr>
          <w:lang w:eastAsia="en-US"/>
        </w:rPr>
      </w:pPr>
      <w:r w:rsidRPr="00387DFF">
        <w:rPr>
          <w:lang w:eastAsia="en-US"/>
        </w:rPr>
        <w:tab/>
        <w:t>iE-Extensions</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ProtocolExtensionContainer { { ConditionalIntraDUMobilityInformation-ExtIEs} }</w:t>
      </w:r>
      <w:r w:rsidRPr="00387DFF">
        <w:rPr>
          <w:lang w:eastAsia="en-US"/>
        </w:rPr>
        <w:tab/>
        <w:t>OPTIONAL,</w:t>
      </w:r>
    </w:p>
    <w:p w14:paraId="1F9A5BA7" w14:textId="77777777" w:rsidR="003D79B3" w:rsidRPr="00387DFF" w:rsidRDefault="003D79B3" w:rsidP="003D79B3">
      <w:pPr>
        <w:pStyle w:val="PL"/>
        <w:rPr>
          <w:lang w:eastAsia="en-US"/>
        </w:rPr>
      </w:pPr>
      <w:r w:rsidRPr="00387DFF">
        <w:rPr>
          <w:lang w:eastAsia="en-US"/>
        </w:rPr>
        <w:tab/>
        <w:t>...</w:t>
      </w:r>
    </w:p>
    <w:p w14:paraId="7FBAC6E4" w14:textId="77777777" w:rsidR="003D79B3" w:rsidRPr="00387DFF" w:rsidRDefault="003D79B3" w:rsidP="003D79B3">
      <w:pPr>
        <w:pStyle w:val="PL"/>
        <w:rPr>
          <w:lang w:eastAsia="en-US"/>
        </w:rPr>
      </w:pPr>
      <w:r w:rsidRPr="00387DFF">
        <w:rPr>
          <w:lang w:eastAsia="en-US"/>
        </w:rPr>
        <w:t>}</w:t>
      </w:r>
    </w:p>
    <w:p w14:paraId="3B6D25FE" w14:textId="77777777" w:rsidR="003D79B3" w:rsidRPr="00387DFF" w:rsidRDefault="003D79B3" w:rsidP="003D79B3">
      <w:pPr>
        <w:pStyle w:val="PL"/>
        <w:rPr>
          <w:lang w:eastAsia="en-US"/>
        </w:rPr>
      </w:pPr>
    </w:p>
    <w:p w14:paraId="65576334" w14:textId="77777777" w:rsidR="003D79B3" w:rsidRPr="00387DFF" w:rsidRDefault="003D79B3" w:rsidP="003D79B3">
      <w:pPr>
        <w:pStyle w:val="PL"/>
        <w:rPr>
          <w:lang w:eastAsia="en-US"/>
        </w:rPr>
      </w:pPr>
      <w:r w:rsidRPr="00387DFF">
        <w:rPr>
          <w:lang w:eastAsia="en-US"/>
        </w:rPr>
        <w:t>ConditionalIntraDUMobilityInformation-ExtIEs F1AP-PROTOCOL-EXTENSION ::={</w:t>
      </w:r>
    </w:p>
    <w:p w14:paraId="6485AB3D" w14:textId="77777777" w:rsidR="003D79B3" w:rsidRDefault="003D79B3" w:rsidP="003D79B3">
      <w:pPr>
        <w:pStyle w:val="PL"/>
      </w:pPr>
      <w: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14:paraId="77072BD5" w14:textId="77777777" w:rsidR="003D79B3" w:rsidRPr="00387DFF" w:rsidRDefault="003D79B3" w:rsidP="003D79B3">
      <w:pPr>
        <w:pStyle w:val="PL"/>
        <w:rPr>
          <w:lang w:eastAsia="en-US"/>
        </w:rPr>
      </w:pPr>
      <w:r w:rsidRPr="00387DFF">
        <w:rPr>
          <w:lang w:eastAsia="en-US"/>
        </w:rPr>
        <w:tab/>
        <w:t>...</w:t>
      </w:r>
    </w:p>
    <w:p w14:paraId="69298110" w14:textId="77777777" w:rsidR="003D79B3" w:rsidRDefault="003D79B3" w:rsidP="003D79B3">
      <w:pPr>
        <w:pStyle w:val="PL"/>
        <w:rPr>
          <w:lang w:eastAsia="en-US"/>
        </w:rPr>
      </w:pPr>
      <w:r w:rsidRPr="00387DFF">
        <w:rPr>
          <w:lang w:eastAsia="en-US"/>
        </w:rPr>
        <w:t>}</w:t>
      </w:r>
    </w:p>
    <w:p w14:paraId="78493839" w14:textId="77777777" w:rsidR="003D79B3" w:rsidRDefault="003D79B3" w:rsidP="003D79B3">
      <w:pPr>
        <w:pStyle w:val="PL"/>
      </w:pPr>
    </w:p>
    <w:p w14:paraId="2BFED4C0" w14:textId="77777777" w:rsidR="003D79B3" w:rsidRDefault="003D79B3" w:rsidP="003D79B3">
      <w:pPr>
        <w:pStyle w:val="PL"/>
        <w:rPr>
          <w:snapToGrid w:val="0"/>
        </w:rPr>
      </w:pPr>
      <w:r>
        <w:rPr>
          <w:snapToGrid w:val="0"/>
        </w:rPr>
        <w:t>ConfiguredTACIndication ::= ENUMERATED {</w:t>
      </w:r>
    </w:p>
    <w:p w14:paraId="6A348EE8" w14:textId="77777777" w:rsidR="003D79B3" w:rsidRDefault="003D79B3" w:rsidP="003D79B3">
      <w:pPr>
        <w:pStyle w:val="PL"/>
        <w:rPr>
          <w:snapToGrid w:val="0"/>
        </w:rPr>
      </w:pPr>
      <w:r>
        <w:rPr>
          <w:snapToGrid w:val="0"/>
        </w:rPr>
        <w:tab/>
        <w:t>true,</w:t>
      </w:r>
    </w:p>
    <w:p w14:paraId="7D5B4D38" w14:textId="77777777" w:rsidR="003D79B3" w:rsidRDefault="003D79B3" w:rsidP="003D79B3">
      <w:pPr>
        <w:pStyle w:val="PL"/>
        <w:rPr>
          <w:snapToGrid w:val="0"/>
        </w:rPr>
      </w:pPr>
      <w:r>
        <w:rPr>
          <w:snapToGrid w:val="0"/>
        </w:rPr>
        <w:tab/>
        <w:t>...</w:t>
      </w:r>
    </w:p>
    <w:p w14:paraId="32AE4F9C" w14:textId="77777777" w:rsidR="003D79B3" w:rsidRDefault="003D79B3" w:rsidP="003D79B3">
      <w:pPr>
        <w:pStyle w:val="PL"/>
        <w:rPr>
          <w:snapToGrid w:val="0"/>
        </w:rPr>
      </w:pPr>
      <w:r>
        <w:rPr>
          <w:snapToGrid w:val="0"/>
        </w:rPr>
        <w:t>}</w:t>
      </w:r>
    </w:p>
    <w:p w14:paraId="6430EDA9" w14:textId="77777777" w:rsidR="003D79B3" w:rsidRDefault="003D79B3" w:rsidP="003D79B3">
      <w:pPr>
        <w:pStyle w:val="PL"/>
      </w:pPr>
    </w:p>
    <w:p w14:paraId="441A4C01" w14:textId="77777777" w:rsidR="003D79B3" w:rsidRDefault="003D79B3" w:rsidP="003D79B3">
      <w:pPr>
        <w:pStyle w:val="PL"/>
      </w:pPr>
    </w:p>
    <w:p w14:paraId="3FE29383" w14:textId="77777777" w:rsidR="003D79B3" w:rsidRDefault="003D79B3" w:rsidP="003D79B3">
      <w:pPr>
        <w:pStyle w:val="PL"/>
      </w:pPr>
      <w:r w:rsidRPr="00E26AEF">
        <w:t>CoordinateID</w:t>
      </w:r>
      <w:r>
        <w:t xml:space="preserve"> </w:t>
      </w:r>
      <w:r w:rsidRPr="00E26AEF">
        <w:t xml:space="preserve">::= INTEGER </w:t>
      </w:r>
      <w:r w:rsidRPr="00E01C28">
        <w:t>(0..</w:t>
      </w:r>
      <w:r>
        <w:t>511</w:t>
      </w:r>
      <w:r w:rsidRPr="00664F36">
        <w:t>, ...</w:t>
      </w:r>
      <w:r>
        <w:t>)</w:t>
      </w:r>
    </w:p>
    <w:p w14:paraId="7241D790" w14:textId="77777777" w:rsidR="003D79B3" w:rsidRPr="00EA5FA7" w:rsidRDefault="003D79B3" w:rsidP="003D79B3">
      <w:pPr>
        <w:pStyle w:val="PL"/>
        <w:rPr>
          <w:lang w:eastAsia="en-US"/>
        </w:rPr>
      </w:pPr>
    </w:p>
    <w:p w14:paraId="62F79A62" w14:textId="77777777" w:rsidR="003D79B3" w:rsidRPr="00EA5FA7" w:rsidRDefault="003D79B3" w:rsidP="003D79B3">
      <w:pPr>
        <w:pStyle w:val="PL"/>
        <w:rPr>
          <w:lang w:eastAsia="en-US"/>
        </w:rPr>
      </w:pPr>
      <w:r w:rsidRPr="00EA5FA7">
        <w:rPr>
          <w:lang w:eastAsia="en-US"/>
        </w:rPr>
        <w:t>CP-TransportLayerAddress ::= CHOICE {</w:t>
      </w:r>
    </w:p>
    <w:p w14:paraId="4FEA912B" w14:textId="77777777" w:rsidR="003D79B3" w:rsidRPr="00EA5FA7" w:rsidRDefault="003D79B3" w:rsidP="003D79B3">
      <w:pPr>
        <w:pStyle w:val="PL"/>
        <w:rPr>
          <w:lang w:eastAsia="en-US"/>
        </w:rPr>
      </w:pPr>
      <w:r w:rsidRPr="00EA5FA7">
        <w:rPr>
          <w:lang w:eastAsia="en-US"/>
        </w:rPr>
        <w:tab/>
        <w:t>endpoint-IP-address</w:t>
      </w:r>
      <w:r w:rsidRPr="00EA5FA7">
        <w:rPr>
          <w:lang w:eastAsia="en-US"/>
        </w:rPr>
        <w:tab/>
      </w:r>
      <w:r w:rsidRPr="00EA5FA7">
        <w:rPr>
          <w:lang w:eastAsia="en-US"/>
        </w:rPr>
        <w:tab/>
      </w:r>
      <w:r w:rsidRPr="00EA5FA7">
        <w:rPr>
          <w:lang w:eastAsia="en-US"/>
        </w:rPr>
        <w:tab/>
      </w:r>
      <w:r w:rsidRPr="00EA5FA7">
        <w:rPr>
          <w:lang w:eastAsia="en-US"/>
        </w:rPr>
        <w:tab/>
        <w:t>TransportLayerAddress,</w:t>
      </w:r>
    </w:p>
    <w:p w14:paraId="74D00A37" w14:textId="77777777" w:rsidR="003D79B3" w:rsidRPr="00EA5FA7" w:rsidRDefault="003D79B3" w:rsidP="003D79B3">
      <w:pPr>
        <w:pStyle w:val="PL"/>
        <w:rPr>
          <w:lang w:eastAsia="en-US"/>
        </w:rPr>
      </w:pPr>
      <w:r w:rsidRPr="00EA5FA7">
        <w:rPr>
          <w:lang w:eastAsia="en-US"/>
        </w:rPr>
        <w:tab/>
        <w:t>endpoint-IP-address-and-port</w:t>
      </w:r>
      <w:r w:rsidRPr="00EA5FA7">
        <w:rPr>
          <w:lang w:eastAsia="en-US"/>
        </w:rPr>
        <w:tab/>
        <w:t xml:space="preserve">Endpoint-IP-address-and-port, </w:t>
      </w:r>
    </w:p>
    <w:p w14:paraId="6C24D9E3" w14:textId="77777777"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r>
      <w:r w:rsidRPr="00EA5FA7">
        <w:rPr>
          <w:lang w:eastAsia="en-US"/>
        </w:rPr>
        <w:tab/>
      </w:r>
      <w:r>
        <w:rPr>
          <w:lang w:eastAsia="en-US"/>
        </w:rPr>
        <w:tab/>
      </w:r>
      <w:r w:rsidRPr="00EA5FA7">
        <w:rPr>
          <w:snapToGrid w:val="0"/>
        </w:rPr>
        <w:t>ProtocolIE-SingleContainer</w:t>
      </w:r>
      <w:r w:rsidRPr="00EA5FA7" w:rsidDel="003769CC">
        <w:t xml:space="preserve"> </w:t>
      </w:r>
      <w:r w:rsidRPr="00EA5FA7">
        <w:rPr>
          <w:lang w:eastAsia="en-US"/>
        </w:rPr>
        <w:t>{ { CP-TransportLayerAddress-ExtIEs } }</w:t>
      </w:r>
    </w:p>
    <w:p w14:paraId="5CC7C7AF" w14:textId="77777777" w:rsidR="003D79B3" w:rsidRPr="00EA5FA7" w:rsidRDefault="003D79B3" w:rsidP="003D79B3">
      <w:pPr>
        <w:pStyle w:val="PL"/>
        <w:rPr>
          <w:lang w:eastAsia="en-US"/>
        </w:rPr>
      </w:pPr>
      <w:r w:rsidRPr="00EA5FA7">
        <w:rPr>
          <w:lang w:eastAsia="en-US"/>
        </w:rPr>
        <w:t>}</w:t>
      </w:r>
    </w:p>
    <w:p w14:paraId="774465E7" w14:textId="77777777" w:rsidR="003D79B3" w:rsidRPr="00EA5FA7" w:rsidRDefault="003D79B3" w:rsidP="003D79B3">
      <w:pPr>
        <w:pStyle w:val="PL"/>
        <w:rPr>
          <w:lang w:eastAsia="en-US"/>
        </w:rPr>
      </w:pPr>
    </w:p>
    <w:p w14:paraId="16064D40" w14:textId="77777777" w:rsidR="003D79B3" w:rsidRPr="00EA5FA7" w:rsidRDefault="003D79B3" w:rsidP="003D79B3">
      <w:pPr>
        <w:pStyle w:val="PL"/>
        <w:rPr>
          <w:lang w:eastAsia="en-US"/>
        </w:rPr>
      </w:pPr>
      <w:r w:rsidRPr="00EA5FA7">
        <w:rPr>
          <w:lang w:eastAsia="en-US"/>
        </w:rPr>
        <w:t xml:space="preserve">CP-TransportLayerAddress-ExtIEs </w:t>
      </w:r>
      <w:r w:rsidRPr="00EA5FA7">
        <w:rPr>
          <w:snapToGrid w:val="0"/>
        </w:rPr>
        <w:t xml:space="preserve">F1AP-PROTOCOL-IES </w:t>
      </w:r>
      <w:r w:rsidRPr="00EA5FA7">
        <w:rPr>
          <w:lang w:eastAsia="en-US"/>
        </w:rPr>
        <w:t>::= {</w:t>
      </w:r>
    </w:p>
    <w:p w14:paraId="0ACE4D52" w14:textId="77777777" w:rsidR="003D79B3" w:rsidRPr="00EA5FA7" w:rsidRDefault="003D79B3" w:rsidP="003D79B3">
      <w:pPr>
        <w:pStyle w:val="PL"/>
        <w:rPr>
          <w:lang w:eastAsia="en-US"/>
        </w:rPr>
      </w:pPr>
      <w:r w:rsidRPr="00EA5FA7">
        <w:rPr>
          <w:lang w:eastAsia="en-US"/>
        </w:rPr>
        <w:tab/>
        <w:t>...</w:t>
      </w:r>
    </w:p>
    <w:p w14:paraId="2778F7B1" w14:textId="77777777" w:rsidR="003D79B3" w:rsidRPr="00EA5FA7" w:rsidRDefault="003D79B3" w:rsidP="003D79B3">
      <w:pPr>
        <w:pStyle w:val="PL"/>
        <w:rPr>
          <w:lang w:eastAsia="en-US"/>
        </w:rPr>
      </w:pPr>
      <w:r w:rsidRPr="00EA5FA7">
        <w:rPr>
          <w:lang w:eastAsia="en-US"/>
        </w:rPr>
        <w:t>}</w:t>
      </w:r>
    </w:p>
    <w:p w14:paraId="66C2FDEA" w14:textId="77777777" w:rsidR="003D79B3" w:rsidRPr="00EA5FA7" w:rsidRDefault="003D79B3" w:rsidP="003D79B3">
      <w:pPr>
        <w:pStyle w:val="PL"/>
        <w:rPr>
          <w:lang w:eastAsia="en-US"/>
        </w:rPr>
      </w:pPr>
    </w:p>
    <w:p w14:paraId="6193F82F" w14:textId="77777777" w:rsidR="003D79B3" w:rsidRDefault="003D79B3" w:rsidP="003D79B3">
      <w:pPr>
        <w:pStyle w:val="PL"/>
        <w:rPr>
          <w:noProof w:val="0"/>
        </w:rPr>
      </w:pPr>
      <w:r w:rsidRPr="00A55ED4">
        <w:rPr>
          <w:noProof w:val="0"/>
        </w:rPr>
        <w:t>CPTrafficType ::= INTEGER (1..3,...)</w:t>
      </w:r>
    </w:p>
    <w:p w14:paraId="04A51EC9" w14:textId="77777777" w:rsidR="003D79B3" w:rsidRDefault="003D79B3" w:rsidP="003D79B3">
      <w:pPr>
        <w:pStyle w:val="PL"/>
        <w:rPr>
          <w:noProof w:val="0"/>
        </w:rPr>
      </w:pPr>
    </w:p>
    <w:p w14:paraId="4D9AB439" w14:textId="77777777" w:rsidR="003D79B3" w:rsidRPr="00EA5FA7" w:rsidRDefault="003D79B3" w:rsidP="003D79B3">
      <w:pPr>
        <w:pStyle w:val="PL"/>
        <w:rPr>
          <w:noProof w:val="0"/>
        </w:rPr>
      </w:pPr>
      <w:r w:rsidRPr="00EA5FA7">
        <w:rPr>
          <w:noProof w:val="0"/>
        </w:rPr>
        <w:t>CriticalityDiagnostics ::= SEQUENCE {</w:t>
      </w:r>
    </w:p>
    <w:p w14:paraId="4300D92E" w14:textId="77777777" w:rsidR="003D79B3" w:rsidRPr="00EA5FA7" w:rsidRDefault="003D79B3" w:rsidP="003D79B3">
      <w:pPr>
        <w:pStyle w:val="PL"/>
        <w:rPr>
          <w:noProof w:val="0"/>
        </w:rPr>
      </w:pPr>
      <w:r w:rsidRPr="00EA5FA7">
        <w:rPr>
          <w:noProof w:val="0"/>
        </w:rPr>
        <w:tab/>
        <w:t>procedureCode</w:t>
      </w:r>
      <w:r w:rsidRPr="00EA5FA7">
        <w:rPr>
          <w:noProof w:val="0"/>
        </w:rPr>
        <w:tab/>
      </w:r>
      <w:r w:rsidRPr="00EA5FA7">
        <w:rPr>
          <w:noProof w:val="0"/>
        </w:rPr>
        <w:tab/>
      </w:r>
      <w:r w:rsidRPr="00EA5FA7">
        <w:rPr>
          <w:noProof w:val="0"/>
        </w:rPr>
        <w:tab/>
      </w:r>
      <w:r w:rsidRPr="00EA5FA7">
        <w:rPr>
          <w:noProof w:val="0"/>
        </w:rPr>
        <w:tab/>
      </w:r>
      <w:r w:rsidRPr="00EA5FA7">
        <w:rPr>
          <w:noProof w:val="0"/>
        </w:rPr>
        <w:tab/>
        <w:t>ProcedureCode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129897D3" w14:textId="77777777" w:rsidR="003D79B3" w:rsidRPr="00EA5FA7" w:rsidRDefault="003D79B3" w:rsidP="003D79B3">
      <w:pPr>
        <w:pStyle w:val="PL"/>
        <w:rPr>
          <w:noProof w:val="0"/>
        </w:rPr>
      </w:pPr>
      <w:r w:rsidRPr="00EA5FA7">
        <w:rPr>
          <w:noProof w:val="0"/>
        </w:rPr>
        <w:tab/>
        <w:t>triggeringMessage</w:t>
      </w:r>
      <w:r w:rsidRPr="00EA5FA7">
        <w:rPr>
          <w:noProof w:val="0"/>
        </w:rPr>
        <w:tab/>
      </w:r>
      <w:r w:rsidRPr="00EA5FA7">
        <w:rPr>
          <w:noProof w:val="0"/>
        </w:rPr>
        <w:tab/>
      </w:r>
      <w:r w:rsidRPr="00EA5FA7">
        <w:rPr>
          <w:noProof w:val="0"/>
        </w:rPr>
        <w:tab/>
      </w:r>
      <w:r w:rsidRPr="00EA5FA7">
        <w:rPr>
          <w:noProof w:val="0"/>
        </w:rPr>
        <w:tab/>
        <w:t>TriggeringMessage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03053287" w14:textId="77777777" w:rsidR="003D79B3" w:rsidRPr="00EA5FA7" w:rsidRDefault="003D79B3" w:rsidP="003D79B3">
      <w:pPr>
        <w:pStyle w:val="PL"/>
        <w:rPr>
          <w:lang w:eastAsia="en-US"/>
        </w:rPr>
      </w:pPr>
      <w:r w:rsidRPr="00EA5FA7">
        <w:rPr>
          <w:noProof w:val="0"/>
        </w:rPr>
        <w:tab/>
        <w:t>procedureCriticality</w:t>
      </w:r>
      <w:r w:rsidRPr="00EA5FA7">
        <w:rPr>
          <w:noProof w:val="0"/>
        </w:rPr>
        <w:tab/>
      </w:r>
      <w:r w:rsidRPr="00EA5FA7">
        <w:rPr>
          <w:noProof w:val="0"/>
        </w:rPr>
        <w:tab/>
      </w: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79701358" w14:textId="77777777" w:rsidR="003D79B3" w:rsidRPr="00EA5FA7" w:rsidRDefault="003D79B3" w:rsidP="003D79B3">
      <w:pPr>
        <w:pStyle w:val="PL"/>
        <w:rPr>
          <w:noProof w:val="0"/>
        </w:rPr>
      </w:pPr>
      <w:r w:rsidRPr="00EA5FA7">
        <w:rPr>
          <w:lang w:eastAsia="en-US"/>
        </w:rPr>
        <w:tab/>
        <w:t>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OPTIONAL,</w:t>
      </w:r>
    </w:p>
    <w:p w14:paraId="5BA320EA" w14:textId="77777777" w:rsidR="003D79B3" w:rsidRPr="00EA5FA7" w:rsidRDefault="003D79B3" w:rsidP="003D79B3">
      <w:pPr>
        <w:pStyle w:val="PL"/>
        <w:rPr>
          <w:noProof w:val="0"/>
        </w:rPr>
      </w:pPr>
      <w:r w:rsidRPr="00EA5FA7">
        <w:rPr>
          <w:noProof w:val="0"/>
        </w:rPr>
        <w:tab/>
        <w:t>iEsCriticalityDiagnostics</w:t>
      </w:r>
      <w:r w:rsidRPr="00EA5FA7">
        <w:rPr>
          <w:noProof w:val="0"/>
        </w:rPr>
        <w:tab/>
      </w:r>
      <w:r w:rsidRPr="00EA5FA7">
        <w:rPr>
          <w:noProof w:val="0"/>
        </w:rPr>
        <w:tab/>
        <w:t>CriticalityDiagnostics-IE-List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1C328AD9"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{{CriticalityDiagnostics-ExtIEs}}</w:t>
      </w:r>
      <w:r w:rsidRPr="00EA5FA7">
        <w:rPr>
          <w:noProof w:val="0"/>
        </w:rPr>
        <w:tab/>
      </w:r>
      <w:r w:rsidRPr="00EA5FA7">
        <w:rPr>
          <w:noProof w:val="0"/>
        </w:rPr>
        <w:tab/>
        <w:t>OPTIONAL,</w:t>
      </w:r>
    </w:p>
    <w:p w14:paraId="5A057881" w14:textId="77777777" w:rsidR="003D79B3" w:rsidRPr="00EA5FA7" w:rsidRDefault="003D79B3" w:rsidP="003D79B3">
      <w:pPr>
        <w:pStyle w:val="PL"/>
        <w:rPr>
          <w:noProof w:val="0"/>
        </w:rPr>
      </w:pPr>
      <w:r w:rsidRPr="00EA5FA7">
        <w:rPr>
          <w:noProof w:val="0"/>
        </w:rPr>
        <w:tab/>
        <w:t>...</w:t>
      </w:r>
    </w:p>
    <w:p w14:paraId="1EECC641" w14:textId="77777777" w:rsidR="003D79B3" w:rsidRPr="00EA5FA7" w:rsidRDefault="003D79B3" w:rsidP="003D79B3">
      <w:pPr>
        <w:pStyle w:val="PL"/>
        <w:rPr>
          <w:noProof w:val="0"/>
        </w:rPr>
      </w:pPr>
      <w:r w:rsidRPr="00EA5FA7">
        <w:rPr>
          <w:noProof w:val="0"/>
        </w:rPr>
        <w:t>}</w:t>
      </w:r>
    </w:p>
    <w:p w14:paraId="7C7E79D6" w14:textId="77777777" w:rsidR="003D79B3" w:rsidRPr="00EA5FA7" w:rsidRDefault="003D79B3" w:rsidP="003D79B3">
      <w:pPr>
        <w:pStyle w:val="PL"/>
        <w:rPr>
          <w:noProof w:val="0"/>
        </w:rPr>
      </w:pPr>
    </w:p>
    <w:p w14:paraId="1B14F8DC" w14:textId="77777777" w:rsidR="003D79B3" w:rsidRPr="00EA5FA7" w:rsidRDefault="003D79B3" w:rsidP="003D79B3">
      <w:pPr>
        <w:pStyle w:val="PL"/>
        <w:rPr>
          <w:noProof w:val="0"/>
        </w:rPr>
      </w:pPr>
      <w:r w:rsidRPr="00EA5FA7">
        <w:rPr>
          <w:noProof w:val="0"/>
        </w:rPr>
        <w:t>CriticalityDiagnostics-ExtIEs F1AP-PROTOCOL-EXTENSION ::= {</w:t>
      </w:r>
    </w:p>
    <w:p w14:paraId="0E9BDBFA" w14:textId="77777777" w:rsidR="003D79B3" w:rsidRPr="00EA5FA7" w:rsidRDefault="003D79B3" w:rsidP="003D79B3">
      <w:pPr>
        <w:pStyle w:val="PL"/>
        <w:rPr>
          <w:noProof w:val="0"/>
        </w:rPr>
      </w:pPr>
      <w:r w:rsidRPr="00EA5FA7">
        <w:rPr>
          <w:noProof w:val="0"/>
        </w:rPr>
        <w:tab/>
        <w:t>...</w:t>
      </w:r>
    </w:p>
    <w:p w14:paraId="0C52C750" w14:textId="77777777" w:rsidR="003D79B3" w:rsidRPr="00EA5FA7" w:rsidRDefault="003D79B3" w:rsidP="003D79B3">
      <w:pPr>
        <w:pStyle w:val="PL"/>
        <w:rPr>
          <w:noProof w:val="0"/>
        </w:rPr>
      </w:pPr>
      <w:r w:rsidRPr="00EA5FA7">
        <w:rPr>
          <w:noProof w:val="0"/>
        </w:rPr>
        <w:t>}</w:t>
      </w:r>
    </w:p>
    <w:p w14:paraId="5EB4F219" w14:textId="77777777" w:rsidR="003D79B3" w:rsidRPr="00EA5FA7" w:rsidRDefault="003D79B3" w:rsidP="003D79B3">
      <w:pPr>
        <w:pStyle w:val="PL"/>
        <w:rPr>
          <w:noProof w:val="0"/>
        </w:rPr>
      </w:pPr>
    </w:p>
    <w:p w14:paraId="5EB87F19" w14:textId="77777777" w:rsidR="003D79B3" w:rsidRPr="00EA5FA7" w:rsidRDefault="003D79B3" w:rsidP="003D79B3">
      <w:pPr>
        <w:pStyle w:val="PL"/>
        <w:rPr>
          <w:noProof w:val="0"/>
        </w:rPr>
      </w:pPr>
      <w:r w:rsidRPr="00EA5FA7">
        <w:rPr>
          <w:noProof w:val="0"/>
        </w:rPr>
        <w:t>CriticalityDiagnostics-IE-List ::= SEQUENCE (SIZE (1.. maxnoofErrors)) OF CriticalityDiagnostics-IE-Item</w:t>
      </w:r>
    </w:p>
    <w:p w14:paraId="66F0D000" w14:textId="77777777" w:rsidR="003D79B3" w:rsidRPr="00EA5FA7" w:rsidRDefault="003D79B3" w:rsidP="003D79B3">
      <w:pPr>
        <w:pStyle w:val="PL"/>
        <w:rPr>
          <w:noProof w:val="0"/>
        </w:rPr>
      </w:pPr>
    </w:p>
    <w:p w14:paraId="3F687BBF" w14:textId="77777777" w:rsidR="003D79B3" w:rsidRPr="00EA5FA7" w:rsidRDefault="003D79B3" w:rsidP="003D79B3">
      <w:pPr>
        <w:pStyle w:val="PL"/>
        <w:rPr>
          <w:noProof w:val="0"/>
        </w:rPr>
      </w:pPr>
      <w:r w:rsidRPr="00EA5FA7">
        <w:rPr>
          <w:noProof w:val="0"/>
        </w:rPr>
        <w:t>CriticalityDiagnostics-IE-Item ::= SEQUENCE {</w:t>
      </w:r>
    </w:p>
    <w:p w14:paraId="26602FDF" w14:textId="77777777" w:rsidR="003D79B3" w:rsidRPr="00EA5FA7" w:rsidRDefault="003D79B3" w:rsidP="003D79B3">
      <w:pPr>
        <w:pStyle w:val="PL"/>
        <w:rPr>
          <w:noProof w:val="0"/>
        </w:rPr>
      </w:pPr>
      <w:r w:rsidRPr="00EA5FA7">
        <w:rPr>
          <w:noProof w:val="0"/>
        </w:rPr>
        <w:tab/>
        <w:t>iECriticality</w:t>
      </w:r>
      <w:r w:rsidRPr="00EA5FA7">
        <w:rPr>
          <w:noProof w:val="0"/>
        </w:rPr>
        <w:tab/>
      </w:r>
      <w:r w:rsidRPr="00EA5FA7">
        <w:rPr>
          <w:noProof w:val="0"/>
        </w:rPr>
        <w:tab/>
      </w:r>
      <w:r w:rsidRPr="00EA5FA7">
        <w:rPr>
          <w:noProof w:val="0"/>
        </w:rPr>
        <w:tab/>
        <w:t>Criticality,</w:t>
      </w:r>
    </w:p>
    <w:p w14:paraId="53193D8D" w14:textId="77777777" w:rsidR="003D79B3" w:rsidRPr="00EA5FA7" w:rsidRDefault="003D79B3" w:rsidP="003D79B3">
      <w:pPr>
        <w:pStyle w:val="PL"/>
        <w:rPr>
          <w:noProof w:val="0"/>
        </w:rPr>
      </w:pPr>
      <w:r w:rsidRPr="00EA5FA7">
        <w:rPr>
          <w:noProof w:val="0"/>
        </w:rPr>
        <w:tab/>
        <w:t>iE-ID</w:t>
      </w:r>
      <w:r w:rsidRPr="00EA5FA7">
        <w:rPr>
          <w:noProof w:val="0"/>
        </w:rPr>
        <w:tab/>
      </w:r>
      <w:r w:rsidRPr="00EA5FA7">
        <w:rPr>
          <w:noProof w:val="0"/>
        </w:rPr>
        <w:tab/>
      </w:r>
      <w:r w:rsidRPr="00EA5FA7">
        <w:rPr>
          <w:noProof w:val="0"/>
        </w:rPr>
        <w:tab/>
      </w:r>
      <w:r w:rsidRPr="00EA5FA7">
        <w:rPr>
          <w:noProof w:val="0"/>
        </w:rPr>
        <w:tab/>
      </w:r>
      <w:r w:rsidRPr="00EA5FA7">
        <w:rPr>
          <w:noProof w:val="0"/>
        </w:rPr>
        <w:tab/>
        <w:t>ProtocolIE-ID,</w:t>
      </w:r>
    </w:p>
    <w:p w14:paraId="0A5B2544" w14:textId="77777777" w:rsidR="003D79B3" w:rsidRPr="00EA5FA7" w:rsidRDefault="003D79B3" w:rsidP="003D79B3">
      <w:pPr>
        <w:pStyle w:val="PL"/>
        <w:rPr>
          <w:noProof w:val="0"/>
        </w:rPr>
      </w:pPr>
      <w:r w:rsidRPr="00EA5FA7">
        <w:rPr>
          <w:noProof w:val="0"/>
        </w:rPr>
        <w:tab/>
        <w:t xml:space="preserve">typeOfError </w:t>
      </w:r>
      <w:r w:rsidRPr="00EA5FA7">
        <w:rPr>
          <w:noProof w:val="0"/>
        </w:rPr>
        <w:tab/>
      </w:r>
      <w:r w:rsidRPr="00EA5FA7">
        <w:rPr>
          <w:noProof w:val="0"/>
        </w:rPr>
        <w:tab/>
      </w:r>
      <w:r w:rsidRPr="00EA5FA7">
        <w:rPr>
          <w:noProof w:val="0"/>
        </w:rPr>
        <w:tab/>
        <w:t>TypeOfError,</w:t>
      </w:r>
    </w:p>
    <w:p w14:paraId="65B1496A"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{{CriticalityDiagnostics-IE-Item-ExtIEs}}</w:t>
      </w:r>
      <w:r w:rsidRPr="00EA5FA7">
        <w:rPr>
          <w:noProof w:val="0"/>
        </w:rPr>
        <w:tab/>
        <w:t>OPTIONAL,</w:t>
      </w:r>
    </w:p>
    <w:p w14:paraId="5D5A4BAF" w14:textId="77777777" w:rsidR="003D79B3" w:rsidRPr="00EA5FA7" w:rsidRDefault="003D79B3" w:rsidP="003D79B3">
      <w:pPr>
        <w:pStyle w:val="PL"/>
        <w:rPr>
          <w:noProof w:val="0"/>
        </w:rPr>
      </w:pPr>
      <w:r w:rsidRPr="00EA5FA7">
        <w:rPr>
          <w:noProof w:val="0"/>
        </w:rPr>
        <w:tab/>
        <w:t>...</w:t>
      </w:r>
    </w:p>
    <w:p w14:paraId="6C167328" w14:textId="77777777" w:rsidR="003D79B3" w:rsidRPr="00EA5FA7" w:rsidRDefault="003D79B3" w:rsidP="003D79B3">
      <w:pPr>
        <w:pStyle w:val="PL"/>
        <w:rPr>
          <w:noProof w:val="0"/>
        </w:rPr>
      </w:pPr>
      <w:r w:rsidRPr="00EA5FA7">
        <w:rPr>
          <w:noProof w:val="0"/>
        </w:rPr>
        <w:t>}</w:t>
      </w:r>
    </w:p>
    <w:p w14:paraId="344CA5AA" w14:textId="77777777" w:rsidR="003D79B3" w:rsidRPr="00EA5FA7" w:rsidRDefault="003D79B3" w:rsidP="003D79B3">
      <w:pPr>
        <w:pStyle w:val="PL"/>
        <w:rPr>
          <w:noProof w:val="0"/>
        </w:rPr>
      </w:pPr>
    </w:p>
    <w:p w14:paraId="7B7C4664" w14:textId="77777777" w:rsidR="003D79B3" w:rsidRPr="00EA5FA7" w:rsidRDefault="003D79B3" w:rsidP="003D79B3">
      <w:pPr>
        <w:pStyle w:val="PL"/>
        <w:rPr>
          <w:noProof w:val="0"/>
        </w:rPr>
      </w:pPr>
      <w:r w:rsidRPr="00EA5FA7">
        <w:rPr>
          <w:noProof w:val="0"/>
        </w:rPr>
        <w:t>CriticalityDiagnostics-IE-Item-ExtIEs F1AP-PROTOCOL-EXTENSION ::= {</w:t>
      </w:r>
    </w:p>
    <w:p w14:paraId="69A57026" w14:textId="77777777" w:rsidR="003D79B3" w:rsidRPr="00EA5FA7" w:rsidRDefault="003D79B3" w:rsidP="003D79B3">
      <w:pPr>
        <w:pStyle w:val="PL"/>
        <w:rPr>
          <w:noProof w:val="0"/>
        </w:rPr>
      </w:pPr>
      <w:r w:rsidRPr="00EA5FA7">
        <w:rPr>
          <w:noProof w:val="0"/>
        </w:rPr>
        <w:tab/>
        <w:t>...</w:t>
      </w:r>
    </w:p>
    <w:p w14:paraId="0ACC4B88" w14:textId="77777777" w:rsidR="003D79B3" w:rsidRPr="00EA5FA7" w:rsidRDefault="003D79B3" w:rsidP="003D79B3">
      <w:pPr>
        <w:pStyle w:val="PL"/>
        <w:rPr>
          <w:noProof w:val="0"/>
        </w:rPr>
      </w:pPr>
      <w:r w:rsidRPr="00EA5FA7">
        <w:rPr>
          <w:noProof w:val="0"/>
        </w:rPr>
        <w:t>}</w:t>
      </w:r>
    </w:p>
    <w:p w14:paraId="5A7A5F32" w14:textId="77777777" w:rsidR="003D79B3" w:rsidRPr="00EA5FA7" w:rsidRDefault="003D79B3" w:rsidP="003D79B3">
      <w:pPr>
        <w:pStyle w:val="PL"/>
        <w:rPr>
          <w:noProof w:val="0"/>
        </w:rPr>
      </w:pPr>
    </w:p>
    <w:p w14:paraId="23A2E33F" w14:textId="77777777" w:rsidR="003D79B3" w:rsidRPr="00EA5FA7" w:rsidRDefault="003D79B3" w:rsidP="003D79B3">
      <w:pPr>
        <w:pStyle w:val="PL"/>
        <w:rPr>
          <w:noProof w:val="0"/>
        </w:rPr>
      </w:pPr>
      <w:r w:rsidRPr="00EA5FA7">
        <w:rPr>
          <w:noProof w:val="0"/>
        </w:rPr>
        <w:t xml:space="preserve">C-RNTI ::= </w:t>
      </w:r>
      <w:r w:rsidRPr="00EA5FA7">
        <w:t>INTEGER (0..65535, ...)</w:t>
      </w:r>
    </w:p>
    <w:p w14:paraId="3AF4B8CF" w14:textId="77777777" w:rsidR="003D79B3" w:rsidRPr="00EA5FA7" w:rsidRDefault="003D79B3" w:rsidP="003D79B3">
      <w:pPr>
        <w:pStyle w:val="PL"/>
        <w:rPr>
          <w:noProof w:val="0"/>
        </w:rPr>
      </w:pPr>
    </w:p>
    <w:p w14:paraId="5962BDA1" w14:textId="77777777" w:rsidR="003D79B3" w:rsidRPr="00EA5FA7" w:rsidRDefault="003D79B3" w:rsidP="003D79B3">
      <w:pPr>
        <w:pStyle w:val="PL"/>
        <w:rPr>
          <w:noProof w:val="0"/>
        </w:rPr>
      </w:pPr>
      <w:r w:rsidRPr="00EA5FA7">
        <w:rPr>
          <w:noProof w:val="0"/>
        </w:rPr>
        <w:t>CUDURadioInformationType ::= CHOICE {</w:t>
      </w:r>
    </w:p>
    <w:p w14:paraId="3C11C0ED" w14:textId="77777777" w:rsidR="003D79B3" w:rsidRPr="00EA5FA7" w:rsidRDefault="003D79B3" w:rsidP="003D79B3">
      <w:pPr>
        <w:pStyle w:val="PL"/>
        <w:rPr>
          <w:noProof w:val="0"/>
        </w:rPr>
      </w:pPr>
      <w:r w:rsidRPr="00EA5FA7">
        <w:rPr>
          <w:noProof w:val="0"/>
        </w:rPr>
        <w:tab/>
        <w:t>rIM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CUDURIMInformation,</w:t>
      </w:r>
    </w:p>
    <w:p w14:paraId="10230C1B"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rPr>
          <w:noProof w:val="0"/>
        </w:rPr>
        <w:tab/>
        <w:t>ProtocolIE-SingleContainer { { CUDURadioInformationType-ExtIEs} }</w:t>
      </w:r>
    </w:p>
    <w:p w14:paraId="2B9430A4" w14:textId="77777777" w:rsidR="003D79B3" w:rsidRPr="00EA5FA7" w:rsidRDefault="003D79B3" w:rsidP="003D79B3">
      <w:pPr>
        <w:pStyle w:val="PL"/>
        <w:rPr>
          <w:noProof w:val="0"/>
        </w:rPr>
      </w:pPr>
      <w:r w:rsidRPr="00EA5FA7">
        <w:rPr>
          <w:noProof w:val="0"/>
        </w:rPr>
        <w:t>}</w:t>
      </w:r>
    </w:p>
    <w:p w14:paraId="6F1ACC55" w14:textId="77777777" w:rsidR="003D79B3" w:rsidRPr="00EA5FA7" w:rsidRDefault="003D79B3" w:rsidP="003D79B3">
      <w:pPr>
        <w:pStyle w:val="PL"/>
        <w:rPr>
          <w:noProof w:val="0"/>
        </w:rPr>
      </w:pPr>
    </w:p>
    <w:p w14:paraId="721DC107" w14:textId="77777777" w:rsidR="003D79B3" w:rsidRPr="00EA5FA7" w:rsidRDefault="003D79B3" w:rsidP="003D79B3">
      <w:pPr>
        <w:pStyle w:val="PL"/>
        <w:rPr>
          <w:noProof w:val="0"/>
        </w:rPr>
      </w:pPr>
      <w:r w:rsidRPr="00EA5FA7">
        <w:rPr>
          <w:noProof w:val="0"/>
        </w:rPr>
        <w:t>CUDURadioInformationType-ExtIEs F1AP-PROTOCOL-IES ::= {</w:t>
      </w:r>
    </w:p>
    <w:p w14:paraId="7A8315F6" w14:textId="77777777" w:rsidR="003D79B3" w:rsidRPr="00EA5FA7" w:rsidRDefault="003D79B3" w:rsidP="003D79B3">
      <w:pPr>
        <w:pStyle w:val="PL"/>
        <w:rPr>
          <w:noProof w:val="0"/>
        </w:rPr>
      </w:pPr>
      <w:r w:rsidRPr="00EA5FA7">
        <w:rPr>
          <w:noProof w:val="0"/>
        </w:rPr>
        <w:tab/>
        <w:t>...</w:t>
      </w:r>
    </w:p>
    <w:p w14:paraId="11EE7847" w14:textId="77777777" w:rsidR="003D79B3" w:rsidRPr="00EA5FA7" w:rsidRDefault="003D79B3" w:rsidP="003D79B3">
      <w:pPr>
        <w:pStyle w:val="PL"/>
        <w:rPr>
          <w:noProof w:val="0"/>
        </w:rPr>
      </w:pPr>
      <w:r w:rsidRPr="00EA5FA7">
        <w:rPr>
          <w:noProof w:val="0"/>
        </w:rPr>
        <w:t>}</w:t>
      </w:r>
    </w:p>
    <w:p w14:paraId="048903A7" w14:textId="77777777" w:rsidR="003D79B3" w:rsidRPr="00EA5FA7" w:rsidRDefault="003D79B3" w:rsidP="003D79B3">
      <w:pPr>
        <w:pStyle w:val="PL"/>
        <w:rPr>
          <w:noProof w:val="0"/>
        </w:rPr>
      </w:pPr>
    </w:p>
    <w:p w14:paraId="175DD890" w14:textId="77777777" w:rsidR="003D79B3" w:rsidRPr="00EA5FA7" w:rsidRDefault="003D79B3" w:rsidP="003D79B3">
      <w:pPr>
        <w:pStyle w:val="PL"/>
        <w:rPr>
          <w:noProof w:val="0"/>
        </w:rPr>
      </w:pPr>
      <w:r w:rsidRPr="00EA5FA7">
        <w:rPr>
          <w:noProof w:val="0"/>
        </w:rPr>
        <w:t>CUDURIMInformation ::= SEQUENCE {</w:t>
      </w:r>
    </w:p>
    <w:p w14:paraId="0649DD50" w14:textId="77777777" w:rsidR="003D79B3" w:rsidRPr="00EA5FA7" w:rsidRDefault="003D79B3" w:rsidP="003D79B3">
      <w:pPr>
        <w:pStyle w:val="PL"/>
        <w:rPr>
          <w:noProof w:val="0"/>
        </w:rPr>
      </w:pPr>
      <w:r w:rsidRPr="00EA5FA7">
        <w:rPr>
          <w:noProof w:val="0"/>
        </w:rPr>
        <w:tab/>
        <w:t>victimgNBSetID</w:t>
      </w:r>
      <w:r w:rsidRPr="00EA5FA7">
        <w:rPr>
          <w:noProof w:val="0"/>
        </w:rPr>
        <w:tab/>
      </w:r>
      <w:r w:rsidRPr="00EA5FA7">
        <w:rPr>
          <w:noProof w:val="0"/>
        </w:rPr>
        <w:tab/>
      </w:r>
      <w:r w:rsidRPr="00EA5FA7">
        <w:rPr>
          <w:noProof w:val="0"/>
        </w:rPr>
        <w:tab/>
        <w:t xml:space="preserve">GNBSetID, </w:t>
      </w:r>
    </w:p>
    <w:p w14:paraId="5ABC0719" w14:textId="77777777" w:rsidR="003D79B3" w:rsidRPr="00EA5FA7" w:rsidRDefault="003D79B3" w:rsidP="003D79B3">
      <w:pPr>
        <w:pStyle w:val="PL"/>
        <w:rPr>
          <w:noProof w:val="0"/>
        </w:rPr>
      </w:pPr>
      <w:r w:rsidRPr="00EA5FA7">
        <w:rPr>
          <w:noProof w:val="0"/>
        </w:rPr>
        <w:tab/>
        <w:t>rIMRSDetectionStatus</w:t>
      </w:r>
      <w:r w:rsidRPr="00EA5FA7">
        <w:rPr>
          <w:noProof w:val="0"/>
        </w:rPr>
        <w:tab/>
        <w:t>RIMRSDetectionStatus,</w:t>
      </w:r>
    </w:p>
    <w:p w14:paraId="7A693D65"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 CUDURIMInformation-ExtIEs} }</w:t>
      </w:r>
      <w:r w:rsidRPr="00EA5FA7">
        <w:rPr>
          <w:noProof w:val="0"/>
        </w:rPr>
        <w:tab/>
        <w:t>OPTIONAL</w:t>
      </w:r>
    </w:p>
    <w:p w14:paraId="32653A70" w14:textId="77777777" w:rsidR="003D79B3" w:rsidRPr="00EA5FA7" w:rsidRDefault="003D79B3" w:rsidP="003D79B3">
      <w:pPr>
        <w:pStyle w:val="PL"/>
        <w:rPr>
          <w:noProof w:val="0"/>
        </w:rPr>
      </w:pPr>
      <w:r w:rsidRPr="00EA5FA7">
        <w:rPr>
          <w:noProof w:val="0"/>
        </w:rPr>
        <w:t>}</w:t>
      </w:r>
    </w:p>
    <w:p w14:paraId="707FA025" w14:textId="77777777" w:rsidR="003D79B3" w:rsidRPr="00EA5FA7" w:rsidRDefault="003D79B3" w:rsidP="003D79B3">
      <w:pPr>
        <w:pStyle w:val="PL"/>
        <w:rPr>
          <w:noProof w:val="0"/>
        </w:rPr>
      </w:pPr>
    </w:p>
    <w:p w14:paraId="6B2F93E4" w14:textId="77777777" w:rsidR="003D79B3" w:rsidRPr="00EA5FA7" w:rsidRDefault="003D79B3" w:rsidP="003D79B3">
      <w:pPr>
        <w:pStyle w:val="PL"/>
        <w:rPr>
          <w:noProof w:val="0"/>
        </w:rPr>
      </w:pPr>
      <w:r w:rsidRPr="00EA5FA7">
        <w:rPr>
          <w:noProof w:val="0"/>
        </w:rPr>
        <w:t>CUDURIMInformation-ExtIEs F1AP-PROTOCOL-EXTENSION ::= {</w:t>
      </w:r>
    </w:p>
    <w:p w14:paraId="1B4973C3" w14:textId="77777777" w:rsidR="003D79B3" w:rsidRPr="00EA5FA7" w:rsidRDefault="003D79B3" w:rsidP="003D79B3">
      <w:pPr>
        <w:pStyle w:val="PL"/>
        <w:rPr>
          <w:noProof w:val="0"/>
        </w:rPr>
      </w:pPr>
      <w:r w:rsidRPr="00EA5FA7">
        <w:rPr>
          <w:noProof w:val="0"/>
        </w:rPr>
        <w:tab/>
        <w:t>...</w:t>
      </w:r>
    </w:p>
    <w:p w14:paraId="6BEAC2E6" w14:textId="77777777" w:rsidR="003D79B3" w:rsidRPr="00EA5FA7" w:rsidRDefault="003D79B3" w:rsidP="003D79B3">
      <w:pPr>
        <w:pStyle w:val="PL"/>
        <w:rPr>
          <w:noProof w:val="0"/>
        </w:rPr>
      </w:pPr>
      <w:r w:rsidRPr="00EA5FA7">
        <w:rPr>
          <w:noProof w:val="0"/>
        </w:rPr>
        <w:t>}</w:t>
      </w:r>
    </w:p>
    <w:p w14:paraId="2843E133" w14:textId="77777777" w:rsidR="003D79B3" w:rsidRPr="00EA5FA7" w:rsidRDefault="003D79B3" w:rsidP="003D79B3">
      <w:pPr>
        <w:pStyle w:val="PL"/>
        <w:rPr>
          <w:noProof w:val="0"/>
        </w:rPr>
      </w:pPr>
    </w:p>
    <w:p w14:paraId="4F232DE1" w14:textId="77777777" w:rsidR="003D79B3" w:rsidRPr="00EA5FA7" w:rsidRDefault="003D79B3" w:rsidP="003D79B3">
      <w:pPr>
        <w:pStyle w:val="PL"/>
        <w:rPr>
          <w:noProof w:val="0"/>
        </w:rPr>
      </w:pPr>
      <w:r w:rsidRPr="00EA5FA7">
        <w:rPr>
          <w:noProof w:val="0"/>
        </w:rPr>
        <w:t>CUtoDURRCInformation ::= SEQUENCE {</w:t>
      </w:r>
    </w:p>
    <w:p w14:paraId="13A3EE1A" w14:textId="77777777" w:rsidR="003D79B3" w:rsidRPr="00EA5FA7" w:rsidRDefault="003D79B3" w:rsidP="003D79B3">
      <w:pPr>
        <w:pStyle w:val="PL"/>
        <w:rPr>
          <w:noProof w:val="0"/>
        </w:rPr>
      </w:pPr>
      <w:r w:rsidRPr="00EA5FA7">
        <w:rPr>
          <w:noProof w:val="0"/>
        </w:rPr>
        <w:tab/>
      </w:r>
      <w:r w:rsidRPr="00EA5FA7">
        <w:rPr>
          <w:lang w:eastAsia="en-US"/>
        </w:rPr>
        <w:t>cG</w:t>
      </w:r>
      <w:r w:rsidRPr="00EA5FA7">
        <w:rPr>
          <w:noProof w:val="0"/>
        </w:rPr>
        <w:t>-ConfigInfo</w:t>
      </w:r>
      <w:r w:rsidRPr="00EA5FA7">
        <w:rPr>
          <w:noProof w:val="0"/>
        </w:rPr>
        <w:tab/>
      </w:r>
      <w:r w:rsidRPr="00EA5FA7">
        <w:rPr>
          <w:noProof w:val="0"/>
        </w:rPr>
        <w:tab/>
      </w:r>
      <w:r w:rsidRPr="00EA5FA7">
        <w:rPr>
          <w:noProof w:val="0"/>
        </w:rPr>
        <w:tab/>
      </w:r>
      <w:r w:rsidRPr="00EA5FA7">
        <w:rPr>
          <w:lang w:eastAsia="en-US"/>
        </w:rPr>
        <w:tab/>
      </w:r>
      <w:r w:rsidRPr="00EA5FA7">
        <w:rPr>
          <w:lang w:eastAsia="en-US"/>
        </w:rPr>
        <w:tab/>
      </w:r>
      <w:r w:rsidRPr="00EA5FA7">
        <w:rPr>
          <w:lang w:eastAsia="en-US"/>
        </w:rPr>
        <w:tab/>
      </w:r>
      <w:r w:rsidRPr="00EA5FA7">
        <w:rPr>
          <w:noProof w:val="0"/>
        </w:rPr>
        <w:t>CG-ConfigInfo</w:t>
      </w:r>
      <w:r w:rsidRPr="00EA5FA7">
        <w:rPr>
          <w:noProof w:val="0"/>
        </w:rPr>
        <w:tab/>
      </w:r>
      <w:r w:rsidRPr="00EA5FA7">
        <w:rPr>
          <w:noProof w:val="0"/>
        </w:rPr>
        <w:tab/>
      </w:r>
      <w:r w:rsidRPr="00EA5FA7">
        <w:rPr>
          <w:lang w:eastAsia="en-US"/>
        </w:rPr>
        <w:tab/>
      </w:r>
      <w:r w:rsidRPr="00EA5FA7">
        <w:rPr>
          <w:lang w:eastAsia="en-US"/>
        </w:rPr>
        <w:tab/>
      </w:r>
      <w:r w:rsidRPr="00EA5FA7">
        <w:rPr>
          <w:lang w:eastAsia="en-US"/>
        </w:rPr>
        <w:tab/>
      </w:r>
      <w:r w:rsidRPr="00EA5FA7">
        <w:rPr>
          <w:lang w:eastAsia="en-US"/>
        </w:rPr>
        <w:tab/>
      </w:r>
      <w:r w:rsidRPr="00EA5FA7">
        <w:rPr>
          <w:noProof w:val="0"/>
        </w:rPr>
        <w:t>OPTIONAL,</w:t>
      </w:r>
    </w:p>
    <w:p w14:paraId="12F21B5D" w14:textId="77777777" w:rsidR="003D79B3" w:rsidRPr="00EA5FA7" w:rsidRDefault="003D79B3" w:rsidP="003D79B3">
      <w:pPr>
        <w:pStyle w:val="PL"/>
        <w:rPr>
          <w:noProof w:val="0"/>
        </w:rPr>
      </w:pPr>
      <w:r w:rsidRPr="00EA5FA7">
        <w:rPr>
          <w:noProof w:val="0"/>
        </w:rPr>
        <w:tab/>
      </w:r>
      <w:r w:rsidRPr="00EA5FA7">
        <w:t>uE-CapabilityRAT-ContainerList</w:t>
      </w:r>
      <w:r w:rsidRPr="00EA5FA7">
        <w:rPr>
          <w:noProof w:val="0"/>
        </w:rPr>
        <w:tab/>
      </w:r>
      <w:r w:rsidRPr="00EA5FA7">
        <w:rPr>
          <w:noProof w:val="0"/>
        </w:rPr>
        <w:tab/>
      </w:r>
      <w:r w:rsidRPr="00EA5FA7">
        <w:t>UE-CapabilityRAT-ContainerList</w:t>
      </w:r>
      <w:r w:rsidRPr="00EA5FA7">
        <w:rPr>
          <w:lang w:eastAsia="en-US"/>
        </w:rPr>
        <w:tab/>
      </w:r>
      <w:r w:rsidRPr="00EA5FA7">
        <w:rPr>
          <w:lang w:eastAsia="en-US"/>
        </w:rPr>
        <w:tab/>
        <w:t>OPTIONAL</w:t>
      </w:r>
      <w:r w:rsidRPr="00EA5FA7">
        <w:rPr>
          <w:noProof w:val="0"/>
        </w:rPr>
        <w:t>,</w:t>
      </w:r>
    </w:p>
    <w:p w14:paraId="6D106FF0" w14:textId="77777777" w:rsidR="003D79B3" w:rsidRPr="00EA5FA7" w:rsidRDefault="003D79B3" w:rsidP="003D79B3">
      <w:pPr>
        <w:pStyle w:val="PL"/>
        <w:rPr>
          <w:noProof w:val="0"/>
        </w:rPr>
      </w:pPr>
      <w:r w:rsidRPr="00EA5FA7">
        <w:rPr>
          <w:noProof w:val="0"/>
        </w:rPr>
        <w:tab/>
        <w:t>measConfig</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MeasConfig</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2AA32A06"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CUtoDURRCInformation-ExtIEs} } OPTIONAL,</w:t>
      </w:r>
    </w:p>
    <w:p w14:paraId="508FE7F1" w14:textId="77777777" w:rsidR="003D79B3" w:rsidRPr="00EA5FA7" w:rsidRDefault="003D79B3" w:rsidP="003D79B3">
      <w:pPr>
        <w:pStyle w:val="PL"/>
        <w:rPr>
          <w:noProof w:val="0"/>
        </w:rPr>
      </w:pPr>
      <w:r w:rsidRPr="00EA5FA7">
        <w:rPr>
          <w:noProof w:val="0"/>
        </w:rPr>
        <w:tab/>
        <w:t>...</w:t>
      </w:r>
    </w:p>
    <w:p w14:paraId="3BC1F87F" w14:textId="77777777" w:rsidR="003D79B3" w:rsidRPr="00EA5FA7" w:rsidRDefault="003D79B3" w:rsidP="003D79B3">
      <w:pPr>
        <w:pStyle w:val="PL"/>
        <w:rPr>
          <w:noProof w:val="0"/>
        </w:rPr>
      </w:pPr>
      <w:r w:rsidRPr="00EA5FA7">
        <w:rPr>
          <w:noProof w:val="0"/>
        </w:rPr>
        <w:t>}</w:t>
      </w:r>
    </w:p>
    <w:p w14:paraId="1B66E1DA" w14:textId="77777777" w:rsidR="003D79B3" w:rsidRPr="00EA5FA7" w:rsidRDefault="003D79B3" w:rsidP="003D79B3">
      <w:pPr>
        <w:pStyle w:val="PL"/>
        <w:rPr>
          <w:noProof w:val="0"/>
        </w:rPr>
      </w:pPr>
    </w:p>
    <w:p w14:paraId="54F32722" w14:textId="77777777" w:rsidR="003D79B3" w:rsidRPr="00EA5FA7" w:rsidRDefault="003D79B3" w:rsidP="003D79B3">
      <w:pPr>
        <w:pStyle w:val="PL"/>
      </w:pPr>
      <w:r w:rsidRPr="00EA5FA7">
        <w:t>CUtoDURRCInformation-ExtIEs F1AP-PROTOCOL-EXTENSION ::= {</w:t>
      </w:r>
    </w:p>
    <w:p w14:paraId="0F31335F" w14:textId="77777777" w:rsidR="003D79B3" w:rsidRPr="00EA5FA7" w:rsidRDefault="003D79B3" w:rsidP="003D79B3">
      <w:pPr>
        <w:pStyle w:val="PL"/>
      </w:pPr>
      <w:r w:rsidRPr="00EA5FA7">
        <w:tab/>
        <w:t>{ ID id-HandoverPreparationInformation</w:t>
      </w:r>
      <w:r w:rsidRPr="00EA5FA7">
        <w:tab/>
        <w:t>CRITICALITY ignore</w:t>
      </w:r>
      <w:r w:rsidRPr="00EA5FA7">
        <w:tab/>
        <w:t>EXTENSION HandoverPreparationInformation</w:t>
      </w:r>
      <w:r w:rsidRPr="00EA5FA7">
        <w:tab/>
      </w:r>
      <w:r w:rsidRPr="00EA5FA7">
        <w:tab/>
        <w:t>PRESENCE optional }|</w:t>
      </w:r>
    </w:p>
    <w:p w14:paraId="6D8C8C31" w14:textId="77777777" w:rsidR="003D79B3" w:rsidRPr="00EA5FA7" w:rsidRDefault="003D79B3" w:rsidP="003D79B3">
      <w:pPr>
        <w:pStyle w:val="PL"/>
      </w:pPr>
      <w:r w:rsidRPr="00EA5FA7">
        <w:tab/>
        <w:t>{ ID id-CellGroupConfig</w:t>
      </w:r>
      <w:r w:rsidRPr="00EA5FA7">
        <w:tab/>
      </w:r>
      <w:r w:rsidRPr="00EA5FA7">
        <w:tab/>
      </w:r>
      <w:r w:rsidRPr="00EA5FA7">
        <w:tab/>
      </w:r>
      <w:r w:rsidRPr="00EA5FA7">
        <w:tab/>
      </w:r>
      <w:r w:rsidRPr="00EA5FA7">
        <w:tab/>
        <w:t>CRITICALITY ignore</w:t>
      </w:r>
      <w:r w:rsidRPr="00EA5FA7">
        <w:tab/>
        <w:t>EXTENSION CellGroupConfig</w:t>
      </w:r>
      <w:r w:rsidRPr="00EA5FA7">
        <w:tab/>
      </w:r>
      <w:r w:rsidRPr="00EA5FA7">
        <w:tab/>
      </w:r>
      <w:r w:rsidRPr="00EA5FA7">
        <w:tab/>
      </w:r>
      <w:r w:rsidRPr="00EA5FA7">
        <w:tab/>
      </w:r>
      <w:r w:rsidRPr="00EA5FA7">
        <w:tab/>
      </w:r>
      <w:r w:rsidRPr="00EA5FA7">
        <w:tab/>
      </w:r>
      <w:r w:rsidRPr="00EA5FA7">
        <w:tab/>
        <w:t>PRESENCE optional }|</w:t>
      </w:r>
    </w:p>
    <w:p w14:paraId="43EB14FC" w14:textId="77777777" w:rsidR="003D79B3" w:rsidRPr="00EA5FA7" w:rsidRDefault="003D79B3" w:rsidP="003D79B3">
      <w:pPr>
        <w:pStyle w:val="PL"/>
      </w:pPr>
      <w:r w:rsidRPr="00EA5FA7">
        <w:tab/>
        <w:t>{ ID id-MeasurementTimingConfiguration</w:t>
      </w:r>
      <w:r w:rsidRPr="00EA5FA7">
        <w:tab/>
        <w:t>CRITICALITY ignore</w:t>
      </w:r>
      <w:r w:rsidRPr="00EA5FA7">
        <w:tab/>
        <w:t>EXTENSION MeasurementTimingConfiguration</w:t>
      </w:r>
      <w:r w:rsidRPr="00EA5FA7">
        <w:tab/>
      </w:r>
      <w:r w:rsidRPr="00EA5FA7">
        <w:tab/>
        <w:t>PRESENCE optional }|</w:t>
      </w:r>
    </w:p>
    <w:p w14:paraId="2C90D1A7" w14:textId="77777777" w:rsidR="003D79B3" w:rsidRPr="00EA5FA7" w:rsidRDefault="003D79B3" w:rsidP="003D79B3">
      <w:pPr>
        <w:pStyle w:val="PL"/>
        <w:rPr>
          <w:lang w:eastAsia="zh-CN"/>
        </w:rPr>
      </w:pPr>
      <w:r w:rsidRPr="00EA5FA7">
        <w:tab/>
        <w:t>{ ID id-UEAssistanceInformation</w:t>
      </w:r>
      <w:r w:rsidRPr="00EA5FA7">
        <w:tab/>
      </w:r>
      <w:r w:rsidRPr="00EA5FA7">
        <w:tab/>
      </w:r>
      <w:r w:rsidRPr="00EA5FA7">
        <w:tab/>
        <w:t>CRITICALITY ignore</w:t>
      </w:r>
      <w:r w:rsidRPr="00EA5FA7">
        <w:tab/>
        <w:t>EXTENSION UEAssistanceInformation</w:t>
      </w:r>
      <w:r w:rsidRPr="00EA5FA7">
        <w:tab/>
      </w:r>
      <w:r w:rsidRPr="00EA5FA7">
        <w:tab/>
      </w:r>
      <w:r w:rsidRPr="00EA5FA7">
        <w:tab/>
      </w:r>
      <w:r w:rsidRPr="00EA5FA7">
        <w:tab/>
      </w:r>
      <w:r w:rsidRPr="00EA5FA7">
        <w:tab/>
        <w:t>PRESENCE optional }</w:t>
      </w:r>
      <w:r w:rsidRPr="00EA5FA7">
        <w:rPr>
          <w:rFonts w:hint="eastAsia"/>
          <w:lang w:eastAsia="zh-CN"/>
        </w:rPr>
        <w:t>|</w:t>
      </w:r>
    </w:p>
    <w:p w14:paraId="4AC7BFCB" w14:textId="77777777" w:rsidR="003D79B3" w:rsidRDefault="003D79B3" w:rsidP="003D79B3">
      <w:pPr>
        <w:pStyle w:val="PL"/>
      </w:pPr>
      <w:r w:rsidRPr="00EA5FA7">
        <w:tab/>
        <w:t>{ ID id-</w:t>
      </w:r>
      <w:r w:rsidRPr="00EA5FA7">
        <w:rPr>
          <w:rFonts w:hint="eastAsia"/>
          <w:lang w:eastAsia="zh-CN"/>
        </w:rPr>
        <w:t>CG-Config</w:t>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t>CRITICALITY ignore</w:t>
      </w:r>
      <w:r w:rsidRPr="00EA5FA7">
        <w:tab/>
        <w:t xml:space="preserve">EXTENSION </w:t>
      </w:r>
      <w:r w:rsidRPr="00EA5FA7">
        <w:rPr>
          <w:rFonts w:hint="eastAsia"/>
          <w:lang w:eastAsia="zh-CN"/>
        </w:rPr>
        <w:t>CG-Config</w:t>
      </w:r>
      <w:r w:rsidRPr="00EA5FA7">
        <w:tab/>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rPr>
          <w:lang w:eastAsia="zh-CN"/>
        </w:rPr>
        <w:tab/>
      </w:r>
      <w:r w:rsidRPr="00EA5FA7">
        <w:t>PRESENCE optional }</w:t>
      </w:r>
      <w:r>
        <w:t>|</w:t>
      </w:r>
    </w:p>
    <w:p w14:paraId="6C15BD90" w14:textId="77777777" w:rsidR="003D79B3" w:rsidRPr="00EA5FA7" w:rsidRDefault="003D79B3" w:rsidP="003D79B3">
      <w:pPr>
        <w:pStyle w:val="PL"/>
      </w:pPr>
      <w:r>
        <w:tab/>
        <w:t>{ ID id-UEAssistanceInformationEUTRA</w:t>
      </w:r>
      <w:r>
        <w:tab/>
        <w:t>CRITICALITY ignore</w:t>
      </w:r>
      <w:r>
        <w:tab/>
        <w:t>EXTENSION UEAssistanceInformationEUTRA</w:t>
      </w:r>
      <w:r>
        <w:tab/>
      </w:r>
      <w:r>
        <w:tab/>
      </w:r>
      <w:r>
        <w:tab/>
        <w:t>PRESENCE optional }</w:t>
      </w:r>
      <w:r w:rsidRPr="00EA5FA7">
        <w:t>,</w:t>
      </w:r>
    </w:p>
    <w:p w14:paraId="19162FF5" w14:textId="77777777" w:rsidR="003D79B3" w:rsidRPr="00EA5FA7" w:rsidRDefault="003D79B3" w:rsidP="003D79B3">
      <w:pPr>
        <w:pStyle w:val="PL"/>
      </w:pPr>
      <w:r w:rsidRPr="00EA5FA7">
        <w:tab/>
        <w:t>...</w:t>
      </w:r>
    </w:p>
    <w:p w14:paraId="033A7A30" w14:textId="77777777" w:rsidR="003D79B3" w:rsidRPr="00EA5FA7" w:rsidRDefault="003D79B3" w:rsidP="003D79B3">
      <w:pPr>
        <w:pStyle w:val="PL"/>
        <w:rPr>
          <w:noProof w:val="0"/>
        </w:rPr>
      </w:pPr>
      <w:r w:rsidRPr="00EA5FA7">
        <w:rPr>
          <w:noProof w:val="0"/>
        </w:rPr>
        <w:t>}</w:t>
      </w:r>
    </w:p>
    <w:p w14:paraId="756E2F0B" w14:textId="77777777" w:rsidR="003D79B3" w:rsidRPr="00EA5FA7" w:rsidRDefault="003D79B3" w:rsidP="003D79B3">
      <w:pPr>
        <w:pStyle w:val="PL"/>
        <w:rPr>
          <w:noProof w:val="0"/>
        </w:rPr>
      </w:pPr>
    </w:p>
    <w:p w14:paraId="1F0FAE43" w14:textId="77777777" w:rsidR="003D79B3" w:rsidRPr="00EA5FA7" w:rsidRDefault="003D79B3" w:rsidP="003D79B3">
      <w:pPr>
        <w:pStyle w:val="PL"/>
        <w:outlineLvl w:val="3"/>
        <w:rPr>
          <w:noProof w:val="0"/>
          <w:snapToGrid w:val="0"/>
        </w:rPr>
      </w:pPr>
      <w:r w:rsidRPr="00EA5FA7">
        <w:rPr>
          <w:noProof w:val="0"/>
          <w:snapToGrid w:val="0"/>
        </w:rPr>
        <w:t>-- D</w:t>
      </w:r>
    </w:p>
    <w:p w14:paraId="379D1516" w14:textId="77777777" w:rsidR="003D79B3" w:rsidRPr="00EA5FA7" w:rsidRDefault="003D79B3" w:rsidP="003D79B3">
      <w:pPr>
        <w:pStyle w:val="PL"/>
        <w:rPr>
          <w:lang w:eastAsia="en-US"/>
        </w:rPr>
      </w:pPr>
    </w:p>
    <w:p w14:paraId="203EB12E" w14:textId="77777777" w:rsidR="003D79B3" w:rsidRPr="00EA5FA7" w:rsidRDefault="003D79B3" w:rsidP="003D79B3">
      <w:pPr>
        <w:pStyle w:val="PL"/>
        <w:rPr>
          <w:lang w:eastAsia="en-US"/>
        </w:rPr>
      </w:pPr>
      <w:r w:rsidRPr="00EA5FA7">
        <w:rPr>
          <w:lang w:eastAsia="en-US"/>
        </w:rPr>
        <w:t>DCBasedDuplicationConfigured::= ENUMERATED{true,...</w:t>
      </w:r>
      <w:r w:rsidRPr="00EA5FA7">
        <w:t>, false</w:t>
      </w:r>
      <w:r w:rsidRPr="00EA5FA7">
        <w:rPr>
          <w:lang w:eastAsia="en-US"/>
        </w:rPr>
        <w:t>}</w:t>
      </w:r>
    </w:p>
    <w:p w14:paraId="201FF06E" w14:textId="77777777" w:rsidR="003D79B3" w:rsidRPr="00EA5FA7" w:rsidRDefault="003D79B3" w:rsidP="003D79B3">
      <w:pPr>
        <w:pStyle w:val="PL"/>
        <w:rPr>
          <w:lang w:eastAsia="en-US"/>
        </w:rPr>
      </w:pPr>
    </w:p>
    <w:p w14:paraId="045760B7" w14:textId="77777777" w:rsidR="003D79B3" w:rsidRPr="00EA5FA7" w:rsidRDefault="003D79B3" w:rsidP="003D79B3">
      <w:pPr>
        <w:pStyle w:val="PL"/>
        <w:spacing w:line="0" w:lineRule="atLeast"/>
        <w:rPr>
          <w:noProof w:val="0"/>
          <w:snapToGrid w:val="0"/>
        </w:rPr>
      </w:pPr>
      <w:r w:rsidRPr="00EA5FA7">
        <w:rPr>
          <w:snapToGrid w:val="0"/>
          <w:lang w:eastAsia="zh-CN"/>
        </w:rPr>
        <w:t xml:space="preserve">Dedicated-SIDelivery-NeededUE-Item </w:t>
      </w:r>
      <w:r w:rsidRPr="00EA5FA7">
        <w:rPr>
          <w:noProof w:val="0"/>
          <w:snapToGrid w:val="0"/>
        </w:rPr>
        <w:t>::= SEQUENCE {</w:t>
      </w:r>
    </w:p>
    <w:p w14:paraId="2725FB2A" w14:textId="77777777" w:rsidR="003D79B3" w:rsidRPr="00EA5FA7" w:rsidRDefault="003D79B3" w:rsidP="003D79B3">
      <w:pPr>
        <w:pStyle w:val="PL"/>
        <w:spacing w:line="0" w:lineRule="atLeast"/>
        <w:rPr>
          <w:noProof w:val="0"/>
          <w:snapToGrid w:val="0"/>
          <w:lang w:eastAsia="zh-CN"/>
        </w:rPr>
      </w:pPr>
      <w:r w:rsidRPr="00EA5FA7">
        <w:rPr>
          <w:noProof w:val="0"/>
          <w:snapToGrid w:val="0"/>
        </w:rPr>
        <w:tab/>
      </w:r>
      <w:r w:rsidRPr="00EA5FA7">
        <w:rPr>
          <w:rFonts w:cs="Mangal"/>
          <w:snapToGrid w:val="0"/>
          <w:lang w:eastAsia="zh-CN"/>
        </w:rPr>
        <w:t>gNB-CU-UE-F1AP-ID</w:t>
      </w:r>
      <w:r w:rsidRPr="00EA5FA7">
        <w:rPr>
          <w:snapToGrid w:val="0"/>
          <w:lang w:eastAsia="zh-CN"/>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rPr>
        <w:t>GNB-CU-</w:t>
      </w:r>
      <w:r w:rsidRPr="00EA5FA7">
        <w:t>UE-</w:t>
      </w:r>
      <w:r w:rsidRPr="00EA5FA7">
        <w:rPr>
          <w:noProof w:val="0"/>
        </w:rPr>
        <w:t>F1AP-ID</w:t>
      </w:r>
      <w:r w:rsidRPr="00EA5FA7">
        <w:rPr>
          <w:noProof w:val="0"/>
          <w:snapToGrid w:val="0"/>
        </w:rPr>
        <w:t>,</w:t>
      </w:r>
    </w:p>
    <w:p w14:paraId="772133F3" w14:textId="77777777" w:rsidR="003D79B3" w:rsidRPr="00EA5FA7" w:rsidRDefault="003D79B3" w:rsidP="003D79B3">
      <w:pPr>
        <w:pStyle w:val="PL"/>
        <w:spacing w:line="0" w:lineRule="atLeast"/>
        <w:rPr>
          <w:noProof w:val="0"/>
          <w:snapToGrid w:val="0"/>
          <w:lang w:eastAsia="zh-CN"/>
        </w:rPr>
      </w:pPr>
      <w:r w:rsidRPr="00EA5FA7">
        <w:rPr>
          <w:noProof w:val="0"/>
          <w:snapToGrid w:val="0"/>
          <w:lang w:eastAsia="zh-CN"/>
        </w:rPr>
        <w:tab/>
        <w:t>nRCGI</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rPr>
        <w:t>N</w:t>
      </w:r>
      <w:r w:rsidRPr="00EA5FA7">
        <w:t>R</w:t>
      </w:r>
      <w:r w:rsidRPr="00EA5FA7">
        <w:rPr>
          <w:noProof w:val="0"/>
        </w:rPr>
        <w:t>CGI</w:t>
      </w:r>
      <w:r w:rsidRPr="00EA5FA7">
        <w:rPr>
          <w:noProof w:val="0"/>
          <w:lang w:eastAsia="zh-CN"/>
        </w:rPr>
        <w:t>,</w:t>
      </w:r>
    </w:p>
    <w:p w14:paraId="4FD2EC3C" w14:textId="77777777" w:rsidR="003D79B3" w:rsidRPr="00EA5FA7" w:rsidRDefault="003D79B3" w:rsidP="003D79B3">
      <w:pPr>
        <w:pStyle w:val="PL"/>
        <w:tabs>
          <w:tab w:val="clear" w:pos="3456"/>
          <w:tab w:val="left" w:pos="3370"/>
        </w:tabs>
        <w:spacing w:line="0" w:lineRule="atLeast"/>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sidRPr="00EA5FA7">
        <w:rPr>
          <w:snapToGrid w:val="0"/>
          <w:lang w:eastAsia="zh-CN"/>
        </w:rPr>
        <w:t>DedicatedSIDeliveryNeededUE-Item</w:t>
      </w:r>
      <w:r w:rsidRPr="00EA5FA7">
        <w:rPr>
          <w:noProof w:val="0"/>
          <w:snapToGrid w:val="0"/>
        </w:rPr>
        <w:t>-ExtIEs} } OPTIONAL,</w:t>
      </w:r>
    </w:p>
    <w:p w14:paraId="69BD967B" w14:textId="77777777" w:rsidR="003D79B3" w:rsidRPr="00EA5FA7" w:rsidRDefault="003D79B3" w:rsidP="003D79B3">
      <w:pPr>
        <w:pStyle w:val="PL"/>
        <w:spacing w:line="0" w:lineRule="atLeast"/>
        <w:rPr>
          <w:noProof w:val="0"/>
          <w:snapToGrid w:val="0"/>
        </w:rPr>
      </w:pPr>
      <w:r w:rsidRPr="00EA5FA7">
        <w:rPr>
          <w:noProof w:val="0"/>
          <w:snapToGrid w:val="0"/>
        </w:rPr>
        <w:tab/>
        <w:t>...</w:t>
      </w:r>
    </w:p>
    <w:p w14:paraId="2942E0F9" w14:textId="77777777" w:rsidR="003D79B3" w:rsidRPr="00EA5FA7" w:rsidRDefault="003D79B3" w:rsidP="003D79B3">
      <w:pPr>
        <w:pStyle w:val="PL"/>
        <w:spacing w:line="0" w:lineRule="atLeast"/>
        <w:rPr>
          <w:noProof w:val="0"/>
          <w:snapToGrid w:val="0"/>
        </w:rPr>
      </w:pPr>
      <w:r w:rsidRPr="00EA5FA7">
        <w:rPr>
          <w:noProof w:val="0"/>
          <w:snapToGrid w:val="0"/>
        </w:rPr>
        <w:t>}</w:t>
      </w:r>
    </w:p>
    <w:p w14:paraId="05BD86B4" w14:textId="77777777" w:rsidR="003D79B3" w:rsidRPr="00EA5FA7" w:rsidRDefault="003D79B3" w:rsidP="003D79B3">
      <w:pPr>
        <w:pStyle w:val="PL"/>
      </w:pPr>
    </w:p>
    <w:p w14:paraId="52E55D7D" w14:textId="77777777" w:rsidR="003D79B3" w:rsidRPr="00EA5FA7" w:rsidRDefault="003D79B3" w:rsidP="003D79B3">
      <w:pPr>
        <w:pStyle w:val="PL"/>
        <w:rPr>
          <w:noProof w:val="0"/>
          <w:snapToGrid w:val="0"/>
          <w:lang w:eastAsia="zh-CN"/>
        </w:rPr>
      </w:pPr>
      <w:r w:rsidRPr="00EA5FA7">
        <w:rPr>
          <w:snapToGrid w:val="0"/>
          <w:lang w:eastAsia="zh-CN"/>
        </w:rPr>
        <w:t>DedicatedSIDeliveryNeededUE-Item</w:t>
      </w:r>
      <w:r w:rsidRPr="00EA5FA7">
        <w:rPr>
          <w:noProof w:val="0"/>
          <w:snapToGrid w:val="0"/>
        </w:rPr>
        <w:t>-ExtIEs</w:t>
      </w:r>
      <w:r w:rsidRPr="00EA5FA7">
        <w:rPr>
          <w:lang w:eastAsia="en-US"/>
        </w:rPr>
        <w:t xml:space="preserve"> F1AP-PROTOCOL-EXTENSION</w:t>
      </w:r>
      <w:r w:rsidRPr="00EA5FA7">
        <w:rPr>
          <w:noProof w:val="0"/>
          <w:snapToGrid w:val="0"/>
          <w:lang w:eastAsia="zh-CN"/>
        </w:rPr>
        <w:t>::={</w:t>
      </w:r>
    </w:p>
    <w:p w14:paraId="444063CB"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541455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40E6908" w14:textId="77777777" w:rsidR="003D79B3" w:rsidRDefault="003D79B3" w:rsidP="003D79B3">
      <w:pPr>
        <w:pStyle w:val="PL"/>
        <w:rPr>
          <w:noProof w:val="0"/>
          <w:lang w:eastAsia="zh-CN"/>
        </w:rPr>
      </w:pPr>
    </w:p>
    <w:p w14:paraId="17E041EF" w14:textId="77777777" w:rsidR="003D79B3" w:rsidRDefault="003D79B3" w:rsidP="003D79B3">
      <w:pPr>
        <w:pStyle w:val="PL"/>
        <w:rPr>
          <w:noProof w:val="0"/>
          <w:snapToGrid w:val="0"/>
          <w:lang w:eastAsia="zh-CN"/>
        </w:rPr>
      </w:pPr>
    </w:p>
    <w:p w14:paraId="114E2221" w14:textId="77777777" w:rsidR="003D79B3" w:rsidRDefault="003D79B3" w:rsidP="003D79B3">
      <w:pPr>
        <w:pStyle w:val="PL"/>
        <w:spacing w:line="0" w:lineRule="atLeast"/>
        <w:rPr>
          <w:noProof w:val="0"/>
          <w:snapToGrid w:val="0"/>
        </w:rPr>
      </w:pPr>
      <w:r>
        <w:rPr>
          <w:snapToGrid w:val="0"/>
        </w:rPr>
        <w:t xml:space="preserve">DL-PRS ::= </w:t>
      </w:r>
      <w:r>
        <w:rPr>
          <w:noProof w:val="0"/>
          <w:snapToGrid w:val="0"/>
        </w:rPr>
        <w:t>SEQUENCE {</w:t>
      </w:r>
    </w:p>
    <w:p w14:paraId="7D7FF738" w14:textId="77777777" w:rsidR="003D79B3" w:rsidRDefault="003D79B3" w:rsidP="003D79B3">
      <w:pPr>
        <w:pStyle w:val="PL"/>
        <w:spacing w:line="0" w:lineRule="atLeast"/>
        <w:rPr>
          <w:noProof w:val="0"/>
          <w:snapToGrid w:val="0"/>
        </w:rPr>
      </w:pPr>
      <w:r>
        <w:rPr>
          <w:noProof w:val="0"/>
          <w:snapToGrid w:val="0"/>
        </w:rPr>
        <w:tab/>
        <w:t xml:space="preserve">prsid </w:t>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(0..255),</w:t>
      </w:r>
    </w:p>
    <w:p w14:paraId="313C1821" w14:textId="77777777" w:rsidR="003D79B3" w:rsidRDefault="003D79B3" w:rsidP="003D79B3">
      <w:pPr>
        <w:pStyle w:val="PL"/>
        <w:spacing w:line="0" w:lineRule="atLeast"/>
        <w:rPr>
          <w:noProof w:val="0"/>
          <w:snapToGrid w:val="0"/>
        </w:rPr>
      </w:pPr>
      <w:r>
        <w:rPr>
          <w:noProof w:val="0"/>
          <w:snapToGrid w:val="0"/>
        </w:rPr>
        <w:tab/>
        <w:t>dl-PRSResourceSetID</w:t>
      </w:r>
      <w:r>
        <w:rPr>
          <w:noProof w:val="0"/>
          <w:snapToGrid w:val="0"/>
        </w:rPr>
        <w:tab/>
      </w:r>
      <w:r>
        <w:rPr>
          <w:noProof w:val="0"/>
          <w:snapToGrid w:val="0"/>
        </w:rPr>
        <w:tab/>
      </w:r>
      <w:r w:rsidRPr="005F6416">
        <w:rPr>
          <w:noProof w:val="0"/>
          <w:snapToGrid w:val="0"/>
        </w:rPr>
        <w:t>PRS-Resource-Set-ID</w:t>
      </w:r>
      <w:r>
        <w:rPr>
          <w:noProof w:val="0"/>
          <w:snapToGrid w:val="0"/>
        </w:rPr>
        <w:t>,</w:t>
      </w:r>
    </w:p>
    <w:p w14:paraId="69767C55" w14:textId="77777777" w:rsidR="003D79B3" w:rsidRDefault="003D79B3" w:rsidP="003D79B3">
      <w:pPr>
        <w:pStyle w:val="PL"/>
        <w:spacing w:line="0" w:lineRule="atLeast"/>
        <w:rPr>
          <w:noProof w:val="0"/>
          <w:snapToGrid w:val="0"/>
        </w:rPr>
      </w:pPr>
      <w:r>
        <w:rPr>
          <w:noProof w:val="0"/>
          <w:snapToGrid w:val="0"/>
        </w:rPr>
        <w:tab/>
        <w:t>dl-PRSResourceID</w:t>
      </w:r>
      <w:r>
        <w:rPr>
          <w:noProof w:val="0"/>
          <w:snapToGrid w:val="0"/>
        </w:rPr>
        <w:tab/>
      </w:r>
      <w:r>
        <w:rPr>
          <w:noProof w:val="0"/>
          <w:snapToGrid w:val="0"/>
        </w:rPr>
        <w:tab/>
      </w:r>
      <w:r w:rsidRPr="005F6416">
        <w:rPr>
          <w:noProof w:val="0"/>
          <w:snapToGrid w:val="0"/>
        </w:rPr>
        <w:t>PRS-Resource-ID</w:t>
      </w:r>
      <w:r>
        <w:rPr>
          <w:noProof w:val="0"/>
          <w:snapToGrid w:val="0"/>
        </w:rPr>
        <w:tab/>
        <w:t>OPTIONAL,</w:t>
      </w:r>
    </w:p>
    <w:p w14:paraId="018CBAA0" w14:textId="77777777" w:rsidR="003D79B3" w:rsidRDefault="003D79B3" w:rsidP="003D79B3">
      <w:pPr>
        <w:pStyle w:val="PL"/>
        <w:spacing w:line="0" w:lineRule="atLeast"/>
        <w:rPr>
          <w:noProof w:val="0"/>
          <w:snapToGrid w:val="0"/>
        </w:rPr>
      </w:pPr>
      <w:r>
        <w:rPr>
          <w:noProof w:val="0"/>
          <w:snapToGrid w:val="0"/>
        </w:rPr>
        <w:tab/>
      </w:r>
      <w:proofErr w:type="spellStart"/>
      <w:r w:rsidRPr="008C20F9">
        <w:rPr>
          <w:noProof w:val="0"/>
          <w:snapToGrid w:val="0"/>
          <w:lang w:val="fr-FR"/>
        </w:rPr>
        <w:t>iE</w:t>
      </w:r>
      <w:proofErr w:type="spellEnd"/>
      <w:r w:rsidRPr="008C20F9">
        <w:rPr>
          <w:noProof w:val="0"/>
          <w:snapToGrid w:val="0"/>
          <w:lang w:val="fr-FR"/>
        </w:rPr>
        <w:t>-Extensions</w:t>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ProtocolExtensionContainer</w:t>
      </w:r>
      <w:proofErr w:type="spellEnd"/>
      <w:r w:rsidRPr="008C20F9">
        <w:rPr>
          <w:noProof w:val="0"/>
          <w:snapToGrid w:val="0"/>
          <w:lang w:val="fr-FR"/>
        </w:rPr>
        <w:t xml:space="preserve"> { {</w:t>
      </w:r>
      <w:r>
        <w:rPr>
          <w:snapToGrid w:val="0"/>
        </w:rPr>
        <w:t>DL-PRS</w:t>
      </w:r>
      <w:r w:rsidRPr="008C20F9">
        <w:rPr>
          <w:noProof w:val="0"/>
          <w:snapToGrid w:val="0"/>
          <w:lang w:val="fr-FR"/>
        </w:rPr>
        <w:t>-</w:t>
      </w:r>
      <w:proofErr w:type="spellStart"/>
      <w:r w:rsidRPr="008C20F9">
        <w:rPr>
          <w:noProof w:val="0"/>
          <w:snapToGrid w:val="0"/>
          <w:lang w:val="fr-FR"/>
        </w:rPr>
        <w:t>ExtIEs</w:t>
      </w:r>
      <w:proofErr w:type="spellEnd"/>
      <w:r w:rsidRPr="008C20F9">
        <w:rPr>
          <w:noProof w:val="0"/>
          <w:snapToGrid w:val="0"/>
          <w:lang w:val="fr-FR"/>
        </w:rPr>
        <w:t>} }</w:t>
      </w:r>
      <w:r w:rsidRPr="008C20F9">
        <w:rPr>
          <w:noProof w:val="0"/>
          <w:snapToGrid w:val="0"/>
          <w:lang w:val="fr-FR"/>
        </w:rPr>
        <w:tab/>
        <w:t>OPTIONAL</w:t>
      </w:r>
    </w:p>
    <w:p w14:paraId="0EE03544" w14:textId="77777777" w:rsidR="003D79B3" w:rsidRDefault="003D79B3" w:rsidP="003D79B3">
      <w:pPr>
        <w:pStyle w:val="PL"/>
        <w:spacing w:line="0" w:lineRule="atLeast"/>
        <w:rPr>
          <w:noProof w:val="0"/>
          <w:snapToGrid w:val="0"/>
        </w:rPr>
      </w:pPr>
      <w:r>
        <w:rPr>
          <w:noProof w:val="0"/>
          <w:snapToGrid w:val="0"/>
        </w:rPr>
        <w:t>}</w:t>
      </w:r>
    </w:p>
    <w:p w14:paraId="4A681A77" w14:textId="77777777" w:rsidR="003D79B3" w:rsidRDefault="003D79B3" w:rsidP="003D79B3">
      <w:pPr>
        <w:pStyle w:val="PL"/>
        <w:spacing w:line="0" w:lineRule="atLeast"/>
        <w:rPr>
          <w:noProof w:val="0"/>
          <w:snapToGrid w:val="0"/>
        </w:rPr>
      </w:pPr>
    </w:p>
    <w:p w14:paraId="16CC2561" w14:textId="77777777" w:rsidR="003D79B3" w:rsidRDefault="003D79B3" w:rsidP="003D79B3">
      <w:pPr>
        <w:pStyle w:val="PL"/>
        <w:rPr>
          <w:noProof w:val="0"/>
          <w:snapToGrid w:val="0"/>
        </w:rPr>
      </w:pPr>
      <w:r>
        <w:rPr>
          <w:snapToGrid w:val="0"/>
        </w:rPr>
        <w:t>DL-PRS</w:t>
      </w:r>
      <w:r>
        <w:rPr>
          <w:noProof w:val="0"/>
          <w:snapToGrid w:val="0"/>
        </w:rPr>
        <w:t>-ExtIEs F1AP-PROTOCOL-EXTENSION ::= {</w:t>
      </w:r>
    </w:p>
    <w:p w14:paraId="30C2C9D0" w14:textId="77777777" w:rsidR="003D79B3" w:rsidRDefault="003D79B3" w:rsidP="003D79B3">
      <w:pPr>
        <w:pStyle w:val="PL"/>
        <w:rPr>
          <w:noProof w:val="0"/>
          <w:snapToGrid w:val="0"/>
        </w:rPr>
      </w:pPr>
      <w:r>
        <w:rPr>
          <w:noProof w:val="0"/>
          <w:snapToGrid w:val="0"/>
        </w:rPr>
        <w:tab/>
        <w:t>...</w:t>
      </w:r>
    </w:p>
    <w:p w14:paraId="3BC506A8" w14:textId="77777777" w:rsidR="003D79B3" w:rsidRDefault="003D79B3" w:rsidP="003D79B3">
      <w:pPr>
        <w:pStyle w:val="PL"/>
        <w:spacing w:line="0" w:lineRule="atLeast"/>
        <w:rPr>
          <w:noProof w:val="0"/>
          <w:snapToGrid w:val="0"/>
        </w:rPr>
      </w:pPr>
      <w:r>
        <w:rPr>
          <w:noProof w:val="0"/>
          <w:snapToGrid w:val="0"/>
        </w:rPr>
        <w:t>}</w:t>
      </w:r>
    </w:p>
    <w:p w14:paraId="109D298F" w14:textId="77777777" w:rsidR="003D79B3" w:rsidRDefault="003D79B3" w:rsidP="003D79B3">
      <w:pPr>
        <w:pStyle w:val="PL"/>
      </w:pPr>
    </w:p>
    <w:p w14:paraId="78501435" w14:textId="77777777" w:rsidR="003D79B3" w:rsidRDefault="003D79B3" w:rsidP="003D79B3">
      <w:pPr>
        <w:pStyle w:val="PL"/>
      </w:pPr>
      <w:r>
        <w:t>DL-PRSMutingPattern ::= CHOICE {</w:t>
      </w:r>
    </w:p>
    <w:p w14:paraId="33243D7A" w14:textId="77777777" w:rsidR="003D79B3" w:rsidRDefault="003D79B3" w:rsidP="003D79B3">
      <w:pPr>
        <w:pStyle w:val="PL"/>
      </w:pPr>
      <w:r>
        <w:tab/>
        <w:t>two</w:t>
      </w:r>
      <w:r>
        <w:tab/>
      </w:r>
      <w:r>
        <w:tab/>
      </w:r>
      <w:r>
        <w:tab/>
      </w:r>
      <w:r>
        <w:tab/>
      </w:r>
      <w:r>
        <w:tab/>
        <w:t>BIT STRING (SIZE(2)),</w:t>
      </w:r>
    </w:p>
    <w:p w14:paraId="10572D7E" w14:textId="77777777" w:rsidR="003D79B3" w:rsidRDefault="003D79B3" w:rsidP="003D79B3">
      <w:pPr>
        <w:pStyle w:val="PL"/>
      </w:pPr>
      <w:r>
        <w:tab/>
        <w:t>four</w:t>
      </w:r>
      <w:r>
        <w:tab/>
      </w:r>
      <w:r>
        <w:tab/>
      </w:r>
      <w:r>
        <w:tab/>
      </w:r>
      <w:r>
        <w:tab/>
        <w:t>BIT STRING (SIZE(4)),</w:t>
      </w:r>
    </w:p>
    <w:p w14:paraId="7B78E8C7" w14:textId="77777777" w:rsidR="003D79B3" w:rsidRDefault="003D79B3" w:rsidP="003D79B3">
      <w:pPr>
        <w:pStyle w:val="PL"/>
      </w:pPr>
      <w:r>
        <w:tab/>
        <w:t>six</w:t>
      </w:r>
      <w:r>
        <w:tab/>
      </w:r>
      <w:r>
        <w:tab/>
      </w:r>
      <w:r>
        <w:tab/>
      </w:r>
      <w:r>
        <w:tab/>
      </w:r>
      <w:r>
        <w:tab/>
        <w:t>BIT STRING (SIZE(6)),</w:t>
      </w:r>
    </w:p>
    <w:p w14:paraId="6887085C" w14:textId="77777777" w:rsidR="003D79B3" w:rsidRDefault="003D79B3" w:rsidP="003D79B3">
      <w:pPr>
        <w:pStyle w:val="PL"/>
      </w:pPr>
      <w:r>
        <w:tab/>
        <w:t>eight</w:t>
      </w:r>
      <w:r>
        <w:tab/>
      </w:r>
      <w:r>
        <w:tab/>
      </w:r>
      <w:r>
        <w:tab/>
      </w:r>
      <w:r>
        <w:tab/>
        <w:t>BIT STRING (SIZE(8)),</w:t>
      </w:r>
    </w:p>
    <w:p w14:paraId="1F58AB2F" w14:textId="77777777" w:rsidR="003D79B3" w:rsidRDefault="003D79B3" w:rsidP="003D79B3">
      <w:pPr>
        <w:pStyle w:val="PL"/>
      </w:pPr>
      <w:r>
        <w:tab/>
        <w:t>sixteen</w:t>
      </w:r>
      <w:r>
        <w:tab/>
      </w:r>
      <w:r>
        <w:tab/>
      </w:r>
      <w:r>
        <w:tab/>
      </w:r>
      <w:r>
        <w:tab/>
        <w:t>BIT STRING (SIZE(16)),</w:t>
      </w:r>
    </w:p>
    <w:p w14:paraId="27ABE3EC" w14:textId="77777777" w:rsidR="003D79B3" w:rsidRDefault="003D79B3" w:rsidP="003D79B3">
      <w:pPr>
        <w:pStyle w:val="PL"/>
      </w:pPr>
      <w:r>
        <w:tab/>
        <w:t>thirty-two</w:t>
      </w:r>
      <w:r>
        <w:tab/>
      </w:r>
      <w:r>
        <w:tab/>
      </w:r>
      <w:r>
        <w:tab/>
        <w:t>BIT STRING (SIZE(32)),</w:t>
      </w:r>
    </w:p>
    <w:p w14:paraId="085390E8" w14:textId="77777777" w:rsidR="003D79B3" w:rsidRDefault="003D79B3" w:rsidP="003D79B3">
      <w:pPr>
        <w:pStyle w:val="PL"/>
      </w:pPr>
      <w:r>
        <w:tab/>
        <w:t>choice-extension</w:t>
      </w:r>
      <w:r>
        <w:tab/>
      </w:r>
      <w:r>
        <w:tab/>
      </w:r>
      <w:r>
        <w:tab/>
      </w:r>
      <w:r>
        <w:tab/>
      </w:r>
      <w:r>
        <w:tab/>
      </w:r>
      <w:r>
        <w:tab/>
      </w:r>
      <w:r>
        <w:tab/>
        <w:t>ProtocolIE-SingleContainer { { DL-PRSMutingPattern-ExtIEs } }</w:t>
      </w:r>
    </w:p>
    <w:p w14:paraId="08EAC24A" w14:textId="77777777" w:rsidR="003D79B3" w:rsidRDefault="003D79B3" w:rsidP="003D79B3">
      <w:pPr>
        <w:pStyle w:val="PL"/>
      </w:pPr>
      <w:r>
        <w:t>}</w:t>
      </w:r>
    </w:p>
    <w:p w14:paraId="312C5897" w14:textId="77777777" w:rsidR="003D79B3" w:rsidRDefault="003D79B3" w:rsidP="003D79B3">
      <w:pPr>
        <w:pStyle w:val="PL"/>
      </w:pPr>
    </w:p>
    <w:p w14:paraId="0D4F6C2E" w14:textId="77777777" w:rsidR="003D79B3" w:rsidRDefault="003D79B3" w:rsidP="003D79B3">
      <w:pPr>
        <w:pStyle w:val="PL"/>
      </w:pPr>
      <w:r>
        <w:t>DL-PRSMutingPattern-ExtIEs F1AP-PROTOCOL-IES ::= {</w:t>
      </w:r>
    </w:p>
    <w:p w14:paraId="3AF5D396" w14:textId="77777777" w:rsidR="003D79B3" w:rsidRDefault="003D79B3" w:rsidP="003D79B3">
      <w:pPr>
        <w:pStyle w:val="PL"/>
      </w:pPr>
      <w:r>
        <w:tab/>
        <w:t>...</w:t>
      </w:r>
    </w:p>
    <w:p w14:paraId="03C30826" w14:textId="77777777" w:rsidR="003D79B3" w:rsidRDefault="003D79B3" w:rsidP="003D79B3">
      <w:pPr>
        <w:pStyle w:val="PL"/>
      </w:pPr>
      <w:r>
        <w:t>}</w:t>
      </w:r>
    </w:p>
    <w:p w14:paraId="6C1C476F" w14:textId="77777777" w:rsidR="003D79B3" w:rsidRDefault="003D79B3" w:rsidP="003D79B3">
      <w:pPr>
        <w:pStyle w:val="PL"/>
      </w:pPr>
    </w:p>
    <w:p w14:paraId="13ED5EEB" w14:textId="77777777" w:rsidR="003D79B3" w:rsidRPr="005C5FC3" w:rsidRDefault="003D79B3" w:rsidP="003D79B3">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145F1EF0" w14:textId="77777777" w:rsidR="003D79B3" w:rsidRPr="005C5FC3" w:rsidRDefault="003D79B3" w:rsidP="003D79B3">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w:t>
      </w:r>
      <w:r>
        <w:rPr>
          <w:rFonts w:eastAsia="Calibri"/>
        </w:rPr>
        <w:t>noof</w:t>
      </w:r>
      <w:r w:rsidRPr="005C5FC3">
        <w:rPr>
          <w:rFonts w:eastAsia="Calibri"/>
        </w:rPr>
        <w:t>PRS-ResourceSets)) OF DLPRSResourceSetARP,</w:t>
      </w:r>
    </w:p>
    <w:p w14:paraId="20328E31" w14:textId="77777777"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4E85BFB2" w14:textId="77777777" w:rsidR="003D79B3" w:rsidRPr="005C5FC3" w:rsidRDefault="003D79B3" w:rsidP="003D79B3">
      <w:pPr>
        <w:pStyle w:val="PL"/>
        <w:rPr>
          <w:rFonts w:eastAsia="Calibri"/>
        </w:rPr>
      </w:pPr>
      <w:r w:rsidRPr="005C5FC3">
        <w:rPr>
          <w:rFonts w:eastAsia="Calibri"/>
        </w:rPr>
        <w:t>}</w:t>
      </w:r>
    </w:p>
    <w:p w14:paraId="7C17FDF5" w14:textId="77777777" w:rsidR="003D79B3" w:rsidRPr="005C5FC3" w:rsidRDefault="003D79B3" w:rsidP="003D79B3">
      <w:pPr>
        <w:pStyle w:val="PL"/>
        <w:rPr>
          <w:rFonts w:eastAsia="Calibri"/>
        </w:rPr>
      </w:pPr>
    </w:p>
    <w:p w14:paraId="3F76883B" w14:textId="77777777" w:rsidR="003D79B3" w:rsidRPr="005C5FC3" w:rsidRDefault="003D79B3" w:rsidP="003D79B3">
      <w:pPr>
        <w:pStyle w:val="PL"/>
        <w:rPr>
          <w:rFonts w:eastAsia="Calibri"/>
        </w:rPr>
      </w:pPr>
      <w:r w:rsidRPr="005C5FC3">
        <w:rPr>
          <w:rFonts w:eastAsia="Calibri"/>
        </w:rPr>
        <w:t xml:space="preserve">DLPRSResourceCoordinates-ExtIEs </w:t>
      </w:r>
      <w:r>
        <w:rPr>
          <w:rFonts w:eastAsia="Calibri"/>
        </w:rPr>
        <w:t>F1AP-</w:t>
      </w:r>
      <w:r w:rsidRPr="005C5FC3">
        <w:rPr>
          <w:rFonts w:eastAsia="Calibri"/>
        </w:rPr>
        <w:t>PROTOCOL-EXTENSION ::= {</w:t>
      </w:r>
    </w:p>
    <w:p w14:paraId="41550C63" w14:textId="77777777" w:rsidR="003D79B3" w:rsidRPr="005C5FC3" w:rsidRDefault="003D79B3" w:rsidP="003D79B3">
      <w:pPr>
        <w:pStyle w:val="PL"/>
        <w:rPr>
          <w:rFonts w:eastAsia="Calibri"/>
        </w:rPr>
      </w:pPr>
      <w:r w:rsidRPr="005C5FC3">
        <w:rPr>
          <w:rFonts w:eastAsia="Calibri"/>
        </w:rPr>
        <w:tab/>
        <w:t>...</w:t>
      </w:r>
    </w:p>
    <w:p w14:paraId="76C8FA58" w14:textId="77777777" w:rsidR="003D79B3" w:rsidRPr="005C5FC3" w:rsidRDefault="003D79B3" w:rsidP="003D79B3">
      <w:pPr>
        <w:pStyle w:val="PL"/>
        <w:rPr>
          <w:rFonts w:eastAsia="Calibri"/>
        </w:rPr>
      </w:pPr>
      <w:r w:rsidRPr="005C5FC3">
        <w:rPr>
          <w:rFonts w:eastAsia="Calibri"/>
        </w:rPr>
        <w:t>}</w:t>
      </w:r>
    </w:p>
    <w:p w14:paraId="1738EDA5" w14:textId="77777777" w:rsidR="003D79B3" w:rsidRPr="005C5FC3" w:rsidRDefault="003D79B3" w:rsidP="003D79B3">
      <w:pPr>
        <w:pStyle w:val="PL"/>
        <w:rPr>
          <w:rFonts w:eastAsia="Calibri"/>
        </w:rPr>
      </w:pPr>
    </w:p>
    <w:p w14:paraId="7E01872A" w14:textId="77777777" w:rsidR="003D79B3" w:rsidRPr="005C5FC3" w:rsidRDefault="003D79B3" w:rsidP="003D79B3">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1BAB4741" w14:textId="77777777" w:rsidR="003D79B3" w:rsidRPr="005C5FC3" w:rsidRDefault="003D79B3" w:rsidP="003D79B3">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Pr="00340015">
        <w:rPr>
          <w:rFonts w:eastAsia="Calibri"/>
          <w:snapToGrid w:val="0"/>
        </w:rPr>
        <w:t>PRS-Resource-Set-ID</w:t>
      </w:r>
      <w:r w:rsidRPr="005C5FC3">
        <w:rPr>
          <w:rFonts w:eastAsia="Calibri"/>
          <w:snapToGrid w:val="0"/>
        </w:rPr>
        <w:t>,</w:t>
      </w:r>
    </w:p>
    <w:p w14:paraId="14D938CC" w14:textId="77777777" w:rsidR="003D79B3" w:rsidRPr="005C5FC3" w:rsidRDefault="003D79B3" w:rsidP="003D79B3">
      <w:pPr>
        <w:pStyle w:val="PL"/>
        <w:rPr>
          <w:rFonts w:eastAsia="Calibri"/>
        </w:rPr>
      </w:pPr>
      <w:r w:rsidRPr="005C5FC3">
        <w:rPr>
          <w:rFonts w:eastAsia="Calibri"/>
        </w:rPr>
        <w:tab/>
        <w:t>dL-PRSResourceSetARPLocation</w:t>
      </w:r>
      <w:r w:rsidRPr="005C5FC3">
        <w:rPr>
          <w:rFonts w:eastAsia="Calibri"/>
        </w:rPr>
        <w:tab/>
        <w:t>DL-PRSResourceSetARPLocation,</w:t>
      </w:r>
    </w:p>
    <w:p w14:paraId="6C6495B7" w14:textId="77777777" w:rsidR="003D79B3" w:rsidRPr="005C5FC3" w:rsidRDefault="003D79B3" w:rsidP="003D79B3">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w:t>
      </w:r>
      <w:r>
        <w:rPr>
          <w:rFonts w:eastAsia="Calibri"/>
        </w:rPr>
        <w:t>noof</w:t>
      </w:r>
      <w:r w:rsidRPr="005C5FC3">
        <w:rPr>
          <w:rFonts w:eastAsia="Calibri"/>
        </w:rPr>
        <w:t>PRS-ResourcesPerSet)) OF DLPRSResourceARP,</w:t>
      </w:r>
    </w:p>
    <w:p w14:paraId="69D082BE" w14:textId="77777777"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7F349733" w14:textId="77777777" w:rsidR="003D79B3" w:rsidRPr="005C5FC3" w:rsidRDefault="003D79B3" w:rsidP="003D79B3">
      <w:pPr>
        <w:pStyle w:val="PL"/>
        <w:rPr>
          <w:rFonts w:eastAsia="Calibri"/>
        </w:rPr>
      </w:pPr>
      <w:r w:rsidRPr="005C5FC3">
        <w:rPr>
          <w:rFonts w:eastAsia="Calibri"/>
        </w:rPr>
        <w:t>}</w:t>
      </w:r>
    </w:p>
    <w:p w14:paraId="1F997A1D" w14:textId="77777777" w:rsidR="003D79B3" w:rsidRPr="005C5FC3" w:rsidRDefault="003D79B3" w:rsidP="003D79B3">
      <w:pPr>
        <w:pStyle w:val="PL"/>
        <w:rPr>
          <w:rFonts w:eastAsia="Calibri"/>
        </w:rPr>
      </w:pPr>
    </w:p>
    <w:p w14:paraId="5DEE644E" w14:textId="77777777" w:rsidR="003D79B3" w:rsidRPr="005C5FC3" w:rsidRDefault="003D79B3" w:rsidP="003D79B3">
      <w:pPr>
        <w:pStyle w:val="PL"/>
        <w:rPr>
          <w:rFonts w:eastAsia="Calibri"/>
        </w:rPr>
      </w:pPr>
      <w:r w:rsidRPr="005C5FC3">
        <w:rPr>
          <w:rFonts w:eastAsia="Calibri"/>
        </w:rPr>
        <w:t xml:space="preserve">DLPRSResourceSetARP-ExtIEs </w:t>
      </w:r>
      <w:r>
        <w:rPr>
          <w:rFonts w:eastAsia="Calibri"/>
        </w:rPr>
        <w:t>F1AP-</w:t>
      </w:r>
      <w:r w:rsidRPr="005C5FC3">
        <w:rPr>
          <w:rFonts w:eastAsia="Calibri"/>
        </w:rPr>
        <w:t>PROTOCOL-EXTENSION ::= {</w:t>
      </w:r>
    </w:p>
    <w:p w14:paraId="1D8ADFE7" w14:textId="77777777" w:rsidR="003D79B3" w:rsidRPr="005C5FC3" w:rsidRDefault="003D79B3" w:rsidP="003D79B3">
      <w:pPr>
        <w:pStyle w:val="PL"/>
        <w:rPr>
          <w:rFonts w:eastAsia="Calibri"/>
        </w:rPr>
      </w:pPr>
      <w:r w:rsidRPr="005C5FC3">
        <w:rPr>
          <w:rFonts w:eastAsia="Calibri"/>
        </w:rPr>
        <w:tab/>
        <w:t>...</w:t>
      </w:r>
    </w:p>
    <w:p w14:paraId="73BC530B" w14:textId="77777777" w:rsidR="003D79B3" w:rsidRPr="005C5FC3" w:rsidRDefault="003D79B3" w:rsidP="003D79B3">
      <w:pPr>
        <w:pStyle w:val="PL"/>
        <w:rPr>
          <w:rFonts w:eastAsia="Calibri"/>
        </w:rPr>
      </w:pPr>
      <w:r w:rsidRPr="005C5FC3">
        <w:rPr>
          <w:rFonts w:eastAsia="Calibri"/>
        </w:rPr>
        <w:t>}</w:t>
      </w:r>
    </w:p>
    <w:p w14:paraId="1ACABAB2" w14:textId="77777777" w:rsidR="003D79B3" w:rsidRPr="005C5FC3" w:rsidRDefault="003D79B3" w:rsidP="003D79B3">
      <w:pPr>
        <w:pStyle w:val="PL"/>
        <w:rPr>
          <w:rFonts w:eastAsia="Calibri"/>
        </w:rPr>
      </w:pPr>
    </w:p>
    <w:p w14:paraId="6E68EF24" w14:textId="77777777" w:rsidR="003D79B3" w:rsidRPr="005C5FC3" w:rsidRDefault="003D79B3" w:rsidP="003D79B3">
      <w:pPr>
        <w:pStyle w:val="PL"/>
        <w:rPr>
          <w:rFonts w:eastAsia="Calibri"/>
          <w:snapToGrid w:val="0"/>
        </w:rPr>
      </w:pPr>
    </w:p>
    <w:p w14:paraId="4AAB25EC" w14:textId="77777777" w:rsidR="003D79B3" w:rsidRPr="005C5FC3" w:rsidRDefault="003D79B3" w:rsidP="003D79B3">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22DAB3AA" w14:textId="77777777" w:rsidR="003D79B3" w:rsidRPr="005C5FC3" w:rsidRDefault="003D79B3" w:rsidP="003D79B3">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3B2B4DEF" w14:textId="77777777" w:rsidR="003D79B3" w:rsidRPr="005C5FC3" w:rsidRDefault="003D79B3" w:rsidP="003D79B3">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0759A71D" w14:textId="77777777" w:rsidR="003D79B3" w:rsidRPr="005C5FC3" w:rsidRDefault="003D79B3" w:rsidP="003D79B3">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156CBC7C" w14:textId="77777777" w:rsidR="003D79B3" w:rsidRPr="005C5FC3" w:rsidRDefault="003D79B3" w:rsidP="003D79B3">
      <w:pPr>
        <w:pStyle w:val="PL"/>
        <w:rPr>
          <w:rFonts w:eastAsia="Calibri"/>
        </w:rPr>
      </w:pPr>
      <w:r w:rsidRPr="005C5FC3">
        <w:rPr>
          <w:rFonts w:eastAsia="Calibri"/>
        </w:rPr>
        <w:t>}</w:t>
      </w:r>
    </w:p>
    <w:p w14:paraId="07879653" w14:textId="77777777" w:rsidR="003D79B3" w:rsidRPr="005C5FC3" w:rsidRDefault="003D79B3" w:rsidP="003D79B3">
      <w:pPr>
        <w:pStyle w:val="PL"/>
        <w:rPr>
          <w:rFonts w:eastAsia="Calibri"/>
        </w:rPr>
      </w:pPr>
    </w:p>
    <w:p w14:paraId="779EA73F" w14:textId="77777777" w:rsidR="003D79B3" w:rsidRPr="005C5FC3" w:rsidRDefault="003D79B3" w:rsidP="003D79B3">
      <w:pPr>
        <w:pStyle w:val="PL"/>
        <w:rPr>
          <w:rFonts w:eastAsia="Calibri"/>
        </w:rPr>
      </w:pPr>
      <w:r w:rsidRPr="005C5FC3">
        <w:rPr>
          <w:rFonts w:eastAsia="Calibri"/>
        </w:rPr>
        <w:t xml:space="preserve">DL-PRSResourceSetARPLocation-ExtIEs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1C830577" w14:textId="77777777" w:rsidR="003D79B3" w:rsidRPr="005C5FC3" w:rsidRDefault="003D79B3" w:rsidP="003D79B3">
      <w:pPr>
        <w:pStyle w:val="PL"/>
        <w:rPr>
          <w:rFonts w:eastAsia="Calibri"/>
        </w:rPr>
      </w:pPr>
      <w:r w:rsidRPr="005C5FC3">
        <w:rPr>
          <w:rFonts w:eastAsia="Calibri"/>
        </w:rPr>
        <w:tab/>
        <w:t>...</w:t>
      </w:r>
    </w:p>
    <w:p w14:paraId="69755728" w14:textId="77777777" w:rsidR="003D79B3" w:rsidRPr="005C5FC3" w:rsidRDefault="003D79B3" w:rsidP="003D79B3">
      <w:pPr>
        <w:pStyle w:val="PL"/>
        <w:rPr>
          <w:rFonts w:eastAsia="Calibri"/>
        </w:rPr>
      </w:pPr>
      <w:r w:rsidRPr="005C5FC3">
        <w:rPr>
          <w:rFonts w:eastAsia="Calibri"/>
        </w:rPr>
        <w:t>}</w:t>
      </w:r>
    </w:p>
    <w:p w14:paraId="559D8AD2" w14:textId="77777777" w:rsidR="003D79B3" w:rsidRPr="005C5FC3" w:rsidRDefault="003D79B3" w:rsidP="003D79B3">
      <w:pPr>
        <w:pStyle w:val="PL"/>
        <w:rPr>
          <w:rFonts w:eastAsia="Calibri"/>
          <w:snapToGrid w:val="0"/>
        </w:rPr>
      </w:pPr>
    </w:p>
    <w:p w14:paraId="17E38CB5" w14:textId="77777777" w:rsidR="003D79B3" w:rsidRPr="005C5FC3" w:rsidRDefault="003D79B3" w:rsidP="003D79B3">
      <w:pPr>
        <w:pStyle w:val="PL"/>
        <w:rPr>
          <w:rFonts w:eastAsia="Calibri"/>
          <w:snapToGrid w:val="0"/>
        </w:rPr>
      </w:pPr>
    </w:p>
    <w:p w14:paraId="0F99BD3F" w14:textId="77777777" w:rsidR="003D79B3" w:rsidRPr="005C5FC3" w:rsidRDefault="003D79B3" w:rsidP="003D79B3">
      <w:pPr>
        <w:pStyle w:val="PL"/>
        <w:rPr>
          <w:rFonts w:eastAsia="Calibri"/>
        </w:rPr>
      </w:pPr>
      <w:r w:rsidRPr="005C5FC3">
        <w:rPr>
          <w:rFonts w:eastAsia="Calibri"/>
        </w:rPr>
        <w:t>DLPRSResourceARP ::= SEQUENCE {</w:t>
      </w:r>
    </w:p>
    <w:p w14:paraId="17FDC3ED" w14:textId="77777777" w:rsidR="003D79B3" w:rsidRPr="005C5FC3" w:rsidRDefault="003D79B3" w:rsidP="003D79B3">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Pr="00340015">
        <w:rPr>
          <w:noProof w:val="0"/>
          <w:snapToGrid w:val="0"/>
        </w:rPr>
        <w:t>PRS-Resource-ID</w:t>
      </w:r>
      <w:r w:rsidRPr="005C5FC3">
        <w:rPr>
          <w:rFonts w:eastAsia="Calibri"/>
          <w:snapToGrid w:val="0"/>
        </w:rPr>
        <w:t>,</w:t>
      </w:r>
    </w:p>
    <w:p w14:paraId="7D520AC0" w14:textId="77777777" w:rsidR="003D79B3" w:rsidRPr="005C5FC3" w:rsidRDefault="003D79B3" w:rsidP="003D79B3">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4F7355AB" w14:textId="77777777"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16AA6CF2" w14:textId="77777777" w:rsidR="003D79B3" w:rsidRPr="005C5FC3" w:rsidRDefault="003D79B3" w:rsidP="003D79B3">
      <w:pPr>
        <w:pStyle w:val="PL"/>
        <w:rPr>
          <w:rFonts w:eastAsia="Calibri"/>
        </w:rPr>
      </w:pPr>
      <w:r w:rsidRPr="005C5FC3">
        <w:rPr>
          <w:rFonts w:eastAsia="Calibri"/>
        </w:rPr>
        <w:t>}</w:t>
      </w:r>
    </w:p>
    <w:p w14:paraId="23224201" w14:textId="77777777" w:rsidR="003D79B3" w:rsidRPr="005C5FC3" w:rsidRDefault="003D79B3" w:rsidP="003D79B3">
      <w:pPr>
        <w:pStyle w:val="PL"/>
        <w:rPr>
          <w:rFonts w:eastAsia="Calibri"/>
        </w:rPr>
      </w:pPr>
    </w:p>
    <w:p w14:paraId="744ADBC7" w14:textId="77777777" w:rsidR="003D79B3" w:rsidRPr="005C5FC3" w:rsidRDefault="003D79B3" w:rsidP="003D79B3">
      <w:pPr>
        <w:pStyle w:val="PL"/>
        <w:rPr>
          <w:rFonts w:eastAsia="Calibri"/>
        </w:rPr>
      </w:pPr>
      <w:r w:rsidRPr="005C5FC3">
        <w:rPr>
          <w:rFonts w:eastAsia="Calibri"/>
        </w:rPr>
        <w:t xml:space="preserve">DLPRSResourceARP-ExtIEs </w:t>
      </w:r>
      <w:r>
        <w:rPr>
          <w:rFonts w:eastAsia="Calibri"/>
        </w:rPr>
        <w:t>F1AP-</w:t>
      </w:r>
      <w:r w:rsidRPr="005C5FC3">
        <w:rPr>
          <w:rFonts w:eastAsia="Calibri"/>
        </w:rPr>
        <w:t>PROTOCOL-EXTENSION ::= {</w:t>
      </w:r>
    </w:p>
    <w:p w14:paraId="76DE6311" w14:textId="77777777" w:rsidR="003D79B3" w:rsidRPr="005C5FC3" w:rsidRDefault="003D79B3" w:rsidP="003D79B3">
      <w:pPr>
        <w:pStyle w:val="PL"/>
        <w:rPr>
          <w:rFonts w:eastAsia="Calibri"/>
        </w:rPr>
      </w:pPr>
      <w:r w:rsidRPr="005C5FC3">
        <w:rPr>
          <w:rFonts w:eastAsia="Calibri"/>
        </w:rPr>
        <w:tab/>
        <w:t>...</w:t>
      </w:r>
    </w:p>
    <w:p w14:paraId="4C8B7418" w14:textId="77777777" w:rsidR="003D79B3" w:rsidRPr="005C5FC3" w:rsidRDefault="003D79B3" w:rsidP="003D79B3">
      <w:pPr>
        <w:pStyle w:val="PL"/>
        <w:rPr>
          <w:rFonts w:eastAsia="Calibri"/>
        </w:rPr>
      </w:pPr>
      <w:r w:rsidRPr="005C5FC3">
        <w:rPr>
          <w:rFonts w:eastAsia="Calibri"/>
        </w:rPr>
        <w:t>}</w:t>
      </w:r>
    </w:p>
    <w:p w14:paraId="1CF18C5F" w14:textId="77777777" w:rsidR="003D79B3" w:rsidRPr="005C5FC3" w:rsidRDefault="003D79B3" w:rsidP="003D79B3">
      <w:pPr>
        <w:pStyle w:val="PL"/>
        <w:rPr>
          <w:rFonts w:eastAsia="Calibri"/>
          <w:snapToGrid w:val="0"/>
        </w:rPr>
      </w:pPr>
    </w:p>
    <w:p w14:paraId="79A2CF35" w14:textId="77777777" w:rsidR="003D79B3" w:rsidRPr="005C5FC3" w:rsidRDefault="003D79B3" w:rsidP="003D79B3">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75F41505" w14:textId="77777777" w:rsidR="003D79B3" w:rsidRPr="005C5FC3" w:rsidRDefault="003D79B3" w:rsidP="003D79B3">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2FD748E5" w14:textId="77777777" w:rsidR="003D79B3" w:rsidRPr="005C5FC3" w:rsidRDefault="003D79B3" w:rsidP="003D79B3">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71143834" w14:textId="77777777" w:rsidR="003D79B3" w:rsidRPr="005C5FC3" w:rsidRDefault="003D79B3" w:rsidP="003D79B3">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FBD19E1" w14:textId="77777777" w:rsidR="003D79B3" w:rsidRPr="005C5FC3" w:rsidRDefault="003D79B3" w:rsidP="003D79B3">
      <w:pPr>
        <w:pStyle w:val="PL"/>
        <w:rPr>
          <w:rFonts w:eastAsia="Calibri"/>
        </w:rPr>
      </w:pPr>
      <w:r w:rsidRPr="005C5FC3">
        <w:rPr>
          <w:rFonts w:eastAsia="Calibri"/>
        </w:rPr>
        <w:t>}</w:t>
      </w:r>
    </w:p>
    <w:p w14:paraId="0496914D" w14:textId="77777777" w:rsidR="003D79B3" w:rsidRPr="005C5FC3" w:rsidRDefault="003D79B3" w:rsidP="003D79B3">
      <w:pPr>
        <w:pStyle w:val="PL"/>
        <w:rPr>
          <w:rFonts w:eastAsia="Calibri"/>
        </w:rPr>
      </w:pPr>
    </w:p>
    <w:p w14:paraId="1F50F22B" w14:textId="77777777" w:rsidR="003D79B3" w:rsidRPr="005C5FC3" w:rsidRDefault="003D79B3" w:rsidP="003D79B3">
      <w:pPr>
        <w:pStyle w:val="PL"/>
        <w:rPr>
          <w:rFonts w:eastAsia="Calibri"/>
        </w:rPr>
      </w:pPr>
      <w:r w:rsidRPr="005C5FC3">
        <w:rPr>
          <w:rFonts w:eastAsia="Calibri"/>
        </w:rPr>
        <w:t xml:space="preserve">DL-PRSResourceARPLocation-ExtIEs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7F672220" w14:textId="77777777" w:rsidR="003D79B3" w:rsidRPr="005C5FC3" w:rsidRDefault="003D79B3" w:rsidP="003D79B3">
      <w:pPr>
        <w:pStyle w:val="PL"/>
        <w:rPr>
          <w:rFonts w:eastAsia="Calibri"/>
        </w:rPr>
      </w:pPr>
      <w:r w:rsidRPr="005C5FC3">
        <w:rPr>
          <w:rFonts w:eastAsia="Calibri"/>
        </w:rPr>
        <w:tab/>
        <w:t>...</w:t>
      </w:r>
    </w:p>
    <w:p w14:paraId="329522E8" w14:textId="77777777" w:rsidR="003D79B3" w:rsidRPr="008C20F9" w:rsidRDefault="003D79B3" w:rsidP="003D79B3">
      <w:pPr>
        <w:pStyle w:val="PL"/>
        <w:rPr>
          <w:rFonts w:ascii="Times New Roman" w:eastAsia="Calibri" w:hAnsi="Times New Roman"/>
          <w:noProof w:val="0"/>
          <w:sz w:val="20"/>
        </w:rPr>
      </w:pPr>
      <w:r w:rsidRPr="005C5FC3">
        <w:rPr>
          <w:rFonts w:eastAsia="Calibri"/>
        </w:rPr>
        <w:t>}</w:t>
      </w:r>
    </w:p>
    <w:p w14:paraId="1E68ECBC" w14:textId="77777777" w:rsidR="003D79B3" w:rsidRDefault="003D79B3" w:rsidP="003D79B3">
      <w:pPr>
        <w:pStyle w:val="PL"/>
      </w:pPr>
    </w:p>
    <w:p w14:paraId="3A4EA297" w14:textId="77777777" w:rsidR="003D79B3" w:rsidRDefault="003D79B3" w:rsidP="003D79B3">
      <w:pPr>
        <w:pStyle w:val="PL"/>
        <w:rPr>
          <w:noProof w:val="0"/>
          <w:lang w:eastAsia="zh-CN"/>
        </w:rPr>
      </w:pPr>
      <w:r>
        <w:rPr>
          <w:noProof w:val="0"/>
          <w:lang w:eastAsia="zh-CN"/>
        </w:rPr>
        <w:t>DL-UP-TNL-Address-to-Update-List-Item</w:t>
      </w:r>
      <w:r>
        <w:rPr>
          <w:noProof w:val="0"/>
          <w:lang w:eastAsia="zh-CN"/>
        </w:rPr>
        <w:tab/>
        <w:t>::= SEQUENCE {</w:t>
      </w:r>
    </w:p>
    <w:p w14:paraId="75C060D4" w14:textId="77777777" w:rsidR="003D79B3" w:rsidRDefault="003D79B3" w:rsidP="003D79B3">
      <w:pPr>
        <w:pStyle w:val="PL"/>
        <w:rPr>
          <w:noProof w:val="0"/>
          <w:lang w:eastAsia="zh-CN"/>
        </w:rPr>
      </w:pPr>
      <w:r>
        <w:rPr>
          <w:noProof w:val="0"/>
          <w:lang w:eastAsia="zh-CN"/>
        </w:rPr>
        <w:tab/>
        <w:t>oldIPAdress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14:paraId="704FAD62" w14:textId="77777777" w:rsidR="003D79B3" w:rsidRDefault="003D79B3" w:rsidP="003D79B3">
      <w:pPr>
        <w:pStyle w:val="PL"/>
        <w:rPr>
          <w:noProof w:val="0"/>
          <w:lang w:eastAsia="zh-CN"/>
        </w:rPr>
      </w:pPr>
      <w:r>
        <w:rPr>
          <w:noProof w:val="0"/>
          <w:lang w:eastAsia="zh-CN"/>
        </w:rPr>
        <w:tab/>
        <w:t>newIPAdress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14:paraId="3BBB78EB" w14:textId="77777777" w:rsidR="003D79B3" w:rsidRDefault="003D79B3" w:rsidP="003D79B3">
      <w:pPr>
        <w:pStyle w:val="PL"/>
        <w:rPr>
          <w:noProof w:val="0"/>
          <w:lang w:eastAsia="zh-CN"/>
        </w:rPr>
      </w:pPr>
      <w:r>
        <w:rPr>
          <w:noProof w:val="0"/>
          <w:lang w:eastAsia="zh-CN"/>
        </w:rPr>
        <w:tab/>
        <w:t>iE-Extensions</w:t>
      </w:r>
      <w:r>
        <w:rPr>
          <w:noProof w:val="0"/>
          <w:lang w:eastAsia="zh-CN"/>
        </w:rPr>
        <w:tab/>
        <w:t>ProtocolExtensionContainer { { DL-UP-TNL-Address-to-Update-List-ItemExtIEs } }</w:t>
      </w:r>
      <w:r>
        <w:rPr>
          <w:noProof w:val="0"/>
          <w:lang w:eastAsia="zh-CN"/>
        </w:rPr>
        <w:tab/>
        <w:t>OPTIONAL,</w:t>
      </w:r>
    </w:p>
    <w:p w14:paraId="221AB400" w14:textId="77777777" w:rsidR="003D79B3" w:rsidRDefault="003D79B3" w:rsidP="003D79B3">
      <w:pPr>
        <w:pStyle w:val="PL"/>
        <w:rPr>
          <w:noProof w:val="0"/>
          <w:lang w:eastAsia="zh-CN"/>
        </w:rPr>
      </w:pPr>
      <w:r>
        <w:rPr>
          <w:noProof w:val="0"/>
          <w:lang w:eastAsia="zh-CN"/>
        </w:rPr>
        <w:tab/>
        <w:t>...</w:t>
      </w:r>
    </w:p>
    <w:p w14:paraId="75783BAA" w14:textId="77777777" w:rsidR="003D79B3" w:rsidRDefault="003D79B3" w:rsidP="003D79B3">
      <w:pPr>
        <w:pStyle w:val="PL"/>
        <w:rPr>
          <w:noProof w:val="0"/>
          <w:lang w:eastAsia="zh-CN"/>
        </w:rPr>
      </w:pPr>
      <w:r>
        <w:rPr>
          <w:noProof w:val="0"/>
          <w:lang w:eastAsia="zh-CN"/>
        </w:rPr>
        <w:t>}</w:t>
      </w:r>
    </w:p>
    <w:p w14:paraId="2095D688" w14:textId="77777777" w:rsidR="003D79B3" w:rsidRDefault="003D79B3" w:rsidP="003D79B3">
      <w:pPr>
        <w:pStyle w:val="PL"/>
        <w:rPr>
          <w:noProof w:val="0"/>
          <w:lang w:eastAsia="zh-CN"/>
        </w:rPr>
      </w:pPr>
    </w:p>
    <w:p w14:paraId="2F53D6EE" w14:textId="77777777" w:rsidR="003D79B3" w:rsidRDefault="003D79B3" w:rsidP="003D79B3">
      <w:pPr>
        <w:pStyle w:val="PL"/>
        <w:rPr>
          <w:noProof w:val="0"/>
          <w:lang w:eastAsia="zh-CN"/>
        </w:rPr>
      </w:pPr>
      <w:r>
        <w:rPr>
          <w:noProof w:val="0"/>
          <w:lang w:eastAsia="zh-CN"/>
        </w:rPr>
        <w:t xml:space="preserve">DL-UP-TNL-Address-to-Update-List-ItemExtIEs </w:t>
      </w:r>
      <w:r>
        <w:rPr>
          <w:noProof w:val="0"/>
          <w:lang w:eastAsia="zh-CN"/>
        </w:rPr>
        <w:tab/>
        <w:t>F1AP-PROTOCOL-EXTENSION ::= {</w:t>
      </w:r>
    </w:p>
    <w:p w14:paraId="3E6932CA" w14:textId="77777777" w:rsidR="003D79B3" w:rsidRDefault="003D79B3" w:rsidP="003D79B3">
      <w:pPr>
        <w:pStyle w:val="PL"/>
        <w:rPr>
          <w:noProof w:val="0"/>
          <w:lang w:eastAsia="zh-CN"/>
        </w:rPr>
      </w:pPr>
      <w:r>
        <w:rPr>
          <w:noProof w:val="0"/>
          <w:lang w:eastAsia="zh-CN"/>
        </w:rPr>
        <w:tab/>
        <w:t>...</w:t>
      </w:r>
    </w:p>
    <w:p w14:paraId="64CE506A" w14:textId="77777777" w:rsidR="003D79B3" w:rsidRDefault="003D79B3" w:rsidP="003D79B3">
      <w:pPr>
        <w:pStyle w:val="PL"/>
        <w:rPr>
          <w:noProof w:val="0"/>
          <w:lang w:eastAsia="zh-CN"/>
        </w:rPr>
      </w:pPr>
      <w:r>
        <w:rPr>
          <w:noProof w:val="0"/>
          <w:lang w:eastAsia="zh-CN"/>
        </w:rPr>
        <w:t>}</w:t>
      </w:r>
    </w:p>
    <w:p w14:paraId="59EFD4F6" w14:textId="77777777" w:rsidR="003D79B3" w:rsidRPr="00EA5FA7" w:rsidRDefault="003D79B3" w:rsidP="003D79B3">
      <w:pPr>
        <w:pStyle w:val="PL"/>
        <w:rPr>
          <w:noProof w:val="0"/>
          <w:lang w:eastAsia="zh-CN"/>
        </w:rPr>
      </w:pPr>
    </w:p>
    <w:p w14:paraId="60C9D521" w14:textId="77777777" w:rsidR="003D79B3" w:rsidRPr="00EA5FA7" w:rsidRDefault="003D79B3" w:rsidP="003D79B3">
      <w:pPr>
        <w:pStyle w:val="PL"/>
        <w:rPr>
          <w:lang w:eastAsia="en-US"/>
        </w:rPr>
      </w:pPr>
      <w:r w:rsidRPr="00EA5FA7">
        <w:t>DLUPTNLInformation</w:t>
      </w:r>
      <w:r w:rsidRPr="00EA5FA7">
        <w:rPr>
          <w:lang w:eastAsia="en-US"/>
        </w:rPr>
        <w:t>-ToBeSetup-List ::= SEQUENCE (SIZE(1..maxnoof</w:t>
      </w:r>
      <w:r w:rsidRPr="00EA5FA7">
        <w:t>DLUPTNLInformation</w:t>
      </w:r>
      <w:r w:rsidRPr="00EA5FA7">
        <w:rPr>
          <w:lang w:eastAsia="en-US"/>
        </w:rPr>
        <w:t xml:space="preserve">)) OF </w:t>
      </w:r>
      <w:r w:rsidRPr="00EA5FA7">
        <w:t>DLUPTNLInformation</w:t>
      </w:r>
      <w:r w:rsidRPr="00EA5FA7">
        <w:rPr>
          <w:lang w:eastAsia="en-US"/>
        </w:rPr>
        <w:t>-ToBeSetup-Item</w:t>
      </w:r>
    </w:p>
    <w:p w14:paraId="3A02452E" w14:textId="77777777" w:rsidR="003D79B3" w:rsidRPr="00EA5FA7" w:rsidRDefault="003D79B3" w:rsidP="003D79B3">
      <w:pPr>
        <w:pStyle w:val="PL"/>
        <w:rPr>
          <w:lang w:eastAsia="en-US"/>
        </w:rPr>
      </w:pPr>
    </w:p>
    <w:p w14:paraId="0424C8A9" w14:textId="77777777" w:rsidR="003D79B3" w:rsidRPr="00EA5FA7" w:rsidRDefault="003D79B3" w:rsidP="003D79B3">
      <w:pPr>
        <w:pStyle w:val="PL"/>
        <w:rPr>
          <w:lang w:eastAsia="en-US"/>
        </w:rPr>
      </w:pPr>
      <w:r w:rsidRPr="00EA5FA7">
        <w:t>DLUPTNLInformation</w:t>
      </w:r>
      <w:r w:rsidRPr="00EA5FA7">
        <w:rPr>
          <w:lang w:eastAsia="en-US"/>
        </w:rPr>
        <w:t>-ToBeSetup-Item ::= SEQUENCE {</w:t>
      </w:r>
    </w:p>
    <w:p w14:paraId="1232B1CC" w14:textId="77777777" w:rsidR="003D79B3" w:rsidRPr="00EA5FA7" w:rsidRDefault="003D79B3" w:rsidP="003D79B3">
      <w:pPr>
        <w:pStyle w:val="PL"/>
        <w:rPr>
          <w:lang w:eastAsia="en-US"/>
        </w:rPr>
      </w:pPr>
      <w:r w:rsidRPr="00EA5FA7">
        <w:rPr>
          <w:lang w:eastAsia="en-US"/>
        </w:rPr>
        <w:tab/>
        <w:t>dL</w:t>
      </w:r>
      <w:r w:rsidRPr="00EA5FA7">
        <w:t>UPTNLInformation</w:t>
      </w:r>
      <w:r w:rsidRPr="00EA5FA7">
        <w:rPr>
          <w:lang w:eastAsia="en-US"/>
        </w:rPr>
        <w:tab/>
      </w:r>
      <w:r w:rsidRPr="00EA5FA7">
        <w:t>UPTransportLayerInformation</w:t>
      </w:r>
      <w:r w:rsidRPr="00EA5FA7">
        <w:rPr>
          <w:lang w:eastAsia="en-US"/>
        </w:rPr>
        <w:tab/>
        <w:t>,</w:t>
      </w:r>
    </w:p>
    <w:p w14:paraId="3DDB8DA4" w14:textId="77777777" w:rsidR="003D79B3" w:rsidRPr="00EA5FA7" w:rsidRDefault="003D79B3" w:rsidP="003D79B3">
      <w:pPr>
        <w:pStyle w:val="PL"/>
        <w:rPr>
          <w:lang w:eastAsia="en-US"/>
        </w:rPr>
      </w:pPr>
      <w:r w:rsidRPr="00EA5FA7">
        <w:rPr>
          <w:lang w:eastAsia="en-US"/>
        </w:rPr>
        <w:tab/>
        <w:t>iE-Extensions</w:t>
      </w:r>
      <w:r w:rsidRPr="00EA5FA7">
        <w:rPr>
          <w:lang w:eastAsia="en-US"/>
        </w:rPr>
        <w:tab/>
        <w:t xml:space="preserve">ProtocolExtensionContainer { { </w:t>
      </w:r>
      <w:r w:rsidRPr="00EA5FA7">
        <w:t>DLUPTNLInformation</w:t>
      </w:r>
      <w:r w:rsidRPr="00EA5FA7">
        <w:rPr>
          <w:lang w:eastAsia="en-US"/>
        </w:rPr>
        <w:t>-ToBeSetup-ItemExtIEs } }</w:t>
      </w:r>
      <w:r w:rsidRPr="00EA5FA7">
        <w:rPr>
          <w:lang w:eastAsia="en-US"/>
        </w:rPr>
        <w:tab/>
        <w:t>OPTIONAL,</w:t>
      </w:r>
    </w:p>
    <w:p w14:paraId="2AD59EB3" w14:textId="77777777" w:rsidR="003D79B3" w:rsidRPr="00EA5FA7" w:rsidRDefault="003D79B3" w:rsidP="003D79B3">
      <w:pPr>
        <w:pStyle w:val="PL"/>
        <w:rPr>
          <w:lang w:eastAsia="en-US"/>
        </w:rPr>
      </w:pPr>
      <w:r w:rsidRPr="00EA5FA7">
        <w:rPr>
          <w:lang w:eastAsia="en-US"/>
        </w:rPr>
        <w:tab/>
        <w:t>...</w:t>
      </w:r>
    </w:p>
    <w:p w14:paraId="603615DD" w14:textId="77777777" w:rsidR="003D79B3" w:rsidRPr="00EA5FA7" w:rsidRDefault="003D79B3" w:rsidP="003D79B3">
      <w:pPr>
        <w:pStyle w:val="PL"/>
        <w:rPr>
          <w:lang w:eastAsia="en-US"/>
        </w:rPr>
      </w:pPr>
      <w:r w:rsidRPr="00EA5FA7">
        <w:rPr>
          <w:lang w:eastAsia="en-US"/>
        </w:rPr>
        <w:t>}</w:t>
      </w:r>
    </w:p>
    <w:p w14:paraId="15F19B26" w14:textId="77777777" w:rsidR="003D79B3" w:rsidRPr="00EA5FA7" w:rsidRDefault="003D79B3" w:rsidP="003D79B3">
      <w:pPr>
        <w:pStyle w:val="PL"/>
        <w:rPr>
          <w:lang w:eastAsia="en-US"/>
        </w:rPr>
      </w:pPr>
    </w:p>
    <w:p w14:paraId="70D9CECD" w14:textId="77777777" w:rsidR="003D79B3" w:rsidRPr="00EA5FA7" w:rsidRDefault="003D79B3" w:rsidP="003D79B3">
      <w:pPr>
        <w:pStyle w:val="PL"/>
        <w:rPr>
          <w:lang w:eastAsia="en-US"/>
        </w:rPr>
      </w:pPr>
      <w:r w:rsidRPr="00EA5FA7">
        <w:t>DLUPTNLInformation</w:t>
      </w:r>
      <w:r w:rsidRPr="00EA5FA7">
        <w:rPr>
          <w:lang w:eastAsia="en-US"/>
        </w:rPr>
        <w:t xml:space="preserve">-ToBeSetup-ItemExtIEs </w:t>
      </w:r>
      <w:r w:rsidRPr="00EA5FA7">
        <w:rPr>
          <w:lang w:eastAsia="en-US"/>
        </w:rPr>
        <w:tab/>
        <w:t>F1AP-PROTOCOL-EXTENSION ::= {</w:t>
      </w:r>
    </w:p>
    <w:p w14:paraId="6EDF920B" w14:textId="77777777" w:rsidR="003D79B3" w:rsidRPr="00EA5FA7" w:rsidRDefault="003D79B3" w:rsidP="003D79B3">
      <w:pPr>
        <w:pStyle w:val="PL"/>
        <w:rPr>
          <w:lang w:eastAsia="en-US"/>
        </w:rPr>
      </w:pPr>
      <w:r w:rsidRPr="00EA5FA7">
        <w:rPr>
          <w:lang w:eastAsia="en-US"/>
        </w:rPr>
        <w:tab/>
        <w:t>...</w:t>
      </w:r>
    </w:p>
    <w:p w14:paraId="11F2AEB4" w14:textId="77777777" w:rsidR="003D79B3" w:rsidRPr="00EA5FA7" w:rsidRDefault="003D79B3" w:rsidP="003D79B3">
      <w:pPr>
        <w:pStyle w:val="PL"/>
        <w:rPr>
          <w:lang w:eastAsia="en-US"/>
        </w:rPr>
      </w:pPr>
      <w:r w:rsidRPr="00EA5FA7">
        <w:rPr>
          <w:lang w:eastAsia="en-US"/>
        </w:rPr>
        <w:t>}</w:t>
      </w:r>
    </w:p>
    <w:p w14:paraId="2624E8DD" w14:textId="77777777" w:rsidR="003D79B3" w:rsidRPr="00EA5FA7" w:rsidRDefault="003D79B3" w:rsidP="003D79B3">
      <w:pPr>
        <w:pStyle w:val="PL"/>
        <w:rPr>
          <w:noProof w:val="0"/>
        </w:rPr>
      </w:pPr>
    </w:p>
    <w:p w14:paraId="710625F9" w14:textId="77777777" w:rsidR="003D79B3" w:rsidRPr="00EA5FA7" w:rsidRDefault="003D79B3" w:rsidP="003D79B3">
      <w:pPr>
        <w:pStyle w:val="PL"/>
        <w:rPr>
          <w:noProof w:val="0"/>
        </w:rPr>
      </w:pPr>
      <w:r w:rsidRPr="00EA5FA7">
        <w:rPr>
          <w:noProof w:val="0"/>
        </w:rPr>
        <w:t>DRB-Activity-Item ::= SEQUENCE {</w:t>
      </w:r>
    </w:p>
    <w:p w14:paraId="13EBAA6F" w14:textId="77777777" w:rsidR="003D79B3" w:rsidRPr="00EA5FA7" w:rsidRDefault="003D79B3" w:rsidP="003D79B3">
      <w:pPr>
        <w:pStyle w:val="PL"/>
        <w:rPr>
          <w:noProof w:val="0"/>
        </w:rPr>
      </w:pPr>
      <w:r w:rsidRPr="00EA5FA7">
        <w:rPr>
          <w:noProof w:val="0"/>
        </w:rPr>
        <w:tab/>
        <w:t>dRBID</w:t>
      </w:r>
      <w:r w:rsidRPr="00EA5FA7">
        <w:rPr>
          <w:noProof w:val="0"/>
        </w:rPr>
        <w:tab/>
      </w:r>
      <w:r w:rsidRPr="00EA5FA7">
        <w:rPr>
          <w:noProof w:val="0"/>
        </w:rPr>
        <w:tab/>
      </w:r>
      <w:r w:rsidRPr="00EA5FA7">
        <w:rPr>
          <w:noProof w:val="0"/>
        </w:rPr>
        <w:tab/>
        <w:t>DRBID,</w:t>
      </w:r>
    </w:p>
    <w:p w14:paraId="52F62A3B" w14:textId="77777777" w:rsidR="003D79B3" w:rsidRPr="00EA5FA7" w:rsidRDefault="003D79B3" w:rsidP="003D79B3">
      <w:pPr>
        <w:pStyle w:val="PL"/>
        <w:rPr>
          <w:noProof w:val="0"/>
        </w:rPr>
      </w:pPr>
      <w:r w:rsidRPr="00EA5FA7">
        <w:rPr>
          <w:noProof w:val="0"/>
        </w:rPr>
        <w:tab/>
        <w:t>dRB-Activity</w:t>
      </w:r>
      <w:r w:rsidRPr="00EA5FA7">
        <w:rPr>
          <w:noProof w:val="0"/>
        </w:rPr>
        <w:tab/>
        <w:t>DRB-Activity</w:t>
      </w:r>
      <w:r w:rsidRPr="00EA5FA7">
        <w:rPr>
          <w:noProof w:val="0"/>
        </w:rPr>
        <w:tab/>
      </w:r>
      <w:r w:rsidRPr="00EA5FA7">
        <w:rPr>
          <w:noProof w:val="0"/>
        </w:rPr>
        <w:tab/>
        <w:t>OPTIONAL,</w:t>
      </w:r>
    </w:p>
    <w:p w14:paraId="48BF0555"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DRB-Activity-ItemExtIEs } }</w:t>
      </w:r>
      <w:r w:rsidRPr="00EA5FA7">
        <w:rPr>
          <w:noProof w:val="0"/>
        </w:rPr>
        <w:tab/>
        <w:t>OPTIONAL,</w:t>
      </w:r>
    </w:p>
    <w:p w14:paraId="633C56EF" w14:textId="77777777" w:rsidR="003D79B3" w:rsidRPr="00EA5FA7" w:rsidRDefault="003D79B3" w:rsidP="003D79B3">
      <w:pPr>
        <w:pStyle w:val="PL"/>
        <w:rPr>
          <w:noProof w:val="0"/>
        </w:rPr>
      </w:pPr>
      <w:r w:rsidRPr="00EA5FA7">
        <w:rPr>
          <w:noProof w:val="0"/>
        </w:rPr>
        <w:tab/>
        <w:t>...</w:t>
      </w:r>
    </w:p>
    <w:p w14:paraId="1CDFEC7D" w14:textId="77777777" w:rsidR="003D79B3" w:rsidRPr="00EA5FA7" w:rsidRDefault="003D79B3" w:rsidP="003D79B3">
      <w:pPr>
        <w:pStyle w:val="PL"/>
        <w:rPr>
          <w:noProof w:val="0"/>
        </w:rPr>
      </w:pPr>
      <w:r w:rsidRPr="00EA5FA7">
        <w:rPr>
          <w:noProof w:val="0"/>
        </w:rPr>
        <w:t>}</w:t>
      </w:r>
    </w:p>
    <w:p w14:paraId="55802CD5" w14:textId="77777777" w:rsidR="003D79B3" w:rsidRPr="00EA5FA7" w:rsidRDefault="003D79B3" w:rsidP="003D79B3">
      <w:pPr>
        <w:pStyle w:val="PL"/>
        <w:rPr>
          <w:noProof w:val="0"/>
        </w:rPr>
      </w:pPr>
    </w:p>
    <w:p w14:paraId="3144D4C7" w14:textId="77777777" w:rsidR="003D79B3" w:rsidRPr="00EA5FA7" w:rsidRDefault="003D79B3" w:rsidP="003D79B3">
      <w:pPr>
        <w:pStyle w:val="PL"/>
        <w:rPr>
          <w:noProof w:val="0"/>
        </w:rPr>
      </w:pPr>
      <w:r w:rsidRPr="00EA5FA7">
        <w:rPr>
          <w:noProof w:val="0"/>
        </w:rPr>
        <w:t xml:space="preserve">DRB-Activity-ItemExtIEs </w:t>
      </w:r>
      <w:r w:rsidRPr="00EA5FA7">
        <w:rPr>
          <w:noProof w:val="0"/>
        </w:rPr>
        <w:tab/>
        <w:t>F1AP-PROTOCOL-EXTENSION ::= {</w:t>
      </w:r>
    </w:p>
    <w:p w14:paraId="38A39143" w14:textId="77777777" w:rsidR="003D79B3" w:rsidRPr="00EA5FA7" w:rsidRDefault="003D79B3" w:rsidP="003D79B3">
      <w:pPr>
        <w:pStyle w:val="PL"/>
        <w:rPr>
          <w:noProof w:val="0"/>
        </w:rPr>
      </w:pPr>
      <w:r w:rsidRPr="00EA5FA7">
        <w:rPr>
          <w:noProof w:val="0"/>
        </w:rPr>
        <w:tab/>
        <w:t>...</w:t>
      </w:r>
    </w:p>
    <w:p w14:paraId="76088F4D" w14:textId="77777777" w:rsidR="003D79B3" w:rsidRPr="00EA5FA7" w:rsidRDefault="003D79B3" w:rsidP="003D79B3">
      <w:pPr>
        <w:pStyle w:val="PL"/>
        <w:rPr>
          <w:noProof w:val="0"/>
        </w:rPr>
      </w:pPr>
      <w:r w:rsidRPr="00EA5FA7">
        <w:rPr>
          <w:noProof w:val="0"/>
        </w:rPr>
        <w:t>}</w:t>
      </w:r>
    </w:p>
    <w:p w14:paraId="416E869E" w14:textId="77777777" w:rsidR="003D79B3" w:rsidRPr="00EA5FA7" w:rsidRDefault="003D79B3" w:rsidP="003D79B3">
      <w:pPr>
        <w:pStyle w:val="PL"/>
        <w:rPr>
          <w:noProof w:val="0"/>
        </w:rPr>
      </w:pPr>
    </w:p>
    <w:p w14:paraId="482F28CD" w14:textId="77777777" w:rsidR="003D79B3" w:rsidRPr="00EA5FA7" w:rsidRDefault="003D79B3" w:rsidP="003D79B3">
      <w:pPr>
        <w:pStyle w:val="PL"/>
        <w:rPr>
          <w:noProof w:val="0"/>
        </w:rPr>
      </w:pPr>
      <w:r w:rsidRPr="00EA5FA7">
        <w:rPr>
          <w:noProof w:val="0"/>
        </w:rPr>
        <w:t>DRB-Activity ::= ENUMERATED {active, not-active}</w:t>
      </w:r>
    </w:p>
    <w:p w14:paraId="543D0C4D" w14:textId="77777777" w:rsidR="003D79B3" w:rsidRPr="00EA5FA7" w:rsidRDefault="003D79B3" w:rsidP="003D79B3">
      <w:pPr>
        <w:pStyle w:val="PL"/>
        <w:rPr>
          <w:noProof w:val="0"/>
        </w:rPr>
      </w:pPr>
    </w:p>
    <w:p w14:paraId="450DB8EB" w14:textId="77777777" w:rsidR="003D79B3" w:rsidRPr="00EA5FA7" w:rsidRDefault="003D79B3" w:rsidP="003D79B3">
      <w:pPr>
        <w:pStyle w:val="PL"/>
        <w:rPr>
          <w:noProof w:val="0"/>
        </w:rPr>
      </w:pPr>
      <w:r w:rsidRPr="00EA5FA7">
        <w:rPr>
          <w:noProof w:val="0"/>
        </w:rPr>
        <w:t>DRBID ::= INTEGER (</w:t>
      </w:r>
      <w:r w:rsidRPr="00EA5FA7">
        <w:rPr>
          <w:lang w:eastAsia="en-US"/>
        </w:rPr>
        <w:t>1</w:t>
      </w:r>
      <w:r w:rsidRPr="00EA5FA7">
        <w:rPr>
          <w:noProof w:val="0"/>
        </w:rPr>
        <w:t>..</w:t>
      </w:r>
      <w:r w:rsidRPr="00EA5FA7">
        <w:rPr>
          <w:lang w:eastAsia="en-US"/>
        </w:rPr>
        <w:t>32</w:t>
      </w:r>
      <w:r w:rsidRPr="00EA5FA7">
        <w:rPr>
          <w:noProof w:val="0"/>
        </w:rPr>
        <w:t>, ...)</w:t>
      </w:r>
    </w:p>
    <w:p w14:paraId="3A7BEC22" w14:textId="77777777" w:rsidR="003D79B3" w:rsidRPr="00EA5FA7" w:rsidRDefault="003D79B3" w:rsidP="003D79B3">
      <w:pPr>
        <w:pStyle w:val="PL"/>
        <w:rPr>
          <w:snapToGrid w:val="0"/>
          <w:lang w:eastAsia="en-US"/>
        </w:rPr>
      </w:pPr>
    </w:p>
    <w:p w14:paraId="3F1EA93F" w14:textId="77777777" w:rsidR="003D79B3" w:rsidRPr="00EA5FA7" w:rsidRDefault="003D79B3" w:rsidP="003D79B3">
      <w:pPr>
        <w:pStyle w:val="PL"/>
        <w:rPr>
          <w:snapToGrid w:val="0"/>
          <w:lang w:eastAsia="en-US"/>
        </w:rPr>
      </w:pPr>
      <w:r w:rsidRPr="00EA5FA7">
        <w:rPr>
          <w:snapToGrid w:val="0"/>
          <w:lang w:eastAsia="en-US"/>
        </w:rPr>
        <w:t>DRBs-FailedToBeModified-Item</w:t>
      </w:r>
      <w:r w:rsidRPr="00EA5FA7">
        <w:rPr>
          <w:snapToGrid w:val="0"/>
          <w:lang w:eastAsia="en-US"/>
        </w:rPr>
        <w:tab/>
        <w:t>::= SEQUENCE {</w:t>
      </w:r>
    </w:p>
    <w:p w14:paraId="164FA803"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r w:rsidRPr="00EA5FA7">
        <w:rPr>
          <w:snapToGrid w:val="0"/>
          <w:lang w:eastAsia="en-US"/>
        </w:rPr>
        <w:tab/>
      </w:r>
      <w:r w:rsidRPr="00EA5FA7">
        <w:rPr>
          <w:snapToGrid w:val="0"/>
          <w:lang w:eastAsia="en-US"/>
        </w:rPr>
        <w:tab/>
        <w:t>,</w:t>
      </w:r>
    </w:p>
    <w:p w14:paraId="08ED3191"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t>OPTIONAL,</w:t>
      </w:r>
    </w:p>
    <w:p w14:paraId="0E933D2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DRBs-FailedToBeModified-ItemExtIEs } }</w:t>
      </w:r>
      <w:r w:rsidRPr="00EA5FA7">
        <w:rPr>
          <w:snapToGrid w:val="0"/>
          <w:lang w:eastAsia="en-US"/>
        </w:rPr>
        <w:tab/>
        <w:t>OPTIONAL,</w:t>
      </w:r>
    </w:p>
    <w:p w14:paraId="419EB559" w14:textId="77777777" w:rsidR="003D79B3" w:rsidRPr="00EA5FA7" w:rsidRDefault="003D79B3" w:rsidP="003D79B3">
      <w:pPr>
        <w:pStyle w:val="PL"/>
        <w:rPr>
          <w:snapToGrid w:val="0"/>
          <w:lang w:eastAsia="en-US"/>
        </w:rPr>
      </w:pPr>
      <w:r w:rsidRPr="00EA5FA7">
        <w:rPr>
          <w:snapToGrid w:val="0"/>
          <w:lang w:eastAsia="en-US"/>
        </w:rPr>
        <w:tab/>
        <w:t>...</w:t>
      </w:r>
    </w:p>
    <w:p w14:paraId="009FF48C" w14:textId="77777777" w:rsidR="003D79B3" w:rsidRPr="00EA5FA7" w:rsidRDefault="003D79B3" w:rsidP="003D79B3">
      <w:pPr>
        <w:pStyle w:val="PL"/>
        <w:rPr>
          <w:snapToGrid w:val="0"/>
          <w:lang w:eastAsia="en-US"/>
        </w:rPr>
      </w:pPr>
      <w:r w:rsidRPr="00EA5FA7">
        <w:rPr>
          <w:snapToGrid w:val="0"/>
          <w:lang w:eastAsia="en-US"/>
        </w:rPr>
        <w:t>}</w:t>
      </w:r>
    </w:p>
    <w:p w14:paraId="137550D7" w14:textId="77777777" w:rsidR="003D79B3" w:rsidRPr="00EA5FA7" w:rsidRDefault="003D79B3" w:rsidP="003D79B3">
      <w:pPr>
        <w:pStyle w:val="PL"/>
        <w:rPr>
          <w:snapToGrid w:val="0"/>
          <w:lang w:eastAsia="en-US"/>
        </w:rPr>
      </w:pPr>
    </w:p>
    <w:p w14:paraId="16AB0181" w14:textId="77777777" w:rsidR="003D79B3" w:rsidRPr="00EA5FA7" w:rsidRDefault="003D79B3" w:rsidP="003D79B3">
      <w:pPr>
        <w:pStyle w:val="PL"/>
        <w:rPr>
          <w:snapToGrid w:val="0"/>
          <w:lang w:eastAsia="en-US"/>
        </w:rPr>
      </w:pPr>
      <w:r w:rsidRPr="00EA5FA7">
        <w:rPr>
          <w:snapToGrid w:val="0"/>
          <w:lang w:eastAsia="en-US"/>
        </w:rPr>
        <w:t xml:space="preserve">DRBs-FailedToBeModified-ItemExtIEs </w:t>
      </w:r>
      <w:r w:rsidRPr="00EA5FA7">
        <w:rPr>
          <w:snapToGrid w:val="0"/>
          <w:lang w:eastAsia="en-US"/>
        </w:rPr>
        <w:tab/>
        <w:t>F1AP-PROTOCOL-EXTENSION ::= {</w:t>
      </w:r>
    </w:p>
    <w:p w14:paraId="39657616" w14:textId="77777777" w:rsidR="003D79B3" w:rsidRPr="00EA5FA7" w:rsidRDefault="003D79B3" w:rsidP="003D79B3">
      <w:pPr>
        <w:pStyle w:val="PL"/>
        <w:rPr>
          <w:snapToGrid w:val="0"/>
          <w:lang w:eastAsia="en-US"/>
        </w:rPr>
      </w:pPr>
      <w:r w:rsidRPr="00EA5FA7">
        <w:rPr>
          <w:snapToGrid w:val="0"/>
          <w:lang w:eastAsia="en-US"/>
        </w:rPr>
        <w:tab/>
        <w:t>...</w:t>
      </w:r>
    </w:p>
    <w:p w14:paraId="046FFF60" w14:textId="77777777" w:rsidR="003D79B3" w:rsidRPr="00EA5FA7" w:rsidRDefault="003D79B3" w:rsidP="003D79B3">
      <w:pPr>
        <w:pStyle w:val="PL"/>
        <w:rPr>
          <w:snapToGrid w:val="0"/>
          <w:lang w:eastAsia="en-US"/>
        </w:rPr>
      </w:pPr>
      <w:r w:rsidRPr="00EA5FA7">
        <w:rPr>
          <w:snapToGrid w:val="0"/>
          <w:lang w:eastAsia="en-US"/>
        </w:rPr>
        <w:t>}</w:t>
      </w:r>
    </w:p>
    <w:p w14:paraId="57A4CBB5" w14:textId="77777777" w:rsidR="003D79B3" w:rsidRPr="00EA5FA7" w:rsidRDefault="003D79B3" w:rsidP="003D79B3">
      <w:pPr>
        <w:pStyle w:val="PL"/>
        <w:rPr>
          <w:snapToGrid w:val="0"/>
          <w:lang w:eastAsia="en-US"/>
        </w:rPr>
      </w:pPr>
    </w:p>
    <w:p w14:paraId="6827C3AE" w14:textId="77777777" w:rsidR="003D79B3" w:rsidRPr="00EA5FA7" w:rsidRDefault="003D79B3" w:rsidP="003D79B3">
      <w:pPr>
        <w:pStyle w:val="PL"/>
        <w:rPr>
          <w:snapToGrid w:val="0"/>
          <w:lang w:eastAsia="en-US"/>
        </w:rPr>
      </w:pPr>
      <w:r w:rsidRPr="00EA5FA7">
        <w:rPr>
          <w:snapToGrid w:val="0"/>
          <w:lang w:eastAsia="en-US"/>
        </w:rPr>
        <w:t>DRBs-FailedToBeSetup-Item</w:t>
      </w:r>
      <w:r w:rsidRPr="00EA5FA7">
        <w:rPr>
          <w:snapToGrid w:val="0"/>
          <w:lang w:eastAsia="en-US"/>
        </w:rPr>
        <w:tab/>
        <w:t>::= SEQUENCE {</w:t>
      </w:r>
    </w:p>
    <w:p w14:paraId="588ADDC0"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t>DRBID,</w:t>
      </w:r>
    </w:p>
    <w:p w14:paraId="6269EC09"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t>Cause</w:t>
      </w:r>
      <w:r w:rsidRPr="00EA5FA7">
        <w:rPr>
          <w:snapToGrid w:val="0"/>
          <w:lang w:eastAsia="en-US"/>
        </w:rPr>
        <w:tab/>
        <w:t>OPTIONAL,</w:t>
      </w:r>
    </w:p>
    <w:p w14:paraId="1490F495"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DRBs-FailedToBeSetup-ItemExtIEs } }</w:t>
      </w:r>
      <w:r w:rsidRPr="00EA5FA7">
        <w:rPr>
          <w:snapToGrid w:val="0"/>
          <w:lang w:eastAsia="en-US"/>
        </w:rPr>
        <w:tab/>
        <w:t>OPTIONAL,</w:t>
      </w:r>
    </w:p>
    <w:p w14:paraId="1803AD68" w14:textId="77777777" w:rsidR="003D79B3" w:rsidRPr="00EA5FA7" w:rsidRDefault="003D79B3" w:rsidP="003D79B3">
      <w:pPr>
        <w:pStyle w:val="PL"/>
        <w:rPr>
          <w:snapToGrid w:val="0"/>
          <w:lang w:eastAsia="en-US"/>
        </w:rPr>
      </w:pPr>
      <w:r w:rsidRPr="00EA5FA7">
        <w:rPr>
          <w:snapToGrid w:val="0"/>
          <w:lang w:eastAsia="en-US"/>
        </w:rPr>
        <w:tab/>
        <w:t>...</w:t>
      </w:r>
    </w:p>
    <w:p w14:paraId="602027E0" w14:textId="77777777" w:rsidR="003D79B3" w:rsidRPr="00EA5FA7" w:rsidRDefault="003D79B3" w:rsidP="003D79B3">
      <w:pPr>
        <w:pStyle w:val="PL"/>
        <w:rPr>
          <w:snapToGrid w:val="0"/>
          <w:lang w:eastAsia="en-US"/>
        </w:rPr>
      </w:pPr>
      <w:r w:rsidRPr="00EA5FA7">
        <w:rPr>
          <w:snapToGrid w:val="0"/>
          <w:lang w:eastAsia="en-US"/>
        </w:rPr>
        <w:t>}</w:t>
      </w:r>
    </w:p>
    <w:p w14:paraId="4CA6A5F3" w14:textId="77777777" w:rsidR="003D79B3" w:rsidRPr="00EA5FA7" w:rsidRDefault="003D79B3" w:rsidP="003D79B3">
      <w:pPr>
        <w:pStyle w:val="PL"/>
        <w:rPr>
          <w:snapToGrid w:val="0"/>
          <w:lang w:eastAsia="en-US"/>
        </w:rPr>
      </w:pPr>
    </w:p>
    <w:p w14:paraId="3039327F" w14:textId="77777777" w:rsidR="003D79B3" w:rsidRPr="00EA5FA7" w:rsidRDefault="003D79B3" w:rsidP="003D79B3">
      <w:pPr>
        <w:pStyle w:val="PL"/>
        <w:rPr>
          <w:snapToGrid w:val="0"/>
          <w:lang w:eastAsia="en-US"/>
        </w:rPr>
      </w:pPr>
      <w:r w:rsidRPr="00EA5FA7">
        <w:rPr>
          <w:snapToGrid w:val="0"/>
          <w:lang w:eastAsia="en-US"/>
        </w:rPr>
        <w:t xml:space="preserve">DRBs-FailedToBeSetup-ItemExtIEs </w:t>
      </w:r>
      <w:r w:rsidRPr="00EA5FA7">
        <w:rPr>
          <w:snapToGrid w:val="0"/>
          <w:lang w:eastAsia="en-US"/>
        </w:rPr>
        <w:tab/>
        <w:t>F1AP-PROTOCOL-EXTENSION ::= {</w:t>
      </w:r>
    </w:p>
    <w:p w14:paraId="1D52F619" w14:textId="77777777" w:rsidR="003D79B3" w:rsidRPr="00EA5FA7" w:rsidRDefault="003D79B3" w:rsidP="003D79B3">
      <w:pPr>
        <w:pStyle w:val="PL"/>
        <w:rPr>
          <w:snapToGrid w:val="0"/>
          <w:lang w:eastAsia="en-US"/>
        </w:rPr>
      </w:pPr>
      <w:r w:rsidRPr="00EA5FA7">
        <w:rPr>
          <w:snapToGrid w:val="0"/>
          <w:lang w:eastAsia="en-US"/>
        </w:rPr>
        <w:tab/>
        <w:t>...</w:t>
      </w:r>
    </w:p>
    <w:p w14:paraId="12B7ED42" w14:textId="77777777" w:rsidR="003D79B3" w:rsidRPr="00EA5FA7" w:rsidRDefault="003D79B3" w:rsidP="003D79B3">
      <w:pPr>
        <w:pStyle w:val="PL"/>
        <w:rPr>
          <w:snapToGrid w:val="0"/>
          <w:lang w:eastAsia="en-US"/>
        </w:rPr>
      </w:pPr>
      <w:r w:rsidRPr="00EA5FA7">
        <w:rPr>
          <w:snapToGrid w:val="0"/>
          <w:lang w:eastAsia="en-US"/>
        </w:rPr>
        <w:t>}</w:t>
      </w:r>
    </w:p>
    <w:p w14:paraId="3515BE17" w14:textId="77777777" w:rsidR="003D79B3" w:rsidRPr="00EA5FA7" w:rsidRDefault="003D79B3" w:rsidP="003D79B3">
      <w:pPr>
        <w:pStyle w:val="PL"/>
        <w:rPr>
          <w:snapToGrid w:val="0"/>
          <w:lang w:eastAsia="en-US"/>
        </w:rPr>
      </w:pPr>
    </w:p>
    <w:p w14:paraId="1E2A4C47" w14:textId="77777777" w:rsidR="003D79B3" w:rsidRPr="00EA5FA7" w:rsidRDefault="003D79B3" w:rsidP="003D79B3">
      <w:pPr>
        <w:pStyle w:val="PL"/>
        <w:rPr>
          <w:snapToGrid w:val="0"/>
          <w:lang w:eastAsia="en-US"/>
        </w:rPr>
      </w:pPr>
    </w:p>
    <w:p w14:paraId="57BD040D" w14:textId="77777777" w:rsidR="003D79B3" w:rsidRPr="00EA5FA7" w:rsidRDefault="003D79B3" w:rsidP="003D79B3">
      <w:pPr>
        <w:pStyle w:val="PL"/>
        <w:rPr>
          <w:snapToGrid w:val="0"/>
          <w:lang w:eastAsia="en-US"/>
        </w:rPr>
      </w:pPr>
      <w:r w:rsidRPr="00EA5FA7">
        <w:rPr>
          <w:snapToGrid w:val="0"/>
          <w:lang w:eastAsia="en-US"/>
        </w:rPr>
        <w:t>DRBs-FailedToBeSetupMod-Item</w:t>
      </w:r>
      <w:r w:rsidRPr="00EA5FA7">
        <w:rPr>
          <w:snapToGrid w:val="0"/>
          <w:lang w:eastAsia="en-US"/>
        </w:rPr>
        <w:tab/>
        <w:t>::= SEQUENCE {</w:t>
      </w:r>
    </w:p>
    <w:p w14:paraId="095152C6"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r w:rsidRPr="00EA5FA7">
        <w:rPr>
          <w:snapToGrid w:val="0"/>
          <w:lang w:eastAsia="en-US"/>
        </w:rPr>
        <w:tab/>
        <w:t>,</w:t>
      </w:r>
    </w:p>
    <w:p w14:paraId="0FE12690"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14:paraId="4B91115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DRBs-FailedToBeSetupMod-ItemExtIEs } }</w:t>
      </w:r>
      <w:r w:rsidRPr="00EA5FA7">
        <w:rPr>
          <w:snapToGrid w:val="0"/>
          <w:lang w:eastAsia="en-US"/>
        </w:rPr>
        <w:tab/>
        <w:t>OPTIONAL,</w:t>
      </w:r>
    </w:p>
    <w:p w14:paraId="17541FB0" w14:textId="77777777" w:rsidR="003D79B3" w:rsidRPr="00EA5FA7" w:rsidRDefault="003D79B3" w:rsidP="003D79B3">
      <w:pPr>
        <w:pStyle w:val="PL"/>
        <w:rPr>
          <w:snapToGrid w:val="0"/>
          <w:lang w:eastAsia="en-US"/>
        </w:rPr>
      </w:pPr>
      <w:r w:rsidRPr="00EA5FA7">
        <w:rPr>
          <w:snapToGrid w:val="0"/>
          <w:lang w:eastAsia="en-US"/>
        </w:rPr>
        <w:tab/>
        <w:t>...</w:t>
      </w:r>
    </w:p>
    <w:p w14:paraId="115062EE" w14:textId="77777777" w:rsidR="003D79B3" w:rsidRPr="00EA5FA7" w:rsidRDefault="003D79B3" w:rsidP="003D79B3">
      <w:pPr>
        <w:pStyle w:val="PL"/>
        <w:rPr>
          <w:snapToGrid w:val="0"/>
          <w:lang w:eastAsia="en-US"/>
        </w:rPr>
      </w:pPr>
      <w:r w:rsidRPr="00EA5FA7">
        <w:rPr>
          <w:snapToGrid w:val="0"/>
          <w:lang w:eastAsia="en-US"/>
        </w:rPr>
        <w:t>}</w:t>
      </w:r>
    </w:p>
    <w:p w14:paraId="53EFFC95" w14:textId="77777777" w:rsidR="003D79B3" w:rsidRPr="00EA5FA7" w:rsidRDefault="003D79B3" w:rsidP="003D79B3">
      <w:pPr>
        <w:pStyle w:val="PL"/>
        <w:rPr>
          <w:snapToGrid w:val="0"/>
          <w:lang w:eastAsia="en-US"/>
        </w:rPr>
      </w:pPr>
    </w:p>
    <w:p w14:paraId="38B9BBD8" w14:textId="77777777" w:rsidR="003D79B3" w:rsidRPr="00EA5FA7" w:rsidRDefault="003D79B3" w:rsidP="003D79B3">
      <w:pPr>
        <w:pStyle w:val="PL"/>
        <w:rPr>
          <w:snapToGrid w:val="0"/>
          <w:lang w:eastAsia="en-US"/>
        </w:rPr>
      </w:pPr>
      <w:r w:rsidRPr="00EA5FA7">
        <w:rPr>
          <w:snapToGrid w:val="0"/>
          <w:lang w:eastAsia="en-US"/>
        </w:rPr>
        <w:t xml:space="preserve">DRBs-FailedToBeSetupMod-ItemExtIEs </w:t>
      </w:r>
      <w:r w:rsidRPr="00EA5FA7">
        <w:rPr>
          <w:snapToGrid w:val="0"/>
          <w:lang w:eastAsia="en-US"/>
        </w:rPr>
        <w:tab/>
        <w:t>F1AP-PROTOCOL-EXTENSION ::= {</w:t>
      </w:r>
    </w:p>
    <w:p w14:paraId="48680D88" w14:textId="77777777" w:rsidR="003D79B3" w:rsidRPr="00EA5FA7" w:rsidRDefault="003D79B3" w:rsidP="003D79B3">
      <w:pPr>
        <w:pStyle w:val="PL"/>
        <w:rPr>
          <w:snapToGrid w:val="0"/>
          <w:lang w:eastAsia="en-US"/>
        </w:rPr>
      </w:pPr>
      <w:r w:rsidRPr="00EA5FA7">
        <w:rPr>
          <w:snapToGrid w:val="0"/>
          <w:lang w:eastAsia="en-US"/>
        </w:rPr>
        <w:tab/>
        <w:t>...</w:t>
      </w:r>
    </w:p>
    <w:p w14:paraId="5ADBFFDC" w14:textId="77777777" w:rsidR="003D79B3" w:rsidRPr="00EA5FA7" w:rsidRDefault="003D79B3" w:rsidP="003D79B3">
      <w:pPr>
        <w:pStyle w:val="PL"/>
        <w:rPr>
          <w:snapToGrid w:val="0"/>
          <w:lang w:eastAsia="en-US"/>
        </w:rPr>
      </w:pPr>
      <w:r w:rsidRPr="00EA5FA7">
        <w:rPr>
          <w:snapToGrid w:val="0"/>
          <w:lang w:eastAsia="en-US"/>
        </w:rPr>
        <w:t>}</w:t>
      </w:r>
    </w:p>
    <w:p w14:paraId="44F37283" w14:textId="77777777" w:rsidR="003D79B3" w:rsidRPr="00EA5FA7" w:rsidRDefault="003D79B3" w:rsidP="003D79B3">
      <w:pPr>
        <w:pStyle w:val="PL"/>
        <w:rPr>
          <w:snapToGrid w:val="0"/>
          <w:lang w:eastAsia="en-US"/>
        </w:rPr>
      </w:pPr>
    </w:p>
    <w:p w14:paraId="4A7CF264" w14:textId="77777777" w:rsidR="003D79B3" w:rsidRPr="00EA5FA7" w:rsidRDefault="003D79B3" w:rsidP="003D79B3">
      <w:pPr>
        <w:pStyle w:val="PL"/>
        <w:rPr>
          <w:snapToGrid w:val="0"/>
          <w:lang w:eastAsia="en-US"/>
        </w:rPr>
      </w:pPr>
      <w:r w:rsidRPr="00EA5FA7">
        <w:rPr>
          <w:snapToGrid w:val="0"/>
          <w:lang w:eastAsia="en-US"/>
        </w:rPr>
        <w:t>DRB-Information</w:t>
      </w:r>
      <w:r w:rsidRPr="00EA5FA7">
        <w:rPr>
          <w:snapToGrid w:val="0"/>
          <w:lang w:eastAsia="en-US"/>
        </w:rPr>
        <w:tab/>
        <w:t>::=</w:t>
      </w:r>
      <w:r w:rsidRPr="00EA5FA7">
        <w:rPr>
          <w:snapToGrid w:val="0"/>
          <w:lang w:eastAsia="en-US"/>
        </w:rPr>
        <w:tab/>
        <w:t>SEQUENCE {</w:t>
      </w:r>
    </w:p>
    <w:p w14:paraId="366BC843" w14:textId="77777777" w:rsidR="003D79B3" w:rsidRPr="00EA5FA7" w:rsidRDefault="003D79B3" w:rsidP="003D79B3">
      <w:pPr>
        <w:pStyle w:val="PL"/>
        <w:rPr>
          <w:snapToGrid w:val="0"/>
          <w:lang w:eastAsia="en-US"/>
        </w:rPr>
      </w:pPr>
      <w:r w:rsidRPr="00EA5FA7">
        <w:rPr>
          <w:snapToGrid w:val="0"/>
          <w:lang w:eastAsia="en-US"/>
        </w:rPr>
        <w:tab/>
        <w:t>dRB-QoS</w:t>
      </w:r>
      <w:r w:rsidRPr="00EA5FA7">
        <w:rPr>
          <w:snapToGrid w:val="0"/>
          <w:lang w:eastAsia="en-US"/>
        </w:rPr>
        <w:tab/>
      </w:r>
      <w:r w:rsidRPr="00EA5FA7">
        <w:rPr>
          <w:snapToGrid w:val="0"/>
          <w:lang w:eastAsia="en-US"/>
        </w:rPr>
        <w:tab/>
        <w:t xml:space="preserve">QoSFlowLevelQoSParameters, </w:t>
      </w:r>
    </w:p>
    <w:p w14:paraId="5FEE7553" w14:textId="77777777" w:rsidR="003D79B3" w:rsidRPr="00EA5FA7" w:rsidRDefault="003D79B3" w:rsidP="003D79B3">
      <w:pPr>
        <w:pStyle w:val="PL"/>
        <w:rPr>
          <w:snapToGrid w:val="0"/>
          <w:lang w:eastAsia="en-US"/>
        </w:rPr>
      </w:pPr>
      <w:r w:rsidRPr="00EA5FA7">
        <w:rPr>
          <w:snapToGrid w:val="0"/>
          <w:lang w:eastAsia="en-US"/>
        </w:rPr>
        <w:tab/>
        <w:t>sNSSAI</w:t>
      </w:r>
      <w:r w:rsidRPr="00EA5FA7">
        <w:rPr>
          <w:snapToGrid w:val="0"/>
          <w:lang w:eastAsia="en-US"/>
        </w:rPr>
        <w:tab/>
      </w:r>
      <w:r w:rsidRPr="00EA5FA7">
        <w:rPr>
          <w:snapToGrid w:val="0"/>
          <w:lang w:eastAsia="en-US"/>
        </w:rPr>
        <w:tab/>
        <w:t xml:space="preserve">SNSSAI, </w:t>
      </w:r>
    </w:p>
    <w:p w14:paraId="5A17D9D3" w14:textId="77777777" w:rsidR="003D79B3" w:rsidRPr="00EA5FA7" w:rsidRDefault="003D79B3" w:rsidP="003D79B3">
      <w:pPr>
        <w:pStyle w:val="PL"/>
        <w:rPr>
          <w:snapToGrid w:val="0"/>
          <w:lang w:eastAsia="en-US"/>
        </w:rPr>
      </w:pPr>
      <w:r w:rsidRPr="00EA5FA7">
        <w:rPr>
          <w:snapToGrid w:val="0"/>
          <w:lang w:eastAsia="en-US"/>
        </w:rPr>
        <w:tab/>
        <w:t>notificationControl</w:t>
      </w:r>
      <w:r w:rsidRPr="00EA5FA7">
        <w:rPr>
          <w:snapToGrid w:val="0"/>
          <w:lang w:eastAsia="en-US"/>
        </w:rPr>
        <w:tab/>
      </w:r>
      <w:r w:rsidRPr="00EA5FA7">
        <w:rPr>
          <w:snapToGrid w:val="0"/>
          <w:lang w:eastAsia="en-US"/>
        </w:rPr>
        <w:tab/>
        <w:t>NotificationControl</w:t>
      </w:r>
      <w:r w:rsidRPr="00EA5FA7">
        <w:rPr>
          <w:snapToGrid w:val="0"/>
          <w:lang w:eastAsia="en-US"/>
        </w:rPr>
        <w:tab/>
      </w:r>
      <w:r w:rsidRPr="00EA5FA7">
        <w:rPr>
          <w:snapToGrid w:val="0"/>
          <w:lang w:eastAsia="en-US"/>
        </w:rPr>
        <w:tab/>
        <w:t>OPTIONAL,</w:t>
      </w:r>
    </w:p>
    <w:p w14:paraId="600C6A56" w14:textId="77777777" w:rsidR="003D79B3" w:rsidRPr="00EA5FA7" w:rsidRDefault="003D79B3" w:rsidP="003D79B3">
      <w:pPr>
        <w:pStyle w:val="PL"/>
        <w:rPr>
          <w:snapToGrid w:val="0"/>
          <w:lang w:eastAsia="en-US"/>
        </w:rPr>
      </w:pPr>
      <w:r w:rsidRPr="00EA5FA7">
        <w:rPr>
          <w:snapToGrid w:val="0"/>
          <w:lang w:eastAsia="en-US"/>
        </w:rPr>
        <w:tab/>
        <w:t>flows-Mapped-To-DRB-List</w:t>
      </w:r>
      <w:r w:rsidRPr="00EA5FA7">
        <w:rPr>
          <w:snapToGrid w:val="0"/>
          <w:lang w:eastAsia="en-US"/>
        </w:rPr>
        <w:tab/>
        <w:t>Flows-Mapped-To-DRB-List,</w:t>
      </w:r>
    </w:p>
    <w:p w14:paraId="57585AA7"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DRB-Information-ItemExtIEs } }</w:t>
      </w:r>
      <w:r w:rsidRPr="00EA5FA7">
        <w:rPr>
          <w:snapToGrid w:val="0"/>
          <w:lang w:eastAsia="en-US"/>
        </w:rPr>
        <w:tab/>
        <w:t>OPTIONAL</w:t>
      </w:r>
    </w:p>
    <w:p w14:paraId="739AAAB5" w14:textId="77777777" w:rsidR="003D79B3" w:rsidRPr="00EA5FA7" w:rsidRDefault="003D79B3" w:rsidP="003D79B3">
      <w:pPr>
        <w:pStyle w:val="PL"/>
        <w:rPr>
          <w:snapToGrid w:val="0"/>
          <w:lang w:eastAsia="en-US"/>
        </w:rPr>
      </w:pPr>
      <w:r w:rsidRPr="00EA5FA7">
        <w:rPr>
          <w:snapToGrid w:val="0"/>
          <w:lang w:eastAsia="en-US"/>
        </w:rPr>
        <w:t>}</w:t>
      </w:r>
    </w:p>
    <w:p w14:paraId="0F93CD21" w14:textId="77777777" w:rsidR="003D79B3" w:rsidRPr="00EA5FA7" w:rsidRDefault="003D79B3" w:rsidP="003D79B3">
      <w:pPr>
        <w:pStyle w:val="PL"/>
        <w:rPr>
          <w:snapToGrid w:val="0"/>
          <w:lang w:eastAsia="en-US"/>
        </w:rPr>
      </w:pPr>
    </w:p>
    <w:p w14:paraId="343129B4" w14:textId="77777777" w:rsidR="003D79B3" w:rsidRPr="00EA5FA7" w:rsidRDefault="003D79B3" w:rsidP="003D79B3">
      <w:pPr>
        <w:pStyle w:val="PL"/>
        <w:rPr>
          <w:snapToGrid w:val="0"/>
          <w:lang w:eastAsia="en-US"/>
        </w:rPr>
      </w:pPr>
      <w:r w:rsidRPr="00EA5FA7">
        <w:rPr>
          <w:snapToGrid w:val="0"/>
          <w:lang w:eastAsia="en-US"/>
        </w:rPr>
        <w:t xml:space="preserve">DRB-Information-ItemExtIEs </w:t>
      </w:r>
      <w:r w:rsidRPr="00EA5FA7">
        <w:rPr>
          <w:snapToGrid w:val="0"/>
          <w:lang w:eastAsia="en-US"/>
        </w:rPr>
        <w:tab/>
        <w:t>F1AP-PROTOCOL-EXTENSION ::= {</w:t>
      </w:r>
    </w:p>
    <w:p w14:paraId="5D19B981" w14:textId="77777777" w:rsidR="003D79B3" w:rsidRPr="00EA5FA7" w:rsidRDefault="003D79B3" w:rsidP="003D79B3">
      <w:pPr>
        <w:pStyle w:val="PL"/>
        <w:rPr>
          <w:snapToGrid w:val="0"/>
          <w:lang w:eastAsia="en-US"/>
        </w:rPr>
      </w:pPr>
      <w:r w:rsidRPr="00EA5FA7">
        <w:rPr>
          <w:snapToGrid w:val="0"/>
          <w:lang w:eastAsia="en-US"/>
        </w:rPr>
        <w:tab/>
        <w:t>...</w:t>
      </w:r>
    </w:p>
    <w:p w14:paraId="3EEE5EE8" w14:textId="77777777" w:rsidR="003D79B3" w:rsidRPr="00EA5FA7" w:rsidRDefault="003D79B3" w:rsidP="003D79B3">
      <w:pPr>
        <w:pStyle w:val="PL"/>
        <w:rPr>
          <w:snapToGrid w:val="0"/>
          <w:lang w:eastAsia="en-US"/>
        </w:rPr>
      </w:pPr>
      <w:r w:rsidRPr="00EA5FA7">
        <w:rPr>
          <w:snapToGrid w:val="0"/>
          <w:lang w:eastAsia="en-US"/>
        </w:rPr>
        <w:t>}</w:t>
      </w:r>
    </w:p>
    <w:p w14:paraId="59BBCA57" w14:textId="77777777" w:rsidR="003D79B3" w:rsidRPr="00EA5FA7" w:rsidRDefault="003D79B3" w:rsidP="003D79B3">
      <w:pPr>
        <w:pStyle w:val="PL"/>
        <w:rPr>
          <w:snapToGrid w:val="0"/>
          <w:lang w:eastAsia="en-US"/>
        </w:rPr>
      </w:pPr>
    </w:p>
    <w:p w14:paraId="144E4034" w14:textId="77777777" w:rsidR="003D79B3" w:rsidRPr="00EA5FA7" w:rsidRDefault="003D79B3" w:rsidP="003D79B3">
      <w:pPr>
        <w:pStyle w:val="PL"/>
        <w:rPr>
          <w:snapToGrid w:val="0"/>
          <w:lang w:eastAsia="en-US"/>
        </w:rPr>
      </w:pPr>
      <w:r w:rsidRPr="00EA5FA7">
        <w:rPr>
          <w:snapToGrid w:val="0"/>
          <w:lang w:eastAsia="en-US"/>
        </w:rPr>
        <w:t>DRBs-Modified-Item</w:t>
      </w:r>
      <w:r w:rsidRPr="00EA5FA7">
        <w:rPr>
          <w:snapToGrid w:val="0"/>
          <w:lang w:eastAsia="en-US"/>
        </w:rPr>
        <w:tab/>
        <w:t>::= SEQUENCE {</w:t>
      </w:r>
    </w:p>
    <w:p w14:paraId="1901C124"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735B4908" w14:textId="77777777"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14:paraId="100DB8A3"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p>
    <w:p w14:paraId="7970FB16"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DRBs-Modified-ItemExtIEs } }</w:t>
      </w:r>
      <w:r w:rsidRPr="00EA5FA7">
        <w:rPr>
          <w:snapToGrid w:val="0"/>
          <w:lang w:eastAsia="en-US"/>
        </w:rPr>
        <w:tab/>
        <w:t>OPTIONAL,</w:t>
      </w:r>
    </w:p>
    <w:p w14:paraId="7E5D6BD5" w14:textId="77777777" w:rsidR="003D79B3" w:rsidRPr="00EA5FA7" w:rsidRDefault="003D79B3" w:rsidP="003D79B3">
      <w:pPr>
        <w:pStyle w:val="PL"/>
        <w:rPr>
          <w:snapToGrid w:val="0"/>
          <w:lang w:eastAsia="en-US"/>
        </w:rPr>
      </w:pPr>
      <w:r w:rsidRPr="00EA5FA7">
        <w:rPr>
          <w:snapToGrid w:val="0"/>
          <w:lang w:eastAsia="en-US"/>
        </w:rPr>
        <w:tab/>
        <w:t>...</w:t>
      </w:r>
    </w:p>
    <w:p w14:paraId="60FEB97F" w14:textId="77777777" w:rsidR="003D79B3" w:rsidRPr="00EA5FA7" w:rsidRDefault="003D79B3" w:rsidP="003D79B3">
      <w:pPr>
        <w:pStyle w:val="PL"/>
        <w:rPr>
          <w:snapToGrid w:val="0"/>
          <w:lang w:eastAsia="en-US"/>
        </w:rPr>
      </w:pPr>
      <w:r w:rsidRPr="00EA5FA7">
        <w:rPr>
          <w:snapToGrid w:val="0"/>
          <w:lang w:eastAsia="en-US"/>
        </w:rPr>
        <w:t>}</w:t>
      </w:r>
    </w:p>
    <w:p w14:paraId="271F255D" w14:textId="77777777" w:rsidR="003D79B3" w:rsidRPr="00EA5FA7" w:rsidRDefault="003D79B3" w:rsidP="003D79B3">
      <w:pPr>
        <w:pStyle w:val="PL"/>
        <w:rPr>
          <w:snapToGrid w:val="0"/>
          <w:lang w:eastAsia="en-US"/>
        </w:rPr>
      </w:pPr>
    </w:p>
    <w:p w14:paraId="70E92DA9" w14:textId="77777777" w:rsidR="003D79B3" w:rsidRPr="00EA5FA7" w:rsidRDefault="003D79B3" w:rsidP="003D79B3">
      <w:pPr>
        <w:pStyle w:val="PL"/>
        <w:rPr>
          <w:snapToGrid w:val="0"/>
          <w:lang w:eastAsia="en-US"/>
        </w:rPr>
      </w:pPr>
      <w:r w:rsidRPr="00EA5FA7">
        <w:rPr>
          <w:snapToGrid w:val="0"/>
          <w:lang w:eastAsia="en-US"/>
        </w:rPr>
        <w:t xml:space="preserve">DRBs-Modified-ItemExtIEs </w:t>
      </w:r>
      <w:r w:rsidRPr="00EA5FA7">
        <w:rPr>
          <w:snapToGrid w:val="0"/>
          <w:lang w:eastAsia="en-US"/>
        </w:rPr>
        <w:tab/>
        <w:t>F1AP-PROTOCOL-EXTENSION ::= {</w:t>
      </w:r>
    </w:p>
    <w:p w14:paraId="3C89942C" w14:textId="77777777" w:rsidR="003D79B3" w:rsidRPr="00495DA4" w:rsidRDefault="003D79B3" w:rsidP="003D79B3">
      <w:pPr>
        <w:pStyle w:val="PL"/>
        <w:rPr>
          <w:snapToGrid w:val="0"/>
          <w:lang w:eastAsia="en-US"/>
        </w:rPr>
      </w:pPr>
      <w:r w:rsidRPr="00EA5FA7">
        <w:rPr>
          <w:snapToGrid w:val="0"/>
          <w:lang w:eastAsia="en-US"/>
        </w:rPr>
        <w:tab/>
        <w:t>{ ID id-RLC-Status</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CRITICALITY ignore</w:t>
      </w:r>
      <w:r w:rsidRPr="00EA5FA7">
        <w:rPr>
          <w:snapToGrid w:val="0"/>
          <w:lang w:eastAsia="en-US"/>
        </w:rPr>
        <w:tab/>
        <w:t>EXTENSION RLC-Status</w:t>
      </w:r>
      <w:r w:rsidRPr="00EA5FA7">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PRESENCE optional }</w:t>
      </w:r>
      <w:r w:rsidRPr="00495DA4">
        <w:rPr>
          <w:snapToGrid w:val="0"/>
          <w:lang w:eastAsia="en-US"/>
        </w:rPr>
        <w:t>|</w:t>
      </w:r>
    </w:p>
    <w:p w14:paraId="0506257E" w14:textId="77777777" w:rsidR="003D79B3" w:rsidRDefault="003D79B3" w:rsidP="003D79B3">
      <w:pPr>
        <w:pStyle w:val="PL"/>
        <w:rPr>
          <w:snapToGrid w:val="0"/>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t>PRESENCE optional }</w:t>
      </w:r>
      <w:r>
        <w:rPr>
          <w:snapToGrid w:val="0"/>
        </w:rPr>
        <w:t>|</w:t>
      </w:r>
    </w:p>
    <w:p w14:paraId="57D90D84" w14:textId="77777777" w:rsidR="003D79B3" w:rsidRPr="00EA5FA7" w:rsidRDefault="003D79B3" w:rsidP="003D79B3">
      <w:pPr>
        <w:pStyle w:val="PL"/>
        <w:rPr>
          <w:snapToGrid w:val="0"/>
          <w:lang w:eastAsia="en-US"/>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EA5FA7">
        <w:rPr>
          <w:snapToGrid w:val="0"/>
          <w:lang w:eastAsia="en-US"/>
        </w:rPr>
        <w:t>,</w:t>
      </w:r>
    </w:p>
    <w:p w14:paraId="3CE86A61" w14:textId="77777777" w:rsidR="003D79B3" w:rsidRPr="00EA5FA7" w:rsidRDefault="003D79B3" w:rsidP="003D79B3">
      <w:pPr>
        <w:pStyle w:val="PL"/>
        <w:rPr>
          <w:snapToGrid w:val="0"/>
          <w:lang w:eastAsia="en-US"/>
        </w:rPr>
      </w:pPr>
      <w:r w:rsidRPr="00EA5FA7">
        <w:rPr>
          <w:snapToGrid w:val="0"/>
          <w:lang w:eastAsia="en-US"/>
        </w:rPr>
        <w:tab/>
        <w:t>...</w:t>
      </w:r>
    </w:p>
    <w:p w14:paraId="3B45D485" w14:textId="77777777" w:rsidR="003D79B3" w:rsidRPr="00EA5FA7" w:rsidRDefault="003D79B3" w:rsidP="003D79B3">
      <w:pPr>
        <w:pStyle w:val="PL"/>
        <w:rPr>
          <w:snapToGrid w:val="0"/>
          <w:lang w:eastAsia="en-US"/>
        </w:rPr>
      </w:pPr>
      <w:r w:rsidRPr="00EA5FA7">
        <w:rPr>
          <w:snapToGrid w:val="0"/>
          <w:lang w:eastAsia="en-US"/>
        </w:rPr>
        <w:t>}</w:t>
      </w:r>
    </w:p>
    <w:p w14:paraId="00F6BE86" w14:textId="77777777" w:rsidR="003D79B3" w:rsidRPr="00EA5FA7" w:rsidRDefault="003D79B3" w:rsidP="003D79B3">
      <w:pPr>
        <w:pStyle w:val="PL"/>
        <w:rPr>
          <w:snapToGrid w:val="0"/>
          <w:lang w:eastAsia="en-US"/>
        </w:rPr>
      </w:pPr>
    </w:p>
    <w:p w14:paraId="14F7C3BE" w14:textId="77777777" w:rsidR="003D79B3" w:rsidRPr="00EA5FA7" w:rsidRDefault="003D79B3" w:rsidP="003D79B3">
      <w:pPr>
        <w:pStyle w:val="PL"/>
        <w:rPr>
          <w:snapToGrid w:val="0"/>
          <w:lang w:eastAsia="en-US"/>
        </w:rPr>
      </w:pPr>
      <w:r w:rsidRPr="00EA5FA7">
        <w:rPr>
          <w:snapToGrid w:val="0"/>
          <w:lang w:eastAsia="en-US"/>
        </w:rPr>
        <w:t>DRBs-ModifiedConf-Item</w:t>
      </w:r>
      <w:r w:rsidRPr="00EA5FA7">
        <w:rPr>
          <w:snapToGrid w:val="0"/>
          <w:lang w:eastAsia="en-US"/>
        </w:rPr>
        <w:tab/>
        <w:t>::= SEQUENCE {</w:t>
      </w:r>
    </w:p>
    <w:p w14:paraId="001D182F"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77357EFA" w14:textId="77777777" w:rsidR="003D79B3" w:rsidRPr="00EA5FA7" w:rsidRDefault="003D79B3" w:rsidP="003D79B3">
      <w:pPr>
        <w:pStyle w:val="PL"/>
      </w:pPr>
      <w:r w:rsidRPr="00EA5FA7">
        <w:rPr>
          <w:snapToGrid w:val="0"/>
          <w:lang w:eastAsia="en-US"/>
        </w:rPr>
        <w:tab/>
      </w:r>
      <w:r w:rsidRPr="00EA5FA7">
        <w:t>uLUPTNLInformation-ToBeSetup-List</w:t>
      </w:r>
      <w:r w:rsidRPr="00EA5FA7">
        <w:tab/>
      </w:r>
      <w:r w:rsidRPr="00EA5FA7">
        <w:tab/>
        <w:t>ULUPTNLInformation-ToBeSetup-List</w:t>
      </w:r>
      <w:r w:rsidRPr="00EA5FA7">
        <w:tab/>
        <w:t>,</w:t>
      </w:r>
    </w:p>
    <w:p w14:paraId="5A553258" w14:textId="77777777"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t>ProtocolExtensionContainer { { DRBs-ModifiedConf-ItemExtIEs } }</w:t>
      </w:r>
      <w:r w:rsidRPr="00EA5FA7">
        <w:rPr>
          <w:snapToGrid w:val="0"/>
          <w:lang w:eastAsia="en-US"/>
        </w:rPr>
        <w:tab/>
        <w:t>OPTIONAL,</w:t>
      </w:r>
    </w:p>
    <w:p w14:paraId="117951C8" w14:textId="77777777" w:rsidR="003D79B3" w:rsidRPr="00EA5FA7" w:rsidRDefault="003D79B3" w:rsidP="003D79B3">
      <w:pPr>
        <w:pStyle w:val="PL"/>
        <w:rPr>
          <w:snapToGrid w:val="0"/>
          <w:lang w:eastAsia="en-US"/>
        </w:rPr>
      </w:pPr>
      <w:r w:rsidRPr="00EA5FA7">
        <w:rPr>
          <w:snapToGrid w:val="0"/>
          <w:lang w:eastAsia="en-US"/>
        </w:rPr>
        <w:tab/>
        <w:t>...</w:t>
      </w:r>
    </w:p>
    <w:p w14:paraId="76432A23" w14:textId="77777777" w:rsidR="003D79B3" w:rsidRPr="00EA5FA7" w:rsidRDefault="003D79B3" w:rsidP="003D79B3">
      <w:pPr>
        <w:pStyle w:val="PL"/>
        <w:rPr>
          <w:snapToGrid w:val="0"/>
          <w:lang w:eastAsia="en-US"/>
        </w:rPr>
      </w:pPr>
      <w:r w:rsidRPr="00EA5FA7">
        <w:rPr>
          <w:snapToGrid w:val="0"/>
          <w:lang w:eastAsia="en-US"/>
        </w:rPr>
        <w:t>}</w:t>
      </w:r>
    </w:p>
    <w:p w14:paraId="09B481AC" w14:textId="77777777" w:rsidR="003D79B3" w:rsidRPr="00EA5FA7" w:rsidRDefault="003D79B3" w:rsidP="003D79B3">
      <w:pPr>
        <w:pStyle w:val="PL"/>
        <w:rPr>
          <w:snapToGrid w:val="0"/>
          <w:lang w:eastAsia="en-US"/>
        </w:rPr>
      </w:pPr>
    </w:p>
    <w:p w14:paraId="6CDF47D2" w14:textId="77777777" w:rsidR="003D79B3" w:rsidRPr="00EA5FA7" w:rsidRDefault="003D79B3" w:rsidP="003D79B3">
      <w:pPr>
        <w:pStyle w:val="PL"/>
        <w:rPr>
          <w:snapToGrid w:val="0"/>
          <w:lang w:eastAsia="en-US"/>
        </w:rPr>
      </w:pPr>
      <w:r w:rsidRPr="00EA5FA7">
        <w:rPr>
          <w:snapToGrid w:val="0"/>
          <w:lang w:eastAsia="en-US"/>
        </w:rPr>
        <w:t xml:space="preserve">DRBs-ModifiedConf-ItemExtIEs </w:t>
      </w:r>
      <w:r w:rsidRPr="00EA5FA7">
        <w:rPr>
          <w:snapToGrid w:val="0"/>
          <w:lang w:eastAsia="en-US"/>
        </w:rPr>
        <w:tab/>
        <w:t>F1AP-PROTOCOL-EXTENSION ::= {</w:t>
      </w:r>
    </w:p>
    <w:p w14:paraId="4CD3472A" w14:textId="77777777" w:rsidR="003D79B3" w:rsidRDefault="003D79B3" w:rsidP="003D79B3">
      <w:pPr>
        <w:pStyle w:val="PL"/>
        <w:rPr>
          <w:snapToGrid w:val="0"/>
          <w:lang w:eastAsia="en-US"/>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p>
    <w:p w14:paraId="605DE41B" w14:textId="77777777" w:rsidR="003D79B3" w:rsidRPr="00EA5FA7" w:rsidRDefault="003D79B3" w:rsidP="003D79B3">
      <w:pPr>
        <w:pStyle w:val="PL"/>
        <w:rPr>
          <w:snapToGrid w:val="0"/>
          <w:lang w:eastAsia="en-US"/>
        </w:rPr>
      </w:pPr>
      <w:r w:rsidRPr="00EA5FA7">
        <w:rPr>
          <w:snapToGrid w:val="0"/>
          <w:lang w:eastAsia="en-US"/>
        </w:rPr>
        <w:tab/>
        <w:t>...</w:t>
      </w:r>
    </w:p>
    <w:p w14:paraId="0D04D573" w14:textId="77777777" w:rsidR="003D79B3" w:rsidRPr="00EA5FA7" w:rsidRDefault="003D79B3" w:rsidP="003D79B3">
      <w:pPr>
        <w:pStyle w:val="PL"/>
        <w:rPr>
          <w:snapToGrid w:val="0"/>
          <w:lang w:eastAsia="en-US"/>
        </w:rPr>
      </w:pPr>
      <w:r w:rsidRPr="00EA5FA7">
        <w:rPr>
          <w:snapToGrid w:val="0"/>
          <w:lang w:eastAsia="en-US"/>
        </w:rPr>
        <w:t>}</w:t>
      </w:r>
    </w:p>
    <w:p w14:paraId="0D7D5700" w14:textId="77777777" w:rsidR="003D79B3" w:rsidRPr="00EA5FA7" w:rsidRDefault="003D79B3" w:rsidP="003D79B3">
      <w:pPr>
        <w:pStyle w:val="PL"/>
        <w:rPr>
          <w:snapToGrid w:val="0"/>
          <w:lang w:eastAsia="en-US"/>
        </w:rPr>
      </w:pPr>
    </w:p>
    <w:p w14:paraId="1C7F53A6" w14:textId="77777777" w:rsidR="003D79B3" w:rsidRPr="00EA5FA7" w:rsidRDefault="003D79B3" w:rsidP="003D79B3">
      <w:pPr>
        <w:pStyle w:val="PL"/>
        <w:rPr>
          <w:snapToGrid w:val="0"/>
          <w:lang w:eastAsia="en-US"/>
        </w:rPr>
      </w:pPr>
      <w:r w:rsidRPr="00EA5FA7">
        <w:rPr>
          <w:snapToGrid w:val="0"/>
          <w:lang w:eastAsia="en-US"/>
        </w:rPr>
        <w:t>DRB-Notify-Item ::= SEQUENCE {</w:t>
      </w:r>
    </w:p>
    <w:p w14:paraId="5BB8C711"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t>DRBID,</w:t>
      </w:r>
    </w:p>
    <w:p w14:paraId="5AB9C71E" w14:textId="77777777" w:rsidR="003D79B3" w:rsidRPr="00EA5FA7" w:rsidRDefault="003D79B3" w:rsidP="003D79B3">
      <w:pPr>
        <w:pStyle w:val="PL"/>
        <w:rPr>
          <w:snapToGrid w:val="0"/>
          <w:lang w:eastAsia="en-US"/>
        </w:rPr>
      </w:pPr>
      <w:r w:rsidRPr="00EA5FA7">
        <w:rPr>
          <w:snapToGrid w:val="0"/>
          <w:lang w:eastAsia="en-US"/>
        </w:rPr>
        <w:tab/>
        <w:t>notification-Cause</w:t>
      </w:r>
      <w:r w:rsidRPr="00EA5FA7">
        <w:rPr>
          <w:snapToGrid w:val="0"/>
          <w:lang w:eastAsia="en-US"/>
        </w:rPr>
        <w:tab/>
        <w:t>Notification-Cause,</w:t>
      </w:r>
    </w:p>
    <w:p w14:paraId="2418B1FA"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DRB-Notify-ItemExtIEs } }</w:t>
      </w:r>
      <w:r w:rsidRPr="00EA5FA7">
        <w:rPr>
          <w:snapToGrid w:val="0"/>
          <w:lang w:eastAsia="en-US"/>
        </w:rPr>
        <w:tab/>
        <w:t>OPTIONAL,</w:t>
      </w:r>
    </w:p>
    <w:p w14:paraId="627082C2" w14:textId="77777777" w:rsidR="003D79B3" w:rsidRPr="00EA5FA7" w:rsidRDefault="003D79B3" w:rsidP="003D79B3">
      <w:pPr>
        <w:pStyle w:val="PL"/>
        <w:rPr>
          <w:snapToGrid w:val="0"/>
          <w:lang w:eastAsia="en-US"/>
        </w:rPr>
      </w:pPr>
      <w:r w:rsidRPr="00EA5FA7">
        <w:rPr>
          <w:snapToGrid w:val="0"/>
          <w:lang w:eastAsia="en-US"/>
        </w:rPr>
        <w:tab/>
        <w:t>...</w:t>
      </w:r>
    </w:p>
    <w:p w14:paraId="11553C7F" w14:textId="77777777" w:rsidR="003D79B3" w:rsidRPr="00EA5FA7" w:rsidRDefault="003D79B3" w:rsidP="003D79B3">
      <w:pPr>
        <w:pStyle w:val="PL"/>
        <w:rPr>
          <w:snapToGrid w:val="0"/>
          <w:lang w:eastAsia="en-US"/>
        </w:rPr>
      </w:pPr>
      <w:r w:rsidRPr="00EA5FA7">
        <w:rPr>
          <w:snapToGrid w:val="0"/>
          <w:lang w:eastAsia="en-US"/>
        </w:rPr>
        <w:t>}</w:t>
      </w:r>
    </w:p>
    <w:p w14:paraId="0DFE9CD2" w14:textId="77777777" w:rsidR="003D79B3" w:rsidRPr="00EA5FA7" w:rsidRDefault="003D79B3" w:rsidP="003D79B3">
      <w:pPr>
        <w:pStyle w:val="PL"/>
        <w:rPr>
          <w:snapToGrid w:val="0"/>
          <w:lang w:eastAsia="en-US"/>
        </w:rPr>
      </w:pPr>
    </w:p>
    <w:p w14:paraId="7BD2DF1B" w14:textId="77777777" w:rsidR="003D79B3" w:rsidRPr="00EA5FA7" w:rsidRDefault="003D79B3" w:rsidP="003D79B3">
      <w:pPr>
        <w:pStyle w:val="PL"/>
        <w:rPr>
          <w:snapToGrid w:val="0"/>
          <w:lang w:eastAsia="en-US"/>
        </w:rPr>
      </w:pPr>
      <w:r w:rsidRPr="00EA5FA7">
        <w:rPr>
          <w:snapToGrid w:val="0"/>
          <w:lang w:eastAsia="en-US"/>
        </w:rPr>
        <w:t xml:space="preserve">DRB-Notify-ItemExtIEs </w:t>
      </w:r>
      <w:r w:rsidRPr="00EA5FA7">
        <w:rPr>
          <w:snapToGrid w:val="0"/>
          <w:lang w:eastAsia="en-US"/>
        </w:rPr>
        <w:tab/>
        <w:t>F1AP-PROTOCOL-EXTENSION ::= {</w:t>
      </w:r>
    </w:p>
    <w:p w14:paraId="63C5FF33" w14:textId="77777777" w:rsidR="003D79B3" w:rsidRDefault="003D79B3" w:rsidP="003D79B3">
      <w:pPr>
        <w:pStyle w:val="PL"/>
        <w:rPr>
          <w:snapToGrid w:val="0"/>
          <w:lang w:eastAsia="en-US"/>
        </w:rPr>
      </w:pPr>
      <w:r w:rsidRPr="006A7576">
        <w:rPr>
          <w:snapToGrid w:val="0"/>
          <w:lang w:eastAsia="en-US"/>
        </w:rPr>
        <w:tab/>
        <w:t>{ ID id-CurrentQoSParaSetIndex</w:t>
      </w:r>
      <w:r w:rsidRPr="006A7576">
        <w:rPr>
          <w:snapToGrid w:val="0"/>
          <w:lang w:eastAsia="en-US"/>
        </w:rPr>
        <w:tab/>
        <w:t>CRITICALITY ignore</w:t>
      </w:r>
      <w:r w:rsidRPr="006A7576">
        <w:rPr>
          <w:snapToGrid w:val="0"/>
          <w:lang w:eastAsia="en-US"/>
        </w:rPr>
        <w:tab/>
        <w:t>EXTENSION QoSParaSetNotifyIndex</w:t>
      </w:r>
      <w:r w:rsidRPr="006A7576">
        <w:rPr>
          <w:snapToGrid w:val="0"/>
          <w:lang w:eastAsia="en-US"/>
        </w:rPr>
        <w:tab/>
        <w:t>PRESENCE optional</w:t>
      </w:r>
      <w:r w:rsidRPr="006A7576">
        <w:rPr>
          <w:snapToGrid w:val="0"/>
          <w:lang w:eastAsia="en-US"/>
        </w:rPr>
        <w:tab/>
        <w:t>},</w:t>
      </w:r>
    </w:p>
    <w:p w14:paraId="3DDC330D" w14:textId="77777777" w:rsidR="003D79B3" w:rsidRPr="00EA5FA7" w:rsidRDefault="003D79B3" w:rsidP="003D79B3">
      <w:pPr>
        <w:pStyle w:val="PL"/>
        <w:rPr>
          <w:snapToGrid w:val="0"/>
          <w:lang w:eastAsia="en-US"/>
        </w:rPr>
      </w:pPr>
      <w:r w:rsidRPr="00EA5FA7">
        <w:rPr>
          <w:snapToGrid w:val="0"/>
          <w:lang w:eastAsia="en-US"/>
        </w:rPr>
        <w:tab/>
        <w:t>...</w:t>
      </w:r>
    </w:p>
    <w:p w14:paraId="439F464D" w14:textId="77777777" w:rsidR="003D79B3" w:rsidRPr="00EA5FA7" w:rsidRDefault="003D79B3" w:rsidP="003D79B3">
      <w:pPr>
        <w:pStyle w:val="PL"/>
        <w:rPr>
          <w:snapToGrid w:val="0"/>
          <w:lang w:eastAsia="en-US"/>
        </w:rPr>
      </w:pPr>
      <w:r w:rsidRPr="00EA5FA7">
        <w:rPr>
          <w:snapToGrid w:val="0"/>
          <w:lang w:eastAsia="en-US"/>
        </w:rPr>
        <w:t>}</w:t>
      </w:r>
    </w:p>
    <w:p w14:paraId="5058C3E0" w14:textId="77777777" w:rsidR="003D79B3" w:rsidRPr="00EA5FA7" w:rsidRDefault="003D79B3" w:rsidP="003D79B3">
      <w:pPr>
        <w:pStyle w:val="PL"/>
        <w:rPr>
          <w:snapToGrid w:val="0"/>
          <w:lang w:eastAsia="en-US"/>
        </w:rPr>
      </w:pPr>
    </w:p>
    <w:p w14:paraId="785F4249" w14:textId="77777777" w:rsidR="003D79B3" w:rsidRPr="00EA5FA7" w:rsidRDefault="003D79B3" w:rsidP="003D79B3">
      <w:pPr>
        <w:pStyle w:val="PL"/>
        <w:rPr>
          <w:snapToGrid w:val="0"/>
          <w:lang w:eastAsia="en-US"/>
        </w:rPr>
      </w:pPr>
      <w:r w:rsidRPr="00EA5FA7">
        <w:rPr>
          <w:snapToGrid w:val="0"/>
          <w:lang w:eastAsia="en-US"/>
        </w:rPr>
        <w:t>DRBs-Required-ToBeModified-Item</w:t>
      </w:r>
      <w:r w:rsidRPr="00EA5FA7">
        <w:rPr>
          <w:snapToGrid w:val="0"/>
          <w:lang w:eastAsia="en-US"/>
        </w:rPr>
        <w:tab/>
        <w:t>::= SEQUENCE {</w:t>
      </w:r>
    </w:p>
    <w:p w14:paraId="797EE985"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14D18F07"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w:t>
      </w:r>
    </w:p>
    <w:p w14:paraId="4668AED3"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DRBs-Required-ToBeModified-ItemExtIEs } }</w:t>
      </w:r>
      <w:r w:rsidRPr="00EA5FA7">
        <w:rPr>
          <w:snapToGrid w:val="0"/>
          <w:lang w:eastAsia="en-US"/>
        </w:rPr>
        <w:tab/>
        <w:t>OPTIONAL,</w:t>
      </w:r>
    </w:p>
    <w:p w14:paraId="39079FBB" w14:textId="77777777" w:rsidR="003D79B3" w:rsidRPr="00EA5FA7" w:rsidRDefault="003D79B3" w:rsidP="003D79B3">
      <w:pPr>
        <w:pStyle w:val="PL"/>
        <w:rPr>
          <w:snapToGrid w:val="0"/>
          <w:lang w:eastAsia="en-US"/>
        </w:rPr>
      </w:pPr>
      <w:r w:rsidRPr="00EA5FA7">
        <w:rPr>
          <w:snapToGrid w:val="0"/>
          <w:lang w:eastAsia="en-US"/>
        </w:rPr>
        <w:tab/>
        <w:t>...</w:t>
      </w:r>
    </w:p>
    <w:p w14:paraId="7487A2EB" w14:textId="77777777" w:rsidR="003D79B3" w:rsidRPr="00EA5FA7" w:rsidRDefault="003D79B3" w:rsidP="003D79B3">
      <w:pPr>
        <w:pStyle w:val="PL"/>
        <w:rPr>
          <w:snapToGrid w:val="0"/>
          <w:lang w:eastAsia="en-US"/>
        </w:rPr>
      </w:pPr>
      <w:r w:rsidRPr="00EA5FA7">
        <w:rPr>
          <w:snapToGrid w:val="0"/>
          <w:lang w:eastAsia="en-US"/>
        </w:rPr>
        <w:t>}</w:t>
      </w:r>
    </w:p>
    <w:p w14:paraId="12821759" w14:textId="77777777" w:rsidR="003D79B3" w:rsidRPr="00EA5FA7" w:rsidRDefault="003D79B3" w:rsidP="003D79B3">
      <w:pPr>
        <w:pStyle w:val="PL"/>
        <w:rPr>
          <w:snapToGrid w:val="0"/>
          <w:lang w:eastAsia="en-US"/>
        </w:rPr>
      </w:pPr>
    </w:p>
    <w:p w14:paraId="23C65C1E" w14:textId="77777777" w:rsidR="003D79B3" w:rsidRPr="00EA5FA7" w:rsidRDefault="003D79B3" w:rsidP="003D79B3">
      <w:pPr>
        <w:pStyle w:val="PL"/>
        <w:rPr>
          <w:snapToGrid w:val="0"/>
          <w:lang w:eastAsia="en-US"/>
        </w:rPr>
      </w:pPr>
      <w:r w:rsidRPr="00EA5FA7">
        <w:rPr>
          <w:snapToGrid w:val="0"/>
          <w:lang w:eastAsia="en-US"/>
        </w:rPr>
        <w:t xml:space="preserve">DRBs-Required-ToBeModified-ItemExtIEs </w:t>
      </w:r>
      <w:r w:rsidRPr="00EA5FA7">
        <w:rPr>
          <w:snapToGrid w:val="0"/>
          <w:lang w:eastAsia="en-US"/>
        </w:rPr>
        <w:tab/>
        <w:t>F1AP-PROTOCOL-EXTENSION ::= {</w:t>
      </w:r>
    </w:p>
    <w:p w14:paraId="0BC8B9E0" w14:textId="77777777" w:rsidR="003D79B3" w:rsidRPr="00495DA4" w:rsidRDefault="003D79B3" w:rsidP="003D79B3">
      <w:pPr>
        <w:pStyle w:val="PL"/>
        <w:rPr>
          <w:snapToGrid w:val="0"/>
          <w:lang w:eastAsia="en-US"/>
        </w:rPr>
      </w:pPr>
      <w:r w:rsidRPr="00EA5FA7">
        <w:rPr>
          <w:snapToGrid w:val="0"/>
          <w:lang w:eastAsia="en-US"/>
        </w:rPr>
        <w:tab/>
        <w:t>{ ID id-RLC-Status</w:t>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r>
      <w:r w:rsidRPr="00EA5FA7">
        <w:rPr>
          <w:snapToGrid w:val="0"/>
          <w:lang w:eastAsia="en-US"/>
        </w:rPr>
        <w:tab/>
      </w:r>
      <w:r w:rsidRPr="00EA5FA7">
        <w:rPr>
          <w:snapToGrid w:val="0"/>
          <w:lang w:eastAsia="en-US"/>
        </w:rPr>
        <w:tab/>
        <w:t>EXTENSION RLC-Status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PRESENCE optional }</w:t>
      </w:r>
      <w:r w:rsidRPr="00495DA4">
        <w:rPr>
          <w:snapToGrid w:val="0"/>
          <w:lang w:eastAsia="en-US"/>
        </w:rPr>
        <w:t>|</w:t>
      </w:r>
    </w:p>
    <w:p w14:paraId="2E8F8B16" w14:textId="77777777" w:rsidR="003D79B3" w:rsidRPr="00EA5FA7" w:rsidRDefault="003D79B3" w:rsidP="003D79B3">
      <w:pPr>
        <w:pStyle w:val="PL"/>
        <w:rPr>
          <w:snapToGrid w:val="0"/>
          <w:lang w:eastAsia="en-US"/>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r w:rsidRPr="00EA5FA7">
        <w:rPr>
          <w:snapToGrid w:val="0"/>
          <w:lang w:eastAsia="en-US"/>
        </w:rPr>
        <w:t>,</w:t>
      </w:r>
    </w:p>
    <w:p w14:paraId="53D7941F" w14:textId="77777777" w:rsidR="003D79B3" w:rsidRPr="00EA5FA7" w:rsidRDefault="003D79B3" w:rsidP="003D79B3">
      <w:pPr>
        <w:pStyle w:val="PL"/>
        <w:rPr>
          <w:snapToGrid w:val="0"/>
          <w:lang w:eastAsia="en-US"/>
        </w:rPr>
      </w:pPr>
      <w:r w:rsidRPr="00EA5FA7">
        <w:rPr>
          <w:snapToGrid w:val="0"/>
          <w:lang w:eastAsia="en-US"/>
        </w:rPr>
        <w:tab/>
        <w:t>...</w:t>
      </w:r>
    </w:p>
    <w:p w14:paraId="105A4DE5" w14:textId="77777777" w:rsidR="003D79B3" w:rsidRPr="00EA5FA7" w:rsidRDefault="003D79B3" w:rsidP="003D79B3">
      <w:pPr>
        <w:pStyle w:val="PL"/>
        <w:rPr>
          <w:snapToGrid w:val="0"/>
          <w:lang w:eastAsia="en-US"/>
        </w:rPr>
      </w:pPr>
      <w:r w:rsidRPr="00EA5FA7">
        <w:rPr>
          <w:snapToGrid w:val="0"/>
          <w:lang w:eastAsia="en-US"/>
        </w:rPr>
        <w:t>}</w:t>
      </w:r>
    </w:p>
    <w:p w14:paraId="736AFB7E" w14:textId="77777777" w:rsidR="003D79B3" w:rsidRPr="00EA5FA7" w:rsidRDefault="003D79B3" w:rsidP="003D79B3">
      <w:pPr>
        <w:pStyle w:val="PL"/>
        <w:rPr>
          <w:snapToGrid w:val="0"/>
          <w:lang w:eastAsia="en-US"/>
        </w:rPr>
      </w:pPr>
    </w:p>
    <w:p w14:paraId="6A3EFE8B" w14:textId="77777777" w:rsidR="003D79B3" w:rsidRPr="00EA5FA7" w:rsidRDefault="003D79B3" w:rsidP="003D79B3">
      <w:pPr>
        <w:pStyle w:val="PL"/>
        <w:rPr>
          <w:snapToGrid w:val="0"/>
          <w:lang w:eastAsia="en-US"/>
        </w:rPr>
      </w:pPr>
      <w:r w:rsidRPr="00EA5FA7">
        <w:rPr>
          <w:snapToGrid w:val="0"/>
          <w:lang w:eastAsia="en-US"/>
        </w:rPr>
        <w:t>DRBs-Required-ToBeReleased-Item</w:t>
      </w:r>
      <w:r w:rsidRPr="00EA5FA7">
        <w:rPr>
          <w:snapToGrid w:val="0"/>
          <w:lang w:eastAsia="en-US"/>
        </w:rPr>
        <w:tab/>
        <w:t>::= SEQUENCE {</w:t>
      </w:r>
    </w:p>
    <w:p w14:paraId="0DB7F862"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p>
    <w:p w14:paraId="65C091E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DRBs-Required-ToBeReleased-ItemExtIEs } }</w:t>
      </w:r>
      <w:r w:rsidRPr="00EA5FA7">
        <w:rPr>
          <w:snapToGrid w:val="0"/>
          <w:lang w:eastAsia="en-US"/>
        </w:rPr>
        <w:tab/>
        <w:t>OPTIONAL,</w:t>
      </w:r>
    </w:p>
    <w:p w14:paraId="27AB387F" w14:textId="77777777" w:rsidR="003D79B3" w:rsidRPr="00EA5FA7" w:rsidRDefault="003D79B3" w:rsidP="003D79B3">
      <w:pPr>
        <w:pStyle w:val="PL"/>
        <w:rPr>
          <w:snapToGrid w:val="0"/>
          <w:lang w:eastAsia="en-US"/>
        </w:rPr>
      </w:pPr>
      <w:r w:rsidRPr="00EA5FA7">
        <w:rPr>
          <w:snapToGrid w:val="0"/>
          <w:lang w:eastAsia="en-US"/>
        </w:rPr>
        <w:tab/>
        <w:t>...</w:t>
      </w:r>
    </w:p>
    <w:p w14:paraId="6EA31C3A" w14:textId="77777777" w:rsidR="003D79B3" w:rsidRPr="00EA5FA7" w:rsidRDefault="003D79B3" w:rsidP="003D79B3">
      <w:pPr>
        <w:pStyle w:val="PL"/>
        <w:rPr>
          <w:snapToGrid w:val="0"/>
          <w:lang w:eastAsia="en-US"/>
        </w:rPr>
      </w:pPr>
      <w:r w:rsidRPr="00EA5FA7">
        <w:rPr>
          <w:snapToGrid w:val="0"/>
          <w:lang w:eastAsia="en-US"/>
        </w:rPr>
        <w:t>}</w:t>
      </w:r>
    </w:p>
    <w:p w14:paraId="027ED0D7" w14:textId="77777777" w:rsidR="003D79B3" w:rsidRPr="00EA5FA7" w:rsidRDefault="003D79B3" w:rsidP="003D79B3">
      <w:pPr>
        <w:pStyle w:val="PL"/>
        <w:rPr>
          <w:snapToGrid w:val="0"/>
          <w:lang w:eastAsia="en-US"/>
        </w:rPr>
      </w:pPr>
    </w:p>
    <w:p w14:paraId="561E6DA5" w14:textId="77777777" w:rsidR="003D79B3" w:rsidRPr="00EA5FA7" w:rsidRDefault="003D79B3" w:rsidP="003D79B3">
      <w:pPr>
        <w:pStyle w:val="PL"/>
        <w:rPr>
          <w:snapToGrid w:val="0"/>
          <w:lang w:eastAsia="en-US"/>
        </w:rPr>
      </w:pPr>
      <w:r w:rsidRPr="00EA5FA7">
        <w:rPr>
          <w:snapToGrid w:val="0"/>
          <w:lang w:eastAsia="en-US"/>
        </w:rPr>
        <w:t xml:space="preserve">DRBs-Required-ToBeReleased-ItemExtIEs </w:t>
      </w:r>
      <w:r w:rsidRPr="00EA5FA7">
        <w:rPr>
          <w:snapToGrid w:val="0"/>
          <w:lang w:eastAsia="en-US"/>
        </w:rPr>
        <w:tab/>
        <w:t>F1AP-PROTOCOL-EXTENSION ::= {</w:t>
      </w:r>
    </w:p>
    <w:p w14:paraId="68612CDB" w14:textId="77777777" w:rsidR="003D79B3" w:rsidRPr="00EA5FA7" w:rsidRDefault="003D79B3" w:rsidP="003D79B3">
      <w:pPr>
        <w:pStyle w:val="PL"/>
        <w:rPr>
          <w:snapToGrid w:val="0"/>
          <w:lang w:eastAsia="en-US"/>
        </w:rPr>
      </w:pPr>
      <w:r w:rsidRPr="00EA5FA7">
        <w:rPr>
          <w:snapToGrid w:val="0"/>
          <w:lang w:eastAsia="en-US"/>
        </w:rPr>
        <w:tab/>
        <w:t>...</w:t>
      </w:r>
    </w:p>
    <w:p w14:paraId="7302BD33" w14:textId="77777777" w:rsidR="003D79B3" w:rsidRPr="00EA5FA7" w:rsidRDefault="003D79B3" w:rsidP="003D79B3">
      <w:pPr>
        <w:pStyle w:val="PL"/>
        <w:rPr>
          <w:snapToGrid w:val="0"/>
          <w:lang w:eastAsia="en-US"/>
        </w:rPr>
      </w:pPr>
      <w:r w:rsidRPr="00EA5FA7">
        <w:rPr>
          <w:snapToGrid w:val="0"/>
          <w:lang w:eastAsia="en-US"/>
        </w:rPr>
        <w:t>}</w:t>
      </w:r>
    </w:p>
    <w:p w14:paraId="4B214018" w14:textId="77777777" w:rsidR="003D79B3" w:rsidRPr="00EA5FA7" w:rsidRDefault="003D79B3" w:rsidP="003D79B3">
      <w:pPr>
        <w:pStyle w:val="PL"/>
        <w:rPr>
          <w:snapToGrid w:val="0"/>
          <w:lang w:eastAsia="en-US"/>
        </w:rPr>
      </w:pPr>
    </w:p>
    <w:p w14:paraId="55A4A837" w14:textId="77777777" w:rsidR="003D79B3" w:rsidRPr="00EA5FA7" w:rsidRDefault="003D79B3" w:rsidP="003D79B3">
      <w:pPr>
        <w:pStyle w:val="PL"/>
        <w:rPr>
          <w:snapToGrid w:val="0"/>
          <w:lang w:eastAsia="en-US"/>
        </w:rPr>
      </w:pPr>
      <w:r w:rsidRPr="00EA5FA7">
        <w:rPr>
          <w:snapToGrid w:val="0"/>
          <w:lang w:eastAsia="en-US"/>
        </w:rPr>
        <w:t>DRBs-Setup-Item ::= SEQUENCE {</w:t>
      </w:r>
    </w:p>
    <w:p w14:paraId="28D63B78"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3DB43D3D" w14:textId="77777777"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14:paraId="469E3469"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 xml:space="preserve">, </w:t>
      </w:r>
    </w:p>
    <w:p w14:paraId="3E4D8586"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DRBs-Setup-ItemExtIEs } }</w:t>
      </w:r>
      <w:r w:rsidRPr="00EA5FA7">
        <w:rPr>
          <w:snapToGrid w:val="0"/>
          <w:lang w:eastAsia="en-US"/>
        </w:rPr>
        <w:tab/>
        <w:t>OPTIONAL,</w:t>
      </w:r>
    </w:p>
    <w:p w14:paraId="3F08364E" w14:textId="77777777" w:rsidR="003D79B3" w:rsidRPr="00EA5FA7" w:rsidRDefault="003D79B3" w:rsidP="003D79B3">
      <w:pPr>
        <w:pStyle w:val="PL"/>
        <w:rPr>
          <w:snapToGrid w:val="0"/>
          <w:lang w:eastAsia="en-US"/>
        </w:rPr>
      </w:pPr>
      <w:r w:rsidRPr="00EA5FA7">
        <w:rPr>
          <w:snapToGrid w:val="0"/>
          <w:lang w:eastAsia="en-US"/>
        </w:rPr>
        <w:tab/>
        <w:t>...</w:t>
      </w:r>
    </w:p>
    <w:p w14:paraId="391812E5" w14:textId="77777777" w:rsidR="003D79B3" w:rsidRPr="00EA5FA7" w:rsidRDefault="003D79B3" w:rsidP="003D79B3">
      <w:pPr>
        <w:pStyle w:val="PL"/>
        <w:rPr>
          <w:snapToGrid w:val="0"/>
          <w:lang w:eastAsia="en-US"/>
        </w:rPr>
      </w:pPr>
      <w:r w:rsidRPr="00EA5FA7">
        <w:rPr>
          <w:snapToGrid w:val="0"/>
          <w:lang w:eastAsia="en-US"/>
        </w:rPr>
        <w:t>}</w:t>
      </w:r>
    </w:p>
    <w:p w14:paraId="6B99BCBF" w14:textId="77777777" w:rsidR="003D79B3" w:rsidRPr="00EA5FA7" w:rsidRDefault="003D79B3" w:rsidP="003D79B3">
      <w:pPr>
        <w:pStyle w:val="PL"/>
        <w:rPr>
          <w:snapToGrid w:val="0"/>
          <w:lang w:eastAsia="en-US"/>
        </w:rPr>
      </w:pPr>
    </w:p>
    <w:p w14:paraId="03EAD843" w14:textId="77777777" w:rsidR="003D79B3" w:rsidRPr="00EA5FA7" w:rsidRDefault="003D79B3" w:rsidP="003D79B3">
      <w:pPr>
        <w:pStyle w:val="PL"/>
        <w:rPr>
          <w:snapToGrid w:val="0"/>
          <w:lang w:eastAsia="en-US"/>
        </w:rPr>
      </w:pPr>
      <w:r w:rsidRPr="00EA5FA7">
        <w:rPr>
          <w:snapToGrid w:val="0"/>
          <w:lang w:eastAsia="en-US"/>
        </w:rPr>
        <w:t xml:space="preserve">DRBs-Setup-ItemExtIEs </w:t>
      </w:r>
      <w:r w:rsidRPr="00EA5FA7">
        <w:rPr>
          <w:snapToGrid w:val="0"/>
          <w:lang w:eastAsia="en-US"/>
        </w:rPr>
        <w:tab/>
        <w:t>F1AP-PROTOCOL-EXTENSION ::= {</w:t>
      </w:r>
    </w:p>
    <w:p w14:paraId="637732F7" w14:textId="77777777" w:rsidR="003D79B3" w:rsidRDefault="003D79B3" w:rsidP="003D79B3">
      <w:pPr>
        <w:pStyle w:val="PL"/>
        <w:rPr>
          <w:snapToGrid w:val="0"/>
        </w:rPr>
      </w:pPr>
      <w:r>
        <w:rPr>
          <w:snapToGrid w:val="0"/>
        </w:rPr>
        <w:tab/>
      </w:r>
      <w:r w:rsidRPr="00EA5FA7">
        <w:rPr>
          <w:snapToGrid w:val="0"/>
        </w:rPr>
        <w:t xml:space="preserve">{ ID </w:t>
      </w:r>
      <w:r w:rsidRPr="00115063">
        <w:rPr>
          <w:snapToGrid w:val="0"/>
        </w:rPr>
        <w:t>id-AdditionalPDCPDuplicationTNL-List</w:t>
      </w:r>
      <w:r w:rsidRPr="00EA5FA7">
        <w:rPr>
          <w:snapToGrid w:val="0"/>
        </w:rPr>
        <w:tab/>
        <w:t>CRITICALITY ignore</w:t>
      </w:r>
      <w:r w:rsidRPr="00EA5FA7">
        <w:rPr>
          <w:snapToGrid w:val="0"/>
        </w:rPr>
        <w:tab/>
        <w:t xml:space="preserve">EXTENSION </w:t>
      </w:r>
      <w:r>
        <w:rPr>
          <w:snapToGrid w:val="0"/>
        </w:rPr>
        <w:t>AdditionalPDCPDuplicationTNL</w:t>
      </w:r>
      <w:r w:rsidRPr="00EA5FA7">
        <w:rPr>
          <w:snapToGrid w:val="0"/>
        </w:rPr>
        <w:t>-List</w:t>
      </w:r>
      <w:r w:rsidRPr="00EA5FA7">
        <w:rPr>
          <w:snapToGrid w:val="0"/>
        </w:rPr>
        <w:tab/>
      </w:r>
      <w:r w:rsidRPr="00EA5FA7">
        <w:rPr>
          <w:snapToGrid w:val="0"/>
        </w:rPr>
        <w:tab/>
      </w:r>
      <w:r w:rsidRPr="00EA5FA7">
        <w:rPr>
          <w:snapToGrid w:val="0"/>
        </w:rPr>
        <w:tab/>
        <w:t>PRESENCE optional }</w:t>
      </w:r>
      <w:r>
        <w:rPr>
          <w:snapToGrid w:val="0"/>
        </w:rPr>
        <w:t>|</w:t>
      </w:r>
    </w:p>
    <w:p w14:paraId="6EEB2982" w14:textId="77777777" w:rsidR="003D79B3" w:rsidRDefault="003D79B3" w:rsidP="003D79B3">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356814">
        <w:rPr>
          <w:snapToGrid w:val="0"/>
        </w:rPr>
        <w:t>,</w:t>
      </w:r>
    </w:p>
    <w:p w14:paraId="4EA46320" w14:textId="77777777" w:rsidR="003D79B3" w:rsidRPr="00EA5FA7" w:rsidRDefault="003D79B3" w:rsidP="003D79B3">
      <w:pPr>
        <w:pStyle w:val="PL"/>
        <w:rPr>
          <w:snapToGrid w:val="0"/>
          <w:lang w:eastAsia="en-US"/>
        </w:rPr>
      </w:pPr>
      <w:r w:rsidRPr="00EA5FA7">
        <w:rPr>
          <w:snapToGrid w:val="0"/>
          <w:lang w:eastAsia="en-US"/>
        </w:rPr>
        <w:tab/>
        <w:t>...</w:t>
      </w:r>
    </w:p>
    <w:p w14:paraId="137BA90E" w14:textId="77777777" w:rsidR="003D79B3" w:rsidRPr="00EA5FA7" w:rsidRDefault="003D79B3" w:rsidP="003D79B3">
      <w:pPr>
        <w:pStyle w:val="PL"/>
        <w:rPr>
          <w:snapToGrid w:val="0"/>
          <w:lang w:eastAsia="en-US"/>
        </w:rPr>
      </w:pPr>
      <w:r w:rsidRPr="00EA5FA7">
        <w:rPr>
          <w:snapToGrid w:val="0"/>
          <w:lang w:eastAsia="en-US"/>
        </w:rPr>
        <w:t>}</w:t>
      </w:r>
    </w:p>
    <w:p w14:paraId="0A113D2E" w14:textId="77777777" w:rsidR="003D79B3" w:rsidRPr="00EA5FA7" w:rsidRDefault="003D79B3" w:rsidP="003D79B3">
      <w:pPr>
        <w:pStyle w:val="PL"/>
        <w:rPr>
          <w:snapToGrid w:val="0"/>
          <w:lang w:eastAsia="en-US"/>
        </w:rPr>
      </w:pPr>
    </w:p>
    <w:p w14:paraId="5264BEF0" w14:textId="77777777" w:rsidR="003D79B3" w:rsidRPr="00EA5FA7" w:rsidRDefault="003D79B3" w:rsidP="003D79B3">
      <w:pPr>
        <w:pStyle w:val="PL"/>
        <w:rPr>
          <w:snapToGrid w:val="0"/>
          <w:lang w:eastAsia="en-US"/>
        </w:rPr>
      </w:pPr>
      <w:r w:rsidRPr="00EA5FA7">
        <w:rPr>
          <w:snapToGrid w:val="0"/>
          <w:lang w:eastAsia="en-US"/>
        </w:rPr>
        <w:t>DRBs-SetupMod-Item</w:t>
      </w:r>
      <w:r w:rsidRPr="00EA5FA7">
        <w:rPr>
          <w:snapToGrid w:val="0"/>
          <w:lang w:eastAsia="en-US"/>
        </w:rPr>
        <w:tab/>
        <w:t>::= SEQUENCE {</w:t>
      </w:r>
    </w:p>
    <w:p w14:paraId="7DFDE3FC"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102042D8" w14:textId="77777777"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14:paraId="40B11B88"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w:t>
      </w:r>
    </w:p>
    <w:p w14:paraId="6579F9AF"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DRBs-SetupMod-ItemExtIEs } }</w:t>
      </w:r>
      <w:r w:rsidRPr="00EA5FA7">
        <w:rPr>
          <w:snapToGrid w:val="0"/>
          <w:lang w:eastAsia="en-US"/>
        </w:rPr>
        <w:tab/>
        <w:t>OPTIONAL,</w:t>
      </w:r>
    </w:p>
    <w:p w14:paraId="136CA125" w14:textId="77777777" w:rsidR="003D79B3" w:rsidRPr="00EA5FA7" w:rsidRDefault="003D79B3" w:rsidP="003D79B3">
      <w:pPr>
        <w:pStyle w:val="PL"/>
        <w:rPr>
          <w:snapToGrid w:val="0"/>
          <w:lang w:eastAsia="en-US"/>
        </w:rPr>
      </w:pPr>
      <w:r w:rsidRPr="00EA5FA7">
        <w:rPr>
          <w:snapToGrid w:val="0"/>
          <w:lang w:eastAsia="en-US"/>
        </w:rPr>
        <w:tab/>
        <w:t>...</w:t>
      </w:r>
    </w:p>
    <w:p w14:paraId="496EB180" w14:textId="77777777" w:rsidR="003D79B3" w:rsidRPr="00EA5FA7" w:rsidRDefault="003D79B3" w:rsidP="003D79B3">
      <w:pPr>
        <w:pStyle w:val="PL"/>
        <w:rPr>
          <w:snapToGrid w:val="0"/>
          <w:lang w:eastAsia="en-US"/>
        </w:rPr>
      </w:pPr>
      <w:r w:rsidRPr="00EA5FA7">
        <w:rPr>
          <w:snapToGrid w:val="0"/>
          <w:lang w:eastAsia="en-US"/>
        </w:rPr>
        <w:t>}</w:t>
      </w:r>
    </w:p>
    <w:p w14:paraId="369C6A05" w14:textId="77777777" w:rsidR="003D79B3" w:rsidRPr="00EA5FA7" w:rsidRDefault="003D79B3" w:rsidP="003D79B3">
      <w:pPr>
        <w:pStyle w:val="PL"/>
        <w:rPr>
          <w:snapToGrid w:val="0"/>
          <w:lang w:eastAsia="en-US"/>
        </w:rPr>
      </w:pPr>
    </w:p>
    <w:p w14:paraId="299C1896" w14:textId="77777777" w:rsidR="003D79B3" w:rsidRPr="00EA5FA7" w:rsidRDefault="003D79B3" w:rsidP="003D79B3">
      <w:pPr>
        <w:pStyle w:val="PL"/>
        <w:rPr>
          <w:snapToGrid w:val="0"/>
          <w:lang w:eastAsia="en-US"/>
        </w:rPr>
      </w:pPr>
      <w:r w:rsidRPr="00EA5FA7">
        <w:rPr>
          <w:snapToGrid w:val="0"/>
          <w:lang w:eastAsia="en-US"/>
        </w:rPr>
        <w:t xml:space="preserve">DRBs-SetupMod-ItemExtIEs </w:t>
      </w:r>
      <w:r w:rsidRPr="00EA5FA7">
        <w:rPr>
          <w:snapToGrid w:val="0"/>
          <w:lang w:eastAsia="en-US"/>
        </w:rPr>
        <w:tab/>
        <w:t>F1AP-PROTOCOL-EXTENSION ::= {</w:t>
      </w:r>
    </w:p>
    <w:p w14:paraId="6467F301" w14:textId="77777777" w:rsidR="003D79B3" w:rsidRDefault="003D79B3" w:rsidP="003D79B3">
      <w:pPr>
        <w:pStyle w:val="PL"/>
        <w:rPr>
          <w:snapToGrid w:val="0"/>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r>
        <w:rPr>
          <w:snapToGrid w:val="0"/>
        </w:rPr>
        <w:t>|</w:t>
      </w:r>
    </w:p>
    <w:p w14:paraId="02E25644" w14:textId="77777777" w:rsidR="003D79B3" w:rsidRDefault="003D79B3" w:rsidP="003D79B3">
      <w:pPr>
        <w:pStyle w:val="PL"/>
        <w:rPr>
          <w:snapToGrid w:val="0"/>
          <w:lang w:eastAsia="en-US"/>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495DA4">
        <w:rPr>
          <w:snapToGrid w:val="0"/>
          <w:lang w:eastAsia="en-US"/>
        </w:rPr>
        <w:t>,</w:t>
      </w:r>
    </w:p>
    <w:p w14:paraId="40142D91" w14:textId="77777777" w:rsidR="003D79B3" w:rsidRPr="00EA5FA7" w:rsidRDefault="003D79B3" w:rsidP="003D79B3">
      <w:pPr>
        <w:pStyle w:val="PL"/>
        <w:rPr>
          <w:snapToGrid w:val="0"/>
          <w:lang w:eastAsia="en-US"/>
        </w:rPr>
      </w:pPr>
      <w:r w:rsidRPr="00EA5FA7">
        <w:rPr>
          <w:snapToGrid w:val="0"/>
          <w:lang w:eastAsia="en-US"/>
        </w:rPr>
        <w:tab/>
        <w:t>...</w:t>
      </w:r>
    </w:p>
    <w:p w14:paraId="6124FCBA" w14:textId="77777777" w:rsidR="003D79B3" w:rsidRPr="00EA5FA7" w:rsidRDefault="003D79B3" w:rsidP="003D79B3">
      <w:pPr>
        <w:pStyle w:val="PL"/>
        <w:rPr>
          <w:snapToGrid w:val="0"/>
          <w:lang w:eastAsia="en-US"/>
        </w:rPr>
      </w:pPr>
      <w:r w:rsidRPr="00EA5FA7">
        <w:rPr>
          <w:snapToGrid w:val="0"/>
          <w:lang w:eastAsia="en-US"/>
        </w:rPr>
        <w:t>}</w:t>
      </w:r>
    </w:p>
    <w:p w14:paraId="63004F5F" w14:textId="77777777" w:rsidR="003D79B3" w:rsidRPr="00EA5FA7" w:rsidRDefault="003D79B3" w:rsidP="003D79B3">
      <w:pPr>
        <w:pStyle w:val="PL"/>
        <w:rPr>
          <w:snapToGrid w:val="0"/>
          <w:lang w:eastAsia="en-US"/>
        </w:rPr>
      </w:pPr>
    </w:p>
    <w:p w14:paraId="1DF1ED9E" w14:textId="77777777" w:rsidR="003D79B3" w:rsidRPr="00EA5FA7" w:rsidRDefault="003D79B3" w:rsidP="003D79B3">
      <w:pPr>
        <w:pStyle w:val="PL"/>
        <w:rPr>
          <w:snapToGrid w:val="0"/>
          <w:lang w:eastAsia="en-US"/>
        </w:rPr>
      </w:pPr>
    </w:p>
    <w:p w14:paraId="653594C6" w14:textId="77777777" w:rsidR="003D79B3" w:rsidRPr="00EA5FA7" w:rsidRDefault="003D79B3" w:rsidP="003D79B3">
      <w:pPr>
        <w:pStyle w:val="PL"/>
        <w:rPr>
          <w:snapToGrid w:val="0"/>
          <w:lang w:eastAsia="en-US"/>
        </w:rPr>
      </w:pPr>
      <w:r w:rsidRPr="00EA5FA7">
        <w:rPr>
          <w:snapToGrid w:val="0"/>
          <w:lang w:eastAsia="en-US"/>
        </w:rPr>
        <w:t>DRBs-ToBeModified-Item</w:t>
      </w:r>
      <w:r w:rsidRPr="00EA5FA7">
        <w:rPr>
          <w:snapToGrid w:val="0"/>
          <w:lang w:eastAsia="en-US"/>
        </w:rPr>
        <w:tab/>
        <w:t>::= SEQUENCE {</w:t>
      </w:r>
    </w:p>
    <w:p w14:paraId="5399499E"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3AAA1C7F" w14:textId="77777777" w:rsidR="003D79B3" w:rsidRPr="00EA5FA7" w:rsidRDefault="003D79B3" w:rsidP="003D79B3">
      <w:pPr>
        <w:pStyle w:val="PL"/>
        <w:rPr>
          <w:snapToGrid w:val="0"/>
          <w:lang w:eastAsia="en-US"/>
        </w:rPr>
      </w:pPr>
      <w:r w:rsidRPr="00EA5FA7">
        <w:rPr>
          <w:snapToGrid w:val="0"/>
          <w:lang w:eastAsia="en-US"/>
        </w:rPr>
        <w:tab/>
        <w:t>qoSInformation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QoSInformation</w:t>
      </w:r>
      <w:r w:rsidRPr="00EA5FA7">
        <w:rPr>
          <w:snapToGrid w:val="0"/>
        </w:rPr>
        <w:tab/>
      </w:r>
      <w:r w:rsidRPr="00EA5FA7">
        <w:rPr>
          <w:snapToGrid w:val="0"/>
          <w:lang w:eastAsia="en-US"/>
        </w:rPr>
        <w:t>OPTIONAL,</w:t>
      </w:r>
    </w:p>
    <w:p w14:paraId="2B1415C5"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t>,</w:t>
      </w:r>
      <w:r w:rsidRPr="00EA5FA7">
        <w:t xml:space="preserve"> </w:t>
      </w:r>
    </w:p>
    <w:p w14:paraId="3C93F40B" w14:textId="77777777"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14:paraId="13061CCC"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DRBs-ToBeModified-ItemExtIEs } }</w:t>
      </w:r>
      <w:r w:rsidRPr="00EA5FA7">
        <w:rPr>
          <w:snapToGrid w:val="0"/>
          <w:lang w:eastAsia="en-US"/>
        </w:rPr>
        <w:tab/>
        <w:t>OPTIONAL,</w:t>
      </w:r>
    </w:p>
    <w:p w14:paraId="6C8B6691" w14:textId="77777777" w:rsidR="003D79B3" w:rsidRPr="00EA5FA7" w:rsidRDefault="003D79B3" w:rsidP="003D79B3">
      <w:pPr>
        <w:pStyle w:val="PL"/>
        <w:rPr>
          <w:snapToGrid w:val="0"/>
          <w:lang w:eastAsia="en-US"/>
        </w:rPr>
      </w:pPr>
      <w:r w:rsidRPr="00EA5FA7">
        <w:rPr>
          <w:snapToGrid w:val="0"/>
          <w:lang w:eastAsia="en-US"/>
        </w:rPr>
        <w:tab/>
        <w:t>...</w:t>
      </w:r>
    </w:p>
    <w:p w14:paraId="3AEACC2D" w14:textId="77777777" w:rsidR="003D79B3" w:rsidRPr="00EA5FA7" w:rsidRDefault="003D79B3" w:rsidP="003D79B3">
      <w:pPr>
        <w:pStyle w:val="PL"/>
        <w:rPr>
          <w:snapToGrid w:val="0"/>
          <w:lang w:eastAsia="en-US"/>
        </w:rPr>
      </w:pPr>
      <w:r w:rsidRPr="00EA5FA7">
        <w:rPr>
          <w:snapToGrid w:val="0"/>
          <w:lang w:eastAsia="en-US"/>
        </w:rPr>
        <w:t>}</w:t>
      </w:r>
    </w:p>
    <w:p w14:paraId="5CA7ABCB" w14:textId="77777777" w:rsidR="003D79B3" w:rsidRPr="00EA5FA7" w:rsidRDefault="003D79B3" w:rsidP="003D79B3">
      <w:pPr>
        <w:pStyle w:val="PL"/>
        <w:rPr>
          <w:snapToGrid w:val="0"/>
          <w:lang w:eastAsia="en-US"/>
        </w:rPr>
      </w:pPr>
    </w:p>
    <w:p w14:paraId="27767598" w14:textId="77777777" w:rsidR="003D79B3" w:rsidRPr="00EA5FA7" w:rsidRDefault="003D79B3" w:rsidP="003D79B3">
      <w:pPr>
        <w:pStyle w:val="PL"/>
        <w:rPr>
          <w:snapToGrid w:val="0"/>
          <w:lang w:eastAsia="en-US"/>
        </w:rPr>
      </w:pPr>
      <w:r w:rsidRPr="00EA5FA7">
        <w:rPr>
          <w:snapToGrid w:val="0"/>
          <w:lang w:eastAsia="en-US"/>
        </w:rPr>
        <w:t xml:space="preserve">DRBs-ToBeModified-ItemExtIEs </w:t>
      </w:r>
      <w:r w:rsidRPr="00EA5FA7">
        <w:rPr>
          <w:snapToGrid w:val="0"/>
          <w:lang w:eastAsia="en-US"/>
        </w:rPr>
        <w:tab/>
        <w:t>F1AP-PROTOCOL-EXTENSION ::= {</w:t>
      </w:r>
    </w:p>
    <w:p w14:paraId="068A22D0" w14:textId="77777777"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PRESENCE optional }</w:t>
      </w:r>
      <w:r w:rsidRPr="00EA5FA7">
        <w:rPr>
          <w:snapToGrid w:val="0"/>
          <w:lang w:eastAsia="zh-CN"/>
        </w:rPr>
        <w:t>|</w:t>
      </w:r>
    </w:p>
    <w:p w14:paraId="7C6629D3" w14:textId="77777777" w:rsidR="003D79B3" w:rsidRPr="00EA5FA7" w:rsidRDefault="003D79B3" w:rsidP="003D79B3">
      <w:pPr>
        <w:pStyle w:val="PL"/>
        <w:rPr>
          <w:snapToGrid w:val="0"/>
          <w:lang w:eastAsia="en-US"/>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765F808E" w14:textId="77777777" w:rsidR="003D79B3" w:rsidRPr="00EA5FA7" w:rsidRDefault="003D79B3" w:rsidP="003D79B3">
      <w:pPr>
        <w:pStyle w:val="PL"/>
        <w:rPr>
          <w:snapToGrid w:val="0"/>
        </w:rPr>
      </w:pPr>
      <w:r w:rsidRPr="00EA5FA7">
        <w:rPr>
          <w:noProof w:val="0"/>
          <w:snapToGrid w:val="0"/>
        </w:rPr>
        <w:tab/>
        <w:t>{ID id-</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 xml:space="preserve">EXTENSION </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w:t>
      </w:r>
      <w:r w:rsidRPr="00EA5FA7">
        <w:rPr>
          <w:snapToGrid w:val="0"/>
        </w:rPr>
        <w:t>|</w:t>
      </w:r>
    </w:p>
    <w:p w14:paraId="48D3BFFF" w14:textId="77777777" w:rsidR="003D79B3" w:rsidRPr="00EA5FA7" w:rsidRDefault="003D79B3" w:rsidP="003D79B3">
      <w:pPr>
        <w:pStyle w:val="PL"/>
        <w:rPr>
          <w:snapToGrid w:val="0"/>
        </w:rPr>
      </w:pPr>
      <w:r w:rsidRPr="00EA5FA7">
        <w:rPr>
          <w:snapToGrid w:val="0"/>
        </w:rPr>
        <w:tab/>
        <w:t>{ ID 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7E796F93" w14:textId="77777777" w:rsidR="003D79B3" w:rsidRPr="00EA5FA7" w:rsidRDefault="003D79B3" w:rsidP="003D79B3">
      <w:pPr>
        <w:pStyle w:val="PL"/>
        <w:rPr>
          <w:noProof w:val="0"/>
          <w:snapToGrid w:val="0"/>
        </w:rPr>
      </w:pPr>
      <w:r w:rsidRPr="00EA5FA7">
        <w:rPr>
          <w:noProof w:val="0"/>
          <w:snapToGrid w:val="0"/>
        </w:rPr>
        <w:tab/>
        <w:t>{ ID id-Duplication-Activation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13BA67B8" w14:textId="77777777" w:rsidR="003D79B3" w:rsidRPr="00EA5FA7" w:rsidRDefault="003D79B3" w:rsidP="003D79B3">
      <w:pPr>
        <w:pStyle w:val="PL"/>
        <w:rPr>
          <w:noProof w:val="0"/>
          <w:snapToGrid w:val="0"/>
        </w:rPr>
      </w:pPr>
      <w:r w:rsidRPr="00EA5FA7">
        <w:rPr>
          <w:noProof w:val="0"/>
          <w:snapToGrid w:val="0"/>
        </w:rPr>
        <w:tab/>
        <w:t>{ ID id-DC-Based-Duplication-Configured</w:t>
      </w:r>
      <w:r w:rsidRPr="00EA5FA7">
        <w:rPr>
          <w:noProof w:val="0"/>
          <w:snapToGrid w:val="0"/>
        </w:rPr>
        <w:tab/>
      </w:r>
      <w:r w:rsidRPr="00EA5FA7">
        <w:rPr>
          <w:noProof w:val="0"/>
          <w:snapToGrid w:val="0"/>
        </w:rPr>
        <w:tab/>
        <w:t>CRITICALITY reject</w:t>
      </w:r>
      <w:r w:rsidRPr="00EA5FA7">
        <w:rPr>
          <w:noProof w:val="0"/>
          <w:snapToGrid w:val="0"/>
        </w:rPr>
        <w:tab/>
        <w:t>EXTENSION DCBasedDuplicationConfigured</w:t>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7129C77F" w14:textId="77777777" w:rsidR="003D79B3" w:rsidRPr="00495DA4" w:rsidRDefault="003D79B3" w:rsidP="003D79B3">
      <w:pPr>
        <w:pStyle w:val="PL"/>
        <w:rPr>
          <w:noProof w:val="0"/>
          <w:snapToGrid w:val="0"/>
        </w:rPr>
      </w:pPr>
      <w:r w:rsidRPr="00EA5FA7">
        <w:rPr>
          <w:noProof w:val="0"/>
          <w:snapToGrid w:val="0"/>
        </w:rPr>
        <w:tab/>
        <w:t>{ ID id-DC-Based-Duplication-Activation</w:t>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r w:rsidRPr="00495DA4">
        <w:rPr>
          <w:noProof w:val="0"/>
          <w:snapToGrid w:val="0"/>
        </w:rPr>
        <w:t>|</w:t>
      </w:r>
    </w:p>
    <w:p w14:paraId="6AD7422E" w14:textId="77777777" w:rsidR="003D79B3" w:rsidRPr="00495DA4" w:rsidRDefault="003D79B3" w:rsidP="003D79B3">
      <w:pPr>
        <w:pStyle w:val="PL"/>
        <w:rPr>
          <w:noProof w:val="0"/>
          <w:snapToGrid w:val="0"/>
        </w:rPr>
      </w:pPr>
      <w:r w:rsidRPr="00495DA4">
        <w:rPr>
          <w:noProof w:val="0"/>
          <w:snapToGrid w:val="0"/>
        </w:rPr>
        <w:tab/>
        <w:t>{ ID id-AdditionalPDCPDuplicationTNL-List</w:t>
      </w:r>
      <w:r w:rsidRPr="00495DA4">
        <w:rPr>
          <w:noProof w:val="0"/>
          <w:snapToGrid w:val="0"/>
        </w:rPr>
        <w:tab/>
        <w:t>CRITICALITY ignore</w:t>
      </w:r>
      <w:r w:rsidRPr="00495DA4">
        <w:rPr>
          <w:noProof w:val="0"/>
          <w:snapToGrid w:val="0"/>
        </w:rPr>
        <w:tab/>
        <w:t>EXTENSION AdditionalPDCPDuplicationTNL-List</w:t>
      </w:r>
      <w:r w:rsidRPr="00495DA4">
        <w:rPr>
          <w:noProof w:val="0"/>
          <w:snapToGrid w:val="0"/>
        </w:rPr>
        <w:tab/>
      </w:r>
      <w:r w:rsidRPr="00495DA4">
        <w:rPr>
          <w:noProof w:val="0"/>
          <w:snapToGrid w:val="0"/>
        </w:rPr>
        <w:tab/>
      </w:r>
      <w:r w:rsidRPr="00495DA4">
        <w:rPr>
          <w:noProof w:val="0"/>
          <w:snapToGrid w:val="0"/>
        </w:rPr>
        <w:tab/>
        <w:t>PRESENCE optional }|</w:t>
      </w:r>
    </w:p>
    <w:p w14:paraId="5F12C00B" w14:textId="77777777" w:rsidR="003D79B3" w:rsidRPr="00495DA4" w:rsidRDefault="003D79B3" w:rsidP="003D79B3">
      <w:pPr>
        <w:pStyle w:val="PL"/>
        <w:rPr>
          <w:noProof w:val="0"/>
          <w:snapToGrid w:val="0"/>
        </w:rPr>
      </w:pPr>
      <w:r w:rsidRPr="00495DA4">
        <w:rPr>
          <w:noProof w:val="0"/>
          <w:snapToGrid w:val="0"/>
        </w:rPr>
        <w:tab/>
        <w:t>{ ID id-RLCDuplicationInformation</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RLCDuplicationInformation</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p>
    <w:p w14:paraId="6D5E3E09" w14:textId="77777777" w:rsidR="0075418E" w:rsidRDefault="003D79B3" w:rsidP="003D79B3">
      <w:pPr>
        <w:pStyle w:val="PL"/>
        <w:rPr>
          <w:ins w:id="396" w:author="R3-222683" w:date="2022-03-04T15:39:00Z"/>
          <w:noProof w:val="0"/>
          <w:snapToGrid w:val="0"/>
        </w:rPr>
      </w:pPr>
      <w:r w:rsidRPr="00495DA4">
        <w:rPr>
          <w:noProof w:val="0"/>
          <w:snapToGrid w:val="0"/>
        </w:rPr>
        <w:tab/>
        <w:t>{ ID id-</w:t>
      </w:r>
      <w:r>
        <w:rPr>
          <w:noProof w:val="0"/>
          <w:snapToGrid w:val="0"/>
        </w:rPr>
        <w:t>TransmissionStopIndicator</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 xml:space="preserve">EXTENSION </w:t>
      </w:r>
      <w:r>
        <w:rPr>
          <w:noProof w:val="0"/>
          <w:snapToGrid w:val="0"/>
        </w:rPr>
        <w:t>TransmissionStopIndicator</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ins w:id="397" w:author="R3-222683" w:date="2022-03-04T15:39:00Z">
        <w:r w:rsidR="0075418E">
          <w:rPr>
            <w:noProof w:val="0"/>
            <w:snapToGrid w:val="0"/>
          </w:rPr>
          <w:t>|</w:t>
        </w:r>
      </w:ins>
    </w:p>
    <w:p w14:paraId="537EC984" w14:textId="77777777" w:rsidR="003D79B3" w:rsidRPr="00EA5FA7" w:rsidRDefault="0075418E" w:rsidP="003D79B3">
      <w:pPr>
        <w:pStyle w:val="PL"/>
        <w:rPr>
          <w:snapToGrid w:val="0"/>
        </w:rPr>
      </w:pPr>
      <w:ins w:id="398" w:author="R3-222683" w:date="2022-03-04T15:39:00Z">
        <w:r>
          <w:rPr>
            <w:noProof w:val="0"/>
            <w:snapToGrid w:val="0"/>
          </w:rPr>
          <w:tab/>
        </w:r>
        <w:r>
          <w:rPr>
            <w:snapToGrid w:val="0"/>
          </w:rPr>
          <w:t>{ ID id-CG-SDTindicatorMod</w:t>
        </w:r>
        <w:r>
          <w:rPr>
            <w:snapToGrid w:val="0"/>
          </w:rPr>
          <w:tab/>
        </w:r>
        <w:r>
          <w:rPr>
            <w:snapToGrid w:val="0"/>
          </w:rPr>
          <w:tab/>
        </w:r>
        <w:r>
          <w:rPr>
            <w:snapToGrid w:val="0"/>
          </w:rPr>
          <w:tab/>
        </w:r>
        <w:r>
          <w:rPr>
            <w:snapToGrid w:val="0"/>
          </w:rPr>
          <w:tab/>
        </w:r>
        <w:r>
          <w:rPr>
            <w:snapToGrid w:val="0"/>
          </w:rPr>
          <w:tab/>
          <w:t>CRITICALITY reject</w:t>
        </w:r>
        <w:r>
          <w:rPr>
            <w:snapToGrid w:val="0"/>
          </w:rPr>
          <w:tab/>
          <w:t>EXTENSION CG-SDTindicatorMod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r w:rsidR="003D79B3" w:rsidRPr="00EA5FA7">
        <w:rPr>
          <w:noProof w:val="0"/>
          <w:snapToGrid w:val="0"/>
        </w:rPr>
        <w:t>,</w:t>
      </w:r>
    </w:p>
    <w:p w14:paraId="4205BCAC" w14:textId="77777777" w:rsidR="003D79B3" w:rsidRPr="00EA5FA7" w:rsidRDefault="003D79B3" w:rsidP="003D79B3">
      <w:pPr>
        <w:pStyle w:val="PL"/>
        <w:rPr>
          <w:snapToGrid w:val="0"/>
          <w:lang w:eastAsia="en-US"/>
        </w:rPr>
      </w:pPr>
      <w:r w:rsidRPr="00EA5FA7">
        <w:rPr>
          <w:snapToGrid w:val="0"/>
          <w:lang w:eastAsia="en-US"/>
        </w:rPr>
        <w:tab/>
        <w:t>...</w:t>
      </w:r>
    </w:p>
    <w:p w14:paraId="7123E5A7" w14:textId="77777777" w:rsidR="003D79B3" w:rsidRPr="00EA5FA7" w:rsidRDefault="003D79B3" w:rsidP="003D79B3">
      <w:pPr>
        <w:pStyle w:val="PL"/>
        <w:rPr>
          <w:snapToGrid w:val="0"/>
          <w:lang w:eastAsia="en-US"/>
        </w:rPr>
      </w:pPr>
      <w:r w:rsidRPr="00EA5FA7">
        <w:rPr>
          <w:snapToGrid w:val="0"/>
          <w:lang w:eastAsia="en-US"/>
        </w:rPr>
        <w:t>}</w:t>
      </w:r>
    </w:p>
    <w:p w14:paraId="092E2956" w14:textId="77777777" w:rsidR="003D79B3" w:rsidRPr="00EA5FA7" w:rsidRDefault="003D79B3" w:rsidP="003D79B3">
      <w:pPr>
        <w:pStyle w:val="PL"/>
        <w:rPr>
          <w:snapToGrid w:val="0"/>
          <w:lang w:eastAsia="en-US"/>
        </w:rPr>
      </w:pPr>
    </w:p>
    <w:p w14:paraId="4AF490D9" w14:textId="77777777" w:rsidR="003D79B3" w:rsidRPr="00EA5FA7" w:rsidRDefault="003D79B3" w:rsidP="003D79B3">
      <w:pPr>
        <w:pStyle w:val="PL"/>
        <w:rPr>
          <w:snapToGrid w:val="0"/>
          <w:lang w:eastAsia="en-US"/>
        </w:rPr>
      </w:pPr>
      <w:r w:rsidRPr="00EA5FA7">
        <w:rPr>
          <w:snapToGrid w:val="0"/>
          <w:lang w:eastAsia="en-US"/>
        </w:rPr>
        <w:t>DRBs-ToBeReleased-Item</w:t>
      </w:r>
      <w:r w:rsidRPr="00EA5FA7">
        <w:rPr>
          <w:snapToGrid w:val="0"/>
          <w:lang w:eastAsia="en-US"/>
        </w:rPr>
        <w:tab/>
        <w:t>::= SEQUENCE {</w:t>
      </w:r>
    </w:p>
    <w:p w14:paraId="2365AF0C"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t>DRBID,</w:t>
      </w:r>
    </w:p>
    <w:p w14:paraId="0EF92D83"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DRBs-ToBeReleased-ItemExtIEs } }</w:t>
      </w:r>
      <w:r w:rsidRPr="00EA5FA7">
        <w:rPr>
          <w:snapToGrid w:val="0"/>
          <w:lang w:eastAsia="en-US"/>
        </w:rPr>
        <w:tab/>
        <w:t>OPTIONAL,</w:t>
      </w:r>
    </w:p>
    <w:p w14:paraId="0853BF61" w14:textId="77777777" w:rsidR="003D79B3" w:rsidRPr="00EA5FA7" w:rsidRDefault="003D79B3" w:rsidP="003D79B3">
      <w:pPr>
        <w:pStyle w:val="PL"/>
        <w:rPr>
          <w:snapToGrid w:val="0"/>
          <w:lang w:eastAsia="en-US"/>
        </w:rPr>
      </w:pPr>
      <w:r w:rsidRPr="00EA5FA7">
        <w:rPr>
          <w:snapToGrid w:val="0"/>
          <w:lang w:eastAsia="en-US"/>
        </w:rPr>
        <w:tab/>
        <w:t>...</w:t>
      </w:r>
    </w:p>
    <w:p w14:paraId="0FE195FA" w14:textId="77777777" w:rsidR="003D79B3" w:rsidRPr="00EA5FA7" w:rsidRDefault="003D79B3" w:rsidP="003D79B3">
      <w:pPr>
        <w:pStyle w:val="PL"/>
        <w:rPr>
          <w:snapToGrid w:val="0"/>
          <w:lang w:eastAsia="en-US"/>
        </w:rPr>
      </w:pPr>
      <w:r w:rsidRPr="00EA5FA7">
        <w:rPr>
          <w:snapToGrid w:val="0"/>
          <w:lang w:eastAsia="en-US"/>
        </w:rPr>
        <w:t>}</w:t>
      </w:r>
    </w:p>
    <w:p w14:paraId="5C4351F7" w14:textId="77777777" w:rsidR="003D79B3" w:rsidRPr="00EA5FA7" w:rsidRDefault="003D79B3" w:rsidP="003D79B3">
      <w:pPr>
        <w:pStyle w:val="PL"/>
        <w:rPr>
          <w:snapToGrid w:val="0"/>
          <w:lang w:eastAsia="en-US"/>
        </w:rPr>
      </w:pPr>
    </w:p>
    <w:p w14:paraId="1DAC48C6" w14:textId="77777777" w:rsidR="003D79B3" w:rsidRPr="00EA5FA7" w:rsidRDefault="003D79B3" w:rsidP="003D79B3">
      <w:pPr>
        <w:pStyle w:val="PL"/>
        <w:rPr>
          <w:snapToGrid w:val="0"/>
          <w:lang w:eastAsia="en-US"/>
        </w:rPr>
      </w:pPr>
      <w:r w:rsidRPr="00EA5FA7">
        <w:rPr>
          <w:snapToGrid w:val="0"/>
          <w:lang w:eastAsia="en-US"/>
        </w:rPr>
        <w:t xml:space="preserve">DRBs-ToBeReleased-ItemExtIEs </w:t>
      </w:r>
      <w:r w:rsidRPr="00EA5FA7">
        <w:rPr>
          <w:snapToGrid w:val="0"/>
          <w:lang w:eastAsia="en-US"/>
        </w:rPr>
        <w:tab/>
        <w:t>F1AP-PROTOCOL-EXTENSION ::= {</w:t>
      </w:r>
    </w:p>
    <w:p w14:paraId="757097D0" w14:textId="77777777" w:rsidR="003D79B3" w:rsidRPr="00EA5FA7" w:rsidRDefault="003D79B3" w:rsidP="003D79B3">
      <w:pPr>
        <w:pStyle w:val="PL"/>
        <w:rPr>
          <w:snapToGrid w:val="0"/>
          <w:lang w:eastAsia="en-US"/>
        </w:rPr>
      </w:pPr>
      <w:r w:rsidRPr="00EA5FA7">
        <w:rPr>
          <w:snapToGrid w:val="0"/>
          <w:lang w:eastAsia="en-US"/>
        </w:rPr>
        <w:tab/>
        <w:t>...</w:t>
      </w:r>
    </w:p>
    <w:p w14:paraId="7B7CF621" w14:textId="77777777" w:rsidR="003D79B3" w:rsidRPr="00EA5FA7" w:rsidRDefault="003D79B3" w:rsidP="003D79B3">
      <w:pPr>
        <w:pStyle w:val="PL"/>
        <w:rPr>
          <w:snapToGrid w:val="0"/>
          <w:lang w:eastAsia="en-US"/>
        </w:rPr>
      </w:pPr>
      <w:r w:rsidRPr="00EA5FA7">
        <w:rPr>
          <w:snapToGrid w:val="0"/>
          <w:lang w:eastAsia="en-US"/>
        </w:rPr>
        <w:t>}</w:t>
      </w:r>
    </w:p>
    <w:p w14:paraId="03FB3BAA" w14:textId="77777777" w:rsidR="003D79B3" w:rsidRPr="00EA5FA7" w:rsidRDefault="003D79B3" w:rsidP="003D79B3">
      <w:pPr>
        <w:pStyle w:val="PL"/>
        <w:rPr>
          <w:snapToGrid w:val="0"/>
          <w:lang w:eastAsia="en-US"/>
        </w:rPr>
      </w:pPr>
    </w:p>
    <w:p w14:paraId="582C9CFB" w14:textId="77777777" w:rsidR="003D79B3" w:rsidRPr="00EA5FA7" w:rsidRDefault="003D79B3" w:rsidP="003D79B3">
      <w:pPr>
        <w:pStyle w:val="PL"/>
        <w:rPr>
          <w:snapToGrid w:val="0"/>
          <w:lang w:eastAsia="en-US"/>
        </w:rPr>
      </w:pPr>
      <w:r w:rsidRPr="00EA5FA7">
        <w:rPr>
          <w:snapToGrid w:val="0"/>
          <w:lang w:eastAsia="en-US"/>
        </w:rPr>
        <w:t>DRBs-ToBeSetup-Item ::= SEQUENCE</w:t>
      </w:r>
      <w:r w:rsidRPr="00EA5FA7">
        <w:rPr>
          <w:snapToGrid w:val="0"/>
          <w:lang w:eastAsia="en-US"/>
        </w:rPr>
        <w:tab/>
        <w:t>{</w:t>
      </w:r>
    </w:p>
    <w:p w14:paraId="428F3A2D"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0BB7A6E5" w14:textId="77777777" w:rsidR="003D79B3" w:rsidRPr="00EA5FA7" w:rsidRDefault="003D79B3" w:rsidP="003D79B3">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1F8A4ACD"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t xml:space="preserve">, </w:t>
      </w:r>
    </w:p>
    <w:p w14:paraId="17646960" w14:textId="77777777" w:rsidR="003D79B3" w:rsidRPr="00EA5FA7" w:rsidRDefault="003D79B3" w:rsidP="003D79B3">
      <w:pPr>
        <w:pStyle w:val="PL"/>
        <w:rPr>
          <w:snapToGrid w:val="0"/>
          <w:lang w:eastAsia="en-US"/>
        </w:rPr>
      </w:pPr>
      <w:r w:rsidRPr="00EA5FA7">
        <w:rPr>
          <w:snapToGrid w:val="0"/>
          <w:lang w:eastAsia="en-US"/>
        </w:rPr>
        <w:tab/>
        <w:t>rLCMode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RLCMode,</w:t>
      </w:r>
      <w:r w:rsidRPr="00EA5FA7">
        <w:t xml:space="preserve"> </w:t>
      </w:r>
    </w:p>
    <w:p w14:paraId="022B459F" w14:textId="77777777"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14:paraId="511A8BA6" w14:textId="77777777" w:rsidR="003D79B3" w:rsidRPr="00EA5FA7" w:rsidRDefault="003D79B3" w:rsidP="003D79B3">
      <w:pPr>
        <w:pStyle w:val="PL"/>
        <w:rPr>
          <w:snapToGrid w:val="0"/>
          <w:lang w:eastAsia="en-US"/>
        </w:rPr>
      </w:pPr>
      <w:r w:rsidRPr="00EA5FA7">
        <w:rPr>
          <w:snapToGrid w:val="0"/>
          <w:lang w:eastAsia="en-US"/>
        </w:rPr>
        <w:tab/>
        <w:t>duplicationActivation</w:t>
      </w:r>
      <w:r w:rsidRPr="00EA5FA7">
        <w:rPr>
          <w:snapToGrid w:val="0"/>
          <w:lang w:eastAsia="en-US"/>
        </w:rPr>
        <w:tab/>
      </w:r>
      <w:r w:rsidRPr="00EA5FA7">
        <w:rPr>
          <w:snapToGrid w:val="0"/>
          <w:lang w:eastAsia="en-US"/>
        </w:rPr>
        <w:tab/>
        <w:t>DuplicationActivation</w:t>
      </w:r>
      <w:r w:rsidRPr="00EA5FA7">
        <w:rPr>
          <w:snapToGrid w:val="0"/>
          <w:lang w:eastAsia="en-US"/>
        </w:rPr>
        <w:tab/>
        <w:t>OPTIONAL,</w:t>
      </w:r>
    </w:p>
    <w:p w14:paraId="026C4391"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DRBs-ToBeSetup-ItemExtIEs } }</w:t>
      </w:r>
      <w:r w:rsidRPr="00EA5FA7">
        <w:rPr>
          <w:snapToGrid w:val="0"/>
          <w:lang w:eastAsia="en-US"/>
        </w:rPr>
        <w:tab/>
        <w:t>OPTIONAL,</w:t>
      </w:r>
    </w:p>
    <w:p w14:paraId="0E68B725" w14:textId="77777777" w:rsidR="003D79B3" w:rsidRPr="00EA5FA7" w:rsidRDefault="003D79B3" w:rsidP="003D79B3">
      <w:pPr>
        <w:pStyle w:val="PL"/>
        <w:rPr>
          <w:snapToGrid w:val="0"/>
          <w:lang w:eastAsia="en-US"/>
        </w:rPr>
      </w:pPr>
      <w:r w:rsidRPr="00EA5FA7">
        <w:rPr>
          <w:snapToGrid w:val="0"/>
          <w:lang w:eastAsia="en-US"/>
        </w:rPr>
        <w:tab/>
        <w:t>...</w:t>
      </w:r>
    </w:p>
    <w:p w14:paraId="6246B306" w14:textId="77777777" w:rsidR="003D79B3" w:rsidRPr="00EA5FA7" w:rsidRDefault="003D79B3" w:rsidP="003D79B3">
      <w:pPr>
        <w:pStyle w:val="PL"/>
        <w:rPr>
          <w:snapToGrid w:val="0"/>
          <w:lang w:eastAsia="en-US"/>
        </w:rPr>
      </w:pPr>
      <w:r w:rsidRPr="00EA5FA7">
        <w:rPr>
          <w:snapToGrid w:val="0"/>
          <w:lang w:eastAsia="en-US"/>
        </w:rPr>
        <w:t>}</w:t>
      </w:r>
    </w:p>
    <w:p w14:paraId="4D4EE0F2" w14:textId="77777777" w:rsidR="003D79B3" w:rsidRPr="00EA5FA7" w:rsidRDefault="003D79B3" w:rsidP="003D79B3">
      <w:pPr>
        <w:pStyle w:val="PL"/>
        <w:rPr>
          <w:snapToGrid w:val="0"/>
          <w:lang w:eastAsia="en-US"/>
        </w:rPr>
      </w:pPr>
    </w:p>
    <w:p w14:paraId="66186FBD" w14:textId="77777777" w:rsidR="003D79B3" w:rsidRPr="00EA5FA7" w:rsidRDefault="003D79B3" w:rsidP="003D79B3">
      <w:pPr>
        <w:pStyle w:val="PL"/>
        <w:rPr>
          <w:snapToGrid w:val="0"/>
          <w:lang w:eastAsia="en-US"/>
        </w:rPr>
      </w:pPr>
      <w:r w:rsidRPr="00EA5FA7">
        <w:rPr>
          <w:snapToGrid w:val="0"/>
          <w:lang w:eastAsia="en-US"/>
        </w:rPr>
        <w:t xml:space="preserve">DRBs-ToBeSetup-ItemExtIEs </w:t>
      </w:r>
      <w:r w:rsidRPr="00EA5FA7">
        <w:rPr>
          <w:snapToGrid w:val="0"/>
          <w:lang w:eastAsia="en-US"/>
        </w:rPr>
        <w:tab/>
        <w:t>F1AP-PROTOCOL-EXTENSION ::= {</w:t>
      </w:r>
    </w:p>
    <w:p w14:paraId="52839EF8" w14:textId="77777777" w:rsidR="003D79B3" w:rsidRPr="00EA5FA7" w:rsidRDefault="003D79B3" w:rsidP="003D79B3">
      <w:pPr>
        <w:pStyle w:val="PL"/>
        <w:rPr>
          <w:snapToGrid w:val="0"/>
          <w:lang w:eastAsia="en-US"/>
        </w:rPr>
      </w:pPr>
      <w:r w:rsidRPr="00EA5FA7">
        <w:rPr>
          <w:snapToGrid w:val="0"/>
          <w:lang w:eastAsia="en-US"/>
        </w:rPr>
        <w:tab/>
        <w:t>{ ID id-DC-Based-Duplication-Configured</w:t>
      </w:r>
      <w:r w:rsidRPr="00EA5FA7">
        <w:rPr>
          <w:snapToGrid w:val="0"/>
          <w:lang w:eastAsia="en-US"/>
        </w:rPr>
        <w:tab/>
      </w:r>
      <w:r w:rsidRPr="00EA5FA7">
        <w:rPr>
          <w:snapToGrid w:val="0"/>
          <w:lang w:eastAsia="en-US"/>
        </w:rPr>
        <w:tab/>
        <w:t>CRITICALITY reject</w:t>
      </w:r>
      <w:r w:rsidRPr="00EA5FA7">
        <w:rPr>
          <w:snapToGrid w:val="0"/>
          <w:lang w:eastAsia="en-US"/>
        </w:rPr>
        <w:tab/>
        <w:t>EXTENSION DCBasedDuplicationConfigured</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1E766CDB" w14:textId="77777777" w:rsidR="003D79B3" w:rsidRPr="00EA5FA7" w:rsidRDefault="003D79B3" w:rsidP="003D79B3">
      <w:pPr>
        <w:pStyle w:val="PL"/>
        <w:rPr>
          <w:snapToGrid w:val="0"/>
          <w:lang w:eastAsia="en-US"/>
        </w:rPr>
      </w:pPr>
      <w:r w:rsidRPr="00EA5FA7">
        <w:rPr>
          <w:snapToGrid w:val="0"/>
          <w:lang w:eastAsia="en-US"/>
        </w:rPr>
        <w:tab/>
        <w:t>{ ID id-DC-Based-Duplication-Activation</w:t>
      </w:r>
      <w:r w:rsidRPr="00EA5FA7">
        <w:rPr>
          <w:snapToGrid w:val="0"/>
          <w:lang w:eastAsia="en-US"/>
        </w:rPr>
        <w:tab/>
      </w:r>
      <w:r w:rsidRPr="00EA5FA7">
        <w:rPr>
          <w:snapToGrid w:val="0"/>
          <w:lang w:eastAsia="en-US"/>
        </w:rPr>
        <w:tab/>
        <w:t>CRITICALITY reject</w:t>
      </w:r>
      <w:r w:rsidRPr="00EA5FA7">
        <w:rPr>
          <w:snapToGrid w:val="0"/>
          <w:lang w:eastAsia="en-US"/>
        </w:rPr>
        <w:tab/>
        <w:t>EXTENSION DuplicationActivation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403AE274" w14:textId="77777777"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mandatory }</w:t>
      </w:r>
      <w:r w:rsidRPr="00EA5FA7">
        <w:rPr>
          <w:snapToGrid w:val="0"/>
          <w:lang w:eastAsia="zh-CN"/>
        </w:rPr>
        <w:t>|</w:t>
      </w:r>
    </w:p>
    <w:p w14:paraId="2E0E4E43" w14:textId="77777777" w:rsidR="003D79B3" w:rsidRPr="00495DA4" w:rsidRDefault="003D79B3" w:rsidP="003D79B3">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75DD3D2C" w14:textId="77777777" w:rsidR="003D79B3" w:rsidRDefault="003D79B3" w:rsidP="003D79B3">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r>
        <w:rPr>
          <w:snapToGrid w:val="0"/>
        </w:rPr>
        <w:t>|</w:t>
      </w:r>
    </w:p>
    <w:p w14:paraId="4380C336" w14:textId="77777777" w:rsidR="003D79B3" w:rsidRPr="00EA5FA7" w:rsidRDefault="003D79B3" w:rsidP="002544BF">
      <w:pPr>
        <w:pStyle w:val="PL"/>
        <w:rPr>
          <w:snapToGrid w:val="0"/>
        </w:rPr>
      </w:pPr>
      <w:r>
        <w:rPr>
          <w:snapToGrid w:val="0"/>
        </w:rPr>
        <w:tab/>
      </w:r>
      <w:r w:rsidRPr="007E6716">
        <w:rPr>
          <w:snapToGrid w:val="0"/>
        </w:rPr>
        <w:t>{ ID id-</w:t>
      </w:r>
      <w:r>
        <w:rPr>
          <w:snapToGrid w:val="0"/>
        </w:rPr>
        <w:t>RLCDuplicationInformation</w:t>
      </w:r>
      <w:r w:rsidRPr="007E6716">
        <w:rPr>
          <w:snapToGrid w:val="0"/>
        </w:rPr>
        <w:tab/>
      </w:r>
      <w:r>
        <w:rPr>
          <w:snapToGrid w:val="0"/>
        </w:rPr>
        <w:tab/>
      </w:r>
      <w:r>
        <w:rPr>
          <w:snapToGrid w:val="0"/>
        </w:rPr>
        <w:tab/>
      </w:r>
      <w:r w:rsidRPr="007E6716">
        <w:rPr>
          <w:snapToGrid w:val="0"/>
        </w:rPr>
        <w:t xml:space="preserve">CRITICALITY </w:t>
      </w:r>
      <w:r w:rsidRPr="00EA5FA7">
        <w:rPr>
          <w:snapToGrid w:val="0"/>
        </w:rPr>
        <w:t>ignore</w:t>
      </w:r>
      <w:r w:rsidRPr="007E6716">
        <w:rPr>
          <w:snapToGrid w:val="0"/>
        </w:rPr>
        <w:tab/>
        <w:t xml:space="preserve">EXTENSION </w:t>
      </w:r>
      <w:r>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7E6716">
        <w:rPr>
          <w:snapToGrid w:val="0"/>
        </w:rPr>
        <w:t>PRESENCE optional}</w:t>
      </w:r>
      <w:r w:rsidRPr="00EA5FA7">
        <w:rPr>
          <w:snapToGrid w:val="0"/>
        </w:rPr>
        <w:t>,</w:t>
      </w:r>
    </w:p>
    <w:p w14:paraId="3DCDBCC5" w14:textId="77777777" w:rsidR="003D79B3" w:rsidRPr="00EA5FA7" w:rsidRDefault="003D79B3" w:rsidP="003D79B3">
      <w:pPr>
        <w:pStyle w:val="PL"/>
        <w:rPr>
          <w:snapToGrid w:val="0"/>
          <w:lang w:eastAsia="en-US"/>
        </w:rPr>
      </w:pPr>
      <w:r w:rsidRPr="00EA5FA7">
        <w:rPr>
          <w:snapToGrid w:val="0"/>
          <w:lang w:eastAsia="en-US"/>
        </w:rPr>
        <w:tab/>
        <w:t>...</w:t>
      </w:r>
    </w:p>
    <w:p w14:paraId="18CF965A" w14:textId="77777777" w:rsidR="003D79B3" w:rsidRPr="00EA5FA7" w:rsidRDefault="003D79B3" w:rsidP="003D79B3">
      <w:pPr>
        <w:pStyle w:val="PL"/>
        <w:rPr>
          <w:snapToGrid w:val="0"/>
          <w:lang w:eastAsia="en-US"/>
        </w:rPr>
      </w:pPr>
      <w:r w:rsidRPr="00EA5FA7">
        <w:rPr>
          <w:snapToGrid w:val="0"/>
          <w:lang w:eastAsia="en-US"/>
        </w:rPr>
        <w:t>}</w:t>
      </w:r>
    </w:p>
    <w:p w14:paraId="6EC7CACB" w14:textId="77777777" w:rsidR="003D79B3" w:rsidRPr="00EA5FA7" w:rsidRDefault="003D79B3" w:rsidP="003D79B3">
      <w:pPr>
        <w:pStyle w:val="PL"/>
        <w:rPr>
          <w:snapToGrid w:val="0"/>
          <w:lang w:eastAsia="en-US"/>
        </w:rPr>
      </w:pPr>
    </w:p>
    <w:p w14:paraId="01BBAE42" w14:textId="77777777" w:rsidR="003D79B3" w:rsidRPr="00EA5FA7" w:rsidRDefault="003D79B3" w:rsidP="003D79B3">
      <w:pPr>
        <w:pStyle w:val="PL"/>
        <w:rPr>
          <w:snapToGrid w:val="0"/>
          <w:lang w:eastAsia="en-US"/>
        </w:rPr>
      </w:pPr>
    </w:p>
    <w:p w14:paraId="1818CBA8" w14:textId="77777777" w:rsidR="003D79B3" w:rsidRPr="00EA5FA7" w:rsidRDefault="003D79B3" w:rsidP="003D79B3">
      <w:pPr>
        <w:pStyle w:val="PL"/>
        <w:rPr>
          <w:snapToGrid w:val="0"/>
          <w:lang w:eastAsia="en-US"/>
        </w:rPr>
      </w:pPr>
      <w:r w:rsidRPr="00EA5FA7">
        <w:rPr>
          <w:snapToGrid w:val="0"/>
          <w:lang w:eastAsia="en-US"/>
        </w:rPr>
        <w:t>DRBs-ToBeSetupMod-Item</w:t>
      </w:r>
      <w:r w:rsidRPr="00EA5FA7">
        <w:rPr>
          <w:snapToGrid w:val="0"/>
          <w:lang w:eastAsia="en-US"/>
        </w:rPr>
        <w:tab/>
        <w:t>::= SEQUENCE {</w:t>
      </w:r>
    </w:p>
    <w:p w14:paraId="0A49AFEC"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47EEAA94" w14:textId="77777777" w:rsidR="003D79B3" w:rsidRPr="00EA5FA7" w:rsidRDefault="003D79B3" w:rsidP="003D79B3">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2A12D24C"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ULUPTNLInformation</w:t>
      </w:r>
      <w:r w:rsidRPr="00EA5FA7">
        <w:rPr>
          <w:snapToGrid w:val="0"/>
          <w:lang w:eastAsia="en-US"/>
        </w:rPr>
        <w:t>-ToBeSetup-List,</w:t>
      </w:r>
    </w:p>
    <w:p w14:paraId="2F1A81FB" w14:textId="77777777" w:rsidR="003D79B3" w:rsidRPr="00EA5FA7" w:rsidRDefault="003D79B3" w:rsidP="003D79B3">
      <w:pPr>
        <w:pStyle w:val="PL"/>
        <w:rPr>
          <w:snapToGrid w:val="0"/>
          <w:lang w:eastAsia="en-US"/>
        </w:rPr>
      </w:pPr>
      <w:r w:rsidRPr="00EA5FA7">
        <w:rPr>
          <w:snapToGrid w:val="0"/>
          <w:lang w:eastAsia="en-US"/>
        </w:rPr>
        <w:tab/>
        <w:t>rLCMode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RLCMode, </w:t>
      </w:r>
    </w:p>
    <w:p w14:paraId="26F941E4" w14:textId="77777777"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14:paraId="43619B26" w14:textId="77777777" w:rsidR="003D79B3" w:rsidRPr="00EA5FA7" w:rsidRDefault="003D79B3" w:rsidP="003D79B3">
      <w:pPr>
        <w:pStyle w:val="PL"/>
        <w:rPr>
          <w:snapToGrid w:val="0"/>
          <w:lang w:eastAsia="en-US"/>
        </w:rPr>
      </w:pPr>
      <w:r w:rsidRPr="00EA5FA7">
        <w:rPr>
          <w:snapToGrid w:val="0"/>
          <w:lang w:eastAsia="en-US"/>
        </w:rPr>
        <w:tab/>
        <w:t>duplicationActivation</w:t>
      </w:r>
      <w:r w:rsidRPr="00EA5FA7">
        <w:rPr>
          <w:snapToGrid w:val="0"/>
          <w:lang w:eastAsia="en-US"/>
        </w:rPr>
        <w:tab/>
      </w:r>
      <w:r w:rsidRPr="00EA5FA7">
        <w:rPr>
          <w:snapToGrid w:val="0"/>
          <w:lang w:eastAsia="en-US"/>
        </w:rPr>
        <w:tab/>
        <w:t>DuplicationActivation</w:t>
      </w:r>
      <w:r w:rsidRPr="00EA5FA7">
        <w:rPr>
          <w:snapToGrid w:val="0"/>
          <w:lang w:eastAsia="en-US"/>
        </w:rPr>
        <w:tab/>
        <w:t>OPTIONAL,</w:t>
      </w:r>
    </w:p>
    <w:p w14:paraId="1289DA0C"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DRBs-ToBeSetupMod-ItemExtIEs } }</w:t>
      </w:r>
      <w:r w:rsidRPr="00EA5FA7">
        <w:rPr>
          <w:snapToGrid w:val="0"/>
          <w:lang w:eastAsia="en-US"/>
        </w:rPr>
        <w:tab/>
        <w:t>OPTIONAL,</w:t>
      </w:r>
    </w:p>
    <w:p w14:paraId="4D7EBEA6" w14:textId="77777777" w:rsidR="003D79B3" w:rsidRPr="00EA5FA7" w:rsidRDefault="003D79B3" w:rsidP="003D79B3">
      <w:pPr>
        <w:pStyle w:val="PL"/>
        <w:rPr>
          <w:snapToGrid w:val="0"/>
          <w:lang w:eastAsia="en-US"/>
        </w:rPr>
      </w:pPr>
      <w:r w:rsidRPr="00EA5FA7">
        <w:rPr>
          <w:snapToGrid w:val="0"/>
          <w:lang w:eastAsia="en-US"/>
        </w:rPr>
        <w:tab/>
        <w:t>...</w:t>
      </w:r>
    </w:p>
    <w:p w14:paraId="1264BA4D" w14:textId="77777777" w:rsidR="003D79B3" w:rsidRPr="00EA5FA7" w:rsidRDefault="003D79B3" w:rsidP="003D79B3">
      <w:pPr>
        <w:pStyle w:val="PL"/>
        <w:rPr>
          <w:snapToGrid w:val="0"/>
          <w:lang w:eastAsia="en-US"/>
        </w:rPr>
      </w:pPr>
      <w:r w:rsidRPr="00EA5FA7">
        <w:rPr>
          <w:snapToGrid w:val="0"/>
          <w:lang w:eastAsia="en-US"/>
        </w:rPr>
        <w:t>}</w:t>
      </w:r>
    </w:p>
    <w:p w14:paraId="3D4BE733" w14:textId="77777777" w:rsidR="003D79B3" w:rsidRPr="00EA5FA7" w:rsidRDefault="003D79B3" w:rsidP="003D79B3">
      <w:pPr>
        <w:pStyle w:val="PL"/>
        <w:rPr>
          <w:snapToGrid w:val="0"/>
          <w:lang w:eastAsia="en-US"/>
        </w:rPr>
      </w:pPr>
    </w:p>
    <w:p w14:paraId="23F17774" w14:textId="77777777" w:rsidR="003D79B3" w:rsidRPr="00EA5FA7" w:rsidRDefault="003D79B3" w:rsidP="003D79B3">
      <w:pPr>
        <w:pStyle w:val="PL"/>
        <w:rPr>
          <w:snapToGrid w:val="0"/>
          <w:lang w:eastAsia="en-US"/>
        </w:rPr>
      </w:pPr>
      <w:r w:rsidRPr="00EA5FA7">
        <w:rPr>
          <w:snapToGrid w:val="0"/>
          <w:lang w:eastAsia="en-US"/>
        </w:rPr>
        <w:t xml:space="preserve">DRBs-ToBeSetupMod-ItemExtIEs </w:t>
      </w:r>
      <w:r w:rsidRPr="00EA5FA7">
        <w:rPr>
          <w:snapToGrid w:val="0"/>
          <w:lang w:eastAsia="en-US"/>
        </w:rPr>
        <w:tab/>
        <w:t>F1AP-PROTOCOL-EXTENSION ::= {</w:t>
      </w:r>
    </w:p>
    <w:p w14:paraId="01807483" w14:textId="77777777" w:rsidR="003D79B3" w:rsidRPr="00EA5FA7" w:rsidRDefault="003D79B3" w:rsidP="003D79B3">
      <w:pPr>
        <w:pStyle w:val="PL"/>
        <w:rPr>
          <w:snapToGrid w:val="0"/>
          <w:lang w:eastAsia="en-US"/>
        </w:rPr>
      </w:pPr>
      <w:r w:rsidRPr="00EA5FA7">
        <w:rPr>
          <w:snapToGrid w:val="0"/>
          <w:lang w:eastAsia="en-US"/>
        </w:rPr>
        <w:tab/>
        <w:t>{ ID id-DC-Based-Duplication-Configured</w:t>
      </w:r>
      <w:r w:rsidRPr="00EA5FA7">
        <w:rPr>
          <w:snapToGrid w:val="0"/>
          <w:lang w:eastAsia="en-US"/>
        </w:rPr>
        <w:tab/>
      </w:r>
      <w:r w:rsidRPr="00EA5FA7">
        <w:rPr>
          <w:snapToGrid w:val="0"/>
          <w:lang w:eastAsia="en-US"/>
        </w:rPr>
        <w:tab/>
        <w:t>CRITICALITY reject</w:t>
      </w:r>
      <w:r w:rsidRPr="00EA5FA7">
        <w:rPr>
          <w:snapToGrid w:val="0"/>
          <w:lang w:eastAsia="en-US"/>
        </w:rPr>
        <w:tab/>
        <w:t>EXTENSION DCBasedDuplicationConfigured</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38027120" w14:textId="77777777" w:rsidR="003D79B3" w:rsidRPr="00EA5FA7" w:rsidRDefault="003D79B3" w:rsidP="003D79B3">
      <w:pPr>
        <w:pStyle w:val="PL"/>
        <w:rPr>
          <w:snapToGrid w:val="0"/>
          <w:lang w:eastAsia="en-US"/>
        </w:rPr>
      </w:pPr>
      <w:r w:rsidRPr="00EA5FA7">
        <w:rPr>
          <w:snapToGrid w:val="0"/>
          <w:lang w:eastAsia="en-US"/>
        </w:rPr>
        <w:tab/>
        <w:t>{ ID id-DC-Based-Duplication-Activation</w:t>
      </w:r>
      <w:r w:rsidRPr="00EA5FA7">
        <w:rPr>
          <w:snapToGrid w:val="0"/>
          <w:lang w:eastAsia="en-US"/>
        </w:rPr>
        <w:tab/>
      </w:r>
      <w:r w:rsidRPr="00EA5FA7">
        <w:rPr>
          <w:snapToGrid w:val="0"/>
          <w:lang w:eastAsia="en-US"/>
        </w:rPr>
        <w:tab/>
        <w:t>CRITICALITY reject</w:t>
      </w:r>
      <w:r w:rsidRPr="00EA5FA7">
        <w:rPr>
          <w:snapToGrid w:val="0"/>
          <w:lang w:eastAsia="en-US"/>
        </w:rPr>
        <w:tab/>
        <w:t>EXTENSION DuplicationActivation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50BAA08E" w14:textId="77777777"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r w:rsidRPr="00EA5FA7">
        <w:rPr>
          <w:snapToGrid w:val="0"/>
          <w:lang w:eastAsia="zh-CN"/>
        </w:rPr>
        <w:t>|</w:t>
      </w:r>
    </w:p>
    <w:p w14:paraId="22AE5B47" w14:textId="77777777" w:rsidR="003D79B3" w:rsidRPr="00495DA4" w:rsidRDefault="003D79B3" w:rsidP="003D79B3">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15F077A8" w14:textId="77777777" w:rsidR="003D79B3" w:rsidRPr="00495DA4" w:rsidRDefault="003D79B3" w:rsidP="003D79B3">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p>
    <w:p w14:paraId="452B18BC" w14:textId="77777777" w:rsidR="0075418E" w:rsidRDefault="003D79B3" w:rsidP="003D79B3">
      <w:pPr>
        <w:pStyle w:val="PL"/>
        <w:rPr>
          <w:ins w:id="399" w:author="R3-222683" w:date="2022-03-04T15:41:00Z"/>
          <w:snapToGrid w:val="0"/>
        </w:rPr>
      </w:pPr>
      <w:r w:rsidRPr="00495DA4">
        <w:rPr>
          <w:snapToGrid w:val="0"/>
        </w:rPr>
        <w:tab/>
        <w:t>{ ID id-RLCDuplicationInformation</w:t>
      </w:r>
      <w:r w:rsidRPr="00495DA4">
        <w:rPr>
          <w:snapToGrid w:val="0"/>
        </w:rPr>
        <w:tab/>
      </w:r>
      <w:r w:rsidRPr="00495DA4">
        <w:rPr>
          <w:snapToGrid w:val="0"/>
        </w:rPr>
        <w:tab/>
      </w:r>
      <w:r w:rsidRPr="00495DA4">
        <w:rPr>
          <w:snapToGrid w:val="0"/>
        </w:rPr>
        <w:tab/>
        <w:t>CRITICALITY ignore</w:t>
      </w:r>
      <w:r w:rsidRPr="00495DA4">
        <w:rPr>
          <w:snapToGrid w:val="0"/>
        </w:rPr>
        <w:tab/>
        <w:t>EXTENSION RLCDuplicationInformation</w:t>
      </w:r>
      <w:r w:rsidRPr="00495DA4">
        <w:rPr>
          <w:snapToGrid w:val="0"/>
        </w:rPr>
        <w:tab/>
      </w:r>
      <w:r w:rsidRPr="00495DA4">
        <w:rPr>
          <w:snapToGrid w:val="0"/>
        </w:rPr>
        <w:tab/>
      </w:r>
      <w:r w:rsidRPr="00495DA4">
        <w:rPr>
          <w:snapToGrid w:val="0"/>
        </w:rPr>
        <w:tab/>
      </w:r>
      <w:r w:rsidRPr="00495DA4">
        <w:rPr>
          <w:snapToGrid w:val="0"/>
        </w:rPr>
        <w:tab/>
      </w:r>
      <w:r>
        <w:rPr>
          <w:snapToGrid w:val="0"/>
        </w:rPr>
        <w:tab/>
      </w:r>
      <w:r w:rsidRPr="00495DA4">
        <w:rPr>
          <w:snapToGrid w:val="0"/>
        </w:rPr>
        <w:t>PRESENCE optional}</w:t>
      </w:r>
      <w:ins w:id="400" w:author="R3-222683" w:date="2022-03-04T15:41:00Z">
        <w:r w:rsidR="0075418E">
          <w:rPr>
            <w:snapToGrid w:val="0"/>
          </w:rPr>
          <w:t>|</w:t>
        </w:r>
      </w:ins>
    </w:p>
    <w:p w14:paraId="2160C0B0" w14:textId="77777777" w:rsidR="003D79B3" w:rsidRPr="00EA5FA7" w:rsidRDefault="0075418E" w:rsidP="003D79B3">
      <w:pPr>
        <w:pStyle w:val="PL"/>
        <w:rPr>
          <w:snapToGrid w:val="0"/>
          <w:lang w:eastAsia="en-US"/>
        </w:rPr>
      </w:pPr>
      <w:ins w:id="401" w:author="R3-222683" w:date="2022-03-04T15:41:00Z">
        <w:r>
          <w:rPr>
            <w:snapToGrid w:val="0"/>
          </w:rPr>
          <w:tab/>
          <w:t>{ ID id-CG-SDTindicatorSetup</w:t>
        </w:r>
        <w:r>
          <w:rPr>
            <w:snapToGrid w:val="0"/>
          </w:rPr>
          <w:tab/>
        </w:r>
        <w:r>
          <w:rPr>
            <w:snapToGrid w:val="0"/>
          </w:rPr>
          <w:tab/>
        </w:r>
        <w:r>
          <w:rPr>
            <w:snapToGrid w:val="0"/>
          </w:rPr>
          <w:tab/>
        </w:r>
        <w:r>
          <w:rPr>
            <w:snapToGrid w:val="0"/>
          </w:rPr>
          <w:tab/>
          <w:t>CRITICALITY reject</w:t>
        </w:r>
        <w:r>
          <w:rPr>
            <w:snapToGrid w:val="0"/>
          </w:rPr>
          <w:tab/>
          <w:t>EXTENSION CG-SDTindicatorSetup</w:t>
        </w:r>
        <w:r>
          <w:rPr>
            <w:snapToGrid w:val="0"/>
          </w:rPr>
          <w:tab/>
        </w:r>
        <w:r>
          <w:rPr>
            <w:snapToGrid w:val="0"/>
          </w:rPr>
          <w:tab/>
        </w:r>
        <w:r>
          <w:rPr>
            <w:snapToGrid w:val="0"/>
          </w:rPr>
          <w:tab/>
        </w:r>
        <w:r>
          <w:rPr>
            <w:snapToGrid w:val="0"/>
          </w:rPr>
          <w:tab/>
        </w:r>
        <w:r>
          <w:rPr>
            <w:snapToGrid w:val="0"/>
          </w:rPr>
          <w:tab/>
        </w:r>
        <w:r>
          <w:rPr>
            <w:snapToGrid w:val="0"/>
          </w:rPr>
          <w:tab/>
          <w:t>PRESENCE optional }</w:t>
        </w:r>
      </w:ins>
      <w:r w:rsidR="003D79B3" w:rsidRPr="00EA5FA7">
        <w:rPr>
          <w:snapToGrid w:val="0"/>
        </w:rPr>
        <w:t>,</w:t>
      </w:r>
    </w:p>
    <w:p w14:paraId="17CCD1FE" w14:textId="77777777" w:rsidR="003D79B3" w:rsidRPr="00EA5FA7" w:rsidRDefault="003D79B3" w:rsidP="003D79B3">
      <w:pPr>
        <w:pStyle w:val="PL"/>
        <w:rPr>
          <w:snapToGrid w:val="0"/>
          <w:lang w:eastAsia="en-US"/>
        </w:rPr>
      </w:pPr>
      <w:r w:rsidRPr="00EA5FA7">
        <w:rPr>
          <w:snapToGrid w:val="0"/>
          <w:lang w:eastAsia="en-US"/>
        </w:rPr>
        <w:tab/>
        <w:t>...</w:t>
      </w:r>
    </w:p>
    <w:p w14:paraId="27A0BDA3" w14:textId="77777777" w:rsidR="003D79B3" w:rsidRPr="00EA5FA7" w:rsidRDefault="003D79B3" w:rsidP="003D79B3">
      <w:pPr>
        <w:pStyle w:val="PL"/>
        <w:rPr>
          <w:snapToGrid w:val="0"/>
          <w:lang w:eastAsia="en-US"/>
        </w:rPr>
      </w:pPr>
      <w:r w:rsidRPr="00EA5FA7">
        <w:rPr>
          <w:snapToGrid w:val="0"/>
          <w:lang w:eastAsia="en-US"/>
        </w:rPr>
        <w:t>}</w:t>
      </w:r>
    </w:p>
    <w:p w14:paraId="5C97F12D" w14:textId="77777777" w:rsidR="003D79B3" w:rsidRPr="00EA5FA7" w:rsidRDefault="003D79B3" w:rsidP="003D79B3">
      <w:pPr>
        <w:pStyle w:val="PL"/>
        <w:rPr>
          <w:noProof w:val="0"/>
          <w:snapToGrid w:val="0"/>
        </w:rPr>
      </w:pPr>
    </w:p>
    <w:p w14:paraId="4C0C38D1" w14:textId="77777777" w:rsidR="003D79B3" w:rsidRPr="00EA5FA7" w:rsidRDefault="003D79B3" w:rsidP="003D79B3">
      <w:pPr>
        <w:pStyle w:val="PL"/>
        <w:tabs>
          <w:tab w:val="left" w:pos="1235"/>
        </w:tabs>
        <w:rPr>
          <w:noProof w:val="0"/>
          <w:snapToGrid w:val="0"/>
        </w:rPr>
      </w:pPr>
      <w:r w:rsidRPr="00EA5FA7">
        <w:rPr>
          <w:noProof w:val="0"/>
          <w:snapToGrid w:val="0"/>
        </w:rPr>
        <w:t>DRXCycle</w:t>
      </w:r>
      <w:r w:rsidRPr="00EA5FA7">
        <w:rPr>
          <w:noProof w:val="0"/>
          <w:snapToGrid w:val="0"/>
        </w:rPr>
        <w:tab/>
        <w:t>::= SEQUENCE {</w:t>
      </w:r>
    </w:p>
    <w:p w14:paraId="0BEC923B" w14:textId="77777777" w:rsidR="003D79B3" w:rsidRPr="00EA5FA7" w:rsidRDefault="003D79B3" w:rsidP="003D79B3">
      <w:pPr>
        <w:pStyle w:val="PL"/>
        <w:tabs>
          <w:tab w:val="left" w:pos="1235"/>
        </w:tabs>
        <w:rPr>
          <w:noProof w:val="0"/>
          <w:snapToGrid w:val="0"/>
        </w:rPr>
      </w:pPr>
      <w:r w:rsidRPr="00EA5FA7">
        <w:rPr>
          <w:noProof w:val="0"/>
          <w:snapToGrid w:val="0"/>
        </w:rPr>
        <w:tab/>
        <w:t>longDRXCycleLength</w:t>
      </w:r>
      <w:r w:rsidRPr="00EA5FA7">
        <w:rPr>
          <w:noProof w:val="0"/>
          <w:snapToGrid w:val="0"/>
        </w:rPr>
        <w:tab/>
        <w:t>LongDRXCycleLength,</w:t>
      </w:r>
    </w:p>
    <w:p w14:paraId="0DB28EEB" w14:textId="77777777" w:rsidR="003D79B3" w:rsidRPr="00EA5FA7" w:rsidRDefault="003D79B3" w:rsidP="003D79B3">
      <w:pPr>
        <w:pStyle w:val="PL"/>
        <w:tabs>
          <w:tab w:val="clear" w:pos="1152"/>
          <w:tab w:val="left" w:pos="1235"/>
        </w:tabs>
        <w:rPr>
          <w:noProof w:val="0"/>
          <w:snapToGrid w:val="0"/>
        </w:rPr>
      </w:pPr>
      <w:r w:rsidRPr="00EA5FA7">
        <w:rPr>
          <w:noProof w:val="0"/>
          <w:snapToGrid w:val="0"/>
        </w:rPr>
        <w:tab/>
        <w:t>shortDRXCycleLength</w:t>
      </w:r>
      <w:r w:rsidRPr="00EA5FA7">
        <w:rPr>
          <w:noProof w:val="0"/>
          <w:snapToGrid w:val="0"/>
        </w:rPr>
        <w:tab/>
      </w:r>
      <w:r w:rsidRPr="00EA5FA7">
        <w:rPr>
          <w:noProof w:val="0"/>
          <w:snapToGrid w:val="0"/>
        </w:rPr>
        <w:tab/>
        <w:t>ShortDRXCycleLength</w:t>
      </w:r>
      <w:r w:rsidRPr="00EA5FA7">
        <w:rPr>
          <w:noProof w:val="0"/>
          <w:snapToGrid w:val="0"/>
        </w:rPr>
        <w:tab/>
        <w:t>OPTIONAL,</w:t>
      </w:r>
    </w:p>
    <w:p w14:paraId="16218AAA" w14:textId="77777777" w:rsidR="003D79B3" w:rsidRPr="00EA5FA7" w:rsidRDefault="003D79B3" w:rsidP="003D79B3">
      <w:pPr>
        <w:pStyle w:val="PL"/>
        <w:tabs>
          <w:tab w:val="clear" w:pos="1152"/>
          <w:tab w:val="left" w:pos="1235"/>
        </w:tabs>
        <w:rPr>
          <w:noProof w:val="0"/>
          <w:snapToGrid w:val="0"/>
        </w:rPr>
      </w:pPr>
      <w:r w:rsidRPr="00EA5FA7">
        <w:rPr>
          <w:noProof w:val="0"/>
          <w:snapToGrid w:val="0"/>
        </w:rPr>
        <w:tab/>
        <w:t>shortDRXCycleTimer</w:t>
      </w:r>
      <w:r w:rsidRPr="00EA5FA7">
        <w:rPr>
          <w:noProof w:val="0"/>
          <w:snapToGrid w:val="0"/>
        </w:rPr>
        <w:tab/>
        <w:t>ShortDRXCycleTimer OPTIONAL,</w:t>
      </w:r>
    </w:p>
    <w:p w14:paraId="1FD16591"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t>ProtocolExtensionContainer { {</w:t>
      </w:r>
      <w:r w:rsidRPr="00EA5FA7">
        <w:rPr>
          <w:noProof w:val="0"/>
        </w:rPr>
        <w:t xml:space="preserve"> </w:t>
      </w:r>
      <w:r w:rsidRPr="00EA5FA7">
        <w:rPr>
          <w:noProof w:val="0"/>
          <w:snapToGrid w:val="0"/>
        </w:rPr>
        <w:t>DRXCycle-ExtIEs} } OPTIONAL,</w:t>
      </w:r>
    </w:p>
    <w:p w14:paraId="3F321BEE" w14:textId="77777777" w:rsidR="003D79B3" w:rsidRPr="00EA5FA7" w:rsidRDefault="003D79B3" w:rsidP="003D79B3">
      <w:pPr>
        <w:pStyle w:val="PL"/>
        <w:rPr>
          <w:noProof w:val="0"/>
          <w:snapToGrid w:val="0"/>
        </w:rPr>
      </w:pPr>
      <w:r w:rsidRPr="00EA5FA7">
        <w:rPr>
          <w:noProof w:val="0"/>
          <w:snapToGrid w:val="0"/>
        </w:rPr>
        <w:tab/>
        <w:t>...</w:t>
      </w:r>
    </w:p>
    <w:p w14:paraId="00665268" w14:textId="77777777" w:rsidR="003D79B3" w:rsidRPr="00EA5FA7" w:rsidRDefault="003D79B3" w:rsidP="003D79B3">
      <w:pPr>
        <w:pStyle w:val="PL"/>
        <w:rPr>
          <w:noProof w:val="0"/>
          <w:snapToGrid w:val="0"/>
        </w:rPr>
      </w:pPr>
      <w:r w:rsidRPr="00EA5FA7">
        <w:rPr>
          <w:noProof w:val="0"/>
          <w:snapToGrid w:val="0"/>
        </w:rPr>
        <w:t>}</w:t>
      </w:r>
    </w:p>
    <w:p w14:paraId="70740432" w14:textId="77777777" w:rsidR="003D79B3" w:rsidRPr="00EA5FA7" w:rsidRDefault="003D79B3" w:rsidP="003D79B3">
      <w:pPr>
        <w:pStyle w:val="PL"/>
        <w:rPr>
          <w:noProof w:val="0"/>
          <w:snapToGrid w:val="0"/>
        </w:rPr>
      </w:pPr>
    </w:p>
    <w:p w14:paraId="2DD1D6A5" w14:textId="77777777" w:rsidR="003D79B3" w:rsidRPr="00EA5FA7" w:rsidRDefault="003D79B3" w:rsidP="003D79B3">
      <w:pPr>
        <w:pStyle w:val="PL"/>
        <w:rPr>
          <w:noProof w:val="0"/>
          <w:snapToGrid w:val="0"/>
        </w:rPr>
      </w:pPr>
      <w:r w:rsidRPr="00EA5FA7">
        <w:rPr>
          <w:noProof w:val="0"/>
          <w:snapToGrid w:val="0"/>
        </w:rPr>
        <w:t>DRXCycle-ExtIEs F1AP-PROTOCOL-EXTENSION ::= {</w:t>
      </w:r>
    </w:p>
    <w:p w14:paraId="66245021" w14:textId="77777777" w:rsidR="003D79B3" w:rsidRPr="00EA5FA7" w:rsidRDefault="003D79B3" w:rsidP="003D79B3">
      <w:pPr>
        <w:pStyle w:val="PL"/>
        <w:rPr>
          <w:noProof w:val="0"/>
          <w:snapToGrid w:val="0"/>
        </w:rPr>
      </w:pPr>
      <w:r w:rsidRPr="00EA5FA7">
        <w:rPr>
          <w:noProof w:val="0"/>
          <w:snapToGrid w:val="0"/>
        </w:rPr>
        <w:tab/>
        <w:t>...</w:t>
      </w:r>
    </w:p>
    <w:p w14:paraId="1A22FA2D" w14:textId="77777777" w:rsidR="003D79B3" w:rsidRPr="00EA5FA7" w:rsidRDefault="003D79B3" w:rsidP="003D79B3">
      <w:pPr>
        <w:pStyle w:val="PL"/>
        <w:rPr>
          <w:noProof w:val="0"/>
          <w:snapToGrid w:val="0"/>
        </w:rPr>
      </w:pPr>
      <w:r w:rsidRPr="00EA5FA7">
        <w:rPr>
          <w:noProof w:val="0"/>
          <w:snapToGrid w:val="0"/>
        </w:rPr>
        <w:t>}</w:t>
      </w:r>
    </w:p>
    <w:p w14:paraId="4AE4514F" w14:textId="77777777" w:rsidR="003D79B3" w:rsidRPr="00EA5FA7" w:rsidRDefault="003D79B3" w:rsidP="003D79B3">
      <w:pPr>
        <w:pStyle w:val="PL"/>
        <w:rPr>
          <w:snapToGrid w:val="0"/>
        </w:rPr>
      </w:pPr>
    </w:p>
    <w:p w14:paraId="3410300C" w14:textId="77777777" w:rsidR="003D79B3" w:rsidRPr="00EA5FA7" w:rsidRDefault="003D79B3" w:rsidP="003D79B3">
      <w:pPr>
        <w:pStyle w:val="PL"/>
        <w:rPr>
          <w:snapToGrid w:val="0"/>
        </w:rPr>
      </w:pPr>
      <w:r w:rsidRPr="00EA5FA7">
        <w:rPr>
          <w:snapToGrid w:val="0"/>
        </w:rPr>
        <w:t>DRX-Config ::= OCTET STRING</w:t>
      </w:r>
    </w:p>
    <w:p w14:paraId="6C1008DC" w14:textId="77777777" w:rsidR="003D79B3" w:rsidRPr="00EA5FA7" w:rsidRDefault="003D79B3" w:rsidP="003D79B3">
      <w:pPr>
        <w:pStyle w:val="PL"/>
        <w:rPr>
          <w:snapToGrid w:val="0"/>
        </w:rPr>
      </w:pPr>
    </w:p>
    <w:p w14:paraId="3E30CB38" w14:textId="77777777" w:rsidR="003D79B3" w:rsidRPr="00EA5FA7" w:rsidRDefault="003D79B3" w:rsidP="003D79B3">
      <w:pPr>
        <w:pStyle w:val="PL"/>
        <w:rPr>
          <w:noProof w:val="0"/>
          <w:snapToGrid w:val="0"/>
        </w:rPr>
      </w:pPr>
      <w:r w:rsidRPr="00EA5FA7">
        <w:rPr>
          <w:snapToGrid w:val="0"/>
        </w:rPr>
        <w:t>DRXConfigurationIndicator</w:t>
      </w:r>
      <w:r w:rsidRPr="00EA5FA7">
        <w:rPr>
          <w:snapToGrid w:val="0"/>
        </w:rPr>
        <w:tab/>
        <w:t>::=</w:t>
      </w:r>
      <w:r w:rsidRPr="00EA5FA7">
        <w:rPr>
          <w:snapToGrid w:val="0"/>
        </w:rPr>
        <w:tab/>
        <w:t>ENUMERATED</w:t>
      </w:r>
      <w:r w:rsidRPr="00EA5FA7">
        <w:rPr>
          <w:noProof w:val="0"/>
          <w:snapToGrid w:val="0"/>
        </w:rPr>
        <w:t>{</w:t>
      </w:r>
      <w:r w:rsidRPr="00EA5FA7">
        <w:rPr>
          <w:noProof w:val="0"/>
          <w:snapToGrid w:val="0"/>
        </w:rPr>
        <w:tab/>
        <w:t>release, ...}</w:t>
      </w:r>
    </w:p>
    <w:p w14:paraId="70F10160" w14:textId="77777777" w:rsidR="003D79B3" w:rsidRPr="00EA5FA7" w:rsidRDefault="003D79B3" w:rsidP="003D79B3">
      <w:pPr>
        <w:pStyle w:val="PL"/>
        <w:rPr>
          <w:noProof w:val="0"/>
          <w:snapToGrid w:val="0"/>
        </w:rPr>
      </w:pPr>
    </w:p>
    <w:p w14:paraId="68CEBE80" w14:textId="77777777" w:rsidR="003D79B3" w:rsidRPr="00EA5FA7" w:rsidRDefault="003D79B3" w:rsidP="003D79B3">
      <w:pPr>
        <w:pStyle w:val="PL"/>
        <w:rPr>
          <w:noProof w:val="0"/>
          <w:snapToGrid w:val="0"/>
        </w:rPr>
      </w:pPr>
      <w:r w:rsidRPr="00EA5FA7">
        <w:rPr>
          <w:noProof w:val="0"/>
          <w:snapToGrid w:val="0"/>
        </w:rPr>
        <w:t>DRX-LongCycleStartOffset ::= INTEGER (0..10239)</w:t>
      </w:r>
    </w:p>
    <w:p w14:paraId="5E6F33CD" w14:textId="77777777" w:rsidR="003D79B3" w:rsidRDefault="003D79B3" w:rsidP="003D79B3">
      <w:pPr>
        <w:pStyle w:val="PL"/>
        <w:rPr>
          <w:noProof w:val="0"/>
          <w:snapToGrid w:val="0"/>
        </w:rPr>
      </w:pPr>
    </w:p>
    <w:p w14:paraId="6B23309D" w14:textId="77777777" w:rsidR="003D79B3" w:rsidRPr="00A55ED4" w:rsidRDefault="003D79B3" w:rsidP="003D79B3">
      <w:pPr>
        <w:pStyle w:val="PL"/>
        <w:rPr>
          <w:noProof w:val="0"/>
          <w:snapToGrid w:val="0"/>
        </w:rPr>
      </w:pPr>
      <w:r w:rsidRPr="00A55ED4">
        <w:rPr>
          <w:noProof w:val="0"/>
          <w:snapToGrid w:val="0"/>
        </w:rPr>
        <w:t>DSInformationList ::= SEQUENCE (SIZE(0..maxnoofDSInfo)) OF DSCP</w:t>
      </w:r>
    </w:p>
    <w:p w14:paraId="400CDB84" w14:textId="77777777" w:rsidR="003D79B3" w:rsidRPr="00A55ED4" w:rsidRDefault="003D79B3" w:rsidP="003D79B3">
      <w:pPr>
        <w:pStyle w:val="PL"/>
        <w:rPr>
          <w:noProof w:val="0"/>
          <w:snapToGrid w:val="0"/>
        </w:rPr>
      </w:pPr>
    </w:p>
    <w:p w14:paraId="484E20C2" w14:textId="77777777" w:rsidR="003D79B3" w:rsidRDefault="003D79B3" w:rsidP="003D79B3">
      <w:pPr>
        <w:pStyle w:val="PL"/>
        <w:rPr>
          <w:noProof w:val="0"/>
          <w:snapToGrid w:val="0"/>
        </w:rPr>
      </w:pPr>
      <w:r w:rsidRPr="00A55ED4">
        <w:rPr>
          <w:noProof w:val="0"/>
          <w:snapToGrid w:val="0"/>
        </w:rPr>
        <w:t>DSCP ::= BIT STRING (SIZE (6))</w:t>
      </w:r>
    </w:p>
    <w:p w14:paraId="784B8917" w14:textId="77777777" w:rsidR="003D79B3" w:rsidRPr="00EA5FA7" w:rsidRDefault="003D79B3" w:rsidP="003D79B3">
      <w:pPr>
        <w:pStyle w:val="PL"/>
        <w:rPr>
          <w:noProof w:val="0"/>
          <w:snapToGrid w:val="0"/>
        </w:rPr>
      </w:pPr>
    </w:p>
    <w:p w14:paraId="04D736AA" w14:textId="77777777" w:rsidR="003D79B3" w:rsidRPr="00EA5FA7" w:rsidRDefault="003D79B3" w:rsidP="003D79B3">
      <w:pPr>
        <w:pStyle w:val="PL"/>
        <w:rPr>
          <w:noProof w:val="0"/>
          <w:snapToGrid w:val="0"/>
        </w:rPr>
      </w:pPr>
      <w:r w:rsidRPr="00EA5FA7">
        <w:rPr>
          <w:noProof w:val="0"/>
          <w:snapToGrid w:val="0"/>
        </w:rPr>
        <w:t>DUtoCURRCContainer ::= OCTET STRING</w:t>
      </w:r>
    </w:p>
    <w:p w14:paraId="4F58BC3F" w14:textId="77777777" w:rsidR="003D79B3" w:rsidRPr="00EA5FA7" w:rsidRDefault="003D79B3" w:rsidP="003D79B3">
      <w:pPr>
        <w:pStyle w:val="PL"/>
        <w:rPr>
          <w:noProof w:val="0"/>
          <w:snapToGrid w:val="0"/>
        </w:rPr>
      </w:pPr>
    </w:p>
    <w:p w14:paraId="1A3AA856" w14:textId="77777777" w:rsidR="003D79B3" w:rsidRPr="00EA5FA7" w:rsidRDefault="003D79B3" w:rsidP="003D79B3">
      <w:pPr>
        <w:pStyle w:val="PL"/>
        <w:rPr>
          <w:noProof w:val="0"/>
          <w:snapToGrid w:val="0"/>
        </w:rPr>
      </w:pPr>
      <w:r w:rsidRPr="00EA5FA7">
        <w:rPr>
          <w:noProof w:val="0"/>
          <w:snapToGrid w:val="0"/>
        </w:rPr>
        <w:t>DUCURadioInformationType ::= CHOICE {</w:t>
      </w:r>
    </w:p>
    <w:p w14:paraId="5758B0D9" w14:textId="77777777" w:rsidR="003D79B3" w:rsidRPr="00EA5FA7" w:rsidRDefault="003D79B3" w:rsidP="003D79B3">
      <w:pPr>
        <w:pStyle w:val="PL"/>
        <w:rPr>
          <w:noProof w:val="0"/>
          <w:snapToGrid w:val="0"/>
        </w:rPr>
      </w:pPr>
      <w:r w:rsidRPr="00EA5FA7">
        <w:rPr>
          <w:noProof w:val="0"/>
          <w:snapToGrid w:val="0"/>
        </w:rPr>
        <w:tab/>
        <w:t>rIM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DUCURIMInformation,</w:t>
      </w:r>
    </w:p>
    <w:p w14:paraId="00856B39" w14:textId="77777777" w:rsidR="003D79B3" w:rsidRPr="00EA5FA7" w:rsidRDefault="003D79B3" w:rsidP="003D79B3">
      <w:pPr>
        <w:pStyle w:val="PL"/>
        <w:rPr>
          <w:noProof w:val="0"/>
          <w:snapToGrid w:val="0"/>
        </w:rPr>
      </w:pPr>
      <w:r w:rsidRPr="00EA5FA7">
        <w:rPr>
          <w:noProof w:val="0"/>
          <w:snapToGrid w:val="0"/>
        </w:rPr>
        <w:tab/>
        <w:t>choice-extension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ProtocolIE-SingleContainer { { DUCURadioInformationType-ExtIEs} }</w:t>
      </w:r>
    </w:p>
    <w:p w14:paraId="196F1CE3" w14:textId="77777777" w:rsidR="003D79B3" w:rsidRPr="00EA5FA7" w:rsidRDefault="003D79B3" w:rsidP="003D79B3">
      <w:pPr>
        <w:pStyle w:val="PL"/>
        <w:rPr>
          <w:noProof w:val="0"/>
          <w:snapToGrid w:val="0"/>
        </w:rPr>
      </w:pPr>
      <w:r w:rsidRPr="00EA5FA7">
        <w:rPr>
          <w:noProof w:val="0"/>
          <w:snapToGrid w:val="0"/>
        </w:rPr>
        <w:t>}</w:t>
      </w:r>
    </w:p>
    <w:p w14:paraId="56B3E643" w14:textId="77777777" w:rsidR="003D79B3" w:rsidRPr="00EA5FA7" w:rsidRDefault="003D79B3" w:rsidP="003D79B3">
      <w:pPr>
        <w:pStyle w:val="PL"/>
        <w:rPr>
          <w:noProof w:val="0"/>
          <w:snapToGrid w:val="0"/>
        </w:rPr>
      </w:pPr>
    </w:p>
    <w:p w14:paraId="4E958DB7" w14:textId="77777777" w:rsidR="003D79B3" w:rsidRPr="00EA5FA7" w:rsidRDefault="003D79B3" w:rsidP="003D79B3">
      <w:pPr>
        <w:pStyle w:val="PL"/>
        <w:rPr>
          <w:noProof w:val="0"/>
          <w:snapToGrid w:val="0"/>
        </w:rPr>
      </w:pPr>
      <w:r w:rsidRPr="00EA5FA7">
        <w:rPr>
          <w:noProof w:val="0"/>
          <w:snapToGrid w:val="0"/>
        </w:rPr>
        <w:t>DUCURadioInformationType-ExtIEs F1AP-PROTOCOL-IES ::= {</w:t>
      </w:r>
    </w:p>
    <w:p w14:paraId="5A6A80E4" w14:textId="77777777" w:rsidR="003D79B3" w:rsidRPr="00EA5FA7" w:rsidRDefault="003D79B3" w:rsidP="003D79B3">
      <w:pPr>
        <w:pStyle w:val="PL"/>
        <w:rPr>
          <w:noProof w:val="0"/>
          <w:snapToGrid w:val="0"/>
        </w:rPr>
      </w:pPr>
      <w:r w:rsidRPr="00EA5FA7">
        <w:rPr>
          <w:noProof w:val="0"/>
          <w:snapToGrid w:val="0"/>
        </w:rPr>
        <w:tab/>
        <w:t>...</w:t>
      </w:r>
    </w:p>
    <w:p w14:paraId="42DF9BBF" w14:textId="77777777" w:rsidR="003D79B3" w:rsidRPr="00EA5FA7" w:rsidRDefault="003D79B3" w:rsidP="003D79B3">
      <w:pPr>
        <w:pStyle w:val="PL"/>
        <w:rPr>
          <w:noProof w:val="0"/>
          <w:snapToGrid w:val="0"/>
        </w:rPr>
      </w:pPr>
      <w:r w:rsidRPr="00EA5FA7">
        <w:rPr>
          <w:noProof w:val="0"/>
          <w:snapToGrid w:val="0"/>
        </w:rPr>
        <w:t>}</w:t>
      </w:r>
    </w:p>
    <w:p w14:paraId="1766BDF7" w14:textId="77777777" w:rsidR="003D79B3" w:rsidRPr="00EA5FA7" w:rsidRDefault="003D79B3" w:rsidP="003D79B3">
      <w:pPr>
        <w:pStyle w:val="PL"/>
        <w:rPr>
          <w:noProof w:val="0"/>
          <w:snapToGrid w:val="0"/>
        </w:rPr>
      </w:pPr>
    </w:p>
    <w:p w14:paraId="5B925C75" w14:textId="77777777" w:rsidR="003D79B3" w:rsidRPr="00EA5FA7" w:rsidRDefault="003D79B3" w:rsidP="003D79B3">
      <w:pPr>
        <w:pStyle w:val="PL"/>
        <w:rPr>
          <w:noProof w:val="0"/>
          <w:snapToGrid w:val="0"/>
        </w:rPr>
      </w:pPr>
      <w:r w:rsidRPr="00EA5FA7">
        <w:rPr>
          <w:noProof w:val="0"/>
          <w:snapToGrid w:val="0"/>
        </w:rPr>
        <w:t>DUCURIMInformation ::= SEQUENCE {</w:t>
      </w:r>
    </w:p>
    <w:p w14:paraId="18F1E965" w14:textId="77777777" w:rsidR="003D79B3" w:rsidRPr="00EA5FA7" w:rsidRDefault="003D79B3" w:rsidP="003D79B3">
      <w:pPr>
        <w:pStyle w:val="PL"/>
        <w:rPr>
          <w:noProof w:val="0"/>
          <w:snapToGrid w:val="0"/>
        </w:rPr>
      </w:pPr>
      <w:r w:rsidRPr="00EA5FA7">
        <w:rPr>
          <w:noProof w:val="0"/>
          <w:snapToGrid w:val="0"/>
        </w:rPr>
        <w:tab/>
        <w:t>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GNBSetID, </w:t>
      </w:r>
    </w:p>
    <w:p w14:paraId="139388F5" w14:textId="77777777" w:rsidR="003D79B3" w:rsidRPr="00EA5FA7" w:rsidRDefault="003D79B3" w:rsidP="003D79B3">
      <w:pPr>
        <w:pStyle w:val="PL"/>
        <w:rPr>
          <w:noProof w:val="0"/>
          <w:snapToGrid w:val="0"/>
        </w:rPr>
      </w:pPr>
      <w:r w:rsidRPr="00EA5FA7">
        <w:rPr>
          <w:noProof w:val="0"/>
          <w:snapToGrid w:val="0"/>
        </w:rPr>
        <w:tab/>
        <w:t>rIMRSDetectionStatus</w:t>
      </w:r>
      <w:r w:rsidRPr="00EA5FA7">
        <w:rPr>
          <w:noProof w:val="0"/>
          <w:snapToGrid w:val="0"/>
        </w:rPr>
        <w:tab/>
      </w:r>
      <w:r w:rsidRPr="00EA5FA7">
        <w:rPr>
          <w:noProof w:val="0"/>
          <w:snapToGrid w:val="0"/>
        </w:rPr>
        <w:tab/>
        <w:t>RIMRSDetectionStatus,</w:t>
      </w:r>
    </w:p>
    <w:p w14:paraId="1DF9DA80" w14:textId="77777777" w:rsidR="003D79B3" w:rsidRPr="00EA5FA7" w:rsidRDefault="003D79B3" w:rsidP="003D79B3">
      <w:pPr>
        <w:pStyle w:val="PL"/>
        <w:rPr>
          <w:noProof w:val="0"/>
          <w:snapToGrid w:val="0"/>
        </w:rPr>
      </w:pPr>
      <w:r w:rsidRPr="00EA5FA7">
        <w:rPr>
          <w:noProof w:val="0"/>
          <w:snapToGrid w:val="0"/>
        </w:rPr>
        <w:tab/>
        <w:t>aggressorCellList</w:t>
      </w:r>
      <w:r w:rsidRPr="00EA5FA7">
        <w:rPr>
          <w:noProof w:val="0"/>
          <w:snapToGrid w:val="0"/>
        </w:rPr>
        <w:tab/>
      </w:r>
      <w:r w:rsidRPr="00EA5FA7">
        <w:rPr>
          <w:noProof w:val="0"/>
          <w:snapToGrid w:val="0"/>
        </w:rPr>
        <w:tab/>
      </w:r>
      <w:r w:rsidRPr="00EA5FA7">
        <w:rPr>
          <w:noProof w:val="0"/>
          <w:snapToGrid w:val="0"/>
        </w:rPr>
        <w:tab/>
        <w:t>AggressorCellList,</w:t>
      </w:r>
    </w:p>
    <w:p w14:paraId="15401C85"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DUCURIMInformation-ExtIEs} }</w:t>
      </w:r>
      <w:r w:rsidRPr="00EA5FA7">
        <w:rPr>
          <w:noProof w:val="0"/>
          <w:snapToGrid w:val="0"/>
        </w:rPr>
        <w:tab/>
      </w:r>
      <w:r w:rsidRPr="00EA5FA7">
        <w:rPr>
          <w:noProof w:val="0"/>
          <w:snapToGrid w:val="0"/>
        </w:rPr>
        <w:tab/>
        <w:t xml:space="preserve">OPTIONAL </w:t>
      </w:r>
    </w:p>
    <w:p w14:paraId="5792E0BF" w14:textId="77777777" w:rsidR="003D79B3" w:rsidRPr="00EA5FA7" w:rsidRDefault="003D79B3" w:rsidP="003D79B3">
      <w:pPr>
        <w:pStyle w:val="PL"/>
        <w:rPr>
          <w:noProof w:val="0"/>
          <w:snapToGrid w:val="0"/>
        </w:rPr>
      </w:pPr>
      <w:r w:rsidRPr="00EA5FA7">
        <w:rPr>
          <w:noProof w:val="0"/>
          <w:snapToGrid w:val="0"/>
        </w:rPr>
        <w:t>}</w:t>
      </w:r>
    </w:p>
    <w:p w14:paraId="38C4F5B3" w14:textId="77777777" w:rsidR="003D79B3" w:rsidRPr="00EA5FA7" w:rsidRDefault="003D79B3" w:rsidP="003D79B3">
      <w:pPr>
        <w:pStyle w:val="PL"/>
        <w:rPr>
          <w:noProof w:val="0"/>
          <w:snapToGrid w:val="0"/>
        </w:rPr>
      </w:pPr>
    </w:p>
    <w:p w14:paraId="7712A698" w14:textId="77777777" w:rsidR="003D79B3" w:rsidRPr="00EA5FA7" w:rsidRDefault="003D79B3" w:rsidP="003D79B3">
      <w:pPr>
        <w:pStyle w:val="PL"/>
        <w:rPr>
          <w:noProof w:val="0"/>
          <w:snapToGrid w:val="0"/>
        </w:rPr>
      </w:pPr>
      <w:r w:rsidRPr="00EA5FA7">
        <w:rPr>
          <w:noProof w:val="0"/>
          <w:snapToGrid w:val="0"/>
        </w:rPr>
        <w:t>DUCURIMInformation-ExtIEs F1AP-PROTOCOL-EXTENSION ::= {</w:t>
      </w:r>
    </w:p>
    <w:p w14:paraId="218E1BDE" w14:textId="77777777" w:rsidR="003D79B3" w:rsidRPr="00EA5FA7" w:rsidRDefault="003D79B3" w:rsidP="003D79B3">
      <w:pPr>
        <w:pStyle w:val="PL"/>
        <w:rPr>
          <w:noProof w:val="0"/>
          <w:snapToGrid w:val="0"/>
        </w:rPr>
      </w:pPr>
      <w:r w:rsidRPr="00EA5FA7">
        <w:rPr>
          <w:noProof w:val="0"/>
          <w:snapToGrid w:val="0"/>
        </w:rPr>
        <w:tab/>
        <w:t>...</w:t>
      </w:r>
    </w:p>
    <w:p w14:paraId="63CFD6DB" w14:textId="77777777" w:rsidR="003D79B3" w:rsidRPr="00EA5FA7" w:rsidRDefault="003D79B3" w:rsidP="003D79B3">
      <w:pPr>
        <w:pStyle w:val="PL"/>
        <w:rPr>
          <w:noProof w:val="0"/>
          <w:snapToGrid w:val="0"/>
        </w:rPr>
      </w:pPr>
      <w:r w:rsidRPr="00EA5FA7">
        <w:rPr>
          <w:noProof w:val="0"/>
          <w:snapToGrid w:val="0"/>
        </w:rPr>
        <w:t>}</w:t>
      </w:r>
    </w:p>
    <w:p w14:paraId="37728D24" w14:textId="77777777" w:rsidR="003D79B3" w:rsidRDefault="003D79B3" w:rsidP="003D79B3">
      <w:pPr>
        <w:pStyle w:val="PL"/>
        <w:rPr>
          <w:noProof w:val="0"/>
          <w:snapToGrid w:val="0"/>
        </w:rPr>
      </w:pPr>
    </w:p>
    <w:p w14:paraId="409D620A" w14:textId="77777777" w:rsidR="003D79B3" w:rsidRPr="009C51E5" w:rsidRDefault="003D79B3" w:rsidP="003D79B3">
      <w:pPr>
        <w:pStyle w:val="PL"/>
      </w:pPr>
      <w:r w:rsidRPr="009C51E5">
        <w:t xml:space="preserve">DUF-Slot-Config-Item </w:t>
      </w:r>
      <w:r w:rsidRPr="009C51E5">
        <w:tab/>
        <w:t>::=</w:t>
      </w:r>
      <w:r w:rsidRPr="009C51E5">
        <w:tab/>
        <w:t>CHOICE {</w:t>
      </w:r>
    </w:p>
    <w:p w14:paraId="70C6E9CE" w14:textId="77777777" w:rsidR="003D79B3" w:rsidRPr="009C51E5" w:rsidRDefault="003D79B3" w:rsidP="003D79B3">
      <w:pPr>
        <w:pStyle w:val="PL"/>
      </w:pPr>
      <w:r w:rsidRPr="009C51E5">
        <w:tab/>
        <w:t>explicitFormat</w:t>
      </w:r>
      <w:r w:rsidRPr="009C51E5">
        <w:tab/>
      </w:r>
      <w:r w:rsidRPr="009C51E5">
        <w:tab/>
      </w:r>
      <w:r w:rsidRPr="009C51E5">
        <w:tab/>
      </w:r>
      <w:r w:rsidRPr="009C51E5">
        <w:tab/>
        <w:t>ExplicitFormat,</w:t>
      </w:r>
    </w:p>
    <w:p w14:paraId="1A046B51" w14:textId="77777777" w:rsidR="003D79B3" w:rsidRPr="009C51E5" w:rsidRDefault="003D79B3" w:rsidP="003D79B3">
      <w:pPr>
        <w:pStyle w:val="PL"/>
      </w:pPr>
      <w:r w:rsidRPr="009C51E5">
        <w:tab/>
        <w:t>implicitFormat</w:t>
      </w:r>
      <w:r w:rsidRPr="009C51E5">
        <w:tab/>
      </w:r>
      <w:r w:rsidRPr="009C51E5">
        <w:tab/>
      </w:r>
      <w:r w:rsidRPr="009C51E5">
        <w:tab/>
      </w:r>
      <w:r w:rsidRPr="009C51E5">
        <w:tab/>
        <w:t>ImplicitFormat,</w:t>
      </w:r>
    </w:p>
    <w:p w14:paraId="3695B00F" w14:textId="77777777" w:rsidR="003D79B3" w:rsidRPr="009C51E5" w:rsidRDefault="003D79B3" w:rsidP="003D79B3">
      <w:pPr>
        <w:pStyle w:val="PL"/>
      </w:pPr>
      <w:r w:rsidRPr="009C51E5">
        <w:tab/>
        <w:t>choice-extension</w:t>
      </w:r>
      <w:r w:rsidRPr="009C51E5">
        <w:tab/>
      </w:r>
      <w:r w:rsidRPr="009C51E5">
        <w:tab/>
      </w:r>
      <w:r w:rsidRPr="009C51E5">
        <w:tab/>
      </w:r>
      <w:r w:rsidRPr="009C51E5">
        <w:tab/>
        <w:t>ProtocolIE-SingleContainer { { DUF-Slot-Config-Item-ExtIEs} }</w:t>
      </w:r>
    </w:p>
    <w:p w14:paraId="278FFAAE" w14:textId="77777777" w:rsidR="003D79B3" w:rsidRPr="009C51E5" w:rsidRDefault="003D79B3" w:rsidP="003D79B3">
      <w:pPr>
        <w:pStyle w:val="PL"/>
      </w:pPr>
      <w:r w:rsidRPr="009C51E5">
        <w:t>}</w:t>
      </w:r>
    </w:p>
    <w:p w14:paraId="5990A6C6" w14:textId="77777777" w:rsidR="003D79B3" w:rsidRPr="009C51E5" w:rsidRDefault="003D79B3" w:rsidP="003D79B3">
      <w:pPr>
        <w:pStyle w:val="PL"/>
      </w:pPr>
    </w:p>
    <w:p w14:paraId="1D5AD14C" w14:textId="77777777" w:rsidR="003D79B3" w:rsidRPr="009C51E5" w:rsidRDefault="003D79B3" w:rsidP="003D79B3">
      <w:pPr>
        <w:pStyle w:val="PL"/>
      </w:pPr>
      <w:r w:rsidRPr="009C51E5">
        <w:t>DUF-Slot-Config-Item-ExtIEs F1AP-PROTOCOL-IES ::= {</w:t>
      </w:r>
    </w:p>
    <w:p w14:paraId="401C2282" w14:textId="77777777" w:rsidR="003D79B3" w:rsidRPr="009C51E5" w:rsidRDefault="003D79B3" w:rsidP="003D79B3">
      <w:pPr>
        <w:pStyle w:val="PL"/>
      </w:pPr>
      <w:r w:rsidRPr="009C51E5">
        <w:tab/>
        <w:t>...</w:t>
      </w:r>
    </w:p>
    <w:p w14:paraId="12649D29" w14:textId="77777777" w:rsidR="003D79B3" w:rsidRPr="00D75613" w:rsidRDefault="003D79B3" w:rsidP="003D79B3">
      <w:pPr>
        <w:pStyle w:val="PL"/>
      </w:pPr>
      <w:r w:rsidRPr="009C51E5">
        <w:t>}</w:t>
      </w:r>
    </w:p>
    <w:p w14:paraId="38EDEFC2" w14:textId="77777777" w:rsidR="003D79B3" w:rsidRPr="00D75613" w:rsidRDefault="003D79B3" w:rsidP="003D79B3">
      <w:pPr>
        <w:pStyle w:val="PL"/>
      </w:pPr>
      <w:r w:rsidRPr="00D75613">
        <w:t>DUF-Slot-Config-List</w:t>
      </w:r>
      <w:r w:rsidRPr="00D75613">
        <w:tab/>
        <w:t>::= SEQUENCE (SIZE(1..maxnoofDUFSlots)) OF DUF-Slot-Config-Item</w:t>
      </w:r>
    </w:p>
    <w:p w14:paraId="1B13B25B" w14:textId="77777777" w:rsidR="003D79B3" w:rsidRPr="00D75613" w:rsidRDefault="003D79B3" w:rsidP="003D79B3">
      <w:pPr>
        <w:pStyle w:val="PL"/>
      </w:pPr>
    </w:p>
    <w:p w14:paraId="5DAE0E78" w14:textId="77777777" w:rsidR="003D79B3" w:rsidRPr="00D75613" w:rsidRDefault="003D79B3" w:rsidP="003D79B3">
      <w:pPr>
        <w:pStyle w:val="PL"/>
      </w:pPr>
      <w:r w:rsidRPr="00D75613">
        <w:t>DUFSlotformatIndex ::= INTEGER(0..254)</w:t>
      </w:r>
    </w:p>
    <w:p w14:paraId="796E0162" w14:textId="77777777" w:rsidR="003D79B3" w:rsidRPr="00D75613" w:rsidRDefault="003D79B3" w:rsidP="003D79B3">
      <w:pPr>
        <w:pStyle w:val="PL"/>
      </w:pPr>
    </w:p>
    <w:p w14:paraId="0C380D1B" w14:textId="77777777" w:rsidR="003D79B3" w:rsidRDefault="003D79B3" w:rsidP="003D79B3">
      <w:pPr>
        <w:pStyle w:val="PL"/>
      </w:pPr>
      <w:r w:rsidRPr="001C102D">
        <w:t>DUFTransmissionPeriodicity ::=</w:t>
      </w:r>
      <w:r>
        <w:t xml:space="preserve"> </w:t>
      </w:r>
      <w:r w:rsidRPr="001C102D">
        <w:t>ENUMERATED { ms0p5, ms0p625, ms1, ms1p25, ms2, ms2p5, ms5, ms10</w:t>
      </w:r>
      <w:r>
        <w:t>, ...</w:t>
      </w:r>
      <w:r w:rsidRPr="001C102D">
        <w:t>}</w:t>
      </w:r>
    </w:p>
    <w:p w14:paraId="5D5B8C10" w14:textId="77777777" w:rsidR="003D79B3" w:rsidRPr="00D75613" w:rsidRDefault="003D79B3" w:rsidP="003D79B3">
      <w:pPr>
        <w:pStyle w:val="PL"/>
      </w:pPr>
    </w:p>
    <w:p w14:paraId="1C19380D" w14:textId="77777777" w:rsidR="003D79B3" w:rsidRPr="00D75613" w:rsidRDefault="003D79B3" w:rsidP="003D79B3">
      <w:pPr>
        <w:pStyle w:val="PL"/>
      </w:pPr>
      <w:r w:rsidRPr="00D75613">
        <w:t>DU-RX-MT-RX ::= ENUMERATED {supported, not-supported}</w:t>
      </w:r>
    </w:p>
    <w:p w14:paraId="0E881654" w14:textId="77777777" w:rsidR="003D79B3" w:rsidRPr="00D75613" w:rsidRDefault="003D79B3" w:rsidP="003D79B3">
      <w:pPr>
        <w:pStyle w:val="PL"/>
      </w:pPr>
    </w:p>
    <w:p w14:paraId="15CD528F" w14:textId="77777777" w:rsidR="003D79B3" w:rsidRPr="00D75613" w:rsidRDefault="003D79B3" w:rsidP="003D79B3">
      <w:pPr>
        <w:pStyle w:val="PL"/>
      </w:pPr>
      <w:r w:rsidRPr="00D75613">
        <w:t>DU-TX-MT-TX ::= ENUMERATED {supported, not-supported}</w:t>
      </w:r>
    </w:p>
    <w:p w14:paraId="00E4FAB7" w14:textId="77777777" w:rsidR="003D79B3" w:rsidRPr="00D75613" w:rsidRDefault="003D79B3" w:rsidP="003D79B3">
      <w:pPr>
        <w:pStyle w:val="PL"/>
      </w:pPr>
    </w:p>
    <w:p w14:paraId="6B72EBE2" w14:textId="77777777" w:rsidR="003D79B3" w:rsidRPr="00D75613" w:rsidRDefault="003D79B3" w:rsidP="003D79B3">
      <w:pPr>
        <w:pStyle w:val="PL"/>
      </w:pPr>
      <w:r w:rsidRPr="00D75613">
        <w:t>DU-RX-MT-TX ::= ENUMERATED {supported, not-supported}</w:t>
      </w:r>
    </w:p>
    <w:p w14:paraId="32D04027" w14:textId="77777777" w:rsidR="003D79B3" w:rsidRPr="00D75613" w:rsidRDefault="003D79B3" w:rsidP="003D79B3">
      <w:pPr>
        <w:pStyle w:val="PL"/>
      </w:pPr>
    </w:p>
    <w:p w14:paraId="7A39F1B4" w14:textId="77777777" w:rsidR="003D79B3" w:rsidRDefault="003D79B3" w:rsidP="003D79B3">
      <w:pPr>
        <w:pStyle w:val="PL"/>
      </w:pPr>
      <w:r w:rsidRPr="00D75613">
        <w:t>DU-TX-MT-RX ::= ENUMERATED {supported, not-supported}</w:t>
      </w:r>
    </w:p>
    <w:p w14:paraId="1BFA88EB" w14:textId="77777777" w:rsidR="003D79B3" w:rsidRPr="00EA5FA7" w:rsidRDefault="003D79B3" w:rsidP="003D79B3">
      <w:pPr>
        <w:pStyle w:val="PL"/>
        <w:rPr>
          <w:noProof w:val="0"/>
          <w:snapToGrid w:val="0"/>
        </w:rPr>
      </w:pPr>
    </w:p>
    <w:p w14:paraId="75636307" w14:textId="77777777" w:rsidR="003D79B3" w:rsidRPr="00EA5FA7" w:rsidRDefault="003D79B3" w:rsidP="003D79B3">
      <w:pPr>
        <w:pStyle w:val="PL"/>
        <w:rPr>
          <w:noProof w:val="0"/>
          <w:snapToGrid w:val="0"/>
        </w:rPr>
      </w:pPr>
      <w:r w:rsidRPr="00EA5FA7">
        <w:rPr>
          <w:noProof w:val="0"/>
          <w:snapToGrid w:val="0"/>
        </w:rPr>
        <w:t>DUtoCURRCInformation ::= SEQUENCE {</w:t>
      </w:r>
    </w:p>
    <w:p w14:paraId="00DB0493" w14:textId="77777777" w:rsidR="003D79B3" w:rsidRPr="00EA5FA7" w:rsidRDefault="003D79B3" w:rsidP="003D79B3">
      <w:pPr>
        <w:pStyle w:val="PL"/>
        <w:rPr>
          <w:noProof w:val="0"/>
          <w:snapToGrid w:val="0"/>
        </w:rPr>
      </w:pPr>
      <w:r w:rsidRPr="00EA5FA7">
        <w:rPr>
          <w:noProof w:val="0"/>
          <w:snapToGrid w:val="0"/>
        </w:rPr>
        <w:tab/>
        <w:t>cellGroupConfig</w:t>
      </w:r>
      <w:r w:rsidRPr="00EA5FA7">
        <w:rPr>
          <w:noProof w:val="0"/>
          <w:snapToGrid w:val="0"/>
        </w:rPr>
        <w:tab/>
      </w:r>
      <w:r w:rsidRPr="00EA5FA7">
        <w:rPr>
          <w:noProof w:val="0"/>
          <w:snapToGrid w:val="0"/>
        </w:rPr>
        <w:tab/>
        <w:t>CellGroupConfig,</w:t>
      </w:r>
    </w:p>
    <w:p w14:paraId="6D4B26C9"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measGapConfig</w:t>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MeasGapConfig</w:t>
      </w:r>
      <w:r w:rsidRPr="00EA5FA7">
        <w:rPr>
          <w:snapToGrid w:val="0"/>
          <w:lang w:eastAsia="en-US"/>
        </w:rPr>
        <w:tab/>
        <w:t>OPTIONAL,</w:t>
      </w:r>
    </w:p>
    <w:p w14:paraId="771BCD60" w14:textId="77777777" w:rsidR="003D79B3" w:rsidRPr="00EA5FA7" w:rsidRDefault="003D79B3" w:rsidP="003D79B3">
      <w:pPr>
        <w:pStyle w:val="PL"/>
        <w:rPr>
          <w:snapToGrid w:val="0"/>
          <w:lang w:eastAsia="en-US"/>
        </w:rPr>
      </w:pPr>
      <w:r w:rsidRPr="00EA5FA7">
        <w:rPr>
          <w:snapToGrid w:val="0"/>
          <w:lang w:eastAsia="en-US"/>
        </w:rPr>
        <w:tab/>
        <w:t>requestedP-MaxFR1</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OCTET STRING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OPTIONAL,</w:t>
      </w:r>
    </w:p>
    <w:p w14:paraId="00A2D7E3"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DUtoCURRCInformation-ExtIEs} } OPTIONAL,</w:t>
      </w:r>
    </w:p>
    <w:p w14:paraId="0240C442" w14:textId="77777777" w:rsidR="003D79B3" w:rsidRPr="00EA5FA7" w:rsidRDefault="003D79B3" w:rsidP="003D79B3">
      <w:pPr>
        <w:pStyle w:val="PL"/>
        <w:rPr>
          <w:noProof w:val="0"/>
          <w:snapToGrid w:val="0"/>
        </w:rPr>
      </w:pPr>
      <w:r w:rsidRPr="00EA5FA7">
        <w:rPr>
          <w:noProof w:val="0"/>
          <w:snapToGrid w:val="0"/>
        </w:rPr>
        <w:tab/>
        <w:t>...</w:t>
      </w:r>
    </w:p>
    <w:p w14:paraId="09B5D293" w14:textId="77777777" w:rsidR="003D79B3" w:rsidRPr="00EA5FA7" w:rsidRDefault="003D79B3" w:rsidP="003D79B3">
      <w:pPr>
        <w:pStyle w:val="PL"/>
        <w:rPr>
          <w:noProof w:val="0"/>
          <w:snapToGrid w:val="0"/>
        </w:rPr>
      </w:pPr>
      <w:r w:rsidRPr="00EA5FA7">
        <w:rPr>
          <w:noProof w:val="0"/>
          <w:snapToGrid w:val="0"/>
        </w:rPr>
        <w:t>}</w:t>
      </w:r>
    </w:p>
    <w:p w14:paraId="1F5C1207" w14:textId="77777777" w:rsidR="003D79B3" w:rsidRPr="00EA5FA7" w:rsidRDefault="003D79B3" w:rsidP="003D79B3">
      <w:pPr>
        <w:pStyle w:val="PL"/>
        <w:rPr>
          <w:noProof w:val="0"/>
          <w:snapToGrid w:val="0"/>
        </w:rPr>
      </w:pPr>
    </w:p>
    <w:p w14:paraId="2A2C5FB9" w14:textId="77777777" w:rsidR="003D79B3" w:rsidRPr="00EA5FA7" w:rsidRDefault="003D79B3" w:rsidP="003D79B3">
      <w:pPr>
        <w:pStyle w:val="PL"/>
        <w:rPr>
          <w:noProof w:val="0"/>
          <w:snapToGrid w:val="0"/>
          <w:lang w:eastAsia="zh-CN"/>
        </w:rPr>
      </w:pPr>
      <w:r w:rsidRPr="00EA5FA7">
        <w:rPr>
          <w:noProof w:val="0"/>
          <w:snapToGrid w:val="0"/>
        </w:rPr>
        <w:t>DUtoCURRCInformation-ExtIEs F1AP-PROTOCOL-EXTENSION ::= {</w:t>
      </w:r>
    </w:p>
    <w:p w14:paraId="0360FA07" w14:textId="77777777" w:rsidR="003D79B3" w:rsidRPr="00EA5FA7" w:rsidRDefault="003D79B3" w:rsidP="003D79B3">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14:paraId="3A648C66" w14:textId="77777777" w:rsidR="003D79B3" w:rsidRPr="00EA5FA7" w:rsidRDefault="003D79B3" w:rsidP="003D79B3">
      <w:pPr>
        <w:pStyle w:val="PL"/>
        <w:rPr>
          <w:snapToGrid w:val="0"/>
        </w:rPr>
      </w:pPr>
      <w:r w:rsidRPr="00EA5FA7">
        <w:rPr>
          <w:snapToGrid w:val="0"/>
        </w:rPr>
        <w:tab/>
        <w:t>{ ID id-SelectedBandCombinationIndex</w:t>
      </w:r>
      <w:r w:rsidRPr="00EA5FA7">
        <w:rPr>
          <w:snapToGrid w:val="0"/>
        </w:rPr>
        <w:tab/>
      </w:r>
      <w:r w:rsidRPr="00EA5FA7">
        <w:rPr>
          <w:snapToGrid w:val="0"/>
        </w:rPr>
        <w:tab/>
        <w:t>CRITICALITY ignore</w:t>
      </w:r>
      <w:r w:rsidRPr="00EA5FA7">
        <w:rPr>
          <w:snapToGrid w:val="0"/>
        </w:rPr>
        <w:tab/>
        <w:t>EXTENSION SelectedBandCombinationIndex</w:t>
      </w:r>
      <w:r w:rsidRPr="00EA5FA7">
        <w:rPr>
          <w:snapToGrid w:val="0"/>
        </w:rPr>
        <w:tab/>
      </w:r>
      <w:r w:rsidRPr="00EA5FA7">
        <w:rPr>
          <w:snapToGrid w:val="0"/>
          <w:lang w:eastAsia="zh-CN"/>
        </w:rPr>
        <w:tab/>
      </w:r>
      <w:r w:rsidRPr="00EA5FA7">
        <w:rPr>
          <w:snapToGrid w:val="0"/>
          <w:lang w:eastAsia="zh-CN"/>
        </w:rPr>
        <w:tab/>
      </w:r>
      <w:r w:rsidRPr="00EA5FA7">
        <w:rPr>
          <w:snapToGrid w:val="0"/>
        </w:rPr>
        <w:t>PRESENCE optional }</w:t>
      </w:r>
      <w:r w:rsidRPr="00EA5FA7">
        <w:rPr>
          <w:noProof w:val="0"/>
          <w:snapToGrid w:val="0"/>
        </w:rPr>
        <w:t>|</w:t>
      </w:r>
    </w:p>
    <w:p w14:paraId="3E6B0530" w14:textId="77777777" w:rsidR="003D79B3" w:rsidRPr="00EA5FA7" w:rsidRDefault="003D79B3" w:rsidP="003D79B3">
      <w:pPr>
        <w:pStyle w:val="PL"/>
        <w:rPr>
          <w:snapToGrid w:val="0"/>
        </w:rPr>
      </w:pPr>
      <w:r w:rsidRPr="00EA5FA7">
        <w:rPr>
          <w:noProof w:val="0"/>
          <w:snapToGrid w:val="0"/>
        </w:rPr>
        <w:tab/>
      </w:r>
      <w:r w:rsidRPr="00EA5FA7">
        <w:rPr>
          <w:snapToGrid w:val="0"/>
        </w:rPr>
        <w:t>{ ID id-SelectedFeatureSetEntryIndex</w:t>
      </w:r>
      <w:r w:rsidRPr="00EA5FA7">
        <w:rPr>
          <w:snapToGrid w:val="0"/>
        </w:rPr>
        <w:tab/>
      </w:r>
      <w:r w:rsidRPr="00EA5FA7">
        <w:rPr>
          <w:snapToGrid w:val="0"/>
        </w:rPr>
        <w:tab/>
        <w:t>CRITICALITY ignore</w:t>
      </w:r>
      <w:r w:rsidRPr="00EA5FA7">
        <w:rPr>
          <w:snapToGrid w:val="0"/>
        </w:rPr>
        <w:tab/>
        <w:t>EXTENSION SelectedFeatureSetEntryIndex</w:t>
      </w:r>
      <w:r w:rsidRPr="00EA5FA7">
        <w:rPr>
          <w:snapToGrid w:val="0"/>
        </w:rPr>
        <w:tab/>
      </w:r>
      <w:r w:rsidRPr="00EA5FA7">
        <w:rPr>
          <w:snapToGrid w:val="0"/>
          <w:lang w:eastAsia="zh-CN"/>
        </w:rPr>
        <w:tab/>
      </w:r>
      <w:r w:rsidRPr="00EA5FA7">
        <w:rPr>
          <w:snapToGrid w:val="0"/>
          <w:lang w:eastAsia="zh-CN"/>
        </w:rPr>
        <w:tab/>
      </w:r>
      <w:r w:rsidRPr="00EA5FA7">
        <w:rPr>
          <w:snapToGrid w:val="0"/>
        </w:rPr>
        <w:t>PRESENCE optional }|</w:t>
      </w:r>
    </w:p>
    <w:p w14:paraId="2AB2DE00" w14:textId="77777777" w:rsidR="003D79B3" w:rsidRPr="00EA5FA7" w:rsidRDefault="003D79B3" w:rsidP="003D79B3">
      <w:pPr>
        <w:pStyle w:val="PL"/>
        <w:rPr>
          <w:lang w:eastAsia="zh-CN"/>
        </w:rPr>
      </w:pPr>
      <w:r w:rsidRPr="00EA5FA7">
        <w:rPr>
          <w:snapToGrid w:val="0"/>
        </w:rPr>
        <w:tab/>
        <w:t>{ ID id-Ph-InfoSCG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Ph-InfoSCG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EA5FA7">
        <w:rPr>
          <w:snapToGrid w:val="0"/>
          <w:lang w:eastAsia="zh-CN"/>
        </w:rPr>
        <w:t>|</w:t>
      </w:r>
    </w:p>
    <w:p w14:paraId="2AFB7E7E" w14:textId="77777777" w:rsidR="003D79B3" w:rsidRPr="00EA5FA7" w:rsidRDefault="003D79B3" w:rsidP="003D79B3">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14:paraId="0D306F1C" w14:textId="77777777" w:rsidR="003D79B3" w:rsidRPr="00EA5FA7" w:rsidRDefault="003D79B3" w:rsidP="003D79B3">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14:paraId="162335A7" w14:textId="77777777" w:rsidR="003D79B3" w:rsidRPr="00EA5FA7" w:rsidRDefault="003D79B3" w:rsidP="003D79B3">
      <w:pPr>
        <w:pStyle w:val="PL"/>
        <w:rPr>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14:paraId="5FCE0F26" w14:textId="77777777" w:rsidR="003D79B3" w:rsidRPr="00EA5FA7" w:rsidRDefault="003D79B3" w:rsidP="003D79B3">
      <w:pPr>
        <w:pStyle w:val="PL"/>
        <w:rPr>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14:paraId="7F280994" w14:textId="77777777" w:rsidR="003D79B3" w:rsidRPr="00EA5FA7" w:rsidRDefault="003D79B3" w:rsidP="003D79B3">
      <w:pPr>
        <w:pStyle w:val="PL"/>
        <w:rPr>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14:paraId="3E047EBB" w14:textId="77777777" w:rsidR="003D79B3" w:rsidRPr="00EA5FA7" w:rsidRDefault="003D79B3" w:rsidP="003D79B3">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4D7EB176" w14:textId="77777777" w:rsidR="003D79B3" w:rsidRPr="006A7576" w:rsidRDefault="003D79B3" w:rsidP="003D79B3">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14:paraId="106ADA6E" w14:textId="77777777" w:rsidR="003D79B3" w:rsidRPr="006A7576" w:rsidRDefault="003D79B3" w:rsidP="003D79B3">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6E4A6A47" w14:textId="77777777" w:rsidR="003D79B3" w:rsidRDefault="003D79B3" w:rsidP="003D79B3">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14:paraId="37DC081A" w14:textId="77777777" w:rsidR="003D79B3" w:rsidRPr="00A7218A"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31F7">
        <w:rPr>
          <w:snapToGrid w:val="0"/>
        </w:rPr>
        <w:tab/>
      </w:r>
      <w:r w:rsidRPr="00773F11">
        <w:rPr>
          <w:rFonts w:ascii="Courier New" w:hAnsi="Courier New"/>
          <w:noProof/>
          <w:snapToGrid w:val="0"/>
          <w:sz w:val="16"/>
        </w:rPr>
        <w:t>{ ID id-RequestedP-MaxFR2</w:t>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t>CRITICALITY ignore</w:t>
      </w:r>
      <w:r w:rsidRPr="00773F11">
        <w:rPr>
          <w:rFonts w:ascii="Courier New" w:hAnsi="Courier New"/>
          <w:noProof/>
          <w:snapToGrid w:val="0"/>
          <w:sz w:val="16"/>
        </w:rPr>
        <w:tab/>
        <w:t>EXTENSION RequestedP-MaxFR2</w:t>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t>PRESENCE optional }</w:t>
      </w:r>
      <w:ins w:id="402" w:author="Author" w:date="2022-02-08T22:01:00Z">
        <w:r w:rsidRPr="007F64A7">
          <w:rPr>
            <w:rFonts w:ascii="Courier New" w:hAnsi="Courier New"/>
            <w:noProof/>
            <w:snapToGrid w:val="0"/>
            <w:sz w:val="16"/>
          </w:rPr>
          <w:t>|</w:t>
        </w:r>
      </w:ins>
    </w:p>
    <w:p w14:paraId="0F2F8CEA" w14:textId="77777777" w:rsidR="003D79B3" w:rsidRPr="00EA5FA7"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ins w:id="403" w:author="Author" w:date="2022-02-08T22:01:00Z">
        <w:r w:rsidRPr="00F408BA">
          <w:rPr>
            <w:rFonts w:ascii="Courier New" w:hAnsi="Courier New"/>
            <w:noProof/>
            <w:snapToGrid w:val="0"/>
            <w:sz w:val="16"/>
          </w:rPr>
          <w:tab/>
          <w:t>{ ID id-SDT-MACPHY-Config</w:t>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t>CRITICALITY ignore</w:t>
        </w:r>
        <w:r w:rsidRPr="00F408BA">
          <w:rPr>
            <w:rFonts w:ascii="Courier New" w:hAnsi="Courier New"/>
            <w:noProof/>
            <w:snapToGrid w:val="0"/>
            <w:sz w:val="16"/>
          </w:rPr>
          <w:tab/>
          <w:t>EXTENSION SDT-MACPHY-Config</w:t>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t>PRESENCE optional }</w:t>
        </w:r>
      </w:ins>
      <w:r w:rsidRPr="00EA5FA7">
        <w:rPr>
          <w:snapToGrid w:val="0"/>
        </w:rPr>
        <w:t>,</w:t>
      </w:r>
    </w:p>
    <w:p w14:paraId="2E3D9AB7" w14:textId="77777777" w:rsidR="003D79B3" w:rsidRPr="00EA5FA7" w:rsidRDefault="003D79B3" w:rsidP="003D79B3">
      <w:pPr>
        <w:pStyle w:val="PL"/>
        <w:rPr>
          <w:noProof w:val="0"/>
          <w:snapToGrid w:val="0"/>
        </w:rPr>
      </w:pPr>
      <w:r w:rsidRPr="00EA5FA7">
        <w:rPr>
          <w:noProof w:val="0"/>
          <w:snapToGrid w:val="0"/>
        </w:rPr>
        <w:tab/>
        <w:t>...</w:t>
      </w:r>
    </w:p>
    <w:p w14:paraId="0C6530AE" w14:textId="77777777" w:rsidR="003D79B3" w:rsidRPr="00EA5FA7" w:rsidRDefault="003D79B3" w:rsidP="003D79B3">
      <w:pPr>
        <w:pStyle w:val="PL"/>
        <w:rPr>
          <w:noProof w:val="0"/>
          <w:snapToGrid w:val="0"/>
        </w:rPr>
      </w:pPr>
      <w:r w:rsidRPr="00EA5FA7">
        <w:rPr>
          <w:noProof w:val="0"/>
          <w:snapToGrid w:val="0"/>
        </w:rPr>
        <w:t>}</w:t>
      </w:r>
    </w:p>
    <w:p w14:paraId="210940A8" w14:textId="77777777" w:rsidR="003D79B3" w:rsidRPr="00EA5FA7" w:rsidRDefault="003D79B3" w:rsidP="003D79B3">
      <w:pPr>
        <w:pStyle w:val="PL"/>
        <w:rPr>
          <w:noProof w:val="0"/>
          <w:snapToGrid w:val="0"/>
        </w:rPr>
      </w:pPr>
    </w:p>
    <w:p w14:paraId="7B021E68" w14:textId="77777777" w:rsidR="003D79B3" w:rsidRPr="00EA5FA7" w:rsidRDefault="003D79B3" w:rsidP="003D79B3">
      <w:pPr>
        <w:pStyle w:val="PL"/>
        <w:rPr>
          <w:noProof w:val="0"/>
          <w:snapToGrid w:val="0"/>
        </w:rPr>
      </w:pPr>
      <w:r w:rsidRPr="00EA5FA7">
        <w:rPr>
          <w:noProof w:val="0"/>
          <w:snapToGrid w:val="0"/>
        </w:rPr>
        <w:t>DuplicationActivation ::= ENUMERATED{active,inactive,... }</w:t>
      </w:r>
    </w:p>
    <w:p w14:paraId="1B557086" w14:textId="77777777" w:rsidR="003D79B3" w:rsidRPr="00EA5FA7" w:rsidRDefault="003D79B3" w:rsidP="003D79B3">
      <w:pPr>
        <w:pStyle w:val="PL"/>
        <w:rPr>
          <w:noProof w:val="0"/>
          <w:snapToGrid w:val="0"/>
        </w:rPr>
      </w:pPr>
    </w:p>
    <w:p w14:paraId="37CA7828" w14:textId="77777777" w:rsidR="003D79B3" w:rsidRPr="00EA5FA7" w:rsidRDefault="003D79B3" w:rsidP="003D79B3">
      <w:pPr>
        <w:pStyle w:val="PL"/>
        <w:rPr>
          <w:noProof w:val="0"/>
          <w:snapToGrid w:val="0"/>
        </w:rPr>
      </w:pPr>
      <w:r w:rsidRPr="00EA5FA7">
        <w:rPr>
          <w:noProof w:val="0"/>
          <w:snapToGrid w:val="0"/>
        </w:rPr>
        <w:t>DuplicationIndication ::= ENUMERATED {true, ... , false }</w:t>
      </w:r>
    </w:p>
    <w:p w14:paraId="6D706833" w14:textId="77777777" w:rsidR="003D79B3" w:rsidRDefault="003D79B3" w:rsidP="003D79B3">
      <w:pPr>
        <w:pStyle w:val="PL"/>
        <w:rPr>
          <w:noProof w:val="0"/>
          <w:snapToGrid w:val="0"/>
        </w:rPr>
      </w:pPr>
    </w:p>
    <w:p w14:paraId="0C5A6C49" w14:textId="77777777" w:rsidR="003D79B3" w:rsidRPr="00495DA4" w:rsidRDefault="003D79B3" w:rsidP="003D79B3">
      <w:pPr>
        <w:pStyle w:val="PL"/>
        <w:rPr>
          <w:noProof w:val="0"/>
          <w:snapToGrid w:val="0"/>
        </w:rPr>
      </w:pPr>
      <w:r w:rsidRPr="00495DA4">
        <w:rPr>
          <w:noProof w:val="0"/>
          <w:snapToGrid w:val="0"/>
        </w:rPr>
        <w:t xml:space="preserve">DuplicationState ::= ENUMERATED { </w:t>
      </w:r>
    </w:p>
    <w:p w14:paraId="03F8D476" w14:textId="77777777" w:rsidR="003D79B3" w:rsidRPr="00495DA4" w:rsidRDefault="003D79B3" w:rsidP="003D79B3">
      <w:pPr>
        <w:pStyle w:val="PL"/>
        <w:rPr>
          <w:noProof w:val="0"/>
          <w:snapToGrid w:val="0"/>
        </w:rPr>
      </w:pPr>
      <w:r w:rsidRPr="00495DA4">
        <w:rPr>
          <w:noProof w:val="0"/>
          <w:snapToGrid w:val="0"/>
        </w:rPr>
        <w:tab/>
        <w:t>active,</w:t>
      </w:r>
    </w:p>
    <w:p w14:paraId="7BFB5F39" w14:textId="77777777" w:rsidR="003D79B3" w:rsidRPr="00495DA4" w:rsidRDefault="003D79B3" w:rsidP="003D79B3">
      <w:pPr>
        <w:pStyle w:val="PL"/>
        <w:rPr>
          <w:noProof w:val="0"/>
          <w:snapToGrid w:val="0"/>
        </w:rPr>
      </w:pPr>
      <w:r w:rsidRPr="00495DA4">
        <w:rPr>
          <w:noProof w:val="0"/>
          <w:snapToGrid w:val="0"/>
        </w:rPr>
        <w:tab/>
        <w:t>inactive,</w:t>
      </w:r>
    </w:p>
    <w:p w14:paraId="7580FBEC" w14:textId="77777777" w:rsidR="003D79B3" w:rsidRPr="00495DA4" w:rsidRDefault="003D79B3" w:rsidP="003D79B3">
      <w:pPr>
        <w:pStyle w:val="PL"/>
        <w:rPr>
          <w:noProof w:val="0"/>
          <w:snapToGrid w:val="0"/>
        </w:rPr>
      </w:pPr>
      <w:r w:rsidRPr="00495DA4">
        <w:rPr>
          <w:noProof w:val="0"/>
          <w:snapToGrid w:val="0"/>
        </w:rPr>
        <w:tab/>
        <w:t>...</w:t>
      </w:r>
    </w:p>
    <w:p w14:paraId="704D946D" w14:textId="77777777" w:rsidR="003D79B3" w:rsidRDefault="003D79B3" w:rsidP="003D79B3">
      <w:pPr>
        <w:pStyle w:val="PL"/>
        <w:rPr>
          <w:noProof w:val="0"/>
          <w:snapToGrid w:val="0"/>
        </w:rPr>
      </w:pPr>
      <w:r w:rsidRPr="00495DA4">
        <w:rPr>
          <w:noProof w:val="0"/>
          <w:snapToGrid w:val="0"/>
        </w:rPr>
        <w:t>}</w:t>
      </w:r>
    </w:p>
    <w:p w14:paraId="6B441800" w14:textId="77777777" w:rsidR="003D79B3" w:rsidRPr="00EA5FA7" w:rsidRDefault="003D79B3" w:rsidP="003D79B3">
      <w:pPr>
        <w:pStyle w:val="PL"/>
        <w:rPr>
          <w:noProof w:val="0"/>
          <w:snapToGrid w:val="0"/>
        </w:rPr>
      </w:pPr>
    </w:p>
    <w:p w14:paraId="2E59A253" w14:textId="77777777" w:rsidR="003D79B3" w:rsidRPr="00EA5FA7" w:rsidRDefault="003D79B3" w:rsidP="003D79B3">
      <w:pPr>
        <w:pStyle w:val="PL"/>
        <w:rPr>
          <w:noProof w:val="0"/>
          <w:snapToGrid w:val="0"/>
        </w:rPr>
      </w:pPr>
      <w:r w:rsidRPr="00EA5FA7">
        <w:rPr>
          <w:noProof w:val="0"/>
          <w:snapToGrid w:val="0"/>
        </w:rPr>
        <w:t>Dynamic5QIDescriptor</w:t>
      </w:r>
      <w:r w:rsidRPr="00EA5FA7">
        <w:rPr>
          <w:noProof w:val="0"/>
          <w:snapToGrid w:val="0"/>
        </w:rPr>
        <w:tab/>
        <w:t>::= SEQUENCE {</w:t>
      </w:r>
    </w:p>
    <w:p w14:paraId="3FB51A67" w14:textId="77777777" w:rsidR="003D79B3" w:rsidRPr="00EA5FA7" w:rsidRDefault="003D79B3" w:rsidP="003D79B3">
      <w:pPr>
        <w:pStyle w:val="PL"/>
        <w:rPr>
          <w:noProof w:val="0"/>
          <w:snapToGrid w:val="0"/>
        </w:rPr>
      </w:pPr>
      <w:r w:rsidRPr="00EA5FA7">
        <w:rPr>
          <w:noProof w:val="0"/>
          <w:snapToGrid w:val="0"/>
        </w:rPr>
        <w:tab/>
        <w:t>qoSPriorityLevel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(1..127),</w:t>
      </w:r>
    </w:p>
    <w:p w14:paraId="21C2A980" w14:textId="77777777" w:rsidR="003D79B3" w:rsidRPr="00EA5FA7" w:rsidRDefault="003D79B3" w:rsidP="003D79B3">
      <w:pPr>
        <w:pStyle w:val="PL"/>
        <w:rPr>
          <w:noProof w:val="0"/>
          <w:snapToGrid w:val="0"/>
        </w:rPr>
      </w:pPr>
      <w:r w:rsidRPr="00EA5FA7">
        <w:rPr>
          <w:noProof w:val="0"/>
          <w:snapToGrid w:val="0"/>
        </w:rPr>
        <w:tab/>
        <w:t>packetDelayBudget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PacketDelayBudget,</w:t>
      </w:r>
    </w:p>
    <w:p w14:paraId="43ED634C" w14:textId="77777777" w:rsidR="003D79B3" w:rsidRPr="00EA5FA7" w:rsidRDefault="003D79B3" w:rsidP="003D79B3">
      <w:pPr>
        <w:pStyle w:val="PL"/>
        <w:rPr>
          <w:noProof w:val="0"/>
          <w:snapToGrid w:val="0"/>
        </w:rPr>
      </w:pPr>
      <w:r w:rsidRPr="00EA5FA7">
        <w:rPr>
          <w:noProof w:val="0"/>
          <w:snapToGrid w:val="0"/>
        </w:rPr>
        <w:tab/>
        <w:t>packetErrorRate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PacketErrorRate,</w:t>
      </w:r>
    </w:p>
    <w:p w14:paraId="0507459C" w14:textId="77777777" w:rsidR="003D79B3" w:rsidRPr="00EA5FA7" w:rsidRDefault="003D79B3" w:rsidP="003D79B3">
      <w:pPr>
        <w:pStyle w:val="PL"/>
        <w:rPr>
          <w:noProof w:val="0"/>
          <w:snapToGrid w:val="0"/>
        </w:rPr>
      </w:pPr>
      <w:r w:rsidRPr="00EA5FA7">
        <w:rPr>
          <w:noProof w:val="0"/>
          <w:snapToGrid w:val="0"/>
        </w:rPr>
        <w:tab/>
        <w:t>fiveQI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(0..255,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030633D6" w14:textId="77777777" w:rsidR="003D79B3" w:rsidRPr="00EA5FA7" w:rsidRDefault="003D79B3" w:rsidP="003D79B3">
      <w:pPr>
        <w:pStyle w:val="PL"/>
        <w:rPr>
          <w:noProof w:val="0"/>
          <w:snapToGrid w:val="0"/>
        </w:rPr>
      </w:pPr>
      <w:r w:rsidRPr="00EA5FA7">
        <w:rPr>
          <w:noProof w:val="0"/>
          <w:snapToGrid w:val="0"/>
        </w:rPr>
        <w:tab/>
        <w:t>delayCritical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ENUMERATED {delay-critical, non-delay-critical}</w:t>
      </w:r>
      <w:r w:rsidRPr="00EA5FA7">
        <w:rPr>
          <w:noProof w:val="0"/>
          <w:snapToGrid w:val="0"/>
        </w:rPr>
        <w:tab/>
      </w:r>
      <w:r w:rsidRPr="00EA5FA7">
        <w:rPr>
          <w:noProof w:val="0"/>
          <w:snapToGrid w:val="0"/>
        </w:rPr>
        <w:tab/>
        <w:t>OPTIONAL,</w:t>
      </w:r>
    </w:p>
    <w:p w14:paraId="1FFF5B22" w14:textId="77777777" w:rsidR="003D79B3" w:rsidRPr="00EA5FA7" w:rsidRDefault="003D79B3" w:rsidP="003D79B3">
      <w:pPr>
        <w:pStyle w:val="PL"/>
        <w:rPr>
          <w:noProof w:val="0"/>
          <w:snapToGrid w:val="0"/>
        </w:rPr>
      </w:pPr>
      <w:r w:rsidRPr="00EA5FA7">
        <w:rPr>
          <w:noProof w:val="0"/>
          <w:snapToGrid w:val="0"/>
        </w:rPr>
        <w:tab/>
        <w:t>-- C-ifGBRflow: This IE shall be present if the GBR QoS Flow Information IE is present in the QoS Flow Level QoS Parameters IE.</w:t>
      </w:r>
    </w:p>
    <w:p w14:paraId="2257D849" w14:textId="77777777" w:rsidR="003D79B3" w:rsidRPr="00EA5FA7" w:rsidRDefault="003D79B3" w:rsidP="003D79B3">
      <w:pPr>
        <w:pStyle w:val="PL"/>
        <w:rPr>
          <w:noProof w:val="0"/>
          <w:snapToGrid w:val="0"/>
        </w:rPr>
      </w:pPr>
      <w:r w:rsidRPr="00EA5FA7">
        <w:rPr>
          <w:noProof w:val="0"/>
          <w:snapToGrid w:val="0"/>
        </w:rPr>
        <w:tab/>
        <w:t xml:space="preserve">averagingWindow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AveragingWindow</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1F112417" w14:textId="77777777" w:rsidR="003D79B3" w:rsidRPr="00EA5FA7" w:rsidRDefault="003D79B3" w:rsidP="003D79B3">
      <w:pPr>
        <w:pStyle w:val="PL"/>
        <w:rPr>
          <w:noProof w:val="0"/>
          <w:snapToGrid w:val="0"/>
        </w:rPr>
      </w:pPr>
      <w:r w:rsidRPr="00EA5FA7">
        <w:rPr>
          <w:noProof w:val="0"/>
          <w:snapToGrid w:val="0"/>
        </w:rPr>
        <w:tab/>
        <w:t>-- C-ifGBRflow: This IE shall be present if the GBR QoS Flow Information IE is present in the QoS Flow Level QoS Parameters IE.</w:t>
      </w:r>
    </w:p>
    <w:p w14:paraId="6FA24957" w14:textId="77777777" w:rsidR="003D79B3" w:rsidRPr="00EA5FA7" w:rsidRDefault="003D79B3" w:rsidP="003D79B3">
      <w:pPr>
        <w:pStyle w:val="PL"/>
        <w:rPr>
          <w:noProof w:val="0"/>
          <w:snapToGrid w:val="0"/>
        </w:rPr>
      </w:pP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3FE47748"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Dynamic5QIDescriptor-ExtIEs } } OPTIONAL</w:t>
      </w:r>
    </w:p>
    <w:p w14:paraId="3AC0D58E" w14:textId="77777777" w:rsidR="003D79B3" w:rsidRPr="00EA5FA7" w:rsidRDefault="003D79B3" w:rsidP="003D79B3">
      <w:pPr>
        <w:pStyle w:val="PL"/>
        <w:rPr>
          <w:noProof w:val="0"/>
          <w:snapToGrid w:val="0"/>
        </w:rPr>
      </w:pPr>
      <w:r w:rsidRPr="00EA5FA7">
        <w:rPr>
          <w:noProof w:val="0"/>
          <w:snapToGrid w:val="0"/>
        </w:rPr>
        <w:t>}</w:t>
      </w:r>
    </w:p>
    <w:p w14:paraId="12CD7E9B" w14:textId="77777777" w:rsidR="003D79B3" w:rsidRPr="00EA5FA7" w:rsidRDefault="003D79B3" w:rsidP="003D79B3">
      <w:pPr>
        <w:pStyle w:val="PL"/>
        <w:rPr>
          <w:noProof w:val="0"/>
          <w:snapToGrid w:val="0"/>
        </w:rPr>
      </w:pPr>
    </w:p>
    <w:p w14:paraId="707EC7DD" w14:textId="77777777" w:rsidR="003D79B3" w:rsidRPr="00EA5FA7" w:rsidRDefault="003D79B3" w:rsidP="003D79B3">
      <w:pPr>
        <w:pStyle w:val="PL"/>
        <w:rPr>
          <w:noProof w:val="0"/>
          <w:snapToGrid w:val="0"/>
        </w:rPr>
      </w:pPr>
      <w:r w:rsidRPr="00EA5FA7">
        <w:rPr>
          <w:noProof w:val="0"/>
          <w:snapToGrid w:val="0"/>
        </w:rPr>
        <w:t>Dynamic5QIDescriptor-ExtIEs F1AP-PROTOCOL-EXTENSION ::= {</w:t>
      </w:r>
    </w:p>
    <w:p w14:paraId="4AC65508" w14:textId="77777777" w:rsidR="003D79B3" w:rsidRPr="00495DA4" w:rsidRDefault="003D79B3" w:rsidP="003D79B3">
      <w:pPr>
        <w:pStyle w:val="PL"/>
        <w:rPr>
          <w:noProof w:val="0"/>
          <w:snapToGrid w:val="0"/>
        </w:rPr>
      </w:pPr>
      <w:r w:rsidRPr="00495DA4">
        <w:rPr>
          <w:noProof w:val="0"/>
          <w:snapToGrid w:val="0"/>
        </w:rPr>
        <w:tab/>
        <w:t>{ ID id-ExtendedPacketDelayBudget</w:t>
      </w:r>
      <w:r w:rsidRPr="00495DA4">
        <w:rPr>
          <w:noProof w:val="0"/>
          <w:snapToGrid w:val="0"/>
        </w:rPr>
        <w:tab/>
      </w:r>
      <w:r>
        <w:rPr>
          <w:noProof w:val="0"/>
          <w:snapToGrid w:val="0"/>
        </w:rPr>
        <w:tab/>
      </w:r>
      <w:r>
        <w:rPr>
          <w:noProof w:val="0"/>
          <w:snapToGrid w:val="0"/>
        </w:rPr>
        <w:tab/>
      </w:r>
      <w:r w:rsidRPr="00495DA4">
        <w:rPr>
          <w:noProof w:val="0"/>
          <w:snapToGrid w:val="0"/>
        </w:rPr>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35B8F58A" w14:textId="77777777" w:rsidR="003D79B3" w:rsidRPr="00495DA4" w:rsidRDefault="003D79B3" w:rsidP="003D79B3">
      <w:pPr>
        <w:pStyle w:val="PL"/>
        <w:rPr>
          <w:noProof w:val="0"/>
          <w:snapToGrid w:val="0"/>
        </w:rPr>
      </w:pPr>
      <w:r w:rsidRPr="00495DA4">
        <w:rPr>
          <w:noProof w:val="0"/>
          <w:snapToGrid w:val="0"/>
        </w:rPr>
        <w:tab/>
        <w:t>{ ID id-CNPacketDelayBudgetDownlink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13B07C9D" w14:textId="77777777" w:rsidR="003D79B3" w:rsidRDefault="003D79B3" w:rsidP="003D79B3">
      <w:pPr>
        <w:pStyle w:val="PL"/>
        <w:rPr>
          <w:noProof w:val="0"/>
          <w:snapToGrid w:val="0"/>
        </w:rPr>
      </w:pPr>
      <w:r w:rsidRPr="00495DA4">
        <w:rPr>
          <w:noProof w:val="0"/>
          <w:snapToGrid w:val="0"/>
        </w:rPr>
        <w:tab/>
        <w:t>{ ID id-CNPacketDelayBudgetUplink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74A93F77" w14:textId="77777777" w:rsidR="003D79B3" w:rsidRPr="00EA5FA7" w:rsidRDefault="003D79B3" w:rsidP="003D79B3">
      <w:pPr>
        <w:pStyle w:val="PL"/>
        <w:rPr>
          <w:noProof w:val="0"/>
          <w:snapToGrid w:val="0"/>
        </w:rPr>
      </w:pPr>
      <w:r w:rsidRPr="00EA5FA7">
        <w:rPr>
          <w:noProof w:val="0"/>
          <w:snapToGrid w:val="0"/>
        </w:rPr>
        <w:tab/>
        <w:t>...</w:t>
      </w:r>
    </w:p>
    <w:p w14:paraId="1BF4AD6C" w14:textId="77777777" w:rsidR="003D79B3" w:rsidRPr="00EA5FA7" w:rsidRDefault="003D79B3" w:rsidP="003D79B3">
      <w:pPr>
        <w:pStyle w:val="PL"/>
        <w:rPr>
          <w:noProof w:val="0"/>
          <w:snapToGrid w:val="0"/>
        </w:rPr>
      </w:pPr>
      <w:r w:rsidRPr="00EA5FA7">
        <w:rPr>
          <w:noProof w:val="0"/>
          <w:snapToGrid w:val="0"/>
        </w:rPr>
        <w:t>}</w:t>
      </w:r>
    </w:p>
    <w:p w14:paraId="14ADBF03" w14:textId="77777777" w:rsidR="003D79B3" w:rsidRDefault="003D79B3" w:rsidP="003D79B3">
      <w:pPr>
        <w:pStyle w:val="PL"/>
        <w:rPr>
          <w:noProof w:val="0"/>
          <w:snapToGrid w:val="0"/>
        </w:rPr>
      </w:pPr>
    </w:p>
    <w:p w14:paraId="68858119" w14:textId="77777777" w:rsidR="003D79B3" w:rsidRPr="006A7576" w:rsidRDefault="003D79B3" w:rsidP="003D79B3">
      <w:pPr>
        <w:pStyle w:val="PL"/>
        <w:rPr>
          <w:noProof w:val="0"/>
          <w:snapToGrid w:val="0"/>
        </w:rPr>
      </w:pPr>
      <w:r w:rsidRPr="006A7576">
        <w:rPr>
          <w:noProof w:val="0"/>
          <w:snapToGrid w:val="0"/>
        </w:rPr>
        <w:t>DynamicPQIDescriptor</w:t>
      </w:r>
      <w:r w:rsidRPr="006A7576">
        <w:rPr>
          <w:noProof w:val="0"/>
          <w:snapToGrid w:val="0"/>
        </w:rPr>
        <w:tab/>
        <w:t>::= SEQUENCE {</w:t>
      </w:r>
    </w:p>
    <w:p w14:paraId="64B67FF6" w14:textId="77777777" w:rsidR="003D79B3" w:rsidRPr="006A7576" w:rsidRDefault="003D79B3" w:rsidP="003D79B3">
      <w:pPr>
        <w:pStyle w:val="PL"/>
        <w:rPr>
          <w:noProof w:val="0"/>
          <w:snapToGrid w:val="0"/>
        </w:rPr>
      </w:pPr>
      <w:r w:rsidRPr="006A7576">
        <w:rPr>
          <w:noProof w:val="0"/>
          <w:snapToGrid w:val="0"/>
        </w:rPr>
        <w:tab/>
        <w:t>resourceType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ENUMERATED {gbr, non-gbr, delay-critical-grb, ...}</w:t>
      </w:r>
      <w:r w:rsidRPr="006A7576">
        <w:rPr>
          <w:noProof w:val="0"/>
          <w:snapToGrid w:val="0"/>
        </w:rPr>
        <w:tab/>
      </w:r>
      <w:r w:rsidRPr="006A7576">
        <w:rPr>
          <w:noProof w:val="0"/>
          <w:snapToGrid w:val="0"/>
        </w:rPr>
        <w:tab/>
        <w:t>OPTIONAL,</w:t>
      </w:r>
    </w:p>
    <w:p w14:paraId="4857DF14" w14:textId="77777777" w:rsidR="003D79B3" w:rsidRPr="006A7576" w:rsidRDefault="003D79B3" w:rsidP="003D79B3">
      <w:pPr>
        <w:pStyle w:val="PL"/>
        <w:rPr>
          <w:noProof w:val="0"/>
          <w:snapToGrid w:val="0"/>
        </w:rPr>
      </w:pPr>
      <w:r>
        <w:rPr>
          <w:noProof w:val="0"/>
          <w:snapToGrid w:val="0"/>
        </w:rPr>
        <w:tab/>
      </w:r>
      <w:r w:rsidRPr="006A7576">
        <w:rPr>
          <w:noProof w:val="0"/>
          <w:snapToGrid w:val="0"/>
        </w:rPr>
        <w:t>qoSPriorityLevel</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INTEGER (1..8, ...),</w:t>
      </w:r>
    </w:p>
    <w:p w14:paraId="6E15CC84" w14:textId="77777777" w:rsidR="003D79B3" w:rsidRPr="006A7576" w:rsidRDefault="003D79B3" w:rsidP="003D79B3">
      <w:pPr>
        <w:pStyle w:val="PL"/>
        <w:rPr>
          <w:noProof w:val="0"/>
          <w:snapToGrid w:val="0"/>
        </w:rPr>
      </w:pPr>
      <w:r w:rsidRPr="006A7576">
        <w:rPr>
          <w:noProof w:val="0"/>
          <w:snapToGrid w:val="0"/>
        </w:rPr>
        <w:tab/>
        <w:t>packetDelayBudget</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PacketDelayBudget,</w:t>
      </w:r>
    </w:p>
    <w:p w14:paraId="5553E461" w14:textId="77777777" w:rsidR="003D79B3" w:rsidRPr="006A7576" w:rsidRDefault="003D79B3" w:rsidP="003D79B3">
      <w:pPr>
        <w:pStyle w:val="PL"/>
        <w:rPr>
          <w:noProof w:val="0"/>
          <w:snapToGrid w:val="0"/>
        </w:rPr>
      </w:pPr>
      <w:r w:rsidRPr="006A7576">
        <w:rPr>
          <w:noProof w:val="0"/>
          <w:snapToGrid w:val="0"/>
        </w:rPr>
        <w:tab/>
        <w:t>packetErrorRate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PacketErrorRate,</w:t>
      </w:r>
    </w:p>
    <w:p w14:paraId="0E6D43F8" w14:textId="77777777" w:rsidR="003D79B3" w:rsidRPr="006A7576" w:rsidRDefault="003D79B3" w:rsidP="003D79B3">
      <w:pPr>
        <w:pStyle w:val="PL"/>
        <w:rPr>
          <w:noProof w:val="0"/>
          <w:snapToGrid w:val="0"/>
        </w:rPr>
      </w:pPr>
      <w:r w:rsidRPr="006A7576">
        <w:rPr>
          <w:noProof w:val="0"/>
          <w:snapToGrid w:val="0"/>
        </w:rPr>
        <w:tab/>
        <w:t xml:space="preserve">averagingWindow </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AveragingWindow</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10D535B2" w14:textId="77777777" w:rsidR="003D79B3" w:rsidRPr="006A7576" w:rsidRDefault="003D79B3" w:rsidP="003D79B3">
      <w:pPr>
        <w:pStyle w:val="PL"/>
        <w:rPr>
          <w:noProof w:val="0"/>
          <w:snapToGrid w:val="0"/>
        </w:rPr>
      </w:pPr>
      <w:r w:rsidRPr="006A7576">
        <w:rPr>
          <w:noProof w:val="0"/>
          <w:snapToGrid w:val="0"/>
        </w:rPr>
        <w:tab/>
        <w:t>-- C-ifGBRflow: This IE shall be present if the GBR QoS Flow Information IE is present in the QoS Flow Level QoS Parameters IE.</w:t>
      </w:r>
    </w:p>
    <w:p w14:paraId="5E79B4C5" w14:textId="77777777" w:rsidR="003D79B3" w:rsidRPr="006A7576" w:rsidRDefault="003D79B3" w:rsidP="003D79B3">
      <w:pPr>
        <w:pStyle w:val="PL"/>
        <w:rPr>
          <w:noProof w:val="0"/>
          <w:snapToGrid w:val="0"/>
        </w:rPr>
      </w:pP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7E18D1DD"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ProtocolExtensionContainer { { DynamicPQIDescriptor-ExtIEs } } OPTIONAL</w:t>
      </w:r>
    </w:p>
    <w:p w14:paraId="1938057F" w14:textId="77777777" w:rsidR="003D79B3" w:rsidRPr="006A7576" w:rsidRDefault="003D79B3" w:rsidP="003D79B3">
      <w:pPr>
        <w:pStyle w:val="PL"/>
        <w:rPr>
          <w:noProof w:val="0"/>
          <w:snapToGrid w:val="0"/>
        </w:rPr>
      </w:pPr>
      <w:r w:rsidRPr="006A7576">
        <w:rPr>
          <w:noProof w:val="0"/>
          <w:snapToGrid w:val="0"/>
        </w:rPr>
        <w:t>}</w:t>
      </w:r>
    </w:p>
    <w:p w14:paraId="15379682" w14:textId="77777777" w:rsidR="003D79B3" w:rsidRPr="006A7576" w:rsidRDefault="003D79B3" w:rsidP="003D79B3">
      <w:pPr>
        <w:pStyle w:val="PL"/>
        <w:rPr>
          <w:noProof w:val="0"/>
          <w:snapToGrid w:val="0"/>
        </w:rPr>
      </w:pPr>
    </w:p>
    <w:p w14:paraId="1095A3A4" w14:textId="77777777" w:rsidR="003D79B3" w:rsidRPr="006A7576" w:rsidRDefault="003D79B3" w:rsidP="003D79B3">
      <w:pPr>
        <w:pStyle w:val="PL"/>
        <w:rPr>
          <w:noProof w:val="0"/>
          <w:snapToGrid w:val="0"/>
        </w:rPr>
      </w:pPr>
      <w:r w:rsidRPr="006A7576">
        <w:rPr>
          <w:noProof w:val="0"/>
          <w:snapToGrid w:val="0"/>
        </w:rPr>
        <w:t>DynamicPQIDescriptor-ExtIEs F1AP-PROTOCOL-EXTENSION ::= {</w:t>
      </w:r>
    </w:p>
    <w:p w14:paraId="57B376B6" w14:textId="77777777" w:rsidR="003D79B3" w:rsidRPr="006A7576" w:rsidRDefault="003D79B3" w:rsidP="003D79B3">
      <w:pPr>
        <w:pStyle w:val="PL"/>
        <w:rPr>
          <w:noProof w:val="0"/>
          <w:snapToGrid w:val="0"/>
        </w:rPr>
      </w:pPr>
      <w:r w:rsidRPr="006A7576">
        <w:rPr>
          <w:noProof w:val="0"/>
          <w:snapToGrid w:val="0"/>
        </w:rPr>
        <w:tab/>
        <w:t>...</w:t>
      </w:r>
    </w:p>
    <w:p w14:paraId="1ADDFD6F" w14:textId="77777777" w:rsidR="003D79B3" w:rsidRDefault="003D79B3" w:rsidP="003D79B3">
      <w:pPr>
        <w:pStyle w:val="PL"/>
        <w:rPr>
          <w:noProof w:val="0"/>
          <w:snapToGrid w:val="0"/>
        </w:rPr>
      </w:pPr>
      <w:r w:rsidRPr="006A7576">
        <w:rPr>
          <w:noProof w:val="0"/>
          <w:snapToGrid w:val="0"/>
        </w:rPr>
        <w:t>}</w:t>
      </w:r>
    </w:p>
    <w:p w14:paraId="51505295" w14:textId="77777777" w:rsidR="003D79B3" w:rsidRPr="00EA5FA7" w:rsidRDefault="003D79B3" w:rsidP="003D79B3">
      <w:pPr>
        <w:pStyle w:val="PL"/>
        <w:rPr>
          <w:noProof w:val="0"/>
          <w:snapToGrid w:val="0"/>
        </w:rPr>
      </w:pPr>
    </w:p>
    <w:p w14:paraId="117CEE01" w14:textId="77777777" w:rsidR="003D79B3" w:rsidRPr="00EA5FA7" w:rsidRDefault="003D79B3" w:rsidP="003D79B3">
      <w:pPr>
        <w:pStyle w:val="PL"/>
        <w:outlineLvl w:val="3"/>
        <w:rPr>
          <w:noProof w:val="0"/>
          <w:snapToGrid w:val="0"/>
        </w:rPr>
      </w:pPr>
      <w:r w:rsidRPr="00EA5FA7">
        <w:rPr>
          <w:noProof w:val="0"/>
          <w:snapToGrid w:val="0"/>
        </w:rPr>
        <w:t>-- E</w:t>
      </w:r>
    </w:p>
    <w:p w14:paraId="00C367F8" w14:textId="77777777" w:rsidR="003D79B3" w:rsidRDefault="003D79B3" w:rsidP="003D79B3">
      <w:pPr>
        <w:pStyle w:val="PL"/>
        <w:rPr>
          <w:noProof w:val="0"/>
        </w:rPr>
      </w:pPr>
    </w:p>
    <w:p w14:paraId="63785322" w14:textId="77777777" w:rsidR="003D79B3" w:rsidRDefault="003D79B3" w:rsidP="003D79B3">
      <w:pPr>
        <w:pStyle w:val="PL"/>
        <w:spacing w:line="0" w:lineRule="atLeast"/>
        <w:rPr>
          <w:noProof w:val="0"/>
          <w:snapToGrid w:val="0"/>
        </w:rPr>
      </w:pPr>
    </w:p>
    <w:p w14:paraId="1A1A287B" w14:textId="77777777" w:rsidR="003D79B3" w:rsidRPr="008C20F9" w:rsidRDefault="003D79B3" w:rsidP="003D79B3">
      <w:pPr>
        <w:pStyle w:val="PL"/>
        <w:spacing w:line="0" w:lineRule="atLeast"/>
      </w:pPr>
      <w:r w:rsidRPr="008C20F9">
        <w:rPr>
          <w:noProof w:val="0"/>
          <w:snapToGrid w:val="0"/>
        </w:rPr>
        <w:t>E-CID</w:t>
      </w:r>
      <w:r>
        <w:rPr>
          <w:noProof w:val="0"/>
          <w:snapToGrid w:val="0"/>
        </w:rPr>
        <w:t>-</w:t>
      </w:r>
      <w:r w:rsidRPr="008C20F9">
        <w:rPr>
          <w:noProof w:val="0"/>
          <w:snapToGrid w:val="0"/>
        </w:rPr>
        <w:t xml:space="preserve">MeasurementQuantities ::= </w:t>
      </w:r>
      <w:r w:rsidRPr="008C20F9">
        <w:t>SEQUENCE (SIZE (1.. maxnoofMeasE-CID)) OF ProtocolIE-SingleContainer { {E-CID</w:t>
      </w:r>
      <w:r>
        <w:t>-</w:t>
      </w:r>
      <w:r w:rsidRPr="008C20F9">
        <w:t>MeasurementQuantities-ItemIEs} }</w:t>
      </w:r>
    </w:p>
    <w:p w14:paraId="788FAF8D" w14:textId="77777777" w:rsidR="003D79B3" w:rsidRPr="008C20F9" w:rsidRDefault="003D79B3" w:rsidP="003D79B3">
      <w:pPr>
        <w:pStyle w:val="PL"/>
        <w:spacing w:line="0" w:lineRule="atLeast"/>
      </w:pPr>
    </w:p>
    <w:p w14:paraId="3B4EAF41" w14:textId="77777777" w:rsidR="003D79B3" w:rsidRPr="008C20F9" w:rsidRDefault="003D79B3" w:rsidP="003D79B3">
      <w:pPr>
        <w:pStyle w:val="PL"/>
        <w:spacing w:line="0" w:lineRule="atLeast"/>
      </w:pPr>
      <w:r w:rsidRPr="008C20F9">
        <w:t>E-CID</w:t>
      </w:r>
      <w:r>
        <w:t>-</w:t>
      </w:r>
      <w:r w:rsidRPr="008C20F9">
        <w:t>MeasurementQuantities-ItemIEs F1AP-PROTOCOL-IES ::= {</w:t>
      </w:r>
    </w:p>
    <w:p w14:paraId="54A63458" w14:textId="77777777" w:rsidR="003D79B3" w:rsidRPr="008C20F9" w:rsidRDefault="003D79B3" w:rsidP="003D79B3">
      <w:pPr>
        <w:pStyle w:val="PL"/>
        <w:spacing w:line="0" w:lineRule="atLeast"/>
      </w:pPr>
      <w:r w:rsidRPr="008C20F9">
        <w:tab/>
        <w:t>{ ID id-E-CID</w:t>
      </w:r>
      <w:r>
        <w:t>-</w:t>
      </w:r>
      <w:r w:rsidRPr="008C20F9">
        <w:t>MeasurementQuantities-Item</w:t>
      </w:r>
      <w:r w:rsidRPr="008C20F9">
        <w:tab/>
        <w:t>CRITICALITY reject</w:t>
      </w:r>
      <w:r w:rsidRPr="008C20F9">
        <w:tab/>
        <w:t>TYPE E-CID</w:t>
      </w:r>
      <w:r>
        <w:t>-</w:t>
      </w:r>
      <w:r w:rsidRPr="008C20F9">
        <w:t>MeasurementQuantities-Item</w:t>
      </w:r>
      <w:r w:rsidRPr="008C20F9">
        <w:tab/>
      </w:r>
      <w:r w:rsidRPr="008C20F9">
        <w:tab/>
        <w:t>PRESENCE mandatory}</w:t>
      </w:r>
    </w:p>
    <w:p w14:paraId="0732E4BF" w14:textId="77777777" w:rsidR="003D79B3" w:rsidRPr="008C20F9" w:rsidRDefault="003D79B3" w:rsidP="003D79B3">
      <w:pPr>
        <w:pStyle w:val="PL"/>
        <w:spacing w:line="0" w:lineRule="atLeast"/>
      </w:pPr>
      <w:r w:rsidRPr="008C20F9">
        <w:t>}</w:t>
      </w:r>
    </w:p>
    <w:p w14:paraId="467E1F85" w14:textId="77777777" w:rsidR="003D79B3" w:rsidRPr="008C20F9" w:rsidRDefault="003D79B3" w:rsidP="003D79B3">
      <w:pPr>
        <w:pStyle w:val="PL"/>
        <w:spacing w:line="0" w:lineRule="atLeast"/>
      </w:pPr>
    </w:p>
    <w:p w14:paraId="6F8C0AA1" w14:textId="77777777" w:rsidR="003D79B3" w:rsidRPr="008C20F9" w:rsidRDefault="003D79B3" w:rsidP="003D79B3">
      <w:pPr>
        <w:pStyle w:val="PL"/>
        <w:spacing w:line="0" w:lineRule="atLeast"/>
      </w:pPr>
      <w:r w:rsidRPr="008C20F9">
        <w:t>E-CID</w:t>
      </w:r>
      <w:r>
        <w:t>-</w:t>
      </w:r>
      <w:r w:rsidRPr="008C20F9">
        <w:t>MeasurementQuantities-Item ::= SEQUENCE {</w:t>
      </w:r>
    </w:p>
    <w:p w14:paraId="6A80B01B" w14:textId="77777777" w:rsidR="003D79B3" w:rsidRPr="008C20F9" w:rsidRDefault="003D79B3" w:rsidP="003D79B3">
      <w:pPr>
        <w:pStyle w:val="PL"/>
        <w:spacing w:line="0" w:lineRule="atLeast"/>
      </w:pPr>
      <w:r w:rsidRPr="008C20F9">
        <w:tab/>
        <w:t>e-CIDmeasurementQuantitiesValue</w:t>
      </w:r>
      <w:r w:rsidRPr="008C20F9">
        <w:tab/>
      </w:r>
      <w:r w:rsidRPr="008C20F9">
        <w:tab/>
      </w:r>
      <w:r w:rsidRPr="008C20F9">
        <w:tab/>
      </w:r>
      <w:r w:rsidRPr="008C20F9">
        <w:tab/>
        <w:t>E-CID</w:t>
      </w:r>
      <w:r>
        <w:t>-</w:t>
      </w:r>
      <w:r w:rsidRPr="008C20F9">
        <w:t>MeasurementQuantitiesValue,</w:t>
      </w:r>
    </w:p>
    <w:p w14:paraId="65F0F21E" w14:textId="77777777" w:rsidR="003D79B3" w:rsidRPr="008C20F9" w:rsidRDefault="003D79B3" w:rsidP="003D79B3">
      <w:pPr>
        <w:pStyle w:val="PL"/>
        <w:spacing w:line="0" w:lineRule="atLeast"/>
      </w:pPr>
      <w:r w:rsidRPr="008C20F9">
        <w:tab/>
        <w:t>iE-Extensions</w:t>
      </w:r>
      <w:r w:rsidRPr="008C20F9">
        <w:tab/>
      </w:r>
      <w:r w:rsidRPr="008C20F9">
        <w:tab/>
      </w:r>
      <w:r w:rsidRPr="008C20F9">
        <w:tab/>
      </w:r>
      <w:r w:rsidRPr="008C20F9">
        <w:tab/>
      </w:r>
      <w:r w:rsidRPr="008C20F9">
        <w:tab/>
      </w:r>
      <w:r w:rsidRPr="008C20F9">
        <w:tab/>
      </w:r>
      <w:r w:rsidRPr="008C20F9">
        <w:tab/>
      </w:r>
      <w:r w:rsidRPr="008C20F9">
        <w:tab/>
        <w:t>ProtocolExtensionContainer { { E-CID</w:t>
      </w:r>
      <w:r>
        <w:t>-</w:t>
      </w:r>
      <w:r w:rsidRPr="008C20F9">
        <w:t>MeasurementQuantitiesValue-ExtIEs} } OPTIONAL</w:t>
      </w:r>
    </w:p>
    <w:p w14:paraId="678561D5" w14:textId="77777777" w:rsidR="003D79B3" w:rsidRPr="008C20F9" w:rsidRDefault="003D79B3" w:rsidP="003D79B3">
      <w:pPr>
        <w:pStyle w:val="PL"/>
        <w:spacing w:line="0" w:lineRule="atLeast"/>
      </w:pPr>
      <w:r w:rsidRPr="008C20F9">
        <w:t>}</w:t>
      </w:r>
    </w:p>
    <w:p w14:paraId="030708AA" w14:textId="77777777" w:rsidR="003D79B3" w:rsidRPr="008C20F9" w:rsidRDefault="003D79B3" w:rsidP="003D79B3">
      <w:pPr>
        <w:pStyle w:val="PL"/>
        <w:spacing w:line="0" w:lineRule="atLeast"/>
      </w:pPr>
    </w:p>
    <w:p w14:paraId="3FE424E5" w14:textId="77777777" w:rsidR="003D79B3" w:rsidRPr="008C20F9" w:rsidRDefault="003D79B3" w:rsidP="003D79B3">
      <w:pPr>
        <w:pStyle w:val="PL"/>
        <w:spacing w:line="0" w:lineRule="atLeast"/>
        <w:rPr>
          <w:snapToGrid w:val="0"/>
        </w:rPr>
      </w:pPr>
      <w:r w:rsidRPr="008C20F9">
        <w:t>E-CID</w:t>
      </w:r>
      <w:r>
        <w:t>-</w:t>
      </w:r>
      <w:r w:rsidRPr="008C20F9">
        <w:rPr>
          <w:snapToGrid w:val="0"/>
        </w:rPr>
        <w:t>MeasurementQuantitiesValue-ExtIEs F1AP-PROTOCOL-EXTENSION ::= {</w:t>
      </w:r>
    </w:p>
    <w:p w14:paraId="2E683571" w14:textId="77777777" w:rsidR="003D79B3" w:rsidRPr="008C20F9" w:rsidRDefault="003D79B3" w:rsidP="003D79B3">
      <w:pPr>
        <w:pStyle w:val="PL"/>
        <w:spacing w:line="0" w:lineRule="atLeast"/>
        <w:rPr>
          <w:snapToGrid w:val="0"/>
        </w:rPr>
      </w:pPr>
      <w:r w:rsidRPr="008C20F9">
        <w:rPr>
          <w:snapToGrid w:val="0"/>
        </w:rPr>
        <w:tab/>
        <w:t>...</w:t>
      </w:r>
    </w:p>
    <w:p w14:paraId="6ED70F22" w14:textId="77777777" w:rsidR="003D79B3" w:rsidRPr="008C20F9" w:rsidRDefault="003D79B3" w:rsidP="003D79B3">
      <w:pPr>
        <w:pStyle w:val="PL"/>
        <w:spacing w:line="0" w:lineRule="atLeast"/>
        <w:rPr>
          <w:snapToGrid w:val="0"/>
        </w:rPr>
      </w:pPr>
      <w:r w:rsidRPr="008C20F9">
        <w:rPr>
          <w:snapToGrid w:val="0"/>
        </w:rPr>
        <w:t>}</w:t>
      </w:r>
    </w:p>
    <w:p w14:paraId="4B6C7872" w14:textId="77777777" w:rsidR="003D79B3" w:rsidRPr="008C20F9" w:rsidRDefault="003D79B3" w:rsidP="003D79B3">
      <w:pPr>
        <w:pStyle w:val="PL"/>
        <w:spacing w:line="0" w:lineRule="atLeast"/>
        <w:rPr>
          <w:snapToGrid w:val="0"/>
        </w:rPr>
      </w:pPr>
    </w:p>
    <w:p w14:paraId="1B55993D" w14:textId="77777777" w:rsidR="003D79B3" w:rsidRPr="008C20F9" w:rsidRDefault="003D79B3" w:rsidP="003D79B3">
      <w:pPr>
        <w:pStyle w:val="PL"/>
        <w:spacing w:line="0" w:lineRule="atLeast"/>
        <w:rPr>
          <w:snapToGrid w:val="0"/>
        </w:rPr>
      </w:pPr>
      <w:r w:rsidRPr="008C20F9">
        <w:t>E-CID</w:t>
      </w:r>
      <w:r>
        <w:t>-</w:t>
      </w:r>
      <w:r w:rsidRPr="008C20F9">
        <w:rPr>
          <w:snapToGrid w:val="0"/>
        </w:rPr>
        <w:t>MeasurementQuantitiesValue ::= ENUMERATED {</w:t>
      </w:r>
    </w:p>
    <w:p w14:paraId="3DE47B3F" w14:textId="77777777" w:rsidR="003D79B3" w:rsidRPr="008C20F9" w:rsidRDefault="003D79B3" w:rsidP="003D79B3">
      <w:pPr>
        <w:pStyle w:val="PL"/>
        <w:spacing w:line="0" w:lineRule="atLeast"/>
        <w:rPr>
          <w:snapToGrid w:val="0"/>
        </w:rPr>
      </w:pPr>
      <w:r w:rsidRPr="008C20F9">
        <w:rPr>
          <w:snapToGrid w:val="0"/>
        </w:rPr>
        <w:tab/>
      </w:r>
      <w:r>
        <w:rPr>
          <w:snapToGrid w:val="0"/>
        </w:rPr>
        <w:t>default</w:t>
      </w:r>
      <w:r w:rsidRPr="008C20F9">
        <w:rPr>
          <w:snapToGrid w:val="0"/>
        </w:rPr>
        <w:t>,</w:t>
      </w:r>
    </w:p>
    <w:p w14:paraId="015901AC" w14:textId="77777777" w:rsidR="003D79B3" w:rsidRPr="008C20F9" w:rsidRDefault="003D79B3" w:rsidP="003D79B3">
      <w:pPr>
        <w:pStyle w:val="PL"/>
        <w:spacing w:line="0" w:lineRule="atLeast"/>
        <w:rPr>
          <w:snapToGrid w:val="0"/>
        </w:rPr>
      </w:pPr>
      <w:r w:rsidRPr="008C20F9">
        <w:rPr>
          <w:snapToGrid w:val="0"/>
        </w:rPr>
        <w:tab/>
        <w:t>angleOfArrivalNR,</w:t>
      </w:r>
    </w:p>
    <w:p w14:paraId="4EA1D888" w14:textId="77777777" w:rsidR="003D79B3" w:rsidRPr="008C20F9" w:rsidRDefault="003D79B3" w:rsidP="003D79B3">
      <w:pPr>
        <w:pStyle w:val="PL"/>
        <w:spacing w:line="0" w:lineRule="atLeast"/>
        <w:rPr>
          <w:snapToGrid w:val="0"/>
        </w:rPr>
      </w:pPr>
      <w:r w:rsidRPr="008C20F9">
        <w:rPr>
          <w:snapToGrid w:val="0"/>
        </w:rPr>
        <w:tab/>
        <w:t xml:space="preserve">... </w:t>
      </w:r>
    </w:p>
    <w:p w14:paraId="31FCCA53" w14:textId="77777777" w:rsidR="003D79B3" w:rsidRPr="00FC39A8" w:rsidRDefault="003D79B3" w:rsidP="003D79B3">
      <w:pPr>
        <w:pStyle w:val="PL"/>
        <w:spacing w:line="0" w:lineRule="atLeast"/>
        <w:rPr>
          <w:snapToGrid w:val="0"/>
        </w:rPr>
      </w:pPr>
      <w:r w:rsidRPr="008C20F9">
        <w:rPr>
          <w:snapToGrid w:val="0"/>
        </w:rPr>
        <w:t>}</w:t>
      </w:r>
    </w:p>
    <w:p w14:paraId="49EAAD31" w14:textId="77777777" w:rsidR="003D79B3" w:rsidRPr="006A299D" w:rsidRDefault="003D79B3" w:rsidP="003D79B3">
      <w:pPr>
        <w:pStyle w:val="PL"/>
        <w:rPr>
          <w:noProof w:val="0"/>
        </w:rPr>
      </w:pPr>
    </w:p>
    <w:p w14:paraId="4B02FEE0" w14:textId="77777777" w:rsidR="003D79B3" w:rsidRPr="008C20F9" w:rsidRDefault="003D79B3" w:rsidP="003D79B3">
      <w:pPr>
        <w:pStyle w:val="PL"/>
        <w:spacing w:line="0" w:lineRule="atLeast"/>
        <w:rPr>
          <w:snapToGrid w:val="0"/>
        </w:rPr>
      </w:pPr>
      <w:bookmarkStart w:id="404" w:name="_Hlk515361362"/>
      <w:r w:rsidRPr="008C20F9">
        <w:rPr>
          <w:snapToGrid w:val="0"/>
        </w:rPr>
        <w:t>E-CID-MeasurementResult</w:t>
      </w:r>
      <w:bookmarkEnd w:id="404"/>
      <w:r w:rsidRPr="008C20F9">
        <w:rPr>
          <w:snapToGrid w:val="0"/>
        </w:rPr>
        <w:t xml:space="preserve"> ::= SEQUENCE {</w:t>
      </w:r>
    </w:p>
    <w:p w14:paraId="4CF8BB8E" w14:textId="77777777" w:rsidR="003D79B3" w:rsidRPr="008C20F9" w:rsidRDefault="003D79B3" w:rsidP="003D79B3">
      <w:pPr>
        <w:pStyle w:val="PL"/>
        <w:spacing w:line="0" w:lineRule="atLeast"/>
      </w:pPr>
      <w:r w:rsidRPr="008C20F9">
        <w:rPr>
          <w:snapToGrid w:val="0"/>
        </w:rPr>
        <w:tab/>
      </w:r>
      <w:r w:rsidRPr="008C20F9">
        <w:t>geographicalCoordinates</w:t>
      </w:r>
      <w:r w:rsidRPr="008C20F9">
        <w:tab/>
      </w:r>
      <w:r w:rsidRPr="008C20F9">
        <w:tab/>
        <w:t xml:space="preserve">GeographicalCoordinates </w:t>
      </w:r>
      <w:r w:rsidRPr="00FC39A8">
        <w:tab/>
      </w:r>
      <w:r w:rsidRPr="00FC39A8">
        <w:rPr>
          <w:noProof w:val="0"/>
        </w:rPr>
        <w:t>OPTIONAL</w:t>
      </w:r>
      <w:r w:rsidRPr="008C20F9">
        <w:t>,</w:t>
      </w:r>
    </w:p>
    <w:p w14:paraId="7D400ACD" w14:textId="77777777" w:rsidR="003D79B3" w:rsidRPr="008C20F9" w:rsidRDefault="003D79B3" w:rsidP="003D79B3">
      <w:pPr>
        <w:pStyle w:val="PL"/>
        <w:spacing w:line="0" w:lineRule="atLeast"/>
        <w:rPr>
          <w:snapToGrid w:val="0"/>
        </w:rPr>
      </w:pPr>
      <w:r w:rsidRPr="008C20F9">
        <w:tab/>
      </w:r>
      <w:r w:rsidRPr="00FC39A8">
        <w:t>measuredResults-List</w:t>
      </w:r>
      <w:r w:rsidRPr="00FC39A8">
        <w:tab/>
      </w:r>
      <w:r w:rsidRPr="00FC39A8">
        <w:tab/>
        <w:t>E-CID</w:t>
      </w:r>
      <w:r>
        <w:t>-</w:t>
      </w:r>
      <w:r w:rsidRPr="00FC39A8">
        <w:t>MeasuredResults-List</w:t>
      </w:r>
      <w:r w:rsidRPr="008C20F9">
        <w:t xml:space="preserve"> </w:t>
      </w:r>
      <w:r w:rsidRPr="00FC39A8">
        <w:tab/>
      </w:r>
      <w:r w:rsidRPr="00FC39A8">
        <w:rPr>
          <w:noProof w:val="0"/>
        </w:rPr>
        <w:t>OPTIONAL</w:t>
      </w:r>
      <w:r w:rsidRPr="00FC39A8">
        <w:t>,</w:t>
      </w:r>
    </w:p>
    <w:p w14:paraId="1CEB60F9" w14:textId="77777777" w:rsidR="003D79B3" w:rsidRPr="008C20F9" w:rsidRDefault="003D79B3" w:rsidP="003D79B3">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ProtocolExtensionContainer { { E-CID-MeasurementResult-ExtIEs} } OPTIONAL</w:t>
      </w:r>
    </w:p>
    <w:p w14:paraId="0CF3E5BC" w14:textId="77777777" w:rsidR="003D79B3" w:rsidRPr="008C20F9" w:rsidRDefault="003D79B3" w:rsidP="003D79B3">
      <w:pPr>
        <w:pStyle w:val="PL"/>
        <w:spacing w:line="0" w:lineRule="atLeast"/>
        <w:rPr>
          <w:snapToGrid w:val="0"/>
        </w:rPr>
      </w:pPr>
      <w:r w:rsidRPr="008C20F9">
        <w:rPr>
          <w:snapToGrid w:val="0"/>
        </w:rPr>
        <w:t>}</w:t>
      </w:r>
    </w:p>
    <w:p w14:paraId="03C11665" w14:textId="77777777" w:rsidR="003D79B3" w:rsidRPr="008C20F9" w:rsidRDefault="003D79B3" w:rsidP="003D79B3">
      <w:pPr>
        <w:pStyle w:val="PL"/>
        <w:spacing w:line="0" w:lineRule="atLeast"/>
        <w:rPr>
          <w:snapToGrid w:val="0"/>
        </w:rPr>
      </w:pPr>
    </w:p>
    <w:p w14:paraId="2184E3E7" w14:textId="77777777" w:rsidR="003D79B3" w:rsidRPr="008C20F9" w:rsidRDefault="003D79B3" w:rsidP="003D79B3">
      <w:pPr>
        <w:pStyle w:val="PL"/>
        <w:spacing w:line="0" w:lineRule="atLeast"/>
        <w:rPr>
          <w:snapToGrid w:val="0"/>
        </w:rPr>
      </w:pPr>
      <w:r w:rsidRPr="008C20F9">
        <w:rPr>
          <w:snapToGrid w:val="0"/>
        </w:rPr>
        <w:t>E-CID-MeasurementResult-ExtIEs F1AP-PROTOCOL-EXTENSION ::= {</w:t>
      </w:r>
    </w:p>
    <w:p w14:paraId="0227EC23" w14:textId="77777777" w:rsidR="003D79B3" w:rsidRPr="008C20F9" w:rsidRDefault="003D79B3" w:rsidP="003D79B3">
      <w:pPr>
        <w:pStyle w:val="PL"/>
        <w:spacing w:line="0" w:lineRule="atLeast"/>
        <w:rPr>
          <w:snapToGrid w:val="0"/>
        </w:rPr>
      </w:pPr>
      <w:r w:rsidRPr="008C20F9">
        <w:rPr>
          <w:snapToGrid w:val="0"/>
        </w:rPr>
        <w:tab/>
        <w:t>...</w:t>
      </w:r>
    </w:p>
    <w:p w14:paraId="509ABEAD" w14:textId="77777777" w:rsidR="003D79B3" w:rsidRPr="008C20F9" w:rsidRDefault="003D79B3" w:rsidP="003D79B3">
      <w:pPr>
        <w:pStyle w:val="PL"/>
        <w:spacing w:line="0" w:lineRule="atLeast"/>
        <w:rPr>
          <w:snapToGrid w:val="0"/>
        </w:rPr>
      </w:pPr>
      <w:r w:rsidRPr="008C20F9">
        <w:rPr>
          <w:snapToGrid w:val="0"/>
        </w:rPr>
        <w:t>}</w:t>
      </w:r>
    </w:p>
    <w:p w14:paraId="5B91C306" w14:textId="77777777" w:rsidR="003D79B3" w:rsidRPr="008C20F9" w:rsidRDefault="003D79B3" w:rsidP="003D79B3">
      <w:pPr>
        <w:pStyle w:val="PL"/>
        <w:rPr>
          <w:noProof w:val="0"/>
        </w:rPr>
      </w:pPr>
    </w:p>
    <w:p w14:paraId="01F3954D" w14:textId="77777777" w:rsidR="003D79B3" w:rsidRPr="008C20F9" w:rsidRDefault="003D79B3" w:rsidP="003D79B3">
      <w:pPr>
        <w:pStyle w:val="PL"/>
        <w:rPr>
          <w:noProof w:val="0"/>
        </w:rPr>
      </w:pPr>
      <w:r w:rsidRPr="008C20F9">
        <w:t>E-CID</w:t>
      </w:r>
      <w:r>
        <w:t>-</w:t>
      </w:r>
      <w:r w:rsidRPr="008C20F9">
        <w:t xml:space="preserve">MeasuredResults-List </w:t>
      </w:r>
      <w:r w:rsidRPr="008C20F9">
        <w:rPr>
          <w:noProof w:val="0"/>
        </w:rPr>
        <w:t xml:space="preserve">::= SEQUENCE (SIZE(1..maxnoofMeasE-CID)) OF </w:t>
      </w:r>
      <w:r w:rsidRPr="008C20F9">
        <w:t>E-CID</w:t>
      </w:r>
      <w:r>
        <w:t>-</w:t>
      </w:r>
      <w:r w:rsidRPr="008C20F9">
        <w:t>MeasuredResults-Item</w:t>
      </w:r>
    </w:p>
    <w:p w14:paraId="78B34F76" w14:textId="77777777" w:rsidR="003D79B3" w:rsidRPr="008C20F9" w:rsidRDefault="003D79B3" w:rsidP="003D79B3">
      <w:pPr>
        <w:pStyle w:val="PL"/>
        <w:rPr>
          <w:noProof w:val="0"/>
        </w:rPr>
      </w:pPr>
    </w:p>
    <w:p w14:paraId="11FC4D52" w14:textId="77777777" w:rsidR="003D79B3" w:rsidRPr="008C20F9" w:rsidRDefault="003D79B3" w:rsidP="003D79B3">
      <w:pPr>
        <w:pStyle w:val="PL"/>
        <w:rPr>
          <w:noProof w:val="0"/>
        </w:rPr>
      </w:pPr>
      <w:r w:rsidRPr="008C20F9">
        <w:t>E-CID</w:t>
      </w:r>
      <w:r>
        <w:t>-</w:t>
      </w:r>
      <w:r w:rsidRPr="008C20F9">
        <w:t xml:space="preserve">MeasuredResults-Item </w:t>
      </w:r>
      <w:r w:rsidRPr="008C20F9">
        <w:rPr>
          <w:noProof w:val="0"/>
        </w:rPr>
        <w:t>::= SEQUENCE {</w:t>
      </w:r>
    </w:p>
    <w:p w14:paraId="172EF91D" w14:textId="77777777" w:rsidR="003D79B3" w:rsidRPr="008C20F9" w:rsidRDefault="003D79B3" w:rsidP="003D79B3">
      <w:pPr>
        <w:pStyle w:val="PL"/>
        <w:rPr>
          <w:noProof w:val="0"/>
        </w:rPr>
      </w:pPr>
      <w:r w:rsidRPr="008C20F9">
        <w:rPr>
          <w:noProof w:val="0"/>
        </w:rPr>
        <w:tab/>
        <w:t>e-CID</w:t>
      </w:r>
      <w:r>
        <w:rPr>
          <w:noProof w:val="0"/>
        </w:rPr>
        <w:t>-</w:t>
      </w:r>
      <w:r w:rsidRPr="008C20F9">
        <w:rPr>
          <w:noProof w:val="0"/>
        </w:rPr>
        <w:t xml:space="preserve">MeasuredResults-Value </w:t>
      </w:r>
      <w:r w:rsidRPr="008C20F9">
        <w:rPr>
          <w:noProof w:val="0"/>
        </w:rPr>
        <w:tab/>
        <w:t>E-CID</w:t>
      </w:r>
      <w:r>
        <w:rPr>
          <w:noProof w:val="0"/>
        </w:rPr>
        <w:t>-</w:t>
      </w:r>
      <w:r w:rsidRPr="008C20F9">
        <w:rPr>
          <w:noProof w:val="0"/>
        </w:rPr>
        <w:t>MeasuredResults-Value,</w:t>
      </w:r>
    </w:p>
    <w:p w14:paraId="00179B77" w14:textId="77777777" w:rsidR="003D79B3" w:rsidRPr="008C20F9" w:rsidRDefault="003D79B3" w:rsidP="003D79B3">
      <w:pPr>
        <w:pStyle w:val="PL"/>
        <w:rPr>
          <w:noProof w:val="0"/>
          <w:lang w:val="fr-FR"/>
        </w:rPr>
      </w:pPr>
      <w:r w:rsidRPr="008C20F9">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w:t>
      </w:r>
      <w:r w:rsidRPr="008C20F9">
        <w:t xml:space="preserve"> E-CID</w:t>
      </w:r>
      <w:r>
        <w:t>-</w:t>
      </w:r>
      <w:r w:rsidRPr="008C20F9">
        <w:t>MeasuredResults-Item</w:t>
      </w:r>
      <w:r w:rsidRPr="008C20F9">
        <w:rPr>
          <w:noProof w:val="0"/>
          <w:lang w:val="fr-FR"/>
        </w:rPr>
        <w:t>-</w:t>
      </w:r>
      <w:proofErr w:type="spellStart"/>
      <w:r w:rsidRPr="008C20F9">
        <w:rPr>
          <w:noProof w:val="0"/>
          <w:lang w:val="fr-FR"/>
        </w:rPr>
        <w:t>ExtIEs</w:t>
      </w:r>
      <w:proofErr w:type="spellEnd"/>
      <w:r w:rsidRPr="008C20F9">
        <w:rPr>
          <w:noProof w:val="0"/>
          <w:lang w:val="fr-FR"/>
        </w:rPr>
        <w:t xml:space="preserve"> }}</w:t>
      </w:r>
      <w:r w:rsidRPr="008C20F9">
        <w:rPr>
          <w:noProof w:val="0"/>
          <w:lang w:val="fr-FR"/>
        </w:rPr>
        <w:tab/>
        <w:t xml:space="preserve"> OPTIONAL</w:t>
      </w:r>
    </w:p>
    <w:p w14:paraId="24B3D41D" w14:textId="77777777" w:rsidR="003D79B3" w:rsidRPr="008C20F9" w:rsidRDefault="003D79B3" w:rsidP="003D79B3">
      <w:pPr>
        <w:pStyle w:val="PL"/>
        <w:rPr>
          <w:noProof w:val="0"/>
          <w:lang w:val="fr-FR"/>
        </w:rPr>
      </w:pPr>
      <w:r w:rsidRPr="008C20F9">
        <w:rPr>
          <w:noProof w:val="0"/>
          <w:lang w:val="fr-FR"/>
        </w:rPr>
        <w:t>}</w:t>
      </w:r>
    </w:p>
    <w:p w14:paraId="21DD12A3" w14:textId="77777777" w:rsidR="003D79B3" w:rsidRPr="008C20F9" w:rsidRDefault="003D79B3" w:rsidP="003D79B3">
      <w:pPr>
        <w:pStyle w:val="PL"/>
        <w:rPr>
          <w:noProof w:val="0"/>
          <w:lang w:val="fr-FR"/>
        </w:rPr>
      </w:pPr>
    </w:p>
    <w:p w14:paraId="3920BDDF" w14:textId="77777777" w:rsidR="003D79B3" w:rsidRPr="008C20F9" w:rsidRDefault="003D79B3" w:rsidP="003D79B3">
      <w:pPr>
        <w:pStyle w:val="PL"/>
        <w:rPr>
          <w:noProof w:val="0"/>
        </w:rPr>
      </w:pPr>
      <w:r w:rsidRPr="008C20F9">
        <w:t>E-CID</w:t>
      </w:r>
      <w:r>
        <w:t>-</w:t>
      </w:r>
      <w:r w:rsidRPr="008C20F9">
        <w:t>MeasuredResults-Item</w:t>
      </w:r>
      <w:r w:rsidRPr="008C20F9">
        <w:rPr>
          <w:noProof w:val="0"/>
          <w:lang w:val="fr-FR"/>
        </w:rPr>
        <w:t>-</w:t>
      </w:r>
      <w:r w:rsidRPr="008C20F9">
        <w:rPr>
          <w:noProof w:val="0"/>
        </w:rPr>
        <w:t>ExtIEs F1AP-PROTOCOL-EXTENSION ::= {</w:t>
      </w:r>
    </w:p>
    <w:p w14:paraId="3820F8DE" w14:textId="77777777" w:rsidR="003D79B3" w:rsidRPr="008C20F9" w:rsidRDefault="003D79B3" w:rsidP="003D79B3">
      <w:pPr>
        <w:pStyle w:val="PL"/>
        <w:rPr>
          <w:noProof w:val="0"/>
        </w:rPr>
      </w:pPr>
      <w:r w:rsidRPr="008C20F9">
        <w:rPr>
          <w:noProof w:val="0"/>
        </w:rPr>
        <w:tab/>
        <w:t>...</w:t>
      </w:r>
    </w:p>
    <w:p w14:paraId="63F822DB" w14:textId="77777777" w:rsidR="003D79B3" w:rsidRPr="008C20F9" w:rsidRDefault="003D79B3" w:rsidP="003D79B3">
      <w:pPr>
        <w:pStyle w:val="PL"/>
        <w:rPr>
          <w:noProof w:val="0"/>
        </w:rPr>
      </w:pPr>
      <w:r w:rsidRPr="008C20F9">
        <w:rPr>
          <w:noProof w:val="0"/>
        </w:rPr>
        <w:t>}</w:t>
      </w:r>
    </w:p>
    <w:p w14:paraId="415E0CF7" w14:textId="77777777" w:rsidR="003D79B3" w:rsidRPr="008C20F9" w:rsidRDefault="003D79B3" w:rsidP="003D79B3">
      <w:pPr>
        <w:pStyle w:val="PL"/>
        <w:rPr>
          <w:noProof w:val="0"/>
        </w:rPr>
      </w:pPr>
    </w:p>
    <w:p w14:paraId="50243EAA" w14:textId="77777777" w:rsidR="003D79B3" w:rsidRPr="008C20F9" w:rsidRDefault="003D79B3" w:rsidP="003D79B3">
      <w:pPr>
        <w:pStyle w:val="PL"/>
      </w:pPr>
      <w:r w:rsidRPr="008C20F9">
        <w:rPr>
          <w:noProof w:val="0"/>
        </w:rPr>
        <w:t>E-CID</w:t>
      </w:r>
      <w:r>
        <w:rPr>
          <w:noProof w:val="0"/>
        </w:rPr>
        <w:t>-</w:t>
      </w:r>
      <w:r w:rsidRPr="008C20F9">
        <w:rPr>
          <w:noProof w:val="0"/>
        </w:rPr>
        <w:t xml:space="preserve">MeasuredResults-Value </w:t>
      </w:r>
      <w:r w:rsidRPr="008C20F9">
        <w:t>::= CHOICE {</w:t>
      </w:r>
    </w:p>
    <w:p w14:paraId="1984DEEB" w14:textId="77777777" w:rsidR="003D79B3" w:rsidRPr="008C20F9" w:rsidRDefault="003D79B3" w:rsidP="003D79B3">
      <w:pPr>
        <w:pStyle w:val="PL"/>
      </w:pPr>
      <w:r w:rsidRPr="008C20F9">
        <w:tab/>
        <w:t>valueAngleofArrivalNR</w:t>
      </w:r>
      <w:r w:rsidRPr="008C20F9">
        <w:tab/>
        <w:t>UL-AoA,</w:t>
      </w:r>
    </w:p>
    <w:p w14:paraId="1968AB13" w14:textId="77777777" w:rsidR="003D79B3" w:rsidRPr="008C20F9" w:rsidRDefault="003D79B3" w:rsidP="003D79B3">
      <w:pPr>
        <w:pStyle w:val="PL"/>
        <w:rPr>
          <w:noProof w:val="0"/>
        </w:rPr>
      </w:pPr>
      <w:r w:rsidRPr="008C20F9">
        <w:rPr>
          <w:noProof w:val="0"/>
        </w:rPr>
        <w:tab/>
        <w:t>choice-extension</w:t>
      </w:r>
      <w:r w:rsidRPr="008C20F9">
        <w:rPr>
          <w:noProof w:val="0"/>
        </w:rPr>
        <w:tab/>
      </w:r>
      <w:r>
        <w:rPr>
          <w:noProof w:val="0"/>
        </w:rPr>
        <w:tab/>
      </w:r>
      <w:r w:rsidRPr="008C20F9">
        <w:rPr>
          <w:noProof w:val="0"/>
        </w:rPr>
        <w:t>ProtocolIE-SingleContainer { { E-CID</w:t>
      </w:r>
      <w:r>
        <w:rPr>
          <w:noProof w:val="0"/>
        </w:rPr>
        <w:t>-</w:t>
      </w:r>
      <w:r w:rsidRPr="008C20F9">
        <w:rPr>
          <w:noProof w:val="0"/>
        </w:rPr>
        <w:t>MeasuredResults-Value-ExtIEs} }</w:t>
      </w:r>
    </w:p>
    <w:p w14:paraId="5F77B93D" w14:textId="77777777" w:rsidR="003D79B3" w:rsidRPr="008C20F9" w:rsidRDefault="003D79B3" w:rsidP="003D79B3">
      <w:pPr>
        <w:pStyle w:val="PL"/>
        <w:rPr>
          <w:noProof w:val="0"/>
        </w:rPr>
      </w:pPr>
      <w:r w:rsidRPr="008C20F9">
        <w:rPr>
          <w:noProof w:val="0"/>
        </w:rPr>
        <w:t>}</w:t>
      </w:r>
    </w:p>
    <w:p w14:paraId="0F0A41FD" w14:textId="77777777" w:rsidR="003D79B3" w:rsidRPr="008C20F9" w:rsidRDefault="003D79B3" w:rsidP="003D79B3">
      <w:pPr>
        <w:pStyle w:val="PL"/>
        <w:rPr>
          <w:noProof w:val="0"/>
        </w:rPr>
      </w:pPr>
    </w:p>
    <w:p w14:paraId="17923ECF" w14:textId="77777777" w:rsidR="003D79B3" w:rsidRPr="008C20F9" w:rsidRDefault="003D79B3" w:rsidP="003D79B3">
      <w:pPr>
        <w:pStyle w:val="PL"/>
        <w:rPr>
          <w:noProof w:val="0"/>
        </w:rPr>
      </w:pPr>
      <w:r w:rsidRPr="008C20F9">
        <w:rPr>
          <w:noProof w:val="0"/>
        </w:rPr>
        <w:t>E-CID</w:t>
      </w:r>
      <w:r>
        <w:rPr>
          <w:noProof w:val="0"/>
        </w:rPr>
        <w:t>-</w:t>
      </w:r>
      <w:r w:rsidRPr="008C20F9">
        <w:rPr>
          <w:noProof w:val="0"/>
        </w:rPr>
        <w:t>MeasuredResults-Value-ExtIEs F1AP-PROTOCOL-IES ::= {</w:t>
      </w:r>
    </w:p>
    <w:p w14:paraId="60805201" w14:textId="77777777" w:rsidR="003D79B3" w:rsidRPr="008C20F9" w:rsidRDefault="003D79B3" w:rsidP="003D79B3">
      <w:pPr>
        <w:pStyle w:val="PL"/>
        <w:rPr>
          <w:noProof w:val="0"/>
        </w:rPr>
      </w:pPr>
      <w:r w:rsidRPr="008C20F9">
        <w:rPr>
          <w:noProof w:val="0"/>
        </w:rPr>
        <w:tab/>
        <w:t>...</w:t>
      </w:r>
    </w:p>
    <w:p w14:paraId="35D6E328" w14:textId="77777777" w:rsidR="003D79B3" w:rsidRPr="00EA5FA7" w:rsidRDefault="003D79B3" w:rsidP="003D79B3">
      <w:pPr>
        <w:pStyle w:val="PL"/>
        <w:rPr>
          <w:noProof w:val="0"/>
        </w:rPr>
      </w:pPr>
      <w:r w:rsidRPr="008C20F9">
        <w:rPr>
          <w:noProof w:val="0"/>
        </w:rPr>
        <w:t>}</w:t>
      </w:r>
    </w:p>
    <w:p w14:paraId="0FD53380" w14:textId="77777777" w:rsidR="003D79B3" w:rsidRDefault="003D79B3" w:rsidP="003D79B3">
      <w:pPr>
        <w:pStyle w:val="PL"/>
        <w:rPr>
          <w:noProof w:val="0"/>
        </w:rPr>
      </w:pPr>
    </w:p>
    <w:p w14:paraId="0125714C" w14:textId="77777777" w:rsidR="003D79B3" w:rsidRPr="00D1375D" w:rsidRDefault="003D79B3" w:rsidP="003D79B3">
      <w:pPr>
        <w:pStyle w:val="PL"/>
        <w:spacing w:line="0" w:lineRule="atLeast"/>
        <w:rPr>
          <w:snapToGrid w:val="0"/>
        </w:rPr>
      </w:pPr>
      <w:r w:rsidRPr="00D1375D">
        <w:rPr>
          <w:snapToGrid w:val="0"/>
        </w:rPr>
        <w:t>E-CID-ReportCharacteristics ::= ENUMERATED {</w:t>
      </w:r>
    </w:p>
    <w:p w14:paraId="14782224" w14:textId="77777777" w:rsidR="003D79B3" w:rsidRPr="00D1375D" w:rsidRDefault="003D79B3" w:rsidP="003D79B3">
      <w:pPr>
        <w:pStyle w:val="PL"/>
        <w:spacing w:line="0" w:lineRule="atLeast"/>
        <w:rPr>
          <w:snapToGrid w:val="0"/>
        </w:rPr>
      </w:pPr>
      <w:r w:rsidRPr="00D1375D">
        <w:rPr>
          <w:snapToGrid w:val="0"/>
        </w:rPr>
        <w:tab/>
        <w:t>onDemand,</w:t>
      </w:r>
    </w:p>
    <w:p w14:paraId="5FC27507" w14:textId="77777777" w:rsidR="003D79B3" w:rsidRPr="00D1375D" w:rsidRDefault="003D79B3" w:rsidP="003D79B3">
      <w:pPr>
        <w:pStyle w:val="PL"/>
        <w:spacing w:line="0" w:lineRule="atLeast"/>
        <w:rPr>
          <w:snapToGrid w:val="0"/>
        </w:rPr>
      </w:pPr>
      <w:r w:rsidRPr="00D1375D">
        <w:rPr>
          <w:snapToGrid w:val="0"/>
        </w:rPr>
        <w:tab/>
        <w:t>periodic,</w:t>
      </w:r>
    </w:p>
    <w:p w14:paraId="42106A7E" w14:textId="77777777" w:rsidR="003D79B3" w:rsidRPr="00D1375D" w:rsidRDefault="003D79B3" w:rsidP="003D79B3">
      <w:pPr>
        <w:pStyle w:val="PL"/>
        <w:spacing w:line="0" w:lineRule="atLeast"/>
        <w:rPr>
          <w:snapToGrid w:val="0"/>
        </w:rPr>
      </w:pPr>
      <w:r w:rsidRPr="00D1375D">
        <w:rPr>
          <w:snapToGrid w:val="0"/>
        </w:rPr>
        <w:tab/>
        <w:t>...</w:t>
      </w:r>
    </w:p>
    <w:p w14:paraId="0AD236F3" w14:textId="77777777" w:rsidR="003D79B3" w:rsidRPr="00D1375D" w:rsidRDefault="003D79B3" w:rsidP="003D79B3">
      <w:pPr>
        <w:pStyle w:val="PL"/>
        <w:spacing w:line="0" w:lineRule="atLeast"/>
        <w:rPr>
          <w:snapToGrid w:val="0"/>
        </w:rPr>
      </w:pPr>
      <w:r w:rsidRPr="00D1375D">
        <w:rPr>
          <w:snapToGrid w:val="0"/>
        </w:rPr>
        <w:t>}</w:t>
      </w:r>
    </w:p>
    <w:p w14:paraId="3D92AD38" w14:textId="77777777" w:rsidR="003D79B3" w:rsidRDefault="003D79B3" w:rsidP="003D79B3">
      <w:pPr>
        <w:pStyle w:val="PL"/>
        <w:rPr>
          <w:noProof w:val="0"/>
        </w:rPr>
      </w:pPr>
    </w:p>
    <w:p w14:paraId="3F0C05E0" w14:textId="77777777" w:rsidR="003D79B3" w:rsidRDefault="003D79B3" w:rsidP="003D79B3">
      <w:pPr>
        <w:pStyle w:val="PL"/>
        <w:rPr>
          <w:noProof w:val="0"/>
        </w:rPr>
      </w:pPr>
      <w:r>
        <w:rPr>
          <w:noProof w:val="0"/>
        </w:rPr>
        <w:t>EgressBHRLCCHList ::= SEQUENCE (SIZE(1..maxnoofEgressLinks)) OF EgressBHRLCCHItem</w:t>
      </w:r>
    </w:p>
    <w:p w14:paraId="4B4A359F" w14:textId="77777777" w:rsidR="003D79B3" w:rsidRDefault="003D79B3" w:rsidP="003D79B3">
      <w:pPr>
        <w:pStyle w:val="PL"/>
        <w:rPr>
          <w:noProof w:val="0"/>
        </w:rPr>
      </w:pPr>
    </w:p>
    <w:p w14:paraId="78F7E708" w14:textId="77777777" w:rsidR="003D79B3" w:rsidRDefault="003D79B3" w:rsidP="003D79B3">
      <w:pPr>
        <w:pStyle w:val="PL"/>
        <w:rPr>
          <w:noProof w:val="0"/>
        </w:rPr>
      </w:pPr>
      <w:r>
        <w:rPr>
          <w:noProof w:val="0"/>
        </w:rPr>
        <w:t>EgressBHRLCCHItem ::= SEQUENCE {</w:t>
      </w:r>
    </w:p>
    <w:p w14:paraId="596708AE" w14:textId="77777777" w:rsidR="003D79B3" w:rsidRDefault="003D79B3" w:rsidP="003D79B3">
      <w:pPr>
        <w:pStyle w:val="PL"/>
        <w:rPr>
          <w:noProof w:val="0"/>
        </w:rPr>
      </w:pPr>
      <w:r>
        <w:rPr>
          <w:noProof w:val="0"/>
        </w:rPr>
        <w:tab/>
        <w:t xml:space="preserve">nextHopBAPAddress </w:t>
      </w:r>
      <w:r>
        <w:rPr>
          <w:noProof w:val="0"/>
        </w:rPr>
        <w:tab/>
      </w:r>
      <w:r>
        <w:rPr>
          <w:noProof w:val="0"/>
        </w:rPr>
        <w:tab/>
        <w:t>BAPAddress,</w:t>
      </w:r>
    </w:p>
    <w:p w14:paraId="60C4CEE7" w14:textId="77777777" w:rsidR="003D79B3" w:rsidRDefault="003D79B3" w:rsidP="003D79B3">
      <w:pPr>
        <w:pStyle w:val="PL"/>
        <w:rPr>
          <w:noProof w:val="0"/>
        </w:rPr>
      </w:pPr>
      <w:r>
        <w:rPr>
          <w:noProof w:val="0"/>
        </w:rPr>
        <w:tab/>
        <w:t>bHRLCChannelID</w:t>
      </w:r>
      <w:r>
        <w:rPr>
          <w:noProof w:val="0"/>
        </w:rPr>
        <w:tab/>
      </w:r>
      <w:r>
        <w:rPr>
          <w:noProof w:val="0"/>
        </w:rPr>
        <w:tab/>
      </w:r>
      <w:r>
        <w:rPr>
          <w:noProof w:val="0"/>
        </w:rPr>
        <w:tab/>
        <w:t>BHRLCChannelID,</w:t>
      </w:r>
    </w:p>
    <w:p w14:paraId="79426FF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{{EgressBHRLCCHItemExtIEs }}</w:t>
      </w:r>
      <w:r>
        <w:rPr>
          <w:noProof w:val="0"/>
        </w:rPr>
        <w:tab/>
        <w:t xml:space="preserve"> OPTIONAL</w:t>
      </w:r>
    </w:p>
    <w:p w14:paraId="04CF820D" w14:textId="77777777" w:rsidR="003D79B3" w:rsidRDefault="003D79B3" w:rsidP="003D79B3">
      <w:pPr>
        <w:pStyle w:val="PL"/>
        <w:rPr>
          <w:noProof w:val="0"/>
        </w:rPr>
      </w:pPr>
      <w:r>
        <w:rPr>
          <w:noProof w:val="0"/>
        </w:rPr>
        <w:t>}</w:t>
      </w:r>
    </w:p>
    <w:p w14:paraId="27BCDC4E" w14:textId="77777777" w:rsidR="003D79B3" w:rsidRDefault="003D79B3" w:rsidP="003D79B3">
      <w:pPr>
        <w:pStyle w:val="PL"/>
        <w:rPr>
          <w:noProof w:val="0"/>
        </w:rPr>
      </w:pPr>
    </w:p>
    <w:p w14:paraId="135C5CED" w14:textId="77777777" w:rsidR="003D79B3" w:rsidRDefault="003D79B3" w:rsidP="003D79B3">
      <w:pPr>
        <w:pStyle w:val="PL"/>
        <w:rPr>
          <w:noProof w:val="0"/>
        </w:rPr>
      </w:pPr>
      <w:r>
        <w:rPr>
          <w:noProof w:val="0"/>
        </w:rPr>
        <w:t>EgressBHRLCCHItemExtIEs F1AP-PROTOCOL-EXTENSION ::= {</w:t>
      </w:r>
    </w:p>
    <w:p w14:paraId="5965B99A" w14:textId="77777777" w:rsidR="003D79B3" w:rsidRDefault="003D79B3" w:rsidP="003D79B3">
      <w:pPr>
        <w:pStyle w:val="PL"/>
        <w:rPr>
          <w:noProof w:val="0"/>
        </w:rPr>
      </w:pPr>
      <w:r>
        <w:rPr>
          <w:noProof w:val="0"/>
        </w:rPr>
        <w:tab/>
        <w:t>...</w:t>
      </w:r>
    </w:p>
    <w:p w14:paraId="2E8E2A0E" w14:textId="77777777" w:rsidR="003D79B3" w:rsidRDefault="003D79B3" w:rsidP="003D79B3">
      <w:pPr>
        <w:pStyle w:val="PL"/>
        <w:rPr>
          <w:noProof w:val="0"/>
        </w:rPr>
      </w:pPr>
      <w:r>
        <w:rPr>
          <w:noProof w:val="0"/>
        </w:rPr>
        <w:t>}</w:t>
      </w:r>
    </w:p>
    <w:p w14:paraId="1EF01E26" w14:textId="77777777" w:rsidR="003D79B3" w:rsidRPr="00EA5FA7" w:rsidRDefault="003D79B3" w:rsidP="003D79B3">
      <w:pPr>
        <w:pStyle w:val="PL"/>
        <w:rPr>
          <w:noProof w:val="0"/>
        </w:rPr>
      </w:pPr>
    </w:p>
    <w:p w14:paraId="7CC16115" w14:textId="77777777" w:rsidR="003D79B3" w:rsidRPr="00EA5FA7" w:rsidRDefault="003D79B3" w:rsidP="003D79B3">
      <w:pPr>
        <w:pStyle w:val="PL"/>
        <w:rPr>
          <w:noProof w:val="0"/>
        </w:rPr>
      </w:pPr>
      <w:r w:rsidRPr="00EA5FA7">
        <w:rPr>
          <w:noProof w:val="0"/>
        </w:rPr>
        <w:t>Endpoint-IP-address-and-port ::=SEQUENCE {</w:t>
      </w:r>
    </w:p>
    <w:p w14:paraId="21B65532" w14:textId="77777777" w:rsidR="003D79B3" w:rsidRPr="00EA5FA7" w:rsidRDefault="003D79B3" w:rsidP="003D79B3">
      <w:pPr>
        <w:pStyle w:val="PL"/>
        <w:rPr>
          <w:noProof w:val="0"/>
        </w:rPr>
      </w:pPr>
      <w:r w:rsidRPr="00EA5FA7">
        <w:rPr>
          <w:noProof w:val="0"/>
        </w:rPr>
        <w:tab/>
        <w:t>endpointIPAddress TransportLayerAddress,</w:t>
      </w:r>
    </w:p>
    <w:p w14:paraId="6AEF2EA9"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Endpoint-IP-address-and-port-ExtIEs} } OPTIONAL</w:t>
      </w:r>
    </w:p>
    <w:p w14:paraId="74DDFEE1" w14:textId="77777777" w:rsidR="003D79B3" w:rsidRPr="00EA5FA7" w:rsidRDefault="003D79B3" w:rsidP="003D79B3">
      <w:pPr>
        <w:pStyle w:val="PL"/>
        <w:rPr>
          <w:noProof w:val="0"/>
        </w:rPr>
      </w:pPr>
      <w:r w:rsidRPr="00EA5FA7">
        <w:rPr>
          <w:noProof w:val="0"/>
        </w:rPr>
        <w:t>}</w:t>
      </w:r>
    </w:p>
    <w:p w14:paraId="0387F6C0" w14:textId="77777777" w:rsidR="003D79B3" w:rsidRPr="00EA5FA7" w:rsidRDefault="003D79B3" w:rsidP="003D79B3">
      <w:pPr>
        <w:pStyle w:val="PL"/>
        <w:rPr>
          <w:noProof w:val="0"/>
        </w:rPr>
      </w:pPr>
    </w:p>
    <w:p w14:paraId="1211E4B7" w14:textId="77777777" w:rsidR="003D79B3" w:rsidRPr="00EA5FA7" w:rsidRDefault="003D79B3" w:rsidP="003D79B3">
      <w:pPr>
        <w:pStyle w:val="PL"/>
        <w:rPr>
          <w:noProof w:val="0"/>
        </w:rPr>
      </w:pPr>
      <w:r w:rsidRPr="00EA5FA7">
        <w:rPr>
          <w:noProof w:val="0"/>
        </w:rPr>
        <w:t>Endpoint-IP-address-and-port-ExtIEs F1AP-PROTOCOL-EXTENSION ::= {</w:t>
      </w:r>
    </w:p>
    <w:p w14:paraId="53800676" w14:textId="77777777" w:rsidR="003D79B3" w:rsidRPr="00EA5FA7" w:rsidRDefault="003D79B3" w:rsidP="003D79B3">
      <w:pPr>
        <w:pStyle w:val="PL"/>
        <w:rPr>
          <w:snapToGrid w:val="0"/>
          <w:lang w:val="en-US"/>
        </w:rPr>
      </w:pPr>
      <w:r w:rsidRPr="00EA5FA7">
        <w:rPr>
          <w:rFonts w:eastAsia="DengXian" w:cs="Courier New"/>
          <w:snapToGrid w:val="0"/>
          <w:szCs w:val="16"/>
          <w:lang w:val="en-US" w:eastAsia="zh-CN"/>
        </w:rPr>
        <w:tab/>
        <w:t>{</w:t>
      </w:r>
      <w:r w:rsidRPr="00EA5FA7">
        <w:rPr>
          <w:snapToGrid w:val="0"/>
          <w:lang w:val="en-US"/>
        </w:rPr>
        <w:t xml:space="preserve"> ID id-portNumber</w:t>
      </w:r>
      <w:r w:rsidRPr="00EA5FA7">
        <w:rPr>
          <w:snapToGrid w:val="0"/>
          <w:lang w:val="en-US"/>
        </w:rPr>
        <w:tab/>
        <w:t>CRITICALITY reject</w:t>
      </w:r>
      <w:r w:rsidRPr="00EA5FA7">
        <w:rPr>
          <w:snapToGrid w:val="0"/>
          <w:lang w:val="en-US"/>
        </w:rPr>
        <w:tab/>
        <w:t>EXTENSION PortNumber</w:t>
      </w:r>
      <w:r w:rsidRPr="00EA5FA7">
        <w:rPr>
          <w:snapToGrid w:val="0"/>
          <w:lang w:val="en-US"/>
        </w:rPr>
        <w:tab/>
      </w:r>
      <w:r w:rsidRPr="00EA5FA7">
        <w:rPr>
          <w:snapToGrid w:val="0"/>
          <w:lang w:val="en-US"/>
        </w:rPr>
        <w:tab/>
        <w:t>PRESENCE optional},</w:t>
      </w:r>
    </w:p>
    <w:p w14:paraId="7184CFBB" w14:textId="77777777" w:rsidR="003D79B3" w:rsidRPr="00EA5FA7" w:rsidRDefault="003D79B3" w:rsidP="003D79B3">
      <w:pPr>
        <w:pStyle w:val="PL"/>
      </w:pPr>
      <w:r w:rsidRPr="00EA5FA7">
        <w:tab/>
        <w:t>...</w:t>
      </w:r>
    </w:p>
    <w:p w14:paraId="0F22243C" w14:textId="77777777" w:rsidR="003D79B3" w:rsidRPr="00EA5FA7" w:rsidRDefault="003D79B3" w:rsidP="003D79B3">
      <w:pPr>
        <w:pStyle w:val="PL"/>
      </w:pPr>
      <w:r w:rsidRPr="00EA5FA7">
        <w:t>}</w:t>
      </w:r>
    </w:p>
    <w:p w14:paraId="2BD4C978" w14:textId="77777777" w:rsidR="003D79B3" w:rsidRPr="00EA5FA7" w:rsidRDefault="003D79B3" w:rsidP="003D79B3">
      <w:pPr>
        <w:pStyle w:val="PL"/>
        <w:rPr>
          <w:noProof w:val="0"/>
        </w:rPr>
      </w:pPr>
    </w:p>
    <w:p w14:paraId="1D41D8DD" w14:textId="77777777" w:rsidR="003D79B3" w:rsidRPr="00EA5FA7" w:rsidRDefault="003D79B3" w:rsidP="003D79B3">
      <w:pPr>
        <w:pStyle w:val="PL"/>
        <w:rPr>
          <w:noProof w:val="0"/>
        </w:rPr>
      </w:pPr>
      <w:r w:rsidRPr="00EA5FA7">
        <w:rPr>
          <w:noProof w:val="0"/>
        </w:rPr>
        <w:t>ExtendedAvailablePLMN-List ::= SEQUENCE (SIZE(1..maxnoofExtendedBPLMNs)) OF ExtendedAvailablePLMN-Item</w:t>
      </w:r>
    </w:p>
    <w:p w14:paraId="022948B7" w14:textId="77777777" w:rsidR="003D79B3" w:rsidRPr="00EA5FA7" w:rsidRDefault="003D79B3" w:rsidP="003D79B3">
      <w:pPr>
        <w:pStyle w:val="PL"/>
        <w:rPr>
          <w:noProof w:val="0"/>
        </w:rPr>
      </w:pPr>
    </w:p>
    <w:p w14:paraId="04D75154" w14:textId="77777777" w:rsidR="003D79B3" w:rsidRPr="00EA5FA7" w:rsidRDefault="003D79B3" w:rsidP="003D79B3">
      <w:pPr>
        <w:pStyle w:val="PL"/>
        <w:rPr>
          <w:noProof w:val="0"/>
        </w:rPr>
      </w:pPr>
      <w:r w:rsidRPr="00EA5FA7">
        <w:rPr>
          <w:noProof w:val="0"/>
        </w:rPr>
        <w:t>ExtendedAvailablePLMN-Item ::= SEQUENCE {</w:t>
      </w:r>
    </w:p>
    <w:p w14:paraId="5357A383" w14:textId="77777777" w:rsidR="003D79B3" w:rsidRPr="00EA5FA7" w:rsidRDefault="003D79B3" w:rsidP="003D79B3">
      <w:pPr>
        <w:pStyle w:val="PL"/>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14:paraId="6428B89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ExtendedAvailablePLMN-Item-ExtIEs} } OPTIONAL</w:t>
      </w:r>
    </w:p>
    <w:p w14:paraId="093D5105" w14:textId="77777777" w:rsidR="003D79B3" w:rsidRPr="00EA5FA7" w:rsidRDefault="003D79B3" w:rsidP="003D79B3">
      <w:pPr>
        <w:pStyle w:val="PL"/>
        <w:rPr>
          <w:noProof w:val="0"/>
        </w:rPr>
      </w:pPr>
      <w:r w:rsidRPr="00EA5FA7">
        <w:rPr>
          <w:noProof w:val="0"/>
        </w:rPr>
        <w:t>}</w:t>
      </w:r>
    </w:p>
    <w:p w14:paraId="1059E517" w14:textId="77777777" w:rsidR="003D79B3" w:rsidRDefault="003D79B3" w:rsidP="003D79B3">
      <w:pPr>
        <w:pStyle w:val="PL"/>
        <w:rPr>
          <w:noProof w:val="0"/>
        </w:rPr>
      </w:pPr>
    </w:p>
    <w:p w14:paraId="63B666A4" w14:textId="77777777" w:rsidR="003D79B3" w:rsidRDefault="003D79B3" w:rsidP="003D79B3">
      <w:pPr>
        <w:pStyle w:val="PL"/>
        <w:rPr>
          <w:noProof w:val="0"/>
        </w:rPr>
      </w:pPr>
      <w:r>
        <w:rPr>
          <w:noProof w:val="0"/>
        </w:rPr>
        <w:t>ExplicitFormat ::=</w:t>
      </w:r>
      <w:r>
        <w:rPr>
          <w:noProof w:val="0"/>
        </w:rPr>
        <w:tab/>
        <w:t>SEQUENCE {</w:t>
      </w:r>
    </w:p>
    <w:p w14:paraId="678C7FC3" w14:textId="77777777" w:rsidR="003D79B3" w:rsidRDefault="003D79B3" w:rsidP="003D79B3">
      <w:pPr>
        <w:pStyle w:val="PL"/>
        <w:rPr>
          <w:noProof w:val="0"/>
        </w:rPr>
      </w:pPr>
      <w:r>
        <w:rPr>
          <w:noProof w:val="0"/>
        </w:rPr>
        <w:tab/>
        <w:t>permutation</w:t>
      </w:r>
      <w:r>
        <w:rPr>
          <w:noProof w:val="0"/>
        </w:rPr>
        <w:tab/>
      </w:r>
      <w:r>
        <w:rPr>
          <w:noProof w:val="0"/>
        </w:rPr>
        <w:tab/>
      </w:r>
      <w:r>
        <w:rPr>
          <w:noProof w:val="0"/>
        </w:rPr>
        <w:tab/>
        <w:t>Permutation,</w:t>
      </w:r>
    </w:p>
    <w:p w14:paraId="140E420C" w14:textId="77777777" w:rsidR="003D79B3" w:rsidRDefault="003D79B3" w:rsidP="003D79B3">
      <w:pPr>
        <w:pStyle w:val="PL"/>
        <w:rPr>
          <w:noProof w:val="0"/>
        </w:rPr>
      </w:pPr>
      <w:r>
        <w:rPr>
          <w:noProof w:val="0"/>
        </w:rPr>
        <w:tab/>
        <w:t>noofDownlinkSymbols</w:t>
      </w:r>
      <w:r>
        <w:rPr>
          <w:noProof w:val="0"/>
        </w:rPr>
        <w:tab/>
        <w:t>NoofDownlinkSymbols</w:t>
      </w:r>
      <w:r>
        <w:rPr>
          <w:rFonts w:cs="Courier New"/>
        </w:rPr>
        <w:tab/>
      </w:r>
      <w:r>
        <w:rPr>
          <w:rFonts w:cs="Courier New"/>
        </w:rPr>
        <w:tab/>
        <w:t>OPTIONAL</w:t>
      </w:r>
      <w:r>
        <w:rPr>
          <w:noProof w:val="0"/>
        </w:rPr>
        <w:t>,</w:t>
      </w:r>
    </w:p>
    <w:p w14:paraId="0208708C" w14:textId="77777777" w:rsidR="003D79B3" w:rsidRDefault="003D79B3" w:rsidP="003D79B3">
      <w:pPr>
        <w:pStyle w:val="PL"/>
        <w:rPr>
          <w:noProof w:val="0"/>
        </w:rPr>
      </w:pPr>
      <w:r>
        <w:rPr>
          <w:noProof w:val="0"/>
        </w:rPr>
        <w:tab/>
        <w:t>noofUplinkSymbols</w:t>
      </w:r>
      <w:r>
        <w:rPr>
          <w:noProof w:val="0"/>
        </w:rPr>
        <w:tab/>
        <w:t>NoofUplinkSymbols</w:t>
      </w:r>
      <w:r>
        <w:rPr>
          <w:rFonts w:cs="Courier New"/>
        </w:rPr>
        <w:tab/>
      </w:r>
      <w:r>
        <w:rPr>
          <w:rFonts w:cs="Courier New"/>
        </w:rPr>
        <w:tab/>
        <w:t>OPTIONAL</w:t>
      </w:r>
      <w:r>
        <w:rPr>
          <w:noProof w:val="0"/>
        </w:rPr>
        <w:t>,</w:t>
      </w:r>
    </w:p>
    <w:p w14:paraId="18D26874" w14:textId="77777777" w:rsidR="003D79B3" w:rsidRDefault="003D79B3" w:rsidP="003D79B3">
      <w:pPr>
        <w:pStyle w:val="PL"/>
        <w:rPr>
          <w:noProof w:val="0"/>
        </w:rPr>
      </w:pPr>
      <w:r>
        <w:rPr>
          <w:noProof w:val="0"/>
        </w:rPr>
        <w:tab/>
        <w:t>iE-Extensions</w:t>
      </w:r>
      <w:r>
        <w:rPr>
          <w:noProof w:val="0"/>
        </w:rPr>
        <w:tab/>
      </w:r>
      <w:r>
        <w:rPr>
          <w:noProof w:val="0"/>
        </w:rPr>
        <w:tab/>
        <w:t>ProtocolExtensionContainer { { ExplicitFormat-ExtIEs} } OPTIONAL</w:t>
      </w:r>
    </w:p>
    <w:p w14:paraId="5AFDE975" w14:textId="77777777" w:rsidR="003D79B3" w:rsidRDefault="003D79B3" w:rsidP="003D79B3">
      <w:pPr>
        <w:pStyle w:val="PL"/>
        <w:rPr>
          <w:noProof w:val="0"/>
        </w:rPr>
      </w:pPr>
      <w:r>
        <w:rPr>
          <w:noProof w:val="0"/>
        </w:rPr>
        <w:t>}</w:t>
      </w:r>
    </w:p>
    <w:p w14:paraId="59F20AA3" w14:textId="77777777" w:rsidR="003D79B3" w:rsidRDefault="003D79B3" w:rsidP="003D79B3">
      <w:pPr>
        <w:pStyle w:val="PL"/>
        <w:rPr>
          <w:noProof w:val="0"/>
        </w:rPr>
      </w:pPr>
    </w:p>
    <w:p w14:paraId="358F06F4" w14:textId="77777777" w:rsidR="003D79B3" w:rsidRDefault="003D79B3" w:rsidP="003D79B3">
      <w:pPr>
        <w:pStyle w:val="PL"/>
        <w:rPr>
          <w:noProof w:val="0"/>
        </w:rPr>
      </w:pPr>
      <w:r>
        <w:rPr>
          <w:noProof w:val="0"/>
        </w:rPr>
        <w:t>ExplicitFormat-ExtIEs F1AP-PROTOCOL-EXTENSION ::= {</w:t>
      </w:r>
    </w:p>
    <w:p w14:paraId="4B0A7C28" w14:textId="77777777" w:rsidR="003D79B3" w:rsidRDefault="003D79B3" w:rsidP="003D79B3">
      <w:pPr>
        <w:pStyle w:val="PL"/>
        <w:rPr>
          <w:noProof w:val="0"/>
        </w:rPr>
      </w:pPr>
      <w:r>
        <w:rPr>
          <w:noProof w:val="0"/>
        </w:rPr>
        <w:tab/>
        <w:t>...</w:t>
      </w:r>
    </w:p>
    <w:p w14:paraId="6C49E93D" w14:textId="77777777" w:rsidR="003D79B3" w:rsidRDefault="003D79B3" w:rsidP="003D79B3">
      <w:pPr>
        <w:pStyle w:val="PL"/>
        <w:rPr>
          <w:noProof w:val="0"/>
        </w:rPr>
      </w:pPr>
      <w:r>
        <w:rPr>
          <w:noProof w:val="0"/>
        </w:rPr>
        <w:t>}</w:t>
      </w:r>
    </w:p>
    <w:p w14:paraId="6A85B9C6" w14:textId="77777777" w:rsidR="003D79B3" w:rsidRPr="00EA5FA7" w:rsidRDefault="003D79B3" w:rsidP="003D79B3">
      <w:pPr>
        <w:pStyle w:val="PL"/>
        <w:rPr>
          <w:noProof w:val="0"/>
        </w:rPr>
      </w:pPr>
    </w:p>
    <w:p w14:paraId="2734E16F" w14:textId="77777777" w:rsidR="003D79B3" w:rsidRPr="00EA5FA7" w:rsidRDefault="003D79B3" w:rsidP="003D79B3">
      <w:pPr>
        <w:pStyle w:val="PL"/>
        <w:rPr>
          <w:noProof w:val="0"/>
        </w:rPr>
      </w:pPr>
      <w:r w:rsidRPr="00EA5FA7">
        <w:rPr>
          <w:noProof w:val="0"/>
        </w:rPr>
        <w:t>ExtendedAvailablePLMN-Item-ExtIEs F1AP-PROTOCOL-EXTENSION ::= {</w:t>
      </w:r>
    </w:p>
    <w:p w14:paraId="32B92682" w14:textId="77777777" w:rsidR="003D79B3" w:rsidRPr="00EA5FA7" w:rsidRDefault="003D79B3" w:rsidP="003D79B3">
      <w:pPr>
        <w:pStyle w:val="PL"/>
        <w:rPr>
          <w:noProof w:val="0"/>
        </w:rPr>
      </w:pPr>
      <w:r w:rsidRPr="00EA5FA7">
        <w:rPr>
          <w:noProof w:val="0"/>
        </w:rPr>
        <w:tab/>
        <w:t>...</w:t>
      </w:r>
    </w:p>
    <w:p w14:paraId="04071223" w14:textId="77777777" w:rsidR="003D79B3" w:rsidRPr="00EA5FA7" w:rsidRDefault="003D79B3" w:rsidP="003D79B3">
      <w:pPr>
        <w:pStyle w:val="PL"/>
        <w:rPr>
          <w:noProof w:val="0"/>
        </w:rPr>
      </w:pPr>
      <w:r w:rsidRPr="00EA5FA7">
        <w:rPr>
          <w:noProof w:val="0"/>
        </w:rPr>
        <w:t>}</w:t>
      </w:r>
    </w:p>
    <w:p w14:paraId="1E4F7214" w14:textId="77777777" w:rsidR="003D79B3" w:rsidRPr="00EA5FA7" w:rsidRDefault="003D79B3" w:rsidP="003D79B3">
      <w:pPr>
        <w:pStyle w:val="PL"/>
        <w:rPr>
          <w:noProof w:val="0"/>
        </w:rPr>
      </w:pPr>
    </w:p>
    <w:p w14:paraId="68D826EE" w14:textId="77777777" w:rsidR="003D79B3" w:rsidRPr="00EA5FA7" w:rsidRDefault="003D79B3" w:rsidP="003D79B3">
      <w:pPr>
        <w:pStyle w:val="PL"/>
        <w:rPr>
          <w:noProof w:val="0"/>
        </w:rPr>
      </w:pPr>
      <w:r w:rsidRPr="00EA5FA7">
        <w:rPr>
          <w:noProof w:val="0"/>
        </w:rPr>
        <w:t>ExtendedServedPLMNs-List ::= SEQUENCE (SIZE(1.. maxnoofExtendedBPLMNs)) OF ExtendedServedPLMNs-Item</w:t>
      </w:r>
    </w:p>
    <w:p w14:paraId="475A651B" w14:textId="77777777" w:rsidR="003D79B3" w:rsidRPr="00EA5FA7" w:rsidRDefault="003D79B3" w:rsidP="003D79B3">
      <w:pPr>
        <w:pStyle w:val="PL"/>
        <w:rPr>
          <w:noProof w:val="0"/>
        </w:rPr>
      </w:pPr>
    </w:p>
    <w:p w14:paraId="71E5A52E" w14:textId="77777777" w:rsidR="003D79B3" w:rsidRPr="00EA5FA7" w:rsidRDefault="003D79B3" w:rsidP="003D79B3">
      <w:pPr>
        <w:pStyle w:val="PL"/>
        <w:rPr>
          <w:noProof w:val="0"/>
        </w:rPr>
      </w:pPr>
      <w:r w:rsidRPr="00EA5FA7">
        <w:rPr>
          <w:noProof w:val="0"/>
        </w:rPr>
        <w:t>ExtendedServedPLMNs-Item ::= SEQUENCE {</w:t>
      </w:r>
    </w:p>
    <w:p w14:paraId="11FED6E4" w14:textId="77777777" w:rsidR="003D79B3" w:rsidRPr="00EA5FA7" w:rsidRDefault="003D79B3" w:rsidP="003D79B3">
      <w:pPr>
        <w:pStyle w:val="PL"/>
        <w:rPr>
          <w:noProof w:val="0"/>
        </w:rPr>
      </w:pPr>
      <w:r w:rsidRPr="00EA5FA7">
        <w:rPr>
          <w:noProof w:val="0"/>
        </w:rPr>
        <w:tab/>
        <w:t>pLMN-Identity</w:t>
      </w:r>
      <w:r w:rsidRPr="00EA5FA7">
        <w:rPr>
          <w:noProof w:val="0"/>
        </w:rPr>
        <w:tab/>
      </w:r>
      <w:r w:rsidRPr="00EA5FA7">
        <w:rPr>
          <w:noProof w:val="0"/>
        </w:rPr>
        <w:tab/>
      </w:r>
      <w:r w:rsidRPr="00EA5FA7">
        <w:rPr>
          <w:noProof w:val="0"/>
        </w:rPr>
        <w:tab/>
      </w:r>
      <w:r w:rsidRPr="00EA5FA7">
        <w:rPr>
          <w:noProof w:val="0"/>
        </w:rPr>
        <w:tab/>
        <w:t>PLMN-Identity,</w:t>
      </w:r>
    </w:p>
    <w:p w14:paraId="7886A1FF" w14:textId="77777777" w:rsidR="003D79B3" w:rsidRPr="00EA5FA7" w:rsidRDefault="003D79B3" w:rsidP="003D79B3">
      <w:pPr>
        <w:pStyle w:val="PL"/>
        <w:rPr>
          <w:noProof w:val="0"/>
        </w:rPr>
      </w:pPr>
      <w:r w:rsidRPr="00EA5FA7">
        <w:rPr>
          <w:noProof w:val="0"/>
        </w:rPr>
        <w:tab/>
        <w:t xml:space="preserve">tAISliceSupportList </w:t>
      </w:r>
      <w:r w:rsidRPr="00EA5FA7">
        <w:rPr>
          <w:noProof w:val="0"/>
        </w:rPr>
        <w:tab/>
      </w:r>
      <w:r w:rsidRPr="00EA5FA7">
        <w:rPr>
          <w:noProof w:val="0"/>
        </w:rPr>
        <w:tab/>
        <w:t>SliceSupportList</w:t>
      </w:r>
      <w:r w:rsidRPr="00EA5FA7">
        <w:rPr>
          <w:noProof w:val="0"/>
        </w:rPr>
        <w:tab/>
        <w:t>OPTIONAL,</w:t>
      </w:r>
    </w:p>
    <w:p w14:paraId="6001A42D"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ExtendedServedPLMNs-ItemExtIEs} } OPTIONAL,</w:t>
      </w:r>
    </w:p>
    <w:p w14:paraId="3A044BF5" w14:textId="77777777" w:rsidR="003D79B3" w:rsidRPr="00EA5FA7" w:rsidRDefault="003D79B3" w:rsidP="003D79B3">
      <w:pPr>
        <w:pStyle w:val="PL"/>
        <w:rPr>
          <w:noProof w:val="0"/>
        </w:rPr>
      </w:pPr>
      <w:r w:rsidRPr="00EA5FA7">
        <w:rPr>
          <w:noProof w:val="0"/>
        </w:rPr>
        <w:tab/>
        <w:t>...</w:t>
      </w:r>
    </w:p>
    <w:p w14:paraId="51E2C846" w14:textId="77777777" w:rsidR="003D79B3" w:rsidRPr="00EA5FA7" w:rsidRDefault="003D79B3" w:rsidP="003D79B3">
      <w:pPr>
        <w:pStyle w:val="PL"/>
        <w:rPr>
          <w:noProof w:val="0"/>
        </w:rPr>
      </w:pPr>
      <w:r w:rsidRPr="00EA5FA7">
        <w:rPr>
          <w:noProof w:val="0"/>
        </w:rPr>
        <w:t>}</w:t>
      </w:r>
    </w:p>
    <w:p w14:paraId="042A1035" w14:textId="77777777" w:rsidR="003D79B3" w:rsidRPr="00EA5FA7" w:rsidRDefault="003D79B3" w:rsidP="003D79B3">
      <w:pPr>
        <w:pStyle w:val="PL"/>
        <w:rPr>
          <w:noProof w:val="0"/>
        </w:rPr>
      </w:pPr>
    </w:p>
    <w:p w14:paraId="5CBC6E82" w14:textId="77777777" w:rsidR="003D79B3" w:rsidRPr="00EA5FA7" w:rsidRDefault="003D79B3" w:rsidP="003D79B3">
      <w:pPr>
        <w:pStyle w:val="PL"/>
        <w:rPr>
          <w:noProof w:val="0"/>
        </w:rPr>
      </w:pPr>
      <w:r w:rsidRPr="00EA5FA7">
        <w:rPr>
          <w:noProof w:val="0"/>
        </w:rPr>
        <w:t>ExtendedServedPLMNs-ItemExtIEs F1AP-PROTOCOL-EXTENSION ::= {</w:t>
      </w:r>
    </w:p>
    <w:p w14:paraId="43E86657" w14:textId="77777777" w:rsidR="003D79B3" w:rsidRDefault="003D79B3" w:rsidP="003D79B3">
      <w:pPr>
        <w:pStyle w:val="PL"/>
        <w:rPr>
          <w:noProof w:val="0"/>
        </w:rPr>
      </w:pPr>
      <w:r w:rsidRPr="00EE063F">
        <w:rPr>
          <w:noProof w:val="0"/>
        </w:rPr>
        <w:tab/>
        <w:t>{ ID id-NPNSupportInfo</w:t>
      </w:r>
      <w:r w:rsidRPr="00EE063F">
        <w:rPr>
          <w:noProof w:val="0"/>
        </w:rPr>
        <w:tab/>
      </w:r>
      <w:r>
        <w:rPr>
          <w:noProof w:val="0"/>
        </w:rPr>
        <w:tab/>
      </w:r>
      <w:r>
        <w:rPr>
          <w:noProof w:val="0"/>
        </w:rPr>
        <w:tab/>
      </w:r>
      <w:r w:rsidRPr="00EE063F">
        <w:rPr>
          <w:noProof w:val="0"/>
        </w:rPr>
        <w:t>CRITICALITY reject</w:t>
      </w:r>
      <w:r w:rsidRPr="00EE063F">
        <w:rPr>
          <w:noProof w:val="0"/>
        </w:rPr>
        <w:tab/>
        <w:t>EXTENSION NPNSupportInfo</w:t>
      </w:r>
      <w:r w:rsidRPr="00EE063F">
        <w:rPr>
          <w:noProof w:val="0"/>
        </w:rPr>
        <w:tab/>
      </w:r>
      <w:r w:rsidRPr="00EE063F">
        <w:rPr>
          <w:noProof w:val="0"/>
        </w:rPr>
        <w:tab/>
      </w:r>
      <w:r>
        <w:rPr>
          <w:noProof w:val="0"/>
        </w:rPr>
        <w:tab/>
      </w:r>
      <w:r>
        <w:rPr>
          <w:noProof w:val="0"/>
        </w:rPr>
        <w:tab/>
      </w:r>
      <w:r w:rsidRPr="00EE063F">
        <w:rPr>
          <w:noProof w:val="0"/>
        </w:rPr>
        <w:t>PRESENCE optional</w:t>
      </w:r>
      <w:r w:rsidRPr="00EE063F">
        <w:rPr>
          <w:noProof w:val="0"/>
        </w:rPr>
        <w:tab/>
        <w:t>}</w:t>
      </w:r>
      <w:r w:rsidRPr="00D90FA6">
        <w:rPr>
          <w:noProof w:val="0"/>
        </w:rPr>
        <w:t>|</w:t>
      </w:r>
    </w:p>
    <w:p w14:paraId="45AAEDC6" w14:textId="77777777" w:rsidR="003D79B3" w:rsidRDefault="003D79B3" w:rsidP="003D79B3">
      <w:pPr>
        <w:pStyle w:val="PL"/>
        <w:rPr>
          <w:noProof w:val="0"/>
        </w:rPr>
      </w:pPr>
      <w:r w:rsidRPr="00D90FA6">
        <w:rPr>
          <w:noProof w:val="0"/>
        </w:rPr>
        <w:t>{ ID id-ExtendedTAISliceSupportList</w:t>
      </w:r>
      <w:r w:rsidRPr="00D90FA6">
        <w:rPr>
          <w:noProof w:val="0"/>
        </w:rPr>
        <w:tab/>
        <w:t>CRITICALITY reject</w:t>
      </w:r>
      <w:r w:rsidRPr="00D90FA6">
        <w:rPr>
          <w:noProof w:val="0"/>
        </w:rPr>
        <w:tab/>
        <w:t>EXTENSION ExtendedSliceSupportList</w:t>
      </w:r>
      <w:r w:rsidRPr="00D90FA6">
        <w:rPr>
          <w:noProof w:val="0"/>
        </w:rPr>
        <w:tab/>
      </w:r>
      <w:r w:rsidRPr="00D90FA6">
        <w:rPr>
          <w:noProof w:val="0"/>
        </w:rPr>
        <w:tab/>
        <w:t>PRESENCE optional</w:t>
      </w:r>
      <w:r w:rsidRPr="00D90FA6">
        <w:rPr>
          <w:noProof w:val="0"/>
        </w:rPr>
        <w:tab/>
        <w:t>}</w:t>
      </w:r>
      <w:r w:rsidRPr="00EE063F">
        <w:rPr>
          <w:noProof w:val="0"/>
        </w:rPr>
        <w:t>,</w:t>
      </w:r>
    </w:p>
    <w:p w14:paraId="49709A6C" w14:textId="77777777" w:rsidR="003D79B3" w:rsidRPr="00EA5FA7" w:rsidRDefault="003D79B3" w:rsidP="003D79B3">
      <w:pPr>
        <w:pStyle w:val="PL"/>
        <w:rPr>
          <w:noProof w:val="0"/>
        </w:rPr>
      </w:pPr>
      <w:r w:rsidRPr="00EA5FA7">
        <w:rPr>
          <w:noProof w:val="0"/>
        </w:rPr>
        <w:tab/>
        <w:t>...</w:t>
      </w:r>
    </w:p>
    <w:p w14:paraId="7FE104BC" w14:textId="77777777" w:rsidR="003D79B3" w:rsidRPr="00EA5FA7" w:rsidRDefault="003D79B3" w:rsidP="003D79B3">
      <w:pPr>
        <w:pStyle w:val="PL"/>
        <w:rPr>
          <w:noProof w:val="0"/>
        </w:rPr>
      </w:pPr>
      <w:r w:rsidRPr="00EA5FA7">
        <w:rPr>
          <w:noProof w:val="0"/>
        </w:rPr>
        <w:t>}</w:t>
      </w:r>
    </w:p>
    <w:p w14:paraId="767FA8E3" w14:textId="77777777" w:rsidR="003D79B3" w:rsidRDefault="003D79B3" w:rsidP="003D79B3">
      <w:pPr>
        <w:pStyle w:val="PL"/>
      </w:pPr>
    </w:p>
    <w:p w14:paraId="1A7F11C4" w14:textId="77777777" w:rsidR="003D79B3" w:rsidRDefault="003D79B3" w:rsidP="003D79B3">
      <w:pPr>
        <w:pStyle w:val="PL"/>
      </w:pPr>
      <w:r w:rsidRPr="00D90FA6">
        <w:t>ExtendedSliceSupportList ::= SEQUENCE (SIZE(1.. maxnoofExtSliceItems)) OF SliceSupportItem</w:t>
      </w:r>
    </w:p>
    <w:p w14:paraId="17D94514" w14:textId="77777777" w:rsidR="003D79B3" w:rsidRPr="00EA5FA7" w:rsidRDefault="003D79B3" w:rsidP="003D79B3">
      <w:pPr>
        <w:pStyle w:val="PL"/>
      </w:pPr>
    </w:p>
    <w:p w14:paraId="053BBE93" w14:textId="77777777" w:rsidR="003D79B3" w:rsidRPr="00EA5FA7" w:rsidRDefault="003D79B3" w:rsidP="003D79B3">
      <w:pPr>
        <w:pStyle w:val="PL"/>
      </w:pPr>
      <w:r w:rsidRPr="00EA5FA7">
        <w:t>EUTRACells-List  ::= SEQUENCE (SIZE (1.. maxCellineNB)) OF EUTRACells-List-item</w:t>
      </w:r>
    </w:p>
    <w:p w14:paraId="600ACA9E" w14:textId="77777777" w:rsidR="003D79B3" w:rsidRPr="00EA5FA7" w:rsidRDefault="003D79B3" w:rsidP="003D79B3">
      <w:pPr>
        <w:pStyle w:val="PL"/>
      </w:pPr>
    </w:p>
    <w:p w14:paraId="190BF89A" w14:textId="77777777" w:rsidR="003D79B3" w:rsidRPr="00EA5FA7" w:rsidRDefault="003D79B3" w:rsidP="003D79B3">
      <w:pPr>
        <w:pStyle w:val="PL"/>
      </w:pPr>
      <w:r w:rsidRPr="00EA5FA7">
        <w:t>EUTRACells-List-item ::= SEQUENCE {</w:t>
      </w:r>
    </w:p>
    <w:p w14:paraId="7B4CE051" w14:textId="77777777" w:rsidR="003D79B3" w:rsidRPr="00EA5FA7" w:rsidRDefault="003D79B3" w:rsidP="003D79B3">
      <w:pPr>
        <w:pStyle w:val="PL"/>
      </w:pPr>
      <w:r w:rsidRPr="00EA5FA7">
        <w:tab/>
        <w:t>eUTRA-Cell-ID</w:t>
      </w:r>
      <w:r w:rsidRPr="00EA5FA7">
        <w:tab/>
      </w:r>
      <w:r w:rsidRPr="00EA5FA7">
        <w:tab/>
      </w:r>
      <w:r w:rsidRPr="00EA5FA7">
        <w:tab/>
      </w:r>
      <w:r w:rsidRPr="00EA5FA7">
        <w:tab/>
      </w:r>
      <w:r w:rsidRPr="00EA5FA7">
        <w:tab/>
        <w:t>EUTRA-Cell-ID,</w:t>
      </w:r>
    </w:p>
    <w:p w14:paraId="4F46825B" w14:textId="77777777" w:rsidR="003D79B3" w:rsidRPr="00EA5FA7" w:rsidRDefault="003D79B3" w:rsidP="003D79B3">
      <w:pPr>
        <w:pStyle w:val="PL"/>
      </w:pPr>
      <w:r w:rsidRPr="00EA5FA7">
        <w:tab/>
        <w:t>served-EUTRA-Cells-Information</w:t>
      </w:r>
      <w:r w:rsidRPr="00EA5FA7">
        <w:tab/>
        <w:t>Served-EUTRA-Cells-Information,</w:t>
      </w:r>
    </w:p>
    <w:p w14:paraId="5F03AB82" w14:textId="77777777" w:rsidR="003D79B3" w:rsidRPr="00EA5FA7" w:rsidRDefault="003D79B3" w:rsidP="003D79B3">
      <w:pPr>
        <w:pStyle w:val="PL"/>
      </w:pPr>
      <w:r w:rsidRPr="00EA5FA7">
        <w:tab/>
        <w:t>iE-Extensions ProtocolExtensionContainer { { EUTRACells-List-itemExtIEs } }    OPTIONAL</w:t>
      </w:r>
    </w:p>
    <w:p w14:paraId="2AD77AE3" w14:textId="77777777" w:rsidR="003D79B3" w:rsidRPr="00EA5FA7" w:rsidRDefault="003D79B3" w:rsidP="003D79B3">
      <w:pPr>
        <w:pStyle w:val="PL"/>
      </w:pPr>
      <w:r w:rsidRPr="00EA5FA7">
        <w:t>}</w:t>
      </w:r>
    </w:p>
    <w:p w14:paraId="27921615" w14:textId="77777777" w:rsidR="003D79B3" w:rsidRPr="00EA5FA7" w:rsidRDefault="003D79B3" w:rsidP="003D79B3">
      <w:pPr>
        <w:pStyle w:val="PL"/>
      </w:pPr>
    </w:p>
    <w:p w14:paraId="2A65DF46" w14:textId="77777777" w:rsidR="003D79B3" w:rsidRPr="00EA5FA7" w:rsidRDefault="003D79B3" w:rsidP="003D79B3">
      <w:pPr>
        <w:pStyle w:val="PL"/>
      </w:pPr>
      <w:r w:rsidRPr="00EA5FA7">
        <w:t>EUTRACells-List-itemExtIEs    F1AP-PROTOCOL-EXTENSION ::= {</w:t>
      </w:r>
    </w:p>
    <w:p w14:paraId="21334A63" w14:textId="77777777" w:rsidR="003D79B3" w:rsidRPr="00EA5FA7" w:rsidRDefault="003D79B3" w:rsidP="003D79B3">
      <w:pPr>
        <w:pStyle w:val="PL"/>
      </w:pPr>
      <w:r w:rsidRPr="00EA5FA7">
        <w:tab/>
        <w:t>...</w:t>
      </w:r>
    </w:p>
    <w:p w14:paraId="47B97628" w14:textId="77777777" w:rsidR="003D79B3" w:rsidRPr="00EA5FA7" w:rsidRDefault="003D79B3" w:rsidP="003D79B3">
      <w:pPr>
        <w:pStyle w:val="PL"/>
      </w:pPr>
      <w:r w:rsidRPr="00EA5FA7">
        <w:t>}</w:t>
      </w:r>
    </w:p>
    <w:p w14:paraId="30F6AD3B" w14:textId="77777777" w:rsidR="003D79B3" w:rsidRPr="00EA5FA7" w:rsidRDefault="003D79B3" w:rsidP="003D79B3">
      <w:pPr>
        <w:pStyle w:val="PL"/>
      </w:pPr>
    </w:p>
    <w:p w14:paraId="02607BF7" w14:textId="77777777" w:rsidR="003D79B3" w:rsidRPr="00EA5FA7" w:rsidRDefault="003D79B3" w:rsidP="003D79B3">
      <w:pPr>
        <w:pStyle w:val="PL"/>
      </w:pPr>
    </w:p>
    <w:p w14:paraId="4A8069CD" w14:textId="77777777" w:rsidR="003D79B3" w:rsidRPr="00EA5FA7" w:rsidRDefault="003D79B3" w:rsidP="003D79B3">
      <w:pPr>
        <w:pStyle w:val="PL"/>
      </w:pPr>
      <w:r w:rsidRPr="00EA5FA7">
        <w:t>EUTRA-Cell-ID ::= BIT STRING (SIZE(28))</w:t>
      </w:r>
    </w:p>
    <w:p w14:paraId="3B67CAB9" w14:textId="77777777" w:rsidR="003D79B3" w:rsidRPr="00EA5FA7" w:rsidRDefault="003D79B3" w:rsidP="003D79B3">
      <w:pPr>
        <w:pStyle w:val="PL"/>
        <w:rPr>
          <w:snapToGrid w:val="0"/>
          <w:lang w:eastAsia="zh-CN"/>
        </w:rPr>
      </w:pPr>
    </w:p>
    <w:p w14:paraId="17D8DF3F" w14:textId="77777777" w:rsidR="003D79B3" w:rsidRPr="00EA5FA7" w:rsidRDefault="003D79B3" w:rsidP="003D79B3">
      <w:pPr>
        <w:pStyle w:val="PL"/>
        <w:rPr>
          <w:snapToGrid w:val="0"/>
          <w:lang w:eastAsia="zh-CN"/>
        </w:rPr>
      </w:pPr>
      <w:r w:rsidRPr="00EA5FA7">
        <w:rPr>
          <w:snapToGrid w:val="0"/>
          <w:lang w:eastAsia="zh-CN"/>
        </w:rPr>
        <w:t xml:space="preserve">EUTRA-Coex-FDD-Info ::= </w:t>
      </w:r>
      <w:r w:rsidRPr="00EA5FA7">
        <w:rPr>
          <w:snapToGrid w:val="0"/>
        </w:rPr>
        <w:t>SEQUENCE {</w:t>
      </w:r>
    </w:p>
    <w:p w14:paraId="75F924A9" w14:textId="77777777" w:rsidR="003D79B3" w:rsidRPr="00EA5FA7" w:rsidRDefault="003D79B3" w:rsidP="003D79B3">
      <w:pPr>
        <w:pStyle w:val="PL"/>
        <w:rPr>
          <w:snapToGrid w:val="0"/>
        </w:rPr>
      </w:pPr>
      <w:r w:rsidRPr="00EA5FA7">
        <w:rPr>
          <w:snapToGrid w:val="0"/>
        </w:rPr>
        <w:tab/>
        <w:t>uL-EARFCN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OPTIONAL,</w:t>
      </w:r>
    </w:p>
    <w:p w14:paraId="7200711C" w14:textId="77777777" w:rsidR="003D79B3" w:rsidRPr="00EA5FA7" w:rsidRDefault="003D79B3" w:rsidP="003D79B3">
      <w:pPr>
        <w:pStyle w:val="PL"/>
        <w:rPr>
          <w:snapToGrid w:val="0"/>
        </w:rPr>
      </w:pPr>
      <w:r w:rsidRPr="00EA5FA7">
        <w:rPr>
          <w:snapToGrid w:val="0"/>
        </w:rPr>
        <w:tab/>
        <w:t>dL-EARFCN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p>
    <w:p w14:paraId="160039FB" w14:textId="77777777" w:rsidR="003D79B3" w:rsidRPr="00EA5FA7" w:rsidRDefault="003D79B3" w:rsidP="003D79B3">
      <w:pPr>
        <w:pStyle w:val="PL"/>
        <w:rPr>
          <w:snapToGrid w:val="0"/>
          <w:lang w:eastAsia="zh-CN"/>
        </w:rPr>
      </w:pPr>
      <w:r w:rsidRPr="00EA5FA7">
        <w:rPr>
          <w:snapToGrid w:val="0"/>
        </w:rPr>
        <w:tab/>
        <w:t>uL-Transmission-Bandwidth</w:t>
      </w:r>
      <w:r w:rsidRPr="00EA5FA7">
        <w:rPr>
          <w:snapToGrid w:val="0"/>
        </w:rPr>
        <w:tab/>
      </w:r>
      <w:r w:rsidRPr="00EA5FA7">
        <w:rPr>
          <w:snapToGrid w:val="0"/>
        </w:rPr>
        <w:tab/>
        <w:t>EUTRA-Transmission-Bandwidth</w:t>
      </w:r>
      <w:r w:rsidRPr="00EA5FA7">
        <w:rPr>
          <w:snapToGrid w:val="0"/>
        </w:rPr>
        <w:tab/>
        <w:t>OPTIONAL,</w:t>
      </w:r>
    </w:p>
    <w:p w14:paraId="21BD20EF" w14:textId="77777777" w:rsidR="003D79B3" w:rsidRPr="00EA5FA7" w:rsidRDefault="003D79B3" w:rsidP="003D79B3">
      <w:pPr>
        <w:pStyle w:val="PL"/>
        <w:rPr>
          <w:snapToGrid w:val="0"/>
        </w:rPr>
      </w:pPr>
      <w:r w:rsidRPr="00EA5FA7">
        <w:rPr>
          <w:snapToGrid w:val="0"/>
        </w:rPr>
        <w:tab/>
        <w:t>dL-Transmission-Bandwidth</w:t>
      </w:r>
      <w:r w:rsidRPr="00EA5FA7">
        <w:rPr>
          <w:snapToGrid w:val="0"/>
        </w:rPr>
        <w:tab/>
      </w:r>
      <w:r w:rsidRPr="00EA5FA7">
        <w:rPr>
          <w:snapToGrid w:val="0"/>
        </w:rPr>
        <w:tab/>
        <w:t>EUTRA-Transmission-Bandwidth,</w:t>
      </w:r>
    </w:p>
    <w:p w14:paraId="6FA546FD" w14:textId="77777777" w:rsidR="003D79B3" w:rsidRPr="00EA5FA7" w:rsidRDefault="003D79B3" w:rsidP="003D79B3">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ProtocolExtensionContainer { {EUTRA</w:t>
      </w:r>
      <w:r w:rsidRPr="00EA5FA7">
        <w:rPr>
          <w:snapToGrid w:val="0"/>
          <w:lang w:eastAsia="zh-CN"/>
        </w:rPr>
        <w:t>-Coex</w:t>
      </w:r>
      <w:r w:rsidRPr="00EA5FA7">
        <w:rPr>
          <w:snapToGrid w:val="0"/>
        </w:rPr>
        <w:t>-FDD-Info-ExtIEs} } OPTIONAL,</w:t>
      </w:r>
    </w:p>
    <w:p w14:paraId="32A153C5" w14:textId="77777777" w:rsidR="003D79B3" w:rsidRPr="00EA5FA7" w:rsidRDefault="003D79B3" w:rsidP="003D79B3">
      <w:pPr>
        <w:pStyle w:val="PL"/>
        <w:rPr>
          <w:snapToGrid w:val="0"/>
        </w:rPr>
      </w:pPr>
      <w:r w:rsidRPr="00EA5FA7">
        <w:rPr>
          <w:snapToGrid w:val="0"/>
        </w:rPr>
        <w:tab/>
        <w:t>...</w:t>
      </w:r>
    </w:p>
    <w:p w14:paraId="721769C8" w14:textId="77777777" w:rsidR="003D79B3" w:rsidRPr="00EA5FA7" w:rsidRDefault="003D79B3" w:rsidP="003D79B3">
      <w:pPr>
        <w:pStyle w:val="PL"/>
        <w:rPr>
          <w:snapToGrid w:val="0"/>
          <w:lang w:eastAsia="zh-CN"/>
        </w:rPr>
      </w:pPr>
      <w:r w:rsidRPr="00EA5FA7">
        <w:rPr>
          <w:snapToGrid w:val="0"/>
          <w:lang w:eastAsia="zh-CN"/>
        </w:rPr>
        <w:t>}</w:t>
      </w:r>
    </w:p>
    <w:p w14:paraId="074206DC" w14:textId="77777777" w:rsidR="003D79B3" w:rsidRPr="00EA5FA7" w:rsidRDefault="003D79B3" w:rsidP="003D79B3">
      <w:pPr>
        <w:pStyle w:val="PL"/>
        <w:rPr>
          <w:snapToGrid w:val="0"/>
        </w:rPr>
      </w:pPr>
    </w:p>
    <w:p w14:paraId="0B0DDA4D" w14:textId="77777777" w:rsidR="003D79B3" w:rsidRPr="00EA5FA7" w:rsidRDefault="003D79B3" w:rsidP="003D79B3">
      <w:pPr>
        <w:pStyle w:val="PL"/>
        <w:rPr>
          <w:snapToGrid w:val="0"/>
        </w:rPr>
      </w:pPr>
      <w:r w:rsidRPr="00EA5FA7">
        <w:rPr>
          <w:snapToGrid w:val="0"/>
        </w:rPr>
        <w:t>EUTRA</w:t>
      </w:r>
      <w:r w:rsidRPr="00EA5FA7">
        <w:rPr>
          <w:snapToGrid w:val="0"/>
          <w:lang w:eastAsia="zh-CN"/>
        </w:rPr>
        <w:t>-Coex</w:t>
      </w:r>
      <w:r w:rsidRPr="00EA5FA7">
        <w:rPr>
          <w:snapToGrid w:val="0"/>
        </w:rPr>
        <w:t>-FDD-Info-ExtIEs F1AP-PROTOCOL-EXTENSION ::= {</w:t>
      </w:r>
    </w:p>
    <w:p w14:paraId="2D7C6E2D" w14:textId="77777777" w:rsidR="003D79B3" w:rsidRPr="00EA5FA7" w:rsidRDefault="003D79B3" w:rsidP="003D79B3">
      <w:pPr>
        <w:pStyle w:val="PL"/>
        <w:rPr>
          <w:snapToGrid w:val="0"/>
        </w:rPr>
      </w:pPr>
      <w:r w:rsidRPr="00EA5FA7">
        <w:rPr>
          <w:snapToGrid w:val="0"/>
        </w:rPr>
        <w:tab/>
        <w:t>...</w:t>
      </w:r>
    </w:p>
    <w:p w14:paraId="199B82A7" w14:textId="77777777" w:rsidR="003D79B3" w:rsidRPr="00EA5FA7" w:rsidRDefault="003D79B3" w:rsidP="003D79B3">
      <w:pPr>
        <w:pStyle w:val="PL"/>
        <w:rPr>
          <w:snapToGrid w:val="0"/>
        </w:rPr>
      </w:pPr>
      <w:r w:rsidRPr="00EA5FA7">
        <w:rPr>
          <w:snapToGrid w:val="0"/>
        </w:rPr>
        <w:t>}</w:t>
      </w:r>
    </w:p>
    <w:p w14:paraId="7DEFED06" w14:textId="77777777" w:rsidR="003D79B3" w:rsidRPr="00EA5FA7" w:rsidRDefault="003D79B3" w:rsidP="003D79B3">
      <w:pPr>
        <w:pStyle w:val="PL"/>
        <w:rPr>
          <w:snapToGrid w:val="0"/>
          <w:lang w:eastAsia="zh-CN"/>
        </w:rPr>
      </w:pPr>
    </w:p>
    <w:p w14:paraId="7864ED65" w14:textId="77777777" w:rsidR="003D79B3" w:rsidRPr="00EA5FA7" w:rsidRDefault="003D79B3" w:rsidP="003D79B3">
      <w:pPr>
        <w:pStyle w:val="PL"/>
        <w:rPr>
          <w:snapToGrid w:val="0"/>
          <w:lang w:eastAsia="zh-CN"/>
        </w:rPr>
      </w:pPr>
      <w:r w:rsidRPr="00EA5FA7">
        <w:rPr>
          <w:snapToGrid w:val="0"/>
          <w:lang w:eastAsia="zh-CN"/>
        </w:rPr>
        <w:t>EUTRA-Coex-Mode-Info ::= CHOICE {</w:t>
      </w:r>
    </w:p>
    <w:p w14:paraId="52F44363" w14:textId="77777777" w:rsidR="003D79B3" w:rsidRPr="00EA5FA7" w:rsidRDefault="003D79B3" w:rsidP="003D79B3">
      <w:pPr>
        <w:pStyle w:val="PL"/>
      </w:pPr>
      <w:r w:rsidRPr="00EA5FA7">
        <w:rPr>
          <w:snapToGrid w:val="0"/>
          <w:lang w:eastAsia="zh-CN"/>
        </w:rPr>
        <w:tab/>
      </w:r>
      <w:r w:rsidRPr="00EA5FA7">
        <w:t>fDD</w:t>
      </w:r>
      <w:r w:rsidRPr="00EA5FA7">
        <w:tab/>
      </w:r>
      <w:r w:rsidRPr="00EA5FA7">
        <w:tab/>
        <w:t>EUTRA-Coex-FDD-Info,</w:t>
      </w:r>
    </w:p>
    <w:p w14:paraId="7FCA0501" w14:textId="77777777" w:rsidR="003D79B3" w:rsidRPr="00EA5FA7" w:rsidRDefault="003D79B3" w:rsidP="003D79B3">
      <w:pPr>
        <w:pStyle w:val="PL"/>
      </w:pPr>
      <w:r w:rsidRPr="00EA5FA7">
        <w:tab/>
        <w:t>tDD</w:t>
      </w:r>
      <w:r w:rsidRPr="00EA5FA7">
        <w:tab/>
      </w:r>
      <w:r w:rsidRPr="00EA5FA7">
        <w:tab/>
        <w:t>EUTRA-Coex-TDD-Info,</w:t>
      </w:r>
    </w:p>
    <w:p w14:paraId="042EE19E" w14:textId="77777777" w:rsidR="003D79B3" w:rsidRPr="00EA5FA7" w:rsidRDefault="003D79B3" w:rsidP="003D79B3">
      <w:pPr>
        <w:pStyle w:val="PL"/>
        <w:rPr>
          <w:snapToGrid w:val="0"/>
        </w:rPr>
      </w:pPr>
      <w:r w:rsidRPr="00EA5FA7">
        <w:tab/>
      </w:r>
      <w:r w:rsidRPr="00EA5FA7">
        <w:rPr>
          <w:snapToGrid w:val="0"/>
        </w:rPr>
        <w:t>...</w:t>
      </w:r>
    </w:p>
    <w:p w14:paraId="15920D65" w14:textId="77777777" w:rsidR="003D79B3" w:rsidRPr="00EA5FA7" w:rsidRDefault="003D79B3" w:rsidP="003D79B3">
      <w:pPr>
        <w:pStyle w:val="PL"/>
        <w:rPr>
          <w:snapToGrid w:val="0"/>
          <w:lang w:eastAsia="zh-CN"/>
        </w:rPr>
      </w:pPr>
      <w:r w:rsidRPr="00EA5FA7">
        <w:rPr>
          <w:snapToGrid w:val="0"/>
          <w:lang w:eastAsia="zh-CN"/>
        </w:rPr>
        <w:t>}</w:t>
      </w:r>
    </w:p>
    <w:p w14:paraId="1F188880" w14:textId="77777777" w:rsidR="003D79B3" w:rsidRPr="00EA5FA7" w:rsidRDefault="003D79B3" w:rsidP="003D79B3">
      <w:pPr>
        <w:pStyle w:val="PL"/>
        <w:rPr>
          <w:snapToGrid w:val="0"/>
          <w:lang w:eastAsia="zh-CN"/>
        </w:rPr>
      </w:pPr>
    </w:p>
    <w:p w14:paraId="0B3961CE" w14:textId="77777777" w:rsidR="003D79B3" w:rsidRPr="00EA5FA7" w:rsidRDefault="003D79B3" w:rsidP="003D79B3">
      <w:pPr>
        <w:pStyle w:val="PL"/>
        <w:rPr>
          <w:noProof w:val="0"/>
          <w:snapToGrid w:val="0"/>
          <w:lang w:eastAsia="zh-CN"/>
        </w:rPr>
      </w:pPr>
      <w:r w:rsidRPr="00EA5FA7">
        <w:rPr>
          <w:noProof w:val="0"/>
          <w:snapToGrid w:val="0"/>
          <w:lang w:eastAsia="zh-CN"/>
        </w:rPr>
        <w:t>EUTRA</w:t>
      </w:r>
      <w:r w:rsidRPr="00EA5FA7">
        <w:rPr>
          <w:snapToGrid w:val="0"/>
          <w:lang w:eastAsia="zh-CN"/>
        </w:rPr>
        <w:t>-Coex</w:t>
      </w:r>
      <w:r w:rsidRPr="00EA5FA7">
        <w:rPr>
          <w:noProof w:val="0"/>
          <w:snapToGrid w:val="0"/>
          <w:lang w:eastAsia="zh-CN"/>
        </w:rPr>
        <w:t xml:space="preserve">-TDD-Info ::= </w:t>
      </w:r>
      <w:r w:rsidRPr="00EA5FA7">
        <w:rPr>
          <w:noProof w:val="0"/>
          <w:snapToGrid w:val="0"/>
        </w:rPr>
        <w:t>SEQUENCE {</w:t>
      </w:r>
    </w:p>
    <w:p w14:paraId="3369E45E" w14:textId="77777777" w:rsidR="003D79B3" w:rsidRPr="00EA5FA7" w:rsidRDefault="003D79B3" w:rsidP="003D79B3">
      <w:pPr>
        <w:pStyle w:val="PL"/>
        <w:rPr>
          <w:noProof w:val="0"/>
          <w:snapToGrid w:val="0"/>
        </w:rPr>
      </w:pPr>
      <w:r w:rsidRPr="00EA5FA7">
        <w:rPr>
          <w:noProof w:val="0"/>
          <w:snapToGrid w:val="0"/>
        </w:rPr>
        <w:tab/>
        <w:t>eARFCN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rPr>
        <w:t>ExtendedEARFCN</w:t>
      </w:r>
      <w:r w:rsidRPr="00EA5FA7">
        <w:rPr>
          <w:noProof w:val="0"/>
          <w:snapToGrid w:val="0"/>
        </w:rPr>
        <w:t>,</w:t>
      </w:r>
    </w:p>
    <w:p w14:paraId="006ABD66" w14:textId="77777777" w:rsidR="003D79B3" w:rsidRPr="00EA5FA7" w:rsidRDefault="003D79B3" w:rsidP="003D79B3">
      <w:pPr>
        <w:pStyle w:val="PL"/>
        <w:rPr>
          <w:noProof w:val="0"/>
          <w:snapToGrid w:val="0"/>
          <w:lang w:eastAsia="zh-CN"/>
        </w:rPr>
      </w:pPr>
      <w:r w:rsidRPr="00EA5FA7">
        <w:rPr>
          <w:noProof w:val="0"/>
          <w:snapToGrid w:val="0"/>
        </w:rPr>
        <w:tab/>
        <w:t>transmission-Bandwidth</w:t>
      </w:r>
      <w:r w:rsidRPr="00EA5FA7">
        <w:rPr>
          <w:noProof w:val="0"/>
          <w:snapToGrid w:val="0"/>
        </w:rPr>
        <w:tab/>
      </w:r>
      <w:r w:rsidRPr="00EA5FA7">
        <w:rPr>
          <w:noProof w:val="0"/>
          <w:snapToGrid w:val="0"/>
        </w:rPr>
        <w:tab/>
      </w:r>
      <w:r w:rsidRPr="00EA5FA7">
        <w:rPr>
          <w:noProof w:val="0"/>
          <w:snapToGrid w:val="0"/>
        </w:rPr>
        <w:tab/>
        <w:t>EUTRA-Transmission-Bandwidth,</w:t>
      </w:r>
    </w:p>
    <w:p w14:paraId="19F09DF7"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s</w:t>
      </w:r>
      <w:r w:rsidRPr="00EA5FA7">
        <w:rPr>
          <w:noProof w:val="0"/>
          <w:snapToGrid w:val="0"/>
        </w:rPr>
        <w:t>ubframeAssignment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EUTRA-SubframeAssignment,</w:t>
      </w:r>
    </w:p>
    <w:p w14:paraId="3EE8D124" w14:textId="77777777" w:rsidR="003D79B3" w:rsidRPr="00EA5FA7" w:rsidRDefault="003D79B3" w:rsidP="003D79B3">
      <w:pPr>
        <w:pStyle w:val="PL"/>
        <w:rPr>
          <w:noProof w:val="0"/>
          <w:snapToGrid w:val="0"/>
          <w:lang w:eastAsia="zh-CN"/>
        </w:rPr>
      </w:pPr>
      <w:r w:rsidRPr="00EA5FA7">
        <w:rPr>
          <w:noProof w:val="0"/>
          <w:snapToGrid w:val="0"/>
          <w:lang w:eastAsia="zh-CN"/>
        </w:rPr>
        <w:tab/>
        <w:t>specialSubframe-Info</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rPr>
        <w:t>EUTRA-</w:t>
      </w:r>
      <w:r w:rsidRPr="00EA5FA7">
        <w:rPr>
          <w:noProof w:val="0"/>
          <w:snapToGrid w:val="0"/>
          <w:lang w:eastAsia="zh-CN"/>
        </w:rPr>
        <w:t>SpecialSubframe-Info,</w:t>
      </w:r>
    </w:p>
    <w:p w14:paraId="04AC3134"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{EUTRA</w:t>
      </w:r>
      <w:r w:rsidRPr="00EA5FA7">
        <w:rPr>
          <w:snapToGrid w:val="0"/>
          <w:lang w:eastAsia="zh-CN"/>
        </w:rPr>
        <w:t>-Coex</w:t>
      </w:r>
      <w:r w:rsidRPr="00EA5FA7">
        <w:rPr>
          <w:noProof w:val="0"/>
          <w:snapToGrid w:val="0"/>
        </w:rPr>
        <w:t>-TDD-Info-ExtIEs} } OPTIONAL,</w:t>
      </w:r>
    </w:p>
    <w:p w14:paraId="5CE84EE3" w14:textId="77777777" w:rsidR="003D79B3" w:rsidRPr="00EA5FA7" w:rsidRDefault="003D79B3" w:rsidP="003D79B3">
      <w:pPr>
        <w:pStyle w:val="PL"/>
        <w:rPr>
          <w:noProof w:val="0"/>
          <w:snapToGrid w:val="0"/>
        </w:rPr>
      </w:pPr>
      <w:r w:rsidRPr="00EA5FA7">
        <w:rPr>
          <w:noProof w:val="0"/>
          <w:snapToGrid w:val="0"/>
        </w:rPr>
        <w:tab/>
        <w:t>...</w:t>
      </w:r>
    </w:p>
    <w:p w14:paraId="572740BE"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7EB908B" w14:textId="77777777" w:rsidR="003D79B3" w:rsidRPr="00EA5FA7" w:rsidRDefault="003D79B3" w:rsidP="003D79B3">
      <w:pPr>
        <w:pStyle w:val="PL"/>
        <w:rPr>
          <w:noProof w:val="0"/>
          <w:snapToGrid w:val="0"/>
        </w:rPr>
      </w:pPr>
      <w:r w:rsidRPr="00EA5FA7">
        <w:rPr>
          <w:noProof w:val="0"/>
          <w:snapToGrid w:val="0"/>
        </w:rPr>
        <w:t>EUTRA</w:t>
      </w:r>
      <w:r w:rsidRPr="00EA5FA7">
        <w:rPr>
          <w:snapToGrid w:val="0"/>
          <w:lang w:eastAsia="zh-CN"/>
        </w:rPr>
        <w:t>-Coex</w:t>
      </w:r>
      <w:r w:rsidRPr="00EA5FA7">
        <w:rPr>
          <w:noProof w:val="0"/>
          <w:snapToGrid w:val="0"/>
        </w:rPr>
        <w:t>-TDD-Info-ExtIEs F1AP-PROTOCOL-EXTENSION ::= {</w:t>
      </w:r>
    </w:p>
    <w:p w14:paraId="4314DDF7" w14:textId="77777777" w:rsidR="003D79B3" w:rsidRPr="00EA5FA7" w:rsidRDefault="003D79B3" w:rsidP="003D79B3">
      <w:pPr>
        <w:pStyle w:val="PL"/>
        <w:rPr>
          <w:noProof w:val="0"/>
          <w:snapToGrid w:val="0"/>
        </w:rPr>
      </w:pPr>
      <w:r w:rsidRPr="00EA5FA7">
        <w:rPr>
          <w:noProof w:val="0"/>
          <w:snapToGrid w:val="0"/>
        </w:rPr>
        <w:tab/>
        <w:t>...</w:t>
      </w:r>
    </w:p>
    <w:p w14:paraId="129432C9" w14:textId="77777777" w:rsidR="003D79B3" w:rsidRPr="00EA5FA7" w:rsidRDefault="003D79B3" w:rsidP="003D79B3">
      <w:pPr>
        <w:pStyle w:val="PL"/>
        <w:rPr>
          <w:noProof w:val="0"/>
          <w:snapToGrid w:val="0"/>
        </w:rPr>
      </w:pPr>
      <w:r w:rsidRPr="00EA5FA7">
        <w:rPr>
          <w:noProof w:val="0"/>
          <w:snapToGrid w:val="0"/>
        </w:rPr>
        <w:t>}</w:t>
      </w:r>
    </w:p>
    <w:p w14:paraId="5A6D0BA1" w14:textId="77777777" w:rsidR="003D79B3" w:rsidRPr="00EA5FA7" w:rsidRDefault="003D79B3" w:rsidP="003D79B3">
      <w:pPr>
        <w:pStyle w:val="PL"/>
        <w:rPr>
          <w:snapToGrid w:val="0"/>
        </w:rPr>
      </w:pPr>
      <w:r w:rsidRPr="00EA5FA7">
        <w:rPr>
          <w:snapToGrid w:val="0"/>
          <w:lang w:eastAsia="zh-CN"/>
        </w:rPr>
        <w:t>EUTRA-C</w:t>
      </w:r>
      <w:r w:rsidRPr="00EA5FA7">
        <w:rPr>
          <w:snapToGrid w:val="0"/>
        </w:rPr>
        <w:t>yclicPrefixDL</w:t>
      </w:r>
      <w:r w:rsidRPr="00EA5FA7">
        <w:rPr>
          <w:snapToGrid w:val="0"/>
          <w:lang w:eastAsia="zh-CN"/>
        </w:rPr>
        <w:t xml:space="preserve"> ::= </w:t>
      </w:r>
      <w:r w:rsidRPr="00EA5FA7">
        <w:rPr>
          <w:snapToGrid w:val="0"/>
        </w:rPr>
        <w:t xml:space="preserve">ENUMERATED { </w:t>
      </w:r>
    </w:p>
    <w:p w14:paraId="24640BB0" w14:textId="77777777" w:rsidR="003D79B3" w:rsidRPr="00EA5FA7" w:rsidRDefault="003D79B3" w:rsidP="003D79B3">
      <w:pPr>
        <w:pStyle w:val="PL"/>
        <w:rPr>
          <w:snapToGrid w:val="0"/>
          <w:lang w:eastAsia="zh-CN"/>
        </w:rPr>
      </w:pPr>
      <w:r w:rsidRPr="00EA5FA7">
        <w:rPr>
          <w:snapToGrid w:val="0"/>
          <w:lang w:eastAsia="zh-CN"/>
        </w:rPr>
        <w:tab/>
        <w:t>normal,</w:t>
      </w:r>
    </w:p>
    <w:p w14:paraId="2D211D81" w14:textId="77777777" w:rsidR="003D79B3" w:rsidRPr="00EA5FA7" w:rsidRDefault="003D79B3" w:rsidP="003D79B3">
      <w:pPr>
        <w:pStyle w:val="PL"/>
        <w:rPr>
          <w:snapToGrid w:val="0"/>
          <w:lang w:eastAsia="zh-CN"/>
        </w:rPr>
      </w:pPr>
      <w:r w:rsidRPr="00EA5FA7">
        <w:rPr>
          <w:snapToGrid w:val="0"/>
          <w:lang w:eastAsia="zh-CN"/>
        </w:rPr>
        <w:tab/>
        <w:t>extended,</w:t>
      </w:r>
    </w:p>
    <w:p w14:paraId="6A75AB0A" w14:textId="77777777" w:rsidR="003D79B3" w:rsidRPr="00EA5FA7" w:rsidRDefault="003D79B3" w:rsidP="003D79B3">
      <w:pPr>
        <w:pStyle w:val="PL"/>
        <w:rPr>
          <w:snapToGrid w:val="0"/>
        </w:rPr>
      </w:pPr>
      <w:r w:rsidRPr="00EA5FA7">
        <w:rPr>
          <w:snapToGrid w:val="0"/>
        </w:rPr>
        <w:tab/>
        <w:t>...</w:t>
      </w:r>
    </w:p>
    <w:p w14:paraId="3F2F7BEB" w14:textId="77777777" w:rsidR="003D79B3" w:rsidRPr="00EA5FA7" w:rsidRDefault="003D79B3" w:rsidP="003D79B3">
      <w:pPr>
        <w:pStyle w:val="PL"/>
        <w:rPr>
          <w:snapToGrid w:val="0"/>
          <w:lang w:eastAsia="zh-CN"/>
        </w:rPr>
      </w:pPr>
      <w:r w:rsidRPr="00EA5FA7">
        <w:rPr>
          <w:snapToGrid w:val="0"/>
          <w:lang w:eastAsia="zh-CN"/>
        </w:rPr>
        <w:t>}</w:t>
      </w:r>
    </w:p>
    <w:p w14:paraId="1BB1C5AF" w14:textId="77777777" w:rsidR="003D79B3" w:rsidRPr="00EA5FA7" w:rsidRDefault="003D79B3" w:rsidP="003D79B3">
      <w:pPr>
        <w:pStyle w:val="PL"/>
        <w:rPr>
          <w:snapToGrid w:val="0"/>
          <w:lang w:eastAsia="zh-CN"/>
        </w:rPr>
      </w:pPr>
    </w:p>
    <w:p w14:paraId="0DF97FDA" w14:textId="77777777" w:rsidR="003D79B3" w:rsidRPr="00EA5FA7" w:rsidRDefault="003D79B3" w:rsidP="003D79B3">
      <w:pPr>
        <w:pStyle w:val="PL"/>
        <w:rPr>
          <w:snapToGrid w:val="0"/>
        </w:rPr>
      </w:pPr>
      <w:r w:rsidRPr="00EA5FA7">
        <w:rPr>
          <w:snapToGrid w:val="0"/>
          <w:lang w:eastAsia="zh-CN"/>
        </w:rPr>
        <w:t>EUTRA-C</w:t>
      </w:r>
      <w:r w:rsidRPr="00EA5FA7">
        <w:rPr>
          <w:snapToGrid w:val="0"/>
        </w:rPr>
        <w:t>yclicPrefix</w:t>
      </w:r>
      <w:r w:rsidRPr="00EA5FA7">
        <w:rPr>
          <w:snapToGrid w:val="0"/>
          <w:lang w:eastAsia="zh-CN"/>
        </w:rPr>
        <w:t>U</w:t>
      </w:r>
      <w:r w:rsidRPr="00EA5FA7">
        <w:rPr>
          <w:snapToGrid w:val="0"/>
        </w:rPr>
        <w:t>L</w:t>
      </w:r>
      <w:r w:rsidRPr="00EA5FA7">
        <w:rPr>
          <w:snapToGrid w:val="0"/>
          <w:lang w:eastAsia="zh-CN"/>
        </w:rPr>
        <w:t xml:space="preserve"> ::= </w:t>
      </w:r>
      <w:r w:rsidRPr="00EA5FA7">
        <w:rPr>
          <w:snapToGrid w:val="0"/>
        </w:rPr>
        <w:t xml:space="preserve">ENUMERATED { </w:t>
      </w:r>
    </w:p>
    <w:p w14:paraId="37AA874B" w14:textId="77777777" w:rsidR="003D79B3" w:rsidRPr="00EA5FA7" w:rsidRDefault="003D79B3" w:rsidP="003D79B3">
      <w:pPr>
        <w:pStyle w:val="PL"/>
        <w:rPr>
          <w:snapToGrid w:val="0"/>
          <w:lang w:eastAsia="zh-CN"/>
        </w:rPr>
      </w:pPr>
      <w:r w:rsidRPr="00EA5FA7">
        <w:rPr>
          <w:snapToGrid w:val="0"/>
          <w:lang w:eastAsia="zh-CN"/>
        </w:rPr>
        <w:tab/>
        <w:t>normal,</w:t>
      </w:r>
    </w:p>
    <w:p w14:paraId="24150B75" w14:textId="77777777" w:rsidR="003D79B3" w:rsidRPr="00EA5FA7" w:rsidRDefault="003D79B3" w:rsidP="003D79B3">
      <w:pPr>
        <w:pStyle w:val="PL"/>
        <w:rPr>
          <w:snapToGrid w:val="0"/>
          <w:lang w:eastAsia="zh-CN"/>
        </w:rPr>
      </w:pPr>
      <w:r w:rsidRPr="00EA5FA7">
        <w:rPr>
          <w:snapToGrid w:val="0"/>
          <w:lang w:eastAsia="zh-CN"/>
        </w:rPr>
        <w:tab/>
        <w:t>extended,</w:t>
      </w:r>
    </w:p>
    <w:p w14:paraId="56655EB8" w14:textId="77777777" w:rsidR="003D79B3" w:rsidRPr="00EA5FA7" w:rsidRDefault="003D79B3" w:rsidP="003D79B3">
      <w:pPr>
        <w:pStyle w:val="PL"/>
        <w:rPr>
          <w:snapToGrid w:val="0"/>
        </w:rPr>
      </w:pPr>
      <w:r w:rsidRPr="00EA5FA7">
        <w:rPr>
          <w:snapToGrid w:val="0"/>
        </w:rPr>
        <w:tab/>
        <w:t>...</w:t>
      </w:r>
    </w:p>
    <w:p w14:paraId="09EFA32C" w14:textId="77777777" w:rsidR="003D79B3" w:rsidRPr="00EA5FA7" w:rsidRDefault="003D79B3" w:rsidP="003D79B3">
      <w:pPr>
        <w:pStyle w:val="PL"/>
        <w:rPr>
          <w:snapToGrid w:val="0"/>
          <w:lang w:eastAsia="zh-CN"/>
        </w:rPr>
      </w:pPr>
      <w:r w:rsidRPr="00EA5FA7">
        <w:rPr>
          <w:snapToGrid w:val="0"/>
          <w:lang w:eastAsia="zh-CN"/>
        </w:rPr>
        <w:t>}</w:t>
      </w:r>
    </w:p>
    <w:p w14:paraId="495378CB" w14:textId="77777777" w:rsidR="003D79B3" w:rsidRPr="00EA5FA7" w:rsidRDefault="003D79B3" w:rsidP="003D79B3">
      <w:pPr>
        <w:pStyle w:val="PL"/>
        <w:rPr>
          <w:noProof w:val="0"/>
          <w:snapToGrid w:val="0"/>
          <w:lang w:eastAsia="zh-CN"/>
        </w:rPr>
      </w:pPr>
    </w:p>
    <w:p w14:paraId="224DEB39" w14:textId="77777777" w:rsidR="003D79B3" w:rsidRPr="00EA5FA7" w:rsidRDefault="003D79B3" w:rsidP="003D79B3">
      <w:pPr>
        <w:pStyle w:val="PL"/>
        <w:rPr>
          <w:noProof w:val="0"/>
          <w:snapToGrid w:val="0"/>
          <w:lang w:eastAsia="zh-CN"/>
        </w:rPr>
      </w:pPr>
      <w:r w:rsidRPr="00EA5FA7">
        <w:rPr>
          <w:noProof w:val="0"/>
          <w:snapToGrid w:val="0"/>
          <w:lang w:eastAsia="zh-CN"/>
        </w:rPr>
        <w:t>EUTRA-PRACH-Configuration ::= SEQUENCE {</w:t>
      </w:r>
    </w:p>
    <w:p w14:paraId="2245BDA1" w14:textId="77777777" w:rsidR="003D79B3" w:rsidRPr="00EA5FA7" w:rsidRDefault="003D79B3" w:rsidP="003D79B3">
      <w:pPr>
        <w:pStyle w:val="PL"/>
        <w:rPr>
          <w:noProof w:val="0"/>
          <w:snapToGrid w:val="0"/>
          <w:lang w:eastAsia="zh-CN"/>
        </w:rPr>
      </w:pPr>
      <w:r w:rsidRPr="00EA5FA7">
        <w:rPr>
          <w:noProof w:val="0"/>
          <w:snapToGrid w:val="0"/>
          <w:lang w:eastAsia="zh-CN"/>
        </w:rPr>
        <w:tab/>
        <w:t>rootSequenceIndex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(0..837),</w:t>
      </w:r>
    </w:p>
    <w:p w14:paraId="68888DBF" w14:textId="77777777" w:rsidR="003D79B3" w:rsidRPr="00EA5FA7" w:rsidRDefault="003D79B3" w:rsidP="003D79B3">
      <w:pPr>
        <w:pStyle w:val="PL"/>
        <w:rPr>
          <w:noProof w:val="0"/>
          <w:snapToGrid w:val="0"/>
          <w:lang w:eastAsia="zh-CN"/>
        </w:rPr>
      </w:pPr>
      <w:r w:rsidRPr="00EA5FA7">
        <w:rPr>
          <w:noProof w:val="0"/>
          <w:snapToGrid w:val="0"/>
          <w:lang w:eastAsia="zh-CN"/>
        </w:rPr>
        <w:tab/>
        <w:t>zeroCorrelationIndex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(0..15),</w:t>
      </w:r>
    </w:p>
    <w:p w14:paraId="59B2C46F"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t>highSpeedFlag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BOOLEAN,</w:t>
      </w:r>
    </w:p>
    <w:p w14:paraId="3A26AD51" w14:textId="77777777" w:rsidR="003D79B3" w:rsidRPr="00EA5FA7" w:rsidRDefault="003D79B3" w:rsidP="003D79B3">
      <w:pPr>
        <w:pStyle w:val="PL"/>
        <w:rPr>
          <w:bCs/>
          <w:lang w:eastAsia="zh-CN"/>
        </w:rPr>
      </w:pPr>
      <w:r w:rsidRPr="00EA5FA7">
        <w:rPr>
          <w:noProof w:val="0"/>
          <w:snapToGrid w:val="0"/>
          <w:lang w:eastAsia="zh-CN"/>
        </w:rPr>
        <w:tab/>
      </w:r>
      <w:r w:rsidRPr="00EA5FA7">
        <w:rPr>
          <w:bCs/>
        </w:rPr>
        <w:t>prach-FreqOffset</w:t>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noProof w:val="0"/>
          <w:snapToGrid w:val="0"/>
          <w:lang w:eastAsia="zh-CN"/>
        </w:rPr>
        <w:t>INTEGER (0..94)</w:t>
      </w:r>
      <w:r w:rsidRPr="00EA5FA7">
        <w:rPr>
          <w:bCs/>
          <w:lang w:eastAsia="zh-CN"/>
        </w:rPr>
        <w:t>,</w:t>
      </w:r>
    </w:p>
    <w:p w14:paraId="78D3D1D7" w14:textId="77777777" w:rsidR="003D79B3" w:rsidRPr="00EA5FA7" w:rsidRDefault="003D79B3" w:rsidP="003D79B3">
      <w:pPr>
        <w:pStyle w:val="PL"/>
        <w:rPr>
          <w:noProof w:val="0"/>
          <w:snapToGrid w:val="0"/>
          <w:lang w:eastAsia="zh-CN"/>
        </w:rPr>
      </w:pPr>
      <w:r w:rsidRPr="00EA5FA7">
        <w:rPr>
          <w:bCs/>
          <w:lang w:eastAsia="zh-CN"/>
        </w:rPr>
        <w:tab/>
      </w:r>
      <w:r w:rsidRPr="00EA5FA7">
        <w:rPr>
          <w:noProof w:val="0"/>
          <w:snapToGrid w:val="0"/>
          <w:lang w:eastAsia="zh-CN"/>
        </w:rPr>
        <w:t>prach-ConfigIndex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(0..63)</w:t>
      </w:r>
      <w:r w:rsidRPr="00EA5FA7">
        <w:rPr>
          <w:noProof w:val="0"/>
          <w:snapToGrid w:val="0"/>
          <w:lang w:eastAsia="zh-CN"/>
        </w:rPr>
        <w:tab/>
      </w:r>
      <w:r w:rsidRPr="00EA5FA7">
        <w:rPr>
          <w:noProof w:val="0"/>
          <w:snapToGrid w:val="0"/>
          <w:lang w:eastAsia="zh-CN"/>
        </w:rPr>
        <w:tab/>
        <w:t>OPTIONAL,</w:t>
      </w:r>
    </w:p>
    <w:p w14:paraId="71262801" w14:textId="77777777" w:rsidR="003D79B3" w:rsidRPr="00EA5FA7" w:rsidRDefault="003D79B3" w:rsidP="003D79B3">
      <w:pPr>
        <w:pStyle w:val="PL"/>
        <w:rPr>
          <w:bCs/>
          <w:lang w:eastAsia="zh-CN"/>
        </w:rPr>
      </w:pPr>
      <w:r w:rsidRPr="00EA5FA7">
        <w:rPr>
          <w:bCs/>
          <w:lang w:eastAsia="zh-CN"/>
        </w:rPr>
        <w:tab/>
        <w:t>-- C-ifTDD: This IE shall be present if the EUTRA-Mode-Info IE in the Resource Coordination E-UTRA Cell Information IE is set to the value "TDD"</w:t>
      </w:r>
    </w:p>
    <w:p w14:paraId="5FD994CA" w14:textId="77777777" w:rsidR="003D79B3" w:rsidRPr="00EA5FA7" w:rsidRDefault="003D79B3" w:rsidP="003D79B3">
      <w:pPr>
        <w:pStyle w:val="PL"/>
        <w:rPr>
          <w:noProof w:val="0"/>
          <w:snapToGrid w:val="0"/>
        </w:rPr>
      </w:pPr>
      <w:r w:rsidRPr="00EA5FA7">
        <w:rPr>
          <w:bCs/>
          <w:lang w:eastAsia="zh-CN"/>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lang w:eastAsia="zh-CN"/>
        </w:rPr>
        <w:tab/>
      </w:r>
      <w:r w:rsidRPr="00EA5FA7">
        <w:rPr>
          <w:noProof w:val="0"/>
          <w:snapToGrid w:val="0"/>
        </w:rPr>
        <w:tab/>
      </w:r>
      <w:r w:rsidRPr="00EA5FA7">
        <w:rPr>
          <w:noProof w:val="0"/>
          <w:snapToGrid w:val="0"/>
        </w:rPr>
        <w:tab/>
        <w:t>ProtocolExtensionContainer { {EUTRA-</w:t>
      </w:r>
      <w:r w:rsidRPr="00EA5FA7">
        <w:rPr>
          <w:noProof w:val="0"/>
          <w:snapToGrid w:val="0"/>
          <w:lang w:eastAsia="zh-CN"/>
        </w:rPr>
        <w:t>PRACH-Configuration</w:t>
      </w:r>
      <w:r w:rsidRPr="00EA5FA7">
        <w:rPr>
          <w:noProof w:val="0"/>
          <w:snapToGrid w:val="0"/>
        </w:rPr>
        <w:t>-ExtIEs} }</w:t>
      </w:r>
      <w:r w:rsidRPr="00EA5FA7">
        <w:rPr>
          <w:noProof w:val="0"/>
          <w:snapToGrid w:val="0"/>
        </w:rPr>
        <w:tab/>
        <w:t>OPTIONAL,</w:t>
      </w:r>
    </w:p>
    <w:p w14:paraId="392DEEE9"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2333F3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30C9092" w14:textId="77777777" w:rsidR="003D79B3" w:rsidRPr="00EA5FA7" w:rsidRDefault="003D79B3" w:rsidP="003D79B3">
      <w:pPr>
        <w:pStyle w:val="PL"/>
        <w:rPr>
          <w:noProof w:val="0"/>
          <w:snapToGrid w:val="0"/>
          <w:lang w:eastAsia="zh-CN"/>
        </w:rPr>
      </w:pPr>
    </w:p>
    <w:p w14:paraId="44131358" w14:textId="77777777" w:rsidR="003D79B3" w:rsidRPr="00EA5FA7" w:rsidRDefault="003D79B3" w:rsidP="003D79B3">
      <w:pPr>
        <w:pStyle w:val="PL"/>
        <w:rPr>
          <w:noProof w:val="0"/>
          <w:snapToGrid w:val="0"/>
          <w:lang w:eastAsia="zh-CN"/>
        </w:rPr>
      </w:pPr>
      <w:r w:rsidRPr="00EA5FA7">
        <w:rPr>
          <w:noProof w:val="0"/>
          <w:snapToGrid w:val="0"/>
          <w:lang w:eastAsia="zh-CN"/>
        </w:rPr>
        <w:t>EUTRA-PRACH-Configuration</w:t>
      </w:r>
      <w:r w:rsidRPr="00EA5FA7">
        <w:rPr>
          <w:noProof w:val="0"/>
          <w:snapToGrid w:val="0"/>
        </w:rPr>
        <w:t>-ExtIEs F1AP-PROTOCOL-EXTENSION</w:t>
      </w:r>
      <w:r w:rsidRPr="00EA5FA7">
        <w:rPr>
          <w:noProof w:val="0"/>
          <w:snapToGrid w:val="0"/>
          <w:lang w:eastAsia="zh-CN"/>
        </w:rPr>
        <w:t xml:space="preserve"> ::= {</w:t>
      </w:r>
    </w:p>
    <w:p w14:paraId="2AD9FCCC"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noProof w:val="0"/>
          <w:snapToGrid w:val="0"/>
        </w:rPr>
        <w:t>...</w:t>
      </w:r>
    </w:p>
    <w:p w14:paraId="07C3F22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32EA0E9" w14:textId="77777777" w:rsidR="003D79B3" w:rsidRPr="00EA5FA7" w:rsidRDefault="003D79B3" w:rsidP="003D79B3">
      <w:pPr>
        <w:pStyle w:val="PL"/>
        <w:rPr>
          <w:noProof w:val="0"/>
          <w:snapToGrid w:val="0"/>
          <w:lang w:eastAsia="zh-CN"/>
        </w:rPr>
      </w:pPr>
    </w:p>
    <w:p w14:paraId="2EDFC816" w14:textId="77777777" w:rsidR="003D79B3" w:rsidRPr="00EA5FA7" w:rsidRDefault="003D79B3" w:rsidP="003D79B3">
      <w:pPr>
        <w:pStyle w:val="PL"/>
        <w:rPr>
          <w:snapToGrid w:val="0"/>
          <w:lang w:eastAsia="zh-CN"/>
        </w:rPr>
      </w:pPr>
    </w:p>
    <w:p w14:paraId="5A0BCBBC" w14:textId="77777777" w:rsidR="003D79B3" w:rsidRPr="00EA5FA7" w:rsidRDefault="003D79B3" w:rsidP="003D79B3">
      <w:pPr>
        <w:pStyle w:val="PL"/>
        <w:rPr>
          <w:noProof w:val="0"/>
          <w:snapToGrid w:val="0"/>
          <w:lang w:eastAsia="zh-CN"/>
        </w:rPr>
      </w:pPr>
      <w:r w:rsidRPr="00EA5FA7">
        <w:rPr>
          <w:snapToGrid w:val="0"/>
          <w:lang w:eastAsia="zh-CN"/>
        </w:rPr>
        <w:t>EUTRA-</w:t>
      </w:r>
      <w:r w:rsidRPr="00EA5FA7">
        <w:rPr>
          <w:noProof w:val="0"/>
          <w:snapToGrid w:val="0"/>
        </w:rPr>
        <w:t>SpecialSubframe</w:t>
      </w:r>
      <w:r w:rsidRPr="00EA5FA7">
        <w:rPr>
          <w:noProof w:val="0"/>
          <w:snapToGrid w:val="0"/>
          <w:lang w:eastAsia="zh-CN"/>
        </w:rPr>
        <w:t>-</w:t>
      </w:r>
      <w:r w:rsidRPr="00EA5FA7">
        <w:rPr>
          <w:noProof w:val="0"/>
          <w:snapToGrid w:val="0"/>
        </w:rPr>
        <w:t>Info ::=</w:t>
      </w:r>
      <w:r w:rsidRPr="00EA5FA7">
        <w:rPr>
          <w:noProof w:val="0"/>
          <w:snapToGrid w:val="0"/>
          <w:lang w:eastAsia="zh-CN"/>
        </w:rPr>
        <w:t xml:space="preserve"> </w:t>
      </w:r>
      <w:r w:rsidRPr="00EA5FA7">
        <w:rPr>
          <w:noProof w:val="0"/>
          <w:snapToGrid w:val="0"/>
        </w:rPr>
        <w:t>SEQUENCE {</w:t>
      </w:r>
    </w:p>
    <w:p w14:paraId="1193D0AE" w14:textId="77777777" w:rsidR="003D79B3" w:rsidRPr="00EA5FA7" w:rsidRDefault="003D79B3" w:rsidP="003D79B3">
      <w:pPr>
        <w:pStyle w:val="PL"/>
        <w:rPr>
          <w:noProof w:val="0"/>
          <w:snapToGrid w:val="0"/>
          <w:lang w:eastAsia="zh-CN"/>
        </w:rPr>
      </w:pPr>
      <w:r w:rsidRPr="00EA5FA7">
        <w:rPr>
          <w:noProof w:val="0"/>
          <w:snapToGrid w:val="0"/>
          <w:lang w:eastAsia="zh-CN"/>
        </w:rPr>
        <w:tab/>
        <w:t>s</w:t>
      </w:r>
      <w:r w:rsidRPr="00EA5FA7">
        <w:rPr>
          <w:noProof w:val="0"/>
          <w:snapToGrid w:val="0"/>
        </w:rPr>
        <w:t>pecialSubframePatterns</w:t>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S</w:t>
      </w:r>
      <w:r w:rsidRPr="00EA5FA7">
        <w:rPr>
          <w:noProof w:val="0"/>
          <w:snapToGrid w:val="0"/>
        </w:rPr>
        <w:t>pecialSubframePatterns</w:t>
      </w:r>
      <w:r w:rsidRPr="00EA5FA7">
        <w:rPr>
          <w:noProof w:val="0"/>
          <w:snapToGrid w:val="0"/>
          <w:lang w:eastAsia="zh-CN"/>
        </w:rPr>
        <w:t>,</w:t>
      </w:r>
    </w:p>
    <w:p w14:paraId="6EB94D78"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c</w:t>
      </w:r>
      <w:r w:rsidRPr="00EA5FA7">
        <w:rPr>
          <w:noProof w:val="0"/>
          <w:snapToGrid w:val="0"/>
        </w:rPr>
        <w:t>yclicPrefixDL</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C</w:t>
      </w:r>
      <w:r w:rsidRPr="00EA5FA7">
        <w:rPr>
          <w:noProof w:val="0"/>
          <w:snapToGrid w:val="0"/>
        </w:rPr>
        <w:t>yclicPrefixDL</w:t>
      </w:r>
      <w:r w:rsidRPr="00EA5FA7">
        <w:rPr>
          <w:noProof w:val="0"/>
          <w:snapToGrid w:val="0"/>
          <w:lang w:eastAsia="zh-CN"/>
        </w:rPr>
        <w:t>,</w:t>
      </w:r>
    </w:p>
    <w:p w14:paraId="55DDDF84" w14:textId="77777777" w:rsidR="003D79B3" w:rsidRPr="00EA5FA7" w:rsidRDefault="003D79B3" w:rsidP="003D79B3">
      <w:pPr>
        <w:pStyle w:val="PL"/>
        <w:rPr>
          <w:noProof w:val="0"/>
          <w:snapToGrid w:val="0"/>
          <w:lang w:eastAsia="zh-CN"/>
        </w:rPr>
      </w:pPr>
      <w:r w:rsidRPr="00EA5FA7">
        <w:rPr>
          <w:noProof w:val="0"/>
          <w:snapToGrid w:val="0"/>
          <w:lang w:eastAsia="zh-CN"/>
        </w:rPr>
        <w:tab/>
        <w:t>c</w:t>
      </w:r>
      <w:r w:rsidRPr="00EA5FA7">
        <w:rPr>
          <w:noProof w:val="0"/>
          <w:snapToGrid w:val="0"/>
        </w:rPr>
        <w:t>yclicPrefix</w:t>
      </w:r>
      <w:r w:rsidRPr="00EA5FA7">
        <w:rPr>
          <w:noProof w:val="0"/>
          <w:snapToGrid w:val="0"/>
          <w:lang w:eastAsia="zh-CN"/>
        </w:rPr>
        <w:t>U</w:t>
      </w:r>
      <w:r w:rsidRPr="00EA5FA7">
        <w:rPr>
          <w:noProof w:val="0"/>
          <w:snapToGrid w:val="0"/>
        </w:rPr>
        <w:t>L</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C</w:t>
      </w:r>
      <w:r w:rsidRPr="00EA5FA7">
        <w:rPr>
          <w:noProof w:val="0"/>
          <w:snapToGrid w:val="0"/>
        </w:rPr>
        <w:t>yclicPrefix</w:t>
      </w:r>
      <w:r w:rsidRPr="00EA5FA7">
        <w:rPr>
          <w:noProof w:val="0"/>
          <w:snapToGrid w:val="0"/>
          <w:lang w:eastAsia="zh-CN"/>
        </w:rPr>
        <w:t>U</w:t>
      </w:r>
      <w:r w:rsidRPr="00EA5FA7">
        <w:rPr>
          <w:noProof w:val="0"/>
          <w:snapToGrid w:val="0"/>
        </w:rPr>
        <w:t>L</w:t>
      </w:r>
      <w:r w:rsidRPr="00EA5FA7">
        <w:rPr>
          <w:noProof w:val="0"/>
          <w:snapToGrid w:val="0"/>
          <w:lang w:eastAsia="zh-CN"/>
        </w:rPr>
        <w:t>,</w:t>
      </w:r>
    </w:p>
    <w:p w14:paraId="3BD4AC96" w14:textId="77777777" w:rsidR="003D79B3" w:rsidRPr="00EA5FA7" w:rsidRDefault="003D79B3" w:rsidP="003D79B3">
      <w:pPr>
        <w:pStyle w:val="PL"/>
        <w:rPr>
          <w:noProof w:val="0"/>
          <w:snapToGrid w:val="0"/>
        </w:rPr>
      </w:pPr>
      <w:r w:rsidRPr="00EA5FA7">
        <w:rPr>
          <w:noProof w:val="0"/>
          <w:snapToGrid w:val="0"/>
          <w:lang w:eastAsia="zh-CN"/>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sidRPr="00EA5FA7">
        <w:rPr>
          <w:snapToGrid w:val="0"/>
          <w:lang w:eastAsia="zh-CN"/>
        </w:rPr>
        <w:t>EUTRA-</w:t>
      </w:r>
      <w:r w:rsidRPr="00EA5FA7">
        <w:rPr>
          <w:noProof w:val="0"/>
          <w:snapToGrid w:val="0"/>
        </w:rPr>
        <w:t>SpecialSubframe</w:t>
      </w:r>
      <w:r w:rsidRPr="00EA5FA7">
        <w:rPr>
          <w:noProof w:val="0"/>
          <w:snapToGrid w:val="0"/>
          <w:lang w:eastAsia="zh-CN"/>
        </w:rPr>
        <w:t>-</w:t>
      </w:r>
      <w:r w:rsidRPr="00EA5FA7">
        <w:rPr>
          <w:noProof w:val="0"/>
          <w:snapToGrid w:val="0"/>
        </w:rPr>
        <w:t>Info-ExtIEs} } OPTIONAL,</w:t>
      </w:r>
    </w:p>
    <w:p w14:paraId="68EDC3F7" w14:textId="77777777" w:rsidR="003D79B3" w:rsidRPr="00EA5FA7" w:rsidRDefault="003D79B3" w:rsidP="003D79B3">
      <w:pPr>
        <w:pStyle w:val="PL"/>
        <w:rPr>
          <w:noProof w:val="0"/>
          <w:snapToGrid w:val="0"/>
          <w:lang w:eastAsia="zh-CN"/>
        </w:rPr>
      </w:pPr>
      <w:r w:rsidRPr="00EA5FA7">
        <w:rPr>
          <w:noProof w:val="0"/>
          <w:snapToGrid w:val="0"/>
        </w:rPr>
        <w:tab/>
        <w:t>...</w:t>
      </w:r>
    </w:p>
    <w:p w14:paraId="0483D3E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064A0A7" w14:textId="77777777" w:rsidR="003D79B3" w:rsidRPr="00EA5FA7" w:rsidRDefault="003D79B3" w:rsidP="003D79B3">
      <w:pPr>
        <w:pStyle w:val="PL"/>
        <w:rPr>
          <w:noProof w:val="0"/>
          <w:snapToGrid w:val="0"/>
          <w:lang w:eastAsia="zh-CN"/>
        </w:rPr>
      </w:pPr>
    </w:p>
    <w:p w14:paraId="3F7403CE" w14:textId="77777777" w:rsidR="003D79B3" w:rsidRPr="00EA5FA7" w:rsidRDefault="003D79B3" w:rsidP="003D79B3">
      <w:pPr>
        <w:pStyle w:val="PL"/>
        <w:rPr>
          <w:noProof w:val="0"/>
          <w:snapToGrid w:val="0"/>
        </w:rPr>
      </w:pPr>
      <w:r w:rsidRPr="00EA5FA7">
        <w:rPr>
          <w:snapToGrid w:val="0"/>
          <w:lang w:eastAsia="zh-CN"/>
        </w:rPr>
        <w:t>EUTRA-</w:t>
      </w:r>
      <w:r w:rsidRPr="00EA5FA7">
        <w:rPr>
          <w:noProof w:val="0"/>
        </w:rPr>
        <w:t>SpecialSubframe-Info</w:t>
      </w:r>
      <w:r w:rsidRPr="00EA5FA7">
        <w:rPr>
          <w:noProof w:val="0"/>
          <w:snapToGrid w:val="0"/>
        </w:rPr>
        <w:t>-ExtIEs F1AP-PROTOCOL-EXTENSION ::= {</w:t>
      </w:r>
    </w:p>
    <w:p w14:paraId="60C2C735" w14:textId="77777777" w:rsidR="003D79B3" w:rsidRPr="00EA5FA7" w:rsidRDefault="003D79B3" w:rsidP="003D79B3">
      <w:pPr>
        <w:pStyle w:val="PL"/>
        <w:rPr>
          <w:noProof w:val="0"/>
          <w:snapToGrid w:val="0"/>
        </w:rPr>
      </w:pPr>
      <w:r w:rsidRPr="00EA5FA7">
        <w:rPr>
          <w:noProof w:val="0"/>
          <w:snapToGrid w:val="0"/>
        </w:rPr>
        <w:tab/>
        <w:t>...</w:t>
      </w:r>
    </w:p>
    <w:p w14:paraId="2B612023" w14:textId="77777777" w:rsidR="003D79B3" w:rsidRPr="00EA5FA7" w:rsidRDefault="003D79B3" w:rsidP="003D79B3">
      <w:pPr>
        <w:pStyle w:val="PL"/>
        <w:rPr>
          <w:noProof w:val="0"/>
          <w:snapToGrid w:val="0"/>
        </w:rPr>
      </w:pPr>
      <w:r w:rsidRPr="00EA5FA7">
        <w:rPr>
          <w:noProof w:val="0"/>
          <w:snapToGrid w:val="0"/>
        </w:rPr>
        <w:t>}</w:t>
      </w:r>
    </w:p>
    <w:p w14:paraId="481A9710" w14:textId="77777777" w:rsidR="003D79B3" w:rsidRPr="00EA5FA7" w:rsidRDefault="003D79B3" w:rsidP="003D79B3">
      <w:pPr>
        <w:pStyle w:val="PL"/>
        <w:rPr>
          <w:noProof w:val="0"/>
          <w:snapToGrid w:val="0"/>
          <w:lang w:eastAsia="zh-CN"/>
        </w:rPr>
      </w:pPr>
    </w:p>
    <w:p w14:paraId="3F220B11" w14:textId="77777777" w:rsidR="003D79B3" w:rsidRPr="00EA5FA7" w:rsidRDefault="003D79B3" w:rsidP="003D79B3">
      <w:pPr>
        <w:pStyle w:val="PL"/>
        <w:rPr>
          <w:noProof w:val="0"/>
          <w:snapToGrid w:val="0"/>
        </w:rPr>
      </w:pPr>
      <w:r w:rsidRPr="00EA5FA7">
        <w:rPr>
          <w:snapToGrid w:val="0"/>
          <w:lang w:eastAsia="zh-CN"/>
        </w:rPr>
        <w:t>EUTRA-</w:t>
      </w:r>
      <w:r w:rsidRPr="00EA5FA7">
        <w:rPr>
          <w:noProof w:val="0"/>
          <w:snapToGrid w:val="0"/>
          <w:lang w:eastAsia="zh-CN"/>
        </w:rPr>
        <w:t>S</w:t>
      </w:r>
      <w:r w:rsidRPr="00EA5FA7">
        <w:rPr>
          <w:noProof w:val="0"/>
          <w:snapToGrid w:val="0"/>
        </w:rPr>
        <w:t>pecialSubframePatterns</w:t>
      </w:r>
      <w:r w:rsidRPr="00EA5FA7">
        <w:rPr>
          <w:noProof w:val="0"/>
          <w:snapToGrid w:val="0"/>
          <w:lang w:eastAsia="zh-CN"/>
        </w:rPr>
        <w:t xml:space="preserve"> ::= </w:t>
      </w:r>
      <w:r w:rsidRPr="00EA5FA7">
        <w:rPr>
          <w:noProof w:val="0"/>
          <w:snapToGrid w:val="0"/>
        </w:rPr>
        <w:t xml:space="preserve">ENUMERATED { </w:t>
      </w:r>
    </w:p>
    <w:p w14:paraId="180F653E" w14:textId="77777777" w:rsidR="003D79B3" w:rsidRPr="00EA5FA7" w:rsidRDefault="003D79B3" w:rsidP="003D79B3">
      <w:pPr>
        <w:pStyle w:val="PL"/>
        <w:rPr>
          <w:noProof w:val="0"/>
          <w:snapToGrid w:val="0"/>
        </w:rPr>
      </w:pPr>
      <w:r w:rsidRPr="00EA5FA7">
        <w:rPr>
          <w:noProof w:val="0"/>
          <w:snapToGrid w:val="0"/>
        </w:rPr>
        <w:tab/>
      </w:r>
      <w:r w:rsidRPr="00EA5FA7">
        <w:rPr>
          <w:bCs/>
          <w:noProof w:val="0"/>
        </w:rPr>
        <w:t>s</w:t>
      </w:r>
      <w:r w:rsidRPr="00EA5FA7">
        <w:rPr>
          <w:bCs/>
          <w:noProof w:val="0"/>
          <w:lang w:eastAsia="zh-CN"/>
        </w:rPr>
        <w:t>sp</w:t>
      </w:r>
      <w:r w:rsidRPr="00EA5FA7">
        <w:rPr>
          <w:bCs/>
          <w:noProof w:val="0"/>
        </w:rPr>
        <w:t>0</w:t>
      </w:r>
      <w:r w:rsidRPr="00EA5FA7">
        <w:rPr>
          <w:noProof w:val="0"/>
          <w:snapToGrid w:val="0"/>
        </w:rPr>
        <w:t>,</w:t>
      </w:r>
    </w:p>
    <w:p w14:paraId="21ABBBBD" w14:textId="77777777" w:rsidR="003D79B3" w:rsidRPr="00EA5FA7" w:rsidRDefault="003D79B3" w:rsidP="003D79B3">
      <w:pPr>
        <w:pStyle w:val="PL"/>
        <w:rPr>
          <w:noProof w:val="0"/>
        </w:rPr>
      </w:pPr>
      <w:r w:rsidRPr="00EA5FA7">
        <w:rPr>
          <w:noProof w:val="0"/>
          <w:snapToGrid w:val="0"/>
        </w:rPr>
        <w:tab/>
      </w:r>
      <w:r w:rsidRPr="00EA5FA7">
        <w:rPr>
          <w:bCs/>
          <w:noProof w:val="0"/>
        </w:rPr>
        <w:t>s</w:t>
      </w:r>
      <w:r w:rsidRPr="00EA5FA7">
        <w:rPr>
          <w:bCs/>
          <w:noProof w:val="0"/>
          <w:lang w:eastAsia="zh-CN"/>
        </w:rPr>
        <w:t>sp1</w:t>
      </w:r>
      <w:r w:rsidRPr="00EA5FA7">
        <w:rPr>
          <w:noProof w:val="0"/>
          <w:snapToGrid w:val="0"/>
        </w:rPr>
        <w:t>,</w:t>
      </w:r>
      <w:r w:rsidRPr="00EA5FA7">
        <w:rPr>
          <w:noProof w:val="0"/>
        </w:rPr>
        <w:t xml:space="preserve"> </w:t>
      </w:r>
    </w:p>
    <w:p w14:paraId="544E0EAF" w14:textId="77777777" w:rsidR="003D79B3" w:rsidRPr="00EA5FA7" w:rsidRDefault="003D79B3" w:rsidP="003D79B3">
      <w:pPr>
        <w:pStyle w:val="PL"/>
        <w:rPr>
          <w:noProof w:val="0"/>
          <w:lang w:eastAsia="zh-CN"/>
        </w:rPr>
      </w:pPr>
      <w:r w:rsidRPr="00EA5FA7">
        <w:rPr>
          <w:noProof w:val="0"/>
        </w:rPr>
        <w:tab/>
      </w:r>
      <w:r w:rsidRPr="00EA5FA7">
        <w:rPr>
          <w:bCs/>
          <w:noProof w:val="0"/>
        </w:rPr>
        <w:t>s</w:t>
      </w:r>
      <w:r w:rsidRPr="00EA5FA7">
        <w:rPr>
          <w:bCs/>
          <w:noProof w:val="0"/>
          <w:lang w:eastAsia="zh-CN"/>
        </w:rPr>
        <w:t>sp2</w:t>
      </w:r>
      <w:r w:rsidRPr="00EA5FA7">
        <w:rPr>
          <w:noProof w:val="0"/>
        </w:rPr>
        <w:t>,</w:t>
      </w:r>
    </w:p>
    <w:p w14:paraId="51964549"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sp3</w:t>
      </w:r>
      <w:r w:rsidRPr="00EA5FA7">
        <w:rPr>
          <w:noProof w:val="0"/>
          <w:snapToGrid w:val="0"/>
          <w:lang w:eastAsia="zh-CN"/>
        </w:rPr>
        <w:t>,</w:t>
      </w:r>
    </w:p>
    <w:p w14:paraId="0CECE913"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sp4</w:t>
      </w:r>
      <w:r w:rsidRPr="00EA5FA7">
        <w:rPr>
          <w:noProof w:val="0"/>
          <w:snapToGrid w:val="0"/>
          <w:lang w:eastAsia="zh-CN"/>
        </w:rPr>
        <w:t>,</w:t>
      </w:r>
    </w:p>
    <w:p w14:paraId="77B6326D"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sp5</w:t>
      </w:r>
      <w:r w:rsidRPr="00EA5FA7">
        <w:rPr>
          <w:noProof w:val="0"/>
          <w:snapToGrid w:val="0"/>
          <w:lang w:eastAsia="zh-CN"/>
        </w:rPr>
        <w:t>,</w:t>
      </w:r>
    </w:p>
    <w:p w14:paraId="23B9661A"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sp6</w:t>
      </w:r>
      <w:r w:rsidRPr="00EA5FA7">
        <w:rPr>
          <w:noProof w:val="0"/>
          <w:snapToGrid w:val="0"/>
          <w:lang w:eastAsia="zh-CN"/>
        </w:rPr>
        <w:t>,</w:t>
      </w:r>
    </w:p>
    <w:p w14:paraId="1A8EB982" w14:textId="77777777" w:rsidR="003D79B3" w:rsidRPr="00EA5FA7" w:rsidRDefault="003D79B3" w:rsidP="003D79B3">
      <w:pPr>
        <w:pStyle w:val="PL"/>
        <w:rPr>
          <w:bCs/>
          <w:noProof w:val="0"/>
          <w:lang w:eastAsia="zh-CN"/>
        </w:rPr>
      </w:pPr>
      <w:r w:rsidRPr="00EA5FA7">
        <w:rPr>
          <w:noProof w:val="0"/>
          <w:snapToGrid w:val="0"/>
          <w:lang w:eastAsia="zh-CN"/>
        </w:rPr>
        <w:tab/>
      </w:r>
      <w:r w:rsidRPr="00EA5FA7">
        <w:rPr>
          <w:bCs/>
          <w:noProof w:val="0"/>
        </w:rPr>
        <w:t>s</w:t>
      </w:r>
      <w:r w:rsidRPr="00EA5FA7">
        <w:rPr>
          <w:bCs/>
          <w:noProof w:val="0"/>
          <w:lang w:eastAsia="zh-CN"/>
        </w:rPr>
        <w:t>sp7,</w:t>
      </w:r>
    </w:p>
    <w:p w14:paraId="706F5D55" w14:textId="77777777" w:rsidR="003D79B3" w:rsidRPr="00EA5FA7" w:rsidRDefault="003D79B3" w:rsidP="003D79B3">
      <w:pPr>
        <w:pStyle w:val="PL"/>
        <w:rPr>
          <w:bCs/>
          <w:noProof w:val="0"/>
          <w:lang w:eastAsia="zh-CN"/>
        </w:rPr>
      </w:pPr>
      <w:r w:rsidRPr="00EA5FA7">
        <w:rPr>
          <w:bCs/>
          <w:noProof w:val="0"/>
          <w:lang w:eastAsia="zh-CN"/>
        </w:rPr>
        <w:tab/>
      </w:r>
      <w:r w:rsidRPr="00EA5FA7">
        <w:rPr>
          <w:bCs/>
          <w:noProof w:val="0"/>
        </w:rPr>
        <w:t>s</w:t>
      </w:r>
      <w:r w:rsidRPr="00EA5FA7">
        <w:rPr>
          <w:bCs/>
          <w:noProof w:val="0"/>
          <w:lang w:eastAsia="zh-CN"/>
        </w:rPr>
        <w:t>sp8,</w:t>
      </w:r>
    </w:p>
    <w:p w14:paraId="7B5C6D0D" w14:textId="77777777" w:rsidR="003D79B3" w:rsidRPr="00EA5FA7" w:rsidRDefault="003D79B3" w:rsidP="003D79B3">
      <w:pPr>
        <w:pStyle w:val="PL"/>
      </w:pPr>
      <w:r w:rsidRPr="00EA5FA7">
        <w:rPr>
          <w:bCs/>
          <w:noProof w:val="0"/>
          <w:lang w:eastAsia="zh-CN"/>
        </w:rPr>
        <w:tab/>
      </w:r>
      <w:r w:rsidRPr="00EA5FA7">
        <w:t>ssp9,</w:t>
      </w:r>
    </w:p>
    <w:p w14:paraId="23D09093" w14:textId="77777777" w:rsidR="003D79B3" w:rsidRPr="00EA5FA7" w:rsidRDefault="003D79B3" w:rsidP="003D79B3">
      <w:pPr>
        <w:pStyle w:val="PL"/>
      </w:pPr>
      <w:r w:rsidRPr="00EA5FA7">
        <w:tab/>
        <w:t>ssp10,</w:t>
      </w:r>
    </w:p>
    <w:p w14:paraId="13470CD4" w14:textId="77777777" w:rsidR="003D79B3" w:rsidRPr="00EA5FA7" w:rsidRDefault="003D79B3" w:rsidP="003D79B3">
      <w:pPr>
        <w:pStyle w:val="PL"/>
      </w:pPr>
      <w:r w:rsidRPr="00EA5FA7">
        <w:tab/>
        <w:t>...</w:t>
      </w:r>
    </w:p>
    <w:p w14:paraId="27C3E80D" w14:textId="77777777" w:rsidR="003D79B3" w:rsidRPr="00EA5FA7" w:rsidRDefault="003D79B3" w:rsidP="003D79B3">
      <w:pPr>
        <w:pStyle w:val="PL"/>
      </w:pPr>
      <w:r w:rsidRPr="00EA5FA7">
        <w:t>}</w:t>
      </w:r>
    </w:p>
    <w:p w14:paraId="21A9F5B2" w14:textId="77777777" w:rsidR="003D79B3" w:rsidRPr="00EA5FA7" w:rsidRDefault="003D79B3" w:rsidP="003D79B3">
      <w:pPr>
        <w:pStyle w:val="PL"/>
      </w:pPr>
    </w:p>
    <w:p w14:paraId="10435F45" w14:textId="77777777" w:rsidR="003D79B3" w:rsidRPr="00EA5FA7" w:rsidRDefault="003D79B3" w:rsidP="003D79B3">
      <w:pPr>
        <w:pStyle w:val="PL"/>
      </w:pPr>
      <w:r w:rsidRPr="00EA5FA7">
        <w:t xml:space="preserve">EUTRA-SubframeAssignment ::= ENUMERATED { </w:t>
      </w:r>
    </w:p>
    <w:p w14:paraId="03AA96FD" w14:textId="77777777" w:rsidR="003D79B3" w:rsidRPr="00EA5FA7" w:rsidRDefault="003D79B3" w:rsidP="003D79B3">
      <w:pPr>
        <w:pStyle w:val="PL"/>
      </w:pPr>
      <w:r w:rsidRPr="00EA5FA7">
        <w:tab/>
        <w:t>sa0,</w:t>
      </w:r>
    </w:p>
    <w:p w14:paraId="426F0EE0" w14:textId="77777777" w:rsidR="003D79B3" w:rsidRPr="00EA5FA7" w:rsidRDefault="003D79B3" w:rsidP="003D79B3">
      <w:pPr>
        <w:pStyle w:val="PL"/>
      </w:pPr>
      <w:r w:rsidRPr="00EA5FA7">
        <w:tab/>
        <w:t xml:space="preserve">sa1, </w:t>
      </w:r>
    </w:p>
    <w:p w14:paraId="399A6C3C" w14:textId="77777777" w:rsidR="003D79B3" w:rsidRPr="00EA5FA7" w:rsidRDefault="003D79B3" w:rsidP="003D79B3">
      <w:pPr>
        <w:pStyle w:val="PL"/>
      </w:pPr>
      <w:r w:rsidRPr="00EA5FA7">
        <w:tab/>
        <w:t>sa2,</w:t>
      </w:r>
    </w:p>
    <w:p w14:paraId="743710DC" w14:textId="77777777" w:rsidR="003D79B3" w:rsidRPr="00EA5FA7" w:rsidRDefault="003D79B3" w:rsidP="003D79B3">
      <w:pPr>
        <w:pStyle w:val="PL"/>
      </w:pPr>
      <w:r w:rsidRPr="00EA5FA7">
        <w:tab/>
        <w:t>sa3,</w:t>
      </w:r>
    </w:p>
    <w:p w14:paraId="7F8ECAAB" w14:textId="77777777" w:rsidR="003D79B3" w:rsidRPr="00EA5FA7" w:rsidRDefault="003D79B3" w:rsidP="003D79B3">
      <w:pPr>
        <w:pStyle w:val="PL"/>
      </w:pPr>
      <w:r w:rsidRPr="00EA5FA7">
        <w:tab/>
        <w:t>sa4,</w:t>
      </w:r>
    </w:p>
    <w:p w14:paraId="240200FA" w14:textId="77777777" w:rsidR="003D79B3" w:rsidRPr="00EA5FA7" w:rsidRDefault="003D79B3" w:rsidP="003D79B3">
      <w:pPr>
        <w:pStyle w:val="PL"/>
      </w:pPr>
      <w:r w:rsidRPr="00EA5FA7">
        <w:tab/>
        <w:t>sa5,</w:t>
      </w:r>
    </w:p>
    <w:p w14:paraId="7BEC3E39" w14:textId="77777777" w:rsidR="003D79B3" w:rsidRPr="00EA5FA7" w:rsidRDefault="003D79B3" w:rsidP="003D79B3">
      <w:pPr>
        <w:pStyle w:val="PL"/>
      </w:pPr>
      <w:r w:rsidRPr="00EA5FA7">
        <w:tab/>
        <w:t>sa6,</w:t>
      </w:r>
    </w:p>
    <w:p w14:paraId="311C14E2" w14:textId="77777777" w:rsidR="003D79B3" w:rsidRPr="00EA5FA7" w:rsidRDefault="003D79B3" w:rsidP="003D79B3">
      <w:pPr>
        <w:pStyle w:val="PL"/>
      </w:pPr>
      <w:r w:rsidRPr="00EA5FA7">
        <w:tab/>
        <w:t>...</w:t>
      </w:r>
    </w:p>
    <w:p w14:paraId="1D59E577" w14:textId="77777777" w:rsidR="003D79B3" w:rsidRPr="00EA5FA7" w:rsidRDefault="003D79B3" w:rsidP="003D79B3">
      <w:pPr>
        <w:pStyle w:val="PL"/>
      </w:pPr>
      <w:r w:rsidRPr="00EA5FA7">
        <w:t>}</w:t>
      </w:r>
    </w:p>
    <w:p w14:paraId="1CC4C506" w14:textId="77777777" w:rsidR="003D79B3" w:rsidRPr="00EA5FA7" w:rsidRDefault="003D79B3" w:rsidP="003D79B3">
      <w:pPr>
        <w:pStyle w:val="PL"/>
      </w:pPr>
    </w:p>
    <w:p w14:paraId="43C732E6" w14:textId="77777777" w:rsidR="003D79B3" w:rsidRPr="00EA5FA7" w:rsidRDefault="003D79B3" w:rsidP="003D79B3">
      <w:pPr>
        <w:pStyle w:val="PL"/>
      </w:pPr>
      <w:r w:rsidRPr="00EA5FA7">
        <w:t>EUTRA-Transmission-Bandwidth ::= ENUMERATED {</w:t>
      </w:r>
    </w:p>
    <w:p w14:paraId="4BF8727A" w14:textId="77777777" w:rsidR="003D79B3" w:rsidRPr="00EA5FA7" w:rsidRDefault="003D79B3" w:rsidP="003D79B3">
      <w:pPr>
        <w:pStyle w:val="PL"/>
      </w:pPr>
      <w:r w:rsidRPr="00EA5FA7">
        <w:tab/>
        <w:t>bw6,</w:t>
      </w:r>
    </w:p>
    <w:p w14:paraId="154C92C2" w14:textId="77777777" w:rsidR="003D79B3" w:rsidRPr="00EA5FA7" w:rsidRDefault="003D79B3" w:rsidP="003D79B3">
      <w:pPr>
        <w:pStyle w:val="PL"/>
      </w:pPr>
      <w:r w:rsidRPr="00EA5FA7">
        <w:tab/>
        <w:t>bw15,</w:t>
      </w:r>
    </w:p>
    <w:p w14:paraId="35A6C730" w14:textId="77777777" w:rsidR="003D79B3" w:rsidRPr="00EA5FA7" w:rsidRDefault="003D79B3" w:rsidP="003D79B3">
      <w:pPr>
        <w:pStyle w:val="PL"/>
      </w:pPr>
      <w:r w:rsidRPr="00EA5FA7">
        <w:tab/>
        <w:t>bw25,</w:t>
      </w:r>
    </w:p>
    <w:p w14:paraId="5A344471" w14:textId="77777777" w:rsidR="003D79B3" w:rsidRPr="00EA5FA7" w:rsidRDefault="003D79B3" w:rsidP="003D79B3">
      <w:pPr>
        <w:pStyle w:val="PL"/>
      </w:pPr>
      <w:r w:rsidRPr="00EA5FA7">
        <w:tab/>
        <w:t>bw50,</w:t>
      </w:r>
    </w:p>
    <w:p w14:paraId="2232923F" w14:textId="77777777" w:rsidR="003D79B3" w:rsidRPr="00EA5FA7" w:rsidRDefault="003D79B3" w:rsidP="003D79B3">
      <w:pPr>
        <w:pStyle w:val="PL"/>
      </w:pPr>
      <w:r w:rsidRPr="00EA5FA7">
        <w:tab/>
        <w:t>bw75,</w:t>
      </w:r>
    </w:p>
    <w:p w14:paraId="092143A5" w14:textId="77777777" w:rsidR="003D79B3" w:rsidRPr="00EA5FA7" w:rsidRDefault="003D79B3" w:rsidP="003D79B3">
      <w:pPr>
        <w:pStyle w:val="PL"/>
        <w:rPr>
          <w:noProof w:val="0"/>
          <w:snapToGrid w:val="0"/>
        </w:rPr>
      </w:pPr>
      <w:r w:rsidRPr="00EA5FA7">
        <w:tab/>
      </w:r>
      <w:r w:rsidRPr="00EA5FA7">
        <w:rPr>
          <w:noProof w:val="0"/>
          <w:snapToGrid w:val="0"/>
        </w:rPr>
        <w:t>bw100,</w:t>
      </w:r>
    </w:p>
    <w:p w14:paraId="5C2CD2BA" w14:textId="77777777" w:rsidR="003D79B3" w:rsidRPr="00EA5FA7" w:rsidRDefault="003D79B3" w:rsidP="003D79B3">
      <w:pPr>
        <w:pStyle w:val="PL"/>
        <w:rPr>
          <w:noProof w:val="0"/>
          <w:snapToGrid w:val="0"/>
        </w:rPr>
      </w:pPr>
      <w:r w:rsidRPr="00EA5FA7">
        <w:rPr>
          <w:noProof w:val="0"/>
          <w:snapToGrid w:val="0"/>
        </w:rPr>
        <w:tab/>
        <w:t>...</w:t>
      </w:r>
    </w:p>
    <w:p w14:paraId="3E9D15D8" w14:textId="77777777" w:rsidR="003D79B3" w:rsidRPr="00EA5FA7" w:rsidRDefault="003D79B3" w:rsidP="003D79B3">
      <w:pPr>
        <w:pStyle w:val="PL"/>
        <w:rPr>
          <w:noProof w:val="0"/>
          <w:snapToGrid w:val="0"/>
        </w:rPr>
      </w:pPr>
      <w:r w:rsidRPr="00EA5FA7">
        <w:rPr>
          <w:noProof w:val="0"/>
          <w:snapToGrid w:val="0"/>
        </w:rPr>
        <w:t>}</w:t>
      </w:r>
    </w:p>
    <w:p w14:paraId="2B5BC501" w14:textId="77777777" w:rsidR="003D79B3" w:rsidRPr="00EA5FA7" w:rsidRDefault="003D79B3" w:rsidP="003D79B3">
      <w:pPr>
        <w:pStyle w:val="PL"/>
      </w:pPr>
    </w:p>
    <w:p w14:paraId="7AA1806A" w14:textId="77777777" w:rsidR="003D79B3" w:rsidRPr="00EA5FA7" w:rsidRDefault="003D79B3" w:rsidP="003D79B3">
      <w:pPr>
        <w:pStyle w:val="PL"/>
        <w:rPr>
          <w:noProof w:val="0"/>
        </w:rPr>
      </w:pPr>
      <w:r w:rsidRPr="00EA5FA7">
        <w:rPr>
          <w:noProof w:val="0"/>
        </w:rPr>
        <w:t>EUTRANQoS</w:t>
      </w:r>
      <w:r w:rsidRPr="00EA5FA7">
        <w:rPr>
          <w:noProof w:val="0"/>
        </w:rPr>
        <w:tab/>
        <w:t>::= SEQUENCE {</w:t>
      </w:r>
    </w:p>
    <w:p w14:paraId="20C86689" w14:textId="77777777" w:rsidR="003D79B3" w:rsidRPr="00EA5FA7" w:rsidRDefault="003D79B3" w:rsidP="003D79B3">
      <w:pPr>
        <w:pStyle w:val="PL"/>
        <w:rPr>
          <w:noProof w:val="0"/>
        </w:rPr>
      </w:pPr>
      <w:r w:rsidRPr="00EA5FA7">
        <w:rPr>
          <w:noProof w:val="0"/>
        </w:rPr>
        <w:tab/>
        <w:t>qCI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QCI,</w:t>
      </w:r>
    </w:p>
    <w:p w14:paraId="43124B58" w14:textId="77777777" w:rsidR="003D79B3" w:rsidRPr="00EA5FA7" w:rsidRDefault="003D79B3" w:rsidP="003D79B3">
      <w:pPr>
        <w:pStyle w:val="PL"/>
        <w:rPr>
          <w:noProof w:val="0"/>
        </w:rPr>
      </w:pPr>
      <w:r w:rsidRPr="00EA5FA7">
        <w:rPr>
          <w:noProof w:val="0"/>
        </w:rPr>
        <w:tab/>
        <w:t>allocationAndRetentionPriority</w:t>
      </w:r>
      <w:r w:rsidRPr="00EA5FA7">
        <w:rPr>
          <w:noProof w:val="0"/>
        </w:rPr>
        <w:tab/>
        <w:t>AllocationAndRetentionPriority,</w:t>
      </w:r>
    </w:p>
    <w:p w14:paraId="2FE143F0" w14:textId="77777777" w:rsidR="003D79B3" w:rsidRPr="00EA5FA7" w:rsidRDefault="003D79B3" w:rsidP="003D79B3">
      <w:pPr>
        <w:pStyle w:val="PL"/>
        <w:rPr>
          <w:noProof w:val="0"/>
        </w:rPr>
      </w:pPr>
      <w:r w:rsidRPr="00EA5FA7">
        <w:rPr>
          <w:noProof w:val="0"/>
        </w:rPr>
        <w:tab/>
        <w:t>gbrQosInformation</w:t>
      </w:r>
      <w:r w:rsidRPr="00EA5FA7">
        <w:rPr>
          <w:noProof w:val="0"/>
        </w:rPr>
        <w:tab/>
      </w:r>
      <w:r w:rsidRPr="00EA5FA7">
        <w:rPr>
          <w:noProof w:val="0"/>
        </w:rPr>
        <w:tab/>
      </w:r>
      <w:r w:rsidRPr="00EA5FA7">
        <w:rPr>
          <w:noProof w:val="0"/>
        </w:rPr>
        <w:tab/>
      </w:r>
      <w:r w:rsidRPr="00EA5FA7">
        <w:rPr>
          <w:noProof w:val="0"/>
        </w:rPr>
        <w:tab/>
        <w:t>GBR-QosInformation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6FF82746"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EUTRANQoS-ExtIEs} }</w:t>
      </w:r>
      <w:r w:rsidRPr="00EA5FA7">
        <w:rPr>
          <w:noProof w:val="0"/>
        </w:rPr>
        <w:tab/>
        <w:t>OPTIONAL,</w:t>
      </w:r>
    </w:p>
    <w:p w14:paraId="1E07A783" w14:textId="77777777" w:rsidR="003D79B3" w:rsidRPr="00EA5FA7" w:rsidRDefault="003D79B3" w:rsidP="003D79B3">
      <w:pPr>
        <w:pStyle w:val="PL"/>
        <w:rPr>
          <w:noProof w:val="0"/>
        </w:rPr>
      </w:pPr>
      <w:r w:rsidRPr="00EA5FA7">
        <w:rPr>
          <w:noProof w:val="0"/>
        </w:rPr>
        <w:tab/>
        <w:t>...</w:t>
      </w:r>
    </w:p>
    <w:p w14:paraId="26B20277" w14:textId="77777777" w:rsidR="003D79B3" w:rsidRPr="00EA5FA7" w:rsidRDefault="003D79B3" w:rsidP="003D79B3">
      <w:pPr>
        <w:pStyle w:val="PL"/>
        <w:rPr>
          <w:noProof w:val="0"/>
        </w:rPr>
      </w:pPr>
      <w:r w:rsidRPr="00EA5FA7">
        <w:rPr>
          <w:noProof w:val="0"/>
        </w:rPr>
        <w:t>}</w:t>
      </w:r>
    </w:p>
    <w:p w14:paraId="161559B6" w14:textId="77777777" w:rsidR="003D79B3" w:rsidRPr="00EA5FA7" w:rsidRDefault="003D79B3" w:rsidP="003D79B3">
      <w:pPr>
        <w:pStyle w:val="PL"/>
        <w:rPr>
          <w:noProof w:val="0"/>
        </w:rPr>
      </w:pPr>
    </w:p>
    <w:p w14:paraId="4C1F63B9" w14:textId="77777777" w:rsidR="003D79B3" w:rsidRPr="00EA5FA7" w:rsidRDefault="003D79B3" w:rsidP="003D79B3">
      <w:pPr>
        <w:pStyle w:val="PL"/>
        <w:rPr>
          <w:noProof w:val="0"/>
        </w:rPr>
      </w:pPr>
      <w:r w:rsidRPr="00EA5FA7">
        <w:rPr>
          <w:noProof w:val="0"/>
        </w:rPr>
        <w:t>EUTRANQoS-ExtIEs F1AP-PROTOCOL-EXTENSION ::= {</w:t>
      </w:r>
    </w:p>
    <w:p w14:paraId="6B418A6B" w14:textId="77777777" w:rsidR="003D79B3" w:rsidRPr="00EA5FA7" w:rsidRDefault="003D79B3" w:rsidP="003D79B3">
      <w:pPr>
        <w:pStyle w:val="PL"/>
        <w:rPr>
          <w:noProof w:val="0"/>
        </w:rPr>
      </w:pPr>
      <w:r w:rsidRPr="00EA5FA7">
        <w:rPr>
          <w:noProof w:val="0"/>
        </w:rPr>
        <w:tab/>
        <w:t>...</w:t>
      </w:r>
    </w:p>
    <w:p w14:paraId="4C681F62" w14:textId="77777777" w:rsidR="003D79B3" w:rsidRPr="00EA5FA7" w:rsidRDefault="003D79B3" w:rsidP="003D79B3">
      <w:pPr>
        <w:pStyle w:val="PL"/>
        <w:rPr>
          <w:lang w:eastAsia="en-US"/>
        </w:rPr>
      </w:pPr>
      <w:r w:rsidRPr="00EA5FA7">
        <w:rPr>
          <w:noProof w:val="0"/>
        </w:rPr>
        <w:t>}</w:t>
      </w:r>
    </w:p>
    <w:p w14:paraId="5188DDD3" w14:textId="77777777" w:rsidR="003D79B3" w:rsidRPr="00EA5FA7" w:rsidRDefault="003D79B3" w:rsidP="003D79B3">
      <w:pPr>
        <w:pStyle w:val="PL"/>
        <w:rPr>
          <w:lang w:eastAsia="en-US"/>
        </w:rPr>
      </w:pPr>
    </w:p>
    <w:p w14:paraId="0AB2BEB9" w14:textId="77777777" w:rsidR="003D79B3" w:rsidRPr="00EA5FA7" w:rsidRDefault="003D79B3" w:rsidP="003D79B3">
      <w:pPr>
        <w:pStyle w:val="PL"/>
      </w:pPr>
      <w:r w:rsidRPr="00EA5FA7">
        <w:t>ExecuteDuplication ::= ENUMERATED{true,...}</w:t>
      </w:r>
    </w:p>
    <w:p w14:paraId="064B753C" w14:textId="77777777" w:rsidR="003D79B3" w:rsidRPr="00EA5FA7" w:rsidRDefault="003D79B3" w:rsidP="003D79B3">
      <w:pPr>
        <w:pStyle w:val="PL"/>
        <w:rPr>
          <w:noProof w:val="0"/>
          <w:snapToGrid w:val="0"/>
        </w:rPr>
      </w:pPr>
    </w:p>
    <w:p w14:paraId="17DD30DA" w14:textId="77777777" w:rsidR="003D79B3" w:rsidRPr="00EA5FA7" w:rsidRDefault="003D79B3" w:rsidP="003D79B3">
      <w:pPr>
        <w:pStyle w:val="PL"/>
      </w:pPr>
      <w:r w:rsidRPr="00EA5FA7">
        <w:t>ExtendedEARFCN ::= INTEGER (0..262143)</w:t>
      </w:r>
    </w:p>
    <w:p w14:paraId="1BA7DB90" w14:textId="77777777" w:rsidR="003D79B3" w:rsidRPr="00EA5FA7" w:rsidRDefault="003D79B3" w:rsidP="003D79B3">
      <w:pPr>
        <w:pStyle w:val="PL"/>
      </w:pPr>
    </w:p>
    <w:p w14:paraId="119ED7EA" w14:textId="77777777" w:rsidR="003D79B3" w:rsidRPr="00EA5FA7" w:rsidRDefault="003D79B3" w:rsidP="003D79B3">
      <w:pPr>
        <w:pStyle w:val="PL"/>
      </w:pPr>
      <w:r w:rsidRPr="00EA5FA7">
        <w:t>EUTRA-Mode-Info ::= CHOICE {</w:t>
      </w:r>
    </w:p>
    <w:p w14:paraId="15CDF31E" w14:textId="77777777" w:rsidR="003D79B3" w:rsidRPr="00EA5FA7" w:rsidRDefault="003D79B3" w:rsidP="003D79B3">
      <w:pPr>
        <w:pStyle w:val="PL"/>
      </w:pPr>
      <w:r w:rsidRPr="00EA5FA7">
        <w:tab/>
        <w:t>eUTRAFDD</w:t>
      </w:r>
      <w:r w:rsidRPr="00EA5FA7">
        <w:tab/>
      </w:r>
      <w:r w:rsidRPr="00EA5FA7">
        <w:tab/>
        <w:t>EUTRA-FDD-Info,</w:t>
      </w:r>
    </w:p>
    <w:p w14:paraId="18F487D7" w14:textId="77777777" w:rsidR="003D79B3" w:rsidRPr="00EA5FA7" w:rsidRDefault="003D79B3" w:rsidP="003D79B3">
      <w:pPr>
        <w:pStyle w:val="PL"/>
        <w:rPr>
          <w:noProof w:val="0"/>
        </w:rPr>
      </w:pPr>
      <w:r w:rsidRPr="00EA5FA7">
        <w:tab/>
      </w:r>
      <w:r w:rsidRPr="00EA5FA7">
        <w:rPr>
          <w:noProof w:val="0"/>
        </w:rPr>
        <w:t>eUTRATDD</w:t>
      </w:r>
      <w:r w:rsidRPr="00EA5FA7">
        <w:rPr>
          <w:noProof w:val="0"/>
        </w:rPr>
        <w:tab/>
      </w:r>
      <w:r w:rsidRPr="00EA5FA7">
        <w:rPr>
          <w:noProof w:val="0"/>
        </w:rPr>
        <w:tab/>
        <w:t>EUTRA-TDD-Info,</w:t>
      </w:r>
    </w:p>
    <w:p w14:paraId="780BF095" w14:textId="77777777" w:rsidR="003D79B3" w:rsidRPr="00EA5FA7" w:rsidRDefault="003D79B3" w:rsidP="003D79B3">
      <w:pPr>
        <w:pStyle w:val="PL"/>
        <w:rPr>
          <w:noProof w:val="0"/>
        </w:rPr>
      </w:pPr>
      <w:r w:rsidRPr="00EA5FA7">
        <w:rPr>
          <w:noProof w:val="0"/>
        </w:rPr>
        <w:tab/>
        <w:t>choice-extension</w:t>
      </w:r>
      <w:r w:rsidRPr="00EA5FA7">
        <w:rPr>
          <w:noProof w:val="0"/>
        </w:rPr>
        <w:tab/>
        <w:t>ProtocolIE-SingleContainer { { EUTRA-Mode-Info-ExtIEs} }</w:t>
      </w:r>
    </w:p>
    <w:p w14:paraId="7D198E25" w14:textId="77777777" w:rsidR="003D79B3" w:rsidRPr="00EA5FA7" w:rsidRDefault="003D79B3" w:rsidP="003D79B3">
      <w:pPr>
        <w:pStyle w:val="PL"/>
        <w:rPr>
          <w:noProof w:val="0"/>
        </w:rPr>
      </w:pPr>
      <w:r w:rsidRPr="00EA5FA7">
        <w:rPr>
          <w:noProof w:val="0"/>
        </w:rPr>
        <w:t>}</w:t>
      </w:r>
    </w:p>
    <w:p w14:paraId="586F11C2" w14:textId="77777777" w:rsidR="003D79B3" w:rsidRPr="00EA5FA7" w:rsidRDefault="003D79B3" w:rsidP="003D79B3">
      <w:pPr>
        <w:pStyle w:val="PL"/>
        <w:rPr>
          <w:noProof w:val="0"/>
        </w:rPr>
      </w:pPr>
    </w:p>
    <w:p w14:paraId="3809241B" w14:textId="77777777" w:rsidR="003D79B3" w:rsidRPr="00EA5FA7" w:rsidRDefault="003D79B3" w:rsidP="003D79B3">
      <w:pPr>
        <w:pStyle w:val="PL"/>
        <w:rPr>
          <w:noProof w:val="0"/>
        </w:rPr>
      </w:pPr>
      <w:r w:rsidRPr="00EA5FA7">
        <w:rPr>
          <w:noProof w:val="0"/>
        </w:rPr>
        <w:t>EUTRA-Mode-Info-ExtIEs F1AP-PROTOCOL-IES ::= {</w:t>
      </w:r>
    </w:p>
    <w:p w14:paraId="51BAF779" w14:textId="77777777" w:rsidR="003D79B3" w:rsidRPr="00EA5FA7" w:rsidRDefault="003D79B3" w:rsidP="003D79B3">
      <w:pPr>
        <w:pStyle w:val="PL"/>
        <w:rPr>
          <w:noProof w:val="0"/>
        </w:rPr>
      </w:pPr>
      <w:r w:rsidRPr="00EA5FA7">
        <w:rPr>
          <w:noProof w:val="0"/>
        </w:rPr>
        <w:tab/>
        <w:t>...</w:t>
      </w:r>
    </w:p>
    <w:p w14:paraId="0CB4CABB" w14:textId="77777777" w:rsidR="003D79B3" w:rsidRPr="00EA5FA7" w:rsidRDefault="003D79B3" w:rsidP="003D79B3">
      <w:pPr>
        <w:pStyle w:val="PL"/>
        <w:rPr>
          <w:noProof w:val="0"/>
        </w:rPr>
      </w:pPr>
      <w:r w:rsidRPr="00EA5FA7">
        <w:rPr>
          <w:noProof w:val="0"/>
        </w:rPr>
        <w:t>}</w:t>
      </w:r>
    </w:p>
    <w:p w14:paraId="0ED21F62" w14:textId="77777777" w:rsidR="003D79B3" w:rsidRPr="00EA5FA7" w:rsidRDefault="003D79B3" w:rsidP="003D79B3">
      <w:pPr>
        <w:pStyle w:val="PL"/>
        <w:rPr>
          <w:noProof w:val="0"/>
        </w:rPr>
      </w:pPr>
    </w:p>
    <w:p w14:paraId="2E0AB5F7" w14:textId="77777777" w:rsidR="003D79B3" w:rsidRPr="00EA5FA7" w:rsidRDefault="003D79B3" w:rsidP="003D79B3">
      <w:pPr>
        <w:pStyle w:val="PL"/>
        <w:rPr>
          <w:noProof w:val="0"/>
        </w:rPr>
      </w:pPr>
      <w:r w:rsidRPr="00EA5FA7">
        <w:rPr>
          <w:noProof w:val="0"/>
        </w:rPr>
        <w:t>EUTRA-NR-CellResourceCoordinationReq-Container</w:t>
      </w:r>
      <w:r w:rsidRPr="00EA5FA7">
        <w:rPr>
          <w:noProof w:val="0"/>
        </w:rPr>
        <w:tab/>
        <w:t>::= OCTET STRING</w:t>
      </w:r>
    </w:p>
    <w:p w14:paraId="6BF38385" w14:textId="77777777" w:rsidR="003D79B3" w:rsidRPr="00EA5FA7" w:rsidRDefault="003D79B3" w:rsidP="003D79B3">
      <w:pPr>
        <w:pStyle w:val="PL"/>
        <w:rPr>
          <w:noProof w:val="0"/>
        </w:rPr>
      </w:pPr>
    </w:p>
    <w:p w14:paraId="78096765" w14:textId="77777777" w:rsidR="003D79B3" w:rsidRPr="00EA5FA7" w:rsidRDefault="003D79B3" w:rsidP="003D79B3">
      <w:pPr>
        <w:pStyle w:val="PL"/>
        <w:rPr>
          <w:noProof w:val="0"/>
        </w:rPr>
      </w:pPr>
      <w:r w:rsidRPr="00EA5FA7">
        <w:rPr>
          <w:noProof w:val="0"/>
        </w:rPr>
        <w:t>EUTRA-NR-CellResourceCoordinationReqAck-Container</w:t>
      </w:r>
      <w:r w:rsidRPr="00EA5FA7">
        <w:rPr>
          <w:noProof w:val="0"/>
        </w:rPr>
        <w:tab/>
        <w:t>::= OCTET STRING</w:t>
      </w:r>
    </w:p>
    <w:p w14:paraId="1BD0850E" w14:textId="77777777" w:rsidR="003D79B3" w:rsidRPr="00EA5FA7" w:rsidRDefault="003D79B3" w:rsidP="003D79B3">
      <w:pPr>
        <w:pStyle w:val="PL"/>
        <w:rPr>
          <w:noProof w:val="0"/>
        </w:rPr>
      </w:pPr>
    </w:p>
    <w:p w14:paraId="298D2B33" w14:textId="77777777" w:rsidR="003D79B3" w:rsidRPr="00EA5FA7" w:rsidRDefault="003D79B3" w:rsidP="003D79B3">
      <w:pPr>
        <w:pStyle w:val="PL"/>
        <w:rPr>
          <w:noProof w:val="0"/>
        </w:rPr>
      </w:pPr>
      <w:r w:rsidRPr="00EA5FA7">
        <w:rPr>
          <w:noProof w:val="0"/>
        </w:rPr>
        <w:t>EUTRA-FDD-Info ::= SEQUENCE {</w:t>
      </w:r>
    </w:p>
    <w:p w14:paraId="27BF1773" w14:textId="77777777" w:rsidR="003D79B3" w:rsidRPr="00EA5FA7" w:rsidRDefault="003D79B3" w:rsidP="003D79B3">
      <w:pPr>
        <w:pStyle w:val="PL"/>
        <w:rPr>
          <w:noProof w:val="0"/>
        </w:rPr>
      </w:pPr>
      <w:r w:rsidRPr="00EA5FA7">
        <w:rPr>
          <w:noProof w:val="0"/>
        </w:rPr>
        <w:tab/>
        <w:t>uL-offsetToPointA</w:t>
      </w:r>
      <w:r w:rsidRPr="00EA5FA7">
        <w:rPr>
          <w:noProof w:val="0"/>
        </w:rPr>
        <w:tab/>
      </w:r>
      <w:r w:rsidRPr="00EA5FA7">
        <w:rPr>
          <w:noProof w:val="0"/>
        </w:rPr>
        <w:tab/>
      </w:r>
      <w:r w:rsidRPr="00EA5FA7">
        <w:rPr>
          <w:noProof w:val="0"/>
        </w:rPr>
        <w:tab/>
      </w:r>
      <w:r w:rsidRPr="00EA5FA7">
        <w:rPr>
          <w:noProof w:val="0"/>
        </w:rPr>
        <w:tab/>
        <w:t>OffsetToPointA,</w:t>
      </w:r>
    </w:p>
    <w:p w14:paraId="68F35B09" w14:textId="77777777" w:rsidR="003D79B3" w:rsidRPr="00EA5FA7" w:rsidRDefault="003D79B3" w:rsidP="003D79B3">
      <w:pPr>
        <w:pStyle w:val="PL"/>
        <w:rPr>
          <w:noProof w:val="0"/>
        </w:rPr>
      </w:pPr>
      <w:r w:rsidRPr="00EA5FA7">
        <w:rPr>
          <w:noProof w:val="0"/>
        </w:rPr>
        <w:tab/>
        <w:t>dL-offsetToPointA</w:t>
      </w:r>
      <w:r w:rsidRPr="00EA5FA7">
        <w:rPr>
          <w:noProof w:val="0"/>
        </w:rPr>
        <w:tab/>
      </w:r>
      <w:r w:rsidRPr="00EA5FA7">
        <w:rPr>
          <w:noProof w:val="0"/>
        </w:rPr>
        <w:tab/>
      </w:r>
      <w:r w:rsidRPr="00EA5FA7">
        <w:rPr>
          <w:noProof w:val="0"/>
        </w:rPr>
        <w:tab/>
      </w:r>
      <w:r w:rsidRPr="00EA5FA7">
        <w:rPr>
          <w:noProof w:val="0"/>
        </w:rPr>
        <w:tab/>
        <w:t>OffsetToPointA,</w:t>
      </w:r>
    </w:p>
    <w:p w14:paraId="5AF85451"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{EUTRA-FDD-Info-ExtIEs} } OPTIONAL,</w:t>
      </w:r>
    </w:p>
    <w:p w14:paraId="03C77E6C" w14:textId="77777777" w:rsidR="003D79B3" w:rsidRPr="00EA5FA7" w:rsidRDefault="003D79B3" w:rsidP="003D79B3">
      <w:pPr>
        <w:pStyle w:val="PL"/>
        <w:rPr>
          <w:noProof w:val="0"/>
        </w:rPr>
      </w:pPr>
      <w:r w:rsidRPr="00EA5FA7">
        <w:rPr>
          <w:noProof w:val="0"/>
        </w:rPr>
        <w:tab/>
        <w:t>...</w:t>
      </w:r>
    </w:p>
    <w:p w14:paraId="1749A44B" w14:textId="77777777" w:rsidR="003D79B3" w:rsidRPr="00EA5FA7" w:rsidRDefault="003D79B3" w:rsidP="003D79B3">
      <w:pPr>
        <w:pStyle w:val="PL"/>
        <w:rPr>
          <w:noProof w:val="0"/>
        </w:rPr>
      </w:pPr>
      <w:r w:rsidRPr="00EA5FA7">
        <w:rPr>
          <w:noProof w:val="0"/>
        </w:rPr>
        <w:t>}</w:t>
      </w:r>
    </w:p>
    <w:p w14:paraId="7F30876A" w14:textId="77777777" w:rsidR="003D79B3" w:rsidRPr="00EA5FA7" w:rsidRDefault="003D79B3" w:rsidP="003D79B3">
      <w:pPr>
        <w:pStyle w:val="PL"/>
        <w:rPr>
          <w:noProof w:val="0"/>
        </w:rPr>
      </w:pPr>
    </w:p>
    <w:p w14:paraId="03C7FA3A" w14:textId="77777777" w:rsidR="003D79B3" w:rsidRPr="00EA5FA7" w:rsidRDefault="003D79B3" w:rsidP="003D79B3">
      <w:pPr>
        <w:pStyle w:val="PL"/>
        <w:rPr>
          <w:noProof w:val="0"/>
        </w:rPr>
      </w:pPr>
      <w:r w:rsidRPr="00EA5FA7">
        <w:rPr>
          <w:noProof w:val="0"/>
        </w:rPr>
        <w:t>EUTRA-FDD-Info-ExtIEs F1AP-PROTOCOL-EXTENSION ::= {</w:t>
      </w:r>
    </w:p>
    <w:p w14:paraId="29D73B58" w14:textId="77777777" w:rsidR="003D79B3" w:rsidRPr="00EA5FA7" w:rsidRDefault="003D79B3" w:rsidP="003D79B3">
      <w:pPr>
        <w:pStyle w:val="PL"/>
        <w:rPr>
          <w:noProof w:val="0"/>
        </w:rPr>
      </w:pPr>
      <w:r w:rsidRPr="00EA5FA7">
        <w:rPr>
          <w:noProof w:val="0"/>
        </w:rPr>
        <w:tab/>
        <w:t>...</w:t>
      </w:r>
    </w:p>
    <w:p w14:paraId="410C6241" w14:textId="77777777" w:rsidR="003D79B3" w:rsidRPr="00EA5FA7" w:rsidRDefault="003D79B3" w:rsidP="003D79B3">
      <w:pPr>
        <w:pStyle w:val="PL"/>
        <w:rPr>
          <w:noProof w:val="0"/>
        </w:rPr>
      </w:pPr>
      <w:r w:rsidRPr="00EA5FA7">
        <w:rPr>
          <w:noProof w:val="0"/>
        </w:rPr>
        <w:t>}</w:t>
      </w:r>
    </w:p>
    <w:p w14:paraId="132235CD" w14:textId="77777777" w:rsidR="003D79B3" w:rsidRPr="00EA5FA7" w:rsidRDefault="003D79B3" w:rsidP="003D79B3">
      <w:pPr>
        <w:pStyle w:val="PL"/>
        <w:rPr>
          <w:noProof w:val="0"/>
        </w:rPr>
      </w:pPr>
    </w:p>
    <w:p w14:paraId="2276B950" w14:textId="77777777" w:rsidR="003D79B3" w:rsidRPr="00EA5FA7" w:rsidRDefault="003D79B3" w:rsidP="003D79B3">
      <w:pPr>
        <w:pStyle w:val="PL"/>
        <w:rPr>
          <w:noProof w:val="0"/>
        </w:rPr>
      </w:pPr>
      <w:r w:rsidRPr="00EA5FA7">
        <w:rPr>
          <w:noProof w:val="0"/>
        </w:rPr>
        <w:t>EUTRA-TDD-Info ::= SEQUENCE {</w:t>
      </w:r>
    </w:p>
    <w:p w14:paraId="3FB0029C" w14:textId="77777777" w:rsidR="003D79B3" w:rsidRPr="00EA5FA7" w:rsidRDefault="003D79B3" w:rsidP="003D79B3">
      <w:pPr>
        <w:pStyle w:val="PL"/>
        <w:rPr>
          <w:noProof w:val="0"/>
        </w:rPr>
      </w:pPr>
      <w:r w:rsidRPr="00EA5FA7">
        <w:rPr>
          <w:noProof w:val="0"/>
        </w:rPr>
        <w:tab/>
        <w:t>offsetToPointA</w:t>
      </w:r>
      <w:r w:rsidRPr="00EA5FA7">
        <w:rPr>
          <w:noProof w:val="0"/>
        </w:rPr>
        <w:tab/>
      </w:r>
      <w:r w:rsidRPr="00EA5FA7">
        <w:rPr>
          <w:noProof w:val="0"/>
        </w:rPr>
        <w:tab/>
      </w:r>
      <w:r w:rsidRPr="00EA5FA7">
        <w:rPr>
          <w:noProof w:val="0"/>
        </w:rPr>
        <w:tab/>
      </w:r>
      <w:r w:rsidRPr="00EA5FA7">
        <w:rPr>
          <w:noProof w:val="0"/>
        </w:rPr>
        <w:tab/>
      </w:r>
      <w:r w:rsidRPr="00EA5FA7">
        <w:rPr>
          <w:noProof w:val="0"/>
        </w:rPr>
        <w:tab/>
        <w:t>OffsetToPointA,</w:t>
      </w:r>
    </w:p>
    <w:p w14:paraId="5E60FEA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{EUTRA-TDD-Info-ExtIEs} } OPTIONAL,</w:t>
      </w:r>
    </w:p>
    <w:p w14:paraId="4A1525CD" w14:textId="77777777" w:rsidR="003D79B3" w:rsidRPr="00EA5FA7" w:rsidRDefault="003D79B3" w:rsidP="003D79B3">
      <w:pPr>
        <w:pStyle w:val="PL"/>
        <w:rPr>
          <w:noProof w:val="0"/>
        </w:rPr>
      </w:pPr>
      <w:r w:rsidRPr="00EA5FA7">
        <w:rPr>
          <w:noProof w:val="0"/>
        </w:rPr>
        <w:tab/>
        <w:t>...</w:t>
      </w:r>
    </w:p>
    <w:p w14:paraId="285815F8" w14:textId="77777777" w:rsidR="003D79B3" w:rsidRPr="00EA5FA7" w:rsidRDefault="003D79B3" w:rsidP="003D79B3">
      <w:pPr>
        <w:pStyle w:val="PL"/>
        <w:rPr>
          <w:noProof w:val="0"/>
        </w:rPr>
      </w:pPr>
      <w:r w:rsidRPr="00EA5FA7">
        <w:rPr>
          <w:noProof w:val="0"/>
        </w:rPr>
        <w:t>}</w:t>
      </w:r>
    </w:p>
    <w:p w14:paraId="564FA588" w14:textId="77777777" w:rsidR="003D79B3" w:rsidRPr="00EA5FA7" w:rsidRDefault="003D79B3" w:rsidP="003D79B3">
      <w:pPr>
        <w:pStyle w:val="PL"/>
        <w:rPr>
          <w:noProof w:val="0"/>
        </w:rPr>
      </w:pPr>
    </w:p>
    <w:p w14:paraId="488E3576" w14:textId="77777777" w:rsidR="003D79B3" w:rsidRPr="00EA5FA7" w:rsidRDefault="003D79B3" w:rsidP="003D79B3">
      <w:pPr>
        <w:pStyle w:val="PL"/>
        <w:rPr>
          <w:noProof w:val="0"/>
        </w:rPr>
      </w:pPr>
      <w:r w:rsidRPr="00EA5FA7">
        <w:rPr>
          <w:noProof w:val="0"/>
        </w:rPr>
        <w:t>EUTRA-TDD-Info-ExtIEs F1AP-PROTOCOL-EXTENSION ::= {</w:t>
      </w:r>
    </w:p>
    <w:p w14:paraId="12A5CEA8" w14:textId="77777777" w:rsidR="003D79B3" w:rsidRPr="00EA5FA7" w:rsidRDefault="003D79B3" w:rsidP="003D79B3">
      <w:pPr>
        <w:pStyle w:val="PL"/>
        <w:rPr>
          <w:noProof w:val="0"/>
        </w:rPr>
      </w:pPr>
      <w:r w:rsidRPr="00EA5FA7">
        <w:rPr>
          <w:noProof w:val="0"/>
        </w:rPr>
        <w:tab/>
        <w:t>...</w:t>
      </w:r>
    </w:p>
    <w:p w14:paraId="7DF5ADE3" w14:textId="77777777" w:rsidR="003D79B3" w:rsidRPr="00EA5FA7" w:rsidRDefault="003D79B3" w:rsidP="003D79B3">
      <w:pPr>
        <w:pStyle w:val="PL"/>
        <w:rPr>
          <w:noProof w:val="0"/>
        </w:rPr>
      </w:pPr>
      <w:r w:rsidRPr="00EA5FA7">
        <w:rPr>
          <w:noProof w:val="0"/>
        </w:rPr>
        <w:t>}</w:t>
      </w:r>
    </w:p>
    <w:p w14:paraId="551CD9C5" w14:textId="77777777" w:rsidR="003D79B3" w:rsidRDefault="003D79B3" w:rsidP="003D79B3">
      <w:pPr>
        <w:pStyle w:val="PL"/>
        <w:rPr>
          <w:noProof w:val="0"/>
        </w:rPr>
      </w:pPr>
    </w:p>
    <w:p w14:paraId="4EDB4198" w14:textId="77777777" w:rsidR="003D79B3" w:rsidRDefault="003D79B3" w:rsidP="003D79B3">
      <w:pPr>
        <w:pStyle w:val="PL"/>
        <w:rPr>
          <w:noProof w:val="0"/>
        </w:rPr>
      </w:pPr>
      <w:r>
        <w:rPr>
          <w:noProof w:val="0"/>
        </w:rPr>
        <w:t>EventType ::= ENUMERATED {</w:t>
      </w:r>
    </w:p>
    <w:p w14:paraId="4C7034B1" w14:textId="77777777" w:rsidR="003D79B3" w:rsidRDefault="003D79B3" w:rsidP="003D79B3">
      <w:pPr>
        <w:pStyle w:val="PL"/>
        <w:rPr>
          <w:noProof w:val="0"/>
        </w:rPr>
      </w:pPr>
      <w:r>
        <w:rPr>
          <w:noProof w:val="0"/>
        </w:rPr>
        <w:tab/>
        <w:t>on-demand,</w:t>
      </w:r>
    </w:p>
    <w:p w14:paraId="07A2474A" w14:textId="77777777" w:rsidR="003D79B3" w:rsidRDefault="003D79B3" w:rsidP="003D79B3">
      <w:pPr>
        <w:pStyle w:val="PL"/>
        <w:rPr>
          <w:noProof w:val="0"/>
        </w:rPr>
      </w:pPr>
      <w:r>
        <w:rPr>
          <w:noProof w:val="0"/>
        </w:rPr>
        <w:tab/>
        <w:t>periodic,</w:t>
      </w:r>
    </w:p>
    <w:p w14:paraId="7795A551" w14:textId="77777777" w:rsidR="003D79B3" w:rsidRDefault="003D79B3" w:rsidP="003D79B3">
      <w:pPr>
        <w:pStyle w:val="PL"/>
        <w:rPr>
          <w:noProof w:val="0"/>
        </w:rPr>
      </w:pPr>
      <w:r>
        <w:rPr>
          <w:noProof w:val="0"/>
        </w:rPr>
        <w:tab/>
        <w:t>stop,</w:t>
      </w:r>
    </w:p>
    <w:p w14:paraId="42F4008C" w14:textId="77777777" w:rsidR="003D79B3" w:rsidRDefault="003D79B3" w:rsidP="003D79B3">
      <w:pPr>
        <w:pStyle w:val="PL"/>
        <w:rPr>
          <w:noProof w:val="0"/>
        </w:rPr>
      </w:pPr>
      <w:r>
        <w:rPr>
          <w:noProof w:val="0"/>
        </w:rPr>
        <w:tab/>
        <w:t>...</w:t>
      </w:r>
    </w:p>
    <w:p w14:paraId="25C5D8E5" w14:textId="77777777" w:rsidR="003D79B3" w:rsidRDefault="003D79B3" w:rsidP="003D79B3">
      <w:pPr>
        <w:pStyle w:val="PL"/>
        <w:rPr>
          <w:noProof w:val="0"/>
        </w:rPr>
      </w:pPr>
      <w:r>
        <w:rPr>
          <w:noProof w:val="0"/>
        </w:rPr>
        <w:t>}</w:t>
      </w:r>
    </w:p>
    <w:p w14:paraId="321EA175" w14:textId="77777777" w:rsidR="003D79B3" w:rsidRDefault="003D79B3" w:rsidP="003D79B3">
      <w:pPr>
        <w:pStyle w:val="PL"/>
        <w:rPr>
          <w:noProof w:val="0"/>
        </w:rPr>
      </w:pPr>
    </w:p>
    <w:p w14:paraId="5C24DE4B" w14:textId="77777777" w:rsidR="003D79B3" w:rsidRDefault="003D79B3" w:rsidP="003D79B3">
      <w:pPr>
        <w:pStyle w:val="PL"/>
        <w:rPr>
          <w:noProof w:val="0"/>
        </w:rPr>
      </w:pPr>
      <w:r>
        <w:rPr>
          <w:noProof w:val="0"/>
        </w:rPr>
        <w:t>ExtendedPacketDelayBudget ::= INTEGER (1..65535, ...)</w:t>
      </w:r>
    </w:p>
    <w:p w14:paraId="0D70C674" w14:textId="77777777" w:rsidR="003D79B3" w:rsidRPr="00EA5FA7" w:rsidRDefault="003D79B3" w:rsidP="003D79B3">
      <w:pPr>
        <w:pStyle w:val="PL"/>
        <w:rPr>
          <w:noProof w:val="0"/>
        </w:rPr>
      </w:pPr>
    </w:p>
    <w:p w14:paraId="3A7A1680" w14:textId="77777777" w:rsidR="003D79B3" w:rsidRPr="00EA5FA7" w:rsidRDefault="003D79B3" w:rsidP="003D79B3">
      <w:pPr>
        <w:pStyle w:val="PL"/>
        <w:outlineLvl w:val="3"/>
        <w:rPr>
          <w:noProof w:val="0"/>
          <w:snapToGrid w:val="0"/>
        </w:rPr>
      </w:pPr>
      <w:r w:rsidRPr="00EA5FA7">
        <w:rPr>
          <w:noProof w:val="0"/>
          <w:snapToGrid w:val="0"/>
        </w:rPr>
        <w:t>-- F</w:t>
      </w:r>
    </w:p>
    <w:p w14:paraId="78BDF57A" w14:textId="77777777" w:rsidR="003D79B3" w:rsidRDefault="003D79B3" w:rsidP="003D79B3">
      <w:pPr>
        <w:pStyle w:val="PL"/>
        <w:snapToGrid w:val="0"/>
        <w:rPr>
          <w:noProof w:val="0"/>
        </w:rPr>
      </w:pPr>
    </w:p>
    <w:p w14:paraId="2A7F4661" w14:textId="77777777" w:rsidR="003D79B3" w:rsidRDefault="003D79B3" w:rsidP="003D79B3">
      <w:pPr>
        <w:pStyle w:val="PL"/>
        <w:snapToGrid w:val="0"/>
      </w:pPr>
      <w:r>
        <w:rPr>
          <w:noProof w:val="0"/>
        </w:rPr>
        <w:t>F1CPathNSA</w:t>
      </w:r>
      <w:r>
        <w:t xml:space="preserve"> ::= </w:t>
      </w:r>
      <w:r w:rsidRPr="00121B57">
        <w:t xml:space="preserve">ENUMERATED </w:t>
      </w:r>
      <w:r>
        <w:t>{lte, nr, both}</w:t>
      </w:r>
    </w:p>
    <w:p w14:paraId="6FBBB0DB" w14:textId="77777777" w:rsidR="003D79B3" w:rsidRDefault="003D79B3" w:rsidP="003D79B3">
      <w:pPr>
        <w:pStyle w:val="PL"/>
        <w:snapToGrid w:val="0"/>
      </w:pPr>
    </w:p>
    <w:p w14:paraId="0E7CB58D" w14:textId="77777777" w:rsidR="003D79B3" w:rsidRPr="00EA5FA7" w:rsidRDefault="003D79B3" w:rsidP="003D79B3">
      <w:pPr>
        <w:pStyle w:val="PL"/>
        <w:snapToGrid w:val="0"/>
        <w:rPr>
          <w:noProof w:val="0"/>
        </w:rPr>
      </w:pPr>
      <w:r>
        <w:rPr>
          <w:noProof w:val="0"/>
          <w:snapToGrid w:val="0"/>
        </w:rPr>
        <w:t>F1CTransferPath</w:t>
      </w:r>
      <w:r w:rsidRPr="00EA5FA7">
        <w:rPr>
          <w:noProof w:val="0"/>
        </w:rPr>
        <w:t xml:space="preserve"> ::= SEQUENCE {</w:t>
      </w:r>
    </w:p>
    <w:p w14:paraId="614D9C97" w14:textId="77777777" w:rsidR="003D79B3" w:rsidRPr="00EA5FA7" w:rsidRDefault="003D79B3" w:rsidP="003D79B3">
      <w:pPr>
        <w:pStyle w:val="PL"/>
        <w:snapToGrid w:val="0"/>
        <w:rPr>
          <w:noProof w:val="0"/>
        </w:rPr>
      </w:pPr>
      <w:r w:rsidRPr="00EA5FA7">
        <w:rPr>
          <w:noProof w:val="0"/>
        </w:rPr>
        <w:tab/>
      </w:r>
      <w:r>
        <w:rPr>
          <w:noProof w:val="0"/>
        </w:rPr>
        <w:t>f1CPathNSA</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F1CPathNSA</w:t>
      </w:r>
      <w:r w:rsidRPr="00EA5FA7">
        <w:rPr>
          <w:noProof w:val="0"/>
        </w:rPr>
        <w:t>,</w:t>
      </w:r>
    </w:p>
    <w:p w14:paraId="797D39CC" w14:textId="77777777" w:rsidR="003D79B3" w:rsidRPr="00EA5FA7" w:rsidRDefault="003D79B3" w:rsidP="003D79B3">
      <w:pPr>
        <w:pStyle w:val="PL"/>
        <w:snapToGrid w:val="0"/>
        <w:rPr>
          <w:noProof w:val="0"/>
        </w:rPr>
      </w:pPr>
      <w:r w:rsidRPr="00EA5FA7">
        <w:rPr>
          <w:noProof w:val="0"/>
        </w:rPr>
        <w:tab/>
        <w:t>iE-Extensions</w:t>
      </w:r>
      <w:r w:rsidRPr="00EA5FA7">
        <w:rPr>
          <w:noProof w:val="0"/>
        </w:rPr>
        <w:tab/>
      </w:r>
      <w:r w:rsidRPr="00EA5FA7">
        <w:rPr>
          <w:lang w:eastAsia="en-US"/>
        </w:rPr>
        <w:tab/>
      </w:r>
      <w:r w:rsidRPr="00EA5FA7">
        <w:rPr>
          <w:noProof w:val="0"/>
        </w:rPr>
        <w:tab/>
      </w:r>
      <w:r w:rsidRPr="00EA5FA7">
        <w:rPr>
          <w:noProof w:val="0"/>
        </w:rPr>
        <w:tab/>
      </w:r>
      <w:r w:rsidRPr="00EA5FA7">
        <w:rPr>
          <w:noProof w:val="0"/>
        </w:rPr>
        <w:tab/>
        <w:t>ProtocolExtensionContainer { {</w:t>
      </w:r>
      <w:r w:rsidRPr="00C81434">
        <w:rPr>
          <w:noProof w:val="0"/>
          <w:snapToGrid w:val="0"/>
        </w:rPr>
        <w:t xml:space="preserve"> </w:t>
      </w:r>
      <w:r>
        <w:rPr>
          <w:noProof w:val="0"/>
          <w:snapToGrid w:val="0"/>
        </w:rPr>
        <w:t>F1CTransferPath</w:t>
      </w:r>
      <w:r w:rsidRPr="00EA5FA7">
        <w:rPr>
          <w:noProof w:val="0"/>
        </w:rPr>
        <w:t>-ExtIEs} } OPTIONAL,</w:t>
      </w:r>
    </w:p>
    <w:p w14:paraId="541F4B5B" w14:textId="77777777" w:rsidR="003D79B3" w:rsidRPr="00EA5FA7" w:rsidRDefault="003D79B3" w:rsidP="003D79B3">
      <w:pPr>
        <w:pStyle w:val="PL"/>
        <w:snapToGrid w:val="0"/>
        <w:rPr>
          <w:noProof w:val="0"/>
        </w:rPr>
      </w:pPr>
      <w:r w:rsidRPr="00EA5FA7">
        <w:rPr>
          <w:noProof w:val="0"/>
        </w:rPr>
        <w:tab/>
        <w:t>...</w:t>
      </w:r>
    </w:p>
    <w:p w14:paraId="4F9AD2D3" w14:textId="77777777" w:rsidR="003D79B3" w:rsidRPr="00EA5FA7" w:rsidRDefault="003D79B3" w:rsidP="003D79B3">
      <w:pPr>
        <w:pStyle w:val="PL"/>
        <w:snapToGrid w:val="0"/>
        <w:rPr>
          <w:noProof w:val="0"/>
        </w:rPr>
      </w:pPr>
      <w:r w:rsidRPr="00EA5FA7">
        <w:rPr>
          <w:noProof w:val="0"/>
        </w:rPr>
        <w:t>}</w:t>
      </w:r>
    </w:p>
    <w:p w14:paraId="0196D0A8" w14:textId="77777777" w:rsidR="003D79B3" w:rsidRPr="00EA5FA7" w:rsidRDefault="003D79B3" w:rsidP="003D79B3">
      <w:pPr>
        <w:pStyle w:val="PL"/>
        <w:snapToGrid w:val="0"/>
        <w:rPr>
          <w:noProof w:val="0"/>
        </w:rPr>
      </w:pPr>
    </w:p>
    <w:p w14:paraId="11CF7501" w14:textId="77777777" w:rsidR="003D79B3" w:rsidRPr="00EA5FA7" w:rsidRDefault="003D79B3" w:rsidP="003D79B3">
      <w:pPr>
        <w:pStyle w:val="PL"/>
        <w:snapToGrid w:val="0"/>
        <w:rPr>
          <w:noProof w:val="0"/>
        </w:rPr>
      </w:pPr>
      <w:r>
        <w:rPr>
          <w:noProof w:val="0"/>
          <w:snapToGrid w:val="0"/>
        </w:rPr>
        <w:t>F1CTransferPath</w:t>
      </w:r>
      <w:r w:rsidRPr="00EA5FA7">
        <w:rPr>
          <w:noProof w:val="0"/>
        </w:rPr>
        <w:t>-ExtIEs F1AP-PROTOCOL-EXTENSION ::= {</w:t>
      </w:r>
    </w:p>
    <w:p w14:paraId="5EC87523" w14:textId="77777777" w:rsidR="003D79B3" w:rsidRPr="00EA5FA7" w:rsidRDefault="003D79B3" w:rsidP="003D79B3">
      <w:pPr>
        <w:pStyle w:val="PL"/>
        <w:snapToGrid w:val="0"/>
        <w:rPr>
          <w:noProof w:val="0"/>
        </w:rPr>
      </w:pPr>
      <w:r w:rsidRPr="00EA5FA7">
        <w:rPr>
          <w:noProof w:val="0"/>
        </w:rPr>
        <w:tab/>
        <w:t>...</w:t>
      </w:r>
    </w:p>
    <w:p w14:paraId="4B42B9E3" w14:textId="77777777" w:rsidR="003D79B3" w:rsidRPr="00EA5FA7" w:rsidRDefault="003D79B3" w:rsidP="003D79B3">
      <w:pPr>
        <w:pStyle w:val="PL"/>
        <w:snapToGrid w:val="0"/>
        <w:rPr>
          <w:noProof w:val="0"/>
        </w:rPr>
      </w:pPr>
      <w:r w:rsidRPr="00EA5FA7">
        <w:rPr>
          <w:noProof w:val="0"/>
        </w:rPr>
        <w:t>}</w:t>
      </w:r>
    </w:p>
    <w:p w14:paraId="59E2067D" w14:textId="77777777" w:rsidR="003D79B3" w:rsidRPr="00EA5FA7" w:rsidRDefault="003D79B3" w:rsidP="003D79B3">
      <w:pPr>
        <w:pStyle w:val="PL"/>
        <w:rPr>
          <w:noProof w:val="0"/>
        </w:rPr>
      </w:pPr>
    </w:p>
    <w:p w14:paraId="4F1FDF1F" w14:textId="77777777" w:rsidR="003D79B3" w:rsidRPr="00EA5FA7" w:rsidRDefault="003D79B3" w:rsidP="003D79B3">
      <w:pPr>
        <w:pStyle w:val="PL"/>
        <w:rPr>
          <w:noProof w:val="0"/>
        </w:rPr>
      </w:pPr>
      <w:r w:rsidRPr="00EA5FA7">
        <w:rPr>
          <w:noProof w:val="0"/>
        </w:rPr>
        <w:t>FDD-Info ::= SEQUENCE {</w:t>
      </w:r>
    </w:p>
    <w:p w14:paraId="14BF8FD1" w14:textId="77777777" w:rsidR="003D79B3" w:rsidRPr="00EA5FA7" w:rsidRDefault="003D79B3" w:rsidP="003D79B3">
      <w:pPr>
        <w:pStyle w:val="PL"/>
        <w:rPr>
          <w:noProof w:val="0"/>
        </w:rPr>
      </w:pPr>
      <w:r w:rsidRPr="00EA5FA7">
        <w:rPr>
          <w:noProof w:val="0"/>
        </w:rPr>
        <w:tab/>
        <w:t>uL-N</w:t>
      </w:r>
      <w:r w:rsidRPr="00EA5FA7">
        <w:rPr>
          <w:lang w:eastAsia="en-US"/>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lang w:eastAsia="en-US"/>
        </w:rPr>
        <w:t>R</w:t>
      </w:r>
      <w:r w:rsidRPr="00EA5FA7">
        <w:rPr>
          <w:rFonts w:cs="Courier New"/>
        </w:rPr>
        <w:t>FreqInfo</w:t>
      </w:r>
      <w:r w:rsidRPr="00EA5FA7">
        <w:rPr>
          <w:noProof w:val="0"/>
        </w:rPr>
        <w:t>,</w:t>
      </w:r>
    </w:p>
    <w:p w14:paraId="13FCF974" w14:textId="77777777" w:rsidR="003D79B3" w:rsidRPr="00EA5FA7" w:rsidRDefault="003D79B3" w:rsidP="003D79B3">
      <w:pPr>
        <w:pStyle w:val="PL"/>
        <w:rPr>
          <w:noProof w:val="0"/>
        </w:rPr>
      </w:pPr>
      <w:r w:rsidRPr="00EA5FA7">
        <w:rPr>
          <w:noProof w:val="0"/>
        </w:rPr>
        <w:tab/>
        <w:t>dL-N</w:t>
      </w:r>
      <w:r w:rsidRPr="00EA5FA7">
        <w:rPr>
          <w:lang w:eastAsia="en-US"/>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lang w:eastAsia="en-US"/>
        </w:rPr>
        <w:t>R</w:t>
      </w:r>
      <w:r w:rsidRPr="00EA5FA7">
        <w:rPr>
          <w:rFonts w:cs="Courier New"/>
        </w:rPr>
        <w:t>FreqInfo</w:t>
      </w:r>
      <w:r w:rsidRPr="00EA5FA7">
        <w:rPr>
          <w:noProof w:val="0"/>
        </w:rPr>
        <w:t>,</w:t>
      </w:r>
    </w:p>
    <w:p w14:paraId="6AFA9747" w14:textId="77777777" w:rsidR="003D79B3" w:rsidRPr="00EA5FA7" w:rsidRDefault="003D79B3" w:rsidP="003D79B3">
      <w:pPr>
        <w:pStyle w:val="PL"/>
        <w:rPr>
          <w:noProof w:val="0"/>
        </w:rPr>
      </w:pPr>
      <w:r w:rsidRPr="00EA5FA7">
        <w:rPr>
          <w:noProof w:val="0"/>
        </w:rPr>
        <w:tab/>
        <w:t>uL-Transmission-Bandwidth</w:t>
      </w:r>
      <w:r w:rsidRPr="00EA5FA7">
        <w:rPr>
          <w:noProof w:val="0"/>
        </w:rPr>
        <w:tab/>
      </w:r>
      <w:r w:rsidRPr="00EA5FA7">
        <w:rPr>
          <w:noProof w:val="0"/>
        </w:rPr>
        <w:tab/>
        <w:t>Transmission-Bandwidth,</w:t>
      </w:r>
    </w:p>
    <w:p w14:paraId="2A8A6B37" w14:textId="77777777" w:rsidR="003D79B3" w:rsidRPr="00EA5FA7" w:rsidRDefault="003D79B3" w:rsidP="003D79B3">
      <w:pPr>
        <w:pStyle w:val="PL"/>
        <w:rPr>
          <w:noProof w:val="0"/>
        </w:rPr>
      </w:pPr>
      <w:r w:rsidRPr="00EA5FA7">
        <w:rPr>
          <w:noProof w:val="0"/>
        </w:rPr>
        <w:tab/>
        <w:t>dL-Transmission-Bandwidth</w:t>
      </w:r>
      <w:r w:rsidRPr="00EA5FA7">
        <w:rPr>
          <w:noProof w:val="0"/>
        </w:rPr>
        <w:tab/>
      </w:r>
      <w:r w:rsidRPr="00EA5FA7">
        <w:rPr>
          <w:noProof w:val="0"/>
        </w:rPr>
        <w:tab/>
        <w:t>Transmission-Bandwidth,</w:t>
      </w:r>
    </w:p>
    <w:p w14:paraId="1B3FF08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lang w:eastAsia="en-US"/>
        </w:rPr>
        <w:tab/>
      </w:r>
      <w:r w:rsidRPr="00EA5FA7">
        <w:rPr>
          <w:noProof w:val="0"/>
        </w:rPr>
        <w:tab/>
      </w:r>
      <w:r w:rsidRPr="00EA5FA7">
        <w:rPr>
          <w:noProof w:val="0"/>
        </w:rPr>
        <w:tab/>
      </w:r>
      <w:r w:rsidRPr="00EA5FA7">
        <w:rPr>
          <w:noProof w:val="0"/>
        </w:rPr>
        <w:tab/>
        <w:t>ProtocolExtensionContainer { {FDD-Info-ExtIEs} } OPTIONAL,</w:t>
      </w:r>
    </w:p>
    <w:p w14:paraId="7EFB32D2" w14:textId="77777777" w:rsidR="003D79B3" w:rsidRPr="00EA5FA7" w:rsidRDefault="003D79B3" w:rsidP="003D79B3">
      <w:pPr>
        <w:pStyle w:val="PL"/>
        <w:rPr>
          <w:noProof w:val="0"/>
        </w:rPr>
      </w:pPr>
      <w:r w:rsidRPr="00EA5FA7">
        <w:rPr>
          <w:noProof w:val="0"/>
        </w:rPr>
        <w:tab/>
        <w:t>...</w:t>
      </w:r>
    </w:p>
    <w:p w14:paraId="05D9A2F2" w14:textId="77777777" w:rsidR="003D79B3" w:rsidRPr="00EA5FA7" w:rsidRDefault="003D79B3" w:rsidP="003D79B3">
      <w:pPr>
        <w:pStyle w:val="PL"/>
        <w:rPr>
          <w:noProof w:val="0"/>
        </w:rPr>
      </w:pPr>
      <w:r w:rsidRPr="00EA5FA7">
        <w:rPr>
          <w:noProof w:val="0"/>
        </w:rPr>
        <w:t>}</w:t>
      </w:r>
    </w:p>
    <w:p w14:paraId="094CCCBF" w14:textId="77777777" w:rsidR="003D79B3" w:rsidRPr="00EA5FA7" w:rsidRDefault="003D79B3" w:rsidP="003D79B3">
      <w:pPr>
        <w:pStyle w:val="PL"/>
        <w:rPr>
          <w:noProof w:val="0"/>
        </w:rPr>
      </w:pPr>
    </w:p>
    <w:p w14:paraId="62578304" w14:textId="77777777" w:rsidR="003D79B3" w:rsidRPr="0000693A" w:rsidRDefault="003D79B3" w:rsidP="003D79B3">
      <w:pPr>
        <w:pStyle w:val="PL"/>
        <w:rPr>
          <w:noProof w:val="0"/>
        </w:rPr>
      </w:pPr>
      <w:r w:rsidRPr="00EA5FA7">
        <w:rPr>
          <w:noProof w:val="0"/>
        </w:rPr>
        <w:t>FDD-Info-ExtIEs F1AP-PROTOCOL-EXTENSION ::= {</w:t>
      </w:r>
    </w:p>
    <w:p w14:paraId="524A232B" w14:textId="77777777" w:rsidR="003D79B3" w:rsidRDefault="003D79B3" w:rsidP="003D79B3">
      <w:pPr>
        <w:pStyle w:val="PL"/>
        <w:rPr>
          <w:snapToGrid w:val="0"/>
        </w:rPr>
      </w:pPr>
      <w:r w:rsidRPr="00E06700">
        <w:rPr>
          <w:snapToGrid w:val="0"/>
        </w:rPr>
        <w:tab/>
        <w:t>{ ID id-ULCarrierList</w:t>
      </w:r>
      <w:r w:rsidRPr="00E06700">
        <w:rPr>
          <w:snapToGrid w:val="0"/>
        </w:rPr>
        <w:tab/>
      </w:r>
      <w:r w:rsidRPr="00E06700">
        <w:rPr>
          <w:snapToGrid w:val="0"/>
        </w:rPr>
        <w:tab/>
      </w:r>
      <w:r w:rsidRPr="00E06700">
        <w:rPr>
          <w:snapToGrid w:val="0"/>
        </w:rPr>
        <w:tab/>
      </w:r>
      <w:r>
        <w:rPr>
          <w:snapToGrid w:val="0"/>
        </w:rPr>
        <w:tab/>
      </w:r>
      <w:r w:rsidRPr="00E06700">
        <w:rPr>
          <w:snapToGrid w:val="0"/>
        </w:rPr>
        <w:t>CRITICALITY ignore</w:t>
      </w:r>
      <w:r w:rsidRPr="00E06700">
        <w:rPr>
          <w:snapToGrid w:val="0"/>
        </w:rPr>
        <w:tab/>
        <w:t>EXTENSION NRCarrierList</w:t>
      </w:r>
      <w:r w:rsidRPr="00E06700">
        <w:rPr>
          <w:snapToGrid w:val="0"/>
        </w:rPr>
        <w:tab/>
      </w:r>
      <w:r w:rsidRPr="00E06700">
        <w:rPr>
          <w:snapToGrid w:val="0"/>
        </w:rPr>
        <w:tab/>
      </w:r>
      <w:r w:rsidRPr="00E06700">
        <w:rPr>
          <w:snapToGrid w:val="0"/>
        </w:rPr>
        <w:tab/>
      </w:r>
      <w:r>
        <w:rPr>
          <w:snapToGrid w:val="0"/>
        </w:rPr>
        <w:tab/>
      </w:r>
      <w:r w:rsidRPr="00E06700">
        <w:rPr>
          <w:snapToGrid w:val="0"/>
        </w:rPr>
        <w:t>PRESENCE optional }</w:t>
      </w:r>
      <w:r w:rsidRPr="00495DA4">
        <w:rPr>
          <w:noProof w:val="0"/>
          <w:snapToGrid w:val="0"/>
        </w:rPr>
        <w:t>|</w:t>
      </w:r>
    </w:p>
    <w:p w14:paraId="013405FC" w14:textId="77777777" w:rsidR="003D79B3" w:rsidRPr="00EA5FA7" w:rsidRDefault="003D79B3" w:rsidP="003D79B3">
      <w:pPr>
        <w:pStyle w:val="PL"/>
        <w:rPr>
          <w:noProof w:val="0"/>
        </w:rPr>
      </w:pPr>
      <w:r w:rsidRPr="00D90FA6">
        <w:rPr>
          <w:snapToGrid w:val="0"/>
        </w:rPr>
        <w:tab/>
        <w:t>{</w:t>
      </w:r>
      <w:r>
        <w:rPr>
          <w:snapToGrid w:val="0"/>
        </w:rPr>
        <w:t xml:space="preserve"> </w:t>
      </w:r>
      <w:r w:rsidRPr="00D90FA6">
        <w:rPr>
          <w:snapToGrid w:val="0"/>
        </w:rPr>
        <w:t>ID id-DLCarrierList</w:t>
      </w:r>
      <w:r w:rsidRPr="00D90FA6">
        <w:rPr>
          <w:snapToGrid w:val="0"/>
        </w:rPr>
        <w:tab/>
      </w:r>
      <w:r w:rsidRPr="00D90FA6">
        <w:rPr>
          <w:snapToGrid w:val="0"/>
        </w:rPr>
        <w:tab/>
      </w:r>
      <w:r w:rsidRPr="00D90FA6">
        <w:rPr>
          <w:snapToGrid w:val="0"/>
        </w:rPr>
        <w:tab/>
      </w:r>
      <w:r w:rsidRPr="00D90FA6">
        <w:rPr>
          <w:snapToGrid w:val="0"/>
        </w:rPr>
        <w:tab/>
        <w:t>CRITICALITY ignore EXTENSION NRCarrierList</w:t>
      </w:r>
      <w:r w:rsidRPr="00D90FA6">
        <w:rPr>
          <w:snapToGrid w:val="0"/>
        </w:rPr>
        <w:tab/>
      </w:r>
      <w:r w:rsidRPr="00D90FA6">
        <w:rPr>
          <w:snapToGrid w:val="0"/>
        </w:rPr>
        <w:tab/>
      </w:r>
      <w:r w:rsidRPr="00D90FA6">
        <w:rPr>
          <w:snapToGrid w:val="0"/>
        </w:rPr>
        <w:tab/>
      </w:r>
      <w:r w:rsidRPr="00D90FA6">
        <w:rPr>
          <w:snapToGrid w:val="0"/>
        </w:rPr>
        <w:tab/>
        <w:t>PRESENCE optional }</w:t>
      </w:r>
      <w:r w:rsidRPr="00E06700">
        <w:rPr>
          <w:snapToGrid w:val="0"/>
        </w:rPr>
        <w:t>,</w:t>
      </w:r>
    </w:p>
    <w:p w14:paraId="43D65476" w14:textId="77777777" w:rsidR="003D79B3" w:rsidRPr="00EA5FA7" w:rsidRDefault="003D79B3" w:rsidP="003D79B3">
      <w:pPr>
        <w:pStyle w:val="PL"/>
        <w:rPr>
          <w:noProof w:val="0"/>
        </w:rPr>
      </w:pPr>
      <w:r w:rsidRPr="00EA5FA7">
        <w:rPr>
          <w:noProof w:val="0"/>
        </w:rPr>
        <w:tab/>
        <w:t>...</w:t>
      </w:r>
    </w:p>
    <w:p w14:paraId="10730A63" w14:textId="77777777" w:rsidR="003D79B3" w:rsidRPr="00EA5FA7" w:rsidRDefault="003D79B3" w:rsidP="003D79B3">
      <w:pPr>
        <w:pStyle w:val="PL"/>
        <w:rPr>
          <w:noProof w:val="0"/>
        </w:rPr>
      </w:pPr>
      <w:r w:rsidRPr="00EA5FA7">
        <w:rPr>
          <w:noProof w:val="0"/>
        </w:rPr>
        <w:t>}</w:t>
      </w:r>
    </w:p>
    <w:p w14:paraId="28623CE7" w14:textId="77777777" w:rsidR="003D79B3" w:rsidRPr="00EA5FA7" w:rsidRDefault="003D79B3" w:rsidP="003D79B3">
      <w:pPr>
        <w:pStyle w:val="PL"/>
        <w:rPr>
          <w:noProof w:val="0"/>
        </w:rPr>
      </w:pPr>
    </w:p>
    <w:p w14:paraId="5BC72197" w14:textId="77777777" w:rsidR="003D79B3" w:rsidRPr="00EA5FA7" w:rsidRDefault="003D79B3" w:rsidP="003D79B3">
      <w:pPr>
        <w:pStyle w:val="PL"/>
        <w:rPr>
          <w:noProof w:val="0"/>
        </w:rPr>
      </w:pPr>
    </w:p>
    <w:p w14:paraId="01607620" w14:textId="77777777" w:rsidR="003D79B3" w:rsidRPr="00EA5FA7" w:rsidRDefault="003D79B3" w:rsidP="003D79B3">
      <w:pPr>
        <w:pStyle w:val="PL"/>
        <w:rPr>
          <w:noProof w:val="0"/>
        </w:rPr>
      </w:pPr>
      <w:r w:rsidRPr="00EA5FA7">
        <w:rPr>
          <w:noProof w:val="0"/>
        </w:rPr>
        <w:t>Flows-Mapped-To-DRB-List</w:t>
      </w:r>
      <w:r w:rsidRPr="00EA5FA7">
        <w:rPr>
          <w:noProof w:val="0"/>
        </w:rPr>
        <w:tab/>
        <w:t>::=</w:t>
      </w:r>
      <w:r w:rsidRPr="00EA5FA7">
        <w:rPr>
          <w:noProof w:val="0"/>
        </w:rPr>
        <w:tab/>
        <w:t>SEQUENCE (SIZE(1.. maxnoofQoSFlows)) OF Flows-Mapped-To-DRB-Item</w:t>
      </w:r>
    </w:p>
    <w:p w14:paraId="6CA05C0D" w14:textId="77777777" w:rsidR="003D79B3" w:rsidRPr="00EA5FA7" w:rsidRDefault="003D79B3" w:rsidP="003D79B3">
      <w:pPr>
        <w:pStyle w:val="PL"/>
        <w:rPr>
          <w:noProof w:val="0"/>
        </w:rPr>
      </w:pPr>
    </w:p>
    <w:p w14:paraId="5EF841ED" w14:textId="77777777" w:rsidR="003D79B3" w:rsidRPr="00EA5FA7" w:rsidRDefault="003D79B3" w:rsidP="003D79B3">
      <w:pPr>
        <w:pStyle w:val="PL"/>
        <w:rPr>
          <w:noProof w:val="0"/>
        </w:rPr>
      </w:pPr>
      <w:r w:rsidRPr="00EA5FA7">
        <w:rPr>
          <w:noProof w:val="0"/>
        </w:rPr>
        <w:t xml:space="preserve">Flows-Mapped-To-DRB-Item </w:t>
      </w:r>
      <w:r w:rsidRPr="00EA5FA7">
        <w:rPr>
          <w:noProof w:val="0"/>
        </w:rPr>
        <w:tab/>
        <w:t>::= SEQUENCE {</w:t>
      </w:r>
    </w:p>
    <w:p w14:paraId="7506195B" w14:textId="77777777" w:rsidR="003D79B3" w:rsidRPr="00EA5FA7" w:rsidRDefault="003D79B3" w:rsidP="003D79B3">
      <w:pPr>
        <w:pStyle w:val="PL"/>
        <w:rPr>
          <w:noProof w:val="0"/>
        </w:rPr>
      </w:pPr>
      <w:r w:rsidRPr="00EA5FA7">
        <w:rPr>
          <w:noProof w:val="0"/>
        </w:rPr>
        <w:tab/>
        <w:t>qoSFlow</w:t>
      </w:r>
      <w:bookmarkStart w:id="405" w:name="_Hlk534327072"/>
      <w:r w:rsidRPr="00EA5FA7">
        <w:rPr>
          <w:noProof w:val="0"/>
        </w:rPr>
        <w:t>Identifier</w:t>
      </w:r>
      <w:bookmarkEnd w:id="405"/>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QoSFlowIdentifier,</w:t>
      </w:r>
    </w:p>
    <w:p w14:paraId="0607A65B" w14:textId="77777777" w:rsidR="003D79B3" w:rsidRPr="00EA5FA7" w:rsidRDefault="003D79B3" w:rsidP="003D79B3">
      <w:pPr>
        <w:pStyle w:val="PL"/>
        <w:rPr>
          <w:noProof w:val="0"/>
        </w:rPr>
      </w:pPr>
      <w:r w:rsidRPr="00EA5FA7">
        <w:rPr>
          <w:noProof w:val="0"/>
        </w:rPr>
        <w:tab/>
        <w:t>qoSFlowLevelQoSParameters</w:t>
      </w:r>
      <w:r w:rsidRPr="00EA5FA7">
        <w:rPr>
          <w:noProof w:val="0"/>
        </w:rPr>
        <w:tab/>
      </w:r>
      <w:r w:rsidRPr="00EA5FA7">
        <w:rPr>
          <w:noProof w:val="0"/>
        </w:rPr>
        <w:tab/>
      </w:r>
      <w:r w:rsidRPr="00EA5FA7">
        <w:rPr>
          <w:noProof w:val="0"/>
        </w:rPr>
        <w:tab/>
      </w:r>
      <w:r w:rsidRPr="00EA5FA7">
        <w:rPr>
          <w:noProof w:val="0"/>
        </w:rPr>
        <w:tab/>
        <w:t>QoSFlowLevelQoSParameters,</w:t>
      </w:r>
    </w:p>
    <w:p w14:paraId="6E85B2EB"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Flows-Mapped-To-DRB-ItemExtIEs} } OPTIONAL</w:t>
      </w:r>
    </w:p>
    <w:p w14:paraId="1A2DD49D" w14:textId="77777777" w:rsidR="003D79B3" w:rsidRPr="00EA5FA7" w:rsidRDefault="003D79B3" w:rsidP="003D79B3">
      <w:pPr>
        <w:pStyle w:val="PL"/>
        <w:rPr>
          <w:noProof w:val="0"/>
        </w:rPr>
      </w:pPr>
      <w:r w:rsidRPr="00EA5FA7">
        <w:rPr>
          <w:noProof w:val="0"/>
        </w:rPr>
        <w:t>}</w:t>
      </w:r>
    </w:p>
    <w:p w14:paraId="6B424C98" w14:textId="77777777" w:rsidR="003D79B3" w:rsidRPr="00EA5FA7" w:rsidRDefault="003D79B3" w:rsidP="003D79B3">
      <w:pPr>
        <w:pStyle w:val="PL"/>
        <w:rPr>
          <w:noProof w:val="0"/>
        </w:rPr>
      </w:pPr>
    </w:p>
    <w:p w14:paraId="698160F2" w14:textId="77777777" w:rsidR="003D79B3" w:rsidRPr="00EA5FA7" w:rsidRDefault="003D79B3" w:rsidP="003D79B3">
      <w:pPr>
        <w:pStyle w:val="PL"/>
        <w:rPr>
          <w:noProof w:val="0"/>
        </w:rPr>
      </w:pPr>
      <w:r w:rsidRPr="00EA5FA7">
        <w:rPr>
          <w:noProof w:val="0"/>
        </w:rPr>
        <w:t xml:space="preserve">Flows-Mapped-To-DRB-ItemExtIEs </w:t>
      </w:r>
      <w:r w:rsidRPr="00EA5FA7">
        <w:rPr>
          <w:noProof w:val="0"/>
        </w:rPr>
        <w:tab/>
        <w:t>F1AP-PROTOCOL-EXTENSION ::= {</w:t>
      </w:r>
    </w:p>
    <w:p w14:paraId="23711C53" w14:textId="77777777" w:rsidR="003D79B3" w:rsidRDefault="003D79B3" w:rsidP="003D79B3">
      <w:pPr>
        <w:pStyle w:val="PL"/>
        <w:rPr>
          <w:noProof w:val="0"/>
        </w:rPr>
      </w:pPr>
      <w:r w:rsidRPr="00EA5FA7">
        <w:rPr>
          <w:noProof w:val="0"/>
        </w:rPr>
        <w:tab/>
        <w:t>{ID id-QoSFlowMappingIndication</w:t>
      </w:r>
      <w:r w:rsidRPr="00EA5FA7">
        <w:rPr>
          <w:noProof w:val="0"/>
        </w:rPr>
        <w:tab/>
      </w:r>
      <w:r w:rsidRPr="00EA5FA7">
        <w:rPr>
          <w:noProof w:val="0"/>
        </w:rPr>
        <w:tab/>
        <w:t>CRITICALITY ignore</w:t>
      </w:r>
      <w:r>
        <w:rPr>
          <w:noProof w:val="0"/>
        </w:rPr>
        <w:tab/>
      </w:r>
      <w:r w:rsidRPr="00EA5FA7">
        <w:rPr>
          <w:noProof w:val="0"/>
        </w:rPr>
        <w:t>EXTENSION QoSFlowMappingIndication</w:t>
      </w:r>
      <w:r>
        <w:rPr>
          <w:noProof w:val="0"/>
        </w:rPr>
        <w:tab/>
      </w:r>
      <w:r>
        <w:rPr>
          <w:noProof w:val="0"/>
        </w:rPr>
        <w:tab/>
      </w:r>
      <w:r>
        <w:rPr>
          <w:noProof w:val="0"/>
        </w:rPr>
        <w:tab/>
      </w:r>
      <w:r w:rsidRPr="00EA5FA7">
        <w:rPr>
          <w:noProof w:val="0"/>
        </w:rPr>
        <w:t>PRESENCE optional}</w:t>
      </w:r>
      <w:r>
        <w:rPr>
          <w:noProof w:val="0"/>
        </w:rPr>
        <w:t>|</w:t>
      </w:r>
    </w:p>
    <w:p w14:paraId="45587205" w14:textId="77777777" w:rsidR="003D79B3" w:rsidRPr="00EA5FA7" w:rsidRDefault="003D79B3" w:rsidP="003D79B3">
      <w:pPr>
        <w:pStyle w:val="PL"/>
        <w:rPr>
          <w:noProof w:val="0"/>
        </w:rPr>
      </w:pPr>
      <w:r>
        <w:rPr>
          <w:noProof w:val="0"/>
        </w:rPr>
        <w:tab/>
        <w:t>{ID id-TSCTrafficCharacteristics</w:t>
      </w:r>
      <w:r>
        <w:rPr>
          <w:noProof w:val="0"/>
        </w:rPr>
        <w:tab/>
        <w:t>CRITICALITY ignore</w:t>
      </w:r>
      <w:r>
        <w:rPr>
          <w:noProof w:val="0"/>
        </w:rPr>
        <w:tab/>
        <w:t>EXTENSION TSCTrafficCharacteristics</w:t>
      </w:r>
      <w:r>
        <w:rPr>
          <w:noProof w:val="0"/>
        </w:rPr>
        <w:tab/>
      </w:r>
      <w:r>
        <w:rPr>
          <w:noProof w:val="0"/>
        </w:rPr>
        <w:tab/>
      </w:r>
      <w:r>
        <w:rPr>
          <w:noProof w:val="0"/>
        </w:rPr>
        <w:tab/>
        <w:t>PRESENCE optional}</w:t>
      </w:r>
      <w:r w:rsidRPr="00EA5FA7">
        <w:rPr>
          <w:noProof w:val="0"/>
        </w:rPr>
        <w:t>,</w:t>
      </w:r>
    </w:p>
    <w:p w14:paraId="6D1B09CC" w14:textId="77777777" w:rsidR="003D79B3" w:rsidRPr="00EA5FA7" w:rsidRDefault="003D79B3" w:rsidP="003D79B3">
      <w:pPr>
        <w:pStyle w:val="PL"/>
        <w:rPr>
          <w:noProof w:val="0"/>
        </w:rPr>
      </w:pPr>
      <w:r w:rsidRPr="00EA5FA7">
        <w:rPr>
          <w:noProof w:val="0"/>
        </w:rPr>
        <w:tab/>
        <w:t>...</w:t>
      </w:r>
    </w:p>
    <w:p w14:paraId="4153CB19" w14:textId="77777777" w:rsidR="003D79B3" w:rsidRPr="00EA5FA7" w:rsidRDefault="003D79B3" w:rsidP="003D79B3">
      <w:pPr>
        <w:pStyle w:val="PL"/>
        <w:rPr>
          <w:noProof w:val="0"/>
        </w:rPr>
      </w:pPr>
      <w:r w:rsidRPr="00EA5FA7">
        <w:rPr>
          <w:noProof w:val="0"/>
        </w:rPr>
        <w:t>}</w:t>
      </w:r>
    </w:p>
    <w:p w14:paraId="46A35ED0" w14:textId="77777777" w:rsidR="003D79B3" w:rsidRDefault="003D79B3" w:rsidP="003D79B3">
      <w:pPr>
        <w:pStyle w:val="PL"/>
        <w:rPr>
          <w:noProof w:val="0"/>
        </w:rPr>
      </w:pPr>
    </w:p>
    <w:p w14:paraId="04793E83" w14:textId="77777777" w:rsidR="003D79B3" w:rsidRDefault="003D79B3" w:rsidP="003D79B3">
      <w:pPr>
        <w:pStyle w:val="PL"/>
      </w:pPr>
      <w:r>
        <w:t xml:space="preserve">FR1-Bandwidth ::= </w:t>
      </w:r>
      <w:r w:rsidRPr="00121B57">
        <w:t xml:space="preserve">ENUMERATED </w:t>
      </w:r>
      <w:r>
        <w:t>{bw</w:t>
      </w:r>
      <w:r w:rsidRPr="00121B57">
        <w:t xml:space="preserve">5, </w:t>
      </w:r>
      <w:r>
        <w:t>bw</w:t>
      </w:r>
      <w:r w:rsidRPr="00121B57">
        <w:t xml:space="preserve">10, </w:t>
      </w:r>
      <w:r>
        <w:t>bw</w:t>
      </w:r>
      <w:r w:rsidRPr="00121B57">
        <w:t xml:space="preserve">20, </w:t>
      </w:r>
      <w:r>
        <w:t>bw</w:t>
      </w:r>
      <w:r w:rsidRPr="00121B57">
        <w:t xml:space="preserve">40, </w:t>
      </w:r>
      <w:r>
        <w:t>bw</w:t>
      </w:r>
      <w:r w:rsidRPr="00121B57">
        <w:t xml:space="preserve">50, </w:t>
      </w:r>
      <w:r>
        <w:t>bw</w:t>
      </w:r>
      <w:r w:rsidRPr="00121B57">
        <w:t xml:space="preserve">80, </w:t>
      </w:r>
      <w:r>
        <w:t>bw</w:t>
      </w:r>
      <w:r w:rsidRPr="00121B57">
        <w:t>100, ...</w:t>
      </w:r>
      <w:r>
        <w:t>}</w:t>
      </w:r>
    </w:p>
    <w:p w14:paraId="3A5FDF1D" w14:textId="77777777" w:rsidR="003D79B3" w:rsidRDefault="003D79B3" w:rsidP="003D79B3">
      <w:pPr>
        <w:pStyle w:val="PL"/>
      </w:pPr>
    </w:p>
    <w:p w14:paraId="0AFF25DE" w14:textId="77777777" w:rsidR="003D79B3" w:rsidRDefault="003D79B3" w:rsidP="003D79B3">
      <w:pPr>
        <w:pStyle w:val="PL"/>
      </w:pPr>
      <w:r>
        <w:t xml:space="preserve">FR2-Bandwidth ::= </w:t>
      </w:r>
      <w:r w:rsidRPr="00121B57">
        <w:t xml:space="preserve">ENUMERATED </w:t>
      </w:r>
      <w:r>
        <w:t>{bw</w:t>
      </w:r>
      <w:r w:rsidRPr="00691E55">
        <w:t xml:space="preserve">50, </w:t>
      </w:r>
      <w:r>
        <w:t>bw</w:t>
      </w:r>
      <w:r w:rsidRPr="00691E55">
        <w:t xml:space="preserve">100, </w:t>
      </w:r>
      <w:r>
        <w:t>bw</w:t>
      </w:r>
      <w:r w:rsidRPr="00691E55">
        <w:t xml:space="preserve">200, </w:t>
      </w:r>
      <w:r>
        <w:t>bw</w:t>
      </w:r>
      <w:r w:rsidRPr="00691E55">
        <w:t>400</w:t>
      </w:r>
      <w:r w:rsidRPr="00121B57">
        <w:t>, ...</w:t>
      </w:r>
      <w:r>
        <w:t>}</w:t>
      </w:r>
    </w:p>
    <w:p w14:paraId="795C7050" w14:textId="77777777" w:rsidR="003D79B3" w:rsidRPr="00EA5FA7" w:rsidRDefault="003D79B3" w:rsidP="003D79B3">
      <w:pPr>
        <w:pStyle w:val="PL"/>
        <w:rPr>
          <w:noProof w:val="0"/>
        </w:rPr>
      </w:pPr>
    </w:p>
    <w:p w14:paraId="6A4DB5E1" w14:textId="77777777" w:rsidR="003D79B3" w:rsidRPr="00EA5FA7" w:rsidRDefault="003D79B3" w:rsidP="003D79B3">
      <w:pPr>
        <w:pStyle w:val="PL"/>
        <w:rPr>
          <w:noProof w:val="0"/>
        </w:rPr>
      </w:pPr>
      <w:r w:rsidRPr="00EA5FA7">
        <w:rPr>
          <w:noProof w:val="0"/>
        </w:rPr>
        <w:t>FreqBandNrItem ::= SEQUENCE {</w:t>
      </w:r>
    </w:p>
    <w:p w14:paraId="42476CA7" w14:textId="77777777" w:rsidR="003D79B3" w:rsidRPr="00EA5FA7" w:rsidRDefault="003D79B3" w:rsidP="003D79B3">
      <w:pPr>
        <w:pStyle w:val="PL"/>
        <w:rPr>
          <w:noProof w:val="0"/>
        </w:rPr>
      </w:pPr>
      <w:r w:rsidRPr="00EA5FA7">
        <w:rPr>
          <w:noProof w:val="0"/>
        </w:rPr>
        <w:tab/>
        <w:t xml:space="preserve">freqBandIndicatorNr </w:t>
      </w:r>
      <w:r w:rsidRPr="00EA5FA7">
        <w:rPr>
          <w:noProof w:val="0"/>
        </w:rPr>
        <w:tab/>
      </w:r>
      <w:r w:rsidRPr="00EA5FA7">
        <w:rPr>
          <w:noProof w:val="0"/>
        </w:rPr>
        <w:tab/>
        <w:t xml:space="preserve">INTEGER (1..1024,...), </w:t>
      </w:r>
    </w:p>
    <w:p w14:paraId="49201C6F" w14:textId="77777777" w:rsidR="003D79B3" w:rsidRPr="00EA5FA7" w:rsidRDefault="003D79B3" w:rsidP="003D79B3">
      <w:pPr>
        <w:pStyle w:val="PL"/>
        <w:rPr>
          <w:noProof w:val="0"/>
        </w:rPr>
      </w:pPr>
      <w:r w:rsidRPr="00EA5FA7">
        <w:rPr>
          <w:noProof w:val="0"/>
        </w:rPr>
        <w:tab/>
        <w:t>supportedSULBandList</w:t>
      </w:r>
      <w:r w:rsidRPr="00EA5FA7">
        <w:rPr>
          <w:noProof w:val="0"/>
        </w:rPr>
        <w:tab/>
      </w:r>
      <w:r w:rsidRPr="00EA5FA7">
        <w:rPr>
          <w:noProof w:val="0"/>
        </w:rPr>
        <w:tab/>
        <w:t>SEQUENCE (SIZE(0..maxnoofNrCellBands)) OF SupportedSULFreqBandItem,</w:t>
      </w:r>
    </w:p>
    <w:p w14:paraId="6FEF9906"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{FreqBandNrItem-ExtIEs} } OPTIONAL,</w:t>
      </w:r>
    </w:p>
    <w:p w14:paraId="55CE7F0D" w14:textId="77777777" w:rsidR="003D79B3" w:rsidRPr="00EA5FA7" w:rsidRDefault="003D79B3" w:rsidP="003D79B3">
      <w:pPr>
        <w:pStyle w:val="PL"/>
        <w:rPr>
          <w:noProof w:val="0"/>
        </w:rPr>
      </w:pPr>
      <w:r w:rsidRPr="00EA5FA7">
        <w:rPr>
          <w:noProof w:val="0"/>
        </w:rPr>
        <w:tab/>
        <w:t>...</w:t>
      </w:r>
    </w:p>
    <w:p w14:paraId="6DED09EF" w14:textId="77777777" w:rsidR="003D79B3" w:rsidRPr="00EA5FA7" w:rsidRDefault="003D79B3" w:rsidP="003D79B3">
      <w:pPr>
        <w:pStyle w:val="PL"/>
        <w:rPr>
          <w:noProof w:val="0"/>
        </w:rPr>
      </w:pPr>
      <w:r w:rsidRPr="00EA5FA7">
        <w:rPr>
          <w:noProof w:val="0"/>
        </w:rPr>
        <w:t>}</w:t>
      </w:r>
    </w:p>
    <w:p w14:paraId="39A30B76" w14:textId="77777777" w:rsidR="003D79B3" w:rsidRPr="00EA5FA7" w:rsidRDefault="003D79B3" w:rsidP="003D79B3">
      <w:pPr>
        <w:pStyle w:val="PL"/>
        <w:rPr>
          <w:noProof w:val="0"/>
        </w:rPr>
      </w:pPr>
    </w:p>
    <w:p w14:paraId="3EFB8E9A" w14:textId="77777777" w:rsidR="003D79B3" w:rsidRPr="00EA5FA7" w:rsidRDefault="003D79B3" w:rsidP="003D79B3">
      <w:pPr>
        <w:pStyle w:val="PL"/>
        <w:rPr>
          <w:noProof w:val="0"/>
        </w:rPr>
      </w:pPr>
      <w:r w:rsidRPr="00EA5FA7">
        <w:rPr>
          <w:noProof w:val="0"/>
        </w:rPr>
        <w:t xml:space="preserve">FreqBandNrItem-ExtIEs </w:t>
      </w:r>
      <w:r w:rsidRPr="00EA5FA7">
        <w:rPr>
          <w:noProof w:val="0"/>
        </w:rPr>
        <w:tab/>
        <w:t>F1AP-PROTOCOL-EXTENSION ::= {</w:t>
      </w:r>
    </w:p>
    <w:p w14:paraId="539A7087" w14:textId="77777777" w:rsidR="003D79B3" w:rsidRPr="00EA5FA7" w:rsidRDefault="003D79B3" w:rsidP="003D79B3">
      <w:pPr>
        <w:pStyle w:val="PL"/>
        <w:rPr>
          <w:noProof w:val="0"/>
        </w:rPr>
      </w:pPr>
      <w:r w:rsidRPr="00EA5FA7">
        <w:rPr>
          <w:noProof w:val="0"/>
        </w:rPr>
        <w:tab/>
        <w:t>...</w:t>
      </w:r>
    </w:p>
    <w:p w14:paraId="66DBC8ED" w14:textId="77777777" w:rsidR="003D79B3" w:rsidRPr="00EA5FA7" w:rsidRDefault="003D79B3" w:rsidP="003D79B3">
      <w:pPr>
        <w:pStyle w:val="PL"/>
        <w:rPr>
          <w:noProof w:val="0"/>
        </w:rPr>
      </w:pPr>
      <w:r w:rsidRPr="00EA5FA7">
        <w:rPr>
          <w:noProof w:val="0"/>
        </w:rPr>
        <w:t>}</w:t>
      </w:r>
    </w:p>
    <w:p w14:paraId="18B81CCB" w14:textId="77777777" w:rsidR="003D79B3" w:rsidRDefault="003D79B3" w:rsidP="003D79B3">
      <w:pPr>
        <w:pStyle w:val="PL"/>
        <w:rPr>
          <w:noProof w:val="0"/>
        </w:rPr>
      </w:pPr>
    </w:p>
    <w:p w14:paraId="6A35526A" w14:textId="77777777" w:rsidR="003D79B3" w:rsidRDefault="003D79B3" w:rsidP="003D79B3">
      <w:pPr>
        <w:pStyle w:val="PL"/>
        <w:rPr>
          <w:noProof w:val="0"/>
        </w:rPr>
      </w:pPr>
      <w:r>
        <w:rPr>
          <w:noProof w:val="0"/>
        </w:rPr>
        <w:t>FreqDomainLength ::= CHOICE {</w:t>
      </w:r>
    </w:p>
    <w:p w14:paraId="1AA78EF7" w14:textId="77777777" w:rsidR="003D79B3" w:rsidRDefault="003D79B3" w:rsidP="003D79B3">
      <w:pPr>
        <w:pStyle w:val="PL"/>
        <w:rPr>
          <w:noProof w:val="0"/>
        </w:rPr>
      </w:pPr>
      <w:r>
        <w:rPr>
          <w:noProof w:val="0"/>
        </w:rPr>
        <w:tab/>
        <w:t>l839</w:t>
      </w:r>
      <w:r>
        <w:rPr>
          <w:noProof w:val="0"/>
        </w:rPr>
        <w:tab/>
      </w:r>
      <w:r>
        <w:rPr>
          <w:noProof w:val="0"/>
        </w:rPr>
        <w:tab/>
      </w:r>
      <w:r>
        <w:rPr>
          <w:noProof w:val="0"/>
        </w:rPr>
        <w:tab/>
      </w:r>
      <w:r>
        <w:rPr>
          <w:noProof w:val="0"/>
        </w:rPr>
        <w:tab/>
      </w:r>
      <w:r>
        <w:rPr>
          <w:noProof w:val="0"/>
        </w:rPr>
        <w:tab/>
      </w:r>
      <w:r>
        <w:rPr>
          <w:noProof w:val="0"/>
        </w:rPr>
        <w:tab/>
      </w:r>
      <w:r>
        <w:rPr>
          <w:noProof w:val="0"/>
        </w:rPr>
        <w:tab/>
        <w:t>L839Info,</w:t>
      </w:r>
    </w:p>
    <w:p w14:paraId="29246722" w14:textId="77777777" w:rsidR="003D79B3" w:rsidRDefault="003D79B3" w:rsidP="003D79B3">
      <w:pPr>
        <w:pStyle w:val="PL"/>
        <w:rPr>
          <w:noProof w:val="0"/>
        </w:rPr>
      </w:pPr>
      <w:r>
        <w:rPr>
          <w:noProof w:val="0"/>
        </w:rPr>
        <w:tab/>
        <w:t>l139</w:t>
      </w:r>
      <w:r>
        <w:rPr>
          <w:noProof w:val="0"/>
        </w:rPr>
        <w:tab/>
      </w:r>
      <w:r>
        <w:rPr>
          <w:noProof w:val="0"/>
        </w:rPr>
        <w:tab/>
      </w:r>
      <w:r>
        <w:rPr>
          <w:noProof w:val="0"/>
        </w:rPr>
        <w:tab/>
      </w:r>
      <w:r>
        <w:rPr>
          <w:noProof w:val="0"/>
        </w:rPr>
        <w:tab/>
      </w:r>
      <w:r>
        <w:rPr>
          <w:noProof w:val="0"/>
        </w:rPr>
        <w:tab/>
      </w:r>
      <w:r>
        <w:rPr>
          <w:noProof w:val="0"/>
        </w:rPr>
        <w:tab/>
      </w:r>
      <w:r>
        <w:rPr>
          <w:noProof w:val="0"/>
        </w:rPr>
        <w:tab/>
        <w:t>L139Info,</w:t>
      </w:r>
    </w:p>
    <w:p w14:paraId="74954F2D"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t>ProtocolIE-SingleContainer { {FreqDomainLength-ExtIEs} }</w:t>
      </w:r>
    </w:p>
    <w:p w14:paraId="1F0B6AA9" w14:textId="77777777" w:rsidR="003D79B3" w:rsidRDefault="003D79B3" w:rsidP="003D79B3">
      <w:pPr>
        <w:pStyle w:val="PL"/>
        <w:rPr>
          <w:noProof w:val="0"/>
        </w:rPr>
      </w:pPr>
      <w:r>
        <w:rPr>
          <w:noProof w:val="0"/>
        </w:rPr>
        <w:t>}</w:t>
      </w:r>
    </w:p>
    <w:p w14:paraId="14078BDF" w14:textId="77777777" w:rsidR="003D79B3" w:rsidRDefault="003D79B3" w:rsidP="003D79B3">
      <w:pPr>
        <w:pStyle w:val="PL"/>
        <w:rPr>
          <w:noProof w:val="0"/>
        </w:rPr>
      </w:pPr>
    </w:p>
    <w:p w14:paraId="008D9F84" w14:textId="77777777" w:rsidR="003D79B3" w:rsidRDefault="003D79B3" w:rsidP="003D79B3">
      <w:pPr>
        <w:pStyle w:val="PL"/>
        <w:rPr>
          <w:noProof w:val="0"/>
        </w:rPr>
      </w:pPr>
      <w:r>
        <w:rPr>
          <w:noProof w:val="0"/>
        </w:rPr>
        <w:t>FreqDomainLength-ExtIEs F1AP-PROTOCOL-IES ::= {</w:t>
      </w:r>
    </w:p>
    <w:p w14:paraId="542D3297" w14:textId="77777777" w:rsidR="003D79B3" w:rsidRDefault="003D79B3" w:rsidP="003D79B3">
      <w:pPr>
        <w:pStyle w:val="PL"/>
        <w:rPr>
          <w:noProof w:val="0"/>
        </w:rPr>
      </w:pPr>
      <w:r>
        <w:rPr>
          <w:noProof w:val="0"/>
        </w:rPr>
        <w:tab/>
        <w:t>...</w:t>
      </w:r>
    </w:p>
    <w:p w14:paraId="64FAA811" w14:textId="77777777" w:rsidR="003D79B3" w:rsidRDefault="003D79B3" w:rsidP="003D79B3">
      <w:pPr>
        <w:pStyle w:val="PL"/>
        <w:rPr>
          <w:noProof w:val="0"/>
        </w:rPr>
      </w:pPr>
      <w:r>
        <w:rPr>
          <w:noProof w:val="0"/>
        </w:rPr>
        <w:t>}</w:t>
      </w:r>
    </w:p>
    <w:p w14:paraId="7F0E77FA" w14:textId="77777777" w:rsidR="003D79B3" w:rsidRDefault="003D79B3" w:rsidP="003D79B3">
      <w:pPr>
        <w:pStyle w:val="PL"/>
        <w:rPr>
          <w:noProof w:val="0"/>
        </w:rPr>
      </w:pPr>
    </w:p>
    <w:p w14:paraId="691DAFEC" w14:textId="77777777" w:rsidR="003D79B3" w:rsidRDefault="003D79B3" w:rsidP="003D79B3">
      <w:pPr>
        <w:pStyle w:val="PL"/>
        <w:rPr>
          <w:noProof w:val="0"/>
        </w:rPr>
      </w:pPr>
      <w:r>
        <w:rPr>
          <w:noProof w:val="0"/>
        </w:rPr>
        <w:t>FrequencyShift7p5khz ::= ENUMERATED {false, true, ...}</w:t>
      </w:r>
    </w:p>
    <w:p w14:paraId="32F2E58C" w14:textId="77777777" w:rsidR="003D79B3" w:rsidRPr="00EA5FA7" w:rsidRDefault="003D79B3" w:rsidP="003D79B3">
      <w:pPr>
        <w:pStyle w:val="PL"/>
        <w:rPr>
          <w:noProof w:val="0"/>
        </w:rPr>
      </w:pPr>
    </w:p>
    <w:p w14:paraId="2B5D0C85" w14:textId="77777777" w:rsidR="003D79B3" w:rsidRPr="00EA5FA7" w:rsidRDefault="003D79B3" w:rsidP="003D79B3">
      <w:pPr>
        <w:pStyle w:val="PL"/>
        <w:rPr>
          <w:noProof w:val="0"/>
        </w:rPr>
      </w:pPr>
      <w:r w:rsidRPr="00EA5FA7">
        <w:rPr>
          <w:noProof w:val="0"/>
        </w:rPr>
        <w:t>FullConfiguration ::= ENUMERATED {full, ...}</w:t>
      </w:r>
    </w:p>
    <w:p w14:paraId="2BB609EF" w14:textId="77777777" w:rsidR="003D79B3" w:rsidRDefault="003D79B3" w:rsidP="003D79B3">
      <w:pPr>
        <w:pStyle w:val="PL"/>
        <w:rPr>
          <w:noProof w:val="0"/>
        </w:rPr>
      </w:pPr>
    </w:p>
    <w:p w14:paraId="01A7D179" w14:textId="77777777" w:rsidR="003D79B3" w:rsidRDefault="003D79B3" w:rsidP="003D79B3">
      <w:pPr>
        <w:pStyle w:val="PL"/>
        <w:rPr>
          <w:noProof w:val="0"/>
        </w:rPr>
      </w:pPr>
      <w:r>
        <w:rPr>
          <w:noProof w:val="0"/>
        </w:rPr>
        <w:t xml:space="preserve">FlowsMappedToSLDRB-List ::= SEQUENCE (SIZE(1.. maxnoofPC5QoSFlows)) OF FlowsMappedToSLDRB-Item </w:t>
      </w:r>
    </w:p>
    <w:p w14:paraId="1E1BB28D" w14:textId="77777777" w:rsidR="003D79B3" w:rsidRDefault="003D79B3" w:rsidP="003D79B3">
      <w:pPr>
        <w:pStyle w:val="PL"/>
        <w:rPr>
          <w:noProof w:val="0"/>
        </w:rPr>
      </w:pPr>
    </w:p>
    <w:p w14:paraId="279D896B" w14:textId="77777777" w:rsidR="003D79B3" w:rsidRDefault="003D79B3" w:rsidP="003D79B3">
      <w:pPr>
        <w:pStyle w:val="PL"/>
        <w:rPr>
          <w:noProof w:val="0"/>
        </w:rPr>
      </w:pPr>
      <w:r>
        <w:rPr>
          <w:noProof w:val="0"/>
        </w:rPr>
        <w:t>FlowsMappedToSLDRB-Item ::= SEQUENCE {</w:t>
      </w:r>
    </w:p>
    <w:p w14:paraId="61AD83B5" w14:textId="77777777" w:rsidR="003D79B3" w:rsidRDefault="003D79B3" w:rsidP="003D79B3">
      <w:pPr>
        <w:pStyle w:val="PL"/>
        <w:rPr>
          <w:noProof w:val="0"/>
        </w:rPr>
      </w:pPr>
      <w:r>
        <w:rPr>
          <w:noProof w:val="0"/>
        </w:rPr>
        <w:tab/>
        <w:t>pc5QoSFlowIdentifier</w:t>
      </w:r>
      <w:r>
        <w:rPr>
          <w:noProof w:val="0"/>
        </w:rPr>
        <w:tab/>
      </w:r>
      <w:r>
        <w:rPr>
          <w:noProof w:val="0"/>
        </w:rPr>
        <w:tab/>
      </w:r>
      <w:r>
        <w:rPr>
          <w:noProof w:val="0"/>
        </w:rPr>
        <w:tab/>
        <w:t>PC5QoSFlowIdentifier,</w:t>
      </w:r>
    </w:p>
    <w:p w14:paraId="58A290EE"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{FlowsMappedToSLDRB-Item-ExtIEs} } OPTIONAL,</w:t>
      </w:r>
    </w:p>
    <w:p w14:paraId="6F9ED845" w14:textId="77777777" w:rsidR="003D79B3" w:rsidRDefault="003D79B3" w:rsidP="003D79B3">
      <w:pPr>
        <w:pStyle w:val="PL"/>
        <w:rPr>
          <w:noProof w:val="0"/>
        </w:rPr>
      </w:pPr>
      <w:r>
        <w:rPr>
          <w:noProof w:val="0"/>
        </w:rPr>
        <w:tab/>
        <w:t>...</w:t>
      </w:r>
    </w:p>
    <w:p w14:paraId="3BDBB8CA" w14:textId="77777777" w:rsidR="003D79B3" w:rsidRDefault="003D79B3" w:rsidP="003D79B3">
      <w:pPr>
        <w:pStyle w:val="PL"/>
        <w:rPr>
          <w:noProof w:val="0"/>
        </w:rPr>
      </w:pPr>
      <w:r>
        <w:rPr>
          <w:noProof w:val="0"/>
        </w:rPr>
        <w:t>}</w:t>
      </w:r>
    </w:p>
    <w:p w14:paraId="774D029C" w14:textId="77777777" w:rsidR="003D79B3" w:rsidRDefault="003D79B3" w:rsidP="003D79B3">
      <w:pPr>
        <w:pStyle w:val="PL"/>
        <w:rPr>
          <w:noProof w:val="0"/>
        </w:rPr>
      </w:pPr>
    </w:p>
    <w:p w14:paraId="606A03B8" w14:textId="77777777" w:rsidR="003D79B3" w:rsidRDefault="003D79B3" w:rsidP="003D79B3">
      <w:pPr>
        <w:pStyle w:val="PL"/>
        <w:rPr>
          <w:noProof w:val="0"/>
        </w:rPr>
      </w:pPr>
      <w:r>
        <w:rPr>
          <w:noProof w:val="0"/>
        </w:rPr>
        <w:t>FlowsMappedToSLDRB-Item-ExtIEs</w:t>
      </w:r>
      <w:r>
        <w:rPr>
          <w:noProof w:val="0"/>
        </w:rPr>
        <w:tab/>
        <w:t>F1AP-PROTOCOL-EXTENSION ::= {</w:t>
      </w:r>
    </w:p>
    <w:p w14:paraId="5E1D9D28" w14:textId="77777777" w:rsidR="003D79B3" w:rsidRDefault="003D79B3" w:rsidP="003D79B3">
      <w:pPr>
        <w:pStyle w:val="PL"/>
        <w:rPr>
          <w:noProof w:val="0"/>
        </w:rPr>
      </w:pPr>
      <w:r>
        <w:rPr>
          <w:noProof w:val="0"/>
        </w:rPr>
        <w:tab/>
        <w:t>...</w:t>
      </w:r>
    </w:p>
    <w:p w14:paraId="3122F647" w14:textId="77777777" w:rsidR="003D79B3" w:rsidRDefault="003D79B3" w:rsidP="003D79B3">
      <w:pPr>
        <w:pStyle w:val="PL"/>
        <w:rPr>
          <w:noProof w:val="0"/>
        </w:rPr>
      </w:pPr>
      <w:r>
        <w:rPr>
          <w:noProof w:val="0"/>
        </w:rPr>
        <w:t>}</w:t>
      </w:r>
    </w:p>
    <w:p w14:paraId="254EC71B" w14:textId="77777777" w:rsidR="003D79B3" w:rsidRPr="00EA5FA7" w:rsidRDefault="003D79B3" w:rsidP="003D79B3">
      <w:pPr>
        <w:pStyle w:val="PL"/>
        <w:rPr>
          <w:noProof w:val="0"/>
        </w:rPr>
      </w:pPr>
    </w:p>
    <w:p w14:paraId="5A390AF5" w14:textId="77777777" w:rsidR="003D79B3" w:rsidRPr="00EA5FA7" w:rsidRDefault="003D79B3" w:rsidP="003D79B3">
      <w:pPr>
        <w:pStyle w:val="PL"/>
        <w:outlineLvl w:val="3"/>
        <w:rPr>
          <w:noProof w:val="0"/>
          <w:snapToGrid w:val="0"/>
        </w:rPr>
      </w:pPr>
      <w:r w:rsidRPr="00EA5FA7">
        <w:rPr>
          <w:noProof w:val="0"/>
          <w:snapToGrid w:val="0"/>
        </w:rPr>
        <w:t>-- G</w:t>
      </w:r>
    </w:p>
    <w:p w14:paraId="59664307" w14:textId="77777777" w:rsidR="003D79B3" w:rsidRPr="00EA5FA7" w:rsidRDefault="003D79B3" w:rsidP="003D79B3">
      <w:pPr>
        <w:pStyle w:val="PL"/>
        <w:rPr>
          <w:lang w:eastAsia="en-US"/>
        </w:rPr>
      </w:pPr>
    </w:p>
    <w:p w14:paraId="43263E35" w14:textId="77777777" w:rsidR="003D79B3" w:rsidRPr="00EA5FA7" w:rsidRDefault="003D79B3" w:rsidP="003D79B3">
      <w:pPr>
        <w:pStyle w:val="PL"/>
        <w:rPr>
          <w:noProof w:val="0"/>
        </w:rPr>
      </w:pPr>
    </w:p>
    <w:p w14:paraId="2D2D48DA" w14:textId="77777777" w:rsidR="003D79B3" w:rsidRPr="00EA5FA7" w:rsidRDefault="003D79B3" w:rsidP="003D79B3">
      <w:pPr>
        <w:pStyle w:val="PL"/>
        <w:rPr>
          <w:noProof w:val="0"/>
        </w:rPr>
      </w:pPr>
      <w:r w:rsidRPr="00EA5FA7">
        <w:rPr>
          <w:noProof w:val="0"/>
        </w:rPr>
        <w:t>GBR-QosInformation ::= SEQUENCE {</w:t>
      </w:r>
    </w:p>
    <w:p w14:paraId="3D50A59E" w14:textId="77777777" w:rsidR="003D79B3" w:rsidRPr="00EA5FA7" w:rsidRDefault="003D79B3" w:rsidP="003D79B3">
      <w:pPr>
        <w:pStyle w:val="PL"/>
        <w:rPr>
          <w:noProof w:val="0"/>
        </w:rPr>
      </w:pPr>
      <w:r w:rsidRPr="00EA5FA7">
        <w:rPr>
          <w:noProof w:val="0"/>
        </w:rPr>
        <w:tab/>
        <w:t>e-RAB-MaximumBitrateDL</w:t>
      </w:r>
      <w:r w:rsidRPr="00EA5FA7">
        <w:rPr>
          <w:noProof w:val="0"/>
        </w:rPr>
        <w:tab/>
      </w:r>
      <w:r w:rsidRPr="00EA5FA7">
        <w:rPr>
          <w:noProof w:val="0"/>
        </w:rPr>
        <w:tab/>
      </w:r>
      <w:r w:rsidRPr="00EA5FA7">
        <w:rPr>
          <w:noProof w:val="0"/>
        </w:rPr>
        <w:tab/>
        <w:t>BitRate,</w:t>
      </w:r>
    </w:p>
    <w:p w14:paraId="59EE70BE" w14:textId="77777777" w:rsidR="003D79B3" w:rsidRPr="00EA5FA7" w:rsidRDefault="003D79B3" w:rsidP="003D79B3">
      <w:pPr>
        <w:pStyle w:val="PL"/>
        <w:rPr>
          <w:noProof w:val="0"/>
        </w:rPr>
      </w:pPr>
      <w:r w:rsidRPr="00EA5FA7">
        <w:rPr>
          <w:noProof w:val="0"/>
        </w:rPr>
        <w:tab/>
        <w:t>e-RAB-MaximumBitrateUL</w:t>
      </w:r>
      <w:r w:rsidRPr="00EA5FA7">
        <w:rPr>
          <w:noProof w:val="0"/>
        </w:rPr>
        <w:tab/>
      </w:r>
      <w:r w:rsidRPr="00EA5FA7">
        <w:rPr>
          <w:noProof w:val="0"/>
        </w:rPr>
        <w:tab/>
      </w:r>
      <w:r w:rsidRPr="00EA5FA7">
        <w:rPr>
          <w:noProof w:val="0"/>
        </w:rPr>
        <w:tab/>
        <w:t>BitRate,</w:t>
      </w:r>
    </w:p>
    <w:p w14:paraId="2B681AC4" w14:textId="77777777" w:rsidR="003D79B3" w:rsidRPr="00EA5FA7" w:rsidRDefault="003D79B3" w:rsidP="003D79B3">
      <w:pPr>
        <w:pStyle w:val="PL"/>
        <w:rPr>
          <w:noProof w:val="0"/>
        </w:rPr>
      </w:pPr>
      <w:r w:rsidRPr="00EA5FA7">
        <w:rPr>
          <w:noProof w:val="0"/>
        </w:rPr>
        <w:tab/>
        <w:t>e-RAB-GuaranteedBitrateDL</w:t>
      </w:r>
      <w:r w:rsidRPr="00EA5FA7">
        <w:rPr>
          <w:noProof w:val="0"/>
        </w:rPr>
        <w:tab/>
      </w:r>
      <w:r w:rsidRPr="00EA5FA7">
        <w:rPr>
          <w:noProof w:val="0"/>
        </w:rPr>
        <w:tab/>
        <w:t>BitRate,</w:t>
      </w:r>
    </w:p>
    <w:p w14:paraId="53D7A0B3" w14:textId="77777777" w:rsidR="003D79B3" w:rsidRPr="00EA5FA7" w:rsidRDefault="003D79B3" w:rsidP="003D79B3">
      <w:pPr>
        <w:pStyle w:val="PL"/>
        <w:rPr>
          <w:noProof w:val="0"/>
        </w:rPr>
      </w:pPr>
      <w:r w:rsidRPr="00EA5FA7">
        <w:rPr>
          <w:noProof w:val="0"/>
        </w:rPr>
        <w:tab/>
        <w:t>e-RAB-GuaranteedBitrateUL</w:t>
      </w:r>
      <w:r w:rsidRPr="00EA5FA7">
        <w:rPr>
          <w:noProof w:val="0"/>
        </w:rPr>
        <w:tab/>
      </w:r>
      <w:r w:rsidRPr="00EA5FA7">
        <w:rPr>
          <w:noProof w:val="0"/>
        </w:rPr>
        <w:tab/>
        <w:t>BitRate,</w:t>
      </w:r>
    </w:p>
    <w:p w14:paraId="123CE885"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GBR-QosInformation-ExtIEs} } OPTIONAL,</w:t>
      </w:r>
    </w:p>
    <w:p w14:paraId="45B0E299" w14:textId="77777777" w:rsidR="003D79B3" w:rsidRPr="00EA5FA7" w:rsidRDefault="003D79B3" w:rsidP="003D79B3">
      <w:pPr>
        <w:pStyle w:val="PL"/>
        <w:rPr>
          <w:noProof w:val="0"/>
        </w:rPr>
      </w:pPr>
      <w:r w:rsidRPr="00EA5FA7">
        <w:rPr>
          <w:noProof w:val="0"/>
        </w:rPr>
        <w:tab/>
        <w:t>...</w:t>
      </w:r>
    </w:p>
    <w:p w14:paraId="2DF1EED6" w14:textId="77777777" w:rsidR="003D79B3" w:rsidRPr="00EA5FA7" w:rsidRDefault="003D79B3" w:rsidP="003D79B3">
      <w:pPr>
        <w:pStyle w:val="PL"/>
        <w:rPr>
          <w:noProof w:val="0"/>
        </w:rPr>
      </w:pPr>
      <w:r w:rsidRPr="00EA5FA7">
        <w:rPr>
          <w:noProof w:val="0"/>
        </w:rPr>
        <w:t>}</w:t>
      </w:r>
    </w:p>
    <w:p w14:paraId="356446C2" w14:textId="77777777" w:rsidR="003D79B3" w:rsidRPr="00EA5FA7" w:rsidRDefault="003D79B3" w:rsidP="003D79B3">
      <w:pPr>
        <w:pStyle w:val="PL"/>
        <w:rPr>
          <w:noProof w:val="0"/>
        </w:rPr>
      </w:pPr>
    </w:p>
    <w:p w14:paraId="62FB5119" w14:textId="77777777" w:rsidR="003D79B3" w:rsidRPr="00EA5FA7" w:rsidRDefault="003D79B3" w:rsidP="003D79B3">
      <w:pPr>
        <w:pStyle w:val="PL"/>
        <w:rPr>
          <w:noProof w:val="0"/>
        </w:rPr>
      </w:pPr>
      <w:r w:rsidRPr="00EA5FA7">
        <w:rPr>
          <w:noProof w:val="0"/>
        </w:rPr>
        <w:t>GBR-QosInformation-ExtIEs F1AP-PROTOCOL-EXTENSION ::= {</w:t>
      </w:r>
    </w:p>
    <w:p w14:paraId="5E631701" w14:textId="77777777" w:rsidR="003D79B3" w:rsidRPr="00EA5FA7" w:rsidRDefault="003D79B3" w:rsidP="003D79B3">
      <w:pPr>
        <w:pStyle w:val="PL"/>
        <w:rPr>
          <w:noProof w:val="0"/>
        </w:rPr>
      </w:pPr>
      <w:r w:rsidRPr="00EA5FA7">
        <w:rPr>
          <w:noProof w:val="0"/>
        </w:rPr>
        <w:tab/>
        <w:t>...</w:t>
      </w:r>
    </w:p>
    <w:p w14:paraId="1A7662EC" w14:textId="77777777" w:rsidR="003D79B3" w:rsidRPr="00EA5FA7" w:rsidRDefault="003D79B3" w:rsidP="003D79B3">
      <w:pPr>
        <w:pStyle w:val="PL"/>
        <w:rPr>
          <w:noProof w:val="0"/>
        </w:rPr>
      </w:pPr>
      <w:r w:rsidRPr="00EA5FA7">
        <w:rPr>
          <w:noProof w:val="0"/>
        </w:rPr>
        <w:t>}</w:t>
      </w:r>
    </w:p>
    <w:p w14:paraId="4ABDBE3E" w14:textId="77777777" w:rsidR="003D79B3" w:rsidRPr="00EA5FA7" w:rsidRDefault="003D79B3" w:rsidP="003D79B3">
      <w:pPr>
        <w:pStyle w:val="PL"/>
        <w:rPr>
          <w:noProof w:val="0"/>
        </w:rPr>
      </w:pPr>
    </w:p>
    <w:p w14:paraId="6C382770" w14:textId="77777777" w:rsidR="003D79B3" w:rsidRPr="00EA5FA7" w:rsidRDefault="003D79B3" w:rsidP="003D79B3">
      <w:pPr>
        <w:pStyle w:val="PL"/>
        <w:rPr>
          <w:noProof w:val="0"/>
        </w:rPr>
      </w:pPr>
      <w:r w:rsidRPr="00EA5FA7">
        <w:rPr>
          <w:noProof w:val="0"/>
        </w:rPr>
        <w:t>GBR-QoSFlowInformation::= SEQUENCE {</w:t>
      </w:r>
    </w:p>
    <w:p w14:paraId="414DE880" w14:textId="77777777" w:rsidR="003D79B3" w:rsidRPr="00EA5FA7" w:rsidRDefault="003D79B3" w:rsidP="003D79B3">
      <w:pPr>
        <w:pStyle w:val="PL"/>
        <w:rPr>
          <w:noProof w:val="0"/>
        </w:rPr>
      </w:pPr>
      <w:r w:rsidRPr="00EA5FA7">
        <w:rPr>
          <w:noProof w:val="0"/>
        </w:rPr>
        <w:tab/>
        <w:t>maxFlowBitRateDownlink</w:t>
      </w:r>
      <w:r w:rsidRPr="00EA5FA7">
        <w:rPr>
          <w:noProof w:val="0"/>
        </w:rPr>
        <w:tab/>
      </w:r>
      <w:r w:rsidRPr="00EA5FA7">
        <w:rPr>
          <w:noProof w:val="0"/>
        </w:rPr>
        <w:tab/>
      </w:r>
      <w:r w:rsidRPr="00EA5FA7">
        <w:rPr>
          <w:noProof w:val="0"/>
        </w:rPr>
        <w:tab/>
        <w:t>BitRate,</w:t>
      </w:r>
    </w:p>
    <w:p w14:paraId="64DD573B" w14:textId="77777777" w:rsidR="003D79B3" w:rsidRPr="00EA5FA7" w:rsidRDefault="003D79B3" w:rsidP="003D79B3">
      <w:pPr>
        <w:pStyle w:val="PL"/>
        <w:rPr>
          <w:noProof w:val="0"/>
        </w:rPr>
      </w:pPr>
      <w:r w:rsidRPr="00EA5FA7">
        <w:rPr>
          <w:noProof w:val="0"/>
        </w:rPr>
        <w:tab/>
        <w:t>maxFlowBitRateUplink</w:t>
      </w:r>
      <w:r w:rsidRPr="00EA5FA7">
        <w:rPr>
          <w:noProof w:val="0"/>
        </w:rPr>
        <w:tab/>
      </w:r>
      <w:r w:rsidRPr="00EA5FA7">
        <w:rPr>
          <w:noProof w:val="0"/>
        </w:rPr>
        <w:tab/>
      </w:r>
      <w:r w:rsidRPr="00EA5FA7">
        <w:rPr>
          <w:noProof w:val="0"/>
        </w:rPr>
        <w:tab/>
        <w:t xml:space="preserve">BitRate, </w:t>
      </w:r>
    </w:p>
    <w:p w14:paraId="1A685F62" w14:textId="77777777" w:rsidR="003D79B3" w:rsidRPr="00EA5FA7" w:rsidRDefault="003D79B3" w:rsidP="003D79B3">
      <w:pPr>
        <w:pStyle w:val="PL"/>
        <w:rPr>
          <w:noProof w:val="0"/>
        </w:rPr>
      </w:pPr>
      <w:r w:rsidRPr="00EA5FA7">
        <w:rPr>
          <w:noProof w:val="0"/>
        </w:rPr>
        <w:tab/>
        <w:t>guaranteedFlowBitRateDownlink</w:t>
      </w:r>
      <w:r w:rsidRPr="00EA5FA7">
        <w:rPr>
          <w:noProof w:val="0"/>
        </w:rPr>
        <w:tab/>
        <w:t>BitRate,</w:t>
      </w:r>
    </w:p>
    <w:p w14:paraId="311FEA20" w14:textId="77777777" w:rsidR="003D79B3" w:rsidRPr="00EA5FA7" w:rsidRDefault="003D79B3" w:rsidP="003D79B3">
      <w:pPr>
        <w:pStyle w:val="PL"/>
        <w:rPr>
          <w:noProof w:val="0"/>
        </w:rPr>
      </w:pPr>
      <w:r w:rsidRPr="00EA5FA7">
        <w:rPr>
          <w:noProof w:val="0"/>
        </w:rPr>
        <w:tab/>
        <w:t>guaranteedFlowBitRateUplink</w:t>
      </w:r>
      <w:r w:rsidRPr="00EA5FA7">
        <w:rPr>
          <w:noProof w:val="0"/>
        </w:rPr>
        <w:tab/>
      </w:r>
      <w:r w:rsidRPr="00EA5FA7">
        <w:rPr>
          <w:noProof w:val="0"/>
        </w:rPr>
        <w:tab/>
        <w:t xml:space="preserve">BitRate, </w:t>
      </w:r>
    </w:p>
    <w:p w14:paraId="306597F5" w14:textId="77777777" w:rsidR="003D79B3" w:rsidRPr="00EA5FA7" w:rsidRDefault="003D79B3" w:rsidP="003D79B3">
      <w:pPr>
        <w:pStyle w:val="PL"/>
        <w:rPr>
          <w:noProof w:val="0"/>
        </w:rPr>
      </w:pPr>
      <w:r w:rsidRPr="00EA5FA7">
        <w:rPr>
          <w:noProof w:val="0"/>
        </w:rPr>
        <w:tab/>
        <w:t>maxPacketLossRateDownlink</w:t>
      </w:r>
      <w:r w:rsidRPr="00EA5FA7">
        <w:rPr>
          <w:noProof w:val="0"/>
        </w:rPr>
        <w:tab/>
      </w:r>
      <w:r w:rsidRPr="00EA5FA7">
        <w:rPr>
          <w:noProof w:val="0"/>
        </w:rPr>
        <w:tab/>
        <w:t>MaxPacketLossRate</w:t>
      </w:r>
      <w:r w:rsidRPr="00EA5FA7">
        <w:rPr>
          <w:noProof w:val="0"/>
        </w:rPr>
        <w:tab/>
      </w:r>
      <w:r w:rsidRPr="00EA5FA7">
        <w:rPr>
          <w:noProof w:val="0"/>
        </w:rPr>
        <w:tab/>
        <w:t>OPTIONAL,</w:t>
      </w:r>
    </w:p>
    <w:p w14:paraId="44834CAC" w14:textId="77777777" w:rsidR="003D79B3" w:rsidRPr="00EA5FA7" w:rsidRDefault="003D79B3" w:rsidP="003D79B3">
      <w:pPr>
        <w:pStyle w:val="PL"/>
        <w:rPr>
          <w:noProof w:val="0"/>
        </w:rPr>
      </w:pPr>
      <w:r w:rsidRPr="00EA5FA7">
        <w:rPr>
          <w:noProof w:val="0"/>
        </w:rPr>
        <w:tab/>
        <w:t>maxPacketLossRateUplink</w:t>
      </w:r>
      <w:r w:rsidRPr="00EA5FA7">
        <w:rPr>
          <w:noProof w:val="0"/>
        </w:rPr>
        <w:tab/>
      </w:r>
      <w:r w:rsidRPr="00EA5FA7">
        <w:rPr>
          <w:noProof w:val="0"/>
        </w:rPr>
        <w:tab/>
      </w:r>
      <w:r w:rsidRPr="00EA5FA7">
        <w:rPr>
          <w:noProof w:val="0"/>
        </w:rPr>
        <w:tab/>
        <w:t>MaxPacketLossRate</w:t>
      </w:r>
      <w:r w:rsidRPr="00EA5FA7">
        <w:rPr>
          <w:noProof w:val="0"/>
        </w:rPr>
        <w:tab/>
      </w:r>
      <w:r w:rsidRPr="00EA5FA7">
        <w:rPr>
          <w:noProof w:val="0"/>
        </w:rPr>
        <w:tab/>
        <w:t>OPTIONAL,</w:t>
      </w:r>
    </w:p>
    <w:p w14:paraId="7C2144F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GBR-QosFlowInformation-ExtIEs} } OPTIONAL,</w:t>
      </w:r>
    </w:p>
    <w:p w14:paraId="235E9EF4" w14:textId="77777777" w:rsidR="003D79B3" w:rsidRPr="00EA5FA7" w:rsidRDefault="003D79B3" w:rsidP="003D79B3">
      <w:pPr>
        <w:pStyle w:val="PL"/>
        <w:rPr>
          <w:noProof w:val="0"/>
        </w:rPr>
      </w:pPr>
      <w:r w:rsidRPr="00EA5FA7">
        <w:rPr>
          <w:noProof w:val="0"/>
        </w:rPr>
        <w:tab/>
        <w:t>...</w:t>
      </w:r>
    </w:p>
    <w:p w14:paraId="0004C28C" w14:textId="77777777" w:rsidR="003D79B3" w:rsidRPr="00EA5FA7" w:rsidRDefault="003D79B3" w:rsidP="003D79B3">
      <w:pPr>
        <w:pStyle w:val="PL"/>
        <w:rPr>
          <w:noProof w:val="0"/>
        </w:rPr>
      </w:pPr>
      <w:r w:rsidRPr="00EA5FA7">
        <w:rPr>
          <w:noProof w:val="0"/>
        </w:rPr>
        <w:t>}</w:t>
      </w:r>
    </w:p>
    <w:p w14:paraId="51A82869" w14:textId="77777777" w:rsidR="003D79B3" w:rsidRPr="00EA5FA7" w:rsidRDefault="003D79B3" w:rsidP="003D79B3">
      <w:pPr>
        <w:pStyle w:val="PL"/>
        <w:rPr>
          <w:noProof w:val="0"/>
        </w:rPr>
      </w:pPr>
    </w:p>
    <w:p w14:paraId="3B231CC9" w14:textId="77777777" w:rsidR="003D79B3" w:rsidRPr="00EA5FA7" w:rsidRDefault="003D79B3" w:rsidP="003D79B3">
      <w:pPr>
        <w:pStyle w:val="PL"/>
        <w:rPr>
          <w:noProof w:val="0"/>
        </w:rPr>
      </w:pPr>
      <w:r w:rsidRPr="00EA5FA7">
        <w:rPr>
          <w:noProof w:val="0"/>
        </w:rPr>
        <w:t>GBR-QosFlowInformation-ExtIEs F1AP-PROTOCOL-EXTENSION ::= {</w:t>
      </w:r>
    </w:p>
    <w:p w14:paraId="4D142E26" w14:textId="77777777" w:rsidR="003D79B3" w:rsidRDefault="003D79B3" w:rsidP="003D79B3">
      <w:pPr>
        <w:pStyle w:val="PL"/>
        <w:rPr>
          <w:noProof w:val="0"/>
        </w:rPr>
      </w:pPr>
      <w:r w:rsidRPr="006A7576">
        <w:rPr>
          <w:noProof w:val="0"/>
        </w:rPr>
        <w:tab/>
        <w:t xml:space="preserve">{ </w:t>
      </w:r>
      <w:r w:rsidRPr="006A7576">
        <w:rPr>
          <w:noProof w:val="0"/>
        </w:rPr>
        <w:tab/>
        <w:t>ID id-AlternativeQoSParaSetList</w:t>
      </w:r>
      <w:r w:rsidRPr="006A7576">
        <w:rPr>
          <w:noProof w:val="0"/>
        </w:rPr>
        <w:tab/>
        <w:t>CRITICALITY ignore</w:t>
      </w:r>
      <w:r w:rsidRPr="006A7576">
        <w:rPr>
          <w:noProof w:val="0"/>
        </w:rPr>
        <w:tab/>
        <w:t>EXTENSION AlternativeQoSParaSetList</w:t>
      </w:r>
      <w:r w:rsidRPr="006A7576">
        <w:rPr>
          <w:noProof w:val="0"/>
        </w:rPr>
        <w:tab/>
        <w:t>PRESENCE optional</w:t>
      </w:r>
      <w:r w:rsidRPr="006A7576">
        <w:rPr>
          <w:noProof w:val="0"/>
        </w:rPr>
        <w:tab/>
        <w:t>},</w:t>
      </w:r>
    </w:p>
    <w:p w14:paraId="1A3B4D8F" w14:textId="77777777" w:rsidR="003D79B3" w:rsidRPr="00EA5FA7" w:rsidRDefault="003D79B3" w:rsidP="003D79B3">
      <w:pPr>
        <w:pStyle w:val="PL"/>
        <w:rPr>
          <w:noProof w:val="0"/>
        </w:rPr>
      </w:pPr>
      <w:r w:rsidRPr="00EA5FA7">
        <w:rPr>
          <w:noProof w:val="0"/>
        </w:rPr>
        <w:tab/>
        <w:t>...</w:t>
      </w:r>
    </w:p>
    <w:p w14:paraId="701B340C" w14:textId="77777777" w:rsidR="003D79B3" w:rsidRPr="00EA5FA7" w:rsidRDefault="003D79B3" w:rsidP="003D79B3">
      <w:pPr>
        <w:pStyle w:val="PL"/>
        <w:rPr>
          <w:noProof w:val="0"/>
        </w:rPr>
      </w:pPr>
      <w:r w:rsidRPr="00EA5FA7">
        <w:rPr>
          <w:noProof w:val="0"/>
        </w:rPr>
        <w:t>}</w:t>
      </w:r>
    </w:p>
    <w:p w14:paraId="5EA8AD0A" w14:textId="77777777" w:rsidR="003D79B3" w:rsidRPr="00EA5FA7" w:rsidRDefault="003D79B3" w:rsidP="003D79B3">
      <w:pPr>
        <w:pStyle w:val="PL"/>
        <w:rPr>
          <w:noProof w:val="0"/>
        </w:rPr>
      </w:pPr>
    </w:p>
    <w:p w14:paraId="08033C11" w14:textId="77777777" w:rsidR="003D79B3" w:rsidRPr="00EA5FA7" w:rsidRDefault="003D79B3" w:rsidP="003D79B3">
      <w:pPr>
        <w:pStyle w:val="PL"/>
        <w:rPr>
          <w:noProof w:val="0"/>
        </w:rPr>
      </w:pPr>
      <w:r w:rsidRPr="00EA5FA7">
        <w:rPr>
          <w:noProof w:val="0"/>
        </w:rPr>
        <w:t>CG-Config ::= OCTET STRING</w:t>
      </w:r>
    </w:p>
    <w:p w14:paraId="7F240D12" w14:textId="77777777" w:rsidR="003D79B3" w:rsidRDefault="003D79B3" w:rsidP="003D79B3">
      <w:pPr>
        <w:pStyle w:val="PL"/>
        <w:rPr>
          <w:noProof w:val="0"/>
        </w:rPr>
      </w:pPr>
    </w:p>
    <w:p w14:paraId="251674E2" w14:textId="77777777" w:rsidR="003D79B3" w:rsidRDefault="003D79B3" w:rsidP="003D79B3">
      <w:pPr>
        <w:pStyle w:val="PL"/>
        <w:rPr>
          <w:lang w:eastAsia="zh-CN"/>
        </w:rPr>
      </w:pPr>
      <w:r>
        <w:rPr>
          <w:lang w:eastAsia="zh-CN"/>
        </w:rPr>
        <w:t>GeographicalCoordinates ::= SEQUENCE {</w:t>
      </w:r>
    </w:p>
    <w:p w14:paraId="698ED9FE" w14:textId="77777777" w:rsidR="003D79B3" w:rsidRDefault="003D79B3" w:rsidP="003D79B3">
      <w:pPr>
        <w:pStyle w:val="PL"/>
        <w:rPr>
          <w:lang w:eastAsia="zh-CN"/>
        </w:rPr>
      </w:pPr>
      <w:r>
        <w:rPr>
          <w:lang w:eastAsia="zh-CN"/>
        </w:rPr>
        <w:tab/>
        <w:t>tRPPositionDefinitionType</w:t>
      </w:r>
      <w:r>
        <w:rPr>
          <w:lang w:eastAsia="zh-CN"/>
        </w:rPr>
        <w:tab/>
        <w:t>TRPPositionDefinitionType,</w:t>
      </w:r>
    </w:p>
    <w:p w14:paraId="284DC196" w14:textId="77777777" w:rsidR="003D79B3" w:rsidRDefault="003D79B3" w:rsidP="003D79B3">
      <w:pPr>
        <w:pStyle w:val="PL"/>
        <w:rPr>
          <w:lang w:eastAsia="zh-CN"/>
        </w:rPr>
      </w:pPr>
      <w:r>
        <w:rPr>
          <w:lang w:eastAsia="zh-CN"/>
        </w:rPr>
        <w:tab/>
        <w:t>dLPRSResourceCoordinates</w:t>
      </w:r>
      <w:r>
        <w:rPr>
          <w:lang w:eastAsia="zh-CN"/>
        </w:rPr>
        <w:tab/>
        <w:t>DLPRSResourceCoordinates</w:t>
      </w:r>
      <w:r>
        <w:rPr>
          <w:lang w:eastAsia="zh-CN"/>
        </w:rPr>
        <w:tab/>
        <w:t>OPTIONAL,</w:t>
      </w:r>
    </w:p>
    <w:p w14:paraId="4A0868F0" w14:textId="77777777" w:rsidR="003D79B3" w:rsidRDefault="003D79B3" w:rsidP="003D79B3">
      <w:pPr>
        <w:pStyle w:val="PL"/>
        <w:rPr>
          <w:lang w:eastAsia="zh-CN"/>
        </w:rPr>
      </w:pPr>
      <w:r>
        <w:rPr>
          <w:lang w:eastAsia="zh-CN"/>
        </w:rPr>
        <w:tab/>
        <w:t>iE-Extensions</w:t>
      </w:r>
      <w:r>
        <w:rPr>
          <w:lang w:eastAsia="zh-CN"/>
        </w:rPr>
        <w:tab/>
      </w:r>
      <w:r>
        <w:rPr>
          <w:lang w:eastAsia="zh-CN"/>
        </w:rPr>
        <w:tab/>
      </w:r>
      <w:r>
        <w:rPr>
          <w:lang w:eastAsia="zh-CN"/>
        </w:rPr>
        <w:tab/>
      </w:r>
      <w:r>
        <w:rPr>
          <w:lang w:eastAsia="zh-CN"/>
        </w:rPr>
        <w:tab/>
        <w:t>ProtocolExtensionContainer { { GeographicalCoordinates-ExtIEs } } OPTIONAL</w:t>
      </w:r>
    </w:p>
    <w:p w14:paraId="3FAEAA09" w14:textId="77777777" w:rsidR="003D79B3" w:rsidRDefault="003D79B3" w:rsidP="003D79B3">
      <w:pPr>
        <w:pStyle w:val="PL"/>
        <w:rPr>
          <w:lang w:eastAsia="zh-CN"/>
        </w:rPr>
      </w:pPr>
      <w:r>
        <w:rPr>
          <w:lang w:eastAsia="zh-CN"/>
        </w:rPr>
        <w:t>}</w:t>
      </w:r>
    </w:p>
    <w:p w14:paraId="2ABDF5DC" w14:textId="77777777" w:rsidR="003D79B3" w:rsidRDefault="003D79B3" w:rsidP="003D79B3">
      <w:pPr>
        <w:pStyle w:val="PL"/>
        <w:rPr>
          <w:lang w:eastAsia="zh-CN"/>
        </w:rPr>
      </w:pPr>
    </w:p>
    <w:p w14:paraId="548DC38D" w14:textId="77777777" w:rsidR="003D79B3" w:rsidRDefault="003D79B3" w:rsidP="003D79B3">
      <w:pPr>
        <w:pStyle w:val="PL"/>
        <w:rPr>
          <w:lang w:eastAsia="zh-CN"/>
        </w:rPr>
      </w:pPr>
      <w:r>
        <w:rPr>
          <w:lang w:eastAsia="zh-CN"/>
        </w:rPr>
        <w:t>GeographicalCoordinates-ExtIEs F1AP-PROTOCOL-EXTENSION ::= {</w:t>
      </w:r>
    </w:p>
    <w:p w14:paraId="5D93CEC3" w14:textId="77777777" w:rsidR="003D79B3" w:rsidRDefault="003D79B3" w:rsidP="003D79B3">
      <w:pPr>
        <w:pStyle w:val="PL"/>
        <w:rPr>
          <w:lang w:eastAsia="zh-CN"/>
        </w:rPr>
      </w:pPr>
      <w:r>
        <w:rPr>
          <w:lang w:eastAsia="zh-CN"/>
        </w:rPr>
        <w:tab/>
        <w:t>...</w:t>
      </w:r>
    </w:p>
    <w:p w14:paraId="0A70072E" w14:textId="77777777" w:rsidR="003D79B3" w:rsidRDefault="003D79B3" w:rsidP="003D79B3">
      <w:pPr>
        <w:pStyle w:val="PL"/>
        <w:rPr>
          <w:lang w:eastAsia="zh-CN"/>
        </w:rPr>
      </w:pPr>
      <w:r>
        <w:rPr>
          <w:lang w:eastAsia="zh-CN"/>
        </w:rPr>
        <w:t>}</w:t>
      </w:r>
    </w:p>
    <w:p w14:paraId="06D01840" w14:textId="77777777" w:rsidR="003D79B3" w:rsidRDefault="003D79B3" w:rsidP="003D79B3">
      <w:pPr>
        <w:pStyle w:val="PL"/>
        <w:rPr>
          <w:lang w:eastAsia="zh-CN"/>
        </w:rPr>
      </w:pPr>
    </w:p>
    <w:p w14:paraId="783F0CFD" w14:textId="77777777" w:rsidR="003D79B3" w:rsidRDefault="003D79B3" w:rsidP="003D79B3">
      <w:pPr>
        <w:pStyle w:val="PL"/>
        <w:rPr>
          <w:noProof w:val="0"/>
        </w:rPr>
      </w:pPr>
      <w:r>
        <w:rPr>
          <w:noProof w:val="0"/>
        </w:rPr>
        <w:t>GNBCUMeasurementID ::= INTEGER (0.. 4095, ...)</w:t>
      </w:r>
    </w:p>
    <w:p w14:paraId="25E23987" w14:textId="77777777" w:rsidR="003D79B3" w:rsidRDefault="003D79B3" w:rsidP="003D79B3">
      <w:pPr>
        <w:pStyle w:val="PL"/>
        <w:rPr>
          <w:noProof w:val="0"/>
        </w:rPr>
      </w:pPr>
    </w:p>
    <w:p w14:paraId="72C5AE02" w14:textId="77777777" w:rsidR="003D79B3" w:rsidRDefault="003D79B3" w:rsidP="003D79B3">
      <w:pPr>
        <w:pStyle w:val="PL"/>
        <w:rPr>
          <w:noProof w:val="0"/>
        </w:rPr>
      </w:pPr>
      <w:r>
        <w:rPr>
          <w:noProof w:val="0"/>
        </w:rPr>
        <w:t>GNBDUMeasurementID ::= INTEGER (0.. 4095, ...)</w:t>
      </w:r>
    </w:p>
    <w:p w14:paraId="24B164E2" w14:textId="77777777" w:rsidR="003D79B3" w:rsidRPr="00EA5FA7" w:rsidRDefault="003D79B3" w:rsidP="003D79B3">
      <w:pPr>
        <w:pStyle w:val="PL"/>
        <w:rPr>
          <w:noProof w:val="0"/>
        </w:rPr>
      </w:pPr>
    </w:p>
    <w:p w14:paraId="44780A24" w14:textId="77777777" w:rsidR="003D79B3" w:rsidRPr="00EA5FA7" w:rsidRDefault="003D79B3" w:rsidP="003D79B3">
      <w:pPr>
        <w:pStyle w:val="PL"/>
        <w:rPr>
          <w:noProof w:val="0"/>
        </w:rPr>
      </w:pPr>
      <w:r w:rsidRPr="00EA5FA7">
        <w:rPr>
          <w:noProof w:val="0"/>
        </w:rPr>
        <w:t>GNB-CUSystemInformation::= SEQUENCE {</w:t>
      </w:r>
    </w:p>
    <w:p w14:paraId="4C29F153" w14:textId="77777777" w:rsidR="003D79B3" w:rsidRPr="00EA5FA7" w:rsidRDefault="003D79B3" w:rsidP="003D79B3">
      <w:pPr>
        <w:pStyle w:val="PL"/>
        <w:rPr>
          <w:noProof w:val="0"/>
        </w:rPr>
      </w:pPr>
      <w:r w:rsidRPr="00EA5FA7">
        <w:rPr>
          <w:noProof w:val="0"/>
        </w:rPr>
        <w:tab/>
        <w:t>sibtypetobeupdatedlist</w:t>
      </w:r>
      <w:r w:rsidRPr="00EA5FA7">
        <w:rPr>
          <w:noProof w:val="0"/>
        </w:rPr>
        <w:tab/>
        <w:t>SEQUENCE (SIZE(1..</w:t>
      </w:r>
      <w:r w:rsidRPr="00EA5FA7">
        <w:rPr>
          <w:noProof w:val="0"/>
          <w:snapToGrid w:val="0"/>
          <w:lang w:eastAsia="zh-CN"/>
        </w:rPr>
        <w:t xml:space="preserve"> maxnoofSIBTypes</w:t>
      </w:r>
      <w:r w:rsidRPr="00EA5FA7">
        <w:rPr>
          <w:noProof w:val="0"/>
        </w:rPr>
        <w:t>)) OF SibtypetobeupdatedListItem,</w:t>
      </w:r>
    </w:p>
    <w:p w14:paraId="001BECBA"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GNB-CUSystemInformation-ExtIEs} } OPTIONAL,</w:t>
      </w:r>
    </w:p>
    <w:p w14:paraId="4A553A71" w14:textId="77777777" w:rsidR="003D79B3" w:rsidRPr="00EA5FA7" w:rsidRDefault="003D79B3" w:rsidP="003D79B3">
      <w:pPr>
        <w:pStyle w:val="PL"/>
        <w:rPr>
          <w:noProof w:val="0"/>
        </w:rPr>
      </w:pPr>
      <w:r w:rsidRPr="00EA5FA7">
        <w:rPr>
          <w:noProof w:val="0"/>
        </w:rPr>
        <w:tab/>
        <w:t>...</w:t>
      </w:r>
    </w:p>
    <w:p w14:paraId="42AFD499" w14:textId="77777777" w:rsidR="003D79B3" w:rsidRPr="00EA5FA7" w:rsidRDefault="003D79B3" w:rsidP="003D79B3">
      <w:pPr>
        <w:pStyle w:val="PL"/>
        <w:rPr>
          <w:noProof w:val="0"/>
        </w:rPr>
      </w:pPr>
      <w:r w:rsidRPr="00EA5FA7">
        <w:rPr>
          <w:noProof w:val="0"/>
        </w:rPr>
        <w:t>}</w:t>
      </w:r>
    </w:p>
    <w:p w14:paraId="6E7BC7BF" w14:textId="77777777" w:rsidR="003D79B3" w:rsidRPr="00EA5FA7" w:rsidRDefault="003D79B3" w:rsidP="003D79B3">
      <w:pPr>
        <w:pStyle w:val="PL"/>
        <w:rPr>
          <w:noProof w:val="0"/>
        </w:rPr>
      </w:pPr>
    </w:p>
    <w:p w14:paraId="1DAAE63F" w14:textId="77777777" w:rsidR="003D79B3" w:rsidRPr="00EA5FA7" w:rsidRDefault="003D79B3" w:rsidP="003D79B3">
      <w:pPr>
        <w:pStyle w:val="PL"/>
        <w:rPr>
          <w:noProof w:val="0"/>
        </w:rPr>
      </w:pPr>
      <w:r w:rsidRPr="00EA5FA7">
        <w:rPr>
          <w:noProof w:val="0"/>
        </w:rPr>
        <w:t>GNB-CUSystemInformation-ExtIEs F1AP-PROTOCOL-EXTENSION ::= {</w:t>
      </w:r>
    </w:p>
    <w:p w14:paraId="404FBC1A" w14:textId="77777777" w:rsidR="003D79B3" w:rsidRPr="00EA5FA7" w:rsidRDefault="003D79B3" w:rsidP="003D79B3">
      <w:pPr>
        <w:pStyle w:val="PL"/>
        <w:rPr>
          <w:noProof w:val="0"/>
        </w:rPr>
      </w:pPr>
      <w:r w:rsidRPr="00EA5FA7">
        <w:rPr>
          <w:noProof w:val="0"/>
        </w:rPr>
        <w:tab/>
        <w:t>{ID id-systemInformationAreaID  CRITICALITY ignore</w:t>
      </w:r>
      <w:r w:rsidRPr="00EA5FA7">
        <w:rPr>
          <w:noProof w:val="0"/>
        </w:rPr>
        <w:tab/>
        <w:t>EXTENSION SystemInformationAreaID PRESENCE optional},</w:t>
      </w:r>
    </w:p>
    <w:p w14:paraId="4DF01AA5" w14:textId="77777777" w:rsidR="003D79B3" w:rsidRPr="00EA5FA7" w:rsidRDefault="003D79B3" w:rsidP="003D79B3">
      <w:pPr>
        <w:pStyle w:val="PL"/>
        <w:rPr>
          <w:noProof w:val="0"/>
        </w:rPr>
      </w:pPr>
      <w:r w:rsidRPr="00EA5FA7">
        <w:rPr>
          <w:noProof w:val="0"/>
        </w:rPr>
        <w:tab/>
        <w:t>...</w:t>
      </w:r>
    </w:p>
    <w:p w14:paraId="0F3B06AF" w14:textId="77777777" w:rsidR="003D79B3" w:rsidRPr="00EA5FA7" w:rsidRDefault="003D79B3" w:rsidP="003D79B3">
      <w:pPr>
        <w:pStyle w:val="PL"/>
        <w:rPr>
          <w:noProof w:val="0"/>
        </w:rPr>
      </w:pPr>
      <w:r w:rsidRPr="00EA5FA7">
        <w:rPr>
          <w:noProof w:val="0"/>
        </w:rPr>
        <w:t>}</w:t>
      </w:r>
    </w:p>
    <w:p w14:paraId="667C19C6" w14:textId="77777777" w:rsidR="003D79B3" w:rsidRPr="00EA5FA7" w:rsidRDefault="003D79B3" w:rsidP="003D79B3">
      <w:pPr>
        <w:pStyle w:val="PL"/>
        <w:rPr>
          <w:noProof w:val="0"/>
        </w:rPr>
      </w:pPr>
    </w:p>
    <w:p w14:paraId="41F5B598" w14:textId="77777777" w:rsidR="003D79B3" w:rsidRPr="00EA5FA7" w:rsidRDefault="003D79B3" w:rsidP="003D79B3">
      <w:pPr>
        <w:pStyle w:val="PL"/>
        <w:rPr>
          <w:noProof w:val="0"/>
        </w:rPr>
      </w:pPr>
      <w:r w:rsidRPr="00EA5FA7">
        <w:rPr>
          <w:noProof w:val="0"/>
        </w:rPr>
        <w:t>GNB-CU-TNL-Association-Setup-Item::= SEQUENCE {</w:t>
      </w:r>
    </w:p>
    <w:p w14:paraId="0A445AF1"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7B61976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GNB-CU-TNL-Association-Setup-Item-ExtIEs} } OPTIONAL</w:t>
      </w:r>
    </w:p>
    <w:p w14:paraId="69FA5209" w14:textId="77777777" w:rsidR="003D79B3" w:rsidRPr="00EA5FA7" w:rsidRDefault="003D79B3" w:rsidP="003D79B3">
      <w:pPr>
        <w:pStyle w:val="PL"/>
        <w:rPr>
          <w:noProof w:val="0"/>
        </w:rPr>
      </w:pPr>
      <w:r w:rsidRPr="00EA5FA7">
        <w:rPr>
          <w:noProof w:val="0"/>
        </w:rPr>
        <w:t>}</w:t>
      </w:r>
    </w:p>
    <w:p w14:paraId="432A1AC8" w14:textId="77777777" w:rsidR="003D79B3" w:rsidRPr="00EA5FA7" w:rsidRDefault="003D79B3" w:rsidP="003D79B3">
      <w:pPr>
        <w:pStyle w:val="PL"/>
        <w:rPr>
          <w:noProof w:val="0"/>
        </w:rPr>
      </w:pPr>
    </w:p>
    <w:p w14:paraId="415239A2" w14:textId="77777777" w:rsidR="003D79B3" w:rsidRPr="00EA5FA7" w:rsidRDefault="003D79B3" w:rsidP="003D79B3">
      <w:pPr>
        <w:pStyle w:val="PL"/>
        <w:rPr>
          <w:noProof w:val="0"/>
        </w:rPr>
      </w:pPr>
      <w:r w:rsidRPr="00EA5FA7">
        <w:rPr>
          <w:noProof w:val="0"/>
        </w:rPr>
        <w:t>GNB-CU-TNL-Association-Setup-Item-ExtIEs F1AP-PROTOCOL-EXTENSION ::= {</w:t>
      </w:r>
    </w:p>
    <w:p w14:paraId="0A79C090" w14:textId="77777777" w:rsidR="003D79B3" w:rsidRPr="00EA5FA7" w:rsidRDefault="003D79B3" w:rsidP="003D79B3">
      <w:pPr>
        <w:pStyle w:val="PL"/>
        <w:rPr>
          <w:noProof w:val="0"/>
        </w:rPr>
      </w:pPr>
      <w:r w:rsidRPr="00EA5FA7">
        <w:rPr>
          <w:noProof w:val="0"/>
        </w:rPr>
        <w:tab/>
        <w:t>...</w:t>
      </w:r>
    </w:p>
    <w:p w14:paraId="7BDD1D70" w14:textId="77777777" w:rsidR="003D79B3" w:rsidRPr="00EA5FA7" w:rsidRDefault="003D79B3" w:rsidP="003D79B3">
      <w:pPr>
        <w:pStyle w:val="PL"/>
        <w:rPr>
          <w:noProof w:val="0"/>
        </w:rPr>
      </w:pPr>
      <w:r w:rsidRPr="00EA5FA7">
        <w:rPr>
          <w:noProof w:val="0"/>
        </w:rPr>
        <w:t>}</w:t>
      </w:r>
    </w:p>
    <w:p w14:paraId="6CBF5CAD" w14:textId="77777777" w:rsidR="003D79B3" w:rsidRPr="00EA5FA7" w:rsidRDefault="003D79B3" w:rsidP="003D79B3">
      <w:pPr>
        <w:pStyle w:val="PL"/>
        <w:rPr>
          <w:noProof w:val="0"/>
        </w:rPr>
      </w:pPr>
    </w:p>
    <w:p w14:paraId="045356F5" w14:textId="77777777" w:rsidR="003D79B3" w:rsidRPr="00EA5FA7" w:rsidRDefault="003D79B3" w:rsidP="003D79B3">
      <w:pPr>
        <w:pStyle w:val="PL"/>
        <w:rPr>
          <w:noProof w:val="0"/>
        </w:rPr>
      </w:pPr>
      <w:r w:rsidRPr="00EA5FA7">
        <w:rPr>
          <w:noProof w:val="0"/>
        </w:rPr>
        <w:t>GNB-CU-TNL-Association-Failed-To-Setup-Item ::= SEQUENCE {</w:t>
      </w:r>
    </w:p>
    <w:p w14:paraId="0C3B9D18"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66065C03" w14:textId="77777777" w:rsidR="003D79B3" w:rsidRPr="00EA5FA7" w:rsidRDefault="003D79B3" w:rsidP="003D79B3">
      <w:pPr>
        <w:pStyle w:val="PL"/>
        <w:rPr>
          <w:noProof w:val="0"/>
        </w:rPr>
      </w:pPr>
      <w:r w:rsidRPr="00EA5FA7">
        <w:rPr>
          <w:noProof w:val="0"/>
        </w:rPr>
        <w:tab/>
        <w:t>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Cause,</w:t>
      </w:r>
    </w:p>
    <w:p w14:paraId="1D04C512"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GNB-CU-TNL-Association-Failed-To-Setup-Item-ExtIEs} } OPTIONAL</w:t>
      </w:r>
    </w:p>
    <w:p w14:paraId="5B08FF2E" w14:textId="77777777" w:rsidR="003D79B3" w:rsidRPr="00EA5FA7" w:rsidRDefault="003D79B3" w:rsidP="003D79B3">
      <w:pPr>
        <w:pStyle w:val="PL"/>
        <w:rPr>
          <w:noProof w:val="0"/>
        </w:rPr>
      </w:pPr>
      <w:r w:rsidRPr="00EA5FA7">
        <w:rPr>
          <w:noProof w:val="0"/>
        </w:rPr>
        <w:t>}</w:t>
      </w:r>
    </w:p>
    <w:p w14:paraId="03327808" w14:textId="77777777" w:rsidR="003D79B3" w:rsidRPr="00EA5FA7" w:rsidRDefault="003D79B3" w:rsidP="003D79B3">
      <w:pPr>
        <w:pStyle w:val="PL"/>
        <w:rPr>
          <w:noProof w:val="0"/>
        </w:rPr>
      </w:pPr>
    </w:p>
    <w:p w14:paraId="42338919" w14:textId="77777777" w:rsidR="003D79B3" w:rsidRPr="00EA5FA7" w:rsidRDefault="003D79B3" w:rsidP="003D79B3">
      <w:pPr>
        <w:pStyle w:val="PL"/>
        <w:rPr>
          <w:noProof w:val="0"/>
        </w:rPr>
      </w:pPr>
      <w:r w:rsidRPr="00EA5FA7">
        <w:rPr>
          <w:noProof w:val="0"/>
        </w:rPr>
        <w:t>GNB-CU-TNL-Association-Failed-To-Setup-Item-ExtIEs F1AP-PROTOCOL-EXTENSION ::= {</w:t>
      </w:r>
    </w:p>
    <w:p w14:paraId="4E1F54C8" w14:textId="77777777" w:rsidR="003D79B3" w:rsidRPr="00EA5FA7" w:rsidRDefault="003D79B3" w:rsidP="003D79B3">
      <w:pPr>
        <w:pStyle w:val="PL"/>
        <w:rPr>
          <w:noProof w:val="0"/>
        </w:rPr>
      </w:pPr>
      <w:r w:rsidRPr="00EA5FA7">
        <w:rPr>
          <w:noProof w:val="0"/>
        </w:rPr>
        <w:tab/>
        <w:t>...</w:t>
      </w:r>
    </w:p>
    <w:p w14:paraId="23045F30" w14:textId="77777777" w:rsidR="003D79B3" w:rsidRPr="00EA5FA7" w:rsidRDefault="003D79B3" w:rsidP="003D79B3">
      <w:pPr>
        <w:pStyle w:val="PL"/>
        <w:rPr>
          <w:noProof w:val="0"/>
        </w:rPr>
      </w:pPr>
      <w:r w:rsidRPr="00EA5FA7">
        <w:rPr>
          <w:noProof w:val="0"/>
        </w:rPr>
        <w:t>}</w:t>
      </w:r>
    </w:p>
    <w:p w14:paraId="79C488CE" w14:textId="77777777" w:rsidR="003D79B3" w:rsidRPr="00EA5FA7" w:rsidRDefault="003D79B3" w:rsidP="003D79B3">
      <w:pPr>
        <w:pStyle w:val="PL"/>
        <w:rPr>
          <w:noProof w:val="0"/>
        </w:rPr>
      </w:pPr>
    </w:p>
    <w:p w14:paraId="03C134E9" w14:textId="77777777" w:rsidR="003D79B3" w:rsidRPr="00EA5FA7" w:rsidRDefault="003D79B3" w:rsidP="003D79B3">
      <w:pPr>
        <w:pStyle w:val="PL"/>
        <w:rPr>
          <w:noProof w:val="0"/>
        </w:rPr>
      </w:pPr>
    </w:p>
    <w:p w14:paraId="26177BAE" w14:textId="77777777" w:rsidR="003D79B3" w:rsidRPr="00EA5FA7" w:rsidRDefault="003D79B3" w:rsidP="003D79B3">
      <w:pPr>
        <w:pStyle w:val="PL"/>
        <w:rPr>
          <w:noProof w:val="0"/>
        </w:rPr>
      </w:pPr>
      <w:r w:rsidRPr="00EA5FA7">
        <w:rPr>
          <w:noProof w:val="0"/>
        </w:rPr>
        <w:t>GNB-CU-TNL-Association-To-Add-Item ::= SEQUENCE {</w:t>
      </w:r>
    </w:p>
    <w:p w14:paraId="6DF07C0E"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3DD4079E" w14:textId="77777777" w:rsidR="003D79B3" w:rsidRPr="00EA5FA7" w:rsidRDefault="003D79B3" w:rsidP="003D79B3">
      <w:pPr>
        <w:pStyle w:val="PL"/>
        <w:rPr>
          <w:noProof w:val="0"/>
        </w:rPr>
      </w:pPr>
      <w:r w:rsidRPr="00EA5FA7">
        <w:rPr>
          <w:noProof w:val="0"/>
        </w:rPr>
        <w:tab/>
        <w:t>tNLAssociationUsage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TNLAssociationUsage,</w:t>
      </w:r>
    </w:p>
    <w:p w14:paraId="0A350CD9"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GNB-CU-TNL-Association-To-Add-Item-ExtIEs} } OPTIONAL</w:t>
      </w:r>
    </w:p>
    <w:p w14:paraId="303A8925" w14:textId="77777777" w:rsidR="003D79B3" w:rsidRPr="00EA5FA7" w:rsidRDefault="003D79B3" w:rsidP="003D79B3">
      <w:pPr>
        <w:pStyle w:val="PL"/>
        <w:rPr>
          <w:noProof w:val="0"/>
        </w:rPr>
      </w:pPr>
      <w:r w:rsidRPr="00EA5FA7">
        <w:rPr>
          <w:noProof w:val="0"/>
        </w:rPr>
        <w:t>}</w:t>
      </w:r>
    </w:p>
    <w:p w14:paraId="50AC1FA4" w14:textId="77777777" w:rsidR="003D79B3" w:rsidRPr="00EA5FA7" w:rsidRDefault="003D79B3" w:rsidP="003D79B3">
      <w:pPr>
        <w:pStyle w:val="PL"/>
        <w:rPr>
          <w:noProof w:val="0"/>
        </w:rPr>
      </w:pPr>
    </w:p>
    <w:p w14:paraId="7646B030" w14:textId="77777777" w:rsidR="003D79B3" w:rsidRPr="00EA5FA7" w:rsidRDefault="003D79B3" w:rsidP="003D79B3">
      <w:pPr>
        <w:pStyle w:val="PL"/>
        <w:rPr>
          <w:noProof w:val="0"/>
        </w:rPr>
      </w:pPr>
      <w:r w:rsidRPr="00EA5FA7">
        <w:rPr>
          <w:noProof w:val="0"/>
        </w:rPr>
        <w:t>GNB-CU-TNL-Association-To-Add-Item-ExtIEs F1AP-PROTOCOL-EXTENSION ::= {</w:t>
      </w:r>
    </w:p>
    <w:p w14:paraId="10E22AEF" w14:textId="77777777" w:rsidR="003D79B3" w:rsidRPr="00EA5FA7" w:rsidRDefault="003D79B3" w:rsidP="003D79B3">
      <w:pPr>
        <w:pStyle w:val="PL"/>
        <w:rPr>
          <w:noProof w:val="0"/>
        </w:rPr>
      </w:pPr>
      <w:r w:rsidRPr="00EA5FA7">
        <w:rPr>
          <w:noProof w:val="0"/>
        </w:rPr>
        <w:tab/>
        <w:t>...</w:t>
      </w:r>
    </w:p>
    <w:p w14:paraId="4F95D24A" w14:textId="77777777" w:rsidR="003D79B3" w:rsidRPr="00EA5FA7" w:rsidRDefault="003D79B3" w:rsidP="003D79B3">
      <w:pPr>
        <w:pStyle w:val="PL"/>
        <w:rPr>
          <w:noProof w:val="0"/>
        </w:rPr>
      </w:pPr>
      <w:r w:rsidRPr="00EA5FA7">
        <w:rPr>
          <w:noProof w:val="0"/>
        </w:rPr>
        <w:t>}</w:t>
      </w:r>
    </w:p>
    <w:p w14:paraId="41B134F4" w14:textId="77777777" w:rsidR="003D79B3" w:rsidRPr="00EA5FA7" w:rsidRDefault="003D79B3" w:rsidP="003D79B3">
      <w:pPr>
        <w:pStyle w:val="PL"/>
        <w:rPr>
          <w:noProof w:val="0"/>
        </w:rPr>
      </w:pPr>
    </w:p>
    <w:p w14:paraId="464946D6" w14:textId="77777777" w:rsidR="003D79B3" w:rsidRPr="00EA5FA7" w:rsidRDefault="003D79B3" w:rsidP="003D79B3">
      <w:pPr>
        <w:pStyle w:val="PL"/>
        <w:rPr>
          <w:noProof w:val="0"/>
        </w:rPr>
      </w:pPr>
      <w:r w:rsidRPr="00EA5FA7">
        <w:rPr>
          <w:noProof w:val="0"/>
        </w:rPr>
        <w:t>GNB-CU-TNL-Association-To-Remove-Item::= SEQUENCE {</w:t>
      </w:r>
    </w:p>
    <w:p w14:paraId="042F638D"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290AC99A"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ProtocolExtensionContainer { { GNB-CU-TNL-Association-To-Remove-Item-ExtIEs} } OPTIONAL</w:t>
      </w:r>
    </w:p>
    <w:p w14:paraId="1DE4E753" w14:textId="77777777" w:rsidR="003D79B3" w:rsidRPr="00EA5FA7" w:rsidRDefault="003D79B3" w:rsidP="003D79B3">
      <w:pPr>
        <w:pStyle w:val="PL"/>
        <w:rPr>
          <w:noProof w:val="0"/>
        </w:rPr>
      </w:pPr>
      <w:r w:rsidRPr="00EA5FA7">
        <w:rPr>
          <w:noProof w:val="0"/>
        </w:rPr>
        <w:t>}</w:t>
      </w:r>
    </w:p>
    <w:p w14:paraId="718B0E7A" w14:textId="77777777" w:rsidR="003D79B3" w:rsidRPr="00EA5FA7" w:rsidRDefault="003D79B3" w:rsidP="003D79B3">
      <w:pPr>
        <w:pStyle w:val="PL"/>
        <w:rPr>
          <w:noProof w:val="0"/>
        </w:rPr>
      </w:pPr>
    </w:p>
    <w:p w14:paraId="7EB7486A" w14:textId="77777777" w:rsidR="003D79B3" w:rsidRPr="00EA5FA7" w:rsidRDefault="003D79B3" w:rsidP="003D79B3">
      <w:pPr>
        <w:pStyle w:val="PL"/>
        <w:rPr>
          <w:noProof w:val="0"/>
        </w:rPr>
      </w:pPr>
      <w:r w:rsidRPr="00EA5FA7">
        <w:rPr>
          <w:noProof w:val="0"/>
        </w:rPr>
        <w:t>GNB-CU-TNL-Association-To-Remove-Item-ExtIEs F1AP-PROTOCOL-EXTENSION ::= {</w:t>
      </w:r>
    </w:p>
    <w:p w14:paraId="58621280" w14:textId="77777777" w:rsidR="003D79B3" w:rsidRPr="00EA5FA7" w:rsidRDefault="003D79B3" w:rsidP="003D79B3">
      <w:pPr>
        <w:pStyle w:val="PL"/>
        <w:rPr>
          <w:noProof w:val="0"/>
        </w:rPr>
      </w:pPr>
      <w:r w:rsidRPr="00EA5FA7">
        <w:rPr>
          <w:noProof w:val="0"/>
        </w:rPr>
        <w:tab/>
        <w:t>{ID id-TNLAssociationTransportLayerAddressgNBDU</w:t>
      </w:r>
      <w:r w:rsidRPr="00EA5FA7">
        <w:rPr>
          <w:noProof w:val="0"/>
        </w:rPr>
        <w:tab/>
        <w:t>CRITICALITY reject</w:t>
      </w:r>
      <w:r w:rsidRPr="00EA5FA7">
        <w:rPr>
          <w:noProof w:val="0"/>
        </w:rPr>
        <w:tab/>
        <w:t>EXTENSION CP-TransportLayerAddress</w:t>
      </w:r>
      <w:r w:rsidRPr="00EA5FA7">
        <w:rPr>
          <w:noProof w:val="0"/>
        </w:rPr>
        <w:tab/>
        <w:t>PRESENCE optional},</w:t>
      </w:r>
    </w:p>
    <w:p w14:paraId="456CAC6A" w14:textId="77777777" w:rsidR="003D79B3" w:rsidRPr="00EA5FA7" w:rsidRDefault="003D79B3" w:rsidP="003D79B3">
      <w:pPr>
        <w:pStyle w:val="PL"/>
        <w:rPr>
          <w:noProof w:val="0"/>
        </w:rPr>
      </w:pPr>
      <w:r w:rsidRPr="00EA5FA7">
        <w:rPr>
          <w:noProof w:val="0"/>
        </w:rPr>
        <w:tab/>
        <w:t>...</w:t>
      </w:r>
    </w:p>
    <w:p w14:paraId="751F3845" w14:textId="77777777" w:rsidR="003D79B3" w:rsidRPr="00EA5FA7" w:rsidRDefault="003D79B3" w:rsidP="003D79B3">
      <w:pPr>
        <w:pStyle w:val="PL"/>
        <w:rPr>
          <w:noProof w:val="0"/>
        </w:rPr>
      </w:pPr>
      <w:r w:rsidRPr="00EA5FA7">
        <w:rPr>
          <w:noProof w:val="0"/>
        </w:rPr>
        <w:t>}</w:t>
      </w:r>
    </w:p>
    <w:p w14:paraId="49BEA022" w14:textId="77777777" w:rsidR="003D79B3" w:rsidRPr="00EA5FA7" w:rsidRDefault="003D79B3" w:rsidP="003D79B3">
      <w:pPr>
        <w:pStyle w:val="PL"/>
        <w:rPr>
          <w:noProof w:val="0"/>
        </w:rPr>
      </w:pPr>
    </w:p>
    <w:p w14:paraId="311215F0" w14:textId="77777777" w:rsidR="003D79B3" w:rsidRPr="00EA5FA7" w:rsidRDefault="003D79B3" w:rsidP="003D79B3">
      <w:pPr>
        <w:pStyle w:val="PL"/>
        <w:rPr>
          <w:noProof w:val="0"/>
        </w:rPr>
      </w:pPr>
    </w:p>
    <w:p w14:paraId="1DE06D02" w14:textId="77777777" w:rsidR="003D79B3" w:rsidRPr="00EA5FA7" w:rsidRDefault="003D79B3" w:rsidP="003D79B3">
      <w:pPr>
        <w:pStyle w:val="PL"/>
        <w:rPr>
          <w:noProof w:val="0"/>
        </w:rPr>
      </w:pPr>
      <w:r w:rsidRPr="00EA5FA7">
        <w:rPr>
          <w:noProof w:val="0"/>
        </w:rPr>
        <w:t>GNB-CU-TNL-Association-To-Update-Item::= SEQUENCE {</w:t>
      </w:r>
    </w:p>
    <w:p w14:paraId="45C2B0E1" w14:textId="77777777" w:rsidR="003D79B3" w:rsidRPr="00EA5FA7" w:rsidRDefault="003D79B3" w:rsidP="003D79B3">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590888B2" w14:textId="77777777" w:rsidR="003D79B3" w:rsidRPr="00EA5FA7" w:rsidRDefault="003D79B3" w:rsidP="003D79B3">
      <w:pPr>
        <w:pStyle w:val="PL"/>
        <w:rPr>
          <w:noProof w:val="0"/>
        </w:rPr>
      </w:pPr>
      <w:r w:rsidRPr="00EA5FA7">
        <w:rPr>
          <w:noProof w:val="0"/>
        </w:rPr>
        <w:tab/>
        <w:t>tNLAssociationUsage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TNLAssociationUsage OPTIONAL,</w:t>
      </w:r>
    </w:p>
    <w:p w14:paraId="3770F02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ProtocolExtensionContainer { { GNB-CU-TNL-Association-To-Update-Item-ExtIEs} } OPTIONAL</w:t>
      </w:r>
    </w:p>
    <w:p w14:paraId="02B9D9B2" w14:textId="77777777" w:rsidR="003D79B3" w:rsidRPr="00EA5FA7" w:rsidRDefault="003D79B3" w:rsidP="003D79B3">
      <w:pPr>
        <w:pStyle w:val="PL"/>
        <w:rPr>
          <w:noProof w:val="0"/>
        </w:rPr>
      </w:pPr>
      <w:r w:rsidRPr="00EA5FA7">
        <w:rPr>
          <w:noProof w:val="0"/>
        </w:rPr>
        <w:t>}</w:t>
      </w:r>
    </w:p>
    <w:p w14:paraId="2EE126C1" w14:textId="77777777" w:rsidR="003D79B3" w:rsidRPr="00EA5FA7" w:rsidRDefault="003D79B3" w:rsidP="003D79B3">
      <w:pPr>
        <w:pStyle w:val="PL"/>
        <w:rPr>
          <w:noProof w:val="0"/>
        </w:rPr>
      </w:pPr>
    </w:p>
    <w:p w14:paraId="0E989096" w14:textId="77777777" w:rsidR="003D79B3" w:rsidRPr="00EA5FA7" w:rsidRDefault="003D79B3" w:rsidP="003D79B3">
      <w:pPr>
        <w:pStyle w:val="PL"/>
        <w:rPr>
          <w:noProof w:val="0"/>
        </w:rPr>
      </w:pPr>
      <w:r w:rsidRPr="00EA5FA7">
        <w:rPr>
          <w:noProof w:val="0"/>
        </w:rPr>
        <w:t>GNB-CU-TNL-Association-To-Update-Item-ExtIEs F1AP-PROTOCOL-EXTENSION ::= {</w:t>
      </w:r>
    </w:p>
    <w:p w14:paraId="0DEF8623" w14:textId="77777777" w:rsidR="003D79B3" w:rsidRPr="00EA5FA7" w:rsidRDefault="003D79B3" w:rsidP="003D79B3">
      <w:pPr>
        <w:pStyle w:val="PL"/>
      </w:pPr>
      <w:r w:rsidRPr="00EA5FA7">
        <w:rPr>
          <w:noProof w:val="0"/>
        </w:rPr>
        <w:tab/>
      </w:r>
      <w:r w:rsidRPr="00EA5FA7">
        <w:t>...</w:t>
      </w:r>
    </w:p>
    <w:p w14:paraId="38F9B6AB" w14:textId="77777777" w:rsidR="003D79B3" w:rsidRPr="00EA5FA7" w:rsidRDefault="003D79B3" w:rsidP="003D79B3">
      <w:pPr>
        <w:pStyle w:val="PL"/>
      </w:pPr>
      <w:r w:rsidRPr="00EA5FA7">
        <w:t>}</w:t>
      </w:r>
    </w:p>
    <w:p w14:paraId="5EE1A2AC" w14:textId="77777777" w:rsidR="003D79B3" w:rsidRPr="00EA5FA7" w:rsidRDefault="003D79B3" w:rsidP="003D79B3">
      <w:pPr>
        <w:pStyle w:val="PL"/>
      </w:pPr>
    </w:p>
    <w:p w14:paraId="112A978C" w14:textId="77777777" w:rsidR="003D79B3" w:rsidRPr="00EA5FA7" w:rsidRDefault="003D79B3" w:rsidP="003D79B3">
      <w:pPr>
        <w:pStyle w:val="PL"/>
        <w:tabs>
          <w:tab w:val="clear" w:pos="1536"/>
          <w:tab w:val="left" w:pos="1375"/>
        </w:tabs>
      </w:pPr>
      <w:r w:rsidRPr="00EA5FA7">
        <w:t>GNB-CU-UE-F1AP-ID</w:t>
      </w:r>
      <w:r w:rsidRPr="00EA5FA7">
        <w:tab/>
      </w:r>
      <w:r w:rsidRPr="00EA5FA7">
        <w:tab/>
        <w:t>::= INTEGER (0..4294967295)</w:t>
      </w:r>
    </w:p>
    <w:p w14:paraId="2A04A164" w14:textId="77777777" w:rsidR="003D79B3" w:rsidRDefault="003D79B3" w:rsidP="003D79B3">
      <w:pPr>
        <w:pStyle w:val="PL"/>
        <w:tabs>
          <w:tab w:val="clear" w:pos="1536"/>
          <w:tab w:val="left" w:pos="1375"/>
        </w:tabs>
      </w:pPr>
    </w:p>
    <w:p w14:paraId="0EB03067" w14:textId="77777777" w:rsidR="003D79B3" w:rsidRDefault="003D79B3" w:rsidP="003D79B3">
      <w:pPr>
        <w:pStyle w:val="PL"/>
        <w:tabs>
          <w:tab w:val="left" w:pos="1375"/>
        </w:tabs>
      </w:pPr>
      <w:r>
        <w:t>GNB-DU-Cell-Resource-Configuration</w:t>
      </w:r>
      <w:r>
        <w:tab/>
        <w:t xml:space="preserve">::= SEQUENCE { </w:t>
      </w:r>
    </w:p>
    <w:p w14:paraId="183DA64E" w14:textId="77777777" w:rsidR="003D79B3" w:rsidRDefault="003D79B3" w:rsidP="003D79B3">
      <w:pPr>
        <w:pStyle w:val="PL"/>
        <w:tabs>
          <w:tab w:val="left" w:pos="1375"/>
        </w:tabs>
      </w:pPr>
      <w:r>
        <w:tab/>
        <w:t>subcarrierSpacing</w:t>
      </w:r>
      <w:r>
        <w:tab/>
      </w:r>
      <w:r>
        <w:tab/>
      </w:r>
      <w:r>
        <w:tab/>
      </w:r>
      <w:r>
        <w:tab/>
        <w:t>SubcarrierSpacing,</w:t>
      </w:r>
    </w:p>
    <w:p w14:paraId="1021AB5F" w14:textId="77777777" w:rsidR="003D79B3" w:rsidRDefault="003D79B3" w:rsidP="003D79B3">
      <w:pPr>
        <w:pStyle w:val="PL"/>
        <w:tabs>
          <w:tab w:val="left" w:pos="1375"/>
        </w:tabs>
      </w:pPr>
      <w:r>
        <w:tab/>
        <w:t>dUFTransmissionPeriodicity</w:t>
      </w:r>
      <w:r>
        <w:tab/>
      </w:r>
      <w:r>
        <w:tab/>
        <w:t>DUFTransmissionPeriodicity</w:t>
      </w:r>
      <w:r>
        <w:rPr>
          <w:rFonts w:cs="Courier New"/>
        </w:rPr>
        <w:tab/>
        <w:t>OPTIONAL</w:t>
      </w:r>
      <w:r>
        <w:t>,</w:t>
      </w:r>
    </w:p>
    <w:p w14:paraId="76B8155A" w14:textId="77777777" w:rsidR="003D79B3" w:rsidRDefault="003D79B3" w:rsidP="003D79B3">
      <w:pPr>
        <w:pStyle w:val="PL"/>
        <w:tabs>
          <w:tab w:val="left" w:pos="1375"/>
        </w:tabs>
      </w:pPr>
      <w:r>
        <w:tab/>
        <w:t>dUF-Slot-Config-List</w:t>
      </w:r>
      <w:r>
        <w:tab/>
      </w:r>
      <w:r>
        <w:tab/>
      </w:r>
      <w:r>
        <w:tab/>
        <w:t>DUF-Slot-Config-List</w:t>
      </w:r>
      <w:r>
        <w:rPr>
          <w:rFonts w:cs="Courier New"/>
        </w:rPr>
        <w:tab/>
        <w:t>OPTIONAL</w:t>
      </w:r>
      <w:r>
        <w:t>,</w:t>
      </w:r>
    </w:p>
    <w:p w14:paraId="0F182698" w14:textId="77777777" w:rsidR="003D79B3" w:rsidRDefault="003D79B3" w:rsidP="003D79B3">
      <w:pPr>
        <w:pStyle w:val="PL"/>
        <w:tabs>
          <w:tab w:val="left" w:pos="1375"/>
        </w:tabs>
      </w:pPr>
      <w:r>
        <w:tab/>
        <w:t>hSNATransmissionPeriodicity</w:t>
      </w:r>
      <w:r>
        <w:tab/>
      </w:r>
      <w:r>
        <w:tab/>
        <w:t>HSNATransmissionPeriodicity,</w:t>
      </w:r>
    </w:p>
    <w:p w14:paraId="2C8D434D" w14:textId="77777777" w:rsidR="003D79B3" w:rsidRDefault="003D79B3" w:rsidP="003D79B3">
      <w:pPr>
        <w:pStyle w:val="PL"/>
        <w:tabs>
          <w:tab w:val="left" w:pos="1375"/>
        </w:tabs>
      </w:pPr>
      <w:r>
        <w:tab/>
        <w:t>hNSASlotConfigList</w:t>
      </w:r>
      <w:r>
        <w:tab/>
      </w:r>
      <w:r>
        <w:tab/>
      </w:r>
      <w:r>
        <w:tab/>
      </w:r>
      <w:r>
        <w:tab/>
        <w:t>HSNASlotConfigList</w:t>
      </w:r>
      <w:r>
        <w:rPr>
          <w:rFonts w:cs="Courier New"/>
        </w:rPr>
        <w:tab/>
        <w:t>OPTIONAL</w:t>
      </w:r>
      <w:r>
        <w:t>,</w:t>
      </w:r>
    </w:p>
    <w:p w14:paraId="425BAFA6" w14:textId="77777777" w:rsidR="003D79B3" w:rsidRDefault="003D79B3" w:rsidP="003D79B3">
      <w:pPr>
        <w:pStyle w:val="PL"/>
        <w:tabs>
          <w:tab w:val="left" w:pos="1375"/>
        </w:tabs>
      </w:pPr>
      <w:r>
        <w:tab/>
        <w:t>iE-Extensions</w:t>
      </w:r>
      <w:r>
        <w:tab/>
      </w:r>
      <w:r>
        <w:tab/>
      </w:r>
      <w:r>
        <w:tab/>
      </w:r>
      <w:r>
        <w:tab/>
      </w:r>
      <w:r>
        <w:tab/>
        <w:t>ProtocolExtensionContainer { { GNB-DU-Cell-Resource-Configuration-ExtIEs } } OPTIONAL</w:t>
      </w:r>
    </w:p>
    <w:p w14:paraId="526E4281" w14:textId="77777777" w:rsidR="003D79B3" w:rsidRDefault="003D79B3" w:rsidP="003D79B3">
      <w:pPr>
        <w:pStyle w:val="PL"/>
        <w:tabs>
          <w:tab w:val="left" w:pos="1375"/>
        </w:tabs>
      </w:pPr>
      <w:r>
        <w:t>}</w:t>
      </w:r>
    </w:p>
    <w:p w14:paraId="6AFA287A" w14:textId="77777777" w:rsidR="003D79B3" w:rsidRDefault="003D79B3" w:rsidP="003D79B3">
      <w:pPr>
        <w:pStyle w:val="PL"/>
        <w:tabs>
          <w:tab w:val="left" w:pos="1375"/>
        </w:tabs>
      </w:pPr>
    </w:p>
    <w:p w14:paraId="19EFB374" w14:textId="77777777" w:rsidR="003D79B3" w:rsidRDefault="003D79B3" w:rsidP="003D79B3">
      <w:pPr>
        <w:pStyle w:val="PL"/>
        <w:tabs>
          <w:tab w:val="left" w:pos="1375"/>
        </w:tabs>
      </w:pPr>
      <w:r>
        <w:t>GNB-DU-Cell-Resource-Configuration-ExtIEs F1AP-PROTOCOL-EXTENSION ::= {</w:t>
      </w:r>
    </w:p>
    <w:p w14:paraId="1BC4289C" w14:textId="77777777" w:rsidR="003D79B3" w:rsidRDefault="003D79B3" w:rsidP="003D79B3">
      <w:pPr>
        <w:pStyle w:val="PL"/>
        <w:tabs>
          <w:tab w:val="left" w:pos="1375"/>
        </w:tabs>
      </w:pPr>
      <w:r>
        <w:tab/>
        <w:t>...</w:t>
      </w:r>
    </w:p>
    <w:p w14:paraId="4F569661" w14:textId="77777777" w:rsidR="003D79B3" w:rsidRDefault="003D79B3" w:rsidP="003D79B3">
      <w:pPr>
        <w:pStyle w:val="PL"/>
        <w:tabs>
          <w:tab w:val="clear" w:pos="1536"/>
          <w:tab w:val="left" w:pos="1375"/>
        </w:tabs>
      </w:pPr>
      <w:r>
        <w:t>}</w:t>
      </w:r>
    </w:p>
    <w:p w14:paraId="47D3D96F" w14:textId="77777777" w:rsidR="003D79B3" w:rsidRPr="00EA5FA7" w:rsidRDefault="003D79B3" w:rsidP="003D79B3">
      <w:pPr>
        <w:pStyle w:val="PL"/>
        <w:tabs>
          <w:tab w:val="clear" w:pos="1536"/>
          <w:tab w:val="left" w:pos="1375"/>
        </w:tabs>
      </w:pPr>
    </w:p>
    <w:p w14:paraId="25495B21" w14:textId="77777777" w:rsidR="003D79B3" w:rsidRPr="00EA5FA7" w:rsidRDefault="003D79B3" w:rsidP="003D79B3">
      <w:pPr>
        <w:pStyle w:val="PL"/>
        <w:tabs>
          <w:tab w:val="clear" w:pos="1536"/>
          <w:tab w:val="left" w:pos="1375"/>
        </w:tabs>
      </w:pPr>
      <w:r w:rsidRPr="00EA5FA7">
        <w:t>GNB-DU-UE-F1AP-ID</w:t>
      </w:r>
      <w:r w:rsidRPr="00EA5FA7">
        <w:tab/>
      </w:r>
      <w:r w:rsidRPr="00EA5FA7">
        <w:tab/>
        <w:t>::= INTEGER (0..4294967295)</w:t>
      </w:r>
    </w:p>
    <w:p w14:paraId="0A39D8BC" w14:textId="77777777" w:rsidR="003D79B3" w:rsidRPr="00EA5FA7" w:rsidRDefault="003D79B3" w:rsidP="003D79B3">
      <w:pPr>
        <w:pStyle w:val="PL"/>
        <w:tabs>
          <w:tab w:val="clear" w:pos="1536"/>
          <w:tab w:val="left" w:pos="1375"/>
        </w:tabs>
      </w:pPr>
    </w:p>
    <w:p w14:paraId="683C4C4E" w14:textId="77777777" w:rsidR="003D79B3" w:rsidRPr="00EA5FA7" w:rsidRDefault="003D79B3" w:rsidP="003D79B3">
      <w:pPr>
        <w:pStyle w:val="PL"/>
        <w:rPr>
          <w:lang w:eastAsia="en-US"/>
        </w:rPr>
      </w:pPr>
      <w:r w:rsidRPr="00EA5FA7">
        <w:rPr>
          <w:noProof w:val="0"/>
        </w:rPr>
        <w:t>GNB-DU-ID</w:t>
      </w:r>
      <w:r w:rsidRPr="00EA5FA7">
        <w:rPr>
          <w:noProof w:val="0"/>
        </w:rPr>
        <w:tab/>
      </w:r>
      <w:r w:rsidRPr="00EA5FA7">
        <w:rPr>
          <w:noProof w:val="0"/>
        </w:rPr>
        <w:tab/>
      </w:r>
      <w:r w:rsidRPr="00EA5FA7">
        <w:rPr>
          <w:noProof w:val="0"/>
        </w:rPr>
        <w:tab/>
        <w:t>::= INTEGER (0..68719476735)</w:t>
      </w:r>
    </w:p>
    <w:p w14:paraId="6C484C63" w14:textId="77777777" w:rsidR="003D79B3" w:rsidRPr="00EA5FA7" w:rsidRDefault="003D79B3" w:rsidP="003D79B3">
      <w:pPr>
        <w:pStyle w:val="PL"/>
        <w:rPr>
          <w:lang w:eastAsia="en-US"/>
        </w:rPr>
      </w:pPr>
    </w:p>
    <w:p w14:paraId="2CA75C11" w14:textId="77777777" w:rsidR="003D79B3" w:rsidRPr="00EA5FA7" w:rsidRDefault="003D79B3" w:rsidP="003D79B3">
      <w:pPr>
        <w:pStyle w:val="PL"/>
        <w:rPr>
          <w:lang w:eastAsia="en-US"/>
        </w:rPr>
      </w:pPr>
      <w:r w:rsidRPr="00EA5FA7">
        <w:rPr>
          <w:lang w:eastAsia="en-US"/>
        </w:rPr>
        <w:t>GNB-CU-Name ::= PrintableString(SIZE(1..150,...))</w:t>
      </w:r>
    </w:p>
    <w:p w14:paraId="2B83B372" w14:textId="77777777" w:rsidR="003D79B3" w:rsidRPr="00EA5FA7" w:rsidRDefault="003D79B3" w:rsidP="003D79B3">
      <w:pPr>
        <w:pStyle w:val="PL"/>
        <w:rPr>
          <w:lang w:eastAsia="en-US"/>
        </w:rPr>
      </w:pPr>
    </w:p>
    <w:p w14:paraId="7687E9E3" w14:textId="77777777" w:rsidR="003D79B3" w:rsidRDefault="003D79B3" w:rsidP="003D79B3">
      <w:pPr>
        <w:pStyle w:val="PL"/>
      </w:pPr>
      <w:r w:rsidRPr="00EA5FA7">
        <w:rPr>
          <w:lang w:eastAsia="en-US"/>
        </w:rPr>
        <w:t>GNB-DU-Name ::= PrintableString(SIZE(1..150,...))</w:t>
      </w:r>
      <w:r w:rsidRPr="00A43FDC">
        <w:t xml:space="preserve"> </w:t>
      </w:r>
    </w:p>
    <w:p w14:paraId="5724A29F" w14:textId="77777777" w:rsidR="003D79B3" w:rsidRDefault="003D79B3" w:rsidP="003D79B3">
      <w:pPr>
        <w:pStyle w:val="PL"/>
      </w:pPr>
    </w:p>
    <w:p w14:paraId="337FA307"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ab/>
        <w:t xml:space="preserve"> ::= </w:t>
      </w:r>
      <w:r>
        <w:t xml:space="preserve">SEQUENCE </w:t>
      </w:r>
      <w:r w:rsidRPr="00A55ED4">
        <w:rPr>
          <w:snapToGrid w:val="0"/>
        </w:rPr>
        <w:t>{</w:t>
      </w:r>
    </w:p>
    <w:p w14:paraId="429E0149"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14:paraId="42A41AC5"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14:paraId="2CA3DBD2" w14:textId="77777777" w:rsidR="003D79B3" w:rsidRDefault="003D79B3" w:rsidP="003D79B3">
      <w:pPr>
        <w:pStyle w:val="PL"/>
      </w:pPr>
      <w:r w:rsidRPr="00A55ED4">
        <w:rPr>
          <w:snapToGrid w:val="0"/>
        </w:rPr>
        <w:tab/>
      </w:r>
      <w:r>
        <w:t>iE-Extensions</w:t>
      </w:r>
      <w:r w:rsidRPr="00A55ED4">
        <w:rPr>
          <w:snapToGrid w:val="0"/>
        </w:rPr>
        <w:tab/>
      </w:r>
      <w:r w:rsidRPr="00A55ED4">
        <w:rPr>
          <w:snapToGrid w:val="0"/>
        </w:rPr>
        <w:tab/>
      </w:r>
      <w:r>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C</w:t>
      </w:r>
      <w:r w:rsidRPr="00EA5FA7">
        <w:rPr>
          <w:snapToGrid w:val="0"/>
        </w:rPr>
        <w:t>U-Name</w:t>
      </w:r>
      <w:r>
        <w:t>-ExtIEs } } OPTIONAL,</w:t>
      </w:r>
    </w:p>
    <w:p w14:paraId="2534E27B" w14:textId="77777777" w:rsidR="003D79B3" w:rsidRPr="00A55ED4" w:rsidRDefault="003D79B3" w:rsidP="003D79B3">
      <w:pPr>
        <w:pStyle w:val="PL"/>
        <w:rPr>
          <w:snapToGrid w:val="0"/>
        </w:rPr>
      </w:pPr>
      <w:r>
        <w:rPr>
          <w:snapToGrid w:val="0"/>
        </w:rPr>
        <w:tab/>
        <w:t>...</w:t>
      </w:r>
    </w:p>
    <w:p w14:paraId="78E13E54" w14:textId="77777777" w:rsidR="003D79B3" w:rsidRPr="00A55ED4" w:rsidRDefault="003D79B3" w:rsidP="003D79B3">
      <w:pPr>
        <w:pStyle w:val="PL"/>
        <w:rPr>
          <w:snapToGrid w:val="0"/>
        </w:rPr>
      </w:pPr>
      <w:r w:rsidRPr="00A55ED4">
        <w:rPr>
          <w:snapToGrid w:val="0"/>
        </w:rPr>
        <w:t>}</w:t>
      </w:r>
    </w:p>
    <w:p w14:paraId="74211ED0" w14:textId="77777777" w:rsidR="003D79B3" w:rsidRPr="00EA5FA7" w:rsidRDefault="003D79B3" w:rsidP="003D79B3">
      <w:pPr>
        <w:pStyle w:val="PL"/>
        <w:rPr>
          <w:lang w:eastAsia="en-US"/>
        </w:rPr>
      </w:pPr>
    </w:p>
    <w:p w14:paraId="35A80CF8"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 xml:space="preserve">-ExtIEs </w:t>
      </w:r>
      <w:r>
        <w:t>F1AP-PROTOCOL-EXTENSION</w:t>
      </w:r>
      <w:r w:rsidRPr="00A55ED4">
        <w:rPr>
          <w:snapToGrid w:val="0"/>
        </w:rPr>
        <w:t xml:space="preserve"> ::= {</w:t>
      </w:r>
    </w:p>
    <w:p w14:paraId="0B06663B" w14:textId="77777777" w:rsidR="003D79B3" w:rsidRPr="00A55ED4" w:rsidRDefault="003D79B3" w:rsidP="003D79B3">
      <w:pPr>
        <w:pStyle w:val="PL"/>
        <w:rPr>
          <w:snapToGrid w:val="0"/>
        </w:rPr>
      </w:pPr>
      <w:r w:rsidRPr="00A55ED4">
        <w:rPr>
          <w:snapToGrid w:val="0"/>
        </w:rPr>
        <w:tab/>
        <w:t>...</w:t>
      </w:r>
    </w:p>
    <w:p w14:paraId="0F8C9AA3" w14:textId="77777777" w:rsidR="003D79B3" w:rsidRDefault="003D79B3" w:rsidP="003D79B3">
      <w:pPr>
        <w:pStyle w:val="PL"/>
        <w:rPr>
          <w:snapToGrid w:val="0"/>
        </w:rPr>
      </w:pPr>
      <w:r w:rsidRPr="00A55ED4">
        <w:rPr>
          <w:snapToGrid w:val="0"/>
        </w:rPr>
        <w:t>}</w:t>
      </w:r>
    </w:p>
    <w:p w14:paraId="20151158" w14:textId="77777777" w:rsidR="003D79B3" w:rsidRDefault="003D79B3" w:rsidP="003D79B3">
      <w:pPr>
        <w:pStyle w:val="PL"/>
        <w:rPr>
          <w:snapToGrid w:val="0"/>
        </w:rPr>
      </w:pPr>
    </w:p>
    <w:p w14:paraId="6347244C" w14:textId="77777777" w:rsidR="003D79B3" w:rsidRDefault="003D79B3" w:rsidP="003D79B3">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14:paraId="3B4874D1" w14:textId="77777777" w:rsidR="003D79B3" w:rsidRPr="004D77E0" w:rsidRDefault="003D79B3" w:rsidP="003D79B3">
      <w:pPr>
        <w:pStyle w:val="PL"/>
      </w:pPr>
    </w:p>
    <w:p w14:paraId="65B63D68" w14:textId="77777777" w:rsidR="003D79B3" w:rsidRDefault="003D79B3" w:rsidP="003D79B3">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14:paraId="1B5EA390" w14:textId="77777777" w:rsidR="003D79B3" w:rsidRDefault="003D79B3" w:rsidP="003D79B3">
      <w:pPr>
        <w:pStyle w:val="PL"/>
      </w:pPr>
    </w:p>
    <w:p w14:paraId="18B58A8E"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ab/>
        <w:t xml:space="preserve"> ::= </w:t>
      </w:r>
      <w:r>
        <w:t xml:space="preserve">SEQUENCE </w:t>
      </w:r>
      <w:r w:rsidRPr="00A55ED4">
        <w:rPr>
          <w:snapToGrid w:val="0"/>
        </w:rPr>
        <w:t>{</w:t>
      </w:r>
    </w:p>
    <w:p w14:paraId="079128C1"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14:paraId="66D52C4F"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14:paraId="1B11B562" w14:textId="77777777" w:rsidR="003D79B3" w:rsidRDefault="003D79B3" w:rsidP="003D79B3">
      <w:pPr>
        <w:pStyle w:val="PL"/>
      </w:pPr>
      <w:r w:rsidRPr="00A55ED4">
        <w:rPr>
          <w:snapToGrid w:val="0"/>
        </w:rPr>
        <w:tab/>
      </w:r>
      <w:r>
        <w:t>iE-Extensions</w:t>
      </w:r>
      <w:r>
        <w:tab/>
      </w:r>
      <w:r w:rsidRPr="00A55ED4">
        <w:rPr>
          <w:snapToGrid w:val="0"/>
        </w:rPr>
        <w:tab/>
      </w:r>
      <w:r w:rsidRPr="00A55ED4">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D</w:t>
      </w:r>
      <w:r w:rsidRPr="00EA5FA7">
        <w:rPr>
          <w:snapToGrid w:val="0"/>
        </w:rPr>
        <w:t>U-Name</w:t>
      </w:r>
      <w:r>
        <w:t>-ExtIEs } } OPTIONAL,</w:t>
      </w:r>
    </w:p>
    <w:p w14:paraId="11682C8C" w14:textId="77777777" w:rsidR="003D79B3" w:rsidRPr="00A55ED4" w:rsidRDefault="003D79B3" w:rsidP="003D79B3">
      <w:pPr>
        <w:pStyle w:val="PL"/>
        <w:rPr>
          <w:snapToGrid w:val="0"/>
        </w:rPr>
      </w:pPr>
      <w:r w:rsidRPr="00A55ED4">
        <w:rPr>
          <w:snapToGrid w:val="0"/>
        </w:rPr>
        <w:tab/>
        <w:t>...</w:t>
      </w:r>
    </w:p>
    <w:p w14:paraId="6481B652" w14:textId="77777777" w:rsidR="003D79B3" w:rsidRPr="00A55ED4" w:rsidRDefault="003D79B3" w:rsidP="003D79B3">
      <w:pPr>
        <w:pStyle w:val="PL"/>
        <w:rPr>
          <w:snapToGrid w:val="0"/>
        </w:rPr>
      </w:pPr>
      <w:r w:rsidRPr="00A55ED4">
        <w:rPr>
          <w:snapToGrid w:val="0"/>
        </w:rPr>
        <w:t>}</w:t>
      </w:r>
    </w:p>
    <w:p w14:paraId="5F3C6238" w14:textId="77777777" w:rsidR="003D79B3" w:rsidRPr="00EA5FA7" w:rsidRDefault="003D79B3" w:rsidP="003D79B3">
      <w:pPr>
        <w:pStyle w:val="PL"/>
      </w:pPr>
    </w:p>
    <w:p w14:paraId="2A90F6E8"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 xml:space="preserve">-ExtIEs </w:t>
      </w:r>
      <w:r>
        <w:t>F1AP-PROTOCOL-EXTENSION</w:t>
      </w:r>
      <w:r w:rsidRPr="00A55ED4">
        <w:rPr>
          <w:snapToGrid w:val="0"/>
        </w:rPr>
        <w:t xml:space="preserve"> ::= {</w:t>
      </w:r>
    </w:p>
    <w:p w14:paraId="165CDFBA" w14:textId="77777777" w:rsidR="003D79B3" w:rsidRPr="00A55ED4" w:rsidRDefault="003D79B3" w:rsidP="003D79B3">
      <w:pPr>
        <w:pStyle w:val="PL"/>
        <w:rPr>
          <w:snapToGrid w:val="0"/>
        </w:rPr>
      </w:pPr>
      <w:r w:rsidRPr="00A55ED4">
        <w:rPr>
          <w:snapToGrid w:val="0"/>
        </w:rPr>
        <w:tab/>
        <w:t>...</w:t>
      </w:r>
    </w:p>
    <w:p w14:paraId="03FF93F4" w14:textId="77777777" w:rsidR="003D79B3" w:rsidRDefault="003D79B3" w:rsidP="003D79B3">
      <w:pPr>
        <w:pStyle w:val="PL"/>
        <w:rPr>
          <w:snapToGrid w:val="0"/>
        </w:rPr>
      </w:pPr>
      <w:r w:rsidRPr="00A55ED4">
        <w:rPr>
          <w:snapToGrid w:val="0"/>
        </w:rPr>
        <w:t>}</w:t>
      </w:r>
    </w:p>
    <w:p w14:paraId="7EDB9FA6" w14:textId="77777777" w:rsidR="003D79B3" w:rsidRDefault="003D79B3" w:rsidP="003D79B3">
      <w:pPr>
        <w:pStyle w:val="PL"/>
        <w:rPr>
          <w:snapToGrid w:val="0"/>
        </w:rPr>
      </w:pPr>
    </w:p>
    <w:p w14:paraId="4A88A35B" w14:textId="77777777" w:rsidR="003D79B3" w:rsidRDefault="003D79B3" w:rsidP="003D79B3">
      <w:pPr>
        <w:pStyle w:val="PL"/>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14:paraId="76EFC43B" w14:textId="77777777" w:rsidR="003D79B3" w:rsidRPr="004D77E0" w:rsidRDefault="003D79B3" w:rsidP="003D79B3">
      <w:pPr>
        <w:pStyle w:val="PL"/>
      </w:pPr>
    </w:p>
    <w:p w14:paraId="6747F408" w14:textId="77777777" w:rsidR="003D79B3" w:rsidRPr="00A55ED4" w:rsidRDefault="003D79B3" w:rsidP="003D79B3">
      <w:pPr>
        <w:pStyle w:val="PL"/>
        <w:rPr>
          <w:snapToGrid w:val="0"/>
        </w:rPr>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14:paraId="4E69C6A0" w14:textId="77777777" w:rsidR="003D79B3" w:rsidRPr="00AB01DA" w:rsidRDefault="003D79B3" w:rsidP="003D79B3">
      <w:pPr>
        <w:pStyle w:val="PL"/>
        <w:rPr>
          <w:snapToGrid w:val="0"/>
        </w:rPr>
      </w:pPr>
    </w:p>
    <w:p w14:paraId="4AF5BB4C" w14:textId="77777777" w:rsidR="003D79B3" w:rsidRPr="00EA5FA7" w:rsidRDefault="003D79B3" w:rsidP="003D79B3">
      <w:pPr>
        <w:pStyle w:val="PL"/>
        <w:rPr>
          <w:lang w:eastAsia="en-US"/>
        </w:rPr>
      </w:pPr>
    </w:p>
    <w:p w14:paraId="501F1DE9" w14:textId="77777777" w:rsidR="003D79B3" w:rsidRPr="00EA5FA7" w:rsidRDefault="003D79B3" w:rsidP="003D79B3">
      <w:pPr>
        <w:pStyle w:val="PL"/>
        <w:rPr>
          <w:lang w:eastAsia="en-US"/>
        </w:rPr>
      </w:pPr>
      <w:r w:rsidRPr="00EA5FA7">
        <w:rPr>
          <w:lang w:eastAsia="en-US"/>
        </w:rPr>
        <w:t>GNB-DU-Served-Cells-Item ::= SEQUENCE {</w:t>
      </w:r>
    </w:p>
    <w:p w14:paraId="54CB628A" w14:textId="77777777" w:rsidR="003D79B3" w:rsidRPr="00EA5FA7" w:rsidRDefault="003D79B3" w:rsidP="003D79B3">
      <w:pPr>
        <w:pStyle w:val="PL"/>
        <w:rPr>
          <w:lang w:eastAsia="en-US"/>
        </w:rPr>
      </w:pPr>
      <w:r w:rsidRPr="00EA5FA7">
        <w:rPr>
          <w:lang w:eastAsia="en-US"/>
        </w:rPr>
        <w:tab/>
        <w:t>served-Cell-Information</w:t>
      </w:r>
      <w:r w:rsidRPr="00EA5FA7">
        <w:rPr>
          <w:lang w:eastAsia="en-US"/>
        </w:rPr>
        <w:tab/>
      </w:r>
      <w:r w:rsidRPr="00EA5FA7">
        <w:rPr>
          <w:lang w:eastAsia="en-US"/>
        </w:rPr>
        <w:tab/>
        <w:t>Served-Cell-Information,</w:t>
      </w:r>
    </w:p>
    <w:p w14:paraId="19901B61" w14:textId="77777777" w:rsidR="003D79B3" w:rsidRPr="00EA5FA7" w:rsidRDefault="003D79B3" w:rsidP="003D79B3">
      <w:pPr>
        <w:pStyle w:val="PL"/>
      </w:pPr>
      <w:r w:rsidRPr="00EA5FA7">
        <w:rPr>
          <w:lang w:eastAsia="en-US"/>
        </w:rPr>
        <w:tab/>
      </w:r>
      <w:r w:rsidRPr="00EA5FA7">
        <w:t>gNB-DU-System-Information</w:t>
      </w:r>
      <w:r w:rsidRPr="00EA5FA7">
        <w:tab/>
        <w:t>GNB-DU-System-Information</w:t>
      </w:r>
      <w:r w:rsidRPr="00EA5FA7">
        <w:tab/>
        <w:t>OPTIONAL,</w:t>
      </w:r>
    </w:p>
    <w:p w14:paraId="48772A82" w14:textId="77777777" w:rsidR="003D79B3" w:rsidRPr="00EA5FA7" w:rsidRDefault="003D79B3" w:rsidP="003D79B3">
      <w:pPr>
        <w:pStyle w:val="PL"/>
        <w:rPr>
          <w:lang w:eastAsia="en-US"/>
        </w:rPr>
      </w:pPr>
      <w:r w:rsidRPr="00EA5FA7">
        <w:tab/>
      </w:r>
      <w:r w:rsidRPr="00EA5FA7">
        <w:rPr>
          <w:lang w:eastAsia="en-US"/>
        </w:rPr>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GNB-DU-Served-Cells-ItemExtIEs} }</w:t>
      </w:r>
      <w:r w:rsidRPr="00EA5FA7">
        <w:rPr>
          <w:lang w:eastAsia="en-US"/>
        </w:rPr>
        <w:tab/>
        <w:t>OPTIONAL,</w:t>
      </w:r>
    </w:p>
    <w:p w14:paraId="1EA6A800" w14:textId="77777777" w:rsidR="003D79B3" w:rsidRPr="00EA5FA7" w:rsidRDefault="003D79B3" w:rsidP="003D79B3">
      <w:pPr>
        <w:pStyle w:val="PL"/>
        <w:rPr>
          <w:lang w:eastAsia="en-US"/>
        </w:rPr>
      </w:pPr>
      <w:r w:rsidRPr="00EA5FA7">
        <w:rPr>
          <w:lang w:eastAsia="en-US"/>
        </w:rPr>
        <w:tab/>
        <w:t>...</w:t>
      </w:r>
    </w:p>
    <w:p w14:paraId="7A87DB9E" w14:textId="77777777" w:rsidR="003D79B3" w:rsidRPr="00EA5FA7" w:rsidRDefault="003D79B3" w:rsidP="003D79B3">
      <w:pPr>
        <w:pStyle w:val="PL"/>
        <w:rPr>
          <w:lang w:eastAsia="en-US"/>
        </w:rPr>
      </w:pPr>
      <w:r w:rsidRPr="00EA5FA7">
        <w:rPr>
          <w:lang w:eastAsia="en-US"/>
        </w:rPr>
        <w:t>}</w:t>
      </w:r>
    </w:p>
    <w:p w14:paraId="49013183" w14:textId="77777777" w:rsidR="003D79B3" w:rsidRPr="00EA5FA7" w:rsidRDefault="003D79B3" w:rsidP="003D79B3">
      <w:pPr>
        <w:pStyle w:val="PL"/>
        <w:rPr>
          <w:lang w:eastAsia="en-US"/>
        </w:rPr>
      </w:pPr>
    </w:p>
    <w:p w14:paraId="4DD544D5" w14:textId="77777777" w:rsidR="003D79B3" w:rsidRPr="00EA5FA7" w:rsidRDefault="003D79B3" w:rsidP="003D79B3">
      <w:pPr>
        <w:pStyle w:val="PL"/>
        <w:rPr>
          <w:lang w:eastAsia="en-US"/>
        </w:rPr>
      </w:pPr>
      <w:r w:rsidRPr="00EA5FA7">
        <w:rPr>
          <w:lang w:eastAsia="en-US"/>
        </w:rPr>
        <w:t xml:space="preserve">GNB-DU-Served-Cells-ItemExtIEs </w:t>
      </w:r>
      <w:r w:rsidRPr="00EA5FA7">
        <w:rPr>
          <w:lang w:eastAsia="en-US"/>
        </w:rPr>
        <w:tab/>
        <w:t>F1AP-PROTOCOL-EXTENSION ::= {</w:t>
      </w:r>
    </w:p>
    <w:p w14:paraId="09BE7BD8" w14:textId="77777777" w:rsidR="003D79B3" w:rsidRPr="00EA5FA7" w:rsidRDefault="003D79B3" w:rsidP="003D79B3">
      <w:pPr>
        <w:pStyle w:val="PL"/>
        <w:rPr>
          <w:lang w:eastAsia="en-US"/>
        </w:rPr>
      </w:pPr>
      <w:r w:rsidRPr="00EA5FA7">
        <w:rPr>
          <w:lang w:eastAsia="en-US"/>
        </w:rPr>
        <w:tab/>
        <w:t>...</w:t>
      </w:r>
    </w:p>
    <w:p w14:paraId="6BA1C67D" w14:textId="77777777" w:rsidR="003D79B3" w:rsidRPr="00EA5FA7" w:rsidRDefault="003D79B3" w:rsidP="003D79B3">
      <w:pPr>
        <w:pStyle w:val="PL"/>
        <w:rPr>
          <w:lang w:eastAsia="en-US"/>
        </w:rPr>
      </w:pPr>
      <w:r w:rsidRPr="00EA5FA7">
        <w:rPr>
          <w:lang w:eastAsia="en-US"/>
        </w:rPr>
        <w:t>}</w:t>
      </w:r>
    </w:p>
    <w:p w14:paraId="38488C04" w14:textId="77777777" w:rsidR="003D79B3" w:rsidRPr="00EA5FA7" w:rsidRDefault="003D79B3" w:rsidP="003D79B3">
      <w:pPr>
        <w:pStyle w:val="PL"/>
        <w:tabs>
          <w:tab w:val="clear" w:pos="1536"/>
          <w:tab w:val="left" w:pos="1375"/>
        </w:tabs>
        <w:rPr>
          <w:noProof w:val="0"/>
        </w:rPr>
      </w:pPr>
    </w:p>
    <w:p w14:paraId="523050CA" w14:textId="77777777" w:rsidR="003D79B3" w:rsidRPr="00EA5FA7" w:rsidRDefault="003D79B3" w:rsidP="003D79B3">
      <w:pPr>
        <w:pStyle w:val="PL"/>
        <w:tabs>
          <w:tab w:val="left" w:pos="1375"/>
        </w:tabs>
        <w:rPr>
          <w:noProof w:val="0"/>
        </w:rPr>
      </w:pPr>
      <w:r w:rsidRPr="00EA5FA7">
        <w:rPr>
          <w:noProof w:val="0"/>
        </w:rPr>
        <w:t>GNB-DU-System-Information ::= SEQUENCE {</w:t>
      </w:r>
    </w:p>
    <w:p w14:paraId="22983F55" w14:textId="77777777" w:rsidR="003D79B3" w:rsidRPr="00EA5FA7" w:rsidRDefault="003D79B3" w:rsidP="003D79B3">
      <w:pPr>
        <w:pStyle w:val="PL"/>
        <w:tabs>
          <w:tab w:val="left" w:pos="1375"/>
        </w:tabs>
        <w:rPr>
          <w:noProof w:val="0"/>
        </w:rPr>
      </w:pPr>
      <w:r w:rsidRPr="00EA5FA7">
        <w:rPr>
          <w:noProof w:val="0"/>
        </w:rPr>
        <w:tab/>
        <w:t>mIB-message</w:t>
      </w:r>
      <w:r w:rsidRPr="00EA5FA7">
        <w:rPr>
          <w:noProof w:val="0"/>
        </w:rPr>
        <w:tab/>
      </w:r>
      <w:r w:rsidRPr="00EA5FA7">
        <w:rPr>
          <w:noProof w:val="0"/>
        </w:rPr>
        <w:tab/>
        <w:t>MIB-message,</w:t>
      </w:r>
    </w:p>
    <w:p w14:paraId="45C27393" w14:textId="77777777" w:rsidR="003D79B3" w:rsidRPr="00EA5FA7" w:rsidRDefault="003D79B3" w:rsidP="003D79B3">
      <w:pPr>
        <w:pStyle w:val="PL"/>
        <w:tabs>
          <w:tab w:val="left" w:pos="1375"/>
        </w:tabs>
        <w:rPr>
          <w:noProof w:val="0"/>
        </w:rPr>
      </w:pPr>
      <w:r w:rsidRPr="00EA5FA7">
        <w:rPr>
          <w:noProof w:val="0"/>
        </w:rPr>
        <w:tab/>
        <w:t>sIB1-message</w:t>
      </w:r>
      <w:r w:rsidRPr="00EA5FA7">
        <w:rPr>
          <w:noProof w:val="0"/>
        </w:rPr>
        <w:tab/>
      </w:r>
      <w:r w:rsidRPr="00EA5FA7">
        <w:rPr>
          <w:noProof w:val="0"/>
        </w:rPr>
        <w:tab/>
        <w:t>SIB1-message,</w:t>
      </w:r>
    </w:p>
    <w:p w14:paraId="4FD8A41F" w14:textId="77777777" w:rsidR="003D79B3" w:rsidRPr="00EA5FA7" w:rsidRDefault="003D79B3" w:rsidP="003D79B3">
      <w:pPr>
        <w:pStyle w:val="PL"/>
        <w:tabs>
          <w:tab w:val="left" w:pos="1375"/>
        </w:tabs>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GNB-DU-System-Information-ExtIEs } } OPTIONAL,</w:t>
      </w:r>
    </w:p>
    <w:p w14:paraId="451D0B4F" w14:textId="77777777" w:rsidR="003D79B3" w:rsidRPr="00EA5FA7" w:rsidRDefault="003D79B3" w:rsidP="003D79B3">
      <w:pPr>
        <w:pStyle w:val="PL"/>
        <w:tabs>
          <w:tab w:val="left" w:pos="1375"/>
        </w:tabs>
        <w:rPr>
          <w:noProof w:val="0"/>
        </w:rPr>
      </w:pPr>
      <w:r w:rsidRPr="00EA5FA7">
        <w:rPr>
          <w:noProof w:val="0"/>
        </w:rPr>
        <w:tab/>
        <w:t>...</w:t>
      </w:r>
    </w:p>
    <w:p w14:paraId="0647AB92" w14:textId="77777777" w:rsidR="003D79B3" w:rsidRPr="00EA5FA7" w:rsidRDefault="003D79B3" w:rsidP="003D79B3">
      <w:pPr>
        <w:pStyle w:val="PL"/>
        <w:tabs>
          <w:tab w:val="left" w:pos="1375"/>
        </w:tabs>
        <w:rPr>
          <w:noProof w:val="0"/>
        </w:rPr>
      </w:pPr>
      <w:r w:rsidRPr="00EA5FA7">
        <w:rPr>
          <w:noProof w:val="0"/>
        </w:rPr>
        <w:t>}</w:t>
      </w:r>
    </w:p>
    <w:p w14:paraId="068DB9AA" w14:textId="77777777" w:rsidR="003D79B3" w:rsidRPr="00EA5FA7" w:rsidRDefault="003D79B3" w:rsidP="003D79B3">
      <w:pPr>
        <w:pStyle w:val="PL"/>
        <w:tabs>
          <w:tab w:val="left" w:pos="1375"/>
        </w:tabs>
        <w:rPr>
          <w:noProof w:val="0"/>
        </w:rPr>
      </w:pPr>
    </w:p>
    <w:p w14:paraId="06185606" w14:textId="77777777" w:rsidR="003D79B3" w:rsidRPr="00EA5FA7" w:rsidRDefault="003D79B3" w:rsidP="003D79B3">
      <w:pPr>
        <w:pStyle w:val="PL"/>
        <w:tabs>
          <w:tab w:val="left" w:pos="1375"/>
        </w:tabs>
        <w:rPr>
          <w:noProof w:val="0"/>
        </w:rPr>
      </w:pPr>
      <w:r w:rsidRPr="00EA5FA7">
        <w:rPr>
          <w:noProof w:val="0"/>
        </w:rPr>
        <w:t>GNB-DU-System-Information-ExtIEs F1AP-PROTOCOL-EXTENSION ::= {</w:t>
      </w:r>
    </w:p>
    <w:p w14:paraId="6EA8DE8C" w14:textId="77777777" w:rsidR="003D79B3" w:rsidRDefault="003D79B3" w:rsidP="003D79B3">
      <w:pPr>
        <w:pStyle w:val="PL"/>
        <w:tabs>
          <w:tab w:val="left" w:pos="1375"/>
        </w:tabs>
        <w:rPr>
          <w:noProof w:val="0"/>
        </w:rPr>
      </w:pPr>
      <w:r>
        <w:rPr>
          <w:noProof w:val="0"/>
        </w:rPr>
        <w:tab/>
        <w:t>{ ID id-SIB12-message</w:t>
      </w:r>
      <w:r>
        <w:rPr>
          <w:noProof w:val="0"/>
        </w:rPr>
        <w:tab/>
      </w:r>
      <w:r>
        <w:rPr>
          <w:noProof w:val="0"/>
        </w:rPr>
        <w:tab/>
        <w:t>CRITICALITY ignore</w:t>
      </w:r>
      <w:r>
        <w:rPr>
          <w:noProof w:val="0"/>
        </w:rPr>
        <w:tab/>
        <w:t>EXTENSION SIB12-message</w:t>
      </w:r>
      <w:r>
        <w:rPr>
          <w:noProof w:val="0"/>
        </w:rPr>
        <w:tab/>
      </w:r>
      <w:r>
        <w:rPr>
          <w:noProof w:val="0"/>
        </w:rPr>
        <w:tab/>
        <w:t>PRESENCE optional}|</w:t>
      </w:r>
    </w:p>
    <w:p w14:paraId="5F6E8DCE" w14:textId="77777777" w:rsidR="003D79B3" w:rsidRDefault="003D79B3" w:rsidP="003D79B3">
      <w:pPr>
        <w:pStyle w:val="PL"/>
        <w:tabs>
          <w:tab w:val="left" w:pos="1375"/>
        </w:tabs>
        <w:rPr>
          <w:noProof w:val="0"/>
        </w:rPr>
      </w:pPr>
      <w:r>
        <w:rPr>
          <w:noProof w:val="0"/>
        </w:rPr>
        <w:tab/>
        <w:t>{ ID id-SIB13-message</w:t>
      </w:r>
      <w:r>
        <w:rPr>
          <w:noProof w:val="0"/>
        </w:rPr>
        <w:tab/>
      </w:r>
      <w:r>
        <w:rPr>
          <w:noProof w:val="0"/>
        </w:rPr>
        <w:tab/>
        <w:t>CRITICALITY ignore</w:t>
      </w:r>
      <w:r>
        <w:rPr>
          <w:noProof w:val="0"/>
        </w:rPr>
        <w:tab/>
        <w:t>EXTENSION SIB13-message</w:t>
      </w:r>
      <w:r>
        <w:rPr>
          <w:noProof w:val="0"/>
        </w:rPr>
        <w:tab/>
      </w:r>
      <w:r>
        <w:rPr>
          <w:noProof w:val="0"/>
        </w:rPr>
        <w:tab/>
        <w:t>PRESENCE optional}|</w:t>
      </w:r>
    </w:p>
    <w:p w14:paraId="2F42F5DF" w14:textId="77777777" w:rsidR="003D79B3" w:rsidRDefault="003D79B3" w:rsidP="003D79B3">
      <w:pPr>
        <w:pStyle w:val="PL"/>
        <w:tabs>
          <w:tab w:val="left" w:pos="1375"/>
        </w:tabs>
        <w:rPr>
          <w:noProof w:val="0"/>
        </w:rPr>
      </w:pPr>
      <w:r>
        <w:rPr>
          <w:noProof w:val="0"/>
        </w:rPr>
        <w:tab/>
        <w:t>{ ID id-SIB14-message</w:t>
      </w:r>
      <w:r>
        <w:rPr>
          <w:noProof w:val="0"/>
        </w:rPr>
        <w:tab/>
      </w:r>
      <w:r>
        <w:rPr>
          <w:noProof w:val="0"/>
        </w:rPr>
        <w:tab/>
        <w:t>CRITICALITY ignore</w:t>
      </w:r>
      <w:r>
        <w:rPr>
          <w:noProof w:val="0"/>
        </w:rPr>
        <w:tab/>
        <w:t>EXTENSION SIB14-message</w:t>
      </w:r>
      <w:r>
        <w:rPr>
          <w:noProof w:val="0"/>
        </w:rPr>
        <w:tab/>
      </w:r>
      <w:r>
        <w:rPr>
          <w:noProof w:val="0"/>
        </w:rPr>
        <w:tab/>
        <w:t>PRESENCE optional}|</w:t>
      </w:r>
    </w:p>
    <w:p w14:paraId="36DF4447" w14:textId="77777777" w:rsidR="003D79B3" w:rsidRDefault="003D79B3" w:rsidP="003D79B3">
      <w:pPr>
        <w:pStyle w:val="PL"/>
        <w:tabs>
          <w:tab w:val="left" w:pos="1375"/>
        </w:tabs>
        <w:rPr>
          <w:noProof w:val="0"/>
        </w:rPr>
      </w:pPr>
      <w:r w:rsidRPr="00EA5FA7">
        <w:rPr>
          <w:noProof w:val="0"/>
        </w:rPr>
        <w:tab/>
      </w:r>
      <w:r>
        <w:rPr>
          <w:noProof w:val="0"/>
        </w:rPr>
        <w:t>{ ID id-SIB10-message</w:t>
      </w:r>
      <w:r>
        <w:rPr>
          <w:noProof w:val="0"/>
        </w:rPr>
        <w:tab/>
      </w:r>
      <w:r>
        <w:rPr>
          <w:noProof w:val="0"/>
        </w:rPr>
        <w:tab/>
        <w:t>CRITICALITY ignore</w:t>
      </w:r>
      <w:r>
        <w:rPr>
          <w:noProof w:val="0"/>
        </w:rPr>
        <w:tab/>
        <w:t>EXTENSION SIB10-message</w:t>
      </w:r>
      <w:r>
        <w:rPr>
          <w:noProof w:val="0"/>
        </w:rPr>
        <w:tab/>
      </w:r>
      <w:r>
        <w:rPr>
          <w:noProof w:val="0"/>
        </w:rPr>
        <w:tab/>
        <w:t>PRESENCE optional},</w:t>
      </w:r>
    </w:p>
    <w:p w14:paraId="2E4B3096" w14:textId="77777777" w:rsidR="003D79B3" w:rsidRPr="00EA5FA7" w:rsidRDefault="003D79B3" w:rsidP="003D79B3">
      <w:pPr>
        <w:pStyle w:val="PL"/>
        <w:tabs>
          <w:tab w:val="left" w:pos="1375"/>
        </w:tabs>
        <w:rPr>
          <w:noProof w:val="0"/>
        </w:rPr>
      </w:pPr>
      <w:r>
        <w:rPr>
          <w:noProof w:val="0"/>
        </w:rPr>
        <w:tab/>
      </w:r>
      <w:r w:rsidRPr="00EA5FA7">
        <w:rPr>
          <w:noProof w:val="0"/>
        </w:rPr>
        <w:t>...</w:t>
      </w:r>
    </w:p>
    <w:p w14:paraId="1593A756" w14:textId="77777777" w:rsidR="003D79B3" w:rsidRPr="00EA5FA7" w:rsidRDefault="003D79B3" w:rsidP="003D79B3">
      <w:pPr>
        <w:pStyle w:val="PL"/>
        <w:tabs>
          <w:tab w:val="clear" w:pos="1536"/>
          <w:tab w:val="left" w:pos="1375"/>
        </w:tabs>
        <w:rPr>
          <w:noProof w:val="0"/>
        </w:rPr>
      </w:pPr>
      <w:r w:rsidRPr="00EA5FA7">
        <w:rPr>
          <w:noProof w:val="0"/>
        </w:rPr>
        <w:t>}</w:t>
      </w:r>
    </w:p>
    <w:p w14:paraId="5C875499" w14:textId="77777777" w:rsidR="003D79B3" w:rsidRPr="00EA5FA7" w:rsidRDefault="003D79B3" w:rsidP="003D79B3">
      <w:pPr>
        <w:pStyle w:val="PL"/>
        <w:tabs>
          <w:tab w:val="clear" w:pos="1536"/>
          <w:tab w:val="left" w:pos="1375"/>
        </w:tabs>
        <w:rPr>
          <w:noProof w:val="0"/>
        </w:rPr>
      </w:pPr>
    </w:p>
    <w:p w14:paraId="4EC560ED" w14:textId="77777777" w:rsidR="003D79B3" w:rsidRPr="00EA5FA7" w:rsidRDefault="003D79B3" w:rsidP="003D79B3">
      <w:pPr>
        <w:pStyle w:val="PL"/>
        <w:tabs>
          <w:tab w:val="clear" w:pos="1536"/>
          <w:tab w:val="left" w:pos="1375"/>
        </w:tabs>
        <w:rPr>
          <w:rFonts w:cs="Courier New"/>
          <w:szCs w:val="16"/>
        </w:rPr>
      </w:pPr>
      <w:r w:rsidRPr="00EA5FA7">
        <w:rPr>
          <w:rFonts w:cs="Courier New"/>
          <w:szCs w:val="16"/>
        </w:rPr>
        <w:t>GNB-DUConfigurationQuery ::= ENUMERATED {true, ...}</w:t>
      </w:r>
    </w:p>
    <w:p w14:paraId="05243ACB" w14:textId="77777777" w:rsidR="003D79B3" w:rsidRPr="00EA5FA7" w:rsidRDefault="003D79B3" w:rsidP="003D79B3">
      <w:pPr>
        <w:pStyle w:val="PL"/>
        <w:tabs>
          <w:tab w:val="clear" w:pos="1536"/>
          <w:tab w:val="left" w:pos="1375"/>
        </w:tabs>
        <w:rPr>
          <w:noProof w:val="0"/>
        </w:rPr>
      </w:pPr>
    </w:p>
    <w:p w14:paraId="59F0374A" w14:textId="77777777" w:rsidR="003D79B3" w:rsidRPr="00EA5FA7" w:rsidRDefault="003D79B3" w:rsidP="003D79B3">
      <w:pPr>
        <w:pStyle w:val="PL"/>
        <w:tabs>
          <w:tab w:val="clear" w:pos="1536"/>
          <w:tab w:val="left" w:pos="1375"/>
        </w:tabs>
        <w:rPr>
          <w:noProof w:val="0"/>
        </w:rPr>
      </w:pPr>
      <w:r w:rsidRPr="00EA5FA7">
        <w:rPr>
          <w:noProof w:val="0"/>
        </w:rPr>
        <w:t>GNBDUOverloadInformation ::= ENUMERATED {overloaded, not-overloaded}</w:t>
      </w:r>
    </w:p>
    <w:p w14:paraId="6F85FEE7" w14:textId="77777777" w:rsidR="003D79B3" w:rsidRPr="00EA5FA7" w:rsidRDefault="003D79B3" w:rsidP="003D79B3">
      <w:pPr>
        <w:pStyle w:val="PL"/>
        <w:tabs>
          <w:tab w:val="clear" w:pos="1536"/>
          <w:tab w:val="left" w:pos="1375"/>
        </w:tabs>
        <w:rPr>
          <w:noProof w:val="0"/>
        </w:rPr>
      </w:pPr>
    </w:p>
    <w:p w14:paraId="0290C8C7" w14:textId="77777777" w:rsidR="003D79B3" w:rsidRPr="00EA5FA7" w:rsidRDefault="003D79B3" w:rsidP="003D79B3">
      <w:pPr>
        <w:pStyle w:val="PL"/>
        <w:tabs>
          <w:tab w:val="left" w:pos="1375"/>
        </w:tabs>
        <w:rPr>
          <w:noProof w:val="0"/>
        </w:rPr>
      </w:pPr>
      <w:r w:rsidRPr="00EA5FA7">
        <w:rPr>
          <w:noProof w:val="0"/>
        </w:rPr>
        <w:t>GNB-DU-TNL-Association-To-Remove-Item::= SEQUENCE {</w:t>
      </w:r>
    </w:p>
    <w:p w14:paraId="07731A4B" w14:textId="77777777" w:rsidR="003D79B3" w:rsidRPr="00EA5FA7" w:rsidRDefault="003D79B3" w:rsidP="003D79B3">
      <w:pPr>
        <w:pStyle w:val="PL"/>
        <w:tabs>
          <w:tab w:val="left" w:pos="1375"/>
        </w:tabs>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65C451DD" w14:textId="77777777" w:rsidR="003D79B3" w:rsidRPr="00EA5FA7" w:rsidRDefault="003D79B3" w:rsidP="003D79B3">
      <w:pPr>
        <w:pStyle w:val="PL"/>
        <w:tabs>
          <w:tab w:val="left" w:pos="1375"/>
        </w:tabs>
        <w:rPr>
          <w:noProof w:val="0"/>
        </w:rPr>
      </w:pPr>
      <w:r w:rsidRPr="00EA5FA7">
        <w:rPr>
          <w:noProof w:val="0"/>
        </w:rPr>
        <w:tab/>
        <w:t>tNLAssociationTransportLayerAddressgNBCU</w:t>
      </w:r>
      <w:r w:rsidRPr="00EA5FA7">
        <w:rPr>
          <w:noProof w:val="0"/>
        </w:rPr>
        <w:tab/>
      </w:r>
      <w:r w:rsidRPr="00EA5FA7">
        <w:rPr>
          <w:noProof w:val="0"/>
        </w:rPr>
        <w:tab/>
        <w:t>CP-TransportLayerAddress</w:t>
      </w:r>
      <w:r w:rsidRPr="00EA5FA7">
        <w:rPr>
          <w:noProof w:val="0"/>
        </w:rPr>
        <w:tab/>
      </w:r>
      <w:r w:rsidRPr="00EA5FA7">
        <w:rPr>
          <w:noProof w:val="0"/>
        </w:rPr>
        <w:tab/>
        <w:t>OPTIONAL,</w:t>
      </w:r>
    </w:p>
    <w:p w14:paraId="378578F9" w14:textId="77777777" w:rsidR="003D79B3" w:rsidRPr="00EA5FA7" w:rsidRDefault="003D79B3" w:rsidP="003D79B3">
      <w:pPr>
        <w:pStyle w:val="PL"/>
        <w:tabs>
          <w:tab w:val="left" w:pos="1375"/>
        </w:tabs>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GNB-DU-TNL-Association-To-Remove-Item-ExtIEs} } OPTIONAL</w:t>
      </w:r>
    </w:p>
    <w:p w14:paraId="167EB004" w14:textId="77777777" w:rsidR="003D79B3" w:rsidRPr="00EA5FA7" w:rsidRDefault="003D79B3" w:rsidP="003D79B3">
      <w:pPr>
        <w:pStyle w:val="PL"/>
        <w:tabs>
          <w:tab w:val="left" w:pos="1375"/>
        </w:tabs>
        <w:rPr>
          <w:noProof w:val="0"/>
        </w:rPr>
      </w:pPr>
      <w:r w:rsidRPr="00EA5FA7">
        <w:rPr>
          <w:noProof w:val="0"/>
        </w:rPr>
        <w:t>}</w:t>
      </w:r>
    </w:p>
    <w:p w14:paraId="15334ED7" w14:textId="77777777" w:rsidR="003D79B3" w:rsidRPr="00EA5FA7" w:rsidRDefault="003D79B3" w:rsidP="003D79B3">
      <w:pPr>
        <w:pStyle w:val="PL"/>
        <w:tabs>
          <w:tab w:val="left" w:pos="1375"/>
        </w:tabs>
        <w:rPr>
          <w:noProof w:val="0"/>
        </w:rPr>
      </w:pPr>
    </w:p>
    <w:p w14:paraId="6C644939" w14:textId="77777777" w:rsidR="003D79B3" w:rsidRPr="00EA5FA7" w:rsidRDefault="003D79B3" w:rsidP="003D79B3">
      <w:pPr>
        <w:pStyle w:val="PL"/>
        <w:tabs>
          <w:tab w:val="left" w:pos="1375"/>
        </w:tabs>
        <w:rPr>
          <w:noProof w:val="0"/>
        </w:rPr>
      </w:pPr>
      <w:r w:rsidRPr="00EA5FA7">
        <w:rPr>
          <w:noProof w:val="0"/>
        </w:rPr>
        <w:t>GNB-DU-TNL-Association-To-Remove-Item-ExtIEs F1AP-PROTOCOL-EXTENSION ::= {</w:t>
      </w:r>
    </w:p>
    <w:p w14:paraId="5E59F59C" w14:textId="77777777" w:rsidR="003D79B3" w:rsidRPr="00EA5FA7" w:rsidRDefault="003D79B3" w:rsidP="003D79B3">
      <w:pPr>
        <w:pStyle w:val="PL"/>
        <w:tabs>
          <w:tab w:val="left" w:pos="1375"/>
        </w:tabs>
        <w:rPr>
          <w:noProof w:val="0"/>
        </w:rPr>
      </w:pPr>
      <w:r w:rsidRPr="00EA5FA7">
        <w:rPr>
          <w:noProof w:val="0"/>
        </w:rPr>
        <w:tab/>
        <w:t>...</w:t>
      </w:r>
    </w:p>
    <w:p w14:paraId="3C303CB6" w14:textId="77777777" w:rsidR="003D79B3" w:rsidRPr="00EA5FA7" w:rsidRDefault="003D79B3" w:rsidP="003D79B3">
      <w:pPr>
        <w:pStyle w:val="PL"/>
        <w:tabs>
          <w:tab w:val="left" w:pos="1375"/>
        </w:tabs>
        <w:rPr>
          <w:noProof w:val="0"/>
        </w:rPr>
      </w:pPr>
      <w:r w:rsidRPr="00EA5FA7">
        <w:rPr>
          <w:noProof w:val="0"/>
        </w:rPr>
        <w:t>}</w:t>
      </w:r>
    </w:p>
    <w:p w14:paraId="2195E032" w14:textId="77777777" w:rsidR="003D79B3" w:rsidRPr="00EA5FA7" w:rsidRDefault="003D79B3" w:rsidP="003D79B3">
      <w:pPr>
        <w:pStyle w:val="PL"/>
        <w:tabs>
          <w:tab w:val="left" w:pos="1375"/>
        </w:tabs>
        <w:rPr>
          <w:noProof w:val="0"/>
        </w:rPr>
      </w:pPr>
    </w:p>
    <w:p w14:paraId="0DC69BFC" w14:textId="77777777" w:rsidR="003D79B3" w:rsidRDefault="003D79B3" w:rsidP="003D79B3">
      <w:pPr>
        <w:pStyle w:val="PL"/>
        <w:tabs>
          <w:tab w:val="left" w:pos="1375"/>
        </w:tabs>
        <w:rPr>
          <w:noProof w:val="0"/>
        </w:rPr>
      </w:pPr>
      <w:r>
        <w:rPr>
          <w:noProof w:val="0"/>
        </w:rPr>
        <w:t>GNB-RxTxTimeDiff ::= SEQUENCE {</w:t>
      </w:r>
    </w:p>
    <w:p w14:paraId="175AC068" w14:textId="77777777" w:rsidR="003D79B3" w:rsidRDefault="003D79B3" w:rsidP="003D79B3">
      <w:pPr>
        <w:pStyle w:val="PL"/>
        <w:tabs>
          <w:tab w:val="left" w:pos="1375"/>
        </w:tabs>
        <w:rPr>
          <w:noProof w:val="0"/>
        </w:rPr>
      </w:pPr>
      <w:r>
        <w:rPr>
          <w:noProof w:val="0"/>
        </w:rPr>
        <w:tab/>
        <w:t>rxTxTimeDiff</w:t>
      </w:r>
      <w:r>
        <w:rPr>
          <w:noProof w:val="0"/>
        </w:rPr>
        <w:tab/>
      </w:r>
      <w:r>
        <w:rPr>
          <w:noProof w:val="0"/>
        </w:rPr>
        <w:tab/>
      </w:r>
      <w:r>
        <w:rPr>
          <w:noProof w:val="0"/>
        </w:rPr>
        <w:tab/>
        <w:t>GNBRxTxTimeDiffMeas,</w:t>
      </w:r>
    </w:p>
    <w:p w14:paraId="0F940F8E" w14:textId="77777777" w:rsidR="003D79B3" w:rsidRDefault="003D79B3" w:rsidP="003D79B3">
      <w:pPr>
        <w:pStyle w:val="PL"/>
        <w:tabs>
          <w:tab w:val="left" w:pos="1375"/>
        </w:tabs>
        <w:rPr>
          <w:noProof w:val="0"/>
        </w:rPr>
      </w:pPr>
      <w:r>
        <w:rPr>
          <w:noProof w:val="0"/>
        </w:rPr>
        <w:tab/>
        <w:t>additionalPath-List</w:t>
      </w:r>
      <w:r>
        <w:rPr>
          <w:noProof w:val="0"/>
        </w:rPr>
        <w:tab/>
      </w:r>
      <w:r>
        <w:rPr>
          <w:noProof w:val="0"/>
        </w:rPr>
        <w:tab/>
        <w:t>AdditionalPath-List</w:t>
      </w:r>
      <w:r>
        <w:rPr>
          <w:noProof w:val="0"/>
        </w:rPr>
        <w:tab/>
      </w:r>
      <w:r>
        <w:rPr>
          <w:noProof w:val="0"/>
        </w:rPr>
        <w:tab/>
        <w:t>OPTIONAL,</w:t>
      </w:r>
    </w:p>
    <w:p w14:paraId="3E256FC9" w14:textId="77777777" w:rsidR="003D79B3" w:rsidRDefault="003D79B3" w:rsidP="003D79B3">
      <w:pPr>
        <w:pStyle w:val="PL"/>
        <w:tabs>
          <w:tab w:val="left" w:pos="1375"/>
        </w:tabs>
        <w:rPr>
          <w:noProof w:val="0"/>
        </w:rPr>
      </w:pPr>
      <w:r>
        <w:rPr>
          <w:noProof w:val="0"/>
        </w:rPr>
        <w:tab/>
        <w:t>iE-Extensions</w:t>
      </w:r>
      <w:r>
        <w:rPr>
          <w:noProof w:val="0"/>
        </w:rPr>
        <w:tab/>
      </w:r>
      <w:r>
        <w:rPr>
          <w:noProof w:val="0"/>
        </w:rPr>
        <w:tab/>
      </w:r>
      <w:r>
        <w:rPr>
          <w:noProof w:val="0"/>
        </w:rPr>
        <w:tab/>
        <w:t>ProtocolExtensionContainer { { GNB-RxTxTimeDiff-ExtIEs} }  OPTIONAL</w:t>
      </w:r>
    </w:p>
    <w:p w14:paraId="3D3E4A83" w14:textId="77777777" w:rsidR="003D79B3" w:rsidRDefault="003D79B3" w:rsidP="003D79B3">
      <w:pPr>
        <w:pStyle w:val="PL"/>
        <w:tabs>
          <w:tab w:val="left" w:pos="1375"/>
        </w:tabs>
        <w:rPr>
          <w:noProof w:val="0"/>
        </w:rPr>
      </w:pPr>
      <w:r>
        <w:rPr>
          <w:noProof w:val="0"/>
        </w:rPr>
        <w:t>}</w:t>
      </w:r>
    </w:p>
    <w:p w14:paraId="19BD4AED" w14:textId="77777777" w:rsidR="003D79B3" w:rsidRDefault="003D79B3" w:rsidP="003D79B3">
      <w:pPr>
        <w:pStyle w:val="PL"/>
        <w:tabs>
          <w:tab w:val="left" w:pos="1375"/>
        </w:tabs>
        <w:rPr>
          <w:noProof w:val="0"/>
        </w:rPr>
      </w:pPr>
    </w:p>
    <w:p w14:paraId="0DF01694" w14:textId="77777777" w:rsidR="003D79B3" w:rsidRDefault="003D79B3" w:rsidP="003D79B3">
      <w:pPr>
        <w:pStyle w:val="PL"/>
        <w:tabs>
          <w:tab w:val="left" w:pos="1375"/>
        </w:tabs>
        <w:rPr>
          <w:noProof w:val="0"/>
        </w:rPr>
      </w:pPr>
      <w:r>
        <w:rPr>
          <w:noProof w:val="0"/>
        </w:rPr>
        <w:t>GNB-RxTxTimeDiff-ExtIEs F1AP-PROTOCOL-EXTENSION ::= {</w:t>
      </w:r>
    </w:p>
    <w:p w14:paraId="4E9EF33F" w14:textId="77777777" w:rsidR="003D79B3" w:rsidRDefault="003D79B3" w:rsidP="003D79B3">
      <w:pPr>
        <w:pStyle w:val="PL"/>
        <w:tabs>
          <w:tab w:val="left" w:pos="1375"/>
        </w:tabs>
        <w:rPr>
          <w:noProof w:val="0"/>
        </w:rPr>
      </w:pPr>
    </w:p>
    <w:p w14:paraId="42E69CAA" w14:textId="77777777" w:rsidR="003D79B3" w:rsidRDefault="003D79B3" w:rsidP="003D79B3">
      <w:pPr>
        <w:pStyle w:val="PL"/>
        <w:tabs>
          <w:tab w:val="left" w:pos="1375"/>
        </w:tabs>
        <w:rPr>
          <w:noProof w:val="0"/>
        </w:rPr>
      </w:pPr>
      <w:r>
        <w:rPr>
          <w:noProof w:val="0"/>
        </w:rPr>
        <w:tab/>
        <w:t>...</w:t>
      </w:r>
    </w:p>
    <w:p w14:paraId="24150B5D" w14:textId="77777777" w:rsidR="003D79B3" w:rsidRDefault="003D79B3" w:rsidP="003D79B3">
      <w:pPr>
        <w:pStyle w:val="PL"/>
        <w:tabs>
          <w:tab w:val="left" w:pos="1375"/>
        </w:tabs>
        <w:rPr>
          <w:noProof w:val="0"/>
        </w:rPr>
      </w:pPr>
      <w:r>
        <w:rPr>
          <w:noProof w:val="0"/>
        </w:rPr>
        <w:t>}</w:t>
      </w:r>
    </w:p>
    <w:p w14:paraId="5661ADF3" w14:textId="77777777" w:rsidR="003D79B3" w:rsidRDefault="003D79B3" w:rsidP="003D79B3">
      <w:pPr>
        <w:pStyle w:val="PL"/>
        <w:tabs>
          <w:tab w:val="left" w:pos="1375"/>
        </w:tabs>
        <w:rPr>
          <w:noProof w:val="0"/>
        </w:rPr>
      </w:pPr>
    </w:p>
    <w:p w14:paraId="7C5B21D5" w14:textId="77777777" w:rsidR="003D79B3" w:rsidRDefault="003D79B3" w:rsidP="003D79B3">
      <w:pPr>
        <w:pStyle w:val="PL"/>
        <w:tabs>
          <w:tab w:val="left" w:pos="1375"/>
        </w:tabs>
        <w:rPr>
          <w:noProof w:val="0"/>
        </w:rPr>
      </w:pPr>
      <w:r>
        <w:rPr>
          <w:noProof w:val="0"/>
        </w:rPr>
        <w:t>GNBRxTxTimeDiffMeas ::= CHOICE {</w:t>
      </w:r>
    </w:p>
    <w:p w14:paraId="4F2DF16C" w14:textId="77777777" w:rsidR="003D79B3" w:rsidRDefault="003D79B3" w:rsidP="003D79B3">
      <w:pPr>
        <w:pStyle w:val="PL"/>
        <w:tabs>
          <w:tab w:val="left" w:pos="1375"/>
        </w:tabs>
        <w:rPr>
          <w:noProof w:val="0"/>
        </w:rPr>
      </w:pPr>
      <w:r>
        <w:rPr>
          <w:noProof w:val="0"/>
        </w:rPr>
        <w:tab/>
        <w:t>k0</w:t>
      </w:r>
      <w:r>
        <w:rPr>
          <w:noProof w:val="0"/>
        </w:rPr>
        <w:tab/>
      </w:r>
      <w:r>
        <w:rPr>
          <w:noProof w:val="0"/>
        </w:rPr>
        <w:tab/>
      </w:r>
      <w:r>
        <w:rPr>
          <w:noProof w:val="0"/>
        </w:rPr>
        <w:tab/>
        <w:t>INTEGER (0.. 1970049),</w:t>
      </w:r>
    </w:p>
    <w:p w14:paraId="30939E9E" w14:textId="77777777" w:rsidR="003D79B3" w:rsidRDefault="003D79B3" w:rsidP="003D79B3">
      <w:pPr>
        <w:pStyle w:val="PL"/>
        <w:tabs>
          <w:tab w:val="left" w:pos="1375"/>
        </w:tabs>
        <w:rPr>
          <w:noProof w:val="0"/>
        </w:rPr>
      </w:pPr>
      <w:r>
        <w:rPr>
          <w:noProof w:val="0"/>
        </w:rPr>
        <w:tab/>
        <w:t>k1</w:t>
      </w:r>
      <w:r>
        <w:rPr>
          <w:noProof w:val="0"/>
        </w:rPr>
        <w:tab/>
      </w:r>
      <w:r>
        <w:rPr>
          <w:noProof w:val="0"/>
        </w:rPr>
        <w:tab/>
      </w:r>
      <w:r>
        <w:rPr>
          <w:noProof w:val="0"/>
        </w:rPr>
        <w:tab/>
        <w:t>INTEGER (0.. 985025),</w:t>
      </w:r>
    </w:p>
    <w:p w14:paraId="2A38D9D5" w14:textId="77777777" w:rsidR="003D79B3" w:rsidRDefault="003D79B3" w:rsidP="003D79B3">
      <w:pPr>
        <w:pStyle w:val="PL"/>
        <w:tabs>
          <w:tab w:val="left" w:pos="1375"/>
        </w:tabs>
        <w:rPr>
          <w:noProof w:val="0"/>
        </w:rPr>
      </w:pPr>
      <w:r>
        <w:rPr>
          <w:noProof w:val="0"/>
        </w:rPr>
        <w:tab/>
        <w:t>k2</w:t>
      </w:r>
      <w:r>
        <w:rPr>
          <w:noProof w:val="0"/>
        </w:rPr>
        <w:tab/>
      </w:r>
      <w:r>
        <w:rPr>
          <w:noProof w:val="0"/>
        </w:rPr>
        <w:tab/>
      </w:r>
      <w:r>
        <w:rPr>
          <w:noProof w:val="0"/>
        </w:rPr>
        <w:tab/>
        <w:t>INTEGER (0.. 492513),</w:t>
      </w:r>
    </w:p>
    <w:p w14:paraId="62099053" w14:textId="77777777" w:rsidR="003D79B3" w:rsidRDefault="003D79B3" w:rsidP="003D79B3">
      <w:pPr>
        <w:pStyle w:val="PL"/>
        <w:tabs>
          <w:tab w:val="left" w:pos="1375"/>
        </w:tabs>
        <w:rPr>
          <w:noProof w:val="0"/>
        </w:rPr>
      </w:pPr>
      <w:r>
        <w:rPr>
          <w:noProof w:val="0"/>
        </w:rPr>
        <w:tab/>
        <w:t>k3</w:t>
      </w:r>
      <w:r>
        <w:rPr>
          <w:noProof w:val="0"/>
        </w:rPr>
        <w:tab/>
      </w:r>
      <w:r>
        <w:rPr>
          <w:noProof w:val="0"/>
        </w:rPr>
        <w:tab/>
      </w:r>
      <w:r>
        <w:rPr>
          <w:noProof w:val="0"/>
        </w:rPr>
        <w:tab/>
        <w:t>INTEGER (0.. 246257),</w:t>
      </w:r>
    </w:p>
    <w:p w14:paraId="23F2B917" w14:textId="77777777" w:rsidR="003D79B3" w:rsidRDefault="003D79B3" w:rsidP="003D79B3">
      <w:pPr>
        <w:pStyle w:val="PL"/>
        <w:tabs>
          <w:tab w:val="left" w:pos="1375"/>
        </w:tabs>
        <w:rPr>
          <w:noProof w:val="0"/>
        </w:rPr>
      </w:pPr>
      <w:r>
        <w:rPr>
          <w:noProof w:val="0"/>
        </w:rPr>
        <w:tab/>
        <w:t>k4</w:t>
      </w:r>
      <w:r>
        <w:rPr>
          <w:noProof w:val="0"/>
        </w:rPr>
        <w:tab/>
      </w:r>
      <w:r>
        <w:rPr>
          <w:noProof w:val="0"/>
        </w:rPr>
        <w:tab/>
      </w:r>
      <w:r>
        <w:rPr>
          <w:noProof w:val="0"/>
        </w:rPr>
        <w:tab/>
        <w:t>INTEGER (0.. 123129),</w:t>
      </w:r>
    </w:p>
    <w:p w14:paraId="31B36147" w14:textId="77777777" w:rsidR="003D79B3" w:rsidRDefault="003D79B3" w:rsidP="003D79B3">
      <w:pPr>
        <w:pStyle w:val="PL"/>
        <w:tabs>
          <w:tab w:val="left" w:pos="1375"/>
        </w:tabs>
        <w:rPr>
          <w:noProof w:val="0"/>
        </w:rPr>
      </w:pPr>
      <w:r>
        <w:rPr>
          <w:noProof w:val="0"/>
        </w:rPr>
        <w:tab/>
        <w:t>k5</w:t>
      </w:r>
      <w:r>
        <w:rPr>
          <w:noProof w:val="0"/>
        </w:rPr>
        <w:tab/>
      </w:r>
      <w:r>
        <w:rPr>
          <w:noProof w:val="0"/>
        </w:rPr>
        <w:tab/>
      </w:r>
      <w:r>
        <w:rPr>
          <w:noProof w:val="0"/>
        </w:rPr>
        <w:tab/>
        <w:t>INTEGER (0.. 61565),</w:t>
      </w:r>
    </w:p>
    <w:p w14:paraId="49A7A3EE" w14:textId="77777777" w:rsidR="003D79B3" w:rsidRDefault="003D79B3" w:rsidP="003D79B3">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3F48B1B6" w14:textId="77777777" w:rsidR="003D79B3" w:rsidRDefault="003D79B3" w:rsidP="003D79B3">
      <w:pPr>
        <w:pStyle w:val="PL"/>
        <w:tabs>
          <w:tab w:val="left" w:pos="1375"/>
        </w:tabs>
        <w:rPr>
          <w:noProof w:val="0"/>
        </w:rPr>
      </w:pPr>
      <w:r>
        <w:rPr>
          <w:noProof w:val="0"/>
        </w:rPr>
        <w:t>}</w:t>
      </w:r>
    </w:p>
    <w:p w14:paraId="62D65B32" w14:textId="77777777" w:rsidR="003D79B3" w:rsidRDefault="003D79B3" w:rsidP="003D79B3">
      <w:pPr>
        <w:pStyle w:val="PL"/>
        <w:tabs>
          <w:tab w:val="left" w:pos="1375"/>
        </w:tabs>
        <w:rPr>
          <w:noProof w:val="0"/>
        </w:rPr>
      </w:pPr>
    </w:p>
    <w:p w14:paraId="54758353" w14:textId="77777777" w:rsidR="003D79B3" w:rsidRDefault="003D79B3" w:rsidP="003D79B3">
      <w:pPr>
        <w:pStyle w:val="PL"/>
        <w:tabs>
          <w:tab w:val="left" w:pos="1375"/>
        </w:tabs>
        <w:rPr>
          <w:noProof w:val="0"/>
        </w:rPr>
      </w:pPr>
      <w:r w:rsidRPr="00F96375">
        <w:rPr>
          <w:noProof w:val="0"/>
        </w:rPr>
        <w:t>GNBRxTxTimeDiffMeas</w:t>
      </w:r>
      <w:r>
        <w:rPr>
          <w:noProof w:val="0"/>
        </w:rPr>
        <w:t>-ExtIEs</w:t>
      </w:r>
      <w:r>
        <w:rPr>
          <w:noProof w:val="0"/>
        </w:rPr>
        <w:tab/>
      </w:r>
      <w:r>
        <w:rPr>
          <w:noProof w:val="0"/>
        </w:rPr>
        <w:tab/>
        <w:t>F1AP-PROTOCOL-IES ::= {</w:t>
      </w:r>
    </w:p>
    <w:p w14:paraId="3B3BF227" w14:textId="77777777" w:rsidR="003D79B3" w:rsidRDefault="003D79B3" w:rsidP="003D79B3">
      <w:pPr>
        <w:pStyle w:val="PL"/>
        <w:tabs>
          <w:tab w:val="left" w:pos="1375"/>
        </w:tabs>
        <w:rPr>
          <w:noProof w:val="0"/>
        </w:rPr>
      </w:pPr>
      <w:r>
        <w:rPr>
          <w:noProof w:val="0"/>
        </w:rPr>
        <w:tab/>
        <w:t>...</w:t>
      </w:r>
    </w:p>
    <w:p w14:paraId="05C58455" w14:textId="77777777" w:rsidR="003D79B3" w:rsidRDefault="003D79B3" w:rsidP="003D79B3">
      <w:pPr>
        <w:pStyle w:val="PL"/>
        <w:tabs>
          <w:tab w:val="clear" w:pos="1536"/>
          <w:tab w:val="left" w:pos="1375"/>
        </w:tabs>
        <w:rPr>
          <w:noProof w:val="0"/>
        </w:rPr>
      </w:pPr>
      <w:r>
        <w:rPr>
          <w:noProof w:val="0"/>
        </w:rPr>
        <w:t>}</w:t>
      </w:r>
    </w:p>
    <w:p w14:paraId="05727345" w14:textId="77777777" w:rsidR="003D79B3" w:rsidRDefault="003D79B3" w:rsidP="003D79B3">
      <w:pPr>
        <w:pStyle w:val="PL"/>
        <w:tabs>
          <w:tab w:val="clear" w:pos="1536"/>
          <w:tab w:val="left" w:pos="1375"/>
        </w:tabs>
        <w:rPr>
          <w:noProof w:val="0"/>
        </w:rPr>
      </w:pPr>
    </w:p>
    <w:p w14:paraId="12BCCEFF" w14:textId="77777777" w:rsidR="003D79B3" w:rsidRPr="00EA5FA7" w:rsidRDefault="003D79B3" w:rsidP="003D79B3">
      <w:pPr>
        <w:pStyle w:val="PL"/>
        <w:tabs>
          <w:tab w:val="clear" w:pos="1536"/>
          <w:tab w:val="left" w:pos="1375"/>
        </w:tabs>
        <w:rPr>
          <w:snapToGrid w:val="0"/>
        </w:rPr>
      </w:pPr>
      <w:r w:rsidRPr="00EA5FA7">
        <w:rPr>
          <w:snapToGrid w:val="0"/>
        </w:rPr>
        <w:t>GNB</w:t>
      </w:r>
      <w:r w:rsidRPr="00EA5FA7">
        <w:rPr>
          <w:rFonts w:hint="eastAsia"/>
          <w:snapToGrid w:val="0"/>
          <w:lang w:eastAsia="zh-CN"/>
        </w:rPr>
        <w:t>Set</w:t>
      </w:r>
      <w:r w:rsidRPr="00EA5FA7">
        <w:rPr>
          <w:snapToGrid w:val="0"/>
        </w:rPr>
        <w:t>ID</w:t>
      </w:r>
      <w:r w:rsidRPr="00EA5FA7">
        <w:rPr>
          <w:noProof w:val="0"/>
          <w:snapToGrid w:val="0"/>
        </w:rPr>
        <w:t xml:space="preserve"> ::= </w:t>
      </w:r>
      <w:r w:rsidRPr="00EA5FA7">
        <w:rPr>
          <w:snapToGrid w:val="0"/>
        </w:rPr>
        <w:t>BIT STRING (SIZE(22))</w:t>
      </w:r>
    </w:p>
    <w:p w14:paraId="705DD790" w14:textId="77777777" w:rsidR="003D79B3" w:rsidRPr="00EA5FA7" w:rsidRDefault="003D79B3" w:rsidP="003D79B3">
      <w:pPr>
        <w:pStyle w:val="PL"/>
        <w:tabs>
          <w:tab w:val="clear" w:pos="1536"/>
          <w:tab w:val="left" w:pos="1375"/>
        </w:tabs>
        <w:rPr>
          <w:noProof w:val="0"/>
        </w:rPr>
      </w:pPr>
    </w:p>
    <w:p w14:paraId="5B23A1BA" w14:textId="77777777" w:rsidR="003D79B3" w:rsidRPr="00EA5FA7" w:rsidRDefault="003D79B3" w:rsidP="003D79B3">
      <w:pPr>
        <w:pStyle w:val="PL"/>
        <w:tabs>
          <w:tab w:val="clear" w:pos="1536"/>
          <w:tab w:val="left" w:pos="1375"/>
        </w:tabs>
        <w:rPr>
          <w:noProof w:val="0"/>
        </w:rPr>
      </w:pPr>
      <w:r w:rsidRPr="00EA5FA7">
        <w:rPr>
          <w:noProof w:val="0"/>
        </w:rPr>
        <w:t>GTP-TEID</w:t>
      </w:r>
      <w:r w:rsidRPr="00EA5FA7">
        <w:rPr>
          <w:noProof w:val="0"/>
        </w:rPr>
        <w:tab/>
      </w:r>
      <w:r w:rsidRPr="00EA5FA7">
        <w:rPr>
          <w:noProof w:val="0"/>
        </w:rPr>
        <w:tab/>
      </w:r>
      <w:r w:rsidRPr="00EA5FA7">
        <w:rPr>
          <w:noProof w:val="0"/>
        </w:rPr>
        <w:tab/>
      </w:r>
      <w:r w:rsidRPr="00EA5FA7">
        <w:rPr>
          <w:noProof w:val="0"/>
        </w:rPr>
        <w:tab/>
        <w:t>::= OCTET STRING (SIZE (4))</w:t>
      </w:r>
    </w:p>
    <w:p w14:paraId="01004480" w14:textId="77777777" w:rsidR="003D79B3" w:rsidRPr="00EA5FA7" w:rsidRDefault="003D79B3" w:rsidP="003D79B3">
      <w:pPr>
        <w:pStyle w:val="PL"/>
      </w:pPr>
    </w:p>
    <w:p w14:paraId="02509382" w14:textId="77777777" w:rsidR="003D79B3" w:rsidRPr="00EA5FA7" w:rsidRDefault="003D79B3" w:rsidP="003D79B3">
      <w:pPr>
        <w:pStyle w:val="PL"/>
      </w:pPr>
      <w:r w:rsidRPr="00EA5FA7">
        <w:t>GTPTLAs</w:t>
      </w:r>
      <w:r w:rsidRPr="00EA5FA7">
        <w:tab/>
        <w:t>::= SEQUENCE (SIZE(1.. maxnoofGTPTLAs)) OF</w:t>
      </w:r>
      <w:r w:rsidRPr="00EA5FA7">
        <w:tab/>
        <w:t>GTPTLA-Item</w:t>
      </w:r>
    </w:p>
    <w:p w14:paraId="68378DC2" w14:textId="77777777" w:rsidR="003D79B3" w:rsidRPr="00EA5FA7" w:rsidRDefault="003D79B3" w:rsidP="003D79B3">
      <w:pPr>
        <w:pStyle w:val="PL"/>
      </w:pPr>
    </w:p>
    <w:p w14:paraId="36464545" w14:textId="77777777" w:rsidR="003D79B3" w:rsidRPr="00EA5FA7" w:rsidRDefault="003D79B3" w:rsidP="003D79B3">
      <w:pPr>
        <w:pStyle w:val="PL"/>
      </w:pPr>
    </w:p>
    <w:p w14:paraId="40DC47FA" w14:textId="77777777" w:rsidR="003D79B3" w:rsidRPr="00EA5FA7" w:rsidRDefault="003D79B3" w:rsidP="003D79B3">
      <w:pPr>
        <w:pStyle w:val="PL"/>
      </w:pPr>
      <w:r w:rsidRPr="00EA5FA7">
        <w:t>GTPTLA-Item</w:t>
      </w:r>
      <w:r w:rsidRPr="00EA5FA7">
        <w:tab/>
        <w:t>::= SEQUENCE {</w:t>
      </w:r>
    </w:p>
    <w:p w14:paraId="5DC2087A" w14:textId="77777777" w:rsidR="003D79B3" w:rsidRPr="00EA5FA7" w:rsidRDefault="003D79B3" w:rsidP="003D79B3">
      <w:pPr>
        <w:pStyle w:val="PL"/>
      </w:pPr>
      <w:r w:rsidRPr="00EA5FA7">
        <w:tab/>
        <w:t>gTPTransportLayer</w:t>
      </w:r>
      <w:r>
        <w:t>Address</w:t>
      </w:r>
      <w:r w:rsidRPr="00EA5FA7">
        <w:tab/>
      </w:r>
      <w:r w:rsidRPr="00EA5FA7">
        <w:tab/>
      </w:r>
      <w:r w:rsidRPr="00EA5FA7">
        <w:tab/>
      </w:r>
      <w:r w:rsidRPr="00EA5FA7">
        <w:tab/>
        <w:t>TransportLayerAddress,</w:t>
      </w:r>
    </w:p>
    <w:p w14:paraId="77CC152C" w14:textId="77777777" w:rsidR="003D79B3" w:rsidRPr="00EA5FA7" w:rsidRDefault="003D79B3" w:rsidP="003D79B3">
      <w:pPr>
        <w:pStyle w:val="PL"/>
      </w:pPr>
      <w:r w:rsidRPr="00EA5FA7">
        <w:tab/>
        <w:t>iE-Extensions</w:t>
      </w:r>
      <w:r w:rsidRPr="00EA5FA7">
        <w:tab/>
        <w:t>ProtocolExtensionContainer { { GTPTLA-Item-ExtIEs } }</w:t>
      </w:r>
      <w:r w:rsidRPr="00EA5FA7">
        <w:tab/>
      </w:r>
      <w:r w:rsidRPr="00EA5FA7">
        <w:tab/>
      </w:r>
      <w:r w:rsidRPr="00EA5FA7">
        <w:tab/>
        <w:t>OPTIONAL</w:t>
      </w:r>
    </w:p>
    <w:p w14:paraId="6B55258E" w14:textId="77777777" w:rsidR="003D79B3" w:rsidRPr="00EA5FA7" w:rsidRDefault="003D79B3" w:rsidP="003D79B3">
      <w:pPr>
        <w:pStyle w:val="PL"/>
      </w:pPr>
      <w:r w:rsidRPr="00EA5FA7">
        <w:t>}</w:t>
      </w:r>
    </w:p>
    <w:p w14:paraId="3C8E9A11" w14:textId="77777777" w:rsidR="003D79B3" w:rsidRPr="00EA5FA7" w:rsidRDefault="003D79B3" w:rsidP="003D79B3">
      <w:pPr>
        <w:pStyle w:val="PL"/>
      </w:pPr>
    </w:p>
    <w:p w14:paraId="45B96427" w14:textId="77777777" w:rsidR="003D79B3" w:rsidRPr="00EA5FA7" w:rsidRDefault="003D79B3" w:rsidP="003D79B3">
      <w:pPr>
        <w:pStyle w:val="PL"/>
      </w:pPr>
      <w:r w:rsidRPr="00EA5FA7">
        <w:t>GTPTLA-Item-ExtIEs F1AP-PROTOCOL-EXTENSION ::= {</w:t>
      </w:r>
    </w:p>
    <w:p w14:paraId="74440E2C" w14:textId="77777777" w:rsidR="003D79B3" w:rsidRPr="00EA5FA7" w:rsidRDefault="003D79B3" w:rsidP="003D79B3">
      <w:pPr>
        <w:pStyle w:val="PL"/>
      </w:pPr>
      <w:r w:rsidRPr="00EA5FA7">
        <w:tab/>
        <w:t>...</w:t>
      </w:r>
    </w:p>
    <w:p w14:paraId="71E09E4D" w14:textId="77777777" w:rsidR="003D79B3" w:rsidRPr="00EA5FA7" w:rsidRDefault="003D79B3" w:rsidP="003D79B3">
      <w:pPr>
        <w:pStyle w:val="PL"/>
      </w:pPr>
      <w:r w:rsidRPr="00EA5FA7">
        <w:t>}</w:t>
      </w:r>
    </w:p>
    <w:p w14:paraId="5125D49A" w14:textId="77777777" w:rsidR="003D79B3" w:rsidRPr="00EA5FA7" w:rsidRDefault="003D79B3" w:rsidP="003D79B3">
      <w:pPr>
        <w:pStyle w:val="PL"/>
      </w:pPr>
    </w:p>
    <w:p w14:paraId="3359EFB0" w14:textId="77777777" w:rsidR="003D79B3" w:rsidRPr="00EA5FA7" w:rsidRDefault="003D79B3" w:rsidP="003D79B3">
      <w:pPr>
        <w:pStyle w:val="PL"/>
      </w:pPr>
      <w:r w:rsidRPr="00EA5FA7">
        <w:t>GTPTunnel</w:t>
      </w:r>
      <w:r w:rsidRPr="00EA5FA7">
        <w:tab/>
      </w:r>
      <w:r w:rsidRPr="00EA5FA7">
        <w:tab/>
      </w:r>
      <w:r w:rsidRPr="00EA5FA7">
        <w:tab/>
      </w:r>
      <w:r w:rsidRPr="00EA5FA7">
        <w:tab/>
        <w:t>::= SEQUENCE {</w:t>
      </w:r>
    </w:p>
    <w:p w14:paraId="1C4D0151" w14:textId="77777777" w:rsidR="003D79B3" w:rsidRPr="00EA5FA7" w:rsidRDefault="003D79B3" w:rsidP="003D79B3">
      <w:pPr>
        <w:pStyle w:val="PL"/>
      </w:pPr>
      <w:r w:rsidRPr="00EA5FA7">
        <w:tab/>
        <w:t>transportLayerAddress</w:t>
      </w:r>
      <w:r w:rsidRPr="00EA5FA7">
        <w:tab/>
      </w:r>
      <w:r w:rsidRPr="00EA5FA7">
        <w:tab/>
        <w:t>TransportLayerAddress,</w:t>
      </w:r>
    </w:p>
    <w:p w14:paraId="513833C0" w14:textId="77777777" w:rsidR="003D79B3" w:rsidRPr="00EA5FA7" w:rsidRDefault="003D79B3" w:rsidP="003D79B3">
      <w:pPr>
        <w:pStyle w:val="PL"/>
      </w:pPr>
      <w:r w:rsidRPr="00EA5FA7">
        <w:tab/>
        <w:t>gTP-TEID</w:t>
      </w:r>
      <w:r w:rsidRPr="00EA5FA7">
        <w:tab/>
      </w:r>
      <w:r w:rsidRPr="00EA5FA7">
        <w:tab/>
        <w:t>GTP-TEID,</w:t>
      </w:r>
    </w:p>
    <w:p w14:paraId="742636D8" w14:textId="77777777" w:rsidR="003D79B3" w:rsidRPr="00EA5FA7" w:rsidRDefault="003D79B3" w:rsidP="003D79B3">
      <w:pPr>
        <w:pStyle w:val="PL"/>
      </w:pPr>
      <w:r w:rsidRPr="00EA5FA7">
        <w:tab/>
        <w:t>iE-Extensions</w:t>
      </w:r>
      <w:r w:rsidRPr="00EA5FA7">
        <w:tab/>
      </w:r>
      <w:r w:rsidRPr="00EA5FA7">
        <w:tab/>
      </w:r>
      <w:r w:rsidRPr="00EA5FA7">
        <w:tab/>
      </w:r>
      <w:r w:rsidRPr="00EA5FA7">
        <w:tab/>
      </w:r>
      <w:r w:rsidRPr="00EA5FA7">
        <w:tab/>
        <w:t>ProtocolExtensionContainer { { GTPTunnel-ExtIEs } } OPTIONAL,</w:t>
      </w:r>
    </w:p>
    <w:p w14:paraId="79130476" w14:textId="77777777" w:rsidR="003D79B3" w:rsidRPr="00EA5FA7" w:rsidRDefault="003D79B3" w:rsidP="003D79B3">
      <w:pPr>
        <w:pStyle w:val="PL"/>
      </w:pPr>
      <w:r w:rsidRPr="00EA5FA7">
        <w:tab/>
        <w:t>...</w:t>
      </w:r>
    </w:p>
    <w:p w14:paraId="699F16C7" w14:textId="77777777" w:rsidR="003D79B3" w:rsidRPr="00EA5FA7" w:rsidRDefault="003D79B3" w:rsidP="003D79B3">
      <w:pPr>
        <w:pStyle w:val="PL"/>
      </w:pPr>
      <w:r w:rsidRPr="00EA5FA7">
        <w:t>}</w:t>
      </w:r>
    </w:p>
    <w:p w14:paraId="1739D080" w14:textId="77777777" w:rsidR="003D79B3" w:rsidRPr="00EA5FA7" w:rsidRDefault="003D79B3" w:rsidP="003D79B3">
      <w:pPr>
        <w:pStyle w:val="PL"/>
      </w:pPr>
    </w:p>
    <w:p w14:paraId="200069D0" w14:textId="77777777" w:rsidR="003D79B3" w:rsidRPr="00EA5FA7" w:rsidRDefault="003D79B3" w:rsidP="003D79B3">
      <w:pPr>
        <w:pStyle w:val="PL"/>
      </w:pPr>
      <w:r w:rsidRPr="00EA5FA7">
        <w:t>GTPTunnel-ExtIEs F1AP-PROTOCOL-EXTENSION ::= {</w:t>
      </w:r>
    </w:p>
    <w:p w14:paraId="4AE80397" w14:textId="77777777" w:rsidR="003D79B3" w:rsidRPr="00EA5FA7" w:rsidRDefault="003D79B3" w:rsidP="003D79B3">
      <w:pPr>
        <w:pStyle w:val="PL"/>
      </w:pPr>
      <w:r w:rsidRPr="00EA5FA7">
        <w:tab/>
        <w:t>...</w:t>
      </w:r>
    </w:p>
    <w:p w14:paraId="41DE8615" w14:textId="77777777" w:rsidR="003D79B3" w:rsidRPr="00EA5FA7" w:rsidRDefault="003D79B3" w:rsidP="003D79B3">
      <w:pPr>
        <w:pStyle w:val="PL"/>
      </w:pPr>
      <w:r w:rsidRPr="00EA5FA7">
        <w:t>}</w:t>
      </w:r>
    </w:p>
    <w:p w14:paraId="10CA9F62" w14:textId="77777777" w:rsidR="003D79B3" w:rsidRPr="00EA5FA7" w:rsidRDefault="003D79B3" w:rsidP="003D79B3">
      <w:pPr>
        <w:pStyle w:val="PL"/>
        <w:rPr>
          <w:noProof w:val="0"/>
        </w:rPr>
      </w:pPr>
    </w:p>
    <w:p w14:paraId="48513E94" w14:textId="77777777" w:rsidR="003D79B3" w:rsidRPr="00EA5FA7" w:rsidRDefault="003D79B3" w:rsidP="003D79B3">
      <w:pPr>
        <w:pStyle w:val="PL"/>
        <w:outlineLvl w:val="3"/>
        <w:rPr>
          <w:noProof w:val="0"/>
          <w:snapToGrid w:val="0"/>
        </w:rPr>
      </w:pPr>
      <w:r w:rsidRPr="00EA5FA7">
        <w:rPr>
          <w:noProof w:val="0"/>
          <w:snapToGrid w:val="0"/>
        </w:rPr>
        <w:t>-- H</w:t>
      </w:r>
    </w:p>
    <w:p w14:paraId="6FDA94A5" w14:textId="77777777" w:rsidR="003D79B3" w:rsidRPr="00EA5FA7" w:rsidRDefault="003D79B3" w:rsidP="003D79B3">
      <w:pPr>
        <w:pStyle w:val="PL"/>
        <w:rPr>
          <w:noProof w:val="0"/>
        </w:rPr>
      </w:pPr>
    </w:p>
    <w:p w14:paraId="2F8578D3" w14:textId="77777777" w:rsidR="003D79B3" w:rsidRPr="00EA5FA7" w:rsidRDefault="003D79B3" w:rsidP="003D79B3">
      <w:pPr>
        <w:pStyle w:val="PL"/>
        <w:rPr>
          <w:noProof w:val="0"/>
        </w:rPr>
      </w:pPr>
      <w:r w:rsidRPr="00EA5FA7">
        <w:rPr>
          <w:noProof w:val="0"/>
        </w:rPr>
        <w:t>HandoverPreparationInformation ::= OCTET STRING</w:t>
      </w:r>
    </w:p>
    <w:p w14:paraId="2E790C4C" w14:textId="77777777" w:rsidR="003D79B3" w:rsidRDefault="003D79B3" w:rsidP="003D79B3">
      <w:pPr>
        <w:pStyle w:val="PL"/>
        <w:rPr>
          <w:noProof w:val="0"/>
        </w:rPr>
      </w:pPr>
    </w:p>
    <w:p w14:paraId="74D98AAF" w14:textId="77777777" w:rsidR="003D79B3" w:rsidRDefault="003D79B3" w:rsidP="003D79B3">
      <w:pPr>
        <w:pStyle w:val="PL"/>
        <w:rPr>
          <w:noProof w:val="0"/>
        </w:rPr>
      </w:pPr>
      <w:r>
        <w:rPr>
          <w:noProof w:val="0"/>
        </w:rPr>
        <w:t>HardwareLoadIndicator ::= SEQUENCE {</w:t>
      </w:r>
    </w:p>
    <w:p w14:paraId="58AA5BED" w14:textId="77777777" w:rsidR="003D79B3" w:rsidRDefault="003D79B3" w:rsidP="003D79B3">
      <w:pPr>
        <w:pStyle w:val="PL"/>
        <w:rPr>
          <w:noProof w:val="0"/>
        </w:rPr>
      </w:pPr>
      <w:r>
        <w:rPr>
          <w:noProof w:val="0"/>
        </w:rPr>
        <w:tab/>
        <w:t>dLHardwareLoadIndicator</w:t>
      </w:r>
      <w:r>
        <w:rPr>
          <w:noProof w:val="0"/>
        </w:rPr>
        <w:tab/>
      </w:r>
      <w:r>
        <w:rPr>
          <w:noProof w:val="0"/>
        </w:rPr>
        <w:tab/>
      </w:r>
      <w:r>
        <w:rPr>
          <w:noProof w:val="0"/>
        </w:rPr>
        <w:tab/>
        <w:t>INTEGER (0..100, ...),</w:t>
      </w:r>
    </w:p>
    <w:p w14:paraId="1A9572C9" w14:textId="77777777" w:rsidR="003D79B3" w:rsidRDefault="003D79B3" w:rsidP="003D79B3">
      <w:pPr>
        <w:pStyle w:val="PL"/>
        <w:rPr>
          <w:noProof w:val="0"/>
        </w:rPr>
      </w:pPr>
      <w:r>
        <w:rPr>
          <w:noProof w:val="0"/>
        </w:rPr>
        <w:tab/>
        <w:t>uLHardwareLoadIndicator</w:t>
      </w:r>
      <w:r>
        <w:rPr>
          <w:noProof w:val="0"/>
        </w:rPr>
        <w:tab/>
      </w:r>
      <w:r>
        <w:rPr>
          <w:noProof w:val="0"/>
        </w:rPr>
        <w:tab/>
      </w:r>
      <w:r>
        <w:rPr>
          <w:noProof w:val="0"/>
        </w:rPr>
        <w:tab/>
        <w:t>INTEGER (0..100, ...),</w:t>
      </w:r>
    </w:p>
    <w:p w14:paraId="72613AC5"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HardwareLoadIndicator-ExtIEs } } </w:t>
      </w:r>
      <w:r>
        <w:rPr>
          <w:noProof w:val="0"/>
        </w:rPr>
        <w:tab/>
        <w:t>OPTIONAL,</w:t>
      </w:r>
    </w:p>
    <w:p w14:paraId="171888C9" w14:textId="77777777" w:rsidR="003D79B3" w:rsidRDefault="003D79B3" w:rsidP="003D79B3">
      <w:pPr>
        <w:pStyle w:val="PL"/>
        <w:rPr>
          <w:noProof w:val="0"/>
        </w:rPr>
      </w:pPr>
      <w:r>
        <w:rPr>
          <w:noProof w:val="0"/>
        </w:rPr>
        <w:tab/>
        <w:t>...</w:t>
      </w:r>
    </w:p>
    <w:p w14:paraId="23444C2E" w14:textId="77777777" w:rsidR="003D79B3" w:rsidRDefault="003D79B3" w:rsidP="003D79B3">
      <w:pPr>
        <w:pStyle w:val="PL"/>
        <w:rPr>
          <w:noProof w:val="0"/>
        </w:rPr>
      </w:pPr>
      <w:r>
        <w:rPr>
          <w:noProof w:val="0"/>
        </w:rPr>
        <w:t>}</w:t>
      </w:r>
    </w:p>
    <w:p w14:paraId="0E2B4D4B" w14:textId="77777777" w:rsidR="003D79B3" w:rsidRDefault="003D79B3" w:rsidP="003D79B3">
      <w:pPr>
        <w:pStyle w:val="PL"/>
        <w:rPr>
          <w:noProof w:val="0"/>
        </w:rPr>
      </w:pPr>
    </w:p>
    <w:p w14:paraId="2E40DBC9" w14:textId="77777777" w:rsidR="003D79B3" w:rsidRDefault="003D79B3" w:rsidP="003D79B3">
      <w:pPr>
        <w:pStyle w:val="PL"/>
        <w:rPr>
          <w:noProof w:val="0"/>
        </w:rPr>
      </w:pPr>
      <w:r>
        <w:rPr>
          <w:noProof w:val="0"/>
        </w:rPr>
        <w:t>HardwareLoadIndicator-ExtIEs</w:t>
      </w:r>
      <w:r>
        <w:rPr>
          <w:noProof w:val="0"/>
        </w:rPr>
        <w:tab/>
        <w:t>F1AP-PROTOCOL-EXTENSION ::= {</w:t>
      </w:r>
    </w:p>
    <w:p w14:paraId="093C87F0" w14:textId="77777777" w:rsidR="003D79B3" w:rsidRDefault="003D79B3" w:rsidP="003D79B3">
      <w:pPr>
        <w:pStyle w:val="PL"/>
        <w:rPr>
          <w:noProof w:val="0"/>
        </w:rPr>
      </w:pPr>
      <w:r>
        <w:rPr>
          <w:noProof w:val="0"/>
        </w:rPr>
        <w:tab/>
        <w:t>...</w:t>
      </w:r>
    </w:p>
    <w:p w14:paraId="7237B476" w14:textId="77777777" w:rsidR="003D79B3" w:rsidRDefault="003D79B3" w:rsidP="003D79B3">
      <w:pPr>
        <w:pStyle w:val="PL"/>
        <w:rPr>
          <w:noProof w:val="0"/>
        </w:rPr>
      </w:pPr>
      <w:r>
        <w:rPr>
          <w:noProof w:val="0"/>
        </w:rPr>
        <w:t>}</w:t>
      </w:r>
    </w:p>
    <w:p w14:paraId="5E130E7F" w14:textId="77777777" w:rsidR="003D79B3" w:rsidRDefault="003D79B3" w:rsidP="003D79B3">
      <w:pPr>
        <w:pStyle w:val="PL"/>
        <w:rPr>
          <w:noProof w:val="0"/>
        </w:rPr>
      </w:pPr>
    </w:p>
    <w:p w14:paraId="1C201341" w14:textId="77777777" w:rsidR="003D79B3" w:rsidRDefault="003D79B3" w:rsidP="003D79B3">
      <w:pPr>
        <w:pStyle w:val="PL"/>
        <w:rPr>
          <w:noProof w:val="0"/>
        </w:rPr>
      </w:pPr>
      <w:r>
        <w:rPr>
          <w:noProof w:val="0"/>
        </w:rPr>
        <w:t>HSNASlotConfigList ::= SEQUENCE (SIZE(1..maxnoofHSNASlots)) OF HSNASlotConfigItem</w:t>
      </w:r>
    </w:p>
    <w:p w14:paraId="158F546C" w14:textId="77777777" w:rsidR="003D79B3" w:rsidRDefault="003D79B3" w:rsidP="003D79B3">
      <w:pPr>
        <w:pStyle w:val="PL"/>
        <w:rPr>
          <w:noProof w:val="0"/>
        </w:rPr>
      </w:pPr>
    </w:p>
    <w:p w14:paraId="36A6625D" w14:textId="77777777" w:rsidR="003D79B3" w:rsidRDefault="003D79B3" w:rsidP="003D79B3">
      <w:pPr>
        <w:pStyle w:val="PL"/>
        <w:rPr>
          <w:noProof w:val="0"/>
        </w:rPr>
      </w:pPr>
      <w:r>
        <w:rPr>
          <w:noProof w:val="0"/>
        </w:rPr>
        <w:t xml:space="preserve">HSNASlotConfigItem </w:t>
      </w:r>
      <w:r>
        <w:rPr>
          <w:noProof w:val="0"/>
        </w:rPr>
        <w:tab/>
        <w:t>::=</w:t>
      </w:r>
      <w:r>
        <w:rPr>
          <w:noProof w:val="0"/>
        </w:rPr>
        <w:tab/>
        <w:t>SEQUENCE {</w:t>
      </w:r>
    </w:p>
    <w:p w14:paraId="28186D4B" w14:textId="77777777" w:rsidR="003D79B3" w:rsidRDefault="003D79B3" w:rsidP="003D79B3">
      <w:pPr>
        <w:pStyle w:val="PL"/>
        <w:rPr>
          <w:noProof w:val="0"/>
        </w:rPr>
      </w:pPr>
      <w:r>
        <w:rPr>
          <w:noProof w:val="0"/>
        </w:rPr>
        <w:tab/>
        <w:t>hSNADownlink</w:t>
      </w:r>
      <w:r>
        <w:rPr>
          <w:noProof w:val="0"/>
        </w:rPr>
        <w:tab/>
      </w:r>
      <w:r>
        <w:rPr>
          <w:noProof w:val="0"/>
        </w:rPr>
        <w:tab/>
      </w:r>
      <w:r>
        <w:rPr>
          <w:noProof w:val="0"/>
        </w:rPr>
        <w:tab/>
        <w:t xml:space="preserve">HSNADownlink </w:t>
      </w:r>
      <w:r>
        <w:rPr>
          <w:noProof w:val="0"/>
        </w:rPr>
        <w:tab/>
      </w:r>
      <w:r>
        <w:rPr>
          <w:noProof w:val="0"/>
        </w:rPr>
        <w:tab/>
        <w:t>OPTIONAL,</w:t>
      </w:r>
    </w:p>
    <w:p w14:paraId="4C25921D" w14:textId="77777777" w:rsidR="003D79B3" w:rsidRDefault="003D79B3" w:rsidP="003D79B3">
      <w:pPr>
        <w:pStyle w:val="PL"/>
        <w:rPr>
          <w:noProof w:val="0"/>
        </w:rPr>
      </w:pPr>
      <w:r>
        <w:rPr>
          <w:noProof w:val="0"/>
        </w:rPr>
        <w:tab/>
        <w:t>hSNAUplink</w:t>
      </w:r>
      <w:r>
        <w:rPr>
          <w:noProof w:val="0"/>
        </w:rPr>
        <w:tab/>
      </w:r>
      <w:r>
        <w:rPr>
          <w:noProof w:val="0"/>
        </w:rPr>
        <w:tab/>
      </w:r>
      <w:r>
        <w:rPr>
          <w:noProof w:val="0"/>
        </w:rPr>
        <w:tab/>
      </w:r>
      <w:r>
        <w:rPr>
          <w:noProof w:val="0"/>
        </w:rPr>
        <w:tab/>
        <w:t xml:space="preserve">HSNAUplink </w:t>
      </w:r>
      <w:r>
        <w:rPr>
          <w:noProof w:val="0"/>
        </w:rPr>
        <w:tab/>
      </w:r>
      <w:r>
        <w:rPr>
          <w:noProof w:val="0"/>
        </w:rPr>
        <w:tab/>
      </w:r>
      <w:r>
        <w:rPr>
          <w:noProof w:val="0"/>
        </w:rPr>
        <w:tab/>
        <w:t>OPTIONAL,</w:t>
      </w:r>
    </w:p>
    <w:p w14:paraId="58634165" w14:textId="77777777" w:rsidR="003D79B3" w:rsidRDefault="003D79B3" w:rsidP="003D79B3">
      <w:pPr>
        <w:pStyle w:val="PL"/>
        <w:rPr>
          <w:noProof w:val="0"/>
        </w:rPr>
      </w:pPr>
      <w:r>
        <w:rPr>
          <w:noProof w:val="0"/>
        </w:rPr>
        <w:tab/>
        <w:t>hSNAFlexible</w:t>
      </w:r>
      <w:r>
        <w:rPr>
          <w:noProof w:val="0"/>
        </w:rPr>
        <w:tab/>
      </w:r>
      <w:r>
        <w:rPr>
          <w:noProof w:val="0"/>
        </w:rPr>
        <w:tab/>
      </w:r>
      <w:r>
        <w:rPr>
          <w:noProof w:val="0"/>
        </w:rPr>
        <w:tab/>
        <w:t xml:space="preserve">HSNAFlexible </w:t>
      </w:r>
      <w:r>
        <w:rPr>
          <w:noProof w:val="0"/>
        </w:rPr>
        <w:tab/>
      </w:r>
      <w:r>
        <w:rPr>
          <w:noProof w:val="0"/>
        </w:rPr>
        <w:tab/>
        <w:t>OPTIONAL,</w:t>
      </w:r>
    </w:p>
    <w:p w14:paraId="72D097E1"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HSNASlotConfigItem-ExtIEs } } OPTIONAL</w:t>
      </w:r>
    </w:p>
    <w:p w14:paraId="475F8AEC" w14:textId="77777777" w:rsidR="003D79B3" w:rsidRDefault="003D79B3" w:rsidP="003D79B3">
      <w:pPr>
        <w:pStyle w:val="PL"/>
        <w:rPr>
          <w:noProof w:val="0"/>
        </w:rPr>
      </w:pPr>
      <w:r>
        <w:rPr>
          <w:noProof w:val="0"/>
        </w:rPr>
        <w:t>}</w:t>
      </w:r>
    </w:p>
    <w:p w14:paraId="37616710" w14:textId="77777777" w:rsidR="003D79B3" w:rsidRDefault="003D79B3" w:rsidP="003D79B3">
      <w:pPr>
        <w:pStyle w:val="PL"/>
        <w:rPr>
          <w:noProof w:val="0"/>
        </w:rPr>
      </w:pPr>
    </w:p>
    <w:p w14:paraId="2EBB96CC" w14:textId="77777777" w:rsidR="003D79B3" w:rsidRDefault="003D79B3" w:rsidP="003D79B3">
      <w:pPr>
        <w:pStyle w:val="PL"/>
        <w:rPr>
          <w:noProof w:val="0"/>
        </w:rPr>
      </w:pPr>
      <w:r>
        <w:rPr>
          <w:noProof w:val="0"/>
        </w:rPr>
        <w:t>HSNASlotConfigItem-ExtIEs F1AP-PROTOCOL-EXTENSION ::= {</w:t>
      </w:r>
    </w:p>
    <w:p w14:paraId="6D94DC9C" w14:textId="77777777" w:rsidR="003D79B3" w:rsidRDefault="003D79B3" w:rsidP="003D79B3">
      <w:pPr>
        <w:pStyle w:val="PL"/>
        <w:rPr>
          <w:noProof w:val="0"/>
        </w:rPr>
      </w:pPr>
      <w:r>
        <w:rPr>
          <w:noProof w:val="0"/>
        </w:rPr>
        <w:tab/>
        <w:t>...</w:t>
      </w:r>
    </w:p>
    <w:p w14:paraId="02E037F9" w14:textId="77777777" w:rsidR="003D79B3" w:rsidRDefault="003D79B3" w:rsidP="003D79B3">
      <w:pPr>
        <w:pStyle w:val="PL"/>
        <w:rPr>
          <w:noProof w:val="0"/>
        </w:rPr>
      </w:pPr>
      <w:r>
        <w:rPr>
          <w:noProof w:val="0"/>
        </w:rPr>
        <w:t>}</w:t>
      </w:r>
    </w:p>
    <w:p w14:paraId="6ED00320" w14:textId="77777777" w:rsidR="003D79B3" w:rsidRDefault="003D79B3" w:rsidP="003D79B3">
      <w:pPr>
        <w:pStyle w:val="PL"/>
        <w:rPr>
          <w:noProof w:val="0"/>
        </w:rPr>
      </w:pPr>
      <w:r>
        <w:rPr>
          <w:noProof w:val="0"/>
        </w:rPr>
        <w:t>HSNADownlink ::= ENUMERATED { hard, soft, notavailable }</w:t>
      </w:r>
    </w:p>
    <w:p w14:paraId="3D14E142" w14:textId="77777777" w:rsidR="003D79B3" w:rsidRDefault="003D79B3" w:rsidP="003D79B3">
      <w:pPr>
        <w:pStyle w:val="PL"/>
        <w:rPr>
          <w:noProof w:val="0"/>
        </w:rPr>
      </w:pPr>
    </w:p>
    <w:p w14:paraId="65126A7B" w14:textId="77777777" w:rsidR="003D79B3" w:rsidRDefault="003D79B3" w:rsidP="003D79B3">
      <w:pPr>
        <w:pStyle w:val="PL"/>
        <w:rPr>
          <w:noProof w:val="0"/>
        </w:rPr>
      </w:pPr>
      <w:r>
        <w:rPr>
          <w:noProof w:val="0"/>
        </w:rPr>
        <w:t>HSNAFlexible ::= ENUMERATED { hard, soft, notavailable }</w:t>
      </w:r>
    </w:p>
    <w:p w14:paraId="0E8BD1CB" w14:textId="77777777" w:rsidR="003D79B3" w:rsidRDefault="003D79B3" w:rsidP="003D79B3">
      <w:pPr>
        <w:pStyle w:val="PL"/>
        <w:rPr>
          <w:noProof w:val="0"/>
        </w:rPr>
      </w:pPr>
    </w:p>
    <w:p w14:paraId="24FC1BCF" w14:textId="77777777" w:rsidR="003D79B3" w:rsidRDefault="003D79B3" w:rsidP="003D79B3">
      <w:pPr>
        <w:pStyle w:val="PL"/>
        <w:rPr>
          <w:noProof w:val="0"/>
        </w:rPr>
      </w:pPr>
      <w:r>
        <w:rPr>
          <w:noProof w:val="0"/>
        </w:rPr>
        <w:t>HSNAUplink ::= ENUMERATED { hard, soft, notavailable }</w:t>
      </w:r>
    </w:p>
    <w:p w14:paraId="76C39D7A" w14:textId="77777777" w:rsidR="003D79B3" w:rsidRDefault="003D79B3" w:rsidP="003D79B3">
      <w:pPr>
        <w:pStyle w:val="PL"/>
        <w:rPr>
          <w:noProof w:val="0"/>
        </w:rPr>
      </w:pPr>
    </w:p>
    <w:p w14:paraId="497D43E3" w14:textId="77777777" w:rsidR="003D79B3" w:rsidRDefault="003D79B3" w:rsidP="003D79B3">
      <w:pPr>
        <w:pStyle w:val="PL"/>
        <w:rPr>
          <w:noProof w:val="0"/>
        </w:rPr>
      </w:pPr>
      <w:r>
        <w:rPr>
          <w:noProof w:val="0"/>
        </w:rPr>
        <w:t>HSNATransmissionPeriodicity ::=</w:t>
      </w:r>
      <w:r>
        <w:rPr>
          <w:noProof w:val="0"/>
        </w:rPr>
        <w:tab/>
        <w:t>ENUMERATED { ms0p5, ms0p625, ms1, ms1p25, ms2, ms2p5, ms5, ms10, ms20, ms40, ms80, ms160, ...}</w:t>
      </w:r>
    </w:p>
    <w:p w14:paraId="65A22AF6" w14:textId="77777777" w:rsidR="003D79B3" w:rsidRPr="00EA5FA7" w:rsidRDefault="003D79B3" w:rsidP="003D79B3">
      <w:pPr>
        <w:pStyle w:val="PL"/>
        <w:rPr>
          <w:noProof w:val="0"/>
        </w:rPr>
      </w:pPr>
    </w:p>
    <w:p w14:paraId="195714DC" w14:textId="77777777" w:rsidR="003D79B3" w:rsidRPr="00EA5FA7" w:rsidRDefault="003D79B3" w:rsidP="003D79B3">
      <w:pPr>
        <w:pStyle w:val="PL"/>
        <w:outlineLvl w:val="3"/>
        <w:rPr>
          <w:snapToGrid w:val="0"/>
        </w:rPr>
      </w:pPr>
      <w:r w:rsidRPr="00EA5FA7">
        <w:rPr>
          <w:noProof w:val="0"/>
          <w:snapToGrid w:val="0"/>
        </w:rPr>
        <w:t>--</w:t>
      </w:r>
      <w:r w:rsidRPr="00EA5FA7">
        <w:rPr>
          <w:snapToGrid w:val="0"/>
        </w:rPr>
        <w:t xml:space="preserve"> I</w:t>
      </w:r>
    </w:p>
    <w:p w14:paraId="3CC7E834" w14:textId="77777777" w:rsidR="003D79B3" w:rsidRDefault="003D79B3" w:rsidP="003D79B3">
      <w:pPr>
        <w:pStyle w:val="PL"/>
        <w:rPr>
          <w:snapToGrid w:val="0"/>
        </w:rPr>
      </w:pPr>
    </w:p>
    <w:p w14:paraId="5C23FA24" w14:textId="77777777" w:rsidR="003D79B3" w:rsidRPr="00A55ED4" w:rsidRDefault="003D79B3" w:rsidP="003D79B3">
      <w:pPr>
        <w:pStyle w:val="PL"/>
        <w:rPr>
          <w:snapToGrid w:val="0"/>
        </w:rPr>
      </w:pPr>
      <w:r w:rsidRPr="00A55ED4">
        <w:rPr>
          <w:snapToGrid w:val="0"/>
        </w:rPr>
        <w:t>IAB-Barred</w:t>
      </w:r>
      <w:r w:rsidRPr="00A55ED4">
        <w:rPr>
          <w:snapToGrid w:val="0"/>
        </w:rPr>
        <w:tab/>
        <w:t>::=</w:t>
      </w:r>
      <w:r w:rsidRPr="00A55ED4">
        <w:rPr>
          <w:snapToGrid w:val="0"/>
        </w:rPr>
        <w:tab/>
        <w:t>ENUMERATED {barred, not-barred, ...}</w:t>
      </w:r>
    </w:p>
    <w:p w14:paraId="6B401C74" w14:textId="77777777" w:rsidR="003D79B3" w:rsidRPr="00A55ED4" w:rsidRDefault="003D79B3" w:rsidP="003D79B3">
      <w:pPr>
        <w:pStyle w:val="PL"/>
        <w:rPr>
          <w:snapToGrid w:val="0"/>
        </w:rPr>
      </w:pPr>
    </w:p>
    <w:p w14:paraId="15908521" w14:textId="77777777" w:rsidR="003D79B3" w:rsidRPr="00A55ED4" w:rsidRDefault="003D79B3" w:rsidP="003D79B3">
      <w:pPr>
        <w:pStyle w:val="PL"/>
        <w:rPr>
          <w:snapToGrid w:val="0"/>
        </w:rPr>
      </w:pPr>
      <w:r w:rsidRPr="00A55ED4">
        <w:rPr>
          <w:snapToGrid w:val="0"/>
        </w:rPr>
        <w:t>IAB-Info-IAB-donor-CU ::=</w:t>
      </w:r>
      <w:r w:rsidRPr="00A55ED4">
        <w:rPr>
          <w:snapToGrid w:val="0"/>
        </w:rPr>
        <w:tab/>
        <w:t>SEQUENCE{</w:t>
      </w:r>
    </w:p>
    <w:p w14:paraId="6450078C" w14:textId="77777777" w:rsidR="003D79B3" w:rsidRPr="00A55ED4" w:rsidRDefault="003D79B3" w:rsidP="003D79B3">
      <w:pPr>
        <w:pStyle w:val="PL"/>
        <w:rPr>
          <w:snapToGrid w:val="0"/>
        </w:rPr>
      </w:pPr>
      <w:r w:rsidRPr="00A55ED4">
        <w:rPr>
          <w:snapToGrid w:val="0"/>
        </w:rPr>
        <w:tab/>
        <w:t>iAB-STC-Info</w:t>
      </w:r>
      <w:r w:rsidRPr="00A55ED4">
        <w:rPr>
          <w:snapToGrid w:val="0"/>
        </w:rPr>
        <w:tab/>
        <w:t>IAB-STC-Info</w:t>
      </w:r>
      <w:r>
        <w:rPr>
          <w:rFonts w:cs="Courier New"/>
          <w:snapToGrid w:val="0"/>
        </w:rPr>
        <w:tab/>
        <w:t>OPTIONAL</w:t>
      </w:r>
      <w:r w:rsidRPr="00A55ED4">
        <w:rPr>
          <w:snapToGrid w:val="0"/>
        </w:rPr>
        <w:t>,</w:t>
      </w:r>
    </w:p>
    <w:p w14:paraId="6D3E676A"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IAB-Info-IAB-donor-CU-ExtIEs } } OPTIONAL</w:t>
      </w:r>
    </w:p>
    <w:p w14:paraId="0E123A62" w14:textId="77777777" w:rsidR="003D79B3" w:rsidRPr="00A55ED4" w:rsidRDefault="003D79B3" w:rsidP="003D79B3">
      <w:pPr>
        <w:pStyle w:val="PL"/>
        <w:rPr>
          <w:snapToGrid w:val="0"/>
        </w:rPr>
      </w:pPr>
      <w:r w:rsidRPr="00A55ED4">
        <w:rPr>
          <w:snapToGrid w:val="0"/>
        </w:rPr>
        <w:t>}</w:t>
      </w:r>
    </w:p>
    <w:p w14:paraId="6C56723A" w14:textId="77777777" w:rsidR="003D79B3" w:rsidRPr="00A55ED4" w:rsidRDefault="003D79B3" w:rsidP="003D79B3">
      <w:pPr>
        <w:pStyle w:val="PL"/>
        <w:rPr>
          <w:snapToGrid w:val="0"/>
        </w:rPr>
      </w:pPr>
    </w:p>
    <w:p w14:paraId="4B6916DA" w14:textId="77777777" w:rsidR="003D79B3" w:rsidRPr="00A55ED4" w:rsidRDefault="003D79B3" w:rsidP="003D79B3">
      <w:pPr>
        <w:pStyle w:val="PL"/>
        <w:rPr>
          <w:snapToGrid w:val="0"/>
        </w:rPr>
      </w:pPr>
      <w:r w:rsidRPr="00A55ED4">
        <w:rPr>
          <w:snapToGrid w:val="0"/>
        </w:rPr>
        <w:t>IAB-Info-IAB-donor-CU-ExtIEs F1AP-PROTOCOL-EXTENSION ::= {</w:t>
      </w:r>
    </w:p>
    <w:p w14:paraId="199E85BC" w14:textId="77777777" w:rsidR="003D79B3" w:rsidRPr="00A55ED4" w:rsidRDefault="003D79B3" w:rsidP="003D79B3">
      <w:pPr>
        <w:pStyle w:val="PL"/>
        <w:rPr>
          <w:snapToGrid w:val="0"/>
        </w:rPr>
      </w:pPr>
      <w:r w:rsidRPr="00A55ED4">
        <w:rPr>
          <w:snapToGrid w:val="0"/>
        </w:rPr>
        <w:tab/>
        <w:t>...</w:t>
      </w:r>
    </w:p>
    <w:p w14:paraId="717D3D48" w14:textId="77777777" w:rsidR="003D79B3" w:rsidRPr="00A55ED4" w:rsidRDefault="003D79B3" w:rsidP="003D79B3">
      <w:pPr>
        <w:pStyle w:val="PL"/>
        <w:rPr>
          <w:snapToGrid w:val="0"/>
        </w:rPr>
      </w:pPr>
      <w:r w:rsidRPr="00A55ED4">
        <w:rPr>
          <w:snapToGrid w:val="0"/>
        </w:rPr>
        <w:t>}</w:t>
      </w:r>
    </w:p>
    <w:p w14:paraId="6CA4F800" w14:textId="77777777" w:rsidR="003D79B3" w:rsidRPr="00A55ED4" w:rsidRDefault="003D79B3" w:rsidP="003D79B3">
      <w:pPr>
        <w:pStyle w:val="PL"/>
        <w:rPr>
          <w:snapToGrid w:val="0"/>
        </w:rPr>
      </w:pPr>
    </w:p>
    <w:p w14:paraId="0FCB1A27" w14:textId="77777777" w:rsidR="003D79B3" w:rsidRPr="00A55ED4" w:rsidRDefault="003D79B3" w:rsidP="003D79B3">
      <w:pPr>
        <w:pStyle w:val="PL"/>
        <w:rPr>
          <w:snapToGrid w:val="0"/>
        </w:rPr>
      </w:pPr>
      <w:r w:rsidRPr="00A55ED4">
        <w:rPr>
          <w:snapToGrid w:val="0"/>
        </w:rPr>
        <w:t>IAB-Info-IAB-DU ::=</w:t>
      </w:r>
      <w:r w:rsidRPr="00A55ED4">
        <w:rPr>
          <w:snapToGrid w:val="0"/>
        </w:rPr>
        <w:tab/>
        <w:t>SEQUENCE{</w:t>
      </w:r>
    </w:p>
    <w:p w14:paraId="7DB71145" w14:textId="77777777" w:rsidR="003D79B3" w:rsidRPr="00A55ED4" w:rsidRDefault="003D79B3" w:rsidP="003D79B3">
      <w:pPr>
        <w:pStyle w:val="PL"/>
        <w:rPr>
          <w:snapToGrid w:val="0"/>
        </w:rPr>
      </w:pPr>
      <w:r w:rsidRPr="00A55ED4">
        <w:rPr>
          <w:snapToGrid w:val="0"/>
        </w:rPr>
        <w:tab/>
        <w:t>multiplexingInfo</w:t>
      </w:r>
      <w:r w:rsidRPr="00A55ED4">
        <w:rPr>
          <w:snapToGrid w:val="0"/>
        </w:rPr>
        <w:tab/>
      </w:r>
      <w:r w:rsidRPr="00A55ED4">
        <w:rPr>
          <w:snapToGrid w:val="0"/>
        </w:rPr>
        <w:tab/>
        <w:t>MultiplexingInfo</w:t>
      </w:r>
      <w:r>
        <w:rPr>
          <w:rFonts w:cs="Courier New"/>
          <w:snapToGrid w:val="0"/>
        </w:rPr>
        <w:tab/>
        <w:t>OPTIONAL</w:t>
      </w:r>
      <w:r w:rsidRPr="00A55ED4">
        <w:rPr>
          <w:snapToGrid w:val="0"/>
        </w:rPr>
        <w:t>,</w:t>
      </w:r>
    </w:p>
    <w:p w14:paraId="731E92BA" w14:textId="77777777" w:rsidR="003D79B3" w:rsidRPr="00A55ED4" w:rsidRDefault="003D79B3" w:rsidP="003D79B3">
      <w:pPr>
        <w:pStyle w:val="PL"/>
        <w:rPr>
          <w:snapToGrid w:val="0"/>
        </w:rPr>
      </w:pPr>
      <w:r w:rsidRPr="00A55ED4">
        <w:rPr>
          <w:snapToGrid w:val="0"/>
        </w:rPr>
        <w:tab/>
        <w:t>iAB-STC-Info</w:t>
      </w:r>
      <w:r w:rsidRPr="00A55ED4">
        <w:rPr>
          <w:snapToGrid w:val="0"/>
        </w:rPr>
        <w:tab/>
      </w:r>
      <w:r w:rsidRPr="00A55ED4">
        <w:rPr>
          <w:snapToGrid w:val="0"/>
        </w:rPr>
        <w:tab/>
        <w:t>IAB-STC-Info</w:t>
      </w:r>
      <w:r>
        <w:rPr>
          <w:rFonts w:cs="Courier New"/>
          <w:snapToGrid w:val="0"/>
        </w:rPr>
        <w:tab/>
        <w:t>OPTIONAL</w:t>
      </w:r>
      <w:r w:rsidRPr="00A55ED4">
        <w:rPr>
          <w:snapToGrid w:val="0"/>
        </w:rPr>
        <w:t>,</w:t>
      </w:r>
    </w:p>
    <w:p w14:paraId="76EFE3C6"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IAB-Info-IAB-DU-ExtIEs } } OPTIONAL</w:t>
      </w:r>
    </w:p>
    <w:p w14:paraId="6C022D05" w14:textId="77777777" w:rsidR="003D79B3" w:rsidRPr="00A55ED4" w:rsidRDefault="003D79B3" w:rsidP="003D79B3">
      <w:pPr>
        <w:pStyle w:val="PL"/>
        <w:rPr>
          <w:snapToGrid w:val="0"/>
        </w:rPr>
      </w:pPr>
      <w:r w:rsidRPr="00A55ED4">
        <w:rPr>
          <w:snapToGrid w:val="0"/>
        </w:rPr>
        <w:t>}</w:t>
      </w:r>
    </w:p>
    <w:p w14:paraId="2A861007" w14:textId="77777777" w:rsidR="003D79B3" w:rsidRPr="00A55ED4" w:rsidRDefault="003D79B3" w:rsidP="003D79B3">
      <w:pPr>
        <w:pStyle w:val="PL"/>
        <w:rPr>
          <w:snapToGrid w:val="0"/>
        </w:rPr>
      </w:pPr>
    </w:p>
    <w:p w14:paraId="7421B614" w14:textId="77777777" w:rsidR="003D79B3" w:rsidRPr="00A55ED4" w:rsidRDefault="003D79B3" w:rsidP="003D79B3">
      <w:pPr>
        <w:pStyle w:val="PL"/>
        <w:rPr>
          <w:snapToGrid w:val="0"/>
        </w:rPr>
      </w:pPr>
      <w:r w:rsidRPr="00A55ED4">
        <w:rPr>
          <w:snapToGrid w:val="0"/>
        </w:rPr>
        <w:t>IAB-Info-IAB-DU-ExtIEs F1AP-PROTOCOL-EXTENSION ::= {</w:t>
      </w:r>
    </w:p>
    <w:p w14:paraId="4C531FCA" w14:textId="77777777" w:rsidR="003D79B3" w:rsidRPr="00A55ED4" w:rsidRDefault="003D79B3" w:rsidP="003D79B3">
      <w:pPr>
        <w:pStyle w:val="PL"/>
        <w:rPr>
          <w:snapToGrid w:val="0"/>
        </w:rPr>
      </w:pPr>
      <w:r w:rsidRPr="00A55ED4">
        <w:rPr>
          <w:snapToGrid w:val="0"/>
        </w:rPr>
        <w:tab/>
        <w:t>...</w:t>
      </w:r>
    </w:p>
    <w:p w14:paraId="2BF77268" w14:textId="77777777" w:rsidR="003D79B3" w:rsidRPr="00A55ED4" w:rsidRDefault="003D79B3" w:rsidP="003D79B3">
      <w:pPr>
        <w:pStyle w:val="PL"/>
        <w:rPr>
          <w:snapToGrid w:val="0"/>
        </w:rPr>
      </w:pPr>
      <w:r w:rsidRPr="00A55ED4">
        <w:rPr>
          <w:snapToGrid w:val="0"/>
        </w:rPr>
        <w:t>}</w:t>
      </w:r>
    </w:p>
    <w:p w14:paraId="4EECDA72" w14:textId="77777777" w:rsidR="003D79B3" w:rsidRPr="00A55ED4" w:rsidRDefault="003D79B3" w:rsidP="003D79B3">
      <w:pPr>
        <w:pStyle w:val="PL"/>
        <w:rPr>
          <w:snapToGrid w:val="0"/>
        </w:rPr>
      </w:pPr>
    </w:p>
    <w:p w14:paraId="6F851902" w14:textId="77777777" w:rsidR="003D79B3" w:rsidRPr="00A55ED4" w:rsidRDefault="003D79B3" w:rsidP="003D79B3">
      <w:pPr>
        <w:pStyle w:val="PL"/>
        <w:rPr>
          <w:snapToGrid w:val="0"/>
        </w:rPr>
      </w:pPr>
      <w:r w:rsidRPr="00A55ED4">
        <w:rPr>
          <w:snapToGrid w:val="0"/>
        </w:rPr>
        <w:t>IAB-MT-Cell-List ::= SEQUENCE (SIZE(1..maxnoofServingCells)) OF IAB-MT-Cell-List-Item</w:t>
      </w:r>
    </w:p>
    <w:p w14:paraId="601D5A82" w14:textId="77777777" w:rsidR="003D79B3" w:rsidRPr="00A55ED4" w:rsidRDefault="003D79B3" w:rsidP="003D79B3">
      <w:pPr>
        <w:pStyle w:val="PL"/>
        <w:rPr>
          <w:snapToGrid w:val="0"/>
        </w:rPr>
      </w:pPr>
    </w:p>
    <w:p w14:paraId="612625EF" w14:textId="77777777" w:rsidR="003D79B3" w:rsidRPr="00A55ED4" w:rsidRDefault="003D79B3" w:rsidP="003D79B3">
      <w:pPr>
        <w:pStyle w:val="PL"/>
        <w:rPr>
          <w:snapToGrid w:val="0"/>
        </w:rPr>
      </w:pPr>
      <w:r w:rsidRPr="00A55ED4">
        <w:rPr>
          <w:snapToGrid w:val="0"/>
        </w:rPr>
        <w:t xml:space="preserve">IAB-MT-Cell-List-Item ::= </w:t>
      </w:r>
      <w:r w:rsidRPr="00A55ED4">
        <w:rPr>
          <w:snapToGrid w:val="0"/>
        </w:rPr>
        <w:tab/>
        <w:t>SEQUENCE {</w:t>
      </w:r>
    </w:p>
    <w:p w14:paraId="0F8A3392" w14:textId="77777777" w:rsidR="003D79B3" w:rsidRPr="00A55ED4" w:rsidRDefault="003D79B3" w:rsidP="003D79B3">
      <w:pPr>
        <w:pStyle w:val="PL"/>
        <w:rPr>
          <w:snapToGrid w:val="0"/>
        </w:rPr>
      </w:pPr>
      <w:r w:rsidRPr="00A55ED4">
        <w:rPr>
          <w:snapToGrid w:val="0"/>
        </w:rPr>
        <w:tab/>
        <w:t>nRCellIdentity</w:t>
      </w:r>
      <w:r w:rsidRPr="00A55ED4">
        <w:rPr>
          <w:snapToGrid w:val="0"/>
        </w:rPr>
        <w:tab/>
      </w:r>
      <w:r w:rsidRPr="00A55ED4">
        <w:rPr>
          <w:snapToGrid w:val="0"/>
        </w:rPr>
        <w:tab/>
      </w:r>
      <w:r w:rsidRPr="00A55ED4">
        <w:rPr>
          <w:snapToGrid w:val="0"/>
        </w:rPr>
        <w:tab/>
      </w:r>
      <w:r>
        <w:rPr>
          <w:snapToGrid w:val="0"/>
        </w:rPr>
        <w:tab/>
      </w:r>
      <w:r w:rsidRPr="00A55ED4">
        <w:rPr>
          <w:snapToGrid w:val="0"/>
        </w:rPr>
        <w:t>NRCellIdentity,</w:t>
      </w:r>
    </w:p>
    <w:p w14:paraId="43E9112D" w14:textId="77777777" w:rsidR="003D79B3" w:rsidRPr="00A55ED4" w:rsidRDefault="003D79B3" w:rsidP="003D79B3">
      <w:pPr>
        <w:pStyle w:val="PL"/>
        <w:rPr>
          <w:snapToGrid w:val="0"/>
        </w:rPr>
      </w:pPr>
      <w:r w:rsidRPr="00A55ED4">
        <w:rPr>
          <w:snapToGrid w:val="0"/>
        </w:rPr>
        <w:tab/>
        <w:t>dU-RX-MT-RX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DU-RX-MT-RX,</w:t>
      </w:r>
    </w:p>
    <w:p w14:paraId="5F44BA78" w14:textId="77777777" w:rsidR="003D79B3" w:rsidRPr="00A55ED4" w:rsidRDefault="003D79B3" w:rsidP="003D79B3">
      <w:pPr>
        <w:pStyle w:val="PL"/>
        <w:rPr>
          <w:snapToGrid w:val="0"/>
        </w:rPr>
      </w:pPr>
      <w:r w:rsidRPr="00A55ED4">
        <w:rPr>
          <w:snapToGrid w:val="0"/>
        </w:rPr>
        <w:tab/>
        <w:t>dU-TX-MT-TX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DU-TX-MT-TX,</w:t>
      </w:r>
    </w:p>
    <w:p w14:paraId="6AB2869A" w14:textId="77777777" w:rsidR="003D79B3" w:rsidRPr="00A55ED4" w:rsidRDefault="003D79B3" w:rsidP="003D79B3">
      <w:pPr>
        <w:pStyle w:val="PL"/>
        <w:rPr>
          <w:snapToGrid w:val="0"/>
        </w:rPr>
      </w:pPr>
      <w:r w:rsidRPr="00A55ED4">
        <w:rPr>
          <w:snapToGrid w:val="0"/>
        </w:rPr>
        <w:tab/>
        <w:t>dU-RX-MT-TX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DU-RX-MT-TX,</w:t>
      </w:r>
    </w:p>
    <w:p w14:paraId="5DE2A932" w14:textId="77777777" w:rsidR="003D79B3" w:rsidRPr="00A55ED4" w:rsidRDefault="003D79B3" w:rsidP="003D79B3">
      <w:pPr>
        <w:pStyle w:val="PL"/>
        <w:rPr>
          <w:snapToGrid w:val="0"/>
        </w:rPr>
      </w:pPr>
      <w:r w:rsidRPr="00A55ED4">
        <w:rPr>
          <w:snapToGrid w:val="0"/>
        </w:rPr>
        <w:tab/>
        <w:t>dU-TX-MT-RX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DU-TX-MT-RX,</w:t>
      </w:r>
    </w:p>
    <w:p w14:paraId="5B81C88A"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t>ProtocolExtensionContainer { { IAB-MT-Cell-List-Item-ExtIEs } } OPTIONAL</w:t>
      </w:r>
    </w:p>
    <w:p w14:paraId="1CF74D1F" w14:textId="77777777" w:rsidR="003D79B3" w:rsidRPr="00A55ED4" w:rsidRDefault="003D79B3" w:rsidP="003D79B3">
      <w:pPr>
        <w:pStyle w:val="PL"/>
        <w:rPr>
          <w:snapToGrid w:val="0"/>
        </w:rPr>
      </w:pPr>
      <w:r w:rsidRPr="00A55ED4">
        <w:rPr>
          <w:snapToGrid w:val="0"/>
        </w:rPr>
        <w:t>}</w:t>
      </w:r>
    </w:p>
    <w:p w14:paraId="565662D2" w14:textId="77777777" w:rsidR="003D79B3" w:rsidRPr="00A55ED4" w:rsidRDefault="003D79B3" w:rsidP="003D79B3">
      <w:pPr>
        <w:pStyle w:val="PL"/>
        <w:rPr>
          <w:snapToGrid w:val="0"/>
        </w:rPr>
      </w:pPr>
    </w:p>
    <w:p w14:paraId="4B19F3D8" w14:textId="77777777" w:rsidR="003D79B3" w:rsidRPr="00A55ED4" w:rsidRDefault="003D79B3" w:rsidP="003D79B3">
      <w:pPr>
        <w:pStyle w:val="PL"/>
        <w:rPr>
          <w:snapToGrid w:val="0"/>
        </w:rPr>
      </w:pPr>
      <w:r w:rsidRPr="00A55ED4">
        <w:rPr>
          <w:snapToGrid w:val="0"/>
        </w:rPr>
        <w:t>IAB-MT-Cell-List-Item-ExtIEs F1AP-PROTOCOL-EXTENSION ::= {</w:t>
      </w:r>
    </w:p>
    <w:p w14:paraId="3DAC9257" w14:textId="77777777" w:rsidR="003D79B3" w:rsidRPr="00A55ED4" w:rsidRDefault="003D79B3" w:rsidP="003D79B3">
      <w:pPr>
        <w:pStyle w:val="PL"/>
        <w:rPr>
          <w:snapToGrid w:val="0"/>
        </w:rPr>
      </w:pPr>
      <w:r w:rsidRPr="00A55ED4">
        <w:rPr>
          <w:snapToGrid w:val="0"/>
        </w:rPr>
        <w:tab/>
        <w:t>...</w:t>
      </w:r>
    </w:p>
    <w:p w14:paraId="2076EA86" w14:textId="77777777" w:rsidR="003D79B3" w:rsidRPr="00A55ED4" w:rsidRDefault="003D79B3" w:rsidP="003D79B3">
      <w:pPr>
        <w:pStyle w:val="PL"/>
        <w:rPr>
          <w:snapToGrid w:val="0"/>
        </w:rPr>
      </w:pPr>
      <w:r w:rsidRPr="00A55ED4">
        <w:rPr>
          <w:snapToGrid w:val="0"/>
        </w:rPr>
        <w:t>}</w:t>
      </w:r>
    </w:p>
    <w:p w14:paraId="0D0FE522" w14:textId="77777777" w:rsidR="003D79B3" w:rsidRPr="00A55ED4" w:rsidRDefault="003D79B3" w:rsidP="003D79B3">
      <w:pPr>
        <w:pStyle w:val="PL"/>
        <w:rPr>
          <w:snapToGrid w:val="0"/>
        </w:rPr>
      </w:pPr>
    </w:p>
    <w:p w14:paraId="35D603A6" w14:textId="77777777" w:rsidR="003D79B3" w:rsidRPr="00A55ED4" w:rsidRDefault="003D79B3" w:rsidP="003D79B3">
      <w:pPr>
        <w:pStyle w:val="PL"/>
        <w:rPr>
          <w:snapToGrid w:val="0"/>
        </w:rPr>
      </w:pPr>
      <w:r w:rsidRPr="00A55ED4">
        <w:rPr>
          <w:snapToGrid w:val="0"/>
        </w:rPr>
        <w:t>IAB-STC-Info</w:t>
      </w:r>
      <w:r w:rsidRPr="00A55ED4">
        <w:rPr>
          <w:snapToGrid w:val="0"/>
        </w:rPr>
        <w:tab/>
        <w:t>::=</w:t>
      </w:r>
      <w:r w:rsidRPr="00A55ED4">
        <w:rPr>
          <w:snapToGrid w:val="0"/>
        </w:rPr>
        <w:tab/>
        <w:t>SEQUENCE{</w:t>
      </w:r>
    </w:p>
    <w:p w14:paraId="6E56B6EB" w14:textId="77777777" w:rsidR="003D79B3" w:rsidRPr="00A55ED4" w:rsidRDefault="003D79B3" w:rsidP="003D79B3">
      <w:pPr>
        <w:pStyle w:val="PL"/>
        <w:rPr>
          <w:snapToGrid w:val="0"/>
        </w:rPr>
      </w:pPr>
      <w:r w:rsidRPr="00A55ED4">
        <w:rPr>
          <w:snapToGrid w:val="0"/>
        </w:rPr>
        <w:tab/>
        <w:t>iAB-STC-Info-List</w:t>
      </w:r>
      <w:r w:rsidRPr="00A55ED4">
        <w:rPr>
          <w:snapToGrid w:val="0"/>
        </w:rPr>
        <w:tab/>
        <w:t>IAB-STC-Info-List,</w:t>
      </w:r>
    </w:p>
    <w:p w14:paraId="0FB43761"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IAB-STC-Info-ExtIEs } } OPTIONAL</w:t>
      </w:r>
    </w:p>
    <w:p w14:paraId="0FBD4E32" w14:textId="77777777" w:rsidR="003D79B3" w:rsidRPr="00A55ED4" w:rsidRDefault="003D79B3" w:rsidP="003D79B3">
      <w:pPr>
        <w:pStyle w:val="PL"/>
        <w:rPr>
          <w:snapToGrid w:val="0"/>
        </w:rPr>
      </w:pPr>
      <w:r w:rsidRPr="00A55ED4">
        <w:rPr>
          <w:snapToGrid w:val="0"/>
        </w:rPr>
        <w:t>}</w:t>
      </w:r>
    </w:p>
    <w:p w14:paraId="6C6D925A" w14:textId="77777777" w:rsidR="003D79B3" w:rsidRPr="00A55ED4" w:rsidRDefault="003D79B3" w:rsidP="003D79B3">
      <w:pPr>
        <w:pStyle w:val="PL"/>
        <w:rPr>
          <w:snapToGrid w:val="0"/>
        </w:rPr>
      </w:pPr>
    </w:p>
    <w:p w14:paraId="42947DC2" w14:textId="77777777" w:rsidR="003D79B3" w:rsidRPr="00A55ED4" w:rsidRDefault="003D79B3" w:rsidP="003D79B3">
      <w:pPr>
        <w:pStyle w:val="PL"/>
        <w:rPr>
          <w:snapToGrid w:val="0"/>
        </w:rPr>
      </w:pPr>
      <w:r w:rsidRPr="00A55ED4">
        <w:rPr>
          <w:snapToGrid w:val="0"/>
        </w:rPr>
        <w:t>IAB-STC-Info-ExtIEs F1AP-PROTOCOL-EXTENSION ::= {</w:t>
      </w:r>
    </w:p>
    <w:p w14:paraId="55A94714" w14:textId="77777777" w:rsidR="003D79B3" w:rsidRPr="00A55ED4" w:rsidRDefault="003D79B3" w:rsidP="003D79B3">
      <w:pPr>
        <w:pStyle w:val="PL"/>
        <w:rPr>
          <w:snapToGrid w:val="0"/>
        </w:rPr>
      </w:pPr>
      <w:r w:rsidRPr="00A55ED4">
        <w:rPr>
          <w:snapToGrid w:val="0"/>
        </w:rPr>
        <w:tab/>
        <w:t>...</w:t>
      </w:r>
    </w:p>
    <w:p w14:paraId="5A18AEAB" w14:textId="77777777" w:rsidR="003D79B3" w:rsidRPr="00A55ED4" w:rsidRDefault="003D79B3" w:rsidP="003D79B3">
      <w:pPr>
        <w:pStyle w:val="PL"/>
        <w:rPr>
          <w:snapToGrid w:val="0"/>
        </w:rPr>
      </w:pPr>
      <w:r w:rsidRPr="00A55ED4">
        <w:rPr>
          <w:snapToGrid w:val="0"/>
        </w:rPr>
        <w:t>}</w:t>
      </w:r>
    </w:p>
    <w:p w14:paraId="7FF1BF3E" w14:textId="77777777" w:rsidR="003D79B3" w:rsidRPr="00A55ED4" w:rsidRDefault="003D79B3" w:rsidP="003D79B3">
      <w:pPr>
        <w:pStyle w:val="PL"/>
        <w:rPr>
          <w:snapToGrid w:val="0"/>
        </w:rPr>
      </w:pPr>
    </w:p>
    <w:p w14:paraId="7842A7A7" w14:textId="77777777" w:rsidR="003D79B3" w:rsidRPr="00A55ED4" w:rsidRDefault="003D79B3" w:rsidP="003D79B3">
      <w:pPr>
        <w:pStyle w:val="PL"/>
        <w:rPr>
          <w:snapToGrid w:val="0"/>
        </w:rPr>
      </w:pPr>
      <w:r w:rsidRPr="00A55ED4">
        <w:rPr>
          <w:snapToGrid w:val="0"/>
        </w:rPr>
        <w:t xml:space="preserve">IAB-STC-Info-List ::= </w:t>
      </w:r>
      <w:r w:rsidRPr="00A55ED4">
        <w:rPr>
          <w:snapToGrid w:val="0"/>
        </w:rPr>
        <w:tab/>
        <w:t>SEQUENCE (SIZE(1..maxnoofIABSTCInfo)) OF IAB-STC-Info-Item</w:t>
      </w:r>
    </w:p>
    <w:p w14:paraId="3026B4DE" w14:textId="77777777" w:rsidR="003D79B3" w:rsidRPr="00A55ED4" w:rsidRDefault="003D79B3" w:rsidP="003D79B3">
      <w:pPr>
        <w:pStyle w:val="PL"/>
        <w:rPr>
          <w:snapToGrid w:val="0"/>
        </w:rPr>
      </w:pPr>
    </w:p>
    <w:p w14:paraId="57F58496" w14:textId="77777777" w:rsidR="003D79B3" w:rsidRPr="00A55ED4" w:rsidRDefault="003D79B3" w:rsidP="003D79B3">
      <w:pPr>
        <w:pStyle w:val="PL"/>
        <w:rPr>
          <w:snapToGrid w:val="0"/>
        </w:rPr>
      </w:pPr>
      <w:r w:rsidRPr="00A55ED4">
        <w:rPr>
          <w:snapToGrid w:val="0"/>
        </w:rPr>
        <w:t>IAB-STC-Info-Item::=</w:t>
      </w:r>
      <w:r w:rsidRPr="00A55ED4">
        <w:rPr>
          <w:snapToGrid w:val="0"/>
        </w:rPr>
        <w:tab/>
        <w:t>SEQUENCE {</w:t>
      </w:r>
    </w:p>
    <w:p w14:paraId="00EC4377" w14:textId="77777777" w:rsidR="003D79B3" w:rsidRPr="00A55ED4" w:rsidRDefault="003D79B3" w:rsidP="003D79B3">
      <w:pPr>
        <w:pStyle w:val="PL"/>
        <w:rPr>
          <w:snapToGrid w:val="0"/>
        </w:rPr>
      </w:pPr>
      <w:r w:rsidRPr="00A55ED4">
        <w:rPr>
          <w:snapToGrid w:val="0"/>
        </w:rPr>
        <w:tab/>
        <w:t>sSB-freqInfo</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SSB-freqInfo,</w:t>
      </w:r>
    </w:p>
    <w:p w14:paraId="02E4DEF6" w14:textId="77777777" w:rsidR="003D79B3" w:rsidRPr="00A55ED4" w:rsidRDefault="003D79B3" w:rsidP="003D79B3">
      <w:pPr>
        <w:pStyle w:val="PL"/>
        <w:rPr>
          <w:snapToGrid w:val="0"/>
        </w:rPr>
      </w:pPr>
      <w:r w:rsidRPr="00A55ED4">
        <w:rPr>
          <w:snapToGrid w:val="0"/>
        </w:rPr>
        <w:tab/>
        <w:t>sSB-subcarrierSpacing</w:t>
      </w:r>
      <w:r w:rsidRPr="00A55ED4">
        <w:rPr>
          <w:snapToGrid w:val="0"/>
        </w:rPr>
        <w:tab/>
      </w:r>
      <w:r w:rsidRPr="00A55ED4">
        <w:rPr>
          <w:snapToGrid w:val="0"/>
        </w:rPr>
        <w:tab/>
      </w:r>
      <w:r w:rsidRPr="00A55ED4">
        <w:rPr>
          <w:snapToGrid w:val="0"/>
        </w:rPr>
        <w:tab/>
      </w:r>
      <w:r w:rsidRPr="00A55ED4">
        <w:rPr>
          <w:snapToGrid w:val="0"/>
        </w:rPr>
        <w:tab/>
        <w:t>SSB-subcarrierSpacing,</w:t>
      </w:r>
    </w:p>
    <w:p w14:paraId="214A35B9" w14:textId="77777777" w:rsidR="003D79B3" w:rsidRPr="00A55ED4" w:rsidRDefault="003D79B3" w:rsidP="003D79B3">
      <w:pPr>
        <w:pStyle w:val="PL"/>
        <w:rPr>
          <w:snapToGrid w:val="0"/>
        </w:rPr>
      </w:pPr>
      <w:r w:rsidRPr="00A55ED4">
        <w:rPr>
          <w:snapToGrid w:val="0"/>
        </w:rPr>
        <w:tab/>
        <w:t>sSB-transmissionPeriodicity</w:t>
      </w:r>
      <w:r w:rsidRPr="00A55ED4">
        <w:rPr>
          <w:snapToGrid w:val="0"/>
        </w:rPr>
        <w:tab/>
      </w:r>
      <w:r w:rsidRPr="00A55ED4">
        <w:rPr>
          <w:snapToGrid w:val="0"/>
        </w:rPr>
        <w:tab/>
      </w:r>
      <w:r w:rsidRPr="00A55ED4">
        <w:rPr>
          <w:snapToGrid w:val="0"/>
        </w:rPr>
        <w:tab/>
        <w:t>SSB-transmissionPeriodicity,</w:t>
      </w:r>
    </w:p>
    <w:p w14:paraId="36FBBB95" w14:textId="77777777" w:rsidR="003D79B3" w:rsidRPr="00A55ED4" w:rsidRDefault="003D79B3" w:rsidP="003D79B3">
      <w:pPr>
        <w:pStyle w:val="PL"/>
        <w:rPr>
          <w:snapToGrid w:val="0"/>
        </w:rPr>
      </w:pPr>
      <w:r w:rsidRPr="00A55ED4">
        <w:rPr>
          <w:snapToGrid w:val="0"/>
        </w:rPr>
        <w:tab/>
        <w:t>sSB-transmissionTimingOffset</w:t>
      </w:r>
      <w:r w:rsidRPr="00A55ED4">
        <w:rPr>
          <w:snapToGrid w:val="0"/>
        </w:rPr>
        <w:tab/>
      </w:r>
      <w:r w:rsidRPr="00A55ED4">
        <w:rPr>
          <w:snapToGrid w:val="0"/>
        </w:rPr>
        <w:tab/>
        <w:t>SSB-transmissionTimingOffset,</w:t>
      </w:r>
    </w:p>
    <w:p w14:paraId="72580540" w14:textId="77777777" w:rsidR="003D79B3" w:rsidRPr="00A55ED4" w:rsidRDefault="003D79B3" w:rsidP="003D79B3">
      <w:pPr>
        <w:pStyle w:val="PL"/>
        <w:rPr>
          <w:snapToGrid w:val="0"/>
        </w:rPr>
      </w:pPr>
      <w:r w:rsidRPr="00A55ED4">
        <w:rPr>
          <w:snapToGrid w:val="0"/>
        </w:rPr>
        <w:tab/>
        <w:t>sSB-transmissionBitmap</w:t>
      </w:r>
      <w:r w:rsidRPr="00A55ED4">
        <w:rPr>
          <w:snapToGrid w:val="0"/>
        </w:rPr>
        <w:tab/>
      </w:r>
      <w:r w:rsidRPr="00A55ED4">
        <w:rPr>
          <w:snapToGrid w:val="0"/>
        </w:rPr>
        <w:tab/>
      </w:r>
      <w:r w:rsidRPr="00A55ED4">
        <w:rPr>
          <w:snapToGrid w:val="0"/>
        </w:rPr>
        <w:tab/>
      </w:r>
      <w:r w:rsidRPr="00A55ED4">
        <w:rPr>
          <w:snapToGrid w:val="0"/>
        </w:rPr>
        <w:tab/>
        <w:t>SSB-transmissionBitmap,</w:t>
      </w:r>
    </w:p>
    <w:p w14:paraId="35CE60BC"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IAB-STC-Info-Item-ExtIEs } } OPTIONAL</w:t>
      </w:r>
    </w:p>
    <w:p w14:paraId="4961E922" w14:textId="77777777" w:rsidR="003D79B3" w:rsidRPr="00A55ED4" w:rsidRDefault="003D79B3" w:rsidP="003D79B3">
      <w:pPr>
        <w:pStyle w:val="PL"/>
        <w:rPr>
          <w:snapToGrid w:val="0"/>
        </w:rPr>
      </w:pPr>
      <w:r w:rsidRPr="00A55ED4">
        <w:rPr>
          <w:snapToGrid w:val="0"/>
        </w:rPr>
        <w:t>}</w:t>
      </w:r>
    </w:p>
    <w:p w14:paraId="4C399937" w14:textId="77777777" w:rsidR="003D79B3" w:rsidRPr="00A55ED4" w:rsidRDefault="003D79B3" w:rsidP="003D79B3">
      <w:pPr>
        <w:pStyle w:val="PL"/>
        <w:rPr>
          <w:snapToGrid w:val="0"/>
        </w:rPr>
      </w:pPr>
    </w:p>
    <w:p w14:paraId="58B7A0FB" w14:textId="77777777" w:rsidR="003D79B3" w:rsidRPr="00A55ED4" w:rsidRDefault="003D79B3" w:rsidP="003D79B3">
      <w:pPr>
        <w:pStyle w:val="PL"/>
        <w:rPr>
          <w:snapToGrid w:val="0"/>
        </w:rPr>
      </w:pPr>
      <w:r w:rsidRPr="00A55ED4">
        <w:rPr>
          <w:snapToGrid w:val="0"/>
        </w:rPr>
        <w:t>IAB-STC-Info-Item-ExtIEs F1AP-PROTOCOL-EXTENSION ::= {</w:t>
      </w:r>
    </w:p>
    <w:p w14:paraId="17A79A66" w14:textId="77777777" w:rsidR="003D79B3" w:rsidRPr="00A55ED4" w:rsidRDefault="003D79B3" w:rsidP="003D79B3">
      <w:pPr>
        <w:pStyle w:val="PL"/>
        <w:rPr>
          <w:snapToGrid w:val="0"/>
        </w:rPr>
      </w:pPr>
      <w:r w:rsidRPr="00A55ED4">
        <w:rPr>
          <w:snapToGrid w:val="0"/>
        </w:rPr>
        <w:tab/>
        <w:t>...</w:t>
      </w:r>
    </w:p>
    <w:p w14:paraId="13DAED09" w14:textId="77777777" w:rsidR="003D79B3" w:rsidRPr="00A55ED4" w:rsidRDefault="003D79B3" w:rsidP="003D79B3">
      <w:pPr>
        <w:pStyle w:val="PL"/>
        <w:rPr>
          <w:snapToGrid w:val="0"/>
        </w:rPr>
      </w:pPr>
      <w:r w:rsidRPr="00A55ED4">
        <w:rPr>
          <w:snapToGrid w:val="0"/>
        </w:rPr>
        <w:t>}</w:t>
      </w:r>
    </w:p>
    <w:p w14:paraId="50C42BAA" w14:textId="77777777" w:rsidR="003D79B3" w:rsidRPr="00A55ED4" w:rsidRDefault="003D79B3" w:rsidP="003D79B3">
      <w:pPr>
        <w:pStyle w:val="PL"/>
        <w:rPr>
          <w:snapToGrid w:val="0"/>
        </w:rPr>
      </w:pPr>
    </w:p>
    <w:p w14:paraId="10CBF7D8" w14:textId="77777777" w:rsidR="003D79B3" w:rsidRPr="00A55ED4" w:rsidRDefault="003D79B3" w:rsidP="003D79B3">
      <w:pPr>
        <w:pStyle w:val="PL"/>
        <w:rPr>
          <w:snapToGrid w:val="0"/>
        </w:rPr>
      </w:pPr>
      <w:r w:rsidRPr="00A55ED4">
        <w:rPr>
          <w:snapToGrid w:val="0"/>
        </w:rPr>
        <w:t>IAB-Allocated-TNL-Address-Item</w:t>
      </w:r>
      <w:r w:rsidRPr="00A55ED4">
        <w:rPr>
          <w:snapToGrid w:val="0"/>
        </w:rPr>
        <w:tab/>
        <w:t>::= SEQUENCE {</w:t>
      </w:r>
    </w:p>
    <w:p w14:paraId="7BEFE033" w14:textId="77777777" w:rsidR="003D79B3" w:rsidRPr="00A55ED4" w:rsidRDefault="003D79B3" w:rsidP="003D79B3">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r>
      <w:r w:rsidRPr="00A55ED4">
        <w:rPr>
          <w:snapToGrid w:val="0"/>
        </w:rPr>
        <w:tab/>
        <w:t>IABTNLAddress,</w:t>
      </w:r>
    </w:p>
    <w:p w14:paraId="3C78F05A" w14:textId="77777777" w:rsidR="003D79B3" w:rsidRPr="00A55ED4" w:rsidRDefault="003D79B3" w:rsidP="003D79B3">
      <w:pPr>
        <w:pStyle w:val="PL"/>
        <w:rPr>
          <w:snapToGrid w:val="0"/>
        </w:rPr>
      </w:pPr>
      <w:r w:rsidRPr="00A55ED4">
        <w:rPr>
          <w:snapToGrid w:val="0"/>
        </w:rPr>
        <w:tab/>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p>
    <w:p w14:paraId="06A96EDC"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IAB-Allocated-TNL-Address-Item-ExtIEs } } OPTIONAL</w:t>
      </w:r>
    </w:p>
    <w:p w14:paraId="2D0EB04F" w14:textId="77777777" w:rsidR="003D79B3" w:rsidRPr="00A55ED4" w:rsidRDefault="003D79B3" w:rsidP="003D79B3">
      <w:pPr>
        <w:pStyle w:val="PL"/>
        <w:rPr>
          <w:snapToGrid w:val="0"/>
        </w:rPr>
      </w:pPr>
      <w:r w:rsidRPr="00A55ED4">
        <w:rPr>
          <w:snapToGrid w:val="0"/>
        </w:rPr>
        <w:t>}</w:t>
      </w:r>
    </w:p>
    <w:p w14:paraId="278E9DFE" w14:textId="77777777" w:rsidR="003D79B3" w:rsidRPr="00A55ED4" w:rsidRDefault="003D79B3" w:rsidP="003D79B3">
      <w:pPr>
        <w:pStyle w:val="PL"/>
        <w:rPr>
          <w:snapToGrid w:val="0"/>
        </w:rPr>
      </w:pPr>
    </w:p>
    <w:p w14:paraId="254FE434" w14:textId="77777777" w:rsidR="003D79B3" w:rsidRPr="00A55ED4" w:rsidRDefault="003D79B3" w:rsidP="003D79B3">
      <w:pPr>
        <w:pStyle w:val="PL"/>
        <w:rPr>
          <w:snapToGrid w:val="0"/>
        </w:rPr>
      </w:pPr>
      <w:r w:rsidRPr="00A55ED4">
        <w:rPr>
          <w:snapToGrid w:val="0"/>
        </w:rPr>
        <w:t>IAB-Allocated-TNL-Address-Item-ExtIEs F1AP-PROTOCOL-EXTENSION ::= {</w:t>
      </w:r>
    </w:p>
    <w:p w14:paraId="04F26AF2" w14:textId="77777777" w:rsidR="003D79B3" w:rsidRPr="00A55ED4" w:rsidRDefault="003D79B3" w:rsidP="003D79B3">
      <w:pPr>
        <w:pStyle w:val="PL"/>
        <w:rPr>
          <w:snapToGrid w:val="0"/>
        </w:rPr>
      </w:pPr>
      <w:r w:rsidRPr="00A55ED4">
        <w:rPr>
          <w:snapToGrid w:val="0"/>
        </w:rPr>
        <w:tab/>
        <w:t>...</w:t>
      </w:r>
    </w:p>
    <w:p w14:paraId="62FD8766" w14:textId="77777777" w:rsidR="003D79B3" w:rsidRPr="00A55ED4" w:rsidRDefault="003D79B3" w:rsidP="003D79B3">
      <w:pPr>
        <w:pStyle w:val="PL"/>
        <w:rPr>
          <w:snapToGrid w:val="0"/>
        </w:rPr>
      </w:pPr>
      <w:r w:rsidRPr="00A55ED4">
        <w:rPr>
          <w:snapToGrid w:val="0"/>
        </w:rPr>
        <w:t>}</w:t>
      </w:r>
    </w:p>
    <w:p w14:paraId="33404AD1" w14:textId="77777777" w:rsidR="003D79B3" w:rsidRPr="00A55ED4" w:rsidRDefault="003D79B3" w:rsidP="003D79B3">
      <w:pPr>
        <w:pStyle w:val="PL"/>
        <w:rPr>
          <w:snapToGrid w:val="0"/>
        </w:rPr>
      </w:pPr>
    </w:p>
    <w:p w14:paraId="448309F2" w14:textId="77777777" w:rsidR="003D79B3" w:rsidRPr="00A55ED4" w:rsidRDefault="003D79B3" w:rsidP="003D79B3">
      <w:pPr>
        <w:pStyle w:val="PL"/>
        <w:rPr>
          <w:snapToGrid w:val="0"/>
        </w:rPr>
      </w:pPr>
      <w:r w:rsidRPr="00A55ED4">
        <w:rPr>
          <w:snapToGrid w:val="0"/>
        </w:rPr>
        <w:t>IAB-DU-Cell-Resource-Configuration-Mode-Info</w:t>
      </w:r>
      <w:r w:rsidRPr="00A55ED4">
        <w:rPr>
          <w:snapToGrid w:val="0"/>
        </w:rPr>
        <w:tab/>
        <w:t>::=</w:t>
      </w:r>
      <w:r w:rsidRPr="00A55ED4">
        <w:rPr>
          <w:snapToGrid w:val="0"/>
        </w:rPr>
        <w:tab/>
        <w:t>CHOICE {</w:t>
      </w:r>
    </w:p>
    <w:p w14:paraId="72215078" w14:textId="77777777" w:rsidR="003D79B3" w:rsidRPr="00A55ED4" w:rsidRDefault="003D79B3" w:rsidP="003D79B3">
      <w:pPr>
        <w:pStyle w:val="PL"/>
        <w:rPr>
          <w:snapToGrid w:val="0"/>
        </w:rPr>
      </w:pPr>
      <w:r w:rsidRPr="00A55ED4">
        <w:rPr>
          <w:snapToGrid w:val="0"/>
        </w:rPr>
        <w:tab/>
        <w:t>fDD</w:t>
      </w:r>
      <w:r w:rsidRPr="00A55ED4">
        <w:rPr>
          <w:snapToGrid w:val="0"/>
        </w:rPr>
        <w:tab/>
      </w:r>
      <w:r w:rsidRPr="00A55ED4">
        <w:rPr>
          <w:snapToGrid w:val="0"/>
        </w:rPr>
        <w:tab/>
        <w:t>IAB-DU-Cell-Resource-Configuration-FDD-Info,</w:t>
      </w:r>
    </w:p>
    <w:p w14:paraId="0318F758" w14:textId="77777777" w:rsidR="003D79B3" w:rsidRPr="00A55ED4" w:rsidRDefault="003D79B3" w:rsidP="003D79B3">
      <w:pPr>
        <w:pStyle w:val="PL"/>
        <w:rPr>
          <w:snapToGrid w:val="0"/>
        </w:rPr>
      </w:pPr>
      <w:r w:rsidRPr="00A55ED4">
        <w:rPr>
          <w:snapToGrid w:val="0"/>
        </w:rPr>
        <w:tab/>
        <w:t>tDD</w:t>
      </w:r>
      <w:r w:rsidRPr="00A55ED4">
        <w:rPr>
          <w:snapToGrid w:val="0"/>
        </w:rPr>
        <w:tab/>
      </w:r>
      <w:r w:rsidRPr="00A55ED4">
        <w:rPr>
          <w:snapToGrid w:val="0"/>
        </w:rPr>
        <w:tab/>
        <w:t>IAB-DU-Cell-Resource-Configuration-TDD-Info,</w:t>
      </w:r>
    </w:p>
    <w:p w14:paraId="6FD5A63C" w14:textId="77777777"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t>ProtocolIE-SingleContainer { { IAB-DU-Cell-Resource-Configuration-Mode-Info-ExtIEs} }</w:t>
      </w:r>
    </w:p>
    <w:p w14:paraId="72573FA3" w14:textId="77777777" w:rsidR="003D79B3" w:rsidRPr="00A55ED4" w:rsidRDefault="003D79B3" w:rsidP="003D79B3">
      <w:pPr>
        <w:pStyle w:val="PL"/>
        <w:rPr>
          <w:snapToGrid w:val="0"/>
        </w:rPr>
      </w:pPr>
      <w:r w:rsidRPr="00A55ED4">
        <w:rPr>
          <w:snapToGrid w:val="0"/>
        </w:rPr>
        <w:t>}</w:t>
      </w:r>
    </w:p>
    <w:p w14:paraId="18313A17" w14:textId="77777777" w:rsidR="003D79B3" w:rsidRPr="00A55ED4" w:rsidRDefault="003D79B3" w:rsidP="003D79B3">
      <w:pPr>
        <w:pStyle w:val="PL"/>
        <w:rPr>
          <w:snapToGrid w:val="0"/>
        </w:rPr>
      </w:pPr>
    </w:p>
    <w:p w14:paraId="338E5128" w14:textId="77777777" w:rsidR="003D79B3" w:rsidRPr="00A55ED4" w:rsidRDefault="003D79B3" w:rsidP="003D79B3">
      <w:pPr>
        <w:pStyle w:val="PL"/>
        <w:rPr>
          <w:snapToGrid w:val="0"/>
        </w:rPr>
      </w:pPr>
      <w:r w:rsidRPr="00A55ED4">
        <w:rPr>
          <w:snapToGrid w:val="0"/>
        </w:rPr>
        <w:t>IAB-DU-Cell-Resource-Configuration-Mode-Info-ExtIEs F1AP-PROTOCOL-IES ::= {</w:t>
      </w:r>
    </w:p>
    <w:p w14:paraId="75CC4C56" w14:textId="77777777" w:rsidR="003D79B3" w:rsidRPr="00A55ED4" w:rsidRDefault="003D79B3" w:rsidP="003D79B3">
      <w:pPr>
        <w:pStyle w:val="PL"/>
        <w:rPr>
          <w:snapToGrid w:val="0"/>
        </w:rPr>
      </w:pPr>
      <w:r w:rsidRPr="00A55ED4">
        <w:rPr>
          <w:snapToGrid w:val="0"/>
        </w:rPr>
        <w:tab/>
        <w:t>...</w:t>
      </w:r>
    </w:p>
    <w:p w14:paraId="39997328" w14:textId="77777777" w:rsidR="003D79B3" w:rsidRPr="00A55ED4" w:rsidRDefault="003D79B3" w:rsidP="003D79B3">
      <w:pPr>
        <w:pStyle w:val="PL"/>
        <w:rPr>
          <w:snapToGrid w:val="0"/>
        </w:rPr>
      </w:pPr>
      <w:r w:rsidRPr="00A55ED4">
        <w:rPr>
          <w:snapToGrid w:val="0"/>
        </w:rPr>
        <w:t>}</w:t>
      </w:r>
    </w:p>
    <w:p w14:paraId="4EE39F5F" w14:textId="77777777" w:rsidR="003D79B3" w:rsidRPr="00A55ED4" w:rsidRDefault="003D79B3" w:rsidP="003D79B3">
      <w:pPr>
        <w:pStyle w:val="PL"/>
        <w:rPr>
          <w:snapToGrid w:val="0"/>
        </w:rPr>
      </w:pPr>
    </w:p>
    <w:p w14:paraId="0D65D130" w14:textId="77777777" w:rsidR="003D79B3" w:rsidRPr="00A55ED4" w:rsidRDefault="003D79B3" w:rsidP="003D79B3">
      <w:pPr>
        <w:pStyle w:val="PL"/>
        <w:rPr>
          <w:snapToGrid w:val="0"/>
        </w:rPr>
      </w:pPr>
      <w:r w:rsidRPr="00A55ED4">
        <w:rPr>
          <w:snapToGrid w:val="0"/>
        </w:rPr>
        <w:t>IAB-DU-Cell-Resource-Configuration-FDD-Info ::= SEQUENCE {</w:t>
      </w:r>
    </w:p>
    <w:p w14:paraId="1616D177" w14:textId="77777777" w:rsidR="003D79B3" w:rsidRPr="00A55ED4" w:rsidRDefault="003D79B3" w:rsidP="003D79B3">
      <w:pPr>
        <w:pStyle w:val="PL"/>
        <w:rPr>
          <w:snapToGrid w:val="0"/>
        </w:rPr>
      </w:pPr>
      <w:r w:rsidRPr="00A55ED4">
        <w:rPr>
          <w:snapToGrid w:val="0"/>
        </w:rPr>
        <w:tab/>
        <w:t>gNB-DU-Cell-Resource-Configuration-FDD-UL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046E9076" w14:textId="77777777" w:rsidR="003D79B3" w:rsidRPr="00A55ED4" w:rsidRDefault="003D79B3" w:rsidP="003D79B3">
      <w:pPr>
        <w:pStyle w:val="PL"/>
        <w:rPr>
          <w:snapToGrid w:val="0"/>
        </w:rPr>
      </w:pPr>
      <w:r w:rsidRPr="00A55ED4">
        <w:rPr>
          <w:snapToGrid w:val="0"/>
        </w:rPr>
        <w:tab/>
        <w:t>gNB-DU-Cell-Resource-Configuration-FDD-DL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20A8A442"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{IAB-DU-Cell-Resource-Configuration-FDD-Info-ExtIEs} } OPTIONAL,</w:t>
      </w:r>
    </w:p>
    <w:p w14:paraId="00B243F5" w14:textId="77777777" w:rsidR="003D79B3" w:rsidRPr="00A55ED4" w:rsidRDefault="003D79B3" w:rsidP="003D79B3">
      <w:pPr>
        <w:pStyle w:val="PL"/>
        <w:rPr>
          <w:snapToGrid w:val="0"/>
        </w:rPr>
      </w:pPr>
      <w:r w:rsidRPr="00A55ED4">
        <w:rPr>
          <w:snapToGrid w:val="0"/>
        </w:rPr>
        <w:tab/>
        <w:t>...</w:t>
      </w:r>
    </w:p>
    <w:p w14:paraId="51E5C886" w14:textId="77777777" w:rsidR="003D79B3" w:rsidRPr="00A55ED4" w:rsidRDefault="003D79B3" w:rsidP="003D79B3">
      <w:pPr>
        <w:pStyle w:val="PL"/>
        <w:rPr>
          <w:snapToGrid w:val="0"/>
        </w:rPr>
      </w:pPr>
      <w:r w:rsidRPr="00A55ED4">
        <w:rPr>
          <w:snapToGrid w:val="0"/>
        </w:rPr>
        <w:t>}</w:t>
      </w:r>
    </w:p>
    <w:p w14:paraId="774A9132" w14:textId="77777777" w:rsidR="003D79B3" w:rsidRPr="00A55ED4" w:rsidRDefault="003D79B3" w:rsidP="003D79B3">
      <w:pPr>
        <w:pStyle w:val="PL"/>
        <w:rPr>
          <w:snapToGrid w:val="0"/>
        </w:rPr>
      </w:pPr>
    </w:p>
    <w:p w14:paraId="02B132A3" w14:textId="77777777" w:rsidR="003D79B3" w:rsidRPr="00A55ED4" w:rsidRDefault="003D79B3" w:rsidP="003D79B3">
      <w:pPr>
        <w:pStyle w:val="PL"/>
        <w:rPr>
          <w:snapToGrid w:val="0"/>
        </w:rPr>
      </w:pPr>
      <w:r w:rsidRPr="00A55ED4">
        <w:rPr>
          <w:snapToGrid w:val="0"/>
        </w:rPr>
        <w:t>IAB-DU-Cell-Resource-Configuration-FDD-Info-ExtIEs F1AP-PROTOCOL-EXTENSION ::= {</w:t>
      </w:r>
    </w:p>
    <w:p w14:paraId="62F05A46" w14:textId="77777777" w:rsidR="003D79B3" w:rsidRPr="00A55ED4" w:rsidRDefault="003D79B3" w:rsidP="003D79B3">
      <w:pPr>
        <w:pStyle w:val="PL"/>
        <w:rPr>
          <w:snapToGrid w:val="0"/>
        </w:rPr>
      </w:pPr>
      <w:r w:rsidRPr="00A55ED4">
        <w:rPr>
          <w:snapToGrid w:val="0"/>
        </w:rPr>
        <w:tab/>
        <w:t>...</w:t>
      </w:r>
    </w:p>
    <w:p w14:paraId="39C41F13" w14:textId="77777777" w:rsidR="003D79B3" w:rsidRPr="00A55ED4" w:rsidRDefault="003D79B3" w:rsidP="003D79B3">
      <w:pPr>
        <w:pStyle w:val="PL"/>
        <w:rPr>
          <w:snapToGrid w:val="0"/>
        </w:rPr>
      </w:pPr>
      <w:r w:rsidRPr="00A55ED4">
        <w:rPr>
          <w:snapToGrid w:val="0"/>
        </w:rPr>
        <w:t>}</w:t>
      </w:r>
    </w:p>
    <w:p w14:paraId="33E8FF1C" w14:textId="77777777" w:rsidR="003D79B3" w:rsidRPr="00A55ED4" w:rsidRDefault="003D79B3" w:rsidP="003D79B3">
      <w:pPr>
        <w:pStyle w:val="PL"/>
        <w:rPr>
          <w:snapToGrid w:val="0"/>
        </w:rPr>
      </w:pPr>
    </w:p>
    <w:p w14:paraId="0C8F9B88" w14:textId="77777777" w:rsidR="003D79B3" w:rsidRPr="00A55ED4" w:rsidRDefault="003D79B3" w:rsidP="003D79B3">
      <w:pPr>
        <w:pStyle w:val="PL"/>
        <w:rPr>
          <w:snapToGrid w:val="0"/>
        </w:rPr>
      </w:pPr>
      <w:r w:rsidRPr="00A55ED4">
        <w:rPr>
          <w:snapToGrid w:val="0"/>
        </w:rPr>
        <w:t>IAB-DU-Cell-Resource-Configuration-TDD-Info ::= SEQUENCE {</w:t>
      </w:r>
    </w:p>
    <w:p w14:paraId="7C4E7962" w14:textId="77777777" w:rsidR="003D79B3" w:rsidRPr="00A55ED4" w:rsidRDefault="003D79B3" w:rsidP="003D79B3">
      <w:pPr>
        <w:pStyle w:val="PL"/>
        <w:rPr>
          <w:snapToGrid w:val="0"/>
        </w:rPr>
      </w:pPr>
      <w:r w:rsidRPr="00A55ED4">
        <w:rPr>
          <w:snapToGrid w:val="0"/>
        </w:rPr>
        <w:tab/>
        <w:t>gNB-DU-Cell-Resourc-Configuration-TDD</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6993A1A8"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{IAB-DU-Cell-Resource-Configuration-TDD-Info-ExtIEs} } OPTIONAL,</w:t>
      </w:r>
    </w:p>
    <w:p w14:paraId="5FAD8A03" w14:textId="77777777" w:rsidR="003D79B3" w:rsidRPr="00A55ED4" w:rsidRDefault="003D79B3" w:rsidP="003D79B3">
      <w:pPr>
        <w:pStyle w:val="PL"/>
        <w:rPr>
          <w:snapToGrid w:val="0"/>
        </w:rPr>
      </w:pPr>
      <w:r w:rsidRPr="00A55ED4">
        <w:rPr>
          <w:snapToGrid w:val="0"/>
        </w:rPr>
        <w:tab/>
        <w:t>...</w:t>
      </w:r>
    </w:p>
    <w:p w14:paraId="1F948915" w14:textId="77777777" w:rsidR="003D79B3" w:rsidRPr="00A55ED4" w:rsidRDefault="003D79B3" w:rsidP="003D79B3">
      <w:pPr>
        <w:pStyle w:val="PL"/>
        <w:rPr>
          <w:snapToGrid w:val="0"/>
        </w:rPr>
      </w:pPr>
      <w:r w:rsidRPr="00A55ED4">
        <w:rPr>
          <w:snapToGrid w:val="0"/>
        </w:rPr>
        <w:t>}</w:t>
      </w:r>
    </w:p>
    <w:p w14:paraId="205BA500" w14:textId="77777777" w:rsidR="003D79B3" w:rsidRPr="00A55ED4" w:rsidRDefault="003D79B3" w:rsidP="003D79B3">
      <w:pPr>
        <w:pStyle w:val="PL"/>
        <w:rPr>
          <w:snapToGrid w:val="0"/>
        </w:rPr>
      </w:pPr>
    </w:p>
    <w:p w14:paraId="76D5B794" w14:textId="77777777" w:rsidR="003D79B3" w:rsidRPr="00A55ED4" w:rsidRDefault="003D79B3" w:rsidP="003D79B3">
      <w:pPr>
        <w:pStyle w:val="PL"/>
        <w:rPr>
          <w:snapToGrid w:val="0"/>
        </w:rPr>
      </w:pPr>
      <w:r w:rsidRPr="00A55ED4">
        <w:rPr>
          <w:snapToGrid w:val="0"/>
        </w:rPr>
        <w:t>IAB-DU-Cell-Resource-Configuration-TDD-Info-ExtIEs F1AP-PROTOCOL-EXTENSION ::= {</w:t>
      </w:r>
    </w:p>
    <w:p w14:paraId="7FF0AD03" w14:textId="77777777" w:rsidR="003D79B3" w:rsidRPr="00A55ED4" w:rsidRDefault="003D79B3" w:rsidP="003D79B3">
      <w:pPr>
        <w:pStyle w:val="PL"/>
        <w:rPr>
          <w:snapToGrid w:val="0"/>
        </w:rPr>
      </w:pPr>
      <w:r w:rsidRPr="00A55ED4">
        <w:rPr>
          <w:snapToGrid w:val="0"/>
        </w:rPr>
        <w:tab/>
        <w:t>...</w:t>
      </w:r>
    </w:p>
    <w:p w14:paraId="4F2A3CDB" w14:textId="77777777" w:rsidR="003D79B3" w:rsidRPr="00A55ED4" w:rsidRDefault="003D79B3" w:rsidP="003D79B3">
      <w:pPr>
        <w:pStyle w:val="PL"/>
        <w:rPr>
          <w:snapToGrid w:val="0"/>
        </w:rPr>
      </w:pPr>
      <w:r w:rsidRPr="00A55ED4">
        <w:rPr>
          <w:snapToGrid w:val="0"/>
        </w:rPr>
        <w:t>}</w:t>
      </w:r>
    </w:p>
    <w:p w14:paraId="226D85A3" w14:textId="77777777" w:rsidR="003D79B3" w:rsidRPr="00A55ED4" w:rsidRDefault="003D79B3" w:rsidP="003D79B3">
      <w:pPr>
        <w:pStyle w:val="PL"/>
        <w:rPr>
          <w:snapToGrid w:val="0"/>
        </w:rPr>
      </w:pPr>
    </w:p>
    <w:p w14:paraId="5EAC7D27" w14:textId="77777777" w:rsidR="003D79B3" w:rsidRPr="00A55ED4" w:rsidRDefault="003D79B3" w:rsidP="003D79B3">
      <w:pPr>
        <w:pStyle w:val="PL"/>
        <w:rPr>
          <w:snapToGrid w:val="0"/>
        </w:rPr>
      </w:pPr>
      <w:r w:rsidRPr="00A55ED4">
        <w:rPr>
          <w:snapToGrid w:val="0"/>
        </w:rPr>
        <w:t>IABIPv6RequestType</w:t>
      </w:r>
      <w:r w:rsidRPr="00A55ED4">
        <w:rPr>
          <w:snapToGrid w:val="0"/>
        </w:rPr>
        <w:tab/>
        <w:t xml:space="preserve"> ::= CHOICE {</w:t>
      </w:r>
    </w:p>
    <w:p w14:paraId="1A4A3130" w14:textId="77777777" w:rsidR="003D79B3" w:rsidRPr="00A55ED4" w:rsidRDefault="003D79B3" w:rsidP="003D79B3">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p>
    <w:p w14:paraId="2B4DC71F" w14:textId="77777777" w:rsidR="003D79B3" w:rsidRPr="00A55ED4" w:rsidRDefault="003D79B3" w:rsidP="003D79B3">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p>
    <w:p w14:paraId="61DCAB14" w14:textId="77777777"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IABIPv6RequestType-ExtIEs} }</w:t>
      </w:r>
    </w:p>
    <w:p w14:paraId="699C0EA8" w14:textId="77777777" w:rsidR="003D79B3" w:rsidRPr="00A55ED4" w:rsidRDefault="003D79B3" w:rsidP="003D79B3">
      <w:pPr>
        <w:pStyle w:val="PL"/>
        <w:rPr>
          <w:snapToGrid w:val="0"/>
        </w:rPr>
      </w:pPr>
      <w:r w:rsidRPr="00A55ED4">
        <w:rPr>
          <w:snapToGrid w:val="0"/>
        </w:rPr>
        <w:t>}</w:t>
      </w:r>
    </w:p>
    <w:p w14:paraId="22EB2E8E" w14:textId="77777777" w:rsidR="003D79B3" w:rsidRPr="00A55ED4" w:rsidRDefault="003D79B3" w:rsidP="003D79B3">
      <w:pPr>
        <w:pStyle w:val="PL"/>
        <w:rPr>
          <w:snapToGrid w:val="0"/>
        </w:rPr>
      </w:pPr>
    </w:p>
    <w:p w14:paraId="3365CA2A" w14:textId="77777777" w:rsidR="003D79B3" w:rsidRPr="00A55ED4" w:rsidRDefault="003D79B3" w:rsidP="003D79B3">
      <w:pPr>
        <w:pStyle w:val="PL"/>
        <w:rPr>
          <w:snapToGrid w:val="0"/>
        </w:rPr>
      </w:pPr>
      <w:r w:rsidRPr="00A55ED4">
        <w:rPr>
          <w:snapToGrid w:val="0"/>
        </w:rPr>
        <w:t>IABIPv6RequestType-ExtIEs F1AP-PROTOCOL-IES ::= {</w:t>
      </w:r>
    </w:p>
    <w:p w14:paraId="63097929" w14:textId="77777777" w:rsidR="003D79B3" w:rsidRPr="00A55ED4" w:rsidRDefault="003D79B3" w:rsidP="003D79B3">
      <w:pPr>
        <w:pStyle w:val="PL"/>
        <w:rPr>
          <w:snapToGrid w:val="0"/>
        </w:rPr>
      </w:pPr>
      <w:r w:rsidRPr="00A55ED4">
        <w:rPr>
          <w:snapToGrid w:val="0"/>
        </w:rPr>
        <w:tab/>
        <w:t>...</w:t>
      </w:r>
    </w:p>
    <w:p w14:paraId="7D79F3CE" w14:textId="77777777" w:rsidR="003D79B3" w:rsidRPr="00A55ED4" w:rsidRDefault="003D79B3" w:rsidP="003D79B3">
      <w:pPr>
        <w:pStyle w:val="PL"/>
        <w:rPr>
          <w:snapToGrid w:val="0"/>
        </w:rPr>
      </w:pPr>
      <w:r w:rsidRPr="00A55ED4">
        <w:rPr>
          <w:snapToGrid w:val="0"/>
        </w:rPr>
        <w:t>}</w:t>
      </w:r>
    </w:p>
    <w:p w14:paraId="4A8B24D7" w14:textId="77777777" w:rsidR="003D79B3" w:rsidRPr="00A55ED4" w:rsidRDefault="003D79B3" w:rsidP="003D79B3">
      <w:pPr>
        <w:pStyle w:val="PL"/>
        <w:rPr>
          <w:snapToGrid w:val="0"/>
        </w:rPr>
      </w:pPr>
    </w:p>
    <w:p w14:paraId="57112173" w14:textId="77777777" w:rsidR="003D79B3" w:rsidRPr="00A55ED4" w:rsidRDefault="003D79B3" w:rsidP="003D79B3">
      <w:pPr>
        <w:pStyle w:val="PL"/>
        <w:rPr>
          <w:snapToGrid w:val="0"/>
        </w:rPr>
      </w:pPr>
      <w:r w:rsidRPr="00A55ED4">
        <w:rPr>
          <w:snapToGrid w:val="0"/>
        </w:rPr>
        <w:t>IABTNLAddress ::= CHOICE {</w:t>
      </w:r>
    </w:p>
    <w:p w14:paraId="473D0E58" w14:textId="77777777" w:rsidR="003D79B3" w:rsidRPr="00A55ED4" w:rsidRDefault="003D79B3" w:rsidP="003D79B3">
      <w:pPr>
        <w:pStyle w:val="PL"/>
        <w:rPr>
          <w:snapToGrid w:val="0"/>
        </w:rPr>
      </w:pPr>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p>
    <w:p w14:paraId="0C5C3072" w14:textId="77777777" w:rsidR="003D79B3" w:rsidRPr="00A55ED4" w:rsidRDefault="003D79B3" w:rsidP="003D79B3">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p>
    <w:p w14:paraId="47BB3D29" w14:textId="77777777" w:rsidR="003D79B3" w:rsidRPr="00A55ED4" w:rsidRDefault="003D79B3" w:rsidP="003D79B3">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p>
    <w:p w14:paraId="75262D20" w14:textId="77777777"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IABTNLAddress-ExtIEs} }</w:t>
      </w:r>
    </w:p>
    <w:p w14:paraId="549E1FA8" w14:textId="77777777" w:rsidR="003D79B3" w:rsidRPr="00A55ED4" w:rsidRDefault="003D79B3" w:rsidP="003D79B3">
      <w:pPr>
        <w:pStyle w:val="PL"/>
        <w:rPr>
          <w:snapToGrid w:val="0"/>
        </w:rPr>
      </w:pPr>
      <w:r w:rsidRPr="00A55ED4">
        <w:rPr>
          <w:snapToGrid w:val="0"/>
        </w:rPr>
        <w:t>}</w:t>
      </w:r>
    </w:p>
    <w:p w14:paraId="513153C3" w14:textId="77777777" w:rsidR="003D79B3" w:rsidRPr="00A55ED4" w:rsidRDefault="003D79B3" w:rsidP="003D79B3">
      <w:pPr>
        <w:pStyle w:val="PL"/>
        <w:rPr>
          <w:snapToGrid w:val="0"/>
        </w:rPr>
      </w:pPr>
    </w:p>
    <w:p w14:paraId="6C67309C" w14:textId="77777777" w:rsidR="003D79B3" w:rsidRPr="00A55ED4" w:rsidRDefault="003D79B3" w:rsidP="003D79B3">
      <w:pPr>
        <w:pStyle w:val="PL"/>
        <w:rPr>
          <w:snapToGrid w:val="0"/>
        </w:rPr>
      </w:pPr>
      <w:r w:rsidRPr="00A55ED4">
        <w:rPr>
          <w:snapToGrid w:val="0"/>
        </w:rPr>
        <w:t>IABTNLAddress-ExtIEs F1AP-PROTOCOL-IES ::= {</w:t>
      </w:r>
    </w:p>
    <w:p w14:paraId="4DC0C988" w14:textId="77777777" w:rsidR="003D79B3" w:rsidRPr="00A55ED4" w:rsidRDefault="003D79B3" w:rsidP="003D79B3">
      <w:pPr>
        <w:pStyle w:val="PL"/>
        <w:rPr>
          <w:snapToGrid w:val="0"/>
        </w:rPr>
      </w:pPr>
      <w:r w:rsidRPr="00A55ED4">
        <w:rPr>
          <w:snapToGrid w:val="0"/>
        </w:rPr>
        <w:tab/>
        <w:t>...</w:t>
      </w:r>
    </w:p>
    <w:p w14:paraId="78003FCB" w14:textId="77777777" w:rsidR="003D79B3" w:rsidRPr="00A55ED4" w:rsidRDefault="003D79B3" w:rsidP="003D79B3">
      <w:pPr>
        <w:pStyle w:val="PL"/>
        <w:rPr>
          <w:snapToGrid w:val="0"/>
        </w:rPr>
      </w:pPr>
      <w:r w:rsidRPr="00A55ED4">
        <w:rPr>
          <w:snapToGrid w:val="0"/>
        </w:rPr>
        <w:t>}</w:t>
      </w:r>
    </w:p>
    <w:p w14:paraId="3C9C4356" w14:textId="77777777" w:rsidR="003D79B3" w:rsidRPr="00A55ED4" w:rsidRDefault="003D79B3" w:rsidP="003D79B3">
      <w:pPr>
        <w:pStyle w:val="PL"/>
        <w:rPr>
          <w:snapToGrid w:val="0"/>
        </w:rPr>
      </w:pPr>
    </w:p>
    <w:p w14:paraId="51D005FE" w14:textId="77777777" w:rsidR="003D79B3" w:rsidRPr="00A55ED4" w:rsidRDefault="003D79B3" w:rsidP="003D79B3">
      <w:pPr>
        <w:pStyle w:val="PL"/>
        <w:rPr>
          <w:snapToGrid w:val="0"/>
        </w:rPr>
      </w:pPr>
      <w:r w:rsidRPr="00A55ED4">
        <w:rPr>
          <w:snapToGrid w:val="0"/>
        </w:rPr>
        <w:t>IABTNLAddressesRequested ::= SEQUENCE {</w:t>
      </w:r>
    </w:p>
    <w:p w14:paraId="3482D39D" w14:textId="77777777" w:rsidR="003D79B3" w:rsidRPr="00A55ED4" w:rsidRDefault="003D79B3" w:rsidP="003D79B3">
      <w:pPr>
        <w:pStyle w:val="PL"/>
        <w:rPr>
          <w:snapToGrid w:val="0"/>
        </w:rPr>
      </w:pPr>
      <w:r w:rsidRPr="00A55ED4">
        <w:rPr>
          <w:snapToGrid w:val="0"/>
        </w:rPr>
        <w:tab/>
        <w:t>tNLAddressesOrPrefixesRequestedAllTraffic</w:t>
      </w:r>
      <w:r w:rsidRPr="00A55ED4">
        <w:rPr>
          <w:snapToGrid w:val="0"/>
        </w:rPr>
        <w:tab/>
        <w:t xml:space="preserve">INTEGER (1..256) </w:t>
      </w:r>
      <w:r w:rsidRPr="00A55ED4">
        <w:rPr>
          <w:snapToGrid w:val="0"/>
        </w:rPr>
        <w:tab/>
        <w:t>OPTIONAL,</w:t>
      </w:r>
    </w:p>
    <w:p w14:paraId="19FD0EEC" w14:textId="77777777" w:rsidR="003D79B3" w:rsidRPr="00A55ED4" w:rsidRDefault="003D79B3" w:rsidP="003D79B3">
      <w:pPr>
        <w:pStyle w:val="PL"/>
        <w:rPr>
          <w:snapToGrid w:val="0"/>
        </w:rPr>
      </w:pPr>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1C3221E5" w14:textId="77777777" w:rsidR="003D79B3" w:rsidRPr="00A55ED4" w:rsidRDefault="003D79B3" w:rsidP="003D79B3">
      <w:pPr>
        <w:pStyle w:val="PL"/>
        <w:rPr>
          <w:snapToGrid w:val="0"/>
        </w:rPr>
      </w:pPr>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4A4AFD79" w14:textId="77777777" w:rsidR="003D79B3" w:rsidRPr="00A55ED4" w:rsidRDefault="003D79B3" w:rsidP="003D79B3">
      <w:pPr>
        <w:pStyle w:val="PL"/>
        <w:rPr>
          <w:snapToGrid w:val="0"/>
        </w:rPr>
      </w:pPr>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p>
    <w:p w14:paraId="39EAD609"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IABTNLAddressesRequested-ExtIEs } } OPTIONAL</w:t>
      </w:r>
    </w:p>
    <w:p w14:paraId="0121F143" w14:textId="77777777" w:rsidR="003D79B3" w:rsidRPr="00A55ED4" w:rsidRDefault="003D79B3" w:rsidP="003D79B3">
      <w:pPr>
        <w:pStyle w:val="PL"/>
        <w:rPr>
          <w:snapToGrid w:val="0"/>
        </w:rPr>
      </w:pPr>
      <w:r w:rsidRPr="00A55ED4">
        <w:rPr>
          <w:snapToGrid w:val="0"/>
        </w:rPr>
        <w:t>}</w:t>
      </w:r>
    </w:p>
    <w:p w14:paraId="0E315097" w14:textId="77777777" w:rsidR="003D79B3" w:rsidRPr="00A55ED4" w:rsidRDefault="003D79B3" w:rsidP="003D79B3">
      <w:pPr>
        <w:pStyle w:val="PL"/>
        <w:rPr>
          <w:snapToGrid w:val="0"/>
        </w:rPr>
      </w:pPr>
    </w:p>
    <w:p w14:paraId="14ED5BA5" w14:textId="77777777" w:rsidR="003D79B3" w:rsidRPr="00A55ED4" w:rsidRDefault="003D79B3" w:rsidP="003D79B3">
      <w:pPr>
        <w:pStyle w:val="PL"/>
        <w:rPr>
          <w:snapToGrid w:val="0"/>
        </w:rPr>
      </w:pPr>
      <w:r w:rsidRPr="00A55ED4">
        <w:rPr>
          <w:snapToGrid w:val="0"/>
        </w:rPr>
        <w:t>IABTNLAddressesRequested-ExtIEs F1AP-PROTOCOL-EXTENSION ::= {</w:t>
      </w:r>
    </w:p>
    <w:p w14:paraId="70E17D0D" w14:textId="77777777" w:rsidR="003D79B3" w:rsidRPr="00A55ED4" w:rsidRDefault="003D79B3" w:rsidP="003D79B3">
      <w:pPr>
        <w:pStyle w:val="PL"/>
        <w:rPr>
          <w:snapToGrid w:val="0"/>
        </w:rPr>
      </w:pPr>
      <w:r w:rsidRPr="00A55ED4">
        <w:rPr>
          <w:snapToGrid w:val="0"/>
        </w:rPr>
        <w:tab/>
        <w:t>...</w:t>
      </w:r>
    </w:p>
    <w:p w14:paraId="15875572" w14:textId="77777777" w:rsidR="003D79B3" w:rsidRPr="00A55ED4" w:rsidRDefault="003D79B3" w:rsidP="003D79B3">
      <w:pPr>
        <w:pStyle w:val="PL"/>
        <w:rPr>
          <w:snapToGrid w:val="0"/>
        </w:rPr>
      </w:pPr>
      <w:r w:rsidRPr="00A55ED4">
        <w:rPr>
          <w:snapToGrid w:val="0"/>
        </w:rPr>
        <w:t>}</w:t>
      </w:r>
    </w:p>
    <w:p w14:paraId="03E5C013" w14:textId="77777777" w:rsidR="003D79B3" w:rsidRPr="00A55ED4" w:rsidRDefault="003D79B3" w:rsidP="003D79B3">
      <w:pPr>
        <w:pStyle w:val="PL"/>
        <w:rPr>
          <w:snapToGrid w:val="0"/>
        </w:rPr>
      </w:pPr>
    </w:p>
    <w:p w14:paraId="20063B39" w14:textId="77777777" w:rsidR="003D79B3" w:rsidRPr="00A55ED4" w:rsidRDefault="003D79B3" w:rsidP="003D79B3">
      <w:pPr>
        <w:pStyle w:val="PL"/>
        <w:rPr>
          <w:snapToGrid w:val="0"/>
        </w:rPr>
      </w:pPr>
      <w:r w:rsidRPr="00A55ED4">
        <w:rPr>
          <w:snapToGrid w:val="0"/>
        </w:rPr>
        <w:t>IAB-TNL-Addresses-To-Remove-Item ::= SEQUENCE {</w:t>
      </w:r>
    </w:p>
    <w:p w14:paraId="2A1AB487" w14:textId="77777777" w:rsidR="003D79B3" w:rsidRPr="00A55ED4" w:rsidRDefault="003D79B3" w:rsidP="003D79B3">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t>IABTNLAddress,</w:t>
      </w:r>
    </w:p>
    <w:p w14:paraId="5D8C6912"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IAB-TNL-Addresses-To-Remove-Item-ExtIEs} } OPTIONAL</w:t>
      </w:r>
    </w:p>
    <w:p w14:paraId="6EA7C30F" w14:textId="77777777" w:rsidR="003D79B3" w:rsidRPr="00A55ED4" w:rsidRDefault="003D79B3" w:rsidP="003D79B3">
      <w:pPr>
        <w:pStyle w:val="PL"/>
        <w:rPr>
          <w:snapToGrid w:val="0"/>
        </w:rPr>
      </w:pPr>
      <w:r w:rsidRPr="00A55ED4">
        <w:rPr>
          <w:snapToGrid w:val="0"/>
        </w:rPr>
        <w:t>}</w:t>
      </w:r>
    </w:p>
    <w:p w14:paraId="34F30964" w14:textId="77777777" w:rsidR="003D79B3" w:rsidRPr="00A55ED4" w:rsidRDefault="003D79B3" w:rsidP="003D79B3">
      <w:pPr>
        <w:pStyle w:val="PL"/>
        <w:rPr>
          <w:snapToGrid w:val="0"/>
        </w:rPr>
      </w:pPr>
    </w:p>
    <w:p w14:paraId="6ABC0D61" w14:textId="77777777" w:rsidR="003D79B3" w:rsidRPr="00A55ED4" w:rsidRDefault="003D79B3" w:rsidP="003D79B3">
      <w:pPr>
        <w:pStyle w:val="PL"/>
        <w:rPr>
          <w:snapToGrid w:val="0"/>
        </w:rPr>
      </w:pPr>
      <w:r w:rsidRPr="00A55ED4">
        <w:rPr>
          <w:snapToGrid w:val="0"/>
        </w:rPr>
        <w:t>IAB-TNL-Addresses-To-Remove-Item-ExtIEs F1AP-PROTOCOL-EXTENSION ::= {</w:t>
      </w:r>
    </w:p>
    <w:p w14:paraId="4B5A2A17" w14:textId="77777777" w:rsidR="003D79B3" w:rsidRPr="00A55ED4" w:rsidRDefault="003D79B3" w:rsidP="003D79B3">
      <w:pPr>
        <w:pStyle w:val="PL"/>
        <w:rPr>
          <w:snapToGrid w:val="0"/>
        </w:rPr>
      </w:pPr>
      <w:r w:rsidRPr="00A55ED4">
        <w:rPr>
          <w:snapToGrid w:val="0"/>
        </w:rPr>
        <w:tab/>
        <w:t>...</w:t>
      </w:r>
    </w:p>
    <w:p w14:paraId="5D0D84C1" w14:textId="77777777" w:rsidR="003D79B3" w:rsidRPr="00A55ED4" w:rsidRDefault="003D79B3" w:rsidP="003D79B3">
      <w:pPr>
        <w:pStyle w:val="PL"/>
        <w:rPr>
          <w:snapToGrid w:val="0"/>
        </w:rPr>
      </w:pPr>
      <w:r w:rsidRPr="00A55ED4">
        <w:rPr>
          <w:snapToGrid w:val="0"/>
        </w:rPr>
        <w:t>}</w:t>
      </w:r>
    </w:p>
    <w:p w14:paraId="6AAAB621" w14:textId="77777777" w:rsidR="003D79B3" w:rsidRPr="00A55ED4" w:rsidRDefault="003D79B3" w:rsidP="003D79B3">
      <w:pPr>
        <w:pStyle w:val="PL"/>
        <w:rPr>
          <w:snapToGrid w:val="0"/>
        </w:rPr>
      </w:pPr>
    </w:p>
    <w:p w14:paraId="3219FDE9" w14:textId="77777777" w:rsidR="003D79B3" w:rsidRPr="00A55ED4" w:rsidRDefault="003D79B3" w:rsidP="003D79B3">
      <w:pPr>
        <w:pStyle w:val="PL"/>
        <w:rPr>
          <w:snapToGrid w:val="0"/>
        </w:rPr>
      </w:pPr>
      <w:r w:rsidRPr="00A55ED4">
        <w:rPr>
          <w:snapToGrid w:val="0"/>
        </w:rPr>
        <w:t>IABTNLAddressUsage ::= ENUMERATED {</w:t>
      </w:r>
    </w:p>
    <w:p w14:paraId="2A2E9908" w14:textId="77777777" w:rsidR="003D79B3" w:rsidRPr="00A55ED4" w:rsidRDefault="003D79B3" w:rsidP="003D79B3">
      <w:pPr>
        <w:pStyle w:val="PL"/>
        <w:rPr>
          <w:snapToGrid w:val="0"/>
        </w:rPr>
      </w:pPr>
      <w:r w:rsidRPr="00A55ED4">
        <w:rPr>
          <w:snapToGrid w:val="0"/>
        </w:rPr>
        <w:tab/>
        <w:t>f1-c,</w:t>
      </w:r>
    </w:p>
    <w:p w14:paraId="58B18306" w14:textId="77777777" w:rsidR="003D79B3" w:rsidRPr="00A55ED4" w:rsidRDefault="003D79B3" w:rsidP="003D79B3">
      <w:pPr>
        <w:pStyle w:val="PL"/>
        <w:rPr>
          <w:snapToGrid w:val="0"/>
        </w:rPr>
      </w:pPr>
      <w:r w:rsidRPr="00A55ED4">
        <w:rPr>
          <w:snapToGrid w:val="0"/>
        </w:rPr>
        <w:tab/>
        <w:t>f1-u,</w:t>
      </w:r>
    </w:p>
    <w:p w14:paraId="2CFC6315" w14:textId="77777777" w:rsidR="003D79B3" w:rsidRPr="00A55ED4" w:rsidRDefault="003D79B3" w:rsidP="003D79B3">
      <w:pPr>
        <w:pStyle w:val="PL"/>
        <w:rPr>
          <w:snapToGrid w:val="0"/>
        </w:rPr>
      </w:pPr>
      <w:r w:rsidRPr="00A55ED4">
        <w:rPr>
          <w:snapToGrid w:val="0"/>
        </w:rPr>
        <w:tab/>
        <w:t>non-f1,</w:t>
      </w:r>
    </w:p>
    <w:p w14:paraId="6971F7AA" w14:textId="77777777" w:rsidR="003D79B3" w:rsidRPr="00A55ED4" w:rsidRDefault="003D79B3" w:rsidP="003D79B3">
      <w:pPr>
        <w:pStyle w:val="PL"/>
        <w:rPr>
          <w:snapToGrid w:val="0"/>
        </w:rPr>
      </w:pPr>
      <w:r w:rsidRPr="00A55ED4">
        <w:rPr>
          <w:snapToGrid w:val="0"/>
        </w:rPr>
        <w:tab/>
        <w:t>...</w:t>
      </w:r>
    </w:p>
    <w:p w14:paraId="54372932" w14:textId="77777777" w:rsidR="003D79B3" w:rsidRPr="00A55ED4" w:rsidRDefault="003D79B3" w:rsidP="003D79B3">
      <w:pPr>
        <w:pStyle w:val="PL"/>
        <w:rPr>
          <w:snapToGrid w:val="0"/>
        </w:rPr>
      </w:pPr>
      <w:r w:rsidRPr="00A55ED4">
        <w:rPr>
          <w:snapToGrid w:val="0"/>
        </w:rPr>
        <w:t>}</w:t>
      </w:r>
    </w:p>
    <w:p w14:paraId="63344757" w14:textId="77777777" w:rsidR="003D79B3" w:rsidRPr="00A55ED4" w:rsidRDefault="003D79B3" w:rsidP="003D79B3">
      <w:pPr>
        <w:pStyle w:val="PL"/>
        <w:rPr>
          <w:snapToGrid w:val="0"/>
        </w:rPr>
      </w:pPr>
    </w:p>
    <w:p w14:paraId="67A1CF30" w14:textId="77777777" w:rsidR="003D79B3" w:rsidRPr="00A55ED4" w:rsidRDefault="003D79B3" w:rsidP="003D79B3">
      <w:pPr>
        <w:pStyle w:val="PL"/>
        <w:rPr>
          <w:snapToGrid w:val="0"/>
        </w:rPr>
      </w:pPr>
    </w:p>
    <w:p w14:paraId="45964492" w14:textId="77777777" w:rsidR="003D79B3" w:rsidRPr="00A55ED4" w:rsidRDefault="003D79B3" w:rsidP="003D79B3">
      <w:pPr>
        <w:pStyle w:val="PL"/>
        <w:rPr>
          <w:snapToGrid w:val="0"/>
        </w:rPr>
      </w:pPr>
      <w:r w:rsidRPr="00A55ED4">
        <w:rPr>
          <w:snapToGrid w:val="0"/>
        </w:rPr>
        <w:t>IABv4AddressesRequested ::= SEQUENCE {</w:t>
      </w:r>
    </w:p>
    <w:p w14:paraId="30D1709A" w14:textId="77777777" w:rsidR="003D79B3" w:rsidRPr="00A55ED4" w:rsidRDefault="003D79B3" w:rsidP="003D79B3">
      <w:pPr>
        <w:pStyle w:val="PL"/>
        <w:rPr>
          <w:snapToGrid w:val="0"/>
        </w:rPr>
      </w:pPr>
      <w:r w:rsidRPr="00A55ED4">
        <w:rPr>
          <w:snapToGrid w:val="0"/>
        </w:rPr>
        <w:tab/>
        <w:t>iABv4AddressesRequested</w:t>
      </w:r>
      <w:r w:rsidRPr="00A55ED4">
        <w:rPr>
          <w:snapToGrid w:val="0"/>
        </w:rPr>
        <w:tab/>
      </w:r>
      <w:r w:rsidRPr="00A55ED4">
        <w:rPr>
          <w:snapToGrid w:val="0"/>
        </w:rPr>
        <w:tab/>
      </w:r>
      <w:r w:rsidRPr="00A55ED4">
        <w:rPr>
          <w:snapToGrid w:val="0"/>
        </w:rPr>
        <w:tab/>
        <w:t>IABTNLAddressesRequested,</w:t>
      </w:r>
    </w:p>
    <w:p w14:paraId="6DD99C6F"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IABv4AddressesRequested-ExtIEs} } OPTIONAL</w:t>
      </w:r>
    </w:p>
    <w:p w14:paraId="50533C05" w14:textId="77777777" w:rsidR="003D79B3" w:rsidRPr="00A55ED4" w:rsidRDefault="003D79B3" w:rsidP="003D79B3">
      <w:pPr>
        <w:pStyle w:val="PL"/>
        <w:rPr>
          <w:snapToGrid w:val="0"/>
        </w:rPr>
      </w:pPr>
      <w:r w:rsidRPr="00A55ED4">
        <w:rPr>
          <w:snapToGrid w:val="0"/>
        </w:rPr>
        <w:t>}</w:t>
      </w:r>
    </w:p>
    <w:p w14:paraId="243262A9" w14:textId="77777777" w:rsidR="003D79B3" w:rsidRPr="00A55ED4" w:rsidRDefault="003D79B3" w:rsidP="003D79B3">
      <w:pPr>
        <w:pStyle w:val="PL"/>
        <w:rPr>
          <w:snapToGrid w:val="0"/>
        </w:rPr>
      </w:pPr>
    </w:p>
    <w:p w14:paraId="3BFFB4E0" w14:textId="77777777" w:rsidR="003D79B3" w:rsidRPr="00A55ED4" w:rsidRDefault="003D79B3" w:rsidP="003D79B3">
      <w:pPr>
        <w:pStyle w:val="PL"/>
        <w:rPr>
          <w:snapToGrid w:val="0"/>
        </w:rPr>
      </w:pPr>
      <w:r w:rsidRPr="00A55ED4">
        <w:rPr>
          <w:snapToGrid w:val="0"/>
        </w:rPr>
        <w:t>IABv4AddressesRequested-ExtIEs F1AP-PROTOCOL-EXTENSION ::= {</w:t>
      </w:r>
    </w:p>
    <w:p w14:paraId="5BCADA27" w14:textId="77777777" w:rsidR="003D79B3" w:rsidRPr="00A55ED4" w:rsidRDefault="003D79B3" w:rsidP="003D79B3">
      <w:pPr>
        <w:pStyle w:val="PL"/>
        <w:rPr>
          <w:snapToGrid w:val="0"/>
        </w:rPr>
      </w:pPr>
      <w:r w:rsidRPr="00A55ED4">
        <w:rPr>
          <w:snapToGrid w:val="0"/>
        </w:rPr>
        <w:tab/>
        <w:t>...</w:t>
      </w:r>
    </w:p>
    <w:p w14:paraId="101FEFC6" w14:textId="77777777" w:rsidR="003D79B3" w:rsidRPr="00A55ED4" w:rsidRDefault="003D79B3" w:rsidP="003D79B3">
      <w:pPr>
        <w:pStyle w:val="PL"/>
        <w:rPr>
          <w:snapToGrid w:val="0"/>
        </w:rPr>
      </w:pPr>
      <w:r w:rsidRPr="00A55ED4">
        <w:rPr>
          <w:snapToGrid w:val="0"/>
        </w:rPr>
        <w:t>}</w:t>
      </w:r>
    </w:p>
    <w:p w14:paraId="343E3E18" w14:textId="77777777" w:rsidR="003D79B3" w:rsidRPr="00A55ED4" w:rsidRDefault="003D79B3" w:rsidP="003D79B3">
      <w:pPr>
        <w:pStyle w:val="PL"/>
        <w:rPr>
          <w:snapToGrid w:val="0"/>
        </w:rPr>
      </w:pPr>
    </w:p>
    <w:p w14:paraId="52E0FD47" w14:textId="77777777" w:rsidR="003D79B3" w:rsidRPr="00A55ED4" w:rsidRDefault="003D79B3" w:rsidP="003D79B3">
      <w:pPr>
        <w:pStyle w:val="PL"/>
        <w:rPr>
          <w:snapToGrid w:val="0"/>
        </w:rPr>
      </w:pPr>
      <w:r w:rsidRPr="00A55ED4">
        <w:rPr>
          <w:snapToGrid w:val="0"/>
        </w:rPr>
        <w:t>ImplicitFormat</w:t>
      </w:r>
      <w:r w:rsidRPr="00A55ED4">
        <w:rPr>
          <w:snapToGrid w:val="0"/>
        </w:rPr>
        <w:tab/>
        <w:t>::= SEQUENCE</w:t>
      </w:r>
      <w:r w:rsidRPr="00A55ED4">
        <w:rPr>
          <w:snapToGrid w:val="0"/>
        </w:rPr>
        <w:tab/>
        <w:t xml:space="preserve">{ </w:t>
      </w:r>
    </w:p>
    <w:p w14:paraId="1C616F7A" w14:textId="77777777" w:rsidR="003D79B3" w:rsidRPr="00A55ED4" w:rsidRDefault="003D79B3" w:rsidP="003D79B3">
      <w:pPr>
        <w:pStyle w:val="PL"/>
        <w:rPr>
          <w:snapToGrid w:val="0"/>
        </w:rPr>
      </w:pPr>
      <w:r w:rsidRPr="00A55ED4">
        <w:rPr>
          <w:snapToGrid w:val="0"/>
        </w:rPr>
        <w:tab/>
        <w:t xml:space="preserve">dUFSlotformatIndex </w:t>
      </w:r>
      <w:r w:rsidRPr="00A55ED4">
        <w:rPr>
          <w:snapToGrid w:val="0"/>
        </w:rPr>
        <w:tab/>
      </w:r>
      <w:r w:rsidRPr="00A55ED4">
        <w:rPr>
          <w:snapToGrid w:val="0"/>
        </w:rPr>
        <w:tab/>
      </w:r>
      <w:r w:rsidRPr="00A55ED4">
        <w:rPr>
          <w:snapToGrid w:val="0"/>
        </w:rPr>
        <w:tab/>
        <w:t>DUFSlotformatIndex,</w:t>
      </w:r>
    </w:p>
    <w:p w14:paraId="60FE5743"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ImplicitFormat-ExtIEs } } OPTIONAL</w:t>
      </w:r>
    </w:p>
    <w:p w14:paraId="18668B2C" w14:textId="77777777" w:rsidR="003D79B3" w:rsidRPr="00A55ED4" w:rsidRDefault="003D79B3" w:rsidP="003D79B3">
      <w:pPr>
        <w:pStyle w:val="PL"/>
        <w:rPr>
          <w:snapToGrid w:val="0"/>
        </w:rPr>
      </w:pPr>
      <w:r w:rsidRPr="00A55ED4">
        <w:rPr>
          <w:snapToGrid w:val="0"/>
        </w:rPr>
        <w:t>}</w:t>
      </w:r>
    </w:p>
    <w:p w14:paraId="30F5C4B1" w14:textId="77777777" w:rsidR="003D79B3" w:rsidRPr="00A55ED4" w:rsidRDefault="003D79B3" w:rsidP="003D79B3">
      <w:pPr>
        <w:pStyle w:val="PL"/>
        <w:rPr>
          <w:snapToGrid w:val="0"/>
        </w:rPr>
      </w:pPr>
    </w:p>
    <w:p w14:paraId="5F878C7F" w14:textId="77777777" w:rsidR="003D79B3" w:rsidRPr="00A55ED4" w:rsidRDefault="003D79B3" w:rsidP="003D79B3">
      <w:pPr>
        <w:pStyle w:val="PL"/>
        <w:rPr>
          <w:snapToGrid w:val="0"/>
        </w:rPr>
      </w:pPr>
      <w:r w:rsidRPr="00A55ED4">
        <w:rPr>
          <w:snapToGrid w:val="0"/>
        </w:rPr>
        <w:t>ImplicitFormat-ExtIEs F1AP-PROTOCOL-EXTENSION ::= {</w:t>
      </w:r>
    </w:p>
    <w:p w14:paraId="6E25C7F0" w14:textId="77777777" w:rsidR="003D79B3" w:rsidRPr="00A55ED4" w:rsidRDefault="003D79B3" w:rsidP="003D79B3">
      <w:pPr>
        <w:pStyle w:val="PL"/>
        <w:rPr>
          <w:snapToGrid w:val="0"/>
        </w:rPr>
      </w:pPr>
      <w:r w:rsidRPr="00A55ED4">
        <w:rPr>
          <w:snapToGrid w:val="0"/>
        </w:rPr>
        <w:tab/>
        <w:t>...</w:t>
      </w:r>
    </w:p>
    <w:p w14:paraId="3A74404B" w14:textId="77777777" w:rsidR="003D79B3" w:rsidRDefault="003D79B3" w:rsidP="003D79B3">
      <w:pPr>
        <w:pStyle w:val="PL"/>
        <w:rPr>
          <w:snapToGrid w:val="0"/>
        </w:rPr>
      </w:pPr>
      <w:r w:rsidRPr="00A55ED4">
        <w:rPr>
          <w:snapToGrid w:val="0"/>
        </w:rPr>
        <w:t>}</w:t>
      </w:r>
    </w:p>
    <w:p w14:paraId="18D34BB3" w14:textId="77777777" w:rsidR="003D79B3" w:rsidRPr="00EA5FA7" w:rsidRDefault="003D79B3" w:rsidP="003D79B3">
      <w:pPr>
        <w:pStyle w:val="PL"/>
        <w:rPr>
          <w:snapToGrid w:val="0"/>
        </w:rPr>
      </w:pPr>
    </w:p>
    <w:p w14:paraId="7D0BCC51" w14:textId="77777777" w:rsidR="003D79B3" w:rsidRPr="00EA5FA7" w:rsidRDefault="003D79B3" w:rsidP="003D79B3">
      <w:pPr>
        <w:pStyle w:val="PL"/>
        <w:rPr>
          <w:snapToGrid w:val="0"/>
        </w:rPr>
      </w:pPr>
      <w:r w:rsidRPr="00EA5FA7">
        <w:rPr>
          <w:snapToGrid w:val="0"/>
        </w:rPr>
        <w:t>IgnorePRACHConfiguration::= ENUMERATED { true,...}</w:t>
      </w:r>
    </w:p>
    <w:p w14:paraId="48AA4BC4" w14:textId="77777777" w:rsidR="003D79B3" w:rsidRPr="00EA5FA7" w:rsidRDefault="003D79B3" w:rsidP="003D79B3">
      <w:pPr>
        <w:pStyle w:val="PL"/>
        <w:rPr>
          <w:snapToGrid w:val="0"/>
        </w:rPr>
      </w:pPr>
    </w:p>
    <w:p w14:paraId="48298049" w14:textId="77777777" w:rsidR="003D79B3" w:rsidRPr="00EA5FA7" w:rsidRDefault="003D79B3" w:rsidP="003D79B3">
      <w:pPr>
        <w:pStyle w:val="PL"/>
      </w:pPr>
      <w:r w:rsidRPr="00EA5FA7">
        <w:t>IgnoreResourceCoordinationContainer ::= ENUMERATED { yes,...}</w:t>
      </w:r>
    </w:p>
    <w:p w14:paraId="7B2B4170" w14:textId="77777777" w:rsidR="003D79B3" w:rsidRPr="00EA5FA7" w:rsidRDefault="003D79B3" w:rsidP="003D79B3">
      <w:pPr>
        <w:pStyle w:val="PL"/>
      </w:pPr>
      <w:r w:rsidRPr="00EA5FA7">
        <w:t>InactivityMonitoringRequest ::= ENUMERATED { true,...}</w:t>
      </w:r>
    </w:p>
    <w:p w14:paraId="457A6C7C" w14:textId="77777777" w:rsidR="003D79B3" w:rsidRPr="00EA5FA7" w:rsidRDefault="003D79B3" w:rsidP="003D79B3">
      <w:pPr>
        <w:pStyle w:val="PL"/>
      </w:pPr>
      <w:r w:rsidRPr="00EA5FA7">
        <w:t>InactivityMonitoringResponse ::= ENUMERATED { not-supported,...}</w:t>
      </w:r>
    </w:p>
    <w:p w14:paraId="04A0A233" w14:textId="77777777" w:rsidR="003D79B3" w:rsidRPr="00EA5FA7" w:rsidRDefault="003D79B3" w:rsidP="003D79B3">
      <w:pPr>
        <w:pStyle w:val="PL"/>
      </w:pPr>
      <w:r w:rsidRPr="00EA5FA7">
        <w:t>InterfacesToTrace ::= BIT STRING (SIZE(8))</w:t>
      </w:r>
    </w:p>
    <w:p w14:paraId="217B2724" w14:textId="77777777" w:rsidR="003D79B3" w:rsidRPr="00EA5FA7" w:rsidRDefault="003D79B3" w:rsidP="003D79B3">
      <w:pPr>
        <w:pStyle w:val="PL"/>
        <w:rPr>
          <w:noProof w:val="0"/>
        </w:rPr>
      </w:pPr>
    </w:p>
    <w:p w14:paraId="0C9954CA" w14:textId="77777777" w:rsidR="003D79B3" w:rsidRPr="00EA5FA7" w:rsidRDefault="003D79B3" w:rsidP="003D79B3">
      <w:pPr>
        <w:pStyle w:val="PL"/>
        <w:rPr>
          <w:noProof w:val="0"/>
        </w:rPr>
      </w:pPr>
      <w:r w:rsidRPr="00EA5FA7">
        <w:rPr>
          <w:noProof w:val="0"/>
        </w:rPr>
        <w:t>IntendedTDD-DL-ULConfig ::= SEQUENCE {</w:t>
      </w:r>
    </w:p>
    <w:p w14:paraId="71569283" w14:textId="77777777" w:rsidR="003D79B3" w:rsidRPr="00EA5FA7" w:rsidRDefault="003D79B3" w:rsidP="003D79B3">
      <w:pPr>
        <w:pStyle w:val="PL"/>
        <w:rPr>
          <w:noProof w:val="0"/>
        </w:rPr>
      </w:pPr>
      <w:r w:rsidRPr="00EA5FA7">
        <w:rPr>
          <w:noProof w:val="0"/>
        </w:rPr>
        <w:tab/>
        <w:t>nRSCS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scs15, scs30, scs60, scs120,...</w:t>
      </w:r>
      <w:r>
        <w:rPr>
          <w:noProof w:val="0"/>
        </w:rPr>
        <w:t>}</w:t>
      </w:r>
      <w:r w:rsidRPr="00EA5FA7">
        <w:rPr>
          <w:noProof w:val="0"/>
        </w:rPr>
        <w:t>,</w:t>
      </w:r>
    </w:p>
    <w:p w14:paraId="213F9039" w14:textId="77777777" w:rsidR="003D79B3" w:rsidRPr="00EA5FA7" w:rsidRDefault="003D79B3" w:rsidP="003D79B3">
      <w:pPr>
        <w:pStyle w:val="PL"/>
        <w:rPr>
          <w:noProof w:val="0"/>
        </w:rPr>
      </w:pPr>
      <w:r w:rsidRPr="00EA5FA7">
        <w:rPr>
          <w:noProof w:val="0"/>
        </w:rPr>
        <w:tab/>
        <w:t>nRCP</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normal, extended,...},</w:t>
      </w:r>
    </w:p>
    <w:p w14:paraId="1E8C8C16" w14:textId="77777777" w:rsidR="003D79B3" w:rsidRPr="00EA5FA7" w:rsidRDefault="003D79B3" w:rsidP="003D79B3">
      <w:pPr>
        <w:pStyle w:val="PL"/>
        <w:rPr>
          <w:noProof w:val="0"/>
        </w:rPr>
      </w:pPr>
      <w:r w:rsidRPr="00EA5FA7">
        <w:rPr>
          <w:noProof w:val="0"/>
        </w:rPr>
        <w:tab/>
        <w:t>nRDLULTxPeriodicity</w:t>
      </w:r>
      <w:r w:rsidRPr="00EA5FA7">
        <w:rPr>
          <w:noProof w:val="0"/>
        </w:rPr>
        <w:tab/>
      </w:r>
      <w:r w:rsidRPr="00EA5FA7">
        <w:rPr>
          <w:noProof w:val="0"/>
        </w:rPr>
        <w:tab/>
      </w:r>
      <w:r w:rsidRPr="00EA5FA7">
        <w:rPr>
          <w:noProof w:val="0"/>
        </w:rPr>
        <w:tab/>
        <w:t>ENUMERATED { ms0p5, ms0p625, ms1, ms1p25, ms2, ms2p5, ms3, ms4, ms5, ms10, ms20, ms40, ms60, ms80, ms100, ms120, ms140, ms160, ...},</w:t>
      </w:r>
    </w:p>
    <w:p w14:paraId="10E6F65F" w14:textId="77777777" w:rsidR="003D79B3" w:rsidRDefault="003D79B3" w:rsidP="003D79B3">
      <w:pPr>
        <w:pStyle w:val="PL"/>
        <w:rPr>
          <w:noProof w:val="0"/>
        </w:rPr>
      </w:pPr>
      <w:r w:rsidRPr="005C1E01">
        <w:rPr>
          <w:noProof w:val="0"/>
        </w:rPr>
        <w:tab/>
        <w:t xml:space="preserve">slot-Configuration-List </w:t>
      </w:r>
      <w:r w:rsidRPr="005C1E01">
        <w:rPr>
          <w:noProof w:val="0"/>
        </w:rPr>
        <w:tab/>
        <w:t>Slot-Configuration-List,</w:t>
      </w:r>
    </w:p>
    <w:p w14:paraId="07864DD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{IntendedTDD-DL-ULConfig-ExtIEs} } OPTIONAL</w:t>
      </w:r>
    </w:p>
    <w:p w14:paraId="4664F4D7" w14:textId="77777777" w:rsidR="003D79B3" w:rsidRPr="00EA5FA7" w:rsidRDefault="003D79B3" w:rsidP="003D79B3">
      <w:pPr>
        <w:pStyle w:val="PL"/>
        <w:rPr>
          <w:noProof w:val="0"/>
        </w:rPr>
      </w:pPr>
      <w:r w:rsidRPr="00EA5FA7">
        <w:rPr>
          <w:noProof w:val="0"/>
        </w:rPr>
        <w:t>}</w:t>
      </w:r>
    </w:p>
    <w:p w14:paraId="2A11BDBD" w14:textId="77777777" w:rsidR="003D79B3" w:rsidRPr="00EA5FA7" w:rsidRDefault="003D79B3" w:rsidP="003D79B3">
      <w:pPr>
        <w:pStyle w:val="PL"/>
        <w:rPr>
          <w:noProof w:val="0"/>
        </w:rPr>
      </w:pPr>
    </w:p>
    <w:p w14:paraId="05A8C924" w14:textId="77777777" w:rsidR="003D79B3" w:rsidRPr="00EA5FA7" w:rsidRDefault="003D79B3" w:rsidP="003D79B3">
      <w:pPr>
        <w:pStyle w:val="PL"/>
        <w:rPr>
          <w:noProof w:val="0"/>
        </w:rPr>
      </w:pPr>
      <w:r w:rsidRPr="00EA5FA7">
        <w:rPr>
          <w:noProof w:val="0"/>
        </w:rPr>
        <w:t xml:space="preserve">IntendedTDD-DL-ULConfig-ExtIEs </w:t>
      </w:r>
      <w:r w:rsidRPr="00EA5FA7">
        <w:rPr>
          <w:noProof w:val="0"/>
        </w:rPr>
        <w:tab/>
        <w:t>F1AP-PROTOCOL-EXTENSION ::= {</w:t>
      </w:r>
    </w:p>
    <w:p w14:paraId="37391683" w14:textId="77777777" w:rsidR="003D79B3" w:rsidRPr="00EA5FA7" w:rsidRDefault="003D79B3" w:rsidP="003D79B3">
      <w:pPr>
        <w:pStyle w:val="PL"/>
        <w:rPr>
          <w:noProof w:val="0"/>
        </w:rPr>
      </w:pPr>
      <w:r w:rsidRPr="00EA5FA7">
        <w:rPr>
          <w:noProof w:val="0"/>
        </w:rPr>
        <w:tab/>
        <w:t>...</w:t>
      </w:r>
    </w:p>
    <w:p w14:paraId="24216E6B" w14:textId="77777777" w:rsidR="003D79B3" w:rsidRPr="00EA5FA7" w:rsidRDefault="003D79B3" w:rsidP="003D79B3">
      <w:pPr>
        <w:pStyle w:val="PL"/>
        <w:rPr>
          <w:noProof w:val="0"/>
        </w:rPr>
      </w:pPr>
      <w:r w:rsidRPr="00EA5FA7">
        <w:rPr>
          <w:noProof w:val="0"/>
        </w:rPr>
        <w:t>}</w:t>
      </w:r>
    </w:p>
    <w:p w14:paraId="3195B5A5" w14:textId="77777777" w:rsidR="003D79B3" w:rsidRDefault="003D79B3" w:rsidP="003D79B3">
      <w:pPr>
        <w:pStyle w:val="PL"/>
        <w:rPr>
          <w:noProof w:val="0"/>
        </w:rPr>
      </w:pPr>
    </w:p>
    <w:p w14:paraId="57664C50" w14:textId="77777777" w:rsidR="003D79B3" w:rsidRDefault="003D79B3" w:rsidP="003D79B3">
      <w:pPr>
        <w:pStyle w:val="PL"/>
        <w:rPr>
          <w:noProof w:val="0"/>
        </w:rPr>
      </w:pPr>
      <w:r>
        <w:rPr>
          <w:noProof w:val="0"/>
        </w:rPr>
        <w:t>IPHeaderInformation ::= SEQUENCE {</w:t>
      </w:r>
    </w:p>
    <w:p w14:paraId="0A8A7CF2" w14:textId="77777777" w:rsidR="003D79B3" w:rsidRDefault="003D79B3" w:rsidP="003D79B3">
      <w:pPr>
        <w:pStyle w:val="PL"/>
        <w:rPr>
          <w:noProof w:val="0"/>
        </w:rPr>
      </w:pPr>
      <w:r>
        <w:rPr>
          <w:noProof w:val="0"/>
        </w:rPr>
        <w:tab/>
        <w:t>destinationIABTNLAddress</w:t>
      </w:r>
      <w:r>
        <w:rPr>
          <w:noProof w:val="0"/>
        </w:rPr>
        <w:tab/>
      </w:r>
      <w:r>
        <w:rPr>
          <w:noProof w:val="0"/>
        </w:rPr>
        <w:tab/>
      </w:r>
      <w:r>
        <w:rPr>
          <w:noProof w:val="0"/>
        </w:rPr>
        <w:tab/>
        <w:t>IABTNLAddress,</w:t>
      </w:r>
    </w:p>
    <w:p w14:paraId="7DE80842" w14:textId="77777777" w:rsidR="003D79B3" w:rsidRDefault="003D79B3" w:rsidP="003D79B3">
      <w:pPr>
        <w:pStyle w:val="PL"/>
        <w:rPr>
          <w:noProof w:val="0"/>
        </w:rPr>
      </w:pPr>
      <w:r>
        <w:rPr>
          <w:noProof w:val="0"/>
        </w:rPr>
        <w:tab/>
        <w:t>dsInformationList</w:t>
      </w:r>
      <w:r>
        <w:rPr>
          <w:noProof w:val="0"/>
        </w:rPr>
        <w:tab/>
      </w:r>
      <w:r>
        <w:rPr>
          <w:noProof w:val="0"/>
        </w:rPr>
        <w:tab/>
      </w:r>
      <w:r>
        <w:rPr>
          <w:noProof w:val="0"/>
        </w:rPr>
        <w:tab/>
      </w:r>
      <w:r>
        <w:rPr>
          <w:noProof w:val="0"/>
        </w:rPr>
        <w:tab/>
      </w:r>
      <w:r>
        <w:rPr>
          <w:noProof w:val="0"/>
        </w:rPr>
        <w:tab/>
        <w:t>DSInformationList</w:t>
      </w:r>
      <w:r>
        <w:rPr>
          <w:rFonts w:cs="Courier New"/>
        </w:rPr>
        <w:tab/>
        <w:t>OPTIONAL</w:t>
      </w:r>
      <w:r>
        <w:rPr>
          <w:noProof w:val="0"/>
        </w:rPr>
        <w:t>,</w:t>
      </w:r>
    </w:p>
    <w:p w14:paraId="4991BC98" w14:textId="77777777" w:rsidR="003D79B3" w:rsidRDefault="003D79B3" w:rsidP="003D79B3">
      <w:pPr>
        <w:pStyle w:val="PL"/>
        <w:rPr>
          <w:noProof w:val="0"/>
        </w:rPr>
      </w:pPr>
      <w:r>
        <w:rPr>
          <w:noProof w:val="0"/>
        </w:rPr>
        <w:tab/>
        <w:t>iPv6FlowLabel</w:t>
      </w:r>
      <w:r>
        <w:rPr>
          <w:noProof w:val="0"/>
        </w:rPr>
        <w:tab/>
      </w:r>
      <w:r>
        <w:rPr>
          <w:noProof w:val="0"/>
        </w:rPr>
        <w:tab/>
      </w:r>
      <w:r>
        <w:rPr>
          <w:noProof w:val="0"/>
        </w:rPr>
        <w:tab/>
      </w:r>
      <w:r>
        <w:rPr>
          <w:noProof w:val="0"/>
        </w:rPr>
        <w:tab/>
      </w:r>
      <w:r>
        <w:rPr>
          <w:noProof w:val="0"/>
        </w:rPr>
        <w:tab/>
      </w:r>
      <w:r>
        <w:rPr>
          <w:noProof w:val="0"/>
        </w:rPr>
        <w:tab/>
        <w:t>BIT STRING (SIZE (20))</w:t>
      </w:r>
      <w:r>
        <w:rPr>
          <w:noProof w:val="0"/>
        </w:rPr>
        <w:tab/>
        <w:t>OPTIONAL,</w:t>
      </w:r>
    </w:p>
    <w:p w14:paraId="76FCED5B"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IPHeaderInformation-ItemExtIEs} } OPTIONAL,</w:t>
      </w:r>
    </w:p>
    <w:p w14:paraId="602AA99A" w14:textId="77777777" w:rsidR="003D79B3" w:rsidRDefault="003D79B3" w:rsidP="003D79B3">
      <w:pPr>
        <w:pStyle w:val="PL"/>
        <w:rPr>
          <w:noProof w:val="0"/>
        </w:rPr>
      </w:pPr>
      <w:r>
        <w:rPr>
          <w:noProof w:val="0"/>
        </w:rPr>
        <w:tab/>
        <w:t>...</w:t>
      </w:r>
    </w:p>
    <w:p w14:paraId="5FB9685D" w14:textId="77777777" w:rsidR="003D79B3" w:rsidRDefault="003D79B3" w:rsidP="003D79B3">
      <w:pPr>
        <w:pStyle w:val="PL"/>
        <w:rPr>
          <w:noProof w:val="0"/>
        </w:rPr>
      </w:pPr>
      <w:r>
        <w:rPr>
          <w:noProof w:val="0"/>
        </w:rPr>
        <w:t>}</w:t>
      </w:r>
    </w:p>
    <w:p w14:paraId="66E59572" w14:textId="77777777" w:rsidR="003D79B3" w:rsidRDefault="003D79B3" w:rsidP="003D79B3">
      <w:pPr>
        <w:pStyle w:val="PL"/>
        <w:rPr>
          <w:noProof w:val="0"/>
        </w:rPr>
      </w:pPr>
    </w:p>
    <w:p w14:paraId="10A31234" w14:textId="77777777" w:rsidR="003D79B3" w:rsidRDefault="003D79B3" w:rsidP="003D79B3">
      <w:pPr>
        <w:pStyle w:val="PL"/>
        <w:rPr>
          <w:noProof w:val="0"/>
        </w:rPr>
      </w:pPr>
      <w:r>
        <w:rPr>
          <w:noProof w:val="0"/>
        </w:rPr>
        <w:t>IPHeaderInformation-ItemExtIEs F1AP-PROTOCOL-EXTENSION ::= {</w:t>
      </w:r>
    </w:p>
    <w:p w14:paraId="5AFE1BEC" w14:textId="77777777" w:rsidR="003D79B3" w:rsidRDefault="003D79B3" w:rsidP="003D79B3">
      <w:pPr>
        <w:pStyle w:val="PL"/>
        <w:rPr>
          <w:noProof w:val="0"/>
        </w:rPr>
      </w:pPr>
      <w:r>
        <w:rPr>
          <w:noProof w:val="0"/>
        </w:rPr>
        <w:tab/>
        <w:t>...</w:t>
      </w:r>
    </w:p>
    <w:p w14:paraId="61820E11" w14:textId="77777777" w:rsidR="003D79B3" w:rsidRDefault="003D79B3" w:rsidP="003D79B3">
      <w:pPr>
        <w:pStyle w:val="PL"/>
        <w:rPr>
          <w:noProof w:val="0"/>
        </w:rPr>
      </w:pPr>
      <w:r>
        <w:rPr>
          <w:noProof w:val="0"/>
        </w:rPr>
        <w:t>}</w:t>
      </w:r>
    </w:p>
    <w:p w14:paraId="55627A24" w14:textId="77777777" w:rsidR="003D79B3" w:rsidRDefault="003D79B3" w:rsidP="003D79B3">
      <w:pPr>
        <w:pStyle w:val="PL"/>
        <w:rPr>
          <w:noProof w:val="0"/>
        </w:rPr>
      </w:pPr>
    </w:p>
    <w:p w14:paraId="3DF49A5C" w14:textId="77777777" w:rsidR="003D79B3" w:rsidRDefault="003D79B3" w:rsidP="003D79B3">
      <w:pPr>
        <w:pStyle w:val="PL"/>
        <w:rPr>
          <w:noProof w:val="0"/>
        </w:rPr>
      </w:pPr>
      <w:r>
        <w:rPr>
          <w:noProof w:val="0"/>
        </w:rPr>
        <w:t>IPtolayer2TrafficMappingInfo ::= SEQUENCE {</w:t>
      </w:r>
    </w:p>
    <w:p w14:paraId="6BD288BF" w14:textId="77777777" w:rsidR="003D79B3" w:rsidRDefault="003D79B3" w:rsidP="003D79B3">
      <w:pPr>
        <w:pStyle w:val="PL"/>
        <w:rPr>
          <w:noProof w:val="0"/>
        </w:rPr>
      </w:pPr>
      <w:r>
        <w:rPr>
          <w:noProof w:val="0"/>
        </w:rPr>
        <w:tab/>
        <w:t>iPtolayer2TrafficMappingInfoToAdd</w:t>
      </w:r>
      <w:r>
        <w:rPr>
          <w:noProof w:val="0"/>
        </w:rPr>
        <w:tab/>
      </w:r>
      <w:r>
        <w:rPr>
          <w:noProof w:val="0"/>
        </w:rPr>
        <w:tab/>
      </w:r>
      <w:r>
        <w:rPr>
          <w:noProof w:val="0"/>
        </w:rPr>
        <w:tab/>
      </w:r>
      <w:r>
        <w:rPr>
          <w:noProof w:val="0"/>
        </w:rPr>
        <w:tab/>
      </w:r>
      <w:r>
        <w:rPr>
          <w:noProof w:val="0"/>
        </w:rPr>
        <w:tab/>
        <w:t>IPtolayer2TrafficMappingInfoList</w:t>
      </w:r>
      <w:r>
        <w:rPr>
          <w:noProof w:val="0"/>
        </w:rPr>
        <w:tab/>
      </w:r>
      <w:r>
        <w:rPr>
          <w:noProof w:val="0"/>
        </w:rPr>
        <w:tab/>
        <w:t>OPTIONAL,</w:t>
      </w:r>
    </w:p>
    <w:p w14:paraId="06D4F29D" w14:textId="77777777" w:rsidR="003D79B3" w:rsidRDefault="003D79B3" w:rsidP="003D79B3">
      <w:pPr>
        <w:pStyle w:val="PL"/>
        <w:rPr>
          <w:noProof w:val="0"/>
        </w:rPr>
      </w:pPr>
      <w:r>
        <w:rPr>
          <w:noProof w:val="0"/>
        </w:rPr>
        <w:tab/>
        <w:t>iPtolayer2TrafficMappingInfoToRemove</w:t>
      </w:r>
      <w:r>
        <w:rPr>
          <w:noProof w:val="0"/>
        </w:rPr>
        <w:tab/>
      </w:r>
      <w:r>
        <w:rPr>
          <w:noProof w:val="0"/>
        </w:rPr>
        <w:tab/>
      </w:r>
      <w:r>
        <w:rPr>
          <w:noProof w:val="0"/>
        </w:rPr>
        <w:tab/>
      </w:r>
      <w:r>
        <w:rPr>
          <w:noProof w:val="0"/>
        </w:rPr>
        <w:tab/>
        <w:t>MappingInformationtoRemove</w:t>
      </w:r>
      <w:r>
        <w:rPr>
          <w:noProof w:val="0"/>
        </w:rPr>
        <w:tab/>
      </w:r>
      <w:r>
        <w:rPr>
          <w:noProof w:val="0"/>
        </w:rPr>
        <w:tab/>
      </w:r>
      <w:r>
        <w:rPr>
          <w:noProof w:val="0"/>
        </w:rPr>
        <w:tab/>
      </w:r>
      <w:r>
        <w:rPr>
          <w:noProof w:val="0"/>
        </w:rPr>
        <w:tab/>
        <w:t>OPTIONAL,</w:t>
      </w:r>
    </w:p>
    <w:p w14:paraId="326C21D1"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IPtolayer2TrafficMappingInfo-ItemExtIEs} } OPTIONAL,</w:t>
      </w:r>
    </w:p>
    <w:p w14:paraId="795A0BEA" w14:textId="77777777" w:rsidR="003D79B3" w:rsidRDefault="003D79B3" w:rsidP="003D79B3">
      <w:pPr>
        <w:pStyle w:val="PL"/>
        <w:rPr>
          <w:noProof w:val="0"/>
        </w:rPr>
      </w:pPr>
      <w:r>
        <w:rPr>
          <w:noProof w:val="0"/>
        </w:rPr>
        <w:tab/>
        <w:t>...</w:t>
      </w:r>
    </w:p>
    <w:p w14:paraId="0E880AAB" w14:textId="77777777" w:rsidR="003D79B3" w:rsidRDefault="003D79B3" w:rsidP="003D79B3">
      <w:pPr>
        <w:pStyle w:val="PL"/>
        <w:rPr>
          <w:noProof w:val="0"/>
        </w:rPr>
      </w:pPr>
      <w:r>
        <w:rPr>
          <w:noProof w:val="0"/>
        </w:rPr>
        <w:t>}</w:t>
      </w:r>
    </w:p>
    <w:p w14:paraId="140E02F0" w14:textId="77777777" w:rsidR="003D79B3" w:rsidRDefault="003D79B3" w:rsidP="003D79B3">
      <w:pPr>
        <w:pStyle w:val="PL"/>
        <w:rPr>
          <w:noProof w:val="0"/>
        </w:rPr>
      </w:pPr>
    </w:p>
    <w:p w14:paraId="7893693B" w14:textId="77777777" w:rsidR="003D79B3" w:rsidRDefault="003D79B3" w:rsidP="003D79B3">
      <w:pPr>
        <w:pStyle w:val="PL"/>
        <w:rPr>
          <w:noProof w:val="0"/>
        </w:rPr>
      </w:pPr>
      <w:r>
        <w:rPr>
          <w:noProof w:val="0"/>
        </w:rPr>
        <w:t>IPtolayer2TrafficMappingInfoList ::= SEQUENCE (SIZE(1..maxnoofMappingEntries)) OF IPtolayer2TrafficMappingInfo-Item</w:t>
      </w:r>
    </w:p>
    <w:p w14:paraId="4A38F78A" w14:textId="77777777" w:rsidR="003D79B3" w:rsidRDefault="003D79B3" w:rsidP="003D79B3">
      <w:pPr>
        <w:pStyle w:val="PL"/>
        <w:rPr>
          <w:noProof w:val="0"/>
        </w:rPr>
      </w:pPr>
    </w:p>
    <w:p w14:paraId="067D53C2" w14:textId="77777777" w:rsidR="003D79B3" w:rsidRDefault="003D79B3" w:rsidP="003D79B3">
      <w:pPr>
        <w:pStyle w:val="PL"/>
        <w:rPr>
          <w:noProof w:val="0"/>
        </w:rPr>
      </w:pPr>
      <w:r>
        <w:rPr>
          <w:noProof w:val="0"/>
        </w:rPr>
        <w:t>IPtolayer2TrafficMappingInfo-Item ::= SEQUENCE {</w:t>
      </w:r>
    </w:p>
    <w:p w14:paraId="1102FF2A" w14:textId="77777777" w:rsidR="003D79B3" w:rsidRDefault="003D79B3" w:rsidP="003D79B3">
      <w:pPr>
        <w:pStyle w:val="PL"/>
        <w:rPr>
          <w:noProof w:val="0"/>
        </w:rPr>
      </w:pPr>
      <w:r>
        <w:rPr>
          <w:noProof w:val="0"/>
        </w:rPr>
        <w:tab/>
        <w:t>mappingInformationIndex</w:t>
      </w:r>
      <w:r>
        <w:rPr>
          <w:noProof w:val="0"/>
        </w:rPr>
        <w:tab/>
      </w:r>
      <w:r>
        <w:rPr>
          <w:noProof w:val="0"/>
        </w:rPr>
        <w:tab/>
        <w:t>MappingInformationIndex,</w:t>
      </w:r>
      <w:r>
        <w:rPr>
          <w:noProof w:val="0"/>
        </w:rPr>
        <w:tab/>
      </w:r>
      <w:r>
        <w:rPr>
          <w:noProof w:val="0"/>
        </w:rPr>
        <w:tab/>
      </w:r>
    </w:p>
    <w:p w14:paraId="3B039EE3" w14:textId="77777777" w:rsidR="003D79B3" w:rsidRDefault="003D79B3" w:rsidP="003D79B3">
      <w:pPr>
        <w:pStyle w:val="PL"/>
        <w:rPr>
          <w:noProof w:val="0"/>
        </w:rPr>
      </w:pPr>
      <w:r>
        <w:rPr>
          <w:noProof w:val="0"/>
        </w:rPr>
        <w:tab/>
        <w:t>iPHeaderInformation</w:t>
      </w:r>
      <w:r>
        <w:rPr>
          <w:noProof w:val="0"/>
        </w:rPr>
        <w:tab/>
      </w:r>
      <w:r>
        <w:rPr>
          <w:noProof w:val="0"/>
        </w:rPr>
        <w:tab/>
      </w:r>
      <w:r>
        <w:rPr>
          <w:noProof w:val="0"/>
        </w:rPr>
        <w:tab/>
        <w:t>IPHeaderInformation,</w:t>
      </w:r>
    </w:p>
    <w:p w14:paraId="14F33FE3" w14:textId="77777777" w:rsidR="003D79B3" w:rsidRDefault="003D79B3" w:rsidP="003D79B3">
      <w:pPr>
        <w:pStyle w:val="PL"/>
        <w:rPr>
          <w:noProof w:val="0"/>
        </w:rPr>
      </w:pPr>
      <w:r>
        <w:rPr>
          <w:noProof w:val="0"/>
        </w:rPr>
        <w:tab/>
        <w:t>bHInfo</w:t>
      </w:r>
      <w:r>
        <w:rPr>
          <w:noProof w:val="0"/>
        </w:rPr>
        <w:tab/>
        <w:t xml:space="preserve"> </w:t>
      </w:r>
      <w:r>
        <w:rPr>
          <w:noProof w:val="0"/>
        </w:rPr>
        <w:tab/>
      </w:r>
      <w:r>
        <w:rPr>
          <w:noProof w:val="0"/>
        </w:rPr>
        <w:tab/>
      </w:r>
      <w:r>
        <w:rPr>
          <w:noProof w:val="0"/>
        </w:rPr>
        <w:tab/>
      </w:r>
      <w:r>
        <w:rPr>
          <w:noProof w:val="0"/>
        </w:rPr>
        <w:tab/>
      </w:r>
      <w:r>
        <w:rPr>
          <w:noProof w:val="0"/>
        </w:rPr>
        <w:tab/>
        <w:t>BHInfo,</w:t>
      </w:r>
      <w:r>
        <w:rPr>
          <w:noProof w:val="0"/>
        </w:rPr>
        <w:tab/>
        <w:t>iE-Extensions</w:t>
      </w:r>
      <w:r>
        <w:rPr>
          <w:noProof w:val="0"/>
        </w:rPr>
        <w:tab/>
      </w:r>
      <w:r>
        <w:rPr>
          <w:noProof w:val="0"/>
        </w:rPr>
        <w:tab/>
      </w:r>
      <w:r>
        <w:rPr>
          <w:noProof w:val="0"/>
        </w:rPr>
        <w:tab/>
      </w:r>
      <w:r>
        <w:rPr>
          <w:noProof w:val="0"/>
        </w:rPr>
        <w:tab/>
        <w:t>ProtocolExtensionContainer { { IPtolayer2TrafficMappingInfo-ItemExtIEs} } OPTIONAL,</w:t>
      </w:r>
    </w:p>
    <w:p w14:paraId="52E69DA3" w14:textId="77777777" w:rsidR="003D79B3" w:rsidRDefault="003D79B3" w:rsidP="003D79B3">
      <w:pPr>
        <w:pStyle w:val="PL"/>
        <w:rPr>
          <w:noProof w:val="0"/>
        </w:rPr>
      </w:pPr>
      <w:r>
        <w:rPr>
          <w:noProof w:val="0"/>
        </w:rPr>
        <w:tab/>
        <w:t>...</w:t>
      </w:r>
    </w:p>
    <w:p w14:paraId="743A5C90" w14:textId="77777777" w:rsidR="003D79B3" w:rsidRDefault="003D79B3" w:rsidP="003D79B3">
      <w:pPr>
        <w:pStyle w:val="PL"/>
        <w:rPr>
          <w:noProof w:val="0"/>
        </w:rPr>
      </w:pPr>
      <w:r>
        <w:rPr>
          <w:noProof w:val="0"/>
        </w:rPr>
        <w:t>}</w:t>
      </w:r>
    </w:p>
    <w:p w14:paraId="7DFE0528" w14:textId="77777777" w:rsidR="003D79B3" w:rsidRDefault="003D79B3" w:rsidP="003D79B3">
      <w:pPr>
        <w:pStyle w:val="PL"/>
        <w:rPr>
          <w:noProof w:val="0"/>
        </w:rPr>
      </w:pPr>
    </w:p>
    <w:p w14:paraId="1518D1AF" w14:textId="77777777" w:rsidR="003D79B3" w:rsidRDefault="003D79B3" w:rsidP="003D79B3">
      <w:pPr>
        <w:pStyle w:val="PL"/>
        <w:rPr>
          <w:noProof w:val="0"/>
        </w:rPr>
      </w:pPr>
      <w:r>
        <w:rPr>
          <w:noProof w:val="0"/>
        </w:rPr>
        <w:t>IPtolayer2TrafficMappingInfo-ItemExtIEs F1AP-PROTOCOL-EXTENSION ::= {</w:t>
      </w:r>
    </w:p>
    <w:p w14:paraId="7430EDAE" w14:textId="77777777" w:rsidR="003D79B3" w:rsidRDefault="003D79B3" w:rsidP="003D79B3">
      <w:pPr>
        <w:pStyle w:val="PL"/>
        <w:rPr>
          <w:noProof w:val="0"/>
        </w:rPr>
      </w:pPr>
      <w:r>
        <w:rPr>
          <w:noProof w:val="0"/>
        </w:rPr>
        <w:tab/>
        <w:t>...</w:t>
      </w:r>
    </w:p>
    <w:p w14:paraId="141B1484" w14:textId="77777777" w:rsidR="003D79B3" w:rsidRDefault="003D79B3" w:rsidP="003D79B3">
      <w:pPr>
        <w:pStyle w:val="PL"/>
        <w:rPr>
          <w:noProof w:val="0"/>
        </w:rPr>
      </w:pPr>
      <w:r>
        <w:rPr>
          <w:noProof w:val="0"/>
        </w:rPr>
        <w:t>}</w:t>
      </w:r>
    </w:p>
    <w:p w14:paraId="6DEEB96F" w14:textId="77777777" w:rsidR="003D79B3" w:rsidRPr="00EA5FA7" w:rsidRDefault="003D79B3" w:rsidP="003D79B3">
      <w:pPr>
        <w:pStyle w:val="PL"/>
        <w:rPr>
          <w:noProof w:val="0"/>
        </w:rPr>
      </w:pPr>
    </w:p>
    <w:p w14:paraId="7A4CBAFA" w14:textId="77777777" w:rsidR="003D79B3" w:rsidRPr="00EA5FA7" w:rsidRDefault="003D79B3" w:rsidP="003D79B3">
      <w:pPr>
        <w:pStyle w:val="PL"/>
        <w:outlineLvl w:val="3"/>
      </w:pPr>
      <w:r w:rsidRPr="00EA5FA7">
        <w:t>-- J</w:t>
      </w:r>
    </w:p>
    <w:p w14:paraId="6CADF923" w14:textId="77777777" w:rsidR="003D79B3" w:rsidRPr="00EA5FA7" w:rsidRDefault="003D79B3" w:rsidP="003D79B3">
      <w:pPr>
        <w:pStyle w:val="PL"/>
      </w:pPr>
    </w:p>
    <w:p w14:paraId="693B9857" w14:textId="77777777" w:rsidR="003D79B3" w:rsidRPr="00EA5FA7" w:rsidRDefault="003D79B3" w:rsidP="003D79B3">
      <w:pPr>
        <w:pStyle w:val="PL"/>
        <w:outlineLvl w:val="3"/>
      </w:pPr>
      <w:r w:rsidRPr="00EA5FA7">
        <w:t>-- K</w:t>
      </w:r>
    </w:p>
    <w:p w14:paraId="2E503FB6" w14:textId="77777777" w:rsidR="003D79B3" w:rsidRPr="00EA5FA7" w:rsidRDefault="003D79B3" w:rsidP="003D79B3">
      <w:pPr>
        <w:pStyle w:val="PL"/>
      </w:pPr>
    </w:p>
    <w:p w14:paraId="57A8F77E" w14:textId="77777777" w:rsidR="003D79B3" w:rsidRPr="00EA5FA7" w:rsidRDefault="003D79B3" w:rsidP="003D79B3">
      <w:pPr>
        <w:pStyle w:val="PL"/>
        <w:outlineLvl w:val="3"/>
      </w:pPr>
      <w:r w:rsidRPr="00EA5FA7">
        <w:t>-- L</w:t>
      </w:r>
    </w:p>
    <w:p w14:paraId="082B7677" w14:textId="77777777" w:rsidR="003D79B3" w:rsidRDefault="003D79B3" w:rsidP="003D79B3">
      <w:pPr>
        <w:pStyle w:val="PL"/>
      </w:pPr>
    </w:p>
    <w:p w14:paraId="066C76F8" w14:textId="77777777" w:rsidR="003D79B3" w:rsidRDefault="003D79B3" w:rsidP="003D79B3">
      <w:pPr>
        <w:pStyle w:val="PL"/>
      </w:pPr>
      <w:r>
        <w:t>L139Info ::= SEQUENCE {</w:t>
      </w:r>
    </w:p>
    <w:p w14:paraId="0A1CC35E" w14:textId="77777777" w:rsidR="003D79B3" w:rsidRDefault="003D79B3" w:rsidP="003D79B3">
      <w:pPr>
        <w:pStyle w:val="PL"/>
      </w:pPr>
      <w:r>
        <w:tab/>
        <w:t>msg1SCS</w:t>
      </w:r>
      <w:r>
        <w:tab/>
      </w:r>
      <w:r>
        <w:tab/>
      </w:r>
      <w:r>
        <w:tab/>
      </w:r>
      <w:r>
        <w:tab/>
      </w:r>
      <w:r>
        <w:tab/>
      </w:r>
      <w:r>
        <w:tab/>
        <w:t>ENUMERATED {scs15, scs30, scs60, scs120, ...},</w:t>
      </w:r>
    </w:p>
    <w:p w14:paraId="0C7F9444" w14:textId="77777777" w:rsidR="003D79B3" w:rsidRDefault="003D79B3" w:rsidP="003D79B3">
      <w:pPr>
        <w:pStyle w:val="PL"/>
      </w:pPr>
      <w:r>
        <w:tab/>
        <w:t>rootSequenceIndex</w:t>
      </w:r>
      <w:r>
        <w:tab/>
      </w:r>
      <w:r>
        <w:tab/>
      </w:r>
      <w:r>
        <w:tab/>
        <w:t>INTEGER (0..137)</w:t>
      </w:r>
      <w:r>
        <w:tab/>
      </w:r>
      <w:r>
        <w:tab/>
      </w:r>
      <w:r>
        <w:tab/>
      </w:r>
      <w:r>
        <w:tab/>
      </w:r>
      <w:r>
        <w:tab/>
      </w:r>
      <w:r>
        <w:tab/>
      </w:r>
      <w:r>
        <w:tab/>
      </w:r>
      <w:r>
        <w:tab/>
        <w:t>OPTIONAL,</w:t>
      </w:r>
    </w:p>
    <w:p w14:paraId="1567A123" w14:textId="77777777" w:rsidR="003D79B3" w:rsidRDefault="003D79B3" w:rsidP="003D79B3">
      <w:pPr>
        <w:pStyle w:val="PL"/>
      </w:pPr>
      <w:r>
        <w:tab/>
        <w:t>iE-Extension</w:t>
      </w:r>
      <w:r>
        <w:tab/>
      </w:r>
      <w:r>
        <w:tab/>
      </w:r>
      <w:r>
        <w:tab/>
      </w:r>
      <w:r>
        <w:tab/>
        <w:t xml:space="preserve">ProtocolExtensionContainer { {L139Info-ExtIEs} } </w:t>
      </w:r>
      <w:r>
        <w:tab/>
      </w:r>
      <w:r>
        <w:tab/>
        <w:t>OPTIONAL,</w:t>
      </w:r>
    </w:p>
    <w:p w14:paraId="439D8A8A" w14:textId="77777777" w:rsidR="003D79B3" w:rsidRDefault="003D79B3" w:rsidP="003D79B3">
      <w:pPr>
        <w:pStyle w:val="PL"/>
      </w:pPr>
      <w:r>
        <w:tab/>
        <w:t>...</w:t>
      </w:r>
    </w:p>
    <w:p w14:paraId="0DD8AD46" w14:textId="77777777" w:rsidR="003D79B3" w:rsidRDefault="003D79B3" w:rsidP="003D79B3">
      <w:pPr>
        <w:pStyle w:val="PL"/>
      </w:pPr>
      <w:r>
        <w:t>}</w:t>
      </w:r>
    </w:p>
    <w:p w14:paraId="4C7C0170" w14:textId="77777777" w:rsidR="003D79B3" w:rsidRDefault="003D79B3" w:rsidP="003D79B3">
      <w:pPr>
        <w:pStyle w:val="PL"/>
      </w:pPr>
    </w:p>
    <w:p w14:paraId="4C500991" w14:textId="77777777" w:rsidR="003D79B3" w:rsidRDefault="003D79B3" w:rsidP="003D79B3">
      <w:pPr>
        <w:pStyle w:val="PL"/>
      </w:pPr>
      <w:r>
        <w:t>L139Info-ExtIEs F1AP-PROTOCOL-EXTENSION ::= {</w:t>
      </w:r>
    </w:p>
    <w:p w14:paraId="358BDE63" w14:textId="77777777" w:rsidR="003D79B3" w:rsidRDefault="003D79B3" w:rsidP="003D79B3">
      <w:pPr>
        <w:pStyle w:val="PL"/>
      </w:pPr>
      <w:r>
        <w:tab/>
        <w:t>...</w:t>
      </w:r>
    </w:p>
    <w:p w14:paraId="51DF4638" w14:textId="77777777" w:rsidR="003D79B3" w:rsidRDefault="003D79B3" w:rsidP="003D79B3">
      <w:pPr>
        <w:pStyle w:val="PL"/>
      </w:pPr>
      <w:r>
        <w:t>}</w:t>
      </w:r>
    </w:p>
    <w:p w14:paraId="7D95AC67" w14:textId="77777777" w:rsidR="003D79B3" w:rsidRDefault="003D79B3" w:rsidP="003D79B3">
      <w:pPr>
        <w:pStyle w:val="PL"/>
      </w:pPr>
    </w:p>
    <w:p w14:paraId="7203F85B" w14:textId="77777777" w:rsidR="003D79B3" w:rsidRDefault="003D79B3" w:rsidP="003D79B3">
      <w:pPr>
        <w:pStyle w:val="PL"/>
      </w:pPr>
      <w:r>
        <w:t>L839Info ::= SEQUENCE {</w:t>
      </w:r>
    </w:p>
    <w:p w14:paraId="1D5BAE87" w14:textId="77777777" w:rsidR="003D79B3" w:rsidRDefault="003D79B3" w:rsidP="003D79B3">
      <w:pPr>
        <w:pStyle w:val="PL"/>
      </w:pPr>
      <w:r>
        <w:tab/>
        <w:t>rootSequenceIndex</w:t>
      </w:r>
      <w:r>
        <w:tab/>
      </w:r>
      <w:r>
        <w:tab/>
      </w:r>
      <w:r>
        <w:tab/>
        <w:t>INTEGER (0..837),</w:t>
      </w:r>
    </w:p>
    <w:p w14:paraId="61432112" w14:textId="77777777" w:rsidR="003D79B3" w:rsidRDefault="003D79B3" w:rsidP="003D79B3">
      <w:pPr>
        <w:pStyle w:val="PL"/>
      </w:pPr>
      <w:r>
        <w:tab/>
        <w:t>restrictedSetConfig</w:t>
      </w:r>
      <w:r>
        <w:tab/>
      </w:r>
      <w:r>
        <w:tab/>
      </w:r>
      <w:r>
        <w:tab/>
        <w:t>ENUMERATED {unrestrictedSet, restrictedSetTypeA,</w:t>
      </w:r>
    </w:p>
    <w:p w14:paraId="675899EF" w14:textId="77777777" w:rsidR="003D79B3" w:rsidRDefault="003D79B3" w:rsidP="003D79B3">
      <w:pPr>
        <w:pStyle w:val="PL"/>
      </w:pPr>
      <w:r>
        <w:tab/>
      </w:r>
      <w:r>
        <w:tab/>
      </w:r>
      <w:r>
        <w:tab/>
      </w:r>
      <w:r>
        <w:tab/>
      </w:r>
      <w:r>
        <w:tab/>
      </w:r>
      <w:r>
        <w:tab/>
      </w:r>
      <w:r>
        <w:tab/>
      </w:r>
      <w:r>
        <w:tab/>
      </w:r>
      <w:r>
        <w:tab/>
      </w:r>
      <w:r>
        <w:tab/>
      </w:r>
      <w:r>
        <w:tab/>
        <w:t>restrictedSetTypeB, ...},</w:t>
      </w:r>
    </w:p>
    <w:p w14:paraId="4D166354" w14:textId="77777777" w:rsidR="003D79B3" w:rsidRDefault="003D79B3" w:rsidP="003D79B3">
      <w:pPr>
        <w:pStyle w:val="PL"/>
      </w:pPr>
      <w:r>
        <w:tab/>
        <w:t>iE-Extension</w:t>
      </w:r>
      <w:r>
        <w:tab/>
      </w:r>
      <w:r>
        <w:tab/>
        <w:t xml:space="preserve">ProtocolExtensionContainer { {L839Info-ExtIEs} } </w:t>
      </w:r>
      <w:r>
        <w:tab/>
      </w:r>
      <w:r>
        <w:tab/>
        <w:t>OPTIONAL,</w:t>
      </w:r>
    </w:p>
    <w:p w14:paraId="6EED70DE" w14:textId="77777777" w:rsidR="003D79B3" w:rsidRDefault="003D79B3" w:rsidP="003D79B3">
      <w:pPr>
        <w:pStyle w:val="PL"/>
      </w:pPr>
      <w:r>
        <w:tab/>
        <w:t>...</w:t>
      </w:r>
    </w:p>
    <w:p w14:paraId="260FEF4F" w14:textId="77777777" w:rsidR="003D79B3" w:rsidRDefault="003D79B3" w:rsidP="003D79B3">
      <w:pPr>
        <w:pStyle w:val="PL"/>
      </w:pPr>
      <w:r>
        <w:t>}</w:t>
      </w:r>
    </w:p>
    <w:p w14:paraId="4C5C6A83" w14:textId="77777777" w:rsidR="003D79B3" w:rsidRDefault="003D79B3" w:rsidP="003D79B3">
      <w:pPr>
        <w:pStyle w:val="PL"/>
      </w:pPr>
    </w:p>
    <w:p w14:paraId="106F0201" w14:textId="77777777" w:rsidR="003D79B3" w:rsidRDefault="003D79B3" w:rsidP="003D79B3">
      <w:pPr>
        <w:pStyle w:val="PL"/>
      </w:pPr>
      <w:r>
        <w:t>L839Info-ExtIEs F1AP-PROTOCOL-EXTENSION ::= {</w:t>
      </w:r>
    </w:p>
    <w:p w14:paraId="0DAC8EBF" w14:textId="77777777" w:rsidR="003D79B3" w:rsidRDefault="003D79B3" w:rsidP="003D79B3">
      <w:pPr>
        <w:pStyle w:val="PL"/>
      </w:pPr>
      <w:r>
        <w:tab/>
        <w:t>...</w:t>
      </w:r>
    </w:p>
    <w:p w14:paraId="2FECF993" w14:textId="77777777" w:rsidR="003D79B3" w:rsidRDefault="003D79B3" w:rsidP="003D79B3">
      <w:pPr>
        <w:pStyle w:val="PL"/>
      </w:pPr>
      <w:r>
        <w:t>}</w:t>
      </w:r>
    </w:p>
    <w:p w14:paraId="312F3B1E" w14:textId="77777777" w:rsidR="003D79B3" w:rsidRPr="00EA5FA7" w:rsidRDefault="003D79B3" w:rsidP="003D79B3">
      <w:pPr>
        <w:pStyle w:val="PL"/>
      </w:pPr>
    </w:p>
    <w:p w14:paraId="7BFBC902" w14:textId="77777777" w:rsidR="003D79B3" w:rsidRPr="00EA5FA7" w:rsidRDefault="003D79B3" w:rsidP="003D79B3">
      <w:pPr>
        <w:pStyle w:val="PL"/>
      </w:pPr>
      <w:r w:rsidRPr="00EA5FA7">
        <w:t>LCID ::= INTEGER (1..32, ...)</w:t>
      </w:r>
    </w:p>
    <w:p w14:paraId="055B4D23" w14:textId="77777777" w:rsidR="003D79B3" w:rsidRPr="00EA5FA7" w:rsidRDefault="003D79B3" w:rsidP="003D79B3">
      <w:pPr>
        <w:pStyle w:val="PL"/>
      </w:pPr>
    </w:p>
    <w:p w14:paraId="1AAAF17D" w14:textId="77777777" w:rsidR="003D79B3" w:rsidRPr="00EA5FA7" w:rsidRDefault="003D79B3" w:rsidP="003D79B3">
      <w:pPr>
        <w:pStyle w:val="PL"/>
      </w:pPr>
    </w:p>
    <w:p w14:paraId="2AFEFD9C" w14:textId="77777777" w:rsidR="003D79B3" w:rsidRPr="00340015" w:rsidRDefault="003D79B3" w:rsidP="003D79B3">
      <w:pPr>
        <w:pStyle w:val="PL"/>
        <w:rPr>
          <w:snapToGrid w:val="0"/>
        </w:rPr>
      </w:pPr>
      <w:r w:rsidRPr="00340015">
        <w:rPr>
          <w:snapToGrid w:val="0"/>
        </w:rPr>
        <w:t>LCS-to-GCS-TranslationAoA::= SEQUENCE {</w:t>
      </w:r>
    </w:p>
    <w:p w14:paraId="1354222A" w14:textId="77777777" w:rsidR="003D79B3" w:rsidRPr="00340015" w:rsidRDefault="003D79B3" w:rsidP="003D79B3">
      <w:pPr>
        <w:pStyle w:val="PL"/>
        <w:rPr>
          <w:snapToGrid w:val="0"/>
        </w:rPr>
      </w:pPr>
      <w:r w:rsidRPr="00340015">
        <w:rPr>
          <w:snapToGrid w:val="0"/>
        </w:rPr>
        <w:tab/>
        <w:t>alpha</w:t>
      </w:r>
      <w:r w:rsidRPr="00340015">
        <w:rPr>
          <w:snapToGrid w:val="0"/>
        </w:rPr>
        <w:tab/>
      </w:r>
      <w:r w:rsidRPr="00340015">
        <w:rPr>
          <w:snapToGrid w:val="0"/>
        </w:rPr>
        <w:tab/>
      </w:r>
      <w:r w:rsidRPr="00340015">
        <w:rPr>
          <w:snapToGrid w:val="0"/>
        </w:rPr>
        <w:tab/>
      </w:r>
      <w:r w:rsidRPr="00340015">
        <w:rPr>
          <w:snapToGrid w:val="0"/>
        </w:rPr>
        <w:tab/>
        <w:t>INTEGER (0..3599),</w:t>
      </w:r>
    </w:p>
    <w:p w14:paraId="1DAF6C98" w14:textId="77777777" w:rsidR="003D79B3" w:rsidRPr="00340015" w:rsidRDefault="003D79B3" w:rsidP="003D79B3">
      <w:pPr>
        <w:pStyle w:val="PL"/>
        <w:rPr>
          <w:snapToGrid w:val="0"/>
        </w:rPr>
      </w:pPr>
      <w:r w:rsidRPr="00340015">
        <w:rPr>
          <w:snapToGrid w:val="0"/>
        </w:rPr>
        <w:tab/>
        <w:t>beta</w:t>
      </w:r>
      <w:r w:rsidRPr="00340015">
        <w:rPr>
          <w:snapToGrid w:val="0"/>
        </w:rPr>
        <w:tab/>
      </w:r>
      <w:r w:rsidRPr="00340015">
        <w:rPr>
          <w:snapToGrid w:val="0"/>
        </w:rPr>
        <w:tab/>
      </w:r>
      <w:r w:rsidRPr="00340015">
        <w:rPr>
          <w:snapToGrid w:val="0"/>
        </w:rPr>
        <w:tab/>
      </w:r>
      <w:r w:rsidRPr="00340015">
        <w:rPr>
          <w:snapToGrid w:val="0"/>
        </w:rPr>
        <w:tab/>
        <w:t>INTEGER (0..3599),</w:t>
      </w:r>
    </w:p>
    <w:p w14:paraId="6DE5B3B2" w14:textId="77777777" w:rsidR="003D79B3" w:rsidRPr="00340015" w:rsidRDefault="003D79B3" w:rsidP="003D79B3">
      <w:pPr>
        <w:pStyle w:val="PL"/>
        <w:rPr>
          <w:snapToGrid w:val="0"/>
        </w:rPr>
      </w:pPr>
      <w:r w:rsidRPr="00340015">
        <w:rPr>
          <w:snapToGrid w:val="0"/>
        </w:rPr>
        <w:tab/>
        <w:t>gamma</w:t>
      </w:r>
      <w:r w:rsidRPr="00340015">
        <w:rPr>
          <w:snapToGrid w:val="0"/>
        </w:rPr>
        <w:tab/>
      </w:r>
      <w:r w:rsidRPr="00340015">
        <w:rPr>
          <w:snapToGrid w:val="0"/>
        </w:rPr>
        <w:tab/>
      </w:r>
      <w:r w:rsidRPr="00340015">
        <w:rPr>
          <w:snapToGrid w:val="0"/>
        </w:rPr>
        <w:tab/>
      </w:r>
      <w:r w:rsidRPr="00340015">
        <w:rPr>
          <w:snapToGrid w:val="0"/>
        </w:rPr>
        <w:tab/>
        <w:t>INTEGER (0..3599),</w:t>
      </w:r>
    </w:p>
    <w:p w14:paraId="202BA183" w14:textId="77777777" w:rsidR="003D79B3" w:rsidRPr="00340015" w:rsidRDefault="003D79B3" w:rsidP="003D79B3">
      <w:pPr>
        <w:pStyle w:val="PL"/>
        <w:rPr>
          <w:rFonts w:eastAsia="Calibri" w:cs="Courier New"/>
          <w:szCs w:val="22"/>
          <w:lang w:val="fr-FR"/>
        </w:rPr>
      </w:pPr>
      <w:r w:rsidRPr="00340015">
        <w:rPr>
          <w:rFonts w:eastAsia="Calibri" w:cs="Courier New"/>
          <w:szCs w:val="22"/>
        </w:rPr>
        <w:tab/>
      </w:r>
      <w:r w:rsidRPr="00340015">
        <w:rPr>
          <w:rFonts w:eastAsia="Calibri" w:cs="Courier New"/>
          <w:szCs w:val="22"/>
          <w:lang w:val="fr-FR"/>
        </w:rPr>
        <w:t>iE-Extensions</w:t>
      </w:r>
      <w:r w:rsidRPr="00340015">
        <w:rPr>
          <w:rFonts w:eastAsia="Calibri" w:cs="Courier New"/>
          <w:szCs w:val="22"/>
          <w:lang w:val="fr-FR"/>
        </w:rPr>
        <w:tab/>
      </w:r>
      <w:r w:rsidRPr="00340015">
        <w:rPr>
          <w:rFonts w:eastAsia="Calibri" w:cs="Courier New"/>
          <w:szCs w:val="22"/>
          <w:lang w:val="fr-FR"/>
        </w:rPr>
        <w:tab/>
        <w:t>ProtocolExtensionContainer { {</w:t>
      </w:r>
      <w:r w:rsidRPr="00340015">
        <w:rPr>
          <w:rFonts w:eastAsia="Calibri" w:cs="Courier New"/>
          <w:snapToGrid w:val="0"/>
          <w:szCs w:val="22"/>
        </w:rPr>
        <w:t xml:space="preserve"> </w:t>
      </w:r>
      <w:r w:rsidRPr="00340015">
        <w:rPr>
          <w:snapToGrid w:val="0"/>
        </w:rPr>
        <w:t>LCS-to-GCS-TranslationAoA</w:t>
      </w:r>
      <w:r w:rsidRPr="00340015">
        <w:rPr>
          <w:rFonts w:eastAsia="Calibri" w:cs="Courier New"/>
          <w:szCs w:val="22"/>
          <w:lang w:val="fr-FR"/>
        </w:rPr>
        <w:t>-ExtIEs} } OPTIONAL,</w:t>
      </w:r>
    </w:p>
    <w:p w14:paraId="44DFDD28" w14:textId="77777777" w:rsidR="003D79B3" w:rsidRPr="00340015" w:rsidRDefault="003D79B3" w:rsidP="003D79B3">
      <w:pPr>
        <w:pStyle w:val="PL"/>
        <w:rPr>
          <w:snapToGrid w:val="0"/>
        </w:rPr>
      </w:pPr>
      <w:r w:rsidRPr="00340015">
        <w:rPr>
          <w:snapToGrid w:val="0"/>
        </w:rPr>
        <w:tab/>
        <w:t>...</w:t>
      </w:r>
    </w:p>
    <w:p w14:paraId="5B3414B5" w14:textId="77777777" w:rsidR="003D79B3" w:rsidRPr="00340015" w:rsidRDefault="003D79B3" w:rsidP="003D79B3">
      <w:pPr>
        <w:pStyle w:val="PL"/>
        <w:rPr>
          <w:snapToGrid w:val="0"/>
        </w:rPr>
      </w:pPr>
      <w:r w:rsidRPr="00340015">
        <w:rPr>
          <w:snapToGrid w:val="0"/>
        </w:rPr>
        <w:t>}</w:t>
      </w:r>
    </w:p>
    <w:p w14:paraId="780B4109" w14:textId="77777777" w:rsidR="003D79B3" w:rsidRPr="00340015" w:rsidRDefault="003D79B3" w:rsidP="003D79B3">
      <w:pPr>
        <w:pStyle w:val="PL"/>
        <w:rPr>
          <w:rFonts w:eastAsia="Calibri" w:cs="Courier New"/>
          <w:szCs w:val="22"/>
        </w:rPr>
      </w:pPr>
    </w:p>
    <w:p w14:paraId="62CAFBF1" w14:textId="77777777" w:rsidR="003D79B3" w:rsidRPr="00340015" w:rsidRDefault="003D79B3" w:rsidP="003D79B3">
      <w:pPr>
        <w:pStyle w:val="PL"/>
        <w:rPr>
          <w:rFonts w:eastAsia="Calibri" w:cs="Courier New"/>
          <w:snapToGrid w:val="0"/>
          <w:szCs w:val="22"/>
        </w:rPr>
      </w:pPr>
      <w:r w:rsidRPr="00340015">
        <w:rPr>
          <w:snapToGrid w:val="0"/>
        </w:rPr>
        <w:t>LCS-to-GCS-TranslationAoA</w:t>
      </w:r>
      <w:r w:rsidRPr="00340015">
        <w:rPr>
          <w:rFonts w:eastAsia="Calibri" w:cs="Courier New"/>
          <w:szCs w:val="22"/>
        </w:rPr>
        <w:t>-ExtIEs F1AP-PROTOCOL-EXTENSION ::= {</w:t>
      </w:r>
    </w:p>
    <w:p w14:paraId="20302831" w14:textId="77777777" w:rsidR="003D79B3" w:rsidRPr="00340015" w:rsidRDefault="003D79B3" w:rsidP="003D79B3">
      <w:pPr>
        <w:pStyle w:val="PL"/>
        <w:rPr>
          <w:rFonts w:eastAsia="Calibri" w:cs="Courier New"/>
          <w:szCs w:val="22"/>
        </w:rPr>
      </w:pPr>
      <w:r w:rsidRPr="00340015">
        <w:rPr>
          <w:rFonts w:eastAsia="Calibri" w:cs="Courier New"/>
          <w:szCs w:val="22"/>
        </w:rPr>
        <w:tab/>
        <w:t>...</w:t>
      </w:r>
    </w:p>
    <w:p w14:paraId="728298E5" w14:textId="77777777" w:rsidR="003D79B3" w:rsidRPr="00340015" w:rsidRDefault="003D79B3" w:rsidP="003D79B3">
      <w:pPr>
        <w:pStyle w:val="PL"/>
        <w:rPr>
          <w:rFonts w:eastAsia="Calibri" w:cs="Courier New"/>
          <w:szCs w:val="22"/>
        </w:rPr>
      </w:pPr>
      <w:r w:rsidRPr="00340015">
        <w:rPr>
          <w:rFonts w:eastAsia="Calibri" w:cs="Courier New"/>
          <w:szCs w:val="22"/>
        </w:rPr>
        <w:t>}</w:t>
      </w:r>
    </w:p>
    <w:p w14:paraId="173072C5" w14:textId="77777777" w:rsidR="003D79B3" w:rsidRPr="00340015" w:rsidRDefault="003D79B3" w:rsidP="003D79B3">
      <w:pPr>
        <w:pStyle w:val="PL"/>
        <w:rPr>
          <w:snapToGrid w:val="0"/>
        </w:rPr>
      </w:pPr>
    </w:p>
    <w:p w14:paraId="38AFA07F" w14:textId="77777777" w:rsidR="003D79B3" w:rsidRDefault="003D79B3" w:rsidP="003D79B3">
      <w:pPr>
        <w:pStyle w:val="PL"/>
      </w:pPr>
      <w:r>
        <w:t>LCStoGCSTranslationList ::= SEQUENCE (SIZE (1.. maxnooflcs-gcs-translation)) OF LCStoGCSTranslation</w:t>
      </w:r>
    </w:p>
    <w:p w14:paraId="44ACF311" w14:textId="77777777" w:rsidR="003D79B3" w:rsidRDefault="003D79B3" w:rsidP="003D79B3">
      <w:pPr>
        <w:pStyle w:val="PL"/>
      </w:pPr>
    </w:p>
    <w:p w14:paraId="39F59F3B" w14:textId="77777777" w:rsidR="003D79B3" w:rsidRDefault="003D79B3" w:rsidP="003D79B3">
      <w:pPr>
        <w:pStyle w:val="PL"/>
        <w:rPr>
          <w:noProof w:val="0"/>
        </w:rPr>
      </w:pPr>
      <w:r>
        <w:t xml:space="preserve">LCStoGCSTranslation ::= </w:t>
      </w:r>
      <w:r>
        <w:rPr>
          <w:noProof w:val="0"/>
        </w:rPr>
        <w:t>SEQUENCE {</w:t>
      </w:r>
    </w:p>
    <w:p w14:paraId="1EEA5BEC" w14:textId="77777777" w:rsidR="003D79B3" w:rsidRDefault="003D79B3" w:rsidP="003D79B3">
      <w:pPr>
        <w:pStyle w:val="PL"/>
        <w:rPr>
          <w:noProof w:val="0"/>
        </w:rPr>
      </w:pPr>
      <w:r>
        <w:rPr>
          <w:noProof w:val="0"/>
        </w:rPr>
        <w:tab/>
        <w:t>alpha</w:t>
      </w:r>
      <w:r>
        <w:rPr>
          <w:noProof w:val="0"/>
        </w:rPr>
        <w:tab/>
      </w:r>
      <w:r>
        <w:rPr>
          <w:noProof w:val="0"/>
        </w:rPr>
        <w:tab/>
      </w:r>
      <w:r>
        <w:rPr>
          <w:noProof w:val="0"/>
        </w:rPr>
        <w:tab/>
        <w:t>INTEGER (0..359),</w:t>
      </w:r>
    </w:p>
    <w:p w14:paraId="1FD53D22" w14:textId="77777777" w:rsidR="003D79B3" w:rsidRDefault="003D79B3" w:rsidP="003D79B3">
      <w:pPr>
        <w:pStyle w:val="PL"/>
        <w:rPr>
          <w:noProof w:val="0"/>
        </w:rPr>
      </w:pPr>
      <w:r>
        <w:rPr>
          <w:noProof w:val="0"/>
        </w:rPr>
        <w:tab/>
        <w:t>alpha-fine</w:t>
      </w:r>
      <w:r>
        <w:rPr>
          <w:noProof w:val="0"/>
        </w:rPr>
        <w:tab/>
      </w:r>
      <w:r>
        <w:rPr>
          <w:noProof w:val="0"/>
        </w:rPr>
        <w:tab/>
        <w:t>INTEGER (0..9)</w:t>
      </w:r>
      <w:r w:rsidRPr="00340015">
        <w:rPr>
          <w:noProof w:val="0"/>
        </w:rPr>
        <w:tab/>
      </w:r>
      <w:r w:rsidRPr="00340015">
        <w:rPr>
          <w:noProof w:val="0"/>
        </w:rPr>
        <w:tab/>
        <w:t>OPTIONAL</w:t>
      </w:r>
      <w:r>
        <w:rPr>
          <w:noProof w:val="0"/>
        </w:rPr>
        <w:t>,</w:t>
      </w:r>
    </w:p>
    <w:p w14:paraId="5297175E" w14:textId="77777777" w:rsidR="003D79B3" w:rsidRDefault="003D79B3" w:rsidP="003D79B3">
      <w:pPr>
        <w:pStyle w:val="PL"/>
        <w:rPr>
          <w:noProof w:val="0"/>
        </w:rPr>
      </w:pPr>
      <w:r>
        <w:rPr>
          <w:noProof w:val="0"/>
        </w:rPr>
        <w:tab/>
        <w:t>beta</w:t>
      </w:r>
      <w:r>
        <w:rPr>
          <w:noProof w:val="0"/>
        </w:rPr>
        <w:tab/>
      </w:r>
      <w:r>
        <w:rPr>
          <w:noProof w:val="0"/>
        </w:rPr>
        <w:tab/>
      </w:r>
      <w:r>
        <w:rPr>
          <w:noProof w:val="0"/>
        </w:rPr>
        <w:tab/>
        <w:t>INTEGER (0..359),</w:t>
      </w:r>
    </w:p>
    <w:p w14:paraId="09685F12" w14:textId="77777777" w:rsidR="003D79B3" w:rsidRDefault="003D79B3" w:rsidP="003D79B3">
      <w:pPr>
        <w:pStyle w:val="PL"/>
        <w:rPr>
          <w:noProof w:val="0"/>
        </w:rPr>
      </w:pPr>
      <w:r>
        <w:rPr>
          <w:noProof w:val="0"/>
        </w:rPr>
        <w:tab/>
        <w:t>beta-fine</w:t>
      </w:r>
      <w:r>
        <w:rPr>
          <w:noProof w:val="0"/>
        </w:rPr>
        <w:tab/>
      </w:r>
      <w:r>
        <w:rPr>
          <w:noProof w:val="0"/>
        </w:rPr>
        <w:tab/>
        <w:t>INTEGER (0..9)</w:t>
      </w:r>
      <w:r w:rsidRPr="00340015">
        <w:rPr>
          <w:noProof w:val="0"/>
        </w:rPr>
        <w:tab/>
      </w:r>
      <w:r w:rsidRPr="00340015">
        <w:rPr>
          <w:noProof w:val="0"/>
        </w:rPr>
        <w:tab/>
        <w:t>OPTIONAL</w:t>
      </w:r>
      <w:r>
        <w:rPr>
          <w:noProof w:val="0"/>
        </w:rPr>
        <w:t>,</w:t>
      </w:r>
    </w:p>
    <w:p w14:paraId="0413FAED" w14:textId="77777777" w:rsidR="003D79B3" w:rsidRDefault="003D79B3" w:rsidP="003D79B3">
      <w:pPr>
        <w:pStyle w:val="PL"/>
        <w:rPr>
          <w:noProof w:val="0"/>
        </w:rPr>
      </w:pPr>
      <w:r>
        <w:rPr>
          <w:noProof w:val="0"/>
        </w:rPr>
        <w:tab/>
        <w:t>gamma</w:t>
      </w:r>
      <w:r>
        <w:rPr>
          <w:noProof w:val="0"/>
        </w:rPr>
        <w:tab/>
      </w:r>
      <w:r>
        <w:rPr>
          <w:noProof w:val="0"/>
        </w:rPr>
        <w:tab/>
      </w:r>
      <w:r>
        <w:rPr>
          <w:noProof w:val="0"/>
        </w:rPr>
        <w:tab/>
        <w:t>INTEGER (0..359),</w:t>
      </w:r>
    </w:p>
    <w:p w14:paraId="0D8E1138" w14:textId="77777777" w:rsidR="003D79B3" w:rsidRDefault="003D79B3" w:rsidP="003D79B3">
      <w:pPr>
        <w:pStyle w:val="PL"/>
        <w:rPr>
          <w:noProof w:val="0"/>
        </w:rPr>
      </w:pPr>
      <w:r>
        <w:rPr>
          <w:noProof w:val="0"/>
        </w:rPr>
        <w:tab/>
        <w:t>gamma-fine</w:t>
      </w:r>
      <w:r>
        <w:rPr>
          <w:noProof w:val="0"/>
        </w:rPr>
        <w:tab/>
      </w:r>
      <w:r>
        <w:rPr>
          <w:noProof w:val="0"/>
        </w:rPr>
        <w:tab/>
        <w:t>INTEGER (0..9)</w:t>
      </w:r>
      <w:r w:rsidRPr="00340015">
        <w:rPr>
          <w:noProof w:val="0"/>
        </w:rPr>
        <w:tab/>
      </w:r>
      <w:r w:rsidRPr="00340015">
        <w:rPr>
          <w:noProof w:val="0"/>
        </w:rPr>
        <w:tab/>
        <w:t>OPTIONAL</w:t>
      </w:r>
      <w:r>
        <w:rPr>
          <w:noProof w:val="0"/>
        </w:rPr>
        <w:t>,</w:t>
      </w:r>
    </w:p>
    <w:p w14:paraId="1E3750E3" w14:textId="77777777" w:rsidR="003D79B3" w:rsidRPr="008C20F9" w:rsidRDefault="003D79B3" w:rsidP="003D79B3">
      <w:pPr>
        <w:pStyle w:val="PL"/>
        <w:rPr>
          <w:noProof w:val="0"/>
          <w:lang w:val="fr-FR"/>
        </w:rPr>
      </w:pPr>
      <w:r>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w:t>
      </w:r>
      <w:proofErr w:type="spellStart"/>
      <w:r w:rsidRPr="008C20F9">
        <w:rPr>
          <w:lang w:val="fr-FR"/>
        </w:rPr>
        <w:t>LCStoGCSTranslation</w:t>
      </w:r>
      <w:r w:rsidRPr="008C20F9">
        <w:rPr>
          <w:noProof w:val="0"/>
          <w:lang w:val="fr-FR"/>
        </w:rPr>
        <w:t>-ExtIEs</w:t>
      </w:r>
      <w:proofErr w:type="spellEnd"/>
      <w:r w:rsidRPr="008C20F9">
        <w:rPr>
          <w:noProof w:val="0"/>
          <w:lang w:val="fr-FR"/>
        </w:rPr>
        <w:t>} } OPTIONAL</w:t>
      </w:r>
    </w:p>
    <w:p w14:paraId="4B26C924" w14:textId="77777777" w:rsidR="003D79B3" w:rsidRDefault="003D79B3" w:rsidP="003D79B3">
      <w:pPr>
        <w:pStyle w:val="PL"/>
        <w:rPr>
          <w:noProof w:val="0"/>
        </w:rPr>
      </w:pPr>
      <w:r>
        <w:rPr>
          <w:noProof w:val="0"/>
        </w:rPr>
        <w:t>}</w:t>
      </w:r>
    </w:p>
    <w:p w14:paraId="29FF3828" w14:textId="77777777" w:rsidR="003D79B3" w:rsidRDefault="003D79B3" w:rsidP="003D79B3">
      <w:pPr>
        <w:pStyle w:val="PL"/>
        <w:rPr>
          <w:noProof w:val="0"/>
        </w:rPr>
      </w:pPr>
    </w:p>
    <w:p w14:paraId="3F1A1459" w14:textId="77777777" w:rsidR="003D79B3" w:rsidRDefault="003D79B3" w:rsidP="003D79B3">
      <w:pPr>
        <w:pStyle w:val="PL"/>
        <w:rPr>
          <w:noProof w:val="0"/>
        </w:rPr>
      </w:pPr>
      <w:r>
        <w:t>LCStoGCSTranslation</w:t>
      </w:r>
      <w:r>
        <w:rPr>
          <w:noProof w:val="0"/>
        </w:rPr>
        <w:t>-ExtIEs F1AP-PROTOCOL-EXTENSION ::= {</w:t>
      </w:r>
    </w:p>
    <w:p w14:paraId="668B6E8D" w14:textId="77777777" w:rsidR="003D79B3" w:rsidRDefault="003D79B3" w:rsidP="003D79B3">
      <w:pPr>
        <w:pStyle w:val="PL"/>
        <w:rPr>
          <w:noProof w:val="0"/>
        </w:rPr>
      </w:pPr>
      <w:r>
        <w:rPr>
          <w:noProof w:val="0"/>
        </w:rPr>
        <w:tab/>
        <w:t>...</w:t>
      </w:r>
    </w:p>
    <w:p w14:paraId="0E1CF75C" w14:textId="77777777" w:rsidR="003D79B3" w:rsidRDefault="003D79B3" w:rsidP="003D79B3">
      <w:pPr>
        <w:pStyle w:val="PL"/>
        <w:rPr>
          <w:noProof w:val="0"/>
        </w:rPr>
      </w:pPr>
      <w:r>
        <w:rPr>
          <w:noProof w:val="0"/>
        </w:rPr>
        <w:t>}</w:t>
      </w:r>
    </w:p>
    <w:p w14:paraId="084A39A0" w14:textId="77777777" w:rsidR="003D79B3" w:rsidRDefault="003D79B3" w:rsidP="003D79B3">
      <w:pPr>
        <w:pStyle w:val="PL"/>
        <w:rPr>
          <w:noProof w:val="0"/>
        </w:rPr>
      </w:pPr>
    </w:p>
    <w:p w14:paraId="22916141" w14:textId="77777777" w:rsidR="003D79B3" w:rsidRDefault="003D79B3" w:rsidP="003D79B3">
      <w:pPr>
        <w:pStyle w:val="PL"/>
      </w:pPr>
      <w:r>
        <w:t xml:space="preserve">LMF-MeasurementID ::= INTEGER (1.. </w:t>
      </w:r>
      <w:r w:rsidRPr="00FA2EA0">
        <w:t>6553</w:t>
      </w:r>
      <w:r>
        <w:t>6, ...)</w:t>
      </w:r>
    </w:p>
    <w:p w14:paraId="3E4CC1F2" w14:textId="77777777" w:rsidR="003D79B3" w:rsidRDefault="003D79B3" w:rsidP="003D79B3">
      <w:pPr>
        <w:pStyle w:val="PL"/>
      </w:pPr>
    </w:p>
    <w:p w14:paraId="21B937C2" w14:textId="77777777" w:rsidR="003D79B3" w:rsidRDefault="003D79B3" w:rsidP="003D79B3">
      <w:pPr>
        <w:pStyle w:val="PL"/>
      </w:pPr>
      <w:r>
        <w:t>LMF-UE-MeasurementID ::= INTEGER (1.. 256, ...)</w:t>
      </w:r>
    </w:p>
    <w:p w14:paraId="599CD4F5" w14:textId="77777777" w:rsidR="003D79B3" w:rsidRDefault="003D79B3" w:rsidP="003D79B3">
      <w:pPr>
        <w:pStyle w:val="PL"/>
      </w:pPr>
    </w:p>
    <w:p w14:paraId="70A29FC8" w14:textId="77777777" w:rsidR="003D79B3" w:rsidRPr="006F674A" w:rsidRDefault="003D79B3" w:rsidP="003D79B3">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29D8A143" w14:textId="77777777" w:rsidR="003D79B3" w:rsidRPr="00E545CC" w:rsidRDefault="003D79B3" w:rsidP="003D79B3">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76AF4680" w14:textId="77777777" w:rsidR="003D79B3" w:rsidRPr="00E545CC" w:rsidRDefault="003D79B3" w:rsidP="003D79B3">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3D30A16C" w14:textId="77777777" w:rsidR="003D79B3" w:rsidRPr="00E545CC" w:rsidRDefault="003D79B3" w:rsidP="003D79B3">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0DAD8F11" w14:textId="77777777" w:rsidR="003D79B3" w:rsidRPr="00E545CC" w:rsidRDefault="003D79B3" w:rsidP="003D79B3">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5656490E" w14:textId="77777777" w:rsidR="003D79B3" w:rsidRPr="006F674A" w:rsidRDefault="003D79B3" w:rsidP="003D79B3">
      <w:pPr>
        <w:pStyle w:val="PL"/>
        <w:rPr>
          <w:rFonts w:eastAsia="Calibri" w:cs="Courier New"/>
          <w:snapToGrid w:val="0"/>
          <w:szCs w:val="22"/>
        </w:rPr>
      </w:pPr>
      <w:r w:rsidRPr="00E545CC">
        <w:rPr>
          <w:rFonts w:eastAsia="Calibri" w:cs="Courier New"/>
          <w:szCs w:val="22"/>
        </w:rPr>
        <w:tab/>
      </w:r>
      <w:r w:rsidRPr="00E545CC">
        <w:rPr>
          <w:rFonts w:eastAsia="Calibri" w:cs="Courier New"/>
          <w:szCs w:val="22"/>
          <w:lang w:val="fr-FR"/>
        </w:rPr>
        <w:t>iE-Extensions</w:t>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t>ProtocolExtensionContainer { {</w:t>
      </w:r>
      <w:r w:rsidRPr="00E545CC">
        <w:rPr>
          <w:rFonts w:eastAsia="Calibri" w:cs="Courier New"/>
          <w:snapToGrid w:val="0"/>
          <w:szCs w:val="22"/>
        </w:rPr>
        <w:t xml:space="preserve"> LocationUncertainty</w:t>
      </w:r>
      <w:r w:rsidRPr="00E545CC">
        <w:rPr>
          <w:rFonts w:eastAsia="Calibri" w:cs="Courier New"/>
          <w:szCs w:val="22"/>
          <w:lang w:val="fr-FR"/>
        </w:rPr>
        <w:t>-ExtIEs} } OPTIONAL</w:t>
      </w:r>
    </w:p>
    <w:p w14:paraId="473D7BAC" w14:textId="77777777" w:rsidR="003D79B3" w:rsidRPr="00E545CC" w:rsidRDefault="003D79B3" w:rsidP="003D79B3">
      <w:pPr>
        <w:pStyle w:val="PL"/>
        <w:rPr>
          <w:rFonts w:eastAsia="Calibri" w:cs="Courier New"/>
          <w:szCs w:val="22"/>
        </w:rPr>
      </w:pPr>
      <w:r w:rsidRPr="00E545CC">
        <w:rPr>
          <w:rFonts w:eastAsia="Calibri" w:cs="Courier New"/>
          <w:szCs w:val="22"/>
        </w:rPr>
        <w:t>}</w:t>
      </w:r>
    </w:p>
    <w:p w14:paraId="1CBE4A4E" w14:textId="77777777" w:rsidR="003D79B3" w:rsidRPr="00E545CC" w:rsidRDefault="003D79B3" w:rsidP="003D79B3">
      <w:pPr>
        <w:pStyle w:val="PL"/>
        <w:rPr>
          <w:rFonts w:eastAsia="Calibri" w:cs="Courier New"/>
          <w:szCs w:val="22"/>
        </w:rPr>
      </w:pPr>
    </w:p>
    <w:p w14:paraId="4B355D7D" w14:textId="77777777" w:rsidR="003D79B3" w:rsidRPr="006F674A" w:rsidRDefault="003D79B3" w:rsidP="003D79B3">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F1AP-</w:t>
      </w:r>
      <w:r w:rsidRPr="00E545CC">
        <w:rPr>
          <w:rFonts w:eastAsia="Calibri" w:cs="Courier New"/>
          <w:szCs w:val="22"/>
        </w:rPr>
        <w:t>PROTOCOL-EXTENSION ::= {</w:t>
      </w:r>
    </w:p>
    <w:p w14:paraId="5950655E" w14:textId="77777777" w:rsidR="003D79B3" w:rsidRPr="00E545CC" w:rsidRDefault="003D79B3" w:rsidP="003D79B3">
      <w:pPr>
        <w:pStyle w:val="PL"/>
        <w:rPr>
          <w:rFonts w:eastAsia="Calibri" w:cs="Courier New"/>
          <w:szCs w:val="22"/>
        </w:rPr>
      </w:pPr>
      <w:r w:rsidRPr="00E545CC">
        <w:rPr>
          <w:rFonts w:eastAsia="Calibri" w:cs="Courier New"/>
          <w:szCs w:val="22"/>
        </w:rPr>
        <w:tab/>
        <w:t>...</w:t>
      </w:r>
    </w:p>
    <w:p w14:paraId="7C4DA2A2" w14:textId="77777777" w:rsidR="003D79B3" w:rsidRPr="00E545CC" w:rsidRDefault="003D79B3" w:rsidP="003D79B3">
      <w:pPr>
        <w:pStyle w:val="PL"/>
        <w:rPr>
          <w:rFonts w:eastAsia="Calibri" w:cs="Courier New"/>
          <w:szCs w:val="22"/>
        </w:rPr>
      </w:pPr>
      <w:r w:rsidRPr="00E545CC">
        <w:rPr>
          <w:rFonts w:eastAsia="Calibri" w:cs="Courier New"/>
          <w:szCs w:val="22"/>
        </w:rPr>
        <w:t>}</w:t>
      </w:r>
    </w:p>
    <w:p w14:paraId="496518BD" w14:textId="77777777" w:rsidR="003D79B3" w:rsidRDefault="003D79B3" w:rsidP="003D79B3">
      <w:pPr>
        <w:pStyle w:val="PL"/>
      </w:pPr>
    </w:p>
    <w:p w14:paraId="4672D61D" w14:textId="77777777" w:rsidR="003D79B3" w:rsidRPr="00EA5FA7" w:rsidRDefault="003D79B3" w:rsidP="003D79B3">
      <w:pPr>
        <w:pStyle w:val="PL"/>
      </w:pPr>
      <w:r w:rsidRPr="00EA5FA7">
        <w:t xml:space="preserve">LongDRXCycleLength ::= </w:t>
      </w:r>
      <w:r w:rsidRPr="00EA5FA7">
        <w:tab/>
        <w:t>ENUMERATED</w:t>
      </w:r>
    </w:p>
    <w:p w14:paraId="3E8CED01" w14:textId="77777777" w:rsidR="003D79B3" w:rsidRPr="00EA5FA7" w:rsidRDefault="003D79B3" w:rsidP="003D79B3">
      <w:pPr>
        <w:pStyle w:val="PL"/>
      </w:pPr>
      <w:r w:rsidRPr="00EA5FA7">
        <w:t>{ms10, ms20, ms32, ms40, ms60, ms64, ms70, ms80, ms128, ms160, ms256, ms320, ms512, ms640, ms1024, ms1280, ms2048, ms2560, ms5120, ms10240, ...}</w:t>
      </w:r>
    </w:p>
    <w:p w14:paraId="3F6D0A5E" w14:textId="77777777" w:rsidR="003D79B3" w:rsidRPr="00EA5FA7" w:rsidRDefault="003D79B3" w:rsidP="003D79B3">
      <w:pPr>
        <w:pStyle w:val="PL"/>
      </w:pPr>
    </w:p>
    <w:p w14:paraId="55338B2B" w14:textId="77777777" w:rsidR="003D79B3" w:rsidRPr="00EA5FA7" w:rsidRDefault="003D79B3" w:rsidP="003D79B3">
      <w:pPr>
        <w:pStyle w:val="PL"/>
        <w:rPr>
          <w:bCs/>
          <w:iCs/>
          <w:lang w:eastAsia="ja-JP"/>
        </w:rPr>
      </w:pPr>
      <w:r w:rsidRPr="00EA5FA7">
        <w:rPr>
          <w:bCs/>
          <w:iCs/>
          <w:lang w:eastAsia="ja-JP"/>
        </w:rPr>
        <w:t>LowerLayerPresenceStatusChange ::= ENUMERATED {</w:t>
      </w:r>
    </w:p>
    <w:p w14:paraId="356ED45A" w14:textId="77777777" w:rsidR="003D79B3" w:rsidRPr="00EA5FA7" w:rsidRDefault="003D79B3" w:rsidP="003D79B3">
      <w:pPr>
        <w:pStyle w:val="PL"/>
        <w:rPr>
          <w:lang w:eastAsia="ja-JP"/>
        </w:rPr>
      </w:pPr>
      <w:r w:rsidRPr="00EA5FA7">
        <w:rPr>
          <w:lang w:eastAsia="ja-JP"/>
        </w:rPr>
        <w:tab/>
        <w:t>suspend-lower-layers,</w:t>
      </w:r>
    </w:p>
    <w:p w14:paraId="77D55177" w14:textId="77777777" w:rsidR="003D79B3" w:rsidRPr="00EA5FA7" w:rsidRDefault="003D79B3" w:rsidP="003D79B3">
      <w:pPr>
        <w:pStyle w:val="PL"/>
        <w:rPr>
          <w:lang w:eastAsia="ja-JP"/>
        </w:rPr>
      </w:pPr>
      <w:r w:rsidRPr="00EA5FA7">
        <w:rPr>
          <w:lang w:eastAsia="ja-JP"/>
        </w:rPr>
        <w:tab/>
        <w:t>resume-lower-layers,</w:t>
      </w:r>
    </w:p>
    <w:p w14:paraId="4DA33B17" w14:textId="77777777" w:rsidR="003D79B3" w:rsidRPr="00EA5FA7" w:rsidRDefault="003D79B3" w:rsidP="003D79B3">
      <w:pPr>
        <w:pStyle w:val="PL"/>
      </w:pPr>
      <w:r w:rsidRPr="00EA5FA7">
        <w:tab/>
        <w:t>...</w:t>
      </w:r>
    </w:p>
    <w:p w14:paraId="0A1EBAC0" w14:textId="77777777" w:rsidR="003D79B3" w:rsidRPr="00EA5FA7" w:rsidRDefault="003D79B3" w:rsidP="003D79B3">
      <w:pPr>
        <w:pStyle w:val="PL"/>
      </w:pPr>
    </w:p>
    <w:p w14:paraId="57EEFF9C" w14:textId="77777777" w:rsidR="003D79B3" w:rsidRPr="00EA5FA7" w:rsidRDefault="003D79B3" w:rsidP="003D79B3">
      <w:pPr>
        <w:pStyle w:val="PL"/>
      </w:pPr>
      <w:r w:rsidRPr="00EA5FA7">
        <w:t>}</w:t>
      </w:r>
    </w:p>
    <w:p w14:paraId="06D0F5CB" w14:textId="77777777" w:rsidR="003D79B3" w:rsidRDefault="003D79B3" w:rsidP="003D79B3">
      <w:pPr>
        <w:pStyle w:val="PL"/>
      </w:pPr>
    </w:p>
    <w:p w14:paraId="1972125D" w14:textId="77777777" w:rsidR="003D79B3" w:rsidRDefault="003D79B3" w:rsidP="003D79B3">
      <w:pPr>
        <w:pStyle w:val="PL"/>
      </w:pPr>
      <w:r>
        <w:t>LTEUESidelinkAggregateMaximumBitrate ::= SEQUENCE {</w:t>
      </w:r>
    </w:p>
    <w:p w14:paraId="4837344E" w14:textId="77777777" w:rsidR="003D79B3" w:rsidRDefault="003D79B3" w:rsidP="003D79B3">
      <w:pPr>
        <w:pStyle w:val="PL"/>
      </w:pPr>
      <w:r>
        <w:tab/>
        <w:t>uELTESidelinkAggregateMaximumBitrate</w:t>
      </w:r>
      <w:r>
        <w:tab/>
      </w:r>
      <w:r>
        <w:tab/>
        <w:t>BitRate,</w:t>
      </w:r>
    </w:p>
    <w:p w14:paraId="08DE68DC" w14:textId="77777777" w:rsidR="003D79B3" w:rsidRDefault="003D79B3" w:rsidP="003D79B3">
      <w:pPr>
        <w:pStyle w:val="PL"/>
      </w:pPr>
      <w:r>
        <w:tab/>
        <w:t>iE-Extensions</w:t>
      </w:r>
      <w:r>
        <w:tab/>
      </w:r>
      <w:r>
        <w:tab/>
      </w:r>
      <w:r>
        <w:tab/>
      </w:r>
      <w:r>
        <w:tab/>
      </w:r>
      <w:r>
        <w:tab/>
        <w:t>ProtocolExtensionContainer { {LTEUESidelinkAggregateMaximumBitrate-ExtIEs} } OPTIONAL</w:t>
      </w:r>
    </w:p>
    <w:p w14:paraId="57696F33" w14:textId="77777777" w:rsidR="003D79B3" w:rsidRDefault="003D79B3" w:rsidP="003D79B3">
      <w:pPr>
        <w:pStyle w:val="PL"/>
      </w:pPr>
      <w:r>
        <w:t>}</w:t>
      </w:r>
    </w:p>
    <w:p w14:paraId="02DBE8F9" w14:textId="77777777" w:rsidR="003D79B3" w:rsidRDefault="003D79B3" w:rsidP="003D79B3">
      <w:pPr>
        <w:pStyle w:val="PL"/>
      </w:pPr>
    </w:p>
    <w:p w14:paraId="49854C15" w14:textId="77777777" w:rsidR="003D79B3" w:rsidRDefault="003D79B3" w:rsidP="003D79B3">
      <w:pPr>
        <w:pStyle w:val="PL"/>
      </w:pPr>
      <w:r>
        <w:t>LTEUESidelinkAggregateMaximumBitrate-ExtIEs F1AP-PROTOCOL-EXTENSION ::= {</w:t>
      </w:r>
    </w:p>
    <w:p w14:paraId="19C4A13E" w14:textId="77777777" w:rsidR="003D79B3" w:rsidRDefault="003D79B3" w:rsidP="003D79B3">
      <w:pPr>
        <w:pStyle w:val="PL"/>
      </w:pPr>
      <w:r>
        <w:tab/>
        <w:t>...</w:t>
      </w:r>
    </w:p>
    <w:p w14:paraId="276A8950" w14:textId="77777777" w:rsidR="003D79B3" w:rsidRDefault="003D79B3" w:rsidP="003D79B3">
      <w:pPr>
        <w:pStyle w:val="PL"/>
      </w:pPr>
      <w:r>
        <w:t>}</w:t>
      </w:r>
    </w:p>
    <w:p w14:paraId="3D2287F9" w14:textId="77777777" w:rsidR="003D79B3" w:rsidRDefault="003D79B3" w:rsidP="003D79B3">
      <w:pPr>
        <w:pStyle w:val="PL"/>
      </w:pPr>
    </w:p>
    <w:p w14:paraId="70C720FD" w14:textId="77777777" w:rsidR="003D79B3" w:rsidRDefault="003D79B3" w:rsidP="003D79B3">
      <w:pPr>
        <w:pStyle w:val="PL"/>
      </w:pPr>
      <w:r>
        <w:t>LTEV2XServicesAuthorized ::= SEQUENCE {</w:t>
      </w:r>
    </w:p>
    <w:p w14:paraId="22497955" w14:textId="77777777" w:rsidR="003D79B3" w:rsidRDefault="003D79B3" w:rsidP="003D79B3">
      <w:pPr>
        <w:pStyle w:val="PL"/>
      </w:pPr>
      <w:r>
        <w:tab/>
        <w:t>vehicleUE</w:t>
      </w:r>
      <w:r>
        <w:tab/>
      </w:r>
      <w:r>
        <w:tab/>
      </w:r>
      <w:r>
        <w:tab/>
        <w:t>VehicleUE</w:t>
      </w:r>
      <w:r>
        <w:tab/>
      </w:r>
      <w:r>
        <w:tab/>
      </w:r>
      <w:r>
        <w:tab/>
      </w:r>
      <w:r>
        <w:tab/>
      </w:r>
      <w:r>
        <w:tab/>
      </w:r>
      <w:r>
        <w:tab/>
      </w:r>
      <w:r>
        <w:tab/>
      </w:r>
      <w:r>
        <w:tab/>
      </w:r>
      <w:r>
        <w:tab/>
      </w:r>
      <w:r>
        <w:tab/>
      </w:r>
      <w:r>
        <w:tab/>
      </w:r>
      <w:r>
        <w:tab/>
      </w:r>
      <w:r>
        <w:tab/>
      </w:r>
      <w:r>
        <w:tab/>
        <w:t>OPTIONAL,</w:t>
      </w:r>
    </w:p>
    <w:p w14:paraId="77C0693F" w14:textId="77777777" w:rsidR="003D79B3" w:rsidRDefault="003D79B3" w:rsidP="003D79B3">
      <w:pPr>
        <w:pStyle w:val="PL"/>
      </w:pPr>
      <w:r>
        <w:tab/>
        <w:t xml:space="preserve">pedestrianUE </w:t>
      </w:r>
      <w:r>
        <w:tab/>
      </w:r>
      <w:r>
        <w:tab/>
        <w:t>PedestrianUE</w:t>
      </w:r>
      <w:r>
        <w:tab/>
      </w:r>
      <w:r>
        <w:tab/>
      </w:r>
      <w:r>
        <w:tab/>
      </w:r>
      <w:r>
        <w:tab/>
      </w:r>
      <w:r>
        <w:tab/>
      </w:r>
      <w:r>
        <w:tab/>
      </w:r>
      <w:r>
        <w:tab/>
      </w:r>
      <w:r>
        <w:tab/>
      </w:r>
      <w:r>
        <w:tab/>
      </w:r>
      <w:r>
        <w:tab/>
      </w:r>
      <w:r>
        <w:tab/>
      </w:r>
      <w:r>
        <w:tab/>
      </w:r>
      <w:r>
        <w:tab/>
        <w:t>OPTIONAL,</w:t>
      </w:r>
    </w:p>
    <w:p w14:paraId="2B929F02" w14:textId="77777777" w:rsidR="003D79B3" w:rsidRDefault="003D79B3" w:rsidP="003D79B3">
      <w:pPr>
        <w:pStyle w:val="PL"/>
      </w:pPr>
      <w:r>
        <w:tab/>
        <w:t>iE-Extensions</w:t>
      </w:r>
      <w:r>
        <w:tab/>
      </w:r>
      <w:r>
        <w:tab/>
        <w:t>ProtocolExtensionContainer { {LTEV2XServicesAuthorized-ExtIEs} }</w:t>
      </w:r>
      <w:r>
        <w:tab/>
      </w:r>
      <w:r>
        <w:tab/>
        <w:t>OPTIONAL</w:t>
      </w:r>
    </w:p>
    <w:p w14:paraId="32EAD2CA" w14:textId="77777777" w:rsidR="003D79B3" w:rsidRDefault="003D79B3" w:rsidP="003D79B3">
      <w:pPr>
        <w:pStyle w:val="PL"/>
      </w:pPr>
      <w:r>
        <w:t>}</w:t>
      </w:r>
    </w:p>
    <w:p w14:paraId="75A558A9" w14:textId="77777777" w:rsidR="003D79B3" w:rsidRDefault="003D79B3" w:rsidP="003D79B3">
      <w:pPr>
        <w:pStyle w:val="PL"/>
      </w:pPr>
    </w:p>
    <w:p w14:paraId="63473DF5" w14:textId="77777777" w:rsidR="003D79B3" w:rsidRDefault="003D79B3" w:rsidP="003D79B3">
      <w:pPr>
        <w:pStyle w:val="PL"/>
      </w:pPr>
      <w:r>
        <w:t>LTEV2XServicesAuthorized-ExtIEs F1AP-PROTOCOL-EXTENSION ::= {</w:t>
      </w:r>
    </w:p>
    <w:p w14:paraId="3F20D5DE" w14:textId="77777777" w:rsidR="003D79B3" w:rsidRDefault="003D79B3" w:rsidP="003D79B3">
      <w:pPr>
        <w:pStyle w:val="PL"/>
      </w:pPr>
      <w:r>
        <w:tab/>
        <w:t>...</w:t>
      </w:r>
    </w:p>
    <w:p w14:paraId="69B974C5" w14:textId="77777777" w:rsidR="003D79B3" w:rsidRDefault="003D79B3" w:rsidP="003D79B3">
      <w:pPr>
        <w:pStyle w:val="PL"/>
      </w:pPr>
      <w:r>
        <w:t>}</w:t>
      </w:r>
    </w:p>
    <w:p w14:paraId="0AC1A294" w14:textId="77777777" w:rsidR="003D79B3" w:rsidRPr="00EA5FA7" w:rsidRDefault="003D79B3" w:rsidP="003D79B3">
      <w:pPr>
        <w:pStyle w:val="PL"/>
      </w:pPr>
    </w:p>
    <w:p w14:paraId="4186C8A7" w14:textId="77777777" w:rsidR="003D79B3" w:rsidRPr="00EA5FA7" w:rsidRDefault="003D79B3" w:rsidP="003D79B3">
      <w:pPr>
        <w:pStyle w:val="PL"/>
        <w:outlineLvl w:val="3"/>
      </w:pPr>
      <w:r w:rsidRPr="00EA5FA7">
        <w:t>-- M</w:t>
      </w:r>
    </w:p>
    <w:p w14:paraId="6ACC940B" w14:textId="77777777" w:rsidR="003D79B3" w:rsidRDefault="003D79B3" w:rsidP="003D79B3">
      <w:pPr>
        <w:pStyle w:val="PL"/>
      </w:pPr>
    </w:p>
    <w:p w14:paraId="455860FB" w14:textId="77777777" w:rsidR="003D79B3" w:rsidRDefault="003D79B3" w:rsidP="003D79B3">
      <w:pPr>
        <w:pStyle w:val="PL"/>
      </w:pPr>
      <w:r>
        <w:t>MappingInformationIndex</w:t>
      </w:r>
      <w:r>
        <w:tab/>
        <w:t>::= BIT STRING (SIZE (26))</w:t>
      </w:r>
    </w:p>
    <w:p w14:paraId="6A8D681B" w14:textId="77777777" w:rsidR="003D79B3" w:rsidRDefault="003D79B3" w:rsidP="003D79B3">
      <w:pPr>
        <w:pStyle w:val="PL"/>
      </w:pPr>
    </w:p>
    <w:p w14:paraId="4DDFB55D" w14:textId="77777777" w:rsidR="003D79B3" w:rsidRDefault="003D79B3" w:rsidP="003D79B3">
      <w:pPr>
        <w:pStyle w:val="PL"/>
      </w:pPr>
      <w:r>
        <w:t>MappingInformationtoRemove</w:t>
      </w:r>
      <w:r>
        <w:tab/>
        <w:t>::= SEQUENCE (SIZE(1..maxnoofMappingEntries)) OF MappingInformationIndex</w:t>
      </w:r>
    </w:p>
    <w:p w14:paraId="1A3D9DA9" w14:textId="77777777" w:rsidR="003D79B3" w:rsidRPr="00EA5FA7" w:rsidRDefault="003D79B3" w:rsidP="003D79B3">
      <w:pPr>
        <w:pStyle w:val="PL"/>
      </w:pPr>
    </w:p>
    <w:p w14:paraId="48D60CF3" w14:textId="77777777" w:rsidR="003D79B3" w:rsidRPr="00EA5FA7" w:rsidRDefault="003D79B3" w:rsidP="003D79B3">
      <w:pPr>
        <w:pStyle w:val="PL"/>
      </w:pPr>
      <w:r w:rsidRPr="00EA5FA7">
        <w:t xml:space="preserve">MaskedIMEISV ::= </w:t>
      </w:r>
      <w:r w:rsidRPr="00EA5FA7">
        <w:tab/>
        <w:t>BIT STRING (SIZE (64))</w:t>
      </w:r>
    </w:p>
    <w:p w14:paraId="56BB94BA" w14:textId="77777777" w:rsidR="003D79B3" w:rsidRPr="00EA5FA7" w:rsidRDefault="003D79B3" w:rsidP="003D79B3">
      <w:pPr>
        <w:pStyle w:val="PL"/>
      </w:pPr>
    </w:p>
    <w:p w14:paraId="7545843A" w14:textId="77777777" w:rsidR="003D79B3" w:rsidRPr="00EA5FA7" w:rsidRDefault="003D79B3" w:rsidP="003D79B3">
      <w:pPr>
        <w:pStyle w:val="PL"/>
      </w:pPr>
      <w:r w:rsidRPr="00EA5FA7">
        <w:t xml:space="preserve">MaxDataBurstVolume  ::= INTEGER (0..4095, ..., 4096.. 2000000) </w:t>
      </w:r>
    </w:p>
    <w:p w14:paraId="06EE8B0D" w14:textId="77777777" w:rsidR="003D79B3" w:rsidRPr="00EA5FA7" w:rsidRDefault="003D79B3" w:rsidP="003D79B3">
      <w:pPr>
        <w:pStyle w:val="PL"/>
      </w:pPr>
      <w:r w:rsidRPr="00EA5FA7">
        <w:t>MaxPacketLossRate ::= INTEGER (0..1000)</w:t>
      </w:r>
    </w:p>
    <w:p w14:paraId="08592D72" w14:textId="77777777" w:rsidR="003D79B3" w:rsidRPr="00EA5FA7" w:rsidRDefault="003D79B3" w:rsidP="003D79B3">
      <w:pPr>
        <w:pStyle w:val="PL"/>
      </w:pPr>
    </w:p>
    <w:p w14:paraId="603118F9" w14:textId="77777777" w:rsidR="003D79B3" w:rsidRPr="00EA5FA7" w:rsidRDefault="003D79B3" w:rsidP="003D79B3">
      <w:pPr>
        <w:pStyle w:val="PL"/>
      </w:pPr>
      <w:r w:rsidRPr="00EA5FA7">
        <w:t>MIB-message ::= OCTET STRING</w:t>
      </w:r>
    </w:p>
    <w:p w14:paraId="5697E8E4" w14:textId="77777777" w:rsidR="003D79B3" w:rsidRPr="00EA5FA7" w:rsidRDefault="003D79B3" w:rsidP="003D79B3">
      <w:pPr>
        <w:pStyle w:val="PL"/>
      </w:pPr>
    </w:p>
    <w:p w14:paraId="1CCE43E7" w14:textId="77777777" w:rsidR="003D79B3" w:rsidRPr="00EA5FA7" w:rsidRDefault="003D79B3" w:rsidP="003D79B3">
      <w:pPr>
        <w:pStyle w:val="PL"/>
      </w:pPr>
      <w:r w:rsidRPr="00EA5FA7">
        <w:t>MeasConfig ::= OCTET STRING</w:t>
      </w:r>
    </w:p>
    <w:p w14:paraId="300FBCED" w14:textId="77777777" w:rsidR="003D79B3" w:rsidRPr="00EA5FA7" w:rsidRDefault="003D79B3" w:rsidP="003D79B3">
      <w:pPr>
        <w:pStyle w:val="PL"/>
      </w:pPr>
    </w:p>
    <w:p w14:paraId="66CF98ED" w14:textId="77777777" w:rsidR="003D79B3" w:rsidRPr="00EA5FA7" w:rsidRDefault="003D79B3" w:rsidP="003D79B3">
      <w:pPr>
        <w:pStyle w:val="PL"/>
      </w:pPr>
      <w:r w:rsidRPr="00EA5FA7">
        <w:t>MeasGapConfig ::= OCTET STRING</w:t>
      </w:r>
    </w:p>
    <w:p w14:paraId="452AAB37" w14:textId="77777777" w:rsidR="003D79B3" w:rsidRPr="00EA5FA7" w:rsidRDefault="003D79B3" w:rsidP="003D79B3">
      <w:pPr>
        <w:pStyle w:val="PL"/>
      </w:pPr>
    </w:p>
    <w:p w14:paraId="10F74522" w14:textId="77777777" w:rsidR="003D79B3" w:rsidRDefault="003D79B3" w:rsidP="003D79B3">
      <w:pPr>
        <w:pStyle w:val="PL"/>
      </w:pPr>
      <w:r w:rsidRPr="00EA5FA7">
        <w:t>MeasGapSharingConfig ::= OCTET STRING</w:t>
      </w:r>
    </w:p>
    <w:p w14:paraId="7923EF42" w14:textId="77777777" w:rsidR="003D79B3" w:rsidRDefault="003D79B3" w:rsidP="003D79B3">
      <w:pPr>
        <w:pStyle w:val="PL"/>
      </w:pPr>
    </w:p>
    <w:p w14:paraId="729EA2DF" w14:textId="77777777" w:rsidR="003D79B3" w:rsidRPr="00707B3F" w:rsidRDefault="003D79B3" w:rsidP="003D79B3">
      <w:pPr>
        <w:pStyle w:val="PL"/>
        <w:spacing w:line="0" w:lineRule="atLeast"/>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14:paraId="4ADB346E" w14:textId="77777777" w:rsidR="003D79B3" w:rsidRDefault="003D79B3" w:rsidP="003D79B3">
      <w:pPr>
        <w:pStyle w:val="PL"/>
      </w:pPr>
    </w:p>
    <w:p w14:paraId="56773DB2" w14:textId="77777777" w:rsidR="003D79B3" w:rsidRDefault="003D79B3" w:rsidP="003D79B3">
      <w:pPr>
        <w:pStyle w:val="PL"/>
      </w:pPr>
      <w:r w:rsidRPr="008C20F9">
        <w:t>MeasurementBeamInfo</w:t>
      </w:r>
      <w:r w:rsidRPr="008C20F9">
        <w:tab/>
        <w:t xml:space="preserve"> </w:t>
      </w:r>
      <w:r>
        <w:t>::= SEQUENCE {</w:t>
      </w:r>
    </w:p>
    <w:p w14:paraId="3786B86C" w14:textId="77777777" w:rsidR="003D79B3" w:rsidRDefault="003D79B3" w:rsidP="003D79B3">
      <w:pPr>
        <w:pStyle w:val="PL"/>
      </w:pPr>
      <w:r>
        <w:tab/>
        <w:t>pRS-Resource-ID</w:t>
      </w:r>
      <w:r>
        <w:tab/>
      </w:r>
      <w:r>
        <w:tab/>
      </w:r>
      <w:r>
        <w:tab/>
      </w:r>
      <w:r>
        <w:tab/>
        <w:t>PRS-Resource-ID</w:t>
      </w:r>
      <w:r>
        <w:tab/>
      </w:r>
      <w:r>
        <w:tab/>
        <w:t>OPTIONAL,</w:t>
      </w:r>
    </w:p>
    <w:p w14:paraId="465DCA25" w14:textId="77777777" w:rsidR="003D79B3" w:rsidRDefault="003D79B3" w:rsidP="003D79B3">
      <w:pPr>
        <w:pStyle w:val="PL"/>
      </w:pPr>
      <w:r>
        <w:tab/>
        <w:t>pRS-Resource-Set-ID</w:t>
      </w:r>
      <w:r>
        <w:tab/>
      </w:r>
      <w:r>
        <w:tab/>
      </w:r>
      <w:r>
        <w:tab/>
        <w:t>PRS-Resource-Set-ID</w:t>
      </w:r>
      <w:r>
        <w:tab/>
        <w:t>OPTIONAL,</w:t>
      </w:r>
    </w:p>
    <w:p w14:paraId="1720CF27" w14:textId="77777777" w:rsidR="003D79B3" w:rsidRDefault="003D79B3" w:rsidP="003D79B3">
      <w:pPr>
        <w:pStyle w:val="PL"/>
      </w:pPr>
      <w:r>
        <w:tab/>
        <w:t>sSB-Index</w:t>
      </w:r>
      <w:r>
        <w:tab/>
      </w:r>
      <w:r>
        <w:tab/>
      </w:r>
      <w:r>
        <w:tab/>
      </w:r>
      <w:r>
        <w:tab/>
      </w:r>
      <w:r>
        <w:tab/>
        <w:t>SSB-Index</w:t>
      </w:r>
      <w:r>
        <w:tab/>
      </w:r>
      <w:r>
        <w:tab/>
      </w:r>
      <w:r>
        <w:tab/>
        <w:t>OPTIONAL,</w:t>
      </w:r>
    </w:p>
    <w:p w14:paraId="60B7B93F" w14:textId="77777777" w:rsidR="003D79B3" w:rsidRDefault="003D79B3" w:rsidP="003D79B3">
      <w:pPr>
        <w:pStyle w:val="PL"/>
      </w:pPr>
      <w:r>
        <w:tab/>
        <w:t>iE-Extensions</w:t>
      </w:r>
      <w:r>
        <w:tab/>
      </w:r>
      <w:r>
        <w:tab/>
      </w:r>
      <w:r>
        <w:tab/>
      </w:r>
      <w:r>
        <w:tab/>
        <w:t>ProtocolExtensionContainer { { MeasurementBeamInfo-ExtIEs} } OPTIONAL</w:t>
      </w:r>
    </w:p>
    <w:p w14:paraId="034A9AEE" w14:textId="77777777" w:rsidR="003D79B3" w:rsidRDefault="003D79B3" w:rsidP="003D79B3">
      <w:pPr>
        <w:pStyle w:val="PL"/>
      </w:pPr>
      <w:r>
        <w:t>}</w:t>
      </w:r>
    </w:p>
    <w:p w14:paraId="6026454C" w14:textId="77777777" w:rsidR="003D79B3" w:rsidRDefault="003D79B3" w:rsidP="003D79B3">
      <w:pPr>
        <w:pStyle w:val="PL"/>
      </w:pPr>
    </w:p>
    <w:p w14:paraId="373D4E3A" w14:textId="77777777" w:rsidR="003D79B3" w:rsidRDefault="003D79B3" w:rsidP="003D79B3">
      <w:pPr>
        <w:pStyle w:val="PL"/>
      </w:pPr>
      <w:r>
        <w:t>MeasurementBeamInfo-ExtIEs F1AP-PROTOCOL-EXTENSION ::= {</w:t>
      </w:r>
    </w:p>
    <w:p w14:paraId="45EEDAD7" w14:textId="77777777" w:rsidR="003D79B3" w:rsidRDefault="003D79B3" w:rsidP="003D79B3">
      <w:pPr>
        <w:pStyle w:val="PL"/>
      </w:pPr>
      <w:r>
        <w:tab/>
        <w:t>...</w:t>
      </w:r>
    </w:p>
    <w:p w14:paraId="774E46CA" w14:textId="77777777" w:rsidR="003D79B3" w:rsidRDefault="003D79B3" w:rsidP="003D79B3">
      <w:pPr>
        <w:pStyle w:val="PL"/>
      </w:pPr>
      <w:r>
        <w:t>}</w:t>
      </w:r>
    </w:p>
    <w:p w14:paraId="10FEA7AD" w14:textId="77777777" w:rsidR="003D79B3" w:rsidRPr="00EA5FA7" w:rsidRDefault="003D79B3" w:rsidP="003D79B3">
      <w:pPr>
        <w:pStyle w:val="PL"/>
      </w:pPr>
    </w:p>
    <w:p w14:paraId="147347BB" w14:textId="77777777" w:rsidR="003D79B3" w:rsidRPr="00EA5FA7" w:rsidRDefault="003D79B3" w:rsidP="003D79B3">
      <w:pPr>
        <w:pStyle w:val="PL"/>
      </w:pPr>
    </w:p>
    <w:p w14:paraId="25938709" w14:textId="77777777" w:rsidR="003D79B3" w:rsidRPr="00EA5FA7" w:rsidRDefault="003D79B3" w:rsidP="003D79B3">
      <w:pPr>
        <w:pStyle w:val="PL"/>
      </w:pPr>
      <w:r w:rsidRPr="00EA5FA7">
        <w:t>MeasurementTimingConfiguration ::= OCTET STRING</w:t>
      </w:r>
    </w:p>
    <w:p w14:paraId="27B01D4B" w14:textId="77777777" w:rsidR="003D79B3" w:rsidRPr="00EA5FA7" w:rsidRDefault="003D79B3" w:rsidP="003D79B3">
      <w:pPr>
        <w:pStyle w:val="PL"/>
      </w:pPr>
    </w:p>
    <w:p w14:paraId="2A60827D" w14:textId="77777777" w:rsidR="003D79B3" w:rsidRPr="00EA5FA7" w:rsidRDefault="003D79B3" w:rsidP="003D79B3">
      <w:pPr>
        <w:pStyle w:val="PL"/>
        <w:rPr>
          <w:noProof w:val="0"/>
          <w:snapToGrid w:val="0"/>
        </w:rPr>
      </w:pPr>
      <w:r w:rsidRPr="00EA5FA7">
        <w:rPr>
          <w:noProof w:val="0"/>
          <w:snapToGrid w:val="0"/>
        </w:rPr>
        <w:t xml:space="preserve">MessageIdentifier ::= </w:t>
      </w:r>
      <w:r w:rsidRPr="00EA5FA7">
        <w:rPr>
          <w:noProof w:val="0"/>
        </w:rPr>
        <w:t>BIT STRING (SIZE (16))</w:t>
      </w:r>
    </w:p>
    <w:p w14:paraId="537AD0BF" w14:textId="77777777" w:rsidR="003D79B3" w:rsidRDefault="003D79B3" w:rsidP="003D79B3">
      <w:pPr>
        <w:pStyle w:val="PL"/>
        <w:rPr>
          <w:noProof w:val="0"/>
          <w:snapToGrid w:val="0"/>
        </w:rPr>
      </w:pPr>
    </w:p>
    <w:p w14:paraId="29A71956" w14:textId="77777777" w:rsidR="003D79B3" w:rsidRPr="00A55ED4" w:rsidRDefault="003D79B3" w:rsidP="003D79B3">
      <w:pPr>
        <w:pStyle w:val="PL"/>
        <w:rPr>
          <w:noProof w:val="0"/>
          <w:snapToGrid w:val="0"/>
        </w:rPr>
      </w:pPr>
      <w:r w:rsidRPr="00A55ED4">
        <w:rPr>
          <w:noProof w:val="0"/>
          <w:snapToGrid w:val="0"/>
        </w:rPr>
        <w:t xml:space="preserve">MultiplexingInfo </w:t>
      </w:r>
      <w:r w:rsidRPr="00A55ED4">
        <w:rPr>
          <w:noProof w:val="0"/>
          <w:snapToGrid w:val="0"/>
        </w:rPr>
        <w:tab/>
        <w:t>::=</w:t>
      </w:r>
      <w:r w:rsidRPr="00A55ED4">
        <w:rPr>
          <w:noProof w:val="0"/>
          <w:snapToGrid w:val="0"/>
        </w:rPr>
        <w:tab/>
        <w:t>SEQUENCE{</w:t>
      </w:r>
    </w:p>
    <w:p w14:paraId="0A83CBF1" w14:textId="77777777" w:rsidR="003D79B3" w:rsidRPr="00A55ED4" w:rsidRDefault="003D79B3" w:rsidP="003D79B3">
      <w:pPr>
        <w:pStyle w:val="PL"/>
        <w:rPr>
          <w:noProof w:val="0"/>
          <w:snapToGrid w:val="0"/>
        </w:rPr>
      </w:pPr>
      <w:r w:rsidRPr="00A55ED4">
        <w:rPr>
          <w:noProof w:val="0"/>
          <w:snapToGrid w:val="0"/>
        </w:rPr>
        <w:tab/>
        <w:t xml:space="preserve">iAB-MT-Cell-List </w:t>
      </w:r>
      <w:r w:rsidRPr="00A55ED4">
        <w:rPr>
          <w:noProof w:val="0"/>
          <w:snapToGrid w:val="0"/>
        </w:rPr>
        <w:tab/>
        <w:t>IAB-MT-Cell-List,</w:t>
      </w:r>
    </w:p>
    <w:p w14:paraId="7D338BE7" w14:textId="77777777" w:rsidR="003D79B3" w:rsidRPr="00A55ED4" w:rsidRDefault="003D79B3" w:rsidP="003D79B3">
      <w:pPr>
        <w:pStyle w:val="PL"/>
        <w:rPr>
          <w:noProof w:val="0"/>
          <w:snapToGrid w:val="0"/>
        </w:rPr>
      </w:pPr>
      <w:r w:rsidRPr="00A55ED4">
        <w:rPr>
          <w:noProof w:val="0"/>
          <w:snapToGrid w:val="0"/>
        </w:rPr>
        <w:tab/>
        <w:t>iE-Extensions</w:t>
      </w:r>
      <w:r w:rsidRPr="00A55ED4">
        <w:rPr>
          <w:noProof w:val="0"/>
          <w:snapToGrid w:val="0"/>
        </w:rPr>
        <w:tab/>
      </w:r>
      <w:r w:rsidRPr="00A55ED4">
        <w:rPr>
          <w:noProof w:val="0"/>
          <w:snapToGrid w:val="0"/>
        </w:rPr>
        <w:tab/>
        <w:t>ProtocolExtensionContainer { {MultiplexingInfo-ExtIEs} } OPTIONAL</w:t>
      </w:r>
    </w:p>
    <w:p w14:paraId="3D8B1554" w14:textId="77777777" w:rsidR="003D79B3" w:rsidRPr="00A55ED4" w:rsidRDefault="003D79B3" w:rsidP="003D79B3">
      <w:pPr>
        <w:pStyle w:val="PL"/>
        <w:rPr>
          <w:noProof w:val="0"/>
          <w:snapToGrid w:val="0"/>
        </w:rPr>
      </w:pPr>
      <w:r w:rsidRPr="00A55ED4">
        <w:rPr>
          <w:noProof w:val="0"/>
          <w:snapToGrid w:val="0"/>
        </w:rPr>
        <w:t>}</w:t>
      </w:r>
    </w:p>
    <w:p w14:paraId="1BBE0D76" w14:textId="77777777" w:rsidR="003D79B3" w:rsidRPr="00A55ED4" w:rsidRDefault="003D79B3" w:rsidP="003D79B3">
      <w:pPr>
        <w:pStyle w:val="PL"/>
        <w:rPr>
          <w:noProof w:val="0"/>
          <w:snapToGrid w:val="0"/>
        </w:rPr>
      </w:pPr>
    </w:p>
    <w:p w14:paraId="65172874" w14:textId="77777777" w:rsidR="003D79B3" w:rsidRPr="00A55ED4" w:rsidRDefault="003D79B3" w:rsidP="003D79B3">
      <w:pPr>
        <w:pStyle w:val="PL"/>
        <w:rPr>
          <w:noProof w:val="0"/>
          <w:snapToGrid w:val="0"/>
        </w:rPr>
      </w:pPr>
      <w:r w:rsidRPr="00A55ED4">
        <w:rPr>
          <w:noProof w:val="0"/>
          <w:snapToGrid w:val="0"/>
        </w:rPr>
        <w:t xml:space="preserve">MultiplexingInfo-ExtIEs </w:t>
      </w:r>
      <w:r w:rsidRPr="00A55ED4">
        <w:rPr>
          <w:noProof w:val="0"/>
          <w:snapToGrid w:val="0"/>
        </w:rPr>
        <w:tab/>
        <w:t>F1AP-PROTOCOL-EXTENSION ::= {</w:t>
      </w:r>
    </w:p>
    <w:p w14:paraId="4477DA02" w14:textId="77777777" w:rsidR="003D79B3" w:rsidRPr="00A55ED4" w:rsidRDefault="003D79B3" w:rsidP="003D79B3">
      <w:pPr>
        <w:pStyle w:val="PL"/>
        <w:rPr>
          <w:noProof w:val="0"/>
          <w:snapToGrid w:val="0"/>
        </w:rPr>
      </w:pPr>
      <w:r w:rsidRPr="00A55ED4">
        <w:rPr>
          <w:noProof w:val="0"/>
          <w:snapToGrid w:val="0"/>
        </w:rPr>
        <w:tab/>
        <w:t>...</w:t>
      </w:r>
    </w:p>
    <w:p w14:paraId="44F35FD5" w14:textId="77777777" w:rsidR="003D79B3" w:rsidRDefault="003D79B3" w:rsidP="003D79B3">
      <w:pPr>
        <w:pStyle w:val="PL"/>
        <w:rPr>
          <w:noProof w:val="0"/>
          <w:snapToGrid w:val="0"/>
        </w:rPr>
      </w:pPr>
      <w:r w:rsidRPr="00A55ED4">
        <w:rPr>
          <w:noProof w:val="0"/>
          <w:snapToGrid w:val="0"/>
        </w:rPr>
        <w:t>}</w:t>
      </w:r>
    </w:p>
    <w:p w14:paraId="47B057CE" w14:textId="77777777" w:rsidR="003D79B3" w:rsidRDefault="003D79B3" w:rsidP="003D79B3">
      <w:pPr>
        <w:pStyle w:val="PL"/>
        <w:rPr>
          <w:noProof w:val="0"/>
          <w:snapToGrid w:val="0"/>
        </w:rPr>
      </w:pPr>
    </w:p>
    <w:p w14:paraId="5325431D" w14:textId="77777777" w:rsidR="003D79B3" w:rsidRPr="00E52955" w:rsidRDefault="003D79B3" w:rsidP="003D79B3">
      <w:pPr>
        <w:pStyle w:val="PL"/>
        <w:rPr>
          <w:noProof w:val="0"/>
          <w:snapToGrid w:val="0"/>
        </w:rPr>
      </w:pPr>
      <w:r w:rsidRPr="00E52955">
        <w:rPr>
          <w:noProof w:val="0"/>
          <w:snapToGrid w:val="0"/>
        </w:rPr>
        <w:t>M2Configuration ::= ENUMERATED {true, ...}</w:t>
      </w:r>
    </w:p>
    <w:p w14:paraId="578CA219" w14:textId="77777777" w:rsidR="003D79B3" w:rsidRPr="00E52955" w:rsidRDefault="003D79B3" w:rsidP="003D79B3">
      <w:pPr>
        <w:pStyle w:val="PL"/>
        <w:rPr>
          <w:noProof w:val="0"/>
          <w:snapToGrid w:val="0"/>
        </w:rPr>
      </w:pPr>
    </w:p>
    <w:p w14:paraId="49338EDE" w14:textId="77777777" w:rsidR="003D79B3" w:rsidRPr="00E52955" w:rsidRDefault="003D79B3" w:rsidP="003D79B3">
      <w:pPr>
        <w:pStyle w:val="PL"/>
        <w:rPr>
          <w:noProof w:val="0"/>
          <w:snapToGrid w:val="0"/>
        </w:rPr>
      </w:pPr>
    </w:p>
    <w:p w14:paraId="59FCC92B" w14:textId="77777777" w:rsidR="003D79B3" w:rsidRPr="00E52955" w:rsidRDefault="003D79B3" w:rsidP="003D79B3">
      <w:pPr>
        <w:pStyle w:val="PL"/>
        <w:rPr>
          <w:noProof w:val="0"/>
          <w:snapToGrid w:val="0"/>
        </w:rPr>
      </w:pPr>
      <w:r w:rsidRPr="00E52955">
        <w:rPr>
          <w:noProof w:val="0"/>
          <w:snapToGrid w:val="0"/>
        </w:rPr>
        <w:t>M5Configuration ::= SEQUENCE {</w:t>
      </w:r>
    </w:p>
    <w:p w14:paraId="51BE4D63" w14:textId="77777777" w:rsidR="003D79B3" w:rsidRPr="00E52955" w:rsidRDefault="003D79B3" w:rsidP="003D79B3">
      <w:pPr>
        <w:pStyle w:val="PL"/>
        <w:rPr>
          <w:noProof w:val="0"/>
          <w:snapToGrid w:val="0"/>
        </w:rPr>
      </w:pPr>
      <w:r w:rsidRPr="00E52955">
        <w:rPr>
          <w:noProof w:val="0"/>
          <w:snapToGrid w:val="0"/>
        </w:rPr>
        <w:tab/>
        <w:t>m5period</w:t>
      </w:r>
      <w:r w:rsidRPr="00E52955">
        <w:rPr>
          <w:noProof w:val="0"/>
          <w:snapToGrid w:val="0"/>
        </w:rPr>
        <w:tab/>
      </w:r>
      <w:r w:rsidRPr="00E52955">
        <w:rPr>
          <w:noProof w:val="0"/>
          <w:snapToGrid w:val="0"/>
        </w:rPr>
        <w:tab/>
      </w:r>
      <w:r w:rsidRPr="00E52955">
        <w:rPr>
          <w:noProof w:val="0"/>
          <w:snapToGrid w:val="0"/>
        </w:rPr>
        <w:tab/>
        <w:t>M5period,</w:t>
      </w:r>
    </w:p>
    <w:p w14:paraId="0CABB5D8" w14:textId="77777777" w:rsidR="003D79B3" w:rsidRPr="00E52955" w:rsidRDefault="003D79B3" w:rsidP="003D79B3">
      <w:pPr>
        <w:pStyle w:val="PL"/>
        <w:rPr>
          <w:noProof w:val="0"/>
          <w:snapToGrid w:val="0"/>
        </w:rPr>
      </w:pPr>
      <w:r w:rsidRPr="00E52955">
        <w:rPr>
          <w:noProof w:val="0"/>
          <w:snapToGrid w:val="0"/>
        </w:rPr>
        <w:tab/>
        <w:t>m5-links-to-log</w:t>
      </w:r>
      <w:r w:rsidRPr="00E52955">
        <w:rPr>
          <w:noProof w:val="0"/>
          <w:snapToGrid w:val="0"/>
        </w:rPr>
        <w:tab/>
      </w:r>
      <w:r w:rsidRPr="00E52955">
        <w:rPr>
          <w:noProof w:val="0"/>
          <w:snapToGrid w:val="0"/>
        </w:rPr>
        <w:tab/>
        <w:t>M5-Links-to-log,</w:t>
      </w:r>
    </w:p>
    <w:p w14:paraId="326BE202" w14:textId="77777777"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M5Configuration-ExtIEs} } OPTIONAL,</w:t>
      </w:r>
    </w:p>
    <w:p w14:paraId="6FCA2597" w14:textId="77777777" w:rsidR="003D79B3" w:rsidRPr="00E52955" w:rsidRDefault="003D79B3" w:rsidP="003D79B3">
      <w:pPr>
        <w:pStyle w:val="PL"/>
        <w:rPr>
          <w:noProof w:val="0"/>
          <w:snapToGrid w:val="0"/>
        </w:rPr>
      </w:pPr>
      <w:r w:rsidRPr="00E52955">
        <w:rPr>
          <w:noProof w:val="0"/>
          <w:snapToGrid w:val="0"/>
        </w:rPr>
        <w:tab/>
        <w:t>...</w:t>
      </w:r>
    </w:p>
    <w:p w14:paraId="3910FAE8" w14:textId="77777777" w:rsidR="003D79B3" w:rsidRPr="00E52955" w:rsidRDefault="003D79B3" w:rsidP="003D79B3">
      <w:pPr>
        <w:pStyle w:val="PL"/>
        <w:rPr>
          <w:noProof w:val="0"/>
          <w:snapToGrid w:val="0"/>
        </w:rPr>
      </w:pPr>
      <w:r w:rsidRPr="00E52955">
        <w:rPr>
          <w:noProof w:val="0"/>
          <w:snapToGrid w:val="0"/>
        </w:rPr>
        <w:t>}</w:t>
      </w:r>
    </w:p>
    <w:p w14:paraId="5B76633B" w14:textId="77777777" w:rsidR="003D79B3" w:rsidRPr="00E52955" w:rsidRDefault="003D79B3" w:rsidP="003D79B3">
      <w:pPr>
        <w:pStyle w:val="PL"/>
        <w:rPr>
          <w:noProof w:val="0"/>
          <w:snapToGrid w:val="0"/>
        </w:rPr>
      </w:pPr>
    </w:p>
    <w:p w14:paraId="67C9BD2D" w14:textId="77777777" w:rsidR="003D79B3" w:rsidRPr="00E52955" w:rsidRDefault="003D79B3" w:rsidP="003D79B3">
      <w:pPr>
        <w:pStyle w:val="PL"/>
        <w:rPr>
          <w:noProof w:val="0"/>
          <w:snapToGrid w:val="0"/>
        </w:rPr>
      </w:pPr>
      <w:r w:rsidRPr="00E52955">
        <w:rPr>
          <w:noProof w:val="0"/>
          <w:snapToGrid w:val="0"/>
        </w:rPr>
        <w:t>M5Configuration-ExtIEs F1AP-PROTOCOL-EXTENSION ::= {</w:t>
      </w:r>
    </w:p>
    <w:p w14:paraId="416B5305" w14:textId="77777777" w:rsidR="003D79B3" w:rsidRPr="00E52955" w:rsidRDefault="003D79B3" w:rsidP="003D79B3">
      <w:pPr>
        <w:pStyle w:val="PL"/>
        <w:rPr>
          <w:noProof w:val="0"/>
          <w:snapToGrid w:val="0"/>
        </w:rPr>
      </w:pPr>
      <w:r w:rsidRPr="00E52955">
        <w:rPr>
          <w:noProof w:val="0"/>
          <w:snapToGrid w:val="0"/>
        </w:rPr>
        <w:tab/>
        <w:t>...</w:t>
      </w:r>
    </w:p>
    <w:p w14:paraId="4D5CC154" w14:textId="77777777" w:rsidR="003D79B3" w:rsidRPr="00E52955" w:rsidRDefault="003D79B3" w:rsidP="003D79B3">
      <w:pPr>
        <w:pStyle w:val="PL"/>
        <w:rPr>
          <w:noProof w:val="0"/>
          <w:snapToGrid w:val="0"/>
        </w:rPr>
      </w:pPr>
      <w:r w:rsidRPr="00E52955">
        <w:rPr>
          <w:noProof w:val="0"/>
          <w:snapToGrid w:val="0"/>
        </w:rPr>
        <w:t>}</w:t>
      </w:r>
    </w:p>
    <w:p w14:paraId="7A719D89" w14:textId="77777777" w:rsidR="003D79B3" w:rsidRPr="00E52955" w:rsidRDefault="003D79B3" w:rsidP="003D79B3">
      <w:pPr>
        <w:pStyle w:val="PL"/>
        <w:rPr>
          <w:noProof w:val="0"/>
          <w:snapToGrid w:val="0"/>
        </w:rPr>
      </w:pPr>
    </w:p>
    <w:p w14:paraId="73B591CB" w14:textId="77777777" w:rsidR="003D79B3" w:rsidRPr="00E52955" w:rsidRDefault="003D79B3" w:rsidP="003D79B3">
      <w:pPr>
        <w:pStyle w:val="PL"/>
        <w:rPr>
          <w:noProof w:val="0"/>
          <w:snapToGrid w:val="0"/>
        </w:rPr>
      </w:pPr>
      <w:r w:rsidRPr="00E52955">
        <w:rPr>
          <w:noProof w:val="0"/>
          <w:snapToGrid w:val="0"/>
        </w:rPr>
        <w:t xml:space="preserve">M5period ::= ENUMERATED { ms1024, ms2048, ms5120, ms10240, min1, ... } </w:t>
      </w:r>
    </w:p>
    <w:p w14:paraId="17A710DC" w14:textId="77777777" w:rsidR="003D79B3" w:rsidRPr="00E52955" w:rsidRDefault="003D79B3" w:rsidP="003D79B3">
      <w:pPr>
        <w:pStyle w:val="PL"/>
        <w:rPr>
          <w:noProof w:val="0"/>
          <w:snapToGrid w:val="0"/>
        </w:rPr>
      </w:pPr>
    </w:p>
    <w:p w14:paraId="7F3E81FD" w14:textId="77777777" w:rsidR="003D79B3" w:rsidRPr="00E52955" w:rsidRDefault="003D79B3" w:rsidP="003D79B3">
      <w:pPr>
        <w:pStyle w:val="PL"/>
        <w:rPr>
          <w:noProof w:val="0"/>
          <w:snapToGrid w:val="0"/>
        </w:rPr>
      </w:pPr>
      <w:r w:rsidRPr="00E52955">
        <w:rPr>
          <w:noProof w:val="0"/>
          <w:snapToGrid w:val="0"/>
        </w:rPr>
        <w:t>M5-Links-to-log</w:t>
      </w:r>
      <w:r w:rsidRPr="00E52955">
        <w:rPr>
          <w:noProof w:val="0"/>
          <w:snapToGrid w:val="0"/>
        </w:rPr>
        <w:tab/>
        <w:t>::= ENUMERATED {uplink, downlink, both-uplink-and-downlink, ...}</w:t>
      </w:r>
    </w:p>
    <w:p w14:paraId="1C0DBE59" w14:textId="77777777" w:rsidR="003D79B3" w:rsidRPr="00E52955" w:rsidRDefault="003D79B3" w:rsidP="003D79B3">
      <w:pPr>
        <w:pStyle w:val="PL"/>
        <w:rPr>
          <w:noProof w:val="0"/>
          <w:snapToGrid w:val="0"/>
        </w:rPr>
      </w:pPr>
    </w:p>
    <w:p w14:paraId="564C247D" w14:textId="77777777" w:rsidR="003D79B3" w:rsidRPr="00E52955" w:rsidRDefault="003D79B3" w:rsidP="003D79B3">
      <w:pPr>
        <w:pStyle w:val="PL"/>
        <w:rPr>
          <w:noProof w:val="0"/>
          <w:snapToGrid w:val="0"/>
        </w:rPr>
      </w:pPr>
    </w:p>
    <w:p w14:paraId="4220A62D" w14:textId="77777777" w:rsidR="003D79B3" w:rsidRPr="00E52955" w:rsidRDefault="003D79B3" w:rsidP="003D79B3">
      <w:pPr>
        <w:pStyle w:val="PL"/>
        <w:rPr>
          <w:noProof w:val="0"/>
          <w:snapToGrid w:val="0"/>
        </w:rPr>
      </w:pPr>
      <w:r w:rsidRPr="00E52955">
        <w:rPr>
          <w:noProof w:val="0"/>
          <w:snapToGrid w:val="0"/>
        </w:rPr>
        <w:t>M6Configuration ::= SEQUENCE {</w:t>
      </w:r>
    </w:p>
    <w:p w14:paraId="7993F339" w14:textId="77777777" w:rsidR="003D79B3" w:rsidRPr="00E52955" w:rsidRDefault="003D79B3" w:rsidP="003D79B3">
      <w:pPr>
        <w:pStyle w:val="PL"/>
        <w:rPr>
          <w:noProof w:val="0"/>
          <w:snapToGrid w:val="0"/>
        </w:rPr>
      </w:pPr>
      <w:r w:rsidRPr="00E52955">
        <w:rPr>
          <w:noProof w:val="0"/>
          <w:snapToGrid w:val="0"/>
        </w:rPr>
        <w:tab/>
        <w:t>m6report-Interval</w:t>
      </w:r>
      <w:r w:rsidRPr="00E52955">
        <w:rPr>
          <w:noProof w:val="0"/>
          <w:snapToGrid w:val="0"/>
        </w:rPr>
        <w:tab/>
        <w:t>M6report-Interval,</w:t>
      </w:r>
    </w:p>
    <w:p w14:paraId="3BE6BA9B" w14:textId="77777777" w:rsidR="003D79B3" w:rsidRPr="00E52955" w:rsidRDefault="003D79B3" w:rsidP="003D79B3">
      <w:pPr>
        <w:pStyle w:val="PL"/>
        <w:rPr>
          <w:noProof w:val="0"/>
          <w:snapToGrid w:val="0"/>
        </w:rPr>
      </w:pPr>
      <w:r w:rsidRPr="00E52955">
        <w:rPr>
          <w:noProof w:val="0"/>
          <w:snapToGrid w:val="0"/>
        </w:rPr>
        <w:tab/>
        <w:t>m6-links-to-log</w:t>
      </w:r>
      <w:r w:rsidRPr="00E52955">
        <w:rPr>
          <w:noProof w:val="0"/>
          <w:snapToGrid w:val="0"/>
        </w:rPr>
        <w:tab/>
      </w:r>
      <w:r w:rsidRPr="00E52955">
        <w:rPr>
          <w:noProof w:val="0"/>
          <w:snapToGrid w:val="0"/>
        </w:rPr>
        <w:tab/>
        <w:t>M6-Links-to-log,</w:t>
      </w:r>
    </w:p>
    <w:p w14:paraId="1D91B18A" w14:textId="77777777"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M6Configuration-ExtIEs} } OPTIONAL,</w:t>
      </w:r>
    </w:p>
    <w:p w14:paraId="7954BDD1" w14:textId="77777777" w:rsidR="003D79B3" w:rsidRPr="00E52955" w:rsidRDefault="003D79B3" w:rsidP="003D79B3">
      <w:pPr>
        <w:pStyle w:val="PL"/>
        <w:rPr>
          <w:noProof w:val="0"/>
          <w:snapToGrid w:val="0"/>
        </w:rPr>
      </w:pPr>
      <w:r w:rsidRPr="00E52955">
        <w:rPr>
          <w:noProof w:val="0"/>
          <w:snapToGrid w:val="0"/>
        </w:rPr>
        <w:tab/>
        <w:t>...</w:t>
      </w:r>
    </w:p>
    <w:p w14:paraId="4302EE17" w14:textId="77777777" w:rsidR="003D79B3" w:rsidRPr="00E52955" w:rsidRDefault="003D79B3" w:rsidP="003D79B3">
      <w:pPr>
        <w:pStyle w:val="PL"/>
        <w:rPr>
          <w:noProof w:val="0"/>
          <w:snapToGrid w:val="0"/>
        </w:rPr>
      </w:pPr>
      <w:r w:rsidRPr="00E52955">
        <w:rPr>
          <w:noProof w:val="0"/>
          <w:snapToGrid w:val="0"/>
        </w:rPr>
        <w:t>}</w:t>
      </w:r>
    </w:p>
    <w:p w14:paraId="6274C93C" w14:textId="77777777" w:rsidR="003D79B3" w:rsidRPr="00E52955" w:rsidRDefault="003D79B3" w:rsidP="003D79B3">
      <w:pPr>
        <w:pStyle w:val="PL"/>
        <w:rPr>
          <w:noProof w:val="0"/>
          <w:snapToGrid w:val="0"/>
        </w:rPr>
      </w:pPr>
    </w:p>
    <w:p w14:paraId="3558FDAE" w14:textId="77777777" w:rsidR="003D79B3" w:rsidRPr="00E52955" w:rsidRDefault="003D79B3" w:rsidP="003D79B3">
      <w:pPr>
        <w:pStyle w:val="PL"/>
        <w:rPr>
          <w:noProof w:val="0"/>
          <w:snapToGrid w:val="0"/>
        </w:rPr>
      </w:pPr>
      <w:r w:rsidRPr="00E52955">
        <w:rPr>
          <w:noProof w:val="0"/>
          <w:snapToGrid w:val="0"/>
        </w:rPr>
        <w:t>M6Configuration-ExtIEs F1AP-PROTOCOL-EXTENSION ::= {</w:t>
      </w:r>
    </w:p>
    <w:p w14:paraId="3208D1DB" w14:textId="77777777" w:rsidR="003D79B3" w:rsidRPr="00E52955" w:rsidRDefault="003D79B3" w:rsidP="003D79B3">
      <w:pPr>
        <w:pStyle w:val="PL"/>
        <w:rPr>
          <w:noProof w:val="0"/>
          <w:snapToGrid w:val="0"/>
        </w:rPr>
      </w:pPr>
      <w:r w:rsidRPr="00E52955">
        <w:rPr>
          <w:noProof w:val="0"/>
          <w:snapToGrid w:val="0"/>
        </w:rPr>
        <w:tab/>
        <w:t>...</w:t>
      </w:r>
    </w:p>
    <w:p w14:paraId="176789A4" w14:textId="77777777" w:rsidR="003D79B3" w:rsidRPr="00E52955" w:rsidRDefault="003D79B3" w:rsidP="003D79B3">
      <w:pPr>
        <w:pStyle w:val="PL"/>
        <w:rPr>
          <w:noProof w:val="0"/>
          <w:snapToGrid w:val="0"/>
        </w:rPr>
      </w:pPr>
      <w:r w:rsidRPr="00E52955">
        <w:rPr>
          <w:noProof w:val="0"/>
          <w:snapToGrid w:val="0"/>
        </w:rPr>
        <w:t>}</w:t>
      </w:r>
    </w:p>
    <w:p w14:paraId="7A180C33" w14:textId="77777777" w:rsidR="003D79B3" w:rsidRPr="00E52955" w:rsidRDefault="003D79B3" w:rsidP="003D79B3">
      <w:pPr>
        <w:pStyle w:val="PL"/>
        <w:rPr>
          <w:noProof w:val="0"/>
          <w:snapToGrid w:val="0"/>
        </w:rPr>
      </w:pPr>
    </w:p>
    <w:p w14:paraId="07990681" w14:textId="77777777" w:rsidR="003D79B3" w:rsidRPr="00E52955" w:rsidRDefault="003D79B3" w:rsidP="003D79B3">
      <w:pPr>
        <w:pStyle w:val="PL"/>
        <w:rPr>
          <w:noProof w:val="0"/>
          <w:snapToGrid w:val="0"/>
        </w:rPr>
      </w:pPr>
      <w:r w:rsidRPr="00E52955">
        <w:rPr>
          <w:noProof w:val="0"/>
          <w:snapToGrid w:val="0"/>
        </w:rPr>
        <w:t>M6report-Interval ::= ENUMERATED { ms120, ms240, ms640, ms1024, ms2048, ms5120, ms10240, ms20480, ms40960, min1, min6, min12, min30, ... }</w:t>
      </w:r>
    </w:p>
    <w:p w14:paraId="149B2DA6" w14:textId="77777777" w:rsidR="003D79B3" w:rsidRPr="00E52955" w:rsidRDefault="003D79B3" w:rsidP="003D79B3">
      <w:pPr>
        <w:pStyle w:val="PL"/>
        <w:rPr>
          <w:noProof w:val="0"/>
          <w:snapToGrid w:val="0"/>
        </w:rPr>
      </w:pPr>
    </w:p>
    <w:p w14:paraId="20330848" w14:textId="77777777" w:rsidR="003D79B3" w:rsidRPr="00E52955" w:rsidRDefault="003D79B3" w:rsidP="003D79B3">
      <w:pPr>
        <w:pStyle w:val="PL"/>
        <w:rPr>
          <w:noProof w:val="0"/>
          <w:snapToGrid w:val="0"/>
        </w:rPr>
      </w:pPr>
    </w:p>
    <w:p w14:paraId="60D176DD" w14:textId="77777777" w:rsidR="003D79B3" w:rsidRPr="00E52955" w:rsidRDefault="003D79B3" w:rsidP="003D79B3">
      <w:pPr>
        <w:pStyle w:val="PL"/>
        <w:rPr>
          <w:noProof w:val="0"/>
          <w:snapToGrid w:val="0"/>
        </w:rPr>
      </w:pPr>
    </w:p>
    <w:p w14:paraId="5EC9EBC7" w14:textId="77777777" w:rsidR="003D79B3" w:rsidRPr="00E52955" w:rsidRDefault="003D79B3" w:rsidP="003D79B3">
      <w:pPr>
        <w:pStyle w:val="PL"/>
        <w:rPr>
          <w:noProof w:val="0"/>
          <w:snapToGrid w:val="0"/>
        </w:rPr>
      </w:pPr>
      <w:r w:rsidRPr="00E52955">
        <w:rPr>
          <w:noProof w:val="0"/>
          <w:snapToGrid w:val="0"/>
        </w:rPr>
        <w:t>M6-Links-to-log</w:t>
      </w:r>
      <w:r w:rsidRPr="00E52955">
        <w:rPr>
          <w:noProof w:val="0"/>
          <w:snapToGrid w:val="0"/>
        </w:rPr>
        <w:tab/>
        <w:t>::= ENUMERATED {uplink, downlink, both-uplink-and-downlink, ...}</w:t>
      </w:r>
    </w:p>
    <w:p w14:paraId="036715ED" w14:textId="77777777" w:rsidR="003D79B3" w:rsidRPr="00E52955" w:rsidRDefault="003D79B3" w:rsidP="003D79B3">
      <w:pPr>
        <w:pStyle w:val="PL"/>
        <w:rPr>
          <w:noProof w:val="0"/>
          <w:snapToGrid w:val="0"/>
        </w:rPr>
      </w:pPr>
    </w:p>
    <w:p w14:paraId="24C0D667" w14:textId="77777777" w:rsidR="003D79B3" w:rsidRPr="00E52955" w:rsidRDefault="003D79B3" w:rsidP="003D79B3">
      <w:pPr>
        <w:pStyle w:val="PL"/>
        <w:rPr>
          <w:noProof w:val="0"/>
          <w:snapToGrid w:val="0"/>
        </w:rPr>
      </w:pPr>
    </w:p>
    <w:p w14:paraId="14EDF4D4" w14:textId="77777777" w:rsidR="003D79B3" w:rsidRPr="00E52955" w:rsidRDefault="003D79B3" w:rsidP="003D79B3">
      <w:pPr>
        <w:pStyle w:val="PL"/>
        <w:rPr>
          <w:noProof w:val="0"/>
          <w:snapToGrid w:val="0"/>
        </w:rPr>
      </w:pPr>
      <w:r w:rsidRPr="00E52955">
        <w:rPr>
          <w:noProof w:val="0"/>
          <w:snapToGrid w:val="0"/>
        </w:rPr>
        <w:t>M7Configuration ::= SEQUENCE {</w:t>
      </w:r>
    </w:p>
    <w:p w14:paraId="07D62077" w14:textId="77777777" w:rsidR="003D79B3" w:rsidRPr="00E52955" w:rsidRDefault="003D79B3" w:rsidP="003D79B3">
      <w:pPr>
        <w:pStyle w:val="PL"/>
        <w:rPr>
          <w:noProof w:val="0"/>
          <w:snapToGrid w:val="0"/>
        </w:rPr>
      </w:pPr>
      <w:r w:rsidRPr="00E52955">
        <w:rPr>
          <w:noProof w:val="0"/>
          <w:snapToGrid w:val="0"/>
        </w:rPr>
        <w:tab/>
        <w:t>m7period</w:t>
      </w:r>
      <w:r w:rsidRPr="00E52955">
        <w:rPr>
          <w:noProof w:val="0"/>
          <w:snapToGrid w:val="0"/>
        </w:rPr>
        <w:tab/>
      </w:r>
      <w:r w:rsidRPr="00E52955">
        <w:rPr>
          <w:noProof w:val="0"/>
          <w:snapToGrid w:val="0"/>
        </w:rPr>
        <w:tab/>
      </w:r>
      <w:r w:rsidRPr="00E52955">
        <w:rPr>
          <w:noProof w:val="0"/>
          <w:snapToGrid w:val="0"/>
        </w:rPr>
        <w:tab/>
        <w:t>M7period,</w:t>
      </w:r>
    </w:p>
    <w:p w14:paraId="3CA83897" w14:textId="77777777" w:rsidR="003D79B3" w:rsidRPr="00E52955" w:rsidRDefault="003D79B3" w:rsidP="003D79B3">
      <w:pPr>
        <w:pStyle w:val="PL"/>
        <w:rPr>
          <w:noProof w:val="0"/>
          <w:snapToGrid w:val="0"/>
        </w:rPr>
      </w:pPr>
      <w:r w:rsidRPr="00E52955">
        <w:rPr>
          <w:noProof w:val="0"/>
          <w:snapToGrid w:val="0"/>
        </w:rPr>
        <w:tab/>
        <w:t>m7-links-to-log</w:t>
      </w:r>
      <w:r w:rsidRPr="00E52955">
        <w:rPr>
          <w:noProof w:val="0"/>
          <w:snapToGrid w:val="0"/>
        </w:rPr>
        <w:tab/>
      </w:r>
      <w:r w:rsidRPr="00E52955">
        <w:rPr>
          <w:noProof w:val="0"/>
          <w:snapToGrid w:val="0"/>
        </w:rPr>
        <w:tab/>
        <w:t>M7-Links-to-log,</w:t>
      </w:r>
    </w:p>
    <w:p w14:paraId="1C8FDE03" w14:textId="77777777"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M7Configuration-ExtIEs} } OPTIONAL,</w:t>
      </w:r>
    </w:p>
    <w:p w14:paraId="5644D4CF" w14:textId="77777777" w:rsidR="003D79B3" w:rsidRPr="00E52955" w:rsidRDefault="003D79B3" w:rsidP="003D79B3">
      <w:pPr>
        <w:pStyle w:val="PL"/>
        <w:rPr>
          <w:noProof w:val="0"/>
          <w:snapToGrid w:val="0"/>
        </w:rPr>
      </w:pPr>
      <w:r w:rsidRPr="00E52955">
        <w:rPr>
          <w:noProof w:val="0"/>
          <w:snapToGrid w:val="0"/>
        </w:rPr>
        <w:tab/>
        <w:t>...</w:t>
      </w:r>
    </w:p>
    <w:p w14:paraId="29A4DA20" w14:textId="77777777" w:rsidR="003D79B3" w:rsidRPr="00E52955" w:rsidRDefault="003D79B3" w:rsidP="003D79B3">
      <w:pPr>
        <w:pStyle w:val="PL"/>
        <w:rPr>
          <w:noProof w:val="0"/>
          <w:snapToGrid w:val="0"/>
        </w:rPr>
      </w:pPr>
      <w:r w:rsidRPr="00E52955">
        <w:rPr>
          <w:noProof w:val="0"/>
          <w:snapToGrid w:val="0"/>
        </w:rPr>
        <w:t>}</w:t>
      </w:r>
    </w:p>
    <w:p w14:paraId="3450B7B2" w14:textId="77777777" w:rsidR="003D79B3" w:rsidRPr="00E52955" w:rsidRDefault="003D79B3" w:rsidP="003D79B3">
      <w:pPr>
        <w:pStyle w:val="PL"/>
        <w:rPr>
          <w:noProof w:val="0"/>
          <w:snapToGrid w:val="0"/>
        </w:rPr>
      </w:pPr>
    </w:p>
    <w:p w14:paraId="17A3F8BD" w14:textId="77777777" w:rsidR="003D79B3" w:rsidRPr="00E52955" w:rsidRDefault="003D79B3" w:rsidP="003D79B3">
      <w:pPr>
        <w:pStyle w:val="PL"/>
        <w:rPr>
          <w:noProof w:val="0"/>
          <w:snapToGrid w:val="0"/>
        </w:rPr>
      </w:pPr>
      <w:r w:rsidRPr="00E52955">
        <w:rPr>
          <w:noProof w:val="0"/>
          <w:snapToGrid w:val="0"/>
        </w:rPr>
        <w:t>M7Configuration-ExtIEs F1AP-PROTOCOL-EXTENSION ::= {</w:t>
      </w:r>
    </w:p>
    <w:p w14:paraId="088A32AC" w14:textId="77777777" w:rsidR="003D79B3" w:rsidRPr="00E52955" w:rsidRDefault="003D79B3" w:rsidP="003D79B3">
      <w:pPr>
        <w:pStyle w:val="PL"/>
        <w:rPr>
          <w:noProof w:val="0"/>
          <w:snapToGrid w:val="0"/>
        </w:rPr>
      </w:pPr>
      <w:r w:rsidRPr="00E52955">
        <w:rPr>
          <w:noProof w:val="0"/>
          <w:snapToGrid w:val="0"/>
        </w:rPr>
        <w:tab/>
        <w:t>...</w:t>
      </w:r>
    </w:p>
    <w:p w14:paraId="38C692F4" w14:textId="77777777" w:rsidR="003D79B3" w:rsidRPr="00E52955" w:rsidRDefault="003D79B3" w:rsidP="003D79B3">
      <w:pPr>
        <w:pStyle w:val="PL"/>
        <w:rPr>
          <w:noProof w:val="0"/>
          <w:snapToGrid w:val="0"/>
        </w:rPr>
      </w:pPr>
      <w:r w:rsidRPr="00E52955">
        <w:rPr>
          <w:noProof w:val="0"/>
          <w:snapToGrid w:val="0"/>
        </w:rPr>
        <w:t>}</w:t>
      </w:r>
    </w:p>
    <w:p w14:paraId="35006366" w14:textId="77777777" w:rsidR="003D79B3" w:rsidRPr="00E52955" w:rsidRDefault="003D79B3" w:rsidP="003D79B3">
      <w:pPr>
        <w:pStyle w:val="PL"/>
        <w:rPr>
          <w:noProof w:val="0"/>
          <w:snapToGrid w:val="0"/>
        </w:rPr>
      </w:pPr>
    </w:p>
    <w:p w14:paraId="6AF201D7" w14:textId="77777777" w:rsidR="003D79B3" w:rsidRPr="00E52955" w:rsidRDefault="003D79B3" w:rsidP="003D79B3">
      <w:pPr>
        <w:pStyle w:val="PL"/>
        <w:rPr>
          <w:noProof w:val="0"/>
          <w:snapToGrid w:val="0"/>
        </w:rPr>
      </w:pPr>
      <w:r w:rsidRPr="00E52955">
        <w:rPr>
          <w:noProof w:val="0"/>
          <w:snapToGrid w:val="0"/>
        </w:rPr>
        <w:t>M7period</w:t>
      </w:r>
      <w:r w:rsidRPr="00E52955">
        <w:rPr>
          <w:noProof w:val="0"/>
          <w:snapToGrid w:val="0"/>
        </w:rPr>
        <w:tab/>
        <w:t>::= INTEGER(1..60, ...)</w:t>
      </w:r>
    </w:p>
    <w:p w14:paraId="613D8160" w14:textId="77777777" w:rsidR="003D79B3" w:rsidRPr="00E52955" w:rsidRDefault="003D79B3" w:rsidP="003D79B3">
      <w:pPr>
        <w:pStyle w:val="PL"/>
        <w:rPr>
          <w:noProof w:val="0"/>
          <w:snapToGrid w:val="0"/>
        </w:rPr>
      </w:pPr>
    </w:p>
    <w:p w14:paraId="0F992BDA" w14:textId="77777777" w:rsidR="003D79B3" w:rsidRPr="00E52955" w:rsidRDefault="003D79B3" w:rsidP="003D79B3">
      <w:pPr>
        <w:pStyle w:val="PL"/>
        <w:rPr>
          <w:noProof w:val="0"/>
          <w:snapToGrid w:val="0"/>
        </w:rPr>
      </w:pPr>
      <w:r w:rsidRPr="00E52955">
        <w:rPr>
          <w:noProof w:val="0"/>
          <w:snapToGrid w:val="0"/>
        </w:rPr>
        <w:t>M7-Links-to-log</w:t>
      </w:r>
      <w:r w:rsidRPr="00E52955">
        <w:rPr>
          <w:noProof w:val="0"/>
          <w:snapToGrid w:val="0"/>
        </w:rPr>
        <w:tab/>
        <w:t>::= ENUMERATED {downlink, ...}</w:t>
      </w:r>
    </w:p>
    <w:p w14:paraId="0233F3DC" w14:textId="77777777" w:rsidR="003D79B3" w:rsidRPr="00E52955" w:rsidRDefault="003D79B3" w:rsidP="003D79B3">
      <w:pPr>
        <w:pStyle w:val="PL"/>
        <w:rPr>
          <w:noProof w:val="0"/>
          <w:snapToGrid w:val="0"/>
        </w:rPr>
      </w:pPr>
    </w:p>
    <w:p w14:paraId="1E1EF21A" w14:textId="77777777" w:rsidR="003D79B3" w:rsidRPr="00E52955" w:rsidRDefault="003D79B3" w:rsidP="003D79B3">
      <w:pPr>
        <w:pStyle w:val="PL"/>
        <w:rPr>
          <w:noProof w:val="0"/>
          <w:snapToGrid w:val="0"/>
        </w:rPr>
      </w:pPr>
      <w:r w:rsidRPr="00E52955">
        <w:rPr>
          <w:noProof w:val="0"/>
          <w:snapToGrid w:val="0"/>
        </w:rPr>
        <w:t xml:space="preserve">MDT-Activation ::= ENUMERATED { </w:t>
      </w:r>
    </w:p>
    <w:p w14:paraId="243A8540" w14:textId="77777777" w:rsidR="003D79B3" w:rsidRPr="00E52955" w:rsidRDefault="003D79B3" w:rsidP="003D79B3">
      <w:pPr>
        <w:pStyle w:val="PL"/>
        <w:rPr>
          <w:noProof w:val="0"/>
          <w:snapToGrid w:val="0"/>
        </w:rPr>
      </w:pPr>
      <w:r w:rsidRPr="00E52955">
        <w:rPr>
          <w:noProof w:val="0"/>
          <w:snapToGrid w:val="0"/>
        </w:rPr>
        <w:tab/>
        <w:t>immediate-MDT-only,</w:t>
      </w:r>
    </w:p>
    <w:p w14:paraId="74169C66" w14:textId="77777777" w:rsidR="003D79B3" w:rsidRPr="00E52955" w:rsidRDefault="003D79B3" w:rsidP="003D79B3">
      <w:pPr>
        <w:pStyle w:val="PL"/>
        <w:rPr>
          <w:noProof w:val="0"/>
          <w:snapToGrid w:val="0"/>
        </w:rPr>
      </w:pPr>
      <w:r w:rsidRPr="00E52955">
        <w:rPr>
          <w:noProof w:val="0"/>
          <w:snapToGrid w:val="0"/>
        </w:rPr>
        <w:tab/>
        <w:t>immediate-MDT-and-Trace,</w:t>
      </w:r>
    </w:p>
    <w:p w14:paraId="227ADF15" w14:textId="77777777" w:rsidR="003D79B3" w:rsidRPr="00E52955" w:rsidRDefault="003D79B3" w:rsidP="003D79B3">
      <w:pPr>
        <w:pStyle w:val="PL"/>
        <w:rPr>
          <w:noProof w:val="0"/>
          <w:snapToGrid w:val="0"/>
        </w:rPr>
      </w:pPr>
      <w:r w:rsidRPr="00E52955">
        <w:rPr>
          <w:noProof w:val="0"/>
          <w:snapToGrid w:val="0"/>
        </w:rPr>
        <w:tab/>
        <w:t>...</w:t>
      </w:r>
    </w:p>
    <w:p w14:paraId="5ECCDD01" w14:textId="77777777" w:rsidR="003D79B3" w:rsidRPr="00E52955" w:rsidRDefault="003D79B3" w:rsidP="003D79B3">
      <w:pPr>
        <w:pStyle w:val="PL"/>
        <w:rPr>
          <w:noProof w:val="0"/>
          <w:snapToGrid w:val="0"/>
        </w:rPr>
      </w:pPr>
      <w:r w:rsidRPr="00E52955">
        <w:rPr>
          <w:noProof w:val="0"/>
          <w:snapToGrid w:val="0"/>
        </w:rPr>
        <w:t>}</w:t>
      </w:r>
    </w:p>
    <w:p w14:paraId="744747ED" w14:textId="77777777" w:rsidR="003D79B3" w:rsidRPr="00E52955" w:rsidRDefault="003D79B3" w:rsidP="003D79B3">
      <w:pPr>
        <w:pStyle w:val="PL"/>
        <w:rPr>
          <w:noProof w:val="0"/>
          <w:snapToGrid w:val="0"/>
        </w:rPr>
      </w:pPr>
    </w:p>
    <w:p w14:paraId="6D9F43C2" w14:textId="77777777" w:rsidR="003D79B3" w:rsidRPr="00E52955" w:rsidRDefault="003D79B3" w:rsidP="003D79B3">
      <w:pPr>
        <w:pStyle w:val="PL"/>
        <w:rPr>
          <w:noProof w:val="0"/>
          <w:snapToGrid w:val="0"/>
        </w:rPr>
      </w:pPr>
      <w:r w:rsidRPr="00E52955">
        <w:rPr>
          <w:noProof w:val="0"/>
          <w:snapToGrid w:val="0"/>
        </w:rPr>
        <w:t>MDTConfiguration ::= SEQUENCE {</w:t>
      </w:r>
    </w:p>
    <w:p w14:paraId="11F762A4" w14:textId="77777777" w:rsidR="003D79B3" w:rsidRPr="00E52955" w:rsidRDefault="003D79B3" w:rsidP="003D79B3">
      <w:pPr>
        <w:pStyle w:val="PL"/>
        <w:rPr>
          <w:noProof w:val="0"/>
          <w:snapToGrid w:val="0"/>
        </w:rPr>
      </w:pPr>
      <w:r w:rsidRPr="00E52955">
        <w:rPr>
          <w:noProof w:val="0"/>
          <w:snapToGrid w:val="0"/>
        </w:rPr>
        <w:tab/>
        <w:t>mdt-Activation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MDT-Activation,</w:t>
      </w:r>
    </w:p>
    <w:p w14:paraId="5A8FD61D" w14:textId="77777777" w:rsidR="003D79B3" w:rsidRPr="00E52955" w:rsidRDefault="003D79B3" w:rsidP="003D79B3">
      <w:pPr>
        <w:pStyle w:val="PL"/>
        <w:rPr>
          <w:noProof w:val="0"/>
          <w:snapToGrid w:val="0"/>
        </w:rPr>
      </w:pPr>
      <w:r w:rsidRPr="00E52955">
        <w:rPr>
          <w:noProof w:val="0"/>
          <w:snapToGrid w:val="0"/>
        </w:rPr>
        <w:tab/>
        <w:t>measurementsToActivate</w:t>
      </w:r>
      <w:r w:rsidRPr="00E52955">
        <w:rPr>
          <w:noProof w:val="0"/>
          <w:snapToGrid w:val="0"/>
        </w:rPr>
        <w:tab/>
      </w:r>
      <w:r w:rsidRPr="00E52955">
        <w:rPr>
          <w:noProof w:val="0"/>
          <w:snapToGrid w:val="0"/>
        </w:rPr>
        <w:tab/>
        <w:t>MeasurementsToActivate,</w:t>
      </w:r>
    </w:p>
    <w:p w14:paraId="5B15FAA3" w14:textId="77777777" w:rsidR="003D79B3" w:rsidRPr="00E52955" w:rsidRDefault="003D79B3" w:rsidP="003D79B3">
      <w:pPr>
        <w:pStyle w:val="PL"/>
        <w:rPr>
          <w:noProof w:val="0"/>
          <w:snapToGrid w:val="0"/>
        </w:rPr>
      </w:pPr>
      <w:r w:rsidRPr="00E52955">
        <w:rPr>
          <w:noProof w:val="0"/>
          <w:snapToGrid w:val="0"/>
        </w:rPr>
        <w:tab/>
        <w:t>m2Configuration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M2Configuration</w:t>
      </w:r>
      <w:r w:rsidRPr="00E52955">
        <w:rPr>
          <w:noProof w:val="0"/>
          <w:snapToGrid w:val="0"/>
        </w:rPr>
        <w:tab/>
      </w:r>
      <w:r w:rsidRPr="00E52955">
        <w:rPr>
          <w:noProof w:val="0"/>
          <w:snapToGrid w:val="0"/>
        </w:rPr>
        <w:tab/>
        <w:t>OPTIONAL,</w:t>
      </w:r>
    </w:p>
    <w:p w14:paraId="753D32D4" w14:textId="77777777" w:rsidR="003D79B3" w:rsidRPr="00E52955" w:rsidRDefault="003D79B3" w:rsidP="003D79B3">
      <w:pPr>
        <w:pStyle w:val="PL"/>
        <w:rPr>
          <w:noProof w:val="0"/>
          <w:snapToGrid w:val="0"/>
        </w:rPr>
      </w:pPr>
      <w:r w:rsidRPr="00E52955">
        <w:rPr>
          <w:noProof w:val="0"/>
          <w:snapToGrid w:val="0"/>
        </w:rPr>
        <w:tab/>
        <w:t>--  C-ifM2: This IE shall be present if the Measurements to Activate IE has the second bit set to "1".</w:t>
      </w:r>
    </w:p>
    <w:p w14:paraId="47D3D345" w14:textId="77777777" w:rsidR="003D79B3" w:rsidRPr="00E52955" w:rsidRDefault="003D79B3" w:rsidP="003D79B3">
      <w:pPr>
        <w:pStyle w:val="PL"/>
        <w:rPr>
          <w:noProof w:val="0"/>
          <w:snapToGrid w:val="0"/>
        </w:rPr>
      </w:pPr>
      <w:r w:rsidRPr="00E52955">
        <w:rPr>
          <w:noProof w:val="0"/>
          <w:snapToGrid w:val="0"/>
        </w:rPr>
        <w:tab/>
        <w:t>m5Configuration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M5Configuration</w:t>
      </w:r>
      <w:r w:rsidRPr="00E52955">
        <w:rPr>
          <w:noProof w:val="0"/>
          <w:snapToGrid w:val="0"/>
        </w:rPr>
        <w:tab/>
      </w:r>
      <w:r w:rsidRPr="00E52955">
        <w:rPr>
          <w:noProof w:val="0"/>
          <w:snapToGrid w:val="0"/>
        </w:rPr>
        <w:tab/>
        <w:t>OPTIONAL,</w:t>
      </w:r>
    </w:p>
    <w:p w14:paraId="245CD968" w14:textId="77777777" w:rsidR="003D79B3" w:rsidRPr="00E52955" w:rsidRDefault="003D79B3" w:rsidP="003D79B3">
      <w:pPr>
        <w:pStyle w:val="PL"/>
        <w:rPr>
          <w:noProof w:val="0"/>
          <w:snapToGrid w:val="0"/>
        </w:rPr>
      </w:pPr>
      <w:r w:rsidRPr="00E52955">
        <w:rPr>
          <w:noProof w:val="0"/>
          <w:snapToGrid w:val="0"/>
        </w:rPr>
        <w:tab/>
        <w:t>--  C-ifM5: This IE shall be present if the Measurements to Activate IE has the fifth bit set to "1".</w:t>
      </w:r>
    </w:p>
    <w:p w14:paraId="190D2E5F" w14:textId="77777777" w:rsidR="003D79B3" w:rsidRPr="00E52955" w:rsidRDefault="003D79B3" w:rsidP="003D79B3">
      <w:pPr>
        <w:pStyle w:val="PL"/>
        <w:rPr>
          <w:noProof w:val="0"/>
          <w:snapToGrid w:val="0"/>
        </w:rPr>
      </w:pPr>
      <w:r w:rsidRPr="00E52955">
        <w:rPr>
          <w:noProof w:val="0"/>
          <w:snapToGrid w:val="0"/>
        </w:rPr>
        <w:tab/>
        <w:t>m6Configuration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M6Configuration</w:t>
      </w:r>
      <w:r w:rsidRPr="00E52955">
        <w:rPr>
          <w:noProof w:val="0"/>
          <w:snapToGrid w:val="0"/>
        </w:rPr>
        <w:tab/>
      </w:r>
      <w:r w:rsidRPr="00E52955">
        <w:rPr>
          <w:noProof w:val="0"/>
          <w:snapToGrid w:val="0"/>
        </w:rPr>
        <w:tab/>
        <w:t>OPTIONAL,</w:t>
      </w:r>
    </w:p>
    <w:p w14:paraId="29B89FD8" w14:textId="77777777" w:rsidR="003D79B3" w:rsidRPr="00E52955" w:rsidRDefault="003D79B3" w:rsidP="003D79B3">
      <w:pPr>
        <w:pStyle w:val="PL"/>
        <w:rPr>
          <w:noProof w:val="0"/>
          <w:snapToGrid w:val="0"/>
        </w:rPr>
      </w:pPr>
      <w:r w:rsidRPr="00E52955">
        <w:rPr>
          <w:noProof w:val="0"/>
          <w:snapToGrid w:val="0"/>
        </w:rPr>
        <w:tab/>
        <w:t>--  C-ifM6: This IE shall be present if the Measurements to Activate IE has the seventh bit set to "1".</w:t>
      </w:r>
    </w:p>
    <w:p w14:paraId="2AD8F730" w14:textId="77777777" w:rsidR="003D79B3" w:rsidRPr="00E52955" w:rsidRDefault="003D79B3" w:rsidP="003D79B3">
      <w:pPr>
        <w:pStyle w:val="PL"/>
        <w:rPr>
          <w:noProof w:val="0"/>
          <w:snapToGrid w:val="0"/>
        </w:rPr>
      </w:pPr>
      <w:r w:rsidRPr="00E52955">
        <w:rPr>
          <w:noProof w:val="0"/>
          <w:snapToGrid w:val="0"/>
        </w:rPr>
        <w:tab/>
        <w:t>m7Configuration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M7Configuration</w:t>
      </w:r>
      <w:r w:rsidRPr="00E52955">
        <w:rPr>
          <w:noProof w:val="0"/>
          <w:snapToGrid w:val="0"/>
        </w:rPr>
        <w:tab/>
      </w:r>
      <w:r w:rsidRPr="00E52955">
        <w:rPr>
          <w:noProof w:val="0"/>
          <w:snapToGrid w:val="0"/>
        </w:rPr>
        <w:tab/>
        <w:t>OPTIONAL,</w:t>
      </w:r>
    </w:p>
    <w:p w14:paraId="608FBE7B" w14:textId="77777777" w:rsidR="003D79B3" w:rsidRPr="00E52955" w:rsidRDefault="003D79B3" w:rsidP="003D79B3">
      <w:pPr>
        <w:pStyle w:val="PL"/>
        <w:rPr>
          <w:noProof w:val="0"/>
          <w:snapToGrid w:val="0"/>
        </w:rPr>
      </w:pPr>
      <w:r w:rsidRPr="00E52955">
        <w:rPr>
          <w:noProof w:val="0"/>
          <w:snapToGrid w:val="0"/>
        </w:rPr>
        <w:tab/>
        <w:t>--  C-ifM7: This IE shall be present if the Measurements to Activate IE has the eighth bit set to "1".</w:t>
      </w:r>
    </w:p>
    <w:p w14:paraId="058B70EB" w14:textId="77777777" w:rsidR="003D79B3" w:rsidRPr="00E52955" w:rsidRDefault="003D79B3" w:rsidP="003D79B3">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ProtocolExtensionContainer { { MDTConfiguration-ExtIEs} } OPTIONAL,</w:t>
      </w:r>
    </w:p>
    <w:p w14:paraId="5177A0FD" w14:textId="77777777" w:rsidR="003D79B3" w:rsidRPr="00E52955" w:rsidRDefault="003D79B3" w:rsidP="003D79B3">
      <w:pPr>
        <w:pStyle w:val="PL"/>
        <w:rPr>
          <w:noProof w:val="0"/>
          <w:snapToGrid w:val="0"/>
        </w:rPr>
      </w:pPr>
      <w:r w:rsidRPr="00E52955">
        <w:rPr>
          <w:noProof w:val="0"/>
          <w:snapToGrid w:val="0"/>
        </w:rPr>
        <w:tab/>
        <w:t>...</w:t>
      </w:r>
    </w:p>
    <w:p w14:paraId="7567FDE5" w14:textId="77777777" w:rsidR="003D79B3" w:rsidRPr="00E52955" w:rsidRDefault="003D79B3" w:rsidP="003D79B3">
      <w:pPr>
        <w:pStyle w:val="PL"/>
        <w:rPr>
          <w:noProof w:val="0"/>
          <w:snapToGrid w:val="0"/>
        </w:rPr>
      </w:pPr>
      <w:r w:rsidRPr="00E52955">
        <w:rPr>
          <w:noProof w:val="0"/>
          <w:snapToGrid w:val="0"/>
        </w:rPr>
        <w:t>}</w:t>
      </w:r>
    </w:p>
    <w:p w14:paraId="3184414A" w14:textId="77777777" w:rsidR="003D79B3" w:rsidRPr="00E52955" w:rsidRDefault="003D79B3" w:rsidP="003D79B3">
      <w:pPr>
        <w:pStyle w:val="PL"/>
        <w:rPr>
          <w:noProof w:val="0"/>
          <w:snapToGrid w:val="0"/>
        </w:rPr>
      </w:pPr>
      <w:r w:rsidRPr="00E52955">
        <w:rPr>
          <w:noProof w:val="0"/>
          <w:snapToGrid w:val="0"/>
        </w:rPr>
        <w:t>MDTConfiguration-ExtIEs F1AP-PROTOCOL-EXTENSION ::= {</w:t>
      </w:r>
    </w:p>
    <w:p w14:paraId="39C97A8A" w14:textId="77777777" w:rsidR="003D79B3" w:rsidRPr="00E52955" w:rsidRDefault="003D79B3" w:rsidP="003D79B3">
      <w:pPr>
        <w:pStyle w:val="PL"/>
        <w:rPr>
          <w:noProof w:val="0"/>
          <w:snapToGrid w:val="0"/>
        </w:rPr>
      </w:pPr>
      <w:r w:rsidRPr="00E52955">
        <w:rPr>
          <w:noProof w:val="0"/>
          <w:snapToGrid w:val="0"/>
        </w:rPr>
        <w:tab/>
        <w:t>...</w:t>
      </w:r>
    </w:p>
    <w:p w14:paraId="016EE4FE" w14:textId="77777777" w:rsidR="003D79B3" w:rsidRPr="00E52955" w:rsidRDefault="003D79B3" w:rsidP="003D79B3">
      <w:pPr>
        <w:pStyle w:val="PL"/>
        <w:rPr>
          <w:noProof w:val="0"/>
          <w:snapToGrid w:val="0"/>
        </w:rPr>
      </w:pPr>
      <w:r w:rsidRPr="00E52955">
        <w:rPr>
          <w:noProof w:val="0"/>
          <w:snapToGrid w:val="0"/>
        </w:rPr>
        <w:t>}</w:t>
      </w:r>
    </w:p>
    <w:p w14:paraId="1653841F" w14:textId="77777777" w:rsidR="003D79B3" w:rsidRPr="00E52955" w:rsidRDefault="003D79B3" w:rsidP="003D79B3">
      <w:pPr>
        <w:pStyle w:val="PL"/>
        <w:rPr>
          <w:noProof w:val="0"/>
          <w:snapToGrid w:val="0"/>
        </w:rPr>
      </w:pPr>
    </w:p>
    <w:p w14:paraId="1D00544F" w14:textId="77777777" w:rsidR="003D79B3" w:rsidRPr="00E52955" w:rsidRDefault="003D79B3" w:rsidP="003D79B3">
      <w:pPr>
        <w:pStyle w:val="PL"/>
        <w:rPr>
          <w:noProof w:val="0"/>
          <w:snapToGrid w:val="0"/>
        </w:rPr>
      </w:pPr>
    </w:p>
    <w:p w14:paraId="30AF1EC6" w14:textId="77777777" w:rsidR="003D79B3" w:rsidRPr="00E52955" w:rsidRDefault="003D79B3" w:rsidP="003D79B3">
      <w:pPr>
        <w:pStyle w:val="PL"/>
        <w:rPr>
          <w:noProof w:val="0"/>
          <w:snapToGrid w:val="0"/>
        </w:rPr>
      </w:pPr>
      <w:r w:rsidRPr="00E52955">
        <w:rPr>
          <w:noProof w:val="0"/>
          <w:snapToGrid w:val="0"/>
        </w:rPr>
        <w:t>MDTPLMNList ::= SEQUENCE (SIZE(1..maxnoofMDTPLMNs)) OF PLMN-Identity</w:t>
      </w:r>
    </w:p>
    <w:p w14:paraId="493C5960" w14:textId="77777777" w:rsidR="003D79B3" w:rsidRPr="00E52955" w:rsidRDefault="003D79B3" w:rsidP="003D79B3">
      <w:pPr>
        <w:pStyle w:val="PL"/>
        <w:rPr>
          <w:noProof w:val="0"/>
          <w:snapToGrid w:val="0"/>
        </w:rPr>
      </w:pPr>
    </w:p>
    <w:p w14:paraId="2B3D85FD" w14:textId="77777777" w:rsidR="003D79B3" w:rsidRDefault="003D79B3" w:rsidP="003D79B3">
      <w:pPr>
        <w:pStyle w:val="PL"/>
        <w:rPr>
          <w:noProof w:val="0"/>
          <w:snapToGrid w:val="0"/>
        </w:rPr>
      </w:pPr>
    </w:p>
    <w:p w14:paraId="724A0F6D" w14:textId="77777777" w:rsidR="003D79B3" w:rsidRPr="00BC20B8" w:rsidRDefault="003D79B3" w:rsidP="003D79B3">
      <w:pPr>
        <w:pStyle w:val="PL"/>
        <w:rPr>
          <w:noProof w:val="0"/>
        </w:rPr>
      </w:pPr>
      <w:r w:rsidRPr="00BC20B8">
        <w:rPr>
          <w:noProof w:val="0"/>
        </w:rPr>
        <w:t>MeasuredResultsValue ::= CHOICE {</w:t>
      </w:r>
    </w:p>
    <w:p w14:paraId="1E3EC49B" w14:textId="77777777" w:rsidR="003D79B3" w:rsidRPr="00BC20B8" w:rsidRDefault="003D79B3" w:rsidP="003D79B3">
      <w:pPr>
        <w:pStyle w:val="PL"/>
        <w:rPr>
          <w:noProof w:val="0"/>
        </w:rPr>
      </w:pPr>
      <w:r w:rsidRPr="00BC20B8">
        <w:rPr>
          <w:noProof w:val="0"/>
        </w:rPr>
        <w:tab/>
        <w:t>uL-AngleOfArrival</w:t>
      </w:r>
      <w:r w:rsidRPr="00BC20B8">
        <w:rPr>
          <w:noProof w:val="0"/>
        </w:rPr>
        <w:tab/>
        <w:t>UL-AoA,</w:t>
      </w:r>
    </w:p>
    <w:p w14:paraId="69093976" w14:textId="77777777" w:rsidR="003D79B3" w:rsidRPr="00BC20B8" w:rsidRDefault="003D79B3" w:rsidP="003D79B3">
      <w:pPr>
        <w:pStyle w:val="PL"/>
        <w:rPr>
          <w:noProof w:val="0"/>
        </w:rPr>
      </w:pPr>
      <w:r w:rsidRPr="00BC20B8">
        <w:rPr>
          <w:noProof w:val="0"/>
        </w:rPr>
        <w:tab/>
        <w:t>uL-SRS-RSRP</w:t>
      </w:r>
      <w:r w:rsidRPr="00BC20B8">
        <w:rPr>
          <w:noProof w:val="0"/>
        </w:rPr>
        <w:tab/>
      </w:r>
      <w:r w:rsidRPr="00BC20B8">
        <w:rPr>
          <w:noProof w:val="0"/>
        </w:rPr>
        <w:tab/>
      </w:r>
      <w:r w:rsidRPr="00BC20B8">
        <w:rPr>
          <w:noProof w:val="0"/>
        </w:rPr>
        <w:tab/>
        <w:t>UL-SRS-RSRP,</w:t>
      </w:r>
    </w:p>
    <w:p w14:paraId="21EE44D4" w14:textId="77777777" w:rsidR="003D79B3" w:rsidRPr="00BC20B8" w:rsidRDefault="003D79B3" w:rsidP="003D79B3">
      <w:pPr>
        <w:pStyle w:val="PL"/>
        <w:rPr>
          <w:noProof w:val="0"/>
        </w:rPr>
      </w:pPr>
      <w:r w:rsidRPr="00BC20B8">
        <w:rPr>
          <w:noProof w:val="0"/>
        </w:rPr>
        <w:tab/>
        <w:t>uL-RTOA</w:t>
      </w:r>
      <w:r w:rsidRPr="00BC20B8">
        <w:rPr>
          <w:noProof w:val="0"/>
        </w:rPr>
        <w:tab/>
      </w:r>
      <w:r w:rsidRPr="00BC20B8">
        <w:rPr>
          <w:noProof w:val="0"/>
        </w:rPr>
        <w:tab/>
      </w:r>
      <w:r w:rsidRPr="00BC20B8">
        <w:rPr>
          <w:noProof w:val="0"/>
        </w:rPr>
        <w:tab/>
      </w:r>
      <w:r w:rsidRPr="00BC20B8">
        <w:rPr>
          <w:noProof w:val="0"/>
        </w:rPr>
        <w:tab/>
        <w:t>UL-RTOA</w:t>
      </w:r>
      <w:r>
        <w:rPr>
          <w:noProof w:val="0"/>
        </w:rPr>
        <w:t>-</w:t>
      </w:r>
      <w:r w:rsidRPr="00BC20B8">
        <w:rPr>
          <w:noProof w:val="0"/>
        </w:rPr>
        <w:t>Measurement,</w:t>
      </w:r>
    </w:p>
    <w:p w14:paraId="4CD32E24" w14:textId="77777777" w:rsidR="003D79B3" w:rsidRPr="00BC20B8" w:rsidRDefault="003D79B3" w:rsidP="003D79B3">
      <w:pPr>
        <w:pStyle w:val="PL"/>
        <w:rPr>
          <w:noProof w:val="0"/>
        </w:rPr>
      </w:pPr>
      <w:r w:rsidRPr="008C20F9">
        <w:rPr>
          <w:noProof w:val="0"/>
        </w:rPr>
        <w:tab/>
      </w:r>
      <w:r w:rsidRPr="00BC20B8">
        <w:rPr>
          <w:noProof w:val="0"/>
        </w:rPr>
        <w:t>gNB-RxTxTimeDiff</w:t>
      </w:r>
      <w:r w:rsidRPr="00BC20B8">
        <w:rPr>
          <w:noProof w:val="0"/>
        </w:rPr>
        <w:tab/>
        <w:t>GNB-RxTxTimeDiff,</w:t>
      </w:r>
    </w:p>
    <w:p w14:paraId="5C9DEC99" w14:textId="77777777" w:rsidR="003D79B3" w:rsidRPr="00BC20B8" w:rsidRDefault="003D79B3" w:rsidP="003D79B3">
      <w:pPr>
        <w:pStyle w:val="PL"/>
        <w:rPr>
          <w:noProof w:val="0"/>
        </w:rPr>
      </w:pPr>
      <w:r w:rsidRPr="00BC20B8">
        <w:rPr>
          <w:noProof w:val="0"/>
        </w:rPr>
        <w:tab/>
        <w:t>choice-extension</w:t>
      </w:r>
      <w:r w:rsidRPr="00BC20B8">
        <w:rPr>
          <w:noProof w:val="0"/>
        </w:rPr>
        <w:tab/>
      </w:r>
      <w:r w:rsidRPr="00BC20B8">
        <w:t>ProtocolIE-SingleContainer</w:t>
      </w:r>
      <w:r w:rsidRPr="00BC20B8">
        <w:rPr>
          <w:noProof w:val="0"/>
        </w:rPr>
        <w:t xml:space="preserve"> { { MeasuredResultsValue-ExtIEs } }</w:t>
      </w:r>
    </w:p>
    <w:p w14:paraId="318A9B66" w14:textId="77777777" w:rsidR="003D79B3" w:rsidRPr="00BC20B8" w:rsidRDefault="003D79B3" w:rsidP="003D79B3">
      <w:pPr>
        <w:pStyle w:val="PL"/>
        <w:rPr>
          <w:noProof w:val="0"/>
        </w:rPr>
      </w:pPr>
      <w:r w:rsidRPr="00BC20B8">
        <w:rPr>
          <w:noProof w:val="0"/>
        </w:rPr>
        <w:t>}</w:t>
      </w:r>
    </w:p>
    <w:p w14:paraId="2D786E86" w14:textId="77777777" w:rsidR="003D79B3" w:rsidRPr="00BC20B8" w:rsidRDefault="003D79B3" w:rsidP="003D79B3">
      <w:pPr>
        <w:pStyle w:val="PL"/>
        <w:rPr>
          <w:noProof w:val="0"/>
        </w:rPr>
      </w:pPr>
    </w:p>
    <w:p w14:paraId="0034D5B0" w14:textId="77777777" w:rsidR="003D79B3" w:rsidRPr="00BC20B8" w:rsidRDefault="003D79B3" w:rsidP="003D79B3">
      <w:pPr>
        <w:pStyle w:val="PL"/>
        <w:rPr>
          <w:noProof w:val="0"/>
        </w:rPr>
      </w:pPr>
      <w:r w:rsidRPr="00BC20B8">
        <w:rPr>
          <w:noProof w:val="0"/>
        </w:rPr>
        <w:t xml:space="preserve">MeasuredResultsValue-ExtIEs </w:t>
      </w:r>
      <w:r w:rsidRPr="008C20F9">
        <w:rPr>
          <w:noProof w:val="0"/>
        </w:rPr>
        <w:t>F1AP</w:t>
      </w:r>
      <w:r w:rsidRPr="00BC20B8">
        <w:rPr>
          <w:noProof w:val="0"/>
        </w:rPr>
        <w:t>-PROTOCOL-IES ::= {</w:t>
      </w:r>
    </w:p>
    <w:p w14:paraId="05F66D99" w14:textId="77777777" w:rsidR="003D79B3" w:rsidRPr="00BC20B8" w:rsidRDefault="003D79B3" w:rsidP="003D79B3">
      <w:pPr>
        <w:pStyle w:val="PL"/>
        <w:rPr>
          <w:noProof w:val="0"/>
        </w:rPr>
      </w:pPr>
      <w:r w:rsidRPr="00BC20B8">
        <w:rPr>
          <w:noProof w:val="0"/>
        </w:rPr>
        <w:tab/>
        <w:t>...</w:t>
      </w:r>
    </w:p>
    <w:p w14:paraId="59D743F3" w14:textId="77777777" w:rsidR="003D79B3" w:rsidRDefault="003D79B3" w:rsidP="003D79B3">
      <w:pPr>
        <w:pStyle w:val="PL"/>
        <w:rPr>
          <w:noProof w:val="0"/>
        </w:rPr>
      </w:pPr>
      <w:r w:rsidRPr="00BC20B8">
        <w:rPr>
          <w:noProof w:val="0"/>
        </w:rPr>
        <w:t>}</w:t>
      </w:r>
    </w:p>
    <w:p w14:paraId="3256A06C" w14:textId="77777777" w:rsidR="003D79B3" w:rsidRDefault="003D79B3" w:rsidP="003D79B3">
      <w:pPr>
        <w:pStyle w:val="PL"/>
        <w:rPr>
          <w:noProof w:val="0"/>
        </w:rPr>
      </w:pPr>
    </w:p>
    <w:p w14:paraId="40552C72" w14:textId="77777777" w:rsidR="003D79B3" w:rsidRPr="00E52955" w:rsidRDefault="003D79B3" w:rsidP="003D79B3">
      <w:pPr>
        <w:pStyle w:val="PL"/>
        <w:rPr>
          <w:noProof w:val="0"/>
          <w:snapToGrid w:val="0"/>
        </w:rPr>
      </w:pPr>
      <w:r w:rsidRPr="00E52955">
        <w:rPr>
          <w:noProof w:val="0"/>
          <w:snapToGrid w:val="0"/>
        </w:rPr>
        <w:t>MeasurementsToActivate ::= BIT STRING (SIZE (8))</w:t>
      </w:r>
    </w:p>
    <w:p w14:paraId="1E96E9C2" w14:textId="77777777" w:rsidR="003D79B3" w:rsidRPr="00EA5FA7" w:rsidRDefault="003D79B3" w:rsidP="003D79B3">
      <w:pPr>
        <w:pStyle w:val="PL"/>
        <w:rPr>
          <w:noProof w:val="0"/>
          <w:snapToGrid w:val="0"/>
        </w:rPr>
      </w:pPr>
    </w:p>
    <w:p w14:paraId="1E9270E0" w14:textId="77777777" w:rsidR="003D79B3" w:rsidRPr="00EA5FA7" w:rsidRDefault="003D79B3" w:rsidP="003D79B3">
      <w:pPr>
        <w:pStyle w:val="PL"/>
        <w:outlineLvl w:val="3"/>
        <w:rPr>
          <w:noProof w:val="0"/>
          <w:snapToGrid w:val="0"/>
        </w:rPr>
      </w:pPr>
      <w:r w:rsidRPr="00EA5FA7">
        <w:rPr>
          <w:noProof w:val="0"/>
          <w:snapToGrid w:val="0"/>
        </w:rPr>
        <w:t>-- N</w:t>
      </w:r>
    </w:p>
    <w:p w14:paraId="7300FA18" w14:textId="77777777" w:rsidR="003D79B3" w:rsidRPr="00EA5FA7" w:rsidRDefault="003D79B3" w:rsidP="003D79B3">
      <w:pPr>
        <w:pStyle w:val="PL"/>
        <w:rPr>
          <w:noProof w:val="0"/>
        </w:rPr>
      </w:pPr>
    </w:p>
    <w:p w14:paraId="078757D1" w14:textId="77777777" w:rsidR="003D79B3" w:rsidRPr="00EA5FA7" w:rsidRDefault="003D79B3" w:rsidP="003D79B3">
      <w:pPr>
        <w:pStyle w:val="PL"/>
        <w:rPr>
          <w:noProof w:val="0"/>
        </w:rPr>
      </w:pPr>
      <w:r w:rsidRPr="00EA5FA7">
        <w:rPr>
          <w:noProof w:val="0"/>
        </w:rPr>
        <w:t>NeedforGap::= ENUMERATED {true, ...}</w:t>
      </w:r>
    </w:p>
    <w:p w14:paraId="6E40B262" w14:textId="77777777" w:rsidR="003D79B3" w:rsidRPr="00EA5FA7" w:rsidRDefault="003D79B3" w:rsidP="003D79B3">
      <w:pPr>
        <w:pStyle w:val="PL"/>
        <w:rPr>
          <w:noProof w:val="0"/>
        </w:rPr>
      </w:pPr>
    </w:p>
    <w:p w14:paraId="4308420D" w14:textId="77777777" w:rsidR="003D79B3" w:rsidRPr="00EA5FA7" w:rsidRDefault="003D79B3" w:rsidP="003D79B3">
      <w:pPr>
        <w:pStyle w:val="PL"/>
        <w:rPr>
          <w:noProof w:val="0"/>
        </w:rPr>
      </w:pPr>
      <w:r w:rsidRPr="00EA5FA7">
        <w:rPr>
          <w:noProof w:val="0"/>
        </w:rPr>
        <w:t>Neighbour-Cell-Information-Item ::= SEQUENCE {</w:t>
      </w:r>
    </w:p>
    <w:p w14:paraId="2EDACEA8" w14:textId="77777777"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 xml:space="preserve">NRCGI, </w:t>
      </w:r>
    </w:p>
    <w:p w14:paraId="1B36C605" w14:textId="77777777" w:rsidR="003D79B3" w:rsidRPr="00EA5FA7" w:rsidRDefault="003D79B3" w:rsidP="003D79B3">
      <w:pPr>
        <w:pStyle w:val="PL"/>
        <w:rPr>
          <w:noProof w:val="0"/>
        </w:rPr>
      </w:pPr>
      <w:r w:rsidRPr="00EA5FA7">
        <w:rPr>
          <w:noProof w:val="0"/>
        </w:rPr>
        <w:tab/>
      </w:r>
      <w:r>
        <w:rPr>
          <w:noProof w:val="0"/>
        </w:rPr>
        <w:t>i</w:t>
      </w:r>
      <w:r w:rsidRPr="00EA5FA7">
        <w:rPr>
          <w:noProof w:val="0"/>
        </w:rPr>
        <w:t>ntendedTDD-DL-ULConfig</w:t>
      </w:r>
      <w:r w:rsidRPr="00EA5FA7">
        <w:rPr>
          <w:noProof w:val="0"/>
        </w:rPr>
        <w:tab/>
      </w:r>
      <w:r w:rsidRPr="00EA5FA7">
        <w:rPr>
          <w:noProof w:val="0"/>
        </w:rPr>
        <w:tab/>
        <w:t>IntendedTDD-DL-ULConfig OPTIONAL,</w:t>
      </w:r>
    </w:p>
    <w:p w14:paraId="1F577021"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Neighbour-Cell-Information-ItemExtIEs } }</w:t>
      </w:r>
      <w:r w:rsidRPr="00EA5FA7">
        <w:rPr>
          <w:noProof w:val="0"/>
        </w:rPr>
        <w:tab/>
        <w:t>OPTIONAL</w:t>
      </w:r>
    </w:p>
    <w:p w14:paraId="7875724F" w14:textId="77777777" w:rsidR="003D79B3" w:rsidRPr="00EA5FA7" w:rsidRDefault="003D79B3" w:rsidP="003D79B3">
      <w:pPr>
        <w:pStyle w:val="PL"/>
        <w:rPr>
          <w:noProof w:val="0"/>
        </w:rPr>
      </w:pPr>
      <w:r w:rsidRPr="00EA5FA7">
        <w:rPr>
          <w:noProof w:val="0"/>
        </w:rPr>
        <w:t>}</w:t>
      </w:r>
    </w:p>
    <w:p w14:paraId="4CAF361D" w14:textId="77777777" w:rsidR="003D79B3" w:rsidRPr="00EA5FA7" w:rsidRDefault="003D79B3" w:rsidP="003D79B3">
      <w:pPr>
        <w:pStyle w:val="PL"/>
        <w:rPr>
          <w:noProof w:val="0"/>
        </w:rPr>
      </w:pPr>
    </w:p>
    <w:p w14:paraId="78BBC249" w14:textId="77777777" w:rsidR="003D79B3" w:rsidRPr="00EA5FA7" w:rsidRDefault="003D79B3" w:rsidP="003D79B3">
      <w:pPr>
        <w:pStyle w:val="PL"/>
        <w:rPr>
          <w:noProof w:val="0"/>
        </w:rPr>
      </w:pPr>
      <w:r w:rsidRPr="00EA5FA7">
        <w:rPr>
          <w:noProof w:val="0"/>
        </w:rPr>
        <w:t xml:space="preserve">Neighbour-Cell-Information-ItemExtIEs </w:t>
      </w:r>
      <w:r w:rsidRPr="00EA5FA7">
        <w:rPr>
          <w:noProof w:val="0"/>
        </w:rPr>
        <w:tab/>
        <w:t>F1AP-PROTOCOL-EXTENSION ::= {</w:t>
      </w:r>
    </w:p>
    <w:p w14:paraId="56195CDC" w14:textId="77777777" w:rsidR="003D79B3" w:rsidRPr="00EA5FA7" w:rsidRDefault="003D79B3" w:rsidP="003D79B3">
      <w:pPr>
        <w:pStyle w:val="PL"/>
        <w:rPr>
          <w:noProof w:val="0"/>
        </w:rPr>
      </w:pPr>
      <w:r w:rsidRPr="00EA5FA7">
        <w:rPr>
          <w:noProof w:val="0"/>
        </w:rPr>
        <w:tab/>
        <w:t>...</w:t>
      </w:r>
    </w:p>
    <w:p w14:paraId="260C44F5" w14:textId="77777777" w:rsidR="003D79B3" w:rsidRPr="00EA5FA7" w:rsidRDefault="003D79B3" w:rsidP="003D79B3">
      <w:pPr>
        <w:pStyle w:val="PL"/>
        <w:rPr>
          <w:noProof w:val="0"/>
        </w:rPr>
      </w:pPr>
      <w:r w:rsidRPr="00EA5FA7">
        <w:rPr>
          <w:noProof w:val="0"/>
        </w:rPr>
        <w:t>}</w:t>
      </w:r>
    </w:p>
    <w:p w14:paraId="3FBE2719" w14:textId="77777777" w:rsidR="003D79B3" w:rsidRPr="00EA5FA7" w:rsidRDefault="003D79B3" w:rsidP="003D79B3">
      <w:pPr>
        <w:pStyle w:val="PL"/>
        <w:rPr>
          <w:noProof w:val="0"/>
        </w:rPr>
      </w:pPr>
    </w:p>
    <w:p w14:paraId="7CEEB77B" w14:textId="77777777" w:rsidR="003D79B3" w:rsidRPr="00EA5FA7" w:rsidRDefault="003D79B3" w:rsidP="003D79B3">
      <w:pPr>
        <w:pStyle w:val="PL"/>
        <w:rPr>
          <w:noProof w:val="0"/>
        </w:rPr>
      </w:pPr>
      <w:r w:rsidRPr="00EA5FA7">
        <w:rPr>
          <w:noProof w:val="0"/>
        </w:rPr>
        <w:t>NGRANAllocationAndRetentionPriority ::= SEQUENCE {</w:t>
      </w:r>
    </w:p>
    <w:p w14:paraId="6D01DBDF" w14:textId="77777777" w:rsidR="003D79B3" w:rsidRPr="00EA5FA7" w:rsidRDefault="003D79B3" w:rsidP="003D79B3">
      <w:pPr>
        <w:pStyle w:val="PL"/>
        <w:rPr>
          <w:noProof w:val="0"/>
        </w:rPr>
      </w:pPr>
      <w:r w:rsidRPr="00EA5FA7">
        <w:rPr>
          <w:noProof w:val="0"/>
        </w:rPr>
        <w:tab/>
        <w:t>priorityLevel</w:t>
      </w:r>
      <w:r w:rsidRPr="00EA5FA7">
        <w:rPr>
          <w:noProof w:val="0"/>
        </w:rPr>
        <w:tab/>
      </w:r>
      <w:r w:rsidRPr="00EA5FA7">
        <w:rPr>
          <w:noProof w:val="0"/>
        </w:rPr>
        <w:tab/>
      </w:r>
      <w:r w:rsidRPr="00EA5FA7">
        <w:rPr>
          <w:noProof w:val="0"/>
        </w:rPr>
        <w:tab/>
      </w:r>
      <w:r w:rsidRPr="00EA5FA7">
        <w:rPr>
          <w:noProof w:val="0"/>
        </w:rPr>
        <w:tab/>
        <w:t>PriorityLevel,</w:t>
      </w:r>
    </w:p>
    <w:p w14:paraId="7B5CF351" w14:textId="77777777" w:rsidR="003D79B3" w:rsidRPr="00EA5FA7" w:rsidRDefault="003D79B3" w:rsidP="003D79B3">
      <w:pPr>
        <w:pStyle w:val="PL"/>
        <w:rPr>
          <w:noProof w:val="0"/>
        </w:rPr>
      </w:pPr>
      <w:r w:rsidRPr="00EA5FA7">
        <w:rPr>
          <w:noProof w:val="0"/>
        </w:rPr>
        <w:tab/>
        <w:t>pre-emptionCapability</w:t>
      </w:r>
      <w:r w:rsidRPr="00EA5FA7">
        <w:rPr>
          <w:noProof w:val="0"/>
        </w:rPr>
        <w:tab/>
      </w:r>
      <w:r w:rsidRPr="00EA5FA7">
        <w:rPr>
          <w:noProof w:val="0"/>
        </w:rPr>
        <w:tab/>
        <w:t>Pre-emptionCapability,</w:t>
      </w:r>
    </w:p>
    <w:p w14:paraId="37EF6DA0" w14:textId="77777777" w:rsidR="003D79B3" w:rsidRPr="00EA5FA7" w:rsidRDefault="003D79B3" w:rsidP="003D79B3">
      <w:pPr>
        <w:pStyle w:val="PL"/>
        <w:rPr>
          <w:noProof w:val="0"/>
        </w:rPr>
      </w:pPr>
      <w:r w:rsidRPr="00EA5FA7">
        <w:rPr>
          <w:noProof w:val="0"/>
        </w:rPr>
        <w:tab/>
        <w:t>pre-emptionVulnerability</w:t>
      </w:r>
      <w:r w:rsidRPr="00EA5FA7">
        <w:rPr>
          <w:noProof w:val="0"/>
        </w:rPr>
        <w:tab/>
        <w:t>Pre-emptionVulnerability,</w:t>
      </w:r>
    </w:p>
    <w:p w14:paraId="774D6F0F"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{NGRANAllocationAndRetentionPriority-ExtIEs} } OPTIONAL</w:t>
      </w:r>
    </w:p>
    <w:p w14:paraId="70AA8DC7" w14:textId="77777777" w:rsidR="003D79B3" w:rsidRPr="00EA5FA7" w:rsidRDefault="003D79B3" w:rsidP="003D79B3">
      <w:pPr>
        <w:pStyle w:val="PL"/>
        <w:rPr>
          <w:noProof w:val="0"/>
        </w:rPr>
      </w:pPr>
      <w:r w:rsidRPr="00EA5FA7">
        <w:rPr>
          <w:noProof w:val="0"/>
        </w:rPr>
        <w:t>}</w:t>
      </w:r>
    </w:p>
    <w:p w14:paraId="5A0E0AE5" w14:textId="77777777" w:rsidR="003D79B3" w:rsidRPr="00EA5FA7" w:rsidRDefault="003D79B3" w:rsidP="003D79B3">
      <w:pPr>
        <w:pStyle w:val="PL"/>
        <w:rPr>
          <w:noProof w:val="0"/>
        </w:rPr>
      </w:pPr>
    </w:p>
    <w:p w14:paraId="67C4D9EA" w14:textId="77777777" w:rsidR="003D79B3" w:rsidRPr="00EA5FA7" w:rsidRDefault="003D79B3" w:rsidP="003D79B3">
      <w:pPr>
        <w:pStyle w:val="PL"/>
        <w:rPr>
          <w:noProof w:val="0"/>
        </w:rPr>
      </w:pPr>
      <w:r w:rsidRPr="00EA5FA7">
        <w:rPr>
          <w:noProof w:val="0"/>
        </w:rPr>
        <w:t>NGRANAllocationAndRetentionPriority-ExtIEs F1AP-PROTOCOL-EXTENSION ::= {</w:t>
      </w:r>
    </w:p>
    <w:p w14:paraId="05E8E757" w14:textId="77777777" w:rsidR="003D79B3" w:rsidRPr="00EA5FA7" w:rsidRDefault="003D79B3" w:rsidP="003D79B3">
      <w:pPr>
        <w:pStyle w:val="PL"/>
        <w:rPr>
          <w:noProof w:val="0"/>
        </w:rPr>
      </w:pPr>
      <w:r w:rsidRPr="00EA5FA7">
        <w:rPr>
          <w:noProof w:val="0"/>
        </w:rPr>
        <w:tab/>
        <w:t>...</w:t>
      </w:r>
    </w:p>
    <w:p w14:paraId="52FF9559" w14:textId="77777777" w:rsidR="003D79B3" w:rsidRPr="00EA5FA7" w:rsidRDefault="003D79B3" w:rsidP="003D79B3">
      <w:pPr>
        <w:pStyle w:val="PL"/>
        <w:rPr>
          <w:noProof w:val="0"/>
        </w:rPr>
      </w:pPr>
      <w:r w:rsidRPr="00EA5FA7">
        <w:rPr>
          <w:noProof w:val="0"/>
        </w:rPr>
        <w:t>}</w:t>
      </w:r>
    </w:p>
    <w:p w14:paraId="32115FA2" w14:textId="77777777" w:rsidR="003D79B3" w:rsidRDefault="003D79B3" w:rsidP="003D79B3">
      <w:pPr>
        <w:pStyle w:val="PL"/>
        <w:rPr>
          <w:noProof w:val="0"/>
        </w:rPr>
      </w:pPr>
    </w:p>
    <w:p w14:paraId="5F8E9DB2" w14:textId="77777777" w:rsidR="003D79B3" w:rsidRDefault="003D79B3" w:rsidP="003D79B3">
      <w:pPr>
        <w:pStyle w:val="PL"/>
        <w:rPr>
          <w:noProof w:val="0"/>
        </w:rPr>
      </w:pPr>
    </w:p>
    <w:p w14:paraId="7D449951" w14:textId="77777777" w:rsidR="003D79B3" w:rsidRDefault="003D79B3" w:rsidP="003D79B3">
      <w:pPr>
        <w:pStyle w:val="PL"/>
        <w:spacing w:line="0" w:lineRule="atLeast"/>
        <w:rPr>
          <w:snapToGrid w:val="0"/>
        </w:rPr>
      </w:pPr>
      <w:r>
        <w:rPr>
          <w:lang w:eastAsia="zh-CN"/>
        </w:rPr>
        <w:t>NGRANHighAccuracyAccessPointPosition</w:t>
      </w:r>
      <w:r>
        <w:rPr>
          <w:snapToGrid w:val="0"/>
        </w:rPr>
        <w:t xml:space="preserve"> ::= SEQUENCE {</w:t>
      </w:r>
    </w:p>
    <w:p w14:paraId="4BBAA898" w14:textId="77777777" w:rsidR="003D79B3" w:rsidRDefault="003D79B3" w:rsidP="003D79B3">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14:paraId="52E2A5E9" w14:textId="77777777" w:rsidR="003D79B3" w:rsidRDefault="003D79B3" w:rsidP="003D79B3">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14:paraId="5C03BB8D" w14:textId="77777777" w:rsidR="003D79B3" w:rsidRDefault="003D79B3" w:rsidP="003D79B3">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(-64000..1280000),</w:t>
      </w:r>
    </w:p>
    <w:p w14:paraId="163EFD3F" w14:textId="77777777" w:rsidR="003D79B3" w:rsidRDefault="003D79B3" w:rsidP="003D79B3">
      <w:pPr>
        <w:pStyle w:val="PL"/>
        <w:spacing w:line="0" w:lineRule="atLeast"/>
        <w:rPr>
          <w:snapToGrid w:val="0"/>
        </w:rPr>
      </w:pPr>
      <w:r>
        <w:rPr>
          <w:snapToGrid w:val="0"/>
        </w:rPr>
        <w:tab/>
        <w:t>uncertaintySemi-major</w:t>
      </w:r>
      <w:r>
        <w:rPr>
          <w:snapToGrid w:val="0"/>
        </w:rPr>
        <w:tab/>
      </w:r>
      <w:r>
        <w:rPr>
          <w:snapToGrid w:val="0"/>
        </w:rPr>
        <w:tab/>
        <w:t>INTEGER (0..255),</w:t>
      </w:r>
    </w:p>
    <w:p w14:paraId="09861861" w14:textId="77777777" w:rsidR="003D79B3" w:rsidRDefault="003D79B3" w:rsidP="003D79B3">
      <w:pPr>
        <w:pStyle w:val="PL"/>
        <w:spacing w:line="0" w:lineRule="atLeast"/>
        <w:rPr>
          <w:snapToGrid w:val="0"/>
        </w:rPr>
      </w:pPr>
      <w:r>
        <w:rPr>
          <w:snapToGrid w:val="0"/>
        </w:rPr>
        <w:tab/>
        <w:t>uncertaintySemi-minor</w:t>
      </w:r>
      <w:r>
        <w:rPr>
          <w:snapToGrid w:val="0"/>
        </w:rPr>
        <w:tab/>
      </w:r>
      <w:r>
        <w:rPr>
          <w:snapToGrid w:val="0"/>
        </w:rPr>
        <w:tab/>
        <w:t>INTEGER (0..255),</w:t>
      </w:r>
    </w:p>
    <w:p w14:paraId="78620771" w14:textId="77777777" w:rsidR="003D79B3" w:rsidRDefault="003D79B3" w:rsidP="003D79B3">
      <w:pPr>
        <w:pStyle w:val="PL"/>
        <w:spacing w:line="0" w:lineRule="atLeast"/>
        <w:rPr>
          <w:snapToGrid w:val="0"/>
        </w:rPr>
      </w:pPr>
      <w:r>
        <w:rPr>
          <w:snapToGrid w:val="0"/>
        </w:rPr>
        <w:tab/>
        <w:t>orientationOfMajorAxis</w:t>
      </w:r>
      <w:r>
        <w:rPr>
          <w:snapToGrid w:val="0"/>
        </w:rPr>
        <w:tab/>
      </w:r>
      <w:r>
        <w:rPr>
          <w:snapToGrid w:val="0"/>
        </w:rPr>
        <w:tab/>
        <w:t>INTEGER (0..179),</w:t>
      </w:r>
    </w:p>
    <w:p w14:paraId="63C481D2" w14:textId="77777777" w:rsidR="003D79B3" w:rsidRDefault="003D79B3" w:rsidP="003D79B3">
      <w:pPr>
        <w:pStyle w:val="PL"/>
        <w:spacing w:line="0" w:lineRule="atLeast"/>
        <w:rPr>
          <w:snapToGrid w:val="0"/>
        </w:rPr>
      </w:pPr>
      <w:r>
        <w:rPr>
          <w:snapToGrid w:val="0"/>
        </w:rPr>
        <w:tab/>
        <w:t>horizontalConfidence</w:t>
      </w:r>
      <w:r>
        <w:rPr>
          <w:snapToGrid w:val="0"/>
        </w:rPr>
        <w:tab/>
      </w:r>
      <w:r>
        <w:rPr>
          <w:snapToGrid w:val="0"/>
        </w:rPr>
        <w:tab/>
        <w:t>INTEGER (0..100),</w:t>
      </w:r>
    </w:p>
    <w:p w14:paraId="04B5343A" w14:textId="77777777" w:rsidR="003D79B3" w:rsidRDefault="003D79B3" w:rsidP="003D79B3">
      <w:pPr>
        <w:pStyle w:val="PL"/>
        <w:spacing w:line="0" w:lineRule="atLeast"/>
        <w:rPr>
          <w:snapToGrid w:val="0"/>
        </w:rPr>
      </w:pPr>
      <w:r>
        <w:rPr>
          <w:snapToGrid w:val="0"/>
        </w:rPr>
        <w:tab/>
        <w:t>uncertaintyAltitude</w:t>
      </w:r>
      <w:r>
        <w:rPr>
          <w:snapToGrid w:val="0"/>
        </w:rPr>
        <w:tab/>
      </w:r>
      <w:r>
        <w:rPr>
          <w:snapToGrid w:val="0"/>
        </w:rPr>
        <w:tab/>
      </w:r>
      <w:r>
        <w:rPr>
          <w:snapToGrid w:val="0"/>
        </w:rPr>
        <w:tab/>
        <w:t>INTEGER (0..255),</w:t>
      </w:r>
    </w:p>
    <w:p w14:paraId="36A14DDE" w14:textId="77777777" w:rsidR="003D79B3" w:rsidRDefault="003D79B3" w:rsidP="003D79B3">
      <w:pPr>
        <w:pStyle w:val="PL"/>
        <w:spacing w:line="0" w:lineRule="atLeast"/>
        <w:rPr>
          <w:snapToGrid w:val="0"/>
        </w:rPr>
      </w:pPr>
      <w:r>
        <w:rPr>
          <w:snapToGrid w:val="0"/>
        </w:rPr>
        <w:tab/>
        <w:t>verticalConfidence</w:t>
      </w:r>
      <w:r>
        <w:rPr>
          <w:snapToGrid w:val="0"/>
        </w:rPr>
        <w:tab/>
      </w:r>
      <w:r>
        <w:rPr>
          <w:snapToGrid w:val="0"/>
        </w:rPr>
        <w:tab/>
      </w:r>
      <w:r>
        <w:rPr>
          <w:snapToGrid w:val="0"/>
        </w:rPr>
        <w:tab/>
        <w:t xml:space="preserve">INTEGER (0..100), </w:t>
      </w:r>
    </w:p>
    <w:p w14:paraId="65350B59" w14:textId="77777777" w:rsidR="003D79B3" w:rsidRDefault="003D79B3" w:rsidP="003D79B3">
      <w:pPr>
        <w:pStyle w:val="PL"/>
        <w:spacing w:line="0" w:lineRule="atLeast"/>
        <w:rPr>
          <w:snapToGrid w:val="0"/>
        </w:rPr>
      </w:pPr>
    </w:p>
    <w:p w14:paraId="3F013D08" w14:textId="77777777" w:rsidR="003D79B3" w:rsidRPr="008C20F9" w:rsidRDefault="003D79B3" w:rsidP="003D79B3">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t xml:space="preserve">ProtocolExtensionContainer { { </w:t>
      </w:r>
      <w:r w:rsidRPr="008C20F9">
        <w:rPr>
          <w:lang w:eastAsia="zh-CN"/>
        </w:rPr>
        <w:t>NGRANHighAccuracyAccessPointPosition</w:t>
      </w:r>
      <w:r w:rsidRPr="008C20F9">
        <w:rPr>
          <w:snapToGrid w:val="0"/>
        </w:rPr>
        <w:t>-ExtIEs} } OPTIONAL</w:t>
      </w:r>
    </w:p>
    <w:p w14:paraId="2D8F44BB" w14:textId="77777777" w:rsidR="003D79B3" w:rsidRPr="008C20F9" w:rsidRDefault="003D79B3" w:rsidP="003D79B3">
      <w:pPr>
        <w:pStyle w:val="PL"/>
        <w:spacing w:line="0" w:lineRule="atLeast"/>
        <w:rPr>
          <w:snapToGrid w:val="0"/>
        </w:rPr>
      </w:pPr>
      <w:r w:rsidRPr="008C20F9">
        <w:rPr>
          <w:snapToGrid w:val="0"/>
        </w:rPr>
        <w:t>}</w:t>
      </w:r>
    </w:p>
    <w:p w14:paraId="6C4C9831" w14:textId="77777777" w:rsidR="003D79B3" w:rsidRPr="008C20F9" w:rsidRDefault="003D79B3" w:rsidP="003D79B3">
      <w:pPr>
        <w:pStyle w:val="PL"/>
        <w:spacing w:line="0" w:lineRule="atLeast"/>
        <w:rPr>
          <w:snapToGrid w:val="0"/>
        </w:rPr>
      </w:pPr>
    </w:p>
    <w:p w14:paraId="51777CF8" w14:textId="77777777" w:rsidR="003D79B3" w:rsidRPr="008C20F9" w:rsidRDefault="003D79B3" w:rsidP="003D79B3">
      <w:pPr>
        <w:pStyle w:val="PL"/>
        <w:spacing w:line="0" w:lineRule="atLeast"/>
        <w:rPr>
          <w:snapToGrid w:val="0"/>
        </w:rPr>
      </w:pPr>
      <w:r w:rsidRPr="008C20F9">
        <w:rPr>
          <w:lang w:eastAsia="zh-CN"/>
        </w:rPr>
        <w:t>NGRANHighAccuracyAccessPointPosition</w:t>
      </w:r>
      <w:r w:rsidRPr="008C20F9">
        <w:rPr>
          <w:snapToGrid w:val="0"/>
        </w:rPr>
        <w:t xml:space="preserve">-ExtIEs </w:t>
      </w:r>
      <w:r w:rsidRPr="008C20F9">
        <w:rPr>
          <w:noProof w:val="0"/>
        </w:rPr>
        <w:t>F1AP</w:t>
      </w:r>
      <w:r w:rsidRPr="008C20F9">
        <w:rPr>
          <w:snapToGrid w:val="0"/>
        </w:rPr>
        <w:t>-PROTOCOL-EXTENSION ::= {</w:t>
      </w:r>
    </w:p>
    <w:p w14:paraId="700228F5" w14:textId="77777777" w:rsidR="003D79B3" w:rsidRPr="008C20F9" w:rsidRDefault="003D79B3" w:rsidP="003D79B3">
      <w:pPr>
        <w:pStyle w:val="PL"/>
        <w:spacing w:line="0" w:lineRule="atLeast"/>
        <w:rPr>
          <w:snapToGrid w:val="0"/>
          <w:lang w:val="en-US"/>
        </w:rPr>
      </w:pPr>
      <w:r w:rsidRPr="008C20F9">
        <w:rPr>
          <w:snapToGrid w:val="0"/>
        </w:rPr>
        <w:tab/>
      </w:r>
      <w:r w:rsidRPr="008C20F9">
        <w:rPr>
          <w:snapToGrid w:val="0"/>
          <w:lang w:val="en-US"/>
        </w:rPr>
        <w:t>...</w:t>
      </w:r>
    </w:p>
    <w:p w14:paraId="1DEA2A4E" w14:textId="77777777" w:rsidR="003D79B3" w:rsidRPr="008C20F9" w:rsidRDefault="003D79B3" w:rsidP="003D79B3">
      <w:pPr>
        <w:pStyle w:val="PL"/>
        <w:spacing w:line="0" w:lineRule="atLeast"/>
        <w:rPr>
          <w:snapToGrid w:val="0"/>
          <w:lang w:val="en-US"/>
        </w:rPr>
      </w:pPr>
      <w:r w:rsidRPr="008C20F9">
        <w:rPr>
          <w:snapToGrid w:val="0"/>
          <w:lang w:val="en-US"/>
        </w:rPr>
        <w:t>}</w:t>
      </w:r>
    </w:p>
    <w:p w14:paraId="3B65AA02" w14:textId="77777777" w:rsidR="003D79B3" w:rsidRDefault="003D79B3" w:rsidP="003D79B3">
      <w:pPr>
        <w:pStyle w:val="PL"/>
        <w:rPr>
          <w:noProof w:val="0"/>
        </w:rPr>
      </w:pPr>
    </w:p>
    <w:p w14:paraId="4637E6FE" w14:textId="77777777" w:rsidR="003D79B3" w:rsidRDefault="003D79B3" w:rsidP="003D79B3">
      <w:pPr>
        <w:pStyle w:val="PL"/>
        <w:rPr>
          <w:noProof w:val="0"/>
        </w:rPr>
      </w:pPr>
      <w:r w:rsidRPr="00EE063F">
        <w:rPr>
          <w:noProof w:val="0"/>
        </w:rPr>
        <w:t>NID ::= BIT STRING (SIZE(44))</w:t>
      </w:r>
    </w:p>
    <w:p w14:paraId="69A57710" w14:textId="77777777" w:rsidR="003D79B3" w:rsidRPr="00EA5FA7" w:rsidRDefault="003D79B3" w:rsidP="003D79B3">
      <w:pPr>
        <w:pStyle w:val="PL"/>
        <w:rPr>
          <w:noProof w:val="0"/>
        </w:rPr>
      </w:pPr>
    </w:p>
    <w:p w14:paraId="0BD58405" w14:textId="77777777" w:rsidR="003D79B3" w:rsidRPr="00EA5FA7" w:rsidRDefault="003D79B3" w:rsidP="003D79B3">
      <w:pPr>
        <w:pStyle w:val="PL"/>
        <w:rPr>
          <w:noProof w:val="0"/>
        </w:rPr>
      </w:pPr>
      <w:r w:rsidRPr="00EA5FA7">
        <w:rPr>
          <w:noProof w:val="0"/>
        </w:rPr>
        <w:t>NR-CGI-List-For-Restart-Item ::= SEQUENCE {</w:t>
      </w:r>
    </w:p>
    <w:p w14:paraId="19367A2D" w14:textId="77777777"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NRCGI,</w:t>
      </w:r>
    </w:p>
    <w:p w14:paraId="59F9D954"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NR-CGI-List-For-Restart-ItemExtIEs } }</w:t>
      </w:r>
      <w:r w:rsidRPr="00EA5FA7">
        <w:rPr>
          <w:noProof w:val="0"/>
        </w:rPr>
        <w:tab/>
        <w:t>OPTIONAL,</w:t>
      </w:r>
    </w:p>
    <w:p w14:paraId="61134235" w14:textId="77777777" w:rsidR="003D79B3" w:rsidRPr="00EA5FA7" w:rsidRDefault="003D79B3" w:rsidP="003D79B3">
      <w:pPr>
        <w:pStyle w:val="PL"/>
        <w:rPr>
          <w:noProof w:val="0"/>
        </w:rPr>
      </w:pPr>
      <w:r w:rsidRPr="00EA5FA7">
        <w:rPr>
          <w:noProof w:val="0"/>
        </w:rPr>
        <w:tab/>
        <w:t>...</w:t>
      </w:r>
    </w:p>
    <w:p w14:paraId="3ADFCB2A" w14:textId="77777777" w:rsidR="003D79B3" w:rsidRPr="00EA5FA7" w:rsidRDefault="003D79B3" w:rsidP="003D79B3">
      <w:pPr>
        <w:pStyle w:val="PL"/>
        <w:rPr>
          <w:noProof w:val="0"/>
        </w:rPr>
      </w:pPr>
      <w:r w:rsidRPr="00EA5FA7">
        <w:rPr>
          <w:noProof w:val="0"/>
        </w:rPr>
        <w:t>}</w:t>
      </w:r>
    </w:p>
    <w:p w14:paraId="3681D0EB" w14:textId="77777777" w:rsidR="003D79B3" w:rsidRPr="00EA5FA7" w:rsidRDefault="003D79B3" w:rsidP="003D79B3">
      <w:pPr>
        <w:pStyle w:val="PL"/>
        <w:rPr>
          <w:noProof w:val="0"/>
        </w:rPr>
      </w:pPr>
    </w:p>
    <w:p w14:paraId="2D3885DD" w14:textId="77777777" w:rsidR="003D79B3" w:rsidRPr="00EA5FA7" w:rsidRDefault="003D79B3" w:rsidP="003D79B3">
      <w:pPr>
        <w:pStyle w:val="PL"/>
        <w:rPr>
          <w:noProof w:val="0"/>
        </w:rPr>
      </w:pPr>
      <w:r w:rsidRPr="00EA5FA7">
        <w:rPr>
          <w:noProof w:val="0"/>
        </w:rPr>
        <w:t xml:space="preserve">NR-CGI-List-For-Restart-ItemExtIEs </w:t>
      </w:r>
      <w:r w:rsidRPr="00EA5FA7">
        <w:rPr>
          <w:noProof w:val="0"/>
        </w:rPr>
        <w:tab/>
        <w:t>F1AP-PROTOCOL-EXTENSION ::= {</w:t>
      </w:r>
    </w:p>
    <w:p w14:paraId="6C74357E" w14:textId="77777777" w:rsidR="003D79B3" w:rsidRPr="00EA5FA7" w:rsidRDefault="003D79B3" w:rsidP="003D79B3">
      <w:pPr>
        <w:pStyle w:val="PL"/>
        <w:rPr>
          <w:noProof w:val="0"/>
        </w:rPr>
      </w:pPr>
      <w:r w:rsidRPr="00EA5FA7">
        <w:rPr>
          <w:noProof w:val="0"/>
        </w:rPr>
        <w:tab/>
        <w:t>...</w:t>
      </w:r>
    </w:p>
    <w:p w14:paraId="4135042E" w14:textId="77777777" w:rsidR="003D79B3" w:rsidRPr="00EA5FA7" w:rsidRDefault="003D79B3" w:rsidP="003D79B3">
      <w:pPr>
        <w:pStyle w:val="PL"/>
        <w:rPr>
          <w:noProof w:val="0"/>
        </w:rPr>
      </w:pPr>
      <w:r w:rsidRPr="00EA5FA7">
        <w:rPr>
          <w:noProof w:val="0"/>
        </w:rPr>
        <w:t>}</w:t>
      </w:r>
    </w:p>
    <w:p w14:paraId="29EE37A6" w14:textId="77777777" w:rsidR="003D79B3" w:rsidRPr="00EA5FA7" w:rsidRDefault="003D79B3" w:rsidP="003D79B3">
      <w:pPr>
        <w:pStyle w:val="PL"/>
        <w:rPr>
          <w:noProof w:val="0"/>
        </w:rPr>
      </w:pPr>
    </w:p>
    <w:p w14:paraId="32D9941A" w14:textId="77777777" w:rsidR="003D79B3" w:rsidRDefault="003D79B3" w:rsidP="003D79B3">
      <w:pPr>
        <w:pStyle w:val="PL"/>
        <w:rPr>
          <w:noProof w:val="0"/>
        </w:rPr>
      </w:pPr>
      <w:r>
        <w:t xml:space="preserve">NR-PRSBeamInformation </w:t>
      </w:r>
      <w:r>
        <w:rPr>
          <w:noProof w:val="0"/>
        </w:rPr>
        <w:t>::= SEQUENCE {</w:t>
      </w:r>
    </w:p>
    <w:p w14:paraId="60137725" w14:textId="77777777" w:rsidR="003D79B3" w:rsidRDefault="003D79B3" w:rsidP="003D79B3">
      <w:pPr>
        <w:pStyle w:val="PL"/>
      </w:pPr>
      <w:r>
        <w:rPr>
          <w:noProof w:val="0"/>
        </w:rPr>
        <w:tab/>
      </w:r>
      <w:r>
        <w:t>nR-PRSBeamInformationList</w:t>
      </w:r>
      <w:r>
        <w:tab/>
      </w:r>
      <w:r>
        <w:tab/>
        <w:t>NR-PRSBeamInformationList,</w:t>
      </w:r>
    </w:p>
    <w:p w14:paraId="65CEAE24" w14:textId="77777777" w:rsidR="003D79B3" w:rsidRDefault="003D79B3" w:rsidP="003D79B3">
      <w:pPr>
        <w:pStyle w:val="PL"/>
        <w:rPr>
          <w:noProof w:val="0"/>
        </w:rPr>
      </w:pPr>
      <w:r>
        <w:tab/>
        <w:t xml:space="preserve">lCStoGCSTranslationList </w:t>
      </w:r>
      <w:r>
        <w:tab/>
      </w:r>
      <w:r>
        <w:tab/>
        <w:t>LCStoGCSTranslationList</w:t>
      </w:r>
      <w:r w:rsidRPr="00340015">
        <w:tab/>
      </w:r>
      <w:r w:rsidRPr="00340015">
        <w:tab/>
        <w:t>OPTIONAL</w:t>
      </w:r>
      <w:r>
        <w:t>,</w:t>
      </w:r>
    </w:p>
    <w:p w14:paraId="44FB83E7" w14:textId="77777777" w:rsidR="003D79B3" w:rsidRDefault="003D79B3" w:rsidP="003D79B3">
      <w:pPr>
        <w:pStyle w:val="PL"/>
        <w:rPr>
          <w:noProof w:val="0"/>
        </w:rPr>
      </w:pPr>
      <w:r>
        <w:rPr>
          <w:noProof w:val="0"/>
        </w:rPr>
        <w:tab/>
        <w:t>iE-Extensions</w:t>
      </w:r>
      <w:r>
        <w:rPr>
          <w:noProof w:val="0"/>
        </w:rPr>
        <w:tab/>
        <w:t>ProtocolExtensionContainer { { N</w:t>
      </w:r>
      <w:r>
        <w:t>R-PRSBeamInformation</w:t>
      </w:r>
      <w:r>
        <w:rPr>
          <w:noProof w:val="0"/>
        </w:rPr>
        <w:t>-ExtIEs } } OPTIONAL</w:t>
      </w:r>
    </w:p>
    <w:p w14:paraId="0000132F" w14:textId="77777777" w:rsidR="003D79B3" w:rsidRDefault="003D79B3" w:rsidP="003D79B3">
      <w:pPr>
        <w:pStyle w:val="PL"/>
        <w:rPr>
          <w:noProof w:val="0"/>
        </w:rPr>
      </w:pPr>
      <w:r>
        <w:rPr>
          <w:noProof w:val="0"/>
        </w:rPr>
        <w:t>}</w:t>
      </w:r>
    </w:p>
    <w:p w14:paraId="1DEC9285" w14:textId="77777777" w:rsidR="003D79B3" w:rsidRDefault="003D79B3" w:rsidP="003D79B3">
      <w:pPr>
        <w:pStyle w:val="PL"/>
        <w:rPr>
          <w:noProof w:val="0"/>
        </w:rPr>
      </w:pPr>
    </w:p>
    <w:p w14:paraId="17BDC4BF" w14:textId="77777777" w:rsidR="003D79B3" w:rsidRDefault="003D79B3" w:rsidP="003D79B3">
      <w:pPr>
        <w:pStyle w:val="PL"/>
        <w:rPr>
          <w:noProof w:val="0"/>
        </w:rPr>
      </w:pPr>
      <w:r>
        <w:t>NR-PRSBeamInformation</w:t>
      </w:r>
      <w:r>
        <w:rPr>
          <w:noProof w:val="0"/>
        </w:rPr>
        <w:t>-ExtIEs F1AP-PROTOCOL-EXTENSION ::= {</w:t>
      </w:r>
    </w:p>
    <w:p w14:paraId="66319F23" w14:textId="77777777" w:rsidR="003D79B3" w:rsidRDefault="003D79B3" w:rsidP="003D79B3">
      <w:pPr>
        <w:pStyle w:val="PL"/>
        <w:rPr>
          <w:noProof w:val="0"/>
        </w:rPr>
      </w:pPr>
      <w:r>
        <w:rPr>
          <w:noProof w:val="0"/>
        </w:rPr>
        <w:tab/>
        <w:t>...</w:t>
      </w:r>
    </w:p>
    <w:p w14:paraId="18B2F40F" w14:textId="77777777" w:rsidR="003D79B3" w:rsidRDefault="003D79B3" w:rsidP="003D79B3">
      <w:pPr>
        <w:pStyle w:val="PL"/>
        <w:rPr>
          <w:noProof w:val="0"/>
        </w:rPr>
      </w:pPr>
      <w:r>
        <w:rPr>
          <w:noProof w:val="0"/>
        </w:rPr>
        <w:t>}</w:t>
      </w:r>
    </w:p>
    <w:p w14:paraId="24499DF8" w14:textId="77777777" w:rsidR="003D79B3" w:rsidRDefault="003D79B3" w:rsidP="003D79B3">
      <w:pPr>
        <w:pStyle w:val="PL"/>
        <w:rPr>
          <w:noProof w:val="0"/>
        </w:rPr>
      </w:pPr>
    </w:p>
    <w:p w14:paraId="373E079D" w14:textId="77777777" w:rsidR="003D79B3" w:rsidRDefault="003D79B3" w:rsidP="003D79B3">
      <w:pPr>
        <w:pStyle w:val="PL"/>
        <w:rPr>
          <w:noProof w:val="0"/>
        </w:rPr>
      </w:pPr>
      <w:r>
        <w:t xml:space="preserve">NR-PRSBeamInformationList ::= </w:t>
      </w:r>
      <w:r>
        <w:rPr>
          <w:noProof w:val="0"/>
        </w:rPr>
        <w:t>SEQUENCE (SIZE(1..</w:t>
      </w:r>
      <w:r>
        <w:t xml:space="preserve"> </w:t>
      </w:r>
      <w:r w:rsidRPr="00771326">
        <w:t>max</w:t>
      </w:r>
      <w:r>
        <w:t>noof</w:t>
      </w:r>
      <w:r w:rsidRPr="00771326">
        <w:t>PRS-ResourceSets</w:t>
      </w:r>
      <w:r>
        <w:rPr>
          <w:noProof w:val="0"/>
        </w:rPr>
        <w:t xml:space="preserve">)) OF </w:t>
      </w:r>
      <w:r>
        <w:t>NR-PRSBeamInformationItem</w:t>
      </w:r>
    </w:p>
    <w:p w14:paraId="61B6E7AD" w14:textId="77777777" w:rsidR="003D79B3" w:rsidRDefault="003D79B3" w:rsidP="003D79B3">
      <w:pPr>
        <w:pStyle w:val="PL"/>
        <w:rPr>
          <w:noProof w:val="0"/>
        </w:rPr>
      </w:pPr>
    </w:p>
    <w:p w14:paraId="40E2C94A" w14:textId="77777777" w:rsidR="003D79B3" w:rsidRDefault="003D79B3" w:rsidP="003D79B3">
      <w:pPr>
        <w:pStyle w:val="PL"/>
        <w:rPr>
          <w:noProof w:val="0"/>
        </w:rPr>
      </w:pPr>
      <w:r>
        <w:t xml:space="preserve">NR-PRSBeamInformationItem </w:t>
      </w:r>
      <w:r>
        <w:rPr>
          <w:noProof w:val="0"/>
        </w:rPr>
        <w:t>::= SEQUENCE {</w:t>
      </w:r>
    </w:p>
    <w:p w14:paraId="5750F5DF" w14:textId="77777777" w:rsidR="003D79B3" w:rsidRDefault="003D79B3" w:rsidP="003D79B3">
      <w:pPr>
        <w:pStyle w:val="PL"/>
        <w:rPr>
          <w:noProof w:val="0"/>
        </w:rPr>
      </w:pPr>
      <w:r>
        <w:rPr>
          <w:noProof w:val="0"/>
        </w:rPr>
        <w:tab/>
        <w:t>pRSResourceSetID</w:t>
      </w:r>
      <w:r>
        <w:rPr>
          <w:noProof w:val="0"/>
        </w:rPr>
        <w:tab/>
      </w:r>
      <w:r w:rsidRPr="00340015">
        <w:t>PRS-Resource-Set-ID</w:t>
      </w:r>
      <w:r>
        <w:rPr>
          <w:noProof w:val="0"/>
        </w:rPr>
        <w:t>,</w:t>
      </w:r>
    </w:p>
    <w:p w14:paraId="57F54B9E" w14:textId="77777777" w:rsidR="003D79B3" w:rsidRDefault="003D79B3" w:rsidP="003D79B3">
      <w:pPr>
        <w:pStyle w:val="PL"/>
        <w:rPr>
          <w:noProof w:val="0"/>
        </w:rPr>
      </w:pPr>
      <w:r>
        <w:rPr>
          <w:noProof w:val="0"/>
        </w:rPr>
        <w:tab/>
        <w:t>pRSAngleList</w:t>
      </w:r>
      <w:r>
        <w:rPr>
          <w:noProof w:val="0"/>
        </w:rPr>
        <w:tab/>
      </w:r>
      <w:r>
        <w:rPr>
          <w:noProof w:val="0"/>
        </w:rPr>
        <w:tab/>
        <w:t>PRSAngleList,</w:t>
      </w:r>
    </w:p>
    <w:p w14:paraId="7862E3E8" w14:textId="77777777" w:rsidR="003D79B3" w:rsidRPr="008C20F9" w:rsidRDefault="003D79B3" w:rsidP="003D79B3">
      <w:pPr>
        <w:pStyle w:val="PL"/>
        <w:rPr>
          <w:noProof w:val="0"/>
          <w:lang w:val="fr-FR"/>
        </w:rPr>
      </w:pPr>
      <w:r>
        <w:rPr>
          <w:noProof w:val="0"/>
          <w:lang w:val="fr-FR"/>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 N</w:t>
      </w:r>
      <w:r w:rsidRPr="008C20F9">
        <w:rPr>
          <w:lang w:val="fr-FR"/>
        </w:rPr>
        <w:t>R-</w:t>
      </w:r>
      <w:proofErr w:type="spellStart"/>
      <w:r w:rsidRPr="008C20F9">
        <w:rPr>
          <w:lang w:val="fr-FR"/>
        </w:rPr>
        <w:t>PRSBeamInformationItem</w:t>
      </w:r>
      <w:proofErr w:type="spellEnd"/>
      <w:r w:rsidRPr="008C20F9">
        <w:rPr>
          <w:noProof w:val="0"/>
          <w:lang w:val="fr-FR"/>
        </w:rPr>
        <w:t>-</w:t>
      </w:r>
      <w:proofErr w:type="spellStart"/>
      <w:r w:rsidRPr="008C20F9">
        <w:rPr>
          <w:noProof w:val="0"/>
          <w:lang w:val="fr-FR"/>
        </w:rPr>
        <w:t>ExtIEs</w:t>
      </w:r>
      <w:proofErr w:type="spellEnd"/>
      <w:r w:rsidRPr="008C20F9">
        <w:rPr>
          <w:noProof w:val="0"/>
          <w:lang w:val="fr-FR"/>
        </w:rPr>
        <w:t xml:space="preserve"> } } OPTIONAL</w:t>
      </w:r>
    </w:p>
    <w:p w14:paraId="04CE309F" w14:textId="77777777" w:rsidR="003D79B3" w:rsidRDefault="003D79B3" w:rsidP="003D79B3">
      <w:pPr>
        <w:pStyle w:val="PL"/>
        <w:rPr>
          <w:noProof w:val="0"/>
        </w:rPr>
      </w:pPr>
      <w:r>
        <w:rPr>
          <w:noProof w:val="0"/>
        </w:rPr>
        <w:t>}</w:t>
      </w:r>
    </w:p>
    <w:p w14:paraId="752C089E" w14:textId="77777777" w:rsidR="003D79B3" w:rsidRDefault="003D79B3" w:rsidP="003D79B3">
      <w:pPr>
        <w:pStyle w:val="PL"/>
        <w:rPr>
          <w:noProof w:val="0"/>
        </w:rPr>
      </w:pPr>
    </w:p>
    <w:p w14:paraId="355392D4" w14:textId="77777777" w:rsidR="003D79B3" w:rsidRDefault="003D79B3" w:rsidP="003D79B3">
      <w:pPr>
        <w:pStyle w:val="PL"/>
        <w:rPr>
          <w:noProof w:val="0"/>
        </w:rPr>
      </w:pPr>
      <w:r>
        <w:t>NR-PRSBeamInformationItem</w:t>
      </w:r>
      <w:r>
        <w:rPr>
          <w:noProof w:val="0"/>
        </w:rPr>
        <w:t>-ExtIEs F1AP-PROTOCOL-EXTENSION ::= {</w:t>
      </w:r>
    </w:p>
    <w:p w14:paraId="6234AB8D" w14:textId="77777777" w:rsidR="003D79B3" w:rsidRDefault="003D79B3" w:rsidP="003D79B3">
      <w:pPr>
        <w:pStyle w:val="PL"/>
        <w:rPr>
          <w:noProof w:val="0"/>
        </w:rPr>
      </w:pPr>
      <w:r>
        <w:rPr>
          <w:noProof w:val="0"/>
        </w:rPr>
        <w:tab/>
        <w:t>...</w:t>
      </w:r>
    </w:p>
    <w:p w14:paraId="19A62694" w14:textId="77777777" w:rsidR="003D79B3" w:rsidRDefault="003D79B3" w:rsidP="003D79B3">
      <w:pPr>
        <w:pStyle w:val="PL"/>
        <w:rPr>
          <w:noProof w:val="0"/>
        </w:rPr>
      </w:pPr>
      <w:r>
        <w:rPr>
          <w:noProof w:val="0"/>
        </w:rPr>
        <w:t>}</w:t>
      </w:r>
    </w:p>
    <w:p w14:paraId="1622B3E4" w14:textId="77777777" w:rsidR="003D79B3" w:rsidRDefault="003D79B3" w:rsidP="003D79B3">
      <w:pPr>
        <w:pStyle w:val="PL"/>
        <w:rPr>
          <w:noProof w:val="0"/>
        </w:rPr>
      </w:pPr>
    </w:p>
    <w:p w14:paraId="4C5BE72D" w14:textId="77777777" w:rsidR="003D79B3" w:rsidRPr="00EA5FA7" w:rsidRDefault="003D79B3" w:rsidP="003D79B3">
      <w:pPr>
        <w:pStyle w:val="PL"/>
        <w:rPr>
          <w:noProof w:val="0"/>
        </w:rPr>
      </w:pPr>
      <w:r w:rsidRPr="00EA5FA7">
        <w:rPr>
          <w:noProof w:val="0"/>
        </w:rPr>
        <w:t>NonDynamic5QIDescriptor</w:t>
      </w:r>
      <w:r w:rsidRPr="00EA5FA7">
        <w:rPr>
          <w:noProof w:val="0"/>
        </w:rPr>
        <w:tab/>
        <w:t>::= SEQUENCE {</w:t>
      </w:r>
    </w:p>
    <w:p w14:paraId="7CC08FC5" w14:textId="77777777" w:rsidR="003D79B3" w:rsidRPr="00EA5FA7" w:rsidRDefault="003D79B3" w:rsidP="003D79B3">
      <w:pPr>
        <w:pStyle w:val="PL"/>
        <w:rPr>
          <w:noProof w:val="0"/>
        </w:rPr>
      </w:pPr>
      <w:r w:rsidRPr="00EA5FA7">
        <w:rPr>
          <w:noProof w:val="0"/>
        </w:rPr>
        <w:tab/>
        <w:t>fiveQI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INTEGER (0..255</w:t>
      </w:r>
      <w:r w:rsidRPr="00EA5FA7">
        <w:rPr>
          <w:snapToGrid w:val="0"/>
        </w:rPr>
        <w:t>, ...</w:t>
      </w:r>
      <w:r w:rsidRPr="00EA5FA7">
        <w:rPr>
          <w:noProof w:val="0"/>
        </w:rPr>
        <w:t>),</w:t>
      </w:r>
    </w:p>
    <w:p w14:paraId="02588463" w14:textId="77777777" w:rsidR="003D79B3" w:rsidRPr="00EA5FA7" w:rsidRDefault="003D79B3" w:rsidP="003D79B3">
      <w:pPr>
        <w:pStyle w:val="PL"/>
        <w:rPr>
          <w:noProof w:val="0"/>
        </w:rPr>
      </w:pPr>
      <w:r w:rsidRPr="00EA5FA7">
        <w:rPr>
          <w:noProof w:val="0"/>
        </w:rPr>
        <w:tab/>
        <w:t>qoSPriorityLevel</w:t>
      </w:r>
      <w:r w:rsidRPr="00EA5FA7">
        <w:rPr>
          <w:noProof w:val="0"/>
        </w:rPr>
        <w:tab/>
      </w:r>
      <w:r w:rsidRPr="00EA5FA7">
        <w:rPr>
          <w:noProof w:val="0"/>
        </w:rPr>
        <w:tab/>
      </w:r>
      <w:r w:rsidRPr="00EA5FA7">
        <w:rPr>
          <w:noProof w:val="0"/>
        </w:rPr>
        <w:tab/>
        <w:t>INTEGER (1..127)</w:t>
      </w:r>
      <w:r w:rsidRPr="00EA5FA7">
        <w:rPr>
          <w:noProof w:val="0"/>
        </w:rPr>
        <w:tab/>
      </w:r>
      <w:r w:rsidRPr="00EA5FA7">
        <w:rPr>
          <w:noProof w:val="0"/>
        </w:rPr>
        <w:tab/>
      </w:r>
      <w:r w:rsidRPr="00EA5FA7">
        <w:rPr>
          <w:noProof w:val="0"/>
        </w:rPr>
        <w:tab/>
      </w:r>
      <w:r w:rsidRPr="00EA5FA7">
        <w:rPr>
          <w:noProof w:val="0"/>
        </w:rPr>
        <w:tab/>
        <w:t>OPTIONAL,</w:t>
      </w:r>
    </w:p>
    <w:p w14:paraId="18DB7B58" w14:textId="77777777" w:rsidR="003D79B3" w:rsidRPr="00EA5FA7" w:rsidRDefault="003D79B3" w:rsidP="003D79B3">
      <w:pPr>
        <w:pStyle w:val="PL"/>
        <w:rPr>
          <w:noProof w:val="0"/>
        </w:rPr>
      </w:pPr>
      <w:r w:rsidRPr="00EA5FA7">
        <w:rPr>
          <w:noProof w:val="0"/>
        </w:rPr>
        <w:tab/>
        <w:t xml:space="preserve">averagingWindow </w:t>
      </w:r>
      <w:r w:rsidRPr="00EA5FA7">
        <w:rPr>
          <w:noProof w:val="0"/>
        </w:rPr>
        <w:tab/>
      </w:r>
      <w:r w:rsidRPr="00EA5FA7">
        <w:rPr>
          <w:noProof w:val="0"/>
        </w:rPr>
        <w:tab/>
      </w:r>
      <w:r w:rsidRPr="00EA5FA7">
        <w:rPr>
          <w:noProof w:val="0"/>
        </w:rPr>
        <w:tab/>
        <w:t>AveragingWindow</w:t>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3717AD59" w14:textId="77777777" w:rsidR="003D79B3" w:rsidRPr="00EA5FA7" w:rsidRDefault="003D79B3" w:rsidP="003D79B3">
      <w:pPr>
        <w:pStyle w:val="PL"/>
        <w:rPr>
          <w:noProof w:val="0"/>
        </w:rPr>
      </w:pPr>
      <w:r w:rsidRPr="00EA5FA7">
        <w:rPr>
          <w:noProof w:val="0"/>
        </w:rPr>
        <w:tab/>
        <w:t>maxDataBurstVolume</w:t>
      </w:r>
      <w:r w:rsidRPr="00EA5FA7">
        <w:rPr>
          <w:noProof w:val="0"/>
        </w:rPr>
        <w:tab/>
      </w:r>
      <w:r w:rsidRPr="00EA5FA7">
        <w:rPr>
          <w:noProof w:val="0"/>
        </w:rPr>
        <w:tab/>
      </w:r>
      <w:r w:rsidRPr="00EA5FA7">
        <w:rPr>
          <w:noProof w:val="0"/>
        </w:rPr>
        <w:tab/>
        <w:t>MaxDataBurstVolume</w:t>
      </w:r>
      <w:r w:rsidRPr="00EA5FA7">
        <w:rPr>
          <w:noProof w:val="0"/>
        </w:rPr>
        <w:tab/>
      </w:r>
      <w:r w:rsidRPr="00EA5FA7">
        <w:rPr>
          <w:noProof w:val="0"/>
        </w:rPr>
        <w:tab/>
      </w:r>
      <w:r w:rsidRPr="00EA5FA7">
        <w:rPr>
          <w:noProof w:val="0"/>
        </w:rPr>
        <w:tab/>
      </w:r>
      <w:r w:rsidRPr="00EA5FA7">
        <w:rPr>
          <w:noProof w:val="0"/>
        </w:rPr>
        <w:tab/>
        <w:t>OPTIONAL,</w:t>
      </w:r>
    </w:p>
    <w:p w14:paraId="2261F9AA"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NonDynamic5QIDescriptor-ExtIEs } } OPTIONAL</w:t>
      </w:r>
    </w:p>
    <w:p w14:paraId="23B3A96E" w14:textId="77777777" w:rsidR="003D79B3" w:rsidRPr="00EA5FA7" w:rsidRDefault="003D79B3" w:rsidP="003D79B3">
      <w:pPr>
        <w:pStyle w:val="PL"/>
        <w:rPr>
          <w:noProof w:val="0"/>
        </w:rPr>
      </w:pPr>
      <w:r w:rsidRPr="00EA5FA7">
        <w:rPr>
          <w:noProof w:val="0"/>
        </w:rPr>
        <w:t>}</w:t>
      </w:r>
    </w:p>
    <w:p w14:paraId="3E779D0E" w14:textId="77777777" w:rsidR="003D79B3" w:rsidRPr="00EA5FA7" w:rsidRDefault="003D79B3" w:rsidP="003D79B3">
      <w:pPr>
        <w:pStyle w:val="PL"/>
        <w:rPr>
          <w:noProof w:val="0"/>
        </w:rPr>
      </w:pPr>
    </w:p>
    <w:p w14:paraId="0DD0EF7E" w14:textId="77777777" w:rsidR="003D79B3" w:rsidRPr="00EA5FA7" w:rsidRDefault="003D79B3" w:rsidP="003D79B3">
      <w:pPr>
        <w:pStyle w:val="PL"/>
        <w:rPr>
          <w:noProof w:val="0"/>
        </w:rPr>
      </w:pPr>
      <w:r w:rsidRPr="00EA5FA7">
        <w:rPr>
          <w:noProof w:val="0"/>
        </w:rPr>
        <w:t>NonDynamic5QIDescriptor-ExtIEs F1AP-PROTOCOL-EXTENSION ::= {</w:t>
      </w:r>
    </w:p>
    <w:p w14:paraId="23805A3D" w14:textId="77777777" w:rsidR="003D79B3" w:rsidRDefault="003D79B3" w:rsidP="003D79B3">
      <w:pPr>
        <w:pStyle w:val="PL"/>
        <w:rPr>
          <w:noProof w:val="0"/>
        </w:rPr>
      </w:pPr>
      <w:r>
        <w:rPr>
          <w:noProof w:val="0"/>
        </w:rPr>
        <w:tab/>
        <w:t>{ ID id-CNPacketDelayBudgetDownlink</w:t>
      </w:r>
      <w:r>
        <w:rPr>
          <w:noProof w:val="0"/>
        </w:rPr>
        <w:tab/>
        <w:t>CRITICALITY ignore</w:t>
      </w:r>
      <w:r>
        <w:rPr>
          <w:noProof w:val="0"/>
        </w:rPr>
        <w:tab/>
        <w:t>EXTENSION ExtendedPacketDelayBudget</w:t>
      </w:r>
      <w:r>
        <w:rPr>
          <w:noProof w:val="0"/>
        </w:rPr>
        <w:tab/>
      </w:r>
      <w:r>
        <w:rPr>
          <w:noProof w:val="0"/>
        </w:rPr>
        <w:tab/>
        <w:t>PRESENCE optional</w:t>
      </w:r>
      <w:r>
        <w:rPr>
          <w:noProof w:val="0"/>
        </w:rPr>
        <w:tab/>
        <w:t>}|</w:t>
      </w:r>
    </w:p>
    <w:p w14:paraId="0E12A91C" w14:textId="77777777" w:rsidR="003D79B3" w:rsidRDefault="003D79B3" w:rsidP="003D79B3">
      <w:pPr>
        <w:pStyle w:val="PL"/>
        <w:rPr>
          <w:noProof w:val="0"/>
        </w:rPr>
      </w:pPr>
      <w:r>
        <w:rPr>
          <w:noProof w:val="0"/>
        </w:rPr>
        <w:tab/>
        <w:t>{ ID id-CNPacketDelayBudgetUplink</w:t>
      </w:r>
      <w:r>
        <w:rPr>
          <w:noProof w:val="0"/>
        </w:rPr>
        <w:tab/>
        <w:t>CRITICALITY ignore</w:t>
      </w:r>
      <w:r>
        <w:rPr>
          <w:noProof w:val="0"/>
        </w:rPr>
        <w:tab/>
        <w:t>EXTENSION ExtendedPacketDelayBudget</w:t>
      </w:r>
      <w:r>
        <w:rPr>
          <w:noProof w:val="0"/>
        </w:rPr>
        <w:tab/>
      </w:r>
      <w:r>
        <w:rPr>
          <w:noProof w:val="0"/>
        </w:rPr>
        <w:tab/>
        <w:t>PRESENCE optional</w:t>
      </w:r>
      <w:r>
        <w:rPr>
          <w:noProof w:val="0"/>
        </w:rPr>
        <w:tab/>
        <w:t>},</w:t>
      </w:r>
    </w:p>
    <w:p w14:paraId="7CEE4D91" w14:textId="77777777" w:rsidR="003D79B3" w:rsidRPr="00EA5FA7" w:rsidRDefault="003D79B3" w:rsidP="003D79B3">
      <w:pPr>
        <w:pStyle w:val="PL"/>
        <w:rPr>
          <w:noProof w:val="0"/>
        </w:rPr>
      </w:pPr>
      <w:r w:rsidRPr="00EA5FA7">
        <w:rPr>
          <w:noProof w:val="0"/>
        </w:rPr>
        <w:tab/>
        <w:t>...</w:t>
      </w:r>
    </w:p>
    <w:p w14:paraId="5D22AEEE" w14:textId="77777777" w:rsidR="003D79B3" w:rsidRPr="00EA5FA7" w:rsidRDefault="003D79B3" w:rsidP="003D79B3">
      <w:pPr>
        <w:pStyle w:val="PL"/>
        <w:rPr>
          <w:noProof w:val="0"/>
        </w:rPr>
      </w:pPr>
      <w:r w:rsidRPr="00EA5FA7">
        <w:rPr>
          <w:noProof w:val="0"/>
        </w:rPr>
        <w:t>}</w:t>
      </w:r>
    </w:p>
    <w:p w14:paraId="169DD906" w14:textId="77777777" w:rsidR="003D79B3" w:rsidRDefault="003D79B3" w:rsidP="003D79B3">
      <w:pPr>
        <w:pStyle w:val="PL"/>
        <w:rPr>
          <w:noProof w:val="0"/>
        </w:rPr>
      </w:pPr>
    </w:p>
    <w:p w14:paraId="409B789F" w14:textId="77777777" w:rsidR="003D79B3" w:rsidRDefault="003D79B3" w:rsidP="003D79B3">
      <w:pPr>
        <w:pStyle w:val="PL"/>
        <w:rPr>
          <w:noProof w:val="0"/>
        </w:rPr>
      </w:pPr>
      <w:r>
        <w:rPr>
          <w:noProof w:val="0"/>
        </w:rPr>
        <w:t>NonDynamicPQIDescriptor</w:t>
      </w:r>
      <w:r>
        <w:rPr>
          <w:noProof w:val="0"/>
        </w:rPr>
        <w:tab/>
        <w:t>::= SEQUENCE {</w:t>
      </w:r>
    </w:p>
    <w:p w14:paraId="276F4381" w14:textId="77777777" w:rsidR="003D79B3" w:rsidRDefault="003D79B3" w:rsidP="003D79B3">
      <w:pPr>
        <w:pStyle w:val="PL"/>
        <w:rPr>
          <w:noProof w:val="0"/>
        </w:rPr>
      </w:pPr>
      <w:r>
        <w:rPr>
          <w:noProof w:val="0"/>
        </w:rPr>
        <w:tab/>
        <w:t>fiveQI</w:t>
      </w:r>
      <w:r>
        <w:rPr>
          <w:noProof w:val="0"/>
        </w:rPr>
        <w:tab/>
      </w:r>
      <w:r>
        <w:rPr>
          <w:noProof w:val="0"/>
        </w:rPr>
        <w:tab/>
      </w:r>
      <w:r>
        <w:rPr>
          <w:noProof w:val="0"/>
        </w:rPr>
        <w:tab/>
      </w:r>
      <w:r>
        <w:rPr>
          <w:noProof w:val="0"/>
        </w:rPr>
        <w:tab/>
      </w:r>
      <w:r>
        <w:rPr>
          <w:noProof w:val="0"/>
        </w:rPr>
        <w:tab/>
      </w:r>
      <w:r>
        <w:rPr>
          <w:noProof w:val="0"/>
        </w:rPr>
        <w:tab/>
        <w:t>INTEGER (0..255, ...),</w:t>
      </w:r>
    </w:p>
    <w:p w14:paraId="727D7A3C" w14:textId="77777777" w:rsidR="003D79B3" w:rsidRDefault="003D79B3" w:rsidP="003D79B3">
      <w:pPr>
        <w:pStyle w:val="PL"/>
        <w:rPr>
          <w:noProof w:val="0"/>
        </w:rPr>
      </w:pPr>
      <w:r>
        <w:rPr>
          <w:noProof w:val="0"/>
        </w:rPr>
        <w:tab/>
        <w:t>qoSPriorityLevel</w:t>
      </w:r>
      <w:r>
        <w:rPr>
          <w:noProof w:val="0"/>
        </w:rPr>
        <w:tab/>
      </w:r>
      <w:r>
        <w:rPr>
          <w:noProof w:val="0"/>
        </w:rPr>
        <w:tab/>
      </w:r>
      <w:r>
        <w:rPr>
          <w:noProof w:val="0"/>
        </w:rPr>
        <w:tab/>
        <w:t>INTEGER (1..8, ...)</w:t>
      </w:r>
      <w:r>
        <w:rPr>
          <w:noProof w:val="0"/>
        </w:rPr>
        <w:tab/>
      </w:r>
      <w:r>
        <w:rPr>
          <w:noProof w:val="0"/>
        </w:rPr>
        <w:tab/>
      </w:r>
      <w:r>
        <w:rPr>
          <w:noProof w:val="0"/>
        </w:rPr>
        <w:tab/>
      </w:r>
      <w:r>
        <w:rPr>
          <w:noProof w:val="0"/>
        </w:rPr>
        <w:tab/>
        <w:t>OPTIONAL,</w:t>
      </w:r>
    </w:p>
    <w:p w14:paraId="52C74FD9" w14:textId="77777777" w:rsidR="003D79B3" w:rsidRDefault="003D79B3" w:rsidP="003D79B3">
      <w:pPr>
        <w:pStyle w:val="PL"/>
        <w:rPr>
          <w:noProof w:val="0"/>
        </w:rPr>
      </w:pPr>
      <w:r>
        <w:rPr>
          <w:noProof w:val="0"/>
        </w:rPr>
        <w:tab/>
        <w:t xml:space="preserve">averagingWindow </w:t>
      </w:r>
      <w:r>
        <w:rPr>
          <w:noProof w:val="0"/>
        </w:rPr>
        <w:tab/>
      </w:r>
      <w:r>
        <w:rPr>
          <w:noProof w:val="0"/>
        </w:rPr>
        <w:tab/>
      </w:r>
      <w:r>
        <w:rPr>
          <w:noProof w:val="0"/>
        </w:rPr>
        <w:tab/>
        <w:t>AveragingWindow</w:t>
      </w:r>
      <w:r>
        <w:rPr>
          <w:noProof w:val="0"/>
        </w:rPr>
        <w:tab/>
      </w:r>
      <w:r>
        <w:rPr>
          <w:noProof w:val="0"/>
        </w:rPr>
        <w:tab/>
      </w:r>
      <w:r>
        <w:rPr>
          <w:noProof w:val="0"/>
        </w:rPr>
        <w:tab/>
      </w:r>
      <w:r>
        <w:rPr>
          <w:noProof w:val="0"/>
        </w:rPr>
        <w:tab/>
      </w:r>
      <w:r>
        <w:rPr>
          <w:noProof w:val="0"/>
        </w:rPr>
        <w:tab/>
        <w:t>OPTIONAL,</w:t>
      </w:r>
    </w:p>
    <w:p w14:paraId="434F2201" w14:textId="77777777" w:rsidR="003D79B3" w:rsidRDefault="003D79B3" w:rsidP="003D79B3">
      <w:pPr>
        <w:pStyle w:val="PL"/>
        <w:rPr>
          <w:noProof w:val="0"/>
        </w:rPr>
      </w:pPr>
      <w:r>
        <w:rPr>
          <w:noProof w:val="0"/>
        </w:rPr>
        <w:tab/>
        <w:t>maxDataBurstVolume</w:t>
      </w:r>
      <w:r>
        <w:rPr>
          <w:noProof w:val="0"/>
        </w:rPr>
        <w:tab/>
      </w:r>
      <w:r>
        <w:rPr>
          <w:noProof w:val="0"/>
        </w:rPr>
        <w:tab/>
      </w:r>
      <w:r>
        <w:rPr>
          <w:noProof w:val="0"/>
        </w:rPr>
        <w:tab/>
        <w:t>MaxDataBurstVolume</w:t>
      </w:r>
      <w:r>
        <w:rPr>
          <w:noProof w:val="0"/>
        </w:rPr>
        <w:tab/>
      </w:r>
      <w:r>
        <w:rPr>
          <w:noProof w:val="0"/>
        </w:rPr>
        <w:tab/>
      </w:r>
      <w:r>
        <w:rPr>
          <w:noProof w:val="0"/>
        </w:rPr>
        <w:tab/>
      </w:r>
      <w:r>
        <w:rPr>
          <w:noProof w:val="0"/>
        </w:rPr>
        <w:tab/>
        <w:t>OPTIONAL,</w:t>
      </w:r>
    </w:p>
    <w:p w14:paraId="4DD868F6" w14:textId="77777777" w:rsidR="003D79B3" w:rsidRDefault="003D79B3" w:rsidP="003D79B3">
      <w:pPr>
        <w:pStyle w:val="PL"/>
        <w:rPr>
          <w:noProof w:val="0"/>
        </w:rPr>
      </w:pPr>
      <w:r>
        <w:rPr>
          <w:noProof w:val="0"/>
        </w:rPr>
        <w:tab/>
        <w:t>iE-Extensions</w:t>
      </w:r>
      <w:r>
        <w:rPr>
          <w:noProof w:val="0"/>
        </w:rPr>
        <w:tab/>
        <w:t>ProtocolExtensionContainer { { NonDynamicPQIDescriptor-ExtIEs } } OPTIONAL</w:t>
      </w:r>
    </w:p>
    <w:p w14:paraId="023F9517" w14:textId="77777777" w:rsidR="003D79B3" w:rsidRDefault="003D79B3" w:rsidP="003D79B3">
      <w:pPr>
        <w:pStyle w:val="PL"/>
        <w:rPr>
          <w:noProof w:val="0"/>
        </w:rPr>
      </w:pPr>
      <w:r>
        <w:rPr>
          <w:noProof w:val="0"/>
        </w:rPr>
        <w:t>}</w:t>
      </w:r>
    </w:p>
    <w:p w14:paraId="5C474029" w14:textId="77777777" w:rsidR="003D79B3" w:rsidRDefault="003D79B3" w:rsidP="003D79B3">
      <w:pPr>
        <w:pStyle w:val="PL"/>
        <w:rPr>
          <w:noProof w:val="0"/>
        </w:rPr>
      </w:pPr>
    </w:p>
    <w:p w14:paraId="34755690" w14:textId="77777777" w:rsidR="003D79B3" w:rsidRDefault="003D79B3" w:rsidP="003D79B3">
      <w:pPr>
        <w:pStyle w:val="PL"/>
        <w:rPr>
          <w:noProof w:val="0"/>
        </w:rPr>
      </w:pPr>
      <w:r>
        <w:rPr>
          <w:noProof w:val="0"/>
        </w:rPr>
        <w:t>NonDynamicPQIDescriptor-ExtIEs F1AP-PROTOCOL-EXTENSION ::= {</w:t>
      </w:r>
    </w:p>
    <w:p w14:paraId="1486B1D9" w14:textId="77777777" w:rsidR="003D79B3" w:rsidRDefault="003D79B3" w:rsidP="003D79B3">
      <w:pPr>
        <w:pStyle w:val="PL"/>
        <w:rPr>
          <w:noProof w:val="0"/>
        </w:rPr>
      </w:pPr>
      <w:r>
        <w:rPr>
          <w:noProof w:val="0"/>
        </w:rPr>
        <w:tab/>
        <w:t>...</w:t>
      </w:r>
    </w:p>
    <w:p w14:paraId="0E619C04" w14:textId="77777777" w:rsidR="003D79B3" w:rsidRDefault="003D79B3" w:rsidP="003D79B3">
      <w:pPr>
        <w:pStyle w:val="PL"/>
        <w:rPr>
          <w:noProof w:val="0"/>
        </w:rPr>
      </w:pPr>
      <w:r>
        <w:rPr>
          <w:noProof w:val="0"/>
        </w:rPr>
        <w:t>}</w:t>
      </w:r>
    </w:p>
    <w:p w14:paraId="51AAF22F" w14:textId="77777777" w:rsidR="003D79B3" w:rsidRDefault="003D79B3" w:rsidP="003D79B3">
      <w:pPr>
        <w:pStyle w:val="PL"/>
        <w:rPr>
          <w:noProof w:val="0"/>
        </w:rPr>
      </w:pPr>
    </w:p>
    <w:p w14:paraId="2619DFC6" w14:textId="77777777" w:rsidR="003D79B3" w:rsidRDefault="003D79B3" w:rsidP="003D79B3">
      <w:pPr>
        <w:pStyle w:val="PL"/>
        <w:rPr>
          <w:noProof w:val="0"/>
        </w:rPr>
      </w:pPr>
      <w:r>
        <w:rPr>
          <w:noProof w:val="0"/>
        </w:rPr>
        <w:t>NonUPTrafficType ::=</w:t>
      </w:r>
      <w:r>
        <w:rPr>
          <w:noProof w:val="0"/>
        </w:rPr>
        <w:tab/>
        <w:t>ENUMERATED {ue-associated, non-ue-associated, non-f1, bap-control-pdu,...}</w:t>
      </w:r>
    </w:p>
    <w:p w14:paraId="49AA7B95" w14:textId="77777777" w:rsidR="003D79B3" w:rsidRDefault="003D79B3" w:rsidP="003D79B3">
      <w:pPr>
        <w:pStyle w:val="PL"/>
        <w:rPr>
          <w:noProof w:val="0"/>
        </w:rPr>
      </w:pPr>
    </w:p>
    <w:p w14:paraId="2C53D600" w14:textId="77777777" w:rsidR="003D79B3" w:rsidRDefault="003D79B3" w:rsidP="003D79B3">
      <w:pPr>
        <w:pStyle w:val="PL"/>
        <w:rPr>
          <w:noProof w:val="0"/>
        </w:rPr>
      </w:pPr>
      <w:r>
        <w:rPr>
          <w:noProof w:val="0"/>
        </w:rPr>
        <w:t>NoofDownlinkSymbols</w:t>
      </w:r>
      <w:r>
        <w:rPr>
          <w:noProof w:val="0"/>
        </w:rPr>
        <w:tab/>
        <w:t>::= INTEGER (0..14)</w:t>
      </w:r>
    </w:p>
    <w:p w14:paraId="274593CB" w14:textId="77777777" w:rsidR="003D79B3" w:rsidRDefault="003D79B3" w:rsidP="003D79B3">
      <w:pPr>
        <w:pStyle w:val="PL"/>
        <w:rPr>
          <w:noProof w:val="0"/>
        </w:rPr>
      </w:pPr>
    </w:p>
    <w:p w14:paraId="3343ABC3" w14:textId="77777777" w:rsidR="003D79B3" w:rsidRDefault="003D79B3" w:rsidP="003D79B3">
      <w:pPr>
        <w:pStyle w:val="PL"/>
        <w:rPr>
          <w:noProof w:val="0"/>
        </w:rPr>
      </w:pPr>
      <w:r>
        <w:rPr>
          <w:noProof w:val="0"/>
        </w:rPr>
        <w:t>NoofUplinkSymbols</w:t>
      </w:r>
      <w:r>
        <w:rPr>
          <w:noProof w:val="0"/>
        </w:rPr>
        <w:tab/>
        <w:t>::= INTEGER (0..14)</w:t>
      </w:r>
    </w:p>
    <w:p w14:paraId="46212996" w14:textId="77777777" w:rsidR="003D79B3" w:rsidRPr="00EA5FA7" w:rsidRDefault="003D79B3" w:rsidP="003D79B3">
      <w:pPr>
        <w:pStyle w:val="PL"/>
        <w:rPr>
          <w:noProof w:val="0"/>
        </w:rPr>
      </w:pPr>
    </w:p>
    <w:p w14:paraId="01453FDB" w14:textId="77777777" w:rsidR="003D79B3" w:rsidRPr="00EA5FA7" w:rsidRDefault="003D79B3" w:rsidP="003D79B3">
      <w:pPr>
        <w:pStyle w:val="PL"/>
        <w:rPr>
          <w:noProof w:val="0"/>
        </w:rPr>
      </w:pPr>
      <w:r w:rsidRPr="00EA5FA7">
        <w:rPr>
          <w:noProof w:val="0"/>
        </w:rPr>
        <w:t>Notification-Cause ::= ENUMERATED {fulfilled, not-fulfilled, ...}</w:t>
      </w:r>
    </w:p>
    <w:p w14:paraId="58AF584C" w14:textId="77777777" w:rsidR="003D79B3" w:rsidRPr="00EA5FA7" w:rsidRDefault="003D79B3" w:rsidP="003D79B3">
      <w:pPr>
        <w:pStyle w:val="PL"/>
        <w:rPr>
          <w:noProof w:val="0"/>
        </w:rPr>
      </w:pPr>
    </w:p>
    <w:p w14:paraId="59DB4E1A" w14:textId="77777777" w:rsidR="003D79B3" w:rsidRPr="00EA5FA7" w:rsidRDefault="003D79B3" w:rsidP="003D79B3">
      <w:pPr>
        <w:pStyle w:val="PL"/>
        <w:rPr>
          <w:noProof w:val="0"/>
        </w:rPr>
      </w:pPr>
      <w:r w:rsidRPr="00EA5FA7">
        <w:rPr>
          <w:noProof w:val="0"/>
        </w:rPr>
        <w:t>NotificationControl ::= ENUMERATED {active, not-active, ...}</w:t>
      </w:r>
    </w:p>
    <w:p w14:paraId="4D500F5D" w14:textId="77777777" w:rsidR="003D79B3" w:rsidRPr="00EA5FA7" w:rsidRDefault="003D79B3" w:rsidP="003D79B3">
      <w:pPr>
        <w:pStyle w:val="PL"/>
        <w:rPr>
          <w:noProof w:val="0"/>
        </w:rPr>
      </w:pPr>
    </w:p>
    <w:p w14:paraId="136A4D69" w14:textId="77777777" w:rsidR="003D79B3" w:rsidRPr="00EA5FA7" w:rsidRDefault="003D79B3" w:rsidP="003D79B3">
      <w:pPr>
        <w:pStyle w:val="PL"/>
        <w:rPr>
          <w:noProof w:val="0"/>
        </w:rPr>
      </w:pPr>
      <w:r w:rsidRPr="00EA5FA7">
        <w:rPr>
          <w:noProof w:val="0"/>
        </w:rPr>
        <w:t>NotificationInformation ::= SEQUENCE {</w:t>
      </w:r>
    </w:p>
    <w:p w14:paraId="70287AD3" w14:textId="77777777" w:rsidR="003D79B3" w:rsidRPr="00EA5FA7" w:rsidRDefault="003D79B3" w:rsidP="003D79B3">
      <w:pPr>
        <w:pStyle w:val="PL"/>
        <w:rPr>
          <w:noProof w:val="0"/>
        </w:rPr>
      </w:pPr>
      <w:r w:rsidRPr="00EA5FA7">
        <w:rPr>
          <w:noProof w:val="0"/>
        </w:rPr>
        <w:tab/>
        <w:t>message-Identifier</w:t>
      </w:r>
      <w:r w:rsidRPr="00EA5FA7">
        <w:rPr>
          <w:noProof w:val="0"/>
        </w:rPr>
        <w:tab/>
        <w:t>MessageIdentifier,</w:t>
      </w:r>
    </w:p>
    <w:p w14:paraId="5BFCEE02" w14:textId="77777777" w:rsidR="003D79B3" w:rsidRPr="00EA5FA7" w:rsidRDefault="003D79B3" w:rsidP="003D79B3">
      <w:pPr>
        <w:pStyle w:val="PL"/>
        <w:rPr>
          <w:noProof w:val="0"/>
        </w:rPr>
      </w:pPr>
      <w:r w:rsidRPr="00EA5FA7">
        <w:rPr>
          <w:noProof w:val="0"/>
        </w:rPr>
        <w:tab/>
        <w:t>serialNumber</w:t>
      </w:r>
      <w:r w:rsidRPr="00EA5FA7">
        <w:rPr>
          <w:noProof w:val="0"/>
        </w:rPr>
        <w:tab/>
      </w:r>
      <w:r w:rsidRPr="00EA5FA7">
        <w:rPr>
          <w:noProof w:val="0"/>
        </w:rPr>
        <w:tab/>
        <w:t>SerialNumber,</w:t>
      </w:r>
    </w:p>
    <w:p w14:paraId="11439839"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NotificationInformationExtIEs} } OPTIONAL,</w:t>
      </w:r>
    </w:p>
    <w:p w14:paraId="69337FD9" w14:textId="77777777" w:rsidR="003D79B3" w:rsidRPr="00EA5FA7" w:rsidRDefault="003D79B3" w:rsidP="003D79B3">
      <w:pPr>
        <w:pStyle w:val="PL"/>
        <w:rPr>
          <w:noProof w:val="0"/>
        </w:rPr>
      </w:pPr>
      <w:r w:rsidRPr="00EA5FA7">
        <w:rPr>
          <w:noProof w:val="0"/>
        </w:rPr>
        <w:tab/>
        <w:t>...</w:t>
      </w:r>
    </w:p>
    <w:p w14:paraId="77BC8A0F" w14:textId="77777777" w:rsidR="003D79B3" w:rsidRPr="00EA5FA7" w:rsidRDefault="003D79B3" w:rsidP="003D79B3">
      <w:pPr>
        <w:pStyle w:val="PL"/>
        <w:rPr>
          <w:noProof w:val="0"/>
        </w:rPr>
      </w:pPr>
      <w:r w:rsidRPr="00EA5FA7">
        <w:rPr>
          <w:noProof w:val="0"/>
        </w:rPr>
        <w:t>}</w:t>
      </w:r>
    </w:p>
    <w:p w14:paraId="170966AD" w14:textId="77777777" w:rsidR="003D79B3" w:rsidRPr="00EA5FA7" w:rsidRDefault="003D79B3" w:rsidP="003D79B3">
      <w:pPr>
        <w:pStyle w:val="PL"/>
        <w:rPr>
          <w:noProof w:val="0"/>
        </w:rPr>
      </w:pPr>
    </w:p>
    <w:p w14:paraId="5EB4ACD3" w14:textId="77777777" w:rsidR="003D79B3" w:rsidRPr="00EA5FA7" w:rsidRDefault="003D79B3" w:rsidP="003D79B3">
      <w:pPr>
        <w:pStyle w:val="PL"/>
        <w:rPr>
          <w:noProof w:val="0"/>
        </w:rPr>
      </w:pPr>
      <w:r w:rsidRPr="00EA5FA7">
        <w:rPr>
          <w:noProof w:val="0"/>
        </w:rPr>
        <w:t>NotificationInformationExtIEs</w:t>
      </w:r>
      <w:r w:rsidRPr="00EA5FA7">
        <w:rPr>
          <w:noProof w:val="0"/>
        </w:rPr>
        <w:tab/>
      </w:r>
      <w:r w:rsidRPr="00EA5FA7">
        <w:rPr>
          <w:noProof w:val="0"/>
        </w:rPr>
        <w:tab/>
        <w:t>F1AP-PROTOCOL-EXTENSION ::= {</w:t>
      </w:r>
    </w:p>
    <w:p w14:paraId="5456FA69" w14:textId="77777777" w:rsidR="003D79B3" w:rsidRPr="00EA5FA7" w:rsidRDefault="003D79B3" w:rsidP="003D79B3">
      <w:pPr>
        <w:pStyle w:val="PL"/>
        <w:rPr>
          <w:noProof w:val="0"/>
        </w:rPr>
      </w:pPr>
      <w:r w:rsidRPr="00EA5FA7">
        <w:rPr>
          <w:noProof w:val="0"/>
        </w:rPr>
        <w:tab/>
        <w:t>...</w:t>
      </w:r>
    </w:p>
    <w:p w14:paraId="27D16D3B" w14:textId="77777777" w:rsidR="003D79B3" w:rsidRPr="00EA5FA7" w:rsidRDefault="003D79B3" w:rsidP="003D79B3">
      <w:pPr>
        <w:pStyle w:val="PL"/>
        <w:rPr>
          <w:noProof w:val="0"/>
        </w:rPr>
      </w:pPr>
      <w:r w:rsidRPr="00EA5FA7">
        <w:rPr>
          <w:noProof w:val="0"/>
        </w:rPr>
        <w:t>}</w:t>
      </w:r>
    </w:p>
    <w:p w14:paraId="2858372B" w14:textId="77777777" w:rsidR="003D79B3" w:rsidRDefault="003D79B3" w:rsidP="003D79B3">
      <w:pPr>
        <w:pStyle w:val="PL"/>
        <w:rPr>
          <w:noProof w:val="0"/>
        </w:rPr>
      </w:pPr>
    </w:p>
    <w:p w14:paraId="5B493214" w14:textId="77777777" w:rsidR="003D79B3" w:rsidRDefault="003D79B3" w:rsidP="003D79B3">
      <w:pPr>
        <w:pStyle w:val="PL"/>
        <w:rPr>
          <w:noProof w:val="0"/>
        </w:rPr>
      </w:pPr>
      <w:r>
        <w:rPr>
          <w:noProof w:val="0"/>
        </w:rPr>
        <w:t>NPNBroadcastInformation ::= CHOICE {</w:t>
      </w:r>
    </w:p>
    <w:p w14:paraId="221311B8" w14:textId="77777777" w:rsidR="003D79B3" w:rsidRDefault="003D79B3" w:rsidP="003D79B3">
      <w:pPr>
        <w:pStyle w:val="PL"/>
        <w:rPr>
          <w:noProof w:val="0"/>
        </w:rPr>
      </w:pPr>
      <w:r>
        <w:rPr>
          <w:noProof w:val="0"/>
        </w:rPr>
        <w:tab/>
        <w:t>sNPN-Broadcast-Information</w:t>
      </w:r>
      <w:r>
        <w:rPr>
          <w:noProof w:val="0"/>
        </w:rPr>
        <w:tab/>
      </w:r>
      <w:r>
        <w:rPr>
          <w:noProof w:val="0"/>
        </w:rPr>
        <w:tab/>
      </w:r>
      <w:r>
        <w:rPr>
          <w:noProof w:val="0"/>
        </w:rPr>
        <w:tab/>
      </w:r>
      <w:r>
        <w:rPr>
          <w:noProof w:val="0"/>
        </w:rPr>
        <w:tab/>
      </w:r>
      <w:r>
        <w:rPr>
          <w:noProof w:val="0"/>
        </w:rPr>
        <w:tab/>
        <w:t>NPN-Broadcast-Information-SNPN,</w:t>
      </w:r>
    </w:p>
    <w:p w14:paraId="509B7B43" w14:textId="77777777" w:rsidR="003D79B3" w:rsidRDefault="003D79B3" w:rsidP="003D79B3">
      <w:pPr>
        <w:pStyle w:val="PL"/>
        <w:rPr>
          <w:noProof w:val="0"/>
        </w:rPr>
      </w:pPr>
      <w:r>
        <w:rPr>
          <w:noProof w:val="0"/>
        </w:rPr>
        <w:tab/>
        <w:t>pNI-NPN-Broadcast-Information</w:t>
      </w:r>
      <w:r>
        <w:rPr>
          <w:noProof w:val="0"/>
        </w:rPr>
        <w:tab/>
      </w:r>
      <w:r>
        <w:rPr>
          <w:noProof w:val="0"/>
        </w:rPr>
        <w:tab/>
      </w:r>
      <w:r>
        <w:rPr>
          <w:noProof w:val="0"/>
        </w:rPr>
        <w:tab/>
      </w:r>
      <w:r>
        <w:rPr>
          <w:noProof w:val="0"/>
        </w:rPr>
        <w:tab/>
        <w:t>NPN-Broadcast-Information-PNI-NPN,</w:t>
      </w:r>
    </w:p>
    <w:p w14:paraId="77D494C0"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t>ProtocolIE-SingleContainer { {NPNBroadcastInformation-ExtIEs} }</w:t>
      </w:r>
    </w:p>
    <w:p w14:paraId="315B7AAB" w14:textId="77777777" w:rsidR="003D79B3" w:rsidRDefault="003D79B3" w:rsidP="003D79B3">
      <w:pPr>
        <w:pStyle w:val="PL"/>
        <w:rPr>
          <w:noProof w:val="0"/>
        </w:rPr>
      </w:pPr>
      <w:r>
        <w:rPr>
          <w:noProof w:val="0"/>
        </w:rPr>
        <w:t>}</w:t>
      </w:r>
    </w:p>
    <w:p w14:paraId="1D7DC1C6" w14:textId="77777777" w:rsidR="003D79B3" w:rsidRDefault="003D79B3" w:rsidP="003D79B3">
      <w:pPr>
        <w:pStyle w:val="PL"/>
        <w:rPr>
          <w:noProof w:val="0"/>
        </w:rPr>
      </w:pPr>
    </w:p>
    <w:p w14:paraId="7C7F7FA0" w14:textId="77777777" w:rsidR="003D79B3" w:rsidRDefault="003D79B3" w:rsidP="003D79B3">
      <w:pPr>
        <w:pStyle w:val="PL"/>
        <w:rPr>
          <w:noProof w:val="0"/>
        </w:rPr>
      </w:pPr>
      <w:r>
        <w:rPr>
          <w:noProof w:val="0"/>
        </w:rPr>
        <w:t>NPNBroadcastInformation-ExtIEs F1AP-PROTOCOL-IES ::= {</w:t>
      </w:r>
    </w:p>
    <w:p w14:paraId="42500DE4" w14:textId="77777777" w:rsidR="003D79B3" w:rsidRDefault="003D79B3" w:rsidP="003D79B3">
      <w:pPr>
        <w:pStyle w:val="PL"/>
        <w:rPr>
          <w:noProof w:val="0"/>
        </w:rPr>
      </w:pPr>
      <w:r>
        <w:rPr>
          <w:noProof w:val="0"/>
        </w:rPr>
        <w:tab/>
        <w:t>...</w:t>
      </w:r>
    </w:p>
    <w:p w14:paraId="1431CBE8" w14:textId="77777777" w:rsidR="003D79B3" w:rsidRDefault="003D79B3" w:rsidP="003D79B3">
      <w:pPr>
        <w:pStyle w:val="PL"/>
        <w:rPr>
          <w:noProof w:val="0"/>
        </w:rPr>
      </w:pPr>
      <w:r>
        <w:rPr>
          <w:noProof w:val="0"/>
        </w:rPr>
        <w:t>}</w:t>
      </w:r>
    </w:p>
    <w:p w14:paraId="55684238" w14:textId="77777777" w:rsidR="003D79B3" w:rsidRDefault="003D79B3" w:rsidP="003D79B3">
      <w:pPr>
        <w:pStyle w:val="PL"/>
        <w:rPr>
          <w:noProof w:val="0"/>
        </w:rPr>
      </w:pPr>
    </w:p>
    <w:p w14:paraId="1BC14E5D" w14:textId="77777777" w:rsidR="003D79B3" w:rsidRDefault="003D79B3" w:rsidP="003D79B3">
      <w:pPr>
        <w:pStyle w:val="PL"/>
        <w:rPr>
          <w:noProof w:val="0"/>
        </w:rPr>
      </w:pPr>
      <w:r>
        <w:rPr>
          <w:noProof w:val="0"/>
        </w:rPr>
        <w:t>NPN-Broadcast-Information-SNPN ::= SEQUENCE {</w:t>
      </w:r>
    </w:p>
    <w:p w14:paraId="61E80E77" w14:textId="77777777" w:rsidR="003D79B3" w:rsidRDefault="003D79B3" w:rsidP="003D79B3">
      <w:pPr>
        <w:pStyle w:val="PL"/>
        <w:rPr>
          <w:noProof w:val="0"/>
        </w:rPr>
      </w:pPr>
      <w:r>
        <w:rPr>
          <w:noProof w:val="0"/>
        </w:rPr>
        <w:tab/>
        <w:t>broadcastSNPNID-List</w:t>
      </w:r>
      <w:r>
        <w:rPr>
          <w:noProof w:val="0"/>
        </w:rPr>
        <w:tab/>
      </w:r>
      <w:r>
        <w:rPr>
          <w:noProof w:val="0"/>
        </w:rPr>
        <w:tab/>
        <w:t>BroadcastSNPN-ID-List,</w:t>
      </w:r>
    </w:p>
    <w:p w14:paraId="1E7FCC6A" w14:textId="77777777" w:rsidR="003D79B3" w:rsidRDefault="003D79B3" w:rsidP="003D79B3">
      <w:pPr>
        <w:pStyle w:val="PL"/>
        <w:rPr>
          <w:noProof w:val="0"/>
        </w:rPr>
      </w:pPr>
      <w:r>
        <w:rPr>
          <w:noProof w:val="0"/>
        </w:rPr>
        <w:tab/>
        <w:t>iE-Extension</w:t>
      </w:r>
      <w:r>
        <w:rPr>
          <w:noProof w:val="0"/>
        </w:rPr>
        <w:tab/>
      </w:r>
      <w:r>
        <w:rPr>
          <w:noProof w:val="0"/>
        </w:rPr>
        <w:tab/>
      </w:r>
      <w:r>
        <w:rPr>
          <w:noProof w:val="0"/>
        </w:rPr>
        <w:tab/>
      </w:r>
      <w:r>
        <w:rPr>
          <w:noProof w:val="0"/>
        </w:rPr>
        <w:tab/>
        <w:t>ProtocolExtensionContainer { {NPN-Broadcast-Information-SNPN-ExtIEs} }</w:t>
      </w:r>
      <w:r>
        <w:rPr>
          <w:noProof w:val="0"/>
        </w:rPr>
        <w:tab/>
        <w:t>OPTIONAL,</w:t>
      </w:r>
    </w:p>
    <w:p w14:paraId="27D1C88A" w14:textId="77777777" w:rsidR="003D79B3" w:rsidRDefault="003D79B3" w:rsidP="003D79B3">
      <w:pPr>
        <w:pStyle w:val="PL"/>
        <w:rPr>
          <w:noProof w:val="0"/>
        </w:rPr>
      </w:pPr>
      <w:r>
        <w:rPr>
          <w:noProof w:val="0"/>
        </w:rPr>
        <w:tab/>
        <w:t>...</w:t>
      </w:r>
    </w:p>
    <w:p w14:paraId="36071B4B" w14:textId="77777777" w:rsidR="003D79B3" w:rsidRDefault="003D79B3" w:rsidP="003D79B3">
      <w:pPr>
        <w:pStyle w:val="PL"/>
        <w:rPr>
          <w:noProof w:val="0"/>
        </w:rPr>
      </w:pPr>
      <w:r>
        <w:rPr>
          <w:noProof w:val="0"/>
        </w:rPr>
        <w:t>}</w:t>
      </w:r>
    </w:p>
    <w:p w14:paraId="49AED8D3" w14:textId="77777777" w:rsidR="003D79B3" w:rsidRDefault="003D79B3" w:rsidP="003D79B3">
      <w:pPr>
        <w:pStyle w:val="PL"/>
        <w:rPr>
          <w:noProof w:val="0"/>
        </w:rPr>
      </w:pPr>
    </w:p>
    <w:p w14:paraId="53C0E28E" w14:textId="77777777" w:rsidR="003D79B3" w:rsidRDefault="003D79B3" w:rsidP="003D79B3">
      <w:pPr>
        <w:pStyle w:val="PL"/>
        <w:rPr>
          <w:noProof w:val="0"/>
        </w:rPr>
      </w:pPr>
      <w:r>
        <w:rPr>
          <w:noProof w:val="0"/>
        </w:rPr>
        <w:t>NPN-Broadcast-Information-SNPN-ExtIEs F1AP-PROTOCOL-EXTENSION ::= {</w:t>
      </w:r>
    </w:p>
    <w:p w14:paraId="29C03B80" w14:textId="77777777" w:rsidR="003D79B3" w:rsidRDefault="003D79B3" w:rsidP="003D79B3">
      <w:pPr>
        <w:pStyle w:val="PL"/>
        <w:rPr>
          <w:noProof w:val="0"/>
        </w:rPr>
      </w:pPr>
      <w:r>
        <w:rPr>
          <w:noProof w:val="0"/>
        </w:rPr>
        <w:tab/>
        <w:t>...</w:t>
      </w:r>
    </w:p>
    <w:p w14:paraId="4EB77624" w14:textId="77777777" w:rsidR="003D79B3" w:rsidRDefault="003D79B3" w:rsidP="003D79B3">
      <w:pPr>
        <w:pStyle w:val="PL"/>
        <w:rPr>
          <w:noProof w:val="0"/>
        </w:rPr>
      </w:pPr>
      <w:r>
        <w:rPr>
          <w:noProof w:val="0"/>
        </w:rPr>
        <w:t>}</w:t>
      </w:r>
    </w:p>
    <w:p w14:paraId="6F3C1858" w14:textId="77777777" w:rsidR="003D79B3" w:rsidRDefault="003D79B3" w:rsidP="003D79B3">
      <w:pPr>
        <w:pStyle w:val="PL"/>
        <w:rPr>
          <w:noProof w:val="0"/>
        </w:rPr>
      </w:pPr>
      <w:r>
        <w:rPr>
          <w:noProof w:val="0"/>
        </w:rPr>
        <w:t>NPN-Broadcast-Information-PNI-NPN ::= SEQUENCE {</w:t>
      </w:r>
    </w:p>
    <w:p w14:paraId="6F7EDCEE" w14:textId="77777777" w:rsidR="003D79B3" w:rsidRDefault="003D79B3" w:rsidP="003D79B3">
      <w:pPr>
        <w:pStyle w:val="PL"/>
        <w:rPr>
          <w:noProof w:val="0"/>
        </w:rPr>
      </w:pPr>
      <w:r>
        <w:rPr>
          <w:noProof w:val="0"/>
        </w:rPr>
        <w:tab/>
        <w:t>broadcastPNI-NPN-ID-Information</w:t>
      </w:r>
      <w:r>
        <w:rPr>
          <w:noProof w:val="0"/>
        </w:rPr>
        <w:tab/>
      </w:r>
      <w:r>
        <w:rPr>
          <w:noProof w:val="0"/>
        </w:rPr>
        <w:tab/>
        <w:t>BroadcastPNI-NPN-ID-List,</w:t>
      </w:r>
    </w:p>
    <w:p w14:paraId="70EE8521" w14:textId="77777777" w:rsidR="003D79B3" w:rsidRDefault="003D79B3" w:rsidP="003D79B3">
      <w:pPr>
        <w:pStyle w:val="PL"/>
        <w:rPr>
          <w:noProof w:val="0"/>
        </w:rPr>
      </w:pPr>
      <w:r>
        <w:rPr>
          <w:noProof w:val="0"/>
        </w:rPr>
        <w:tab/>
        <w:t>iE-Extension</w:t>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{NPN-Broadcast-Information-PNI-NPN-ExtIEs} }</w:t>
      </w:r>
      <w:r>
        <w:rPr>
          <w:noProof w:val="0"/>
        </w:rPr>
        <w:tab/>
        <w:t>OPTIONAL,</w:t>
      </w:r>
    </w:p>
    <w:p w14:paraId="097627C5" w14:textId="77777777" w:rsidR="003D79B3" w:rsidRDefault="003D79B3" w:rsidP="003D79B3">
      <w:pPr>
        <w:pStyle w:val="PL"/>
        <w:rPr>
          <w:noProof w:val="0"/>
        </w:rPr>
      </w:pPr>
      <w:r>
        <w:rPr>
          <w:noProof w:val="0"/>
        </w:rPr>
        <w:tab/>
        <w:t>...</w:t>
      </w:r>
    </w:p>
    <w:p w14:paraId="14E06FE2" w14:textId="77777777" w:rsidR="003D79B3" w:rsidRDefault="003D79B3" w:rsidP="003D79B3">
      <w:pPr>
        <w:pStyle w:val="PL"/>
        <w:rPr>
          <w:noProof w:val="0"/>
        </w:rPr>
      </w:pPr>
      <w:r>
        <w:rPr>
          <w:noProof w:val="0"/>
        </w:rPr>
        <w:t>}</w:t>
      </w:r>
    </w:p>
    <w:p w14:paraId="0130F73D" w14:textId="77777777" w:rsidR="003D79B3" w:rsidRDefault="003D79B3" w:rsidP="003D79B3">
      <w:pPr>
        <w:pStyle w:val="PL"/>
        <w:rPr>
          <w:noProof w:val="0"/>
        </w:rPr>
      </w:pPr>
    </w:p>
    <w:p w14:paraId="4E89933C" w14:textId="77777777" w:rsidR="003D79B3" w:rsidRDefault="003D79B3" w:rsidP="003D79B3">
      <w:pPr>
        <w:pStyle w:val="PL"/>
        <w:rPr>
          <w:noProof w:val="0"/>
        </w:rPr>
      </w:pPr>
      <w:r>
        <w:rPr>
          <w:noProof w:val="0"/>
        </w:rPr>
        <w:t>NPN-Broadcast-Information-PNI-NPN-ExtIEs F1AP-PROTOCOL-EXTENSION ::= {</w:t>
      </w:r>
    </w:p>
    <w:p w14:paraId="0EE247DB" w14:textId="77777777" w:rsidR="003D79B3" w:rsidRDefault="003D79B3" w:rsidP="003D79B3">
      <w:pPr>
        <w:pStyle w:val="PL"/>
        <w:rPr>
          <w:noProof w:val="0"/>
        </w:rPr>
      </w:pPr>
      <w:r>
        <w:rPr>
          <w:noProof w:val="0"/>
        </w:rPr>
        <w:tab/>
        <w:t>...</w:t>
      </w:r>
    </w:p>
    <w:p w14:paraId="19EB6072" w14:textId="77777777" w:rsidR="003D79B3" w:rsidRDefault="003D79B3" w:rsidP="003D79B3">
      <w:pPr>
        <w:pStyle w:val="PL"/>
        <w:rPr>
          <w:noProof w:val="0"/>
        </w:rPr>
      </w:pPr>
      <w:r>
        <w:rPr>
          <w:noProof w:val="0"/>
        </w:rPr>
        <w:t>}</w:t>
      </w:r>
    </w:p>
    <w:p w14:paraId="75DFBE9E" w14:textId="77777777" w:rsidR="003D79B3" w:rsidRDefault="003D79B3" w:rsidP="003D79B3">
      <w:pPr>
        <w:pStyle w:val="PL"/>
        <w:rPr>
          <w:noProof w:val="0"/>
        </w:rPr>
      </w:pPr>
    </w:p>
    <w:p w14:paraId="23A09EFF" w14:textId="77777777" w:rsidR="003D79B3" w:rsidRDefault="003D79B3" w:rsidP="003D79B3">
      <w:pPr>
        <w:pStyle w:val="PL"/>
        <w:rPr>
          <w:noProof w:val="0"/>
        </w:rPr>
      </w:pPr>
    </w:p>
    <w:p w14:paraId="6400702E" w14:textId="77777777" w:rsidR="003D79B3" w:rsidRDefault="003D79B3" w:rsidP="003D79B3">
      <w:pPr>
        <w:pStyle w:val="PL"/>
        <w:rPr>
          <w:noProof w:val="0"/>
        </w:rPr>
      </w:pPr>
      <w:r>
        <w:rPr>
          <w:noProof w:val="0"/>
        </w:rPr>
        <w:t>NPNSupportInfo ::= CHOICE {</w:t>
      </w:r>
    </w:p>
    <w:p w14:paraId="7FDC82DA" w14:textId="77777777" w:rsidR="003D79B3" w:rsidRDefault="003D79B3" w:rsidP="003D79B3">
      <w:pPr>
        <w:pStyle w:val="PL"/>
        <w:rPr>
          <w:noProof w:val="0"/>
        </w:rPr>
      </w:pPr>
      <w:r>
        <w:rPr>
          <w:noProof w:val="0"/>
        </w:rPr>
        <w:tab/>
        <w:t>sNPN-Information</w:t>
      </w:r>
      <w:r>
        <w:rPr>
          <w:noProof w:val="0"/>
        </w:rPr>
        <w:tab/>
      </w:r>
      <w:r>
        <w:rPr>
          <w:noProof w:val="0"/>
        </w:rPr>
        <w:tab/>
        <w:t>NID,</w:t>
      </w:r>
    </w:p>
    <w:p w14:paraId="4994E5D9" w14:textId="77777777" w:rsidR="003D79B3" w:rsidRDefault="003D79B3" w:rsidP="003D79B3">
      <w:pPr>
        <w:pStyle w:val="PL"/>
        <w:rPr>
          <w:noProof w:val="0"/>
        </w:rPr>
      </w:pPr>
      <w:r>
        <w:rPr>
          <w:noProof w:val="0"/>
        </w:rPr>
        <w:tab/>
        <w:t>choice-extension</w:t>
      </w:r>
      <w:r>
        <w:rPr>
          <w:noProof w:val="0"/>
        </w:rPr>
        <w:tab/>
      </w:r>
      <w:r>
        <w:rPr>
          <w:noProof w:val="0"/>
        </w:rPr>
        <w:tab/>
        <w:t xml:space="preserve">ProtocolIE-SingleContainer { { NPNSupportInfo-ExtIEs } } </w:t>
      </w:r>
    </w:p>
    <w:p w14:paraId="70428B06" w14:textId="77777777" w:rsidR="003D79B3" w:rsidRDefault="003D79B3" w:rsidP="003D79B3">
      <w:pPr>
        <w:pStyle w:val="PL"/>
        <w:rPr>
          <w:noProof w:val="0"/>
        </w:rPr>
      </w:pPr>
      <w:r>
        <w:rPr>
          <w:noProof w:val="0"/>
        </w:rPr>
        <w:t>}</w:t>
      </w:r>
    </w:p>
    <w:p w14:paraId="43DC532D" w14:textId="77777777" w:rsidR="003D79B3" w:rsidRDefault="003D79B3" w:rsidP="003D79B3">
      <w:pPr>
        <w:pStyle w:val="PL"/>
        <w:rPr>
          <w:noProof w:val="0"/>
        </w:rPr>
      </w:pPr>
    </w:p>
    <w:p w14:paraId="766FB1B2" w14:textId="77777777" w:rsidR="003D79B3" w:rsidRDefault="003D79B3" w:rsidP="003D79B3">
      <w:pPr>
        <w:pStyle w:val="PL"/>
        <w:rPr>
          <w:noProof w:val="0"/>
        </w:rPr>
      </w:pPr>
      <w:r>
        <w:rPr>
          <w:noProof w:val="0"/>
        </w:rPr>
        <w:t>NPNSupportInfo-ExtIEs</w:t>
      </w:r>
      <w:r>
        <w:rPr>
          <w:noProof w:val="0"/>
        </w:rPr>
        <w:tab/>
      </w:r>
      <w:r>
        <w:rPr>
          <w:noProof w:val="0"/>
        </w:rPr>
        <w:tab/>
        <w:t>F1AP-PROTOCOL-IES ::= {</w:t>
      </w:r>
    </w:p>
    <w:p w14:paraId="3600FD64" w14:textId="77777777" w:rsidR="003D79B3" w:rsidRDefault="003D79B3" w:rsidP="003D79B3">
      <w:pPr>
        <w:pStyle w:val="PL"/>
        <w:rPr>
          <w:noProof w:val="0"/>
        </w:rPr>
      </w:pPr>
      <w:r>
        <w:rPr>
          <w:noProof w:val="0"/>
        </w:rPr>
        <w:tab/>
        <w:t>...</w:t>
      </w:r>
    </w:p>
    <w:p w14:paraId="5F05A564" w14:textId="77777777" w:rsidR="003D79B3" w:rsidRDefault="003D79B3" w:rsidP="003D79B3">
      <w:pPr>
        <w:pStyle w:val="PL"/>
        <w:rPr>
          <w:noProof w:val="0"/>
        </w:rPr>
      </w:pPr>
      <w:r>
        <w:rPr>
          <w:noProof w:val="0"/>
        </w:rPr>
        <w:t>}</w:t>
      </w:r>
    </w:p>
    <w:p w14:paraId="76A6D2C7" w14:textId="77777777" w:rsidR="003D79B3" w:rsidRDefault="003D79B3" w:rsidP="003D79B3">
      <w:pPr>
        <w:pStyle w:val="PL"/>
        <w:rPr>
          <w:noProof w:val="0"/>
        </w:rPr>
      </w:pPr>
    </w:p>
    <w:p w14:paraId="78F11A3F" w14:textId="77777777" w:rsidR="003D79B3" w:rsidRDefault="003D79B3" w:rsidP="003D79B3">
      <w:pPr>
        <w:pStyle w:val="PL"/>
        <w:rPr>
          <w:noProof w:val="0"/>
        </w:rPr>
      </w:pPr>
      <w:r>
        <w:rPr>
          <w:noProof w:val="0"/>
        </w:rPr>
        <w:t>NRCarrierList ::= SEQUENCE (SIZE(1..maxnoofNRSCSs)) OF NRCarrierItem</w:t>
      </w:r>
    </w:p>
    <w:p w14:paraId="5488C9C3" w14:textId="77777777" w:rsidR="003D79B3" w:rsidRDefault="003D79B3" w:rsidP="003D79B3">
      <w:pPr>
        <w:pStyle w:val="PL"/>
        <w:rPr>
          <w:noProof w:val="0"/>
        </w:rPr>
      </w:pPr>
    </w:p>
    <w:p w14:paraId="1EB126D1" w14:textId="77777777" w:rsidR="003D79B3" w:rsidRDefault="003D79B3" w:rsidP="003D79B3">
      <w:pPr>
        <w:pStyle w:val="PL"/>
        <w:rPr>
          <w:noProof w:val="0"/>
        </w:rPr>
      </w:pPr>
      <w:r>
        <w:rPr>
          <w:noProof w:val="0"/>
        </w:rPr>
        <w:t>NRCarrierItem ::= SEQUENCE {</w:t>
      </w:r>
    </w:p>
    <w:p w14:paraId="0D2AE5C3" w14:textId="77777777" w:rsidR="003D79B3" w:rsidRDefault="003D79B3" w:rsidP="003D79B3">
      <w:pPr>
        <w:pStyle w:val="PL"/>
        <w:rPr>
          <w:noProof w:val="0"/>
        </w:rPr>
      </w:pPr>
      <w:r>
        <w:rPr>
          <w:noProof w:val="0"/>
        </w:rPr>
        <w:tab/>
        <w:t>carrierSCS</w:t>
      </w:r>
      <w:r>
        <w:rPr>
          <w:noProof w:val="0"/>
        </w:rPr>
        <w:tab/>
      </w:r>
      <w:r>
        <w:rPr>
          <w:noProof w:val="0"/>
        </w:rPr>
        <w:tab/>
      </w:r>
      <w:r>
        <w:rPr>
          <w:noProof w:val="0"/>
        </w:rPr>
        <w:tab/>
      </w:r>
      <w:r>
        <w:rPr>
          <w:noProof w:val="0"/>
        </w:rPr>
        <w:tab/>
      </w:r>
      <w:r>
        <w:rPr>
          <w:noProof w:val="0"/>
        </w:rPr>
        <w:tab/>
      </w:r>
      <w:r>
        <w:rPr>
          <w:noProof w:val="0"/>
        </w:rPr>
        <w:tab/>
        <w:t>NRSCS,</w:t>
      </w:r>
    </w:p>
    <w:p w14:paraId="41BD2868" w14:textId="77777777" w:rsidR="003D79B3" w:rsidRDefault="003D79B3" w:rsidP="003D79B3">
      <w:pPr>
        <w:pStyle w:val="PL"/>
        <w:rPr>
          <w:noProof w:val="0"/>
        </w:rPr>
      </w:pPr>
      <w:r>
        <w:rPr>
          <w:noProof w:val="0"/>
        </w:rPr>
        <w:tab/>
        <w:t>offsetToCarrier</w:t>
      </w:r>
      <w:r>
        <w:rPr>
          <w:noProof w:val="0"/>
        </w:rPr>
        <w:tab/>
      </w:r>
      <w:r>
        <w:rPr>
          <w:noProof w:val="0"/>
        </w:rPr>
        <w:tab/>
      </w:r>
      <w:r>
        <w:rPr>
          <w:noProof w:val="0"/>
        </w:rPr>
        <w:tab/>
      </w:r>
      <w:r>
        <w:rPr>
          <w:noProof w:val="0"/>
        </w:rPr>
        <w:tab/>
      </w:r>
      <w:r>
        <w:rPr>
          <w:noProof w:val="0"/>
        </w:rPr>
        <w:tab/>
        <w:t>INTEGER (0..2199, ...),</w:t>
      </w:r>
    </w:p>
    <w:p w14:paraId="10C3EAF6" w14:textId="77777777" w:rsidR="003D79B3" w:rsidRDefault="003D79B3" w:rsidP="003D79B3">
      <w:pPr>
        <w:pStyle w:val="PL"/>
        <w:rPr>
          <w:noProof w:val="0"/>
        </w:rPr>
      </w:pPr>
      <w:r>
        <w:rPr>
          <w:noProof w:val="0"/>
        </w:rPr>
        <w:tab/>
        <w:t>carrierBandwidth</w:t>
      </w:r>
      <w:r>
        <w:rPr>
          <w:noProof w:val="0"/>
        </w:rPr>
        <w:tab/>
      </w:r>
      <w:r>
        <w:rPr>
          <w:noProof w:val="0"/>
        </w:rPr>
        <w:tab/>
      </w:r>
      <w:r>
        <w:rPr>
          <w:noProof w:val="0"/>
        </w:rPr>
        <w:tab/>
      </w:r>
      <w:r>
        <w:rPr>
          <w:noProof w:val="0"/>
        </w:rPr>
        <w:tab/>
        <w:t>INTEGER (0..maxnoofPhysicalResourceBlocks, ...),</w:t>
      </w:r>
    </w:p>
    <w:p w14:paraId="4719964A" w14:textId="77777777" w:rsidR="003D79B3" w:rsidRDefault="003D79B3" w:rsidP="003D79B3">
      <w:pPr>
        <w:pStyle w:val="PL"/>
        <w:rPr>
          <w:noProof w:val="0"/>
        </w:rPr>
      </w:pPr>
      <w:r>
        <w:rPr>
          <w:noProof w:val="0"/>
        </w:rPr>
        <w:tab/>
        <w:t>iE-Extension</w:t>
      </w:r>
      <w:r>
        <w:rPr>
          <w:noProof w:val="0"/>
        </w:rPr>
        <w:tab/>
      </w:r>
      <w:r>
        <w:rPr>
          <w:noProof w:val="0"/>
        </w:rPr>
        <w:tab/>
      </w:r>
      <w:r>
        <w:rPr>
          <w:noProof w:val="0"/>
        </w:rPr>
        <w:tab/>
        <w:t xml:space="preserve">ProtocolExtensionContainer { {NRCarrierItem-ExtIEs} } </w:t>
      </w:r>
      <w:r>
        <w:rPr>
          <w:noProof w:val="0"/>
        </w:rPr>
        <w:tab/>
      </w:r>
      <w:r>
        <w:rPr>
          <w:noProof w:val="0"/>
        </w:rPr>
        <w:tab/>
      </w:r>
      <w:r>
        <w:rPr>
          <w:noProof w:val="0"/>
        </w:rPr>
        <w:tab/>
      </w:r>
      <w:r>
        <w:rPr>
          <w:noProof w:val="0"/>
        </w:rPr>
        <w:tab/>
        <w:t>OPTIONAL,</w:t>
      </w:r>
    </w:p>
    <w:p w14:paraId="3BA77431" w14:textId="77777777" w:rsidR="003D79B3" w:rsidRDefault="003D79B3" w:rsidP="003D79B3">
      <w:pPr>
        <w:pStyle w:val="PL"/>
        <w:rPr>
          <w:noProof w:val="0"/>
        </w:rPr>
      </w:pPr>
      <w:r>
        <w:rPr>
          <w:noProof w:val="0"/>
        </w:rPr>
        <w:tab/>
        <w:t>...</w:t>
      </w:r>
    </w:p>
    <w:p w14:paraId="22215771" w14:textId="77777777" w:rsidR="003D79B3" w:rsidRDefault="003D79B3" w:rsidP="003D79B3">
      <w:pPr>
        <w:pStyle w:val="PL"/>
        <w:rPr>
          <w:noProof w:val="0"/>
        </w:rPr>
      </w:pPr>
      <w:r>
        <w:rPr>
          <w:noProof w:val="0"/>
        </w:rPr>
        <w:t>}</w:t>
      </w:r>
    </w:p>
    <w:p w14:paraId="74244325" w14:textId="77777777" w:rsidR="003D79B3" w:rsidRDefault="003D79B3" w:rsidP="003D79B3">
      <w:pPr>
        <w:pStyle w:val="PL"/>
        <w:rPr>
          <w:noProof w:val="0"/>
        </w:rPr>
      </w:pPr>
    </w:p>
    <w:p w14:paraId="2E30CC04" w14:textId="77777777" w:rsidR="003D79B3" w:rsidRDefault="003D79B3" w:rsidP="003D79B3">
      <w:pPr>
        <w:pStyle w:val="PL"/>
        <w:rPr>
          <w:noProof w:val="0"/>
        </w:rPr>
      </w:pPr>
      <w:r>
        <w:rPr>
          <w:noProof w:val="0"/>
        </w:rPr>
        <w:t>NRCarrierItem-ExtIEs F1AP-PROTOCOL-EXTENSION ::= {</w:t>
      </w:r>
    </w:p>
    <w:p w14:paraId="210F8CBF" w14:textId="77777777" w:rsidR="003D79B3" w:rsidRDefault="003D79B3" w:rsidP="003D79B3">
      <w:pPr>
        <w:pStyle w:val="PL"/>
        <w:rPr>
          <w:noProof w:val="0"/>
        </w:rPr>
      </w:pPr>
      <w:r>
        <w:rPr>
          <w:noProof w:val="0"/>
        </w:rPr>
        <w:tab/>
        <w:t>...</w:t>
      </w:r>
    </w:p>
    <w:p w14:paraId="6C974650" w14:textId="77777777" w:rsidR="003D79B3" w:rsidRDefault="003D79B3" w:rsidP="003D79B3">
      <w:pPr>
        <w:pStyle w:val="PL"/>
        <w:rPr>
          <w:noProof w:val="0"/>
        </w:rPr>
      </w:pPr>
      <w:r>
        <w:rPr>
          <w:noProof w:val="0"/>
        </w:rPr>
        <w:t>}</w:t>
      </w:r>
    </w:p>
    <w:p w14:paraId="02715D7B" w14:textId="77777777" w:rsidR="003D79B3" w:rsidRPr="00EA5FA7" w:rsidRDefault="003D79B3" w:rsidP="003D79B3">
      <w:pPr>
        <w:pStyle w:val="PL"/>
        <w:rPr>
          <w:noProof w:val="0"/>
        </w:rPr>
      </w:pPr>
    </w:p>
    <w:p w14:paraId="521BF93F" w14:textId="77777777" w:rsidR="003D79B3" w:rsidRPr="00EA5FA7" w:rsidRDefault="003D79B3" w:rsidP="003D79B3">
      <w:pPr>
        <w:pStyle w:val="PL"/>
        <w:rPr>
          <w:lang w:eastAsia="en-US"/>
        </w:rPr>
      </w:pPr>
      <w:r w:rsidRPr="00EA5FA7">
        <w:rPr>
          <w:noProof w:val="0"/>
        </w:rPr>
        <w:t>N</w:t>
      </w:r>
      <w:r w:rsidRPr="00EA5FA7">
        <w:rPr>
          <w:lang w:eastAsia="en-US"/>
        </w:rPr>
        <w:t>RFreqInfo ::=  SEQUENCE {</w:t>
      </w:r>
    </w:p>
    <w:p w14:paraId="1635BD42" w14:textId="77777777" w:rsidR="003D79B3" w:rsidRPr="00EA5FA7" w:rsidRDefault="003D79B3" w:rsidP="003D79B3">
      <w:pPr>
        <w:pStyle w:val="PL"/>
        <w:rPr>
          <w:noProof w:val="0"/>
        </w:rPr>
      </w:pPr>
      <w:r w:rsidRPr="00EA5FA7">
        <w:rPr>
          <w:lang w:eastAsia="en-US"/>
        </w:rPr>
        <w:tab/>
        <w:t>nRARFCN</w:t>
      </w:r>
      <w:r w:rsidRPr="00EA5FA7">
        <w:rPr>
          <w:lang w:eastAsia="en-US"/>
        </w:rPr>
        <w:tab/>
      </w:r>
      <w:r w:rsidRPr="00EA5FA7">
        <w:rPr>
          <w:lang w:eastAsia="en-US"/>
        </w:rPr>
        <w:tab/>
      </w:r>
      <w:r w:rsidRPr="00EA5FA7">
        <w:rPr>
          <w:lang w:eastAsia="en-US"/>
        </w:rPr>
        <w:tab/>
      </w:r>
      <w:r w:rsidRPr="00EA5FA7">
        <w:rPr>
          <w:noProof w:val="0"/>
        </w:rPr>
        <w:t>INTEGER (0..</w:t>
      </w:r>
      <w:r w:rsidRPr="00EA5FA7">
        <w:rPr>
          <w:lang w:eastAsia="en-US"/>
        </w:rPr>
        <w:t>maxNRARFCN</w:t>
      </w:r>
      <w:r w:rsidRPr="00EA5FA7">
        <w:rPr>
          <w:noProof w:val="0"/>
        </w:rPr>
        <w:t>),</w:t>
      </w:r>
    </w:p>
    <w:p w14:paraId="26AA4F84" w14:textId="77777777" w:rsidR="003D79B3" w:rsidRPr="00EA5FA7" w:rsidRDefault="003D79B3" w:rsidP="003D79B3">
      <w:pPr>
        <w:pStyle w:val="PL"/>
        <w:rPr>
          <w:noProof w:val="0"/>
        </w:rPr>
      </w:pPr>
      <w:r w:rsidRPr="00EA5FA7">
        <w:rPr>
          <w:noProof w:val="0"/>
        </w:rPr>
        <w:tab/>
        <w:t>sul-Information</w:t>
      </w:r>
      <w:r w:rsidRPr="00EA5FA7">
        <w:rPr>
          <w:noProof w:val="0"/>
        </w:rPr>
        <w:tab/>
        <w:t>SUL-Information</w:t>
      </w:r>
      <w:r w:rsidRPr="00EA5FA7">
        <w:rPr>
          <w:noProof w:val="0"/>
        </w:rPr>
        <w:tab/>
      </w:r>
      <w:r w:rsidRPr="00EA5FA7">
        <w:rPr>
          <w:noProof w:val="0"/>
        </w:rPr>
        <w:tab/>
        <w:t>OPTIONAL,</w:t>
      </w:r>
    </w:p>
    <w:p w14:paraId="6EB939D1" w14:textId="77777777" w:rsidR="003D79B3" w:rsidRPr="00EA5FA7" w:rsidRDefault="003D79B3" w:rsidP="003D79B3">
      <w:pPr>
        <w:pStyle w:val="PL"/>
        <w:rPr>
          <w:noProof w:val="0"/>
        </w:rPr>
      </w:pPr>
      <w:r w:rsidRPr="00EA5FA7">
        <w:rPr>
          <w:noProof w:val="0"/>
        </w:rPr>
        <w:tab/>
        <w:t>freqBandListNr</w:t>
      </w:r>
      <w:r w:rsidRPr="00EA5FA7">
        <w:rPr>
          <w:noProof w:val="0"/>
        </w:rPr>
        <w:tab/>
        <w:t>SEQUENCE (SIZE(1..maxnoofNrCellBands)) OF FreqBandNrItem,</w:t>
      </w:r>
    </w:p>
    <w:p w14:paraId="52EBEFF9"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NRFreqInfoExtIEs} } OPTIONAL,</w:t>
      </w:r>
    </w:p>
    <w:p w14:paraId="406216C6" w14:textId="77777777" w:rsidR="003D79B3" w:rsidRPr="00EA5FA7" w:rsidRDefault="003D79B3" w:rsidP="003D79B3">
      <w:pPr>
        <w:pStyle w:val="PL"/>
        <w:rPr>
          <w:noProof w:val="0"/>
        </w:rPr>
      </w:pPr>
      <w:r w:rsidRPr="00EA5FA7">
        <w:rPr>
          <w:noProof w:val="0"/>
        </w:rPr>
        <w:tab/>
        <w:t>...</w:t>
      </w:r>
    </w:p>
    <w:p w14:paraId="0E107250" w14:textId="77777777" w:rsidR="003D79B3" w:rsidRPr="00EA5FA7" w:rsidRDefault="003D79B3" w:rsidP="003D79B3">
      <w:pPr>
        <w:pStyle w:val="PL"/>
        <w:rPr>
          <w:noProof w:val="0"/>
        </w:rPr>
      </w:pPr>
      <w:r w:rsidRPr="00EA5FA7">
        <w:rPr>
          <w:noProof w:val="0"/>
        </w:rPr>
        <w:t>}</w:t>
      </w:r>
    </w:p>
    <w:p w14:paraId="27FE2C5F" w14:textId="77777777" w:rsidR="003D79B3" w:rsidRPr="00EA5FA7" w:rsidRDefault="003D79B3" w:rsidP="003D79B3">
      <w:pPr>
        <w:pStyle w:val="PL"/>
        <w:rPr>
          <w:noProof w:val="0"/>
        </w:rPr>
      </w:pPr>
    </w:p>
    <w:p w14:paraId="5CF91306" w14:textId="77777777" w:rsidR="003D79B3" w:rsidRPr="00EA5FA7" w:rsidRDefault="003D79B3" w:rsidP="003D79B3">
      <w:pPr>
        <w:pStyle w:val="PL"/>
        <w:rPr>
          <w:noProof w:val="0"/>
        </w:rPr>
      </w:pPr>
      <w:r w:rsidRPr="00EA5FA7">
        <w:rPr>
          <w:noProof w:val="0"/>
        </w:rPr>
        <w:t>NRFreqInfoExtIEs</w:t>
      </w:r>
      <w:r w:rsidRPr="00EA5FA7">
        <w:rPr>
          <w:noProof w:val="0"/>
        </w:rPr>
        <w:tab/>
      </w:r>
      <w:r w:rsidRPr="00EA5FA7">
        <w:rPr>
          <w:noProof w:val="0"/>
        </w:rPr>
        <w:tab/>
        <w:t>F1AP-PROTOCOL-EXTENSION ::= {</w:t>
      </w:r>
    </w:p>
    <w:p w14:paraId="5A5BB734" w14:textId="77777777" w:rsidR="003D79B3" w:rsidRDefault="003D79B3" w:rsidP="003D79B3">
      <w:pPr>
        <w:pStyle w:val="PL"/>
        <w:rPr>
          <w:noProof w:val="0"/>
        </w:rPr>
      </w:pPr>
      <w:r w:rsidRPr="00A069E8">
        <w:rPr>
          <w:noProof w:val="0"/>
        </w:rPr>
        <w:tab/>
        <w:t>{ ID id-FrequencyShift7p5khz</w:t>
      </w:r>
      <w:r w:rsidRPr="00A069E8">
        <w:rPr>
          <w:noProof w:val="0"/>
        </w:rPr>
        <w:tab/>
        <w:t>CRITICALITY ignore</w:t>
      </w:r>
      <w:r w:rsidRPr="00A069E8">
        <w:rPr>
          <w:noProof w:val="0"/>
        </w:rPr>
        <w:tab/>
        <w:t>EXTENSION FrequencyShift7p5khz</w:t>
      </w:r>
      <w:r w:rsidRPr="00A069E8">
        <w:rPr>
          <w:noProof w:val="0"/>
        </w:rPr>
        <w:tab/>
        <w:t>PRESENCE optional },</w:t>
      </w:r>
    </w:p>
    <w:p w14:paraId="0B90208F" w14:textId="77777777" w:rsidR="003D79B3" w:rsidRPr="00EA5FA7" w:rsidRDefault="003D79B3" w:rsidP="003D79B3">
      <w:pPr>
        <w:pStyle w:val="PL"/>
        <w:rPr>
          <w:noProof w:val="0"/>
        </w:rPr>
      </w:pPr>
      <w:r w:rsidRPr="00EA5FA7">
        <w:rPr>
          <w:noProof w:val="0"/>
        </w:rPr>
        <w:tab/>
        <w:t>...</w:t>
      </w:r>
    </w:p>
    <w:p w14:paraId="333DB92F" w14:textId="77777777" w:rsidR="003D79B3" w:rsidRPr="00EA5FA7" w:rsidRDefault="003D79B3" w:rsidP="003D79B3">
      <w:pPr>
        <w:pStyle w:val="PL"/>
        <w:rPr>
          <w:noProof w:val="0"/>
        </w:rPr>
      </w:pPr>
      <w:r w:rsidRPr="00EA5FA7">
        <w:rPr>
          <w:noProof w:val="0"/>
        </w:rPr>
        <w:t>}</w:t>
      </w:r>
    </w:p>
    <w:p w14:paraId="61F6127E" w14:textId="77777777" w:rsidR="003D79B3" w:rsidRPr="00EA5FA7" w:rsidRDefault="003D79B3" w:rsidP="003D79B3">
      <w:pPr>
        <w:pStyle w:val="PL"/>
        <w:rPr>
          <w:noProof w:val="0"/>
        </w:rPr>
      </w:pPr>
    </w:p>
    <w:p w14:paraId="3830647C" w14:textId="77777777" w:rsidR="003D79B3" w:rsidRPr="00EA5FA7" w:rsidRDefault="003D79B3" w:rsidP="003D79B3">
      <w:pPr>
        <w:pStyle w:val="PL"/>
        <w:rPr>
          <w:noProof w:val="0"/>
        </w:rPr>
      </w:pPr>
      <w:r w:rsidRPr="00EA5FA7">
        <w:rPr>
          <w:noProof w:val="0"/>
        </w:rPr>
        <w:t>N</w:t>
      </w:r>
      <w:r w:rsidRPr="00EA5FA7">
        <w:rPr>
          <w:lang w:eastAsia="en-US"/>
        </w:rPr>
        <w:t>R</w:t>
      </w:r>
      <w:r w:rsidRPr="00EA5FA7">
        <w:rPr>
          <w:noProof w:val="0"/>
        </w:rPr>
        <w:t>CGI ::= SEQUENCE {</w:t>
      </w:r>
    </w:p>
    <w:p w14:paraId="338BB46D" w14:textId="77777777" w:rsidR="003D79B3" w:rsidRPr="00EA5FA7" w:rsidRDefault="003D79B3" w:rsidP="003D79B3">
      <w:pPr>
        <w:pStyle w:val="PL"/>
        <w:tabs>
          <w:tab w:val="clear" w:pos="3072"/>
          <w:tab w:val="left" w:pos="2995"/>
        </w:tabs>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14:paraId="1195891A" w14:textId="77777777" w:rsidR="003D79B3" w:rsidRPr="00EA5FA7" w:rsidRDefault="003D79B3" w:rsidP="003D79B3">
      <w:pPr>
        <w:pStyle w:val="PL"/>
        <w:rPr>
          <w:noProof w:val="0"/>
        </w:rPr>
      </w:pPr>
      <w:r w:rsidRPr="00EA5FA7">
        <w:rPr>
          <w:noProof w:val="0"/>
        </w:rPr>
        <w:tab/>
        <w:t>nRCellIdentity</w:t>
      </w:r>
      <w:r w:rsidRPr="00EA5FA7">
        <w:rPr>
          <w:noProof w:val="0"/>
        </w:rPr>
        <w:tab/>
      </w:r>
      <w:r w:rsidRPr="00EA5FA7">
        <w:rPr>
          <w:noProof w:val="0"/>
        </w:rPr>
        <w:tab/>
      </w:r>
      <w:r w:rsidRPr="00EA5FA7">
        <w:rPr>
          <w:noProof w:val="0"/>
        </w:rPr>
        <w:tab/>
        <w:t>NRCellIdentity,</w:t>
      </w:r>
    </w:p>
    <w:p w14:paraId="30B95335"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{N</w:t>
      </w:r>
      <w:r w:rsidRPr="00EA5FA7">
        <w:rPr>
          <w:lang w:eastAsia="en-US"/>
        </w:rPr>
        <w:t>R</w:t>
      </w:r>
      <w:r w:rsidRPr="00EA5FA7">
        <w:rPr>
          <w:noProof w:val="0"/>
        </w:rPr>
        <w:t>CGI-ExtIEs} } OPTIONAL,</w:t>
      </w:r>
    </w:p>
    <w:p w14:paraId="50B9EAE6" w14:textId="77777777" w:rsidR="003D79B3" w:rsidRPr="00EA5FA7" w:rsidRDefault="003D79B3" w:rsidP="003D79B3">
      <w:pPr>
        <w:pStyle w:val="PL"/>
        <w:rPr>
          <w:noProof w:val="0"/>
        </w:rPr>
      </w:pPr>
      <w:r w:rsidRPr="00EA5FA7">
        <w:rPr>
          <w:noProof w:val="0"/>
        </w:rPr>
        <w:tab/>
        <w:t>...</w:t>
      </w:r>
    </w:p>
    <w:p w14:paraId="077560CF" w14:textId="77777777" w:rsidR="003D79B3" w:rsidRPr="00EA5FA7" w:rsidRDefault="003D79B3" w:rsidP="003D79B3">
      <w:pPr>
        <w:pStyle w:val="PL"/>
        <w:rPr>
          <w:noProof w:val="0"/>
        </w:rPr>
      </w:pPr>
      <w:r w:rsidRPr="00EA5FA7">
        <w:rPr>
          <w:noProof w:val="0"/>
        </w:rPr>
        <w:t>}</w:t>
      </w:r>
    </w:p>
    <w:p w14:paraId="3D0FA437" w14:textId="77777777" w:rsidR="003D79B3" w:rsidRPr="00EA5FA7" w:rsidRDefault="003D79B3" w:rsidP="003D79B3">
      <w:pPr>
        <w:pStyle w:val="PL"/>
        <w:rPr>
          <w:noProof w:val="0"/>
        </w:rPr>
      </w:pPr>
    </w:p>
    <w:p w14:paraId="1C1BA29B" w14:textId="77777777" w:rsidR="003D79B3" w:rsidRPr="00EA5FA7" w:rsidRDefault="003D79B3" w:rsidP="003D79B3">
      <w:pPr>
        <w:pStyle w:val="PL"/>
        <w:rPr>
          <w:noProof w:val="0"/>
        </w:rPr>
      </w:pPr>
      <w:r w:rsidRPr="00EA5FA7">
        <w:rPr>
          <w:noProof w:val="0"/>
        </w:rPr>
        <w:t>N</w:t>
      </w:r>
      <w:r w:rsidRPr="00EA5FA7">
        <w:rPr>
          <w:lang w:eastAsia="en-US"/>
        </w:rPr>
        <w:t>R</w:t>
      </w:r>
      <w:r w:rsidRPr="00EA5FA7">
        <w:rPr>
          <w:noProof w:val="0"/>
        </w:rPr>
        <w:t>CGI-ExtIEs F1AP-PROTOCOL-EXTENSION ::= {</w:t>
      </w:r>
    </w:p>
    <w:p w14:paraId="6B39D8DE" w14:textId="77777777" w:rsidR="003D79B3" w:rsidRPr="00EA5FA7" w:rsidRDefault="003D79B3" w:rsidP="003D79B3">
      <w:pPr>
        <w:pStyle w:val="PL"/>
        <w:rPr>
          <w:noProof w:val="0"/>
        </w:rPr>
      </w:pPr>
      <w:r w:rsidRPr="00EA5FA7">
        <w:rPr>
          <w:noProof w:val="0"/>
        </w:rPr>
        <w:tab/>
        <w:t>...</w:t>
      </w:r>
    </w:p>
    <w:p w14:paraId="25419E35" w14:textId="77777777" w:rsidR="003D79B3" w:rsidRPr="00EA5FA7" w:rsidRDefault="003D79B3" w:rsidP="003D79B3">
      <w:pPr>
        <w:pStyle w:val="PL"/>
        <w:rPr>
          <w:noProof w:val="0"/>
        </w:rPr>
      </w:pPr>
      <w:r w:rsidRPr="00EA5FA7">
        <w:rPr>
          <w:noProof w:val="0"/>
        </w:rPr>
        <w:t>}</w:t>
      </w:r>
    </w:p>
    <w:p w14:paraId="615F1DE9" w14:textId="77777777" w:rsidR="003D79B3" w:rsidRPr="00EA5FA7" w:rsidRDefault="003D79B3" w:rsidP="003D79B3">
      <w:pPr>
        <w:pStyle w:val="PL"/>
        <w:rPr>
          <w:noProof w:val="0"/>
        </w:rPr>
      </w:pPr>
    </w:p>
    <w:p w14:paraId="190B5880" w14:textId="77777777" w:rsidR="003D79B3" w:rsidRPr="00EA5FA7" w:rsidRDefault="003D79B3" w:rsidP="003D79B3">
      <w:pPr>
        <w:pStyle w:val="PL"/>
        <w:rPr>
          <w:noProof w:val="0"/>
        </w:rPr>
      </w:pPr>
      <w:r w:rsidRPr="00EA5FA7">
        <w:rPr>
          <w:noProof w:val="0"/>
        </w:rPr>
        <w:t>NR-Mode-Info ::= CHOICE {</w:t>
      </w:r>
    </w:p>
    <w:p w14:paraId="634EECB5" w14:textId="77777777" w:rsidR="003D79B3" w:rsidRPr="00EA5FA7" w:rsidRDefault="003D79B3" w:rsidP="003D79B3">
      <w:pPr>
        <w:pStyle w:val="PL"/>
      </w:pPr>
      <w:r w:rsidRPr="00EA5FA7">
        <w:rPr>
          <w:noProof w:val="0"/>
        </w:rPr>
        <w:tab/>
      </w:r>
      <w:r w:rsidRPr="00EA5FA7">
        <w:t>fDD</w:t>
      </w:r>
      <w:r w:rsidRPr="00EA5FA7">
        <w:tab/>
      </w:r>
      <w:r w:rsidRPr="00EA5FA7">
        <w:tab/>
        <w:t>FDD-Info,</w:t>
      </w:r>
    </w:p>
    <w:p w14:paraId="65DBBD29" w14:textId="77777777" w:rsidR="003D79B3" w:rsidRPr="00EA5FA7" w:rsidRDefault="003D79B3" w:rsidP="003D79B3">
      <w:pPr>
        <w:pStyle w:val="PL"/>
      </w:pPr>
      <w:r w:rsidRPr="00EA5FA7">
        <w:tab/>
        <w:t>tDD</w:t>
      </w:r>
      <w:r w:rsidRPr="00EA5FA7">
        <w:tab/>
      </w:r>
      <w:r w:rsidRPr="00EA5FA7">
        <w:tab/>
        <w:t>TDD-Info,</w:t>
      </w:r>
    </w:p>
    <w:p w14:paraId="39F4ACD4" w14:textId="77777777" w:rsidR="003D79B3" w:rsidRPr="00EA5FA7" w:rsidRDefault="003D79B3" w:rsidP="003D79B3">
      <w:pPr>
        <w:pStyle w:val="PL"/>
        <w:rPr>
          <w:noProof w:val="0"/>
        </w:rPr>
      </w:pPr>
      <w:r w:rsidRPr="00EA5FA7">
        <w:tab/>
      </w:r>
      <w:r w:rsidRPr="00EA5FA7">
        <w:rPr>
          <w:noProof w:val="0"/>
        </w:rPr>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NR-Mode-Info-ExtIEs} }</w:t>
      </w:r>
    </w:p>
    <w:p w14:paraId="7A97202C" w14:textId="77777777" w:rsidR="003D79B3" w:rsidRPr="00EA5FA7" w:rsidRDefault="003D79B3" w:rsidP="003D79B3">
      <w:pPr>
        <w:pStyle w:val="PL"/>
        <w:rPr>
          <w:noProof w:val="0"/>
        </w:rPr>
      </w:pPr>
      <w:r w:rsidRPr="00EA5FA7">
        <w:rPr>
          <w:noProof w:val="0"/>
        </w:rPr>
        <w:t>}</w:t>
      </w:r>
    </w:p>
    <w:p w14:paraId="12BA2C0D" w14:textId="77777777" w:rsidR="003D79B3" w:rsidRPr="00EA5FA7" w:rsidRDefault="003D79B3" w:rsidP="003D79B3">
      <w:pPr>
        <w:pStyle w:val="PL"/>
        <w:rPr>
          <w:noProof w:val="0"/>
        </w:rPr>
      </w:pPr>
    </w:p>
    <w:p w14:paraId="0B38B023" w14:textId="77777777" w:rsidR="003D79B3" w:rsidRPr="00EA5FA7" w:rsidRDefault="003D79B3" w:rsidP="003D79B3">
      <w:pPr>
        <w:pStyle w:val="PL"/>
        <w:rPr>
          <w:noProof w:val="0"/>
        </w:rPr>
      </w:pPr>
      <w:r w:rsidRPr="00EA5FA7">
        <w:rPr>
          <w:noProof w:val="0"/>
        </w:rPr>
        <w:t xml:space="preserve">NR-Mode-Info-ExtIEs </w:t>
      </w:r>
      <w:r w:rsidRPr="00EA5FA7">
        <w:rPr>
          <w:snapToGrid w:val="0"/>
        </w:rPr>
        <w:t xml:space="preserve">F1AP-PROTOCOL-IES </w:t>
      </w:r>
      <w:r w:rsidRPr="00EA5FA7">
        <w:rPr>
          <w:noProof w:val="0"/>
        </w:rPr>
        <w:t>::= {</w:t>
      </w:r>
    </w:p>
    <w:p w14:paraId="18C9F826" w14:textId="77777777" w:rsidR="003D79B3" w:rsidRPr="00EA5FA7" w:rsidRDefault="003D79B3" w:rsidP="003D79B3">
      <w:pPr>
        <w:pStyle w:val="PL"/>
        <w:rPr>
          <w:noProof w:val="0"/>
        </w:rPr>
      </w:pPr>
      <w:r w:rsidRPr="00EA5FA7">
        <w:rPr>
          <w:noProof w:val="0"/>
        </w:rPr>
        <w:tab/>
        <w:t>...</w:t>
      </w:r>
    </w:p>
    <w:p w14:paraId="17417D95" w14:textId="77777777" w:rsidR="003D79B3" w:rsidRPr="00EA5FA7" w:rsidRDefault="003D79B3" w:rsidP="003D79B3">
      <w:pPr>
        <w:pStyle w:val="PL"/>
        <w:rPr>
          <w:noProof w:val="0"/>
        </w:rPr>
      </w:pPr>
      <w:r w:rsidRPr="00EA5FA7">
        <w:rPr>
          <w:noProof w:val="0"/>
        </w:rPr>
        <w:t>}</w:t>
      </w:r>
    </w:p>
    <w:p w14:paraId="467B8450" w14:textId="77777777" w:rsidR="003D79B3" w:rsidRPr="00EA5FA7" w:rsidRDefault="003D79B3" w:rsidP="003D79B3">
      <w:pPr>
        <w:pStyle w:val="PL"/>
        <w:rPr>
          <w:noProof w:val="0"/>
        </w:rPr>
      </w:pPr>
    </w:p>
    <w:p w14:paraId="0B8FB9F9" w14:textId="77777777" w:rsidR="003D79B3" w:rsidRDefault="003D79B3" w:rsidP="003D79B3">
      <w:pPr>
        <w:pStyle w:val="PL"/>
        <w:rPr>
          <w:noProof w:val="0"/>
        </w:rPr>
      </w:pPr>
    </w:p>
    <w:p w14:paraId="23DE2ED2" w14:textId="77777777" w:rsidR="003D79B3" w:rsidRDefault="003D79B3" w:rsidP="003D79B3">
      <w:pPr>
        <w:pStyle w:val="PL"/>
        <w:rPr>
          <w:noProof w:val="0"/>
        </w:rPr>
      </w:pPr>
    </w:p>
    <w:p w14:paraId="1DB6EBF5" w14:textId="77777777" w:rsidR="003D79B3" w:rsidRDefault="003D79B3" w:rsidP="003D79B3">
      <w:pPr>
        <w:pStyle w:val="PL"/>
        <w:rPr>
          <w:noProof w:val="0"/>
        </w:rPr>
      </w:pPr>
      <w:r>
        <w:rPr>
          <w:noProof w:val="0"/>
        </w:rPr>
        <w:t>NRPRACHConfig ::= SEQUENCE {</w:t>
      </w:r>
    </w:p>
    <w:p w14:paraId="0D86DC4A" w14:textId="77777777" w:rsidR="003D79B3" w:rsidRDefault="003D79B3" w:rsidP="003D79B3">
      <w:pPr>
        <w:pStyle w:val="PL"/>
        <w:rPr>
          <w:noProof w:val="0"/>
        </w:rPr>
      </w:pPr>
      <w:r>
        <w:rPr>
          <w:noProof w:val="0"/>
        </w:rPr>
        <w:tab/>
        <w:t>ulPRACHConfigList</w:t>
      </w:r>
      <w:r>
        <w:rPr>
          <w:noProof w:val="0"/>
        </w:rPr>
        <w:tab/>
      </w:r>
      <w:r>
        <w:rPr>
          <w:noProof w:val="0"/>
        </w:rPr>
        <w:tab/>
      </w:r>
      <w:r>
        <w:rPr>
          <w:noProof w:val="0"/>
        </w:rPr>
        <w:tab/>
        <w:t>NRPRACHConfigList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09BDC4E6" w14:textId="77777777" w:rsidR="003D79B3" w:rsidRDefault="003D79B3" w:rsidP="003D79B3">
      <w:pPr>
        <w:pStyle w:val="PL"/>
        <w:rPr>
          <w:noProof w:val="0"/>
        </w:rPr>
      </w:pPr>
      <w:r>
        <w:rPr>
          <w:noProof w:val="0"/>
        </w:rPr>
        <w:tab/>
        <w:t>sulPRACHConfigList</w:t>
      </w:r>
      <w:r>
        <w:rPr>
          <w:noProof w:val="0"/>
        </w:rPr>
        <w:tab/>
      </w:r>
      <w:r>
        <w:rPr>
          <w:noProof w:val="0"/>
        </w:rPr>
        <w:tab/>
      </w:r>
      <w:r>
        <w:rPr>
          <w:noProof w:val="0"/>
        </w:rPr>
        <w:tab/>
        <w:t>NRPRACHConfigList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50376001" w14:textId="77777777" w:rsidR="003D79B3" w:rsidRDefault="003D79B3" w:rsidP="003D79B3">
      <w:pPr>
        <w:pStyle w:val="PL"/>
        <w:rPr>
          <w:noProof w:val="0"/>
        </w:rPr>
      </w:pPr>
      <w:r>
        <w:rPr>
          <w:noProof w:val="0"/>
        </w:rPr>
        <w:tab/>
        <w:t>iE-Extension</w:t>
      </w:r>
      <w:r>
        <w:rPr>
          <w:noProof w:val="0"/>
        </w:rPr>
        <w:tab/>
      </w:r>
      <w:r>
        <w:rPr>
          <w:noProof w:val="0"/>
        </w:rPr>
        <w:tab/>
      </w:r>
      <w:r>
        <w:rPr>
          <w:noProof w:val="0"/>
        </w:rPr>
        <w:tab/>
      </w:r>
      <w:r>
        <w:rPr>
          <w:noProof w:val="0"/>
        </w:rPr>
        <w:tab/>
        <w:t xml:space="preserve">ProtocolExtensionContainer { {NRPRACHConfig-ExtIEs} } </w:t>
      </w:r>
      <w:r>
        <w:rPr>
          <w:noProof w:val="0"/>
        </w:rPr>
        <w:tab/>
        <w:t>OPTIONAL,</w:t>
      </w:r>
    </w:p>
    <w:p w14:paraId="776AE5E5" w14:textId="77777777" w:rsidR="003D79B3" w:rsidRDefault="003D79B3" w:rsidP="003D79B3">
      <w:pPr>
        <w:pStyle w:val="PL"/>
        <w:rPr>
          <w:noProof w:val="0"/>
        </w:rPr>
      </w:pPr>
      <w:r>
        <w:rPr>
          <w:noProof w:val="0"/>
        </w:rPr>
        <w:tab/>
        <w:t>...</w:t>
      </w:r>
    </w:p>
    <w:p w14:paraId="5B0272BB" w14:textId="77777777" w:rsidR="003D79B3" w:rsidRDefault="003D79B3" w:rsidP="003D79B3">
      <w:pPr>
        <w:pStyle w:val="PL"/>
        <w:rPr>
          <w:noProof w:val="0"/>
        </w:rPr>
      </w:pPr>
      <w:r>
        <w:rPr>
          <w:noProof w:val="0"/>
        </w:rPr>
        <w:t>}</w:t>
      </w:r>
    </w:p>
    <w:p w14:paraId="07F8698C" w14:textId="77777777" w:rsidR="003D79B3" w:rsidRDefault="003D79B3" w:rsidP="003D79B3">
      <w:pPr>
        <w:pStyle w:val="PL"/>
        <w:rPr>
          <w:noProof w:val="0"/>
        </w:rPr>
      </w:pPr>
    </w:p>
    <w:p w14:paraId="5FF5CBC4" w14:textId="77777777" w:rsidR="003D79B3" w:rsidRDefault="003D79B3" w:rsidP="003D79B3">
      <w:pPr>
        <w:pStyle w:val="PL"/>
        <w:rPr>
          <w:noProof w:val="0"/>
        </w:rPr>
      </w:pPr>
      <w:r>
        <w:rPr>
          <w:noProof w:val="0"/>
        </w:rPr>
        <w:t>NRPRACHConfig-ExtIEs F1AP-PROTOCOL-EXTENSION ::= {</w:t>
      </w:r>
    </w:p>
    <w:p w14:paraId="739708F9" w14:textId="77777777" w:rsidR="003D79B3" w:rsidRDefault="003D79B3" w:rsidP="003D79B3">
      <w:pPr>
        <w:pStyle w:val="PL"/>
        <w:rPr>
          <w:noProof w:val="0"/>
        </w:rPr>
      </w:pPr>
      <w:r>
        <w:rPr>
          <w:noProof w:val="0"/>
        </w:rPr>
        <w:tab/>
        <w:t>...</w:t>
      </w:r>
    </w:p>
    <w:p w14:paraId="04403272" w14:textId="77777777" w:rsidR="003D79B3" w:rsidRDefault="003D79B3" w:rsidP="003D79B3">
      <w:pPr>
        <w:pStyle w:val="PL"/>
        <w:rPr>
          <w:noProof w:val="0"/>
        </w:rPr>
      </w:pPr>
      <w:r>
        <w:rPr>
          <w:noProof w:val="0"/>
        </w:rPr>
        <w:t>}</w:t>
      </w:r>
    </w:p>
    <w:p w14:paraId="2DDBE7CD" w14:textId="77777777" w:rsidR="003D79B3" w:rsidRPr="00EA5FA7" w:rsidRDefault="003D79B3" w:rsidP="003D79B3">
      <w:pPr>
        <w:pStyle w:val="PL"/>
        <w:rPr>
          <w:noProof w:val="0"/>
        </w:rPr>
      </w:pPr>
    </w:p>
    <w:p w14:paraId="685879A3" w14:textId="77777777" w:rsidR="003D79B3" w:rsidRPr="00EA5FA7" w:rsidRDefault="003D79B3" w:rsidP="003D79B3">
      <w:pPr>
        <w:pStyle w:val="PL"/>
        <w:rPr>
          <w:noProof w:val="0"/>
        </w:rPr>
      </w:pPr>
      <w:r w:rsidRPr="00EA5FA7">
        <w:rPr>
          <w:noProof w:val="0"/>
        </w:rPr>
        <w:t>NRCellIdentity ::= BIT STRING (SIZE(36))</w:t>
      </w:r>
    </w:p>
    <w:p w14:paraId="253F5E13" w14:textId="77777777" w:rsidR="003D79B3" w:rsidRPr="00EA5FA7" w:rsidRDefault="003D79B3" w:rsidP="003D79B3">
      <w:pPr>
        <w:pStyle w:val="PL"/>
        <w:rPr>
          <w:lang w:eastAsia="en-US"/>
        </w:rPr>
      </w:pPr>
    </w:p>
    <w:p w14:paraId="0B08BC0C" w14:textId="77777777" w:rsidR="003D79B3" w:rsidRPr="00EA5FA7" w:rsidRDefault="003D79B3" w:rsidP="003D79B3">
      <w:pPr>
        <w:pStyle w:val="PL"/>
        <w:rPr>
          <w:lang w:eastAsia="en-US"/>
        </w:rPr>
      </w:pPr>
      <w:r w:rsidRPr="00EA5FA7">
        <w:rPr>
          <w:lang w:eastAsia="en-US"/>
        </w:rPr>
        <w:t>NRNRB ::= ENUMERATED { nrb11, nrb18, nrb24, nrb25, nrb31, nrb32, nrb38, nrb51, nrb52, nrb65, nrb66, nrb78, nrb79, nrb93, nrb106, nrb107, nrb121, nrb132, nrb133, nrb135, nrb160, nrb162, nrb189, nrb216, nrb217, nrb245, nrb264, nrb270, nrb273, ...}</w:t>
      </w:r>
    </w:p>
    <w:p w14:paraId="6922D43A" w14:textId="77777777" w:rsidR="003D79B3" w:rsidRPr="00EA5FA7" w:rsidRDefault="003D79B3" w:rsidP="003D79B3">
      <w:pPr>
        <w:pStyle w:val="PL"/>
        <w:rPr>
          <w:lang w:eastAsia="en-US"/>
        </w:rPr>
      </w:pPr>
    </w:p>
    <w:p w14:paraId="783493ED" w14:textId="77777777" w:rsidR="003D79B3" w:rsidRPr="00EA5FA7" w:rsidRDefault="003D79B3" w:rsidP="003D79B3">
      <w:pPr>
        <w:pStyle w:val="PL"/>
        <w:rPr>
          <w:lang w:eastAsia="en-US"/>
        </w:rPr>
      </w:pPr>
      <w:r w:rsidRPr="00EA5FA7">
        <w:rPr>
          <w:lang w:eastAsia="en-US"/>
        </w:rPr>
        <w:t>NRPCI ::= INTEGER(0..1007)</w:t>
      </w:r>
    </w:p>
    <w:p w14:paraId="141BE9A8" w14:textId="77777777" w:rsidR="003D79B3" w:rsidRDefault="003D79B3" w:rsidP="003D79B3">
      <w:pPr>
        <w:pStyle w:val="PL"/>
        <w:rPr>
          <w:lang w:eastAsia="en-US"/>
        </w:rPr>
      </w:pPr>
    </w:p>
    <w:p w14:paraId="0DDF7D91" w14:textId="77777777" w:rsidR="003D79B3" w:rsidRPr="00A069E8" w:rsidRDefault="003D79B3" w:rsidP="003D79B3">
      <w:pPr>
        <w:pStyle w:val="PL"/>
        <w:rPr>
          <w:lang w:eastAsia="en-US"/>
        </w:rPr>
      </w:pPr>
    </w:p>
    <w:p w14:paraId="51E0EB9B" w14:textId="77777777" w:rsidR="003D79B3" w:rsidRPr="00A069E8" w:rsidRDefault="003D79B3" w:rsidP="003D79B3">
      <w:pPr>
        <w:pStyle w:val="PL"/>
        <w:rPr>
          <w:lang w:eastAsia="en-US"/>
        </w:rPr>
      </w:pPr>
      <w:r w:rsidRPr="00A069E8">
        <w:rPr>
          <w:lang w:eastAsia="en-US"/>
        </w:rPr>
        <w:t>NRPRACHConfigList ::= SEQUENCE (SIZE(0..maxnoofPRACHconfigs)) OF NRPRACHConfigItem</w:t>
      </w:r>
    </w:p>
    <w:p w14:paraId="3CBB8189" w14:textId="77777777" w:rsidR="003D79B3" w:rsidRPr="00A069E8" w:rsidRDefault="003D79B3" w:rsidP="003D79B3">
      <w:pPr>
        <w:pStyle w:val="PL"/>
        <w:rPr>
          <w:lang w:eastAsia="en-US"/>
        </w:rPr>
      </w:pPr>
    </w:p>
    <w:p w14:paraId="006531A6" w14:textId="77777777" w:rsidR="003D79B3" w:rsidRPr="00A069E8" w:rsidRDefault="003D79B3" w:rsidP="003D79B3">
      <w:pPr>
        <w:pStyle w:val="PL"/>
        <w:rPr>
          <w:lang w:eastAsia="en-US"/>
        </w:rPr>
      </w:pPr>
      <w:r w:rsidRPr="00A069E8">
        <w:rPr>
          <w:lang w:eastAsia="en-US"/>
        </w:rPr>
        <w:t>NRPRACHConfigItem ::= SEQUENCE {</w:t>
      </w:r>
    </w:p>
    <w:p w14:paraId="452E6EB8" w14:textId="77777777" w:rsidR="003D79B3" w:rsidRPr="00A069E8" w:rsidRDefault="003D79B3" w:rsidP="003D79B3">
      <w:pPr>
        <w:pStyle w:val="PL"/>
        <w:rPr>
          <w:lang w:eastAsia="en-US"/>
        </w:rPr>
      </w:pPr>
      <w:r w:rsidRPr="00A069E8">
        <w:rPr>
          <w:lang w:eastAsia="en-US"/>
        </w:rPr>
        <w:tab/>
        <w:t>nRSCS</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NRSCS,</w:t>
      </w:r>
    </w:p>
    <w:p w14:paraId="215A5247" w14:textId="77777777" w:rsidR="003D79B3" w:rsidRPr="00A069E8" w:rsidRDefault="003D79B3" w:rsidP="003D79B3">
      <w:pPr>
        <w:pStyle w:val="PL"/>
        <w:rPr>
          <w:lang w:eastAsia="en-US"/>
        </w:rPr>
      </w:pPr>
      <w:r w:rsidRPr="00A069E8">
        <w:rPr>
          <w:lang w:eastAsia="en-US"/>
        </w:rPr>
        <w:tab/>
        <w:t>prachFreqStartfromCarrier</w:t>
      </w:r>
      <w:r w:rsidRPr="00A069E8">
        <w:rPr>
          <w:lang w:eastAsia="en-US"/>
        </w:rPr>
        <w:tab/>
        <w:t>INTEGER (0..maxnoofPhysicalResourceBlocks-1, ...),</w:t>
      </w:r>
    </w:p>
    <w:p w14:paraId="21132FF5" w14:textId="77777777" w:rsidR="003D79B3" w:rsidRPr="00A069E8" w:rsidRDefault="003D79B3" w:rsidP="003D79B3">
      <w:pPr>
        <w:pStyle w:val="PL"/>
        <w:rPr>
          <w:lang w:eastAsia="en-US"/>
        </w:rPr>
      </w:pPr>
      <w:r w:rsidRPr="00A069E8">
        <w:rPr>
          <w:lang w:eastAsia="en-US"/>
        </w:rPr>
        <w:tab/>
        <w:t>msg1FDM</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ENUMERATED {one, two, four, eight, ...},</w:t>
      </w:r>
    </w:p>
    <w:p w14:paraId="78238C63" w14:textId="77777777" w:rsidR="003D79B3" w:rsidRPr="00A069E8" w:rsidRDefault="003D79B3" w:rsidP="003D79B3">
      <w:pPr>
        <w:pStyle w:val="PL"/>
        <w:rPr>
          <w:lang w:eastAsia="en-US"/>
        </w:rPr>
      </w:pPr>
      <w:r w:rsidRPr="00A069E8">
        <w:rPr>
          <w:lang w:eastAsia="en-US"/>
        </w:rPr>
        <w:tab/>
        <w:t>parchConfigIndex</w:t>
      </w:r>
      <w:r w:rsidRPr="00A069E8">
        <w:rPr>
          <w:lang w:eastAsia="en-US"/>
        </w:rPr>
        <w:tab/>
      </w:r>
      <w:r w:rsidRPr="00A069E8">
        <w:rPr>
          <w:lang w:eastAsia="en-US"/>
        </w:rPr>
        <w:tab/>
      </w:r>
      <w:r w:rsidRPr="00A069E8">
        <w:rPr>
          <w:lang w:eastAsia="en-US"/>
        </w:rPr>
        <w:tab/>
        <w:t>INTEGER (0..255, ...</w:t>
      </w:r>
      <w:r>
        <w:rPr>
          <w:rFonts w:hint="eastAsia"/>
          <w:lang w:eastAsia="zh-CN"/>
        </w:rPr>
        <w:t>, 256..262</w:t>
      </w:r>
      <w:r w:rsidRPr="00A069E8">
        <w:rPr>
          <w:lang w:eastAsia="en-US"/>
        </w:rPr>
        <w:t>),</w:t>
      </w:r>
    </w:p>
    <w:p w14:paraId="06CDAFA0" w14:textId="77777777" w:rsidR="003D79B3" w:rsidRPr="00A069E8" w:rsidRDefault="003D79B3" w:rsidP="003D79B3">
      <w:pPr>
        <w:pStyle w:val="PL"/>
        <w:rPr>
          <w:lang w:eastAsia="en-US"/>
        </w:rPr>
      </w:pPr>
      <w:r w:rsidRPr="00A069E8">
        <w:rPr>
          <w:lang w:eastAsia="en-US"/>
        </w:rPr>
        <w:tab/>
        <w:t>ssb-perRACH-Occasion</w:t>
      </w:r>
      <w:r w:rsidRPr="00A069E8">
        <w:rPr>
          <w:lang w:eastAsia="en-US"/>
        </w:rPr>
        <w:tab/>
      </w:r>
      <w:r w:rsidRPr="00A069E8">
        <w:rPr>
          <w:lang w:eastAsia="en-US"/>
        </w:rPr>
        <w:tab/>
        <w:t xml:space="preserve">ENUMERATED {oneEighth, oneFourth, oneHalf, one, </w:t>
      </w:r>
    </w:p>
    <w:p w14:paraId="1BD731C4" w14:textId="77777777" w:rsidR="003D79B3" w:rsidRPr="00A069E8" w:rsidRDefault="003D79B3" w:rsidP="003D79B3">
      <w:pPr>
        <w:pStyle w:val="PL"/>
        <w:rPr>
          <w:lang w:eastAsia="en-US"/>
        </w:rPr>
      </w:pP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two, four, eight, sixteen, ...},</w:t>
      </w:r>
    </w:p>
    <w:p w14:paraId="299CFF3A" w14:textId="77777777" w:rsidR="003D79B3" w:rsidRPr="00A069E8" w:rsidRDefault="003D79B3" w:rsidP="003D79B3">
      <w:pPr>
        <w:pStyle w:val="PL"/>
        <w:rPr>
          <w:lang w:eastAsia="en-US"/>
        </w:rPr>
      </w:pPr>
      <w:r w:rsidRPr="00A069E8">
        <w:rPr>
          <w:lang w:eastAsia="en-US"/>
        </w:rPr>
        <w:tab/>
        <w:t>freqDomainLength</w:t>
      </w:r>
      <w:r w:rsidRPr="00A069E8">
        <w:rPr>
          <w:lang w:eastAsia="en-US"/>
        </w:rPr>
        <w:tab/>
      </w:r>
      <w:r w:rsidRPr="00A069E8">
        <w:rPr>
          <w:lang w:eastAsia="en-US"/>
        </w:rPr>
        <w:tab/>
      </w:r>
      <w:r w:rsidRPr="00A069E8">
        <w:rPr>
          <w:lang w:eastAsia="en-US"/>
        </w:rPr>
        <w:tab/>
        <w:t xml:space="preserve">FreqDomainLength, </w:t>
      </w:r>
    </w:p>
    <w:p w14:paraId="06F81171" w14:textId="77777777" w:rsidR="003D79B3" w:rsidRPr="00A069E8" w:rsidRDefault="003D79B3" w:rsidP="003D79B3">
      <w:pPr>
        <w:pStyle w:val="PL"/>
        <w:rPr>
          <w:lang w:eastAsia="en-US"/>
        </w:rPr>
      </w:pPr>
      <w:r w:rsidRPr="00A069E8">
        <w:rPr>
          <w:lang w:eastAsia="en-US"/>
        </w:rPr>
        <w:tab/>
        <w:t>zeroCorrelZoneConfig</w:t>
      </w:r>
      <w:r w:rsidRPr="00A069E8">
        <w:rPr>
          <w:lang w:eastAsia="en-US"/>
        </w:rPr>
        <w:tab/>
      </w:r>
      <w:r w:rsidRPr="00A069E8">
        <w:rPr>
          <w:lang w:eastAsia="en-US"/>
        </w:rPr>
        <w:tab/>
        <w:t>INTEGER (0..15),</w:t>
      </w:r>
    </w:p>
    <w:p w14:paraId="75C1C675" w14:textId="77777777" w:rsidR="003D79B3" w:rsidRPr="00A069E8" w:rsidRDefault="003D79B3" w:rsidP="003D79B3">
      <w:pPr>
        <w:pStyle w:val="PL"/>
        <w:rPr>
          <w:lang w:eastAsia="en-US"/>
        </w:rPr>
      </w:pPr>
      <w:r w:rsidRPr="00A069E8">
        <w:rPr>
          <w:lang w:eastAsia="en-US"/>
        </w:rPr>
        <w:tab/>
        <w:t>iE-Extension</w:t>
      </w:r>
      <w:r w:rsidRPr="00A069E8">
        <w:rPr>
          <w:lang w:eastAsia="en-US"/>
        </w:rPr>
        <w:tab/>
      </w:r>
      <w:r w:rsidRPr="00A069E8">
        <w:rPr>
          <w:lang w:eastAsia="en-US"/>
        </w:rPr>
        <w:tab/>
        <w:t xml:space="preserve">ProtocolExtensionContainer { { NRPRACHConfigItem-ExtIEs} } </w:t>
      </w:r>
      <w:r w:rsidRPr="00A069E8">
        <w:rPr>
          <w:lang w:eastAsia="en-US"/>
        </w:rPr>
        <w:tab/>
      </w:r>
      <w:r w:rsidRPr="00A069E8">
        <w:rPr>
          <w:lang w:eastAsia="en-US"/>
        </w:rPr>
        <w:tab/>
        <w:t>OPTIONAL,</w:t>
      </w:r>
    </w:p>
    <w:p w14:paraId="25E76F5D" w14:textId="77777777" w:rsidR="003D79B3" w:rsidRPr="00A069E8" w:rsidRDefault="003D79B3" w:rsidP="003D79B3">
      <w:pPr>
        <w:pStyle w:val="PL"/>
        <w:rPr>
          <w:lang w:eastAsia="en-US"/>
        </w:rPr>
      </w:pPr>
      <w:r w:rsidRPr="00A069E8">
        <w:rPr>
          <w:lang w:eastAsia="en-US"/>
        </w:rPr>
        <w:tab/>
        <w:t>...</w:t>
      </w:r>
    </w:p>
    <w:p w14:paraId="3AA81C2D" w14:textId="77777777" w:rsidR="003D79B3" w:rsidRPr="00A069E8" w:rsidRDefault="003D79B3" w:rsidP="003D79B3">
      <w:pPr>
        <w:pStyle w:val="PL"/>
        <w:rPr>
          <w:lang w:eastAsia="en-US"/>
        </w:rPr>
      </w:pPr>
      <w:r w:rsidRPr="00A069E8">
        <w:rPr>
          <w:lang w:eastAsia="en-US"/>
        </w:rPr>
        <w:t>}</w:t>
      </w:r>
    </w:p>
    <w:p w14:paraId="5E4DB892" w14:textId="77777777" w:rsidR="003D79B3" w:rsidRPr="00A069E8" w:rsidRDefault="003D79B3" w:rsidP="003D79B3">
      <w:pPr>
        <w:pStyle w:val="PL"/>
        <w:rPr>
          <w:lang w:eastAsia="en-US"/>
        </w:rPr>
      </w:pPr>
    </w:p>
    <w:p w14:paraId="66AEAB27" w14:textId="77777777" w:rsidR="003D79B3" w:rsidRPr="00A069E8" w:rsidRDefault="003D79B3" w:rsidP="003D79B3">
      <w:pPr>
        <w:pStyle w:val="PL"/>
        <w:rPr>
          <w:lang w:eastAsia="en-US"/>
        </w:rPr>
      </w:pPr>
      <w:r w:rsidRPr="00A069E8">
        <w:rPr>
          <w:lang w:eastAsia="en-US"/>
        </w:rPr>
        <w:t>NRPRACHConfigItem-ExtIEs F1AP-PROTOCOL-EXTENSION ::= {</w:t>
      </w:r>
    </w:p>
    <w:p w14:paraId="55E8E982" w14:textId="77777777" w:rsidR="003D79B3" w:rsidRPr="00A069E8" w:rsidRDefault="003D79B3" w:rsidP="003D79B3">
      <w:pPr>
        <w:pStyle w:val="PL"/>
        <w:rPr>
          <w:lang w:eastAsia="en-US"/>
        </w:rPr>
      </w:pPr>
      <w:r w:rsidRPr="00A069E8">
        <w:rPr>
          <w:lang w:eastAsia="en-US"/>
        </w:rPr>
        <w:tab/>
        <w:t>...</w:t>
      </w:r>
    </w:p>
    <w:p w14:paraId="6353011B" w14:textId="77777777" w:rsidR="003D79B3" w:rsidRDefault="003D79B3" w:rsidP="003D79B3">
      <w:pPr>
        <w:pStyle w:val="PL"/>
        <w:rPr>
          <w:lang w:eastAsia="en-US"/>
        </w:rPr>
      </w:pPr>
      <w:r w:rsidRPr="00A069E8">
        <w:rPr>
          <w:lang w:eastAsia="en-US"/>
        </w:rPr>
        <w:t>}</w:t>
      </w:r>
    </w:p>
    <w:p w14:paraId="025E63B2" w14:textId="77777777" w:rsidR="003D79B3" w:rsidRPr="00EA5FA7" w:rsidRDefault="003D79B3" w:rsidP="003D79B3">
      <w:pPr>
        <w:pStyle w:val="PL"/>
        <w:rPr>
          <w:lang w:eastAsia="en-US"/>
        </w:rPr>
      </w:pPr>
    </w:p>
    <w:p w14:paraId="7A2352F1" w14:textId="77777777" w:rsidR="003D79B3" w:rsidRPr="00EA5FA7" w:rsidRDefault="003D79B3" w:rsidP="003D79B3">
      <w:pPr>
        <w:pStyle w:val="PL"/>
        <w:rPr>
          <w:lang w:eastAsia="en-US"/>
        </w:rPr>
      </w:pPr>
      <w:r w:rsidRPr="00EA5FA7">
        <w:rPr>
          <w:lang w:eastAsia="en-US"/>
        </w:rPr>
        <w:t>NRSCS ::= ENUMERATED { scs15, scs30, scs60, scs120, ...}</w:t>
      </w:r>
    </w:p>
    <w:p w14:paraId="3831D8FF" w14:textId="77777777" w:rsidR="003D79B3" w:rsidRDefault="003D79B3" w:rsidP="003D79B3">
      <w:pPr>
        <w:pStyle w:val="PL"/>
        <w:rPr>
          <w:noProof w:val="0"/>
        </w:rPr>
      </w:pPr>
    </w:p>
    <w:p w14:paraId="6B5E7957" w14:textId="77777777" w:rsidR="003D79B3" w:rsidRDefault="003D79B3" w:rsidP="003D79B3">
      <w:pPr>
        <w:pStyle w:val="PL"/>
        <w:rPr>
          <w:noProof w:val="0"/>
        </w:rPr>
      </w:pPr>
      <w:r>
        <w:rPr>
          <w:noProof w:val="0"/>
        </w:rPr>
        <w:t>NRUERLFReportContainer ::= OCTET STRING</w:t>
      </w:r>
    </w:p>
    <w:p w14:paraId="2261DC1E" w14:textId="77777777" w:rsidR="003D79B3" w:rsidRDefault="003D79B3" w:rsidP="003D79B3">
      <w:pPr>
        <w:pStyle w:val="PL"/>
        <w:rPr>
          <w:noProof w:val="0"/>
        </w:rPr>
      </w:pPr>
    </w:p>
    <w:p w14:paraId="1F4638C0" w14:textId="77777777" w:rsidR="003D79B3" w:rsidRDefault="003D79B3" w:rsidP="003D79B3">
      <w:pPr>
        <w:pStyle w:val="PL"/>
        <w:rPr>
          <w:noProof w:val="0"/>
        </w:rPr>
      </w:pPr>
      <w:r>
        <w:rPr>
          <w:noProof w:val="0"/>
        </w:rPr>
        <w:t>NumberofActiveUEs ::= INTEGER(0..16777215, ...)</w:t>
      </w:r>
    </w:p>
    <w:p w14:paraId="63FBED06" w14:textId="77777777" w:rsidR="003D79B3" w:rsidRPr="00EA5FA7" w:rsidRDefault="003D79B3" w:rsidP="003D79B3">
      <w:pPr>
        <w:pStyle w:val="PL"/>
        <w:rPr>
          <w:noProof w:val="0"/>
        </w:rPr>
      </w:pPr>
    </w:p>
    <w:p w14:paraId="52C0DFC3" w14:textId="77777777" w:rsidR="003D79B3" w:rsidRPr="00EA5FA7" w:rsidRDefault="003D79B3" w:rsidP="003D79B3">
      <w:pPr>
        <w:pStyle w:val="PL"/>
        <w:rPr>
          <w:noProof w:val="0"/>
        </w:rPr>
      </w:pPr>
      <w:r w:rsidRPr="00EA5FA7">
        <w:rPr>
          <w:noProof w:val="0"/>
        </w:rPr>
        <w:t>NumberOfBroadcasts ::= INTEGER (0..65535)</w:t>
      </w:r>
    </w:p>
    <w:p w14:paraId="4C551AD9" w14:textId="77777777" w:rsidR="003D79B3" w:rsidRPr="00EA5FA7" w:rsidRDefault="003D79B3" w:rsidP="003D79B3">
      <w:pPr>
        <w:pStyle w:val="PL"/>
        <w:rPr>
          <w:noProof w:val="0"/>
        </w:rPr>
      </w:pPr>
    </w:p>
    <w:p w14:paraId="77F3DCF5" w14:textId="77777777" w:rsidR="003D79B3" w:rsidRPr="00EA5FA7" w:rsidRDefault="003D79B3" w:rsidP="003D79B3">
      <w:pPr>
        <w:pStyle w:val="PL"/>
        <w:rPr>
          <w:noProof w:val="0"/>
        </w:rPr>
      </w:pPr>
      <w:r w:rsidRPr="00EA5FA7">
        <w:rPr>
          <w:noProof w:val="0"/>
        </w:rPr>
        <w:t>NumberofBroadcastRequest ::= INTEGER (0..65535)</w:t>
      </w:r>
    </w:p>
    <w:p w14:paraId="617092F2" w14:textId="77777777" w:rsidR="003D79B3" w:rsidRPr="00EA5FA7" w:rsidRDefault="003D79B3" w:rsidP="003D79B3">
      <w:pPr>
        <w:pStyle w:val="PL"/>
        <w:rPr>
          <w:noProof w:val="0"/>
        </w:rPr>
      </w:pPr>
    </w:p>
    <w:p w14:paraId="36C23624" w14:textId="77777777" w:rsidR="003D79B3" w:rsidRPr="00EA5FA7" w:rsidRDefault="003D79B3" w:rsidP="003D79B3">
      <w:pPr>
        <w:pStyle w:val="PL"/>
        <w:rPr>
          <w:noProof w:val="0"/>
        </w:rPr>
      </w:pPr>
      <w:r w:rsidRPr="00EA5FA7">
        <w:rPr>
          <w:noProof w:val="0"/>
        </w:rPr>
        <w:t>NumDLULSymbols ::= SEQUENCE {</w:t>
      </w:r>
    </w:p>
    <w:p w14:paraId="53A3CFF4" w14:textId="77777777" w:rsidR="003D79B3" w:rsidRPr="00EA5FA7" w:rsidRDefault="003D79B3" w:rsidP="003D79B3">
      <w:pPr>
        <w:pStyle w:val="PL"/>
        <w:rPr>
          <w:noProof w:val="0"/>
        </w:rPr>
      </w:pPr>
      <w:r w:rsidRPr="00EA5FA7">
        <w:rPr>
          <w:noProof w:val="0"/>
        </w:rPr>
        <w:tab/>
        <w:t>numDLSymbols</w:t>
      </w:r>
      <w:r w:rsidRPr="00EA5FA7">
        <w:rPr>
          <w:noProof w:val="0"/>
        </w:rPr>
        <w:tab/>
        <w:t>INTEGER (0..13, ...),</w:t>
      </w:r>
    </w:p>
    <w:p w14:paraId="4E6DAB6A" w14:textId="77777777" w:rsidR="003D79B3" w:rsidRPr="00EA5FA7" w:rsidRDefault="003D79B3" w:rsidP="003D79B3">
      <w:pPr>
        <w:pStyle w:val="PL"/>
        <w:rPr>
          <w:noProof w:val="0"/>
        </w:rPr>
      </w:pPr>
      <w:r w:rsidRPr="00EA5FA7">
        <w:rPr>
          <w:noProof w:val="0"/>
        </w:rPr>
        <w:tab/>
        <w:t>numULSymbols</w:t>
      </w:r>
      <w:r w:rsidRPr="00EA5FA7">
        <w:rPr>
          <w:noProof w:val="0"/>
        </w:rPr>
        <w:tab/>
        <w:t>INTEGER (0..13, ...),</w:t>
      </w:r>
    </w:p>
    <w:p w14:paraId="6055F14D"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w:t>
      </w:r>
      <w:r w:rsidRPr="009C126A">
        <w:rPr>
          <w:noProof w:val="0"/>
        </w:rPr>
        <w:t xml:space="preserve"> </w:t>
      </w:r>
      <w:r>
        <w:rPr>
          <w:noProof w:val="0"/>
        </w:rPr>
        <w:t>NumDLULSymbols</w:t>
      </w:r>
      <w:r w:rsidRPr="00EA5FA7">
        <w:rPr>
          <w:noProof w:val="0"/>
        </w:rPr>
        <w:t>-ExtIEs} } OPTIONAL</w:t>
      </w:r>
    </w:p>
    <w:p w14:paraId="5C16F11C" w14:textId="77777777" w:rsidR="003D79B3" w:rsidRPr="00EA5FA7" w:rsidRDefault="003D79B3" w:rsidP="003D79B3">
      <w:pPr>
        <w:pStyle w:val="PL"/>
        <w:rPr>
          <w:noProof w:val="0"/>
        </w:rPr>
      </w:pPr>
      <w:r w:rsidRPr="00EA5FA7">
        <w:rPr>
          <w:noProof w:val="0"/>
        </w:rPr>
        <w:t>}</w:t>
      </w:r>
    </w:p>
    <w:p w14:paraId="772CACB7" w14:textId="77777777" w:rsidR="003D79B3" w:rsidRPr="00EA5FA7" w:rsidRDefault="003D79B3" w:rsidP="003D79B3">
      <w:pPr>
        <w:pStyle w:val="PL"/>
        <w:rPr>
          <w:noProof w:val="0"/>
        </w:rPr>
      </w:pPr>
    </w:p>
    <w:p w14:paraId="07EAD7C1" w14:textId="77777777" w:rsidR="003D79B3" w:rsidRPr="00EA5FA7" w:rsidRDefault="003D79B3" w:rsidP="003D79B3">
      <w:pPr>
        <w:pStyle w:val="PL"/>
        <w:rPr>
          <w:noProof w:val="0"/>
        </w:rPr>
      </w:pPr>
      <w:r>
        <w:rPr>
          <w:noProof w:val="0"/>
        </w:rPr>
        <w:t>NumDLULSymbols</w:t>
      </w:r>
      <w:r w:rsidRPr="00EA5FA7">
        <w:rPr>
          <w:noProof w:val="0"/>
        </w:rPr>
        <w:t>-ExtIEs F1AP-PROTOCOL-EXTENSION ::= {</w:t>
      </w:r>
    </w:p>
    <w:p w14:paraId="5763B08C" w14:textId="77777777" w:rsidR="003D79B3" w:rsidRPr="00EA5FA7" w:rsidRDefault="003D79B3" w:rsidP="003D79B3">
      <w:pPr>
        <w:pStyle w:val="PL"/>
        <w:rPr>
          <w:noProof w:val="0"/>
        </w:rPr>
      </w:pPr>
      <w:r w:rsidRPr="00EA5FA7">
        <w:rPr>
          <w:noProof w:val="0"/>
        </w:rPr>
        <w:tab/>
        <w:t>...</w:t>
      </w:r>
    </w:p>
    <w:p w14:paraId="2678D5DC" w14:textId="77777777" w:rsidR="003D79B3" w:rsidRPr="00EA5FA7" w:rsidRDefault="003D79B3" w:rsidP="003D79B3">
      <w:pPr>
        <w:pStyle w:val="PL"/>
        <w:rPr>
          <w:noProof w:val="0"/>
        </w:rPr>
      </w:pPr>
      <w:r w:rsidRPr="00EA5FA7">
        <w:rPr>
          <w:noProof w:val="0"/>
        </w:rPr>
        <w:t>}</w:t>
      </w:r>
    </w:p>
    <w:p w14:paraId="04B11B16" w14:textId="77777777" w:rsidR="003D79B3" w:rsidRDefault="003D79B3" w:rsidP="003D79B3">
      <w:pPr>
        <w:pStyle w:val="PL"/>
        <w:rPr>
          <w:noProof w:val="0"/>
        </w:rPr>
      </w:pPr>
    </w:p>
    <w:p w14:paraId="1968DD62" w14:textId="77777777" w:rsidR="003D79B3" w:rsidRDefault="003D79B3" w:rsidP="003D79B3">
      <w:pPr>
        <w:pStyle w:val="PL"/>
        <w:rPr>
          <w:noProof w:val="0"/>
        </w:rPr>
      </w:pPr>
      <w:r>
        <w:rPr>
          <w:noProof w:val="0"/>
        </w:rPr>
        <w:t>NRV2XServicesAuthorized ::= SEQUENCE {</w:t>
      </w:r>
    </w:p>
    <w:p w14:paraId="6701A987" w14:textId="77777777" w:rsidR="003D79B3" w:rsidRDefault="003D79B3" w:rsidP="003D79B3">
      <w:pPr>
        <w:pStyle w:val="PL"/>
        <w:rPr>
          <w:noProof w:val="0"/>
        </w:rPr>
      </w:pPr>
      <w:r>
        <w:rPr>
          <w:noProof w:val="0"/>
        </w:rPr>
        <w:tab/>
        <w:t>vehicleUE</w:t>
      </w:r>
      <w:r>
        <w:rPr>
          <w:noProof w:val="0"/>
        </w:rPr>
        <w:tab/>
      </w:r>
      <w:r>
        <w:rPr>
          <w:noProof w:val="0"/>
        </w:rPr>
        <w:tab/>
      </w:r>
      <w:r>
        <w:rPr>
          <w:noProof w:val="0"/>
        </w:rPr>
        <w:tab/>
        <w:t>VehicleUE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45D19156" w14:textId="77777777" w:rsidR="003D79B3" w:rsidRDefault="003D79B3" w:rsidP="003D79B3">
      <w:pPr>
        <w:pStyle w:val="PL"/>
        <w:rPr>
          <w:noProof w:val="0"/>
        </w:rPr>
      </w:pPr>
      <w:r>
        <w:rPr>
          <w:noProof w:val="0"/>
        </w:rPr>
        <w:tab/>
        <w:t xml:space="preserve">pedestrianUE </w:t>
      </w:r>
      <w:r>
        <w:rPr>
          <w:noProof w:val="0"/>
        </w:rPr>
        <w:tab/>
      </w:r>
      <w:r>
        <w:rPr>
          <w:noProof w:val="0"/>
        </w:rPr>
        <w:tab/>
        <w:t>PedestrianUE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13C15C4C" w14:textId="77777777" w:rsidR="003D79B3" w:rsidRDefault="003D79B3" w:rsidP="003D79B3">
      <w:pPr>
        <w:pStyle w:val="PL"/>
        <w:rPr>
          <w:noProof w:val="0"/>
        </w:rPr>
      </w:pPr>
      <w:r>
        <w:rPr>
          <w:noProof w:val="0"/>
        </w:rPr>
        <w:tab/>
        <w:t>iE-Extensions</w:t>
      </w:r>
      <w:r>
        <w:rPr>
          <w:noProof w:val="0"/>
        </w:rPr>
        <w:tab/>
      </w:r>
      <w:r>
        <w:rPr>
          <w:noProof w:val="0"/>
        </w:rPr>
        <w:tab/>
        <w:t>ProtocolExtensionContainer { {NRV2XServicesAuthorized-ExtIEs} }</w:t>
      </w:r>
      <w:r>
        <w:rPr>
          <w:noProof w:val="0"/>
        </w:rPr>
        <w:tab/>
        <w:t>OPTIONAL</w:t>
      </w:r>
    </w:p>
    <w:p w14:paraId="7BFE9118" w14:textId="77777777" w:rsidR="003D79B3" w:rsidRDefault="003D79B3" w:rsidP="003D79B3">
      <w:pPr>
        <w:pStyle w:val="PL"/>
        <w:rPr>
          <w:noProof w:val="0"/>
        </w:rPr>
      </w:pPr>
      <w:r>
        <w:rPr>
          <w:noProof w:val="0"/>
        </w:rPr>
        <w:t>}</w:t>
      </w:r>
    </w:p>
    <w:p w14:paraId="70113C7A" w14:textId="77777777" w:rsidR="003D79B3" w:rsidRDefault="003D79B3" w:rsidP="003D79B3">
      <w:pPr>
        <w:pStyle w:val="PL"/>
        <w:rPr>
          <w:noProof w:val="0"/>
        </w:rPr>
      </w:pPr>
    </w:p>
    <w:p w14:paraId="604A10C6" w14:textId="77777777" w:rsidR="003D79B3" w:rsidRDefault="003D79B3" w:rsidP="003D79B3">
      <w:pPr>
        <w:pStyle w:val="PL"/>
        <w:rPr>
          <w:noProof w:val="0"/>
        </w:rPr>
      </w:pPr>
      <w:r>
        <w:rPr>
          <w:noProof w:val="0"/>
        </w:rPr>
        <w:t>NRV2XServicesAuthorized-ExtIEs F1AP-PROTOCOL-EXTENSION ::= {</w:t>
      </w:r>
    </w:p>
    <w:p w14:paraId="147270E5" w14:textId="77777777" w:rsidR="003D79B3" w:rsidRDefault="003D79B3" w:rsidP="003D79B3">
      <w:pPr>
        <w:pStyle w:val="PL"/>
        <w:rPr>
          <w:noProof w:val="0"/>
        </w:rPr>
      </w:pPr>
      <w:r>
        <w:rPr>
          <w:noProof w:val="0"/>
        </w:rPr>
        <w:tab/>
        <w:t>...</w:t>
      </w:r>
    </w:p>
    <w:p w14:paraId="0561C96D" w14:textId="77777777" w:rsidR="003D79B3" w:rsidRDefault="003D79B3" w:rsidP="003D79B3">
      <w:pPr>
        <w:pStyle w:val="PL"/>
        <w:rPr>
          <w:noProof w:val="0"/>
        </w:rPr>
      </w:pPr>
      <w:r>
        <w:rPr>
          <w:noProof w:val="0"/>
        </w:rPr>
        <w:t>}</w:t>
      </w:r>
    </w:p>
    <w:p w14:paraId="137911F9" w14:textId="77777777" w:rsidR="003D79B3" w:rsidRDefault="003D79B3" w:rsidP="003D79B3">
      <w:pPr>
        <w:pStyle w:val="PL"/>
        <w:rPr>
          <w:noProof w:val="0"/>
        </w:rPr>
      </w:pPr>
    </w:p>
    <w:p w14:paraId="26B339DA" w14:textId="77777777" w:rsidR="003D79B3" w:rsidRDefault="003D79B3" w:rsidP="003D79B3">
      <w:pPr>
        <w:pStyle w:val="PL"/>
        <w:rPr>
          <w:noProof w:val="0"/>
        </w:rPr>
      </w:pPr>
      <w:r>
        <w:rPr>
          <w:noProof w:val="0"/>
        </w:rPr>
        <w:t>NRUESidelinkAggregateMaximumBitrate ::= SEQUENCE {</w:t>
      </w:r>
    </w:p>
    <w:p w14:paraId="44BF231B" w14:textId="77777777" w:rsidR="003D79B3" w:rsidRDefault="003D79B3" w:rsidP="003D79B3">
      <w:pPr>
        <w:pStyle w:val="PL"/>
        <w:rPr>
          <w:noProof w:val="0"/>
        </w:rPr>
      </w:pPr>
      <w:r>
        <w:rPr>
          <w:noProof w:val="0"/>
        </w:rPr>
        <w:tab/>
        <w:t>uENRSidelinkAggregateMaximumBitrate</w:t>
      </w:r>
      <w:r>
        <w:rPr>
          <w:noProof w:val="0"/>
        </w:rPr>
        <w:tab/>
      </w:r>
      <w:r>
        <w:rPr>
          <w:noProof w:val="0"/>
        </w:rPr>
        <w:tab/>
        <w:t>BitRate,</w:t>
      </w:r>
    </w:p>
    <w:p w14:paraId="73B2A483"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{NRUESidelinkAggregateMaximumBitrate-ExtIEs} } OPTIONAL</w:t>
      </w:r>
    </w:p>
    <w:p w14:paraId="275E3066" w14:textId="77777777" w:rsidR="003D79B3" w:rsidRDefault="003D79B3" w:rsidP="003D79B3">
      <w:pPr>
        <w:pStyle w:val="PL"/>
        <w:rPr>
          <w:noProof w:val="0"/>
        </w:rPr>
      </w:pPr>
      <w:r>
        <w:rPr>
          <w:noProof w:val="0"/>
        </w:rPr>
        <w:t>}</w:t>
      </w:r>
    </w:p>
    <w:p w14:paraId="637387CD" w14:textId="77777777" w:rsidR="003D79B3" w:rsidRDefault="003D79B3" w:rsidP="003D79B3">
      <w:pPr>
        <w:pStyle w:val="PL"/>
        <w:rPr>
          <w:noProof w:val="0"/>
        </w:rPr>
      </w:pPr>
    </w:p>
    <w:p w14:paraId="622DC000" w14:textId="77777777" w:rsidR="003D79B3" w:rsidRDefault="003D79B3" w:rsidP="003D79B3">
      <w:pPr>
        <w:pStyle w:val="PL"/>
        <w:rPr>
          <w:noProof w:val="0"/>
        </w:rPr>
      </w:pPr>
      <w:r>
        <w:rPr>
          <w:noProof w:val="0"/>
        </w:rPr>
        <w:t>NRUESidelinkAggregateMaximumBitrate-ExtIEs F1AP-PROTOCOL-EXTENSION ::= {</w:t>
      </w:r>
    </w:p>
    <w:p w14:paraId="102BBBDC" w14:textId="77777777" w:rsidR="003D79B3" w:rsidRDefault="003D79B3" w:rsidP="003D79B3">
      <w:pPr>
        <w:pStyle w:val="PL"/>
        <w:rPr>
          <w:noProof w:val="0"/>
        </w:rPr>
      </w:pPr>
      <w:r>
        <w:rPr>
          <w:noProof w:val="0"/>
        </w:rPr>
        <w:tab/>
        <w:t>...</w:t>
      </w:r>
    </w:p>
    <w:p w14:paraId="78D2A40F" w14:textId="77777777" w:rsidR="003D79B3" w:rsidRDefault="003D79B3" w:rsidP="003D79B3">
      <w:pPr>
        <w:pStyle w:val="PL"/>
        <w:rPr>
          <w:noProof w:val="0"/>
        </w:rPr>
      </w:pPr>
      <w:r>
        <w:rPr>
          <w:noProof w:val="0"/>
        </w:rPr>
        <w:t>}</w:t>
      </w:r>
    </w:p>
    <w:p w14:paraId="43ECDC0B" w14:textId="77777777" w:rsidR="003D79B3" w:rsidRPr="00EA5FA7" w:rsidRDefault="003D79B3" w:rsidP="003D79B3">
      <w:pPr>
        <w:pStyle w:val="PL"/>
        <w:rPr>
          <w:noProof w:val="0"/>
        </w:rPr>
      </w:pPr>
    </w:p>
    <w:p w14:paraId="70C270ED" w14:textId="77777777" w:rsidR="003D79B3" w:rsidRDefault="003D79B3" w:rsidP="003D79B3">
      <w:pPr>
        <w:pStyle w:val="PL"/>
        <w:spacing w:line="0" w:lineRule="atLeast"/>
        <w:rPr>
          <w:noProof w:val="0"/>
          <w:snapToGrid w:val="0"/>
        </w:rPr>
      </w:pPr>
      <w:r>
        <w:t>NZP-CSI-RS-ResourceID</w:t>
      </w:r>
      <w:r>
        <w:rPr>
          <w:snapToGrid w:val="0"/>
        </w:rPr>
        <w:t xml:space="preserve">::= </w:t>
      </w:r>
      <w:r w:rsidRPr="008C20F9">
        <w:rPr>
          <w:snapToGrid w:val="0"/>
          <w:lang w:val="en-US"/>
        </w:rPr>
        <w:t>INTEGER  (0..191</w:t>
      </w:r>
      <w:r>
        <w:rPr>
          <w:noProof w:val="0"/>
          <w:snapToGrid w:val="0"/>
        </w:rPr>
        <w:t>)</w:t>
      </w:r>
    </w:p>
    <w:p w14:paraId="6E73399E" w14:textId="77777777" w:rsidR="003D79B3" w:rsidRDefault="003D79B3" w:rsidP="003D79B3">
      <w:pPr>
        <w:pStyle w:val="PL"/>
        <w:outlineLvl w:val="3"/>
        <w:rPr>
          <w:noProof w:val="0"/>
          <w:snapToGrid w:val="0"/>
        </w:rPr>
      </w:pPr>
    </w:p>
    <w:p w14:paraId="5576569C" w14:textId="77777777" w:rsidR="003D79B3" w:rsidRDefault="003D79B3" w:rsidP="003D79B3">
      <w:pPr>
        <w:pStyle w:val="PL"/>
        <w:outlineLvl w:val="3"/>
        <w:rPr>
          <w:noProof w:val="0"/>
          <w:snapToGrid w:val="0"/>
        </w:rPr>
      </w:pPr>
    </w:p>
    <w:p w14:paraId="37E59463" w14:textId="77777777" w:rsidR="003D79B3" w:rsidRPr="00EA5FA7" w:rsidRDefault="003D79B3" w:rsidP="003D79B3">
      <w:pPr>
        <w:pStyle w:val="PL"/>
        <w:outlineLvl w:val="3"/>
        <w:rPr>
          <w:noProof w:val="0"/>
          <w:snapToGrid w:val="0"/>
        </w:rPr>
      </w:pPr>
      <w:r w:rsidRPr="00EA5FA7">
        <w:rPr>
          <w:noProof w:val="0"/>
          <w:snapToGrid w:val="0"/>
        </w:rPr>
        <w:t>-- O</w:t>
      </w:r>
    </w:p>
    <w:p w14:paraId="7D7A5B26" w14:textId="77777777" w:rsidR="003D79B3" w:rsidRPr="00EA5FA7" w:rsidRDefault="003D79B3" w:rsidP="003D79B3">
      <w:pPr>
        <w:pStyle w:val="PL"/>
        <w:rPr>
          <w:noProof w:val="0"/>
        </w:rPr>
      </w:pPr>
    </w:p>
    <w:p w14:paraId="5A07C20E" w14:textId="77777777" w:rsidR="003D79B3" w:rsidRPr="00EA5FA7" w:rsidRDefault="003D79B3" w:rsidP="003D79B3">
      <w:pPr>
        <w:pStyle w:val="PL"/>
        <w:rPr>
          <w:noProof w:val="0"/>
        </w:rPr>
      </w:pPr>
      <w:r w:rsidRPr="00EA5FA7">
        <w:rPr>
          <w:noProof w:val="0"/>
        </w:rPr>
        <w:t>OffsetToPointA</w:t>
      </w:r>
      <w:r w:rsidRPr="00EA5FA7">
        <w:rPr>
          <w:noProof w:val="0"/>
        </w:rPr>
        <w:tab/>
        <w:t>::= INTEGER (0..2199,...)</w:t>
      </w:r>
    </w:p>
    <w:p w14:paraId="76AC79A9" w14:textId="77777777" w:rsidR="003D79B3" w:rsidRPr="00EA5FA7" w:rsidRDefault="003D79B3" w:rsidP="003D79B3">
      <w:pPr>
        <w:pStyle w:val="PL"/>
        <w:rPr>
          <w:noProof w:val="0"/>
        </w:rPr>
      </w:pPr>
    </w:p>
    <w:p w14:paraId="51C43BC9" w14:textId="77777777" w:rsidR="003D79B3" w:rsidRPr="00EA5FA7" w:rsidRDefault="003D79B3" w:rsidP="003D79B3">
      <w:pPr>
        <w:pStyle w:val="PL"/>
        <w:rPr>
          <w:noProof w:val="0"/>
        </w:rPr>
      </w:pPr>
    </w:p>
    <w:p w14:paraId="70365D5E" w14:textId="77777777" w:rsidR="003D79B3" w:rsidRPr="00EA5FA7" w:rsidRDefault="003D79B3" w:rsidP="003D79B3">
      <w:pPr>
        <w:pStyle w:val="PL"/>
        <w:outlineLvl w:val="3"/>
        <w:rPr>
          <w:noProof w:val="0"/>
          <w:snapToGrid w:val="0"/>
        </w:rPr>
      </w:pPr>
      <w:r w:rsidRPr="00EA5FA7">
        <w:rPr>
          <w:noProof w:val="0"/>
          <w:snapToGrid w:val="0"/>
        </w:rPr>
        <w:t>-- P</w:t>
      </w:r>
    </w:p>
    <w:p w14:paraId="70A8C6B2" w14:textId="77777777" w:rsidR="003D79B3" w:rsidRPr="00EA5FA7" w:rsidRDefault="003D79B3" w:rsidP="003D79B3">
      <w:pPr>
        <w:pStyle w:val="PL"/>
        <w:rPr>
          <w:noProof w:val="0"/>
        </w:rPr>
      </w:pPr>
    </w:p>
    <w:p w14:paraId="15DB9C11" w14:textId="77777777" w:rsidR="003D79B3" w:rsidRPr="00EA5FA7" w:rsidRDefault="003D79B3" w:rsidP="003D79B3">
      <w:pPr>
        <w:pStyle w:val="PL"/>
        <w:rPr>
          <w:noProof w:val="0"/>
        </w:rPr>
      </w:pPr>
      <w:r w:rsidRPr="00EA5FA7">
        <w:rPr>
          <w:noProof w:val="0"/>
        </w:rPr>
        <w:t>PacketDelayBudget ::= INTEGER (0..</w:t>
      </w:r>
      <w:r w:rsidRPr="00EA5FA7">
        <w:t>1023, ...</w:t>
      </w:r>
      <w:r w:rsidRPr="00EA5FA7">
        <w:rPr>
          <w:noProof w:val="0"/>
        </w:rPr>
        <w:t xml:space="preserve">) </w:t>
      </w:r>
    </w:p>
    <w:p w14:paraId="24FF0654" w14:textId="77777777" w:rsidR="003D79B3" w:rsidRPr="00EA5FA7" w:rsidRDefault="003D79B3" w:rsidP="003D79B3">
      <w:pPr>
        <w:pStyle w:val="PL"/>
        <w:rPr>
          <w:noProof w:val="0"/>
        </w:rPr>
      </w:pPr>
    </w:p>
    <w:p w14:paraId="66A2894C" w14:textId="77777777" w:rsidR="003D79B3" w:rsidRPr="00EA5FA7" w:rsidRDefault="003D79B3" w:rsidP="003D79B3">
      <w:pPr>
        <w:pStyle w:val="PL"/>
        <w:rPr>
          <w:noProof w:val="0"/>
        </w:rPr>
      </w:pPr>
      <w:r w:rsidRPr="00EA5FA7">
        <w:rPr>
          <w:noProof w:val="0"/>
        </w:rPr>
        <w:t>PacketErrorRate ::= SEQUENCE {</w:t>
      </w:r>
    </w:p>
    <w:p w14:paraId="047A1F13" w14:textId="77777777" w:rsidR="003D79B3" w:rsidRPr="00EA5FA7" w:rsidRDefault="003D79B3" w:rsidP="003D79B3">
      <w:pPr>
        <w:pStyle w:val="PL"/>
        <w:rPr>
          <w:noProof w:val="0"/>
        </w:rPr>
      </w:pPr>
      <w:r w:rsidRPr="00EA5FA7">
        <w:rPr>
          <w:noProof w:val="0"/>
        </w:rPr>
        <w:tab/>
        <w:t>pER-Scalar</w:t>
      </w:r>
      <w:r w:rsidRPr="00EA5FA7">
        <w:rPr>
          <w:noProof w:val="0"/>
        </w:rPr>
        <w:tab/>
      </w:r>
      <w:r w:rsidRPr="00EA5FA7">
        <w:rPr>
          <w:noProof w:val="0"/>
        </w:rPr>
        <w:tab/>
      </w:r>
      <w:r w:rsidRPr="00EA5FA7">
        <w:rPr>
          <w:noProof w:val="0"/>
        </w:rPr>
        <w:tab/>
        <w:t>PER-Scalar,</w:t>
      </w:r>
    </w:p>
    <w:p w14:paraId="5C06D60C" w14:textId="77777777" w:rsidR="003D79B3" w:rsidRPr="00EA5FA7" w:rsidRDefault="003D79B3" w:rsidP="003D79B3">
      <w:pPr>
        <w:pStyle w:val="PL"/>
        <w:rPr>
          <w:noProof w:val="0"/>
        </w:rPr>
      </w:pPr>
      <w:r w:rsidRPr="00EA5FA7">
        <w:rPr>
          <w:noProof w:val="0"/>
        </w:rPr>
        <w:tab/>
        <w:t>pER-Exponent</w:t>
      </w:r>
      <w:r w:rsidRPr="00EA5FA7">
        <w:rPr>
          <w:noProof w:val="0"/>
        </w:rPr>
        <w:tab/>
      </w:r>
      <w:r w:rsidRPr="00EA5FA7">
        <w:rPr>
          <w:noProof w:val="0"/>
        </w:rPr>
        <w:tab/>
        <w:t>PER-Exponent,</w:t>
      </w:r>
    </w:p>
    <w:p w14:paraId="0D4E6267"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{PacketErrorRate-ExtIEs} }</w:t>
      </w:r>
      <w:r w:rsidRPr="00EA5FA7">
        <w:rPr>
          <w:noProof w:val="0"/>
        </w:rPr>
        <w:tab/>
        <w:t>OPTIONAL,</w:t>
      </w:r>
    </w:p>
    <w:p w14:paraId="1321CD4E" w14:textId="77777777" w:rsidR="003D79B3" w:rsidRPr="00EA5FA7" w:rsidRDefault="003D79B3" w:rsidP="003D79B3">
      <w:pPr>
        <w:pStyle w:val="PL"/>
        <w:rPr>
          <w:noProof w:val="0"/>
        </w:rPr>
      </w:pPr>
      <w:r w:rsidRPr="00EA5FA7">
        <w:rPr>
          <w:noProof w:val="0"/>
        </w:rPr>
        <w:tab/>
        <w:t>...</w:t>
      </w:r>
    </w:p>
    <w:p w14:paraId="12CDF28B" w14:textId="77777777" w:rsidR="003D79B3" w:rsidRPr="00EA5FA7" w:rsidRDefault="003D79B3" w:rsidP="003D79B3">
      <w:pPr>
        <w:pStyle w:val="PL"/>
        <w:rPr>
          <w:noProof w:val="0"/>
        </w:rPr>
      </w:pPr>
      <w:r w:rsidRPr="00EA5FA7">
        <w:rPr>
          <w:noProof w:val="0"/>
        </w:rPr>
        <w:t>}</w:t>
      </w:r>
    </w:p>
    <w:p w14:paraId="01DE83BC" w14:textId="77777777" w:rsidR="003D79B3" w:rsidRPr="00EA5FA7" w:rsidRDefault="003D79B3" w:rsidP="003D79B3">
      <w:pPr>
        <w:pStyle w:val="PL"/>
        <w:rPr>
          <w:noProof w:val="0"/>
        </w:rPr>
      </w:pPr>
    </w:p>
    <w:p w14:paraId="5070707A" w14:textId="77777777" w:rsidR="003D79B3" w:rsidRPr="00EA5FA7" w:rsidRDefault="003D79B3" w:rsidP="003D79B3">
      <w:pPr>
        <w:pStyle w:val="PL"/>
        <w:rPr>
          <w:noProof w:val="0"/>
        </w:rPr>
      </w:pPr>
      <w:r w:rsidRPr="00EA5FA7">
        <w:rPr>
          <w:noProof w:val="0"/>
        </w:rPr>
        <w:t>PacketErrorRate-ExtIEs F1AP-PROTOCOL-EXTENSION ::= {</w:t>
      </w:r>
    </w:p>
    <w:p w14:paraId="0497E679" w14:textId="77777777" w:rsidR="003D79B3" w:rsidRPr="00EA5FA7" w:rsidRDefault="003D79B3" w:rsidP="003D79B3">
      <w:pPr>
        <w:pStyle w:val="PL"/>
        <w:rPr>
          <w:noProof w:val="0"/>
        </w:rPr>
      </w:pPr>
      <w:r w:rsidRPr="00EA5FA7">
        <w:rPr>
          <w:noProof w:val="0"/>
        </w:rPr>
        <w:tab/>
        <w:t>...</w:t>
      </w:r>
    </w:p>
    <w:p w14:paraId="52715485" w14:textId="77777777" w:rsidR="003D79B3" w:rsidRPr="00EA5FA7" w:rsidRDefault="003D79B3" w:rsidP="003D79B3">
      <w:pPr>
        <w:pStyle w:val="PL"/>
        <w:rPr>
          <w:noProof w:val="0"/>
        </w:rPr>
      </w:pPr>
      <w:r w:rsidRPr="00EA5FA7">
        <w:rPr>
          <w:noProof w:val="0"/>
        </w:rPr>
        <w:t>}</w:t>
      </w:r>
    </w:p>
    <w:p w14:paraId="60C464BB" w14:textId="77777777" w:rsidR="003D79B3" w:rsidRPr="00EA5FA7" w:rsidRDefault="003D79B3" w:rsidP="003D79B3">
      <w:pPr>
        <w:pStyle w:val="PL"/>
        <w:rPr>
          <w:noProof w:val="0"/>
        </w:rPr>
      </w:pPr>
    </w:p>
    <w:p w14:paraId="695941C8" w14:textId="77777777" w:rsidR="003D79B3" w:rsidRPr="00EA5FA7" w:rsidRDefault="003D79B3" w:rsidP="003D79B3">
      <w:pPr>
        <w:pStyle w:val="PL"/>
        <w:rPr>
          <w:noProof w:val="0"/>
        </w:rPr>
      </w:pPr>
      <w:r w:rsidRPr="00EA5FA7">
        <w:rPr>
          <w:noProof w:val="0"/>
        </w:rPr>
        <w:t>PER-Scalar ::= INTEGER (0..9, ...)</w:t>
      </w:r>
    </w:p>
    <w:p w14:paraId="203D8C6B" w14:textId="77777777" w:rsidR="003D79B3" w:rsidRPr="00EA5FA7" w:rsidRDefault="003D79B3" w:rsidP="003D79B3">
      <w:pPr>
        <w:pStyle w:val="PL"/>
        <w:rPr>
          <w:noProof w:val="0"/>
        </w:rPr>
      </w:pPr>
      <w:r w:rsidRPr="00EA5FA7">
        <w:rPr>
          <w:noProof w:val="0"/>
        </w:rPr>
        <w:t>PER-Exponent ::= INTEGER (0..9, ...)</w:t>
      </w:r>
    </w:p>
    <w:p w14:paraId="7440BAE3" w14:textId="77777777" w:rsidR="003D79B3" w:rsidRPr="00EA5FA7" w:rsidRDefault="003D79B3" w:rsidP="003D79B3">
      <w:pPr>
        <w:pStyle w:val="PL"/>
        <w:rPr>
          <w:noProof w:val="0"/>
        </w:rPr>
      </w:pPr>
    </w:p>
    <w:p w14:paraId="724E8462" w14:textId="77777777" w:rsidR="003D79B3" w:rsidRPr="00EA5FA7" w:rsidRDefault="003D79B3" w:rsidP="003D79B3">
      <w:pPr>
        <w:pStyle w:val="PL"/>
        <w:rPr>
          <w:noProof w:val="0"/>
        </w:rPr>
      </w:pPr>
      <w:r w:rsidRPr="00EA5FA7">
        <w:rPr>
          <w:noProof w:val="0"/>
        </w:rPr>
        <w:t>PagingCell-Item ::= SEQUENCE {</w:t>
      </w:r>
    </w:p>
    <w:p w14:paraId="49398F6C" w14:textId="77777777"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t>NRCGI</w:t>
      </w:r>
      <w:r w:rsidRPr="00EA5FA7">
        <w:rPr>
          <w:noProof w:val="0"/>
        </w:rPr>
        <w:tab/>
        <w:t>,</w:t>
      </w:r>
    </w:p>
    <w:p w14:paraId="40400AC2"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PagingCell-ItemExtIEs } }</w:t>
      </w:r>
      <w:r w:rsidRPr="00EA5FA7">
        <w:rPr>
          <w:noProof w:val="0"/>
        </w:rPr>
        <w:tab/>
        <w:t>OPTIONAL</w:t>
      </w:r>
    </w:p>
    <w:p w14:paraId="73E99D39" w14:textId="77777777" w:rsidR="003D79B3" w:rsidRPr="00EA5FA7" w:rsidRDefault="003D79B3" w:rsidP="003D79B3">
      <w:pPr>
        <w:pStyle w:val="PL"/>
        <w:rPr>
          <w:noProof w:val="0"/>
        </w:rPr>
      </w:pPr>
      <w:r w:rsidRPr="00EA5FA7">
        <w:rPr>
          <w:noProof w:val="0"/>
        </w:rPr>
        <w:t>}</w:t>
      </w:r>
    </w:p>
    <w:p w14:paraId="6441915C" w14:textId="77777777" w:rsidR="003D79B3" w:rsidRPr="00EA5FA7" w:rsidRDefault="003D79B3" w:rsidP="003D79B3">
      <w:pPr>
        <w:pStyle w:val="PL"/>
        <w:rPr>
          <w:noProof w:val="0"/>
        </w:rPr>
      </w:pPr>
    </w:p>
    <w:p w14:paraId="427267CA" w14:textId="77777777" w:rsidR="003D79B3" w:rsidRPr="00EA5FA7" w:rsidRDefault="003D79B3" w:rsidP="003D79B3">
      <w:pPr>
        <w:pStyle w:val="PL"/>
        <w:rPr>
          <w:noProof w:val="0"/>
        </w:rPr>
      </w:pPr>
      <w:r w:rsidRPr="00EA5FA7">
        <w:rPr>
          <w:noProof w:val="0"/>
        </w:rPr>
        <w:t xml:space="preserve">PagingCell-ItemExtIEs </w:t>
      </w:r>
      <w:r w:rsidRPr="00EA5FA7">
        <w:rPr>
          <w:noProof w:val="0"/>
        </w:rPr>
        <w:tab/>
        <w:t>F1AP-PROTOCOL-EXTENSION ::= {</w:t>
      </w:r>
    </w:p>
    <w:p w14:paraId="3A048367" w14:textId="77777777" w:rsidR="003D79B3" w:rsidRPr="00EA5FA7" w:rsidRDefault="003D79B3" w:rsidP="003D79B3">
      <w:pPr>
        <w:pStyle w:val="PL"/>
        <w:rPr>
          <w:noProof w:val="0"/>
        </w:rPr>
      </w:pPr>
      <w:r w:rsidRPr="00EA5FA7">
        <w:rPr>
          <w:noProof w:val="0"/>
        </w:rPr>
        <w:tab/>
        <w:t>...</w:t>
      </w:r>
    </w:p>
    <w:p w14:paraId="5A31EA25" w14:textId="77777777" w:rsidR="003D79B3" w:rsidRPr="00EA5FA7" w:rsidRDefault="003D79B3" w:rsidP="003D79B3">
      <w:pPr>
        <w:pStyle w:val="PL"/>
        <w:rPr>
          <w:noProof w:val="0"/>
        </w:rPr>
      </w:pPr>
      <w:r w:rsidRPr="00EA5FA7">
        <w:rPr>
          <w:noProof w:val="0"/>
        </w:rPr>
        <w:t>}</w:t>
      </w:r>
    </w:p>
    <w:p w14:paraId="47F08494" w14:textId="77777777" w:rsidR="003D79B3" w:rsidRPr="00EA5FA7" w:rsidRDefault="003D79B3" w:rsidP="003D79B3">
      <w:pPr>
        <w:pStyle w:val="PL"/>
        <w:rPr>
          <w:noProof w:val="0"/>
        </w:rPr>
      </w:pPr>
    </w:p>
    <w:p w14:paraId="711AF442" w14:textId="77777777" w:rsidR="003D79B3" w:rsidRPr="00EA5FA7" w:rsidRDefault="003D79B3" w:rsidP="003D79B3">
      <w:pPr>
        <w:pStyle w:val="PL"/>
        <w:rPr>
          <w:noProof w:val="0"/>
        </w:rPr>
      </w:pPr>
      <w:r w:rsidRPr="00EA5FA7">
        <w:rPr>
          <w:noProof w:val="0"/>
          <w:snapToGrid w:val="0"/>
        </w:rPr>
        <w:t xml:space="preserve">PagingDRX </w:t>
      </w:r>
      <w:r w:rsidRPr="00EA5FA7">
        <w:rPr>
          <w:noProof w:val="0"/>
        </w:rPr>
        <w:t>::= ENUMERATED {</w:t>
      </w:r>
    </w:p>
    <w:p w14:paraId="321987A8" w14:textId="77777777" w:rsidR="003D79B3" w:rsidRPr="00EA5FA7" w:rsidRDefault="003D79B3" w:rsidP="003D79B3">
      <w:pPr>
        <w:pStyle w:val="PL"/>
        <w:rPr>
          <w:noProof w:val="0"/>
        </w:rPr>
      </w:pPr>
      <w:r w:rsidRPr="00EA5FA7">
        <w:rPr>
          <w:noProof w:val="0"/>
        </w:rPr>
        <w:tab/>
        <w:t>v32,</w:t>
      </w:r>
    </w:p>
    <w:p w14:paraId="1875FF4A" w14:textId="77777777" w:rsidR="003D79B3" w:rsidRPr="00EA5FA7" w:rsidRDefault="003D79B3" w:rsidP="003D79B3">
      <w:pPr>
        <w:pStyle w:val="PL"/>
        <w:rPr>
          <w:noProof w:val="0"/>
        </w:rPr>
      </w:pPr>
      <w:r w:rsidRPr="00EA5FA7">
        <w:rPr>
          <w:noProof w:val="0"/>
        </w:rPr>
        <w:tab/>
        <w:t>v64,</w:t>
      </w:r>
    </w:p>
    <w:p w14:paraId="01CF89C3" w14:textId="77777777" w:rsidR="003D79B3" w:rsidRPr="00EA5FA7" w:rsidRDefault="003D79B3" w:rsidP="003D79B3">
      <w:pPr>
        <w:pStyle w:val="PL"/>
        <w:rPr>
          <w:noProof w:val="0"/>
        </w:rPr>
      </w:pPr>
      <w:r w:rsidRPr="00EA5FA7">
        <w:rPr>
          <w:noProof w:val="0"/>
        </w:rPr>
        <w:tab/>
        <w:t>v128,</w:t>
      </w:r>
    </w:p>
    <w:p w14:paraId="11E4A315" w14:textId="77777777" w:rsidR="003D79B3" w:rsidRPr="00EA5FA7" w:rsidRDefault="003D79B3" w:rsidP="003D79B3">
      <w:pPr>
        <w:pStyle w:val="PL"/>
        <w:rPr>
          <w:noProof w:val="0"/>
        </w:rPr>
      </w:pPr>
      <w:r w:rsidRPr="00EA5FA7">
        <w:rPr>
          <w:noProof w:val="0"/>
        </w:rPr>
        <w:tab/>
        <w:t>v256,</w:t>
      </w:r>
    </w:p>
    <w:p w14:paraId="0B511AAD" w14:textId="77777777" w:rsidR="003D79B3" w:rsidRPr="00EA5FA7" w:rsidRDefault="003D79B3" w:rsidP="003D79B3">
      <w:pPr>
        <w:pStyle w:val="PL"/>
        <w:rPr>
          <w:noProof w:val="0"/>
        </w:rPr>
      </w:pPr>
      <w:r w:rsidRPr="00EA5FA7">
        <w:rPr>
          <w:noProof w:val="0"/>
        </w:rPr>
        <w:tab/>
        <w:t>...</w:t>
      </w:r>
    </w:p>
    <w:p w14:paraId="41791240" w14:textId="77777777" w:rsidR="003D79B3" w:rsidRPr="00EA5FA7" w:rsidRDefault="003D79B3" w:rsidP="003D79B3">
      <w:pPr>
        <w:pStyle w:val="PL"/>
        <w:rPr>
          <w:noProof w:val="0"/>
        </w:rPr>
      </w:pPr>
      <w:r w:rsidRPr="00EA5FA7">
        <w:rPr>
          <w:noProof w:val="0"/>
        </w:rPr>
        <w:t>}</w:t>
      </w:r>
    </w:p>
    <w:p w14:paraId="5CBDEBF4" w14:textId="77777777" w:rsidR="003D79B3" w:rsidRPr="00EA5FA7" w:rsidRDefault="003D79B3" w:rsidP="003D79B3">
      <w:pPr>
        <w:pStyle w:val="PL"/>
        <w:rPr>
          <w:noProof w:val="0"/>
        </w:rPr>
      </w:pPr>
    </w:p>
    <w:p w14:paraId="7D11CD26" w14:textId="77777777" w:rsidR="003D79B3" w:rsidRPr="00EA5FA7" w:rsidRDefault="003D79B3" w:rsidP="003D79B3">
      <w:pPr>
        <w:pStyle w:val="PL"/>
        <w:rPr>
          <w:noProof w:val="0"/>
        </w:rPr>
      </w:pPr>
      <w:r w:rsidRPr="00EA5FA7">
        <w:rPr>
          <w:noProof w:val="0"/>
        </w:rPr>
        <w:t>PagingIdentity ::=</w:t>
      </w:r>
      <w:r w:rsidRPr="00EA5FA7">
        <w:rPr>
          <w:noProof w:val="0"/>
        </w:rPr>
        <w:tab/>
        <w:t>CHOICE {</w:t>
      </w:r>
    </w:p>
    <w:p w14:paraId="2EF81F05" w14:textId="77777777" w:rsidR="003D79B3" w:rsidRPr="00EA5FA7" w:rsidRDefault="003D79B3" w:rsidP="003D79B3">
      <w:pPr>
        <w:pStyle w:val="PL"/>
        <w:rPr>
          <w:noProof w:val="0"/>
        </w:rPr>
      </w:pPr>
      <w:r w:rsidRPr="00EA5FA7">
        <w:rPr>
          <w:noProof w:val="0"/>
        </w:rPr>
        <w:tab/>
        <w:t>rANUEPagingIdentity</w:t>
      </w:r>
      <w:r w:rsidRPr="00EA5FA7">
        <w:rPr>
          <w:noProof w:val="0"/>
        </w:rPr>
        <w:tab/>
        <w:t>RANUEPagingIdentity,</w:t>
      </w:r>
    </w:p>
    <w:p w14:paraId="7FCAD229" w14:textId="77777777" w:rsidR="003D79B3" w:rsidRPr="00EA5FA7" w:rsidRDefault="003D79B3" w:rsidP="003D79B3">
      <w:pPr>
        <w:pStyle w:val="PL"/>
        <w:rPr>
          <w:noProof w:val="0"/>
        </w:rPr>
      </w:pPr>
      <w:r w:rsidRPr="00EA5FA7">
        <w:rPr>
          <w:noProof w:val="0"/>
        </w:rPr>
        <w:tab/>
        <w:t>cNUEPagingIdentity</w:t>
      </w:r>
      <w:r w:rsidRPr="00EA5FA7">
        <w:rPr>
          <w:noProof w:val="0"/>
        </w:rPr>
        <w:tab/>
        <w:t xml:space="preserve">CNUEPagingIdentity, </w:t>
      </w:r>
    </w:p>
    <w:p w14:paraId="22ED7CD0"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PagingIdentity-ExtIEs } }</w:t>
      </w:r>
    </w:p>
    <w:p w14:paraId="0BD9EC3E" w14:textId="77777777" w:rsidR="003D79B3" w:rsidRPr="00EA5FA7" w:rsidRDefault="003D79B3" w:rsidP="003D79B3">
      <w:pPr>
        <w:pStyle w:val="PL"/>
        <w:rPr>
          <w:noProof w:val="0"/>
        </w:rPr>
      </w:pPr>
      <w:r w:rsidRPr="00EA5FA7">
        <w:rPr>
          <w:noProof w:val="0"/>
        </w:rPr>
        <w:t>}</w:t>
      </w:r>
    </w:p>
    <w:p w14:paraId="4248AE3C" w14:textId="77777777" w:rsidR="003D79B3" w:rsidRPr="00EA5FA7" w:rsidRDefault="003D79B3" w:rsidP="003D79B3">
      <w:pPr>
        <w:pStyle w:val="PL"/>
        <w:rPr>
          <w:noProof w:val="0"/>
        </w:rPr>
      </w:pPr>
    </w:p>
    <w:p w14:paraId="795117F9" w14:textId="77777777" w:rsidR="003D79B3" w:rsidRPr="00EA5FA7" w:rsidRDefault="003D79B3" w:rsidP="003D79B3">
      <w:pPr>
        <w:pStyle w:val="PL"/>
        <w:rPr>
          <w:noProof w:val="0"/>
        </w:rPr>
      </w:pPr>
      <w:r w:rsidRPr="00EA5FA7">
        <w:rPr>
          <w:noProof w:val="0"/>
        </w:rPr>
        <w:t xml:space="preserve">PagingIdentity-ExtIEs </w:t>
      </w:r>
      <w:r w:rsidRPr="00EA5FA7">
        <w:rPr>
          <w:snapToGrid w:val="0"/>
        </w:rPr>
        <w:t>F1AP-PROTOCOL-IES</w:t>
      </w:r>
      <w:r w:rsidRPr="00EA5FA7">
        <w:rPr>
          <w:noProof w:val="0"/>
        </w:rPr>
        <w:t>::= {</w:t>
      </w:r>
    </w:p>
    <w:p w14:paraId="3711A60A" w14:textId="77777777" w:rsidR="003D79B3" w:rsidRPr="00EA5FA7" w:rsidRDefault="003D79B3" w:rsidP="003D79B3">
      <w:pPr>
        <w:pStyle w:val="PL"/>
        <w:rPr>
          <w:noProof w:val="0"/>
        </w:rPr>
      </w:pPr>
      <w:r w:rsidRPr="00EA5FA7">
        <w:rPr>
          <w:noProof w:val="0"/>
        </w:rPr>
        <w:tab/>
        <w:t>...</w:t>
      </w:r>
    </w:p>
    <w:p w14:paraId="3B1BADC4" w14:textId="77777777" w:rsidR="003D79B3" w:rsidRPr="00EA5FA7" w:rsidRDefault="003D79B3" w:rsidP="003D79B3">
      <w:pPr>
        <w:pStyle w:val="PL"/>
        <w:rPr>
          <w:noProof w:val="0"/>
        </w:rPr>
      </w:pPr>
      <w:r w:rsidRPr="00EA5FA7">
        <w:rPr>
          <w:noProof w:val="0"/>
        </w:rPr>
        <w:t>}</w:t>
      </w:r>
    </w:p>
    <w:p w14:paraId="2FE613C4" w14:textId="77777777" w:rsidR="003D79B3" w:rsidRPr="00EA5FA7" w:rsidRDefault="003D79B3" w:rsidP="003D79B3">
      <w:pPr>
        <w:pStyle w:val="PL"/>
        <w:rPr>
          <w:noProof w:val="0"/>
        </w:rPr>
      </w:pPr>
    </w:p>
    <w:p w14:paraId="28911EB2" w14:textId="77777777" w:rsidR="003D79B3" w:rsidRPr="00EA5FA7" w:rsidRDefault="003D79B3" w:rsidP="003D79B3">
      <w:pPr>
        <w:pStyle w:val="PL"/>
        <w:rPr>
          <w:noProof w:val="0"/>
        </w:rPr>
      </w:pPr>
      <w:r w:rsidRPr="00EA5FA7">
        <w:rPr>
          <w:noProof w:val="0"/>
        </w:rPr>
        <w:t>PagingOrigin ::= ENUMERATED { non-3gpp,</w:t>
      </w:r>
      <w:r w:rsidRPr="00EA5FA7">
        <w:rPr>
          <w:noProof w:val="0"/>
        </w:rPr>
        <w:tab/>
        <w:t>...}</w:t>
      </w:r>
    </w:p>
    <w:p w14:paraId="625359FE" w14:textId="77777777" w:rsidR="003D79B3" w:rsidRPr="00EA5FA7" w:rsidRDefault="003D79B3" w:rsidP="003D79B3">
      <w:pPr>
        <w:pStyle w:val="PL"/>
        <w:rPr>
          <w:noProof w:val="0"/>
        </w:rPr>
      </w:pPr>
    </w:p>
    <w:p w14:paraId="32B0627B" w14:textId="77777777" w:rsidR="003D79B3" w:rsidRPr="00EA5FA7" w:rsidRDefault="003D79B3" w:rsidP="003D79B3">
      <w:pPr>
        <w:pStyle w:val="PL"/>
        <w:rPr>
          <w:noProof w:val="0"/>
        </w:rPr>
      </w:pPr>
      <w:r w:rsidRPr="00EA5FA7">
        <w:rPr>
          <w:noProof w:val="0"/>
        </w:rPr>
        <w:t>PagingPriority ::= ENUMERATED { priolevel1, priolevel2, priolevel3, priolevel4, priolevel5, priolevel6, priolevel7, priolevel8,...}</w:t>
      </w:r>
      <w:r w:rsidRPr="00EA5FA7">
        <w:t xml:space="preserve"> </w:t>
      </w:r>
    </w:p>
    <w:p w14:paraId="33BED02B" w14:textId="77777777" w:rsidR="003D79B3" w:rsidRDefault="003D79B3" w:rsidP="003D79B3">
      <w:pPr>
        <w:pStyle w:val="PL"/>
      </w:pPr>
    </w:p>
    <w:p w14:paraId="3A44C009" w14:textId="77777777" w:rsidR="003D79B3" w:rsidRDefault="003D79B3" w:rsidP="003D79B3">
      <w:pPr>
        <w:pStyle w:val="PL"/>
      </w:pPr>
    </w:p>
    <w:p w14:paraId="7A87FEDE" w14:textId="77777777" w:rsidR="003D79B3" w:rsidRPr="008C20F9" w:rsidRDefault="003D79B3" w:rsidP="003D79B3">
      <w:pPr>
        <w:pStyle w:val="PL"/>
      </w:pPr>
      <w:r>
        <w:t>Relative</w:t>
      </w:r>
      <w:r w:rsidRPr="008C20F9">
        <w:t>PathDelay ::= CHOICE {</w:t>
      </w:r>
    </w:p>
    <w:p w14:paraId="4E49968A" w14:textId="77777777" w:rsidR="003D79B3" w:rsidRPr="008C20F9" w:rsidRDefault="003D79B3" w:rsidP="003D79B3">
      <w:pPr>
        <w:pStyle w:val="PL"/>
      </w:pPr>
      <w:r w:rsidRPr="008C20F9">
        <w:tab/>
        <w:t>k0</w:t>
      </w:r>
      <w:r w:rsidRPr="008C20F9">
        <w:tab/>
      </w:r>
      <w:r w:rsidRPr="008C20F9">
        <w:tab/>
      </w:r>
      <w:r w:rsidRPr="008C20F9">
        <w:tab/>
      </w:r>
      <w:r w:rsidRPr="008C20F9">
        <w:tab/>
      </w:r>
      <w:r w:rsidRPr="008C20F9">
        <w:tab/>
        <w:t>INTEGER (0..</w:t>
      </w:r>
      <w:r w:rsidRPr="008C20F9">
        <w:rPr>
          <w:lang w:eastAsia="zh-CN"/>
        </w:rPr>
        <w:t>16351</w:t>
      </w:r>
      <w:r w:rsidRPr="008C20F9">
        <w:t>),</w:t>
      </w:r>
    </w:p>
    <w:p w14:paraId="78210AC4" w14:textId="77777777" w:rsidR="003D79B3" w:rsidRPr="008C20F9" w:rsidRDefault="003D79B3" w:rsidP="003D79B3">
      <w:pPr>
        <w:pStyle w:val="PL"/>
      </w:pPr>
      <w:r w:rsidRPr="008C20F9">
        <w:tab/>
        <w:t>k1</w:t>
      </w:r>
      <w:r w:rsidRPr="008C20F9">
        <w:tab/>
      </w:r>
      <w:r w:rsidRPr="008C20F9">
        <w:tab/>
      </w:r>
      <w:r w:rsidRPr="008C20F9">
        <w:tab/>
      </w:r>
      <w:r w:rsidRPr="008C20F9">
        <w:tab/>
      </w:r>
      <w:r w:rsidRPr="008C20F9">
        <w:tab/>
        <w:t>INTEGER (0..</w:t>
      </w:r>
      <w:r w:rsidRPr="008C20F9">
        <w:rPr>
          <w:lang w:eastAsia="zh-CN"/>
        </w:rPr>
        <w:t>8176</w:t>
      </w:r>
      <w:r w:rsidRPr="008C20F9">
        <w:t>),</w:t>
      </w:r>
    </w:p>
    <w:p w14:paraId="26A6EADB" w14:textId="77777777" w:rsidR="003D79B3" w:rsidRPr="008C20F9" w:rsidRDefault="003D79B3" w:rsidP="003D79B3">
      <w:pPr>
        <w:pStyle w:val="PL"/>
      </w:pPr>
      <w:r w:rsidRPr="008C20F9">
        <w:tab/>
        <w:t>k2</w:t>
      </w:r>
      <w:r w:rsidRPr="008C20F9">
        <w:tab/>
      </w:r>
      <w:r w:rsidRPr="008C20F9">
        <w:tab/>
      </w:r>
      <w:r w:rsidRPr="008C20F9">
        <w:tab/>
      </w:r>
      <w:r w:rsidRPr="008C20F9">
        <w:tab/>
      </w:r>
      <w:r w:rsidRPr="008C20F9">
        <w:tab/>
        <w:t>INTEGER (0..</w:t>
      </w:r>
      <w:r w:rsidRPr="008C20F9">
        <w:rPr>
          <w:lang w:eastAsia="zh-CN"/>
        </w:rPr>
        <w:t>4088</w:t>
      </w:r>
      <w:r w:rsidRPr="008C20F9">
        <w:t>),</w:t>
      </w:r>
    </w:p>
    <w:p w14:paraId="6C8C8B87" w14:textId="77777777" w:rsidR="003D79B3" w:rsidRPr="008C20F9" w:rsidRDefault="003D79B3" w:rsidP="003D79B3">
      <w:pPr>
        <w:pStyle w:val="PL"/>
      </w:pPr>
      <w:r w:rsidRPr="008C20F9">
        <w:tab/>
        <w:t>k3</w:t>
      </w:r>
      <w:r w:rsidRPr="008C20F9">
        <w:tab/>
      </w:r>
      <w:r w:rsidRPr="008C20F9">
        <w:tab/>
      </w:r>
      <w:r w:rsidRPr="008C20F9">
        <w:tab/>
      </w:r>
      <w:r w:rsidRPr="008C20F9">
        <w:tab/>
      </w:r>
      <w:r w:rsidRPr="008C20F9">
        <w:tab/>
        <w:t>INTEGER (0..</w:t>
      </w:r>
      <w:r w:rsidRPr="008C20F9">
        <w:rPr>
          <w:lang w:eastAsia="zh-CN"/>
        </w:rPr>
        <w:t>2044</w:t>
      </w:r>
      <w:r w:rsidRPr="008C20F9">
        <w:t>),</w:t>
      </w:r>
    </w:p>
    <w:p w14:paraId="66D1AE2E" w14:textId="77777777" w:rsidR="003D79B3" w:rsidRPr="008C20F9" w:rsidRDefault="003D79B3" w:rsidP="003D79B3">
      <w:pPr>
        <w:pStyle w:val="PL"/>
      </w:pPr>
      <w:r w:rsidRPr="008C20F9">
        <w:tab/>
        <w:t>k4</w:t>
      </w:r>
      <w:r w:rsidRPr="008C20F9">
        <w:tab/>
      </w:r>
      <w:r w:rsidRPr="008C20F9">
        <w:tab/>
      </w:r>
      <w:r w:rsidRPr="008C20F9">
        <w:tab/>
      </w:r>
      <w:r w:rsidRPr="008C20F9">
        <w:tab/>
      </w:r>
      <w:r w:rsidRPr="008C20F9">
        <w:tab/>
        <w:t>INTEGER (0..</w:t>
      </w:r>
      <w:r w:rsidRPr="008C20F9">
        <w:rPr>
          <w:lang w:eastAsia="zh-CN"/>
        </w:rPr>
        <w:t>1022</w:t>
      </w:r>
      <w:r w:rsidRPr="008C20F9">
        <w:t>),</w:t>
      </w:r>
    </w:p>
    <w:p w14:paraId="15140988" w14:textId="77777777" w:rsidR="003D79B3" w:rsidRPr="008C20F9" w:rsidRDefault="003D79B3" w:rsidP="003D79B3">
      <w:pPr>
        <w:pStyle w:val="PL"/>
      </w:pPr>
      <w:r w:rsidRPr="008C20F9">
        <w:tab/>
        <w:t>k5</w:t>
      </w:r>
      <w:r w:rsidRPr="008C20F9">
        <w:tab/>
      </w:r>
      <w:r w:rsidRPr="008C20F9">
        <w:tab/>
      </w:r>
      <w:r w:rsidRPr="008C20F9">
        <w:tab/>
      </w:r>
      <w:r w:rsidRPr="008C20F9">
        <w:tab/>
      </w:r>
      <w:r w:rsidRPr="008C20F9">
        <w:tab/>
        <w:t>INTEGER (0..</w:t>
      </w:r>
      <w:r w:rsidRPr="008C20F9">
        <w:rPr>
          <w:lang w:eastAsia="zh-CN"/>
        </w:rPr>
        <w:t>511</w:t>
      </w:r>
      <w:r w:rsidRPr="008C20F9">
        <w:t>),</w:t>
      </w:r>
      <w:r w:rsidRPr="008C20F9">
        <w:tab/>
        <w:t xml:space="preserve"> </w:t>
      </w:r>
    </w:p>
    <w:p w14:paraId="3CBE72AF" w14:textId="77777777" w:rsidR="003D79B3" w:rsidRPr="008C20F9" w:rsidRDefault="003D79B3" w:rsidP="003D79B3">
      <w:pPr>
        <w:pStyle w:val="PL"/>
      </w:pPr>
      <w:r w:rsidRPr="008C20F9">
        <w:tab/>
        <w:t>choice-extension</w:t>
      </w:r>
      <w:r w:rsidRPr="008C20F9">
        <w:tab/>
      </w:r>
      <w:r w:rsidRPr="008C20F9">
        <w:tab/>
      </w:r>
      <w:r w:rsidRPr="008C20F9">
        <w:tab/>
        <w:t xml:space="preserve">ProtocolIE-SingleContainer { { </w:t>
      </w:r>
      <w:r>
        <w:t>Relative</w:t>
      </w:r>
      <w:r w:rsidRPr="008C20F9">
        <w:t>PathDelay-ExtIEs } }</w:t>
      </w:r>
    </w:p>
    <w:p w14:paraId="714279F7" w14:textId="77777777" w:rsidR="003D79B3" w:rsidRPr="008C20F9" w:rsidRDefault="003D79B3" w:rsidP="003D79B3">
      <w:pPr>
        <w:pStyle w:val="PL"/>
      </w:pPr>
      <w:r w:rsidRPr="008C20F9">
        <w:t>}</w:t>
      </w:r>
    </w:p>
    <w:p w14:paraId="1E4DE322" w14:textId="77777777" w:rsidR="003D79B3" w:rsidRPr="008C20F9" w:rsidRDefault="003D79B3" w:rsidP="003D79B3">
      <w:pPr>
        <w:pStyle w:val="PL"/>
      </w:pPr>
    </w:p>
    <w:p w14:paraId="2D0F4022" w14:textId="77777777" w:rsidR="003D79B3" w:rsidRPr="008C20F9" w:rsidRDefault="003D79B3" w:rsidP="003D79B3">
      <w:pPr>
        <w:pStyle w:val="PL"/>
      </w:pPr>
      <w:r>
        <w:t>Relative</w:t>
      </w:r>
      <w:r w:rsidRPr="008C20F9">
        <w:t>PathDelay-ExtIEs F1AP-PROTOCOL-IES ::= {</w:t>
      </w:r>
    </w:p>
    <w:p w14:paraId="3D1C1558" w14:textId="77777777" w:rsidR="003D79B3" w:rsidRPr="00BC20B8" w:rsidRDefault="003D79B3" w:rsidP="003D79B3">
      <w:pPr>
        <w:pStyle w:val="PL"/>
      </w:pPr>
      <w:r w:rsidRPr="008C20F9">
        <w:tab/>
        <w:t>...</w:t>
      </w:r>
    </w:p>
    <w:p w14:paraId="796BA543" w14:textId="77777777" w:rsidR="003D79B3" w:rsidRPr="008C20F9" w:rsidRDefault="003D79B3" w:rsidP="003D79B3">
      <w:pPr>
        <w:pStyle w:val="PL"/>
      </w:pPr>
      <w:r w:rsidRPr="008C20F9">
        <w:t>}</w:t>
      </w:r>
    </w:p>
    <w:p w14:paraId="31AFE271" w14:textId="77777777" w:rsidR="003D79B3" w:rsidRDefault="003D79B3" w:rsidP="003D79B3">
      <w:pPr>
        <w:pStyle w:val="PL"/>
        <w:rPr>
          <w:lang w:eastAsia="zh-CN"/>
        </w:rPr>
      </w:pPr>
    </w:p>
    <w:p w14:paraId="438EE07E" w14:textId="77777777" w:rsidR="003D79B3" w:rsidRDefault="003D79B3" w:rsidP="003D79B3">
      <w:pPr>
        <w:pStyle w:val="PL"/>
        <w:spacing w:line="0" w:lineRule="atLeast"/>
        <w:rPr>
          <w:noProof w:val="0"/>
          <w:snapToGrid w:val="0"/>
        </w:rPr>
      </w:pPr>
      <w:r>
        <w:rPr>
          <w:noProof w:val="0"/>
          <w:snapToGrid w:val="0"/>
        </w:rPr>
        <w:t>PathlossReferenceInfo ::= SEQUENCE {</w:t>
      </w:r>
    </w:p>
    <w:p w14:paraId="5B471AA3" w14:textId="77777777" w:rsidR="003D79B3" w:rsidRDefault="003D79B3" w:rsidP="003D79B3">
      <w:pPr>
        <w:pStyle w:val="PL"/>
        <w:spacing w:line="0" w:lineRule="atLeast"/>
        <w:rPr>
          <w:noProof w:val="0"/>
          <w:snapToGrid w:val="0"/>
        </w:rPr>
      </w:pPr>
      <w:r>
        <w:rPr>
          <w:noProof w:val="0"/>
          <w:snapToGrid w:val="0"/>
        </w:rPr>
        <w:tab/>
        <w:t>p</w:t>
      </w:r>
      <w:r w:rsidRPr="008D431A">
        <w:rPr>
          <w:noProof w:val="0"/>
          <w:snapToGrid w:val="0"/>
        </w:rPr>
        <w:t>athlossReference</w:t>
      </w:r>
      <w:r>
        <w:rPr>
          <w:noProof w:val="0"/>
          <w:snapToGrid w:val="0"/>
        </w:rPr>
        <w:t>Signal</w:t>
      </w:r>
      <w:r>
        <w:rPr>
          <w:noProof w:val="0"/>
          <w:snapToGrid w:val="0"/>
        </w:rPr>
        <w:tab/>
      </w:r>
      <w:r>
        <w:rPr>
          <w:noProof w:val="0"/>
          <w:snapToGrid w:val="0"/>
        </w:rPr>
        <w:tab/>
      </w:r>
      <w:r>
        <w:rPr>
          <w:noProof w:val="0"/>
          <w:snapToGrid w:val="0"/>
        </w:rPr>
        <w:tab/>
        <w:t>P</w:t>
      </w:r>
      <w:r w:rsidRPr="008D431A">
        <w:rPr>
          <w:noProof w:val="0"/>
          <w:snapToGrid w:val="0"/>
        </w:rPr>
        <w:t>athlossReference</w:t>
      </w:r>
      <w:r>
        <w:rPr>
          <w:noProof w:val="0"/>
          <w:snapToGrid w:val="0"/>
        </w:rPr>
        <w:t>Signal,</w:t>
      </w:r>
    </w:p>
    <w:p w14:paraId="51D5C963" w14:textId="77777777"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{PathlossReferenceInfo-ExtIEs} }</w:t>
      </w:r>
      <w:r>
        <w:rPr>
          <w:noProof w:val="0"/>
          <w:snapToGrid w:val="0"/>
        </w:rPr>
        <w:tab/>
        <w:t>OPTIONAL</w:t>
      </w:r>
    </w:p>
    <w:p w14:paraId="119BC391" w14:textId="77777777" w:rsidR="003D79B3" w:rsidRDefault="003D79B3" w:rsidP="003D79B3">
      <w:pPr>
        <w:pStyle w:val="PL"/>
        <w:spacing w:line="0" w:lineRule="atLeast"/>
        <w:rPr>
          <w:noProof w:val="0"/>
          <w:snapToGrid w:val="0"/>
        </w:rPr>
      </w:pPr>
      <w:r>
        <w:rPr>
          <w:noProof w:val="0"/>
          <w:snapToGrid w:val="0"/>
        </w:rPr>
        <w:t>}</w:t>
      </w:r>
    </w:p>
    <w:p w14:paraId="1FAA5B08" w14:textId="77777777" w:rsidR="003D79B3" w:rsidRDefault="003D79B3" w:rsidP="003D79B3">
      <w:pPr>
        <w:pStyle w:val="PL"/>
        <w:spacing w:line="0" w:lineRule="atLeast"/>
        <w:rPr>
          <w:noProof w:val="0"/>
          <w:snapToGrid w:val="0"/>
        </w:rPr>
      </w:pPr>
    </w:p>
    <w:p w14:paraId="65731513" w14:textId="77777777" w:rsidR="003D79B3" w:rsidRDefault="003D79B3" w:rsidP="003D79B3">
      <w:pPr>
        <w:pStyle w:val="PL"/>
        <w:rPr>
          <w:noProof w:val="0"/>
          <w:snapToGrid w:val="0"/>
        </w:rPr>
      </w:pPr>
      <w:r>
        <w:rPr>
          <w:noProof w:val="0"/>
          <w:snapToGrid w:val="0"/>
        </w:rPr>
        <w:t>PathlossReferenceInfo-ExtIEs F1AP-PROTOCOL-EXTENSION ::= {</w:t>
      </w:r>
    </w:p>
    <w:p w14:paraId="0AFC6B92" w14:textId="77777777" w:rsidR="003D79B3" w:rsidRDefault="003D79B3" w:rsidP="003D79B3">
      <w:pPr>
        <w:pStyle w:val="PL"/>
        <w:rPr>
          <w:noProof w:val="0"/>
          <w:snapToGrid w:val="0"/>
        </w:rPr>
      </w:pPr>
      <w:r>
        <w:rPr>
          <w:noProof w:val="0"/>
          <w:snapToGrid w:val="0"/>
        </w:rPr>
        <w:tab/>
        <w:t>...</w:t>
      </w:r>
    </w:p>
    <w:p w14:paraId="10B78893" w14:textId="77777777" w:rsidR="003D79B3" w:rsidRDefault="003D79B3" w:rsidP="003D79B3">
      <w:pPr>
        <w:pStyle w:val="PL"/>
        <w:spacing w:line="0" w:lineRule="atLeast"/>
        <w:rPr>
          <w:noProof w:val="0"/>
          <w:snapToGrid w:val="0"/>
        </w:rPr>
      </w:pPr>
      <w:r>
        <w:rPr>
          <w:noProof w:val="0"/>
          <w:snapToGrid w:val="0"/>
        </w:rPr>
        <w:t>}</w:t>
      </w:r>
    </w:p>
    <w:p w14:paraId="6BFF1C48" w14:textId="77777777" w:rsidR="003D79B3" w:rsidRDefault="003D79B3" w:rsidP="003D79B3">
      <w:pPr>
        <w:pStyle w:val="PL"/>
        <w:rPr>
          <w:lang w:eastAsia="zh-CN"/>
        </w:rPr>
      </w:pPr>
    </w:p>
    <w:p w14:paraId="34ECEECB" w14:textId="77777777" w:rsidR="003D79B3" w:rsidRDefault="003D79B3" w:rsidP="003D79B3">
      <w:pPr>
        <w:pStyle w:val="PL"/>
        <w:spacing w:line="0" w:lineRule="atLeast"/>
        <w:rPr>
          <w:snapToGrid w:val="0"/>
        </w:rPr>
      </w:pPr>
      <w:r>
        <w:rPr>
          <w:noProof w:val="0"/>
          <w:snapToGrid w:val="0"/>
        </w:rPr>
        <w:t>P</w:t>
      </w:r>
      <w:r w:rsidRPr="008D431A">
        <w:rPr>
          <w:noProof w:val="0"/>
          <w:snapToGrid w:val="0"/>
        </w:rPr>
        <w:t>athlossReference</w:t>
      </w:r>
      <w:r>
        <w:rPr>
          <w:noProof w:val="0"/>
          <w:snapToGrid w:val="0"/>
        </w:rPr>
        <w:t xml:space="preserve">Signal ::= </w:t>
      </w:r>
      <w:r>
        <w:rPr>
          <w:snapToGrid w:val="0"/>
        </w:rPr>
        <w:t xml:space="preserve">CHOICE { </w:t>
      </w:r>
    </w:p>
    <w:p w14:paraId="0091A64F" w14:textId="77777777" w:rsidR="003D79B3" w:rsidRDefault="003D79B3" w:rsidP="003D79B3">
      <w:pPr>
        <w:pStyle w:val="PL"/>
        <w:spacing w:line="0" w:lineRule="atLeast"/>
        <w:rPr>
          <w:snapToGrid w:val="0"/>
        </w:rPr>
      </w:pPr>
      <w:r>
        <w:rPr>
          <w:snapToGrid w:val="0"/>
        </w:rPr>
        <w:tab/>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SSB,</w:t>
      </w:r>
    </w:p>
    <w:p w14:paraId="6EA5DFE4" w14:textId="77777777" w:rsidR="003D79B3" w:rsidRDefault="003D79B3" w:rsidP="003D79B3">
      <w:pPr>
        <w:pStyle w:val="PL"/>
        <w:spacing w:line="0" w:lineRule="atLeast"/>
        <w:rPr>
          <w:snapToGrid w:val="0"/>
        </w:rPr>
      </w:pPr>
      <w:r>
        <w:rPr>
          <w:snapToGrid w:val="0"/>
        </w:rPr>
        <w:tab/>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w:t>
      </w:r>
    </w:p>
    <w:p w14:paraId="6C8B1AB3" w14:textId="77777777"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w:t>
      </w:r>
      <w:r>
        <w:rPr>
          <w:noProof w:val="0"/>
          <w:snapToGrid w:val="0"/>
        </w:rPr>
        <w:t>P</w:t>
      </w:r>
      <w:r w:rsidRPr="008D431A">
        <w:rPr>
          <w:noProof w:val="0"/>
          <w:snapToGrid w:val="0"/>
        </w:rPr>
        <w:t>athlossReference</w:t>
      </w:r>
      <w:r>
        <w:rPr>
          <w:noProof w:val="0"/>
          <w:snapToGrid w:val="0"/>
        </w:rPr>
        <w:t>Signal</w:t>
      </w:r>
      <w:r>
        <w:rPr>
          <w:snapToGrid w:val="0"/>
        </w:rPr>
        <w:t>-ExtIEs }}</w:t>
      </w:r>
    </w:p>
    <w:p w14:paraId="2F8C278F" w14:textId="77777777" w:rsidR="003D79B3" w:rsidRDefault="003D79B3" w:rsidP="003D79B3">
      <w:pPr>
        <w:pStyle w:val="PL"/>
        <w:spacing w:line="0" w:lineRule="atLeast"/>
        <w:rPr>
          <w:snapToGrid w:val="0"/>
        </w:rPr>
      </w:pPr>
      <w:r>
        <w:rPr>
          <w:snapToGrid w:val="0"/>
        </w:rPr>
        <w:t>}</w:t>
      </w:r>
    </w:p>
    <w:p w14:paraId="2ED66D65" w14:textId="77777777" w:rsidR="003D79B3" w:rsidRDefault="003D79B3" w:rsidP="003D79B3">
      <w:pPr>
        <w:pStyle w:val="PL"/>
        <w:rPr>
          <w:noProof w:val="0"/>
          <w:snapToGrid w:val="0"/>
          <w:lang w:eastAsia="zh-CN"/>
        </w:rPr>
      </w:pPr>
    </w:p>
    <w:p w14:paraId="732F8A5D" w14:textId="77777777" w:rsidR="003D79B3" w:rsidRDefault="003D79B3" w:rsidP="003D79B3">
      <w:pPr>
        <w:pStyle w:val="PL"/>
        <w:rPr>
          <w:noProof w:val="0"/>
          <w:snapToGrid w:val="0"/>
          <w:lang w:eastAsia="zh-CN"/>
        </w:rPr>
      </w:pPr>
      <w:r>
        <w:rPr>
          <w:noProof w:val="0"/>
          <w:snapToGrid w:val="0"/>
        </w:rPr>
        <w:t>P</w:t>
      </w:r>
      <w:r w:rsidRPr="008D431A">
        <w:rPr>
          <w:noProof w:val="0"/>
          <w:snapToGrid w:val="0"/>
        </w:rPr>
        <w:t>athlossReference</w:t>
      </w:r>
      <w:r>
        <w:rPr>
          <w:noProof w:val="0"/>
          <w:snapToGrid w:val="0"/>
        </w:rPr>
        <w:t>Signal</w:t>
      </w:r>
      <w:r>
        <w:rPr>
          <w:snapToGrid w:val="0"/>
        </w:rPr>
        <w:t>-ExtIEs</w:t>
      </w:r>
      <w:r>
        <w:rPr>
          <w:noProof w:val="0"/>
          <w:snapToGrid w:val="0"/>
          <w:lang w:eastAsia="zh-CN"/>
        </w:rPr>
        <w:t xml:space="preserve"> F1AP-PROTOCOL-IES ::= {</w:t>
      </w:r>
    </w:p>
    <w:p w14:paraId="01DC075A" w14:textId="77777777" w:rsidR="003D79B3" w:rsidRDefault="003D79B3" w:rsidP="003D79B3">
      <w:pPr>
        <w:pStyle w:val="PL"/>
        <w:rPr>
          <w:noProof w:val="0"/>
          <w:snapToGrid w:val="0"/>
          <w:lang w:eastAsia="zh-CN"/>
        </w:rPr>
      </w:pPr>
      <w:r>
        <w:rPr>
          <w:noProof w:val="0"/>
          <w:snapToGrid w:val="0"/>
          <w:lang w:eastAsia="zh-CN"/>
        </w:rPr>
        <w:tab/>
        <w:t>...</w:t>
      </w:r>
    </w:p>
    <w:p w14:paraId="7112BB05" w14:textId="77777777" w:rsidR="003D79B3" w:rsidRDefault="003D79B3" w:rsidP="003D79B3">
      <w:pPr>
        <w:pStyle w:val="PL"/>
        <w:rPr>
          <w:noProof w:val="0"/>
          <w:snapToGrid w:val="0"/>
          <w:lang w:eastAsia="zh-CN"/>
        </w:rPr>
      </w:pPr>
      <w:r>
        <w:rPr>
          <w:noProof w:val="0"/>
          <w:snapToGrid w:val="0"/>
          <w:lang w:eastAsia="zh-CN"/>
        </w:rPr>
        <w:t>}</w:t>
      </w:r>
    </w:p>
    <w:p w14:paraId="769D98EA" w14:textId="77777777" w:rsidR="003D79B3" w:rsidRDefault="003D79B3" w:rsidP="003D79B3">
      <w:pPr>
        <w:pStyle w:val="PL"/>
      </w:pPr>
    </w:p>
    <w:p w14:paraId="170041B8" w14:textId="77777777" w:rsidR="003D79B3" w:rsidRDefault="003D79B3" w:rsidP="003D79B3">
      <w:pPr>
        <w:pStyle w:val="PL"/>
      </w:pPr>
      <w:r>
        <w:t xml:space="preserve">PC5QoSFlowIdentifier ::= INTEGER (1..2048) </w:t>
      </w:r>
    </w:p>
    <w:p w14:paraId="7FE5FB4B" w14:textId="77777777" w:rsidR="003D79B3" w:rsidRDefault="003D79B3" w:rsidP="003D79B3">
      <w:pPr>
        <w:pStyle w:val="PL"/>
      </w:pPr>
    </w:p>
    <w:p w14:paraId="34E66914" w14:textId="77777777" w:rsidR="003D79B3" w:rsidRDefault="003D79B3" w:rsidP="003D79B3">
      <w:pPr>
        <w:pStyle w:val="PL"/>
      </w:pPr>
      <w:r>
        <w:t>PC5-QoS-Characteristics ::= CHOICE {</w:t>
      </w:r>
    </w:p>
    <w:p w14:paraId="0659EF6C" w14:textId="77777777" w:rsidR="003D79B3" w:rsidRDefault="003D79B3" w:rsidP="003D79B3">
      <w:pPr>
        <w:pStyle w:val="PL"/>
      </w:pPr>
      <w:r>
        <w:tab/>
        <w:t>non-Dynamic-PQI</w:t>
      </w:r>
      <w:r>
        <w:tab/>
      </w:r>
      <w:r>
        <w:tab/>
      </w:r>
      <w:r>
        <w:tab/>
      </w:r>
      <w:r>
        <w:tab/>
        <w:t>NonDynamicPQIDescriptor,</w:t>
      </w:r>
    </w:p>
    <w:p w14:paraId="4342BCD4" w14:textId="77777777" w:rsidR="003D79B3" w:rsidRDefault="003D79B3" w:rsidP="003D79B3">
      <w:pPr>
        <w:pStyle w:val="PL"/>
      </w:pPr>
      <w:r>
        <w:tab/>
        <w:t>dynamic-PQI</w:t>
      </w:r>
      <w:r>
        <w:tab/>
      </w:r>
      <w:r>
        <w:tab/>
      </w:r>
      <w:r>
        <w:tab/>
      </w:r>
      <w:r>
        <w:tab/>
      </w:r>
      <w:r>
        <w:tab/>
        <w:t xml:space="preserve">DynamicPQIDescriptor, </w:t>
      </w:r>
    </w:p>
    <w:p w14:paraId="7252EC80" w14:textId="77777777" w:rsidR="003D79B3" w:rsidRDefault="003D79B3" w:rsidP="003D79B3">
      <w:pPr>
        <w:pStyle w:val="PL"/>
      </w:pPr>
      <w:r>
        <w:tab/>
        <w:t>choice-extension</w:t>
      </w:r>
      <w:r>
        <w:tab/>
      </w:r>
      <w:r>
        <w:tab/>
      </w:r>
      <w:r>
        <w:tab/>
        <w:t>ProtocolIE-SingleContainer { { PC5-QoS-Characteristics-ExtIEs } }</w:t>
      </w:r>
    </w:p>
    <w:p w14:paraId="7247E262" w14:textId="77777777" w:rsidR="003D79B3" w:rsidRDefault="003D79B3" w:rsidP="003D79B3">
      <w:pPr>
        <w:pStyle w:val="PL"/>
      </w:pPr>
      <w:r>
        <w:t>}</w:t>
      </w:r>
    </w:p>
    <w:p w14:paraId="4AC4BB6B" w14:textId="77777777" w:rsidR="003D79B3" w:rsidRDefault="003D79B3" w:rsidP="003D79B3">
      <w:pPr>
        <w:pStyle w:val="PL"/>
      </w:pPr>
    </w:p>
    <w:p w14:paraId="7856CE69" w14:textId="77777777" w:rsidR="003D79B3" w:rsidRDefault="003D79B3" w:rsidP="003D79B3">
      <w:pPr>
        <w:pStyle w:val="PL"/>
      </w:pPr>
      <w:r>
        <w:t>PC5-QoS-Characteristics-ExtIEs F1AP-PROTOCOL-IES ::= {</w:t>
      </w:r>
    </w:p>
    <w:p w14:paraId="35398A7B" w14:textId="77777777" w:rsidR="003D79B3" w:rsidRDefault="003D79B3" w:rsidP="003D79B3">
      <w:pPr>
        <w:pStyle w:val="PL"/>
      </w:pPr>
      <w:r>
        <w:tab/>
        <w:t>...</w:t>
      </w:r>
    </w:p>
    <w:p w14:paraId="7B825FBB" w14:textId="77777777" w:rsidR="003D79B3" w:rsidRDefault="003D79B3" w:rsidP="003D79B3">
      <w:pPr>
        <w:pStyle w:val="PL"/>
      </w:pPr>
      <w:r>
        <w:t>}</w:t>
      </w:r>
    </w:p>
    <w:p w14:paraId="539F7AF9" w14:textId="77777777" w:rsidR="003D79B3" w:rsidRDefault="003D79B3" w:rsidP="003D79B3">
      <w:pPr>
        <w:pStyle w:val="PL"/>
      </w:pPr>
    </w:p>
    <w:p w14:paraId="283D8DFB" w14:textId="77777777" w:rsidR="003D79B3" w:rsidRDefault="003D79B3" w:rsidP="003D79B3">
      <w:pPr>
        <w:pStyle w:val="PL"/>
      </w:pPr>
    </w:p>
    <w:p w14:paraId="5C7CA2C2" w14:textId="77777777" w:rsidR="003D79B3" w:rsidRDefault="003D79B3" w:rsidP="003D79B3">
      <w:pPr>
        <w:pStyle w:val="PL"/>
      </w:pPr>
      <w:r>
        <w:t>PC5QoSParameters</w:t>
      </w:r>
      <w:r>
        <w:tab/>
        <w:t>::= SEQUENCE {</w:t>
      </w:r>
    </w:p>
    <w:p w14:paraId="347CDEBE" w14:textId="77777777" w:rsidR="003D79B3" w:rsidRDefault="003D79B3" w:rsidP="003D79B3">
      <w:pPr>
        <w:pStyle w:val="PL"/>
      </w:pPr>
      <w:r>
        <w:t xml:space="preserve">    pC5-QoS-Characteristics</w:t>
      </w:r>
      <w:r>
        <w:tab/>
      </w:r>
      <w:r>
        <w:tab/>
      </w:r>
      <w:r>
        <w:tab/>
      </w:r>
      <w:r>
        <w:tab/>
        <w:t>PC5-QoS-Characteristics,</w:t>
      </w:r>
    </w:p>
    <w:p w14:paraId="3579F8F0" w14:textId="77777777" w:rsidR="003D79B3" w:rsidRDefault="003D79B3" w:rsidP="003D79B3">
      <w:pPr>
        <w:pStyle w:val="PL"/>
      </w:pPr>
      <w:r>
        <w:tab/>
        <w:t>pC5-QoS-Flow-Bit-Rates</w:t>
      </w:r>
      <w:r>
        <w:tab/>
      </w:r>
      <w:r>
        <w:tab/>
      </w:r>
      <w:r>
        <w:tab/>
      </w:r>
      <w:r>
        <w:tab/>
        <w:t>PC5FlowBitRates</w:t>
      </w:r>
      <w:r>
        <w:tab/>
      </w:r>
      <w:r>
        <w:tab/>
      </w:r>
      <w:r>
        <w:tab/>
      </w:r>
      <w:r>
        <w:tab/>
        <w:t>OPTIONAL,</w:t>
      </w:r>
    </w:p>
    <w:p w14:paraId="234FE7D4" w14:textId="77777777" w:rsidR="003D79B3" w:rsidRDefault="003D79B3" w:rsidP="003D79B3">
      <w:pPr>
        <w:pStyle w:val="PL"/>
      </w:pPr>
      <w:r>
        <w:tab/>
        <w:t>iE-Extensions</w:t>
      </w:r>
      <w:r>
        <w:tab/>
      </w:r>
      <w:r>
        <w:tab/>
      </w:r>
      <w:r>
        <w:tab/>
      </w:r>
      <w:r>
        <w:tab/>
      </w:r>
      <w:r>
        <w:tab/>
      </w:r>
      <w:r>
        <w:tab/>
        <w:t>ProtocolExtensionContainer { { PC5QoSParameters-ExtIEs } }</w:t>
      </w:r>
      <w:r>
        <w:tab/>
        <w:t>OPTIONAL,</w:t>
      </w:r>
    </w:p>
    <w:p w14:paraId="4B7D8549" w14:textId="77777777" w:rsidR="003D79B3" w:rsidRDefault="003D79B3" w:rsidP="003D79B3">
      <w:pPr>
        <w:pStyle w:val="PL"/>
      </w:pPr>
      <w:r>
        <w:tab/>
        <w:t>...</w:t>
      </w:r>
    </w:p>
    <w:p w14:paraId="296F101F" w14:textId="77777777" w:rsidR="003D79B3" w:rsidRDefault="003D79B3" w:rsidP="003D79B3">
      <w:pPr>
        <w:pStyle w:val="PL"/>
      </w:pPr>
      <w:r>
        <w:t>}</w:t>
      </w:r>
    </w:p>
    <w:p w14:paraId="24CA3D7F" w14:textId="77777777" w:rsidR="003D79B3" w:rsidRDefault="003D79B3" w:rsidP="003D79B3">
      <w:pPr>
        <w:pStyle w:val="PL"/>
      </w:pPr>
    </w:p>
    <w:p w14:paraId="7DA5E881" w14:textId="77777777" w:rsidR="003D79B3" w:rsidRDefault="003D79B3" w:rsidP="003D79B3">
      <w:pPr>
        <w:pStyle w:val="PL"/>
      </w:pPr>
      <w:r>
        <w:t>PC5QoSParameters-ExtIEs</w:t>
      </w:r>
      <w:r>
        <w:tab/>
        <w:t>F1AP-PROTOCOL-EXTENSION ::= {</w:t>
      </w:r>
    </w:p>
    <w:p w14:paraId="60D5A5FB" w14:textId="77777777" w:rsidR="003D79B3" w:rsidRDefault="003D79B3" w:rsidP="003D79B3">
      <w:pPr>
        <w:pStyle w:val="PL"/>
      </w:pPr>
      <w:r>
        <w:tab/>
        <w:t>...</w:t>
      </w:r>
    </w:p>
    <w:p w14:paraId="7F4D779B" w14:textId="77777777" w:rsidR="003D79B3" w:rsidRDefault="003D79B3" w:rsidP="003D79B3">
      <w:pPr>
        <w:pStyle w:val="PL"/>
      </w:pPr>
      <w:r>
        <w:t>}</w:t>
      </w:r>
    </w:p>
    <w:p w14:paraId="59F264F3" w14:textId="77777777" w:rsidR="003D79B3" w:rsidRDefault="003D79B3" w:rsidP="003D79B3">
      <w:pPr>
        <w:pStyle w:val="PL"/>
      </w:pPr>
    </w:p>
    <w:p w14:paraId="4317B0FE" w14:textId="77777777" w:rsidR="003D79B3" w:rsidRDefault="003D79B3" w:rsidP="003D79B3">
      <w:pPr>
        <w:pStyle w:val="PL"/>
      </w:pPr>
      <w:r>
        <w:t>PC5FlowBitRates ::= SEQUENCE {</w:t>
      </w:r>
    </w:p>
    <w:p w14:paraId="7EEDDDA1" w14:textId="77777777" w:rsidR="003D79B3" w:rsidRDefault="003D79B3" w:rsidP="003D79B3">
      <w:pPr>
        <w:pStyle w:val="PL"/>
      </w:pPr>
      <w:r>
        <w:tab/>
        <w:t>guaranteedFlowBitRate</w:t>
      </w:r>
      <w:r>
        <w:tab/>
      </w:r>
      <w:r>
        <w:tab/>
        <w:t>BitRate,</w:t>
      </w:r>
    </w:p>
    <w:p w14:paraId="065C7622" w14:textId="77777777" w:rsidR="003D79B3" w:rsidRDefault="003D79B3" w:rsidP="003D79B3">
      <w:pPr>
        <w:pStyle w:val="PL"/>
      </w:pPr>
      <w:r>
        <w:tab/>
        <w:t>maximumFlowBitRate</w:t>
      </w:r>
      <w:r>
        <w:tab/>
      </w:r>
      <w:r>
        <w:tab/>
      </w:r>
      <w:r>
        <w:tab/>
        <w:t>BitRate,</w:t>
      </w:r>
    </w:p>
    <w:p w14:paraId="242CA795" w14:textId="77777777" w:rsidR="003D79B3" w:rsidRDefault="003D79B3" w:rsidP="003D79B3">
      <w:pPr>
        <w:pStyle w:val="PL"/>
      </w:pPr>
      <w:r>
        <w:tab/>
        <w:t>iE-Extensions</w:t>
      </w:r>
      <w:r>
        <w:tab/>
      </w:r>
      <w:r>
        <w:tab/>
      </w:r>
      <w:r>
        <w:tab/>
      </w:r>
      <w:r>
        <w:tab/>
        <w:t>ProtocolExtensionContainer { { PC5FlowBitRates-ExtIEs } }</w:t>
      </w:r>
      <w:r>
        <w:tab/>
        <w:t>OPTIONAL,</w:t>
      </w:r>
    </w:p>
    <w:p w14:paraId="6025BF91" w14:textId="77777777" w:rsidR="003D79B3" w:rsidRDefault="003D79B3" w:rsidP="003D79B3">
      <w:pPr>
        <w:pStyle w:val="PL"/>
      </w:pPr>
      <w:r>
        <w:tab/>
        <w:t>...</w:t>
      </w:r>
    </w:p>
    <w:p w14:paraId="2332FF9C" w14:textId="77777777" w:rsidR="003D79B3" w:rsidRDefault="003D79B3" w:rsidP="003D79B3">
      <w:pPr>
        <w:pStyle w:val="PL"/>
      </w:pPr>
      <w:r>
        <w:t>}</w:t>
      </w:r>
    </w:p>
    <w:p w14:paraId="7684C6A8" w14:textId="77777777" w:rsidR="003D79B3" w:rsidRDefault="003D79B3" w:rsidP="003D79B3">
      <w:pPr>
        <w:pStyle w:val="PL"/>
      </w:pPr>
    </w:p>
    <w:p w14:paraId="5EC603B4" w14:textId="77777777" w:rsidR="003D79B3" w:rsidRDefault="003D79B3" w:rsidP="003D79B3">
      <w:pPr>
        <w:pStyle w:val="PL"/>
      </w:pPr>
      <w:r>
        <w:t>PC5FlowBitRates-ExtIEs</w:t>
      </w:r>
      <w:r>
        <w:tab/>
        <w:t>F1AP-PROTOCOL-EXTENSION ::= {</w:t>
      </w:r>
    </w:p>
    <w:p w14:paraId="6D890726" w14:textId="77777777" w:rsidR="003D79B3" w:rsidRDefault="003D79B3" w:rsidP="003D79B3">
      <w:pPr>
        <w:pStyle w:val="PL"/>
      </w:pPr>
      <w:r>
        <w:tab/>
        <w:t>...</w:t>
      </w:r>
    </w:p>
    <w:p w14:paraId="3CE43930" w14:textId="77777777" w:rsidR="003D79B3" w:rsidRDefault="003D79B3" w:rsidP="003D79B3">
      <w:pPr>
        <w:pStyle w:val="PL"/>
      </w:pPr>
      <w:r>
        <w:t>}</w:t>
      </w:r>
    </w:p>
    <w:p w14:paraId="1A72ADFF" w14:textId="77777777" w:rsidR="003D79B3" w:rsidRPr="00EA5FA7" w:rsidRDefault="003D79B3" w:rsidP="003D79B3">
      <w:pPr>
        <w:pStyle w:val="PL"/>
      </w:pPr>
    </w:p>
    <w:p w14:paraId="3C89D505" w14:textId="77777777" w:rsidR="003D79B3" w:rsidRPr="00EA5FA7" w:rsidRDefault="003D79B3" w:rsidP="003D79B3">
      <w:pPr>
        <w:pStyle w:val="PL"/>
      </w:pPr>
      <w:r w:rsidRPr="00EA5FA7">
        <w:t>PDCCH-BlindDetectionSCG ::= OCTET STRING</w:t>
      </w:r>
    </w:p>
    <w:p w14:paraId="0EBE024D" w14:textId="77777777" w:rsidR="003D79B3" w:rsidRPr="00EA5FA7" w:rsidRDefault="003D79B3" w:rsidP="003D79B3">
      <w:pPr>
        <w:pStyle w:val="PL"/>
      </w:pPr>
    </w:p>
    <w:p w14:paraId="2A6B0383" w14:textId="77777777" w:rsidR="003D79B3" w:rsidRPr="00EA5FA7" w:rsidRDefault="003D79B3" w:rsidP="003D79B3">
      <w:pPr>
        <w:pStyle w:val="PL"/>
      </w:pPr>
      <w:r w:rsidRPr="00EA5FA7">
        <w:t>PDCP-SN ::= INTEGER (0..4095)</w:t>
      </w:r>
    </w:p>
    <w:p w14:paraId="667293A0" w14:textId="77777777" w:rsidR="003D79B3" w:rsidRPr="00EA5FA7" w:rsidRDefault="003D79B3" w:rsidP="003D79B3">
      <w:pPr>
        <w:pStyle w:val="PL"/>
      </w:pPr>
    </w:p>
    <w:p w14:paraId="54965590" w14:textId="77777777" w:rsidR="003D79B3" w:rsidRPr="00EA5FA7" w:rsidRDefault="003D79B3" w:rsidP="003D79B3">
      <w:pPr>
        <w:pStyle w:val="PL"/>
        <w:rPr>
          <w:noProof w:val="0"/>
        </w:rPr>
      </w:pPr>
      <w:r w:rsidRPr="00EA5FA7">
        <w:rPr>
          <w:noProof w:val="0"/>
        </w:rPr>
        <w:t>PDCPSNLength</w:t>
      </w:r>
      <w:r w:rsidRPr="00EA5FA7">
        <w:rPr>
          <w:noProof w:val="0"/>
        </w:rPr>
        <w:tab/>
        <w:t>::= ENUMERATED {</w:t>
      </w:r>
      <w:r w:rsidRPr="00EA5FA7">
        <w:t xml:space="preserve"> </w:t>
      </w:r>
      <w:r w:rsidRPr="00EA5FA7">
        <w:rPr>
          <w:noProof w:val="0"/>
        </w:rPr>
        <w:t>twelve-bits,eighteen-bits,...}</w:t>
      </w:r>
    </w:p>
    <w:p w14:paraId="265D597E" w14:textId="77777777" w:rsidR="003D79B3" w:rsidRPr="00EA5FA7" w:rsidRDefault="003D79B3" w:rsidP="003D79B3">
      <w:pPr>
        <w:pStyle w:val="PL"/>
        <w:rPr>
          <w:noProof w:val="0"/>
        </w:rPr>
      </w:pPr>
    </w:p>
    <w:p w14:paraId="663F0AFE" w14:textId="77777777" w:rsidR="003D79B3" w:rsidRPr="00EA5FA7" w:rsidRDefault="003D79B3" w:rsidP="003D79B3">
      <w:pPr>
        <w:pStyle w:val="PL"/>
        <w:rPr>
          <w:noProof w:val="0"/>
        </w:rPr>
      </w:pPr>
      <w:r w:rsidRPr="00EA5FA7">
        <w:rPr>
          <w:noProof w:val="0"/>
        </w:rPr>
        <w:t>PDUSessionID ::= INTEGER (0..255)</w:t>
      </w:r>
    </w:p>
    <w:p w14:paraId="1B959269" w14:textId="77777777" w:rsidR="003D79B3" w:rsidRDefault="003D79B3" w:rsidP="003D79B3">
      <w:pPr>
        <w:pStyle w:val="PL"/>
        <w:rPr>
          <w:noProof w:val="0"/>
        </w:rPr>
      </w:pPr>
    </w:p>
    <w:p w14:paraId="541E7B58" w14:textId="77777777" w:rsidR="003D79B3" w:rsidRDefault="003D79B3" w:rsidP="003D79B3">
      <w:pPr>
        <w:pStyle w:val="PL"/>
        <w:rPr>
          <w:noProof w:val="0"/>
        </w:rPr>
      </w:pPr>
      <w:r>
        <w:rPr>
          <w:noProof w:val="0"/>
        </w:rPr>
        <w:t>ReportingPeriodicityValue ::= INTEGER (0..512, ...)</w:t>
      </w:r>
    </w:p>
    <w:p w14:paraId="306EB776" w14:textId="77777777" w:rsidR="003D79B3" w:rsidRDefault="003D79B3" w:rsidP="003D79B3">
      <w:pPr>
        <w:pStyle w:val="PL"/>
        <w:rPr>
          <w:noProof w:val="0"/>
        </w:rPr>
      </w:pPr>
    </w:p>
    <w:p w14:paraId="2280F133" w14:textId="77777777" w:rsidR="003D79B3" w:rsidRDefault="003D79B3" w:rsidP="003D79B3">
      <w:pPr>
        <w:pStyle w:val="PL"/>
        <w:rPr>
          <w:noProof w:val="0"/>
        </w:rPr>
      </w:pPr>
      <w:r>
        <w:rPr>
          <w:noProof w:val="0"/>
        </w:rPr>
        <w:t>Periodicity ::= INTEGER (0..640000, ...)</w:t>
      </w:r>
      <w:r w:rsidRPr="00170567">
        <w:rPr>
          <w:noProof w:val="0"/>
        </w:rPr>
        <w:t xml:space="preserve"> </w:t>
      </w:r>
    </w:p>
    <w:p w14:paraId="47B2085E" w14:textId="77777777" w:rsidR="003D79B3" w:rsidRDefault="003D79B3" w:rsidP="003D79B3">
      <w:pPr>
        <w:pStyle w:val="PL"/>
        <w:rPr>
          <w:noProof w:val="0"/>
        </w:rPr>
      </w:pPr>
    </w:p>
    <w:p w14:paraId="13F7EBFF" w14:textId="77777777" w:rsidR="003D79B3" w:rsidRDefault="003D79B3" w:rsidP="003D79B3">
      <w:pPr>
        <w:pStyle w:val="PL"/>
        <w:rPr>
          <w:noProof w:val="0"/>
        </w:rPr>
      </w:pPr>
      <w:r>
        <w:rPr>
          <w:noProof w:val="0"/>
        </w:rPr>
        <w:t xml:space="preserve">PeriodicitySRS ::= </w:t>
      </w:r>
      <w:r w:rsidRPr="00EA5FA7">
        <w:rPr>
          <w:noProof w:val="0"/>
        </w:rPr>
        <w:t>ENUMERATED {</w:t>
      </w:r>
      <w:r w:rsidRPr="00EA5FA7">
        <w:t xml:space="preserve"> </w:t>
      </w:r>
      <w:r>
        <w:t>ms</w:t>
      </w:r>
      <w:r w:rsidRPr="00B37BB8">
        <w:rPr>
          <w:szCs w:val="18"/>
        </w:rPr>
        <w:t>0</w:t>
      </w:r>
      <w:r>
        <w:rPr>
          <w:szCs w:val="18"/>
        </w:rPr>
        <w:t>p</w:t>
      </w:r>
      <w:r w:rsidRPr="00B37BB8">
        <w:rPr>
          <w:szCs w:val="18"/>
        </w:rPr>
        <w:t xml:space="preserve">125, </w:t>
      </w:r>
      <w:r>
        <w:rPr>
          <w:szCs w:val="18"/>
        </w:rPr>
        <w:t>ms</w:t>
      </w:r>
      <w:r w:rsidRPr="00B37BB8">
        <w:rPr>
          <w:szCs w:val="18"/>
        </w:rPr>
        <w:t>0</w:t>
      </w:r>
      <w:r>
        <w:rPr>
          <w:szCs w:val="18"/>
        </w:rPr>
        <w:t>p</w:t>
      </w:r>
      <w:r w:rsidRPr="00B37BB8">
        <w:rPr>
          <w:szCs w:val="18"/>
        </w:rPr>
        <w:t xml:space="preserve">25, </w:t>
      </w:r>
      <w:r>
        <w:rPr>
          <w:szCs w:val="18"/>
        </w:rPr>
        <w:t>ms</w:t>
      </w:r>
      <w:r w:rsidRPr="00B37BB8">
        <w:rPr>
          <w:szCs w:val="18"/>
        </w:rPr>
        <w:t>0</w:t>
      </w:r>
      <w:r>
        <w:rPr>
          <w:szCs w:val="18"/>
        </w:rPr>
        <w:t>p</w:t>
      </w:r>
      <w:r w:rsidRPr="00B37BB8">
        <w:rPr>
          <w:szCs w:val="18"/>
        </w:rPr>
        <w:t xml:space="preserve">5, </w:t>
      </w:r>
      <w:r>
        <w:rPr>
          <w:szCs w:val="18"/>
        </w:rPr>
        <w:t>ms</w:t>
      </w:r>
      <w:r w:rsidRPr="00B37BB8">
        <w:rPr>
          <w:szCs w:val="18"/>
        </w:rPr>
        <w:t>0</w:t>
      </w:r>
      <w:r>
        <w:rPr>
          <w:szCs w:val="18"/>
        </w:rPr>
        <w:t>p</w:t>
      </w:r>
      <w:r w:rsidRPr="00B37BB8">
        <w:rPr>
          <w:szCs w:val="18"/>
        </w:rPr>
        <w:t xml:space="preserve">625, </w:t>
      </w:r>
      <w:r>
        <w:rPr>
          <w:szCs w:val="18"/>
        </w:rPr>
        <w:t>ms</w:t>
      </w:r>
      <w:r w:rsidRPr="00B37BB8">
        <w:rPr>
          <w:szCs w:val="18"/>
        </w:rPr>
        <w:t xml:space="preserve">1, </w:t>
      </w:r>
      <w:r>
        <w:rPr>
          <w:szCs w:val="18"/>
        </w:rPr>
        <w:t>ms</w:t>
      </w:r>
      <w:r w:rsidRPr="00B37BB8">
        <w:rPr>
          <w:szCs w:val="18"/>
        </w:rPr>
        <w:t>1</w:t>
      </w:r>
      <w:r>
        <w:rPr>
          <w:szCs w:val="18"/>
        </w:rPr>
        <w:t>p</w:t>
      </w:r>
      <w:r w:rsidRPr="00B37BB8">
        <w:rPr>
          <w:szCs w:val="18"/>
        </w:rPr>
        <w:t xml:space="preserve">25, </w:t>
      </w:r>
      <w:r>
        <w:rPr>
          <w:szCs w:val="18"/>
        </w:rPr>
        <w:t>ms</w:t>
      </w:r>
      <w:r w:rsidRPr="00B37BB8">
        <w:rPr>
          <w:szCs w:val="18"/>
        </w:rPr>
        <w:t xml:space="preserve">2, </w:t>
      </w:r>
      <w:r>
        <w:rPr>
          <w:szCs w:val="18"/>
        </w:rPr>
        <w:t>ms</w:t>
      </w:r>
      <w:r w:rsidRPr="00B37BB8">
        <w:rPr>
          <w:szCs w:val="18"/>
        </w:rPr>
        <w:t>2</w:t>
      </w:r>
      <w:r>
        <w:rPr>
          <w:szCs w:val="18"/>
        </w:rPr>
        <w:t>p</w:t>
      </w:r>
      <w:r w:rsidRPr="00B37BB8">
        <w:rPr>
          <w:szCs w:val="18"/>
        </w:rPr>
        <w:t xml:space="preserve">5, </w:t>
      </w:r>
      <w:r>
        <w:rPr>
          <w:szCs w:val="18"/>
        </w:rPr>
        <w:t>ms</w:t>
      </w:r>
      <w:r w:rsidRPr="00B37BB8">
        <w:rPr>
          <w:szCs w:val="18"/>
        </w:rPr>
        <w:t xml:space="preserve">4, </w:t>
      </w:r>
      <w:r>
        <w:rPr>
          <w:szCs w:val="18"/>
        </w:rPr>
        <w:t>ms</w:t>
      </w:r>
      <w:r w:rsidRPr="00B37BB8">
        <w:rPr>
          <w:szCs w:val="18"/>
        </w:rPr>
        <w:t xml:space="preserve">5, </w:t>
      </w:r>
      <w:r>
        <w:rPr>
          <w:szCs w:val="18"/>
        </w:rPr>
        <w:t>ms</w:t>
      </w:r>
      <w:r w:rsidRPr="00B37BB8">
        <w:rPr>
          <w:szCs w:val="18"/>
        </w:rPr>
        <w:t xml:space="preserve">8, </w:t>
      </w:r>
      <w:r>
        <w:rPr>
          <w:szCs w:val="18"/>
        </w:rPr>
        <w:t>ms</w:t>
      </w:r>
      <w:r w:rsidRPr="00B37BB8">
        <w:rPr>
          <w:szCs w:val="18"/>
        </w:rPr>
        <w:t xml:space="preserve">10, </w:t>
      </w:r>
      <w:r>
        <w:rPr>
          <w:szCs w:val="18"/>
        </w:rPr>
        <w:t>ms</w:t>
      </w:r>
      <w:r w:rsidRPr="00B37BB8">
        <w:rPr>
          <w:szCs w:val="18"/>
        </w:rPr>
        <w:t xml:space="preserve">16, </w:t>
      </w:r>
      <w:r>
        <w:rPr>
          <w:szCs w:val="18"/>
        </w:rPr>
        <w:t>ms</w:t>
      </w:r>
      <w:r w:rsidRPr="00B37BB8">
        <w:rPr>
          <w:szCs w:val="18"/>
        </w:rPr>
        <w:t xml:space="preserve">20, </w:t>
      </w:r>
      <w:r>
        <w:rPr>
          <w:szCs w:val="18"/>
        </w:rPr>
        <w:t>ms</w:t>
      </w:r>
      <w:r w:rsidRPr="00B37BB8">
        <w:rPr>
          <w:szCs w:val="18"/>
        </w:rPr>
        <w:t xml:space="preserve">32, </w:t>
      </w:r>
      <w:r>
        <w:rPr>
          <w:szCs w:val="18"/>
        </w:rPr>
        <w:t>ms</w:t>
      </w:r>
      <w:r w:rsidRPr="00B37BB8">
        <w:rPr>
          <w:szCs w:val="18"/>
        </w:rPr>
        <w:t xml:space="preserve">40, </w:t>
      </w:r>
      <w:r>
        <w:rPr>
          <w:szCs w:val="18"/>
        </w:rPr>
        <w:t>ms</w:t>
      </w:r>
      <w:r w:rsidRPr="00B37BB8">
        <w:rPr>
          <w:szCs w:val="18"/>
        </w:rPr>
        <w:t xml:space="preserve">64, </w:t>
      </w:r>
      <w:r>
        <w:rPr>
          <w:szCs w:val="18"/>
        </w:rPr>
        <w:t>ms</w:t>
      </w:r>
      <w:r w:rsidRPr="00B37BB8">
        <w:rPr>
          <w:szCs w:val="18"/>
        </w:rPr>
        <w:t xml:space="preserve">80, </w:t>
      </w:r>
      <w:r>
        <w:rPr>
          <w:szCs w:val="18"/>
        </w:rPr>
        <w:t>ms</w:t>
      </w:r>
      <w:r w:rsidRPr="00B37BB8">
        <w:rPr>
          <w:szCs w:val="18"/>
        </w:rPr>
        <w:t xml:space="preserve">160, </w:t>
      </w:r>
      <w:r>
        <w:rPr>
          <w:szCs w:val="18"/>
        </w:rPr>
        <w:t>ms</w:t>
      </w:r>
      <w:r w:rsidRPr="00B37BB8">
        <w:rPr>
          <w:szCs w:val="18"/>
        </w:rPr>
        <w:t xml:space="preserve">320, </w:t>
      </w:r>
      <w:r>
        <w:rPr>
          <w:szCs w:val="18"/>
        </w:rPr>
        <w:t>ms</w:t>
      </w:r>
      <w:r w:rsidRPr="00B37BB8">
        <w:rPr>
          <w:szCs w:val="18"/>
        </w:rPr>
        <w:t xml:space="preserve">640, </w:t>
      </w:r>
      <w:r>
        <w:rPr>
          <w:szCs w:val="18"/>
        </w:rPr>
        <w:t>ms</w:t>
      </w:r>
      <w:r w:rsidRPr="00B37BB8">
        <w:rPr>
          <w:szCs w:val="18"/>
        </w:rPr>
        <w:t xml:space="preserve">1280, </w:t>
      </w:r>
      <w:r>
        <w:rPr>
          <w:szCs w:val="18"/>
        </w:rPr>
        <w:t>ms</w:t>
      </w:r>
      <w:r w:rsidRPr="00B37BB8">
        <w:rPr>
          <w:szCs w:val="18"/>
        </w:rPr>
        <w:t xml:space="preserve">2560, </w:t>
      </w:r>
      <w:r>
        <w:rPr>
          <w:szCs w:val="18"/>
        </w:rPr>
        <w:t>ms</w:t>
      </w:r>
      <w:r w:rsidRPr="00B37BB8">
        <w:rPr>
          <w:szCs w:val="18"/>
        </w:rPr>
        <w:t xml:space="preserve">5120, </w:t>
      </w:r>
      <w:r>
        <w:rPr>
          <w:szCs w:val="18"/>
        </w:rPr>
        <w:t>ms</w:t>
      </w:r>
      <w:r w:rsidRPr="00B37BB8">
        <w:rPr>
          <w:szCs w:val="18"/>
        </w:rPr>
        <w:t xml:space="preserve">10240, </w:t>
      </w:r>
      <w:r>
        <w:rPr>
          <w:noProof w:val="0"/>
        </w:rPr>
        <w:t>...</w:t>
      </w:r>
      <w:r w:rsidRPr="00EA5FA7">
        <w:rPr>
          <w:noProof w:val="0"/>
        </w:rPr>
        <w:t>}</w:t>
      </w:r>
    </w:p>
    <w:p w14:paraId="2925540E" w14:textId="77777777" w:rsidR="003D79B3" w:rsidRDefault="003D79B3" w:rsidP="003D79B3">
      <w:pPr>
        <w:pStyle w:val="PL"/>
        <w:rPr>
          <w:noProof w:val="0"/>
        </w:rPr>
      </w:pPr>
    </w:p>
    <w:p w14:paraId="18165C54" w14:textId="77777777" w:rsidR="003D79B3" w:rsidRDefault="003D79B3" w:rsidP="003D79B3">
      <w:pPr>
        <w:pStyle w:val="PL"/>
        <w:rPr>
          <w:noProof w:val="0"/>
        </w:rPr>
      </w:pPr>
      <w:r>
        <w:rPr>
          <w:noProof w:val="0"/>
          <w:snapToGrid w:val="0"/>
        </w:rPr>
        <w:t xml:space="preserve">PeriodicityList ::= </w:t>
      </w:r>
      <w:r>
        <w:rPr>
          <w:noProof w:val="0"/>
        </w:rPr>
        <w:t xml:space="preserve">SEQUENCE (SIZE(1.. </w:t>
      </w:r>
      <w:r w:rsidRPr="005D4323">
        <w:rPr>
          <w:noProof w:val="0"/>
        </w:rPr>
        <w:t>maxnoSRS-ResourcePerSet</w:t>
      </w:r>
      <w:r>
        <w:rPr>
          <w:noProof w:val="0"/>
        </w:rPr>
        <w:t xml:space="preserve">)) OF </w:t>
      </w:r>
      <w:r w:rsidRPr="00C663A9">
        <w:rPr>
          <w:noProof w:val="0"/>
        </w:rPr>
        <w:t>PeriodicityList</w:t>
      </w:r>
      <w:r>
        <w:rPr>
          <w:noProof w:val="0"/>
        </w:rPr>
        <w:t>-Item</w:t>
      </w:r>
    </w:p>
    <w:p w14:paraId="2CE0C1AF" w14:textId="77777777" w:rsidR="003D79B3" w:rsidRDefault="003D79B3" w:rsidP="003D79B3">
      <w:pPr>
        <w:pStyle w:val="PL"/>
        <w:rPr>
          <w:noProof w:val="0"/>
        </w:rPr>
      </w:pPr>
    </w:p>
    <w:p w14:paraId="45730EC5" w14:textId="77777777" w:rsidR="003D79B3" w:rsidRDefault="003D79B3" w:rsidP="003D79B3">
      <w:pPr>
        <w:pStyle w:val="PL"/>
        <w:rPr>
          <w:noProof w:val="0"/>
        </w:rPr>
      </w:pPr>
      <w:r w:rsidRPr="00C663A9">
        <w:rPr>
          <w:noProof w:val="0"/>
        </w:rPr>
        <w:t>PeriodicityList</w:t>
      </w:r>
      <w:r>
        <w:rPr>
          <w:noProof w:val="0"/>
        </w:rPr>
        <w:t>-Item ::= SEQUENCE {</w:t>
      </w:r>
    </w:p>
    <w:p w14:paraId="6A0A7E3F" w14:textId="77777777" w:rsidR="003D79B3" w:rsidRDefault="003D79B3" w:rsidP="003D79B3">
      <w:pPr>
        <w:pStyle w:val="PL"/>
        <w:rPr>
          <w:noProof w:val="0"/>
        </w:rPr>
      </w:pPr>
      <w:r>
        <w:rPr>
          <w:noProof w:val="0"/>
        </w:rPr>
        <w:tab/>
        <w:t>periodicitySRS</w:t>
      </w:r>
      <w:r>
        <w:rPr>
          <w:noProof w:val="0"/>
        </w:rPr>
        <w:tab/>
      </w:r>
      <w:r>
        <w:rPr>
          <w:noProof w:val="0"/>
        </w:rPr>
        <w:tab/>
      </w:r>
      <w:r>
        <w:rPr>
          <w:noProof w:val="0"/>
        </w:rPr>
        <w:tab/>
      </w:r>
      <w:r>
        <w:rPr>
          <w:noProof w:val="0"/>
        </w:rPr>
        <w:tab/>
        <w:t>PeriodicitySRS,</w:t>
      </w:r>
    </w:p>
    <w:p w14:paraId="2F9A1932" w14:textId="77777777" w:rsidR="003D79B3" w:rsidRPr="00156978" w:rsidRDefault="003D79B3" w:rsidP="003D79B3">
      <w:pPr>
        <w:pStyle w:val="PL"/>
        <w:rPr>
          <w:noProof w:val="0"/>
          <w:lang w:val="fr-FR"/>
        </w:rPr>
      </w:pPr>
      <w:r>
        <w:rPr>
          <w:noProof w:val="0"/>
        </w:rPr>
        <w:tab/>
      </w:r>
      <w:proofErr w:type="spellStart"/>
      <w:r w:rsidRPr="00156978">
        <w:rPr>
          <w:noProof w:val="0"/>
          <w:lang w:val="fr-FR"/>
        </w:rPr>
        <w:t>iE</w:t>
      </w:r>
      <w:proofErr w:type="spellEnd"/>
      <w:r w:rsidRPr="00156978">
        <w:rPr>
          <w:noProof w:val="0"/>
          <w:lang w:val="fr-FR"/>
        </w:rPr>
        <w:t>-Extensions</w:t>
      </w:r>
      <w:r w:rsidRPr="00156978">
        <w:rPr>
          <w:noProof w:val="0"/>
          <w:lang w:val="fr-FR"/>
        </w:rPr>
        <w:tab/>
      </w:r>
      <w:r w:rsidRPr="00156978">
        <w:rPr>
          <w:noProof w:val="0"/>
          <w:lang w:val="fr-FR"/>
        </w:rPr>
        <w:tab/>
      </w:r>
      <w:r w:rsidRPr="00156978">
        <w:rPr>
          <w:noProof w:val="0"/>
          <w:lang w:val="fr-FR"/>
        </w:rPr>
        <w:tab/>
      </w:r>
      <w:r w:rsidRPr="00156978">
        <w:rPr>
          <w:noProof w:val="0"/>
          <w:lang w:val="fr-FR"/>
        </w:rPr>
        <w:tab/>
      </w:r>
      <w:proofErr w:type="spellStart"/>
      <w:r w:rsidRPr="00156978">
        <w:rPr>
          <w:noProof w:val="0"/>
          <w:lang w:val="fr-FR"/>
        </w:rPr>
        <w:t>ProtocolExtensionContainer</w:t>
      </w:r>
      <w:proofErr w:type="spellEnd"/>
      <w:r w:rsidRPr="00156978">
        <w:rPr>
          <w:noProof w:val="0"/>
          <w:lang w:val="fr-FR"/>
        </w:rPr>
        <w:t xml:space="preserve"> { { </w:t>
      </w:r>
      <w:r w:rsidRPr="00C663A9">
        <w:rPr>
          <w:noProof w:val="0"/>
        </w:rPr>
        <w:t>PeriodicityList</w:t>
      </w:r>
      <w:r>
        <w:rPr>
          <w:noProof w:val="0"/>
        </w:rPr>
        <w:t>-Item</w:t>
      </w:r>
      <w:proofErr w:type="spellStart"/>
      <w:r w:rsidRPr="00156978">
        <w:rPr>
          <w:noProof w:val="0"/>
          <w:lang w:val="fr-FR"/>
        </w:rPr>
        <w:t>ExtIEs</w:t>
      </w:r>
      <w:proofErr w:type="spellEnd"/>
      <w:r w:rsidRPr="00156978">
        <w:rPr>
          <w:noProof w:val="0"/>
          <w:lang w:val="fr-FR"/>
        </w:rPr>
        <w:t>} } OPTIONAL</w:t>
      </w:r>
    </w:p>
    <w:p w14:paraId="45C552A1" w14:textId="77777777" w:rsidR="003D79B3" w:rsidRDefault="003D79B3" w:rsidP="003D79B3">
      <w:pPr>
        <w:pStyle w:val="PL"/>
        <w:rPr>
          <w:noProof w:val="0"/>
        </w:rPr>
      </w:pPr>
      <w:r>
        <w:rPr>
          <w:noProof w:val="0"/>
        </w:rPr>
        <w:t>}</w:t>
      </w:r>
    </w:p>
    <w:p w14:paraId="3DFFBE8F" w14:textId="77777777" w:rsidR="003D79B3" w:rsidRDefault="003D79B3" w:rsidP="003D79B3">
      <w:pPr>
        <w:pStyle w:val="PL"/>
        <w:rPr>
          <w:noProof w:val="0"/>
        </w:rPr>
      </w:pPr>
    </w:p>
    <w:p w14:paraId="173E4626" w14:textId="77777777" w:rsidR="003D79B3" w:rsidRDefault="003D79B3" w:rsidP="003D79B3">
      <w:pPr>
        <w:pStyle w:val="PL"/>
        <w:rPr>
          <w:noProof w:val="0"/>
        </w:rPr>
      </w:pPr>
      <w:r w:rsidRPr="00C663A9">
        <w:rPr>
          <w:noProof w:val="0"/>
        </w:rPr>
        <w:t>PeriodicityList</w:t>
      </w:r>
      <w:r>
        <w:rPr>
          <w:noProof w:val="0"/>
        </w:rPr>
        <w:t xml:space="preserve">-ItemExtIEs </w:t>
      </w:r>
      <w:r>
        <w:rPr>
          <w:noProof w:val="0"/>
        </w:rPr>
        <w:tab/>
        <w:t>F1AP-PROTOCOL-EXTENSION ::= {</w:t>
      </w:r>
    </w:p>
    <w:p w14:paraId="4B15DD3F" w14:textId="77777777" w:rsidR="003D79B3" w:rsidRDefault="003D79B3" w:rsidP="003D79B3">
      <w:pPr>
        <w:pStyle w:val="PL"/>
        <w:rPr>
          <w:noProof w:val="0"/>
        </w:rPr>
      </w:pPr>
      <w:r>
        <w:rPr>
          <w:noProof w:val="0"/>
        </w:rPr>
        <w:tab/>
        <w:t>...</w:t>
      </w:r>
    </w:p>
    <w:p w14:paraId="20D591A1" w14:textId="77777777" w:rsidR="003D79B3" w:rsidRDefault="003D79B3" w:rsidP="003D79B3">
      <w:pPr>
        <w:pStyle w:val="PL"/>
        <w:rPr>
          <w:noProof w:val="0"/>
        </w:rPr>
      </w:pPr>
      <w:r>
        <w:rPr>
          <w:noProof w:val="0"/>
        </w:rPr>
        <w:t>}</w:t>
      </w:r>
    </w:p>
    <w:p w14:paraId="3C409BDD" w14:textId="77777777" w:rsidR="003D79B3" w:rsidRDefault="003D79B3" w:rsidP="003D79B3">
      <w:pPr>
        <w:pStyle w:val="PL"/>
        <w:rPr>
          <w:noProof w:val="0"/>
        </w:rPr>
      </w:pPr>
    </w:p>
    <w:p w14:paraId="15A846FA" w14:textId="77777777" w:rsidR="003D79B3" w:rsidRDefault="003D79B3" w:rsidP="003D79B3">
      <w:pPr>
        <w:pStyle w:val="PL"/>
        <w:rPr>
          <w:noProof w:val="0"/>
        </w:rPr>
      </w:pPr>
    </w:p>
    <w:p w14:paraId="73B7A88D" w14:textId="77777777" w:rsidR="003D79B3" w:rsidRDefault="003D79B3" w:rsidP="003D79B3">
      <w:pPr>
        <w:pStyle w:val="PL"/>
        <w:rPr>
          <w:noProof w:val="0"/>
        </w:rPr>
      </w:pPr>
      <w:r w:rsidRPr="00A55ED4">
        <w:rPr>
          <w:noProof w:val="0"/>
        </w:rPr>
        <w:t>Permutation ::= ENUMERATED {dfu, ufd, ...}</w:t>
      </w:r>
    </w:p>
    <w:p w14:paraId="67CA3137" w14:textId="77777777" w:rsidR="003D79B3" w:rsidRPr="00EA5FA7" w:rsidRDefault="003D79B3" w:rsidP="003D79B3">
      <w:pPr>
        <w:pStyle w:val="PL"/>
        <w:rPr>
          <w:noProof w:val="0"/>
        </w:rPr>
      </w:pPr>
    </w:p>
    <w:p w14:paraId="52CEFEE5" w14:textId="77777777" w:rsidR="003D79B3" w:rsidRPr="00EA5FA7" w:rsidRDefault="003D79B3" w:rsidP="003D79B3">
      <w:pPr>
        <w:pStyle w:val="PL"/>
        <w:rPr>
          <w:noProof w:val="0"/>
        </w:rPr>
      </w:pPr>
      <w:r w:rsidRPr="00EA5FA7">
        <w:rPr>
          <w:noProof w:val="0"/>
        </w:rPr>
        <w:t>Ph-InfoMCG  ::= OCTET STRING</w:t>
      </w:r>
    </w:p>
    <w:p w14:paraId="6A1570F4" w14:textId="77777777" w:rsidR="003D79B3" w:rsidRPr="00EA5FA7" w:rsidRDefault="003D79B3" w:rsidP="003D79B3">
      <w:pPr>
        <w:pStyle w:val="PL"/>
        <w:rPr>
          <w:noProof w:val="0"/>
        </w:rPr>
      </w:pPr>
    </w:p>
    <w:p w14:paraId="539B31B5" w14:textId="77777777" w:rsidR="003D79B3" w:rsidRPr="00EA5FA7" w:rsidRDefault="003D79B3" w:rsidP="003D79B3">
      <w:pPr>
        <w:pStyle w:val="PL"/>
        <w:rPr>
          <w:noProof w:val="0"/>
        </w:rPr>
      </w:pPr>
      <w:r w:rsidRPr="00EA5FA7">
        <w:rPr>
          <w:noProof w:val="0"/>
        </w:rPr>
        <w:t>Ph-InfoSCG  ::= OCTET STRING</w:t>
      </w:r>
    </w:p>
    <w:p w14:paraId="03CECA45" w14:textId="77777777" w:rsidR="003D79B3" w:rsidRPr="00EA5FA7" w:rsidRDefault="003D79B3" w:rsidP="003D79B3">
      <w:pPr>
        <w:pStyle w:val="PL"/>
        <w:rPr>
          <w:noProof w:val="0"/>
        </w:rPr>
      </w:pPr>
    </w:p>
    <w:p w14:paraId="2F32608E" w14:textId="77777777" w:rsidR="003D79B3" w:rsidRPr="00EA5FA7" w:rsidRDefault="003D79B3" w:rsidP="003D79B3">
      <w:pPr>
        <w:pStyle w:val="PL"/>
        <w:rPr>
          <w:noProof w:val="0"/>
        </w:rPr>
      </w:pPr>
      <w:r w:rsidRPr="00EA5FA7">
        <w:rPr>
          <w:noProof w:val="0"/>
        </w:rPr>
        <w:t>PLMN-Identity ::= OCTET STRING (SIZE(3))</w:t>
      </w:r>
    </w:p>
    <w:p w14:paraId="3AAEF6DC" w14:textId="77777777" w:rsidR="003D79B3" w:rsidRPr="00EA5FA7" w:rsidRDefault="003D79B3" w:rsidP="003D79B3">
      <w:pPr>
        <w:pStyle w:val="PL"/>
        <w:rPr>
          <w:noProof w:val="0"/>
        </w:rPr>
      </w:pPr>
    </w:p>
    <w:p w14:paraId="65413681" w14:textId="77777777" w:rsidR="003D79B3" w:rsidRPr="00EA5FA7" w:rsidRDefault="003D79B3" w:rsidP="003D79B3">
      <w:pPr>
        <w:pStyle w:val="PL"/>
        <w:rPr>
          <w:noProof w:val="0"/>
        </w:rPr>
      </w:pPr>
      <w:r w:rsidRPr="00EA5FA7">
        <w:rPr>
          <w:noProof w:val="0"/>
        </w:rPr>
        <w:t>PortNumber ::= BIT STRING (SIZE (16))</w:t>
      </w:r>
    </w:p>
    <w:p w14:paraId="11D4D1E0" w14:textId="77777777" w:rsidR="003D79B3" w:rsidRDefault="003D79B3" w:rsidP="003D79B3">
      <w:pPr>
        <w:pStyle w:val="PL"/>
        <w:rPr>
          <w:noProof w:val="0"/>
        </w:rPr>
      </w:pPr>
    </w:p>
    <w:p w14:paraId="2C843E24" w14:textId="77777777" w:rsidR="003D79B3" w:rsidRDefault="003D79B3" w:rsidP="003D79B3">
      <w:pPr>
        <w:pStyle w:val="PL"/>
        <w:rPr>
          <w:noProof w:val="0"/>
        </w:rPr>
      </w:pPr>
    </w:p>
    <w:p w14:paraId="6850B4A8" w14:textId="77777777" w:rsidR="003D79B3" w:rsidRDefault="003D79B3" w:rsidP="003D79B3">
      <w:pPr>
        <w:pStyle w:val="PL"/>
        <w:rPr>
          <w:noProof w:val="0"/>
        </w:rPr>
      </w:pPr>
      <w:proofErr w:type="spellStart"/>
      <w:r w:rsidRPr="008C20F9">
        <w:rPr>
          <w:noProof w:val="0"/>
          <w:snapToGrid w:val="0"/>
          <w:lang w:val="en-US"/>
        </w:rPr>
        <w:t>PosAssistance</w:t>
      </w:r>
      <w:proofErr w:type="spellEnd"/>
      <w:r w:rsidRPr="008C20F9">
        <w:rPr>
          <w:noProof w:val="0"/>
          <w:snapToGrid w:val="0"/>
          <w:lang w:val="en-US"/>
        </w:rPr>
        <w:t xml:space="preserve">-Information ::= </w:t>
      </w:r>
      <w:r>
        <w:rPr>
          <w:noProof w:val="0"/>
        </w:rPr>
        <w:t>OCTET STRING</w:t>
      </w:r>
    </w:p>
    <w:p w14:paraId="7B2F791A" w14:textId="77777777" w:rsidR="003D79B3" w:rsidRDefault="003D79B3" w:rsidP="003D79B3">
      <w:pPr>
        <w:pStyle w:val="PL"/>
        <w:rPr>
          <w:noProof w:val="0"/>
          <w:snapToGrid w:val="0"/>
        </w:rPr>
      </w:pPr>
    </w:p>
    <w:p w14:paraId="6745E61C" w14:textId="77777777" w:rsidR="003D79B3" w:rsidRDefault="003D79B3" w:rsidP="003D79B3">
      <w:pPr>
        <w:pStyle w:val="PL"/>
        <w:spacing w:line="0" w:lineRule="atLeast"/>
        <w:rPr>
          <w:noProof w:val="0"/>
        </w:rPr>
      </w:pPr>
      <w:r>
        <w:rPr>
          <w:noProof w:val="0"/>
          <w:snapToGrid w:val="0"/>
        </w:rPr>
        <w:t xml:space="preserve">PosAssistanceInformationFailureList ::= </w:t>
      </w:r>
      <w:r>
        <w:rPr>
          <w:noProof w:val="0"/>
        </w:rPr>
        <w:t>OCTET STRING</w:t>
      </w:r>
    </w:p>
    <w:p w14:paraId="7F99B030" w14:textId="77777777" w:rsidR="003D79B3" w:rsidRDefault="003D79B3" w:rsidP="003D79B3">
      <w:pPr>
        <w:pStyle w:val="PL"/>
        <w:spacing w:line="0" w:lineRule="atLeast"/>
        <w:rPr>
          <w:noProof w:val="0"/>
        </w:rPr>
      </w:pPr>
    </w:p>
    <w:p w14:paraId="4609107B" w14:textId="77777777" w:rsidR="003D79B3" w:rsidRDefault="003D79B3" w:rsidP="003D79B3">
      <w:pPr>
        <w:pStyle w:val="PL"/>
        <w:rPr>
          <w:snapToGrid w:val="0"/>
        </w:rPr>
      </w:pPr>
      <w:r>
        <w:rPr>
          <w:snapToGrid w:val="0"/>
        </w:rPr>
        <w:t>PosBroadcast ::= ENUMERATED {</w:t>
      </w:r>
    </w:p>
    <w:p w14:paraId="64CA2003" w14:textId="77777777" w:rsidR="003D79B3" w:rsidRDefault="003D79B3" w:rsidP="003D79B3">
      <w:pPr>
        <w:pStyle w:val="PL"/>
        <w:rPr>
          <w:snapToGrid w:val="0"/>
        </w:rPr>
      </w:pPr>
      <w:r>
        <w:rPr>
          <w:snapToGrid w:val="0"/>
        </w:rPr>
        <w:tab/>
        <w:t>start,</w:t>
      </w:r>
    </w:p>
    <w:p w14:paraId="393B116B" w14:textId="77777777" w:rsidR="003D79B3" w:rsidRDefault="003D79B3" w:rsidP="003D79B3">
      <w:pPr>
        <w:pStyle w:val="PL"/>
        <w:rPr>
          <w:snapToGrid w:val="0"/>
        </w:rPr>
      </w:pPr>
      <w:r>
        <w:rPr>
          <w:snapToGrid w:val="0"/>
        </w:rPr>
        <w:tab/>
        <w:t>stop,</w:t>
      </w:r>
    </w:p>
    <w:p w14:paraId="2A181927" w14:textId="77777777" w:rsidR="003D79B3" w:rsidRDefault="003D79B3" w:rsidP="003D79B3">
      <w:pPr>
        <w:pStyle w:val="PL"/>
        <w:rPr>
          <w:snapToGrid w:val="0"/>
        </w:rPr>
      </w:pPr>
      <w:r>
        <w:rPr>
          <w:snapToGrid w:val="0"/>
        </w:rPr>
        <w:tab/>
        <w:t>...</w:t>
      </w:r>
    </w:p>
    <w:p w14:paraId="7989BA7E" w14:textId="77777777" w:rsidR="003D79B3" w:rsidRDefault="003D79B3" w:rsidP="003D79B3">
      <w:pPr>
        <w:pStyle w:val="PL"/>
        <w:rPr>
          <w:snapToGrid w:val="0"/>
        </w:rPr>
      </w:pPr>
      <w:r>
        <w:rPr>
          <w:snapToGrid w:val="0"/>
        </w:rPr>
        <w:t>}</w:t>
      </w:r>
    </w:p>
    <w:p w14:paraId="33C45EFF" w14:textId="77777777" w:rsidR="003D79B3" w:rsidRPr="00EA5FA7" w:rsidRDefault="003D79B3" w:rsidP="003D79B3">
      <w:pPr>
        <w:pStyle w:val="PL"/>
        <w:rPr>
          <w:noProof w:val="0"/>
        </w:rPr>
      </w:pPr>
    </w:p>
    <w:p w14:paraId="0F7D33C8" w14:textId="77777777" w:rsidR="003D79B3" w:rsidRDefault="003D79B3" w:rsidP="003D79B3">
      <w:pPr>
        <w:pStyle w:val="PL"/>
      </w:pPr>
      <w:r>
        <w:t>PositioningBroadcastCells ::= SEQUENCE (SIZE (1..maxnoBcastCell)) OF NRCGI</w:t>
      </w:r>
    </w:p>
    <w:p w14:paraId="51383CA6" w14:textId="77777777" w:rsidR="003D79B3" w:rsidRDefault="003D79B3" w:rsidP="003D79B3">
      <w:pPr>
        <w:pStyle w:val="PL"/>
      </w:pPr>
    </w:p>
    <w:p w14:paraId="757B8099" w14:textId="77777777" w:rsidR="003D79B3" w:rsidRDefault="003D79B3" w:rsidP="003D79B3">
      <w:pPr>
        <w:pStyle w:val="PL"/>
      </w:pPr>
      <w:r>
        <w:rPr>
          <w:noProof w:val="0"/>
        </w:rPr>
        <w:t xml:space="preserve">MeasurementPeriodicity ::= </w:t>
      </w:r>
      <w:r>
        <w:t>ENUMERATED</w:t>
      </w:r>
    </w:p>
    <w:p w14:paraId="1E0154B0" w14:textId="77777777" w:rsidR="003D79B3" w:rsidRDefault="003D79B3" w:rsidP="003D79B3">
      <w:pPr>
        <w:pStyle w:val="PL"/>
      </w:pPr>
      <w:r>
        <w:t>{ms120, ms240, ms480, ms640, ms1024, ms2048, ms5120, ms10240, min1, min6, min12, min30, ...</w:t>
      </w:r>
      <w:r w:rsidRPr="008D7924">
        <w:rPr>
          <w:snapToGrid w:val="0"/>
        </w:rPr>
        <w:t>,</w:t>
      </w:r>
      <w:r w:rsidRPr="008D7924">
        <w:rPr>
          <w:rFonts w:hint="eastAsia"/>
          <w:snapToGrid w:val="0"/>
          <w:lang w:eastAsia="zh-CN"/>
        </w:rPr>
        <w:t xml:space="preserve"> </w:t>
      </w:r>
      <w:r w:rsidRPr="008D7924">
        <w:t>ms20480, ms40960</w:t>
      </w:r>
      <w:r>
        <w:t>}</w:t>
      </w:r>
    </w:p>
    <w:p w14:paraId="341A9504" w14:textId="77777777" w:rsidR="003D79B3" w:rsidRDefault="003D79B3" w:rsidP="003D79B3">
      <w:pPr>
        <w:pStyle w:val="PL"/>
      </w:pPr>
    </w:p>
    <w:p w14:paraId="7AD39351" w14:textId="77777777" w:rsidR="003D79B3" w:rsidRDefault="003D79B3" w:rsidP="003D79B3">
      <w:pPr>
        <w:pStyle w:val="PL"/>
      </w:pPr>
    </w:p>
    <w:p w14:paraId="21C7749A" w14:textId="77777777" w:rsidR="003D79B3" w:rsidRDefault="003D79B3" w:rsidP="003D79B3">
      <w:pPr>
        <w:pStyle w:val="PL"/>
        <w:rPr>
          <w:noProof w:val="0"/>
        </w:rPr>
      </w:pPr>
      <w:r>
        <w:rPr>
          <w:noProof w:val="0"/>
          <w:snapToGrid w:val="0"/>
        </w:rPr>
        <w:t xml:space="preserve">PosMeasurementQuantities ::= </w:t>
      </w:r>
      <w:r>
        <w:rPr>
          <w:noProof w:val="0"/>
        </w:rPr>
        <w:t>SEQUENCE (SIZE(1.. maxnoofPosMeas)) OF PosMeasurementQuantities-Item</w:t>
      </w:r>
    </w:p>
    <w:p w14:paraId="7BD0FA41" w14:textId="77777777" w:rsidR="003D79B3" w:rsidRDefault="003D79B3" w:rsidP="003D79B3">
      <w:pPr>
        <w:pStyle w:val="PL"/>
        <w:rPr>
          <w:noProof w:val="0"/>
        </w:rPr>
      </w:pPr>
    </w:p>
    <w:p w14:paraId="1B1D864D" w14:textId="77777777" w:rsidR="003D79B3" w:rsidRDefault="003D79B3" w:rsidP="003D79B3">
      <w:pPr>
        <w:pStyle w:val="PL"/>
        <w:rPr>
          <w:noProof w:val="0"/>
        </w:rPr>
      </w:pPr>
      <w:r>
        <w:rPr>
          <w:noProof w:val="0"/>
        </w:rPr>
        <w:t>PosMeasurementQuantities-Item ::= SEQUENCE {</w:t>
      </w:r>
    </w:p>
    <w:p w14:paraId="56B60705" w14:textId="77777777" w:rsidR="003D79B3" w:rsidRDefault="003D79B3" w:rsidP="003D79B3">
      <w:pPr>
        <w:pStyle w:val="PL"/>
      </w:pPr>
      <w:r>
        <w:rPr>
          <w:noProof w:val="0"/>
        </w:rPr>
        <w:tab/>
      </w:r>
      <w:r>
        <w:t>posMeasurementType</w:t>
      </w:r>
      <w:r>
        <w:tab/>
      </w:r>
      <w:r>
        <w:tab/>
      </w:r>
      <w:r>
        <w:tab/>
      </w:r>
      <w:r>
        <w:tab/>
      </w:r>
      <w:r>
        <w:tab/>
        <w:t>PosMeasurementType,</w:t>
      </w:r>
    </w:p>
    <w:p w14:paraId="20383CDC" w14:textId="77777777" w:rsidR="003D79B3" w:rsidRDefault="003D79B3" w:rsidP="003D79B3">
      <w:pPr>
        <w:pStyle w:val="PL"/>
        <w:rPr>
          <w:noProof w:val="0"/>
        </w:rPr>
      </w:pPr>
      <w:r>
        <w:tab/>
      </w:r>
      <w:r w:rsidRPr="00E51B74">
        <w:t>timingReportingGranularityFactor</w:t>
      </w:r>
      <w:r w:rsidRPr="00E51B74">
        <w:tab/>
        <w:t>INTEGER (0..5) OPTIONAL,</w:t>
      </w:r>
    </w:p>
    <w:p w14:paraId="288388E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PosMeasurementQuantities-ItemExtIEs} } OPTIONAL</w:t>
      </w:r>
    </w:p>
    <w:p w14:paraId="5928F777" w14:textId="77777777" w:rsidR="003D79B3" w:rsidRDefault="003D79B3" w:rsidP="003D79B3">
      <w:pPr>
        <w:pStyle w:val="PL"/>
        <w:rPr>
          <w:noProof w:val="0"/>
        </w:rPr>
      </w:pPr>
      <w:r>
        <w:rPr>
          <w:noProof w:val="0"/>
        </w:rPr>
        <w:t>}</w:t>
      </w:r>
    </w:p>
    <w:p w14:paraId="13AA6461" w14:textId="77777777" w:rsidR="003D79B3" w:rsidRDefault="003D79B3" w:rsidP="003D79B3">
      <w:pPr>
        <w:pStyle w:val="PL"/>
        <w:rPr>
          <w:noProof w:val="0"/>
        </w:rPr>
      </w:pPr>
    </w:p>
    <w:p w14:paraId="0AD9900B" w14:textId="77777777" w:rsidR="003D79B3" w:rsidRDefault="003D79B3" w:rsidP="003D79B3">
      <w:pPr>
        <w:pStyle w:val="PL"/>
        <w:rPr>
          <w:noProof w:val="0"/>
        </w:rPr>
      </w:pPr>
      <w:r>
        <w:rPr>
          <w:noProof w:val="0"/>
        </w:rPr>
        <w:t xml:space="preserve">PosMeasurementQuantities-ItemExtIEs </w:t>
      </w:r>
      <w:r>
        <w:rPr>
          <w:noProof w:val="0"/>
        </w:rPr>
        <w:tab/>
        <w:t>F1AP-PROTOCOL-EXTENSION ::= {</w:t>
      </w:r>
    </w:p>
    <w:p w14:paraId="5777AF51" w14:textId="77777777" w:rsidR="003D79B3" w:rsidRDefault="003D79B3" w:rsidP="003D79B3">
      <w:pPr>
        <w:pStyle w:val="PL"/>
        <w:rPr>
          <w:noProof w:val="0"/>
        </w:rPr>
      </w:pPr>
      <w:r>
        <w:rPr>
          <w:noProof w:val="0"/>
        </w:rPr>
        <w:tab/>
        <w:t>...</w:t>
      </w:r>
    </w:p>
    <w:p w14:paraId="258D8E8B" w14:textId="77777777" w:rsidR="003D79B3" w:rsidRDefault="003D79B3" w:rsidP="003D79B3">
      <w:pPr>
        <w:pStyle w:val="PL"/>
        <w:rPr>
          <w:noProof w:val="0"/>
        </w:rPr>
      </w:pPr>
      <w:r>
        <w:rPr>
          <w:noProof w:val="0"/>
        </w:rPr>
        <w:t>}</w:t>
      </w:r>
    </w:p>
    <w:p w14:paraId="42A2355A" w14:textId="77777777" w:rsidR="003D79B3" w:rsidRDefault="003D79B3" w:rsidP="003D79B3">
      <w:pPr>
        <w:pStyle w:val="PL"/>
        <w:rPr>
          <w:noProof w:val="0"/>
        </w:rPr>
      </w:pPr>
    </w:p>
    <w:p w14:paraId="63E582C7" w14:textId="77777777" w:rsidR="003D79B3" w:rsidRDefault="003D79B3" w:rsidP="003D79B3">
      <w:pPr>
        <w:pStyle w:val="PL"/>
        <w:rPr>
          <w:noProof w:val="0"/>
        </w:rPr>
      </w:pPr>
      <w:r>
        <w:rPr>
          <w:noProof w:val="0"/>
        </w:rPr>
        <w:t xml:space="preserve">PosMeasurementResult ::= SEQUENCE </w:t>
      </w:r>
      <w:r w:rsidRPr="00D3468D">
        <w:rPr>
          <w:noProof w:val="0"/>
          <w:snapToGrid w:val="0"/>
        </w:rPr>
        <w:t>(SIZE (1.. max</w:t>
      </w:r>
      <w:r w:rsidRPr="00FC39A8">
        <w:rPr>
          <w:noProof w:val="0"/>
          <w:snapToGrid w:val="0"/>
        </w:rPr>
        <w:t>n</w:t>
      </w:r>
      <w:r w:rsidRPr="008C20F9">
        <w:rPr>
          <w:noProof w:val="0"/>
          <w:snapToGrid w:val="0"/>
        </w:rPr>
        <w:t>oof</w:t>
      </w:r>
      <w:r>
        <w:rPr>
          <w:noProof w:val="0"/>
          <w:snapToGrid w:val="0"/>
        </w:rPr>
        <w:t>Pos</w:t>
      </w:r>
      <w:r w:rsidRPr="00FC39A8">
        <w:rPr>
          <w:noProof w:val="0"/>
          <w:snapToGrid w:val="0"/>
        </w:rPr>
        <w:t>Me</w:t>
      </w:r>
      <w:r w:rsidRPr="00D3468D">
        <w:rPr>
          <w:noProof w:val="0"/>
          <w:snapToGrid w:val="0"/>
        </w:rPr>
        <w:t>as)) OF</w:t>
      </w:r>
      <w:r w:rsidRPr="00D3468D">
        <w:rPr>
          <w:noProof w:val="0"/>
        </w:rPr>
        <w:t xml:space="preserve"> PosMeasurementResultItem</w:t>
      </w:r>
      <w:r>
        <w:rPr>
          <w:noProof w:val="0"/>
        </w:rPr>
        <w:t xml:space="preserve"> </w:t>
      </w:r>
    </w:p>
    <w:p w14:paraId="76D6F843" w14:textId="77777777" w:rsidR="003D79B3" w:rsidRDefault="003D79B3" w:rsidP="003D79B3">
      <w:pPr>
        <w:pStyle w:val="PL"/>
        <w:rPr>
          <w:noProof w:val="0"/>
        </w:rPr>
      </w:pPr>
    </w:p>
    <w:p w14:paraId="2FFF18BA" w14:textId="77777777" w:rsidR="003D79B3" w:rsidRPr="00BC20B8" w:rsidRDefault="003D79B3" w:rsidP="003D79B3">
      <w:pPr>
        <w:pStyle w:val="PL"/>
        <w:rPr>
          <w:noProof w:val="0"/>
        </w:rPr>
      </w:pPr>
      <w:r w:rsidRPr="008C20F9">
        <w:rPr>
          <w:noProof w:val="0"/>
        </w:rPr>
        <w:t>PosMeasurementResultItem</w:t>
      </w:r>
      <w:r w:rsidRPr="00BC20B8">
        <w:rPr>
          <w:noProof w:val="0"/>
        </w:rPr>
        <w:t xml:space="preserve"> </w:t>
      </w:r>
      <w:r w:rsidRPr="00BC20B8">
        <w:rPr>
          <w:noProof w:val="0"/>
          <w:snapToGrid w:val="0"/>
        </w:rPr>
        <w:t xml:space="preserve">::= SEQUENCE </w:t>
      </w:r>
      <w:r w:rsidRPr="00BC20B8">
        <w:rPr>
          <w:noProof w:val="0"/>
        </w:rPr>
        <w:t>{</w:t>
      </w:r>
    </w:p>
    <w:p w14:paraId="6864711C" w14:textId="77777777" w:rsidR="003D79B3" w:rsidRPr="00BC20B8" w:rsidRDefault="003D79B3" w:rsidP="003D79B3">
      <w:pPr>
        <w:pStyle w:val="PL"/>
        <w:rPr>
          <w:noProof w:val="0"/>
        </w:rPr>
      </w:pPr>
      <w:r w:rsidRPr="00BC20B8">
        <w:rPr>
          <w:noProof w:val="0"/>
        </w:rPr>
        <w:tab/>
        <w:t>measuredResultsValue</w:t>
      </w:r>
      <w:r w:rsidRPr="00BC20B8">
        <w:rPr>
          <w:noProof w:val="0"/>
        </w:rPr>
        <w:tab/>
      </w:r>
      <w:r w:rsidRPr="00BC20B8">
        <w:rPr>
          <w:noProof w:val="0"/>
        </w:rPr>
        <w:tab/>
      </w:r>
      <w:r w:rsidRPr="00BC20B8">
        <w:rPr>
          <w:noProof w:val="0"/>
        </w:rPr>
        <w:tab/>
      </w:r>
      <w:r w:rsidRPr="00BC20B8">
        <w:rPr>
          <w:noProof w:val="0"/>
        </w:rPr>
        <w:tab/>
        <w:t>MeasuredResultsValue,</w:t>
      </w:r>
    </w:p>
    <w:p w14:paraId="70541B55" w14:textId="77777777" w:rsidR="003D79B3" w:rsidRPr="00BC20B8" w:rsidRDefault="003D79B3" w:rsidP="003D79B3">
      <w:pPr>
        <w:pStyle w:val="PL"/>
        <w:rPr>
          <w:noProof w:val="0"/>
          <w:snapToGrid w:val="0"/>
        </w:rPr>
      </w:pPr>
      <w:r w:rsidRPr="00BC20B8">
        <w:rPr>
          <w:noProof w:val="0"/>
          <w:snapToGrid w:val="0"/>
        </w:rPr>
        <w:tab/>
        <w:t>timeStamp</w:t>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t>TimeStamp,</w:t>
      </w:r>
    </w:p>
    <w:p w14:paraId="65A975C0" w14:textId="77777777" w:rsidR="003D79B3" w:rsidRPr="00BC20B8" w:rsidRDefault="003D79B3" w:rsidP="003D79B3">
      <w:pPr>
        <w:pStyle w:val="PL"/>
        <w:rPr>
          <w:noProof w:val="0"/>
          <w:snapToGrid w:val="0"/>
        </w:rPr>
      </w:pPr>
      <w:r w:rsidRPr="008C20F9">
        <w:rPr>
          <w:noProof w:val="0"/>
          <w:snapToGrid w:val="0"/>
        </w:rPr>
        <w:tab/>
      </w:r>
      <w:r w:rsidRPr="00BC20B8">
        <w:rPr>
          <w:noProof w:val="0"/>
          <w:snapToGrid w:val="0"/>
        </w:rPr>
        <w:t>measurementQuality</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Pr>
          <w:noProof w:val="0"/>
          <w:snapToGrid w:val="0"/>
        </w:rPr>
        <w:t>TRP</w:t>
      </w:r>
      <w:r w:rsidRPr="00BC20B8">
        <w:rPr>
          <w:noProof w:val="0"/>
          <w:snapToGrid w:val="0"/>
        </w:rPr>
        <w:t>MeasurementQuality</w:t>
      </w:r>
      <w:r w:rsidRPr="00BC20B8">
        <w:rPr>
          <w:noProof w:val="0"/>
          <w:snapToGrid w:val="0"/>
        </w:rPr>
        <w:tab/>
        <w:t>OPTIONAL,</w:t>
      </w:r>
    </w:p>
    <w:p w14:paraId="311739EB" w14:textId="77777777" w:rsidR="003D79B3" w:rsidRPr="00BC20B8" w:rsidRDefault="003D79B3" w:rsidP="003D79B3">
      <w:pPr>
        <w:pStyle w:val="PL"/>
        <w:rPr>
          <w:noProof w:val="0"/>
          <w:snapToGrid w:val="0"/>
        </w:rPr>
      </w:pPr>
      <w:r w:rsidRPr="00BC20B8">
        <w:rPr>
          <w:noProof w:val="0"/>
          <w:snapToGrid w:val="0"/>
        </w:rPr>
        <w:tab/>
      </w:r>
      <w:r w:rsidRPr="00BC20B8">
        <w:t>measurementBeamInfo</w:t>
      </w:r>
      <w:r w:rsidRPr="00BC20B8">
        <w:tab/>
      </w:r>
      <w:r w:rsidRPr="00BC20B8">
        <w:tab/>
      </w:r>
      <w:r w:rsidRPr="00BC20B8">
        <w:tab/>
      </w:r>
      <w:r w:rsidRPr="00BC20B8">
        <w:tab/>
      </w:r>
      <w:r w:rsidRPr="00BC20B8">
        <w:tab/>
        <w:t>MeasurementBeamInfo</w:t>
      </w:r>
      <w:r w:rsidRPr="00BC20B8">
        <w:tab/>
      </w:r>
      <w:r w:rsidRPr="00BC20B8">
        <w:tab/>
      </w:r>
      <w:r w:rsidRPr="00BC20B8">
        <w:rPr>
          <w:noProof w:val="0"/>
          <w:snapToGrid w:val="0"/>
        </w:rPr>
        <w:t>OPTIONAL,</w:t>
      </w:r>
    </w:p>
    <w:p w14:paraId="6315A6D0" w14:textId="77777777" w:rsidR="003D79B3" w:rsidRPr="00BC20B8" w:rsidRDefault="003D79B3" w:rsidP="003D79B3">
      <w:pPr>
        <w:pStyle w:val="PL"/>
        <w:rPr>
          <w:noProof w:val="0"/>
        </w:rPr>
      </w:pPr>
      <w:r w:rsidRPr="00BC20B8">
        <w:rPr>
          <w:noProof w:val="0"/>
        </w:rPr>
        <w:tab/>
        <w:t>iE-Extensions</w:t>
      </w:r>
      <w:r w:rsidRPr="00BC20B8">
        <w:rPr>
          <w:noProof w:val="0"/>
        </w:rPr>
        <w:tab/>
        <w:t>ProtocolExtensionContainer { { PosMeasurementResult</w:t>
      </w:r>
      <w:r>
        <w:rPr>
          <w:noProof w:val="0"/>
        </w:rPr>
        <w:t>Item</w:t>
      </w:r>
      <w:r w:rsidRPr="00BC20B8">
        <w:rPr>
          <w:noProof w:val="0"/>
        </w:rPr>
        <w:t>ExtIEs } }</w:t>
      </w:r>
      <w:r w:rsidRPr="00BC20B8">
        <w:rPr>
          <w:noProof w:val="0"/>
        </w:rPr>
        <w:tab/>
        <w:t>OPTIONAL</w:t>
      </w:r>
    </w:p>
    <w:p w14:paraId="50AD6D7A" w14:textId="77777777" w:rsidR="003D79B3" w:rsidRDefault="003D79B3" w:rsidP="003D79B3">
      <w:pPr>
        <w:pStyle w:val="PL"/>
        <w:rPr>
          <w:noProof w:val="0"/>
        </w:rPr>
      </w:pPr>
      <w:r w:rsidRPr="00BC20B8">
        <w:rPr>
          <w:noProof w:val="0"/>
        </w:rPr>
        <w:t>}</w:t>
      </w:r>
    </w:p>
    <w:p w14:paraId="284DBB16" w14:textId="77777777" w:rsidR="003D79B3" w:rsidRDefault="003D79B3" w:rsidP="003D79B3">
      <w:pPr>
        <w:pStyle w:val="PL"/>
        <w:rPr>
          <w:noProof w:val="0"/>
        </w:rPr>
      </w:pPr>
    </w:p>
    <w:p w14:paraId="490F05B2" w14:textId="77777777" w:rsidR="003D79B3" w:rsidRDefault="003D79B3" w:rsidP="003D79B3">
      <w:pPr>
        <w:pStyle w:val="PL"/>
        <w:rPr>
          <w:noProof w:val="0"/>
        </w:rPr>
      </w:pPr>
      <w:r>
        <w:rPr>
          <w:noProof w:val="0"/>
        </w:rPr>
        <w:t xml:space="preserve">PosMeasurementResultItemExtIEs </w:t>
      </w:r>
      <w:r>
        <w:rPr>
          <w:noProof w:val="0"/>
        </w:rPr>
        <w:tab/>
        <w:t>F1AP-PROTOCOL-EXTENSION ::= {</w:t>
      </w:r>
    </w:p>
    <w:p w14:paraId="605A5B2C" w14:textId="77777777" w:rsidR="003D79B3" w:rsidRDefault="003D79B3" w:rsidP="003D79B3">
      <w:pPr>
        <w:pStyle w:val="PL"/>
        <w:rPr>
          <w:noProof w:val="0"/>
        </w:rPr>
      </w:pPr>
      <w:r>
        <w:rPr>
          <w:noProof w:val="0"/>
        </w:rPr>
        <w:tab/>
        <w:t>...</w:t>
      </w:r>
    </w:p>
    <w:p w14:paraId="05689B34" w14:textId="77777777" w:rsidR="003D79B3" w:rsidRDefault="003D79B3" w:rsidP="003D79B3">
      <w:pPr>
        <w:pStyle w:val="PL"/>
        <w:rPr>
          <w:noProof w:val="0"/>
        </w:rPr>
      </w:pPr>
      <w:r>
        <w:rPr>
          <w:noProof w:val="0"/>
        </w:rPr>
        <w:t>}</w:t>
      </w:r>
    </w:p>
    <w:p w14:paraId="1916C2CE" w14:textId="77777777" w:rsidR="003D79B3" w:rsidRDefault="003D79B3" w:rsidP="003D79B3">
      <w:pPr>
        <w:pStyle w:val="PL"/>
        <w:rPr>
          <w:noProof w:val="0"/>
        </w:rPr>
      </w:pPr>
    </w:p>
    <w:p w14:paraId="193C130F" w14:textId="77777777" w:rsidR="003D79B3" w:rsidRDefault="003D79B3" w:rsidP="003D79B3">
      <w:pPr>
        <w:pStyle w:val="PL"/>
        <w:rPr>
          <w:noProof w:val="0"/>
        </w:rPr>
      </w:pPr>
      <w:r>
        <w:rPr>
          <w:noProof w:val="0"/>
          <w:snapToGrid w:val="0"/>
        </w:rPr>
        <w:t xml:space="preserve">PosMeasurementResultList ::= </w:t>
      </w:r>
      <w:r>
        <w:rPr>
          <w:noProof w:val="0"/>
        </w:rPr>
        <w:t xml:space="preserve">SEQUENCE (SIZE(1.. </w:t>
      </w:r>
      <w:r>
        <w:rPr>
          <w:snapToGrid w:val="0"/>
        </w:rPr>
        <w:t>maxNoOfMeasTRPs</w:t>
      </w:r>
      <w:r>
        <w:rPr>
          <w:noProof w:val="0"/>
        </w:rPr>
        <w:t>)) OF PosMeasurementResultList-Item</w:t>
      </w:r>
    </w:p>
    <w:p w14:paraId="30B3DF19" w14:textId="77777777" w:rsidR="003D79B3" w:rsidRDefault="003D79B3" w:rsidP="003D79B3">
      <w:pPr>
        <w:pStyle w:val="PL"/>
        <w:rPr>
          <w:noProof w:val="0"/>
        </w:rPr>
      </w:pPr>
    </w:p>
    <w:p w14:paraId="7F8281D8" w14:textId="77777777" w:rsidR="003D79B3" w:rsidRDefault="003D79B3" w:rsidP="003D79B3">
      <w:pPr>
        <w:pStyle w:val="PL"/>
        <w:rPr>
          <w:noProof w:val="0"/>
        </w:rPr>
      </w:pPr>
      <w:r>
        <w:rPr>
          <w:noProof w:val="0"/>
        </w:rPr>
        <w:t>PosMeasurementResultList-Item ::= SEQUENCE {</w:t>
      </w:r>
    </w:p>
    <w:p w14:paraId="4CBC2B69" w14:textId="77777777" w:rsidR="003D79B3" w:rsidRDefault="003D79B3" w:rsidP="003D79B3">
      <w:pPr>
        <w:pStyle w:val="PL"/>
        <w:rPr>
          <w:noProof w:val="0"/>
        </w:rPr>
      </w:pPr>
      <w:r>
        <w:rPr>
          <w:noProof w:val="0"/>
        </w:rPr>
        <w:tab/>
        <w:t>posMeasurementResult</w:t>
      </w:r>
      <w:r>
        <w:rPr>
          <w:noProof w:val="0"/>
        </w:rPr>
        <w:tab/>
      </w:r>
      <w:r>
        <w:rPr>
          <w:noProof w:val="0"/>
        </w:rPr>
        <w:tab/>
      </w:r>
      <w:r>
        <w:rPr>
          <w:noProof w:val="0"/>
        </w:rPr>
        <w:tab/>
        <w:t>PosMeasurementResult,</w:t>
      </w:r>
    </w:p>
    <w:p w14:paraId="69DA435E" w14:textId="77777777" w:rsidR="003D79B3" w:rsidRDefault="003D79B3" w:rsidP="003D79B3">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14:paraId="75576063"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PosMeasurementResultList-ItemExtIEs} } OPTIONAL</w:t>
      </w:r>
    </w:p>
    <w:p w14:paraId="34199DBE" w14:textId="77777777" w:rsidR="003D79B3" w:rsidRDefault="003D79B3" w:rsidP="003D79B3">
      <w:pPr>
        <w:pStyle w:val="PL"/>
        <w:rPr>
          <w:noProof w:val="0"/>
        </w:rPr>
      </w:pPr>
      <w:r>
        <w:rPr>
          <w:noProof w:val="0"/>
        </w:rPr>
        <w:t>}</w:t>
      </w:r>
    </w:p>
    <w:p w14:paraId="55C54B87" w14:textId="77777777" w:rsidR="003D79B3" w:rsidRDefault="003D79B3" w:rsidP="003D79B3">
      <w:pPr>
        <w:pStyle w:val="PL"/>
        <w:rPr>
          <w:noProof w:val="0"/>
        </w:rPr>
      </w:pPr>
    </w:p>
    <w:p w14:paraId="0CEF5B27" w14:textId="77777777" w:rsidR="003D79B3" w:rsidRDefault="003D79B3" w:rsidP="003D79B3">
      <w:pPr>
        <w:pStyle w:val="PL"/>
        <w:rPr>
          <w:noProof w:val="0"/>
        </w:rPr>
      </w:pPr>
      <w:r>
        <w:rPr>
          <w:noProof w:val="0"/>
        </w:rPr>
        <w:t xml:space="preserve">PosMeasurementResultList-ItemExtIEs </w:t>
      </w:r>
      <w:r>
        <w:rPr>
          <w:noProof w:val="0"/>
        </w:rPr>
        <w:tab/>
        <w:t>F1AP-PROTOCOL-EXTENSION ::= {</w:t>
      </w:r>
    </w:p>
    <w:p w14:paraId="5588AA3A" w14:textId="77777777" w:rsidR="003D79B3" w:rsidRPr="00A73D91" w:rsidRDefault="003D79B3" w:rsidP="003D79B3">
      <w:pPr>
        <w:pStyle w:val="PL"/>
        <w:rPr>
          <w:rFonts w:eastAsia="Calibri"/>
        </w:rPr>
      </w:pPr>
      <w:r>
        <w:rPr>
          <w:noProof w:val="0"/>
        </w:rPr>
        <w:tab/>
      </w:r>
      <w:r w:rsidRPr="00405B59">
        <w:rPr>
          <w:rFonts w:eastAsia="Calibri"/>
        </w:rPr>
        <w:t>{ ID id-</w:t>
      </w:r>
      <w:r>
        <w:rPr>
          <w:rFonts w:hint="eastAsia"/>
          <w:lang w:eastAsia="zh-CN"/>
        </w:rPr>
        <w:t>N</w:t>
      </w:r>
      <w:r>
        <w:rPr>
          <w:lang w:eastAsia="zh-CN"/>
        </w:rPr>
        <w:t>RCGI</w:t>
      </w:r>
      <w:r w:rsidRPr="00405B59">
        <w:rPr>
          <w:rFonts w:eastAsia="Calibri"/>
        </w:rPr>
        <w:tab/>
        <w:t>CRITICALITY ignore EXTENSION N</w:t>
      </w:r>
      <w:r>
        <w:rPr>
          <w:rFonts w:eastAsia="Calibri"/>
        </w:rPr>
        <w:t>R</w:t>
      </w:r>
      <w:r w:rsidRPr="00405B59">
        <w:rPr>
          <w:rFonts w:eastAsia="Calibri"/>
        </w:rPr>
        <w:t>CGI</w:t>
      </w:r>
      <w:r w:rsidRPr="00405B59">
        <w:rPr>
          <w:rFonts w:eastAsia="Calibri"/>
        </w:rPr>
        <w:tab/>
      </w:r>
      <w:r w:rsidRPr="00405B59">
        <w:rPr>
          <w:rFonts w:eastAsia="Calibri"/>
        </w:rPr>
        <w:tab/>
        <w:t>PRESENCE optional },</w:t>
      </w:r>
    </w:p>
    <w:p w14:paraId="76F762B6" w14:textId="77777777" w:rsidR="003D79B3" w:rsidRDefault="003D79B3" w:rsidP="003D79B3">
      <w:pPr>
        <w:pStyle w:val="PL"/>
        <w:rPr>
          <w:noProof w:val="0"/>
        </w:rPr>
      </w:pPr>
      <w:r>
        <w:rPr>
          <w:noProof w:val="0"/>
        </w:rPr>
        <w:tab/>
        <w:t>...</w:t>
      </w:r>
    </w:p>
    <w:p w14:paraId="0B92D2B0" w14:textId="77777777" w:rsidR="003D79B3" w:rsidRDefault="003D79B3" w:rsidP="003D79B3">
      <w:pPr>
        <w:pStyle w:val="PL"/>
        <w:rPr>
          <w:noProof w:val="0"/>
        </w:rPr>
      </w:pPr>
      <w:r>
        <w:rPr>
          <w:noProof w:val="0"/>
        </w:rPr>
        <w:t>}</w:t>
      </w:r>
    </w:p>
    <w:p w14:paraId="1AA95313" w14:textId="77777777" w:rsidR="003D79B3" w:rsidRDefault="003D79B3" w:rsidP="003D79B3">
      <w:pPr>
        <w:pStyle w:val="PL"/>
        <w:rPr>
          <w:noProof w:val="0"/>
        </w:rPr>
      </w:pPr>
    </w:p>
    <w:p w14:paraId="6CE4CF06" w14:textId="77777777" w:rsidR="003D79B3" w:rsidRDefault="003D79B3" w:rsidP="003D79B3">
      <w:pPr>
        <w:pStyle w:val="PL"/>
      </w:pPr>
      <w:r>
        <w:rPr>
          <w:noProof w:val="0"/>
        </w:rPr>
        <w:t xml:space="preserve">PosMeasurementType ::= </w:t>
      </w:r>
      <w:r>
        <w:t>ENUMERATED {</w:t>
      </w:r>
    </w:p>
    <w:p w14:paraId="20E71231" w14:textId="77777777" w:rsidR="003D79B3" w:rsidRDefault="003D79B3" w:rsidP="003D79B3">
      <w:pPr>
        <w:pStyle w:val="PL"/>
        <w:rPr>
          <w:lang w:val="fr-FR"/>
        </w:rPr>
      </w:pPr>
      <w:r>
        <w:tab/>
      </w:r>
      <w:r w:rsidRPr="00F23696">
        <w:rPr>
          <w:lang w:val="fr-FR"/>
        </w:rPr>
        <w:t>gnb-rx-tx</w:t>
      </w:r>
      <w:r>
        <w:rPr>
          <w:lang w:val="fr-FR"/>
        </w:rPr>
        <w:t>,</w:t>
      </w:r>
    </w:p>
    <w:p w14:paraId="5BB1A2C3" w14:textId="77777777" w:rsidR="003D79B3" w:rsidRDefault="003D79B3" w:rsidP="003D79B3">
      <w:pPr>
        <w:pStyle w:val="PL"/>
        <w:rPr>
          <w:lang w:val="fr-FR"/>
        </w:rPr>
      </w:pPr>
      <w:r>
        <w:rPr>
          <w:lang w:val="fr-FR"/>
        </w:rPr>
        <w:tab/>
      </w:r>
      <w:r w:rsidRPr="00D3468D">
        <w:rPr>
          <w:lang w:val="fr-FR"/>
        </w:rPr>
        <w:t>ul-srs-rsrp,</w:t>
      </w:r>
    </w:p>
    <w:p w14:paraId="48BDFF30" w14:textId="77777777" w:rsidR="003D79B3" w:rsidRDefault="003D79B3" w:rsidP="003D79B3">
      <w:pPr>
        <w:pStyle w:val="PL"/>
        <w:rPr>
          <w:lang w:val="fr-FR"/>
        </w:rPr>
      </w:pPr>
      <w:r>
        <w:rPr>
          <w:lang w:val="fr-FR"/>
        </w:rPr>
        <w:tab/>
        <w:t>ul-aoa,</w:t>
      </w:r>
    </w:p>
    <w:p w14:paraId="3BF3A0F1" w14:textId="77777777" w:rsidR="003D79B3" w:rsidRPr="008C20F9" w:rsidRDefault="003D79B3" w:rsidP="003D79B3">
      <w:pPr>
        <w:pStyle w:val="PL"/>
        <w:rPr>
          <w:lang w:val="fr-FR"/>
        </w:rPr>
      </w:pPr>
      <w:r>
        <w:rPr>
          <w:lang w:val="fr-FR"/>
        </w:rPr>
        <w:tab/>
      </w:r>
      <w:r w:rsidRPr="008C20F9">
        <w:rPr>
          <w:lang w:val="fr-FR"/>
        </w:rPr>
        <w:t xml:space="preserve">ul-rtoa, </w:t>
      </w:r>
    </w:p>
    <w:p w14:paraId="0C72027D" w14:textId="77777777" w:rsidR="003D79B3" w:rsidRDefault="003D79B3" w:rsidP="003D79B3">
      <w:pPr>
        <w:pStyle w:val="PL"/>
      </w:pPr>
      <w:r w:rsidRPr="008C20F9">
        <w:rPr>
          <w:lang w:val="fr-FR"/>
        </w:rPr>
        <w:tab/>
      </w:r>
      <w:r>
        <w:t>...</w:t>
      </w:r>
    </w:p>
    <w:p w14:paraId="0CD62D16" w14:textId="77777777" w:rsidR="003D79B3" w:rsidRDefault="003D79B3" w:rsidP="003D79B3">
      <w:pPr>
        <w:pStyle w:val="PL"/>
      </w:pPr>
      <w:r>
        <w:t>}</w:t>
      </w:r>
    </w:p>
    <w:p w14:paraId="0F8C56E6" w14:textId="77777777" w:rsidR="003D79B3" w:rsidRDefault="003D79B3" w:rsidP="003D79B3">
      <w:pPr>
        <w:pStyle w:val="PL"/>
      </w:pPr>
    </w:p>
    <w:p w14:paraId="15EE67FC" w14:textId="77777777" w:rsidR="003D79B3" w:rsidRDefault="003D79B3" w:rsidP="003D79B3">
      <w:pPr>
        <w:pStyle w:val="PL"/>
      </w:pPr>
      <w:r>
        <w:rPr>
          <w:noProof w:val="0"/>
        </w:rPr>
        <w:t xml:space="preserve">PosReportCharacteristics ::= </w:t>
      </w:r>
      <w:r>
        <w:t>ENUMERATED {</w:t>
      </w:r>
    </w:p>
    <w:p w14:paraId="7617EB63" w14:textId="77777777" w:rsidR="003D79B3" w:rsidRDefault="003D79B3" w:rsidP="003D79B3">
      <w:pPr>
        <w:pStyle w:val="PL"/>
      </w:pPr>
      <w:r>
        <w:tab/>
        <w:t xml:space="preserve">ondemand, </w:t>
      </w:r>
    </w:p>
    <w:p w14:paraId="0EAE21B0" w14:textId="77777777" w:rsidR="003D79B3" w:rsidRDefault="003D79B3" w:rsidP="003D79B3">
      <w:pPr>
        <w:pStyle w:val="PL"/>
      </w:pPr>
      <w:r>
        <w:tab/>
        <w:t xml:space="preserve">periodic, </w:t>
      </w:r>
    </w:p>
    <w:p w14:paraId="494F25FE" w14:textId="77777777" w:rsidR="003D79B3" w:rsidRDefault="003D79B3" w:rsidP="003D79B3">
      <w:pPr>
        <w:pStyle w:val="PL"/>
      </w:pPr>
      <w:r>
        <w:tab/>
        <w:t>...</w:t>
      </w:r>
    </w:p>
    <w:p w14:paraId="7C715EEE" w14:textId="77777777" w:rsidR="003D79B3" w:rsidRDefault="003D79B3" w:rsidP="003D79B3">
      <w:pPr>
        <w:pStyle w:val="PL"/>
      </w:pPr>
      <w:r>
        <w:t>}</w:t>
      </w:r>
    </w:p>
    <w:p w14:paraId="2453D29D" w14:textId="77777777" w:rsidR="003D79B3" w:rsidRDefault="003D79B3" w:rsidP="003D79B3">
      <w:pPr>
        <w:pStyle w:val="PL"/>
        <w:spacing w:line="0" w:lineRule="atLeast"/>
        <w:rPr>
          <w:snapToGrid w:val="0"/>
          <w:lang w:val="fr-FR"/>
        </w:rPr>
      </w:pPr>
    </w:p>
    <w:p w14:paraId="3EC39824" w14:textId="77777777" w:rsidR="003D79B3" w:rsidRPr="004D2D68" w:rsidRDefault="003D79B3" w:rsidP="003D79B3">
      <w:pPr>
        <w:pStyle w:val="PL"/>
        <w:spacing w:line="0" w:lineRule="atLeast"/>
        <w:rPr>
          <w:snapToGrid w:val="0"/>
          <w:lang w:val="fr-FR"/>
        </w:rPr>
      </w:pPr>
      <w:r w:rsidRPr="004D2D68">
        <w:rPr>
          <w:snapToGrid w:val="0"/>
          <w:lang w:val="fr-FR"/>
        </w:rPr>
        <w:t>PosResourceSetType  ::= CHOICE {</w:t>
      </w:r>
    </w:p>
    <w:p w14:paraId="70B08560" w14:textId="77777777" w:rsidR="003D79B3" w:rsidRPr="004D2D68" w:rsidRDefault="003D79B3" w:rsidP="003D79B3">
      <w:pPr>
        <w:pStyle w:val="PL"/>
        <w:spacing w:line="0" w:lineRule="atLeast"/>
        <w:rPr>
          <w:snapToGrid w:val="0"/>
          <w:lang w:val="fr-FR"/>
        </w:rPr>
      </w:pPr>
      <w:r w:rsidRPr="004D2D68">
        <w:rPr>
          <w:snapToGrid w:val="0"/>
          <w:lang w:val="fr-FR"/>
        </w:rPr>
        <w:tab/>
        <w:t>periodic</w:t>
      </w:r>
      <w:r w:rsidRPr="004D2D68">
        <w:rPr>
          <w:snapToGrid w:val="0"/>
          <w:lang w:val="fr-FR"/>
        </w:rPr>
        <w:tab/>
      </w:r>
      <w:r w:rsidRPr="004D2D68">
        <w:rPr>
          <w:snapToGrid w:val="0"/>
          <w:lang w:val="fr-FR"/>
        </w:rPr>
        <w:tab/>
      </w:r>
      <w:r w:rsidRPr="004D2D68">
        <w:rPr>
          <w:snapToGrid w:val="0"/>
          <w:lang w:val="fr-FR"/>
        </w:rPr>
        <w:tab/>
        <w:t>PosResourceSetTypeP</w:t>
      </w:r>
      <w:r>
        <w:rPr>
          <w:snapToGrid w:val="0"/>
          <w:lang w:val="fr-FR"/>
        </w:rPr>
        <w:t>R</w:t>
      </w:r>
      <w:r w:rsidRPr="004D2D68">
        <w:rPr>
          <w:snapToGrid w:val="0"/>
          <w:lang w:val="fr-FR"/>
        </w:rPr>
        <w:t>,</w:t>
      </w:r>
    </w:p>
    <w:p w14:paraId="3EF9AE15" w14:textId="77777777" w:rsidR="003D79B3" w:rsidRPr="004D2D68" w:rsidRDefault="003D79B3" w:rsidP="003D79B3">
      <w:pPr>
        <w:pStyle w:val="PL"/>
        <w:spacing w:line="0" w:lineRule="atLeast"/>
        <w:rPr>
          <w:snapToGrid w:val="0"/>
          <w:lang w:val="fr-FR"/>
        </w:rPr>
      </w:pPr>
      <w:r w:rsidRPr="004D2D68">
        <w:rPr>
          <w:snapToGrid w:val="0"/>
          <w:lang w:val="fr-FR"/>
        </w:rPr>
        <w:tab/>
        <w:t>semi-persistent</w:t>
      </w:r>
      <w:r w:rsidRPr="004D2D68">
        <w:rPr>
          <w:snapToGrid w:val="0"/>
          <w:lang w:val="fr-FR"/>
        </w:rPr>
        <w:tab/>
      </w:r>
      <w:r w:rsidRPr="004D2D68">
        <w:rPr>
          <w:snapToGrid w:val="0"/>
          <w:lang w:val="fr-FR"/>
        </w:rPr>
        <w:tab/>
        <w:t>PosResourceSetTypeS</w:t>
      </w:r>
      <w:r>
        <w:rPr>
          <w:snapToGrid w:val="0"/>
          <w:lang w:val="fr-FR"/>
        </w:rPr>
        <w:t>P</w:t>
      </w:r>
      <w:r w:rsidRPr="004D2D68">
        <w:rPr>
          <w:snapToGrid w:val="0"/>
          <w:lang w:val="fr-FR"/>
        </w:rPr>
        <w:t>,</w:t>
      </w:r>
    </w:p>
    <w:p w14:paraId="0B983F5D" w14:textId="77777777" w:rsidR="003D79B3" w:rsidRPr="004D2D68" w:rsidRDefault="003D79B3" w:rsidP="003D79B3">
      <w:pPr>
        <w:pStyle w:val="PL"/>
        <w:spacing w:line="0" w:lineRule="atLeast"/>
        <w:rPr>
          <w:snapToGrid w:val="0"/>
          <w:lang w:val="fr-FR"/>
        </w:rPr>
      </w:pPr>
      <w:r w:rsidRPr="004D2D68">
        <w:rPr>
          <w:snapToGrid w:val="0"/>
          <w:lang w:val="fr-FR"/>
        </w:rPr>
        <w:tab/>
        <w:t>aperiodic</w:t>
      </w:r>
      <w:r w:rsidRPr="004D2D68">
        <w:rPr>
          <w:snapToGrid w:val="0"/>
          <w:lang w:val="fr-FR"/>
        </w:rPr>
        <w:tab/>
      </w:r>
      <w:r w:rsidRPr="004D2D68">
        <w:rPr>
          <w:snapToGrid w:val="0"/>
          <w:lang w:val="fr-FR"/>
        </w:rPr>
        <w:tab/>
      </w:r>
      <w:r w:rsidRPr="004D2D68">
        <w:rPr>
          <w:snapToGrid w:val="0"/>
          <w:lang w:val="fr-FR"/>
        </w:rPr>
        <w:tab/>
        <w:t>PosResourceSetTypeA</w:t>
      </w:r>
      <w:r>
        <w:rPr>
          <w:snapToGrid w:val="0"/>
          <w:lang w:val="fr-FR"/>
        </w:rPr>
        <w:t>P</w:t>
      </w:r>
      <w:r w:rsidRPr="004D2D68">
        <w:rPr>
          <w:snapToGrid w:val="0"/>
          <w:lang w:val="fr-FR"/>
        </w:rPr>
        <w:t>,</w:t>
      </w:r>
    </w:p>
    <w:p w14:paraId="6AC37D31" w14:textId="77777777" w:rsidR="003D79B3" w:rsidRPr="004D2D68" w:rsidRDefault="003D79B3" w:rsidP="003D79B3">
      <w:pPr>
        <w:pStyle w:val="PL"/>
        <w:spacing w:line="0" w:lineRule="atLeast"/>
        <w:rPr>
          <w:snapToGrid w:val="0"/>
          <w:lang w:val="fr-FR"/>
        </w:rPr>
      </w:pPr>
      <w:r w:rsidRPr="004D2D68">
        <w:rPr>
          <w:snapToGrid w:val="0"/>
          <w:lang w:val="fr-FR"/>
        </w:rPr>
        <w:tab/>
        <w:t>choice-extension</w:t>
      </w:r>
      <w:r>
        <w:rPr>
          <w:snapToGrid w:val="0"/>
          <w:lang w:val="fr-FR"/>
        </w:rPr>
        <w:tab/>
      </w:r>
      <w:r w:rsidRPr="004D2D68">
        <w:rPr>
          <w:snapToGrid w:val="0"/>
          <w:lang w:val="fr-FR"/>
        </w:rPr>
        <w:t>ProtocolIE-SingleContainer {{ PosResourceSetType-ExtIEs }}</w:t>
      </w:r>
    </w:p>
    <w:p w14:paraId="68A6B9A8" w14:textId="77777777" w:rsidR="003D79B3" w:rsidRPr="004D2D68" w:rsidRDefault="003D79B3" w:rsidP="003D79B3">
      <w:pPr>
        <w:pStyle w:val="PL"/>
        <w:spacing w:line="0" w:lineRule="atLeast"/>
        <w:rPr>
          <w:snapToGrid w:val="0"/>
          <w:lang w:val="fr-FR"/>
        </w:rPr>
      </w:pPr>
      <w:r w:rsidRPr="004D2D68">
        <w:rPr>
          <w:snapToGrid w:val="0"/>
          <w:lang w:val="fr-FR"/>
        </w:rPr>
        <w:t>}</w:t>
      </w:r>
    </w:p>
    <w:p w14:paraId="5F2D61B5" w14:textId="77777777" w:rsidR="003D79B3" w:rsidRPr="004D2D68" w:rsidRDefault="003D79B3" w:rsidP="003D79B3">
      <w:pPr>
        <w:pStyle w:val="PL"/>
        <w:spacing w:line="0" w:lineRule="atLeast"/>
        <w:rPr>
          <w:snapToGrid w:val="0"/>
          <w:lang w:val="fr-FR"/>
        </w:rPr>
      </w:pPr>
    </w:p>
    <w:p w14:paraId="6B0A4A5F" w14:textId="77777777" w:rsidR="003D79B3" w:rsidRPr="004D2D68" w:rsidRDefault="003D79B3" w:rsidP="003D79B3">
      <w:pPr>
        <w:pStyle w:val="PL"/>
        <w:spacing w:line="0" w:lineRule="atLeast"/>
        <w:rPr>
          <w:snapToGrid w:val="0"/>
          <w:lang w:val="fr-FR"/>
        </w:rPr>
      </w:pPr>
      <w:r w:rsidRPr="004D2D68">
        <w:rPr>
          <w:snapToGrid w:val="0"/>
          <w:lang w:val="fr-FR"/>
        </w:rPr>
        <w:t xml:space="preserve">PosResourceSetType-ExtIEs </w:t>
      </w:r>
      <w:r>
        <w:rPr>
          <w:snapToGrid w:val="0"/>
          <w:lang w:val="fr-FR"/>
        </w:rPr>
        <w:t>F1AP</w:t>
      </w:r>
      <w:r w:rsidRPr="004D2D68">
        <w:rPr>
          <w:snapToGrid w:val="0"/>
          <w:lang w:val="fr-FR"/>
        </w:rPr>
        <w:t>-PROTOCOL-IES ::= {</w:t>
      </w:r>
    </w:p>
    <w:p w14:paraId="04D414C1"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572CD580" w14:textId="77777777" w:rsidR="003D79B3" w:rsidRDefault="003D79B3" w:rsidP="003D79B3">
      <w:pPr>
        <w:pStyle w:val="PL"/>
        <w:spacing w:line="0" w:lineRule="atLeast"/>
        <w:rPr>
          <w:snapToGrid w:val="0"/>
          <w:lang w:val="fr-FR"/>
        </w:rPr>
      </w:pPr>
      <w:r w:rsidRPr="004D2D68">
        <w:rPr>
          <w:snapToGrid w:val="0"/>
          <w:lang w:val="fr-FR"/>
        </w:rPr>
        <w:t>}</w:t>
      </w:r>
    </w:p>
    <w:p w14:paraId="6E0781D7" w14:textId="77777777" w:rsidR="003D79B3" w:rsidRDefault="003D79B3" w:rsidP="003D79B3">
      <w:pPr>
        <w:pStyle w:val="PL"/>
        <w:spacing w:line="0" w:lineRule="atLeast"/>
        <w:rPr>
          <w:snapToGrid w:val="0"/>
          <w:lang w:val="fr-FR"/>
        </w:rPr>
      </w:pPr>
    </w:p>
    <w:p w14:paraId="310CF5FD" w14:textId="77777777" w:rsidR="003D79B3" w:rsidRPr="004D2D68" w:rsidRDefault="003D79B3" w:rsidP="003D79B3">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 ::= SEQUENCE {</w:t>
      </w:r>
    </w:p>
    <w:p w14:paraId="5945BF81" w14:textId="77777777" w:rsidR="003D79B3" w:rsidRPr="004D2D68" w:rsidRDefault="003D79B3" w:rsidP="003D79B3">
      <w:pPr>
        <w:pStyle w:val="PL"/>
        <w:spacing w:line="0" w:lineRule="atLeast"/>
        <w:rPr>
          <w:snapToGrid w:val="0"/>
          <w:lang w:val="fr-FR"/>
        </w:rPr>
      </w:pPr>
      <w:r>
        <w:rPr>
          <w:snapToGrid w:val="0"/>
          <w:lang w:val="fr-FR"/>
        </w:rPr>
        <w:tab/>
        <w:t>p</w:t>
      </w:r>
      <w:r w:rsidRPr="004D2D68">
        <w:rPr>
          <w:snapToGrid w:val="0"/>
          <w:lang w:val="fr-FR"/>
        </w:rPr>
        <w:t>osperiodicSet</w:t>
      </w:r>
      <w:r w:rsidRPr="004D2D68">
        <w:rPr>
          <w:snapToGrid w:val="0"/>
          <w:lang w:val="fr-FR"/>
        </w:rPr>
        <w:tab/>
      </w:r>
      <w:r w:rsidRPr="004D2D68">
        <w:rPr>
          <w:snapToGrid w:val="0"/>
          <w:lang w:val="fr-FR"/>
        </w:rPr>
        <w:tab/>
        <w:t>ENUMERATED{true, ...},</w:t>
      </w:r>
    </w:p>
    <w:p w14:paraId="63D09479"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PosResourceSetTypeP</w:t>
      </w:r>
      <w:r>
        <w:rPr>
          <w:snapToGrid w:val="0"/>
          <w:lang w:val="fr-FR"/>
        </w:rPr>
        <w:t>R</w:t>
      </w:r>
      <w:r w:rsidRPr="004D2D68">
        <w:rPr>
          <w:snapToGrid w:val="0"/>
          <w:lang w:val="fr-FR"/>
        </w:rPr>
        <w:t>-ExtIEs} }</w:t>
      </w:r>
      <w:r w:rsidRPr="004D2D68">
        <w:rPr>
          <w:snapToGrid w:val="0"/>
          <w:lang w:val="fr-FR"/>
        </w:rPr>
        <w:tab/>
        <w:t>OPTIONAL</w:t>
      </w:r>
    </w:p>
    <w:p w14:paraId="53DCD347" w14:textId="77777777" w:rsidR="003D79B3" w:rsidRPr="004D2D68" w:rsidRDefault="003D79B3" w:rsidP="003D79B3">
      <w:pPr>
        <w:pStyle w:val="PL"/>
        <w:spacing w:line="0" w:lineRule="atLeast"/>
        <w:rPr>
          <w:snapToGrid w:val="0"/>
          <w:lang w:val="fr-FR"/>
        </w:rPr>
      </w:pPr>
      <w:r w:rsidRPr="004D2D68">
        <w:rPr>
          <w:snapToGrid w:val="0"/>
          <w:lang w:val="fr-FR"/>
        </w:rPr>
        <w:t>}</w:t>
      </w:r>
    </w:p>
    <w:p w14:paraId="59A22528" w14:textId="77777777" w:rsidR="003D79B3" w:rsidRPr="004D2D68" w:rsidRDefault="003D79B3" w:rsidP="003D79B3">
      <w:pPr>
        <w:pStyle w:val="PL"/>
        <w:spacing w:line="0" w:lineRule="atLeast"/>
        <w:rPr>
          <w:snapToGrid w:val="0"/>
          <w:lang w:val="fr-FR"/>
        </w:rPr>
      </w:pPr>
    </w:p>
    <w:p w14:paraId="3C784B9E" w14:textId="77777777" w:rsidR="003D79B3" w:rsidRPr="004D2D68" w:rsidRDefault="003D79B3" w:rsidP="003D79B3">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-ExtIEs </w:t>
      </w:r>
      <w:r>
        <w:rPr>
          <w:snapToGrid w:val="0"/>
          <w:lang w:val="fr-FR"/>
        </w:rPr>
        <w:t>F1AP</w:t>
      </w:r>
      <w:r w:rsidRPr="004D2D68">
        <w:rPr>
          <w:snapToGrid w:val="0"/>
          <w:lang w:val="fr-FR"/>
        </w:rPr>
        <w:t>-PROTOCOL-EXTENSION ::= {</w:t>
      </w:r>
    </w:p>
    <w:p w14:paraId="6DF9CF4D"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2392B430" w14:textId="77777777" w:rsidR="003D79B3" w:rsidRDefault="003D79B3" w:rsidP="003D79B3">
      <w:pPr>
        <w:pStyle w:val="PL"/>
        <w:spacing w:line="0" w:lineRule="atLeast"/>
        <w:rPr>
          <w:snapToGrid w:val="0"/>
          <w:lang w:val="fr-FR"/>
        </w:rPr>
      </w:pPr>
      <w:r w:rsidRPr="004D2D68">
        <w:rPr>
          <w:snapToGrid w:val="0"/>
          <w:lang w:val="fr-FR"/>
        </w:rPr>
        <w:t>}</w:t>
      </w:r>
    </w:p>
    <w:p w14:paraId="4E17489D" w14:textId="77777777" w:rsidR="003D79B3" w:rsidRDefault="003D79B3" w:rsidP="003D79B3">
      <w:pPr>
        <w:pStyle w:val="PL"/>
        <w:spacing w:line="0" w:lineRule="atLeast"/>
        <w:rPr>
          <w:snapToGrid w:val="0"/>
          <w:lang w:val="fr-FR"/>
        </w:rPr>
      </w:pPr>
    </w:p>
    <w:p w14:paraId="6E498B32" w14:textId="77777777" w:rsidR="003D79B3" w:rsidRPr="004D2D68" w:rsidRDefault="003D79B3" w:rsidP="003D79B3">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 ::= SEQUENCE {</w:t>
      </w:r>
    </w:p>
    <w:p w14:paraId="166DE70A"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possemi-persistentSet</w:t>
      </w:r>
      <w:r w:rsidRPr="004D2D68">
        <w:rPr>
          <w:snapToGrid w:val="0"/>
          <w:lang w:val="fr-FR"/>
        </w:rPr>
        <w:tab/>
      </w:r>
      <w:r w:rsidRPr="004D2D68">
        <w:rPr>
          <w:snapToGrid w:val="0"/>
          <w:lang w:val="fr-FR"/>
        </w:rPr>
        <w:tab/>
        <w:t>ENUMERATED{true, ...},</w:t>
      </w:r>
    </w:p>
    <w:p w14:paraId="11453770"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w:t>
      </w:r>
      <w:r>
        <w:rPr>
          <w:snapToGrid w:val="0"/>
          <w:lang w:val="fr-FR"/>
        </w:rPr>
        <w:t>SP</w:t>
      </w:r>
      <w:r w:rsidRPr="004D2D68">
        <w:rPr>
          <w:snapToGrid w:val="0"/>
          <w:lang w:val="fr-FR"/>
        </w:rPr>
        <w:t>-ExtIEs} }</w:t>
      </w:r>
      <w:r w:rsidRPr="004D2D68">
        <w:rPr>
          <w:snapToGrid w:val="0"/>
          <w:lang w:val="fr-FR"/>
        </w:rPr>
        <w:tab/>
        <w:t>OPTIONAL</w:t>
      </w:r>
    </w:p>
    <w:p w14:paraId="276C7E22" w14:textId="77777777" w:rsidR="003D79B3" w:rsidRPr="004D2D68" w:rsidRDefault="003D79B3" w:rsidP="003D79B3">
      <w:pPr>
        <w:pStyle w:val="PL"/>
        <w:spacing w:line="0" w:lineRule="atLeast"/>
        <w:rPr>
          <w:snapToGrid w:val="0"/>
          <w:lang w:val="fr-FR"/>
        </w:rPr>
      </w:pPr>
      <w:r w:rsidRPr="004D2D68">
        <w:rPr>
          <w:snapToGrid w:val="0"/>
          <w:lang w:val="fr-FR"/>
        </w:rPr>
        <w:t>}</w:t>
      </w:r>
    </w:p>
    <w:p w14:paraId="082FABE8" w14:textId="77777777" w:rsidR="003D79B3" w:rsidRPr="004D2D68" w:rsidRDefault="003D79B3" w:rsidP="003D79B3">
      <w:pPr>
        <w:pStyle w:val="PL"/>
        <w:spacing w:line="0" w:lineRule="atLeast"/>
        <w:rPr>
          <w:snapToGrid w:val="0"/>
          <w:lang w:val="fr-FR"/>
        </w:rPr>
      </w:pPr>
    </w:p>
    <w:p w14:paraId="27E296AF" w14:textId="77777777" w:rsidR="003D79B3" w:rsidRPr="004D2D68" w:rsidRDefault="003D79B3" w:rsidP="003D79B3">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-ExtIEs </w:t>
      </w:r>
      <w:r>
        <w:rPr>
          <w:snapToGrid w:val="0"/>
          <w:lang w:val="fr-FR"/>
        </w:rPr>
        <w:t>F1AP</w:t>
      </w:r>
      <w:r w:rsidRPr="004D2D68">
        <w:rPr>
          <w:snapToGrid w:val="0"/>
          <w:lang w:val="fr-FR"/>
        </w:rPr>
        <w:t>-PROTOCOL-EXTENSION ::= {</w:t>
      </w:r>
    </w:p>
    <w:p w14:paraId="3ABB8247"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4681BB4E" w14:textId="77777777" w:rsidR="003D79B3" w:rsidRPr="004D2D68" w:rsidRDefault="003D79B3" w:rsidP="003D79B3">
      <w:pPr>
        <w:pStyle w:val="PL"/>
        <w:spacing w:line="0" w:lineRule="atLeast"/>
        <w:rPr>
          <w:snapToGrid w:val="0"/>
          <w:lang w:val="fr-FR"/>
        </w:rPr>
      </w:pPr>
      <w:r w:rsidRPr="004D2D68">
        <w:rPr>
          <w:snapToGrid w:val="0"/>
          <w:lang w:val="fr-FR"/>
        </w:rPr>
        <w:t>}</w:t>
      </w:r>
    </w:p>
    <w:p w14:paraId="79FB6D2F" w14:textId="77777777" w:rsidR="003D79B3" w:rsidRPr="004D2D68" w:rsidRDefault="003D79B3" w:rsidP="003D79B3">
      <w:pPr>
        <w:pStyle w:val="PL"/>
        <w:spacing w:line="0" w:lineRule="atLeast"/>
        <w:rPr>
          <w:snapToGrid w:val="0"/>
          <w:lang w:val="fr-FR"/>
        </w:rPr>
      </w:pPr>
    </w:p>
    <w:p w14:paraId="3D9899B6" w14:textId="77777777" w:rsidR="003D79B3" w:rsidRPr="004D2D68" w:rsidRDefault="003D79B3" w:rsidP="003D79B3">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 ::= SEQUENCE {</w:t>
      </w:r>
    </w:p>
    <w:p w14:paraId="224DBBDA"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 xml:space="preserve">sRSResourceTrigger-List </w:t>
      </w:r>
      <w:r w:rsidRPr="004D2D68">
        <w:rPr>
          <w:snapToGrid w:val="0"/>
          <w:lang w:val="fr-FR"/>
        </w:rPr>
        <w:tab/>
        <w:t>INTEGER(1..3),</w:t>
      </w:r>
    </w:p>
    <w:p w14:paraId="1B2C60C8"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PosResourceSetTypeA</w:t>
      </w:r>
      <w:r>
        <w:rPr>
          <w:snapToGrid w:val="0"/>
          <w:lang w:val="fr-FR"/>
        </w:rPr>
        <w:t>P</w:t>
      </w:r>
      <w:r w:rsidRPr="004D2D68">
        <w:rPr>
          <w:snapToGrid w:val="0"/>
          <w:lang w:val="fr-FR"/>
        </w:rPr>
        <w:t>-ExtIEs} }</w:t>
      </w:r>
      <w:r w:rsidRPr="004D2D68">
        <w:rPr>
          <w:snapToGrid w:val="0"/>
          <w:lang w:val="fr-FR"/>
        </w:rPr>
        <w:tab/>
        <w:t>OPTIONAL</w:t>
      </w:r>
    </w:p>
    <w:p w14:paraId="1089902E" w14:textId="77777777" w:rsidR="003D79B3" w:rsidRPr="004D2D68" w:rsidRDefault="003D79B3" w:rsidP="003D79B3">
      <w:pPr>
        <w:pStyle w:val="PL"/>
        <w:spacing w:line="0" w:lineRule="atLeast"/>
        <w:rPr>
          <w:snapToGrid w:val="0"/>
          <w:lang w:val="fr-FR"/>
        </w:rPr>
      </w:pPr>
      <w:r w:rsidRPr="004D2D68">
        <w:rPr>
          <w:snapToGrid w:val="0"/>
          <w:lang w:val="fr-FR"/>
        </w:rPr>
        <w:t>}</w:t>
      </w:r>
    </w:p>
    <w:p w14:paraId="086CFF0B" w14:textId="77777777" w:rsidR="003D79B3" w:rsidRPr="004D2D68" w:rsidRDefault="003D79B3" w:rsidP="003D79B3">
      <w:pPr>
        <w:pStyle w:val="PL"/>
        <w:spacing w:line="0" w:lineRule="atLeast"/>
        <w:rPr>
          <w:snapToGrid w:val="0"/>
          <w:lang w:val="fr-FR"/>
        </w:rPr>
      </w:pPr>
    </w:p>
    <w:p w14:paraId="588103AA" w14:textId="77777777" w:rsidR="003D79B3" w:rsidRPr="004D2D68" w:rsidRDefault="003D79B3" w:rsidP="003D79B3">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-ExtIEs </w:t>
      </w:r>
      <w:r>
        <w:rPr>
          <w:snapToGrid w:val="0"/>
          <w:lang w:val="fr-FR"/>
        </w:rPr>
        <w:t>F1AP</w:t>
      </w:r>
      <w:r w:rsidRPr="004D2D68">
        <w:rPr>
          <w:snapToGrid w:val="0"/>
          <w:lang w:val="fr-FR"/>
        </w:rPr>
        <w:t>-PROTOCOL-EXTENSION ::= {</w:t>
      </w:r>
    </w:p>
    <w:p w14:paraId="68767336"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232ED262" w14:textId="77777777" w:rsidR="003D79B3" w:rsidRPr="00FF5905" w:rsidRDefault="003D79B3" w:rsidP="003D79B3">
      <w:pPr>
        <w:pStyle w:val="PL"/>
        <w:spacing w:line="0" w:lineRule="atLeast"/>
        <w:rPr>
          <w:snapToGrid w:val="0"/>
          <w:lang w:val="fr-FR"/>
        </w:rPr>
      </w:pPr>
      <w:r w:rsidRPr="004D2D68">
        <w:rPr>
          <w:snapToGrid w:val="0"/>
          <w:lang w:val="fr-FR"/>
        </w:rPr>
        <w:t>}</w:t>
      </w:r>
    </w:p>
    <w:p w14:paraId="5649C56E" w14:textId="77777777" w:rsidR="003D79B3" w:rsidRDefault="003D79B3" w:rsidP="003D79B3">
      <w:pPr>
        <w:pStyle w:val="PL"/>
        <w:spacing w:line="0" w:lineRule="atLeast"/>
        <w:rPr>
          <w:snapToGrid w:val="0"/>
          <w:lang w:val="fr-FR"/>
        </w:rPr>
      </w:pPr>
    </w:p>
    <w:p w14:paraId="6727DFE8" w14:textId="77777777" w:rsidR="003D79B3" w:rsidRPr="004D2D68" w:rsidRDefault="003D79B3" w:rsidP="003D79B3">
      <w:pPr>
        <w:pStyle w:val="PL"/>
        <w:spacing w:line="0" w:lineRule="atLeast"/>
        <w:rPr>
          <w:snapToGrid w:val="0"/>
          <w:lang w:val="fr-FR"/>
        </w:rPr>
      </w:pPr>
      <w:r w:rsidRPr="004D2D68">
        <w:rPr>
          <w:snapToGrid w:val="0"/>
          <w:lang w:val="fr-FR"/>
        </w:rPr>
        <w:t>PosSRSResourceID-List ::= SEQUENCE (SIZE (1..maxnoSRS-PosResourcePerSet)) OF SRSPosResourceID</w:t>
      </w:r>
    </w:p>
    <w:p w14:paraId="7FC5A40A" w14:textId="77777777" w:rsidR="003D79B3" w:rsidRDefault="003D79B3" w:rsidP="003D79B3">
      <w:pPr>
        <w:pStyle w:val="PL"/>
        <w:spacing w:line="0" w:lineRule="atLeast"/>
        <w:rPr>
          <w:snapToGrid w:val="0"/>
          <w:lang w:val="fr-FR"/>
        </w:rPr>
      </w:pPr>
    </w:p>
    <w:p w14:paraId="5C330EE3" w14:textId="77777777" w:rsidR="003D79B3" w:rsidRPr="004D2D68" w:rsidRDefault="003D79B3" w:rsidP="003D79B3">
      <w:pPr>
        <w:pStyle w:val="PL"/>
        <w:spacing w:line="0" w:lineRule="atLeast"/>
        <w:rPr>
          <w:snapToGrid w:val="0"/>
          <w:lang w:val="fr-FR"/>
        </w:rPr>
      </w:pPr>
      <w:r w:rsidRPr="004D2D68">
        <w:rPr>
          <w:snapToGrid w:val="0"/>
          <w:lang w:val="fr-FR"/>
        </w:rPr>
        <w:t>PosSRSResource-Item ::= SEQUENCE {</w:t>
      </w:r>
    </w:p>
    <w:p w14:paraId="2DCF1307"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srs-PosResourceId</w:t>
      </w:r>
      <w:r w:rsidRPr="004D2D68">
        <w:rPr>
          <w:snapToGrid w:val="0"/>
          <w:lang w:val="fr-FR"/>
        </w:rPr>
        <w:tab/>
      </w:r>
      <w:r w:rsidRPr="004D2D68">
        <w:rPr>
          <w:snapToGrid w:val="0"/>
          <w:lang w:val="fr-FR"/>
        </w:rPr>
        <w:tab/>
      </w:r>
      <w:r>
        <w:rPr>
          <w:snapToGrid w:val="0"/>
          <w:lang w:val="fr-FR"/>
        </w:rPr>
        <w:tab/>
      </w:r>
      <w:r>
        <w:rPr>
          <w:snapToGrid w:val="0"/>
          <w:lang w:val="fr-FR"/>
        </w:rPr>
        <w:tab/>
      </w:r>
      <w:r w:rsidRPr="004D2D68">
        <w:rPr>
          <w:snapToGrid w:val="0"/>
          <w:lang w:val="fr-FR"/>
        </w:rPr>
        <w:t>SRSPosResourceID,</w:t>
      </w:r>
    </w:p>
    <w:p w14:paraId="7C19B0FB"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transmissionCombPos</w:t>
      </w:r>
      <w:r w:rsidRPr="004D2D68">
        <w:rPr>
          <w:snapToGrid w:val="0"/>
          <w:lang w:val="fr-FR"/>
        </w:rPr>
        <w:tab/>
      </w:r>
      <w:r w:rsidRPr="004D2D68">
        <w:rPr>
          <w:snapToGrid w:val="0"/>
          <w:lang w:val="fr-FR"/>
        </w:rPr>
        <w:tab/>
      </w:r>
      <w:r w:rsidRPr="004D2D68">
        <w:rPr>
          <w:snapToGrid w:val="0"/>
          <w:lang w:val="fr-FR"/>
        </w:rPr>
        <w:tab/>
      </w:r>
      <w:r>
        <w:rPr>
          <w:snapToGrid w:val="0"/>
          <w:lang w:val="fr-FR"/>
        </w:rPr>
        <w:tab/>
      </w:r>
      <w:r w:rsidRPr="004D2D68">
        <w:rPr>
          <w:snapToGrid w:val="0"/>
          <w:lang w:val="fr-FR"/>
        </w:rPr>
        <w:t>TransmissionCombPos,</w:t>
      </w:r>
    </w:p>
    <w:p w14:paraId="00A78B4B"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startPosition                   INTEGER (0..</w:t>
      </w:r>
      <w:r>
        <w:rPr>
          <w:snapToGrid w:val="0"/>
          <w:lang w:val="fr-FR"/>
        </w:rPr>
        <w:t>13</w:t>
      </w:r>
      <w:r w:rsidRPr="004D2D68">
        <w:rPr>
          <w:snapToGrid w:val="0"/>
          <w:lang w:val="fr-FR"/>
        </w:rPr>
        <w:t>),</w:t>
      </w:r>
    </w:p>
    <w:p w14:paraId="36976455"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nrofSymbols                     ENUMERATED {n1, n2, n4</w:t>
      </w:r>
      <w:r>
        <w:rPr>
          <w:snapToGrid w:val="0"/>
          <w:lang w:val="fr-FR"/>
        </w:rPr>
        <w:t>, n8, n12</w:t>
      </w:r>
      <w:r w:rsidRPr="004D2D68">
        <w:rPr>
          <w:snapToGrid w:val="0"/>
          <w:lang w:val="fr-FR"/>
        </w:rPr>
        <w:t>},</w:t>
      </w:r>
    </w:p>
    <w:p w14:paraId="68F0F189"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freqDomainShift                 INTEGER (0..268),</w:t>
      </w:r>
    </w:p>
    <w:p w14:paraId="7E6F0635"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c-SRS</w:t>
      </w:r>
      <w:r w:rsidRPr="004D2D68">
        <w:rPr>
          <w:snapToGrid w:val="0"/>
          <w:lang w:val="fr-FR"/>
        </w:rPr>
        <w:tab/>
        <w:t xml:space="preserve">                        INTEGER (0..63),</w:t>
      </w:r>
    </w:p>
    <w:p w14:paraId="044E1F9C"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groupOrSequenceHopping          ENUMERATED { neither, groupHopping, sequenceHopping },</w:t>
      </w:r>
    </w:p>
    <w:p w14:paraId="441F5CFE"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resourceTypePos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ResourceTypePos,</w:t>
      </w:r>
    </w:p>
    <w:p w14:paraId="023F5465"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sequenceId                      INTEGER (0.. 65535),</w:t>
      </w:r>
    </w:p>
    <w:p w14:paraId="52954B2E"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spatialRelationPos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 xml:space="preserve">SpatialRelationPos </w:t>
      </w:r>
      <w:r>
        <w:rPr>
          <w:snapToGrid w:val="0"/>
          <w:lang w:val="fr-FR"/>
        </w:rPr>
        <w:tab/>
      </w:r>
      <w:r w:rsidRPr="004D2D68">
        <w:rPr>
          <w:snapToGrid w:val="0"/>
          <w:lang w:val="fr-FR"/>
        </w:rPr>
        <w:t>OPTIONAL,</w:t>
      </w:r>
    </w:p>
    <w:p w14:paraId="44720F29"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r>
      <w:r>
        <w:rPr>
          <w:snapToGrid w:val="0"/>
          <w:lang w:val="fr-FR"/>
        </w:rPr>
        <w:tab/>
      </w:r>
      <w:r>
        <w:rPr>
          <w:snapToGrid w:val="0"/>
          <w:lang w:val="fr-FR"/>
        </w:rPr>
        <w:tab/>
      </w:r>
      <w:r>
        <w:rPr>
          <w:snapToGrid w:val="0"/>
          <w:lang w:val="fr-FR"/>
        </w:rPr>
        <w:tab/>
      </w:r>
      <w:r w:rsidRPr="004D2D68">
        <w:rPr>
          <w:snapToGrid w:val="0"/>
          <w:lang w:val="fr-FR"/>
        </w:rPr>
        <w:t>ProtocolExtensionContainer { { PosSRSResource-Item-ExtIEs} }</w:t>
      </w:r>
      <w:r w:rsidRPr="004D2D68">
        <w:rPr>
          <w:snapToGrid w:val="0"/>
          <w:lang w:val="fr-FR"/>
        </w:rPr>
        <w:tab/>
        <w:t>OPTIONAL</w:t>
      </w:r>
    </w:p>
    <w:p w14:paraId="66BC7481" w14:textId="77777777" w:rsidR="003D79B3" w:rsidRPr="004D2D68" w:rsidRDefault="003D79B3" w:rsidP="003D79B3">
      <w:pPr>
        <w:pStyle w:val="PL"/>
        <w:spacing w:line="0" w:lineRule="atLeast"/>
        <w:rPr>
          <w:snapToGrid w:val="0"/>
          <w:lang w:val="fr-FR"/>
        </w:rPr>
      </w:pPr>
      <w:r w:rsidRPr="004D2D68">
        <w:rPr>
          <w:snapToGrid w:val="0"/>
          <w:lang w:val="fr-FR"/>
        </w:rPr>
        <w:t>}</w:t>
      </w:r>
    </w:p>
    <w:p w14:paraId="66CE662E" w14:textId="77777777" w:rsidR="003D79B3" w:rsidRPr="004D2D68" w:rsidRDefault="003D79B3" w:rsidP="003D79B3">
      <w:pPr>
        <w:pStyle w:val="PL"/>
        <w:spacing w:line="0" w:lineRule="atLeast"/>
        <w:rPr>
          <w:snapToGrid w:val="0"/>
          <w:lang w:val="fr-FR"/>
        </w:rPr>
      </w:pPr>
    </w:p>
    <w:p w14:paraId="1732F371" w14:textId="77777777" w:rsidR="003D79B3" w:rsidRPr="004D2D68" w:rsidRDefault="003D79B3" w:rsidP="003D79B3">
      <w:pPr>
        <w:pStyle w:val="PL"/>
        <w:spacing w:line="0" w:lineRule="atLeast"/>
        <w:rPr>
          <w:snapToGrid w:val="0"/>
          <w:lang w:val="fr-FR"/>
        </w:rPr>
      </w:pPr>
      <w:r w:rsidRPr="004D2D68">
        <w:rPr>
          <w:snapToGrid w:val="0"/>
          <w:lang w:val="fr-FR"/>
        </w:rPr>
        <w:t xml:space="preserve">PosSRSResource-Item-ExtIEs </w:t>
      </w:r>
      <w:r>
        <w:rPr>
          <w:snapToGrid w:val="0"/>
          <w:lang w:val="fr-FR"/>
        </w:rPr>
        <w:t>F1AP</w:t>
      </w:r>
      <w:r w:rsidRPr="004D2D68">
        <w:rPr>
          <w:snapToGrid w:val="0"/>
          <w:lang w:val="fr-FR"/>
        </w:rPr>
        <w:t>-PROTOCOL-EXTENSION ::= {</w:t>
      </w:r>
    </w:p>
    <w:p w14:paraId="18B1EBC7"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7CAEEDD5" w14:textId="77777777" w:rsidR="003D79B3" w:rsidRPr="004D2D68" w:rsidRDefault="003D79B3" w:rsidP="003D79B3">
      <w:pPr>
        <w:pStyle w:val="PL"/>
        <w:spacing w:line="0" w:lineRule="atLeast"/>
        <w:rPr>
          <w:snapToGrid w:val="0"/>
          <w:lang w:val="fr-FR"/>
        </w:rPr>
      </w:pPr>
      <w:r w:rsidRPr="004D2D68">
        <w:rPr>
          <w:snapToGrid w:val="0"/>
          <w:lang w:val="fr-FR"/>
        </w:rPr>
        <w:t>}</w:t>
      </w:r>
    </w:p>
    <w:p w14:paraId="5DE6FB97" w14:textId="77777777" w:rsidR="003D79B3" w:rsidRDefault="003D79B3" w:rsidP="003D79B3">
      <w:pPr>
        <w:pStyle w:val="PL"/>
        <w:spacing w:line="0" w:lineRule="atLeast"/>
        <w:rPr>
          <w:snapToGrid w:val="0"/>
          <w:lang w:val="fr-FR"/>
        </w:rPr>
      </w:pPr>
    </w:p>
    <w:p w14:paraId="014EA966" w14:textId="77777777" w:rsidR="003D79B3" w:rsidRDefault="003D79B3" w:rsidP="003D79B3">
      <w:pPr>
        <w:pStyle w:val="PL"/>
        <w:spacing w:line="0" w:lineRule="atLeast"/>
        <w:rPr>
          <w:snapToGrid w:val="0"/>
          <w:lang w:val="fr-FR"/>
        </w:rPr>
      </w:pPr>
      <w:r w:rsidRPr="004D2D68">
        <w:rPr>
          <w:snapToGrid w:val="0"/>
          <w:lang w:val="fr-FR"/>
        </w:rPr>
        <w:t>PosSRSResource-List ::= SEQUENCE (SIZE (1..maxnoSRS-PosResources)) OF PosSRSResource-Item</w:t>
      </w:r>
    </w:p>
    <w:p w14:paraId="41C563DA" w14:textId="77777777" w:rsidR="003D79B3" w:rsidRDefault="003D79B3" w:rsidP="003D79B3">
      <w:pPr>
        <w:pStyle w:val="PL"/>
        <w:spacing w:line="0" w:lineRule="atLeast"/>
        <w:rPr>
          <w:snapToGrid w:val="0"/>
          <w:lang w:val="fr-FR"/>
        </w:rPr>
      </w:pPr>
    </w:p>
    <w:p w14:paraId="4C948C12" w14:textId="77777777" w:rsidR="003D79B3" w:rsidRPr="004D2D68" w:rsidRDefault="003D79B3" w:rsidP="003D79B3">
      <w:pPr>
        <w:pStyle w:val="PL"/>
        <w:spacing w:line="0" w:lineRule="atLeast"/>
        <w:rPr>
          <w:snapToGrid w:val="0"/>
          <w:lang w:val="fr-FR"/>
        </w:rPr>
      </w:pPr>
      <w:r w:rsidRPr="004D2D68">
        <w:rPr>
          <w:snapToGrid w:val="0"/>
          <w:lang w:val="fr-FR"/>
        </w:rPr>
        <w:t>PosSRSResourceSet-Item ::= SEQUENCE {</w:t>
      </w:r>
    </w:p>
    <w:p w14:paraId="79CE66BA" w14:textId="77777777" w:rsidR="003D79B3" w:rsidRPr="004D2D68" w:rsidRDefault="003D79B3" w:rsidP="003D79B3">
      <w:pPr>
        <w:pStyle w:val="PL"/>
        <w:spacing w:line="0" w:lineRule="atLeast"/>
        <w:rPr>
          <w:snapToGrid w:val="0"/>
          <w:lang w:val="fr-FR"/>
        </w:rPr>
      </w:pPr>
      <w:r w:rsidRPr="004D2D68">
        <w:rPr>
          <w:snapToGrid w:val="0"/>
          <w:lang w:val="fr-FR"/>
        </w:rPr>
        <w:tab/>
        <w:t>possrsResourceSetID</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INTEGER(0..15),</w:t>
      </w:r>
    </w:p>
    <w:p w14:paraId="7E47E5C0" w14:textId="77777777" w:rsidR="003D79B3" w:rsidRPr="004D2D68" w:rsidRDefault="003D79B3" w:rsidP="003D79B3">
      <w:pPr>
        <w:pStyle w:val="PL"/>
        <w:spacing w:line="0" w:lineRule="atLeast"/>
        <w:rPr>
          <w:snapToGrid w:val="0"/>
          <w:lang w:val="fr-FR"/>
        </w:rPr>
      </w:pPr>
      <w:r w:rsidRPr="004D2D68">
        <w:rPr>
          <w:snapToGrid w:val="0"/>
          <w:lang w:val="fr-FR"/>
        </w:rPr>
        <w:tab/>
        <w:t>possRSResourceID-List</w:t>
      </w:r>
      <w:r w:rsidRPr="004D2D68">
        <w:rPr>
          <w:snapToGrid w:val="0"/>
          <w:lang w:val="fr-FR"/>
        </w:rPr>
        <w:tab/>
      </w:r>
      <w:r w:rsidRPr="004D2D68">
        <w:rPr>
          <w:snapToGrid w:val="0"/>
          <w:lang w:val="fr-FR"/>
        </w:rPr>
        <w:tab/>
      </w:r>
      <w:r w:rsidRPr="004D2D68">
        <w:rPr>
          <w:snapToGrid w:val="0"/>
          <w:lang w:val="fr-FR"/>
        </w:rPr>
        <w:tab/>
        <w:t>PosSRSResourceID-List,</w:t>
      </w:r>
    </w:p>
    <w:p w14:paraId="27460471" w14:textId="77777777" w:rsidR="003D79B3" w:rsidRPr="004D2D68" w:rsidRDefault="003D79B3" w:rsidP="003D79B3">
      <w:pPr>
        <w:pStyle w:val="PL"/>
        <w:spacing w:line="0" w:lineRule="atLeast"/>
        <w:rPr>
          <w:snapToGrid w:val="0"/>
          <w:lang w:val="fr-FR"/>
        </w:rPr>
      </w:pPr>
      <w:r w:rsidRPr="004D2D68">
        <w:rPr>
          <w:snapToGrid w:val="0"/>
          <w:lang w:val="fr-FR"/>
        </w:rPr>
        <w:tab/>
        <w:t>posresourceSetType</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PosResourceSetType,</w:t>
      </w:r>
    </w:p>
    <w:p w14:paraId="4425291C"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PosSRSResource</w:t>
      </w:r>
      <w:r>
        <w:rPr>
          <w:snapToGrid w:val="0"/>
          <w:lang w:val="fr-FR"/>
        </w:rPr>
        <w:t>Set</w:t>
      </w:r>
      <w:r w:rsidRPr="004D2D68">
        <w:rPr>
          <w:snapToGrid w:val="0"/>
          <w:lang w:val="fr-FR"/>
        </w:rPr>
        <w:t>-Item-ExtIEs} }</w:t>
      </w:r>
      <w:r w:rsidRPr="004D2D68">
        <w:rPr>
          <w:snapToGrid w:val="0"/>
          <w:lang w:val="fr-FR"/>
        </w:rPr>
        <w:tab/>
        <w:t>OPTIONAL</w:t>
      </w:r>
    </w:p>
    <w:p w14:paraId="60A6EAA4" w14:textId="77777777" w:rsidR="003D79B3" w:rsidRPr="004D2D68" w:rsidRDefault="003D79B3" w:rsidP="003D79B3">
      <w:pPr>
        <w:pStyle w:val="PL"/>
        <w:spacing w:line="0" w:lineRule="atLeast"/>
        <w:rPr>
          <w:snapToGrid w:val="0"/>
          <w:lang w:val="fr-FR"/>
        </w:rPr>
      </w:pPr>
      <w:r w:rsidRPr="004D2D68">
        <w:rPr>
          <w:snapToGrid w:val="0"/>
          <w:lang w:val="fr-FR"/>
        </w:rPr>
        <w:t>}</w:t>
      </w:r>
    </w:p>
    <w:p w14:paraId="7E847CC0" w14:textId="77777777" w:rsidR="003D79B3" w:rsidRPr="004D2D68" w:rsidRDefault="003D79B3" w:rsidP="003D79B3">
      <w:pPr>
        <w:pStyle w:val="PL"/>
        <w:spacing w:line="0" w:lineRule="atLeast"/>
        <w:rPr>
          <w:snapToGrid w:val="0"/>
          <w:lang w:val="fr-FR"/>
        </w:rPr>
      </w:pPr>
    </w:p>
    <w:p w14:paraId="3BB2D686" w14:textId="77777777" w:rsidR="003D79B3" w:rsidRPr="004D2D68" w:rsidRDefault="003D79B3" w:rsidP="003D79B3">
      <w:pPr>
        <w:pStyle w:val="PL"/>
        <w:spacing w:line="0" w:lineRule="atLeast"/>
        <w:rPr>
          <w:snapToGrid w:val="0"/>
          <w:lang w:val="fr-FR"/>
        </w:rPr>
      </w:pPr>
      <w:r w:rsidRPr="004D2D68">
        <w:rPr>
          <w:snapToGrid w:val="0"/>
          <w:lang w:val="fr-FR"/>
        </w:rPr>
        <w:t xml:space="preserve">PosSRSResourceSet-Item-ExtIEs </w:t>
      </w:r>
      <w:r>
        <w:rPr>
          <w:snapToGrid w:val="0"/>
          <w:lang w:val="fr-FR"/>
        </w:rPr>
        <w:t>F1AP</w:t>
      </w:r>
      <w:r w:rsidRPr="004D2D68">
        <w:rPr>
          <w:snapToGrid w:val="0"/>
          <w:lang w:val="fr-FR"/>
        </w:rPr>
        <w:t>-PROTOCOL-EXTENSION ::= {</w:t>
      </w:r>
    </w:p>
    <w:p w14:paraId="56DCA76C"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6A0FC4C8" w14:textId="77777777" w:rsidR="003D79B3" w:rsidRDefault="003D79B3" w:rsidP="003D79B3">
      <w:pPr>
        <w:pStyle w:val="PL"/>
        <w:spacing w:line="0" w:lineRule="atLeast"/>
        <w:rPr>
          <w:snapToGrid w:val="0"/>
          <w:lang w:val="fr-FR"/>
        </w:rPr>
      </w:pPr>
      <w:r w:rsidRPr="004D2D68">
        <w:rPr>
          <w:snapToGrid w:val="0"/>
          <w:lang w:val="fr-FR"/>
        </w:rPr>
        <w:t>}</w:t>
      </w:r>
    </w:p>
    <w:p w14:paraId="79FD11BB" w14:textId="77777777" w:rsidR="003D79B3" w:rsidRDefault="003D79B3" w:rsidP="003D79B3">
      <w:pPr>
        <w:pStyle w:val="PL"/>
        <w:spacing w:line="0" w:lineRule="atLeast"/>
        <w:rPr>
          <w:snapToGrid w:val="0"/>
          <w:lang w:val="fr-FR"/>
        </w:rPr>
      </w:pPr>
    </w:p>
    <w:p w14:paraId="7C9E3468" w14:textId="77777777" w:rsidR="003D79B3" w:rsidRPr="004D2D68" w:rsidRDefault="003D79B3" w:rsidP="003D79B3">
      <w:pPr>
        <w:pStyle w:val="PL"/>
        <w:spacing w:line="0" w:lineRule="atLeast"/>
        <w:rPr>
          <w:snapToGrid w:val="0"/>
          <w:lang w:val="fr-FR"/>
        </w:rPr>
      </w:pPr>
      <w:r w:rsidRPr="004D2D68">
        <w:rPr>
          <w:snapToGrid w:val="0"/>
          <w:lang w:val="fr-FR"/>
        </w:rPr>
        <w:t>PosSRSResourceSet-List ::= SEQUENCE (SIZE (1..maxnoSRS-PosResourceSets)) OF PosSRSResourceSet-Item</w:t>
      </w:r>
    </w:p>
    <w:p w14:paraId="5C4D7530" w14:textId="77777777" w:rsidR="003D79B3" w:rsidRPr="004D2D68" w:rsidRDefault="003D79B3" w:rsidP="003D79B3">
      <w:pPr>
        <w:pStyle w:val="PL"/>
        <w:spacing w:line="0" w:lineRule="atLeast"/>
        <w:rPr>
          <w:snapToGrid w:val="0"/>
          <w:lang w:val="fr-FR"/>
        </w:rPr>
      </w:pPr>
    </w:p>
    <w:p w14:paraId="22959293" w14:textId="77777777" w:rsidR="003D79B3" w:rsidRDefault="003D79B3" w:rsidP="003D79B3">
      <w:pPr>
        <w:pStyle w:val="PL"/>
        <w:rPr>
          <w:noProof w:val="0"/>
        </w:rPr>
      </w:pPr>
      <w:r>
        <w:rPr>
          <w:noProof w:val="0"/>
        </w:rPr>
        <w:t xml:space="preserve">PrimaryPathIndication ::= ENUMERATED { </w:t>
      </w:r>
    </w:p>
    <w:p w14:paraId="5F24C69A" w14:textId="77777777" w:rsidR="003D79B3" w:rsidRDefault="003D79B3" w:rsidP="003D79B3">
      <w:pPr>
        <w:pStyle w:val="PL"/>
        <w:rPr>
          <w:noProof w:val="0"/>
        </w:rPr>
      </w:pPr>
      <w:r>
        <w:rPr>
          <w:noProof w:val="0"/>
        </w:rPr>
        <w:tab/>
        <w:t>true,</w:t>
      </w:r>
    </w:p>
    <w:p w14:paraId="20E3DA70" w14:textId="77777777" w:rsidR="003D79B3" w:rsidRDefault="003D79B3" w:rsidP="003D79B3">
      <w:pPr>
        <w:pStyle w:val="PL"/>
        <w:rPr>
          <w:noProof w:val="0"/>
        </w:rPr>
      </w:pPr>
      <w:r>
        <w:rPr>
          <w:noProof w:val="0"/>
        </w:rPr>
        <w:tab/>
        <w:t>false,</w:t>
      </w:r>
    </w:p>
    <w:p w14:paraId="603FC205" w14:textId="77777777" w:rsidR="003D79B3" w:rsidRDefault="003D79B3" w:rsidP="003D79B3">
      <w:pPr>
        <w:pStyle w:val="PL"/>
        <w:rPr>
          <w:noProof w:val="0"/>
        </w:rPr>
      </w:pPr>
      <w:r>
        <w:rPr>
          <w:noProof w:val="0"/>
        </w:rPr>
        <w:tab/>
        <w:t>...</w:t>
      </w:r>
    </w:p>
    <w:p w14:paraId="090310A9" w14:textId="77777777" w:rsidR="003D79B3" w:rsidRDefault="003D79B3" w:rsidP="003D79B3">
      <w:pPr>
        <w:pStyle w:val="PL"/>
        <w:rPr>
          <w:noProof w:val="0"/>
        </w:rPr>
      </w:pPr>
      <w:r>
        <w:rPr>
          <w:noProof w:val="0"/>
        </w:rPr>
        <w:t>}</w:t>
      </w:r>
    </w:p>
    <w:p w14:paraId="55A2EAE0" w14:textId="77777777" w:rsidR="003D79B3" w:rsidRDefault="003D79B3" w:rsidP="003D79B3">
      <w:pPr>
        <w:pStyle w:val="PL"/>
        <w:rPr>
          <w:noProof w:val="0"/>
        </w:rPr>
      </w:pPr>
    </w:p>
    <w:p w14:paraId="66197827" w14:textId="77777777" w:rsidR="003D79B3" w:rsidRPr="00EA5FA7" w:rsidRDefault="003D79B3" w:rsidP="003D79B3">
      <w:pPr>
        <w:pStyle w:val="PL"/>
        <w:rPr>
          <w:noProof w:val="0"/>
        </w:rPr>
      </w:pPr>
      <w:r w:rsidRPr="00EA5FA7">
        <w:rPr>
          <w:noProof w:val="0"/>
        </w:rPr>
        <w:t>Pre-emptionCapability ::= ENUMERATED {</w:t>
      </w:r>
    </w:p>
    <w:p w14:paraId="7A2355C4" w14:textId="77777777" w:rsidR="003D79B3" w:rsidRPr="00EA5FA7" w:rsidRDefault="003D79B3" w:rsidP="003D79B3">
      <w:pPr>
        <w:pStyle w:val="PL"/>
        <w:rPr>
          <w:noProof w:val="0"/>
        </w:rPr>
      </w:pPr>
      <w:r w:rsidRPr="00EA5FA7">
        <w:rPr>
          <w:noProof w:val="0"/>
        </w:rPr>
        <w:tab/>
        <w:t>shall-not-trigger-pre-emption,</w:t>
      </w:r>
    </w:p>
    <w:p w14:paraId="389E4C18" w14:textId="77777777" w:rsidR="003D79B3" w:rsidRPr="00EA5FA7" w:rsidRDefault="003D79B3" w:rsidP="003D79B3">
      <w:pPr>
        <w:pStyle w:val="PL"/>
        <w:rPr>
          <w:noProof w:val="0"/>
        </w:rPr>
      </w:pPr>
      <w:r w:rsidRPr="00EA5FA7">
        <w:rPr>
          <w:noProof w:val="0"/>
        </w:rPr>
        <w:tab/>
        <w:t>may-trigger-pre-emption</w:t>
      </w:r>
    </w:p>
    <w:p w14:paraId="2BDA135B" w14:textId="77777777" w:rsidR="003D79B3" w:rsidRPr="00EA5FA7" w:rsidRDefault="003D79B3" w:rsidP="003D79B3">
      <w:pPr>
        <w:pStyle w:val="PL"/>
        <w:rPr>
          <w:noProof w:val="0"/>
        </w:rPr>
      </w:pPr>
      <w:r w:rsidRPr="00EA5FA7">
        <w:rPr>
          <w:noProof w:val="0"/>
        </w:rPr>
        <w:t>}</w:t>
      </w:r>
    </w:p>
    <w:p w14:paraId="68254D58" w14:textId="77777777" w:rsidR="003D79B3" w:rsidRPr="00EA5FA7" w:rsidRDefault="003D79B3" w:rsidP="003D79B3">
      <w:pPr>
        <w:pStyle w:val="PL"/>
        <w:rPr>
          <w:noProof w:val="0"/>
        </w:rPr>
      </w:pPr>
    </w:p>
    <w:p w14:paraId="7A150727" w14:textId="77777777" w:rsidR="003D79B3" w:rsidRPr="00EA5FA7" w:rsidRDefault="003D79B3" w:rsidP="003D79B3">
      <w:pPr>
        <w:pStyle w:val="PL"/>
        <w:rPr>
          <w:noProof w:val="0"/>
        </w:rPr>
      </w:pPr>
      <w:r w:rsidRPr="00EA5FA7">
        <w:rPr>
          <w:noProof w:val="0"/>
        </w:rPr>
        <w:t>Pre-emptionVulnerability ::= ENUMERATED {</w:t>
      </w:r>
    </w:p>
    <w:p w14:paraId="13C04960" w14:textId="77777777" w:rsidR="003D79B3" w:rsidRPr="00EA5FA7" w:rsidRDefault="003D79B3" w:rsidP="003D79B3">
      <w:pPr>
        <w:pStyle w:val="PL"/>
        <w:rPr>
          <w:noProof w:val="0"/>
        </w:rPr>
      </w:pPr>
      <w:r w:rsidRPr="00EA5FA7">
        <w:rPr>
          <w:noProof w:val="0"/>
        </w:rPr>
        <w:tab/>
        <w:t>not-pre-emptable,</w:t>
      </w:r>
    </w:p>
    <w:p w14:paraId="52CB920F" w14:textId="77777777" w:rsidR="003D79B3" w:rsidRPr="00EA5FA7" w:rsidRDefault="003D79B3" w:rsidP="003D79B3">
      <w:pPr>
        <w:pStyle w:val="PL"/>
        <w:rPr>
          <w:noProof w:val="0"/>
        </w:rPr>
      </w:pPr>
      <w:r w:rsidRPr="00EA5FA7">
        <w:rPr>
          <w:noProof w:val="0"/>
        </w:rPr>
        <w:tab/>
        <w:t>pre-emptable</w:t>
      </w:r>
    </w:p>
    <w:p w14:paraId="66AF2D67" w14:textId="77777777" w:rsidR="003D79B3" w:rsidRPr="00EA5FA7" w:rsidRDefault="003D79B3" w:rsidP="003D79B3">
      <w:pPr>
        <w:pStyle w:val="PL"/>
        <w:rPr>
          <w:noProof w:val="0"/>
        </w:rPr>
      </w:pPr>
      <w:r w:rsidRPr="00EA5FA7">
        <w:rPr>
          <w:noProof w:val="0"/>
        </w:rPr>
        <w:t>}</w:t>
      </w:r>
    </w:p>
    <w:p w14:paraId="696DAE18" w14:textId="77777777" w:rsidR="003D79B3" w:rsidRPr="00EA5FA7" w:rsidRDefault="003D79B3" w:rsidP="003D79B3">
      <w:pPr>
        <w:pStyle w:val="PL"/>
        <w:rPr>
          <w:noProof w:val="0"/>
        </w:rPr>
      </w:pPr>
    </w:p>
    <w:p w14:paraId="2FBCBB37" w14:textId="77777777" w:rsidR="003D79B3" w:rsidRPr="00EA5FA7" w:rsidRDefault="003D79B3" w:rsidP="003D79B3">
      <w:pPr>
        <w:pStyle w:val="PL"/>
        <w:tabs>
          <w:tab w:val="clear" w:pos="2688"/>
          <w:tab w:val="left" w:pos="2605"/>
        </w:tabs>
        <w:rPr>
          <w:noProof w:val="0"/>
        </w:rPr>
      </w:pPr>
      <w:r w:rsidRPr="00EA5FA7">
        <w:rPr>
          <w:noProof w:val="0"/>
        </w:rPr>
        <w:t>PriorityLevel</w:t>
      </w:r>
      <w:r w:rsidRPr="00EA5FA7">
        <w:rPr>
          <w:noProof w:val="0"/>
        </w:rPr>
        <w:tab/>
        <w:t>::= INTEGER { spare (0), highest (1), lowest (14), no-priority (15) } (0..15)</w:t>
      </w:r>
    </w:p>
    <w:p w14:paraId="7667076A" w14:textId="77777777" w:rsidR="003D79B3" w:rsidRPr="00EA5FA7" w:rsidRDefault="003D79B3" w:rsidP="003D79B3">
      <w:pPr>
        <w:pStyle w:val="PL"/>
        <w:rPr>
          <w:noProof w:val="0"/>
        </w:rPr>
      </w:pPr>
    </w:p>
    <w:p w14:paraId="699476ED" w14:textId="77777777" w:rsidR="003D79B3" w:rsidRPr="00EA5FA7" w:rsidRDefault="003D79B3" w:rsidP="003D79B3">
      <w:pPr>
        <w:pStyle w:val="PL"/>
        <w:rPr>
          <w:noProof w:val="0"/>
        </w:rPr>
      </w:pPr>
      <w:r w:rsidRPr="00EA5FA7">
        <w:rPr>
          <w:noProof w:val="0"/>
        </w:rPr>
        <w:t>ProtectedEUTRAResourceIndication</w:t>
      </w:r>
      <w:r w:rsidRPr="00EA5FA7">
        <w:rPr>
          <w:noProof w:val="0"/>
        </w:rPr>
        <w:tab/>
      </w:r>
      <w:r w:rsidRPr="00EA5FA7">
        <w:rPr>
          <w:noProof w:val="0"/>
        </w:rPr>
        <w:tab/>
        <w:t>::= OCTET STRING</w:t>
      </w:r>
    </w:p>
    <w:p w14:paraId="7FA34107" w14:textId="77777777" w:rsidR="003D79B3" w:rsidRPr="00EA5FA7" w:rsidRDefault="003D79B3" w:rsidP="003D79B3">
      <w:pPr>
        <w:pStyle w:val="PL"/>
        <w:rPr>
          <w:noProof w:val="0"/>
        </w:rPr>
      </w:pPr>
    </w:p>
    <w:p w14:paraId="3502AF11" w14:textId="77777777" w:rsidR="003D79B3" w:rsidRPr="00EA5FA7" w:rsidRDefault="003D79B3" w:rsidP="003D79B3">
      <w:pPr>
        <w:pStyle w:val="PL"/>
        <w:rPr>
          <w:noProof w:val="0"/>
        </w:rPr>
      </w:pPr>
      <w:r w:rsidRPr="00EA5FA7">
        <w:rPr>
          <w:noProof w:val="0"/>
        </w:rPr>
        <w:t>Protected-EUTRA-Resources-Item ::= SEQUENCE {</w:t>
      </w:r>
    </w:p>
    <w:p w14:paraId="4302ED07" w14:textId="77777777" w:rsidR="003D79B3" w:rsidRPr="00EA5FA7" w:rsidRDefault="003D79B3" w:rsidP="003D79B3">
      <w:pPr>
        <w:pStyle w:val="PL"/>
        <w:rPr>
          <w:noProof w:val="0"/>
        </w:rPr>
      </w:pPr>
      <w:r w:rsidRPr="00EA5FA7">
        <w:rPr>
          <w:noProof w:val="0"/>
        </w:rPr>
        <w:tab/>
        <w:t>spectrumSharingGroupID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SpectrumSharingGroupID, </w:t>
      </w:r>
    </w:p>
    <w:p w14:paraId="624BF4D1" w14:textId="77777777" w:rsidR="003D79B3" w:rsidRPr="00EA5FA7" w:rsidRDefault="003D79B3" w:rsidP="003D79B3">
      <w:pPr>
        <w:pStyle w:val="PL"/>
        <w:rPr>
          <w:noProof w:val="0"/>
        </w:rPr>
      </w:pPr>
      <w:r w:rsidRPr="00EA5FA7">
        <w:rPr>
          <w:noProof w:val="0"/>
        </w:rPr>
        <w:tab/>
        <w:t>eUTRACells-List</w:t>
      </w:r>
      <w:r w:rsidRPr="00EA5FA7">
        <w:rPr>
          <w:noProof w:val="0"/>
        </w:rPr>
        <w:tab/>
      </w:r>
      <w:r w:rsidRPr="00EA5FA7">
        <w:rPr>
          <w:noProof w:val="0"/>
        </w:rPr>
        <w:tab/>
        <w:t>EUTRACells-List,</w:t>
      </w:r>
    </w:p>
    <w:p w14:paraId="16FBD683"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Protected-EUTRA-Resources-ItemExtIEs } }</w:t>
      </w:r>
      <w:r w:rsidRPr="00EA5FA7">
        <w:rPr>
          <w:noProof w:val="0"/>
        </w:rPr>
        <w:tab/>
        <w:t>OPTIONAL</w:t>
      </w:r>
    </w:p>
    <w:p w14:paraId="5661183C" w14:textId="77777777" w:rsidR="003D79B3" w:rsidRPr="00EA5FA7" w:rsidRDefault="003D79B3" w:rsidP="003D79B3">
      <w:pPr>
        <w:pStyle w:val="PL"/>
        <w:rPr>
          <w:noProof w:val="0"/>
        </w:rPr>
      </w:pPr>
      <w:r w:rsidRPr="00EA5FA7">
        <w:rPr>
          <w:noProof w:val="0"/>
        </w:rPr>
        <w:t>}</w:t>
      </w:r>
    </w:p>
    <w:p w14:paraId="65EB9BEC" w14:textId="77777777" w:rsidR="003D79B3" w:rsidRPr="00EA5FA7" w:rsidRDefault="003D79B3" w:rsidP="003D79B3">
      <w:pPr>
        <w:pStyle w:val="PL"/>
        <w:rPr>
          <w:noProof w:val="0"/>
        </w:rPr>
      </w:pPr>
    </w:p>
    <w:p w14:paraId="1AC99CAE" w14:textId="77777777" w:rsidR="003D79B3" w:rsidRPr="00EA5FA7" w:rsidRDefault="003D79B3" w:rsidP="003D79B3">
      <w:pPr>
        <w:pStyle w:val="PL"/>
        <w:rPr>
          <w:noProof w:val="0"/>
        </w:rPr>
      </w:pPr>
      <w:r w:rsidRPr="00EA5FA7">
        <w:rPr>
          <w:noProof w:val="0"/>
        </w:rPr>
        <w:t xml:space="preserve">Protected-EUTRA-Resources-ItemExtIEs </w:t>
      </w:r>
      <w:r w:rsidRPr="00EA5FA7">
        <w:rPr>
          <w:noProof w:val="0"/>
        </w:rPr>
        <w:tab/>
        <w:t>F1AP-PROTOCOL-EXTENSION ::= {</w:t>
      </w:r>
    </w:p>
    <w:p w14:paraId="438C80EC" w14:textId="77777777" w:rsidR="003D79B3" w:rsidRPr="00EA5FA7" w:rsidRDefault="003D79B3" w:rsidP="003D79B3">
      <w:pPr>
        <w:pStyle w:val="PL"/>
        <w:rPr>
          <w:noProof w:val="0"/>
        </w:rPr>
      </w:pPr>
      <w:r w:rsidRPr="00EA5FA7">
        <w:rPr>
          <w:noProof w:val="0"/>
        </w:rPr>
        <w:tab/>
        <w:t>...</w:t>
      </w:r>
    </w:p>
    <w:p w14:paraId="003AC30B" w14:textId="77777777" w:rsidR="003D79B3" w:rsidRPr="00EA5FA7" w:rsidRDefault="003D79B3" w:rsidP="003D79B3">
      <w:pPr>
        <w:pStyle w:val="PL"/>
        <w:rPr>
          <w:noProof w:val="0"/>
        </w:rPr>
      </w:pPr>
      <w:r w:rsidRPr="00EA5FA7">
        <w:rPr>
          <w:noProof w:val="0"/>
        </w:rPr>
        <w:t>}</w:t>
      </w:r>
    </w:p>
    <w:p w14:paraId="69592049" w14:textId="77777777" w:rsidR="003D79B3" w:rsidRDefault="003D79B3" w:rsidP="003D79B3">
      <w:pPr>
        <w:pStyle w:val="PL"/>
        <w:rPr>
          <w:noProof w:val="0"/>
        </w:rPr>
      </w:pPr>
    </w:p>
    <w:p w14:paraId="1B387F91" w14:textId="77777777" w:rsidR="003D79B3" w:rsidRDefault="003D79B3" w:rsidP="003D79B3">
      <w:pPr>
        <w:pStyle w:val="PL"/>
      </w:pPr>
      <w:r>
        <w:rPr>
          <w:lang w:eastAsia="zh-CN"/>
        </w:rPr>
        <w:t xml:space="preserve">PRSConfiguration </w:t>
      </w:r>
      <w:r>
        <w:t>::= SEQUENCE {</w:t>
      </w:r>
    </w:p>
    <w:p w14:paraId="6182A6E1" w14:textId="77777777" w:rsidR="003D79B3" w:rsidRDefault="003D79B3" w:rsidP="003D79B3">
      <w:pPr>
        <w:pStyle w:val="PL"/>
      </w:pPr>
      <w:r>
        <w:tab/>
      </w:r>
      <w:r w:rsidRPr="00AB77FA">
        <w:t>pRSResourceSet-List</w:t>
      </w:r>
      <w:r w:rsidRPr="00AB77FA">
        <w:tab/>
      </w:r>
      <w:r w:rsidRPr="00AB77FA">
        <w:tab/>
      </w:r>
      <w:r w:rsidRPr="00AB77FA">
        <w:tab/>
        <w:t>PRSResourceSet-List</w:t>
      </w:r>
      <w:r>
        <w:t>,</w:t>
      </w:r>
    </w:p>
    <w:p w14:paraId="6C48F155" w14:textId="77777777" w:rsidR="003D79B3" w:rsidRDefault="003D79B3" w:rsidP="003D79B3">
      <w:pPr>
        <w:pStyle w:val="PL"/>
      </w:pPr>
      <w:r>
        <w:tab/>
      </w:r>
      <w:r w:rsidRPr="008C20F9">
        <w:rPr>
          <w:lang w:val="fr-FR"/>
        </w:rPr>
        <w:t>iE-Extensions</w:t>
      </w:r>
      <w:r w:rsidRPr="008C20F9">
        <w:rPr>
          <w:lang w:val="fr-FR"/>
        </w:rPr>
        <w:tab/>
        <w:t xml:space="preserve">ProtocolExtensionContainer { { </w:t>
      </w:r>
      <w:r w:rsidRPr="008C20F9">
        <w:rPr>
          <w:lang w:val="fr-FR" w:eastAsia="zh-CN"/>
        </w:rPr>
        <w:t>PRSConfiguration</w:t>
      </w:r>
      <w:r>
        <w:rPr>
          <w:lang w:val="fr-FR" w:eastAsia="zh-CN"/>
        </w:rPr>
        <w:t>-</w:t>
      </w:r>
      <w:r w:rsidRPr="008C20F9">
        <w:rPr>
          <w:lang w:val="fr-FR"/>
        </w:rPr>
        <w:t>ExtIEs } }</w:t>
      </w:r>
      <w:r w:rsidRPr="008C20F9">
        <w:rPr>
          <w:lang w:val="fr-FR"/>
        </w:rPr>
        <w:tab/>
        <w:t>OPTIONAL</w:t>
      </w:r>
    </w:p>
    <w:p w14:paraId="455F43CA" w14:textId="77777777" w:rsidR="003D79B3" w:rsidRDefault="003D79B3" w:rsidP="003D79B3">
      <w:pPr>
        <w:pStyle w:val="PL"/>
      </w:pPr>
      <w:r>
        <w:t>}</w:t>
      </w:r>
    </w:p>
    <w:p w14:paraId="72B8643C" w14:textId="77777777" w:rsidR="003D79B3" w:rsidRDefault="003D79B3" w:rsidP="003D79B3">
      <w:pPr>
        <w:pStyle w:val="PL"/>
      </w:pPr>
    </w:p>
    <w:p w14:paraId="26EA596B" w14:textId="77777777" w:rsidR="003D79B3" w:rsidRDefault="003D79B3" w:rsidP="003D79B3">
      <w:pPr>
        <w:pStyle w:val="PL"/>
      </w:pPr>
      <w:r>
        <w:rPr>
          <w:lang w:eastAsia="zh-CN"/>
        </w:rPr>
        <w:t>PRSConfiguration</w:t>
      </w:r>
      <w:r>
        <w:t xml:space="preserve">-ExtIEs </w:t>
      </w:r>
      <w:r>
        <w:tab/>
        <w:t>F1AP-PROTOCOL-EXTENSION ::= {</w:t>
      </w:r>
    </w:p>
    <w:p w14:paraId="07752F06" w14:textId="77777777" w:rsidR="003D79B3" w:rsidRDefault="003D79B3" w:rsidP="003D79B3">
      <w:pPr>
        <w:pStyle w:val="PL"/>
      </w:pPr>
      <w:r>
        <w:tab/>
        <w:t>...</w:t>
      </w:r>
    </w:p>
    <w:p w14:paraId="3599A1CB" w14:textId="77777777" w:rsidR="003D79B3" w:rsidRPr="00EA5FA7" w:rsidRDefault="003D79B3" w:rsidP="003D79B3">
      <w:pPr>
        <w:pStyle w:val="PL"/>
        <w:rPr>
          <w:noProof w:val="0"/>
        </w:rPr>
      </w:pPr>
      <w:r>
        <w:t>}</w:t>
      </w:r>
    </w:p>
    <w:p w14:paraId="61E0AD74" w14:textId="77777777" w:rsidR="003D79B3" w:rsidRDefault="003D79B3" w:rsidP="003D79B3">
      <w:pPr>
        <w:pStyle w:val="PL"/>
      </w:pPr>
    </w:p>
    <w:p w14:paraId="036B2AA3" w14:textId="77777777" w:rsidR="003D79B3" w:rsidRPr="00112909" w:rsidRDefault="003D79B3" w:rsidP="003D79B3">
      <w:pPr>
        <w:pStyle w:val="PL"/>
        <w:spacing w:line="0" w:lineRule="atLeast"/>
        <w:rPr>
          <w:snapToGrid w:val="0"/>
          <w:lang w:val="fr-FR"/>
        </w:rPr>
      </w:pPr>
      <w:r w:rsidRPr="00112909">
        <w:rPr>
          <w:snapToGrid w:val="0"/>
          <w:lang w:val="fr-FR"/>
        </w:rPr>
        <w:t>PRSInformationPos  ::= SEQUENCE {</w:t>
      </w:r>
    </w:p>
    <w:p w14:paraId="414F6D7B" w14:textId="77777777" w:rsidR="003D79B3" w:rsidRPr="00112909" w:rsidRDefault="003D79B3" w:rsidP="003D79B3">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1F27DF5A" w14:textId="77777777" w:rsidR="003D79B3" w:rsidRPr="00112909" w:rsidRDefault="003D79B3" w:rsidP="003D79B3">
      <w:pPr>
        <w:pStyle w:val="PL"/>
        <w:spacing w:line="0" w:lineRule="atLeast"/>
        <w:rPr>
          <w:snapToGrid w:val="0"/>
          <w:lang w:val="fr-FR"/>
        </w:rPr>
      </w:pPr>
      <w:r w:rsidRPr="00112909">
        <w:rPr>
          <w:snapToGrid w:val="0"/>
          <w:lang w:val="fr-FR"/>
        </w:rPr>
        <w:tab/>
        <w:t>pRS-Resource-Set-IDPos</w:t>
      </w:r>
      <w:r w:rsidRPr="00112909">
        <w:rPr>
          <w:snapToGrid w:val="0"/>
          <w:lang w:val="fr-FR"/>
        </w:rPr>
        <w:tab/>
      </w:r>
      <w:r w:rsidRPr="00112909">
        <w:rPr>
          <w:snapToGrid w:val="0"/>
          <w:lang w:val="fr-FR"/>
        </w:rPr>
        <w:tab/>
        <w:t>INTEGER(0..7),</w:t>
      </w:r>
    </w:p>
    <w:p w14:paraId="57B0471A" w14:textId="77777777" w:rsidR="003D79B3" w:rsidRPr="00112909" w:rsidRDefault="003D79B3" w:rsidP="003D79B3">
      <w:pPr>
        <w:pStyle w:val="PL"/>
        <w:spacing w:line="0" w:lineRule="atLeast"/>
        <w:rPr>
          <w:snapToGrid w:val="0"/>
          <w:lang w:val="fr-FR"/>
        </w:rPr>
      </w:pPr>
      <w:r w:rsidRPr="00112909">
        <w:rPr>
          <w:snapToGrid w:val="0"/>
          <w:lang w:val="fr-FR"/>
        </w:rPr>
        <w:tab/>
        <w:t>pRS-Resource-IDPos</w:t>
      </w:r>
      <w:r w:rsidRPr="00112909">
        <w:rPr>
          <w:snapToGrid w:val="0"/>
          <w:lang w:val="fr-FR"/>
        </w:rPr>
        <w:tab/>
      </w:r>
      <w:r w:rsidRPr="00112909">
        <w:rPr>
          <w:snapToGrid w:val="0"/>
          <w:lang w:val="fr-FR"/>
        </w:rPr>
        <w:tab/>
      </w:r>
      <w:r w:rsidRPr="00112909">
        <w:rPr>
          <w:snapToGrid w:val="0"/>
          <w:lang w:val="fr-FR"/>
        </w:rPr>
        <w:tab/>
        <w:t>INTEGER(0..63)</w:t>
      </w:r>
      <w:r w:rsidRPr="00340015">
        <w:rPr>
          <w:snapToGrid w:val="0"/>
          <w:lang w:val="fr-FR"/>
        </w:rPr>
        <w:tab/>
        <w:t>OPTIONAL</w:t>
      </w:r>
      <w:r w:rsidRPr="00112909">
        <w:rPr>
          <w:snapToGrid w:val="0"/>
          <w:lang w:val="fr-FR"/>
        </w:rPr>
        <w:t>,</w:t>
      </w:r>
    </w:p>
    <w:p w14:paraId="20A48E42" w14:textId="77777777" w:rsidR="003D79B3" w:rsidRPr="00112909" w:rsidRDefault="003D79B3" w:rsidP="003D79B3">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63F23D56" w14:textId="77777777" w:rsidR="003D79B3" w:rsidRPr="00112909" w:rsidRDefault="003D79B3" w:rsidP="003D79B3">
      <w:pPr>
        <w:pStyle w:val="PL"/>
        <w:spacing w:line="0" w:lineRule="atLeast"/>
        <w:rPr>
          <w:snapToGrid w:val="0"/>
          <w:lang w:val="fr-FR"/>
        </w:rPr>
      </w:pPr>
      <w:r w:rsidRPr="00112909">
        <w:rPr>
          <w:snapToGrid w:val="0"/>
          <w:lang w:val="fr-FR"/>
        </w:rPr>
        <w:t>}</w:t>
      </w:r>
    </w:p>
    <w:p w14:paraId="5F27F165" w14:textId="77777777" w:rsidR="003D79B3" w:rsidRPr="00112909" w:rsidRDefault="003D79B3" w:rsidP="003D79B3">
      <w:pPr>
        <w:pStyle w:val="PL"/>
        <w:spacing w:line="0" w:lineRule="atLeast"/>
        <w:rPr>
          <w:snapToGrid w:val="0"/>
          <w:lang w:val="fr-FR"/>
        </w:rPr>
      </w:pPr>
    </w:p>
    <w:p w14:paraId="1A6491C6" w14:textId="77777777" w:rsidR="003D79B3" w:rsidRPr="00112909" w:rsidRDefault="003D79B3" w:rsidP="003D79B3">
      <w:pPr>
        <w:pStyle w:val="PL"/>
        <w:spacing w:line="0" w:lineRule="atLeast"/>
        <w:rPr>
          <w:snapToGrid w:val="0"/>
          <w:lang w:val="fr-FR"/>
        </w:rPr>
      </w:pPr>
      <w:r w:rsidRPr="00112909">
        <w:rPr>
          <w:snapToGrid w:val="0"/>
          <w:lang w:val="fr-FR"/>
        </w:rPr>
        <w:t xml:space="preserve">PRSInformationPos-ExtIEs </w:t>
      </w:r>
      <w:r>
        <w:rPr>
          <w:snapToGrid w:val="0"/>
          <w:lang w:val="fr-FR"/>
        </w:rPr>
        <w:t>F1AP</w:t>
      </w:r>
      <w:r w:rsidRPr="00112909">
        <w:rPr>
          <w:snapToGrid w:val="0"/>
          <w:lang w:val="fr-FR"/>
        </w:rPr>
        <w:t>-PROTOCOL-EXTENSION ::= {</w:t>
      </w:r>
    </w:p>
    <w:p w14:paraId="1F3929DB" w14:textId="77777777" w:rsidR="003D79B3" w:rsidRPr="00112909" w:rsidRDefault="003D79B3" w:rsidP="003D79B3">
      <w:pPr>
        <w:pStyle w:val="PL"/>
        <w:spacing w:line="0" w:lineRule="atLeast"/>
        <w:rPr>
          <w:snapToGrid w:val="0"/>
          <w:lang w:val="fr-FR"/>
        </w:rPr>
      </w:pPr>
      <w:r w:rsidRPr="00112909">
        <w:rPr>
          <w:snapToGrid w:val="0"/>
          <w:lang w:val="fr-FR"/>
        </w:rPr>
        <w:tab/>
        <w:t>...</w:t>
      </w:r>
    </w:p>
    <w:p w14:paraId="6F0770A0" w14:textId="77777777" w:rsidR="003D79B3" w:rsidRPr="00FF5905" w:rsidRDefault="003D79B3" w:rsidP="003D79B3">
      <w:pPr>
        <w:pStyle w:val="PL"/>
        <w:spacing w:line="0" w:lineRule="atLeast"/>
        <w:rPr>
          <w:snapToGrid w:val="0"/>
          <w:lang w:val="fr-FR"/>
        </w:rPr>
      </w:pPr>
      <w:r w:rsidRPr="00112909">
        <w:rPr>
          <w:snapToGrid w:val="0"/>
          <w:lang w:val="fr-FR"/>
        </w:rPr>
        <w:t>}</w:t>
      </w:r>
    </w:p>
    <w:p w14:paraId="0B78A190" w14:textId="77777777" w:rsidR="003D79B3" w:rsidRDefault="003D79B3" w:rsidP="003D79B3">
      <w:pPr>
        <w:pStyle w:val="PL"/>
      </w:pPr>
    </w:p>
    <w:p w14:paraId="2DDAD978" w14:textId="77777777" w:rsidR="003D79B3" w:rsidRPr="00EA5FA7" w:rsidRDefault="003D79B3" w:rsidP="003D79B3">
      <w:pPr>
        <w:pStyle w:val="PL"/>
        <w:rPr>
          <w:lang w:eastAsia="en-US"/>
        </w:rPr>
      </w:pPr>
      <w:r w:rsidRPr="00EA5FA7">
        <w:rPr>
          <w:lang w:eastAsia="en-US"/>
        </w:rPr>
        <w:t>Potential-SpCell-Item ::= SEQUENCE {</w:t>
      </w:r>
    </w:p>
    <w:p w14:paraId="3FD5A75C" w14:textId="77777777" w:rsidR="003D79B3" w:rsidRPr="00EA5FA7" w:rsidRDefault="003D79B3" w:rsidP="003D79B3">
      <w:pPr>
        <w:pStyle w:val="PL"/>
        <w:rPr>
          <w:lang w:eastAsia="en-US"/>
        </w:rPr>
      </w:pPr>
      <w:r w:rsidRPr="00EA5FA7">
        <w:rPr>
          <w:lang w:eastAsia="en-US"/>
        </w:rPr>
        <w:tab/>
        <w:t>potential-SpCell-ID</w:t>
      </w:r>
      <w:r w:rsidRPr="00EA5FA7">
        <w:rPr>
          <w:lang w:eastAsia="en-US"/>
        </w:rPr>
        <w:tab/>
      </w:r>
      <w:r w:rsidRPr="00EA5FA7">
        <w:rPr>
          <w:lang w:eastAsia="en-US"/>
        </w:rPr>
        <w:tab/>
      </w:r>
      <w:r w:rsidRPr="00EA5FA7">
        <w:rPr>
          <w:lang w:eastAsia="en-US"/>
        </w:rPr>
        <w:tab/>
        <w:t>NRCGI</w:t>
      </w:r>
      <w:r w:rsidRPr="00EA5FA7">
        <w:rPr>
          <w:lang w:eastAsia="en-US"/>
        </w:rPr>
        <w:tab/>
        <w:t>,</w:t>
      </w:r>
    </w:p>
    <w:p w14:paraId="02825B4D"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Potential-SpCell-ItemExtIEs } }</w:t>
      </w:r>
      <w:r w:rsidRPr="00EA5FA7">
        <w:rPr>
          <w:lang w:eastAsia="en-US"/>
        </w:rPr>
        <w:tab/>
        <w:t>OPTIONAL,</w:t>
      </w:r>
    </w:p>
    <w:p w14:paraId="5DF55B82" w14:textId="77777777" w:rsidR="003D79B3" w:rsidRPr="00EA5FA7" w:rsidRDefault="003D79B3" w:rsidP="003D79B3">
      <w:pPr>
        <w:pStyle w:val="PL"/>
        <w:rPr>
          <w:lang w:eastAsia="en-US"/>
        </w:rPr>
      </w:pPr>
      <w:r w:rsidRPr="00EA5FA7">
        <w:rPr>
          <w:lang w:eastAsia="en-US"/>
        </w:rPr>
        <w:tab/>
        <w:t>...</w:t>
      </w:r>
    </w:p>
    <w:p w14:paraId="28C46F75" w14:textId="77777777" w:rsidR="003D79B3" w:rsidRPr="00EA5FA7" w:rsidRDefault="003D79B3" w:rsidP="003D79B3">
      <w:pPr>
        <w:pStyle w:val="PL"/>
        <w:rPr>
          <w:lang w:eastAsia="en-US"/>
        </w:rPr>
      </w:pPr>
      <w:r w:rsidRPr="00EA5FA7">
        <w:rPr>
          <w:lang w:eastAsia="en-US"/>
        </w:rPr>
        <w:t>}</w:t>
      </w:r>
    </w:p>
    <w:p w14:paraId="12F4B532" w14:textId="77777777" w:rsidR="003D79B3" w:rsidRPr="00EA5FA7" w:rsidRDefault="003D79B3" w:rsidP="003D79B3">
      <w:pPr>
        <w:pStyle w:val="PL"/>
        <w:rPr>
          <w:lang w:eastAsia="en-US"/>
        </w:rPr>
      </w:pPr>
    </w:p>
    <w:p w14:paraId="50D802E6" w14:textId="77777777" w:rsidR="003D79B3" w:rsidRPr="00EA5FA7" w:rsidRDefault="003D79B3" w:rsidP="003D79B3">
      <w:pPr>
        <w:pStyle w:val="PL"/>
        <w:rPr>
          <w:lang w:eastAsia="en-US"/>
        </w:rPr>
      </w:pPr>
      <w:r w:rsidRPr="00EA5FA7">
        <w:rPr>
          <w:lang w:eastAsia="en-US"/>
        </w:rPr>
        <w:t xml:space="preserve">Potential-SpCell-ItemExtIEs </w:t>
      </w:r>
      <w:r w:rsidRPr="00EA5FA7">
        <w:rPr>
          <w:lang w:eastAsia="en-US"/>
        </w:rPr>
        <w:tab/>
        <w:t>F1AP-PROTOCOL-EXTENSION ::= {</w:t>
      </w:r>
    </w:p>
    <w:p w14:paraId="09F41331" w14:textId="77777777" w:rsidR="003D79B3" w:rsidRPr="00EA5FA7" w:rsidRDefault="003D79B3" w:rsidP="003D79B3">
      <w:pPr>
        <w:pStyle w:val="PL"/>
        <w:rPr>
          <w:lang w:eastAsia="en-US"/>
        </w:rPr>
      </w:pPr>
      <w:r w:rsidRPr="00EA5FA7">
        <w:rPr>
          <w:lang w:eastAsia="en-US"/>
        </w:rPr>
        <w:tab/>
        <w:t>...</w:t>
      </w:r>
    </w:p>
    <w:p w14:paraId="7390E5E9" w14:textId="77777777" w:rsidR="003D79B3" w:rsidRPr="00EA5FA7" w:rsidRDefault="003D79B3" w:rsidP="003D79B3">
      <w:pPr>
        <w:pStyle w:val="PL"/>
        <w:rPr>
          <w:lang w:eastAsia="en-US"/>
        </w:rPr>
      </w:pPr>
      <w:r w:rsidRPr="00EA5FA7">
        <w:rPr>
          <w:lang w:eastAsia="en-US"/>
        </w:rPr>
        <w:t>}</w:t>
      </w:r>
    </w:p>
    <w:p w14:paraId="18D114CE" w14:textId="77777777" w:rsidR="003D79B3" w:rsidRDefault="003D79B3" w:rsidP="003D79B3">
      <w:pPr>
        <w:pStyle w:val="PL"/>
        <w:rPr>
          <w:noProof w:val="0"/>
        </w:rPr>
      </w:pPr>
    </w:p>
    <w:p w14:paraId="2817F1BD" w14:textId="77777777" w:rsidR="003D79B3" w:rsidRDefault="003D79B3" w:rsidP="003D79B3">
      <w:pPr>
        <w:pStyle w:val="PL"/>
        <w:rPr>
          <w:noProof w:val="0"/>
        </w:rPr>
      </w:pPr>
    </w:p>
    <w:p w14:paraId="39A19D67" w14:textId="77777777" w:rsidR="003D79B3" w:rsidRDefault="003D79B3" w:rsidP="003D79B3">
      <w:pPr>
        <w:pStyle w:val="PL"/>
        <w:rPr>
          <w:noProof w:val="0"/>
        </w:rPr>
      </w:pPr>
      <w:r>
        <w:rPr>
          <w:noProof w:val="0"/>
        </w:rPr>
        <w:t xml:space="preserve">PRSAngleList ::= SEQUENCE (SIZE(1.. </w:t>
      </w:r>
      <w:r w:rsidRPr="00D63B3C">
        <w:rPr>
          <w:noProof w:val="0"/>
        </w:rPr>
        <w:t>max</w:t>
      </w:r>
      <w:r>
        <w:rPr>
          <w:noProof w:val="0"/>
        </w:rPr>
        <w:t>noof</w:t>
      </w:r>
      <w:r w:rsidRPr="00D63B3C">
        <w:rPr>
          <w:noProof w:val="0"/>
        </w:rPr>
        <w:t>PRS-ResourcesPerSet</w:t>
      </w:r>
      <w:r>
        <w:rPr>
          <w:noProof w:val="0"/>
        </w:rPr>
        <w:t>)) OF PRSAngleItem</w:t>
      </w:r>
    </w:p>
    <w:p w14:paraId="082045AC" w14:textId="77777777" w:rsidR="003D79B3" w:rsidRDefault="003D79B3" w:rsidP="003D79B3">
      <w:pPr>
        <w:pStyle w:val="PL"/>
        <w:rPr>
          <w:noProof w:val="0"/>
        </w:rPr>
      </w:pPr>
    </w:p>
    <w:p w14:paraId="591D9560" w14:textId="77777777" w:rsidR="003D79B3" w:rsidRDefault="003D79B3" w:rsidP="003D79B3">
      <w:pPr>
        <w:pStyle w:val="PL"/>
        <w:rPr>
          <w:noProof w:val="0"/>
        </w:rPr>
      </w:pPr>
      <w:r>
        <w:rPr>
          <w:noProof w:val="0"/>
        </w:rPr>
        <w:t>PRSAngleItem ::= SEQUENCE {</w:t>
      </w:r>
    </w:p>
    <w:p w14:paraId="5EF85F10" w14:textId="77777777" w:rsidR="003D79B3" w:rsidRDefault="003D79B3" w:rsidP="003D79B3">
      <w:pPr>
        <w:pStyle w:val="PL"/>
        <w:rPr>
          <w:noProof w:val="0"/>
        </w:rPr>
      </w:pPr>
      <w:r>
        <w:rPr>
          <w:noProof w:val="0"/>
        </w:rPr>
        <w:tab/>
        <w:t>nR-PRS-Azimuth</w:t>
      </w:r>
      <w:r>
        <w:rPr>
          <w:noProof w:val="0"/>
        </w:rPr>
        <w:tab/>
      </w:r>
      <w:r>
        <w:rPr>
          <w:noProof w:val="0"/>
        </w:rPr>
        <w:tab/>
      </w:r>
      <w:r>
        <w:rPr>
          <w:noProof w:val="0"/>
        </w:rPr>
        <w:tab/>
        <w:t>INTEGER (0..359),</w:t>
      </w:r>
    </w:p>
    <w:p w14:paraId="7963C4D2" w14:textId="77777777" w:rsidR="003D79B3" w:rsidRDefault="003D79B3" w:rsidP="003D79B3">
      <w:pPr>
        <w:pStyle w:val="PL"/>
        <w:rPr>
          <w:noProof w:val="0"/>
        </w:rPr>
      </w:pPr>
      <w:r>
        <w:rPr>
          <w:noProof w:val="0"/>
        </w:rPr>
        <w:tab/>
        <w:t>nR-PRS-Azimuth-fine</w:t>
      </w:r>
      <w:r>
        <w:rPr>
          <w:noProof w:val="0"/>
        </w:rPr>
        <w:tab/>
      </w:r>
      <w:r>
        <w:rPr>
          <w:noProof w:val="0"/>
        </w:rPr>
        <w:tab/>
        <w:t>INTEGER (0..9),</w:t>
      </w:r>
    </w:p>
    <w:p w14:paraId="0382AE98" w14:textId="77777777" w:rsidR="003D79B3" w:rsidRDefault="003D79B3" w:rsidP="003D79B3">
      <w:pPr>
        <w:pStyle w:val="PL"/>
        <w:rPr>
          <w:noProof w:val="0"/>
        </w:rPr>
      </w:pPr>
      <w:r>
        <w:rPr>
          <w:noProof w:val="0"/>
        </w:rPr>
        <w:tab/>
        <w:t>nR-PRS-Elevation</w:t>
      </w:r>
      <w:r>
        <w:rPr>
          <w:noProof w:val="0"/>
        </w:rPr>
        <w:tab/>
      </w:r>
      <w:r>
        <w:rPr>
          <w:noProof w:val="0"/>
        </w:rPr>
        <w:tab/>
        <w:t>INTEGER (0..180),</w:t>
      </w:r>
    </w:p>
    <w:p w14:paraId="4770ABE6" w14:textId="77777777" w:rsidR="003D79B3" w:rsidRDefault="003D79B3" w:rsidP="003D79B3">
      <w:pPr>
        <w:pStyle w:val="PL"/>
        <w:rPr>
          <w:noProof w:val="0"/>
        </w:rPr>
      </w:pPr>
      <w:r>
        <w:rPr>
          <w:noProof w:val="0"/>
        </w:rPr>
        <w:tab/>
        <w:t>nR-PRS-Elevation-fine</w:t>
      </w:r>
      <w:r>
        <w:rPr>
          <w:noProof w:val="0"/>
        </w:rPr>
        <w:tab/>
        <w:t>INTEGER (0..9),</w:t>
      </w:r>
    </w:p>
    <w:p w14:paraId="487F769D" w14:textId="77777777" w:rsidR="003D79B3" w:rsidRDefault="003D79B3" w:rsidP="003D79B3">
      <w:pPr>
        <w:pStyle w:val="PL"/>
        <w:rPr>
          <w:noProof w:val="0"/>
        </w:rPr>
      </w:pPr>
      <w:r>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 </w:t>
      </w:r>
      <w:proofErr w:type="spellStart"/>
      <w:r w:rsidRPr="008C20F9">
        <w:rPr>
          <w:noProof w:val="0"/>
          <w:lang w:val="fr-FR"/>
        </w:rPr>
        <w:t>PRSAngleItem-ItemExtIEs</w:t>
      </w:r>
      <w:proofErr w:type="spellEnd"/>
      <w:r w:rsidRPr="008C20F9">
        <w:rPr>
          <w:noProof w:val="0"/>
          <w:lang w:val="fr-FR"/>
        </w:rPr>
        <w:t xml:space="preserve"> } }</w:t>
      </w:r>
      <w:r w:rsidRPr="008C20F9">
        <w:rPr>
          <w:noProof w:val="0"/>
          <w:lang w:val="fr-FR"/>
        </w:rPr>
        <w:tab/>
        <w:t>OPTIONAL</w:t>
      </w:r>
    </w:p>
    <w:p w14:paraId="5CF639A1" w14:textId="77777777" w:rsidR="003D79B3" w:rsidRDefault="003D79B3" w:rsidP="003D79B3">
      <w:pPr>
        <w:pStyle w:val="PL"/>
        <w:rPr>
          <w:noProof w:val="0"/>
        </w:rPr>
      </w:pPr>
      <w:r>
        <w:rPr>
          <w:noProof w:val="0"/>
        </w:rPr>
        <w:t>}</w:t>
      </w:r>
    </w:p>
    <w:p w14:paraId="6D0DB219" w14:textId="77777777" w:rsidR="003D79B3" w:rsidRDefault="003D79B3" w:rsidP="003D79B3">
      <w:pPr>
        <w:pStyle w:val="PL"/>
        <w:rPr>
          <w:noProof w:val="0"/>
        </w:rPr>
      </w:pPr>
    </w:p>
    <w:p w14:paraId="41765667" w14:textId="77777777" w:rsidR="003D79B3" w:rsidRDefault="003D79B3" w:rsidP="003D79B3">
      <w:pPr>
        <w:pStyle w:val="PL"/>
        <w:rPr>
          <w:noProof w:val="0"/>
        </w:rPr>
      </w:pPr>
      <w:r>
        <w:rPr>
          <w:noProof w:val="0"/>
        </w:rPr>
        <w:t xml:space="preserve">PRSAngleItem-ItemExtIEs </w:t>
      </w:r>
      <w:r>
        <w:rPr>
          <w:noProof w:val="0"/>
        </w:rPr>
        <w:tab/>
        <w:t>F1AP-PROTOCOL-EXTENSION ::= {</w:t>
      </w:r>
    </w:p>
    <w:p w14:paraId="73DD87DB" w14:textId="77777777" w:rsidR="003D79B3" w:rsidRDefault="003D79B3" w:rsidP="003D79B3">
      <w:pPr>
        <w:pStyle w:val="PL"/>
        <w:rPr>
          <w:noProof w:val="0"/>
        </w:rPr>
      </w:pPr>
      <w:r>
        <w:rPr>
          <w:noProof w:val="0"/>
        </w:rPr>
        <w:tab/>
        <w:t>...</w:t>
      </w:r>
    </w:p>
    <w:p w14:paraId="14B1BF9E" w14:textId="77777777" w:rsidR="003D79B3" w:rsidRPr="00EA5FA7" w:rsidRDefault="003D79B3" w:rsidP="003D79B3">
      <w:pPr>
        <w:pStyle w:val="PL"/>
        <w:rPr>
          <w:noProof w:val="0"/>
        </w:rPr>
      </w:pPr>
      <w:r>
        <w:rPr>
          <w:noProof w:val="0"/>
        </w:rPr>
        <w:t>}</w:t>
      </w:r>
    </w:p>
    <w:p w14:paraId="0210C8F9" w14:textId="77777777" w:rsidR="003D79B3" w:rsidRDefault="003D79B3" w:rsidP="003D79B3">
      <w:pPr>
        <w:pStyle w:val="PL"/>
        <w:rPr>
          <w:noProof w:val="0"/>
        </w:rPr>
      </w:pPr>
    </w:p>
    <w:p w14:paraId="58FAB140" w14:textId="77777777" w:rsidR="003D79B3" w:rsidRPr="008C20F9" w:rsidRDefault="003D79B3" w:rsidP="003D79B3">
      <w:pPr>
        <w:pStyle w:val="PL"/>
        <w:spacing w:line="0" w:lineRule="atLeast"/>
        <w:rPr>
          <w:snapToGrid w:val="0"/>
        </w:rPr>
      </w:pPr>
      <w:r w:rsidRPr="008C20F9">
        <w:t xml:space="preserve">PRSMuting::= </w:t>
      </w:r>
      <w:r w:rsidRPr="008C20F9">
        <w:rPr>
          <w:snapToGrid w:val="0"/>
          <w:lang w:val="fr-FR"/>
        </w:rPr>
        <w:t>SEQUENCE {</w:t>
      </w:r>
    </w:p>
    <w:p w14:paraId="246ED851" w14:textId="77777777" w:rsidR="003D79B3" w:rsidRPr="008C20F9" w:rsidRDefault="003D79B3" w:rsidP="003D79B3">
      <w:pPr>
        <w:pStyle w:val="PL"/>
        <w:spacing w:line="0" w:lineRule="atLeast"/>
      </w:pPr>
      <w:r w:rsidRPr="008C20F9">
        <w:rPr>
          <w:snapToGrid w:val="0"/>
        </w:rPr>
        <w:tab/>
      </w:r>
      <w:r w:rsidRPr="008C20F9">
        <w:t>pRSMutingOption1</w:t>
      </w:r>
      <w:r w:rsidRPr="008C20F9">
        <w:tab/>
      </w:r>
      <w:r w:rsidRPr="008C20F9">
        <w:tab/>
      </w:r>
      <w:r w:rsidRPr="008C20F9">
        <w:tab/>
        <w:t>PRSMutingOption1,</w:t>
      </w:r>
    </w:p>
    <w:p w14:paraId="4B6D73C4" w14:textId="77777777" w:rsidR="003D79B3" w:rsidRPr="008C20F9" w:rsidRDefault="003D79B3" w:rsidP="003D79B3">
      <w:pPr>
        <w:pStyle w:val="PL"/>
        <w:spacing w:line="0" w:lineRule="atLeast"/>
        <w:rPr>
          <w:snapToGrid w:val="0"/>
          <w:lang w:val="fr-FR"/>
        </w:rPr>
      </w:pPr>
      <w:r w:rsidRPr="008C20F9">
        <w:tab/>
        <w:t>pRSMutingOption2</w:t>
      </w:r>
      <w:r w:rsidRPr="008C20F9">
        <w:tab/>
      </w:r>
      <w:r w:rsidRPr="008C20F9">
        <w:tab/>
      </w:r>
      <w:r w:rsidRPr="008C20F9">
        <w:tab/>
        <w:t>PRSMutingOption2,</w:t>
      </w:r>
    </w:p>
    <w:p w14:paraId="40FF05F6"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w:t>
      </w:r>
      <w:r w:rsidRPr="008C20F9">
        <w:rPr>
          <w:snapToGrid w:val="0"/>
          <w:lang w:val="fr-FR"/>
        </w:rPr>
        <w:t>-ExtIEs} } OPTIONAL</w:t>
      </w:r>
    </w:p>
    <w:p w14:paraId="12948D74" w14:textId="77777777" w:rsidR="003D79B3" w:rsidRPr="008C20F9" w:rsidRDefault="003D79B3" w:rsidP="003D79B3">
      <w:pPr>
        <w:pStyle w:val="PL"/>
        <w:spacing w:line="0" w:lineRule="atLeast"/>
        <w:rPr>
          <w:snapToGrid w:val="0"/>
          <w:lang w:val="fr-FR"/>
        </w:rPr>
      </w:pPr>
      <w:r w:rsidRPr="008C20F9">
        <w:rPr>
          <w:snapToGrid w:val="0"/>
          <w:lang w:val="fr-FR"/>
        </w:rPr>
        <w:t>}</w:t>
      </w:r>
    </w:p>
    <w:p w14:paraId="680361DF" w14:textId="77777777" w:rsidR="003D79B3" w:rsidRDefault="003D79B3" w:rsidP="003D79B3">
      <w:pPr>
        <w:pStyle w:val="PL"/>
        <w:spacing w:line="0" w:lineRule="atLeast"/>
      </w:pPr>
    </w:p>
    <w:p w14:paraId="64CE93D5" w14:textId="77777777" w:rsidR="003D79B3" w:rsidRPr="008C20F9" w:rsidRDefault="003D79B3" w:rsidP="003D79B3">
      <w:pPr>
        <w:pStyle w:val="PL"/>
        <w:spacing w:line="0" w:lineRule="atLeast"/>
        <w:rPr>
          <w:snapToGrid w:val="0"/>
          <w:lang w:val="fr-FR"/>
        </w:rPr>
      </w:pPr>
      <w:r w:rsidRPr="008C20F9">
        <w:t>PRSMuting</w:t>
      </w:r>
      <w:r w:rsidRPr="008C20F9">
        <w:rPr>
          <w:snapToGrid w:val="0"/>
          <w:lang w:val="fr-FR"/>
        </w:rPr>
        <w:t>-ExtIEs F1AP-PROTOCOL-EXTENSION ::= {</w:t>
      </w:r>
    </w:p>
    <w:p w14:paraId="640A3AD4"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777FB8CB" w14:textId="77777777" w:rsidR="003D79B3" w:rsidRPr="00BA1E6B" w:rsidRDefault="003D79B3" w:rsidP="003D79B3">
      <w:pPr>
        <w:pStyle w:val="PL"/>
        <w:spacing w:line="0" w:lineRule="atLeast"/>
        <w:rPr>
          <w:snapToGrid w:val="0"/>
          <w:lang w:val="fr-FR"/>
        </w:rPr>
      </w:pPr>
      <w:r w:rsidRPr="008C20F9">
        <w:rPr>
          <w:snapToGrid w:val="0"/>
          <w:lang w:val="fr-FR"/>
        </w:rPr>
        <w:t>}</w:t>
      </w:r>
    </w:p>
    <w:p w14:paraId="79E14585" w14:textId="77777777" w:rsidR="003D79B3" w:rsidRPr="00BA1E6B" w:rsidRDefault="003D79B3" w:rsidP="003D79B3">
      <w:pPr>
        <w:pStyle w:val="PL"/>
        <w:rPr>
          <w:noProof w:val="0"/>
        </w:rPr>
      </w:pPr>
    </w:p>
    <w:p w14:paraId="5234F03C" w14:textId="77777777" w:rsidR="003D79B3" w:rsidRPr="008C20F9" w:rsidRDefault="003D79B3" w:rsidP="003D79B3">
      <w:pPr>
        <w:pStyle w:val="PL"/>
        <w:spacing w:line="0" w:lineRule="atLeast"/>
        <w:rPr>
          <w:snapToGrid w:val="0"/>
        </w:rPr>
      </w:pPr>
      <w:r w:rsidRPr="008C20F9">
        <w:t xml:space="preserve">PRSMutingOption1 ::= </w:t>
      </w:r>
      <w:r w:rsidRPr="008C20F9">
        <w:rPr>
          <w:snapToGrid w:val="0"/>
          <w:lang w:val="fr-FR"/>
        </w:rPr>
        <w:t>SEQUENCE {</w:t>
      </w:r>
    </w:p>
    <w:p w14:paraId="53F0FD72" w14:textId="77777777" w:rsidR="003D79B3" w:rsidRPr="008C20F9" w:rsidRDefault="003D79B3" w:rsidP="003D79B3">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14:paraId="5F37DB79" w14:textId="77777777" w:rsidR="003D79B3" w:rsidRPr="008C20F9" w:rsidRDefault="003D79B3" w:rsidP="003D79B3">
      <w:pPr>
        <w:pStyle w:val="PL"/>
        <w:spacing w:line="0" w:lineRule="atLeast"/>
        <w:rPr>
          <w:snapToGrid w:val="0"/>
          <w:lang w:val="fr-FR"/>
        </w:rPr>
      </w:pPr>
      <w:r w:rsidRPr="008C20F9">
        <w:tab/>
        <w:t>mutingBitRepetitionFactor</w:t>
      </w:r>
      <w:r w:rsidRPr="008C20F9">
        <w:tab/>
      </w:r>
      <w:r w:rsidRPr="008C20F9">
        <w:tab/>
        <w:t>ENUMERATED{</w:t>
      </w:r>
      <w:r>
        <w:t>rf</w:t>
      </w:r>
      <w:r w:rsidRPr="008C20F9">
        <w:t>1,</w:t>
      </w:r>
      <w:r>
        <w:t>rf</w:t>
      </w:r>
      <w:r w:rsidRPr="008C20F9">
        <w:t>2,</w:t>
      </w:r>
      <w:r>
        <w:t>rf</w:t>
      </w:r>
      <w:r w:rsidRPr="008C20F9">
        <w:t>4,</w:t>
      </w:r>
      <w:r>
        <w:t>rf</w:t>
      </w:r>
      <w:r w:rsidRPr="008C20F9">
        <w:t>8,...},</w:t>
      </w:r>
    </w:p>
    <w:p w14:paraId="7CEBA1B9"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PRSMutingOption1</w:t>
      </w:r>
      <w:r w:rsidRPr="008C20F9">
        <w:rPr>
          <w:snapToGrid w:val="0"/>
          <w:lang w:val="fr-FR"/>
        </w:rPr>
        <w:t>-ExtIEs} } OPTIONAL</w:t>
      </w:r>
    </w:p>
    <w:p w14:paraId="76A81E34" w14:textId="77777777" w:rsidR="003D79B3" w:rsidRDefault="003D79B3" w:rsidP="003D79B3">
      <w:pPr>
        <w:pStyle w:val="PL"/>
        <w:spacing w:line="0" w:lineRule="atLeast"/>
        <w:rPr>
          <w:snapToGrid w:val="0"/>
          <w:lang w:val="fr-FR"/>
        </w:rPr>
      </w:pPr>
      <w:r w:rsidRPr="008C20F9">
        <w:rPr>
          <w:snapToGrid w:val="0"/>
          <w:lang w:val="fr-FR"/>
        </w:rPr>
        <w:t>}</w:t>
      </w:r>
    </w:p>
    <w:p w14:paraId="2A9BB597" w14:textId="77777777" w:rsidR="003D79B3" w:rsidRPr="008C20F9" w:rsidRDefault="003D79B3" w:rsidP="003D79B3">
      <w:pPr>
        <w:pStyle w:val="PL"/>
        <w:spacing w:line="0" w:lineRule="atLeast"/>
        <w:rPr>
          <w:snapToGrid w:val="0"/>
          <w:lang w:val="fr-FR"/>
        </w:rPr>
      </w:pPr>
    </w:p>
    <w:p w14:paraId="32922FB5" w14:textId="77777777" w:rsidR="003D79B3" w:rsidRPr="008C20F9" w:rsidRDefault="003D79B3" w:rsidP="003D79B3">
      <w:pPr>
        <w:pStyle w:val="PL"/>
        <w:spacing w:line="0" w:lineRule="atLeast"/>
        <w:rPr>
          <w:snapToGrid w:val="0"/>
          <w:lang w:val="fr-FR"/>
        </w:rPr>
      </w:pPr>
      <w:r w:rsidRPr="008C20F9">
        <w:t>PRSMutingOption1</w:t>
      </w:r>
      <w:r w:rsidRPr="008C20F9">
        <w:rPr>
          <w:snapToGrid w:val="0"/>
          <w:lang w:val="fr-FR"/>
        </w:rPr>
        <w:t>-ExtIEs F1AP-PROTOCOL-EXTENSION ::= {</w:t>
      </w:r>
    </w:p>
    <w:p w14:paraId="2D3D0208"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1883A721" w14:textId="77777777" w:rsidR="003D79B3" w:rsidRPr="008C20F9" w:rsidRDefault="003D79B3" w:rsidP="003D79B3">
      <w:pPr>
        <w:pStyle w:val="PL"/>
        <w:spacing w:line="0" w:lineRule="atLeast"/>
        <w:rPr>
          <w:snapToGrid w:val="0"/>
          <w:lang w:val="fr-FR"/>
        </w:rPr>
      </w:pPr>
      <w:r w:rsidRPr="008C20F9">
        <w:rPr>
          <w:snapToGrid w:val="0"/>
          <w:lang w:val="fr-FR"/>
        </w:rPr>
        <w:t>}</w:t>
      </w:r>
    </w:p>
    <w:p w14:paraId="0DAF55A3" w14:textId="77777777" w:rsidR="003D79B3" w:rsidRPr="008C20F9" w:rsidRDefault="003D79B3" w:rsidP="003D79B3">
      <w:pPr>
        <w:pStyle w:val="PL"/>
        <w:rPr>
          <w:noProof w:val="0"/>
        </w:rPr>
      </w:pPr>
    </w:p>
    <w:p w14:paraId="1A750DFB" w14:textId="77777777" w:rsidR="003D79B3" w:rsidRPr="008C20F9" w:rsidRDefault="003D79B3" w:rsidP="003D79B3">
      <w:pPr>
        <w:pStyle w:val="PL"/>
        <w:spacing w:line="0" w:lineRule="atLeast"/>
        <w:rPr>
          <w:snapToGrid w:val="0"/>
        </w:rPr>
      </w:pPr>
      <w:r w:rsidRPr="008C20F9">
        <w:t xml:space="preserve">PRSMutingOption2 ::= </w:t>
      </w:r>
      <w:r w:rsidRPr="008C20F9">
        <w:rPr>
          <w:snapToGrid w:val="0"/>
          <w:lang w:val="fr-FR"/>
        </w:rPr>
        <w:t>SEQUENCE {</w:t>
      </w:r>
    </w:p>
    <w:p w14:paraId="17A61FC4" w14:textId="77777777" w:rsidR="003D79B3" w:rsidRPr="008C20F9" w:rsidRDefault="003D79B3" w:rsidP="003D79B3">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14:paraId="5B1D63EA"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PRSMutingOption2</w:t>
      </w:r>
      <w:r w:rsidRPr="008C20F9">
        <w:rPr>
          <w:snapToGrid w:val="0"/>
          <w:lang w:val="fr-FR"/>
        </w:rPr>
        <w:t>-ExtIEs} } OPTIONAL</w:t>
      </w:r>
    </w:p>
    <w:p w14:paraId="118EED50" w14:textId="77777777" w:rsidR="003D79B3" w:rsidRDefault="003D79B3" w:rsidP="003D79B3">
      <w:pPr>
        <w:pStyle w:val="PL"/>
        <w:spacing w:line="0" w:lineRule="atLeast"/>
        <w:rPr>
          <w:snapToGrid w:val="0"/>
          <w:lang w:val="fr-FR"/>
        </w:rPr>
      </w:pPr>
      <w:r w:rsidRPr="008C20F9">
        <w:rPr>
          <w:snapToGrid w:val="0"/>
          <w:lang w:val="fr-FR"/>
        </w:rPr>
        <w:t>}</w:t>
      </w:r>
    </w:p>
    <w:p w14:paraId="3332DFB8" w14:textId="77777777" w:rsidR="003D79B3" w:rsidRPr="008C20F9" w:rsidRDefault="003D79B3" w:rsidP="003D79B3">
      <w:pPr>
        <w:pStyle w:val="PL"/>
        <w:spacing w:line="0" w:lineRule="atLeast"/>
        <w:rPr>
          <w:snapToGrid w:val="0"/>
          <w:lang w:val="fr-FR"/>
        </w:rPr>
      </w:pPr>
    </w:p>
    <w:p w14:paraId="41BD5E86" w14:textId="77777777" w:rsidR="003D79B3" w:rsidRPr="008C20F9" w:rsidRDefault="003D79B3" w:rsidP="003D79B3">
      <w:pPr>
        <w:pStyle w:val="PL"/>
        <w:spacing w:line="0" w:lineRule="atLeast"/>
        <w:rPr>
          <w:snapToGrid w:val="0"/>
          <w:lang w:val="fr-FR"/>
        </w:rPr>
      </w:pPr>
      <w:r w:rsidRPr="008C20F9">
        <w:t>PRSMutingOption2</w:t>
      </w:r>
      <w:r w:rsidRPr="008C20F9">
        <w:rPr>
          <w:snapToGrid w:val="0"/>
          <w:lang w:val="fr-FR"/>
        </w:rPr>
        <w:t>-ExtIEs F1AP-PROTOCOL-EXTENSION ::= {</w:t>
      </w:r>
    </w:p>
    <w:p w14:paraId="18E01BDD"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6899B750" w14:textId="77777777" w:rsidR="003D79B3" w:rsidRPr="00FF5905" w:rsidRDefault="003D79B3" w:rsidP="003D79B3">
      <w:pPr>
        <w:pStyle w:val="PL"/>
        <w:spacing w:line="0" w:lineRule="atLeast"/>
        <w:rPr>
          <w:snapToGrid w:val="0"/>
          <w:lang w:val="fr-FR"/>
        </w:rPr>
      </w:pPr>
      <w:r w:rsidRPr="008C20F9">
        <w:rPr>
          <w:snapToGrid w:val="0"/>
          <w:lang w:val="fr-FR"/>
        </w:rPr>
        <w:t>}</w:t>
      </w:r>
    </w:p>
    <w:p w14:paraId="6C1A6395" w14:textId="77777777" w:rsidR="003D79B3" w:rsidRDefault="003D79B3" w:rsidP="003D79B3">
      <w:pPr>
        <w:pStyle w:val="PL"/>
        <w:rPr>
          <w:noProof w:val="0"/>
        </w:rPr>
      </w:pPr>
    </w:p>
    <w:p w14:paraId="4B6B3E12" w14:textId="77777777" w:rsidR="003D79B3" w:rsidRDefault="003D79B3" w:rsidP="003D79B3">
      <w:pPr>
        <w:pStyle w:val="PL"/>
        <w:rPr>
          <w:noProof w:val="0"/>
        </w:rPr>
      </w:pPr>
      <w:r>
        <w:rPr>
          <w:noProof w:val="0"/>
        </w:rPr>
        <w:t>PRS-Resource-ID ::= INTEGER (0..63)</w:t>
      </w:r>
    </w:p>
    <w:p w14:paraId="6C390497" w14:textId="77777777" w:rsidR="003D79B3" w:rsidRDefault="003D79B3" w:rsidP="003D79B3">
      <w:pPr>
        <w:pStyle w:val="PL"/>
        <w:rPr>
          <w:noProof w:val="0"/>
        </w:rPr>
      </w:pPr>
    </w:p>
    <w:p w14:paraId="6271FCB4" w14:textId="77777777" w:rsidR="003D79B3" w:rsidRDefault="003D79B3" w:rsidP="003D79B3">
      <w:pPr>
        <w:pStyle w:val="PL"/>
        <w:rPr>
          <w:noProof w:val="0"/>
        </w:rPr>
      </w:pPr>
      <w:r>
        <w:rPr>
          <w:noProof w:val="0"/>
        </w:rPr>
        <w:t>PRSResource-List::= SEQUENCE (SIZE (1..maxnoofPRSresources)) OF PRSResource-Item</w:t>
      </w:r>
    </w:p>
    <w:p w14:paraId="49F87C4D" w14:textId="77777777" w:rsidR="003D79B3" w:rsidRDefault="003D79B3" w:rsidP="003D79B3">
      <w:pPr>
        <w:pStyle w:val="PL"/>
        <w:rPr>
          <w:noProof w:val="0"/>
        </w:rPr>
      </w:pPr>
    </w:p>
    <w:p w14:paraId="5CC579ED" w14:textId="77777777" w:rsidR="003D79B3" w:rsidRDefault="003D79B3" w:rsidP="003D79B3">
      <w:pPr>
        <w:pStyle w:val="PL"/>
        <w:rPr>
          <w:noProof w:val="0"/>
        </w:rPr>
      </w:pPr>
      <w:r>
        <w:rPr>
          <w:noProof w:val="0"/>
        </w:rPr>
        <w:t>PRSResource-Item  ::= SEQUENCE {</w:t>
      </w:r>
    </w:p>
    <w:p w14:paraId="1EE35EC7" w14:textId="77777777" w:rsidR="003D79B3" w:rsidRDefault="003D79B3" w:rsidP="003D79B3">
      <w:pPr>
        <w:pStyle w:val="PL"/>
        <w:rPr>
          <w:noProof w:val="0"/>
        </w:rPr>
      </w:pPr>
      <w:r>
        <w:rPr>
          <w:noProof w:val="0"/>
        </w:rPr>
        <w:tab/>
        <w:t>pRSResourceID</w:t>
      </w:r>
      <w:r>
        <w:rPr>
          <w:noProof w:val="0"/>
        </w:rPr>
        <w:tab/>
      </w:r>
      <w:r>
        <w:rPr>
          <w:noProof w:val="0"/>
        </w:rPr>
        <w:tab/>
      </w:r>
      <w:r>
        <w:rPr>
          <w:noProof w:val="0"/>
        </w:rPr>
        <w:tab/>
      </w:r>
      <w:r w:rsidRPr="00340015">
        <w:rPr>
          <w:lang w:val="en-US"/>
        </w:rPr>
        <w:t>PRS-Resource-ID</w:t>
      </w:r>
      <w:r>
        <w:rPr>
          <w:noProof w:val="0"/>
        </w:rPr>
        <w:t>,</w:t>
      </w:r>
    </w:p>
    <w:p w14:paraId="13B7BE6E" w14:textId="77777777" w:rsidR="003D79B3" w:rsidRDefault="003D79B3" w:rsidP="003D79B3">
      <w:pPr>
        <w:pStyle w:val="PL"/>
        <w:rPr>
          <w:noProof w:val="0"/>
        </w:rPr>
      </w:pPr>
      <w:r>
        <w:rPr>
          <w:noProof w:val="0"/>
        </w:rPr>
        <w:tab/>
        <w:t>sequenceID</w:t>
      </w:r>
      <w:r>
        <w:rPr>
          <w:noProof w:val="0"/>
        </w:rPr>
        <w:tab/>
      </w:r>
      <w:r>
        <w:rPr>
          <w:noProof w:val="0"/>
        </w:rPr>
        <w:tab/>
      </w:r>
      <w:r>
        <w:rPr>
          <w:noProof w:val="0"/>
        </w:rPr>
        <w:tab/>
      </w:r>
      <w:r>
        <w:rPr>
          <w:noProof w:val="0"/>
        </w:rPr>
        <w:tab/>
        <w:t>INTEGER(0..4095),</w:t>
      </w:r>
    </w:p>
    <w:p w14:paraId="0B11360A" w14:textId="77777777" w:rsidR="003D79B3" w:rsidRDefault="003D79B3" w:rsidP="003D79B3">
      <w:pPr>
        <w:pStyle w:val="PL"/>
        <w:rPr>
          <w:noProof w:val="0"/>
        </w:rPr>
      </w:pPr>
      <w:r>
        <w:rPr>
          <w:noProof w:val="0"/>
        </w:rPr>
        <w:tab/>
        <w:t>rEOffset</w:t>
      </w:r>
      <w:r>
        <w:rPr>
          <w:noProof w:val="0"/>
        </w:rPr>
        <w:tab/>
      </w:r>
      <w:r>
        <w:rPr>
          <w:noProof w:val="0"/>
        </w:rPr>
        <w:tab/>
      </w:r>
      <w:r>
        <w:rPr>
          <w:noProof w:val="0"/>
        </w:rPr>
        <w:tab/>
      </w:r>
      <w:r>
        <w:rPr>
          <w:noProof w:val="0"/>
        </w:rPr>
        <w:tab/>
        <w:t>INTEGER(0..11</w:t>
      </w:r>
      <w:r w:rsidRPr="00340015">
        <w:rPr>
          <w:noProof w:val="0"/>
        </w:rPr>
        <w:t>,...</w:t>
      </w:r>
      <w:r>
        <w:rPr>
          <w:noProof w:val="0"/>
        </w:rPr>
        <w:t>),</w:t>
      </w:r>
    </w:p>
    <w:p w14:paraId="2E52DA53" w14:textId="77777777" w:rsidR="003D79B3" w:rsidRDefault="003D79B3" w:rsidP="003D79B3">
      <w:pPr>
        <w:pStyle w:val="PL"/>
        <w:rPr>
          <w:noProof w:val="0"/>
        </w:rPr>
      </w:pPr>
      <w:r>
        <w:rPr>
          <w:noProof w:val="0"/>
        </w:rPr>
        <w:tab/>
        <w:t>resourceSlotOffset</w:t>
      </w:r>
      <w:r>
        <w:rPr>
          <w:noProof w:val="0"/>
        </w:rPr>
        <w:tab/>
      </w:r>
      <w:r>
        <w:rPr>
          <w:noProof w:val="0"/>
        </w:rPr>
        <w:tab/>
        <w:t>INTEGER(0..511),</w:t>
      </w:r>
    </w:p>
    <w:p w14:paraId="3B8E80F0" w14:textId="77777777" w:rsidR="003D79B3" w:rsidRDefault="003D79B3" w:rsidP="003D79B3">
      <w:pPr>
        <w:pStyle w:val="PL"/>
        <w:rPr>
          <w:noProof w:val="0"/>
        </w:rPr>
      </w:pPr>
      <w:r>
        <w:rPr>
          <w:noProof w:val="0"/>
        </w:rPr>
        <w:tab/>
        <w:t>resourceSymbolOffset</w:t>
      </w:r>
      <w:r>
        <w:rPr>
          <w:noProof w:val="0"/>
        </w:rPr>
        <w:tab/>
        <w:t>INTEGER(0..12),</w:t>
      </w:r>
    </w:p>
    <w:p w14:paraId="64F54868" w14:textId="77777777" w:rsidR="003D79B3" w:rsidRDefault="003D79B3" w:rsidP="003D79B3">
      <w:pPr>
        <w:pStyle w:val="PL"/>
        <w:rPr>
          <w:noProof w:val="0"/>
        </w:rPr>
      </w:pPr>
      <w:r>
        <w:rPr>
          <w:noProof w:val="0"/>
        </w:rPr>
        <w:tab/>
        <w:t>qCLInfo</w:t>
      </w:r>
      <w:r>
        <w:rPr>
          <w:noProof w:val="0"/>
        </w:rPr>
        <w:tab/>
      </w:r>
      <w:r>
        <w:rPr>
          <w:noProof w:val="0"/>
        </w:rPr>
        <w:tab/>
      </w:r>
      <w:r>
        <w:rPr>
          <w:noProof w:val="0"/>
        </w:rPr>
        <w:tab/>
      </w:r>
      <w:r>
        <w:rPr>
          <w:noProof w:val="0"/>
        </w:rPr>
        <w:tab/>
      </w:r>
      <w:r>
        <w:rPr>
          <w:noProof w:val="0"/>
        </w:rPr>
        <w:tab/>
        <w:t>PRSResource-QCLInfo</w:t>
      </w:r>
      <w:r>
        <w:rPr>
          <w:noProof w:val="0"/>
        </w:rPr>
        <w:tab/>
      </w:r>
      <w:r>
        <w:rPr>
          <w:noProof w:val="0"/>
        </w:rPr>
        <w:tab/>
        <w:t>OPTIONAL,</w:t>
      </w:r>
    </w:p>
    <w:p w14:paraId="30E7BA17"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PRSResource-Item-ExtIEs} } OPTIONAL</w:t>
      </w:r>
    </w:p>
    <w:p w14:paraId="44DAC4F2" w14:textId="77777777" w:rsidR="003D79B3" w:rsidRDefault="003D79B3" w:rsidP="003D79B3">
      <w:pPr>
        <w:pStyle w:val="PL"/>
        <w:rPr>
          <w:noProof w:val="0"/>
        </w:rPr>
      </w:pPr>
      <w:r>
        <w:rPr>
          <w:noProof w:val="0"/>
        </w:rPr>
        <w:t>}</w:t>
      </w:r>
    </w:p>
    <w:p w14:paraId="17C2416C" w14:textId="77777777" w:rsidR="003D79B3" w:rsidRDefault="003D79B3" w:rsidP="003D79B3">
      <w:pPr>
        <w:pStyle w:val="PL"/>
        <w:rPr>
          <w:noProof w:val="0"/>
        </w:rPr>
      </w:pPr>
    </w:p>
    <w:p w14:paraId="125486FB" w14:textId="77777777" w:rsidR="003D79B3" w:rsidRDefault="003D79B3" w:rsidP="003D79B3">
      <w:pPr>
        <w:pStyle w:val="PL"/>
        <w:rPr>
          <w:noProof w:val="0"/>
        </w:rPr>
      </w:pPr>
      <w:r>
        <w:rPr>
          <w:noProof w:val="0"/>
        </w:rPr>
        <w:t>PRSResource-Item-ExtIEs F1AP-PROTOCOL-EXTENSION ::= {</w:t>
      </w:r>
    </w:p>
    <w:p w14:paraId="4FCB0E3E" w14:textId="77777777" w:rsidR="003D79B3" w:rsidRDefault="003D79B3" w:rsidP="003D79B3">
      <w:pPr>
        <w:pStyle w:val="PL"/>
        <w:rPr>
          <w:noProof w:val="0"/>
        </w:rPr>
      </w:pPr>
      <w:r>
        <w:rPr>
          <w:noProof w:val="0"/>
        </w:rPr>
        <w:tab/>
        <w:t>...</w:t>
      </w:r>
    </w:p>
    <w:p w14:paraId="3BEE502B" w14:textId="77777777" w:rsidR="003D79B3" w:rsidRDefault="003D79B3" w:rsidP="003D79B3">
      <w:pPr>
        <w:pStyle w:val="PL"/>
        <w:rPr>
          <w:noProof w:val="0"/>
        </w:rPr>
      </w:pPr>
      <w:r>
        <w:rPr>
          <w:noProof w:val="0"/>
        </w:rPr>
        <w:t>}</w:t>
      </w:r>
    </w:p>
    <w:p w14:paraId="40864DD3" w14:textId="77777777" w:rsidR="003D79B3" w:rsidRDefault="003D79B3" w:rsidP="003D79B3">
      <w:pPr>
        <w:pStyle w:val="PL"/>
        <w:rPr>
          <w:noProof w:val="0"/>
        </w:rPr>
      </w:pPr>
    </w:p>
    <w:p w14:paraId="7B646713" w14:textId="77777777" w:rsidR="003D79B3" w:rsidRDefault="003D79B3" w:rsidP="003D79B3">
      <w:pPr>
        <w:pStyle w:val="PL"/>
        <w:rPr>
          <w:noProof w:val="0"/>
        </w:rPr>
      </w:pPr>
      <w:r>
        <w:rPr>
          <w:noProof w:val="0"/>
        </w:rPr>
        <w:t xml:space="preserve">PRSResource-QCLInfo  ::= </w:t>
      </w:r>
      <w:r w:rsidRPr="00340015">
        <w:rPr>
          <w:noProof w:val="0"/>
        </w:rPr>
        <w:t>CHOICE</w:t>
      </w:r>
      <w:r>
        <w:rPr>
          <w:noProof w:val="0"/>
        </w:rPr>
        <w:t xml:space="preserve"> {</w:t>
      </w:r>
    </w:p>
    <w:p w14:paraId="55D3326C" w14:textId="77777777" w:rsidR="003D79B3" w:rsidRDefault="003D79B3" w:rsidP="003D79B3">
      <w:pPr>
        <w:pStyle w:val="PL"/>
        <w:rPr>
          <w:noProof w:val="0"/>
        </w:rPr>
      </w:pPr>
      <w:r>
        <w:rPr>
          <w:noProof w:val="0"/>
        </w:rPr>
        <w:tab/>
        <w:t>qCLSourceSSB</w:t>
      </w:r>
      <w:r>
        <w:rPr>
          <w:noProof w:val="0"/>
        </w:rPr>
        <w:tab/>
      </w:r>
      <w:r>
        <w:rPr>
          <w:noProof w:val="0"/>
        </w:rPr>
        <w:tab/>
      </w:r>
      <w:r w:rsidRPr="00340015">
        <w:rPr>
          <w:snapToGrid w:val="0"/>
        </w:rPr>
        <w:t>PRSResource-QCLSourceSSB</w:t>
      </w:r>
      <w:r>
        <w:rPr>
          <w:noProof w:val="0"/>
        </w:rPr>
        <w:t>,</w:t>
      </w:r>
    </w:p>
    <w:p w14:paraId="22423014" w14:textId="77777777" w:rsidR="003D79B3" w:rsidRDefault="003D79B3" w:rsidP="003D79B3">
      <w:pPr>
        <w:pStyle w:val="PL"/>
        <w:rPr>
          <w:noProof w:val="0"/>
        </w:rPr>
      </w:pPr>
      <w:r>
        <w:rPr>
          <w:noProof w:val="0"/>
        </w:rPr>
        <w:tab/>
        <w:t>qCLSourcePRS</w:t>
      </w:r>
      <w:r>
        <w:rPr>
          <w:noProof w:val="0"/>
        </w:rPr>
        <w:tab/>
      </w:r>
      <w:r>
        <w:rPr>
          <w:noProof w:val="0"/>
        </w:rPr>
        <w:tab/>
        <w:t>PRSResource-QCLSourcePRS,</w:t>
      </w:r>
      <w:r>
        <w:rPr>
          <w:noProof w:val="0"/>
        </w:rPr>
        <w:tab/>
      </w:r>
      <w:r>
        <w:rPr>
          <w:noProof w:val="0"/>
        </w:rPr>
        <w:tab/>
      </w:r>
    </w:p>
    <w:p w14:paraId="603B36BF" w14:textId="77777777" w:rsidR="003D79B3" w:rsidRPr="00340015" w:rsidRDefault="003D79B3" w:rsidP="003D79B3">
      <w:pPr>
        <w:pStyle w:val="PL"/>
        <w:rPr>
          <w:noProof w:val="0"/>
        </w:rPr>
      </w:pPr>
      <w:r w:rsidRPr="00340015">
        <w:rPr>
          <w:noProof w:val="0"/>
        </w:rPr>
        <w:tab/>
        <w:t>choice-extension</w:t>
      </w:r>
      <w:r w:rsidRPr="00340015">
        <w:rPr>
          <w:noProof w:val="0"/>
        </w:rPr>
        <w:tab/>
      </w:r>
      <w:r w:rsidRPr="00340015">
        <w:rPr>
          <w:noProof w:val="0"/>
        </w:rPr>
        <w:tab/>
      </w:r>
      <w:r w:rsidRPr="00340015">
        <w:t>ProtocolIE-SingleContainer</w:t>
      </w:r>
      <w:r w:rsidRPr="00340015" w:rsidDel="00481964">
        <w:t xml:space="preserve"> </w:t>
      </w:r>
      <w:r w:rsidRPr="00340015">
        <w:rPr>
          <w:noProof w:val="0"/>
        </w:rPr>
        <w:t>{ { PRSResource-QCLInfo-ExtIEs } }</w:t>
      </w:r>
    </w:p>
    <w:p w14:paraId="5AB0222A" w14:textId="77777777" w:rsidR="003D79B3" w:rsidRDefault="003D79B3" w:rsidP="003D79B3">
      <w:pPr>
        <w:pStyle w:val="PL"/>
        <w:rPr>
          <w:noProof w:val="0"/>
        </w:rPr>
      </w:pPr>
      <w:r>
        <w:rPr>
          <w:noProof w:val="0"/>
        </w:rPr>
        <w:t>}</w:t>
      </w:r>
    </w:p>
    <w:p w14:paraId="321B8ADD" w14:textId="77777777" w:rsidR="003D79B3" w:rsidRDefault="003D79B3" w:rsidP="003D79B3">
      <w:pPr>
        <w:pStyle w:val="PL"/>
        <w:rPr>
          <w:noProof w:val="0"/>
        </w:rPr>
      </w:pPr>
      <w:r>
        <w:rPr>
          <w:noProof w:val="0"/>
        </w:rPr>
        <w:t>PRSResource-QCLInfo-ExtIEs F1AP-PROTOCOL-</w:t>
      </w:r>
      <w:r w:rsidRPr="00340015">
        <w:rPr>
          <w:noProof w:val="0"/>
        </w:rPr>
        <w:t>IES</w:t>
      </w:r>
      <w:r>
        <w:rPr>
          <w:noProof w:val="0"/>
        </w:rPr>
        <w:t xml:space="preserve"> ::= {</w:t>
      </w:r>
    </w:p>
    <w:p w14:paraId="65AAFF73" w14:textId="77777777" w:rsidR="003D79B3" w:rsidRDefault="003D79B3" w:rsidP="003D79B3">
      <w:pPr>
        <w:pStyle w:val="PL"/>
        <w:rPr>
          <w:noProof w:val="0"/>
        </w:rPr>
      </w:pPr>
      <w:r>
        <w:rPr>
          <w:noProof w:val="0"/>
        </w:rPr>
        <w:tab/>
        <w:t>...</w:t>
      </w:r>
    </w:p>
    <w:p w14:paraId="6C16BD56" w14:textId="77777777" w:rsidR="003D79B3" w:rsidRDefault="003D79B3" w:rsidP="003D79B3">
      <w:pPr>
        <w:pStyle w:val="PL"/>
        <w:rPr>
          <w:noProof w:val="0"/>
        </w:rPr>
      </w:pPr>
      <w:r>
        <w:rPr>
          <w:noProof w:val="0"/>
        </w:rPr>
        <w:t>}</w:t>
      </w:r>
    </w:p>
    <w:p w14:paraId="3F6A6EEC" w14:textId="77777777" w:rsidR="003D79B3" w:rsidRDefault="003D79B3" w:rsidP="003D79B3">
      <w:pPr>
        <w:pStyle w:val="PL"/>
        <w:rPr>
          <w:noProof w:val="0"/>
        </w:rPr>
      </w:pPr>
    </w:p>
    <w:p w14:paraId="712E361D" w14:textId="77777777" w:rsidR="003D79B3" w:rsidRPr="00340015" w:rsidRDefault="003D79B3" w:rsidP="003D79B3">
      <w:pPr>
        <w:pStyle w:val="PL"/>
        <w:spacing w:line="0" w:lineRule="atLeast"/>
        <w:rPr>
          <w:snapToGrid w:val="0"/>
        </w:rPr>
      </w:pPr>
      <w:r w:rsidRPr="00340015">
        <w:rPr>
          <w:snapToGrid w:val="0"/>
        </w:rPr>
        <w:t>PRSResource-QCLSourceSSB ::= SEQUENCE {</w:t>
      </w:r>
    </w:p>
    <w:p w14:paraId="14DEE356" w14:textId="77777777" w:rsidR="003D79B3" w:rsidRPr="00340015" w:rsidRDefault="003D79B3" w:rsidP="003D79B3">
      <w:pPr>
        <w:pStyle w:val="PL"/>
        <w:spacing w:line="0" w:lineRule="atLeast"/>
        <w:rPr>
          <w:snapToGrid w:val="0"/>
        </w:rPr>
      </w:pPr>
      <w:r w:rsidRPr="00340015">
        <w:rPr>
          <w:snapToGrid w:val="0"/>
        </w:rPr>
        <w:tab/>
        <w:t>pCI-NR</w:t>
      </w:r>
      <w:r w:rsidRPr="00340015">
        <w:rPr>
          <w:snapToGrid w:val="0"/>
        </w:rPr>
        <w:tab/>
      </w:r>
      <w:r w:rsidRPr="00340015">
        <w:rPr>
          <w:snapToGrid w:val="0"/>
        </w:rPr>
        <w:tab/>
      </w:r>
      <w:r w:rsidRPr="00340015">
        <w:rPr>
          <w:snapToGrid w:val="0"/>
        </w:rPr>
        <w:tab/>
      </w:r>
      <w:r w:rsidRPr="00340015">
        <w:rPr>
          <w:snapToGrid w:val="0"/>
        </w:rPr>
        <w:tab/>
        <w:t>INTEGER(0..1007),</w:t>
      </w:r>
    </w:p>
    <w:p w14:paraId="45C403D4" w14:textId="77777777" w:rsidR="003D79B3" w:rsidRPr="00340015" w:rsidRDefault="003D79B3" w:rsidP="003D79B3">
      <w:pPr>
        <w:pStyle w:val="PL"/>
        <w:spacing w:line="0" w:lineRule="atLeast"/>
        <w:rPr>
          <w:snapToGrid w:val="0"/>
        </w:rPr>
      </w:pPr>
      <w:r w:rsidRPr="00340015">
        <w:rPr>
          <w:snapToGrid w:val="0"/>
        </w:rPr>
        <w:tab/>
        <w:t xml:space="preserve">sSB-Index </w:t>
      </w:r>
      <w:r w:rsidRPr="00340015">
        <w:rPr>
          <w:snapToGrid w:val="0"/>
        </w:rPr>
        <w:tab/>
      </w:r>
      <w:r w:rsidRPr="00340015">
        <w:rPr>
          <w:snapToGrid w:val="0"/>
        </w:rPr>
        <w:tab/>
      </w:r>
      <w:r w:rsidRPr="00340015">
        <w:rPr>
          <w:snapToGrid w:val="0"/>
        </w:rPr>
        <w:tab/>
        <w:t>SSB-Index OPTIONAL,</w:t>
      </w:r>
      <w:r w:rsidRPr="00340015">
        <w:rPr>
          <w:snapToGrid w:val="0"/>
        </w:rPr>
        <w:tab/>
      </w:r>
      <w:r w:rsidRPr="00340015">
        <w:rPr>
          <w:snapToGrid w:val="0"/>
        </w:rPr>
        <w:tab/>
      </w:r>
    </w:p>
    <w:p w14:paraId="0BD3AE97" w14:textId="77777777" w:rsidR="003D79B3" w:rsidRPr="00340015" w:rsidRDefault="003D79B3" w:rsidP="003D79B3">
      <w:pPr>
        <w:pStyle w:val="PL"/>
        <w:spacing w:line="0" w:lineRule="atLeast"/>
        <w:rPr>
          <w:snapToGrid w:val="0"/>
        </w:rPr>
      </w:pPr>
      <w:r w:rsidRPr="00340015">
        <w:rPr>
          <w:snapToGrid w:val="0"/>
        </w:rPr>
        <w:tab/>
        <w:t>iE-Extensions</w:t>
      </w:r>
      <w:r w:rsidRPr="00340015">
        <w:rPr>
          <w:snapToGrid w:val="0"/>
        </w:rPr>
        <w:tab/>
      </w:r>
      <w:r w:rsidRPr="00340015">
        <w:rPr>
          <w:snapToGrid w:val="0"/>
        </w:rPr>
        <w:tab/>
        <w:t>ProtocolExtensionContainer { { PRSResource-QCLSourceSSB-ExtIEs} } OPTIONAL,</w:t>
      </w:r>
    </w:p>
    <w:p w14:paraId="52DD90C6" w14:textId="77777777" w:rsidR="003D79B3" w:rsidRPr="00340015" w:rsidRDefault="003D79B3" w:rsidP="003D79B3">
      <w:pPr>
        <w:pStyle w:val="PL"/>
        <w:spacing w:line="0" w:lineRule="atLeast"/>
        <w:rPr>
          <w:snapToGrid w:val="0"/>
        </w:rPr>
      </w:pPr>
      <w:r w:rsidRPr="00340015">
        <w:rPr>
          <w:snapToGrid w:val="0"/>
        </w:rPr>
        <w:tab/>
        <w:t>...</w:t>
      </w:r>
    </w:p>
    <w:p w14:paraId="1907E56E" w14:textId="77777777" w:rsidR="003D79B3" w:rsidRPr="00340015" w:rsidRDefault="003D79B3" w:rsidP="003D79B3">
      <w:pPr>
        <w:pStyle w:val="PL"/>
        <w:spacing w:line="0" w:lineRule="atLeast"/>
        <w:rPr>
          <w:snapToGrid w:val="0"/>
        </w:rPr>
      </w:pPr>
      <w:r w:rsidRPr="00340015">
        <w:rPr>
          <w:snapToGrid w:val="0"/>
        </w:rPr>
        <w:t>}</w:t>
      </w:r>
    </w:p>
    <w:p w14:paraId="5EF97D35" w14:textId="77777777" w:rsidR="003D79B3" w:rsidRPr="00340015" w:rsidRDefault="003D79B3" w:rsidP="003D79B3">
      <w:pPr>
        <w:pStyle w:val="PL"/>
        <w:spacing w:line="0" w:lineRule="atLeast"/>
        <w:rPr>
          <w:snapToGrid w:val="0"/>
        </w:rPr>
      </w:pPr>
    </w:p>
    <w:p w14:paraId="244548B3" w14:textId="77777777" w:rsidR="003D79B3" w:rsidRPr="00340015" w:rsidRDefault="003D79B3" w:rsidP="003D79B3">
      <w:pPr>
        <w:pStyle w:val="PL"/>
        <w:spacing w:line="0" w:lineRule="atLeast"/>
        <w:rPr>
          <w:snapToGrid w:val="0"/>
        </w:rPr>
      </w:pPr>
      <w:r w:rsidRPr="00340015">
        <w:rPr>
          <w:snapToGrid w:val="0"/>
        </w:rPr>
        <w:t>PRSResource-QCLSourceSSB-ExtIEs F1AP-PROTOCOL-EXTENSION ::= {</w:t>
      </w:r>
    </w:p>
    <w:p w14:paraId="1102CAD4" w14:textId="77777777" w:rsidR="003D79B3" w:rsidRPr="00340015" w:rsidRDefault="003D79B3" w:rsidP="003D79B3">
      <w:pPr>
        <w:pStyle w:val="PL"/>
        <w:spacing w:line="0" w:lineRule="atLeast"/>
        <w:rPr>
          <w:snapToGrid w:val="0"/>
        </w:rPr>
      </w:pPr>
      <w:r w:rsidRPr="00340015">
        <w:rPr>
          <w:snapToGrid w:val="0"/>
        </w:rPr>
        <w:tab/>
        <w:t>...</w:t>
      </w:r>
    </w:p>
    <w:p w14:paraId="332BEBA7" w14:textId="77777777" w:rsidR="003D79B3" w:rsidRPr="00340015" w:rsidRDefault="003D79B3" w:rsidP="003D79B3">
      <w:pPr>
        <w:pStyle w:val="PL"/>
        <w:spacing w:line="0" w:lineRule="atLeast"/>
        <w:rPr>
          <w:snapToGrid w:val="0"/>
        </w:rPr>
      </w:pPr>
      <w:r w:rsidRPr="00340015">
        <w:rPr>
          <w:snapToGrid w:val="0"/>
        </w:rPr>
        <w:t>}</w:t>
      </w:r>
    </w:p>
    <w:p w14:paraId="36FC27D5" w14:textId="77777777" w:rsidR="003D79B3" w:rsidRPr="00340015" w:rsidRDefault="003D79B3" w:rsidP="003D79B3">
      <w:pPr>
        <w:pStyle w:val="PL"/>
        <w:rPr>
          <w:noProof w:val="0"/>
        </w:rPr>
      </w:pPr>
    </w:p>
    <w:p w14:paraId="0290D8C5" w14:textId="77777777" w:rsidR="003D79B3" w:rsidRDefault="003D79B3" w:rsidP="003D79B3">
      <w:pPr>
        <w:pStyle w:val="PL"/>
        <w:rPr>
          <w:noProof w:val="0"/>
        </w:rPr>
      </w:pPr>
      <w:r>
        <w:rPr>
          <w:noProof w:val="0"/>
        </w:rPr>
        <w:t>PRSResource-QCLSourcePRS ::= SEQUENCE {</w:t>
      </w:r>
    </w:p>
    <w:p w14:paraId="09D8AE80" w14:textId="77777777" w:rsidR="003D79B3" w:rsidRDefault="003D79B3" w:rsidP="003D79B3">
      <w:pPr>
        <w:pStyle w:val="PL"/>
        <w:rPr>
          <w:noProof w:val="0"/>
        </w:rPr>
      </w:pPr>
      <w:r>
        <w:rPr>
          <w:noProof w:val="0"/>
        </w:rPr>
        <w:tab/>
        <w:t>qCLSourcePRSResourceSetID</w:t>
      </w:r>
      <w:r>
        <w:rPr>
          <w:noProof w:val="0"/>
        </w:rPr>
        <w:tab/>
      </w:r>
      <w:r>
        <w:rPr>
          <w:noProof w:val="0"/>
        </w:rPr>
        <w:tab/>
      </w:r>
      <w:r w:rsidRPr="00340015">
        <w:t>PRS-Resource-Set-ID</w:t>
      </w:r>
      <w:r>
        <w:rPr>
          <w:noProof w:val="0"/>
        </w:rPr>
        <w:t>,</w:t>
      </w:r>
    </w:p>
    <w:p w14:paraId="58AB0911" w14:textId="77777777" w:rsidR="003D79B3" w:rsidRDefault="003D79B3" w:rsidP="003D79B3">
      <w:pPr>
        <w:pStyle w:val="PL"/>
        <w:rPr>
          <w:noProof w:val="0"/>
        </w:rPr>
      </w:pPr>
      <w:r>
        <w:rPr>
          <w:noProof w:val="0"/>
        </w:rPr>
        <w:tab/>
        <w:t xml:space="preserve">qCLSourcePRSResourceID </w:t>
      </w:r>
      <w:r>
        <w:rPr>
          <w:noProof w:val="0"/>
        </w:rPr>
        <w:tab/>
      </w:r>
      <w:r>
        <w:rPr>
          <w:noProof w:val="0"/>
        </w:rPr>
        <w:tab/>
      </w:r>
      <w:r>
        <w:rPr>
          <w:noProof w:val="0"/>
        </w:rPr>
        <w:tab/>
      </w:r>
      <w:r w:rsidRPr="00340015">
        <w:rPr>
          <w:noProof w:val="0"/>
        </w:rPr>
        <w:t>PRS-Resource-ID</w:t>
      </w:r>
      <w:r>
        <w:rPr>
          <w:noProof w:val="0"/>
        </w:rPr>
        <w:t xml:space="preserve"> OPTIONAL,</w:t>
      </w:r>
      <w:r>
        <w:rPr>
          <w:noProof w:val="0"/>
        </w:rPr>
        <w:tab/>
      </w:r>
      <w:r>
        <w:rPr>
          <w:noProof w:val="0"/>
        </w:rPr>
        <w:tab/>
      </w:r>
    </w:p>
    <w:p w14:paraId="3487B439"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PRSResource-QCLSourcePRS-ExtIEs} } OPTIONAL</w:t>
      </w:r>
    </w:p>
    <w:p w14:paraId="5519BE34" w14:textId="77777777" w:rsidR="003D79B3" w:rsidRDefault="003D79B3" w:rsidP="003D79B3">
      <w:pPr>
        <w:pStyle w:val="PL"/>
        <w:rPr>
          <w:noProof w:val="0"/>
        </w:rPr>
      </w:pPr>
      <w:r>
        <w:rPr>
          <w:noProof w:val="0"/>
        </w:rPr>
        <w:t>}</w:t>
      </w:r>
    </w:p>
    <w:p w14:paraId="57A2C661" w14:textId="77777777" w:rsidR="003D79B3" w:rsidRDefault="003D79B3" w:rsidP="003D79B3">
      <w:pPr>
        <w:pStyle w:val="PL"/>
        <w:rPr>
          <w:noProof w:val="0"/>
        </w:rPr>
      </w:pPr>
    </w:p>
    <w:p w14:paraId="1AA149E3" w14:textId="77777777" w:rsidR="003D79B3" w:rsidRDefault="003D79B3" w:rsidP="003D79B3">
      <w:pPr>
        <w:pStyle w:val="PL"/>
        <w:rPr>
          <w:noProof w:val="0"/>
        </w:rPr>
      </w:pPr>
      <w:r>
        <w:rPr>
          <w:noProof w:val="0"/>
        </w:rPr>
        <w:t>PRSResource-QCLSourcePRS-ExtIEs F1AP-PROTOCOL-EXTENSION ::= {</w:t>
      </w:r>
    </w:p>
    <w:p w14:paraId="389C4A5B" w14:textId="77777777" w:rsidR="003D79B3" w:rsidRDefault="003D79B3" w:rsidP="003D79B3">
      <w:pPr>
        <w:pStyle w:val="PL"/>
        <w:rPr>
          <w:noProof w:val="0"/>
        </w:rPr>
      </w:pPr>
      <w:r>
        <w:rPr>
          <w:noProof w:val="0"/>
        </w:rPr>
        <w:tab/>
        <w:t>...</w:t>
      </w:r>
    </w:p>
    <w:p w14:paraId="5EDD4412" w14:textId="77777777" w:rsidR="003D79B3" w:rsidRDefault="003D79B3" w:rsidP="003D79B3">
      <w:pPr>
        <w:pStyle w:val="PL"/>
        <w:rPr>
          <w:noProof w:val="0"/>
        </w:rPr>
      </w:pPr>
      <w:r>
        <w:rPr>
          <w:noProof w:val="0"/>
        </w:rPr>
        <w:t>}</w:t>
      </w:r>
    </w:p>
    <w:p w14:paraId="69895D86" w14:textId="77777777" w:rsidR="003D79B3" w:rsidRDefault="003D79B3" w:rsidP="003D79B3">
      <w:pPr>
        <w:pStyle w:val="PL"/>
        <w:rPr>
          <w:noProof w:val="0"/>
        </w:rPr>
      </w:pPr>
    </w:p>
    <w:p w14:paraId="55D5C89A" w14:textId="77777777" w:rsidR="003D79B3" w:rsidRDefault="003D79B3" w:rsidP="003D79B3">
      <w:pPr>
        <w:pStyle w:val="PL"/>
        <w:rPr>
          <w:noProof w:val="0"/>
        </w:rPr>
      </w:pPr>
      <w:r>
        <w:rPr>
          <w:noProof w:val="0"/>
        </w:rPr>
        <w:t>PRS-Resource-Set-ID ::= INTEGER(0..7)</w:t>
      </w:r>
    </w:p>
    <w:p w14:paraId="057D9D81" w14:textId="77777777" w:rsidR="003D79B3" w:rsidRDefault="003D79B3" w:rsidP="003D79B3">
      <w:pPr>
        <w:pStyle w:val="PL"/>
        <w:rPr>
          <w:noProof w:val="0"/>
        </w:rPr>
      </w:pPr>
    </w:p>
    <w:p w14:paraId="3F10245F" w14:textId="77777777" w:rsidR="003D79B3" w:rsidRPr="00BA1E6B" w:rsidRDefault="003D79B3" w:rsidP="003D79B3">
      <w:pPr>
        <w:pStyle w:val="PL"/>
        <w:spacing w:line="0" w:lineRule="atLeast"/>
        <w:rPr>
          <w:snapToGrid w:val="0"/>
          <w:lang w:val="fr-FR"/>
        </w:rPr>
      </w:pPr>
      <w:r w:rsidRPr="008C20F9">
        <w:rPr>
          <w:snapToGrid w:val="0"/>
        </w:rPr>
        <w:t xml:space="preserve">PRSResourceSet-List ::= </w:t>
      </w:r>
      <w:r w:rsidRPr="008C20F9">
        <w:rPr>
          <w:snapToGrid w:val="0"/>
          <w:lang w:val="fr-FR"/>
        </w:rPr>
        <w:t>SEQUENCE (SIZE (1..</w:t>
      </w:r>
      <w:r w:rsidRPr="008C20F9">
        <w:t xml:space="preserve"> maxnoofPRSresourceSet</w:t>
      </w:r>
      <w:r>
        <w:t>s</w:t>
      </w:r>
      <w:r w:rsidRPr="008C20F9">
        <w:rPr>
          <w:snapToGrid w:val="0"/>
          <w:lang w:val="fr-FR"/>
        </w:rPr>
        <w:t xml:space="preserve">)) OF </w:t>
      </w:r>
      <w:r w:rsidRPr="008C20F9">
        <w:rPr>
          <w:snapToGrid w:val="0"/>
        </w:rPr>
        <w:t>PRSResourceSet-Item</w:t>
      </w:r>
    </w:p>
    <w:p w14:paraId="6950276D" w14:textId="77777777" w:rsidR="003D79B3" w:rsidRPr="008C20F9" w:rsidRDefault="003D79B3" w:rsidP="003D79B3">
      <w:pPr>
        <w:pStyle w:val="PL"/>
        <w:spacing w:line="0" w:lineRule="atLeast"/>
        <w:rPr>
          <w:snapToGrid w:val="0"/>
        </w:rPr>
      </w:pPr>
      <w:r w:rsidRPr="008C20F9">
        <w:rPr>
          <w:snapToGrid w:val="0"/>
        </w:rPr>
        <w:t>PRSResourceSet-Item</w:t>
      </w:r>
      <w:r w:rsidRPr="00BA1E6B">
        <w:rPr>
          <w:snapToGrid w:val="0"/>
        </w:rPr>
        <w:t xml:space="preserve"> </w:t>
      </w:r>
      <w:r w:rsidRPr="008C20F9">
        <w:rPr>
          <w:snapToGrid w:val="0"/>
        </w:rPr>
        <w:t xml:space="preserve">::= </w:t>
      </w:r>
      <w:r w:rsidRPr="008C20F9">
        <w:rPr>
          <w:snapToGrid w:val="0"/>
          <w:lang w:val="fr-FR"/>
        </w:rPr>
        <w:t>SEQUENCE</w:t>
      </w:r>
      <w:r w:rsidRPr="008C20F9">
        <w:rPr>
          <w:snapToGrid w:val="0"/>
        </w:rPr>
        <w:t xml:space="preserve"> {</w:t>
      </w:r>
    </w:p>
    <w:p w14:paraId="43057569" w14:textId="77777777" w:rsidR="003D79B3" w:rsidRPr="00BA1E6B" w:rsidRDefault="003D79B3" w:rsidP="003D79B3">
      <w:pPr>
        <w:pStyle w:val="PL"/>
        <w:spacing w:line="0" w:lineRule="atLeast"/>
      </w:pPr>
      <w:r w:rsidRPr="008C20F9">
        <w:rPr>
          <w:snapToGrid w:val="0"/>
        </w:rPr>
        <w:tab/>
      </w:r>
      <w:r w:rsidRPr="008C20F9">
        <w:t>pRSResourceSetID</w:t>
      </w:r>
      <w:r w:rsidRPr="008C20F9">
        <w:tab/>
      </w:r>
      <w:r w:rsidRPr="008C20F9">
        <w:tab/>
      </w:r>
      <w:r w:rsidRPr="008C20F9">
        <w:tab/>
      </w:r>
      <w:r w:rsidRPr="008C20F9">
        <w:tab/>
      </w:r>
      <w:r>
        <w:rPr>
          <w:noProof w:val="0"/>
        </w:rPr>
        <w:t>PRS-Resource-Set-ID</w:t>
      </w:r>
      <w:r w:rsidRPr="008C20F9">
        <w:t>,</w:t>
      </w:r>
    </w:p>
    <w:p w14:paraId="43761DCD" w14:textId="77777777" w:rsidR="003D79B3" w:rsidRPr="008C20F9" w:rsidRDefault="003D79B3" w:rsidP="003D79B3">
      <w:pPr>
        <w:pStyle w:val="PL"/>
        <w:spacing w:line="0" w:lineRule="atLeast"/>
      </w:pPr>
      <w:r w:rsidRPr="00BA1E6B">
        <w:tab/>
      </w:r>
      <w:r w:rsidRPr="008C20F9">
        <w:t>subcarrierSpacing</w:t>
      </w:r>
      <w:r w:rsidRPr="008C20F9">
        <w:tab/>
      </w:r>
      <w:r w:rsidRPr="008C20F9">
        <w:tab/>
      </w:r>
      <w:r w:rsidRPr="008C20F9">
        <w:tab/>
      </w:r>
      <w:r w:rsidRPr="008C20F9">
        <w:tab/>
        <w:t>ENUMERATED{kHz15, kHz30, kHz60, kHz120, ...},</w:t>
      </w:r>
    </w:p>
    <w:p w14:paraId="25622774" w14:textId="77777777" w:rsidR="003D79B3" w:rsidRPr="008C20F9" w:rsidRDefault="003D79B3" w:rsidP="003D79B3">
      <w:pPr>
        <w:pStyle w:val="PL"/>
        <w:spacing w:line="0" w:lineRule="atLeast"/>
      </w:pPr>
      <w:r w:rsidRPr="008C20F9">
        <w:tab/>
        <w:t>pRSbandwidth</w:t>
      </w:r>
      <w:r w:rsidRPr="008C20F9">
        <w:tab/>
      </w:r>
      <w:r w:rsidRPr="008C20F9">
        <w:tab/>
      </w:r>
      <w:r w:rsidRPr="008C20F9">
        <w:tab/>
      </w:r>
      <w:r w:rsidRPr="008C20F9">
        <w:tab/>
      </w:r>
      <w:r w:rsidRPr="008C20F9">
        <w:tab/>
        <w:t>INTEGER(1..63),</w:t>
      </w:r>
    </w:p>
    <w:p w14:paraId="419048C9" w14:textId="77777777" w:rsidR="003D79B3" w:rsidRPr="008C20F9" w:rsidRDefault="003D79B3" w:rsidP="003D79B3">
      <w:pPr>
        <w:pStyle w:val="PL"/>
        <w:spacing w:line="0" w:lineRule="atLeast"/>
      </w:pPr>
      <w:r w:rsidRPr="008C20F9">
        <w:tab/>
        <w:t>startPRB</w:t>
      </w:r>
      <w:r w:rsidRPr="008C20F9">
        <w:tab/>
      </w:r>
      <w:r w:rsidRPr="008C20F9">
        <w:tab/>
      </w:r>
      <w:r w:rsidRPr="008C20F9">
        <w:tab/>
      </w:r>
      <w:r w:rsidRPr="008C20F9">
        <w:tab/>
      </w:r>
      <w:r w:rsidRPr="008C20F9">
        <w:tab/>
      </w:r>
      <w:r w:rsidRPr="008C20F9">
        <w:tab/>
        <w:t>INTEGER(0..2176),</w:t>
      </w:r>
    </w:p>
    <w:p w14:paraId="574510F9" w14:textId="77777777" w:rsidR="003D79B3" w:rsidRPr="008C20F9" w:rsidRDefault="003D79B3" w:rsidP="003D79B3">
      <w:pPr>
        <w:pStyle w:val="PL"/>
        <w:spacing w:line="0" w:lineRule="atLeast"/>
      </w:pPr>
      <w:r w:rsidRPr="008C20F9">
        <w:tab/>
        <w:t>pointA</w:t>
      </w:r>
      <w:r w:rsidRPr="008C20F9">
        <w:tab/>
      </w:r>
      <w:r w:rsidRPr="008C20F9">
        <w:tab/>
      </w:r>
      <w:r w:rsidRPr="008C20F9">
        <w:tab/>
      </w:r>
      <w:r w:rsidRPr="008C20F9">
        <w:tab/>
      </w:r>
      <w:r w:rsidRPr="008C20F9">
        <w:tab/>
      </w:r>
      <w:r w:rsidRPr="008C20F9">
        <w:tab/>
      </w:r>
      <w:r w:rsidRPr="008C20F9">
        <w:tab/>
        <w:t>INTEGER (0..3279165),</w:t>
      </w:r>
    </w:p>
    <w:p w14:paraId="0FA90504" w14:textId="77777777" w:rsidR="003D79B3" w:rsidRPr="008C20F9" w:rsidRDefault="003D79B3" w:rsidP="003D79B3">
      <w:pPr>
        <w:pStyle w:val="PL"/>
        <w:spacing w:line="0" w:lineRule="atLeast"/>
      </w:pPr>
      <w:r w:rsidRPr="008C20F9">
        <w:tab/>
        <w:t>combSize</w:t>
      </w:r>
      <w:r w:rsidRPr="008C20F9">
        <w:tab/>
      </w:r>
      <w:r w:rsidRPr="008C20F9">
        <w:tab/>
      </w:r>
      <w:r w:rsidRPr="008C20F9">
        <w:tab/>
      </w:r>
      <w:r w:rsidRPr="008C20F9">
        <w:tab/>
      </w:r>
      <w:r w:rsidRPr="008C20F9">
        <w:tab/>
      </w:r>
      <w:r w:rsidRPr="008C20F9">
        <w:tab/>
        <w:t>ENUMERATED{n2, n4, n6, n12, ...},</w:t>
      </w:r>
    </w:p>
    <w:p w14:paraId="623214C9" w14:textId="77777777" w:rsidR="003D79B3" w:rsidRPr="008C20F9" w:rsidRDefault="003D79B3" w:rsidP="003D79B3">
      <w:pPr>
        <w:pStyle w:val="PL"/>
        <w:spacing w:line="0" w:lineRule="atLeast"/>
      </w:pPr>
      <w:r w:rsidRPr="008C20F9">
        <w:tab/>
        <w:t>cPType</w:t>
      </w:r>
      <w:r w:rsidRPr="008C20F9">
        <w:tab/>
      </w:r>
      <w:r w:rsidRPr="008C20F9">
        <w:tab/>
      </w:r>
      <w:r w:rsidRPr="008C20F9">
        <w:tab/>
      </w:r>
      <w:r w:rsidRPr="008C20F9">
        <w:tab/>
      </w:r>
      <w:r w:rsidRPr="008C20F9">
        <w:tab/>
      </w:r>
      <w:r w:rsidRPr="008C20F9">
        <w:tab/>
      </w:r>
      <w:r w:rsidRPr="008C20F9">
        <w:tab/>
        <w:t>ENUMERATED{normal, extended, ...},</w:t>
      </w:r>
    </w:p>
    <w:p w14:paraId="365454E9" w14:textId="77777777" w:rsidR="003D79B3" w:rsidRPr="008C20F9" w:rsidRDefault="003D79B3" w:rsidP="003D79B3">
      <w:pPr>
        <w:pStyle w:val="PL"/>
        <w:spacing w:line="0" w:lineRule="atLeast"/>
      </w:pPr>
      <w:r w:rsidRPr="008C20F9">
        <w:tab/>
        <w:t>resourceSetPeriodicity</w:t>
      </w:r>
      <w:r w:rsidRPr="008C20F9">
        <w:tab/>
      </w:r>
      <w:r w:rsidRPr="008C20F9">
        <w:tab/>
      </w:r>
      <w:r w:rsidRPr="008C20F9">
        <w:tab/>
        <w:t>ENUMERATED{n4,n5,n8,n10,n16,n20,n32,n40,n64,n80,n160,n320,n640,n1280,n2560,n5120,n10240,n20480,n40960, n81920,...},</w:t>
      </w:r>
    </w:p>
    <w:p w14:paraId="5C4A4C14" w14:textId="77777777" w:rsidR="003D79B3" w:rsidRPr="008C20F9" w:rsidRDefault="003D79B3" w:rsidP="003D79B3">
      <w:pPr>
        <w:pStyle w:val="PL"/>
        <w:spacing w:line="0" w:lineRule="atLeast"/>
      </w:pPr>
      <w:r w:rsidRPr="008C20F9">
        <w:tab/>
        <w:t>resourceSetSlotOffset</w:t>
      </w:r>
      <w:r w:rsidRPr="008C20F9">
        <w:tab/>
      </w:r>
      <w:r w:rsidRPr="008C20F9">
        <w:tab/>
      </w:r>
      <w:r w:rsidRPr="008C20F9">
        <w:tab/>
        <w:t>INTEGER(0..81919,...),</w:t>
      </w:r>
    </w:p>
    <w:p w14:paraId="29558883" w14:textId="77777777" w:rsidR="003D79B3" w:rsidRPr="008C20F9" w:rsidRDefault="003D79B3" w:rsidP="003D79B3">
      <w:pPr>
        <w:pStyle w:val="PL"/>
        <w:spacing w:line="0" w:lineRule="atLeast"/>
      </w:pPr>
      <w:r w:rsidRPr="008C20F9">
        <w:tab/>
        <w:t>resourceRepetitionFactor</w:t>
      </w:r>
      <w:r w:rsidRPr="008C20F9">
        <w:tab/>
      </w:r>
      <w:r w:rsidRPr="008C20F9">
        <w:tab/>
        <w:t>ENUMERATED{rf1,rf2,rf4,rf6,rf8,rf16,rf32,...},</w:t>
      </w:r>
    </w:p>
    <w:p w14:paraId="5162DCFC" w14:textId="77777777" w:rsidR="003D79B3" w:rsidRPr="008C20F9" w:rsidRDefault="003D79B3" w:rsidP="003D79B3">
      <w:pPr>
        <w:pStyle w:val="PL"/>
        <w:spacing w:line="0" w:lineRule="atLeast"/>
      </w:pPr>
      <w:r w:rsidRPr="008C20F9">
        <w:tab/>
        <w:t>resourceTimeGap</w:t>
      </w:r>
      <w:r w:rsidRPr="008C20F9">
        <w:tab/>
      </w:r>
      <w:r w:rsidRPr="008C20F9">
        <w:tab/>
      </w:r>
      <w:r w:rsidRPr="008C20F9">
        <w:tab/>
      </w:r>
      <w:r w:rsidRPr="008C20F9">
        <w:tab/>
      </w:r>
      <w:r w:rsidRPr="008C20F9">
        <w:tab/>
        <w:t>ENUMERATED{tg1,tg2,tg4,tg8,tg16,tg32,...},</w:t>
      </w:r>
    </w:p>
    <w:p w14:paraId="58C48FC1" w14:textId="77777777" w:rsidR="003D79B3" w:rsidRPr="008C20F9" w:rsidRDefault="003D79B3" w:rsidP="003D79B3">
      <w:pPr>
        <w:pStyle w:val="PL"/>
        <w:spacing w:line="0" w:lineRule="atLeast"/>
      </w:pPr>
      <w:r w:rsidRPr="008C20F9">
        <w:tab/>
        <w:t>resourceNumberofSymbols</w:t>
      </w:r>
      <w:r w:rsidRPr="008C20F9">
        <w:tab/>
      </w:r>
      <w:r w:rsidRPr="008C20F9">
        <w:tab/>
      </w:r>
      <w:r w:rsidRPr="008C20F9">
        <w:tab/>
        <w:t>ENUMERATED{n2,n4,n6,n12,...},</w:t>
      </w:r>
    </w:p>
    <w:p w14:paraId="07CBC1A6" w14:textId="77777777" w:rsidR="003D79B3" w:rsidRPr="008C20F9" w:rsidRDefault="003D79B3" w:rsidP="003D79B3">
      <w:pPr>
        <w:pStyle w:val="PL"/>
        <w:spacing w:line="0" w:lineRule="atLeast"/>
      </w:pPr>
      <w:r w:rsidRPr="008C20F9">
        <w:tab/>
        <w:t>pRSMuting</w:t>
      </w:r>
      <w:r w:rsidRPr="008C20F9">
        <w:tab/>
      </w:r>
      <w:r w:rsidRPr="008C20F9">
        <w:tab/>
      </w:r>
      <w:r w:rsidRPr="008C20F9">
        <w:tab/>
      </w:r>
      <w:r w:rsidRPr="008C20F9">
        <w:tab/>
      </w:r>
      <w:r w:rsidRPr="008C20F9">
        <w:tab/>
      </w:r>
      <w:r w:rsidRPr="008C20F9">
        <w:tab/>
        <w:t xml:space="preserve">PRSMuting </w:t>
      </w:r>
      <w:r w:rsidRPr="008C20F9">
        <w:tab/>
      </w:r>
      <w:r w:rsidRPr="008C20F9">
        <w:tab/>
        <w:t>OPTIONAL,</w:t>
      </w:r>
    </w:p>
    <w:p w14:paraId="2ED0AB50" w14:textId="77777777" w:rsidR="003D79B3" w:rsidRPr="008C20F9" w:rsidRDefault="003D79B3" w:rsidP="003D79B3">
      <w:pPr>
        <w:pStyle w:val="PL"/>
        <w:spacing w:line="0" w:lineRule="atLeast"/>
      </w:pPr>
      <w:r w:rsidRPr="008C20F9">
        <w:tab/>
        <w:t>pRSResourceTransmitPower</w:t>
      </w:r>
      <w:r w:rsidRPr="008C20F9">
        <w:tab/>
      </w:r>
      <w:r w:rsidRPr="008C20F9">
        <w:tab/>
        <w:t>INTEGER(-60..50),</w:t>
      </w:r>
    </w:p>
    <w:p w14:paraId="1648E3C6" w14:textId="77777777" w:rsidR="003D79B3" w:rsidRPr="008C20F9" w:rsidRDefault="003D79B3" w:rsidP="003D79B3">
      <w:pPr>
        <w:pStyle w:val="PL"/>
        <w:spacing w:line="0" w:lineRule="atLeast"/>
      </w:pPr>
      <w:r w:rsidRPr="008C20F9">
        <w:tab/>
        <w:t>pRSResource-List</w:t>
      </w:r>
      <w:r w:rsidRPr="008C20F9">
        <w:tab/>
      </w:r>
      <w:r w:rsidRPr="008C20F9">
        <w:tab/>
      </w:r>
      <w:r w:rsidRPr="008C20F9">
        <w:tab/>
      </w:r>
      <w:r w:rsidRPr="008C20F9">
        <w:tab/>
        <w:t>PRSResource-List,</w:t>
      </w:r>
      <w:r w:rsidRPr="008C20F9">
        <w:tab/>
      </w:r>
    </w:p>
    <w:p w14:paraId="0556CFE4"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rPr>
          <w:snapToGrid w:val="0"/>
        </w:rPr>
        <w:t>PRSResourceSet-Item</w:t>
      </w:r>
      <w:r w:rsidRPr="008C20F9">
        <w:rPr>
          <w:snapToGrid w:val="0"/>
          <w:lang w:val="fr-FR"/>
        </w:rPr>
        <w:t>-ExtIEs} } OPTIONAL</w:t>
      </w:r>
    </w:p>
    <w:p w14:paraId="6E7210B4" w14:textId="77777777" w:rsidR="003D79B3" w:rsidRPr="008C20F9" w:rsidRDefault="003D79B3" w:rsidP="003D79B3">
      <w:pPr>
        <w:pStyle w:val="PL"/>
        <w:spacing w:line="0" w:lineRule="atLeast"/>
        <w:rPr>
          <w:snapToGrid w:val="0"/>
          <w:lang w:val="fr-FR"/>
        </w:rPr>
      </w:pPr>
      <w:r w:rsidRPr="008C20F9">
        <w:rPr>
          <w:snapToGrid w:val="0"/>
          <w:lang w:val="fr-FR"/>
        </w:rPr>
        <w:t>}</w:t>
      </w:r>
    </w:p>
    <w:p w14:paraId="28F7B00B" w14:textId="77777777" w:rsidR="003D79B3" w:rsidRPr="008C20F9" w:rsidRDefault="003D79B3" w:rsidP="003D79B3">
      <w:pPr>
        <w:pStyle w:val="PL"/>
        <w:spacing w:line="0" w:lineRule="atLeast"/>
        <w:rPr>
          <w:snapToGrid w:val="0"/>
          <w:lang w:val="fr-FR"/>
        </w:rPr>
      </w:pPr>
    </w:p>
    <w:p w14:paraId="41296A24" w14:textId="77777777" w:rsidR="003D79B3" w:rsidRPr="008C20F9" w:rsidRDefault="003D79B3" w:rsidP="003D79B3">
      <w:pPr>
        <w:pStyle w:val="PL"/>
        <w:spacing w:line="0" w:lineRule="atLeast"/>
        <w:rPr>
          <w:snapToGrid w:val="0"/>
          <w:lang w:val="fr-FR"/>
        </w:rPr>
      </w:pPr>
      <w:r w:rsidRPr="008C20F9">
        <w:rPr>
          <w:snapToGrid w:val="0"/>
        </w:rPr>
        <w:t>PRSResourceSet-Item</w:t>
      </w:r>
      <w:r w:rsidRPr="008C20F9">
        <w:rPr>
          <w:snapToGrid w:val="0"/>
          <w:lang w:val="fr-FR"/>
        </w:rPr>
        <w:t>-ExtIEs F1AP-PROTOCOL-EXTENSION ::= {</w:t>
      </w:r>
    </w:p>
    <w:p w14:paraId="6CD9C03E"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78B0EA34" w14:textId="77777777" w:rsidR="003D79B3" w:rsidRDefault="003D79B3" w:rsidP="003D79B3">
      <w:pPr>
        <w:pStyle w:val="PL"/>
        <w:spacing w:line="0" w:lineRule="atLeast"/>
        <w:rPr>
          <w:noProof w:val="0"/>
        </w:rPr>
      </w:pPr>
      <w:r w:rsidRPr="008C20F9">
        <w:rPr>
          <w:snapToGrid w:val="0"/>
          <w:lang w:val="fr-FR"/>
        </w:rPr>
        <w:t>}</w:t>
      </w:r>
    </w:p>
    <w:p w14:paraId="3615CB72" w14:textId="77777777" w:rsidR="003D79B3" w:rsidRDefault="003D79B3" w:rsidP="003D79B3">
      <w:pPr>
        <w:pStyle w:val="PL"/>
        <w:rPr>
          <w:noProof w:val="0"/>
        </w:rPr>
      </w:pPr>
    </w:p>
    <w:p w14:paraId="7D2AA64F" w14:textId="77777777" w:rsidR="003D79B3" w:rsidRPr="00EA5FA7" w:rsidRDefault="003D79B3" w:rsidP="003D79B3">
      <w:pPr>
        <w:pStyle w:val="PL"/>
        <w:rPr>
          <w:noProof w:val="0"/>
        </w:rPr>
      </w:pPr>
      <w:r w:rsidRPr="00EA5FA7">
        <w:rPr>
          <w:noProof w:val="0"/>
        </w:rPr>
        <w:t>PWS-Failed-NR-CGI-Item ::= SEQUENCE {</w:t>
      </w:r>
    </w:p>
    <w:p w14:paraId="683B12FE" w14:textId="77777777" w:rsidR="003D79B3" w:rsidRPr="00EA5FA7" w:rsidRDefault="003D79B3" w:rsidP="003D79B3">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NRCGI,</w:t>
      </w:r>
    </w:p>
    <w:p w14:paraId="3D548280" w14:textId="77777777" w:rsidR="003D79B3" w:rsidRPr="00EA5FA7" w:rsidRDefault="003D79B3" w:rsidP="003D79B3">
      <w:pPr>
        <w:pStyle w:val="PL"/>
        <w:rPr>
          <w:noProof w:val="0"/>
        </w:rPr>
      </w:pPr>
      <w:r w:rsidRPr="00EA5FA7">
        <w:rPr>
          <w:noProof w:val="0"/>
        </w:rPr>
        <w:tab/>
        <w:t>numberOfBroadcasts</w:t>
      </w:r>
      <w:r w:rsidRPr="00EA5FA7">
        <w:rPr>
          <w:noProof w:val="0"/>
        </w:rPr>
        <w:tab/>
        <w:t>NumberOfBroadcasts,</w:t>
      </w:r>
    </w:p>
    <w:p w14:paraId="6E1F356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PWS-Failed-NR-CGI-ItemExtIEs } }</w:t>
      </w:r>
      <w:r w:rsidRPr="00EA5FA7">
        <w:rPr>
          <w:noProof w:val="0"/>
        </w:rPr>
        <w:tab/>
        <w:t>OPTIONAL,</w:t>
      </w:r>
    </w:p>
    <w:p w14:paraId="3E4F8BA7" w14:textId="77777777" w:rsidR="003D79B3" w:rsidRPr="00EA5FA7" w:rsidRDefault="003D79B3" w:rsidP="003D79B3">
      <w:pPr>
        <w:pStyle w:val="PL"/>
        <w:rPr>
          <w:noProof w:val="0"/>
        </w:rPr>
      </w:pPr>
      <w:r w:rsidRPr="00EA5FA7">
        <w:rPr>
          <w:noProof w:val="0"/>
        </w:rPr>
        <w:tab/>
        <w:t>...</w:t>
      </w:r>
    </w:p>
    <w:p w14:paraId="0CAD4F2D" w14:textId="77777777" w:rsidR="003D79B3" w:rsidRPr="00EA5FA7" w:rsidRDefault="003D79B3" w:rsidP="003D79B3">
      <w:pPr>
        <w:pStyle w:val="PL"/>
        <w:rPr>
          <w:noProof w:val="0"/>
        </w:rPr>
      </w:pPr>
      <w:r w:rsidRPr="00EA5FA7">
        <w:rPr>
          <w:noProof w:val="0"/>
        </w:rPr>
        <w:t>}</w:t>
      </w:r>
    </w:p>
    <w:p w14:paraId="6FC32C17" w14:textId="77777777" w:rsidR="003D79B3" w:rsidRPr="00EA5FA7" w:rsidRDefault="003D79B3" w:rsidP="003D79B3">
      <w:pPr>
        <w:pStyle w:val="PL"/>
        <w:rPr>
          <w:noProof w:val="0"/>
        </w:rPr>
      </w:pPr>
    </w:p>
    <w:p w14:paraId="2D7F57C8" w14:textId="77777777" w:rsidR="003D79B3" w:rsidRPr="00EA5FA7" w:rsidRDefault="003D79B3" w:rsidP="003D79B3">
      <w:pPr>
        <w:pStyle w:val="PL"/>
        <w:rPr>
          <w:noProof w:val="0"/>
        </w:rPr>
      </w:pPr>
      <w:r w:rsidRPr="00EA5FA7">
        <w:rPr>
          <w:noProof w:val="0"/>
        </w:rPr>
        <w:t xml:space="preserve">PWS-Failed-NR-CGI-ItemExtIEs </w:t>
      </w:r>
      <w:r w:rsidRPr="00EA5FA7">
        <w:rPr>
          <w:noProof w:val="0"/>
        </w:rPr>
        <w:tab/>
        <w:t>F1AP-PROTOCOL-EXTENSION ::= {</w:t>
      </w:r>
    </w:p>
    <w:p w14:paraId="09575D04" w14:textId="77777777" w:rsidR="003D79B3" w:rsidRPr="00EA5FA7" w:rsidRDefault="003D79B3" w:rsidP="003D79B3">
      <w:pPr>
        <w:pStyle w:val="PL"/>
        <w:rPr>
          <w:noProof w:val="0"/>
        </w:rPr>
      </w:pPr>
      <w:r w:rsidRPr="00EA5FA7">
        <w:rPr>
          <w:noProof w:val="0"/>
        </w:rPr>
        <w:tab/>
        <w:t>...</w:t>
      </w:r>
    </w:p>
    <w:p w14:paraId="77980F42" w14:textId="77777777" w:rsidR="003D79B3" w:rsidRPr="00EA5FA7" w:rsidRDefault="003D79B3" w:rsidP="003D79B3">
      <w:pPr>
        <w:pStyle w:val="PL"/>
        <w:rPr>
          <w:noProof w:val="0"/>
        </w:rPr>
      </w:pPr>
      <w:r w:rsidRPr="00EA5FA7">
        <w:rPr>
          <w:noProof w:val="0"/>
        </w:rPr>
        <w:t>}</w:t>
      </w:r>
    </w:p>
    <w:p w14:paraId="1F8E48A5" w14:textId="77777777" w:rsidR="003D79B3" w:rsidRPr="00EA5FA7" w:rsidRDefault="003D79B3" w:rsidP="003D79B3">
      <w:pPr>
        <w:pStyle w:val="PL"/>
        <w:rPr>
          <w:noProof w:val="0"/>
        </w:rPr>
      </w:pPr>
    </w:p>
    <w:p w14:paraId="3085AA8C" w14:textId="77777777" w:rsidR="003D79B3" w:rsidRPr="00EA5FA7" w:rsidRDefault="003D79B3" w:rsidP="003D79B3">
      <w:pPr>
        <w:pStyle w:val="PL"/>
        <w:rPr>
          <w:noProof w:val="0"/>
        </w:rPr>
      </w:pPr>
      <w:r w:rsidRPr="00EA5FA7">
        <w:rPr>
          <w:noProof w:val="0"/>
        </w:rPr>
        <w:t>PWSSystemInformation ::= SEQUENCE {</w:t>
      </w:r>
    </w:p>
    <w:p w14:paraId="12EC9713" w14:textId="77777777" w:rsidR="003D79B3" w:rsidRPr="00EA5FA7" w:rsidRDefault="003D79B3" w:rsidP="003D79B3">
      <w:pPr>
        <w:pStyle w:val="PL"/>
        <w:rPr>
          <w:noProof w:val="0"/>
        </w:rPr>
      </w:pPr>
      <w:r w:rsidRPr="00EA5FA7">
        <w:rPr>
          <w:noProof w:val="0"/>
        </w:rPr>
        <w:tab/>
      </w:r>
      <w:r w:rsidRPr="00EA5FA7">
        <w:t>sIBtype</w:t>
      </w:r>
      <w:r w:rsidRPr="00EA5FA7">
        <w:rPr>
          <w:noProof w:val="0"/>
        </w:rPr>
        <w:t xml:space="preserve"> </w:t>
      </w:r>
      <w:r w:rsidRPr="00EA5FA7">
        <w:rPr>
          <w:noProof w:val="0"/>
        </w:rPr>
        <w:tab/>
      </w:r>
      <w:r w:rsidRPr="00EA5FA7">
        <w:rPr>
          <w:noProof w:val="0"/>
        </w:rPr>
        <w:tab/>
      </w:r>
      <w:r w:rsidRPr="00EA5FA7">
        <w:rPr>
          <w:noProof w:val="0"/>
        </w:rPr>
        <w:tab/>
      </w:r>
      <w:r w:rsidRPr="00EA5FA7">
        <w:rPr>
          <w:noProof w:val="0"/>
        </w:rPr>
        <w:tab/>
      </w:r>
      <w:r w:rsidRPr="00EA5FA7">
        <w:rPr>
          <w:snapToGrid w:val="0"/>
        </w:rPr>
        <w:t>SIBType-PWS</w:t>
      </w:r>
      <w:r w:rsidRPr="00EA5FA7">
        <w:rPr>
          <w:noProof w:val="0"/>
        </w:rPr>
        <w:t>,</w:t>
      </w:r>
    </w:p>
    <w:p w14:paraId="196C820E" w14:textId="77777777" w:rsidR="003D79B3" w:rsidRPr="00EA5FA7" w:rsidRDefault="003D79B3" w:rsidP="003D79B3">
      <w:pPr>
        <w:pStyle w:val="PL"/>
        <w:rPr>
          <w:noProof w:val="0"/>
        </w:rPr>
      </w:pPr>
      <w:r w:rsidRPr="00EA5FA7">
        <w:rPr>
          <w:noProof w:val="0"/>
        </w:rPr>
        <w:tab/>
      </w:r>
      <w:r w:rsidRPr="00EA5FA7">
        <w:t>sIBmessage</w:t>
      </w:r>
      <w:r w:rsidRPr="00EA5FA7">
        <w:rPr>
          <w:noProof w:val="0"/>
        </w:rPr>
        <w:tab/>
      </w:r>
      <w:r w:rsidRPr="00EA5FA7">
        <w:rPr>
          <w:noProof w:val="0"/>
        </w:rPr>
        <w:tab/>
      </w:r>
      <w:r w:rsidRPr="00EA5FA7">
        <w:rPr>
          <w:noProof w:val="0"/>
        </w:rPr>
        <w:tab/>
        <w:t>OCTET STRING,</w:t>
      </w:r>
      <w:r w:rsidRPr="00EA5FA7">
        <w:t xml:space="preserve"> </w:t>
      </w:r>
    </w:p>
    <w:p w14:paraId="72C617DE"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PWSSystemInformationExtIEs } }</w:t>
      </w:r>
      <w:r w:rsidRPr="00EA5FA7">
        <w:rPr>
          <w:noProof w:val="0"/>
        </w:rPr>
        <w:tab/>
        <w:t>OPTIONAL,</w:t>
      </w:r>
    </w:p>
    <w:p w14:paraId="348E961C" w14:textId="77777777" w:rsidR="003D79B3" w:rsidRPr="00EA5FA7" w:rsidRDefault="003D79B3" w:rsidP="003D79B3">
      <w:pPr>
        <w:pStyle w:val="PL"/>
        <w:rPr>
          <w:noProof w:val="0"/>
        </w:rPr>
      </w:pPr>
      <w:r w:rsidRPr="00EA5FA7">
        <w:rPr>
          <w:noProof w:val="0"/>
        </w:rPr>
        <w:tab/>
        <w:t>...</w:t>
      </w:r>
    </w:p>
    <w:p w14:paraId="5D2190C1" w14:textId="77777777" w:rsidR="003D79B3" w:rsidRPr="00EA5FA7" w:rsidRDefault="003D79B3" w:rsidP="003D79B3">
      <w:pPr>
        <w:pStyle w:val="PL"/>
        <w:rPr>
          <w:noProof w:val="0"/>
        </w:rPr>
      </w:pPr>
      <w:r w:rsidRPr="00EA5FA7">
        <w:rPr>
          <w:noProof w:val="0"/>
        </w:rPr>
        <w:t>}</w:t>
      </w:r>
    </w:p>
    <w:p w14:paraId="6BBB1B1F" w14:textId="77777777" w:rsidR="003D79B3" w:rsidRPr="00EA5FA7" w:rsidRDefault="003D79B3" w:rsidP="003D79B3">
      <w:pPr>
        <w:pStyle w:val="PL"/>
        <w:rPr>
          <w:noProof w:val="0"/>
        </w:rPr>
      </w:pPr>
    </w:p>
    <w:p w14:paraId="040C5A65" w14:textId="77777777" w:rsidR="003D79B3" w:rsidRPr="00EA5FA7" w:rsidRDefault="003D79B3" w:rsidP="003D79B3">
      <w:pPr>
        <w:pStyle w:val="PL"/>
        <w:rPr>
          <w:noProof w:val="0"/>
        </w:rPr>
      </w:pPr>
      <w:r w:rsidRPr="00EA5FA7">
        <w:rPr>
          <w:noProof w:val="0"/>
        </w:rPr>
        <w:t xml:space="preserve">PWSSystemInformationExtIEs </w:t>
      </w:r>
      <w:r w:rsidRPr="00EA5FA7">
        <w:rPr>
          <w:noProof w:val="0"/>
        </w:rPr>
        <w:tab/>
        <w:t>F1AP-PROTOCOL-EXTENSION ::= {</w:t>
      </w:r>
    </w:p>
    <w:p w14:paraId="68F477FB" w14:textId="77777777" w:rsidR="003D79B3" w:rsidRPr="00EA5FA7" w:rsidRDefault="003D79B3" w:rsidP="003D79B3">
      <w:pPr>
        <w:pStyle w:val="PL"/>
        <w:rPr>
          <w:noProof w:val="0"/>
        </w:rPr>
      </w:pPr>
      <w:r w:rsidRPr="00EA5FA7">
        <w:rPr>
          <w:noProof w:val="0"/>
        </w:rPr>
        <w:tab/>
        <w:t>{ID id-NotificationInformation</w:t>
      </w:r>
      <w:r w:rsidRPr="00EA5FA7">
        <w:rPr>
          <w:noProof w:val="0"/>
        </w:rPr>
        <w:tab/>
      </w:r>
      <w:r w:rsidRPr="00EA5FA7">
        <w:rPr>
          <w:noProof w:val="0"/>
        </w:rPr>
        <w:tab/>
        <w:t>CRITICALITY ignore</w:t>
      </w:r>
      <w:r w:rsidRPr="00EA5FA7">
        <w:rPr>
          <w:noProof w:val="0"/>
        </w:rPr>
        <w:tab/>
        <w:t>EXTENSION NotificationInformation</w:t>
      </w:r>
      <w:r w:rsidRPr="00EA5FA7">
        <w:rPr>
          <w:noProof w:val="0"/>
        </w:rPr>
        <w:tab/>
      </w:r>
      <w:r w:rsidRPr="00EA5FA7">
        <w:rPr>
          <w:noProof w:val="0"/>
        </w:rPr>
        <w:tab/>
        <w:t>PRESENCE optional}|</w:t>
      </w:r>
    </w:p>
    <w:p w14:paraId="05ABC73B" w14:textId="77777777" w:rsidR="003D79B3" w:rsidRPr="00EA5FA7" w:rsidRDefault="003D79B3" w:rsidP="003D79B3">
      <w:pPr>
        <w:pStyle w:val="PL"/>
        <w:rPr>
          <w:noProof w:val="0"/>
        </w:rPr>
      </w:pPr>
      <w:r w:rsidRPr="00EA5FA7">
        <w:rPr>
          <w:noProof w:val="0"/>
        </w:rPr>
        <w:tab/>
      </w:r>
      <w:r w:rsidRPr="00EA5FA7">
        <w:t>{ ID id-</w:t>
      </w:r>
      <w:r w:rsidRPr="00EA5FA7">
        <w:rPr>
          <w:rFonts w:hint="eastAsia"/>
          <w:noProof w:val="0"/>
          <w:lang w:eastAsia="zh-CN"/>
        </w:rPr>
        <w:t>AdditionalSIBMessageList</w:t>
      </w:r>
      <w:r w:rsidRPr="00EA5FA7">
        <w:tab/>
        <w:t xml:space="preserve">CRITICALITY </w:t>
      </w:r>
      <w:r w:rsidRPr="00EA5FA7">
        <w:rPr>
          <w:rFonts w:hint="eastAsia"/>
          <w:lang w:eastAsia="zh-CN"/>
        </w:rPr>
        <w:t>reject</w:t>
      </w:r>
      <w:r w:rsidRPr="00EA5FA7">
        <w:tab/>
        <w:t xml:space="preserve">EXTENSION </w:t>
      </w:r>
      <w:r w:rsidRPr="00EA5FA7">
        <w:rPr>
          <w:rFonts w:hint="eastAsia"/>
          <w:noProof w:val="0"/>
          <w:lang w:eastAsia="zh-CN"/>
        </w:rPr>
        <w:t>AdditionalSIBMessageList</w:t>
      </w:r>
      <w:r w:rsidRPr="00EA5FA7">
        <w:tab/>
      </w:r>
      <w:r w:rsidRPr="00EA5FA7">
        <w:tab/>
        <w:t>PRESENCE optional},</w:t>
      </w:r>
    </w:p>
    <w:p w14:paraId="2A06DD41" w14:textId="77777777" w:rsidR="003D79B3" w:rsidRPr="00EA5FA7" w:rsidRDefault="003D79B3" w:rsidP="003D79B3">
      <w:pPr>
        <w:pStyle w:val="PL"/>
        <w:rPr>
          <w:noProof w:val="0"/>
        </w:rPr>
      </w:pPr>
      <w:r w:rsidRPr="00EA5FA7">
        <w:rPr>
          <w:noProof w:val="0"/>
        </w:rPr>
        <w:tab/>
        <w:t>...</w:t>
      </w:r>
    </w:p>
    <w:p w14:paraId="6462D0A4" w14:textId="77777777" w:rsidR="003D79B3" w:rsidRPr="00EA5FA7" w:rsidRDefault="003D79B3" w:rsidP="003D79B3">
      <w:pPr>
        <w:pStyle w:val="PL"/>
        <w:rPr>
          <w:noProof w:val="0"/>
        </w:rPr>
      </w:pPr>
      <w:r w:rsidRPr="00EA5FA7">
        <w:rPr>
          <w:noProof w:val="0"/>
        </w:rPr>
        <w:t>}</w:t>
      </w:r>
    </w:p>
    <w:p w14:paraId="3DEB0F1A" w14:textId="77777777" w:rsidR="003D79B3" w:rsidRPr="00EA5FA7" w:rsidRDefault="003D79B3" w:rsidP="003D79B3">
      <w:pPr>
        <w:pStyle w:val="PL"/>
        <w:rPr>
          <w:noProof w:val="0"/>
        </w:rPr>
      </w:pPr>
    </w:p>
    <w:p w14:paraId="7DAF2505" w14:textId="77777777" w:rsidR="003D79B3" w:rsidRDefault="003D79B3" w:rsidP="003D79B3">
      <w:pPr>
        <w:pStyle w:val="PL"/>
        <w:rPr>
          <w:noProof w:val="0"/>
        </w:rPr>
      </w:pPr>
      <w:r w:rsidRPr="00E52955">
        <w:rPr>
          <w:noProof w:val="0"/>
        </w:rPr>
        <w:t>PrivacyIndicator ::= ENUMERATED {immediate-MDT,</w:t>
      </w:r>
      <w:r w:rsidRPr="00E52955">
        <w:rPr>
          <w:noProof w:val="0"/>
        </w:rPr>
        <w:tab/>
        <w:t>logged-MDT,</w:t>
      </w:r>
      <w:r w:rsidRPr="00E52955">
        <w:rPr>
          <w:noProof w:val="0"/>
        </w:rPr>
        <w:tab/>
        <w:t>...}</w:t>
      </w:r>
    </w:p>
    <w:p w14:paraId="432C2315" w14:textId="77777777" w:rsidR="003D79B3" w:rsidRPr="00EA5FA7" w:rsidRDefault="003D79B3" w:rsidP="003D79B3">
      <w:pPr>
        <w:pStyle w:val="PL"/>
        <w:rPr>
          <w:noProof w:val="0"/>
        </w:rPr>
      </w:pPr>
    </w:p>
    <w:p w14:paraId="0F4AB69F" w14:textId="77777777" w:rsidR="003D79B3" w:rsidRPr="00EA5FA7" w:rsidRDefault="003D79B3" w:rsidP="003D79B3">
      <w:pPr>
        <w:pStyle w:val="PL"/>
        <w:outlineLvl w:val="3"/>
        <w:rPr>
          <w:noProof w:val="0"/>
          <w:snapToGrid w:val="0"/>
        </w:rPr>
      </w:pPr>
      <w:r w:rsidRPr="00EA5FA7">
        <w:rPr>
          <w:noProof w:val="0"/>
          <w:snapToGrid w:val="0"/>
        </w:rPr>
        <w:t>-- Q</w:t>
      </w:r>
    </w:p>
    <w:p w14:paraId="404CAB02" w14:textId="77777777" w:rsidR="003D79B3" w:rsidRPr="00EA5FA7" w:rsidRDefault="003D79B3" w:rsidP="003D79B3">
      <w:pPr>
        <w:pStyle w:val="PL"/>
        <w:rPr>
          <w:noProof w:val="0"/>
        </w:rPr>
      </w:pPr>
    </w:p>
    <w:p w14:paraId="58493CDF" w14:textId="77777777" w:rsidR="003D79B3" w:rsidRPr="00EA5FA7" w:rsidRDefault="003D79B3" w:rsidP="003D79B3">
      <w:pPr>
        <w:pStyle w:val="PL"/>
        <w:rPr>
          <w:noProof w:val="0"/>
        </w:rPr>
      </w:pPr>
      <w:r w:rsidRPr="00EA5FA7">
        <w:rPr>
          <w:noProof w:val="0"/>
        </w:rPr>
        <w:t>QCI ::= INTEGER (0..255)</w:t>
      </w:r>
    </w:p>
    <w:p w14:paraId="0CB12C5A" w14:textId="77777777" w:rsidR="003D79B3" w:rsidRPr="00EA5FA7" w:rsidRDefault="003D79B3" w:rsidP="003D79B3">
      <w:pPr>
        <w:pStyle w:val="PL"/>
        <w:rPr>
          <w:noProof w:val="0"/>
        </w:rPr>
      </w:pPr>
    </w:p>
    <w:p w14:paraId="03FF3D69" w14:textId="77777777" w:rsidR="003D79B3" w:rsidRPr="00EA5FA7" w:rsidRDefault="003D79B3" w:rsidP="003D79B3">
      <w:pPr>
        <w:pStyle w:val="PL"/>
        <w:rPr>
          <w:noProof w:val="0"/>
        </w:rPr>
      </w:pPr>
      <w:r w:rsidRPr="00EA5FA7">
        <w:rPr>
          <w:noProof w:val="0"/>
        </w:rPr>
        <w:t>QoS-Characteristics ::= CHOICE {</w:t>
      </w:r>
    </w:p>
    <w:p w14:paraId="71E387E9" w14:textId="77777777" w:rsidR="003D79B3" w:rsidRPr="00EA5FA7" w:rsidRDefault="003D79B3" w:rsidP="003D79B3">
      <w:pPr>
        <w:pStyle w:val="PL"/>
        <w:rPr>
          <w:noProof w:val="0"/>
        </w:rPr>
      </w:pPr>
      <w:r w:rsidRPr="00EA5FA7">
        <w:rPr>
          <w:noProof w:val="0"/>
        </w:rPr>
        <w:tab/>
        <w:t>non-Dynamic-5QI</w:t>
      </w:r>
      <w:r w:rsidRPr="00EA5FA7">
        <w:rPr>
          <w:noProof w:val="0"/>
        </w:rPr>
        <w:tab/>
      </w:r>
      <w:r w:rsidRPr="00EA5FA7">
        <w:rPr>
          <w:noProof w:val="0"/>
        </w:rPr>
        <w:tab/>
      </w:r>
      <w:r w:rsidRPr="00EA5FA7">
        <w:rPr>
          <w:noProof w:val="0"/>
        </w:rPr>
        <w:tab/>
      </w:r>
      <w:r w:rsidRPr="00EA5FA7">
        <w:rPr>
          <w:noProof w:val="0"/>
        </w:rPr>
        <w:tab/>
        <w:t>NonDynamic5QIDescriptor,</w:t>
      </w:r>
    </w:p>
    <w:p w14:paraId="40E1DA46" w14:textId="77777777" w:rsidR="003D79B3" w:rsidRPr="00EA5FA7" w:rsidRDefault="003D79B3" w:rsidP="003D79B3">
      <w:pPr>
        <w:pStyle w:val="PL"/>
        <w:rPr>
          <w:noProof w:val="0"/>
        </w:rPr>
      </w:pPr>
      <w:r w:rsidRPr="00EA5FA7">
        <w:rPr>
          <w:noProof w:val="0"/>
        </w:rPr>
        <w:tab/>
        <w:t>dynamic-5QI</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Dynamic5QIDescriptor, </w:t>
      </w:r>
    </w:p>
    <w:p w14:paraId="337F872C"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QoS-Characteristics-ExtIEs } }</w:t>
      </w:r>
    </w:p>
    <w:p w14:paraId="3E71715C" w14:textId="77777777" w:rsidR="003D79B3" w:rsidRPr="00EA5FA7" w:rsidRDefault="003D79B3" w:rsidP="003D79B3">
      <w:pPr>
        <w:pStyle w:val="PL"/>
        <w:rPr>
          <w:noProof w:val="0"/>
        </w:rPr>
      </w:pPr>
      <w:r w:rsidRPr="00EA5FA7">
        <w:rPr>
          <w:noProof w:val="0"/>
        </w:rPr>
        <w:t>}</w:t>
      </w:r>
    </w:p>
    <w:p w14:paraId="2116B01D" w14:textId="77777777" w:rsidR="003D79B3" w:rsidRPr="00EA5FA7" w:rsidRDefault="003D79B3" w:rsidP="003D79B3">
      <w:pPr>
        <w:pStyle w:val="PL"/>
        <w:rPr>
          <w:noProof w:val="0"/>
        </w:rPr>
      </w:pPr>
    </w:p>
    <w:p w14:paraId="7E6F0C44" w14:textId="77777777" w:rsidR="003D79B3" w:rsidRPr="00EA5FA7" w:rsidRDefault="003D79B3" w:rsidP="003D79B3">
      <w:pPr>
        <w:pStyle w:val="PL"/>
        <w:rPr>
          <w:noProof w:val="0"/>
        </w:rPr>
      </w:pPr>
      <w:r w:rsidRPr="00EA5FA7">
        <w:rPr>
          <w:noProof w:val="0"/>
        </w:rPr>
        <w:t xml:space="preserve">QoS-Characteristics-ExtIEs </w:t>
      </w:r>
      <w:r w:rsidRPr="00EA5FA7">
        <w:rPr>
          <w:snapToGrid w:val="0"/>
        </w:rPr>
        <w:t xml:space="preserve">F1AP-PROTOCOL-IES </w:t>
      </w:r>
      <w:r w:rsidRPr="00EA5FA7">
        <w:rPr>
          <w:noProof w:val="0"/>
        </w:rPr>
        <w:t>::= {</w:t>
      </w:r>
    </w:p>
    <w:p w14:paraId="053694B4" w14:textId="77777777" w:rsidR="003D79B3" w:rsidRPr="00EA5FA7" w:rsidRDefault="003D79B3" w:rsidP="003D79B3">
      <w:pPr>
        <w:pStyle w:val="PL"/>
        <w:rPr>
          <w:noProof w:val="0"/>
        </w:rPr>
      </w:pPr>
      <w:r w:rsidRPr="00EA5FA7">
        <w:rPr>
          <w:noProof w:val="0"/>
        </w:rPr>
        <w:tab/>
        <w:t>...</w:t>
      </w:r>
    </w:p>
    <w:p w14:paraId="19F36495" w14:textId="77777777" w:rsidR="003D79B3" w:rsidRPr="00EA5FA7" w:rsidRDefault="003D79B3" w:rsidP="003D79B3">
      <w:pPr>
        <w:pStyle w:val="PL"/>
        <w:rPr>
          <w:noProof w:val="0"/>
        </w:rPr>
      </w:pPr>
      <w:r w:rsidRPr="00EA5FA7">
        <w:rPr>
          <w:noProof w:val="0"/>
        </w:rPr>
        <w:t>}</w:t>
      </w:r>
    </w:p>
    <w:p w14:paraId="29665B88" w14:textId="77777777" w:rsidR="003D79B3" w:rsidRPr="00EA5FA7" w:rsidRDefault="003D79B3" w:rsidP="003D79B3">
      <w:pPr>
        <w:pStyle w:val="PL"/>
        <w:rPr>
          <w:noProof w:val="0"/>
        </w:rPr>
      </w:pPr>
    </w:p>
    <w:p w14:paraId="56D23B1C" w14:textId="77777777" w:rsidR="003D79B3" w:rsidRPr="00EA5FA7" w:rsidRDefault="003D79B3" w:rsidP="003D79B3">
      <w:pPr>
        <w:pStyle w:val="PL"/>
        <w:rPr>
          <w:noProof w:val="0"/>
        </w:rPr>
      </w:pPr>
      <w:r w:rsidRPr="00EA5FA7">
        <w:rPr>
          <w:noProof w:val="0"/>
        </w:rPr>
        <w:t xml:space="preserve">QoSFlowIdentifier ::= INTEGER (0..63) </w:t>
      </w:r>
    </w:p>
    <w:p w14:paraId="5A327EAE" w14:textId="77777777" w:rsidR="003D79B3" w:rsidRPr="00EA5FA7" w:rsidRDefault="003D79B3" w:rsidP="003D79B3">
      <w:pPr>
        <w:pStyle w:val="PL"/>
        <w:rPr>
          <w:noProof w:val="0"/>
        </w:rPr>
      </w:pPr>
    </w:p>
    <w:p w14:paraId="5E32CD6C" w14:textId="77777777" w:rsidR="003D79B3" w:rsidRPr="00EA5FA7" w:rsidRDefault="003D79B3" w:rsidP="003D79B3">
      <w:pPr>
        <w:pStyle w:val="PL"/>
        <w:rPr>
          <w:noProof w:val="0"/>
        </w:rPr>
      </w:pPr>
      <w:r w:rsidRPr="00EA5FA7">
        <w:rPr>
          <w:noProof w:val="0"/>
        </w:rPr>
        <w:t>QoSFlowLevelQoSParameters</w:t>
      </w:r>
      <w:r w:rsidRPr="00EA5FA7">
        <w:rPr>
          <w:noProof w:val="0"/>
        </w:rPr>
        <w:tab/>
        <w:t>::= SEQUENCE {</w:t>
      </w:r>
    </w:p>
    <w:p w14:paraId="5DFF9DDF" w14:textId="77777777" w:rsidR="003D79B3" w:rsidRPr="00EA5FA7" w:rsidRDefault="003D79B3" w:rsidP="003D79B3">
      <w:pPr>
        <w:pStyle w:val="PL"/>
        <w:rPr>
          <w:noProof w:val="0"/>
        </w:rPr>
      </w:pPr>
      <w:r w:rsidRPr="00EA5FA7">
        <w:rPr>
          <w:noProof w:val="0"/>
        </w:rPr>
        <w:tab/>
        <w:t>qoS-Characteristics</w:t>
      </w:r>
      <w:r w:rsidRPr="00EA5FA7">
        <w:rPr>
          <w:noProof w:val="0"/>
        </w:rPr>
        <w:tab/>
      </w:r>
      <w:r w:rsidRPr="00EA5FA7">
        <w:rPr>
          <w:noProof w:val="0"/>
        </w:rPr>
        <w:tab/>
      </w:r>
      <w:r w:rsidRPr="00EA5FA7">
        <w:rPr>
          <w:noProof w:val="0"/>
        </w:rPr>
        <w:tab/>
      </w:r>
      <w:r w:rsidRPr="00EA5FA7">
        <w:rPr>
          <w:noProof w:val="0"/>
        </w:rPr>
        <w:tab/>
      </w:r>
      <w:r w:rsidRPr="00EA5FA7">
        <w:rPr>
          <w:noProof w:val="0"/>
        </w:rPr>
        <w:tab/>
        <w:t>QoS-Characteristics,</w:t>
      </w:r>
    </w:p>
    <w:p w14:paraId="32585498" w14:textId="77777777" w:rsidR="003D79B3" w:rsidRPr="00EA5FA7" w:rsidRDefault="003D79B3" w:rsidP="003D79B3">
      <w:pPr>
        <w:pStyle w:val="PL"/>
        <w:rPr>
          <w:noProof w:val="0"/>
        </w:rPr>
      </w:pPr>
      <w:r w:rsidRPr="00EA5FA7">
        <w:rPr>
          <w:noProof w:val="0"/>
        </w:rPr>
        <w:tab/>
        <w:t>nGRANallocationRetentionPriority</w:t>
      </w:r>
      <w:r w:rsidRPr="00EA5FA7">
        <w:rPr>
          <w:noProof w:val="0"/>
        </w:rPr>
        <w:tab/>
      </w:r>
      <w:r w:rsidRPr="00EA5FA7">
        <w:rPr>
          <w:noProof w:val="0"/>
        </w:rPr>
        <w:tab/>
        <w:t>NGRANAllocationAndRetentionPriority,</w:t>
      </w:r>
    </w:p>
    <w:p w14:paraId="01B22A3B" w14:textId="77777777" w:rsidR="003D79B3" w:rsidRPr="00EA5FA7" w:rsidRDefault="003D79B3" w:rsidP="003D79B3">
      <w:pPr>
        <w:pStyle w:val="PL"/>
        <w:rPr>
          <w:noProof w:val="0"/>
        </w:rPr>
      </w:pPr>
      <w:r w:rsidRPr="00EA5FA7">
        <w:rPr>
          <w:noProof w:val="0"/>
        </w:rPr>
        <w:tab/>
        <w:t>gBR-QoS-Flow-Information</w:t>
      </w:r>
      <w:r w:rsidRPr="00EA5FA7">
        <w:rPr>
          <w:noProof w:val="0"/>
        </w:rPr>
        <w:tab/>
      </w:r>
      <w:r w:rsidRPr="00EA5FA7">
        <w:rPr>
          <w:noProof w:val="0"/>
        </w:rPr>
        <w:tab/>
      </w:r>
      <w:r w:rsidRPr="00EA5FA7">
        <w:rPr>
          <w:noProof w:val="0"/>
        </w:rPr>
        <w:tab/>
      </w:r>
      <w:r w:rsidRPr="00EA5FA7">
        <w:rPr>
          <w:noProof w:val="0"/>
        </w:rPr>
        <w:tab/>
        <w:t>GBR-QoSFlowInformation</w:t>
      </w:r>
      <w:r w:rsidRPr="00EA5FA7">
        <w:rPr>
          <w:noProof w:val="0"/>
        </w:rPr>
        <w:tab/>
      </w:r>
      <w:r w:rsidRPr="00EA5FA7">
        <w:rPr>
          <w:noProof w:val="0"/>
        </w:rPr>
        <w:tab/>
      </w:r>
      <w:r w:rsidRPr="00EA5FA7">
        <w:rPr>
          <w:noProof w:val="0"/>
        </w:rPr>
        <w:tab/>
      </w:r>
      <w:r w:rsidRPr="00EA5FA7">
        <w:rPr>
          <w:noProof w:val="0"/>
        </w:rPr>
        <w:tab/>
        <w:t>OPTIONAL,</w:t>
      </w:r>
    </w:p>
    <w:p w14:paraId="2B0AD933" w14:textId="77777777" w:rsidR="003D79B3" w:rsidRPr="00EA5FA7" w:rsidRDefault="003D79B3" w:rsidP="003D79B3">
      <w:pPr>
        <w:pStyle w:val="PL"/>
        <w:rPr>
          <w:noProof w:val="0"/>
        </w:rPr>
      </w:pPr>
      <w:r w:rsidRPr="00EA5FA7">
        <w:rPr>
          <w:noProof w:val="0"/>
        </w:rPr>
        <w:tab/>
        <w:t>reflective-QoS-Attribute</w:t>
      </w:r>
      <w:r w:rsidRPr="00EA5FA7">
        <w:rPr>
          <w:noProof w:val="0"/>
        </w:rPr>
        <w:tab/>
      </w:r>
      <w:r w:rsidRPr="00EA5FA7">
        <w:rPr>
          <w:noProof w:val="0"/>
        </w:rPr>
        <w:tab/>
      </w:r>
      <w:r w:rsidRPr="00EA5FA7">
        <w:rPr>
          <w:noProof w:val="0"/>
        </w:rPr>
        <w:tab/>
      </w:r>
      <w:r w:rsidRPr="00EA5FA7">
        <w:rPr>
          <w:noProof w:val="0"/>
        </w:rPr>
        <w:tab/>
        <w:t>ENUMERATED {subject-to, ...}</w:t>
      </w:r>
      <w:r w:rsidRPr="00EA5FA7">
        <w:rPr>
          <w:noProof w:val="0"/>
        </w:rPr>
        <w:tab/>
      </w:r>
      <w:r w:rsidRPr="00EA5FA7">
        <w:rPr>
          <w:noProof w:val="0"/>
        </w:rPr>
        <w:tab/>
      </w:r>
      <w:r w:rsidRPr="00EA5FA7">
        <w:rPr>
          <w:noProof w:val="0"/>
        </w:rPr>
        <w:tab/>
      </w:r>
      <w:r w:rsidRPr="00EA5FA7">
        <w:rPr>
          <w:noProof w:val="0"/>
        </w:rPr>
        <w:tab/>
        <w:t>OPTIONAL,</w:t>
      </w:r>
    </w:p>
    <w:p w14:paraId="5A3B431C"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QoSFlowLevelQoSParameters-ExtIEs } }</w:t>
      </w:r>
      <w:r w:rsidRPr="00EA5FA7">
        <w:rPr>
          <w:noProof w:val="0"/>
        </w:rPr>
        <w:tab/>
        <w:t>OPTIONAL</w:t>
      </w:r>
    </w:p>
    <w:p w14:paraId="2E8A61E3" w14:textId="77777777" w:rsidR="003D79B3" w:rsidRPr="00EA5FA7" w:rsidRDefault="003D79B3" w:rsidP="003D79B3">
      <w:pPr>
        <w:pStyle w:val="PL"/>
        <w:rPr>
          <w:noProof w:val="0"/>
        </w:rPr>
      </w:pPr>
      <w:r w:rsidRPr="00EA5FA7">
        <w:rPr>
          <w:noProof w:val="0"/>
        </w:rPr>
        <w:t>}</w:t>
      </w:r>
    </w:p>
    <w:p w14:paraId="0DDA1DB4" w14:textId="77777777" w:rsidR="003D79B3" w:rsidRPr="00EA5FA7" w:rsidRDefault="003D79B3" w:rsidP="003D79B3">
      <w:pPr>
        <w:pStyle w:val="PL"/>
        <w:rPr>
          <w:noProof w:val="0"/>
        </w:rPr>
      </w:pPr>
    </w:p>
    <w:p w14:paraId="03B24CE0" w14:textId="77777777" w:rsidR="003D79B3" w:rsidRPr="00EA5FA7" w:rsidRDefault="003D79B3" w:rsidP="003D79B3">
      <w:pPr>
        <w:pStyle w:val="PL"/>
        <w:rPr>
          <w:noProof w:val="0"/>
        </w:rPr>
      </w:pPr>
      <w:r w:rsidRPr="00EA5FA7">
        <w:rPr>
          <w:noProof w:val="0"/>
        </w:rPr>
        <w:t xml:space="preserve">QoSFlowLevelQoSParameters-ExtIEs </w:t>
      </w:r>
      <w:r w:rsidRPr="00EA5FA7">
        <w:rPr>
          <w:noProof w:val="0"/>
        </w:rPr>
        <w:tab/>
        <w:t>F1AP-PROTOCOL-EXTENSION ::= {</w:t>
      </w:r>
    </w:p>
    <w:p w14:paraId="6A3BCF9D" w14:textId="77777777" w:rsidR="003D79B3" w:rsidRPr="00EA5FA7" w:rsidRDefault="003D79B3" w:rsidP="003D79B3">
      <w:pPr>
        <w:pStyle w:val="PL"/>
        <w:rPr>
          <w:noProof w:val="0"/>
        </w:rPr>
      </w:pPr>
      <w:r w:rsidRPr="00EA5FA7">
        <w:rPr>
          <w:noProof w:val="0"/>
        </w:rPr>
        <w:tab/>
        <w:t>{ ID id-PDUSessionID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EXTENSION PDUSessionID</w:t>
      </w:r>
      <w:r w:rsidRPr="00EA5FA7">
        <w:rPr>
          <w:noProof w:val="0"/>
        </w:rPr>
        <w:tab/>
      </w:r>
      <w:r w:rsidRPr="00EA5FA7">
        <w:rPr>
          <w:noProof w:val="0"/>
        </w:rPr>
        <w:tab/>
      </w:r>
      <w:r>
        <w:rPr>
          <w:noProof w:val="0"/>
        </w:rPr>
        <w:tab/>
      </w:r>
      <w:r w:rsidRPr="00EA5FA7">
        <w:rPr>
          <w:noProof w:val="0"/>
        </w:rPr>
        <w:t>PRESENCE optional}|</w:t>
      </w:r>
    </w:p>
    <w:p w14:paraId="1398BA9D" w14:textId="77777777" w:rsidR="003D79B3" w:rsidRDefault="003D79B3" w:rsidP="003D79B3">
      <w:pPr>
        <w:pStyle w:val="PL"/>
        <w:rPr>
          <w:noProof w:val="0"/>
        </w:rPr>
      </w:pPr>
      <w:r w:rsidRPr="00EA5FA7">
        <w:rPr>
          <w:noProof w:val="0"/>
        </w:rPr>
        <w:tab/>
        <w:t>{ ID id-ULPDUSessionAggregateMaximumBitRate</w:t>
      </w:r>
      <w:r w:rsidRPr="00EA5FA7">
        <w:rPr>
          <w:noProof w:val="0"/>
        </w:rPr>
        <w:tab/>
      </w:r>
      <w:r w:rsidRPr="00EA5FA7">
        <w:rPr>
          <w:noProof w:val="0"/>
        </w:rPr>
        <w:tab/>
      </w:r>
      <w:r w:rsidRPr="00EA5FA7">
        <w:rPr>
          <w:noProof w:val="0"/>
        </w:rPr>
        <w:tab/>
        <w:t>CRITICALITY ignore</w:t>
      </w:r>
      <w:r w:rsidRPr="00EA5FA7">
        <w:rPr>
          <w:noProof w:val="0"/>
        </w:rPr>
        <w:tab/>
        <w:t>EXTENSION BitRate</w:t>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Pr>
          <w:noProof w:val="0"/>
        </w:rPr>
        <w:t>|</w:t>
      </w:r>
    </w:p>
    <w:p w14:paraId="653BE72F" w14:textId="77777777" w:rsidR="003D79B3" w:rsidRPr="00EA5FA7" w:rsidRDefault="003D79B3" w:rsidP="003D79B3">
      <w:pPr>
        <w:pStyle w:val="PL"/>
        <w:rPr>
          <w:noProof w:val="0"/>
        </w:rPr>
      </w:pPr>
      <w:r>
        <w:rPr>
          <w:noProof w:val="0"/>
        </w:rPr>
        <w:tab/>
        <w:t>{ ID id-QosMonitoringRequest</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EXTENSION QosMonitoringRequest</w:t>
      </w:r>
      <w:r>
        <w:rPr>
          <w:noProof w:val="0"/>
        </w:rPr>
        <w:tab/>
        <w:t>PRESENCE optional}</w:t>
      </w:r>
      <w:r w:rsidRPr="00EA5FA7">
        <w:rPr>
          <w:noProof w:val="0"/>
        </w:rPr>
        <w:t>,</w:t>
      </w:r>
    </w:p>
    <w:p w14:paraId="4620E139" w14:textId="77777777" w:rsidR="003D79B3" w:rsidRPr="00EA5FA7" w:rsidRDefault="003D79B3" w:rsidP="003D79B3">
      <w:pPr>
        <w:pStyle w:val="PL"/>
        <w:rPr>
          <w:noProof w:val="0"/>
        </w:rPr>
      </w:pPr>
      <w:r w:rsidRPr="00EA5FA7">
        <w:rPr>
          <w:noProof w:val="0"/>
        </w:rPr>
        <w:tab/>
        <w:t>...</w:t>
      </w:r>
    </w:p>
    <w:p w14:paraId="766D17CD" w14:textId="77777777" w:rsidR="003D79B3" w:rsidRPr="00EA5FA7" w:rsidRDefault="003D79B3" w:rsidP="003D79B3">
      <w:pPr>
        <w:pStyle w:val="PL"/>
        <w:rPr>
          <w:noProof w:val="0"/>
        </w:rPr>
      </w:pPr>
      <w:r w:rsidRPr="00EA5FA7">
        <w:rPr>
          <w:noProof w:val="0"/>
        </w:rPr>
        <w:t>}</w:t>
      </w:r>
    </w:p>
    <w:p w14:paraId="52371A58" w14:textId="77777777" w:rsidR="003D79B3" w:rsidRPr="00EA5FA7" w:rsidRDefault="003D79B3" w:rsidP="003D79B3">
      <w:pPr>
        <w:pStyle w:val="PL"/>
        <w:rPr>
          <w:noProof w:val="0"/>
        </w:rPr>
      </w:pPr>
    </w:p>
    <w:p w14:paraId="26FA7A03" w14:textId="77777777" w:rsidR="003D79B3" w:rsidRPr="00EA5FA7" w:rsidRDefault="003D79B3" w:rsidP="003D79B3">
      <w:pPr>
        <w:pStyle w:val="PL"/>
        <w:rPr>
          <w:noProof w:val="0"/>
        </w:rPr>
      </w:pPr>
      <w:r w:rsidRPr="00EA5FA7">
        <w:rPr>
          <w:noProof w:val="0"/>
        </w:rPr>
        <w:t>QoSFlowMappingIndication ::= ENUMERATED {ul,dl,...}</w:t>
      </w:r>
    </w:p>
    <w:p w14:paraId="722788F9" w14:textId="77777777" w:rsidR="003D79B3" w:rsidRPr="00EA5FA7" w:rsidRDefault="003D79B3" w:rsidP="003D79B3">
      <w:pPr>
        <w:pStyle w:val="PL"/>
        <w:rPr>
          <w:noProof w:val="0"/>
        </w:rPr>
      </w:pPr>
    </w:p>
    <w:p w14:paraId="71BEA806" w14:textId="77777777" w:rsidR="003D79B3" w:rsidRPr="00EA5FA7" w:rsidRDefault="003D79B3" w:rsidP="003D79B3">
      <w:pPr>
        <w:pStyle w:val="PL"/>
        <w:rPr>
          <w:noProof w:val="0"/>
        </w:rPr>
      </w:pPr>
      <w:r w:rsidRPr="00EA5FA7">
        <w:rPr>
          <w:noProof w:val="0"/>
        </w:rPr>
        <w:t>QoSInformation</w:t>
      </w:r>
      <w:r w:rsidRPr="00EA5FA7">
        <w:rPr>
          <w:noProof w:val="0"/>
        </w:rPr>
        <w:tab/>
        <w:t>::=</w:t>
      </w:r>
      <w:r w:rsidRPr="00EA5FA7">
        <w:rPr>
          <w:noProof w:val="0"/>
        </w:rPr>
        <w:tab/>
        <w:t>CHOICE {</w:t>
      </w:r>
    </w:p>
    <w:p w14:paraId="3A40D9DA" w14:textId="77777777" w:rsidR="003D79B3" w:rsidRPr="00EA5FA7" w:rsidRDefault="003D79B3" w:rsidP="003D79B3">
      <w:pPr>
        <w:pStyle w:val="PL"/>
        <w:rPr>
          <w:noProof w:val="0"/>
        </w:rPr>
      </w:pPr>
      <w:r w:rsidRPr="00EA5FA7">
        <w:rPr>
          <w:noProof w:val="0"/>
        </w:rPr>
        <w:tab/>
        <w:t>eUTRANQoS</w:t>
      </w:r>
      <w:r w:rsidRPr="00EA5FA7">
        <w:rPr>
          <w:noProof w:val="0"/>
        </w:rPr>
        <w:tab/>
      </w:r>
      <w:r w:rsidRPr="00EA5FA7">
        <w:rPr>
          <w:noProof w:val="0"/>
        </w:rPr>
        <w:tab/>
      </w:r>
      <w:r w:rsidRPr="00EA5FA7">
        <w:rPr>
          <w:noProof w:val="0"/>
        </w:rPr>
        <w:tab/>
      </w:r>
      <w:r w:rsidRPr="00EA5FA7">
        <w:rPr>
          <w:noProof w:val="0"/>
        </w:rPr>
        <w:tab/>
      </w:r>
      <w:r w:rsidRPr="00EA5FA7">
        <w:rPr>
          <w:noProof w:val="0"/>
        </w:rPr>
        <w:tab/>
        <w:t>EUTRANQoS,</w:t>
      </w:r>
    </w:p>
    <w:p w14:paraId="64F25AC8"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QoSInformation-ExtIEs} }</w:t>
      </w:r>
    </w:p>
    <w:p w14:paraId="40919BA6" w14:textId="77777777" w:rsidR="003D79B3" w:rsidRPr="00EA5FA7" w:rsidRDefault="003D79B3" w:rsidP="003D79B3">
      <w:pPr>
        <w:pStyle w:val="PL"/>
        <w:rPr>
          <w:noProof w:val="0"/>
        </w:rPr>
      </w:pPr>
      <w:r w:rsidRPr="00EA5FA7">
        <w:rPr>
          <w:noProof w:val="0"/>
        </w:rPr>
        <w:t>}</w:t>
      </w:r>
    </w:p>
    <w:p w14:paraId="2D0D05D9" w14:textId="77777777" w:rsidR="003D79B3" w:rsidRPr="00EA5FA7" w:rsidRDefault="003D79B3" w:rsidP="003D79B3">
      <w:pPr>
        <w:pStyle w:val="PL"/>
        <w:rPr>
          <w:noProof w:val="0"/>
        </w:rPr>
      </w:pPr>
    </w:p>
    <w:p w14:paraId="67A627CD" w14:textId="77777777" w:rsidR="003D79B3" w:rsidRPr="00EA5FA7" w:rsidRDefault="003D79B3" w:rsidP="003D79B3">
      <w:pPr>
        <w:pStyle w:val="PL"/>
        <w:rPr>
          <w:noProof w:val="0"/>
        </w:rPr>
      </w:pPr>
      <w:r w:rsidRPr="00EA5FA7">
        <w:rPr>
          <w:noProof w:val="0"/>
        </w:rPr>
        <w:t xml:space="preserve">QoSInformation-ExtIEs </w:t>
      </w:r>
      <w:r w:rsidRPr="00EA5FA7">
        <w:rPr>
          <w:snapToGrid w:val="0"/>
        </w:rPr>
        <w:t xml:space="preserve">F1AP-PROTOCOL-IES </w:t>
      </w:r>
      <w:r w:rsidRPr="00EA5FA7">
        <w:rPr>
          <w:noProof w:val="0"/>
        </w:rPr>
        <w:t>::= {</w:t>
      </w:r>
    </w:p>
    <w:p w14:paraId="6C51D8BC" w14:textId="77777777" w:rsidR="003D79B3" w:rsidRPr="00EA5FA7" w:rsidRDefault="003D79B3" w:rsidP="003D79B3">
      <w:pPr>
        <w:pStyle w:val="PL"/>
        <w:rPr>
          <w:noProof w:val="0"/>
        </w:rPr>
      </w:pPr>
      <w:r w:rsidRPr="00EA5FA7">
        <w:rPr>
          <w:noProof w:val="0"/>
        </w:rPr>
        <w:tab/>
        <w:t>{</w:t>
      </w:r>
      <w:r w:rsidRPr="00EA5FA7">
        <w:rPr>
          <w:noProof w:val="0"/>
        </w:rPr>
        <w:tab/>
        <w:t>ID id-DRB-Information</w:t>
      </w:r>
      <w:r w:rsidRPr="00EA5FA7">
        <w:rPr>
          <w:noProof w:val="0"/>
        </w:rPr>
        <w:tab/>
      </w:r>
      <w:r w:rsidRPr="00EA5FA7">
        <w:rPr>
          <w:noProof w:val="0"/>
        </w:rPr>
        <w:tab/>
        <w:t>CRITICALITY ignore TYPE DRB-Information</w:t>
      </w:r>
      <w:r w:rsidRPr="00EA5FA7">
        <w:rPr>
          <w:noProof w:val="0"/>
        </w:rPr>
        <w:tab/>
      </w:r>
      <w:r w:rsidRPr="00EA5FA7">
        <w:rPr>
          <w:noProof w:val="0"/>
        </w:rPr>
        <w:tab/>
        <w:t>PRESENCE mandatory},</w:t>
      </w:r>
    </w:p>
    <w:p w14:paraId="1AF48867" w14:textId="77777777" w:rsidR="003D79B3" w:rsidRPr="00EA5FA7" w:rsidRDefault="003D79B3" w:rsidP="003D79B3">
      <w:pPr>
        <w:pStyle w:val="PL"/>
        <w:rPr>
          <w:noProof w:val="0"/>
        </w:rPr>
      </w:pPr>
      <w:r w:rsidRPr="00EA5FA7">
        <w:rPr>
          <w:noProof w:val="0"/>
        </w:rPr>
        <w:tab/>
        <w:t>...</w:t>
      </w:r>
    </w:p>
    <w:p w14:paraId="3221A4AC" w14:textId="77777777" w:rsidR="003D79B3" w:rsidRPr="00EA5FA7" w:rsidRDefault="003D79B3" w:rsidP="003D79B3">
      <w:pPr>
        <w:pStyle w:val="PL"/>
        <w:rPr>
          <w:noProof w:val="0"/>
        </w:rPr>
      </w:pPr>
      <w:r w:rsidRPr="00EA5FA7">
        <w:rPr>
          <w:noProof w:val="0"/>
        </w:rPr>
        <w:t>}</w:t>
      </w:r>
    </w:p>
    <w:p w14:paraId="4FB71860" w14:textId="77777777" w:rsidR="003D79B3" w:rsidRDefault="003D79B3" w:rsidP="003D79B3">
      <w:pPr>
        <w:pStyle w:val="PL"/>
        <w:rPr>
          <w:noProof w:val="0"/>
        </w:rPr>
      </w:pPr>
    </w:p>
    <w:p w14:paraId="3E2EF610" w14:textId="77777777" w:rsidR="003D79B3" w:rsidRDefault="003D79B3" w:rsidP="003D79B3">
      <w:pPr>
        <w:pStyle w:val="PL"/>
        <w:rPr>
          <w:noProof w:val="0"/>
        </w:rPr>
      </w:pPr>
      <w:r w:rsidRPr="00E756CD">
        <w:rPr>
          <w:noProof w:val="0"/>
        </w:rPr>
        <w:t>QosMonitoringRequest ::= ENUMERATED {ul, dl, both</w:t>
      </w:r>
      <w:r>
        <w:rPr>
          <w:noProof w:val="0"/>
        </w:rPr>
        <w:t>, ...</w:t>
      </w:r>
      <w:r>
        <w:rPr>
          <w:snapToGrid w:val="0"/>
        </w:rPr>
        <w:t xml:space="preserve">, </w:t>
      </w:r>
      <w:r>
        <w:rPr>
          <w:rFonts w:hint="eastAsia"/>
          <w:snapToGrid w:val="0"/>
          <w:lang w:val="en-US" w:eastAsia="zh-CN"/>
        </w:rPr>
        <w:t>stop</w:t>
      </w:r>
      <w:r w:rsidRPr="00E756CD">
        <w:rPr>
          <w:noProof w:val="0"/>
        </w:rPr>
        <w:t>}</w:t>
      </w:r>
    </w:p>
    <w:p w14:paraId="2AA29FD3" w14:textId="77777777" w:rsidR="003D79B3" w:rsidRDefault="003D79B3" w:rsidP="003D79B3">
      <w:pPr>
        <w:pStyle w:val="PL"/>
        <w:rPr>
          <w:noProof w:val="0"/>
        </w:rPr>
      </w:pPr>
    </w:p>
    <w:p w14:paraId="3BDA3D97" w14:textId="77777777" w:rsidR="003D79B3" w:rsidRDefault="003D79B3" w:rsidP="003D79B3">
      <w:pPr>
        <w:pStyle w:val="PL"/>
        <w:rPr>
          <w:noProof w:val="0"/>
        </w:rPr>
      </w:pPr>
      <w:r>
        <w:rPr>
          <w:noProof w:val="0"/>
        </w:rPr>
        <w:t xml:space="preserve">QoSParaSetIndex ::= INTEGER (1..8, ...) </w:t>
      </w:r>
    </w:p>
    <w:p w14:paraId="3E799ED3" w14:textId="77777777" w:rsidR="003D79B3" w:rsidRDefault="003D79B3" w:rsidP="003D79B3">
      <w:pPr>
        <w:pStyle w:val="PL"/>
        <w:rPr>
          <w:noProof w:val="0"/>
        </w:rPr>
      </w:pPr>
    </w:p>
    <w:p w14:paraId="5ACEDDBE" w14:textId="77777777" w:rsidR="003D79B3" w:rsidRDefault="003D79B3" w:rsidP="003D79B3">
      <w:pPr>
        <w:pStyle w:val="PL"/>
        <w:rPr>
          <w:noProof w:val="0"/>
        </w:rPr>
      </w:pPr>
      <w:r>
        <w:rPr>
          <w:noProof w:val="0"/>
        </w:rPr>
        <w:t>QoSParaSetNotifyIndex ::= INTEGER (0..8, ...)</w:t>
      </w:r>
    </w:p>
    <w:p w14:paraId="4D1D9ABD" w14:textId="77777777" w:rsidR="003D79B3" w:rsidRPr="00EA5FA7" w:rsidRDefault="003D79B3" w:rsidP="003D79B3">
      <w:pPr>
        <w:pStyle w:val="PL"/>
        <w:rPr>
          <w:noProof w:val="0"/>
        </w:rPr>
      </w:pPr>
    </w:p>
    <w:p w14:paraId="03C620E7" w14:textId="77777777" w:rsidR="003D79B3" w:rsidRPr="00EA5FA7" w:rsidRDefault="003D79B3" w:rsidP="003D79B3">
      <w:pPr>
        <w:pStyle w:val="PL"/>
        <w:outlineLvl w:val="3"/>
        <w:rPr>
          <w:noProof w:val="0"/>
          <w:snapToGrid w:val="0"/>
        </w:rPr>
      </w:pPr>
      <w:r w:rsidRPr="00EA5FA7">
        <w:rPr>
          <w:noProof w:val="0"/>
          <w:snapToGrid w:val="0"/>
        </w:rPr>
        <w:t>-- R</w:t>
      </w:r>
    </w:p>
    <w:p w14:paraId="62E8E208" w14:textId="77777777" w:rsidR="003D79B3" w:rsidRDefault="003D79B3" w:rsidP="003D79B3">
      <w:pPr>
        <w:pStyle w:val="PL"/>
        <w:rPr>
          <w:snapToGrid w:val="0"/>
          <w:lang w:eastAsia="en-US"/>
        </w:rPr>
      </w:pPr>
    </w:p>
    <w:p w14:paraId="1B343BE1" w14:textId="77777777" w:rsidR="003D79B3" w:rsidRPr="00A55ED4" w:rsidRDefault="003D79B3" w:rsidP="003D79B3">
      <w:pPr>
        <w:pStyle w:val="PL"/>
        <w:rPr>
          <w:snapToGrid w:val="0"/>
          <w:lang w:eastAsia="en-US"/>
        </w:rPr>
      </w:pPr>
      <w:r w:rsidRPr="00A55ED4">
        <w:rPr>
          <w:snapToGrid w:val="0"/>
          <w:lang w:eastAsia="en-US"/>
        </w:rPr>
        <w:t>RACH-Config-Common</w:t>
      </w:r>
      <w:r w:rsidRPr="00A55ED4">
        <w:rPr>
          <w:snapToGrid w:val="0"/>
          <w:lang w:eastAsia="en-US"/>
        </w:rPr>
        <w:tab/>
        <w:t>::= OCTET STRING</w:t>
      </w:r>
    </w:p>
    <w:p w14:paraId="3DE9DA97" w14:textId="77777777" w:rsidR="003D79B3" w:rsidRPr="00A55ED4" w:rsidRDefault="003D79B3" w:rsidP="003D79B3">
      <w:pPr>
        <w:pStyle w:val="PL"/>
        <w:rPr>
          <w:snapToGrid w:val="0"/>
          <w:lang w:eastAsia="en-US"/>
        </w:rPr>
      </w:pPr>
    </w:p>
    <w:p w14:paraId="4F73A101" w14:textId="77777777" w:rsidR="003D79B3" w:rsidRDefault="003D79B3" w:rsidP="003D79B3">
      <w:pPr>
        <w:pStyle w:val="PL"/>
        <w:rPr>
          <w:snapToGrid w:val="0"/>
          <w:lang w:eastAsia="en-US"/>
        </w:rPr>
      </w:pPr>
      <w:r w:rsidRPr="00A55ED4">
        <w:rPr>
          <w:snapToGrid w:val="0"/>
          <w:lang w:eastAsia="en-US"/>
        </w:rPr>
        <w:t>RACH-Config-Common-IAB</w:t>
      </w:r>
      <w:r w:rsidRPr="00A55ED4">
        <w:rPr>
          <w:snapToGrid w:val="0"/>
          <w:lang w:eastAsia="en-US"/>
        </w:rPr>
        <w:tab/>
        <w:t>::= OCTET STRING</w:t>
      </w:r>
    </w:p>
    <w:p w14:paraId="21F48E83" w14:textId="77777777" w:rsidR="003D79B3" w:rsidRDefault="003D79B3" w:rsidP="003D79B3">
      <w:pPr>
        <w:pStyle w:val="PL"/>
        <w:rPr>
          <w:snapToGrid w:val="0"/>
          <w:lang w:eastAsia="en-US"/>
        </w:rPr>
      </w:pPr>
    </w:p>
    <w:p w14:paraId="3E0C07B0" w14:textId="77777777" w:rsidR="003D79B3" w:rsidRPr="00A069E8" w:rsidRDefault="003D79B3" w:rsidP="003D79B3">
      <w:pPr>
        <w:pStyle w:val="PL"/>
        <w:rPr>
          <w:snapToGrid w:val="0"/>
          <w:lang w:eastAsia="en-US"/>
        </w:rPr>
      </w:pPr>
      <w:r w:rsidRPr="00A069E8">
        <w:rPr>
          <w:snapToGrid w:val="0"/>
          <w:lang w:eastAsia="en-US"/>
        </w:rPr>
        <w:t>RACHReportContainer::= OCTET STRING</w:t>
      </w:r>
    </w:p>
    <w:p w14:paraId="6E8FCB71" w14:textId="77777777" w:rsidR="003D79B3" w:rsidRPr="00A069E8" w:rsidRDefault="003D79B3" w:rsidP="003D79B3">
      <w:pPr>
        <w:pStyle w:val="PL"/>
        <w:rPr>
          <w:snapToGrid w:val="0"/>
          <w:lang w:eastAsia="en-US"/>
        </w:rPr>
      </w:pPr>
    </w:p>
    <w:p w14:paraId="1D7CAC75" w14:textId="77777777" w:rsidR="003D79B3" w:rsidRPr="00A069E8" w:rsidRDefault="003D79B3" w:rsidP="003D79B3">
      <w:pPr>
        <w:pStyle w:val="PL"/>
        <w:rPr>
          <w:snapToGrid w:val="0"/>
          <w:lang w:eastAsia="en-US"/>
        </w:rPr>
      </w:pPr>
      <w:r w:rsidRPr="00A069E8">
        <w:rPr>
          <w:snapToGrid w:val="0"/>
          <w:lang w:eastAsia="en-US"/>
        </w:rPr>
        <w:t>RACHReportInformationList</w:t>
      </w:r>
      <w:r w:rsidRPr="00A069E8">
        <w:rPr>
          <w:snapToGrid w:val="0"/>
          <w:lang w:eastAsia="en-US"/>
        </w:rPr>
        <w:tab/>
        <w:t>::= SEQUENCE (SIZE(1.. maxnoofRACHReports)) OF RACHReportInformationItem</w:t>
      </w:r>
    </w:p>
    <w:p w14:paraId="52F0C877" w14:textId="77777777" w:rsidR="003D79B3" w:rsidRPr="00A069E8" w:rsidRDefault="003D79B3" w:rsidP="003D79B3">
      <w:pPr>
        <w:pStyle w:val="PL"/>
        <w:rPr>
          <w:snapToGrid w:val="0"/>
          <w:lang w:eastAsia="en-US"/>
        </w:rPr>
      </w:pPr>
    </w:p>
    <w:p w14:paraId="7A474D67" w14:textId="77777777" w:rsidR="003D79B3" w:rsidRPr="00A069E8" w:rsidRDefault="003D79B3" w:rsidP="003D79B3">
      <w:pPr>
        <w:pStyle w:val="PL"/>
        <w:rPr>
          <w:snapToGrid w:val="0"/>
          <w:lang w:eastAsia="en-US"/>
        </w:rPr>
      </w:pPr>
      <w:r w:rsidRPr="00A069E8">
        <w:rPr>
          <w:snapToGrid w:val="0"/>
          <w:lang w:eastAsia="en-US"/>
        </w:rPr>
        <w:t>RACHReportInformationItem</w:t>
      </w:r>
      <w:r w:rsidRPr="00A069E8">
        <w:rPr>
          <w:snapToGrid w:val="0"/>
          <w:lang w:eastAsia="en-US"/>
        </w:rPr>
        <w:tab/>
        <w:t>::= SEQUENCE {</w:t>
      </w:r>
    </w:p>
    <w:p w14:paraId="1C714FE5" w14:textId="77777777" w:rsidR="003D79B3" w:rsidRPr="00A069E8" w:rsidRDefault="003D79B3" w:rsidP="003D79B3">
      <w:pPr>
        <w:pStyle w:val="PL"/>
        <w:rPr>
          <w:snapToGrid w:val="0"/>
          <w:lang w:eastAsia="en-US"/>
        </w:rPr>
      </w:pPr>
      <w:r w:rsidRPr="00A069E8">
        <w:rPr>
          <w:snapToGrid w:val="0"/>
          <w:lang w:eastAsia="en-US"/>
        </w:rPr>
        <w:tab/>
        <w:t>rACHReportContainer</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RACHReportContainer,</w:t>
      </w:r>
    </w:p>
    <w:p w14:paraId="4212D830" w14:textId="77777777" w:rsidR="003D79B3" w:rsidRPr="00A069E8" w:rsidRDefault="003D79B3" w:rsidP="003D79B3">
      <w:pPr>
        <w:pStyle w:val="PL"/>
        <w:rPr>
          <w:snapToGrid w:val="0"/>
          <w:lang w:eastAsia="en-US"/>
        </w:rPr>
      </w:pPr>
      <w:r w:rsidRPr="00A069E8">
        <w:rPr>
          <w:snapToGrid w:val="0"/>
          <w:lang w:eastAsia="en-US"/>
        </w:rPr>
        <w:tab/>
        <w:t>uEAssitantIdentifier</w:t>
      </w:r>
      <w:r w:rsidRPr="00A069E8">
        <w:rPr>
          <w:snapToGrid w:val="0"/>
          <w:lang w:eastAsia="en-US"/>
        </w:rPr>
        <w:tab/>
      </w:r>
      <w:r w:rsidRPr="00A069E8">
        <w:rPr>
          <w:snapToGrid w:val="0"/>
          <w:lang w:eastAsia="en-US"/>
        </w:rPr>
        <w:tab/>
      </w:r>
      <w:r w:rsidRPr="00A069E8">
        <w:rPr>
          <w:snapToGrid w:val="0"/>
          <w:lang w:eastAsia="en-US"/>
        </w:rPr>
        <w:tab/>
        <w:t>GNB-DU-UE-F1AP-ID</w:t>
      </w:r>
      <w:r w:rsidRPr="00A069E8">
        <w:rPr>
          <w:snapToGrid w:val="0"/>
          <w:lang w:eastAsia="en-US"/>
        </w:rPr>
        <w:tab/>
      </w:r>
      <w:r w:rsidRPr="00A069E8">
        <w:rPr>
          <w:snapToGrid w:val="0"/>
          <w:lang w:eastAsia="en-US"/>
        </w:rPr>
        <w:tab/>
        <w:t xml:space="preserve">OPTIONAL, </w:t>
      </w:r>
    </w:p>
    <w:p w14:paraId="67FC74AA" w14:textId="77777777" w:rsidR="003D79B3" w:rsidRPr="00A069E8" w:rsidRDefault="003D79B3" w:rsidP="003D79B3">
      <w:pPr>
        <w:pStyle w:val="PL"/>
        <w:rPr>
          <w:snapToGrid w:val="0"/>
          <w:lang w:eastAsia="en-US"/>
        </w:rPr>
      </w:pPr>
      <w:r w:rsidRPr="00A069E8">
        <w:rPr>
          <w:snapToGrid w:val="0"/>
          <w:lang w:eastAsia="en-US"/>
        </w:rPr>
        <w:tab/>
        <w:t>iE-Extensions</w:t>
      </w:r>
      <w:r w:rsidRPr="00A069E8">
        <w:rPr>
          <w:snapToGrid w:val="0"/>
          <w:lang w:eastAsia="en-US"/>
        </w:rPr>
        <w:tab/>
      </w:r>
      <w:r w:rsidRPr="00A069E8">
        <w:rPr>
          <w:snapToGrid w:val="0"/>
          <w:lang w:eastAsia="en-US"/>
        </w:rPr>
        <w:tab/>
      </w:r>
      <w:r w:rsidRPr="00A069E8">
        <w:rPr>
          <w:snapToGrid w:val="0"/>
          <w:lang w:eastAsia="en-US"/>
        </w:rPr>
        <w:tab/>
        <w:t>ProtocolExtensionContainer { { RACHReportInformationItem-ExtIEs} }</w:t>
      </w:r>
      <w:r w:rsidRPr="00A069E8">
        <w:rPr>
          <w:snapToGrid w:val="0"/>
          <w:lang w:eastAsia="en-US"/>
        </w:rPr>
        <w:tab/>
        <w:t>OPTIONAL,</w:t>
      </w:r>
    </w:p>
    <w:p w14:paraId="5B1485AF" w14:textId="77777777" w:rsidR="003D79B3" w:rsidRPr="00A069E8" w:rsidRDefault="003D79B3" w:rsidP="003D79B3">
      <w:pPr>
        <w:pStyle w:val="PL"/>
        <w:rPr>
          <w:snapToGrid w:val="0"/>
          <w:lang w:eastAsia="en-US"/>
        </w:rPr>
      </w:pPr>
      <w:r w:rsidRPr="00A069E8">
        <w:rPr>
          <w:snapToGrid w:val="0"/>
          <w:lang w:eastAsia="en-US"/>
        </w:rPr>
        <w:tab/>
        <w:t>...</w:t>
      </w:r>
    </w:p>
    <w:p w14:paraId="3D5961F1" w14:textId="77777777" w:rsidR="003D79B3" w:rsidRPr="00A069E8" w:rsidRDefault="003D79B3" w:rsidP="003D79B3">
      <w:pPr>
        <w:pStyle w:val="PL"/>
        <w:rPr>
          <w:snapToGrid w:val="0"/>
          <w:lang w:eastAsia="en-US"/>
        </w:rPr>
      </w:pPr>
      <w:r w:rsidRPr="00A069E8">
        <w:rPr>
          <w:snapToGrid w:val="0"/>
          <w:lang w:eastAsia="en-US"/>
        </w:rPr>
        <w:t>}</w:t>
      </w:r>
    </w:p>
    <w:p w14:paraId="290F2C73" w14:textId="77777777" w:rsidR="003D79B3" w:rsidRPr="00A069E8" w:rsidRDefault="003D79B3" w:rsidP="003D79B3">
      <w:pPr>
        <w:pStyle w:val="PL"/>
        <w:rPr>
          <w:snapToGrid w:val="0"/>
          <w:lang w:eastAsia="en-US"/>
        </w:rPr>
      </w:pPr>
    </w:p>
    <w:p w14:paraId="4628FFB5" w14:textId="77777777" w:rsidR="003D79B3" w:rsidRPr="00A069E8" w:rsidRDefault="003D79B3" w:rsidP="003D79B3">
      <w:pPr>
        <w:pStyle w:val="PL"/>
        <w:rPr>
          <w:snapToGrid w:val="0"/>
          <w:lang w:eastAsia="en-US"/>
        </w:rPr>
      </w:pPr>
      <w:r w:rsidRPr="00A069E8">
        <w:rPr>
          <w:snapToGrid w:val="0"/>
          <w:lang w:eastAsia="en-US"/>
        </w:rPr>
        <w:t xml:space="preserve">RACHReportInformationItem-ExtIEs </w:t>
      </w:r>
      <w:r w:rsidRPr="00A069E8">
        <w:rPr>
          <w:snapToGrid w:val="0"/>
          <w:lang w:eastAsia="en-US"/>
        </w:rPr>
        <w:tab/>
        <w:t>F1AP-PROTOCOL-EXTENSION ::= {</w:t>
      </w:r>
    </w:p>
    <w:p w14:paraId="2DE6AAFB" w14:textId="77777777" w:rsidR="003D79B3" w:rsidRPr="00A069E8" w:rsidRDefault="003D79B3" w:rsidP="003D79B3">
      <w:pPr>
        <w:pStyle w:val="PL"/>
        <w:rPr>
          <w:snapToGrid w:val="0"/>
          <w:lang w:eastAsia="en-US"/>
        </w:rPr>
      </w:pPr>
      <w:r w:rsidRPr="00A069E8">
        <w:rPr>
          <w:snapToGrid w:val="0"/>
          <w:lang w:eastAsia="en-US"/>
        </w:rPr>
        <w:tab/>
        <w:t>...</w:t>
      </w:r>
    </w:p>
    <w:p w14:paraId="053A2C10" w14:textId="77777777" w:rsidR="003D79B3" w:rsidRPr="00A069E8" w:rsidRDefault="003D79B3" w:rsidP="003D79B3">
      <w:pPr>
        <w:pStyle w:val="PL"/>
        <w:rPr>
          <w:snapToGrid w:val="0"/>
          <w:lang w:eastAsia="en-US"/>
        </w:rPr>
      </w:pPr>
      <w:r w:rsidRPr="00A069E8">
        <w:rPr>
          <w:snapToGrid w:val="0"/>
          <w:lang w:eastAsia="en-US"/>
        </w:rPr>
        <w:t>}</w:t>
      </w:r>
    </w:p>
    <w:p w14:paraId="23B9233A" w14:textId="77777777" w:rsidR="003D79B3" w:rsidRPr="00A069E8" w:rsidRDefault="003D79B3" w:rsidP="003D79B3">
      <w:pPr>
        <w:pStyle w:val="PL"/>
        <w:rPr>
          <w:snapToGrid w:val="0"/>
          <w:lang w:eastAsia="en-US"/>
        </w:rPr>
      </w:pPr>
    </w:p>
    <w:p w14:paraId="10893181" w14:textId="77777777" w:rsidR="003D79B3" w:rsidRPr="00A069E8" w:rsidRDefault="003D79B3" w:rsidP="003D79B3">
      <w:pPr>
        <w:pStyle w:val="PL"/>
        <w:rPr>
          <w:snapToGrid w:val="0"/>
          <w:lang w:eastAsia="en-US"/>
        </w:rPr>
      </w:pPr>
    </w:p>
    <w:p w14:paraId="7A3CD5A3" w14:textId="77777777" w:rsidR="003D79B3" w:rsidRPr="00A069E8" w:rsidRDefault="003D79B3" w:rsidP="003D79B3">
      <w:pPr>
        <w:pStyle w:val="PL"/>
        <w:rPr>
          <w:snapToGrid w:val="0"/>
          <w:lang w:eastAsia="en-US"/>
        </w:rPr>
      </w:pPr>
    </w:p>
    <w:p w14:paraId="0ADCBBC3" w14:textId="77777777" w:rsidR="003D79B3" w:rsidRPr="00A069E8" w:rsidRDefault="003D79B3" w:rsidP="003D79B3">
      <w:pPr>
        <w:pStyle w:val="PL"/>
        <w:rPr>
          <w:snapToGrid w:val="0"/>
          <w:lang w:eastAsia="en-US"/>
        </w:rPr>
      </w:pPr>
      <w:r w:rsidRPr="00A069E8">
        <w:rPr>
          <w:snapToGrid w:val="0"/>
          <w:lang w:eastAsia="en-US"/>
        </w:rPr>
        <w:t>RadioResourceStatus ::= SEQUENCE {</w:t>
      </w:r>
    </w:p>
    <w:p w14:paraId="511BF0E5" w14:textId="77777777" w:rsidR="003D79B3" w:rsidRPr="00A069E8" w:rsidRDefault="003D79B3" w:rsidP="003D79B3">
      <w:pPr>
        <w:pStyle w:val="PL"/>
        <w:rPr>
          <w:snapToGrid w:val="0"/>
          <w:lang w:eastAsia="en-US"/>
        </w:rPr>
      </w:pPr>
      <w:r w:rsidRPr="00A069E8">
        <w:rPr>
          <w:snapToGrid w:val="0"/>
          <w:lang w:eastAsia="en-US"/>
        </w:rPr>
        <w:tab/>
        <w:t>sSBAreaRadioResourceStatusList</w:t>
      </w:r>
      <w:r w:rsidRPr="00A069E8">
        <w:rPr>
          <w:snapToGrid w:val="0"/>
          <w:lang w:eastAsia="en-US"/>
        </w:rPr>
        <w:tab/>
      </w:r>
      <w:r w:rsidRPr="00A069E8">
        <w:rPr>
          <w:snapToGrid w:val="0"/>
          <w:lang w:eastAsia="en-US"/>
        </w:rPr>
        <w:tab/>
        <w:t>SSBAreaRadioResourceStatusList,</w:t>
      </w:r>
    </w:p>
    <w:p w14:paraId="37F55EDA" w14:textId="77777777" w:rsidR="003D79B3" w:rsidRPr="00A069E8" w:rsidRDefault="003D79B3" w:rsidP="003D79B3">
      <w:pPr>
        <w:pStyle w:val="PL"/>
        <w:rPr>
          <w:snapToGrid w:val="0"/>
          <w:lang w:eastAsia="en-US"/>
        </w:rPr>
      </w:pPr>
      <w:r w:rsidRPr="00A069E8">
        <w:rPr>
          <w:snapToGrid w:val="0"/>
          <w:lang w:eastAsia="en-US"/>
        </w:rPr>
        <w:tab/>
        <w:t>iE-Extensions</w:t>
      </w:r>
      <w:r w:rsidRPr="00A069E8">
        <w:rPr>
          <w:snapToGrid w:val="0"/>
          <w:lang w:eastAsia="en-US"/>
        </w:rPr>
        <w:tab/>
        <w:t>ProtocolExtensionContainer { { RadioResourceStatus-ExtIEs} } OPTIONAL</w:t>
      </w:r>
    </w:p>
    <w:p w14:paraId="5B44ACFB" w14:textId="77777777" w:rsidR="003D79B3" w:rsidRPr="00A069E8" w:rsidRDefault="003D79B3" w:rsidP="003D79B3">
      <w:pPr>
        <w:pStyle w:val="PL"/>
        <w:rPr>
          <w:snapToGrid w:val="0"/>
          <w:lang w:eastAsia="en-US"/>
        </w:rPr>
      </w:pPr>
      <w:r w:rsidRPr="00A069E8">
        <w:rPr>
          <w:snapToGrid w:val="0"/>
          <w:lang w:eastAsia="en-US"/>
        </w:rPr>
        <w:t>}</w:t>
      </w:r>
    </w:p>
    <w:p w14:paraId="74AD0693" w14:textId="77777777" w:rsidR="003D79B3" w:rsidRPr="00A069E8" w:rsidRDefault="003D79B3" w:rsidP="003D79B3">
      <w:pPr>
        <w:pStyle w:val="PL"/>
        <w:rPr>
          <w:snapToGrid w:val="0"/>
          <w:lang w:eastAsia="en-US"/>
        </w:rPr>
      </w:pPr>
    </w:p>
    <w:p w14:paraId="2CE23D19" w14:textId="77777777" w:rsidR="003D79B3" w:rsidRPr="00A069E8" w:rsidRDefault="003D79B3" w:rsidP="003D79B3">
      <w:pPr>
        <w:pStyle w:val="PL"/>
        <w:rPr>
          <w:snapToGrid w:val="0"/>
          <w:lang w:eastAsia="en-US"/>
        </w:rPr>
      </w:pPr>
      <w:r w:rsidRPr="00A069E8">
        <w:rPr>
          <w:snapToGrid w:val="0"/>
          <w:lang w:eastAsia="en-US"/>
        </w:rPr>
        <w:t xml:space="preserve">RadioResourceStatus-ExtIEs </w:t>
      </w:r>
      <w:r w:rsidRPr="00A069E8">
        <w:rPr>
          <w:snapToGrid w:val="0"/>
          <w:lang w:eastAsia="en-US"/>
        </w:rPr>
        <w:tab/>
        <w:t>F1AP-PROTOCOL-EXTENSION ::= {</w:t>
      </w:r>
    </w:p>
    <w:p w14:paraId="7E4EC01F" w14:textId="77777777" w:rsidR="003D79B3" w:rsidRPr="00A069E8" w:rsidRDefault="003D79B3" w:rsidP="003D79B3">
      <w:pPr>
        <w:pStyle w:val="PL"/>
        <w:rPr>
          <w:snapToGrid w:val="0"/>
          <w:lang w:eastAsia="en-US"/>
        </w:rPr>
      </w:pPr>
      <w:r w:rsidRPr="00A069E8">
        <w:rPr>
          <w:snapToGrid w:val="0"/>
          <w:lang w:eastAsia="en-US"/>
        </w:rPr>
        <w:tab/>
        <w:t>...</w:t>
      </w:r>
    </w:p>
    <w:p w14:paraId="2E2D4F83" w14:textId="77777777" w:rsidR="003D79B3" w:rsidRDefault="003D79B3" w:rsidP="003D79B3">
      <w:pPr>
        <w:pStyle w:val="PL"/>
        <w:rPr>
          <w:snapToGrid w:val="0"/>
          <w:lang w:eastAsia="en-US"/>
        </w:rPr>
      </w:pPr>
      <w:r w:rsidRPr="00A069E8">
        <w:rPr>
          <w:snapToGrid w:val="0"/>
          <w:lang w:eastAsia="en-US"/>
        </w:rPr>
        <w:t>}</w:t>
      </w:r>
    </w:p>
    <w:p w14:paraId="1B501DF2" w14:textId="77777777" w:rsidR="003D79B3" w:rsidRPr="00EA5FA7" w:rsidRDefault="003D79B3" w:rsidP="003D79B3">
      <w:pPr>
        <w:pStyle w:val="PL"/>
        <w:rPr>
          <w:snapToGrid w:val="0"/>
          <w:lang w:eastAsia="en-US"/>
        </w:rPr>
      </w:pPr>
    </w:p>
    <w:p w14:paraId="6B99A015" w14:textId="77777777" w:rsidR="003D79B3" w:rsidRDefault="003D79B3" w:rsidP="003D79B3">
      <w:pPr>
        <w:pStyle w:val="PL"/>
        <w:rPr>
          <w:snapToGrid w:val="0"/>
        </w:rPr>
      </w:pPr>
      <w:r w:rsidRPr="00EA5FA7">
        <w:rPr>
          <w:snapToGrid w:val="0"/>
          <w:lang w:eastAsia="en-US"/>
        </w:rPr>
        <w:t>RANAC ::= INTEGER (0..</w:t>
      </w:r>
      <w:r w:rsidRPr="00EA5FA7">
        <w:rPr>
          <w:snapToGrid w:val="0"/>
          <w:lang w:eastAsia="zh-CN"/>
        </w:rPr>
        <w:t>255</w:t>
      </w:r>
      <w:r w:rsidRPr="00EA5FA7">
        <w:rPr>
          <w:snapToGrid w:val="0"/>
          <w:lang w:eastAsia="en-US"/>
        </w:rPr>
        <w:t>)</w:t>
      </w:r>
      <w:r w:rsidRPr="00170567">
        <w:rPr>
          <w:snapToGrid w:val="0"/>
        </w:rPr>
        <w:t xml:space="preserve"> </w:t>
      </w:r>
    </w:p>
    <w:p w14:paraId="7F9F374B" w14:textId="77777777" w:rsidR="003D79B3" w:rsidRDefault="003D79B3" w:rsidP="003D79B3">
      <w:pPr>
        <w:pStyle w:val="PL"/>
        <w:rPr>
          <w:snapToGrid w:val="0"/>
        </w:rPr>
      </w:pPr>
    </w:p>
    <w:p w14:paraId="1A192738" w14:textId="77777777" w:rsidR="003D79B3" w:rsidRDefault="003D79B3" w:rsidP="003D79B3">
      <w:pPr>
        <w:pStyle w:val="PL"/>
        <w:jc w:val="both"/>
      </w:pPr>
      <w:r w:rsidRPr="000B7AAC">
        <w:rPr>
          <w:noProof w:val="0"/>
        </w:rPr>
        <w:t xml:space="preserve">RAN-MeasurementID </w:t>
      </w:r>
      <w:r w:rsidRPr="000B7AAC">
        <w:t xml:space="preserve">::= INTEGER (1.. </w:t>
      </w:r>
      <w:r w:rsidRPr="008C20F9">
        <w:t>65536</w:t>
      </w:r>
      <w:r w:rsidRPr="000B7AAC">
        <w:t>, ...)</w:t>
      </w:r>
    </w:p>
    <w:p w14:paraId="52024345" w14:textId="77777777" w:rsidR="003D79B3" w:rsidRDefault="003D79B3" w:rsidP="003D79B3">
      <w:pPr>
        <w:pStyle w:val="PL"/>
        <w:jc w:val="both"/>
      </w:pPr>
    </w:p>
    <w:p w14:paraId="3BDB832F" w14:textId="77777777" w:rsidR="003D79B3" w:rsidRPr="00EA5FA7" w:rsidRDefault="003D79B3" w:rsidP="003D79B3">
      <w:pPr>
        <w:pStyle w:val="PL"/>
        <w:rPr>
          <w:snapToGrid w:val="0"/>
          <w:lang w:eastAsia="en-US"/>
        </w:rPr>
      </w:pPr>
      <w:r w:rsidRPr="000B7AAC">
        <w:rPr>
          <w:noProof w:val="0"/>
        </w:rPr>
        <w:t>RAN-</w:t>
      </w:r>
      <w:r>
        <w:rPr>
          <w:noProof w:val="0"/>
        </w:rPr>
        <w:t>UE-</w:t>
      </w:r>
      <w:r w:rsidRPr="000B7AAC">
        <w:rPr>
          <w:noProof w:val="0"/>
        </w:rPr>
        <w:t xml:space="preserve">MeasurementID </w:t>
      </w:r>
      <w:r w:rsidRPr="000B7AAC">
        <w:t xml:space="preserve">::= INTEGER (1.. </w:t>
      </w:r>
      <w:r>
        <w:t>256</w:t>
      </w:r>
      <w:r w:rsidRPr="000B7AAC">
        <w:t>, ...)</w:t>
      </w:r>
    </w:p>
    <w:p w14:paraId="6F448919" w14:textId="77777777" w:rsidR="003D79B3" w:rsidRPr="00EA5FA7" w:rsidRDefault="003D79B3" w:rsidP="003D79B3">
      <w:pPr>
        <w:pStyle w:val="PL"/>
        <w:rPr>
          <w:snapToGrid w:val="0"/>
          <w:lang w:eastAsia="en-US"/>
        </w:rPr>
      </w:pPr>
    </w:p>
    <w:p w14:paraId="334C7AEB" w14:textId="77777777" w:rsidR="003D79B3" w:rsidRPr="00EA5FA7" w:rsidRDefault="003D79B3" w:rsidP="003D79B3">
      <w:pPr>
        <w:pStyle w:val="PL"/>
        <w:tabs>
          <w:tab w:val="clear" w:pos="1536"/>
          <w:tab w:val="left" w:pos="1375"/>
        </w:tabs>
        <w:rPr>
          <w:noProof w:val="0"/>
        </w:rPr>
      </w:pPr>
      <w:r w:rsidRPr="00EA5FA7">
        <w:rPr>
          <w:noProof w:val="0"/>
        </w:rPr>
        <w:t>RANUEID ::= OCTET STRING (SIZE (8))</w:t>
      </w:r>
    </w:p>
    <w:p w14:paraId="18146682" w14:textId="77777777" w:rsidR="003D79B3" w:rsidRPr="00EA5FA7" w:rsidRDefault="003D79B3" w:rsidP="003D79B3">
      <w:pPr>
        <w:pStyle w:val="PL"/>
      </w:pPr>
    </w:p>
    <w:p w14:paraId="61AD5A99" w14:textId="77777777" w:rsidR="003D79B3" w:rsidRPr="00EA5FA7" w:rsidRDefault="003D79B3" w:rsidP="003D79B3">
      <w:pPr>
        <w:pStyle w:val="PL"/>
        <w:rPr>
          <w:snapToGrid w:val="0"/>
          <w:lang w:eastAsia="en-US"/>
        </w:rPr>
      </w:pPr>
      <w:r w:rsidRPr="00EA5FA7">
        <w:rPr>
          <w:snapToGrid w:val="0"/>
          <w:lang w:eastAsia="en-US"/>
        </w:rPr>
        <w:t>RANUEPagingIdentity ::= SEQUENCE</w:t>
      </w:r>
      <w:r w:rsidRPr="00EA5FA7">
        <w:rPr>
          <w:snapToGrid w:val="0"/>
          <w:lang w:eastAsia="en-US"/>
        </w:rPr>
        <w:tab/>
        <w:t>{</w:t>
      </w:r>
    </w:p>
    <w:p w14:paraId="52798376" w14:textId="77777777" w:rsidR="003D79B3" w:rsidRPr="00EA5FA7" w:rsidRDefault="003D79B3" w:rsidP="003D79B3">
      <w:pPr>
        <w:pStyle w:val="PL"/>
        <w:rPr>
          <w:snapToGrid w:val="0"/>
          <w:lang w:eastAsia="en-US"/>
        </w:rPr>
      </w:pPr>
      <w:r w:rsidRPr="00EA5FA7">
        <w:rPr>
          <w:snapToGrid w:val="0"/>
          <w:lang w:eastAsia="en-US"/>
        </w:rPr>
        <w:tab/>
        <w:t>iRNTI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BIT STRING (SIZE(40)),</w:t>
      </w:r>
    </w:p>
    <w:p w14:paraId="1AB52494"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RANUEPagingIdentity-ExtIEs } }</w:t>
      </w:r>
      <w:r w:rsidRPr="00EA5FA7">
        <w:rPr>
          <w:snapToGrid w:val="0"/>
          <w:lang w:eastAsia="en-US"/>
        </w:rPr>
        <w:tab/>
        <w:t>OPTIONAL}</w:t>
      </w:r>
    </w:p>
    <w:p w14:paraId="32490C05" w14:textId="77777777" w:rsidR="003D79B3" w:rsidRPr="00EA5FA7" w:rsidRDefault="003D79B3" w:rsidP="003D79B3">
      <w:pPr>
        <w:pStyle w:val="PL"/>
        <w:rPr>
          <w:snapToGrid w:val="0"/>
          <w:lang w:eastAsia="en-US"/>
        </w:rPr>
      </w:pPr>
    </w:p>
    <w:p w14:paraId="375EF5E2" w14:textId="77777777" w:rsidR="003D79B3" w:rsidRPr="00EA5FA7" w:rsidRDefault="003D79B3" w:rsidP="003D79B3">
      <w:pPr>
        <w:pStyle w:val="PL"/>
        <w:rPr>
          <w:snapToGrid w:val="0"/>
          <w:lang w:eastAsia="en-US"/>
        </w:rPr>
      </w:pPr>
      <w:r w:rsidRPr="00EA5FA7">
        <w:rPr>
          <w:snapToGrid w:val="0"/>
          <w:lang w:eastAsia="en-US"/>
        </w:rPr>
        <w:t xml:space="preserve">RANUEPagingIdentity-ExtIEs </w:t>
      </w:r>
      <w:r w:rsidRPr="00EA5FA7">
        <w:rPr>
          <w:snapToGrid w:val="0"/>
          <w:lang w:eastAsia="en-US"/>
        </w:rPr>
        <w:tab/>
        <w:t>F1AP-PROTOCOL-EXTENSION ::= {</w:t>
      </w:r>
    </w:p>
    <w:p w14:paraId="510B9F50" w14:textId="77777777" w:rsidR="003D79B3" w:rsidRPr="00EA5FA7" w:rsidRDefault="003D79B3" w:rsidP="003D79B3">
      <w:pPr>
        <w:pStyle w:val="PL"/>
        <w:rPr>
          <w:snapToGrid w:val="0"/>
          <w:lang w:eastAsia="en-US"/>
        </w:rPr>
      </w:pPr>
      <w:r w:rsidRPr="00EA5FA7">
        <w:rPr>
          <w:snapToGrid w:val="0"/>
          <w:lang w:eastAsia="en-US"/>
        </w:rPr>
        <w:tab/>
        <w:t>...</w:t>
      </w:r>
    </w:p>
    <w:p w14:paraId="45EBB374" w14:textId="77777777" w:rsidR="003D79B3" w:rsidRPr="00EA5FA7" w:rsidRDefault="003D79B3" w:rsidP="003D79B3">
      <w:pPr>
        <w:pStyle w:val="PL"/>
        <w:rPr>
          <w:snapToGrid w:val="0"/>
          <w:lang w:eastAsia="en-US"/>
        </w:rPr>
      </w:pPr>
      <w:r w:rsidRPr="00EA5FA7">
        <w:rPr>
          <w:snapToGrid w:val="0"/>
          <w:lang w:eastAsia="en-US"/>
        </w:rPr>
        <w:t>}</w:t>
      </w:r>
    </w:p>
    <w:p w14:paraId="7E50387C" w14:textId="77777777" w:rsidR="003D79B3" w:rsidRPr="00EA5FA7" w:rsidRDefault="003D79B3" w:rsidP="003D79B3">
      <w:pPr>
        <w:pStyle w:val="PL"/>
        <w:rPr>
          <w:snapToGrid w:val="0"/>
          <w:lang w:eastAsia="en-US"/>
        </w:rPr>
      </w:pPr>
    </w:p>
    <w:p w14:paraId="6693FAF6" w14:textId="77777777" w:rsidR="003D79B3" w:rsidRPr="00EA5FA7" w:rsidRDefault="003D79B3" w:rsidP="003D79B3">
      <w:pPr>
        <w:pStyle w:val="PL"/>
        <w:rPr>
          <w:snapToGrid w:val="0"/>
          <w:lang w:eastAsia="en-US"/>
        </w:rPr>
      </w:pPr>
      <w:r w:rsidRPr="00EA5FA7">
        <w:rPr>
          <w:snapToGrid w:val="0"/>
          <w:lang w:eastAsia="en-US"/>
        </w:rPr>
        <w:t>RAT-FrequencyPriorityInformation::= CHOICE {</w:t>
      </w:r>
    </w:p>
    <w:p w14:paraId="560F8A67" w14:textId="77777777" w:rsidR="003D79B3" w:rsidRPr="00EA5FA7" w:rsidRDefault="003D79B3" w:rsidP="003D79B3">
      <w:pPr>
        <w:pStyle w:val="PL"/>
        <w:rPr>
          <w:snapToGrid w:val="0"/>
          <w:lang w:eastAsia="en-US"/>
        </w:rPr>
      </w:pPr>
      <w:r w:rsidRPr="00EA5FA7">
        <w:rPr>
          <w:snapToGrid w:val="0"/>
          <w:lang w:eastAsia="en-US"/>
        </w:rPr>
        <w:tab/>
        <w:t>eNDC</w:t>
      </w:r>
      <w:r w:rsidRPr="00EA5FA7">
        <w:rPr>
          <w:snapToGrid w:val="0"/>
          <w:lang w:eastAsia="en-US"/>
        </w:rPr>
        <w:tab/>
      </w:r>
      <w:r w:rsidRPr="00EA5FA7">
        <w:rPr>
          <w:snapToGrid w:val="0"/>
          <w:lang w:eastAsia="en-US"/>
        </w:rPr>
        <w:tab/>
        <w:t>SubscriberProfileIDforRFP,</w:t>
      </w:r>
    </w:p>
    <w:p w14:paraId="2D3D85DC" w14:textId="77777777" w:rsidR="003D79B3" w:rsidRPr="00EA5FA7" w:rsidRDefault="003D79B3" w:rsidP="003D79B3">
      <w:pPr>
        <w:pStyle w:val="PL"/>
        <w:rPr>
          <w:snapToGrid w:val="0"/>
          <w:lang w:eastAsia="en-US"/>
        </w:rPr>
      </w:pPr>
      <w:r w:rsidRPr="00EA5FA7">
        <w:rPr>
          <w:snapToGrid w:val="0"/>
          <w:lang w:eastAsia="en-US"/>
        </w:rPr>
        <w:tab/>
        <w:t>nGRAN</w:t>
      </w:r>
      <w:r w:rsidRPr="00EA5FA7">
        <w:rPr>
          <w:snapToGrid w:val="0"/>
          <w:lang w:eastAsia="en-US"/>
        </w:rPr>
        <w:tab/>
      </w:r>
      <w:r w:rsidRPr="00EA5FA7">
        <w:rPr>
          <w:snapToGrid w:val="0"/>
          <w:lang w:eastAsia="en-US"/>
        </w:rPr>
        <w:tab/>
        <w:t>RAT-FrequencySelectionPriority,</w:t>
      </w:r>
    </w:p>
    <w:p w14:paraId="2C4506BD" w14:textId="77777777" w:rsidR="003D79B3" w:rsidRPr="00EA5FA7" w:rsidRDefault="003D79B3" w:rsidP="003D79B3">
      <w:pPr>
        <w:pStyle w:val="PL"/>
        <w:rPr>
          <w:snapToGrid w:val="0"/>
          <w:lang w:eastAsia="en-US"/>
        </w:rPr>
      </w:pPr>
      <w:r w:rsidRPr="00EA5FA7">
        <w:rPr>
          <w:snapToGrid w:val="0"/>
          <w:lang w:eastAsia="en-US"/>
        </w:rPr>
        <w:tab/>
        <w:t>choice-extension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ProtocolIE-SingleContainer</w:t>
      </w:r>
      <w:r w:rsidRPr="00EA5FA7" w:rsidDel="001E3C78">
        <w:rPr>
          <w:snapToGrid w:val="0"/>
        </w:rPr>
        <w:t xml:space="preserve"> </w:t>
      </w:r>
      <w:r w:rsidRPr="00EA5FA7">
        <w:rPr>
          <w:snapToGrid w:val="0"/>
          <w:lang w:eastAsia="en-US"/>
        </w:rPr>
        <w:t>{ { RAT-FrequencyPriorityInformation-ExtIEs} }</w:t>
      </w:r>
    </w:p>
    <w:p w14:paraId="6F2054E1" w14:textId="77777777" w:rsidR="003D79B3" w:rsidRPr="00EA5FA7" w:rsidRDefault="003D79B3" w:rsidP="003D79B3">
      <w:pPr>
        <w:pStyle w:val="PL"/>
        <w:rPr>
          <w:snapToGrid w:val="0"/>
          <w:lang w:eastAsia="en-US"/>
        </w:rPr>
      </w:pPr>
      <w:r w:rsidRPr="00EA5FA7">
        <w:rPr>
          <w:snapToGrid w:val="0"/>
          <w:lang w:eastAsia="en-US"/>
        </w:rPr>
        <w:t>}</w:t>
      </w:r>
    </w:p>
    <w:p w14:paraId="46651BDF" w14:textId="77777777" w:rsidR="003D79B3" w:rsidRPr="00EA5FA7" w:rsidRDefault="003D79B3" w:rsidP="003D79B3">
      <w:pPr>
        <w:pStyle w:val="PL"/>
        <w:rPr>
          <w:snapToGrid w:val="0"/>
          <w:lang w:eastAsia="en-US"/>
        </w:rPr>
      </w:pPr>
    </w:p>
    <w:p w14:paraId="2FEB15A6" w14:textId="77777777" w:rsidR="003D79B3" w:rsidRPr="00EA5FA7" w:rsidRDefault="003D79B3" w:rsidP="003D79B3">
      <w:pPr>
        <w:pStyle w:val="PL"/>
        <w:rPr>
          <w:snapToGrid w:val="0"/>
          <w:lang w:eastAsia="en-US"/>
        </w:rPr>
      </w:pPr>
      <w:r w:rsidRPr="00EA5FA7">
        <w:rPr>
          <w:snapToGrid w:val="0"/>
          <w:lang w:eastAsia="en-US"/>
        </w:rPr>
        <w:t xml:space="preserve">RAT-FrequencyPriorityInformation-ExtIEs </w:t>
      </w:r>
      <w:r w:rsidRPr="00EA5FA7">
        <w:rPr>
          <w:snapToGrid w:val="0"/>
        </w:rPr>
        <w:t>F1AP-PROTOCOL-IES</w:t>
      </w:r>
      <w:r w:rsidRPr="00EA5FA7">
        <w:rPr>
          <w:snapToGrid w:val="0"/>
          <w:lang w:eastAsia="en-US"/>
        </w:rPr>
        <w:t xml:space="preserve"> ::= {</w:t>
      </w:r>
    </w:p>
    <w:p w14:paraId="68AA60C3" w14:textId="77777777" w:rsidR="003D79B3" w:rsidRPr="00EA5FA7" w:rsidRDefault="003D79B3" w:rsidP="003D79B3">
      <w:pPr>
        <w:pStyle w:val="PL"/>
        <w:rPr>
          <w:snapToGrid w:val="0"/>
          <w:lang w:eastAsia="en-US"/>
        </w:rPr>
      </w:pPr>
      <w:r w:rsidRPr="00EA5FA7">
        <w:rPr>
          <w:snapToGrid w:val="0"/>
          <w:lang w:eastAsia="en-US"/>
        </w:rPr>
        <w:tab/>
        <w:t>...</w:t>
      </w:r>
    </w:p>
    <w:p w14:paraId="6B4F0269" w14:textId="77777777" w:rsidR="003D79B3" w:rsidRPr="00EA5FA7" w:rsidRDefault="003D79B3" w:rsidP="003D79B3">
      <w:pPr>
        <w:pStyle w:val="PL"/>
        <w:rPr>
          <w:snapToGrid w:val="0"/>
          <w:lang w:eastAsia="en-US"/>
        </w:rPr>
      </w:pPr>
      <w:r w:rsidRPr="00EA5FA7">
        <w:rPr>
          <w:snapToGrid w:val="0"/>
          <w:lang w:eastAsia="en-US"/>
        </w:rPr>
        <w:t>}</w:t>
      </w:r>
    </w:p>
    <w:p w14:paraId="511C73B9" w14:textId="77777777" w:rsidR="003D79B3" w:rsidRPr="00EA5FA7" w:rsidRDefault="003D79B3" w:rsidP="003D79B3">
      <w:pPr>
        <w:pStyle w:val="PL"/>
        <w:rPr>
          <w:snapToGrid w:val="0"/>
          <w:lang w:eastAsia="en-US"/>
        </w:rPr>
      </w:pPr>
    </w:p>
    <w:p w14:paraId="4B906A88" w14:textId="77777777" w:rsidR="003D79B3" w:rsidRPr="00EA5FA7" w:rsidRDefault="003D79B3" w:rsidP="003D79B3">
      <w:pPr>
        <w:pStyle w:val="PL"/>
        <w:rPr>
          <w:snapToGrid w:val="0"/>
          <w:lang w:eastAsia="en-US"/>
        </w:rPr>
      </w:pPr>
      <w:r w:rsidRPr="00EA5FA7">
        <w:rPr>
          <w:snapToGrid w:val="0"/>
          <w:lang w:eastAsia="en-US"/>
        </w:rPr>
        <w:t>RAT-FrequencySelectionPriority::= INTEGER (1.. 256, ...)</w:t>
      </w:r>
    </w:p>
    <w:p w14:paraId="7E53B393" w14:textId="77777777" w:rsidR="003D79B3" w:rsidRPr="00EA5FA7" w:rsidRDefault="003D79B3" w:rsidP="003D79B3">
      <w:pPr>
        <w:pStyle w:val="PL"/>
        <w:rPr>
          <w:snapToGrid w:val="0"/>
          <w:lang w:eastAsia="en-US"/>
        </w:rPr>
      </w:pPr>
    </w:p>
    <w:p w14:paraId="6C1D1C3D" w14:textId="77777777" w:rsidR="003D79B3" w:rsidRPr="00EA5FA7" w:rsidRDefault="003D79B3" w:rsidP="003D79B3">
      <w:pPr>
        <w:pStyle w:val="PL"/>
        <w:rPr>
          <w:snapToGrid w:val="0"/>
          <w:lang w:eastAsia="en-US"/>
        </w:rPr>
      </w:pPr>
      <w:r w:rsidRPr="00EA5FA7">
        <w:rPr>
          <w:snapToGrid w:val="0"/>
          <w:lang w:eastAsia="en-US"/>
        </w:rPr>
        <w:t>Reestablishment-Indication</w:t>
      </w:r>
      <w:r w:rsidRPr="00EA5FA7">
        <w:rPr>
          <w:snapToGrid w:val="0"/>
          <w:lang w:eastAsia="en-US"/>
        </w:rPr>
        <w:tab/>
        <w:t>::=</w:t>
      </w:r>
      <w:r w:rsidRPr="00EA5FA7">
        <w:rPr>
          <w:snapToGrid w:val="0"/>
          <w:lang w:eastAsia="en-US"/>
        </w:rPr>
        <w:tab/>
        <w:t>ENUMERATED  {</w:t>
      </w:r>
    </w:p>
    <w:p w14:paraId="33D14A85" w14:textId="77777777" w:rsidR="003D79B3" w:rsidRPr="00EA5FA7" w:rsidRDefault="003D79B3" w:rsidP="003D79B3">
      <w:pPr>
        <w:pStyle w:val="PL"/>
        <w:rPr>
          <w:snapToGrid w:val="0"/>
          <w:lang w:eastAsia="en-US"/>
        </w:rPr>
      </w:pPr>
      <w:r w:rsidRPr="00EA5FA7">
        <w:rPr>
          <w:snapToGrid w:val="0"/>
          <w:lang w:eastAsia="en-US"/>
        </w:rPr>
        <w:tab/>
        <w:t>reestablished,</w:t>
      </w:r>
    </w:p>
    <w:p w14:paraId="7F249B9E" w14:textId="77777777" w:rsidR="003D79B3" w:rsidRPr="00EA5FA7" w:rsidRDefault="003D79B3" w:rsidP="003D79B3">
      <w:pPr>
        <w:pStyle w:val="PL"/>
        <w:rPr>
          <w:snapToGrid w:val="0"/>
          <w:lang w:eastAsia="en-US"/>
        </w:rPr>
      </w:pPr>
      <w:r w:rsidRPr="00EA5FA7">
        <w:rPr>
          <w:snapToGrid w:val="0"/>
          <w:lang w:eastAsia="en-US"/>
        </w:rPr>
        <w:tab/>
        <w:t>...</w:t>
      </w:r>
    </w:p>
    <w:p w14:paraId="3A72EB4B" w14:textId="77777777" w:rsidR="003D79B3" w:rsidRPr="00EA5FA7" w:rsidRDefault="003D79B3" w:rsidP="003D79B3">
      <w:pPr>
        <w:pStyle w:val="PL"/>
        <w:rPr>
          <w:snapToGrid w:val="0"/>
          <w:lang w:eastAsia="en-US"/>
        </w:rPr>
      </w:pPr>
      <w:r w:rsidRPr="00EA5FA7">
        <w:rPr>
          <w:snapToGrid w:val="0"/>
          <w:lang w:eastAsia="en-US"/>
        </w:rPr>
        <w:t>}</w:t>
      </w:r>
    </w:p>
    <w:p w14:paraId="65B96F7D" w14:textId="77777777" w:rsidR="003D79B3" w:rsidRDefault="003D79B3" w:rsidP="003D79B3">
      <w:pPr>
        <w:pStyle w:val="PL"/>
        <w:rPr>
          <w:snapToGrid w:val="0"/>
        </w:rPr>
      </w:pPr>
    </w:p>
    <w:p w14:paraId="15F7070C" w14:textId="77777777" w:rsidR="003D79B3" w:rsidRPr="00AA5843" w:rsidRDefault="003D79B3" w:rsidP="003D79B3">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40D61BC5" w14:textId="77777777" w:rsidR="003D79B3" w:rsidRPr="00AA5843" w:rsidRDefault="003D79B3" w:rsidP="003D79B3">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c</w:t>
      </w:r>
      <w:r w:rsidRPr="00AA5843">
        <w:rPr>
          <w:rFonts w:eastAsia="Calibri" w:cs="Courier New"/>
          <w:snapToGrid w:val="0"/>
          <w:szCs w:val="22"/>
        </w:rPr>
        <w:t>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Pr>
          <w:rFonts w:eastAsia="Calibri" w:cs="Courier New"/>
          <w:snapToGrid w:val="0"/>
          <w:szCs w:val="22"/>
        </w:rPr>
        <w:tab/>
      </w:r>
      <w:r>
        <w:rPr>
          <w:rFonts w:eastAsia="Calibri" w:cs="Courier New"/>
          <w:snapToGrid w:val="0"/>
          <w:szCs w:val="22"/>
        </w:rPr>
        <w:tab/>
      </w:r>
      <w:r w:rsidRPr="00AA5843">
        <w:rPr>
          <w:rFonts w:eastAsia="Calibri" w:cs="Courier New"/>
          <w:szCs w:val="22"/>
        </w:rPr>
        <w:t>CoordinateID,</w:t>
      </w:r>
    </w:p>
    <w:p w14:paraId="70F4282F" w14:textId="77777777" w:rsidR="003D79B3" w:rsidRPr="00AA5843" w:rsidRDefault="003D79B3" w:rsidP="003D79B3">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sidRPr="00AA5843">
        <w:rPr>
          <w:rFonts w:eastAsia="Calibri" w:cs="Courier New"/>
          <w:szCs w:val="22"/>
          <w:lang w:val="fr-FR" w:eastAsia="zh-CN"/>
        </w:rPr>
        <w:t>AccessPointPosition</w:t>
      </w:r>
      <w:r w:rsidRPr="00AA5843">
        <w:rPr>
          <w:rFonts w:eastAsia="Calibri" w:cs="Courier New"/>
          <w:szCs w:val="22"/>
        </w:rPr>
        <w:t>,</w:t>
      </w:r>
    </w:p>
    <w:p w14:paraId="61B6882F" w14:textId="77777777" w:rsidR="003D79B3" w:rsidRPr="00AA5843" w:rsidRDefault="003D79B3" w:rsidP="003D79B3">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32936FAE" w14:textId="77777777" w:rsidR="003D79B3" w:rsidRPr="00AA5843" w:rsidRDefault="003D79B3" w:rsidP="003D79B3">
      <w:pPr>
        <w:pStyle w:val="PL"/>
        <w:rPr>
          <w:rFonts w:eastAsia="Calibri" w:cs="Courier New"/>
          <w:snapToGrid w:val="0"/>
          <w:szCs w:val="22"/>
          <w:lang w:val="fr-FR"/>
        </w:rPr>
      </w:pPr>
      <w:r w:rsidRPr="00AA5843">
        <w:rPr>
          <w:rFonts w:eastAsia="Calibri" w:cs="Courier New"/>
          <w:snapToGrid w:val="0"/>
          <w:szCs w:val="22"/>
          <w:lang w:val="en-US"/>
        </w:rPr>
        <w:tab/>
      </w:r>
      <w:r w:rsidRPr="00AA5843">
        <w:rPr>
          <w:rFonts w:eastAsia="Calibri" w:cs="Courier New"/>
          <w:snapToGrid w:val="0"/>
          <w:szCs w:val="22"/>
          <w:lang w:val="fr-FR"/>
        </w:rPr>
        <w:t>choice-Extension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095461">
        <w:rPr>
          <w:rFonts w:eastAsia="Calibri" w:cs="Courier New"/>
          <w:snapToGrid w:val="0"/>
          <w:szCs w:val="22"/>
          <w:lang w:val="fr-FR"/>
        </w:rPr>
        <w:t>ProtocolIE-SingleContainer</w:t>
      </w:r>
      <w:r w:rsidRPr="00AA5843">
        <w:rPr>
          <w:rFonts w:eastAsia="Calibri" w:cs="Courier New"/>
          <w:snapToGrid w:val="0"/>
          <w:szCs w:val="22"/>
          <w:lang w:val="fr-FR"/>
        </w:rPr>
        <w:t xml:space="preserve"> { { </w:t>
      </w:r>
      <w:r w:rsidRPr="00AA5843">
        <w:rPr>
          <w:rFonts w:eastAsia="Calibri" w:cs="Courier New"/>
          <w:szCs w:val="22"/>
        </w:rPr>
        <w:t>ReferencePoint</w:t>
      </w:r>
      <w:r w:rsidRPr="00AA5843">
        <w:rPr>
          <w:rFonts w:eastAsia="Calibri" w:cs="Courier New"/>
          <w:snapToGrid w:val="0"/>
          <w:szCs w:val="22"/>
          <w:lang w:val="fr-FR"/>
        </w:rPr>
        <w:t>-ExtIEs} }</w:t>
      </w:r>
    </w:p>
    <w:p w14:paraId="5D3042AC" w14:textId="77777777" w:rsidR="003D79B3" w:rsidRPr="00AA5843" w:rsidRDefault="003D79B3" w:rsidP="003D79B3">
      <w:pPr>
        <w:pStyle w:val="PL"/>
        <w:rPr>
          <w:rFonts w:eastAsia="Calibri" w:cs="Courier New"/>
          <w:snapToGrid w:val="0"/>
          <w:szCs w:val="22"/>
          <w:lang w:val="fr-FR"/>
        </w:rPr>
      </w:pPr>
      <w:r w:rsidRPr="00AA5843">
        <w:rPr>
          <w:rFonts w:eastAsia="Calibri" w:cs="Courier New"/>
          <w:snapToGrid w:val="0"/>
          <w:szCs w:val="22"/>
          <w:lang w:val="fr-FR"/>
        </w:rPr>
        <w:t>}</w:t>
      </w:r>
    </w:p>
    <w:p w14:paraId="1F7A9FDF" w14:textId="77777777" w:rsidR="003D79B3" w:rsidRPr="00AA5843" w:rsidRDefault="003D79B3" w:rsidP="003D79B3">
      <w:pPr>
        <w:pStyle w:val="PL"/>
        <w:rPr>
          <w:rFonts w:eastAsia="Calibri" w:cs="Courier New"/>
          <w:snapToGrid w:val="0"/>
          <w:szCs w:val="22"/>
          <w:lang w:val="fr-FR"/>
        </w:rPr>
      </w:pPr>
    </w:p>
    <w:p w14:paraId="3E53EA41" w14:textId="77777777" w:rsidR="003D79B3" w:rsidRPr="00AA5843" w:rsidRDefault="003D79B3" w:rsidP="003D79B3">
      <w:pPr>
        <w:pStyle w:val="PL"/>
        <w:rPr>
          <w:rFonts w:eastAsia="Calibri" w:cs="Courier New"/>
          <w:snapToGrid w:val="0"/>
          <w:szCs w:val="22"/>
          <w:lang w:val="fr-FR"/>
        </w:rPr>
      </w:pPr>
      <w:r w:rsidRPr="00AA5843">
        <w:rPr>
          <w:rFonts w:eastAsia="Calibri" w:cs="Courier New"/>
          <w:szCs w:val="22"/>
        </w:rPr>
        <w:t>ReferencePoint</w:t>
      </w:r>
      <w:r w:rsidRPr="00AA5843">
        <w:rPr>
          <w:rFonts w:eastAsia="Calibri" w:cs="Courier New"/>
          <w:snapToGrid w:val="0"/>
          <w:szCs w:val="22"/>
          <w:lang w:val="fr-FR"/>
        </w:rPr>
        <w:t xml:space="preserve">-ExtIEs </w:t>
      </w:r>
      <w:r>
        <w:rPr>
          <w:rFonts w:eastAsia="Calibri" w:cs="Courier New"/>
          <w:szCs w:val="22"/>
          <w:lang w:val="fr-FR"/>
        </w:rPr>
        <w:t>F1AP-</w:t>
      </w:r>
      <w:r w:rsidRPr="00AA5843">
        <w:rPr>
          <w:rFonts w:eastAsia="Calibri" w:cs="Courier New"/>
          <w:snapToGrid w:val="0"/>
          <w:szCs w:val="22"/>
          <w:lang w:val="fr-FR"/>
        </w:rPr>
        <w:t>PROTOCOL-</w:t>
      </w:r>
      <w:r>
        <w:rPr>
          <w:rFonts w:eastAsia="Calibri" w:cs="Courier New"/>
          <w:snapToGrid w:val="0"/>
          <w:szCs w:val="22"/>
          <w:lang w:val="fr-FR"/>
        </w:rPr>
        <w:t>IES</w:t>
      </w:r>
      <w:r w:rsidRPr="00AA5843">
        <w:rPr>
          <w:rFonts w:eastAsia="Calibri" w:cs="Courier New"/>
          <w:snapToGrid w:val="0"/>
          <w:szCs w:val="22"/>
          <w:lang w:val="fr-FR"/>
        </w:rPr>
        <w:t xml:space="preserve"> ::= {</w:t>
      </w:r>
    </w:p>
    <w:p w14:paraId="344E9AF4" w14:textId="77777777" w:rsidR="003D79B3" w:rsidRPr="00AA5843" w:rsidRDefault="003D79B3" w:rsidP="003D79B3">
      <w:pPr>
        <w:pStyle w:val="PL"/>
        <w:rPr>
          <w:rFonts w:eastAsia="Calibri" w:cs="Courier New"/>
          <w:snapToGrid w:val="0"/>
          <w:szCs w:val="22"/>
          <w:lang w:val="en-US"/>
        </w:rPr>
      </w:pPr>
      <w:r w:rsidRPr="00AA5843">
        <w:rPr>
          <w:rFonts w:eastAsia="Calibri" w:cs="Courier New"/>
          <w:snapToGrid w:val="0"/>
          <w:szCs w:val="22"/>
          <w:lang w:val="fr-FR"/>
        </w:rPr>
        <w:tab/>
      </w:r>
      <w:r w:rsidRPr="00AA5843">
        <w:rPr>
          <w:rFonts w:eastAsia="Calibri" w:cs="Courier New"/>
          <w:snapToGrid w:val="0"/>
          <w:szCs w:val="22"/>
          <w:lang w:val="en-US"/>
        </w:rPr>
        <w:t>...</w:t>
      </w:r>
    </w:p>
    <w:p w14:paraId="469B463A" w14:textId="77777777" w:rsidR="003D79B3" w:rsidRPr="00AA5843" w:rsidRDefault="003D79B3" w:rsidP="003D79B3">
      <w:pPr>
        <w:pStyle w:val="PL"/>
        <w:rPr>
          <w:rFonts w:eastAsia="Calibri" w:cs="Courier New"/>
          <w:snapToGrid w:val="0"/>
          <w:szCs w:val="22"/>
          <w:lang w:val="en-US"/>
        </w:rPr>
      </w:pPr>
      <w:r w:rsidRPr="00AA5843">
        <w:rPr>
          <w:rFonts w:eastAsia="Calibri" w:cs="Courier New"/>
          <w:snapToGrid w:val="0"/>
          <w:szCs w:val="22"/>
          <w:lang w:val="en-US"/>
        </w:rPr>
        <w:t>}</w:t>
      </w:r>
    </w:p>
    <w:p w14:paraId="4DE1F2C4" w14:textId="77777777" w:rsidR="003D79B3" w:rsidRDefault="003D79B3" w:rsidP="003D79B3">
      <w:pPr>
        <w:pStyle w:val="PL"/>
        <w:rPr>
          <w:snapToGrid w:val="0"/>
          <w:lang w:eastAsia="en-US"/>
        </w:rPr>
      </w:pPr>
    </w:p>
    <w:p w14:paraId="702B1EEB" w14:textId="77777777" w:rsidR="003D79B3" w:rsidRPr="00495DA4" w:rsidRDefault="003D79B3" w:rsidP="003D79B3">
      <w:pPr>
        <w:pStyle w:val="PL"/>
        <w:rPr>
          <w:snapToGrid w:val="0"/>
          <w:lang w:eastAsia="en-US"/>
        </w:rPr>
      </w:pPr>
      <w:r w:rsidRPr="00495DA4">
        <w:rPr>
          <w:snapToGrid w:val="0"/>
          <w:lang w:eastAsia="en-US"/>
        </w:rPr>
        <w:t>ReferenceSFN ::= INTEGER (0..1023)</w:t>
      </w:r>
    </w:p>
    <w:p w14:paraId="414E15C8" w14:textId="77777777" w:rsidR="003D79B3" w:rsidRPr="00495DA4" w:rsidRDefault="003D79B3" w:rsidP="003D79B3">
      <w:pPr>
        <w:pStyle w:val="PL"/>
        <w:rPr>
          <w:snapToGrid w:val="0"/>
          <w:lang w:eastAsia="en-US"/>
        </w:rPr>
      </w:pPr>
    </w:p>
    <w:p w14:paraId="6BA66F99" w14:textId="77777777" w:rsidR="003D79B3" w:rsidRDefault="003D79B3" w:rsidP="003D79B3">
      <w:pPr>
        <w:pStyle w:val="PL"/>
        <w:spacing w:line="0" w:lineRule="atLeast"/>
        <w:rPr>
          <w:snapToGrid w:val="0"/>
        </w:rPr>
      </w:pPr>
      <w:r>
        <w:rPr>
          <w:snapToGrid w:val="0"/>
        </w:rPr>
        <w:t xml:space="preserve">ReferenceSignal ::= CHOICE { </w:t>
      </w:r>
    </w:p>
    <w:p w14:paraId="6B142788" w14:textId="77777777" w:rsidR="003D79B3" w:rsidRDefault="003D79B3" w:rsidP="003D79B3">
      <w:pPr>
        <w:pStyle w:val="PL"/>
        <w:spacing w:line="0" w:lineRule="atLeast"/>
      </w:pPr>
      <w:r>
        <w:rPr>
          <w:snapToGrid w:val="0"/>
        </w:rPr>
        <w:tab/>
      </w:r>
      <w:r>
        <w:t>nZP-CSI-RS</w:t>
      </w:r>
      <w:r>
        <w:tab/>
      </w:r>
      <w:r>
        <w:tab/>
      </w:r>
      <w:r>
        <w:tab/>
      </w:r>
      <w:r>
        <w:tab/>
      </w:r>
      <w:r>
        <w:tab/>
      </w:r>
      <w:r>
        <w:tab/>
      </w:r>
      <w:r>
        <w:tab/>
      </w:r>
      <w:r>
        <w:tab/>
        <w:t>NZP-CSI-RS-ResourceID,</w:t>
      </w:r>
    </w:p>
    <w:p w14:paraId="7F3D7C6C" w14:textId="77777777" w:rsidR="003D79B3" w:rsidRDefault="003D79B3" w:rsidP="003D79B3">
      <w:pPr>
        <w:pStyle w:val="PL"/>
        <w:spacing w:line="0" w:lineRule="atLeast"/>
        <w:rPr>
          <w:snapToGrid w:val="0"/>
        </w:rPr>
      </w:pPr>
      <w:r>
        <w:tab/>
      </w:r>
      <w:r>
        <w:rPr>
          <w:snapToGrid w:val="0"/>
        </w:rPr>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SSB,</w:t>
      </w:r>
    </w:p>
    <w:p w14:paraId="74DB2A5A" w14:textId="77777777" w:rsidR="003D79B3" w:rsidRDefault="003D79B3" w:rsidP="003D79B3">
      <w:pPr>
        <w:pStyle w:val="PL"/>
        <w:spacing w:line="0" w:lineRule="atLeast"/>
        <w:rPr>
          <w:snapToGrid w:val="0"/>
        </w:rPr>
      </w:pPr>
      <w:r>
        <w:rPr>
          <w:snapToGrid w:val="0"/>
        </w:rPr>
        <w:tab/>
        <w:t>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SRSResourceID,</w:t>
      </w:r>
    </w:p>
    <w:p w14:paraId="16F4A6EC" w14:textId="77777777" w:rsidR="003D79B3" w:rsidRDefault="003D79B3" w:rsidP="003D79B3">
      <w:pPr>
        <w:pStyle w:val="PL"/>
        <w:spacing w:line="0" w:lineRule="atLeast"/>
        <w:rPr>
          <w:snapToGrid w:val="0"/>
        </w:rPr>
      </w:pPr>
      <w:r>
        <w:rPr>
          <w:snapToGrid w:val="0"/>
        </w:rPr>
        <w:tab/>
        <w:t>positioningSRS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SRSPosResourceID,</w:t>
      </w:r>
    </w:p>
    <w:p w14:paraId="42B478B0" w14:textId="77777777" w:rsidR="003D79B3" w:rsidRDefault="003D79B3" w:rsidP="003D79B3">
      <w:pPr>
        <w:pStyle w:val="PL"/>
        <w:spacing w:line="0" w:lineRule="atLeast"/>
        <w:rPr>
          <w:snapToGrid w:val="0"/>
        </w:rPr>
      </w:pPr>
      <w:r>
        <w:rPr>
          <w:snapToGrid w:val="0"/>
        </w:rPr>
        <w:tab/>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w:t>
      </w:r>
    </w:p>
    <w:p w14:paraId="2086C052" w14:textId="77777777"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{{ReferenceSignal-ExtIEs }}</w:t>
      </w:r>
    </w:p>
    <w:p w14:paraId="6C8CCF18" w14:textId="77777777" w:rsidR="003D79B3" w:rsidRDefault="003D79B3" w:rsidP="003D79B3">
      <w:pPr>
        <w:pStyle w:val="PL"/>
        <w:spacing w:line="0" w:lineRule="atLeast"/>
        <w:rPr>
          <w:snapToGrid w:val="0"/>
        </w:rPr>
      </w:pPr>
      <w:r>
        <w:rPr>
          <w:snapToGrid w:val="0"/>
        </w:rPr>
        <w:t>}</w:t>
      </w:r>
    </w:p>
    <w:p w14:paraId="70F1CC98" w14:textId="77777777" w:rsidR="003D79B3" w:rsidRDefault="003D79B3" w:rsidP="003D79B3">
      <w:pPr>
        <w:pStyle w:val="PL"/>
        <w:rPr>
          <w:noProof w:val="0"/>
          <w:snapToGrid w:val="0"/>
          <w:lang w:eastAsia="zh-CN"/>
        </w:rPr>
      </w:pPr>
    </w:p>
    <w:p w14:paraId="0742CD3F" w14:textId="77777777" w:rsidR="003D79B3" w:rsidRDefault="003D79B3" w:rsidP="003D79B3">
      <w:pPr>
        <w:pStyle w:val="PL"/>
        <w:rPr>
          <w:noProof w:val="0"/>
          <w:snapToGrid w:val="0"/>
          <w:lang w:eastAsia="zh-CN"/>
        </w:rPr>
      </w:pPr>
      <w:r>
        <w:rPr>
          <w:snapToGrid w:val="0"/>
        </w:rPr>
        <w:t>ReferenceSignal-ExtIEs</w:t>
      </w:r>
      <w:r>
        <w:rPr>
          <w:noProof w:val="0"/>
          <w:snapToGrid w:val="0"/>
          <w:lang w:eastAsia="zh-CN"/>
        </w:rPr>
        <w:t xml:space="preserve"> F1AP-PROTOCOL-IES ::= {</w:t>
      </w:r>
    </w:p>
    <w:p w14:paraId="28C89E43" w14:textId="77777777" w:rsidR="003D79B3" w:rsidRDefault="003D79B3" w:rsidP="003D79B3">
      <w:pPr>
        <w:pStyle w:val="PL"/>
        <w:rPr>
          <w:noProof w:val="0"/>
          <w:snapToGrid w:val="0"/>
          <w:lang w:eastAsia="zh-CN"/>
        </w:rPr>
      </w:pPr>
      <w:r>
        <w:rPr>
          <w:noProof w:val="0"/>
          <w:snapToGrid w:val="0"/>
          <w:lang w:eastAsia="zh-CN"/>
        </w:rPr>
        <w:tab/>
        <w:t>...</w:t>
      </w:r>
    </w:p>
    <w:p w14:paraId="336C48E8" w14:textId="77777777" w:rsidR="003D79B3" w:rsidRDefault="003D79B3" w:rsidP="003D79B3">
      <w:pPr>
        <w:pStyle w:val="PL"/>
        <w:rPr>
          <w:noProof w:val="0"/>
          <w:snapToGrid w:val="0"/>
          <w:lang w:eastAsia="zh-CN"/>
        </w:rPr>
      </w:pPr>
      <w:r>
        <w:rPr>
          <w:noProof w:val="0"/>
          <w:snapToGrid w:val="0"/>
          <w:lang w:eastAsia="zh-CN"/>
        </w:rPr>
        <w:t>}</w:t>
      </w:r>
    </w:p>
    <w:p w14:paraId="5C35BA94" w14:textId="77777777" w:rsidR="003D79B3" w:rsidRDefault="003D79B3" w:rsidP="003D79B3">
      <w:pPr>
        <w:pStyle w:val="PL"/>
        <w:rPr>
          <w:noProof w:val="0"/>
          <w:snapToGrid w:val="0"/>
          <w:lang w:eastAsia="zh-CN"/>
        </w:rPr>
      </w:pPr>
    </w:p>
    <w:p w14:paraId="1443B8DA" w14:textId="77777777" w:rsidR="003D79B3" w:rsidRPr="00974EFC" w:rsidRDefault="003D79B3" w:rsidP="003D79B3">
      <w:pPr>
        <w:pStyle w:val="PL"/>
        <w:rPr>
          <w:rFonts w:eastAsia="Calibri"/>
          <w:snapToGrid w:val="0"/>
        </w:rPr>
      </w:pPr>
      <w:r w:rsidRPr="00974EFC">
        <w:rPr>
          <w:rFonts w:eastAsia="Calibri"/>
        </w:rPr>
        <w:t>RelativeCartesianLocation</w:t>
      </w:r>
      <w:r w:rsidRPr="00974EFC">
        <w:rPr>
          <w:rFonts w:eastAsia="Calibri"/>
          <w:snapToGrid w:val="0"/>
        </w:rPr>
        <w:t xml:space="preserve"> ::= SEQUENCE {</w:t>
      </w:r>
    </w:p>
    <w:p w14:paraId="05174B0E" w14:textId="77777777" w:rsidR="003D79B3" w:rsidRPr="00974EFC" w:rsidRDefault="003D79B3" w:rsidP="003D79B3">
      <w:pPr>
        <w:pStyle w:val="PL"/>
        <w:rPr>
          <w:rFonts w:eastAsia="Calibri"/>
        </w:rPr>
      </w:pPr>
      <w:r w:rsidRPr="00974EFC">
        <w:rPr>
          <w:rFonts w:eastAsia="Calibri"/>
          <w:snapToGrid w:val="0"/>
        </w:rPr>
        <w:tab/>
      </w:r>
      <w:r w:rsidRPr="00974EFC">
        <w:rPr>
          <w:rFonts w:eastAsia="Calibri"/>
        </w:rPr>
        <w:t>xYZunit</w:t>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t>ENUMERATED {mm, cm, dm, ...},</w:t>
      </w:r>
    </w:p>
    <w:p w14:paraId="69A712FA" w14:textId="77777777" w:rsidR="003D79B3" w:rsidRPr="00974EFC" w:rsidRDefault="003D79B3" w:rsidP="003D79B3">
      <w:pPr>
        <w:pStyle w:val="PL"/>
        <w:rPr>
          <w:rFonts w:eastAsia="Calibri"/>
          <w:szCs w:val="16"/>
          <w:lang w:val="en-US" w:eastAsia="ja-JP"/>
        </w:rPr>
      </w:pPr>
      <w:r w:rsidRPr="00974EFC">
        <w:rPr>
          <w:rFonts w:eastAsia="Calibri"/>
          <w:snapToGrid w:val="0"/>
          <w:lang w:val="en-US" w:eastAsia="ja-JP"/>
        </w:rPr>
        <w:tab/>
        <w:t>xvalue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14:paraId="498FF82E" w14:textId="77777777" w:rsidR="003D79B3" w:rsidRPr="00974EFC" w:rsidRDefault="003D79B3" w:rsidP="003D79B3">
      <w:pPr>
        <w:pStyle w:val="PL"/>
        <w:rPr>
          <w:rFonts w:eastAsia="Calibri"/>
          <w:snapToGrid w:val="0"/>
          <w:lang w:val="en-US"/>
        </w:rPr>
      </w:pPr>
      <w:r w:rsidRPr="00974EFC">
        <w:rPr>
          <w:rFonts w:eastAsia="Calibri"/>
          <w:snapToGrid w:val="0"/>
          <w:lang w:val="en-US"/>
        </w:rPr>
        <w:tab/>
      </w:r>
      <w:r w:rsidRPr="00974EFC">
        <w:rPr>
          <w:rFonts w:eastAsia="Calibri"/>
          <w:snapToGrid w:val="0"/>
          <w:lang w:val="en-US" w:eastAsia="ja-JP"/>
        </w:rPr>
        <w:t>yvalue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14:paraId="3330E41D" w14:textId="77777777" w:rsidR="003D79B3" w:rsidRPr="00974EFC" w:rsidRDefault="003D79B3" w:rsidP="003D79B3">
      <w:pPr>
        <w:pStyle w:val="PL"/>
        <w:rPr>
          <w:rFonts w:eastAsia="Calibri"/>
          <w:snapToGrid w:val="0"/>
          <w:lang w:val="en-US"/>
        </w:rPr>
      </w:pPr>
      <w:r w:rsidRPr="00974EFC">
        <w:rPr>
          <w:rFonts w:eastAsia="Calibri"/>
          <w:snapToGrid w:val="0"/>
          <w:lang w:val="en-US" w:eastAsia="ja-JP"/>
        </w:rPr>
        <w:tab/>
        <w:t>zvalue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w:t>
      </w:r>
      <w:r>
        <w:rPr>
          <w:rFonts w:eastAsia="Calibri"/>
          <w:snapToGrid w:val="0"/>
          <w:lang w:val="en-US"/>
        </w:rPr>
        <w:t>32768</w:t>
      </w:r>
      <w:r w:rsidRPr="00974EFC">
        <w:rPr>
          <w:rFonts w:eastAsia="Calibri"/>
          <w:snapToGrid w:val="0"/>
          <w:lang w:val="en-US"/>
        </w:rPr>
        <w:t>..</w:t>
      </w:r>
      <w:r>
        <w:rPr>
          <w:rFonts w:eastAsia="Calibri"/>
          <w:snapToGrid w:val="0"/>
          <w:lang w:val="en-US"/>
        </w:rPr>
        <w:t>32767</w:t>
      </w:r>
      <w:r w:rsidRPr="00974EFC">
        <w:rPr>
          <w:rFonts w:eastAsia="Calibri"/>
          <w:snapToGrid w:val="0"/>
          <w:lang w:val="en-US"/>
        </w:rPr>
        <w:t>),</w:t>
      </w:r>
    </w:p>
    <w:p w14:paraId="75ABF97C" w14:textId="77777777" w:rsidR="003D79B3" w:rsidRPr="00974EFC" w:rsidRDefault="003D79B3" w:rsidP="003D79B3">
      <w:pPr>
        <w:pStyle w:val="PL"/>
        <w:rPr>
          <w:rFonts w:eastAsia="Calibri"/>
          <w:snapToGrid w:val="0"/>
          <w:lang w:val="en-US"/>
        </w:rPr>
      </w:pPr>
      <w:r w:rsidRPr="00974EFC">
        <w:rPr>
          <w:rFonts w:eastAsia="Calibri"/>
          <w:snapToGrid w:val="0"/>
          <w:lang w:val="en-US"/>
        </w:rPr>
        <w:tab/>
      </w:r>
      <w:r w:rsidRPr="00974EFC">
        <w:rPr>
          <w:rFonts w:eastAsia="Calibri"/>
          <w:snapToGrid w:val="0"/>
        </w:rPr>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618EF8CA" w14:textId="77777777" w:rsidR="003D79B3" w:rsidRPr="00974EFC" w:rsidRDefault="003D79B3" w:rsidP="003D79B3">
      <w:pPr>
        <w:pStyle w:val="PL"/>
        <w:rPr>
          <w:rFonts w:eastAsia="Calibri"/>
          <w:snapToGrid w:val="0"/>
          <w:lang w:val="fr-FR"/>
        </w:rPr>
      </w:pPr>
      <w:r w:rsidRPr="00974EFC">
        <w:rPr>
          <w:rFonts w:eastAsia="Calibri"/>
          <w:snapToGrid w:val="0"/>
          <w:lang w:val="en-US"/>
        </w:rPr>
        <w:tab/>
      </w:r>
      <w:r w:rsidRPr="00974EFC">
        <w:rPr>
          <w:rFonts w:eastAsia="Calibri"/>
          <w:snapToGrid w:val="0"/>
          <w:lang w:val="fr-FR"/>
        </w:rPr>
        <w:t>iE-Extensions</w:t>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t xml:space="preserve">ProtocolExtensionContainer { { </w:t>
      </w:r>
      <w:r w:rsidRPr="00974EFC">
        <w:rPr>
          <w:rFonts w:eastAsia="Calibri"/>
        </w:rPr>
        <w:t>RelativeCartesianLocation</w:t>
      </w:r>
      <w:r w:rsidRPr="00974EFC">
        <w:rPr>
          <w:rFonts w:eastAsia="Calibri"/>
          <w:snapToGrid w:val="0"/>
          <w:lang w:val="fr-FR"/>
        </w:rPr>
        <w:t>-ExtIEs} } OPTIONAL</w:t>
      </w:r>
    </w:p>
    <w:p w14:paraId="44EB4934" w14:textId="77777777" w:rsidR="003D79B3" w:rsidRPr="00974EFC" w:rsidRDefault="003D79B3" w:rsidP="003D79B3">
      <w:pPr>
        <w:pStyle w:val="PL"/>
        <w:rPr>
          <w:rFonts w:eastAsia="Calibri"/>
          <w:snapToGrid w:val="0"/>
          <w:lang w:val="fr-FR"/>
        </w:rPr>
      </w:pPr>
      <w:r w:rsidRPr="00974EFC">
        <w:rPr>
          <w:rFonts w:eastAsia="Calibri"/>
          <w:snapToGrid w:val="0"/>
          <w:lang w:val="fr-FR"/>
        </w:rPr>
        <w:t>}</w:t>
      </w:r>
    </w:p>
    <w:p w14:paraId="11643858" w14:textId="77777777" w:rsidR="003D79B3" w:rsidRPr="00974EFC" w:rsidRDefault="003D79B3" w:rsidP="003D79B3">
      <w:pPr>
        <w:pStyle w:val="PL"/>
        <w:rPr>
          <w:rFonts w:eastAsia="Calibri"/>
          <w:snapToGrid w:val="0"/>
          <w:lang w:val="fr-FR"/>
        </w:rPr>
      </w:pPr>
    </w:p>
    <w:p w14:paraId="4CD24363" w14:textId="77777777" w:rsidR="003D79B3" w:rsidRPr="00974EFC" w:rsidRDefault="003D79B3" w:rsidP="003D79B3">
      <w:pPr>
        <w:pStyle w:val="PL"/>
        <w:rPr>
          <w:rFonts w:eastAsia="Calibri"/>
          <w:snapToGrid w:val="0"/>
          <w:lang w:val="fr-FR"/>
        </w:rPr>
      </w:pPr>
      <w:r w:rsidRPr="00974EFC">
        <w:rPr>
          <w:rFonts w:eastAsia="Calibri"/>
        </w:rPr>
        <w:t>RelativeCartesianLocation</w:t>
      </w:r>
      <w:r w:rsidRPr="00974EFC">
        <w:rPr>
          <w:rFonts w:eastAsia="Calibri"/>
          <w:snapToGrid w:val="0"/>
          <w:lang w:val="fr-FR"/>
        </w:rPr>
        <w:t xml:space="preserve">-ExtIEs </w:t>
      </w:r>
      <w:r>
        <w:rPr>
          <w:rFonts w:eastAsia="Calibri"/>
          <w:lang w:val="fr-FR"/>
        </w:rPr>
        <w:t>F1AP-</w:t>
      </w:r>
      <w:r w:rsidRPr="00974EFC">
        <w:rPr>
          <w:rFonts w:eastAsia="Calibri"/>
          <w:snapToGrid w:val="0"/>
          <w:lang w:val="fr-FR"/>
        </w:rPr>
        <w:t>PROTOCOL-EXTENSION ::= {</w:t>
      </w:r>
    </w:p>
    <w:p w14:paraId="39700861" w14:textId="77777777" w:rsidR="003D79B3" w:rsidRPr="00974EFC" w:rsidRDefault="003D79B3" w:rsidP="003D79B3">
      <w:pPr>
        <w:pStyle w:val="PL"/>
        <w:rPr>
          <w:rFonts w:eastAsia="Calibri"/>
          <w:snapToGrid w:val="0"/>
          <w:lang w:val="en-US"/>
        </w:rPr>
      </w:pPr>
      <w:r w:rsidRPr="00974EFC">
        <w:rPr>
          <w:rFonts w:eastAsia="Calibri"/>
          <w:snapToGrid w:val="0"/>
          <w:lang w:val="fr-FR"/>
        </w:rPr>
        <w:tab/>
      </w:r>
      <w:r w:rsidRPr="00974EFC">
        <w:rPr>
          <w:rFonts w:eastAsia="Calibri"/>
          <w:snapToGrid w:val="0"/>
          <w:lang w:val="en-US"/>
        </w:rPr>
        <w:t>...</w:t>
      </w:r>
    </w:p>
    <w:p w14:paraId="19FE3BCB" w14:textId="77777777" w:rsidR="003D79B3" w:rsidRPr="00974EFC" w:rsidRDefault="003D79B3" w:rsidP="003D79B3">
      <w:pPr>
        <w:pStyle w:val="PL"/>
        <w:rPr>
          <w:rFonts w:eastAsia="Calibri"/>
          <w:snapToGrid w:val="0"/>
          <w:lang w:val="en-US"/>
        </w:rPr>
      </w:pPr>
      <w:r w:rsidRPr="00974EFC">
        <w:rPr>
          <w:rFonts w:eastAsia="Calibri"/>
          <w:snapToGrid w:val="0"/>
          <w:lang w:val="en-US"/>
        </w:rPr>
        <w:t>}</w:t>
      </w:r>
    </w:p>
    <w:p w14:paraId="4948AA52" w14:textId="77777777" w:rsidR="003D79B3" w:rsidRDefault="003D79B3" w:rsidP="003D79B3">
      <w:pPr>
        <w:pStyle w:val="PL"/>
        <w:rPr>
          <w:snapToGrid w:val="0"/>
        </w:rPr>
      </w:pPr>
    </w:p>
    <w:p w14:paraId="03BAE1E3" w14:textId="77777777" w:rsidR="003D79B3" w:rsidRPr="00974EFC" w:rsidRDefault="003D79B3" w:rsidP="003D79B3">
      <w:pPr>
        <w:pStyle w:val="PL"/>
        <w:rPr>
          <w:rFonts w:eastAsia="Calibri"/>
          <w:snapToGrid w:val="0"/>
        </w:rPr>
      </w:pPr>
      <w:r w:rsidRPr="00974EFC">
        <w:rPr>
          <w:rFonts w:eastAsia="Calibri"/>
        </w:rPr>
        <w:t xml:space="preserve">RelativeGeodeticLocation </w:t>
      </w:r>
      <w:r w:rsidRPr="00974EFC">
        <w:rPr>
          <w:rFonts w:eastAsia="Calibri"/>
          <w:snapToGrid w:val="0"/>
        </w:rPr>
        <w:t xml:space="preserve">::= SEQUENCE { </w:t>
      </w:r>
    </w:p>
    <w:p w14:paraId="337869A1" w14:textId="77777777" w:rsidR="003D79B3" w:rsidRDefault="003D79B3" w:rsidP="003D79B3">
      <w:pPr>
        <w:pStyle w:val="PL"/>
        <w:rPr>
          <w:rFonts w:eastAsia="Calibri"/>
          <w:snapToGrid w:val="0"/>
        </w:rPr>
      </w:pPr>
      <w:r w:rsidRPr="00974EFC">
        <w:rPr>
          <w:rFonts w:eastAsia="Calibri"/>
          <w:snapToGrid w:val="0"/>
        </w:rPr>
        <w:tab/>
        <w:t>milli-Arc-SecondUnits</w:t>
      </w:r>
      <w:r w:rsidRPr="00974EFC">
        <w:rPr>
          <w:rFonts w:eastAsia="Calibri"/>
          <w:snapToGrid w:val="0"/>
        </w:rPr>
        <w:tab/>
      </w:r>
      <w:r w:rsidRPr="00974EFC">
        <w:rPr>
          <w:rFonts w:eastAsia="Calibri"/>
          <w:snapToGrid w:val="0"/>
        </w:rPr>
        <w:tab/>
        <w:t xml:space="preserve">ENUMERATED </w:t>
      </w:r>
      <w:r>
        <w:rPr>
          <w:snapToGrid w:val="0"/>
          <w:szCs w:val="16"/>
        </w:rPr>
        <w:t>{zerodot03, zerodot3, three, ...},</w:t>
      </w:r>
      <w:r w:rsidRPr="00974EFC">
        <w:rPr>
          <w:rFonts w:eastAsia="Calibri"/>
          <w:snapToGrid w:val="0"/>
        </w:rPr>
        <w:tab/>
      </w:r>
    </w:p>
    <w:p w14:paraId="2D7906C1" w14:textId="77777777" w:rsidR="003D79B3" w:rsidRPr="00974EFC" w:rsidRDefault="003D79B3" w:rsidP="003D79B3">
      <w:pPr>
        <w:pStyle w:val="PL"/>
        <w:rPr>
          <w:rFonts w:eastAsia="Calibri"/>
          <w:snapToGrid w:val="0"/>
        </w:rPr>
      </w:pPr>
      <w:r>
        <w:rPr>
          <w:rFonts w:eastAsia="Calibri"/>
          <w:snapToGrid w:val="0"/>
        </w:rPr>
        <w:tab/>
      </w:r>
      <w:r w:rsidRPr="00974EFC">
        <w:rPr>
          <w:rFonts w:eastAsia="Calibri"/>
          <w:snapToGrid w:val="0"/>
        </w:rPr>
        <w:t>heightUnits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 xml:space="preserve">ENUMERATED {mm, cm, m, ...}, </w:t>
      </w:r>
    </w:p>
    <w:p w14:paraId="1704D59C" w14:textId="77777777" w:rsidR="003D79B3" w:rsidRPr="00974EFC" w:rsidRDefault="003D79B3" w:rsidP="003D79B3">
      <w:pPr>
        <w:pStyle w:val="PL"/>
        <w:rPr>
          <w:rFonts w:eastAsia="Calibri"/>
          <w:snapToGrid w:val="0"/>
        </w:rPr>
      </w:pPr>
      <w:r w:rsidRPr="00974EFC">
        <w:rPr>
          <w:rFonts w:eastAsia="Calibri"/>
          <w:snapToGrid w:val="0"/>
        </w:rPr>
        <w:tab/>
        <w:t>deltaLatitude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2F837DB1" w14:textId="77777777" w:rsidR="003D79B3" w:rsidRPr="00974EFC" w:rsidRDefault="003D79B3" w:rsidP="003D79B3">
      <w:pPr>
        <w:pStyle w:val="PL"/>
        <w:rPr>
          <w:rFonts w:eastAsia="Calibri"/>
          <w:snapToGrid w:val="0"/>
        </w:rPr>
      </w:pPr>
      <w:r w:rsidRPr="00974EFC">
        <w:rPr>
          <w:rFonts w:eastAsia="Calibri"/>
          <w:snapToGrid w:val="0"/>
        </w:rPr>
        <w:tab/>
        <w:t>deltaLongitude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6279B5BB" w14:textId="77777777" w:rsidR="003D79B3" w:rsidRPr="00974EFC" w:rsidRDefault="003D79B3" w:rsidP="003D79B3">
      <w:pPr>
        <w:pStyle w:val="PL"/>
        <w:rPr>
          <w:rFonts w:eastAsia="Calibri"/>
          <w:snapToGrid w:val="0"/>
        </w:rPr>
      </w:pPr>
      <w:r w:rsidRPr="00974EFC">
        <w:rPr>
          <w:rFonts w:eastAsia="Calibri"/>
          <w:snapToGrid w:val="0"/>
        </w:rPr>
        <w:tab/>
        <w:t>deltaHeight</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723DBD3E" w14:textId="77777777" w:rsidR="003D79B3" w:rsidRPr="00974EFC" w:rsidRDefault="003D79B3" w:rsidP="003D79B3">
      <w:pPr>
        <w:pStyle w:val="PL"/>
        <w:rPr>
          <w:rFonts w:eastAsia="Calibri"/>
          <w:snapToGrid w:val="0"/>
        </w:rPr>
      </w:pPr>
      <w:r w:rsidRPr="00974EFC">
        <w:rPr>
          <w:rFonts w:eastAsia="Calibri"/>
          <w:snapToGrid w:val="0"/>
        </w:rPr>
        <w:tab/>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4591EC75" w14:textId="77777777" w:rsidR="003D79B3" w:rsidRPr="00974EFC" w:rsidRDefault="003D79B3" w:rsidP="003D79B3">
      <w:pPr>
        <w:pStyle w:val="PL"/>
        <w:rPr>
          <w:rFonts w:eastAsia="Calibri"/>
          <w:snapToGrid w:val="0"/>
        </w:rPr>
      </w:pPr>
      <w:r w:rsidRPr="00974EFC">
        <w:rPr>
          <w:rFonts w:eastAsia="Calibri"/>
          <w:snapToGrid w:val="0"/>
        </w:rPr>
        <w:tab/>
        <w:t>iE-extension</w:t>
      </w:r>
      <w:r>
        <w:rPr>
          <w:rFonts w:eastAsia="Calibri"/>
          <w:snapToGrid w:val="0"/>
        </w:rPr>
        <w: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D782C">
        <w:rPr>
          <w:rFonts w:eastAsia="Calibri"/>
          <w:snapToGrid w:val="0"/>
        </w:rPr>
        <w:t>ProtocolExtensionContainer</w:t>
      </w:r>
      <w:r w:rsidRPr="00974EFC">
        <w:rPr>
          <w:rFonts w:eastAsia="Calibri"/>
          <w:snapToGrid w:val="0"/>
        </w:rPr>
        <w:t xml:space="preserve"> {{</w:t>
      </w:r>
      <w:r w:rsidRPr="00974EFC">
        <w:rPr>
          <w:rFonts w:eastAsia="Calibri"/>
        </w:rPr>
        <w:t>RelativeGeodeticLocation</w:t>
      </w:r>
      <w:r w:rsidRPr="00974EFC">
        <w:rPr>
          <w:rFonts w:eastAsia="Calibri"/>
          <w:snapToGrid w:val="0"/>
        </w:rPr>
        <w:t>-ExtIEs }}</w:t>
      </w:r>
      <w:r>
        <w:rPr>
          <w:rFonts w:eastAsia="Calibri"/>
          <w:snapToGrid w:val="0"/>
        </w:rPr>
        <w:t xml:space="preserve"> OPTIONAL</w:t>
      </w:r>
    </w:p>
    <w:p w14:paraId="0A2924F1" w14:textId="77777777" w:rsidR="003D79B3" w:rsidRPr="00974EFC" w:rsidRDefault="003D79B3" w:rsidP="003D79B3">
      <w:pPr>
        <w:pStyle w:val="PL"/>
        <w:rPr>
          <w:rFonts w:eastAsia="Calibri"/>
          <w:snapToGrid w:val="0"/>
        </w:rPr>
      </w:pPr>
      <w:r w:rsidRPr="00974EFC">
        <w:rPr>
          <w:rFonts w:eastAsia="Calibri"/>
          <w:snapToGrid w:val="0"/>
        </w:rPr>
        <w:t>}</w:t>
      </w:r>
    </w:p>
    <w:p w14:paraId="677ADC42" w14:textId="77777777" w:rsidR="003D79B3" w:rsidRPr="00974EFC" w:rsidRDefault="003D79B3" w:rsidP="003D79B3">
      <w:pPr>
        <w:pStyle w:val="PL"/>
        <w:rPr>
          <w:rFonts w:eastAsia="Calibri"/>
          <w:snapToGrid w:val="0"/>
          <w:lang w:eastAsia="zh-CN"/>
        </w:rPr>
      </w:pPr>
    </w:p>
    <w:p w14:paraId="6F60BE58" w14:textId="77777777" w:rsidR="003D79B3" w:rsidRPr="00974EFC" w:rsidRDefault="003D79B3" w:rsidP="003D79B3">
      <w:pPr>
        <w:pStyle w:val="PL"/>
        <w:rPr>
          <w:rFonts w:eastAsia="Calibri"/>
          <w:snapToGrid w:val="0"/>
          <w:lang w:eastAsia="zh-CN"/>
        </w:rPr>
      </w:pPr>
      <w:r w:rsidRPr="00974EFC">
        <w:rPr>
          <w:rFonts w:eastAsia="Calibri"/>
        </w:rPr>
        <w:t>RelativeGeodeticLocation</w:t>
      </w:r>
      <w:r w:rsidRPr="00974EFC">
        <w:rPr>
          <w:rFonts w:eastAsia="Calibri"/>
          <w:snapToGrid w:val="0"/>
        </w:rPr>
        <w:t>-ExtIEs</w:t>
      </w:r>
      <w:r w:rsidRPr="00974EFC">
        <w:rPr>
          <w:rFonts w:eastAsia="Calibri"/>
          <w:snapToGrid w:val="0"/>
          <w:lang w:eastAsia="zh-CN"/>
        </w:rPr>
        <w:t xml:space="preserve"> </w:t>
      </w:r>
      <w:r>
        <w:rPr>
          <w:rFonts w:eastAsia="Calibri"/>
          <w:snapToGrid w:val="0"/>
          <w:lang w:eastAsia="zh-CN"/>
        </w:rPr>
        <w:t>F1AP-</w:t>
      </w:r>
      <w:r w:rsidRPr="00974EFC">
        <w:rPr>
          <w:rFonts w:eastAsia="Calibri"/>
          <w:snapToGrid w:val="0"/>
          <w:lang w:eastAsia="zh-CN"/>
        </w:rPr>
        <w:t>PROTOCOL-</w:t>
      </w:r>
      <w:r>
        <w:rPr>
          <w:rFonts w:eastAsia="Calibri"/>
          <w:snapToGrid w:val="0"/>
          <w:lang w:eastAsia="zh-CN"/>
        </w:rPr>
        <w:t>EXTENSION</w:t>
      </w:r>
      <w:r w:rsidRPr="00974EFC">
        <w:rPr>
          <w:rFonts w:eastAsia="Calibri"/>
          <w:snapToGrid w:val="0"/>
          <w:lang w:eastAsia="zh-CN"/>
        </w:rPr>
        <w:t xml:space="preserve"> ::= {</w:t>
      </w:r>
    </w:p>
    <w:p w14:paraId="6D732529" w14:textId="77777777" w:rsidR="003D79B3" w:rsidRPr="00974EFC" w:rsidRDefault="003D79B3" w:rsidP="003D79B3">
      <w:pPr>
        <w:pStyle w:val="PL"/>
        <w:rPr>
          <w:rFonts w:eastAsia="Calibri"/>
          <w:snapToGrid w:val="0"/>
          <w:lang w:eastAsia="zh-CN"/>
        </w:rPr>
      </w:pPr>
      <w:r w:rsidRPr="00974EFC">
        <w:rPr>
          <w:rFonts w:eastAsia="Calibri"/>
          <w:snapToGrid w:val="0"/>
          <w:lang w:eastAsia="zh-CN"/>
        </w:rPr>
        <w:tab/>
        <w:t>...</w:t>
      </w:r>
    </w:p>
    <w:p w14:paraId="75658503" w14:textId="77777777" w:rsidR="003D79B3" w:rsidRDefault="003D79B3" w:rsidP="003D79B3">
      <w:pPr>
        <w:pStyle w:val="PL"/>
        <w:rPr>
          <w:rFonts w:eastAsia="Calibri"/>
          <w:snapToGrid w:val="0"/>
          <w:lang w:eastAsia="zh-CN"/>
        </w:rPr>
      </w:pPr>
      <w:r w:rsidRPr="00974EFC">
        <w:rPr>
          <w:rFonts w:eastAsia="Calibri"/>
          <w:snapToGrid w:val="0"/>
          <w:lang w:eastAsia="zh-CN"/>
        </w:rPr>
        <w:t>}</w:t>
      </w:r>
    </w:p>
    <w:p w14:paraId="52ACAC50" w14:textId="77777777" w:rsidR="003D79B3" w:rsidRDefault="003D79B3" w:rsidP="003D79B3">
      <w:pPr>
        <w:pStyle w:val="PL"/>
        <w:rPr>
          <w:snapToGrid w:val="0"/>
        </w:rPr>
      </w:pPr>
    </w:p>
    <w:p w14:paraId="455B6C61" w14:textId="77777777" w:rsidR="003D79B3" w:rsidRDefault="003D79B3" w:rsidP="003D79B3">
      <w:pPr>
        <w:pStyle w:val="PL"/>
        <w:rPr>
          <w:snapToGrid w:val="0"/>
          <w:lang w:eastAsia="en-US"/>
        </w:rPr>
      </w:pPr>
      <w:r w:rsidRPr="00495DA4">
        <w:rPr>
          <w:snapToGrid w:val="0"/>
          <w:lang w:eastAsia="en-US"/>
        </w:rPr>
        <w:t>ReferenceTime ::= OCTET STRING</w:t>
      </w:r>
    </w:p>
    <w:p w14:paraId="5F598D9E" w14:textId="77777777" w:rsidR="003D79B3" w:rsidRDefault="003D79B3" w:rsidP="003D79B3">
      <w:pPr>
        <w:pStyle w:val="PL"/>
        <w:rPr>
          <w:snapToGrid w:val="0"/>
          <w:lang w:eastAsia="en-US"/>
        </w:rPr>
      </w:pPr>
    </w:p>
    <w:p w14:paraId="099AD213" w14:textId="77777777" w:rsidR="003D79B3" w:rsidRPr="00A069E8" w:rsidRDefault="003D79B3" w:rsidP="003D79B3">
      <w:pPr>
        <w:pStyle w:val="PL"/>
        <w:rPr>
          <w:snapToGrid w:val="0"/>
          <w:lang w:eastAsia="en-US"/>
        </w:rPr>
      </w:pPr>
      <w:r w:rsidRPr="00A069E8">
        <w:rPr>
          <w:snapToGrid w:val="0"/>
          <w:lang w:eastAsia="en-US"/>
        </w:rPr>
        <w:t>RegistrationRequest ::= ENUMERATED{start, stop, add, ...}</w:t>
      </w:r>
    </w:p>
    <w:p w14:paraId="1379D70E" w14:textId="77777777" w:rsidR="003D79B3" w:rsidRPr="00A069E8" w:rsidRDefault="003D79B3" w:rsidP="003D79B3">
      <w:pPr>
        <w:pStyle w:val="PL"/>
        <w:rPr>
          <w:snapToGrid w:val="0"/>
          <w:lang w:eastAsia="en-US"/>
        </w:rPr>
      </w:pPr>
    </w:p>
    <w:p w14:paraId="443BF7BF" w14:textId="77777777" w:rsidR="003D79B3" w:rsidRPr="00A069E8" w:rsidRDefault="003D79B3" w:rsidP="003D79B3">
      <w:pPr>
        <w:pStyle w:val="PL"/>
        <w:rPr>
          <w:snapToGrid w:val="0"/>
          <w:lang w:eastAsia="en-US"/>
        </w:rPr>
      </w:pPr>
      <w:r w:rsidRPr="00A069E8">
        <w:rPr>
          <w:snapToGrid w:val="0"/>
          <w:lang w:eastAsia="en-US"/>
        </w:rPr>
        <w:t xml:space="preserve">ReportCharacteristics ::= </w:t>
      </w:r>
      <w:bookmarkStart w:id="406" w:name="_Hlk50711169"/>
      <w:r w:rsidRPr="00A069E8">
        <w:rPr>
          <w:snapToGrid w:val="0"/>
          <w:lang w:eastAsia="en-US"/>
        </w:rPr>
        <w:t>BIT STRING (SIZE(32))</w:t>
      </w:r>
      <w:bookmarkEnd w:id="406"/>
    </w:p>
    <w:p w14:paraId="4B9C350D" w14:textId="77777777" w:rsidR="003D79B3" w:rsidRPr="00A069E8" w:rsidRDefault="003D79B3" w:rsidP="003D79B3">
      <w:pPr>
        <w:pStyle w:val="PL"/>
        <w:rPr>
          <w:snapToGrid w:val="0"/>
          <w:lang w:eastAsia="en-US"/>
        </w:rPr>
      </w:pPr>
    </w:p>
    <w:p w14:paraId="42AC0552" w14:textId="77777777" w:rsidR="003D79B3" w:rsidRDefault="003D79B3" w:rsidP="003D79B3">
      <w:pPr>
        <w:pStyle w:val="PL"/>
        <w:rPr>
          <w:snapToGrid w:val="0"/>
          <w:lang w:eastAsia="en-US"/>
        </w:rPr>
      </w:pPr>
      <w:r w:rsidRPr="00A069E8">
        <w:rPr>
          <w:snapToGrid w:val="0"/>
          <w:lang w:eastAsia="en-US"/>
        </w:rPr>
        <w:t>ReportingPeriodicity ::= ENUMERATED{ms500, ms1000, ms2000, ms5000, ms10000, ...}</w:t>
      </w:r>
    </w:p>
    <w:p w14:paraId="5C54ED35" w14:textId="77777777" w:rsidR="003D79B3" w:rsidRPr="00EA5FA7" w:rsidRDefault="003D79B3" w:rsidP="003D79B3">
      <w:pPr>
        <w:pStyle w:val="PL"/>
        <w:rPr>
          <w:snapToGrid w:val="0"/>
          <w:lang w:eastAsia="en-US"/>
        </w:rPr>
      </w:pPr>
    </w:p>
    <w:p w14:paraId="411D02F7" w14:textId="77777777" w:rsidR="003D79B3" w:rsidRPr="00EA5FA7" w:rsidRDefault="003D79B3" w:rsidP="003D79B3">
      <w:pPr>
        <w:pStyle w:val="PL"/>
        <w:rPr>
          <w:snapToGrid w:val="0"/>
          <w:lang w:eastAsia="en-US"/>
        </w:rPr>
      </w:pPr>
      <w:r w:rsidRPr="00EA5FA7">
        <w:rPr>
          <w:snapToGrid w:val="0"/>
          <w:lang w:eastAsia="en-US"/>
        </w:rPr>
        <w:t>RequestedBandCombinationIndex ::= OCTET STRING</w:t>
      </w:r>
    </w:p>
    <w:p w14:paraId="1107891D" w14:textId="77777777" w:rsidR="003D79B3" w:rsidRPr="00EA5FA7" w:rsidRDefault="003D79B3" w:rsidP="003D79B3">
      <w:pPr>
        <w:pStyle w:val="PL"/>
        <w:rPr>
          <w:snapToGrid w:val="0"/>
          <w:lang w:eastAsia="en-US"/>
        </w:rPr>
      </w:pPr>
    </w:p>
    <w:p w14:paraId="6923C6AB" w14:textId="77777777" w:rsidR="003D79B3" w:rsidRPr="00EA5FA7" w:rsidRDefault="003D79B3" w:rsidP="003D79B3">
      <w:pPr>
        <w:pStyle w:val="PL"/>
        <w:rPr>
          <w:snapToGrid w:val="0"/>
          <w:lang w:eastAsia="en-US"/>
        </w:rPr>
      </w:pPr>
      <w:r w:rsidRPr="00EA5FA7">
        <w:rPr>
          <w:snapToGrid w:val="0"/>
          <w:lang w:eastAsia="en-US"/>
        </w:rPr>
        <w:t>RequestedFeatureSetEntryIndex ::= OCTET STRING</w:t>
      </w:r>
    </w:p>
    <w:p w14:paraId="1C89839C" w14:textId="77777777" w:rsidR="003D79B3" w:rsidRDefault="003D79B3" w:rsidP="003D79B3">
      <w:pPr>
        <w:pStyle w:val="PL"/>
        <w:rPr>
          <w:snapToGrid w:val="0"/>
          <w:lang w:eastAsia="en-US"/>
        </w:rPr>
      </w:pPr>
    </w:p>
    <w:p w14:paraId="628ACA51" w14:textId="77777777" w:rsidR="003D79B3" w:rsidRDefault="003D79B3" w:rsidP="003D79B3">
      <w:pPr>
        <w:pStyle w:val="PL"/>
        <w:rPr>
          <w:snapToGrid w:val="0"/>
          <w:lang w:eastAsia="en-US"/>
        </w:rPr>
      </w:pPr>
      <w:r w:rsidRPr="004531F7">
        <w:rPr>
          <w:snapToGrid w:val="0"/>
          <w:lang w:eastAsia="en-US"/>
        </w:rPr>
        <w:t>RequestedP-MaxFR2 ::= OCTET STRING</w:t>
      </w:r>
    </w:p>
    <w:p w14:paraId="01806CAE" w14:textId="77777777" w:rsidR="003D79B3" w:rsidRPr="00EA5FA7" w:rsidRDefault="003D79B3" w:rsidP="003D79B3">
      <w:pPr>
        <w:pStyle w:val="PL"/>
        <w:rPr>
          <w:snapToGrid w:val="0"/>
          <w:lang w:eastAsia="en-US"/>
        </w:rPr>
      </w:pPr>
    </w:p>
    <w:p w14:paraId="36D60E3A" w14:textId="77777777" w:rsidR="003D79B3" w:rsidRPr="00EA5FA7" w:rsidRDefault="003D79B3" w:rsidP="003D79B3">
      <w:pPr>
        <w:pStyle w:val="PL"/>
        <w:rPr>
          <w:snapToGrid w:val="0"/>
          <w:lang w:eastAsia="en-US"/>
        </w:rPr>
      </w:pPr>
      <w:r w:rsidRPr="00EA5FA7">
        <w:rPr>
          <w:snapToGrid w:val="0"/>
          <w:lang w:eastAsia="en-US"/>
        </w:rPr>
        <w:t>Requested-PDCCH-BlindDetectionSCG ::= OCTET STRING</w:t>
      </w:r>
    </w:p>
    <w:p w14:paraId="4CEC97B2" w14:textId="77777777" w:rsidR="003D79B3" w:rsidRPr="00EA5FA7" w:rsidRDefault="003D79B3" w:rsidP="003D79B3">
      <w:pPr>
        <w:pStyle w:val="PL"/>
        <w:rPr>
          <w:snapToGrid w:val="0"/>
          <w:lang w:eastAsia="en-US"/>
        </w:rPr>
      </w:pPr>
    </w:p>
    <w:p w14:paraId="2B8457B0" w14:textId="77777777" w:rsidR="003D79B3" w:rsidRPr="00EA5FA7" w:rsidRDefault="003D79B3" w:rsidP="003D79B3">
      <w:pPr>
        <w:pStyle w:val="PL"/>
        <w:rPr>
          <w:snapToGrid w:val="0"/>
          <w:lang w:eastAsia="en-US"/>
        </w:rPr>
      </w:pPr>
    </w:p>
    <w:p w14:paraId="0F24D47B" w14:textId="77777777" w:rsidR="003D79B3" w:rsidRDefault="003D79B3" w:rsidP="003D79B3">
      <w:pPr>
        <w:pStyle w:val="PL"/>
        <w:rPr>
          <w:snapToGrid w:val="0"/>
        </w:rPr>
      </w:pPr>
      <w:r>
        <w:rPr>
          <w:snapToGrid w:val="0"/>
        </w:rPr>
        <w:t>RequestedSRSTransmissionCharacteristics ::= SEQUENCE {</w:t>
      </w:r>
    </w:p>
    <w:p w14:paraId="12F8287C" w14:textId="77777777" w:rsidR="003D79B3" w:rsidRDefault="003D79B3" w:rsidP="003D79B3">
      <w:pPr>
        <w:pStyle w:val="PL"/>
        <w:rPr>
          <w:snapToGrid w:val="0"/>
        </w:rPr>
      </w:pPr>
      <w:r>
        <w:rPr>
          <w:snapToGrid w:val="0"/>
        </w:rPr>
        <w:tab/>
        <w:t>numberOfTransmissions</w:t>
      </w:r>
      <w:r>
        <w:rPr>
          <w:snapToGrid w:val="0"/>
        </w:rPr>
        <w:tab/>
      </w:r>
      <w:r>
        <w:rPr>
          <w:snapToGrid w:val="0"/>
        </w:rPr>
        <w:tab/>
        <w:t>INTEGER (0..500, ...)</w:t>
      </w:r>
      <w:r>
        <w:rPr>
          <w:snapToGrid w:val="0"/>
        </w:rPr>
        <w:tab/>
      </w:r>
      <w:r>
        <w:rPr>
          <w:snapToGrid w:val="0"/>
        </w:rPr>
        <w:tab/>
        <w:t>OPTIONAL,</w:t>
      </w:r>
    </w:p>
    <w:p w14:paraId="5535E08E" w14:textId="77777777" w:rsidR="003D79B3" w:rsidRPr="00340015" w:rsidRDefault="003D79B3" w:rsidP="003D79B3">
      <w:pPr>
        <w:pStyle w:val="PL"/>
        <w:rPr>
          <w:rFonts w:cs="Arial"/>
          <w:noProof w:val="0"/>
          <w:szCs w:val="18"/>
        </w:rPr>
      </w:pPr>
      <w:r w:rsidRPr="00340015">
        <w:rPr>
          <w:noProof w:val="0"/>
          <w:snapToGrid w:val="0"/>
        </w:rPr>
        <w:t>--</w:t>
      </w:r>
      <w:r w:rsidRPr="00340015">
        <w:rPr>
          <w:rFonts w:cs="Arial"/>
          <w:noProof w:val="0"/>
          <w:szCs w:val="18"/>
        </w:rPr>
        <w:t xml:space="preserve"> </w:t>
      </w:r>
      <w:r w:rsidRPr="00340015">
        <w:rPr>
          <w:snapToGrid w:val="0"/>
        </w:rPr>
        <w:t>The IE shall be present if the Resource Type IE is set to “periodic” --</w:t>
      </w:r>
    </w:p>
    <w:p w14:paraId="0EF49AAE" w14:textId="77777777" w:rsidR="003D79B3" w:rsidRDefault="003D79B3" w:rsidP="003D79B3">
      <w:pPr>
        <w:pStyle w:val="PL"/>
        <w:rPr>
          <w:snapToGrid w:val="0"/>
        </w:rPr>
      </w:pPr>
      <w:r>
        <w:rPr>
          <w:snapToGrid w:val="0"/>
        </w:rPr>
        <w:tab/>
        <w:t>resourceType</w:t>
      </w:r>
      <w:r>
        <w:rPr>
          <w:snapToGrid w:val="0"/>
        </w:rPr>
        <w:tab/>
      </w:r>
      <w:r>
        <w:rPr>
          <w:snapToGrid w:val="0"/>
        </w:rPr>
        <w:tab/>
      </w:r>
      <w:r>
        <w:rPr>
          <w:snapToGrid w:val="0"/>
        </w:rPr>
        <w:tab/>
      </w:r>
      <w:r>
        <w:rPr>
          <w:snapToGrid w:val="0"/>
        </w:rPr>
        <w:tab/>
      </w:r>
      <w:r w:rsidRPr="00EA5FA7">
        <w:rPr>
          <w:snapToGrid w:val="0"/>
        </w:rPr>
        <w:t>ENUMERATED  {</w:t>
      </w:r>
      <w:r>
        <w:rPr>
          <w:snapToGrid w:val="0"/>
        </w:rPr>
        <w:t>periodic, semi-persistent, aperiodic,</w:t>
      </w:r>
      <w:r w:rsidRPr="00EA5FA7">
        <w:rPr>
          <w:snapToGrid w:val="0"/>
        </w:rPr>
        <w:t>...}</w:t>
      </w:r>
      <w:r>
        <w:rPr>
          <w:snapToGrid w:val="0"/>
        </w:rPr>
        <w:t>,</w:t>
      </w:r>
    </w:p>
    <w:p w14:paraId="58DEB8AF" w14:textId="77777777" w:rsidR="003D79B3" w:rsidRDefault="003D79B3" w:rsidP="003D79B3">
      <w:pPr>
        <w:pStyle w:val="PL"/>
        <w:rPr>
          <w:snapToGrid w:val="0"/>
        </w:rPr>
      </w:pPr>
      <w:r>
        <w:rPr>
          <w:snapToGrid w:val="0"/>
        </w:rPr>
        <w:tab/>
        <w:t>bandwidthSRS</w:t>
      </w:r>
      <w:r>
        <w:rPr>
          <w:snapToGrid w:val="0"/>
        </w:rPr>
        <w:tab/>
      </w:r>
      <w:r>
        <w:rPr>
          <w:snapToGrid w:val="0"/>
        </w:rPr>
        <w:tab/>
      </w:r>
      <w:r>
        <w:rPr>
          <w:snapToGrid w:val="0"/>
        </w:rPr>
        <w:tab/>
      </w:r>
      <w:r>
        <w:rPr>
          <w:snapToGrid w:val="0"/>
        </w:rPr>
        <w:tab/>
        <w:t>BandwidthSRS,</w:t>
      </w:r>
    </w:p>
    <w:p w14:paraId="7360099B" w14:textId="77777777" w:rsidR="003D79B3" w:rsidRDefault="003D79B3" w:rsidP="003D79B3">
      <w:pPr>
        <w:pStyle w:val="PL"/>
        <w:rPr>
          <w:snapToGrid w:val="0"/>
        </w:rPr>
      </w:pPr>
      <w:r>
        <w:rPr>
          <w:snapToGrid w:val="0"/>
        </w:rPr>
        <w:tab/>
        <w:t>sRSResourceSetList</w:t>
      </w:r>
      <w:r w:rsidRPr="001A3F3B">
        <w:rPr>
          <w:snapToGrid w:val="0"/>
        </w:rPr>
        <w:t xml:space="preserve"> </w:t>
      </w:r>
      <w:r>
        <w:rPr>
          <w:snapToGrid w:val="0"/>
        </w:rPr>
        <w:tab/>
      </w:r>
      <w:r>
        <w:rPr>
          <w:snapToGrid w:val="0"/>
        </w:rPr>
        <w:tab/>
      </w:r>
      <w:r>
        <w:rPr>
          <w:snapToGrid w:val="0"/>
        </w:rPr>
        <w:tab/>
        <w:t>SRSResourceSetList</w:t>
      </w:r>
      <w:r>
        <w:rPr>
          <w:snapToGrid w:val="0"/>
        </w:rPr>
        <w:tab/>
      </w:r>
      <w:r>
        <w:rPr>
          <w:snapToGrid w:val="0"/>
        </w:rPr>
        <w:tab/>
      </w:r>
      <w:r>
        <w:rPr>
          <w:snapToGrid w:val="0"/>
        </w:rPr>
        <w:tab/>
      </w:r>
      <w:r>
        <w:rPr>
          <w:snapToGrid w:val="0"/>
        </w:rPr>
        <w:tab/>
        <w:t>OPTIONAL,</w:t>
      </w:r>
    </w:p>
    <w:p w14:paraId="465D7F10" w14:textId="77777777" w:rsidR="003D79B3" w:rsidRDefault="003D79B3" w:rsidP="003D79B3">
      <w:pPr>
        <w:pStyle w:val="PL"/>
        <w:rPr>
          <w:snapToGrid w:val="0"/>
        </w:rPr>
      </w:pPr>
      <w:r>
        <w:rPr>
          <w:snapToGrid w:val="0"/>
        </w:rPr>
        <w:tab/>
        <w:t>sSBInformation</w:t>
      </w:r>
      <w:r>
        <w:rPr>
          <w:snapToGrid w:val="0"/>
        </w:rPr>
        <w:tab/>
      </w:r>
      <w:r>
        <w:rPr>
          <w:snapToGrid w:val="0"/>
        </w:rPr>
        <w:tab/>
      </w:r>
      <w:r>
        <w:rPr>
          <w:snapToGrid w:val="0"/>
        </w:rPr>
        <w:tab/>
      </w:r>
      <w:r>
        <w:rPr>
          <w:snapToGrid w:val="0"/>
        </w:rPr>
        <w:tab/>
        <w:t>SSBInformation</w:t>
      </w:r>
      <w:r>
        <w:rPr>
          <w:snapToGrid w:val="0"/>
        </w:rPr>
        <w:tab/>
      </w:r>
      <w:r>
        <w:rPr>
          <w:snapToGrid w:val="0"/>
        </w:rPr>
        <w:tab/>
      </w:r>
      <w:r>
        <w:rPr>
          <w:snapToGrid w:val="0"/>
        </w:rPr>
        <w:tab/>
      </w:r>
      <w:r>
        <w:rPr>
          <w:snapToGrid w:val="0"/>
        </w:rPr>
        <w:tab/>
        <w:t>OPTIONAL,</w:t>
      </w:r>
    </w:p>
    <w:p w14:paraId="0BE0571E" w14:textId="77777777" w:rsidR="003D79B3" w:rsidRDefault="003D79B3" w:rsidP="003D79B3">
      <w:pPr>
        <w:pStyle w:val="PL"/>
        <w:rPr>
          <w:snapToGrid w:val="0"/>
        </w:rPr>
      </w:pPr>
      <w:r>
        <w:rPr>
          <w:snapToGrid w:val="0"/>
        </w:rPr>
        <w:tab/>
        <w:t>iE-Extensions</w:t>
      </w:r>
      <w:r>
        <w:rPr>
          <w:snapToGrid w:val="0"/>
        </w:rPr>
        <w:tab/>
      </w:r>
      <w:r>
        <w:rPr>
          <w:snapToGrid w:val="0"/>
        </w:rPr>
        <w:tab/>
      </w:r>
      <w:r>
        <w:rPr>
          <w:snapToGrid w:val="0"/>
        </w:rPr>
        <w:tab/>
        <w:t>ProtocolExtensionContainer { { RequestedSRSTransmissionCharacteristics-ExtIEs} } OPTIONAL</w:t>
      </w:r>
    </w:p>
    <w:p w14:paraId="387AC642" w14:textId="77777777" w:rsidR="003D79B3" w:rsidRDefault="003D79B3" w:rsidP="003D79B3">
      <w:pPr>
        <w:pStyle w:val="PL"/>
        <w:rPr>
          <w:snapToGrid w:val="0"/>
        </w:rPr>
      </w:pPr>
      <w:r>
        <w:rPr>
          <w:snapToGrid w:val="0"/>
        </w:rPr>
        <w:t>}</w:t>
      </w:r>
    </w:p>
    <w:p w14:paraId="591499D5" w14:textId="77777777" w:rsidR="003D79B3" w:rsidRDefault="003D79B3" w:rsidP="003D79B3">
      <w:pPr>
        <w:pStyle w:val="PL"/>
        <w:rPr>
          <w:snapToGrid w:val="0"/>
        </w:rPr>
      </w:pPr>
    </w:p>
    <w:p w14:paraId="065E61A4" w14:textId="77777777" w:rsidR="003D79B3" w:rsidRDefault="003D79B3" w:rsidP="003D79B3">
      <w:pPr>
        <w:pStyle w:val="PL"/>
        <w:rPr>
          <w:snapToGrid w:val="0"/>
        </w:rPr>
      </w:pPr>
      <w:r>
        <w:rPr>
          <w:snapToGrid w:val="0"/>
        </w:rPr>
        <w:t>RequestedSRSTransmissionCharacteristics-ExtIEs F1AP-PROTOCOL-EXTENSION ::= {</w:t>
      </w:r>
    </w:p>
    <w:p w14:paraId="6DD47B36" w14:textId="77777777" w:rsidR="003D79B3" w:rsidRDefault="003D79B3" w:rsidP="003D79B3">
      <w:pPr>
        <w:pStyle w:val="PL"/>
        <w:rPr>
          <w:snapToGrid w:val="0"/>
        </w:rPr>
      </w:pPr>
      <w:r>
        <w:rPr>
          <w:snapToGrid w:val="0"/>
        </w:rPr>
        <w:tab/>
        <w:t>{</w:t>
      </w:r>
      <w:r w:rsidRPr="00AB3E3B">
        <w:rPr>
          <w:snapToGrid w:val="0"/>
        </w:rPr>
        <w:t xml:space="preserve"> </w:t>
      </w:r>
      <w:r w:rsidRPr="00EA5FA7">
        <w:rPr>
          <w:snapToGrid w:val="0"/>
        </w:rPr>
        <w:t>ID id-</w:t>
      </w:r>
      <w:r>
        <w:rPr>
          <w:snapToGrid w:val="0"/>
        </w:rPr>
        <w:t>SrsFrequency</w:t>
      </w:r>
      <w:r w:rsidRPr="00EA5FA7">
        <w:rPr>
          <w:snapToGrid w:val="0"/>
        </w:rPr>
        <w:tab/>
      </w:r>
      <w:r w:rsidRPr="00EA5FA7">
        <w:rPr>
          <w:snapToGrid w:val="0"/>
        </w:rPr>
        <w:tab/>
        <w:t xml:space="preserve">CRITICALITY </w:t>
      </w:r>
      <w:r>
        <w:rPr>
          <w:snapToGrid w:val="0"/>
        </w:rPr>
        <w:t>ignore</w:t>
      </w:r>
      <w:r w:rsidRPr="00EA5FA7">
        <w:rPr>
          <w:snapToGrid w:val="0"/>
        </w:rPr>
        <w:t xml:space="preserve"> EXTENSION </w:t>
      </w:r>
      <w:r>
        <w:rPr>
          <w:snapToGrid w:val="0"/>
        </w:rPr>
        <w:t>SrsFrequency</w:t>
      </w:r>
      <w:r w:rsidRPr="00EA5FA7">
        <w:rPr>
          <w:snapToGrid w:val="0"/>
        </w:rPr>
        <w:tab/>
      </w:r>
      <w:r w:rsidRPr="00EA5FA7">
        <w:rPr>
          <w:snapToGrid w:val="0"/>
        </w:rPr>
        <w:tab/>
        <w:t>PRESENCE optional</w:t>
      </w:r>
      <w:r>
        <w:rPr>
          <w:snapToGrid w:val="0"/>
        </w:rPr>
        <w:t xml:space="preserve"> }</w:t>
      </w:r>
      <w:r>
        <w:rPr>
          <w:rFonts w:hint="eastAsia"/>
          <w:snapToGrid w:val="0"/>
          <w:lang w:eastAsia="zh-CN"/>
        </w:rPr>
        <w:t>,</w:t>
      </w:r>
    </w:p>
    <w:p w14:paraId="0B87AE06" w14:textId="77777777" w:rsidR="003D79B3" w:rsidRDefault="003D79B3" w:rsidP="003D79B3">
      <w:pPr>
        <w:pStyle w:val="PL"/>
        <w:rPr>
          <w:snapToGrid w:val="0"/>
        </w:rPr>
      </w:pPr>
      <w:r>
        <w:rPr>
          <w:snapToGrid w:val="0"/>
        </w:rPr>
        <w:tab/>
        <w:t>...</w:t>
      </w:r>
    </w:p>
    <w:p w14:paraId="6F2BC2C4" w14:textId="77777777" w:rsidR="003D79B3" w:rsidRDefault="003D79B3" w:rsidP="003D79B3">
      <w:pPr>
        <w:pStyle w:val="PL"/>
        <w:rPr>
          <w:snapToGrid w:val="0"/>
        </w:rPr>
      </w:pPr>
      <w:r>
        <w:rPr>
          <w:snapToGrid w:val="0"/>
        </w:rPr>
        <w:t>}</w:t>
      </w:r>
    </w:p>
    <w:p w14:paraId="7CDBC7F2" w14:textId="77777777" w:rsidR="003D79B3" w:rsidRDefault="003D79B3" w:rsidP="003D79B3">
      <w:pPr>
        <w:pStyle w:val="PL"/>
        <w:rPr>
          <w:snapToGrid w:val="0"/>
        </w:rPr>
      </w:pPr>
    </w:p>
    <w:p w14:paraId="16927ABD" w14:textId="77777777" w:rsidR="003D79B3" w:rsidRPr="00EA5FA7" w:rsidRDefault="003D79B3" w:rsidP="003D79B3">
      <w:pPr>
        <w:pStyle w:val="PL"/>
        <w:rPr>
          <w:snapToGrid w:val="0"/>
          <w:lang w:eastAsia="en-US"/>
        </w:rPr>
      </w:pPr>
      <w:r w:rsidRPr="00EA5FA7">
        <w:rPr>
          <w:snapToGrid w:val="0"/>
          <w:lang w:eastAsia="en-US"/>
        </w:rPr>
        <w:t>RequestType</w:t>
      </w:r>
      <w:r w:rsidRPr="00EA5FA7">
        <w:rPr>
          <w:snapToGrid w:val="0"/>
          <w:lang w:eastAsia="en-US"/>
        </w:rPr>
        <w:tab/>
        <w:t>::= ENUMERATED {offer, execution, ...}</w:t>
      </w:r>
    </w:p>
    <w:p w14:paraId="0C7B66D3" w14:textId="77777777" w:rsidR="003D79B3" w:rsidRPr="00EA5FA7" w:rsidRDefault="003D79B3" w:rsidP="003D79B3">
      <w:pPr>
        <w:pStyle w:val="PL"/>
        <w:rPr>
          <w:snapToGrid w:val="0"/>
          <w:lang w:eastAsia="en-US"/>
        </w:rPr>
      </w:pPr>
    </w:p>
    <w:p w14:paraId="75246F09" w14:textId="77777777" w:rsidR="003D79B3" w:rsidRPr="00EA5FA7" w:rsidRDefault="003D79B3" w:rsidP="003D79B3">
      <w:pPr>
        <w:pStyle w:val="PL"/>
        <w:rPr>
          <w:snapToGrid w:val="0"/>
        </w:rPr>
      </w:pPr>
      <w:r w:rsidRPr="00EA5FA7">
        <w:rPr>
          <w:snapToGrid w:val="0"/>
        </w:rPr>
        <w:t>ResourceCoordinationEUTRACellInfo ::= SEQUENCE {</w:t>
      </w:r>
    </w:p>
    <w:p w14:paraId="11C4A9ED" w14:textId="77777777" w:rsidR="003D79B3" w:rsidRPr="00EA5FA7" w:rsidRDefault="003D79B3" w:rsidP="003D79B3">
      <w:pPr>
        <w:pStyle w:val="PL"/>
        <w:rPr>
          <w:noProof w:val="0"/>
          <w:snapToGrid w:val="0"/>
          <w:lang w:eastAsia="zh-CN"/>
        </w:rPr>
      </w:pPr>
      <w:r w:rsidRPr="00EA5FA7">
        <w:rPr>
          <w:snapToGrid w:val="0"/>
        </w:rPr>
        <w:tab/>
      </w:r>
      <w:r w:rsidRPr="00EA5FA7">
        <w:rPr>
          <w:noProof w:val="0"/>
          <w:snapToGrid w:val="0"/>
          <w:lang w:eastAsia="zh-CN"/>
        </w:rPr>
        <w:t xml:space="preserve">eUTRA-Mode-Info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lang w:eastAsia="zh-CN"/>
        </w:rPr>
        <w:t>-Coex</w:t>
      </w:r>
      <w:r w:rsidRPr="00EA5FA7">
        <w:rPr>
          <w:noProof w:val="0"/>
          <w:snapToGrid w:val="0"/>
          <w:lang w:eastAsia="zh-CN"/>
        </w:rPr>
        <w:t>-Mode-Info,</w:t>
      </w:r>
    </w:p>
    <w:p w14:paraId="40B7B41A" w14:textId="77777777" w:rsidR="003D79B3" w:rsidRPr="00EA5FA7" w:rsidRDefault="003D79B3" w:rsidP="003D79B3">
      <w:pPr>
        <w:pStyle w:val="PL"/>
        <w:rPr>
          <w:snapToGrid w:val="0"/>
        </w:rPr>
      </w:pPr>
      <w:r w:rsidRPr="00EA5FA7">
        <w:rPr>
          <w:noProof w:val="0"/>
          <w:snapToGrid w:val="0"/>
          <w:lang w:eastAsia="zh-CN"/>
        </w:rPr>
        <w:tab/>
        <w:t>eUTRA-</w:t>
      </w:r>
      <w:r w:rsidRPr="00EA5FA7">
        <w:rPr>
          <w:snapToGrid w:val="0"/>
        </w:rPr>
        <w:t>PRACH-Configuration</w:t>
      </w:r>
      <w:r w:rsidRPr="00EA5FA7">
        <w:rPr>
          <w:noProof w:val="0"/>
          <w:snapToGrid w:val="0"/>
          <w:lang w:eastAsia="zh-CN"/>
        </w:rPr>
        <w:t xml:space="preserve">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rPr>
        <w:t>PRACH-Configuration,</w:t>
      </w:r>
    </w:p>
    <w:p w14:paraId="62851C77"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ResourceCoordinationEUTRACellInfo-ExtIEs } }</w:t>
      </w:r>
      <w:r w:rsidRPr="00EA5FA7">
        <w:rPr>
          <w:snapToGrid w:val="0"/>
        </w:rPr>
        <w:tab/>
        <w:t>OPTIONAL,</w:t>
      </w:r>
    </w:p>
    <w:p w14:paraId="27A1E4F6" w14:textId="77777777" w:rsidR="003D79B3" w:rsidRPr="00EA5FA7" w:rsidRDefault="003D79B3" w:rsidP="003D79B3">
      <w:pPr>
        <w:pStyle w:val="PL"/>
        <w:rPr>
          <w:snapToGrid w:val="0"/>
        </w:rPr>
      </w:pPr>
      <w:r w:rsidRPr="00EA5FA7">
        <w:rPr>
          <w:snapToGrid w:val="0"/>
        </w:rPr>
        <w:tab/>
        <w:t>...</w:t>
      </w:r>
    </w:p>
    <w:p w14:paraId="08D98225" w14:textId="77777777" w:rsidR="003D79B3" w:rsidRPr="00EA5FA7" w:rsidRDefault="003D79B3" w:rsidP="003D79B3">
      <w:pPr>
        <w:pStyle w:val="PL"/>
        <w:rPr>
          <w:snapToGrid w:val="0"/>
        </w:rPr>
      </w:pPr>
      <w:r w:rsidRPr="00EA5FA7">
        <w:rPr>
          <w:snapToGrid w:val="0"/>
        </w:rPr>
        <w:t>}</w:t>
      </w:r>
    </w:p>
    <w:p w14:paraId="1B627194" w14:textId="77777777" w:rsidR="003D79B3" w:rsidRPr="00EA5FA7" w:rsidRDefault="003D79B3" w:rsidP="003D79B3">
      <w:pPr>
        <w:pStyle w:val="PL"/>
        <w:rPr>
          <w:snapToGrid w:val="0"/>
        </w:rPr>
      </w:pPr>
    </w:p>
    <w:p w14:paraId="2AABEDB8" w14:textId="77777777" w:rsidR="003D79B3" w:rsidRPr="00EA5FA7" w:rsidRDefault="003D79B3" w:rsidP="003D79B3">
      <w:pPr>
        <w:pStyle w:val="PL"/>
        <w:rPr>
          <w:snapToGrid w:val="0"/>
        </w:rPr>
      </w:pPr>
      <w:r w:rsidRPr="00EA5FA7">
        <w:rPr>
          <w:snapToGrid w:val="0"/>
        </w:rPr>
        <w:t xml:space="preserve">ResourceCoordinationEUTRACellInfo-ExtIEs </w:t>
      </w:r>
      <w:r w:rsidRPr="00EA5FA7">
        <w:rPr>
          <w:snapToGrid w:val="0"/>
        </w:rPr>
        <w:tab/>
        <w:t>F1AP-PROTOCOL-EXTENSION ::= {</w:t>
      </w:r>
    </w:p>
    <w:p w14:paraId="20CB731A" w14:textId="77777777" w:rsidR="003D79B3" w:rsidRPr="00EA5FA7" w:rsidRDefault="003D79B3" w:rsidP="003D79B3">
      <w:pPr>
        <w:pStyle w:val="PL"/>
        <w:rPr>
          <w:snapToGrid w:val="0"/>
        </w:rPr>
      </w:pPr>
      <w:r w:rsidRPr="00EA5FA7">
        <w:rPr>
          <w:snapToGrid w:val="0"/>
        </w:rPr>
        <w:tab/>
        <w:t>{ID id-IgnorePRACHConfiguration</w:t>
      </w:r>
      <w:r w:rsidRPr="00EA5FA7">
        <w:rPr>
          <w:snapToGrid w:val="0"/>
        </w:rPr>
        <w:tab/>
      </w:r>
      <w:r w:rsidRPr="00EA5FA7">
        <w:rPr>
          <w:snapToGrid w:val="0"/>
        </w:rPr>
        <w:tab/>
        <w:t>CRITICALITY reject EXTENSION IgnorePRACHConfiguration</w:t>
      </w:r>
      <w:r w:rsidRPr="00EA5FA7">
        <w:rPr>
          <w:snapToGrid w:val="0"/>
        </w:rPr>
        <w:tab/>
      </w:r>
      <w:r w:rsidRPr="00EA5FA7">
        <w:rPr>
          <w:snapToGrid w:val="0"/>
        </w:rPr>
        <w:tab/>
        <w:t>PRESENCE optional },</w:t>
      </w:r>
    </w:p>
    <w:p w14:paraId="380B7C52" w14:textId="77777777" w:rsidR="003D79B3" w:rsidRPr="00EA5FA7" w:rsidRDefault="003D79B3" w:rsidP="003D79B3">
      <w:pPr>
        <w:pStyle w:val="PL"/>
        <w:rPr>
          <w:snapToGrid w:val="0"/>
        </w:rPr>
      </w:pPr>
      <w:r w:rsidRPr="00EA5FA7">
        <w:rPr>
          <w:snapToGrid w:val="0"/>
        </w:rPr>
        <w:tab/>
        <w:t>...</w:t>
      </w:r>
    </w:p>
    <w:p w14:paraId="2BAD2165" w14:textId="77777777" w:rsidR="003D79B3" w:rsidRPr="00EA5FA7" w:rsidRDefault="003D79B3" w:rsidP="003D79B3">
      <w:pPr>
        <w:pStyle w:val="PL"/>
        <w:rPr>
          <w:snapToGrid w:val="0"/>
        </w:rPr>
      </w:pPr>
      <w:r w:rsidRPr="00EA5FA7">
        <w:rPr>
          <w:snapToGrid w:val="0"/>
        </w:rPr>
        <w:t>}</w:t>
      </w:r>
    </w:p>
    <w:p w14:paraId="2BE6DDBC" w14:textId="77777777" w:rsidR="003D79B3" w:rsidRPr="00EA5FA7" w:rsidRDefault="003D79B3" w:rsidP="003D79B3">
      <w:pPr>
        <w:pStyle w:val="PL"/>
        <w:rPr>
          <w:snapToGrid w:val="0"/>
        </w:rPr>
      </w:pPr>
    </w:p>
    <w:p w14:paraId="52D5380F" w14:textId="77777777" w:rsidR="003D79B3" w:rsidRPr="00EA5FA7" w:rsidRDefault="003D79B3" w:rsidP="003D79B3">
      <w:pPr>
        <w:pStyle w:val="PL"/>
        <w:rPr>
          <w:snapToGrid w:val="0"/>
        </w:rPr>
      </w:pPr>
      <w:r w:rsidRPr="00EA5FA7">
        <w:rPr>
          <w:snapToGrid w:val="0"/>
        </w:rPr>
        <w:t>ResourceCoordinationTransferInformation ::= SEQUENCE {</w:t>
      </w:r>
    </w:p>
    <w:p w14:paraId="58D46B38" w14:textId="77777777" w:rsidR="003D79B3" w:rsidRPr="00EA5FA7" w:rsidRDefault="003D79B3" w:rsidP="003D79B3">
      <w:pPr>
        <w:pStyle w:val="PL"/>
        <w:rPr>
          <w:snapToGrid w:val="0"/>
        </w:rPr>
      </w:pPr>
      <w:r w:rsidRPr="00EA5FA7">
        <w:rPr>
          <w:snapToGrid w:val="0"/>
        </w:rPr>
        <w:tab/>
        <w:t>meNB-Cell-ID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t>EUTRA-Cell-ID</w:t>
      </w:r>
      <w:r w:rsidRPr="00EA5FA7">
        <w:rPr>
          <w:snapToGrid w:val="0"/>
        </w:rPr>
        <w:t>,</w:t>
      </w:r>
    </w:p>
    <w:p w14:paraId="68222007" w14:textId="77777777" w:rsidR="003D79B3" w:rsidRPr="00EA5FA7" w:rsidRDefault="003D79B3" w:rsidP="003D79B3">
      <w:pPr>
        <w:pStyle w:val="PL"/>
        <w:rPr>
          <w:snapToGrid w:val="0"/>
        </w:rPr>
      </w:pPr>
      <w:r w:rsidRPr="00EA5FA7">
        <w:rPr>
          <w:snapToGrid w:val="0"/>
        </w:rPr>
        <w:tab/>
        <w:t>resourceCoordinationEUTRACellInfo</w:t>
      </w:r>
      <w:r w:rsidRPr="00EA5FA7">
        <w:rPr>
          <w:snapToGrid w:val="0"/>
        </w:rPr>
        <w:tab/>
      </w:r>
      <w:r w:rsidRPr="00EA5FA7">
        <w:rPr>
          <w:snapToGrid w:val="0"/>
        </w:rPr>
        <w:tab/>
        <w:t>ResourceCoordinationEUTRACellInfo</w:t>
      </w:r>
      <w:r w:rsidRPr="00EA5FA7">
        <w:rPr>
          <w:snapToGrid w:val="0"/>
        </w:rPr>
        <w:tab/>
        <w:t>OPTIONAL,</w:t>
      </w:r>
    </w:p>
    <w:p w14:paraId="0033A0D6"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ResourceCoordinationTransferInformation-ExtIEs } }</w:t>
      </w:r>
      <w:r w:rsidRPr="00EA5FA7">
        <w:rPr>
          <w:snapToGrid w:val="0"/>
        </w:rPr>
        <w:tab/>
        <w:t>OPTIONAL,</w:t>
      </w:r>
    </w:p>
    <w:p w14:paraId="57ADE19F" w14:textId="77777777" w:rsidR="003D79B3" w:rsidRPr="00EA5FA7" w:rsidRDefault="003D79B3" w:rsidP="003D79B3">
      <w:pPr>
        <w:pStyle w:val="PL"/>
        <w:rPr>
          <w:snapToGrid w:val="0"/>
        </w:rPr>
      </w:pPr>
      <w:r w:rsidRPr="00EA5FA7">
        <w:rPr>
          <w:snapToGrid w:val="0"/>
        </w:rPr>
        <w:tab/>
        <w:t>...</w:t>
      </w:r>
    </w:p>
    <w:p w14:paraId="44B56D3A" w14:textId="77777777" w:rsidR="003D79B3" w:rsidRPr="00EA5FA7" w:rsidRDefault="003D79B3" w:rsidP="003D79B3">
      <w:pPr>
        <w:pStyle w:val="PL"/>
        <w:rPr>
          <w:snapToGrid w:val="0"/>
        </w:rPr>
      </w:pPr>
      <w:r w:rsidRPr="00EA5FA7">
        <w:rPr>
          <w:snapToGrid w:val="0"/>
        </w:rPr>
        <w:t>}</w:t>
      </w:r>
    </w:p>
    <w:p w14:paraId="7F2C1179" w14:textId="77777777" w:rsidR="003D79B3" w:rsidRPr="00EA5FA7" w:rsidRDefault="003D79B3" w:rsidP="003D79B3">
      <w:pPr>
        <w:pStyle w:val="PL"/>
        <w:rPr>
          <w:snapToGrid w:val="0"/>
        </w:rPr>
      </w:pPr>
    </w:p>
    <w:p w14:paraId="58A75321" w14:textId="77777777" w:rsidR="003D79B3" w:rsidRPr="00EA5FA7" w:rsidRDefault="003D79B3" w:rsidP="003D79B3">
      <w:pPr>
        <w:pStyle w:val="PL"/>
        <w:rPr>
          <w:snapToGrid w:val="0"/>
        </w:rPr>
      </w:pPr>
      <w:r w:rsidRPr="00EA5FA7">
        <w:rPr>
          <w:snapToGrid w:val="0"/>
        </w:rPr>
        <w:t xml:space="preserve">ResourceCoordinationTransferInformation-ExtIEs </w:t>
      </w:r>
      <w:r w:rsidRPr="00EA5FA7">
        <w:rPr>
          <w:snapToGrid w:val="0"/>
        </w:rPr>
        <w:tab/>
        <w:t>F1AP-PROTOCOL-EXTENSION ::= {</w:t>
      </w:r>
    </w:p>
    <w:p w14:paraId="262D02B7" w14:textId="77777777" w:rsidR="003D79B3" w:rsidRPr="00EA5FA7" w:rsidRDefault="003D79B3" w:rsidP="003D79B3">
      <w:pPr>
        <w:pStyle w:val="PL"/>
        <w:rPr>
          <w:snapToGrid w:val="0"/>
        </w:rPr>
      </w:pPr>
      <w:r w:rsidRPr="00EA5FA7">
        <w:rPr>
          <w:snapToGrid w:val="0"/>
        </w:rPr>
        <w:tab/>
        <w:t>...</w:t>
      </w:r>
    </w:p>
    <w:p w14:paraId="27CDE546" w14:textId="77777777" w:rsidR="003D79B3" w:rsidRPr="00EA5FA7" w:rsidRDefault="003D79B3" w:rsidP="003D79B3">
      <w:pPr>
        <w:pStyle w:val="PL"/>
        <w:rPr>
          <w:snapToGrid w:val="0"/>
        </w:rPr>
      </w:pPr>
      <w:r w:rsidRPr="00EA5FA7">
        <w:rPr>
          <w:snapToGrid w:val="0"/>
        </w:rPr>
        <w:t>}</w:t>
      </w:r>
    </w:p>
    <w:p w14:paraId="20E16A26" w14:textId="77777777" w:rsidR="003D79B3" w:rsidRPr="00EA5FA7" w:rsidRDefault="003D79B3" w:rsidP="003D79B3">
      <w:pPr>
        <w:pStyle w:val="PL"/>
        <w:rPr>
          <w:snapToGrid w:val="0"/>
        </w:rPr>
      </w:pPr>
    </w:p>
    <w:p w14:paraId="02B204BB" w14:textId="77777777" w:rsidR="003D79B3" w:rsidRPr="00EA5FA7" w:rsidRDefault="003D79B3" w:rsidP="003D79B3">
      <w:pPr>
        <w:pStyle w:val="PL"/>
        <w:rPr>
          <w:snapToGrid w:val="0"/>
          <w:lang w:eastAsia="en-US"/>
        </w:rPr>
      </w:pPr>
      <w:r w:rsidRPr="00EA5FA7">
        <w:rPr>
          <w:snapToGrid w:val="0"/>
          <w:lang w:eastAsia="en-US"/>
        </w:rPr>
        <w:t>ResourceCoordinationTransferContainer ::= OCTET STRING</w:t>
      </w:r>
    </w:p>
    <w:p w14:paraId="026C3402" w14:textId="77777777" w:rsidR="003D79B3" w:rsidRPr="00EA5FA7" w:rsidRDefault="003D79B3" w:rsidP="003D79B3">
      <w:pPr>
        <w:pStyle w:val="PL"/>
        <w:rPr>
          <w:snapToGrid w:val="0"/>
          <w:lang w:eastAsia="en-US"/>
        </w:rPr>
      </w:pPr>
    </w:p>
    <w:p w14:paraId="0C13DB71" w14:textId="77777777" w:rsidR="003D79B3" w:rsidRPr="00112909" w:rsidRDefault="003D79B3" w:rsidP="003D79B3">
      <w:pPr>
        <w:pStyle w:val="PL"/>
        <w:spacing w:line="0" w:lineRule="atLeast"/>
        <w:rPr>
          <w:snapToGrid w:val="0"/>
        </w:rPr>
      </w:pPr>
      <w:r w:rsidRPr="00112909">
        <w:rPr>
          <w:snapToGrid w:val="0"/>
        </w:rPr>
        <w:t>ResourceSetType  ::= CHOICE {</w:t>
      </w:r>
    </w:p>
    <w:p w14:paraId="70D636B0" w14:textId="77777777"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64FD02CD" w14:textId="77777777"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59616CD4" w14:textId="77777777"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0998F29C"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4BA00C3C" w14:textId="77777777" w:rsidR="003D79B3" w:rsidRPr="00112909" w:rsidRDefault="003D79B3" w:rsidP="003D79B3">
      <w:pPr>
        <w:pStyle w:val="PL"/>
        <w:spacing w:line="0" w:lineRule="atLeast"/>
        <w:rPr>
          <w:snapToGrid w:val="0"/>
        </w:rPr>
      </w:pPr>
      <w:r w:rsidRPr="00112909">
        <w:rPr>
          <w:snapToGrid w:val="0"/>
        </w:rPr>
        <w:t>}</w:t>
      </w:r>
    </w:p>
    <w:p w14:paraId="5602312A" w14:textId="77777777" w:rsidR="003D79B3" w:rsidRPr="00112909" w:rsidRDefault="003D79B3" w:rsidP="003D79B3">
      <w:pPr>
        <w:pStyle w:val="PL"/>
        <w:spacing w:line="0" w:lineRule="atLeast"/>
        <w:rPr>
          <w:snapToGrid w:val="0"/>
        </w:rPr>
      </w:pPr>
    </w:p>
    <w:p w14:paraId="2D24EA28" w14:textId="77777777" w:rsidR="003D79B3" w:rsidRPr="00112909" w:rsidRDefault="003D79B3" w:rsidP="003D79B3">
      <w:pPr>
        <w:pStyle w:val="PL"/>
        <w:spacing w:line="0" w:lineRule="atLeast"/>
        <w:rPr>
          <w:snapToGrid w:val="0"/>
        </w:rPr>
      </w:pPr>
      <w:r w:rsidRPr="00112909">
        <w:rPr>
          <w:snapToGrid w:val="0"/>
        </w:rPr>
        <w:t xml:space="preserve">ResourceSetType-ExtIEs </w:t>
      </w:r>
      <w:r>
        <w:rPr>
          <w:snapToGrid w:val="0"/>
        </w:rPr>
        <w:t>F1AP</w:t>
      </w:r>
      <w:r w:rsidRPr="00112909">
        <w:rPr>
          <w:snapToGrid w:val="0"/>
        </w:rPr>
        <w:t>-PROTOCOL-IES ::= {</w:t>
      </w:r>
    </w:p>
    <w:p w14:paraId="7C37C876" w14:textId="77777777" w:rsidR="003D79B3" w:rsidRPr="00112909" w:rsidRDefault="003D79B3" w:rsidP="003D79B3">
      <w:pPr>
        <w:pStyle w:val="PL"/>
        <w:spacing w:line="0" w:lineRule="atLeast"/>
        <w:rPr>
          <w:snapToGrid w:val="0"/>
        </w:rPr>
      </w:pPr>
      <w:r w:rsidRPr="00112909">
        <w:rPr>
          <w:snapToGrid w:val="0"/>
        </w:rPr>
        <w:tab/>
        <w:t>...</w:t>
      </w:r>
    </w:p>
    <w:p w14:paraId="03123F19" w14:textId="77777777" w:rsidR="003D79B3" w:rsidRPr="00112909" w:rsidRDefault="003D79B3" w:rsidP="003D79B3">
      <w:pPr>
        <w:pStyle w:val="PL"/>
        <w:spacing w:line="0" w:lineRule="atLeast"/>
        <w:rPr>
          <w:snapToGrid w:val="0"/>
        </w:rPr>
      </w:pPr>
      <w:r w:rsidRPr="00112909">
        <w:rPr>
          <w:snapToGrid w:val="0"/>
        </w:rPr>
        <w:t>}</w:t>
      </w:r>
    </w:p>
    <w:p w14:paraId="6E0B48AB" w14:textId="77777777" w:rsidR="003D79B3" w:rsidRPr="00112909" w:rsidRDefault="003D79B3" w:rsidP="003D79B3">
      <w:pPr>
        <w:pStyle w:val="PL"/>
        <w:spacing w:line="0" w:lineRule="atLeast"/>
        <w:rPr>
          <w:snapToGrid w:val="0"/>
        </w:rPr>
      </w:pPr>
    </w:p>
    <w:p w14:paraId="41EFB6DE" w14:textId="77777777" w:rsidR="003D79B3" w:rsidRPr="00112909" w:rsidRDefault="003D79B3" w:rsidP="003D79B3">
      <w:pPr>
        <w:pStyle w:val="PL"/>
        <w:spacing w:line="0" w:lineRule="atLeast"/>
        <w:rPr>
          <w:snapToGrid w:val="0"/>
        </w:rPr>
      </w:pPr>
      <w:r w:rsidRPr="00112909">
        <w:rPr>
          <w:snapToGrid w:val="0"/>
        </w:rPr>
        <w:t>ResourceSetTypePeriodic ::= SEQUENCE {</w:t>
      </w:r>
    </w:p>
    <w:p w14:paraId="24473F09" w14:textId="77777777" w:rsidR="003D79B3" w:rsidRPr="00112909" w:rsidRDefault="003D79B3" w:rsidP="003D79B3">
      <w:pPr>
        <w:pStyle w:val="PL"/>
        <w:spacing w:line="0" w:lineRule="atLeast"/>
        <w:rPr>
          <w:snapToGrid w:val="0"/>
        </w:rPr>
      </w:pPr>
      <w:r>
        <w:rPr>
          <w:snapToGrid w:val="0"/>
        </w:rPr>
        <w:tab/>
      </w:r>
      <w:r w:rsidRPr="00112909">
        <w:rPr>
          <w:snapToGrid w:val="0"/>
        </w:rPr>
        <w:t>periodicSet</w:t>
      </w:r>
      <w:r w:rsidRPr="00112909">
        <w:rPr>
          <w:snapToGrid w:val="0"/>
        </w:rPr>
        <w:tab/>
      </w:r>
      <w:r w:rsidRPr="00112909">
        <w:rPr>
          <w:snapToGrid w:val="0"/>
        </w:rPr>
        <w:tab/>
      </w:r>
      <w:r w:rsidRPr="00112909">
        <w:rPr>
          <w:snapToGrid w:val="0"/>
        </w:rPr>
        <w:tab/>
        <w:t>ENUMERATED{true, ...},</w:t>
      </w:r>
    </w:p>
    <w:p w14:paraId="5C4A14AF"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2108644E" w14:textId="77777777" w:rsidR="003D79B3" w:rsidRPr="00112909" w:rsidRDefault="003D79B3" w:rsidP="003D79B3">
      <w:pPr>
        <w:pStyle w:val="PL"/>
        <w:spacing w:line="0" w:lineRule="atLeast"/>
        <w:rPr>
          <w:snapToGrid w:val="0"/>
        </w:rPr>
      </w:pPr>
      <w:r w:rsidRPr="00112909">
        <w:rPr>
          <w:snapToGrid w:val="0"/>
        </w:rPr>
        <w:t>}</w:t>
      </w:r>
    </w:p>
    <w:p w14:paraId="59FCB8EF" w14:textId="77777777" w:rsidR="003D79B3" w:rsidRPr="00112909" w:rsidRDefault="003D79B3" w:rsidP="003D79B3">
      <w:pPr>
        <w:pStyle w:val="PL"/>
        <w:spacing w:line="0" w:lineRule="atLeast"/>
        <w:rPr>
          <w:snapToGrid w:val="0"/>
        </w:rPr>
      </w:pPr>
    </w:p>
    <w:p w14:paraId="4F4F964B" w14:textId="77777777" w:rsidR="003D79B3" w:rsidRPr="00112909" w:rsidRDefault="003D79B3" w:rsidP="003D79B3">
      <w:pPr>
        <w:pStyle w:val="PL"/>
        <w:spacing w:line="0" w:lineRule="atLeast"/>
        <w:rPr>
          <w:snapToGrid w:val="0"/>
        </w:rPr>
      </w:pPr>
      <w:r w:rsidRPr="00112909">
        <w:rPr>
          <w:snapToGrid w:val="0"/>
        </w:rPr>
        <w:t xml:space="preserve">ResourceSetTypePeriodic-ExtIEs </w:t>
      </w:r>
      <w:r>
        <w:rPr>
          <w:snapToGrid w:val="0"/>
        </w:rPr>
        <w:t>F1AP</w:t>
      </w:r>
      <w:r w:rsidRPr="00112909">
        <w:rPr>
          <w:snapToGrid w:val="0"/>
        </w:rPr>
        <w:t>-PROTOCOL-EXTENSION ::= {</w:t>
      </w:r>
    </w:p>
    <w:p w14:paraId="3B45A38C" w14:textId="77777777" w:rsidR="003D79B3" w:rsidRPr="00112909" w:rsidRDefault="003D79B3" w:rsidP="003D79B3">
      <w:pPr>
        <w:pStyle w:val="PL"/>
        <w:spacing w:line="0" w:lineRule="atLeast"/>
        <w:rPr>
          <w:snapToGrid w:val="0"/>
        </w:rPr>
      </w:pPr>
      <w:r w:rsidRPr="00112909">
        <w:rPr>
          <w:snapToGrid w:val="0"/>
        </w:rPr>
        <w:tab/>
        <w:t>...</w:t>
      </w:r>
    </w:p>
    <w:p w14:paraId="79A005B3" w14:textId="77777777" w:rsidR="003D79B3" w:rsidRPr="00112909" w:rsidRDefault="003D79B3" w:rsidP="003D79B3">
      <w:pPr>
        <w:pStyle w:val="PL"/>
        <w:spacing w:line="0" w:lineRule="atLeast"/>
        <w:rPr>
          <w:snapToGrid w:val="0"/>
        </w:rPr>
      </w:pPr>
      <w:r w:rsidRPr="00112909">
        <w:rPr>
          <w:snapToGrid w:val="0"/>
        </w:rPr>
        <w:t>}</w:t>
      </w:r>
    </w:p>
    <w:p w14:paraId="0B07AE0C" w14:textId="77777777" w:rsidR="003D79B3" w:rsidRPr="00112909" w:rsidRDefault="003D79B3" w:rsidP="003D79B3">
      <w:pPr>
        <w:pStyle w:val="PL"/>
        <w:spacing w:line="0" w:lineRule="atLeast"/>
        <w:rPr>
          <w:snapToGrid w:val="0"/>
        </w:rPr>
      </w:pPr>
    </w:p>
    <w:p w14:paraId="40ACCC50" w14:textId="77777777" w:rsidR="003D79B3" w:rsidRPr="00112909" w:rsidRDefault="003D79B3" w:rsidP="003D79B3">
      <w:pPr>
        <w:pStyle w:val="PL"/>
        <w:spacing w:line="0" w:lineRule="atLeast"/>
        <w:rPr>
          <w:snapToGrid w:val="0"/>
        </w:rPr>
      </w:pPr>
      <w:r w:rsidRPr="00112909">
        <w:rPr>
          <w:snapToGrid w:val="0"/>
        </w:rPr>
        <w:t>ResourceSetTypeSemi-persistent ::= SEQUENCE {</w:t>
      </w:r>
    </w:p>
    <w:p w14:paraId="4026FD9E" w14:textId="77777777" w:rsidR="003D79B3" w:rsidRPr="00112909" w:rsidRDefault="003D79B3" w:rsidP="003D79B3">
      <w:pPr>
        <w:pStyle w:val="PL"/>
        <w:spacing w:line="0" w:lineRule="atLeast"/>
        <w:rPr>
          <w:snapToGrid w:val="0"/>
        </w:rPr>
      </w:pPr>
      <w:r>
        <w:rPr>
          <w:snapToGrid w:val="0"/>
        </w:rPr>
        <w:tab/>
      </w:r>
      <w:r w:rsidRPr="00112909">
        <w:rPr>
          <w:snapToGrid w:val="0"/>
        </w:rPr>
        <w:t>semi-persistentSet</w:t>
      </w:r>
      <w:r w:rsidRPr="00112909">
        <w:rPr>
          <w:snapToGrid w:val="0"/>
        </w:rPr>
        <w:tab/>
        <w:t>ENUMERATED{true, ...},</w:t>
      </w:r>
    </w:p>
    <w:p w14:paraId="32DC6719"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ResourceSetTypeSemi-persistent-ExtIEs} }</w:t>
      </w:r>
      <w:r w:rsidRPr="00112909">
        <w:rPr>
          <w:snapToGrid w:val="0"/>
        </w:rPr>
        <w:tab/>
        <w:t>OPTIONAL</w:t>
      </w:r>
    </w:p>
    <w:p w14:paraId="4C6BF59C" w14:textId="77777777" w:rsidR="003D79B3" w:rsidRPr="00112909" w:rsidRDefault="003D79B3" w:rsidP="003D79B3">
      <w:pPr>
        <w:pStyle w:val="PL"/>
        <w:spacing w:line="0" w:lineRule="atLeast"/>
        <w:rPr>
          <w:snapToGrid w:val="0"/>
        </w:rPr>
      </w:pPr>
      <w:r w:rsidRPr="00112909">
        <w:rPr>
          <w:snapToGrid w:val="0"/>
        </w:rPr>
        <w:t>}</w:t>
      </w:r>
    </w:p>
    <w:p w14:paraId="64BA3F1B" w14:textId="77777777" w:rsidR="003D79B3" w:rsidRPr="00112909" w:rsidRDefault="003D79B3" w:rsidP="003D79B3">
      <w:pPr>
        <w:pStyle w:val="PL"/>
        <w:spacing w:line="0" w:lineRule="atLeast"/>
        <w:rPr>
          <w:snapToGrid w:val="0"/>
        </w:rPr>
      </w:pPr>
    </w:p>
    <w:p w14:paraId="5813DC0E" w14:textId="77777777" w:rsidR="003D79B3" w:rsidRPr="00112909" w:rsidRDefault="003D79B3" w:rsidP="003D79B3">
      <w:pPr>
        <w:pStyle w:val="PL"/>
        <w:spacing w:line="0" w:lineRule="atLeast"/>
        <w:rPr>
          <w:snapToGrid w:val="0"/>
        </w:rPr>
      </w:pPr>
      <w:r w:rsidRPr="00112909">
        <w:rPr>
          <w:snapToGrid w:val="0"/>
        </w:rPr>
        <w:t xml:space="preserve">ResourceSetTypeSemi-persistent-ExtIEs </w:t>
      </w:r>
      <w:r>
        <w:rPr>
          <w:snapToGrid w:val="0"/>
        </w:rPr>
        <w:t>F1AP</w:t>
      </w:r>
      <w:r w:rsidRPr="00112909">
        <w:rPr>
          <w:snapToGrid w:val="0"/>
        </w:rPr>
        <w:t>-PROTOCOL-EXTENSION ::= {</w:t>
      </w:r>
    </w:p>
    <w:p w14:paraId="0CEDD87C" w14:textId="77777777" w:rsidR="003D79B3" w:rsidRPr="00112909" w:rsidRDefault="003D79B3" w:rsidP="003D79B3">
      <w:pPr>
        <w:pStyle w:val="PL"/>
        <w:spacing w:line="0" w:lineRule="atLeast"/>
        <w:rPr>
          <w:snapToGrid w:val="0"/>
        </w:rPr>
      </w:pPr>
      <w:r w:rsidRPr="00112909">
        <w:rPr>
          <w:snapToGrid w:val="0"/>
        </w:rPr>
        <w:tab/>
        <w:t>...</w:t>
      </w:r>
    </w:p>
    <w:p w14:paraId="1B96C6E5" w14:textId="77777777" w:rsidR="003D79B3" w:rsidRPr="00112909" w:rsidRDefault="003D79B3" w:rsidP="003D79B3">
      <w:pPr>
        <w:pStyle w:val="PL"/>
        <w:spacing w:line="0" w:lineRule="atLeast"/>
        <w:rPr>
          <w:snapToGrid w:val="0"/>
        </w:rPr>
      </w:pPr>
      <w:r w:rsidRPr="00112909">
        <w:rPr>
          <w:snapToGrid w:val="0"/>
        </w:rPr>
        <w:t>}</w:t>
      </w:r>
    </w:p>
    <w:p w14:paraId="0258FB5D" w14:textId="77777777" w:rsidR="003D79B3" w:rsidRPr="00112909" w:rsidRDefault="003D79B3" w:rsidP="003D79B3">
      <w:pPr>
        <w:pStyle w:val="PL"/>
        <w:spacing w:line="0" w:lineRule="atLeast"/>
        <w:rPr>
          <w:snapToGrid w:val="0"/>
        </w:rPr>
      </w:pPr>
    </w:p>
    <w:p w14:paraId="2AAFCCCB" w14:textId="77777777" w:rsidR="003D79B3" w:rsidRPr="00112909" w:rsidRDefault="003D79B3" w:rsidP="003D79B3">
      <w:pPr>
        <w:pStyle w:val="PL"/>
        <w:spacing w:line="0" w:lineRule="atLeast"/>
        <w:rPr>
          <w:snapToGrid w:val="0"/>
        </w:rPr>
      </w:pPr>
      <w:r w:rsidRPr="00112909">
        <w:rPr>
          <w:snapToGrid w:val="0"/>
        </w:rPr>
        <w:t>ResourceSetTypeAperiodic ::= SEQUENCE {</w:t>
      </w:r>
    </w:p>
    <w:p w14:paraId="35504F75" w14:textId="77777777" w:rsidR="003D79B3" w:rsidRPr="00112909" w:rsidRDefault="003D79B3" w:rsidP="003D79B3">
      <w:pPr>
        <w:pStyle w:val="PL"/>
        <w:spacing w:line="0" w:lineRule="atLeast"/>
        <w:rPr>
          <w:snapToGrid w:val="0"/>
        </w:rPr>
      </w:pPr>
      <w:r>
        <w:rPr>
          <w:snapToGrid w:val="0"/>
        </w:rPr>
        <w:tab/>
      </w:r>
      <w:r w:rsidRPr="00112909">
        <w:rPr>
          <w:snapToGrid w:val="0"/>
        </w:rPr>
        <w:t xml:space="preserve">sRSResourceTrigger-List </w:t>
      </w:r>
      <w:r w:rsidRPr="00112909">
        <w:rPr>
          <w:snapToGrid w:val="0"/>
        </w:rPr>
        <w:tab/>
        <w:t>INTEGER(1..3),</w:t>
      </w:r>
    </w:p>
    <w:p w14:paraId="6504FF76" w14:textId="77777777" w:rsidR="003D79B3" w:rsidRPr="00112909" w:rsidRDefault="003D79B3" w:rsidP="003D79B3">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Pr>
          <w:snapToGrid w:val="0"/>
        </w:rPr>
        <w:t>0</w:t>
      </w:r>
      <w:r w:rsidRPr="00112909">
        <w:rPr>
          <w:snapToGrid w:val="0"/>
        </w:rPr>
        <w:t>..32),</w:t>
      </w:r>
    </w:p>
    <w:p w14:paraId="0BC94868"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ResourceSetTypeAperiodic-ExtIEs} }</w:t>
      </w:r>
      <w:r w:rsidRPr="00112909">
        <w:rPr>
          <w:snapToGrid w:val="0"/>
        </w:rPr>
        <w:tab/>
        <w:t>OPTIONAL</w:t>
      </w:r>
    </w:p>
    <w:p w14:paraId="43EB7EE5" w14:textId="77777777" w:rsidR="003D79B3" w:rsidRPr="00112909" w:rsidRDefault="003D79B3" w:rsidP="003D79B3">
      <w:pPr>
        <w:pStyle w:val="PL"/>
        <w:spacing w:line="0" w:lineRule="atLeast"/>
        <w:rPr>
          <w:snapToGrid w:val="0"/>
        </w:rPr>
      </w:pPr>
      <w:r w:rsidRPr="00112909">
        <w:rPr>
          <w:snapToGrid w:val="0"/>
        </w:rPr>
        <w:t>}</w:t>
      </w:r>
    </w:p>
    <w:p w14:paraId="3C6FEB1D" w14:textId="77777777" w:rsidR="003D79B3" w:rsidRPr="00112909" w:rsidRDefault="003D79B3" w:rsidP="003D79B3">
      <w:pPr>
        <w:pStyle w:val="PL"/>
        <w:spacing w:line="0" w:lineRule="atLeast"/>
        <w:rPr>
          <w:snapToGrid w:val="0"/>
        </w:rPr>
      </w:pPr>
    </w:p>
    <w:p w14:paraId="2C9B7BCC" w14:textId="77777777" w:rsidR="003D79B3" w:rsidRPr="00112909" w:rsidRDefault="003D79B3" w:rsidP="003D79B3">
      <w:pPr>
        <w:pStyle w:val="PL"/>
        <w:spacing w:line="0" w:lineRule="atLeast"/>
        <w:rPr>
          <w:snapToGrid w:val="0"/>
        </w:rPr>
      </w:pPr>
      <w:r w:rsidRPr="00112909">
        <w:rPr>
          <w:snapToGrid w:val="0"/>
        </w:rPr>
        <w:t xml:space="preserve">ResourceSetTypeAperiodic-ExtIEs </w:t>
      </w:r>
      <w:r>
        <w:rPr>
          <w:snapToGrid w:val="0"/>
        </w:rPr>
        <w:t>F1AP</w:t>
      </w:r>
      <w:r w:rsidRPr="00112909">
        <w:rPr>
          <w:snapToGrid w:val="0"/>
        </w:rPr>
        <w:t>-PROTOCOL-EXTENSION ::= {</w:t>
      </w:r>
    </w:p>
    <w:p w14:paraId="63E906CA" w14:textId="77777777" w:rsidR="003D79B3" w:rsidRPr="00112909" w:rsidRDefault="003D79B3" w:rsidP="003D79B3">
      <w:pPr>
        <w:pStyle w:val="PL"/>
        <w:spacing w:line="0" w:lineRule="atLeast"/>
        <w:rPr>
          <w:snapToGrid w:val="0"/>
        </w:rPr>
      </w:pPr>
      <w:r w:rsidRPr="00112909">
        <w:rPr>
          <w:snapToGrid w:val="0"/>
        </w:rPr>
        <w:tab/>
        <w:t>...</w:t>
      </w:r>
    </w:p>
    <w:p w14:paraId="7DB670BC" w14:textId="77777777" w:rsidR="003D79B3" w:rsidRDefault="003D79B3" w:rsidP="003D79B3">
      <w:pPr>
        <w:pStyle w:val="PL"/>
        <w:rPr>
          <w:snapToGrid w:val="0"/>
        </w:rPr>
      </w:pPr>
      <w:r w:rsidRPr="00112909">
        <w:rPr>
          <w:snapToGrid w:val="0"/>
        </w:rPr>
        <w:t>}</w:t>
      </w:r>
    </w:p>
    <w:p w14:paraId="5B0FD814" w14:textId="77777777" w:rsidR="003D79B3" w:rsidRDefault="003D79B3" w:rsidP="003D79B3">
      <w:pPr>
        <w:pStyle w:val="PL"/>
        <w:rPr>
          <w:snapToGrid w:val="0"/>
          <w:lang w:eastAsia="en-US"/>
        </w:rPr>
      </w:pPr>
    </w:p>
    <w:p w14:paraId="09E153CE" w14:textId="77777777" w:rsidR="003D79B3" w:rsidRPr="00EA5FA7" w:rsidRDefault="003D79B3" w:rsidP="003D79B3">
      <w:pPr>
        <w:pStyle w:val="PL"/>
        <w:rPr>
          <w:snapToGrid w:val="0"/>
          <w:lang w:eastAsia="en-US"/>
        </w:rPr>
      </w:pPr>
      <w:r w:rsidRPr="00EA5FA7">
        <w:rPr>
          <w:snapToGrid w:val="0"/>
          <w:lang w:eastAsia="en-US"/>
        </w:rPr>
        <w:t>RepetitionPeriod ::= INTEGER (0..131071, ...)</w:t>
      </w:r>
    </w:p>
    <w:p w14:paraId="2458C5D4" w14:textId="77777777" w:rsidR="003D79B3" w:rsidRDefault="003D79B3" w:rsidP="003D79B3">
      <w:pPr>
        <w:pStyle w:val="PL"/>
        <w:rPr>
          <w:snapToGrid w:val="0"/>
          <w:lang w:eastAsia="en-US"/>
        </w:rPr>
      </w:pPr>
    </w:p>
    <w:p w14:paraId="7CAA0E22" w14:textId="77777777" w:rsidR="003D79B3" w:rsidRPr="00495DA4" w:rsidRDefault="003D79B3" w:rsidP="003D79B3">
      <w:pPr>
        <w:pStyle w:val="PL"/>
        <w:rPr>
          <w:snapToGrid w:val="0"/>
          <w:lang w:eastAsia="en-US"/>
        </w:rPr>
      </w:pPr>
      <w:r w:rsidRPr="00495DA4">
        <w:rPr>
          <w:snapToGrid w:val="0"/>
          <w:lang w:eastAsia="en-US"/>
        </w:rPr>
        <w:t>ReportingRequestType ::= SEQUENCE {</w:t>
      </w:r>
    </w:p>
    <w:p w14:paraId="22ED306E" w14:textId="77777777" w:rsidR="003D79B3" w:rsidRPr="00495DA4" w:rsidRDefault="003D79B3" w:rsidP="003D79B3">
      <w:pPr>
        <w:pStyle w:val="PL"/>
        <w:rPr>
          <w:snapToGrid w:val="0"/>
          <w:lang w:eastAsia="en-US"/>
        </w:rPr>
      </w:pPr>
      <w:r w:rsidRPr="00495DA4">
        <w:rPr>
          <w:snapToGrid w:val="0"/>
          <w:lang w:eastAsia="en-US"/>
        </w:rPr>
        <w:tab/>
        <w:t>eventType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EventType,</w:t>
      </w:r>
    </w:p>
    <w:p w14:paraId="0067AC07" w14:textId="77777777" w:rsidR="003D79B3" w:rsidRPr="00495DA4" w:rsidRDefault="003D79B3" w:rsidP="003D79B3">
      <w:pPr>
        <w:pStyle w:val="PL"/>
        <w:rPr>
          <w:snapToGrid w:val="0"/>
          <w:lang w:eastAsia="en-US"/>
        </w:rPr>
      </w:pPr>
      <w:r w:rsidRPr="00495DA4">
        <w:rPr>
          <w:snapToGrid w:val="0"/>
          <w:lang w:eastAsia="en-US"/>
        </w:rPr>
        <w:tab/>
        <w:t>reportingPeriodicityValue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ReportingPeriodicityValue</w:t>
      </w:r>
      <w:r w:rsidRPr="00495DA4">
        <w:rPr>
          <w:snapToGrid w:val="0"/>
          <w:lang w:eastAsia="en-US"/>
        </w:rPr>
        <w:tab/>
      </w:r>
      <w:r w:rsidRPr="00495DA4">
        <w:rPr>
          <w:snapToGrid w:val="0"/>
          <w:lang w:eastAsia="en-US"/>
        </w:rPr>
        <w:tab/>
        <w:t>OPTIONAL,</w:t>
      </w:r>
    </w:p>
    <w:p w14:paraId="243F47A2" w14:textId="77777777" w:rsidR="003D79B3" w:rsidRPr="00495DA4" w:rsidRDefault="003D79B3" w:rsidP="003D79B3">
      <w:pPr>
        <w:pStyle w:val="PL"/>
        <w:rPr>
          <w:snapToGrid w:val="0"/>
          <w:lang w:eastAsia="en-US"/>
        </w:rPr>
      </w:pPr>
      <w:r w:rsidRPr="00495DA4">
        <w:rPr>
          <w:snapToGrid w:val="0"/>
          <w:lang w:eastAsia="en-US"/>
        </w:rPr>
        <w:tab/>
        <w:t>-- C-ifEventTypeisPeriodic: This IE shall be present if the Event Type IE is set to "periodic" in the Event Type IE.</w:t>
      </w:r>
    </w:p>
    <w:p w14:paraId="2AABE972" w14:textId="77777777"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ProtocolExtensionContainer { {ReportingRequestType-ExtIEs} }</w:t>
      </w:r>
      <w:r w:rsidRPr="00495DA4">
        <w:rPr>
          <w:snapToGrid w:val="0"/>
          <w:lang w:eastAsia="en-US"/>
        </w:rPr>
        <w:tab/>
        <w:t>OPTIONAL</w:t>
      </w:r>
    </w:p>
    <w:p w14:paraId="2027893E" w14:textId="77777777" w:rsidR="003D79B3" w:rsidRPr="00495DA4" w:rsidRDefault="003D79B3" w:rsidP="003D79B3">
      <w:pPr>
        <w:pStyle w:val="PL"/>
        <w:rPr>
          <w:snapToGrid w:val="0"/>
          <w:lang w:eastAsia="en-US"/>
        </w:rPr>
      </w:pPr>
      <w:r w:rsidRPr="00495DA4">
        <w:rPr>
          <w:snapToGrid w:val="0"/>
          <w:lang w:eastAsia="en-US"/>
        </w:rPr>
        <w:t>}</w:t>
      </w:r>
    </w:p>
    <w:p w14:paraId="27C8C64C" w14:textId="77777777" w:rsidR="003D79B3" w:rsidRPr="00495DA4" w:rsidRDefault="003D79B3" w:rsidP="003D79B3">
      <w:pPr>
        <w:pStyle w:val="PL"/>
        <w:rPr>
          <w:snapToGrid w:val="0"/>
          <w:lang w:eastAsia="en-US"/>
        </w:rPr>
      </w:pPr>
    </w:p>
    <w:p w14:paraId="5C6C22FB" w14:textId="77777777" w:rsidR="003D79B3" w:rsidRPr="00495DA4" w:rsidRDefault="003D79B3" w:rsidP="003D79B3">
      <w:pPr>
        <w:pStyle w:val="PL"/>
        <w:rPr>
          <w:snapToGrid w:val="0"/>
          <w:lang w:eastAsia="en-US"/>
        </w:rPr>
      </w:pPr>
      <w:r w:rsidRPr="00495DA4">
        <w:rPr>
          <w:snapToGrid w:val="0"/>
          <w:lang w:eastAsia="en-US"/>
        </w:rPr>
        <w:t>ReportingRequestType-ExtIEs F1AP-PROTOCOL-EXTENSION ::= {</w:t>
      </w:r>
    </w:p>
    <w:p w14:paraId="3B86DB10" w14:textId="77777777" w:rsidR="003D79B3" w:rsidRPr="00495DA4" w:rsidRDefault="003D79B3" w:rsidP="003D79B3">
      <w:pPr>
        <w:pStyle w:val="PL"/>
        <w:rPr>
          <w:snapToGrid w:val="0"/>
          <w:lang w:eastAsia="en-US"/>
        </w:rPr>
      </w:pPr>
      <w:r w:rsidRPr="00495DA4">
        <w:rPr>
          <w:snapToGrid w:val="0"/>
          <w:lang w:eastAsia="en-US"/>
        </w:rPr>
        <w:tab/>
        <w:t>...</w:t>
      </w:r>
    </w:p>
    <w:p w14:paraId="3F8ED386" w14:textId="77777777" w:rsidR="003D79B3" w:rsidRPr="00495DA4" w:rsidRDefault="003D79B3" w:rsidP="003D79B3">
      <w:pPr>
        <w:pStyle w:val="PL"/>
        <w:rPr>
          <w:snapToGrid w:val="0"/>
          <w:lang w:eastAsia="en-US"/>
        </w:rPr>
      </w:pPr>
      <w:r w:rsidRPr="00495DA4">
        <w:rPr>
          <w:snapToGrid w:val="0"/>
          <w:lang w:eastAsia="en-US"/>
        </w:rPr>
        <w:t>}</w:t>
      </w:r>
    </w:p>
    <w:p w14:paraId="655585EF" w14:textId="77777777" w:rsidR="003D79B3" w:rsidRDefault="003D79B3" w:rsidP="003D79B3">
      <w:pPr>
        <w:pStyle w:val="PL"/>
        <w:rPr>
          <w:snapToGrid w:val="0"/>
          <w:lang w:val="fr-FR"/>
        </w:rPr>
      </w:pPr>
    </w:p>
    <w:p w14:paraId="1CFFFBE4" w14:textId="77777777" w:rsidR="003D79B3" w:rsidRPr="00112909" w:rsidRDefault="003D79B3" w:rsidP="003D79B3">
      <w:pPr>
        <w:pStyle w:val="PL"/>
        <w:spacing w:line="0" w:lineRule="atLeast"/>
        <w:rPr>
          <w:snapToGrid w:val="0"/>
        </w:rPr>
      </w:pPr>
      <w:r w:rsidRPr="00112909">
        <w:rPr>
          <w:snapToGrid w:val="0"/>
        </w:rPr>
        <w:t>ResourceType ::= CHOICE {</w:t>
      </w:r>
    </w:p>
    <w:p w14:paraId="236F1A0B" w14:textId="77777777"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w:t>
      </w:r>
    </w:p>
    <w:p w14:paraId="7846E505" w14:textId="77777777"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w:t>
      </w:r>
    </w:p>
    <w:p w14:paraId="52CCE687" w14:textId="77777777"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w:t>
      </w:r>
    </w:p>
    <w:p w14:paraId="19B4B0AC"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43EA71FA" w14:textId="77777777" w:rsidR="003D79B3" w:rsidRPr="00112909" w:rsidRDefault="003D79B3" w:rsidP="003D79B3">
      <w:pPr>
        <w:pStyle w:val="PL"/>
        <w:spacing w:line="0" w:lineRule="atLeast"/>
        <w:rPr>
          <w:snapToGrid w:val="0"/>
        </w:rPr>
      </w:pPr>
      <w:r w:rsidRPr="00112909">
        <w:rPr>
          <w:snapToGrid w:val="0"/>
        </w:rPr>
        <w:t>}</w:t>
      </w:r>
    </w:p>
    <w:p w14:paraId="14236634" w14:textId="77777777" w:rsidR="003D79B3" w:rsidRPr="00112909" w:rsidRDefault="003D79B3" w:rsidP="003D79B3">
      <w:pPr>
        <w:pStyle w:val="PL"/>
        <w:spacing w:line="0" w:lineRule="atLeast"/>
        <w:rPr>
          <w:snapToGrid w:val="0"/>
        </w:rPr>
      </w:pPr>
    </w:p>
    <w:p w14:paraId="2D149F53" w14:textId="77777777" w:rsidR="003D79B3" w:rsidRPr="00112909" w:rsidRDefault="003D79B3" w:rsidP="003D79B3">
      <w:pPr>
        <w:pStyle w:val="PL"/>
        <w:spacing w:line="0" w:lineRule="atLeast"/>
        <w:rPr>
          <w:snapToGrid w:val="0"/>
        </w:rPr>
      </w:pPr>
      <w:r w:rsidRPr="00112909">
        <w:rPr>
          <w:snapToGrid w:val="0"/>
        </w:rPr>
        <w:t xml:space="preserve">ResourceType-ExtIEs </w:t>
      </w:r>
      <w:r>
        <w:rPr>
          <w:snapToGrid w:val="0"/>
        </w:rPr>
        <w:t>F1AP</w:t>
      </w:r>
      <w:r w:rsidRPr="00112909">
        <w:rPr>
          <w:snapToGrid w:val="0"/>
        </w:rPr>
        <w:t>-PROTOCOL-IES ::= {</w:t>
      </w:r>
    </w:p>
    <w:p w14:paraId="0B31031B" w14:textId="77777777" w:rsidR="003D79B3" w:rsidRPr="00112909" w:rsidRDefault="003D79B3" w:rsidP="003D79B3">
      <w:pPr>
        <w:pStyle w:val="PL"/>
        <w:spacing w:line="0" w:lineRule="atLeast"/>
        <w:rPr>
          <w:snapToGrid w:val="0"/>
        </w:rPr>
      </w:pPr>
      <w:r w:rsidRPr="00112909">
        <w:rPr>
          <w:snapToGrid w:val="0"/>
        </w:rPr>
        <w:tab/>
        <w:t>...</w:t>
      </w:r>
    </w:p>
    <w:p w14:paraId="7250CF03" w14:textId="77777777" w:rsidR="003D79B3" w:rsidRPr="00112909" w:rsidRDefault="003D79B3" w:rsidP="003D79B3">
      <w:pPr>
        <w:pStyle w:val="PL"/>
        <w:spacing w:line="0" w:lineRule="atLeast"/>
        <w:rPr>
          <w:snapToGrid w:val="0"/>
        </w:rPr>
      </w:pPr>
      <w:r w:rsidRPr="00112909">
        <w:rPr>
          <w:snapToGrid w:val="0"/>
        </w:rPr>
        <w:t>}</w:t>
      </w:r>
    </w:p>
    <w:p w14:paraId="2122ACBD" w14:textId="77777777" w:rsidR="003D79B3" w:rsidRPr="00112909" w:rsidRDefault="003D79B3" w:rsidP="003D79B3">
      <w:pPr>
        <w:pStyle w:val="PL"/>
        <w:spacing w:line="0" w:lineRule="atLeast"/>
        <w:rPr>
          <w:snapToGrid w:val="0"/>
        </w:rPr>
      </w:pPr>
    </w:p>
    <w:p w14:paraId="4A4991DF" w14:textId="77777777" w:rsidR="003D79B3" w:rsidRPr="00112909" w:rsidRDefault="003D79B3" w:rsidP="003D79B3">
      <w:pPr>
        <w:pStyle w:val="PL"/>
        <w:spacing w:line="0" w:lineRule="atLeast"/>
        <w:rPr>
          <w:snapToGrid w:val="0"/>
        </w:rPr>
      </w:pPr>
      <w:r w:rsidRPr="00112909">
        <w:rPr>
          <w:snapToGrid w:val="0"/>
        </w:rPr>
        <w:t>ResourceTypePeriodic ::= SEQUENCE {</w:t>
      </w:r>
    </w:p>
    <w:p w14:paraId="036DEF3B"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2B7F6E65"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52BAE8DD"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ResourceTypePeriodic-ExtIEs} }</w:t>
      </w:r>
      <w:r w:rsidRPr="00112909">
        <w:rPr>
          <w:snapToGrid w:val="0"/>
        </w:rPr>
        <w:tab/>
        <w:t>OPTIONAL</w:t>
      </w:r>
    </w:p>
    <w:p w14:paraId="67844DC2" w14:textId="77777777" w:rsidR="003D79B3" w:rsidRPr="00112909" w:rsidRDefault="003D79B3" w:rsidP="003D79B3">
      <w:pPr>
        <w:pStyle w:val="PL"/>
        <w:spacing w:line="0" w:lineRule="atLeast"/>
        <w:rPr>
          <w:snapToGrid w:val="0"/>
        </w:rPr>
      </w:pPr>
      <w:r w:rsidRPr="00112909">
        <w:rPr>
          <w:snapToGrid w:val="0"/>
        </w:rPr>
        <w:t>}</w:t>
      </w:r>
    </w:p>
    <w:p w14:paraId="59A805C2" w14:textId="77777777" w:rsidR="003D79B3" w:rsidRPr="00112909" w:rsidRDefault="003D79B3" w:rsidP="003D79B3">
      <w:pPr>
        <w:pStyle w:val="PL"/>
        <w:spacing w:line="0" w:lineRule="atLeast"/>
        <w:rPr>
          <w:snapToGrid w:val="0"/>
        </w:rPr>
      </w:pPr>
    </w:p>
    <w:p w14:paraId="1DF1CE1A" w14:textId="77777777" w:rsidR="003D79B3" w:rsidRPr="00112909" w:rsidRDefault="003D79B3" w:rsidP="003D79B3">
      <w:pPr>
        <w:pStyle w:val="PL"/>
        <w:spacing w:line="0" w:lineRule="atLeast"/>
        <w:rPr>
          <w:snapToGrid w:val="0"/>
        </w:rPr>
      </w:pPr>
      <w:r w:rsidRPr="00112909">
        <w:rPr>
          <w:snapToGrid w:val="0"/>
        </w:rPr>
        <w:t xml:space="preserve">ResourceTypePeriodic-ExtIEs </w:t>
      </w:r>
      <w:r>
        <w:rPr>
          <w:snapToGrid w:val="0"/>
        </w:rPr>
        <w:t>F1AP</w:t>
      </w:r>
      <w:r w:rsidRPr="00112909">
        <w:rPr>
          <w:snapToGrid w:val="0"/>
        </w:rPr>
        <w:t>-PROTOCOL-EXTENSION ::= {</w:t>
      </w:r>
    </w:p>
    <w:p w14:paraId="607C8121" w14:textId="77777777" w:rsidR="003D79B3" w:rsidRPr="00112909" w:rsidRDefault="003D79B3" w:rsidP="003D79B3">
      <w:pPr>
        <w:pStyle w:val="PL"/>
        <w:spacing w:line="0" w:lineRule="atLeast"/>
        <w:rPr>
          <w:snapToGrid w:val="0"/>
        </w:rPr>
      </w:pPr>
      <w:r w:rsidRPr="00112909">
        <w:rPr>
          <w:snapToGrid w:val="0"/>
        </w:rPr>
        <w:tab/>
        <w:t>...</w:t>
      </w:r>
    </w:p>
    <w:p w14:paraId="2372A5FB" w14:textId="77777777" w:rsidR="003D79B3" w:rsidRPr="00112909" w:rsidRDefault="003D79B3" w:rsidP="003D79B3">
      <w:pPr>
        <w:pStyle w:val="PL"/>
        <w:spacing w:line="0" w:lineRule="atLeast"/>
        <w:rPr>
          <w:snapToGrid w:val="0"/>
        </w:rPr>
      </w:pPr>
      <w:r w:rsidRPr="00112909">
        <w:rPr>
          <w:snapToGrid w:val="0"/>
        </w:rPr>
        <w:t>}</w:t>
      </w:r>
    </w:p>
    <w:p w14:paraId="0056639B" w14:textId="77777777" w:rsidR="003D79B3" w:rsidRPr="00112909" w:rsidRDefault="003D79B3" w:rsidP="003D79B3">
      <w:pPr>
        <w:pStyle w:val="PL"/>
        <w:spacing w:line="0" w:lineRule="atLeast"/>
        <w:rPr>
          <w:snapToGrid w:val="0"/>
        </w:rPr>
      </w:pPr>
    </w:p>
    <w:p w14:paraId="0D37E77C" w14:textId="77777777" w:rsidR="003D79B3" w:rsidRPr="00112909" w:rsidRDefault="003D79B3" w:rsidP="003D79B3">
      <w:pPr>
        <w:pStyle w:val="PL"/>
        <w:spacing w:line="0" w:lineRule="atLeast"/>
        <w:rPr>
          <w:snapToGrid w:val="0"/>
        </w:rPr>
      </w:pPr>
      <w:r w:rsidRPr="00112909">
        <w:rPr>
          <w:snapToGrid w:val="0"/>
        </w:rPr>
        <w:t>ResourceTypeSemi-persistent ::= SEQUENCE {</w:t>
      </w:r>
    </w:p>
    <w:p w14:paraId="34B8400A"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1B7D8622"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398F8E05"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ResourceTypeSemi-persistent-ExtIEs} }</w:t>
      </w:r>
      <w:r w:rsidRPr="00112909">
        <w:rPr>
          <w:snapToGrid w:val="0"/>
        </w:rPr>
        <w:tab/>
        <w:t>OPTIONAL</w:t>
      </w:r>
    </w:p>
    <w:p w14:paraId="534838D5" w14:textId="77777777" w:rsidR="003D79B3" w:rsidRPr="00112909" w:rsidRDefault="003D79B3" w:rsidP="003D79B3">
      <w:pPr>
        <w:pStyle w:val="PL"/>
        <w:spacing w:line="0" w:lineRule="atLeast"/>
        <w:rPr>
          <w:snapToGrid w:val="0"/>
        </w:rPr>
      </w:pPr>
      <w:r w:rsidRPr="00112909">
        <w:rPr>
          <w:snapToGrid w:val="0"/>
        </w:rPr>
        <w:t>}</w:t>
      </w:r>
    </w:p>
    <w:p w14:paraId="14B931D4" w14:textId="77777777" w:rsidR="003D79B3" w:rsidRPr="00112909" w:rsidRDefault="003D79B3" w:rsidP="003D79B3">
      <w:pPr>
        <w:pStyle w:val="PL"/>
        <w:spacing w:line="0" w:lineRule="atLeast"/>
        <w:rPr>
          <w:snapToGrid w:val="0"/>
        </w:rPr>
      </w:pPr>
    </w:p>
    <w:p w14:paraId="1FB93B74" w14:textId="77777777" w:rsidR="003D79B3" w:rsidRPr="00112909" w:rsidRDefault="003D79B3" w:rsidP="003D79B3">
      <w:pPr>
        <w:pStyle w:val="PL"/>
        <w:spacing w:line="0" w:lineRule="atLeast"/>
        <w:rPr>
          <w:snapToGrid w:val="0"/>
        </w:rPr>
      </w:pPr>
      <w:r w:rsidRPr="00112909">
        <w:rPr>
          <w:snapToGrid w:val="0"/>
        </w:rPr>
        <w:t xml:space="preserve">ResourceTypeSemi-persistent-ExtIEs </w:t>
      </w:r>
      <w:r>
        <w:rPr>
          <w:snapToGrid w:val="0"/>
        </w:rPr>
        <w:t>F1AP</w:t>
      </w:r>
      <w:r w:rsidRPr="00112909">
        <w:rPr>
          <w:snapToGrid w:val="0"/>
        </w:rPr>
        <w:t>-PROTOCOL-EXTENSION ::= {</w:t>
      </w:r>
    </w:p>
    <w:p w14:paraId="202A95C7" w14:textId="77777777" w:rsidR="003D79B3" w:rsidRPr="00112909" w:rsidRDefault="003D79B3" w:rsidP="003D79B3">
      <w:pPr>
        <w:pStyle w:val="PL"/>
        <w:spacing w:line="0" w:lineRule="atLeast"/>
        <w:rPr>
          <w:snapToGrid w:val="0"/>
        </w:rPr>
      </w:pPr>
      <w:r w:rsidRPr="00112909">
        <w:rPr>
          <w:snapToGrid w:val="0"/>
        </w:rPr>
        <w:tab/>
        <w:t>...</w:t>
      </w:r>
    </w:p>
    <w:p w14:paraId="1CC0B575" w14:textId="77777777" w:rsidR="003D79B3" w:rsidRPr="00112909" w:rsidRDefault="003D79B3" w:rsidP="003D79B3">
      <w:pPr>
        <w:pStyle w:val="PL"/>
        <w:spacing w:line="0" w:lineRule="atLeast"/>
        <w:rPr>
          <w:snapToGrid w:val="0"/>
        </w:rPr>
      </w:pPr>
      <w:r w:rsidRPr="00112909">
        <w:rPr>
          <w:snapToGrid w:val="0"/>
        </w:rPr>
        <w:t>}</w:t>
      </w:r>
    </w:p>
    <w:p w14:paraId="27FE0BE4" w14:textId="77777777" w:rsidR="003D79B3" w:rsidRPr="00112909" w:rsidRDefault="003D79B3" w:rsidP="003D79B3">
      <w:pPr>
        <w:pStyle w:val="PL"/>
        <w:spacing w:line="0" w:lineRule="atLeast"/>
        <w:rPr>
          <w:snapToGrid w:val="0"/>
        </w:rPr>
      </w:pPr>
    </w:p>
    <w:p w14:paraId="581B011E" w14:textId="77777777" w:rsidR="003D79B3" w:rsidRPr="00112909" w:rsidRDefault="003D79B3" w:rsidP="003D79B3">
      <w:pPr>
        <w:pStyle w:val="PL"/>
        <w:spacing w:line="0" w:lineRule="atLeast"/>
        <w:rPr>
          <w:snapToGrid w:val="0"/>
        </w:rPr>
      </w:pPr>
      <w:r w:rsidRPr="00112909">
        <w:rPr>
          <w:snapToGrid w:val="0"/>
        </w:rPr>
        <w:t>ResourceTypeAperiodic ::= SEQUENCE {</w:t>
      </w:r>
    </w:p>
    <w:p w14:paraId="1F06CD31" w14:textId="77777777" w:rsidR="003D79B3" w:rsidRPr="00112909" w:rsidRDefault="003D79B3" w:rsidP="003D79B3">
      <w:pPr>
        <w:pStyle w:val="PL"/>
        <w:spacing w:line="0" w:lineRule="atLeast"/>
        <w:rPr>
          <w:snapToGrid w:val="0"/>
        </w:rPr>
      </w:pPr>
      <w:r>
        <w:rPr>
          <w:snapToGrid w:val="0"/>
        </w:rPr>
        <w:tab/>
      </w:r>
      <w:r w:rsidRPr="00112909">
        <w:rPr>
          <w:snapToGrid w:val="0"/>
        </w:rPr>
        <w:t>aperiodicResourceType</w:t>
      </w:r>
      <w:r w:rsidRPr="00112909">
        <w:rPr>
          <w:snapToGrid w:val="0"/>
        </w:rPr>
        <w:tab/>
        <w:t xml:space="preserve">   ENUMERATED{true, ...},</w:t>
      </w:r>
    </w:p>
    <w:p w14:paraId="62FA9CDA"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ResourceTypeAperiodic-ExtIEs} }</w:t>
      </w:r>
      <w:r w:rsidRPr="00112909">
        <w:rPr>
          <w:snapToGrid w:val="0"/>
        </w:rPr>
        <w:tab/>
        <w:t>OPTIONAL</w:t>
      </w:r>
    </w:p>
    <w:p w14:paraId="43603F0C" w14:textId="77777777" w:rsidR="003D79B3" w:rsidRPr="00112909" w:rsidRDefault="003D79B3" w:rsidP="003D79B3">
      <w:pPr>
        <w:pStyle w:val="PL"/>
        <w:spacing w:line="0" w:lineRule="atLeast"/>
        <w:rPr>
          <w:snapToGrid w:val="0"/>
        </w:rPr>
      </w:pPr>
      <w:r w:rsidRPr="00112909">
        <w:rPr>
          <w:snapToGrid w:val="0"/>
        </w:rPr>
        <w:t>}</w:t>
      </w:r>
    </w:p>
    <w:p w14:paraId="5E5F7FC2" w14:textId="77777777" w:rsidR="003D79B3" w:rsidRPr="00112909" w:rsidRDefault="003D79B3" w:rsidP="003D79B3">
      <w:pPr>
        <w:pStyle w:val="PL"/>
        <w:spacing w:line="0" w:lineRule="atLeast"/>
        <w:rPr>
          <w:snapToGrid w:val="0"/>
        </w:rPr>
      </w:pPr>
    </w:p>
    <w:p w14:paraId="10B50B7F" w14:textId="77777777" w:rsidR="003D79B3" w:rsidRPr="00112909" w:rsidRDefault="003D79B3" w:rsidP="003D79B3">
      <w:pPr>
        <w:pStyle w:val="PL"/>
        <w:spacing w:line="0" w:lineRule="atLeast"/>
        <w:rPr>
          <w:snapToGrid w:val="0"/>
        </w:rPr>
      </w:pPr>
      <w:r w:rsidRPr="00112909">
        <w:rPr>
          <w:snapToGrid w:val="0"/>
        </w:rPr>
        <w:t xml:space="preserve">ResourceTypeAperiodic-ExtIEs </w:t>
      </w:r>
      <w:r>
        <w:rPr>
          <w:snapToGrid w:val="0"/>
        </w:rPr>
        <w:t>F1AP</w:t>
      </w:r>
      <w:r w:rsidRPr="00112909">
        <w:rPr>
          <w:snapToGrid w:val="0"/>
        </w:rPr>
        <w:t>-PROTOCOL-EXTENSION ::= {</w:t>
      </w:r>
    </w:p>
    <w:p w14:paraId="0C86CEB2" w14:textId="77777777" w:rsidR="003D79B3" w:rsidRPr="00112909" w:rsidRDefault="003D79B3" w:rsidP="003D79B3">
      <w:pPr>
        <w:pStyle w:val="PL"/>
        <w:spacing w:line="0" w:lineRule="atLeast"/>
        <w:rPr>
          <w:snapToGrid w:val="0"/>
        </w:rPr>
      </w:pPr>
      <w:r w:rsidRPr="00112909">
        <w:rPr>
          <w:snapToGrid w:val="0"/>
        </w:rPr>
        <w:tab/>
        <w:t>...</w:t>
      </w:r>
    </w:p>
    <w:p w14:paraId="2AB4480D" w14:textId="77777777" w:rsidR="003D79B3" w:rsidRPr="00112909" w:rsidRDefault="003D79B3" w:rsidP="003D79B3">
      <w:pPr>
        <w:pStyle w:val="PL"/>
        <w:spacing w:line="0" w:lineRule="atLeast"/>
        <w:rPr>
          <w:snapToGrid w:val="0"/>
        </w:rPr>
      </w:pPr>
      <w:r w:rsidRPr="00112909">
        <w:rPr>
          <w:snapToGrid w:val="0"/>
        </w:rPr>
        <w:t>}</w:t>
      </w:r>
    </w:p>
    <w:p w14:paraId="613CD5D7" w14:textId="77777777" w:rsidR="003D79B3" w:rsidRDefault="003D79B3" w:rsidP="003D79B3">
      <w:pPr>
        <w:pStyle w:val="PL"/>
        <w:rPr>
          <w:snapToGrid w:val="0"/>
          <w:lang w:val="fr-FR"/>
        </w:rPr>
      </w:pPr>
    </w:p>
    <w:p w14:paraId="75E47F01" w14:textId="77777777" w:rsidR="003D79B3" w:rsidRPr="00112909" w:rsidRDefault="003D79B3" w:rsidP="003D79B3">
      <w:pPr>
        <w:pStyle w:val="PL"/>
        <w:spacing w:line="0" w:lineRule="atLeast"/>
        <w:rPr>
          <w:snapToGrid w:val="0"/>
        </w:rPr>
      </w:pPr>
      <w:r w:rsidRPr="00112909">
        <w:rPr>
          <w:snapToGrid w:val="0"/>
        </w:rPr>
        <w:t>ResourceTypePos ::= CHOICE {</w:t>
      </w:r>
    </w:p>
    <w:p w14:paraId="59E94AC3" w14:textId="77777777"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65E60F5A" w14:textId="77777777"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45E7DAD8" w14:textId="77777777"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6AC36091"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t>ProtocolIE-SingleContainer {{ ResourceTypePos-ExtIEs }}</w:t>
      </w:r>
    </w:p>
    <w:p w14:paraId="645C7B2E" w14:textId="77777777" w:rsidR="003D79B3" w:rsidRPr="00112909" w:rsidRDefault="003D79B3" w:rsidP="003D79B3">
      <w:pPr>
        <w:pStyle w:val="PL"/>
        <w:spacing w:line="0" w:lineRule="atLeast"/>
        <w:rPr>
          <w:snapToGrid w:val="0"/>
        </w:rPr>
      </w:pPr>
      <w:r w:rsidRPr="00112909">
        <w:rPr>
          <w:snapToGrid w:val="0"/>
        </w:rPr>
        <w:t>}</w:t>
      </w:r>
    </w:p>
    <w:p w14:paraId="4AEE921D" w14:textId="77777777" w:rsidR="003D79B3" w:rsidRPr="00112909" w:rsidRDefault="003D79B3" w:rsidP="003D79B3">
      <w:pPr>
        <w:pStyle w:val="PL"/>
        <w:spacing w:line="0" w:lineRule="atLeast"/>
        <w:rPr>
          <w:snapToGrid w:val="0"/>
        </w:rPr>
      </w:pPr>
    </w:p>
    <w:p w14:paraId="3D684CC9" w14:textId="77777777" w:rsidR="003D79B3" w:rsidRPr="00112909" w:rsidRDefault="003D79B3" w:rsidP="003D79B3">
      <w:pPr>
        <w:pStyle w:val="PL"/>
        <w:spacing w:line="0" w:lineRule="atLeast"/>
        <w:rPr>
          <w:snapToGrid w:val="0"/>
        </w:rPr>
      </w:pPr>
      <w:r w:rsidRPr="00112909">
        <w:rPr>
          <w:snapToGrid w:val="0"/>
        </w:rPr>
        <w:t xml:space="preserve">ResourceTypePos-ExtIEs </w:t>
      </w:r>
      <w:r>
        <w:rPr>
          <w:snapToGrid w:val="0"/>
        </w:rPr>
        <w:t>F1AP</w:t>
      </w:r>
      <w:r w:rsidRPr="00112909">
        <w:rPr>
          <w:snapToGrid w:val="0"/>
        </w:rPr>
        <w:t>-PROTOCOL-IES ::= {</w:t>
      </w:r>
    </w:p>
    <w:p w14:paraId="65568439" w14:textId="77777777" w:rsidR="003D79B3" w:rsidRPr="00112909" w:rsidRDefault="003D79B3" w:rsidP="003D79B3">
      <w:pPr>
        <w:pStyle w:val="PL"/>
        <w:spacing w:line="0" w:lineRule="atLeast"/>
        <w:rPr>
          <w:snapToGrid w:val="0"/>
        </w:rPr>
      </w:pPr>
      <w:r w:rsidRPr="00112909">
        <w:rPr>
          <w:snapToGrid w:val="0"/>
        </w:rPr>
        <w:tab/>
        <w:t>...</w:t>
      </w:r>
    </w:p>
    <w:p w14:paraId="431B6A4E" w14:textId="77777777" w:rsidR="003D79B3" w:rsidRPr="00112909" w:rsidRDefault="003D79B3" w:rsidP="003D79B3">
      <w:pPr>
        <w:pStyle w:val="PL"/>
        <w:spacing w:line="0" w:lineRule="atLeast"/>
        <w:rPr>
          <w:snapToGrid w:val="0"/>
        </w:rPr>
      </w:pPr>
      <w:r w:rsidRPr="00112909">
        <w:rPr>
          <w:snapToGrid w:val="0"/>
        </w:rPr>
        <w:t>}</w:t>
      </w:r>
    </w:p>
    <w:p w14:paraId="0DCA05E2" w14:textId="77777777" w:rsidR="003D79B3" w:rsidRPr="00112909" w:rsidRDefault="003D79B3" w:rsidP="003D79B3">
      <w:pPr>
        <w:pStyle w:val="PL"/>
        <w:spacing w:line="0" w:lineRule="atLeast"/>
        <w:rPr>
          <w:snapToGrid w:val="0"/>
        </w:rPr>
      </w:pPr>
    </w:p>
    <w:p w14:paraId="1A5076E3" w14:textId="77777777" w:rsidR="003D79B3" w:rsidRPr="00112909" w:rsidRDefault="003D79B3" w:rsidP="003D79B3">
      <w:pPr>
        <w:pStyle w:val="PL"/>
        <w:spacing w:line="0" w:lineRule="atLeast"/>
        <w:rPr>
          <w:snapToGrid w:val="0"/>
        </w:rPr>
      </w:pPr>
      <w:r w:rsidRPr="00112909">
        <w:rPr>
          <w:snapToGrid w:val="0"/>
        </w:rPr>
        <w:t>ResourceTypePeriodicPos ::= SEQUENCE {</w:t>
      </w:r>
    </w:p>
    <w:p w14:paraId="1BED9665"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04AF4F73"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5487AF71"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74625285" w14:textId="77777777" w:rsidR="003D79B3" w:rsidRPr="00112909" w:rsidRDefault="003D79B3" w:rsidP="003D79B3">
      <w:pPr>
        <w:pStyle w:val="PL"/>
        <w:spacing w:line="0" w:lineRule="atLeast"/>
        <w:rPr>
          <w:snapToGrid w:val="0"/>
        </w:rPr>
      </w:pPr>
      <w:r w:rsidRPr="00112909">
        <w:rPr>
          <w:snapToGrid w:val="0"/>
        </w:rPr>
        <w:t>}</w:t>
      </w:r>
    </w:p>
    <w:p w14:paraId="7B04BBAA" w14:textId="77777777" w:rsidR="003D79B3" w:rsidRPr="00112909" w:rsidRDefault="003D79B3" w:rsidP="003D79B3">
      <w:pPr>
        <w:pStyle w:val="PL"/>
        <w:spacing w:line="0" w:lineRule="atLeast"/>
        <w:rPr>
          <w:snapToGrid w:val="0"/>
        </w:rPr>
      </w:pPr>
    </w:p>
    <w:p w14:paraId="7FA052A1" w14:textId="77777777" w:rsidR="003D79B3" w:rsidRPr="00112909" w:rsidRDefault="003D79B3" w:rsidP="003D79B3">
      <w:pPr>
        <w:pStyle w:val="PL"/>
        <w:spacing w:line="0" w:lineRule="atLeast"/>
        <w:rPr>
          <w:snapToGrid w:val="0"/>
        </w:rPr>
      </w:pPr>
      <w:r w:rsidRPr="00112909">
        <w:rPr>
          <w:snapToGrid w:val="0"/>
        </w:rPr>
        <w:t xml:space="preserve">ResourceTypePeriodicPos-ExtIEs </w:t>
      </w:r>
      <w:r>
        <w:rPr>
          <w:snapToGrid w:val="0"/>
        </w:rPr>
        <w:t>F1AP</w:t>
      </w:r>
      <w:r w:rsidRPr="00112909">
        <w:rPr>
          <w:snapToGrid w:val="0"/>
        </w:rPr>
        <w:t>-PROTOCOL-EXTENSION ::= {</w:t>
      </w:r>
    </w:p>
    <w:p w14:paraId="448EDDA7" w14:textId="77777777" w:rsidR="003D79B3" w:rsidRPr="00112909" w:rsidRDefault="003D79B3" w:rsidP="003D79B3">
      <w:pPr>
        <w:pStyle w:val="PL"/>
        <w:spacing w:line="0" w:lineRule="atLeast"/>
        <w:rPr>
          <w:snapToGrid w:val="0"/>
        </w:rPr>
      </w:pPr>
      <w:r w:rsidRPr="00112909">
        <w:rPr>
          <w:snapToGrid w:val="0"/>
        </w:rPr>
        <w:tab/>
        <w:t>...</w:t>
      </w:r>
    </w:p>
    <w:p w14:paraId="37DA308D" w14:textId="77777777" w:rsidR="003D79B3" w:rsidRPr="00112909" w:rsidRDefault="003D79B3" w:rsidP="003D79B3">
      <w:pPr>
        <w:pStyle w:val="PL"/>
        <w:spacing w:line="0" w:lineRule="atLeast"/>
        <w:rPr>
          <w:snapToGrid w:val="0"/>
        </w:rPr>
      </w:pPr>
      <w:r w:rsidRPr="00112909">
        <w:rPr>
          <w:snapToGrid w:val="0"/>
        </w:rPr>
        <w:t>}</w:t>
      </w:r>
    </w:p>
    <w:p w14:paraId="488565BE" w14:textId="77777777" w:rsidR="003D79B3" w:rsidRPr="00112909" w:rsidRDefault="003D79B3" w:rsidP="003D79B3">
      <w:pPr>
        <w:pStyle w:val="PL"/>
        <w:spacing w:line="0" w:lineRule="atLeast"/>
        <w:rPr>
          <w:snapToGrid w:val="0"/>
        </w:rPr>
      </w:pPr>
    </w:p>
    <w:p w14:paraId="409CFFAB" w14:textId="77777777" w:rsidR="003D79B3" w:rsidRPr="00112909" w:rsidRDefault="003D79B3" w:rsidP="003D79B3">
      <w:pPr>
        <w:pStyle w:val="PL"/>
        <w:spacing w:line="0" w:lineRule="atLeast"/>
        <w:rPr>
          <w:snapToGrid w:val="0"/>
        </w:rPr>
      </w:pPr>
      <w:r w:rsidRPr="00112909">
        <w:rPr>
          <w:snapToGrid w:val="0"/>
        </w:rPr>
        <w:t>ResourceTypeSemi-persistentPos ::= SEQUENCE {</w:t>
      </w:r>
    </w:p>
    <w:p w14:paraId="62090E33"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10729485"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6B86B91"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ResourceTypeSemi-persistentPos-ExtIEs} }</w:t>
      </w:r>
      <w:r w:rsidRPr="00112909">
        <w:rPr>
          <w:snapToGrid w:val="0"/>
        </w:rPr>
        <w:tab/>
        <w:t>OPTIONAL</w:t>
      </w:r>
    </w:p>
    <w:p w14:paraId="3C034476" w14:textId="77777777" w:rsidR="003D79B3" w:rsidRPr="00112909" w:rsidRDefault="003D79B3" w:rsidP="003D79B3">
      <w:pPr>
        <w:pStyle w:val="PL"/>
        <w:spacing w:line="0" w:lineRule="atLeast"/>
        <w:rPr>
          <w:snapToGrid w:val="0"/>
        </w:rPr>
      </w:pPr>
      <w:r w:rsidRPr="00112909">
        <w:rPr>
          <w:snapToGrid w:val="0"/>
        </w:rPr>
        <w:t>}</w:t>
      </w:r>
    </w:p>
    <w:p w14:paraId="646631D7" w14:textId="77777777" w:rsidR="003D79B3" w:rsidRPr="00112909" w:rsidRDefault="003D79B3" w:rsidP="003D79B3">
      <w:pPr>
        <w:pStyle w:val="PL"/>
        <w:spacing w:line="0" w:lineRule="atLeast"/>
        <w:rPr>
          <w:snapToGrid w:val="0"/>
        </w:rPr>
      </w:pPr>
    </w:p>
    <w:p w14:paraId="3F92F02E" w14:textId="77777777" w:rsidR="003D79B3" w:rsidRPr="00112909" w:rsidRDefault="003D79B3" w:rsidP="003D79B3">
      <w:pPr>
        <w:pStyle w:val="PL"/>
        <w:spacing w:line="0" w:lineRule="atLeast"/>
        <w:rPr>
          <w:snapToGrid w:val="0"/>
        </w:rPr>
      </w:pPr>
      <w:r w:rsidRPr="00112909">
        <w:rPr>
          <w:snapToGrid w:val="0"/>
        </w:rPr>
        <w:t xml:space="preserve">ResourceTypeSemi-persistentPos-ExtIEs </w:t>
      </w:r>
      <w:r>
        <w:rPr>
          <w:snapToGrid w:val="0"/>
        </w:rPr>
        <w:t>F1AP</w:t>
      </w:r>
      <w:r w:rsidRPr="00112909">
        <w:rPr>
          <w:snapToGrid w:val="0"/>
        </w:rPr>
        <w:t>-PROTOCOL-EXTENSION ::= {</w:t>
      </w:r>
    </w:p>
    <w:p w14:paraId="0314DDD8" w14:textId="77777777" w:rsidR="003D79B3" w:rsidRPr="00112909" w:rsidRDefault="003D79B3" w:rsidP="003D79B3">
      <w:pPr>
        <w:pStyle w:val="PL"/>
        <w:spacing w:line="0" w:lineRule="atLeast"/>
        <w:rPr>
          <w:snapToGrid w:val="0"/>
        </w:rPr>
      </w:pPr>
      <w:r w:rsidRPr="00112909">
        <w:rPr>
          <w:snapToGrid w:val="0"/>
        </w:rPr>
        <w:tab/>
        <w:t>...</w:t>
      </w:r>
    </w:p>
    <w:p w14:paraId="528F65BC" w14:textId="77777777" w:rsidR="003D79B3" w:rsidRPr="00112909" w:rsidRDefault="003D79B3" w:rsidP="003D79B3">
      <w:pPr>
        <w:pStyle w:val="PL"/>
        <w:spacing w:line="0" w:lineRule="atLeast"/>
        <w:rPr>
          <w:snapToGrid w:val="0"/>
        </w:rPr>
      </w:pPr>
      <w:r w:rsidRPr="00112909">
        <w:rPr>
          <w:snapToGrid w:val="0"/>
        </w:rPr>
        <w:t>}</w:t>
      </w:r>
    </w:p>
    <w:p w14:paraId="623EB4F7" w14:textId="77777777" w:rsidR="003D79B3" w:rsidRPr="00112909" w:rsidRDefault="003D79B3" w:rsidP="003D79B3">
      <w:pPr>
        <w:pStyle w:val="PL"/>
        <w:spacing w:line="0" w:lineRule="atLeast"/>
        <w:rPr>
          <w:snapToGrid w:val="0"/>
        </w:rPr>
      </w:pPr>
    </w:p>
    <w:p w14:paraId="1AB14625" w14:textId="77777777" w:rsidR="003D79B3" w:rsidRPr="00112909" w:rsidRDefault="003D79B3" w:rsidP="003D79B3">
      <w:pPr>
        <w:pStyle w:val="PL"/>
        <w:spacing w:line="0" w:lineRule="atLeast"/>
        <w:rPr>
          <w:snapToGrid w:val="0"/>
        </w:rPr>
      </w:pPr>
      <w:r w:rsidRPr="00112909">
        <w:rPr>
          <w:snapToGrid w:val="0"/>
        </w:rPr>
        <w:t>ResourceTypeAperiodicPos ::= SEQUENCE {</w:t>
      </w:r>
    </w:p>
    <w:p w14:paraId="1DDCA7D3" w14:textId="77777777" w:rsidR="003D79B3" w:rsidRPr="00112909" w:rsidRDefault="003D79B3" w:rsidP="003D79B3">
      <w:pPr>
        <w:pStyle w:val="PL"/>
        <w:spacing w:line="0" w:lineRule="atLeast"/>
        <w:rPr>
          <w:snapToGrid w:val="0"/>
        </w:rPr>
      </w:pPr>
      <w:r>
        <w:rPr>
          <w:snapToGrid w:val="0"/>
        </w:rPr>
        <w:tab/>
      </w:r>
      <w:r w:rsidRPr="00112909">
        <w:rPr>
          <w:snapToGrid w:val="0"/>
        </w:rPr>
        <w:t>slotOffset          INTEGER (</w:t>
      </w:r>
      <w:r>
        <w:rPr>
          <w:snapToGrid w:val="0"/>
        </w:rPr>
        <w:t>0</w:t>
      </w:r>
      <w:r w:rsidRPr="00112909">
        <w:rPr>
          <w:snapToGrid w:val="0"/>
        </w:rPr>
        <w:t>..32),</w:t>
      </w:r>
    </w:p>
    <w:p w14:paraId="351F0DD7"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ResourceTypeAperiodicPos-ExtIEs} }</w:t>
      </w:r>
      <w:r w:rsidRPr="00112909">
        <w:rPr>
          <w:snapToGrid w:val="0"/>
        </w:rPr>
        <w:tab/>
        <w:t>OPTIONAL</w:t>
      </w:r>
    </w:p>
    <w:p w14:paraId="0362AFD3" w14:textId="77777777" w:rsidR="003D79B3" w:rsidRPr="00112909" w:rsidRDefault="003D79B3" w:rsidP="003D79B3">
      <w:pPr>
        <w:pStyle w:val="PL"/>
        <w:spacing w:line="0" w:lineRule="atLeast"/>
        <w:rPr>
          <w:snapToGrid w:val="0"/>
        </w:rPr>
      </w:pPr>
      <w:r w:rsidRPr="00112909">
        <w:rPr>
          <w:snapToGrid w:val="0"/>
        </w:rPr>
        <w:t>}</w:t>
      </w:r>
    </w:p>
    <w:p w14:paraId="7BFFE666" w14:textId="77777777" w:rsidR="003D79B3" w:rsidRPr="00112909" w:rsidRDefault="003D79B3" w:rsidP="003D79B3">
      <w:pPr>
        <w:pStyle w:val="PL"/>
        <w:spacing w:line="0" w:lineRule="atLeast"/>
        <w:rPr>
          <w:snapToGrid w:val="0"/>
        </w:rPr>
      </w:pPr>
    </w:p>
    <w:p w14:paraId="2336D277" w14:textId="77777777" w:rsidR="003D79B3" w:rsidRPr="00112909" w:rsidRDefault="003D79B3" w:rsidP="003D79B3">
      <w:pPr>
        <w:pStyle w:val="PL"/>
        <w:spacing w:line="0" w:lineRule="atLeast"/>
        <w:rPr>
          <w:snapToGrid w:val="0"/>
        </w:rPr>
      </w:pPr>
      <w:r w:rsidRPr="00112909">
        <w:rPr>
          <w:snapToGrid w:val="0"/>
        </w:rPr>
        <w:t xml:space="preserve">ResourceTypeAperiodicPos-ExtIEs </w:t>
      </w:r>
      <w:r>
        <w:rPr>
          <w:snapToGrid w:val="0"/>
        </w:rPr>
        <w:t>F1AP</w:t>
      </w:r>
      <w:r w:rsidRPr="00112909">
        <w:rPr>
          <w:snapToGrid w:val="0"/>
        </w:rPr>
        <w:t>-PROTOCOL-EXTENSION ::= {</w:t>
      </w:r>
    </w:p>
    <w:p w14:paraId="0934D901" w14:textId="77777777" w:rsidR="003D79B3" w:rsidRPr="00112909" w:rsidRDefault="003D79B3" w:rsidP="003D79B3">
      <w:pPr>
        <w:pStyle w:val="PL"/>
        <w:spacing w:line="0" w:lineRule="atLeast"/>
        <w:rPr>
          <w:snapToGrid w:val="0"/>
        </w:rPr>
      </w:pPr>
      <w:r w:rsidRPr="00112909">
        <w:rPr>
          <w:snapToGrid w:val="0"/>
        </w:rPr>
        <w:tab/>
        <w:t>...</w:t>
      </w:r>
    </w:p>
    <w:p w14:paraId="4B75B090" w14:textId="77777777" w:rsidR="003D79B3" w:rsidRDefault="003D79B3" w:rsidP="003D79B3">
      <w:pPr>
        <w:pStyle w:val="PL"/>
        <w:spacing w:line="0" w:lineRule="atLeast"/>
        <w:rPr>
          <w:snapToGrid w:val="0"/>
        </w:rPr>
      </w:pPr>
      <w:r w:rsidRPr="00112909">
        <w:rPr>
          <w:snapToGrid w:val="0"/>
        </w:rPr>
        <w:t>}</w:t>
      </w:r>
    </w:p>
    <w:p w14:paraId="7D035CCD" w14:textId="77777777" w:rsidR="003D79B3" w:rsidRPr="00495DA4" w:rsidRDefault="003D79B3" w:rsidP="003D79B3">
      <w:pPr>
        <w:pStyle w:val="PL"/>
        <w:rPr>
          <w:snapToGrid w:val="0"/>
          <w:lang w:eastAsia="en-US"/>
        </w:rPr>
      </w:pPr>
    </w:p>
    <w:p w14:paraId="050C122C" w14:textId="77777777" w:rsidR="003D79B3" w:rsidRPr="00495DA4" w:rsidRDefault="003D79B3" w:rsidP="003D79B3">
      <w:pPr>
        <w:pStyle w:val="PL"/>
        <w:rPr>
          <w:snapToGrid w:val="0"/>
          <w:lang w:eastAsia="en-US"/>
        </w:rPr>
      </w:pPr>
      <w:r w:rsidRPr="00495DA4">
        <w:rPr>
          <w:snapToGrid w:val="0"/>
          <w:lang w:eastAsia="en-US"/>
        </w:rPr>
        <w:t>RLCDuplicationInformation ::= SEQUENCE {</w:t>
      </w:r>
    </w:p>
    <w:p w14:paraId="3B21D277" w14:textId="77777777" w:rsidR="003D79B3" w:rsidRPr="00495DA4" w:rsidRDefault="003D79B3" w:rsidP="003D79B3">
      <w:pPr>
        <w:pStyle w:val="PL"/>
        <w:rPr>
          <w:snapToGrid w:val="0"/>
          <w:lang w:eastAsia="en-US"/>
        </w:rPr>
      </w:pPr>
      <w:r w:rsidRPr="00495DA4">
        <w:rPr>
          <w:snapToGrid w:val="0"/>
          <w:lang w:eastAsia="en-US"/>
        </w:rPr>
        <w:tab/>
        <w:t xml:space="preserve">rLCDuplicationStateList </w:t>
      </w:r>
      <w:r w:rsidRPr="00495DA4">
        <w:rPr>
          <w:snapToGrid w:val="0"/>
          <w:lang w:eastAsia="en-US"/>
        </w:rPr>
        <w:tab/>
      </w:r>
      <w:r w:rsidRPr="00495DA4">
        <w:rPr>
          <w:snapToGrid w:val="0"/>
          <w:lang w:eastAsia="en-US"/>
        </w:rPr>
        <w:tab/>
        <w:t>RLCDuplicationStateList,</w:t>
      </w:r>
    </w:p>
    <w:p w14:paraId="1B93E6B7" w14:textId="77777777" w:rsidR="003D79B3" w:rsidRPr="00495DA4" w:rsidRDefault="003D79B3" w:rsidP="003D79B3">
      <w:pPr>
        <w:pStyle w:val="PL"/>
        <w:rPr>
          <w:snapToGrid w:val="0"/>
          <w:lang w:eastAsia="en-US"/>
        </w:rPr>
      </w:pPr>
      <w:r w:rsidRPr="00495DA4">
        <w:rPr>
          <w:snapToGrid w:val="0"/>
          <w:lang w:eastAsia="en-US"/>
        </w:rPr>
        <w:tab/>
        <w:t>primaryPathIndication</w:t>
      </w:r>
      <w:r w:rsidRPr="00495DA4">
        <w:rPr>
          <w:snapToGrid w:val="0"/>
          <w:lang w:eastAsia="en-US"/>
        </w:rPr>
        <w:tab/>
      </w:r>
      <w:r w:rsidRPr="00495DA4">
        <w:rPr>
          <w:snapToGrid w:val="0"/>
          <w:lang w:eastAsia="en-US"/>
        </w:rPr>
        <w:tab/>
      </w:r>
      <w:r w:rsidRPr="00495DA4">
        <w:rPr>
          <w:snapToGrid w:val="0"/>
          <w:lang w:eastAsia="en-US"/>
        </w:rPr>
        <w:tab/>
        <w:t>PrimaryPathIndication</w:t>
      </w:r>
      <w:r w:rsidRPr="00495DA4">
        <w:rPr>
          <w:snapToGrid w:val="0"/>
          <w:lang w:eastAsia="en-US"/>
        </w:rPr>
        <w:tab/>
        <w:t>OPTIONAL,</w:t>
      </w:r>
    </w:p>
    <w:p w14:paraId="1406B8E6" w14:textId="77777777"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ProtocolExtensionContainer { {RLCDuplicationInformation-ExtIEs} }</w:t>
      </w:r>
      <w:r w:rsidRPr="00495DA4">
        <w:rPr>
          <w:snapToGrid w:val="0"/>
          <w:lang w:eastAsia="en-US"/>
        </w:rPr>
        <w:tab/>
        <w:t>OPTIONAL</w:t>
      </w:r>
    </w:p>
    <w:p w14:paraId="60F00ECB" w14:textId="77777777" w:rsidR="003D79B3" w:rsidRPr="00495DA4" w:rsidRDefault="003D79B3" w:rsidP="003D79B3">
      <w:pPr>
        <w:pStyle w:val="PL"/>
        <w:rPr>
          <w:snapToGrid w:val="0"/>
          <w:lang w:eastAsia="en-US"/>
        </w:rPr>
      </w:pPr>
      <w:r w:rsidRPr="00495DA4">
        <w:rPr>
          <w:snapToGrid w:val="0"/>
          <w:lang w:eastAsia="en-US"/>
        </w:rPr>
        <w:t>}</w:t>
      </w:r>
    </w:p>
    <w:p w14:paraId="74746745" w14:textId="77777777" w:rsidR="003D79B3" w:rsidRPr="00495DA4" w:rsidRDefault="003D79B3" w:rsidP="003D79B3">
      <w:pPr>
        <w:pStyle w:val="PL"/>
        <w:rPr>
          <w:snapToGrid w:val="0"/>
          <w:lang w:eastAsia="en-US"/>
        </w:rPr>
      </w:pPr>
    </w:p>
    <w:p w14:paraId="30AAC6FE" w14:textId="77777777" w:rsidR="003D79B3" w:rsidRPr="00495DA4" w:rsidRDefault="003D79B3" w:rsidP="003D79B3">
      <w:pPr>
        <w:pStyle w:val="PL"/>
        <w:rPr>
          <w:snapToGrid w:val="0"/>
          <w:lang w:eastAsia="en-US"/>
        </w:rPr>
      </w:pPr>
      <w:r w:rsidRPr="00495DA4">
        <w:rPr>
          <w:snapToGrid w:val="0"/>
          <w:lang w:eastAsia="en-US"/>
        </w:rPr>
        <w:t xml:space="preserve">RLCDuplicationInformation-ExtIEs </w:t>
      </w:r>
      <w:r w:rsidRPr="00495DA4">
        <w:rPr>
          <w:snapToGrid w:val="0"/>
          <w:lang w:eastAsia="en-US"/>
        </w:rPr>
        <w:tab/>
        <w:t>F1AP-PROTOCOL-EXTENSION ::= {</w:t>
      </w:r>
    </w:p>
    <w:p w14:paraId="22A0BABE" w14:textId="77777777" w:rsidR="003D79B3" w:rsidRPr="00495DA4" w:rsidRDefault="003D79B3" w:rsidP="003D79B3">
      <w:pPr>
        <w:pStyle w:val="PL"/>
        <w:rPr>
          <w:snapToGrid w:val="0"/>
          <w:lang w:eastAsia="en-US"/>
        </w:rPr>
      </w:pPr>
      <w:r w:rsidRPr="00495DA4">
        <w:rPr>
          <w:snapToGrid w:val="0"/>
          <w:lang w:eastAsia="en-US"/>
        </w:rPr>
        <w:tab/>
        <w:t>...</w:t>
      </w:r>
    </w:p>
    <w:p w14:paraId="0B28D4E8" w14:textId="77777777" w:rsidR="003D79B3" w:rsidRPr="00495DA4" w:rsidRDefault="003D79B3" w:rsidP="003D79B3">
      <w:pPr>
        <w:pStyle w:val="PL"/>
        <w:rPr>
          <w:snapToGrid w:val="0"/>
          <w:lang w:eastAsia="en-US"/>
        </w:rPr>
      </w:pPr>
      <w:r w:rsidRPr="00495DA4">
        <w:rPr>
          <w:snapToGrid w:val="0"/>
          <w:lang w:eastAsia="en-US"/>
        </w:rPr>
        <w:t>}</w:t>
      </w:r>
    </w:p>
    <w:p w14:paraId="387C7F81" w14:textId="77777777" w:rsidR="003D79B3" w:rsidRPr="00495DA4" w:rsidRDefault="003D79B3" w:rsidP="003D79B3">
      <w:pPr>
        <w:pStyle w:val="PL"/>
        <w:rPr>
          <w:snapToGrid w:val="0"/>
          <w:lang w:eastAsia="en-US"/>
        </w:rPr>
      </w:pPr>
    </w:p>
    <w:p w14:paraId="1B344CAF" w14:textId="77777777" w:rsidR="003D79B3" w:rsidRPr="00495DA4" w:rsidRDefault="003D79B3" w:rsidP="003D79B3">
      <w:pPr>
        <w:pStyle w:val="PL"/>
        <w:rPr>
          <w:snapToGrid w:val="0"/>
          <w:lang w:eastAsia="en-US"/>
        </w:rPr>
      </w:pPr>
      <w:r w:rsidRPr="00495DA4">
        <w:rPr>
          <w:snapToGrid w:val="0"/>
          <w:lang w:eastAsia="en-US"/>
        </w:rPr>
        <w:t>RLCDuplicationStateList</w:t>
      </w:r>
      <w:r w:rsidRPr="00495DA4">
        <w:rPr>
          <w:snapToGrid w:val="0"/>
          <w:lang w:eastAsia="en-US"/>
        </w:rPr>
        <w:tab/>
        <w:t>::= SEQUENCE (SIZE(1..maxnoofRLCDuplicationState)) OF RLCDuplicationState-Item</w:t>
      </w:r>
    </w:p>
    <w:p w14:paraId="406EA0BA" w14:textId="77777777" w:rsidR="003D79B3" w:rsidRPr="00495DA4" w:rsidRDefault="003D79B3" w:rsidP="003D79B3">
      <w:pPr>
        <w:pStyle w:val="PL"/>
        <w:rPr>
          <w:snapToGrid w:val="0"/>
          <w:lang w:eastAsia="en-US"/>
        </w:rPr>
      </w:pPr>
    </w:p>
    <w:p w14:paraId="6F18E086" w14:textId="77777777" w:rsidR="003D79B3" w:rsidRPr="00495DA4" w:rsidRDefault="003D79B3" w:rsidP="003D79B3">
      <w:pPr>
        <w:pStyle w:val="PL"/>
        <w:rPr>
          <w:snapToGrid w:val="0"/>
          <w:lang w:eastAsia="en-US"/>
        </w:rPr>
      </w:pPr>
      <w:r w:rsidRPr="00495DA4">
        <w:rPr>
          <w:snapToGrid w:val="0"/>
          <w:lang w:eastAsia="en-US"/>
        </w:rPr>
        <w:t>RLCDuplicationState-Item ::=SEQUENCE {</w:t>
      </w:r>
    </w:p>
    <w:p w14:paraId="286A7688" w14:textId="77777777" w:rsidR="003D79B3" w:rsidRPr="00495DA4" w:rsidRDefault="003D79B3" w:rsidP="003D79B3">
      <w:pPr>
        <w:pStyle w:val="PL"/>
        <w:rPr>
          <w:snapToGrid w:val="0"/>
          <w:lang w:eastAsia="en-US"/>
        </w:rPr>
      </w:pPr>
      <w:r w:rsidRPr="00495DA4">
        <w:rPr>
          <w:snapToGrid w:val="0"/>
          <w:lang w:eastAsia="en-US"/>
        </w:rPr>
        <w:tab/>
        <w:t>duplicationState</w:t>
      </w:r>
      <w:r w:rsidRPr="00495DA4">
        <w:rPr>
          <w:snapToGrid w:val="0"/>
          <w:lang w:eastAsia="en-US"/>
        </w:rPr>
        <w:tab/>
      </w:r>
      <w:r w:rsidRPr="00495DA4">
        <w:rPr>
          <w:snapToGrid w:val="0"/>
          <w:lang w:eastAsia="en-US"/>
        </w:rPr>
        <w:tab/>
        <w:t xml:space="preserve">DuplicationState, </w:t>
      </w:r>
    </w:p>
    <w:p w14:paraId="17521102" w14:textId="77777777"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t>ProtocolExtensionContainer { {RLCDuplicationState-Item-ExtIEs } }</w:t>
      </w:r>
      <w:r w:rsidRPr="00495DA4">
        <w:rPr>
          <w:snapToGrid w:val="0"/>
          <w:lang w:eastAsia="en-US"/>
        </w:rPr>
        <w:tab/>
        <w:t>OPTIONAL,</w:t>
      </w:r>
    </w:p>
    <w:p w14:paraId="426325C9" w14:textId="77777777" w:rsidR="003D79B3" w:rsidRPr="00495DA4" w:rsidRDefault="003D79B3" w:rsidP="003D79B3">
      <w:pPr>
        <w:pStyle w:val="PL"/>
        <w:rPr>
          <w:snapToGrid w:val="0"/>
          <w:lang w:eastAsia="en-US"/>
        </w:rPr>
      </w:pPr>
      <w:r w:rsidRPr="00495DA4">
        <w:rPr>
          <w:snapToGrid w:val="0"/>
          <w:lang w:eastAsia="en-US"/>
        </w:rPr>
        <w:tab/>
        <w:t>...</w:t>
      </w:r>
    </w:p>
    <w:p w14:paraId="70AD625D" w14:textId="77777777" w:rsidR="003D79B3" w:rsidRPr="00495DA4" w:rsidRDefault="003D79B3" w:rsidP="003D79B3">
      <w:pPr>
        <w:pStyle w:val="PL"/>
        <w:rPr>
          <w:snapToGrid w:val="0"/>
          <w:lang w:eastAsia="en-US"/>
        </w:rPr>
      </w:pPr>
      <w:r w:rsidRPr="00495DA4">
        <w:rPr>
          <w:snapToGrid w:val="0"/>
          <w:lang w:eastAsia="en-US"/>
        </w:rPr>
        <w:t>}</w:t>
      </w:r>
    </w:p>
    <w:p w14:paraId="46A37B87" w14:textId="77777777" w:rsidR="003D79B3" w:rsidRPr="00495DA4" w:rsidRDefault="003D79B3" w:rsidP="003D79B3">
      <w:pPr>
        <w:pStyle w:val="PL"/>
        <w:rPr>
          <w:snapToGrid w:val="0"/>
          <w:lang w:eastAsia="en-US"/>
        </w:rPr>
      </w:pPr>
    </w:p>
    <w:p w14:paraId="08C6B9B2" w14:textId="77777777" w:rsidR="003D79B3" w:rsidRPr="00495DA4" w:rsidRDefault="003D79B3" w:rsidP="003D79B3">
      <w:pPr>
        <w:pStyle w:val="PL"/>
        <w:rPr>
          <w:snapToGrid w:val="0"/>
          <w:lang w:eastAsia="en-US"/>
        </w:rPr>
      </w:pPr>
    </w:p>
    <w:p w14:paraId="4ACE985D" w14:textId="77777777" w:rsidR="003D79B3" w:rsidRPr="00495DA4" w:rsidRDefault="003D79B3" w:rsidP="003D79B3">
      <w:pPr>
        <w:pStyle w:val="PL"/>
        <w:rPr>
          <w:snapToGrid w:val="0"/>
          <w:lang w:eastAsia="en-US"/>
        </w:rPr>
      </w:pPr>
      <w:r w:rsidRPr="00495DA4">
        <w:rPr>
          <w:snapToGrid w:val="0"/>
          <w:lang w:eastAsia="en-US"/>
        </w:rPr>
        <w:t xml:space="preserve">RLCDuplicationState-Item-ExtIEs </w:t>
      </w:r>
      <w:r w:rsidRPr="00495DA4">
        <w:rPr>
          <w:snapToGrid w:val="0"/>
          <w:lang w:eastAsia="en-US"/>
        </w:rPr>
        <w:tab/>
        <w:t>F1AP-PROTOCOL-EXTENSION ::= {</w:t>
      </w:r>
    </w:p>
    <w:p w14:paraId="72B7F230" w14:textId="77777777" w:rsidR="003D79B3" w:rsidRPr="00495DA4" w:rsidRDefault="003D79B3" w:rsidP="003D79B3">
      <w:pPr>
        <w:pStyle w:val="PL"/>
        <w:rPr>
          <w:snapToGrid w:val="0"/>
          <w:lang w:eastAsia="en-US"/>
        </w:rPr>
      </w:pPr>
      <w:r w:rsidRPr="00495DA4">
        <w:rPr>
          <w:snapToGrid w:val="0"/>
          <w:lang w:eastAsia="en-US"/>
        </w:rPr>
        <w:tab/>
        <w:t>...</w:t>
      </w:r>
    </w:p>
    <w:p w14:paraId="15D30371" w14:textId="77777777" w:rsidR="003D79B3" w:rsidRDefault="003D79B3" w:rsidP="003D79B3">
      <w:pPr>
        <w:pStyle w:val="PL"/>
        <w:rPr>
          <w:snapToGrid w:val="0"/>
          <w:lang w:eastAsia="en-US"/>
        </w:rPr>
      </w:pPr>
      <w:r w:rsidRPr="00495DA4">
        <w:rPr>
          <w:snapToGrid w:val="0"/>
          <w:lang w:eastAsia="en-US"/>
        </w:rPr>
        <w:t>}</w:t>
      </w:r>
    </w:p>
    <w:p w14:paraId="5B37BE05" w14:textId="77777777" w:rsidR="003D79B3" w:rsidRPr="00EA5FA7" w:rsidRDefault="003D79B3" w:rsidP="003D79B3">
      <w:pPr>
        <w:pStyle w:val="PL"/>
        <w:rPr>
          <w:snapToGrid w:val="0"/>
          <w:lang w:eastAsia="en-US"/>
        </w:rPr>
      </w:pPr>
    </w:p>
    <w:p w14:paraId="0481B9F6" w14:textId="77777777" w:rsidR="003D79B3" w:rsidRPr="00EA5FA7" w:rsidRDefault="003D79B3" w:rsidP="003D79B3">
      <w:pPr>
        <w:pStyle w:val="PL"/>
        <w:rPr>
          <w:snapToGrid w:val="0"/>
          <w:lang w:eastAsia="en-US"/>
        </w:rPr>
      </w:pPr>
      <w:r w:rsidRPr="00EA5FA7">
        <w:rPr>
          <w:snapToGrid w:val="0"/>
          <w:lang w:eastAsia="en-US"/>
        </w:rPr>
        <w:t>RLCFailureIndication ::= SEQUENCE {</w:t>
      </w:r>
    </w:p>
    <w:p w14:paraId="7FC7B44E" w14:textId="77777777" w:rsidR="003D79B3" w:rsidRPr="00EA5FA7" w:rsidRDefault="003D79B3" w:rsidP="003D79B3">
      <w:pPr>
        <w:pStyle w:val="PL"/>
        <w:rPr>
          <w:snapToGrid w:val="0"/>
          <w:lang w:eastAsia="en-US"/>
        </w:rPr>
      </w:pPr>
      <w:r w:rsidRPr="00EA5FA7">
        <w:rPr>
          <w:snapToGrid w:val="0"/>
          <w:lang w:eastAsia="en-US"/>
        </w:rPr>
        <w:tab/>
        <w:t>assocatedLCID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p>
    <w:p w14:paraId="2B5D1F68"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{RLCFailureIndication-ExtIEs} } OPTIONAL</w:t>
      </w:r>
    </w:p>
    <w:p w14:paraId="2E8A910E" w14:textId="77777777" w:rsidR="003D79B3" w:rsidRPr="00EA5FA7" w:rsidRDefault="003D79B3" w:rsidP="003D79B3">
      <w:pPr>
        <w:pStyle w:val="PL"/>
        <w:rPr>
          <w:snapToGrid w:val="0"/>
          <w:lang w:eastAsia="en-US"/>
        </w:rPr>
      </w:pPr>
      <w:r w:rsidRPr="00EA5FA7">
        <w:rPr>
          <w:snapToGrid w:val="0"/>
          <w:lang w:eastAsia="en-US"/>
        </w:rPr>
        <w:t>}</w:t>
      </w:r>
    </w:p>
    <w:p w14:paraId="14EB8960" w14:textId="77777777" w:rsidR="003D79B3" w:rsidRPr="00EA5FA7" w:rsidRDefault="003D79B3" w:rsidP="003D79B3">
      <w:pPr>
        <w:pStyle w:val="PL"/>
        <w:rPr>
          <w:snapToGrid w:val="0"/>
          <w:lang w:eastAsia="en-US"/>
        </w:rPr>
      </w:pPr>
    </w:p>
    <w:p w14:paraId="2B01DFB3" w14:textId="77777777" w:rsidR="003D79B3" w:rsidRPr="00EA5FA7" w:rsidRDefault="003D79B3" w:rsidP="003D79B3">
      <w:pPr>
        <w:pStyle w:val="PL"/>
        <w:rPr>
          <w:snapToGrid w:val="0"/>
          <w:lang w:eastAsia="en-US"/>
        </w:rPr>
      </w:pPr>
      <w:r w:rsidRPr="00EA5FA7">
        <w:rPr>
          <w:snapToGrid w:val="0"/>
          <w:lang w:eastAsia="en-US"/>
        </w:rPr>
        <w:t>RLCFailureIndication-ExtIEs F1AP-PROTOCOL-EXTENSION ::= {</w:t>
      </w:r>
    </w:p>
    <w:p w14:paraId="01EF95DF" w14:textId="77777777" w:rsidR="003D79B3" w:rsidRPr="00EA5FA7" w:rsidRDefault="003D79B3" w:rsidP="003D79B3">
      <w:pPr>
        <w:pStyle w:val="PL"/>
        <w:rPr>
          <w:snapToGrid w:val="0"/>
          <w:lang w:eastAsia="en-US"/>
        </w:rPr>
      </w:pPr>
      <w:r w:rsidRPr="00EA5FA7">
        <w:rPr>
          <w:snapToGrid w:val="0"/>
          <w:lang w:eastAsia="en-US"/>
        </w:rPr>
        <w:tab/>
        <w:t>...</w:t>
      </w:r>
    </w:p>
    <w:p w14:paraId="5F553632" w14:textId="77777777" w:rsidR="003D79B3" w:rsidRPr="00EA5FA7" w:rsidRDefault="003D79B3" w:rsidP="003D79B3">
      <w:pPr>
        <w:pStyle w:val="PL"/>
        <w:rPr>
          <w:snapToGrid w:val="0"/>
          <w:lang w:eastAsia="en-US"/>
        </w:rPr>
      </w:pPr>
      <w:r w:rsidRPr="00EA5FA7">
        <w:rPr>
          <w:snapToGrid w:val="0"/>
          <w:lang w:eastAsia="en-US"/>
        </w:rPr>
        <w:t>}</w:t>
      </w:r>
    </w:p>
    <w:p w14:paraId="630D001E" w14:textId="77777777" w:rsidR="003D79B3" w:rsidRPr="00EA5FA7" w:rsidRDefault="003D79B3" w:rsidP="003D79B3">
      <w:pPr>
        <w:pStyle w:val="PL"/>
        <w:rPr>
          <w:snapToGrid w:val="0"/>
          <w:lang w:eastAsia="en-US"/>
        </w:rPr>
      </w:pPr>
    </w:p>
    <w:p w14:paraId="04CA7B95" w14:textId="77777777" w:rsidR="003D79B3" w:rsidRPr="00EA5FA7" w:rsidRDefault="003D79B3" w:rsidP="003D79B3">
      <w:pPr>
        <w:pStyle w:val="PL"/>
        <w:rPr>
          <w:snapToGrid w:val="0"/>
          <w:lang w:eastAsia="en-US"/>
        </w:rPr>
      </w:pPr>
      <w:r w:rsidRPr="00EA5FA7">
        <w:rPr>
          <w:snapToGrid w:val="0"/>
          <w:lang w:eastAsia="en-US"/>
        </w:rPr>
        <w:t>RLCMode ::= ENUMERATED {</w:t>
      </w:r>
    </w:p>
    <w:p w14:paraId="66F3C032" w14:textId="77777777" w:rsidR="003D79B3" w:rsidRPr="00EA5FA7" w:rsidRDefault="003D79B3" w:rsidP="003D79B3">
      <w:pPr>
        <w:pStyle w:val="PL"/>
        <w:rPr>
          <w:snapToGrid w:val="0"/>
          <w:lang w:eastAsia="en-US"/>
        </w:rPr>
      </w:pPr>
      <w:r w:rsidRPr="00EA5FA7">
        <w:rPr>
          <w:snapToGrid w:val="0"/>
          <w:lang w:eastAsia="en-US"/>
        </w:rPr>
        <w:tab/>
        <w:t>rlc-am,</w:t>
      </w:r>
    </w:p>
    <w:p w14:paraId="3021196E" w14:textId="77777777" w:rsidR="003D79B3" w:rsidRPr="00EA5FA7" w:rsidRDefault="003D79B3" w:rsidP="003D79B3">
      <w:pPr>
        <w:pStyle w:val="PL"/>
        <w:rPr>
          <w:snapToGrid w:val="0"/>
          <w:lang w:eastAsia="en-US"/>
        </w:rPr>
      </w:pPr>
      <w:r w:rsidRPr="00EA5FA7">
        <w:rPr>
          <w:snapToGrid w:val="0"/>
          <w:lang w:eastAsia="en-US"/>
        </w:rPr>
        <w:tab/>
        <w:t>rlc-um-bidirectional,</w:t>
      </w:r>
    </w:p>
    <w:p w14:paraId="00D94D95" w14:textId="77777777" w:rsidR="003D79B3" w:rsidRPr="00EA5FA7" w:rsidRDefault="003D79B3" w:rsidP="003D79B3">
      <w:pPr>
        <w:pStyle w:val="PL"/>
        <w:rPr>
          <w:snapToGrid w:val="0"/>
          <w:lang w:eastAsia="en-US"/>
        </w:rPr>
      </w:pPr>
      <w:r w:rsidRPr="00EA5FA7">
        <w:rPr>
          <w:snapToGrid w:val="0"/>
          <w:lang w:eastAsia="en-US"/>
        </w:rPr>
        <w:tab/>
        <w:t>rlc-um-unidirectional-ul,</w:t>
      </w:r>
    </w:p>
    <w:p w14:paraId="2B81FE95" w14:textId="77777777" w:rsidR="003D79B3" w:rsidRPr="00EA5FA7" w:rsidRDefault="003D79B3" w:rsidP="003D79B3">
      <w:pPr>
        <w:pStyle w:val="PL"/>
        <w:rPr>
          <w:snapToGrid w:val="0"/>
          <w:lang w:eastAsia="en-US"/>
        </w:rPr>
      </w:pPr>
      <w:r w:rsidRPr="00EA5FA7">
        <w:rPr>
          <w:snapToGrid w:val="0"/>
          <w:lang w:eastAsia="en-US"/>
        </w:rPr>
        <w:tab/>
        <w:t>rlc-um-unidirectional-dl,</w:t>
      </w:r>
    </w:p>
    <w:p w14:paraId="35106F79" w14:textId="77777777" w:rsidR="003D79B3" w:rsidRPr="00EA5FA7" w:rsidRDefault="003D79B3" w:rsidP="003D79B3">
      <w:pPr>
        <w:pStyle w:val="PL"/>
        <w:rPr>
          <w:snapToGrid w:val="0"/>
          <w:lang w:eastAsia="en-US"/>
        </w:rPr>
      </w:pPr>
      <w:r w:rsidRPr="00EA5FA7">
        <w:rPr>
          <w:snapToGrid w:val="0"/>
          <w:lang w:eastAsia="en-US"/>
        </w:rPr>
        <w:tab/>
        <w:t>...</w:t>
      </w:r>
    </w:p>
    <w:p w14:paraId="52915607" w14:textId="77777777" w:rsidR="003D79B3" w:rsidRPr="00EA5FA7" w:rsidRDefault="003D79B3" w:rsidP="003D79B3">
      <w:pPr>
        <w:pStyle w:val="PL"/>
        <w:rPr>
          <w:snapToGrid w:val="0"/>
          <w:lang w:eastAsia="en-US"/>
        </w:rPr>
      </w:pPr>
      <w:r w:rsidRPr="00EA5FA7">
        <w:rPr>
          <w:snapToGrid w:val="0"/>
          <w:lang w:eastAsia="en-US"/>
        </w:rPr>
        <w:t>}</w:t>
      </w:r>
    </w:p>
    <w:p w14:paraId="2C9E1D4E" w14:textId="77777777" w:rsidR="003D79B3" w:rsidRPr="00EA5FA7" w:rsidRDefault="003D79B3" w:rsidP="003D79B3">
      <w:pPr>
        <w:pStyle w:val="PL"/>
        <w:rPr>
          <w:noProof w:val="0"/>
          <w:snapToGrid w:val="0"/>
        </w:rPr>
      </w:pPr>
    </w:p>
    <w:p w14:paraId="48D6F188" w14:textId="77777777" w:rsidR="003D79B3" w:rsidRPr="00EA5FA7" w:rsidRDefault="003D79B3" w:rsidP="003D79B3">
      <w:pPr>
        <w:pStyle w:val="PL"/>
        <w:rPr>
          <w:noProof w:val="0"/>
          <w:snapToGrid w:val="0"/>
        </w:rPr>
      </w:pPr>
      <w:r w:rsidRPr="00EA5FA7">
        <w:rPr>
          <w:noProof w:val="0"/>
          <w:snapToGrid w:val="0"/>
        </w:rPr>
        <w:t>RLC-Status ::= SEQUENCE {</w:t>
      </w:r>
    </w:p>
    <w:p w14:paraId="78FCD115" w14:textId="77777777" w:rsidR="003D79B3" w:rsidRPr="00EA5FA7" w:rsidRDefault="003D79B3" w:rsidP="003D79B3">
      <w:pPr>
        <w:pStyle w:val="PL"/>
        <w:rPr>
          <w:noProof w:val="0"/>
          <w:snapToGrid w:val="0"/>
        </w:rPr>
      </w:pPr>
      <w:r w:rsidRPr="00EA5FA7">
        <w:rPr>
          <w:noProof w:val="0"/>
          <w:snapToGrid w:val="0"/>
        </w:rPr>
        <w:tab/>
        <w:t xml:space="preserve">reestablishment-Indication </w:t>
      </w:r>
      <w:r w:rsidRPr="00EA5FA7">
        <w:rPr>
          <w:noProof w:val="0"/>
          <w:snapToGrid w:val="0"/>
        </w:rPr>
        <w:tab/>
        <w:t>Reestablishment-Indication,</w:t>
      </w:r>
    </w:p>
    <w:p w14:paraId="15EE1B4D"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RLC-Status-ExtIEs } } OPTIONAL,</w:t>
      </w:r>
    </w:p>
    <w:p w14:paraId="6A9A186F" w14:textId="77777777" w:rsidR="003D79B3" w:rsidRPr="00EA5FA7" w:rsidRDefault="003D79B3" w:rsidP="003D79B3">
      <w:pPr>
        <w:pStyle w:val="PL"/>
        <w:rPr>
          <w:noProof w:val="0"/>
          <w:snapToGrid w:val="0"/>
        </w:rPr>
      </w:pPr>
      <w:r w:rsidRPr="00EA5FA7">
        <w:rPr>
          <w:noProof w:val="0"/>
          <w:snapToGrid w:val="0"/>
        </w:rPr>
        <w:tab/>
        <w:t>...</w:t>
      </w:r>
    </w:p>
    <w:p w14:paraId="34A854C2" w14:textId="77777777" w:rsidR="003D79B3" w:rsidRPr="00EA5FA7" w:rsidRDefault="003D79B3" w:rsidP="003D79B3">
      <w:pPr>
        <w:pStyle w:val="PL"/>
        <w:rPr>
          <w:noProof w:val="0"/>
          <w:snapToGrid w:val="0"/>
        </w:rPr>
      </w:pPr>
      <w:r w:rsidRPr="00EA5FA7">
        <w:rPr>
          <w:noProof w:val="0"/>
          <w:snapToGrid w:val="0"/>
        </w:rPr>
        <w:t>}</w:t>
      </w:r>
    </w:p>
    <w:p w14:paraId="38C868AC" w14:textId="77777777" w:rsidR="003D79B3" w:rsidRPr="00EA5FA7" w:rsidRDefault="003D79B3" w:rsidP="003D79B3">
      <w:pPr>
        <w:pStyle w:val="PL"/>
        <w:rPr>
          <w:noProof w:val="0"/>
          <w:snapToGrid w:val="0"/>
        </w:rPr>
      </w:pPr>
    </w:p>
    <w:p w14:paraId="7B647249" w14:textId="77777777" w:rsidR="003D79B3" w:rsidRPr="00EA5FA7" w:rsidRDefault="003D79B3" w:rsidP="003D79B3">
      <w:pPr>
        <w:pStyle w:val="PL"/>
        <w:rPr>
          <w:noProof w:val="0"/>
          <w:snapToGrid w:val="0"/>
        </w:rPr>
      </w:pPr>
      <w:r w:rsidRPr="00EA5FA7">
        <w:rPr>
          <w:noProof w:val="0"/>
          <w:snapToGrid w:val="0"/>
        </w:rPr>
        <w:t>RLC-Status-ExtIEs F1AP-PROTOCOL-EXTENSION ::= {</w:t>
      </w:r>
    </w:p>
    <w:p w14:paraId="5781589F" w14:textId="77777777" w:rsidR="003D79B3" w:rsidRPr="00EA5FA7" w:rsidRDefault="003D79B3" w:rsidP="003D79B3">
      <w:pPr>
        <w:pStyle w:val="PL"/>
        <w:rPr>
          <w:noProof w:val="0"/>
          <w:snapToGrid w:val="0"/>
        </w:rPr>
      </w:pPr>
      <w:r w:rsidRPr="00EA5FA7">
        <w:rPr>
          <w:noProof w:val="0"/>
          <w:snapToGrid w:val="0"/>
        </w:rPr>
        <w:tab/>
        <w:t>...</w:t>
      </w:r>
    </w:p>
    <w:p w14:paraId="1831C094" w14:textId="77777777" w:rsidR="003D79B3" w:rsidRPr="00EA5FA7" w:rsidRDefault="003D79B3" w:rsidP="003D79B3">
      <w:pPr>
        <w:pStyle w:val="PL"/>
        <w:rPr>
          <w:noProof w:val="0"/>
          <w:snapToGrid w:val="0"/>
        </w:rPr>
      </w:pPr>
      <w:r w:rsidRPr="00EA5FA7">
        <w:rPr>
          <w:noProof w:val="0"/>
          <w:snapToGrid w:val="0"/>
        </w:rPr>
        <w:t>}</w:t>
      </w:r>
    </w:p>
    <w:p w14:paraId="47B5A80F" w14:textId="77777777" w:rsidR="003D79B3" w:rsidRDefault="003D79B3" w:rsidP="003D79B3">
      <w:pPr>
        <w:pStyle w:val="PL"/>
        <w:rPr>
          <w:noProof w:val="0"/>
          <w:snapToGrid w:val="0"/>
        </w:rPr>
      </w:pPr>
    </w:p>
    <w:p w14:paraId="1EFD2D6E" w14:textId="77777777" w:rsidR="003D79B3" w:rsidRPr="00A069E8" w:rsidRDefault="003D79B3" w:rsidP="003D79B3">
      <w:pPr>
        <w:pStyle w:val="PL"/>
        <w:rPr>
          <w:noProof w:val="0"/>
          <w:snapToGrid w:val="0"/>
        </w:rPr>
      </w:pPr>
      <w:r w:rsidRPr="00A069E8">
        <w:rPr>
          <w:noProof w:val="0"/>
          <w:snapToGrid w:val="0"/>
        </w:rPr>
        <w:t>RLFReportInformationList</w:t>
      </w:r>
      <w:r w:rsidRPr="00A069E8">
        <w:rPr>
          <w:noProof w:val="0"/>
          <w:snapToGrid w:val="0"/>
        </w:rPr>
        <w:tab/>
        <w:t>::= SEQUENCE (SIZE(1.. maxnoofRLFReports)) OF RLFReportInformationItem</w:t>
      </w:r>
    </w:p>
    <w:p w14:paraId="71C4909A" w14:textId="77777777" w:rsidR="003D79B3" w:rsidRPr="00A069E8" w:rsidRDefault="003D79B3" w:rsidP="003D79B3">
      <w:pPr>
        <w:pStyle w:val="PL"/>
        <w:rPr>
          <w:noProof w:val="0"/>
          <w:snapToGrid w:val="0"/>
        </w:rPr>
      </w:pPr>
    </w:p>
    <w:p w14:paraId="1CEC5444" w14:textId="77777777" w:rsidR="003D79B3" w:rsidRPr="00A069E8" w:rsidRDefault="003D79B3" w:rsidP="003D79B3">
      <w:pPr>
        <w:pStyle w:val="PL"/>
        <w:rPr>
          <w:noProof w:val="0"/>
          <w:snapToGrid w:val="0"/>
        </w:rPr>
      </w:pPr>
      <w:r w:rsidRPr="00A069E8">
        <w:rPr>
          <w:noProof w:val="0"/>
          <w:snapToGrid w:val="0"/>
        </w:rPr>
        <w:t>RLFReportInformationItem</w:t>
      </w:r>
      <w:r w:rsidRPr="00A069E8">
        <w:rPr>
          <w:noProof w:val="0"/>
          <w:snapToGrid w:val="0"/>
        </w:rPr>
        <w:tab/>
        <w:t>::= SEQUENCE {</w:t>
      </w:r>
    </w:p>
    <w:p w14:paraId="316972F8" w14:textId="77777777" w:rsidR="003D79B3" w:rsidRPr="00A069E8" w:rsidRDefault="003D79B3" w:rsidP="003D79B3">
      <w:pPr>
        <w:pStyle w:val="PL"/>
        <w:rPr>
          <w:noProof w:val="0"/>
          <w:snapToGrid w:val="0"/>
        </w:rPr>
      </w:pPr>
      <w:r w:rsidRPr="00A069E8">
        <w:rPr>
          <w:noProof w:val="0"/>
          <w:snapToGrid w:val="0"/>
        </w:rPr>
        <w:tab/>
        <w:t>nRUERLFReportContainer</w:t>
      </w:r>
      <w:r w:rsidRPr="00A069E8">
        <w:rPr>
          <w:noProof w:val="0"/>
          <w:snapToGrid w:val="0"/>
        </w:rPr>
        <w:tab/>
      </w:r>
      <w:r w:rsidRPr="00A069E8">
        <w:rPr>
          <w:noProof w:val="0"/>
          <w:snapToGrid w:val="0"/>
        </w:rPr>
        <w:tab/>
        <w:t>NRUERLFReportContainer,</w:t>
      </w:r>
    </w:p>
    <w:p w14:paraId="356C6BC3" w14:textId="77777777" w:rsidR="003D79B3" w:rsidRPr="00A069E8" w:rsidRDefault="003D79B3" w:rsidP="003D79B3">
      <w:pPr>
        <w:pStyle w:val="PL"/>
        <w:rPr>
          <w:noProof w:val="0"/>
          <w:snapToGrid w:val="0"/>
        </w:rPr>
      </w:pPr>
      <w:r w:rsidRPr="00A069E8">
        <w:rPr>
          <w:noProof w:val="0"/>
          <w:snapToGrid w:val="0"/>
        </w:rPr>
        <w:tab/>
        <w:t>uEAssitantIdentifier</w:t>
      </w:r>
      <w:r w:rsidRPr="00A069E8">
        <w:rPr>
          <w:noProof w:val="0"/>
          <w:snapToGrid w:val="0"/>
        </w:rPr>
        <w:tab/>
      </w:r>
      <w:r w:rsidRPr="00A069E8">
        <w:rPr>
          <w:noProof w:val="0"/>
          <w:snapToGrid w:val="0"/>
        </w:rPr>
        <w:tab/>
      </w:r>
      <w:r w:rsidRPr="00A069E8">
        <w:rPr>
          <w:noProof w:val="0"/>
          <w:snapToGrid w:val="0"/>
        </w:rPr>
        <w:tab/>
        <w:t>GNB-DU-UE-F1AP-ID</w:t>
      </w:r>
      <w:r w:rsidRPr="00A069E8">
        <w:rPr>
          <w:noProof w:val="0"/>
          <w:snapToGrid w:val="0"/>
        </w:rPr>
        <w:tab/>
      </w:r>
      <w:r w:rsidRPr="00A069E8">
        <w:rPr>
          <w:noProof w:val="0"/>
          <w:snapToGrid w:val="0"/>
        </w:rPr>
        <w:tab/>
        <w:t>OPTIONAL,</w:t>
      </w:r>
    </w:p>
    <w:p w14:paraId="1B6EDF40"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RLFReportInformationItem-ExtIEs} }</w:t>
      </w:r>
      <w:r w:rsidRPr="00A069E8">
        <w:rPr>
          <w:noProof w:val="0"/>
          <w:snapToGrid w:val="0"/>
        </w:rPr>
        <w:tab/>
        <w:t>OPTIONAL,</w:t>
      </w:r>
    </w:p>
    <w:p w14:paraId="077751B3" w14:textId="77777777" w:rsidR="003D79B3" w:rsidRPr="00A069E8" w:rsidRDefault="003D79B3" w:rsidP="003D79B3">
      <w:pPr>
        <w:pStyle w:val="PL"/>
        <w:rPr>
          <w:noProof w:val="0"/>
          <w:snapToGrid w:val="0"/>
        </w:rPr>
      </w:pPr>
      <w:r w:rsidRPr="00A069E8">
        <w:rPr>
          <w:noProof w:val="0"/>
          <w:snapToGrid w:val="0"/>
        </w:rPr>
        <w:tab/>
        <w:t>...</w:t>
      </w:r>
    </w:p>
    <w:p w14:paraId="07860364" w14:textId="77777777" w:rsidR="003D79B3" w:rsidRPr="00A069E8" w:rsidRDefault="003D79B3" w:rsidP="003D79B3">
      <w:pPr>
        <w:pStyle w:val="PL"/>
        <w:rPr>
          <w:noProof w:val="0"/>
          <w:snapToGrid w:val="0"/>
        </w:rPr>
      </w:pPr>
      <w:r w:rsidRPr="00A069E8">
        <w:rPr>
          <w:noProof w:val="0"/>
          <w:snapToGrid w:val="0"/>
        </w:rPr>
        <w:t>}</w:t>
      </w:r>
    </w:p>
    <w:p w14:paraId="3B3CD21E" w14:textId="77777777" w:rsidR="003D79B3" w:rsidRPr="00A069E8" w:rsidRDefault="003D79B3" w:rsidP="003D79B3">
      <w:pPr>
        <w:pStyle w:val="PL"/>
        <w:rPr>
          <w:noProof w:val="0"/>
          <w:snapToGrid w:val="0"/>
        </w:rPr>
      </w:pPr>
    </w:p>
    <w:p w14:paraId="2755AAFB" w14:textId="77777777" w:rsidR="003D79B3" w:rsidRPr="00A069E8" w:rsidRDefault="003D79B3" w:rsidP="003D79B3">
      <w:pPr>
        <w:pStyle w:val="PL"/>
        <w:rPr>
          <w:noProof w:val="0"/>
          <w:snapToGrid w:val="0"/>
        </w:rPr>
      </w:pPr>
      <w:r w:rsidRPr="00A069E8">
        <w:rPr>
          <w:noProof w:val="0"/>
          <w:snapToGrid w:val="0"/>
        </w:rPr>
        <w:t xml:space="preserve">RLFReportInformationItem-ExtIEs </w:t>
      </w:r>
      <w:r w:rsidRPr="00A069E8">
        <w:rPr>
          <w:noProof w:val="0"/>
          <w:snapToGrid w:val="0"/>
        </w:rPr>
        <w:tab/>
        <w:t>F1AP-PROTOCOL-EXTENSION ::= {</w:t>
      </w:r>
    </w:p>
    <w:p w14:paraId="1C8D301C" w14:textId="77777777" w:rsidR="003D79B3" w:rsidRPr="00A069E8" w:rsidRDefault="003D79B3" w:rsidP="003D79B3">
      <w:pPr>
        <w:pStyle w:val="PL"/>
        <w:rPr>
          <w:noProof w:val="0"/>
          <w:snapToGrid w:val="0"/>
        </w:rPr>
      </w:pPr>
      <w:r w:rsidRPr="00A069E8">
        <w:rPr>
          <w:noProof w:val="0"/>
          <w:snapToGrid w:val="0"/>
        </w:rPr>
        <w:tab/>
        <w:t>...</w:t>
      </w:r>
    </w:p>
    <w:p w14:paraId="6F7B5C3D" w14:textId="77777777" w:rsidR="003D79B3" w:rsidRDefault="003D79B3" w:rsidP="003D79B3">
      <w:pPr>
        <w:pStyle w:val="PL"/>
        <w:rPr>
          <w:noProof w:val="0"/>
          <w:snapToGrid w:val="0"/>
        </w:rPr>
      </w:pPr>
      <w:r w:rsidRPr="00A069E8">
        <w:rPr>
          <w:noProof w:val="0"/>
          <w:snapToGrid w:val="0"/>
        </w:rPr>
        <w:t>}</w:t>
      </w:r>
    </w:p>
    <w:p w14:paraId="6A8E8798" w14:textId="77777777" w:rsidR="003D79B3" w:rsidRPr="00EA5FA7" w:rsidRDefault="003D79B3" w:rsidP="003D79B3">
      <w:pPr>
        <w:pStyle w:val="PL"/>
        <w:rPr>
          <w:noProof w:val="0"/>
          <w:snapToGrid w:val="0"/>
        </w:rPr>
      </w:pPr>
    </w:p>
    <w:p w14:paraId="78F4C0BC" w14:textId="77777777" w:rsidR="003D79B3" w:rsidRPr="00EA5FA7" w:rsidRDefault="003D79B3" w:rsidP="003D79B3">
      <w:pPr>
        <w:pStyle w:val="PL"/>
        <w:rPr>
          <w:snapToGrid w:val="0"/>
        </w:rPr>
      </w:pPr>
      <w:r w:rsidRPr="00EA5FA7">
        <w:rPr>
          <w:rFonts w:hint="eastAsia"/>
          <w:noProof w:val="0"/>
          <w:lang w:eastAsia="zh-CN"/>
        </w:rPr>
        <w:t>RIMRSDetectionStatus</w:t>
      </w:r>
      <w:r w:rsidRPr="00EA5FA7">
        <w:rPr>
          <w:noProof w:val="0"/>
          <w:snapToGrid w:val="0"/>
        </w:rPr>
        <w:t xml:space="preserve"> </w:t>
      </w:r>
      <w:r w:rsidRPr="00EA5FA7">
        <w:rPr>
          <w:snapToGrid w:val="0"/>
        </w:rPr>
        <w:t>::= ENUMERATED {</w:t>
      </w:r>
      <w:r w:rsidRPr="00EA5FA7">
        <w:rPr>
          <w:rFonts w:hint="eastAsia"/>
          <w:snapToGrid w:val="0"/>
          <w:lang w:eastAsia="zh-CN"/>
        </w:rPr>
        <w:t>rs-detected</w:t>
      </w:r>
      <w:r w:rsidRPr="00EA5FA7">
        <w:rPr>
          <w:snapToGrid w:val="0"/>
        </w:rPr>
        <w:t xml:space="preserve">, </w:t>
      </w:r>
      <w:r w:rsidRPr="00EA5FA7">
        <w:rPr>
          <w:rFonts w:hint="eastAsia"/>
          <w:snapToGrid w:val="0"/>
          <w:lang w:eastAsia="zh-CN"/>
        </w:rPr>
        <w:t xml:space="preserve">rs-disappeared, </w:t>
      </w:r>
      <w:r w:rsidRPr="00EA5FA7">
        <w:rPr>
          <w:snapToGrid w:val="0"/>
        </w:rPr>
        <w:t>...}</w:t>
      </w:r>
    </w:p>
    <w:p w14:paraId="6092E96D" w14:textId="77777777" w:rsidR="003D79B3" w:rsidRPr="00EA5FA7" w:rsidRDefault="003D79B3" w:rsidP="003D79B3">
      <w:pPr>
        <w:pStyle w:val="PL"/>
        <w:rPr>
          <w:noProof w:val="0"/>
          <w:snapToGrid w:val="0"/>
        </w:rPr>
      </w:pPr>
    </w:p>
    <w:p w14:paraId="7F11E19F" w14:textId="77777777" w:rsidR="003D79B3" w:rsidRPr="00EA5FA7" w:rsidRDefault="003D79B3" w:rsidP="003D79B3">
      <w:pPr>
        <w:pStyle w:val="PL"/>
        <w:rPr>
          <w:snapToGrid w:val="0"/>
          <w:lang w:eastAsia="en-US"/>
        </w:rPr>
      </w:pPr>
      <w:r w:rsidRPr="00EA5FA7">
        <w:rPr>
          <w:noProof w:val="0"/>
          <w:snapToGrid w:val="0"/>
        </w:rPr>
        <w:t>RRCContainer ::= OCTET STRING</w:t>
      </w:r>
    </w:p>
    <w:p w14:paraId="6C098798" w14:textId="77777777" w:rsidR="003D79B3" w:rsidRPr="00EA5FA7" w:rsidRDefault="003D79B3" w:rsidP="003D79B3">
      <w:pPr>
        <w:pStyle w:val="PL"/>
        <w:rPr>
          <w:snapToGrid w:val="0"/>
          <w:lang w:eastAsia="en-US"/>
        </w:rPr>
      </w:pPr>
    </w:p>
    <w:p w14:paraId="44A3D5B8" w14:textId="77777777" w:rsidR="003D79B3" w:rsidRPr="00EA5FA7" w:rsidRDefault="003D79B3" w:rsidP="003D79B3">
      <w:pPr>
        <w:pStyle w:val="PL"/>
        <w:rPr>
          <w:snapToGrid w:val="0"/>
          <w:lang w:eastAsia="en-US"/>
        </w:rPr>
      </w:pPr>
      <w:r w:rsidRPr="00EA5FA7">
        <w:rPr>
          <w:snapToGrid w:val="0"/>
          <w:lang w:eastAsia="en-US"/>
        </w:rPr>
        <w:t>RRCContainer-RRCSetupComplete ::= OCTET STRING</w:t>
      </w:r>
    </w:p>
    <w:p w14:paraId="5C4AC54A" w14:textId="77777777" w:rsidR="003D79B3" w:rsidRPr="00EA5FA7" w:rsidRDefault="003D79B3" w:rsidP="003D79B3">
      <w:pPr>
        <w:pStyle w:val="PL"/>
        <w:rPr>
          <w:snapToGrid w:val="0"/>
          <w:lang w:eastAsia="en-US"/>
        </w:rPr>
      </w:pPr>
    </w:p>
    <w:p w14:paraId="3B7F92BB" w14:textId="77777777" w:rsidR="003D79B3" w:rsidRPr="00EA5FA7" w:rsidRDefault="003D79B3" w:rsidP="003D79B3">
      <w:pPr>
        <w:pStyle w:val="PL"/>
        <w:rPr>
          <w:noProof w:val="0"/>
        </w:rPr>
      </w:pPr>
      <w:r w:rsidRPr="00EA5FA7">
        <w:rPr>
          <w:noProof w:val="0"/>
          <w:snapToGrid w:val="0"/>
        </w:rPr>
        <w:t xml:space="preserve">RRCDeliveryStatus </w:t>
      </w:r>
      <w:r w:rsidRPr="00EA5FA7">
        <w:rPr>
          <w:noProof w:val="0"/>
        </w:rPr>
        <w:t>::= SEQUENCE</w:t>
      </w:r>
      <w:r w:rsidRPr="00EA5FA7">
        <w:rPr>
          <w:noProof w:val="0"/>
        </w:rPr>
        <w:tab/>
        <w:t>{</w:t>
      </w:r>
    </w:p>
    <w:p w14:paraId="282CEA86" w14:textId="77777777" w:rsidR="003D79B3" w:rsidRPr="00EA5FA7" w:rsidRDefault="003D79B3" w:rsidP="003D79B3">
      <w:pPr>
        <w:pStyle w:val="PL"/>
        <w:rPr>
          <w:noProof w:val="0"/>
        </w:rPr>
      </w:pPr>
      <w:r w:rsidRPr="00EA5FA7">
        <w:rPr>
          <w:noProof w:val="0"/>
        </w:rPr>
        <w:tab/>
        <w:t xml:space="preserve">delivery-status </w:t>
      </w:r>
      <w:r w:rsidRPr="00EA5FA7">
        <w:rPr>
          <w:noProof w:val="0"/>
        </w:rPr>
        <w:tab/>
      </w:r>
      <w:r w:rsidRPr="00EA5FA7">
        <w:rPr>
          <w:noProof w:val="0"/>
        </w:rPr>
        <w:tab/>
      </w:r>
      <w:r w:rsidRPr="00EA5FA7">
        <w:rPr>
          <w:noProof w:val="0"/>
        </w:rPr>
        <w:tab/>
        <w:t>PDCP-SN,</w:t>
      </w:r>
    </w:p>
    <w:p w14:paraId="5E2DE14F" w14:textId="77777777" w:rsidR="003D79B3" w:rsidRPr="00EA5FA7" w:rsidRDefault="003D79B3" w:rsidP="003D79B3">
      <w:pPr>
        <w:pStyle w:val="PL"/>
        <w:rPr>
          <w:noProof w:val="0"/>
        </w:rPr>
      </w:pPr>
      <w:r w:rsidRPr="00EA5FA7">
        <w:rPr>
          <w:noProof w:val="0"/>
        </w:rPr>
        <w:tab/>
        <w:t>triggering-message</w:t>
      </w:r>
      <w:r w:rsidRPr="00EA5FA7">
        <w:rPr>
          <w:noProof w:val="0"/>
        </w:rPr>
        <w:tab/>
      </w:r>
      <w:r w:rsidRPr="00EA5FA7">
        <w:rPr>
          <w:noProof w:val="0"/>
        </w:rPr>
        <w:tab/>
      </w:r>
      <w:r w:rsidRPr="00EA5FA7">
        <w:rPr>
          <w:noProof w:val="0"/>
        </w:rPr>
        <w:tab/>
        <w:t>PDCP-SN,</w:t>
      </w:r>
    </w:p>
    <w:p w14:paraId="21296A3E"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RRCDeliveryStatus-ExtIEs } }</w:t>
      </w:r>
      <w:r w:rsidRPr="00EA5FA7">
        <w:rPr>
          <w:noProof w:val="0"/>
        </w:rPr>
        <w:tab/>
        <w:t>OPTIONAL}</w:t>
      </w:r>
    </w:p>
    <w:p w14:paraId="4CDD9E7F" w14:textId="77777777" w:rsidR="003D79B3" w:rsidRPr="00EA5FA7" w:rsidRDefault="003D79B3" w:rsidP="003D79B3">
      <w:pPr>
        <w:pStyle w:val="PL"/>
        <w:rPr>
          <w:noProof w:val="0"/>
        </w:rPr>
      </w:pPr>
    </w:p>
    <w:p w14:paraId="6D163D09" w14:textId="77777777" w:rsidR="003D79B3" w:rsidRPr="00EA5FA7" w:rsidRDefault="003D79B3" w:rsidP="003D79B3">
      <w:pPr>
        <w:pStyle w:val="PL"/>
        <w:rPr>
          <w:noProof w:val="0"/>
        </w:rPr>
      </w:pPr>
      <w:r w:rsidRPr="00EA5FA7">
        <w:rPr>
          <w:noProof w:val="0"/>
        </w:rPr>
        <w:t xml:space="preserve">RRCDeliveryStatus-ExtIEs </w:t>
      </w:r>
      <w:r w:rsidRPr="00EA5FA7">
        <w:rPr>
          <w:noProof w:val="0"/>
        </w:rPr>
        <w:tab/>
        <w:t>F1AP-PROTOCOL-EXTENSION ::= {</w:t>
      </w:r>
    </w:p>
    <w:p w14:paraId="09306661" w14:textId="77777777" w:rsidR="003D79B3" w:rsidRPr="00EA5FA7" w:rsidRDefault="003D79B3" w:rsidP="003D79B3">
      <w:pPr>
        <w:pStyle w:val="PL"/>
        <w:rPr>
          <w:noProof w:val="0"/>
        </w:rPr>
      </w:pPr>
      <w:r w:rsidRPr="00EA5FA7">
        <w:rPr>
          <w:noProof w:val="0"/>
        </w:rPr>
        <w:tab/>
        <w:t>...</w:t>
      </w:r>
    </w:p>
    <w:p w14:paraId="20D43E21" w14:textId="77777777" w:rsidR="003D79B3" w:rsidRPr="00EA5FA7" w:rsidRDefault="003D79B3" w:rsidP="003D79B3">
      <w:pPr>
        <w:pStyle w:val="PL"/>
        <w:rPr>
          <w:noProof w:val="0"/>
        </w:rPr>
      </w:pPr>
      <w:r w:rsidRPr="00EA5FA7">
        <w:rPr>
          <w:noProof w:val="0"/>
        </w:rPr>
        <w:t>}</w:t>
      </w:r>
    </w:p>
    <w:p w14:paraId="096035E2" w14:textId="77777777" w:rsidR="003D79B3" w:rsidRPr="00EA5FA7" w:rsidRDefault="003D79B3" w:rsidP="003D79B3">
      <w:pPr>
        <w:pStyle w:val="PL"/>
        <w:rPr>
          <w:noProof w:val="0"/>
          <w:snapToGrid w:val="0"/>
        </w:rPr>
      </w:pPr>
    </w:p>
    <w:p w14:paraId="4AFFD3ED" w14:textId="77777777" w:rsidR="003D79B3" w:rsidRPr="00EA5FA7" w:rsidRDefault="003D79B3" w:rsidP="003D79B3">
      <w:pPr>
        <w:pStyle w:val="PL"/>
        <w:rPr>
          <w:snapToGrid w:val="0"/>
        </w:rPr>
      </w:pPr>
    </w:p>
    <w:p w14:paraId="5372071C" w14:textId="77777777" w:rsidR="003D79B3" w:rsidRPr="00EA5FA7" w:rsidRDefault="003D79B3" w:rsidP="003D79B3">
      <w:pPr>
        <w:pStyle w:val="PL"/>
        <w:rPr>
          <w:snapToGrid w:val="0"/>
        </w:rPr>
      </w:pPr>
      <w:r w:rsidRPr="00EA5FA7">
        <w:rPr>
          <w:noProof w:val="0"/>
          <w:snapToGrid w:val="0"/>
        </w:rPr>
        <w:t xml:space="preserve">RRCDeliveryStatusRequest </w:t>
      </w:r>
      <w:r w:rsidRPr="00EA5FA7">
        <w:rPr>
          <w:snapToGrid w:val="0"/>
        </w:rPr>
        <w:t>::= ENUMERATED {true, ...}</w:t>
      </w:r>
    </w:p>
    <w:p w14:paraId="5887991C" w14:textId="77777777" w:rsidR="003D79B3" w:rsidRPr="00EA5FA7" w:rsidRDefault="003D79B3" w:rsidP="003D79B3">
      <w:pPr>
        <w:pStyle w:val="PL"/>
        <w:rPr>
          <w:snapToGrid w:val="0"/>
        </w:rPr>
      </w:pPr>
    </w:p>
    <w:p w14:paraId="65099C23" w14:textId="77777777" w:rsidR="003D79B3" w:rsidRPr="00EA5FA7" w:rsidRDefault="003D79B3" w:rsidP="003D79B3">
      <w:pPr>
        <w:pStyle w:val="PL"/>
        <w:rPr>
          <w:snapToGrid w:val="0"/>
        </w:rPr>
      </w:pPr>
      <w:r w:rsidRPr="00EA5FA7">
        <w:rPr>
          <w:snapToGrid w:val="0"/>
          <w:lang w:eastAsia="en-US"/>
        </w:rPr>
        <w:t>RRCReconfigurationCompleteIndicator</w:t>
      </w:r>
      <w:r w:rsidRPr="00EA5FA7">
        <w:rPr>
          <w:snapToGrid w:val="0"/>
          <w:lang w:eastAsia="en-US"/>
        </w:rPr>
        <w:tab/>
        <w:t>::= ENUMERATED {</w:t>
      </w:r>
    </w:p>
    <w:p w14:paraId="3CB7EA2B" w14:textId="77777777" w:rsidR="003D79B3" w:rsidRPr="00EA5FA7" w:rsidRDefault="003D79B3" w:rsidP="003D79B3">
      <w:pPr>
        <w:pStyle w:val="PL"/>
        <w:rPr>
          <w:snapToGrid w:val="0"/>
        </w:rPr>
      </w:pPr>
      <w:r w:rsidRPr="00EA5FA7">
        <w:rPr>
          <w:snapToGrid w:val="0"/>
        </w:rPr>
        <w:tab/>
      </w:r>
      <w:r w:rsidRPr="00EA5FA7">
        <w:rPr>
          <w:snapToGrid w:val="0"/>
          <w:lang w:eastAsia="en-US"/>
        </w:rPr>
        <w:t>true,</w:t>
      </w:r>
    </w:p>
    <w:p w14:paraId="769F4C55" w14:textId="77777777" w:rsidR="003D79B3" w:rsidRPr="00EA5FA7" w:rsidRDefault="003D79B3" w:rsidP="003D79B3">
      <w:pPr>
        <w:pStyle w:val="PL"/>
        <w:rPr>
          <w:snapToGrid w:val="0"/>
        </w:rPr>
      </w:pPr>
      <w:r w:rsidRPr="00EA5FA7">
        <w:rPr>
          <w:snapToGrid w:val="0"/>
        </w:rPr>
        <w:tab/>
      </w:r>
      <w:r w:rsidRPr="00EA5FA7">
        <w:rPr>
          <w:snapToGrid w:val="0"/>
          <w:lang w:eastAsia="en-US"/>
        </w:rPr>
        <w:t xml:space="preserve"> ...</w:t>
      </w:r>
      <w:r w:rsidRPr="00EA5FA7">
        <w:rPr>
          <w:snapToGrid w:val="0"/>
        </w:rPr>
        <w:t>,</w:t>
      </w:r>
    </w:p>
    <w:p w14:paraId="58405B7A" w14:textId="77777777" w:rsidR="003D79B3" w:rsidRPr="00EA5FA7" w:rsidRDefault="003D79B3" w:rsidP="003D79B3">
      <w:pPr>
        <w:pStyle w:val="PL"/>
        <w:rPr>
          <w:snapToGrid w:val="0"/>
        </w:rPr>
      </w:pPr>
      <w:r w:rsidRPr="00EA5FA7">
        <w:rPr>
          <w:snapToGrid w:val="0"/>
        </w:rPr>
        <w:tab/>
        <w:t>failure</w:t>
      </w:r>
    </w:p>
    <w:p w14:paraId="3802483D" w14:textId="77777777" w:rsidR="003D79B3" w:rsidRPr="00EA5FA7" w:rsidRDefault="003D79B3" w:rsidP="003D79B3">
      <w:pPr>
        <w:pStyle w:val="PL"/>
        <w:rPr>
          <w:noProof w:val="0"/>
          <w:snapToGrid w:val="0"/>
        </w:rPr>
      </w:pPr>
      <w:r w:rsidRPr="00EA5FA7">
        <w:rPr>
          <w:snapToGrid w:val="0"/>
          <w:lang w:eastAsia="en-US"/>
        </w:rPr>
        <w:t>}</w:t>
      </w:r>
    </w:p>
    <w:p w14:paraId="4A9A1BBC" w14:textId="77777777" w:rsidR="003D79B3" w:rsidRPr="00EA5FA7" w:rsidRDefault="003D79B3" w:rsidP="003D79B3">
      <w:pPr>
        <w:pStyle w:val="PL"/>
        <w:rPr>
          <w:noProof w:val="0"/>
        </w:rPr>
      </w:pPr>
    </w:p>
    <w:p w14:paraId="1526D164" w14:textId="77777777" w:rsidR="003D79B3" w:rsidRPr="00EA5FA7" w:rsidRDefault="003D79B3" w:rsidP="003D79B3">
      <w:pPr>
        <w:pStyle w:val="PL"/>
        <w:rPr>
          <w:noProof w:val="0"/>
        </w:rPr>
      </w:pPr>
      <w:r w:rsidRPr="00EA5FA7">
        <w:rPr>
          <w:noProof w:val="0"/>
        </w:rPr>
        <w:t>RRC-Version ::= SEQUENCE</w:t>
      </w:r>
      <w:r w:rsidRPr="00EA5FA7">
        <w:rPr>
          <w:noProof w:val="0"/>
        </w:rPr>
        <w:tab/>
        <w:t>{</w:t>
      </w:r>
    </w:p>
    <w:p w14:paraId="0D3BB7DB" w14:textId="77777777" w:rsidR="003D79B3" w:rsidRPr="00EA5FA7" w:rsidRDefault="003D79B3" w:rsidP="003D79B3">
      <w:pPr>
        <w:pStyle w:val="PL"/>
        <w:rPr>
          <w:noProof w:val="0"/>
        </w:rPr>
      </w:pPr>
      <w:r w:rsidRPr="00EA5FA7">
        <w:rPr>
          <w:noProof w:val="0"/>
        </w:rPr>
        <w:tab/>
        <w:t>latest-RRC-Version</w:t>
      </w:r>
      <w:r w:rsidRPr="00EA5FA7">
        <w:rPr>
          <w:noProof w:val="0"/>
        </w:rPr>
        <w:tab/>
      </w:r>
      <w:r w:rsidRPr="00EA5FA7">
        <w:rPr>
          <w:noProof w:val="0"/>
        </w:rPr>
        <w:tab/>
      </w:r>
      <w:r w:rsidRPr="00EA5FA7">
        <w:rPr>
          <w:noProof w:val="0"/>
        </w:rPr>
        <w:tab/>
        <w:t>BIT STRING (SIZE(3)),</w:t>
      </w:r>
    </w:p>
    <w:p w14:paraId="47090DD2"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RRC-Version-ExtIEs } }</w:t>
      </w:r>
      <w:r w:rsidRPr="00EA5FA7">
        <w:rPr>
          <w:noProof w:val="0"/>
        </w:rPr>
        <w:tab/>
        <w:t>OPTIONAL}</w:t>
      </w:r>
    </w:p>
    <w:p w14:paraId="41641325" w14:textId="77777777" w:rsidR="003D79B3" w:rsidRPr="00EA5FA7" w:rsidRDefault="003D79B3" w:rsidP="003D79B3">
      <w:pPr>
        <w:pStyle w:val="PL"/>
        <w:rPr>
          <w:noProof w:val="0"/>
        </w:rPr>
      </w:pPr>
    </w:p>
    <w:p w14:paraId="373F54D3" w14:textId="77777777" w:rsidR="003D79B3" w:rsidRPr="00EA5FA7" w:rsidRDefault="003D79B3" w:rsidP="003D79B3">
      <w:pPr>
        <w:pStyle w:val="PL"/>
        <w:rPr>
          <w:noProof w:val="0"/>
        </w:rPr>
      </w:pPr>
      <w:r w:rsidRPr="00EA5FA7">
        <w:rPr>
          <w:noProof w:val="0"/>
        </w:rPr>
        <w:t xml:space="preserve">RRC-Version-ExtIEs </w:t>
      </w:r>
      <w:r w:rsidRPr="00EA5FA7">
        <w:rPr>
          <w:noProof w:val="0"/>
        </w:rPr>
        <w:tab/>
        <w:t>F1AP-PROTOCOL-EXTENSION ::= {</w:t>
      </w:r>
    </w:p>
    <w:p w14:paraId="13A5E917" w14:textId="77777777" w:rsidR="003D79B3" w:rsidRPr="00EA5FA7" w:rsidRDefault="003D79B3" w:rsidP="003D79B3">
      <w:pPr>
        <w:pStyle w:val="PL"/>
        <w:rPr>
          <w:noProof w:val="0"/>
        </w:rPr>
      </w:pPr>
      <w:r w:rsidRPr="00EA5FA7">
        <w:rPr>
          <w:noProof w:val="0"/>
        </w:rPr>
        <w:tab/>
        <w:t>{ID id-latest-RRC-Version-Enhanced</w:t>
      </w:r>
      <w:r w:rsidRPr="00EA5FA7">
        <w:rPr>
          <w:noProof w:val="0"/>
        </w:rPr>
        <w:tab/>
      </w:r>
      <w:r w:rsidRPr="00EA5FA7">
        <w:rPr>
          <w:noProof w:val="0"/>
        </w:rPr>
        <w:tab/>
        <w:t>CRITICALITY ignore EXTENSION OCTET STRING (SIZE(3))</w:t>
      </w:r>
      <w:r w:rsidRPr="00EA5FA7">
        <w:rPr>
          <w:noProof w:val="0"/>
        </w:rPr>
        <w:tab/>
      </w:r>
      <w:r w:rsidRPr="00EA5FA7">
        <w:rPr>
          <w:noProof w:val="0"/>
        </w:rPr>
        <w:tab/>
        <w:t>PRESENCE optional },</w:t>
      </w:r>
    </w:p>
    <w:p w14:paraId="5EEBC0F0" w14:textId="77777777" w:rsidR="003D79B3" w:rsidRPr="00EA5FA7" w:rsidRDefault="003D79B3" w:rsidP="003D79B3">
      <w:pPr>
        <w:pStyle w:val="PL"/>
        <w:rPr>
          <w:noProof w:val="0"/>
        </w:rPr>
      </w:pPr>
      <w:r w:rsidRPr="00EA5FA7">
        <w:rPr>
          <w:noProof w:val="0"/>
        </w:rPr>
        <w:tab/>
        <w:t>...</w:t>
      </w:r>
    </w:p>
    <w:p w14:paraId="1555B020" w14:textId="77777777" w:rsidR="003D79B3" w:rsidRDefault="003D79B3" w:rsidP="003D79B3">
      <w:pPr>
        <w:pStyle w:val="PL"/>
        <w:rPr>
          <w:noProof w:val="0"/>
        </w:rPr>
      </w:pPr>
      <w:r w:rsidRPr="00EA5FA7">
        <w:rPr>
          <w:noProof w:val="0"/>
        </w:rPr>
        <w:t>}</w:t>
      </w:r>
    </w:p>
    <w:p w14:paraId="1352758C" w14:textId="77777777" w:rsidR="003D79B3" w:rsidRDefault="003D79B3" w:rsidP="003D79B3">
      <w:pPr>
        <w:pStyle w:val="PL"/>
        <w:rPr>
          <w:noProof w:val="0"/>
        </w:rPr>
      </w:pPr>
    </w:p>
    <w:p w14:paraId="5D743EFE" w14:textId="77777777" w:rsidR="003D79B3" w:rsidRPr="00EA5FA7" w:rsidRDefault="003D79B3" w:rsidP="003D79B3">
      <w:pPr>
        <w:pStyle w:val="PL"/>
        <w:rPr>
          <w:noProof w:val="0"/>
        </w:rPr>
      </w:pPr>
      <w:r>
        <w:t xml:space="preserve">RoutingID ::= </w:t>
      </w:r>
      <w:r>
        <w:rPr>
          <w:snapToGrid w:val="0"/>
        </w:rPr>
        <w:t>OCTET STRING</w:t>
      </w:r>
    </w:p>
    <w:p w14:paraId="4FA18CE2" w14:textId="77777777" w:rsidR="003D79B3" w:rsidRPr="00EA5FA7" w:rsidRDefault="003D79B3" w:rsidP="003D79B3">
      <w:pPr>
        <w:pStyle w:val="PL"/>
        <w:rPr>
          <w:noProof w:val="0"/>
        </w:rPr>
      </w:pPr>
    </w:p>
    <w:p w14:paraId="03A6A88D" w14:textId="77777777" w:rsidR="003D79B3" w:rsidRPr="00EA5FA7" w:rsidRDefault="003D79B3" w:rsidP="003D79B3">
      <w:pPr>
        <w:pStyle w:val="PL"/>
        <w:outlineLvl w:val="3"/>
        <w:rPr>
          <w:noProof w:val="0"/>
          <w:snapToGrid w:val="0"/>
        </w:rPr>
      </w:pPr>
      <w:r w:rsidRPr="00EA5FA7">
        <w:rPr>
          <w:noProof w:val="0"/>
          <w:snapToGrid w:val="0"/>
        </w:rPr>
        <w:t>-- S</w:t>
      </w:r>
    </w:p>
    <w:p w14:paraId="2B9CD2A9" w14:textId="77777777" w:rsidR="003D79B3" w:rsidRPr="00EA5FA7" w:rsidRDefault="003D79B3" w:rsidP="003D79B3">
      <w:pPr>
        <w:pStyle w:val="PL"/>
        <w:rPr>
          <w:snapToGrid w:val="0"/>
          <w:lang w:eastAsia="en-US"/>
        </w:rPr>
      </w:pPr>
    </w:p>
    <w:p w14:paraId="3A4A6208" w14:textId="77777777" w:rsidR="003D79B3" w:rsidRPr="00EA5FA7" w:rsidRDefault="003D79B3" w:rsidP="003D79B3">
      <w:pPr>
        <w:pStyle w:val="PL"/>
        <w:rPr>
          <w:snapToGrid w:val="0"/>
          <w:lang w:eastAsia="en-US"/>
        </w:rPr>
      </w:pPr>
      <w:r w:rsidRPr="00EA5FA7">
        <w:rPr>
          <w:snapToGrid w:val="0"/>
          <w:lang w:eastAsia="en-US"/>
        </w:rPr>
        <w:t>SCell-FailedtoSetup-Item</w:t>
      </w:r>
      <w:r w:rsidRPr="00EA5FA7">
        <w:rPr>
          <w:snapToGrid w:val="0"/>
          <w:lang w:eastAsia="en-US"/>
        </w:rPr>
        <w:tab/>
        <w:t>::= SEQUENCE {</w:t>
      </w:r>
    </w:p>
    <w:p w14:paraId="529F8F11"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4E4067ED" w14:textId="77777777" w:rsidR="003D79B3" w:rsidRPr="00EA5FA7" w:rsidRDefault="003D79B3" w:rsidP="003D79B3">
      <w:pPr>
        <w:pStyle w:val="PL"/>
        <w:rPr>
          <w:snapToGrid w:val="0"/>
          <w:lang w:eastAsia="en-US"/>
        </w:rPr>
      </w:pPr>
      <w:r w:rsidRPr="00EA5FA7">
        <w:rPr>
          <w:snapToGrid w:val="0"/>
        </w:rPr>
        <w:tab/>
      </w:r>
      <w:r w:rsidRPr="00EA5FA7">
        <w:rPr>
          <w:snapToGrid w:val="0"/>
          <w:lang w:eastAsia="en-US"/>
        </w:rPr>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14:paraId="17DFC664"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SCell-FailedtoSetup-ItemExtIEs } }</w:t>
      </w:r>
      <w:r w:rsidRPr="00EA5FA7">
        <w:rPr>
          <w:snapToGrid w:val="0"/>
          <w:lang w:eastAsia="en-US"/>
        </w:rPr>
        <w:tab/>
        <w:t>OPTIONAL,</w:t>
      </w:r>
    </w:p>
    <w:p w14:paraId="7ECAB541" w14:textId="77777777" w:rsidR="003D79B3" w:rsidRPr="00EA5FA7" w:rsidRDefault="003D79B3" w:rsidP="003D79B3">
      <w:pPr>
        <w:pStyle w:val="PL"/>
        <w:rPr>
          <w:snapToGrid w:val="0"/>
          <w:lang w:eastAsia="en-US"/>
        </w:rPr>
      </w:pPr>
      <w:r w:rsidRPr="00EA5FA7">
        <w:rPr>
          <w:snapToGrid w:val="0"/>
          <w:lang w:eastAsia="en-US"/>
        </w:rPr>
        <w:tab/>
        <w:t>...</w:t>
      </w:r>
    </w:p>
    <w:p w14:paraId="41987107" w14:textId="77777777" w:rsidR="003D79B3" w:rsidRPr="00EA5FA7" w:rsidRDefault="003D79B3" w:rsidP="003D79B3">
      <w:pPr>
        <w:pStyle w:val="PL"/>
        <w:rPr>
          <w:snapToGrid w:val="0"/>
          <w:lang w:eastAsia="en-US"/>
        </w:rPr>
      </w:pPr>
      <w:r w:rsidRPr="00EA5FA7">
        <w:rPr>
          <w:snapToGrid w:val="0"/>
          <w:lang w:eastAsia="en-US"/>
        </w:rPr>
        <w:t>}</w:t>
      </w:r>
    </w:p>
    <w:p w14:paraId="10350179" w14:textId="77777777" w:rsidR="003D79B3" w:rsidRPr="00EA5FA7" w:rsidRDefault="003D79B3" w:rsidP="003D79B3">
      <w:pPr>
        <w:pStyle w:val="PL"/>
        <w:rPr>
          <w:snapToGrid w:val="0"/>
          <w:lang w:eastAsia="en-US"/>
        </w:rPr>
      </w:pPr>
    </w:p>
    <w:p w14:paraId="5C862FF5" w14:textId="77777777" w:rsidR="003D79B3" w:rsidRPr="00EA5FA7" w:rsidRDefault="003D79B3" w:rsidP="003D79B3">
      <w:pPr>
        <w:pStyle w:val="PL"/>
        <w:rPr>
          <w:snapToGrid w:val="0"/>
          <w:lang w:eastAsia="en-US"/>
        </w:rPr>
      </w:pPr>
      <w:r w:rsidRPr="00EA5FA7">
        <w:rPr>
          <w:snapToGrid w:val="0"/>
          <w:lang w:eastAsia="en-US"/>
        </w:rPr>
        <w:t xml:space="preserve">SCell-FailedtoSetup-ItemExtIEs </w:t>
      </w:r>
      <w:r w:rsidRPr="00EA5FA7">
        <w:rPr>
          <w:snapToGrid w:val="0"/>
          <w:lang w:eastAsia="en-US"/>
        </w:rPr>
        <w:tab/>
        <w:t>F1AP-PROTOCOL-EXTENSION ::= {</w:t>
      </w:r>
    </w:p>
    <w:p w14:paraId="22EAC244" w14:textId="77777777" w:rsidR="003D79B3" w:rsidRPr="00EA5FA7" w:rsidRDefault="003D79B3" w:rsidP="003D79B3">
      <w:pPr>
        <w:pStyle w:val="PL"/>
        <w:rPr>
          <w:snapToGrid w:val="0"/>
          <w:lang w:eastAsia="en-US"/>
        </w:rPr>
      </w:pPr>
      <w:r w:rsidRPr="00EA5FA7">
        <w:rPr>
          <w:snapToGrid w:val="0"/>
          <w:lang w:eastAsia="en-US"/>
        </w:rPr>
        <w:tab/>
        <w:t>...</w:t>
      </w:r>
    </w:p>
    <w:p w14:paraId="232B72A3" w14:textId="77777777" w:rsidR="003D79B3" w:rsidRPr="00EA5FA7" w:rsidRDefault="003D79B3" w:rsidP="003D79B3">
      <w:pPr>
        <w:pStyle w:val="PL"/>
        <w:rPr>
          <w:snapToGrid w:val="0"/>
          <w:lang w:eastAsia="en-US"/>
        </w:rPr>
      </w:pPr>
      <w:r w:rsidRPr="00EA5FA7">
        <w:rPr>
          <w:snapToGrid w:val="0"/>
          <w:lang w:eastAsia="en-US"/>
        </w:rPr>
        <w:t>}</w:t>
      </w:r>
    </w:p>
    <w:p w14:paraId="54D99913" w14:textId="77777777" w:rsidR="003D79B3" w:rsidRPr="00EA5FA7" w:rsidRDefault="003D79B3" w:rsidP="003D79B3">
      <w:pPr>
        <w:pStyle w:val="PL"/>
        <w:rPr>
          <w:snapToGrid w:val="0"/>
          <w:lang w:eastAsia="en-US"/>
        </w:rPr>
      </w:pPr>
    </w:p>
    <w:p w14:paraId="3AD26125" w14:textId="77777777" w:rsidR="003D79B3" w:rsidRPr="00EA5FA7" w:rsidRDefault="003D79B3" w:rsidP="003D79B3">
      <w:pPr>
        <w:pStyle w:val="PL"/>
        <w:rPr>
          <w:snapToGrid w:val="0"/>
          <w:lang w:eastAsia="en-US"/>
        </w:rPr>
      </w:pPr>
      <w:r w:rsidRPr="00EA5FA7">
        <w:rPr>
          <w:snapToGrid w:val="0"/>
          <w:lang w:eastAsia="en-US"/>
        </w:rPr>
        <w:t>SCell-FailedtoSetupMod-Item</w:t>
      </w:r>
      <w:r w:rsidRPr="00EA5FA7">
        <w:rPr>
          <w:snapToGrid w:val="0"/>
          <w:lang w:eastAsia="en-US"/>
        </w:rPr>
        <w:tab/>
        <w:t>::= SEQUENCE {</w:t>
      </w:r>
    </w:p>
    <w:p w14:paraId="33E589DB"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07E65FFE"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14:paraId="2BFD470D"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SCell-FailedtoSetupMod-ItemExtIEs } }</w:t>
      </w:r>
      <w:r w:rsidRPr="00EA5FA7">
        <w:rPr>
          <w:snapToGrid w:val="0"/>
          <w:lang w:eastAsia="en-US"/>
        </w:rPr>
        <w:tab/>
        <w:t>OPTIONAL,</w:t>
      </w:r>
    </w:p>
    <w:p w14:paraId="2E9B84E8" w14:textId="77777777" w:rsidR="003D79B3" w:rsidRPr="00EA5FA7" w:rsidRDefault="003D79B3" w:rsidP="003D79B3">
      <w:pPr>
        <w:pStyle w:val="PL"/>
        <w:rPr>
          <w:snapToGrid w:val="0"/>
          <w:lang w:eastAsia="en-US"/>
        </w:rPr>
      </w:pPr>
      <w:r w:rsidRPr="00EA5FA7">
        <w:rPr>
          <w:snapToGrid w:val="0"/>
          <w:lang w:eastAsia="en-US"/>
        </w:rPr>
        <w:tab/>
        <w:t>...</w:t>
      </w:r>
    </w:p>
    <w:p w14:paraId="1F468130" w14:textId="77777777" w:rsidR="003D79B3" w:rsidRPr="00EA5FA7" w:rsidRDefault="003D79B3" w:rsidP="003D79B3">
      <w:pPr>
        <w:pStyle w:val="PL"/>
        <w:rPr>
          <w:snapToGrid w:val="0"/>
          <w:lang w:eastAsia="en-US"/>
        </w:rPr>
      </w:pPr>
      <w:r w:rsidRPr="00EA5FA7">
        <w:rPr>
          <w:snapToGrid w:val="0"/>
          <w:lang w:eastAsia="en-US"/>
        </w:rPr>
        <w:t>}</w:t>
      </w:r>
    </w:p>
    <w:p w14:paraId="6ED6DE29" w14:textId="77777777" w:rsidR="003D79B3" w:rsidRPr="00EA5FA7" w:rsidRDefault="003D79B3" w:rsidP="003D79B3">
      <w:pPr>
        <w:pStyle w:val="PL"/>
        <w:rPr>
          <w:snapToGrid w:val="0"/>
          <w:lang w:eastAsia="en-US"/>
        </w:rPr>
      </w:pPr>
    </w:p>
    <w:p w14:paraId="4415AEED" w14:textId="77777777" w:rsidR="003D79B3" w:rsidRPr="00EA5FA7" w:rsidRDefault="003D79B3" w:rsidP="003D79B3">
      <w:pPr>
        <w:pStyle w:val="PL"/>
        <w:rPr>
          <w:snapToGrid w:val="0"/>
          <w:lang w:eastAsia="en-US"/>
        </w:rPr>
      </w:pPr>
      <w:r w:rsidRPr="00EA5FA7">
        <w:rPr>
          <w:snapToGrid w:val="0"/>
          <w:lang w:eastAsia="en-US"/>
        </w:rPr>
        <w:t xml:space="preserve">SCell-FailedtoSetupMod-ItemExtIEs </w:t>
      </w:r>
      <w:r w:rsidRPr="00EA5FA7">
        <w:rPr>
          <w:snapToGrid w:val="0"/>
          <w:lang w:eastAsia="en-US"/>
        </w:rPr>
        <w:tab/>
        <w:t>F1AP-PROTOCOL-EXTENSION ::= {</w:t>
      </w:r>
    </w:p>
    <w:p w14:paraId="0EE48075" w14:textId="77777777" w:rsidR="003D79B3" w:rsidRPr="00EA5FA7" w:rsidRDefault="003D79B3" w:rsidP="003D79B3">
      <w:pPr>
        <w:pStyle w:val="PL"/>
        <w:rPr>
          <w:snapToGrid w:val="0"/>
          <w:lang w:eastAsia="en-US"/>
        </w:rPr>
      </w:pPr>
      <w:r w:rsidRPr="00EA5FA7">
        <w:rPr>
          <w:snapToGrid w:val="0"/>
          <w:lang w:eastAsia="en-US"/>
        </w:rPr>
        <w:tab/>
        <w:t>...</w:t>
      </w:r>
    </w:p>
    <w:p w14:paraId="6F20D17B" w14:textId="77777777" w:rsidR="003D79B3" w:rsidRPr="00EA5FA7" w:rsidRDefault="003D79B3" w:rsidP="003D79B3">
      <w:pPr>
        <w:pStyle w:val="PL"/>
        <w:rPr>
          <w:snapToGrid w:val="0"/>
          <w:lang w:eastAsia="en-US"/>
        </w:rPr>
      </w:pPr>
      <w:r w:rsidRPr="00EA5FA7">
        <w:rPr>
          <w:snapToGrid w:val="0"/>
          <w:lang w:eastAsia="en-US"/>
        </w:rPr>
        <w:t>}</w:t>
      </w:r>
    </w:p>
    <w:p w14:paraId="591158BD" w14:textId="77777777" w:rsidR="003D79B3" w:rsidRPr="00EA5FA7" w:rsidRDefault="003D79B3" w:rsidP="003D79B3">
      <w:pPr>
        <w:pStyle w:val="PL"/>
        <w:rPr>
          <w:snapToGrid w:val="0"/>
          <w:lang w:eastAsia="en-US"/>
        </w:rPr>
      </w:pPr>
    </w:p>
    <w:p w14:paraId="09862AA6" w14:textId="77777777" w:rsidR="003D79B3" w:rsidRPr="00EA5FA7" w:rsidRDefault="003D79B3" w:rsidP="003D79B3">
      <w:pPr>
        <w:pStyle w:val="PL"/>
        <w:rPr>
          <w:snapToGrid w:val="0"/>
          <w:lang w:eastAsia="en-US"/>
        </w:rPr>
      </w:pPr>
      <w:r w:rsidRPr="00EA5FA7">
        <w:rPr>
          <w:snapToGrid w:val="0"/>
          <w:lang w:eastAsia="en-US"/>
        </w:rPr>
        <w:t>SCell-ToBeRemoved-Item</w:t>
      </w:r>
      <w:r w:rsidRPr="00EA5FA7">
        <w:rPr>
          <w:snapToGrid w:val="0"/>
          <w:lang w:eastAsia="en-US"/>
        </w:rPr>
        <w:tab/>
        <w:t>::= SEQUENCE {</w:t>
      </w:r>
    </w:p>
    <w:p w14:paraId="7B1EC990"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6727A068"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SCell-ToBeRemoved-ItemExtIEs } }</w:t>
      </w:r>
      <w:r w:rsidRPr="00EA5FA7">
        <w:rPr>
          <w:snapToGrid w:val="0"/>
          <w:lang w:eastAsia="en-US"/>
        </w:rPr>
        <w:tab/>
        <w:t>OPTIONAL,</w:t>
      </w:r>
    </w:p>
    <w:p w14:paraId="7641A2CD" w14:textId="77777777" w:rsidR="003D79B3" w:rsidRPr="00EA5FA7" w:rsidRDefault="003D79B3" w:rsidP="003D79B3">
      <w:pPr>
        <w:pStyle w:val="PL"/>
        <w:rPr>
          <w:snapToGrid w:val="0"/>
          <w:lang w:eastAsia="en-US"/>
        </w:rPr>
      </w:pPr>
      <w:r w:rsidRPr="00EA5FA7">
        <w:rPr>
          <w:snapToGrid w:val="0"/>
          <w:lang w:eastAsia="en-US"/>
        </w:rPr>
        <w:tab/>
        <w:t>...</w:t>
      </w:r>
    </w:p>
    <w:p w14:paraId="4F0F7753" w14:textId="77777777" w:rsidR="003D79B3" w:rsidRPr="00EA5FA7" w:rsidRDefault="003D79B3" w:rsidP="003D79B3">
      <w:pPr>
        <w:pStyle w:val="PL"/>
        <w:rPr>
          <w:snapToGrid w:val="0"/>
          <w:lang w:eastAsia="en-US"/>
        </w:rPr>
      </w:pPr>
      <w:r w:rsidRPr="00EA5FA7">
        <w:rPr>
          <w:snapToGrid w:val="0"/>
          <w:lang w:eastAsia="en-US"/>
        </w:rPr>
        <w:t>}</w:t>
      </w:r>
    </w:p>
    <w:p w14:paraId="1F6197E0" w14:textId="77777777" w:rsidR="003D79B3" w:rsidRPr="00EA5FA7" w:rsidRDefault="003D79B3" w:rsidP="003D79B3">
      <w:pPr>
        <w:pStyle w:val="PL"/>
        <w:rPr>
          <w:snapToGrid w:val="0"/>
          <w:lang w:eastAsia="en-US"/>
        </w:rPr>
      </w:pPr>
    </w:p>
    <w:p w14:paraId="7E0C355A" w14:textId="77777777" w:rsidR="003D79B3" w:rsidRPr="00EA5FA7" w:rsidRDefault="003D79B3" w:rsidP="003D79B3">
      <w:pPr>
        <w:pStyle w:val="PL"/>
        <w:rPr>
          <w:snapToGrid w:val="0"/>
          <w:lang w:eastAsia="en-US"/>
        </w:rPr>
      </w:pPr>
      <w:r w:rsidRPr="00EA5FA7">
        <w:rPr>
          <w:snapToGrid w:val="0"/>
          <w:lang w:eastAsia="en-US"/>
        </w:rPr>
        <w:t xml:space="preserve">SCell-ToBeRemoved-ItemExtIEs </w:t>
      </w:r>
      <w:r w:rsidRPr="00EA5FA7">
        <w:rPr>
          <w:snapToGrid w:val="0"/>
          <w:lang w:eastAsia="en-US"/>
        </w:rPr>
        <w:tab/>
        <w:t>F1AP-PROTOCOL-EXTENSION ::= {</w:t>
      </w:r>
    </w:p>
    <w:p w14:paraId="3567BAC0" w14:textId="77777777" w:rsidR="003D79B3" w:rsidRPr="00EA5FA7" w:rsidRDefault="003D79B3" w:rsidP="003D79B3">
      <w:pPr>
        <w:pStyle w:val="PL"/>
        <w:rPr>
          <w:snapToGrid w:val="0"/>
          <w:lang w:eastAsia="en-US"/>
        </w:rPr>
      </w:pPr>
      <w:r w:rsidRPr="00EA5FA7">
        <w:rPr>
          <w:snapToGrid w:val="0"/>
          <w:lang w:eastAsia="en-US"/>
        </w:rPr>
        <w:tab/>
        <w:t>...</w:t>
      </w:r>
    </w:p>
    <w:p w14:paraId="677437BB" w14:textId="77777777" w:rsidR="003D79B3" w:rsidRPr="00EA5FA7" w:rsidRDefault="003D79B3" w:rsidP="003D79B3">
      <w:pPr>
        <w:pStyle w:val="PL"/>
        <w:rPr>
          <w:snapToGrid w:val="0"/>
          <w:lang w:eastAsia="en-US"/>
        </w:rPr>
      </w:pPr>
      <w:r w:rsidRPr="00EA5FA7">
        <w:rPr>
          <w:snapToGrid w:val="0"/>
          <w:lang w:eastAsia="en-US"/>
        </w:rPr>
        <w:t>}</w:t>
      </w:r>
    </w:p>
    <w:p w14:paraId="708AF4EC" w14:textId="77777777" w:rsidR="003D79B3" w:rsidRPr="00EA5FA7" w:rsidRDefault="003D79B3" w:rsidP="003D79B3">
      <w:pPr>
        <w:pStyle w:val="PL"/>
        <w:rPr>
          <w:snapToGrid w:val="0"/>
          <w:lang w:eastAsia="en-US"/>
        </w:rPr>
      </w:pPr>
    </w:p>
    <w:p w14:paraId="1DE2E278" w14:textId="77777777" w:rsidR="003D79B3" w:rsidRPr="00EA5FA7" w:rsidRDefault="003D79B3" w:rsidP="003D79B3">
      <w:pPr>
        <w:pStyle w:val="PL"/>
        <w:rPr>
          <w:snapToGrid w:val="0"/>
          <w:lang w:eastAsia="en-US"/>
        </w:rPr>
      </w:pPr>
      <w:r w:rsidRPr="00EA5FA7">
        <w:rPr>
          <w:snapToGrid w:val="0"/>
          <w:lang w:eastAsia="en-US"/>
        </w:rPr>
        <w:t>SCell-ToBeSetup-Item ::= SEQUENCE {</w:t>
      </w:r>
    </w:p>
    <w:p w14:paraId="2416DC41"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w:t>
      </w:r>
    </w:p>
    <w:p w14:paraId="1C0C681B" w14:textId="77777777" w:rsidR="003D79B3" w:rsidRPr="00EA5FA7" w:rsidRDefault="003D79B3" w:rsidP="003D79B3">
      <w:pPr>
        <w:pStyle w:val="PL"/>
        <w:rPr>
          <w:snapToGrid w:val="0"/>
          <w:lang w:eastAsia="en-US"/>
        </w:rPr>
      </w:pPr>
      <w:r w:rsidRPr="00EA5FA7">
        <w:rPr>
          <w:snapToGrid w:val="0"/>
          <w:lang w:eastAsia="en-US"/>
        </w:rPr>
        <w:tab/>
        <w:t>sCellIndex</w:t>
      </w:r>
      <w:r w:rsidRPr="00EA5FA7">
        <w:rPr>
          <w:snapToGrid w:val="0"/>
          <w:lang w:eastAsia="en-US"/>
        </w:rPr>
        <w:tab/>
      </w:r>
      <w:r w:rsidRPr="00EA5FA7">
        <w:rPr>
          <w:snapToGrid w:val="0"/>
          <w:lang w:eastAsia="en-US"/>
        </w:rPr>
        <w:tab/>
      </w:r>
      <w:r w:rsidRPr="00EA5FA7">
        <w:rPr>
          <w:snapToGrid w:val="0"/>
          <w:lang w:eastAsia="en-US"/>
        </w:rPr>
        <w:tab/>
        <w:t xml:space="preserve">SCellIndex, </w:t>
      </w:r>
    </w:p>
    <w:p w14:paraId="23029A05" w14:textId="77777777" w:rsidR="003D79B3" w:rsidRPr="00EA5FA7" w:rsidRDefault="003D79B3" w:rsidP="003D79B3">
      <w:pPr>
        <w:pStyle w:val="PL"/>
        <w:rPr>
          <w:snapToGrid w:val="0"/>
          <w:lang w:eastAsia="en-US"/>
        </w:rPr>
      </w:pPr>
      <w:r w:rsidRPr="00EA5FA7">
        <w:rPr>
          <w:snapToGrid w:val="0"/>
          <w:lang w:eastAsia="en-US"/>
        </w:rPr>
        <w:tab/>
        <w:t>sCellULConfigured</w:t>
      </w:r>
      <w:r w:rsidRPr="00EA5FA7">
        <w:rPr>
          <w:snapToGrid w:val="0"/>
          <w:lang w:eastAsia="en-US"/>
        </w:rPr>
        <w:tab/>
      </w:r>
      <w:r w:rsidRPr="00EA5FA7">
        <w:rPr>
          <w:snapToGrid w:val="0"/>
          <w:lang w:eastAsia="en-US"/>
        </w:rPr>
        <w:tab/>
        <w:t>CellULConfigured</w:t>
      </w:r>
      <w:r w:rsidRPr="00EA5FA7">
        <w:rPr>
          <w:snapToGrid w:val="0"/>
        </w:rPr>
        <w:t xml:space="preserve"> </w:t>
      </w:r>
      <w:r w:rsidRPr="00EA5FA7">
        <w:rPr>
          <w:snapToGrid w:val="0"/>
        </w:rPr>
        <w:tab/>
        <w:t>OPTIONAL,</w:t>
      </w:r>
    </w:p>
    <w:p w14:paraId="35DB6CDC"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SCell-ToBeSetup-ItemExtIEs } }</w:t>
      </w:r>
      <w:r w:rsidRPr="00EA5FA7">
        <w:rPr>
          <w:snapToGrid w:val="0"/>
          <w:lang w:eastAsia="en-US"/>
        </w:rPr>
        <w:tab/>
        <w:t>OPTIONAL,</w:t>
      </w:r>
    </w:p>
    <w:p w14:paraId="3DEC12DB" w14:textId="77777777" w:rsidR="003D79B3" w:rsidRPr="00EA5FA7" w:rsidRDefault="003D79B3" w:rsidP="003D79B3">
      <w:pPr>
        <w:pStyle w:val="PL"/>
        <w:rPr>
          <w:snapToGrid w:val="0"/>
          <w:lang w:eastAsia="en-US"/>
        </w:rPr>
      </w:pPr>
      <w:r w:rsidRPr="00EA5FA7">
        <w:rPr>
          <w:snapToGrid w:val="0"/>
          <w:lang w:eastAsia="en-US"/>
        </w:rPr>
        <w:tab/>
        <w:t>...</w:t>
      </w:r>
    </w:p>
    <w:p w14:paraId="249C3AB8" w14:textId="77777777" w:rsidR="003D79B3" w:rsidRPr="00EA5FA7" w:rsidRDefault="003D79B3" w:rsidP="003D79B3">
      <w:pPr>
        <w:pStyle w:val="PL"/>
        <w:rPr>
          <w:snapToGrid w:val="0"/>
          <w:lang w:eastAsia="en-US"/>
        </w:rPr>
      </w:pPr>
      <w:r w:rsidRPr="00EA5FA7">
        <w:rPr>
          <w:snapToGrid w:val="0"/>
          <w:lang w:eastAsia="en-US"/>
        </w:rPr>
        <w:t>}</w:t>
      </w:r>
    </w:p>
    <w:p w14:paraId="1885728C" w14:textId="77777777" w:rsidR="003D79B3" w:rsidRPr="00EA5FA7" w:rsidRDefault="003D79B3" w:rsidP="003D79B3">
      <w:pPr>
        <w:pStyle w:val="PL"/>
        <w:rPr>
          <w:snapToGrid w:val="0"/>
          <w:lang w:eastAsia="en-US"/>
        </w:rPr>
      </w:pPr>
    </w:p>
    <w:p w14:paraId="52882632" w14:textId="77777777" w:rsidR="003D79B3" w:rsidRPr="00EA5FA7" w:rsidRDefault="003D79B3" w:rsidP="003D79B3">
      <w:pPr>
        <w:pStyle w:val="PL"/>
        <w:rPr>
          <w:snapToGrid w:val="0"/>
        </w:rPr>
      </w:pPr>
      <w:r w:rsidRPr="00EA5FA7">
        <w:rPr>
          <w:snapToGrid w:val="0"/>
          <w:lang w:eastAsia="en-US"/>
        </w:rPr>
        <w:t xml:space="preserve">SCell-ToBeSetup-ItemExtIEs </w:t>
      </w:r>
      <w:r w:rsidRPr="00EA5FA7">
        <w:rPr>
          <w:snapToGrid w:val="0"/>
          <w:lang w:eastAsia="en-US"/>
        </w:rPr>
        <w:tab/>
        <w:t>F1AP-PROTOCOL-EXTENSION ::= {</w:t>
      </w:r>
    </w:p>
    <w:p w14:paraId="4C2E34FD" w14:textId="77777777" w:rsidR="003D79B3" w:rsidRPr="00EA5FA7" w:rsidRDefault="003D79B3" w:rsidP="003D79B3">
      <w:pPr>
        <w:pStyle w:val="PL"/>
        <w:rPr>
          <w:snapToGrid w:val="0"/>
          <w:lang w:eastAsia="en-US"/>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23B3AC2C" w14:textId="77777777" w:rsidR="003D79B3" w:rsidRPr="00EA5FA7" w:rsidRDefault="003D79B3" w:rsidP="003D79B3">
      <w:pPr>
        <w:pStyle w:val="PL"/>
        <w:rPr>
          <w:snapToGrid w:val="0"/>
          <w:lang w:eastAsia="en-US"/>
        </w:rPr>
      </w:pPr>
      <w:r w:rsidRPr="00EA5FA7">
        <w:rPr>
          <w:snapToGrid w:val="0"/>
          <w:lang w:eastAsia="en-US"/>
        </w:rPr>
        <w:tab/>
        <w:t>...</w:t>
      </w:r>
    </w:p>
    <w:p w14:paraId="3EE0DACB" w14:textId="77777777" w:rsidR="003D79B3" w:rsidRPr="00EA5FA7" w:rsidRDefault="003D79B3" w:rsidP="003D79B3">
      <w:pPr>
        <w:pStyle w:val="PL"/>
        <w:rPr>
          <w:snapToGrid w:val="0"/>
          <w:lang w:eastAsia="en-US"/>
        </w:rPr>
      </w:pPr>
      <w:r w:rsidRPr="00EA5FA7">
        <w:rPr>
          <w:snapToGrid w:val="0"/>
          <w:lang w:eastAsia="en-US"/>
        </w:rPr>
        <w:t>}</w:t>
      </w:r>
    </w:p>
    <w:p w14:paraId="53366A2C" w14:textId="77777777" w:rsidR="003D79B3" w:rsidRPr="00EA5FA7" w:rsidRDefault="003D79B3" w:rsidP="003D79B3">
      <w:pPr>
        <w:pStyle w:val="PL"/>
        <w:rPr>
          <w:snapToGrid w:val="0"/>
          <w:lang w:eastAsia="en-US"/>
        </w:rPr>
      </w:pPr>
    </w:p>
    <w:p w14:paraId="6993FE50" w14:textId="77777777" w:rsidR="003D79B3" w:rsidRPr="00EA5FA7" w:rsidRDefault="003D79B3" w:rsidP="003D79B3">
      <w:pPr>
        <w:pStyle w:val="PL"/>
        <w:rPr>
          <w:snapToGrid w:val="0"/>
          <w:lang w:eastAsia="en-US"/>
        </w:rPr>
      </w:pPr>
      <w:r w:rsidRPr="00EA5FA7">
        <w:rPr>
          <w:snapToGrid w:val="0"/>
          <w:lang w:eastAsia="en-US"/>
        </w:rPr>
        <w:t>SCell-ToBeSetupMod-Item</w:t>
      </w:r>
      <w:r w:rsidRPr="00EA5FA7">
        <w:rPr>
          <w:snapToGrid w:val="0"/>
          <w:lang w:eastAsia="en-US"/>
        </w:rPr>
        <w:tab/>
        <w:t>::= SEQUENCE {</w:t>
      </w:r>
    </w:p>
    <w:p w14:paraId="6D902537"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4DF0AD3C" w14:textId="77777777" w:rsidR="003D79B3" w:rsidRPr="00EA5FA7" w:rsidRDefault="003D79B3" w:rsidP="003D79B3">
      <w:pPr>
        <w:pStyle w:val="PL"/>
        <w:rPr>
          <w:snapToGrid w:val="0"/>
          <w:lang w:eastAsia="en-US"/>
        </w:rPr>
      </w:pPr>
      <w:r w:rsidRPr="00EA5FA7">
        <w:rPr>
          <w:snapToGrid w:val="0"/>
          <w:lang w:eastAsia="en-US"/>
        </w:rPr>
        <w:tab/>
        <w:t>sCellIndex</w:t>
      </w:r>
      <w:r w:rsidRPr="00EA5FA7">
        <w:rPr>
          <w:snapToGrid w:val="0"/>
          <w:lang w:eastAsia="en-US"/>
        </w:rPr>
        <w:tab/>
      </w:r>
      <w:r w:rsidRPr="00EA5FA7">
        <w:rPr>
          <w:snapToGrid w:val="0"/>
          <w:lang w:eastAsia="en-US"/>
        </w:rPr>
        <w:tab/>
      </w:r>
      <w:r w:rsidRPr="00EA5FA7">
        <w:rPr>
          <w:snapToGrid w:val="0"/>
          <w:lang w:eastAsia="en-US"/>
        </w:rPr>
        <w:tab/>
        <w:t>SCellIndex,</w:t>
      </w:r>
    </w:p>
    <w:p w14:paraId="2532B32F" w14:textId="77777777" w:rsidR="003D79B3" w:rsidRPr="00EA5FA7" w:rsidRDefault="003D79B3" w:rsidP="003D79B3">
      <w:pPr>
        <w:pStyle w:val="PL"/>
        <w:rPr>
          <w:snapToGrid w:val="0"/>
          <w:lang w:eastAsia="en-US"/>
        </w:rPr>
      </w:pPr>
      <w:r w:rsidRPr="00EA5FA7">
        <w:rPr>
          <w:snapToGrid w:val="0"/>
          <w:lang w:eastAsia="en-US"/>
        </w:rPr>
        <w:tab/>
        <w:t>sCellULConfigured</w:t>
      </w:r>
      <w:r w:rsidRPr="00EA5FA7">
        <w:rPr>
          <w:snapToGrid w:val="0"/>
          <w:lang w:eastAsia="en-US"/>
        </w:rPr>
        <w:tab/>
      </w:r>
      <w:r w:rsidRPr="00EA5FA7">
        <w:rPr>
          <w:snapToGrid w:val="0"/>
          <w:lang w:eastAsia="en-US"/>
        </w:rPr>
        <w:tab/>
        <w:t xml:space="preserve">CellULConfigured </w:t>
      </w:r>
      <w:r w:rsidRPr="00EA5FA7">
        <w:rPr>
          <w:snapToGrid w:val="0"/>
          <w:lang w:eastAsia="en-US"/>
        </w:rPr>
        <w:tab/>
        <w:t>OPTIONAL,</w:t>
      </w:r>
    </w:p>
    <w:p w14:paraId="2510EA7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SCell-ToBeSetupMod-ItemExtIEs } }</w:t>
      </w:r>
      <w:r w:rsidRPr="00EA5FA7">
        <w:rPr>
          <w:snapToGrid w:val="0"/>
          <w:lang w:eastAsia="en-US"/>
        </w:rPr>
        <w:tab/>
        <w:t>OPTIONAL,</w:t>
      </w:r>
    </w:p>
    <w:p w14:paraId="1500A424" w14:textId="77777777" w:rsidR="003D79B3" w:rsidRPr="00EA5FA7" w:rsidRDefault="003D79B3" w:rsidP="003D79B3">
      <w:pPr>
        <w:pStyle w:val="PL"/>
        <w:rPr>
          <w:snapToGrid w:val="0"/>
          <w:lang w:eastAsia="en-US"/>
        </w:rPr>
      </w:pPr>
      <w:r w:rsidRPr="00EA5FA7">
        <w:rPr>
          <w:snapToGrid w:val="0"/>
          <w:lang w:eastAsia="en-US"/>
        </w:rPr>
        <w:tab/>
        <w:t>...</w:t>
      </w:r>
    </w:p>
    <w:p w14:paraId="54A5ADAD" w14:textId="77777777" w:rsidR="003D79B3" w:rsidRPr="00EA5FA7" w:rsidRDefault="003D79B3" w:rsidP="003D79B3">
      <w:pPr>
        <w:pStyle w:val="PL"/>
        <w:rPr>
          <w:snapToGrid w:val="0"/>
          <w:lang w:eastAsia="en-US"/>
        </w:rPr>
      </w:pPr>
      <w:r w:rsidRPr="00EA5FA7">
        <w:rPr>
          <w:snapToGrid w:val="0"/>
          <w:lang w:eastAsia="en-US"/>
        </w:rPr>
        <w:t>}</w:t>
      </w:r>
    </w:p>
    <w:p w14:paraId="7304B351" w14:textId="77777777" w:rsidR="003D79B3" w:rsidRPr="00EA5FA7" w:rsidRDefault="003D79B3" w:rsidP="003D79B3">
      <w:pPr>
        <w:pStyle w:val="PL"/>
        <w:rPr>
          <w:snapToGrid w:val="0"/>
          <w:lang w:eastAsia="en-US"/>
        </w:rPr>
      </w:pPr>
    </w:p>
    <w:p w14:paraId="166012BB" w14:textId="77777777" w:rsidR="003D79B3" w:rsidRPr="00EA5FA7" w:rsidRDefault="003D79B3" w:rsidP="003D79B3">
      <w:pPr>
        <w:pStyle w:val="PL"/>
        <w:rPr>
          <w:snapToGrid w:val="0"/>
        </w:rPr>
      </w:pPr>
      <w:r w:rsidRPr="00EA5FA7">
        <w:rPr>
          <w:snapToGrid w:val="0"/>
          <w:lang w:eastAsia="en-US"/>
        </w:rPr>
        <w:t xml:space="preserve">SCell-ToBeSetupMod-ItemExtIEs </w:t>
      </w:r>
      <w:r w:rsidRPr="00EA5FA7">
        <w:rPr>
          <w:snapToGrid w:val="0"/>
          <w:lang w:eastAsia="en-US"/>
        </w:rPr>
        <w:tab/>
        <w:t>F1AP-PROTOCOL-EXTENSION ::= {</w:t>
      </w:r>
    </w:p>
    <w:p w14:paraId="7EBB3D69" w14:textId="77777777" w:rsidR="003D79B3" w:rsidRPr="00EA5FA7" w:rsidRDefault="003D79B3" w:rsidP="003D79B3">
      <w:pPr>
        <w:pStyle w:val="PL"/>
        <w:rPr>
          <w:snapToGrid w:val="0"/>
          <w:lang w:eastAsia="en-US"/>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702FEF29" w14:textId="77777777" w:rsidR="003D79B3" w:rsidRPr="00EA5FA7" w:rsidRDefault="003D79B3" w:rsidP="003D79B3">
      <w:pPr>
        <w:pStyle w:val="PL"/>
      </w:pPr>
      <w:r w:rsidRPr="00EA5FA7">
        <w:rPr>
          <w:snapToGrid w:val="0"/>
          <w:lang w:eastAsia="en-US"/>
        </w:rPr>
        <w:tab/>
      </w:r>
      <w:r w:rsidRPr="00EA5FA7">
        <w:t>...</w:t>
      </w:r>
    </w:p>
    <w:p w14:paraId="79F6E835" w14:textId="77777777" w:rsidR="003D79B3" w:rsidRPr="00EA5FA7" w:rsidRDefault="003D79B3" w:rsidP="003D79B3">
      <w:pPr>
        <w:pStyle w:val="PL"/>
      </w:pPr>
      <w:r w:rsidRPr="00EA5FA7">
        <w:t>}</w:t>
      </w:r>
    </w:p>
    <w:p w14:paraId="10374440" w14:textId="77777777" w:rsidR="003D79B3" w:rsidRPr="00EA5FA7" w:rsidRDefault="003D79B3" w:rsidP="003D79B3">
      <w:pPr>
        <w:pStyle w:val="PL"/>
      </w:pPr>
    </w:p>
    <w:p w14:paraId="3341FCA1" w14:textId="77777777" w:rsidR="003D79B3" w:rsidRDefault="003D79B3" w:rsidP="003D79B3">
      <w:pPr>
        <w:pStyle w:val="PL"/>
      </w:pPr>
      <w:r w:rsidRPr="00EA5FA7">
        <w:t>SCellIndex ::=INTEGER (1..31, ...)</w:t>
      </w:r>
      <w:r w:rsidRPr="00170567">
        <w:t xml:space="preserve"> </w:t>
      </w:r>
    </w:p>
    <w:p w14:paraId="05857ADE" w14:textId="77777777" w:rsidR="003D79B3" w:rsidRDefault="003D79B3" w:rsidP="003D79B3">
      <w:pPr>
        <w:pStyle w:val="PL"/>
      </w:pPr>
    </w:p>
    <w:p w14:paraId="6CC749F9" w14:textId="77777777" w:rsidR="003D79B3" w:rsidRDefault="003D79B3" w:rsidP="003D79B3">
      <w:pPr>
        <w:pStyle w:val="PL"/>
        <w:rPr>
          <w:noProof w:val="0"/>
          <w:snapToGrid w:val="0"/>
        </w:rPr>
      </w:pPr>
      <w:r>
        <w:rPr>
          <w:snapToGrid w:val="0"/>
        </w:rPr>
        <w:t>SCGIndicator</w:t>
      </w:r>
      <w:r>
        <w:rPr>
          <w:snapToGrid w:val="0"/>
        </w:rPr>
        <w:tab/>
        <w:t>::=</w:t>
      </w:r>
      <w:r>
        <w:rPr>
          <w:snapToGrid w:val="0"/>
        </w:rPr>
        <w:tab/>
        <w:t>ENUMERATED</w:t>
      </w:r>
      <w:r>
        <w:rPr>
          <w:noProof w:val="0"/>
          <w:snapToGrid w:val="0"/>
        </w:rPr>
        <w:t>{released, ...}</w:t>
      </w:r>
    </w:p>
    <w:p w14:paraId="346DBF8E" w14:textId="77777777" w:rsidR="003D79B3" w:rsidRDefault="003D79B3" w:rsidP="003D79B3">
      <w:pPr>
        <w:pStyle w:val="PL"/>
        <w:rPr>
          <w:snapToGrid w:val="0"/>
          <w:lang w:eastAsia="en-US"/>
        </w:rPr>
      </w:pPr>
    </w:p>
    <w:p w14:paraId="715A8C37" w14:textId="77777777" w:rsidR="003D79B3" w:rsidRPr="00112909" w:rsidRDefault="003D79B3" w:rsidP="003D79B3">
      <w:pPr>
        <w:pStyle w:val="PL"/>
        <w:spacing w:line="0" w:lineRule="atLeast"/>
        <w:rPr>
          <w:snapToGrid w:val="0"/>
        </w:rPr>
      </w:pPr>
      <w:r w:rsidRPr="00112909">
        <w:rPr>
          <w:snapToGrid w:val="0"/>
        </w:rPr>
        <w:t>SCS-SpecificCarrier ::=            SEQUENCE {</w:t>
      </w:r>
    </w:p>
    <w:p w14:paraId="39C20DD2" w14:textId="77777777" w:rsidR="003D79B3" w:rsidRPr="00112909" w:rsidRDefault="003D79B3" w:rsidP="003D79B3">
      <w:pPr>
        <w:pStyle w:val="PL"/>
        <w:spacing w:line="0" w:lineRule="atLeast"/>
        <w:rPr>
          <w:snapToGrid w:val="0"/>
        </w:rPr>
      </w:pPr>
      <w:r w:rsidRPr="00112909">
        <w:rPr>
          <w:snapToGrid w:val="0"/>
        </w:rPr>
        <w:t xml:space="preserve">    offsetToCarrier                     INTEGER (0..2199,...),</w:t>
      </w:r>
    </w:p>
    <w:p w14:paraId="6499043C" w14:textId="77777777" w:rsidR="003D79B3" w:rsidRPr="00112909" w:rsidRDefault="003D79B3" w:rsidP="003D79B3">
      <w:pPr>
        <w:pStyle w:val="PL"/>
        <w:spacing w:line="0" w:lineRule="atLeast"/>
        <w:rPr>
          <w:snapToGrid w:val="0"/>
        </w:rPr>
      </w:pPr>
      <w:r w:rsidRPr="00112909">
        <w:rPr>
          <w:snapToGrid w:val="0"/>
        </w:rPr>
        <w:t xml:space="preserve">    subcarrierSpacing                   ENUMERATED {kHz15, kHz30, kHz60, kHz120,...},</w:t>
      </w:r>
    </w:p>
    <w:p w14:paraId="5D444E8E" w14:textId="77777777" w:rsidR="003D79B3" w:rsidRPr="00112909" w:rsidRDefault="003D79B3" w:rsidP="003D79B3">
      <w:pPr>
        <w:pStyle w:val="PL"/>
        <w:spacing w:line="0" w:lineRule="atLeast"/>
        <w:rPr>
          <w:snapToGrid w:val="0"/>
        </w:rPr>
      </w:pPr>
      <w:r w:rsidRPr="00112909">
        <w:rPr>
          <w:snapToGrid w:val="0"/>
        </w:rPr>
        <w:t xml:space="preserve">    carrierBandwidth                    INTEGER (</w:t>
      </w:r>
      <w:r>
        <w:rPr>
          <w:snapToGrid w:val="0"/>
        </w:rPr>
        <w:t>1</w:t>
      </w:r>
      <w:r w:rsidRPr="00112909">
        <w:rPr>
          <w:snapToGrid w:val="0"/>
        </w:rPr>
        <w:t>..275,...),</w:t>
      </w:r>
    </w:p>
    <w:p w14:paraId="208698D8" w14:textId="77777777"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ProtocolExtensionContainer { { SCS-SpecificCarrier-ExtIEs } } OPTIONAL</w:t>
      </w:r>
    </w:p>
    <w:p w14:paraId="66A26897" w14:textId="77777777" w:rsidR="003D79B3" w:rsidRPr="00112909" w:rsidRDefault="003D79B3" w:rsidP="003D79B3">
      <w:pPr>
        <w:pStyle w:val="PL"/>
        <w:spacing w:line="0" w:lineRule="atLeast"/>
        <w:rPr>
          <w:snapToGrid w:val="0"/>
        </w:rPr>
      </w:pPr>
      <w:r w:rsidRPr="00112909">
        <w:rPr>
          <w:snapToGrid w:val="0"/>
        </w:rPr>
        <w:t>}</w:t>
      </w:r>
    </w:p>
    <w:p w14:paraId="7F9345B0" w14:textId="77777777" w:rsidR="003D79B3" w:rsidRPr="00112909" w:rsidRDefault="003D79B3" w:rsidP="003D79B3">
      <w:pPr>
        <w:pStyle w:val="PL"/>
        <w:spacing w:line="0" w:lineRule="atLeast"/>
        <w:rPr>
          <w:snapToGrid w:val="0"/>
        </w:rPr>
      </w:pPr>
    </w:p>
    <w:p w14:paraId="4FE5732A" w14:textId="77777777" w:rsidR="003D79B3" w:rsidRPr="00112909" w:rsidRDefault="003D79B3" w:rsidP="003D79B3">
      <w:pPr>
        <w:pStyle w:val="PL"/>
        <w:spacing w:line="0" w:lineRule="atLeast"/>
        <w:rPr>
          <w:snapToGrid w:val="0"/>
        </w:rPr>
      </w:pPr>
      <w:r w:rsidRPr="00112909">
        <w:rPr>
          <w:snapToGrid w:val="0"/>
        </w:rPr>
        <w:t xml:space="preserve">SCS-SpecificCarrier-ExtIEs </w:t>
      </w:r>
      <w:r>
        <w:rPr>
          <w:snapToGrid w:val="0"/>
        </w:rPr>
        <w:t>F1AP</w:t>
      </w:r>
      <w:r w:rsidRPr="00112909">
        <w:rPr>
          <w:snapToGrid w:val="0"/>
        </w:rPr>
        <w:t>-PROTOCOL-EXTENSION ::= {</w:t>
      </w:r>
    </w:p>
    <w:p w14:paraId="307FE069" w14:textId="77777777" w:rsidR="003D79B3" w:rsidRPr="00112909" w:rsidRDefault="003D79B3" w:rsidP="003D79B3">
      <w:pPr>
        <w:pStyle w:val="PL"/>
        <w:spacing w:line="0" w:lineRule="atLeast"/>
        <w:rPr>
          <w:snapToGrid w:val="0"/>
        </w:rPr>
      </w:pPr>
      <w:r w:rsidRPr="00112909">
        <w:rPr>
          <w:snapToGrid w:val="0"/>
        </w:rPr>
        <w:tab/>
        <w:t>...</w:t>
      </w:r>
    </w:p>
    <w:p w14:paraId="34D0E0EE" w14:textId="77777777" w:rsidR="003D79B3" w:rsidRPr="00EA5FA7" w:rsidRDefault="003D79B3" w:rsidP="003D79B3">
      <w:pPr>
        <w:pStyle w:val="PL"/>
      </w:pPr>
      <w:r w:rsidRPr="00112909">
        <w:rPr>
          <w:snapToGrid w:val="0"/>
        </w:rPr>
        <w:t>}</w:t>
      </w:r>
    </w:p>
    <w:p w14:paraId="4C51DA8F" w14:textId="77777777" w:rsidR="003D79B3" w:rsidRDefault="003D79B3"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7" w:author="Author" w:date="2022-02-08T22:09:00Z"/>
          <w:rFonts w:ascii="Courier New" w:hAnsi="Courier New"/>
          <w:sz w:val="16"/>
        </w:rPr>
      </w:pPr>
    </w:p>
    <w:p w14:paraId="7B3A8074" w14:textId="77777777" w:rsidR="002543BE" w:rsidDel="00891BCD" w:rsidRDefault="002543BE"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08" w:author="Author" w:date="2022-02-08T22:09:00Z"/>
          <w:rFonts w:ascii="Courier New" w:hAnsi="Courier New"/>
          <w:noProof/>
          <w:snapToGrid w:val="0"/>
          <w:sz w:val="16"/>
          <w:lang w:val="sv-SE" w:eastAsia="sv-SE"/>
        </w:rPr>
      </w:pPr>
      <w:ins w:id="409" w:author="Author" w:date="2022-02-08T22:09:00Z">
        <w:r w:rsidRPr="002543BE">
          <w:rPr>
            <w:rFonts w:ascii="Courier New" w:hAnsi="Courier New"/>
            <w:noProof/>
            <w:snapToGrid w:val="0"/>
            <w:sz w:val="16"/>
            <w:lang w:val="sv-SE" w:eastAsia="sv-SE"/>
          </w:rPr>
          <w:t>SDT-MACPHY-Config ::= OCTET STRING</w:t>
        </w:r>
      </w:ins>
    </w:p>
    <w:p w14:paraId="0E5EE08C" w14:textId="77777777" w:rsidR="00891BCD" w:rsidRPr="002543BE" w:rsidRDefault="00891BCD"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0" w:author="Author" w:date="2022-02-08T22:10:00Z"/>
          <w:rFonts w:ascii="Courier New" w:hAnsi="Courier New"/>
          <w:noProof/>
          <w:snapToGrid w:val="0"/>
          <w:sz w:val="16"/>
          <w:lang w:val="sv-SE" w:eastAsia="sv-SE"/>
        </w:rPr>
      </w:pPr>
    </w:p>
    <w:p w14:paraId="68D91ED1" w14:textId="77777777" w:rsidR="003D79B3" w:rsidRDefault="003D79B3" w:rsidP="003D79B3">
      <w:pPr>
        <w:pStyle w:val="PL"/>
      </w:pPr>
    </w:p>
    <w:p w14:paraId="6C802E76" w14:textId="77777777" w:rsidR="003D79B3" w:rsidRPr="00112909" w:rsidRDefault="003D79B3" w:rsidP="003D79B3">
      <w:pPr>
        <w:pStyle w:val="PL"/>
        <w:spacing w:line="0" w:lineRule="atLeast"/>
        <w:rPr>
          <w:snapToGrid w:val="0"/>
        </w:rPr>
      </w:pPr>
      <w:r>
        <w:rPr>
          <w:snapToGrid w:val="0"/>
        </w:rPr>
        <w:t xml:space="preserve">Search-window-information </w:t>
      </w:r>
      <w:r w:rsidRPr="00112909">
        <w:rPr>
          <w:snapToGrid w:val="0"/>
        </w:rPr>
        <w:t>::= SEQUENCE {</w:t>
      </w:r>
    </w:p>
    <w:p w14:paraId="0C834C59" w14:textId="77777777" w:rsidR="003D79B3" w:rsidRPr="00112909" w:rsidRDefault="003D79B3" w:rsidP="003D79B3">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24149FF7" w14:textId="77777777" w:rsidR="003D79B3" w:rsidRPr="00112909" w:rsidRDefault="003D79B3" w:rsidP="003D79B3">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464991F5" w14:textId="77777777"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0F714BEF" w14:textId="77777777" w:rsidR="003D79B3" w:rsidRPr="00112909" w:rsidRDefault="003D79B3" w:rsidP="003D79B3">
      <w:pPr>
        <w:pStyle w:val="PL"/>
        <w:spacing w:line="0" w:lineRule="atLeast"/>
        <w:rPr>
          <w:snapToGrid w:val="0"/>
        </w:rPr>
      </w:pPr>
      <w:r w:rsidRPr="00112909">
        <w:rPr>
          <w:snapToGrid w:val="0"/>
        </w:rPr>
        <w:t>}</w:t>
      </w:r>
    </w:p>
    <w:p w14:paraId="087AC0D5" w14:textId="77777777" w:rsidR="003D79B3" w:rsidRPr="00112909" w:rsidRDefault="003D79B3" w:rsidP="003D79B3">
      <w:pPr>
        <w:pStyle w:val="PL"/>
        <w:spacing w:line="0" w:lineRule="atLeast"/>
        <w:rPr>
          <w:snapToGrid w:val="0"/>
        </w:rPr>
      </w:pPr>
    </w:p>
    <w:p w14:paraId="684456E9" w14:textId="77777777" w:rsidR="003D79B3" w:rsidRPr="00112909" w:rsidRDefault="003D79B3" w:rsidP="003D79B3">
      <w:pPr>
        <w:pStyle w:val="PL"/>
        <w:spacing w:line="0" w:lineRule="atLeast"/>
        <w:rPr>
          <w:snapToGrid w:val="0"/>
        </w:rPr>
      </w:pPr>
      <w:r>
        <w:rPr>
          <w:snapToGrid w:val="0"/>
        </w:rPr>
        <w:t>Search-window-information</w:t>
      </w:r>
      <w:r w:rsidRPr="00112909">
        <w:rPr>
          <w:snapToGrid w:val="0"/>
        </w:rPr>
        <w:t xml:space="preserve">-ExtIEs </w:t>
      </w:r>
      <w:r>
        <w:rPr>
          <w:snapToGrid w:val="0"/>
        </w:rPr>
        <w:t>F1AP</w:t>
      </w:r>
      <w:r w:rsidRPr="00112909">
        <w:rPr>
          <w:snapToGrid w:val="0"/>
        </w:rPr>
        <w:t>-PROTOCOL-EXTENSION ::= {</w:t>
      </w:r>
    </w:p>
    <w:p w14:paraId="20C716F1" w14:textId="77777777" w:rsidR="003D79B3" w:rsidRPr="00112909" w:rsidRDefault="003D79B3" w:rsidP="003D79B3">
      <w:pPr>
        <w:pStyle w:val="PL"/>
        <w:spacing w:line="0" w:lineRule="atLeast"/>
        <w:rPr>
          <w:snapToGrid w:val="0"/>
        </w:rPr>
      </w:pPr>
      <w:r w:rsidRPr="00112909">
        <w:rPr>
          <w:snapToGrid w:val="0"/>
        </w:rPr>
        <w:tab/>
        <w:t>...</w:t>
      </w:r>
    </w:p>
    <w:p w14:paraId="10C7DD6A" w14:textId="77777777" w:rsidR="003D79B3" w:rsidRDefault="003D79B3" w:rsidP="003D79B3">
      <w:pPr>
        <w:pStyle w:val="PL"/>
        <w:spacing w:line="0" w:lineRule="atLeast"/>
        <w:rPr>
          <w:snapToGrid w:val="0"/>
        </w:rPr>
      </w:pPr>
      <w:r w:rsidRPr="00112909">
        <w:rPr>
          <w:snapToGrid w:val="0"/>
        </w:rPr>
        <w:t>}</w:t>
      </w:r>
    </w:p>
    <w:p w14:paraId="5E85F862" w14:textId="77777777" w:rsidR="003D79B3" w:rsidRPr="00EA5FA7" w:rsidRDefault="003D79B3" w:rsidP="003D79B3">
      <w:pPr>
        <w:pStyle w:val="PL"/>
      </w:pPr>
    </w:p>
    <w:p w14:paraId="5496AF60" w14:textId="77777777" w:rsidR="003D79B3" w:rsidRPr="00EA5FA7" w:rsidRDefault="003D79B3" w:rsidP="003D79B3">
      <w:pPr>
        <w:pStyle w:val="PL"/>
        <w:rPr>
          <w:noProof w:val="0"/>
          <w:snapToGrid w:val="0"/>
        </w:rPr>
      </w:pPr>
      <w:r w:rsidRPr="00EA5FA7">
        <w:rPr>
          <w:noProof w:val="0"/>
          <w:snapToGrid w:val="0"/>
        </w:rPr>
        <w:t xml:space="preserve">SerialNumber ::= </w:t>
      </w:r>
      <w:r w:rsidRPr="00EA5FA7">
        <w:rPr>
          <w:noProof w:val="0"/>
        </w:rPr>
        <w:t>BIT STRING (SIZE (16))</w:t>
      </w:r>
    </w:p>
    <w:p w14:paraId="33D2E5AB" w14:textId="77777777" w:rsidR="003D79B3" w:rsidRPr="00EA5FA7" w:rsidRDefault="003D79B3" w:rsidP="003D79B3">
      <w:pPr>
        <w:pStyle w:val="PL"/>
        <w:rPr>
          <w:snapToGrid w:val="0"/>
        </w:rPr>
      </w:pPr>
    </w:p>
    <w:p w14:paraId="3CC1AB43" w14:textId="77777777" w:rsidR="003D79B3" w:rsidRPr="00EA5FA7" w:rsidRDefault="003D79B3" w:rsidP="003D79B3">
      <w:pPr>
        <w:pStyle w:val="PL"/>
      </w:pPr>
      <w:r w:rsidRPr="00EA5FA7">
        <w:t>SIBType-PWS ::=INTEGER (6..8, ...)</w:t>
      </w:r>
    </w:p>
    <w:p w14:paraId="6CD3F085" w14:textId="77777777" w:rsidR="003D79B3" w:rsidRPr="00EA5FA7" w:rsidRDefault="003D79B3" w:rsidP="003D79B3">
      <w:pPr>
        <w:pStyle w:val="PL"/>
      </w:pPr>
    </w:p>
    <w:p w14:paraId="19BF0D96" w14:textId="77777777" w:rsidR="003D79B3" w:rsidRPr="00EA5FA7" w:rsidRDefault="003D79B3" w:rsidP="003D79B3">
      <w:pPr>
        <w:pStyle w:val="PL"/>
        <w:rPr>
          <w:snapToGrid w:val="0"/>
          <w:lang w:eastAsia="en-US"/>
        </w:rPr>
      </w:pPr>
      <w:r w:rsidRPr="00EA5FA7">
        <w:rPr>
          <w:snapToGrid w:val="0"/>
          <w:lang w:eastAsia="en-US"/>
        </w:rPr>
        <w:t>SelectedBandCombinationIndex ::= OCTET STRING</w:t>
      </w:r>
    </w:p>
    <w:p w14:paraId="5179034A" w14:textId="77777777" w:rsidR="003D79B3" w:rsidRPr="00EA5FA7" w:rsidRDefault="003D79B3" w:rsidP="003D79B3">
      <w:pPr>
        <w:pStyle w:val="PL"/>
        <w:rPr>
          <w:snapToGrid w:val="0"/>
          <w:lang w:eastAsia="en-US"/>
        </w:rPr>
      </w:pPr>
    </w:p>
    <w:p w14:paraId="2A8018E2" w14:textId="77777777" w:rsidR="003D79B3" w:rsidRPr="00EA5FA7" w:rsidRDefault="003D79B3" w:rsidP="003D79B3">
      <w:pPr>
        <w:pStyle w:val="PL"/>
        <w:rPr>
          <w:snapToGrid w:val="0"/>
          <w:lang w:eastAsia="en-US"/>
        </w:rPr>
      </w:pPr>
      <w:r w:rsidRPr="00EA5FA7">
        <w:rPr>
          <w:snapToGrid w:val="0"/>
          <w:lang w:eastAsia="en-US"/>
        </w:rPr>
        <w:t>SelectedFeatureSetEntryIndex ::= OCTET STRING</w:t>
      </w:r>
    </w:p>
    <w:p w14:paraId="0F475844" w14:textId="77777777" w:rsidR="003D79B3" w:rsidRPr="00EA5FA7" w:rsidRDefault="003D79B3" w:rsidP="003D79B3">
      <w:pPr>
        <w:pStyle w:val="PL"/>
        <w:rPr>
          <w:snapToGrid w:val="0"/>
          <w:lang w:eastAsia="en-US"/>
        </w:rPr>
      </w:pPr>
    </w:p>
    <w:p w14:paraId="3F11EB17" w14:textId="77777777" w:rsidR="003D79B3" w:rsidRPr="00EA5FA7" w:rsidRDefault="003D79B3" w:rsidP="003D79B3">
      <w:pPr>
        <w:pStyle w:val="PL"/>
        <w:rPr>
          <w:noProof w:val="0"/>
          <w:snapToGrid w:val="0"/>
        </w:rPr>
      </w:pPr>
      <w:r w:rsidRPr="00EA5FA7">
        <w:rPr>
          <w:noProof w:val="0"/>
          <w:snapToGrid w:val="0"/>
        </w:rPr>
        <w:t>CG-ConfigInfo ::= OCTET STRING</w:t>
      </w:r>
    </w:p>
    <w:p w14:paraId="2D74A8A6" w14:textId="77777777" w:rsidR="003D79B3" w:rsidRPr="00EA5FA7" w:rsidRDefault="003D79B3" w:rsidP="003D79B3">
      <w:pPr>
        <w:pStyle w:val="PL"/>
        <w:rPr>
          <w:noProof w:val="0"/>
          <w:snapToGrid w:val="0"/>
        </w:rPr>
      </w:pPr>
    </w:p>
    <w:p w14:paraId="6F76B33B" w14:textId="77777777" w:rsidR="003D79B3" w:rsidRPr="00EA5FA7" w:rsidRDefault="003D79B3" w:rsidP="003D79B3">
      <w:pPr>
        <w:pStyle w:val="PL"/>
        <w:rPr>
          <w:noProof w:val="0"/>
          <w:snapToGrid w:val="0"/>
        </w:rPr>
      </w:pPr>
      <w:r w:rsidRPr="00EA5FA7">
        <w:rPr>
          <w:noProof w:val="0"/>
          <w:snapToGrid w:val="0"/>
        </w:rPr>
        <w:t>ServCellIndex ::= INTEGER (0..31, ...)</w:t>
      </w:r>
    </w:p>
    <w:p w14:paraId="37C6D0DA" w14:textId="77777777" w:rsidR="003D79B3" w:rsidRPr="00EA5FA7" w:rsidRDefault="003D79B3" w:rsidP="003D79B3">
      <w:pPr>
        <w:pStyle w:val="PL"/>
        <w:rPr>
          <w:noProof w:val="0"/>
          <w:snapToGrid w:val="0"/>
        </w:rPr>
      </w:pPr>
    </w:p>
    <w:p w14:paraId="6146FCC2" w14:textId="77777777" w:rsidR="003D79B3" w:rsidRPr="00EA5FA7" w:rsidRDefault="003D79B3" w:rsidP="003D79B3">
      <w:pPr>
        <w:pStyle w:val="PL"/>
        <w:rPr>
          <w:noProof w:val="0"/>
          <w:snapToGrid w:val="0"/>
        </w:rPr>
      </w:pPr>
      <w:r w:rsidRPr="00EA5FA7">
        <w:rPr>
          <w:snapToGrid w:val="0"/>
        </w:rPr>
        <w:t xml:space="preserve">ServingCellMO </w:t>
      </w:r>
      <w:r w:rsidRPr="00EA5FA7">
        <w:rPr>
          <w:noProof w:val="0"/>
          <w:snapToGrid w:val="0"/>
        </w:rPr>
        <w:t>::= INTEGER (1..64, ...)</w:t>
      </w:r>
    </w:p>
    <w:p w14:paraId="7B5B75D7" w14:textId="77777777" w:rsidR="003D79B3" w:rsidRPr="00EA5FA7" w:rsidRDefault="003D79B3" w:rsidP="003D79B3">
      <w:pPr>
        <w:pStyle w:val="PL"/>
        <w:rPr>
          <w:noProof w:val="0"/>
          <w:snapToGrid w:val="0"/>
        </w:rPr>
      </w:pPr>
    </w:p>
    <w:p w14:paraId="7EC4B15D" w14:textId="77777777" w:rsidR="003D79B3" w:rsidRPr="00EA5FA7" w:rsidRDefault="003D79B3" w:rsidP="003D79B3">
      <w:pPr>
        <w:pStyle w:val="PL"/>
        <w:rPr>
          <w:noProof w:val="0"/>
          <w:snapToGrid w:val="0"/>
        </w:rPr>
      </w:pPr>
      <w:r w:rsidRPr="00EA5FA7">
        <w:rPr>
          <w:noProof w:val="0"/>
          <w:snapToGrid w:val="0"/>
        </w:rPr>
        <w:t>Served-Cell-Information ::= SEQUENCE {</w:t>
      </w:r>
    </w:p>
    <w:p w14:paraId="5AD52B27" w14:textId="77777777" w:rsidR="003D79B3" w:rsidRPr="00EA5FA7" w:rsidRDefault="003D79B3" w:rsidP="003D79B3">
      <w:pPr>
        <w:pStyle w:val="PL"/>
        <w:rPr>
          <w:noProof w:val="0"/>
          <w:snapToGrid w:val="0"/>
        </w:rPr>
      </w:pPr>
      <w:r w:rsidRPr="00EA5FA7">
        <w:rPr>
          <w:noProof w:val="0"/>
          <w:snapToGrid w:val="0"/>
        </w:rPr>
        <w:tab/>
        <w:t>n</w:t>
      </w:r>
      <w:r w:rsidRPr="00EA5FA7">
        <w:rPr>
          <w:snapToGrid w:val="0"/>
          <w:lang w:eastAsia="en-US"/>
        </w:rPr>
        <w:t>R</w:t>
      </w:r>
      <w:r w:rsidRPr="00EA5FA7">
        <w:rPr>
          <w:noProof w:val="0"/>
          <w:snapToGrid w:val="0"/>
        </w:rPr>
        <w:t>CGI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t>N</w:t>
      </w:r>
      <w:r w:rsidRPr="00EA5FA7">
        <w:rPr>
          <w:snapToGrid w:val="0"/>
          <w:lang w:eastAsia="en-US"/>
        </w:rPr>
        <w:t>R</w:t>
      </w:r>
      <w:r w:rsidRPr="00EA5FA7">
        <w:rPr>
          <w:noProof w:val="0"/>
          <w:snapToGrid w:val="0"/>
        </w:rPr>
        <w:t>CGI,</w:t>
      </w:r>
    </w:p>
    <w:p w14:paraId="3EE56670" w14:textId="77777777" w:rsidR="003D79B3" w:rsidRPr="00EA5FA7" w:rsidRDefault="003D79B3" w:rsidP="003D79B3">
      <w:pPr>
        <w:pStyle w:val="PL"/>
        <w:rPr>
          <w:noProof w:val="0"/>
          <w:snapToGrid w:val="0"/>
        </w:rPr>
      </w:pPr>
      <w:r w:rsidRPr="00EA5FA7">
        <w:rPr>
          <w:noProof w:val="0"/>
          <w:snapToGrid w:val="0"/>
        </w:rPr>
        <w:tab/>
      </w:r>
      <w:r w:rsidRPr="00EA5FA7">
        <w:rPr>
          <w:snapToGrid w:val="0"/>
          <w:lang w:eastAsia="en-US"/>
        </w:rPr>
        <w:t>nRP</w:t>
      </w:r>
      <w:r w:rsidRPr="00EA5FA7">
        <w:rPr>
          <w:noProof w:val="0"/>
          <w:snapToGrid w:val="0"/>
        </w:rPr>
        <w:t>CI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r>
      <w:r w:rsidRPr="00EA5FA7">
        <w:rPr>
          <w:snapToGrid w:val="0"/>
          <w:lang w:eastAsia="en-US"/>
        </w:rPr>
        <w:t>NR</w:t>
      </w:r>
      <w:r w:rsidRPr="00EA5FA7">
        <w:rPr>
          <w:noProof w:val="0"/>
          <w:snapToGrid w:val="0"/>
        </w:rPr>
        <w:t>PCI,</w:t>
      </w:r>
    </w:p>
    <w:p w14:paraId="0197A66A"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fiveGS-</w:t>
      </w:r>
      <w:r w:rsidRPr="00EA5FA7">
        <w:rPr>
          <w:snapToGrid w:val="0"/>
          <w:lang w:eastAsia="en-US"/>
        </w:rPr>
        <w:t>TAC</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ab/>
      </w:r>
      <w:r w:rsidRPr="00EA5FA7">
        <w:rPr>
          <w:snapToGrid w:val="0"/>
        </w:rPr>
        <w:tab/>
      </w:r>
      <w:r w:rsidRPr="00EA5FA7">
        <w:rPr>
          <w:snapToGrid w:val="0"/>
          <w:lang w:eastAsia="en-US"/>
        </w:rPr>
        <w:tab/>
      </w:r>
      <w:r w:rsidRPr="00EA5FA7">
        <w:rPr>
          <w:snapToGrid w:val="0"/>
        </w:rPr>
        <w:t>FiveGS-</w:t>
      </w:r>
      <w:r w:rsidRPr="00EA5FA7">
        <w:rPr>
          <w:snapToGrid w:val="0"/>
          <w:lang w:eastAsia="en-US"/>
        </w:rPr>
        <w:t>TAC</w:t>
      </w:r>
      <w:r w:rsidRPr="00EA5FA7">
        <w:rPr>
          <w:snapToGrid w:val="0"/>
        </w:rPr>
        <w:tab/>
      </w:r>
      <w:r w:rsidRPr="00EA5FA7">
        <w:rPr>
          <w:snapToGrid w:val="0"/>
        </w:rPr>
        <w:tab/>
      </w:r>
      <w:r w:rsidRPr="00EA5FA7">
        <w:rPr>
          <w:snapToGrid w:val="0"/>
        </w:rPr>
        <w:tab/>
        <w:t>OPTIONAL</w:t>
      </w:r>
      <w:r w:rsidRPr="00EA5FA7">
        <w:rPr>
          <w:snapToGrid w:val="0"/>
          <w:lang w:eastAsia="en-US"/>
        </w:rPr>
        <w:t>,</w:t>
      </w:r>
    </w:p>
    <w:p w14:paraId="31D7EE2D" w14:textId="77777777" w:rsidR="003D79B3" w:rsidRPr="00EA5FA7" w:rsidRDefault="003D79B3" w:rsidP="003D79B3">
      <w:pPr>
        <w:pStyle w:val="PL"/>
        <w:rPr>
          <w:snapToGrid w:val="0"/>
        </w:rPr>
      </w:pPr>
      <w:r w:rsidRPr="00EA5FA7">
        <w:rPr>
          <w:snapToGrid w:val="0"/>
        </w:rPr>
        <w:tab/>
        <w:t>configured-EPS-TAC</w:t>
      </w:r>
      <w:r w:rsidRPr="00EA5FA7">
        <w:rPr>
          <w:snapToGrid w:val="0"/>
        </w:rPr>
        <w:tab/>
      </w:r>
      <w:r w:rsidRPr="00EA5FA7">
        <w:rPr>
          <w:snapToGrid w:val="0"/>
        </w:rPr>
        <w:tab/>
      </w:r>
      <w:r w:rsidRPr="00EA5FA7">
        <w:rPr>
          <w:snapToGrid w:val="0"/>
        </w:rPr>
        <w:tab/>
      </w:r>
      <w:r w:rsidRPr="00EA5FA7">
        <w:rPr>
          <w:snapToGrid w:val="0"/>
        </w:rPr>
        <w:tab/>
        <w:t xml:space="preserve">Configured-EPS-TAC </w:t>
      </w:r>
      <w:r w:rsidRPr="00EA5FA7">
        <w:rPr>
          <w:snapToGrid w:val="0"/>
        </w:rPr>
        <w:tab/>
      </w:r>
      <w:r w:rsidRPr="00EA5FA7">
        <w:rPr>
          <w:snapToGrid w:val="0"/>
        </w:rPr>
        <w:tab/>
        <w:t>OPTIONAL,</w:t>
      </w:r>
    </w:p>
    <w:p w14:paraId="43D8FAA2" w14:textId="77777777" w:rsidR="003D79B3" w:rsidRPr="00EA5FA7" w:rsidRDefault="003D79B3" w:rsidP="003D79B3">
      <w:pPr>
        <w:pStyle w:val="PL"/>
        <w:rPr>
          <w:noProof w:val="0"/>
          <w:snapToGrid w:val="0"/>
        </w:rPr>
      </w:pPr>
      <w:r w:rsidRPr="00EA5FA7">
        <w:rPr>
          <w:noProof w:val="0"/>
          <w:snapToGrid w:val="0"/>
        </w:rPr>
        <w:tab/>
      </w:r>
      <w:r w:rsidRPr="00EA5FA7">
        <w:rPr>
          <w:snapToGrid w:val="0"/>
        </w:rPr>
        <w:t>servedPLMNs</w:t>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snapToGrid w:val="0"/>
          <w:lang w:eastAsia="en-US"/>
        </w:rPr>
        <w:tab/>
      </w:r>
      <w:r w:rsidRPr="00EA5FA7">
        <w:rPr>
          <w:noProof w:val="0"/>
          <w:snapToGrid w:val="0"/>
        </w:rPr>
        <w:t>ServedPLMNs-</w:t>
      </w:r>
      <w:r w:rsidRPr="00EA5FA7">
        <w:rPr>
          <w:snapToGrid w:val="0"/>
        </w:rPr>
        <w:t>List</w:t>
      </w:r>
      <w:r w:rsidRPr="00EA5FA7">
        <w:rPr>
          <w:noProof w:val="0"/>
          <w:snapToGrid w:val="0"/>
        </w:rPr>
        <w:t>,</w:t>
      </w:r>
    </w:p>
    <w:p w14:paraId="7613E65D" w14:textId="77777777" w:rsidR="003D79B3" w:rsidRPr="00EA5FA7" w:rsidRDefault="003D79B3" w:rsidP="003D79B3">
      <w:pPr>
        <w:pStyle w:val="PL"/>
        <w:rPr>
          <w:snapToGrid w:val="0"/>
          <w:lang w:eastAsia="en-US"/>
        </w:rPr>
      </w:pPr>
      <w:r w:rsidRPr="00EA5FA7">
        <w:rPr>
          <w:noProof w:val="0"/>
          <w:snapToGrid w:val="0"/>
        </w:rPr>
        <w:tab/>
        <w:t>nR-Mode-Info</w:t>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r>
      <w:r w:rsidRPr="00EA5FA7">
        <w:rPr>
          <w:noProof w:val="0"/>
          <w:snapToGrid w:val="0"/>
        </w:rPr>
        <w:tab/>
        <w:t>NR-Mode-Info,</w:t>
      </w:r>
      <w:r w:rsidRPr="00EA5FA7">
        <w:rPr>
          <w:snapToGrid w:val="0"/>
          <w:lang w:eastAsia="en-US"/>
        </w:rPr>
        <w:t xml:space="preserve"> </w:t>
      </w:r>
    </w:p>
    <w:p w14:paraId="74796748" w14:textId="77777777" w:rsidR="003D79B3" w:rsidRPr="00EA5FA7" w:rsidRDefault="003D79B3" w:rsidP="003D79B3">
      <w:pPr>
        <w:pStyle w:val="PL"/>
        <w:rPr>
          <w:noProof w:val="0"/>
          <w:snapToGrid w:val="0"/>
        </w:rPr>
      </w:pPr>
      <w:r w:rsidRPr="00EA5FA7">
        <w:rPr>
          <w:snapToGrid w:val="0"/>
          <w:lang w:eastAsia="en-US"/>
        </w:rPr>
        <w:tab/>
        <w:t>measurementTimingConfiguration</w:t>
      </w:r>
      <w:r w:rsidRPr="00EA5FA7">
        <w:rPr>
          <w:snapToGrid w:val="0"/>
          <w:lang w:eastAsia="en-US"/>
        </w:rPr>
        <w:tab/>
        <w:t>OCTET STRING,</w:t>
      </w:r>
    </w:p>
    <w:p w14:paraId="707C2BC4"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t>ProtocolExtensionContainer { {Served-Cell-Information-ExtIEs} } OPTIONAL,</w:t>
      </w:r>
    </w:p>
    <w:p w14:paraId="66A7ECB8" w14:textId="77777777" w:rsidR="003D79B3" w:rsidRPr="00EA5FA7" w:rsidRDefault="003D79B3" w:rsidP="003D79B3">
      <w:pPr>
        <w:pStyle w:val="PL"/>
        <w:rPr>
          <w:noProof w:val="0"/>
          <w:snapToGrid w:val="0"/>
        </w:rPr>
      </w:pPr>
      <w:r w:rsidRPr="00EA5FA7">
        <w:rPr>
          <w:noProof w:val="0"/>
          <w:snapToGrid w:val="0"/>
        </w:rPr>
        <w:tab/>
        <w:t>...</w:t>
      </w:r>
    </w:p>
    <w:p w14:paraId="53314C0C" w14:textId="77777777" w:rsidR="003D79B3" w:rsidRPr="00EA5FA7" w:rsidRDefault="003D79B3" w:rsidP="003D79B3">
      <w:pPr>
        <w:pStyle w:val="PL"/>
        <w:rPr>
          <w:noProof w:val="0"/>
          <w:snapToGrid w:val="0"/>
        </w:rPr>
      </w:pPr>
      <w:r w:rsidRPr="00EA5FA7">
        <w:rPr>
          <w:noProof w:val="0"/>
          <w:snapToGrid w:val="0"/>
        </w:rPr>
        <w:t>}</w:t>
      </w:r>
    </w:p>
    <w:p w14:paraId="253F5635" w14:textId="77777777" w:rsidR="003D79B3" w:rsidRPr="00EA5FA7" w:rsidRDefault="003D79B3" w:rsidP="003D79B3">
      <w:pPr>
        <w:pStyle w:val="PL"/>
        <w:rPr>
          <w:noProof w:val="0"/>
          <w:snapToGrid w:val="0"/>
        </w:rPr>
      </w:pPr>
    </w:p>
    <w:p w14:paraId="09DAEDAC" w14:textId="77777777" w:rsidR="003D79B3" w:rsidRPr="00EA5FA7" w:rsidRDefault="003D79B3" w:rsidP="003D79B3">
      <w:pPr>
        <w:pStyle w:val="PL"/>
        <w:rPr>
          <w:noProof w:val="0"/>
          <w:snapToGrid w:val="0"/>
        </w:rPr>
      </w:pPr>
      <w:r w:rsidRPr="00EA5FA7">
        <w:rPr>
          <w:noProof w:val="0"/>
          <w:snapToGrid w:val="0"/>
        </w:rPr>
        <w:t>Served-Cell-Information-ExtIEs F1AP-PROTOCOL-EXTENSION ::= {</w:t>
      </w:r>
    </w:p>
    <w:p w14:paraId="2EDC9EBA"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CRITICALITY ignore</w:t>
      </w:r>
      <w:r>
        <w:rPr>
          <w:noProof w:val="0"/>
          <w:snapToGrid w:val="0"/>
        </w:rPr>
        <w:tab/>
      </w:r>
      <w:r w:rsidRPr="00EA5FA7">
        <w:rPr>
          <w:noProof w:val="0"/>
          <w:snapToGrid w:val="0"/>
        </w:rPr>
        <w:t>EXTENSION 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PRESENCE optional }|</w:t>
      </w:r>
    </w:p>
    <w:p w14:paraId="60C204BC"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id-ExtendedServedPLMNs-List</w:t>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ExtendedServedPLMNs-List</w:t>
      </w:r>
      <w:r w:rsidRPr="00EA5FA7">
        <w:rPr>
          <w:noProof w:val="0"/>
          <w:snapToGrid w:val="0"/>
        </w:rPr>
        <w:tab/>
        <w:t>PRESENCE optional }|</w:t>
      </w:r>
    </w:p>
    <w:p w14:paraId="0E3C7EDC"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 }|</w:t>
      </w:r>
    </w:p>
    <w:p w14:paraId="41DB7A3D"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id-BPLMN-ID-Info-List</w:t>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BPLMN-ID-Info-List</w:t>
      </w:r>
      <w:r w:rsidRPr="00EA5FA7">
        <w:rPr>
          <w:noProof w:val="0"/>
          <w:snapToGrid w:val="0"/>
        </w:rPr>
        <w:tab/>
      </w:r>
      <w:r w:rsidRPr="00EA5FA7">
        <w:rPr>
          <w:noProof w:val="0"/>
          <w:snapToGrid w:val="0"/>
        </w:rPr>
        <w:tab/>
      </w:r>
      <w:r w:rsidRPr="00EA5FA7">
        <w:rPr>
          <w:noProof w:val="0"/>
          <w:snapToGrid w:val="0"/>
        </w:rPr>
        <w:tab/>
        <w:t>PRESENCE optional }|</w:t>
      </w:r>
    </w:p>
    <w:p w14:paraId="1BED5878"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14:paraId="7B67B30E" w14:textId="77777777" w:rsidR="003D79B3" w:rsidRPr="00EA5FA7" w:rsidRDefault="003D79B3" w:rsidP="003D79B3">
      <w:pPr>
        <w:pStyle w:val="PL"/>
        <w:rPr>
          <w:noProof w:val="0"/>
          <w:snapToGrid w:val="0"/>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Pr>
          <w:noProof w:val="0"/>
          <w:snapToGrid w:val="0"/>
        </w:rPr>
        <w:tab/>
      </w:r>
      <w:r w:rsidRPr="00AD521A">
        <w:rPr>
          <w:noProof w:val="0"/>
          <w:snapToGrid w:val="0"/>
        </w:rPr>
        <w:t xml:space="preserve">EXTENSION </w:t>
      </w:r>
      <w:r>
        <w:rPr>
          <w:snapToGrid w:val="0"/>
        </w:rPr>
        <w:t>ConfiguredTACIndication</w:t>
      </w:r>
      <w:r w:rsidRPr="00AD521A">
        <w:rPr>
          <w:noProof w:val="0"/>
          <w:snapToGrid w:val="0"/>
        </w:rPr>
        <w:tab/>
      </w:r>
      <w:r w:rsidRPr="00AD521A">
        <w:rPr>
          <w:noProof w:val="0"/>
          <w:snapToGrid w:val="0"/>
        </w:rPr>
        <w:tab/>
        <w:t>PRESENCE optional }</w:t>
      </w:r>
      <w:r>
        <w:rPr>
          <w:noProof w:val="0"/>
          <w:snapToGrid w:val="0"/>
        </w:rPr>
        <w:t>|</w:t>
      </w:r>
    </w:p>
    <w:p w14:paraId="544D1A85"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14:paraId="2CFF32AA" w14:textId="77777777" w:rsidR="003D79B3" w:rsidRPr="00A55ED4" w:rsidRDefault="003D79B3" w:rsidP="003D79B3">
      <w:pPr>
        <w:pStyle w:val="PL"/>
        <w:rPr>
          <w:noProof w:val="0"/>
          <w:snapToGrid w:val="0"/>
        </w:rPr>
      </w:pPr>
      <w:r w:rsidRPr="00EA5FA7">
        <w:rPr>
          <w:noProof w:val="0"/>
          <w:snapToGrid w:val="0"/>
        </w:rPr>
        <w:tab/>
        <w:t>{</w:t>
      </w:r>
      <w:r w:rsidRPr="00EA5FA7">
        <w:rPr>
          <w:noProof w:val="0"/>
          <w:snapToGrid w:val="0"/>
        </w:rPr>
        <w:tab/>
        <w:t>ID 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r w:rsidRPr="00A55ED4">
        <w:rPr>
          <w:noProof w:val="0"/>
          <w:snapToGrid w:val="0"/>
        </w:rPr>
        <w:t>|</w:t>
      </w:r>
    </w:p>
    <w:p w14:paraId="55476F22" w14:textId="77777777" w:rsidR="003D79B3" w:rsidRPr="00A069E8" w:rsidRDefault="003D79B3" w:rsidP="003D79B3">
      <w:pPr>
        <w:pStyle w:val="PL"/>
        <w:rPr>
          <w:noProof w:val="0"/>
          <w:snapToGrid w:val="0"/>
        </w:rPr>
      </w:pPr>
      <w:r w:rsidRPr="00A55ED4">
        <w:rPr>
          <w:noProof w:val="0"/>
          <w:snapToGrid w:val="0"/>
        </w:rPr>
        <w:tab/>
        <w:t>{</w:t>
      </w:r>
      <w:r w:rsidRPr="00A55ED4">
        <w:rPr>
          <w:noProof w:val="0"/>
          <w:snapToGrid w:val="0"/>
        </w:rPr>
        <w:tab/>
        <w:t>ID 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CRITICALITY ignore</w:t>
      </w:r>
      <w:r>
        <w:rPr>
          <w:noProof w:val="0"/>
          <w:snapToGrid w:val="0"/>
        </w:rPr>
        <w:tab/>
      </w:r>
      <w:r w:rsidRPr="00A55ED4">
        <w:rPr>
          <w:noProof w:val="0"/>
          <w:snapToGrid w:val="0"/>
        </w:rPr>
        <w:t>EXTENSION IAB-Info-IAB-DU</w:t>
      </w:r>
      <w:r w:rsidRPr="00A55ED4">
        <w:rPr>
          <w:noProof w:val="0"/>
          <w:snapToGrid w:val="0"/>
        </w:rPr>
        <w:tab/>
      </w:r>
      <w:r w:rsidRPr="00A55ED4">
        <w:rPr>
          <w:noProof w:val="0"/>
          <w:snapToGrid w:val="0"/>
        </w:rPr>
        <w:tab/>
      </w:r>
      <w:r>
        <w:rPr>
          <w:noProof w:val="0"/>
          <w:snapToGrid w:val="0"/>
        </w:rPr>
        <w:tab/>
      </w:r>
      <w:r>
        <w:rPr>
          <w:noProof w:val="0"/>
          <w:snapToGrid w:val="0"/>
        </w:rPr>
        <w:tab/>
      </w:r>
      <w:r w:rsidRPr="00A55ED4">
        <w:rPr>
          <w:noProof w:val="0"/>
          <w:snapToGrid w:val="0"/>
        </w:rPr>
        <w:t>PRESENCE optional}</w:t>
      </w:r>
      <w:r w:rsidRPr="00A069E8">
        <w:rPr>
          <w:noProof w:val="0"/>
          <w:snapToGrid w:val="0"/>
        </w:rPr>
        <w:t>|</w:t>
      </w:r>
    </w:p>
    <w:p w14:paraId="307F6137" w14:textId="77777777" w:rsidR="003D79B3" w:rsidRPr="00A069E8" w:rsidRDefault="003D79B3" w:rsidP="003D79B3">
      <w:pPr>
        <w:pStyle w:val="PL"/>
        <w:rPr>
          <w:noProof w:val="0"/>
          <w:snapToGrid w:val="0"/>
        </w:rPr>
      </w:pPr>
      <w:r w:rsidRPr="00A069E8">
        <w:rPr>
          <w:noProof w:val="0"/>
          <w:snapToGrid w:val="0"/>
        </w:rPr>
        <w:tab/>
        <w:t>{</w:t>
      </w:r>
      <w:r w:rsidRPr="00A069E8">
        <w:rPr>
          <w:noProof w:val="0"/>
          <w:snapToGrid w:val="0"/>
        </w:rPr>
        <w:tab/>
        <w:t>ID id-SSB-PositionsInBurst</w:t>
      </w:r>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EXTENSION SSB-PositionsInBurst</w:t>
      </w:r>
      <w:r w:rsidRPr="00A069E8">
        <w:rPr>
          <w:noProof w:val="0"/>
          <w:snapToGrid w:val="0"/>
        </w:rPr>
        <w:tab/>
      </w:r>
      <w:r w:rsidRPr="00A069E8">
        <w:rPr>
          <w:noProof w:val="0"/>
          <w:snapToGrid w:val="0"/>
        </w:rPr>
        <w:tab/>
      </w:r>
      <w:r w:rsidRPr="00A069E8">
        <w:rPr>
          <w:noProof w:val="0"/>
          <w:snapToGrid w:val="0"/>
        </w:rPr>
        <w:tab/>
        <w:t>PRESENCE optional }|</w:t>
      </w:r>
    </w:p>
    <w:p w14:paraId="21C14A1B" w14:textId="77777777" w:rsidR="003D79B3" w:rsidRPr="009A0050" w:rsidRDefault="003D79B3" w:rsidP="003D79B3">
      <w:pPr>
        <w:pStyle w:val="PL"/>
        <w:rPr>
          <w:noProof w:val="0"/>
          <w:snapToGrid w:val="0"/>
        </w:rPr>
      </w:pPr>
      <w:r w:rsidRPr="00A069E8">
        <w:rPr>
          <w:noProof w:val="0"/>
          <w:snapToGrid w:val="0"/>
        </w:rPr>
        <w:tab/>
        <w:t>{</w:t>
      </w:r>
      <w:r w:rsidRPr="00A069E8">
        <w:rPr>
          <w:noProof w:val="0"/>
          <w:snapToGrid w:val="0"/>
        </w:rPr>
        <w:tab/>
        <w:t>ID 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EXTENSION 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PRESENCE optional }</w:t>
      </w:r>
      <w:r w:rsidRPr="009A0050">
        <w:rPr>
          <w:noProof w:val="0"/>
          <w:snapToGrid w:val="0"/>
        </w:rPr>
        <w:t>|</w:t>
      </w:r>
    </w:p>
    <w:p w14:paraId="0F44C075" w14:textId="77777777" w:rsidR="003D79B3" w:rsidRPr="009A0050" w:rsidRDefault="003D79B3" w:rsidP="003D79B3">
      <w:pPr>
        <w:pStyle w:val="PL"/>
        <w:rPr>
          <w:noProof w:val="0"/>
          <w:snapToGrid w:val="0"/>
        </w:rPr>
      </w:pPr>
      <w:r w:rsidRPr="009A0050">
        <w:rPr>
          <w:noProof w:val="0"/>
          <w:snapToGrid w:val="0"/>
        </w:rPr>
        <w:tab/>
        <w:t>{</w:t>
      </w:r>
      <w:r w:rsidRPr="009A0050">
        <w:rPr>
          <w:noProof w:val="0"/>
          <w:snapToGrid w:val="0"/>
        </w:rPr>
        <w:tab/>
        <w:t>ID id-</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sidRPr="009A0050">
        <w:rPr>
          <w:noProof w:val="0"/>
          <w:snapToGrid w:val="0"/>
        </w:rPr>
        <w:t>CRITICALITY ignore</w:t>
      </w:r>
      <w:r w:rsidRPr="00A069E8">
        <w:rPr>
          <w:noProof w:val="0"/>
          <w:snapToGrid w:val="0"/>
        </w:rPr>
        <w:tab/>
      </w:r>
      <w:r w:rsidRPr="009A0050">
        <w:rPr>
          <w:noProof w:val="0"/>
          <w:snapToGrid w:val="0"/>
        </w:rPr>
        <w:t xml:space="preserve">EXTENSION </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t>PRESENCE optional }|</w:t>
      </w:r>
    </w:p>
    <w:p w14:paraId="5B980964" w14:textId="77777777" w:rsidR="003D79B3" w:rsidRPr="00EA5FA7" w:rsidRDefault="003D79B3" w:rsidP="003D79B3">
      <w:pPr>
        <w:pStyle w:val="PL"/>
        <w:rPr>
          <w:noProof w:val="0"/>
          <w:snapToGrid w:val="0"/>
        </w:rPr>
      </w:pPr>
      <w:r w:rsidRPr="009A0050">
        <w:rPr>
          <w:noProof w:val="0"/>
          <w:snapToGrid w:val="0"/>
        </w:rPr>
        <w:tab/>
        <w:t>{</w:t>
      </w:r>
      <w:r w:rsidRPr="009A0050">
        <w:rPr>
          <w:noProof w:val="0"/>
          <w:snapToGrid w:val="0"/>
        </w:rPr>
        <w:tab/>
        <w:t xml:space="preserve">ID </w:t>
      </w:r>
      <w:r>
        <w:t>id-NPNBroadcastInformation</w:t>
      </w:r>
      <w:r w:rsidRPr="009A0050">
        <w:rPr>
          <w:noProof w:val="0"/>
          <w:snapToGrid w:val="0"/>
        </w:rPr>
        <w:tab/>
      </w:r>
      <w:r w:rsidRPr="009A0050">
        <w:rPr>
          <w:noProof w:val="0"/>
          <w:snapToGrid w:val="0"/>
        </w:rPr>
        <w:tab/>
      </w:r>
      <w:r>
        <w:t xml:space="preserve">CRITICALITY reject </w:t>
      </w:r>
      <w:r>
        <w:tab/>
        <w:t>EXTENSION NPNBroadcastInformation</w:t>
      </w:r>
      <w:r>
        <w:tab/>
      </w:r>
      <w:r>
        <w:tab/>
        <w:t>PRESENCE optional</w:t>
      </w:r>
      <w:r w:rsidRPr="009A0050">
        <w:rPr>
          <w:noProof w:val="0"/>
          <w:snapToGrid w:val="0"/>
        </w:rPr>
        <w:t xml:space="preserve"> }</w:t>
      </w:r>
      <w:r w:rsidRPr="00EA5FA7">
        <w:rPr>
          <w:noProof w:val="0"/>
          <w:snapToGrid w:val="0"/>
        </w:rPr>
        <w:t>,</w:t>
      </w:r>
    </w:p>
    <w:p w14:paraId="72AD26B4" w14:textId="77777777" w:rsidR="003D79B3" w:rsidRPr="00EA5FA7" w:rsidRDefault="003D79B3" w:rsidP="003D79B3">
      <w:pPr>
        <w:pStyle w:val="PL"/>
        <w:rPr>
          <w:noProof w:val="0"/>
          <w:snapToGrid w:val="0"/>
        </w:rPr>
      </w:pPr>
      <w:r w:rsidRPr="00EA5FA7">
        <w:rPr>
          <w:noProof w:val="0"/>
          <w:snapToGrid w:val="0"/>
        </w:rPr>
        <w:tab/>
        <w:t>...</w:t>
      </w:r>
    </w:p>
    <w:p w14:paraId="77B2BE60" w14:textId="77777777" w:rsidR="003D79B3" w:rsidRPr="00EA5FA7" w:rsidRDefault="003D79B3" w:rsidP="003D79B3">
      <w:pPr>
        <w:pStyle w:val="PL"/>
        <w:rPr>
          <w:noProof w:val="0"/>
          <w:snapToGrid w:val="0"/>
        </w:rPr>
      </w:pPr>
      <w:r w:rsidRPr="00EA5FA7">
        <w:rPr>
          <w:noProof w:val="0"/>
          <w:snapToGrid w:val="0"/>
        </w:rPr>
        <w:t>}</w:t>
      </w:r>
    </w:p>
    <w:p w14:paraId="1F3E53CD" w14:textId="77777777" w:rsidR="003D79B3" w:rsidRDefault="003D79B3" w:rsidP="003D79B3">
      <w:pPr>
        <w:pStyle w:val="PL"/>
        <w:rPr>
          <w:noProof w:val="0"/>
          <w:snapToGrid w:val="0"/>
        </w:rPr>
      </w:pPr>
    </w:p>
    <w:p w14:paraId="35219ABE" w14:textId="77777777" w:rsidR="003D79B3" w:rsidRPr="009A0050" w:rsidRDefault="003D79B3" w:rsidP="003D79B3">
      <w:pPr>
        <w:pStyle w:val="PL"/>
        <w:rPr>
          <w:noProof w:val="0"/>
          <w:snapToGrid w:val="0"/>
        </w:rPr>
      </w:pPr>
      <w:r>
        <w:rPr>
          <w:noProof w:val="0"/>
          <w:snapToGrid w:val="0"/>
        </w:rPr>
        <w:t>SFN-Offset</w:t>
      </w:r>
      <w:r w:rsidRPr="009A0050">
        <w:rPr>
          <w:noProof w:val="0"/>
          <w:snapToGrid w:val="0"/>
        </w:rPr>
        <w:t xml:space="preserve"> ::= SEQUENCE {</w:t>
      </w:r>
    </w:p>
    <w:p w14:paraId="653A387F" w14:textId="77777777" w:rsidR="003D79B3" w:rsidRPr="009A0050" w:rsidRDefault="003D79B3" w:rsidP="003D79B3">
      <w:pPr>
        <w:pStyle w:val="PL"/>
        <w:rPr>
          <w:noProof w:val="0"/>
          <w:snapToGrid w:val="0"/>
        </w:rPr>
      </w:pPr>
      <w:r w:rsidRPr="009A0050">
        <w:rPr>
          <w:noProof w:val="0"/>
          <w:snapToGrid w:val="0"/>
        </w:rPr>
        <w:tab/>
      </w:r>
      <w:r>
        <w:rPr>
          <w:noProof w:val="0"/>
          <w:snapToGrid w:val="0"/>
        </w:rPr>
        <w:t>sFN-Time-Offset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snapToGrid w:val="0"/>
        </w:rPr>
        <w:tab/>
      </w:r>
      <w:r w:rsidRPr="009A0050">
        <w:t>BIT STRING (SIZE(</w:t>
      </w:r>
      <w:r>
        <w:t>24</w:t>
      </w:r>
      <w:r w:rsidRPr="009A0050">
        <w:t>))</w:t>
      </w:r>
      <w:r w:rsidRPr="009A0050">
        <w:rPr>
          <w:noProof w:val="0"/>
          <w:snapToGrid w:val="0"/>
        </w:rPr>
        <w:t>,</w:t>
      </w:r>
    </w:p>
    <w:p w14:paraId="0596594D" w14:textId="77777777" w:rsidR="003D79B3" w:rsidRPr="009A0050" w:rsidRDefault="003D79B3" w:rsidP="003D79B3">
      <w:pPr>
        <w:pStyle w:val="PL"/>
        <w:rPr>
          <w:noProof w:val="0"/>
          <w:snapToGrid w:val="0"/>
        </w:rPr>
      </w:pPr>
      <w:r w:rsidRPr="009A0050">
        <w:rPr>
          <w:noProof w:val="0"/>
          <w:snapToGrid w:val="0"/>
        </w:rPr>
        <w:tab/>
        <w:t>iE-Extensions</w:t>
      </w:r>
      <w:r w:rsidRPr="009A0050">
        <w:rPr>
          <w:noProof w:val="0"/>
          <w:snapToGrid w:val="0"/>
        </w:rPr>
        <w:tab/>
      </w:r>
      <w:r w:rsidRPr="009A0050">
        <w:rPr>
          <w:noProof w:val="0"/>
          <w:snapToGrid w:val="0"/>
        </w:rPr>
        <w:tab/>
        <w:t>ProtocolExtensionContainer { {</w:t>
      </w:r>
      <w:r>
        <w:rPr>
          <w:noProof w:val="0"/>
          <w:snapToGrid w:val="0"/>
        </w:rPr>
        <w:t>SFN-Offset</w:t>
      </w:r>
      <w:r w:rsidRPr="009A0050">
        <w:rPr>
          <w:noProof w:val="0"/>
          <w:snapToGrid w:val="0"/>
        </w:rPr>
        <w:t>-ExtIEs} } OPTIONAL,</w:t>
      </w:r>
    </w:p>
    <w:p w14:paraId="73EC876E" w14:textId="77777777" w:rsidR="003D79B3" w:rsidRPr="009A0050" w:rsidRDefault="003D79B3" w:rsidP="003D79B3">
      <w:pPr>
        <w:pStyle w:val="PL"/>
        <w:rPr>
          <w:noProof w:val="0"/>
          <w:snapToGrid w:val="0"/>
        </w:rPr>
      </w:pPr>
      <w:r w:rsidRPr="009A0050">
        <w:rPr>
          <w:noProof w:val="0"/>
          <w:snapToGrid w:val="0"/>
        </w:rPr>
        <w:tab/>
        <w:t>...</w:t>
      </w:r>
    </w:p>
    <w:p w14:paraId="54148A76" w14:textId="77777777" w:rsidR="003D79B3" w:rsidRDefault="003D79B3" w:rsidP="003D79B3">
      <w:pPr>
        <w:pStyle w:val="PL"/>
        <w:rPr>
          <w:noProof w:val="0"/>
          <w:snapToGrid w:val="0"/>
        </w:rPr>
      </w:pPr>
      <w:r w:rsidRPr="009A0050">
        <w:rPr>
          <w:noProof w:val="0"/>
          <w:snapToGrid w:val="0"/>
        </w:rPr>
        <w:t>}</w:t>
      </w:r>
    </w:p>
    <w:p w14:paraId="3310A251" w14:textId="77777777" w:rsidR="003D79B3" w:rsidRDefault="003D79B3" w:rsidP="003D79B3">
      <w:pPr>
        <w:pStyle w:val="PL"/>
        <w:rPr>
          <w:noProof w:val="0"/>
          <w:snapToGrid w:val="0"/>
        </w:rPr>
      </w:pPr>
    </w:p>
    <w:p w14:paraId="202FC1EA" w14:textId="77777777" w:rsidR="003D79B3" w:rsidRPr="009A0050" w:rsidRDefault="003D79B3" w:rsidP="003D79B3">
      <w:pPr>
        <w:pStyle w:val="PL"/>
        <w:rPr>
          <w:noProof w:val="0"/>
          <w:snapToGrid w:val="0"/>
        </w:rPr>
      </w:pPr>
      <w:r>
        <w:rPr>
          <w:noProof w:val="0"/>
          <w:snapToGrid w:val="0"/>
        </w:rPr>
        <w:t>SFN-Offset</w:t>
      </w:r>
      <w:r w:rsidRPr="009A0050">
        <w:rPr>
          <w:noProof w:val="0"/>
          <w:snapToGrid w:val="0"/>
        </w:rPr>
        <w:t>-ExtIEs F1AP-PROTOCOL-EXTENSION ::= {</w:t>
      </w:r>
    </w:p>
    <w:p w14:paraId="632EE23B" w14:textId="77777777" w:rsidR="003D79B3" w:rsidRPr="009A0050" w:rsidRDefault="003D79B3" w:rsidP="003D79B3">
      <w:pPr>
        <w:pStyle w:val="PL"/>
        <w:rPr>
          <w:noProof w:val="0"/>
          <w:snapToGrid w:val="0"/>
        </w:rPr>
      </w:pPr>
      <w:r w:rsidRPr="009A0050">
        <w:rPr>
          <w:noProof w:val="0"/>
          <w:snapToGrid w:val="0"/>
        </w:rPr>
        <w:tab/>
      </w:r>
      <w:r w:rsidRPr="009A0050">
        <w:rPr>
          <w:noProof w:val="0"/>
          <w:snapToGrid w:val="0"/>
        </w:rPr>
        <w:tab/>
        <w:t>...</w:t>
      </w:r>
    </w:p>
    <w:p w14:paraId="18A9E26E" w14:textId="77777777" w:rsidR="003D79B3" w:rsidRDefault="003D79B3" w:rsidP="003D79B3">
      <w:pPr>
        <w:pStyle w:val="PL"/>
        <w:rPr>
          <w:noProof w:val="0"/>
          <w:snapToGrid w:val="0"/>
        </w:rPr>
      </w:pPr>
      <w:r w:rsidRPr="009A0050">
        <w:rPr>
          <w:noProof w:val="0"/>
          <w:snapToGrid w:val="0"/>
        </w:rPr>
        <w:t>}</w:t>
      </w:r>
    </w:p>
    <w:p w14:paraId="48604624" w14:textId="77777777" w:rsidR="003D79B3" w:rsidRPr="00EA5FA7" w:rsidRDefault="003D79B3" w:rsidP="003D79B3">
      <w:pPr>
        <w:pStyle w:val="PL"/>
        <w:rPr>
          <w:snapToGrid w:val="0"/>
          <w:lang w:eastAsia="en-US"/>
        </w:rPr>
      </w:pPr>
    </w:p>
    <w:p w14:paraId="306FA50D" w14:textId="77777777" w:rsidR="003D79B3" w:rsidRPr="00EA5FA7" w:rsidRDefault="003D79B3" w:rsidP="003D79B3">
      <w:pPr>
        <w:pStyle w:val="PL"/>
        <w:rPr>
          <w:snapToGrid w:val="0"/>
          <w:lang w:eastAsia="en-US"/>
        </w:rPr>
      </w:pPr>
      <w:r w:rsidRPr="00EA5FA7">
        <w:rPr>
          <w:snapToGrid w:val="0"/>
          <w:lang w:eastAsia="en-US"/>
        </w:rPr>
        <w:t>Served-Cells-To-Add-Item ::= SEQUENCE {</w:t>
      </w:r>
    </w:p>
    <w:p w14:paraId="461BB29F" w14:textId="77777777" w:rsidR="003D79B3" w:rsidRPr="00EA5FA7" w:rsidRDefault="003D79B3" w:rsidP="003D79B3">
      <w:pPr>
        <w:pStyle w:val="PL"/>
        <w:rPr>
          <w:snapToGrid w:val="0"/>
          <w:lang w:eastAsia="en-US"/>
        </w:rPr>
      </w:pPr>
      <w:r w:rsidRPr="00EA5FA7">
        <w:rPr>
          <w:snapToGrid w:val="0"/>
          <w:lang w:eastAsia="en-US"/>
        </w:rPr>
        <w:tab/>
        <w:t>served-Cell-Information</w:t>
      </w:r>
      <w:r w:rsidRPr="00EA5FA7">
        <w:rPr>
          <w:snapToGrid w:val="0"/>
          <w:lang w:eastAsia="en-US"/>
        </w:rPr>
        <w:tab/>
      </w:r>
      <w:r w:rsidRPr="00EA5FA7">
        <w:rPr>
          <w:snapToGrid w:val="0"/>
          <w:lang w:eastAsia="en-US"/>
        </w:rPr>
        <w:tab/>
        <w:t>Served-Cell-Information,</w:t>
      </w:r>
    </w:p>
    <w:p w14:paraId="2FA061DE" w14:textId="77777777" w:rsidR="003D79B3" w:rsidRPr="00EA5FA7" w:rsidRDefault="003D79B3" w:rsidP="003D79B3">
      <w:pPr>
        <w:pStyle w:val="PL"/>
      </w:pPr>
      <w:r w:rsidRPr="00EA5FA7">
        <w:rPr>
          <w:snapToGrid w:val="0"/>
          <w:lang w:eastAsia="en-US"/>
        </w:rPr>
        <w:tab/>
      </w:r>
      <w:r w:rsidRPr="00EA5FA7">
        <w:t>gNB-DU-System-Information</w:t>
      </w:r>
      <w:r w:rsidRPr="00EA5FA7">
        <w:tab/>
        <w:t>GNB-DU-System-Information</w:t>
      </w:r>
      <w:r w:rsidRPr="00EA5FA7">
        <w:tab/>
        <w:t xml:space="preserve"> OPTIONAL, </w:t>
      </w:r>
    </w:p>
    <w:p w14:paraId="36D74EE7" w14:textId="77777777"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Served-Cells-To-Add-ItemExtIEs} }</w:t>
      </w:r>
      <w:r w:rsidRPr="00EA5FA7">
        <w:rPr>
          <w:snapToGrid w:val="0"/>
          <w:lang w:eastAsia="en-US"/>
        </w:rPr>
        <w:tab/>
        <w:t>OPTIONAL,</w:t>
      </w:r>
    </w:p>
    <w:p w14:paraId="7CFAB1CE" w14:textId="77777777" w:rsidR="003D79B3" w:rsidRPr="00EA5FA7" w:rsidRDefault="003D79B3" w:rsidP="003D79B3">
      <w:pPr>
        <w:pStyle w:val="PL"/>
        <w:rPr>
          <w:snapToGrid w:val="0"/>
          <w:lang w:eastAsia="en-US"/>
        </w:rPr>
      </w:pPr>
      <w:r w:rsidRPr="00EA5FA7">
        <w:rPr>
          <w:snapToGrid w:val="0"/>
          <w:lang w:eastAsia="en-US"/>
        </w:rPr>
        <w:tab/>
        <w:t>...</w:t>
      </w:r>
    </w:p>
    <w:p w14:paraId="38842D63" w14:textId="77777777" w:rsidR="003D79B3" w:rsidRPr="00EA5FA7" w:rsidRDefault="003D79B3" w:rsidP="003D79B3">
      <w:pPr>
        <w:pStyle w:val="PL"/>
        <w:rPr>
          <w:snapToGrid w:val="0"/>
          <w:lang w:eastAsia="en-US"/>
        </w:rPr>
      </w:pPr>
      <w:r w:rsidRPr="00EA5FA7">
        <w:rPr>
          <w:snapToGrid w:val="0"/>
          <w:lang w:eastAsia="en-US"/>
        </w:rPr>
        <w:t>}</w:t>
      </w:r>
    </w:p>
    <w:p w14:paraId="41CE0B0D" w14:textId="77777777" w:rsidR="003D79B3" w:rsidRPr="00EA5FA7" w:rsidRDefault="003D79B3" w:rsidP="003D79B3">
      <w:pPr>
        <w:pStyle w:val="PL"/>
        <w:rPr>
          <w:snapToGrid w:val="0"/>
          <w:lang w:eastAsia="en-US"/>
        </w:rPr>
      </w:pPr>
    </w:p>
    <w:p w14:paraId="188AD4A1" w14:textId="77777777" w:rsidR="003D79B3" w:rsidRPr="00EA5FA7" w:rsidRDefault="003D79B3" w:rsidP="003D79B3">
      <w:pPr>
        <w:pStyle w:val="PL"/>
        <w:rPr>
          <w:snapToGrid w:val="0"/>
          <w:lang w:eastAsia="en-US"/>
        </w:rPr>
      </w:pPr>
      <w:r w:rsidRPr="00EA5FA7">
        <w:rPr>
          <w:snapToGrid w:val="0"/>
          <w:lang w:eastAsia="en-US"/>
        </w:rPr>
        <w:t xml:space="preserve">Served-Cells-To-Add-ItemExtIEs </w:t>
      </w:r>
      <w:r w:rsidRPr="00EA5FA7">
        <w:rPr>
          <w:snapToGrid w:val="0"/>
          <w:lang w:eastAsia="en-US"/>
        </w:rPr>
        <w:tab/>
        <w:t>F1AP-PROTOCOL-EXTENSION ::= {</w:t>
      </w:r>
    </w:p>
    <w:p w14:paraId="210BF557" w14:textId="77777777" w:rsidR="003D79B3" w:rsidRPr="00EA5FA7" w:rsidRDefault="003D79B3" w:rsidP="003D79B3">
      <w:pPr>
        <w:pStyle w:val="PL"/>
        <w:rPr>
          <w:snapToGrid w:val="0"/>
          <w:lang w:eastAsia="en-US"/>
        </w:rPr>
      </w:pPr>
      <w:r w:rsidRPr="00EA5FA7">
        <w:rPr>
          <w:snapToGrid w:val="0"/>
          <w:lang w:eastAsia="en-US"/>
        </w:rPr>
        <w:tab/>
        <w:t>...</w:t>
      </w:r>
    </w:p>
    <w:p w14:paraId="62CFBDB4" w14:textId="77777777" w:rsidR="003D79B3" w:rsidRPr="00EA5FA7" w:rsidRDefault="003D79B3" w:rsidP="003D79B3">
      <w:pPr>
        <w:pStyle w:val="PL"/>
        <w:rPr>
          <w:snapToGrid w:val="0"/>
          <w:lang w:eastAsia="en-US"/>
        </w:rPr>
      </w:pPr>
      <w:r w:rsidRPr="00EA5FA7">
        <w:rPr>
          <w:snapToGrid w:val="0"/>
          <w:lang w:eastAsia="en-US"/>
        </w:rPr>
        <w:t>}</w:t>
      </w:r>
    </w:p>
    <w:p w14:paraId="56AD9DF2" w14:textId="77777777" w:rsidR="003D79B3" w:rsidRPr="00EA5FA7" w:rsidRDefault="003D79B3" w:rsidP="003D79B3">
      <w:pPr>
        <w:pStyle w:val="PL"/>
        <w:rPr>
          <w:snapToGrid w:val="0"/>
          <w:lang w:eastAsia="en-US"/>
        </w:rPr>
      </w:pPr>
    </w:p>
    <w:p w14:paraId="5D913AE8" w14:textId="77777777" w:rsidR="003D79B3" w:rsidRPr="00EA5FA7" w:rsidRDefault="003D79B3" w:rsidP="003D79B3">
      <w:pPr>
        <w:pStyle w:val="PL"/>
        <w:rPr>
          <w:snapToGrid w:val="0"/>
          <w:lang w:eastAsia="en-US"/>
        </w:rPr>
      </w:pPr>
      <w:r w:rsidRPr="00EA5FA7">
        <w:rPr>
          <w:snapToGrid w:val="0"/>
          <w:lang w:eastAsia="en-US"/>
        </w:rPr>
        <w:t>Served-Cells-To-Delete-Item ::= SEQUENCE {</w:t>
      </w:r>
    </w:p>
    <w:p w14:paraId="278DC900" w14:textId="77777777" w:rsidR="003D79B3" w:rsidRPr="00EA5FA7" w:rsidRDefault="003D79B3" w:rsidP="003D79B3">
      <w:pPr>
        <w:pStyle w:val="PL"/>
        <w:rPr>
          <w:snapToGrid w:val="0"/>
          <w:lang w:eastAsia="en-US"/>
        </w:rPr>
      </w:pPr>
      <w:r w:rsidRPr="00EA5FA7">
        <w:rPr>
          <w:snapToGrid w:val="0"/>
          <w:lang w:eastAsia="en-US"/>
        </w:rPr>
        <w:tab/>
        <w:t>oldNRCGI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w:t>
      </w:r>
    </w:p>
    <w:p w14:paraId="0564BC00"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Served-Cells-To-Delete-ItemExtIEs } }</w:t>
      </w:r>
      <w:r w:rsidRPr="00EA5FA7">
        <w:rPr>
          <w:snapToGrid w:val="0"/>
          <w:lang w:eastAsia="en-US"/>
        </w:rPr>
        <w:tab/>
        <w:t>OPTIONAL,</w:t>
      </w:r>
    </w:p>
    <w:p w14:paraId="048D0BEB" w14:textId="77777777" w:rsidR="003D79B3" w:rsidRPr="00EA5FA7" w:rsidRDefault="003D79B3" w:rsidP="003D79B3">
      <w:pPr>
        <w:pStyle w:val="PL"/>
        <w:rPr>
          <w:snapToGrid w:val="0"/>
          <w:lang w:eastAsia="en-US"/>
        </w:rPr>
      </w:pPr>
      <w:r w:rsidRPr="00EA5FA7">
        <w:rPr>
          <w:snapToGrid w:val="0"/>
          <w:lang w:eastAsia="en-US"/>
        </w:rPr>
        <w:tab/>
        <w:t>...</w:t>
      </w:r>
    </w:p>
    <w:p w14:paraId="320EE786" w14:textId="77777777" w:rsidR="003D79B3" w:rsidRPr="00EA5FA7" w:rsidRDefault="003D79B3" w:rsidP="003D79B3">
      <w:pPr>
        <w:pStyle w:val="PL"/>
        <w:rPr>
          <w:snapToGrid w:val="0"/>
          <w:lang w:eastAsia="en-US"/>
        </w:rPr>
      </w:pPr>
      <w:r w:rsidRPr="00EA5FA7">
        <w:rPr>
          <w:snapToGrid w:val="0"/>
          <w:lang w:eastAsia="en-US"/>
        </w:rPr>
        <w:t>}</w:t>
      </w:r>
    </w:p>
    <w:p w14:paraId="00D4DF84" w14:textId="77777777" w:rsidR="003D79B3" w:rsidRPr="00EA5FA7" w:rsidRDefault="003D79B3" w:rsidP="003D79B3">
      <w:pPr>
        <w:pStyle w:val="PL"/>
        <w:rPr>
          <w:snapToGrid w:val="0"/>
          <w:lang w:eastAsia="en-US"/>
        </w:rPr>
      </w:pPr>
    </w:p>
    <w:p w14:paraId="018F8AA5" w14:textId="77777777" w:rsidR="003D79B3" w:rsidRPr="00EA5FA7" w:rsidRDefault="003D79B3" w:rsidP="003D79B3">
      <w:pPr>
        <w:pStyle w:val="PL"/>
        <w:rPr>
          <w:snapToGrid w:val="0"/>
          <w:lang w:eastAsia="en-US"/>
        </w:rPr>
      </w:pPr>
      <w:r w:rsidRPr="00EA5FA7">
        <w:rPr>
          <w:snapToGrid w:val="0"/>
          <w:lang w:eastAsia="en-US"/>
        </w:rPr>
        <w:t xml:space="preserve">Served-Cells-To-Delete-ItemExtIEs </w:t>
      </w:r>
      <w:r w:rsidRPr="00EA5FA7">
        <w:rPr>
          <w:snapToGrid w:val="0"/>
          <w:lang w:eastAsia="en-US"/>
        </w:rPr>
        <w:tab/>
        <w:t>F1AP-PROTOCOL-EXTENSION ::= {</w:t>
      </w:r>
    </w:p>
    <w:p w14:paraId="7AC69E8D" w14:textId="77777777" w:rsidR="003D79B3" w:rsidRPr="00EA5FA7" w:rsidRDefault="003D79B3" w:rsidP="003D79B3">
      <w:pPr>
        <w:pStyle w:val="PL"/>
        <w:rPr>
          <w:snapToGrid w:val="0"/>
          <w:lang w:eastAsia="en-US"/>
        </w:rPr>
      </w:pPr>
      <w:r w:rsidRPr="00EA5FA7">
        <w:rPr>
          <w:snapToGrid w:val="0"/>
          <w:lang w:eastAsia="en-US"/>
        </w:rPr>
        <w:tab/>
        <w:t>...</w:t>
      </w:r>
    </w:p>
    <w:p w14:paraId="30BD7EEB" w14:textId="77777777" w:rsidR="003D79B3" w:rsidRPr="00EA5FA7" w:rsidRDefault="003D79B3" w:rsidP="003D79B3">
      <w:pPr>
        <w:pStyle w:val="PL"/>
        <w:rPr>
          <w:snapToGrid w:val="0"/>
          <w:lang w:eastAsia="en-US"/>
        </w:rPr>
      </w:pPr>
      <w:r w:rsidRPr="00EA5FA7">
        <w:rPr>
          <w:snapToGrid w:val="0"/>
          <w:lang w:eastAsia="en-US"/>
        </w:rPr>
        <w:t>}</w:t>
      </w:r>
    </w:p>
    <w:p w14:paraId="70BADA0E" w14:textId="77777777" w:rsidR="003D79B3" w:rsidRPr="00EA5FA7" w:rsidRDefault="003D79B3" w:rsidP="003D79B3">
      <w:pPr>
        <w:pStyle w:val="PL"/>
        <w:rPr>
          <w:snapToGrid w:val="0"/>
          <w:lang w:eastAsia="en-US"/>
        </w:rPr>
      </w:pPr>
    </w:p>
    <w:p w14:paraId="4B4C3F60" w14:textId="77777777" w:rsidR="003D79B3" w:rsidRPr="00EA5FA7" w:rsidRDefault="003D79B3" w:rsidP="003D79B3">
      <w:pPr>
        <w:pStyle w:val="PL"/>
        <w:rPr>
          <w:snapToGrid w:val="0"/>
          <w:lang w:eastAsia="en-US"/>
        </w:rPr>
      </w:pPr>
      <w:r w:rsidRPr="00EA5FA7">
        <w:rPr>
          <w:snapToGrid w:val="0"/>
          <w:lang w:eastAsia="en-US"/>
        </w:rPr>
        <w:t>Served-Cells-To-Modify-Item ::= SEQUENCE {</w:t>
      </w:r>
    </w:p>
    <w:p w14:paraId="47281C1E" w14:textId="77777777" w:rsidR="003D79B3" w:rsidRPr="00EA5FA7" w:rsidRDefault="003D79B3" w:rsidP="003D79B3">
      <w:pPr>
        <w:pStyle w:val="PL"/>
        <w:rPr>
          <w:snapToGrid w:val="0"/>
          <w:lang w:eastAsia="en-US"/>
        </w:rPr>
      </w:pPr>
      <w:r w:rsidRPr="00EA5FA7">
        <w:rPr>
          <w:snapToGrid w:val="0"/>
          <w:lang w:eastAsia="en-US"/>
        </w:rPr>
        <w:tab/>
        <w:t>oldNRCGI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w:t>
      </w:r>
    </w:p>
    <w:p w14:paraId="68CB875C" w14:textId="77777777" w:rsidR="003D79B3" w:rsidRPr="00EA5FA7" w:rsidRDefault="003D79B3" w:rsidP="003D79B3">
      <w:pPr>
        <w:pStyle w:val="PL"/>
        <w:rPr>
          <w:snapToGrid w:val="0"/>
          <w:lang w:eastAsia="en-US"/>
        </w:rPr>
      </w:pPr>
      <w:r w:rsidRPr="00EA5FA7">
        <w:rPr>
          <w:snapToGrid w:val="0"/>
          <w:lang w:eastAsia="en-US"/>
        </w:rPr>
        <w:tab/>
        <w:t>served-Cell-Information</w:t>
      </w:r>
      <w:r w:rsidRPr="00EA5FA7">
        <w:rPr>
          <w:snapToGrid w:val="0"/>
          <w:lang w:eastAsia="en-US"/>
        </w:rPr>
        <w:tab/>
      </w:r>
      <w:r w:rsidRPr="00EA5FA7">
        <w:rPr>
          <w:snapToGrid w:val="0"/>
          <w:lang w:eastAsia="en-US"/>
        </w:rPr>
        <w:tab/>
        <w:t>Served-Cell-Information</w:t>
      </w:r>
      <w:r w:rsidRPr="00EA5FA7">
        <w:rPr>
          <w:snapToGrid w:val="0"/>
          <w:lang w:eastAsia="en-US"/>
        </w:rPr>
        <w:tab/>
      </w:r>
      <w:r w:rsidRPr="00EA5FA7">
        <w:rPr>
          <w:snapToGrid w:val="0"/>
          <w:lang w:eastAsia="en-US"/>
        </w:rPr>
        <w:tab/>
        <w:t>,</w:t>
      </w:r>
    </w:p>
    <w:p w14:paraId="6314B3CE" w14:textId="77777777" w:rsidR="003D79B3" w:rsidRPr="00EA5FA7" w:rsidRDefault="003D79B3" w:rsidP="003D79B3">
      <w:pPr>
        <w:pStyle w:val="PL"/>
      </w:pPr>
      <w:r w:rsidRPr="00EA5FA7">
        <w:rPr>
          <w:snapToGrid w:val="0"/>
          <w:lang w:eastAsia="en-US"/>
        </w:rPr>
        <w:tab/>
      </w:r>
      <w:r w:rsidRPr="00EA5FA7">
        <w:t>gNB-DU-System-Information</w:t>
      </w:r>
      <w:r w:rsidRPr="00EA5FA7">
        <w:tab/>
        <w:t xml:space="preserve">GNB-DU-System-Information </w:t>
      </w:r>
      <w:r w:rsidRPr="00EA5FA7">
        <w:tab/>
        <w:t>OPTIONAL</w:t>
      </w:r>
      <w:r w:rsidRPr="00EA5FA7">
        <w:tab/>
        <w:t>,</w:t>
      </w:r>
    </w:p>
    <w:p w14:paraId="2C42C871" w14:textId="77777777"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Served-Cells-To-Modify-ItemExtIEs } }</w:t>
      </w:r>
      <w:r w:rsidRPr="00EA5FA7">
        <w:rPr>
          <w:snapToGrid w:val="0"/>
          <w:lang w:eastAsia="en-US"/>
        </w:rPr>
        <w:tab/>
        <w:t>OPTIONAL,</w:t>
      </w:r>
    </w:p>
    <w:p w14:paraId="19107264" w14:textId="77777777" w:rsidR="003D79B3" w:rsidRPr="00EA5FA7" w:rsidRDefault="003D79B3" w:rsidP="003D79B3">
      <w:pPr>
        <w:pStyle w:val="PL"/>
        <w:rPr>
          <w:snapToGrid w:val="0"/>
          <w:lang w:eastAsia="en-US"/>
        </w:rPr>
      </w:pPr>
      <w:r w:rsidRPr="00EA5FA7">
        <w:rPr>
          <w:snapToGrid w:val="0"/>
          <w:lang w:eastAsia="en-US"/>
        </w:rPr>
        <w:tab/>
        <w:t>...</w:t>
      </w:r>
    </w:p>
    <w:p w14:paraId="270129EA" w14:textId="77777777" w:rsidR="003D79B3" w:rsidRPr="00EA5FA7" w:rsidRDefault="003D79B3" w:rsidP="003D79B3">
      <w:pPr>
        <w:pStyle w:val="PL"/>
        <w:rPr>
          <w:snapToGrid w:val="0"/>
          <w:lang w:eastAsia="en-US"/>
        </w:rPr>
      </w:pPr>
      <w:r w:rsidRPr="00EA5FA7">
        <w:rPr>
          <w:snapToGrid w:val="0"/>
          <w:lang w:eastAsia="en-US"/>
        </w:rPr>
        <w:t>}</w:t>
      </w:r>
    </w:p>
    <w:p w14:paraId="72B1C9B3" w14:textId="77777777" w:rsidR="003D79B3" w:rsidRPr="00EA5FA7" w:rsidRDefault="003D79B3" w:rsidP="003D79B3">
      <w:pPr>
        <w:pStyle w:val="PL"/>
        <w:rPr>
          <w:snapToGrid w:val="0"/>
          <w:lang w:eastAsia="en-US"/>
        </w:rPr>
      </w:pPr>
    </w:p>
    <w:p w14:paraId="2993D41C" w14:textId="77777777" w:rsidR="003D79B3" w:rsidRPr="00EA5FA7" w:rsidRDefault="003D79B3" w:rsidP="003D79B3">
      <w:pPr>
        <w:pStyle w:val="PL"/>
        <w:rPr>
          <w:snapToGrid w:val="0"/>
          <w:lang w:eastAsia="en-US"/>
        </w:rPr>
      </w:pPr>
      <w:r w:rsidRPr="00EA5FA7">
        <w:rPr>
          <w:snapToGrid w:val="0"/>
          <w:lang w:eastAsia="en-US"/>
        </w:rPr>
        <w:t xml:space="preserve">Served-Cells-To-Modify-ItemExtIEs </w:t>
      </w:r>
      <w:r w:rsidRPr="00EA5FA7">
        <w:rPr>
          <w:snapToGrid w:val="0"/>
          <w:lang w:eastAsia="en-US"/>
        </w:rPr>
        <w:tab/>
        <w:t>F1AP-PROTOCOL-EXTENSION ::= {</w:t>
      </w:r>
    </w:p>
    <w:p w14:paraId="273D0838" w14:textId="77777777" w:rsidR="003D79B3" w:rsidRPr="00EA5FA7" w:rsidRDefault="003D79B3" w:rsidP="003D79B3">
      <w:pPr>
        <w:pStyle w:val="PL"/>
        <w:rPr>
          <w:snapToGrid w:val="0"/>
          <w:lang w:eastAsia="en-US"/>
        </w:rPr>
      </w:pPr>
      <w:r w:rsidRPr="00EA5FA7">
        <w:rPr>
          <w:snapToGrid w:val="0"/>
          <w:lang w:eastAsia="en-US"/>
        </w:rPr>
        <w:tab/>
        <w:t>...</w:t>
      </w:r>
    </w:p>
    <w:p w14:paraId="6B712236" w14:textId="77777777" w:rsidR="003D79B3" w:rsidRPr="00EA5FA7" w:rsidRDefault="003D79B3" w:rsidP="003D79B3">
      <w:pPr>
        <w:pStyle w:val="PL"/>
        <w:rPr>
          <w:snapToGrid w:val="0"/>
          <w:lang w:eastAsia="en-US"/>
        </w:rPr>
      </w:pPr>
      <w:r w:rsidRPr="00EA5FA7">
        <w:rPr>
          <w:snapToGrid w:val="0"/>
          <w:lang w:eastAsia="en-US"/>
        </w:rPr>
        <w:t>}</w:t>
      </w:r>
    </w:p>
    <w:p w14:paraId="6E3A5199" w14:textId="77777777" w:rsidR="003D79B3" w:rsidRPr="00EA5FA7" w:rsidRDefault="003D79B3" w:rsidP="003D79B3">
      <w:pPr>
        <w:pStyle w:val="PL"/>
        <w:rPr>
          <w:noProof w:val="0"/>
          <w:snapToGrid w:val="0"/>
        </w:rPr>
      </w:pPr>
    </w:p>
    <w:p w14:paraId="4E594EA5" w14:textId="77777777" w:rsidR="003D79B3" w:rsidRPr="00EA5FA7" w:rsidRDefault="003D79B3" w:rsidP="003D79B3">
      <w:pPr>
        <w:pStyle w:val="PL"/>
        <w:rPr>
          <w:noProof w:val="0"/>
          <w:snapToGrid w:val="0"/>
        </w:rPr>
      </w:pPr>
      <w:r w:rsidRPr="00EA5FA7">
        <w:rPr>
          <w:noProof w:val="0"/>
          <w:snapToGrid w:val="0"/>
        </w:rPr>
        <w:t>Served-EUTRA-Cells-Information::= SEQUENCE {</w:t>
      </w:r>
    </w:p>
    <w:p w14:paraId="532AF7B7" w14:textId="77777777" w:rsidR="003D79B3" w:rsidRPr="00EA5FA7" w:rsidRDefault="003D79B3" w:rsidP="003D79B3">
      <w:pPr>
        <w:pStyle w:val="PL"/>
      </w:pPr>
      <w:r w:rsidRPr="00EA5FA7">
        <w:rPr>
          <w:noProof w:val="0"/>
          <w:snapToGrid w:val="0"/>
        </w:rPr>
        <w:tab/>
      </w:r>
      <w:r w:rsidRPr="00EA5FA7">
        <w:t>eUTRA-Mode-Info</w:t>
      </w:r>
      <w:r w:rsidRPr="00EA5FA7">
        <w:tab/>
      </w:r>
      <w:r w:rsidRPr="00EA5FA7">
        <w:tab/>
      </w:r>
      <w:r w:rsidRPr="00EA5FA7">
        <w:tab/>
      </w:r>
      <w:r w:rsidRPr="00EA5FA7">
        <w:tab/>
      </w:r>
      <w:r w:rsidRPr="00EA5FA7">
        <w:tab/>
      </w:r>
      <w:r w:rsidRPr="00EA5FA7">
        <w:tab/>
        <w:t>EUTRA-Mode-Info,</w:t>
      </w:r>
    </w:p>
    <w:p w14:paraId="326E1746" w14:textId="77777777" w:rsidR="003D79B3" w:rsidRPr="00EA5FA7" w:rsidRDefault="003D79B3" w:rsidP="003D79B3">
      <w:pPr>
        <w:pStyle w:val="PL"/>
        <w:rPr>
          <w:noProof w:val="0"/>
          <w:snapToGrid w:val="0"/>
        </w:rPr>
      </w:pPr>
      <w:r w:rsidRPr="00EA5FA7">
        <w:tab/>
      </w:r>
      <w:r w:rsidRPr="00EA5FA7">
        <w:rPr>
          <w:noProof w:val="0"/>
          <w:snapToGrid w:val="0"/>
        </w:rPr>
        <w:t>protectedEUTRAResourceIndication</w:t>
      </w:r>
      <w:r w:rsidRPr="00EA5FA7">
        <w:rPr>
          <w:noProof w:val="0"/>
          <w:snapToGrid w:val="0"/>
        </w:rPr>
        <w:tab/>
        <w:t>ProtectedEUTRAResourceIndication,</w:t>
      </w:r>
    </w:p>
    <w:p w14:paraId="447FB292"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{Served-EUTRA-Cell-Information-ExtIEs} } OPTIONAL,</w:t>
      </w:r>
    </w:p>
    <w:p w14:paraId="71F25238" w14:textId="77777777" w:rsidR="003D79B3" w:rsidRPr="00EA5FA7" w:rsidRDefault="003D79B3" w:rsidP="003D79B3">
      <w:pPr>
        <w:pStyle w:val="PL"/>
        <w:rPr>
          <w:noProof w:val="0"/>
          <w:snapToGrid w:val="0"/>
        </w:rPr>
      </w:pPr>
      <w:r w:rsidRPr="00EA5FA7">
        <w:rPr>
          <w:noProof w:val="0"/>
          <w:snapToGrid w:val="0"/>
        </w:rPr>
        <w:tab/>
        <w:t>...</w:t>
      </w:r>
    </w:p>
    <w:p w14:paraId="78491D9C" w14:textId="77777777" w:rsidR="003D79B3" w:rsidRPr="00EA5FA7" w:rsidRDefault="003D79B3" w:rsidP="003D79B3">
      <w:pPr>
        <w:pStyle w:val="PL"/>
        <w:rPr>
          <w:noProof w:val="0"/>
          <w:snapToGrid w:val="0"/>
        </w:rPr>
      </w:pPr>
      <w:r w:rsidRPr="00EA5FA7">
        <w:rPr>
          <w:noProof w:val="0"/>
          <w:snapToGrid w:val="0"/>
        </w:rPr>
        <w:t>}</w:t>
      </w:r>
    </w:p>
    <w:p w14:paraId="2801DFD6" w14:textId="77777777" w:rsidR="003D79B3" w:rsidRPr="00EA5FA7" w:rsidRDefault="003D79B3" w:rsidP="003D79B3">
      <w:pPr>
        <w:pStyle w:val="PL"/>
        <w:rPr>
          <w:noProof w:val="0"/>
          <w:snapToGrid w:val="0"/>
        </w:rPr>
      </w:pPr>
    </w:p>
    <w:p w14:paraId="6AF4D973" w14:textId="77777777" w:rsidR="003D79B3" w:rsidRPr="00EA5FA7" w:rsidRDefault="003D79B3" w:rsidP="003D79B3">
      <w:pPr>
        <w:pStyle w:val="PL"/>
        <w:rPr>
          <w:noProof w:val="0"/>
          <w:snapToGrid w:val="0"/>
        </w:rPr>
      </w:pPr>
      <w:r w:rsidRPr="00EA5FA7">
        <w:rPr>
          <w:noProof w:val="0"/>
          <w:snapToGrid w:val="0"/>
        </w:rPr>
        <w:t xml:space="preserve">Served-EUTRA-Cell-Information-ExtIEs </w:t>
      </w:r>
      <w:r w:rsidRPr="00EA5FA7">
        <w:rPr>
          <w:noProof w:val="0"/>
          <w:snapToGrid w:val="0"/>
        </w:rPr>
        <w:tab/>
        <w:t>F1AP-PROTOCOL-EXTENSION ::= {</w:t>
      </w:r>
    </w:p>
    <w:p w14:paraId="4E470045" w14:textId="77777777" w:rsidR="003D79B3" w:rsidRPr="00EA5FA7" w:rsidRDefault="003D79B3" w:rsidP="003D79B3">
      <w:pPr>
        <w:pStyle w:val="PL"/>
        <w:rPr>
          <w:noProof w:val="0"/>
          <w:snapToGrid w:val="0"/>
        </w:rPr>
      </w:pPr>
      <w:r w:rsidRPr="00EA5FA7">
        <w:rPr>
          <w:noProof w:val="0"/>
          <w:snapToGrid w:val="0"/>
        </w:rPr>
        <w:tab/>
        <w:t>...</w:t>
      </w:r>
    </w:p>
    <w:p w14:paraId="14E23BB3" w14:textId="77777777" w:rsidR="003D79B3" w:rsidRPr="00EA5FA7" w:rsidRDefault="003D79B3" w:rsidP="003D79B3">
      <w:pPr>
        <w:pStyle w:val="PL"/>
        <w:rPr>
          <w:noProof w:val="0"/>
          <w:snapToGrid w:val="0"/>
        </w:rPr>
      </w:pPr>
      <w:r w:rsidRPr="00EA5FA7">
        <w:rPr>
          <w:noProof w:val="0"/>
          <w:snapToGrid w:val="0"/>
        </w:rPr>
        <w:t>}</w:t>
      </w:r>
    </w:p>
    <w:p w14:paraId="4618F355" w14:textId="77777777" w:rsidR="003D79B3" w:rsidRPr="00EA5FA7" w:rsidRDefault="003D79B3" w:rsidP="003D79B3">
      <w:pPr>
        <w:pStyle w:val="PL"/>
        <w:rPr>
          <w:noProof w:val="0"/>
          <w:snapToGrid w:val="0"/>
        </w:rPr>
      </w:pPr>
    </w:p>
    <w:p w14:paraId="463BCB49" w14:textId="77777777" w:rsidR="003D79B3" w:rsidRPr="00EA5FA7" w:rsidRDefault="003D79B3" w:rsidP="003D79B3">
      <w:pPr>
        <w:pStyle w:val="PL"/>
      </w:pPr>
      <w:r w:rsidRPr="00EA5FA7">
        <w:t>Service-State ::= ENUMERATED {</w:t>
      </w:r>
    </w:p>
    <w:p w14:paraId="7EF28D54" w14:textId="77777777" w:rsidR="003D79B3" w:rsidRPr="00EA5FA7" w:rsidRDefault="003D79B3" w:rsidP="003D79B3">
      <w:pPr>
        <w:pStyle w:val="PL"/>
      </w:pPr>
      <w:r w:rsidRPr="00EA5FA7">
        <w:tab/>
        <w:t>in-service,</w:t>
      </w:r>
    </w:p>
    <w:p w14:paraId="3A24B93D" w14:textId="77777777" w:rsidR="003D79B3" w:rsidRPr="00EA5FA7" w:rsidRDefault="003D79B3" w:rsidP="003D79B3">
      <w:pPr>
        <w:pStyle w:val="PL"/>
      </w:pPr>
      <w:r w:rsidRPr="00EA5FA7">
        <w:tab/>
        <w:t>out-of-service,</w:t>
      </w:r>
    </w:p>
    <w:p w14:paraId="2DE33E64" w14:textId="77777777" w:rsidR="003D79B3" w:rsidRPr="00EA5FA7" w:rsidRDefault="003D79B3" w:rsidP="003D79B3">
      <w:pPr>
        <w:pStyle w:val="PL"/>
      </w:pPr>
      <w:r w:rsidRPr="00EA5FA7">
        <w:tab/>
        <w:t>...</w:t>
      </w:r>
    </w:p>
    <w:p w14:paraId="01DD4505" w14:textId="77777777" w:rsidR="003D79B3" w:rsidRPr="00EA5FA7" w:rsidRDefault="003D79B3" w:rsidP="003D79B3">
      <w:pPr>
        <w:pStyle w:val="PL"/>
      </w:pPr>
      <w:r w:rsidRPr="00EA5FA7">
        <w:t>}</w:t>
      </w:r>
    </w:p>
    <w:p w14:paraId="20AD7742" w14:textId="77777777" w:rsidR="003D79B3" w:rsidRPr="00EA5FA7" w:rsidRDefault="003D79B3" w:rsidP="003D79B3">
      <w:pPr>
        <w:pStyle w:val="PL"/>
      </w:pPr>
    </w:p>
    <w:p w14:paraId="39C4D96C" w14:textId="77777777" w:rsidR="003D79B3" w:rsidRPr="00EA5FA7" w:rsidRDefault="003D79B3" w:rsidP="003D79B3">
      <w:pPr>
        <w:pStyle w:val="PL"/>
      </w:pPr>
      <w:r w:rsidRPr="00EA5FA7">
        <w:t>Service-Status ::= SEQUENCE {</w:t>
      </w:r>
    </w:p>
    <w:p w14:paraId="4FD5E8CA" w14:textId="77777777" w:rsidR="003D79B3" w:rsidRPr="00EA5FA7" w:rsidRDefault="003D79B3" w:rsidP="003D79B3">
      <w:pPr>
        <w:pStyle w:val="PL"/>
      </w:pPr>
      <w:r w:rsidRPr="00EA5FA7">
        <w:tab/>
        <w:t>service-state</w:t>
      </w:r>
      <w:r w:rsidRPr="00EA5FA7">
        <w:tab/>
      </w:r>
      <w:r w:rsidRPr="00EA5FA7">
        <w:tab/>
      </w:r>
      <w:r w:rsidRPr="00EA5FA7">
        <w:tab/>
      </w:r>
      <w:r w:rsidRPr="00EA5FA7">
        <w:tab/>
        <w:t>Service-State,</w:t>
      </w:r>
    </w:p>
    <w:p w14:paraId="5C505E14" w14:textId="77777777" w:rsidR="003D79B3" w:rsidRPr="00EA5FA7" w:rsidRDefault="003D79B3" w:rsidP="003D79B3">
      <w:pPr>
        <w:pStyle w:val="PL"/>
      </w:pPr>
      <w:r w:rsidRPr="00EA5FA7">
        <w:tab/>
        <w:t>switchingOffOngoing</w:t>
      </w:r>
      <w:r w:rsidRPr="00EA5FA7">
        <w:tab/>
      </w:r>
      <w:r w:rsidRPr="00EA5FA7">
        <w:tab/>
      </w:r>
      <w:r w:rsidRPr="00EA5FA7">
        <w:tab/>
        <w:t>ENUMERATED {true, ...}</w:t>
      </w:r>
      <w:r w:rsidRPr="00EA5FA7">
        <w:tab/>
        <w:t>OPTIONAL,</w:t>
      </w:r>
    </w:p>
    <w:p w14:paraId="12361729" w14:textId="77777777"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Service-Status-ExtIEs } }</w:t>
      </w:r>
      <w:r w:rsidRPr="00EA5FA7">
        <w:tab/>
        <w:t>OPTIONAL,</w:t>
      </w:r>
    </w:p>
    <w:p w14:paraId="402336F8" w14:textId="77777777" w:rsidR="003D79B3" w:rsidRPr="00EA5FA7" w:rsidRDefault="003D79B3" w:rsidP="003D79B3">
      <w:pPr>
        <w:pStyle w:val="PL"/>
      </w:pPr>
      <w:r w:rsidRPr="00EA5FA7">
        <w:tab/>
        <w:t>...</w:t>
      </w:r>
    </w:p>
    <w:p w14:paraId="22008EFA" w14:textId="77777777" w:rsidR="003D79B3" w:rsidRPr="00EA5FA7" w:rsidRDefault="003D79B3" w:rsidP="003D79B3">
      <w:pPr>
        <w:pStyle w:val="PL"/>
      </w:pPr>
      <w:r w:rsidRPr="00EA5FA7">
        <w:t>}</w:t>
      </w:r>
    </w:p>
    <w:p w14:paraId="0A79E038" w14:textId="77777777" w:rsidR="003D79B3" w:rsidRPr="00EA5FA7" w:rsidRDefault="003D79B3" w:rsidP="003D79B3">
      <w:pPr>
        <w:pStyle w:val="PL"/>
      </w:pPr>
    </w:p>
    <w:p w14:paraId="009B7E31" w14:textId="77777777" w:rsidR="003D79B3" w:rsidRPr="00EA5FA7" w:rsidRDefault="003D79B3" w:rsidP="003D79B3">
      <w:pPr>
        <w:pStyle w:val="PL"/>
      </w:pPr>
      <w:r w:rsidRPr="00EA5FA7">
        <w:t xml:space="preserve">Service-Status-ExtIEs </w:t>
      </w:r>
      <w:r w:rsidRPr="00EA5FA7">
        <w:tab/>
        <w:t>F1AP-PROTOCOL-EXTENSION ::= {</w:t>
      </w:r>
    </w:p>
    <w:p w14:paraId="6844D9F7" w14:textId="77777777" w:rsidR="003D79B3" w:rsidRPr="00EA5FA7" w:rsidRDefault="003D79B3" w:rsidP="003D79B3">
      <w:pPr>
        <w:pStyle w:val="PL"/>
      </w:pPr>
      <w:r w:rsidRPr="00EA5FA7">
        <w:tab/>
        <w:t>...</w:t>
      </w:r>
    </w:p>
    <w:p w14:paraId="346AD377" w14:textId="77777777" w:rsidR="003D79B3" w:rsidRPr="00EA5FA7" w:rsidRDefault="003D79B3" w:rsidP="003D79B3">
      <w:pPr>
        <w:pStyle w:val="PL"/>
      </w:pPr>
      <w:r w:rsidRPr="00EA5FA7">
        <w:t>}</w:t>
      </w:r>
    </w:p>
    <w:p w14:paraId="013F4F68" w14:textId="77777777" w:rsidR="003D79B3" w:rsidRPr="00EA5FA7" w:rsidRDefault="003D79B3" w:rsidP="003D79B3">
      <w:pPr>
        <w:pStyle w:val="PL"/>
        <w:rPr>
          <w:snapToGrid w:val="0"/>
        </w:rPr>
      </w:pPr>
    </w:p>
    <w:p w14:paraId="74D5EDB8" w14:textId="77777777" w:rsidR="003D79B3" w:rsidRDefault="003D79B3" w:rsidP="003D79B3">
      <w:pPr>
        <w:pStyle w:val="PL"/>
        <w:rPr>
          <w:snapToGrid w:val="0"/>
        </w:rPr>
      </w:pPr>
    </w:p>
    <w:p w14:paraId="4E0D9ABD" w14:textId="77777777" w:rsidR="003D79B3" w:rsidRDefault="003D79B3" w:rsidP="003D79B3">
      <w:pPr>
        <w:pStyle w:val="PL"/>
      </w:pPr>
      <w:r>
        <w:rPr>
          <w:snapToGrid w:val="0"/>
        </w:rPr>
        <w:t>RelativeTime1900</w:t>
      </w:r>
      <w:r>
        <w:rPr>
          <w:lang w:eastAsia="zh-CN"/>
        </w:rPr>
        <w:t xml:space="preserve"> </w:t>
      </w:r>
      <w:r>
        <w:t xml:space="preserve">::= </w:t>
      </w:r>
      <w:r>
        <w:tab/>
        <w:t>BIT STRING (SIZE (64))</w:t>
      </w:r>
    </w:p>
    <w:p w14:paraId="7AF62371" w14:textId="77777777" w:rsidR="003D79B3" w:rsidRDefault="003D79B3" w:rsidP="003D79B3">
      <w:pPr>
        <w:pStyle w:val="PL"/>
      </w:pPr>
    </w:p>
    <w:p w14:paraId="4FBA9DA3" w14:textId="77777777" w:rsidR="003D79B3" w:rsidRPr="00EA5FA7" w:rsidRDefault="003D79B3" w:rsidP="003D79B3">
      <w:pPr>
        <w:pStyle w:val="PL"/>
        <w:rPr>
          <w:noProof w:val="0"/>
          <w:snapToGrid w:val="0"/>
        </w:rPr>
      </w:pPr>
      <w:r w:rsidRPr="00EA5FA7">
        <w:rPr>
          <w:noProof w:val="0"/>
          <w:snapToGrid w:val="0"/>
        </w:rPr>
        <w:t>ShortDRXCycleLength ::=  ENUMERATED {ms2, ms3, ms4, ms5, ms6, ms7, ms8, ms10, ms14, ms16, ms20, ms30, ms32, ms35, ms40, ms64, ms80, ms128, ms160, ms256, ms320, ms512, ms640, ...}</w:t>
      </w:r>
    </w:p>
    <w:p w14:paraId="453E4C28" w14:textId="77777777" w:rsidR="003D79B3" w:rsidRPr="00EA5FA7" w:rsidRDefault="003D79B3" w:rsidP="003D79B3">
      <w:pPr>
        <w:pStyle w:val="PL"/>
        <w:rPr>
          <w:noProof w:val="0"/>
          <w:snapToGrid w:val="0"/>
        </w:rPr>
      </w:pPr>
    </w:p>
    <w:p w14:paraId="01FC817D" w14:textId="77777777" w:rsidR="003D79B3" w:rsidRPr="00EA5FA7" w:rsidRDefault="003D79B3" w:rsidP="003D79B3">
      <w:pPr>
        <w:pStyle w:val="PL"/>
        <w:rPr>
          <w:noProof w:val="0"/>
          <w:snapToGrid w:val="0"/>
        </w:rPr>
      </w:pPr>
      <w:r w:rsidRPr="00EA5FA7">
        <w:rPr>
          <w:noProof w:val="0"/>
          <w:snapToGrid w:val="0"/>
        </w:rPr>
        <w:t>ShortDRXCycleTimer ::= INTEGER (1..16)</w:t>
      </w:r>
    </w:p>
    <w:p w14:paraId="4F003B8D" w14:textId="77777777" w:rsidR="003D79B3" w:rsidRPr="00EA5FA7" w:rsidRDefault="003D79B3" w:rsidP="003D79B3">
      <w:pPr>
        <w:pStyle w:val="PL"/>
        <w:rPr>
          <w:noProof w:val="0"/>
          <w:snapToGrid w:val="0"/>
        </w:rPr>
      </w:pPr>
    </w:p>
    <w:p w14:paraId="56F97155" w14:textId="77777777" w:rsidR="003D79B3" w:rsidRPr="00EA5FA7" w:rsidRDefault="003D79B3" w:rsidP="003D79B3">
      <w:pPr>
        <w:pStyle w:val="PL"/>
        <w:rPr>
          <w:noProof w:val="0"/>
          <w:snapToGrid w:val="0"/>
        </w:rPr>
      </w:pPr>
      <w:r w:rsidRPr="00EA5FA7">
        <w:rPr>
          <w:noProof w:val="0"/>
          <w:snapToGrid w:val="0"/>
        </w:rPr>
        <w:t>SIB1-message ::= OCTET STRING</w:t>
      </w:r>
    </w:p>
    <w:p w14:paraId="3A7DA3F2" w14:textId="77777777" w:rsidR="003D79B3" w:rsidRDefault="003D79B3" w:rsidP="003D79B3">
      <w:pPr>
        <w:pStyle w:val="PL"/>
        <w:rPr>
          <w:noProof w:val="0"/>
          <w:snapToGrid w:val="0"/>
        </w:rPr>
      </w:pPr>
    </w:p>
    <w:p w14:paraId="01073B22" w14:textId="77777777" w:rsidR="003D79B3" w:rsidRDefault="003D79B3" w:rsidP="003D79B3">
      <w:pPr>
        <w:pStyle w:val="PL"/>
        <w:rPr>
          <w:noProof w:val="0"/>
          <w:snapToGrid w:val="0"/>
        </w:rPr>
      </w:pPr>
      <w:r w:rsidRPr="00EE063F">
        <w:rPr>
          <w:noProof w:val="0"/>
          <w:snapToGrid w:val="0"/>
        </w:rPr>
        <w:t>SIB10-message ::= OCTET STRING</w:t>
      </w:r>
    </w:p>
    <w:p w14:paraId="0D742E05" w14:textId="77777777" w:rsidR="003D79B3" w:rsidRDefault="003D79B3" w:rsidP="003D79B3">
      <w:pPr>
        <w:pStyle w:val="PL"/>
        <w:rPr>
          <w:noProof w:val="0"/>
          <w:snapToGrid w:val="0"/>
        </w:rPr>
      </w:pPr>
    </w:p>
    <w:p w14:paraId="3D161ECE" w14:textId="77777777" w:rsidR="003D79B3" w:rsidRPr="006A7576" w:rsidRDefault="003D79B3" w:rsidP="003D79B3">
      <w:pPr>
        <w:pStyle w:val="PL"/>
        <w:rPr>
          <w:noProof w:val="0"/>
          <w:snapToGrid w:val="0"/>
        </w:rPr>
      </w:pPr>
      <w:r w:rsidRPr="006A7576">
        <w:rPr>
          <w:noProof w:val="0"/>
          <w:snapToGrid w:val="0"/>
        </w:rPr>
        <w:t>SIB12-message ::= OCTET STRING</w:t>
      </w:r>
    </w:p>
    <w:p w14:paraId="14A89187" w14:textId="77777777" w:rsidR="003D79B3" w:rsidRPr="006A7576" w:rsidRDefault="003D79B3" w:rsidP="003D79B3">
      <w:pPr>
        <w:pStyle w:val="PL"/>
        <w:rPr>
          <w:noProof w:val="0"/>
          <w:snapToGrid w:val="0"/>
        </w:rPr>
      </w:pPr>
    </w:p>
    <w:p w14:paraId="21E3AB2E" w14:textId="77777777" w:rsidR="003D79B3" w:rsidRPr="006A7576" w:rsidRDefault="003D79B3" w:rsidP="003D79B3">
      <w:pPr>
        <w:pStyle w:val="PL"/>
        <w:rPr>
          <w:noProof w:val="0"/>
          <w:snapToGrid w:val="0"/>
        </w:rPr>
      </w:pPr>
      <w:r w:rsidRPr="006A7576">
        <w:rPr>
          <w:noProof w:val="0"/>
          <w:snapToGrid w:val="0"/>
        </w:rPr>
        <w:t>SIB13-message ::= OCTET STRING</w:t>
      </w:r>
    </w:p>
    <w:p w14:paraId="362AD3F6" w14:textId="77777777" w:rsidR="003D79B3" w:rsidRPr="006A7576" w:rsidRDefault="003D79B3" w:rsidP="003D79B3">
      <w:pPr>
        <w:pStyle w:val="PL"/>
        <w:rPr>
          <w:noProof w:val="0"/>
          <w:snapToGrid w:val="0"/>
        </w:rPr>
      </w:pPr>
    </w:p>
    <w:p w14:paraId="24124C73" w14:textId="77777777" w:rsidR="003D79B3" w:rsidRDefault="003D79B3" w:rsidP="003D79B3">
      <w:pPr>
        <w:pStyle w:val="PL"/>
        <w:rPr>
          <w:noProof w:val="0"/>
          <w:snapToGrid w:val="0"/>
        </w:rPr>
      </w:pPr>
      <w:r w:rsidRPr="006A7576">
        <w:rPr>
          <w:noProof w:val="0"/>
          <w:snapToGrid w:val="0"/>
        </w:rPr>
        <w:t>SIB14-message ::= OCTET STRING</w:t>
      </w:r>
    </w:p>
    <w:p w14:paraId="6D0BA793" w14:textId="77777777" w:rsidR="003D79B3" w:rsidRPr="00EA5FA7" w:rsidRDefault="003D79B3" w:rsidP="003D79B3">
      <w:pPr>
        <w:pStyle w:val="PL"/>
        <w:rPr>
          <w:noProof w:val="0"/>
          <w:snapToGrid w:val="0"/>
        </w:rPr>
      </w:pPr>
    </w:p>
    <w:p w14:paraId="73289D66" w14:textId="77777777" w:rsidR="003D79B3" w:rsidRPr="00EA5FA7" w:rsidRDefault="003D79B3" w:rsidP="003D79B3">
      <w:pPr>
        <w:pStyle w:val="PL"/>
        <w:rPr>
          <w:noProof w:val="0"/>
          <w:snapToGrid w:val="0"/>
        </w:rPr>
      </w:pPr>
      <w:r w:rsidRPr="00EA5FA7">
        <w:rPr>
          <w:noProof w:val="0"/>
          <w:snapToGrid w:val="0"/>
        </w:rPr>
        <w:t xml:space="preserve">SItype ::= </w:t>
      </w:r>
      <w:r w:rsidRPr="00EA5FA7">
        <w:rPr>
          <w:snapToGrid w:val="0"/>
        </w:rPr>
        <w:t>INTEGER (1..32, ...)</w:t>
      </w:r>
    </w:p>
    <w:p w14:paraId="782B3A94" w14:textId="77777777" w:rsidR="003D79B3" w:rsidRPr="00EA5FA7" w:rsidRDefault="003D79B3" w:rsidP="003D79B3">
      <w:pPr>
        <w:pStyle w:val="PL"/>
        <w:rPr>
          <w:noProof w:val="0"/>
          <w:snapToGrid w:val="0"/>
        </w:rPr>
      </w:pPr>
    </w:p>
    <w:p w14:paraId="2D732897" w14:textId="77777777" w:rsidR="003D79B3" w:rsidRPr="00EA5FA7" w:rsidRDefault="003D79B3" w:rsidP="003D79B3">
      <w:pPr>
        <w:pStyle w:val="PL"/>
        <w:rPr>
          <w:noProof w:val="0"/>
          <w:snapToGrid w:val="0"/>
        </w:rPr>
      </w:pPr>
      <w:r w:rsidRPr="00EA5FA7">
        <w:rPr>
          <w:noProof w:val="0"/>
          <w:snapToGrid w:val="0"/>
        </w:rPr>
        <w:t>SItype-List ::= SEQUENCE (SIZE(1.. maxnoofSITypes)) OF SItype-Item</w:t>
      </w:r>
    </w:p>
    <w:p w14:paraId="35E90731" w14:textId="77777777" w:rsidR="003D79B3" w:rsidRPr="00EA5FA7" w:rsidRDefault="003D79B3" w:rsidP="003D79B3">
      <w:pPr>
        <w:pStyle w:val="PL"/>
        <w:rPr>
          <w:noProof w:val="0"/>
          <w:snapToGrid w:val="0"/>
        </w:rPr>
      </w:pPr>
    </w:p>
    <w:p w14:paraId="47C5B094" w14:textId="77777777" w:rsidR="003D79B3" w:rsidRPr="00EA5FA7" w:rsidRDefault="003D79B3" w:rsidP="003D79B3">
      <w:pPr>
        <w:pStyle w:val="PL"/>
        <w:rPr>
          <w:noProof w:val="0"/>
          <w:snapToGrid w:val="0"/>
        </w:rPr>
      </w:pPr>
      <w:r w:rsidRPr="00EA5FA7">
        <w:rPr>
          <w:noProof w:val="0"/>
          <w:snapToGrid w:val="0"/>
        </w:rPr>
        <w:t>SItype-Item ::= SEQUENCE {</w:t>
      </w:r>
    </w:p>
    <w:p w14:paraId="0613E613" w14:textId="77777777" w:rsidR="003D79B3" w:rsidRPr="00EA5FA7" w:rsidRDefault="003D79B3" w:rsidP="003D79B3">
      <w:pPr>
        <w:pStyle w:val="PL"/>
        <w:rPr>
          <w:noProof w:val="0"/>
          <w:snapToGrid w:val="0"/>
        </w:rPr>
      </w:pPr>
      <w:r w:rsidRPr="00EA5FA7">
        <w:rPr>
          <w:noProof w:val="0"/>
          <w:snapToGrid w:val="0"/>
        </w:rPr>
        <w:tab/>
        <w:t>sItype</w:t>
      </w:r>
      <w:r w:rsidRPr="00EA5FA7">
        <w:rPr>
          <w:noProof w:val="0"/>
          <w:snapToGrid w:val="0"/>
        </w:rPr>
        <w:tab/>
      </w:r>
      <w:r w:rsidRPr="00EA5FA7">
        <w:rPr>
          <w:noProof w:val="0"/>
          <w:snapToGrid w:val="0"/>
        </w:rPr>
        <w:tab/>
        <w:t>SItype</w:t>
      </w:r>
      <w:r w:rsidRPr="00EA5FA7">
        <w:rPr>
          <w:noProof w:val="0"/>
          <w:snapToGrid w:val="0"/>
        </w:rPr>
        <w:tab/>
        <w:t>,</w:t>
      </w:r>
    </w:p>
    <w:p w14:paraId="446E253E"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ProtocolExtensionContainer { { SItype-ItemExtIEs } }</w:t>
      </w:r>
      <w:r w:rsidRPr="00EA5FA7">
        <w:rPr>
          <w:noProof w:val="0"/>
          <w:snapToGrid w:val="0"/>
        </w:rPr>
        <w:tab/>
        <w:t>OPTIONAL</w:t>
      </w:r>
    </w:p>
    <w:p w14:paraId="50979A28" w14:textId="77777777" w:rsidR="003D79B3" w:rsidRPr="00EA5FA7" w:rsidRDefault="003D79B3" w:rsidP="003D79B3">
      <w:pPr>
        <w:pStyle w:val="PL"/>
        <w:rPr>
          <w:noProof w:val="0"/>
          <w:snapToGrid w:val="0"/>
        </w:rPr>
      </w:pPr>
      <w:r w:rsidRPr="00EA5FA7">
        <w:rPr>
          <w:noProof w:val="0"/>
          <w:snapToGrid w:val="0"/>
        </w:rPr>
        <w:t>}</w:t>
      </w:r>
    </w:p>
    <w:p w14:paraId="6301DA2E" w14:textId="77777777" w:rsidR="003D79B3" w:rsidRPr="00EA5FA7" w:rsidRDefault="003D79B3" w:rsidP="003D79B3">
      <w:pPr>
        <w:pStyle w:val="PL"/>
        <w:rPr>
          <w:noProof w:val="0"/>
          <w:snapToGrid w:val="0"/>
        </w:rPr>
      </w:pPr>
    </w:p>
    <w:p w14:paraId="591BF4E5" w14:textId="77777777" w:rsidR="003D79B3" w:rsidRPr="00EA5FA7" w:rsidRDefault="003D79B3" w:rsidP="003D79B3">
      <w:pPr>
        <w:pStyle w:val="PL"/>
        <w:rPr>
          <w:noProof w:val="0"/>
          <w:snapToGrid w:val="0"/>
        </w:rPr>
      </w:pPr>
      <w:r w:rsidRPr="00EA5FA7">
        <w:rPr>
          <w:noProof w:val="0"/>
          <w:snapToGrid w:val="0"/>
        </w:rPr>
        <w:t xml:space="preserve">SItype-ItemExtIEs </w:t>
      </w:r>
      <w:r w:rsidRPr="00EA5FA7">
        <w:rPr>
          <w:noProof w:val="0"/>
          <w:snapToGrid w:val="0"/>
        </w:rPr>
        <w:tab/>
        <w:t>F1AP-PROTOCOL-EXTENSION ::= {</w:t>
      </w:r>
    </w:p>
    <w:p w14:paraId="208EDB65" w14:textId="77777777" w:rsidR="003D79B3" w:rsidRPr="00EA5FA7" w:rsidRDefault="003D79B3" w:rsidP="003D79B3">
      <w:pPr>
        <w:pStyle w:val="PL"/>
        <w:rPr>
          <w:noProof w:val="0"/>
          <w:snapToGrid w:val="0"/>
        </w:rPr>
      </w:pPr>
      <w:r w:rsidRPr="00EA5FA7">
        <w:rPr>
          <w:noProof w:val="0"/>
          <w:snapToGrid w:val="0"/>
        </w:rPr>
        <w:tab/>
        <w:t>...</w:t>
      </w:r>
    </w:p>
    <w:p w14:paraId="2383823E" w14:textId="77777777" w:rsidR="003D79B3" w:rsidRPr="00EA5FA7" w:rsidRDefault="003D79B3" w:rsidP="003D79B3">
      <w:pPr>
        <w:pStyle w:val="PL"/>
        <w:rPr>
          <w:noProof w:val="0"/>
          <w:snapToGrid w:val="0"/>
        </w:rPr>
      </w:pPr>
      <w:r w:rsidRPr="00EA5FA7">
        <w:rPr>
          <w:noProof w:val="0"/>
          <w:snapToGrid w:val="0"/>
        </w:rPr>
        <w:t>}</w:t>
      </w:r>
    </w:p>
    <w:p w14:paraId="0728421E" w14:textId="77777777" w:rsidR="003D79B3" w:rsidRPr="00EA5FA7" w:rsidRDefault="003D79B3" w:rsidP="003D79B3">
      <w:pPr>
        <w:pStyle w:val="PL"/>
        <w:rPr>
          <w:noProof w:val="0"/>
          <w:snapToGrid w:val="0"/>
        </w:rPr>
      </w:pPr>
    </w:p>
    <w:p w14:paraId="2E7D3837" w14:textId="77777777" w:rsidR="003D79B3" w:rsidRPr="00EA5FA7" w:rsidRDefault="003D79B3" w:rsidP="003D79B3">
      <w:pPr>
        <w:pStyle w:val="PL"/>
        <w:rPr>
          <w:noProof w:val="0"/>
          <w:snapToGrid w:val="0"/>
        </w:rPr>
      </w:pPr>
      <w:r w:rsidRPr="00EA5FA7">
        <w:rPr>
          <w:noProof w:val="0"/>
          <w:snapToGrid w:val="0"/>
        </w:rPr>
        <w:t>SibtypetobeupdatedListItem ::= SEQUENCE {</w:t>
      </w:r>
    </w:p>
    <w:p w14:paraId="14E25C1E" w14:textId="77777777" w:rsidR="003D79B3" w:rsidRPr="00EA5FA7" w:rsidRDefault="003D79B3" w:rsidP="003D79B3">
      <w:pPr>
        <w:pStyle w:val="PL"/>
        <w:rPr>
          <w:noProof w:val="0"/>
          <w:snapToGrid w:val="0"/>
        </w:rPr>
      </w:pPr>
      <w:r w:rsidRPr="00EA5FA7">
        <w:rPr>
          <w:noProof w:val="0"/>
          <w:snapToGrid w:val="0"/>
        </w:rPr>
        <w:tab/>
        <w:t xml:space="preserve">sIBtype </w:t>
      </w:r>
      <w:r w:rsidRPr="00EA5FA7">
        <w:rPr>
          <w:noProof w:val="0"/>
          <w:snapToGrid w:val="0"/>
        </w:rPr>
        <w:tab/>
      </w:r>
      <w:r w:rsidRPr="00EA5FA7">
        <w:rPr>
          <w:noProof w:val="0"/>
          <w:snapToGrid w:val="0"/>
        </w:rPr>
        <w:tab/>
      </w:r>
      <w:r w:rsidRPr="00EA5FA7">
        <w:rPr>
          <w:noProof w:val="0"/>
          <w:snapToGrid w:val="0"/>
        </w:rPr>
        <w:tab/>
        <w:t xml:space="preserve">INTEGER (2..32,...), </w:t>
      </w:r>
    </w:p>
    <w:p w14:paraId="4AF49EF9" w14:textId="77777777" w:rsidR="003D79B3" w:rsidRPr="00EA5FA7" w:rsidRDefault="003D79B3" w:rsidP="003D79B3">
      <w:pPr>
        <w:pStyle w:val="PL"/>
        <w:rPr>
          <w:noProof w:val="0"/>
          <w:snapToGrid w:val="0"/>
        </w:rPr>
      </w:pPr>
      <w:r w:rsidRPr="00EA5FA7">
        <w:rPr>
          <w:noProof w:val="0"/>
          <w:snapToGrid w:val="0"/>
        </w:rPr>
        <w:tab/>
        <w:t>sIBmessage</w:t>
      </w:r>
      <w:r w:rsidRPr="00EA5FA7">
        <w:rPr>
          <w:noProof w:val="0"/>
          <w:snapToGrid w:val="0"/>
        </w:rPr>
        <w:tab/>
      </w:r>
      <w:r w:rsidRPr="00EA5FA7">
        <w:rPr>
          <w:noProof w:val="0"/>
          <w:snapToGrid w:val="0"/>
        </w:rPr>
        <w:tab/>
      </w:r>
      <w:r w:rsidRPr="00EA5FA7">
        <w:rPr>
          <w:noProof w:val="0"/>
          <w:snapToGrid w:val="0"/>
        </w:rPr>
        <w:tab/>
        <w:t xml:space="preserve">OCTET STRING, </w:t>
      </w:r>
    </w:p>
    <w:p w14:paraId="25839984" w14:textId="77777777" w:rsidR="003D79B3" w:rsidRPr="00EA5FA7" w:rsidRDefault="003D79B3" w:rsidP="003D79B3">
      <w:pPr>
        <w:pStyle w:val="PL"/>
        <w:rPr>
          <w:noProof w:val="0"/>
          <w:snapToGrid w:val="0"/>
        </w:rPr>
      </w:pPr>
      <w:r w:rsidRPr="00EA5FA7">
        <w:rPr>
          <w:noProof w:val="0"/>
          <w:snapToGrid w:val="0"/>
        </w:rPr>
        <w:tab/>
        <w:t>valueTag</w:t>
      </w:r>
      <w:r w:rsidRPr="00EA5FA7">
        <w:rPr>
          <w:noProof w:val="0"/>
          <w:snapToGrid w:val="0"/>
        </w:rPr>
        <w:tab/>
      </w:r>
      <w:r w:rsidRPr="00EA5FA7">
        <w:rPr>
          <w:noProof w:val="0"/>
          <w:snapToGrid w:val="0"/>
        </w:rPr>
        <w:tab/>
      </w:r>
      <w:r w:rsidRPr="00EA5FA7">
        <w:rPr>
          <w:noProof w:val="0"/>
          <w:snapToGrid w:val="0"/>
        </w:rPr>
        <w:tab/>
        <w:t xml:space="preserve">INTEGER (0..31,...), </w:t>
      </w:r>
    </w:p>
    <w:p w14:paraId="44A51560"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ProtocolExtensionContainer { { SibtypetobeupdatedListItem-ExtIEs } }</w:t>
      </w:r>
      <w:r w:rsidRPr="00EA5FA7">
        <w:rPr>
          <w:noProof w:val="0"/>
          <w:snapToGrid w:val="0"/>
        </w:rPr>
        <w:tab/>
        <w:t>OPTIONAL,</w:t>
      </w:r>
    </w:p>
    <w:p w14:paraId="0C31D51A" w14:textId="77777777" w:rsidR="003D79B3" w:rsidRPr="00EA5FA7" w:rsidRDefault="003D79B3" w:rsidP="003D79B3">
      <w:pPr>
        <w:pStyle w:val="PL"/>
        <w:rPr>
          <w:noProof w:val="0"/>
          <w:snapToGrid w:val="0"/>
        </w:rPr>
      </w:pPr>
      <w:r w:rsidRPr="00EA5FA7">
        <w:rPr>
          <w:noProof w:val="0"/>
          <w:snapToGrid w:val="0"/>
        </w:rPr>
        <w:tab/>
        <w:t>...</w:t>
      </w:r>
    </w:p>
    <w:p w14:paraId="6EC8F606" w14:textId="77777777" w:rsidR="003D79B3" w:rsidRPr="00EA5FA7" w:rsidRDefault="003D79B3" w:rsidP="003D79B3">
      <w:pPr>
        <w:pStyle w:val="PL"/>
        <w:rPr>
          <w:noProof w:val="0"/>
          <w:snapToGrid w:val="0"/>
        </w:rPr>
      </w:pPr>
      <w:r w:rsidRPr="00EA5FA7">
        <w:rPr>
          <w:noProof w:val="0"/>
          <w:snapToGrid w:val="0"/>
        </w:rPr>
        <w:t>}</w:t>
      </w:r>
    </w:p>
    <w:p w14:paraId="2E932B22" w14:textId="77777777" w:rsidR="003D79B3" w:rsidRPr="00EA5FA7" w:rsidRDefault="003D79B3" w:rsidP="003D79B3">
      <w:pPr>
        <w:pStyle w:val="PL"/>
        <w:rPr>
          <w:noProof w:val="0"/>
          <w:snapToGrid w:val="0"/>
        </w:rPr>
      </w:pPr>
    </w:p>
    <w:p w14:paraId="5EEA8101" w14:textId="77777777" w:rsidR="003D79B3" w:rsidRPr="00EA5FA7" w:rsidRDefault="003D79B3" w:rsidP="003D79B3">
      <w:pPr>
        <w:pStyle w:val="PL"/>
        <w:rPr>
          <w:noProof w:val="0"/>
          <w:snapToGrid w:val="0"/>
        </w:rPr>
      </w:pPr>
      <w:r w:rsidRPr="00EA5FA7">
        <w:rPr>
          <w:noProof w:val="0"/>
          <w:snapToGrid w:val="0"/>
        </w:rPr>
        <w:t xml:space="preserve">SibtypetobeupdatedListItem-ExtIEs </w:t>
      </w:r>
      <w:r w:rsidRPr="00EA5FA7">
        <w:rPr>
          <w:noProof w:val="0"/>
          <w:snapToGrid w:val="0"/>
        </w:rPr>
        <w:tab/>
        <w:t>F1AP-PROTOCOL-EXTENSION ::= {</w:t>
      </w:r>
    </w:p>
    <w:p w14:paraId="6563F268" w14:textId="77777777" w:rsidR="003D79B3" w:rsidRPr="00EA5FA7" w:rsidRDefault="003D79B3" w:rsidP="003D79B3">
      <w:pPr>
        <w:pStyle w:val="PL"/>
        <w:rPr>
          <w:noProof w:val="0"/>
          <w:snapToGrid w:val="0"/>
        </w:rPr>
      </w:pPr>
      <w:r>
        <w:rPr>
          <w:noProof w:val="0"/>
          <w:snapToGrid w:val="0"/>
        </w:rPr>
        <w:tab/>
      </w:r>
      <w:r w:rsidRPr="00EA5FA7">
        <w:rPr>
          <w:noProof w:val="0"/>
          <w:snapToGrid w:val="0"/>
        </w:rPr>
        <w:t>{ID</w:t>
      </w:r>
      <w:r w:rsidRPr="00EA5FA7">
        <w:rPr>
          <w:noProof w:val="0"/>
          <w:snapToGrid w:val="0"/>
        </w:rPr>
        <w:tab/>
        <w:t>id-areaScope</w:t>
      </w:r>
      <w:r w:rsidRPr="00EA5FA7">
        <w:rPr>
          <w:noProof w:val="0"/>
          <w:snapToGrid w:val="0"/>
        </w:rPr>
        <w:tab/>
        <w:t>CRITICALITY ignore</w:t>
      </w:r>
      <w:r w:rsidRPr="00EA5FA7">
        <w:rPr>
          <w:noProof w:val="0"/>
          <w:snapToGrid w:val="0"/>
        </w:rPr>
        <w:tab/>
        <w:t>EXTENSION</w:t>
      </w:r>
      <w:r w:rsidRPr="00EA5FA7">
        <w:rPr>
          <w:noProof w:val="0"/>
          <w:snapToGrid w:val="0"/>
        </w:rPr>
        <w:tab/>
        <w:t>AreaScope</w:t>
      </w:r>
      <w:r w:rsidRPr="00EA5FA7">
        <w:rPr>
          <w:noProof w:val="0"/>
          <w:snapToGrid w:val="0"/>
        </w:rPr>
        <w:tab/>
        <w:t>PRESENCE optional},</w:t>
      </w:r>
    </w:p>
    <w:p w14:paraId="465760F7" w14:textId="77777777" w:rsidR="003D79B3" w:rsidRPr="00EA5FA7" w:rsidRDefault="003D79B3" w:rsidP="003D79B3">
      <w:pPr>
        <w:pStyle w:val="PL"/>
        <w:rPr>
          <w:noProof w:val="0"/>
          <w:snapToGrid w:val="0"/>
        </w:rPr>
      </w:pPr>
      <w:r w:rsidRPr="00EA5FA7">
        <w:rPr>
          <w:noProof w:val="0"/>
          <w:snapToGrid w:val="0"/>
        </w:rPr>
        <w:tab/>
        <w:t>...</w:t>
      </w:r>
    </w:p>
    <w:p w14:paraId="212FADC3" w14:textId="77777777" w:rsidR="003D79B3" w:rsidRPr="00EA5FA7" w:rsidRDefault="003D79B3" w:rsidP="003D79B3">
      <w:pPr>
        <w:pStyle w:val="PL"/>
        <w:rPr>
          <w:noProof w:val="0"/>
          <w:snapToGrid w:val="0"/>
        </w:rPr>
      </w:pPr>
      <w:r w:rsidRPr="00EA5FA7">
        <w:rPr>
          <w:noProof w:val="0"/>
          <w:snapToGrid w:val="0"/>
        </w:rPr>
        <w:t>}</w:t>
      </w:r>
    </w:p>
    <w:p w14:paraId="3D29D700" w14:textId="77777777" w:rsidR="003D79B3" w:rsidRDefault="003D79B3" w:rsidP="003D79B3">
      <w:pPr>
        <w:pStyle w:val="PL"/>
        <w:rPr>
          <w:noProof w:val="0"/>
          <w:snapToGrid w:val="0"/>
        </w:rPr>
      </w:pPr>
    </w:p>
    <w:p w14:paraId="0929E795" w14:textId="77777777" w:rsidR="003D79B3" w:rsidRPr="006A7576" w:rsidRDefault="003D79B3" w:rsidP="003D79B3">
      <w:pPr>
        <w:pStyle w:val="PL"/>
        <w:rPr>
          <w:noProof w:val="0"/>
          <w:snapToGrid w:val="0"/>
        </w:rPr>
      </w:pPr>
      <w:r w:rsidRPr="006A7576">
        <w:rPr>
          <w:noProof w:val="0"/>
          <w:snapToGrid w:val="0"/>
        </w:rPr>
        <w:t>SLDRBID ::= INTEGER (1..512, ...)</w:t>
      </w:r>
    </w:p>
    <w:p w14:paraId="27A5E4AB" w14:textId="77777777" w:rsidR="003D79B3" w:rsidRPr="006A7576" w:rsidRDefault="003D79B3" w:rsidP="003D79B3">
      <w:pPr>
        <w:pStyle w:val="PL"/>
        <w:rPr>
          <w:noProof w:val="0"/>
          <w:snapToGrid w:val="0"/>
        </w:rPr>
      </w:pPr>
    </w:p>
    <w:p w14:paraId="22424E0A" w14:textId="77777777" w:rsidR="003D79B3" w:rsidRPr="006A7576" w:rsidRDefault="003D79B3" w:rsidP="003D79B3">
      <w:pPr>
        <w:pStyle w:val="PL"/>
        <w:rPr>
          <w:noProof w:val="0"/>
          <w:snapToGrid w:val="0"/>
        </w:rPr>
      </w:pPr>
      <w:r w:rsidRPr="006A7576">
        <w:rPr>
          <w:noProof w:val="0"/>
          <w:snapToGrid w:val="0"/>
        </w:rPr>
        <w:t>SLDRBInformation ::= SEQUENCE {</w:t>
      </w:r>
    </w:p>
    <w:p w14:paraId="64B887E8" w14:textId="77777777" w:rsidR="003D79B3" w:rsidRPr="006A7576" w:rsidRDefault="003D79B3" w:rsidP="003D79B3">
      <w:pPr>
        <w:pStyle w:val="PL"/>
        <w:rPr>
          <w:noProof w:val="0"/>
          <w:snapToGrid w:val="0"/>
        </w:rPr>
      </w:pPr>
      <w:r w:rsidRPr="006A7576">
        <w:rPr>
          <w:noProof w:val="0"/>
          <w:snapToGrid w:val="0"/>
        </w:rPr>
        <w:tab/>
        <w:t>sLDRB-QoS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PC5QoSParameters,</w:t>
      </w:r>
    </w:p>
    <w:p w14:paraId="1642CAEA" w14:textId="77777777" w:rsidR="003D79B3" w:rsidRPr="006A7576" w:rsidRDefault="003D79B3" w:rsidP="003D79B3">
      <w:pPr>
        <w:pStyle w:val="PL"/>
        <w:rPr>
          <w:noProof w:val="0"/>
          <w:snapToGrid w:val="0"/>
        </w:rPr>
      </w:pPr>
      <w:r w:rsidRPr="006A7576">
        <w:rPr>
          <w:noProof w:val="0"/>
          <w:snapToGrid w:val="0"/>
        </w:rPr>
        <w:tab/>
        <w:t>flowsMappedToSLDRB-List</w:t>
      </w:r>
      <w:r w:rsidRPr="006A7576">
        <w:rPr>
          <w:noProof w:val="0"/>
          <w:snapToGrid w:val="0"/>
        </w:rPr>
        <w:tab/>
        <w:t>FlowsMappedToSLDRB-List,</w:t>
      </w:r>
    </w:p>
    <w:p w14:paraId="1B6F419C" w14:textId="77777777" w:rsidR="003D79B3" w:rsidRPr="006A7576" w:rsidRDefault="003D79B3" w:rsidP="003D79B3">
      <w:pPr>
        <w:pStyle w:val="PL"/>
        <w:rPr>
          <w:noProof w:val="0"/>
          <w:snapToGrid w:val="0"/>
        </w:rPr>
      </w:pPr>
      <w:r w:rsidRPr="006A7576">
        <w:rPr>
          <w:noProof w:val="0"/>
          <w:snapToGrid w:val="0"/>
        </w:rPr>
        <w:tab/>
        <w:t>...</w:t>
      </w:r>
    </w:p>
    <w:p w14:paraId="1634C5E8" w14:textId="77777777" w:rsidR="003D79B3" w:rsidRPr="006A7576" w:rsidRDefault="003D79B3" w:rsidP="003D79B3">
      <w:pPr>
        <w:pStyle w:val="PL"/>
        <w:rPr>
          <w:noProof w:val="0"/>
          <w:snapToGrid w:val="0"/>
        </w:rPr>
      </w:pPr>
      <w:r w:rsidRPr="006A7576">
        <w:rPr>
          <w:noProof w:val="0"/>
          <w:snapToGrid w:val="0"/>
        </w:rPr>
        <w:t>}</w:t>
      </w:r>
    </w:p>
    <w:p w14:paraId="01990CA8" w14:textId="77777777" w:rsidR="003D79B3" w:rsidRPr="006A7576" w:rsidRDefault="003D79B3" w:rsidP="003D79B3">
      <w:pPr>
        <w:pStyle w:val="PL"/>
        <w:rPr>
          <w:noProof w:val="0"/>
          <w:snapToGrid w:val="0"/>
        </w:rPr>
      </w:pPr>
    </w:p>
    <w:p w14:paraId="6787456C" w14:textId="77777777" w:rsidR="003D79B3" w:rsidRPr="006A7576" w:rsidRDefault="003D79B3" w:rsidP="003D79B3">
      <w:pPr>
        <w:pStyle w:val="PL"/>
        <w:rPr>
          <w:noProof w:val="0"/>
          <w:snapToGrid w:val="0"/>
        </w:rPr>
      </w:pPr>
      <w:r w:rsidRPr="006A7576">
        <w:rPr>
          <w:noProof w:val="0"/>
          <w:snapToGrid w:val="0"/>
        </w:rPr>
        <w:t>SLDRBs-FailedToBeModified-Item</w:t>
      </w:r>
      <w:r w:rsidRPr="006A7576">
        <w:rPr>
          <w:noProof w:val="0"/>
          <w:snapToGrid w:val="0"/>
        </w:rPr>
        <w:tab/>
        <w:t>::= SEQUENCE {</w:t>
      </w:r>
    </w:p>
    <w:p w14:paraId="4B7F2982"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r w:rsidRPr="006A7576">
        <w:rPr>
          <w:noProof w:val="0"/>
          <w:snapToGrid w:val="0"/>
        </w:rPr>
        <w:tab/>
      </w:r>
      <w:r w:rsidRPr="006A7576">
        <w:rPr>
          <w:noProof w:val="0"/>
          <w:snapToGrid w:val="0"/>
        </w:rPr>
        <w:tab/>
        <w:t>,</w:t>
      </w:r>
    </w:p>
    <w:p w14:paraId="68684D65" w14:textId="77777777"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t>Cause</w:t>
      </w:r>
      <w:r w:rsidRPr="006A7576">
        <w:rPr>
          <w:noProof w:val="0"/>
          <w:snapToGrid w:val="0"/>
        </w:rPr>
        <w:tab/>
      </w:r>
      <w:r w:rsidRPr="006A7576">
        <w:rPr>
          <w:noProof w:val="0"/>
          <w:snapToGrid w:val="0"/>
        </w:rPr>
        <w:tab/>
        <w:t>OPTIONAL,</w:t>
      </w:r>
    </w:p>
    <w:p w14:paraId="046E0E7C"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SLDRBs-FailedToBeModified-ItemExtIEs } }</w:t>
      </w:r>
      <w:r w:rsidRPr="006A7576">
        <w:rPr>
          <w:noProof w:val="0"/>
          <w:snapToGrid w:val="0"/>
        </w:rPr>
        <w:tab/>
        <w:t>OPTIONAL</w:t>
      </w:r>
    </w:p>
    <w:p w14:paraId="0D2E6904" w14:textId="77777777" w:rsidR="003D79B3" w:rsidRPr="006A7576" w:rsidRDefault="003D79B3" w:rsidP="003D79B3">
      <w:pPr>
        <w:pStyle w:val="PL"/>
        <w:rPr>
          <w:noProof w:val="0"/>
          <w:snapToGrid w:val="0"/>
        </w:rPr>
      </w:pPr>
      <w:r w:rsidRPr="006A7576">
        <w:rPr>
          <w:noProof w:val="0"/>
          <w:snapToGrid w:val="0"/>
        </w:rPr>
        <w:t>}</w:t>
      </w:r>
    </w:p>
    <w:p w14:paraId="487F7A3F" w14:textId="77777777" w:rsidR="003D79B3" w:rsidRPr="006A7576" w:rsidRDefault="003D79B3" w:rsidP="003D79B3">
      <w:pPr>
        <w:pStyle w:val="PL"/>
        <w:rPr>
          <w:noProof w:val="0"/>
          <w:snapToGrid w:val="0"/>
        </w:rPr>
      </w:pPr>
    </w:p>
    <w:p w14:paraId="5D819AC7" w14:textId="77777777" w:rsidR="003D79B3" w:rsidRPr="006A7576" w:rsidRDefault="003D79B3" w:rsidP="003D79B3">
      <w:pPr>
        <w:pStyle w:val="PL"/>
        <w:rPr>
          <w:noProof w:val="0"/>
          <w:snapToGrid w:val="0"/>
        </w:rPr>
      </w:pPr>
      <w:r w:rsidRPr="006A7576">
        <w:rPr>
          <w:noProof w:val="0"/>
          <w:snapToGrid w:val="0"/>
        </w:rPr>
        <w:t xml:space="preserve">SLDRBs-FailedToBeModified-ItemExtIEs </w:t>
      </w:r>
      <w:r w:rsidRPr="006A7576">
        <w:rPr>
          <w:noProof w:val="0"/>
          <w:snapToGrid w:val="0"/>
        </w:rPr>
        <w:tab/>
        <w:t>F1AP-PROTOCOL-EXTENSION ::= {</w:t>
      </w:r>
    </w:p>
    <w:p w14:paraId="501BA09B" w14:textId="77777777" w:rsidR="003D79B3" w:rsidRPr="006A7576" w:rsidRDefault="003D79B3" w:rsidP="003D79B3">
      <w:pPr>
        <w:pStyle w:val="PL"/>
        <w:rPr>
          <w:noProof w:val="0"/>
          <w:snapToGrid w:val="0"/>
        </w:rPr>
      </w:pPr>
      <w:r w:rsidRPr="006A7576">
        <w:rPr>
          <w:noProof w:val="0"/>
          <w:snapToGrid w:val="0"/>
        </w:rPr>
        <w:tab/>
        <w:t>...</w:t>
      </w:r>
    </w:p>
    <w:p w14:paraId="4EED2BC1" w14:textId="77777777" w:rsidR="003D79B3" w:rsidRPr="006A7576" w:rsidRDefault="003D79B3" w:rsidP="003D79B3">
      <w:pPr>
        <w:pStyle w:val="PL"/>
        <w:rPr>
          <w:noProof w:val="0"/>
          <w:snapToGrid w:val="0"/>
        </w:rPr>
      </w:pPr>
      <w:r w:rsidRPr="006A7576">
        <w:rPr>
          <w:noProof w:val="0"/>
          <w:snapToGrid w:val="0"/>
        </w:rPr>
        <w:t>}</w:t>
      </w:r>
    </w:p>
    <w:p w14:paraId="7BB475F5" w14:textId="77777777" w:rsidR="003D79B3" w:rsidRPr="006A7576" w:rsidRDefault="003D79B3" w:rsidP="003D79B3">
      <w:pPr>
        <w:pStyle w:val="PL"/>
        <w:rPr>
          <w:noProof w:val="0"/>
          <w:snapToGrid w:val="0"/>
        </w:rPr>
      </w:pPr>
    </w:p>
    <w:p w14:paraId="551E38F4" w14:textId="77777777" w:rsidR="003D79B3" w:rsidRPr="006A7576" w:rsidRDefault="003D79B3" w:rsidP="003D79B3">
      <w:pPr>
        <w:pStyle w:val="PL"/>
        <w:rPr>
          <w:noProof w:val="0"/>
          <w:snapToGrid w:val="0"/>
        </w:rPr>
      </w:pPr>
      <w:r w:rsidRPr="006A7576">
        <w:rPr>
          <w:noProof w:val="0"/>
          <w:snapToGrid w:val="0"/>
        </w:rPr>
        <w:t>SLDRBs-FailedToBeSetup-Item</w:t>
      </w:r>
      <w:r w:rsidRPr="006A7576">
        <w:rPr>
          <w:noProof w:val="0"/>
          <w:snapToGrid w:val="0"/>
        </w:rPr>
        <w:tab/>
        <w:t>::= SEQUENCE {</w:t>
      </w:r>
    </w:p>
    <w:p w14:paraId="037BD9B6"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t>SLDRBID,</w:t>
      </w:r>
    </w:p>
    <w:p w14:paraId="415BD244" w14:textId="77777777"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t>Cause</w:t>
      </w:r>
      <w:r w:rsidRPr="006A7576">
        <w:rPr>
          <w:noProof w:val="0"/>
          <w:snapToGrid w:val="0"/>
        </w:rPr>
        <w:tab/>
        <w:t>OPTIONAL,</w:t>
      </w:r>
    </w:p>
    <w:p w14:paraId="7A9E488D"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SLDRBs-FailedToBeSetup-ItemExtIEs } }</w:t>
      </w:r>
      <w:r w:rsidRPr="006A7576">
        <w:rPr>
          <w:noProof w:val="0"/>
          <w:snapToGrid w:val="0"/>
        </w:rPr>
        <w:tab/>
      </w:r>
      <w:r w:rsidRPr="006A7576">
        <w:rPr>
          <w:noProof w:val="0"/>
          <w:snapToGrid w:val="0"/>
        </w:rPr>
        <w:tab/>
        <w:t>OPTIONAL</w:t>
      </w:r>
    </w:p>
    <w:p w14:paraId="25523EDD" w14:textId="77777777" w:rsidR="003D79B3" w:rsidRPr="006A7576" w:rsidRDefault="003D79B3" w:rsidP="003D79B3">
      <w:pPr>
        <w:pStyle w:val="PL"/>
        <w:rPr>
          <w:noProof w:val="0"/>
          <w:snapToGrid w:val="0"/>
        </w:rPr>
      </w:pPr>
      <w:r w:rsidRPr="006A7576">
        <w:rPr>
          <w:noProof w:val="0"/>
          <w:snapToGrid w:val="0"/>
        </w:rPr>
        <w:t>}</w:t>
      </w:r>
    </w:p>
    <w:p w14:paraId="5F425EA7" w14:textId="77777777" w:rsidR="003D79B3" w:rsidRPr="006A7576" w:rsidRDefault="003D79B3" w:rsidP="003D79B3">
      <w:pPr>
        <w:pStyle w:val="PL"/>
        <w:rPr>
          <w:noProof w:val="0"/>
          <w:snapToGrid w:val="0"/>
        </w:rPr>
      </w:pPr>
    </w:p>
    <w:p w14:paraId="1036199E" w14:textId="77777777" w:rsidR="003D79B3" w:rsidRPr="006A7576" w:rsidRDefault="003D79B3" w:rsidP="003D79B3">
      <w:pPr>
        <w:pStyle w:val="PL"/>
        <w:rPr>
          <w:noProof w:val="0"/>
          <w:snapToGrid w:val="0"/>
        </w:rPr>
      </w:pPr>
      <w:r w:rsidRPr="006A7576">
        <w:rPr>
          <w:noProof w:val="0"/>
          <w:snapToGrid w:val="0"/>
        </w:rPr>
        <w:t xml:space="preserve">SLDRBs-FailedToBeSetup-ItemExtIEs </w:t>
      </w:r>
      <w:r w:rsidRPr="006A7576">
        <w:rPr>
          <w:noProof w:val="0"/>
          <w:snapToGrid w:val="0"/>
        </w:rPr>
        <w:tab/>
        <w:t>F1AP-PROTOCOL-EXTENSION ::= {</w:t>
      </w:r>
    </w:p>
    <w:p w14:paraId="068179ED" w14:textId="77777777" w:rsidR="003D79B3" w:rsidRPr="006A7576" w:rsidRDefault="003D79B3" w:rsidP="003D79B3">
      <w:pPr>
        <w:pStyle w:val="PL"/>
        <w:rPr>
          <w:noProof w:val="0"/>
          <w:snapToGrid w:val="0"/>
        </w:rPr>
      </w:pPr>
      <w:r w:rsidRPr="006A7576">
        <w:rPr>
          <w:noProof w:val="0"/>
          <w:snapToGrid w:val="0"/>
        </w:rPr>
        <w:tab/>
        <w:t>...</w:t>
      </w:r>
    </w:p>
    <w:p w14:paraId="302F1D11" w14:textId="77777777" w:rsidR="003D79B3" w:rsidRPr="006A7576" w:rsidRDefault="003D79B3" w:rsidP="003D79B3">
      <w:pPr>
        <w:pStyle w:val="PL"/>
        <w:rPr>
          <w:noProof w:val="0"/>
          <w:snapToGrid w:val="0"/>
        </w:rPr>
      </w:pPr>
      <w:r w:rsidRPr="006A7576">
        <w:rPr>
          <w:noProof w:val="0"/>
          <w:snapToGrid w:val="0"/>
        </w:rPr>
        <w:t>}</w:t>
      </w:r>
    </w:p>
    <w:p w14:paraId="1A7ACFD9" w14:textId="77777777" w:rsidR="003D79B3" w:rsidRPr="006A7576" w:rsidRDefault="003D79B3" w:rsidP="003D79B3">
      <w:pPr>
        <w:pStyle w:val="PL"/>
        <w:rPr>
          <w:noProof w:val="0"/>
          <w:snapToGrid w:val="0"/>
        </w:rPr>
      </w:pPr>
    </w:p>
    <w:p w14:paraId="748473EC" w14:textId="77777777" w:rsidR="003D79B3" w:rsidRPr="006A7576" w:rsidRDefault="003D79B3" w:rsidP="003D79B3">
      <w:pPr>
        <w:pStyle w:val="PL"/>
        <w:rPr>
          <w:noProof w:val="0"/>
          <w:snapToGrid w:val="0"/>
        </w:rPr>
      </w:pPr>
      <w:r w:rsidRPr="006A7576">
        <w:rPr>
          <w:noProof w:val="0"/>
          <w:snapToGrid w:val="0"/>
        </w:rPr>
        <w:t>SLDRBs-FailedToBeSetupMod-Item</w:t>
      </w:r>
      <w:r w:rsidRPr="006A7576">
        <w:rPr>
          <w:noProof w:val="0"/>
          <w:snapToGrid w:val="0"/>
        </w:rPr>
        <w:tab/>
        <w:t>::= SEQUENCE {</w:t>
      </w:r>
    </w:p>
    <w:p w14:paraId="18601880"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r w:rsidRPr="006A7576">
        <w:rPr>
          <w:noProof w:val="0"/>
          <w:snapToGrid w:val="0"/>
        </w:rPr>
        <w:tab/>
        <w:t>,</w:t>
      </w:r>
    </w:p>
    <w:p w14:paraId="3998B267" w14:textId="77777777"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t>Cause</w:t>
      </w:r>
      <w:r w:rsidRPr="006A7576">
        <w:rPr>
          <w:noProof w:val="0"/>
          <w:snapToGrid w:val="0"/>
        </w:rPr>
        <w:tab/>
      </w:r>
      <w:r w:rsidRPr="006A7576">
        <w:rPr>
          <w:noProof w:val="0"/>
          <w:snapToGrid w:val="0"/>
        </w:rPr>
        <w:tab/>
      </w:r>
      <w:r w:rsidRPr="006A7576">
        <w:rPr>
          <w:noProof w:val="0"/>
          <w:snapToGrid w:val="0"/>
        </w:rPr>
        <w:tab/>
        <w:t>OPTIONAL ,</w:t>
      </w:r>
    </w:p>
    <w:p w14:paraId="3200F355"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SLDRBs-FailedToBeSetupMod-ItemExtIEs } }</w:t>
      </w:r>
      <w:r w:rsidRPr="006A7576">
        <w:rPr>
          <w:noProof w:val="0"/>
          <w:snapToGrid w:val="0"/>
        </w:rPr>
        <w:tab/>
        <w:t>OPTIONAL</w:t>
      </w:r>
    </w:p>
    <w:p w14:paraId="6983DC84" w14:textId="77777777" w:rsidR="003D79B3" w:rsidRPr="006A7576" w:rsidRDefault="003D79B3" w:rsidP="003D79B3">
      <w:pPr>
        <w:pStyle w:val="PL"/>
        <w:rPr>
          <w:noProof w:val="0"/>
          <w:snapToGrid w:val="0"/>
        </w:rPr>
      </w:pPr>
      <w:r w:rsidRPr="006A7576">
        <w:rPr>
          <w:noProof w:val="0"/>
          <w:snapToGrid w:val="0"/>
        </w:rPr>
        <w:t>}</w:t>
      </w:r>
    </w:p>
    <w:p w14:paraId="02AFAF97" w14:textId="77777777" w:rsidR="003D79B3" w:rsidRPr="006A7576" w:rsidRDefault="003D79B3" w:rsidP="003D79B3">
      <w:pPr>
        <w:pStyle w:val="PL"/>
        <w:rPr>
          <w:noProof w:val="0"/>
          <w:snapToGrid w:val="0"/>
        </w:rPr>
      </w:pPr>
    </w:p>
    <w:p w14:paraId="28EFDC18" w14:textId="77777777" w:rsidR="003D79B3" w:rsidRPr="006A7576" w:rsidRDefault="003D79B3" w:rsidP="003D79B3">
      <w:pPr>
        <w:pStyle w:val="PL"/>
        <w:rPr>
          <w:noProof w:val="0"/>
          <w:snapToGrid w:val="0"/>
        </w:rPr>
      </w:pPr>
      <w:r w:rsidRPr="006A7576">
        <w:rPr>
          <w:noProof w:val="0"/>
          <w:snapToGrid w:val="0"/>
        </w:rPr>
        <w:t xml:space="preserve">SLDRBs-FailedToBeSetupMod-ItemExtIEs </w:t>
      </w:r>
      <w:r w:rsidRPr="006A7576">
        <w:rPr>
          <w:noProof w:val="0"/>
          <w:snapToGrid w:val="0"/>
        </w:rPr>
        <w:tab/>
        <w:t>F1AP-PROTOCOL-EXTENSION ::= {</w:t>
      </w:r>
    </w:p>
    <w:p w14:paraId="14DB4CF4" w14:textId="77777777" w:rsidR="003D79B3" w:rsidRPr="006A7576" w:rsidRDefault="003D79B3" w:rsidP="003D79B3">
      <w:pPr>
        <w:pStyle w:val="PL"/>
        <w:rPr>
          <w:noProof w:val="0"/>
          <w:snapToGrid w:val="0"/>
        </w:rPr>
      </w:pPr>
      <w:r w:rsidRPr="006A7576">
        <w:rPr>
          <w:noProof w:val="0"/>
          <w:snapToGrid w:val="0"/>
        </w:rPr>
        <w:tab/>
        <w:t>...</w:t>
      </w:r>
    </w:p>
    <w:p w14:paraId="3C23FB04" w14:textId="77777777" w:rsidR="003D79B3" w:rsidRPr="006A7576" w:rsidRDefault="003D79B3" w:rsidP="003D79B3">
      <w:pPr>
        <w:pStyle w:val="PL"/>
        <w:rPr>
          <w:noProof w:val="0"/>
          <w:snapToGrid w:val="0"/>
        </w:rPr>
      </w:pPr>
      <w:r w:rsidRPr="006A7576">
        <w:rPr>
          <w:noProof w:val="0"/>
          <w:snapToGrid w:val="0"/>
        </w:rPr>
        <w:t>}</w:t>
      </w:r>
    </w:p>
    <w:p w14:paraId="4B61A224" w14:textId="77777777" w:rsidR="003D79B3" w:rsidRPr="006A7576" w:rsidRDefault="003D79B3" w:rsidP="003D79B3">
      <w:pPr>
        <w:pStyle w:val="PL"/>
        <w:rPr>
          <w:noProof w:val="0"/>
          <w:snapToGrid w:val="0"/>
        </w:rPr>
      </w:pPr>
    </w:p>
    <w:p w14:paraId="7B96292C" w14:textId="77777777" w:rsidR="003D79B3" w:rsidRPr="006A7576" w:rsidRDefault="003D79B3" w:rsidP="003D79B3">
      <w:pPr>
        <w:pStyle w:val="PL"/>
        <w:rPr>
          <w:noProof w:val="0"/>
          <w:snapToGrid w:val="0"/>
        </w:rPr>
      </w:pPr>
      <w:r w:rsidRPr="006A7576">
        <w:rPr>
          <w:noProof w:val="0"/>
          <w:snapToGrid w:val="0"/>
        </w:rPr>
        <w:t>SLDRBs-Modified-Item</w:t>
      </w:r>
      <w:r w:rsidRPr="006A7576">
        <w:rPr>
          <w:noProof w:val="0"/>
          <w:snapToGrid w:val="0"/>
        </w:rPr>
        <w:tab/>
        <w:t>::= SEQUENCE {</w:t>
      </w:r>
    </w:p>
    <w:p w14:paraId="4AB684FB"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57185EBC"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SLDRBs-Modified-ItemExtIEs } }</w:t>
      </w:r>
      <w:r w:rsidRPr="006A7576">
        <w:rPr>
          <w:noProof w:val="0"/>
          <w:snapToGrid w:val="0"/>
        </w:rPr>
        <w:tab/>
        <w:t>OPTIONAL</w:t>
      </w:r>
    </w:p>
    <w:p w14:paraId="5CF72C0F" w14:textId="77777777" w:rsidR="003D79B3" w:rsidRPr="006A7576" w:rsidRDefault="003D79B3" w:rsidP="003D79B3">
      <w:pPr>
        <w:pStyle w:val="PL"/>
        <w:rPr>
          <w:noProof w:val="0"/>
          <w:snapToGrid w:val="0"/>
        </w:rPr>
      </w:pPr>
      <w:r w:rsidRPr="006A7576">
        <w:rPr>
          <w:noProof w:val="0"/>
          <w:snapToGrid w:val="0"/>
        </w:rPr>
        <w:t>}</w:t>
      </w:r>
    </w:p>
    <w:p w14:paraId="11622C85" w14:textId="77777777" w:rsidR="003D79B3" w:rsidRPr="006A7576" w:rsidRDefault="003D79B3" w:rsidP="003D79B3">
      <w:pPr>
        <w:pStyle w:val="PL"/>
        <w:rPr>
          <w:noProof w:val="0"/>
          <w:snapToGrid w:val="0"/>
        </w:rPr>
      </w:pPr>
    </w:p>
    <w:p w14:paraId="7E52A176" w14:textId="77777777" w:rsidR="003D79B3" w:rsidRPr="006A7576" w:rsidRDefault="003D79B3" w:rsidP="003D79B3">
      <w:pPr>
        <w:pStyle w:val="PL"/>
        <w:rPr>
          <w:noProof w:val="0"/>
          <w:snapToGrid w:val="0"/>
        </w:rPr>
      </w:pPr>
      <w:r w:rsidRPr="006A7576">
        <w:rPr>
          <w:noProof w:val="0"/>
          <w:snapToGrid w:val="0"/>
        </w:rPr>
        <w:t xml:space="preserve">SLDRBs-Modified-ItemExtIEs </w:t>
      </w:r>
      <w:r w:rsidRPr="006A7576">
        <w:rPr>
          <w:noProof w:val="0"/>
          <w:snapToGrid w:val="0"/>
        </w:rPr>
        <w:tab/>
        <w:t>F1AP-PROTOCOL-EXTENSION ::= {</w:t>
      </w:r>
    </w:p>
    <w:p w14:paraId="43092015" w14:textId="77777777" w:rsidR="003D79B3" w:rsidRPr="006A7576" w:rsidRDefault="003D79B3" w:rsidP="003D79B3">
      <w:pPr>
        <w:pStyle w:val="PL"/>
        <w:rPr>
          <w:noProof w:val="0"/>
          <w:snapToGrid w:val="0"/>
        </w:rPr>
      </w:pPr>
      <w:r w:rsidRPr="006A7576">
        <w:rPr>
          <w:noProof w:val="0"/>
          <w:snapToGrid w:val="0"/>
        </w:rPr>
        <w:tab/>
        <w:t>...</w:t>
      </w:r>
    </w:p>
    <w:p w14:paraId="502094FA" w14:textId="77777777" w:rsidR="003D79B3" w:rsidRPr="006A7576" w:rsidRDefault="003D79B3" w:rsidP="003D79B3">
      <w:pPr>
        <w:pStyle w:val="PL"/>
        <w:rPr>
          <w:noProof w:val="0"/>
          <w:snapToGrid w:val="0"/>
        </w:rPr>
      </w:pPr>
      <w:r w:rsidRPr="006A7576">
        <w:rPr>
          <w:noProof w:val="0"/>
          <w:snapToGrid w:val="0"/>
        </w:rPr>
        <w:t>}</w:t>
      </w:r>
    </w:p>
    <w:p w14:paraId="0D002260" w14:textId="77777777" w:rsidR="003D79B3" w:rsidRPr="006A7576" w:rsidRDefault="003D79B3" w:rsidP="003D79B3">
      <w:pPr>
        <w:pStyle w:val="PL"/>
        <w:rPr>
          <w:noProof w:val="0"/>
          <w:snapToGrid w:val="0"/>
        </w:rPr>
      </w:pPr>
    </w:p>
    <w:p w14:paraId="59337166" w14:textId="77777777" w:rsidR="003D79B3" w:rsidRPr="006A7576" w:rsidRDefault="003D79B3" w:rsidP="003D79B3">
      <w:pPr>
        <w:pStyle w:val="PL"/>
        <w:rPr>
          <w:noProof w:val="0"/>
          <w:snapToGrid w:val="0"/>
        </w:rPr>
      </w:pPr>
      <w:r w:rsidRPr="006A7576">
        <w:rPr>
          <w:noProof w:val="0"/>
          <w:snapToGrid w:val="0"/>
        </w:rPr>
        <w:t>SLDRBs-ModifiedConf-Item</w:t>
      </w:r>
      <w:r w:rsidRPr="006A7576">
        <w:rPr>
          <w:noProof w:val="0"/>
          <w:snapToGrid w:val="0"/>
        </w:rPr>
        <w:tab/>
        <w:t>::= SEQUENCE {</w:t>
      </w:r>
    </w:p>
    <w:p w14:paraId="25923C8F"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762A0001"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SLDRBs-ModifiedConf-ItemExtIEs } }</w:t>
      </w:r>
      <w:r w:rsidRPr="006A7576">
        <w:rPr>
          <w:noProof w:val="0"/>
          <w:snapToGrid w:val="0"/>
        </w:rPr>
        <w:tab/>
        <w:t>OPTIONAL</w:t>
      </w:r>
    </w:p>
    <w:p w14:paraId="444F2032" w14:textId="77777777" w:rsidR="003D79B3" w:rsidRPr="006A7576" w:rsidRDefault="003D79B3" w:rsidP="003D79B3">
      <w:pPr>
        <w:pStyle w:val="PL"/>
        <w:rPr>
          <w:noProof w:val="0"/>
          <w:snapToGrid w:val="0"/>
        </w:rPr>
      </w:pPr>
      <w:r w:rsidRPr="006A7576">
        <w:rPr>
          <w:noProof w:val="0"/>
          <w:snapToGrid w:val="0"/>
        </w:rPr>
        <w:t>}</w:t>
      </w:r>
    </w:p>
    <w:p w14:paraId="2A93057E" w14:textId="77777777" w:rsidR="003D79B3" w:rsidRPr="006A7576" w:rsidRDefault="003D79B3" w:rsidP="003D79B3">
      <w:pPr>
        <w:pStyle w:val="PL"/>
        <w:rPr>
          <w:noProof w:val="0"/>
          <w:snapToGrid w:val="0"/>
        </w:rPr>
      </w:pPr>
    </w:p>
    <w:p w14:paraId="654678C1" w14:textId="77777777" w:rsidR="003D79B3" w:rsidRPr="006A7576" w:rsidRDefault="003D79B3" w:rsidP="003D79B3">
      <w:pPr>
        <w:pStyle w:val="PL"/>
        <w:rPr>
          <w:noProof w:val="0"/>
          <w:snapToGrid w:val="0"/>
        </w:rPr>
      </w:pPr>
      <w:r w:rsidRPr="006A7576">
        <w:rPr>
          <w:noProof w:val="0"/>
          <w:snapToGrid w:val="0"/>
        </w:rPr>
        <w:t xml:space="preserve">SLDRBs-ModifiedConf-ItemExtIEs </w:t>
      </w:r>
      <w:r w:rsidRPr="006A7576">
        <w:rPr>
          <w:noProof w:val="0"/>
          <w:snapToGrid w:val="0"/>
        </w:rPr>
        <w:tab/>
        <w:t>F1AP-PROTOCOL-EXTENSION ::= {</w:t>
      </w:r>
    </w:p>
    <w:p w14:paraId="5B9376FA" w14:textId="77777777" w:rsidR="003D79B3" w:rsidRPr="006A7576" w:rsidRDefault="003D79B3" w:rsidP="003D79B3">
      <w:pPr>
        <w:pStyle w:val="PL"/>
        <w:rPr>
          <w:noProof w:val="0"/>
          <w:snapToGrid w:val="0"/>
        </w:rPr>
      </w:pPr>
      <w:r w:rsidRPr="006A7576">
        <w:rPr>
          <w:noProof w:val="0"/>
          <w:snapToGrid w:val="0"/>
        </w:rPr>
        <w:tab/>
        <w:t>...</w:t>
      </w:r>
    </w:p>
    <w:p w14:paraId="4348401E" w14:textId="77777777" w:rsidR="003D79B3" w:rsidRPr="006A7576" w:rsidRDefault="003D79B3" w:rsidP="003D79B3">
      <w:pPr>
        <w:pStyle w:val="PL"/>
        <w:rPr>
          <w:noProof w:val="0"/>
          <w:snapToGrid w:val="0"/>
        </w:rPr>
      </w:pPr>
      <w:r w:rsidRPr="006A7576">
        <w:rPr>
          <w:noProof w:val="0"/>
          <w:snapToGrid w:val="0"/>
        </w:rPr>
        <w:t>}</w:t>
      </w:r>
    </w:p>
    <w:p w14:paraId="45D09CEF" w14:textId="77777777" w:rsidR="003D79B3" w:rsidRPr="006A7576" w:rsidRDefault="003D79B3" w:rsidP="003D79B3">
      <w:pPr>
        <w:pStyle w:val="PL"/>
        <w:rPr>
          <w:noProof w:val="0"/>
          <w:snapToGrid w:val="0"/>
        </w:rPr>
      </w:pPr>
    </w:p>
    <w:p w14:paraId="6F215516" w14:textId="77777777" w:rsidR="003D79B3" w:rsidRPr="006A7576" w:rsidRDefault="003D79B3" w:rsidP="003D79B3">
      <w:pPr>
        <w:pStyle w:val="PL"/>
        <w:rPr>
          <w:noProof w:val="0"/>
          <w:snapToGrid w:val="0"/>
        </w:rPr>
      </w:pPr>
      <w:r w:rsidRPr="006A7576">
        <w:rPr>
          <w:noProof w:val="0"/>
          <w:snapToGrid w:val="0"/>
        </w:rPr>
        <w:t>SLDRBs-Required-ToBeModified-Item</w:t>
      </w:r>
      <w:r w:rsidRPr="006A7576">
        <w:rPr>
          <w:noProof w:val="0"/>
          <w:snapToGrid w:val="0"/>
        </w:rPr>
        <w:tab/>
        <w:t>::= SEQUENCE {</w:t>
      </w:r>
    </w:p>
    <w:p w14:paraId="6CCA2C25"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230C6AB9"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SLDRBs-Required-ToBeModified-ItemExtIEs } }</w:t>
      </w:r>
      <w:r w:rsidRPr="006A7576">
        <w:rPr>
          <w:noProof w:val="0"/>
          <w:snapToGrid w:val="0"/>
        </w:rPr>
        <w:tab/>
        <w:t>OPTIONAL</w:t>
      </w:r>
    </w:p>
    <w:p w14:paraId="2E67089C" w14:textId="77777777" w:rsidR="003D79B3" w:rsidRPr="006A7576" w:rsidRDefault="003D79B3" w:rsidP="003D79B3">
      <w:pPr>
        <w:pStyle w:val="PL"/>
        <w:rPr>
          <w:noProof w:val="0"/>
          <w:snapToGrid w:val="0"/>
        </w:rPr>
      </w:pPr>
      <w:r w:rsidRPr="006A7576">
        <w:rPr>
          <w:noProof w:val="0"/>
          <w:snapToGrid w:val="0"/>
        </w:rPr>
        <w:t>}</w:t>
      </w:r>
    </w:p>
    <w:p w14:paraId="41C21480" w14:textId="77777777" w:rsidR="003D79B3" w:rsidRPr="006A7576" w:rsidRDefault="003D79B3" w:rsidP="003D79B3">
      <w:pPr>
        <w:pStyle w:val="PL"/>
        <w:rPr>
          <w:noProof w:val="0"/>
          <w:snapToGrid w:val="0"/>
        </w:rPr>
      </w:pPr>
    </w:p>
    <w:p w14:paraId="4D994572" w14:textId="77777777" w:rsidR="003D79B3" w:rsidRPr="006A7576" w:rsidRDefault="003D79B3" w:rsidP="003D79B3">
      <w:pPr>
        <w:pStyle w:val="PL"/>
        <w:rPr>
          <w:noProof w:val="0"/>
          <w:snapToGrid w:val="0"/>
        </w:rPr>
      </w:pPr>
      <w:r w:rsidRPr="006A7576">
        <w:rPr>
          <w:noProof w:val="0"/>
          <w:snapToGrid w:val="0"/>
        </w:rPr>
        <w:t xml:space="preserve">SLDRBs-Required-ToBeModified-ItemExtIEs </w:t>
      </w:r>
      <w:r w:rsidRPr="006A7576">
        <w:rPr>
          <w:noProof w:val="0"/>
          <w:snapToGrid w:val="0"/>
        </w:rPr>
        <w:tab/>
        <w:t>F1AP-PROTOCOL-EXTENSION ::= {</w:t>
      </w:r>
    </w:p>
    <w:p w14:paraId="0C0A032E" w14:textId="77777777" w:rsidR="003D79B3" w:rsidRPr="006A7576" w:rsidRDefault="003D79B3" w:rsidP="003D79B3">
      <w:pPr>
        <w:pStyle w:val="PL"/>
        <w:rPr>
          <w:noProof w:val="0"/>
          <w:snapToGrid w:val="0"/>
        </w:rPr>
      </w:pPr>
      <w:r w:rsidRPr="006A7576">
        <w:rPr>
          <w:noProof w:val="0"/>
          <w:snapToGrid w:val="0"/>
        </w:rPr>
        <w:tab/>
        <w:t>...</w:t>
      </w:r>
    </w:p>
    <w:p w14:paraId="7728AA3D" w14:textId="77777777" w:rsidR="003D79B3" w:rsidRPr="006A7576" w:rsidRDefault="003D79B3" w:rsidP="003D79B3">
      <w:pPr>
        <w:pStyle w:val="PL"/>
        <w:rPr>
          <w:noProof w:val="0"/>
          <w:snapToGrid w:val="0"/>
        </w:rPr>
      </w:pPr>
      <w:r w:rsidRPr="006A7576">
        <w:rPr>
          <w:noProof w:val="0"/>
          <w:snapToGrid w:val="0"/>
        </w:rPr>
        <w:t>}</w:t>
      </w:r>
    </w:p>
    <w:p w14:paraId="6E17DEA4" w14:textId="77777777" w:rsidR="003D79B3" w:rsidRPr="006A7576" w:rsidRDefault="003D79B3" w:rsidP="003D79B3">
      <w:pPr>
        <w:pStyle w:val="PL"/>
        <w:rPr>
          <w:noProof w:val="0"/>
          <w:snapToGrid w:val="0"/>
        </w:rPr>
      </w:pPr>
    </w:p>
    <w:p w14:paraId="24C53CC8" w14:textId="77777777" w:rsidR="003D79B3" w:rsidRPr="006A7576" w:rsidRDefault="003D79B3" w:rsidP="003D79B3">
      <w:pPr>
        <w:pStyle w:val="PL"/>
        <w:rPr>
          <w:noProof w:val="0"/>
          <w:snapToGrid w:val="0"/>
        </w:rPr>
      </w:pPr>
      <w:r w:rsidRPr="006A7576">
        <w:rPr>
          <w:noProof w:val="0"/>
          <w:snapToGrid w:val="0"/>
        </w:rPr>
        <w:t>SLDRBs-Required-ToBeReleased-Item</w:t>
      </w:r>
      <w:r w:rsidRPr="006A7576">
        <w:rPr>
          <w:noProof w:val="0"/>
          <w:snapToGrid w:val="0"/>
        </w:rPr>
        <w:tab/>
        <w:t>::= SEQUENCE {</w:t>
      </w:r>
    </w:p>
    <w:p w14:paraId="3DB97A3B"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p>
    <w:p w14:paraId="0F92FE68"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SLDRBs-Required-ToBeReleased-ItemExtIEs } }</w:t>
      </w:r>
      <w:r w:rsidRPr="006A7576">
        <w:rPr>
          <w:noProof w:val="0"/>
          <w:snapToGrid w:val="0"/>
        </w:rPr>
        <w:tab/>
        <w:t>OPTIONAL</w:t>
      </w:r>
    </w:p>
    <w:p w14:paraId="15368E83" w14:textId="77777777" w:rsidR="003D79B3" w:rsidRPr="006A7576" w:rsidRDefault="003D79B3" w:rsidP="003D79B3">
      <w:pPr>
        <w:pStyle w:val="PL"/>
        <w:rPr>
          <w:noProof w:val="0"/>
          <w:snapToGrid w:val="0"/>
        </w:rPr>
      </w:pPr>
      <w:r w:rsidRPr="006A7576">
        <w:rPr>
          <w:noProof w:val="0"/>
          <w:snapToGrid w:val="0"/>
        </w:rPr>
        <w:t>}</w:t>
      </w:r>
    </w:p>
    <w:p w14:paraId="6905E9F1" w14:textId="77777777" w:rsidR="003D79B3" w:rsidRPr="006A7576" w:rsidRDefault="003D79B3" w:rsidP="003D79B3">
      <w:pPr>
        <w:pStyle w:val="PL"/>
        <w:rPr>
          <w:noProof w:val="0"/>
          <w:snapToGrid w:val="0"/>
        </w:rPr>
      </w:pPr>
    </w:p>
    <w:p w14:paraId="22EC9ECA" w14:textId="77777777" w:rsidR="003D79B3" w:rsidRPr="006A7576" w:rsidRDefault="003D79B3" w:rsidP="003D79B3">
      <w:pPr>
        <w:pStyle w:val="PL"/>
        <w:rPr>
          <w:noProof w:val="0"/>
          <w:snapToGrid w:val="0"/>
        </w:rPr>
      </w:pPr>
      <w:r w:rsidRPr="006A7576">
        <w:rPr>
          <w:noProof w:val="0"/>
          <w:snapToGrid w:val="0"/>
        </w:rPr>
        <w:t xml:space="preserve">SLDRBs-Required-ToBeReleased-ItemExtIEs </w:t>
      </w:r>
      <w:r w:rsidRPr="006A7576">
        <w:rPr>
          <w:noProof w:val="0"/>
          <w:snapToGrid w:val="0"/>
        </w:rPr>
        <w:tab/>
        <w:t>F1AP-PROTOCOL-EXTENSION ::= {</w:t>
      </w:r>
    </w:p>
    <w:p w14:paraId="6A9475DC" w14:textId="77777777" w:rsidR="003D79B3" w:rsidRPr="006A7576" w:rsidRDefault="003D79B3" w:rsidP="003D79B3">
      <w:pPr>
        <w:pStyle w:val="PL"/>
        <w:rPr>
          <w:noProof w:val="0"/>
          <w:snapToGrid w:val="0"/>
        </w:rPr>
      </w:pPr>
      <w:r w:rsidRPr="006A7576">
        <w:rPr>
          <w:noProof w:val="0"/>
          <w:snapToGrid w:val="0"/>
        </w:rPr>
        <w:tab/>
        <w:t>...</w:t>
      </w:r>
    </w:p>
    <w:p w14:paraId="5C7A67E4" w14:textId="77777777" w:rsidR="003D79B3" w:rsidRPr="006A7576" w:rsidRDefault="003D79B3" w:rsidP="003D79B3">
      <w:pPr>
        <w:pStyle w:val="PL"/>
        <w:rPr>
          <w:noProof w:val="0"/>
          <w:snapToGrid w:val="0"/>
        </w:rPr>
      </w:pPr>
      <w:r w:rsidRPr="006A7576">
        <w:rPr>
          <w:noProof w:val="0"/>
          <w:snapToGrid w:val="0"/>
        </w:rPr>
        <w:t>}</w:t>
      </w:r>
    </w:p>
    <w:p w14:paraId="5EF0700A" w14:textId="77777777" w:rsidR="003D79B3" w:rsidRPr="006A7576" w:rsidRDefault="003D79B3" w:rsidP="003D79B3">
      <w:pPr>
        <w:pStyle w:val="PL"/>
        <w:rPr>
          <w:noProof w:val="0"/>
          <w:snapToGrid w:val="0"/>
        </w:rPr>
      </w:pPr>
    </w:p>
    <w:p w14:paraId="49072425" w14:textId="77777777" w:rsidR="003D79B3" w:rsidRPr="006A7576" w:rsidRDefault="003D79B3" w:rsidP="003D79B3">
      <w:pPr>
        <w:pStyle w:val="PL"/>
        <w:rPr>
          <w:noProof w:val="0"/>
          <w:snapToGrid w:val="0"/>
        </w:rPr>
      </w:pPr>
      <w:r w:rsidRPr="006A7576">
        <w:rPr>
          <w:noProof w:val="0"/>
          <w:snapToGrid w:val="0"/>
        </w:rPr>
        <w:t>SLDRBs-Setup-Item ::= SEQUENCE {</w:t>
      </w:r>
    </w:p>
    <w:p w14:paraId="32028A97"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268B92F5"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SLDRBs-Setup-ItemExtIEs } }</w:t>
      </w:r>
      <w:r w:rsidRPr="006A7576">
        <w:rPr>
          <w:noProof w:val="0"/>
          <w:snapToGrid w:val="0"/>
        </w:rPr>
        <w:tab/>
        <w:t>OPTIONAL</w:t>
      </w:r>
    </w:p>
    <w:p w14:paraId="53917B26" w14:textId="77777777" w:rsidR="003D79B3" w:rsidRPr="006A7576" w:rsidRDefault="003D79B3" w:rsidP="003D79B3">
      <w:pPr>
        <w:pStyle w:val="PL"/>
        <w:rPr>
          <w:noProof w:val="0"/>
          <w:snapToGrid w:val="0"/>
        </w:rPr>
      </w:pPr>
      <w:r w:rsidRPr="006A7576">
        <w:rPr>
          <w:noProof w:val="0"/>
          <w:snapToGrid w:val="0"/>
        </w:rPr>
        <w:t>}</w:t>
      </w:r>
    </w:p>
    <w:p w14:paraId="0F2E38D9" w14:textId="77777777" w:rsidR="003D79B3" w:rsidRPr="006A7576" w:rsidRDefault="003D79B3" w:rsidP="003D79B3">
      <w:pPr>
        <w:pStyle w:val="PL"/>
        <w:rPr>
          <w:noProof w:val="0"/>
          <w:snapToGrid w:val="0"/>
        </w:rPr>
      </w:pPr>
    </w:p>
    <w:p w14:paraId="7B47A0B7" w14:textId="77777777" w:rsidR="003D79B3" w:rsidRPr="006A7576" w:rsidRDefault="003D79B3" w:rsidP="003D79B3">
      <w:pPr>
        <w:pStyle w:val="PL"/>
        <w:rPr>
          <w:noProof w:val="0"/>
          <w:snapToGrid w:val="0"/>
        </w:rPr>
      </w:pPr>
      <w:r w:rsidRPr="006A7576">
        <w:rPr>
          <w:noProof w:val="0"/>
          <w:snapToGrid w:val="0"/>
        </w:rPr>
        <w:t xml:space="preserve">SLDRBs-Setup-ItemExtIEs </w:t>
      </w:r>
      <w:r w:rsidRPr="006A7576">
        <w:rPr>
          <w:noProof w:val="0"/>
          <w:snapToGrid w:val="0"/>
        </w:rPr>
        <w:tab/>
        <w:t>F1AP-PROTOCOL-EXTENSION ::= {</w:t>
      </w:r>
    </w:p>
    <w:p w14:paraId="05ED7C0D" w14:textId="77777777" w:rsidR="003D79B3" w:rsidRPr="006A7576" w:rsidRDefault="003D79B3" w:rsidP="003D79B3">
      <w:pPr>
        <w:pStyle w:val="PL"/>
        <w:rPr>
          <w:noProof w:val="0"/>
          <w:snapToGrid w:val="0"/>
        </w:rPr>
      </w:pPr>
      <w:r w:rsidRPr="006A7576">
        <w:rPr>
          <w:noProof w:val="0"/>
          <w:snapToGrid w:val="0"/>
        </w:rPr>
        <w:tab/>
        <w:t>...</w:t>
      </w:r>
    </w:p>
    <w:p w14:paraId="02BCC409" w14:textId="77777777" w:rsidR="003D79B3" w:rsidRPr="006A7576" w:rsidRDefault="003D79B3" w:rsidP="003D79B3">
      <w:pPr>
        <w:pStyle w:val="PL"/>
        <w:rPr>
          <w:noProof w:val="0"/>
          <w:snapToGrid w:val="0"/>
        </w:rPr>
      </w:pPr>
      <w:r w:rsidRPr="006A7576">
        <w:rPr>
          <w:noProof w:val="0"/>
          <w:snapToGrid w:val="0"/>
        </w:rPr>
        <w:t>}</w:t>
      </w:r>
    </w:p>
    <w:p w14:paraId="1EB9416C" w14:textId="77777777" w:rsidR="003D79B3" w:rsidRPr="006A7576" w:rsidRDefault="003D79B3" w:rsidP="003D79B3">
      <w:pPr>
        <w:pStyle w:val="PL"/>
        <w:rPr>
          <w:noProof w:val="0"/>
          <w:snapToGrid w:val="0"/>
        </w:rPr>
      </w:pPr>
    </w:p>
    <w:p w14:paraId="440F8FE6" w14:textId="77777777" w:rsidR="003D79B3" w:rsidRPr="006A7576" w:rsidRDefault="003D79B3" w:rsidP="003D79B3">
      <w:pPr>
        <w:pStyle w:val="PL"/>
        <w:rPr>
          <w:noProof w:val="0"/>
          <w:snapToGrid w:val="0"/>
        </w:rPr>
      </w:pPr>
      <w:r w:rsidRPr="006A7576">
        <w:rPr>
          <w:noProof w:val="0"/>
          <w:snapToGrid w:val="0"/>
        </w:rPr>
        <w:t>SLDRBs-SetupMod-Item</w:t>
      </w:r>
      <w:r w:rsidRPr="006A7576">
        <w:rPr>
          <w:noProof w:val="0"/>
          <w:snapToGrid w:val="0"/>
        </w:rPr>
        <w:tab/>
        <w:t>::= SEQUENCE {</w:t>
      </w:r>
    </w:p>
    <w:p w14:paraId="241035DC"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1CEF0174"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SLDRBs-SetupMod-ItemExtIEs } }</w:t>
      </w:r>
      <w:r w:rsidRPr="006A7576">
        <w:rPr>
          <w:noProof w:val="0"/>
          <w:snapToGrid w:val="0"/>
        </w:rPr>
        <w:tab/>
        <w:t>OPTIONAL</w:t>
      </w:r>
    </w:p>
    <w:p w14:paraId="18179264" w14:textId="77777777" w:rsidR="003D79B3" w:rsidRPr="006A7576" w:rsidRDefault="003D79B3" w:rsidP="003D79B3">
      <w:pPr>
        <w:pStyle w:val="PL"/>
        <w:rPr>
          <w:noProof w:val="0"/>
          <w:snapToGrid w:val="0"/>
        </w:rPr>
      </w:pPr>
      <w:r w:rsidRPr="006A7576">
        <w:rPr>
          <w:noProof w:val="0"/>
          <w:snapToGrid w:val="0"/>
        </w:rPr>
        <w:t>}</w:t>
      </w:r>
    </w:p>
    <w:p w14:paraId="5B57B23C" w14:textId="77777777" w:rsidR="003D79B3" w:rsidRPr="006A7576" w:rsidRDefault="003D79B3" w:rsidP="003D79B3">
      <w:pPr>
        <w:pStyle w:val="PL"/>
        <w:rPr>
          <w:noProof w:val="0"/>
          <w:snapToGrid w:val="0"/>
        </w:rPr>
      </w:pPr>
    </w:p>
    <w:p w14:paraId="4E5D9292" w14:textId="77777777" w:rsidR="003D79B3" w:rsidRPr="006A7576" w:rsidRDefault="003D79B3" w:rsidP="003D79B3">
      <w:pPr>
        <w:pStyle w:val="PL"/>
        <w:rPr>
          <w:noProof w:val="0"/>
          <w:snapToGrid w:val="0"/>
        </w:rPr>
      </w:pPr>
      <w:r w:rsidRPr="006A7576">
        <w:rPr>
          <w:noProof w:val="0"/>
          <w:snapToGrid w:val="0"/>
        </w:rPr>
        <w:t xml:space="preserve">SLDRBs-SetupMod-ItemExtIEs </w:t>
      </w:r>
      <w:r w:rsidRPr="006A7576">
        <w:rPr>
          <w:noProof w:val="0"/>
          <w:snapToGrid w:val="0"/>
        </w:rPr>
        <w:tab/>
        <w:t>F1AP-PROTOCOL-EXTENSION ::= {</w:t>
      </w:r>
    </w:p>
    <w:p w14:paraId="76CCBEA8" w14:textId="77777777" w:rsidR="003D79B3" w:rsidRPr="006A7576" w:rsidRDefault="003D79B3" w:rsidP="003D79B3">
      <w:pPr>
        <w:pStyle w:val="PL"/>
        <w:rPr>
          <w:noProof w:val="0"/>
          <w:snapToGrid w:val="0"/>
        </w:rPr>
      </w:pPr>
      <w:r w:rsidRPr="006A7576">
        <w:rPr>
          <w:noProof w:val="0"/>
          <w:snapToGrid w:val="0"/>
        </w:rPr>
        <w:tab/>
        <w:t>...</w:t>
      </w:r>
    </w:p>
    <w:p w14:paraId="27BB2825" w14:textId="77777777" w:rsidR="003D79B3" w:rsidRPr="006A7576" w:rsidRDefault="003D79B3" w:rsidP="003D79B3">
      <w:pPr>
        <w:pStyle w:val="PL"/>
        <w:rPr>
          <w:noProof w:val="0"/>
          <w:snapToGrid w:val="0"/>
        </w:rPr>
      </w:pPr>
      <w:r w:rsidRPr="006A7576">
        <w:rPr>
          <w:noProof w:val="0"/>
          <w:snapToGrid w:val="0"/>
        </w:rPr>
        <w:t>}</w:t>
      </w:r>
    </w:p>
    <w:p w14:paraId="51FFE9AF" w14:textId="77777777" w:rsidR="003D79B3" w:rsidRPr="006A7576" w:rsidRDefault="003D79B3" w:rsidP="003D79B3">
      <w:pPr>
        <w:pStyle w:val="PL"/>
        <w:rPr>
          <w:noProof w:val="0"/>
          <w:snapToGrid w:val="0"/>
        </w:rPr>
      </w:pPr>
    </w:p>
    <w:p w14:paraId="61B4BB09" w14:textId="77777777" w:rsidR="003D79B3" w:rsidRPr="006A7576" w:rsidRDefault="003D79B3" w:rsidP="003D79B3">
      <w:pPr>
        <w:pStyle w:val="PL"/>
        <w:rPr>
          <w:noProof w:val="0"/>
          <w:snapToGrid w:val="0"/>
        </w:rPr>
      </w:pPr>
      <w:r w:rsidRPr="006A7576">
        <w:rPr>
          <w:noProof w:val="0"/>
          <w:snapToGrid w:val="0"/>
        </w:rPr>
        <w:t>SLDRBs-ToBeModified-Item</w:t>
      </w:r>
      <w:r w:rsidRPr="006A7576">
        <w:rPr>
          <w:noProof w:val="0"/>
          <w:snapToGrid w:val="0"/>
        </w:rPr>
        <w:tab/>
        <w:t>::= SEQUENCE {</w:t>
      </w:r>
    </w:p>
    <w:p w14:paraId="6D7827A7"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35961446" w14:textId="77777777" w:rsidR="003D79B3" w:rsidRPr="006A7576" w:rsidRDefault="003D79B3" w:rsidP="003D79B3">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r w:rsidRPr="006A7576">
        <w:rPr>
          <w:noProof w:val="0"/>
          <w:snapToGrid w:val="0"/>
        </w:rPr>
        <w:tab/>
      </w:r>
      <w:r w:rsidRPr="006A7576">
        <w:rPr>
          <w:noProof w:val="0"/>
          <w:snapToGrid w:val="0"/>
        </w:rPr>
        <w:tab/>
        <w:t>OPTIONAL,</w:t>
      </w:r>
    </w:p>
    <w:p w14:paraId="59949CC4" w14:textId="77777777" w:rsidR="003D79B3" w:rsidRPr="006A7576" w:rsidRDefault="003D79B3" w:rsidP="003D79B3">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t>OPTIONAL,</w:t>
      </w:r>
    </w:p>
    <w:p w14:paraId="354EF527"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SLDRBs-ToBeModified-ItemExtIEs } }</w:t>
      </w:r>
      <w:r w:rsidRPr="006A7576">
        <w:rPr>
          <w:noProof w:val="0"/>
          <w:snapToGrid w:val="0"/>
        </w:rPr>
        <w:tab/>
        <w:t>OPTIONAL</w:t>
      </w:r>
    </w:p>
    <w:p w14:paraId="311FACDD" w14:textId="77777777" w:rsidR="003D79B3" w:rsidRPr="006A7576" w:rsidRDefault="003D79B3" w:rsidP="003D79B3">
      <w:pPr>
        <w:pStyle w:val="PL"/>
        <w:rPr>
          <w:noProof w:val="0"/>
          <w:snapToGrid w:val="0"/>
        </w:rPr>
      </w:pPr>
      <w:r w:rsidRPr="006A7576">
        <w:rPr>
          <w:noProof w:val="0"/>
          <w:snapToGrid w:val="0"/>
        </w:rPr>
        <w:t>}</w:t>
      </w:r>
    </w:p>
    <w:p w14:paraId="27377001" w14:textId="77777777" w:rsidR="003D79B3" w:rsidRPr="006A7576" w:rsidRDefault="003D79B3" w:rsidP="003D79B3">
      <w:pPr>
        <w:pStyle w:val="PL"/>
        <w:rPr>
          <w:noProof w:val="0"/>
          <w:snapToGrid w:val="0"/>
        </w:rPr>
      </w:pPr>
    </w:p>
    <w:p w14:paraId="14D0A86A" w14:textId="77777777" w:rsidR="003D79B3" w:rsidRPr="006A7576" w:rsidRDefault="003D79B3" w:rsidP="003D79B3">
      <w:pPr>
        <w:pStyle w:val="PL"/>
        <w:rPr>
          <w:noProof w:val="0"/>
          <w:snapToGrid w:val="0"/>
        </w:rPr>
      </w:pPr>
      <w:r w:rsidRPr="006A7576">
        <w:rPr>
          <w:noProof w:val="0"/>
          <w:snapToGrid w:val="0"/>
        </w:rPr>
        <w:t xml:space="preserve">SLDRBs-ToBeModified-ItemExtIEs </w:t>
      </w:r>
      <w:r w:rsidRPr="006A7576">
        <w:rPr>
          <w:noProof w:val="0"/>
          <w:snapToGrid w:val="0"/>
        </w:rPr>
        <w:tab/>
        <w:t>F1AP-PROTOCOL-EXTENSION ::= {</w:t>
      </w:r>
    </w:p>
    <w:p w14:paraId="23D99A04" w14:textId="77777777" w:rsidR="003D79B3" w:rsidRPr="006A7576" w:rsidRDefault="003D79B3" w:rsidP="003D79B3">
      <w:pPr>
        <w:pStyle w:val="PL"/>
        <w:rPr>
          <w:noProof w:val="0"/>
          <w:snapToGrid w:val="0"/>
        </w:rPr>
      </w:pPr>
      <w:r w:rsidRPr="006A7576">
        <w:rPr>
          <w:noProof w:val="0"/>
          <w:snapToGrid w:val="0"/>
        </w:rPr>
        <w:tab/>
        <w:t>...</w:t>
      </w:r>
    </w:p>
    <w:p w14:paraId="6DF64512" w14:textId="77777777" w:rsidR="003D79B3" w:rsidRPr="006A7576" w:rsidRDefault="003D79B3" w:rsidP="003D79B3">
      <w:pPr>
        <w:pStyle w:val="PL"/>
        <w:rPr>
          <w:noProof w:val="0"/>
          <w:snapToGrid w:val="0"/>
        </w:rPr>
      </w:pPr>
      <w:r w:rsidRPr="006A7576">
        <w:rPr>
          <w:noProof w:val="0"/>
          <w:snapToGrid w:val="0"/>
        </w:rPr>
        <w:t>}</w:t>
      </w:r>
    </w:p>
    <w:p w14:paraId="1BC4B788" w14:textId="77777777" w:rsidR="003D79B3" w:rsidRPr="006A7576" w:rsidRDefault="003D79B3" w:rsidP="003D79B3">
      <w:pPr>
        <w:pStyle w:val="PL"/>
        <w:rPr>
          <w:noProof w:val="0"/>
          <w:snapToGrid w:val="0"/>
        </w:rPr>
      </w:pPr>
    </w:p>
    <w:p w14:paraId="64C196C6" w14:textId="77777777" w:rsidR="003D79B3" w:rsidRPr="006A7576" w:rsidRDefault="003D79B3" w:rsidP="003D79B3">
      <w:pPr>
        <w:pStyle w:val="PL"/>
        <w:rPr>
          <w:noProof w:val="0"/>
          <w:snapToGrid w:val="0"/>
        </w:rPr>
      </w:pPr>
      <w:r w:rsidRPr="006A7576">
        <w:rPr>
          <w:noProof w:val="0"/>
          <w:snapToGrid w:val="0"/>
        </w:rPr>
        <w:t>SLDRBs-ToBeReleased-Item</w:t>
      </w:r>
      <w:r w:rsidRPr="006A7576">
        <w:rPr>
          <w:noProof w:val="0"/>
          <w:snapToGrid w:val="0"/>
        </w:rPr>
        <w:tab/>
        <w:t>::= SEQUENCE {</w:t>
      </w:r>
    </w:p>
    <w:p w14:paraId="71C216DF"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t xml:space="preserve">        SLDRBID,</w:t>
      </w:r>
    </w:p>
    <w:p w14:paraId="3DF46D43"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SLDRBs-ToBeReleased-ItemExtIEs } }</w:t>
      </w:r>
      <w:r w:rsidRPr="006A7576">
        <w:rPr>
          <w:noProof w:val="0"/>
          <w:snapToGrid w:val="0"/>
        </w:rPr>
        <w:tab/>
        <w:t>OPTIONAL</w:t>
      </w:r>
    </w:p>
    <w:p w14:paraId="65106DBE" w14:textId="77777777" w:rsidR="003D79B3" w:rsidRPr="006A7576" w:rsidRDefault="003D79B3" w:rsidP="003D79B3">
      <w:pPr>
        <w:pStyle w:val="PL"/>
        <w:rPr>
          <w:noProof w:val="0"/>
          <w:snapToGrid w:val="0"/>
        </w:rPr>
      </w:pPr>
      <w:r w:rsidRPr="006A7576">
        <w:rPr>
          <w:noProof w:val="0"/>
          <w:snapToGrid w:val="0"/>
        </w:rPr>
        <w:t>}</w:t>
      </w:r>
    </w:p>
    <w:p w14:paraId="424EFA06" w14:textId="77777777" w:rsidR="003D79B3" w:rsidRPr="006A7576" w:rsidRDefault="003D79B3" w:rsidP="003D79B3">
      <w:pPr>
        <w:pStyle w:val="PL"/>
        <w:rPr>
          <w:noProof w:val="0"/>
          <w:snapToGrid w:val="0"/>
        </w:rPr>
      </w:pPr>
    </w:p>
    <w:p w14:paraId="6ADA9683" w14:textId="77777777" w:rsidR="003D79B3" w:rsidRPr="006A7576" w:rsidRDefault="003D79B3" w:rsidP="003D79B3">
      <w:pPr>
        <w:pStyle w:val="PL"/>
        <w:rPr>
          <w:noProof w:val="0"/>
          <w:snapToGrid w:val="0"/>
        </w:rPr>
      </w:pPr>
      <w:r w:rsidRPr="006A7576">
        <w:rPr>
          <w:noProof w:val="0"/>
          <w:snapToGrid w:val="0"/>
        </w:rPr>
        <w:t xml:space="preserve">SLDRBs-ToBeReleased-ItemExtIEs </w:t>
      </w:r>
      <w:r w:rsidRPr="006A7576">
        <w:rPr>
          <w:noProof w:val="0"/>
          <w:snapToGrid w:val="0"/>
        </w:rPr>
        <w:tab/>
        <w:t>F1AP-PROTOCOL-EXTENSION ::= {</w:t>
      </w:r>
    </w:p>
    <w:p w14:paraId="5ECD13BA" w14:textId="77777777" w:rsidR="003D79B3" w:rsidRPr="006A7576" w:rsidRDefault="003D79B3" w:rsidP="003D79B3">
      <w:pPr>
        <w:pStyle w:val="PL"/>
        <w:rPr>
          <w:noProof w:val="0"/>
          <w:snapToGrid w:val="0"/>
        </w:rPr>
      </w:pPr>
      <w:r w:rsidRPr="006A7576">
        <w:rPr>
          <w:noProof w:val="0"/>
          <w:snapToGrid w:val="0"/>
        </w:rPr>
        <w:tab/>
        <w:t>...</w:t>
      </w:r>
    </w:p>
    <w:p w14:paraId="7C7AB563" w14:textId="77777777" w:rsidR="003D79B3" w:rsidRPr="006A7576" w:rsidRDefault="003D79B3" w:rsidP="003D79B3">
      <w:pPr>
        <w:pStyle w:val="PL"/>
        <w:rPr>
          <w:noProof w:val="0"/>
          <w:snapToGrid w:val="0"/>
        </w:rPr>
      </w:pPr>
      <w:r w:rsidRPr="006A7576">
        <w:rPr>
          <w:noProof w:val="0"/>
          <w:snapToGrid w:val="0"/>
        </w:rPr>
        <w:t>}</w:t>
      </w:r>
    </w:p>
    <w:p w14:paraId="0A8D899C" w14:textId="77777777" w:rsidR="003D79B3" w:rsidRPr="006A7576" w:rsidRDefault="003D79B3" w:rsidP="003D79B3">
      <w:pPr>
        <w:pStyle w:val="PL"/>
        <w:rPr>
          <w:noProof w:val="0"/>
          <w:snapToGrid w:val="0"/>
        </w:rPr>
      </w:pPr>
    </w:p>
    <w:p w14:paraId="72E4D5D9" w14:textId="77777777" w:rsidR="003D79B3" w:rsidRPr="006A7576" w:rsidRDefault="003D79B3" w:rsidP="003D79B3">
      <w:pPr>
        <w:pStyle w:val="PL"/>
        <w:rPr>
          <w:noProof w:val="0"/>
          <w:snapToGrid w:val="0"/>
        </w:rPr>
      </w:pPr>
      <w:r w:rsidRPr="006A7576">
        <w:rPr>
          <w:noProof w:val="0"/>
          <w:snapToGrid w:val="0"/>
        </w:rPr>
        <w:t>SLDRBs-ToBeSetup-Item ::= SEQUENCE</w:t>
      </w:r>
      <w:r w:rsidRPr="006A7576">
        <w:rPr>
          <w:noProof w:val="0"/>
          <w:snapToGrid w:val="0"/>
        </w:rPr>
        <w:tab/>
        <w:t>{</w:t>
      </w:r>
    </w:p>
    <w:p w14:paraId="4FECDE2B"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4D13E6AC" w14:textId="77777777" w:rsidR="003D79B3" w:rsidRPr="006A7576" w:rsidRDefault="003D79B3" w:rsidP="003D79B3">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p>
    <w:p w14:paraId="0F85202A" w14:textId="77777777" w:rsidR="003D79B3" w:rsidRPr="006A7576" w:rsidRDefault="003D79B3" w:rsidP="003D79B3">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 xml:space="preserve">RLCMode, </w:t>
      </w:r>
    </w:p>
    <w:p w14:paraId="012FB045" w14:textId="77777777" w:rsidR="003D79B3" w:rsidRPr="006A7576" w:rsidRDefault="003D79B3" w:rsidP="003D79B3">
      <w:pPr>
        <w:pStyle w:val="PL"/>
        <w:rPr>
          <w:noProof w:val="0"/>
          <w:snapToGrid w:val="0"/>
        </w:rPr>
      </w:pPr>
    </w:p>
    <w:p w14:paraId="1D8A05B5"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SLDRBs-ToBeSetup-ItemExtIEs } }</w:t>
      </w:r>
      <w:r w:rsidRPr="006A7576">
        <w:rPr>
          <w:noProof w:val="0"/>
          <w:snapToGrid w:val="0"/>
        </w:rPr>
        <w:tab/>
        <w:t>OPTIONAL</w:t>
      </w:r>
    </w:p>
    <w:p w14:paraId="5309C4E6" w14:textId="77777777" w:rsidR="003D79B3" w:rsidRPr="006A7576" w:rsidRDefault="003D79B3" w:rsidP="003D79B3">
      <w:pPr>
        <w:pStyle w:val="PL"/>
        <w:rPr>
          <w:noProof w:val="0"/>
          <w:snapToGrid w:val="0"/>
        </w:rPr>
      </w:pPr>
      <w:r w:rsidRPr="006A7576">
        <w:rPr>
          <w:noProof w:val="0"/>
          <w:snapToGrid w:val="0"/>
        </w:rPr>
        <w:t>}</w:t>
      </w:r>
    </w:p>
    <w:p w14:paraId="38D39039" w14:textId="77777777" w:rsidR="003D79B3" w:rsidRPr="006A7576" w:rsidRDefault="003D79B3" w:rsidP="003D79B3">
      <w:pPr>
        <w:pStyle w:val="PL"/>
        <w:rPr>
          <w:noProof w:val="0"/>
          <w:snapToGrid w:val="0"/>
        </w:rPr>
      </w:pPr>
    </w:p>
    <w:p w14:paraId="2750A2A4" w14:textId="77777777" w:rsidR="003D79B3" w:rsidRPr="006A7576" w:rsidRDefault="003D79B3" w:rsidP="003D79B3">
      <w:pPr>
        <w:pStyle w:val="PL"/>
        <w:rPr>
          <w:noProof w:val="0"/>
          <w:snapToGrid w:val="0"/>
        </w:rPr>
      </w:pPr>
      <w:r w:rsidRPr="006A7576">
        <w:rPr>
          <w:noProof w:val="0"/>
          <w:snapToGrid w:val="0"/>
        </w:rPr>
        <w:t xml:space="preserve">SLDRBs-ToBeSetup-ItemExtIEs </w:t>
      </w:r>
      <w:r w:rsidRPr="006A7576">
        <w:rPr>
          <w:noProof w:val="0"/>
          <w:snapToGrid w:val="0"/>
        </w:rPr>
        <w:tab/>
        <w:t>F1AP-PROTOCOL-EXTENSION ::= {</w:t>
      </w:r>
    </w:p>
    <w:p w14:paraId="5B7C2F70" w14:textId="77777777" w:rsidR="003D79B3" w:rsidRPr="006A7576" w:rsidRDefault="003D79B3" w:rsidP="003D79B3">
      <w:pPr>
        <w:pStyle w:val="PL"/>
        <w:rPr>
          <w:noProof w:val="0"/>
          <w:snapToGrid w:val="0"/>
        </w:rPr>
      </w:pPr>
      <w:r w:rsidRPr="006A7576">
        <w:rPr>
          <w:noProof w:val="0"/>
          <w:snapToGrid w:val="0"/>
        </w:rPr>
        <w:tab/>
        <w:t>...</w:t>
      </w:r>
    </w:p>
    <w:p w14:paraId="4634CEED" w14:textId="77777777" w:rsidR="003D79B3" w:rsidRPr="006A7576" w:rsidRDefault="003D79B3" w:rsidP="003D79B3">
      <w:pPr>
        <w:pStyle w:val="PL"/>
        <w:rPr>
          <w:noProof w:val="0"/>
          <w:snapToGrid w:val="0"/>
        </w:rPr>
      </w:pPr>
      <w:r w:rsidRPr="006A7576">
        <w:rPr>
          <w:noProof w:val="0"/>
          <w:snapToGrid w:val="0"/>
        </w:rPr>
        <w:t>}</w:t>
      </w:r>
    </w:p>
    <w:p w14:paraId="72F341DF" w14:textId="77777777" w:rsidR="003D79B3" w:rsidRPr="006A7576" w:rsidRDefault="003D79B3" w:rsidP="003D79B3">
      <w:pPr>
        <w:pStyle w:val="PL"/>
        <w:rPr>
          <w:noProof w:val="0"/>
          <w:snapToGrid w:val="0"/>
        </w:rPr>
      </w:pPr>
    </w:p>
    <w:p w14:paraId="7932F7CD" w14:textId="77777777" w:rsidR="003D79B3" w:rsidRPr="006A7576" w:rsidRDefault="003D79B3" w:rsidP="003D79B3">
      <w:pPr>
        <w:pStyle w:val="PL"/>
        <w:rPr>
          <w:noProof w:val="0"/>
          <w:snapToGrid w:val="0"/>
        </w:rPr>
      </w:pPr>
      <w:r w:rsidRPr="006A7576">
        <w:rPr>
          <w:noProof w:val="0"/>
          <w:snapToGrid w:val="0"/>
        </w:rPr>
        <w:t>SLDRBs-ToBeSetupMod-Item</w:t>
      </w:r>
      <w:r w:rsidRPr="006A7576">
        <w:rPr>
          <w:noProof w:val="0"/>
          <w:snapToGrid w:val="0"/>
        </w:rPr>
        <w:tab/>
        <w:t>::= SEQUENCE {</w:t>
      </w:r>
    </w:p>
    <w:p w14:paraId="335973FA" w14:textId="77777777" w:rsidR="003D79B3" w:rsidRPr="006A7576" w:rsidRDefault="003D79B3" w:rsidP="003D79B3">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09C30515" w14:textId="77777777" w:rsidR="003D79B3" w:rsidRPr="006A7576" w:rsidRDefault="003D79B3" w:rsidP="003D79B3">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p>
    <w:p w14:paraId="19A6A024" w14:textId="77777777" w:rsidR="003D79B3" w:rsidRPr="006A7576" w:rsidRDefault="003D79B3" w:rsidP="003D79B3">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t>OPTIONAL,</w:t>
      </w:r>
    </w:p>
    <w:p w14:paraId="285A50AF" w14:textId="77777777" w:rsidR="003D79B3" w:rsidRPr="006A7576" w:rsidRDefault="003D79B3" w:rsidP="003D79B3">
      <w:pPr>
        <w:pStyle w:val="PL"/>
        <w:rPr>
          <w:noProof w:val="0"/>
          <w:snapToGrid w:val="0"/>
        </w:rPr>
      </w:pPr>
      <w:r w:rsidRPr="006A7576">
        <w:rPr>
          <w:noProof w:val="0"/>
          <w:snapToGrid w:val="0"/>
        </w:rPr>
        <w:tab/>
        <w:t>iE-Extensions</w:t>
      </w:r>
      <w:r w:rsidRPr="006A7576">
        <w:rPr>
          <w:noProof w:val="0"/>
          <w:snapToGrid w:val="0"/>
        </w:rPr>
        <w:tab/>
        <w:t>ProtocolExtensionContainer { { SLDRBs-ToBeSetupMod-ItemExtIEs } }</w:t>
      </w:r>
      <w:r w:rsidRPr="006A7576">
        <w:rPr>
          <w:noProof w:val="0"/>
          <w:snapToGrid w:val="0"/>
        </w:rPr>
        <w:tab/>
        <w:t>OPTIONAL</w:t>
      </w:r>
    </w:p>
    <w:p w14:paraId="2BD6079E" w14:textId="77777777" w:rsidR="003D79B3" w:rsidRPr="006A7576" w:rsidRDefault="003D79B3" w:rsidP="003D79B3">
      <w:pPr>
        <w:pStyle w:val="PL"/>
        <w:rPr>
          <w:noProof w:val="0"/>
          <w:snapToGrid w:val="0"/>
        </w:rPr>
      </w:pPr>
      <w:r w:rsidRPr="006A7576">
        <w:rPr>
          <w:noProof w:val="0"/>
          <w:snapToGrid w:val="0"/>
        </w:rPr>
        <w:t>}</w:t>
      </w:r>
    </w:p>
    <w:p w14:paraId="4CEEFB29" w14:textId="77777777" w:rsidR="003D79B3" w:rsidRPr="006A7576" w:rsidRDefault="003D79B3" w:rsidP="003D79B3">
      <w:pPr>
        <w:pStyle w:val="PL"/>
        <w:rPr>
          <w:noProof w:val="0"/>
          <w:snapToGrid w:val="0"/>
        </w:rPr>
      </w:pPr>
    </w:p>
    <w:p w14:paraId="072627AB" w14:textId="77777777" w:rsidR="003D79B3" w:rsidRPr="006A7576" w:rsidRDefault="003D79B3" w:rsidP="003D79B3">
      <w:pPr>
        <w:pStyle w:val="PL"/>
        <w:rPr>
          <w:noProof w:val="0"/>
          <w:snapToGrid w:val="0"/>
        </w:rPr>
      </w:pPr>
      <w:r w:rsidRPr="006A7576">
        <w:rPr>
          <w:noProof w:val="0"/>
          <w:snapToGrid w:val="0"/>
        </w:rPr>
        <w:t xml:space="preserve">SLDRBs-ToBeSetupMod-ItemExtIEs </w:t>
      </w:r>
      <w:r w:rsidRPr="006A7576">
        <w:rPr>
          <w:noProof w:val="0"/>
          <w:snapToGrid w:val="0"/>
        </w:rPr>
        <w:tab/>
        <w:t>F1AP-PROTOCOL-EXTENSION ::= {</w:t>
      </w:r>
    </w:p>
    <w:p w14:paraId="5DCC8171" w14:textId="77777777" w:rsidR="003D79B3" w:rsidRPr="006A7576" w:rsidRDefault="003D79B3" w:rsidP="003D79B3">
      <w:pPr>
        <w:pStyle w:val="PL"/>
        <w:rPr>
          <w:noProof w:val="0"/>
          <w:snapToGrid w:val="0"/>
        </w:rPr>
      </w:pPr>
      <w:r w:rsidRPr="006A7576">
        <w:rPr>
          <w:noProof w:val="0"/>
          <w:snapToGrid w:val="0"/>
        </w:rPr>
        <w:tab/>
        <w:t>...</w:t>
      </w:r>
    </w:p>
    <w:p w14:paraId="098EC058" w14:textId="77777777" w:rsidR="003D79B3" w:rsidRPr="006A7576" w:rsidRDefault="003D79B3" w:rsidP="003D79B3">
      <w:pPr>
        <w:pStyle w:val="PL"/>
        <w:rPr>
          <w:noProof w:val="0"/>
          <w:snapToGrid w:val="0"/>
        </w:rPr>
      </w:pPr>
      <w:r w:rsidRPr="006A7576">
        <w:rPr>
          <w:noProof w:val="0"/>
          <w:snapToGrid w:val="0"/>
        </w:rPr>
        <w:t>}</w:t>
      </w:r>
    </w:p>
    <w:p w14:paraId="44759FD9" w14:textId="77777777" w:rsidR="003D79B3" w:rsidRPr="006A7576" w:rsidRDefault="003D79B3" w:rsidP="003D79B3">
      <w:pPr>
        <w:pStyle w:val="PL"/>
        <w:rPr>
          <w:noProof w:val="0"/>
          <w:snapToGrid w:val="0"/>
        </w:rPr>
      </w:pPr>
    </w:p>
    <w:p w14:paraId="6F82244A" w14:textId="77777777" w:rsidR="003D79B3" w:rsidRPr="006A7576" w:rsidRDefault="003D79B3" w:rsidP="003D79B3">
      <w:pPr>
        <w:pStyle w:val="PL"/>
        <w:rPr>
          <w:noProof w:val="0"/>
          <w:snapToGrid w:val="0"/>
        </w:rPr>
      </w:pPr>
      <w:r w:rsidRPr="006A7576">
        <w:rPr>
          <w:noProof w:val="0"/>
          <w:snapToGrid w:val="0"/>
        </w:rPr>
        <w:t>SL-PHY-MAC-RLC-Config ::= OCTET STRING</w:t>
      </w:r>
    </w:p>
    <w:p w14:paraId="6EB730A1" w14:textId="77777777" w:rsidR="003D79B3" w:rsidRPr="006A7576" w:rsidRDefault="003D79B3" w:rsidP="003D79B3">
      <w:pPr>
        <w:pStyle w:val="PL"/>
        <w:rPr>
          <w:noProof w:val="0"/>
          <w:snapToGrid w:val="0"/>
        </w:rPr>
      </w:pPr>
    </w:p>
    <w:p w14:paraId="04D1732C" w14:textId="77777777" w:rsidR="003D79B3" w:rsidRDefault="003D79B3" w:rsidP="003D79B3">
      <w:pPr>
        <w:pStyle w:val="PL"/>
        <w:rPr>
          <w:noProof w:val="0"/>
          <w:snapToGrid w:val="0"/>
        </w:rPr>
      </w:pPr>
      <w:r w:rsidRPr="006A7576">
        <w:rPr>
          <w:noProof w:val="0"/>
          <w:snapToGrid w:val="0"/>
        </w:rPr>
        <w:t>SL-ConfigDedicatedEUTRA</w:t>
      </w:r>
      <w:r>
        <w:rPr>
          <w:snapToGrid w:val="0"/>
        </w:rPr>
        <w:t>-Info</w:t>
      </w:r>
      <w:r w:rsidRPr="006A7576">
        <w:rPr>
          <w:noProof w:val="0"/>
          <w:snapToGrid w:val="0"/>
        </w:rPr>
        <w:t xml:space="preserve"> ::= OCTET STRING</w:t>
      </w:r>
    </w:p>
    <w:p w14:paraId="723C1B00" w14:textId="77777777" w:rsidR="003D79B3" w:rsidRDefault="003D79B3" w:rsidP="003D79B3">
      <w:pPr>
        <w:pStyle w:val="PL"/>
        <w:rPr>
          <w:noProof w:val="0"/>
          <w:snapToGrid w:val="0"/>
        </w:rPr>
      </w:pPr>
    </w:p>
    <w:p w14:paraId="06E4BBCD" w14:textId="77777777" w:rsidR="003D79B3" w:rsidRPr="00A069E8" w:rsidRDefault="003D79B3" w:rsidP="003D79B3">
      <w:pPr>
        <w:pStyle w:val="PL"/>
        <w:rPr>
          <w:noProof w:val="0"/>
          <w:snapToGrid w:val="0"/>
        </w:rPr>
      </w:pPr>
      <w:r w:rsidRPr="00A069E8">
        <w:rPr>
          <w:noProof w:val="0"/>
          <w:snapToGrid w:val="0"/>
        </w:rPr>
        <w:t>SliceAvailableCapacity ::= SEQUENCE {</w:t>
      </w:r>
    </w:p>
    <w:p w14:paraId="10055110" w14:textId="77777777" w:rsidR="003D79B3" w:rsidRPr="00A069E8" w:rsidRDefault="003D79B3" w:rsidP="003D79B3">
      <w:pPr>
        <w:pStyle w:val="PL"/>
        <w:rPr>
          <w:noProof w:val="0"/>
          <w:snapToGrid w:val="0"/>
        </w:rPr>
      </w:pPr>
      <w:r w:rsidRPr="00A069E8">
        <w:rPr>
          <w:noProof w:val="0"/>
          <w:snapToGrid w:val="0"/>
        </w:rPr>
        <w:tab/>
        <w:t>sliceAvailableCapacityList</w:t>
      </w:r>
      <w:r w:rsidRPr="00A069E8">
        <w:rPr>
          <w:noProof w:val="0"/>
          <w:snapToGrid w:val="0"/>
        </w:rPr>
        <w:tab/>
        <w:t>SliceAvailableCapacityList,</w:t>
      </w:r>
    </w:p>
    <w:p w14:paraId="37037F05"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SliceAvailableCapacity-ExtIEs} } OPTIONAL</w:t>
      </w:r>
    </w:p>
    <w:p w14:paraId="1C2CC31A" w14:textId="77777777" w:rsidR="003D79B3" w:rsidRPr="00A069E8" w:rsidRDefault="003D79B3" w:rsidP="003D79B3">
      <w:pPr>
        <w:pStyle w:val="PL"/>
        <w:rPr>
          <w:noProof w:val="0"/>
          <w:snapToGrid w:val="0"/>
        </w:rPr>
      </w:pPr>
      <w:r w:rsidRPr="00A069E8">
        <w:rPr>
          <w:noProof w:val="0"/>
          <w:snapToGrid w:val="0"/>
        </w:rPr>
        <w:t>}</w:t>
      </w:r>
    </w:p>
    <w:p w14:paraId="7C457F94" w14:textId="77777777" w:rsidR="003D79B3" w:rsidRPr="00A069E8" w:rsidRDefault="003D79B3" w:rsidP="003D79B3">
      <w:pPr>
        <w:pStyle w:val="PL"/>
        <w:rPr>
          <w:noProof w:val="0"/>
          <w:snapToGrid w:val="0"/>
        </w:rPr>
      </w:pPr>
    </w:p>
    <w:p w14:paraId="113C4761" w14:textId="77777777" w:rsidR="003D79B3" w:rsidRPr="00A069E8" w:rsidRDefault="003D79B3" w:rsidP="003D79B3">
      <w:pPr>
        <w:pStyle w:val="PL"/>
        <w:rPr>
          <w:noProof w:val="0"/>
          <w:snapToGrid w:val="0"/>
        </w:rPr>
      </w:pPr>
      <w:r w:rsidRPr="00A069E8">
        <w:rPr>
          <w:noProof w:val="0"/>
          <w:snapToGrid w:val="0"/>
        </w:rPr>
        <w:t xml:space="preserve">SliceAvailableCapacity-ExtIEs </w:t>
      </w:r>
      <w:r w:rsidRPr="00A069E8">
        <w:rPr>
          <w:noProof w:val="0"/>
          <w:snapToGrid w:val="0"/>
        </w:rPr>
        <w:tab/>
        <w:t>F1AP-PROTOCOL-EXTENSION ::= {</w:t>
      </w:r>
    </w:p>
    <w:p w14:paraId="508B1C65" w14:textId="77777777" w:rsidR="003D79B3" w:rsidRPr="00A069E8" w:rsidRDefault="003D79B3" w:rsidP="003D79B3">
      <w:pPr>
        <w:pStyle w:val="PL"/>
        <w:rPr>
          <w:noProof w:val="0"/>
          <w:snapToGrid w:val="0"/>
        </w:rPr>
      </w:pPr>
      <w:r w:rsidRPr="00A069E8">
        <w:rPr>
          <w:noProof w:val="0"/>
          <w:snapToGrid w:val="0"/>
        </w:rPr>
        <w:tab/>
        <w:t>...</w:t>
      </w:r>
    </w:p>
    <w:p w14:paraId="03CD2576" w14:textId="77777777" w:rsidR="003D79B3" w:rsidRPr="00A069E8" w:rsidRDefault="003D79B3" w:rsidP="003D79B3">
      <w:pPr>
        <w:pStyle w:val="PL"/>
        <w:rPr>
          <w:noProof w:val="0"/>
          <w:snapToGrid w:val="0"/>
        </w:rPr>
      </w:pPr>
      <w:r w:rsidRPr="00A069E8">
        <w:rPr>
          <w:noProof w:val="0"/>
          <w:snapToGrid w:val="0"/>
        </w:rPr>
        <w:t>}</w:t>
      </w:r>
    </w:p>
    <w:p w14:paraId="7022E061" w14:textId="77777777" w:rsidR="003D79B3" w:rsidRPr="00A069E8" w:rsidRDefault="003D79B3" w:rsidP="003D79B3">
      <w:pPr>
        <w:pStyle w:val="PL"/>
        <w:rPr>
          <w:noProof w:val="0"/>
          <w:snapToGrid w:val="0"/>
        </w:rPr>
      </w:pPr>
    </w:p>
    <w:p w14:paraId="0506D224" w14:textId="77777777" w:rsidR="003D79B3" w:rsidRPr="00A069E8" w:rsidRDefault="003D79B3" w:rsidP="003D79B3">
      <w:pPr>
        <w:pStyle w:val="PL"/>
        <w:rPr>
          <w:noProof w:val="0"/>
          <w:snapToGrid w:val="0"/>
        </w:rPr>
      </w:pPr>
      <w:r w:rsidRPr="00A069E8">
        <w:rPr>
          <w:noProof w:val="0"/>
          <w:snapToGrid w:val="0"/>
        </w:rPr>
        <w:t>SliceAvailableCapacityList ::= SEQUENCE (SIZE(1.. maxnoofBPLMNsNR)) OF SliceAvailableCapacityItem</w:t>
      </w:r>
    </w:p>
    <w:p w14:paraId="71B86DF1" w14:textId="77777777" w:rsidR="003D79B3" w:rsidRPr="00A069E8" w:rsidRDefault="003D79B3" w:rsidP="003D79B3">
      <w:pPr>
        <w:pStyle w:val="PL"/>
        <w:rPr>
          <w:noProof w:val="0"/>
          <w:snapToGrid w:val="0"/>
        </w:rPr>
      </w:pPr>
    </w:p>
    <w:p w14:paraId="4B5E9F9A" w14:textId="77777777" w:rsidR="003D79B3" w:rsidRPr="00A069E8" w:rsidRDefault="003D79B3" w:rsidP="003D79B3">
      <w:pPr>
        <w:pStyle w:val="PL"/>
        <w:rPr>
          <w:noProof w:val="0"/>
          <w:snapToGrid w:val="0"/>
        </w:rPr>
      </w:pPr>
      <w:r w:rsidRPr="00A069E8">
        <w:rPr>
          <w:noProof w:val="0"/>
          <w:snapToGrid w:val="0"/>
        </w:rPr>
        <w:t>SliceAvailableCapacityItem ::= SEQUENCE {</w:t>
      </w:r>
    </w:p>
    <w:p w14:paraId="081DA3E7" w14:textId="77777777" w:rsidR="003D79B3" w:rsidRPr="00A069E8" w:rsidRDefault="003D79B3" w:rsidP="003D79B3">
      <w:pPr>
        <w:pStyle w:val="PL"/>
        <w:rPr>
          <w:noProof w:val="0"/>
          <w:snapToGrid w:val="0"/>
        </w:rPr>
      </w:pPr>
      <w:r w:rsidRPr="00A069E8">
        <w:rPr>
          <w:noProof w:val="0"/>
          <w:snapToGrid w:val="0"/>
        </w:rPr>
        <w:tab/>
        <w:t>pLMNIdentity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PLMN-Identity, </w:t>
      </w:r>
    </w:p>
    <w:p w14:paraId="742576EF" w14:textId="77777777" w:rsidR="003D79B3" w:rsidRPr="00A069E8" w:rsidRDefault="003D79B3" w:rsidP="003D79B3">
      <w:pPr>
        <w:pStyle w:val="PL"/>
        <w:rPr>
          <w:noProof w:val="0"/>
          <w:snapToGrid w:val="0"/>
        </w:rPr>
      </w:pPr>
      <w:r w:rsidRPr="00A069E8">
        <w:rPr>
          <w:noProof w:val="0"/>
          <w:snapToGrid w:val="0"/>
        </w:rPr>
        <w:tab/>
        <w:t>sNSSAIAvailableCapacity-List</w:t>
      </w:r>
      <w:r w:rsidRPr="00A069E8">
        <w:rPr>
          <w:noProof w:val="0"/>
          <w:snapToGrid w:val="0"/>
        </w:rPr>
        <w:tab/>
        <w:t>SNSSAIAvailableCapacity-List,</w:t>
      </w:r>
    </w:p>
    <w:p w14:paraId="5C509A7F"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t>ProtocolExtensionContainer { { SliceAvailableCapacityItem-ExtIEs} } OPTIONAL</w:t>
      </w:r>
    </w:p>
    <w:p w14:paraId="1B43D4BA" w14:textId="77777777" w:rsidR="003D79B3" w:rsidRPr="00A069E8" w:rsidRDefault="003D79B3" w:rsidP="003D79B3">
      <w:pPr>
        <w:pStyle w:val="PL"/>
        <w:rPr>
          <w:noProof w:val="0"/>
          <w:snapToGrid w:val="0"/>
        </w:rPr>
      </w:pPr>
      <w:r w:rsidRPr="00A069E8">
        <w:rPr>
          <w:noProof w:val="0"/>
          <w:snapToGrid w:val="0"/>
        </w:rPr>
        <w:t>}</w:t>
      </w:r>
    </w:p>
    <w:p w14:paraId="1444AE34" w14:textId="77777777" w:rsidR="003D79B3" w:rsidRPr="00A069E8" w:rsidRDefault="003D79B3" w:rsidP="003D79B3">
      <w:pPr>
        <w:pStyle w:val="PL"/>
        <w:rPr>
          <w:noProof w:val="0"/>
          <w:snapToGrid w:val="0"/>
        </w:rPr>
      </w:pPr>
    </w:p>
    <w:p w14:paraId="29DBB112" w14:textId="77777777" w:rsidR="003D79B3" w:rsidRPr="00A069E8" w:rsidRDefault="003D79B3" w:rsidP="003D79B3">
      <w:pPr>
        <w:pStyle w:val="PL"/>
        <w:rPr>
          <w:noProof w:val="0"/>
          <w:snapToGrid w:val="0"/>
        </w:rPr>
      </w:pPr>
      <w:r w:rsidRPr="00A069E8">
        <w:rPr>
          <w:noProof w:val="0"/>
          <w:snapToGrid w:val="0"/>
        </w:rPr>
        <w:t xml:space="preserve">SliceAvailableCapacityItem-ExtIEs </w:t>
      </w:r>
      <w:r w:rsidRPr="00A069E8">
        <w:rPr>
          <w:noProof w:val="0"/>
          <w:snapToGrid w:val="0"/>
        </w:rPr>
        <w:tab/>
        <w:t>F1AP-PROTOCOL-EXTENSION ::= {</w:t>
      </w:r>
    </w:p>
    <w:p w14:paraId="6C24D182" w14:textId="77777777" w:rsidR="003D79B3" w:rsidRPr="00A069E8" w:rsidRDefault="003D79B3" w:rsidP="003D79B3">
      <w:pPr>
        <w:pStyle w:val="PL"/>
        <w:rPr>
          <w:noProof w:val="0"/>
          <w:snapToGrid w:val="0"/>
        </w:rPr>
      </w:pPr>
      <w:r w:rsidRPr="00A069E8">
        <w:rPr>
          <w:noProof w:val="0"/>
          <w:snapToGrid w:val="0"/>
        </w:rPr>
        <w:tab/>
        <w:t>...</w:t>
      </w:r>
    </w:p>
    <w:p w14:paraId="5B865D7D" w14:textId="77777777" w:rsidR="003D79B3" w:rsidRPr="00A069E8" w:rsidRDefault="003D79B3" w:rsidP="003D79B3">
      <w:pPr>
        <w:pStyle w:val="PL"/>
        <w:rPr>
          <w:noProof w:val="0"/>
          <w:snapToGrid w:val="0"/>
        </w:rPr>
      </w:pPr>
      <w:r w:rsidRPr="00A069E8">
        <w:rPr>
          <w:noProof w:val="0"/>
          <w:snapToGrid w:val="0"/>
        </w:rPr>
        <w:t>}</w:t>
      </w:r>
    </w:p>
    <w:p w14:paraId="4CBD6897" w14:textId="77777777" w:rsidR="003D79B3" w:rsidRPr="00A069E8" w:rsidRDefault="003D79B3" w:rsidP="003D79B3">
      <w:pPr>
        <w:pStyle w:val="PL"/>
        <w:rPr>
          <w:noProof w:val="0"/>
          <w:snapToGrid w:val="0"/>
        </w:rPr>
      </w:pPr>
    </w:p>
    <w:p w14:paraId="19623D14" w14:textId="77777777" w:rsidR="003D79B3" w:rsidRPr="00A069E8" w:rsidRDefault="003D79B3" w:rsidP="003D79B3">
      <w:pPr>
        <w:pStyle w:val="PL"/>
        <w:rPr>
          <w:noProof w:val="0"/>
          <w:snapToGrid w:val="0"/>
        </w:rPr>
      </w:pPr>
      <w:r w:rsidRPr="00A069E8">
        <w:rPr>
          <w:noProof w:val="0"/>
          <w:snapToGrid w:val="0"/>
        </w:rPr>
        <w:t>SNSSAIAvailableCapacity-List ::= SEQUENCE (SIZE(1.. maxnoofSliceItems)) OF SNSSAIAvailableCapacity-Item</w:t>
      </w:r>
    </w:p>
    <w:p w14:paraId="68CDE208" w14:textId="77777777" w:rsidR="003D79B3" w:rsidRPr="00A069E8" w:rsidRDefault="003D79B3" w:rsidP="003D79B3">
      <w:pPr>
        <w:pStyle w:val="PL"/>
        <w:rPr>
          <w:noProof w:val="0"/>
          <w:snapToGrid w:val="0"/>
        </w:rPr>
      </w:pPr>
    </w:p>
    <w:p w14:paraId="3D654ED5" w14:textId="77777777" w:rsidR="003D79B3" w:rsidRPr="00A069E8" w:rsidRDefault="003D79B3" w:rsidP="003D79B3">
      <w:pPr>
        <w:pStyle w:val="PL"/>
        <w:rPr>
          <w:noProof w:val="0"/>
          <w:snapToGrid w:val="0"/>
        </w:rPr>
      </w:pPr>
      <w:r w:rsidRPr="00A069E8">
        <w:rPr>
          <w:noProof w:val="0"/>
          <w:snapToGrid w:val="0"/>
        </w:rPr>
        <w:t>SNSSAIAvailableCapacity-Item ::= SEQUENCE {</w:t>
      </w:r>
    </w:p>
    <w:p w14:paraId="728E19DE" w14:textId="77777777" w:rsidR="003D79B3" w:rsidRPr="00A069E8" w:rsidRDefault="003D79B3" w:rsidP="003D79B3">
      <w:pPr>
        <w:pStyle w:val="PL"/>
        <w:rPr>
          <w:noProof w:val="0"/>
          <w:snapToGrid w:val="0"/>
        </w:rPr>
      </w:pPr>
      <w:r w:rsidRPr="00A069E8">
        <w:rPr>
          <w:noProof w:val="0"/>
          <w:snapToGrid w:val="0"/>
        </w:rPr>
        <w:tab/>
        <w:t>sNSSAI</w:t>
      </w:r>
      <w:r w:rsidRPr="00A069E8">
        <w:rPr>
          <w:noProof w:val="0"/>
          <w:snapToGrid w:val="0"/>
        </w:rPr>
        <w:tab/>
      </w:r>
      <w:r w:rsidRPr="00A069E8">
        <w:rPr>
          <w:noProof w:val="0"/>
          <w:snapToGrid w:val="0"/>
        </w:rPr>
        <w:tab/>
        <w:t>SNSSAI,</w:t>
      </w:r>
    </w:p>
    <w:p w14:paraId="50834758" w14:textId="77777777" w:rsidR="003D79B3" w:rsidRPr="00A069E8" w:rsidRDefault="003D79B3" w:rsidP="003D79B3">
      <w:pPr>
        <w:pStyle w:val="PL"/>
        <w:rPr>
          <w:noProof w:val="0"/>
          <w:snapToGrid w:val="0"/>
        </w:rPr>
      </w:pPr>
      <w:r w:rsidRPr="00A069E8">
        <w:rPr>
          <w:noProof w:val="0"/>
          <w:snapToGrid w:val="0"/>
        </w:rPr>
        <w:tab/>
        <w:t>sliceAvailableCapacityValueDownlink</w:t>
      </w:r>
      <w:r w:rsidRPr="00A069E8">
        <w:rPr>
          <w:noProof w:val="0"/>
          <w:snapToGrid w:val="0"/>
        </w:rPr>
        <w:tab/>
        <w:t>INTEGER (0..100)</w:t>
      </w:r>
      <w:r w:rsidRPr="00A069E8">
        <w:rPr>
          <w:noProof w:val="0"/>
          <w:snapToGrid w:val="0"/>
        </w:rPr>
        <w:tab/>
        <w:t xml:space="preserve">OPTIONAL, </w:t>
      </w:r>
    </w:p>
    <w:p w14:paraId="5754D1CF" w14:textId="77777777" w:rsidR="003D79B3" w:rsidRPr="00A069E8" w:rsidRDefault="003D79B3" w:rsidP="003D79B3">
      <w:pPr>
        <w:pStyle w:val="PL"/>
        <w:rPr>
          <w:noProof w:val="0"/>
          <w:snapToGrid w:val="0"/>
        </w:rPr>
      </w:pPr>
      <w:r w:rsidRPr="00A069E8">
        <w:rPr>
          <w:noProof w:val="0"/>
          <w:snapToGrid w:val="0"/>
        </w:rPr>
        <w:tab/>
        <w:t>sliceAvailableCapacityValueUplink</w:t>
      </w:r>
      <w:r w:rsidRPr="00A069E8">
        <w:rPr>
          <w:noProof w:val="0"/>
          <w:snapToGrid w:val="0"/>
        </w:rPr>
        <w:tab/>
        <w:t>INTEGER (0..100)</w:t>
      </w:r>
      <w:r w:rsidRPr="00A069E8">
        <w:rPr>
          <w:noProof w:val="0"/>
          <w:snapToGrid w:val="0"/>
        </w:rPr>
        <w:tab/>
        <w:t>OPTIONAL,</w:t>
      </w:r>
    </w:p>
    <w:p w14:paraId="6C01E00B"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SNSSAIAvailableCapacity-Item-ExtIEs } }</w:t>
      </w:r>
      <w:r w:rsidRPr="00A069E8">
        <w:rPr>
          <w:noProof w:val="0"/>
          <w:snapToGrid w:val="0"/>
        </w:rPr>
        <w:tab/>
        <w:t>OPTIONAL</w:t>
      </w:r>
    </w:p>
    <w:p w14:paraId="1EFCEAC7" w14:textId="77777777" w:rsidR="003D79B3" w:rsidRPr="00A069E8" w:rsidRDefault="003D79B3" w:rsidP="003D79B3">
      <w:pPr>
        <w:pStyle w:val="PL"/>
        <w:rPr>
          <w:noProof w:val="0"/>
          <w:snapToGrid w:val="0"/>
        </w:rPr>
      </w:pPr>
      <w:r w:rsidRPr="00A069E8">
        <w:rPr>
          <w:noProof w:val="0"/>
          <w:snapToGrid w:val="0"/>
        </w:rPr>
        <w:t>}</w:t>
      </w:r>
    </w:p>
    <w:p w14:paraId="67C7939B" w14:textId="77777777" w:rsidR="003D79B3" w:rsidRPr="00A069E8" w:rsidRDefault="003D79B3" w:rsidP="003D79B3">
      <w:pPr>
        <w:pStyle w:val="PL"/>
        <w:rPr>
          <w:noProof w:val="0"/>
          <w:snapToGrid w:val="0"/>
        </w:rPr>
      </w:pPr>
    </w:p>
    <w:p w14:paraId="6E768DCD" w14:textId="77777777" w:rsidR="003D79B3" w:rsidRPr="00A069E8" w:rsidRDefault="003D79B3" w:rsidP="003D79B3">
      <w:pPr>
        <w:pStyle w:val="PL"/>
        <w:rPr>
          <w:noProof w:val="0"/>
          <w:snapToGrid w:val="0"/>
        </w:rPr>
      </w:pPr>
      <w:r w:rsidRPr="00A069E8">
        <w:rPr>
          <w:noProof w:val="0"/>
          <w:snapToGrid w:val="0"/>
        </w:rPr>
        <w:t>SNSSAIAvailableCapacity-Item-ExtIEs</w:t>
      </w:r>
      <w:r w:rsidRPr="00A069E8">
        <w:rPr>
          <w:noProof w:val="0"/>
          <w:snapToGrid w:val="0"/>
        </w:rPr>
        <w:tab/>
        <w:t>F1AP-PROTOCOL-EXTENSION ::= {</w:t>
      </w:r>
    </w:p>
    <w:p w14:paraId="552AF246" w14:textId="77777777" w:rsidR="003D79B3" w:rsidRPr="00A069E8" w:rsidRDefault="003D79B3" w:rsidP="003D79B3">
      <w:pPr>
        <w:pStyle w:val="PL"/>
        <w:rPr>
          <w:noProof w:val="0"/>
          <w:snapToGrid w:val="0"/>
        </w:rPr>
      </w:pPr>
      <w:r w:rsidRPr="00A069E8">
        <w:rPr>
          <w:noProof w:val="0"/>
          <w:snapToGrid w:val="0"/>
        </w:rPr>
        <w:tab/>
        <w:t>...</w:t>
      </w:r>
    </w:p>
    <w:p w14:paraId="6B9D4A8F" w14:textId="77777777" w:rsidR="003D79B3" w:rsidRDefault="003D79B3" w:rsidP="003D79B3">
      <w:pPr>
        <w:pStyle w:val="PL"/>
        <w:rPr>
          <w:noProof w:val="0"/>
          <w:snapToGrid w:val="0"/>
        </w:rPr>
      </w:pPr>
      <w:r w:rsidRPr="00A069E8">
        <w:rPr>
          <w:noProof w:val="0"/>
          <w:snapToGrid w:val="0"/>
        </w:rPr>
        <w:t>}</w:t>
      </w:r>
    </w:p>
    <w:p w14:paraId="0C4235B5" w14:textId="77777777" w:rsidR="003D79B3" w:rsidRPr="00EA5FA7" w:rsidRDefault="003D79B3" w:rsidP="003D79B3">
      <w:pPr>
        <w:pStyle w:val="PL"/>
        <w:rPr>
          <w:noProof w:val="0"/>
          <w:snapToGrid w:val="0"/>
        </w:rPr>
      </w:pPr>
    </w:p>
    <w:p w14:paraId="631307A4" w14:textId="77777777" w:rsidR="003D79B3" w:rsidRPr="00EA5FA7" w:rsidRDefault="003D79B3" w:rsidP="003D79B3">
      <w:pPr>
        <w:pStyle w:val="PL"/>
        <w:rPr>
          <w:noProof w:val="0"/>
          <w:snapToGrid w:val="0"/>
        </w:rPr>
      </w:pPr>
      <w:r w:rsidRPr="00EA5FA7">
        <w:rPr>
          <w:noProof w:val="0"/>
          <w:snapToGrid w:val="0"/>
        </w:rPr>
        <w:t>SliceSupportList ::= SEQUENCE (SIZE(1.. maxnoofSliceItems)) OF SliceSupportItem</w:t>
      </w:r>
    </w:p>
    <w:p w14:paraId="6C1902D4" w14:textId="77777777" w:rsidR="003D79B3" w:rsidRPr="00EA5FA7" w:rsidRDefault="003D79B3" w:rsidP="003D79B3">
      <w:pPr>
        <w:pStyle w:val="PL"/>
        <w:rPr>
          <w:noProof w:val="0"/>
          <w:snapToGrid w:val="0"/>
        </w:rPr>
      </w:pPr>
    </w:p>
    <w:p w14:paraId="168E8092" w14:textId="77777777" w:rsidR="003D79B3" w:rsidRPr="00EA5FA7" w:rsidRDefault="003D79B3" w:rsidP="003D79B3">
      <w:pPr>
        <w:pStyle w:val="PL"/>
        <w:rPr>
          <w:noProof w:val="0"/>
          <w:snapToGrid w:val="0"/>
        </w:rPr>
      </w:pPr>
      <w:r w:rsidRPr="00EA5FA7">
        <w:rPr>
          <w:noProof w:val="0"/>
          <w:snapToGrid w:val="0"/>
        </w:rPr>
        <w:t>SliceSupportItem ::= SEQUENCE {</w:t>
      </w:r>
    </w:p>
    <w:p w14:paraId="73E716C3" w14:textId="77777777" w:rsidR="003D79B3" w:rsidRPr="00EA5FA7" w:rsidRDefault="003D79B3" w:rsidP="003D79B3">
      <w:pPr>
        <w:pStyle w:val="PL"/>
        <w:rPr>
          <w:noProof w:val="0"/>
          <w:snapToGrid w:val="0"/>
        </w:rPr>
      </w:pPr>
      <w:r w:rsidRPr="00EA5FA7">
        <w:rPr>
          <w:noProof w:val="0"/>
          <w:snapToGrid w:val="0"/>
        </w:rPr>
        <w:tab/>
        <w:t>sNSSAI</w:t>
      </w:r>
      <w:r w:rsidRPr="00EA5FA7">
        <w:rPr>
          <w:noProof w:val="0"/>
          <w:snapToGrid w:val="0"/>
        </w:rPr>
        <w:tab/>
        <w:t>SNSSAI,</w:t>
      </w:r>
    </w:p>
    <w:p w14:paraId="036119C0"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SliceSupportItem-ExtIEs } }</w:t>
      </w:r>
      <w:r w:rsidRPr="00EA5FA7">
        <w:rPr>
          <w:noProof w:val="0"/>
          <w:snapToGrid w:val="0"/>
        </w:rPr>
        <w:tab/>
        <w:t>OPTIONAL</w:t>
      </w:r>
    </w:p>
    <w:p w14:paraId="3F25853C" w14:textId="77777777" w:rsidR="003D79B3" w:rsidRPr="00EA5FA7" w:rsidRDefault="003D79B3" w:rsidP="003D79B3">
      <w:pPr>
        <w:pStyle w:val="PL"/>
        <w:rPr>
          <w:noProof w:val="0"/>
          <w:snapToGrid w:val="0"/>
        </w:rPr>
      </w:pPr>
      <w:r w:rsidRPr="00EA5FA7">
        <w:rPr>
          <w:noProof w:val="0"/>
          <w:snapToGrid w:val="0"/>
        </w:rPr>
        <w:t>}</w:t>
      </w:r>
    </w:p>
    <w:p w14:paraId="1D752844" w14:textId="77777777" w:rsidR="003D79B3" w:rsidRPr="00EA5FA7" w:rsidRDefault="003D79B3" w:rsidP="003D79B3">
      <w:pPr>
        <w:pStyle w:val="PL"/>
        <w:rPr>
          <w:noProof w:val="0"/>
          <w:snapToGrid w:val="0"/>
        </w:rPr>
      </w:pPr>
    </w:p>
    <w:p w14:paraId="32966789" w14:textId="77777777" w:rsidR="003D79B3" w:rsidRPr="00EA5FA7" w:rsidRDefault="003D79B3" w:rsidP="003D79B3">
      <w:pPr>
        <w:pStyle w:val="PL"/>
        <w:rPr>
          <w:noProof w:val="0"/>
          <w:snapToGrid w:val="0"/>
        </w:rPr>
      </w:pPr>
      <w:r w:rsidRPr="00EA5FA7">
        <w:rPr>
          <w:noProof w:val="0"/>
          <w:snapToGrid w:val="0"/>
        </w:rPr>
        <w:t>SliceSupportItem-ExtIEs</w:t>
      </w:r>
      <w:r w:rsidRPr="00EA5FA7">
        <w:rPr>
          <w:noProof w:val="0"/>
          <w:snapToGrid w:val="0"/>
        </w:rPr>
        <w:tab/>
        <w:t>F1AP-PROTOCOL-EXTENSION ::= {</w:t>
      </w:r>
    </w:p>
    <w:p w14:paraId="4F0EBA66" w14:textId="77777777" w:rsidR="003D79B3" w:rsidRPr="00EA5FA7" w:rsidRDefault="003D79B3" w:rsidP="003D79B3">
      <w:pPr>
        <w:pStyle w:val="PL"/>
        <w:rPr>
          <w:noProof w:val="0"/>
          <w:snapToGrid w:val="0"/>
        </w:rPr>
      </w:pPr>
      <w:r w:rsidRPr="00EA5FA7">
        <w:rPr>
          <w:noProof w:val="0"/>
          <w:snapToGrid w:val="0"/>
        </w:rPr>
        <w:tab/>
        <w:t>...</w:t>
      </w:r>
    </w:p>
    <w:p w14:paraId="0311CDC6" w14:textId="77777777" w:rsidR="003D79B3" w:rsidRPr="005C1E01" w:rsidRDefault="003D79B3" w:rsidP="003D79B3">
      <w:pPr>
        <w:pStyle w:val="PL"/>
        <w:rPr>
          <w:noProof w:val="0"/>
          <w:snapToGrid w:val="0"/>
        </w:rPr>
      </w:pPr>
      <w:r w:rsidRPr="00EA5FA7">
        <w:rPr>
          <w:noProof w:val="0"/>
          <w:snapToGrid w:val="0"/>
        </w:rPr>
        <w:t>}</w:t>
      </w:r>
    </w:p>
    <w:p w14:paraId="5D0FDBED" w14:textId="77777777" w:rsidR="003D79B3" w:rsidRDefault="003D79B3" w:rsidP="003D79B3">
      <w:pPr>
        <w:pStyle w:val="PL"/>
        <w:rPr>
          <w:noProof w:val="0"/>
          <w:snapToGrid w:val="0"/>
        </w:rPr>
      </w:pPr>
    </w:p>
    <w:p w14:paraId="4474F961" w14:textId="77777777" w:rsidR="003D79B3" w:rsidRPr="00A069E8" w:rsidRDefault="003D79B3" w:rsidP="003D79B3">
      <w:pPr>
        <w:pStyle w:val="PL"/>
        <w:rPr>
          <w:noProof w:val="0"/>
          <w:snapToGrid w:val="0"/>
        </w:rPr>
      </w:pPr>
      <w:r w:rsidRPr="00A069E8">
        <w:rPr>
          <w:noProof w:val="0"/>
          <w:snapToGrid w:val="0"/>
        </w:rPr>
        <w:t>SliceToReportList ::= SEQUENCE (SIZE(1.. maxnoofBPLMNsNR)) OF SliceToReportItem</w:t>
      </w:r>
    </w:p>
    <w:p w14:paraId="568FC665" w14:textId="77777777" w:rsidR="003D79B3" w:rsidRPr="00A069E8" w:rsidRDefault="003D79B3" w:rsidP="003D79B3">
      <w:pPr>
        <w:pStyle w:val="PL"/>
        <w:rPr>
          <w:noProof w:val="0"/>
          <w:snapToGrid w:val="0"/>
        </w:rPr>
      </w:pPr>
    </w:p>
    <w:p w14:paraId="64BAE775" w14:textId="77777777" w:rsidR="003D79B3" w:rsidRPr="00A069E8" w:rsidRDefault="003D79B3" w:rsidP="003D79B3">
      <w:pPr>
        <w:pStyle w:val="PL"/>
        <w:rPr>
          <w:noProof w:val="0"/>
          <w:snapToGrid w:val="0"/>
        </w:rPr>
      </w:pPr>
      <w:r w:rsidRPr="00A069E8">
        <w:rPr>
          <w:noProof w:val="0"/>
          <w:snapToGrid w:val="0"/>
        </w:rPr>
        <w:t>SliceToReportItem ::= SEQUENCE {</w:t>
      </w:r>
    </w:p>
    <w:p w14:paraId="714E5A61" w14:textId="77777777" w:rsidR="003D79B3" w:rsidRPr="00A069E8" w:rsidRDefault="003D79B3" w:rsidP="003D79B3">
      <w:pPr>
        <w:pStyle w:val="PL"/>
        <w:rPr>
          <w:noProof w:val="0"/>
          <w:snapToGrid w:val="0"/>
        </w:rPr>
      </w:pPr>
      <w:r w:rsidRPr="00A069E8">
        <w:rPr>
          <w:noProof w:val="0"/>
          <w:snapToGrid w:val="0"/>
        </w:rPr>
        <w:tab/>
        <w:t>pLMNIdentity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PLMN-Identity, </w:t>
      </w:r>
    </w:p>
    <w:p w14:paraId="65EE2423" w14:textId="77777777" w:rsidR="003D79B3" w:rsidRPr="00A069E8" w:rsidRDefault="003D79B3" w:rsidP="003D79B3">
      <w:pPr>
        <w:pStyle w:val="PL"/>
        <w:rPr>
          <w:noProof w:val="0"/>
          <w:snapToGrid w:val="0"/>
        </w:rPr>
      </w:pPr>
      <w:r w:rsidRPr="00A069E8">
        <w:rPr>
          <w:noProof w:val="0"/>
          <w:snapToGrid w:val="0"/>
        </w:rPr>
        <w:tab/>
        <w:t>sNSSAIlist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SNSSAI-list,</w:t>
      </w:r>
    </w:p>
    <w:p w14:paraId="7BED37F1"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SliceToReportItem-ExtIEs} } OPTIONAL</w:t>
      </w:r>
    </w:p>
    <w:p w14:paraId="56880199" w14:textId="77777777" w:rsidR="003D79B3" w:rsidRPr="00A069E8" w:rsidRDefault="003D79B3" w:rsidP="003D79B3">
      <w:pPr>
        <w:pStyle w:val="PL"/>
        <w:rPr>
          <w:noProof w:val="0"/>
          <w:snapToGrid w:val="0"/>
        </w:rPr>
      </w:pPr>
      <w:r w:rsidRPr="00A069E8">
        <w:rPr>
          <w:noProof w:val="0"/>
          <w:snapToGrid w:val="0"/>
        </w:rPr>
        <w:t>}</w:t>
      </w:r>
    </w:p>
    <w:p w14:paraId="3AB23DE6" w14:textId="77777777" w:rsidR="003D79B3" w:rsidRPr="00A069E8" w:rsidRDefault="003D79B3" w:rsidP="003D79B3">
      <w:pPr>
        <w:pStyle w:val="PL"/>
        <w:rPr>
          <w:noProof w:val="0"/>
          <w:snapToGrid w:val="0"/>
        </w:rPr>
      </w:pPr>
    </w:p>
    <w:p w14:paraId="62FD68EF" w14:textId="77777777" w:rsidR="003D79B3" w:rsidRPr="00A069E8" w:rsidRDefault="003D79B3" w:rsidP="003D79B3">
      <w:pPr>
        <w:pStyle w:val="PL"/>
        <w:rPr>
          <w:noProof w:val="0"/>
          <w:snapToGrid w:val="0"/>
        </w:rPr>
      </w:pPr>
      <w:r w:rsidRPr="00A069E8">
        <w:rPr>
          <w:noProof w:val="0"/>
          <w:snapToGrid w:val="0"/>
        </w:rPr>
        <w:t xml:space="preserve">SliceToReportItem-ExtIEs </w:t>
      </w:r>
      <w:r w:rsidRPr="00A069E8">
        <w:rPr>
          <w:noProof w:val="0"/>
          <w:snapToGrid w:val="0"/>
        </w:rPr>
        <w:tab/>
        <w:t>F1AP-PROTOCOL-EXTENSION ::= {</w:t>
      </w:r>
    </w:p>
    <w:p w14:paraId="2EAF847F" w14:textId="77777777" w:rsidR="003D79B3" w:rsidRPr="00A069E8" w:rsidRDefault="003D79B3" w:rsidP="003D79B3">
      <w:pPr>
        <w:pStyle w:val="PL"/>
        <w:rPr>
          <w:noProof w:val="0"/>
          <w:snapToGrid w:val="0"/>
        </w:rPr>
      </w:pPr>
      <w:r w:rsidRPr="00A069E8">
        <w:rPr>
          <w:noProof w:val="0"/>
          <w:snapToGrid w:val="0"/>
        </w:rPr>
        <w:tab/>
        <w:t>...</w:t>
      </w:r>
    </w:p>
    <w:p w14:paraId="1E7AD6A7" w14:textId="77777777" w:rsidR="003D79B3" w:rsidRPr="00A069E8" w:rsidRDefault="003D79B3" w:rsidP="003D79B3">
      <w:pPr>
        <w:pStyle w:val="PL"/>
        <w:rPr>
          <w:noProof w:val="0"/>
          <w:snapToGrid w:val="0"/>
        </w:rPr>
      </w:pPr>
      <w:r w:rsidRPr="00A069E8">
        <w:rPr>
          <w:noProof w:val="0"/>
          <w:snapToGrid w:val="0"/>
        </w:rPr>
        <w:t>}</w:t>
      </w:r>
    </w:p>
    <w:p w14:paraId="69898853" w14:textId="77777777" w:rsidR="003D79B3" w:rsidRDefault="003D79B3" w:rsidP="003D79B3">
      <w:pPr>
        <w:pStyle w:val="PL"/>
        <w:rPr>
          <w:noProof w:val="0"/>
          <w:snapToGrid w:val="0"/>
        </w:rPr>
      </w:pPr>
    </w:p>
    <w:p w14:paraId="5C3FD92D" w14:textId="77777777" w:rsidR="003D79B3" w:rsidRDefault="003D79B3" w:rsidP="003D79B3">
      <w:pPr>
        <w:pStyle w:val="PL"/>
        <w:rPr>
          <w:noProof w:val="0"/>
          <w:snapToGrid w:val="0"/>
        </w:rPr>
      </w:pPr>
      <w:r w:rsidRPr="005B7EB4">
        <w:rPr>
          <w:noProof w:val="0"/>
          <w:snapToGrid w:val="0"/>
        </w:rPr>
        <w:t>SlotNumber ::= INTEGER (0..79)</w:t>
      </w:r>
    </w:p>
    <w:p w14:paraId="187B8B50" w14:textId="77777777" w:rsidR="003D79B3" w:rsidRPr="00A069E8" w:rsidRDefault="003D79B3" w:rsidP="003D79B3">
      <w:pPr>
        <w:pStyle w:val="PL"/>
        <w:rPr>
          <w:noProof w:val="0"/>
          <w:snapToGrid w:val="0"/>
        </w:rPr>
      </w:pPr>
    </w:p>
    <w:p w14:paraId="569C281F" w14:textId="77777777" w:rsidR="003D79B3" w:rsidRPr="00A069E8" w:rsidRDefault="003D79B3" w:rsidP="003D79B3">
      <w:pPr>
        <w:pStyle w:val="PL"/>
        <w:rPr>
          <w:noProof w:val="0"/>
          <w:snapToGrid w:val="0"/>
        </w:rPr>
      </w:pPr>
      <w:r w:rsidRPr="00A069E8">
        <w:rPr>
          <w:noProof w:val="0"/>
          <w:snapToGrid w:val="0"/>
        </w:rPr>
        <w:t>SNSSAI-list ::= SEQUENCE (SIZE(1.. maxnoofSliceItems)) OF SNSSAI-Item</w:t>
      </w:r>
    </w:p>
    <w:p w14:paraId="3FBBFF9C" w14:textId="77777777" w:rsidR="003D79B3" w:rsidRPr="00A069E8" w:rsidRDefault="003D79B3" w:rsidP="003D79B3">
      <w:pPr>
        <w:pStyle w:val="PL"/>
        <w:rPr>
          <w:noProof w:val="0"/>
          <w:snapToGrid w:val="0"/>
        </w:rPr>
      </w:pPr>
    </w:p>
    <w:p w14:paraId="2A49CF0D" w14:textId="77777777" w:rsidR="003D79B3" w:rsidRPr="00A069E8" w:rsidRDefault="003D79B3" w:rsidP="003D79B3">
      <w:pPr>
        <w:pStyle w:val="PL"/>
        <w:rPr>
          <w:noProof w:val="0"/>
          <w:snapToGrid w:val="0"/>
        </w:rPr>
      </w:pPr>
      <w:r w:rsidRPr="00A069E8">
        <w:rPr>
          <w:noProof w:val="0"/>
          <w:snapToGrid w:val="0"/>
        </w:rPr>
        <w:t>SNSSAI-Item ::= SEQUENCE {</w:t>
      </w:r>
    </w:p>
    <w:p w14:paraId="6C98F538" w14:textId="77777777" w:rsidR="003D79B3" w:rsidRPr="00A069E8" w:rsidRDefault="003D79B3" w:rsidP="003D79B3">
      <w:pPr>
        <w:pStyle w:val="PL"/>
        <w:rPr>
          <w:noProof w:val="0"/>
          <w:snapToGrid w:val="0"/>
        </w:rPr>
      </w:pPr>
      <w:r w:rsidRPr="00A069E8">
        <w:rPr>
          <w:noProof w:val="0"/>
          <w:snapToGrid w:val="0"/>
        </w:rPr>
        <w:tab/>
        <w:t>sNSSAI</w:t>
      </w:r>
      <w:r w:rsidRPr="00A069E8">
        <w:rPr>
          <w:noProof w:val="0"/>
          <w:snapToGrid w:val="0"/>
        </w:rPr>
        <w:tab/>
      </w:r>
      <w:r w:rsidRPr="00A069E8">
        <w:rPr>
          <w:noProof w:val="0"/>
          <w:snapToGrid w:val="0"/>
        </w:rPr>
        <w:tab/>
        <w:t>SNSSAI,</w:t>
      </w:r>
    </w:p>
    <w:p w14:paraId="43045AD5" w14:textId="77777777" w:rsidR="003D79B3" w:rsidRPr="00A069E8" w:rsidRDefault="003D79B3" w:rsidP="003D79B3">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SNSSAI-Item-ExtIEs } }</w:t>
      </w:r>
      <w:r w:rsidRPr="00A069E8">
        <w:rPr>
          <w:noProof w:val="0"/>
          <w:snapToGrid w:val="0"/>
        </w:rPr>
        <w:tab/>
        <w:t>OPTIONAL</w:t>
      </w:r>
    </w:p>
    <w:p w14:paraId="191D7007" w14:textId="77777777" w:rsidR="003D79B3" w:rsidRPr="00A069E8" w:rsidRDefault="003D79B3" w:rsidP="003D79B3">
      <w:pPr>
        <w:pStyle w:val="PL"/>
        <w:rPr>
          <w:noProof w:val="0"/>
          <w:snapToGrid w:val="0"/>
        </w:rPr>
      </w:pPr>
      <w:r w:rsidRPr="00A069E8">
        <w:rPr>
          <w:noProof w:val="0"/>
          <w:snapToGrid w:val="0"/>
        </w:rPr>
        <w:t>}</w:t>
      </w:r>
    </w:p>
    <w:p w14:paraId="195F7D6F" w14:textId="77777777" w:rsidR="003D79B3" w:rsidRPr="00A069E8" w:rsidRDefault="003D79B3" w:rsidP="003D79B3">
      <w:pPr>
        <w:pStyle w:val="PL"/>
        <w:rPr>
          <w:noProof w:val="0"/>
          <w:snapToGrid w:val="0"/>
        </w:rPr>
      </w:pPr>
    </w:p>
    <w:p w14:paraId="7F5BCA56" w14:textId="77777777" w:rsidR="003D79B3" w:rsidRPr="00A069E8" w:rsidRDefault="003D79B3" w:rsidP="003D79B3">
      <w:pPr>
        <w:pStyle w:val="PL"/>
        <w:rPr>
          <w:noProof w:val="0"/>
          <w:snapToGrid w:val="0"/>
        </w:rPr>
      </w:pPr>
      <w:r w:rsidRPr="00A069E8">
        <w:rPr>
          <w:noProof w:val="0"/>
          <w:snapToGrid w:val="0"/>
        </w:rPr>
        <w:t>SNSSAI-Item-ExtIEs</w:t>
      </w:r>
      <w:r w:rsidRPr="00A069E8">
        <w:rPr>
          <w:noProof w:val="0"/>
          <w:snapToGrid w:val="0"/>
        </w:rPr>
        <w:tab/>
        <w:t>F1AP-PROTOCOL-EXTENSION ::= {</w:t>
      </w:r>
    </w:p>
    <w:p w14:paraId="7F6E3C3A" w14:textId="77777777" w:rsidR="003D79B3" w:rsidRPr="00A069E8" w:rsidRDefault="003D79B3" w:rsidP="003D79B3">
      <w:pPr>
        <w:pStyle w:val="PL"/>
        <w:rPr>
          <w:noProof w:val="0"/>
          <w:snapToGrid w:val="0"/>
        </w:rPr>
      </w:pPr>
      <w:r w:rsidRPr="00A069E8">
        <w:rPr>
          <w:noProof w:val="0"/>
          <w:snapToGrid w:val="0"/>
        </w:rPr>
        <w:tab/>
        <w:t>...</w:t>
      </w:r>
    </w:p>
    <w:p w14:paraId="430967FE" w14:textId="77777777" w:rsidR="003D79B3" w:rsidRDefault="003D79B3" w:rsidP="003D79B3">
      <w:pPr>
        <w:pStyle w:val="PL"/>
        <w:rPr>
          <w:noProof w:val="0"/>
          <w:snapToGrid w:val="0"/>
        </w:rPr>
      </w:pPr>
      <w:r w:rsidRPr="00A069E8">
        <w:rPr>
          <w:noProof w:val="0"/>
          <w:snapToGrid w:val="0"/>
        </w:rPr>
        <w:t>}</w:t>
      </w:r>
    </w:p>
    <w:p w14:paraId="5AE75CE7" w14:textId="77777777" w:rsidR="003D79B3" w:rsidRPr="005C1E01" w:rsidRDefault="003D79B3" w:rsidP="003D79B3">
      <w:pPr>
        <w:pStyle w:val="PL"/>
        <w:rPr>
          <w:noProof w:val="0"/>
          <w:snapToGrid w:val="0"/>
        </w:rPr>
      </w:pPr>
    </w:p>
    <w:p w14:paraId="78E3FDC1" w14:textId="77777777" w:rsidR="003D79B3" w:rsidRPr="00EA5FA7" w:rsidRDefault="003D79B3" w:rsidP="003D79B3">
      <w:pPr>
        <w:pStyle w:val="PL"/>
        <w:rPr>
          <w:noProof w:val="0"/>
          <w:snapToGrid w:val="0"/>
        </w:rPr>
      </w:pPr>
      <w:r w:rsidRPr="005C1E01">
        <w:rPr>
          <w:noProof w:val="0"/>
          <w:snapToGrid w:val="0"/>
        </w:rPr>
        <w:t>Slot-Configuration-List ::= SEQUENCE (SIZE(1.. maxnoofslots)) OF Slot-Configuration-Item</w:t>
      </w:r>
    </w:p>
    <w:p w14:paraId="5D8ACE45" w14:textId="77777777" w:rsidR="003D79B3" w:rsidRPr="00EA5FA7" w:rsidRDefault="003D79B3" w:rsidP="003D79B3">
      <w:pPr>
        <w:pStyle w:val="PL"/>
        <w:rPr>
          <w:noProof w:val="0"/>
          <w:snapToGrid w:val="0"/>
        </w:rPr>
      </w:pPr>
    </w:p>
    <w:p w14:paraId="31182255" w14:textId="77777777" w:rsidR="003D79B3" w:rsidRPr="00EA5FA7" w:rsidRDefault="003D79B3" w:rsidP="003D79B3">
      <w:pPr>
        <w:pStyle w:val="PL"/>
        <w:rPr>
          <w:noProof w:val="0"/>
          <w:snapToGrid w:val="0"/>
        </w:rPr>
      </w:pPr>
      <w:r w:rsidRPr="00EA5FA7">
        <w:rPr>
          <w:noProof w:val="0"/>
          <w:snapToGrid w:val="0"/>
        </w:rPr>
        <w:t>Slot-Configuration-Item ::= SEQUENCE {</w:t>
      </w:r>
    </w:p>
    <w:p w14:paraId="05E9D4A0" w14:textId="77777777" w:rsidR="003D79B3" w:rsidRPr="00EA5FA7" w:rsidRDefault="003D79B3" w:rsidP="003D79B3">
      <w:pPr>
        <w:pStyle w:val="PL"/>
        <w:rPr>
          <w:noProof w:val="0"/>
          <w:snapToGrid w:val="0"/>
        </w:rPr>
      </w:pPr>
      <w:r w:rsidRPr="00EA5FA7">
        <w:rPr>
          <w:noProof w:val="0"/>
          <w:snapToGrid w:val="0"/>
        </w:rPr>
        <w:tab/>
        <w:t>slotIndex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w:t>
      </w:r>
      <w:r>
        <w:rPr>
          <w:noProof w:val="0"/>
          <w:snapToGrid w:val="0"/>
        </w:rPr>
        <w:t>5119</w:t>
      </w:r>
      <w:r w:rsidRPr="00EA5FA7">
        <w:rPr>
          <w:noProof w:val="0"/>
          <w:snapToGrid w:val="0"/>
        </w:rPr>
        <w:t>, ...),</w:t>
      </w:r>
    </w:p>
    <w:p w14:paraId="768EA503" w14:textId="77777777" w:rsidR="003D79B3" w:rsidRPr="00EA5FA7" w:rsidRDefault="003D79B3" w:rsidP="003D79B3">
      <w:pPr>
        <w:pStyle w:val="PL"/>
        <w:rPr>
          <w:noProof w:val="0"/>
          <w:snapToGrid w:val="0"/>
        </w:rPr>
      </w:pPr>
      <w:r w:rsidRPr="00EA5FA7">
        <w:rPr>
          <w:noProof w:val="0"/>
          <w:snapToGrid w:val="0"/>
        </w:rPr>
        <w:tab/>
        <w:t>symbolAllocInSlot</w:t>
      </w:r>
      <w:r w:rsidRPr="00EA5FA7">
        <w:rPr>
          <w:noProof w:val="0"/>
          <w:snapToGrid w:val="0"/>
        </w:rPr>
        <w:tab/>
      </w:r>
      <w:r w:rsidRPr="00EA5FA7">
        <w:rPr>
          <w:noProof w:val="0"/>
          <w:snapToGrid w:val="0"/>
        </w:rPr>
        <w:tab/>
        <w:t>SymbolAllocInSlot,</w:t>
      </w:r>
    </w:p>
    <w:p w14:paraId="595D4858"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ProtocolExtensionContainer { { Slot-Configuration-ItemExtIEs } }</w:t>
      </w:r>
      <w:r w:rsidRPr="00EA5FA7">
        <w:rPr>
          <w:noProof w:val="0"/>
          <w:snapToGrid w:val="0"/>
        </w:rPr>
        <w:tab/>
        <w:t>OPTIONAL</w:t>
      </w:r>
    </w:p>
    <w:p w14:paraId="6AAD334E" w14:textId="77777777" w:rsidR="003D79B3" w:rsidRPr="00EA5FA7" w:rsidRDefault="003D79B3" w:rsidP="003D79B3">
      <w:pPr>
        <w:pStyle w:val="PL"/>
        <w:rPr>
          <w:noProof w:val="0"/>
          <w:snapToGrid w:val="0"/>
        </w:rPr>
      </w:pPr>
      <w:r w:rsidRPr="00EA5FA7">
        <w:rPr>
          <w:noProof w:val="0"/>
          <w:snapToGrid w:val="0"/>
        </w:rPr>
        <w:t>}</w:t>
      </w:r>
    </w:p>
    <w:p w14:paraId="1196214A" w14:textId="77777777" w:rsidR="003D79B3" w:rsidRDefault="003D79B3" w:rsidP="003D79B3">
      <w:pPr>
        <w:pStyle w:val="PL"/>
        <w:rPr>
          <w:noProof w:val="0"/>
          <w:snapToGrid w:val="0"/>
        </w:rPr>
      </w:pPr>
    </w:p>
    <w:p w14:paraId="4787C137" w14:textId="77777777" w:rsidR="003D79B3" w:rsidRPr="00EA5FA7" w:rsidRDefault="003D79B3" w:rsidP="003D79B3">
      <w:pPr>
        <w:pStyle w:val="PL"/>
        <w:rPr>
          <w:noProof w:val="0"/>
          <w:snapToGrid w:val="0"/>
        </w:rPr>
      </w:pPr>
      <w:r w:rsidRPr="00EA5FA7">
        <w:rPr>
          <w:noProof w:val="0"/>
          <w:snapToGrid w:val="0"/>
        </w:rPr>
        <w:t>Slot-Configuration-ItemExtIEs</w:t>
      </w:r>
      <w:r w:rsidRPr="00EA5FA7">
        <w:rPr>
          <w:noProof w:val="0"/>
          <w:snapToGrid w:val="0"/>
        </w:rPr>
        <w:tab/>
        <w:t>F1AP-PROTOCOL-EXTENSION ::= {</w:t>
      </w:r>
    </w:p>
    <w:p w14:paraId="3E0C30B3" w14:textId="77777777" w:rsidR="003D79B3" w:rsidRPr="00EA5FA7" w:rsidRDefault="003D79B3" w:rsidP="003D79B3">
      <w:pPr>
        <w:pStyle w:val="PL"/>
        <w:rPr>
          <w:noProof w:val="0"/>
          <w:snapToGrid w:val="0"/>
        </w:rPr>
      </w:pPr>
      <w:r w:rsidRPr="00EA5FA7">
        <w:rPr>
          <w:noProof w:val="0"/>
          <w:snapToGrid w:val="0"/>
        </w:rPr>
        <w:tab/>
        <w:t>...</w:t>
      </w:r>
    </w:p>
    <w:p w14:paraId="74B51512" w14:textId="77777777" w:rsidR="003D79B3" w:rsidRPr="00EA5FA7" w:rsidRDefault="003D79B3" w:rsidP="003D79B3">
      <w:pPr>
        <w:pStyle w:val="PL"/>
        <w:rPr>
          <w:noProof w:val="0"/>
          <w:snapToGrid w:val="0"/>
        </w:rPr>
      </w:pPr>
      <w:r w:rsidRPr="00EA5FA7">
        <w:rPr>
          <w:noProof w:val="0"/>
          <w:snapToGrid w:val="0"/>
        </w:rPr>
        <w:t>}</w:t>
      </w:r>
    </w:p>
    <w:p w14:paraId="61F64FC5" w14:textId="77777777" w:rsidR="003D79B3" w:rsidRDefault="003D79B3" w:rsidP="003D79B3">
      <w:pPr>
        <w:pStyle w:val="PL"/>
        <w:rPr>
          <w:noProof w:val="0"/>
          <w:snapToGrid w:val="0"/>
        </w:rPr>
      </w:pPr>
    </w:p>
    <w:p w14:paraId="415F18B3" w14:textId="77777777" w:rsidR="003D79B3" w:rsidRPr="00EA5FA7" w:rsidRDefault="003D79B3" w:rsidP="003D79B3">
      <w:pPr>
        <w:pStyle w:val="PL"/>
        <w:rPr>
          <w:noProof w:val="0"/>
          <w:snapToGrid w:val="0"/>
        </w:rPr>
      </w:pPr>
    </w:p>
    <w:p w14:paraId="78436696" w14:textId="77777777" w:rsidR="003D79B3" w:rsidRPr="00EA5FA7" w:rsidRDefault="003D79B3" w:rsidP="003D79B3">
      <w:pPr>
        <w:pStyle w:val="PL"/>
        <w:rPr>
          <w:noProof w:val="0"/>
          <w:snapToGrid w:val="0"/>
        </w:rPr>
      </w:pPr>
      <w:r w:rsidRPr="00EA5FA7">
        <w:rPr>
          <w:noProof w:val="0"/>
          <w:snapToGrid w:val="0"/>
        </w:rPr>
        <w:t>SNSSAI ::= SEQUENCE {</w:t>
      </w:r>
    </w:p>
    <w:p w14:paraId="4CC38758" w14:textId="77777777" w:rsidR="003D79B3" w:rsidRPr="00EA5FA7" w:rsidRDefault="003D79B3" w:rsidP="003D79B3">
      <w:pPr>
        <w:pStyle w:val="PL"/>
        <w:rPr>
          <w:noProof w:val="0"/>
          <w:snapToGrid w:val="0"/>
        </w:rPr>
      </w:pPr>
      <w:r w:rsidRPr="00EA5FA7">
        <w:rPr>
          <w:noProof w:val="0"/>
          <w:snapToGrid w:val="0"/>
        </w:rPr>
        <w:tab/>
        <w:t>sST</w:t>
      </w:r>
      <w:r w:rsidRPr="00EA5FA7">
        <w:rPr>
          <w:noProof w:val="0"/>
          <w:snapToGrid w:val="0"/>
        </w:rPr>
        <w:tab/>
      </w:r>
      <w:r w:rsidRPr="00EA5FA7">
        <w:rPr>
          <w:noProof w:val="0"/>
          <w:snapToGrid w:val="0"/>
        </w:rPr>
        <w:tab/>
      </w:r>
      <w:r w:rsidRPr="00EA5FA7">
        <w:rPr>
          <w:noProof w:val="0"/>
          <w:snapToGrid w:val="0"/>
        </w:rPr>
        <w:tab/>
        <w:t>OCTET STRING (SIZE(1)),</w:t>
      </w:r>
    </w:p>
    <w:p w14:paraId="042C28BE" w14:textId="77777777" w:rsidR="003D79B3" w:rsidRPr="00EA5FA7" w:rsidRDefault="003D79B3" w:rsidP="003D79B3">
      <w:pPr>
        <w:pStyle w:val="PL"/>
        <w:rPr>
          <w:noProof w:val="0"/>
          <w:snapToGrid w:val="0"/>
        </w:rPr>
      </w:pPr>
      <w:r w:rsidRPr="00EA5FA7">
        <w:rPr>
          <w:noProof w:val="0"/>
          <w:snapToGrid w:val="0"/>
        </w:rPr>
        <w:tab/>
        <w:t>sD</w:t>
      </w:r>
      <w:r w:rsidRPr="00EA5FA7">
        <w:rPr>
          <w:noProof w:val="0"/>
          <w:snapToGrid w:val="0"/>
        </w:rPr>
        <w:tab/>
      </w:r>
      <w:r w:rsidRPr="00EA5FA7">
        <w:rPr>
          <w:noProof w:val="0"/>
          <w:snapToGrid w:val="0"/>
        </w:rPr>
        <w:tab/>
      </w:r>
      <w:r w:rsidRPr="00EA5FA7">
        <w:rPr>
          <w:noProof w:val="0"/>
          <w:snapToGrid w:val="0"/>
        </w:rPr>
        <w:tab/>
        <w:t xml:space="preserve">OCTET STRING (SIZE(3)) </w:t>
      </w:r>
      <w:r w:rsidRPr="00EA5FA7">
        <w:rPr>
          <w:noProof w:val="0"/>
          <w:snapToGrid w:val="0"/>
        </w:rPr>
        <w:tab/>
        <w:t>OPTIONAL</w:t>
      </w:r>
      <w:r w:rsidRPr="00EA5FA7">
        <w:rPr>
          <w:noProof w:val="0"/>
          <w:snapToGrid w:val="0"/>
        </w:rPr>
        <w:tab/>
        <w:t>,</w:t>
      </w:r>
    </w:p>
    <w:p w14:paraId="2D23B879"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SNSSAI-ExtIEs } }</w:t>
      </w:r>
      <w:r w:rsidRPr="00EA5FA7">
        <w:rPr>
          <w:noProof w:val="0"/>
          <w:snapToGrid w:val="0"/>
        </w:rPr>
        <w:tab/>
        <w:t>OPTIONAL</w:t>
      </w:r>
    </w:p>
    <w:p w14:paraId="4E68BD51" w14:textId="77777777" w:rsidR="003D79B3" w:rsidRPr="00EA5FA7" w:rsidRDefault="003D79B3" w:rsidP="003D79B3">
      <w:pPr>
        <w:pStyle w:val="PL"/>
        <w:rPr>
          <w:noProof w:val="0"/>
          <w:snapToGrid w:val="0"/>
        </w:rPr>
      </w:pPr>
      <w:r w:rsidRPr="00EA5FA7">
        <w:rPr>
          <w:noProof w:val="0"/>
          <w:snapToGrid w:val="0"/>
        </w:rPr>
        <w:t>}</w:t>
      </w:r>
    </w:p>
    <w:p w14:paraId="2333B195" w14:textId="77777777" w:rsidR="003D79B3" w:rsidRPr="00EA5FA7" w:rsidRDefault="003D79B3" w:rsidP="003D79B3">
      <w:pPr>
        <w:pStyle w:val="PL"/>
        <w:rPr>
          <w:noProof w:val="0"/>
          <w:snapToGrid w:val="0"/>
        </w:rPr>
      </w:pPr>
    </w:p>
    <w:p w14:paraId="11305CDA" w14:textId="77777777" w:rsidR="003D79B3" w:rsidRPr="00EA5FA7" w:rsidRDefault="003D79B3" w:rsidP="003D79B3">
      <w:pPr>
        <w:pStyle w:val="PL"/>
        <w:rPr>
          <w:noProof w:val="0"/>
          <w:snapToGrid w:val="0"/>
        </w:rPr>
      </w:pPr>
      <w:r w:rsidRPr="00EA5FA7">
        <w:rPr>
          <w:noProof w:val="0"/>
          <w:snapToGrid w:val="0"/>
        </w:rPr>
        <w:t>SNSSAI-ExtIEs</w:t>
      </w:r>
      <w:r w:rsidRPr="00EA5FA7">
        <w:rPr>
          <w:noProof w:val="0"/>
          <w:snapToGrid w:val="0"/>
        </w:rPr>
        <w:tab/>
        <w:t>F1AP-PROTOCOL-EXTENSION ::= {</w:t>
      </w:r>
    </w:p>
    <w:p w14:paraId="0766C1C2" w14:textId="77777777" w:rsidR="003D79B3" w:rsidRPr="00EA5FA7" w:rsidRDefault="003D79B3" w:rsidP="003D79B3">
      <w:pPr>
        <w:pStyle w:val="PL"/>
        <w:rPr>
          <w:noProof w:val="0"/>
          <w:snapToGrid w:val="0"/>
        </w:rPr>
      </w:pPr>
      <w:r w:rsidRPr="00EA5FA7">
        <w:rPr>
          <w:noProof w:val="0"/>
          <w:snapToGrid w:val="0"/>
        </w:rPr>
        <w:tab/>
        <w:t>...</w:t>
      </w:r>
    </w:p>
    <w:p w14:paraId="0C23E98D" w14:textId="77777777" w:rsidR="003D79B3" w:rsidRPr="00EA5FA7" w:rsidRDefault="003D79B3" w:rsidP="003D79B3">
      <w:pPr>
        <w:pStyle w:val="PL"/>
        <w:rPr>
          <w:noProof w:val="0"/>
          <w:snapToGrid w:val="0"/>
        </w:rPr>
      </w:pPr>
      <w:r w:rsidRPr="00EA5FA7">
        <w:rPr>
          <w:noProof w:val="0"/>
          <w:snapToGrid w:val="0"/>
        </w:rPr>
        <w:t>}</w:t>
      </w:r>
    </w:p>
    <w:p w14:paraId="58C370EE" w14:textId="77777777" w:rsidR="003D79B3" w:rsidRDefault="003D79B3" w:rsidP="003D79B3">
      <w:pPr>
        <w:pStyle w:val="PL"/>
        <w:rPr>
          <w:noProof w:val="0"/>
          <w:snapToGrid w:val="0"/>
        </w:rPr>
      </w:pPr>
    </w:p>
    <w:p w14:paraId="5CD048D4" w14:textId="77777777" w:rsidR="003D79B3" w:rsidRPr="008F31DA" w:rsidRDefault="003D79B3" w:rsidP="003D79B3">
      <w:pPr>
        <w:pStyle w:val="PL"/>
        <w:rPr>
          <w:noProof w:val="0"/>
        </w:rPr>
      </w:pPr>
      <w:r>
        <w:rPr>
          <w:snapToGrid w:val="0"/>
        </w:rPr>
        <w:t>SpatialDirectionInformation</w:t>
      </w:r>
      <w:r>
        <w:rPr>
          <w:lang w:eastAsia="zh-CN"/>
        </w:rPr>
        <w:t xml:space="preserve"> </w:t>
      </w:r>
      <w:r w:rsidRPr="008F31DA">
        <w:rPr>
          <w:noProof w:val="0"/>
        </w:rPr>
        <w:t>::= SEQUENCE {</w:t>
      </w:r>
    </w:p>
    <w:p w14:paraId="3D86DC36" w14:textId="77777777" w:rsidR="003D79B3" w:rsidRPr="004151EA" w:rsidRDefault="003D79B3" w:rsidP="003D79B3">
      <w:pPr>
        <w:pStyle w:val="PL"/>
        <w:rPr>
          <w:noProof w:val="0"/>
        </w:rPr>
      </w:pPr>
      <w:r w:rsidRPr="008F31DA">
        <w:rPr>
          <w:noProof w:val="0"/>
        </w:rPr>
        <w:tab/>
      </w:r>
      <w:r>
        <w:t>nR-PRSBeamInformation</w:t>
      </w:r>
      <w:r>
        <w:rPr>
          <w:snapToGrid w:val="0"/>
        </w:rPr>
        <w:tab/>
      </w:r>
      <w:r>
        <w:rPr>
          <w:snapToGrid w:val="0"/>
        </w:rPr>
        <w:tab/>
      </w:r>
      <w:r>
        <w:rPr>
          <w:snapToGrid w:val="0"/>
        </w:rPr>
        <w:tab/>
      </w:r>
      <w:r>
        <w:t>NR-PRSBeamInformation</w:t>
      </w:r>
      <w:r w:rsidRPr="004151EA">
        <w:rPr>
          <w:noProof w:val="0"/>
        </w:rPr>
        <w:t>,</w:t>
      </w:r>
    </w:p>
    <w:p w14:paraId="79BACC5F" w14:textId="77777777" w:rsidR="003D79B3" w:rsidRPr="00EA5FA7" w:rsidRDefault="003D79B3" w:rsidP="003D79B3">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SpatialDirectionInformation</w:t>
      </w:r>
      <w:r w:rsidRPr="004151EA">
        <w:rPr>
          <w:noProof w:val="0"/>
        </w:rPr>
        <w:t>-ExtIEs } } OPTIONAL</w:t>
      </w:r>
    </w:p>
    <w:p w14:paraId="0E3F40AA" w14:textId="77777777" w:rsidR="003D79B3" w:rsidRPr="00EA5FA7" w:rsidRDefault="003D79B3" w:rsidP="003D79B3">
      <w:pPr>
        <w:pStyle w:val="PL"/>
        <w:rPr>
          <w:noProof w:val="0"/>
        </w:rPr>
      </w:pPr>
      <w:r w:rsidRPr="00EA5FA7">
        <w:rPr>
          <w:noProof w:val="0"/>
        </w:rPr>
        <w:t>}</w:t>
      </w:r>
    </w:p>
    <w:p w14:paraId="2BA07FD1" w14:textId="77777777" w:rsidR="003D79B3" w:rsidRPr="00EA5FA7" w:rsidRDefault="003D79B3" w:rsidP="003D79B3">
      <w:pPr>
        <w:pStyle w:val="PL"/>
        <w:rPr>
          <w:noProof w:val="0"/>
        </w:rPr>
      </w:pPr>
    </w:p>
    <w:p w14:paraId="47544865" w14:textId="77777777" w:rsidR="003D79B3" w:rsidRPr="00EA5FA7" w:rsidRDefault="003D79B3" w:rsidP="003D79B3">
      <w:pPr>
        <w:pStyle w:val="PL"/>
        <w:rPr>
          <w:noProof w:val="0"/>
        </w:rPr>
      </w:pPr>
      <w:r>
        <w:rPr>
          <w:snapToGrid w:val="0"/>
        </w:rPr>
        <w:t>SpatialDirectionInformation</w:t>
      </w:r>
      <w:r>
        <w:rPr>
          <w:noProof w:val="0"/>
        </w:rPr>
        <w:t xml:space="preserve">-ExtIEs </w:t>
      </w:r>
      <w:r>
        <w:rPr>
          <w:rFonts w:cs="Courier New"/>
          <w:noProof w:val="0"/>
          <w:szCs w:val="16"/>
        </w:rPr>
        <w:t>F1AP</w:t>
      </w:r>
      <w:r w:rsidRPr="00EA5FA7">
        <w:rPr>
          <w:noProof w:val="0"/>
        </w:rPr>
        <w:t>-PROTOCOL-EXTENSION ::= {</w:t>
      </w:r>
    </w:p>
    <w:p w14:paraId="076A31DF" w14:textId="77777777" w:rsidR="003D79B3" w:rsidRPr="00EA5FA7" w:rsidRDefault="003D79B3" w:rsidP="003D79B3">
      <w:pPr>
        <w:pStyle w:val="PL"/>
        <w:rPr>
          <w:noProof w:val="0"/>
        </w:rPr>
      </w:pPr>
      <w:r w:rsidRPr="00EA5FA7">
        <w:rPr>
          <w:noProof w:val="0"/>
        </w:rPr>
        <w:tab/>
        <w:t>...</w:t>
      </w:r>
    </w:p>
    <w:p w14:paraId="1007F010" w14:textId="77777777" w:rsidR="003D79B3" w:rsidRDefault="003D79B3" w:rsidP="003D79B3">
      <w:pPr>
        <w:pStyle w:val="PL"/>
        <w:rPr>
          <w:noProof w:val="0"/>
        </w:rPr>
      </w:pPr>
      <w:r w:rsidRPr="00EA5FA7">
        <w:rPr>
          <w:noProof w:val="0"/>
        </w:rPr>
        <w:t>}</w:t>
      </w:r>
    </w:p>
    <w:p w14:paraId="1B914432" w14:textId="77777777" w:rsidR="003D79B3" w:rsidRPr="00EA5FA7" w:rsidRDefault="003D79B3" w:rsidP="003D79B3">
      <w:pPr>
        <w:pStyle w:val="PL"/>
        <w:rPr>
          <w:noProof w:val="0"/>
          <w:snapToGrid w:val="0"/>
        </w:rPr>
      </w:pPr>
    </w:p>
    <w:p w14:paraId="2EF1F65A" w14:textId="77777777" w:rsidR="003D79B3" w:rsidRDefault="003D79B3" w:rsidP="003D79B3">
      <w:pPr>
        <w:pStyle w:val="PL"/>
        <w:spacing w:line="0" w:lineRule="atLeast"/>
        <w:rPr>
          <w:noProof w:val="0"/>
          <w:snapToGrid w:val="0"/>
        </w:rPr>
      </w:pPr>
      <w:r>
        <w:rPr>
          <w:noProof w:val="0"/>
          <w:snapToGrid w:val="0"/>
        </w:rPr>
        <w:t>SpatialRelationInfo ::= SEQUENCE {</w:t>
      </w:r>
    </w:p>
    <w:p w14:paraId="1384996A" w14:textId="77777777" w:rsidR="003D79B3" w:rsidRDefault="003D79B3" w:rsidP="003D79B3">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60FE2C41" w14:textId="77777777"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11F4B506" w14:textId="77777777" w:rsidR="003D79B3" w:rsidRDefault="003D79B3" w:rsidP="003D79B3">
      <w:pPr>
        <w:pStyle w:val="PL"/>
        <w:spacing w:line="0" w:lineRule="atLeast"/>
        <w:rPr>
          <w:noProof w:val="0"/>
          <w:snapToGrid w:val="0"/>
        </w:rPr>
      </w:pPr>
      <w:r>
        <w:rPr>
          <w:noProof w:val="0"/>
          <w:snapToGrid w:val="0"/>
        </w:rPr>
        <w:t>}</w:t>
      </w:r>
    </w:p>
    <w:p w14:paraId="73D160DF" w14:textId="77777777" w:rsidR="003D79B3" w:rsidRDefault="003D79B3" w:rsidP="003D79B3">
      <w:pPr>
        <w:pStyle w:val="PL"/>
        <w:spacing w:line="0" w:lineRule="atLeast"/>
        <w:rPr>
          <w:noProof w:val="0"/>
          <w:snapToGrid w:val="0"/>
        </w:rPr>
      </w:pPr>
    </w:p>
    <w:p w14:paraId="427E45F8" w14:textId="77777777" w:rsidR="003D79B3" w:rsidRDefault="003D79B3" w:rsidP="003D79B3">
      <w:pPr>
        <w:pStyle w:val="PL"/>
        <w:rPr>
          <w:noProof w:val="0"/>
          <w:snapToGrid w:val="0"/>
        </w:rPr>
      </w:pPr>
      <w:r>
        <w:rPr>
          <w:noProof w:val="0"/>
          <w:snapToGrid w:val="0"/>
        </w:rPr>
        <w:t>SpatialRelationInfo-ExtIEs F1AP-PROTOCOL-EXTENSION ::= {</w:t>
      </w:r>
    </w:p>
    <w:p w14:paraId="014F17C9" w14:textId="77777777" w:rsidR="003D79B3" w:rsidRDefault="003D79B3" w:rsidP="003D79B3">
      <w:pPr>
        <w:pStyle w:val="PL"/>
        <w:rPr>
          <w:noProof w:val="0"/>
          <w:snapToGrid w:val="0"/>
        </w:rPr>
      </w:pPr>
      <w:r>
        <w:rPr>
          <w:noProof w:val="0"/>
          <w:snapToGrid w:val="0"/>
        </w:rPr>
        <w:tab/>
        <w:t>...</w:t>
      </w:r>
    </w:p>
    <w:p w14:paraId="52502195" w14:textId="77777777" w:rsidR="003D79B3" w:rsidRDefault="003D79B3" w:rsidP="003D79B3">
      <w:pPr>
        <w:pStyle w:val="PL"/>
        <w:spacing w:line="0" w:lineRule="atLeast"/>
        <w:rPr>
          <w:noProof w:val="0"/>
          <w:snapToGrid w:val="0"/>
        </w:rPr>
      </w:pPr>
      <w:r>
        <w:rPr>
          <w:noProof w:val="0"/>
          <w:snapToGrid w:val="0"/>
        </w:rPr>
        <w:t>}</w:t>
      </w:r>
    </w:p>
    <w:p w14:paraId="6725275F" w14:textId="77777777" w:rsidR="003D79B3" w:rsidRDefault="003D79B3" w:rsidP="003D79B3">
      <w:pPr>
        <w:pStyle w:val="PL"/>
        <w:rPr>
          <w:noProof w:val="0"/>
          <w:snapToGrid w:val="0"/>
        </w:rPr>
      </w:pPr>
    </w:p>
    <w:p w14:paraId="17644F71" w14:textId="77777777" w:rsidR="003D79B3" w:rsidRDefault="003D79B3" w:rsidP="003D79B3">
      <w:pPr>
        <w:pStyle w:val="PL"/>
        <w:rPr>
          <w:snapToGrid w:val="0"/>
        </w:rPr>
      </w:pPr>
      <w:r>
        <w:rPr>
          <w:noProof w:val="0"/>
          <w:snapToGrid w:val="0"/>
        </w:rPr>
        <w:t>SpatialRelationforResourceID</w:t>
      </w:r>
      <w:r>
        <w:rPr>
          <w:snapToGrid w:val="0"/>
        </w:rPr>
        <w:t xml:space="preserve"> ::= SEQUENCE (SIZE(1..maxnoofSpatialRelations)) OF </w:t>
      </w:r>
      <w:r>
        <w:rPr>
          <w:noProof w:val="0"/>
          <w:snapToGrid w:val="0"/>
        </w:rPr>
        <w:t>SpatialRelationforResourceID</w:t>
      </w:r>
      <w:r>
        <w:rPr>
          <w:snapToGrid w:val="0"/>
        </w:rPr>
        <w:t>Item</w:t>
      </w:r>
    </w:p>
    <w:p w14:paraId="7E48530D" w14:textId="77777777" w:rsidR="003D79B3" w:rsidRDefault="003D79B3" w:rsidP="003D79B3">
      <w:pPr>
        <w:pStyle w:val="PL"/>
        <w:rPr>
          <w:snapToGrid w:val="0"/>
        </w:rPr>
      </w:pPr>
    </w:p>
    <w:p w14:paraId="37A711FC" w14:textId="77777777" w:rsidR="003D79B3" w:rsidRDefault="003D79B3" w:rsidP="003D79B3">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1F69B88E" w14:textId="77777777" w:rsidR="003D79B3" w:rsidRDefault="003D79B3" w:rsidP="003D79B3">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35D9E86B" w14:textId="77777777"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03B619A1" w14:textId="77777777" w:rsidR="003D79B3" w:rsidRDefault="003D79B3" w:rsidP="003D79B3">
      <w:pPr>
        <w:pStyle w:val="PL"/>
        <w:spacing w:line="0" w:lineRule="atLeast"/>
        <w:rPr>
          <w:noProof w:val="0"/>
          <w:snapToGrid w:val="0"/>
        </w:rPr>
      </w:pPr>
      <w:r>
        <w:rPr>
          <w:noProof w:val="0"/>
          <w:snapToGrid w:val="0"/>
        </w:rPr>
        <w:t>}</w:t>
      </w:r>
    </w:p>
    <w:p w14:paraId="7C01F746" w14:textId="77777777" w:rsidR="003D79B3" w:rsidRDefault="003D79B3" w:rsidP="003D79B3">
      <w:pPr>
        <w:pStyle w:val="PL"/>
        <w:spacing w:line="0" w:lineRule="atLeast"/>
        <w:rPr>
          <w:noProof w:val="0"/>
          <w:snapToGrid w:val="0"/>
        </w:rPr>
      </w:pPr>
    </w:p>
    <w:p w14:paraId="727824B3" w14:textId="77777777" w:rsidR="003D79B3" w:rsidRDefault="003D79B3" w:rsidP="003D79B3">
      <w:pPr>
        <w:pStyle w:val="PL"/>
        <w:rPr>
          <w:noProof w:val="0"/>
          <w:snapToGrid w:val="0"/>
        </w:rPr>
      </w:pPr>
      <w:r>
        <w:rPr>
          <w:noProof w:val="0"/>
          <w:snapToGrid w:val="0"/>
        </w:rPr>
        <w:t>SpatialRelationforResourceIDItem-ExtIEs F1AP-PROTOCOL-EXTENSION ::= {</w:t>
      </w:r>
    </w:p>
    <w:p w14:paraId="0624D301" w14:textId="77777777" w:rsidR="003D79B3" w:rsidRDefault="003D79B3" w:rsidP="003D79B3">
      <w:pPr>
        <w:pStyle w:val="PL"/>
        <w:rPr>
          <w:noProof w:val="0"/>
          <w:snapToGrid w:val="0"/>
        </w:rPr>
      </w:pPr>
      <w:r>
        <w:rPr>
          <w:noProof w:val="0"/>
          <w:snapToGrid w:val="0"/>
        </w:rPr>
        <w:tab/>
        <w:t>...</w:t>
      </w:r>
    </w:p>
    <w:p w14:paraId="4DBF7719" w14:textId="77777777" w:rsidR="003D79B3" w:rsidRDefault="003D79B3" w:rsidP="003D79B3">
      <w:pPr>
        <w:pStyle w:val="PL"/>
        <w:spacing w:line="0" w:lineRule="atLeast"/>
        <w:rPr>
          <w:noProof w:val="0"/>
          <w:snapToGrid w:val="0"/>
        </w:rPr>
      </w:pPr>
      <w:r>
        <w:rPr>
          <w:noProof w:val="0"/>
          <w:snapToGrid w:val="0"/>
        </w:rPr>
        <w:t>}</w:t>
      </w:r>
    </w:p>
    <w:p w14:paraId="4548DA97" w14:textId="77777777" w:rsidR="003D79B3" w:rsidRDefault="003D79B3" w:rsidP="003D79B3">
      <w:pPr>
        <w:pStyle w:val="PL"/>
        <w:rPr>
          <w:snapToGrid w:val="0"/>
        </w:rPr>
      </w:pPr>
    </w:p>
    <w:p w14:paraId="16F6AAE6" w14:textId="77777777" w:rsidR="003D79B3" w:rsidRPr="0019747D" w:rsidRDefault="003D79B3" w:rsidP="003D79B3">
      <w:pPr>
        <w:pStyle w:val="PL"/>
        <w:rPr>
          <w:rFonts w:eastAsia="DengXian"/>
          <w:snapToGrid w:val="0"/>
        </w:rPr>
      </w:pPr>
      <w:r w:rsidRPr="0019747D">
        <w:rPr>
          <w:rFonts w:eastAsia="DengXian"/>
          <w:snapToGrid w:val="0"/>
        </w:rPr>
        <w:t>SpatialRelationPerSRSResource ::= SEQUENCE {</w:t>
      </w:r>
    </w:p>
    <w:p w14:paraId="1006FD71" w14:textId="77777777" w:rsidR="003D79B3" w:rsidRPr="0019747D" w:rsidRDefault="003D79B3" w:rsidP="003D79B3">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7735A141" w14:textId="77777777" w:rsidR="003D79B3" w:rsidRPr="0019747D" w:rsidRDefault="003D79B3" w:rsidP="003D79B3">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5F782635" w14:textId="77777777" w:rsidR="003D79B3" w:rsidRPr="0019747D" w:rsidRDefault="003D79B3" w:rsidP="003D79B3">
      <w:pPr>
        <w:pStyle w:val="PL"/>
        <w:rPr>
          <w:rFonts w:eastAsia="DengXian"/>
          <w:snapToGrid w:val="0"/>
        </w:rPr>
      </w:pPr>
      <w:r w:rsidRPr="0019747D">
        <w:rPr>
          <w:rFonts w:eastAsia="DengXian"/>
          <w:snapToGrid w:val="0"/>
        </w:rPr>
        <w:tab/>
        <w:t>...</w:t>
      </w:r>
    </w:p>
    <w:p w14:paraId="1F5EB92A" w14:textId="77777777" w:rsidR="003D79B3" w:rsidRPr="0019747D" w:rsidRDefault="003D79B3" w:rsidP="003D79B3">
      <w:pPr>
        <w:pStyle w:val="PL"/>
        <w:rPr>
          <w:rFonts w:eastAsia="DengXian"/>
          <w:snapToGrid w:val="0"/>
        </w:rPr>
      </w:pPr>
      <w:r w:rsidRPr="0019747D">
        <w:rPr>
          <w:rFonts w:eastAsia="DengXian"/>
          <w:snapToGrid w:val="0"/>
        </w:rPr>
        <w:t>}</w:t>
      </w:r>
    </w:p>
    <w:p w14:paraId="0FF2480B" w14:textId="77777777" w:rsidR="003D79B3" w:rsidRPr="0019747D" w:rsidRDefault="003D79B3" w:rsidP="003D79B3">
      <w:pPr>
        <w:pStyle w:val="PL"/>
        <w:rPr>
          <w:rFonts w:eastAsia="DengXian"/>
          <w:snapToGrid w:val="0"/>
        </w:rPr>
      </w:pPr>
    </w:p>
    <w:p w14:paraId="5CC281EC" w14:textId="77777777" w:rsidR="003D79B3" w:rsidRPr="0019747D" w:rsidRDefault="003D79B3" w:rsidP="003D79B3">
      <w:pPr>
        <w:pStyle w:val="PL"/>
        <w:rPr>
          <w:rFonts w:eastAsia="DengXian"/>
          <w:snapToGrid w:val="0"/>
        </w:rPr>
      </w:pPr>
      <w:r w:rsidRPr="0019747D">
        <w:rPr>
          <w:rFonts w:eastAsia="DengXian"/>
          <w:snapToGrid w:val="0"/>
        </w:rPr>
        <w:t xml:space="preserve">SpatialRelationPerSRSResource-ExtIEs </w:t>
      </w:r>
      <w:r>
        <w:rPr>
          <w:rFonts w:eastAsia="DengXian"/>
          <w:snapToGrid w:val="0"/>
        </w:rPr>
        <w:t>F1AP</w:t>
      </w:r>
      <w:r w:rsidRPr="0019747D">
        <w:rPr>
          <w:rFonts w:eastAsia="DengXian"/>
          <w:snapToGrid w:val="0"/>
        </w:rPr>
        <w:t>-PROTOCOL-EXTENSION ::= {</w:t>
      </w:r>
    </w:p>
    <w:p w14:paraId="2CFF0FDB" w14:textId="77777777" w:rsidR="003D79B3" w:rsidRPr="0019747D" w:rsidRDefault="003D79B3" w:rsidP="003D79B3">
      <w:pPr>
        <w:pStyle w:val="PL"/>
        <w:rPr>
          <w:rFonts w:eastAsia="DengXian"/>
          <w:snapToGrid w:val="0"/>
        </w:rPr>
      </w:pPr>
      <w:r w:rsidRPr="0019747D">
        <w:rPr>
          <w:rFonts w:eastAsia="DengXian"/>
          <w:snapToGrid w:val="0"/>
        </w:rPr>
        <w:tab/>
        <w:t>...</w:t>
      </w:r>
    </w:p>
    <w:p w14:paraId="50100539" w14:textId="77777777" w:rsidR="003D79B3" w:rsidRPr="0019747D" w:rsidRDefault="003D79B3" w:rsidP="003D79B3">
      <w:pPr>
        <w:pStyle w:val="PL"/>
        <w:rPr>
          <w:rFonts w:eastAsia="DengXian"/>
          <w:snapToGrid w:val="0"/>
        </w:rPr>
      </w:pPr>
      <w:r w:rsidRPr="0019747D">
        <w:rPr>
          <w:rFonts w:eastAsia="DengXian"/>
          <w:snapToGrid w:val="0"/>
        </w:rPr>
        <w:t>}</w:t>
      </w:r>
    </w:p>
    <w:p w14:paraId="11A52C2F" w14:textId="77777777" w:rsidR="003D79B3" w:rsidRPr="0019747D" w:rsidRDefault="003D79B3" w:rsidP="003D79B3">
      <w:pPr>
        <w:pStyle w:val="PL"/>
        <w:rPr>
          <w:rFonts w:eastAsia="DengXian"/>
          <w:snapToGrid w:val="0"/>
        </w:rPr>
      </w:pPr>
    </w:p>
    <w:p w14:paraId="089CBDB3" w14:textId="77777777" w:rsidR="003D79B3" w:rsidRPr="0019747D" w:rsidRDefault="003D79B3" w:rsidP="003D79B3">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00263F78" w14:textId="77777777" w:rsidR="003D79B3" w:rsidRPr="0019747D" w:rsidRDefault="003D79B3" w:rsidP="003D79B3">
      <w:pPr>
        <w:pStyle w:val="PL"/>
        <w:rPr>
          <w:rFonts w:eastAsia="DengXian"/>
          <w:snapToGrid w:val="0"/>
          <w:lang w:eastAsia="zh-CN"/>
        </w:rPr>
      </w:pPr>
    </w:p>
    <w:p w14:paraId="565D7DFD" w14:textId="77777777" w:rsidR="003D79B3" w:rsidRPr="0019747D" w:rsidRDefault="003D79B3" w:rsidP="003D79B3">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5BB730DF" w14:textId="77777777" w:rsidR="003D79B3" w:rsidRPr="0019747D" w:rsidRDefault="003D79B3" w:rsidP="003D79B3">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1DDABAB3" w14:textId="77777777" w:rsidR="003D79B3" w:rsidRPr="0019747D" w:rsidRDefault="003D79B3" w:rsidP="003D79B3">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w:t>
      </w:r>
      <w:r w:rsidRPr="00C1029C">
        <w:rPr>
          <w:rFonts w:eastAsia="DengXian"/>
          <w:snapToGrid w:val="0"/>
        </w:rPr>
        <w:t xml:space="preserve"> </w:t>
      </w: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6B3916C7" w14:textId="77777777" w:rsidR="003D79B3" w:rsidRPr="0019747D" w:rsidRDefault="003D79B3" w:rsidP="003D79B3">
      <w:pPr>
        <w:pStyle w:val="PL"/>
        <w:rPr>
          <w:rFonts w:eastAsia="DengXian"/>
          <w:snapToGrid w:val="0"/>
        </w:rPr>
      </w:pPr>
      <w:r w:rsidRPr="0019747D">
        <w:rPr>
          <w:rFonts w:eastAsia="DengXian"/>
          <w:snapToGrid w:val="0"/>
        </w:rPr>
        <w:tab/>
        <w:t>...</w:t>
      </w:r>
    </w:p>
    <w:p w14:paraId="082BC183" w14:textId="77777777" w:rsidR="003D79B3" w:rsidRDefault="003D79B3" w:rsidP="003D79B3">
      <w:pPr>
        <w:pStyle w:val="PL"/>
        <w:rPr>
          <w:rFonts w:eastAsia="DengXian"/>
          <w:snapToGrid w:val="0"/>
        </w:rPr>
      </w:pPr>
      <w:r w:rsidRPr="0019747D">
        <w:rPr>
          <w:rFonts w:eastAsia="DengXian"/>
          <w:snapToGrid w:val="0"/>
        </w:rPr>
        <w:t>}</w:t>
      </w:r>
    </w:p>
    <w:p w14:paraId="11AB83C0" w14:textId="77777777" w:rsidR="003D79B3" w:rsidRDefault="003D79B3" w:rsidP="003D79B3">
      <w:pPr>
        <w:pStyle w:val="PL"/>
        <w:rPr>
          <w:rFonts w:eastAsia="DengXian"/>
          <w:snapToGrid w:val="0"/>
        </w:rPr>
      </w:pPr>
    </w:p>
    <w:p w14:paraId="7BEA2953" w14:textId="77777777" w:rsidR="003D79B3" w:rsidRPr="0019747D" w:rsidRDefault="003D79B3" w:rsidP="003D79B3">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 xml:space="preserve">-ExtIEs </w:t>
      </w:r>
      <w:r>
        <w:rPr>
          <w:rFonts w:eastAsia="DengXian"/>
          <w:snapToGrid w:val="0"/>
        </w:rPr>
        <w:t>F1AP</w:t>
      </w:r>
      <w:r w:rsidRPr="0019747D">
        <w:rPr>
          <w:rFonts w:eastAsia="DengXian"/>
          <w:snapToGrid w:val="0"/>
        </w:rPr>
        <w:t>-PROTOCOL-EXTENSION ::= {</w:t>
      </w:r>
    </w:p>
    <w:p w14:paraId="6140476B" w14:textId="77777777" w:rsidR="003D79B3" w:rsidRPr="0019747D" w:rsidRDefault="003D79B3" w:rsidP="003D79B3">
      <w:pPr>
        <w:pStyle w:val="PL"/>
        <w:rPr>
          <w:rFonts w:eastAsia="DengXian"/>
          <w:snapToGrid w:val="0"/>
        </w:rPr>
      </w:pPr>
      <w:r w:rsidRPr="0019747D">
        <w:rPr>
          <w:rFonts w:eastAsia="DengXian"/>
          <w:snapToGrid w:val="0"/>
        </w:rPr>
        <w:tab/>
        <w:t>...</w:t>
      </w:r>
    </w:p>
    <w:p w14:paraId="7A00ADDB" w14:textId="77777777" w:rsidR="003D79B3" w:rsidRDefault="003D79B3" w:rsidP="003D79B3">
      <w:pPr>
        <w:pStyle w:val="PL"/>
        <w:rPr>
          <w:rFonts w:eastAsia="DengXian"/>
          <w:snapToGrid w:val="0"/>
        </w:rPr>
      </w:pPr>
      <w:r w:rsidRPr="0019747D">
        <w:rPr>
          <w:rFonts w:eastAsia="DengXian"/>
          <w:snapToGrid w:val="0"/>
        </w:rPr>
        <w:t>}</w:t>
      </w:r>
    </w:p>
    <w:p w14:paraId="071AB089" w14:textId="77777777" w:rsidR="003D79B3" w:rsidRPr="0019747D" w:rsidRDefault="003D79B3" w:rsidP="003D79B3">
      <w:pPr>
        <w:pStyle w:val="PL"/>
        <w:rPr>
          <w:rFonts w:eastAsia="DengXian"/>
          <w:snapToGrid w:val="0"/>
        </w:rPr>
      </w:pPr>
    </w:p>
    <w:p w14:paraId="25F3228E" w14:textId="77777777" w:rsidR="003D79B3" w:rsidRPr="00112909" w:rsidRDefault="003D79B3" w:rsidP="003D79B3">
      <w:pPr>
        <w:pStyle w:val="PL"/>
        <w:rPr>
          <w:snapToGrid w:val="0"/>
        </w:rPr>
      </w:pPr>
      <w:r w:rsidRPr="00112909">
        <w:rPr>
          <w:snapToGrid w:val="0"/>
        </w:rPr>
        <w:t>SpatialRelationPos ::= CHOICE {</w:t>
      </w:r>
    </w:p>
    <w:p w14:paraId="7B81708F" w14:textId="77777777" w:rsidR="003D79B3" w:rsidRPr="00112909" w:rsidRDefault="003D79B3" w:rsidP="003D79B3">
      <w:pPr>
        <w:pStyle w:val="PL"/>
        <w:rPr>
          <w:snapToGrid w:val="0"/>
        </w:rPr>
      </w:pPr>
      <w:r w:rsidRPr="00112909">
        <w:rPr>
          <w:snapToGrid w:val="0"/>
        </w:rPr>
        <w:tab/>
        <w:t>sSBPos</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SSB,</w:t>
      </w:r>
    </w:p>
    <w:p w14:paraId="2FC80906" w14:textId="77777777" w:rsidR="003D79B3" w:rsidRPr="00112909" w:rsidRDefault="003D79B3" w:rsidP="003D79B3">
      <w:pPr>
        <w:pStyle w:val="PL"/>
        <w:rPr>
          <w:snapToGrid w:val="0"/>
        </w:rPr>
      </w:pPr>
      <w:r w:rsidRPr="00112909">
        <w:rPr>
          <w:snapToGrid w:val="0"/>
        </w:rPr>
        <w:tab/>
        <w:t>pRSInformationPos</w:t>
      </w:r>
      <w:r w:rsidRPr="00112909">
        <w:rPr>
          <w:snapToGrid w:val="0"/>
        </w:rPr>
        <w:tab/>
      </w:r>
      <w:r w:rsidRPr="00112909">
        <w:rPr>
          <w:snapToGrid w:val="0"/>
        </w:rPr>
        <w:tab/>
        <w:t>PRSInformationPos,</w:t>
      </w:r>
    </w:p>
    <w:p w14:paraId="280EF463" w14:textId="77777777" w:rsidR="003D79B3" w:rsidRPr="00112909" w:rsidRDefault="003D79B3" w:rsidP="003D79B3">
      <w:pPr>
        <w:pStyle w:val="PL"/>
        <w:rPr>
          <w:snapToGrid w:val="0"/>
        </w:rPr>
      </w:pPr>
      <w:r w:rsidRPr="00112909">
        <w:rPr>
          <w:snapToGrid w:val="0"/>
        </w:rPr>
        <w:tab/>
        <w:t>choice-extension</w:t>
      </w:r>
      <w:r w:rsidRPr="00112909">
        <w:rPr>
          <w:snapToGrid w:val="0"/>
        </w:rPr>
        <w:tab/>
      </w:r>
      <w:r w:rsidRPr="00112909">
        <w:rPr>
          <w:snapToGrid w:val="0"/>
        </w:rPr>
        <w:tab/>
        <w:t>ProtocolIE-SingleContainer {{ SpatialInformationPos-ExtIEs }}</w:t>
      </w:r>
    </w:p>
    <w:p w14:paraId="60C23F32" w14:textId="77777777" w:rsidR="003D79B3" w:rsidRPr="00112909" w:rsidRDefault="003D79B3" w:rsidP="003D79B3">
      <w:pPr>
        <w:pStyle w:val="PL"/>
        <w:rPr>
          <w:snapToGrid w:val="0"/>
        </w:rPr>
      </w:pPr>
      <w:r w:rsidRPr="00112909">
        <w:rPr>
          <w:snapToGrid w:val="0"/>
        </w:rPr>
        <w:t>}</w:t>
      </w:r>
    </w:p>
    <w:p w14:paraId="16FF5B13" w14:textId="77777777" w:rsidR="003D79B3" w:rsidRPr="00112909" w:rsidRDefault="003D79B3" w:rsidP="003D79B3">
      <w:pPr>
        <w:pStyle w:val="PL"/>
        <w:rPr>
          <w:snapToGrid w:val="0"/>
        </w:rPr>
      </w:pPr>
    </w:p>
    <w:p w14:paraId="5D55AFAF" w14:textId="77777777" w:rsidR="003D79B3" w:rsidRPr="00112909" w:rsidRDefault="003D79B3" w:rsidP="003D79B3">
      <w:pPr>
        <w:pStyle w:val="PL"/>
        <w:rPr>
          <w:snapToGrid w:val="0"/>
        </w:rPr>
      </w:pPr>
      <w:r w:rsidRPr="00112909">
        <w:rPr>
          <w:snapToGrid w:val="0"/>
        </w:rPr>
        <w:t xml:space="preserve">SpatialInformationPos-ExtIEs </w:t>
      </w:r>
      <w:r>
        <w:rPr>
          <w:snapToGrid w:val="0"/>
        </w:rPr>
        <w:t>F1AP</w:t>
      </w:r>
      <w:r w:rsidRPr="00112909">
        <w:rPr>
          <w:snapToGrid w:val="0"/>
        </w:rPr>
        <w:t>-PROTOCOL-IES ::= {</w:t>
      </w:r>
    </w:p>
    <w:p w14:paraId="3B41A6DD" w14:textId="77777777" w:rsidR="003D79B3" w:rsidRPr="00112909" w:rsidRDefault="003D79B3" w:rsidP="003D79B3">
      <w:pPr>
        <w:pStyle w:val="PL"/>
        <w:rPr>
          <w:snapToGrid w:val="0"/>
        </w:rPr>
      </w:pPr>
      <w:r w:rsidRPr="00112909">
        <w:rPr>
          <w:snapToGrid w:val="0"/>
        </w:rPr>
        <w:tab/>
        <w:t>...</w:t>
      </w:r>
    </w:p>
    <w:p w14:paraId="60AB4167" w14:textId="77777777" w:rsidR="003D79B3" w:rsidRDefault="003D79B3" w:rsidP="003D79B3">
      <w:pPr>
        <w:pStyle w:val="PL"/>
        <w:rPr>
          <w:snapToGrid w:val="0"/>
        </w:rPr>
      </w:pPr>
      <w:r w:rsidRPr="00112909">
        <w:rPr>
          <w:snapToGrid w:val="0"/>
        </w:rPr>
        <w:t>}</w:t>
      </w:r>
    </w:p>
    <w:p w14:paraId="24F8F372" w14:textId="77777777" w:rsidR="003D79B3" w:rsidRPr="00112909" w:rsidRDefault="003D79B3" w:rsidP="003D79B3">
      <w:pPr>
        <w:pStyle w:val="PL"/>
        <w:rPr>
          <w:snapToGrid w:val="0"/>
        </w:rPr>
      </w:pPr>
    </w:p>
    <w:p w14:paraId="7DA02CE2" w14:textId="77777777" w:rsidR="003D79B3" w:rsidRPr="00EA5FA7" w:rsidRDefault="003D79B3" w:rsidP="003D79B3">
      <w:pPr>
        <w:pStyle w:val="PL"/>
        <w:rPr>
          <w:noProof w:val="0"/>
          <w:snapToGrid w:val="0"/>
        </w:rPr>
      </w:pPr>
      <w:r w:rsidRPr="00EA5FA7">
        <w:rPr>
          <w:noProof w:val="0"/>
          <w:snapToGrid w:val="0"/>
        </w:rPr>
        <w:t>SpectrumSharingGroupID ::= INTEGER (1..maxCellineNB)</w:t>
      </w:r>
    </w:p>
    <w:p w14:paraId="04E6DD74" w14:textId="77777777" w:rsidR="003D79B3" w:rsidRPr="00EA5FA7" w:rsidRDefault="003D79B3" w:rsidP="003D79B3">
      <w:pPr>
        <w:pStyle w:val="PL"/>
        <w:rPr>
          <w:noProof w:val="0"/>
          <w:snapToGrid w:val="0"/>
        </w:rPr>
      </w:pPr>
    </w:p>
    <w:p w14:paraId="27CA6EA7" w14:textId="77777777" w:rsidR="003D79B3" w:rsidRPr="00EA5FA7" w:rsidRDefault="003D79B3" w:rsidP="003D79B3">
      <w:pPr>
        <w:pStyle w:val="PL"/>
        <w:rPr>
          <w:noProof w:val="0"/>
          <w:snapToGrid w:val="0"/>
        </w:rPr>
      </w:pPr>
      <w:r w:rsidRPr="00EA5FA7">
        <w:rPr>
          <w:noProof w:val="0"/>
          <w:snapToGrid w:val="0"/>
        </w:rPr>
        <w:t>SRBID ::= INTEGER (</w:t>
      </w:r>
      <w:r w:rsidRPr="00EA5FA7">
        <w:rPr>
          <w:snapToGrid w:val="0"/>
          <w:lang w:eastAsia="en-US"/>
        </w:rPr>
        <w:t>0</w:t>
      </w:r>
      <w:r w:rsidRPr="00EA5FA7">
        <w:rPr>
          <w:noProof w:val="0"/>
          <w:snapToGrid w:val="0"/>
        </w:rPr>
        <w:t>..3, ...)</w:t>
      </w:r>
    </w:p>
    <w:p w14:paraId="1C03C966" w14:textId="77777777" w:rsidR="003D79B3" w:rsidRPr="00EA5FA7" w:rsidRDefault="003D79B3" w:rsidP="003D79B3">
      <w:pPr>
        <w:pStyle w:val="PL"/>
        <w:rPr>
          <w:noProof w:val="0"/>
          <w:snapToGrid w:val="0"/>
        </w:rPr>
      </w:pPr>
    </w:p>
    <w:p w14:paraId="58520187" w14:textId="77777777" w:rsidR="003D79B3" w:rsidRPr="00EA5FA7" w:rsidRDefault="003D79B3" w:rsidP="003D79B3">
      <w:pPr>
        <w:pStyle w:val="PL"/>
        <w:rPr>
          <w:lang w:eastAsia="en-US"/>
        </w:rPr>
      </w:pPr>
      <w:r w:rsidRPr="00EA5FA7">
        <w:rPr>
          <w:lang w:eastAsia="en-US"/>
        </w:rPr>
        <w:t>SRBs-FailedToBeSetup-Item</w:t>
      </w:r>
      <w:r w:rsidRPr="00EA5FA7">
        <w:rPr>
          <w:lang w:eastAsia="en-US"/>
        </w:rPr>
        <w:tab/>
        <w:t>::= SEQUENCE {</w:t>
      </w:r>
    </w:p>
    <w:p w14:paraId="5D119014" w14:textId="77777777"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r w:rsidRPr="00EA5FA7">
        <w:rPr>
          <w:lang w:eastAsia="en-US"/>
        </w:rPr>
        <w:tab/>
        <w:t>,</w:t>
      </w:r>
    </w:p>
    <w:p w14:paraId="05D128A9" w14:textId="77777777"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t>Cause</w:t>
      </w:r>
      <w:r w:rsidRPr="00EA5FA7">
        <w:rPr>
          <w:lang w:eastAsia="en-US"/>
        </w:rPr>
        <w:tab/>
        <w:t>OPTIONAL,</w:t>
      </w:r>
    </w:p>
    <w:p w14:paraId="44118342"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SRBs-FailedToBeSetup-ItemExtIEs } }</w:t>
      </w:r>
      <w:r w:rsidRPr="00EA5FA7">
        <w:rPr>
          <w:lang w:eastAsia="en-US"/>
        </w:rPr>
        <w:tab/>
        <w:t>OPTIONAL,</w:t>
      </w:r>
    </w:p>
    <w:p w14:paraId="6EE546BA" w14:textId="77777777" w:rsidR="003D79B3" w:rsidRPr="00EA5FA7" w:rsidRDefault="003D79B3" w:rsidP="003D79B3">
      <w:pPr>
        <w:pStyle w:val="PL"/>
        <w:rPr>
          <w:lang w:eastAsia="en-US"/>
        </w:rPr>
      </w:pPr>
      <w:r w:rsidRPr="00EA5FA7">
        <w:rPr>
          <w:lang w:eastAsia="en-US"/>
        </w:rPr>
        <w:tab/>
        <w:t>...</w:t>
      </w:r>
    </w:p>
    <w:p w14:paraId="6CD73FE9" w14:textId="77777777" w:rsidR="003D79B3" w:rsidRPr="00EA5FA7" w:rsidRDefault="003D79B3" w:rsidP="003D79B3">
      <w:pPr>
        <w:pStyle w:val="PL"/>
        <w:rPr>
          <w:lang w:eastAsia="en-US"/>
        </w:rPr>
      </w:pPr>
      <w:r w:rsidRPr="00EA5FA7">
        <w:rPr>
          <w:lang w:eastAsia="en-US"/>
        </w:rPr>
        <w:t>}</w:t>
      </w:r>
    </w:p>
    <w:p w14:paraId="18BBAEAE" w14:textId="77777777" w:rsidR="003D79B3" w:rsidRPr="00EA5FA7" w:rsidRDefault="003D79B3" w:rsidP="003D79B3">
      <w:pPr>
        <w:pStyle w:val="PL"/>
        <w:rPr>
          <w:lang w:eastAsia="en-US"/>
        </w:rPr>
      </w:pPr>
    </w:p>
    <w:p w14:paraId="73290560" w14:textId="77777777" w:rsidR="003D79B3" w:rsidRPr="00EA5FA7" w:rsidRDefault="003D79B3" w:rsidP="003D79B3">
      <w:pPr>
        <w:pStyle w:val="PL"/>
        <w:rPr>
          <w:lang w:eastAsia="en-US"/>
        </w:rPr>
      </w:pPr>
      <w:r w:rsidRPr="00EA5FA7">
        <w:rPr>
          <w:lang w:eastAsia="en-US"/>
        </w:rPr>
        <w:t xml:space="preserve">SRBs-FailedToBeSetup-ItemExtIEs </w:t>
      </w:r>
      <w:r w:rsidRPr="00EA5FA7">
        <w:rPr>
          <w:lang w:eastAsia="en-US"/>
        </w:rPr>
        <w:tab/>
        <w:t>F1AP-PROTOCOL-EXTENSION ::= {</w:t>
      </w:r>
    </w:p>
    <w:p w14:paraId="07C02E9C" w14:textId="77777777" w:rsidR="003D79B3" w:rsidRPr="00EA5FA7" w:rsidRDefault="003D79B3" w:rsidP="003D79B3">
      <w:pPr>
        <w:pStyle w:val="PL"/>
        <w:rPr>
          <w:lang w:eastAsia="en-US"/>
        </w:rPr>
      </w:pPr>
      <w:r w:rsidRPr="00EA5FA7">
        <w:rPr>
          <w:lang w:eastAsia="en-US"/>
        </w:rPr>
        <w:tab/>
        <w:t>...</w:t>
      </w:r>
    </w:p>
    <w:p w14:paraId="72C8DE86" w14:textId="77777777" w:rsidR="003D79B3" w:rsidRPr="00EA5FA7" w:rsidRDefault="003D79B3" w:rsidP="003D79B3">
      <w:pPr>
        <w:pStyle w:val="PL"/>
        <w:rPr>
          <w:lang w:eastAsia="en-US"/>
        </w:rPr>
      </w:pPr>
      <w:r w:rsidRPr="00EA5FA7">
        <w:rPr>
          <w:lang w:eastAsia="en-US"/>
        </w:rPr>
        <w:t>}</w:t>
      </w:r>
    </w:p>
    <w:p w14:paraId="1F0DC24D" w14:textId="77777777" w:rsidR="003D79B3" w:rsidRPr="00EA5FA7" w:rsidRDefault="003D79B3" w:rsidP="003D79B3">
      <w:pPr>
        <w:pStyle w:val="PL"/>
        <w:rPr>
          <w:lang w:eastAsia="en-US"/>
        </w:rPr>
      </w:pPr>
    </w:p>
    <w:p w14:paraId="6DE3D51E" w14:textId="77777777" w:rsidR="003D79B3" w:rsidRPr="00EA5FA7" w:rsidRDefault="003D79B3" w:rsidP="003D79B3">
      <w:pPr>
        <w:pStyle w:val="PL"/>
        <w:rPr>
          <w:lang w:eastAsia="en-US"/>
        </w:rPr>
      </w:pPr>
      <w:r w:rsidRPr="00EA5FA7">
        <w:rPr>
          <w:lang w:eastAsia="en-US"/>
        </w:rPr>
        <w:t>SRBs-FailedToBeSetupMod-Item</w:t>
      </w:r>
      <w:r w:rsidRPr="00EA5FA7">
        <w:rPr>
          <w:lang w:eastAsia="en-US"/>
        </w:rPr>
        <w:tab/>
        <w:t>::= SEQUENCE {</w:t>
      </w:r>
    </w:p>
    <w:p w14:paraId="5873D53C" w14:textId="77777777"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r w:rsidRPr="00EA5FA7">
        <w:rPr>
          <w:lang w:eastAsia="en-US"/>
        </w:rPr>
        <w:tab/>
      </w:r>
      <w:r w:rsidRPr="00EA5FA7">
        <w:rPr>
          <w:lang w:eastAsia="en-US"/>
        </w:rPr>
        <w:tab/>
        <w:t>,</w:t>
      </w:r>
    </w:p>
    <w:p w14:paraId="6EC84A04" w14:textId="77777777"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t>Cause</w:t>
      </w:r>
      <w:r w:rsidRPr="00EA5FA7">
        <w:rPr>
          <w:lang w:eastAsia="en-US"/>
        </w:rPr>
        <w:tab/>
      </w:r>
      <w:r w:rsidRPr="00EA5FA7">
        <w:rPr>
          <w:lang w:eastAsia="en-US"/>
        </w:rPr>
        <w:tab/>
        <w:t>OPTIONAL,</w:t>
      </w:r>
    </w:p>
    <w:p w14:paraId="14CC78E3"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SRBs-FailedToBeSetupMod-ItemExtIEs } }</w:t>
      </w:r>
      <w:r w:rsidRPr="00EA5FA7">
        <w:rPr>
          <w:lang w:eastAsia="en-US"/>
        </w:rPr>
        <w:tab/>
        <w:t>OPTIONAL,</w:t>
      </w:r>
    </w:p>
    <w:p w14:paraId="034652A4" w14:textId="77777777" w:rsidR="003D79B3" w:rsidRPr="00EA5FA7" w:rsidRDefault="003D79B3" w:rsidP="003D79B3">
      <w:pPr>
        <w:pStyle w:val="PL"/>
        <w:rPr>
          <w:lang w:eastAsia="en-US"/>
        </w:rPr>
      </w:pPr>
      <w:r w:rsidRPr="00EA5FA7">
        <w:rPr>
          <w:lang w:eastAsia="en-US"/>
        </w:rPr>
        <w:tab/>
        <w:t>...</w:t>
      </w:r>
    </w:p>
    <w:p w14:paraId="3BDD1D91" w14:textId="77777777" w:rsidR="003D79B3" w:rsidRPr="00EA5FA7" w:rsidRDefault="003D79B3" w:rsidP="003D79B3">
      <w:pPr>
        <w:pStyle w:val="PL"/>
        <w:rPr>
          <w:lang w:eastAsia="en-US"/>
        </w:rPr>
      </w:pPr>
      <w:r w:rsidRPr="00EA5FA7">
        <w:rPr>
          <w:lang w:eastAsia="en-US"/>
        </w:rPr>
        <w:t>}</w:t>
      </w:r>
    </w:p>
    <w:p w14:paraId="2CC4222A" w14:textId="77777777" w:rsidR="003D79B3" w:rsidRPr="00EA5FA7" w:rsidRDefault="003D79B3" w:rsidP="003D79B3">
      <w:pPr>
        <w:pStyle w:val="PL"/>
        <w:rPr>
          <w:lang w:eastAsia="en-US"/>
        </w:rPr>
      </w:pPr>
    </w:p>
    <w:p w14:paraId="7B5F719B" w14:textId="77777777" w:rsidR="003D79B3" w:rsidRPr="00EA5FA7" w:rsidRDefault="003D79B3" w:rsidP="003D79B3">
      <w:pPr>
        <w:pStyle w:val="PL"/>
        <w:rPr>
          <w:lang w:eastAsia="en-US"/>
        </w:rPr>
      </w:pPr>
      <w:r w:rsidRPr="00EA5FA7">
        <w:rPr>
          <w:lang w:eastAsia="en-US"/>
        </w:rPr>
        <w:t xml:space="preserve">SRBs-FailedToBeSetupMod-ItemExtIEs </w:t>
      </w:r>
      <w:r w:rsidRPr="00EA5FA7">
        <w:rPr>
          <w:lang w:eastAsia="en-US"/>
        </w:rPr>
        <w:tab/>
        <w:t>F1AP-PROTOCOL-EXTENSION ::= {</w:t>
      </w:r>
    </w:p>
    <w:p w14:paraId="17964B09" w14:textId="77777777" w:rsidR="003D79B3" w:rsidRPr="00EA5FA7" w:rsidRDefault="003D79B3" w:rsidP="003D79B3">
      <w:pPr>
        <w:pStyle w:val="PL"/>
        <w:rPr>
          <w:lang w:eastAsia="en-US"/>
        </w:rPr>
      </w:pPr>
      <w:r w:rsidRPr="00EA5FA7">
        <w:rPr>
          <w:lang w:eastAsia="en-US"/>
        </w:rPr>
        <w:tab/>
        <w:t>...</w:t>
      </w:r>
    </w:p>
    <w:p w14:paraId="7BC95854" w14:textId="77777777" w:rsidR="003D79B3" w:rsidRPr="00EA5FA7" w:rsidRDefault="003D79B3" w:rsidP="003D79B3">
      <w:pPr>
        <w:pStyle w:val="PL"/>
        <w:rPr>
          <w:lang w:eastAsia="en-US"/>
        </w:rPr>
      </w:pPr>
      <w:r w:rsidRPr="00EA5FA7">
        <w:rPr>
          <w:lang w:eastAsia="en-US"/>
        </w:rPr>
        <w:t>}</w:t>
      </w:r>
    </w:p>
    <w:p w14:paraId="764E9A54" w14:textId="77777777" w:rsidR="003D79B3" w:rsidRPr="00EA5FA7" w:rsidRDefault="003D79B3" w:rsidP="003D79B3">
      <w:pPr>
        <w:pStyle w:val="PL"/>
        <w:rPr>
          <w:lang w:eastAsia="en-US"/>
        </w:rPr>
      </w:pPr>
    </w:p>
    <w:p w14:paraId="4083869F" w14:textId="77777777" w:rsidR="003D79B3" w:rsidRPr="00EA5FA7" w:rsidRDefault="003D79B3" w:rsidP="003D79B3">
      <w:pPr>
        <w:pStyle w:val="PL"/>
        <w:rPr>
          <w:snapToGrid w:val="0"/>
        </w:rPr>
      </w:pPr>
      <w:r w:rsidRPr="00EA5FA7">
        <w:t xml:space="preserve">SRBs-Modified-Item </w:t>
      </w:r>
      <w:r w:rsidRPr="00EA5FA7">
        <w:rPr>
          <w:snapToGrid w:val="0"/>
        </w:rPr>
        <w:t>::= SEQUENCE {</w:t>
      </w:r>
    </w:p>
    <w:p w14:paraId="10D05037" w14:textId="77777777"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22A20847" w14:textId="77777777"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3D244B68" w14:textId="77777777" w:rsidR="003D79B3" w:rsidRPr="00EA5FA7" w:rsidRDefault="003D79B3" w:rsidP="003D79B3">
      <w:pPr>
        <w:pStyle w:val="PL"/>
        <w:rPr>
          <w:snapToGrid w:val="0"/>
        </w:rPr>
      </w:pPr>
      <w:r w:rsidRPr="00EA5FA7">
        <w:rPr>
          <w:snapToGrid w:val="0"/>
        </w:rPr>
        <w:tab/>
        <w:t>iE-Extensions</w:t>
      </w:r>
      <w:r w:rsidRPr="00EA5FA7">
        <w:rPr>
          <w:snapToGrid w:val="0"/>
        </w:rPr>
        <w:tab/>
        <w:t xml:space="preserve">ProtocolExtensionContainer { { </w:t>
      </w:r>
      <w:r w:rsidRPr="00EA5FA7">
        <w:t>SRBs-Modified-Item</w:t>
      </w:r>
      <w:r w:rsidRPr="00EA5FA7">
        <w:rPr>
          <w:snapToGrid w:val="0"/>
        </w:rPr>
        <w:t>ExtIEs } }</w:t>
      </w:r>
      <w:r w:rsidRPr="00EA5FA7">
        <w:rPr>
          <w:snapToGrid w:val="0"/>
        </w:rPr>
        <w:tab/>
        <w:t>OPTIONAL,</w:t>
      </w:r>
    </w:p>
    <w:p w14:paraId="346DB6CA" w14:textId="77777777" w:rsidR="003D79B3" w:rsidRPr="00EA5FA7" w:rsidRDefault="003D79B3" w:rsidP="003D79B3">
      <w:pPr>
        <w:pStyle w:val="PL"/>
        <w:rPr>
          <w:snapToGrid w:val="0"/>
        </w:rPr>
      </w:pPr>
      <w:r w:rsidRPr="00EA5FA7">
        <w:rPr>
          <w:snapToGrid w:val="0"/>
        </w:rPr>
        <w:tab/>
        <w:t>...</w:t>
      </w:r>
    </w:p>
    <w:p w14:paraId="700A2D56" w14:textId="77777777" w:rsidR="003D79B3" w:rsidRPr="00EA5FA7" w:rsidRDefault="003D79B3" w:rsidP="003D79B3">
      <w:pPr>
        <w:pStyle w:val="PL"/>
        <w:rPr>
          <w:snapToGrid w:val="0"/>
        </w:rPr>
      </w:pPr>
      <w:r w:rsidRPr="00EA5FA7">
        <w:rPr>
          <w:snapToGrid w:val="0"/>
        </w:rPr>
        <w:t>}</w:t>
      </w:r>
    </w:p>
    <w:p w14:paraId="517A20CC" w14:textId="77777777" w:rsidR="003D79B3" w:rsidRPr="00EA5FA7" w:rsidRDefault="003D79B3" w:rsidP="003D79B3">
      <w:pPr>
        <w:pStyle w:val="PL"/>
        <w:rPr>
          <w:snapToGrid w:val="0"/>
        </w:rPr>
      </w:pPr>
    </w:p>
    <w:p w14:paraId="554902F5" w14:textId="77777777" w:rsidR="003D79B3" w:rsidRPr="00EA5FA7" w:rsidRDefault="003D79B3" w:rsidP="003D79B3">
      <w:pPr>
        <w:pStyle w:val="PL"/>
        <w:rPr>
          <w:snapToGrid w:val="0"/>
        </w:rPr>
      </w:pPr>
      <w:r w:rsidRPr="00EA5FA7">
        <w:t>SRBs-Modified-Item</w:t>
      </w:r>
      <w:r w:rsidRPr="00EA5FA7">
        <w:rPr>
          <w:snapToGrid w:val="0"/>
        </w:rPr>
        <w:t>ExtIEs</w:t>
      </w:r>
      <w:r w:rsidRPr="00EA5FA7">
        <w:rPr>
          <w:snapToGrid w:val="0"/>
        </w:rPr>
        <w:tab/>
        <w:t>F1AP-PROTOCOL-EXTENSION ::= {</w:t>
      </w:r>
    </w:p>
    <w:p w14:paraId="6D034A77" w14:textId="77777777" w:rsidR="003D79B3" w:rsidRPr="00EA5FA7" w:rsidRDefault="003D79B3" w:rsidP="003D79B3">
      <w:pPr>
        <w:pStyle w:val="PL"/>
        <w:rPr>
          <w:snapToGrid w:val="0"/>
        </w:rPr>
      </w:pPr>
      <w:r w:rsidRPr="00EA5FA7">
        <w:rPr>
          <w:snapToGrid w:val="0"/>
        </w:rPr>
        <w:tab/>
        <w:t>...</w:t>
      </w:r>
    </w:p>
    <w:p w14:paraId="324CB2CA" w14:textId="77777777" w:rsidR="003D79B3" w:rsidRPr="00EA5FA7" w:rsidRDefault="003D79B3" w:rsidP="003D79B3">
      <w:pPr>
        <w:pStyle w:val="PL"/>
        <w:rPr>
          <w:snapToGrid w:val="0"/>
        </w:rPr>
      </w:pPr>
      <w:r w:rsidRPr="00EA5FA7">
        <w:rPr>
          <w:snapToGrid w:val="0"/>
        </w:rPr>
        <w:t>}</w:t>
      </w:r>
    </w:p>
    <w:p w14:paraId="4373B717" w14:textId="77777777" w:rsidR="003D79B3" w:rsidRPr="00EA5FA7" w:rsidRDefault="003D79B3" w:rsidP="003D79B3">
      <w:pPr>
        <w:pStyle w:val="PL"/>
        <w:rPr>
          <w:lang w:eastAsia="en-US"/>
        </w:rPr>
      </w:pPr>
    </w:p>
    <w:p w14:paraId="4943C0AD" w14:textId="77777777" w:rsidR="003D79B3" w:rsidRPr="00EA5FA7" w:rsidRDefault="003D79B3" w:rsidP="003D79B3">
      <w:pPr>
        <w:pStyle w:val="PL"/>
        <w:rPr>
          <w:lang w:eastAsia="en-US"/>
        </w:rPr>
      </w:pPr>
      <w:r w:rsidRPr="00EA5FA7">
        <w:rPr>
          <w:lang w:eastAsia="en-US"/>
        </w:rPr>
        <w:t>SRBs-Required-ToBeReleased-Item</w:t>
      </w:r>
      <w:r w:rsidRPr="00EA5FA7">
        <w:rPr>
          <w:lang w:eastAsia="en-US"/>
        </w:rPr>
        <w:tab/>
        <w:t>::= SEQUENCE {</w:t>
      </w:r>
    </w:p>
    <w:p w14:paraId="47438616" w14:textId="77777777" w:rsidR="003D79B3" w:rsidRPr="00EA5FA7" w:rsidRDefault="003D79B3" w:rsidP="003D79B3">
      <w:pPr>
        <w:pStyle w:val="PL"/>
        <w:rPr>
          <w:lang w:eastAsia="en-US"/>
        </w:rPr>
      </w:pPr>
      <w:r w:rsidRPr="00EA5FA7">
        <w:rPr>
          <w:lang w:eastAsia="en-US"/>
        </w:rPr>
        <w:tab/>
        <w:t>sRBID</w:t>
      </w:r>
      <w:r w:rsidRPr="00EA5FA7">
        <w:rPr>
          <w:lang w:eastAsia="en-US"/>
        </w:rPr>
        <w:tab/>
        <w:t>SRBID,</w:t>
      </w:r>
    </w:p>
    <w:p w14:paraId="047BE0A6"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SRBs-Required-ToBeReleased-ItemExtIEs } }</w:t>
      </w:r>
      <w:r w:rsidRPr="00EA5FA7">
        <w:rPr>
          <w:lang w:eastAsia="en-US"/>
        </w:rPr>
        <w:tab/>
        <w:t>OPTIONAL,</w:t>
      </w:r>
    </w:p>
    <w:p w14:paraId="1F65EDF0" w14:textId="77777777" w:rsidR="003D79B3" w:rsidRPr="00EA5FA7" w:rsidRDefault="003D79B3" w:rsidP="003D79B3">
      <w:pPr>
        <w:pStyle w:val="PL"/>
        <w:rPr>
          <w:lang w:eastAsia="en-US"/>
        </w:rPr>
      </w:pPr>
      <w:r w:rsidRPr="00EA5FA7">
        <w:rPr>
          <w:lang w:eastAsia="en-US"/>
        </w:rPr>
        <w:tab/>
        <w:t>...</w:t>
      </w:r>
    </w:p>
    <w:p w14:paraId="2465DB6B" w14:textId="77777777" w:rsidR="003D79B3" w:rsidRPr="00EA5FA7" w:rsidRDefault="003D79B3" w:rsidP="003D79B3">
      <w:pPr>
        <w:pStyle w:val="PL"/>
        <w:rPr>
          <w:lang w:eastAsia="en-US"/>
        </w:rPr>
      </w:pPr>
      <w:r w:rsidRPr="00EA5FA7">
        <w:rPr>
          <w:lang w:eastAsia="en-US"/>
        </w:rPr>
        <w:t>}</w:t>
      </w:r>
    </w:p>
    <w:p w14:paraId="729F596E" w14:textId="77777777" w:rsidR="003D79B3" w:rsidRPr="00EA5FA7" w:rsidRDefault="003D79B3" w:rsidP="003D79B3">
      <w:pPr>
        <w:pStyle w:val="PL"/>
        <w:rPr>
          <w:lang w:eastAsia="en-US"/>
        </w:rPr>
      </w:pPr>
    </w:p>
    <w:p w14:paraId="6636CEB0" w14:textId="77777777" w:rsidR="003D79B3" w:rsidRPr="00EA5FA7" w:rsidRDefault="003D79B3" w:rsidP="003D79B3">
      <w:pPr>
        <w:pStyle w:val="PL"/>
        <w:rPr>
          <w:lang w:eastAsia="en-US"/>
        </w:rPr>
      </w:pPr>
      <w:r w:rsidRPr="00EA5FA7">
        <w:rPr>
          <w:lang w:eastAsia="en-US"/>
        </w:rPr>
        <w:t xml:space="preserve">SRBs-Required-ToBeReleased-ItemExtIEs </w:t>
      </w:r>
      <w:r w:rsidRPr="00EA5FA7">
        <w:rPr>
          <w:lang w:eastAsia="en-US"/>
        </w:rPr>
        <w:tab/>
        <w:t>F1AP-PROTOCOL-EXTENSION ::= {</w:t>
      </w:r>
    </w:p>
    <w:p w14:paraId="5FA42E58" w14:textId="77777777" w:rsidR="003D79B3" w:rsidRPr="00EA5FA7" w:rsidRDefault="003D79B3" w:rsidP="003D79B3">
      <w:pPr>
        <w:pStyle w:val="PL"/>
        <w:rPr>
          <w:lang w:eastAsia="en-US"/>
        </w:rPr>
      </w:pPr>
      <w:r w:rsidRPr="00EA5FA7">
        <w:rPr>
          <w:lang w:eastAsia="en-US"/>
        </w:rPr>
        <w:tab/>
        <w:t>...</w:t>
      </w:r>
    </w:p>
    <w:p w14:paraId="3892E233" w14:textId="77777777" w:rsidR="003D79B3" w:rsidRPr="00EA5FA7" w:rsidRDefault="003D79B3" w:rsidP="003D79B3">
      <w:pPr>
        <w:pStyle w:val="PL"/>
        <w:rPr>
          <w:lang w:eastAsia="en-US"/>
        </w:rPr>
      </w:pPr>
      <w:r w:rsidRPr="00EA5FA7">
        <w:rPr>
          <w:lang w:eastAsia="en-US"/>
        </w:rPr>
        <w:t>}</w:t>
      </w:r>
    </w:p>
    <w:p w14:paraId="75FC9E82" w14:textId="77777777" w:rsidR="003D79B3" w:rsidRPr="00EA5FA7" w:rsidRDefault="003D79B3" w:rsidP="003D79B3">
      <w:pPr>
        <w:pStyle w:val="PL"/>
      </w:pPr>
    </w:p>
    <w:p w14:paraId="7759D536" w14:textId="77777777" w:rsidR="003D79B3" w:rsidRPr="00EA5FA7" w:rsidRDefault="003D79B3" w:rsidP="003D79B3">
      <w:pPr>
        <w:pStyle w:val="PL"/>
        <w:rPr>
          <w:snapToGrid w:val="0"/>
        </w:rPr>
      </w:pPr>
      <w:r w:rsidRPr="00EA5FA7">
        <w:rPr>
          <w:snapToGrid w:val="0"/>
        </w:rPr>
        <w:t>SRBs-Setup-Item ::= SEQUENCE {</w:t>
      </w:r>
    </w:p>
    <w:p w14:paraId="4C557FB6" w14:textId="77777777"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07115624" w14:textId="77777777"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3F226192"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SRBs-Setup-ItemExtIEs } }</w:t>
      </w:r>
      <w:r w:rsidRPr="00EA5FA7">
        <w:rPr>
          <w:snapToGrid w:val="0"/>
        </w:rPr>
        <w:tab/>
        <w:t>OPTIONAL,</w:t>
      </w:r>
    </w:p>
    <w:p w14:paraId="2505E440" w14:textId="77777777" w:rsidR="003D79B3" w:rsidRPr="00EA5FA7" w:rsidRDefault="003D79B3" w:rsidP="003D79B3">
      <w:pPr>
        <w:pStyle w:val="PL"/>
        <w:rPr>
          <w:snapToGrid w:val="0"/>
        </w:rPr>
      </w:pPr>
      <w:r w:rsidRPr="00EA5FA7">
        <w:rPr>
          <w:snapToGrid w:val="0"/>
        </w:rPr>
        <w:tab/>
        <w:t>...</w:t>
      </w:r>
    </w:p>
    <w:p w14:paraId="6E12264A" w14:textId="77777777" w:rsidR="003D79B3" w:rsidRPr="00EA5FA7" w:rsidRDefault="003D79B3" w:rsidP="003D79B3">
      <w:pPr>
        <w:pStyle w:val="PL"/>
        <w:rPr>
          <w:snapToGrid w:val="0"/>
        </w:rPr>
      </w:pPr>
      <w:r w:rsidRPr="00EA5FA7">
        <w:rPr>
          <w:snapToGrid w:val="0"/>
        </w:rPr>
        <w:t>}</w:t>
      </w:r>
    </w:p>
    <w:p w14:paraId="4953EA2E" w14:textId="77777777" w:rsidR="003D79B3" w:rsidRPr="00EA5FA7" w:rsidRDefault="003D79B3" w:rsidP="003D79B3">
      <w:pPr>
        <w:pStyle w:val="PL"/>
        <w:rPr>
          <w:snapToGrid w:val="0"/>
        </w:rPr>
      </w:pPr>
    </w:p>
    <w:p w14:paraId="334BC5F2" w14:textId="77777777" w:rsidR="003D79B3" w:rsidRPr="00EA5FA7" w:rsidRDefault="003D79B3" w:rsidP="003D79B3">
      <w:pPr>
        <w:pStyle w:val="PL"/>
        <w:rPr>
          <w:snapToGrid w:val="0"/>
        </w:rPr>
      </w:pPr>
      <w:r w:rsidRPr="00EA5FA7">
        <w:rPr>
          <w:snapToGrid w:val="0"/>
        </w:rPr>
        <w:t xml:space="preserve">SRBs-Setup-ItemExtIEs </w:t>
      </w:r>
      <w:r w:rsidRPr="00EA5FA7">
        <w:rPr>
          <w:snapToGrid w:val="0"/>
        </w:rPr>
        <w:tab/>
        <w:t>F1AP-PROTOCOL-EXTENSION ::= {</w:t>
      </w:r>
    </w:p>
    <w:p w14:paraId="7CF5A994" w14:textId="77777777" w:rsidR="003D79B3" w:rsidRPr="00EA5FA7" w:rsidRDefault="003D79B3" w:rsidP="003D79B3">
      <w:pPr>
        <w:pStyle w:val="PL"/>
        <w:rPr>
          <w:snapToGrid w:val="0"/>
        </w:rPr>
      </w:pPr>
      <w:r w:rsidRPr="00EA5FA7">
        <w:rPr>
          <w:snapToGrid w:val="0"/>
        </w:rPr>
        <w:tab/>
        <w:t>...</w:t>
      </w:r>
    </w:p>
    <w:p w14:paraId="77779CB5" w14:textId="77777777" w:rsidR="003D79B3" w:rsidRPr="00EA5FA7" w:rsidRDefault="003D79B3" w:rsidP="003D79B3">
      <w:pPr>
        <w:pStyle w:val="PL"/>
        <w:rPr>
          <w:snapToGrid w:val="0"/>
        </w:rPr>
      </w:pPr>
      <w:r w:rsidRPr="00EA5FA7">
        <w:rPr>
          <w:snapToGrid w:val="0"/>
        </w:rPr>
        <w:t>}</w:t>
      </w:r>
    </w:p>
    <w:p w14:paraId="42C3B507" w14:textId="77777777" w:rsidR="003D79B3" w:rsidRPr="00EA5FA7" w:rsidRDefault="003D79B3" w:rsidP="003D79B3">
      <w:pPr>
        <w:pStyle w:val="PL"/>
        <w:rPr>
          <w:snapToGrid w:val="0"/>
        </w:rPr>
      </w:pPr>
    </w:p>
    <w:p w14:paraId="6904AF52" w14:textId="77777777" w:rsidR="003D79B3" w:rsidRPr="00EA5FA7" w:rsidRDefault="003D79B3" w:rsidP="003D79B3">
      <w:pPr>
        <w:pStyle w:val="PL"/>
        <w:rPr>
          <w:snapToGrid w:val="0"/>
        </w:rPr>
      </w:pPr>
      <w:r w:rsidRPr="00EA5FA7">
        <w:rPr>
          <w:snapToGrid w:val="0"/>
        </w:rPr>
        <w:t>SRBs-SetupMod-Item ::= SEQUENCE {</w:t>
      </w:r>
    </w:p>
    <w:p w14:paraId="73C6DE90" w14:textId="77777777"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2F552B3B" w14:textId="77777777"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71684614"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SRBs-SetupMod-ItemExtIEs } }</w:t>
      </w:r>
      <w:r w:rsidRPr="00EA5FA7">
        <w:rPr>
          <w:snapToGrid w:val="0"/>
        </w:rPr>
        <w:tab/>
        <w:t>OPTIONAL,</w:t>
      </w:r>
    </w:p>
    <w:p w14:paraId="485570B1" w14:textId="77777777" w:rsidR="003D79B3" w:rsidRPr="00EA5FA7" w:rsidRDefault="003D79B3" w:rsidP="003D79B3">
      <w:pPr>
        <w:pStyle w:val="PL"/>
        <w:rPr>
          <w:snapToGrid w:val="0"/>
        </w:rPr>
      </w:pPr>
      <w:r w:rsidRPr="00EA5FA7">
        <w:rPr>
          <w:snapToGrid w:val="0"/>
        </w:rPr>
        <w:tab/>
        <w:t>...</w:t>
      </w:r>
    </w:p>
    <w:p w14:paraId="10D100DC" w14:textId="77777777" w:rsidR="003D79B3" w:rsidRPr="00EA5FA7" w:rsidRDefault="003D79B3" w:rsidP="003D79B3">
      <w:pPr>
        <w:pStyle w:val="PL"/>
        <w:rPr>
          <w:snapToGrid w:val="0"/>
        </w:rPr>
      </w:pPr>
      <w:r w:rsidRPr="00EA5FA7">
        <w:rPr>
          <w:snapToGrid w:val="0"/>
        </w:rPr>
        <w:t>}</w:t>
      </w:r>
    </w:p>
    <w:p w14:paraId="3D1AA122" w14:textId="77777777" w:rsidR="003D79B3" w:rsidRPr="00EA5FA7" w:rsidRDefault="003D79B3" w:rsidP="003D79B3">
      <w:pPr>
        <w:pStyle w:val="PL"/>
        <w:rPr>
          <w:snapToGrid w:val="0"/>
        </w:rPr>
      </w:pPr>
    </w:p>
    <w:p w14:paraId="41A46B72" w14:textId="77777777" w:rsidR="003D79B3" w:rsidRPr="00EA5FA7" w:rsidRDefault="003D79B3" w:rsidP="003D79B3">
      <w:pPr>
        <w:pStyle w:val="PL"/>
        <w:rPr>
          <w:snapToGrid w:val="0"/>
        </w:rPr>
      </w:pPr>
      <w:r w:rsidRPr="00EA5FA7">
        <w:rPr>
          <w:snapToGrid w:val="0"/>
        </w:rPr>
        <w:t xml:space="preserve">SRBs-SetupMod-ItemExtIEs </w:t>
      </w:r>
      <w:r w:rsidRPr="00EA5FA7">
        <w:rPr>
          <w:snapToGrid w:val="0"/>
        </w:rPr>
        <w:tab/>
        <w:t>F1AP-PROTOCOL-EXTENSION ::= {</w:t>
      </w:r>
    </w:p>
    <w:p w14:paraId="5BBAC2F0" w14:textId="77777777" w:rsidR="003D79B3" w:rsidRPr="00EA5FA7" w:rsidRDefault="003D79B3" w:rsidP="003D79B3">
      <w:pPr>
        <w:pStyle w:val="PL"/>
        <w:rPr>
          <w:snapToGrid w:val="0"/>
        </w:rPr>
      </w:pPr>
      <w:r w:rsidRPr="00EA5FA7">
        <w:rPr>
          <w:snapToGrid w:val="0"/>
        </w:rPr>
        <w:tab/>
        <w:t>...</w:t>
      </w:r>
    </w:p>
    <w:p w14:paraId="26D558D1" w14:textId="77777777" w:rsidR="003D79B3" w:rsidRPr="00EA5FA7" w:rsidRDefault="003D79B3" w:rsidP="003D79B3">
      <w:pPr>
        <w:pStyle w:val="PL"/>
        <w:rPr>
          <w:snapToGrid w:val="0"/>
        </w:rPr>
      </w:pPr>
      <w:r w:rsidRPr="00EA5FA7">
        <w:rPr>
          <w:snapToGrid w:val="0"/>
        </w:rPr>
        <w:t>}</w:t>
      </w:r>
    </w:p>
    <w:p w14:paraId="61BD056B" w14:textId="77777777" w:rsidR="003D79B3" w:rsidRPr="00EA5FA7" w:rsidRDefault="003D79B3" w:rsidP="003D79B3">
      <w:pPr>
        <w:pStyle w:val="PL"/>
        <w:rPr>
          <w:lang w:eastAsia="en-US"/>
        </w:rPr>
      </w:pPr>
    </w:p>
    <w:p w14:paraId="2B85BC41" w14:textId="77777777" w:rsidR="003D79B3" w:rsidRPr="00EA5FA7" w:rsidRDefault="003D79B3" w:rsidP="003D79B3">
      <w:pPr>
        <w:pStyle w:val="PL"/>
        <w:rPr>
          <w:lang w:eastAsia="en-US"/>
        </w:rPr>
      </w:pPr>
      <w:r w:rsidRPr="00EA5FA7">
        <w:rPr>
          <w:lang w:eastAsia="en-US"/>
        </w:rPr>
        <w:t>SRBs-ToBeReleased-Item</w:t>
      </w:r>
      <w:r w:rsidRPr="00EA5FA7">
        <w:rPr>
          <w:lang w:eastAsia="en-US"/>
        </w:rPr>
        <w:tab/>
        <w:t>::= SEQUENCE {</w:t>
      </w:r>
    </w:p>
    <w:p w14:paraId="4493D00C" w14:textId="77777777"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p>
    <w:p w14:paraId="75A12C4E"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SRBs-ToBeReleased-ItemExtIEs } }</w:t>
      </w:r>
      <w:r w:rsidRPr="00EA5FA7">
        <w:rPr>
          <w:lang w:eastAsia="en-US"/>
        </w:rPr>
        <w:tab/>
        <w:t>OPTIONAL,</w:t>
      </w:r>
    </w:p>
    <w:p w14:paraId="432DA545" w14:textId="77777777" w:rsidR="003D79B3" w:rsidRPr="00EA5FA7" w:rsidRDefault="003D79B3" w:rsidP="003D79B3">
      <w:pPr>
        <w:pStyle w:val="PL"/>
        <w:rPr>
          <w:lang w:eastAsia="en-US"/>
        </w:rPr>
      </w:pPr>
      <w:r w:rsidRPr="00EA5FA7">
        <w:rPr>
          <w:lang w:eastAsia="en-US"/>
        </w:rPr>
        <w:tab/>
        <w:t>...</w:t>
      </w:r>
    </w:p>
    <w:p w14:paraId="492A2880" w14:textId="77777777" w:rsidR="003D79B3" w:rsidRPr="00EA5FA7" w:rsidRDefault="003D79B3" w:rsidP="003D79B3">
      <w:pPr>
        <w:pStyle w:val="PL"/>
        <w:rPr>
          <w:lang w:eastAsia="en-US"/>
        </w:rPr>
      </w:pPr>
      <w:r w:rsidRPr="00EA5FA7">
        <w:rPr>
          <w:lang w:eastAsia="en-US"/>
        </w:rPr>
        <w:t>}</w:t>
      </w:r>
    </w:p>
    <w:p w14:paraId="71608792" w14:textId="77777777" w:rsidR="003D79B3" w:rsidRPr="00EA5FA7" w:rsidRDefault="003D79B3" w:rsidP="003D79B3">
      <w:pPr>
        <w:pStyle w:val="PL"/>
        <w:rPr>
          <w:lang w:eastAsia="en-US"/>
        </w:rPr>
      </w:pPr>
    </w:p>
    <w:p w14:paraId="1F3DDA69" w14:textId="77777777" w:rsidR="003D79B3" w:rsidRPr="00EA5FA7" w:rsidRDefault="003D79B3" w:rsidP="003D79B3">
      <w:pPr>
        <w:pStyle w:val="PL"/>
        <w:rPr>
          <w:lang w:eastAsia="en-US"/>
        </w:rPr>
      </w:pPr>
      <w:r w:rsidRPr="00EA5FA7">
        <w:rPr>
          <w:lang w:eastAsia="en-US"/>
        </w:rPr>
        <w:t xml:space="preserve">SRBs-ToBeReleased-ItemExtIEs </w:t>
      </w:r>
      <w:r w:rsidRPr="00EA5FA7">
        <w:rPr>
          <w:lang w:eastAsia="en-US"/>
        </w:rPr>
        <w:tab/>
        <w:t>F1AP-PROTOCOL-EXTENSION ::= {</w:t>
      </w:r>
    </w:p>
    <w:p w14:paraId="22F0B70D" w14:textId="77777777" w:rsidR="003D79B3" w:rsidRPr="00EA5FA7" w:rsidRDefault="003D79B3" w:rsidP="003D79B3">
      <w:pPr>
        <w:pStyle w:val="PL"/>
        <w:rPr>
          <w:lang w:eastAsia="en-US"/>
        </w:rPr>
      </w:pPr>
      <w:r w:rsidRPr="00EA5FA7">
        <w:rPr>
          <w:lang w:eastAsia="en-US"/>
        </w:rPr>
        <w:tab/>
        <w:t>...</w:t>
      </w:r>
    </w:p>
    <w:p w14:paraId="07AB3D73" w14:textId="77777777" w:rsidR="003D79B3" w:rsidRPr="00EA5FA7" w:rsidRDefault="003D79B3" w:rsidP="003D79B3">
      <w:pPr>
        <w:pStyle w:val="PL"/>
        <w:rPr>
          <w:lang w:eastAsia="en-US"/>
        </w:rPr>
      </w:pPr>
      <w:r w:rsidRPr="00EA5FA7">
        <w:rPr>
          <w:lang w:eastAsia="en-US"/>
        </w:rPr>
        <w:t>}</w:t>
      </w:r>
    </w:p>
    <w:p w14:paraId="4F612271" w14:textId="77777777" w:rsidR="003D79B3" w:rsidRPr="00EA5FA7" w:rsidRDefault="003D79B3" w:rsidP="003D79B3">
      <w:pPr>
        <w:pStyle w:val="PL"/>
        <w:rPr>
          <w:lang w:eastAsia="en-US"/>
        </w:rPr>
      </w:pPr>
    </w:p>
    <w:p w14:paraId="5C7335B2" w14:textId="77777777" w:rsidR="003D79B3" w:rsidRPr="00EA5FA7" w:rsidRDefault="003D79B3" w:rsidP="003D79B3">
      <w:pPr>
        <w:pStyle w:val="PL"/>
        <w:rPr>
          <w:lang w:eastAsia="en-US"/>
        </w:rPr>
      </w:pPr>
      <w:r w:rsidRPr="00EA5FA7">
        <w:rPr>
          <w:lang w:eastAsia="en-US"/>
        </w:rPr>
        <w:t>SRBs-ToBeSetup-Item ::= SEQUENCE {</w:t>
      </w:r>
    </w:p>
    <w:p w14:paraId="4ADFD60A" w14:textId="77777777" w:rsidR="003D79B3" w:rsidRPr="00EA5FA7" w:rsidRDefault="003D79B3" w:rsidP="003D79B3">
      <w:pPr>
        <w:pStyle w:val="PL"/>
        <w:rPr>
          <w:lang w:eastAsia="en-US"/>
        </w:rPr>
      </w:pPr>
      <w:r w:rsidRPr="00EA5FA7">
        <w:rPr>
          <w:lang w:eastAsia="en-US"/>
        </w:rPr>
        <w:tab/>
        <w:t>sRBID</w:t>
      </w:r>
      <w:r w:rsidRPr="00EA5FA7">
        <w:rPr>
          <w:lang w:eastAsia="en-US"/>
        </w:rPr>
        <w:tab/>
        <w:t xml:space="preserve"> SRBID</w:t>
      </w:r>
      <w:r w:rsidRPr="00EA5FA7">
        <w:rPr>
          <w:lang w:eastAsia="en-US"/>
        </w:rPr>
        <w:tab/>
        <w:t>,</w:t>
      </w:r>
    </w:p>
    <w:p w14:paraId="08231873" w14:textId="77777777" w:rsidR="003D79B3" w:rsidRPr="00EA5FA7" w:rsidRDefault="003D79B3" w:rsidP="003D79B3">
      <w:pPr>
        <w:pStyle w:val="PL"/>
        <w:rPr>
          <w:lang w:eastAsia="en-US"/>
        </w:rPr>
      </w:pPr>
      <w:r w:rsidRPr="00EA5FA7">
        <w:rPr>
          <w:lang w:eastAsia="en-US"/>
        </w:rPr>
        <w:tab/>
        <w:t>duplicationIndication</w:t>
      </w:r>
      <w:r w:rsidRPr="00EA5FA7">
        <w:rPr>
          <w:lang w:eastAsia="en-US"/>
        </w:rPr>
        <w:tab/>
        <w:t>DuplicationIndication</w:t>
      </w:r>
      <w:r w:rsidRPr="00EA5FA7">
        <w:rPr>
          <w:lang w:eastAsia="en-US"/>
        </w:rPr>
        <w:tab/>
        <w:t>OPTIONAL,</w:t>
      </w:r>
    </w:p>
    <w:p w14:paraId="456DACF3"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SRBs-ToBeSetup-ItemExtIEs } }</w:t>
      </w:r>
      <w:r w:rsidRPr="00EA5FA7">
        <w:rPr>
          <w:lang w:eastAsia="en-US"/>
        </w:rPr>
        <w:tab/>
        <w:t>OPTIONAL,</w:t>
      </w:r>
    </w:p>
    <w:p w14:paraId="1B90B075" w14:textId="77777777" w:rsidR="003D79B3" w:rsidRPr="00EA5FA7" w:rsidRDefault="003D79B3" w:rsidP="003D79B3">
      <w:pPr>
        <w:pStyle w:val="PL"/>
        <w:rPr>
          <w:lang w:eastAsia="en-US"/>
        </w:rPr>
      </w:pPr>
      <w:r w:rsidRPr="00EA5FA7">
        <w:rPr>
          <w:lang w:eastAsia="en-US"/>
        </w:rPr>
        <w:tab/>
        <w:t>...</w:t>
      </w:r>
    </w:p>
    <w:p w14:paraId="18CE4B9A" w14:textId="77777777" w:rsidR="003D79B3" w:rsidRPr="00EA5FA7" w:rsidRDefault="003D79B3" w:rsidP="003D79B3">
      <w:pPr>
        <w:pStyle w:val="PL"/>
        <w:rPr>
          <w:lang w:eastAsia="en-US"/>
        </w:rPr>
      </w:pPr>
      <w:r w:rsidRPr="00EA5FA7">
        <w:rPr>
          <w:lang w:eastAsia="en-US"/>
        </w:rPr>
        <w:t>}</w:t>
      </w:r>
    </w:p>
    <w:p w14:paraId="3D371748" w14:textId="77777777" w:rsidR="003D79B3" w:rsidRPr="00EA5FA7" w:rsidRDefault="003D79B3" w:rsidP="003D79B3">
      <w:pPr>
        <w:pStyle w:val="PL"/>
        <w:rPr>
          <w:lang w:eastAsia="en-US"/>
        </w:rPr>
      </w:pPr>
    </w:p>
    <w:p w14:paraId="0584F1D0" w14:textId="77777777" w:rsidR="003D79B3" w:rsidRPr="00EA5FA7" w:rsidRDefault="003D79B3" w:rsidP="003D79B3">
      <w:pPr>
        <w:pStyle w:val="PL"/>
        <w:rPr>
          <w:lang w:eastAsia="en-US"/>
        </w:rPr>
      </w:pPr>
      <w:r w:rsidRPr="00EA5FA7">
        <w:rPr>
          <w:lang w:eastAsia="en-US"/>
        </w:rPr>
        <w:t xml:space="preserve">SRBs-ToBeSetup-ItemExtIEs </w:t>
      </w:r>
      <w:r w:rsidRPr="00EA5FA7">
        <w:rPr>
          <w:lang w:eastAsia="en-US"/>
        </w:rPr>
        <w:tab/>
        <w:t>F1AP-PROTOCOL-EXTENSION ::= {</w:t>
      </w:r>
    </w:p>
    <w:p w14:paraId="583D6512" w14:textId="77777777" w:rsidR="003D79B3" w:rsidRPr="004B3DBD" w:rsidRDefault="003D79B3" w:rsidP="003C170A">
      <w:pPr>
        <w:pStyle w:val="PL"/>
        <w:rPr>
          <w:lang w:eastAsia="en-US"/>
        </w:rPr>
      </w:pPr>
      <w:r w:rsidRPr="00495DA4">
        <w:rPr>
          <w:lang w:eastAsia="en-US"/>
        </w:rPr>
        <w:tab/>
        <w:t>{ ID id-AdditionalDuplicationIndication</w:t>
      </w:r>
      <w:r w:rsidRPr="00495DA4">
        <w:rPr>
          <w:lang w:eastAsia="en-US"/>
        </w:rPr>
        <w:tab/>
        <w:t>CRITICALITY ignore</w:t>
      </w:r>
      <w:r w:rsidRPr="00495DA4">
        <w:rPr>
          <w:lang w:eastAsia="en-US"/>
        </w:rPr>
        <w:tab/>
        <w:t>EXTENSION AdditionalDuplicationIndication</w:t>
      </w:r>
      <w:r w:rsidRPr="00495DA4">
        <w:rPr>
          <w:lang w:eastAsia="en-US"/>
        </w:rPr>
        <w:tab/>
      </w:r>
      <w:r w:rsidRPr="00495DA4">
        <w:rPr>
          <w:lang w:eastAsia="en-US"/>
        </w:rPr>
        <w:tab/>
        <w:t>PRESENCE optional</w:t>
      </w:r>
      <w:r w:rsidRPr="00495DA4">
        <w:rPr>
          <w:lang w:eastAsia="en-US"/>
        </w:rPr>
        <w:tab/>
        <w:t>},</w:t>
      </w:r>
    </w:p>
    <w:p w14:paraId="465B3955" w14:textId="77777777" w:rsidR="003D79B3" w:rsidRPr="00EA5FA7" w:rsidRDefault="003D79B3" w:rsidP="003D79B3">
      <w:pPr>
        <w:pStyle w:val="PL"/>
        <w:rPr>
          <w:lang w:eastAsia="en-US"/>
        </w:rPr>
      </w:pPr>
      <w:r w:rsidRPr="00EA5FA7">
        <w:rPr>
          <w:lang w:eastAsia="en-US"/>
        </w:rPr>
        <w:tab/>
        <w:t>...</w:t>
      </w:r>
    </w:p>
    <w:p w14:paraId="34B34AE5" w14:textId="77777777" w:rsidR="003D79B3" w:rsidRPr="00EA5FA7" w:rsidRDefault="003D79B3" w:rsidP="003D79B3">
      <w:pPr>
        <w:pStyle w:val="PL"/>
        <w:rPr>
          <w:lang w:eastAsia="en-US"/>
        </w:rPr>
      </w:pPr>
      <w:r w:rsidRPr="00EA5FA7">
        <w:rPr>
          <w:lang w:eastAsia="en-US"/>
        </w:rPr>
        <w:t>}</w:t>
      </w:r>
    </w:p>
    <w:p w14:paraId="5D4D04F0" w14:textId="77777777" w:rsidR="003D79B3" w:rsidRPr="00EA5FA7" w:rsidRDefault="003D79B3" w:rsidP="003D79B3">
      <w:pPr>
        <w:pStyle w:val="PL"/>
        <w:rPr>
          <w:lang w:eastAsia="en-US"/>
        </w:rPr>
      </w:pPr>
    </w:p>
    <w:p w14:paraId="6EC34B8B" w14:textId="77777777" w:rsidR="003D79B3" w:rsidRPr="00EA5FA7" w:rsidRDefault="003D79B3" w:rsidP="003D79B3">
      <w:pPr>
        <w:pStyle w:val="PL"/>
        <w:rPr>
          <w:lang w:eastAsia="en-US"/>
        </w:rPr>
      </w:pPr>
      <w:r w:rsidRPr="00EA5FA7">
        <w:rPr>
          <w:lang w:eastAsia="en-US"/>
        </w:rPr>
        <w:t>SRBs-ToBeSetupMod-Item</w:t>
      </w:r>
      <w:r w:rsidRPr="00EA5FA7">
        <w:rPr>
          <w:lang w:eastAsia="en-US"/>
        </w:rPr>
        <w:tab/>
        <w:t>::= SEQUENCE {</w:t>
      </w:r>
    </w:p>
    <w:p w14:paraId="553603F6" w14:textId="77777777" w:rsidR="003D79B3" w:rsidRPr="00EA5FA7" w:rsidRDefault="003D79B3" w:rsidP="003D79B3">
      <w:pPr>
        <w:pStyle w:val="PL"/>
        <w:rPr>
          <w:lang w:eastAsia="en-US"/>
        </w:rPr>
      </w:pPr>
      <w:r w:rsidRPr="00EA5FA7">
        <w:rPr>
          <w:lang w:eastAsia="en-US"/>
        </w:rPr>
        <w:tab/>
        <w:t>sRBID</w:t>
      </w:r>
      <w:r w:rsidRPr="00EA5FA7">
        <w:rPr>
          <w:lang w:eastAsia="en-US"/>
        </w:rPr>
        <w:tab/>
        <w:t>SRBID,</w:t>
      </w:r>
    </w:p>
    <w:p w14:paraId="1442E6EF" w14:textId="77777777" w:rsidR="003D79B3" w:rsidRPr="00EA5FA7" w:rsidRDefault="003D79B3" w:rsidP="003D79B3">
      <w:pPr>
        <w:pStyle w:val="PL"/>
        <w:rPr>
          <w:lang w:eastAsia="en-US"/>
        </w:rPr>
      </w:pPr>
      <w:r w:rsidRPr="00EA5FA7">
        <w:rPr>
          <w:lang w:eastAsia="en-US"/>
        </w:rPr>
        <w:tab/>
        <w:t>duplicationIndication</w:t>
      </w:r>
      <w:r w:rsidRPr="00EA5FA7">
        <w:rPr>
          <w:lang w:eastAsia="en-US"/>
        </w:rPr>
        <w:tab/>
        <w:t>DuplicationIndication</w:t>
      </w:r>
      <w:r w:rsidRPr="00EA5FA7">
        <w:rPr>
          <w:lang w:eastAsia="en-US"/>
        </w:rPr>
        <w:tab/>
        <w:t>OPTIONAL,</w:t>
      </w:r>
    </w:p>
    <w:p w14:paraId="65A22E3F"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SRBs-ToBeSetupMod-ItemExtIEs } }</w:t>
      </w:r>
      <w:r w:rsidRPr="00EA5FA7">
        <w:rPr>
          <w:lang w:eastAsia="en-US"/>
        </w:rPr>
        <w:tab/>
        <w:t>OPTIONAL,</w:t>
      </w:r>
    </w:p>
    <w:p w14:paraId="19D51569" w14:textId="77777777" w:rsidR="003D79B3" w:rsidRPr="00EA5FA7" w:rsidRDefault="003D79B3" w:rsidP="003D79B3">
      <w:pPr>
        <w:pStyle w:val="PL"/>
        <w:rPr>
          <w:lang w:eastAsia="en-US"/>
        </w:rPr>
      </w:pPr>
      <w:r w:rsidRPr="00EA5FA7">
        <w:rPr>
          <w:lang w:eastAsia="en-US"/>
        </w:rPr>
        <w:tab/>
        <w:t>...</w:t>
      </w:r>
    </w:p>
    <w:p w14:paraId="1EA30D8D" w14:textId="77777777" w:rsidR="003D79B3" w:rsidRPr="00EA5FA7" w:rsidRDefault="003D79B3" w:rsidP="003D79B3">
      <w:pPr>
        <w:pStyle w:val="PL"/>
        <w:rPr>
          <w:lang w:eastAsia="en-US"/>
        </w:rPr>
      </w:pPr>
      <w:r w:rsidRPr="00EA5FA7">
        <w:rPr>
          <w:lang w:eastAsia="en-US"/>
        </w:rPr>
        <w:t>}</w:t>
      </w:r>
    </w:p>
    <w:p w14:paraId="704B9ABC" w14:textId="77777777" w:rsidR="003D79B3" w:rsidRPr="00EA5FA7" w:rsidRDefault="003D79B3" w:rsidP="003D79B3">
      <w:pPr>
        <w:pStyle w:val="PL"/>
        <w:rPr>
          <w:lang w:eastAsia="en-US"/>
        </w:rPr>
      </w:pPr>
    </w:p>
    <w:p w14:paraId="1F7C0733" w14:textId="77777777" w:rsidR="003D79B3" w:rsidRPr="00EA5FA7" w:rsidRDefault="003D79B3" w:rsidP="003D79B3">
      <w:pPr>
        <w:pStyle w:val="PL"/>
        <w:rPr>
          <w:lang w:eastAsia="en-US"/>
        </w:rPr>
      </w:pPr>
      <w:r w:rsidRPr="00EA5FA7">
        <w:rPr>
          <w:lang w:eastAsia="en-US"/>
        </w:rPr>
        <w:t xml:space="preserve">SRBs-ToBeSetupMod-ItemExtIEs </w:t>
      </w:r>
      <w:r w:rsidRPr="00EA5FA7">
        <w:rPr>
          <w:lang w:eastAsia="en-US"/>
        </w:rPr>
        <w:tab/>
        <w:t>F1AP-PROTOCOL-EXTENSION ::= {</w:t>
      </w:r>
    </w:p>
    <w:p w14:paraId="742CEE64" w14:textId="77777777" w:rsidR="003D79B3" w:rsidRDefault="003D79B3" w:rsidP="003D79B3">
      <w:pPr>
        <w:pStyle w:val="PL"/>
        <w:rPr>
          <w:lang w:eastAsia="en-US"/>
        </w:rPr>
      </w:pPr>
      <w:r w:rsidRPr="00495DA4">
        <w:rPr>
          <w:lang w:eastAsia="en-US"/>
        </w:rPr>
        <w:tab/>
        <w:t>{ ID id-AdditionalDuplicationIndication</w:t>
      </w:r>
      <w:r w:rsidRPr="00495DA4">
        <w:rPr>
          <w:lang w:eastAsia="en-US"/>
        </w:rPr>
        <w:tab/>
        <w:t>CRITICALITY ignore</w:t>
      </w:r>
      <w:r w:rsidRPr="00495DA4">
        <w:rPr>
          <w:lang w:eastAsia="en-US"/>
        </w:rPr>
        <w:tab/>
        <w:t>EXTENSION AdditionalDuplicationIndication</w:t>
      </w:r>
      <w:r w:rsidRPr="00495DA4">
        <w:rPr>
          <w:lang w:eastAsia="en-US"/>
        </w:rPr>
        <w:tab/>
      </w:r>
      <w:r w:rsidRPr="00495DA4">
        <w:rPr>
          <w:lang w:eastAsia="en-US"/>
        </w:rPr>
        <w:tab/>
        <w:t>PRESENCE optional</w:t>
      </w:r>
      <w:r w:rsidRPr="00495DA4">
        <w:rPr>
          <w:lang w:eastAsia="en-US"/>
        </w:rPr>
        <w:tab/>
        <w:t>},</w:t>
      </w:r>
    </w:p>
    <w:p w14:paraId="7AC25B60" w14:textId="77777777" w:rsidR="003D79B3" w:rsidRPr="00EA5FA7" w:rsidRDefault="003D79B3" w:rsidP="003D79B3">
      <w:pPr>
        <w:pStyle w:val="PL"/>
        <w:rPr>
          <w:lang w:eastAsia="en-US"/>
        </w:rPr>
      </w:pPr>
      <w:r w:rsidRPr="00EA5FA7">
        <w:rPr>
          <w:lang w:eastAsia="en-US"/>
        </w:rPr>
        <w:tab/>
        <w:t>...</w:t>
      </w:r>
    </w:p>
    <w:p w14:paraId="0D386531" w14:textId="77777777" w:rsidR="003D79B3" w:rsidRPr="00EA5FA7" w:rsidRDefault="003D79B3" w:rsidP="003D79B3">
      <w:pPr>
        <w:pStyle w:val="PL"/>
        <w:rPr>
          <w:lang w:eastAsia="en-US"/>
        </w:rPr>
      </w:pPr>
      <w:r w:rsidRPr="00EA5FA7">
        <w:rPr>
          <w:lang w:eastAsia="en-US"/>
        </w:rPr>
        <w:t>}</w:t>
      </w:r>
    </w:p>
    <w:p w14:paraId="478ED142" w14:textId="77777777" w:rsidR="003D79B3" w:rsidRDefault="003D79B3" w:rsidP="003D79B3">
      <w:pPr>
        <w:pStyle w:val="PL"/>
      </w:pPr>
    </w:p>
    <w:p w14:paraId="4CFE9D41" w14:textId="77777777" w:rsidR="003D79B3" w:rsidRPr="00112909" w:rsidRDefault="003D79B3" w:rsidP="003D79B3">
      <w:pPr>
        <w:pStyle w:val="PL"/>
        <w:spacing w:line="0" w:lineRule="atLeast"/>
        <w:rPr>
          <w:snapToGrid w:val="0"/>
        </w:rPr>
      </w:pPr>
      <w:r w:rsidRPr="00112909">
        <w:rPr>
          <w:snapToGrid w:val="0"/>
        </w:rPr>
        <w:t>SRSCarrier-List ::= SEQUENCE (SIZE(1.. maxnoSRS-Carriers)) OF SRSCarrier-List-Item</w:t>
      </w:r>
    </w:p>
    <w:p w14:paraId="5EE39D01" w14:textId="77777777" w:rsidR="003D79B3" w:rsidRPr="00112909" w:rsidRDefault="003D79B3" w:rsidP="003D79B3">
      <w:pPr>
        <w:pStyle w:val="PL"/>
        <w:spacing w:line="0" w:lineRule="atLeast"/>
        <w:rPr>
          <w:snapToGrid w:val="0"/>
        </w:rPr>
      </w:pPr>
    </w:p>
    <w:p w14:paraId="5D0B19C3" w14:textId="77777777" w:rsidR="003D79B3" w:rsidRPr="00112909" w:rsidRDefault="003D79B3" w:rsidP="003D79B3">
      <w:pPr>
        <w:pStyle w:val="PL"/>
        <w:spacing w:line="0" w:lineRule="atLeast"/>
        <w:rPr>
          <w:snapToGrid w:val="0"/>
        </w:rPr>
      </w:pPr>
      <w:r w:rsidRPr="00112909">
        <w:rPr>
          <w:snapToGrid w:val="0"/>
        </w:rPr>
        <w:t>SRSCarrier-List-Item ::= SEQUENCE {</w:t>
      </w:r>
    </w:p>
    <w:p w14:paraId="0DE824FC" w14:textId="77777777" w:rsidR="003D79B3" w:rsidRPr="00112909" w:rsidRDefault="003D79B3" w:rsidP="003D79B3">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1DDF948A" w14:textId="77777777" w:rsidR="003D79B3" w:rsidRPr="00112909" w:rsidRDefault="003D79B3" w:rsidP="003D79B3">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2552466E" w14:textId="77777777" w:rsidR="003D79B3" w:rsidRDefault="003D79B3" w:rsidP="003D79B3">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6064AAB3" w14:textId="77777777" w:rsidR="003D79B3" w:rsidRPr="00112909" w:rsidRDefault="003D79B3" w:rsidP="003D79B3">
      <w:pPr>
        <w:pStyle w:val="PL"/>
        <w:spacing w:line="0" w:lineRule="atLeast"/>
        <w:rPr>
          <w:snapToGrid w:val="0"/>
        </w:rPr>
      </w:pPr>
      <w:r>
        <w:rPr>
          <w:snapToGrid w:val="0"/>
        </w:rPr>
        <w:tab/>
        <w:t>pci</w:t>
      </w:r>
      <w:r>
        <w:rPr>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noProof w:val="0"/>
          <w:snapToGrid w:val="0"/>
        </w:rPr>
        <w:tab/>
      </w:r>
      <w:r w:rsidRPr="00EA5FA7">
        <w:rPr>
          <w:snapToGrid w:val="0"/>
        </w:rPr>
        <w:t>NR</w:t>
      </w:r>
      <w:r w:rsidRPr="00EA5FA7">
        <w:rPr>
          <w:noProof w:val="0"/>
          <w:snapToGrid w:val="0"/>
        </w:rPr>
        <w:t>PCI</w:t>
      </w:r>
      <w:r w:rsidRPr="00E374F5">
        <w:rPr>
          <w:noProof w:val="0"/>
          <w:snapToGrid w:val="0"/>
          <w:lang w:val="fr-FR"/>
        </w:rPr>
        <w:tab/>
      </w:r>
      <w:r w:rsidRPr="00E374F5">
        <w:rPr>
          <w:noProof w:val="0"/>
          <w:snapToGrid w:val="0"/>
          <w:lang w:val="fr-FR"/>
        </w:rPr>
        <w:tab/>
        <w:t>OPTIONAL</w:t>
      </w:r>
      <w:r>
        <w:rPr>
          <w:noProof w:val="0"/>
          <w:snapToGrid w:val="0"/>
        </w:rPr>
        <w:t>,</w:t>
      </w:r>
    </w:p>
    <w:p w14:paraId="10F56C79" w14:textId="77777777"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324F1076" w14:textId="77777777" w:rsidR="003D79B3" w:rsidRPr="00112909" w:rsidRDefault="003D79B3" w:rsidP="003D79B3">
      <w:pPr>
        <w:pStyle w:val="PL"/>
        <w:spacing w:line="0" w:lineRule="atLeast"/>
        <w:rPr>
          <w:snapToGrid w:val="0"/>
        </w:rPr>
      </w:pPr>
      <w:r w:rsidRPr="00112909">
        <w:rPr>
          <w:snapToGrid w:val="0"/>
        </w:rPr>
        <w:t>}</w:t>
      </w:r>
    </w:p>
    <w:p w14:paraId="1E3742AE" w14:textId="77777777" w:rsidR="003D79B3" w:rsidRPr="00112909" w:rsidRDefault="003D79B3" w:rsidP="003D79B3">
      <w:pPr>
        <w:pStyle w:val="PL"/>
        <w:spacing w:line="0" w:lineRule="atLeast"/>
        <w:rPr>
          <w:snapToGrid w:val="0"/>
        </w:rPr>
      </w:pPr>
    </w:p>
    <w:p w14:paraId="4905CF73" w14:textId="77777777" w:rsidR="003D79B3" w:rsidRPr="00112909" w:rsidRDefault="003D79B3" w:rsidP="003D79B3">
      <w:pPr>
        <w:pStyle w:val="PL"/>
        <w:spacing w:line="0" w:lineRule="atLeast"/>
        <w:rPr>
          <w:snapToGrid w:val="0"/>
        </w:rPr>
      </w:pPr>
      <w:r w:rsidRPr="00112909">
        <w:rPr>
          <w:snapToGrid w:val="0"/>
        </w:rPr>
        <w:t xml:space="preserve">SRSCarrier-List-Item-ExtIEs </w:t>
      </w:r>
      <w:r>
        <w:rPr>
          <w:snapToGrid w:val="0"/>
        </w:rPr>
        <w:t>F1AP</w:t>
      </w:r>
      <w:r w:rsidRPr="00112909">
        <w:rPr>
          <w:snapToGrid w:val="0"/>
        </w:rPr>
        <w:t>-PROTOCOL-EXTENSION ::= {</w:t>
      </w:r>
    </w:p>
    <w:p w14:paraId="7EF43821" w14:textId="77777777" w:rsidR="003D79B3" w:rsidRPr="00112909" w:rsidRDefault="003D79B3" w:rsidP="003D79B3">
      <w:pPr>
        <w:pStyle w:val="PL"/>
        <w:spacing w:line="0" w:lineRule="atLeast"/>
        <w:rPr>
          <w:snapToGrid w:val="0"/>
        </w:rPr>
      </w:pPr>
      <w:r w:rsidRPr="00112909">
        <w:rPr>
          <w:snapToGrid w:val="0"/>
        </w:rPr>
        <w:tab/>
        <w:t>...</w:t>
      </w:r>
    </w:p>
    <w:p w14:paraId="7A1A4385" w14:textId="77777777" w:rsidR="003D79B3" w:rsidRDefault="003D79B3" w:rsidP="003D79B3">
      <w:pPr>
        <w:pStyle w:val="PL"/>
        <w:spacing w:line="0" w:lineRule="atLeast"/>
        <w:rPr>
          <w:snapToGrid w:val="0"/>
        </w:rPr>
      </w:pPr>
      <w:r w:rsidRPr="00112909">
        <w:rPr>
          <w:snapToGrid w:val="0"/>
        </w:rPr>
        <w:t>}</w:t>
      </w:r>
    </w:p>
    <w:p w14:paraId="5C9D3722" w14:textId="77777777" w:rsidR="003D79B3" w:rsidRDefault="003D79B3" w:rsidP="003D79B3">
      <w:pPr>
        <w:pStyle w:val="PL"/>
      </w:pPr>
    </w:p>
    <w:p w14:paraId="1658E9E6" w14:textId="77777777" w:rsidR="003D79B3" w:rsidRPr="00112909" w:rsidRDefault="003D79B3" w:rsidP="003D79B3">
      <w:pPr>
        <w:pStyle w:val="PL"/>
        <w:rPr>
          <w:snapToGrid w:val="0"/>
        </w:rPr>
      </w:pPr>
      <w:r w:rsidRPr="00112909">
        <w:rPr>
          <w:snapToGrid w:val="0"/>
        </w:rPr>
        <w:t>SRSConfig  ::= SEQUENCE {</w:t>
      </w:r>
    </w:p>
    <w:p w14:paraId="6C11C829" w14:textId="77777777" w:rsidR="003D79B3" w:rsidRPr="00112909" w:rsidRDefault="003D79B3" w:rsidP="003D79B3">
      <w:pPr>
        <w:pStyle w:val="PL"/>
        <w:rPr>
          <w:snapToGrid w:val="0"/>
        </w:rPr>
      </w:pPr>
      <w:r w:rsidRPr="00112909">
        <w:rPr>
          <w:snapToGrid w:val="0"/>
        </w:rPr>
        <w:tab/>
        <w:t>sRSResource-List</w:t>
      </w:r>
      <w:r w:rsidRPr="00112909">
        <w:rPr>
          <w:snapToGrid w:val="0"/>
        </w:rPr>
        <w:tab/>
      </w:r>
      <w:r w:rsidRPr="00112909">
        <w:rPr>
          <w:snapToGrid w:val="0"/>
        </w:rPr>
        <w:tab/>
      </w:r>
      <w:r w:rsidRPr="00112909">
        <w:rPr>
          <w:snapToGrid w:val="0"/>
        </w:rPr>
        <w:tab/>
        <w:t xml:space="preserve">SRSResource-List </w:t>
      </w:r>
      <w:r>
        <w:rPr>
          <w:snapToGrid w:val="0"/>
        </w:rPr>
        <w:tab/>
      </w:r>
      <w:r>
        <w:rPr>
          <w:snapToGrid w:val="0"/>
        </w:rPr>
        <w:tab/>
      </w:r>
      <w:r w:rsidRPr="00112909">
        <w:rPr>
          <w:snapToGrid w:val="0"/>
        </w:rPr>
        <w:t>OPTIONAL,</w:t>
      </w:r>
    </w:p>
    <w:p w14:paraId="0138C229" w14:textId="77777777" w:rsidR="003D79B3" w:rsidRPr="00112909" w:rsidRDefault="003D79B3" w:rsidP="003D79B3">
      <w:pPr>
        <w:pStyle w:val="PL"/>
        <w:rPr>
          <w:snapToGrid w:val="0"/>
        </w:rPr>
      </w:pPr>
      <w:r w:rsidRPr="00112909">
        <w:rPr>
          <w:snapToGrid w:val="0"/>
        </w:rPr>
        <w:tab/>
        <w:t>posSRSResource-List</w:t>
      </w:r>
      <w:r w:rsidRPr="00112909">
        <w:rPr>
          <w:snapToGrid w:val="0"/>
        </w:rPr>
        <w:tab/>
      </w:r>
      <w:r w:rsidRPr="00112909">
        <w:rPr>
          <w:snapToGrid w:val="0"/>
        </w:rPr>
        <w:tab/>
      </w:r>
      <w:r w:rsidRPr="00112909">
        <w:rPr>
          <w:snapToGrid w:val="0"/>
        </w:rPr>
        <w:tab/>
        <w:t xml:space="preserve">PosSRSResource-List </w:t>
      </w:r>
      <w:r>
        <w:rPr>
          <w:snapToGrid w:val="0"/>
        </w:rPr>
        <w:tab/>
      </w:r>
      <w:r w:rsidRPr="00112909">
        <w:rPr>
          <w:snapToGrid w:val="0"/>
        </w:rPr>
        <w:t>OPTIONAL,</w:t>
      </w:r>
    </w:p>
    <w:p w14:paraId="797D5CB5" w14:textId="77777777" w:rsidR="003D79B3" w:rsidRPr="00112909" w:rsidRDefault="003D79B3" w:rsidP="003D79B3">
      <w:pPr>
        <w:pStyle w:val="PL"/>
        <w:rPr>
          <w:snapToGrid w:val="0"/>
        </w:rPr>
      </w:pPr>
      <w:r w:rsidRPr="00112909">
        <w:rPr>
          <w:snapToGrid w:val="0"/>
        </w:rPr>
        <w:tab/>
        <w:t>sRSResourceSet-List</w:t>
      </w:r>
      <w:r w:rsidRPr="00112909">
        <w:rPr>
          <w:snapToGrid w:val="0"/>
        </w:rPr>
        <w:tab/>
      </w:r>
      <w:r w:rsidRPr="00112909">
        <w:rPr>
          <w:snapToGrid w:val="0"/>
        </w:rPr>
        <w:tab/>
      </w:r>
      <w:r w:rsidRPr="00112909">
        <w:rPr>
          <w:snapToGrid w:val="0"/>
        </w:rPr>
        <w:tab/>
        <w:t xml:space="preserve">SRSResourceSet-List </w:t>
      </w:r>
      <w:r>
        <w:rPr>
          <w:snapToGrid w:val="0"/>
        </w:rPr>
        <w:tab/>
      </w:r>
      <w:r w:rsidRPr="00112909">
        <w:rPr>
          <w:snapToGrid w:val="0"/>
        </w:rPr>
        <w:t>OPTIONAL,</w:t>
      </w:r>
    </w:p>
    <w:p w14:paraId="595A8656" w14:textId="77777777" w:rsidR="003D79B3" w:rsidRPr="00112909" w:rsidRDefault="003D79B3" w:rsidP="003D79B3">
      <w:pPr>
        <w:pStyle w:val="PL"/>
        <w:rPr>
          <w:snapToGrid w:val="0"/>
        </w:rPr>
      </w:pPr>
      <w:r w:rsidRPr="00112909">
        <w:rPr>
          <w:snapToGrid w:val="0"/>
        </w:rPr>
        <w:tab/>
        <w:t>posSRSResourceSet-List</w:t>
      </w:r>
      <w:r w:rsidRPr="00112909">
        <w:rPr>
          <w:snapToGrid w:val="0"/>
        </w:rPr>
        <w:tab/>
      </w:r>
      <w:r w:rsidRPr="00112909">
        <w:rPr>
          <w:snapToGrid w:val="0"/>
        </w:rPr>
        <w:tab/>
        <w:t xml:space="preserve">PosSRSResourceSet-List </w:t>
      </w:r>
      <w:r>
        <w:rPr>
          <w:snapToGrid w:val="0"/>
        </w:rPr>
        <w:tab/>
      </w:r>
      <w:r w:rsidRPr="00112909">
        <w:rPr>
          <w:snapToGrid w:val="0"/>
        </w:rPr>
        <w:t>OPTIONAL,</w:t>
      </w:r>
    </w:p>
    <w:p w14:paraId="00E07CEB" w14:textId="77777777"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t>ProtocolExtensionContainer { { SRSConfig-ExtIEs } } OPTIONAL</w:t>
      </w:r>
    </w:p>
    <w:p w14:paraId="3F24F786" w14:textId="77777777" w:rsidR="003D79B3" w:rsidRPr="00112909" w:rsidRDefault="003D79B3" w:rsidP="003D79B3">
      <w:pPr>
        <w:pStyle w:val="PL"/>
        <w:rPr>
          <w:snapToGrid w:val="0"/>
        </w:rPr>
      </w:pPr>
      <w:r w:rsidRPr="00112909">
        <w:rPr>
          <w:snapToGrid w:val="0"/>
        </w:rPr>
        <w:t>}</w:t>
      </w:r>
    </w:p>
    <w:p w14:paraId="08389358" w14:textId="77777777" w:rsidR="003D79B3" w:rsidRPr="00112909" w:rsidRDefault="003D79B3" w:rsidP="003D79B3">
      <w:pPr>
        <w:pStyle w:val="PL"/>
        <w:rPr>
          <w:snapToGrid w:val="0"/>
        </w:rPr>
      </w:pPr>
    </w:p>
    <w:p w14:paraId="7D7956BB" w14:textId="77777777" w:rsidR="003D79B3" w:rsidRPr="00112909" w:rsidRDefault="003D79B3" w:rsidP="003D79B3">
      <w:pPr>
        <w:pStyle w:val="PL"/>
        <w:rPr>
          <w:snapToGrid w:val="0"/>
        </w:rPr>
      </w:pPr>
      <w:r w:rsidRPr="00112909">
        <w:rPr>
          <w:snapToGrid w:val="0"/>
        </w:rPr>
        <w:t xml:space="preserve">SRSConfig-ExtIEs </w:t>
      </w:r>
      <w:r>
        <w:rPr>
          <w:snapToGrid w:val="0"/>
        </w:rPr>
        <w:t>F1AP</w:t>
      </w:r>
      <w:r w:rsidRPr="00112909">
        <w:rPr>
          <w:snapToGrid w:val="0"/>
        </w:rPr>
        <w:t>-PROTOCOL-EXTENSION ::= {</w:t>
      </w:r>
    </w:p>
    <w:p w14:paraId="330133E1" w14:textId="77777777" w:rsidR="003D79B3" w:rsidRPr="00112909" w:rsidRDefault="003D79B3" w:rsidP="003D79B3">
      <w:pPr>
        <w:pStyle w:val="PL"/>
        <w:rPr>
          <w:snapToGrid w:val="0"/>
        </w:rPr>
      </w:pPr>
      <w:r w:rsidRPr="00112909">
        <w:rPr>
          <w:snapToGrid w:val="0"/>
        </w:rPr>
        <w:tab/>
        <w:t>...</w:t>
      </w:r>
    </w:p>
    <w:p w14:paraId="50300099" w14:textId="77777777" w:rsidR="003D79B3" w:rsidRDefault="003D79B3" w:rsidP="003D79B3">
      <w:pPr>
        <w:pStyle w:val="PL"/>
        <w:rPr>
          <w:snapToGrid w:val="0"/>
        </w:rPr>
      </w:pPr>
      <w:r w:rsidRPr="00112909">
        <w:rPr>
          <w:snapToGrid w:val="0"/>
        </w:rPr>
        <w:t>}</w:t>
      </w:r>
    </w:p>
    <w:p w14:paraId="5C93E0D2" w14:textId="77777777" w:rsidR="003D79B3" w:rsidRDefault="003D79B3" w:rsidP="003D79B3">
      <w:pPr>
        <w:pStyle w:val="PL"/>
        <w:rPr>
          <w:lang w:eastAsia="en-US"/>
        </w:rPr>
      </w:pPr>
    </w:p>
    <w:p w14:paraId="3024C011" w14:textId="77777777" w:rsidR="003D79B3" w:rsidRDefault="003D79B3" w:rsidP="003D79B3">
      <w:pPr>
        <w:pStyle w:val="PL"/>
        <w:spacing w:line="0" w:lineRule="atLeast"/>
        <w:rPr>
          <w:snapToGrid w:val="0"/>
        </w:rPr>
      </w:pPr>
      <w:r>
        <w:rPr>
          <w:snapToGrid w:val="0"/>
        </w:rPr>
        <w:t>SRSConfiguration ::= SEQUENCE {</w:t>
      </w:r>
    </w:p>
    <w:p w14:paraId="0CE9159C" w14:textId="77777777" w:rsidR="003D79B3" w:rsidRDefault="003D79B3" w:rsidP="003D79B3">
      <w:pPr>
        <w:pStyle w:val="PL"/>
        <w:rPr>
          <w:noProof w:val="0"/>
        </w:rPr>
      </w:pPr>
      <w:r>
        <w:rPr>
          <w:snapToGrid w:val="0"/>
        </w:rPr>
        <w:tab/>
      </w:r>
      <w:r w:rsidRPr="00112909">
        <w:rPr>
          <w:snapToGrid w:val="0"/>
        </w:rPr>
        <w:t>sRSCarrier-List</w:t>
      </w:r>
      <w:r w:rsidRPr="00112909">
        <w:rPr>
          <w:snapToGrid w:val="0"/>
        </w:rPr>
        <w:tab/>
      </w:r>
      <w:r w:rsidRPr="00112909">
        <w:rPr>
          <w:snapToGrid w:val="0"/>
        </w:rPr>
        <w:tab/>
        <w:t>SRSCarrier-List,</w:t>
      </w:r>
    </w:p>
    <w:p w14:paraId="64EEB572" w14:textId="77777777" w:rsidR="003D79B3" w:rsidRPr="00EA5FA7" w:rsidRDefault="003D79B3" w:rsidP="003D79B3">
      <w:pPr>
        <w:pStyle w:val="PL"/>
        <w:rPr>
          <w:noProof w:val="0"/>
        </w:rPr>
      </w:pPr>
      <w:r>
        <w:rPr>
          <w:noProof w:val="0"/>
        </w:rPr>
        <w:tab/>
      </w:r>
      <w:r w:rsidRPr="004151EA">
        <w:rPr>
          <w:noProof w:val="0"/>
        </w:rPr>
        <w:t>iE-Extensions</w:t>
      </w:r>
      <w:r w:rsidRPr="004151EA">
        <w:rPr>
          <w:noProof w:val="0"/>
        </w:rPr>
        <w:tab/>
      </w:r>
      <w:r w:rsidRPr="004151EA">
        <w:rPr>
          <w:noProof w:val="0"/>
        </w:rPr>
        <w:tab/>
        <w:t xml:space="preserve">ProtocolExtensionContainer { { </w:t>
      </w:r>
      <w:r w:rsidRPr="00805AE0">
        <w:rPr>
          <w:snapToGrid w:val="0"/>
        </w:rPr>
        <w:t>SRSConfiguration</w:t>
      </w:r>
      <w:r w:rsidRPr="004151EA">
        <w:rPr>
          <w:noProof w:val="0"/>
        </w:rPr>
        <w:t>-ExtIEs } } OPTIONAL</w:t>
      </w:r>
    </w:p>
    <w:p w14:paraId="34B3C3F6" w14:textId="77777777" w:rsidR="003D79B3" w:rsidRPr="00EA5FA7" w:rsidRDefault="003D79B3" w:rsidP="003D79B3">
      <w:pPr>
        <w:pStyle w:val="PL"/>
        <w:rPr>
          <w:noProof w:val="0"/>
        </w:rPr>
      </w:pPr>
      <w:r w:rsidRPr="00EA5FA7">
        <w:rPr>
          <w:noProof w:val="0"/>
        </w:rPr>
        <w:t>}</w:t>
      </w:r>
    </w:p>
    <w:p w14:paraId="6F717D45" w14:textId="77777777" w:rsidR="003D79B3" w:rsidRPr="00EA5FA7" w:rsidRDefault="003D79B3" w:rsidP="003D79B3">
      <w:pPr>
        <w:pStyle w:val="PL"/>
        <w:rPr>
          <w:noProof w:val="0"/>
        </w:rPr>
      </w:pPr>
    </w:p>
    <w:p w14:paraId="6FDFB627" w14:textId="77777777" w:rsidR="003D79B3" w:rsidRPr="00EA5FA7" w:rsidRDefault="003D79B3" w:rsidP="003D79B3">
      <w:pPr>
        <w:pStyle w:val="PL"/>
        <w:rPr>
          <w:noProof w:val="0"/>
        </w:rPr>
      </w:pPr>
      <w:r w:rsidRPr="00805AE0">
        <w:rPr>
          <w:snapToGrid w:val="0"/>
        </w:rPr>
        <w:t>SRSConfiguration</w:t>
      </w:r>
      <w:r>
        <w:rPr>
          <w:noProof w:val="0"/>
        </w:rPr>
        <w:t xml:space="preserve">-ExtIEs </w:t>
      </w:r>
      <w:r>
        <w:rPr>
          <w:rFonts w:cs="Courier New"/>
          <w:noProof w:val="0"/>
          <w:szCs w:val="16"/>
        </w:rPr>
        <w:t>F1AP</w:t>
      </w:r>
      <w:r w:rsidRPr="00EA5FA7">
        <w:rPr>
          <w:noProof w:val="0"/>
        </w:rPr>
        <w:t>-PROTOCOL-EXTENSION ::= {</w:t>
      </w:r>
    </w:p>
    <w:p w14:paraId="745BDA32" w14:textId="77777777" w:rsidR="003D79B3" w:rsidRPr="00EA5FA7" w:rsidRDefault="003D79B3" w:rsidP="003D79B3">
      <w:pPr>
        <w:pStyle w:val="PL"/>
        <w:rPr>
          <w:noProof w:val="0"/>
        </w:rPr>
      </w:pPr>
      <w:r w:rsidRPr="00EA5FA7">
        <w:rPr>
          <w:noProof w:val="0"/>
        </w:rPr>
        <w:tab/>
        <w:t>...</w:t>
      </w:r>
    </w:p>
    <w:p w14:paraId="02CE9CE4" w14:textId="77777777" w:rsidR="003D79B3" w:rsidRDefault="003D79B3" w:rsidP="003D79B3">
      <w:pPr>
        <w:pStyle w:val="PL"/>
        <w:rPr>
          <w:noProof w:val="0"/>
        </w:rPr>
      </w:pPr>
      <w:r w:rsidRPr="00EA5FA7">
        <w:rPr>
          <w:noProof w:val="0"/>
        </w:rPr>
        <w:t>}</w:t>
      </w:r>
      <w:r>
        <w:rPr>
          <w:noProof w:val="0"/>
        </w:rPr>
        <w:t xml:space="preserve"> </w:t>
      </w:r>
    </w:p>
    <w:p w14:paraId="4B657985" w14:textId="77777777" w:rsidR="003D79B3" w:rsidRDefault="003D79B3" w:rsidP="003D79B3">
      <w:pPr>
        <w:pStyle w:val="PL"/>
        <w:rPr>
          <w:snapToGrid w:val="0"/>
        </w:rPr>
      </w:pPr>
    </w:p>
    <w:p w14:paraId="0EF3C0FC" w14:textId="77777777" w:rsidR="003D79B3" w:rsidRDefault="003D79B3" w:rsidP="003D79B3">
      <w:pPr>
        <w:pStyle w:val="PL"/>
        <w:rPr>
          <w:snapToGrid w:val="0"/>
        </w:rPr>
      </w:pPr>
      <w:r>
        <w:rPr>
          <w:snapToGrid w:val="0"/>
        </w:rPr>
        <w:t xml:space="preserve">SrsFrequency ::= </w:t>
      </w:r>
      <w:r w:rsidRPr="006F075E">
        <w:rPr>
          <w:snapToGrid w:val="0"/>
        </w:rPr>
        <w:t>INTEGER</w:t>
      </w:r>
      <w:r>
        <w:rPr>
          <w:snapToGrid w:val="0"/>
        </w:rPr>
        <w:t xml:space="preserve"> </w:t>
      </w:r>
      <w:r w:rsidRPr="006F075E">
        <w:rPr>
          <w:snapToGrid w:val="0"/>
        </w:rPr>
        <w:t>(0..3279165)</w:t>
      </w:r>
    </w:p>
    <w:p w14:paraId="383F299C" w14:textId="77777777" w:rsidR="003D79B3" w:rsidRPr="006F075E" w:rsidRDefault="003D79B3" w:rsidP="003D79B3">
      <w:pPr>
        <w:pStyle w:val="PL"/>
        <w:rPr>
          <w:snapToGrid w:val="0"/>
        </w:rPr>
      </w:pPr>
    </w:p>
    <w:p w14:paraId="6A2C2A00" w14:textId="77777777" w:rsidR="003D79B3" w:rsidRDefault="003D79B3" w:rsidP="003D79B3">
      <w:pPr>
        <w:pStyle w:val="PL"/>
        <w:rPr>
          <w:noProof w:val="0"/>
          <w:snapToGrid w:val="0"/>
        </w:rPr>
      </w:pPr>
      <w:r>
        <w:rPr>
          <w:snapToGrid w:val="0"/>
        </w:rPr>
        <w:t xml:space="preserve">SRSPosResourceID ::= </w:t>
      </w:r>
      <w:r>
        <w:rPr>
          <w:noProof w:val="0"/>
          <w:snapToGrid w:val="0"/>
        </w:rPr>
        <w:t>INTEGER (0..63)</w:t>
      </w:r>
    </w:p>
    <w:p w14:paraId="3B542428" w14:textId="77777777" w:rsidR="003D79B3" w:rsidRDefault="003D79B3" w:rsidP="003D79B3">
      <w:pPr>
        <w:pStyle w:val="PL"/>
        <w:rPr>
          <w:noProof w:val="0"/>
          <w:snapToGrid w:val="0"/>
        </w:rPr>
      </w:pPr>
    </w:p>
    <w:p w14:paraId="25FBEA6D" w14:textId="77777777" w:rsidR="003D79B3" w:rsidRPr="00112909" w:rsidRDefault="003D79B3" w:rsidP="003D79B3">
      <w:pPr>
        <w:pStyle w:val="PL"/>
        <w:rPr>
          <w:snapToGrid w:val="0"/>
        </w:rPr>
      </w:pPr>
      <w:r w:rsidRPr="00112909">
        <w:rPr>
          <w:snapToGrid w:val="0"/>
        </w:rPr>
        <w:t>SRSResource::= SEQUENCE {</w:t>
      </w:r>
    </w:p>
    <w:p w14:paraId="4C5D0D8C" w14:textId="77777777" w:rsidR="003D79B3" w:rsidRPr="00112909" w:rsidRDefault="003D79B3" w:rsidP="003D79B3">
      <w:pPr>
        <w:pStyle w:val="PL"/>
        <w:rPr>
          <w:snapToGrid w:val="0"/>
        </w:rPr>
      </w:pPr>
      <w:r w:rsidRPr="00112909">
        <w:rPr>
          <w:snapToGrid w:val="0"/>
        </w:rPr>
        <w:tab/>
        <w:t xml:space="preserve">sRSResourceID                  </w:t>
      </w:r>
      <w:r>
        <w:rPr>
          <w:snapToGrid w:val="0"/>
        </w:rPr>
        <w:tab/>
      </w:r>
      <w:r w:rsidRPr="00112909">
        <w:rPr>
          <w:snapToGrid w:val="0"/>
        </w:rPr>
        <w:t>SRSResourceID,</w:t>
      </w:r>
    </w:p>
    <w:p w14:paraId="28DD854F" w14:textId="77777777" w:rsidR="003D79B3" w:rsidRPr="00112909" w:rsidRDefault="003D79B3" w:rsidP="003D79B3">
      <w:pPr>
        <w:pStyle w:val="PL"/>
        <w:rPr>
          <w:snapToGrid w:val="0"/>
        </w:rPr>
      </w:pPr>
      <w:r w:rsidRPr="00112909">
        <w:rPr>
          <w:snapToGrid w:val="0"/>
        </w:rPr>
        <w:tab/>
        <w:t>nrofSRS-Ports                   ENUMERATED {port1, ports2, ports4},</w:t>
      </w:r>
    </w:p>
    <w:p w14:paraId="554FEC2F" w14:textId="77777777" w:rsidR="003D79B3" w:rsidRPr="00112909" w:rsidRDefault="003D79B3" w:rsidP="003D79B3">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7624A1A9" w14:textId="77777777" w:rsidR="003D79B3" w:rsidRPr="00112909" w:rsidRDefault="003D79B3" w:rsidP="003D79B3">
      <w:pPr>
        <w:pStyle w:val="PL"/>
        <w:rPr>
          <w:snapToGrid w:val="0"/>
        </w:rPr>
      </w:pPr>
      <w:r w:rsidRPr="00112909">
        <w:rPr>
          <w:snapToGrid w:val="0"/>
        </w:rPr>
        <w:tab/>
        <w:t>startPosition                   INTEGER (0..</w:t>
      </w:r>
      <w:r>
        <w:rPr>
          <w:snapToGrid w:val="0"/>
        </w:rPr>
        <w:t>13</w:t>
      </w:r>
      <w:r w:rsidRPr="00112909">
        <w:rPr>
          <w:snapToGrid w:val="0"/>
        </w:rPr>
        <w:t>),</w:t>
      </w:r>
    </w:p>
    <w:p w14:paraId="765AC162" w14:textId="77777777" w:rsidR="003D79B3" w:rsidRPr="00112909" w:rsidRDefault="003D79B3" w:rsidP="003D79B3">
      <w:pPr>
        <w:pStyle w:val="PL"/>
        <w:rPr>
          <w:snapToGrid w:val="0"/>
        </w:rPr>
      </w:pPr>
      <w:r w:rsidRPr="00112909">
        <w:rPr>
          <w:snapToGrid w:val="0"/>
        </w:rPr>
        <w:t xml:space="preserve">    nrofSymbols                     ENUMERATED {n1, n2, n4},</w:t>
      </w:r>
    </w:p>
    <w:p w14:paraId="12B9C983" w14:textId="77777777" w:rsidR="003D79B3" w:rsidRPr="00112909" w:rsidRDefault="003D79B3" w:rsidP="003D79B3">
      <w:pPr>
        <w:pStyle w:val="PL"/>
        <w:rPr>
          <w:snapToGrid w:val="0"/>
        </w:rPr>
      </w:pPr>
      <w:r w:rsidRPr="00112909">
        <w:rPr>
          <w:snapToGrid w:val="0"/>
        </w:rPr>
        <w:t xml:space="preserve">    repetitionFactor              </w:t>
      </w:r>
      <w:r w:rsidRPr="00112909">
        <w:rPr>
          <w:snapToGrid w:val="0"/>
        </w:rPr>
        <w:tab/>
        <w:t>ENUMERATED {n1, n2, n4},</w:t>
      </w:r>
    </w:p>
    <w:p w14:paraId="7C745245" w14:textId="77777777" w:rsidR="003D79B3" w:rsidRPr="00112909" w:rsidRDefault="003D79B3" w:rsidP="003D79B3">
      <w:pPr>
        <w:pStyle w:val="PL"/>
        <w:rPr>
          <w:snapToGrid w:val="0"/>
        </w:rPr>
      </w:pPr>
      <w:r w:rsidRPr="00112909">
        <w:rPr>
          <w:snapToGrid w:val="0"/>
        </w:rPr>
        <w:t xml:space="preserve">    freqDomainPosition              INTEGER (0..67),</w:t>
      </w:r>
    </w:p>
    <w:p w14:paraId="15851D4D" w14:textId="77777777" w:rsidR="003D79B3" w:rsidRPr="00112909" w:rsidRDefault="003D79B3" w:rsidP="003D79B3">
      <w:pPr>
        <w:pStyle w:val="PL"/>
        <w:rPr>
          <w:snapToGrid w:val="0"/>
        </w:rPr>
      </w:pPr>
      <w:r>
        <w:rPr>
          <w:snapToGrid w:val="0"/>
        </w:rPr>
        <w:tab/>
      </w:r>
      <w:r w:rsidRPr="00112909">
        <w:rPr>
          <w:snapToGrid w:val="0"/>
        </w:rPr>
        <w:t>freqDomainShift                 INTEGER (0..268),</w:t>
      </w:r>
    </w:p>
    <w:p w14:paraId="2EC1CCBE" w14:textId="77777777" w:rsidR="003D79B3" w:rsidRPr="00112909" w:rsidRDefault="003D79B3" w:rsidP="003D79B3">
      <w:pPr>
        <w:pStyle w:val="PL"/>
        <w:rPr>
          <w:snapToGrid w:val="0"/>
        </w:rPr>
      </w:pPr>
      <w:r>
        <w:rPr>
          <w:snapToGrid w:val="0"/>
        </w:rPr>
        <w:tab/>
      </w:r>
      <w:r w:rsidRPr="00112909">
        <w:rPr>
          <w:snapToGrid w:val="0"/>
        </w:rPr>
        <w:t>c-SRS                           INTEGER (0..63),</w:t>
      </w:r>
    </w:p>
    <w:p w14:paraId="5BD87096" w14:textId="77777777" w:rsidR="003D79B3" w:rsidRPr="00112909" w:rsidRDefault="003D79B3" w:rsidP="003D79B3">
      <w:pPr>
        <w:pStyle w:val="PL"/>
        <w:rPr>
          <w:snapToGrid w:val="0"/>
        </w:rPr>
      </w:pPr>
      <w:r>
        <w:rPr>
          <w:snapToGrid w:val="0"/>
        </w:rPr>
        <w:tab/>
      </w:r>
      <w:r w:rsidRPr="00112909">
        <w:rPr>
          <w:snapToGrid w:val="0"/>
        </w:rPr>
        <w:t>b-SRS                           INTEGER (0..3),</w:t>
      </w:r>
    </w:p>
    <w:p w14:paraId="196402FC" w14:textId="77777777" w:rsidR="003D79B3" w:rsidRPr="00112909" w:rsidRDefault="003D79B3" w:rsidP="003D79B3">
      <w:pPr>
        <w:pStyle w:val="PL"/>
        <w:rPr>
          <w:snapToGrid w:val="0"/>
        </w:rPr>
      </w:pPr>
      <w:r>
        <w:rPr>
          <w:snapToGrid w:val="0"/>
        </w:rPr>
        <w:tab/>
      </w:r>
      <w:r w:rsidRPr="00112909">
        <w:rPr>
          <w:snapToGrid w:val="0"/>
        </w:rPr>
        <w:t>b-hop                           INTEGER (0..3),</w:t>
      </w:r>
    </w:p>
    <w:p w14:paraId="2CD344E1" w14:textId="77777777" w:rsidR="003D79B3" w:rsidRPr="00112909" w:rsidRDefault="003D79B3" w:rsidP="003D79B3">
      <w:pPr>
        <w:pStyle w:val="PL"/>
        <w:rPr>
          <w:snapToGrid w:val="0"/>
        </w:rPr>
      </w:pPr>
      <w:r>
        <w:rPr>
          <w:snapToGrid w:val="0"/>
        </w:rPr>
        <w:tab/>
      </w:r>
      <w:r w:rsidRPr="00112909">
        <w:rPr>
          <w:snapToGrid w:val="0"/>
        </w:rPr>
        <w:t>groupOrSequenceHopping          ENUMERATED { neither, groupHopping, sequenceHopping },</w:t>
      </w:r>
    </w:p>
    <w:p w14:paraId="40064295" w14:textId="77777777" w:rsidR="003D79B3" w:rsidRPr="00112909" w:rsidRDefault="003D79B3" w:rsidP="003D79B3">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4B35159C" w14:textId="77777777" w:rsidR="003D79B3" w:rsidRPr="00112909" w:rsidRDefault="003D79B3" w:rsidP="003D79B3">
      <w:pPr>
        <w:pStyle w:val="PL"/>
        <w:rPr>
          <w:snapToGrid w:val="0"/>
        </w:rPr>
      </w:pPr>
      <w:r>
        <w:rPr>
          <w:snapToGrid w:val="0"/>
        </w:rPr>
        <w:tab/>
      </w:r>
      <w:r w:rsidRPr="00112909">
        <w:rPr>
          <w:snapToGrid w:val="0"/>
        </w:rPr>
        <w:t>sequenceId                      INTEGER (0..1023),</w:t>
      </w:r>
    </w:p>
    <w:p w14:paraId="4E8AE673" w14:textId="77777777"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41B7AF61" w14:textId="77777777" w:rsidR="003D79B3" w:rsidRPr="00112909" w:rsidRDefault="003D79B3" w:rsidP="003D79B3">
      <w:pPr>
        <w:pStyle w:val="PL"/>
        <w:rPr>
          <w:snapToGrid w:val="0"/>
        </w:rPr>
      </w:pPr>
      <w:r w:rsidRPr="00112909">
        <w:rPr>
          <w:snapToGrid w:val="0"/>
        </w:rPr>
        <w:t>}</w:t>
      </w:r>
    </w:p>
    <w:p w14:paraId="3ED001C4" w14:textId="77777777" w:rsidR="003D79B3" w:rsidRPr="00112909" w:rsidRDefault="003D79B3" w:rsidP="003D79B3">
      <w:pPr>
        <w:pStyle w:val="PL"/>
        <w:rPr>
          <w:snapToGrid w:val="0"/>
        </w:rPr>
      </w:pPr>
    </w:p>
    <w:p w14:paraId="4CE09AC3" w14:textId="77777777" w:rsidR="003D79B3" w:rsidRPr="00112909" w:rsidRDefault="003D79B3" w:rsidP="003D79B3">
      <w:pPr>
        <w:pStyle w:val="PL"/>
        <w:rPr>
          <w:snapToGrid w:val="0"/>
        </w:rPr>
      </w:pPr>
      <w:r w:rsidRPr="00112909">
        <w:rPr>
          <w:snapToGrid w:val="0"/>
        </w:rPr>
        <w:t xml:space="preserve">SRSResource-ExtIEs </w:t>
      </w:r>
      <w:r>
        <w:rPr>
          <w:snapToGrid w:val="0"/>
        </w:rPr>
        <w:t>F1AP</w:t>
      </w:r>
      <w:r w:rsidRPr="00112909">
        <w:rPr>
          <w:snapToGrid w:val="0"/>
        </w:rPr>
        <w:t>-PROTOCOL-EXTENSION ::= {</w:t>
      </w:r>
    </w:p>
    <w:p w14:paraId="5F9E0D85" w14:textId="77777777" w:rsidR="003D79B3" w:rsidRPr="00112909" w:rsidRDefault="003D79B3" w:rsidP="003D79B3">
      <w:pPr>
        <w:pStyle w:val="PL"/>
        <w:rPr>
          <w:snapToGrid w:val="0"/>
        </w:rPr>
      </w:pPr>
      <w:r w:rsidRPr="00112909">
        <w:rPr>
          <w:snapToGrid w:val="0"/>
        </w:rPr>
        <w:tab/>
        <w:t>...</w:t>
      </w:r>
    </w:p>
    <w:p w14:paraId="4D79899F" w14:textId="77777777" w:rsidR="003D79B3" w:rsidRDefault="003D79B3" w:rsidP="003D79B3">
      <w:pPr>
        <w:pStyle w:val="PL"/>
        <w:rPr>
          <w:snapToGrid w:val="0"/>
        </w:rPr>
      </w:pPr>
      <w:r w:rsidRPr="00112909">
        <w:rPr>
          <w:snapToGrid w:val="0"/>
        </w:rPr>
        <w:t>}</w:t>
      </w:r>
    </w:p>
    <w:p w14:paraId="4AA17E97" w14:textId="77777777" w:rsidR="003D79B3" w:rsidRDefault="003D79B3" w:rsidP="003D79B3">
      <w:pPr>
        <w:pStyle w:val="PL"/>
        <w:rPr>
          <w:snapToGrid w:val="0"/>
        </w:rPr>
      </w:pPr>
    </w:p>
    <w:p w14:paraId="30823AED" w14:textId="77777777" w:rsidR="003D79B3" w:rsidRDefault="003D79B3" w:rsidP="003D79B3">
      <w:pPr>
        <w:pStyle w:val="PL"/>
        <w:rPr>
          <w:noProof w:val="0"/>
          <w:snapToGrid w:val="0"/>
        </w:rPr>
      </w:pPr>
      <w:r>
        <w:rPr>
          <w:snapToGrid w:val="0"/>
        </w:rPr>
        <w:t xml:space="preserve">SRSResourceID ::= </w:t>
      </w:r>
      <w:r>
        <w:rPr>
          <w:noProof w:val="0"/>
          <w:snapToGrid w:val="0"/>
        </w:rPr>
        <w:t>INTEGER (0..63)</w:t>
      </w:r>
    </w:p>
    <w:p w14:paraId="0F1B684C" w14:textId="77777777" w:rsidR="003D79B3" w:rsidRDefault="003D79B3" w:rsidP="003D79B3">
      <w:pPr>
        <w:pStyle w:val="PL"/>
        <w:rPr>
          <w:noProof w:val="0"/>
          <w:snapToGrid w:val="0"/>
        </w:rPr>
      </w:pPr>
    </w:p>
    <w:p w14:paraId="297CE90D" w14:textId="77777777" w:rsidR="003D79B3" w:rsidRPr="00112909" w:rsidRDefault="003D79B3" w:rsidP="003D79B3">
      <w:pPr>
        <w:pStyle w:val="PL"/>
        <w:rPr>
          <w:snapToGrid w:val="0"/>
        </w:rPr>
      </w:pPr>
      <w:r w:rsidRPr="00112909">
        <w:rPr>
          <w:snapToGrid w:val="0"/>
        </w:rPr>
        <w:t>SRSResourceID-List::= SEQUENCE (SIZE (1..maxnoSRS-ResourcePerSet)) OF SRSResourceID</w:t>
      </w:r>
    </w:p>
    <w:p w14:paraId="38056F77" w14:textId="77777777" w:rsidR="003D79B3" w:rsidRDefault="003D79B3" w:rsidP="003D79B3">
      <w:pPr>
        <w:pStyle w:val="PL"/>
        <w:rPr>
          <w:snapToGrid w:val="0"/>
        </w:rPr>
      </w:pPr>
    </w:p>
    <w:p w14:paraId="4391F69B" w14:textId="77777777" w:rsidR="003D79B3" w:rsidRDefault="003D79B3" w:rsidP="003D79B3">
      <w:pPr>
        <w:pStyle w:val="PL"/>
        <w:rPr>
          <w:snapToGrid w:val="0"/>
        </w:rPr>
      </w:pPr>
      <w:r w:rsidRPr="00112909">
        <w:rPr>
          <w:snapToGrid w:val="0"/>
        </w:rPr>
        <w:t>SRSResource-List ::= SEQUENCE (SIZE (1..maxnoSRS-Resources)) OF SRSResource</w:t>
      </w:r>
    </w:p>
    <w:p w14:paraId="51AE71FF" w14:textId="77777777" w:rsidR="003D79B3" w:rsidRDefault="003D79B3" w:rsidP="003D79B3">
      <w:pPr>
        <w:pStyle w:val="PL"/>
        <w:rPr>
          <w:snapToGrid w:val="0"/>
        </w:rPr>
      </w:pPr>
    </w:p>
    <w:p w14:paraId="2C582DBD" w14:textId="77777777" w:rsidR="003D79B3" w:rsidRPr="00112909" w:rsidRDefault="003D79B3" w:rsidP="003D79B3">
      <w:pPr>
        <w:pStyle w:val="PL"/>
        <w:rPr>
          <w:snapToGrid w:val="0"/>
        </w:rPr>
      </w:pPr>
      <w:r w:rsidRPr="00112909">
        <w:rPr>
          <w:snapToGrid w:val="0"/>
        </w:rPr>
        <w:t>SRSResourceSet::= SEQUENCE {</w:t>
      </w:r>
    </w:p>
    <w:p w14:paraId="4DDF66EE" w14:textId="77777777" w:rsidR="003D79B3" w:rsidRPr="00112909" w:rsidRDefault="003D79B3" w:rsidP="003D79B3">
      <w:pPr>
        <w:pStyle w:val="PL"/>
        <w:rPr>
          <w:snapToGrid w:val="0"/>
        </w:rPr>
      </w:pPr>
      <w:r w:rsidRPr="00112909">
        <w:rPr>
          <w:snapToGrid w:val="0"/>
        </w:rPr>
        <w:tab/>
        <w:t>sRSResource</w:t>
      </w:r>
      <w:r>
        <w:rPr>
          <w:snapToGrid w:val="0"/>
        </w:rPr>
        <w:t>Set</w:t>
      </w:r>
      <w:r w:rsidRPr="00112909">
        <w:rPr>
          <w:snapToGrid w:val="0"/>
        </w:rPr>
        <w:t xml:space="preserve">ID                </w:t>
      </w:r>
      <w:r>
        <w:rPr>
          <w:snapToGrid w:val="0"/>
        </w:rPr>
        <w:t>SRSResourceSetID</w:t>
      </w:r>
      <w:r w:rsidRPr="00112909">
        <w:rPr>
          <w:snapToGrid w:val="0"/>
        </w:rPr>
        <w:t>,</w:t>
      </w:r>
    </w:p>
    <w:p w14:paraId="0E7C85F1" w14:textId="77777777" w:rsidR="003D79B3" w:rsidRPr="00112909" w:rsidRDefault="003D79B3" w:rsidP="003D79B3">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5A2B1AFB" w14:textId="77777777" w:rsidR="003D79B3" w:rsidRPr="00112909" w:rsidRDefault="003D79B3" w:rsidP="003D79B3">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42B7045F" w14:textId="77777777"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022F8DA7" w14:textId="77777777" w:rsidR="003D79B3" w:rsidRPr="00112909" w:rsidRDefault="003D79B3" w:rsidP="003D79B3">
      <w:pPr>
        <w:pStyle w:val="PL"/>
        <w:rPr>
          <w:snapToGrid w:val="0"/>
        </w:rPr>
      </w:pPr>
      <w:r w:rsidRPr="00112909">
        <w:rPr>
          <w:snapToGrid w:val="0"/>
        </w:rPr>
        <w:t>}</w:t>
      </w:r>
    </w:p>
    <w:p w14:paraId="7559EAAD" w14:textId="77777777" w:rsidR="003D79B3" w:rsidRPr="00112909" w:rsidRDefault="003D79B3" w:rsidP="003D79B3">
      <w:pPr>
        <w:pStyle w:val="PL"/>
        <w:rPr>
          <w:snapToGrid w:val="0"/>
        </w:rPr>
      </w:pPr>
    </w:p>
    <w:p w14:paraId="158CD2BB" w14:textId="77777777" w:rsidR="003D79B3" w:rsidRPr="00112909" w:rsidRDefault="003D79B3" w:rsidP="003D79B3">
      <w:pPr>
        <w:pStyle w:val="PL"/>
        <w:rPr>
          <w:snapToGrid w:val="0"/>
        </w:rPr>
      </w:pPr>
      <w:r w:rsidRPr="00112909">
        <w:rPr>
          <w:snapToGrid w:val="0"/>
        </w:rPr>
        <w:t xml:space="preserve">SRSResourceSet-ExtIEs </w:t>
      </w:r>
      <w:r>
        <w:rPr>
          <w:snapToGrid w:val="0"/>
        </w:rPr>
        <w:t>F1AP</w:t>
      </w:r>
      <w:r w:rsidRPr="00112909">
        <w:rPr>
          <w:snapToGrid w:val="0"/>
        </w:rPr>
        <w:t>-PROTOCOL-EXTENSION ::= {</w:t>
      </w:r>
    </w:p>
    <w:p w14:paraId="567D1F48" w14:textId="77777777" w:rsidR="003D79B3" w:rsidRPr="00112909" w:rsidRDefault="003D79B3" w:rsidP="003D79B3">
      <w:pPr>
        <w:pStyle w:val="PL"/>
        <w:rPr>
          <w:snapToGrid w:val="0"/>
        </w:rPr>
      </w:pPr>
      <w:r w:rsidRPr="00112909">
        <w:rPr>
          <w:snapToGrid w:val="0"/>
        </w:rPr>
        <w:tab/>
        <w:t>...</w:t>
      </w:r>
    </w:p>
    <w:p w14:paraId="1925F4B6" w14:textId="77777777" w:rsidR="003D79B3" w:rsidRDefault="003D79B3" w:rsidP="003D79B3">
      <w:pPr>
        <w:pStyle w:val="PL"/>
        <w:rPr>
          <w:snapToGrid w:val="0"/>
        </w:rPr>
      </w:pPr>
      <w:r w:rsidRPr="00112909">
        <w:rPr>
          <w:snapToGrid w:val="0"/>
        </w:rPr>
        <w:t>}</w:t>
      </w:r>
    </w:p>
    <w:p w14:paraId="60299EA4" w14:textId="77777777" w:rsidR="003D79B3" w:rsidRDefault="003D79B3" w:rsidP="003D79B3">
      <w:pPr>
        <w:pStyle w:val="PL"/>
        <w:rPr>
          <w:snapToGrid w:val="0"/>
        </w:rPr>
      </w:pPr>
    </w:p>
    <w:p w14:paraId="37B7E015" w14:textId="77777777" w:rsidR="003D79B3" w:rsidRDefault="003D79B3" w:rsidP="003D79B3">
      <w:pPr>
        <w:pStyle w:val="PL"/>
        <w:rPr>
          <w:noProof w:val="0"/>
          <w:snapToGrid w:val="0"/>
        </w:rPr>
      </w:pPr>
      <w:r>
        <w:rPr>
          <w:snapToGrid w:val="0"/>
        </w:rPr>
        <w:t xml:space="preserve">SRSResourceSetID ::= </w:t>
      </w:r>
      <w:r>
        <w:rPr>
          <w:noProof w:val="0"/>
          <w:snapToGrid w:val="0"/>
        </w:rPr>
        <w:t>INTEGER (0..15, ...)</w:t>
      </w:r>
    </w:p>
    <w:p w14:paraId="241C4BB0" w14:textId="77777777" w:rsidR="003D79B3" w:rsidRDefault="003D79B3" w:rsidP="003D79B3">
      <w:pPr>
        <w:pStyle w:val="PL"/>
        <w:rPr>
          <w:noProof w:val="0"/>
          <w:snapToGrid w:val="0"/>
        </w:rPr>
      </w:pPr>
    </w:p>
    <w:p w14:paraId="6C907268" w14:textId="77777777" w:rsidR="003D79B3" w:rsidRPr="00EA5FA7" w:rsidRDefault="003D79B3" w:rsidP="003D79B3">
      <w:pPr>
        <w:pStyle w:val="PL"/>
        <w:rPr>
          <w:noProof w:val="0"/>
          <w:snapToGrid w:val="0"/>
        </w:rPr>
      </w:pPr>
      <w:r>
        <w:rPr>
          <w:snapToGrid w:val="0"/>
        </w:rPr>
        <w:t xml:space="preserve">SRSResourceSetList </w:t>
      </w:r>
      <w:r w:rsidRPr="005C1E01">
        <w:rPr>
          <w:noProof w:val="0"/>
          <w:snapToGrid w:val="0"/>
        </w:rPr>
        <w:t xml:space="preserve">::= SEQUENCE (SIZE(1.. </w:t>
      </w:r>
      <w:r w:rsidRPr="00082C4D">
        <w:rPr>
          <w:noProof w:val="0"/>
          <w:snapToGrid w:val="0"/>
        </w:rPr>
        <w:t>maxnoSRS-ResourceSets</w:t>
      </w:r>
      <w:r w:rsidRPr="005C1E01">
        <w:rPr>
          <w:noProof w:val="0"/>
          <w:snapToGrid w:val="0"/>
        </w:rPr>
        <w:t xml:space="preserve">)) OF </w:t>
      </w:r>
      <w:r>
        <w:rPr>
          <w:snapToGrid w:val="0"/>
        </w:rPr>
        <w:t>SRSResourceSetItem</w:t>
      </w:r>
    </w:p>
    <w:p w14:paraId="7C81E6F4" w14:textId="77777777" w:rsidR="003D79B3" w:rsidRPr="00EA5FA7" w:rsidRDefault="003D79B3" w:rsidP="003D79B3">
      <w:pPr>
        <w:pStyle w:val="PL"/>
        <w:rPr>
          <w:noProof w:val="0"/>
          <w:snapToGrid w:val="0"/>
        </w:rPr>
      </w:pPr>
    </w:p>
    <w:p w14:paraId="1E86237E" w14:textId="77777777" w:rsidR="003D79B3" w:rsidRPr="00EA5FA7" w:rsidRDefault="003D79B3" w:rsidP="003D79B3">
      <w:pPr>
        <w:pStyle w:val="PL"/>
        <w:rPr>
          <w:noProof w:val="0"/>
          <w:snapToGrid w:val="0"/>
        </w:rPr>
      </w:pPr>
      <w:r>
        <w:rPr>
          <w:snapToGrid w:val="0"/>
        </w:rPr>
        <w:t>SRSResourceSetItem</w:t>
      </w:r>
      <w:r w:rsidRPr="00EA5FA7">
        <w:rPr>
          <w:noProof w:val="0"/>
          <w:snapToGrid w:val="0"/>
        </w:rPr>
        <w:t xml:space="preserve"> ::= SEQUENCE {</w:t>
      </w:r>
    </w:p>
    <w:p w14:paraId="1B0C4E33" w14:textId="77777777" w:rsidR="003D79B3" w:rsidRDefault="003D79B3" w:rsidP="003D79B3">
      <w:pPr>
        <w:pStyle w:val="PL"/>
        <w:rPr>
          <w:noProof w:val="0"/>
          <w:snapToGrid w:val="0"/>
        </w:rPr>
      </w:pPr>
      <w:r>
        <w:rPr>
          <w:noProof w:val="0"/>
          <w:snapToGrid w:val="0"/>
        </w:rPr>
        <w:tab/>
        <w:t>numSRSresourcesperset</w:t>
      </w:r>
      <w:r>
        <w:rPr>
          <w:noProof w:val="0"/>
          <w:snapToGrid w:val="0"/>
        </w:rPr>
        <w:tab/>
      </w:r>
      <w:r>
        <w:rPr>
          <w:noProof w:val="0"/>
          <w:snapToGrid w:val="0"/>
        </w:rPr>
        <w:tab/>
        <w:t xml:space="preserve">INTEGER </w:t>
      </w:r>
      <w:r w:rsidRPr="00EA5FA7">
        <w:rPr>
          <w:noProof w:val="0"/>
          <w:snapToGrid w:val="0"/>
        </w:rPr>
        <w:t>(</w:t>
      </w:r>
      <w:r>
        <w:rPr>
          <w:noProof w:val="0"/>
          <w:snapToGrid w:val="0"/>
        </w:rPr>
        <w:t>1</w:t>
      </w:r>
      <w:r w:rsidRPr="00EA5FA7">
        <w:rPr>
          <w:noProof w:val="0"/>
          <w:snapToGrid w:val="0"/>
        </w:rPr>
        <w:t>..</w:t>
      </w:r>
      <w:r>
        <w:rPr>
          <w:noProof w:val="0"/>
          <w:snapToGrid w:val="0"/>
        </w:rPr>
        <w:t>16</w:t>
      </w:r>
      <w:r w:rsidRPr="00EA5FA7">
        <w:rPr>
          <w:noProof w:val="0"/>
          <w:snapToGrid w:val="0"/>
        </w:rPr>
        <w:t>, ...)</w:t>
      </w:r>
      <w:r>
        <w:rPr>
          <w:noProof w:val="0"/>
          <w:snapToGrid w:val="0"/>
        </w:rPr>
        <w:tab/>
        <w:t>OPTIONAL</w:t>
      </w:r>
      <w:r w:rsidRPr="00EA5FA7">
        <w:rPr>
          <w:noProof w:val="0"/>
          <w:snapToGrid w:val="0"/>
        </w:rPr>
        <w:t>,</w:t>
      </w:r>
    </w:p>
    <w:p w14:paraId="4220C18F" w14:textId="77777777" w:rsidR="003D79B3" w:rsidRDefault="003D79B3" w:rsidP="003D79B3">
      <w:pPr>
        <w:pStyle w:val="PL"/>
        <w:rPr>
          <w:noProof w:val="0"/>
          <w:snapToGrid w:val="0"/>
        </w:rPr>
      </w:pPr>
      <w:r>
        <w:rPr>
          <w:noProof w:val="0"/>
          <w:snapToGrid w:val="0"/>
        </w:rPr>
        <w:tab/>
        <w:t>periodicityList</w:t>
      </w:r>
      <w:r>
        <w:rPr>
          <w:noProof w:val="0"/>
          <w:snapToGrid w:val="0"/>
        </w:rPr>
        <w:tab/>
      </w:r>
      <w:r>
        <w:rPr>
          <w:noProof w:val="0"/>
          <w:snapToGrid w:val="0"/>
        </w:rPr>
        <w:tab/>
      </w:r>
      <w:r>
        <w:rPr>
          <w:noProof w:val="0"/>
          <w:snapToGrid w:val="0"/>
        </w:rPr>
        <w:tab/>
      </w:r>
      <w:r>
        <w:rPr>
          <w:noProof w:val="0"/>
          <w:snapToGrid w:val="0"/>
        </w:rPr>
        <w:tab/>
        <w:t>PeriodicityList</w:t>
      </w:r>
      <w:r>
        <w:rPr>
          <w:noProof w:val="0"/>
          <w:snapToGrid w:val="0"/>
        </w:rPr>
        <w:tab/>
      </w:r>
      <w:r>
        <w:rPr>
          <w:noProof w:val="0"/>
          <w:snapToGrid w:val="0"/>
        </w:rPr>
        <w:tab/>
      </w:r>
      <w:r>
        <w:rPr>
          <w:noProof w:val="0"/>
          <w:snapToGrid w:val="0"/>
        </w:rPr>
        <w:tab/>
        <w:t>OPTIONAL,</w:t>
      </w:r>
    </w:p>
    <w:p w14:paraId="7DAE6C47" w14:textId="77777777" w:rsidR="003D79B3" w:rsidRDefault="003D79B3" w:rsidP="003D79B3">
      <w:pPr>
        <w:pStyle w:val="PL"/>
        <w:rPr>
          <w:noProof w:val="0"/>
          <w:snapToGrid w:val="0"/>
        </w:rPr>
      </w:pPr>
      <w:r>
        <w:rPr>
          <w:noProof w:val="0"/>
          <w:snapToGrid w:val="0"/>
        </w:rPr>
        <w:tab/>
        <w:t>spatialRelationInfo</w:t>
      </w:r>
      <w:r>
        <w:rPr>
          <w:noProof w:val="0"/>
          <w:snapToGrid w:val="0"/>
        </w:rPr>
        <w:tab/>
      </w:r>
      <w:r>
        <w:rPr>
          <w:noProof w:val="0"/>
          <w:snapToGrid w:val="0"/>
        </w:rPr>
        <w:tab/>
      </w:r>
      <w:r>
        <w:rPr>
          <w:noProof w:val="0"/>
          <w:snapToGrid w:val="0"/>
        </w:rPr>
        <w:tab/>
        <w:t>SpatialRelationInfo</w:t>
      </w:r>
      <w:r>
        <w:rPr>
          <w:noProof w:val="0"/>
          <w:snapToGrid w:val="0"/>
        </w:rPr>
        <w:tab/>
      </w:r>
      <w:r>
        <w:rPr>
          <w:noProof w:val="0"/>
          <w:snapToGrid w:val="0"/>
        </w:rPr>
        <w:tab/>
        <w:t>OPTIONAL,</w:t>
      </w:r>
    </w:p>
    <w:p w14:paraId="277CDE20" w14:textId="77777777" w:rsidR="003D79B3" w:rsidRDefault="003D79B3" w:rsidP="003D79B3">
      <w:pPr>
        <w:pStyle w:val="PL"/>
        <w:rPr>
          <w:noProof w:val="0"/>
          <w:snapToGrid w:val="0"/>
        </w:rPr>
      </w:pPr>
      <w:r>
        <w:rPr>
          <w:noProof w:val="0"/>
          <w:snapToGrid w:val="0"/>
        </w:rPr>
        <w:tab/>
        <w:t>pathlossReferenceInfo</w:t>
      </w:r>
      <w:r>
        <w:rPr>
          <w:noProof w:val="0"/>
          <w:snapToGrid w:val="0"/>
        </w:rPr>
        <w:tab/>
      </w:r>
      <w:r>
        <w:rPr>
          <w:noProof w:val="0"/>
          <w:snapToGrid w:val="0"/>
        </w:rPr>
        <w:tab/>
        <w:t>PathlossReferenceInfo</w:t>
      </w:r>
      <w:r>
        <w:rPr>
          <w:noProof w:val="0"/>
          <w:snapToGrid w:val="0"/>
        </w:rPr>
        <w:tab/>
        <w:t>OPTIONAL,</w:t>
      </w:r>
    </w:p>
    <w:p w14:paraId="7C622EB0" w14:textId="77777777" w:rsidR="003D79B3" w:rsidRPr="00EA5FA7" w:rsidRDefault="003D79B3" w:rsidP="003D79B3">
      <w:pPr>
        <w:pStyle w:val="PL"/>
        <w:rPr>
          <w:noProof w:val="0"/>
          <w:snapToGrid w:val="0"/>
        </w:rPr>
      </w:pPr>
      <w:r w:rsidRPr="00EA5FA7">
        <w:rPr>
          <w:noProof w:val="0"/>
          <w:snapToGrid w:val="0"/>
        </w:rPr>
        <w:tab/>
        <w:t>iE-Extensions</w:t>
      </w:r>
      <w:r w:rsidRPr="00EA5FA7">
        <w:rPr>
          <w:noProof w:val="0"/>
          <w:snapToGrid w:val="0"/>
        </w:rPr>
        <w:tab/>
        <w:t xml:space="preserve">ProtocolExtensionContainer { { </w:t>
      </w:r>
      <w:r>
        <w:rPr>
          <w:snapToGrid w:val="0"/>
        </w:rPr>
        <w:t>SRSResourceSetItem</w:t>
      </w:r>
      <w:r w:rsidRPr="00EA5FA7">
        <w:rPr>
          <w:noProof w:val="0"/>
          <w:snapToGrid w:val="0"/>
        </w:rPr>
        <w:t>ExtIEs } }</w:t>
      </w:r>
      <w:r w:rsidRPr="00EA5FA7">
        <w:rPr>
          <w:noProof w:val="0"/>
          <w:snapToGrid w:val="0"/>
        </w:rPr>
        <w:tab/>
        <w:t>OPTIONAL</w:t>
      </w:r>
    </w:p>
    <w:p w14:paraId="5DA61790" w14:textId="77777777" w:rsidR="003D79B3" w:rsidRPr="00EA5FA7" w:rsidRDefault="003D79B3" w:rsidP="003D79B3">
      <w:pPr>
        <w:pStyle w:val="PL"/>
        <w:rPr>
          <w:noProof w:val="0"/>
          <w:snapToGrid w:val="0"/>
        </w:rPr>
      </w:pPr>
      <w:r w:rsidRPr="00EA5FA7">
        <w:rPr>
          <w:noProof w:val="0"/>
          <w:snapToGrid w:val="0"/>
        </w:rPr>
        <w:t>}</w:t>
      </w:r>
    </w:p>
    <w:p w14:paraId="47E2D271" w14:textId="77777777" w:rsidR="003D79B3" w:rsidRDefault="003D79B3" w:rsidP="003D79B3">
      <w:pPr>
        <w:pStyle w:val="PL"/>
        <w:rPr>
          <w:noProof w:val="0"/>
          <w:snapToGrid w:val="0"/>
        </w:rPr>
      </w:pPr>
    </w:p>
    <w:p w14:paraId="63B01ECD" w14:textId="77777777" w:rsidR="003D79B3" w:rsidRPr="00EA5FA7" w:rsidRDefault="003D79B3" w:rsidP="003D79B3">
      <w:pPr>
        <w:pStyle w:val="PL"/>
        <w:rPr>
          <w:noProof w:val="0"/>
          <w:snapToGrid w:val="0"/>
        </w:rPr>
      </w:pPr>
      <w:r>
        <w:rPr>
          <w:snapToGrid w:val="0"/>
        </w:rPr>
        <w:t>SRSResourceSetItem</w:t>
      </w:r>
      <w:r w:rsidRPr="00EA5FA7">
        <w:rPr>
          <w:noProof w:val="0"/>
          <w:snapToGrid w:val="0"/>
        </w:rPr>
        <w:t>ExtIEs</w:t>
      </w:r>
      <w:r w:rsidRPr="00EA5FA7">
        <w:rPr>
          <w:noProof w:val="0"/>
          <w:snapToGrid w:val="0"/>
        </w:rPr>
        <w:tab/>
        <w:t>F1AP-PROTOCOL-EXTENSION ::= {</w:t>
      </w:r>
    </w:p>
    <w:p w14:paraId="769A91EF" w14:textId="77777777" w:rsidR="003D79B3" w:rsidRPr="00E219DC" w:rsidRDefault="003D79B3" w:rsidP="003D79B3">
      <w:pPr>
        <w:pStyle w:val="PL"/>
        <w:rPr>
          <w:rFonts w:eastAsia="DengXian"/>
          <w:lang w:val="fr-FR"/>
        </w:rPr>
      </w:pPr>
      <w:r w:rsidRPr="00EA5FA7">
        <w:rPr>
          <w:noProof w:val="0"/>
          <w:snapToGrid w:val="0"/>
        </w:rPr>
        <w:tab/>
      </w:r>
      <w:r w:rsidRPr="0019747D">
        <w:rPr>
          <w:rFonts w:eastAsia="DengXian"/>
          <w:snapToGrid w:val="0"/>
        </w:rPr>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19747D">
        <w:rPr>
          <w:rFonts w:eastAsia="DengXian"/>
          <w:lang w:val="fr-FR"/>
        </w:rPr>
        <w:t>,</w:t>
      </w:r>
    </w:p>
    <w:p w14:paraId="22DD7A82" w14:textId="77777777" w:rsidR="003D79B3" w:rsidRPr="00EA5FA7" w:rsidRDefault="003D79B3" w:rsidP="003D79B3">
      <w:pPr>
        <w:pStyle w:val="PL"/>
        <w:rPr>
          <w:noProof w:val="0"/>
          <w:snapToGrid w:val="0"/>
        </w:rPr>
      </w:pPr>
      <w:r w:rsidRPr="00EA5FA7">
        <w:rPr>
          <w:noProof w:val="0"/>
          <w:snapToGrid w:val="0"/>
        </w:rPr>
        <w:tab/>
        <w:t>...</w:t>
      </w:r>
    </w:p>
    <w:p w14:paraId="25B18A4C" w14:textId="77777777" w:rsidR="003D79B3" w:rsidRDefault="003D79B3" w:rsidP="003D79B3">
      <w:pPr>
        <w:pStyle w:val="PL"/>
        <w:rPr>
          <w:noProof w:val="0"/>
          <w:snapToGrid w:val="0"/>
        </w:rPr>
      </w:pPr>
      <w:r w:rsidRPr="00EA5FA7">
        <w:rPr>
          <w:noProof w:val="0"/>
          <w:snapToGrid w:val="0"/>
        </w:rPr>
        <w:t>}</w:t>
      </w:r>
    </w:p>
    <w:p w14:paraId="27133A83" w14:textId="77777777" w:rsidR="003D79B3" w:rsidRDefault="003D79B3" w:rsidP="003D79B3">
      <w:pPr>
        <w:pStyle w:val="PL"/>
        <w:spacing w:line="0" w:lineRule="atLeast"/>
        <w:rPr>
          <w:snapToGrid w:val="0"/>
        </w:rPr>
      </w:pPr>
    </w:p>
    <w:p w14:paraId="27B87035" w14:textId="77777777" w:rsidR="003D79B3" w:rsidRPr="00112909" w:rsidRDefault="003D79B3" w:rsidP="003D79B3">
      <w:pPr>
        <w:pStyle w:val="PL"/>
        <w:rPr>
          <w:snapToGrid w:val="0"/>
        </w:rPr>
      </w:pPr>
      <w:r w:rsidRPr="00112909">
        <w:rPr>
          <w:snapToGrid w:val="0"/>
        </w:rPr>
        <w:t xml:space="preserve">SRSResourceSet-List ::= SEQUENCE (SIZE (1..maxnoSRS-ResourceSets)) OF SRSResourceSet </w:t>
      </w:r>
    </w:p>
    <w:p w14:paraId="69B57911" w14:textId="77777777" w:rsidR="003D79B3" w:rsidRDefault="003D79B3" w:rsidP="003D79B3">
      <w:pPr>
        <w:pStyle w:val="PL"/>
        <w:spacing w:line="0" w:lineRule="atLeast"/>
        <w:rPr>
          <w:snapToGrid w:val="0"/>
        </w:rPr>
      </w:pPr>
    </w:p>
    <w:p w14:paraId="71F27CE1" w14:textId="77777777" w:rsidR="003D79B3" w:rsidRDefault="003D79B3" w:rsidP="003D79B3">
      <w:pPr>
        <w:pStyle w:val="PL"/>
        <w:spacing w:line="0" w:lineRule="atLeast"/>
        <w:rPr>
          <w:noProof w:val="0"/>
          <w:snapToGrid w:val="0"/>
        </w:rPr>
      </w:pPr>
      <w:r>
        <w:rPr>
          <w:snapToGrid w:val="0"/>
        </w:rPr>
        <w:t xml:space="preserve">SRSResourceTrigger ::= </w:t>
      </w:r>
      <w:r>
        <w:rPr>
          <w:noProof w:val="0"/>
          <w:snapToGrid w:val="0"/>
        </w:rPr>
        <w:t>SEQUENCE {</w:t>
      </w:r>
    </w:p>
    <w:p w14:paraId="7EADBFAB" w14:textId="77777777" w:rsidR="003D79B3" w:rsidRDefault="003D79B3" w:rsidP="003D79B3">
      <w:pPr>
        <w:pStyle w:val="PL"/>
        <w:spacing w:line="0" w:lineRule="atLeast"/>
        <w:rPr>
          <w:noProof w:val="0"/>
          <w:snapToGrid w:val="0"/>
        </w:rPr>
      </w:pPr>
      <w:r>
        <w:rPr>
          <w:noProof w:val="0"/>
          <w:snapToGrid w:val="0"/>
        </w:rPr>
        <w:tab/>
        <w:t>aperiodicSRSResourceTriggerList</w:t>
      </w:r>
      <w:r>
        <w:rPr>
          <w:noProof w:val="0"/>
          <w:snapToGrid w:val="0"/>
        </w:rPr>
        <w:tab/>
      </w:r>
      <w:r>
        <w:rPr>
          <w:noProof w:val="0"/>
          <w:snapToGrid w:val="0"/>
        </w:rPr>
        <w:tab/>
      </w:r>
      <w:r>
        <w:rPr>
          <w:noProof w:val="0"/>
          <w:snapToGrid w:val="0"/>
        </w:rPr>
        <w:tab/>
      </w:r>
      <w:r>
        <w:rPr>
          <w:noProof w:val="0"/>
          <w:snapToGrid w:val="0"/>
        </w:rPr>
        <w:tab/>
      </w:r>
      <w:r>
        <w:rPr>
          <w:noProof w:val="0"/>
          <w:snapToGrid w:val="0"/>
        </w:rPr>
        <w:tab/>
        <w:t>AperiodicSRSResourceTriggerList,</w:t>
      </w:r>
    </w:p>
    <w:p w14:paraId="6A9EEDBE" w14:textId="77777777" w:rsidR="003D79B3" w:rsidRDefault="003D79B3" w:rsidP="003D79B3">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{SRSResourceTrigger-ExtIEs} }</w:t>
      </w:r>
      <w:r>
        <w:rPr>
          <w:noProof w:val="0"/>
          <w:snapToGrid w:val="0"/>
        </w:rPr>
        <w:tab/>
        <w:t>OPTIONAL</w:t>
      </w:r>
    </w:p>
    <w:p w14:paraId="6E137E24" w14:textId="77777777" w:rsidR="003D79B3" w:rsidRDefault="003D79B3" w:rsidP="003D79B3">
      <w:pPr>
        <w:pStyle w:val="PL"/>
        <w:spacing w:line="0" w:lineRule="atLeast"/>
        <w:rPr>
          <w:noProof w:val="0"/>
          <w:snapToGrid w:val="0"/>
        </w:rPr>
      </w:pPr>
      <w:r>
        <w:rPr>
          <w:noProof w:val="0"/>
          <w:snapToGrid w:val="0"/>
        </w:rPr>
        <w:t>}</w:t>
      </w:r>
    </w:p>
    <w:p w14:paraId="7CDB2F66" w14:textId="77777777" w:rsidR="003D79B3" w:rsidRDefault="003D79B3" w:rsidP="003D79B3">
      <w:pPr>
        <w:pStyle w:val="PL"/>
        <w:spacing w:line="0" w:lineRule="atLeast"/>
        <w:rPr>
          <w:noProof w:val="0"/>
          <w:snapToGrid w:val="0"/>
        </w:rPr>
      </w:pPr>
    </w:p>
    <w:p w14:paraId="7FB653DD" w14:textId="77777777" w:rsidR="003D79B3" w:rsidRDefault="003D79B3" w:rsidP="003D79B3">
      <w:pPr>
        <w:pStyle w:val="PL"/>
        <w:rPr>
          <w:noProof w:val="0"/>
          <w:snapToGrid w:val="0"/>
        </w:rPr>
      </w:pPr>
      <w:r>
        <w:rPr>
          <w:noProof w:val="0"/>
          <w:snapToGrid w:val="0"/>
        </w:rPr>
        <w:t>SRSResourceTrigger-ExtIEs F1AP-PROTOCOL-EXTENSION ::= {</w:t>
      </w:r>
    </w:p>
    <w:p w14:paraId="10BC3036" w14:textId="77777777" w:rsidR="003D79B3" w:rsidRDefault="003D79B3" w:rsidP="003D79B3">
      <w:pPr>
        <w:pStyle w:val="PL"/>
        <w:rPr>
          <w:noProof w:val="0"/>
          <w:snapToGrid w:val="0"/>
        </w:rPr>
      </w:pPr>
      <w:r>
        <w:rPr>
          <w:noProof w:val="0"/>
          <w:snapToGrid w:val="0"/>
        </w:rPr>
        <w:tab/>
        <w:t>...</w:t>
      </w:r>
    </w:p>
    <w:p w14:paraId="1E9242E3" w14:textId="77777777" w:rsidR="003D79B3" w:rsidRDefault="003D79B3" w:rsidP="003D79B3">
      <w:pPr>
        <w:pStyle w:val="PL"/>
        <w:spacing w:line="0" w:lineRule="atLeast"/>
        <w:rPr>
          <w:noProof w:val="0"/>
          <w:snapToGrid w:val="0"/>
        </w:rPr>
      </w:pPr>
      <w:r>
        <w:rPr>
          <w:noProof w:val="0"/>
          <w:snapToGrid w:val="0"/>
        </w:rPr>
        <w:t>}</w:t>
      </w:r>
    </w:p>
    <w:p w14:paraId="6C1CCBF0" w14:textId="77777777" w:rsidR="003D79B3" w:rsidRDefault="003D79B3" w:rsidP="003D79B3">
      <w:pPr>
        <w:pStyle w:val="PL"/>
        <w:spacing w:line="0" w:lineRule="atLeast"/>
        <w:rPr>
          <w:snapToGrid w:val="0"/>
        </w:rPr>
      </w:pPr>
    </w:p>
    <w:p w14:paraId="27C8AF59" w14:textId="77777777" w:rsidR="003D79B3" w:rsidRDefault="003D79B3" w:rsidP="003D79B3">
      <w:pPr>
        <w:pStyle w:val="PL"/>
        <w:spacing w:line="0" w:lineRule="atLeast"/>
        <w:rPr>
          <w:snapToGrid w:val="0"/>
        </w:rPr>
      </w:pPr>
    </w:p>
    <w:p w14:paraId="58FBB83B" w14:textId="77777777" w:rsidR="003D79B3" w:rsidRDefault="003D79B3" w:rsidP="003D79B3">
      <w:pPr>
        <w:pStyle w:val="PL"/>
        <w:spacing w:line="0" w:lineRule="atLeast"/>
        <w:rPr>
          <w:noProof w:val="0"/>
          <w:snapToGrid w:val="0"/>
        </w:rPr>
      </w:pPr>
      <w:r>
        <w:rPr>
          <w:snapToGrid w:val="0"/>
        </w:rPr>
        <w:t xml:space="preserve">SSB ::= </w:t>
      </w:r>
      <w:r>
        <w:rPr>
          <w:noProof w:val="0"/>
          <w:snapToGrid w:val="0"/>
        </w:rPr>
        <w:t>SEQUENCE {</w:t>
      </w:r>
    </w:p>
    <w:p w14:paraId="4BD7938A" w14:textId="77777777" w:rsidR="003D79B3" w:rsidRDefault="003D79B3" w:rsidP="003D79B3">
      <w:pPr>
        <w:pStyle w:val="PL"/>
        <w:spacing w:line="0" w:lineRule="atLeast"/>
        <w:rPr>
          <w:noProof w:val="0"/>
          <w:snapToGrid w:val="0"/>
        </w:rPr>
      </w:pPr>
      <w:r>
        <w:rPr>
          <w:noProof w:val="0"/>
          <w:snapToGrid w:val="0"/>
        </w:rPr>
        <w:tab/>
        <w:t>pCI-NR</w:t>
      </w:r>
      <w:r>
        <w:rPr>
          <w:noProof w:val="0"/>
          <w:snapToGrid w:val="0"/>
        </w:rPr>
        <w:tab/>
      </w:r>
      <w:r>
        <w:rPr>
          <w:noProof w:val="0"/>
          <w:snapToGrid w:val="0"/>
        </w:rPr>
        <w:tab/>
      </w:r>
      <w:r>
        <w:rPr>
          <w:noProof w:val="0"/>
          <w:snapToGrid w:val="0"/>
        </w:rPr>
        <w:tab/>
      </w:r>
      <w:r>
        <w:rPr>
          <w:noProof w:val="0"/>
          <w:snapToGrid w:val="0"/>
        </w:rPr>
        <w:tab/>
      </w:r>
      <w:r>
        <w:rPr>
          <w:snapToGrid w:val="0"/>
          <w:lang w:val="en-US"/>
        </w:rPr>
        <w:t>NRPCI</w:t>
      </w:r>
      <w:r>
        <w:rPr>
          <w:noProof w:val="0"/>
          <w:snapToGrid w:val="0"/>
        </w:rPr>
        <w:t>,</w:t>
      </w:r>
    </w:p>
    <w:p w14:paraId="2843E263" w14:textId="77777777" w:rsidR="003D79B3" w:rsidRPr="004B2815" w:rsidRDefault="003D79B3" w:rsidP="003D79B3">
      <w:pPr>
        <w:pStyle w:val="PL"/>
        <w:spacing w:line="0" w:lineRule="atLeast"/>
        <w:rPr>
          <w:noProof w:val="0"/>
          <w:snapToGrid w:val="0"/>
          <w:lang w:val="fr-FR"/>
        </w:rPr>
      </w:pPr>
      <w:r>
        <w:rPr>
          <w:noProof w:val="0"/>
          <w:snapToGrid w:val="0"/>
        </w:rPr>
        <w:tab/>
      </w:r>
      <w:proofErr w:type="spellStart"/>
      <w:r w:rsidRPr="004B2815">
        <w:rPr>
          <w:noProof w:val="0"/>
          <w:snapToGrid w:val="0"/>
          <w:lang w:val="fr-FR"/>
        </w:rPr>
        <w:t>ssb</w:t>
      </w:r>
      <w:proofErr w:type="spellEnd"/>
      <w:r w:rsidRPr="004B2815">
        <w:rPr>
          <w:noProof w:val="0"/>
          <w:snapToGrid w:val="0"/>
          <w:lang w:val="fr-FR"/>
        </w:rPr>
        <w:t>-index</w:t>
      </w:r>
      <w:r w:rsidRPr="004B2815">
        <w:rPr>
          <w:noProof w:val="0"/>
          <w:snapToGrid w:val="0"/>
          <w:lang w:val="fr-FR"/>
        </w:rPr>
        <w:tab/>
      </w:r>
      <w:r w:rsidRPr="004B2815">
        <w:rPr>
          <w:noProof w:val="0"/>
          <w:snapToGrid w:val="0"/>
          <w:lang w:val="fr-FR"/>
        </w:rPr>
        <w:tab/>
      </w:r>
      <w:r w:rsidRPr="004B2815">
        <w:rPr>
          <w:noProof w:val="0"/>
          <w:snapToGrid w:val="0"/>
          <w:lang w:val="fr-FR"/>
        </w:rPr>
        <w:tab/>
      </w:r>
      <w:r w:rsidRPr="005F6416">
        <w:rPr>
          <w:noProof w:val="0"/>
          <w:snapToGrid w:val="0"/>
          <w:lang w:val="fr-FR"/>
        </w:rPr>
        <w:t>SSB-Index</w:t>
      </w:r>
      <w:r>
        <w:rPr>
          <w:snapToGrid w:val="0"/>
          <w:lang w:val="fr-FR"/>
        </w:rPr>
        <w:tab/>
        <w:t>OPTIONAL</w:t>
      </w:r>
      <w:r w:rsidRPr="004B2815">
        <w:rPr>
          <w:noProof w:val="0"/>
          <w:snapToGrid w:val="0"/>
          <w:lang w:val="fr-FR"/>
        </w:rPr>
        <w:t>,</w:t>
      </w:r>
    </w:p>
    <w:p w14:paraId="4F50ADDB" w14:textId="77777777" w:rsidR="003D79B3" w:rsidRDefault="003D79B3" w:rsidP="003D79B3">
      <w:pPr>
        <w:pStyle w:val="PL"/>
        <w:spacing w:line="0" w:lineRule="atLeast"/>
        <w:rPr>
          <w:noProof w:val="0"/>
          <w:snapToGrid w:val="0"/>
        </w:rPr>
      </w:pPr>
      <w:r w:rsidRPr="004B2815">
        <w:rPr>
          <w:noProof w:val="0"/>
          <w:snapToGrid w:val="0"/>
          <w:lang w:val="fr-FR"/>
        </w:rPr>
        <w:tab/>
      </w:r>
      <w:proofErr w:type="spellStart"/>
      <w:r w:rsidRPr="004B2815">
        <w:rPr>
          <w:noProof w:val="0"/>
          <w:snapToGrid w:val="0"/>
          <w:lang w:val="fr-FR"/>
        </w:rPr>
        <w:t>iE</w:t>
      </w:r>
      <w:proofErr w:type="spellEnd"/>
      <w:r w:rsidRPr="004B2815">
        <w:rPr>
          <w:noProof w:val="0"/>
          <w:snapToGrid w:val="0"/>
          <w:lang w:val="fr-FR"/>
        </w:rPr>
        <w:t>-Extensions</w:t>
      </w:r>
      <w:r w:rsidRPr="004B2815">
        <w:rPr>
          <w:noProof w:val="0"/>
          <w:snapToGrid w:val="0"/>
          <w:lang w:val="fr-FR"/>
        </w:rPr>
        <w:tab/>
      </w:r>
      <w:r w:rsidRPr="004B2815">
        <w:rPr>
          <w:noProof w:val="0"/>
          <w:snapToGrid w:val="0"/>
          <w:lang w:val="fr-FR"/>
        </w:rPr>
        <w:tab/>
      </w:r>
      <w:proofErr w:type="spellStart"/>
      <w:r w:rsidRPr="004B2815">
        <w:rPr>
          <w:noProof w:val="0"/>
          <w:snapToGrid w:val="0"/>
          <w:lang w:val="fr-FR"/>
        </w:rPr>
        <w:t>ProtocolExtensionContainer</w:t>
      </w:r>
      <w:proofErr w:type="spellEnd"/>
      <w:r w:rsidRPr="004B2815">
        <w:rPr>
          <w:noProof w:val="0"/>
          <w:snapToGrid w:val="0"/>
          <w:lang w:val="fr-FR"/>
        </w:rPr>
        <w:t xml:space="preserve"> { {SSB-</w:t>
      </w:r>
      <w:proofErr w:type="spellStart"/>
      <w:r w:rsidRPr="004B2815">
        <w:rPr>
          <w:noProof w:val="0"/>
          <w:snapToGrid w:val="0"/>
          <w:lang w:val="fr-FR"/>
        </w:rPr>
        <w:t>ExtIEs</w:t>
      </w:r>
      <w:proofErr w:type="spellEnd"/>
      <w:r w:rsidRPr="004B2815">
        <w:rPr>
          <w:noProof w:val="0"/>
          <w:snapToGrid w:val="0"/>
          <w:lang w:val="fr-FR"/>
        </w:rPr>
        <w:t>} }</w:t>
      </w:r>
      <w:r w:rsidRPr="004B2815">
        <w:rPr>
          <w:noProof w:val="0"/>
          <w:snapToGrid w:val="0"/>
          <w:lang w:val="fr-FR"/>
        </w:rPr>
        <w:tab/>
        <w:t>OPTIONAL</w:t>
      </w:r>
    </w:p>
    <w:p w14:paraId="652A85BF" w14:textId="77777777" w:rsidR="003D79B3" w:rsidRDefault="003D79B3" w:rsidP="003D79B3">
      <w:pPr>
        <w:pStyle w:val="PL"/>
        <w:spacing w:line="0" w:lineRule="atLeast"/>
        <w:rPr>
          <w:noProof w:val="0"/>
          <w:snapToGrid w:val="0"/>
        </w:rPr>
      </w:pPr>
      <w:r>
        <w:rPr>
          <w:noProof w:val="0"/>
          <w:snapToGrid w:val="0"/>
        </w:rPr>
        <w:t>}</w:t>
      </w:r>
    </w:p>
    <w:p w14:paraId="2B59CC66" w14:textId="77777777" w:rsidR="003D79B3" w:rsidRDefault="003D79B3" w:rsidP="003D79B3">
      <w:pPr>
        <w:pStyle w:val="PL"/>
        <w:spacing w:line="0" w:lineRule="atLeast"/>
        <w:rPr>
          <w:noProof w:val="0"/>
          <w:snapToGrid w:val="0"/>
        </w:rPr>
      </w:pPr>
    </w:p>
    <w:p w14:paraId="2F0340FE" w14:textId="77777777" w:rsidR="003D79B3" w:rsidRDefault="003D79B3" w:rsidP="003D79B3">
      <w:pPr>
        <w:pStyle w:val="PL"/>
        <w:rPr>
          <w:noProof w:val="0"/>
          <w:snapToGrid w:val="0"/>
        </w:rPr>
      </w:pPr>
      <w:r>
        <w:rPr>
          <w:noProof w:val="0"/>
          <w:snapToGrid w:val="0"/>
        </w:rPr>
        <w:t>SSB-ExtIEs F1AP-PROTOCOL-EXTENSION ::= {</w:t>
      </w:r>
    </w:p>
    <w:p w14:paraId="2AE1253E" w14:textId="77777777" w:rsidR="003D79B3" w:rsidRDefault="003D79B3" w:rsidP="003D79B3">
      <w:pPr>
        <w:pStyle w:val="PL"/>
        <w:rPr>
          <w:noProof w:val="0"/>
          <w:snapToGrid w:val="0"/>
        </w:rPr>
      </w:pPr>
      <w:r>
        <w:rPr>
          <w:noProof w:val="0"/>
          <w:snapToGrid w:val="0"/>
        </w:rPr>
        <w:tab/>
        <w:t>...</w:t>
      </w:r>
    </w:p>
    <w:p w14:paraId="1A5E949E" w14:textId="77777777" w:rsidR="003D79B3" w:rsidRDefault="003D79B3" w:rsidP="003D79B3">
      <w:pPr>
        <w:pStyle w:val="PL"/>
        <w:spacing w:line="0" w:lineRule="atLeast"/>
        <w:rPr>
          <w:noProof w:val="0"/>
          <w:snapToGrid w:val="0"/>
        </w:rPr>
      </w:pPr>
      <w:r>
        <w:rPr>
          <w:noProof w:val="0"/>
          <w:snapToGrid w:val="0"/>
        </w:rPr>
        <w:t>}</w:t>
      </w:r>
    </w:p>
    <w:p w14:paraId="397823C0" w14:textId="77777777" w:rsidR="003D79B3" w:rsidRDefault="003D79B3" w:rsidP="003D79B3">
      <w:pPr>
        <w:pStyle w:val="PL"/>
        <w:spacing w:line="0" w:lineRule="atLeast"/>
        <w:rPr>
          <w:snapToGrid w:val="0"/>
        </w:rPr>
      </w:pPr>
    </w:p>
    <w:p w14:paraId="510058FC" w14:textId="77777777" w:rsidR="003D79B3" w:rsidRDefault="003D79B3" w:rsidP="003D79B3">
      <w:pPr>
        <w:pStyle w:val="PL"/>
      </w:pPr>
      <w:r w:rsidRPr="00A55ED4">
        <w:rPr>
          <w:lang w:eastAsia="en-US"/>
        </w:rPr>
        <w:t>SSB-freqInfo ::= INTEGER (0..maxNRARFCN)</w:t>
      </w:r>
      <w:r w:rsidRPr="00170567">
        <w:t xml:space="preserve"> </w:t>
      </w:r>
    </w:p>
    <w:p w14:paraId="1562AC64" w14:textId="77777777" w:rsidR="003D79B3" w:rsidRDefault="003D79B3" w:rsidP="003D79B3">
      <w:pPr>
        <w:pStyle w:val="PL"/>
      </w:pPr>
    </w:p>
    <w:p w14:paraId="057C40F0" w14:textId="77777777" w:rsidR="003D79B3" w:rsidRDefault="003D79B3" w:rsidP="003D79B3">
      <w:pPr>
        <w:pStyle w:val="PL"/>
      </w:pPr>
      <w:r w:rsidRPr="005F6416">
        <w:t>SSB-Index ::= INTEGER(0..63)</w:t>
      </w:r>
    </w:p>
    <w:p w14:paraId="0AD3EB0B" w14:textId="77777777" w:rsidR="003D79B3" w:rsidRDefault="003D79B3" w:rsidP="003D79B3">
      <w:pPr>
        <w:pStyle w:val="PL"/>
      </w:pPr>
    </w:p>
    <w:p w14:paraId="7EECACC8" w14:textId="77777777" w:rsidR="003D79B3" w:rsidRPr="00A55ED4" w:rsidRDefault="003D79B3" w:rsidP="003D79B3">
      <w:pPr>
        <w:pStyle w:val="PL"/>
        <w:rPr>
          <w:lang w:eastAsia="en-US"/>
        </w:rPr>
      </w:pPr>
      <w:r w:rsidRPr="00A55ED4">
        <w:rPr>
          <w:lang w:eastAsia="en-US"/>
        </w:rPr>
        <w:t>SSB-subcarrierSpacing ::=  ENUMERATED {kHz15, kHz30, kHz120, kHz240, spare3, spare2, spare1, ...}</w:t>
      </w:r>
    </w:p>
    <w:p w14:paraId="58AD5FCD" w14:textId="77777777" w:rsidR="003D79B3" w:rsidRPr="00A55ED4" w:rsidRDefault="003D79B3" w:rsidP="003D79B3">
      <w:pPr>
        <w:pStyle w:val="PL"/>
        <w:rPr>
          <w:lang w:eastAsia="en-US"/>
        </w:rPr>
      </w:pPr>
    </w:p>
    <w:p w14:paraId="0E413216" w14:textId="77777777" w:rsidR="003D79B3" w:rsidRPr="00A55ED4" w:rsidRDefault="003D79B3" w:rsidP="003D79B3">
      <w:pPr>
        <w:pStyle w:val="PL"/>
        <w:rPr>
          <w:lang w:eastAsia="en-US"/>
        </w:rPr>
      </w:pPr>
      <w:r w:rsidRPr="00A55ED4">
        <w:rPr>
          <w:lang w:eastAsia="en-US"/>
        </w:rPr>
        <w:t>SSB-transmissionPeriodicity</w:t>
      </w:r>
      <w:r w:rsidRPr="00A55ED4">
        <w:rPr>
          <w:lang w:eastAsia="en-US"/>
        </w:rPr>
        <w:tab/>
        <w:t>::= ENUMERATED {sf10, sf20, sf40, sf80, sf160, sf320, sf640, ...}</w:t>
      </w:r>
    </w:p>
    <w:p w14:paraId="762B3E12" w14:textId="77777777" w:rsidR="003D79B3" w:rsidRPr="00A55ED4" w:rsidRDefault="003D79B3" w:rsidP="003D79B3">
      <w:pPr>
        <w:pStyle w:val="PL"/>
        <w:rPr>
          <w:lang w:eastAsia="en-US"/>
        </w:rPr>
      </w:pPr>
    </w:p>
    <w:p w14:paraId="73F92EB3" w14:textId="77777777" w:rsidR="003D79B3" w:rsidRPr="00A55ED4" w:rsidRDefault="003D79B3" w:rsidP="003D79B3">
      <w:pPr>
        <w:pStyle w:val="PL"/>
        <w:rPr>
          <w:lang w:eastAsia="en-US"/>
        </w:rPr>
      </w:pPr>
      <w:r w:rsidRPr="00A55ED4">
        <w:rPr>
          <w:lang w:eastAsia="en-US"/>
        </w:rPr>
        <w:t>SSB-transmissionTimingOffset ::= INTEGER (0..127, ...)</w:t>
      </w:r>
    </w:p>
    <w:p w14:paraId="3981741A" w14:textId="77777777" w:rsidR="003D79B3" w:rsidRPr="00A55ED4" w:rsidRDefault="003D79B3" w:rsidP="003D79B3">
      <w:pPr>
        <w:pStyle w:val="PL"/>
        <w:rPr>
          <w:lang w:eastAsia="en-US"/>
        </w:rPr>
      </w:pPr>
    </w:p>
    <w:p w14:paraId="364FD2A7" w14:textId="77777777" w:rsidR="003D79B3" w:rsidRPr="00A55ED4" w:rsidRDefault="003D79B3" w:rsidP="003D79B3">
      <w:pPr>
        <w:pStyle w:val="PL"/>
        <w:rPr>
          <w:lang w:eastAsia="en-US"/>
        </w:rPr>
      </w:pPr>
      <w:r w:rsidRPr="00A55ED4">
        <w:rPr>
          <w:lang w:eastAsia="en-US"/>
        </w:rPr>
        <w:t>SSB-transmissionBitmap ::= CHOICE {</w:t>
      </w:r>
    </w:p>
    <w:p w14:paraId="2F5115E7" w14:textId="77777777" w:rsidR="003D79B3" w:rsidRPr="00A55ED4" w:rsidRDefault="003D79B3" w:rsidP="003D79B3">
      <w:pPr>
        <w:pStyle w:val="PL"/>
        <w:rPr>
          <w:lang w:eastAsia="en-US"/>
        </w:rPr>
      </w:pPr>
      <w:r w:rsidRPr="00A55ED4">
        <w:rPr>
          <w:lang w:eastAsia="en-US"/>
        </w:rPr>
        <w:tab/>
        <w:t>shortBitmap</w:t>
      </w:r>
      <w:r w:rsidRPr="00A55ED4">
        <w:rPr>
          <w:lang w:eastAsia="en-US"/>
        </w:rPr>
        <w:tab/>
      </w:r>
      <w:r w:rsidRPr="00A55ED4">
        <w:rPr>
          <w:lang w:eastAsia="en-US"/>
        </w:rPr>
        <w:tab/>
      </w:r>
      <w:r w:rsidRPr="00A55ED4">
        <w:rPr>
          <w:lang w:eastAsia="en-US"/>
        </w:rPr>
        <w:tab/>
        <w:t>BIT STRING (SIZE (4)),</w:t>
      </w:r>
    </w:p>
    <w:p w14:paraId="54C21276" w14:textId="77777777" w:rsidR="003D79B3" w:rsidRPr="00A55ED4" w:rsidRDefault="003D79B3" w:rsidP="003D79B3">
      <w:pPr>
        <w:pStyle w:val="PL"/>
        <w:rPr>
          <w:lang w:eastAsia="en-US"/>
        </w:rPr>
      </w:pPr>
      <w:r w:rsidRPr="00A55ED4">
        <w:rPr>
          <w:lang w:eastAsia="en-US"/>
        </w:rPr>
        <w:tab/>
        <w:t>mediumBitmap</w:t>
      </w:r>
      <w:r w:rsidRPr="00A55ED4">
        <w:rPr>
          <w:lang w:eastAsia="en-US"/>
        </w:rPr>
        <w:tab/>
      </w:r>
      <w:r w:rsidRPr="00A55ED4">
        <w:rPr>
          <w:lang w:eastAsia="en-US"/>
        </w:rPr>
        <w:tab/>
        <w:t>BIT STRING (SIZE (8)),</w:t>
      </w:r>
    </w:p>
    <w:p w14:paraId="344B2703" w14:textId="77777777" w:rsidR="003D79B3" w:rsidRPr="00A55ED4" w:rsidRDefault="003D79B3" w:rsidP="003D79B3">
      <w:pPr>
        <w:pStyle w:val="PL"/>
        <w:rPr>
          <w:lang w:eastAsia="en-US"/>
        </w:rPr>
      </w:pPr>
      <w:r w:rsidRPr="00A55ED4">
        <w:rPr>
          <w:lang w:eastAsia="en-US"/>
        </w:rPr>
        <w:tab/>
        <w:t>longBitmap</w:t>
      </w:r>
      <w:r w:rsidRPr="00A55ED4">
        <w:rPr>
          <w:lang w:eastAsia="en-US"/>
        </w:rPr>
        <w:tab/>
      </w:r>
      <w:r w:rsidRPr="00A55ED4">
        <w:rPr>
          <w:lang w:eastAsia="en-US"/>
        </w:rPr>
        <w:tab/>
      </w:r>
      <w:r w:rsidRPr="00A55ED4">
        <w:rPr>
          <w:lang w:eastAsia="en-US"/>
        </w:rPr>
        <w:tab/>
        <w:t>BIT STRING (SIZE (64)),</w:t>
      </w:r>
    </w:p>
    <w:p w14:paraId="42247861" w14:textId="77777777" w:rsidR="003D79B3" w:rsidRPr="00A55ED4" w:rsidRDefault="003D79B3" w:rsidP="003D79B3">
      <w:pPr>
        <w:pStyle w:val="PL"/>
        <w:rPr>
          <w:lang w:eastAsia="en-US"/>
        </w:rPr>
      </w:pPr>
      <w:r w:rsidRPr="00A55ED4">
        <w:rPr>
          <w:lang w:eastAsia="en-US"/>
        </w:rPr>
        <w:tab/>
        <w:t>choice-extension</w:t>
      </w:r>
      <w:r w:rsidRPr="00A55ED4">
        <w:rPr>
          <w:lang w:eastAsia="en-US"/>
        </w:rPr>
        <w:tab/>
        <w:t>ProtocolIE-SingleContainer { { SSB-transmisisonBitmap-ExtIEs} }</w:t>
      </w:r>
    </w:p>
    <w:p w14:paraId="0C2AF65C" w14:textId="77777777" w:rsidR="003D79B3" w:rsidRPr="00A55ED4" w:rsidRDefault="003D79B3" w:rsidP="003D79B3">
      <w:pPr>
        <w:pStyle w:val="PL"/>
        <w:rPr>
          <w:lang w:eastAsia="en-US"/>
        </w:rPr>
      </w:pPr>
      <w:r w:rsidRPr="00A55ED4">
        <w:rPr>
          <w:lang w:eastAsia="en-US"/>
        </w:rPr>
        <w:t>}</w:t>
      </w:r>
    </w:p>
    <w:p w14:paraId="6739E815" w14:textId="77777777" w:rsidR="003D79B3" w:rsidRPr="00A55ED4" w:rsidRDefault="003D79B3" w:rsidP="003D79B3">
      <w:pPr>
        <w:pStyle w:val="PL"/>
        <w:rPr>
          <w:lang w:eastAsia="en-US"/>
        </w:rPr>
      </w:pPr>
    </w:p>
    <w:p w14:paraId="33896477" w14:textId="77777777" w:rsidR="003D79B3" w:rsidRPr="00A55ED4" w:rsidRDefault="003D79B3" w:rsidP="003D79B3">
      <w:pPr>
        <w:pStyle w:val="PL"/>
        <w:rPr>
          <w:lang w:eastAsia="en-US"/>
        </w:rPr>
      </w:pPr>
      <w:r w:rsidRPr="00A55ED4">
        <w:rPr>
          <w:lang w:eastAsia="en-US"/>
        </w:rPr>
        <w:t>SSB-transmisisonBitmap-ExtIEs F1AP-PROTOCOL-IES ::= {</w:t>
      </w:r>
    </w:p>
    <w:p w14:paraId="38E00638" w14:textId="77777777" w:rsidR="003D79B3" w:rsidRPr="00A55ED4" w:rsidRDefault="003D79B3" w:rsidP="003D79B3">
      <w:pPr>
        <w:pStyle w:val="PL"/>
        <w:rPr>
          <w:lang w:eastAsia="en-US"/>
        </w:rPr>
      </w:pPr>
      <w:r w:rsidRPr="00A55ED4">
        <w:rPr>
          <w:lang w:eastAsia="en-US"/>
        </w:rPr>
        <w:tab/>
        <w:t>...</w:t>
      </w:r>
    </w:p>
    <w:p w14:paraId="055B55C8" w14:textId="77777777" w:rsidR="003D79B3" w:rsidRDefault="003D79B3" w:rsidP="003D79B3">
      <w:pPr>
        <w:pStyle w:val="PL"/>
        <w:rPr>
          <w:lang w:eastAsia="en-US"/>
        </w:rPr>
      </w:pPr>
      <w:r w:rsidRPr="00A55ED4">
        <w:rPr>
          <w:lang w:eastAsia="en-US"/>
        </w:rPr>
        <w:t>}</w:t>
      </w:r>
    </w:p>
    <w:p w14:paraId="1BF69F6B" w14:textId="77777777" w:rsidR="003D79B3" w:rsidRDefault="003D79B3" w:rsidP="003D79B3">
      <w:pPr>
        <w:pStyle w:val="PL"/>
        <w:rPr>
          <w:lang w:eastAsia="en-US"/>
        </w:rPr>
      </w:pPr>
    </w:p>
    <w:p w14:paraId="5F4E8377" w14:textId="77777777" w:rsidR="003D79B3" w:rsidRPr="00A069E8" w:rsidRDefault="003D79B3" w:rsidP="003D79B3">
      <w:pPr>
        <w:pStyle w:val="PL"/>
        <w:rPr>
          <w:lang w:eastAsia="en-US"/>
        </w:rPr>
      </w:pPr>
      <w:r w:rsidRPr="00A069E8">
        <w:rPr>
          <w:lang w:eastAsia="en-US"/>
        </w:rPr>
        <w:t>SSBAreaCapacityValueList ::= SEQUENCE (SIZE(1.. maxnoofSSBAreas)) OF</w:t>
      </w:r>
      <w:r w:rsidRPr="00A069E8">
        <w:rPr>
          <w:lang w:eastAsia="en-US"/>
        </w:rPr>
        <w:tab/>
        <w:t>SSBAreaCapacityValueItem</w:t>
      </w:r>
    </w:p>
    <w:p w14:paraId="621663E4" w14:textId="77777777" w:rsidR="003D79B3" w:rsidRPr="00A069E8" w:rsidRDefault="003D79B3" w:rsidP="003D79B3">
      <w:pPr>
        <w:pStyle w:val="PL"/>
        <w:rPr>
          <w:lang w:eastAsia="en-US"/>
        </w:rPr>
      </w:pPr>
    </w:p>
    <w:p w14:paraId="1002FEBE" w14:textId="77777777" w:rsidR="003D79B3" w:rsidRPr="00A069E8" w:rsidRDefault="003D79B3" w:rsidP="003D79B3">
      <w:pPr>
        <w:pStyle w:val="PL"/>
        <w:rPr>
          <w:lang w:eastAsia="en-US"/>
        </w:rPr>
      </w:pPr>
      <w:r w:rsidRPr="00A069E8">
        <w:rPr>
          <w:lang w:eastAsia="en-US"/>
        </w:rPr>
        <w:t>SSBAreaCapacityValueItem ::= SEQUENCE {</w:t>
      </w:r>
    </w:p>
    <w:p w14:paraId="5DF37B7D" w14:textId="77777777"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t>INTEGER(0..63),</w:t>
      </w:r>
    </w:p>
    <w:p w14:paraId="60D55AA7" w14:textId="77777777" w:rsidR="003D79B3" w:rsidRPr="00A069E8" w:rsidRDefault="003D79B3" w:rsidP="003D79B3">
      <w:pPr>
        <w:pStyle w:val="PL"/>
        <w:rPr>
          <w:lang w:eastAsia="en-US"/>
        </w:rPr>
      </w:pPr>
      <w:r w:rsidRPr="00A069E8">
        <w:rPr>
          <w:lang w:eastAsia="en-US"/>
        </w:rPr>
        <w:tab/>
        <w:t>sSBAreaCapacityValue</w:t>
      </w:r>
      <w:r w:rsidRPr="00A069E8">
        <w:rPr>
          <w:lang w:eastAsia="en-US"/>
        </w:rPr>
        <w:tab/>
        <w:t>INTEGER (0..100),</w:t>
      </w:r>
    </w:p>
    <w:p w14:paraId="74039640" w14:textId="77777777" w:rsidR="003D79B3" w:rsidRPr="00A069E8" w:rsidRDefault="003D79B3" w:rsidP="003D79B3">
      <w:pPr>
        <w:pStyle w:val="PL"/>
        <w:rPr>
          <w:lang w:eastAsia="en-US"/>
        </w:rPr>
      </w:pPr>
      <w:r w:rsidRPr="00A069E8">
        <w:rPr>
          <w:lang w:eastAsia="en-US"/>
        </w:rPr>
        <w:tab/>
        <w:t>iE-Extensions</w:t>
      </w:r>
      <w:r w:rsidRPr="00A069E8">
        <w:rPr>
          <w:lang w:eastAsia="en-US"/>
        </w:rPr>
        <w:tab/>
        <w:t>ProtocolExtensionContainer { { SSBAreaCapacityValueItem-ExtIEs} } OPTIONAL</w:t>
      </w:r>
    </w:p>
    <w:p w14:paraId="48A8106F" w14:textId="77777777" w:rsidR="003D79B3" w:rsidRPr="00A069E8" w:rsidRDefault="003D79B3" w:rsidP="003D79B3">
      <w:pPr>
        <w:pStyle w:val="PL"/>
        <w:rPr>
          <w:lang w:eastAsia="en-US"/>
        </w:rPr>
      </w:pPr>
      <w:r w:rsidRPr="00A069E8">
        <w:rPr>
          <w:lang w:eastAsia="en-US"/>
        </w:rPr>
        <w:t>}</w:t>
      </w:r>
    </w:p>
    <w:p w14:paraId="728B3D79" w14:textId="77777777" w:rsidR="003D79B3" w:rsidRPr="00A069E8" w:rsidRDefault="003D79B3" w:rsidP="003D79B3">
      <w:pPr>
        <w:pStyle w:val="PL"/>
        <w:rPr>
          <w:lang w:eastAsia="en-US"/>
        </w:rPr>
      </w:pPr>
    </w:p>
    <w:p w14:paraId="62C25247" w14:textId="77777777" w:rsidR="003D79B3" w:rsidRPr="00A069E8" w:rsidRDefault="003D79B3" w:rsidP="003D79B3">
      <w:pPr>
        <w:pStyle w:val="PL"/>
        <w:rPr>
          <w:lang w:eastAsia="en-US"/>
        </w:rPr>
      </w:pPr>
      <w:r w:rsidRPr="00A069E8">
        <w:rPr>
          <w:lang w:eastAsia="en-US"/>
        </w:rPr>
        <w:t xml:space="preserve">SSBAreaCapacityValueItem-ExtIEs </w:t>
      </w:r>
      <w:r w:rsidRPr="00A069E8">
        <w:rPr>
          <w:lang w:eastAsia="en-US"/>
        </w:rPr>
        <w:tab/>
        <w:t>F1AP-PROTOCOL-EXTENSION ::= {</w:t>
      </w:r>
    </w:p>
    <w:p w14:paraId="53DB496E" w14:textId="77777777" w:rsidR="003D79B3" w:rsidRPr="00A069E8" w:rsidRDefault="003D79B3" w:rsidP="003D79B3">
      <w:pPr>
        <w:pStyle w:val="PL"/>
        <w:rPr>
          <w:lang w:eastAsia="en-US"/>
        </w:rPr>
      </w:pPr>
      <w:r w:rsidRPr="00A069E8">
        <w:rPr>
          <w:lang w:eastAsia="en-US"/>
        </w:rPr>
        <w:tab/>
        <w:t>...</w:t>
      </w:r>
    </w:p>
    <w:p w14:paraId="1E9CE06C" w14:textId="77777777" w:rsidR="003D79B3" w:rsidRPr="00A069E8" w:rsidRDefault="003D79B3" w:rsidP="003D79B3">
      <w:pPr>
        <w:pStyle w:val="PL"/>
        <w:rPr>
          <w:lang w:eastAsia="en-US"/>
        </w:rPr>
      </w:pPr>
      <w:r w:rsidRPr="00A069E8">
        <w:rPr>
          <w:lang w:eastAsia="en-US"/>
        </w:rPr>
        <w:t>}</w:t>
      </w:r>
    </w:p>
    <w:p w14:paraId="035A5273" w14:textId="77777777" w:rsidR="003D79B3" w:rsidRPr="00A069E8" w:rsidRDefault="003D79B3" w:rsidP="003D79B3">
      <w:pPr>
        <w:pStyle w:val="PL"/>
        <w:rPr>
          <w:lang w:eastAsia="en-US"/>
        </w:rPr>
      </w:pPr>
    </w:p>
    <w:p w14:paraId="3B19B6A2" w14:textId="77777777" w:rsidR="003D79B3" w:rsidRPr="00A069E8" w:rsidRDefault="003D79B3" w:rsidP="003D79B3">
      <w:pPr>
        <w:pStyle w:val="PL"/>
        <w:rPr>
          <w:lang w:eastAsia="en-US"/>
        </w:rPr>
      </w:pPr>
      <w:r w:rsidRPr="00A069E8">
        <w:rPr>
          <w:lang w:eastAsia="en-US"/>
        </w:rPr>
        <w:t>SSBAreaRadioResourceStatusList::= SEQUENCE (SIZE(1.. maxnoofSSBAreas)) OF</w:t>
      </w:r>
      <w:r w:rsidRPr="00A069E8">
        <w:rPr>
          <w:lang w:eastAsia="en-US"/>
        </w:rPr>
        <w:tab/>
        <w:t>SSBAreaRadioResourceStatusItem</w:t>
      </w:r>
    </w:p>
    <w:p w14:paraId="648028CF" w14:textId="77777777" w:rsidR="003D79B3" w:rsidRPr="00A069E8" w:rsidRDefault="003D79B3" w:rsidP="003D79B3">
      <w:pPr>
        <w:pStyle w:val="PL"/>
        <w:rPr>
          <w:lang w:eastAsia="en-US"/>
        </w:rPr>
      </w:pPr>
    </w:p>
    <w:p w14:paraId="23AA83BD" w14:textId="77777777" w:rsidR="003D79B3" w:rsidRPr="00A069E8" w:rsidRDefault="003D79B3" w:rsidP="003D79B3">
      <w:pPr>
        <w:pStyle w:val="PL"/>
        <w:rPr>
          <w:lang w:eastAsia="en-US"/>
        </w:rPr>
      </w:pPr>
      <w:r w:rsidRPr="00A069E8">
        <w:rPr>
          <w:lang w:eastAsia="en-US"/>
        </w:rPr>
        <w:t>SSBAreaRadioResourceStatusItem::= SEQUENCE {</w:t>
      </w:r>
    </w:p>
    <w:p w14:paraId="5F8CAAC5" w14:textId="77777777"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INTEGER(0..63),</w:t>
      </w:r>
    </w:p>
    <w:p w14:paraId="328041DA" w14:textId="77777777" w:rsidR="003D79B3" w:rsidRPr="00A069E8" w:rsidRDefault="003D79B3" w:rsidP="003D79B3">
      <w:pPr>
        <w:pStyle w:val="PL"/>
        <w:rPr>
          <w:lang w:eastAsia="en-US"/>
        </w:rPr>
      </w:pPr>
      <w:r w:rsidRPr="00A069E8">
        <w:rPr>
          <w:lang w:eastAsia="en-US"/>
        </w:rPr>
        <w:tab/>
        <w:t>sSBAreaDLGBRPRBusage</w:t>
      </w:r>
      <w:r w:rsidRPr="00A069E8">
        <w:rPr>
          <w:lang w:eastAsia="en-US"/>
        </w:rPr>
        <w:tab/>
      </w:r>
      <w:r w:rsidRPr="00A069E8">
        <w:rPr>
          <w:lang w:eastAsia="en-US"/>
        </w:rPr>
        <w:tab/>
        <w:t>INTEGER (0..100),</w:t>
      </w:r>
    </w:p>
    <w:p w14:paraId="7D6B0C74" w14:textId="77777777" w:rsidR="003D79B3" w:rsidRPr="00A069E8" w:rsidRDefault="003D79B3" w:rsidP="003D79B3">
      <w:pPr>
        <w:pStyle w:val="PL"/>
        <w:rPr>
          <w:lang w:eastAsia="en-US"/>
        </w:rPr>
      </w:pPr>
      <w:r w:rsidRPr="00A069E8">
        <w:rPr>
          <w:lang w:eastAsia="en-US"/>
        </w:rPr>
        <w:tab/>
        <w:t>sSBAreaULGBRPRBusage</w:t>
      </w:r>
      <w:r w:rsidRPr="00A069E8">
        <w:rPr>
          <w:lang w:eastAsia="en-US"/>
        </w:rPr>
        <w:tab/>
      </w:r>
      <w:r w:rsidRPr="00A069E8">
        <w:rPr>
          <w:lang w:eastAsia="en-US"/>
        </w:rPr>
        <w:tab/>
        <w:t>INTEGER (0..100),</w:t>
      </w:r>
    </w:p>
    <w:p w14:paraId="0EC9AA31" w14:textId="77777777" w:rsidR="003D79B3" w:rsidRPr="00A069E8" w:rsidRDefault="003D79B3" w:rsidP="003D79B3">
      <w:pPr>
        <w:pStyle w:val="PL"/>
        <w:rPr>
          <w:lang w:eastAsia="en-US"/>
        </w:rPr>
      </w:pPr>
      <w:r w:rsidRPr="00A069E8">
        <w:rPr>
          <w:lang w:eastAsia="en-US"/>
        </w:rPr>
        <w:tab/>
        <w:t>sSBAreaDLnon-GBRPRBusage</w:t>
      </w:r>
      <w:r w:rsidRPr="00A069E8">
        <w:rPr>
          <w:lang w:eastAsia="en-US"/>
        </w:rPr>
        <w:tab/>
        <w:t>INTEGER (0..100),</w:t>
      </w:r>
    </w:p>
    <w:p w14:paraId="6992CA94" w14:textId="77777777" w:rsidR="003D79B3" w:rsidRPr="00A069E8" w:rsidRDefault="003D79B3" w:rsidP="003D79B3">
      <w:pPr>
        <w:pStyle w:val="PL"/>
        <w:rPr>
          <w:lang w:eastAsia="en-US"/>
        </w:rPr>
      </w:pPr>
      <w:r w:rsidRPr="00A069E8">
        <w:rPr>
          <w:lang w:eastAsia="en-US"/>
        </w:rPr>
        <w:tab/>
        <w:t>sSBAreaULnon-GBRPRBusage</w:t>
      </w:r>
      <w:r w:rsidRPr="00A069E8">
        <w:rPr>
          <w:lang w:eastAsia="en-US"/>
        </w:rPr>
        <w:tab/>
        <w:t>INTEGER (0..100),</w:t>
      </w:r>
    </w:p>
    <w:p w14:paraId="3F72731F" w14:textId="77777777" w:rsidR="003D79B3" w:rsidRPr="00A069E8" w:rsidRDefault="003D79B3" w:rsidP="003D79B3">
      <w:pPr>
        <w:pStyle w:val="PL"/>
        <w:rPr>
          <w:lang w:eastAsia="en-US"/>
        </w:rPr>
      </w:pPr>
      <w:r w:rsidRPr="00A069E8">
        <w:rPr>
          <w:lang w:eastAsia="en-US"/>
        </w:rPr>
        <w:tab/>
        <w:t>sSBAreaDLTotalPRBusage</w:t>
      </w:r>
      <w:r w:rsidRPr="00A069E8">
        <w:rPr>
          <w:lang w:eastAsia="en-US"/>
        </w:rPr>
        <w:tab/>
      </w:r>
      <w:r w:rsidRPr="00A069E8">
        <w:rPr>
          <w:lang w:eastAsia="en-US"/>
        </w:rPr>
        <w:tab/>
        <w:t>INTEGER (0..100),</w:t>
      </w:r>
    </w:p>
    <w:p w14:paraId="24B7408F" w14:textId="77777777" w:rsidR="003D79B3" w:rsidRPr="00A069E8" w:rsidRDefault="003D79B3" w:rsidP="003D79B3">
      <w:pPr>
        <w:pStyle w:val="PL"/>
        <w:rPr>
          <w:lang w:eastAsia="en-US"/>
        </w:rPr>
      </w:pPr>
      <w:r w:rsidRPr="00A069E8">
        <w:rPr>
          <w:lang w:eastAsia="en-US"/>
        </w:rPr>
        <w:tab/>
        <w:t>sSBAreaULTotalPRBusage</w:t>
      </w:r>
      <w:r w:rsidRPr="00A069E8">
        <w:rPr>
          <w:lang w:eastAsia="en-US"/>
        </w:rPr>
        <w:tab/>
      </w:r>
      <w:r w:rsidRPr="00A069E8">
        <w:rPr>
          <w:lang w:eastAsia="en-US"/>
        </w:rPr>
        <w:tab/>
        <w:t>INTEGER (0..100),</w:t>
      </w:r>
    </w:p>
    <w:p w14:paraId="25346EB0" w14:textId="77777777" w:rsidR="003D79B3" w:rsidRPr="00A069E8" w:rsidRDefault="003D79B3" w:rsidP="003D79B3">
      <w:pPr>
        <w:pStyle w:val="PL"/>
        <w:rPr>
          <w:lang w:eastAsia="en-US"/>
        </w:rPr>
      </w:pPr>
      <w:r w:rsidRPr="00A069E8">
        <w:rPr>
          <w:lang w:eastAsia="en-US"/>
        </w:rPr>
        <w:tab/>
        <w:t>dLschedulingPDCCHCCEusage</w:t>
      </w:r>
      <w:r w:rsidRPr="00A069E8">
        <w:rPr>
          <w:lang w:eastAsia="en-US"/>
        </w:rPr>
        <w:tab/>
        <w:t>INTEGER (0..100)</w:t>
      </w:r>
      <w:r w:rsidRPr="00A069E8">
        <w:rPr>
          <w:lang w:eastAsia="en-US"/>
        </w:rPr>
        <w:tab/>
      </w:r>
      <w:r w:rsidRPr="00A069E8">
        <w:rPr>
          <w:lang w:eastAsia="en-US"/>
        </w:rPr>
        <w:tab/>
        <w:t>OPTIONAL,</w:t>
      </w:r>
    </w:p>
    <w:p w14:paraId="67872D60" w14:textId="77777777" w:rsidR="003D79B3" w:rsidRPr="00A069E8" w:rsidRDefault="003D79B3" w:rsidP="003D79B3">
      <w:pPr>
        <w:pStyle w:val="PL"/>
        <w:rPr>
          <w:lang w:eastAsia="en-US"/>
        </w:rPr>
      </w:pPr>
      <w:r w:rsidRPr="00A069E8">
        <w:rPr>
          <w:lang w:eastAsia="en-US"/>
        </w:rPr>
        <w:tab/>
        <w:t>uLschedulingPDCCHCCEusage</w:t>
      </w:r>
      <w:r w:rsidRPr="00A069E8">
        <w:rPr>
          <w:lang w:eastAsia="en-US"/>
        </w:rPr>
        <w:tab/>
        <w:t xml:space="preserve">INTEGER (0..100) </w:t>
      </w:r>
      <w:r w:rsidRPr="00A069E8">
        <w:rPr>
          <w:lang w:eastAsia="en-US"/>
        </w:rPr>
        <w:tab/>
      </w:r>
      <w:r w:rsidRPr="00A069E8">
        <w:rPr>
          <w:lang w:eastAsia="en-US"/>
        </w:rPr>
        <w:tab/>
        <w:t>OPTIONAL,</w:t>
      </w:r>
    </w:p>
    <w:p w14:paraId="47E4BB1A" w14:textId="77777777" w:rsidR="003D79B3" w:rsidRPr="00A069E8" w:rsidRDefault="003D79B3" w:rsidP="003D79B3">
      <w:pPr>
        <w:pStyle w:val="PL"/>
        <w:rPr>
          <w:lang w:eastAsia="en-US"/>
        </w:rPr>
      </w:pPr>
      <w:r w:rsidRPr="00A069E8">
        <w:rPr>
          <w:lang w:eastAsia="en-US"/>
        </w:rPr>
        <w:tab/>
        <w:t>iE-Extensions</w:t>
      </w:r>
      <w:r w:rsidRPr="00A069E8">
        <w:rPr>
          <w:lang w:eastAsia="en-US"/>
        </w:rPr>
        <w:tab/>
      </w:r>
      <w:r w:rsidRPr="00A069E8">
        <w:rPr>
          <w:lang w:eastAsia="en-US"/>
        </w:rPr>
        <w:tab/>
      </w:r>
      <w:r w:rsidRPr="00A069E8">
        <w:rPr>
          <w:lang w:eastAsia="en-US"/>
        </w:rPr>
        <w:tab/>
      </w:r>
      <w:r w:rsidRPr="00A069E8">
        <w:rPr>
          <w:lang w:eastAsia="en-US"/>
        </w:rPr>
        <w:tab/>
        <w:t>ProtocolExtensionContainer { { SSBAreaRadioResourceStatusItem-ExtIEs} } OPTIONAL</w:t>
      </w:r>
    </w:p>
    <w:p w14:paraId="2CEABE9F" w14:textId="77777777" w:rsidR="003D79B3" w:rsidRPr="00A069E8" w:rsidRDefault="003D79B3" w:rsidP="003D79B3">
      <w:pPr>
        <w:pStyle w:val="PL"/>
        <w:rPr>
          <w:lang w:eastAsia="en-US"/>
        </w:rPr>
      </w:pPr>
      <w:r w:rsidRPr="00A069E8">
        <w:rPr>
          <w:lang w:eastAsia="en-US"/>
        </w:rPr>
        <w:t>}</w:t>
      </w:r>
    </w:p>
    <w:p w14:paraId="449F9C00" w14:textId="77777777" w:rsidR="003D79B3" w:rsidRPr="00A069E8" w:rsidRDefault="003D79B3" w:rsidP="003D79B3">
      <w:pPr>
        <w:pStyle w:val="PL"/>
        <w:rPr>
          <w:lang w:eastAsia="en-US"/>
        </w:rPr>
      </w:pPr>
    </w:p>
    <w:p w14:paraId="3A30755B" w14:textId="77777777" w:rsidR="003D79B3" w:rsidRPr="00A069E8" w:rsidRDefault="003D79B3" w:rsidP="003D79B3">
      <w:pPr>
        <w:pStyle w:val="PL"/>
        <w:rPr>
          <w:lang w:eastAsia="en-US"/>
        </w:rPr>
      </w:pPr>
      <w:r w:rsidRPr="00A069E8">
        <w:rPr>
          <w:lang w:eastAsia="en-US"/>
        </w:rPr>
        <w:t xml:space="preserve">SSBAreaRadioResourceStatusItem-ExtIEs </w:t>
      </w:r>
      <w:r w:rsidRPr="00A069E8">
        <w:rPr>
          <w:lang w:eastAsia="en-US"/>
        </w:rPr>
        <w:tab/>
        <w:t>F1AP-PROTOCOL-EXTENSION ::= {</w:t>
      </w:r>
    </w:p>
    <w:p w14:paraId="7012F73A" w14:textId="77777777" w:rsidR="003D79B3" w:rsidRPr="00A069E8" w:rsidRDefault="003D79B3" w:rsidP="003D79B3">
      <w:pPr>
        <w:pStyle w:val="PL"/>
        <w:rPr>
          <w:lang w:eastAsia="en-US"/>
        </w:rPr>
      </w:pPr>
      <w:r w:rsidRPr="00A069E8">
        <w:rPr>
          <w:lang w:eastAsia="en-US"/>
        </w:rPr>
        <w:tab/>
        <w:t>...</w:t>
      </w:r>
    </w:p>
    <w:p w14:paraId="22A35DBD" w14:textId="77777777" w:rsidR="003D79B3" w:rsidRDefault="003D79B3" w:rsidP="003D79B3">
      <w:pPr>
        <w:pStyle w:val="PL"/>
      </w:pPr>
      <w:r w:rsidRPr="00A069E8">
        <w:rPr>
          <w:lang w:eastAsia="en-US"/>
        </w:rPr>
        <w:t>}</w:t>
      </w:r>
    </w:p>
    <w:p w14:paraId="704FE443" w14:textId="77777777" w:rsidR="003D79B3" w:rsidRDefault="003D79B3" w:rsidP="003D79B3">
      <w:pPr>
        <w:pStyle w:val="PL"/>
      </w:pPr>
    </w:p>
    <w:p w14:paraId="43F4DEEB" w14:textId="77777777" w:rsidR="003D79B3" w:rsidRPr="00EA5FA7" w:rsidRDefault="003D79B3" w:rsidP="003D79B3">
      <w:pPr>
        <w:pStyle w:val="PL"/>
        <w:rPr>
          <w:snapToGrid w:val="0"/>
        </w:rPr>
      </w:pPr>
      <w:r>
        <w:rPr>
          <w:snapToGrid w:val="0"/>
        </w:rPr>
        <w:t xml:space="preserve">SSBInformation </w:t>
      </w:r>
      <w:r w:rsidRPr="00EA5FA7">
        <w:rPr>
          <w:snapToGrid w:val="0"/>
        </w:rPr>
        <w:t>::= SEQUENCE {</w:t>
      </w:r>
    </w:p>
    <w:p w14:paraId="2418AB86" w14:textId="77777777" w:rsidR="003D79B3" w:rsidRDefault="003D79B3" w:rsidP="003D79B3">
      <w:pPr>
        <w:pStyle w:val="PL"/>
        <w:rPr>
          <w:snapToGrid w:val="0"/>
        </w:rPr>
      </w:pPr>
      <w:r w:rsidRPr="00EA5FA7">
        <w:rPr>
          <w:snapToGrid w:val="0"/>
        </w:rPr>
        <w:tab/>
      </w:r>
      <w:r>
        <w:rPr>
          <w:snapToGrid w:val="0"/>
        </w:rPr>
        <w:t>sSBInformationList</w:t>
      </w:r>
      <w:r>
        <w:rPr>
          <w:snapToGrid w:val="0"/>
        </w:rPr>
        <w:tab/>
        <w:t>SSBInformationList,</w:t>
      </w:r>
    </w:p>
    <w:p w14:paraId="6178F876" w14:textId="77777777" w:rsidR="003D79B3" w:rsidRPr="00EA5FA7" w:rsidRDefault="003D79B3" w:rsidP="003D79B3">
      <w:pPr>
        <w:pStyle w:val="PL"/>
        <w:rPr>
          <w:snapToGrid w:val="0"/>
        </w:rPr>
      </w:pPr>
      <w:r>
        <w:rPr>
          <w:snapToGrid w:val="0"/>
        </w:rPr>
        <w:tab/>
      </w:r>
      <w:r w:rsidRPr="00EA5FA7">
        <w:rPr>
          <w:snapToGrid w:val="0"/>
        </w:rPr>
        <w:t>iE-Extensions</w:t>
      </w:r>
      <w:r w:rsidRPr="00EA5FA7">
        <w:rPr>
          <w:snapToGrid w:val="0"/>
        </w:rPr>
        <w:tab/>
        <w:t xml:space="preserve">ProtocolExtensionContainer { { </w:t>
      </w:r>
      <w:r>
        <w:rPr>
          <w:snapToGrid w:val="0"/>
        </w:rPr>
        <w:t>SSBInformation</w:t>
      </w:r>
      <w:r w:rsidRPr="00EA5FA7">
        <w:rPr>
          <w:snapToGrid w:val="0"/>
        </w:rPr>
        <w:t>-ExtIEs } }</w:t>
      </w:r>
      <w:r w:rsidRPr="00EA5FA7">
        <w:rPr>
          <w:snapToGrid w:val="0"/>
        </w:rPr>
        <w:tab/>
        <w:t>OPTIONAL</w:t>
      </w:r>
    </w:p>
    <w:p w14:paraId="78E0BD53" w14:textId="77777777" w:rsidR="003D79B3" w:rsidRPr="00EA5FA7" w:rsidRDefault="003D79B3" w:rsidP="003D79B3">
      <w:pPr>
        <w:pStyle w:val="PL"/>
        <w:rPr>
          <w:snapToGrid w:val="0"/>
        </w:rPr>
      </w:pPr>
      <w:r w:rsidRPr="00EA5FA7">
        <w:rPr>
          <w:snapToGrid w:val="0"/>
        </w:rPr>
        <w:t>}</w:t>
      </w:r>
    </w:p>
    <w:p w14:paraId="60CC2006" w14:textId="77777777" w:rsidR="003D79B3" w:rsidRPr="00EA5FA7" w:rsidRDefault="003D79B3" w:rsidP="003D79B3">
      <w:pPr>
        <w:pStyle w:val="PL"/>
        <w:rPr>
          <w:snapToGrid w:val="0"/>
        </w:rPr>
      </w:pPr>
    </w:p>
    <w:p w14:paraId="11F55E39" w14:textId="77777777" w:rsidR="003D79B3" w:rsidRPr="00EA5FA7" w:rsidRDefault="003D79B3" w:rsidP="003D79B3">
      <w:pPr>
        <w:pStyle w:val="PL"/>
        <w:rPr>
          <w:snapToGrid w:val="0"/>
        </w:rPr>
      </w:pPr>
      <w:r>
        <w:rPr>
          <w:snapToGrid w:val="0"/>
        </w:rPr>
        <w:t>SSBInformation</w:t>
      </w:r>
      <w:r w:rsidRPr="00EA5FA7">
        <w:rPr>
          <w:snapToGrid w:val="0"/>
        </w:rPr>
        <w:t xml:space="preserve">-ExtIEs </w:t>
      </w:r>
      <w:r w:rsidRPr="00EA5FA7">
        <w:rPr>
          <w:snapToGrid w:val="0"/>
        </w:rPr>
        <w:tab/>
        <w:t>F1AP-PROTOCOL-EXTENSION ::= {</w:t>
      </w:r>
    </w:p>
    <w:p w14:paraId="0D2C7498" w14:textId="77777777" w:rsidR="003D79B3" w:rsidRPr="00EA5FA7" w:rsidRDefault="003D79B3" w:rsidP="003D79B3">
      <w:pPr>
        <w:pStyle w:val="PL"/>
        <w:rPr>
          <w:snapToGrid w:val="0"/>
        </w:rPr>
      </w:pPr>
      <w:r w:rsidRPr="00EA5FA7">
        <w:rPr>
          <w:snapToGrid w:val="0"/>
        </w:rPr>
        <w:tab/>
        <w:t>...</w:t>
      </w:r>
    </w:p>
    <w:p w14:paraId="7D81B46C" w14:textId="77777777" w:rsidR="003D79B3" w:rsidRDefault="003D79B3" w:rsidP="003D79B3">
      <w:pPr>
        <w:pStyle w:val="PL"/>
        <w:rPr>
          <w:snapToGrid w:val="0"/>
        </w:rPr>
      </w:pPr>
      <w:r w:rsidRPr="00EA5FA7">
        <w:rPr>
          <w:snapToGrid w:val="0"/>
        </w:rPr>
        <w:t>}</w:t>
      </w:r>
    </w:p>
    <w:p w14:paraId="73F37ED4" w14:textId="77777777" w:rsidR="003D79B3" w:rsidRDefault="003D79B3" w:rsidP="003D79B3">
      <w:pPr>
        <w:pStyle w:val="PL"/>
      </w:pPr>
    </w:p>
    <w:p w14:paraId="5F5584EC" w14:textId="77777777" w:rsidR="003D79B3" w:rsidRPr="00A069E8" w:rsidRDefault="003D79B3" w:rsidP="003D79B3">
      <w:pPr>
        <w:pStyle w:val="PL"/>
      </w:pPr>
      <w:r>
        <w:rPr>
          <w:snapToGrid w:val="0"/>
        </w:rPr>
        <w:t>SSBInformationList</w:t>
      </w:r>
      <w:r w:rsidRPr="00A069E8">
        <w:t xml:space="preserve"> ::= SEQUENCE (SIZE(1.. maxnoofSS</w:t>
      </w:r>
      <w:r>
        <w:t>Bs</w:t>
      </w:r>
      <w:r w:rsidRPr="00A069E8">
        <w:t>)) OF SSB</w:t>
      </w:r>
      <w:r>
        <w:t>InformationItem</w:t>
      </w:r>
    </w:p>
    <w:p w14:paraId="6ED93FF4" w14:textId="77777777" w:rsidR="003D79B3" w:rsidRDefault="003D79B3" w:rsidP="003D79B3">
      <w:pPr>
        <w:pStyle w:val="PL"/>
      </w:pPr>
    </w:p>
    <w:p w14:paraId="1F7754E6" w14:textId="77777777" w:rsidR="003D79B3" w:rsidRPr="00EA5FA7" w:rsidRDefault="003D79B3" w:rsidP="003D79B3">
      <w:pPr>
        <w:pStyle w:val="PL"/>
        <w:rPr>
          <w:snapToGrid w:val="0"/>
        </w:rPr>
      </w:pPr>
      <w:r>
        <w:rPr>
          <w:snapToGrid w:val="0"/>
        </w:rPr>
        <w:t>SSBInformationItem</w:t>
      </w:r>
      <w:r w:rsidRPr="00EA5FA7">
        <w:rPr>
          <w:snapToGrid w:val="0"/>
        </w:rPr>
        <w:t xml:space="preserve"> ::= SEQUENCE {</w:t>
      </w:r>
    </w:p>
    <w:p w14:paraId="4000CCB4" w14:textId="77777777" w:rsidR="003D79B3" w:rsidRDefault="003D79B3" w:rsidP="003D79B3">
      <w:pPr>
        <w:pStyle w:val="PL"/>
        <w:rPr>
          <w:snapToGrid w:val="0"/>
        </w:rPr>
      </w:pPr>
      <w:r w:rsidRPr="00EA5FA7">
        <w:rPr>
          <w:snapToGrid w:val="0"/>
        </w:rPr>
        <w:tab/>
      </w:r>
      <w:r>
        <w:rPr>
          <w:snapToGrid w:val="0"/>
        </w:rPr>
        <w:t>sSB-Configuration</w:t>
      </w:r>
      <w:r>
        <w:rPr>
          <w:snapToGrid w:val="0"/>
        </w:rPr>
        <w:tab/>
        <w:t>SSB-TF-Configuration,</w:t>
      </w:r>
    </w:p>
    <w:p w14:paraId="79B9E45D" w14:textId="77777777" w:rsidR="003D79B3" w:rsidRPr="001A3F3B" w:rsidRDefault="003D79B3" w:rsidP="003D79B3">
      <w:pPr>
        <w:pStyle w:val="PL"/>
        <w:rPr>
          <w:noProof w:val="0"/>
          <w:snapToGrid w:val="0"/>
          <w:lang w:eastAsia="zh-CN"/>
        </w:rPr>
      </w:pPr>
      <w:r>
        <w:rPr>
          <w:snapToGrid w:val="0"/>
        </w:rPr>
        <w:tab/>
      </w:r>
      <w:r w:rsidRPr="001A3F3B">
        <w:rPr>
          <w:noProof w:val="0"/>
          <w:snapToGrid w:val="0"/>
          <w:lang w:eastAsia="zh-CN"/>
        </w:rPr>
        <w:t>pCI-NR</w:t>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Pr>
          <w:noProof w:val="0"/>
          <w:snapToGrid w:val="0"/>
          <w:lang w:eastAsia="zh-CN"/>
        </w:rPr>
        <w:t>NRPCI</w:t>
      </w:r>
      <w:r w:rsidRPr="001A3F3B">
        <w:rPr>
          <w:noProof w:val="0"/>
          <w:snapToGrid w:val="0"/>
          <w:lang w:eastAsia="zh-CN"/>
        </w:rPr>
        <w:t>,</w:t>
      </w:r>
    </w:p>
    <w:p w14:paraId="6B7AAEDB" w14:textId="77777777" w:rsidR="003D79B3" w:rsidRPr="00EA5FA7" w:rsidRDefault="003D79B3" w:rsidP="003D79B3">
      <w:pPr>
        <w:pStyle w:val="PL"/>
        <w:rPr>
          <w:snapToGrid w:val="0"/>
        </w:rPr>
      </w:pPr>
      <w:r w:rsidRPr="001A3F3B">
        <w:rPr>
          <w:noProof w:val="0"/>
          <w:snapToGrid w:val="0"/>
          <w:lang w:eastAsia="zh-CN"/>
        </w:rPr>
        <w:tab/>
      </w:r>
      <w:r w:rsidRPr="00EA5FA7">
        <w:rPr>
          <w:snapToGrid w:val="0"/>
        </w:rPr>
        <w:t>iE-Extensions</w:t>
      </w:r>
      <w:r w:rsidRPr="00EA5FA7">
        <w:rPr>
          <w:snapToGrid w:val="0"/>
        </w:rPr>
        <w:tab/>
        <w:t xml:space="preserve">ProtocolExtensionContainer { { </w:t>
      </w:r>
      <w:r>
        <w:rPr>
          <w:snapToGrid w:val="0"/>
        </w:rPr>
        <w:t>SSBInformationItem</w:t>
      </w:r>
      <w:r w:rsidRPr="00EA5FA7">
        <w:rPr>
          <w:snapToGrid w:val="0"/>
        </w:rPr>
        <w:t>-ExtIEs } }</w:t>
      </w:r>
      <w:r w:rsidRPr="00EA5FA7">
        <w:rPr>
          <w:snapToGrid w:val="0"/>
        </w:rPr>
        <w:tab/>
        <w:t>OPTIONAL</w:t>
      </w:r>
    </w:p>
    <w:p w14:paraId="5C92F720" w14:textId="77777777" w:rsidR="003D79B3" w:rsidRPr="00EA5FA7" w:rsidRDefault="003D79B3" w:rsidP="003D79B3">
      <w:pPr>
        <w:pStyle w:val="PL"/>
        <w:rPr>
          <w:snapToGrid w:val="0"/>
        </w:rPr>
      </w:pPr>
      <w:r w:rsidRPr="00EA5FA7">
        <w:rPr>
          <w:snapToGrid w:val="0"/>
        </w:rPr>
        <w:t>}</w:t>
      </w:r>
    </w:p>
    <w:p w14:paraId="0D1F724D" w14:textId="77777777" w:rsidR="003D79B3" w:rsidRPr="00EA5FA7" w:rsidRDefault="003D79B3" w:rsidP="003D79B3">
      <w:pPr>
        <w:pStyle w:val="PL"/>
        <w:rPr>
          <w:snapToGrid w:val="0"/>
        </w:rPr>
      </w:pPr>
    </w:p>
    <w:p w14:paraId="0A70A820" w14:textId="77777777" w:rsidR="003D79B3" w:rsidRPr="00EA5FA7" w:rsidRDefault="003D79B3" w:rsidP="003D79B3">
      <w:pPr>
        <w:pStyle w:val="PL"/>
        <w:rPr>
          <w:snapToGrid w:val="0"/>
        </w:rPr>
      </w:pPr>
      <w:r>
        <w:rPr>
          <w:snapToGrid w:val="0"/>
        </w:rPr>
        <w:t>SSBInformationItem</w:t>
      </w:r>
      <w:r w:rsidRPr="00EA5FA7">
        <w:rPr>
          <w:snapToGrid w:val="0"/>
        </w:rPr>
        <w:t xml:space="preserve">-ExtIEs </w:t>
      </w:r>
      <w:r w:rsidRPr="00EA5FA7">
        <w:rPr>
          <w:snapToGrid w:val="0"/>
        </w:rPr>
        <w:tab/>
        <w:t>F1AP-PROTOCOL-EXTENSION ::= {</w:t>
      </w:r>
    </w:p>
    <w:p w14:paraId="1EEE974A" w14:textId="77777777" w:rsidR="003D79B3" w:rsidRPr="00EA5FA7" w:rsidRDefault="003D79B3" w:rsidP="003D79B3">
      <w:pPr>
        <w:pStyle w:val="PL"/>
        <w:rPr>
          <w:snapToGrid w:val="0"/>
        </w:rPr>
      </w:pPr>
      <w:r w:rsidRPr="00EA5FA7">
        <w:rPr>
          <w:snapToGrid w:val="0"/>
        </w:rPr>
        <w:tab/>
        <w:t>...</w:t>
      </w:r>
    </w:p>
    <w:p w14:paraId="422EA62F" w14:textId="77777777" w:rsidR="003D79B3" w:rsidRPr="00A069E8" w:rsidRDefault="003D79B3" w:rsidP="003D79B3">
      <w:pPr>
        <w:pStyle w:val="PL"/>
        <w:rPr>
          <w:lang w:eastAsia="en-US"/>
        </w:rPr>
      </w:pPr>
      <w:r w:rsidRPr="00EA5FA7">
        <w:rPr>
          <w:snapToGrid w:val="0"/>
        </w:rPr>
        <w:t>}</w:t>
      </w:r>
    </w:p>
    <w:p w14:paraId="12AA2AAD" w14:textId="77777777" w:rsidR="003D79B3" w:rsidRPr="00A069E8" w:rsidRDefault="003D79B3" w:rsidP="003D79B3">
      <w:pPr>
        <w:pStyle w:val="PL"/>
        <w:rPr>
          <w:lang w:eastAsia="en-US"/>
        </w:rPr>
      </w:pPr>
    </w:p>
    <w:p w14:paraId="2533DAE8" w14:textId="77777777" w:rsidR="003D79B3" w:rsidRPr="00A069E8" w:rsidRDefault="003D79B3" w:rsidP="003D79B3">
      <w:pPr>
        <w:pStyle w:val="PL"/>
        <w:rPr>
          <w:lang w:eastAsia="en-US"/>
        </w:rPr>
      </w:pPr>
      <w:r w:rsidRPr="00A069E8">
        <w:rPr>
          <w:lang w:eastAsia="en-US"/>
        </w:rPr>
        <w:t>SSB-PositionsInBurst ::= CHOICE {</w:t>
      </w:r>
    </w:p>
    <w:p w14:paraId="5161C8A0" w14:textId="77777777" w:rsidR="003D79B3" w:rsidRPr="00A069E8" w:rsidRDefault="003D79B3" w:rsidP="003D79B3">
      <w:pPr>
        <w:pStyle w:val="PL"/>
        <w:rPr>
          <w:lang w:eastAsia="en-US"/>
        </w:rPr>
      </w:pPr>
      <w:r w:rsidRPr="00A069E8">
        <w:rPr>
          <w:lang w:eastAsia="en-US"/>
        </w:rPr>
        <w:tab/>
        <w:t>shortBitmap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(4)),</w:t>
      </w:r>
    </w:p>
    <w:p w14:paraId="2F5A93DE" w14:textId="77777777" w:rsidR="003D79B3" w:rsidRPr="00A069E8" w:rsidRDefault="003D79B3" w:rsidP="003D79B3">
      <w:pPr>
        <w:pStyle w:val="PL"/>
        <w:rPr>
          <w:lang w:eastAsia="en-US"/>
        </w:rPr>
      </w:pPr>
      <w:r w:rsidRPr="00A069E8">
        <w:rPr>
          <w:lang w:eastAsia="en-US"/>
        </w:rPr>
        <w:tab/>
        <w:t>mediumBitmap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(8)),</w:t>
      </w:r>
    </w:p>
    <w:p w14:paraId="40E77B26" w14:textId="77777777" w:rsidR="003D79B3" w:rsidRPr="00A069E8" w:rsidRDefault="003D79B3" w:rsidP="003D79B3">
      <w:pPr>
        <w:pStyle w:val="PL"/>
        <w:rPr>
          <w:lang w:eastAsia="en-US"/>
        </w:rPr>
      </w:pPr>
      <w:r w:rsidRPr="00A069E8">
        <w:rPr>
          <w:lang w:eastAsia="en-US"/>
        </w:rPr>
        <w:tab/>
        <w:t>longBitmap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(64)),</w:t>
      </w:r>
    </w:p>
    <w:p w14:paraId="0B6C2FEF" w14:textId="77777777" w:rsidR="003D79B3" w:rsidRPr="00A069E8" w:rsidRDefault="003D79B3" w:rsidP="003D79B3">
      <w:pPr>
        <w:pStyle w:val="PL"/>
        <w:rPr>
          <w:lang w:eastAsia="en-US"/>
        </w:rPr>
      </w:pPr>
      <w:r w:rsidRPr="00A069E8">
        <w:rPr>
          <w:lang w:eastAsia="en-US"/>
        </w:rPr>
        <w:tab/>
        <w:t>choice-extension</w:t>
      </w:r>
      <w:r w:rsidRPr="00A069E8">
        <w:rPr>
          <w:lang w:eastAsia="en-US"/>
        </w:rPr>
        <w:tab/>
      </w:r>
      <w:r w:rsidRPr="00A069E8">
        <w:rPr>
          <w:lang w:eastAsia="en-US"/>
        </w:rPr>
        <w:tab/>
      </w:r>
      <w:r w:rsidRPr="00A069E8">
        <w:rPr>
          <w:lang w:eastAsia="en-US"/>
        </w:rPr>
        <w:tab/>
      </w:r>
      <w:r w:rsidRPr="00A069E8">
        <w:rPr>
          <w:lang w:eastAsia="en-US"/>
        </w:rPr>
        <w:tab/>
        <w:t>ProtocolIE-SingleContainer { {SSB-PositionsInBurst-ExtIEs} }</w:t>
      </w:r>
    </w:p>
    <w:p w14:paraId="5077901B" w14:textId="77777777" w:rsidR="003D79B3" w:rsidRPr="00A069E8" w:rsidRDefault="003D79B3" w:rsidP="003D79B3">
      <w:pPr>
        <w:pStyle w:val="PL"/>
        <w:rPr>
          <w:lang w:eastAsia="en-US"/>
        </w:rPr>
      </w:pPr>
      <w:r w:rsidRPr="00A069E8">
        <w:rPr>
          <w:lang w:eastAsia="en-US"/>
        </w:rPr>
        <w:t>}</w:t>
      </w:r>
    </w:p>
    <w:p w14:paraId="15E04310" w14:textId="77777777" w:rsidR="003D79B3" w:rsidRPr="00A069E8" w:rsidRDefault="003D79B3" w:rsidP="003D79B3">
      <w:pPr>
        <w:pStyle w:val="PL"/>
        <w:rPr>
          <w:lang w:eastAsia="en-US"/>
        </w:rPr>
      </w:pPr>
    </w:p>
    <w:p w14:paraId="57797BD3" w14:textId="77777777" w:rsidR="003D79B3" w:rsidRPr="00A069E8" w:rsidRDefault="003D79B3" w:rsidP="003D79B3">
      <w:pPr>
        <w:pStyle w:val="PL"/>
        <w:rPr>
          <w:lang w:eastAsia="en-US"/>
        </w:rPr>
      </w:pPr>
      <w:r w:rsidRPr="00A069E8">
        <w:rPr>
          <w:lang w:eastAsia="en-US"/>
        </w:rPr>
        <w:t>SSB-PositionsInBurst-ExtIEs F1AP-PROTOCOL-IES ::= {</w:t>
      </w:r>
    </w:p>
    <w:p w14:paraId="6A9044A3" w14:textId="77777777" w:rsidR="003D79B3" w:rsidRPr="00A069E8" w:rsidRDefault="003D79B3" w:rsidP="003D79B3">
      <w:pPr>
        <w:pStyle w:val="PL"/>
        <w:rPr>
          <w:lang w:eastAsia="en-US"/>
        </w:rPr>
      </w:pPr>
      <w:r w:rsidRPr="00A069E8">
        <w:rPr>
          <w:lang w:eastAsia="en-US"/>
        </w:rPr>
        <w:tab/>
        <w:t>...</w:t>
      </w:r>
    </w:p>
    <w:p w14:paraId="3BA60C23" w14:textId="77777777" w:rsidR="003D79B3" w:rsidRPr="00A069E8" w:rsidRDefault="003D79B3" w:rsidP="003D79B3">
      <w:pPr>
        <w:pStyle w:val="PL"/>
        <w:rPr>
          <w:lang w:eastAsia="en-US"/>
        </w:rPr>
      </w:pPr>
      <w:r w:rsidRPr="00A069E8">
        <w:rPr>
          <w:lang w:eastAsia="en-US"/>
        </w:rPr>
        <w:t>}</w:t>
      </w:r>
    </w:p>
    <w:p w14:paraId="6C2C7C45" w14:textId="77777777" w:rsidR="003D79B3" w:rsidRDefault="003D79B3" w:rsidP="003D79B3">
      <w:pPr>
        <w:pStyle w:val="PL"/>
      </w:pPr>
    </w:p>
    <w:p w14:paraId="01A84FF1" w14:textId="77777777" w:rsidR="003D79B3" w:rsidRPr="00A069E8" w:rsidRDefault="003D79B3" w:rsidP="003D79B3">
      <w:pPr>
        <w:pStyle w:val="PL"/>
      </w:pPr>
      <w:r>
        <w:rPr>
          <w:snapToGrid w:val="0"/>
        </w:rPr>
        <w:t xml:space="preserve">SSB-TF-Configuration ::= </w:t>
      </w:r>
      <w:r w:rsidRPr="00A069E8">
        <w:t>SEQUENCE {</w:t>
      </w:r>
    </w:p>
    <w:p w14:paraId="310F812E" w14:textId="77777777" w:rsidR="003D79B3" w:rsidRPr="00B8769A" w:rsidRDefault="003D79B3" w:rsidP="003D79B3">
      <w:pPr>
        <w:pStyle w:val="PL"/>
      </w:pPr>
      <w:r w:rsidRPr="00A069E8">
        <w:tab/>
      </w:r>
      <w:r w:rsidRPr="00B8769A">
        <w:t>sSB-frequency</w:t>
      </w:r>
      <w:r w:rsidRPr="00B8769A">
        <w:tab/>
      </w:r>
      <w:r w:rsidRPr="00B8769A">
        <w:tab/>
      </w:r>
      <w:r w:rsidRPr="00B8769A">
        <w:tab/>
      </w:r>
      <w:r w:rsidRPr="00B8769A">
        <w:tab/>
        <w:t>INTEGER (0..3279165),</w:t>
      </w:r>
    </w:p>
    <w:p w14:paraId="3ADB9722" w14:textId="77777777" w:rsidR="003D79B3" w:rsidRPr="00B8769A" w:rsidRDefault="003D79B3" w:rsidP="003D79B3">
      <w:pPr>
        <w:pStyle w:val="PL"/>
      </w:pPr>
      <w:r w:rsidRPr="00B8769A">
        <w:tab/>
        <w:t>sSB-subcarrier-spacing</w:t>
      </w:r>
      <w:r w:rsidRPr="00B8769A">
        <w:tab/>
      </w:r>
      <w:r w:rsidRPr="00B8769A">
        <w:tab/>
        <w:t>ENUMERATED {kHz15, kHz30, kHz</w:t>
      </w:r>
      <w:r>
        <w:t xml:space="preserve">60, </w:t>
      </w:r>
      <w:r w:rsidRPr="00B8769A">
        <w:t>kHz120, kHz240, ...},</w:t>
      </w:r>
    </w:p>
    <w:p w14:paraId="1541B507" w14:textId="77777777" w:rsidR="003D79B3" w:rsidRPr="00B8769A" w:rsidRDefault="003D79B3" w:rsidP="003D79B3">
      <w:pPr>
        <w:pStyle w:val="PL"/>
      </w:pPr>
      <w:r w:rsidRPr="00B8769A">
        <w:tab/>
        <w:t>sSB-Transmit-power</w:t>
      </w:r>
      <w:r w:rsidRPr="00B8769A">
        <w:tab/>
      </w:r>
      <w:r w:rsidRPr="00B8769A">
        <w:tab/>
      </w:r>
      <w:r w:rsidRPr="00B8769A">
        <w:tab/>
        <w:t>INTEGER (-60..50),</w:t>
      </w:r>
    </w:p>
    <w:p w14:paraId="14CA9C38" w14:textId="77777777" w:rsidR="003D79B3" w:rsidRPr="00B8769A" w:rsidRDefault="003D79B3" w:rsidP="003D79B3">
      <w:pPr>
        <w:pStyle w:val="PL"/>
      </w:pPr>
      <w:r w:rsidRPr="00B8769A">
        <w:tab/>
        <w:t>sSB-periodicity</w:t>
      </w:r>
      <w:r w:rsidRPr="00B8769A">
        <w:tab/>
      </w:r>
      <w:r w:rsidRPr="00B8769A">
        <w:tab/>
      </w:r>
      <w:r w:rsidRPr="00B8769A">
        <w:tab/>
      </w:r>
      <w:r w:rsidRPr="00B8769A">
        <w:tab/>
        <w:t>ENUMERATED {ms5, ms10, ms20, ms40, ms80, ms160, ...},</w:t>
      </w:r>
    </w:p>
    <w:p w14:paraId="3BD7DF8B" w14:textId="77777777" w:rsidR="003D79B3" w:rsidRPr="00B8769A" w:rsidRDefault="003D79B3" w:rsidP="003D79B3">
      <w:pPr>
        <w:pStyle w:val="PL"/>
      </w:pPr>
      <w:r w:rsidRPr="00B8769A">
        <w:tab/>
        <w:t>sSB-half-frame-offset</w:t>
      </w:r>
      <w:r w:rsidRPr="00B8769A">
        <w:tab/>
      </w:r>
      <w:r w:rsidRPr="00B8769A">
        <w:tab/>
        <w:t>INTEGER(0..1),</w:t>
      </w:r>
    </w:p>
    <w:p w14:paraId="63A7B11C" w14:textId="77777777" w:rsidR="003D79B3" w:rsidRDefault="003D79B3" w:rsidP="003D79B3">
      <w:pPr>
        <w:pStyle w:val="PL"/>
      </w:pPr>
      <w:r w:rsidRPr="00B8769A">
        <w:tab/>
        <w:t>sSB-SFN-offset</w:t>
      </w:r>
      <w:r w:rsidRPr="00B8769A">
        <w:tab/>
      </w:r>
      <w:r w:rsidRPr="00B8769A">
        <w:tab/>
      </w:r>
      <w:r w:rsidRPr="00B8769A">
        <w:tab/>
      </w:r>
      <w:r w:rsidRPr="00B8769A">
        <w:tab/>
        <w:t>INTEGER(0..15),</w:t>
      </w:r>
    </w:p>
    <w:p w14:paraId="3342624E" w14:textId="77777777" w:rsidR="003D79B3" w:rsidRPr="00B8769A" w:rsidRDefault="003D79B3" w:rsidP="003D79B3">
      <w:pPr>
        <w:pStyle w:val="PL"/>
      </w:pPr>
      <w:r>
        <w:tab/>
        <w:t>sSB-position-in-burst</w:t>
      </w:r>
      <w:r>
        <w:tab/>
      </w:r>
      <w:r>
        <w:tab/>
      </w:r>
      <w:r w:rsidRPr="00A069E8">
        <w:t>SSB-PositionsInBurst</w:t>
      </w:r>
      <w:r>
        <w:tab/>
      </w:r>
      <w:r>
        <w:tab/>
        <w:t>OPTIONAL,</w:t>
      </w:r>
    </w:p>
    <w:p w14:paraId="14C209BA" w14:textId="77777777" w:rsidR="003D79B3" w:rsidRPr="00A069E8" w:rsidRDefault="003D79B3" w:rsidP="003D79B3">
      <w:pPr>
        <w:pStyle w:val="PL"/>
      </w:pPr>
      <w:r w:rsidRPr="00B8769A">
        <w:tab/>
        <w:t>sFN</w:t>
      </w:r>
      <w:r>
        <w:t>I</w:t>
      </w:r>
      <w:r w:rsidRPr="00B8769A">
        <w:t>nitiali</w:t>
      </w:r>
      <w:r>
        <w:t>s</w:t>
      </w:r>
      <w:r w:rsidRPr="00B8769A">
        <w:t>ation</w:t>
      </w:r>
      <w:r>
        <w:t>T</w:t>
      </w:r>
      <w:r w:rsidRPr="00B8769A">
        <w:t>ime</w:t>
      </w:r>
      <w:r w:rsidRPr="00B8769A">
        <w:tab/>
      </w:r>
      <w:r w:rsidRPr="00B8769A">
        <w:tab/>
      </w:r>
      <w:r w:rsidRPr="00B62421">
        <w:rPr>
          <w:snapToGrid w:val="0"/>
          <w:lang w:val="fr-FR"/>
        </w:rPr>
        <w:t>RelativeTime1900</w:t>
      </w:r>
      <w:r w:rsidRPr="00B8769A">
        <w:tab/>
      </w:r>
      <w:r>
        <w:tab/>
      </w:r>
      <w:r w:rsidRPr="00B8769A">
        <w:t>OPTIONAL,</w:t>
      </w:r>
    </w:p>
    <w:p w14:paraId="72FBF1AB" w14:textId="77777777" w:rsidR="003D79B3" w:rsidRPr="00A069E8" w:rsidRDefault="003D79B3" w:rsidP="003D79B3">
      <w:pPr>
        <w:pStyle w:val="PL"/>
      </w:pPr>
      <w:r w:rsidRPr="00A069E8">
        <w:tab/>
        <w:t>iE-Extensions</w:t>
      </w:r>
      <w:r w:rsidRPr="00A069E8">
        <w:tab/>
      </w:r>
      <w:r w:rsidRPr="00A069E8">
        <w:tab/>
      </w:r>
      <w:r w:rsidRPr="00A069E8">
        <w:tab/>
      </w:r>
      <w:r w:rsidRPr="00A069E8">
        <w:tab/>
        <w:t xml:space="preserve">ProtocolExtensionContainer { { </w:t>
      </w:r>
      <w:r w:rsidRPr="002C2654">
        <w:t>SSB-TF-Configuration</w:t>
      </w:r>
      <w:r w:rsidRPr="00A069E8">
        <w:t>-ExtIEs} } OPTIONAL</w:t>
      </w:r>
    </w:p>
    <w:p w14:paraId="467329CD" w14:textId="77777777" w:rsidR="003D79B3" w:rsidRPr="00A069E8" w:rsidRDefault="003D79B3" w:rsidP="003D79B3">
      <w:pPr>
        <w:pStyle w:val="PL"/>
      </w:pPr>
      <w:r w:rsidRPr="00A069E8">
        <w:t>}</w:t>
      </w:r>
    </w:p>
    <w:p w14:paraId="4B1780E7" w14:textId="77777777" w:rsidR="003D79B3" w:rsidRPr="00A069E8" w:rsidRDefault="003D79B3" w:rsidP="003D79B3">
      <w:pPr>
        <w:pStyle w:val="PL"/>
      </w:pPr>
    </w:p>
    <w:p w14:paraId="5FB8F92E" w14:textId="77777777" w:rsidR="003D79B3" w:rsidRPr="00A069E8" w:rsidRDefault="003D79B3" w:rsidP="003D79B3">
      <w:pPr>
        <w:pStyle w:val="PL"/>
      </w:pPr>
      <w:r w:rsidRPr="002C2654">
        <w:t>SSB-TF-Configuration</w:t>
      </w:r>
      <w:r w:rsidRPr="00A069E8">
        <w:t xml:space="preserve">-ExtIEs </w:t>
      </w:r>
      <w:r w:rsidRPr="00A069E8">
        <w:tab/>
        <w:t>F1AP-PROTOCOL-EXTENSION ::= {</w:t>
      </w:r>
    </w:p>
    <w:p w14:paraId="563C3CB1" w14:textId="77777777" w:rsidR="003D79B3" w:rsidRPr="00A069E8" w:rsidRDefault="003D79B3" w:rsidP="003D79B3">
      <w:pPr>
        <w:pStyle w:val="PL"/>
      </w:pPr>
      <w:r w:rsidRPr="00A069E8">
        <w:tab/>
        <w:t>...</w:t>
      </w:r>
    </w:p>
    <w:p w14:paraId="5FF12A1D" w14:textId="77777777" w:rsidR="003D79B3" w:rsidRDefault="003D79B3" w:rsidP="003D79B3">
      <w:pPr>
        <w:pStyle w:val="PL"/>
      </w:pPr>
      <w:r w:rsidRPr="00A069E8">
        <w:t>}</w:t>
      </w:r>
    </w:p>
    <w:p w14:paraId="41E9963E" w14:textId="77777777" w:rsidR="003D79B3" w:rsidRDefault="003D79B3" w:rsidP="003D79B3">
      <w:pPr>
        <w:pStyle w:val="PL"/>
        <w:rPr>
          <w:snapToGrid w:val="0"/>
        </w:rPr>
      </w:pPr>
    </w:p>
    <w:p w14:paraId="39359E18" w14:textId="77777777" w:rsidR="003D79B3" w:rsidRPr="00A069E8" w:rsidRDefault="003D79B3" w:rsidP="003D79B3">
      <w:pPr>
        <w:pStyle w:val="PL"/>
        <w:rPr>
          <w:lang w:eastAsia="en-US"/>
        </w:rPr>
      </w:pPr>
    </w:p>
    <w:p w14:paraId="58FEC2D4" w14:textId="77777777" w:rsidR="003D79B3" w:rsidRPr="00A069E8" w:rsidRDefault="003D79B3" w:rsidP="003D79B3">
      <w:pPr>
        <w:pStyle w:val="PL"/>
        <w:rPr>
          <w:lang w:eastAsia="en-US"/>
        </w:rPr>
      </w:pPr>
      <w:r w:rsidRPr="00A069E8">
        <w:rPr>
          <w:lang w:eastAsia="en-US"/>
        </w:rPr>
        <w:t>SSBToReportList ::= SEQUENCE (SIZE(1.. maxnoofSSBAreas)) OF SSBToReportItem</w:t>
      </w:r>
    </w:p>
    <w:p w14:paraId="40851D20" w14:textId="77777777" w:rsidR="003D79B3" w:rsidRPr="00A069E8" w:rsidRDefault="003D79B3" w:rsidP="003D79B3">
      <w:pPr>
        <w:pStyle w:val="PL"/>
        <w:rPr>
          <w:lang w:eastAsia="en-US"/>
        </w:rPr>
      </w:pPr>
    </w:p>
    <w:p w14:paraId="4DBB33DC" w14:textId="77777777" w:rsidR="003D79B3" w:rsidRPr="00A069E8" w:rsidRDefault="003D79B3" w:rsidP="003D79B3">
      <w:pPr>
        <w:pStyle w:val="PL"/>
        <w:rPr>
          <w:lang w:eastAsia="en-US"/>
        </w:rPr>
      </w:pPr>
      <w:r w:rsidRPr="00A069E8">
        <w:rPr>
          <w:lang w:eastAsia="en-US"/>
        </w:rPr>
        <w:t>SSBToReportItem ::= SEQUENCE {</w:t>
      </w:r>
    </w:p>
    <w:p w14:paraId="21C15398" w14:textId="77777777"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INTEGER(0..63),</w:t>
      </w:r>
    </w:p>
    <w:p w14:paraId="10B0AB70" w14:textId="77777777" w:rsidR="003D79B3" w:rsidRPr="00A069E8" w:rsidRDefault="003D79B3" w:rsidP="003D79B3">
      <w:pPr>
        <w:pStyle w:val="PL"/>
        <w:rPr>
          <w:lang w:eastAsia="en-US"/>
        </w:rPr>
      </w:pPr>
      <w:r w:rsidRPr="00A069E8">
        <w:rPr>
          <w:lang w:eastAsia="en-US"/>
        </w:rPr>
        <w:tab/>
        <w:t>iE-Extensions</w:t>
      </w:r>
      <w:r w:rsidRPr="00A069E8">
        <w:rPr>
          <w:lang w:eastAsia="en-US"/>
        </w:rPr>
        <w:tab/>
      </w:r>
      <w:r w:rsidRPr="00A069E8">
        <w:rPr>
          <w:lang w:eastAsia="en-US"/>
        </w:rPr>
        <w:tab/>
      </w:r>
      <w:r w:rsidRPr="00A069E8">
        <w:rPr>
          <w:lang w:eastAsia="en-US"/>
        </w:rPr>
        <w:tab/>
      </w:r>
      <w:r w:rsidRPr="00A069E8">
        <w:rPr>
          <w:lang w:eastAsia="en-US"/>
        </w:rPr>
        <w:tab/>
        <w:t>ProtocolExtensionContainer { { SSBToReportItem-ExtIEs} } OPTIONAL</w:t>
      </w:r>
    </w:p>
    <w:p w14:paraId="64ADAA86" w14:textId="77777777" w:rsidR="003D79B3" w:rsidRPr="00A069E8" w:rsidRDefault="003D79B3" w:rsidP="003D79B3">
      <w:pPr>
        <w:pStyle w:val="PL"/>
        <w:rPr>
          <w:lang w:eastAsia="en-US"/>
        </w:rPr>
      </w:pPr>
      <w:r w:rsidRPr="00A069E8">
        <w:rPr>
          <w:lang w:eastAsia="en-US"/>
        </w:rPr>
        <w:t>}</w:t>
      </w:r>
    </w:p>
    <w:p w14:paraId="7573B16A" w14:textId="77777777" w:rsidR="003D79B3" w:rsidRPr="00A069E8" w:rsidRDefault="003D79B3" w:rsidP="003D79B3">
      <w:pPr>
        <w:pStyle w:val="PL"/>
        <w:rPr>
          <w:lang w:eastAsia="en-US"/>
        </w:rPr>
      </w:pPr>
    </w:p>
    <w:p w14:paraId="726A2E6F" w14:textId="77777777" w:rsidR="003D79B3" w:rsidRPr="00A069E8" w:rsidRDefault="003D79B3" w:rsidP="003D79B3">
      <w:pPr>
        <w:pStyle w:val="PL"/>
        <w:rPr>
          <w:lang w:eastAsia="en-US"/>
        </w:rPr>
      </w:pPr>
      <w:r w:rsidRPr="00A069E8">
        <w:rPr>
          <w:lang w:eastAsia="en-US"/>
        </w:rPr>
        <w:t xml:space="preserve">SSBToReportItem-ExtIEs </w:t>
      </w:r>
      <w:r w:rsidRPr="00A069E8">
        <w:rPr>
          <w:lang w:eastAsia="en-US"/>
        </w:rPr>
        <w:tab/>
        <w:t>F1AP-PROTOCOL-EXTENSION ::= {</w:t>
      </w:r>
    </w:p>
    <w:p w14:paraId="6E844D23" w14:textId="77777777" w:rsidR="003D79B3" w:rsidRPr="00A069E8" w:rsidRDefault="003D79B3" w:rsidP="003D79B3">
      <w:pPr>
        <w:pStyle w:val="PL"/>
        <w:rPr>
          <w:lang w:eastAsia="en-US"/>
        </w:rPr>
      </w:pPr>
      <w:r w:rsidRPr="00A069E8">
        <w:rPr>
          <w:lang w:eastAsia="en-US"/>
        </w:rPr>
        <w:tab/>
        <w:t>...</w:t>
      </w:r>
    </w:p>
    <w:p w14:paraId="64901872" w14:textId="77777777" w:rsidR="003D79B3" w:rsidRDefault="003D79B3" w:rsidP="003D79B3">
      <w:pPr>
        <w:pStyle w:val="PL"/>
        <w:rPr>
          <w:lang w:eastAsia="en-US"/>
        </w:rPr>
      </w:pPr>
      <w:r w:rsidRPr="00A069E8">
        <w:rPr>
          <w:lang w:eastAsia="en-US"/>
        </w:rPr>
        <w:t>}</w:t>
      </w:r>
    </w:p>
    <w:p w14:paraId="0706BA70" w14:textId="77777777" w:rsidR="003D79B3" w:rsidRPr="00EA5FA7" w:rsidRDefault="003D79B3" w:rsidP="003D79B3">
      <w:pPr>
        <w:pStyle w:val="PL"/>
        <w:rPr>
          <w:lang w:eastAsia="en-US"/>
        </w:rPr>
      </w:pPr>
    </w:p>
    <w:p w14:paraId="282B192E" w14:textId="77777777" w:rsidR="003D79B3" w:rsidRPr="00EA5FA7" w:rsidRDefault="003D79B3" w:rsidP="003D79B3">
      <w:pPr>
        <w:pStyle w:val="PL"/>
        <w:rPr>
          <w:lang w:eastAsia="en-US"/>
        </w:rPr>
      </w:pPr>
      <w:r w:rsidRPr="00EA5FA7">
        <w:rPr>
          <w:lang w:eastAsia="en-US"/>
        </w:rPr>
        <w:t>SUL-Information ::= SEQUENCE {</w:t>
      </w:r>
    </w:p>
    <w:p w14:paraId="1871BFEC" w14:textId="77777777" w:rsidR="003D79B3" w:rsidRPr="00EA5FA7" w:rsidRDefault="003D79B3" w:rsidP="003D79B3">
      <w:pPr>
        <w:pStyle w:val="PL"/>
        <w:rPr>
          <w:lang w:eastAsia="en-US"/>
        </w:rPr>
      </w:pPr>
      <w:r w:rsidRPr="00EA5FA7">
        <w:rPr>
          <w:lang w:eastAsia="en-US"/>
        </w:rPr>
        <w:tab/>
        <w:t>sUL-NRARFCN</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t>INTEGER (0..maxNRARFCN)</w:t>
      </w:r>
      <w:r w:rsidRPr="00EA5FA7">
        <w:rPr>
          <w:lang w:eastAsia="en-US"/>
        </w:rPr>
        <w:t>,</w:t>
      </w:r>
    </w:p>
    <w:p w14:paraId="5EDC7BC7" w14:textId="77777777" w:rsidR="003D79B3" w:rsidRPr="00EA5FA7" w:rsidRDefault="003D79B3" w:rsidP="003D79B3">
      <w:pPr>
        <w:pStyle w:val="PL"/>
        <w:rPr>
          <w:lang w:eastAsia="en-US"/>
        </w:rPr>
      </w:pPr>
      <w:r w:rsidRPr="00EA5FA7">
        <w:rPr>
          <w:lang w:eastAsia="en-US"/>
        </w:rPr>
        <w:tab/>
        <w:t>sUL-transmission-Bandwidth</w:t>
      </w:r>
      <w:r w:rsidRPr="00EA5FA7">
        <w:rPr>
          <w:lang w:eastAsia="en-US"/>
        </w:rPr>
        <w:tab/>
      </w:r>
      <w:r w:rsidRPr="00EA5FA7">
        <w:rPr>
          <w:lang w:eastAsia="en-US"/>
        </w:rPr>
        <w:tab/>
      </w:r>
      <w:r w:rsidRPr="00EA5FA7">
        <w:rPr>
          <w:lang w:eastAsia="en-US"/>
        </w:rPr>
        <w:tab/>
        <w:t>Transmission-Bandwidth,</w:t>
      </w:r>
    </w:p>
    <w:p w14:paraId="4B85603A"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w:t>
      </w:r>
      <w:r w:rsidRPr="00EA5FA7">
        <w:t xml:space="preserve"> </w:t>
      </w:r>
      <w:r w:rsidRPr="00EA5FA7">
        <w:rPr>
          <w:lang w:eastAsia="en-US"/>
        </w:rPr>
        <w:t>SUL-InformationExtIEs} } OPTIONAL,</w:t>
      </w:r>
    </w:p>
    <w:p w14:paraId="56C9703A" w14:textId="77777777" w:rsidR="003D79B3" w:rsidRPr="00EA5FA7" w:rsidRDefault="003D79B3" w:rsidP="003D79B3">
      <w:pPr>
        <w:pStyle w:val="PL"/>
        <w:rPr>
          <w:lang w:eastAsia="en-US"/>
        </w:rPr>
      </w:pPr>
      <w:r w:rsidRPr="00EA5FA7">
        <w:rPr>
          <w:lang w:eastAsia="en-US"/>
        </w:rPr>
        <w:tab/>
        <w:t>...</w:t>
      </w:r>
    </w:p>
    <w:p w14:paraId="08E35523" w14:textId="77777777" w:rsidR="003D79B3" w:rsidRPr="00EA5FA7" w:rsidRDefault="003D79B3" w:rsidP="003D79B3">
      <w:pPr>
        <w:pStyle w:val="PL"/>
        <w:rPr>
          <w:lang w:eastAsia="en-US"/>
        </w:rPr>
      </w:pPr>
      <w:r w:rsidRPr="00EA5FA7">
        <w:rPr>
          <w:lang w:eastAsia="en-US"/>
        </w:rPr>
        <w:t>}</w:t>
      </w:r>
    </w:p>
    <w:p w14:paraId="1445E10E" w14:textId="77777777" w:rsidR="003D79B3" w:rsidRPr="00EA5FA7" w:rsidRDefault="003D79B3" w:rsidP="003D79B3">
      <w:pPr>
        <w:pStyle w:val="PL"/>
        <w:rPr>
          <w:lang w:eastAsia="en-US"/>
        </w:rPr>
      </w:pPr>
    </w:p>
    <w:p w14:paraId="57D7988C" w14:textId="77777777" w:rsidR="003D79B3" w:rsidRPr="00EA5FA7" w:rsidRDefault="003D79B3" w:rsidP="003D79B3">
      <w:pPr>
        <w:pStyle w:val="PL"/>
        <w:rPr>
          <w:lang w:eastAsia="en-US"/>
        </w:rPr>
      </w:pPr>
      <w:r w:rsidRPr="00EA5FA7">
        <w:rPr>
          <w:lang w:eastAsia="en-US"/>
        </w:rPr>
        <w:t xml:space="preserve">SUL-InformationExtIEs </w:t>
      </w:r>
      <w:r w:rsidRPr="00EA5FA7">
        <w:rPr>
          <w:lang w:eastAsia="en-US"/>
        </w:rPr>
        <w:tab/>
        <w:t>F1AP-PROTOCOL-EXTENSION ::= {</w:t>
      </w:r>
    </w:p>
    <w:p w14:paraId="05041120" w14:textId="77777777" w:rsidR="003D79B3" w:rsidRPr="00A069E8" w:rsidRDefault="003D79B3" w:rsidP="003D79B3">
      <w:pPr>
        <w:pStyle w:val="PL"/>
        <w:rPr>
          <w:lang w:eastAsia="en-US"/>
        </w:rPr>
      </w:pPr>
      <w:r w:rsidRPr="00A069E8">
        <w:rPr>
          <w:lang w:eastAsia="en-US"/>
        </w:rPr>
        <w:tab/>
        <w:t>{ ID id-CarrierList</w:t>
      </w:r>
      <w:r w:rsidRPr="00A069E8">
        <w:rPr>
          <w:lang w:eastAsia="en-US"/>
        </w:rPr>
        <w:tab/>
      </w:r>
      <w:r w:rsidRPr="00A069E8">
        <w:rPr>
          <w:lang w:eastAsia="en-US"/>
        </w:rPr>
        <w:tab/>
      </w:r>
      <w:r w:rsidRPr="00A069E8">
        <w:rPr>
          <w:lang w:eastAsia="en-US"/>
        </w:rPr>
        <w:tab/>
      </w:r>
      <w:r w:rsidRPr="00A069E8">
        <w:rPr>
          <w:lang w:eastAsia="en-US"/>
        </w:rPr>
        <w:tab/>
        <w:t>CRITICALITY ignore</w:t>
      </w:r>
      <w:r w:rsidRPr="00A069E8">
        <w:rPr>
          <w:lang w:eastAsia="en-US"/>
        </w:rPr>
        <w:tab/>
        <w:t>EXTENSION NRCarrierList</w:t>
      </w:r>
      <w:r w:rsidRPr="00A069E8">
        <w:rPr>
          <w:lang w:eastAsia="en-US"/>
        </w:rPr>
        <w:tab/>
      </w:r>
      <w:r w:rsidRPr="00A069E8">
        <w:rPr>
          <w:lang w:eastAsia="en-US"/>
        </w:rPr>
        <w:tab/>
      </w:r>
      <w:r w:rsidRPr="00A069E8">
        <w:rPr>
          <w:lang w:eastAsia="en-US"/>
        </w:rPr>
        <w:tab/>
        <w:t>PRESENCE optional }|</w:t>
      </w:r>
    </w:p>
    <w:p w14:paraId="08119913" w14:textId="77777777" w:rsidR="003D79B3" w:rsidRDefault="003D79B3" w:rsidP="003D79B3">
      <w:pPr>
        <w:pStyle w:val="PL"/>
        <w:rPr>
          <w:lang w:eastAsia="en-US"/>
        </w:rPr>
      </w:pPr>
      <w:r w:rsidRPr="00A069E8">
        <w:rPr>
          <w:lang w:eastAsia="en-US"/>
        </w:rPr>
        <w:tab/>
        <w:t>{ ID id-FrequencyShift7p5khz</w:t>
      </w:r>
      <w:r w:rsidRPr="00A069E8">
        <w:rPr>
          <w:lang w:eastAsia="en-US"/>
        </w:rPr>
        <w:tab/>
        <w:t>CRITICALITY ignore</w:t>
      </w:r>
      <w:r w:rsidRPr="00A069E8">
        <w:rPr>
          <w:lang w:eastAsia="en-US"/>
        </w:rPr>
        <w:tab/>
        <w:t>EXTENSION FrequencyShift7p5khz</w:t>
      </w:r>
      <w:r w:rsidRPr="00A069E8">
        <w:rPr>
          <w:lang w:eastAsia="en-US"/>
        </w:rPr>
        <w:tab/>
        <w:t>PRESENCE optional },</w:t>
      </w:r>
    </w:p>
    <w:p w14:paraId="262A13F8" w14:textId="77777777" w:rsidR="003D79B3" w:rsidRPr="00EA5FA7" w:rsidRDefault="003D79B3" w:rsidP="003D79B3">
      <w:pPr>
        <w:pStyle w:val="PL"/>
        <w:rPr>
          <w:lang w:eastAsia="en-US"/>
        </w:rPr>
      </w:pPr>
      <w:r w:rsidRPr="00EA5FA7">
        <w:rPr>
          <w:lang w:eastAsia="en-US"/>
        </w:rPr>
        <w:tab/>
        <w:t>...</w:t>
      </w:r>
    </w:p>
    <w:p w14:paraId="374CCF0F" w14:textId="77777777" w:rsidR="003D79B3" w:rsidRPr="00EA5FA7" w:rsidRDefault="003D79B3" w:rsidP="003D79B3">
      <w:pPr>
        <w:pStyle w:val="PL"/>
        <w:rPr>
          <w:lang w:eastAsia="en-US"/>
        </w:rPr>
      </w:pPr>
      <w:r w:rsidRPr="00EA5FA7">
        <w:rPr>
          <w:lang w:eastAsia="en-US"/>
        </w:rPr>
        <w:t>}</w:t>
      </w:r>
    </w:p>
    <w:p w14:paraId="18B0549C" w14:textId="77777777" w:rsidR="003D79B3" w:rsidRDefault="003D79B3" w:rsidP="003D79B3">
      <w:pPr>
        <w:pStyle w:val="PL"/>
        <w:rPr>
          <w:noProof w:val="0"/>
        </w:rPr>
      </w:pPr>
    </w:p>
    <w:p w14:paraId="3FAA9633" w14:textId="77777777" w:rsidR="003D79B3" w:rsidRDefault="003D79B3" w:rsidP="003D79B3">
      <w:pPr>
        <w:pStyle w:val="PL"/>
        <w:rPr>
          <w:noProof w:val="0"/>
        </w:rPr>
      </w:pPr>
      <w:r w:rsidRPr="00A55ED4">
        <w:rPr>
          <w:noProof w:val="0"/>
        </w:rPr>
        <w:t>SubcarrierSpacing ::=</w:t>
      </w:r>
      <w:r w:rsidRPr="00A55ED4">
        <w:rPr>
          <w:noProof w:val="0"/>
        </w:rPr>
        <w:tab/>
        <w:t>ENUMERATED { kHz15, kHz30, kHz60, kHz120, kHz240, spare3, spare2, spare1, ...}</w:t>
      </w:r>
    </w:p>
    <w:p w14:paraId="0E50FED8" w14:textId="77777777" w:rsidR="003D79B3" w:rsidRPr="00EA5FA7" w:rsidRDefault="003D79B3" w:rsidP="003D79B3">
      <w:pPr>
        <w:pStyle w:val="PL"/>
        <w:rPr>
          <w:noProof w:val="0"/>
        </w:rPr>
      </w:pPr>
    </w:p>
    <w:p w14:paraId="544D4F8D" w14:textId="77777777" w:rsidR="003D79B3" w:rsidRPr="00EA5FA7" w:rsidRDefault="003D79B3" w:rsidP="003D79B3">
      <w:pPr>
        <w:pStyle w:val="PL"/>
        <w:rPr>
          <w:noProof w:val="0"/>
        </w:rPr>
      </w:pPr>
      <w:r w:rsidRPr="00EA5FA7">
        <w:rPr>
          <w:noProof w:val="0"/>
        </w:rPr>
        <w:t>SubscriberProfileIDforRFP ::= INTEGER (1..256, ...)</w:t>
      </w:r>
    </w:p>
    <w:p w14:paraId="34F1BF12" w14:textId="77777777" w:rsidR="003D79B3" w:rsidRPr="00EA5FA7" w:rsidRDefault="003D79B3" w:rsidP="003D79B3">
      <w:pPr>
        <w:pStyle w:val="PL"/>
        <w:rPr>
          <w:noProof w:val="0"/>
        </w:rPr>
      </w:pPr>
    </w:p>
    <w:p w14:paraId="393BF021" w14:textId="77777777" w:rsidR="003D79B3" w:rsidRPr="00EA5FA7" w:rsidRDefault="003D79B3" w:rsidP="003D79B3">
      <w:pPr>
        <w:pStyle w:val="PL"/>
        <w:rPr>
          <w:noProof w:val="0"/>
        </w:rPr>
      </w:pPr>
      <w:r w:rsidRPr="00EA5FA7">
        <w:rPr>
          <w:noProof w:val="0"/>
        </w:rPr>
        <w:t>SULAccessIndication ::= ENUMERATED {true,...}</w:t>
      </w:r>
    </w:p>
    <w:p w14:paraId="4B77EC9E" w14:textId="77777777" w:rsidR="003D79B3" w:rsidRPr="00EA5FA7" w:rsidRDefault="003D79B3" w:rsidP="003D79B3">
      <w:pPr>
        <w:pStyle w:val="PL"/>
        <w:rPr>
          <w:noProof w:val="0"/>
        </w:rPr>
      </w:pPr>
    </w:p>
    <w:p w14:paraId="52BD3FF1" w14:textId="77777777" w:rsidR="003D79B3" w:rsidRPr="00EA5FA7" w:rsidRDefault="003D79B3" w:rsidP="003D79B3">
      <w:pPr>
        <w:pStyle w:val="PL"/>
        <w:rPr>
          <w:noProof w:val="0"/>
        </w:rPr>
      </w:pPr>
    </w:p>
    <w:p w14:paraId="414AD286" w14:textId="77777777" w:rsidR="003D79B3" w:rsidRPr="00EA5FA7" w:rsidRDefault="003D79B3" w:rsidP="003D79B3">
      <w:pPr>
        <w:pStyle w:val="PL"/>
        <w:rPr>
          <w:noProof w:val="0"/>
        </w:rPr>
      </w:pPr>
      <w:r w:rsidRPr="00EA5FA7">
        <w:rPr>
          <w:noProof w:val="0"/>
        </w:rPr>
        <w:t>SupportedSULFreqBandItem ::= SEQUENCE {</w:t>
      </w:r>
    </w:p>
    <w:p w14:paraId="6E7B2D94" w14:textId="77777777" w:rsidR="003D79B3" w:rsidRPr="00EA5FA7" w:rsidRDefault="003D79B3" w:rsidP="003D79B3">
      <w:pPr>
        <w:pStyle w:val="PL"/>
        <w:rPr>
          <w:noProof w:val="0"/>
        </w:rPr>
      </w:pPr>
      <w:r w:rsidRPr="00EA5FA7">
        <w:rPr>
          <w:noProof w:val="0"/>
        </w:rPr>
        <w:tab/>
        <w:t xml:space="preserve">freqBandIndicatorNr </w:t>
      </w:r>
      <w:r w:rsidRPr="00EA5FA7">
        <w:rPr>
          <w:noProof w:val="0"/>
        </w:rPr>
        <w:tab/>
      </w:r>
      <w:r w:rsidRPr="00EA5FA7">
        <w:rPr>
          <w:noProof w:val="0"/>
        </w:rPr>
        <w:tab/>
      </w:r>
      <w:r w:rsidRPr="00EA5FA7">
        <w:rPr>
          <w:noProof w:val="0"/>
        </w:rPr>
        <w:tab/>
        <w:t>INTEGER (1..1024,...),</w:t>
      </w:r>
    </w:p>
    <w:p w14:paraId="06906AE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SupportedSULFreqBandItem-ExtIEs} } OPTIONAL,</w:t>
      </w:r>
    </w:p>
    <w:p w14:paraId="6D60BA43" w14:textId="77777777" w:rsidR="003D79B3" w:rsidRPr="00EA5FA7" w:rsidRDefault="003D79B3" w:rsidP="003D79B3">
      <w:pPr>
        <w:pStyle w:val="PL"/>
        <w:rPr>
          <w:noProof w:val="0"/>
        </w:rPr>
      </w:pPr>
      <w:r w:rsidRPr="00EA5FA7">
        <w:rPr>
          <w:noProof w:val="0"/>
        </w:rPr>
        <w:tab/>
        <w:t>...</w:t>
      </w:r>
    </w:p>
    <w:p w14:paraId="32D68098" w14:textId="77777777" w:rsidR="003D79B3" w:rsidRPr="00EA5FA7" w:rsidRDefault="003D79B3" w:rsidP="003D79B3">
      <w:pPr>
        <w:pStyle w:val="PL"/>
        <w:rPr>
          <w:noProof w:val="0"/>
        </w:rPr>
      </w:pPr>
      <w:r w:rsidRPr="00EA5FA7">
        <w:rPr>
          <w:noProof w:val="0"/>
        </w:rPr>
        <w:t>}</w:t>
      </w:r>
    </w:p>
    <w:p w14:paraId="6A10228E" w14:textId="77777777" w:rsidR="003D79B3" w:rsidRPr="00EA5FA7" w:rsidRDefault="003D79B3" w:rsidP="003D79B3">
      <w:pPr>
        <w:pStyle w:val="PL"/>
        <w:rPr>
          <w:noProof w:val="0"/>
        </w:rPr>
      </w:pPr>
    </w:p>
    <w:p w14:paraId="080A8B8A" w14:textId="77777777" w:rsidR="003D79B3" w:rsidRPr="00EA5FA7" w:rsidRDefault="003D79B3" w:rsidP="003D79B3">
      <w:pPr>
        <w:pStyle w:val="PL"/>
        <w:rPr>
          <w:noProof w:val="0"/>
        </w:rPr>
      </w:pPr>
      <w:r w:rsidRPr="00EA5FA7">
        <w:rPr>
          <w:noProof w:val="0"/>
        </w:rPr>
        <w:t>SupportedSULFreqBandItem-ExtIEs F1AP-PROTOCOL-EXTENSION ::= {</w:t>
      </w:r>
    </w:p>
    <w:p w14:paraId="1797DA78" w14:textId="77777777" w:rsidR="003D79B3" w:rsidRPr="00EA5FA7" w:rsidRDefault="003D79B3" w:rsidP="003D79B3">
      <w:pPr>
        <w:pStyle w:val="PL"/>
        <w:rPr>
          <w:noProof w:val="0"/>
        </w:rPr>
      </w:pPr>
      <w:r w:rsidRPr="00EA5FA7">
        <w:rPr>
          <w:noProof w:val="0"/>
        </w:rPr>
        <w:tab/>
        <w:t>...</w:t>
      </w:r>
    </w:p>
    <w:p w14:paraId="37A4DCF3" w14:textId="77777777" w:rsidR="003D79B3" w:rsidRPr="00EA5FA7" w:rsidRDefault="003D79B3" w:rsidP="003D79B3">
      <w:pPr>
        <w:pStyle w:val="PL"/>
        <w:rPr>
          <w:noProof w:val="0"/>
        </w:rPr>
      </w:pPr>
      <w:r w:rsidRPr="00EA5FA7">
        <w:rPr>
          <w:noProof w:val="0"/>
        </w:rPr>
        <w:t>}</w:t>
      </w:r>
    </w:p>
    <w:p w14:paraId="4ABD2853" w14:textId="77777777" w:rsidR="003D79B3" w:rsidRPr="00EA5FA7" w:rsidRDefault="003D79B3" w:rsidP="003D79B3">
      <w:pPr>
        <w:pStyle w:val="PL"/>
        <w:rPr>
          <w:noProof w:val="0"/>
        </w:rPr>
      </w:pPr>
    </w:p>
    <w:p w14:paraId="55C0CE05" w14:textId="77777777" w:rsidR="003D79B3" w:rsidRPr="00EA5FA7" w:rsidRDefault="003D79B3" w:rsidP="003D79B3">
      <w:pPr>
        <w:pStyle w:val="PL"/>
        <w:rPr>
          <w:noProof w:val="0"/>
        </w:rPr>
      </w:pPr>
      <w:r w:rsidRPr="00EA5FA7">
        <w:rPr>
          <w:noProof w:val="0"/>
        </w:rPr>
        <w:t>SymbolAllocInSlot ::= CHOICE {</w:t>
      </w:r>
    </w:p>
    <w:p w14:paraId="60AC75CC" w14:textId="77777777" w:rsidR="003D79B3" w:rsidRPr="00EA5FA7" w:rsidRDefault="003D79B3" w:rsidP="003D79B3">
      <w:pPr>
        <w:pStyle w:val="PL"/>
        <w:rPr>
          <w:noProof w:val="0"/>
        </w:rPr>
      </w:pPr>
      <w:r w:rsidRPr="00EA5FA7">
        <w:rPr>
          <w:noProof w:val="0"/>
        </w:rPr>
        <w:tab/>
        <w:t>all-DL</w:t>
      </w:r>
      <w:r w:rsidRPr="00EA5FA7">
        <w:rPr>
          <w:noProof w:val="0"/>
        </w:rPr>
        <w:tab/>
      </w:r>
      <w:r w:rsidRPr="00EA5FA7">
        <w:rPr>
          <w:noProof w:val="0"/>
        </w:rPr>
        <w:tab/>
      </w:r>
      <w:r w:rsidRPr="00EA5FA7">
        <w:rPr>
          <w:noProof w:val="0"/>
        </w:rPr>
        <w:tab/>
      </w:r>
      <w:r w:rsidRPr="00EA5FA7">
        <w:rPr>
          <w:noProof w:val="0"/>
        </w:rPr>
        <w:tab/>
        <w:t>NULL,</w:t>
      </w:r>
    </w:p>
    <w:p w14:paraId="53300719" w14:textId="77777777" w:rsidR="003D79B3" w:rsidRPr="00EA5FA7" w:rsidRDefault="003D79B3" w:rsidP="003D79B3">
      <w:pPr>
        <w:pStyle w:val="PL"/>
        <w:rPr>
          <w:noProof w:val="0"/>
        </w:rPr>
      </w:pPr>
      <w:r w:rsidRPr="00EA5FA7">
        <w:rPr>
          <w:noProof w:val="0"/>
        </w:rPr>
        <w:tab/>
        <w:t>all-UL</w:t>
      </w:r>
      <w:r w:rsidRPr="00EA5FA7">
        <w:rPr>
          <w:noProof w:val="0"/>
        </w:rPr>
        <w:tab/>
      </w:r>
      <w:r w:rsidRPr="00EA5FA7">
        <w:rPr>
          <w:noProof w:val="0"/>
        </w:rPr>
        <w:tab/>
      </w:r>
      <w:r w:rsidRPr="00EA5FA7">
        <w:rPr>
          <w:noProof w:val="0"/>
        </w:rPr>
        <w:tab/>
      </w:r>
      <w:r w:rsidRPr="00EA5FA7">
        <w:rPr>
          <w:noProof w:val="0"/>
        </w:rPr>
        <w:tab/>
        <w:t xml:space="preserve">NULL, </w:t>
      </w:r>
    </w:p>
    <w:p w14:paraId="748D2AD0" w14:textId="77777777" w:rsidR="003D79B3" w:rsidRPr="00EA5FA7" w:rsidRDefault="003D79B3" w:rsidP="003D79B3">
      <w:pPr>
        <w:pStyle w:val="PL"/>
      </w:pPr>
      <w:r w:rsidRPr="00EA5FA7">
        <w:rPr>
          <w:noProof w:val="0"/>
        </w:rPr>
        <w:tab/>
      </w:r>
      <w:r>
        <w:t>both-DL-and-UL</w:t>
      </w:r>
      <w:r w:rsidRPr="00EA5FA7">
        <w:rPr>
          <w:noProof w:val="0"/>
        </w:rPr>
        <w:tab/>
      </w:r>
      <w:r w:rsidRPr="00EA5FA7">
        <w:rPr>
          <w:noProof w:val="0"/>
        </w:rPr>
        <w:tab/>
      </w:r>
      <w:r w:rsidRPr="00EA5FA7">
        <w:rPr>
          <w:noProof w:val="0"/>
        </w:rPr>
        <w:tab/>
        <w:t>NumDLULSymbols,</w:t>
      </w:r>
      <w:r w:rsidRPr="00EA5FA7">
        <w:rPr>
          <w:noProof w:val="0"/>
        </w:rPr>
        <w:tab/>
      </w:r>
    </w:p>
    <w:p w14:paraId="66B05A82" w14:textId="77777777" w:rsidR="003D79B3" w:rsidRPr="00EA5FA7" w:rsidRDefault="003D79B3" w:rsidP="003D79B3">
      <w:pPr>
        <w:pStyle w:val="PL"/>
      </w:pPr>
      <w:r w:rsidRPr="00EA5FA7">
        <w:tab/>
        <w:t>choice-extension</w:t>
      </w:r>
      <w:r w:rsidRPr="00EA5FA7">
        <w:tab/>
      </w:r>
      <w:r w:rsidRPr="00EA5FA7">
        <w:tab/>
      </w:r>
      <w:r w:rsidRPr="00EA5FA7">
        <w:tab/>
        <w:t>ProtocolIE-SingleContainer</w:t>
      </w:r>
      <w:r w:rsidRPr="00EA5FA7" w:rsidDel="00481964">
        <w:t xml:space="preserve"> </w:t>
      </w:r>
      <w:r w:rsidRPr="00EA5FA7">
        <w:t xml:space="preserve">{ { </w:t>
      </w:r>
      <w:r w:rsidRPr="00EA5FA7">
        <w:rPr>
          <w:noProof w:val="0"/>
        </w:rPr>
        <w:t>SymbolAllocInSlot</w:t>
      </w:r>
      <w:r w:rsidRPr="00EA5FA7">
        <w:t>-ExtIEs } }</w:t>
      </w:r>
    </w:p>
    <w:p w14:paraId="168D0B44" w14:textId="77777777" w:rsidR="003D79B3" w:rsidRPr="00EA5FA7" w:rsidRDefault="003D79B3" w:rsidP="003D79B3">
      <w:pPr>
        <w:pStyle w:val="PL"/>
      </w:pPr>
      <w:r w:rsidRPr="00EA5FA7">
        <w:t>}</w:t>
      </w:r>
    </w:p>
    <w:p w14:paraId="3BF5E19B" w14:textId="77777777" w:rsidR="003D79B3" w:rsidRPr="00EA5FA7" w:rsidRDefault="003D79B3" w:rsidP="003D79B3">
      <w:pPr>
        <w:pStyle w:val="PL"/>
      </w:pPr>
    </w:p>
    <w:p w14:paraId="62DCD019" w14:textId="77777777" w:rsidR="003D79B3" w:rsidRPr="00EA5FA7" w:rsidRDefault="003D79B3" w:rsidP="003D79B3">
      <w:pPr>
        <w:pStyle w:val="PL"/>
      </w:pPr>
      <w:r w:rsidRPr="00EA5FA7">
        <w:rPr>
          <w:noProof w:val="0"/>
        </w:rPr>
        <w:t>SymbolAllocInSlot</w:t>
      </w:r>
      <w:r w:rsidRPr="00EA5FA7">
        <w:t xml:space="preserve">-ExtIEs </w:t>
      </w:r>
      <w:r w:rsidRPr="00EA5FA7">
        <w:rPr>
          <w:snapToGrid w:val="0"/>
        </w:rPr>
        <w:t xml:space="preserve">F1AP-PROTOCOL-IES </w:t>
      </w:r>
      <w:r w:rsidRPr="00EA5FA7">
        <w:t>::= {</w:t>
      </w:r>
    </w:p>
    <w:p w14:paraId="4C283249" w14:textId="77777777" w:rsidR="003D79B3" w:rsidRPr="00EA5FA7" w:rsidRDefault="003D79B3" w:rsidP="003D79B3">
      <w:pPr>
        <w:pStyle w:val="PL"/>
      </w:pPr>
      <w:r w:rsidRPr="00EA5FA7">
        <w:tab/>
        <w:t>...</w:t>
      </w:r>
    </w:p>
    <w:p w14:paraId="3D1E073E" w14:textId="77777777" w:rsidR="003D79B3" w:rsidRPr="00EA5FA7" w:rsidRDefault="003D79B3" w:rsidP="003D79B3">
      <w:pPr>
        <w:pStyle w:val="PL"/>
        <w:rPr>
          <w:noProof w:val="0"/>
        </w:rPr>
      </w:pPr>
      <w:r w:rsidRPr="00EA5FA7">
        <w:rPr>
          <w:noProof w:val="0"/>
        </w:rPr>
        <w:t>}</w:t>
      </w:r>
    </w:p>
    <w:p w14:paraId="44089E81" w14:textId="77777777" w:rsidR="003D79B3" w:rsidRDefault="003D79B3" w:rsidP="003D79B3">
      <w:pPr>
        <w:pStyle w:val="PL"/>
        <w:spacing w:line="0" w:lineRule="atLeast"/>
        <w:rPr>
          <w:snapToGrid w:val="0"/>
        </w:rPr>
      </w:pPr>
    </w:p>
    <w:p w14:paraId="19B5918F" w14:textId="77777777" w:rsidR="003D79B3" w:rsidRDefault="003D79B3" w:rsidP="003D79B3">
      <w:pPr>
        <w:pStyle w:val="PL"/>
        <w:spacing w:line="0" w:lineRule="atLeast"/>
        <w:rPr>
          <w:snapToGrid w:val="0"/>
        </w:rPr>
      </w:pPr>
      <w:r w:rsidRPr="00504F3B">
        <w:rPr>
          <w:snapToGrid w:val="0"/>
        </w:rPr>
        <w:t>SystemFrameNumber ::= INTEGER (0..1023)</w:t>
      </w:r>
    </w:p>
    <w:p w14:paraId="659DD47E" w14:textId="77777777" w:rsidR="003D79B3" w:rsidRPr="00EA5FA7" w:rsidRDefault="003D79B3" w:rsidP="003D79B3">
      <w:pPr>
        <w:pStyle w:val="PL"/>
        <w:rPr>
          <w:noProof w:val="0"/>
        </w:rPr>
      </w:pPr>
    </w:p>
    <w:p w14:paraId="72EDD2CB" w14:textId="77777777" w:rsidR="003D79B3" w:rsidRPr="00EA5FA7" w:rsidRDefault="003D79B3" w:rsidP="003D79B3">
      <w:pPr>
        <w:pStyle w:val="PL"/>
        <w:rPr>
          <w:noProof w:val="0"/>
        </w:rPr>
      </w:pPr>
      <w:r w:rsidRPr="00EA5FA7">
        <w:rPr>
          <w:noProof w:val="0"/>
        </w:rPr>
        <w:t>SystemInformationAreaID ::=BIT STRING (SIZE (24))</w:t>
      </w:r>
    </w:p>
    <w:p w14:paraId="28BC9A9A" w14:textId="77777777" w:rsidR="003D79B3" w:rsidRPr="00EA5FA7" w:rsidRDefault="003D79B3" w:rsidP="003D79B3">
      <w:pPr>
        <w:pStyle w:val="PL"/>
        <w:rPr>
          <w:noProof w:val="0"/>
        </w:rPr>
      </w:pPr>
    </w:p>
    <w:p w14:paraId="6683CC4D" w14:textId="77777777" w:rsidR="003D79B3" w:rsidRPr="00EA5FA7" w:rsidRDefault="003D79B3" w:rsidP="003D79B3">
      <w:pPr>
        <w:pStyle w:val="PL"/>
        <w:outlineLvl w:val="3"/>
        <w:rPr>
          <w:noProof w:val="0"/>
          <w:snapToGrid w:val="0"/>
        </w:rPr>
      </w:pPr>
      <w:r w:rsidRPr="00EA5FA7">
        <w:rPr>
          <w:noProof w:val="0"/>
          <w:snapToGrid w:val="0"/>
        </w:rPr>
        <w:t>-- T</w:t>
      </w:r>
    </w:p>
    <w:p w14:paraId="69419550" w14:textId="77777777" w:rsidR="003D79B3" w:rsidRPr="00EA5FA7" w:rsidRDefault="003D79B3" w:rsidP="003D79B3">
      <w:pPr>
        <w:pStyle w:val="PL"/>
        <w:rPr>
          <w:noProof w:val="0"/>
        </w:rPr>
      </w:pPr>
    </w:p>
    <w:p w14:paraId="140A1B1F" w14:textId="77777777" w:rsidR="003D79B3" w:rsidRPr="00EA5FA7" w:rsidRDefault="003D79B3" w:rsidP="003D79B3">
      <w:pPr>
        <w:pStyle w:val="PL"/>
        <w:rPr>
          <w:noProof w:val="0"/>
        </w:rPr>
      </w:pPr>
      <w:r w:rsidRPr="00EA5FA7">
        <w:rPr>
          <w:noProof w:val="0"/>
        </w:rPr>
        <w:t>FiveGS-TAC ::= OCTET STRING (SIZE(3))</w:t>
      </w:r>
    </w:p>
    <w:p w14:paraId="62BF2DCE" w14:textId="77777777" w:rsidR="003D79B3" w:rsidRPr="00EA5FA7" w:rsidRDefault="003D79B3" w:rsidP="003D79B3">
      <w:pPr>
        <w:pStyle w:val="PL"/>
        <w:rPr>
          <w:noProof w:val="0"/>
        </w:rPr>
      </w:pPr>
    </w:p>
    <w:p w14:paraId="5B4D24DB" w14:textId="77777777" w:rsidR="003D79B3" w:rsidRPr="00EA5FA7" w:rsidRDefault="003D79B3" w:rsidP="003D79B3">
      <w:pPr>
        <w:pStyle w:val="PL"/>
        <w:rPr>
          <w:noProof w:val="0"/>
        </w:rPr>
      </w:pPr>
      <w:r w:rsidRPr="00EA5FA7">
        <w:rPr>
          <w:noProof w:val="0"/>
        </w:rPr>
        <w:t>Configured-EPS-TAC ::= OCTET STRING (SIZE(2))</w:t>
      </w:r>
    </w:p>
    <w:p w14:paraId="398BCA6A" w14:textId="77777777" w:rsidR="003D79B3" w:rsidRDefault="003D79B3" w:rsidP="003D79B3">
      <w:pPr>
        <w:pStyle w:val="PL"/>
        <w:rPr>
          <w:noProof w:val="0"/>
        </w:rPr>
      </w:pPr>
    </w:p>
    <w:p w14:paraId="42E10AB7" w14:textId="77777777" w:rsidR="003D79B3" w:rsidRDefault="003D79B3" w:rsidP="003D79B3">
      <w:pPr>
        <w:pStyle w:val="PL"/>
        <w:rPr>
          <w:noProof w:val="0"/>
        </w:rPr>
      </w:pPr>
      <w:r>
        <w:rPr>
          <w:noProof w:val="0"/>
        </w:rPr>
        <w:t>TargetCellList ::= SEQUENCE (SIZE(1..maxnoofCHOcells)) OF TargetCellList-Item</w:t>
      </w:r>
    </w:p>
    <w:p w14:paraId="4E64EFE3" w14:textId="77777777" w:rsidR="003D79B3" w:rsidRDefault="003D79B3" w:rsidP="003D79B3">
      <w:pPr>
        <w:pStyle w:val="PL"/>
        <w:rPr>
          <w:noProof w:val="0"/>
        </w:rPr>
      </w:pPr>
    </w:p>
    <w:p w14:paraId="1153B667" w14:textId="77777777" w:rsidR="003D79B3" w:rsidRDefault="003D79B3" w:rsidP="003D79B3">
      <w:pPr>
        <w:pStyle w:val="PL"/>
        <w:rPr>
          <w:noProof w:val="0"/>
        </w:rPr>
      </w:pPr>
      <w:r>
        <w:rPr>
          <w:noProof w:val="0"/>
        </w:rPr>
        <w:t>TargetCellList-Item ::= SEQUENCE {</w:t>
      </w:r>
    </w:p>
    <w:p w14:paraId="53894636" w14:textId="77777777" w:rsidR="003D79B3" w:rsidRDefault="003D79B3" w:rsidP="003D79B3">
      <w:pPr>
        <w:pStyle w:val="PL"/>
        <w:rPr>
          <w:noProof w:val="0"/>
        </w:rPr>
      </w:pPr>
      <w:r>
        <w:rPr>
          <w:noProof w:val="0"/>
        </w:rPr>
        <w:tab/>
        <w:t>target-cell</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NRCGI,</w:t>
      </w:r>
    </w:p>
    <w:p w14:paraId="545779AE"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TargetCellList-Item-ExtIEs} } OPTIONAL</w:t>
      </w:r>
    </w:p>
    <w:p w14:paraId="3AE3EFEA" w14:textId="77777777" w:rsidR="003D79B3" w:rsidRDefault="003D79B3" w:rsidP="003D79B3">
      <w:pPr>
        <w:pStyle w:val="PL"/>
        <w:rPr>
          <w:noProof w:val="0"/>
        </w:rPr>
      </w:pPr>
      <w:r>
        <w:rPr>
          <w:noProof w:val="0"/>
        </w:rPr>
        <w:t>}</w:t>
      </w:r>
    </w:p>
    <w:p w14:paraId="5577A678" w14:textId="77777777" w:rsidR="003D79B3" w:rsidRDefault="003D79B3" w:rsidP="003D79B3">
      <w:pPr>
        <w:pStyle w:val="PL"/>
        <w:rPr>
          <w:noProof w:val="0"/>
        </w:rPr>
      </w:pPr>
    </w:p>
    <w:p w14:paraId="6A3A27DA" w14:textId="77777777" w:rsidR="003D79B3" w:rsidRDefault="003D79B3" w:rsidP="003D79B3">
      <w:pPr>
        <w:pStyle w:val="PL"/>
        <w:rPr>
          <w:noProof w:val="0"/>
        </w:rPr>
      </w:pPr>
      <w:r>
        <w:rPr>
          <w:noProof w:val="0"/>
        </w:rPr>
        <w:t>TargetCellList-Item-ExtIEs F1AP-PROTOCOL-EXTENSION ::= {</w:t>
      </w:r>
    </w:p>
    <w:p w14:paraId="5417C35D" w14:textId="77777777" w:rsidR="003D79B3" w:rsidRDefault="003D79B3" w:rsidP="003D79B3">
      <w:pPr>
        <w:pStyle w:val="PL"/>
        <w:rPr>
          <w:noProof w:val="0"/>
        </w:rPr>
      </w:pPr>
      <w:r>
        <w:rPr>
          <w:noProof w:val="0"/>
        </w:rPr>
        <w:tab/>
        <w:t>...</w:t>
      </w:r>
    </w:p>
    <w:p w14:paraId="2EAEB994" w14:textId="77777777" w:rsidR="003D79B3" w:rsidRDefault="003D79B3" w:rsidP="003D79B3">
      <w:pPr>
        <w:pStyle w:val="PL"/>
        <w:rPr>
          <w:noProof w:val="0"/>
        </w:rPr>
      </w:pPr>
      <w:r>
        <w:rPr>
          <w:noProof w:val="0"/>
        </w:rPr>
        <w:t>}</w:t>
      </w:r>
    </w:p>
    <w:p w14:paraId="001220BC" w14:textId="77777777" w:rsidR="003D79B3" w:rsidRPr="00EA5FA7" w:rsidRDefault="003D79B3" w:rsidP="003D79B3">
      <w:pPr>
        <w:pStyle w:val="PL"/>
        <w:rPr>
          <w:noProof w:val="0"/>
        </w:rPr>
      </w:pPr>
    </w:p>
    <w:p w14:paraId="527E8817" w14:textId="77777777" w:rsidR="003D79B3" w:rsidRPr="00EA5FA7" w:rsidRDefault="003D79B3" w:rsidP="003D79B3">
      <w:pPr>
        <w:pStyle w:val="PL"/>
        <w:rPr>
          <w:noProof w:val="0"/>
        </w:rPr>
      </w:pPr>
      <w:r w:rsidRPr="00EA5FA7">
        <w:rPr>
          <w:noProof w:val="0"/>
        </w:rPr>
        <w:t>TDD-Info ::= SEQUENCE {</w:t>
      </w:r>
    </w:p>
    <w:p w14:paraId="5B37B23F" w14:textId="77777777" w:rsidR="003D79B3" w:rsidRPr="00EA5FA7" w:rsidRDefault="003D79B3" w:rsidP="003D79B3">
      <w:pPr>
        <w:pStyle w:val="PL"/>
        <w:rPr>
          <w:noProof w:val="0"/>
        </w:rPr>
      </w:pPr>
      <w:r w:rsidRPr="00EA5FA7">
        <w:rPr>
          <w:noProof w:val="0"/>
        </w:rPr>
        <w:tab/>
        <w:t>n</w:t>
      </w:r>
      <w:r w:rsidRPr="00EA5FA7">
        <w:rPr>
          <w:lang w:eastAsia="en-US"/>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lang w:eastAsia="en-US"/>
        </w:rPr>
        <w:t>R</w:t>
      </w:r>
      <w:r w:rsidRPr="00EA5FA7">
        <w:rPr>
          <w:rFonts w:cs="Courier New"/>
        </w:rPr>
        <w:t>FreqInfo</w:t>
      </w:r>
      <w:r w:rsidRPr="00EA5FA7">
        <w:rPr>
          <w:noProof w:val="0"/>
        </w:rPr>
        <w:t>,</w:t>
      </w:r>
    </w:p>
    <w:p w14:paraId="02BE04D7" w14:textId="77777777" w:rsidR="003D79B3" w:rsidRPr="00EA5FA7" w:rsidRDefault="003D79B3" w:rsidP="003D79B3">
      <w:pPr>
        <w:pStyle w:val="PL"/>
        <w:rPr>
          <w:noProof w:val="0"/>
        </w:rPr>
      </w:pPr>
      <w:r w:rsidRPr="00EA5FA7">
        <w:rPr>
          <w:noProof w:val="0"/>
        </w:rPr>
        <w:tab/>
        <w:t>transmission-Bandwidth</w:t>
      </w:r>
      <w:r w:rsidRPr="00EA5FA7">
        <w:rPr>
          <w:noProof w:val="0"/>
        </w:rPr>
        <w:tab/>
      </w:r>
      <w:r w:rsidRPr="00EA5FA7">
        <w:rPr>
          <w:noProof w:val="0"/>
        </w:rPr>
        <w:tab/>
      </w:r>
      <w:r w:rsidRPr="00EA5FA7">
        <w:rPr>
          <w:noProof w:val="0"/>
        </w:rPr>
        <w:tab/>
        <w:t>Transmission-Bandwidth,</w:t>
      </w:r>
    </w:p>
    <w:p w14:paraId="4ECC5970"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{TDD-Info-ExtIEs} } OPTIONAL,</w:t>
      </w:r>
    </w:p>
    <w:p w14:paraId="108FF369" w14:textId="77777777" w:rsidR="003D79B3" w:rsidRPr="00EA5FA7" w:rsidRDefault="003D79B3" w:rsidP="003D79B3">
      <w:pPr>
        <w:pStyle w:val="PL"/>
        <w:rPr>
          <w:noProof w:val="0"/>
        </w:rPr>
      </w:pPr>
      <w:r w:rsidRPr="00EA5FA7">
        <w:rPr>
          <w:noProof w:val="0"/>
        </w:rPr>
        <w:tab/>
        <w:t>...</w:t>
      </w:r>
    </w:p>
    <w:p w14:paraId="7D79C5D4" w14:textId="77777777" w:rsidR="003D79B3" w:rsidRPr="00EA5FA7" w:rsidRDefault="003D79B3" w:rsidP="003D79B3">
      <w:pPr>
        <w:pStyle w:val="PL"/>
        <w:rPr>
          <w:noProof w:val="0"/>
        </w:rPr>
      </w:pPr>
      <w:r w:rsidRPr="00EA5FA7">
        <w:rPr>
          <w:noProof w:val="0"/>
        </w:rPr>
        <w:t>}</w:t>
      </w:r>
    </w:p>
    <w:p w14:paraId="43A7492E" w14:textId="77777777" w:rsidR="003D79B3" w:rsidRPr="00EA5FA7" w:rsidRDefault="003D79B3" w:rsidP="003D79B3">
      <w:pPr>
        <w:pStyle w:val="PL"/>
        <w:rPr>
          <w:noProof w:val="0"/>
        </w:rPr>
      </w:pPr>
    </w:p>
    <w:p w14:paraId="03AF4A99" w14:textId="77777777" w:rsidR="003D79B3" w:rsidRPr="00EA5FA7" w:rsidRDefault="003D79B3" w:rsidP="003D79B3">
      <w:pPr>
        <w:pStyle w:val="PL"/>
        <w:rPr>
          <w:noProof w:val="0"/>
        </w:rPr>
      </w:pPr>
      <w:r w:rsidRPr="00EA5FA7">
        <w:rPr>
          <w:noProof w:val="0"/>
        </w:rPr>
        <w:t>TDD-Info-ExtIEs F1AP-PROTOCOL-EXTENSION ::= {</w:t>
      </w:r>
    </w:p>
    <w:p w14:paraId="76CD7DBC" w14:textId="77777777" w:rsidR="003D79B3" w:rsidRDefault="003D79B3" w:rsidP="003D79B3">
      <w:pPr>
        <w:pStyle w:val="PL"/>
        <w:rPr>
          <w:noProof w:val="0"/>
        </w:rPr>
      </w:pPr>
      <w:r w:rsidRPr="005C1E01">
        <w:rPr>
          <w:noProof w:val="0"/>
        </w:rPr>
        <w:tab/>
        <w:t>{ID</w:t>
      </w:r>
      <w:r w:rsidRPr="005C1E01">
        <w:rPr>
          <w:noProof w:val="0"/>
        </w:rPr>
        <w:tab/>
        <w:t>id-IntendedTDD-DL-ULConfig</w:t>
      </w:r>
      <w:r w:rsidRPr="005C1E01">
        <w:rPr>
          <w:noProof w:val="0"/>
        </w:rPr>
        <w:tab/>
        <w:t>CRITICALITY ignore</w:t>
      </w:r>
      <w:r w:rsidRPr="005C1E01">
        <w:rPr>
          <w:noProof w:val="0"/>
        </w:rPr>
        <w:tab/>
        <w:t>EXTENSION</w:t>
      </w:r>
      <w:r w:rsidRPr="005C1E01">
        <w:rPr>
          <w:noProof w:val="0"/>
        </w:rPr>
        <w:tab/>
        <w:t>IntendedTDD-DL-ULConfig</w:t>
      </w:r>
      <w:r w:rsidRPr="005C1E01">
        <w:rPr>
          <w:noProof w:val="0"/>
        </w:rPr>
        <w:tab/>
        <w:t>PRESENCE optional}</w:t>
      </w:r>
      <w:r>
        <w:rPr>
          <w:noProof w:val="0"/>
        </w:rPr>
        <w:t>|</w:t>
      </w:r>
    </w:p>
    <w:p w14:paraId="445D914E" w14:textId="77777777" w:rsidR="003D79B3" w:rsidRDefault="003D79B3" w:rsidP="003D79B3">
      <w:pPr>
        <w:pStyle w:val="PL"/>
        <w:rPr>
          <w:noProof w:val="0"/>
        </w:rPr>
      </w:pPr>
      <w:r>
        <w:rPr>
          <w:noProof w:val="0"/>
        </w:rPr>
        <w:tab/>
        <w:t>{ID id-TDD-UL-DLConfigCommonNR</w:t>
      </w:r>
      <w:r>
        <w:rPr>
          <w:noProof w:val="0"/>
        </w:rPr>
        <w:tab/>
        <w:t>CRITICALITY ignore</w:t>
      </w:r>
      <w:r>
        <w:rPr>
          <w:noProof w:val="0"/>
        </w:rPr>
        <w:tab/>
        <w:t>EXTENSION TDD-UL-DLConfigCommonNR</w:t>
      </w:r>
      <w:r>
        <w:rPr>
          <w:noProof w:val="0"/>
        </w:rPr>
        <w:tab/>
        <w:t>PRESENCE optional }|</w:t>
      </w:r>
    </w:p>
    <w:p w14:paraId="549C287D" w14:textId="77777777" w:rsidR="003D79B3" w:rsidRDefault="003D79B3" w:rsidP="003D79B3">
      <w:pPr>
        <w:pStyle w:val="PL"/>
        <w:rPr>
          <w:noProof w:val="0"/>
        </w:rPr>
      </w:pPr>
      <w:r>
        <w:rPr>
          <w:noProof w:val="0"/>
        </w:rPr>
        <w:tab/>
        <w:t>{ID id-CarrierList</w:t>
      </w:r>
      <w:r>
        <w:rPr>
          <w:noProof w:val="0"/>
        </w:rPr>
        <w:tab/>
      </w:r>
      <w:r>
        <w:rPr>
          <w:noProof w:val="0"/>
        </w:rPr>
        <w:tab/>
      </w:r>
      <w:r>
        <w:rPr>
          <w:noProof w:val="0"/>
        </w:rPr>
        <w:tab/>
      </w:r>
      <w:r>
        <w:rPr>
          <w:noProof w:val="0"/>
        </w:rPr>
        <w:tab/>
        <w:t>CRITICALITY ignore</w:t>
      </w:r>
      <w:r>
        <w:rPr>
          <w:noProof w:val="0"/>
        </w:rPr>
        <w:tab/>
        <w:t>EXTENSION NRCarrierList</w:t>
      </w:r>
      <w:r>
        <w:rPr>
          <w:noProof w:val="0"/>
        </w:rPr>
        <w:tab/>
      </w:r>
      <w:r>
        <w:rPr>
          <w:noProof w:val="0"/>
        </w:rPr>
        <w:tab/>
      </w:r>
      <w:r>
        <w:rPr>
          <w:noProof w:val="0"/>
        </w:rPr>
        <w:tab/>
      </w:r>
      <w:r>
        <w:rPr>
          <w:noProof w:val="0"/>
        </w:rPr>
        <w:tab/>
        <w:t>PRESENCE optional }</w:t>
      </w:r>
      <w:r w:rsidRPr="005C1E01">
        <w:rPr>
          <w:noProof w:val="0"/>
        </w:rPr>
        <w:t>,</w:t>
      </w:r>
    </w:p>
    <w:p w14:paraId="05CA245F" w14:textId="77777777" w:rsidR="003D79B3" w:rsidRPr="00EA5FA7" w:rsidRDefault="003D79B3" w:rsidP="003D79B3">
      <w:pPr>
        <w:pStyle w:val="PL"/>
        <w:rPr>
          <w:noProof w:val="0"/>
        </w:rPr>
      </w:pPr>
      <w:r w:rsidRPr="00EA5FA7">
        <w:rPr>
          <w:noProof w:val="0"/>
        </w:rPr>
        <w:tab/>
        <w:t>...</w:t>
      </w:r>
    </w:p>
    <w:p w14:paraId="36E205A3" w14:textId="77777777" w:rsidR="003D79B3" w:rsidRPr="00EA5FA7" w:rsidRDefault="003D79B3" w:rsidP="003D79B3">
      <w:pPr>
        <w:pStyle w:val="PL"/>
        <w:rPr>
          <w:noProof w:val="0"/>
        </w:rPr>
      </w:pPr>
      <w:r w:rsidRPr="00EA5FA7">
        <w:rPr>
          <w:noProof w:val="0"/>
        </w:rPr>
        <w:t>}</w:t>
      </w:r>
    </w:p>
    <w:p w14:paraId="17FF0FBD" w14:textId="77777777" w:rsidR="003D79B3" w:rsidRDefault="003D79B3" w:rsidP="003D79B3">
      <w:pPr>
        <w:pStyle w:val="PL"/>
        <w:rPr>
          <w:noProof w:val="0"/>
        </w:rPr>
      </w:pPr>
    </w:p>
    <w:p w14:paraId="2F0B911D" w14:textId="77777777" w:rsidR="003D79B3" w:rsidRDefault="003D79B3" w:rsidP="003D79B3">
      <w:pPr>
        <w:pStyle w:val="PL"/>
        <w:rPr>
          <w:noProof w:val="0"/>
        </w:rPr>
      </w:pPr>
      <w:r w:rsidRPr="00A069E8">
        <w:rPr>
          <w:noProof w:val="0"/>
        </w:rPr>
        <w:t>TDD-UL-DLConfigCommonNR ::= OCTET STRING</w:t>
      </w:r>
    </w:p>
    <w:p w14:paraId="69CADC00" w14:textId="77777777" w:rsidR="003D79B3" w:rsidRDefault="003D79B3" w:rsidP="003D79B3">
      <w:pPr>
        <w:pStyle w:val="PL"/>
        <w:rPr>
          <w:noProof w:val="0"/>
        </w:rPr>
      </w:pPr>
    </w:p>
    <w:p w14:paraId="2666DD5E" w14:textId="77777777" w:rsidR="003D79B3" w:rsidRDefault="003D79B3" w:rsidP="003D79B3">
      <w:pPr>
        <w:pStyle w:val="PL"/>
        <w:rPr>
          <w:noProof w:val="0"/>
        </w:rPr>
      </w:pPr>
      <w:r>
        <w:rPr>
          <w:noProof w:val="0"/>
        </w:rPr>
        <w:t>TimeReferenceInformation ::= SEQUENCE {</w:t>
      </w:r>
    </w:p>
    <w:p w14:paraId="5347322B" w14:textId="77777777" w:rsidR="003D79B3" w:rsidRDefault="003D79B3" w:rsidP="003D79B3">
      <w:pPr>
        <w:pStyle w:val="PL"/>
        <w:rPr>
          <w:noProof w:val="0"/>
        </w:rPr>
      </w:pPr>
      <w:r>
        <w:rPr>
          <w:noProof w:val="0"/>
        </w:rPr>
        <w:tab/>
        <w:t>referenceTime</w:t>
      </w:r>
      <w:r>
        <w:rPr>
          <w:noProof w:val="0"/>
        </w:rPr>
        <w:tab/>
      </w:r>
      <w:r>
        <w:rPr>
          <w:noProof w:val="0"/>
        </w:rPr>
        <w:tab/>
      </w:r>
      <w:r>
        <w:rPr>
          <w:noProof w:val="0"/>
        </w:rPr>
        <w:tab/>
      </w:r>
      <w:r>
        <w:rPr>
          <w:noProof w:val="0"/>
        </w:rPr>
        <w:tab/>
      </w:r>
      <w:r>
        <w:rPr>
          <w:noProof w:val="0"/>
        </w:rPr>
        <w:tab/>
        <w:t>ReferenceTime,</w:t>
      </w:r>
    </w:p>
    <w:p w14:paraId="6D5C7F59" w14:textId="77777777" w:rsidR="003D79B3" w:rsidRDefault="003D79B3" w:rsidP="003D79B3">
      <w:pPr>
        <w:pStyle w:val="PL"/>
        <w:rPr>
          <w:noProof w:val="0"/>
        </w:rPr>
      </w:pPr>
      <w:r>
        <w:rPr>
          <w:noProof w:val="0"/>
        </w:rPr>
        <w:tab/>
        <w:t>referenceSFN</w:t>
      </w:r>
      <w:r>
        <w:rPr>
          <w:noProof w:val="0"/>
        </w:rPr>
        <w:tab/>
      </w:r>
      <w:r>
        <w:rPr>
          <w:noProof w:val="0"/>
        </w:rPr>
        <w:tab/>
      </w:r>
      <w:r>
        <w:rPr>
          <w:noProof w:val="0"/>
        </w:rPr>
        <w:tab/>
      </w:r>
      <w:r>
        <w:rPr>
          <w:noProof w:val="0"/>
        </w:rPr>
        <w:tab/>
      </w:r>
      <w:r>
        <w:rPr>
          <w:noProof w:val="0"/>
        </w:rPr>
        <w:tab/>
        <w:t>ReferenceSFN,</w:t>
      </w:r>
    </w:p>
    <w:p w14:paraId="108E7079" w14:textId="77777777" w:rsidR="003D79B3" w:rsidRDefault="003D79B3" w:rsidP="003D79B3">
      <w:pPr>
        <w:pStyle w:val="PL"/>
        <w:rPr>
          <w:noProof w:val="0"/>
        </w:rPr>
      </w:pPr>
      <w:r>
        <w:rPr>
          <w:noProof w:val="0"/>
        </w:rPr>
        <w:tab/>
        <w:t>uncertainty</w:t>
      </w:r>
      <w:r>
        <w:rPr>
          <w:noProof w:val="0"/>
        </w:rPr>
        <w:tab/>
      </w:r>
      <w:r>
        <w:rPr>
          <w:noProof w:val="0"/>
        </w:rPr>
        <w:tab/>
      </w:r>
      <w:r>
        <w:rPr>
          <w:noProof w:val="0"/>
        </w:rPr>
        <w:tab/>
      </w:r>
      <w:r>
        <w:rPr>
          <w:noProof w:val="0"/>
        </w:rPr>
        <w:tab/>
      </w:r>
      <w:r>
        <w:rPr>
          <w:noProof w:val="0"/>
        </w:rPr>
        <w:tab/>
      </w:r>
      <w:r>
        <w:rPr>
          <w:noProof w:val="0"/>
        </w:rPr>
        <w:tab/>
        <w:t>Uncertainty,</w:t>
      </w:r>
    </w:p>
    <w:p w14:paraId="437D7E3D" w14:textId="77777777" w:rsidR="003D79B3" w:rsidRDefault="003D79B3" w:rsidP="003D79B3">
      <w:pPr>
        <w:pStyle w:val="PL"/>
        <w:rPr>
          <w:noProof w:val="0"/>
        </w:rPr>
      </w:pPr>
      <w:r>
        <w:rPr>
          <w:noProof w:val="0"/>
        </w:rPr>
        <w:tab/>
        <w:t>timeInformationType</w:t>
      </w:r>
      <w:r>
        <w:rPr>
          <w:noProof w:val="0"/>
        </w:rPr>
        <w:tab/>
      </w:r>
      <w:r>
        <w:rPr>
          <w:noProof w:val="0"/>
        </w:rPr>
        <w:tab/>
      </w:r>
      <w:r>
        <w:rPr>
          <w:noProof w:val="0"/>
        </w:rPr>
        <w:tab/>
      </w:r>
      <w:r>
        <w:rPr>
          <w:noProof w:val="0"/>
        </w:rPr>
        <w:tab/>
        <w:t>TimeInformationType,</w:t>
      </w:r>
    </w:p>
    <w:p w14:paraId="4060D169" w14:textId="77777777" w:rsidR="003D79B3" w:rsidRDefault="003D79B3" w:rsidP="003D79B3">
      <w:pPr>
        <w:pStyle w:val="PL"/>
        <w:rPr>
          <w:noProof w:val="0"/>
        </w:rPr>
      </w:pPr>
      <w:r>
        <w:rPr>
          <w:noProof w:val="0"/>
        </w:rPr>
        <w:tab/>
        <w:t>iE-Extensions</w:t>
      </w:r>
      <w:r>
        <w:rPr>
          <w:noProof w:val="0"/>
        </w:rPr>
        <w:tab/>
      </w:r>
      <w:r>
        <w:rPr>
          <w:noProof w:val="0"/>
        </w:rPr>
        <w:tab/>
        <w:t>ProtocolExtensionContainer { {TimeReferenceInformation-ExtIEs} }</w:t>
      </w:r>
      <w:r>
        <w:rPr>
          <w:noProof w:val="0"/>
        </w:rPr>
        <w:tab/>
        <w:t>OPTIONAL</w:t>
      </w:r>
    </w:p>
    <w:p w14:paraId="5D4E8E85" w14:textId="77777777" w:rsidR="003D79B3" w:rsidRDefault="003D79B3" w:rsidP="003D79B3">
      <w:pPr>
        <w:pStyle w:val="PL"/>
        <w:rPr>
          <w:noProof w:val="0"/>
        </w:rPr>
      </w:pPr>
      <w:r>
        <w:rPr>
          <w:noProof w:val="0"/>
        </w:rPr>
        <w:t>}</w:t>
      </w:r>
    </w:p>
    <w:p w14:paraId="29BE7B4E" w14:textId="77777777" w:rsidR="003D79B3" w:rsidRDefault="003D79B3" w:rsidP="003D79B3">
      <w:pPr>
        <w:pStyle w:val="PL"/>
        <w:rPr>
          <w:noProof w:val="0"/>
        </w:rPr>
      </w:pPr>
    </w:p>
    <w:p w14:paraId="0B8D23E6" w14:textId="77777777" w:rsidR="003D79B3" w:rsidRDefault="003D79B3" w:rsidP="003D79B3">
      <w:pPr>
        <w:pStyle w:val="PL"/>
        <w:rPr>
          <w:noProof w:val="0"/>
        </w:rPr>
      </w:pPr>
      <w:r>
        <w:rPr>
          <w:noProof w:val="0"/>
        </w:rPr>
        <w:t>TimeReferenceInformation-ExtIEs F1AP-PROTOCOL-EXTENSION ::= {</w:t>
      </w:r>
    </w:p>
    <w:p w14:paraId="40A6E9C0" w14:textId="77777777" w:rsidR="003D79B3" w:rsidRDefault="003D79B3" w:rsidP="003D79B3">
      <w:pPr>
        <w:pStyle w:val="PL"/>
        <w:rPr>
          <w:noProof w:val="0"/>
        </w:rPr>
      </w:pPr>
      <w:r>
        <w:rPr>
          <w:noProof w:val="0"/>
        </w:rPr>
        <w:tab/>
        <w:t>...</w:t>
      </w:r>
    </w:p>
    <w:p w14:paraId="5E623142" w14:textId="77777777" w:rsidR="003D79B3" w:rsidRDefault="003D79B3" w:rsidP="003D79B3">
      <w:pPr>
        <w:pStyle w:val="PL"/>
        <w:rPr>
          <w:noProof w:val="0"/>
        </w:rPr>
      </w:pPr>
      <w:r>
        <w:rPr>
          <w:noProof w:val="0"/>
        </w:rPr>
        <w:t>}</w:t>
      </w:r>
    </w:p>
    <w:p w14:paraId="780887E4" w14:textId="77777777" w:rsidR="003D79B3" w:rsidRDefault="003D79B3" w:rsidP="003D79B3">
      <w:pPr>
        <w:pStyle w:val="PL"/>
        <w:rPr>
          <w:noProof w:val="0"/>
        </w:rPr>
      </w:pPr>
    </w:p>
    <w:p w14:paraId="7A522AA3" w14:textId="77777777" w:rsidR="003D79B3" w:rsidRDefault="003D79B3" w:rsidP="003D79B3">
      <w:pPr>
        <w:pStyle w:val="PL"/>
        <w:rPr>
          <w:noProof w:val="0"/>
        </w:rPr>
      </w:pPr>
      <w:r>
        <w:rPr>
          <w:noProof w:val="0"/>
        </w:rPr>
        <w:t>TimeInformationType ::= ENUMERATED {localClock}</w:t>
      </w:r>
    </w:p>
    <w:p w14:paraId="3D3AB650" w14:textId="77777777" w:rsidR="003D79B3" w:rsidRDefault="003D79B3" w:rsidP="003D79B3">
      <w:pPr>
        <w:pStyle w:val="PL"/>
        <w:rPr>
          <w:noProof w:val="0"/>
        </w:rPr>
      </w:pPr>
    </w:p>
    <w:p w14:paraId="1070E1B9" w14:textId="77777777" w:rsidR="003D79B3" w:rsidRDefault="003D79B3" w:rsidP="003D79B3">
      <w:pPr>
        <w:pStyle w:val="PL"/>
        <w:spacing w:line="0" w:lineRule="atLeast"/>
        <w:rPr>
          <w:snapToGrid w:val="0"/>
        </w:rPr>
      </w:pPr>
      <w:r w:rsidRPr="008C20F9">
        <w:rPr>
          <w:noProof w:val="0"/>
          <w:snapToGrid w:val="0"/>
        </w:rPr>
        <w:t>TimeStamp</w:t>
      </w:r>
      <w:r w:rsidRPr="00BC20B8">
        <w:rPr>
          <w:noProof w:val="0"/>
          <w:snapToGrid w:val="0"/>
        </w:rPr>
        <w:t xml:space="preserve"> </w:t>
      </w:r>
      <w:r>
        <w:rPr>
          <w:snapToGrid w:val="0"/>
        </w:rPr>
        <w:t>::= SEQUENCE {</w:t>
      </w:r>
    </w:p>
    <w:p w14:paraId="559034B2" w14:textId="77777777" w:rsidR="003D79B3" w:rsidRDefault="003D79B3" w:rsidP="003D79B3">
      <w:pPr>
        <w:pStyle w:val="PL"/>
        <w:spacing w:line="0" w:lineRule="atLeast"/>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18427D3D" w14:textId="77777777" w:rsidR="003D79B3" w:rsidRDefault="003D79B3" w:rsidP="003D79B3">
      <w:pPr>
        <w:pStyle w:val="PL"/>
        <w:spacing w:line="0" w:lineRule="atLeast"/>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49CB4834" w14:textId="77777777" w:rsidR="003D79B3" w:rsidRPr="00707B3F" w:rsidRDefault="003D79B3" w:rsidP="003D79B3">
      <w:pPr>
        <w:pStyle w:val="PL"/>
        <w:spacing w:line="0" w:lineRule="atLeast"/>
        <w:rPr>
          <w:snapToGrid w:val="0"/>
        </w:rPr>
      </w:pPr>
      <w:r>
        <w:rPr>
          <w:snapToGrid w:val="0"/>
        </w:rPr>
        <w:tab/>
        <w:t>measurementTime</w:t>
      </w:r>
      <w:r>
        <w:rPr>
          <w:snapToGrid w:val="0"/>
        </w:rPr>
        <w:tab/>
      </w:r>
      <w:r>
        <w:rPr>
          <w:snapToGrid w:val="0"/>
        </w:rPr>
        <w:tab/>
      </w:r>
      <w:r>
        <w:rPr>
          <w:snapToGrid w:val="0"/>
        </w:rPr>
        <w:tab/>
        <w:t>RelativeTime1900</w:t>
      </w:r>
      <w:r>
        <w:rPr>
          <w:snapToGrid w:val="0"/>
        </w:rPr>
        <w:tab/>
        <w:t>OPTIONAL,</w:t>
      </w:r>
    </w:p>
    <w:p w14:paraId="169DD1D4" w14:textId="77777777" w:rsidR="003D79B3" w:rsidRPr="00AA5843" w:rsidRDefault="003D79B3" w:rsidP="003D79B3">
      <w:pPr>
        <w:pStyle w:val="PL"/>
        <w:rPr>
          <w:rFonts w:eastAsia="Calibri"/>
          <w:snapToGrid w:val="0"/>
          <w:lang w:val="fr-FR"/>
        </w:rPr>
      </w:pPr>
      <w:r w:rsidRPr="00AA5843">
        <w:rPr>
          <w:rFonts w:eastAsia="Calibri"/>
          <w:snapToGrid w:val="0"/>
          <w:lang w:val="en-US"/>
        </w:rPr>
        <w:tab/>
      </w:r>
      <w:r>
        <w:rPr>
          <w:rFonts w:eastAsia="Calibri"/>
          <w:snapToGrid w:val="0"/>
          <w:lang w:val="fr-FR"/>
        </w:rPr>
        <w:t>iE</w:t>
      </w:r>
      <w:r w:rsidRPr="00AA5843">
        <w:rPr>
          <w:rFonts w:eastAsia="Calibri"/>
          <w:snapToGrid w:val="0"/>
          <w:lang w:val="fr-FR"/>
        </w:rPr>
        <w:t>-Extension</w:t>
      </w:r>
      <w:r w:rsidRPr="00AA5843">
        <w:rPr>
          <w:rFonts w:eastAsia="Calibri"/>
          <w:snapToGrid w:val="0"/>
          <w:lang w:val="fr-FR"/>
        </w:rPr>
        <w:tab/>
      </w:r>
      <w:r w:rsidRPr="00AA5843">
        <w:rPr>
          <w:rFonts w:eastAsia="Calibri"/>
          <w:snapToGrid w:val="0"/>
          <w:lang w:val="fr-FR"/>
        </w:rPr>
        <w:tab/>
      </w:r>
      <w:r w:rsidRPr="00AA5843">
        <w:rPr>
          <w:rFonts w:eastAsia="Calibri"/>
          <w:snapToGrid w:val="0"/>
          <w:lang w:val="fr-FR"/>
        </w:rPr>
        <w:tab/>
      </w:r>
      <w:r w:rsidRPr="00C1542B">
        <w:rPr>
          <w:rFonts w:eastAsia="Calibri"/>
          <w:snapToGrid w:val="0"/>
          <w:lang w:val="fr-FR"/>
        </w:rPr>
        <w:t>Protocol</w:t>
      </w:r>
      <w:r w:rsidRPr="00204B75">
        <w:rPr>
          <w:rFonts w:eastAsia="Calibri"/>
          <w:snapToGrid w:val="0"/>
          <w:lang w:val="fr-FR"/>
        </w:rPr>
        <w:t>Extension</w:t>
      </w:r>
      <w:r w:rsidRPr="00C1542B">
        <w:rPr>
          <w:rFonts w:eastAsia="Calibri"/>
          <w:snapToGrid w:val="0"/>
          <w:lang w:val="fr-FR"/>
        </w:rPr>
        <w:t>Container</w:t>
      </w:r>
      <w:r w:rsidRPr="00AA5843">
        <w:rPr>
          <w:rFonts w:eastAsia="Calibri"/>
          <w:snapToGrid w:val="0"/>
          <w:lang w:val="fr-FR"/>
        </w:rPr>
        <w:t xml:space="preserve"> { { </w:t>
      </w:r>
      <w:r w:rsidRPr="00204B75">
        <w:rPr>
          <w:rFonts w:eastAsia="Calibri"/>
        </w:rPr>
        <w:t>TimeStamp</w:t>
      </w:r>
      <w:r w:rsidRPr="00AA5843">
        <w:rPr>
          <w:rFonts w:eastAsia="Calibri"/>
          <w:snapToGrid w:val="0"/>
          <w:lang w:val="fr-FR"/>
        </w:rPr>
        <w:t>-ExtIEs} }</w:t>
      </w:r>
      <w:r>
        <w:rPr>
          <w:rFonts w:eastAsia="Calibri"/>
          <w:snapToGrid w:val="0"/>
          <w:lang w:val="fr-FR"/>
        </w:rPr>
        <w:tab/>
        <w:t>OPTIONAL</w:t>
      </w:r>
    </w:p>
    <w:p w14:paraId="3F876AD0" w14:textId="77777777" w:rsidR="003D79B3" w:rsidRPr="00AA5843" w:rsidRDefault="003D79B3" w:rsidP="003D79B3">
      <w:pPr>
        <w:pStyle w:val="PL"/>
        <w:rPr>
          <w:rFonts w:eastAsia="Calibri"/>
          <w:snapToGrid w:val="0"/>
          <w:lang w:val="fr-FR"/>
        </w:rPr>
      </w:pPr>
      <w:r w:rsidRPr="00AA5843">
        <w:rPr>
          <w:rFonts w:eastAsia="Calibri"/>
          <w:snapToGrid w:val="0"/>
          <w:lang w:val="fr-FR"/>
        </w:rPr>
        <w:t>}</w:t>
      </w:r>
    </w:p>
    <w:p w14:paraId="49197B43" w14:textId="77777777" w:rsidR="003D79B3" w:rsidRPr="00AA5843" w:rsidRDefault="003D79B3" w:rsidP="003D79B3">
      <w:pPr>
        <w:pStyle w:val="PL"/>
        <w:rPr>
          <w:rFonts w:eastAsia="Calibri"/>
          <w:snapToGrid w:val="0"/>
          <w:lang w:val="fr-FR"/>
        </w:rPr>
      </w:pPr>
    </w:p>
    <w:p w14:paraId="719AA10A" w14:textId="77777777" w:rsidR="003D79B3" w:rsidRPr="00AA5843" w:rsidRDefault="003D79B3" w:rsidP="003D79B3">
      <w:pPr>
        <w:pStyle w:val="PL"/>
        <w:rPr>
          <w:rFonts w:eastAsia="Calibri"/>
          <w:snapToGrid w:val="0"/>
          <w:lang w:val="fr-FR"/>
        </w:rPr>
      </w:pPr>
      <w:r w:rsidRPr="00204B75">
        <w:rPr>
          <w:rFonts w:eastAsia="Calibri"/>
        </w:rPr>
        <w:t>TimeStamp</w:t>
      </w:r>
      <w:r w:rsidRPr="00AA5843">
        <w:rPr>
          <w:rFonts w:eastAsia="Calibri"/>
          <w:snapToGrid w:val="0"/>
          <w:lang w:val="fr-FR"/>
        </w:rPr>
        <w:t xml:space="preserve">-ExtIEs </w:t>
      </w:r>
      <w:r>
        <w:rPr>
          <w:rFonts w:eastAsia="Calibri"/>
          <w:lang w:val="fr-FR"/>
        </w:rPr>
        <w:t>F1AP-</w:t>
      </w:r>
      <w:r w:rsidRPr="00AA5843">
        <w:rPr>
          <w:rFonts w:eastAsia="Calibri"/>
          <w:snapToGrid w:val="0"/>
          <w:lang w:val="fr-FR"/>
        </w:rPr>
        <w:t>PROTOCOL-</w:t>
      </w:r>
      <w:r>
        <w:rPr>
          <w:rFonts w:eastAsia="Calibri"/>
          <w:snapToGrid w:val="0"/>
          <w:lang w:val="fr-FR"/>
        </w:rPr>
        <w:t>EXTENSION</w:t>
      </w:r>
      <w:r w:rsidRPr="00AA5843">
        <w:rPr>
          <w:rFonts w:eastAsia="Calibri"/>
          <w:snapToGrid w:val="0"/>
          <w:lang w:val="fr-FR"/>
        </w:rPr>
        <w:t xml:space="preserve"> ::= {</w:t>
      </w:r>
    </w:p>
    <w:p w14:paraId="5420E575" w14:textId="77777777" w:rsidR="003D79B3" w:rsidRPr="00AA5843" w:rsidRDefault="003D79B3" w:rsidP="003D79B3">
      <w:pPr>
        <w:pStyle w:val="PL"/>
        <w:rPr>
          <w:rFonts w:eastAsia="Calibri"/>
          <w:snapToGrid w:val="0"/>
          <w:lang w:val="en-US"/>
        </w:rPr>
      </w:pPr>
      <w:r w:rsidRPr="00AA5843">
        <w:rPr>
          <w:rFonts w:eastAsia="Calibri"/>
          <w:snapToGrid w:val="0"/>
          <w:lang w:val="fr-FR"/>
        </w:rPr>
        <w:tab/>
      </w:r>
      <w:r w:rsidRPr="00AA5843">
        <w:rPr>
          <w:rFonts w:eastAsia="Calibri"/>
          <w:snapToGrid w:val="0"/>
          <w:lang w:val="en-US"/>
        </w:rPr>
        <w:t>...</w:t>
      </w:r>
    </w:p>
    <w:p w14:paraId="0D0F97D8" w14:textId="77777777" w:rsidR="003D79B3" w:rsidRDefault="003D79B3" w:rsidP="003D79B3">
      <w:pPr>
        <w:pStyle w:val="PL"/>
        <w:spacing w:line="0" w:lineRule="atLeast"/>
        <w:rPr>
          <w:snapToGrid w:val="0"/>
        </w:rPr>
      </w:pPr>
      <w:r w:rsidRPr="00AA5843">
        <w:rPr>
          <w:rFonts w:eastAsia="Calibri" w:cs="Courier New"/>
          <w:snapToGrid w:val="0"/>
          <w:szCs w:val="22"/>
          <w:lang w:val="en-US"/>
        </w:rPr>
        <w:t>}</w:t>
      </w:r>
    </w:p>
    <w:p w14:paraId="2A40E0E2" w14:textId="77777777" w:rsidR="003D79B3" w:rsidRDefault="003D79B3" w:rsidP="003D79B3">
      <w:pPr>
        <w:pStyle w:val="PL"/>
        <w:spacing w:line="0" w:lineRule="atLeast"/>
        <w:rPr>
          <w:snapToGrid w:val="0"/>
        </w:rPr>
      </w:pPr>
    </w:p>
    <w:p w14:paraId="16000669" w14:textId="77777777" w:rsidR="003D79B3" w:rsidRDefault="003D79B3" w:rsidP="003D79B3">
      <w:pPr>
        <w:pStyle w:val="PL"/>
        <w:spacing w:line="0" w:lineRule="atLeast"/>
        <w:rPr>
          <w:snapToGrid w:val="0"/>
        </w:rPr>
      </w:pPr>
      <w:r>
        <w:rPr>
          <w:snapToGrid w:val="0"/>
        </w:rPr>
        <w:t>TimeStampSlotIndex ::= CHOICE {</w:t>
      </w:r>
    </w:p>
    <w:p w14:paraId="1A02A87D" w14:textId="77777777" w:rsidR="003D79B3" w:rsidRPr="005016B1" w:rsidRDefault="003D79B3" w:rsidP="003D79B3">
      <w:pPr>
        <w:pStyle w:val="PL"/>
        <w:spacing w:line="0" w:lineRule="atLeast"/>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73067BAE" w14:textId="77777777" w:rsidR="003D79B3" w:rsidRPr="005016B1" w:rsidRDefault="003D79B3" w:rsidP="003D79B3">
      <w:pPr>
        <w:pStyle w:val="PL"/>
        <w:spacing w:line="0" w:lineRule="atLeast"/>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5AC3ABDC" w14:textId="77777777" w:rsidR="003D79B3" w:rsidRPr="005016B1" w:rsidRDefault="003D79B3" w:rsidP="003D79B3">
      <w:pPr>
        <w:pStyle w:val="PL"/>
        <w:spacing w:line="0" w:lineRule="atLeast"/>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1FA4F542" w14:textId="77777777" w:rsidR="003D79B3" w:rsidRDefault="003D79B3" w:rsidP="003D79B3">
      <w:pPr>
        <w:pStyle w:val="PL"/>
        <w:spacing w:line="0" w:lineRule="atLeast"/>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1661B2C1" w14:textId="77777777" w:rsidR="003D79B3" w:rsidRPr="001903BD" w:rsidRDefault="003D79B3" w:rsidP="003D79B3">
      <w:pPr>
        <w:pStyle w:val="PL"/>
        <w:rPr>
          <w:rFonts w:eastAsia="Calibri"/>
          <w:snapToGrid w:val="0"/>
          <w:lang w:val="en-US"/>
        </w:rPr>
      </w:pPr>
      <w:r w:rsidRPr="00AA5843">
        <w:rPr>
          <w:rFonts w:eastAsia="Calibri"/>
          <w:snapToGrid w:val="0"/>
          <w:lang w:val="fr-FR"/>
        </w:rPr>
        <w:tab/>
      </w:r>
      <w:r w:rsidRPr="001903BD">
        <w:rPr>
          <w:rFonts w:eastAsia="Calibri"/>
          <w:snapToGrid w:val="0"/>
          <w:lang w:val="en-US"/>
        </w:rPr>
        <w:t>choice-extension</w:t>
      </w:r>
      <w:r w:rsidRPr="001903BD">
        <w:rPr>
          <w:rFonts w:eastAsia="Calibri"/>
          <w:snapToGrid w:val="0"/>
          <w:lang w:val="en-US"/>
        </w:rPr>
        <w:tab/>
      </w:r>
      <w:r w:rsidRPr="001903BD">
        <w:rPr>
          <w:rFonts w:eastAsia="Calibri"/>
          <w:snapToGrid w:val="0"/>
          <w:lang w:val="en-US"/>
        </w:rPr>
        <w:tab/>
        <w:t>ProtocolIE-SingleContainer { {</w:t>
      </w:r>
      <w:r w:rsidRPr="001903BD">
        <w:t xml:space="preserve"> </w:t>
      </w:r>
      <w:r w:rsidRPr="001903BD">
        <w:rPr>
          <w:rFonts w:eastAsia="Calibri"/>
          <w:snapToGrid w:val="0"/>
          <w:lang w:val="en-US"/>
        </w:rPr>
        <w:t>TimeStampSlotIndex-ExtIEs} }</w:t>
      </w:r>
    </w:p>
    <w:p w14:paraId="3D135E6B" w14:textId="77777777" w:rsidR="003D79B3" w:rsidRPr="001903BD" w:rsidRDefault="003D79B3" w:rsidP="003D79B3">
      <w:pPr>
        <w:pStyle w:val="PL"/>
        <w:rPr>
          <w:rFonts w:eastAsia="Calibri"/>
          <w:snapToGrid w:val="0"/>
          <w:lang w:val="en-US"/>
        </w:rPr>
      </w:pPr>
      <w:r w:rsidRPr="001903BD">
        <w:rPr>
          <w:rFonts w:eastAsia="Calibri"/>
          <w:snapToGrid w:val="0"/>
          <w:lang w:val="en-US"/>
        </w:rPr>
        <w:t>}</w:t>
      </w:r>
    </w:p>
    <w:p w14:paraId="2B1A1394" w14:textId="77777777" w:rsidR="003D79B3" w:rsidRPr="001903BD" w:rsidRDefault="003D79B3" w:rsidP="003D79B3">
      <w:pPr>
        <w:pStyle w:val="PL"/>
        <w:rPr>
          <w:rFonts w:eastAsia="Calibri"/>
          <w:snapToGrid w:val="0"/>
          <w:lang w:val="en-US"/>
        </w:rPr>
      </w:pPr>
    </w:p>
    <w:p w14:paraId="226DCD0A" w14:textId="77777777" w:rsidR="003D79B3" w:rsidRPr="001903BD" w:rsidRDefault="003D79B3" w:rsidP="003D79B3">
      <w:pPr>
        <w:pStyle w:val="PL"/>
        <w:rPr>
          <w:rFonts w:eastAsia="Calibri"/>
          <w:snapToGrid w:val="0"/>
          <w:lang w:val="en-US"/>
        </w:rPr>
      </w:pPr>
      <w:r w:rsidRPr="001903BD">
        <w:rPr>
          <w:rFonts w:eastAsia="Calibri"/>
          <w:snapToGrid w:val="0"/>
          <w:lang w:val="en-US"/>
        </w:rPr>
        <w:t>TimeStampSlotIndex-ExtIEs F1AP-PROTOCOL-IES ::= {</w:t>
      </w:r>
    </w:p>
    <w:p w14:paraId="695FBBEB" w14:textId="77777777" w:rsidR="003D79B3" w:rsidRPr="001903BD" w:rsidRDefault="003D79B3" w:rsidP="003D79B3">
      <w:pPr>
        <w:pStyle w:val="PL"/>
        <w:rPr>
          <w:rFonts w:eastAsia="Calibri"/>
          <w:snapToGrid w:val="0"/>
          <w:lang w:val="en-US"/>
        </w:rPr>
      </w:pPr>
      <w:r w:rsidRPr="001903BD">
        <w:rPr>
          <w:rFonts w:eastAsia="Calibri"/>
          <w:snapToGrid w:val="0"/>
          <w:lang w:val="en-US"/>
        </w:rPr>
        <w:tab/>
        <w:t>...</w:t>
      </w:r>
    </w:p>
    <w:p w14:paraId="18B9048F" w14:textId="77777777" w:rsidR="003D79B3" w:rsidRDefault="003D79B3" w:rsidP="003D79B3">
      <w:pPr>
        <w:pStyle w:val="PL"/>
        <w:rPr>
          <w:rFonts w:eastAsia="Calibri" w:cs="Courier New"/>
          <w:snapToGrid w:val="0"/>
          <w:szCs w:val="22"/>
          <w:lang w:val="en-US"/>
        </w:rPr>
      </w:pPr>
      <w:r w:rsidRPr="001903BD">
        <w:rPr>
          <w:rFonts w:eastAsia="Calibri" w:cs="Courier New"/>
          <w:snapToGrid w:val="0"/>
          <w:szCs w:val="22"/>
          <w:lang w:val="en-US"/>
        </w:rPr>
        <w:t>}</w:t>
      </w:r>
    </w:p>
    <w:p w14:paraId="0CF0A1CB" w14:textId="77777777" w:rsidR="003D79B3" w:rsidRPr="00EA5FA7" w:rsidRDefault="003D79B3" w:rsidP="003D79B3">
      <w:pPr>
        <w:pStyle w:val="PL"/>
        <w:rPr>
          <w:noProof w:val="0"/>
        </w:rPr>
      </w:pPr>
    </w:p>
    <w:p w14:paraId="067B92EF" w14:textId="77777777" w:rsidR="003D79B3" w:rsidRPr="00EA5FA7" w:rsidRDefault="003D79B3" w:rsidP="003D79B3">
      <w:pPr>
        <w:pStyle w:val="PL"/>
        <w:rPr>
          <w:noProof w:val="0"/>
        </w:rPr>
      </w:pPr>
      <w:r w:rsidRPr="00EA5FA7">
        <w:rPr>
          <w:noProof w:val="0"/>
        </w:rPr>
        <w:t>TimeToWait ::= ENUMERATED {v1s, v2s, v5s, v10s, v20s, v60s, ...}</w:t>
      </w:r>
    </w:p>
    <w:p w14:paraId="4DC0986A" w14:textId="77777777" w:rsidR="003D79B3" w:rsidRPr="00BC20B8" w:rsidRDefault="003D79B3" w:rsidP="003D79B3">
      <w:pPr>
        <w:pStyle w:val="PL"/>
        <w:rPr>
          <w:noProof w:val="0"/>
        </w:rPr>
      </w:pPr>
    </w:p>
    <w:p w14:paraId="70A4002F" w14:textId="77777777" w:rsidR="003D79B3" w:rsidRPr="00BC20B8" w:rsidRDefault="003D79B3" w:rsidP="003D79B3">
      <w:pPr>
        <w:pStyle w:val="PL"/>
        <w:rPr>
          <w:noProof w:val="0"/>
        </w:rPr>
      </w:pPr>
      <w:r>
        <w:rPr>
          <w:noProof w:val="0"/>
        </w:rPr>
        <w:t>Timing</w:t>
      </w:r>
      <w:r w:rsidRPr="008C20F9">
        <w:rPr>
          <w:noProof w:val="0"/>
        </w:rPr>
        <w:t>MeasurementQuality</w:t>
      </w:r>
      <w:r w:rsidRPr="00BC20B8">
        <w:rPr>
          <w:noProof w:val="0"/>
        </w:rPr>
        <w:t xml:space="preserve"> ::= SEQUENCE {</w:t>
      </w:r>
    </w:p>
    <w:p w14:paraId="5EA7F792" w14:textId="77777777" w:rsidR="003D79B3" w:rsidRPr="00BC20B8" w:rsidRDefault="003D79B3" w:rsidP="003D79B3">
      <w:pPr>
        <w:pStyle w:val="PL"/>
        <w:rPr>
          <w:noProof w:val="0"/>
        </w:rPr>
      </w:pPr>
      <w:r w:rsidRPr="00BC20B8">
        <w:rPr>
          <w:noProof w:val="0"/>
        </w:rPr>
        <w:tab/>
        <w:t>measurementQuality</w:t>
      </w:r>
      <w:r w:rsidRPr="00BC20B8">
        <w:rPr>
          <w:noProof w:val="0"/>
        </w:rPr>
        <w:tab/>
      </w:r>
      <w:r w:rsidRPr="00BC20B8">
        <w:rPr>
          <w:noProof w:val="0"/>
        </w:rPr>
        <w:tab/>
        <w:t>INTEGER(0..31),</w:t>
      </w:r>
    </w:p>
    <w:p w14:paraId="6CD1767A" w14:textId="77777777" w:rsidR="003D79B3" w:rsidRPr="00BC20B8" w:rsidRDefault="003D79B3" w:rsidP="003D79B3">
      <w:pPr>
        <w:pStyle w:val="PL"/>
        <w:rPr>
          <w:noProof w:val="0"/>
        </w:rPr>
      </w:pPr>
      <w:r w:rsidRPr="00BC20B8">
        <w:rPr>
          <w:noProof w:val="0"/>
        </w:rPr>
        <w:tab/>
        <w:t>resolution</w:t>
      </w:r>
      <w:r w:rsidRPr="00BC20B8">
        <w:rPr>
          <w:noProof w:val="0"/>
        </w:rPr>
        <w:tab/>
      </w:r>
      <w:r w:rsidRPr="00BC20B8">
        <w:rPr>
          <w:noProof w:val="0"/>
        </w:rPr>
        <w:tab/>
      </w:r>
      <w:r w:rsidRPr="00BC20B8">
        <w:rPr>
          <w:noProof w:val="0"/>
        </w:rPr>
        <w:tab/>
      </w:r>
      <w:r w:rsidRPr="00BC20B8">
        <w:rPr>
          <w:noProof w:val="0"/>
        </w:rPr>
        <w:tab/>
      </w:r>
      <w:r w:rsidRPr="008C20F9">
        <w:rPr>
          <w:noProof w:val="0"/>
        </w:rPr>
        <w:t>ENUMERATED{m0dot1</w:t>
      </w:r>
      <w:r w:rsidRPr="00BC20B8">
        <w:rPr>
          <w:noProof w:val="0"/>
        </w:rPr>
        <w:t xml:space="preserve">, </w:t>
      </w:r>
      <w:r w:rsidRPr="008C20F9">
        <w:rPr>
          <w:noProof w:val="0"/>
        </w:rPr>
        <w:t>m1</w:t>
      </w:r>
      <w:r w:rsidRPr="00BC20B8">
        <w:rPr>
          <w:noProof w:val="0"/>
        </w:rPr>
        <w:t xml:space="preserve">, </w:t>
      </w:r>
      <w:r w:rsidRPr="008C20F9">
        <w:rPr>
          <w:noProof w:val="0"/>
        </w:rPr>
        <w:t>m10</w:t>
      </w:r>
      <w:r w:rsidRPr="00BC20B8">
        <w:rPr>
          <w:noProof w:val="0"/>
        </w:rPr>
        <w:t xml:space="preserve">, </w:t>
      </w:r>
      <w:r w:rsidRPr="008C20F9">
        <w:rPr>
          <w:noProof w:val="0"/>
        </w:rPr>
        <w:t>m30</w:t>
      </w:r>
      <w:r w:rsidRPr="00BC20B8">
        <w:rPr>
          <w:noProof w:val="0"/>
        </w:rPr>
        <w:t>, ...</w:t>
      </w:r>
      <w:r w:rsidRPr="008C20F9">
        <w:rPr>
          <w:noProof w:val="0"/>
        </w:rPr>
        <w:t>}</w:t>
      </w:r>
      <w:r w:rsidRPr="00BC20B8">
        <w:rPr>
          <w:noProof w:val="0"/>
        </w:rPr>
        <w:t>,</w:t>
      </w:r>
    </w:p>
    <w:p w14:paraId="3ABB0960" w14:textId="77777777" w:rsidR="003D79B3" w:rsidRPr="008C20F9" w:rsidRDefault="003D79B3" w:rsidP="003D79B3">
      <w:pPr>
        <w:pStyle w:val="PL"/>
        <w:rPr>
          <w:noProof w:val="0"/>
        </w:rPr>
      </w:pPr>
      <w:r w:rsidRPr="00BC20B8">
        <w:rPr>
          <w:noProof w:val="0"/>
          <w:lang w:val="fr-FR"/>
        </w:rPr>
        <w:tab/>
      </w:r>
      <w:proofErr w:type="spellStart"/>
      <w:r w:rsidRPr="00BC20B8">
        <w:rPr>
          <w:noProof w:val="0"/>
          <w:lang w:val="fr-FR"/>
        </w:rPr>
        <w:t>iE</w:t>
      </w:r>
      <w:proofErr w:type="spellEnd"/>
      <w:r w:rsidRPr="00BC20B8">
        <w:rPr>
          <w:noProof w:val="0"/>
          <w:lang w:val="fr-FR"/>
        </w:rPr>
        <w:t>-Extensions</w:t>
      </w:r>
      <w:r w:rsidRPr="00BC20B8">
        <w:rPr>
          <w:noProof w:val="0"/>
          <w:lang w:val="fr-FR"/>
        </w:rPr>
        <w:tab/>
      </w:r>
      <w:r w:rsidRPr="00BC20B8">
        <w:rPr>
          <w:noProof w:val="0"/>
          <w:lang w:val="fr-FR"/>
        </w:rPr>
        <w:tab/>
      </w:r>
      <w:proofErr w:type="spellStart"/>
      <w:r w:rsidRPr="00BC20B8">
        <w:rPr>
          <w:noProof w:val="0"/>
          <w:lang w:val="fr-FR"/>
        </w:rPr>
        <w:t>ProtocolExtensionContainer</w:t>
      </w:r>
      <w:proofErr w:type="spellEnd"/>
      <w:r w:rsidRPr="00BC20B8">
        <w:rPr>
          <w:noProof w:val="0"/>
          <w:lang w:val="fr-FR"/>
        </w:rPr>
        <w:t xml:space="preserve"> { {</w:t>
      </w:r>
      <w:r w:rsidRPr="008C20F9">
        <w:rPr>
          <w:noProof w:val="0"/>
        </w:rPr>
        <w:t xml:space="preserve"> TimingMeasurementQuality</w:t>
      </w:r>
      <w:r w:rsidRPr="00BC20B8">
        <w:rPr>
          <w:noProof w:val="0"/>
          <w:lang w:val="fr-FR"/>
        </w:rPr>
        <w:t>-</w:t>
      </w:r>
      <w:proofErr w:type="spellStart"/>
      <w:r w:rsidRPr="00BC20B8">
        <w:rPr>
          <w:noProof w:val="0"/>
          <w:lang w:val="fr-FR"/>
        </w:rPr>
        <w:t>ExtIEs</w:t>
      </w:r>
      <w:proofErr w:type="spellEnd"/>
      <w:r w:rsidRPr="00BC20B8">
        <w:rPr>
          <w:noProof w:val="0"/>
          <w:lang w:val="fr-FR"/>
        </w:rPr>
        <w:t>} }</w:t>
      </w:r>
      <w:r w:rsidRPr="00BC20B8">
        <w:rPr>
          <w:noProof w:val="0"/>
          <w:lang w:val="fr-FR"/>
        </w:rPr>
        <w:tab/>
        <w:t>OPTIONAL</w:t>
      </w:r>
    </w:p>
    <w:p w14:paraId="346386CF" w14:textId="77777777" w:rsidR="003D79B3" w:rsidRPr="00BC20B8" w:rsidRDefault="003D79B3" w:rsidP="003D79B3">
      <w:pPr>
        <w:pStyle w:val="PL"/>
        <w:rPr>
          <w:noProof w:val="0"/>
        </w:rPr>
      </w:pPr>
      <w:r w:rsidRPr="00BC20B8">
        <w:rPr>
          <w:noProof w:val="0"/>
        </w:rPr>
        <w:t>}</w:t>
      </w:r>
    </w:p>
    <w:p w14:paraId="6937925B" w14:textId="77777777" w:rsidR="003D79B3" w:rsidRPr="00BC20B8" w:rsidRDefault="003D79B3" w:rsidP="003D79B3">
      <w:pPr>
        <w:pStyle w:val="PL"/>
        <w:rPr>
          <w:noProof w:val="0"/>
        </w:rPr>
      </w:pPr>
    </w:p>
    <w:p w14:paraId="13F6A120" w14:textId="77777777" w:rsidR="003D79B3" w:rsidRPr="00BC20B8" w:rsidRDefault="003D79B3" w:rsidP="003D79B3">
      <w:pPr>
        <w:pStyle w:val="PL"/>
        <w:rPr>
          <w:noProof w:val="0"/>
        </w:rPr>
      </w:pPr>
      <w:r w:rsidRPr="008C20F9">
        <w:rPr>
          <w:noProof w:val="0"/>
        </w:rPr>
        <w:t>TimingMeasurementQuality</w:t>
      </w:r>
      <w:r w:rsidRPr="00BC20B8">
        <w:rPr>
          <w:noProof w:val="0"/>
        </w:rPr>
        <w:t>-ExtIEs F1AP-PROTOCOL-EXTENSION ::= {</w:t>
      </w:r>
    </w:p>
    <w:p w14:paraId="779009F6" w14:textId="77777777" w:rsidR="003D79B3" w:rsidRPr="00BC20B8" w:rsidRDefault="003D79B3" w:rsidP="003D79B3">
      <w:pPr>
        <w:pStyle w:val="PL"/>
        <w:rPr>
          <w:noProof w:val="0"/>
        </w:rPr>
      </w:pPr>
      <w:r w:rsidRPr="00BC20B8">
        <w:rPr>
          <w:noProof w:val="0"/>
        </w:rPr>
        <w:tab/>
        <w:t>...</w:t>
      </w:r>
    </w:p>
    <w:p w14:paraId="6BDB0B31" w14:textId="77777777" w:rsidR="003D79B3" w:rsidRDefault="003D79B3" w:rsidP="003D79B3">
      <w:pPr>
        <w:pStyle w:val="PL"/>
        <w:rPr>
          <w:noProof w:val="0"/>
        </w:rPr>
      </w:pPr>
      <w:r w:rsidRPr="00BC20B8">
        <w:rPr>
          <w:noProof w:val="0"/>
        </w:rPr>
        <w:t>}</w:t>
      </w:r>
    </w:p>
    <w:p w14:paraId="4D493523" w14:textId="77777777" w:rsidR="003D79B3" w:rsidRPr="00EA5FA7" w:rsidRDefault="003D79B3" w:rsidP="003D79B3">
      <w:pPr>
        <w:pStyle w:val="PL"/>
        <w:rPr>
          <w:noProof w:val="0"/>
        </w:rPr>
      </w:pPr>
    </w:p>
    <w:p w14:paraId="0C884D92" w14:textId="77777777" w:rsidR="003D79B3" w:rsidRPr="00EA5FA7" w:rsidRDefault="003D79B3" w:rsidP="003D79B3">
      <w:pPr>
        <w:pStyle w:val="PL"/>
        <w:rPr>
          <w:noProof w:val="0"/>
        </w:rPr>
      </w:pPr>
      <w:r w:rsidRPr="00EA5FA7">
        <w:rPr>
          <w:noProof w:val="0"/>
        </w:rPr>
        <w:t>TNLAssociationUsage ::= ENUMERATED {</w:t>
      </w:r>
    </w:p>
    <w:p w14:paraId="641482F3" w14:textId="77777777" w:rsidR="003D79B3" w:rsidRPr="00EA5FA7" w:rsidRDefault="003D79B3" w:rsidP="003D79B3">
      <w:pPr>
        <w:pStyle w:val="PL"/>
        <w:rPr>
          <w:noProof w:val="0"/>
        </w:rPr>
      </w:pPr>
      <w:r w:rsidRPr="00EA5FA7">
        <w:rPr>
          <w:noProof w:val="0"/>
        </w:rPr>
        <w:tab/>
        <w:t>ue,</w:t>
      </w:r>
    </w:p>
    <w:p w14:paraId="01F084DD" w14:textId="77777777" w:rsidR="003D79B3" w:rsidRPr="00EA5FA7" w:rsidRDefault="003D79B3" w:rsidP="003D79B3">
      <w:pPr>
        <w:pStyle w:val="PL"/>
        <w:rPr>
          <w:noProof w:val="0"/>
        </w:rPr>
      </w:pPr>
      <w:r w:rsidRPr="00EA5FA7">
        <w:rPr>
          <w:noProof w:val="0"/>
        </w:rPr>
        <w:tab/>
        <w:t>non-ue,</w:t>
      </w:r>
    </w:p>
    <w:p w14:paraId="0325CAEF" w14:textId="77777777" w:rsidR="003D79B3" w:rsidRPr="00EA5FA7" w:rsidRDefault="003D79B3" w:rsidP="003D79B3">
      <w:pPr>
        <w:pStyle w:val="PL"/>
        <w:rPr>
          <w:noProof w:val="0"/>
        </w:rPr>
      </w:pPr>
      <w:r w:rsidRPr="00EA5FA7">
        <w:rPr>
          <w:noProof w:val="0"/>
        </w:rPr>
        <w:tab/>
        <w:t xml:space="preserve">both, </w:t>
      </w:r>
    </w:p>
    <w:p w14:paraId="5BE6F297" w14:textId="77777777" w:rsidR="003D79B3" w:rsidRPr="00EA5FA7" w:rsidRDefault="003D79B3" w:rsidP="003D79B3">
      <w:pPr>
        <w:pStyle w:val="PL"/>
        <w:rPr>
          <w:noProof w:val="0"/>
        </w:rPr>
      </w:pPr>
      <w:r w:rsidRPr="00EA5FA7">
        <w:rPr>
          <w:noProof w:val="0"/>
        </w:rPr>
        <w:tab/>
        <w:t>...</w:t>
      </w:r>
    </w:p>
    <w:p w14:paraId="45F56B6F" w14:textId="77777777" w:rsidR="003D79B3" w:rsidRPr="00EA5FA7" w:rsidRDefault="003D79B3" w:rsidP="003D79B3">
      <w:pPr>
        <w:pStyle w:val="PL"/>
        <w:rPr>
          <w:noProof w:val="0"/>
        </w:rPr>
      </w:pPr>
      <w:r w:rsidRPr="00EA5FA7">
        <w:rPr>
          <w:noProof w:val="0"/>
        </w:rPr>
        <w:t>}</w:t>
      </w:r>
    </w:p>
    <w:p w14:paraId="732758B0" w14:textId="77777777" w:rsidR="003D79B3" w:rsidRDefault="003D79B3" w:rsidP="003D79B3">
      <w:pPr>
        <w:pStyle w:val="PL"/>
        <w:rPr>
          <w:noProof w:val="0"/>
        </w:rPr>
      </w:pPr>
    </w:p>
    <w:p w14:paraId="47825033" w14:textId="77777777" w:rsidR="003D79B3" w:rsidRDefault="003D79B3" w:rsidP="003D79B3">
      <w:pPr>
        <w:pStyle w:val="PL"/>
        <w:rPr>
          <w:noProof w:val="0"/>
        </w:rPr>
      </w:pPr>
      <w:r>
        <w:rPr>
          <w:noProof w:val="0"/>
        </w:rPr>
        <w:t>TNLCapacityIndicator::= SEQUENCE {</w:t>
      </w:r>
    </w:p>
    <w:p w14:paraId="6D4B7C88" w14:textId="77777777" w:rsidR="003D79B3" w:rsidRDefault="003D79B3" w:rsidP="003D79B3">
      <w:pPr>
        <w:pStyle w:val="PL"/>
        <w:rPr>
          <w:noProof w:val="0"/>
        </w:rPr>
      </w:pPr>
      <w:r>
        <w:rPr>
          <w:noProof w:val="0"/>
        </w:rPr>
        <w:tab/>
        <w:t>dLTNLOfferedCapacity</w:t>
      </w:r>
      <w:r>
        <w:rPr>
          <w:noProof w:val="0"/>
        </w:rPr>
        <w:tab/>
      </w:r>
      <w:r>
        <w:rPr>
          <w:noProof w:val="0"/>
        </w:rPr>
        <w:tab/>
        <w:t>INTEGER (1.. 16777216,...),</w:t>
      </w:r>
    </w:p>
    <w:p w14:paraId="03F55C9B" w14:textId="77777777" w:rsidR="003D79B3" w:rsidRDefault="003D79B3" w:rsidP="003D79B3">
      <w:pPr>
        <w:pStyle w:val="PL"/>
        <w:rPr>
          <w:noProof w:val="0"/>
        </w:rPr>
      </w:pPr>
      <w:r>
        <w:rPr>
          <w:noProof w:val="0"/>
        </w:rPr>
        <w:tab/>
        <w:t>dLTNLAvailableCapacity</w:t>
      </w:r>
      <w:r>
        <w:rPr>
          <w:noProof w:val="0"/>
        </w:rPr>
        <w:tab/>
      </w:r>
      <w:r>
        <w:rPr>
          <w:noProof w:val="0"/>
        </w:rPr>
        <w:tab/>
        <w:t>INTEGER (0.. 100,...),</w:t>
      </w:r>
    </w:p>
    <w:p w14:paraId="76EE48B3" w14:textId="77777777" w:rsidR="003D79B3" w:rsidRDefault="003D79B3" w:rsidP="003D79B3">
      <w:pPr>
        <w:pStyle w:val="PL"/>
        <w:rPr>
          <w:noProof w:val="0"/>
        </w:rPr>
      </w:pPr>
      <w:r>
        <w:rPr>
          <w:noProof w:val="0"/>
        </w:rPr>
        <w:tab/>
        <w:t>uLTNLOfferedCapacity</w:t>
      </w:r>
      <w:r>
        <w:rPr>
          <w:noProof w:val="0"/>
        </w:rPr>
        <w:tab/>
      </w:r>
      <w:r>
        <w:rPr>
          <w:noProof w:val="0"/>
        </w:rPr>
        <w:tab/>
        <w:t>INTEGER (1.. 16777216,...),</w:t>
      </w:r>
    </w:p>
    <w:p w14:paraId="2E67E32E" w14:textId="77777777" w:rsidR="003D79B3" w:rsidRDefault="003D79B3" w:rsidP="003D79B3">
      <w:pPr>
        <w:pStyle w:val="PL"/>
        <w:rPr>
          <w:noProof w:val="0"/>
        </w:rPr>
      </w:pPr>
      <w:r>
        <w:rPr>
          <w:noProof w:val="0"/>
        </w:rPr>
        <w:tab/>
        <w:t>uLTNLAvailableCapacity</w:t>
      </w:r>
      <w:r>
        <w:rPr>
          <w:noProof w:val="0"/>
        </w:rPr>
        <w:tab/>
      </w:r>
      <w:r>
        <w:rPr>
          <w:noProof w:val="0"/>
        </w:rPr>
        <w:tab/>
        <w:t>INTEGER (0.. 100,...),</w:t>
      </w:r>
    </w:p>
    <w:p w14:paraId="628321C4" w14:textId="77777777" w:rsidR="003D79B3" w:rsidRDefault="003D79B3" w:rsidP="003D79B3">
      <w:pPr>
        <w:pStyle w:val="PL"/>
        <w:rPr>
          <w:noProof w:val="0"/>
        </w:rPr>
      </w:pPr>
      <w:r>
        <w:rPr>
          <w:noProof w:val="0"/>
        </w:rPr>
        <w:tab/>
        <w:t>iE-Extensions</w:t>
      </w:r>
      <w:r>
        <w:rPr>
          <w:noProof w:val="0"/>
        </w:rPr>
        <w:tab/>
        <w:t>ProtocolExtensionContainer { { TNLCapacityIndicator-ExtIEs} } OPTIONAL</w:t>
      </w:r>
    </w:p>
    <w:p w14:paraId="5BB35609" w14:textId="77777777" w:rsidR="003D79B3" w:rsidRDefault="003D79B3" w:rsidP="003D79B3">
      <w:pPr>
        <w:pStyle w:val="PL"/>
        <w:rPr>
          <w:noProof w:val="0"/>
        </w:rPr>
      </w:pPr>
      <w:r>
        <w:rPr>
          <w:noProof w:val="0"/>
        </w:rPr>
        <w:t>}</w:t>
      </w:r>
    </w:p>
    <w:p w14:paraId="09F87E73" w14:textId="77777777" w:rsidR="003D79B3" w:rsidRDefault="003D79B3" w:rsidP="003D79B3">
      <w:pPr>
        <w:pStyle w:val="PL"/>
        <w:rPr>
          <w:noProof w:val="0"/>
        </w:rPr>
      </w:pPr>
    </w:p>
    <w:p w14:paraId="1D17B9D3" w14:textId="77777777" w:rsidR="003D79B3" w:rsidRDefault="003D79B3" w:rsidP="003D79B3">
      <w:pPr>
        <w:pStyle w:val="PL"/>
        <w:rPr>
          <w:noProof w:val="0"/>
        </w:rPr>
      </w:pPr>
      <w:r>
        <w:rPr>
          <w:noProof w:val="0"/>
        </w:rPr>
        <w:t xml:space="preserve">TNLCapacityIndicator-ExtIEs </w:t>
      </w:r>
      <w:r>
        <w:rPr>
          <w:noProof w:val="0"/>
        </w:rPr>
        <w:tab/>
        <w:t>F1AP-PROTOCOL-EXTENSION ::= {</w:t>
      </w:r>
    </w:p>
    <w:p w14:paraId="3240A866" w14:textId="77777777" w:rsidR="003D79B3" w:rsidRDefault="003D79B3" w:rsidP="003D79B3">
      <w:pPr>
        <w:pStyle w:val="PL"/>
        <w:rPr>
          <w:noProof w:val="0"/>
        </w:rPr>
      </w:pPr>
      <w:r>
        <w:rPr>
          <w:noProof w:val="0"/>
        </w:rPr>
        <w:tab/>
        <w:t>...</w:t>
      </w:r>
    </w:p>
    <w:p w14:paraId="7589153D" w14:textId="77777777" w:rsidR="003D79B3" w:rsidRDefault="003D79B3" w:rsidP="003D79B3">
      <w:pPr>
        <w:pStyle w:val="PL"/>
        <w:rPr>
          <w:noProof w:val="0"/>
        </w:rPr>
      </w:pPr>
      <w:r>
        <w:rPr>
          <w:noProof w:val="0"/>
        </w:rPr>
        <w:t>}</w:t>
      </w:r>
    </w:p>
    <w:p w14:paraId="2700AA3E" w14:textId="77777777" w:rsidR="003D79B3" w:rsidRPr="00EA5FA7" w:rsidRDefault="003D79B3" w:rsidP="003D79B3">
      <w:pPr>
        <w:pStyle w:val="PL"/>
        <w:rPr>
          <w:noProof w:val="0"/>
        </w:rPr>
      </w:pPr>
    </w:p>
    <w:p w14:paraId="5F8FC159" w14:textId="77777777" w:rsidR="003D79B3" w:rsidRPr="00EA5FA7" w:rsidRDefault="003D79B3" w:rsidP="003D79B3">
      <w:pPr>
        <w:pStyle w:val="PL"/>
        <w:rPr>
          <w:noProof w:val="0"/>
        </w:rPr>
      </w:pPr>
      <w:r w:rsidRPr="00EA5FA7">
        <w:rPr>
          <w:noProof w:val="0"/>
        </w:rPr>
        <w:t>TraceActivation ::= SEQUENCE {</w:t>
      </w:r>
    </w:p>
    <w:p w14:paraId="28F94F59" w14:textId="77777777" w:rsidR="003D79B3" w:rsidRPr="00EA5FA7" w:rsidRDefault="003D79B3" w:rsidP="003D79B3">
      <w:pPr>
        <w:pStyle w:val="PL"/>
        <w:rPr>
          <w:noProof w:val="0"/>
        </w:rPr>
      </w:pPr>
      <w:r w:rsidRPr="00EA5FA7">
        <w:rPr>
          <w:noProof w:val="0"/>
        </w:rPr>
        <w:tab/>
        <w:t>traceID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TraceID,</w:t>
      </w:r>
    </w:p>
    <w:p w14:paraId="7F65BEE7" w14:textId="77777777" w:rsidR="003D79B3" w:rsidRPr="00EA5FA7" w:rsidRDefault="003D79B3" w:rsidP="003D79B3">
      <w:pPr>
        <w:pStyle w:val="PL"/>
        <w:rPr>
          <w:noProof w:val="0"/>
        </w:rPr>
      </w:pPr>
      <w:r w:rsidRPr="00EA5FA7">
        <w:rPr>
          <w:noProof w:val="0"/>
        </w:rPr>
        <w:tab/>
        <w:t>interfacesToTrace</w:t>
      </w:r>
      <w:r w:rsidRPr="00EA5FA7">
        <w:rPr>
          <w:noProof w:val="0"/>
        </w:rPr>
        <w:tab/>
      </w:r>
      <w:r w:rsidRPr="00EA5FA7">
        <w:rPr>
          <w:noProof w:val="0"/>
        </w:rPr>
        <w:tab/>
      </w:r>
      <w:r w:rsidRPr="00EA5FA7">
        <w:rPr>
          <w:noProof w:val="0"/>
        </w:rPr>
        <w:tab/>
      </w:r>
      <w:r w:rsidRPr="00EA5FA7">
        <w:rPr>
          <w:noProof w:val="0"/>
        </w:rPr>
        <w:tab/>
      </w:r>
      <w:r w:rsidRPr="00EA5FA7">
        <w:rPr>
          <w:noProof w:val="0"/>
        </w:rPr>
        <w:tab/>
        <w:t>InterfacesToTrace,</w:t>
      </w:r>
    </w:p>
    <w:p w14:paraId="7D599F3F" w14:textId="77777777" w:rsidR="003D79B3" w:rsidRPr="00EA5FA7" w:rsidRDefault="003D79B3" w:rsidP="003D79B3">
      <w:pPr>
        <w:pStyle w:val="PL"/>
        <w:rPr>
          <w:noProof w:val="0"/>
        </w:rPr>
      </w:pPr>
      <w:r w:rsidRPr="00EA5FA7">
        <w:rPr>
          <w:noProof w:val="0"/>
        </w:rPr>
        <w:tab/>
        <w:t>traceDepth</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TraceDepth,</w:t>
      </w:r>
    </w:p>
    <w:p w14:paraId="723F337D" w14:textId="77777777" w:rsidR="003D79B3" w:rsidRPr="00EA5FA7" w:rsidRDefault="003D79B3" w:rsidP="003D79B3">
      <w:pPr>
        <w:pStyle w:val="PL"/>
        <w:rPr>
          <w:noProof w:val="0"/>
        </w:rPr>
      </w:pPr>
      <w:r w:rsidRPr="00EA5FA7">
        <w:rPr>
          <w:noProof w:val="0"/>
        </w:rPr>
        <w:tab/>
        <w:t>traceCollectionEntityIPAddress</w:t>
      </w:r>
      <w:r w:rsidRPr="00EA5FA7">
        <w:rPr>
          <w:noProof w:val="0"/>
        </w:rPr>
        <w:tab/>
      </w:r>
      <w:r w:rsidRPr="00EA5FA7">
        <w:rPr>
          <w:noProof w:val="0"/>
        </w:rPr>
        <w:tab/>
        <w:t>TransportLayerAddress,</w:t>
      </w:r>
    </w:p>
    <w:p w14:paraId="7DA72922"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{TraceActivation-ExtIEs} }</w:t>
      </w:r>
      <w:r w:rsidRPr="00EA5FA7">
        <w:rPr>
          <w:noProof w:val="0"/>
        </w:rPr>
        <w:tab/>
        <w:t>OPTIONAL</w:t>
      </w:r>
    </w:p>
    <w:p w14:paraId="10E1FEC2" w14:textId="77777777" w:rsidR="003D79B3" w:rsidRPr="00EA5FA7" w:rsidRDefault="003D79B3" w:rsidP="003D79B3">
      <w:pPr>
        <w:pStyle w:val="PL"/>
        <w:rPr>
          <w:noProof w:val="0"/>
        </w:rPr>
      </w:pPr>
      <w:r w:rsidRPr="00EA5FA7">
        <w:rPr>
          <w:noProof w:val="0"/>
        </w:rPr>
        <w:t>}</w:t>
      </w:r>
    </w:p>
    <w:p w14:paraId="48F70043" w14:textId="77777777" w:rsidR="003D79B3" w:rsidRPr="00EA5FA7" w:rsidRDefault="003D79B3" w:rsidP="003D79B3">
      <w:pPr>
        <w:pStyle w:val="PL"/>
        <w:rPr>
          <w:noProof w:val="0"/>
        </w:rPr>
      </w:pPr>
    </w:p>
    <w:p w14:paraId="46D1F57D" w14:textId="77777777" w:rsidR="003D79B3" w:rsidRPr="00EA5FA7" w:rsidRDefault="003D79B3" w:rsidP="003D79B3">
      <w:pPr>
        <w:pStyle w:val="PL"/>
        <w:rPr>
          <w:noProof w:val="0"/>
        </w:rPr>
      </w:pPr>
      <w:r w:rsidRPr="00EA5FA7">
        <w:rPr>
          <w:noProof w:val="0"/>
        </w:rPr>
        <w:t>TraceActivation-ExtIEs F1AP-PROTOCOL-EXTENSION ::= {</w:t>
      </w:r>
    </w:p>
    <w:p w14:paraId="7FC38C81" w14:textId="77777777" w:rsidR="003D79B3" w:rsidRDefault="003D79B3" w:rsidP="003D79B3">
      <w:pPr>
        <w:pStyle w:val="PL"/>
        <w:tabs>
          <w:tab w:val="clear" w:pos="768"/>
        </w:tabs>
        <w:rPr>
          <w:noProof w:val="0"/>
          <w:lang w:eastAsia="zh-CN"/>
        </w:rPr>
      </w:pPr>
      <w:r w:rsidRPr="00EA5FA7">
        <w:rPr>
          <w:noProof w:val="0"/>
        </w:rPr>
        <w:tab/>
      </w:r>
      <w:r w:rsidRPr="001D2E49">
        <w:rPr>
          <w:noProof w:val="0"/>
          <w:lang w:eastAsia="zh-CN"/>
        </w:rPr>
        <w:t>{ID id-</w:t>
      </w:r>
      <w:r>
        <w:rPr>
          <w:noProof w:val="0"/>
          <w:lang w:eastAsia="zh-CN"/>
        </w:rPr>
        <w:t>mdtConfiguration</w:t>
      </w:r>
      <w:r>
        <w:rPr>
          <w:noProof w:val="0"/>
          <w:lang w:eastAsia="zh-CN"/>
        </w:rPr>
        <w:tab/>
      </w:r>
      <w:r w:rsidRPr="001D2E49">
        <w:rPr>
          <w:noProof w:val="0"/>
          <w:lang w:eastAsia="zh-CN"/>
        </w:rPr>
        <w:t>CRITICALITY ignore</w:t>
      </w:r>
      <w:r w:rsidRPr="001D2E49">
        <w:rPr>
          <w:noProof w:val="0"/>
          <w:lang w:eastAsia="zh-CN"/>
        </w:rPr>
        <w:tab/>
      </w:r>
      <w:r w:rsidRPr="00EA5FA7">
        <w:rPr>
          <w:noProof w:val="0"/>
        </w:rPr>
        <w:t>EXTENSION</w:t>
      </w:r>
      <w:r>
        <w:rPr>
          <w:rFonts w:hint="eastAsia"/>
          <w:noProof w:val="0"/>
          <w:lang w:eastAsia="zh-CN"/>
        </w:rPr>
        <w:tab/>
      </w:r>
      <w:r>
        <w:rPr>
          <w:noProof w:val="0"/>
          <w:snapToGrid w:val="0"/>
        </w:rPr>
        <w:t>MDTConfiguration</w:t>
      </w:r>
      <w:r w:rsidRPr="001D2E49">
        <w:rPr>
          <w:noProof w:val="0"/>
          <w:lang w:eastAsia="zh-CN"/>
        </w:rPr>
        <w:tab/>
      </w:r>
      <w:r w:rsidRPr="001D2E49">
        <w:rPr>
          <w:noProof w:val="0"/>
          <w:lang w:eastAsia="zh-CN"/>
        </w:rPr>
        <w:tab/>
        <w:t xml:space="preserve">PRESENCE </w:t>
      </w:r>
      <w:r>
        <w:rPr>
          <w:noProof w:val="0"/>
          <w:lang w:eastAsia="zh-CN"/>
        </w:rPr>
        <w:t>optional</w:t>
      </w:r>
      <w:r>
        <w:rPr>
          <w:rFonts w:hint="eastAsia"/>
          <w:noProof w:val="0"/>
          <w:lang w:eastAsia="zh-CN"/>
        </w:rPr>
        <w:t>}|</w:t>
      </w:r>
    </w:p>
    <w:p w14:paraId="0BF237BD" w14:textId="77777777" w:rsidR="003D79B3" w:rsidRPr="00EA5FA7" w:rsidRDefault="003D79B3" w:rsidP="003D79B3">
      <w:pPr>
        <w:pStyle w:val="PL"/>
        <w:tabs>
          <w:tab w:val="clear" w:pos="768"/>
        </w:tabs>
        <w:rPr>
          <w:noProof w:val="0"/>
        </w:rPr>
      </w:pPr>
      <w:r>
        <w:rPr>
          <w:rFonts w:hint="eastAsia"/>
          <w:noProof w:val="0"/>
          <w:lang w:eastAsia="zh-CN"/>
        </w:rPr>
        <w:tab/>
        <w:t>{</w:t>
      </w:r>
      <w:r w:rsidRPr="001D2E49">
        <w:rPr>
          <w:noProof w:val="0"/>
          <w:lang w:eastAsia="zh-CN"/>
        </w:rPr>
        <w:t>ID id-TraceCollectionEntity</w:t>
      </w:r>
      <w:r>
        <w:rPr>
          <w:noProof w:val="0"/>
          <w:lang w:eastAsia="zh-CN"/>
        </w:rPr>
        <w:t>URI</w:t>
      </w:r>
      <w:r w:rsidRPr="001D2E49">
        <w:rPr>
          <w:noProof w:val="0"/>
          <w:lang w:eastAsia="zh-CN"/>
        </w:rPr>
        <w:tab/>
        <w:t>CRITICALITY ignore</w:t>
      </w:r>
      <w:r w:rsidRPr="001D2E49">
        <w:rPr>
          <w:noProof w:val="0"/>
          <w:lang w:eastAsia="zh-CN"/>
        </w:rPr>
        <w:tab/>
      </w:r>
      <w:r w:rsidRPr="00EA5FA7">
        <w:rPr>
          <w:noProof w:val="0"/>
        </w:rPr>
        <w:t xml:space="preserve">EXTENSION </w:t>
      </w:r>
      <w:r>
        <w:rPr>
          <w:noProof w:val="0"/>
          <w:lang w:eastAsia="zh-CN"/>
        </w:rPr>
        <w:t>URI</w:t>
      </w:r>
      <w:r>
        <w:rPr>
          <w:rFonts w:hint="eastAsia"/>
          <w:noProof w:val="0"/>
          <w:lang w:eastAsia="zh-CN"/>
        </w:rPr>
        <w:t>-</w:t>
      </w:r>
      <w:r>
        <w:rPr>
          <w:noProof w:val="0"/>
          <w:lang w:eastAsia="zh-CN"/>
        </w:rPr>
        <w:t>address</w:t>
      </w:r>
      <w:r w:rsidRPr="001D2E49">
        <w:rPr>
          <w:noProof w:val="0"/>
          <w:lang w:eastAsia="zh-CN"/>
        </w:rPr>
        <w:tab/>
      </w:r>
      <w:r w:rsidRPr="001D2E49">
        <w:rPr>
          <w:noProof w:val="0"/>
          <w:lang w:eastAsia="zh-CN"/>
        </w:rPr>
        <w:tab/>
        <w:t xml:space="preserve">PRESENCE </w:t>
      </w:r>
      <w:r>
        <w:rPr>
          <w:noProof w:val="0"/>
          <w:lang w:eastAsia="zh-CN"/>
        </w:rPr>
        <w:t>optional</w:t>
      </w:r>
      <w:r w:rsidRPr="001D2E49">
        <w:rPr>
          <w:noProof w:val="0"/>
          <w:lang w:eastAsia="zh-CN"/>
        </w:rPr>
        <w:tab/>
        <w:t>},</w:t>
      </w:r>
    </w:p>
    <w:p w14:paraId="6650FF56" w14:textId="77777777" w:rsidR="003D79B3" w:rsidRPr="00EA5FA7" w:rsidRDefault="003D79B3" w:rsidP="003D79B3">
      <w:pPr>
        <w:pStyle w:val="PL"/>
        <w:rPr>
          <w:noProof w:val="0"/>
        </w:rPr>
      </w:pPr>
      <w:r w:rsidRPr="00EA5FA7">
        <w:rPr>
          <w:noProof w:val="0"/>
        </w:rPr>
        <w:tab/>
        <w:t>...</w:t>
      </w:r>
    </w:p>
    <w:p w14:paraId="4C60707D" w14:textId="77777777" w:rsidR="003D79B3" w:rsidRPr="00EA5FA7" w:rsidRDefault="003D79B3" w:rsidP="003D79B3">
      <w:pPr>
        <w:pStyle w:val="PL"/>
        <w:rPr>
          <w:noProof w:val="0"/>
        </w:rPr>
      </w:pPr>
      <w:r w:rsidRPr="00EA5FA7">
        <w:rPr>
          <w:noProof w:val="0"/>
        </w:rPr>
        <w:t>}</w:t>
      </w:r>
    </w:p>
    <w:p w14:paraId="2AC85AFB" w14:textId="77777777" w:rsidR="003D79B3" w:rsidRPr="00EA5FA7" w:rsidRDefault="003D79B3" w:rsidP="003D79B3">
      <w:pPr>
        <w:pStyle w:val="PL"/>
        <w:rPr>
          <w:noProof w:val="0"/>
        </w:rPr>
      </w:pPr>
    </w:p>
    <w:p w14:paraId="6357146A" w14:textId="77777777" w:rsidR="003D79B3" w:rsidRPr="00EA5FA7" w:rsidRDefault="003D79B3" w:rsidP="003D79B3">
      <w:pPr>
        <w:pStyle w:val="PL"/>
        <w:rPr>
          <w:noProof w:val="0"/>
        </w:rPr>
      </w:pPr>
      <w:r w:rsidRPr="00EA5FA7">
        <w:rPr>
          <w:noProof w:val="0"/>
        </w:rPr>
        <w:t xml:space="preserve">TraceDepth ::= ENUMERATED { </w:t>
      </w:r>
    </w:p>
    <w:p w14:paraId="1EB7206B" w14:textId="77777777" w:rsidR="003D79B3" w:rsidRPr="00EA5FA7" w:rsidRDefault="003D79B3" w:rsidP="003D79B3">
      <w:pPr>
        <w:pStyle w:val="PL"/>
        <w:rPr>
          <w:noProof w:val="0"/>
        </w:rPr>
      </w:pPr>
      <w:r w:rsidRPr="00EA5FA7">
        <w:rPr>
          <w:noProof w:val="0"/>
        </w:rPr>
        <w:tab/>
        <w:t>minimum,</w:t>
      </w:r>
    </w:p>
    <w:p w14:paraId="726370A6" w14:textId="77777777" w:rsidR="003D79B3" w:rsidRPr="00EA5FA7" w:rsidRDefault="003D79B3" w:rsidP="003D79B3">
      <w:pPr>
        <w:pStyle w:val="PL"/>
        <w:rPr>
          <w:noProof w:val="0"/>
        </w:rPr>
      </w:pPr>
      <w:r w:rsidRPr="00EA5FA7">
        <w:rPr>
          <w:noProof w:val="0"/>
        </w:rPr>
        <w:tab/>
        <w:t>medium,</w:t>
      </w:r>
    </w:p>
    <w:p w14:paraId="6BE590F4" w14:textId="77777777" w:rsidR="003D79B3" w:rsidRPr="00EA5FA7" w:rsidRDefault="003D79B3" w:rsidP="003D79B3">
      <w:pPr>
        <w:pStyle w:val="PL"/>
        <w:rPr>
          <w:noProof w:val="0"/>
        </w:rPr>
      </w:pPr>
      <w:r w:rsidRPr="00EA5FA7">
        <w:rPr>
          <w:noProof w:val="0"/>
        </w:rPr>
        <w:tab/>
        <w:t>maximum,</w:t>
      </w:r>
    </w:p>
    <w:p w14:paraId="60F6DC32" w14:textId="77777777" w:rsidR="003D79B3" w:rsidRPr="00EA5FA7" w:rsidRDefault="003D79B3" w:rsidP="003D79B3">
      <w:pPr>
        <w:pStyle w:val="PL"/>
        <w:rPr>
          <w:noProof w:val="0"/>
        </w:rPr>
      </w:pPr>
      <w:r w:rsidRPr="00EA5FA7">
        <w:rPr>
          <w:noProof w:val="0"/>
        </w:rPr>
        <w:tab/>
        <w:t>minimumWithoutVendorSpecificExtension,</w:t>
      </w:r>
    </w:p>
    <w:p w14:paraId="796A583B" w14:textId="77777777" w:rsidR="003D79B3" w:rsidRPr="00EA5FA7" w:rsidRDefault="003D79B3" w:rsidP="003D79B3">
      <w:pPr>
        <w:pStyle w:val="PL"/>
        <w:rPr>
          <w:noProof w:val="0"/>
        </w:rPr>
      </w:pPr>
      <w:r w:rsidRPr="00EA5FA7">
        <w:rPr>
          <w:noProof w:val="0"/>
        </w:rPr>
        <w:tab/>
        <w:t>mediumWithoutVendorSpecificExtension,</w:t>
      </w:r>
    </w:p>
    <w:p w14:paraId="7FC7C91D" w14:textId="77777777" w:rsidR="003D79B3" w:rsidRPr="00EA5FA7" w:rsidRDefault="003D79B3" w:rsidP="003D79B3">
      <w:pPr>
        <w:pStyle w:val="PL"/>
        <w:rPr>
          <w:noProof w:val="0"/>
        </w:rPr>
      </w:pPr>
      <w:r w:rsidRPr="00EA5FA7">
        <w:rPr>
          <w:noProof w:val="0"/>
        </w:rPr>
        <w:tab/>
        <w:t>maximumWithoutVendorSpecificExtension,</w:t>
      </w:r>
    </w:p>
    <w:p w14:paraId="2E7B5D24" w14:textId="77777777" w:rsidR="003D79B3" w:rsidRPr="00EA5FA7" w:rsidRDefault="003D79B3" w:rsidP="003D79B3">
      <w:pPr>
        <w:pStyle w:val="PL"/>
        <w:rPr>
          <w:noProof w:val="0"/>
        </w:rPr>
      </w:pPr>
      <w:r w:rsidRPr="00EA5FA7">
        <w:rPr>
          <w:noProof w:val="0"/>
        </w:rPr>
        <w:tab/>
        <w:t>...</w:t>
      </w:r>
    </w:p>
    <w:p w14:paraId="4DB0EE71" w14:textId="77777777" w:rsidR="003D79B3" w:rsidRPr="00EA5FA7" w:rsidRDefault="003D79B3" w:rsidP="003D79B3">
      <w:pPr>
        <w:pStyle w:val="PL"/>
        <w:rPr>
          <w:noProof w:val="0"/>
        </w:rPr>
      </w:pPr>
      <w:r w:rsidRPr="00EA5FA7">
        <w:rPr>
          <w:noProof w:val="0"/>
        </w:rPr>
        <w:t>}</w:t>
      </w:r>
    </w:p>
    <w:p w14:paraId="17B84004" w14:textId="77777777" w:rsidR="003D79B3" w:rsidRPr="00EA5FA7" w:rsidRDefault="003D79B3" w:rsidP="003D79B3">
      <w:pPr>
        <w:pStyle w:val="PL"/>
        <w:rPr>
          <w:noProof w:val="0"/>
        </w:rPr>
      </w:pPr>
    </w:p>
    <w:p w14:paraId="127CA090" w14:textId="77777777" w:rsidR="003D79B3" w:rsidRPr="00EA5FA7" w:rsidRDefault="003D79B3" w:rsidP="003D79B3">
      <w:pPr>
        <w:pStyle w:val="PL"/>
        <w:rPr>
          <w:noProof w:val="0"/>
        </w:rPr>
      </w:pPr>
      <w:r w:rsidRPr="00EA5FA7">
        <w:rPr>
          <w:noProof w:val="0"/>
        </w:rPr>
        <w:t>TraceID ::= OCTET STRING (SIZE(8))</w:t>
      </w:r>
    </w:p>
    <w:p w14:paraId="52287640" w14:textId="77777777" w:rsidR="003D79B3" w:rsidRDefault="003D79B3" w:rsidP="003D79B3">
      <w:pPr>
        <w:pStyle w:val="PL"/>
        <w:rPr>
          <w:noProof w:val="0"/>
        </w:rPr>
      </w:pPr>
    </w:p>
    <w:p w14:paraId="754D4918" w14:textId="77777777" w:rsidR="003D79B3" w:rsidRDefault="003D79B3" w:rsidP="003D79B3">
      <w:pPr>
        <w:pStyle w:val="PL"/>
        <w:rPr>
          <w:noProof w:val="0"/>
        </w:rPr>
      </w:pPr>
      <w:r>
        <w:rPr>
          <w:noProof w:val="0"/>
        </w:rPr>
        <w:t>TrafficMappingInfo</w:t>
      </w:r>
      <w:r>
        <w:rPr>
          <w:noProof w:val="0"/>
        </w:rPr>
        <w:tab/>
        <w:t>::= CHOICE {</w:t>
      </w:r>
    </w:p>
    <w:p w14:paraId="30FA0160" w14:textId="77777777" w:rsidR="003D79B3" w:rsidRDefault="003D79B3" w:rsidP="003D79B3">
      <w:pPr>
        <w:pStyle w:val="PL"/>
        <w:rPr>
          <w:noProof w:val="0"/>
        </w:rPr>
      </w:pPr>
      <w:r>
        <w:rPr>
          <w:noProof w:val="0"/>
        </w:rPr>
        <w:tab/>
        <w:t>iPtolayer2TrafficMappingInfo</w:t>
      </w:r>
      <w:r>
        <w:rPr>
          <w:noProof w:val="0"/>
        </w:rPr>
        <w:tab/>
      </w:r>
      <w:r>
        <w:rPr>
          <w:noProof w:val="0"/>
        </w:rPr>
        <w:tab/>
      </w:r>
      <w:r>
        <w:rPr>
          <w:noProof w:val="0"/>
        </w:rPr>
        <w:tab/>
      </w:r>
      <w:r>
        <w:rPr>
          <w:noProof w:val="0"/>
        </w:rPr>
        <w:tab/>
      </w:r>
      <w:r>
        <w:rPr>
          <w:noProof w:val="0"/>
        </w:rPr>
        <w:tab/>
        <w:t>IPtolayer2TrafficMappingInfo,</w:t>
      </w:r>
    </w:p>
    <w:p w14:paraId="021389D5" w14:textId="77777777" w:rsidR="003D79B3" w:rsidRDefault="003D79B3" w:rsidP="003D79B3">
      <w:pPr>
        <w:pStyle w:val="PL"/>
        <w:rPr>
          <w:noProof w:val="0"/>
        </w:rPr>
      </w:pPr>
      <w:r>
        <w:rPr>
          <w:noProof w:val="0"/>
        </w:rPr>
        <w:tab/>
        <w:t>bAPlayerBHRLCchannelMappingInfo</w:t>
      </w:r>
      <w:r>
        <w:rPr>
          <w:noProof w:val="0"/>
        </w:rPr>
        <w:tab/>
      </w:r>
      <w:r>
        <w:rPr>
          <w:noProof w:val="0"/>
        </w:rPr>
        <w:tab/>
      </w:r>
      <w:r>
        <w:rPr>
          <w:noProof w:val="0"/>
        </w:rPr>
        <w:tab/>
      </w:r>
      <w:r>
        <w:rPr>
          <w:noProof w:val="0"/>
        </w:rPr>
        <w:tab/>
      </w:r>
      <w:r>
        <w:rPr>
          <w:noProof w:val="0"/>
        </w:rPr>
        <w:tab/>
        <w:t>BAPlayerBHRLCchannelMappingInfo,</w:t>
      </w:r>
    </w:p>
    <w:p w14:paraId="429B6E92"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ProtocolIE-SingleContainer { { TrafficMappingInfo-ExtIEs} }</w:t>
      </w:r>
    </w:p>
    <w:p w14:paraId="5FEDA7BD" w14:textId="77777777" w:rsidR="003D79B3" w:rsidRDefault="003D79B3" w:rsidP="003D79B3">
      <w:pPr>
        <w:pStyle w:val="PL"/>
        <w:rPr>
          <w:noProof w:val="0"/>
        </w:rPr>
      </w:pPr>
      <w:r>
        <w:rPr>
          <w:noProof w:val="0"/>
        </w:rPr>
        <w:t>}</w:t>
      </w:r>
    </w:p>
    <w:p w14:paraId="3B48E031" w14:textId="77777777" w:rsidR="003D79B3" w:rsidRDefault="003D79B3" w:rsidP="003D79B3">
      <w:pPr>
        <w:pStyle w:val="PL"/>
        <w:rPr>
          <w:noProof w:val="0"/>
        </w:rPr>
      </w:pPr>
    </w:p>
    <w:p w14:paraId="75CD8C2B" w14:textId="77777777" w:rsidR="003D79B3" w:rsidRDefault="003D79B3" w:rsidP="003D79B3">
      <w:pPr>
        <w:pStyle w:val="PL"/>
        <w:rPr>
          <w:noProof w:val="0"/>
        </w:rPr>
      </w:pPr>
      <w:r>
        <w:rPr>
          <w:noProof w:val="0"/>
        </w:rPr>
        <w:t>TrafficMappingInfo-ExtIEs F1AP-PROTOCOL-IES ::= {</w:t>
      </w:r>
    </w:p>
    <w:p w14:paraId="69873BB0" w14:textId="77777777" w:rsidR="003D79B3" w:rsidRDefault="003D79B3" w:rsidP="003D79B3">
      <w:pPr>
        <w:pStyle w:val="PL"/>
        <w:rPr>
          <w:noProof w:val="0"/>
        </w:rPr>
      </w:pPr>
      <w:r>
        <w:rPr>
          <w:noProof w:val="0"/>
        </w:rPr>
        <w:tab/>
        <w:t>...</w:t>
      </w:r>
    </w:p>
    <w:p w14:paraId="0409C8B3" w14:textId="77777777" w:rsidR="003D79B3" w:rsidRDefault="003D79B3" w:rsidP="003D79B3">
      <w:pPr>
        <w:pStyle w:val="PL"/>
        <w:rPr>
          <w:noProof w:val="0"/>
        </w:rPr>
      </w:pPr>
      <w:r>
        <w:rPr>
          <w:noProof w:val="0"/>
        </w:rPr>
        <w:t>}</w:t>
      </w:r>
    </w:p>
    <w:p w14:paraId="066534E0" w14:textId="77777777" w:rsidR="003D79B3" w:rsidRPr="00EA5FA7" w:rsidRDefault="003D79B3" w:rsidP="003D79B3">
      <w:pPr>
        <w:pStyle w:val="PL"/>
        <w:rPr>
          <w:noProof w:val="0"/>
        </w:rPr>
      </w:pPr>
    </w:p>
    <w:p w14:paraId="73AA318A" w14:textId="77777777" w:rsidR="003D79B3" w:rsidRPr="00EA5FA7" w:rsidRDefault="003D79B3" w:rsidP="003D79B3">
      <w:pPr>
        <w:pStyle w:val="PL"/>
        <w:rPr>
          <w:noProof w:val="0"/>
        </w:rPr>
      </w:pPr>
      <w:r w:rsidRPr="00EA5FA7">
        <w:rPr>
          <w:noProof w:val="0"/>
        </w:rPr>
        <w:t>TransportLayerAddress</w:t>
      </w:r>
      <w:r w:rsidRPr="00EA5FA7">
        <w:rPr>
          <w:noProof w:val="0"/>
        </w:rPr>
        <w:tab/>
      </w:r>
      <w:r w:rsidRPr="00EA5FA7">
        <w:rPr>
          <w:noProof w:val="0"/>
        </w:rPr>
        <w:tab/>
        <w:t>::= BIT STRING (SIZE(1..160, ...))</w:t>
      </w:r>
    </w:p>
    <w:p w14:paraId="633B75DD" w14:textId="77777777" w:rsidR="003D79B3" w:rsidRPr="00EA5FA7" w:rsidRDefault="003D79B3" w:rsidP="003D79B3">
      <w:pPr>
        <w:pStyle w:val="PL"/>
        <w:rPr>
          <w:noProof w:val="0"/>
        </w:rPr>
      </w:pPr>
    </w:p>
    <w:p w14:paraId="7B258D80" w14:textId="77777777" w:rsidR="003D79B3" w:rsidRPr="00EA5FA7" w:rsidRDefault="003D79B3" w:rsidP="003D79B3">
      <w:pPr>
        <w:pStyle w:val="PL"/>
        <w:rPr>
          <w:noProof w:val="0"/>
        </w:rPr>
      </w:pPr>
      <w:r w:rsidRPr="00EA5FA7">
        <w:rPr>
          <w:noProof w:val="0"/>
        </w:rPr>
        <w:t>TransactionID</w:t>
      </w:r>
      <w:r w:rsidRPr="00EA5FA7">
        <w:rPr>
          <w:noProof w:val="0"/>
        </w:rPr>
        <w:tab/>
      </w:r>
      <w:r w:rsidRPr="00EA5FA7">
        <w:rPr>
          <w:noProof w:val="0"/>
        </w:rPr>
        <w:tab/>
      </w:r>
      <w:r w:rsidRPr="00EA5FA7">
        <w:rPr>
          <w:noProof w:val="0"/>
        </w:rPr>
        <w:tab/>
      </w:r>
      <w:r w:rsidRPr="00EA5FA7">
        <w:rPr>
          <w:noProof w:val="0"/>
        </w:rPr>
        <w:tab/>
        <w:t>::= INTEGER (0..255, ...)</w:t>
      </w:r>
    </w:p>
    <w:p w14:paraId="6AB26F1E" w14:textId="77777777" w:rsidR="003D79B3" w:rsidRPr="00EA5FA7" w:rsidRDefault="003D79B3" w:rsidP="003D79B3">
      <w:pPr>
        <w:pStyle w:val="PL"/>
        <w:rPr>
          <w:noProof w:val="0"/>
        </w:rPr>
      </w:pPr>
    </w:p>
    <w:p w14:paraId="5A5DC968" w14:textId="77777777" w:rsidR="003D79B3" w:rsidRPr="00EA5FA7" w:rsidRDefault="003D79B3" w:rsidP="003D79B3">
      <w:pPr>
        <w:pStyle w:val="PL"/>
        <w:rPr>
          <w:lang w:eastAsia="en-US"/>
        </w:rPr>
      </w:pPr>
      <w:r w:rsidRPr="00EA5FA7">
        <w:rPr>
          <w:noProof w:val="0"/>
        </w:rPr>
        <w:t xml:space="preserve">Transmission-Bandwidth ::= </w:t>
      </w:r>
      <w:r w:rsidRPr="00EA5FA7">
        <w:rPr>
          <w:lang w:eastAsia="en-US"/>
        </w:rPr>
        <w:t>SEQUENCE {</w:t>
      </w:r>
    </w:p>
    <w:p w14:paraId="5B04901E" w14:textId="77777777" w:rsidR="003D79B3" w:rsidRPr="00EA5FA7" w:rsidRDefault="003D79B3" w:rsidP="003D79B3">
      <w:pPr>
        <w:pStyle w:val="PL"/>
        <w:rPr>
          <w:lang w:eastAsia="en-US"/>
        </w:rPr>
      </w:pPr>
      <w:r w:rsidRPr="00EA5FA7">
        <w:rPr>
          <w:lang w:eastAsia="en-US"/>
        </w:rPr>
        <w:tab/>
        <w:t>nRSCS</w:t>
      </w:r>
      <w:r w:rsidRPr="00EA5FA7">
        <w:rPr>
          <w:lang w:eastAsia="en-US"/>
        </w:rPr>
        <w:tab/>
        <w:t>NRSCS,</w:t>
      </w:r>
    </w:p>
    <w:p w14:paraId="5919B9F8" w14:textId="77777777" w:rsidR="003D79B3" w:rsidRPr="00EA5FA7" w:rsidRDefault="003D79B3" w:rsidP="003D79B3">
      <w:pPr>
        <w:pStyle w:val="PL"/>
        <w:rPr>
          <w:lang w:eastAsia="en-US"/>
        </w:rPr>
      </w:pPr>
      <w:r w:rsidRPr="00EA5FA7">
        <w:rPr>
          <w:lang w:eastAsia="en-US"/>
        </w:rPr>
        <w:tab/>
        <w:t>nRNRB</w:t>
      </w:r>
      <w:r w:rsidRPr="00EA5FA7">
        <w:rPr>
          <w:lang w:eastAsia="en-US"/>
        </w:rPr>
        <w:tab/>
        <w:t>NRNRB,</w:t>
      </w:r>
    </w:p>
    <w:p w14:paraId="4B004E96"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Transmission-Bandwidth-ExtIEs} } OPTIONAL,</w:t>
      </w:r>
    </w:p>
    <w:p w14:paraId="65D3B51E" w14:textId="77777777" w:rsidR="003D79B3" w:rsidRPr="00EA5FA7" w:rsidRDefault="003D79B3" w:rsidP="003D79B3">
      <w:pPr>
        <w:pStyle w:val="PL"/>
        <w:rPr>
          <w:lang w:eastAsia="en-US"/>
        </w:rPr>
      </w:pPr>
      <w:r w:rsidRPr="00EA5FA7">
        <w:rPr>
          <w:lang w:eastAsia="en-US"/>
        </w:rPr>
        <w:tab/>
        <w:t>...</w:t>
      </w:r>
    </w:p>
    <w:p w14:paraId="05D83DEF" w14:textId="77777777" w:rsidR="003D79B3" w:rsidRPr="00EA5FA7" w:rsidRDefault="003D79B3" w:rsidP="003D79B3">
      <w:pPr>
        <w:pStyle w:val="PL"/>
        <w:rPr>
          <w:lang w:eastAsia="en-US"/>
        </w:rPr>
      </w:pPr>
      <w:r w:rsidRPr="00EA5FA7">
        <w:rPr>
          <w:lang w:eastAsia="en-US"/>
        </w:rPr>
        <w:t>}</w:t>
      </w:r>
    </w:p>
    <w:p w14:paraId="53CC9ADE" w14:textId="77777777" w:rsidR="003D79B3" w:rsidRPr="00EA5FA7" w:rsidRDefault="003D79B3" w:rsidP="003D79B3">
      <w:pPr>
        <w:pStyle w:val="PL"/>
        <w:rPr>
          <w:lang w:eastAsia="en-US"/>
        </w:rPr>
      </w:pPr>
    </w:p>
    <w:p w14:paraId="6B5E1475" w14:textId="77777777" w:rsidR="003D79B3" w:rsidRPr="00EA5FA7" w:rsidRDefault="003D79B3" w:rsidP="003D79B3">
      <w:pPr>
        <w:pStyle w:val="PL"/>
        <w:rPr>
          <w:lang w:eastAsia="en-US"/>
        </w:rPr>
      </w:pPr>
      <w:r w:rsidRPr="00EA5FA7">
        <w:rPr>
          <w:lang w:eastAsia="en-US"/>
        </w:rPr>
        <w:t>Transmission-Bandwidth-ExtIEs F1AP-PROTOCOL-EXTENSION ::= {</w:t>
      </w:r>
    </w:p>
    <w:p w14:paraId="1343B63B" w14:textId="77777777" w:rsidR="003D79B3" w:rsidRPr="00EA5FA7" w:rsidRDefault="003D79B3" w:rsidP="003D79B3">
      <w:pPr>
        <w:pStyle w:val="PL"/>
        <w:rPr>
          <w:lang w:eastAsia="en-US"/>
        </w:rPr>
      </w:pPr>
      <w:r w:rsidRPr="00EA5FA7">
        <w:rPr>
          <w:lang w:eastAsia="en-US"/>
        </w:rPr>
        <w:tab/>
        <w:t>...</w:t>
      </w:r>
    </w:p>
    <w:p w14:paraId="27B2B44D" w14:textId="77777777" w:rsidR="003D79B3" w:rsidRPr="00EA5FA7" w:rsidRDefault="003D79B3" w:rsidP="003D79B3">
      <w:pPr>
        <w:pStyle w:val="PL"/>
        <w:rPr>
          <w:noProof w:val="0"/>
        </w:rPr>
      </w:pPr>
      <w:r w:rsidRPr="00EA5FA7">
        <w:rPr>
          <w:lang w:eastAsia="en-US"/>
        </w:rPr>
        <w:t>}</w:t>
      </w:r>
    </w:p>
    <w:p w14:paraId="0DBBB0AA" w14:textId="77777777" w:rsidR="003D79B3" w:rsidRDefault="003D79B3" w:rsidP="003D79B3">
      <w:pPr>
        <w:pStyle w:val="PL"/>
        <w:rPr>
          <w:noProof w:val="0"/>
        </w:rPr>
      </w:pPr>
    </w:p>
    <w:p w14:paraId="74751031" w14:textId="77777777" w:rsidR="003D79B3" w:rsidRPr="00112909" w:rsidRDefault="003D79B3" w:rsidP="003D79B3">
      <w:pPr>
        <w:pStyle w:val="PL"/>
        <w:spacing w:line="0" w:lineRule="atLeast"/>
        <w:rPr>
          <w:snapToGrid w:val="0"/>
        </w:rPr>
      </w:pPr>
      <w:r w:rsidRPr="00112909">
        <w:rPr>
          <w:snapToGrid w:val="0"/>
        </w:rPr>
        <w:t>TransmissionComb ::= CHOICE {</w:t>
      </w:r>
    </w:p>
    <w:p w14:paraId="49FB2EF9" w14:textId="77777777" w:rsidR="003D79B3" w:rsidRPr="00112909" w:rsidRDefault="003D79B3" w:rsidP="003D79B3">
      <w:pPr>
        <w:pStyle w:val="PL"/>
        <w:spacing w:line="0" w:lineRule="atLeast"/>
        <w:rPr>
          <w:snapToGrid w:val="0"/>
        </w:rPr>
      </w:pPr>
      <w:r w:rsidRPr="00112909">
        <w:rPr>
          <w:snapToGrid w:val="0"/>
        </w:rPr>
        <w:tab/>
        <w:t>n2    SEQUENCE {</w:t>
      </w:r>
    </w:p>
    <w:p w14:paraId="4445D402" w14:textId="77777777" w:rsidR="003D79B3" w:rsidRPr="00112909" w:rsidRDefault="003D79B3" w:rsidP="003D79B3">
      <w:pPr>
        <w:pStyle w:val="PL"/>
        <w:spacing w:line="0" w:lineRule="atLeast"/>
        <w:rPr>
          <w:snapToGrid w:val="0"/>
        </w:rPr>
      </w:pPr>
      <w:r w:rsidRPr="00112909">
        <w:rPr>
          <w:snapToGrid w:val="0"/>
        </w:rPr>
        <w:t xml:space="preserve">            combOffset-n2              INTEGER (0..1),</w:t>
      </w:r>
    </w:p>
    <w:p w14:paraId="45E32A7E" w14:textId="77777777" w:rsidR="003D79B3" w:rsidRPr="00112909" w:rsidRDefault="003D79B3" w:rsidP="003D79B3">
      <w:pPr>
        <w:pStyle w:val="PL"/>
        <w:spacing w:line="0" w:lineRule="atLeast"/>
        <w:rPr>
          <w:snapToGrid w:val="0"/>
        </w:rPr>
      </w:pPr>
      <w:r w:rsidRPr="00112909">
        <w:rPr>
          <w:snapToGrid w:val="0"/>
        </w:rPr>
        <w:t xml:space="preserve">            cyclicShift-n2             INTEGER (0..7)</w:t>
      </w:r>
    </w:p>
    <w:p w14:paraId="36E1EE7A" w14:textId="77777777" w:rsidR="003D79B3" w:rsidRPr="00112909" w:rsidRDefault="003D79B3" w:rsidP="003D79B3">
      <w:pPr>
        <w:pStyle w:val="PL"/>
        <w:spacing w:line="0" w:lineRule="atLeast"/>
        <w:rPr>
          <w:snapToGrid w:val="0"/>
        </w:rPr>
      </w:pPr>
      <w:r w:rsidRPr="00112909">
        <w:rPr>
          <w:snapToGrid w:val="0"/>
        </w:rPr>
        <w:t xml:space="preserve">        },</w:t>
      </w:r>
    </w:p>
    <w:p w14:paraId="14869BD5" w14:textId="77777777" w:rsidR="003D79B3" w:rsidRPr="00112909" w:rsidRDefault="003D79B3" w:rsidP="003D79B3">
      <w:pPr>
        <w:pStyle w:val="PL"/>
        <w:spacing w:line="0" w:lineRule="atLeast"/>
        <w:rPr>
          <w:snapToGrid w:val="0"/>
        </w:rPr>
      </w:pPr>
      <w:r w:rsidRPr="00112909">
        <w:rPr>
          <w:snapToGrid w:val="0"/>
        </w:rPr>
        <w:t xml:space="preserve">    n4    SEQUENCE {</w:t>
      </w:r>
    </w:p>
    <w:p w14:paraId="0B15083C" w14:textId="77777777" w:rsidR="003D79B3" w:rsidRPr="00112909" w:rsidRDefault="003D79B3" w:rsidP="003D79B3">
      <w:pPr>
        <w:pStyle w:val="PL"/>
        <w:spacing w:line="0" w:lineRule="atLeast"/>
        <w:rPr>
          <w:snapToGrid w:val="0"/>
        </w:rPr>
      </w:pPr>
      <w:r w:rsidRPr="00112909">
        <w:rPr>
          <w:snapToGrid w:val="0"/>
        </w:rPr>
        <w:t xml:space="preserve">            combOffset-n4              INTEGER (0..3),</w:t>
      </w:r>
    </w:p>
    <w:p w14:paraId="40E98EB5" w14:textId="77777777" w:rsidR="003D79B3" w:rsidRPr="00112909" w:rsidRDefault="003D79B3" w:rsidP="003D79B3">
      <w:pPr>
        <w:pStyle w:val="PL"/>
        <w:spacing w:line="0" w:lineRule="atLeast"/>
        <w:rPr>
          <w:snapToGrid w:val="0"/>
        </w:rPr>
      </w:pPr>
      <w:r w:rsidRPr="00112909">
        <w:rPr>
          <w:snapToGrid w:val="0"/>
        </w:rPr>
        <w:t xml:space="preserve">            cyclicShift-n4             INTEGER (0..11)</w:t>
      </w:r>
    </w:p>
    <w:p w14:paraId="5B149656" w14:textId="77777777" w:rsidR="003D79B3" w:rsidRPr="00112909" w:rsidRDefault="003D79B3" w:rsidP="003D79B3">
      <w:pPr>
        <w:pStyle w:val="PL"/>
        <w:spacing w:line="0" w:lineRule="atLeast"/>
        <w:rPr>
          <w:snapToGrid w:val="0"/>
        </w:rPr>
      </w:pPr>
      <w:r w:rsidRPr="00112909">
        <w:rPr>
          <w:snapToGrid w:val="0"/>
        </w:rPr>
        <w:t xml:space="preserve">        },</w:t>
      </w:r>
    </w:p>
    <w:p w14:paraId="3FD84040"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6625BD60" w14:textId="77777777" w:rsidR="003D79B3" w:rsidRPr="00112909" w:rsidRDefault="003D79B3" w:rsidP="003D79B3">
      <w:pPr>
        <w:pStyle w:val="PL"/>
        <w:spacing w:line="0" w:lineRule="atLeast"/>
        <w:rPr>
          <w:snapToGrid w:val="0"/>
        </w:rPr>
      </w:pPr>
      <w:r w:rsidRPr="00112909">
        <w:rPr>
          <w:snapToGrid w:val="0"/>
        </w:rPr>
        <w:t>}</w:t>
      </w:r>
    </w:p>
    <w:p w14:paraId="50DEFBD1" w14:textId="77777777" w:rsidR="003D79B3" w:rsidRPr="00112909" w:rsidRDefault="003D79B3" w:rsidP="003D79B3">
      <w:pPr>
        <w:pStyle w:val="PL"/>
        <w:spacing w:line="0" w:lineRule="atLeast"/>
        <w:rPr>
          <w:snapToGrid w:val="0"/>
        </w:rPr>
      </w:pPr>
      <w:r w:rsidRPr="00112909">
        <w:rPr>
          <w:snapToGrid w:val="0"/>
        </w:rPr>
        <w:t xml:space="preserve">TransmissionComb-ExtIEs </w:t>
      </w:r>
      <w:r>
        <w:rPr>
          <w:snapToGrid w:val="0"/>
        </w:rPr>
        <w:t>F1AP</w:t>
      </w:r>
      <w:r w:rsidRPr="00112909">
        <w:rPr>
          <w:snapToGrid w:val="0"/>
        </w:rPr>
        <w:t>-PROTOCOL-IES ::= {</w:t>
      </w:r>
    </w:p>
    <w:p w14:paraId="156F6901" w14:textId="77777777" w:rsidR="003D79B3" w:rsidRPr="00112909" w:rsidRDefault="003D79B3" w:rsidP="003D79B3">
      <w:pPr>
        <w:pStyle w:val="PL"/>
        <w:spacing w:line="0" w:lineRule="atLeast"/>
        <w:rPr>
          <w:snapToGrid w:val="0"/>
        </w:rPr>
      </w:pPr>
      <w:r w:rsidRPr="00112909">
        <w:rPr>
          <w:snapToGrid w:val="0"/>
        </w:rPr>
        <w:tab/>
        <w:t>...</w:t>
      </w:r>
    </w:p>
    <w:p w14:paraId="6E1C0A4D" w14:textId="77777777" w:rsidR="003D79B3" w:rsidRPr="00EA5FA7" w:rsidRDefault="003D79B3" w:rsidP="003D79B3">
      <w:pPr>
        <w:pStyle w:val="PL"/>
        <w:rPr>
          <w:noProof w:val="0"/>
        </w:rPr>
      </w:pPr>
      <w:r w:rsidRPr="00112909">
        <w:rPr>
          <w:snapToGrid w:val="0"/>
        </w:rPr>
        <w:t>}</w:t>
      </w:r>
    </w:p>
    <w:p w14:paraId="44C41BFE" w14:textId="77777777" w:rsidR="003D79B3" w:rsidRDefault="003D79B3" w:rsidP="003D79B3">
      <w:pPr>
        <w:pStyle w:val="PL"/>
        <w:rPr>
          <w:noProof w:val="0"/>
        </w:rPr>
      </w:pPr>
    </w:p>
    <w:p w14:paraId="3272A808" w14:textId="77777777" w:rsidR="003D79B3" w:rsidRPr="00112909" w:rsidRDefault="003D79B3" w:rsidP="003D79B3">
      <w:pPr>
        <w:pStyle w:val="PL"/>
        <w:spacing w:line="0" w:lineRule="atLeast"/>
        <w:rPr>
          <w:snapToGrid w:val="0"/>
        </w:rPr>
      </w:pPr>
      <w:r w:rsidRPr="00112909">
        <w:rPr>
          <w:snapToGrid w:val="0"/>
        </w:rPr>
        <w:t>TransmissionCombPos ::= CHOICE {</w:t>
      </w:r>
    </w:p>
    <w:p w14:paraId="73A4FCB1" w14:textId="77777777" w:rsidR="003D79B3" w:rsidRPr="00112909" w:rsidRDefault="003D79B3" w:rsidP="003D79B3">
      <w:pPr>
        <w:pStyle w:val="PL"/>
        <w:spacing w:line="0" w:lineRule="atLeast"/>
        <w:rPr>
          <w:snapToGrid w:val="0"/>
        </w:rPr>
      </w:pPr>
      <w:r w:rsidRPr="00112909">
        <w:rPr>
          <w:snapToGrid w:val="0"/>
        </w:rPr>
        <w:tab/>
        <w:t>n2    SEQUENCE {</w:t>
      </w:r>
    </w:p>
    <w:p w14:paraId="1B7EFE93" w14:textId="77777777" w:rsidR="003D79B3" w:rsidRPr="00112909" w:rsidRDefault="003D79B3" w:rsidP="003D79B3">
      <w:pPr>
        <w:pStyle w:val="PL"/>
        <w:spacing w:line="0" w:lineRule="atLeast"/>
        <w:rPr>
          <w:snapToGrid w:val="0"/>
        </w:rPr>
      </w:pPr>
      <w:r w:rsidRPr="00112909">
        <w:rPr>
          <w:snapToGrid w:val="0"/>
        </w:rPr>
        <w:t xml:space="preserve">            combOffset-n2              INTEGER (0..1),</w:t>
      </w:r>
    </w:p>
    <w:p w14:paraId="71F91302" w14:textId="77777777" w:rsidR="003D79B3" w:rsidRPr="00112909" w:rsidRDefault="003D79B3" w:rsidP="003D79B3">
      <w:pPr>
        <w:pStyle w:val="PL"/>
        <w:spacing w:line="0" w:lineRule="atLeast"/>
        <w:rPr>
          <w:snapToGrid w:val="0"/>
        </w:rPr>
      </w:pPr>
      <w:r w:rsidRPr="00112909">
        <w:rPr>
          <w:snapToGrid w:val="0"/>
        </w:rPr>
        <w:t xml:space="preserve">            cyclicShift-n2             INTEGER (0..7)</w:t>
      </w:r>
    </w:p>
    <w:p w14:paraId="7B5B2A1C" w14:textId="77777777" w:rsidR="003D79B3" w:rsidRPr="00112909" w:rsidRDefault="003D79B3" w:rsidP="003D79B3">
      <w:pPr>
        <w:pStyle w:val="PL"/>
        <w:spacing w:line="0" w:lineRule="atLeast"/>
        <w:rPr>
          <w:snapToGrid w:val="0"/>
        </w:rPr>
      </w:pPr>
      <w:r w:rsidRPr="00112909">
        <w:rPr>
          <w:snapToGrid w:val="0"/>
        </w:rPr>
        <w:t xml:space="preserve">        },</w:t>
      </w:r>
    </w:p>
    <w:p w14:paraId="736B7412" w14:textId="77777777" w:rsidR="003D79B3" w:rsidRPr="00112909" w:rsidRDefault="003D79B3" w:rsidP="003D79B3">
      <w:pPr>
        <w:pStyle w:val="PL"/>
        <w:spacing w:line="0" w:lineRule="atLeast"/>
        <w:rPr>
          <w:snapToGrid w:val="0"/>
        </w:rPr>
      </w:pPr>
      <w:r w:rsidRPr="00112909">
        <w:rPr>
          <w:snapToGrid w:val="0"/>
        </w:rPr>
        <w:t xml:space="preserve">    n4    SEQUENCE {</w:t>
      </w:r>
    </w:p>
    <w:p w14:paraId="7C50D923" w14:textId="77777777" w:rsidR="003D79B3" w:rsidRPr="00112909" w:rsidRDefault="003D79B3" w:rsidP="003D79B3">
      <w:pPr>
        <w:pStyle w:val="PL"/>
        <w:spacing w:line="0" w:lineRule="atLeast"/>
        <w:rPr>
          <w:snapToGrid w:val="0"/>
        </w:rPr>
      </w:pPr>
      <w:r w:rsidRPr="00112909">
        <w:rPr>
          <w:snapToGrid w:val="0"/>
        </w:rPr>
        <w:t xml:space="preserve">            combOffset-n4              INTEGER (0..3),</w:t>
      </w:r>
    </w:p>
    <w:p w14:paraId="44A704A2" w14:textId="77777777" w:rsidR="003D79B3" w:rsidRPr="00112909" w:rsidRDefault="003D79B3" w:rsidP="003D79B3">
      <w:pPr>
        <w:pStyle w:val="PL"/>
        <w:spacing w:line="0" w:lineRule="atLeast"/>
        <w:rPr>
          <w:snapToGrid w:val="0"/>
        </w:rPr>
      </w:pPr>
      <w:r w:rsidRPr="00112909">
        <w:rPr>
          <w:snapToGrid w:val="0"/>
        </w:rPr>
        <w:t xml:space="preserve">            cyclicShift-n4             INTEGER (0..11)</w:t>
      </w:r>
    </w:p>
    <w:p w14:paraId="56698A80" w14:textId="77777777" w:rsidR="003D79B3" w:rsidRPr="00112909" w:rsidRDefault="003D79B3" w:rsidP="003D79B3">
      <w:pPr>
        <w:pStyle w:val="PL"/>
        <w:spacing w:line="0" w:lineRule="atLeast"/>
        <w:rPr>
          <w:snapToGrid w:val="0"/>
        </w:rPr>
      </w:pPr>
      <w:r w:rsidRPr="00112909">
        <w:rPr>
          <w:snapToGrid w:val="0"/>
        </w:rPr>
        <w:t xml:space="preserve">        },</w:t>
      </w:r>
    </w:p>
    <w:p w14:paraId="29F32D90" w14:textId="77777777" w:rsidR="003D79B3" w:rsidRPr="00112909" w:rsidRDefault="003D79B3" w:rsidP="003D79B3">
      <w:pPr>
        <w:pStyle w:val="PL"/>
        <w:spacing w:line="0" w:lineRule="atLeast"/>
        <w:rPr>
          <w:snapToGrid w:val="0"/>
        </w:rPr>
      </w:pPr>
      <w:r w:rsidRPr="00112909">
        <w:rPr>
          <w:snapToGrid w:val="0"/>
        </w:rPr>
        <w:t xml:space="preserve">    n8    SEQUENCE {</w:t>
      </w:r>
    </w:p>
    <w:p w14:paraId="7127B7B7" w14:textId="77777777" w:rsidR="003D79B3" w:rsidRPr="00112909" w:rsidRDefault="003D79B3" w:rsidP="003D79B3">
      <w:pPr>
        <w:pStyle w:val="PL"/>
        <w:spacing w:line="0" w:lineRule="atLeast"/>
        <w:rPr>
          <w:snapToGrid w:val="0"/>
        </w:rPr>
      </w:pPr>
      <w:r w:rsidRPr="00112909">
        <w:rPr>
          <w:snapToGrid w:val="0"/>
        </w:rPr>
        <w:t xml:space="preserve">            combOffset-n8              INTEGER (0..7),</w:t>
      </w:r>
    </w:p>
    <w:p w14:paraId="1BBFCF7C" w14:textId="77777777" w:rsidR="003D79B3" w:rsidRPr="00112909" w:rsidRDefault="003D79B3" w:rsidP="003D79B3">
      <w:pPr>
        <w:pStyle w:val="PL"/>
        <w:spacing w:line="0" w:lineRule="atLeast"/>
        <w:rPr>
          <w:snapToGrid w:val="0"/>
        </w:rPr>
      </w:pPr>
      <w:r w:rsidRPr="00112909">
        <w:rPr>
          <w:snapToGrid w:val="0"/>
        </w:rPr>
        <w:t xml:space="preserve">            cyclicShift-n8             INTEGER (0..5)</w:t>
      </w:r>
    </w:p>
    <w:p w14:paraId="28878005" w14:textId="77777777" w:rsidR="003D79B3" w:rsidRPr="00112909" w:rsidRDefault="003D79B3" w:rsidP="003D79B3">
      <w:pPr>
        <w:pStyle w:val="PL"/>
        <w:spacing w:line="0" w:lineRule="atLeast"/>
        <w:rPr>
          <w:snapToGrid w:val="0"/>
        </w:rPr>
      </w:pPr>
      <w:r w:rsidRPr="00112909">
        <w:rPr>
          <w:snapToGrid w:val="0"/>
        </w:rPr>
        <w:t xml:space="preserve">        },</w:t>
      </w:r>
    </w:p>
    <w:p w14:paraId="71470D97" w14:textId="77777777" w:rsidR="003D79B3" w:rsidRPr="00112909" w:rsidRDefault="003D79B3" w:rsidP="003D79B3">
      <w:pPr>
        <w:pStyle w:val="PL"/>
        <w:spacing w:line="0" w:lineRule="atLeast"/>
        <w:rPr>
          <w:snapToGrid w:val="0"/>
        </w:rPr>
      </w:pPr>
    </w:p>
    <w:p w14:paraId="4DE14886"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56A82175" w14:textId="77777777" w:rsidR="003D79B3" w:rsidRPr="00112909" w:rsidRDefault="003D79B3" w:rsidP="003D79B3">
      <w:pPr>
        <w:pStyle w:val="PL"/>
        <w:spacing w:line="0" w:lineRule="atLeast"/>
        <w:rPr>
          <w:snapToGrid w:val="0"/>
        </w:rPr>
      </w:pPr>
      <w:r w:rsidRPr="00112909">
        <w:rPr>
          <w:snapToGrid w:val="0"/>
        </w:rPr>
        <w:t>}</w:t>
      </w:r>
    </w:p>
    <w:p w14:paraId="0B186B1C" w14:textId="77777777" w:rsidR="003D79B3" w:rsidRPr="00112909" w:rsidRDefault="003D79B3" w:rsidP="003D79B3">
      <w:pPr>
        <w:pStyle w:val="PL"/>
        <w:spacing w:line="0" w:lineRule="atLeast"/>
        <w:rPr>
          <w:snapToGrid w:val="0"/>
        </w:rPr>
      </w:pPr>
      <w:r w:rsidRPr="00112909">
        <w:rPr>
          <w:snapToGrid w:val="0"/>
        </w:rPr>
        <w:t xml:space="preserve">TransmissionCombPos-ExtIEs </w:t>
      </w:r>
      <w:r>
        <w:rPr>
          <w:snapToGrid w:val="0"/>
        </w:rPr>
        <w:t>F1AP</w:t>
      </w:r>
      <w:r w:rsidRPr="00112909">
        <w:rPr>
          <w:snapToGrid w:val="0"/>
        </w:rPr>
        <w:t>-PROTOCOL-IES ::= {</w:t>
      </w:r>
    </w:p>
    <w:p w14:paraId="42D1D056" w14:textId="77777777" w:rsidR="003D79B3" w:rsidRPr="00112909" w:rsidRDefault="003D79B3" w:rsidP="003D79B3">
      <w:pPr>
        <w:pStyle w:val="PL"/>
        <w:spacing w:line="0" w:lineRule="atLeast"/>
        <w:rPr>
          <w:snapToGrid w:val="0"/>
        </w:rPr>
      </w:pPr>
      <w:r w:rsidRPr="00112909">
        <w:rPr>
          <w:snapToGrid w:val="0"/>
        </w:rPr>
        <w:tab/>
        <w:t>...</w:t>
      </w:r>
    </w:p>
    <w:p w14:paraId="063251CE" w14:textId="77777777" w:rsidR="003D79B3" w:rsidRPr="00707B3F" w:rsidRDefault="003D79B3" w:rsidP="003D79B3">
      <w:pPr>
        <w:pStyle w:val="PL"/>
        <w:spacing w:line="0" w:lineRule="atLeast"/>
        <w:rPr>
          <w:snapToGrid w:val="0"/>
        </w:rPr>
      </w:pPr>
      <w:r w:rsidRPr="00112909">
        <w:rPr>
          <w:snapToGrid w:val="0"/>
        </w:rPr>
        <w:t>}</w:t>
      </w:r>
    </w:p>
    <w:p w14:paraId="53790827" w14:textId="77777777" w:rsidR="003D79B3" w:rsidRPr="00EA5FA7" w:rsidRDefault="003D79B3" w:rsidP="003D79B3">
      <w:pPr>
        <w:pStyle w:val="PL"/>
        <w:rPr>
          <w:noProof w:val="0"/>
        </w:rPr>
      </w:pPr>
    </w:p>
    <w:p w14:paraId="653AA279" w14:textId="77777777" w:rsidR="003D79B3" w:rsidRPr="00116034" w:rsidRDefault="003D79B3" w:rsidP="003D79B3">
      <w:pPr>
        <w:pStyle w:val="PL"/>
        <w:snapToGrid w:val="0"/>
        <w:rPr>
          <w:noProof w:val="0"/>
          <w:snapToGrid w:val="0"/>
        </w:rPr>
      </w:pPr>
      <w:r>
        <w:rPr>
          <w:noProof w:val="0"/>
          <w:snapToGrid w:val="0"/>
        </w:rPr>
        <w:t>TransmissionStopIndicator</w:t>
      </w:r>
      <w:r w:rsidRPr="00EA5FA7">
        <w:rPr>
          <w:noProof w:val="0"/>
          <w:snapToGrid w:val="0"/>
        </w:rPr>
        <w:t xml:space="preserve"> ::= </w:t>
      </w:r>
      <w:r w:rsidRPr="00EA5FA7">
        <w:rPr>
          <w:noProof w:val="0"/>
        </w:rPr>
        <w:t>ENUMERATED {</w:t>
      </w:r>
      <w:r>
        <w:rPr>
          <w:noProof w:val="0"/>
        </w:rPr>
        <w:t>true</w:t>
      </w:r>
      <w:r w:rsidRPr="00EA5FA7">
        <w:rPr>
          <w:noProof w:val="0"/>
        </w:rPr>
        <w:t>, ... }</w:t>
      </w:r>
    </w:p>
    <w:p w14:paraId="1577E1CA" w14:textId="77777777" w:rsidR="003D79B3" w:rsidRDefault="003D79B3" w:rsidP="003D79B3">
      <w:pPr>
        <w:pStyle w:val="PL"/>
        <w:rPr>
          <w:noProof w:val="0"/>
        </w:rPr>
      </w:pPr>
    </w:p>
    <w:p w14:paraId="331DB017"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-Info-To-Add-List</w:t>
      </w:r>
      <w:r w:rsidRPr="00EA5FA7">
        <w:rPr>
          <w:noProof w:val="0"/>
        </w:rPr>
        <w:tab/>
        <w:t>::= SEQUENCE (SIZE(1.. maxnoofTLAs)) OF Transport-UP-Layer-</w:t>
      </w:r>
      <w:r>
        <w:rPr>
          <w:noProof w:val="0"/>
        </w:rPr>
        <w:t>Address</w:t>
      </w:r>
      <w:r w:rsidRPr="00EA5FA7">
        <w:rPr>
          <w:noProof w:val="0"/>
        </w:rPr>
        <w:t>-Info-To-Add-Item</w:t>
      </w:r>
    </w:p>
    <w:p w14:paraId="14F9348E" w14:textId="77777777" w:rsidR="003D79B3" w:rsidRPr="00EA5FA7" w:rsidRDefault="003D79B3" w:rsidP="003D79B3">
      <w:pPr>
        <w:pStyle w:val="PL"/>
        <w:rPr>
          <w:noProof w:val="0"/>
        </w:rPr>
      </w:pPr>
    </w:p>
    <w:p w14:paraId="3761E907"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-Info-To-Add-Item ::= SEQUENCE {</w:t>
      </w:r>
    </w:p>
    <w:p w14:paraId="42358949" w14:textId="77777777" w:rsidR="003D79B3" w:rsidRPr="00EA5FA7" w:rsidRDefault="003D79B3" w:rsidP="003D79B3">
      <w:pPr>
        <w:pStyle w:val="PL"/>
        <w:rPr>
          <w:noProof w:val="0"/>
        </w:rPr>
      </w:pPr>
      <w:r w:rsidRPr="00EA5FA7">
        <w:rPr>
          <w:noProof w:val="0"/>
        </w:rPr>
        <w:tab/>
        <w:t>iP-SecTransportLayerAddress</w:t>
      </w:r>
      <w:r w:rsidRPr="00EA5FA7">
        <w:rPr>
          <w:noProof w:val="0"/>
        </w:rPr>
        <w:tab/>
      </w:r>
      <w:r w:rsidRPr="00EA5FA7">
        <w:rPr>
          <w:noProof w:val="0"/>
        </w:rPr>
        <w:tab/>
        <w:t>TransportLayerAddress,</w:t>
      </w:r>
    </w:p>
    <w:p w14:paraId="1AE083E6" w14:textId="77777777" w:rsidR="003D79B3" w:rsidRPr="00EA5FA7" w:rsidRDefault="003D79B3" w:rsidP="003D79B3">
      <w:pPr>
        <w:pStyle w:val="PL"/>
        <w:rPr>
          <w:noProof w:val="0"/>
        </w:rPr>
      </w:pPr>
      <w:r w:rsidRPr="00EA5FA7">
        <w:rPr>
          <w:noProof w:val="0"/>
        </w:rPr>
        <w:tab/>
        <w:t>gTPTransportLayer</w:t>
      </w:r>
      <w:r>
        <w:rPr>
          <w:noProof w:val="0"/>
        </w:rPr>
        <w:t>Address</w:t>
      </w:r>
      <w:r w:rsidRPr="00EA5FA7">
        <w:rPr>
          <w:noProof w:val="0"/>
        </w:rPr>
        <w:t>ToAdd</w:t>
      </w:r>
      <w:r w:rsidRPr="00EA5FA7">
        <w:rPr>
          <w:noProof w:val="0"/>
        </w:rPr>
        <w:tab/>
      </w:r>
      <w:r w:rsidRPr="00EA5FA7">
        <w:rPr>
          <w:noProof w:val="0"/>
        </w:rPr>
        <w:tab/>
      </w:r>
      <w:r w:rsidRPr="00EA5FA7">
        <w:rPr>
          <w:noProof w:val="0"/>
        </w:rPr>
        <w:tab/>
        <w:t>GTPTLAs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3230C1E2"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Transport-UP-Layer-</w:t>
      </w:r>
      <w:r>
        <w:rPr>
          <w:noProof w:val="0"/>
        </w:rPr>
        <w:t>Address</w:t>
      </w:r>
      <w:r w:rsidRPr="00EA5FA7">
        <w:rPr>
          <w:noProof w:val="0"/>
        </w:rPr>
        <w:t>-Info-To-Add-ItemExtIEs } }</w:t>
      </w:r>
      <w:r>
        <w:rPr>
          <w:noProof w:val="0"/>
        </w:rPr>
        <w:tab/>
      </w:r>
      <w:r w:rsidRPr="00EA5FA7">
        <w:rPr>
          <w:noProof w:val="0"/>
        </w:rPr>
        <w:t>OPTIONAL</w:t>
      </w:r>
    </w:p>
    <w:p w14:paraId="138ABED7" w14:textId="77777777" w:rsidR="003D79B3" w:rsidRPr="00EA5FA7" w:rsidRDefault="003D79B3" w:rsidP="003D79B3">
      <w:pPr>
        <w:pStyle w:val="PL"/>
        <w:rPr>
          <w:noProof w:val="0"/>
        </w:rPr>
      </w:pPr>
      <w:r w:rsidRPr="00EA5FA7">
        <w:rPr>
          <w:noProof w:val="0"/>
        </w:rPr>
        <w:t>}</w:t>
      </w:r>
    </w:p>
    <w:p w14:paraId="4CC7F960" w14:textId="77777777" w:rsidR="003D79B3" w:rsidRPr="00EA5FA7" w:rsidRDefault="003D79B3" w:rsidP="003D79B3">
      <w:pPr>
        <w:pStyle w:val="PL"/>
        <w:rPr>
          <w:noProof w:val="0"/>
        </w:rPr>
      </w:pPr>
    </w:p>
    <w:p w14:paraId="2EB6A55A"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 xml:space="preserve">-Info-To-Add-ItemExtIEs F1AP-PROTOCOL-EXTENSION ::= { </w:t>
      </w:r>
    </w:p>
    <w:p w14:paraId="2FF2407E" w14:textId="77777777" w:rsidR="003D79B3" w:rsidRPr="00EA5FA7" w:rsidRDefault="003D79B3" w:rsidP="003D79B3">
      <w:pPr>
        <w:pStyle w:val="PL"/>
        <w:rPr>
          <w:noProof w:val="0"/>
        </w:rPr>
      </w:pPr>
      <w:r w:rsidRPr="00EA5FA7">
        <w:rPr>
          <w:noProof w:val="0"/>
        </w:rPr>
        <w:tab/>
        <w:t>...</w:t>
      </w:r>
    </w:p>
    <w:p w14:paraId="7BA0F098" w14:textId="77777777" w:rsidR="003D79B3" w:rsidRPr="00EA5FA7" w:rsidRDefault="003D79B3" w:rsidP="003D79B3">
      <w:pPr>
        <w:pStyle w:val="PL"/>
        <w:rPr>
          <w:noProof w:val="0"/>
        </w:rPr>
      </w:pPr>
      <w:r w:rsidRPr="00EA5FA7">
        <w:rPr>
          <w:noProof w:val="0"/>
        </w:rPr>
        <w:t>}</w:t>
      </w:r>
    </w:p>
    <w:p w14:paraId="683AFAB7" w14:textId="77777777" w:rsidR="003D79B3" w:rsidRPr="00EA5FA7" w:rsidRDefault="003D79B3" w:rsidP="003D79B3">
      <w:pPr>
        <w:pStyle w:val="PL"/>
        <w:rPr>
          <w:noProof w:val="0"/>
        </w:rPr>
      </w:pPr>
    </w:p>
    <w:p w14:paraId="39B1364B"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-Info-To-Remove-List</w:t>
      </w:r>
      <w:r w:rsidRPr="00EA5FA7">
        <w:rPr>
          <w:noProof w:val="0"/>
        </w:rPr>
        <w:tab/>
        <w:t>::= SEQUENCE (SIZE(1.. maxnoofTLAs)) OF Transport-UP-Layer-</w:t>
      </w:r>
      <w:r>
        <w:rPr>
          <w:noProof w:val="0"/>
        </w:rPr>
        <w:t>Address</w:t>
      </w:r>
      <w:r w:rsidRPr="00EA5FA7">
        <w:rPr>
          <w:noProof w:val="0"/>
        </w:rPr>
        <w:t>-Info-To-Remove-Item</w:t>
      </w:r>
    </w:p>
    <w:p w14:paraId="5E7C9FBB" w14:textId="77777777" w:rsidR="003D79B3" w:rsidRPr="00EA5FA7" w:rsidRDefault="003D79B3" w:rsidP="003D79B3">
      <w:pPr>
        <w:pStyle w:val="PL"/>
        <w:rPr>
          <w:noProof w:val="0"/>
        </w:rPr>
      </w:pPr>
    </w:p>
    <w:p w14:paraId="6E08A385" w14:textId="77777777" w:rsidR="003D79B3" w:rsidRPr="00EA5FA7" w:rsidRDefault="003D79B3" w:rsidP="003D79B3">
      <w:pPr>
        <w:pStyle w:val="PL"/>
        <w:rPr>
          <w:noProof w:val="0"/>
        </w:rPr>
      </w:pPr>
      <w:r w:rsidRPr="00EA5FA7">
        <w:rPr>
          <w:noProof w:val="0"/>
        </w:rPr>
        <w:t>Transport-UP-Layer-</w:t>
      </w:r>
      <w:r>
        <w:rPr>
          <w:noProof w:val="0"/>
        </w:rPr>
        <w:t>Address</w:t>
      </w:r>
      <w:r w:rsidRPr="00EA5FA7">
        <w:rPr>
          <w:noProof w:val="0"/>
        </w:rPr>
        <w:t>-Info-To-Remove-Item ::= SEQUENCE {</w:t>
      </w:r>
    </w:p>
    <w:p w14:paraId="5C76164F" w14:textId="77777777" w:rsidR="003D79B3" w:rsidRPr="00EA5FA7" w:rsidRDefault="003D79B3" w:rsidP="003D79B3">
      <w:pPr>
        <w:pStyle w:val="PL"/>
        <w:rPr>
          <w:noProof w:val="0"/>
        </w:rPr>
      </w:pPr>
      <w:r w:rsidRPr="00EA5FA7">
        <w:rPr>
          <w:noProof w:val="0"/>
        </w:rPr>
        <w:tab/>
        <w:t>iP-SecTransportLayerAddress</w:t>
      </w:r>
      <w:r w:rsidRPr="00EA5FA7">
        <w:rPr>
          <w:noProof w:val="0"/>
        </w:rPr>
        <w:tab/>
      </w:r>
      <w:r w:rsidRPr="00EA5FA7">
        <w:rPr>
          <w:noProof w:val="0"/>
        </w:rPr>
        <w:tab/>
        <w:t>TransportLayerAddress,</w:t>
      </w:r>
    </w:p>
    <w:p w14:paraId="3942AB3E" w14:textId="77777777" w:rsidR="003D79B3" w:rsidRPr="00EA5FA7" w:rsidRDefault="003D79B3" w:rsidP="003D79B3">
      <w:pPr>
        <w:pStyle w:val="PL"/>
        <w:rPr>
          <w:noProof w:val="0"/>
        </w:rPr>
      </w:pPr>
      <w:r w:rsidRPr="00EA5FA7">
        <w:rPr>
          <w:noProof w:val="0"/>
        </w:rPr>
        <w:tab/>
        <w:t>gTPTransportLayer</w:t>
      </w:r>
      <w:r>
        <w:rPr>
          <w:noProof w:val="0"/>
        </w:rPr>
        <w:t>Address</w:t>
      </w:r>
      <w:r w:rsidRPr="00EA5FA7">
        <w:rPr>
          <w:noProof w:val="0"/>
        </w:rPr>
        <w:t>ToRemove</w:t>
      </w:r>
      <w:r w:rsidRPr="00EA5FA7">
        <w:rPr>
          <w:noProof w:val="0"/>
        </w:rPr>
        <w:tab/>
      </w:r>
      <w:r w:rsidRPr="00EA5FA7">
        <w:rPr>
          <w:noProof w:val="0"/>
        </w:rPr>
        <w:tab/>
      </w:r>
      <w:r w:rsidRPr="00EA5FA7">
        <w:rPr>
          <w:noProof w:val="0"/>
        </w:rPr>
        <w:tab/>
        <w:t>GTPTLAs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4DB03B7F"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Transport-UP-Layer-</w:t>
      </w:r>
      <w:r>
        <w:rPr>
          <w:noProof w:val="0"/>
        </w:rPr>
        <w:t>Address</w:t>
      </w:r>
      <w:r w:rsidRPr="00EA5FA7">
        <w:rPr>
          <w:noProof w:val="0"/>
        </w:rPr>
        <w:t>-Info-To-Remove-ItemExtIEs } }</w:t>
      </w:r>
      <w:r>
        <w:rPr>
          <w:noProof w:val="0"/>
        </w:rPr>
        <w:tab/>
      </w:r>
      <w:r w:rsidRPr="00EA5FA7">
        <w:rPr>
          <w:noProof w:val="0"/>
        </w:rPr>
        <w:t>OPTIONAL</w:t>
      </w:r>
    </w:p>
    <w:p w14:paraId="7CE74608" w14:textId="77777777" w:rsidR="003D79B3" w:rsidRPr="00EA5FA7" w:rsidRDefault="003D79B3" w:rsidP="003D79B3">
      <w:pPr>
        <w:pStyle w:val="PL"/>
        <w:rPr>
          <w:noProof w:val="0"/>
        </w:rPr>
      </w:pPr>
      <w:r w:rsidRPr="00EA5FA7">
        <w:rPr>
          <w:noProof w:val="0"/>
        </w:rPr>
        <w:t>}</w:t>
      </w:r>
    </w:p>
    <w:p w14:paraId="4F76AB60" w14:textId="77777777" w:rsidR="003D79B3" w:rsidRPr="00EA5FA7" w:rsidRDefault="003D79B3" w:rsidP="003D79B3">
      <w:pPr>
        <w:pStyle w:val="PL"/>
        <w:rPr>
          <w:noProof w:val="0"/>
        </w:rPr>
      </w:pPr>
    </w:p>
    <w:p w14:paraId="16994F21" w14:textId="77777777" w:rsidR="003D79B3" w:rsidRPr="00EA5FA7" w:rsidRDefault="003D79B3" w:rsidP="003D79B3">
      <w:pPr>
        <w:pStyle w:val="PL"/>
        <w:rPr>
          <w:noProof w:val="0"/>
        </w:rPr>
      </w:pPr>
      <w:r w:rsidRPr="00EA5FA7">
        <w:rPr>
          <w:noProof w:val="0"/>
        </w:rPr>
        <w:t>Transport-UP</w:t>
      </w:r>
      <w:r>
        <w:rPr>
          <w:noProof w:val="0"/>
        </w:rPr>
        <w:t>-</w:t>
      </w:r>
      <w:r w:rsidRPr="00EA5FA7">
        <w:rPr>
          <w:noProof w:val="0"/>
        </w:rPr>
        <w:t>Layer-</w:t>
      </w:r>
      <w:r>
        <w:rPr>
          <w:noProof w:val="0"/>
        </w:rPr>
        <w:t>Address</w:t>
      </w:r>
      <w:r w:rsidRPr="00EA5FA7">
        <w:rPr>
          <w:noProof w:val="0"/>
        </w:rPr>
        <w:t xml:space="preserve">-Info-To-Remove-ItemExtIEs F1AP-PROTOCOL-EXTENSION ::= { </w:t>
      </w:r>
    </w:p>
    <w:p w14:paraId="127D62E2" w14:textId="77777777" w:rsidR="003D79B3" w:rsidRPr="00EA5FA7" w:rsidRDefault="003D79B3" w:rsidP="003D79B3">
      <w:pPr>
        <w:pStyle w:val="PL"/>
        <w:rPr>
          <w:noProof w:val="0"/>
        </w:rPr>
      </w:pPr>
      <w:r w:rsidRPr="00EA5FA7">
        <w:rPr>
          <w:noProof w:val="0"/>
        </w:rPr>
        <w:tab/>
        <w:t>...</w:t>
      </w:r>
    </w:p>
    <w:p w14:paraId="6F472CEC" w14:textId="77777777" w:rsidR="003D79B3" w:rsidRPr="00EA5FA7" w:rsidRDefault="003D79B3" w:rsidP="003D79B3">
      <w:pPr>
        <w:pStyle w:val="PL"/>
        <w:rPr>
          <w:noProof w:val="0"/>
        </w:rPr>
      </w:pPr>
      <w:r w:rsidRPr="00EA5FA7">
        <w:rPr>
          <w:noProof w:val="0"/>
        </w:rPr>
        <w:t>}</w:t>
      </w:r>
    </w:p>
    <w:p w14:paraId="18935C1D" w14:textId="77777777" w:rsidR="003D79B3" w:rsidRPr="00EA5FA7" w:rsidRDefault="003D79B3" w:rsidP="003D79B3">
      <w:pPr>
        <w:pStyle w:val="PL"/>
        <w:rPr>
          <w:noProof w:val="0"/>
        </w:rPr>
      </w:pPr>
    </w:p>
    <w:p w14:paraId="68417A1B" w14:textId="77777777" w:rsidR="003D79B3" w:rsidRPr="00EA5FA7" w:rsidRDefault="003D79B3" w:rsidP="003D79B3">
      <w:pPr>
        <w:pStyle w:val="PL"/>
        <w:rPr>
          <w:noProof w:val="0"/>
        </w:rPr>
      </w:pPr>
      <w:r w:rsidRPr="00EA5FA7">
        <w:rPr>
          <w:noProof w:val="0"/>
        </w:rPr>
        <w:t>TransmissionActionIndicator ::= ENUMERATED {stop, ..., restart }</w:t>
      </w:r>
    </w:p>
    <w:p w14:paraId="32F65924" w14:textId="77777777" w:rsidR="003D79B3" w:rsidRPr="00EA5FA7" w:rsidRDefault="003D79B3" w:rsidP="003D79B3">
      <w:pPr>
        <w:pStyle w:val="PL"/>
        <w:rPr>
          <w:noProof w:val="0"/>
        </w:rPr>
      </w:pPr>
    </w:p>
    <w:p w14:paraId="2FC6932B" w14:textId="77777777" w:rsidR="003D79B3" w:rsidRDefault="003D79B3" w:rsidP="003D79B3">
      <w:pPr>
        <w:pStyle w:val="PL"/>
      </w:pPr>
      <w:r>
        <w:rPr>
          <w:noProof w:val="0"/>
        </w:rPr>
        <w:t>TRPID ::= INTEGER (0..</w:t>
      </w:r>
      <w:r>
        <w:t xml:space="preserve"> </w:t>
      </w:r>
      <w:r w:rsidRPr="004151EA">
        <w:rPr>
          <w:snapToGrid w:val="0"/>
        </w:rPr>
        <w:t>maxno</w:t>
      </w:r>
      <w:r>
        <w:rPr>
          <w:snapToGrid w:val="0"/>
        </w:rPr>
        <w:t>of</w:t>
      </w:r>
      <w:r w:rsidRPr="004151EA">
        <w:rPr>
          <w:snapToGrid w:val="0"/>
        </w:rPr>
        <w:t>TRPs</w:t>
      </w:r>
      <w:r w:rsidRPr="00EA5FA7">
        <w:rPr>
          <w:noProof w:val="0"/>
        </w:rPr>
        <w:t>, ...</w:t>
      </w:r>
      <w:r>
        <w:t>)</w:t>
      </w:r>
    </w:p>
    <w:p w14:paraId="7008B155" w14:textId="77777777" w:rsidR="003D79B3" w:rsidRDefault="003D79B3" w:rsidP="003D79B3">
      <w:pPr>
        <w:pStyle w:val="PL"/>
        <w:rPr>
          <w:noProof w:val="0"/>
        </w:rPr>
      </w:pPr>
    </w:p>
    <w:p w14:paraId="18880C7B" w14:textId="77777777" w:rsidR="003D79B3" w:rsidRDefault="003D79B3" w:rsidP="003D79B3">
      <w:pPr>
        <w:pStyle w:val="PL"/>
        <w:rPr>
          <w:noProof w:val="0"/>
        </w:rPr>
      </w:pPr>
      <w:r>
        <w:rPr>
          <w:noProof w:val="0"/>
        </w:rPr>
        <w:t>TRPInformation ::= SEQUENCE {</w:t>
      </w:r>
    </w:p>
    <w:p w14:paraId="3653953D" w14:textId="77777777" w:rsidR="003D79B3" w:rsidRDefault="003D79B3" w:rsidP="003D79B3">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14:paraId="3F9114BC" w14:textId="77777777" w:rsidR="003D79B3" w:rsidRDefault="003D79B3" w:rsidP="003D79B3">
      <w:pPr>
        <w:pStyle w:val="PL"/>
        <w:rPr>
          <w:noProof w:val="0"/>
        </w:rPr>
      </w:pPr>
      <w:r>
        <w:rPr>
          <w:noProof w:val="0"/>
        </w:rPr>
        <w:tab/>
      </w:r>
      <w:r>
        <w:rPr>
          <w:noProof w:val="0"/>
          <w:snapToGrid w:val="0"/>
          <w:lang w:eastAsia="zh-CN"/>
        </w:rPr>
        <w:t>tRPInformationTypeResponseList</w:t>
      </w:r>
      <w:r>
        <w:rPr>
          <w:noProof w:val="0"/>
          <w:snapToGrid w:val="0"/>
          <w:lang w:eastAsia="zh-CN"/>
        </w:rPr>
        <w:tab/>
        <w:t>TRPInformationTypeResponseList,</w:t>
      </w:r>
    </w:p>
    <w:p w14:paraId="3BD54664"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TRPInformation-ExtIEs } }</w:t>
      </w:r>
      <w:r>
        <w:rPr>
          <w:noProof w:val="0"/>
        </w:rPr>
        <w:tab/>
      </w:r>
      <w:r>
        <w:rPr>
          <w:noProof w:val="0"/>
        </w:rPr>
        <w:tab/>
        <w:t>OPTIONAL</w:t>
      </w:r>
    </w:p>
    <w:p w14:paraId="7FFA38D9" w14:textId="77777777" w:rsidR="003D79B3" w:rsidRDefault="003D79B3" w:rsidP="003D79B3">
      <w:pPr>
        <w:pStyle w:val="PL"/>
        <w:rPr>
          <w:noProof w:val="0"/>
        </w:rPr>
      </w:pPr>
      <w:r>
        <w:rPr>
          <w:noProof w:val="0"/>
        </w:rPr>
        <w:t>}</w:t>
      </w:r>
    </w:p>
    <w:p w14:paraId="3D63EAD2" w14:textId="77777777" w:rsidR="003D79B3" w:rsidRDefault="003D79B3" w:rsidP="003D79B3">
      <w:pPr>
        <w:pStyle w:val="PL"/>
        <w:rPr>
          <w:noProof w:val="0"/>
        </w:rPr>
      </w:pPr>
    </w:p>
    <w:p w14:paraId="3D345C39" w14:textId="77777777" w:rsidR="003D79B3" w:rsidRDefault="003D79B3" w:rsidP="003D79B3">
      <w:pPr>
        <w:pStyle w:val="PL"/>
        <w:rPr>
          <w:noProof w:val="0"/>
          <w:snapToGrid w:val="0"/>
          <w:lang w:eastAsia="zh-CN"/>
        </w:rPr>
      </w:pPr>
      <w:r>
        <w:rPr>
          <w:noProof w:val="0"/>
          <w:snapToGrid w:val="0"/>
          <w:lang w:eastAsia="zh-CN"/>
        </w:rPr>
        <w:t>TRPInformation-ExtIEs F1AP-PROTOCOL-EXTENSION ::= {</w:t>
      </w:r>
    </w:p>
    <w:p w14:paraId="1CC2B9B2" w14:textId="77777777" w:rsidR="003D79B3" w:rsidRDefault="003D79B3" w:rsidP="003D79B3">
      <w:pPr>
        <w:pStyle w:val="PL"/>
        <w:rPr>
          <w:noProof w:val="0"/>
          <w:snapToGrid w:val="0"/>
          <w:lang w:eastAsia="zh-CN"/>
        </w:rPr>
      </w:pPr>
      <w:r>
        <w:rPr>
          <w:noProof w:val="0"/>
          <w:snapToGrid w:val="0"/>
          <w:lang w:eastAsia="zh-CN"/>
        </w:rPr>
        <w:tab/>
        <w:t>...</w:t>
      </w:r>
    </w:p>
    <w:p w14:paraId="755AA3F9" w14:textId="77777777" w:rsidR="003D79B3" w:rsidRDefault="003D79B3" w:rsidP="003D79B3">
      <w:pPr>
        <w:pStyle w:val="PL"/>
        <w:rPr>
          <w:noProof w:val="0"/>
        </w:rPr>
      </w:pPr>
      <w:r>
        <w:rPr>
          <w:noProof w:val="0"/>
          <w:snapToGrid w:val="0"/>
          <w:lang w:eastAsia="zh-CN"/>
        </w:rPr>
        <w:t>}</w:t>
      </w:r>
    </w:p>
    <w:p w14:paraId="31517E25" w14:textId="77777777" w:rsidR="003D79B3" w:rsidRDefault="003D79B3" w:rsidP="003D79B3">
      <w:pPr>
        <w:pStyle w:val="PL"/>
        <w:rPr>
          <w:noProof w:val="0"/>
        </w:rPr>
      </w:pPr>
    </w:p>
    <w:p w14:paraId="1E61207E" w14:textId="77777777" w:rsidR="003D79B3" w:rsidRDefault="003D79B3" w:rsidP="003D79B3">
      <w:pPr>
        <w:pStyle w:val="PL"/>
        <w:rPr>
          <w:noProof w:val="0"/>
        </w:rPr>
      </w:pPr>
      <w:r>
        <w:rPr>
          <w:noProof w:val="0"/>
          <w:snapToGrid w:val="0"/>
          <w:lang w:eastAsia="zh-CN"/>
        </w:rPr>
        <w:t xml:space="preserve">TRPInformationItem </w:t>
      </w:r>
      <w:r>
        <w:rPr>
          <w:noProof w:val="0"/>
        </w:rPr>
        <w:t>::= SEQUENCE {</w:t>
      </w:r>
    </w:p>
    <w:p w14:paraId="0F284D74" w14:textId="77777777" w:rsidR="003D79B3" w:rsidRDefault="003D79B3" w:rsidP="003D79B3">
      <w:pPr>
        <w:pStyle w:val="PL"/>
        <w:rPr>
          <w:noProof w:val="0"/>
        </w:rPr>
      </w:pPr>
      <w:r>
        <w:rPr>
          <w:noProof w:val="0"/>
        </w:rPr>
        <w:tab/>
        <w:t>tRPInformation</w:t>
      </w:r>
      <w:r>
        <w:rPr>
          <w:noProof w:val="0"/>
        </w:rPr>
        <w:tab/>
      </w:r>
      <w:r>
        <w:rPr>
          <w:noProof w:val="0"/>
        </w:rPr>
        <w:tab/>
      </w:r>
      <w:r>
        <w:rPr>
          <w:noProof w:val="0"/>
        </w:rPr>
        <w:tab/>
      </w:r>
      <w:r>
        <w:rPr>
          <w:noProof w:val="0"/>
        </w:rPr>
        <w:tab/>
      </w:r>
      <w:r>
        <w:rPr>
          <w:noProof w:val="0"/>
        </w:rPr>
        <w:tab/>
        <w:t>TRPInformation,</w:t>
      </w:r>
    </w:p>
    <w:p w14:paraId="18302027"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w:t>
      </w:r>
      <w:r>
        <w:rPr>
          <w:noProof w:val="0"/>
          <w:snapToGrid w:val="0"/>
          <w:lang w:eastAsia="zh-CN"/>
        </w:rPr>
        <w:t>TRPInformationItem</w:t>
      </w:r>
      <w:r>
        <w:rPr>
          <w:noProof w:val="0"/>
        </w:rPr>
        <w:t>-ExtIEs } }</w:t>
      </w:r>
      <w:r>
        <w:rPr>
          <w:noProof w:val="0"/>
        </w:rPr>
        <w:tab/>
        <w:t>OPTIONAL</w:t>
      </w:r>
    </w:p>
    <w:p w14:paraId="094E36D0" w14:textId="77777777" w:rsidR="003D79B3" w:rsidRDefault="003D79B3" w:rsidP="003D79B3">
      <w:pPr>
        <w:pStyle w:val="PL"/>
        <w:rPr>
          <w:noProof w:val="0"/>
        </w:rPr>
      </w:pPr>
      <w:r>
        <w:rPr>
          <w:noProof w:val="0"/>
        </w:rPr>
        <w:t>}</w:t>
      </w:r>
    </w:p>
    <w:p w14:paraId="18997759" w14:textId="77777777" w:rsidR="003D79B3" w:rsidRDefault="003D79B3" w:rsidP="003D79B3">
      <w:pPr>
        <w:pStyle w:val="PL"/>
        <w:rPr>
          <w:noProof w:val="0"/>
        </w:rPr>
      </w:pPr>
    </w:p>
    <w:p w14:paraId="52844422" w14:textId="77777777" w:rsidR="003D79B3" w:rsidRDefault="003D79B3" w:rsidP="003D79B3">
      <w:pPr>
        <w:pStyle w:val="PL"/>
        <w:rPr>
          <w:noProof w:val="0"/>
        </w:rPr>
      </w:pPr>
      <w:r>
        <w:rPr>
          <w:noProof w:val="0"/>
          <w:snapToGrid w:val="0"/>
          <w:lang w:eastAsia="zh-CN"/>
        </w:rPr>
        <w:t>TRPInformationItem</w:t>
      </w:r>
      <w:r>
        <w:rPr>
          <w:noProof w:val="0"/>
        </w:rPr>
        <w:t xml:space="preserve">-ExtIEs F1AP-PROTOCOL-EXTENSION ::= { </w:t>
      </w:r>
    </w:p>
    <w:p w14:paraId="3736AC09" w14:textId="77777777" w:rsidR="003D79B3" w:rsidRDefault="003D79B3" w:rsidP="003D79B3">
      <w:pPr>
        <w:pStyle w:val="PL"/>
        <w:rPr>
          <w:noProof w:val="0"/>
        </w:rPr>
      </w:pPr>
      <w:r>
        <w:rPr>
          <w:noProof w:val="0"/>
        </w:rPr>
        <w:tab/>
        <w:t>...</w:t>
      </w:r>
    </w:p>
    <w:p w14:paraId="4772AD63" w14:textId="77777777" w:rsidR="003D79B3" w:rsidRDefault="003D79B3" w:rsidP="003D79B3">
      <w:pPr>
        <w:pStyle w:val="PL"/>
        <w:rPr>
          <w:noProof w:val="0"/>
        </w:rPr>
      </w:pPr>
      <w:r>
        <w:rPr>
          <w:noProof w:val="0"/>
        </w:rPr>
        <w:t>}</w:t>
      </w:r>
    </w:p>
    <w:p w14:paraId="157279D2" w14:textId="77777777" w:rsidR="003D79B3" w:rsidRDefault="003D79B3" w:rsidP="003D79B3">
      <w:pPr>
        <w:pStyle w:val="PL"/>
        <w:rPr>
          <w:noProof w:val="0"/>
        </w:rPr>
      </w:pPr>
    </w:p>
    <w:p w14:paraId="63B8325F" w14:textId="77777777" w:rsidR="003D79B3" w:rsidRDefault="003D79B3" w:rsidP="003D79B3">
      <w:pPr>
        <w:pStyle w:val="PL"/>
      </w:pPr>
      <w:r>
        <w:rPr>
          <w:noProof w:val="0"/>
          <w:snapToGrid w:val="0"/>
          <w:lang w:eastAsia="zh-CN"/>
        </w:rPr>
        <w:t xml:space="preserve">TRPInformationTypeItem </w:t>
      </w:r>
      <w:r>
        <w:rPr>
          <w:noProof w:val="0"/>
        </w:rPr>
        <w:t>::= ENUMERATED {</w:t>
      </w:r>
      <w:r>
        <w:t xml:space="preserve"> </w:t>
      </w:r>
    </w:p>
    <w:p w14:paraId="2C71527C" w14:textId="77777777" w:rsidR="003D79B3" w:rsidRDefault="003D79B3" w:rsidP="003D79B3">
      <w:pPr>
        <w:pStyle w:val="PL"/>
        <w:spacing w:line="0" w:lineRule="atLeast"/>
        <w:rPr>
          <w:snapToGrid w:val="0"/>
        </w:rPr>
      </w:pPr>
      <w:r>
        <w:rPr>
          <w:snapToGrid w:val="0"/>
        </w:rPr>
        <w:tab/>
      </w:r>
      <w:r>
        <w:rPr>
          <w:snapToGrid w:val="0"/>
        </w:rPr>
        <w:tab/>
        <w:t>nrPCI,</w:t>
      </w:r>
    </w:p>
    <w:p w14:paraId="12762F13" w14:textId="77777777" w:rsidR="003D79B3" w:rsidRDefault="003D79B3" w:rsidP="003D79B3">
      <w:pPr>
        <w:pStyle w:val="PL"/>
        <w:spacing w:line="0" w:lineRule="atLeast"/>
        <w:rPr>
          <w:snapToGrid w:val="0"/>
        </w:rPr>
      </w:pPr>
      <w:r>
        <w:rPr>
          <w:snapToGrid w:val="0"/>
        </w:rPr>
        <w:tab/>
      </w:r>
      <w:r>
        <w:rPr>
          <w:snapToGrid w:val="0"/>
        </w:rPr>
        <w:tab/>
        <w:t>nG-RAN-CGI,</w:t>
      </w:r>
    </w:p>
    <w:p w14:paraId="5AF89F14" w14:textId="77777777" w:rsidR="003D79B3" w:rsidRDefault="003D79B3" w:rsidP="003D79B3">
      <w:pPr>
        <w:pStyle w:val="PL"/>
        <w:spacing w:line="0" w:lineRule="atLeast"/>
        <w:rPr>
          <w:lang w:val="it-IT"/>
        </w:rPr>
      </w:pPr>
      <w:r>
        <w:tab/>
      </w:r>
      <w:r>
        <w:tab/>
      </w:r>
      <w:r>
        <w:rPr>
          <w:lang w:val="it-IT"/>
        </w:rPr>
        <w:t xml:space="preserve">arfcn, </w:t>
      </w:r>
    </w:p>
    <w:p w14:paraId="0EFB9E6E" w14:textId="77777777" w:rsidR="003D79B3" w:rsidRDefault="003D79B3" w:rsidP="003D79B3">
      <w:pPr>
        <w:pStyle w:val="PL"/>
        <w:spacing w:line="0" w:lineRule="atLeast"/>
        <w:rPr>
          <w:lang w:val="it-IT"/>
        </w:rPr>
      </w:pPr>
      <w:r>
        <w:rPr>
          <w:lang w:val="it-IT"/>
        </w:rPr>
        <w:tab/>
      </w:r>
      <w:r>
        <w:rPr>
          <w:lang w:val="it-IT"/>
        </w:rPr>
        <w:tab/>
        <w:t>pRSConfig,</w:t>
      </w:r>
    </w:p>
    <w:p w14:paraId="65F9A578" w14:textId="77777777" w:rsidR="003D79B3" w:rsidRDefault="003D79B3" w:rsidP="003D79B3">
      <w:pPr>
        <w:pStyle w:val="PL"/>
        <w:spacing w:line="0" w:lineRule="atLeast"/>
        <w:rPr>
          <w:lang w:val="it-IT"/>
        </w:rPr>
      </w:pPr>
      <w:r>
        <w:rPr>
          <w:lang w:val="it-IT"/>
        </w:rPr>
        <w:tab/>
      </w:r>
      <w:r>
        <w:rPr>
          <w:lang w:val="it-IT"/>
        </w:rPr>
        <w:tab/>
        <w:t>sSBConfig,</w:t>
      </w:r>
    </w:p>
    <w:p w14:paraId="354DDFAF" w14:textId="77777777" w:rsidR="003D79B3" w:rsidRDefault="003D79B3" w:rsidP="003D79B3">
      <w:pPr>
        <w:pStyle w:val="PL"/>
        <w:spacing w:line="0" w:lineRule="atLeast"/>
        <w:rPr>
          <w:lang w:val="it-IT"/>
        </w:rPr>
      </w:pPr>
      <w:r>
        <w:rPr>
          <w:lang w:val="it-IT"/>
        </w:rPr>
        <w:tab/>
      </w:r>
      <w:r>
        <w:rPr>
          <w:lang w:val="it-IT"/>
        </w:rPr>
        <w:tab/>
        <w:t>sFNInitTime,</w:t>
      </w:r>
    </w:p>
    <w:p w14:paraId="078B166B" w14:textId="77777777" w:rsidR="003D79B3" w:rsidRDefault="003D79B3" w:rsidP="003D79B3">
      <w:pPr>
        <w:pStyle w:val="PL"/>
        <w:spacing w:line="0" w:lineRule="atLeast"/>
      </w:pPr>
      <w:r>
        <w:rPr>
          <w:lang w:val="it-IT"/>
        </w:rPr>
        <w:tab/>
      </w:r>
      <w:r>
        <w:rPr>
          <w:lang w:val="it-IT"/>
        </w:rPr>
        <w:tab/>
      </w:r>
      <w:r>
        <w:t>spatialDirectInfo,</w:t>
      </w:r>
    </w:p>
    <w:p w14:paraId="7DE7B22D" w14:textId="77777777" w:rsidR="003D79B3" w:rsidRDefault="003D79B3" w:rsidP="003D79B3">
      <w:pPr>
        <w:pStyle w:val="PL"/>
        <w:spacing w:line="0" w:lineRule="atLeast"/>
      </w:pPr>
      <w:r>
        <w:tab/>
      </w:r>
      <w:r>
        <w:tab/>
        <w:t>geoCoord,</w:t>
      </w:r>
    </w:p>
    <w:p w14:paraId="3CAB681A" w14:textId="77777777" w:rsidR="003D79B3" w:rsidRDefault="003D79B3" w:rsidP="003D79B3">
      <w:pPr>
        <w:pStyle w:val="PL"/>
        <w:rPr>
          <w:noProof w:val="0"/>
        </w:rPr>
      </w:pPr>
      <w:r>
        <w:rPr>
          <w:noProof w:val="0"/>
        </w:rPr>
        <w:tab/>
      </w:r>
      <w:r>
        <w:rPr>
          <w:noProof w:val="0"/>
        </w:rPr>
        <w:tab/>
        <w:t>...,</w:t>
      </w:r>
    </w:p>
    <w:p w14:paraId="16C57BC0" w14:textId="77777777" w:rsidR="003D79B3" w:rsidRDefault="003D79B3" w:rsidP="003D79B3">
      <w:pPr>
        <w:pStyle w:val="PL"/>
        <w:rPr>
          <w:noProof w:val="0"/>
        </w:rPr>
      </w:pPr>
      <w:r>
        <w:rPr>
          <w:noProof w:val="0"/>
        </w:rPr>
        <w:tab/>
      </w:r>
      <w:r>
        <w:rPr>
          <w:noProof w:val="0"/>
        </w:rPr>
        <w:tab/>
        <w:t>trp-type</w:t>
      </w:r>
    </w:p>
    <w:p w14:paraId="3129211C" w14:textId="77777777" w:rsidR="003D79B3" w:rsidRDefault="003D79B3" w:rsidP="003D79B3">
      <w:pPr>
        <w:pStyle w:val="PL"/>
        <w:rPr>
          <w:noProof w:val="0"/>
        </w:rPr>
      </w:pPr>
      <w:r>
        <w:rPr>
          <w:noProof w:val="0"/>
        </w:rPr>
        <w:t>}</w:t>
      </w:r>
    </w:p>
    <w:p w14:paraId="11E7F708" w14:textId="77777777" w:rsidR="003D79B3" w:rsidRDefault="003D79B3" w:rsidP="003D79B3">
      <w:pPr>
        <w:pStyle w:val="PL"/>
        <w:rPr>
          <w:noProof w:val="0"/>
        </w:rPr>
      </w:pPr>
    </w:p>
    <w:p w14:paraId="0AFCA8CE" w14:textId="77777777" w:rsidR="003D79B3" w:rsidRDefault="003D79B3" w:rsidP="003D79B3">
      <w:pPr>
        <w:pStyle w:val="PL"/>
        <w:rPr>
          <w:noProof w:val="0"/>
        </w:rPr>
      </w:pPr>
    </w:p>
    <w:p w14:paraId="19E49179" w14:textId="77777777" w:rsidR="003D79B3" w:rsidRDefault="003D79B3" w:rsidP="003D79B3">
      <w:pPr>
        <w:pStyle w:val="PL"/>
        <w:rPr>
          <w:noProof w:val="0"/>
          <w:snapToGrid w:val="0"/>
          <w:lang w:eastAsia="zh-CN"/>
        </w:rPr>
      </w:pPr>
      <w:r>
        <w:rPr>
          <w:noProof w:val="0"/>
          <w:snapToGrid w:val="0"/>
          <w:lang w:eastAsia="zh-CN"/>
        </w:rPr>
        <w:t xml:space="preserve">TRPInformationTypeResponseList ::= SEQUENCE (SIZE(1.. maxnoofTRPInfoTypes)) OF TRPInformationTypeResponseItem </w:t>
      </w:r>
    </w:p>
    <w:p w14:paraId="70AD8FFE" w14:textId="77777777" w:rsidR="003D79B3" w:rsidRDefault="003D79B3" w:rsidP="003D79B3">
      <w:pPr>
        <w:pStyle w:val="PL"/>
        <w:rPr>
          <w:noProof w:val="0"/>
          <w:snapToGrid w:val="0"/>
          <w:lang w:eastAsia="zh-CN"/>
        </w:rPr>
      </w:pPr>
    </w:p>
    <w:p w14:paraId="4D79F696" w14:textId="77777777" w:rsidR="003D79B3" w:rsidRDefault="003D79B3" w:rsidP="003D79B3">
      <w:pPr>
        <w:pStyle w:val="PL"/>
        <w:rPr>
          <w:noProof w:val="0"/>
          <w:snapToGrid w:val="0"/>
          <w:lang w:eastAsia="zh-CN"/>
        </w:rPr>
      </w:pPr>
      <w:r>
        <w:rPr>
          <w:noProof w:val="0"/>
          <w:snapToGrid w:val="0"/>
          <w:lang w:eastAsia="zh-CN"/>
        </w:rPr>
        <w:t xml:space="preserve">TRPInformationTypeResponseItem </w:t>
      </w:r>
      <w:r>
        <w:rPr>
          <w:noProof w:val="0"/>
        </w:rPr>
        <w:t xml:space="preserve">::= </w:t>
      </w:r>
      <w:r>
        <w:rPr>
          <w:noProof w:val="0"/>
          <w:snapToGrid w:val="0"/>
          <w:lang w:eastAsia="zh-CN"/>
        </w:rPr>
        <w:t>CHOICE {</w:t>
      </w:r>
    </w:p>
    <w:p w14:paraId="5AF5C74F" w14:textId="77777777" w:rsidR="003D79B3" w:rsidRPr="00C1067E" w:rsidRDefault="003D79B3" w:rsidP="003D79B3">
      <w:pPr>
        <w:pStyle w:val="PL"/>
        <w:rPr>
          <w:noProof w:val="0"/>
          <w:lang w:val="fr-FR"/>
        </w:rPr>
      </w:pPr>
      <w:r>
        <w:rPr>
          <w:noProof w:val="0"/>
          <w:snapToGrid w:val="0"/>
          <w:lang w:eastAsia="zh-CN"/>
        </w:rPr>
        <w:tab/>
      </w:r>
      <w:proofErr w:type="spellStart"/>
      <w:r w:rsidRPr="00C1067E">
        <w:rPr>
          <w:noProof w:val="0"/>
          <w:lang w:val="fr-FR"/>
        </w:rPr>
        <w:t>pCI</w:t>
      </w:r>
      <w:proofErr w:type="spellEnd"/>
      <w:r w:rsidRPr="00C1067E">
        <w:rPr>
          <w:noProof w:val="0"/>
          <w:lang w:val="fr-FR"/>
        </w:rPr>
        <w:t>-NR</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Pr>
          <w:noProof w:val="0"/>
          <w:lang w:val="fr-FR"/>
        </w:rPr>
        <w:t>NRPCI</w:t>
      </w:r>
      <w:r w:rsidRPr="00C1067E">
        <w:rPr>
          <w:noProof w:val="0"/>
          <w:lang w:val="fr-FR"/>
        </w:rPr>
        <w:t>,</w:t>
      </w:r>
    </w:p>
    <w:p w14:paraId="21EC1457" w14:textId="77777777" w:rsidR="003D79B3" w:rsidRPr="00C1067E" w:rsidRDefault="003D79B3" w:rsidP="003D79B3">
      <w:pPr>
        <w:pStyle w:val="PL"/>
        <w:rPr>
          <w:noProof w:val="0"/>
          <w:lang w:val="fr-FR"/>
        </w:rPr>
      </w:pPr>
      <w:r w:rsidRPr="00C1067E">
        <w:rPr>
          <w:noProof w:val="0"/>
          <w:lang w:val="fr-FR"/>
        </w:rPr>
        <w:tab/>
      </w:r>
      <w:proofErr w:type="spellStart"/>
      <w:r w:rsidRPr="00C1067E">
        <w:rPr>
          <w:noProof w:val="0"/>
          <w:lang w:val="fr-FR"/>
        </w:rPr>
        <w:t>nG</w:t>
      </w:r>
      <w:proofErr w:type="spellEnd"/>
      <w:r w:rsidRPr="00C1067E">
        <w:rPr>
          <w:noProof w:val="0"/>
          <w:lang w:val="fr-FR"/>
        </w:rPr>
        <w:t>-RAN-CGI</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N</w:t>
      </w:r>
      <w:r>
        <w:rPr>
          <w:noProof w:val="0"/>
          <w:lang w:val="fr-FR"/>
        </w:rPr>
        <w:t>RCGI</w:t>
      </w:r>
      <w:r w:rsidRPr="00C1067E">
        <w:rPr>
          <w:noProof w:val="0"/>
          <w:lang w:val="fr-FR"/>
        </w:rPr>
        <w:t>,</w:t>
      </w:r>
    </w:p>
    <w:p w14:paraId="78D523FF" w14:textId="77777777" w:rsidR="003D79B3" w:rsidRPr="00C1067E" w:rsidRDefault="003D79B3" w:rsidP="003D79B3">
      <w:pPr>
        <w:pStyle w:val="PL"/>
        <w:rPr>
          <w:noProof w:val="0"/>
          <w:lang w:val="fr-FR"/>
        </w:rPr>
      </w:pPr>
      <w:r w:rsidRPr="00C1067E">
        <w:rPr>
          <w:noProof w:val="0"/>
          <w:lang w:val="fr-FR"/>
        </w:rPr>
        <w:tab/>
      </w:r>
      <w:r w:rsidRPr="00F23696">
        <w:rPr>
          <w:lang w:val="fr-FR"/>
        </w:rPr>
        <w:t>nRARFCN</w:t>
      </w:r>
      <w:r w:rsidRPr="00F23696">
        <w:rPr>
          <w:lang w:val="fr-FR"/>
        </w:rPr>
        <w:tab/>
      </w:r>
      <w:r w:rsidRPr="00F23696">
        <w:rPr>
          <w:lang w:val="fr-FR"/>
        </w:rPr>
        <w:tab/>
      </w:r>
      <w:r w:rsidRPr="00F23696">
        <w:rPr>
          <w:lang w:val="fr-FR"/>
        </w:rPr>
        <w:tab/>
      </w:r>
      <w:r>
        <w:rPr>
          <w:lang w:val="fr-FR"/>
        </w:rPr>
        <w:tab/>
      </w:r>
      <w:r>
        <w:rPr>
          <w:lang w:val="fr-FR"/>
        </w:rPr>
        <w:tab/>
      </w:r>
      <w:r>
        <w:rPr>
          <w:lang w:val="fr-FR"/>
        </w:rPr>
        <w:tab/>
      </w:r>
      <w:r>
        <w:rPr>
          <w:lang w:val="fr-FR"/>
        </w:rPr>
        <w:tab/>
      </w:r>
      <w:r>
        <w:rPr>
          <w:lang w:val="fr-FR"/>
        </w:rPr>
        <w:tab/>
      </w:r>
      <w:r w:rsidRPr="00F23696">
        <w:rPr>
          <w:noProof w:val="0"/>
          <w:lang w:val="fr-FR"/>
        </w:rPr>
        <w:t>INTEGER (0..</w:t>
      </w:r>
      <w:r w:rsidRPr="00F23696">
        <w:rPr>
          <w:lang w:val="fr-FR"/>
        </w:rPr>
        <w:t>maxNRARFCN</w:t>
      </w:r>
      <w:r w:rsidRPr="00F23696">
        <w:rPr>
          <w:noProof w:val="0"/>
          <w:lang w:val="fr-FR"/>
        </w:rPr>
        <w:t>),</w:t>
      </w:r>
    </w:p>
    <w:p w14:paraId="23D2D809" w14:textId="77777777" w:rsidR="003D79B3" w:rsidRPr="00C1067E" w:rsidRDefault="003D79B3" w:rsidP="003D79B3">
      <w:pPr>
        <w:pStyle w:val="PL"/>
        <w:rPr>
          <w:noProof w:val="0"/>
          <w:lang w:val="fr-FR"/>
        </w:rPr>
      </w:pPr>
      <w:r w:rsidRPr="00C1067E">
        <w:rPr>
          <w:noProof w:val="0"/>
          <w:lang w:val="fr-FR"/>
        </w:rPr>
        <w:tab/>
      </w:r>
      <w:proofErr w:type="spellStart"/>
      <w:r w:rsidRPr="00C1067E">
        <w:rPr>
          <w:noProof w:val="0"/>
          <w:lang w:val="fr-FR"/>
        </w:rPr>
        <w:t>pRSConfiguration</w:t>
      </w:r>
      <w:proofErr w:type="spellEnd"/>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proofErr w:type="spellStart"/>
      <w:r w:rsidRPr="00C1067E">
        <w:rPr>
          <w:noProof w:val="0"/>
          <w:lang w:val="fr-FR"/>
        </w:rPr>
        <w:t>PRSConfiguration</w:t>
      </w:r>
      <w:proofErr w:type="spellEnd"/>
      <w:r w:rsidRPr="00C1067E">
        <w:rPr>
          <w:noProof w:val="0"/>
          <w:lang w:val="fr-FR"/>
        </w:rPr>
        <w:t>,</w:t>
      </w:r>
    </w:p>
    <w:p w14:paraId="6AB6A869" w14:textId="77777777" w:rsidR="003D79B3" w:rsidRPr="008C20F9" w:rsidRDefault="003D79B3" w:rsidP="003D79B3">
      <w:pPr>
        <w:pStyle w:val="PL"/>
        <w:rPr>
          <w:noProof w:val="0"/>
          <w:lang w:val="fr-FR"/>
        </w:rPr>
      </w:pPr>
      <w:r w:rsidRPr="00C1067E">
        <w:rPr>
          <w:noProof w:val="0"/>
          <w:lang w:val="fr-FR"/>
        </w:rPr>
        <w:tab/>
      </w:r>
      <w:proofErr w:type="spellStart"/>
      <w:r w:rsidRPr="00C1067E">
        <w:rPr>
          <w:noProof w:val="0"/>
          <w:lang w:val="fr-FR"/>
        </w:rPr>
        <w:t>sSBinformation</w:t>
      </w:r>
      <w:proofErr w:type="spellEnd"/>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proofErr w:type="spellStart"/>
      <w:r w:rsidRPr="00C1067E">
        <w:rPr>
          <w:noProof w:val="0"/>
          <w:lang w:val="fr-FR"/>
        </w:rPr>
        <w:t>SSBInfo</w:t>
      </w:r>
      <w:r>
        <w:rPr>
          <w:noProof w:val="0"/>
          <w:lang w:val="fr-FR"/>
        </w:rPr>
        <w:t>rmation</w:t>
      </w:r>
      <w:proofErr w:type="spellEnd"/>
      <w:r w:rsidRPr="00C1067E">
        <w:rPr>
          <w:noProof w:val="0"/>
          <w:lang w:val="fr-FR"/>
        </w:rPr>
        <w:t>,</w:t>
      </w:r>
    </w:p>
    <w:p w14:paraId="7C67A77F" w14:textId="77777777" w:rsidR="003D79B3" w:rsidRDefault="003D79B3" w:rsidP="003D79B3">
      <w:pPr>
        <w:pStyle w:val="PL"/>
        <w:rPr>
          <w:lang w:val="fr-FR"/>
        </w:rPr>
      </w:pPr>
      <w:r w:rsidRPr="008C20F9">
        <w:rPr>
          <w:noProof w:val="0"/>
          <w:lang w:val="fr-FR"/>
        </w:rPr>
        <w:tab/>
      </w:r>
      <w:r w:rsidRPr="008C20F9">
        <w:rPr>
          <w:lang w:val="fr-FR" w:eastAsia="zh-CN"/>
        </w:rPr>
        <w:t>sFNInitialisationTime</w:t>
      </w:r>
      <w:r w:rsidRPr="008C20F9">
        <w:rPr>
          <w:lang w:val="fr-FR"/>
        </w:rPr>
        <w:tab/>
      </w:r>
      <w:r w:rsidRPr="008C20F9">
        <w:rPr>
          <w:lang w:val="fr-FR"/>
        </w:rPr>
        <w:tab/>
      </w:r>
      <w:r w:rsidRPr="008C20F9">
        <w:rPr>
          <w:lang w:val="fr-FR"/>
        </w:rPr>
        <w:tab/>
      </w:r>
      <w:r>
        <w:rPr>
          <w:lang w:val="fr-FR"/>
        </w:rPr>
        <w:tab/>
      </w:r>
      <w:r>
        <w:rPr>
          <w:snapToGrid w:val="0"/>
        </w:rPr>
        <w:t>RelativeTime1900</w:t>
      </w:r>
      <w:r w:rsidRPr="008C20F9">
        <w:rPr>
          <w:lang w:val="fr-FR"/>
        </w:rPr>
        <w:t>,</w:t>
      </w:r>
    </w:p>
    <w:p w14:paraId="2F91ADCC" w14:textId="77777777" w:rsidR="003D79B3" w:rsidRPr="00A25EA6" w:rsidRDefault="003D79B3" w:rsidP="003D79B3">
      <w:pPr>
        <w:pStyle w:val="PL"/>
        <w:spacing w:line="0" w:lineRule="atLeast"/>
        <w:rPr>
          <w:snapToGrid w:val="0"/>
          <w:highlight w:val="green"/>
          <w:lang w:bidi="he-IL"/>
        </w:rPr>
      </w:pPr>
      <w:r>
        <w:rPr>
          <w:lang w:val="fr-FR"/>
        </w:rPr>
        <w:tab/>
      </w:r>
      <w:r w:rsidRPr="00F23696">
        <w:rPr>
          <w:snapToGrid w:val="0"/>
          <w:lang w:bidi="he-IL"/>
        </w:rPr>
        <w:t>spatialDirectionInformation</w:t>
      </w:r>
      <w:r w:rsidRPr="00F23696">
        <w:rPr>
          <w:snapToGrid w:val="0"/>
          <w:lang w:bidi="he-IL"/>
        </w:rPr>
        <w:tab/>
      </w:r>
      <w:r w:rsidRPr="00F23696">
        <w:rPr>
          <w:snapToGrid w:val="0"/>
          <w:lang w:bidi="he-IL"/>
        </w:rPr>
        <w:tab/>
      </w:r>
      <w:r w:rsidRPr="00F23696">
        <w:rPr>
          <w:snapToGrid w:val="0"/>
          <w:lang w:bidi="he-IL"/>
        </w:rPr>
        <w:tab/>
        <w:t>SpatialDirectionInformation,</w:t>
      </w:r>
    </w:p>
    <w:p w14:paraId="02C52BED" w14:textId="77777777" w:rsidR="003D79B3" w:rsidRDefault="003D79B3" w:rsidP="003D79B3">
      <w:pPr>
        <w:pStyle w:val="PL"/>
        <w:spacing w:line="0" w:lineRule="atLeast"/>
        <w:rPr>
          <w:snapToGrid w:val="0"/>
          <w:lang w:bidi="he-IL"/>
        </w:rPr>
      </w:pPr>
      <w:r>
        <w:rPr>
          <w:snapToGrid w:val="0"/>
          <w:lang w:bidi="he-IL"/>
        </w:rPr>
        <w:tab/>
        <w:t>geographicalCoordinates</w:t>
      </w:r>
      <w:r>
        <w:rPr>
          <w:snapToGrid w:val="0"/>
          <w:lang w:bidi="he-IL"/>
        </w:rPr>
        <w:tab/>
      </w:r>
      <w:r>
        <w:rPr>
          <w:snapToGrid w:val="0"/>
          <w:lang w:bidi="he-IL"/>
        </w:rPr>
        <w:tab/>
      </w:r>
      <w:r>
        <w:rPr>
          <w:snapToGrid w:val="0"/>
          <w:lang w:bidi="he-IL"/>
        </w:rPr>
        <w:tab/>
      </w:r>
      <w:r>
        <w:rPr>
          <w:snapToGrid w:val="0"/>
          <w:lang w:bidi="he-IL"/>
        </w:rPr>
        <w:tab/>
        <w:t>GeographicalCoordinates,</w:t>
      </w:r>
    </w:p>
    <w:p w14:paraId="6132DB24" w14:textId="77777777" w:rsidR="003D79B3" w:rsidRDefault="003D79B3" w:rsidP="003D79B3">
      <w:pPr>
        <w:pStyle w:val="PL"/>
        <w:rPr>
          <w:noProof w:val="0"/>
          <w:snapToGrid w:val="0"/>
          <w:lang w:eastAsia="zh-CN"/>
        </w:rPr>
      </w:pPr>
      <w:r w:rsidRPr="008C20F9">
        <w:rPr>
          <w:noProof w:val="0"/>
          <w:snapToGrid w:val="0"/>
          <w:lang w:val="fr-FR" w:eastAsia="zh-CN"/>
        </w:rPr>
        <w:tab/>
      </w:r>
      <w:r>
        <w:rPr>
          <w:noProof w:val="0"/>
          <w:snapToGrid w:val="0"/>
          <w:lang w:eastAsia="zh-CN"/>
        </w:rPr>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ProtocolIE-SingleContainer { { TRPInformationTypeResponseItem-ExtIEs} }</w:t>
      </w:r>
    </w:p>
    <w:p w14:paraId="770DEF2F" w14:textId="77777777" w:rsidR="003D79B3" w:rsidRDefault="003D79B3" w:rsidP="003D79B3">
      <w:pPr>
        <w:pStyle w:val="PL"/>
        <w:rPr>
          <w:noProof w:val="0"/>
          <w:snapToGrid w:val="0"/>
          <w:lang w:eastAsia="zh-CN"/>
        </w:rPr>
      </w:pPr>
      <w:r>
        <w:rPr>
          <w:noProof w:val="0"/>
          <w:snapToGrid w:val="0"/>
          <w:lang w:eastAsia="zh-CN"/>
        </w:rPr>
        <w:t>}</w:t>
      </w:r>
    </w:p>
    <w:p w14:paraId="6C9DDF9F" w14:textId="77777777" w:rsidR="003D79B3" w:rsidRDefault="003D79B3" w:rsidP="003D79B3">
      <w:pPr>
        <w:pStyle w:val="PL"/>
        <w:rPr>
          <w:noProof w:val="0"/>
          <w:snapToGrid w:val="0"/>
          <w:lang w:eastAsia="zh-CN"/>
        </w:rPr>
      </w:pPr>
    </w:p>
    <w:p w14:paraId="7F98D935" w14:textId="77777777" w:rsidR="003D79B3" w:rsidRDefault="003D79B3" w:rsidP="003D79B3">
      <w:pPr>
        <w:pStyle w:val="PL"/>
        <w:rPr>
          <w:noProof w:val="0"/>
          <w:snapToGrid w:val="0"/>
          <w:lang w:eastAsia="zh-CN"/>
        </w:rPr>
      </w:pPr>
      <w:r>
        <w:rPr>
          <w:noProof w:val="0"/>
          <w:snapToGrid w:val="0"/>
          <w:lang w:eastAsia="zh-CN"/>
        </w:rPr>
        <w:t>TRPInformationTypeResponseItem-ExtIEs F1AP-PROTOCOL-IES ::= {</w:t>
      </w:r>
    </w:p>
    <w:p w14:paraId="25D1CF99" w14:textId="77777777" w:rsidR="003D79B3" w:rsidRDefault="003D79B3" w:rsidP="003D79B3">
      <w:pPr>
        <w:pStyle w:val="PL"/>
        <w:rPr>
          <w:snapToGrid w:val="0"/>
          <w:lang w:eastAsia="zh-CN"/>
        </w:rPr>
      </w:pPr>
      <w:r>
        <w:rPr>
          <w:noProof w:val="0"/>
          <w:snapToGrid w:val="0"/>
          <w:lang w:eastAsia="zh-CN"/>
        </w:rPr>
        <w:tab/>
      </w:r>
      <w:r>
        <w:rPr>
          <w:snapToGrid w:val="0"/>
        </w:rPr>
        <w:t>{</w:t>
      </w:r>
      <w:r w:rsidRPr="00AB3E3B">
        <w:rPr>
          <w:snapToGrid w:val="0"/>
        </w:rPr>
        <w:t xml:space="preserve"> </w:t>
      </w:r>
      <w:r w:rsidRPr="00EA5FA7">
        <w:rPr>
          <w:snapToGrid w:val="0"/>
        </w:rPr>
        <w:t>ID id-</w:t>
      </w:r>
      <w:r>
        <w:rPr>
          <w:snapToGrid w:val="0"/>
        </w:rPr>
        <w:t>TRPType</w:t>
      </w:r>
      <w:r w:rsidRPr="00EA5FA7">
        <w:rPr>
          <w:snapToGrid w:val="0"/>
        </w:rPr>
        <w:tab/>
      </w:r>
      <w:r w:rsidRPr="00EA5FA7">
        <w:rPr>
          <w:snapToGrid w:val="0"/>
        </w:rPr>
        <w:tab/>
        <w:t xml:space="preserve">CRITICALITY </w:t>
      </w:r>
      <w:r>
        <w:rPr>
          <w:snapToGrid w:val="0"/>
        </w:rPr>
        <w:t>reject</w:t>
      </w:r>
      <w:r w:rsidRPr="00EA5FA7">
        <w:rPr>
          <w:snapToGrid w:val="0"/>
        </w:rPr>
        <w:t xml:space="preserve"> </w:t>
      </w:r>
      <w:r>
        <w:rPr>
          <w:snapToGrid w:val="0"/>
        </w:rPr>
        <w:t>TYPE</w:t>
      </w:r>
      <w:r w:rsidRPr="00EA5FA7">
        <w:rPr>
          <w:snapToGrid w:val="0"/>
        </w:rPr>
        <w:t xml:space="preserve"> </w:t>
      </w:r>
      <w:r>
        <w:rPr>
          <w:snapToGrid w:val="0"/>
        </w:rPr>
        <w:t>TRPType</w:t>
      </w:r>
      <w:r w:rsidRPr="00EA5FA7">
        <w:rPr>
          <w:snapToGrid w:val="0"/>
        </w:rPr>
        <w:tab/>
      </w:r>
      <w:r w:rsidRPr="00EA5FA7">
        <w:rPr>
          <w:snapToGrid w:val="0"/>
        </w:rPr>
        <w:tab/>
        <w:t xml:space="preserve">PRESENCE </w:t>
      </w:r>
      <w:r w:rsidRPr="001D2E49">
        <w:t>mandatory</w:t>
      </w:r>
      <w:r>
        <w:rPr>
          <w:snapToGrid w:val="0"/>
        </w:rPr>
        <w:t xml:space="preserve"> }</w:t>
      </w:r>
      <w:r>
        <w:rPr>
          <w:rFonts w:hint="eastAsia"/>
          <w:snapToGrid w:val="0"/>
          <w:lang w:eastAsia="zh-CN"/>
        </w:rPr>
        <w:t>,</w:t>
      </w:r>
    </w:p>
    <w:p w14:paraId="7D15F878" w14:textId="77777777" w:rsidR="003D79B3" w:rsidRDefault="003D79B3" w:rsidP="003D79B3">
      <w:pPr>
        <w:pStyle w:val="PL"/>
        <w:rPr>
          <w:noProof w:val="0"/>
          <w:snapToGrid w:val="0"/>
          <w:lang w:eastAsia="zh-CN"/>
        </w:rPr>
      </w:pPr>
      <w:r>
        <w:rPr>
          <w:snapToGrid w:val="0"/>
          <w:lang w:eastAsia="zh-CN"/>
        </w:rPr>
        <w:tab/>
      </w:r>
      <w:r>
        <w:rPr>
          <w:noProof w:val="0"/>
          <w:snapToGrid w:val="0"/>
          <w:lang w:eastAsia="zh-CN"/>
        </w:rPr>
        <w:t>...</w:t>
      </w:r>
    </w:p>
    <w:p w14:paraId="4EEA1645" w14:textId="77777777" w:rsidR="003D79B3" w:rsidRDefault="003D79B3" w:rsidP="003D79B3">
      <w:pPr>
        <w:pStyle w:val="PL"/>
        <w:rPr>
          <w:noProof w:val="0"/>
          <w:snapToGrid w:val="0"/>
          <w:lang w:eastAsia="zh-CN"/>
        </w:rPr>
      </w:pPr>
      <w:r>
        <w:rPr>
          <w:noProof w:val="0"/>
          <w:snapToGrid w:val="0"/>
          <w:lang w:eastAsia="zh-CN"/>
        </w:rPr>
        <w:t>}</w:t>
      </w:r>
    </w:p>
    <w:p w14:paraId="05652684" w14:textId="77777777" w:rsidR="003D79B3" w:rsidRDefault="003D79B3" w:rsidP="003D79B3">
      <w:pPr>
        <w:pStyle w:val="PL"/>
        <w:rPr>
          <w:noProof w:val="0"/>
        </w:rPr>
      </w:pPr>
    </w:p>
    <w:p w14:paraId="14835A71" w14:textId="77777777" w:rsidR="003D79B3" w:rsidRDefault="003D79B3" w:rsidP="003D79B3">
      <w:pPr>
        <w:pStyle w:val="PL"/>
        <w:rPr>
          <w:noProof w:val="0"/>
        </w:rPr>
      </w:pPr>
    </w:p>
    <w:p w14:paraId="0E315547" w14:textId="77777777" w:rsidR="003D79B3" w:rsidRDefault="003D79B3" w:rsidP="003D79B3">
      <w:pPr>
        <w:pStyle w:val="PL"/>
        <w:rPr>
          <w:noProof w:val="0"/>
          <w:snapToGrid w:val="0"/>
          <w:lang w:eastAsia="zh-CN"/>
        </w:rPr>
      </w:pPr>
      <w:r>
        <w:rPr>
          <w:noProof w:val="0"/>
          <w:snapToGrid w:val="0"/>
          <w:lang w:eastAsia="zh-CN"/>
        </w:rPr>
        <w:t>TRPList ::= SEQUENCE (SIZE(1.. maxnoofTRPs)) OF TRPListItem</w:t>
      </w:r>
    </w:p>
    <w:p w14:paraId="15A14F6D" w14:textId="77777777" w:rsidR="003D79B3" w:rsidRDefault="003D79B3" w:rsidP="003D79B3">
      <w:pPr>
        <w:pStyle w:val="PL"/>
        <w:rPr>
          <w:noProof w:val="0"/>
          <w:snapToGrid w:val="0"/>
          <w:lang w:eastAsia="zh-CN"/>
        </w:rPr>
      </w:pPr>
    </w:p>
    <w:p w14:paraId="6870B8C6" w14:textId="77777777" w:rsidR="003D79B3" w:rsidRDefault="003D79B3" w:rsidP="003D79B3">
      <w:pPr>
        <w:pStyle w:val="PL"/>
        <w:rPr>
          <w:noProof w:val="0"/>
        </w:rPr>
      </w:pPr>
      <w:r>
        <w:rPr>
          <w:noProof w:val="0"/>
          <w:snapToGrid w:val="0"/>
          <w:lang w:eastAsia="zh-CN"/>
        </w:rPr>
        <w:t xml:space="preserve">TRPListItem ::= </w:t>
      </w:r>
      <w:r>
        <w:rPr>
          <w:noProof w:val="0"/>
        </w:rPr>
        <w:t>SEQUENCE {</w:t>
      </w:r>
    </w:p>
    <w:p w14:paraId="476D7C44" w14:textId="77777777" w:rsidR="003D79B3" w:rsidRDefault="003D79B3" w:rsidP="003D79B3">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14:paraId="4E450B9A"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w:t>
      </w:r>
      <w:r>
        <w:rPr>
          <w:noProof w:val="0"/>
          <w:snapToGrid w:val="0"/>
          <w:lang w:eastAsia="zh-CN"/>
        </w:rPr>
        <w:t>TRPListItem</w:t>
      </w:r>
      <w:r>
        <w:rPr>
          <w:noProof w:val="0"/>
        </w:rPr>
        <w:t>-ExtIEs } }</w:t>
      </w:r>
      <w:r>
        <w:rPr>
          <w:noProof w:val="0"/>
        </w:rPr>
        <w:tab/>
        <w:t>OPTIONAL</w:t>
      </w:r>
    </w:p>
    <w:p w14:paraId="49DAF70D" w14:textId="77777777" w:rsidR="003D79B3" w:rsidRDefault="003D79B3" w:rsidP="003D79B3">
      <w:pPr>
        <w:pStyle w:val="PL"/>
        <w:rPr>
          <w:noProof w:val="0"/>
        </w:rPr>
      </w:pPr>
      <w:r>
        <w:rPr>
          <w:noProof w:val="0"/>
        </w:rPr>
        <w:t>}</w:t>
      </w:r>
    </w:p>
    <w:p w14:paraId="70447AF9" w14:textId="77777777" w:rsidR="003D79B3" w:rsidRDefault="003D79B3" w:rsidP="003D79B3">
      <w:pPr>
        <w:pStyle w:val="PL"/>
        <w:rPr>
          <w:noProof w:val="0"/>
        </w:rPr>
      </w:pPr>
    </w:p>
    <w:p w14:paraId="0E2E86B7" w14:textId="77777777" w:rsidR="003D79B3" w:rsidRDefault="003D79B3" w:rsidP="003D79B3">
      <w:pPr>
        <w:pStyle w:val="PL"/>
        <w:rPr>
          <w:noProof w:val="0"/>
        </w:rPr>
      </w:pPr>
      <w:r>
        <w:rPr>
          <w:noProof w:val="0"/>
          <w:snapToGrid w:val="0"/>
          <w:lang w:eastAsia="zh-CN"/>
        </w:rPr>
        <w:t>TRPListItem</w:t>
      </w:r>
      <w:r>
        <w:rPr>
          <w:noProof w:val="0"/>
        </w:rPr>
        <w:t xml:space="preserve">-ExtIEs F1AP-PROTOCOL-EXTENSION ::= { </w:t>
      </w:r>
    </w:p>
    <w:p w14:paraId="29F2CF75" w14:textId="77777777" w:rsidR="003D79B3" w:rsidRDefault="003D79B3" w:rsidP="003D79B3">
      <w:pPr>
        <w:pStyle w:val="PL"/>
        <w:rPr>
          <w:noProof w:val="0"/>
        </w:rPr>
      </w:pPr>
      <w:r>
        <w:rPr>
          <w:noProof w:val="0"/>
        </w:rPr>
        <w:tab/>
        <w:t>...</w:t>
      </w:r>
    </w:p>
    <w:p w14:paraId="630D7F16" w14:textId="77777777" w:rsidR="003D79B3" w:rsidRDefault="003D79B3" w:rsidP="003D79B3">
      <w:pPr>
        <w:pStyle w:val="PL"/>
        <w:rPr>
          <w:noProof w:val="0"/>
        </w:rPr>
      </w:pPr>
      <w:r>
        <w:rPr>
          <w:noProof w:val="0"/>
        </w:rPr>
        <w:t>}</w:t>
      </w:r>
    </w:p>
    <w:p w14:paraId="17D1690E" w14:textId="77777777" w:rsidR="003D79B3" w:rsidRDefault="003D79B3" w:rsidP="003D79B3">
      <w:pPr>
        <w:pStyle w:val="PL"/>
        <w:rPr>
          <w:noProof w:val="0"/>
        </w:rPr>
      </w:pPr>
    </w:p>
    <w:p w14:paraId="57B7ED71" w14:textId="77777777" w:rsidR="003D79B3" w:rsidRPr="00BC20B8" w:rsidRDefault="003D79B3" w:rsidP="003D79B3">
      <w:pPr>
        <w:pStyle w:val="PL"/>
        <w:rPr>
          <w:noProof w:val="0"/>
          <w:snapToGrid w:val="0"/>
        </w:rPr>
      </w:pPr>
      <w:r>
        <w:rPr>
          <w:noProof w:val="0"/>
          <w:snapToGrid w:val="0"/>
        </w:rPr>
        <w:t>TRP</w:t>
      </w:r>
      <w:r w:rsidRPr="00F23696">
        <w:rPr>
          <w:noProof w:val="0"/>
          <w:snapToGrid w:val="0"/>
        </w:rPr>
        <w:t>Measurement</w:t>
      </w:r>
      <w:r>
        <w:rPr>
          <w:noProof w:val="0"/>
          <w:snapToGrid w:val="0"/>
        </w:rPr>
        <w:t>Q</w:t>
      </w:r>
      <w:r w:rsidRPr="00F23696">
        <w:rPr>
          <w:noProof w:val="0"/>
          <w:snapToGrid w:val="0"/>
        </w:rPr>
        <w:t xml:space="preserve">uality ::= SEQUENCE </w:t>
      </w:r>
      <w:r w:rsidRPr="00BC20B8">
        <w:rPr>
          <w:noProof w:val="0"/>
          <w:snapToGrid w:val="0"/>
        </w:rPr>
        <w:t>{</w:t>
      </w:r>
    </w:p>
    <w:p w14:paraId="461CDA19" w14:textId="77777777" w:rsidR="003D79B3" w:rsidRPr="00BC20B8" w:rsidRDefault="003D79B3" w:rsidP="003D79B3">
      <w:pPr>
        <w:pStyle w:val="PL"/>
        <w:rPr>
          <w:noProof w:val="0"/>
          <w:snapToGrid w:val="0"/>
        </w:rPr>
      </w:pPr>
      <w:r w:rsidRPr="00BC20B8">
        <w:rPr>
          <w:noProof w:val="0"/>
          <w:snapToGrid w:val="0"/>
        </w:rPr>
        <w:tab/>
      </w:r>
      <w:r>
        <w:rPr>
          <w:noProof w:val="0"/>
          <w:snapToGrid w:val="0"/>
        </w:rPr>
        <w:t>tRP</w:t>
      </w:r>
      <w:r w:rsidRPr="00F23696">
        <w:rPr>
          <w:noProof w:val="0"/>
          <w:snapToGrid w:val="0"/>
        </w:rPr>
        <w:t>measurementQuality</w:t>
      </w:r>
      <w:r w:rsidRPr="00BC20B8">
        <w:rPr>
          <w:noProof w:val="0"/>
          <w:snapToGrid w:val="0"/>
        </w:rPr>
        <w:t xml:space="preserve">-Item </w:t>
      </w:r>
      <w:r w:rsidRPr="00BC20B8">
        <w:rPr>
          <w:noProof w:val="0"/>
          <w:snapToGrid w:val="0"/>
        </w:rPr>
        <w:tab/>
      </w:r>
      <w:r>
        <w:rPr>
          <w:noProof w:val="0"/>
          <w:snapToGrid w:val="0"/>
        </w:rPr>
        <w:t>TRP</w:t>
      </w:r>
      <w:r w:rsidRPr="00F23696">
        <w:rPr>
          <w:noProof w:val="0"/>
          <w:snapToGrid w:val="0"/>
        </w:rPr>
        <w:t>MeasurementQuality</w:t>
      </w:r>
      <w:r w:rsidRPr="00BC20B8">
        <w:rPr>
          <w:noProof w:val="0"/>
          <w:snapToGrid w:val="0"/>
        </w:rPr>
        <w:t>-Item,</w:t>
      </w:r>
    </w:p>
    <w:p w14:paraId="5BE7C6F3" w14:textId="77777777" w:rsidR="003D79B3" w:rsidRPr="00BC20B8" w:rsidRDefault="003D79B3" w:rsidP="003D79B3">
      <w:pPr>
        <w:pStyle w:val="PL"/>
        <w:rPr>
          <w:noProof w:val="0"/>
          <w:snapToGrid w:val="0"/>
          <w:lang w:val="fr-FR"/>
        </w:rPr>
      </w:pPr>
      <w:r w:rsidRPr="00BC20B8">
        <w:rPr>
          <w:noProof w:val="0"/>
          <w:snapToGrid w:val="0"/>
        </w:rPr>
        <w:tab/>
      </w:r>
      <w:proofErr w:type="spellStart"/>
      <w:r w:rsidRPr="00BC20B8">
        <w:rPr>
          <w:noProof w:val="0"/>
          <w:snapToGrid w:val="0"/>
          <w:lang w:val="fr-FR"/>
        </w:rPr>
        <w:t>iE</w:t>
      </w:r>
      <w:proofErr w:type="spellEnd"/>
      <w:r w:rsidRPr="00BC20B8">
        <w:rPr>
          <w:noProof w:val="0"/>
          <w:snapToGrid w:val="0"/>
          <w:lang w:val="fr-FR"/>
        </w:rPr>
        <w:t>-Extensions</w:t>
      </w:r>
      <w:r w:rsidRPr="00BC20B8">
        <w:rPr>
          <w:noProof w:val="0"/>
          <w:snapToGrid w:val="0"/>
          <w:lang w:val="fr-FR"/>
        </w:rPr>
        <w:tab/>
      </w:r>
      <w:r w:rsidRPr="00BC20B8">
        <w:rPr>
          <w:noProof w:val="0"/>
          <w:snapToGrid w:val="0"/>
          <w:lang w:val="fr-FR"/>
        </w:rPr>
        <w:tab/>
      </w:r>
      <w:r>
        <w:rPr>
          <w:noProof w:val="0"/>
          <w:snapToGrid w:val="0"/>
          <w:lang w:val="fr-FR"/>
        </w:rPr>
        <w:tab/>
      </w:r>
      <w:r>
        <w:rPr>
          <w:noProof w:val="0"/>
          <w:snapToGrid w:val="0"/>
          <w:lang w:val="fr-FR"/>
        </w:rPr>
        <w:tab/>
      </w:r>
      <w:proofErr w:type="spellStart"/>
      <w:r w:rsidRPr="00BC20B8">
        <w:rPr>
          <w:noProof w:val="0"/>
          <w:snapToGrid w:val="0"/>
          <w:lang w:val="fr-FR"/>
        </w:rPr>
        <w:t>ProtocolExtensionContainer</w:t>
      </w:r>
      <w:proofErr w:type="spellEnd"/>
      <w:r w:rsidRPr="00BC20B8">
        <w:rPr>
          <w:noProof w:val="0"/>
          <w:snapToGrid w:val="0"/>
          <w:lang w:val="fr-FR"/>
        </w:rPr>
        <w:t xml:space="preserve"> { {</w:t>
      </w:r>
      <w:r>
        <w:rPr>
          <w:noProof w:val="0"/>
          <w:snapToGrid w:val="0"/>
        </w:rPr>
        <w:t>TRP</w:t>
      </w:r>
      <w:r w:rsidRPr="00F23696">
        <w:rPr>
          <w:noProof w:val="0"/>
          <w:snapToGrid w:val="0"/>
        </w:rPr>
        <w:t>MeasurementQuality</w:t>
      </w:r>
      <w:r w:rsidRPr="00BC20B8">
        <w:rPr>
          <w:noProof w:val="0"/>
          <w:snapToGrid w:val="0"/>
          <w:lang w:val="fr-FR"/>
        </w:rPr>
        <w:t>-</w:t>
      </w:r>
      <w:proofErr w:type="spellStart"/>
      <w:r w:rsidRPr="00BC20B8">
        <w:rPr>
          <w:noProof w:val="0"/>
          <w:snapToGrid w:val="0"/>
          <w:lang w:val="fr-FR"/>
        </w:rPr>
        <w:t>ExtIEs</w:t>
      </w:r>
      <w:proofErr w:type="spellEnd"/>
      <w:r w:rsidRPr="00BC20B8">
        <w:rPr>
          <w:noProof w:val="0"/>
          <w:snapToGrid w:val="0"/>
          <w:lang w:val="fr-FR"/>
        </w:rPr>
        <w:t>} } OPTIONAL</w:t>
      </w:r>
    </w:p>
    <w:p w14:paraId="65C83842" w14:textId="77777777" w:rsidR="003D79B3" w:rsidRPr="00BC20B8" w:rsidRDefault="003D79B3" w:rsidP="003D79B3">
      <w:pPr>
        <w:pStyle w:val="PL"/>
        <w:rPr>
          <w:noProof w:val="0"/>
          <w:snapToGrid w:val="0"/>
        </w:rPr>
      </w:pPr>
      <w:r w:rsidRPr="00BC20B8">
        <w:rPr>
          <w:noProof w:val="0"/>
          <w:snapToGrid w:val="0"/>
        </w:rPr>
        <w:t>}</w:t>
      </w:r>
    </w:p>
    <w:p w14:paraId="4D232FF7" w14:textId="77777777" w:rsidR="003D79B3" w:rsidRPr="00BC20B8" w:rsidRDefault="003D79B3" w:rsidP="003D79B3">
      <w:pPr>
        <w:pStyle w:val="PL"/>
        <w:rPr>
          <w:noProof w:val="0"/>
          <w:snapToGrid w:val="0"/>
        </w:rPr>
      </w:pPr>
    </w:p>
    <w:p w14:paraId="59F3F776" w14:textId="77777777" w:rsidR="003D79B3" w:rsidRPr="00BC20B8" w:rsidRDefault="003D79B3" w:rsidP="003D79B3">
      <w:pPr>
        <w:pStyle w:val="PL"/>
        <w:rPr>
          <w:noProof w:val="0"/>
          <w:snapToGrid w:val="0"/>
        </w:rPr>
      </w:pPr>
      <w:r>
        <w:rPr>
          <w:noProof w:val="0"/>
          <w:snapToGrid w:val="0"/>
        </w:rPr>
        <w:t>TRP</w:t>
      </w:r>
      <w:r w:rsidRPr="00F23696">
        <w:rPr>
          <w:noProof w:val="0"/>
          <w:snapToGrid w:val="0"/>
        </w:rPr>
        <w:t>MeasurementQuality</w:t>
      </w:r>
      <w:r w:rsidRPr="00BC20B8">
        <w:rPr>
          <w:noProof w:val="0"/>
          <w:snapToGrid w:val="0"/>
        </w:rPr>
        <w:t xml:space="preserve">-ExtIEs </w:t>
      </w:r>
      <w:r w:rsidRPr="00BC20B8">
        <w:rPr>
          <w:noProof w:val="0"/>
          <w:snapToGrid w:val="0"/>
        </w:rPr>
        <w:tab/>
        <w:t>F1AP-PROTOCOL-EXTENSION ::= {</w:t>
      </w:r>
    </w:p>
    <w:p w14:paraId="7F6956CF" w14:textId="77777777" w:rsidR="003D79B3" w:rsidRPr="00BC20B8" w:rsidRDefault="003D79B3" w:rsidP="003D79B3">
      <w:pPr>
        <w:pStyle w:val="PL"/>
        <w:rPr>
          <w:noProof w:val="0"/>
          <w:snapToGrid w:val="0"/>
        </w:rPr>
      </w:pPr>
      <w:r w:rsidRPr="00BC20B8">
        <w:rPr>
          <w:noProof w:val="0"/>
          <w:snapToGrid w:val="0"/>
        </w:rPr>
        <w:tab/>
        <w:t>...</w:t>
      </w:r>
    </w:p>
    <w:p w14:paraId="07344774" w14:textId="77777777" w:rsidR="003D79B3" w:rsidRPr="00BC20B8" w:rsidRDefault="003D79B3" w:rsidP="003D79B3">
      <w:pPr>
        <w:pStyle w:val="PL"/>
        <w:rPr>
          <w:noProof w:val="0"/>
          <w:snapToGrid w:val="0"/>
        </w:rPr>
      </w:pPr>
      <w:r w:rsidRPr="00BC20B8">
        <w:rPr>
          <w:noProof w:val="0"/>
          <w:snapToGrid w:val="0"/>
        </w:rPr>
        <w:t>}</w:t>
      </w:r>
    </w:p>
    <w:p w14:paraId="7BA5D12E" w14:textId="77777777" w:rsidR="003D79B3" w:rsidRPr="00BC20B8" w:rsidRDefault="003D79B3" w:rsidP="003D79B3">
      <w:pPr>
        <w:pStyle w:val="PL"/>
        <w:rPr>
          <w:noProof w:val="0"/>
          <w:snapToGrid w:val="0"/>
        </w:rPr>
      </w:pPr>
    </w:p>
    <w:p w14:paraId="2356B9B7" w14:textId="77777777" w:rsidR="003D79B3" w:rsidRPr="00F23696" w:rsidRDefault="003D79B3" w:rsidP="003D79B3">
      <w:pPr>
        <w:pStyle w:val="PL"/>
        <w:rPr>
          <w:noProof w:val="0"/>
        </w:rPr>
      </w:pPr>
      <w:r>
        <w:rPr>
          <w:noProof w:val="0"/>
          <w:snapToGrid w:val="0"/>
        </w:rPr>
        <w:t>TRP</w:t>
      </w:r>
      <w:r w:rsidRPr="00F23696">
        <w:rPr>
          <w:noProof w:val="0"/>
          <w:snapToGrid w:val="0"/>
        </w:rPr>
        <w:t>MeasurementQuality</w:t>
      </w:r>
      <w:r w:rsidRPr="00BC20B8">
        <w:rPr>
          <w:noProof w:val="0"/>
          <w:snapToGrid w:val="0"/>
        </w:rPr>
        <w:t>-Item</w:t>
      </w:r>
      <w:r w:rsidRPr="00F23696">
        <w:rPr>
          <w:noProof w:val="0"/>
          <w:snapToGrid w:val="0"/>
        </w:rPr>
        <w:t xml:space="preserve"> ::=</w:t>
      </w:r>
      <w:r w:rsidRPr="00F23696">
        <w:rPr>
          <w:noProof w:val="0"/>
        </w:rPr>
        <w:t xml:space="preserve"> CHOICE {</w:t>
      </w:r>
    </w:p>
    <w:p w14:paraId="511F5974" w14:textId="77777777" w:rsidR="003D79B3" w:rsidRPr="00BC20B8" w:rsidRDefault="003D79B3" w:rsidP="003D79B3">
      <w:pPr>
        <w:pStyle w:val="PL"/>
        <w:rPr>
          <w:noProof w:val="0"/>
        </w:rPr>
      </w:pPr>
      <w:r w:rsidRPr="00F23696">
        <w:rPr>
          <w:noProof w:val="0"/>
        </w:rPr>
        <w:tab/>
      </w:r>
      <w:r w:rsidRPr="00BC20B8">
        <w:rPr>
          <w:noProof w:val="0"/>
        </w:rPr>
        <w:t>timingMeasurementQuality</w:t>
      </w:r>
      <w:r w:rsidRPr="00BC20B8">
        <w:rPr>
          <w:noProof w:val="0"/>
        </w:rPr>
        <w:tab/>
        <w:t>TimingMeasurementQuality</w:t>
      </w:r>
      <w:r w:rsidRPr="00F23696">
        <w:rPr>
          <w:noProof w:val="0"/>
        </w:rPr>
        <w:t>,</w:t>
      </w:r>
    </w:p>
    <w:p w14:paraId="3AB784EB" w14:textId="77777777" w:rsidR="003D79B3" w:rsidRPr="00F23696" w:rsidRDefault="003D79B3" w:rsidP="003D79B3">
      <w:pPr>
        <w:pStyle w:val="PL"/>
        <w:rPr>
          <w:noProof w:val="0"/>
        </w:rPr>
      </w:pPr>
      <w:r w:rsidRPr="00BC20B8">
        <w:rPr>
          <w:noProof w:val="0"/>
        </w:rPr>
        <w:tab/>
        <w:t>angleMeasurementQuality</w:t>
      </w:r>
      <w:r w:rsidRPr="00BC20B8">
        <w:rPr>
          <w:noProof w:val="0"/>
        </w:rPr>
        <w:tab/>
      </w:r>
      <w:r w:rsidRPr="00BC20B8">
        <w:rPr>
          <w:noProof w:val="0"/>
        </w:rPr>
        <w:tab/>
        <w:t>AngleMeasurementQuality,</w:t>
      </w:r>
    </w:p>
    <w:p w14:paraId="2D72F3AE" w14:textId="77777777" w:rsidR="003D79B3" w:rsidRPr="00F23696" w:rsidRDefault="003D79B3" w:rsidP="003D79B3">
      <w:pPr>
        <w:pStyle w:val="PL"/>
        <w:rPr>
          <w:noProof w:val="0"/>
        </w:rPr>
      </w:pPr>
      <w:r w:rsidRPr="00F23696">
        <w:rPr>
          <w:noProof w:val="0"/>
        </w:rPr>
        <w:tab/>
        <w:t>choice-extension</w:t>
      </w:r>
      <w:r w:rsidRPr="00F23696">
        <w:rPr>
          <w:noProof w:val="0"/>
        </w:rPr>
        <w:tab/>
      </w:r>
      <w:r w:rsidRPr="00F23696">
        <w:rPr>
          <w:noProof w:val="0"/>
        </w:rPr>
        <w:tab/>
      </w:r>
      <w:r w:rsidRPr="00F23696">
        <w:rPr>
          <w:noProof w:val="0"/>
        </w:rPr>
        <w:tab/>
      </w:r>
      <w:r w:rsidRPr="00F23696">
        <w:t>ProtocolIE-SingleContainer</w:t>
      </w:r>
      <w:r w:rsidRPr="00F23696">
        <w:rPr>
          <w:noProof w:val="0"/>
        </w:rPr>
        <w:t xml:space="preserve"> { { </w:t>
      </w:r>
      <w:r>
        <w:rPr>
          <w:noProof w:val="0"/>
        </w:rPr>
        <w:t>TRP</w:t>
      </w:r>
      <w:r w:rsidRPr="00F23696">
        <w:rPr>
          <w:noProof w:val="0"/>
          <w:snapToGrid w:val="0"/>
        </w:rPr>
        <w:t>MeasurementQuality</w:t>
      </w:r>
      <w:r w:rsidRPr="00BC20B8">
        <w:rPr>
          <w:noProof w:val="0"/>
          <w:snapToGrid w:val="0"/>
        </w:rPr>
        <w:t>-Item</w:t>
      </w:r>
      <w:r w:rsidRPr="00F23696">
        <w:rPr>
          <w:noProof w:val="0"/>
        </w:rPr>
        <w:t>-ExtIEs } }</w:t>
      </w:r>
    </w:p>
    <w:p w14:paraId="2DFB188D" w14:textId="77777777" w:rsidR="003D79B3" w:rsidRPr="00F23696" w:rsidRDefault="003D79B3" w:rsidP="003D79B3">
      <w:pPr>
        <w:pStyle w:val="PL"/>
        <w:rPr>
          <w:noProof w:val="0"/>
        </w:rPr>
      </w:pPr>
      <w:r w:rsidRPr="00F23696">
        <w:rPr>
          <w:noProof w:val="0"/>
        </w:rPr>
        <w:t>}</w:t>
      </w:r>
    </w:p>
    <w:p w14:paraId="14E9B7DC" w14:textId="77777777" w:rsidR="003D79B3" w:rsidRPr="00F23696" w:rsidRDefault="003D79B3" w:rsidP="003D79B3">
      <w:pPr>
        <w:pStyle w:val="PL"/>
        <w:rPr>
          <w:noProof w:val="0"/>
        </w:rPr>
      </w:pPr>
    </w:p>
    <w:p w14:paraId="653F3635" w14:textId="77777777" w:rsidR="003D79B3" w:rsidRPr="00F23696" w:rsidRDefault="003D79B3" w:rsidP="003D79B3">
      <w:pPr>
        <w:pStyle w:val="PL"/>
        <w:rPr>
          <w:noProof w:val="0"/>
        </w:rPr>
      </w:pPr>
      <w:r>
        <w:rPr>
          <w:noProof w:val="0"/>
          <w:snapToGrid w:val="0"/>
        </w:rPr>
        <w:t>TRP</w:t>
      </w:r>
      <w:r w:rsidRPr="00F23696">
        <w:rPr>
          <w:noProof w:val="0"/>
          <w:snapToGrid w:val="0"/>
        </w:rPr>
        <w:t>MeasurementQuality</w:t>
      </w:r>
      <w:r w:rsidRPr="00BC20B8">
        <w:rPr>
          <w:noProof w:val="0"/>
          <w:snapToGrid w:val="0"/>
        </w:rPr>
        <w:t>-Item</w:t>
      </w:r>
      <w:r w:rsidRPr="00F23696">
        <w:rPr>
          <w:noProof w:val="0"/>
        </w:rPr>
        <w:t>-ExtIEs F1AP-PROTOCOL-IES ::= {</w:t>
      </w:r>
    </w:p>
    <w:p w14:paraId="450F6D70" w14:textId="77777777" w:rsidR="003D79B3" w:rsidRPr="00F23696" w:rsidRDefault="003D79B3" w:rsidP="003D79B3">
      <w:pPr>
        <w:pStyle w:val="PL"/>
        <w:rPr>
          <w:noProof w:val="0"/>
        </w:rPr>
      </w:pPr>
      <w:r w:rsidRPr="00F23696">
        <w:rPr>
          <w:noProof w:val="0"/>
        </w:rPr>
        <w:tab/>
        <w:t>...</w:t>
      </w:r>
    </w:p>
    <w:p w14:paraId="7BE647E3" w14:textId="77777777" w:rsidR="003D79B3" w:rsidRPr="00E52955" w:rsidRDefault="003D79B3" w:rsidP="003D79B3">
      <w:pPr>
        <w:pStyle w:val="PL"/>
        <w:rPr>
          <w:noProof w:val="0"/>
          <w:snapToGrid w:val="0"/>
        </w:rPr>
      </w:pPr>
      <w:r w:rsidRPr="00F23696">
        <w:rPr>
          <w:noProof w:val="0"/>
        </w:rPr>
        <w:t>}</w:t>
      </w:r>
    </w:p>
    <w:p w14:paraId="4C60C660" w14:textId="77777777" w:rsidR="003D79B3" w:rsidRDefault="003D79B3" w:rsidP="003D79B3">
      <w:pPr>
        <w:pStyle w:val="PL"/>
        <w:rPr>
          <w:noProof w:val="0"/>
        </w:rPr>
      </w:pPr>
    </w:p>
    <w:p w14:paraId="37A734E8" w14:textId="77777777" w:rsidR="003D79B3" w:rsidRDefault="003D79B3" w:rsidP="003D79B3">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24A56E91" w14:textId="77777777" w:rsidR="003D79B3" w:rsidRDefault="003D79B3" w:rsidP="003D79B3">
      <w:pPr>
        <w:pStyle w:val="PL"/>
        <w:spacing w:line="0" w:lineRule="atLeast"/>
        <w:rPr>
          <w:snapToGrid w:val="0"/>
        </w:rPr>
      </w:pPr>
    </w:p>
    <w:p w14:paraId="798F72AF" w14:textId="77777777" w:rsidR="003D79B3" w:rsidRDefault="003D79B3" w:rsidP="003D79B3">
      <w:pPr>
        <w:pStyle w:val="PL"/>
        <w:spacing w:line="0" w:lineRule="atLeast"/>
        <w:rPr>
          <w:snapToGrid w:val="0"/>
        </w:rPr>
      </w:pPr>
      <w:r w:rsidRPr="00760108">
        <w:rPr>
          <w:snapToGrid w:val="0"/>
        </w:rPr>
        <w:t>TRP-MeasurementRe</w:t>
      </w:r>
      <w:r>
        <w:rPr>
          <w:snapToGrid w:val="0"/>
        </w:rPr>
        <w:t>questItem ::= SEQUENCE {</w:t>
      </w:r>
    </w:p>
    <w:p w14:paraId="0F2FA4C1" w14:textId="77777777" w:rsidR="003D79B3" w:rsidRDefault="003D79B3" w:rsidP="003D79B3">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31D03949" w14:textId="77777777" w:rsidR="003D79B3" w:rsidRDefault="003D79B3" w:rsidP="003D79B3">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1C326FB3" w14:textId="77777777" w:rsidR="003D79B3" w:rsidRDefault="003D79B3" w:rsidP="003D79B3">
      <w:pPr>
        <w:pStyle w:val="PL"/>
        <w:spacing w:line="0" w:lineRule="atLeast"/>
        <w:rPr>
          <w:snapToGrid w:val="0"/>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00106D">
        <w:rPr>
          <w:rFonts w:eastAsia="Calibri" w:cs="Courier New"/>
          <w:szCs w:val="22"/>
        </w:rPr>
        <w:t>TRP-MeasurementRequestItem</w:t>
      </w:r>
      <w:r w:rsidRPr="006F73BD">
        <w:rPr>
          <w:rFonts w:eastAsia="Calibri" w:cs="Courier New"/>
          <w:szCs w:val="22"/>
        </w:rPr>
        <w:t>-ExtIEs }</w:t>
      </w:r>
      <w:r>
        <w:rPr>
          <w:rFonts w:eastAsia="Calibri" w:cs="Courier New"/>
          <w:szCs w:val="22"/>
        </w:rPr>
        <w:t xml:space="preserve"> } OPTIONAL</w:t>
      </w:r>
    </w:p>
    <w:p w14:paraId="55F3F91F" w14:textId="77777777" w:rsidR="003D79B3" w:rsidRDefault="003D79B3" w:rsidP="003D79B3">
      <w:pPr>
        <w:pStyle w:val="PL"/>
        <w:spacing w:line="0" w:lineRule="atLeast"/>
        <w:rPr>
          <w:snapToGrid w:val="0"/>
        </w:rPr>
      </w:pPr>
      <w:r>
        <w:rPr>
          <w:snapToGrid w:val="0"/>
        </w:rPr>
        <w:t>}</w:t>
      </w:r>
    </w:p>
    <w:p w14:paraId="0BA904F7" w14:textId="77777777" w:rsidR="003D79B3" w:rsidRDefault="003D79B3" w:rsidP="003D79B3">
      <w:pPr>
        <w:pStyle w:val="PL"/>
        <w:rPr>
          <w:noProof w:val="0"/>
        </w:rPr>
      </w:pPr>
    </w:p>
    <w:p w14:paraId="6E301E04" w14:textId="77777777" w:rsidR="003D79B3" w:rsidRPr="006F73BD" w:rsidRDefault="003D79B3" w:rsidP="003D79B3">
      <w:pPr>
        <w:pStyle w:val="PL"/>
        <w:rPr>
          <w:rFonts w:eastAsia="Calibri"/>
        </w:rPr>
      </w:pPr>
      <w:r w:rsidRPr="0000106D">
        <w:rPr>
          <w:rFonts w:eastAsia="Calibri"/>
        </w:rPr>
        <w:t>TRP-MeasurementRequestItem</w:t>
      </w:r>
      <w:r w:rsidRPr="006F73BD">
        <w:rPr>
          <w:rFonts w:eastAsia="Calibri"/>
        </w:rPr>
        <w:t xml:space="preserve">-ExtIEs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46FC78B0" w14:textId="77777777" w:rsidR="003D79B3" w:rsidRPr="006F73BD" w:rsidRDefault="003D79B3" w:rsidP="003D79B3">
      <w:pPr>
        <w:pStyle w:val="PL"/>
        <w:rPr>
          <w:rFonts w:eastAsia="Calibri"/>
        </w:rPr>
      </w:pPr>
      <w:r>
        <w:rPr>
          <w:rFonts w:eastAsia="Calibri"/>
        </w:rPr>
        <w:tab/>
      </w:r>
      <w:r w:rsidRPr="00405B59">
        <w:rPr>
          <w:rFonts w:eastAsia="Calibri"/>
        </w:rPr>
        <w:t>{ ID id-</w:t>
      </w:r>
      <w:r>
        <w:rPr>
          <w:rFonts w:hint="eastAsia"/>
          <w:lang w:eastAsia="zh-CN"/>
        </w:rPr>
        <w:t>N</w:t>
      </w:r>
      <w:r>
        <w:rPr>
          <w:lang w:eastAsia="zh-CN"/>
        </w:rPr>
        <w:t>RCGI</w:t>
      </w:r>
      <w:r>
        <w:rPr>
          <w:rFonts w:eastAsia="Calibri"/>
        </w:rPr>
        <w:tab/>
        <w:t>CRITICALITY ignore EXTENSION NR</w:t>
      </w:r>
      <w:r w:rsidRPr="00405B59">
        <w:rPr>
          <w:rFonts w:eastAsia="Calibri"/>
        </w:rPr>
        <w:t>CGI</w:t>
      </w:r>
      <w:r w:rsidRPr="00405B59">
        <w:rPr>
          <w:rFonts w:eastAsia="Calibri"/>
        </w:rPr>
        <w:tab/>
      </w:r>
      <w:r w:rsidRPr="00405B59">
        <w:rPr>
          <w:rFonts w:eastAsia="Calibri"/>
        </w:rPr>
        <w:tab/>
        <w:t>PRESENCE optional },</w:t>
      </w:r>
    </w:p>
    <w:p w14:paraId="5EAECDE1" w14:textId="77777777" w:rsidR="003D79B3" w:rsidRPr="006F73BD" w:rsidRDefault="003D79B3" w:rsidP="003D79B3">
      <w:pPr>
        <w:pStyle w:val="PL"/>
        <w:rPr>
          <w:rFonts w:eastAsia="Calibri"/>
        </w:rPr>
      </w:pPr>
      <w:r w:rsidRPr="006F73BD">
        <w:rPr>
          <w:rFonts w:eastAsia="Calibri"/>
        </w:rPr>
        <w:tab/>
        <w:t>...</w:t>
      </w:r>
    </w:p>
    <w:p w14:paraId="731D17B0" w14:textId="77777777" w:rsidR="003D79B3" w:rsidRDefault="003D79B3" w:rsidP="003D79B3">
      <w:pPr>
        <w:pStyle w:val="PL"/>
        <w:rPr>
          <w:rFonts w:eastAsia="Calibri"/>
        </w:rPr>
      </w:pPr>
      <w:r w:rsidRPr="006F73BD">
        <w:rPr>
          <w:rFonts w:eastAsia="Calibri"/>
        </w:rPr>
        <w:t>}</w:t>
      </w:r>
    </w:p>
    <w:p w14:paraId="3E22AACE" w14:textId="77777777" w:rsidR="003D79B3" w:rsidRPr="006F73BD" w:rsidRDefault="003D79B3" w:rsidP="003D79B3">
      <w:pPr>
        <w:pStyle w:val="PL"/>
        <w:rPr>
          <w:rFonts w:eastAsia="Calibri"/>
        </w:rPr>
      </w:pPr>
    </w:p>
    <w:p w14:paraId="52FF8204" w14:textId="77777777" w:rsidR="003D79B3" w:rsidRPr="006F73BD" w:rsidRDefault="003D79B3" w:rsidP="003D79B3">
      <w:pPr>
        <w:pStyle w:val="PL"/>
        <w:rPr>
          <w:rFonts w:eastAsia="Calibri"/>
        </w:rPr>
      </w:pPr>
      <w:r w:rsidRPr="006F73BD">
        <w:rPr>
          <w:rFonts w:eastAsia="Calibri"/>
        </w:rPr>
        <w:t>TRPPositionDefinitionType ::= CHOICE {</w:t>
      </w:r>
    </w:p>
    <w:p w14:paraId="2F2BC3D9" w14:textId="77777777" w:rsidR="003D79B3" w:rsidRPr="006F73BD" w:rsidRDefault="003D79B3" w:rsidP="003D79B3">
      <w:pPr>
        <w:pStyle w:val="PL"/>
        <w:rPr>
          <w:rFonts w:eastAsia="Calibri"/>
        </w:rPr>
      </w:pPr>
      <w:r w:rsidRPr="006F73BD">
        <w:rPr>
          <w:rFonts w:eastAsia="Calibri"/>
        </w:rPr>
        <w:tab/>
        <w:t>direct</w:t>
      </w:r>
      <w:r w:rsidRPr="006F73BD">
        <w:rPr>
          <w:rFonts w:eastAsia="Calibri"/>
        </w:rPr>
        <w:tab/>
      </w:r>
      <w:r w:rsidRPr="006F73BD">
        <w:rPr>
          <w:rFonts w:eastAsia="Calibri"/>
        </w:rPr>
        <w:tab/>
        <w:t>TRPPositionDirect,</w:t>
      </w:r>
    </w:p>
    <w:p w14:paraId="3D0520FE" w14:textId="77777777" w:rsidR="003D79B3" w:rsidRPr="006F73BD" w:rsidRDefault="003D79B3" w:rsidP="003D79B3">
      <w:pPr>
        <w:pStyle w:val="PL"/>
        <w:rPr>
          <w:rFonts w:eastAsia="Calibri"/>
        </w:rPr>
      </w:pPr>
      <w:r w:rsidRPr="006F73BD">
        <w:rPr>
          <w:rFonts w:eastAsia="Calibri"/>
        </w:rPr>
        <w:tab/>
        <w:t>referenced</w:t>
      </w:r>
      <w:r w:rsidRPr="006F73BD">
        <w:rPr>
          <w:rFonts w:eastAsia="Calibri"/>
        </w:rPr>
        <w:tab/>
        <w:t>TRPPositionReferenced,</w:t>
      </w:r>
    </w:p>
    <w:p w14:paraId="08CF7CDB" w14:textId="77777777"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TRPPositionDefinitionType-ExtIEs } }</w:t>
      </w:r>
    </w:p>
    <w:p w14:paraId="1AF5831A" w14:textId="77777777" w:rsidR="003D79B3" w:rsidRPr="006F73BD" w:rsidRDefault="003D79B3" w:rsidP="003D79B3">
      <w:pPr>
        <w:pStyle w:val="PL"/>
        <w:rPr>
          <w:rFonts w:eastAsia="Calibri"/>
        </w:rPr>
      </w:pPr>
      <w:r w:rsidRPr="006F73BD">
        <w:rPr>
          <w:rFonts w:eastAsia="Calibri"/>
        </w:rPr>
        <w:t>}</w:t>
      </w:r>
    </w:p>
    <w:p w14:paraId="57B32FFF" w14:textId="77777777" w:rsidR="003D79B3" w:rsidRPr="006F73BD" w:rsidRDefault="003D79B3" w:rsidP="003D79B3">
      <w:pPr>
        <w:pStyle w:val="PL"/>
        <w:rPr>
          <w:rFonts w:eastAsia="Calibri"/>
        </w:rPr>
      </w:pPr>
    </w:p>
    <w:p w14:paraId="10452248" w14:textId="77777777" w:rsidR="003D79B3" w:rsidRPr="006F73BD" w:rsidRDefault="003D79B3" w:rsidP="003D79B3">
      <w:pPr>
        <w:pStyle w:val="PL"/>
        <w:rPr>
          <w:rFonts w:eastAsia="Calibri"/>
        </w:rPr>
      </w:pPr>
      <w:r w:rsidRPr="006F73BD">
        <w:rPr>
          <w:rFonts w:eastAsia="Calibri"/>
        </w:rPr>
        <w:t xml:space="preserve">TRPPositionDefinitionType-ExtIEs </w:t>
      </w:r>
      <w:r>
        <w:rPr>
          <w:rFonts w:eastAsia="Calibri"/>
        </w:rPr>
        <w:t>F1AP-</w:t>
      </w:r>
      <w:r w:rsidRPr="006F73BD">
        <w:rPr>
          <w:rFonts w:eastAsia="Calibri"/>
          <w:snapToGrid w:val="0"/>
        </w:rPr>
        <w:t xml:space="preserve">PROTOCOL-IES </w:t>
      </w:r>
      <w:r w:rsidRPr="006F73BD">
        <w:rPr>
          <w:rFonts w:eastAsia="Calibri"/>
        </w:rPr>
        <w:t>::= {</w:t>
      </w:r>
    </w:p>
    <w:p w14:paraId="4740D310" w14:textId="77777777" w:rsidR="003D79B3" w:rsidRPr="006F73BD" w:rsidRDefault="003D79B3" w:rsidP="003D79B3">
      <w:pPr>
        <w:pStyle w:val="PL"/>
        <w:rPr>
          <w:rFonts w:eastAsia="Calibri"/>
        </w:rPr>
      </w:pPr>
      <w:r w:rsidRPr="006F73BD">
        <w:rPr>
          <w:rFonts w:eastAsia="Calibri"/>
        </w:rPr>
        <w:tab/>
        <w:t>...</w:t>
      </w:r>
    </w:p>
    <w:p w14:paraId="1CEDDB6A" w14:textId="77777777" w:rsidR="003D79B3" w:rsidRPr="006F73BD" w:rsidRDefault="003D79B3" w:rsidP="003D79B3">
      <w:pPr>
        <w:pStyle w:val="PL"/>
        <w:rPr>
          <w:rFonts w:eastAsia="Calibri"/>
        </w:rPr>
      </w:pPr>
      <w:r w:rsidRPr="006F73BD">
        <w:rPr>
          <w:rFonts w:eastAsia="Calibri"/>
        </w:rPr>
        <w:t>}</w:t>
      </w:r>
    </w:p>
    <w:p w14:paraId="6C0739BC" w14:textId="77777777" w:rsidR="003D79B3" w:rsidRPr="006F73BD" w:rsidRDefault="003D79B3" w:rsidP="003D79B3">
      <w:pPr>
        <w:pStyle w:val="PL"/>
        <w:rPr>
          <w:rFonts w:eastAsia="Calibri"/>
        </w:rPr>
      </w:pPr>
    </w:p>
    <w:p w14:paraId="6C3EE565" w14:textId="77777777" w:rsidR="003D79B3" w:rsidRPr="006F73BD" w:rsidRDefault="003D79B3" w:rsidP="003D79B3">
      <w:pPr>
        <w:pStyle w:val="PL"/>
        <w:rPr>
          <w:rFonts w:eastAsia="Calibri"/>
        </w:rPr>
      </w:pPr>
      <w:r w:rsidRPr="006F73BD">
        <w:rPr>
          <w:rFonts w:eastAsia="Calibri"/>
        </w:rPr>
        <w:t>TRPPositionDirect ::= SEQUENCE {</w:t>
      </w:r>
    </w:p>
    <w:p w14:paraId="43F33686" w14:textId="77777777" w:rsidR="003D79B3" w:rsidRPr="006F73BD" w:rsidRDefault="003D79B3" w:rsidP="003D79B3">
      <w:pPr>
        <w:pStyle w:val="PL"/>
        <w:rPr>
          <w:rFonts w:eastAsia="Calibri"/>
        </w:rPr>
      </w:pPr>
      <w:r w:rsidRPr="006F73BD">
        <w:rPr>
          <w:rFonts w:eastAsia="Calibri"/>
        </w:rPr>
        <w:tab/>
        <w:t>accuracy</w:t>
      </w:r>
      <w:r w:rsidRPr="006F73BD">
        <w:rPr>
          <w:rFonts w:eastAsia="Calibri"/>
        </w:rPr>
        <w:tab/>
        <w:t>TRPPositionDirectAccuracy,</w:t>
      </w:r>
    </w:p>
    <w:p w14:paraId="647F7CA2" w14:textId="77777777" w:rsidR="003D79B3" w:rsidRPr="006F73BD" w:rsidRDefault="003D79B3" w:rsidP="003D79B3">
      <w:pPr>
        <w:pStyle w:val="PL"/>
        <w:rPr>
          <w:rFonts w:eastAsia="Calibri"/>
        </w:rPr>
      </w:pPr>
      <w:r w:rsidRPr="006F73BD">
        <w:rPr>
          <w:rFonts w:eastAsia="Calibri"/>
        </w:rPr>
        <w:tab/>
        <w:t>iE-extension</w:t>
      </w:r>
      <w:r>
        <w:rPr>
          <w:rFonts w:eastAsia="Calibri"/>
        </w:rPr>
        <w:t>s</w:t>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TRPPositionDirect-ExtIEs } }</w:t>
      </w:r>
      <w:r>
        <w:rPr>
          <w:rFonts w:eastAsia="Calibri"/>
        </w:rPr>
        <w:tab/>
        <w:t>OPTIONAL</w:t>
      </w:r>
    </w:p>
    <w:p w14:paraId="09DD3769" w14:textId="77777777" w:rsidR="003D79B3" w:rsidRPr="006F73BD" w:rsidRDefault="003D79B3" w:rsidP="003D79B3">
      <w:pPr>
        <w:pStyle w:val="PL"/>
        <w:rPr>
          <w:rFonts w:eastAsia="Calibri"/>
        </w:rPr>
      </w:pPr>
      <w:r w:rsidRPr="006F73BD">
        <w:rPr>
          <w:rFonts w:eastAsia="Calibri"/>
        </w:rPr>
        <w:t>}</w:t>
      </w:r>
    </w:p>
    <w:p w14:paraId="06A3617C" w14:textId="77777777" w:rsidR="003D79B3" w:rsidRPr="006F73BD" w:rsidRDefault="003D79B3" w:rsidP="003D79B3">
      <w:pPr>
        <w:pStyle w:val="PL"/>
        <w:rPr>
          <w:rFonts w:eastAsia="Calibri"/>
        </w:rPr>
      </w:pPr>
    </w:p>
    <w:p w14:paraId="44DF7736" w14:textId="77777777" w:rsidR="003D79B3" w:rsidRPr="006F73BD" w:rsidRDefault="003D79B3" w:rsidP="003D79B3">
      <w:pPr>
        <w:pStyle w:val="PL"/>
        <w:rPr>
          <w:rFonts w:eastAsia="Calibri"/>
        </w:rPr>
      </w:pPr>
      <w:r w:rsidRPr="006F73BD">
        <w:rPr>
          <w:rFonts w:eastAsia="Calibri"/>
        </w:rPr>
        <w:t xml:space="preserve">TRPPositionDirect-ExtIEs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4BED300D" w14:textId="77777777" w:rsidR="003D79B3" w:rsidRPr="006F73BD" w:rsidRDefault="003D79B3" w:rsidP="003D79B3">
      <w:pPr>
        <w:pStyle w:val="PL"/>
        <w:rPr>
          <w:rFonts w:eastAsia="Calibri"/>
        </w:rPr>
      </w:pPr>
      <w:r w:rsidRPr="006F73BD">
        <w:rPr>
          <w:rFonts w:eastAsia="Calibri"/>
        </w:rPr>
        <w:tab/>
        <w:t>...</w:t>
      </w:r>
    </w:p>
    <w:p w14:paraId="65594FF7" w14:textId="77777777" w:rsidR="003D79B3" w:rsidRPr="006F73BD" w:rsidRDefault="003D79B3" w:rsidP="003D79B3">
      <w:pPr>
        <w:pStyle w:val="PL"/>
        <w:rPr>
          <w:rFonts w:eastAsia="Calibri"/>
        </w:rPr>
      </w:pPr>
      <w:r w:rsidRPr="006F73BD">
        <w:rPr>
          <w:rFonts w:eastAsia="Calibri"/>
        </w:rPr>
        <w:t>}</w:t>
      </w:r>
    </w:p>
    <w:p w14:paraId="2E5DB07E" w14:textId="77777777" w:rsidR="003D79B3" w:rsidRPr="006F73BD" w:rsidRDefault="003D79B3" w:rsidP="003D79B3">
      <w:pPr>
        <w:pStyle w:val="PL"/>
        <w:rPr>
          <w:rFonts w:eastAsia="Calibri"/>
        </w:rPr>
      </w:pPr>
    </w:p>
    <w:p w14:paraId="5B488B9E" w14:textId="77777777" w:rsidR="003D79B3" w:rsidRPr="006F73BD" w:rsidRDefault="003D79B3" w:rsidP="003D79B3">
      <w:pPr>
        <w:pStyle w:val="PL"/>
        <w:rPr>
          <w:rFonts w:eastAsia="Calibri"/>
        </w:rPr>
      </w:pPr>
      <w:r w:rsidRPr="006F73BD">
        <w:rPr>
          <w:rFonts w:eastAsia="Calibri"/>
        </w:rPr>
        <w:t>TRPPositionDirectAccuracy ::= CHOICE {</w:t>
      </w:r>
    </w:p>
    <w:p w14:paraId="09210EEF" w14:textId="77777777" w:rsidR="003D79B3" w:rsidRPr="006F73BD" w:rsidRDefault="003D79B3" w:rsidP="003D79B3">
      <w:pPr>
        <w:pStyle w:val="PL"/>
        <w:rPr>
          <w:rFonts w:eastAsia="Calibri"/>
        </w:rPr>
      </w:pPr>
      <w:r w:rsidRPr="006F73BD">
        <w:rPr>
          <w:rFonts w:eastAsia="Calibri"/>
        </w:rPr>
        <w:tab/>
        <w:t>tRPPosition</w:t>
      </w:r>
      <w:r w:rsidRPr="006F73BD">
        <w:rPr>
          <w:rFonts w:eastAsia="Calibri"/>
        </w:rPr>
        <w:tab/>
      </w:r>
      <w:r w:rsidRPr="006F73BD">
        <w:rPr>
          <w:rFonts w:eastAsia="Calibri"/>
        </w:rPr>
        <w:tab/>
      </w:r>
      <w:r w:rsidRPr="006F73BD">
        <w:rPr>
          <w:rFonts w:eastAsia="Calibri"/>
        </w:rPr>
        <w:tab/>
      </w:r>
      <w:r>
        <w:rPr>
          <w:rFonts w:eastAsia="Calibri"/>
        </w:rPr>
        <w:tab/>
      </w:r>
      <w:r w:rsidRPr="006F73BD">
        <w:rPr>
          <w:rFonts w:eastAsia="Calibri"/>
          <w:lang w:val="fr-FR" w:eastAsia="zh-CN"/>
        </w:rPr>
        <w:t>AccessPointPosition</w:t>
      </w:r>
      <w:r w:rsidRPr="006F73BD">
        <w:rPr>
          <w:rFonts w:eastAsia="Calibri"/>
        </w:rPr>
        <w:t>,</w:t>
      </w:r>
    </w:p>
    <w:p w14:paraId="544694D4" w14:textId="77777777" w:rsidR="003D79B3" w:rsidRPr="006F73BD" w:rsidRDefault="003D79B3" w:rsidP="003D79B3">
      <w:pPr>
        <w:pStyle w:val="PL"/>
        <w:rPr>
          <w:rFonts w:eastAsia="Calibri"/>
        </w:rPr>
      </w:pPr>
      <w:r w:rsidRPr="006F73BD">
        <w:rPr>
          <w:rFonts w:eastAsia="Calibri"/>
        </w:rPr>
        <w:tab/>
        <w:t>tRPHAposition</w:t>
      </w:r>
      <w:r w:rsidRPr="006F73BD">
        <w:rPr>
          <w:rFonts w:eastAsia="Calibri"/>
        </w:rPr>
        <w:tab/>
      </w:r>
      <w:r w:rsidRPr="006F73BD">
        <w:rPr>
          <w:rFonts w:eastAsia="Calibri"/>
        </w:rPr>
        <w:tab/>
      </w:r>
      <w:r>
        <w:rPr>
          <w:rFonts w:eastAsia="Calibri"/>
        </w:rPr>
        <w:tab/>
      </w:r>
      <w:r w:rsidRPr="006F73BD">
        <w:rPr>
          <w:rFonts w:eastAsia="Calibri"/>
          <w:lang w:eastAsia="zh-CN"/>
        </w:rPr>
        <w:t>NGRANHighAccuracyAccessPointPosition</w:t>
      </w:r>
      <w:r w:rsidRPr="006F73BD">
        <w:rPr>
          <w:rFonts w:eastAsia="Calibri"/>
        </w:rPr>
        <w:t>,</w:t>
      </w:r>
    </w:p>
    <w:p w14:paraId="32C87716" w14:textId="77777777"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t>ProtocolIE-SingleContainer { { TRPPositionDirectAccuracy-ExtIEs } }</w:t>
      </w:r>
    </w:p>
    <w:p w14:paraId="4F8D5A50" w14:textId="77777777" w:rsidR="003D79B3" w:rsidRPr="006F73BD" w:rsidRDefault="003D79B3" w:rsidP="003D79B3">
      <w:pPr>
        <w:pStyle w:val="PL"/>
        <w:rPr>
          <w:rFonts w:eastAsia="Calibri"/>
        </w:rPr>
      </w:pPr>
      <w:r w:rsidRPr="006F73BD">
        <w:rPr>
          <w:rFonts w:eastAsia="Calibri"/>
        </w:rPr>
        <w:t>}</w:t>
      </w:r>
    </w:p>
    <w:p w14:paraId="7CCE884C" w14:textId="77777777" w:rsidR="003D79B3" w:rsidRPr="006F73BD" w:rsidRDefault="003D79B3" w:rsidP="003D79B3">
      <w:pPr>
        <w:pStyle w:val="PL"/>
        <w:rPr>
          <w:rFonts w:eastAsia="Calibri"/>
        </w:rPr>
      </w:pPr>
    </w:p>
    <w:p w14:paraId="1A4FD8A1" w14:textId="77777777" w:rsidR="003D79B3" w:rsidRPr="006F73BD" w:rsidRDefault="003D79B3" w:rsidP="003D79B3">
      <w:pPr>
        <w:pStyle w:val="PL"/>
        <w:rPr>
          <w:rFonts w:eastAsia="Calibri"/>
        </w:rPr>
      </w:pPr>
      <w:r w:rsidRPr="006F73BD">
        <w:rPr>
          <w:rFonts w:eastAsia="Calibri"/>
        </w:rPr>
        <w:t xml:space="preserve">TRPPositionDirectAccuracy-ExtIEs </w:t>
      </w:r>
      <w:r>
        <w:rPr>
          <w:rFonts w:eastAsia="Calibri"/>
        </w:rPr>
        <w:t>F1AP-</w:t>
      </w:r>
      <w:r w:rsidRPr="006F73BD">
        <w:rPr>
          <w:rFonts w:eastAsia="Calibri"/>
          <w:snapToGrid w:val="0"/>
        </w:rPr>
        <w:t xml:space="preserve">PROTOCOL-IES </w:t>
      </w:r>
      <w:r w:rsidRPr="006F73BD">
        <w:rPr>
          <w:rFonts w:eastAsia="Calibri"/>
        </w:rPr>
        <w:t>::= {</w:t>
      </w:r>
    </w:p>
    <w:p w14:paraId="04364646" w14:textId="77777777" w:rsidR="003D79B3" w:rsidRPr="006F73BD" w:rsidRDefault="003D79B3" w:rsidP="003D79B3">
      <w:pPr>
        <w:pStyle w:val="PL"/>
        <w:rPr>
          <w:rFonts w:eastAsia="Calibri"/>
        </w:rPr>
      </w:pPr>
      <w:r w:rsidRPr="006F73BD">
        <w:rPr>
          <w:rFonts w:eastAsia="Calibri"/>
        </w:rPr>
        <w:tab/>
        <w:t>...</w:t>
      </w:r>
    </w:p>
    <w:p w14:paraId="31329E3B" w14:textId="77777777" w:rsidR="003D79B3" w:rsidRPr="006F73BD" w:rsidRDefault="003D79B3" w:rsidP="003D79B3">
      <w:pPr>
        <w:pStyle w:val="PL"/>
        <w:rPr>
          <w:rFonts w:eastAsia="Calibri"/>
        </w:rPr>
      </w:pPr>
      <w:r w:rsidRPr="006F73BD">
        <w:rPr>
          <w:rFonts w:eastAsia="Calibri"/>
        </w:rPr>
        <w:t>}</w:t>
      </w:r>
    </w:p>
    <w:p w14:paraId="7DED1D1D" w14:textId="77777777" w:rsidR="003D79B3" w:rsidRPr="006F73BD" w:rsidRDefault="003D79B3" w:rsidP="003D79B3">
      <w:pPr>
        <w:pStyle w:val="PL"/>
        <w:rPr>
          <w:rFonts w:eastAsia="Calibri"/>
        </w:rPr>
      </w:pPr>
    </w:p>
    <w:p w14:paraId="0C82E004" w14:textId="77777777" w:rsidR="003D79B3" w:rsidRPr="006F73BD" w:rsidRDefault="003D79B3" w:rsidP="003D79B3">
      <w:pPr>
        <w:pStyle w:val="PL"/>
        <w:rPr>
          <w:rFonts w:eastAsia="Calibri"/>
        </w:rPr>
      </w:pPr>
      <w:r w:rsidRPr="006F73BD">
        <w:rPr>
          <w:rFonts w:eastAsia="Calibri"/>
        </w:rPr>
        <w:t>TRPPositionReferenced ::= SEQUENCE {</w:t>
      </w:r>
    </w:p>
    <w:p w14:paraId="13D8C44F" w14:textId="77777777" w:rsidR="003D79B3" w:rsidRPr="006F73BD" w:rsidRDefault="003D79B3" w:rsidP="003D79B3">
      <w:pPr>
        <w:pStyle w:val="PL"/>
        <w:rPr>
          <w:rFonts w:eastAsia="Calibri"/>
        </w:rPr>
      </w:pPr>
      <w:r w:rsidRPr="006F73BD">
        <w:rPr>
          <w:rFonts w:eastAsia="Calibri"/>
        </w:rPr>
        <w:tab/>
        <w:t>referencePoint</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ReferencePoint,</w:t>
      </w:r>
    </w:p>
    <w:p w14:paraId="7DEFCFC8" w14:textId="77777777" w:rsidR="003D79B3" w:rsidRPr="006F73BD" w:rsidRDefault="003D79B3" w:rsidP="003D79B3">
      <w:pPr>
        <w:pStyle w:val="PL"/>
        <w:rPr>
          <w:rFonts w:eastAsia="Calibri"/>
        </w:rPr>
      </w:pPr>
      <w:r w:rsidRPr="006F73BD">
        <w:rPr>
          <w:rFonts w:eastAsia="Calibri"/>
        </w:rPr>
        <w:tab/>
        <w:t>referencePointType</w:t>
      </w:r>
      <w:r w:rsidRPr="006F73BD">
        <w:rPr>
          <w:rFonts w:eastAsia="Calibri"/>
        </w:rPr>
        <w:tab/>
      </w:r>
      <w:r w:rsidRPr="006F73BD">
        <w:rPr>
          <w:rFonts w:eastAsia="Calibri"/>
        </w:rPr>
        <w:tab/>
      </w:r>
      <w:r w:rsidRPr="006F73BD">
        <w:rPr>
          <w:rFonts w:eastAsia="Calibri"/>
        </w:rPr>
        <w:tab/>
      </w:r>
      <w:r w:rsidRPr="006F73BD">
        <w:rPr>
          <w:rFonts w:eastAsia="Calibri"/>
        </w:rPr>
        <w:tab/>
        <w:t>TRPReferencePointType,</w:t>
      </w:r>
    </w:p>
    <w:p w14:paraId="740317A0" w14:textId="77777777" w:rsidR="003D79B3" w:rsidRPr="006F73BD" w:rsidRDefault="003D79B3" w:rsidP="003D79B3">
      <w:pPr>
        <w:pStyle w:val="PL"/>
        <w:rPr>
          <w:rFonts w:eastAsia="Calibri"/>
        </w:rPr>
      </w:pPr>
      <w:r w:rsidRPr="006F73BD">
        <w:rPr>
          <w:rFonts w:eastAsia="Calibri"/>
        </w:rPr>
        <w:tab/>
        <w:t>iE-extension</w:t>
      </w:r>
      <w:r>
        <w:rPr>
          <w:rFonts w:eastAsia="Calibri"/>
        </w:rPr>
        <w:t>s</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TRPPositionReferenced-ExtIEs } }</w:t>
      </w:r>
      <w:r>
        <w:rPr>
          <w:rFonts w:eastAsia="Calibri"/>
        </w:rPr>
        <w:t xml:space="preserve"> </w:t>
      </w:r>
      <w:r>
        <w:rPr>
          <w:rFonts w:eastAsia="Calibri"/>
        </w:rPr>
        <w:tab/>
        <w:t>OPTIONAL</w:t>
      </w:r>
    </w:p>
    <w:p w14:paraId="35AE4B96" w14:textId="77777777" w:rsidR="003D79B3" w:rsidRPr="006F73BD" w:rsidRDefault="003D79B3" w:rsidP="003D79B3">
      <w:pPr>
        <w:pStyle w:val="PL"/>
        <w:rPr>
          <w:rFonts w:eastAsia="Calibri"/>
        </w:rPr>
      </w:pPr>
      <w:r w:rsidRPr="006F73BD">
        <w:rPr>
          <w:rFonts w:eastAsia="Calibri"/>
        </w:rPr>
        <w:t>}</w:t>
      </w:r>
    </w:p>
    <w:p w14:paraId="7A969A12" w14:textId="77777777" w:rsidR="003D79B3" w:rsidRPr="006F73BD" w:rsidRDefault="003D79B3" w:rsidP="003D79B3">
      <w:pPr>
        <w:pStyle w:val="PL"/>
        <w:rPr>
          <w:rFonts w:eastAsia="Calibri"/>
        </w:rPr>
      </w:pPr>
    </w:p>
    <w:p w14:paraId="7EA1A9E8" w14:textId="77777777" w:rsidR="003D79B3" w:rsidRPr="006F73BD" w:rsidRDefault="003D79B3" w:rsidP="003D79B3">
      <w:pPr>
        <w:pStyle w:val="PL"/>
        <w:rPr>
          <w:rFonts w:eastAsia="Calibri"/>
        </w:rPr>
      </w:pPr>
      <w:r w:rsidRPr="006F73BD">
        <w:rPr>
          <w:rFonts w:eastAsia="Calibri"/>
        </w:rPr>
        <w:t xml:space="preserve">TRPPositionReferenced-ExtIEs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1B0035C6" w14:textId="77777777" w:rsidR="003D79B3" w:rsidRPr="006F73BD" w:rsidRDefault="003D79B3" w:rsidP="003D79B3">
      <w:pPr>
        <w:pStyle w:val="PL"/>
        <w:rPr>
          <w:rFonts w:eastAsia="Calibri"/>
        </w:rPr>
      </w:pPr>
      <w:r w:rsidRPr="006F73BD">
        <w:rPr>
          <w:rFonts w:eastAsia="Calibri"/>
        </w:rPr>
        <w:tab/>
        <w:t>...</w:t>
      </w:r>
    </w:p>
    <w:p w14:paraId="721BB695" w14:textId="77777777" w:rsidR="003D79B3" w:rsidRPr="006F73BD" w:rsidRDefault="003D79B3" w:rsidP="003D79B3">
      <w:pPr>
        <w:pStyle w:val="PL"/>
        <w:rPr>
          <w:rFonts w:eastAsia="Calibri"/>
        </w:rPr>
      </w:pPr>
      <w:r w:rsidRPr="006F73BD">
        <w:rPr>
          <w:rFonts w:eastAsia="Calibri"/>
        </w:rPr>
        <w:t>}</w:t>
      </w:r>
    </w:p>
    <w:p w14:paraId="2C38612D" w14:textId="77777777" w:rsidR="003D79B3" w:rsidRPr="006F73BD" w:rsidRDefault="003D79B3" w:rsidP="003D79B3">
      <w:pPr>
        <w:pStyle w:val="PL"/>
        <w:rPr>
          <w:rFonts w:eastAsia="Calibri"/>
        </w:rPr>
      </w:pPr>
    </w:p>
    <w:p w14:paraId="09F4B652" w14:textId="77777777" w:rsidR="003D79B3" w:rsidRPr="006F73BD" w:rsidRDefault="003D79B3" w:rsidP="003D79B3">
      <w:pPr>
        <w:pStyle w:val="PL"/>
        <w:rPr>
          <w:rFonts w:eastAsia="Calibri"/>
        </w:rPr>
      </w:pPr>
      <w:r w:rsidRPr="006F73BD">
        <w:rPr>
          <w:rFonts w:eastAsia="Calibri"/>
        </w:rPr>
        <w:t>TRPReferencePointType ::= CHOICE {</w:t>
      </w:r>
    </w:p>
    <w:p w14:paraId="0C031965" w14:textId="77777777" w:rsidR="003D79B3" w:rsidRPr="006F73BD" w:rsidRDefault="003D79B3" w:rsidP="003D79B3">
      <w:pPr>
        <w:pStyle w:val="PL"/>
        <w:rPr>
          <w:rFonts w:eastAsia="Calibri"/>
        </w:rPr>
      </w:pPr>
      <w:r w:rsidRPr="006F73BD">
        <w:rPr>
          <w:rFonts w:eastAsia="Calibri"/>
        </w:rPr>
        <w:tab/>
        <w:t>tRPPositionRelativeGeodetic</w:t>
      </w:r>
      <w:r w:rsidRPr="006F73BD">
        <w:rPr>
          <w:rFonts w:eastAsia="Calibri"/>
        </w:rPr>
        <w:tab/>
      </w:r>
      <w:r w:rsidRPr="006F73BD">
        <w:rPr>
          <w:rFonts w:eastAsia="Calibri"/>
        </w:rPr>
        <w:tab/>
      </w:r>
      <w:r w:rsidRPr="006F73BD">
        <w:rPr>
          <w:rFonts w:eastAsia="Calibri"/>
        </w:rPr>
        <w:tab/>
        <w:t>RelativeGeodeticLocation,</w:t>
      </w:r>
    </w:p>
    <w:p w14:paraId="6DF1F49B" w14:textId="77777777" w:rsidR="003D79B3" w:rsidRPr="006F73BD" w:rsidRDefault="003D79B3" w:rsidP="003D79B3">
      <w:pPr>
        <w:pStyle w:val="PL"/>
        <w:rPr>
          <w:rFonts w:eastAsia="Calibri"/>
        </w:rPr>
      </w:pPr>
      <w:r w:rsidRPr="006F73BD">
        <w:rPr>
          <w:rFonts w:eastAsia="Calibri"/>
        </w:rPr>
        <w:tab/>
        <w:t>tRPPositionRelativeCartesian</w:t>
      </w:r>
      <w:r w:rsidRPr="006F73BD">
        <w:rPr>
          <w:rFonts w:eastAsia="Calibri"/>
        </w:rPr>
        <w:tab/>
      </w:r>
      <w:r w:rsidRPr="006F73BD">
        <w:rPr>
          <w:rFonts w:eastAsia="Calibri"/>
        </w:rPr>
        <w:tab/>
        <w:t>RelativeCartesianLocation,</w:t>
      </w:r>
    </w:p>
    <w:p w14:paraId="7641D1FF" w14:textId="77777777"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TRPReferencePointType-ExtIEs } }</w:t>
      </w:r>
    </w:p>
    <w:p w14:paraId="56220EDC" w14:textId="77777777" w:rsidR="003D79B3" w:rsidRPr="006F73BD" w:rsidRDefault="003D79B3" w:rsidP="003D79B3">
      <w:pPr>
        <w:pStyle w:val="PL"/>
        <w:rPr>
          <w:rFonts w:eastAsia="Calibri"/>
        </w:rPr>
      </w:pPr>
      <w:r w:rsidRPr="006F73BD">
        <w:rPr>
          <w:rFonts w:eastAsia="Calibri"/>
        </w:rPr>
        <w:t>}</w:t>
      </w:r>
    </w:p>
    <w:p w14:paraId="73A0E510" w14:textId="77777777" w:rsidR="003D79B3" w:rsidRPr="006F73BD" w:rsidRDefault="003D79B3" w:rsidP="003D79B3">
      <w:pPr>
        <w:pStyle w:val="PL"/>
        <w:rPr>
          <w:rFonts w:eastAsia="Calibri"/>
        </w:rPr>
      </w:pPr>
    </w:p>
    <w:p w14:paraId="7E807A2A" w14:textId="77777777" w:rsidR="003D79B3" w:rsidRPr="006F73BD" w:rsidRDefault="003D79B3" w:rsidP="003D79B3">
      <w:pPr>
        <w:pStyle w:val="PL"/>
        <w:rPr>
          <w:rFonts w:eastAsia="Calibri"/>
        </w:rPr>
      </w:pPr>
      <w:r w:rsidRPr="006F73BD">
        <w:rPr>
          <w:rFonts w:eastAsia="Calibri"/>
        </w:rPr>
        <w:t xml:space="preserve">TRPReferencePointType-ExtIEs </w:t>
      </w:r>
      <w:r>
        <w:rPr>
          <w:rFonts w:eastAsia="Calibri"/>
        </w:rPr>
        <w:t>F1AP-</w:t>
      </w:r>
      <w:r w:rsidRPr="006F73BD">
        <w:rPr>
          <w:rFonts w:eastAsia="Calibri"/>
          <w:snapToGrid w:val="0"/>
        </w:rPr>
        <w:t xml:space="preserve">PROTOCOL-IES </w:t>
      </w:r>
      <w:r w:rsidRPr="006F73BD">
        <w:rPr>
          <w:rFonts w:eastAsia="Calibri"/>
        </w:rPr>
        <w:t>::= {</w:t>
      </w:r>
    </w:p>
    <w:p w14:paraId="21DB9811" w14:textId="77777777" w:rsidR="003D79B3" w:rsidRPr="006F73BD" w:rsidRDefault="003D79B3" w:rsidP="003D79B3">
      <w:pPr>
        <w:pStyle w:val="PL"/>
        <w:rPr>
          <w:rFonts w:eastAsia="Calibri"/>
        </w:rPr>
      </w:pPr>
      <w:r w:rsidRPr="006F73BD">
        <w:rPr>
          <w:rFonts w:eastAsia="Calibri"/>
        </w:rPr>
        <w:tab/>
        <w:t>...</w:t>
      </w:r>
    </w:p>
    <w:p w14:paraId="006592EE" w14:textId="77777777" w:rsidR="003D79B3" w:rsidRPr="006F73BD" w:rsidRDefault="003D79B3" w:rsidP="003D79B3">
      <w:pPr>
        <w:pStyle w:val="PL"/>
        <w:rPr>
          <w:rFonts w:eastAsia="Calibri"/>
        </w:rPr>
      </w:pPr>
      <w:r w:rsidRPr="006F73BD">
        <w:rPr>
          <w:rFonts w:eastAsia="Calibri"/>
        </w:rPr>
        <w:t>}</w:t>
      </w:r>
    </w:p>
    <w:p w14:paraId="53C26444" w14:textId="77777777" w:rsidR="003D79B3" w:rsidRDefault="003D79B3" w:rsidP="003D79B3">
      <w:pPr>
        <w:pStyle w:val="PL"/>
        <w:rPr>
          <w:noProof w:val="0"/>
        </w:rPr>
      </w:pPr>
    </w:p>
    <w:p w14:paraId="638D5A32" w14:textId="77777777" w:rsidR="003D79B3" w:rsidRPr="00EA5FA7" w:rsidRDefault="003D79B3" w:rsidP="003D79B3">
      <w:pPr>
        <w:pStyle w:val="PL"/>
        <w:rPr>
          <w:noProof w:val="0"/>
        </w:rPr>
      </w:pPr>
      <w:r w:rsidRPr="00EA5FA7">
        <w:rPr>
          <w:noProof w:val="0"/>
        </w:rPr>
        <w:t>TypeOfError ::= ENUMERATED {</w:t>
      </w:r>
    </w:p>
    <w:p w14:paraId="40CA220E" w14:textId="77777777" w:rsidR="003D79B3" w:rsidRPr="00EA5FA7" w:rsidRDefault="003D79B3" w:rsidP="003D79B3">
      <w:pPr>
        <w:pStyle w:val="PL"/>
        <w:rPr>
          <w:noProof w:val="0"/>
        </w:rPr>
      </w:pPr>
      <w:r w:rsidRPr="00EA5FA7">
        <w:rPr>
          <w:noProof w:val="0"/>
        </w:rPr>
        <w:tab/>
        <w:t>not-understood,</w:t>
      </w:r>
    </w:p>
    <w:p w14:paraId="25895086" w14:textId="77777777" w:rsidR="003D79B3" w:rsidRPr="00EA5FA7" w:rsidRDefault="003D79B3" w:rsidP="003D79B3">
      <w:pPr>
        <w:pStyle w:val="PL"/>
        <w:rPr>
          <w:noProof w:val="0"/>
        </w:rPr>
      </w:pPr>
      <w:r w:rsidRPr="00EA5FA7">
        <w:rPr>
          <w:noProof w:val="0"/>
        </w:rPr>
        <w:tab/>
        <w:t>missing,</w:t>
      </w:r>
    </w:p>
    <w:p w14:paraId="1FE2EB90" w14:textId="77777777" w:rsidR="003D79B3" w:rsidRPr="00EA5FA7" w:rsidRDefault="003D79B3" w:rsidP="003D79B3">
      <w:pPr>
        <w:pStyle w:val="PL"/>
        <w:rPr>
          <w:noProof w:val="0"/>
        </w:rPr>
      </w:pPr>
      <w:r w:rsidRPr="00EA5FA7">
        <w:rPr>
          <w:noProof w:val="0"/>
        </w:rPr>
        <w:tab/>
        <w:t>...</w:t>
      </w:r>
    </w:p>
    <w:p w14:paraId="5F73C6B5" w14:textId="77777777" w:rsidR="003D79B3" w:rsidRPr="00EA5FA7" w:rsidRDefault="003D79B3" w:rsidP="003D79B3">
      <w:pPr>
        <w:pStyle w:val="PL"/>
        <w:rPr>
          <w:noProof w:val="0"/>
        </w:rPr>
      </w:pPr>
      <w:r w:rsidRPr="00EA5FA7">
        <w:rPr>
          <w:noProof w:val="0"/>
        </w:rPr>
        <w:t>}</w:t>
      </w:r>
    </w:p>
    <w:p w14:paraId="779AEDF5" w14:textId="77777777" w:rsidR="003D79B3" w:rsidRPr="00EA5FA7" w:rsidRDefault="003D79B3" w:rsidP="003D79B3">
      <w:pPr>
        <w:pStyle w:val="PL"/>
        <w:rPr>
          <w:noProof w:val="0"/>
        </w:rPr>
      </w:pPr>
    </w:p>
    <w:p w14:paraId="0DA7D8E7" w14:textId="77777777" w:rsidR="003D79B3" w:rsidRPr="00EA5FA7" w:rsidRDefault="003D79B3" w:rsidP="003D79B3">
      <w:pPr>
        <w:pStyle w:val="PL"/>
        <w:rPr>
          <w:noProof w:val="0"/>
        </w:rPr>
      </w:pPr>
      <w:r w:rsidRPr="00EA5FA7">
        <w:rPr>
          <w:noProof w:val="0"/>
        </w:rPr>
        <w:t>Transport-Layer-</w:t>
      </w:r>
      <w:r>
        <w:rPr>
          <w:noProof w:val="0"/>
        </w:rPr>
        <w:t>Address</w:t>
      </w:r>
      <w:r w:rsidRPr="00EA5FA7">
        <w:rPr>
          <w:noProof w:val="0"/>
        </w:rPr>
        <w:t>-Info ::= SEQUENCE {</w:t>
      </w:r>
    </w:p>
    <w:p w14:paraId="7B38C3FF" w14:textId="77777777" w:rsidR="003D79B3" w:rsidRPr="00EA5FA7" w:rsidRDefault="003D79B3" w:rsidP="003D79B3">
      <w:pPr>
        <w:pStyle w:val="PL"/>
        <w:rPr>
          <w:noProof w:val="0"/>
        </w:rPr>
      </w:pPr>
      <w:r w:rsidRPr="00EA5FA7">
        <w:rPr>
          <w:noProof w:val="0"/>
        </w:rPr>
        <w:tab/>
        <w:t>transport-UP-Layer-</w:t>
      </w:r>
      <w:r>
        <w:rPr>
          <w:noProof w:val="0"/>
        </w:rPr>
        <w:t>Address</w:t>
      </w:r>
      <w:r w:rsidRPr="00EA5FA7">
        <w:rPr>
          <w:noProof w:val="0"/>
        </w:rPr>
        <w:t>-Info-To-Add-List</w:t>
      </w:r>
      <w:r w:rsidRPr="00EA5FA7">
        <w:rPr>
          <w:noProof w:val="0"/>
        </w:rPr>
        <w:tab/>
      </w:r>
      <w:r w:rsidRPr="00EA5FA7">
        <w:rPr>
          <w:noProof w:val="0"/>
        </w:rPr>
        <w:tab/>
        <w:t>Transport-UP-Layer-</w:t>
      </w:r>
      <w:r>
        <w:rPr>
          <w:noProof w:val="0"/>
        </w:rPr>
        <w:t>Address</w:t>
      </w:r>
      <w:r w:rsidRPr="00EA5FA7">
        <w:rPr>
          <w:noProof w:val="0"/>
        </w:rPr>
        <w:t>-Info-To-Add-List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4BC402AD" w14:textId="77777777" w:rsidR="003D79B3" w:rsidRPr="00EA5FA7" w:rsidRDefault="003D79B3" w:rsidP="003D79B3">
      <w:pPr>
        <w:pStyle w:val="PL"/>
        <w:rPr>
          <w:noProof w:val="0"/>
        </w:rPr>
      </w:pPr>
      <w:r w:rsidRPr="00EA5FA7">
        <w:rPr>
          <w:noProof w:val="0"/>
        </w:rPr>
        <w:tab/>
        <w:t>transport-UP-Layer-</w:t>
      </w:r>
      <w:r>
        <w:rPr>
          <w:noProof w:val="0"/>
        </w:rPr>
        <w:t>Address</w:t>
      </w:r>
      <w:r w:rsidRPr="00EA5FA7">
        <w:rPr>
          <w:noProof w:val="0"/>
        </w:rPr>
        <w:t>-Info-To-Remove-List</w:t>
      </w:r>
      <w:r w:rsidRPr="00EA5FA7">
        <w:rPr>
          <w:noProof w:val="0"/>
        </w:rPr>
        <w:tab/>
        <w:t>Transport-UP-Layer-</w:t>
      </w:r>
      <w:r>
        <w:rPr>
          <w:noProof w:val="0"/>
        </w:rPr>
        <w:t>Address</w:t>
      </w:r>
      <w:r w:rsidRPr="00EA5FA7">
        <w:rPr>
          <w:noProof w:val="0"/>
        </w:rPr>
        <w:t>-Info-To-Remove-List</w:t>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39A77633"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Transport-Layer-</w:t>
      </w:r>
      <w:r>
        <w:rPr>
          <w:noProof w:val="0"/>
        </w:rPr>
        <w:t>Address</w:t>
      </w:r>
      <w:r w:rsidRPr="00EA5FA7">
        <w:rPr>
          <w:noProof w:val="0"/>
        </w:rPr>
        <w:t>-Info-ExtIEs } }</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686E43B6" w14:textId="77777777" w:rsidR="003D79B3" w:rsidRPr="00EA5FA7" w:rsidRDefault="003D79B3" w:rsidP="003D79B3">
      <w:pPr>
        <w:pStyle w:val="PL"/>
        <w:rPr>
          <w:noProof w:val="0"/>
        </w:rPr>
      </w:pPr>
      <w:r w:rsidRPr="00EA5FA7">
        <w:rPr>
          <w:noProof w:val="0"/>
        </w:rPr>
        <w:t>}</w:t>
      </w:r>
    </w:p>
    <w:p w14:paraId="69289E5E" w14:textId="77777777" w:rsidR="003D79B3" w:rsidRPr="00EA5FA7" w:rsidRDefault="003D79B3" w:rsidP="003D79B3">
      <w:pPr>
        <w:pStyle w:val="PL"/>
        <w:rPr>
          <w:noProof w:val="0"/>
        </w:rPr>
      </w:pPr>
    </w:p>
    <w:p w14:paraId="565062A6" w14:textId="77777777" w:rsidR="003D79B3" w:rsidRPr="00EA5FA7" w:rsidRDefault="003D79B3" w:rsidP="003D79B3">
      <w:pPr>
        <w:pStyle w:val="PL"/>
        <w:rPr>
          <w:noProof w:val="0"/>
        </w:rPr>
      </w:pPr>
      <w:r w:rsidRPr="00EA5FA7">
        <w:rPr>
          <w:noProof w:val="0"/>
        </w:rPr>
        <w:t>Transport-Layer-</w:t>
      </w:r>
      <w:r>
        <w:rPr>
          <w:noProof w:val="0"/>
        </w:rPr>
        <w:t>Address</w:t>
      </w:r>
      <w:r w:rsidRPr="00EA5FA7">
        <w:rPr>
          <w:noProof w:val="0"/>
        </w:rPr>
        <w:t xml:space="preserve">-Info-ExtIEs </w:t>
      </w:r>
      <w:r w:rsidRPr="00EA5FA7">
        <w:rPr>
          <w:noProof w:val="0"/>
        </w:rPr>
        <w:tab/>
        <w:t>F1AP-PROTOCOL-EXTENSION ::= {</w:t>
      </w:r>
    </w:p>
    <w:p w14:paraId="64E566B9" w14:textId="77777777" w:rsidR="003D79B3" w:rsidRPr="00EA5FA7" w:rsidRDefault="003D79B3" w:rsidP="003D79B3">
      <w:pPr>
        <w:pStyle w:val="PL"/>
        <w:rPr>
          <w:noProof w:val="0"/>
        </w:rPr>
      </w:pPr>
      <w:r w:rsidRPr="00EA5FA7">
        <w:rPr>
          <w:noProof w:val="0"/>
        </w:rPr>
        <w:tab/>
        <w:t>...</w:t>
      </w:r>
    </w:p>
    <w:p w14:paraId="4FA2C10A" w14:textId="77777777" w:rsidR="003D79B3" w:rsidRPr="00EA5FA7" w:rsidRDefault="003D79B3" w:rsidP="003D79B3">
      <w:pPr>
        <w:pStyle w:val="PL"/>
        <w:rPr>
          <w:noProof w:val="0"/>
        </w:rPr>
      </w:pPr>
      <w:r w:rsidRPr="00EA5FA7">
        <w:rPr>
          <w:noProof w:val="0"/>
        </w:rPr>
        <w:t>}</w:t>
      </w:r>
    </w:p>
    <w:p w14:paraId="31D483CF" w14:textId="77777777" w:rsidR="003D79B3" w:rsidRDefault="003D79B3" w:rsidP="003D79B3">
      <w:pPr>
        <w:pStyle w:val="PL"/>
        <w:rPr>
          <w:noProof w:val="0"/>
        </w:rPr>
      </w:pPr>
    </w:p>
    <w:p w14:paraId="40D17A9C" w14:textId="77777777" w:rsidR="003D79B3" w:rsidRPr="00707B3F" w:rsidRDefault="003D79B3" w:rsidP="003D79B3">
      <w:pPr>
        <w:pStyle w:val="PL"/>
        <w:spacing w:line="0" w:lineRule="atLeast"/>
        <w:rPr>
          <w:snapToGrid w:val="0"/>
        </w:rPr>
      </w:pPr>
      <w:r>
        <w:rPr>
          <w:snapToGrid w:val="0"/>
        </w:rPr>
        <w:t xml:space="preserve">TRPType </w:t>
      </w:r>
      <w:r w:rsidRPr="00707B3F">
        <w:rPr>
          <w:snapToGrid w:val="0"/>
        </w:rPr>
        <w:t>::= ENUMERATED {</w:t>
      </w:r>
    </w:p>
    <w:p w14:paraId="3F59876B" w14:textId="77777777" w:rsidR="003D79B3" w:rsidRDefault="003D79B3" w:rsidP="003D79B3">
      <w:pPr>
        <w:pStyle w:val="PL"/>
        <w:spacing w:line="0" w:lineRule="atLeast"/>
        <w:rPr>
          <w:snapToGrid w:val="0"/>
        </w:rPr>
      </w:pPr>
      <w:r w:rsidRPr="00707B3F">
        <w:rPr>
          <w:snapToGrid w:val="0"/>
        </w:rPr>
        <w:tab/>
      </w:r>
      <w:r>
        <w:rPr>
          <w:snapToGrid w:val="0"/>
        </w:rPr>
        <w:t>prsOnlyTP</w:t>
      </w:r>
      <w:r w:rsidRPr="00707B3F">
        <w:rPr>
          <w:snapToGrid w:val="0"/>
        </w:rPr>
        <w:t>,</w:t>
      </w:r>
      <w:r w:rsidRPr="007E0379">
        <w:rPr>
          <w:snapToGrid w:val="0"/>
        </w:rPr>
        <w:t xml:space="preserve"> </w:t>
      </w:r>
    </w:p>
    <w:p w14:paraId="68ACD80E" w14:textId="77777777" w:rsidR="003D79B3" w:rsidRDefault="003D79B3" w:rsidP="003D79B3">
      <w:pPr>
        <w:pStyle w:val="PL"/>
        <w:spacing w:line="0" w:lineRule="atLeast"/>
        <w:rPr>
          <w:snapToGrid w:val="0"/>
        </w:rPr>
      </w:pPr>
      <w:r>
        <w:rPr>
          <w:snapToGrid w:val="0"/>
        </w:rPr>
        <w:tab/>
        <w:t>srsOnlyRP,</w:t>
      </w:r>
    </w:p>
    <w:p w14:paraId="49E9762A" w14:textId="77777777" w:rsidR="003D79B3" w:rsidRDefault="003D79B3" w:rsidP="003D79B3">
      <w:pPr>
        <w:pStyle w:val="PL"/>
        <w:spacing w:line="0" w:lineRule="atLeast"/>
        <w:rPr>
          <w:snapToGrid w:val="0"/>
        </w:rPr>
      </w:pPr>
      <w:r>
        <w:rPr>
          <w:snapToGrid w:val="0"/>
        </w:rPr>
        <w:tab/>
        <w:t>tp,</w:t>
      </w:r>
    </w:p>
    <w:p w14:paraId="1C670460" w14:textId="77777777" w:rsidR="003D79B3" w:rsidRDefault="003D79B3" w:rsidP="003D79B3">
      <w:pPr>
        <w:pStyle w:val="PL"/>
        <w:spacing w:line="0" w:lineRule="atLeast"/>
        <w:rPr>
          <w:snapToGrid w:val="0"/>
        </w:rPr>
      </w:pPr>
      <w:r>
        <w:rPr>
          <w:snapToGrid w:val="0"/>
        </w:rPr>
        <w:tab/>
        <w:t>rp,</w:t>
      </w:r>
    </w:p>
    <w:p w14:paraId="371F858E" w14:textId="77777777" w:rsidR="003D79B3" w:rsidRPr="007E0379" w:rsidRDefault="003D79B3" w:rsidP="003D79B3">
      <w:pPr>
        <w:pStyle w:val="PL"/>
        <w:spacing w:line="0" w:lineRule="atLeast"/>
        <w:rPr>
          <w:snapToGrid w:val="0"/>
        </w:rPr>
      </w:pPr>
      <w:r>
        <w:rPr>
          <w:snapToGrid w:val="0"/>
        </w:rPr>
        <w:tab/>
        <w:t>trp,</w:t>
      </w:r>
    </w:p>
    <w:p w14:paraId="4F5378A5" w14:textId="77777777" w:rsidR="003D79B3" w:rsidRPr="00707B3F" w:rsidRDefault="003D79B3" w:rsidP="003D79B3">
      <w:pPr>
        <w:pStyle w:val="PL"/>
        <w:spacing w:line="0" w:lineRule="atLeast"/>
        <w:rPr>
          <w:snapToGrid w:val="0"/>
        </w:rPr>
      </w:pPr>
      <w:r w:rsidRPr="00707B3F">
        <w:rPr>
          <w:snapToGrid w:val="0"/>
        </w:rPr>
        <w:tab/>
        <w:t>...</w:t>
      </w:r>
    </w:p>
    <w:p w14:paraId="50482689" w14:textId="77777777" w:rsidR="003D79B3" w:rsidRDefault="003D79B3" w:rsidP="003D79B3">
      <w:pPr>
        <w:pStyle w:val="PL"/>
        <w:spacing w:line="0" w:lineRule="atLeast"/>
        <w:rPr>
          <w:snapToGrid w:val="0"/>
        </w:rPr>
      </w:pPr>
      <w:r w:rsidRPr="00707B3F">
        <w:rPr>
          <w:snapToGrid w:val="0"/>
        </w:rPr>
        <w:t>}</w:t>
      </w:r>
    </w:p>
    <w:p w14:paraId="7AFB3261" w14:textId="77777777" w:rsidR="003D79B3" w:rsidRPr="00707B3F" w:rsidRDefault="003D79B3" w:rsidP="003D79B3">
      <w:pPr>
        <w:pStyle w:val="PL"/>
        <w:spacing w:line="0" w:lineRule="atLeast"/>
        <w:rPr>
          <w:snapToGrid w:val="0"/>
        </w:rPr>
      </w:pPr>
    </w:p>
    <w:p w14:paraId="11C8A090" w14:textId="77777777" w:rsidR="003D79B3" w:rsidRDefault="003D79B3" w:rsidP="003D79B3">
      <w:pPr>
        <w:pStyle w:val="PL"/>
        <w:rPr>
          <w:noProof w:val="0"/>
        </w:rPr>
      </w:pPr>
      <w:r>
        <w:rPr>
          <w:noProof w:val="0"/>
        </w:rPr>
        <w:t>TSCAssistanceInformation ::= SEQUENCE {</w:t>
      </w:r>
    </w:p>
    <w:p w14:paraId="58C46863" w14:textId="77777777" w:rsidR="003D79B3" w:rsidRDefault="003D79B3" w:rsidP="003D79B3">
      <w:pPr>
        <w:pStyle w:val="PL"/>
        <w:rPr>
          <w:noProof w:val="0"/>
        </w:rPr>
      </w:pPr>
      <w:r>
        <w:rPr>
          <w:noProof w:val="0"/>
        </w:rPr>
        <w:tab/>
        <w:t>periodicity</w:t>
      </w:r>
      <w:r>
        <w:rPr>
          <w:noProof w:val="0"/>
        </w:rPr>
        <w:tab/>
      </w:r>
      <w:r>
        <w:rPr>
          <w:noProof w:val="0"/>
        </w:rPr>
        <w:tab/>
      </w:r>
      <w:r>
        <w:rPr>
          <w:noProof w:val="0"/>
        </w:rPr>
        <w:tab/>
      </w:r>
      <w:r>
        <w:rPr>
          <w:noProof w:val="0"/>
        </w:rPr>
        <w:tab/>
        <w:t>Periodicity,</w:t>
      </w:r>
    </w:p>
    <w:p w14:paraId="01E58106" w14:textId="77777777" w:rsidR="003D79B3" w:rsidRDefault="003D79B3" w:rsidP="003D79B3">
      <w:pPr>
        <w:pStyle w:val="PL"/>
        <w:rPr>
          <w:noProof w:val="0"/>
        </w:rPr>
      </w:pPr>
      <w:r>
        <w:rPr>
          <w:noProof w:val="0"/>
        </w:rPr>
        <w:tab/>
        <w:t>burstArrivalTime</w:t>
      </w:r>
      <w:r>
        <w:rPr>
          <w:noProof w:val="0"/>
        </w:rPr>
        <w:tab/>
      </w:r>
      <w:r>
        <w:rPr>
          <w:noProof w:val="0"/>
        </w:rPr>
        <w:tab/>
        <w:t>BurstArrivalTime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5C937B99"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{TSCAssistanceInformation-ExtIEs} }</w:t>
      </w:r>
      <w:r>
        <w:rPr>
          <w:noProof w:val="0"/>
        </w:rPr>
        <w:tab/>
        <w:t>OPTIONAL,</w:t>
      </w:r>
    </w:p>
    <w:p w14:paraId="20F9942C" w14:textId="77777777" w:rsidR="003D79B3" w:rsidRDefault="003D79B3" w:rsidP="003D79B3">
      <w:pPr>
        <w:pStyle w:val="PL"/>
        <w:rPr>
          <w:noProof w:val="0"/>
        </w:rPr>
      </w:pPr>
      <w:r>
        <w:rPr>
          <w:noProof w:val="0"/>
        </w:rPr>
        <w:tab/>
        <w:t>...</w:t>
      </w:r>
    </w:p>
    <w:p w14:paraId="21B62292" w14:textId="77777777" w:rsidR="003D79B3" w:rsidRDefault="003D79B3" w:rsidP="003D79B3">
      <w:pPr>
        <w:pStyle w:val="PL"/>
        <w:rPr>
          <w:noProof w:val="0"/>
        </w:rPr>
      </w:pPr>
      <w:r>
        <w:rPr>
          <w:noProof w:val="0"/>
        </w:rPr>
        <w:t>}</w:t>
      </w:r>
    </w:p>
    <w:p w14:paraId="6358F28F" w14:textId="77777777" w:rsidR="003D79B3" w:rsidRDefault="003D79B3" w:rsidP="003D79B3">
      <w:pPr>
        <w:pStyle w:val="PL"/>
        <w:rPr>
          <w:noProof w:val="0"/>
        </w:rPr>
      </w:pPr>
    </w:p>
    <w:p w14:paraId="665E48A4" w14:textId="77777777" w:rsidR="003D79B3" w:rsidRDefault="003D79B3" w:rsidP="003D79B3">
      <w:pPr>
        <w:pStyle w:val="PL"/>
        <w:rPr>
          <w:noProof w:val="0"/>
        </w:rPr>
      </w:pPr>
      <w:r>
        <w:rPr>
          <w:noProof w:val="0"/>
        </w:rPr>
        <w:t>TSCAssistanceInformation-ExtIEs F1AP-PROTOCOL-EXTENSION ::= {</w:t>
      </w:r>
    </w:p>
    <w:p w14:paraId="4A159C9C" w14:textId="77777777" w:rsidR="003D79B3" w:rsidRDefault="003D79B3" w:rsidP="003D79B3">
      <w:pPr>
        <w:pStyle w:val="PL"/>
        <w:rPr>
          <w:noProof w:val="0"/>
        </w:rPr>
      </w:pPr>
      <w:r>
        <w:rPr>
          <w:noProof w:val="0"/>
        </w:rPr>
        <w:tab/>
        <w:t>...</w:t>
      </w:r>
    </w:p>
    <w:p w14:paraId="3A25EF21" w14:textId="77777777" w:rsidR="003D79B3" w:rsidRDefault="003D79B3" w:rsidP="003D79B3">
      <w:pPr>
        <w:pStyle w:val="PL"/>
        <w:rPr>
          <w:noProof w:val="0"/>
        </w:rPr>
      </w:pPr>
      <w:r>
        <w:rPr>
          <w:noProof w:val="0"/>
        </w:rPr>
        <w:t>}</w:t>
      </w:r>
    </w:p>
    <w:p w14:paraId="5C539263" w14:textId="77777777" w:rsidR="003D79B3" w:rsidRDefault="003D79B3" w:rsidP="003D79B3">
      <w:pPr>
        <w:pStyle w:val="PL"/>
        <w:rPr>
          <w:noProof w:val="0"/>
        </w:rPr>
      </w:pPr>
    </w:p>
    <w:p w14:paraId="0D23D229" w14:textId="77777777" w:rsidR="003D79B3" w:rsidRDefault="003D79B3" w:rsidP="003D79B3">
      <w:pPr>
        <w:pStyle w:val="PL"/>
        <w:rPr>
          <w:noProof w:val="0"/>
        </w:rPr>
      </w:pPr>
      <w:r>
        <w:rPr>
          <w:noProof w:val="0"/>
        </w:rPr>
        <w:t>TSCTrafficCharacteristics ::= SEQUENCE {</w:t>
      </w:r>
    </w:p>
    <w:p w14:paraId="32421B7A" w14:textId="77777777" w:rsidR="003D79B3" w:rsidRDefault="003D79B3" w:rsidP="003D79B3">
      <w:pPr>
        <w:pStyle w:val="PL"/>
        <w:rPr>
          <w:noProof w:val="0"/>
        </w:rPr>
      </w:pPr>
      <w:r>
        <w:rPr>
          <w:noProof w:val="0"/>
        </w:rPr>
        <w:tab/>
        <w:t>tSCAssistanceInformationDL</w:t>
      </w:r>
      <w:r>
        <w:rPr>
          <w:noProof w:val="0"/>
        </w:rPr>
        <w:tab/>
      </w:r>
      <w:r>
        <w:rPr>
          <w:noProof w:val="0"/>
        </w:rPr>
        <w:tab/>
        <w:t>TSCAssistanceInformation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2D24F415" w14:textId="77777777" w:rsidR="003D79B3" w:rsidRDefault="003D79B3" w:rsidP="003D79B3">
      <w:pPr>
        <w:pStyle w:val="PL"/>
        <w:rPr>
          <w:noProof w:val="0"/>
        </w:rPr>
      </w:pPr>
      <w:r>
        <w:rPr>
          <w:noProof w:val="0"/>
        </w:rPr>
        <w:tab/>
        <w:t>tSCAssistanceInformationUL</w:t>
      </w:r>
      <w:r>
        <w:rPr>
          <w:noProof w:val="0"/>
        </w:rPr>
        <w:tab/>
      </w:r>
      <w:r>
        <w:rPr>
          <w:noProof w:val="0"/>
        </w:rPr>
        <w:tab/>
        <w:t>TSCAssistanceInformation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7DB49E85" w14:textId="77777777" w:rsidR="003D79B3" w:rsidRDefault="003D79B3" w:rsidP="003D79B3">
      <w:pPr>
        <w:pStyle w:val="PL"/>
        <w:rPr>
          <w:noProof w:val="0"/>
        </w:rPr>
      </w:pPr>
      <w:r>
        <w:rPr>
          <w:noProof w:val="0"/>
        </w:rPr>
        <w:tab/>
        <w:t>iE-Extensions</w:t>
      </w:r>
      <w:r>
        <w:rPr>
          <w:noProof w:val="0"/>
        </w:rPr>
        <w:tab/>
      </w:r>
      <w:r>
        <w:rPr>
          <w:noProof w:val="0"/>
        </w:rPr>
        <w:tab/>
        <w:t>ProtocolExtensionContainer { {TSCTrafficCharacteristics-ExtIEs} }</w:t>
      </w:r>
      <w:r>
        <w:rPr>
          <w:noProof w:val="0"/>
        </w:rPr>
        <w:tab/>
        <w:t>OPTIONAL,</w:t>
      </w:r>
    </w:p>
    <w:p w14:paraId="15324CCE" w14:textId="77777777" w:rsidR="003D79B3" w:rsidRDefault="003D79B3" w:rsidP="003D79B3">
      <w:pPr>
        <w:pStyle w:val="PL"/>
        <w:rPr>
          <w:noProof w:val="0"/>
        </w:rPr>
      </w:pPr>
      <w:r>
        <w:rPr>
          <w:noProof w:val="0"/>
        </w:rPr>
        <w:tab/>
        <w:t>...</w:t>
      </w:r>
    </w:p>
    <w:p w14:paraId="45B9314F" w14:textId="77777777" w:rsidR="003D79B3" w:rsidRDefault="003D79B3" w:rsidP="003D79B3">
      <w:pPr>
        <w:pStyle w:val="PL"/>
        <w:rPr>
          <w:noProof w:val="0"/>
        </w:rPr>
      </w:pPr>
      <w:r>
        <w:rPr>
          <w:noProof w:val="0"/>
        </w:rPr>
        <w:t>}</w:t>
      </w:r>
    </w:p>
    <w:p w14:paraId="6CA57F8F" w14:textId="77777777" w:rsidR="003D79B3" w:rsidRDefault="003D79B3" w:rsidP="003D79B3">
      <w:pPr>
        <w:pStyle w:val="PL"/>
        <w:rPr>
          <w:noProof w:val="0"/>
        </w:rPr>
      </w:pPr>
    </w:p>
    <w:p w14:paraId="241B8551" w14:textId="77777777" w:rsidR="003D79B3" w:rsidRDefault="003D79B3" w:rsidP="003D79B3">
      <w:pPr>
        <w:pStyle w:val="PL"/>
        <w:rPr>
          <w:noProof w:val="0"/>
        </w:rPr>
      </w:pPr>
      <w:r>
        <w:rPr>
          <w:noProof w:val="0"/>
        </w:rPr>
        <w:t>TSCTrafficCharacteristics-ExtIEs F1AP-PROTOCOL-EXTENSION ::= {</w:t>
      </w:r>
    </w:p>
    <w:p w14:paraId="4ED62B59" w14:textId="77777777" w:rsidR="003D79B3" w:rsidRDefault="003D79B3" w:rsidP="003D79B3">
      <w:pPr>
        <w:pStyle w:val="PL"/>
        <w:rPr>
          <w:noProof w:val="0"/>
        </w:rPr>
      </w:pPr>
      <w:r>
        <w:rPr>
          <w:noProof w:val="0"/>
        </w:rPr>
        <w:tab/>
        <w:t>...</w:t>
      </w:r>
    </w:p>
    <w:p w14:paraId="0949D4A5" w14:textId="77777777" w:rsidR="003D79B3" w:rsidRDefault="003D79B3" w:rsidP="003D79B3">
      <w:pPr>
        <w:pStyle w:val="PL"/>
        <w:rPr>
          <w:noProof w:val="0"/>
        </w:rPr>
      </w:pPr>
      <w:r>
        <w:rPr>
          <w:noProof w:val="0"/>
        </w:rPr>
        <w:t>}</w:t>
      </w:r>
    </w:p>
    <w:p w14:paraId="706F7336" w14:textId="77777777" w:rsidR="003D79B3" w:rsidRPr="00EA5FA7" w:rsidRDefault="003D79B3" w:rsidP="003D79B3">
      <w:pPr>
        <w:pStyle w:val="PL"/>
        <w:rPr>
          <w:noProof w:val="0"/>
        </w:rPr>
      </w:pPr>
    </w:p>
    <w:p w14:paraId="7EA3E470" w14:textId="77777777" w:rsidR="003D79B3" w:rsidRPr="00EA5FA7" w:rsidRDefault="003D79B3" w:rsidP="003D79B3">
      <w:pPr>
        <w:pStyle w:val="PL"/>
        <w:outlineLvl w:val="3"/>
        <w:rPr>
          <w:noProof w:val="0"/>
          <w:snapToGrid w:val="0"/>
        </w:rPr>
      </w:pPr>
      <w:r w:rsidRPr="00EA5FA7">
        <w:rPr>
          <w:noProof w:val="0"/>
          <w:snapToGrid w:val="0"/>
        </w:rPr>
        <w:t>-- U</w:t>
      </w:r>
    </w:p>
    <w:p w14:paraId="707F8669" w14:textId="77777777" w:rsidR="003D79B3" w:rsidRPr="00EA5FA7" w:rsidRDefault="003D79B3" w:rsidP="003D79B3">
      <w:pPr>
        <w:pStyle w:val="PL"/>
      </w:pPr>
      <w:r w:rsidRPr="00EA5FA7">
        <w:t>UAC-Assistance-Info ::= SEQUENCE {</w:t>
      </w:r>
    </w:p>
    <w:p w14:paraId="67544F5F" w14:textId="77777777" w:rsidR="003D79B3" w:rsidRPr="00EA5FA7" w:rsidRDefault="003D79B3" w:rsidP="003D79B3">
      <w:pPr>
        <w:pStyle w:val="PL"/>
      </w:pPr>
      <w:r w:rsidRPr="00EA5FA7">
        <w:tab/>
        <w:t>uACPLMN-List</w:t>
      </w:r>
      <w:r w:rsidRPr="00EA5FA7">
        <w:tab/>
      </w:r>
      <w:r w:rsidRPr="00EA5FA7">
        <w:tab/>
        <w:t>UACPLMN-List,</w:t>
      </w:r>
    </w:p>
    <w:p w14:paraId="2875D8A3" w14:textId="77777777" w:rsidR="003D79B3" w:rsidRPr="00EA5FA7" w:rsidRDefault="003D79B3" w:rsidP="003D79B3">
      <w:pPr>
        <w:pStyle w:val="PL"/>
      </w:pPr>
      <w:r w:rsidRPr="00EA5FA7">
        <w:tab/>
        <w:t>iE-Extensions</w:t>
      </w:r>
      <w:r w:rsidRPr="00EA5FA7">
        <w:tab/>
      </w:r>
      <w:r w:rsidRPr="00EA5FA7">
        <w:tab/>
        <w:t>ProtocolExtensionContainer { { UAC-Assistance-InfoExtIEs} } OPTIONAL</w:t>
      </w:r>
    </w:p>
    <w:p w14:paraId="4C04B8FC" w14:textId="77777777" w:rsidR="003D79B3" w:rsidRPr="00EA5FA7" w:rsidRDefault="003D79B3" w:rsidP="003D79B3">
      <w:pPr>
        <w:pStyle w:val="PL"/>
      </w:pPr>
      <w:r w:rsidRPr="00EA5FA7">
        <w:t>}</w:t>
      </w:r>
    </w:p>
    <w:p w14:paraId="6C39783B" w14:textId="77777777" w:rsidR="003D79B3" w:rsidRPr="00EA5FA7" w:rsidRDefault="003D79B3" w:rsidP="003D79B3">
      <w:pPr>
        <w:pStyle w:val="PL"/>
      </w:pPr>
    </w:p>
    <w:p w14:paraId="73C663B8" w14:textId="77777777" w:rsidR="003D79B3" w:rsidRPr="00EA5FA7" w:rsidRDefault="003D79B3" w:rsidP="003D79B3">
      <w:pPr>
        <w:pStyle w:val="PL"/>
      </w:pPr>
      <w:r w:rsidRPr="00EA5FA7">
        <w:t>UAC-Assistance-InfoExtIEs F1AP-PROTOCOL-EXTENSION ::= {</w:t>
      </w:r>
    </w:p>
    <w:p w14:paraId="1CEC8674" w14:textId="77777777" w:rsidR="003D79B3" w:rsidRPr="00EA5FA7" w:rsidRDefault="003D79B3" w:rsidP="003D79B3">
      <w:pPr>
        <w:pStyle w:val="PL"/>
      </w:pPr>
      <w:r w:rsidRPr="00EA5FA7">
        <w:tab/>
        <w:t>...</w:t>
      </w:r>
    </w:p>
    <w:p w14:paraId="38EEC651" w14:textId="77777777" w:rsidR="003D79B3" w:rsidRPr="00EA5FA7" w:rsidRDefault="003D79B3" w:rsidP="003D79B3">
      <w:pPr>
        <w:pStyle w:val="PL"/>
      </w:pPr>
      <w:r w:rsidRPr="00EA5FA7">
        <w:t>}</w:t>
      </w:r>
    </w:p>
    <w:p w14:paraId="3B3AD16A" w14:textId="77777777" w:rsidR="003D79B3" w:rsidRPr="00EA5FA7" w:rsidRDefault="003D79B3" w:rsidP="003D79B3">
      <w:pPr>
        <w:pStyle w:val="PL"/>
      </w:pPr>
    </w:p>
    <w:p w14:paraId="5A80ADFE" w14:textId="77777777" w:rsidR="003D79B3" w:rsidRPr="00EA5FA7" w:rsidRDefault="003D79B3" w:rsidP="003D79B3">
      <w:pPr>
        <w:pStyle w:val="PL"/>
      </w:pPr>
      <w:r w:rsidRPr="00EA5FA7">
        <w:t>UACPLMN-List ::= SEQUENCE (SIZE(1..maxnoofUACPLMNs)) OF UACPLMN-Item</w:t>
      </w:r>
    </w:p>
    <w:p w14:paraId="159FC4FD" w14:textId="77777777" w:rsidR="003D79B3" w:rsidRPr="00EA5FA7" w:rsidRDefault="003D79B3" w:rsidP="003D79B3">
      <w:pPr>
        <w:pStyle w:val="PL"/>
      </w:pPr>
    </w:p>
    <w:p w14:paraId="2D54DDFA" w14:textId="77777777" w:rsidR="003D79B3" w:rsidRPr="00EA5FA7" w:rsidRDefault="003D79B3" w:rsidP="003D79B3">
      <w:pPr>
        <w:pStyle w:val="PL"/>
      </w:pPr>
      <w:r w:rsidRPr="00EA5FA7">
        <w:t>UACPLMN-Item::= SEQUENCE {</w:t>
      </w:r>
    </w:p>
    <w:p w14:paraId="2BD47EE9" w14:textId="77777777" w:rsidR="003D79B3" w:rsidRPr="00EA5FA7" w:rsidRDefault="003D79B3" w:rsidP="003D79B3">
      <w:pPr>
        <w:pStyle w:val="PL"/>
      </w:pPr>
      <w:r w:rsidRPr="00EA5FA7">
        <w:tab/>
        <w:t>pLMNIdentity</w:t>
      </w:r>
      <w:r w:rsidRPr="00EA5FA7">
        <w:tab/>
      </w:r>
      <w:r w:rsidRPr="00EA5FA7">
        <w:tab/>
      </w:r>
      <w:r w:rsidRPr="00EA5FA7">
        <w:tab/>
      </w:r>
      <w:r w:rsidRPr="00EA5FA7">
        <w:tab/>
        <w:t>PLMN-Identity,</w:t>
      </w:r>
    </w:p>
    <w:p w14:paraId="1215883D" w14:textId="77777777" w:rsidR="003D79B3" w:rsidRPr="00EA5FA7" w:rsidRDefault="003D79B3" w:rsidP="003D79B3">
      <w:pPr>
        <w:pStyle w:val="PL"/>
      </w:pPr>
      <w:r w:rsidRPr="00EA5FA7">
        <w:tab/>
        <w:t>uACType-List</w:t>
      </w:r>
      <w:r w:rsidRPr="00EA5FA7">
        <w:tab/>
      </w:r>
      <w:r w:rsidRPr="00EA5FA7">
        <w:tab/>
      </w:r>
      <w:r w:rsidRPr="00EA5FA7">
        <w:tab/>
      </w:r>
      <w:r w:rsidRPr="00EA5FA7">
        <w:tab/>
        <w:t>UACType-List,</w:t>
      </w:r>
      <w:r w:rsidRPr="00EA5FA7">
        <w:tab/>
        <w:t>iE-Extensions</w:t>
      </w:r>
      <w:r w:rsidRPr="00EA5FA7">
        <w:tab/>
      </w:r>
      <w:r w:rsidRPr="00EA5FA7">
        <w:tab/>
        <w:t>ProtocolExtensionContainer { { UACPLMN-Item-ExtIEs} } OPTIONAL</w:t>
      </w:r>
    </w:p>
    <w:p w14:paraId="5F184C99" w14:textId="77777777" w:rsidR="003D79B3" w:rsidRPr="00EA5FA7" w:rsidRDefault="003D79B3" w:rsidP="003D79B3">
      <w:pPr>
        <w:pStyle w:val="PL"/>
      </w:pPr>
      <w:r w:rsidRPr="00EA5FA7">
        <w:t>}</w:t>
      </w:r>
    </w:p>
    <w:p w14:paraId="423F6B83" w14:textId="77777777" w:rsidR="003D79B3" w:rsidRPr="00EA5FA7" w:rsidRDefault="003D79B3" w:rsidP="003D79B3">
      <w:pPr>
        <w:pStyle w:val="PL"/>
      </w:pPr>
    </w:p>
    <w:p w14:paraId="160C69F1" w14:textId="77777777" w:rsidR="003D79B3" w:rsidRPr="00EA5FA7" w:rsidRDefault="003D79B3" w:rsidP="003D79B3">
      <w:pPr>
        <w:pStyle w:val="PL"/>
      </w:pPr>
      <w:r w:rsidRPr="00EA5FA7">
        <w:t>UACPLMN-Item-ExtIEs F1AP-PROTOCOL-EXTENSION ::= {</w:t>
      </w:r>
    </w:p>
    <w:p w14:paraId="754904DC" w14:textId="77777777" w:rsidR="003D79B3" w:rsidRDefault="003D79B3" w:rsidP="003D79B3">
      <w:pPr>
        <w:pStyle w:val="PL"/>
      </w:pPr>
      <w:r w:rsidRPr="00EE063F">
        <w:tab/>
        <w:t>{ ID id-NID</w:t>
      </w:r>
      <w:r w:rsidRPr="00EE063F">
        <w:tab/>
        <w:t>CRITICALITY ignore</w:t>
      </w:r>
      <w:r w:rsidRPr="00EE063F">
        <w:tab/>
        <w:t>EXTENSION NID</w:t>
      </w:r>
      <w:r w:rsidRPr="00EE063F">
        <w:tab/>
        <w:t>PRESENCE optional },</w:t>
      </w:r>
    </w:p>
    <w:p w14:paraId="0D4C629D" w14:textId="77777777" w:rsidR="003D79B3" w:rsidRPr="00EA5FA7" w:rsidRDefault="003D79B3" w:rsidP="003D79B3">
      <w:pPr>
        <w:pStyle w:val="PL"/>
      </w:pPr>
      <w:r w:rsidRPr="00EA5FA7">
        <w:tab/>
        <w:t>...</w:t>
      </w:r>
    </w:p>
    <w:p w14:paraId="466FC9B9" w14:textId="77777777" w:rsidR="003D79B3" w:rsidRPr="00EA5FA7" w:rsidRDefault="003D79B3" w:rsidP="003D79B3">
      <w:pPr>
        <w:pStyle w:val="PL"/>
      </w:pPr>
      <w:r w:rsidRPr="00EA5FA7">
        <w:t>}</w:t>
      </w:r>
    </w:p>
    <w:p w14:paraId="499A89E2" w14:textId="77777777" w:rsidR="003D79B3" w:rsidRPr="00EA5FA7" w:rsidRDefault="003D79B3" w:rsidP="003D79B3">
      <w:pPr>
        <w:pStyle w:val="PL"/>
      </w:pPr>
    </w:p>
    <w:p w14:paraId="48A88E79" w14:textId="77777777" w:rsidR="003D79B3" w:rsidRPr="00EA5FA7" w:rsidRDefault="003D79B3" w:rsidP="003D79B3">
      <w:pPr>
        <w:pStyle w:val="PL"/>
      </w:pPr>
      <w:r w:rsidRPr="00EA5FA7">
        <w:t>UACType-List ::= SEQUENCE (SIZE(1..maxnoofUACperPLMN)) OF UACType-Item</w:t>
      </w:r>
    </w:p>
    <w:p w14:paraId="056E9CF7" w14:textId="77777777" w:rsidR="003D79B3" w:rsidRPr="00EA5FA7" w:rsidRDefault="003D79B3" w:rsidP="003D79B3">
      <w:pPr>
        <w:pStyle w:val="PL"/>
      </w:pPr>
    </w:p>
    <w:p w14:paraId="7F885D82" w14:textId="77777777" w:rsidR="003D79B3" w:rsidRPr="00EA5FA7" w:rsidRDefault="003D79B3" w:rsidP="003D79B3">
      <w:pPr>
        <w:pStyle w:val="PL"/>
      </w:pPr>
      <w:r w:rsidRPr="00EA5FA7">
        <w:t>UACType-Item::= SEQUENCE {</w:t>
      </w:r>
    </w:p>
    <w:p w14:paraId="2D7843C2" w14:textId="77777777" w:rsidR="003D79B3" w:rsidRPr="00EA5FA7" w:rsidRDefault="003D79B3" w:rsidP="003D79B3">
      <w:pPr>
        <w:pStyle w:val="PL"/>
      </w:pPr>
      <w:r w:rsidRPr="00EA5FA7">
        <w:tab/>
        <w:t xml:space="preserve">uACReductionIndication </w:t>
      </w:r>
      <w:r w:rsidRPr="00EA5FA7">
        <w:tab/>
      </w:r>
      <w:r w:rsidRPr="00EA5FA7">
        <w:tab/>
        <w:t>UACReductionIndication,</w:t>
      </w:r>
    </w:p>
    <w:p w14:paraId="79CC22F2" w14:textId="77777777" w:rsidR="003D79B3" w:rsidRPr="00EA5FA7" w:rsidRDefault="003D79B3" w:rsidP="003D79B3">
      <w:pPr>
        <w:pStyle w:val="PL"/>
      </w:pPr>
      <w:r w:rsidRPr="00EA5FA7">
        <w:tab/>
        <w:t>uACCategoryType</w:t>
      </w:r>
      <w:r w:rsidRPr="00EA5FA7">
        <w:tab/>
      </w:r>
      <w:r w:rsidRPr="00EA5FA7">
        <w:tab/>
      </w:r>
      <w:r w:rsidRPr="00EA5FA7">
        <w:tab/>
      </w:r>
      <w:r w:rsidRPr="00EA5FA7">
        <w:tab/>
        <w:t>UACCategoryType,</w:t>
      </w:r>
    </w:p>
    <w:p w14:paraId="276583F8" w14:textId="77777777" w:rsidR="003D79B3" w:rsidRPr="00EA5FA7" w:rsidRDefault="003D79B3" w:rsidP="003D79B3">
      <w:pPr>
        <w:pStyle w:val="PL"/>
      </w:pPr>
      <w:r w:rsidRPr="00EA5FA7">
        <w:tab/>
        <w:t>iE-Extensions</w:t>
      </w:r>
      <w:r w:rsidRPr="00EA5FA7">
        <w:tab/>
      </w:r>
      <w:r w:rsidRPr="00EA5FA7">
        <w:tab/>
        <w:t>ProtocolExtensionContainer { { UACType-Item-ExtIEs } } OPTIONAL</w:t>
      </w:r>
    </w:p>
    <w:p w14:paraId="7C8483DA" w14:textId="77777777" w:rsidR="003D79B3" w:rsidRPr="00EA5FA7" w:rsidRDefault="003D79B3" w:rsidP="003D79B3">
      <w:pPr>
        <w:pStyle w:val="PL"/>
      </w:pPr>
      <w:r w:rsidRPr="00EA5FA7">
        <w:t>}</w:t>
      </w:r>
    </w:p>
    <w:p w14:paraId="02C33C55" w14:textId="77777777" w:rsidR="003D79B3" w:rsidRPr="00EA5FA7" w:rsidRDefault="003D79B3" w:rsidP="003D79B3">
      <w:pPr>
        <w:pStyle w:val="PL"/>
      </w:pPr>
    </w:p>
    <w:p w14:paraId="16EE3F5B" w14:textId="77777777" w:rsidR="003D79B3" w:rsidRPr="00EA5FA7" w:rsidRDefault="003D79B3" w:rsidP="003D79B3">
      <w:pPr>
        <w:pStyle w:val="PL"/>
      </w:pPr>
      <w:r w:rsidRPr="00EA5FA7">
        <w:t>UACType-Item-ExtIEs F1AP-PROTOCOL-EXTENSION ::= {</w:t>
      </w:r>
    </w:p>
    <w:p w14:paraId="4D013B8F" w14:textId="77777777" w:rsidR="003D79B3" w:rsidRPr="00EA5FA7" w:rsidRDefault="003D79B3" w:rsidP="003D79B3">
      <w:pPr>
        <w:pStyle w:val="PL"/>
      </w:pPr>
      <w:r w:rsidRPr="00EA5FA7">
        <w:tab/>
        <w:t>...</w:t>
      </w:r>
    </w:p>
    <w:p w14:paraId="4356C1F4" w14:textId="77777777" w:rsidR="003D79B3" w:rsidRPr="00EA5FA7" w:rsidRDefault="003D79B3" w:rsidP="003D79B3">
      <w:pPr>
        <w:pStyle w:val="PL"/>
      </w:pPr>
      <w:r w:rsidRPr="00EA5FA7">
        <w:t>}</w:t>
      </w:r>
    </w:p>
    <w:p w14:paraId="725B81C8" w14:textId="77777777" w:rsidR="003D79B3" w:rsidRPr="00EA5FA7" w:rsidRDefault="003D79B3" w:rsidP="003D79B3">
      <w:pPr>
        <w:pStyle w:val="PL"/>
      </w:pPr>
    </w:p>
    <w:p w14:paraId="3B8ED52F" w14:textId="77777777" w:rsidR="003D79B3" w:rsidRPr="00EA5FA7" w:rsidRDefault="003D79B3" w:rsidP="003D79B3">
      <w:pPr>
        <w:pStyle w:val="PL"/>
      </w:pPr>
      <w:r w:rsidRPr="00EA5FA7">
        <w:t>UACCategoryType ::= CHOICE {</w:t>
      </w:r>
    </w:p>
    <w:p w14:paraId="71954BE8" w14:textId="77777777" w:rsidR="003D79B3" w:rsidRPr="00EA5FA7" w:rsidRDefault="003D79B3" w:rsidP="003D79B3">
      <w:pPr>
        <w:pStyle w:val="PL"/>
      </w:pPr>
      <w:r w:rsidRPr="00EA5FA7">
        <w:tab/>
        <w:t>uACstandardized</w:t>
      </w:r>
      <w:r w:rsidRPr="00EA5FA7">
        <w:tab/>
      </w:r>
      <w:r w:rsidRPr="00EA5FA7">
        <w:tab/>
      </w:r>
      <w:r w:rsidRPr="00EA5FA7">
        <w:tab/>
      </w:r>
      <w:r w:rsidRPr="00EA5FA7">
        <w:tab/>
        <w:t>UACAction,</w:t>
      </w:r>
    </w:p>
    <w:p w14:paraId="078DE956" w14:textId="77777777" w:rsidR="003D79B3" w:rsidRPr="00EA5FA7" w:rsidRDefault="003D79B3" w:rsidP="003D79B3">
      <w:pPr>
        <w:pStyle w:val="PL"/>
      </w:pPr>
      <w:r w:rsidRPr="00EA5FA7">
        <w:tab/>
        <w:t>uACOperatorDefined</w:t>
      </w:r>
      <w:r w:rsidRPr="00EA5FA7">
        <w:tab/>
      </w:r>
      <w:r w:rsidRPr="00EA5FA7">
        <w:tab/>
      </w:r>
      <w:r w:rsidRPr="00EA5FA7">
        <w:tab/>
        <w:t xml:space="preserve">UACOperatorDefined, </w:t>
      </w:r>
    </w:p>
    <w:p w14:paraId="6A3D4B00" w14:textId="77777777" w:rsidR="003D79B3" w:rsidRPr="00EA5FA7" w:rsidRDefault="003D79B3" w:rsidP="003D79B3">
      <w:pPr>
        <w:pStyle w:val="PL"/>
      </w:pPr>
      <w:r w:rsidRPr="00EA5FA7">
        <w:tab/>
        <w:t>choice-extension</w:t>
      </w:r>
      <w:r w:rsidRPr="00EA5FA7">
        <w:tab/>
      </w:r>
      <w:r w:rsidRPr="00EA5FA7">
        <w:tab/>
      </w:r>
      <w:r w:rsidRPr="00EA5FA7">
        <w:tab/>
        <w:t>ProtocolIE-SingleContainer</w:t>
      </w:r>
      <w:r w:rsidRPr="00EA5FA7" w:rsidDel="00481964">
        <w:t xml:space="preserve"> </w:t>
      </w:r>
      <w:r w:rsidRPr="00EA5FA7">
        <w:t>{ { UACCategoryType-ExtIEs } }</w:t>
      </w:r>
    </w:p>
    <w:p w14:paraId="4C733922" w14:textId="77777777" w:rsidR="003D79B3" w:rsidRPr="00EA5FA7" w:rsidRDefault="003D79B3" w:rsidP="003D79B3">
      <w:pPr>
        <w:pStyle w:val="PL"/>
      </w:pPr>
      <w:r w:rsidRPr="00EA5FA7">
        <w:t>}</w:t>
      </w:r>
    </w:p>
    <w:p w14:paraId="7B63AA09" w14:textId="77777777" w:rsidR="003D79B3" w:rsidRPr="00EA5FA7" w:rsidRDefault="003D79B3" w:rsidP="003D79B3">
      <w:pPr>
        <w:pStyle w:val="PL"/>
      </w:pPr>
    </w:p>
    <w:p w14:paraId="397F0F8F" w14:textId="77777777" w:rsidR="003D79B3" w:rsidRPr="00EA5FA7" w:rsidRDefault="003D79B3" w:rsidP="003D79B3">
      <w:pPr>
        <w:pStyle w:val="PL"/>
      </w:pPr>
      <w:r w:rsidRPr="00EA5FA7">
        <w:t xml:space="preserve">UACCategoryType-ExtIEs </w:t>
      </w:r>
      <w:r w:rsidRPr="00EA5FA7">
        <w:rPr>
          <w:snapToGrid w:val="0"/>
        </w:rPr>
        <w:t xml:space="preserve">F1AP-PROTOCOL-IES </w:t>
      </w:r>
      <w:r w:rsidRPr="00EA5FA7">
        <w:t>::= {</w:t>
      </w:r>
    </w:p>
    <w:p w14:paraId="5A84B731" w14:textId="77777777" w:rsidR="003D79B3" w:rsidRPr="00EA5FA7" w:rsidRDefault="003D79B3" w:rsidP="003D79B3">
      <w:pPr>
        <w:pStyle w:val="PL"/>
      </w:pPr>
      <w:r w:rsidRPr="00EA5FA7">
        <w:tab/>
        <w:t>...</w:t>
      </w:r>
    </w:p>
    <w:p w14:paraId="3074AF43" w14:textId="77777777" w:rsidR="003D79B3" w:rsidRPr="00EA5FA7" w:rsidRDefault="003D79B3" w:rsidP="003D79B3">
      <w:pPr>
        <w:pStyle w:val="PL"/>
      </w:pPr>
      <w:r w:rsidRPr="00EA5FA7">
        <w:t>}</w:t>
      </w:r>
    </w:p>
    <w:p w14:paraId="07747CBA" w14:textId="77777777" w:rsidR="003D79B3" w:rsidRPr="00EA5FA7" w:rsidRDefault="003D79B3" w:rsidP="003D79B3">
      <w:pPr>
        <w:pStyle w:val="PL"/>
      </w:pPr>
    </w:p>
    <w:p w14:paraId="1AE1A7D1" w14:textId="77777777" w:rsidR="003D79B3" w:rsidRPr="00EA5FA7" w:rsidRDefault="003D79B3" w:rsidP="003D79B3">
      <w:pPr>
        <w:pStyle w:val="PL"/>
      </w:pPr>
      <w:r w:rsidRPr="00EA5FA7">
        <w:t>UACOperatorDefined</w:t>
      </w:r>
      <w:r w:rsidRPr="00EA5FA7">
        <w:rPr>
          <w:snapToGrid w:val="0"/>
        </w:rPr>
        <w:t xml:space="preserve"> ::=</w:t>
      </w:r>
      <w:r w:rsidRPr="00EA5FA7">
        <w:t xml:space="preserve"> SEQUENCE {</w:t>
      </w:r>
    </w:p>
    <w:p w14:paraId="5DEFB1E6" w14:textId="77777777" w:rsidR="003D79B3" w:rsidRPr="00EA5FA7" w:rsidRDefault="003D79B3" w:rsidP="003D79B3">
      <w:pPr>
        <w:pStyle w:val="PL"/>
      </w:pPr>
      <w:r w:rsidRPr="00EA5FA7">
        <w:tab/>
        <w:t>accessCategory</w:t>
      </w:r>
      <w:r w:rsidRPr="00EA5FA7">
        <w:tab/>
      </w:r>
      <w:r w:rsidRPr="00EA5FA7">
        <w:tab/>
      </w:r>
      <w:r w:rsidRPr="00EA5FA7">
        <w:tab/>
      </w:r>
      <w:r w:rsidRPr="00EA5FA7">
        <w:tab/>
      </w:r>
      <w:r w:rsidRPr="00EA5FA7">
        <w:tab/>
        <w:t>INTEGER (32..63,...),</w:t>
      </w:r>
    </w:p>
    <w:p w14:paraId="4F88AE81" w14:textId="77777777" w:rsidR="003D79B3" w:rsidRPr="00EA5FA7" w:rsidRDefault="003D79B3" w:rsidP="003D79B3">
      <w:pPr>
        <w:pStyle w:val="PL"/>
      </w:pPr>
      <w:r w:rsidRPr="00EA5FA7">
        <w:tab/>
        <w:t>accessIdentity</w:t>
      </w:r>
      <w:r w:rsidRPr="00EA5FA7">
        <w:tab/>
      </w:r>
      <w:r w:rsidRPr="00EA5FA7">
        <w:tab/>
      </w:r>
      <w:r w:rsidRPr="00EA5FA7">
        <w:tab/>
      </w:r>
      <w:r w:rsidRPr="00EA5FA7">
        <w:tab/>
      </w:r>
      <w:r w:rsidRPr="00EA5FA7">
        <w:tab/>
        <w:t>BIT STRING (SIZE(7)),</w:t>
      </w:r>
    </w:p>
    <w:p w14:paraId="499B5E8F" w14:textId="77777777" w:rsidR="003D79B3" w:rsidRPr="00EA5FA7" w:rsidRDefault="003D79B3" w:rsidP="003D79B3">
      <w:pPr>
        <w:pStyle w:val="PL"/>
      </w:pPr>
      <w:r w:rsidRPr="00EA5FA7">
        <w:tab/>
        <w:t>iE-Extensions</w:t>
      </w:r>
      <w:r w:rsidRPr="00EA5FA7">
        <w:tab/>
      </w:r>
      <w:r w:rsidRPr="00EA5FA7">
        <w:tab/>
        <w:t>ProtocolExtensionContainer { { UACOperatorDefined</w:t>
      </w:r>
      <w:r w:rsidRPr="00EA5FA7">
        <w:rPr>
          <w:snapToGrid w:val="0"/>
        </w:rPr>
        <w:t>-</w:t>
      </w:r>
      <w:r w:rsidRPr="00EA5FA7">
        <w:t>ExtIEs} } OPTIONAL</w:t>
      </w:r>
    </w:p>
    <w:p w14:paraId="688769AA" w14:textId="77777777" w:rsidR="003D79B3" w:rsidRPr="00EA5FA7" w:rsidRDefault="003D79B3" w:rsidP="003D79B3">
      <w:pPr>
        <w:pStyle w:val="PL"/>
      </w:pPr>
      <w:r w:rsidRPr="00EA5FA7">
        <w:t>}</w:t>
      </w:r>
    </w:p>
    <w:p w14:paraId="2DED972B" w14:textId="77777777" w:rsidR="003D79B3" w:rsidRPr="00EA5FA7" w:rsidRDefault="003D79B3" w:rsidP="003D79B3">
      <w:pPr>
        <w:pStyle w:val="PL"/>
        <w:rPr>
          <w:snapToGrid w:val="0"/>
        </w:rPr>
      </w:pPr>
    </w:p>
    <w:p w14:paraId="0ECD227E" w14:textId="77777777" w:rsidR="003D79B3" w:rsidRPr="00EA5FA7" w:rsidRDefault="003D79B3" w:rsidP="003D79B3">
      <w:pPr>
        <w:pStyle w:val="PL"/>
      </w:pPr>
      <w:r w:rsidRPr="00EA5FA7">
        <w:t>UACOperatorDefined</w:t>
      </w:r>
      <w:r w:rsidRPr="00EA5FA7">
        <w:rPr>
          <w:snapToGrid w:val="0"/>
        </w:rPr>
        <w:t>-</w:t>
      </w:r>
      <w:r w:rsidRPr="00EA5FA7">
        <w:t>ExtIEs F1AP-PROTOCOL-EXTENSION ::= {</w:t>
      </w:r>
    </w:p>
    <w:p w14:paraId="6EB0F564" w14:textId="77777777" w:rsidR="003D79B3" w:rsidRPr="00EA5FA7" w:rsidRDefault="003D79B3" w:rsidP="003D79B3">
      <w:pPr>
        <w:pStyle w:val="PL"/>
      </w:pPr>
      <w:r w:rsidRPr="00EA5FA7">
        <w:tab/>
        <w:t>...</w:t>
      </w:r>
    </w:p>
    <w:p w14:paraId="15C2F152" w14:textId="77777777" w:rsidR="003D79B3" w:rsidRPr="00EA5FA7" w:rsidRDefault="003D79B3" w:rsidP="003D79B3">
      <w:pPr>
        <w:pStyle w:val="PL"/>
      </w:pPr>
      <w:r w:rsidRPr="00EA5FA7">
        <w:t>}</w:t>
      </w:r>
    </w:p>
    <w:p w14:paraId="72B09128" w14:textId="77777777" w:rsidR="003D79B3" w:rsidRPr="00EA5FA7" w:rsidRDefault="003D79B3" w:rsidP="003D79B3">
      <w:pPr>
        <w:pStyle w:val="PL"/>
        <w:rPr>
          <w:snapToGrid w:val="0"/>
        </w:rPr>
      </w:pPr>
    </w:p>
    <w:p w14:paraId="7ABD9879" w14:textId="77777777" w:rsidR="003D79B3" w:rsidRPr="00EA5FA7" w:rsidRDefault="003D79B3" w:rsidP="003D79B3">
      <w:pPr>
        <w:pStyle w:val="PL"/>
      </w:pPr>
    </w:p>
    <w:p w14:paraId="568F5E5B" w14:textId="77777777" w:rsidR="003D79B3" w:rsidRPr="00EA5FA7" w:rsidRDefault="003D79B3" w:rsidP="003D79B3">
      <w:pPr>
        <w:pStyle w:val="PL"/>
      </w:pPr>
      <w:r w:rsidRPr="00EA5FA7">
        <w:t>UACAction ::= ENUMERATED {</w:t>
      </w:r>
    </w:p>
    <w:p w14:paraId="5523A166" w14:textId="77777777" w:rsidR="003D79B3" w:rsidRPr="00EA5FA7" w:rsidRDefault="003D79B3" w:rsidP="003D79B3">
      <w:pPr>
        <w:pStyle w:val="PL"/>
      </w:pPr>
      <w:r w:rsidRPr="00EA5FA7">
        <w:tab/>
        <w:t>reject-non-emergency-mo-dt,</w:t>
      </w:r>
    </w:p>
    <w:p w14:paraId="52F3A5D0" w14:textId="77777777" w:rsidR="003D79B3" w:rsidRPr="00EA5FA7" w:rsidRDefault="003D79B3" w:rsidP="003D79B3">
      <w:pPr>
        <w:pStyle w:val="PL"/>
      </w:pPr>
      <w:r w:rsidRPr="00EA5FA7">
        <w:tab/>
        <w:t>reject-rrc-cr-signalling,</w:t>
      </w:r>
    </w:p>
    <w:p w14:paraId="682CFBA5" w14:textId="77777777" w:rsidR="003D79B3" w:rsidRPr="00EA5FA7" w:rsidRDefault="003D79B3" w:rsidP="003D79B3">
      <w:pPr>
        <w:pStyle w:val="PL"/>
      </w:pPr>
      <w:r w:rsidRPr="00EA5FA7">
        <w:tab/>
        <w:t>permit-emergency-sessions-and-mobile-terminated-services-only,</w:t>
      </w:r>
    </w:p>
    <w:p w14:paraId="20BED60A" w14:textId="77777777" w:rsidR="003D79B3" w:rsidRPr="00EA5FA7" w:rsidRDefault="003D79B3" w:rsidP="003D79B3">
      <w:pPr>
        <w:pStyle w:val="PL"/>
      </w:pPr>
      <w:r w:rsidRPr="00EA5FA7">
        <w:tab/>
        <w:t>permit-high-priority-sessions-and-mobile-terminated-services-only,</w:t>
      </w:r>
    </w:p>
    <w:p w14:paraId="54260317" w14:textId="77777777" w:rsidR="003D79B3" w:rsidRPr="00EA5FA7" w:rsidRDefault="003D79B3" w:rsidP="003D79B3">
      <w:pPr>
        <w:pStyle w:val="PL"/>
      </w:pPr>
      <w:r w:rsidRPr="00EA5FA7">
        <w:tab/>
        <w:t>...</w:t>
      </w:r>
    </w:p>
    <w:p w14:paraId="515171CE" w14:textId="77777777" w:rsidR="003D79B3" w:rsidRPr="00EA5FA7" w:rsidRDefault="003D79B3" w:rsidP="003D79B3">
      <w:pPr>
        <w:pStyle w:val="PL"/>
      </w:pPr>
      <w:r w:rsidRPr="00EA5FA7">
        <w:t>}</w:t>
      </w:r>
    </w:p>
    <w:p w14:paraId="3C87CD9E" w14:textId="77777777" w:rsidR="003D79B3" w:rsidRPr="00EA5FA7" w:rsidRDefault="003D79B3" w:rsidP="003D79B3">
      <w:pPr>
        <w:pStyle w:val="PL"/>
      </w:pPr>
    </w:p>
    <w:p w14:paraId="40E801D0" w14:textId="77777777" w:rsidR="003D79B3" w:rsidRPr="00EA5FA7" w:rsidRDefault="003D79B3" w:rsidP="003D79B3">
      <w:pPr>
        <w:pStyle w:val="PL"/>
        <w:rPr>
          <w:snapToGrid w:val="0"/>
        </w:rPr>
      </w:pPr>
      <w:r w:rsidRPr="00EA5FA7">
        <w:t>UACReductionIndication ::= INTEGER (0..100)</w:t>
      </w:r>
    </w:p>
    <w:p w14:paraId="1F9A531E" w14:textId="77777777" w:rsidR="003D79B3" w:rsidRPr="00EA5FA7" w:rsidRDefault="003D79B3" w:rsidP="003D79B3">
      <w:pPr>
        <w:pStyle w:val="PL"/>
        <w:rPr>
          <w:snapToGrid w:val="0"/>
        </w:rPr>
      </w:pPr>
    </w:p>
    <w:p w14:paraId="7E737578" w14:textId="77777777" w:rsidR="003D79B3" w:rsidRPr="00EA5FA7" w:rsidRDefault="003D79B3" w:rsidP="003D79B3">
      <w:pPr>
        <w:pStyle w:val="PL"/>
        <w:rPr>
          <w:noProof w:val="0"/>
          <w:snapToGrid w:val="0"/>
        </w:rPr>
      </w:pPr>
    </w:p>
    <w:p w14:paraId="2E6E790D" w14:textId="77777777" w:rsidR="003D79B3" w:rsidRPr="00EA5FA7" w:rsidRDefault="003D79B3" w:rsidP="003D79B3">
      <w:pPr>
        <w:pStyle w:val="PL"/>
        <w:rPr>
          <w:noProof w:val="0"/>
        </w:rPr>
      </w:pPr>
      <w:r w:rsidRPr="00EA5FA7">
        <w:rPr>
          <w:noProof w:val="0"/>
        </w:rPr>
        <w:t>UE-associatedLogicalF1-ConnectionItem ::= SEQUENCE {</w:t>
      </w:r>
    </w:p>
    <w:p w14:paraId="5F26B652" w14:textId="77777777" w:rsidR="003D79B3" w:rsidRPr="00EA5FA7" w:rsidRDefault="003D79B3" w:rsidP="003D79B3">
      <w:pPr>
        <w:pStyle w:val="PL"/>
        <w:rPr>
          <w:noProof w:val="0"/>
        </w:rPr>
      </w:pPr>
      <w:r w:rsidRPr="00EA5FA7">
        <w:rPr>
          <w:noProof w:val="0"/>
        </w:rPr>
        <w:tab/>
        <w:t>gNB-CU-</w:t>
      </w:r>
      <w:r w:rsidRPr="00EA5FA7">
        <w:rPr>
          <w:lang w:eastAsia="en-US"/>
        </w:rPr>
        <w:t>UE-</w:t>
      </w:r>
      <w:r w:rsidRPr="00EA5FA7">
        <w:rPr>
          <w:noProof w:val="0"/>
        </w:rPr>
        <w:t>F1AP-ID</w:t>
      </w:r>
      <w:r w:rsidRPr="00EA5FA7">
        <w:rPr>
          <w:noProof w:val="0"/>
        </w:rPr>
        <w:tab/>
      </w:r>
      <w:r w:rsidRPr="00EA5FA7">
        <w:rPr>
          <w:noProof w:val="0"/>
        </w:rPr>
        <w:tab/>
        <w:t>GNB-CU-</w:t>
      </w:r>
      <w:r w:rsidRPr="00EA5FA7">
        <w:rPr>
          <w:lang w:eastAsia="en-US"/>
        </w:rPr>
        <w:t>UE-</w:t>
      </w:r>
      <w:r w:rsidRPr="00EA5FA7">
        <w:rPr>
          <w:noProof w:val="0"/>
        </w:rPr>
        <w:t>F1AP-ID</w:t>
      </w:r>
      <w:r w:rsidRPr="00EA5FA7">
        <w:rPr>
          <w:noProof w:val="0"/>
        </w:rPr>
        <w:tab/>
        <w:t xml:space="preserve"> OPTIONAL,</w:t>
      </w:r>
    </w:p>
    <w:p w14:paraId="6B2D5662" w14:textId="77777777" w:rsidR="003D79B3" w:rsidRPr="00EA5FA7" w:rsidRDefault="003D79B3" w:rsidP="003D79B3">
      <w:pPr>
        <w:pStyle w:val="PL"/>
        <w:rPr>
          <w:noProof w:val="0"/>
        </w:rPr>
      </w:pPr>
      <w:r w:rsidRPr="00EA5FA7">
        <w:rPr>
          <w:noProof w:val="0"/>
        </w:rPr>
        <w:tab/>
        <w:t>gNB-DU-UE-F1AP-ID</w:t>
      </w:r>
      <w:r w:rsidRPr="00EA5FA7">
        <w:rPr>
          <w:noProof w:val="0"/>
        </w:rPr>
        <w:tab/>
      </w:r>
      <w:r w:rsidRPr="00EA5FA7">
        <w:rPr>
          <w:noProof w:val="0"/>
        </w:rPr>
        <w:tab/>
        <w:t>GNB-DU-</w:t>
      </w:r>
      <w:r w:rsidRPr="00EA5FA7">
        <w:rPr>
          <w:lang w:eastAsia="en-US"/>
        </w:rPr>
        <w:t>UE-</w:t>
      </w:r>
      <w:r w:rsidRPr="00EA5FA7">
        <w:rPr>
          <w:noProof w:val="0"/>
        </w:rPr>
        <w:t>F1AP-ID</w:t>
      </w:r>
      <w:r w:rsidRPr="00EA5FA7">
        <w:rPr>
          <w:noProof w:val="0"/>
        </w:rPr>
        <w:tab/>
        <w:t xml:space="preserve"> OPTIONAL,</w:t>
      </w:r>
    </w:p>
    <w:p w14:paraId="4557CB56" w14:textId="77777777" w:rsidR="003D79B3" w:rsidRPr="00EA5FA7" w:rsidRDefault="003D79B3" w:rsidP="003D79B3">
      <w:pPr>
        <w:pStyle w:val="PL"/>
        <w:rPr>
          <w:noProof w:val="0"/>
        </w:rPr>
      </w:pPr>
      <w:r w:rsidRPr="00EA5FA7">
        <w:rPr>
          <w:noProof w:val="0"/>
        </w:rPr>
        <w:tab/>
        <w:t>iE-Extensions</w:t>
      </w:r>
      <w:r w:rsidRPr="00EA5FA7">
        <w:rPr>
          <w:noProof w:val="0"/>
        </w:rPr>
        <w:tab/>
      </w:r>
      <w:r w:rsidRPr="00EA5FA7">
        <w:rPr>
          <w:noProof w:val="0"/>
        </w:rPr>
        <w:tab/>
        <w:t>ProtocolExtensionContainer { { UE-associatedLogicalF1-ConnectionItemExtIEs} } OPTIONAL,</w:t>
      </w:r>
    </w:p>
    <w:p w14:paraId="54208512" w14:textId="77777777" w:rsidR="003D79B3" w:rsidRPr="00EA5FA7" w:rsidRDefault="003D79B3" w:rsidP="003D79B3">
      <w:pPr>
        <w:pStyle w:val="PL"/>
        <w:rPr>
          <w:noProof w:val="0"/>
        </w:rPr>
      </w:pPr>
      <w:r w:rsidRPr="00EA5FA7">
        <w:rPr>
          <w:noProof w:val="0"/>
        </w:rPr>
        <w:tab/>
        <w:t>...</w:t>
      </w:r>
    </w:p>
    <w:p w14:paraId="7E9DF3C7" w14:textId="77777777" w:rsidR="003D79B3" w:rsidRPr="00EA5FA7" w:rsidRDefault="003D79B3" w:rsidP="003D79B3">
      <w:pPr>
        <w:pStyle w:val="PL"/>
        <w:rPr>
          <w:noProof w:val="0"/>
        </w:rPr>
      </w:pPr>
      <w:r w:rsidRPr="00EA5FA7">
        <w:rPr>
          <w:noProof w:val="0"/>
        </w:rPr>
        <w:t>}</w:t>
      </w:r>
    </w:p>
    <w:p w14:paraId="0C9E1D3F" w14:textId="77777777" w:rsidR="003D79B3" w:rsidRPr="00EA5FA7" w:rsidRDefault="003D79B3" w:rsidP="003D79B3">
      <w:pPr>
        <w:pStyle w:val="PL"/>
        <w:rPr>
          <w:noProof w:val="0"/>
        </w:rPr>
      </w:pPr>
    </w:p>
    <w:p w14:paraId="28D4A86B" w14:textId="77777777" w:rsidR="003D79B3" w:rsidRPr="00EA5FA7" w:rsidRDefault="003D79B3" w:rsidP="003D79B3">
      <w:pPr>
        <w:pStyle w:val="PL"/>
        <w:rPr>
          <w:noProof w:val="0"/>
        </w:rPr>
      </w:pPr>
      <w:r w:rsidRPr="00EA5FA7">
        <w:rPr>
          <w:noProof w:val="0"/>
        </w:rPr>
        <w:t>UEAssistanceInformation ::= OCTET STRING</w:t>
      </w:r>
    </w:p>
    <w:p w14:paraId="014DE2FF" w14:textId="77777777" w:rsidR="003D79B3" w:rsidRDefault="003D79B3" w:rsidP="003D79B3">
      <w:pPr>
        <w:pStyle w:val="PL"/>
        <w:rPr>
          <w:noProof w:val="0"/>
        </w:rPr>
      </w:pPr>
    </w:p>
    <w:p w14:paraId="240A071D" w14:textId="77777777" w:rsidR="003D79B3" w:rsidRDefault="003D79B3" w:rsidP="003D79B3">
      <w:pPr>
        <w:pStyle w:val="PL"/>
        <w:rPr>
          <w:noProof w:val="0"/>
        </w:rPr>
      </w:pPr>
      <w:r w:rsidRPr="006A7576">
        <w:rPr>
          <w:noProof w:val="0"/>
        </w:rPr>
        <w:t>UEAssistanceInformationEUTRA ::= OCTET STRING</w:t>
      </w:r>
    </w:p>
    <w:p w14:paraId="2FBF9909" w14:textId="77777777" w:rsidR="003D79B3" w:rsidRPr="00EA5FA7" w:rsidRDefault="003D79B3" w:rsidP="003D79B3">
      <w:pPr>
        <w:pStyle w:val="PL"/>
        <w:rPr>
          <w:noProof w:val="0"/>
        </w:rPr>
      </w:pPr>
    </w:p>
    <w:p w14:paraId="645EC7C5" w14:textId="77777777" w:rsidR="003D79B3" w:rsidRPr="00EA5FA7" w:rsidRDefault="003D79B3" w:rsidP="003D79B3">
      <w:pPr>
        <w:pStyle w:val="PL"/>
        <w:rPr>
          <w:noProof w:val="0"/>
        </w:rPr>
      </w:pPr>
      <w:r w:rsidRPr="00EA5FA7">
        <w:rPr>
          <w:noProof w:val="0"/>
        </w:rPr>
        <w:t>UE-associatedLogicalF1-ConnectionItemExtIEs F1AP-PROTOCOL-EXTENSION ::= {</w:t>
      </w:r>
    </w:p>
    <w:p w14:paraId="2322BC6E" w14:textId="77777777" w:rsidR="003D79B3" w:rsidRPr="00EA5FA7" w:rsidRDefault="003D79B3" w:rsidP="003D79B3">
      <w:pPr>
        <w:pStyle w:val="PL"/>
        <w:rPr>
          <w:noProof w:val="0"/>
        </w:rPr>
      </w:pPr>
      <w:r w:rsidRPr="00EA5FA7">
        <w:rPr>
          <w:noProof w:val="0"/>
        </w:rPr>
        <w:tab/>
        <w:t>...</w:t>
      </w:r>
    </w:p>
    <w:p w14:paraId="06A37A51" w14:textId="77777777" w:rsidR="003D79B3" w:rsidRPr="00EA5FA7" w:rsidRDefault="003D79B3" w:rsidP="003D79B3">
      <w:pPr>
        <w:pStyle w:val="PL"/>
        <w:rPr>
          <w:noProof w:val="0"/>
        </w:rPr>
      </w:pPr>
      <w:r w:rsidRPr="00EA5FA7">
        <w:rPr>
          <w:noProof w:val="0"/>
        </w:rPr>
        <w:t>}</w:t>
      </w:r>
    </w:p>
    <w:p w14:paraId="48982B4D" w14:textId="77777777" w:rsidR="003D79B3" w:rsidRPr="00EA5FA7" w:rsidRDefault="003D79B3" w:rsidP="003D79B3">
      <w:pPr>
        <w:pStyle w:val="PL"/>
        <w:rPr>
          <w:noProof w:val="0"/>
        </w:rPr>
      </w:pPr>
    </w:p>
    <w:p w14:paraId="10C1F374" w14:textId="77777777" w:rsidR="003D79B3" w:rsidRPr="00EA5FA7" w:rsidRDefault="003D79B3" w:rsidP="003D79B3">
      <w:pPr>
        <w:pStyle w:val="PL"/>
        <w:rPr>
          <w:noProof w:val="0"/>
        </w:rPr>
      </w:pPr>
      <w:r w:rsidRPr="00EA5FA7">
        <w:t>UE-CapabilityRAT-ContainerList</w:t>
      </w:r>
      <w:r w:rsidRPr="00EA5FA7">
        <w:rPr>
          <w:noProof w:val="0"/>
        </w:rPr>
        <w:t>::= OCTET STRING</w:t>
      </w:r>
    </w:p>
    <w:p w14:paraId="7BA571BE" w14:textId="77777777" w:rsidR="003D79B3" w:rsidRPr="00EA5FA7" w:rsidRDefault="003D79B3" w:rsidP="003D79B3">
      <w:pPr>
        <w:pStyle w:val="PL"/>
        <w:rPr>
          <w:lang w:eastAsia="en-US"/>
        </w:rPr>
      </w:pPr>
    </w:p>
    <w:p w14:paraId="1509869A" w14:textId="77777777" w:rsidR="003D79B3" w:rsidRPr="00EA5FA7" w:rsidRDefault="003D79B3" w:rsidP="003D79B3">
      <w:pPr>
        <w:pStyle w:val="PL"/>
      </w:pPr>
      <w:r w:rsidRPr="00EA5FA7">
        <w:t>UEContextNotRetrievable ::= ENUMERATED {true, ...}</w:t>
      </w:r>
    </w:p>
    <w:p w14:paraId="297D9019" w14:textId="77777777" w:rsidR="003D79B3" w:rsidRPr="00EA5FA7" w:rsidRDefault="003D79B3" w:rsidP="003D79B3">
      <w:pPr>
        <w:pStyle w:val="PL"/>
      </w:pPr>
    </w:p>
    <w:p w14:paraId="510DD3DE" w14:textId="77777777" w:rsidR="003D79B3" w:rsidRPr="00EA5FA7" w:rsidRDefault="003D79B3" w:rsidP="003D79B3">
      <w:pPr>
        <w:pStyle w:val="PL"/>
        <w:rPr>
          <w:lang w:eastAsia="en-US"/>
        </w:rPr>
      </w:pPr>
      <w:r w:rsidRPr="00EA5FA7">
        <w:rPr>
          <w:lang w:eastAsia="en-US"/>
        </w:rPr>
        <w:t>UEIdentityIndexValue ::= CHOICE {</w:t>
      </w:r>
    </w:p>
    <w:p w14:paraId="1A85BBC0" w14:textId="77777777" w:rsidR="003D79B3" w:rsidRPr="00EA5FA7" w:rsidRDefault="003D79B3" w:rsidP="003D79B3">
      <w:pPr>
        <w:pStyle w:val="PL"/>
        <w:rPr>
          <w:lang w:eastAsia="en-US"/>
        </w:rPr>
      </w:pPr>
      <w:r w:rsidRPr="00EA5FA7">
        <w:rPr>
          <w:lang w:eastAsia="en-US"/>
        </w:rPr>
        <w:tab/>
        <w:t>indexLength10</w:t>
      </w:r>
      <w:r w:rsidRPr="00EA5FA7">
        <w:rPr>
          <w:lang w:eastAsia="en-US"/>
        </w:rPr>
        <w:tab/>
      </w:r>
      <w:r w:rsidRPr="00EA5FA7">
        <w:rPr>
          <w:lang w:eastAsia="en-US"/>
        </w:rPr>
        <w:tab/>
      </w:r>
      <w:r w:rsidRPr="00EA5FA7">
        <w:rPr>
          <w:lang w:eastAsia="en-US"/>
        </w:rPr>
        <w:tab/>
        <w:t>BIT STRING (SIZE (10)),</w:t>
      </w:r>
    </w:p>
    <w:p w14:paraId="17806EE6" w14:textId="77777777"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t>ProtocolIE-SingleContainer { {UEIdentityIndexValueChoice-ExtIEs} }</w:t>
      </w:r>
      <w:r w:rsidRPr="00EA5FA7">
        <w:rPr>
          <w:lang w:eastAsia="en-US"/>
        </w:rPr>
        <w:tab/>
      </w:r>
    </w:p>
    <w:p w14:paraId="352B1F3C" w14:textId="77777777" w:rsidR="003D79B3" w:rsidRPr="00EA5FA7" w:rsidRDefault="003D79B3" w:rsidP="003D79B3">
      <w:pPr>
        <w:pStyle w:val="PL"/>
        <w:rPr>
          <w:lang w:eastAsia="en-US"/>
        </w:rPr>
      </w:pPr>
      <w:r w:rsidRPr="00EA5FA7">
        <w:rPr>
          <w:lang w:eastAsia="en-US"/>
        </w:rPr>
        <w:t>}</w:t>
      </w:r>
    </w:p>
    <w:p w14:paraId="525A04AE" w14:textId="77777777" w:rsidR="003D79B3" w:rsidRPr="00EA5FA7" w:rsidRDefault="003D79B3" w:rsidP="003D79B3">
      <w:pPr>
        <w:pStyle w:val="PL"/>
        <w:rPr>
          <w:lang w:eastAsia="en-US"/>
        </w:rPr>
      </w:pPr>
    </w:p>
    <w:p w14:paraId="627276C7" w14:textId="77777777" w:rsidR="003D79B3" w:rsidRPr="00EA5FA7" w:rsidRDefault="003D79B3" w:rsidP="003D79B3">
      <w:pPr>
        <w:pStyle w:val="PL"/>
        <w:rPr>
          <w:lang w:eastAsia="en-US"/>
        </w:rPr>
      </w:pPr>
      <w:r w:rsidRPr="00EA5FA7">
        <w:rPr>
          <w:lang w:eastAsia="en-US"/>
        </w:rPr>
        <w:t>UEIdentityIndexValueChoice-ExtIEs F1AP-PROTOCOL-IES ::= {</w:t>
      </w:r>
    </w:p>
    <w:p w14:paraId="5C439BE3" w14:textId="77777777" w:rsidR="003D79B3" w:rsidRPr="00EA5FA7" w:rsidRDefault="003D79B3" w:rsidP="003D79B3">
      <w:pPr>
        <w:pStyle w:val="PL"/>
        <w:rPr>
          <w:lang w:eastAsia="en-US"/>
        </w:rPr>
      </w:pPr>
      <w:r w:rsidRPr="00EA5FA7">
        <w:rPr>
          <w:lang w:eastAsia="en-US"/>
        </w:rPr>
        <w:tab/>
        <w:t>...</w:t>
      </w:r>
    </w:p>
    <w:p w14:paraId="28C04D60" w14:textId="77777777" w:rsidR="003D79B3" w:rsidRPr="00EA5FA7" w:rsidRDefault="003D79B3" w:rsidP="003D79B3">
      <w:pPr>
        <w:pStyle w:val="PL"/>
        <w:rPr>
          <w:lang w:eastAsia="en-US"/>
        </w:rPr>
      </w:pPr>
      <w:r w:rsidRPr="00EA5FA7">
        <w:rPr>
          <w:lang w:eastAsia="en-US"/>
        </w:rPr>
        <w:t>}</w:t>
      </w:r>
    </w:p>
    <w:p w14:paraId="746523A7" w14:textId="77777777" w:rsidR="003D79B3" w:rsidRDefault="003D79B3" w:rsidP="003D79B3">
      <w:pPr>
        <w:pStyle w:val="PL"/>
      </w:pPr>
    </w:p>
    <w:p w14:paraId="6715BE51" w14:textId="77777777" w:rsidR="003D79B3" w:rsidRDefault="003D79B3" w:rsidP="003D79B3">
      <w:pPr>
        <w:pStyle w:val="PL"/>
        <w:rPr>
          <w:noProof w:val="0"/>
        </w:rPr>
      </w:pPr>
      <w:r>
        <w:rPr>
          <w:noProof w:val="0"/>
        </w:rPr>
        <w:t>UL-AoA ::= SEQUENCE {</w:t>
      </w:r>
    </w:p>
    <w:p w14:paraId="483324FB" w14:textId="77777777" w:rsidR="003D79B3" w:rsidRDefault="003D79B3" w:rsidP="003D79B3">
      <w:pPr>
        <w:pStyle w:val="PL"/>
        <w:rPr>
          <w:noProof w:val="0"/>
        </w:rPr>
      </w:pPr>
      <w:r>
        <w:rPr>
          <w:noProof w:val="0"/>
        </w:rPr>
        <w:tab/>
        <w:t>azimuthAoA</w:t>
      </w:r>
      <w:r>
        <w:rPr>
          <w:noProof w:val="0"/>
        </w:rPr>
        <w:tab/>
      </w:r>
      <w:r>
        <w:rPr>
          <w:noProof w:val="0"/>
        </w:rPr>
        <w:tab/>
      </w:r>
      <w:r>
        <w:rPr>
          <w:noProof w:val="0"/>
        </w:rPr>
        <w:tab/>
      </w:r>
      <w:r>
        <w:rPr>
          <w:noProof w:val="0"/>
        </w:rPr>
        <w:tab/>
      </w:r>
      <w:r>
        <w:rPr>
          <w:noProof w:val="0"/>
        </w:rPr>
        <w:tab/>
        <w:t>INTEGER (0..3599),</w:t>
      </w:r>
    </w:p>
    <w:p w14:paraId="6D1E9F2D" w14:textId="77777777" w:rsidR="003D79B3" w:rsidRDefault="003D79B3" w:rsidP="003D79B3">
      <w:pPr>
        <w:pStyle w:val="PL"/>
        <w:rPr>
          <w:noProof w:val="0"/>
        </w:rPr>
      </w:pPr>
      <w:r>
        <w:rPr>
          <w:noProof w:val="0"/>
        </w:rPr>
        <w:tab/>
        <w:t>zenithAoA</w:t>
      </w:r>
      <w:r>
        <w:rPr>
          <w:noProof w:val="0"/>
        </w:rPr>
        <w:tab/>
      </w:r>
      <w:r>
        <w:rPr>
          <w:noProof w:val="0"/>
        </w:rPr>
        <w:tab/>
      </w:r>
      <w:r>
        <w:rPr>
          <w:noProof w:val="0"/>
        </w:rPr>
        <w:tab/>
      </w:r>
      <w:r>
        <w:rPr>
          <w:noProof w:val="0"/>
        </w:rPr>
        <w:tab/>
      </w:r>
      <w:r>
        <w:rPr>
          <w:noProof w:val="0"/>
        </w:rPr>
        <w:tab/>
        <w:t>INTEGER (0..1799)</w:t>
      </w:r>
      <w:r>
        <w:rPr>
          <w:noProof w:val="0"/>
        </w:rPr>
        <w:tab/>
        <w:t>OPTIONAL,</w:t>
      </w:r>
    </w:p>
    <w:p w14:paraId="4ACD7410" w14:textId="77777777" w:rsidR="003D79B3" w:rsidRPr="00340015" w:rsidRDefault="003D79B3" w:rsidP="003D79B3">
      <w:pPr>
        <w:pStyle w:val="PL"/>
        <w:rPr>
          <w:snapToGrid w:val="0"/>
        </w:rPr>
      </w:pPr>
      <w:r w:rsidRPr="00340015">
        <w:rPr>
          <w:snapToGrid w:val="0"/>
        </w:rPr>
        <w:tab/>
        <w:t>lCS-to-GCS-TranslationAoA</w:t>
      </w:r>
      <w:r w:rsidRPr="00340015">
        <w:rPr>
          <w:snapToGrid w:val="0"/>
        </w:rPr>
        <w:tab/>
        <w:t>LCS-to-GCS-TranslationAoA</w:t>
      </w:r>
      <w:r w:rsidRPr="00340015">
        <w:rPr>
          <w:snapToGrid w:val="0"/>
        </w:rPr>
        <w:tab/>
      </w:r>
      <w:r w:rsidRPr="00340015">
        <w:rPr>
          <w:snapToGrid w:val="0"/>
        </w:rPr>
        <w:tab/>
        <w:t>OPTIONAL,</w:t>
      </w:r>
    </w:p>
    <w:p w14:paraId="46EA673F" w14:textId="77777777" w:rsidR="003D79B3" w:rsidRDefault="003D79B3" w:rsidP="003D79B3">
      <w:pPr>
        <w:pStyle w:val="PL"/>
        <w:rPr>
          <w:noProof w:val="0"/>
        </w:rPr>
      </w:pPr>
      <w:r>
        <w:rPr>
          <w:noProof w:val="0"/>
        </w:rPr>
        <w:tab/>
        <w:t>iE-extensions</w:t>
      </w:r>
      <w:r>
        <w:rPr>
          <w:noProof w:val="0"/>
        </w:rPr>
        <w:tab/>
      </w:r>
      <w:r>
        <w:rPr>
          <w:noProof w:val="0"/>
        </w:rPr>
        <w:tab/>
      </w:r>
      <w:r>
        <w:rPr>
          <w:noProof w:val="0"/>
        </w:rPr>
        <w:tab/>
        <w:t>ProtocolExtensionContainer { { UL-AoA-ExtIEs } }</w:t>
      </w:r>
    </w:p>
    <w:p w14:paraId="2987C922" w14:textId="77777777" w:rsidR="003D79B3" w:rsidRDefault="003D79B3" w:rsidP="003D79B3">
      <w:pPr>
        <w:pStyle w:val="PL"/>
        <w:rPr>
          <w:noProof w:val="0"/>
        </w:rPr>
      </w:pPr>
      <w:r>
        <w:rPr>
          <w:noProof w:val="0"/>
        </w:rPr>
        <w:t>}</w:t>
      </w:r>
    </w:p>
    <w:p w14:paraId="593BF0BF" w14:textId="77777777" w:rsidR="003D79B3" w:rsidRDefault="003D79B3" w:rsidP="003D79B3">
      <w:pPr>
        <w:pStyle w:val="PL"/>
        <w:rPr>
          <w:noProof w:val="0"/>
        </w:rPr>
      </w:pPr>
    </w:p>
    <w:p w14:paraId="6B8FAF98" w14:textId="77777777" w:rsidR="003D79B3" w:rsidRDefault="003D79B3" w:rsidP="003D79B3">
      <w:pPr>
        <w:pStyle w:val="PL"/>
        <w:rPr>
          <w:noProof w:val="0"/>
        </w:rPr>
      </w:pPr>
      <w:r>
        <w:rPr>
          <w:noProof w:val="0"/>
        </w:rPr>
        <w:t>UL-AoA-ExtIEs F1AP-PROTOCOL-EXTENSION ::= {</w:t>
      </w:r>
    </w:p>
    <w:p w14:paraId="02503CC1" w14:textId="77777777" w:rsidR="003D79B3" w:rsidRDefault="003D79B3" w:rsidP="003D79B3">
      <w:pPr>
        <w:pStyle w:val="PL"/>
        <w:rPr>
          <w:noProof w:val="0"/>
        </w:rPr>
      </w:pPr>
      <w:r>
        <w:rPr>
          <w:noProof w:val="0"/>
        </w:rPr>
        <w:tab/>
        <w:t>...</w:t>
      </w:r>
    </w:p>
    <w:p w14:paraId="5B376631" w14:textId="77777777" w:rsidR="003D79B3" w:rsidRDefault="003D79B3" w:rsidP="003D79B3">
      <w:pPr>
        <w:pStyle w:val="PL"/>
        <w:rPr>
          <w:noProof w:val="0"/>
        </w:rPr>
      </w:pPr>
      <w:r>
        <w:rPr>
          <w:noProof w:val="0"/>
        </w:rPr>
        <w:t>}</w:t>
      </w:r>
    </w:p>
    <w:p w14:paraId="77585AD7" w14:textId="77777777" w:rsidR="003D79B3" w:rsidRDefault="003D79B3" w:rsidP="003D79B3">
      <w:pPr>
        <w:pStyle w:val="PL"/>
        <w:rPr>
          <w:lang w:eastAsia="en-US"/>
        </w:rPr>
      </w:pPr>
    </w:p>
    <w:p w14:paraId="13A1D050" w14:textId="77777777" w:rsidR="003D79B3" w:rsidRPr="00A55ED4" w:rsidRDefault="003D79B3" w:rsidP="003D79B3">
      <w:pPr>
        <w:pStyle w:val="PL"/>
        <w:rPr>
          <w:lang w:eastAsia="en-US"/>
        </w:rPr>
      </w:pPr>
      <w:r w:rsidRPr="00A55ED4">
        <w:rPr>
          <w:lang w:eastAsia="en-US"/>
        </w:rPr>
        <w:t>UL-BH-Non-UP-Traffic-Mapping ::= SEQUENCE {</w:t>
      </w:r>
    </w:p>
    <w:p w14:paraId="41C1373F" w14:textId="77777777" w:rsidR="003D79B3" w:rsidRPr="00A55ED4" w:rsidRDefault="003D79B3" w:rsidP="003D79B3">
      <w:pPr>
        <w:pStyle w:val="PL"/>
        <w:rPr>
          <w:lang w:eastAsia="en-US"/>
        </w:rPr>
      </w:pPr>
      <w:r w:rsidRPr="00A55ED4">
        <w:rPr>
          <w:lang w:eastAsia="en-US"/>
        </w:rPr>
        <w:tab/>
        <w:t>uL-BH-Non-UP-Traffic-Mapping-List</w:t>
      </w:r>
      <w:r w:rsidRPr="00A55ED4">
        <w:rPr>
          <w:lang w:eastAsia="en-US"/>
        </w:rPr>
        <w:tab/>
      </w:r>
      <w:r w:rsidRPr="00A55ED4">
        <w:rPr>
          <w:lang w:eastAsia="en-US"/>
        </w:rPr>
        <w:tab/>
      </w:r>
      <w:r w:rsidRPr="00A55ED4">
        <w:rPr>
          <w:lang w:eastAsia="en-US"/>
        </w:rPr>
        <w:tab/>
        <w:t>UL-BH-Non-UP-Traffic-Mapping-List,</w:t>
      </w:r>
    </w:p>
    <w:p w14:paraId="2C714FD8" w14:textId="77777777"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UL-BH-Non-UP-Traffic-Mapping-ExtIEs } } OPTIONAL</w:t>
      </w:r>
    </w:p>
    <w:p w14:paraId="1210D0C9" w14:textId="77777777" w:rsidR="003D79B3" w:rsidRPr="00A55ED4" w:rsidRDefault="003D79B3" w:rsidP="003D79B3">
      <w:pPr>
        <w:pStyle w:val="PL"/>
        <w:rPr>
          <w:lang w:eastAsia="en-US"/>
        </w:rPr>
      </w:pPr>
      <w:r w:rsidRPr="00A55ED4">
        <w:rPr>
          <w:lang w:eastAsia="en-US"/>
        </w:rPr>
        <w:t>}</w:t>
      </w:r>
    </w:p>
    <w:p w14:paraId="2A267527" w14:textId="77777777" w:rsidR="003D79B3" w:rsidRPr="00A55ED4" w:rsidRDefault="003D79B3" w:rsidP="003D79B3">
      <w:pPr>
        <w:pStyle w:val="PL"/>
        <w:rPr>
          <w:lang w:eastAsia="en-US"/>
        </w:rPr>
      </w:pPr>
    </w:p>
    <w:p w14:paraId="2069339C" w14:textId="77777777" w:rsidR="003D79B3" w:rsidRPr="00A55ED4" w:rsidRDefault="003D79B3" w:rsidP="003D79B3">
      <w:pPr>
        <w:pStyle w:val="PL"/>
        <w:rPr>
          <w:lang w:eastAsia="en-US"/>
        </w:rPr>
      </w:pPr>
      <w:r w:rsidRPr="00A55ED4">
        <w:rPr>
          <w:lang w:eastAsia="en-US"/>
        </w:rPr>
        <w:t>UL-BH-Non-UP-Traffic-Mapping-ExtIEs</w:t>
      </w:r>
      <w:r w:rsidRPr="00A55ED4">
        <w:rPr>
          <w:lang w:eastAsia="en-US"/>
        </w:rPr>
        <w:tab/>
        <w:t>F1AP-PROTOCOL-EXTENSION ::= {</w:t>
      </w:r>
    </w:p>
    <w:p w14:paraId="7EEDA45C" w14:textId="77777777" w:rsidR="003D79B3" w:rsidRPr="00A55ED4" w:rsidRDefault="003D79B3" w:rsidP="003D79B3">
      <w:pPr>
        <w:pStyle w:val="PL"/>
        <w:rPr>
          <w:lang w:eastAsia="en-US"/>
        </w:rPr>
      </w:pPr>
      <w:r w:rsidRPr="00A55ED4">
        <w:rPr>
          <w:lang w:eastAsia="en-US"/>
        </w:rPr>
        <w:tab/>
        <w:t>...</w:t>
      </w:r>
    </w:p>
    <w:p w14:paraId="7DC76291" w14:textId="77777777" w:rsidR="003D79B3" w:rsidRPr="00A55ED4" w:rsidRDefault="003D79B3" w:rsidP="003D79B3">
      <w:pPr>
        <w:pStyle w:val="PL"/>
        <w:rPr>
          <w:lang w:eastAsia="en-US"/>
        </w:rPr>
      </w:pPr>
      <w:r w:rsidRPr="00A55ED4">
        <w:rPr>
          <w:lang w:eastAsia="en-US"/>
        </w:rPr>
        <w:t>}</w:t>
      </w:r>
    </w:p>
    <w:p w14:paraId="651D4C56" w14:textId="77777777" w:rsidR="003D79B3" w:rsidRPr="00A55ED4" w:rsidRDefault="003D79B3" w:rsidP="003D79B3">
      <w:pPr>
        <w:pStyle w:val="PL"/>
        <w:rPr>
          <w:lang w:eastAsia="en-US"/>
        </w:rPr>
      </w:pPr>
    </w:p>
    <w:p w14:paraId="30065C3B" w14:textId="77777777" w:rsidR="003D79B3" w:rsidRPr="00A55ED4" w:rsidRDefault="003D79B3" w:rsidP="003D79B3">
      <w:pPr>
        <w:pStyle w:val="PL"/>
        <w:rPr>
          <w:lang w:eastAsia="en-US"/>
        </w:rPr>
      </w:pPr>
      <w:r w:rsidRPr="00A55ED4">
        <w:rPr>
          <w:lang w:eastAsia="en-US"/>
        </w:rPr>
        <w:t>UL-BH-Non-UP-Traffic-Mapping-List ::= SEQUENCE (SIZE(1..maxnoofNonUPTrafficMappings)) OF UL-BH-Non-UP-Traffic-Mapping-Item</w:t>
      </w:r>
    </w:p>
    <w:p w14:paraId="7F0D06DE" w14:textId="77777777" w:rsidR="003D79B3" w:rsidRPr="00A55ED4" w:rsidRDefault="003D79B3" w:rsidP="003D79B3">
      <w:pPr>
        <w:pStyle w:val="PL"/>
        <w:rPr>
          <w:lang w:eastAsia="en-US"/>
        </w:rPr>
      </w:pPr>
    </w:p>
    <w:p w14:paraId="31CD5EC5" w14:textId="77777777" w:rsidR="003D79B3" w:rsidRPr="00A55ED4" w:rsidRDefault="003D79B3" w:rsidP="003D79B3">
      <w:pPr>
        <w:pStyle w:val="PL"/>
        <w:rPr>
          <w:lang w:eastAsia="en-US"/>
        </w:rPr>
      </w:pPr>
      <w:r w:rsidRPr="00A55ED4">
        <w:rPr>
          <w:lang w:eastAsia="en-US"/>
        </w:rPr>
        <w:t>UL-BH-Non-UP-Traffic-Mapping-Item ::= SEQUENCE {</w:t>
      </w:r>
    </w:p>
    <w:p w14:paraId="2EB9899A" w14:textId="77777777" w:rsidR="003D79B3" w:rsidRPr="00A55ED4" w:rsidRDefault="003D79B3" w:rsidP="003D79B3">
      <w:pPr>
        <w:pStyle w:val="PL"/>
        <w:rPr>
          <w:lang w:eastAsia="en-US"/>
        </w:rPr>
      </w:pPr>
      <w:r w:rsidRPr="00A55ED4">
        <w:rPr>
          <w:lang w:eastAsia="en-US"/>
        </w:rPr>
        <w:tab/>
        <w:t>nonUPTrafficType</w:t>
      </w:r>
      <w:r w:rsidRPr="00A55ED4">
        <w:rPr>
          <w:lang w:eastAsia="en-US"/>
        </w:rPr>
        <w:tab/>
      </w:r>
      <w:r w:rsidRPr="00A55ED4">
        <w:rPr>
          <w:lang w:eastAsia="en-US"/>
        </w:rPr>
        <w:tab/>
      </w:r>
      <w:r w:rsidRPr="00A55ED4">
        <w:rPr>
          <w:lang w:eastAsia="en-US"/>
        </w:rPr>
        <w:tab/>
      </w:r>
      <w:r w:rsidRPr="00A55ED4">
        <w:rPr>
          <w:lang w:eastAsia="en-US"/>
        </w:rPr>
        <w:tab/>
        <w:t>NonUPTrafficType,</w:t>
      </w:r>
    </w:p>
    <w:p w14:paraId="1EE0B137" w14:textId="77777777" w:rsidR="003D79B3" w:rsidRPr="00A55ED4" w:rsidRDefault="003D79B3" w:rsidP="003D79B3">
      <w:pPr>
        <w:pStyle w:val="PL"/>
        <w:rPr>
          <w:lang w:eastAsia="en-US"/>
        </w:rPr>
      </w:pPr>
      <w:r w:rsidRPr="00A55ED4">
        <w:rPr>
          <w:lang w:eastAsia="en-US"/>
        </w:rPr>
        <w:tab/>
        <w:t>bHInfo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BHInfo,</w:t>
      </w:r>
    </w:p>
    <w:p w14:paraId="2CFB3D69"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 { UL-BH-Non-UP-Traffic-Mapping-ItemExtIEs } }</w:t>
      </w:r>
      <w:r w:rsidRPr="00A55ED4">
        <w:rPr>
          <w:lang w:eastAsia="en-US"/>
        </w:rPr>
        <w:tab/>
        <w:t>OPTIONAL</w:t>
      </w:r>
    </w:p>
    <w:p w14:paraId="3D6FA1FD" w14:textId="77777777" w:rsidR="003D79B3" w:rsidRPr="00A55ED4" w:rsidRDefault="003D79B3" w:rsidP="003D79B3">
      <w:pPr>
        <w:pStyle w:val="PL"/>
        <w:rPr>
          <w:lang w:eastAsia="en-US"/>
        </w:rPr>
      </w:pPr>
      <w:r w:rsidRPr="00A55ED4">
        <w:rPr>
          <w:lang w:eastAsia="en-US"/>
        </w:rPr>
        <w:t>}</w:t>
      </w:r>
    </w:p>
    <w:p w14:paraId="7EA62D44" w14:textId="77777777" w:rsidR="003D79B3" w:rsidRPr="00A55ED4" w:rsidRDefault="003D79B3" w:rsidP="003D79B3">
      <w:pPr>
        <w:pStyle w:val="PL"/>
        <w:rPr>
          <w:lang w:eastAsia="en-US"/>
        </w:rPr>
      </w:pPr>
    </w:p>
    <w:p w14:paraId="4823790C" w14:textId="77777777" w:rsidR="003D79B3" w:rsidRPr="00A55ED4" w:rsidRDefault="003D79B3" w:rsidP="003D79B3">
      <w:pPr>
        <w:pStyle w:val="PL"/>
        <w:rPr>
          <w:lang w:eastAsia="en-US"/>
        </w:rPr>
      </w:pPr>
      <w:r w:rsidRPr="00A55ED4">
        <w:rPr>
          <w:lang w:eastAsia="en-US"/>
        </w:rPr>
        <w:t xml:space="preserve">UL-BH-Non-UP-Traffic-Mapping-ItemExtIEs F1AP-PROTOCOL-EXTENSION ::= { </w:t>
      </w:r>
    </w:p>
    <w:p w14:paraId="13E79834" w14:textId="77777777" w:rsidR="003D79B3" w:rsidRPr="00A55ED4" w:rsidRDefault="003D79B3" w:rsidP="003D79B3">
      <w:pPr>
        <w:pStyle w:val="PL"/>
        <w:rPr>
          <w:lang w:eastAsia="en-US"/>
        </w:rPr>
      </w:pPr>
      <w:r w:rsidRPr="00A55ED4">
        <w:rPr>
          <w:lang w:eastAsia="en-US"/>
        </w:rPr>
        <w:tab/>
        <w:t>...</w:t>
      </w:r>
    </w:p>
    <w:p w14:paraId="36C6CA60" w14:textId="77777777" w:rsidR="003D79B3" w:rsidRDefault="003D79B3" w:rsidP="003D79B3">
      <w:pPr>
        <w:pStyle w:val="PL"/>
        <w:rPr>
          <w:lang w:eastAsia="en-US"/>
        </w:rPr>
      </w:pPr>
      <w:r w:rsidRPr="00A55ED4">
        <w:rPr>
          <w:lang w:eastAsia="en-US"/>
        </w:rPr>
        <w:t>}</w:t>
      </w:r>
    </w:p>
    <w:p w14:paraId="034E834B" w14:textId="77777777" w:rsidR="003D79B3" w:rsidRPr="00EA5FA7" w:rsidRDefault="003D79B3" w:rsidP="003D79B3">
      <w:pPr>
        <w:pStyle w:val="PL"/>
        <w:rPr>
          <w:lang w:eastAsia="en-US"/>
        </w:rPr>
      </w:pPr>
    </w:p>
    <w:p w14:paraId="760F937C" w14:textId="77777777" w:rsidR="003D79B3" w:rsidRPr="00EA5FA7" w:rsidRDefault="003D79B3" w:rsidP="003D79B3">
      <w:pPr>
        <w:pStyle w:val="PL"/>
        <w:rPr>
          <w:lang w:eastAsia="en-US"/>
        </w:rPr>
      </w:pPr>
      <w:r w:rsidRPr="00EA5FA7">
        <w:rPr>
          <w:lang w:eastAsia="en-US"/>
        </w:rPr>
        <w:t>ULConfiguration ::= SEQUENCE</w:t>
      </w:r>
      <w:r w:rsidRPr="00EA5FA7">
        <w:rPr>
          <w:lang w:eastAsia="en-US"/>
        </w:rPr>
        <w:tab/>
        <w:t>{</w:t>
      </w:r>
    </w:p>
    <w:p w14:paraId="4E99E194" w14:textId="77777777" w:rsidR="003D79B3" w:rsidRPr="00EA5FA7" w:rsidRDefault="003D79B3" w:rsidP="003D79B3">
      <w:pPr>
        <w:pStyle w:val="PL"/>
        <w:rPr>
          <w:lang w:eastAsia="en-US"/>
        </w:rPr>
      </w:pPr>
      <w:r w:rsidRPr="00EA5FA7">
        <w:rPr>
          <w:lang w:eastAsia="en-US"/>
        </w:rPr>
        <w:tab/>
        <w:t>uLUEConfiguration</w:t>
      </w:r>
      <w:r w:rsidRPr="00EA5FA7">
        <w:rPr>
          <w:lang w:eastAsia="en-US"/>
        </w:rPr>
        <w:tab/>
      </w:r>
      <w:r w:rsidRPr="00EA5FA7">
        <w:rPr>
          <w:lang w:eastAsia="en-US"/>
        </w:rPr>
        <w:tab/>
        <w:t>ULUEConfiguration,</w:t>
      </w:r>
    </w:p>
    <w:p w14:paraId="006FB9F8"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ULConfigurationExtIEs } }</w:t>
      </w:r>
      <w:r w:rsidRPr="00EA5FA7">
        <w:rPr>
          <w:lang w:eastAsia="en-US"/>
        </w:rPr>
        <w:tab/>
        <w:t>OPTIONAL,</w:t>
      </w:r>
    </w:p>
    <w:p w14:paraId="593E1258" w14:textId="77777777" w:rsidR="003D79B3" w:rsidRPr="00EA5FA7" w:rsidRDefault="003D79B3" w:rsidP="003D79B3">
      <w:pPr>
        <w:pStyle w:val="PL"/>
        <w:rPr>
          <w:lang w:eastAsia="en-US"/>
        </w:rPr>
      </w:pPr>
      <w:r w:rsidRPr="00EA5FA7">
        <w:rPr>
          <w:lang w:eastAsia="en-US"/>
        </w:rPr>
        <w:tab/>
        <w:t>...</w:t>
      </w:r>
    </w:p>
    <w:p w14:paraId="3D529D1A" w14:textId="77777777" w:rsidR="003D79B3" w:rsidRPr="00EA5FA7" w:rsidRDefault="003D79B3" w:rsidP="003D79B3">
      <w:pPr>
        <w:pStyle w:val="PL"/>
        <w:rPr>
          <w:lang w:eastAsia="en-US"/>
        </w:rPr>
      </w:pPr>
      <w:r w:rsidRPr="00EA5FA7">
        <w:rPr>
          <w:lang w:eastAsia="en-US"/>
        </w:rPr>
        <w:t>}</w:t>
      </w:r>
    </w:p>
    <w:p w14:paraId="2561B94D" w14:textId="77777777" w:rsidR="003D79B3" w:rsidRPr="00EA5FA7" w:rsidRDefault="003D79B3" w:rsidP="003D79B3">
      <w:pPr>
        <w:pStyle w:val="PL"/>
        <w:rPr>
          <w:lang w:eastAsia="en-US"/>
        </w:rPr>
      </w:pPr>
      <w:r w:rsidRPr="00EA5FA7">
        <w:rPr>
          <w:lang w:eastAsia="en-US"/>
        </w:rPr>
        <w:t xml:space="preserve">ULConfigurationExtIEs </w:t>
      </w:r>
      <w:r w:rsidRPr="00EA5FA7">
        <w:rPr>
          <w:lang w:eastAsia="en-US"/>
        </w:rPr>
        <w:tab/>
        <w:t>F1AP-PROTOCOL-EXTENSION ::= {</w:t>
      </w:r>
    </w:p>
    <w:p w14:paraId="310E840F" w14:textId="77777777" w:rsidR="003D79B3" w:rsidRPr="00EA5FA7" w:rsidRDefault="003D79B3" w:rsidP="003D79B3">
      <w:pPr>
        <w:pStyle w:val="PL"/>
        <w:rPr>
          <w:lang w:eastAsia="en-US"/>
        </w:rPr>
      </w:pPr>
      <w:r w:rsidRPr="00EA5FA7">
        <w:rPr>
          <w:lang w:eastAsia="en-US"/>
        </w:rPr>
        <w:tab/>
        <w:t>...</w:t>
      </w:r>
    </w:p>
    <w:p w14:paraId="14ECF910" w14:textId="77777777" w:rsidR="003D79B3" w:rsidRPr="00EA5FA7" w:rsidRDefault="003D79B3" w:rsidP="003D79B3">
      <w:pPr>
        <w:pStyle w:val="PL"/>
        <w:rPr>
          <w:lang w:eastAsia="en-US"/>
        </w:rPr>
      </w:pPr>
      <w:r w:rsidRPr="00EA5FA7">
        <w:rPr>
          <w:lang w:eastAsia="en-US"/>
        </w:rPr>
        <w:t>}</w:t>
      </w:r>
    </w:p>
    <w:p w14:paraId="621B8479" w14:textId="77777777" w:rsidR="003D79B3" w:rsidRPr="00EA5FA7" w:rsidRDefault="003D79B3" w:rsidP="003D79B3">
      <w:pPr>
        <w:pStyle w:val="PL"/>
        <w:rPr>
          <w:lang w:eastAsia="en-US"/>
        </w:rPr>
      </w:pPr>
    </w:p>
    <w:p w14:paraId="54B5EF7F" w14:textId="77777777" w:rsidR="003D79B3" w:rsidRPr="008C20F9" w:rsidRDefault="003D79B3" w:rsidP="003D79B3">
      <w:pPr>
        <w:pStyle w:val="PL"/>
      </w:pPr>
      <w:r w:rsidRPr="00BC20B8">
        <w:rPr>
          <w:noProof w:val="0"/>
        </w:rPr>
        <w:t xml:space="preserve">UL-RTOA-Measurement ::= SEQUENCE </w:t>
      </w:r>
      <w:r w:rsidRPr="00BC20B8">
        <w:t>{</w:t>
      </w:r>
    </w:p>
    <w:p w14:paraId="62B1B74C" w14:textId="77777777" w:rsidR="003D79B3" w:rsidRPr="00BC20B8" w:rsidRDefault="003D79B3" w:rsidP="003D79B3">
      <w:pPr>
        <w:pStyle w:val="PL"/>
      </w:pPr>
      <w:r w:rsidRPr="008C20F9">
        <w:tab/>
      </w:r>
      <w:r w:rsidRPr="00BC20B8">
        <w:t>uL-RTOA-MeasurementItem</w:t>
      </w:r>
      <w:r w:rsidRPr="00BC20B8">
        <w:tab/>
      </w:r>
      <w:r w:rsidRPr="00BC20B8">
        <w:tab/>
        <w:t>UL-RTOA-Measurement</w:t>
      </w:r>
      <w:r w:rsidRPr="008C20F9">
        <w:t>Item</w:t>
      </w:r>
      <w:r w:rsidRPr="00BC20B8">
        <w:t>,</w:t>
      </w:r>
    </w:p>
    <w:p w14:paraId="56D1C87B" w14:textId="77777777" w:rsidR="003D79B3" w:rsidRPr="00BC20B8" w:rsidRDefault="003D79B3" w:rsidP="003D79B3">
      <w:pPr>
        <w:pStyle w:val="PL"/>
      </w:pPr>
      <w:r w:rsidRPr="00BC20B8">
        <w:tab/>
        <w:t>additionalPath</w:t>
      </w:r>
      <w:r w:rsidRPr="008C20F9">
        <w:t>-</w:t>
      </w:r>
      <w:r w:rsidRPr="00BC20B8">
        <w:t>List</w:t>
      </w:r>
      <w:r w:rsidRPr="00BC20B8">
        <w:tab/>
      </w:r>
      <w:r w:rsidRPr="00BC20B8">
        <w:tab/>
      </w:r>
      <w:r w:rsidRPr="00BC20B8">
        <w:tab/>
        <w:t>AdditionalPath</w:t>
      </w:r>
      <w:r w:rsidRPr="008C20F9">
        <w:t>-</w:t>
      </w:r>
      <w:r w:rsidRPr="00BC20B8">
        <w:t>List</w:t>
      </w:r>
      <w:r w:rsidRPr="008C20F9">
        <w:t xml:space="preserve"> OPTIONAL</w:t>
      </w:r>
      <w:r w:rsidRPr="00BC20B8">
        <w:t>,</w:t>
      </w:r>
    </w:p>
    <w:p w14:paraId="490509C6" w14:textId="77777777" w:rsidR="003D79B3" w:rsidRPr="00BC20B8" w:rsidRDefault="003D79B3" w:rsidP="003D79B3">
      <w:pPr>
        <w:pStyle w:val="PL"/>
      </w:pPr>
      <w:r w:rsidRPr="00BC20B8">
        <w:tab/>
        <w:t>iE-Extensions</w:t>
      </w:r>
      <w:r w:rsidRPr="00BC20B8">
        <w:tab/>
      </w:r>
      <w:r>
        <w:tab/>
      </w:r>
      <w:r>
        <w:tab/>
      </w:r>
      <w:r>
        <w:tab/>
      </w:r>
      <w:r w:rsidRPr="00BC20B8">
        <w:t xml:space="preserve">ProtocolExtensionContainer { { </w:t>
      </w:r>
      <w:r w:rsidRPr="00BC20B8">
        <w:rPr>
          <w:noProof w:val="0"/>
        </w:rPr>
        <w:t>UL-RTOA-Measurement</w:t>
      </w:r>
      <w:r w:rsidRPr="008C20F9">
        <w:rPr>
          <w:noProof w:val="0"/>
        </w:rPr>
        <w:t>-</w:t>
      </w:r>
      <w:r w:rsidRPr="00BC20B8">
        <w:t>ExtIEs } }</w:t>
      </w:r>
      <w:r w:rsidRPr="00BC20B8">
        <w:tab/>
        <w:t>OPTIONAL</w:t>
      </w:r>
    </w:p>
    <w:p w14:paraId="6154CAC4" w14:textId="77777777" w:rsidR="003D79B3" w:rsidRPr="00BC20B8" w:rsidRDefault="003D79B3" w:rsidP="003D79B3">
      <w:pPr>
        <w:pStyle w:val="PL"/>
      </w:pPr>
      <w:r w:rsidRPr="00BC20B8">
        <w:t>}</w:t>
      </w:r>
    </w:p>
    <w:p w14:paraId="0CF3B93E" w14:textId="77777777" w:rsidR="003D79B3" w:rsidRPr="00BC20B8" w:rsidRDefault="003D79B3" w:rsidP="003D79B3">
      <w:pPr>
        <w:pStyle w:val="PL"/>
      </w:pPr>
    </w:p>
    <w:p w14:paraId="7D16328C" w14:textId="77777777" w:rsidR="003D79B3" w:rsidRPr="00BC20B8" w:rsidRDefault="003D79B3" w:rsidP="003D79B3">
      <w:pPr>
        <w:pStyle w:val="PL"/>
      </w:pPr>
      <w:r w:rsidRPr="00BC20B8">
        <w:rPr>
          <w:noProof w:val="0"/>
        </w:rPr>
        <w:t>UL-RTOA-Measurement</w:t>
      </w:r>
      <w:r w:rsidRPr="008C20F9">
        <w:rPr>
          <w:noProof w:val="0"/>
        </w:rPr>
        <w:t>-</w:t>
      </w:r>
      <w:r w:rsidRPr="00BC20B8">
        <w:t xml:space="preserve">ExtIEs </w:t>
      </w:r>
      <w:r w:rsidRPr="00BC20B8">
        <w:tab/>
        <w:t>F1AP-PROTOCOL-EXTENSION ::= {</w:t>
      </w:r>
    </w:p>
    <w:p w14:paraId="579E1972" w14:textId="77777777" w:rsidR="003D79B3" w:rsidRPr="00BC20B8" w:rsidRDefault="003D79B3" w:rsidP="003D79B3">
      <w:pPr>
        <w:pStyle w:val="PL"/>
      </w:pPr>
      <w:r w:rsidRPr="00BC20B8">
        <w:tab/>
        <w:t>...</w:t>
      </w:r>
    </w:p>
    <w:p w14:paraId="67431C87" w14:textId="77777777" w:rsidR="003D79B3" w:rsidRPr="00BC20B8" w:rsidRDefault="003D79B3" w:rsidP="003D79B3">
      <w:pPr>
        <w:pStyle w:val="PL"/>
      </w:pPr>
      <w:r w:rsidRPr="00BC20B8">
        <w:t>}</w:t>
      </w:r>
    </w:p>
    <w:p w14:paraId="14AA5963" w14:textId="77777777" w:rsidR="003D79B3" w:rsidRPr="00BC20B8" w:rsidRDefault="003D79B3" w:rsidP="003D79B3">
      <w:pPr>
        <w:pStyle w:val="PL"/>
        <w:rPr>
          <w:noProof w:val="0"/>
        </w:rPr>
      </w:pPr>
    </w:p>
    <w:p w14:paraId="6633E57B" w14:textId="77777777" w:rsidR="003D79B3" w:rsidRPr="00BC20B8" w:rsidRDefault="003D79B3" w:rsidP="003D79B3">
      <w:pPr>
        <w:pStyle w:val="PL"/>
      </w:pPr>
      <w:r w:rsidRPr="008C20F9">
        <w:t>UL-RTOA-MeasurementItem</w:t>
      </w:r>
      <w:r w:rsidRPr="00BC20B8">
        <w:t xml:space="preserve"> ::= CHOICE {</w:t>
      </w:r>
    </w:p>
    <w:p w14:paraId="6FF79A90" w14:textId="77777777" w:rsidR="003D79B3" w:rsidRPr="00BC20B8" w:rsidRDefault="003D79B3" w:rsidP="003D79B3">
      <w:pPr>
        <w:pStyle w:val="PL"/>
      </w:pPr>
      <w:r w:rsidRPr="00BC20B8">
        <w:tab/>
        <w:t>k0</w:t>
      </w:r>
      <w:r w:rsidRPr="00BC20B8">
        <w:tab/>
      </w:r>
      <w:r w:rsidRPr="00BC20B8">
        <w:tab/>
      </w:r>
      <w:r w:rsidRPr="00BC20B8">
        <w:tab/>
      </w:r>
      <w:r w:rsidRPr="00BC20B8">
        <w:tab/>
      </w:r>
      <w:r w:rsidRPr="00BC20B8">
        <w:tab/>
        <w:t>INTEGER (0..1970049),</w:t>
      </w:r>
    </w:p>
    <w:p w14:paraId="08F18253" w14:textId="77777777" w:rsidR="003D79B3" w:rsidRPr="00BC20B8" w:rsidRDefault="003D79B3" w:rsidP="003D79B3">
      <w:pPr>
        <w:pStyle w:val="PL"/>
      </w:pPr>
      <w:r w:rsidRPr="00BC20B8">
        <w:tab/>
        <w:t>k1</w:t>
      </w:r>
      <w:r w:rsidRPr="00BC20B8">
        <w:tab/>
      </w:r>
      <w:r w:rsidRPr="00BC20B8">
        <w:tab/>
      </w:r>
      <w:r w:rsidRPr="00BC20B8">
        <w:tab/>
      </w:r>
      <w:r w:rsidRPr="00BC20B8">
        <w:tab/>
      </w:r>
      <w:r w:rsidRPr="00BC20B8">
        <w:tab/>
        <w:t>INTEGER (0..985025),</w:t>
      </w:r>
    </w:p>
    <w:p w14:paraId="34214EF1" w14:textId="77777777" w:rsidR="003D79B3" w:rsidRPr="00BC20B8" w:rsidRDefault="003D79B3" w:rsidP="003D79B3">
      <w:pPr>
        <w:pStyle w:val="PL"/>
      </w:pPr>
      <w:r w:rsidRPr="00BC20B8">
        <w:tab/>
        <w:t>k2</w:t>
      </w:r>
      <w:r w:rsidRPr="00BC20B8">
        <w:tab/>
      </w:r>
      <w:r w:rsidRPr="00BC20B8">
        <w:tab/>
      </w:r>
      <w:r w:rsidRPr="00BC20B8">
        <w:tab/>
      </w:r>
      <w:r w:rsidRPr="00BC20B8">
        <w:tab/>
      </w:r>
      <w:r w:rsidRPr="00BC20B8">
        <w:tab/>
        <w:t>INTEGER (0..492513),</w:t>
      </w:r>
    </w:p>
    <w:p w14:paraId="7CDE5481" w14:textId="77777777" w:rsidR="003D79B3" w:rsidRPr="00BC20B8" w:rsidRDefault="003D79B3" w:rsidP="003D79B3">
      <w:pPr>
        <w:pStyle w:val="PL"/>
      </w:pPr>
      <w:r w:rsidRPr="00BC20B8">
        <w:tab/>
        <w:t>k3</w:t>
      </w:r>
      <w:r w:rsidRPr="00BC20B8">
        <w:tab/>
      </w:r>
      <w:r w:rsidRPr="00BC20B8">
        <w:tab/>
      </w:r>
      <w:r w:rsidRPr="00BC20B8">
        <w:tab/>
      </w:r>
      <w:r w:rsidRPr="00BC20B8">
        <w:tab/>
      </w:r>
      <w:r w:rsidRPr="00BC20B8">
        <w:tab/>
        <w:t>INTEGER (0..246257),</w:t>
      </w:r>
    </w:p>
    <w:p w14:paraId="785CDAB6" w14:textId="77777777" w:rsidR="003D79B3" w:rsidRPr="00BC20B8" w:rsidRDefault="003D79B3" w:rsidP="003D79B3">
      <w:pPr>
        <w:pStyle w:val="PL"/>
      </w:pPr>
      <w:r w:rsidRPr="00BC20B8">
        <w:tab/>
        <w:t>k4</w:t>
      </w:r>
      <w:r w:rsidRPr="00BC20B8">
        <w:tab/>
      </w:r>
      <w:r w:rsidRPr="00BC20B8">
        <w:tab/>
      </w:r>
      <w:r w:rsidRPr="00BC20B8">
        <w:tab/>
      </w:r>
      <w:r w:rsidRPr="00BC20B8">
        <w:tab/>
      </w:r>
      <w:r w:rsidRPr="00BC20B8">
        <w:tab/>
        <w:t>INTEGER (0..123129),</w:t>
      </w:r>
    </w:p>
    <w:p w14:paraId="1D3F7014" w14:textId="77777777" w:rsidR="003D79B3" w:rsidRPr="00BC20B8" w:rsidRDefault="003D79B3" w:rsidP="003D79B3">
      <w:pPr>
        <w:pStyle w:val="PL"/>
      </w:pPr>
      <w:r w:rsidRPr="00BC20B8">
        <w:tab/>
        <w:t>k5</w:t>
      </w:r>
      <w:r w:rsidRPr="00BC20B8">
        <w:tab/>
      </w:r>
      <w:r w:rsidRPr="00BC20B8">
        <w:tab/>
      </w:r>
      <w:r w:rsidRPr="00BC20B8">
        <w:tab/>
      </w:r>
      <w:r w:rsidRPr="00BC20B8">
        <w:tab/>
      </w:r>
      <w:r w:rsidRPr="00BC20B8">
        <w:tab/>
        <w:t>INTEGER (0..61565),</w:t>
      </w:r>
      <w:r w:rsidRPr="00BC20B8">
        <w:tab/>
        <w:t xml:space="preserve"> </w:t>
      </w:r>
    </w:p>
    <w:p w14:paraId="25BB81C3" w14:textId="77777777" w:rsidR="003D79B3" w:rsidRPr="00BC20B8" w:rsidRDefault="003D79B3" w:rsidP="003D79B3">
      <w:pPr>
        <w:pStyle w:val="PL"/>
      </w:pPr>
      <w:r w:rsidRPr="00BC20B8">
        <w:tab/>
        <w:t>choice-extension</w:t>
      </w:r>
      <w:r w:rsidRPr="00BC20B8">
        <w:tab/>
      </w:r>
      <w:r w:rsidRPr="00BC20B8">
        <w:tab/>
      </w:r>
      <w:r w:rsidRPr="00BC20B8">
        <w:tab/>
        <w:t xml:space="preserve">ProtocolIE-SingleContainer { { </w:t>
      </w:r>
      <w:r w:rsidRPr="008C20F9">
        <w:t>UL-RTOA-MeasurementItem</w:t>
      </w:r>
      <w:r w:rsidRPr="00BC20B8">
        <w:t>-ExtIEs } }</w:t>
      </w:r>
    </w:p>
    <w:p w14:paraId="256DEF28" w14:textId="77777777" w:rsidR="003D79B3" w:rsidRPr="00BC20B8" w:rsidRDefault="003D79B3" w:rsidP="003D79B3">
      <w:pPr>
        <w:pStyle w:val="PL"/>
      </w:pPr>
      <w:r w:rsidRPr="00BC20B8">
        <w:t>}</w:t>
      </w:r>
    </w:p>
    <w:p w14:paraId="057C98CB" w14:textId="77777777" w:rsidR="003D79B3" w:rsidRPr="00BC20B8" w:rsidRDefault="003D79B3" w:rsidP="003D79B3">
      <w:pPr>
        <w:pStyle w:val="PL"/>
      </w:pPr>
    </w:p>
    <w:p w14:paraId="17FE4D42" w14:textId="77777777" w:rsidR="003D79B3" w:rsidRPr="00BC20B8" w:rsidRDefault="003D79B3" w:rsidP="003D79B3">
      <w:pPr>
        <w:pStyle w:val="PL"/>
      </w:pPr>
      <w:r w:rsidRPr="008C20F9">
        <w:t>UL-RTOA-MeasurementItem</w:t>
      </w:r>
      <w:r w:rsidRPr="00BC20B8">
        <w:t>-ExtIEs F1AP-PROTOCOL-IES ::= {</w:t>
      </w:r>
    </w:p>
    <w:p w14:paraId="11E6A895" w14:textId="77777777" w:rsidR="003D79B3" w:rsidRPr="00BC20B8" w:rsidRDefault="003D79B3" w:rsidP="003D79B3">
      <w:pPr>
        <w:pStyle w:val="PL"/>
      </w:pPr>
      <w:r w:rsidRPr="00BC20B8">
        <w:tab/>
        <w:t>...</w:t>
      </w:r>
    </w:p>
    <w:p w14:paraId="58DE1A2B" w14:textId="77777777" w:rsidR="003D79B3" w:rsidRDefault="003D79B3" w:rsidP="003D79B3">
      <w:pPr>
        <w:pStyle w:val="PL"/>
      </w:pPr>
      <w:r w:rsidRPr="00BC20B8">
        <w:t>}</w:t>
      </w:r>
    </w:p>
    <w:p w14:paraId="5B9ECCBE" w14:textId="77777777" w:rsidR="003D79B3" w:rsidRDefault="003D79B3" w:rsidP="003D79B3">
      <w:pPr>
        <w:pStyle w:val="PL"/>
      </w:pPr>
    </w:p>
    <w:p w14:paraId="76218F27" w14:textId="77777777" w:rsidR="003D79B3" w:rsidRDefault="003D79B3" w:rsidP="003D79B3">
      <w:pPr>
        <w:pStyle w:val="PL"/>
        <w:spacing w:line="0" w:lineRule="atLeast"/>
        <w:rPr>
          <w:snapToGrid w:val="0"/>
        </w:rPr>
      </w:pPr>
      <w:r w:rsidRPr="00F23696">
        <w:rPr>
          <w:noProof w:val="0"/>
        </w:rPr>
        <w:t>UL-SRS-RSRP</w:t>
      </w:r>
      <w:r w:rsidRPr="00BC20B8">
        <w:rPr>
          <w:noProof w:val="0"/>
        </w:rPr>
        <w:t xml:space="preserve"> ::= </w:t>
      </w:r>
      <w:r w:rsidRPr="00BC20B8">
        <w:rPr>
          <w:snapToGrid w:val="0"/>
        </w:rPr>
        <w:t>INTEGER (0..12</w:t>
      </w:r>
      <w:r>
        <w:rPr>
          <w:snapToGrid w:val="0"/>
        </w:rPr>
        <w:t>6</w:t>
      </w:r>
      <w:r w:rsidRPr="00BC20B8">
        <w:rPr>
          <w:snapToGrid w:val="0"/>
        </w:rPr>
        <w:t>)</w:t>
      </w:r>
    </w:p>
    <w:p w14:paraId="007DCE39" w14:textId="77777777" w:rsidR="003D79B3" w:rsidRDefault="003D79B3" w:rsidP="003D79B3">
      <w:pPr>
        <w:pStyle w:val="PL"/>
        <w:rPr>
          <w:lang w:eastAsia="en-US"/>
        </w:rPr>
      </w:pPr>
    </w:p>
    <w:p w14:paraId="755D0857" w14:textId="77777777" w:rsidR="003D79B3" w:rsidRPr="00EA5FA7" w:rsidRDefault="003D79B3" w:rsidP="003D79B3">
      <w:pPr>
        <w:pStyle w:val="PL"/>
        <w:rPr>
          <w:lang w:eastAsia="en-US"/>
        </w:rPr>
      </w:pPr>
      <w:r w:rsidRPr="00EA5FA7">
        <w:rPr>
          <w:lang w:eastAsia="en-US"/>
        </w:rPr>
        <w:t>ULUEConfiguration ::= ENUMERATED {no-data, shared, only, ...}</w:t>
      </w:r>
    </w:p>
    <w:p w14:paraId="0D15F52F" w14:textId="77777777" w:rsidR="003D79B3" w:rsidRPr="00EA5FA7" w:rsidRDefault="003D79B3" w:rsidP="003D79B3">
      <w:pPr>
        <w:pStyle w:val="PL"/>
        <w:rPr>
          <w:lang w:eastAsia="en-US"/>
        </w:rPr>
      </w:pPr>
    </w:p>
    <w:p w14:paraId="1E6BC998" w14:textId="77777777" w:rsidR="003D79B3" w:rsidRPr="00A55ED4" w:rsidRDefault="003D79B3" w:rsidP="003D79B3">
      <w:pPr>
        <w:pStyle w:val="PL"/>
        <w:rPr>
          <w:lang w:eastAsia="en-US"/>
        </w:rPr>
      </w:pPr>
      <w:r w:rsidRPr="00A55ED4">
        <w:rPr>
          <w:lang w:eastAsia="en-US"/>
        </w:rPr>
        <w:t>UL-UP-TNL-Information-to-Update-List-Item</w:t>
      </w:r>
      <w:r w:rsidRPr="00A55ED4">
        <w:rPr>
          <w:lang w:eastAsia="en-US"/>
        </w:rPr>
        <w:tab/>
        <w:t>::= SEQUENCE {</w:t>
      </w:r>
    </w:p>
    <w:p w14:paraId="28218491" w14:textId="77777777" w:rsidR="003D79B3" w:rsidRPr="00A55ED4" w:rsidRDefault="003D79B3" w:rsidP="003D79B3">
      <w:pPr>
        <w:pStyle w:val="PL"/>
        <w:rPr>
          <w:lang w:eastAsia="en-US"/>
        </w:rPr>
      </w:pPr>
      <w:r w:rsidRPr="00A55ED4">
        <w:rPr>
          <w:lang w:eastAsia="en-US"/>
        </w:rPr>
        <w:tab/>
        <w:t>uLUPTNLInformation</w:t>
      </w:r>
      <w:r w:rsidRPr="00A55ED4">
        <w:rPr>
          <w:lang w:eastAsia="en-US"/>
        </w:rPr>
        <w:tab/>
      </w:r>
      <w:r w:rsidRPr="00A55ED4">
        <w:rPr>
          <w:lang w:eastAsia="en-US"/>
        </w:rPr>
        <w:tab/>
        <w:t>UPTransportLayerInformation,</w:t>
      </w:r>
    </w:p>
    <w:p w14:paraId="28E778EE" w14:textId="77777777" w:rsidR="003D79B3" w:rsidRPr="00A55ED4" w:rsidRDefault="003D79B3" w:rsidP="003D79B3">
      <w:pPr>
        <w:pStyle w:val="PL"/>
        <w:rPr>
          <w:lang w:eastAsia="en-US"/>
        </w:rPr>
      </w:pPr>
      <w:r w:rsidRPr="00A55ED4">
        <w:rPr>
          <w:lang w:eastAsia="en-US"/>
        </w:rPr>
        <w:tab/>
        <w:t>newULUPTNLInformation</w:t>
      </w:r>
      <w:r w:rsidRPr="00A55ED4">
        <w:rPr>
          <w:lang w:eastAsia="en-US"/>
        </w:rPr>
        <w:tab/>
        <w:t>UPTransportLayerInformation</w:t>
      </w:r>
      <w:r w:rsidRPr="00A55ED4">
        <w:rPr>
          <w:lang w:eastAsia="en-US"/>
        </w:rPr>
        <w:tab/>
      </w:r>
      <w:r w:rsidRPr="00A55ED4">
        <w:rPr>
          <w:lang w:eastAsia="en-US"/>
        </w:rPr>
        <w:tab/>
        <w:t>OPTIONAL,</w:t>
      </w:r>
    </w:p>
    <w:p w14:paraId="53171C86" w14:textId="77777777" w:rsidR="003D79B3" w:rsidRPr="00A55ED4" w:rsidRDefault="003D79B3" w:rsidP="003D79B3">
      <w:pPr>
        <w:pStyle w:val="PL"/>
        <w:rPr>
          <w:lang w:eastAsia="en-US"/>
        </w:rPr>
      </w:pPr>
      <w:r w:rsidRPr="00A55ED4">
        <w:rPr>
          <w:lang w:eastAsia="en-US"/>
        </w:rPr>
        <w:tab/>
        <w:t>bHInfo</w:t>
      </w:r>
      <w:r w:rsidRPr="00A55ED4">
        <w:rPr>
          <w:lang w:eastAsia="en-US"/>
        </w:rPr>
        <w:tab/>
        <w:t>BHInfo,</w:t>
      </w:r>
    </w:p>
    <w:p w14:paraId="38AE2742" w14:textId="77777777"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UL-UP-TNL-Information-to-Update-List-ItemExtIEs } }</w:t>
      </w:r>
      <w:r w:rsidRPr="00A55ED4">
        <w:rPr>
          <w:lang w:eastAsia="en-US"/>
        </w:rPr>
        <w:tab/>
        <w:t>OPTIONAL,</w:t>
      </w:r>
    </w:p>
    <w:p w14:paraId="0C24DC02" w14:textId="77777777" w:rsidR="003D79B3" w:rsidRPr="00A55ED4" w:rsidRDefault="003D79B3" w:rsidP="003D79B3">
      <w:pPr>
        <w:pStyle w:val="PL"/>
        <w:rPr>
          <w:lang w:eastAsia="en-US"/>
        </w:rPr>
      </w:pPr>
      <w:r w:rsidRPr="00A55ED4">
        <w:rPr>
          <w:lang w:eastAsia="en-US"/>
        </w:rPr>
        <w:tab/>
        <w:t>...</w:t>
      </w:r>
    </w:p>
    <w:p w14:paraId="7D18E1B5" w14:textId="77777777" w:rsidR="003D79B3" w:rsidRPr="00A55ED4" w:rsidRDefault="003D79B3" w:rsidP="003D79B3">
      <w:pPr>
        <w:pStyle w:val="PL"/>
        <w:rPr>
          <w:lang w:eastAsia="en-US"/>
        </w:rPr>
      </w:pPr>
      <w:r w:rsidRPr="00A55ED4">
        <w:rPr>
          <w:lang w:eastAsia="en-US"/>
        </w:rPr>
        <w:t>}</w:t>
      </w:r>
    </w:p>
    <w:p w14:paraId="3E97EAAB" w14:textId="77777777" w:rsidR="003D79B3" w:rsidRPr="00A55ED4" w:rsidRDefault="003D79B3" w:rsidP="003D79B3">
      <w:pPr>
        <w:pStyle w:val="PL"/>
        <w:rPr>
          <w:lang w:eastAsia="en-US"/>
        </w:rPr>
      </w:pPr>
    </w:p>
    <w:p w14:paraId="65127D28" w14:textId="77777777" w:rsidR="003D79B3" w:rsidRPr="00A55ED4" w:rsidRDefault="003D79B3" w:rsidP="003D79B3">
      <w:pPr>
        <w:pStyle w:val="PL"/>
        <w:rPr>
          <w:lang w:eastAsia="en-US"/>
        </w:rPr>
      </w:pPr>
      <w:r w:rsidRPr="00A55ED4">
        <w:rPr>
          <w:lang w:eastAsia="en-US"/>
        </w:rPr>
        <w:t xml:space="preserve">UL-UP-TNL-Information-to-Update-List-ItemExtIEs </w:t>
      </w:r>
      <w:r w:rsidRPr="00A55ED4">
        <w:rPr>
          <w:lang w:eastAsia="en-US"/>
        </w:rPr>
        <w:tab/>
        <w:t>F1AP-PROTOCOL-EXTENSION ::= {</w:t>
      </w:r>
    </w:p>
    <w:p w14:paraId="11585BF9" w14:textId="77777777" w:rsidR="003D79B3" w:rsidRPr="00A55ED4" w:rsidRDefault="003D79B3" w:rsidP="003D79B3">
      <w:pPr>
        <w:pStyle w:val="PL"/>
        <w:rPr>
          <w:lang w:eastAsia="en-US"/>
        </w:rPr>
      </w:pPr>
      <w:r w:rsidRPr="00A55ED4">
        <w:rPr>
          <w:lang w:eastAsia="en-US"/>
        </w:rPr>
        <w:tab/>
        <w:t>...</w:t>
      </w:r>
    </w:p>
    <w:p w14:paraId="05CD1D47" w14:textId="77777777" w:rsidR="003D79B3" w:rsidRPr="00A55ED4" w:rsidRDefault="003D79B3" w:rsidP="003D79B3">
      <w:pPr>
        <w:pStyle w:val="PL"/>
        <w:rPr>
          <w:lang w:eastAsia="en-US"/>
        </w:rPr>
      </w:pPr>
      <w:r w:rsidRPr="00A55ED4">
        <w:rPr>
          <w:lang w:eastAsia="en-US"/>
        </w:rPr>
        <w:t>}</w:t>
      </w:r>
    </w:p>
    <w:p w14:paraId="28E8DAA7" w14:textId="77777777" w:rsidR="003D79B3" w:rsidRPr="00A55ED4" w:rsidRDefault="003D79B3" w:rsidP="003D79B3">
      <w:pPr>
        <w:pStyle w:val="PL"/>
        <w:rPr>
          <w:lang w:eastAsia="en-US"/>
        </w:rPr>
      </w:pPr>
    </w:p>
    <w:p w14:paraId="0818F271" w14:textId="77777777" w:rsidR="003D79B3" w:rsidRPr="00A55ED4" w:rsidRDefault="003D79B3" w:rsidP="003D79B3">
      <w:pPr>
        <w:pStyle w:val="PL"/>
        <w:rPr>
          <w:lang w:eastAsia="en-US"/>
        </w:rPr>
      </w:pPr>
      <w:r w:rsidRPr="00A55ED4">
        <w:rPr>
          <w:lang w:eastAsia="en-US"/>
        </w:rPr>
        <w:t>UL-UP-TNL-Address-to-Update-List-Item</w:t>
      </w:r>
      <w:r w:rsidRPr="00A55ED4">
        <w:rPr>
          <w:lang w:eastAsia="en-US"/>
        </w:rPr>
        <w:tab/>
        <w:t>::= SEQUENCE {</w:t>
      </w:r>
    </w:p>
    <w:p w14:paraId="40198E40" w14:textId="77777777" w:rsidR="003D79B3" w:rsidRPr="00A55ED4" w:rsidRDefault="003D79B3" w:rsidP="003D79B3">
      <w:pPr>
        <w:pStyle w:val="PL"/>
        <w:rPr>
          <w:lang w:eastAsia="en-US"/>
        </w:rPr>
      </w:pPr>
      <w:r w:rsidRPr="00A55ED4">
        <w:rPr>
          <w:lang w:eastAsia="en-US"/>
        </w:rPr>
        <w:tab/>
        <w:t>oldIPAdress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TransportLayerAddress,</w:t>
      </w:r>
    </w:p>
    <w:p w14:paraId="2F7305BE" w14:textId="77777777" w:rsidR="003D79B3" w:rsidRPr="00A55ED4" w:rsidRDefault="003D79B3" w:rsidP="003D79B3">
      <w:pPr>
        <w:pStyle w:val="PL"/>
        <w:rPr>
          <w:lang w:eastAsia="en-US"/>
        </w:rPr>
      </w:pPr>
      <w:r w:rsidRPr="00A55ED4">
        <w:rPr>
          <w:lang w:eastAsia="en-US"/>
        </w:rPr>
        <w:tab/>
        <w:t>newIPAdress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TransportLayerAddress,</w:t>
      </w:r>
    </w:p>
    <w:p w14:paraId="6AB0115A" w14:textId="77777777"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UL-UP-TNL-Address-to-Update-List-ItemExtIEs } }</w:t>
      </w:r>
      <w:r w:rsidRPr="00A55ED4">
        <w:rPr>
          <w:lang w:eastAsia="en-US"/>
        </w:rPr>
        <w:tab/>
        <w:t>OPTIONAL,</w:t>
      </w:r>
    </w:p>
    <w:p w14:paraId="7F96A6E6" w14:textId="77777777" w:rsidR="003D79B3" w:rsidRPr="00A55ED4" w:rsidRDefault="003D79B3" w:rsidP="003D79B3">
      <w:pPr>
        <w:pStyle w:val="PL"/>
        <w:rPr>
          <w:lang w:eastAsia="en-US"/>
        </w:rPr>
      </w:pPr>
      <w:r w:rsidRPr="00A55ED4">
        <w:rPr>
          <w:lang w:eastAsia="en-US"/>
        </w:rPr>
        <w:tab/>
        <w:t>...</w:t>
      </w:r>
    </w:p>
    <w:p w14:paraId="518DB366" w14:textId="77777777" w:rsidR="003D79B3" w:rsidRPr="00A55ED4" w:rsidRDefault="003D79B3" w:rsidP="003D79B3">
      <w:pPr>
        <w:pStyle w:val="PL"/>
        <w:rPr>
          <w:lang w:eastAsia="en-US"/>
        </w:rPr>
      </w:pPr>
      <w:r w:rsidRPr="00A55ED4">
        <w:rPr>
          <w:lang w:eastAsia="en-US"/>
        </w:rPr>
        <w:t>}</w:t>
      </w:r>
    </w:p>
    <w:p w14:paraId="442834FC" w14:textId="77777777" w:rsidR="003D79B3" w:rsidRPr="00A55ED4" w:rsidRDefault="003D79B3" w:rsidP="003D79B3">
      <w:pPr>
        <w:pStyle w:val="PL"/>
        <w:rPr>
          <w:lang w:eastAsia="en-US"/>
        </w:rPr>
      </w:pPr>
    </w:p>
    <w:p w14:paraId="558574B9" w14:textId="77777777" w:rsidR="003D79B3" w:rsidRPr="00A55ED4" w:rsidRDefault="003D79B3" w:rsidP="003D79B3">
      <w:pPr>
        <w:pStyle w:val="PL"/>
        <w:rPr>
          <w:lang w:eastAsia="en-US"/>
        </w:rPr>
      </w:pPr>
      <w:r w:rsidRPr="00A55ED4">
        <w:rPr>
          <w:lang w:eastAsia="en-US"/>
        </w:rPr>
        <w:t xml:space="preserve">UL-UP-TNL-Address-to-Update-List-ItemExtIEs </w:t>
      </w:r>
      <w:r w:rsidRPr="00A55ED4">
        <w:rPr>
          <w:lang w:eastAsia="en-US"/>
        </w:rPr>
        <w:tab/>
        <w:t>F1AP-PROTOCOL-EXTENSION ::= {</w:t>
      </w:r>
    </w:p>
    <w:p w14:paraId="7BDBBA7D" w14:textId="77777777" w:rsidR="003D79B3" w:rsidRPr="00A55ED4" w:rsidRDefault="003D79B3" w:rsidP="003D79B3">
      <w:pPr>
        <w:pStyle w:val="PL"/>
        <w:rPr>
          <w:lang w:eastAsia="en-US"/>
        </w:rPr>
      </w:pPr>
      <w:r w:rsidRPr="00A55ED4">
        <w:rPr>
          <w:lang w:eastAsia="en-US"/>
        </w:rPr>
        <w:tab/>
        <w:t>...</w:t>
      </w:r>
    </w:p>
    <w:p w14:paraId="378E5315" w14:textId="77777777" w:rsidR="003D79B3" w:rsidRDefault="003D79B3" w:rsidP="003D79B3">
      <w:pPr>
        <w:pStyle w:val="PL"/>
        <w:rPr>
          <w:lang w:eastAsia="en-US"/>
        </w:rPr>
      </w:pPr>
      <w:r w:rsidRPr="00A55ED4">
        <w:rPr>
          <w:lang w:eastAsia="en-US"/>
        </w:rPr>
        <w:t>}</w:t>
      </w:r>
    </w:p>
    <w:p w14:paraId="6A162844" w14:textId="77777777" w:rsidR="003D79B3" w:rsidRPr="00EA5FA7" w:rsidRDefault="003D79B3" w:rsidP="003D79B3">
      <w:pPr>
        <w:pStyle w:val="PL"/>
        <w:rPr>
          <w:lang w:eastAsia="en-US"/>
        </w:rPr>
      </w:pPr>
    </w:p>
    <w:p w14:paraId="6F139829" w14:textId="77777777" w:rsidR="003D79B3" w:rsidRPr="00EA5FA7" w:rsidRDefault="003D79B3" w:rsidP="003D79B3">
      <w:pPr>
        <w:pStyle w:val="PL"/>
        <w:rPr>
          <w:lang w:eastAsia="en-US"/>
        </w:rPr>
      </w:pPr>
      <w:r w:rsidRPr="00EA5FA7">
        <w:t>ULUPTNLInformation</w:t>
      </w:r>
      <w:r w:rsidRPr="00EA5FA7">
        <w:rPr>
          <w:lang w:eastAsia="en-US"/>
        </w:rPr>
        <w:t>-ToBeSetup-List ::= SEQUENCE (SIZE(1..maxnoof</w:t>
      </w:r>
      <w:r w:rsidRPr="00EA5FA7">
        <w:t>ULUPTNLInformation</w:t>
      </w:r>
      <w:r w:rsidRPr="00EA5FA7">
        <w:rPr>
          <w:lang w:eastAsia="en-US"/>
        </w:rPr>
        <w:t xml:space="preserve">)) OF </w:t>
      </w:r>
      <w:r w:rsidRPr="00EA5FA7">
        <w:t>ULUPTNLInformation</w:t>
      </w:r>
      <w:r w:rsidRPr="00EA5FA7">
        <w:rPr>
          <w:lang w:eastAsia="en-US"/>
        </w:rPr>
        <w:t>-ToBeSetup-Item</w:t>
      </w:r>
    </w:p>
    <w:p w14:paraId="5DC14678" w14:textId="77777777" w:rsidR="003D79B3" w:rsidRPr="00EA5FA7" w:rsidRDefault="003D79B3" w:rsidP="003D79B3">
      <w:pPr>
        <w:pStyle w:val="PL"/>
        <w:rPr>
          <w:lang w:eastAsia="en-US"/>
        </w:rPr>
      </w:pPr>
    </w:p>
    <w:p w14:paraId="5AB940E2" w14:textId="77777777" w:rsidR="003D79B3" w:rsidRPr="00EA5FA7" w:rsidRDefault="003D79B3" w:rsidP="003D79B3">
      <w:pPr>
        <w:pStyle w:val="PL"/>
        <w:rPr>
          <w:lang w:eastAsia="en-US"/>
        </w:rPr>
      </w:pPr>
      <w:r w:rsidRPr="00EA5FA7">
        <w:t>ULUPTNLInformation</w:t>
      </w:r>
      <w:r w:rsidRPr="00EA5FA7">
        <w:rPr>
          <w:lang w:eastAsia="en-US"/>
        </w:rPr>
        <w:t>-ToBeSetup-Item ::=SEQUENCE {</w:t>
      </w:r>
    </w:p>
    <w:p w14:paraId="0FFB0F65" w14:textId="77777777" w:rsidR="003D79B3" w:rsidRPr="00EA5FA7" w:rsidRDefault="003D79B3" w:rsidP="003D79B3">
      <w:pPr>
        <w:pStyle w:val="PL"/>
        <w:rPr>
          <w:lang w:eastAsia="en-US"/>
        </w:rPr>
      </w:pPr>
      <w:r w:rsidRPr="00EA5FA7">
        <w:rPr>
          <w:lang w:eastAsia="en-US"/>
        </w:rPr>
        <w:tab/>
        <w:t>uL</w:t>
      </w:r>
      <w:r w:rsidRPr="00EA5FA7">
        <w:t>UPTNLInformation</w:t>
      </w:r>
      <w:r w:rsidRPr="00EA5FA7">
        <w:rPr>
          <w:lang w:eastAsia="en-US"/>
        </w:rPr>
        <w:tab/>
      </w:r>
      <w:r w:rsidRPr="00EA5FA7">
        <w:tab/>
        <w:t>UPTransportLayerInformation</w:t>
      </w:r>
      <w:r w:rsidRPr="00EA5FA7">
        <w:rPr>
          <w:lang w:eastAsia="en-US"/>
        </w:rPr>
        <w:t xml:space="preserve">, </w:t>
      </w:r>
    </w:p>
    <w:p w14:paraId="2D8A61BF" w14:textId="77777777" w:rsidR="003D79B3" w:rsidRPr="00EA5FA7" w:rsidRDefault="003D79B3" w:rsidP="003D79B3">
      <w:pPr>
        <w:pStyle w:val="PL"/>
        <w:rPr>
          <w:lang w:eastAsia="en-US"/>
        </w:rPr>
      </w:pPr>
      <w:r w:rsidRPr="00EA5FA7">
        <w:rPr>
          <w:lang w:eastAsia="en-US"/>
        </w:rPr>
        <w:tab/>
        <w:t>iE-Extensions</w:t>
      </w:r>
      <w:r w:rsidRPr="00EA5FA7">
        <w:rPr>
          <w:lang w:eastAsia="en-US"/>
        </w:rPr>
        <w:tab/>
        <w:t xml:space="preserve">ProtocolExtensionContainer { { </w:t>
      </w:r>
      <w:r w:rsidRPr="00EA5FA7">
        <w:t>ULUPTNLInformation</w:t>
      </w:r>
      <w:r w:rsidRPr="00EA5FA7">
        <w:rPr>
          <w:lang w:eastAsia="en-US"/>
        </w:rPr>
        <w:t>-ToBeSetup-ItemExtIEs } }</w:t>
      </w:r>
      <w:r w:rsidRPr="00EA5FA7">
        <w:rPr>
          <w:lang w:eastAsia="en-US"/>
        </w:rPr>
        <w:tab/>
        <w:t>OPTIONAL,</w:t>
      </w:r>
    </w:p>
    <w:p w14:paraId="30D49DE0" w14:textId="77777777" w:rsidR="003D79B3" w:rsidRPr="00EA5FA7" w:rsidRDefault="003D79B3" w:rsidP="003D79B3">
      <w:pPr>
        <w:pStyle w:val="PL"/>
        <w:rPr>
          <w:lang w:eastAsia="en-US"/>
        </w:rPr>
      </w:pPr>
      <w:r w:rsidRPr="00EA5FA7">
        <w:rPr>
          <w:lang w:eastAsia="en-US"/>
        </w:rPr>
        <w:tab/>
        <w:t>...</w:t>
      </w:r>
    </w:p>
    <w:p w14:paraId="67B96AC5" w14:textId="77777777" w:rsidR="003D79B3" w:rsidRPr="00EA5FA7" w:rsidRDefault="003D79B3" w:rsidP="003D79B3">
      <w:pPr>
        <w:pStyle w:val="PL"/>
        <w:rPr>
          <w:lang w:eastAsia="en-US"/>
        </w:rPr>
      </w:pPr>
      <w:r w:rsidRPr="00EA5FA7">
        <w:rPr>
          <w:lang w:eastAsia="en-US"/>
        </w:rPr>
        <w:t>}</w:t>
      </w:r>
    </w:p>
    <w:p w14:paraId="4F4203F2" w14:textId="77777777" w:rsidR="003D79B3" w:rsidRPr="00EA5FA7" w:rsidRDefault="003D79B3" w:rsidP="003D79B3">
      <w:pPr>
        <w:pStyle w:val="PL"/>
        <w:rPr>
          <w:lang w:eastAsia="en-US"/>
        </w:rPr>
      </w:pPr>
    </w:p>
    <w:p w14:paraId="329E48D6" w14:textId="77777777" w:rsidR="003D79B3" w:rsidRDefault="003D79B3" w:rsidP="003D79B3">
      <w:pPr>
        <w:pStyle w:val="PL"/>
        <w:rPr>
          <w:lang w:eastAsia="en-US"/>
        </w:rPr>
      </w:pPr>
      <w:r w:rsidRPr="00EA5FA7">
        <w:t>ULUPTNLInformation</w:t>
      </w:r>
      <w:r w:rsidRPr="00EA5FA7">
        <w:rPr>
          <w:lang w:eastAsia="en-US"/>
        </w:rPr>
        <w:t xml:space="preserve">-ToBeSetup-ItemExtIEs </w:t>
      </w:r>
      <w:r w:rsidRPr="00EA5FA7">
        <w:rPr>
          <w:lang w:eastAsia="en-US"/>
        </w:rPr>
        <w:tab/>
        <w:t>F1AP-PROTOCOL-EXTENSION ::= {</w:t>
      </w:r>
    </w:p>
    <w:p w14:paraId="7D5CFF1F" w14:textId="77777777" w:rsidR="003D79B3" w:rsidRPr="00EA5FA7" w:rsidRDefault="003D79B3" w:rsidP="003D79B3">
      <w:pPr>
        <w:pStyle w:val="PL"/>
        <w:rPr>
          <w:lang w:eastAsia="en-US"/>
        </w:rPr>
      </w:pPr>
      <w:r w:rsidRPr="00A55ED4">
        <w:rPr>
          <w:lang w:eastAsia="en-US"/>
        </w:rPr>
        <w:tab/>
        <w:t>{ ID id-BHInfo</w:t>
      </w:r>
      <w:r w:rsidRPr="00A55ED4">
        <w:rPr>
          <w:lang w:eastAsia="en-US"/>
        </w:rPr>
        <w:tab/>
      </w:r>
      <w:r w:rsidRPr="00A55ED4">
        <w:rPr>
          <w:lang w:eastAsia="en-US"/>
        </w:rPr>
        <w:tab/>
        <w:t>CRITICALITY ignore</w:t>
      </w:r>
      <w:r w:rsidRPr="00A55ED4">
        <w:rPr>
          <w:lang w:eastAsia="en-US"/>
        </w:rPr>
        <w:tab/>
        <w:t>EXTENSION BHInfo</w:t>
      </w:r>
      <w:r w:rsidRPr="00A55ED4">
        <w:rPr>
          <w:lang w:eastAsia="en-US"/>
        </w:rPr>
        <w:tab/>
      </w:r>
      <w:r w:rsidRPr="00A55ED4">
        <w:rPr>
          <w:lang w:eastAsia="en-US"/>
        </w:rPr>
        <w:tab/>
        <w:t>PRESENCE optional</w:t>
      </w:r>
      <w:r w:rsidRPr="00A55ED4">
        <w:rPr>
          <w:lang w:eastAsia="en-US"/>
        </w:rPr>
        <w:tab/>
        <w:t>},</w:t>
      </w:r>
    </w:p>
    <w:p w14:paraId="73B4501B" w14:textId="77777777" w:rsidR="003D79B3" w:rsidRPr="00EA5FA7" w:rsidRDefault="003D79B3" w:rsidP="003D79B3">
      <w:pPr>
        <w:pStyle w:val="PL"/>
        <w:rPr>
          <w:lang w:eastAsia="en-US"/>
        </w:rPr>
      </w:pPr>
      <w:r w:rsidRPr="00EA5FA7">
        <w:rPr>
          <w:lang w:eastAsia="en-US"/>
        </w:rPr>
        <w:tab/>
        <w:t>...</w:t>
      </w:r>
    </w:p>
    <w:p w14:paraId="677201C9" w14:textId="77777777" w:rsidR="003D79B3" w:rsidRPr="00EA5FA7" w:rsidRDefault="003D79B3" w:rsidP="003D79B3">
      <w:pPr>
        <w:pStyle w:val="PL"/>
        <w:rPr>
          <w:lang w:eastAsia="en-US"/>
        </w:rPr>
      </w:pPr>
      <w:r w:rsidRPr="00EA5FA7">
        <w:rPr>
          <w:lang w:eastAsia="en-US"/>
        </w:rPr>
        <w:t>}</w:t>
      </w:r>
    </w:p>
    <w:p w14:paraId="1BBB5E1A" w14:textId="77777777" w:rsidR="003D79B3" w:rsidRDefault="003D79B3" w:rsidP="003D79B3">
      <w:pPr>
        <w:pStyle w:val="PL"/>
        <w:rPr>
          <w:noProof w:val="0"/>
        </w:rPr>
      </w:pPr>
    </w:p>
    <w:p w14:paraId="7E15DC5D" w14:textId="77777777" w:rsidR="003D79B3" w:rsidRDefault="003D79B3" w:rsidP="003D79B3">
      <w:pPr>
        <w:pStyle w:val="PL"/>
        <w:rPr>
          <w:noProof w:val="0"/>
        </w:rPr>
      </w:pPr>
      <w:r w:rsidRPr="00495DA4">
        <w:rPr>
          <w:noProof w:val="0"/>
        </w:rPr>
        <w:t>Uncertainty ::= INTEGER (0..32767, ...)</w:t>
      </w:r>
    </w:p>
    <w:p w14:paraId="27B3E295" w14:textId="77777777" w:rsidR="003D79B3" w:rsidRDefault="003D79B3" w:rsidP="003D79B3">
      <w:pPr>
        <w:pStyle w:val="PL"/>
        <w:rPr>
          <w:noProof w:val="0"/>
        </w:rPr>
      </w:pPr>
    </w:p>
    <w:p w14:paraId="3B083F47" w14:textId="77777777" w:rsidR="003D79B3" w:rsidRDefault="003D79B3" w:rsidP="003D79B3">
      <w:pPr>
        <w:pStyle w:val="PL"/>
        <w:rPr>
          <w:noProof w:val="0"/>
        </w:rPr>
      </w:pPr>
      <w:r w:rsidRPr="00112909">
        <w:rPr>
          <w:snapToGrid w:val="0"/>
        </w:rPr>
        <w:t>UplinkChannelBW-PerSCS-List ::= SEQUENCE (SIZE (1..maxnoSCSs)) OF SCS-SpecificCarrier</w:t>
      </w:r>
    </w:p>
    <w:p w14:paraId="467055C4" w14:textId="77777777" w:rsidR="003D79B3" w:rsidRPr="00EA5FA7" w:rsidRDefault="003D79B3" w:rsidP="003D79B3">
      <w:pPr>
        <w:pStyle w:val="PL"/>
        <w:rPr>
          <w:noProof w:val="0"/>
        </w:rPr>
      </w:pPr>
    </w:p>
    <w:p w14:paraId="5E972B46" w14:textId="77777777" w:rsidR="003D79B3" w:rsidRPr="00EA5FA7" w:rsidRDefault="003D79B3" w:rsidP="003D79B3">
      <w:pPr>
        <w:pStyle w:val="PL"/>
        <w:rPr>
          <w:noProof w:val="0"/>
        </w:rPr>
      </w:pPr>
      <w:r w:rsidRPr="00EA5FA7">
        <w:rPr>
          <w:noProof w:val="0"/>
        </w:rPr>
        <w:t>UplinkTxDirectCurrentListInformation ::= OCTET STRING</w:t>
      </w:r>
    </w:p>
    <w:p w14:paraId="68640BEC" w14:textId="77777777" w:rsidR="003D79B3" w:rsidRPr="00EA5FA7" w:rsidRDefault="003D79B3" w:rsidP="003D79B3">
      <w:pPr>
        <w:pStyle w:val="PL"/>
        <w:rPr>
          <w:noProof w:val="0"/>
        </w:rPr>
      </w:pPr>
    </w:p>
    <w:p w14:paraId="612A415D" w14:textId="77777777" w:rsidR="003D79B3" w:rsidRPr="00EA5FA7" w:rsidRDefault="003D79B3" w:rsidP="003D79B3">
      <w:pPr>
        <w:pStyle w:val="PL"/>
        <w:rPr>
          <w:noProof w:val="0"/>
        </w:rPr>
      </w:pPr>
      <w:r w:rsidRPr="00EA5FA7">
        <w:rPr>
          <w:noProof w:val="0"/>
        </w:rPr>
        <w:t>UPTransportLayerInformation</w:t>
      </w:r>
      <w:r w:rsidRPr="00EA5FA7">
        <w:rPr>
          <w:noProof w:val="0"/>
        </w:rPr>
        <w:tab/>
      </w:r>
      <w:r w:rsidRPr="00EA5FA7">
        <w:rPr>
          <w:noProof w:val="0"/>
        </w:rPr>
        <w:tab/>
        <w:t>::= CHOICE {</w:t>
      </w:r>
    </w:p>
    <w:p w14:paraId="2D1A6474" w14:textId="77777777" w:rsidR="003D79B3" w:rsidRPr="00EA5FA7" w:rsidRDefault="003D79B3" w:rsidP="003D79B3">
      <w:pPr>
        <w:pStyle w:val="PL"/>
        <w:rPr>
          <w:noProof w:val="0"/>
        </w:rPr>
      </w:pPr>
      <w:r w:rsidRPr="00EA5FA7">
        <w:rPr>
          <w:noProof w:val="0"/>
        </w:rPr>
        <w:tab/>
        <w:t>gTPTunnel</w:t>
      </w:r>
      <w:r w:rsidRPr="00EA5FA7">
        <w:rPr>
          <w:noProof w:val="0"/>
        </w:rPr>
        <w:tab/>
      </w:r>
      <w:r w:rsidRPr="00EA5FA7">
        <w:rPr>
          <w:noProof w:val="0"/>
        </w:rPr>
        <w:tab/>
        <w:t>GTPTunnel,</w:t>
      </w:r>
    </w:p>
    <w:p w14:paraId="688C7D8C"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1E3C78">
        <w:t xml:space="preserve"> </w:t>
      </w:r>
      <w:r w:rsidRPr="00EA5FA7">
        <w:rPr>
          <w:noProof w:val="0"/>
        </w:rPr>
        <w:t>{ { UPTransportLayerInformation-ExtIEs} }</w:t>
      </w:r>
    </w:p>
    <w:p w14:paraId="70B941AB" w14:textId="77777777" w:rsidR="003D79B3" w:rsidRPr="00EA5FA7" w:rsidRDefault="003D79B3" w:rsidP="003D79B3">
      <w:pPr>
        <w:pStyle w:val="PL"/>
        <w:rPr>
          <w:noProof w:val="0"/>
        </w:rPr>
      </w:pPr>
      <w:r w:rsidRPr="00EA5FA7">
        <w:rPr>
          <w:noProof w:val="0"/>
        </w:rPr>
        <w:t>}</w:t>
      </w:r>
    </w:p>
    <w:p w14:paraId="0E1926D9" w14:textId="77777777" w:rsidR="003D79B3" w:rsidRPr="00EA5FA7" w:rsidRDefault="003D79B3" w:rsidP="003D79B3">
      <w:pPr>
        <w:pStyle w:val="PL"/>
        <w:rPr>
          <w:noProof w:val="0"/>
        </w:rPr>
      </w:pPr>
    </w:p>
    <w:p w14:paraId="75F411B2" w14:textId="77777777" w:rsidR="003D79B3" w:rsidRPr="00EA5FA7" w:rsidRDefault="003D79B3" w:rsidP="003D79B3">
      <w:pPr>
        <w:pStyle w:val="PL"/>
        <w:rPr>
          <w:noProof w:val="0"/>
        </w:rPr>
      </w:pPr>
      <w:r w:rsidRPr="00EA5FA7">
        <w:rPr>
          <w:noProof w:val="0"/>
        </w:rPr>
        <w:t xml:space="preserve">UPTransportLayerInformation-ExtIEs </w:t>
      </w:r>
      <w:r w:rsidRPr="00EA5FA7">
        <w:rPr>
          <w:snapToGrid w:val="0"/>
        </w:rPr>
        <w:t xml:space="preserve">F1AP-PROTOCOL-IES </w:t>
      </w:r>
      <w:r w:rsidRPr="00EA5FA7">
        <w:rPr>
          <w:noProof w:val="0"/>
        </w:rPr>
        <w:t>::= {</w:t>
      </w:r>
    </w:p>
    <w:p w14:paraId="2F57C2B7" w14:textId="77777777" w:rsidR="003D79B3" w:rsidRPr="00EA5FA7" w:rsidRDefault="003D79B3" w:rsidP="003D79B3">
      <w:pPr>
        <w:pStyle w:val="PL"/>
        <w:rPr>
          <w:noProof w:val="0"/>
        </w:rPr>
      </w:pPr>
      <w:r w:rsidRPr="00EA5FA7">
        <w:rPr>
          <w:noProof w:val="0"/>
        </w:rPr>
        <w:tab/>
        <w:t>...</w:t>
      </w:r>
    </w:p>
    <w:p w14:paraId="54D5B36E" w14:textId="77777777" w:rsidR="003D79B3" w:rsidRDefault="003D79B3" w:rsidP="003D79B3">
      <w:pPr>
        <w:pStyle w:val="PL"/>
        <w:rPr>
          <w:noProof w:val="0"/>
        </w:rPr>
      </w:pPr>
      <w:r w:rsidRPr="00EA5FA7">
        <w:rPr>
          <w:noProof w:val="0"/>
        </w:rPr>
        <w:t>}</w:t>
      </w:r>
    </w:p>
    <w:p w14:paraId="255171B5" w14:textId="77777777" w:rsidR="003D79B3" w:rsidRDefault="003D79B3" w:rsidP="003D79B3">
      <w:pPr>
        <w:pStyle w:val="PL"/>
        <w:rPr>
          <w:noProof w:val="0"/>
        </w:rPr>
      </w:pPr>
    </w:p>
    <w:p w14:paraId="4083F210" w14:textId="77777777" w:rsidR="003D79B3" w:rsidRDefault="003D79B3" w:rsidP="003D79B3">
      <w:pPr>
        <w:pStyle w:val="PL"/>
        <w:rPr>
          <w:noProof w:val="0"/>
        </w:rPr>
      </w:pPr>
      <w:r w:rsidRPr="00E52955">
        <w:rPr>
          <w:noProof w:val="0"/>
        </w:rPr>
        <w:t>URI-address ::= VisibleString</w:t>
      </w:r>
    </w:p>
    <w:p w14:paraId="20EA2A54" w14:textId="77777777" w:rsidR="003D79B3" w:rsidRPr="00EA5FA7" w:rsidRDefault="003D79B3" w:rsidP="003D79B3">
      <w:pPr>
        <w:pStyle w:val="PL"/>
        <w:rPr>
          <w:noProof w:val="0"/>
        </w:rPr>
      </w:pPr>
    </w:p>
    <w:p w14:paraId="52669C2D" w14:textId="77777777" w:rsidR="003D79B3" w:rsidRPr="00EA5FA7" w:rsidRDefault="003D79B3" w:rsidP="003D79B3">
      <w:pPr>
        <w:pStyle w:val="PL"/>
        <w:outlineLvl w:val="3"/>
        <w:rPr>
          <w:noProof w:val="0"/>
          <w:snapToGrid w:val="0"/>
        </w:rPr>
      </w:pPr>
      <w:r w:rsidRPr="00EA5FA7">
        <w:rPr>
          <w:noProof w:val="0"/>
          <w:snapToGrid w:val="0"/>
        </w:rPr>
        <w:t>-- V</w:t>
      </w:r>
    </w:p>
    <w:p w14:paraId="45824503" w14:textId="77777777" w:rsidR="003D79B3" w:rsidRPr="00EA5FA7" w:rsidRDefault="003D79B3" w:rsidP="003D79B3">
      <w:pPr>
        <w:pStyle w:val="PL"/>
        <w:rPr>
          <w:noProof w:val="0"/>
        </w:rPr>
      </w:pPr>
    </w:p>
    <w:p w14:paraId="319E55B0" w14:textId="77777777" w:rsidR="003D79B3" w:rsidRPr="00EA5FA7" w:rsidRDefault="003D79B3" w:rsidP="003D79B3">
      <w:pPr>
        <w:pStyle w:val="PL"/>
        <w:rPr>
          <w:noProof w:val="0"/>
        </w:rPr>
      </w:pPr>
      <w:r w:rsidRPr="00EA5FA7">
        <w:rPr>
          <w:noProof w:val="0"/>
        </w:rPr>
        <w:t>VictimgNBSetID ::= SEQUENCE {</w:t>
      </w:r>
    </w:p>
    <w:p w14:paraId="224A135C" w14:textId="77777777" w:rsidR="003D79B3" w:rsidRPr="00EA5FA7" w:rsidRDefault="003D79B3" w:rsidP="003D79B3">
      <w:pPr>
        <w:pStyle w:val="PL"/>
        <w:rPr>
          <w:noProof w:val="0"/>
        </w:rPr>
      </w:pPr>
      <w:r w:rsidRPr="00EA5FA7">
        <w:rPr>
          <w:noProof w:val="0"/>
        </w:rPr>
        <w:tab/>
        <w:t>victimgNBSetID</w:t>
      </w:r>
      <w:r w:rsidRPr="00EA5FA7">
        <w:rPr>
          <w:noProof w:val="0"/>
        </w:rPr>
        <w:tab/>
      </w:r>
      <w:r w:rsidRPr="00EA5FA7">
        <w:rPr>
          <w:noProof w:val="0"/>
        </w:rPr>
        <w:tab/>
        <w:t>GNBSetID,</w:t>
      </w:r>
    </w:p>
    <w:p w14:paraId="0ED582C5" w14:textId="77777777" w:rsidR="003D79B3" w:rsidRPr="00EA5FA7" w:rsidRDefault="003D79B3" w:rsidP="003D79B3">
      <w:pPr>
        <w:pStyle w:val="PL"/>
        <w:rPr>
          <w:noProof w:val="0"/>
        </w:rPr>
      </w:pPr>
      <w:r w:rsidRPr="00EA5FA7">
        <w:rPr>
          <w:noProof w:val="0"/>
        </w:rPr>
        <w:tab/>
        <w:t>iE-Extensions</w:t>
      </w:r>
      <w:r w:rsidRPr="00EA5FA7">
        <w:rPr>
          <w:noProof w:val="0"/>
        </w:rPr>
        <w:tab/>
        <w:t>ProtocolExtensionContainer { { VictimgNBSetID-ExtIEs } }</w:t>
      </w:r>
      <w:r w:rsidRPr="00EA5FA7">
        <w:rPr>
          <w:noProof w:val="0"/>
        </w:rPr>
        <w:tab/>
      </w:r>
      <w:r w:rsidRPr="00EA5FA7">
        <w:rPr>
          <w:noProof w:val="0"/>
        </w:rPr>
        <w:tab/>
        <w:t>OPTIONAL</w:t>
      </w:r>
    </w:p>
    <w:p w14:paraId="30068AF2" w14:textId="77777777" w:rsidR="003D79B3" w:rsidRPr="00EA5FA7" w:rsidRDefault="003D79B3" w:rsidP="003D79B3">
      <w:pPr>
        <w:pStyle w:val="PL"/>
        <w:rPr>
          <w:noProof w:val="0"/>
        </w:rPr>
      </w:pPr>
      <w:r w:rsidRPr="00EA5FA7">
        <w:rPr>
          <w:noProof w:val="0"/>
        </w:rPr>
        <w:t>}</w:t>
      </w:r>
    </w:p>
    <w:p w14:paraId="060D356B" w14:textId="77777777" w:rsidR="003D79B3" w:rsidRPr="00EA5FA7" w:rsidRDefault="003D79B3" w:rsidP="003D79B3">
      <w:pPr>
        <w:pStyle w:val="PL"/>
        <w:rPr>
          <w:noProof w:val="0"/>
        </w:rPr>
      </w:pPr>
    </w:p>
    <w:p w14:paraId="43C6F2A2" w14:textId="77777777" w:rsidR="003D79B3" w:rsidRPr="00EA5FA7" w:rsidRDefault="003D79B3" w:rsidP="003D79B3">
      <w:pPr>
        <w:pStyle w:val="PL"/>
        <w:rPr>
          <w:noProof w:val="0"/>
        </w:rPr>
      </w:pPr>
      <w:r w:rsidRPr="00EA5FA7">
        <w:rPr>
          <w:noProof w:val="0"/>
        </w:rPr>
        <w:t xml:space="preserve">VictimgNBSetID-ExtIEs </w:t>
      </w:r>
      <w:r w:rsidRPr="00EA5FA7">
        <w:rPr>
          <w:noProof w:val="0"/>
        </w:rPr>
        <w:tab/>
        <w:t>F1AP-PROTOCOL-EXTENSION ::= {</w:t>
      </w:r>
    </w:p>
    <w:p w14:paraId="4257037F" w14:textId="77777777" w:rsidR="003D79B3" w:rsidRPr="00EA5FA7" w:rsidRDefault="003D79B3" w:rsidP="003D79B3">
      <w:pPr>
        <w:pStyle w:val="PL"/>
        <w:rPr>
          <w:noProof w:val="0"/>
        </w:rPr>
      </w:pPr>
      <w:r w:rsidRPr="00EA5FA7">
        <w:rPr>
          <w:noProof w:val="0"/>
        </w:rPr>
        <w:tab/>
        <w:t>...</w:t>
      </w:r>
    </w:p>
    <w:p w14:paraId="1F2E0664" w14:textId="77777777" w:rsidR="003D79B3" w:rsidRPr="00EA5FA7" w:rsidRDefault="003D79B3" w:rsidP="003D79B3">
      <w:pPr>
        <w:pStyle w:val="PL"/>
        <w:rPr>
          <w:noProof w:val="0"/>
        </w:rPr>
      </w:pPr>
      <w:r w:rsidRPr="00EA5FA7">
        <w:rPr>
          <w:noProof w:val="0"/>
        </w:rPr>
        <w:t>}</w:t>
      </w:r>
    </w:p>
    <w:p w14:paraId="43B7E958" w14:textId="77777777" w:rsidR="003D79B3" w:rsidRDefault="003D79B3" w:rsidP="003D79B3">
      <w:pPr>
        <w:pStyle w:val="PL"/>
        <w:rPr>
          <w:noProof w:val="0"/>
        </w:rPr>
      </w:pPr>
    </w:p>
    <w:p w14:paraId="017FA599" w14:textId="77777777" w:rsidR="003D79B3" w:rsidRDefault="003D79B3" w:rsidP="003D79B3">
      <w:pPr>
        <w:pStyle w:val="PL"/>
        <w:rPr>
          <w:noProof w:val="0"/>
        </w:rPr>
      </w:pPr>
      <w:r>
        <w:rPr>
          <w:noProof w:val="0"/>
        </w:rPr>
        <w:t xml:space="preserve">VehicleUE ::= ENUMERATED { </w:t>
      </w:r>
    </w:p>
    <w:p w14:paraId="19007CC8" w14:textId="77777777" w:rsidR="003D79B3" w:rsidRDefault="003D79B3" w:rsidP="003D79B3">
      <w:pPr>
        <w:pStyle w:val="PL"/>
        <w:rPr>
          <w:noProof w:val="0"/>
        </w:rPr>
      </w:pPr>
      <w:r>
        <w:rPr>
          <w:noProof w:val="0"/>
        </w:rPr>
        <w:tab/>
        <w:t>authorized,</w:t>
      </w:r>
    </w:p>
    <w:p w14:paraId="42BFBFDA" w14:textId="77777777" w:rsidR="003D79B3" w:rsidRDefault="003D79B3" w:rsidP="003D79B3">
      <w:pPr>
        <w:pStyle w:val="PL"/>
        <w:rPr>
          <w:noProof w:val="0"/>
        </w:rPr>
      </w:pPr>
      <w:r>
        <w:rPr>
          <w:noProof w:val="0"/>
        </w:rPr>
        <w:tab/>
        <w:t>not-authorized,</w:t>
      </w:r>
    </w:p>
    <w:p w14:paraId="512FE034" w14:textId="77777777" w:rsidR="003D79B3" w:rsidRDefault="003D79B3" w:rsidP="003D79B3">
      <w:pPr>
        <w:pStyle w:val="PL"/>
        <w:rPr>
          <w:noProof w:val="0"/>
        </w:rPr>
      </w:pPr>
      <w:r>
        <w:rPr>
          <w:noProof w:val="0"/>
        </w:rPr>
        <w:tab/>
        <w:t>...</w:t>
      </w:r>
    </w:p>
    <w:p w14:paraId="34B9107F" w14:textId="77777777" w:rsidR="003D79B3" w:rsidRDefault="003D79B3" w:rsidP="003D79B3">
      <w:pPr>
        <w:pStyle w:val="PL"/>
        <w:rPr>
          <w:noProof w:val="0"/>
        </w:rPr>
      </w:pPr>
      <w:r>
        <w:rPr>
          <w:noProof w:val="0"/>
        </w:rPr>
        <w:t>}</w:t>
      </w:r>
    </w:p>
    <w:p w14:paraId="3ABA974D" w14:textId="77777777" w:rsidR="003D79B3" w:rsidRDefault="003D79B3" w:rsidP="003D79B3">
      <w:pPr>
        <w:pStyle w:val="PL"/>
        <w:rPr>
          <w:noProof w:val="0"/>
        </w:rPr>
      </w:pPr>
    </w:p>
    <w:p w14:paraId="234B4389" w14:textId="77777777" w:rsidR="003D79B3" w:rsidRDefault="003D79B3" w:rsidP="003D79B3">
      <w:pPr>
        <w:pStyle w:val="PL"/>
        <w:rPr>
          <w:noProof w:val="0"/>
        </w:rPr>
      </w:pPr>
      <w:r>
        <w:rPr>
          <w:noProof w:val="0"/>
        </w:rPr>
        <w:t xml:space="preserve">PedestrianUE ::= ENUMERATED { </w:t>
      </w:r>
    </w:p>
    <w:p w14:paraId="196A9B17" w14:textId="77777777" w:rsidR="003D79B3" w:rsidRDefault="003D79B3" w:rsidP="003D79B3">
      <w:pPr>
        <w:pStyle w:val="PL"/>
        <w:rPr>
          <w:noProof w:val="0"/>
        </w:rPr>
      </w:pPr>
      <w:r>
        <w:rPr>
          <w:noProof w:val="0"/>
        </w:rPr>
        <w:tab/>
        <w:t>authorized,</w:t>
      </w:r>
    </w:p>
    <w:p w14:paraId="29CC7D4D" w14:textId="77777777" w:rsidR="003D79B3" w:rsidRDefault="003D79B3" w:rsidP="003D79B3">
      <w:pPr>
        <w:pStyle w:val="PL"/>
        <w:rPr>
          <w:noProof w:val="0"/>
        </w:rPr>
      </w:pPr>
      <w:r>
        <w:rPr>
          <w:noProof w:val="0"/>
        </w:rPr>
        <w:tab/>
        <w:t>not-authorized,</w:t>
      </w:r>
    </w:p>
    <w:p w14:paraId="24EFB270" w14:textId="77777777" w:rsidR="003D79B3" w:rsidRDefault="003D79B3" w:rsidP="003D79B3">
      <w:pPr>
        <w:pStyle w:val="PL"/>
        <w:rPr>
          <w:noProof w:val="0"/>
        </w:rPr>
      </w:pPr>
      <w:r>
        <w:rPr>
          <w:noProof w:val="0"/>
        </w:rPr>
        <w:tab/>
        <w:t>...</w:t>
      </w:r>
    </w:p>
    <w:p w14:paraId="1A9D46C2" w14:textId="77777777" w:rsidR="003D79B3" w:rsidRDefault="003D79B3" w:rsidP="003D79B3">
      <w:pPr>
        <w:pStyle w:val="PL"/>
        <w:rPr>
          <w:noProof w:val="0"/>
        </w:rPr>
      </w:pPr>
      <w:r>
        <w:rPr>
          <w:noProof w:val="0"/>
        </w:rPr>
        <w:t>}</w:t>
      </w:r>
    </w:p>
    <w:p w14:paraId="1EB052AD" w14:textId="77777777" w:rsidR="003D79B3" w:rsidRPr="00EA5FA7" w:rsidRDefault="003D79B3" w:rsidP="003D79B3">
      <w:pPr>
        <w:pStyle w:val="PL"/>
        <w:rPr>
          <w:noProof w:val="0"/>
        </w:rPr>
      </w:pPr>
    </w:p>
    <w:p w14:paraId="6D607449" w14:textId="77777777" w:rsidR="003D79B3" w:rsidRPr="00EA5FA7" w:rsidRDefault="003D79B3" w:rsidP="003D79B3">
      <w:pPr>
        <w:pStyle w:val="PL"/>
        <w:outlineLvl w:val="3"/>
        <w:rPr>
          <w:noProof w:val="0"/>
          <w:snapToGrid w:val="0"/>
        </w:rPr>
      </w:pPr>
      <w:r w:rsidRPr="00EA5FA7">
        <w:rPr>
          <w:noProof w:val="0"/>
          <w:snapToGrid w:val="0"/>
        </w:rPr>
        <w:t>-- W</w:t>
      </w:r>
    </w:p>
    <w:p w14:paraId="285A12A0" w14:textId="77777777" w:rsidR="003D79B3" w:rsidRPr="00EA5FA7" w:rsidRDefault="003D79B3" w:rsidP="003D79B3">
      <w:pPr>
        <w:pStyle w:val="PL"/>
        <w:rPr>
          <w:noProof w:val="0"/>
        </w:rPr>
      </w:pPr>
    </w:p>
    <w:p w14:paraId="22895294" w14:textId="77777777" w:rsidR="003D79B3" w:rsidRPr="00EA5FA7" w:rsidRDefault="003D79B3" w:rsidP="003D79B3">
      <w:pPr>
        <w:pStyle w:val="PL"/>
        <w:outlineLvl w:val="3"/>
        <w:rPr>
          <w:noProof w:val="0"/>
          <w:snapToGrid w:val="0"/>
        </w:rPr>
      </w:pPr>
      <w:r w:rsidRPr="00EA5FA7">
        <w:rPr>
          <w:noProof w:val="0"/>
          <w:snapToGrid w:val="0"/>
        </w:rPr>
        <w:t>-- X</w:t>
      </w:r>
    </w:p>
    <w:p w14:paraId="0931B210" w14:textId="77777777" w:rsidR="003D79B3" w:rsidRPr="00EA5FA7" w:rsidRDefault="003D79B3" w:rsidP="003D79B3">
      <w:pPr>
        <w:pStyle w:val="PL"/>
        <w:rPr>
          <w:noProof w:val="0"/>
        </w:rPr>
      </w:pPr>
    </w:p>
    <w:p w14:paraId="5288CF6D" w14:textId="77777777" w:rsidR="003D79B3" w:rsidRPr="00EA5FA7" w:rsidRDefault="003D79B3" w:rsidP="003D79B3">
      <w:pPr>
        <w:pStyle w:val="PL"/>
        <w:outlineLvl w:val="3"/>
        <w:rPr>
          <w:noProof w:val="0"/>
          <w:snapToGrid w:val="0"/>
        </w:rPr>
      </w:pPr>
      <w:r w:rsidRPr="00EA5FA7">
        <w:rPr>
          <w:noProof w:val="0"/>
          <w:snapToGrid w:val="0"/>
        </w:rPr>
        <w:t>-- Y</w:t>
      </w:r>
    </w:p>
    <w:p w14:paraId="658A6A9A" w14:textId="77777777" w:rsidR="003D79B3" w:rsidRPr="00EA5FA7" w:rsidRDefault="003D79B3" w:rsidP="003D79B3">
      <w:pPr>
        <w:pStyle w:val="PL"/>
        <w:rPr>
          <w:noProof w:val="0"/>
        </w:rPr>
      </w:pPr>
    </w:p>
    <w:p w14:paraId="0A288644" w14:textId="77777777" w:rsidR="003D79B3" w:rsidRPr="00EA5FA7" w:rsidRDefault="003D79B3" w:rsidP="003D79B3">
      <w:pPr>
        <w:pStyle w:val="PL"/>
        <w:outlineLvl w:val="3"/>
        <w:rPr>
          <w:noProof w:val="0"/>
          <w:snapToGrid w:val="0"/>
        </w:rPr>
      </w:pPr>
      <w:r w:rsidRPr="00EA5FA7">
        <w:rPr>
          <w:noProof w:val="0"/>
          <w:snapToGrid w:val="0"/>
        </w:rPr>
        <w:t>-- Z</w:t>
      </w:r>
    </w:p>
    <w:p w14:paraId="4FB39CE5" w14:textId="77777777" w:rsidR="003D79B3" w:rsidRPr="00EA5FA7" w:rsidRDefault="003D79B3" w:rsidP="003D79B3">
      <w:pPr>
        <w:pStyle w:val="PL"/>
        <w:rPr>
          <w:noProof w:val="0"/>
          <w:snapToGrid w:val="0"/>
        </w:rPr>
      </w:pPr>
    </w:p>
    <w:p w14:paraId="3896CDE4" w14:textId="77777777" w:rsidR="003D79B3" w:rsidRPr="00EA5FA7" w:rsidRDefault="003D79B3" w:rsidP="003D79B3">
      <w:pPr>
        <w:pStyle w:val="PL"/>
        <w:rPr>
          <w:noProof w:val="0"/>
        </w:rPr>
      </w:pPr>
      <w:r w:rsidRPr="00EA5FA7">
        <w:rPr>
          <w:noProof w:val="0"/>
        </w:rPr>
        <w:t>END</w:t>
      </w:r>
    </w:p>
    <w:p w14:paraId="0C656F5C" w14:textId="77777777" w:rsidR="003D79B3" w:rsidRPr="00EA5FA7" w:rsidRDefault="003D79B3" w:rsidP="003D79B3">
      <w:pPr>
        <w:pStyle w:val="PL"/>
        <w:rPr>
          <w:noProof w:val="0"/>
          <w:snapToGrid w:val="0"/>
        </w:rPr>
      </w:pPr>
      <w:r w:rsidRPr="00EA5FA7">
        <w:rPr>
          <w:noProof w:val="0"/>
          <w:snapToGrid w:val="0"/>
        </w:rPr>
        <w:t xml:space="preserve">-- ASN1STOP </w:t>
      </w:r>
    </w:p>
    <w:p w14:paraId="2A6DD37F" w14:textId="77777777" w:rsidR="003D79B3" w:rsidRPr="00EA5FA7" w:rsidRDefault="003D79B3" w:rsidP="003D79B3">
      <w:pPr>
        <w:pStyle w:val="PL"/>
        <w:rPr>
          <w:noProof w:val="0"/>
        </w:rPr>
      </w:pPr>
    </w:p>
    <w:p w14:paraId="52577605" w14:textId="77777777"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11" w:name="_Toc20956004"/>
      <w:bookmarkStart w:id="412" w:name="_Toc29893130"/>
      <w:bookmarkStart w:id="413" w:name="_Toc36557067"/>
      <w:bookmarkStart w:id="414" w:name="_Toc45832587"/>
      <w:bookmarkStart w:id="415" w:name="_Toc51763909"/>
      <w:bookmarkStart w:id="416" w:name="_Toc64449081"/>
      <w:bookmarkStart w:id="417" w:name="_Toc66289740"/>
      <w:bookmarkStart w:id="418" w:name="_Toc74154853"/>
      <w:bookmarkStart w:id="419" w:name="_Toc81383597"/>
      <w:bookmarkStart w:id="420" w:name="_Toc88658231"/>
      <w:r w:rsidRPr="003519FB">
        <w:rPr>
          <w:rFonts w:eastAsia="Times New Roman"/>
          <w:sz w:val="28"/>
          <w:lang w:eastAsia="ko-KR"/>
        </w:rPr>
        <w:t>9.4.6</w:t>
      </w:r>
      <w:r w:rsidRPr="003519FB">
        <w:rPr>
          <w:rFonts w:eastAsia="Times New Roman"/>
          <w:sz w:val="28"/>
          <w:lang w:eastAsia="ko-KR"/>
        </w:rPr>
        <w:tab/>
        <w:t>Common Definitions</w:t>
      </w:r>
      <w:bookmarkEnd w:id="411"/>
      <w:bookmarkEnd w:id="412"/>
      <w:bookmarkEnd w:id="413"/>
      <w:bookmarkEnd w:id="414"/>
      <w:bookmarkEnd w:id="415"/>
      <w:bookmarkEnd w:id="416"/>
      <w:bookmarkEnd w:id="417"/>
      <w:bookmarkEnd w:id="418"/>
      <w:bookmarkEnd w:id="419"/>
      <w:bookmarkEnd w:id="420"/>
    </w:p>
    <w:p w14:paraId="00577137" w14:textId="77777777" w:rsidR="003D79B3" w:rsidRPr="00EA5FA7" w:rsidRDefault="003D79B3" w:rsidP="003D79B3">
      <w:pPr>
        <w:pStyle w:val="PL"/>
        <w:rPr>
          <w:noProof w:val="0"/>
          <w:snapToGrid w:val="0"/>
        </w:rPr>
      </w:pPr>
      <w:r w:rsidRPr="00EA5FA7">
        <w:rPr>
          <w:noProof w:val="0"/>
          <w:snapToGrid w:val="0"/>
        </w:rPr>
        <w:t xml:space="preserve">-- ASN1START </w:t>
      </w:r>
    </w:p>
    <w:p w14:paraId="359F04D3" w14:textId="77777777" w:rsidR="003D79B3" w:rsidRPr="00EA5FA7" w:rsidRDefault="003D79B3" w:rsidP="003D79B3">
      <w:pPr>
        <w:pStyle w:val="PL"/>
        <w:rPr>
          <w:noProof w:val="0"/>
          <w:snapToGrid w:val="0"/>
        </w:rPr>
      </w:pPr>
      <w:r w:rsidRPr="00EA5FA7">
        <w:rPr>
          <w:noProof w:val="0"/>
          <w:snapToGrid w:val="0"/>
        </w:rPr>
        <w:t>-- **************************************************************</w:t>
      </w:r>
    </w:p>
    <w:p w14:paraId="3088F530" w14:textId="77777777" w:rsidR="003D79B3" w:rsidRPr="00EA5FA7" w:rsidRDefault="003D79B3" w:rsidP="003D79B3">
      <w:pPr>
        <w:pStyle w:val="PL"/>
        <w:rPr>
          <w:noProof w:val="0"/>
          <w:snapToGrid w:val="0"/>
        </w:rPr>
      </w:pPr>
      <w:r w:rsidRPr="00EA5FA7">
        <w:rPr>
          <w:noProof w:val="0"/>
          <w:snapToGrid w:val="0"/>
        </w:rPr>
        <w:t>--</w:t>
      </w:r>
    </w:p>
    <w:p w14:paraId="1132EED5" w14:textId="77777777" w:rsidR="003D79B3" w:rsidRPr="00EA5FA7" w:rsidRDefault="003D79B3" w:rsidP="003D79B3">
      <w:pPr>
        <w:pStyle w:val="PL"/>
        <w:rPr>
          <w:noProof w:val="0"/>
          <w:snapToGrid w:val="0"/>
        </w:rPr>
      </w:pPr>
      <w:r w:rsidRPr="00EA5FA7">
        <w:rPr>
          <w:noProof w:val="0"/>
          <w:snapToGrid w:val="0"/>
        </w:rPr>
        <w:t>-- Common definitions</w:t>
      </w:r>
    </w:p>
    <w:p w14:paraId="6A01244A" w14:textId="77777777" w:rsidR="003D79B3" w:rsidRPr="00EA5FA7" w:rsidRDefault="003D79B3" w:rsidP="003D79B3">
      <w:pPr>
        <w:pStyle w:val="PL"/>
        <w:rPr>
          <w:noProof w:val="0"/>
          <w:snapToGrid w:val="0"/>
        </w:rPr>
      </w:pPr>
      <w:r w:rsidRPr="00EA5FA7">
        <w:rPr>
          <w:noProof w:val="0"/>
          <w:snapToGrid w:val="0"/>
        </w:rPr>
        <w:t>--</w:t>
      </w:r>
    </w:p>
    <w:p w14:paraId="48DA0C97" w14:textId="77777777" w:rsidR="003D79B3" w:rsidRPr="00EA5FA7" w:rsidRDefault="003D79B3" w:rsidP="003D79B3">
      <w:pPr>
        <w:pStyle w:val="PL"/>
        <w:rPr>
          <w:noProof w:val="0"/>
          <w:snapToGrid w:val="0"/>
        </w:rPr>
      </w:pPr>
      <w:r w:rsidRPr="00EA5FA7">
        <w:rPr>
          <w:noProof w:val="0"/>
          <w:snapToGrid w:val="0"/>
        </w:rPr>
        <w:t>-- **************************************************************</w:t>
      </w:r>
    </w:p>
    <w:p w14:paraId="7021D14C" w14:textId="77777777" w:rsidR="003D79B3" w:rsidRPr="00EA5FA7" w:rsidRDefault="003D79B3" w:rsidP="003D79B3">
      <w:pPr>
        <w:pStyle w:val="PL"/>
        <w:rPr>
          <w:noProof w:val="0"/>
          <w:snapToGrid w:val="0"/>
        </w:rPr>
      </w:pPr>
    </w:p>
    <w:p w14:paraId="5C6745A5" w14:textId="77777777" w:rsidR="003D79B3" w:rsidRPr="00EA5FA7" w:rsidRDefault="003D79B3" w:rsidP="003D79B3">
      <w:pPr>
        <w:pStyle w:val="PL"/>
        <w:rPr>
          <w:noProof w:val="0"/>
          <w:snapToGrid w:val="0"/>
        </w:rPr>
      </w:pPr>
      <w:r w:rsidRPr="00EA5FA7">
        <w:rPr>
          <w:noProof w:val="0"/>
          <w:snapToGrid w:val="0"/>
        </w:rPr>
        <w:t>F1AP-CommonDataTypes {</w:t>
      </w:r>
    </w:p>
    <w:p w14:paraId="00E7C0A8"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55D6AE38" w14:textId="77777777" w:rsidR="003D79B3" w:rsidRPr="00EA5FA7" w:rsidRDefault="003D79B3" w:rsidP="003D79B3">
      <w:pPr>
        <w:pStyle w:val="PL"/>
        <w:rPr>
          <w:noProof w:val="0"/>
          <w:snapToGrid w:val="0"/>
        </w:rPr>
      </w:pPr>
      <w:r w:rsidRPr="00EA5FA7">
        <w:rPr>
          <w:noProof w:val="0"/>
          <w:snapToGrid w:val="0"/>
        </w:rPr>
        <w:t>ngran-access (22) modules (3) f1ap (3) version1 (1) f1ap-CommonDataTypes (3) }</w:t>
      </w:r>
    </w:p>
    <w:p w14:paraId="27E6753C" w14:textId="77777777" w:rsidR="003D79B3" w:rsidRPr="00EA5FA7" w:rsidRDefault="003D79B3" w:rsidP="003D79B3">
      <w:pPr>
        <w:pStyle w:val="PL"/>
        <w:rPr>
          <w:noProof w:val="0"/>
          <w:snapToGrid w:val="0"/>
        </w:rPr>
      </w:pPr>
    </w:p>
    <w:p w14:paraId="4F2C4A66"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712F0F75" w14:textId="77777777" w:rsidR="003D79B3" w:rsidRPr="00EA5FA7" w:rsidRDefault="003D79B3" w:rsidP="003D79B3">
      <w:pPr>
        <w:pStyle w:val="PL"/>
        <w:rPr>
          <w:noProof w:val="0"/>
          <w:snapToGrid w:val="0"/>
        </w:rPr>
      </w:pPr>
    </w:p>
    <w:p w14:paraId="3570E4A1" w14:textId="77777777" w:rsidR="003D79B3" w:rsidRPr="00EA5FA7" w:rsidRDefault="003D79B3" w:rsidP="003D79B3">
      <w:pPr>
        <w:pStyle w:val="PL"/>
        <w:rPr>
          <w:noProof w:val="0"/>
          <w:snapToGrid w:val="0"/>
        </w:rPr>
      </w:pPr>
      <w:r w:rsidRPr="00EA5FA7">
        <w:rPr>
          <w:noProof w:val="0"/>
          <w:snapToGrid w:val="0"/>
        </w:rPr>
        <w:t>BEGIN</w:t>
      </w:r>
    </w:p>
    <w:p w14:paraId="46FFC855" w14:textId="77777777" w:rsidR="003D79B3" w:rsidRPr="00EA5FA7" w:rsidRDefault="003D79B3" w:rsidP="003D79B3">
      <w:pPr>
        <w:pStyle w:val="PL"/>
        <w:rPr>
          <w:noProof w:val="0"/>
          <w:snapToGrid w:val="0"/>
        </w:rPr>
      </w:pPr>
    </w:p>
    <w:p w14:paraId="5DB54888" w14:textId="77777777" w:rsidR="003D79B3" w:rsidRPr="00EA5FA7" w:rsidRDefault="003D79B3" w:rsidP="003D79B3">
      <w:pPr>
        <w:pStyle w:val="PL"/>
        <w:rPr>
          <w:noProof w:val="0"/>
          <w:snapToGrid w:val="0"/>
        </w:rPr>
      </w:pPr>
      <w:r w:rsidRPr="00EA5FA7">
        <w:rPr>
          <w:noProof w:val="0"/>
          <w:snapToGrid w:val="0"/>
        </w:rPr>
        <w:t>Criticality</w:t>
      </w:r>
      <w:r w:rsidRPr="00EA5FA7">
        <w:rPr>
          <w:noProof w:val="0"/>
          <w:snapToGrid w:val="0"/>
        </w:rPr>
        <w:tab/>
      </w:r>
      <w:r w:rsidRPr="00EA5FA7">
        <w:rPr>
          <w:noProof w:val="0"/>
          <w:snapToGrid w:val="0"/>
        </w:rPr>
        <w:tab/>
        <w:t>::= ENUMERATED { reject, ignore, notify }</w:t>
      </w:r>
    </w:p>
    <w:p w14:paraId="0EAC7994" w14:textId="77777777" w:rsidR="003D79B3" w:rsidRPr="00EA5FA7" w:rsidRDefault="003D79B3" w:rsidP="003D79B3">
      <w:pPr>
        <w:pStyle w:val="PL"/>
        <w:rPr>
          <w:noProof w:val="0"/>
          <w:snapToGrid w:val="0"/>
        </w:rPr>
      </w:pPr>
    </w:p>
    <w:p w14:paraId="09C0D306" w14:textId="77777777" w:rsidR="003D79B3" w:rsidRPr="00EA5FA7" w:rsidRDefault="003D79B3" w:rsidP="003D79B3">
      <w:pPr>
        <w:pStyle w:val="PL"/>
        <w:rPr>
          <w:noProof w:val="0"/>
          <w:snapToGrid w:val="0"/>
        </w:rPr>
      </w:pPr>
      <w:r w:rsidRPr="00EA5FA7">
        <w:rPr>
          <w:noProof w:val="0"/>
          <w:snapToGrid w:val="0"/>
        </w:rPr>
        <w:t>Presence</w:t>
      </w:r>
      <w:r w:rsidRPr="00EA5FA7">
        <w:rPr>
          <w:noProof w:val="0"/>
          <w:snapToGrid w:val="0"/>
        </w:rPr>
        <w:tab/>
      </w:r>
      <w:r w:rsidRPr="00EA5FA7">
        <w:rPr>
          <w:noProof w:val="0"/>
          <w:snapToGrid w:val="0"/>
        </w:rPr>
        <w:tab/>
        <w:t>::= ENUMERATED { optional, conditional, mandatory }</w:t>
      </w:r>
    </w:p>
    <w:p w14:paraId="456C3FC2" w14:textId="77777777" w:rsidR="003D79B3" w:rsidRPr="00EA5FA7" w:rsidRDefault="003D79B3" w:rsidP="003D79B3">
      <w:pPr>
        <w:pStyle w:val="PL"/>
        <w:rPr>
          <w:noProof w:val="0"/>
          <w:snapToGrid w:val="0"/>
        </w:rPr>
      </w:pPr>
    </w:p>
    <w:p w14:paraId="64D6C041" w14:textId="77777777" w:rsidR="003D79B3" w:rsidRPr="00EA5FA7" w:rsidRDefault="003D79B3" w:rsidP="003D79B3">
      <w:pPr>
        <w:pStyle w:val="PL"/>
        <w:rPr>
          <w:noProof w:val="0"/>
          <w:snapToGrid w:val="0"/>
        </w:rPr>
      </w:pPr>
      <w:r w:rsidRPr="00EA5FA7">
        <w:rPr>
          <w:noProof w:val="0"/>
          <w:snapToGrid w:val="0"/>
        </w:rPr>
        <w:t>PrivateIE-ID</w:t>
      </w:r>
      <w:r w:rsidRPr="00EA5FA7">
        <w:rPr>
          <w:noProof w:val="0"/>
          <w:snapToGrid w:val="0"/>
        </w:rPr>
        <w:tab/>
        <w:t>::= CHOICE {</w:t>
      </w:r>
    </w:p>
    <w:p w14:paraId="1D9A6218" w14:textId="77777777" w:rsidR="003D79B3" w:rsidRPr="00EA5FA7" w:rsidRDefault="003D79B3" w:rsidP="003D79B3">
      <w:pPr>
        <w:pStyle w:val="PL"/>
        <w:rPr>
          <w:noProof w:val="0"/>
          <w:snapToGrid w:val="0"/>
        </w:rPr>
      </w:pPr>
      <w:r w:rsidRPr="00EA5FA7">
        <w:rPr>
          <w:noProof w:val="0"/>
          <w:snapToGrid w:val="0"/>
        </w:rPr>
        <w:tab/>
        <w:t>local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(0..65535),</w:t>
      </w:r>
    </w:p>
    <w:p w14:paraId="46B1FC73" w14:textId="77777777" w:rsidR="003D79B3" w:rsidRPr="00EA5FA7" w:rsidRDefault="003D79B3" w:rsidP="003D79B3">
      <w:pPr>
        <w:pStyle w:val="PL"/>
        <w:rPr>
          <w:noProof w:val="0"/>
          <w:snapToGrid w:val="0"/>
        </w:rPr>
      </w:pPr>
      <w:r w:rsidRPr="00EA5FA7">
        <w:rPr>
          <w:noProof w:val="0"/>
          <w:snapToGrid w:val="0"/>
        </w:rPr>
        <w:tab/>
        <w:t>global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OBJECT IDENTIFIER</w:t>
      </w:r>
    </w:p>
    <w:p w14:paraId="352E976D" w14:textId="77777777" w:rsidR="003D79B3" w:rsidRPr="00EA5FA7" w:rsidRDefault="003D79B3" w:rsidP="003D79B3">
      <w:pPr>
        <w:pStyle w:val="PL"/>
        <w:rPr>
          <w:noProof w:val="0"/>
          <w:snapToGrid w:val="0"/>
        </w:rPr>
      </w:pPr>
      <w:r w:rsidRPr="00EA5FA7">
        <w:rPr>
          <w:noProof w:val="0"/>
          <w:snapToGrid w:val="0"/>
        </w:rPr>
        <w:t>}</w:t>
      </w:r>
    </w:p>
    <w:p w14:paraId="57740DA8" w14:textId="77777777" w:rsidR="003D79B3" w:rsidRPr="00EA5FA7" w:rsidRDefault="003D79B3" w:rsidP="003D79B3">
      <w:pPr>
        <w:pStyle w:val="PL"/>
        <w:rPr>
          <w:noProof w:val="0"/>
          <w:snapToGrid w:val="0"/>
        </w:rPr>
      </w:pPr>
    </w:p>
    <w:p w14:paraId="1A3CD6CD" w14:textId="77777777" w:rsidR="003D79B3" w:rsidRPr="00EA5FA7" w:rsidRDefault="003D79B3" w:rsidP="003D79B3">
      <w:pPr>
        <w:pStyle w:val="PL"/>
        <w:rPr>
          <w:noProof w:val="0"/>
          <w:snapToGrid w:val="0"/>
        </w:rPr>
      </w:pPr>
      <w:r w:rsidRPr="00EA5FA7">
        <w:rPr>
          <w:noProof w:val="0"/>
          <w:snapToGrid w:val="0"/>
        </w:rPr>
        <w:t>ProcedureCode</w:t>
      </w:r>
      <w:r w:rsidRPr="00EA5FA7">
        <w:rPr>
          <w:noProof w:val="0"/>
          <w:snapToGrid w:val="0"/>
        </w:rPr>
        <w:tab/>
      </w:r>
      <w:r w:rsidRPr="00EA5FA7">
        <w:rPr>
          <w:noProof w:val="0"/>
          <w:snapToGrid w:val="0"/>
        </w:rPr>
        <w:tab/>
        <w:t>::= INTEGER (0..255)</w:t>
      </w:r>
    </w:p>
    <w:p w14:paraId="2B09381D" w14:textId="77777777" w:rsidR="003D79B3" w:rsidRPr="00EA5FA7" w:rsidRDefault="003D79B3" w:rsidP="003D79B3">
      <w:pPr>
        <w:pStyle w:val="PL"/>
        <w:rPr>
          <w:noProof w:val="0"/>
          <w:snapToGrid w:val="0"/>
        </w:rPr>
      </w:pPr>
    </w:p>
    <w:p w14:paraId="1BBA6882" w14:textId="77777777" w:rsidR="003D79B3" w:rsidRPr="00EA5FA7" w:rsidRDefault="003D79B3" w:rsidP="003D79B3">
      <w:pPr>
        <w:pStyle w:val="PL"/>
      </w:pPr>
      <w:r w:rsidRPr="00EA5FA7">
        <w:t>ProtocolExtensionID</w:t>
      </w:r>
      <w:r w:rsidRPr="00EA5FA7">
        <w:tab/>
        <w:t>::= INTEGER (0..65535)</w:t>
      </w:r>
    </w:p>
    <w:p w14:paraId="59481100" w14:textId="77777777" w:rsidR="003D79B3" w:rsidRPr="00EA5FA7" w:rsidRDefault="003D79B3" w:rsidP="003D79B3">
      <w:pPr>
        <w:pStyle w:val="PL"/>
      </w:pPr>
    </w:p>
    <w:p w14:paraId="3CC11BAB" w14:textId="77777777" w:rsidR="003D79B3" w:rsidRPr="00EA5FA7" w:rsidRDefault="003D79B3" w:rsidP="003D79B3">
      <w:pPr>
        <w:pStyle w:val="PL"/>
      </w:pPr>
      <w:r w:rsidRPr="00EA5FA7">
        <w:t>ProtocolIE-ID</w:t>
      </w:r>
      <w:r w:rsidRPr="00EA5FA7">
        <w:tab/>
      </w:r>
      <w:r w:rsidRPr="00EA5FA7">
        <w:tab/>
        <w:t>::= INTEGER (0..65535)</w:t>
      </w:r>
    </w:p>
    <w:p w14:paraId="574F53D3" w14:textId="77777777" w:rsidR="003D79B3" w:rsidRPr="00EA5FA7" w:rsidRDefault="003D79B3" w:rsidP="003D79B3">
      <w:pPr>
        <w:pStyle w:val="PL"/>
      </w:pPr>
    </w:p>
    <w:p w14:paraId="194FA44A" w14:textId="77777777" w:rsidR="003D79B3" w:rsidRPr="00EA5FA7" w:rsidRDefault="003D79B3" w:rsidP="003D79B3">
      <w:pPr>
        <w:pStyle w:val="PL"/>
        <w:rPr>
          <w:noProof w:val="0"/>
          <w:snapToGrid w:val="0"/>
        </w:rPr>
      </w:pPr>
      <w:r w:rsidRPr="00EA5FA7">
        <w:rPr>
          <w:noProof w:val="0"/>
          <w:snapToGrid w:val="0"/>
        </w:rPr>
        <w:t>TriggeringMessage</w:t>
      </w:r>
      <w:r w:rsidRPr="00EA5FA7">
        <w:rPr>
          <w:noProof w:val="0"/>
          <w:snapToGrid w:val="0"/>
        </w:rPr>
        <w:tab/>
        <w:t>::= ENUMERATED { initiating-message, successful-outcome, unsuccessful-outcome }</w:t>
      </w:r>
    </w:p>
    <w:p w14:paraId="1F5E6E2C" w14:textId="77777777" w:rsidR="003D79B3" w:rsidRPr="00EA5FA7" w:rsidRDefault="003D79B3" w:rsidP="003D79B3">
      <w:pPr>
        <w:pStyle w:val="PL"/>
        <w:rPr>
          <w:noProof w:val="0"/>
          <w:snapToGrid w:val="0"/>
        </w:rPr>
      </w:pPr>
    </w:p>
    <w:p w14:paraId="04B545CF" w14:textId="77777777" w:rsidR="003D79B3" w:rsidRPr="00EA5FA7" w:rsidRDefault="003D79B3" w:rsidP="003D79B3">
      <w:pPr>
        <w:pStyle w:val="PL"/>
        <w:rPr>
          <w:noProof w:val="0"/>
          <w:snapToGrid w:val="0"/>
        </w:rPr>
      </w:pPr>
      <w:r w:rsidRPr="00EA5FA7">
        <w:rPr>
          <w:noProof w:val="0"/>
          <w:snapToGrid w:val="0"/>
        </w:rPr>
        <w:t>END</w:t>
      </w:r>
    </w:p>
    <w:p w14:paraId="3943D60A" w14:textId="77777777" w:rsidR="003D79B3" w:rsidRPr="00EA5FA7" w:rsidRDefault="003D79B3" w:rsidP="003D79B3">
      <w:pPr>
        <w:pStyle w:val="PL"/>
        <w:rPr>
          <w:noProof w:val="0"/>
          <w:snapToGrid w:val="0"/>
        </w:rPr>
      </w:pPr>
      <w:r w:rsidRPr="00EA5FA7">
        <w:rPr>
          <w:noProof w:val="0"/>
          <w:snapToGrid w:val="0"/>
        </w:rPr>
        <w:t xml:space="preserve">-- ASN1STOP </w:t>
      </w:r>
    </w:p>
    <w:p w14:paraId="7A770E2D" w14:textId="77777777" w:rsidR="003D79B3" w:rsidRPr="00EA5FA7" w:rsidRDefault="003D79B3" w:rsidP="003D79B3">
      <w:pPr>
        <w:pStyle w:val="PL"/>
        <w:rPr>
          <w:noProof w:val="0"/>
          <w:snapToGrid w:val="0"/>
        </w:rPr>
      </w:pPr>
    </w:p>
    <w:p w14:paraId="4467DEAA" w14:textId="77777777"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21" w:name="_Toc20956005"/>
      <w:bookmarkStart w:id="422" w:name="_Toc29893131"/>
      <w:bookmarkStart w:id="423" w:name="_Toc36557068"/>
      <w:bookmarkStart w:id="424" w:name="_Toc45832588"/>
      <w:bookmarkStart w:id="425" w:name="_Toc51763910"/>
      <w:bookmarkStart w:id="426" w:name="_Toc64449082"/>
      <w:bookmarkStart w:id="427" w:name="_Toc66289741"/>
      <w:bookmarkStart w:id="428" w:name="_Toc74154854"/>
      <w:bookmarkStart w:id="429" w:name="_Toc81383598"/>
      <w:bookmarkStart w:id="430" w:name="_Toc88658232"/>
      <w:r w:rsidRPr="003519FB">
        <w:rPr>
          <w:rFonts w:eastAsia="Times New Roman"/>
          <w:sz w:val="28"/>
          <w:lang w:eastAsia="ko-KR"/>
        </w:rPr>
        <w:t>9.4.7</w:t>
      </w:r>
      <w:r w:rsidRPr="003519FB">
        <w:rPr>
          <w:rFonts w:eastAsia="Times New Roman"/>
          <w:sz w:val="28"/>
          <w:lang w:eastAsia="ko-KR"/>
        </w:rPr>
        <w:tab/>
        <w:t>Constant Definitions</w:t>
      </w:r>
      <w:bookmarkEnd w:id="421"/>
      <w:bookmarkEnd w:id="422"/>
      <w:bookmarkEnd w:id="423"/>
      <w:bookmarkEnd w:id="424"/>
      <w:bookmarkEnd w:id="425"/>
      <w:bookmarkEnd w:id="426"/>
      <w:bookmarkEnd w:id="427"/>
      <w:bookmarkEnd w:id="428"/>
      <w:bookmarkEnd w:id="429"/>
      <w:bookmarkEnd w:id="430"/>
    </w:p>
    <w:p w14:paraId="5FD60595" w14:textId="77777777" w:rsidR="003D79B3" w:rsidRPr="00EA5FA7" w:rsidRDefault="003D79B3" w:rsidP="003D79B3">
      <w:pPr>
        <w:pStyle w:val="PL"/>
        <w:rPr>
          <w:noProof w:val="0"/>
          <w:snapToGrid w:val="0"/>
        </w:rPr>
      </w:pPr>
      <w:r w:rsidRPr="00EA5FA7">
        <w:rPr>
          <w:noProof w:val="0"/>
          <w:snapToGrid w:val="0"/>
        </w:rPr>
        <w:t xml:space="preserve">-- ASN1START </w:t>
      </w:r>
    </w:p>
    <w:p w14:paraId="30A11F90" w14:textId="77777777" w:rsidR="003D79B3" w:rsidRPr="00EA5FA7" w:rsidRDefault="003D79B3" w:rsidP="003D79B3">
      <w:pPr>
        <w:pStyle w:val="PL"/>
        <w:rPr>
          <w:noProof w:val="0"/>
          <w:snapToGrid w:val="0"/>
        </w:rPr>
      </w:pPr>
      <w:r w:rsidRPr="00EA5FA7">
        <w:rPr>
          <w:noProof w:val="0"/>
          <w:snapToGrid w:val="0"/>
        </w:rPr>
        <w:t>-- **************************************************************</w:t>
      </w:r>
    </w:p>
    <w:p w14:paraId="3044A983" w14:textId="77777777" w:rsidR="003D79B3" w:rsidRPr="00EA5FA7" w:rsidRDefault="003D79B3" w:rsidP="003D79B3">
      <w:pPr>
        <w:pStyle w:val="PL"/>
        <w:rPr>
          <w:noProof w:val="0"/>
          <w:snapToGrid w:val="0"/>
        </w:rPr>
      </w:pPr>
      <w:r w:rsidRPr="00EA5FA7">
        <w:rPr>
          <w:noProof w:val="0"/>
          <w:snapToGrid w:val="0"/>
        </w:rPr>
        <w:t>--</w:t>
      </w:r>
    </w:p>
    <w:p w14:paraId="5527C408" w14:textId="77777777" w:rsidR="003D79B3" w:rsidRPr="00EA5FA7" w:rsidRDefault="003D79B3" w:rsidP="003D79B3">
      <w:pPr>
        <w:pStyle w:val="PL"/>
        <w:rPr>
          <w:noProof w:val="0"/>
          <w:snapToGrid w:val="0"/>
        </w:rPr>
      </w:pPr>
      <w:r w:rsidRPr="00EA5FA7">
        <w:rPr>
          <w:noProof w:val="0"/>
          <w:snapToGrid w:val="0"/>
        </w:rPr>
        <w:t>-- Constant definitions</w:t>
      </w:r>
    </w:p>
    <w:p w14:paraId="71983EA5" w14:textId="77777777" w:rsidR="003D79B3" w:rsidRPr="00EA5FA7" w:rsidRDefault="003D79B3" w:rsidP="003D79B3">
      <w:pPr>
        <w:pStyle w:val="PL"/>
        <w:rPr>
          <w:noProof w:val="0"/>
          <w:snapToGrid w:val="0"/>
        </w:rPr>
      </w:pPr>
      <w:r w:rsidRPr="00EA5FA7">
        <w:rPr>
          <w:noProof w:val="0"/>
          <w:snapToGrid w:val="0"/>
        </w:rPr>
        <w:t>--</w:t>
      </w:r>
    </w:p>
    <w:p w14:paraId="78A834AD" w14:textId="77777777" w:rsidR="003D79B3" w:rsidRPr="00EA5FA7" w:rsidRDefault="003D79B3" w:rsidP="003D79B3">
      <w:pPr>
        <w:pStyle w:val="PL"/>
        <w:rPr>
          <w:noProof w:val="0"/>
          <w:snapToGrid w:val="0"/>
        </w:rPr>
      </w:pPr>
      <w:r w:rsidRPr="00EA5FA7">
        <w:rPr>
          <w:noProof w:val="0"/>
          <w:snapToGrid w:val="0"/>
        </w:rPr>
        <w:t>-- **************************************************************</w:t>
      </w:r>
    </w:p>
    <w:p w14:paraId="67F9D10C" w14:textId="77777777" w:rsidR="003D79B3" w:rsidRPr="00EA5FA7" w:rsidRDefault="003D79B3" w:rsidP="003D79B3">
      <w:pPr>
        <w:pStyle w:val="PL"/>
        <w:rPr>
          <w:noProof w:val="0"/>
          <w:snapToGrid w:val="0"/>
        </w:rPr>
      </w:pPr>
    </w:p>
    <w:p w14:paraId="75D5B177" w14:textId="77777777" w:rsidR="003D79B3" w:rsidRPr="00EA5FA7" w:rsidRDefault="003D79B3" w:rsidP="003D79B3">
      <w:pPr>
        <w:pStyle w:val="PL"/>
        <w:rPr>
          <w:noProof w:val="0"/>
          <w:snapToGrid w:val="0"/>
        </w:rPr>
      </w:pPr>
      <w:r w:rsidRPr="00EA5FA7">
        <w:rPr>
          <w:noProof w:val="0"/>
          <w:snapToGrid w:val="0"/>
        </w:rPr>
        <w:t xml:space="preserve">F1AP-Constants { </w:t>
      </w:r>
    </w:p>
    <w:p w14:paraId="220628F4"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615DE2E5" w14:textId="77777777" w:rsidR="003D79B3" w:rsidRPr="00EA5FA7" w:rsidRDefault="003D79B3" w:rsidP="003D79B3">
      <w:pPr>
        <w:pStyle w:val="PL"/>
        <w:rPr>
          <w:noProof w:val="0"/>
          <w:snapToGrid w:val="0"/>
        </w:rPr>
      </w:pPr>
      <w:r w:rsidRPr="00EA5FA7">
        <w:rPr>
          <w:noProof w:val="0"/>
          <w:snapToGrid w:val="0"/>
        </w:rPr>
        <w:t xml:space="preserve">ngran-access (22) modules (3) f1ap (3) version1 (1) f1ap-Constants (4) } </w:t>
      </w:r>
    </w:p>
    <w:p w14:paraId="69D64541" w14:textId="77777777" w:rsidR="003D79B3" w:rsidRPr="00EA5FA7" w:rsidRDefault="003D79B3" w:rsidP="003D79B3">
      <w:pPr>
        <w:pStyle w:val="PL"/>
        <w:rPr>
          <w:noProof w:val="0"/>
          <w:snapToGrid w:val="0"/>
        </w:rPr>
      </w:pPr>
    </w:p>
    <w:p w14:paraId="5C2BB530"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13D2E5D5" w14:textId="77777777" w:rsidR="003D79B3" w:rsidRPr="00EA5FA7" w:rsidRDefault="003D79B3" w:rsidP="003D79B3">
      <w:pPr>
        <w:pStyle w:val="PL"/>
        <w:rPr>
          <w:noProof w:val="0"/>
          <w:snapToGrid w:val="0"/>
        </w:rPr>
      </w:pPr>
    </w:p>
    <w:p w14:paraId="1CC7C55E" w14:textId="77777777" w:rsidR="003D79B3" w:rsidRPr="00EA5FA7" w:rsidRDefault="003D79B3" w:rsidP="003D79B3">
      <w:pPr>
        <w:pStyle w:val="PL"/>
        <w:rPr>
          <w:noProof w:val="0"/>
          <w:snapToGrid w:val="0"/>
        </w:rPr>
      </w:pPr>
      <w:r w:rsidRPr="00EA5FA7">
        <w:rPr>
          <w:noProof w:val="0"/>
          <w:snapToGrid w:val="0"/>
        </w:rPr>
        <w:t>BEGIN</w:t>
      </w:r>
    </w:p>
    <w:p w14:paraId="36EB6856" w14:textId="77777777" w:rsidR="003D79B3" w:rsidRPr="00EA5FA7" w:rsidRDefault="003D79B3" w:rsidP="003D79B3">
      <w:pPr>
        <w:pStyle w:val="PL"/>
        <w:rPr>
          <w:noProof w:val="0"/>
          <w:snapToGrid w:val="0"/>
        </w:rPr>
      </w:pPr>
    </w:p>
    <w:p w14:paraId="000E8622" w14:textId="77777777" w:rsidR="003D79B3" w:rsidRPr="00EA5FA7" w:rsidRDefault="003D79B3" w:rsidP="003D79B3">
      <w:pPr>
        <w:pStyle w:val="PL"/>
        <w:rPr>
          <w:noProof w:val="0"/>
          <w:snapToGrid w:val="0"/>
        </w:rPr>
      </w:pPr>
      <w:r w:rsidRPr="00EA5FA7">
        <w:rPr>
          <w:noProof w:val="0"/>
          <w:snapToGrid w:val="0"/>
        </w:rPr>
        <w:t>-- **************************************************************</w:t>
      </w:r>
    </w:p>
    <w:p w14:paraId="483C867D" w14:textId="77777777" w:rsidR="003D79B3" w:rsidRPr="00EA5FA7" w:rsidRDefault="003D79B3" w:rsidP="003D79B3">
      <w:pPr>
        <w:pStyle w:val="PL"/>
        <w:rPr>
          <w:noProof w:val="0"/>
          <w:snapToGrid w:val="0"/>
        </w:rPr>
      </w:pPr>
      <w:r w:rsidRPr="00EA5FA7">
        <w:rPr>
          <w:noProof w:val="0"/>
          <w:snapToGrid w:val="0"/>
        </w:rPr>
        <w:t>--</w:t>
      </w:r>
    </w:p>
    <w:p w14:paraId="550055D5" w14:textId="77777777" w:rsidR="003D79B3" w:rsidRPr="00EA5FA7" w:rsidRDefault="003D79B3" w:rsidP="003D79B3">
      <w:pPr>
        <w:pStyle w:val="PL"/>
        <w:rPr>
          <w:noProof w:val="0"/>
          <w:snapToGrid w:val="0"/>
        </w:rPr>
      </w:pPr>
      <w:r w:rsidRPr="00EA5FA7">
        <w:rPr>
          <w:noProof w:val="0"/>
          <w:snapToGrid w:val="0"/>
        </w:rPr>
        <w:t>-- IE parameter types from other modules.</w:t>
      </w:r>
    </w:p>
    <w:p w14:paraId="08E9AD7D" w14:textId="77777777" w:rsidR="003D79B3" w:rsidRPr="00EA5FA7" w:rsidRDefault="003D79B3" w:rsidP="003D79B3">
      <w:pPr>
        <w:pStyle w:val="PL"/>
        <w:rPr>
          <w:noProof w:val="0"/>
          <w:snapToGrid w:val="0"/>
        </w:rPr>
      </w:pPr>
      <w:r w:rsidRPr="00EA5FA7">
        <w:rPr>
          <w:noProof w:val="0"/>
          <w:snapToGrid w:val="0"/>
        </w:rPr>
        <w:t>--</w:t>
      </w:r>
    </w:p>
    <w:p w14:paraId="07B1577A" w14:textId="77777777" w:rsidR="003D79B3" w:rsidRPr="00EA5FA7" w:rsidRDefault="003D79B3" w:rsidP="003D79B3">
      <w:pPr>
        <w:pStyle w:val="PL"/>
        <w:rPr>
          <w:noProof w:val="0"/>
          <w:snapToGrid w:val="0"/>
        </w:rPr>
      </w:pPr>
      <w:r w:rsidRPr="00EA5FA7">
        <w:rPr>
          <w:noProof w:val="0"/>
          <w:snapToGrid w:val="0"/>
        </w:rPr>
        <w:t>-- **************************************************************</w:t>
      </w:r>
    </w:p>
    <w:p w14:paraId="3975863D" w14:textId="77777777" w:rsidR="003D79B3" w:rsidRPr="00EA5FA7" w:rsidRDefault="003D79B3" w:rsidP="003D79B3">
      <w:pPr>
        <w:pStyle w:val="PL"/>
        <w:rPr>
          <w:noProof w:val="0"/>
          <w:snapToGrid w:val="0"/>
        </w:rPr>
      </w:pPr>
    </w:p>
    <w:p w14:paraId="6CAB9E5C" w14:textId="77777777" w:rsidR="003D79B3" w:rsidRPr="00EA5FA7" w:rsidRDefault="003D79B3" w:rsidP="003D79B3">
      <w:pPr>
        <w:pStyle w:val="PL"/>
        <w:rPr>
          <w:noProof w:val="0"/>
        </w:rPr>
      </w:pPr>
      <w:r w:rsidRPr="00EA5FA7">
        <w:rPr>
          <w:noProof w:val="0"/>
        </w:rPr>
        <w:t>IMPORTS</w:t>
      </w:r>
    </w:p>
    <w:p w14:paraId="0EE72536" w14:textId="77777777" w:rsidR="003D79B3" w:rsidRPr="00EA5FA7" w:rsidRDefault="003D79B3" w:rsidP="003D79B3">
      <w:pPr>
        <w:pStyle w:val="PL"/>
        <w:rPr>
          <w:noProof w:val="0"/>
        </w:rPr>
      </w:pPr>
      <w:r w:rsidRPr="00EA5FA7">
        <w:rPr>
          <w:noProof w:val="0"/>
        </w:rPr>
        <w:tab/>
        <w:t>ProcedureCode,</w:t>
      </w:r>
    </w:p>
    <w:p w14:paraId="548B50C6" w14:textId="77777777" w:rsidR="003D79B3" w:rsidRPr="00EA5FA7" w:rsidRDefault="003D79B3" w:rsidP="003D79B3">
      <w:pPr>
        <w:pStyle w:val="PL"/>
        <w:rPr>
          <w:noProof w:val="0"/>
        </w:rPr>
      </w:pPr>
      <w:r w:rsidRPr="00EA5FA7">
        <w:rPr>
          <w:noProof w:val="0"/>
        </w:rPr>
        <w:tab/>
        <w:t>ProtocolIE-ID</w:t>
      </w:r>
    </w:p>
    <w:p w14:paraId="7FA692B1" w14:textId="77777777" w:rsidR="003D79B3" w:rsidRPr="00EA5FA7" w:rsidRDefault="003D79B3" w:rsidP="003D79B3">
      <w:pPr>
        <w:pStyle w:val="PL"/>
        <w:rPr>
          <w:noProof w:val="0"/>
        </w:rPr>
      </w:pPr>
    </w:p>
    <w:p w14:paraId="34569D8B" w14:textId="77777777" w:rsidR="003D79B3" w:rsidRPr="00EA5FA7" w:rsidRDefault="003D79B3" w:rsidP="003D79B3">
      <w:pPr>
        <w:pStyle w:val="PL"/>
        <w:rPr>
          <w:noProof w:val="0"/>
        </w:rPr>
      </w:pPr>
      <w:r w:rsidRPr="00EA5FA7">
        <w:rPr>
          <w:noProof w:val="0"/>
        </w:rPr>
        <w:t>FROM F1AP-CommonDataTypes;</w:t>
      </w:r>
    </w:p>
    <w:p w14:paraId="79E6A01B" w14:textId="77777777" w:rsidR="003D79B3" w:rsidRPr="00EA5FA7" w:rsidRDefault="003D79B3" w:rsidP="003D79B3">
      <w:pPr>
        <w:pStyle w:val="PL"/>
        <w:rPr>
          <w:noProof w:val="0"/>
          <w:snapToGrid w:val="0"/>
        </w:rPr>
      </w:pPr>
    </w:p>
    <w:p w14:paraId="1F991802" w14:textId="77777777" w:rsidR="003D79B3" w:rsidRPr="00EA5FA7" w:rsidRDefault="003D79B3" w:rsidP="003D79B3">
      <w:pPr>
        <w:pStyle w:val="PL"/>
        <w:rPr>
          <w:noProof w:val="0"/>
          <w:snapToGrid w:val="0"/>
        </w:rPr>
      </w:pPr>
    </w:p>
    <w:p w14:paraId="4F3AC34B" w14:textId="77777777" w:rsidR="003D79B3" w:rsidRPr="00EA5FA7" w:rsidRDefault="003D79B3" w:rsidP="003D79B3">
      <w:pPr>
        <w:pStyle w:val="PL"/>
        <w:rPr>
          <w:noProof w:val="0"/>
          <w:snapToGrid w:val="0"/>
        </w:rPr>
      </w:pPr>
      <w:r w:rsidRPr="00EA5FA7">
        <w:rPr>
          <w:noProof w:val="0"/>
          <w:snapToGrid w:val="0"/>
        </w:rPr>
        <w:t>-- **************************************************************</w:t>
      </w:r>
    </w:p>
    <w:p w14:paraId="1C62E16D" w14:textId="77777777" w:rsidR="003D79B3" w:rsidRPr="00EA5FA7" w:rsidRDefault="003D79B3" w:rsidP="003D79B3">
      <w:pPr>
        <w:pStyle w:val="PL"/>
        <w:rPr>
          <w:noProof w:val="0"/>
          <w:snapToGrid w:val="0"/>
        </w:rPr>
      </w:pPr>
      <w:r w:rsidRPr="00EA5FA7">
        <w:rPr>
          <w:noProof w:val="0"/>
          <w:snapToGrid w:val="0"/>
        </w:rPr>
        <w:t>--</w:t>
      </w:r>
    </w:p>
    <w:p w14:paraId="186EC986" w14:textId="77777777" w:rsidR="003D79B3" w:rsidRPr="00EA5FA7" w:rsidRDefault="003D79B3" w:rsidP="003D79B3">
      <w:pPr>
        <w:pStyle w:val="PL"/>
        <w:outlineLvl w:val="3"/>
        <w:rPr>
          <w:noProof w:val="0"/>
        </w:rPr>
      </w:pPr>
      <w:r w:rsidRPr="00EA5FA7">
        <w:rPr>
          <w:noProof w:val="0"/>
        </w:rPr>
        <w:t>-- Elementary Procedures</w:t>
      </w:r>
    </w:p>
    <w:p w14:paraId="6D35D29F" w14:textId="77777777" w:rsidR="003D79B3" w:rsidRPr="00EA5FA7" w:rsidRDefault="003D79B3" w:rsidP="003D79B3">
      <w:pPr>
        <w:pStyle w:val="PL"/>
        <w:rPr>
          <w:noProof w:val="0"/>
          <w:snapToGrid w:val="0"/>
        </w:rPr>
      </w:pPr>
      <w:r w:rsidRPr="00EA5FA7">
        <w:rPr>
          <w:noProof w:val="0"/>
          <w:snapToGrid w:val="0"/>
        </w:rPr>
        <w:t>--</w:t>
      </w:r>
    </w:p>
    <w:p w14:paraId="44DE1FC3" w14:textId="77777777" w:rsidR="003D79B3" w:rsidRPr="00EA5FA7" w:rsidRDefault="003D79B3" w:rsidP="003D79B3">
      <w:pPr>
        <w:pStyle w:val="PL"/>
        <w:rPr>
          <w:noProof w:val="0"/>
          <w:snapToGrid w:val="0"/>
        </w:rPr>
      </w:pPr>
      <w:r w:rsidRPr="00EA5FA7">
        <w:rPr>
          <w:noProof w:val="0"/>
          <w:snapToGrid w:val="0"/>
        </w:rPr>
        <w:t>-- **************************************************************</w:t>
      </w:r>
    </w:p>
    <w:p w14:paraId="18755B60" w14:textId="77777777" w:rsidR="003D79B3" w:rsidRPr="00EA5FA7" w:rsidRDefault="003D79B3" w:rsidP="003D79B3">
      <w:pPr>
        <w:pStyle w:val="PL"/>
        <w:rPr>
          <w:noProof w:val="0"/>
          <w:snapToGrid w:val="0"/>
        </w:rPr>
      </w:pPr>
    </w:p>
    <w:p w14:paraId="693F3C0D" w14:textId="77777777" w:rsidR="003D79B3" w:rsidRPr="00EA5FA7" w:rsidRDefault="003D79B3" w:rsidP="003D79B3">
      <w:pPr>
        <w:pStyle w:val="PL"/>
        <w:rPr>
          <w:noProof w:val="0"/>
          <w:snapToGrid w:val="0"/>
        </w:rPr>
      </w:pPr>
      <w:r w:rsidRPr="00EA5FA7">
        <w:rPr>
          <w:noProof w:val="0"/>
          <w:snapToGrid w:val="0"/>
        </w:rPr>
        <w:t>id-Reset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0</w:t>
      </w:r>
    </w:p>
    <w:p w14:paraId="39EFB82F" w14:textId="77777777" w:rsidR="003D79B3" w:rsidRPr="00EA5FA7" w:rsidRDefault="003D79B3" w:rsidP="003D79B3">
      <w:pPr>
        <w:pStyle w:val="PL"/>
        <w:rPr>
          <w:noProof w:val="0"/>
          <w:snapToGrid w:val="0"/>
        </w:rPr>
      </w:pPr>
      <w:r w:rsidRPr="00EA5FA7">
        <w:rPr>
          <w:noProof w:val="0"/>
          <w:snapToGrid w:val="0"/>
        </w:rPr>
        <w:t>id-F1Setup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w:t>
      </w:r>
    </w:p>
    <w:p w14:paraId="3C79A769" w14:textId="77777777" w:rsidR="003D79B3" w:rsidRPr="00EA5FA7" w:rsidRDefault="003D79B3" w:rsidP="003D79B3">
      <w:pPr>
        <w:pStyle w:val="PL"/>
        <w:rPr>
          <w:noProof w:val="0"/>
          <w:snapToGrid w:val="0"/>
        </w:rPr>
      </w:pPr>
      <w:r w:rsidRPr="00EA5FA7">
        <w:rPr>
          <w:noProof w:val="0"/>
          <w:snapToGrid w:val="0"/>
        </w:rPr>
        <w:t>id-ErrorIndication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w:t>
      </w:r>
    </w:p>
    <w:p w14:paraId="221833CC" w14:textId="77777777" w:rsidR="003D79B3" w:rsidRPr="00EA5FA7" w:rsidRDefault="003D79B3" w:rsidP="003D79B3">
      <w:pPr>
        <w:pStyle w:val="PL"/>
        <w:rPr>
          <w:noProof w:val="0"/>
          <w:snapToGrid w:val="0"/>
        </w:rPr>
      </w:pPr>
      <w:r w:rsidRPr="00EA5FA7">
        <w:rPr>
          <w:noProof w:val="0"/>
          <w:snapToGrid w:val="0"/>
        </w:rPr>
        <w:t>id-gNBDUConfigurationUpdate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3</w:t>
      </w:r>
    </w:p>
    <w:p w14:paraId="1587EBFC" w14:textId="77777777" w:rsidR="003D79B3" w:rsidRPr="00EA5FA7" w:rsidRDefault="003D79B3" w:rsidP="003D79B3">
      <w:pPr>
        <w:pStyle w:val="PL"/>
        <w:rPr>
          <w:noProof w:val="0"/>
          <w:snapToGrid w:val="0"/>
        </w:rPr>
      </w:pPr>
      <w:r w:rsidRPr="00EA5FA7">
        <w:rPr>
          <w:noProof w:val="0"/>
          <w:snapToGrid w:val="0"/>
        </w:rPr>
        <w:t>id-gNBCUConfigurationUpdate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4</w:t>
      </w:r>
    </w:p>
    <w:p w14:paraId="1A74D1FB" w14:textId="77777777" w:rsidR="003D79B3" w:rsidRPr="00EA5FA7" w:rsidRDefault="003D79B3" w:rsidP="003D79B3">
      <w:pPr>
        <w:pStyle w:val="PL"/>
        <w:rPr>
          <w:noProof w:val="0"/>
          <w:snapToGrid w:val="0"/>
        </w:rPr>
      </w:pPr>
      <w:r w:rsidRPr="00EA5FA7">
        <w:rPr>
          <w:noProof w:val="0"/>
          <w:snapToGrid w:val="0"/>
        </w:rPr>
        <w:t>id-UEContextSetup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5</w:t>
      </w:r>
    </w:p>
    <w:p w14:paraId="0EA83CD7" w14:textId="77777777" w:rsidR="003D79B3" w:rsidRPr="00EA5FA7" w:rsidRDefault="003D79B3" w:rsidP="003D79B3">
      <w:pPr>
        <w:pStyle w:val="PL"/>
        <w:rPr>
          <w:noProof w:val="0"/>
          <w:snapToGrid w:val="0"/>
        </w:rPr>
      </w:pPr>
      <w:r w:rsidRPr="00EA5FA7">
        <w:rPr>
          <w:noProof w:val="0"/>
          <w:snapToGrid w:val="0"/>
        </w:rPr>
        <w:t>id-UEContextRelease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6</w:t>
      </w:r>
    </w:p>
    <w:p w14:paraId="6732AF7D" w14:textId="77777777" w:rsidR="003D79B3" w:rsidRPr="00EA5FA7" w:rsidRDefault="003D79B3" w:rsidP="003D79B3">
      <w:pPr>
        <w:pStyle w:val="PL"/>
        <w:rPr>
          <w:noProof w:val="0"/>
          <w:snapToGrid w:val="0"/>
        </w:rPr>
      </w:pPr>
      <w:r w:rsidRPr="00EA5FA7">
        <w:rPr>
          <w:noProof w:val="0"/>
          <w:snapToGrid w:val="0"/>
        </w:rPr>
        <w:t>id-UEContextModification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7</w:t>
      </w:r>
    </w:p>
    <w:p w14:paraId="1E832EC5" w14:textId="77777777" w:rsidR="003D79B3" w:rsidRPr="00EA5FA7" w:rsidRDefault="003D79B3" w:rsidP="003D79B3">
      <w:pPr>
        <w:pStyle w:val="PL"/>
        <w:rPr>
          <w:noProof w:val="0"/>
          <w:snapToGrid w:val="0"/>
        </w:rPr>
      </w:pPr>
      <w:r w:rsidRPr="00EA5FA7">
        <w:rPr>
          <w:noProof w:val="0"/>
          <w:snapToGrid w:val="0"/>
        </w:rPr>
        <w:t>id-UEContextModificationRequired</w:t>
      </w:r>
      <w:r w:rsidRPr="00EA5FA7">
        <w:rPr>
          <w:noProof w:val="0"/>
          <w:snapToGrid w:val="0"/>
        </w:rPr>
        <w:tab/>
      </w:r>
      <w:r w:rsidRPr="00EA5FA7">
        <w:rPr>
          <w:noProof w:val="0"/>
          <w:snapToGrid w:val="0"/>
        </w:rPr>
        <w:tab/>
      </w:r>
      <w:r w:rsidRPr="00EA5FA7">
        <w:rPr>
          <w:noProof w:val="0"/>
          <w:snapToGrid w:val="0"/>
        </w:rPr>
        <w:tab/>
        <w:t>ProcedureCode ::= 8</w:t>
      </w:r>
    </w:p>
    <w:p w14:paraId="29A605AC" w14:textId="77777777" w:rsidR="003D79B3" w:rsidRPr="00EA5FA7" w:rsidRDefault="003D79B3" w:rsidP="003D79B3">
      <w:pPr>
        <w:pStyle w:val="PL"/>
        <w:rPr>
          <w:noProof w:val="0"/>
          <w:snapToGrid w:val="0"/>
        </w:rPr>
      </w:pPr>
      <w:r w:rsidRPr="00EA5FA7">
        <w:rPr>
          <w:noProof w:val="0"/>
          <w:snapToGrid w:val="0"/>
        </w:rPr>
        <w:t>id-UEMobilityCommand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9</w:t>
      </w:r>
    </w:p>
    <w:p w14:paraId="6134639C" w14:textId="77777777" w:rsidR="003D79B3" w:rsidRPr="00EA5FA7" w:rsidRDefault="003D79B3" w:rsidP="003D79B3">
      <w:pPr>
        <w:pStyle w:val="PL"/>
        <w:rPr>
          <w:noProof w:val="0"/>
          <w:snapToGrid w:val="0"/>
        </w:rPr>
      </w:pPr>
      <w:r w:rsidRPr="00EA5FA7">
        <w:rPr>
          <w:noProof w:val="0"/>
          <w:snapToGrid w:val="0"/>
        </w:rPr>
        <w:t>id-UEContextReleaseRequest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10</w:t>
      </w:r>
    </w:p>
    <w:p w14:paraId="31DE467E" w14:textId="77777777" w:rsidR="003D79B3" w:rsidRPr="00EA5FA7" w:rsidRDefault="003D79B3" w:rsidP="003D79B3">
      <w:pPr>
        <w:pStyle w:val="PL"/>
        <w:rPr>
          <w:noProof w:val="0"/>
          <w:snapToGrid w:val="0"/>
        </w:rPr>
      </w:pPr>
      <w:r w:rsidRPr="00EA5FA7">
        <w:rPr>
          <w:noProof w:val="0"/>
          <w:snapToGrid w:val="0"/>
        </w:rPr>
        <w:t>id-InitialULRRCMessageTransfer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11</w:t>
      </w:r>
    </w:p>
    <w:p w14:paraId="37431C0D" w14:textId="77777777" w:rsidR="003D79B3" w:rsidRPr="00EA5FA7" w:rsidRDefault="003D79B3" w:rsidP="003D79B3">
      <w:pPr>
        <w:pStyle w:val="PL"/>
        <w:rPr>
          <w:noProof w:val="0"/>
          <w:snapToGrid w:val="0"/>
        </w:rPr>
      </w:pPr>
      <w:r w:rsidRPr="00EA5FA7">
        <w:rPr>
          <w:noProof w:val="0"/>
          <w:snapToGrid w:val="0"/>
        </w:rPr>
        <w:t>id-DLRRCMessageTransfer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12</w:t>
      </w:r>
    </w:p>
    <w:p w14:paraId="2497F51E" w14:textId="77777777" w:rsidR="003D79B3" w:rsidRPr="00EA5FA7" w:rsidRDefault="003D79B3" w:rsidP="003D79B3">
      <w:pPr>
        <w:pStyle w:val="PL"/>
        <w:rPr>
          <w:noProof w:val="0"/>
          <w:snapToGrid w:val="0"/>
        </w:rPr>
      </w:pPr>
      <w:r w:rsidRPr="00EA5FA7">
        <w:rPr>
          <w:noProof w:val="0"/>
          <w:snapToGrid w:val="0"/>
        </w:rPr>
        <w:t>id-ULRRCMessageTransfer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13</w:t>
      </w:r>
    </w:p>
    <w:p w14:paraId="74A343EE" w14:textId="77777777" w:rsidR="003D79B3" w:rsidRPr="00EA5FA7" w:rsidRDefault="003D79B3" w:rsidP="003D79B3">
      <w:pPr>
        <w:pStyle w:val="PL"/>
        <w:rPr>
          <w:snapToGrid w:val="0"/>
          <w:lang w:eastAsia="en-US"/>
        </w:rPr>
      </w:pPr>
      <w:r w:rsidRPr="00EA5FA7">
        <w:rPr>
          <w:snapToGrid w:val="0"/>
          <w:lang w:eastAsia="en-US"/>
        </w:rPr>
        <w:t>id-privateMessage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14</w:t>
      </w:r>
    </w:p>
    <w:p w14:paraId="3671FEF7" w14:textId="77777777" w:rsidR="003D79B3" w:rsidRPr="00EA5FA7" w:rsidRDefault="003D79B3" w:rsidP="003D79B3">
      <w:pPr>
        <w:pStyle w:val="PL"/>
        <w:rPr>
          <w:snapToGrid w:val="0"/>
          <w:lang w:eastAsia="en-US"/>
        </w:rPr>
      </w:pPr>
      <w:r w:rsidRPr="00EA5FA7">
        <w:rPr>
          <w:snapToGrid w:val="0"/>
          <w:lang w:eastAsia="en-US"/>
        </w:rPr>
        <w:t>id-UEInactivityNotification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15</w:t>
      </w:r>
    </w:p>
    <w:p w14:paraId="4E4F2D29" w14:textId="77777777" w:rsidR="003D79B3" w:rsidRPr="00EA5FA7" w:rsidRDefault="003D79B3" w:rsidP="003D79B3">
      <w:pPr>
        <w:pStyle w:val="PL"/>
        <w:rPr>
          <w:snapToGrid w:val="0"/>
          <w:lang w:eastAsia="en-US"/>
        </w:rPr>
      </w:pPr>
      <w:r w:rsidRPr="00EA5FA7">
        <w:rPr>
          <w:snapToGrid w:val="0"/>
        </w:rPr>
        <w:t>id-GNBDUResourceCoordination</w:t>
      </w:r>
      <w:r w:rsidRPr="00EA5FA7">
        <w:rPr>
          <w:snapToGrid w:val="0"/>
        </w:rPr>
        <w:tab/>
      </w:r>
      <w:r w:rsidRPr="00EA5FA7">
        <w:rPr>
          <w:snapToGrid w:val="0"/>
        </w:rPr>
        <w:tab/>
      </w:r>
      <w:r w:rsidRPr="00EA5FA7">
        <w:rPr>
          <w:snapToGrid w:val="0"/>
        </w:rPr>
        <w:tab/>
      </w:r>
      <w:r w:rsidRPr="00EA5FA7">
        <w:rPr>
          <w:snapToGrid w:val="0"/>
        </w:rPr>
        <w:tab/>
        <w:t>ProcedureCode ::= 16</w:t>
      </w:r>
    </w:p>
    <w:p w14:paraId="4E845928" w14:textId="77777777" w:rsidR="003D79B3" w:rsidRPr="00EA5FA7" w:rsidRDefault="003D79B3" w:rsidP="003D79B3">
      <w:pPr>
        <w:pStyle w:val="PL"/>
        <w:rPr>
          <w:snapToGrid w:val="0"/>
          <w:lang w:eastAsia="en-US"/>
        </w:rPr>
      </w:pPr>
      <w:r w:rsidRPr="00EA5FA7">
        <w:rPr>
          <w:snapToGrid w:val="0"/>
          <w:lang w:eastAsia="en-US"/>
        </w:rPr>
        <w:t>id-SystemInformationDeliveryCommand</w:t>
      </w:r>
      <w:r w:rsidRPr="00EA5FA7">
        <w:rPr>
          <w:snapToGrid w:val="0"/>
          <w:lang w:eastAsia="en-US"/>
        </w:rPr>
        <w:tab/>
      </w:r>
      <w:r w:rsidRPr="00EA5FA7">
        <w:rPr>
          <w:snapToGrid w:val="0"/>
          <w:lang w:eastAsia="en-US"/>
        </w:rPr>
        <w:tab/>
      </w:r>
      <w:r w:rsidRPr="00EA5FA7">
        <w:rPr>
          <w:snapToGrid w:val="0"/>
          <w:lang w:eastAsia="en-US"/>
        </w:rPr>
        <w:tab/>
        <w:t>ProcedureCode ::= 17</w:t>
      </w:r>
    </w:p>
    <w:p w14:paraId="465D3683" w14:textId="77777777" w:rsidR="003D79B3" w:rsidRPr="00EA5FA7" w:rsidRDefault="003D79B3" w:rsidP="003D79B3">
      <w:pPr>
        <w:pStyle w:val="PL"/>
        <w:rPr>
          <w:snapToGrid w:val="0"/>
          <w:lang w:eastAsia="en-US"/>
        </w:rPr>
      </w:pPr>
      <w:r w:rsidRPr="00EA5FA7">
        <w:rPr>
          <w:snapToGrid w:val="0"/>
          <w:lang w:eastAsia="en-US"/>
        </w:rPr>
        <w:t>id-Paging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18</w:t>
      </w:r>
    </w:p>
    <w:p w14:paraId="01011769" w14:textId="77777777" w:rsidR="003D79B3" w:rsidRPr="00EA5FA7" w:rsidRDefault="003D79B3" w:rsidP="003D79B3">
      <w:pPr>
        <w:pStyle w:val="PL"/>
        <w:rPr>
          <w:snapToGrid w:val="0"/>
          <w:lang w:eastAsia="en-US"/>
        </w:rPr>
      </w:pPr>
      <w:r w:rsidRPr="00EA5FA7">
        <w:rPr>
          <w:snapToGrid w:val="0"/>
          <w:lang w:eastAsia="en-US"/>
        </w:rPr>
        <w:t>id-Notify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19</w:t>
      </w:r>
    </w:p>
    <w:p w14:paraId="21EBC620" w14:textId="77777777" w:rsidR="003D79B3" w:rsidRPr="00EA5FA7" w:rsidRDefault="003D79B3" w:rsidP="003D79B3">
      <w:pPr>
        <w:pStyle w:val="PL"/>
        <w:rPr>
          <w:snapToGrid w:val="0"/>
          <w:lang w:eastAsia="en-US"/>
        </w:rPr>
      </w:pPr>
      <w:r w:rsidRPr="00EA5FA7">
        <w:rPr>
          <w:snapToGrid w:val="0"/>
          <w:lang w:eastAsia="en-US"/>
        </w:rPr>
        <w:t>id-WriteReplaceWarning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20</w:t>
      </w:r>
    </w:p>
    <w:p w14:paraId="6D1C8F31" w14:textId="77777777" w:rsidR="003D79B3" w:rsidRPr="00EA5FA7" w:rsidRDefault="003D79B3" w:rsidP="003D79B3">
      <w:pPr>
        <w:pStyle w:val="PL"/>
        <w:rPr>
          <w:snapToGrid w:val="0"/>
          <w:lang w:eastAsia="en-US"/>
        </w:rPr>
      </w:pPr>
      <w:r w:rsidRPr="00EA5FA7">
        <w:rPr>
          <w:snapToGrid w:val="0"/>
          <w:lang w:eastAsia="en-US"/>
        </w:rPr>
        <w:t>id-PWSCancel</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21</w:t>
      </w:r>
    </w:p>
    <w:p w14:paraId="7BAE40C6" w14:textId="77777777" w:rsidR="003D79B3" w:rsidRPr="00EA5FA7" w:rsidRDefault="003D79B3" w:rsidP="003D79B3">
      <w:pPr>
        <w:pStyle w:val="PL"/>
        <w:rPr>
          <w:snapToGrid w:val="0"/>
          <w:lang w:eastAsia="en-US"/>
        </w:rPr>
      </w:pPr>
      <w:r w:rsidRPr="00EA5FA7">
        <w:rPr>
          <w:snapToGrid w:val="0"/>
          <w:lang w:eastAsia="en-US"/>
        </w:rPr>
        <w:t>id-PWSRestartIndication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22</w:t>
      </w:r>
    </w:p>
    <w:p w14:paraId="66F7D8CC" w14:textId="77777777" w:rsidR="003D79B3" w:rsidRPr="00EA5FA7" w:rsidRDefault="003D79B3" w:rsidP="003D79B3">
      <w:pPr>
        <w:pStyle w:val="PL"/>
        <w:rPr>
          <w:snapToGrid w:val="0"/>
          <w:lang w:eastAsia="en-US"/>
        </w:rPr>
      </w:pPr>
      <w:r w:rsidRPr="00EA5FA7">
        <w:rPr>
          <w:snapToGrid w:val="0"/>
          <w:lang w:eastAsia="en-US"/>
        </w:rPr>
        <w:t>id-PWSFailureIndication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23</w:t>
      </w:r>
    </w:p>
    <w:p w14:paraId="4D450777" w14:textId="77777777" w:rsidR="003D79B3" w:rsidRPr="00EA5FA7" w:rsidRDefault="003D79B3" w:rsidP="003D79B3">
      <w:pPr>
        <w:pStyle w:val="PL"/>
        <w:rPr>
          <w:snapToGrid w:val="0"/>
        </w:rPr>
      </w:pPr>
      <w:r w:rsidRPr="00EA5FA7">
        <w:rPr>
          <w:snapToGrid w:val="0"/>
          <w:lang w:eastAsia="en-US"/>
        </w:rPr>
        <w:t xml:space="preserve">id-GNBDUStatusIndication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24</w:t>
      </w:r>
    </w:p>
    <w:p w14:paraId="6C3C35A5" w14:textId="77777777" w:rsidR="003D79B3" w:rsidRPr="00EA5FA7" w:rsidRDefault="003D79B3" w:rsidP="003D79B3">
      <w:pPr>
        <w:pStyle w:val="PL"/>
        <w:rPr>
          <w:snapToGrid w:val="0"/>
        </w:rPr>
      </w:pPr>
      <w:r w:rsidRPr="00EA5FA7">
        <w:rPr>
          <w:snapToGrid w:val="0"/>
        </w:rPr>
        <w:t>id-RRCDeliveryReport</w:t>
      </w:r>
      <w:r w:rsidRPr="00EA5FA7">
        <w:rPr>
          <w:snapToGrid w:val="0"/>
        </w:rPr>
        <w:tab/>
      </w:r>
      <w:r w:rsidRPr="00EA5FA7">
        <w:rPr>
          <w:snapToGrid w:val="0"/>
        </w:rPr>
        <w:tab/>
        <w:t xml:space="preserve"> </w:t>
      </w:r>
      <w:r w:rsidRPr="00EA5FA7">
        <w:rPr>
          <w:snapToGrid w:val="0"/>
        </w:rPr>
        <w:tab/>
      </w:r>
      <w:r w:rsidRPr="00EA5FA7">
        <w:rPr>
          <w:snapToGrid w:val="0"/>
        </w:rPr>
        <w:tab/>
      </w:r>
      <w:r w:rsidRPr="00EA5FA7">
        <w:rPr>
          <w:snapToGrid w:val="0"/>
        </w:rPr>
        <w:tab/>
      </w:r>
      <w:r w:rsidRPr="00EA5FA7">
        <w:rPr>
          <w:snapToGrid w:val="0"/>
        </w:rPr>
        <w:tab/>
        <w:t>ProcedureCode ::= 25</w:t>
      </w:r>
    </w:p>
    <w:p w14:paraId="5CE2FDD7" w14:textId="77777777" w:rsidR="003D79B3" w:rsidRPr="00EA5FA7" w:rsidRDefault="003D79B3" w:rsidP="003D79B3">
      <w:pPr>
        <w:pStyle w:val="PL"/>
        <w:rPr>
          <w:snapToGrid w:val="0"/>
        </w:rPr>
      </w:pPr>
      <w:r w:rsidRPr="00EA5FA7">
        <w:rPr>
          <w:snapToGrid w:val="0"/>
        </w:rPr>
        <w:t>id-F1Removal</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ProcedureCode ::= 26</w:t>
      </w:r>
    </w:p>
    <w:p w14:paraId="0B310789" w14:textId="77777777" w:rsidR="003D79B3" w:rsidRPr="00EA5FA7" w:rsidRDefault="003D79B3" w:rsidP="003D79B3">
      <w:pPr>
        <w:pStyle w:val="PL"/>
        <w:rPr>
          <w:noProof w:val="0"/>
          <w:snapToGrid w:val="0"/>
        </w:rPr>
      </w:pPr>
      <w:r w:rsidRPr="00EA5FA7">
        <w:rPr>
          <w:noProof w:val="0"/>
          <w:snapToGrid w:val="0"/>
        </w:rPr>
        <w:t>id-NetworkAccessRateReduction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27</w:t>
      </w:r>
    </w:p>
    <w:p w14:paraId="72FAD1DB" w14:textId="77777777" w:rsidR="003D79B3" w:rsidRPr="00EA5FA7" w:rsidRDefault="003D79B3" w:rsidP="003D79B3">
      <w:pPr>
        <w:pStyle w:val="PL"/>
        <w:rPr>
          <w:noProof w:val="0"/>
          <w:snapToGrid w:val="0"/>
        </w:rPr>
      </w:pPr>
      <w:r w:rsidRPr="00EA5FA7">
        <w:rPr>
          <w:noProof w:val="0"/>
          <w:snapToGrid w:val="0"/>
        </w:rPr>
        <w:t>id-TraceStart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28</w:t>
      </w:r>
    </w:p>
    <w:p w14:paraId="1B51BC84" w14:textId="77777777" w:rsidR="003D79B3" w:rsidRPr="00EA5FA7" w:rsidRDefault="003D79B3" w:rsidP="003D79B3">
      <w:pPr>
        <w:pStyle w:val="PL"/>
        <w:rPr>
          <w:noProof w:val="0"/>
          <w:snapToGrid w:val="0"/>
        </w:rPr>
      </w:pPr>
      <w:r w:rsidRPr="00EA5FA7">
        <w:rPr>
          <w:noProof w:val="0"/>
          <w:snapToGrid w:val="0"/>
        </w:rPr>
        <w:t>id-DeactivateTrace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29</w:t>
      </w:r>
    </w:p>
    <w:p w14:paraId="29B9D478" w14:textId="77777777" w:rsidR="003D79B3" w:rsidRPr="00EA5FA7" w:rsidRDefault="003D79B3" w:rsidP="003D79B3">
      <w:pPr>
        <w:pStyle w:val="PL"/>
        <w:rPr>
          <w:snapToGrid w:val="0"/>
        </w:rPr>
      </w:pPr>
      <w:r w:rsidRPr="00EA5FA7">
        <w:rPr>
          <w:snapToGrid w:val="0"/>
        </w:rPr>
        <w:t>id-DUCURadioInformationTransfer</w:t>
      </w:r>
      <w:r w:rsidRPr="00EA5FA7">
        <w:rPr>
          <w:snapToGrid w:val="0"/>
        </w:rPr>
        <w:tab/>
      </w:r>
      <w:r w:rsidRPr="00EA5FA7">
        <w:rPr>
          <w:snapToGrid w:val="0"/>
        </w:rPr>
        <w:tab/>
      </w:r>
      <w:r w:rsidRPr="00EA5FA7">
        <w:rPr>
          <w:snapToGrid w:val="0"/>
        </w:rPr>
        <w:tab/>
      </w:r>
      <w:r w:rsidRPr="00EA5FA7">
        <w:rPr>
          <w:snapToGrid w:val="0"/>
        </w:rPr>
        <w:tab/>
        <w:t>ProcedureCode ::= 30</w:t>
      </w:r>
    </w:p>
    <w:p w14:paraId="5918C221" w14:textId="77777777" w:rsidR="003D79B3" w:rsidRDefault="003D79B3" w:rsidP="003D79B3">
      <w:pPr>
        <w:pStyle w:val="PL"/>
        <w:rPr>
          <w:snapToGrid w:val="0"/>
        </w:rPr>
      </w:pPr>
      <w:r w:rsidRPr="00EA5FA7">
        <w:rPr>
          <w:snapToGrid w:val="0"/>
        </w:rPr>
        <w:t>id-CUDURadioInformationTransfer</w:t>
      </w:r>
      <w:r w:rsidRPr="00EA5FA7">
        <w:rPr>
          <w:snapToGrid w:val="0"/>
        </w:rPr>
        <w:tab/>
      </w:r>
      <w:r w:rsidRPr="00EA5FA7">
        <w:rPr>
          <w:snapToGrid w:val="0"/>
        </w:rPr>
        <w:tab/>
      </w:r>
      <w:r w:rsidRPr="00EA5FA7">
        <w:rPr>
          <w:snapToGrid w:val="0"/>
        </w:rPr>
        <w:tab/>
      </w:r>
      <w:r w:rsidRPr="00EA5FA7">
        <w:rPr>
          <w:snapToGrid w:val="0"/>
        </w:rPr>
        <w:tab/>
        <w:t>ProcedureCode ::= 31</w:t>
      </w:r>
    </w:p>
    <w:p w14:paraId="25DC5138" w14:textId="77777777" w:rsidR="003D79B3" w:rsidRPr="00A55ED4" w:rsidRDefault="003D79B3" w:rsidP="003D79B3">
      <w:pPr>
        <w:pStyle w:val="PL"/>
        <w:rPr>
          <w:snapToGrid w:val="0"/>
        </w:rPr>
      </w:pPr>
      <w:r w:rsidRPr="00A55ED4">
        <w:rPr>
          <w:snapToGrid w:val="0"/>
        </w:rPr>
        <w:t>id-BAPMappingConfiguration</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32</w:t>
      </w:r>
    </w:p>
    <w:p w14:paraId="10249408" w14:textId="77777777" w:rsidR="003D79B3" w:rsidRPr="00A55ED4" w:rsidRDefault="003D79B3" w:rsidP="003D79B3">
      <w:pPr>
        <w:pStyle w:val="PL"/>
        <w:rPr>
          <w:snapToGrid w:val="0"/>
        </w:rPr>
      </w:pPr>
      <w:r w:rsidRPr="00A55ED4">
        <w:rPr>
          <w:snapToGrid w:val="0"/>
        </w:rPr>
        <w:t>id-GNBDUResourceConfiguration</w:t>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33</w:t>
      </w:r>
    </w:p>
    <w:p w14:paraId="664FC3B5" w14:textId="77777777" w:rsidR="003D79B3" w:rsidRPr="00A55ED4" w:rsidRDefault="003D79B3" w:rsidP="003D79B3">
      <w:pPr>
        <w:pStyle w:val="PL"/>
        <w:rPr>
          <w:snapToGrid w:val="0"/>
        </w:rPr>
      </w:pPr>
      <w:r w:rsidRPr="00A55ED4">
        <w:rPr>
          <w:snapToGrid w:val="0"/>
        </w:rPr>
        <w:t>id-IABTNLAddressAllocation</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34</w:t>
      </w:r>
    </w:p>
    <w:p w14:paraId="1D13D790" w14:textId="77777777" w:rsidR="003D79B3" w:rsidRDefault="003D79B3" w:rsidP="003D79B3">
      <w:pPr>
        <w:pStyle w:val="PL"/>
        <w:rPr>
          <w:snapToGrid w:val="0"/>
        </w:rPr>
      </w:pPr>
      <w:r w:rsidRPr="00A55ED4">
        <w:rPr>
          <w:snapToGrid w:val="0"/>
        </w:rPr>
        <w:t>id-IABUPConfigurationUpdate</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35</w:t>
      </w:r>
    </w:p>
    <w:p w14:paraId="1D417CDE" w14:textId="77777777" w:rsidR="003D79B3" w:rsidRPr="00A069E8" w:rsidRDefault="003D79B3" w:rsidP="003D79B3">
      <w:pPr>
        <w:pStyle w:val="PL"/>
        <w:rPr>
          <w:snapToGrid w:val="0"/>
        </w:rPr>
      </w:pPr>
      <w:r w:rsidRPr="00A069E8">
        <w:rPr>
          <w:snapToGrid w:val="0"/>
        </w:rPr>
        <w:t>id-resourceStatusReportingInitiation</w:t>
      </w:r>
      <w:r w:rsidRPr="00A069E8">
        <w:rPr>
          <w:snapToGrid w:val="0"/>
        </w:rPr>
        <w:tab/>
      </w:r>
      <w:r w:rsidRPr="00A069E8">
        <w:rPr>
          <w:snapToGrid w:val="0"/>
        </w:rPr>
        <w:tab/>
        <w:t xml:space="preserve">ProcedureCode ::= </w:t>
      </w:r>
      <w:r>
        <w:rPr>
          <w:snapToGrid w:val="0"/>
        </w:rPr>
        <w:t>36</w:t>
      </w:r>
    </w:p>
    <w:p w14:paraId="7460040C" w14:textId="77777777" w:rsidR="003D79B3" w:rsidRPr="00A069E8" w:rsidRDefault="003D79B3" w:rsidP="003D79B3">
      <w:pPr>
        <w:pStyle w:val="PL"/>
        <w:rPr>
          <w:snapToGrid w:val="0"/>
        </w:rPr>
      </w:pPr>
      <w:r w:rsidRPr="00A069E8">
        <w:rPr>
          <w:snapToGrid w:val="0"/>
        </w:rPr>
        <w:t>id-resourceStatusReporting</w:t>
      </w:r>
      <w:r w:rsidRPr="00A069E8">
        <w:rPr>
          <w:snapToGrid w:val="0"/>
        </w:rPr>
        <w:tab/>
      </w:r>
      <w:r w:rsidRPr="00A069E8">
        <w:rPr>
          <w:snapToGrid w:val="0"/>
        </w:rPr>
        <w:tab/>
      </w:r>
      <w:r w:rsidRPr="00A069E8">
        <w:rPr>
          <w:snapToGrid w:val="0"/>
        </w:rPr>
        <w:tab/>
      </w:r>
      <w:r w:rsidRPr="00A069E8">
        <w:rPr>
          <w:snapToGrid w:val="0"/>
        </w:rPr>
        <w:tab/>
      </w:r>
      <w:r w:rsidRPr="00A069E8">
        <w:rPr>
          <w:snapToGrid w:val="0"/>
        </w:rPr>
        <w:tab/>
        <w:t xml:space="preserve">ProcedureCode ::= </w:t>
      </w:r>
      <w:r>
        <w:rPr>
          <w:snapToGrid w:val="0"/>
        </w:rPr>
        <w:t>37</w:t>
      </w:r>
    </w:p>
    <w:p w14:paraId="2288316E" w14:textId="77777777" w:rsidR="003D79B3" w:rsidRDefault="003D79B3" w:rsidP="003D79B3">
      <w:pPr>
        <w:pStyle w:val="PL"/>
        <w:rPr>
          <w:snapToGrid w:val="0"/>
        </w:rPr>
      </w:pPr>
      <w:r w:rsidRPr="00A069E8">
        <w:rPr>
          <w:snapToGrid w:val="0"/>
        </w:rPr>
        <w:t>id-accessAndMobilityIndication</w:t>
      </w:r>
      <w:r w:rsidRPr="00A069E8">
        <w:rPr>
          <w:snapToGrid w:val="0"/>
        </w:rPr>
        <w:tab/>
      </w:r>
      <w:r w:rsidRPr="00A069E8">
        <w:rPr>
          <w:snapToGrid w:val="0"/>
        </w:rPr>
        <w:tab/>
      </w:r>
      <w:r w:rsidRPr="00A069E8">
        <w:rPr>
          <w:snapToGrid w:val="0"/>
        </w:rPr>
        <w:tab/>
      </w:r>
      <w:r w:rsidRPr="00A069E8">
        <w:rPr>
          <w:snapToGrid w:val="0"/>
        </w:rPr>
        <w:tab/>
        <w:t xml:space="preserve">ProcedureCode ::= </w:t>
      </w:r>
      <w:r>
        <w:rPr>
          <w:snapToGrid w:val="0"/>
        </w:rPr>
        <w:t>38</w:t>
      </w:r>
    </w:p>
    <w:p w14:paraId="5DDD002E" w14:textId="77777777" w:rsidR="003D79B3" w:rsidRDefault="003D79B3" w:rsidP="003D79B3">
      <w:pPr>
        <w:pStyle w:val="PL"/>
        <w:rPr>
          <w:snapToGrid w:val="0"/>
        </w:rPr>
      </w:pPr>
      <w:r w:rsidRPr="00387DFF">
        <w:rPr>
          <w:snapToGrid w:val="0"/>
        </w:rPr>
        <w:t>id-accessSuccess</w:t>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t xml:space="preserve">ProcedureCode ::= </w:t>
      </w:r>
      <w:r>
        <w:rPr>
          <w:snapToGrid w:val="0"/>
        </w:rPr>
        <w:t>39</w:t>
      </w:r>
    </w:p>
    <w:p w14:paraId="025CDFE6" w14:textId="77777777" w:rsidR="003D79B3" w:rsidRDefault="003D79B3" w:rsidP="003D79B3">
      <w:pPr>
        <w:pStyle w:val="PL"/>
        <w:rPr>
          <w:snapToGrid w:val="0"/>
        </w:rPr>
      </w:pPr>
      <w:r w:rsidRPr="00E52955">
        <w:rPr>
          <w:snapToGrid w:val="0"/>
        </w:rPr>
        <w:t xml:space="preserve">id-cellTrafficTrace </w:t>
      </w:r>
      <w:r w:rsidRPr="00E52955">
        <w:rPr>
          <w:snapToGrid w:val="0"/>
        </w:rPr>
        <w:tab/>
      </w:r>
      <w:r w:rsidRPr="00E52955">
        <w:rPr>
          <w:snapToGrid w:val="0"/>
        </w:rPr>
        <w:tab/>
      </w:r>
      <w:r w:rsidRPr="00E52955">
        <w:rPr>
          <w:snapToGrid w:val="0"/>
        </w:rPr>
        <w:tab/>
      </w:r>
      <w:r w:rsidRPr="00E52955">
        <w:rPr>
          <w:snapToGrid w:val="0"/>
        </w:rPr>
        <w:tab/>
      </w:r>
      <w:r w:rsidRPr="00E52955">
        <w:rPr>
          <w:snapToGrid w:val="0"/>
        </w:rPr>
        <w:tab/>
      </w:r>
      <w:r w:rsidRPr="00E52955">
        <w:rPr>
          <w:snapToGrid w:val="0"/>
        </w:rPr>
        <w:tab/>
      </w:r>
      <w:r>
        <w:rPr>
          <w:snapToGrid w:val="0"/>
        </w:rPr>
        <w:tab/>
      </w:r>
      <w:r w:rsidRPr="00E52955">
        <w:rPr>
          <w:snapToGrid w:val="0"/>
        </w:rPr>
        <w:t xml:space="preserve">ProcedureCode ::= </w:t>
      </w:r>
      <w:r>
        <w:rPr>
          <w:snapToGrid w:val="0"/>
        </w:rPr>
        <w:t>40</w:t>
      </w:r>
      <w:r w:rsidRPr="00170567">
        <w:rPr>
          <w:snapToGrid w:val="0"/>
        </w:rPr>
        <w:t xml:space="preserve"> </w:t>
      </w:r>
    </w:p>
    <w:p w14:paraId="40061F58" w14:textId="77777777" w:rsidR="003D79B3" w:rsidRDefault="003D79B3" w:rsidP="003D79B3">
      <w:pPr>
        <w:pStyle w:val="PL"/>
        <w:rPr>
          <w:snapToGrid w:val="0"/>
        </w:rPr>
      </w:pPr>
      <w:r>
        <w:rPr>
          <w:snapToGrid w:val="0"/>
        </w:rPr>
        <w:t>id-PositioningMeasurementExchange</w:t>
      </w:r>
      <w:r>
        <w:rPr>
          <w:snapToGrid w:val="0"/>
        </w:rPr>
        <w:tab/>
      </w:r>
      <w:r>
        <w:rPr>
          <w:snapToGrid w:val="0"/>
        </w:rPr>
        <w:tab/>
      </w:r>
      <w:r>
        <w:rPr>
          <w:snapToGrid w:val="0"/>
        </w:rPr>
        <w:tab/>
        <w:t>ProcedureCode ::= 41</w:t>
      </w:r>
    </w:p>
    <w:p w14:paraId="45ED53EE" w14:textId="77777777" w:rsidR="003D79B3" w:rsidRDefault="003D79B3" w:rsidP="003D79B3">
      <w:pPr>
        <w:pStyle w:val="PL"/>
        <w:rPr>
          <w:snapToGrid w:val="0"/>
        </w:rPr>
      </w:pPr>
      <w:r>
        <w:rPr>
          <w:snapToGrid w:val="0"/>
        </w:rPr>
        <w:t>id-PositioningAssistanceInformationControl</w:t>
      </w:r>
      <w:r>
        <w:rPr>
          <w:snapToGrid w:val="0"/>
        </w:rPr>
        <w:tab/>
        <w:t>ProcedureCode ::= 42</w:t>
      </w:r>
    </w:p>
    <w:p w14:paraId="3CB99D97" w14:textId="77777777" w:rsidR="003D79B3" w:rsidRDefault="003D79B3" w:rsidP="003D79B3">
      <w:pPr>
        <w:pStyle w:val="PL"/>
        <w:rPr>
          <w:snapToGrid w:val="0"/>
        </w:rPr>
      </w:pPr>
      <w:r>
        <w:rPr>
          <w:snapToGrid w:val="0"/>
        </w:rPr>
        <w:t>id-PositioningAssistanceInformationFeedback</w:t>
      </w:r>
      <w:r>
        <w:rPr>
          <w:snapToGrid w:val="0"/>
        </w:rPr>
        <w:tab/>
        <w:t>ProcedureCode ::= 43</w:t>
      </w:r>
    </w:p>
    <w:p w14:paraId="37DF7250" w14:textId="77777777" w:rsidR="003D79B3" w:rsidRDefault="003D79B3" w:rsidP="003D79B3">
      <w:pPr>
        <w:pStyle w:val="PL"/>
        <w:rPr>
          <w:snapToGrid w:val="0"/>
        </w:rPr>
      </w:pPr>
      <w:r>
        <w:rPr>
          <w:snapToGrid w:val="0"/>
        </w:rPr>
        <w:t>id-PositioningMeasurementReport</w:t>
      </w:r>
      <w:r>
        <w:rPr>
          <w:snapToGrid w:val="0"/>
        </w:rPr>
        <w:tab/>
      </w:r>
      <w:r>
        <w:rPr>
          <w:snapToGrid w:val="0"/>
        </w:rPr>
        <w:tab/>
      </w:r>
      <w:r>
        <w:rPr>
          <w:snapToGrid w:val="0"/>
        </w:rPr>
        <w:tab/>
      </w:r>
      <w:r>
        <w:rPr>
          <w:snapToGrid w:val="0"/>
        </w:rPr>
        <w:tab/>
        <w:t>ProcedureCode ::= 44</w:t>
      </w:r>
    </w:p>
    <w:p w14:paraId="12313358" w14:textId="77777777" w:rsidR="003D79B3" w:rsidRDefault="003D79B3" w:rsidP="003D79B3">
      <w:pPr>
        <w:pStyle w:val="PL"/>
        <w:rPr>
          <w:snapToGrid w:val="0"/>
        </w:rPr>
      </w:pPr>
      <w:r>
        <w:rPr>
          <w:snapToGrid w:val="0"/>
        </w:rPr>
        <w:t>id-PositioningMeasurementAbort</w:t>
      </w:r>
      <w:r>
        <w:rPr>
          <w:snapToGrid w:val="0"/>
        </w:rPr>
        <w:tab/>
      </w:r>
      <w:r>
        <w:rPr>
          <w:snapToGrid w:val="0"/>
        </w:rPr>
        <w:tab/>
      </w:r>
      <w:r>
        <w:rPr>
          <w:snapToGrid w:val="0"/>
        </w:rPr>
        <w:tab/>
      </w:r>
      <w:r>
        <w:rPr>
          <w:snapToGrid w:val="0"/>
        </w:rPr>
        <w:tab/>
        <w:t>ProcedureCode ::= 45</w:t>
      </w:r>
    </w:p>
    <w:p w14:paraId="048B6700" w14:textId="77777777" w:rsidR="003D79B3" w:rsidRDefault="003D79B3" w:rsidP="003D79B3">
      <w:pPr>
        <w:pStyle w:val="PL"/>
        <w:rPr>
          <w:snapToGrid w:val="0"/>
        </w:rPr>
      </w:pPr>
      <w:r>
        <w:rPr>
          <w:snapToGrid w:val="0"/>
        </w:rPr>
        <w:t>id-PositioningMeasurementFailureIndication</w:t>
      </w:r>
      <w:r>
        <w:rPr>
          <w:snapToGrid w:val="0"/>
        </w:rPr>
        <w:tab/>
        <w:t>ProcedureCode ::= 46</w:t>
      </w:r>
    </w:p>
    <w:p w14:paraId="72FB2F08" w14:textId="77777777" w:rsidR="003D79B3" w:rsidRDefault="003D79B3" w:rsidP="003D79B3">
      <w:pPr>
        <w:pStyle w:val="PL"/>
      </w:pPr>
      <w:r>
        <w:rPr>
          <w:snapToGrid w:val="0"/>
        </w:rPr>
        <w:t>id-PositioningMeasurementUpdate</w:t>
      </w:r>
      <w:r>
        <w:rPr>
          <w:snapToGrid w:val="0"/>
        </w:rPr>
        <w:tab/>
      </w:r>
      <w:r>
        <w:rPr>
          <w:snapToGrid w:val="0"/>
        </w:rPr>
        <w:tab/>
      </w:r>
      <w:r>
        <w:rPr>
          <w:snapToGrid w:val="0"/>
        </w:rPr>
        <w:tab/>
      </w:r>
      <w:r>
        <w:rPr>
          <w:snapToGrid w:val="0"/>
        </w:rPr>
        <w:tab/>
        <w:t xml:space="preserve">ProcedureCode ::= </w:t>
      </w:r>
      <w:r>
        <w:t>47</w:t>
      </w:r>
    </w:p>
    <w:p w14:paraId="2948436A" w14:textId="77777777" w:rsidR="003D79B3" w:rsidRDefault="003D79B3" w:rsidP="003D79B3">
      <w:pPr>
        <w:pStyle w:val="PL"/>
      </w:pPr>
      <w:r>
        <w:rPr>
          <w:snapToGrid w:val="0"/>
        </w:rPr>
        <w:t>id-TRPInformationExchange</w:t>
      </w:r>
      <w:r>
        <w:rPr>
          <w:snapToGrid w:val="0"/>
        </w:rPr>
        <w:tab/>
      </w:r>
      <w:r>
        <w:rPr>
          <w:snapToGrid w:val="0"/>
        </w:rPr>
        <w:tab/>
      </w:r>
      <w:r>
        <w:rPr>
          <w:snapToGrid w:val="0"/>
        </w:rPr>
        <w:tab/>
      </w:r>
      <w:r>
        <w:rPr>
          <w:snapToGrid w:val="0"/>
        </w:rPr>
        <w:tab/>
      </w:r>
      <w:r>
        <w:rPr>
          <w:snapToGrid w:val="0"/>
        </w:rPr>
        <w:tab/>
        <w:t>ProcedureCode ::= 48</w:t>
      </w:r>
    </w:p>
    <w:p w14:paraId="544EF693" w14:textId="77777777" w:rsidR="003D79B3" w:rsidRDefault="003D79B3" w:rsidP="003D79B3">
      <w:pPr>
        <w:pStyle w:val="PL"/>
        <w:rPr>
          <w:snapToGrid w:val="0"/>
        </w:rPr>
      </w:pPr>
      <w:r>
        <w:rPr>
          <w:snapToGrid w:val="0"/>
        </w:rPr>
        <w:t>id-PositioningInformationExchange</w:t>
      </w:r>
      <w:r>
        <w:rPr>
          <w:snapToGrid w:val="0"/>
        </w:rPr>
        <w:tab/>
      </w:r>
      <w:r>
        <w:rPr>
          <w:snapToGrid w:val="0"/>
        </w:rPr>
        <w:tab/>
      </w:r>
      <w:r>
        <w:rPr>
          <w:snapToGrid w:val="0"/>
        </w:rPr>
        <w:tab/>
        <w:t>ProcedureCode ::= 49</w:t>
      </w:r>
    </w:p>
    <w:p w14:paraId="745640AA" w14:textId="77777777" w:rsidR="003D79B3" w:rsidRDefault="003D79B3" w:rsidP="003D79B3">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t>ProcedureCode ::= 50</w:t>
      </w:r>
    </w:p>
    <w:p w14:paraId="2BFB9CBD" w14:textId="77777777" w:rsidR="003D79B3" w:rsidRDefault="003D79B3" w:rsidP="003D79B3">
      <w:pPr>
        <w:pStyle w:val="PL"/>
        <w:spacing w:line="0" w:lineRule="atLeast"/>
        <w:rPr>
          <w:snapToGrid w:val="0"/>
          <w:highlight w:val="green"/>
        </w:rPr>
      </w:pPr>
      <w:r>
        <w:rPr>
          <w:snapToGrid w:val="0"/>
        </w:rPr>
        <w:t>id-PositioningDeactivation</w:t>
      </w:r>
      <w:r>
        <w:rPr>
          <w:snapToGrid w:val="0"/>
        </w:rPr>
        <w:tab/>
      </w:r>
      <w:r>
        <w:rPr>
          <w:snapToGrid w:val="0"/>
        </w:rPr>
        <w:tab/>
      </w:r>
      <w:r>
        <w:rPr>
          <w:snapToGrid w:val="0"/>
        </w:rPr>
        <w:tab/>
      </w:r>
      <w:r>
        <w:rPr>
          <w:snapToGrid w:val="0"/>
        </w:rPr>
        <w:tab/>
      </w:r>
      <w:r>
        <w:rPr>
          <w:snapToGrid w:val="0"/>
        </w:rPr>
        <w:tab/>
        <w:t>ProcedureCode ::= 51</w:t>
      </w:r>
    </w:p>
    <w:p w14:paraId="6EB8D68C" w14:textId="77777777" w:rsidR="003D79B3" w:rsidRPr="008C20F9" w:rsidRDefault="003D79B3" w:rsidP="003D79B3">
      <w:pPr>
        <w:pStyle w:val="PL"/>
        <w:spacing w:line="0" w:lineRule="atLeast"/>
        <w:rPr>
          <w:snapToGrid w:val="0"/>
        </w:rPr>
      </w:pPr>
      <w:r w:rsidRPr="008C20F9">
        <w:rPr>
          <w:snapToGrid w:val="0"/>
        </w:rPr>
        <w:t>id-E-CIDMeasurementInitiation</w:t>
      </w:r>
      <w:r w:rsidRPr="008C20F9">
        <w:rPr>
          <w:snapToGrid w:val="0"/>
        </w:rPr>
        <w:tab/>
      </w:r>
      <w:r w:rsidRPr="008C20F9">
        <w:rPr>
          <w:snapToGrid w:val="0"/>
        </w:rPr>
        <w:tab/>
      </w:r>
      <w:r w:rsidRPr="008C20F9">
        <w:rPr>
          <w:snapToGrid w:val="0"/>
        </w:rPr>
        <w:tab/>
      </w:r>
      <w:r w:rsidRPr="008C20F9">
        <w:rPr>
          <w:snapToGrid w:val="0"/>
        </w:rPr>
        <w:tab/>
        <w:t>ProcedureCode ::= 52</w:t>
      </w:r>
    </w:p>
    <w:p w14:paraId="440BBB89" w14:textId="77777777" w:rsidR="003D79B3" w:rsidRPr="008C20F9" w:rsidRDefault="003D79B3" w:rsidP="003D79B3">
      <w:pPr>
        <w:pStyle w:val="PL"/>
        <w:spacing w:line="0" w:lineRule="atLeast"/>
        <w:rPr>
          <w:snapToGrid w:val="0"/>
        </w:rPr>
      </w:pPr>
      <w:r w:rsidRPr="008C20F9">
        <w:rPr>
          <w:snapToGrid w:val="0"/>
        </w:rPr>
        <w:t>id-E-CIDMeasurementFailureIndication</w:t>
      </w:r>
      <w:r w:rsidRPr="008C20F9">
        <w:rPr>
          <w:snapToGrid w:val="0"/>
        </w:rPr>
        <w:tab/>
      </w:r>
      <w:r w:rsidRPr="008C20F9">
        <w:rPr>
          <w:snapToGrid w:val="0"/>
        </w:rPr>
        <w:tab/>
        <w:t>ProcedureCode ::= 53</w:t>
      </w:r>
    </w:p>
    <w:p w14:paraId="11264838" w14:textId="77777777" w:rsidR="003D79B3" w:rsidRPr="008C20F9" w:rsidRDefault="003D79B3" w:rsidP="003D79B3">
      <w:pPr>
        <w:pStyle w:val="PL"/>
        <w:spacing w:line="0" w:lineRule="atLeast"/>
        <w:rPr>
          <w:snapToGrid w:val="0"/>
        </w:rPr>
      </w:pPr>
      <w:r w:rsidRPr="008C20F9">
        <w:rPr>
          <w:snapToGrid w:val="0"/>
        </w:rPr>
        <w:t>id-E-CIDMeasurementReport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ProcedureCode ::= 54</w:t>
      </w:r>
    </w:p>
    <w:p w14:paraId="04AD50D5" w14:textId="77777777" w:rsidR="003D79B3" w:rsidRPr="008C20F9" w:rsidRDefault="003D79B3" w:rsidP="003D79B3">
      <w:pPr>
        <w:pStyle w:val="PL"/>
        <w:spacing w:line="0" w:lineRule="atLeast"/>
        <w:rPr>
          <w:snapToGrid w:val="0"/>
        </w:rPr>
      </w:pPr>
      <w:r w:rsidRPr="008C20F9">
        <w:rPr>
          <w:snapToGrid w:val="0"/>
        </w:rPr>
        <w:t>id-E-CIDMeasurementTermination</w:t>
      </w:r>
      <w:r w:rsidRPr="008C20F9">
        <w:rPr>
          <w:snapToGrid w:val="0"/>
        </w:rPr>
        <w:tab/>
      </w:r>
      <w:r w:rsidRPr="008C20F9">
        <w:rPr>
          <w:snapToGrid w:val="0"/>
        </w:rPr>
        <w:tab/>
      </w:r>
      <w:r w:rsidRPr="008C20F9">
        <w:rPr>
          <w:snapToGrid w:val="0"/>
        </w:rPr>
        <w:tab/>
      </w:r>
      <w:r w:rsidRPr="008C20F9">
        <w:rPr>
          <w:snapToGrid w:val="0"/>
        </w:rPr>
        <w:tab/>
        <w:t>ProcedureCode ::= 55</w:t>
      </w:r>
    </w:p>
    <w:p w14:paraId="0802AF9C" w14:textId="77777777" w:rsidR="003D79B3" w:rsidRPr="00EA5FA7" w:rsidRDefault="003D79B3" w:rsidP="003D79B3">
      <w:pPr>
        <w:pStyle w:val="PL"/>
        <w:rPr>
          <w:snapToGrid w:val="0"/>
        </w:rPr>
      </w:pPr>
      <w:r w:rsidRPr="00CD34CC">
        <w:rPr>
          <w:snapToGrid w:val="0"/>
        </w:rPr>
        <w:t>id-PositioningInformationUpdate</w:t>
      </w:r>
      <w:r w:rsidRPr="00CD34CC">
        <w:rPr>
          <w:snapToGrid w:val="0"/>
        </w:rPr>
        <w:tab/>
      </w:r>
      <w:r w:rsidRPr="00CD34CC">
        <w:rPr>
          <w:snapToGrid w:val="0"/>
        </w:rPr>
        <w:tab/>
      </w:r>
      <w:r w:rsidRPr="00CD34CC">
        <w:rPr>
          <w:snapToGrid w:val="0"/>
        </w:rPr>
        <w:tab/>
      </w:r>
      <w:r w:rsidRPr="00CD34CC">
        <w:rPr>
          <w:snapToGrid w:val="0"/>
        </w:rPr>
        <w:tab/>
        <w:t xml:space="preserve">ProcedureCode ::= </w:t>
      </w:r>
      <w:r>
        <w:rPr>
          <w:snapToGrid w:val="0"/>
        </w:rPr>
        <w:t>56</w:t>
      </w:r>
    </w:p>
    <w:p w14:paraId="6A1797EF" w14:textId="77777777" w:rsidR="003D79B3" w:rsidRPr="0046320F" w:rsidRDefault="003D79B3" w:rsidP="003D79B3">
      <w:pPr>
        <w:pStyle w:val="PL"/>
        <w:rPr>
          <w:noProof w:val="0"/>
          <w:snapToGrid w:val="0"/>
        </w:rPr>
      </w:pPr>
      <w:r w:rsidRPr="0046320F">
        <w:rPr>
          <w:noProof w:val="0"/>
          <w:snapToGrid w:val="0"/>
        </w:rPr>
        <w:t>id-ReferenceTimeInformationReport</w:t>
      </w:r>
      <w:r w:rsidRPr="0046320F">
        <w:rPr>
          <w:noProof w:val="0"/>
          <w:snapToGrid w:val="0"/>
        </w:rPr>
        <w:tab/>
      </w:r>
      <w:r w:rsidRPr="0046320F">
        <w:rPr>
          <w:noProof w:val="0"/>
          <w:snapToGrid w:val="0"/>
        </w:rPr>
        <w:tab/>
      </w:r>
      <w:r w:rsidRPr="0046320F">
        <w:rPr>
          <w:noProof w:val="0"/>
          <w:snapToGrid w:val="0"/>
        </w:rPr>
        <w:tab/>
      </w:r>
      <w:r w:rsidRPr="00E52955">
        <w:rPr>
          <w:snapToGrid w:val="0"/>
        </w:rPr>
        <w:t>ProcedureCode</w:t>
      </w:r>
      <w:r>
        <w:rPr>
          <w:noProof w:val="0"/>
          <w:snapToGrid w:val="0"/>
        </w:rPr>
        <w:t xml:space="preserve"> ::= 57</w:t>
      </w:r>
    </w:p>
    <w:p w14:paraId="262CA8BB" w14:textId="77777777" w:rsidR="003D79B3" w:rsidRDefault="003D79B3" w:rsidP="003D79B3">
      <w:pPr>
        <w:pStyle w:val="PL"/>
        <w:rPr>
          <w:noProof w:val="0"/>
          <w:snapToGrid w:val="0"/>
        </w:rPr>
      </w:pPr>
      <w:r w:rsidRPr="0046320F">
        <w:rPr>
          <w:noProof w:val="0"/>
          <w:snapToGrid w:val="0"/>
        </w:rPr>
        <w:t>id-ReferenceTimeInformationReportin</w:t>
      </w:r>
      <w:r>
        <w:rPr>
          <w:noProof w:val="0"/>
          <w:snapToGrid w:val="0"/>
        </w:rPr>
        <w:t>gControl</w:t>
      </w:r>
      <w:r>
        <w:rPr>
          <w:noProof w:val="0"/>
          <w:snapToGrid w:val="0"/>
        </w:rPr>
        <w:tab/>
      </w:r>
      <w:r w:rsidRPr="00E52955">
        <w:rPr>
          <w:snapToGrid w:val="0"/>
        </w:rPr>
        <w:t>Pro</w:t>
      </w:r>
      <w:r>
        <w:rPr>
          <w:snapToGrid w:val="0"/>
        </w:rPr>
        <w:t>cedureCode</w:t>
      </w:r>
      <w:r>
        <w:rPr>
          <w:noProof w:val="0"/>
          <w:snapToGrid w:val="0"/>
        </w:rPr>
        <w:t xml:space="preserve"> ::= 58</w:t>
      </w:r>
    </w:p>
    <w:p w14:paraId="1A51DFE8" w14:textId="77777777" w:rsidR="003D79B3" w:rsidRPr="00EA5FA7" w:rsidRDefault="003D79B3" w:rsidP="003D79B3">
      <w:pPr>
        <w:pStyle w:val="PL"/>
        <w:rPr>
          <w:snapToGrid w:val="0"/>
        </w:rPr>
      </w:pPr>
    </w:p>
    <w:p w14:paraId="5207962E" w14:textId="77777777" w:rsidR="003D79B3" w:rsidRPr="00EA5FA7" w:rsidRDefault="003D79B3" w:rsidP="003D79B3">
      <w:pPr>
        <w:pStyle w:val="PL"/>
        <w:rPr>
          <w:snapToGrid w:val="0"/>
          <w:lang w:eastAsia="en-US"/>
        </w:rPr>
      </w:pPr>
    </w:p>
    <w:p w14:paraId="081946D2" w14:textId="77777777" w:rsidR="003D79B3" w:rsidRPr="00EA5FA7" w:rsidRDefault="003D79B3" w:rsidP="003D79B3">
      <w:pPr>
        <w:pStyle w:val="PL"/>
        <w:rPr>
          <w:noProof w:val="0"/>
          <w:snapToGrid w:val="0"/>
        </w:rPr>
      </w:pPr>
    </w:p>
    <w:p w14:paraId="4CBE8D2D" w14:textId="77777777" w:rsidR="003D79B3" w:rsidRPr="00EA5FA7" w:rsidRDefault="003D79B3" w:rsidP="003D79B3">
      <w:pPr>
        <w:pStyle w:val="PL"/>
        <w:rPr>
          <w:noProof w:val="0"/>
          <w:snapToGrid w:val="0"/>
        </w:rPr>
      </w:pPr>
      <w:r w:rsidRPr="00EA5FA7">
        <w:rPr>
          <w:noProof w:val="0"/>
          <w:snapToGrid w:val="0"/>
        </w:rPr>
        <w:t>-- **************************************************************</w:t>
      </w:r>
    </w:p>
    <w:p w14:paraId="453ADB9A" w14:textId="77777777" w:rsidR="003D79B3" w:rsidRPr="00EA5FA7" w:rsidRDefault="003D79B3" w:rsidP="003D79B3">
      <w:pPr>
        <w:pStyle w:val="PL"/>
        <w:rPr>
          <w:noProof w:val="0"/>
          <w:snapToGrid w:val="0"/>
        </w:rPr>
      </w:pPr>
      <w:r w:rsidRPr="00EA5FA7">
        <w:rPr>
          <w:noProof w:val="0"/>
          <w:snapToGrid w:val="0"/>
        </w:rPr>
        <w:t>--</w:t>
      </w:r>
    </w:p>
    <w:p w14:paraId="7E077E21" w14:textId="77777777" w:rsidR="003D79B3" w:rsidRPr="00EA5FA7" w:rsidRDefault="003D79B3" w:rsidP="003D79B3">
      <w:pPr>
        <w:pStyle w:val="PL"/>
        <w:outlineLvl w:val="3"/>
        <w:rPr>
          <w:noProof w:val="0"/>
        </w:rPr>
      </w:pPr>
      <w:r w:rsidRPr="00EA5FA7">
        <w:rPr>
          <w:noProof w:val="0"/>
          <w:snapToGrid w:val="0"/>
        </w:rPr>
        <w:t>-</w:t>
      </w:r>
      <w:r w:rsidRPr="00EA5FA7">
        <w:rPr>
          <w:noProof w:val="0"/>
        </w:rPr>
        <w:t>- Extension constants</w:t>
      </w:r>
    </w:p>
    <w:p w14:paraId="007EBA5E" w14:textId="77777777" w:rsidR="003D79B3" w:rsidRPr="00EA5FA7" w:rsidRDefault="003D79B3" w:rsidP="003D79B3">
      <w:pPr>
        <w:pStyle w:val="PL"/>
        <w:rPr>
          <w:noProof w:val="0"/>
          <w:snapToGrid w:val="0"/>
        </w:rPr>
      </w:pPr>
      <w:r w:rsidRPr="00EA5FA7">
        <w:rPr>
          <w:noProof w:val="0"/>
          <w:snapToGrid w:val="0"/>
        </w:rPr>
        <w:t>--</w:t>
      </w:r>
    </w:p>
    <w:p w14:paraId="18C05DBA" w14:textId="77777777" w:rsidR="003D79B3" w:rsidRPr="00EA5FA7" w:rsidRDefault="003D79B3" w:rsidP="003D79B3">
      <w:pPr>
        <w:pStyle w:val="PL"/>
        <w:rPr>
          <w:noProof w:val="0"/>
          <w:snapToGrid w:val="0"/>
        </w:rPr>
      </w:pPr>
      <w:r w:rsidRPr="00EA5FA7">
        <w:rPr>
          <w:noProof w:val="0"/>
          <w:snapToGrid w:val="0"/>
        </w:rPr>
        <w:t>-- **************************************************************</w:t>
      </w:r>
    </w:p>
    <w:p w14:paraId="26D8572E" w14:textId="77777777" w:rsidR="003D79B3" w:rsidRPr="00EA5FA7" w:rsidRDefault="003D79B3" w:rsidP="003D79B3">
      <w:pPr>
        <w:pStyle w:val="PL"/>
        <w:rPr>
          <w:noProof w:val="0"/>
          <w:snapToGrid w:val="0"/>
        </w:rPr>
      </w:pPr>
    </w:p>
    <w:p w14:paraId="54953DF0" w14:textId="77777777" w:rsidR="003D79B3" w:rsidRPr="00EA5FA7" w:rsidRDefault="003D79B3" w:rsidP="003D79B3">
      <w:pPr>
        <w:pStyle w:val="PL"/>
        <w:rPr>
          <w:noProof w:val="0"/>
          <w:snapToGrid w:val="0"/>
        </w:rPr>
      </w:pPr>
      <w:r w:rsidRPr="00EA5FA7">
        <w:rPr>
          <w:noProof w:val="0"/>
          <w:snapToGrid w:val="0"/>
        </w:rPr>
        <w:t>maxPrivateIEs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7C76078C" w14:textId="77777777" w:rsidR="003D79B3" w:rsidRPr="00EA5FA7" w:rsidRDefault="003D79B3" w:rsidP="003D79B3">
      <w:pPr>
        <w:pStyle w:val="PL"/>
        <w:rPr>
          <w:noProof w:val="0"/>
          <w:snapToGrid w:val="0"/>
        </w:rPr>
      </w:pPr>
      <w:r w:rsidRPr="00EA5FA7">
        <w:rPr>
          <w:noProof w:val="0"/>
          <w:snapToGrid w:val="0"/>
        </w:rPr>
        <w:t>maxProtocolExtensions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570C88D5" w14:textId="77777777" w:rsidR="003D79B3" w:rsidRPr="00EA5FA7" w:rsidRDefault="003D79B3" w:rsidP="003D79B3">
      <w:pPr>
        <w:pStyle w:val="PL"/>
        <w:rPr>
          <w:noProof w:val="0"/>
          <w:snapToGrid w:val="0"/>
        </w:rPr>
      </w:pPr>
      <w:r w:rsidRPr="00EA5FA7">
        <w:rPr>
          <w:noProof w:val="0"/>
          <w:snapToGrid w:val="0"/>
        </w:rPr>
        <w:t>maxProtocolIEs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16EA40B4" w14:textId="77777777" w:rsidR="003D79B3" w:rsidRPr="00EA5FA7" w:rsidRDefault="003D79B3" w:rsidP="003D79B3">
      <w:pPr>
        <w:pStyle w:val="PL"/>
        <w:rPr>
          <w:noProof w:val="0"/>
          <w:snapToGrid w:val="0"/>
        </w:rPr>
      </w:pPr>
      <w:r w:rsidRPr="00EA5FA7">
        <w:rPr>
          <w:noProof w:val="0"/>
          <w:snapToGrid w:val="0"/>
        </w:rPr>
        <w:t>-- **************************************************************</w:t>
      </w:r>
    </w:p>
    <w:p w14:paraId="33C0ED64" w14:textId="77777777" w:rsidR="003D79B3" w:rsidRPr="00EA5FA7" w:rsidRDefault="003D79B3" w:rsidP="003D79B3">
      <w:pPr>
        <w:pStyle w:val="PL"/>
        <w:rPr>
          <w:noProof w:val="0"/>
          <w:snapToGrid w:val="0"/>
        </w:rPr>
      </w:pPr>
      <w:r w:rsidRPr="00EA5FA7">
        <w:rPr>
          <w:noProof w:val="0"/>
          <w:snapToGrid w:val="0"/>
        </w:rPr>
        <w:t>--</w:t>
      </w:r>
    </w:p>
    <w:p w14:paraId="0B5FF16B" w14:textId="77777777" w:rsidR="003D79B3" w:rsidRPr="00EA5FA7" w:rsidRDefault="003D79B3" w:rsidP="003D79B3">
      <w:pPr>
        <w:pStyle w:val="PL"/>
        <w:outlineLvl w:val="3"/>
        <w:rPr>
          <w:noProof w:val="0"/>
          <w:snapToGrid w:val="0"/>
        </w:rPr>
      </w:pPr>
      <w:r w:rsidRPr="00EA5FA7">
        <w:rPr>
          <w:noProof w:val="0"/>
          <w:snapToGrid w:val="0"/>
        </w:rPr>
        <w:t>-- Lists</w:t>
      </w:r>
    </w:p>
    <w:p w14:paraId="7ABD5269" w14:textId="77777777" w:rsidR="003D79B3" w:rsidRPr="00EA5FA7" w:rsidRDefault="003D79B3" w:rsidP="003D79B3">
      <w:pPr>
        <w:pStyle w:val="PL"/>
        <w:rPr>
          <w:noProof w:val="0"/>
          <w:snapToGrid w:val="0"/>
        </w:rPr>
      </w:pPr>
      <w:r w:rsidRPr="00EA5FA7">
        <w:rPr>
          <w:noProof w:val="0"/>
          <w:snapToGrid w:val="0"/>
        </w:rPr>
        <w:t>--</w:t>
      </w:r>
    </w:p>
    <w:p w14:paraId="4C0F7D5B" w14:textId="77777777" w:rsidR="003D79B3" w:rsidRPr="00EA5FA7" w:rsidRDefault="003D79B3" w:rsidP="003D79B3">
      <w:pPr>
        <w:pStyle w:val="PL"/>
        <w:rPr>
          <w:noProof w:val="0"/>
          <w:snapToGrid w:val="0"/>
        </w:rPr>
      </w:pPr>
      <w:r w:rsidRPr="00EA5FA7">
        <w:rPr>
          <w:noProof w:val="0"/>
          <w:snapToGrid w:val="0"/>
        </w:rPr>
        <w:t>-- **************************************************************</w:t>
      </w:r>
    </w:p>
    <w:p w14:paraId="0948E59A" w14:textId="77777777" w:rsidR="003D79B3" w:rsidRPr="00EA5FA7" w:rsidRDefault="003D79B3" w:rsidP="003D79B3">
      <w:pPr>
        <w:pStyle w:val="PL"/>
        <w:rPr>
          <w:noProof w:val="0"/>
          <w:snapToGrid w:val="0"/>
        </w:rPr>
      </w:pPr>
    </w:p>
    <w:p w14:paraId="4C9CFABE" w14:textId="77777777" w:rsidR="003D79B3" w:rsidRPr="00EA5FA7" w:rsidRDefault="003D79B3" w:rsidP="003D79B3">
      <w:pPr>
        <w:pStyle w:val="PL"/>
        <w:rPr>
          <w:snapToGrid w:val="0"/>
          <w:lang w:eastAsia="en-US"/>
        </w:rPr>
      </w:pPr>
      <w:r w:rsidRPr="00EA5FA7">
        <w:rPr>
          <w:snapToGrid w:val="0"/>
          <w:lang w:eastAsia="en-US"/>
        </w:rPr>
        <w:t>maxNRARFCN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INTEGER ::= </w:t>
      </w:r>
      <w:r w:rsidRPr="00EA5FA7">
        <w:rPr>
          <w:snapToGrid w:val="0"/>
        </w:rPr>
        <w:t>3279165</w:t>
      </w:r>
    </w:p>
    <w:p w14:paraId="3D4C34E6" w14:textId="77777777" w:rsidR="003D79B3" w:rsidRPr="00EA5FA7" w:rsidRDefault="003D79B3" w:rsidP="003D79B3">
      <w:pPr>
        <w:pStyle w:val="PL"/>
        <w:rPr>
          <w:noProof w:val="0"/>
          <w:snapToGrid w:val="0"/>
        </w:rPr>
      </w:pPr>
      <w:r w:rsidRPr="00EA5FA7">
        <w:rPr>
          <w:noProof w:val="0"/>
          <w:snapToGrid w:val="0"/>
        </w:rPr>
        <w:t>maxnoofErrors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256</w:t>
      </w:r>
    </w:p>
    <w:p w14:paraId="2F962848" w14:textId="77777777" w:rsidR="003D79B3" w:rsidRPr="00EA5FA7" w:rsidRDefault="003D79B3" w:rsidP="003D79B3">
      <w:pPr>
        <w:pStyle w:val="PL"/>
        <w:rPr>
          <w:noProof w:val="0"/>
          <w:snapToGrid w:val="0"/>
        </w:rPr>
      </w:pPr>
      <w:r w:rsidRPr="00EA5FA7">
        <w:rPr>
          <w:noProof w:val="0"/>
          <w:snapToGrid w:val="0"/>
        </w:rPr>
        <w:t>maxnoofIndividualF1ConnectionsToReset</w:t>
      </w:r>
      <w:r w:rsidRPr="00EA5FA7">
        <w:rPr>
          <w:noProof w:val="0"/>
          <w:snapToGrid w:val="0"/>
        </w:rPr>
        <w:tab/>
        <w:t xml:space="preserve">INTEGER ::= </w:t>
      </w:r>
      <w:r w:rsidRPr="00EA5FA7">
        <w:rPr>
          <w:snapToGrid w:val="0"/>
        </w:rPr>
        <w:t>65536</w:t>
      </w:r>
    </w:p>
    <w:p w14:paraId="2E942BFF" w14:textId="77777777" w:rsidR="003D79B3" w:rsidRPr="00EA5FA7" w:rsidRDefault="003D79B3" w:rsidP="003D79B3">
      <w:pPr>
        <w:pStyle w:val="PL"/>
        <w:rPr>
          <w:noProof w:val="0"/>
          <w:snapToGrid w:val="0"/>
        </w:rPr>
      </w:pPr>
      <w:r w:rsidRPr="00EA5FA7">
        <w:rPr>
          <w:noProof w:val="0"/>
          <w:snapToGrid w:val="0"/>
        </w:rPr>
        <w:t>maxCellingNBDU</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512</w:t>
      </w:r>
    </w:p>
    <w:p w14:paraId="0568A750" w14:textId="77777777" w:rsidR="003D79B3" w:rsidRPr="00EA5FA7" w:rsidRDefault="003D79B3" w:rsidP="003D79B3">
      <w:pPr>
        <w:pStyle w:val="PL"/>
        <w:rPr>
          <w:noProof w:val="0"/>
          <w:snapToGrid w:val="0"/>
        </w:rPr>
      </w:pPr>
      <w:r w:rsidRPr="00EA5FA7">
        <w:rPr>
          <w:noProof w:val="0"/>
          <w:snapToGrid w:val="0"/>
        </w:rPr>
        <w:t>maxnoofSCells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INTEGER ::= </w:t>
      </w:r>
      <w:r w:rsidRPr="00EA5FA7">
        <w:rPr>
          <w:snapToGrid w:val="0"/>
        </w:rPr>
        <w:t>32</w:t>
      </w:r>
    </w:p>
    <w:p w14:paraId="1AE75B17" w14:textId="77777777" w:rsidR="003D79B3" w:rsidRPr="00EA5FA7" w:rsidRDefault="003D79B3" w:rsidP="003D79B3">
      <w:pPr>
        <w:pStyle w:val="PL"/>
      </w:pPr>
      <w:r w:rsidRPr="00EA5FA7">
        <w:t>maxnoofSRBs</w:t>
      </w:r>
      <w:r w:rsidRPr="00EA5FA7">
        <w:tab/>
      </w:r>
      <w:r w:rsidRPr="00EA5FA7">
        <w:tab/>
      </w:r>
      <w:r w:rsidRPr="00EA5FA7">
        <w:tab/>
      </w:r>
      <w:r w:rsidRPr="00EA5FA7">
        <w:tab/>
      </w:r>
      <w:r w:rsidRPr="00EA5FA7">
        <w:tab/>
      </w:r>
      <w:r w:rsidRPr="00EA5FA7">
        <w:tab/>
      </w:r>
      <w:r w:rsidRPr="00EA5FA7">
        <w:tab/>
      </w:r>
      <w:r w:rsidRPr="00EA5FA7">
        <w:tab/>
        <w:t>INTEGER ::= 8</w:t>
      </w:r>
    </w:p>
    <w:p w14:paraId="389E4F95" w14:textId="77777777" w:rsidR="003D79B3" w:rsidRPr="00EA5FA7" w:rsidRDefault="003D79B3" w:rsidP="003D79B3">
      <w:pPr>
        <w:pStyle w:val="PL"/>
      </w:pPr>
      <w:r w:rsidRPr="00EA5FA7">
        <w:t>maxnoofDRBs</w:t>
      </w:r>
      <w:r w:rsidRPr="00EA5FA7">
        <w:tab/>
      </w:r>
      <w:r w:rsidRPr="00EA5FA7">
        <w:tab/>
      </w:r>
      <w:r w:rsidRPr="00EA5FA7">
        <w:tab/>
      </w:r>
      <w:r w:rsidRPr="00EA5FA7">
        <w:tab/>
      </w:r>
      <w:r w:rsidRPr="00EA5FA7">
        <w:tab/>
      </w:r>
      <w:r w:rsidRPr="00EA5FA7">
        <w:tab/>
      </w:r>
      <w:r w:rsidRPr="00EA5FA7">
        <w:tab/>
      </w:r>
      <w:r w:rsidRPr="00EA5FA7">
        <w:tab/>
        <w:t>INTEGER ::= 64</w:t>
      </w:r>
    </w:p>
    <w:p w14:paraId="2C5FD2E2" w14:textId="77777777" w:rsidR="003D79B3" w:rsidRPr="00EA5FA7" w:rsidRDefault="003D79B3" w:rsidP="003D79B3">
      <w:pPr>
        <w:pStyle w:val="PL"/>
      </w:pPr>
      <w:r w:rsidRPr="00EA5FA7">
        <w:t>maxnoofULUPTNLInformation</w:t>
      </w:r>
      <w:r w:rsidRPr="00EA5FA7">
        <w:tab/>
      </w:r>
      <w:r w:rsidRPr="00EA5FA7">
        <w:tab/>
      </w:r>
      <w:r w:rsidRPr="00EA5FA7">
        <w:tab/>
      </w:r>
      <w:r w:rsidRPr="00EA5FA7">
        <w:tab/>
        <w:t>INTEGER ::= 2</w:t>
      </w:r>
    </w:p>
    <w:p w14:paraId="7329F413" w14:textId="77777777" w:rsidR="003D79B3" w:rsidRPr="00EA5FA7" w:rsidRDefault="003D79B3" w:rsidP="003D79B3">
      <w:pPr>
        <w:pStyle w:val="PL"/>
      </w:pPr>
      <w:r w:rsidRPr="00EA5FA7">
        <w:t>maxnoofDLUPTNLInformation</w:t>
      </w:r>
      <w:r w:rsidRPr="00EA5FA7">
        <w:tab/>
      </w:r>
      <w:r w:rsidRPr="00EA5FA7">
        <w:tab/>
      </w:r>
      <w:r w:rsidRPr="00EA5FA7">
        <w:tab/>
      </w:r>
      <w:r w:rsidRPr="00EA5FA7">
        <w:tab/>
        <w:t>INTEGER ::= 2</w:t>
      </w:r>
    </w:p>
    <w:p w14:paraId="2B858426" w14:textId="77777777" w:rsidR="003D79B3" w:rsidRPr="00EA5FA7" w:rsidRDefault="003D79B3" w:rsidP="003D79B3">
      <w:pPr>
        <w:pStyle w:val="PL"/>
      </w:pPr>
      <w:r w:rsidRPr="00EA5FA7">
        <w:t>maxnoofBPLMNs</w:t>
      </w:r>
      <w:r w:rsidRPr="00EA5FA7">
        <w:tab/>
      </w:r>
      <w:r w:rsidRPr="00EA5FA7">
        <w:tab/>
      </w:r>
      <w:r w:rsidRPr="00EA5FA7">
        <w:tab/>
      </w:r>
      <w:r w:rsidRPr="00EA5FA7">
        <w:tab/>
      </w:r>
      <w:r w:rsidRPr="00EA5FA7">
        <w:tab/>
      </w:r>
      <w:r w:rsidRPr="00EA5FA7">
        <w:tab/>
      </w:r>
      <w:r w:rsidRPr="00EA5FA7">
        <w:tab/>
        <w:t>INTEGER ::= 6</w:t>
      </w:r>
    </w:p>
    <w:p w14:paraId="3C2B7A66" w14:textId="77777777" w:rsidR="003D79B3" w:rsidRPr="00EA5FA7" w:rsidRDefault="003D79B3" w:rsidP="003D79B3">
      <w:pPr>
        <w:pStyle w:val="PL"/>
      </w:pPr>
      <w:r w:rsidRPr="00EA5FA7">
        <w:t>maxnoofCandidateSpCells</w:t>
      </w:r>
      <w:r w:rsidRPr="00EA5FA7">
        <w:tab/>
      </w:r>
      <w:r w:rsidRPr="00EA5FA7">
        <w:tab/>
      </w:r>
      <w:r w:rsidRPr="00EA5FA7">
        <w:tab/>
      </w:r>
      <w:r w:rsidRPr="00EA5FA7">
        <w:tab/>
      </w:r>
      <w:r w:rsidRPr="00EA5FA7">
        <w:tab/>
        <w:t>INTEGER ::= 64</w:t>
      </w:r>
    </w:p>
    <w:p w14:paraId="6B0377AA" w14:textId="77777777" w:rsidR="003D79B3" w:rsidRPr="00EA5FA7" w:rsidRDefault="003D79B3" w:rsidP="003D79B3">
      <w:pPr>
        <w:pStyle w:val="PL"/>
      </w:pPr>
      <w:r w:rsidRPr="00EA5FA7">
        <w:t>maxnoofPotentialSpCells</w:t>
      </w:r>
      <w:r w:rsidRPr="00EA5FA7">
        <w:tab/>
      </w:r>
      <w:r w:rsidRPr="00EA5FA7">
        <w:tab/>
      </w:r>
      <w:r w:rsidRPr="00EA5FA7">
        <w:tab/>
      </w:r>
      <w:r w:rsidRPr="00EA5FA7">
        <w:tab/>
      </w:r>
      <w:r w:rsidRPr="00EA5FA7">
        <w:tab/>
        <w:t>INTEGER ::= 64</w:t>
      </w:r>
    </w:p>
    <w:p w14:paraId="7F12A213" w14:textId="77777777" w:rsidR="003D79B3" w:rsidRPr="00EA5FA7" w:rsidRDefault="003D79B3" w:rsidP="003D79B3">
      <w:pPr>
        <w:pStyle w:val="PL"/>
      </w:pPr>
      <w:r w:rsidRPr="00EA5FA7">
        <w:t>maxnoofNrCellBands</w:t>
      </w:r>
      <w:r w:rsidRPr="00EA5FA7">
        <w:tab/>
      </w:r>
      <w:r w:rsidRPr="00EA5FA7">
        <w:tab/>
      </w:r>
      <w:r w:rsidRPr="00EA5FA7">
        <w:tab/>
      </w:r>
      <w:r w:rsidRPr="00EA5FA7">
        <w:tab/>
      </w:r>
      <w:r w:rsidRPr="00EA5FA7">
        <w:tab/>
      </w:r>
      <w:r w:rsidRPr="00EA5FA7">
        <w:tab/>
        <w:t>INTEGER ::= 32</w:t>
      </w:r>
    </w:p>
    <w:p w14:paraId="08E0B3B5" w14:textId="77777777" w:rsidR="003D79B3" w:rsidRPr="00EA5FA7" w:rsidRDefault="003D79B3" w:rsidP="003D79B3">
      <w:pPr>
        <w:pStyle w:val="PL"/>
      </w:pPr>
      <w:r w:rsidRPr="00EA5FA7">
        <w:t>maxnoofSIBTypes</w:t>
      </w:r>
      <w:r w:rsidRPr="00EA5FA7">
        <w:tab/>
      </w:r>
      <w:r w:rsidRPr="00EA5FA7">
        <w:tab/>
      </w:r>
      <w:r w:rsidRPr="00EA5FA7">
        <w:tab/>
      </w:r>
      <w:r w:rsidRPr="00EA5FA7">
        <w:tab/>
      </w:r>
      <w:r w:rsidRPr="00EA5FA7">
        <w:tab/>
      </w:r>
      <w:r w:rsidRPr="00EA5FA7">
        <w:tab/>
      </w:r>
      <w:r w:rsidRPr="00EA5FA7">
        <w:tab/>
        <w:t>INTEGER ::= 32</w:t>
      </w:r>
    </w:p>
    <w:p w14:paraId="2F5AE386" w14:textId="77777777" w:rsidR="003D79B3" w:rsidRPr="00EA5FA7" w:rsidRDefault="003D79B3" w:rsidP="003D79B3">
      <w:pPr>
        <w:pStyle w:val="PL"/>
      </w:pPr>
      <w:r w:rsidRPr="00EA5FA7">
        <w:t>maxnoofSITypes</w:t>
      </w:r>
      <w:r w:rsidRPr="00EA5FA7">
        <w:tab/>
      </w:r>
      <w:r w:rsidRPr="00EA5FA7">
        <w:tab/>
      </w:r>
      <w:r w:rsidRPr="00EA5FA7">
        <w:tab/>
      </w:r>
      <w:r w:rsidRPr="00EA5FA7">
        <w:tab/>
      </w:r>
      <w:r w:rsidRPr="00EA5FA7">
        <w:tab/>
      </w:r>
      <w:r w:rsidRPr="00EA5FA7">
        <w:tab/>
      </w:r>
      <w:r w:rsidRPr="00EA5FA7">
        <w:tab/>
        <w:t>INTEGER ::= 32</w:t>
      </w:r>
    </w:p>
    <w:p w14:paraId="4CD74B12" w14:textId="77777777" w:rsidR="003D79B3" w:rsidRPr="00EA5FA7" w:rsidRDefault="003D79B3" w:rsidP="003D79B3">
      <w:pPr>
        <w:pStyle w:val="PL"/>
      </w:pPr>
      <w:r w:rsidRPr="00EA5FA7">
        <w:t>maxnoofPagingCells</w:t>
      </w:r>
      <w:r w:rsidRPr="00EA5FA7">
        <w:tab/>
      </w:r>
      <w:r w:rsidRPr="00EA5FA7">
        <w:tab/>
      </w:r>
      <w:r w:rsidRPr="00EA5FA7">
        <w:tab/>
      </w:r>
      <w:r w:rsidRPr="00EA5FA7">
        <w:tab/>
      </w:r>
      <w:r w:rsidRPr="00EA5FA7">
        <w:tab/>
      </w:r>
      <w:r w:rsidRPr="00EA5FA7">
        <w:tab/>
        <w:t>INTEGER ::= 512</w:t>
      </w:r>
    </w:p>
    <w:p w14:paraId="7A67BEA3" w14:textId="77777777" w:rsidR="003D79B3" w:rsidRPr="00EA5FA7" w:rsidRDefault="003D79B3" w:rsidP="003D79B3">
      <w:pPr>
        <w:pStyle w:val="PL"/>
      </w:pPr>
      <w:r w:rsidRPr="00EA5FA7">
        <w:t>maxnoofTNLAssociations</w:t>
      </w:r>
      <w:r w:rsidRPr="00EA5FA7">
        <w:tab/>
      </w:r>
      <w:r w:rsidRPr="00EA5FA7">
        <w:tab/>
      </w:r>
      <w:r w:rsidRPr="00EA5FA7">
        <w:tab/>
      </w:r>
      <w:r w:rsidRPr="00EA5FA7">
        <w:tab/>
      </w:r>
      <w:r w:rsidRPr="00EA5FA7">
        <w:tab/>
        <w:t>INTEGER ::= 32</w:t>
      </w:r>
    </w:p>
    <w:p w14:paraId="79096FE4" w14:textId="77777777" w:rsidR="003D79B3" w:rsidRPr="00EA5FA7" w:rsidRDefault="003D79B3" w:rsidP="003D79B3">
      <w:pPr>
        <w:pStyle w:val="PL"/>
      </w:pPr>
      <w:r w:rsidRPr="00EA5FA7">
        <w:t>maxnoofQoSFlows</w:t>
      </w:r>
      <w:r w:rsidRPr="00EA5FA7">
        <w:tab/>
      </w:r>
      <w:r w:rsidRPr="00EA5FA7">
        <w:tab/>
      </w:r>
      <w:r w:rsidRPr="00EA5FA7">
        <w:tab/>
      </w:r>
      <w:r w:rsidRPr="00EA5FA7">
        <w:tab/>
      </w:r>
      <w:r w:rsidRPr="00EA5FA7">
        <w:tab/>
      </w:r>
      <w:r w:rsidRPr="00EA5FA7">
        <w:tab/>
      </w:r>
      <w:r w:rsidRPr="00EA5FA7">
        <w:tab/>
        <w:t>INTEGER ::= 64</w:t>
      </w:r>
    </w:p>
    <w:p w14:paraId="7A16879E" w14:textId="77777777" w:rsidR="003D79B3" w:rsidRPr="00EA5FA7" w:rsidRDefault="003D79B3" w:rsidP="003D79B3">
      <w:pPr>
        <w:pStyle w:val="PL"/>
        <w:rPr>
          <w:snapToGrid w:val="0"/>
          <w:lang w:eastAsia="en-US"/>
        </w:rPr>
      </w:pPr>
      <w:r w:rsidRPr="00EA5FA7">
        <w:rPr>
          <w:snapToGrid w:val="0"/>
          <w:lang w:eastAsia="en-US"/>
        </w:rPr>
        <w:t>maxnoofSliceItems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1024</w:t>
      </w:r>
    </w:p>
    <w:p w14:paraId="4D5DBA19" w14:textId="77777777" w:rsidR="003D79B3" w:rsidRPr="00EA5FA7" w:rsidRDefault="003D79B3" w:rsidP="003D79B3">
      <w:pPr>
        <w:pStyle w:val="PL"/>
        <w:rPr>
          <w:snapToGrid w:val="0"/>
          <w:lang w:eastAsia="en-US"/>
        </w:rPr>
      </w:pPr>
      <w:r w:rsidRPr="00EA5FA7">
        <w:rPr>
          <w:snapToGrid w:val="0"/>
          <w:lang w:eastAsia="en-US"/>
        </w:rPr>
        <w:t>maxCellineNB</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256</w:t>
      </w:r>
    </w:p>
    <w:p w14:paraId="1FB93B1C" w14:textId="77777777" w:rsidR="003D79B3" w:rsidRPr="00EA5FA7" w:rsidRDefault="003D79B3" w:rsidP="003D79B3">
      <w:pPr>
        <w:pStyle w:val="PL"/>
        <w:rPr>
          <w:snapToGrid w:val="0"/>
        </w:rPr>
      </w:pPr>
      <w:r w:rsidRPr="00EA5FA7">
        <w:rPr>
          <w:snapToGrid w:val="0"/>
          <w:lang w:eastAsia="en-US"/>
        </w:rPr>
        <w:t>maxnoofExtendedBPLMNs</w:t>
      </w:r>
      <w:r w:rsidRPr="00EA5FA7">
        <w:rPr>
          <w:snapToGrid w:val="0"/>
          <w:lang w:eastAsia="en-US"/>
        </w:rPr>
        <w:tab/>
      </w:r>
      <w:r w:rsidRPr="00EA5FA7">
        <w:rPr>
          <w:snapToGrid w:val="0"/>
        </w:rPr>
        <w:tab/>
      </w:r>
      <w:r w:rsidRPr="00EA5FA7">
        <w:rPr>
          <w:snapToGrid w:val="0"/>
        </w:rPr>
        <w:tab/>
      </w:r>
      <w:r w:rsidRPr="00EA5FA7">
        <w:rPr>
          <w:snapToGrid w:val="0"/>
        </w:rPr>
        <w:tab/>
      </w:r>
      <w:r w:rsidRPr="00EA5FA7">
        <w:rPr>
          <w:snapToGrid w:val="0"/>
        </w:rPr>
        <w:tab/>
        <w:t>INTEGER ::= 6</w:t>
      </w:r>
    </w:p>
    <w:p w14:paraId="201D5579" w14:textId="77777777" w:rsidR="003D79B3" w:rsidRPr="00EA5FA7" w:rsidRDefault="003D79B3" w:rsidP="003D79B3">
      <w:pPr>
        <w:pStyle w:val="PL"/>
        <w:rPr>
          <w:snapToGrid w:val="0"/>
        </w:rPr>
      </w:pPr>
      <w:r w:rsidRPr="00EA5FA7">
        <w:rPr>
          <w:snapToGrid w:val="0"/>
          <w:lang w:eastAsia="zh-CN"/>
        </w:rPr>
        <w:t>maxnoofUEIDs</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t>INTEGER</w:t>
      </w:r>
      <w:r w:rsidRPr="00EA5FA7">
        <w:rPr>
          <w:noProof w:val="0"/>
          <w:snapToGrid w:val="0"/>
        </w:rPr>
        <w:t xml:space="preserve"> ::= </w:t>
      </w:r>
      <w:r w:rsidRPr="00EA5FA7">
        <w:rPr>
          <w:snapToGrid w:val="0"/>
        </w:rPr>
        <w:t>65536</w:t>
      </w:r>
    </w:p>
    <w:p w14:paraId="2064D48E" w14:textId="77777777" w:rsidR="003D79B3" w:rsidRPr="00EA5FA7" w:rsidRDefault="003D79B3" w:rsidP="003D79B3">
      <w:pPr>
        <w:pStyle w:val="PL"/>
        <w:rPr>
          <w:noProof w:val="0"/>
        </w:rPr>
      </w:pPr>
      <w:r w:rsidRPr="00EA5FA7">
        <w:rPr>
          <w:noProof w:val="0"/>
        </w:rPr>
        <w:t>maxnoofBPLMNsNR</w:t>
      </w:r>
      <w:r>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INTEGER ::= 1</w:t>
      </w:r>
      <w:r>
        <w:rPr>
          <w:noProof w:val="0"/>
        </w:rPr>
        <w:t>2</w:t>
      </w:r>
    </w:p>
    <w:p w14:paraId="573B1E02" w14:textId="77777777" w:rsidR="003D79B3" w:rsidRPr="00EA5FA7" w:rsidRDefault="003D79B3" w:rsidP="003D79B3">
      <w:pPr>
        <w:pStyle w:val="PL"/>
        <w:rPr>
          <w:snapToGrid w:val="0"/>
        </w:rPr>
      </w:pPr>
      <w:r w:rsidRPr="00EA5FA7">
        <w:rPr>
          <w:snapToGrid w:val="0"/>
        </w:rPr>
        <w:t>maxnoofUACPLMNs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12</w:t>
      </w:r>
    </w:p>
    <w:p w14:paraId="11FB0513" w14:textId="77777777" w:rsidR="003D79B3" w:rsidRPr="00EA5FA7" w:rsidRDefault="003D79B3" w:rsidP="003D79B3">
      <w:pPr>
        <w:pStyle w:val="PL"/>
        <w:rPr>
          <w:snapToGrid w:val="0"/>
        </w:rPr>
      </w:pPr>
      <w:r w:rsidRPr="00EA5FA7">
        <w:rPr>
          <w:snapToGrid w:val="0"/>
        </w:rPr>
        <w:t>maxnoofUACperPLMN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64</w:t>
      </w:r>
    </w:p>
    <w:p w14:paraId="65FE7547" w14:textId="77777777" w:rsidR="003D79B3" w:rsidRPr="00EA5FA7" w:rsidRDefault="003D79B3" w:rsidP="003D79B3">
      <w:pPr>
        <w:pStyle w:val="PL"/>
        <w:rPr>
          <w:snapToGrid w:val="0"/>
          <w:lang w:eastAsia="en-US"/>
        </w:rPr>
      </w:pPr>
      <w:r w:rsidRPr="00EA5FA7">
        <w:rPr>
          <w:snapToGrid w:val="0"/>
          <w:lang w:eastAsia="en-US"/>
        </w:rPr>
        <w:t>maxnoofAdditionalSIBs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63</w:t>
      </w:r>
    </w:p>
    <w:p w14:paraId="6DE61AA7" w14:textId="77777777" w:rsidR="003D79B3" w:rsidRPr="00EA5FA7" w:rsidRDefault="003D79B3" w:rsidP="003D79B3">
      <w:pPr>
        <w:pStyle w:val="PL"/>
        <w:rPr>
          <w:snapToGrid w:val="0"/>
          <w:lang w:val="en-US" w:eastAsia="en-US"/>
        </w:rPr>
      </w:pPr>
      <w:r w:rsidRPr="00EA5FA7">
        <w:rPr>
          <w:snapToGrid w:val="0"/>
          <w:lang w:val="en-US" w:eastAsia="en-US"/>
        </w:rPr>
        <w:t>maxnoofslots</w:t>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t xml:space="preserve">INTEGER ::= </w:t>
      </w:r>
      <w:r>
        <w:rPr>
          <w:snapToGrid w:val="0"/>
          <w:lang w:val="en-US"/>
        </w:rPr>
        <w:t>5120</w:t>
      </w:r>
    </w:p>
    <w:p w14:paraId="2F996E28" w14:textId="77777777" w:rsidR="003D79B3" w:rsidRPr="00EA5FA7" w:rsidRDefault="003D79B3" w:rsidP="003D79B3">
      <w:pPr>
        <w:pStyle w:val="PL"/>
        <w:rPr>
          <w:snapToGrid w:val="0"/>
          <w:lang w:eastAsia="en-US"/>
        </w:rPr>
      </w:pPr>
      <w:r w:rsidRPr="00EA5FA7">
        <w:rPr>
          <w:snapToGrid w:val="0"/>
          <w:lang w:eastAsia="en-US"/>
        </w:rPr>
        <w:t>maxnoofTLAs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w:t>
      </w:r>
      <w:r w:rsidRPr="00EA5FA7">
        <w:rPr>
          <w:snapToGrid w:val="0"/>
          <w:lang w:eastAsia="en-US"/>
        </w:rPr>
        <w:tab/>
        <w:t>16</w:t>
      </w:r>
    </w:p>
    <w:p w14:paraId="2C23C72E" w14:textId="77777777" w:rsidR="003D79B3" w:rsidRDefault="003D79B3" w:rsidP="003D79B3">
      <w:pPr>
        <w:pStyle w:val="PL"/>
        <w:rPr>
          <w:snapToGrid w:val="0"/>
          <w:lang w:eastAsia="en-US"/>
        </w:rPr>
      </w:pPr>
      <w:r w:rsidRPr="00EA5FA7">
        <w:rPr>
          <w:snapToGrid w:val="0"/>
          <w:lang w:eastAsia="en-US"/>
        </w:rPr>
        <w:t>maxnoofGTPTLAs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w:t>
      </w:r>
      <w:r w:rsidRPr="00EA5FA7">
        <w:rPr>
          <w:snapToGrid w:val="0"/>
          <w:lang w:eastAsia="en-US"/>
        </w:rPr>
        <w:tab/>
        <w:t>16</w:t>
      </w:r>
    </w:p>
    <w:p w14:paraId="739CF099" w14:textId="77777777" w:rsidR="003D79B3" w:rsidRPr="00A55ED4" w:rsidRDefault="003D79B3" w:rsidP="003D79B3">
      <w:pPr>
        <w:pStyle w:val="PL"/>
        <w:rPr>
          <w:snapToGrid w:val="0"/>
          <w:lang w:eastAsia="en-US"/>
        </w:rPr>
      </w:pPr>
      <w:r w:rsidRPr="00A55ED4">
        <w:rPr>
          <w:snapToGrid w:val="0"/>
          <w:lang w:eastAsia="en-US"/>
        </w:rPr>
        <w:t>maxnoofBHRLCChannels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65536</w:t>
      </w:r>
    </w:p>
    <w:p w14:paraId="66C702F5" w14:textId="77777777" w:rsidR="003D79B3" w:rsidRPr="00A55ED4" w:rsidRDefault="003D79B3" w:rsidP="003D79B3">
      <w:pPr>
        <w:pStyle w:val="PL"/>
        <w:rPr>
          <w:snapToGrid w:val="0"/>
          <w:lang w:eastAsia="en-US"/>
        </w:rPr>
      </w:pPr>
      <w:r w:rsidRPr="00A55ED4">
        <w:rPr>
          <w:snapToGrid w:val="0"/>
          <w:lang w:eastAsia="en-US"/>
        </w:rPr>
        <w:t>maxnoofRoutingEntries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14:paraId="7BC96810" w14:textId="77777777" w:rsidR="003D79B3" w:rsidRPr="00A55ED4" w:rsidRDefault="003D79B3" w:rsidP="003D79B3">
      <w:pPr>
        <w:pStyle w:val="PL"/>
        <w:rPr>
          <w:snapToGrid w:val="0"/>
          <w:lang w:eastAsia="en-US"/>
        </w:rPr>
      </w:pPr>
      <w:r w:rsidRPr="00A55ED4">
        <w:rPr>
          <w:snapToGrid w:val="0"/>
          <w:lang w:eastAsia="en-US"/>
        </w:rPr>
        <w:t>maxnoofIABSTCInfo</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45</w:t>
      </w:r>
    </w:p>
    <w:p w14:paraId="78AA1FB3" w14:textId="77777777" w:rsidR="003D79B3" w:rsidRPr="00A55ED4" w:rsidRDefault="003D79B3" w:rsidP="003D79B3">
      <w:pPr>
        <w:pStyle w:val="PL"/>
        <w:rPr>
          <w:snapToGrid w:val="0"/>
          <w:lang w:eastAsia="en-US"/>
        </w:rPr>
      </w:pPr>
      <w:r w:rsidRPr="00A55ED4">
        <w:rPr>
          <w:snapToGrid w:val="0"/>
          <w:lang w:eastAsia="en-US"/>
        </w:rPr>
        <w:t>maxnoofSymbols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14</w:t>
      </w:r>
    </w:p>
    <w:p w14:paraId="318F19D4" w14:textId="77777777" w:rsidR="003D79B3" w:rsidRPr="00A55ED4" w:rsidRDefault="003D79B3" w:rsidP="003D79B3">
      <w:pPr>
        <w:pStyle w:val="PL"/>
        <w:rPr>
          <w:snapToGrid w:val="0"/>
          <w:lang w:eastAsia="en-US"/>
        </w:rPr>
      </w:pPr>
      <w:r w:rsidRPr="00A55ED4">
        <w:rPr>
          <w:snapToGrid w:val="0"/>
          <w:lang w:eastAsia="en-US"/>
        </w:rPr>
        <w:t>maxnoofServingCells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w:t>
      </w:r>
    </w:p>
    <w:p w14:paraId="59DEA0F9" w14:textId="77777777" w:rsidR="003D79B3" w:rsidRPr="00A55ED4" w:rsidRDefault="003D79B3" w:rsidP="003D79B3">
      <w:pPr>
        <w:pStyle w:val="PL"/>
        <w:rPr>
          <w:snapToGrid w:val="0"/>
          <w:lang w:eastAsia="en-US"/>
        </w:rPr>
      </w:pPr>
      <w:r w:rsidRPr="00A55ED4">
        <w:rPr>
          <w:snapToGrid w:val="0"/>
          <w:lang w:eastAsia="en-US"/>
        </w:rPr>
        <w:t>maxnoofDUFSlots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320</w:t>
      </w:r>
    </w:p>
    <w:p w14:paraId="4CD24AD2" w14:textId="77777777" w:rsidR="003D79B3" w:rsidRPr="00A55ED4" w:rsidRDefault="003D79B3" w:rsidP="003D79B3">
      <w:pPr>
        <w:pStyle w:val="PL"/>
        <w:rPr>
          <w:snapToGrid w:val="0"/>
          <w:lang w:eastAsia="en-US"/>
        </w:rPr>
      </w:pPr>
      <w:r w:rsidRPr="00A55ED4">
        <w:rPr>
          <w:snapToGrid w:val="0"/>
          <w:lang w:eastAsia="en-US"/>
        </w:rPr>
        <w:t>maxnoofHSNASlots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5120</w:t>
      </w:r>
    </w:p>
    <w:p w14:paraId="3A8D3660" w14:textId="77777777" w:rsidR="003D79B3" w:rsidRPr="00A55ED4" w:rsidRDefault="003D79B3" w:rsidP="003D79B3">
      <w:pPr>
        <w:pStyle w:val="PL"/>
        <w:rPr>
          <w:snapToGrid w:val="0"/>
          <w:lang w:eastAsia="en-US"/>
        </w:rPr>
      </w:pPr>
      <w:r w:rsidRPr="00A55ED4">
        <w:rPr>
          <w:snapToGrid w:val="0"/>
          <w:lang w:eastAsia="en-US"/>
        </w:rPr>
        <w:t>maxnoofServedCellsIAB</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 xml:space="preserve">INTEGER ::= 512 </w:t>
      </w:r>
    </w:p>
    <w:p w14:paraId="566BE3C8" w14:textId="77777777" w:rsidR="003D79B3" w:rsidRPr="00A55ED4" w:rsidRDefault="003D79B3" w:rsidP="003D79B3">
      <w:pPr>
        <w:pStyle w:val="PL"/>
        <w:rPr>
          <w:snapToGrid w:val="0"/>
          <w:lang w:eastAsia="en-US"/>
        </w:rPr>
      </w:pPr>
      <w:r w:rsidRPr="00A55ED4">
        <w:rPr>
          <w:snapToGrid w:val="0"/>
          <w:lang w:eastAsia="en-US"/>
        </w:rPr>
        <w:t>maxnoofChildIABNodes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14:paraId="040E4082" w14:textId="77777777" w:rsidR="003D79B3" w:rsidRPr="00A55ED4" w:rsidRDefault="003D79B3" w:rsidP="003D79B3">
      <w:pPr>
        <w:pStyle w:val="PL"/>
        <w:rPr>
          <w:snapToGrid w:val="0"/>
          <w:lang w:eastAsia="en-US"/>
        </w:rPr>
      </w:pPr>
      <w:r w:rsidRPr="00A55ED4">
        <w:rPr>
          <w:snapToGrid w:val="0"/>
          <w:lang w:eastAsia="en-US"/>
        </w:rPr>
        <w:t>maxnoofNonUPTrafficMappings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w:t>
      </w:r>
    </w:p>
    <w:p w14:paraId="31CD6E54" w14:textId="77777777" w:rsidR="003D79B3" w:rsidRPr="00A55ED4" w:rsidRDefault="003D79B3" w:rsidP="003D79B3">
      <w:pPr>
        <w:pStyle w:val="PL"/>
        <w:rPr>
          <w:snapToGrid w:val="0"/>
          <w:lang w:eastAsia="en-US"/>
        </w:rPr>
      </w:pPr>
      <w:r w:rsidRPr="00A55ED4">
        <w:rPr>
          <w:snapToGrid w:val="0"/>
          <w:lang w:eastAsia="en-US"/>
        </w:rPr>
        <w:t>maxnoofTLAsIAB</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14:paraId="310E61B6" w14:textId="77777777" w:rsidR="003D79B3" w:rsidRPr="00A55ED4" w:rsidRDefault="003D79B3" w:rsidP="003D79B3">
      <w:pPr>
        <w:pStyle w:val="PL"/>
        <w:rPr>
          <w:snapToGrid w:val="0"/>
          <w:lang w:eastAsia="en-US"/>
        </w:rPr>
      </w:pPr>
      <w:r w:rsidRPr="00A55ED4">
        <w:rPr>
          <w:snapToGrid w:val="0"/>
          <w:lang w:eastAsia="en-US"/>
        </w:rPr>
        <w:t>maxnoofMappingEntries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67108864</w:t>
      </w:r>
    </w:p>
    <w:p w14:paraId="0FC74AC0" w14:textId="77777777" w:rsidR="003D79B3" w:rsidRPr="00A55ED4" w:rsidRDefault="003D79B3" w:rsidP="003D79B3">
      <w:pPr>
        <w:pStyle w:val="PL"/>
        <w:rPr>
          <w:snapToGrid w:val="0"/>
          <w:lang w:eastAsia="en-US"/>
        </w:rPr>
      </w:pPr>
      <w:r w:rsidRPr="00A55ED4">
        <w:rPr>
          <w:snapToGrid w:val="0"/>
          <w:lang w:eastAsia="en-US"/>
        </w:rPr>
        <w:t>maxnoofDSInfo</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64</w:t>
      </w:r>
    </w:p>
    <w:p w14:paraId="6B8B7419" w14:textId="77777777" w:rsidR="003D79B3" w:rsidRPr="00A55ED4" w:rsidRDefault="003D79B3" w:rsidP="003D79B3">
      <w:pPr>
        <w:pStyle w:val="PL"/>
        <w:rPr>
          <w:snapToGrid w:val="0"/>
          <w:lang w:eastAsia="en-US"/>
        </w:rPr>
      </w:pPr>
      <w:r w:rsidRPr="00A55ED4">
        <w:rPr>
          <w:snapToGrid w:val="0"/>
          <w:lang w:eastAsia="en-US"/>
        </w:rPr>
        <w:t>maxnoofEgressLinks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2</w:t>
      </w:r>
    </w:p>
    <w:p w14:paraId="5FF1E6CE" w14:textId="77777777" w:rsidR="003D79B3" w:rsidRPr="00A55ED4" w:rsidRDefault="003D79B3" w:rsidP="003D79B3">
      <w:pPr>
        <w:pStyle w:val="PL"/>
        <w:rPr>
          <w:snapToGrid w:val="0"/>
          <w:lang w:eastAsia="en-US"/>
        </w:rPr>
      </w:pPr>
      <w:r w:rsidRPr="00A55ED4">
        <w:rPr>
          <w:snapToGrid w:val="0"/>
          <w:lang w:eastAsia="en-US"/>
        </w:rPr>
        <w:t>maxnoofULUPTNLInformationforIAB</w:t>
      </w:r>
      <w:r w:rsidRPr="00A55ED4">
        <w:rPr>
          <w:snapToGrid w:val="0"/>
          <w:lang w:eastAsia="en-US"/>
        </w:rPr>
        <w:tab/>
      </w:r>
      <w:r w:rsidRPr="00A55ED4">
        <w:rPr>
          <w:snapToGrid w:val="0"/>
          <w:lang w:eastAsia="en-US"/>
        </w:rPr>
        <w:tab/>
      </w:r>
      <w:r w:rsidRPr="00A55ED4">
        <w:rPr>
          <w:snapToGrid w:val="0"/>
          <w:lang w:eastAsia="en-US"/>
        </w:rPr>
        <w:tab/>
        <w:t>INTEGER ::= 32678</w:t>
      </w:r>
    </w:p>
    <w:p w14:paraId="5E305343" w14:textId="77777777" w:rsidR="003D79B3" w:rsidRDefault="003D79B3" w:rsidP="003D79B3">
      <w:pPr>
        <w:pStyle w:val="PL"/>
        <w:rPr>
          <w:snapToGrid w:val="0"/>
          <w:lang w:eastAsia="en-US"/>
        </w:rPr>
      </w:pPr>
      <w:r w:rsidRPr="00A55ED4">
        <w:rPr>
          <w:snapToGrid w:val="0"/>
          <w:lang w:eastAsia="en-US"/>
        </w:rPr>
        <w:t>maxnoofUPTNLAddresses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8</w:t>
      </w:r>
    </w:p>
    <w:p w14:paraId="7EF716CA" w14:textId="77777777" w:rsidR="003D79B3" w:rsidRPr="006A7576" w:rsidRDefault="003D79B3" w:rsidP="003D79B3">
      <w:pPr>
        <w:pStyle w:val="PL"/>
        <w:rPr>
          <w:snapToGrid w:val="0"/>
          <w:lang w:eastAsia="en-US"/>
        </w:rPr>
      </w:pPr>
      <w:r w:rsidRPr="006A7576">
        <w:rPr>
          <w:snapToGrid w:val="0"/>
          <w:lang w:eastAsia="en-US"/>
        </w:rPr>
        <w:t>maxnoofSLDRBs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512</w:t>
      </w:r>
    </w:p>
    <w:p w14:paraId="68324156" w14:textId="77777777" w:rsidR="003D79B3" w:rsidRPr="006A7576" w:rsidRDefault="003D79B3" w:rsidP="003D79B3">
      <w:pPr>
        <w:pStyle w:val="PL"/>
        <w:rPr>
          <w:snapToGrid w:val="0"/>
          <w:lang w:eastAsia="en-US"/>
        </w:rPr>
      </w:pPr>
      <w:r w:rsidRPr="006A7576">
        <w:rPr>
          <w:snapToGrid w:val="0"/>
          <w:lang w:eastAsia="en-US"/>
        </w:rPr>
        <w:t>maxnoofQoSParaSets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8</w:t>
      </w:r>
    </w:p>
    <w:p w14:paraId="6B01671E" w14:textId="77777777" w:rsidR="003D79B3" w:rsidRDefault="003D79B3" w:rsidP="003D79B3">
      <w:pPr>
        <w:pStyle w:val="PL"/>
        <w:rPr>
          <w:snapToGrid w:val="0"/>
          <w:lang w:eastAsia="en-US"/>
        </w:rPr>
      </w:pPr>
      <w:r w:rsidRPr="006A7576">
        <w:rPr>
          <w:snapToGrid w:val="0"/>
          <w:lang w:eastAsia="en-US"/>
        </w:rPr>
        <w:t>maxnoofPC5QoSFlows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2048</w:t>
      </w:r>
    </w:p>
    <w:p w14:paraId="2FDDD2CD" w14:textId="77777777" w:rsidR="003D79B3" w:rsidRPr="00A069E8" w:rsidRDefault="003D79B3" w:rsidP="003D79B3">
      <w:pPr>
        <w:pStyle w:val="PL"/>
        <w:rPr>
          <w:snapToGrid w:val="0"/>
          <w:lang w:eastAsia="en-US"/>
        </w:rPr>
      </w:pPr>
      <w:r w:rsidRPr="00A069E8">
        <w:rPr>
          <w:snapToGrid w:val="0"/>
          <w:lang w:eastAsia="en-US"/>
        </w:rPr>
        <w:t>maxnoofSSBAreas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w:t>
      </w:r>
      <w:r w:rsidRPr="00A069E8">
        <w:rPr>
          <w:snapToGrid w:val="0"/>
          <w:lang w:eastAsia="en-US"/>
        </w:rPr>
        <w:tab/>
        <w:t>64</w:t>
      </w:r>
    </w:p>
    <w:p w14:paraId="6BECC156" w14:textId="77777777" w:rsidR="003D79B3" w:rsidRPr="00A069E8" w:rsidRDefault="003D79B3" w:rsidP="003D79B3">
      <w:pPr>
        <w:pStyle w:val="PL"/>
        <w:rPr>
          <w:snapToGrid w:val="0"/>
          <w:lang w:eastAsia="en-US"/>
        </w:rPr>
      </w:pPr>
      <w:r w:rsidRPr="00A069E8">
        <w:rPr>
          <w:snapToGrid w:val="0"/>
          <w:lang w:eastAsia="en-US"/>
        </w:rPr>
        <w:t>maxnoofPhysicalResourceBlocks</w:t>
      </w:r>
      <w:r w:rsidRPr="00A069E8">
        <w:rPr>
          <w:snapToGrid w:val="0"/>
          <w:lang w:eastAsia="en-US"/>
        </w:rPr>
        <w:tab/>
      </w:r>
      <w:r w:rsidRPr="00A069E8">
        <w:rPr>
          <w:snapToGrid w:val="0"/>
          <w:lang w:eastAsia="en-US"/>
        </w:rPr>
        <w:tab/>
      </w:r>
      <w:r w:rsidRPr="00A069E8">
        <w:rPr>
          <w:snapToGrid w:val="0"/>
          <w:lang w:eastAsia="en-US"/>
        </w:rPr>
        <w:tab/>
        <w:t>INTEGER ::= 275</w:t>
      </w:r>
    </w:p>
    <w:p w14:paraId="74C1E94A" w14:textId="77777777" w:rsidR="003D79B3" w:rsidRPr="00A069E8" w:rsidRDefault="003D79B3" w:rsidP="003D79B3">
      <w:pPr>
        <w:pStyle w:val="PL"/>
        <w:rPr>
          <w:snapToGrid w:val="0"/>
          <w:lang w:eastAsia="en-US"/>
        </w:rPr>
      </w:pPr>
      <w:r w:rsidRPr="00A069E8">
        <w:rPr>
          <w:snapToGrid w:val="0"/>
          <w:lang w:eastAsia="en-US"/>
        </w:rPr>
        <w:t>maxnoofPhysicalResourceBlocks-1</w:t>
      </w:r>
      <w:r w:rsidRPr="00A069E8">
        <w:rPr>
          <w:snapToGrid w:val="0"/>
          <w:lang w:eastAsia="en-US"/>
        </w:rPr>
        <w:tab/>
      </w:r>
      <w:r w:rsidRPr="00A069E8">
        <w:rPr>
          <w:snapToGrid w:val="0"/>
          <w:lang w:eastAsia="en-US"/>
        </w:rPr>
        <w:tab/>
      </w:r>
      <w:r w:rsidRPr="00A069E8">
        <w:rPr>
          <w:snapToGrid w:val="0"/>
          <w:lang w:eastAsia="en-US"/>
        </w:rPr>
        <w:tab/>
        <w:t>INTEGER ::= 274</w:t>
      </w:r>
    </w:p>
    <w:p w14:paraId="4E1FAF32" w14:textId="77777777" w:rsidR="003D79B3" w:rsidRPr="00A069E8" w:rsidRDefault="003D79B3" w:rsidP="003D79B3">
      <w:pPr>
        <w:pStyle w:val="PL"/>
        <w:rPr>
          <w:snapToGrid w:val="0"/>
          <w:lang w:eastAsia="en-US"/>
        </w:rPr>
      </w:pPr>
      <w:r w:rsidRPr="00A069E8">
        <w:rPr>
          <w:snapToGrid w:val="0"/>
          <w:lang w:eastAsia="en-US"/>
        </w:rPr>
        <w:t>maxnoofPRACHconfigs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16</w:t>
      </w:r>
    </w:p>
    <w:p w14:paraId="3090FFFC" w14:textId="77777777" w:rsidR="003D79B3" w:rsidRPr="00A069E8" w:rsidRDefault="003D79B3" w:rsidP="003D79B3">
      <w:pPr>
        <w:pStyle w:val="PL"/>
        <w:rPr>
          <w:snapToGrid w:val="0"/>
          <w:lang w:eastAsia="en-US"/>
        </w:rPr>
      </w:pPr>
      <w:r w:rsidRPr="00A069E8">
        <w:rPr>
          <w:snapToGrid w:val="0"/>
          <w:lang w:eastAsia="en-US"/>
        </w:rPr>
        <w:t>maxnoofRACHReports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64</w:t>
      </w:r>
    </w:p>
    <w:p w14:paraId="45B932D3" w14:textId="77777777" w:rsidR="003D79B3" w:rsidRDefault="003D79B3" w:rsidP="003D79B3">
      <w:pPr>
        <w:pStyle w:val="PL"/>
        <w:rPr>
          <w:snapToGrid w:val="0"/>
          <w:lang w:eastAsia="en-US"/>
        </w:rPr>
      </w:pPr>
      <w:r w:rsidRPr="00A069E8">
        <w:rPr>
          <w:snapToGrid w:val="0"/>
          <w:lang w:eastAsia="en-US"/>
        </w:rPr>
        <w:t>maxnoofRLFReports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64</w:t>
      </w:r>
    </w:p>
    <w:p w14:paraId="6CDF9F0B" w14:textId="77777777" w:rsidR="003D79B3" w:rsidRPr="00495DA4" w:rsidRDefault="003D79B3" w:rsidP="003D79B3">
      <w:pPr>
        <w:pStyle w:val="PL"/>
        <w:rPr>
          <w:snapToGrid w:val="0"/>
          <w:lang w:eastAsia="en-US"/>
        </w:rPr>
      </w:pPr>
      <w:r w:rsidRPr="00495DA4">
        <w:rPr>
          <w:snapToGrid w:val="0"/>
          <w:lang w:eastAsia="en-US"/>
        </w:rPr>
        <w:t>maxnoofAdditionalPDCPDuplicationTNL</w:t>
      </w:r>
      <w:r w:rsidRPr="00495DA4">
        <w:rPr>
          <w:snapToGrid w:val="0"/>
          <w:lang w:eastAsia="en-US"/>
        </w:rPr>
        <w:tab/>
      </w:r>
      <w:r w:rsidRPr="00495DA4">
        <w:rPr>
          <w:snapToGrid w:val="0"/>
          <w:lang w:eastAsia="en-US"/>
        </w:rPr>
        <w:tab/>
        <w:t>INTEGER ::=</w:t>
      </w:r>
      <w:r w:rsidRPr="00495DA4">
        <w:rPr>
          <w:snapToGrid w:val="0"/>
          <w:lang w:eastAsia="en-US"/>
        </w:rPr>
        <w:tab/>
        <w:t>2</w:t>
      </w:r>
    </w:p>
    <w:p w14:paraId="59E55365" w14:textId="77777777" w:rsidR="003D79B3" w:rsidRDefault="003D79B3" w:rsidP="003D79B3">
      <w:pPr>
        <w:pStyle w:val="PL"/>
        <w:rPr>
          <w:snapToGrid w:val="0"/>
          <w:lang w:eastAsia="en-US"/>
        </w:rPr>
      </w:pPr>
      <w:r w:rsidRPr="00495DA4">
        <w:rPr>
          <w:snapToGrid w:val="0"/>
          <w:lang w:eastAsia="en-US"/>
        </w:rPr>
        <w:t>maxnoofRLCDuplicationState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INTEGER ::=</w:t>
      </w:r>
      <w:r w:rsidRPr="00495DA4">
        <w:rPr>
          <w:snapToGrid w:val="0"/>
          <w:lang w:eastAsia="en-US"/>
        </w:rPr>
        <w:tab/>
        <w:t>3</w:t>
      </w:r>
    </w:p>
    <w:p w14:paraId="4DBD20D5" w14:textId="77777777" w:rsidR="003D79B3" w:rsidRDefault="003D79B3" w:rsidP="003D79B3">
      <w:pPr>
        <w:pStyle w:val="PL"/>
        <w:rPr>
          <w:snapToGrid w:val="0"/>
          <w:lang w:eastAsia="en-US"/>
        </w:rPr>
      </w:pPr>
      <w:r w:rsidRPr="00387DFF">
        <w:rPr>
          <w:snapToGrid w:val="0"/>
          <w:lang w:eastAsia="en-US"/>
        </w:rPr>
        <w:t>maxnoofCHOcells</w:t>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t xml:space="preserve">INTEGER ::= </w:t>
      </w:r>
      <w:r>
        <w:rPr>
          <w:snapToGrid w:val="0"/>
          <w:lang w:eastAsia="en-US"/>
        </w:rPr>
        <w:t>8</w:t>
      </w:r>
    </w:p>
    <w:p w14:paraId="6BA16EBB" w14:textId="77777777" w:rsidR="003D79B3" w:rsidRDefault="003D79B3" w:rsidP="003D79B3">
      <w:pPr>
        <w:pStyle w:val="PL"/>
        <w:rPr>
          <w:snapToGrid w:val="0"/>
          <w:lang w:eastAsia="en-US"/>
        </w:rPr>
      </w:pPr>
      <w:r w:rsidRPr="00E52955">
        <w:rPr>
          <w:snapToGrid w:val="0"/>
          <w:lang w:eastAsia="en-US"/>
        </w:rPr>
        <w:t>maxnoofMDTPLMNs</w:t>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t>INTEGER ::=</w:t>
      </w:r>
      <w:r w:rsidRPr="00E52955">
        <w:rPr>
          <w:snapToGrid w:val="0"/>
          <w:lang w:eastAsia="en-US"/>
        </w:rPr>
        <w:tab/>
        <w:t>16</w:t>
      </w:r>
    </w:p>
    <w:p w14:paraId="2B21F698" w14:textId="77777777" w:rsidR="003D79B3" w:rsidRPr="00EE063F" w:rsidRDefault="003D79B3" w:rsidP="003D79B3">
      <w:pPr>
        <w:pStyle w:val="PL"/>
        <w:rPr>
          <w:snapToGrid w:val="0"/>
          <w:lang w:eastAsia="en-US"/>
        </w:rPr>
      </w:pPr>
      <w:r w:rsidRPr="00EE063F">
        <w:rPr>
          <w:snapToGrid w:val="0"/>
          <w:lang w:eastAsia="en-US"/>
        </w:rPr>
        <w:t>maxnoofCAGsupported</w:t>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t>INTEGER ::= 12</w:t>
      </w:r>
    </w:p>
    <w:p w14:paraId="50FDE608" w14:textId="77777777" w:rsidR="003D79B3" w:rsidRDefault="003D79B3" w:rsidP="003D79B3">
      <w:pPr>
        <w:pStyle w:val="PL"/>
        <w:rPr>
          <w:snapToGrid w:val="0"/>
          <w:lang w:eastAsia="en-US"/>
        </w:rPr>
      </w:pPr>
      <w:r w:rsidRPr="00EE063F">
        <w:rPr>
          <w:snapToGrid w:val="0"/>
          <w:lang w:eastAsia="en-US"/>
        </w:rPr>
        <w:t>maxnoofNIDsupported</w:t>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t>INTEGER ::= 12</w:t>
      </w:r>
    </w:p>
    <w:p w14:paraId="376E9F51" w14:textId="77777777" w:rsidR="003D79B3" w:rsidRPr="00D90FA6" w:rsidRDefault="003D79B3" w:rsidP="003D79B3">
      <w:pPr>
        <w:pStyle w:val="PL"/>
        <w:rPr>
          <w:snapToGrid w:val="0"/>
          <w:lang w:eastAsia="en-US"/>
        </w:rPr>
      </w:pPr>
      <w:r w:rsidRPr="00D90FA6">
        <w:rPr>
          <w:snapToGrid w:val="0"/>
          <w:lang w:eastAsia="en-US"/>
        </w:rPr>
        <w:t>maxnoofNRSCSs</w:t>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t>INTEGER ::= 5</w:t>
      </w:r>
    </w:p>
    <w:p w14:paraId="29E2BB2C" w14:textId="77777777" w:rsidR="003D79B3" w:rsidRDefault="003D79B3" w:rsidP="003D79B3">
      <w:pPr>
        <w:pStyle w:val="PL"/>
        <w:rPr>
          <w:snapToGrid w:val="0"/>
        </w:rPr>
      </w:pPr>
      <w:r w:rsidRPr="00D90FA6">
        <w:rPr>
          <w:snapToGrid w:val="0"/>
          <w:lang w:eastAsia="en-US"/>
        </w:rPr>
        <w:t>maxnoofExtSliceItems</w:t>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t>INTEGER ::= 65535</w:t>
      </w:r>
      <w:bookmarkStart w:id="431" w:name="_Hlk47004989"/>
      <w:r w:rsidRPr="00170567">
        <w:rPr>
          <w:snapToGrid w:val="0"/>
        </w:rPr>
        <w:t xml:space="preserve"> </w:t>
      </w:r>
    </w:p>
    <w:p w14:paraId="7A334B2A" w14:textId="77777777" w:rsidR="003D79B3" w:rsidRDefault="003D79B3" w:rsidP="003D79B3">
      <w:pPr>
        <w:pStyle w:val="PL"/>
        <w:rPr>
          <w:snapToGrid w:val="0"/>
        </w:rPr>
      </w:pPr>
      <w:r>
        <w:rPr>
          <w:snapToGrid w:val="0"/>
        </w:rPr>
        <w:t>maxnoofPosMeas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r>
        <w:rPr>
          <w:snapToGrid w:val="0"/>
        </w:rPr>
        <w:tab/>
        <w:t>16384</w:t>
      </w:r>
    </w:p>
    <w:p w14:paraId="1CD795B4" w14:textId="77777777" w:rsidR="003D79B3" w:rsidRPr="00BA1E6B" w:rsidRDefault="003D79B3" w:rsidP="003D79B3">
      <w:pPr>
        <w:pStyle w:val="PL"/>
        <w:rPr>
          <w:snapToGrid w:val="0"/>
        </w:rPr>
      </w:pPr>
      <w:r w:rsidRPr="00BA1E6B">
        <w:rPr>
          <w:snapToGrid w:val="0"/>
        </w:rPr>
        <w:t>maxnoofTRPInfoTypes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w:t>
      </w:r>
      <w:r w:rsidRPr="00BA1E6B">
        <w:rPr>
          <w:snapToGrid w:val="0"/>
        </w:rPr>
        <w:tab/>
        <w:t xml:space="preserve">64 </w:t>
      </w:r>
    </w:p>
    <w:p w14:paraId="1596CF38" w14:textId="77777777" w:rsidR="003D79B3" w:rsidRPr="00BA1E6B" w:rsidRDefault="003D79B3" w:rsidP="003D79B3">
      <w:pPr>
        <w:pStyle w:val="PL"/>
        <w:rPr>
          <w:snapToGrid w:val="0"/>
        </w:rPr>
      </w:pPr>
      <w:r w:rsidRPr="00BA1E6B">
        <w:rPr>
          <w:snapToGrid w:val="0"/>
        </w:rPr>
        <w:t>maxnoofTRPs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w:t>
      </w:r>
      <w:r w:rsidRPr="00BA1E6B">
        <w:rPr>
          <w:snapToGrid w:val="0"/>
        </w:rPr>
        <w:tab/>
        <w:t xml:space="preserve">65535 </w:t>
      </w:r>
    </w:p>
    <w:p w14:paraId="55984CFE" w14:textId="77777777" w:rsidR="003D79B3" w:rsidRPr="00BA1E6B" w:rsidRDefault="003D79B3" w:rsidP="003D79B3">
      <w:pPr>
        <w:pStyle w:val="PL"/>
        <w:spacing w:line="0" w:lineRule="atLeast"/>
        <w:rPr>
          <w:snapToGrid w:val="0"/>
        </w:rPr>
      </w:pPr>
      <w:r w:rsidRPr="00BA1E6B">
        <w:rPr>
          <w:snapToGrid w:val="0"/>
        </w:rPr>
        <w:t>maxnoofSRSTriggerStates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w:t>
      </w:r>
    </w:p>
    <w:p w14:paraId="4ECE8836" w14:textId="77777777" w:rsidR="003D79B3" w:rsidRPr="00BA1E6B" w:rsidRDefault="003D79B3" w:rsidP="003D79B3">
      <w:pPr>
        <w:pStyle w:val="PL"/>
        <w:spacing w:line="0" w:lineRule="atLeast"/>
        <w:rPr>
          <w:snapToGrid w:val="0"/>
        </w:rPr>
      </w:pPr>
      <w:r w:rsidRPr="00BA1E6B">
        <w:rPr>
          <w:snapToGrid w:val="0"/>
        </w:rPr>
        <w:t>maxnoofSpatialRelations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644C5495" w14:textId="77777777" w:rsidR="003D79B3" w:rsidRPr="00BA1E6B" w:rsidRDefault="003D79B3" w:rsidP="003D79B3">
      <w:pPr>
        <w:pStyle w:val="PL"/>
        <w:spacing w:line="0" w:lineRule="atLeast"/>
        <w:rPr>
          <w:snapToGrid w:val="0"/>
        </w:rPr>
      </w:pPr>
      <w:r w:rsidRPr="00BA1E6B">
        <w:rPr>
          <w:snapToGrid w:val="0"/>
        </w:rPr>
        <w:t>maxnoBcastCell</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16384</w:t>
      </w:r>
    </w:p>
    <w:p w14:paraId="5F55D795" w14:textId="77777777" w:rsidR="003D79B3" w:rsidRPr="00BA1E6B" w:rsidRDefault="003D79B3" w:rsidP="003D79B3">
      <w:pPr>
        <w:pStyle w:val="PL"/>
        <w:rPr>
          <w:snapToGrid w:val="0"/>
        </w:rPr>
      </w:pPr>
      <w:r w:rsidRPr="00BA1E6B">
        <w:rPr>
          <w:snapToGrid w:val="0"/>
        </w:rPr>
        <w:t>maxnoofAngleInfo</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65535</w:t>
      </w:r>
    </w:p>
    <w:p w14:paraId="7B3C47D7" w14:textId="77777777" w:rsidR="003D79B3" w:rsidRPr="00BA1E6B" w:rsidRDefault="003D79B3" w:rsidP="003D79B3">
      <w:pPr>
        <w:pStyle w:val="PL"/>
        <w:rPr>
          <w:snapToGrid w:val="0"/>
        </w:rPr>
      </w:pPr>
      <w:r w:rsidRPr="00BA1E6B">
        <w:rPr>
          <w:snapToGrid w:val="0"/>
        </w:rPr>
        <w:t>maxnooflcs-gcs-translation</w:t>
      </w:r>
      <w:r w:rsidRPr="00BA1E6B">
        <w:rPr>
          <w:snapToGrid w:val="0"/>
        </w:rPr>
        <w:tab/>
      </w:r>
      <w:r w:rsidRPr="00BA1E6B">
        <w:rPr>
          <w:snapToGrid w:val="0"/>
        </w:rPr>
        <w:tab/>
      </w:r>
      <w:r w:rsidRPr="00BA1E6B">
        <w:rPr>
          <w:snapToGrid w:val="0"/>
        </w:rPr>
        <w:tab/>
      </w:r>
      <w:r w:rsidRPr="00BA1E6B">
        <w:rPr>
          <w:snapToGrid w:val="0"/>
        </w:rPr>
        <w:tab/>
        <w:t>INTEGER ::= 3</w:t>
      </w:r>
      <w:bookmarkEnd w:id="431"/>
    </w:p>
    <w:p w14:paraId="529D05B4" w14:textId="77777777" w:rsidR="003D79B3" w:rsidRPr="00BA1E6B" w:rsidRDefault="003D79B3" w:rsidP="003D79B3">
      <w:pPr>
        <w:pStyle w:val="PL"/>
      </w:pPr>
      <w:r w:rsidRPr="008C20F9">
        <w:t>maxnoofPath</w:t>
      </w:r>
      <w:r w:rsidRPr="00BA1E6B">
        <w:tab/>
      </w:r>
      <w:r w:rsidRPr="00BA1E6B">
        <w:tab/>
      </w:r>
      <w:r w:rsidRPr="00BA1E6B">
        <w:tab/>
      </w:r>
      <w:r w:rsidRPr="00BA1E6B">
        <w:tab/>
      </w:r>
      <w:r w:rsidRPr="00BA1E6B">
        <w:tab/>
      </w:r>
      <w:r w:rsidRPr="00BA1E6B">
        <w:tab/>
      </w:r>
      <w:r w:rsidRPr="00BA1E6B">
        <w:tab/>
      </w:r>
      <w:r w:rsidRPr="00BA1E6B">
        <w:tab/>
        <w:t>INTEGER ::= 2</w:t>
      </w:r>
    </w:p>
    <w:p w14:paraId="6CF0BB4E" w14:textId="77777777" w:rsidR="003D79B3" w:rsidRPr="00BA1E6B" w:rsidRDefault="003D79B3" w:rsidP="003D79B3">
      <w:pPr>
        <w:pStyle w:val="PL"/>
        <w:rPr>
          <w:snapToGrid w:val="0"/>
        </w:rPr>
      </w:pPr>
      <w:r w:rsidRPr="008C20F9">
        <w:rPr>
          <w:snapToGrid w:val="0"/>
        </w:rPr>
        <w:t>maxnoofMeasE-CID</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INTEGER ::= 64</w:t>
      </w:r>
    </w:p>
    <w:p w14:paraId="6A4E9545" w14:textId="77777777" w:rsidR="003D79B3" w:rsidRPr="00BA1E6B" w:rsidRDefault="003D79B3" w:rsidP="003D79B3">
      <w:pPr>
        <w:pStyle w:val="PL"/>
        <w:rPr>
          <w:snapToGrid w:val="0"/>
        </w:rPr>
      </w:pPr>
      <w:r w:rsidRPr="00BA1E6B">
        <w:rPr>
          <w:snapToGrid w:val="0"/>
        </w:rPr>
        <w:t>maxnoofSSBs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255</w:t>
      </w:r>
    </w:p>
    <w:p w14:paraId="63C174AC" w14:textId="77777777" w:rsidR="003D79B3" w:rsidRPr="00BA1E6B" w:rsidRDefault="003D79B3" w:rsidP="003D79B3">
      <w:pPr>
        <w:pStyle w:val="PL"/>
        <w:rPr>
          <w:snapToGrid w:val="0"/>
        </w:rPr>
      </w:pPr>
      <w:r w:rsidRPr="00BA1E6B">
        <w:rPr>
          <w:snapToGrid w:val="0"/>
        </w:rPr>
        <w:t>maxnoSRS-ResourceSets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w:t>
      </w:r>
    </w:p>
    <w:p w14:paraId="0FA5C6F3" w14:textId="77777777" w:rsidR="003D79B3" w:rsidRPr="00BA1E6B" w:rsidRDefault="003D79B3" w:rsidP="003D79B3">
      <w:pPr>
        <w:pStyle w:val="PL"/>
        <w:rPr>
          <w:snapToGrid w:val="0"/>
        </w:rPr>
      </w:pPr>
      <w:r w:rsidRPr="00BA1E6B">
        <w:rPr>
          <w:snapToGrid w:val="0"/>
        </w:rPr>
        <w:t>maxnoSRS-ResourcePerSet</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w:t>
      </w:r>
    </w:p>
    <w:p w14:paraId="65CE114C" w14:textId="77777777" w:rsidR="003D79B3" w:rsidRPr="00BA1E6B" w:rsidRDefault="003D79B3" w:rsidP="003D79B3">
      <w:pPr>
        <w:pStyle w:val="PL"/>
        <w:rPr>
          <w:snapToGrid w:val="0"/>
        </w:rPr>
      </w:pPr>
      <w:r w:rsidRPr="00BA1E6B">
        <w:rPr>
          <w:snapToGrid w:val="0"/>
        </w:rPr>
        <w:t>maxnoSRS-Carriers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32</w:t>
      </w:r>
    </w:p>
    <w:p w14:paraId="2D7A7337" w14:textId="77777777" w:rsidR="003D79B3" w:rsidRPr="00BA1E6B" w:rsidRDefault="003D79B3" w:rsidP="003D79B3">
      <w:pPr>
        <w:pStyle w:val="PL"/>
        <w:spacing w:line="0" w:lineRule="atLeast"/>
        <w:rPr>
          <w:snapToGrid w:val="0"/>
        </w:rPr>
      </w:pPr>
      <w:r w:rsidRPr="00BA1E6B">
        <w:rPr>
          <w:snapToGrid w:val="0"/>
        </w:rPr>
        <w:t>maxnoSCSs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5</w:t>
      </w:r>
    </w:p>
    <w:p w14:paraId="4DA2E051" w14:textId="77777777" w:rsidR="003D79B3" w:rsidRPr="00BA1E6B" w:rsidRDefault="003D79B3" w:rsidP="003D79B3">
      <w:pPr>
        <w:pStyle w:val="PL"/>
        <w:rPr>
          <w:snapToGrid w:val="0"/>
        </w:rPr>
      </w:pPr>
      <w:r w:rsidRPr="00BA1E6B">
        <w:rPr>
          <w:snapToGrid w:val="0"/>
        </w:rPr>
        <w:t>maxnoSRS-Resources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7C846D5F" w14:textId="77777777" w:rsidR="003D79B3" w:rsidRPr="008C20F9" w:rsidRDefault="003D79B3" w:rsidP="003D79B3">
      <w:pPr>
        <w:pStyle w:val="PL"/>
        <w:rPr>
          <w:snapToGrid w:val="0"/>
        </w:rPr>
      </w:pPr>
      <w:r w:rsidRPr="00BA1E6B">
        <w:rPr>
          <w:snapToGrid w:val="0"/>
          <w:lang w:val="fr-FR"/>
        </w:rPr>
        <w:t>maxnoSRS-PosResources</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rPr>
        <w:t>INTEGER ::= 64</w:t>
      </w:r>
    </w:p>
    <w:p w14:paraId="7F64CF91" w14:textId="77777777" w:rsidR="003D79B3" w:rsidRPr="00BA1E6B" w:rsidRDefault="003D79B3" w:rsidP="003D79B3">
      <w:pPr>
        <w:pStyle w:val="PL"/>
        <w:spacing w:line="0" w:lineRule="atLeast"/>
        <w:rPr>
          <w:snapToGrid w:val="0"/>
        </w:rPr>
      </w:pPr>
      <w:r w:rsidRPr="00BA1E6B">
        <w:rPr>
          <w:snapToGrid w:val="0"/>
        </w:rPr>
        <w:t>maxnoSRS-PosResourceSets</w:t>
      </w:r>
      <w:r w:rsidRPr="00BA1E6B">
        <w:rPr>
          <w:snapToGrid w:val="0"/>
        </w:rPr>
        <w:tab/>
      </w:r>
      <w:r w:rsidRPr="00BA1E6B">
        <w:rPr>
          <w:snapToGrid w:val="0"/>
        </w:rPr>
        <w:tab/>
      </w:r>
      <w:r w:rsidRPr="00BA1E6B">
        <w:rPr>
          <w:snapToGrid w:val="0"/>
        </w:rPr>
        <w:tab/>
      </w:r>
      <w:r w:rsidRPr="00BA1E6B">
        <w:rPr>
          <w:snapToGrid w:val="0"/>
        </w:rPr>
        <w:tab/>
        <w:t>INTEGER ::= 16</w:t>
      </w:r>
    </w:p>
    <w:p w14:paraId="597BE9D5" w14:textId="77777777" w:rsidR="003D79B3" w:rsidRPr="00BA1E6B" w:rsidRDefault="003D79B3" w:rsidP="003D79B3">
      <w:pPr>
        <w:pStyle w:val="PL"/>
        <w:spacing w:line="0" w:lineRule="atLeast"/>
        <w:rPr>
          <w:snapToGrid w:val="0"/>
        </w:rPr>
      </w:pPr>
      <w:r w:rsidRPr="00BA1E6B">
        <w:rPr>
          <w:snapToGrid w:val="0"/>
          <w:lang w:val="fr-FR"/>
        </w:rPr>
        <w:t>maxnoSRS-PosResourcePerSet</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rPr>
        <w:t>INTEGER ::= 16</w:t>
      </w:r>
    </w:p>
    <w:p w14:paraId="01C66979" w14:textId="77777777" w:rsidR="003D79B3" w:rsidRPr="00BA1E6B" w:rsidRDefault="003D79B3" w:rsidP="003D79B3">
      <w:pPr>
        <w:pStyle w:val="PL"/>
        <w:spacing w:line="0" w:lineRule="atLeast"/>
        <w:rPr>
          <w:snapToGrid w:val="0"/>
        </w:rPr>
      </w:pPr>
      <w:r w:rsidRPr="00BA1E6B">
        <w:rPr>
          <w:snapToGrid w:val="0"/>
        </w:rPr>
        <w:t>maxnoofPRS-ResourceSets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2</w:t>
      </w:r>
    </w:p>
    <w:p w14:paraId="33C8F94F" w14:textId="77777777" w:rsidR="003D79B3" w:rsidRPr="00BA1E6B" w:rsidRDefault="003D79B3" w:rsidP="003D79B3">
      <w:pPr>
        <w:pStyle w:val="PL"/>
        <w:spacing w:line="0" w:lineRule="atLeast"/>
        <w:rPr>
          <w:snapToGrid w:val="0"/>
        </w:rPr>
      </w:pPr>
      <w:r w:rsidRPr="00BA1E6B">
        <w:rPr>
          <w:noProof w:val="0"/>
        </w:rPr>
        <w:t>maxnoofPRS-ResourcesPerSet</w:t>
      </w:r>
      <w:r w:rsidRPr="00BA1E6B">
        <w:rPr>
          <w:noProof w:val="0"/>
        </w:rPr>
        <w:tab/>
      </w:r>
      <w:r w:rsidRPr="00BA1E6B">
        <w:rPr>
          <w:noProof w:val="0"/>
        </w:rPr>
        <w:tab/>
      </w:r>
      <w:r w:rsidRPr="00BA1E6B">
        <w:rPr>
          <w:noProof w:val="0"/>
        </w:rPr>
        <w:tab/>
      </w:r>
      <w:r w:rsidRPr="00BA1E6B">
        <w:rPr>
          <w:noProof w:val="0"/>
        </w:rPr>
        <w:tab/>
      </w:r>
      <w:r w:rsidRPr="00BA1E6B">
        <w:rPr>
          <w:snapToGrid w:val="0"/>
        </w:rPr>
        <w:t>INTEGER ::= 64</w:t>
      </w:r>
    </w:p>
    <w:p w14:paraId="401127F0" w14:textId="77777777" w:rsidR="003D79B3" w:rsidRPr="00BA1E6B" w:rsidRDefault="003D79B3" w:rsidP="003D79B3">
      <w:pPr>
        <w:pStyle w:val="PL"/>
        <w:rPr>
          <w:snapToGrid w:val="0"/>
        </w:rPr>
      </w:pPr>
      <w:r w:rsidRPr="00BA1E6B">
        <w:rPr>
          <w:snapToGrid w:val="0"/>
        </w:rPr>
        <w:t>maxNoOfMeasTRPs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 xml:space="preserve">INTEGER ::= </w:t>
      </w:r>
      <w:r>
        <w:rPr>
          <w:snapToGrid w:val="0"/>
        </w:rPr>
        <w:t>64</w:t>
      </w:r>
    </w:p>
    <w:p w14:paraId="6D3603AB" w14:textId="77777777" w:rsidR="003D79B3" w:rsidRPr="00BA1E6B" w:rsidRDefault="003D79B3" w:rsidP="003D79B3">
      <w:pPr>
        <w:pStyle w:val="PL"/>
        <w:rPr>
          <w:snapToGrid w:val="0"/>
        </w:rPr>
      </w:pPr>
      <w:r w:rsidRPr="00BA1E6B">
        <w:rPr>
          <w:snapToGrid w:val="0"/>
        </w:rPr>
        <w:t>maxnoofPRSresourceSets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8</w:t>
      </w:r>
    </w:p>
    <w:p w14:paraId="4C379D06" w14:textId="77777777" w:rsidR="003D79B3" w:rsidRPr="008C20F9" w:rsidRDefault="003D79B3" w:rsidP="003D79B3">
      <w:pPr>
        <w:pStyle w:val="PL"/>
        <w:rPr>
          <w:snapToGrid w:val="0"/>
        </w:rPr>
      </w:pPr>
      <w:r w:rsidRPr="00BA1E6B">
        <w:rPr>
          <w:snapToGrid w:val="0"/>
        </w:rPr>
        <w:t>maxnoofPRSresources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0C8FCA39" w14:textId="77777777" w:rsidR="003D79B3" w:rsidRPr="00EA5FA7" w:rsidRDefault="003D79B3" w:rsidP="003D79B3">
      <w:pPr>
        <w:pStyle w:val="PL"/>
        <w:rPr>
          <w:snapToGrid w:val="0"/>
        </w:rPr>
      </w:pPr>
    </w:p>
    <w:p w14:paraId="034D946C" w14:textId="77777777" w:rsidR="003D79B3" w:rsidRPr="00EA5FA7" w:rsidRDefault="003D79B3" w:rsidP="003D79B3">
      <w:pPr>
        <w:pStyle w:val="PL"/>
        <w:rPr>
          <w:snapToGrid w:val="0"/>
          <w:lang w:eastAsia="en-US"/>
        </w:rPr>
      </w:pPr>
    </w:p>
    <w:p w14:paraId="5243B10D" w14:textId="77777777" w:rsidR="003D79B3" w:rsidRPr="00EA5FA7" w:rsidRDefault="003D79B3" w:rsidP="003D79B3">
      <w:pPr>
        <w:pStyle w:val="PL"/>
        <w:rPr>
          <w:noProof w:val="0"/>
          <w:snapToGrid w:val="0"/>
        </w:rPr>
      </w:pPr>
    </w:p>
    <w:p w14:paraId="09EC13F3" w14:textId="77777777" w:rsidR="003D79B3" w:rsidRPr="00EA5FA7" w:rsidRDefault="003D79B3" w:rsidP="003D79B3">
      <w:pPr>
        <w:pStyle w:val="PL"/>
        <w:rPr>
          <w:noProof w:val="0"/>
          <w:snapToGrid w:val="0"/>
        </w:rPr>
      </w:pPr>
      <w:r w:rsidRPr="00EA5FA7">
        <w:rPr>
          <w:noProof w:val="0"/>
          <w:snapToGrid w:val="0"/>
        </w:rPr>
        <w:t>-- **************************************************************</w:t>
      </w:r>
    </w:p>
    <w:p w14:paraId="40C5FBB0" w14:textId="77777777" w:rsidR="003D79B3" w:rsidRPr="00EA5FA7" w:rsidRDefault="003D79B3" w:rsidP="003D79B3">
      <w:pPr>
        <w:pStyle w:val="PL"/>
        <w:rPr>
          <w:noProof w:val="0"/>
          <w:snapToGrid w:val="0"/>
        </w:rPr>
      </w:pPr>
      <w:r w:rsidRPr="00EA5FA7">
        <w:rPr>
          <w:noProof w:val="0"/>
          <w:snapToGrid w:val="0"/>
        </w:rPr>
        <w:t>--</w:t>
      </w:r>
    </w:p>
    <w:p w14:paraId="06556170" w14:textId="77777777" w:rsidR="003D79B3" w:rsidRPr="00EA5FA7" w:rsidRDefault="003D79B3" w:rsidP="003D79B3">
      <w:pPr>
        <w:pStyle w:val="PL"/>
        <w:outlineLvl w:val="3"/>
        <w:rPr>
          <w:noProof w:val="0"/>
          <w:snapToGrid w:val="0"/>
        </w:rPr>
      </w:pPr>
      <w:r w:rsidRPr="00EA5FA7">
        <w:rPr>
          <w:noProof w:val="0"/>
          <w:snapToGrid w:val="0"/>
        </w:rPr>
        <w:t>-- IEs</w:t>
      </w:r>
    </w:p>
    <w:p w14:paraId="1487B8A4" w14:textId="77777777" w:rsidR="003D79B3" w:rsidRPr="00EA5FA7" w:rsidRDefault="003D79B3" w:rsidP="003D79B3">
      <w:pPr>
        <w:pStyle w:val="PL"/>
        <w:rPr>
          <w:noProof w:val="0"/>
          <w:snapToGrid w:val="0"/>
        </w:rPr>
      </w:pPr>
      <w:r w:rsidRPr="00EA5FA7">
        <w:rPr>
          <w:noProof w:val="0"/>
          <w:snapToGrid w:val="0"/>
        </w:rPr>
        <w:t>--</w:t>
      </w:r>
    </w:p>
    <w:p w14:paraId="35C332D6" w14:textId="77777777" w:rsidR="003D79B3" w:rsidRPr="00EA5FA7" w:rsidRDefault="003D79B3" w:rsidP="003D79B3">
      <w:pPr>
        <w:pStyle w:val="PL"/>
        <w:rPr>
          <w:noProof w:val="0"/>
          <w:snapToGrid w:val="0"/>
        </w:rPr>
      </w:pPr>
      <w:r w:rsidRPr="00EA5FA7">
        <w:rPr>
          <w:noProof w:val="0"/>
          <w:snapToGrid w:val="0"/>
        </w:rPr>
        <w:t>-- **************************************************************</w:t>
      </w:r>
    </w:p>
    <w:p w14:paraId="1C820B9E" w14:textId="77777777" w:rsidR="003D79B3" w:rsidRPr="00EA5FA7" w:rsidRDefault="003D79B3" w:rsidP="003D79B3">
      <w:pPr>
        <w:pStyle w:val="PL"/>
        <w:rPr>
          <w:snapToGrid w:val="0"/>
          <w:lang w:eastAsia="en-US"/>
        </w:rPr>
      </w:pPr>
    </w:p>
    <w:p w14:paraId="44047800" w14:textId="77777777" w:rsidR="003D79B3" w:rsidRPr="00EA5FA7" w:rsidRDefault="003D79B3" w:rsidP="003D79B3">
      <w:pPr>
        <w:pStyle w:val="PL"/>
        <w:rPr>
          <w:snapToGrid w:val="0"/>
          <w:lang w:eastAsia="en-US"/>
        </w:rPr>
      </w:pPr>
      <w:r w:rsidRPr="00EA5FA7">
        <w:rPr>
          <w:snapToGrid w:val="0"/>
          <w:lang w:eastAsia="en-US"/>
        </w:rPr>
        <w:t>id-Cause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0</w:t>
      </w:r>
    </w:p>
    <w:p w14:paraId="7A7C7C67" w14:textId="77777777" w:rsidR="003D79B3" w:rsidRPr="00EA5FA7" w:rsidRDefault="003D79B3" w:rsidP="003D79B3">
      <w:pPr>
        <w:pStyle w:val="PL"/>
        <w:rPr>
          <w:snapToGrid w:val="0"/>
          <w:lang w:eastAsia="en-US"/>
        </w:rPr>
      </w:pPr>
      <w:r w:rsidRPr="00EA5FA7">
        <w:rPr>
          <w:snapToGrid w:val="0"/>
          <w:lang w:eastAsia="en-US"/>
        </w:rPr>
        <w:t>id-Cells-Failed-to-be-Activated-List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w:t>
      </w:r>
    </w:p>
    <w:p w14:paraId="14BD648C" w14:textId="77777777" w:rsidR="003D79B3" w:rsidRPr="00EA5FA7" w:rsidRDefault="003D79B3" w:rsidP="003D79B3">
      <w:pPr>
        <w:pStyle w:val="PL"/>
        <w:rPr>
          <w:snapToGrid w:val="0"/>
          <w:lang w:eastAsia="en-US"/>
        </w:rPr>
      </w:pPr>
      <w:r w:rsidRPr="00EA5FA7">
        <w:rPr>
          <w:snapToGrid w:val="0"/>
          <w:lang w:eastAsia="en-US"/>
        </w:rPr>
        <w:t>id-Cells-Failed-to-be-Activated-List-Item</w:t>
      </w:r>
      <w:r w:rsidRPr="00EA5FA7">
        <w:rPr>
          <w:snapToGrid w:val="0"/>
          <w:lang w:eastAsia="en-US"/>
        </w:rPr>
        <w:tab/>
      </w:r>
      <w:r w:rsidRPr="00EA5FA7">
        <w:rPr>
          <w:snapToGrid w:val="0"/>
          <w:lang w:eastAsia="en-US"/>
        </w:rPr>
        <w:tab/>
      </w:r>
      <w:r w:rsidRPr="00EA5FA7">
        <w:rPr>
          <w:snapToGrid w:val="0"/>
          <w:lang w:eastAsia="en-US"/>
        </w:rPr>
        <w:tab/>
        <w:t>ProtocolIE-ID ::= 2</w:t>
      </w:r>
    </w:p>
    <w:p w14:paraId="40C6FC57" w14:textId="77777777" w:rsidR="003D79B3" w:rsidRPr="00EA5FA7" w:rsidRDefault="003D79B3" w:rsidP="003D79B3">
      <w:pPr>
        <w:pStyle w:val="PL"/>
        <w:rPr>
          <w:snapToGrid w:val="0"/>
          <w:lang w:eastAsia="en-US"/>
        </w:rPr>
      </w:pPr>
      <w:r w:rsidRPr="00EA5FA7">
        <w:rPr>
          <w:snapToGrid w:val="0"/>
          <w:lang w:eastAsia="en-US"/>
        </w:rPr>
        <w:t>id-Cells-to-be-Activated-List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w:t>
      </w:r>
    </w:p>
    <w:p w14:paraId="2CCB7943" w14:textId="77777777" w:rsidR="003D79B3" w:rsidRPr="00EA5FA7" w:rsidRDefault="003D79B3" w:rsidP="003D79B3">
      <w:pPr>
        <w:pStyle w:val="PL"/>
        <w:rPr>
          <w:snapToGrid w:val="0"/>
          <w:lang w:eastAsia="en-US"/>
        </w:rPr>
      </w:pPr>
      <w:r w:rsidRPr="00EA5FA7">
        <w:rPr>
          <w:snapToGrid w:val="0"/>
          <w:lang w:eastAsia="en-US"/>
        </w:rPr>
        <w:t>id-Cells-to-be-Activated-List-Item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w:t>
      </w:r>
    </w:p>
    <w:p w14:paraId="14F7C926" w14:textId="77777777" w:rsidR="003D79B3" w:rsidRPr="00EA5FA7" w:rsidRDefault="003D79B3" w:rsidP="003D79B3">
      <w:pPr>
        <w:pStyle w:val="PL"/>
        <w:rPr>
          <w:snapToGrid w:val="0"/>
          <w:lang w:eastAsia="en-US"/>
        </w:rPr>
      </w:pPr>
      <w:r w:rsidRPr="00EA5FA7">
        <w:rPr>
          <w:snapToGrid w:val="0"/>
          <w:lang w:eastAsia="en-US"/>
        </w:rPr>
        <w:t>id-Cells-to-be-Deactivated-List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w:t>
      </w:r>
    </w:p>
    <w:p w14:paraId="00EC6710" w14:textId="77777777" w:rsidR="003D79B3" w:rsidRPr="00EA5FA7" w:rsidRDefault="003D79B3" w:rsidP="003D79B3">
      <w:pPr>
        <w:pStyle w:val="PL"/>
        <w:rPr>
          <w:snapToGrid w:val="0"/>
          <w:lang w:eastAsia="en-US"/>
        </w:rPr>
      </w:pPr>
      <w:r w:rsidRPr="00EA5FA7">
        <w:rPr>
          <w:snapToGrid w:val="0"/>
          <w:lang w:eastAsia="en-US"/>
        </w:rPr>
        <w:t>id-Cells-to-be-Deactivated-List-Item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w:t>
      </w:r>
    </w:p>
    <w:p w14:paraId="083A8365" w14:textId="77777777" w:rsidR="003D79B3" w:rsidRPr="00EA5FA7" w:rsidRDefault="003D79B3" w:rsidP="003D79B3">
      <w:pPr>
        <w:pStyle w:val="PL"/>
        <w:rPr>
          <w:snapToGrid w:val="0"/>
          <w:lang w:eastAsia="en-US"/>
        </w:rPr>
      </w:pPr>
      <w:r w:rsidRPr="00EA5FA7">
        <w:rPr>
          <w:snapToGrid w:val="0"/>
          <w:lang w:eastAsia="en-US"/>
        </w:rPr>
        <w:t>id-CriticalityDiagnostics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w:t>
      </w:r>
    </w:p>
    <w:p w14:paraId="47CF5E1C" w14:textId="77777777" w:rsidR="003D79B3" w:rsidRPr="00EA5FA7" w:rsidRDefault="003D79B3" w:rsidP="003D79B3">
      <w:pPr>
        <w:pStyle w:val="PL"/>
        <w:rPr>
          <w:snapToGrid w:val="0"/>
          <w:lang w:eastAsia="en-US"/>
        </w:rPr>
      </w:pPr>
      <w:r w:rsidRPr="00EA5FA7">
        <w:rPr>
          <w:snapToGrid w:val="0"/>
          <w:lang w:eastAsia="en-US"/>
        </w:rPr>
        <w:t>id-CUtoDURRCInformation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w:t>
      </w:r>
    </w:p>
    <w:p w14:paraId="795A21C9" w14:textId="77777777" w:rsidR="003D79B3" w:rsidRPr="00EA5FA7" w:rsidRDefault="003D79B3" w:rsidP="003D79B3">
      <w:pPr>
        <w:pStyle w:val="PL"/>
        <w:rPr>
          <w:snapToGrid w:val="0"/>
          <w:lang w:eastAsia="en-US"/>
        </w:rPr>
      </w:pPr>
      <w:r w:rsidRPr="00EA5FA7">
        <w:rPr>
          <w:snapToGrid w:val="0"/>
          <w:lang w:eastAsia="en-US"/>
        </w:rPr>
        <w:t>id-DRBs-FailedToBeModified-Item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w:t>
      </w:r>
    </w:p>
    <w:p w14:paraId="11CF1ACD" w14:textId="77777777" w:rsidR="003D79B3" w:rsidRPr="00EA5FA7" w:rsidRDefault="003D79B3" w:rsidP="003D79B3">
      <w:pPr>
        <w:pStyle w:val="PL"/>
        <w:rPr>
          <w:snapToGrid w:val="0"/>
          <w:lang w:eastAsia="en-US"/>
        </w:rPr>
      </w:pPr>
      <w:r w:rsidRPr="00EA5FA7">
        <w:rPr>
          <w:snapToGrid w:val="0"/>
          <w:lang w:eastAsia="en-US"/>
        </w:rPr>
        <w:t>id-DRBs-FailedToBeModified-List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w:t>
      </w:r>
    </w:p>
    <w:p w14:paraId="5143EAD6" w14:textId="77777777" w:rsidR="003D79B3" w:rsidRPr="00EA5FA7" w:rsidRDefault="003D79B3" w:rsidP="003D79B3">
      <w:pPr>
        <w:pStyle w:val="PL"/>
        <w:rPr>
          <w:snapToGrid w:val="0"/>
          <w:lang w:eastAsia="en-US"/>
        </w:rPr>
      </w:pPr>
      <w:r w:rsidRPr="00EA5FA7">
        <w:rPr>
          <w:snapToGrid w:val="0"/>
          <w:lang w:eastAsia="en-US"/>
        </w:rPr>
        <w:t>id-DRBs-FailedToBeSetup-Item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w:t>
      </w:r>
    </w:p>
    <w:p w14:paraId="3594EEB5" w14:textId="77777777" w:rsidR="003D79B3" w:rsidRPr="00EA5FA7" w:rsidRDefault="003D79B3" w:rsidP="003D79B3">
      <w:pPr>
        <w:pStyle w:val="PL"/>
        <w:rPr>
          <w:snapToGrid w:val="0"/>
          <w:lang w:eastAsia="en-US"/>
        </w:rPr>
      </w:pPr>
      <w:r w:rsidRPr="00EA5FA7">
        <w:rPr>
          <w:snapToGrid w:val="0"/>
          <w:lang w:eastAsia="en-US"/>
        </w:rPr>
        <w:t>id-DRBs-FailedToBeSetup-List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w:t>
      </w:r>
    </w:p>
    <w:p w14:paraId="2D965CDD" w14:textId="77777777" w:rsidR="003D79B3" w:rsidRPr="00EA5FA7" w:rsidRDefault="003D79B3" w:rsidP="003D79B3">
      <w:pPr>
        <w:pStyle w:val="PL"/>
        <w:rPr>
          <w:snapToGrid w:val="0"/>
          <w:lang w:eastAsia="en-US"/>
        </w:rPr>
      </w:pPr>
      <w:r w:rsidRPr="00EA5FA7">
        <w:rPr>
          <w:snapToGrid w:val="0"/>
          <w:lang w:eastAsia="en-US"/>
        </w:rPr>
        <w:t>id-DRBs-FailedToBeSetupMod-Item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w:t>
      </w:r>
    </w:p>
    <w:p w14:paraId="7C754C38" w14:textId="77777777" w:rsidR="003D79B3" w:rsidRPr="00EA5FA7" w:rsidRDefault="003D79B3" w:rsidP="003D79B3">
      <w:pPr>
        <w:pStyle w:val="PL"/>
        <w:rPr>
          <w:snapToGrid w:val="0"/>
          <w:lang w:eastAsia="en-US"/>
        </w:rPr>
      </w:pPr>
      <w:r w:rsidRPr="00EA5FA7">
        <w:rPr>
          <w:snapToGrid w:val="0"/>
          <w:lang w:eastAsia="en-US"/>
        </w:rPr>
        <w:t>id-DRBs-FailedToBeSetupMod-List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w:t>
      </w:r>
    </w:p>
    <w:p w14:paraId="3AF9FA8D" w14:textId="77777777" w:rsidR="003D79B3" w:rsidRPr="00EA5FA7" w:rsidRDefault="003D79B3" w:rsidP="003D79B3">
      <w:pPr>
        <w:pStyle w:val="PL"/>
        <w:rPr>
          <w:snapToGrid w:val="0"/>
          <w:lang w:eastAsia="en-US"/>
        </w:rPr>
      </w:pPr>
      <w:r w:rsidRPr="00EA5FA7">
        <w:rPr>
          <w:snapToGrid w:val="0"/>
          <w:lang w:eastAsia="en-US"/>
        </w:rPr>
        <w:t>id-DRBs-ModifiedConf-Item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18</w:t>
      </w:r>
    </w:p>
    <w:p w14:paraId="230DD6F4" w14:textId="77777777" w:rsidR="003D79B3" w:rsidRPr="00EA5FA7" w:rsidRDefault="003D79B3" w:rsidP="003D79B3">
      <w:pPr>
        <w:pStyle w:val="PL"/>
        <w:rPr>
          <w:snapToGrid w:val="0"/>
          <w:lang w:eastAsia="en-US"/>
        </w:rPr>
      </w:pPr>
      <w:r w:rsidRPr="00EA5FA7">
        <w:rPr>
          <w:snapToGrid w:val="0"/>
          <w:lang w:eastAsia="en-US"/>
        </w:rPr>
        <w:t>id-DRBs-ModifiedConf-List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19</w:t>
      </w:r>
    </w:p>
    <w:p w14:paraId="64FC1F69" w14:textId="77777777" w:rsidR="003D79B3" w:rsidRPr="00EA5FA7" w:rsidRDefault="003D79B3" w:rsidP="003D79B3">
      <w:pPr>
        <w:pStyle w:val="PL"/>
        <w:rPr>
          <w:snapToGrid w:val="0"/>
          <w:lang w:eastAsia="en-US"/>
        </w:rPr>
      </w:pPr>
      <w:r w:rsidRPr="00EA5FA7">
        <w:rPr>
          <w:snapToGrid w:val="0"/>
          <w:lang w:eastAsia="en-US"/>
        </w:rPr>
        <w:t>id-DRBs-Modified-Item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20</w:t>
      </w:r>
    </w:p>
    <w:p w14:paraId="374DF801" w14:textId="77777777" w:rsidR="003D79B3" w:rsidRPr="00EA5FA7" w:rsidRDefault="003D79B3" w:rsidP="003D79B3">
      <w:pPr>
        <w:pStyle w:val="PL"/>
        <w:rPr>
          <w:snapToGrid w:val="0"/>
          <w:lang w:eastAsia="en-US"/>
        </w:rPr>
      </w:pPr>
      <w:r w:rsidRPr="00EA5FA7">
        <w:rPr>
          <w:snapToGrid w:val="0"/>
          <w:lang w:eastAsia="en-US"/>
        </w:rPr>
        <w:t>id-DRBs-Modified-List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21</w:t>
      </w:r>
    </w:p>
    <w:p w14:paraId="453017AE" w14:textId="77777777" w:rsidR="003D79B3" w:rsidRPr="00EA5FA7" w:rsidRDefault="003D79B3" w:rsidP="003D79B3">
      <w:pPr>
        <w:pStyle w:val="PL"/>
        <w:rPr>
          <w:snapToGrid w:val="0"/>
          <w:lang w:eastAsia="en-US"/>
        </w:rPr>
      </w:pPr>
      <w:r w:rsidRPr="00EA5FA7">
        <w:rPr>
          <w:snapToGrid w:val="0"/>
          <w:lang w:eastAsia="en-US"/>
        </w:rPr>
        <w:t>id-DRBs-Required-ToBeModified-Item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22</w:t>
      </w:r>
    </w:p>
    <w:p w14:paraId="61093577" w14:textId="77777777" w:rsidR="003D79B3" w:rsidRPr="00EA5FA7" w:rsidRDefault="003D79B3" w:rsidP="003D79B3">
      <w:pPr>
        <w:pStyle w:val="PL"/>
        <w:rPr>
          <w:snapToGrid w:val="0"/>
          <w:lang w:eastAsia="en-US"/>
        </w:rPr>
      </w:pPr>
      <w:r w:rsidRPr="00EA5FA7">
        <w:rPr>
          <w:snapToGrid w:val="0"/>
          <w:lang w:eastAsia="en-US"/>
        </w:rPr>
        <w:t>id-DRBs-Required-ToBeModified-List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23</w:t>
      </w:r>
    </w:p>
    <w:p w14:paraId="39550C78" w14:textId="77777777" w:rsidR="003D79B3" w:rsidRPr="00EA5FA7" w:rsidRDefault="003D79B3" w:rsidP="003D79B3">
      <w:pPr>
        <w:pStyle w:val="PL"/>
        <w:rPr>
          <w:snapToGrid w:val="0"/>
          <w:lang w:eastAsia="en-US"/>
        </w:rPr>
      </w:pPr>
      <w:r w:rsidRPr="00EA5FA7">
        <w:rPr>
          <w:snapToGrid w:val="0"/>
          <w:lang w:eastAsia="en-US"/>
        </w:rPr>
        <w:t>id-DRBs-Required-ToBeReleased-Item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24</w:t>
      </w:r>
    </w:p>
    <w:p w14:paraId="0ECC2333" w14:textId="77777777" w:rsidR="003D79B3" w:rsidRPr="00EA5FA7" w:rsidRDefault="003D79B3" w:rsidP="003D79B3">
      <w:pPr>
        <w:pStyle w:val="PL"/>
        <w:rPr>
          <w:snapToGrid w:val="0"/>
          <w:lang w:eastAsia="en-US"/>
        </w:rPr>
      </w:pPr>
      <w:r w:rsidRPr="00EA5FA7">
        <w:rPr>
          <w:snapToGrid w:val="0"/>
          <w:lang w:eastAsia="en-US"/>
        </w:rPr>
        <w:t>id-DRBs-Required-ToBeReleased-List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25</w:t>
      </w:r>
    </w:p>
    <w:p w14:paraId="486F1991" w14:textId="77777777" w:rsidR="003D79B3" w:rsidRPr="00EA5FA7" w:rsidRDefault="003D79B3" w:rsidP="003D79B3">
      <w:pPr>
        <w:pStyle w:val="PL"/>
        <w:rPr>
          <w:snapToGrid w:val="0"/>
          <w:lang w:eastAsia="en-US"/>
        </w:rPr>
      </w:pPr>
      <w:r w:rsidRPr="00EA5FA7">
        <w:rPr>
          <w:snapToGrid w:val="0"/>
          <w:lang w:eastAsia="en-US"/>
        </w:rPr>
        <w:t>id-DRBs-Setup-Item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26</w:t>
      </w:r>
    </w:p>
    <w:p w14:paraId="6934B8CC" w14:textId="77777777" w:rsidR="003D79B3" w:rsidRPr="00EA5FA7" w:rsidRDefault="003D79B3" w:rsidP="003D79B3">
      <w:pPr>
        <w:pStyle w:val="PL"/>
        <w:rPr>
          <w:snapToGrid w:val="0"/>
          <w:lang w:eastAsia="en-US"/>
        </w:rPr>
      </w:pPr>
      <w:r w:rsidRPr="00EA5FA7">
        <w:rPr>
          <w:snapToGrid w:val="0"/>
          <w:lang w:eastAsia="en-US"/>
        </w:rPr>
        <w:t>id-DRBs-Setup-List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27</w:t>
      </w:r>
    </w:p>
    <w:p w14:paraId="26A2643F" w14:textId="77777777" w:rsidR="003D79B3" w:rsidRPr="00EA5FA7" w:rsidRDefault="003D79B3" w:rsidP="003D79B3">
      <w:pPr>
        <w:pStyle w:val="PL"/>
        <w:rPr>
          <w:snapToGrid w:val="0"/>
          <w:lang w:eastAsia="en-US"/>
        </w:rPr>
      </w:pPr>
      <w:r w:rsidRPr="00EA5FA7">
        <w:rPr>
          <w:snapToGrid w:val="0"/>
          <w:lang w:eastAsia="en-US"/>
        </w:rPr>
        <w:t>id-DRBs-SetupMod-Item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28</w:t>
      </w:r>
    </w:p>
    <w:p w14:paraId="3EEC7B36" w14:textId="77777777" w:rsidR="003D79B3" w:rsidRPr="00EA5FA7" w:rsidRDefault="003D79B3" w:rsidP="003D79B3">
      <w:pPr>
        <w:pStyle w:val="PL"/>
        <w:rPr>
          <w:snapToGrid w:val="0"/>
          <w:lang w:eastAsia="en-US"/>
        </w:rPr>
      </w:pPr>
      <w:r w:rsidRPr="00EA5FA7">
        <w:rPr>
          <w:snapToGrid w:val="0"/>
          <w:lang w:eastAsia="en-US"/>
        </w:rPr>
        <w:t>id-DRBs-SetupMod-List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29</w:t>
      </w:r>
    </w:p>
    <w:p w14:paraId="113F948C" w14:textId="77777777" w:rsidR="003D79B3" w:rsidRPr="00EA5FA7" w:rsidRDefault="003D79B3" w:rsidP="003D79B3">
      <w:pPr>
        <w:pStyle w:val="PL"/>
        <w:rPr>
          <w:snapToGrid w:val="0"/>
          <w:lang w:eastAsia="en-US"/>
        </w:rPr>
      </w:pPr>
      <w:r w:rsidRPr="00EA5FA7">
        <w:rPr>
          <w:snapToGrid w:val="0"/>
          <w:lang w:eastAsia="en-US"/>
        </w:rPr>
        <w:t>id-DRBs-ToBeModified-Item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30</w:t>
      </w:r>
    </w:p>
    <w:p w14:paraId="4F326EBD" w14:textId="77777777" w:rsidR="003D79B3" w:rsidRPr="00EA5FA7" w:rsidRDefault="003D79B3" w:rsidP="003D79B3">
      <w:pPr>
        <w:pStyle w:val="PL"/>
        <w:rPr>
          <w:snapToGrid w:val="0"/>
          <w:lang w:eastAsia="en-US"/>
        </w:rPr>
      </w:pPr>
      <w:r w:rsidRPr="00EA5FA7">
        <w:rPr>
          <w:snapToGrid w:val="0"/>
          <w:lang w:eastAsia="en-US"/>
        </w:rPr>
        <w:t>id-DRBs-ToBeModified-List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31</w:t>
      </w:r>
    </w:p>
    <w:p w14:paraId="5CCF251F" w14:textId="77777777" w:rsidR="003D79B3" w:rsidRPr="00EA5FA7" w:rsidRDefault="003D79B3" w:rsidP="003D79B3">
      <w:pPr>
        <w:pStyle w:val="PL"/>
        <w:rPr>
          <w:snapToGrid w:val="0"/>
          <w:lang w:eastAsia="en-US"/>
        </w:rPr>
      </w:pPr>
      <w:r w:rsidRPr="00EA5FA7">
        <w:rPr>
          <w:snapToGrid w:val="0"/>
          <w:lang w:eastAsia="en-US"/>
        </w:rPr>
        <w:t>id-DRBs-ToBeReleased-Item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32</w:t>
      </w:r>
    </w:p>
    <w:p w14:paraId="11CFF5A6" w14:textId="77777777" w:rsidR="003D79B3" w:rsidRPr="00EA5FA7" w:rsidRDefault="003D79B3" w:rsidP="003D79B3">
      <w:pPr>
        <w:pStyle w:val="PL"/>
        <w:rPr>
          <w:snapToGrid w:val="0"/>
          <w:lang w:eastAsia="en-US"/>
        </w:rPr>
      </w:pPr>
      <w:r w:rsidRPr="00EA5FA7">
        <w:rPr>
          <w:snapToGrid w:val="0"/>
          <w:lang w:eastAsia="en-US"/>
        </w:rPr>
        <w:t>id-DRBs-ToBeReleased-List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33</w:t>
      </w:r>
    </w:p>
    <w:p w14:paraId="720F9D8B" w14:textId="77777777" w:rsidR="003D79B3" w:rsidRPr="00EA5FA7" w:rsidRDefault="003D79B3" w:rsidP="003D79B3">
      <w:pPr>
        <w:pStyle w:val="PL"/>
        <w:rPr>
          <w:snapToGrid w:val="0"/>
          <w:lang w:eastAsia="en-US"/>
        </w:rPr>
      </w:pPr>
      <w:r w:rsidRPr="00EA5FA7">
        <w:rPr>
          <w:snapToGrid w:val="0"/>
          <w:lang w:eastAsia="en-US"/>
        </w:rPr>
        <w:t>id-DRBs-ToBeSetup-Item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34</w:t>
      </w:r>
    </w:p>
    <w:p w14:paraId="5C1BDF32" w14:textId="77777777" w:rsidR="003D79B3" w:rsidRPr="00EA5FA7" w:rsidRDefault="003D79B3" w:rsidP="003D79B3">
      <w:pPr>
        <w:pStyle w:val="PL"/>
        <w:rPr>
          <w:snapToGrid w:val="0"/>
          <w:lang w:eastAsia="en-US"/>
        </w:rPr>
      </w:pPr>
      <w:r w:rsidRPr="00EA5FA7">
        <w:rPr>
          <w:snapToGrid w:val="0"/>
          <w:lang w:eastAsia="en-US"/>
        </w:rPr>
        <w:t>id-DRBs-ToBeSetup-List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35</w:t>
      </w:r>
    </w:p>
    <w:p w14:paraId="344E6B30" w14:textId="77777777" w:rsidR="003D79B3" w:rsidRPr="00EA5FA7" w:rsidRDefault="003D79B3" w:rsidP="003D79B3">
      <w:pPr>
        <w:pStyle w:val="PL"/>
        <w:rPr>
          <w:snapToGrid w:val="0"/>
          <w:lang w:eastAsia="en-US"/>
        </w:rPr>
      </w:pPr>
      <w:r w:rsidRPr="00EA5FA7">
        <w:rPr>
          <w:snapToGrid w:val="0"/>
          <w:lang w:eastAsia="en-US"/>
        </w:rPr>
        <w:t>id-DRBs-ToBeSetupMod-Item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36</w:t>
      </w:r>
    </w:p>
    <w:p w14:paraId="3F72EB1A" w14:textId="77777777" w:rsidR="003D79B3" w:rsidRPr="00EA5FA7" w:rsidRDefault="003D79B3" w:rsidP="003D79B3">
      <w:pPr>
        <w:pStyle w:val="PL"/>
        <w:rPr>
          <w:snapToGrid w:val="0"/>
          <w:lang w:eastAsia="en-US"/>
        </w:rPr>
      </w:pPr>
      <w:r w:rsidRPr="00EA5FA7">
        <w:rPr>
          <w:snapToGrid w:val="0"/>
          <w:lang w:eastAsia="en-US"/>
        </w:rPr>
        <w:t>id-DRBs-ToBeSetupMod-List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37</w:t>
      </w:r>
    </w:p>
    <w:p w14:paraId="36B2160B" w14:textId="77777777" w:rsidR="003D79B3" w:rsidRPr="00EA5FA7" w:rsidRDefault="003D79B3" w:rsidP="003D79B3">
      <w:pPr>
        <w:pStyle w:val="PL"/>
        <w:rPr>
          <w:snapToGrid w:val="0"/>
          <w:lang w:eastAsia="en-US"/>
        </w:rPr>
      </w:pPr>
      <w:r w:rsidRPr="00EA5FA7">
        <w:rPr>
          <w:snapToGrid w:val="0"/>
          <w:lang w:eastAsia="en-US"/>
        </w:rPr>
        <w:t>id-DRXCycle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38</w:t>
      </w:r>
    </w:p>
    <w:p w14:paraId="6904766A" w14:textId="77777777" w:rsidR="003D79B3" w:rsidRPr="00EA5FA7" w:rsidRDefault="003D79B3" w:rsidP="003D79B3">
      <w:pPr>
        <w:pStyle w:val="PL"/>
        <w:rPr>
          <w:snapToGrid w:val="0"/>
          <w:lang w:eastAsia="en-US"/>
        </w:rPr>
      </w:pPr>
      <w:r w:rsidRPr="00EA5FA7">
        <w:rPr>
          <w:snapToGrid w:val="0"/>
          <w:lang w:eastAsia="en-US"/>
        </w:rPr>
        <w:t>id-DUtoCURRCInformation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39</w:t>
      </w:r>
    </w:p>
    <w:p w14:paraId="6B3FB937" w14:textId="77777777" w:rsidR="003D79B3" w:rsidRPr="00EA5FA7" w:rsidRDefault="003D79B3" w:rsidP="003D79B3">
      <w:pPr>
        <w:pStyle w:val="PL"/>
        <w:rPr>
          <w:snapToGrid w:val="0"/>
          <w:lang w:eastAsia="en-US"/>
        </w:rPr>
      </w:pPr>
      <w:r w:rsidRPr="00EA5FA7">
        <w:rPr>
          <w:snapToGrid w:val="0"/>
          <w:lang w:eastAsia="en-US"/>
        </w:rPr>
        <w:t>id-gNB-CU-UE-F1AP-ID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40</w:t>
      </w:r>
    </w:p>
    <w:p w14:paraId="06B164BA" w14:textId="77777777" w:rsidR="003D79B3" w:rsidRPr="00EA5FA7" w:rsidRDefault="003D79B3" w:rsidP="003D79B3">
      <w:pPr>
        <w:pStyle w:val="PL"/>
      </w:pPr>
      <w:r w:rsidRPr="00EA5FA7">
        <w:t>id-gNB-DU-UE-F1AP-ID</w:t>
      </w:r>
      <w:r w:rsidRPr="00EA5FA7">
        <w:tab/>
      </w:r>
      <w:r w:rsidRPr="00EA5FA7">
        <w:tab/>
      </w:r>
      <w:r w:rsidRPr="00EA5FA7">
        <w:tab/>
      </w:r>
      <w:r w:rsidRPr="00EA5FA7">
        <w:tab/>
      </w:r>
      <w:r w:rsidRPr="00EA5FA7">
        <w:tab/>
      </w:r>
      <w:r w:rsidRPr="00EA5FA7">
        <w:tab/>
      </w:r>
      <w:r w:rsidRPr="00EA5FA7">
        <w:tab/>
      </w:r>
      <w:r w:rsidRPr="00EA5FA7">
        <w:tab/>
        <w:t>ProtocolIE-ID ::= 41</w:t>
      </w:r>
    </w:p>
    <w:p w14:paraId="5E71DCDB" w14:textId="77777777" w:rsidR="003D79B3" w:rsidRPr="00EA5FA7" w:rsidRDefault="003D79B3" w:rsidP="003D79B3">
      <w:pPr>
        <w:pStyle w:val="PL"/>
      </w:pPr>
      <w:r w:rsidRPr="00EA5FA7">
        <w:t>id-gNB-DU-ID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ProtocolIE-ID ::= 42</w:t>
      </w:r>
    </w:p>
    <w:p w14:paraId="51329A9E" w14:textId="77777777" w:rsidR="003D79B3" w:rsidRPr="00EA5FA7" w:rsidRDefault="003D79B3" w:rsidP="003D79B3">
      <w:pPr>
        <w:pStyle w:val="PL"/>
        <w:rPr>
          <w:snapToGrid w:val="0"/>
          <w:lang w:eastAsia="en-US"/>
        </w:rPr>
      </w:pPr>
      <w:r w:rsidRPr="00EA5FA7">
        <w:rPr>
          <w:snapToGrid w:val="0"/>
          <w:lang w:eastAsia="en-US"/>
        </w:rPr>
        <w:t>id-GNB-DU-Served-Cells-Item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43</w:t>
      </w:r>
    </w:p>
    <w:p w14:paraId="1D62902B" w14:textId="77777777" w:rsidR="003D79B3" w:rsidRPr="00EA5FA7" w:rsidRDefault="003D79B3" w:rsidP="003D79B3">
      <w:pPr>
        <w:pStyle w:val="PL"/>
        <w:rPr>
          <w:snapToGrid w:val="0"/>
          <w:lang w:eastAsia="en-US"/>
        </w:rPr>
      </w:pPr>
      <w:r w:rsidRPr="00EA5FA7">
        <w:rPr>
          <w:snapToGrid w:val="0"/>
          <w:lang w:eastAsia="en-US"/>
        </w:rPr>
        <w:t>id-gNB-DU-Served-Cells-List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44</w:t>
      </w:r>
    </w:p>
    <w:p w14:paraId="69418342" w14:textId="77777777" w:rsidR="003D79B3" w:rsidRPr="00EA5FA7" w:rsidRDefault="003D79B3" w:rsidP="003D79B3">
      <w:pPr>
        <w:pStyle w:val="PL"/>
        <w:rPr>
          <w:snapToGrid w:val="0"/>
          <w:lang w:eastAsia="en-US"/>
        </w:rPr>
      </w:pPr>
      <w:r w:rsidRPr="00EA5FA7">
        <w:rPr>
          <w:snapToGrid w:val="0"/>
          <w:lang w:eastAsia="en-US"/>
        </w:rPr>
        <w:t>id-gNB-DU-Name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45</w:t>
      </w:r>
    </w:p>
    <w:p w14:paraId="11555951" w14:textId="77777777" w:rsidR="003D79B3" w:rsidRPr="00EA5FA7" w:rsidRDefault="003D79B3" w:rsidP="003D79B3">
      <w:pPr>
        <w:pStyle w:val="PL"/>
        <w:rPr>
          <w:snapToGrid w:val="0"/>
          <w:lang w:eastAsia="en-US"/>
        </w:rPr>
      </w:pPr>
      <w:r w:rsidRPr="00EA5FA7">
        <w:rPr>
          <w:snapToGrid w:val="0"/>
          <w:lang w:eastAsia="en-US"/>
        </w:rPr>
        <w:t>id-NRCellID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46</w:t>
      </w:r>
    </w:p>
    <w:p w14:paraId="12501FD7" w14:textId="77777777" w:rsidR="003D79B3" w:rsidRPr="00EA5FA7" w:rsidRDefault="003D79B3" w:rsidP="003D79B3">
      <w:pPr>
        <w:pStyle w:val="PL"/>
        <w:rPr>
          <w:snapToGrid w:val="0"/>
          <w:lang w:eastAsia="en-US"/>
        </w:rPr>
      </w:pPr>
      <w:r w:rsidRPr="00EA5FA7">
        <w:rPr>
          <w:snapToGrid w:val="0"/>
          <w:lang w:eastAsia="en-US"/>
        </w:rPr>
        <w:t>id-oldgNB-DU-UE-F1AP-ID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47</w:t>
      </w:r>
    </w:p>
    <w:p w14:paraId="26E2436A" w14:textId="77777777" w:rsidR="003D79B3" w:rsidRPr="00EA5FA7" w:rsidRDefault="003D79B3" w:rsidP="003D79B3">
      <w:pPr>
        <w:pStyle w:val="PL"/>
        <w:rPr>
          <w:snapToGrid w:val="0"/>
          <w:lang w:eastAsia="en-US"/>
        </w:rPr>
      </w:pPr>
      <w:r w:rsidRPr="00EA5FA7">
        <w:rPr>
          <w:snapToGrid w:val="0"/>
          <w:lang w:eastAsia="en-US"/>
        </w:rPr>
        <w:t>id-ResetType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48</w:t>
      </w:r>
    </w:p>
    <w:p w14:paraId="5140F7D9" w14:textId="77777777" w:rsidR="003D79B3" w:rsidRPr="00EA5FA7" w:rsidRDefault="003D79B3" w:rsidP="003D79B3">
      <w:pPr>
        <w:pStyle w:val="PL"/>
        <w:rPr>
          <w:snapToGrid w:val="0"/>
          <w:lang w:eastAsia="en-US"/>
        </w:rPr>
      </w:pPr>
      <w:r w:rsidRPr="00EA5FA7">
        <w:rPr>
          <w:snapToGrid w:val="0"/>
          <w:lang w:eastAsia="en-US"/>
        </w:rPr>
        <w:t>id-ResourceCoordinationTransferContainer</w:t>
      </w:r>
      <w:r w:rsidRPr="00EA5FA7">
        <w:rPr>
          <w:snapToGrid w:val="0"/>
          <w:lang w:eastAsia="en-US"/>
        </w:rPr>
        <w:tab/>
      </w:r>
      <w:r w:rsidRPr="00EA5FA7">
        <w:rPr>
          <w:snapToGrid w:val="0"/>
          <w:lang w:eastAsia="en-US"/>
        </w:rPr>
        <w:tab/>
      </w:r>
      <w:r w:rsidRPr="00EA5FA7">
        <w:rPr>
          <w:snapToGrid w:val="0"/>
          <w:lang w:eastAsia="en-US"/>
        </w:rPr>
        <w:tab/>
        <w:t>ProtocolIE-ID ::= 49</w:t>
      </w:r>
    </w:p>
    <w:p w14:paraId="44711E77" w14:textId="77777777" w:rsidR="003D79B3" w:rsidRPr="00EA5FA7" w:rsidRDefault="003D79B3" w:rsidP="003D79B3">
      <w:pPr>
        <w:pStyle w:val="PL"/>
        <w:rPr>
          <w:snapToGrid w:val="0"/>
          <w:lang w:eastAsia="en-US"/>
        </w:rPr>
      </w:pPr>
      <w:r w:rsidRPr="00EA5FA7">
        <w:rPr>
          <w:snapToGrid w:val="0"/>
          <w:lang w:eastAsia="en-US"/>
        </w:rPr>
        <w:t>id-RRCContainer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50</w:t>
      </w:r>
    </w:p>
    <w:p w14:paraId="42AAA4E1" w14:textId="77777777" w:rsidR="003D79B3" w:rsidRPr="00EA5FA7" w:rsidRDefault="003D79B3" w:rsidP="003D79B3">
      <w:pPr>
        <w:pStyle w:val="PL"/>
        <w:rPr>
          <w:snapToGrid w:val="0"/>
          <w:lang w:eastAsia="en-US"/>
        </w:rPr>
      </w:pPr>
      <w:r w:rsidRPr="00EA5FA7">
        <w:rPr>
          <w:snapToGrid w:val="0"/>
          <w:lang w:eastAsia="en-US"/>
        </w:rPr>
        <w:t>id-SCell-ToBeRemoved-Item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51</w:t>
      </w:r>
    </w:p>
    <w:p w14:paraId="278429ED" w14:textId="77777777" w:rsidR="003D79B3" w:rsidRPr="00EA5FA7" w:rsidRDefault="003D79B3" w:rsidP="003D79B3">
      <w:pPr>
        <w:pStyle w:val="PL"/>
        <w:rPr>
          <w:snapToGrid w:val="0"/>
          <w:lang w:eastAsia="en-US"/>
        </w:rPr>
      </w:pPr>
      <w:r w:rsidRPr="00EA5FA7">
        <w:rPr>
          <w:snapToGrid w:val="0"/>
          <w:lang w:eastAsia="en-US"/>
        </w:rPr>
        <w:t>id-SCell-ToBeRemoved-List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52</w:t>
      </w:r>
    </w:p>
    <w:p w14:paraId="144928F1" w14:textId="77777777" w:rsidR="003D79B3" w:rsidRPr="00EA5FA7" w:rsidRDefault="003D79B3" w:rsidP="003D79B3">
      <w:pPr>
        <w:pStyle w:val="PL"/>
        <w:rPr>
          <w:snapToGrid w:val="0"/>
          <w:lang w:eastAsia="en-US"/>
        </w:rPr>
      </w:pPr>
      <w:r w:rsidRPr="00EA5FA7">
        <w:rPr>
          <w:snapToGrid w:val="0"/>
          <w:lang w:eastAsia="en-US"/>
        </w:rPr>
        <w:t>id-SCell-ToBeSetup-Item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53</w:t>
      </w:r>
    </w:p>
    <w:p w14:paraId="55B44FBC" w14:textId="77777777" w:rsidR="003D79B3" w:rsidRPr="00EA5FA7" w:rsidRDefault="003D79B3" w:rsidP="003D79B3">
      <w:pPr>
        <w:pStyle w:val="PL"/>
        <w:rPr>
          <w:snapToGrid w:val="0"/>
          <w:lang w:eastAsia="en-US"/>
        </w:rPr>
      </w:pPr>
      <w:r w:rsidRPr="00EA5FA7">
        <w:rPr>
          <w:snapToGrid w:val="0"/>
          <w:lang w:eastAsia="en-US"/>
        </w:rPr>
        <w:t>id-SCell-ToBeSetup-List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54</w:t>
      </w:r>
    </w:p>
    <w:p w14:paraId="0163C341" w14:textId="77777777" w:rsidR="003D79B3" w:rsidRPr="00EA5FA7" w:rsidRDefault="003D79B3" w:rsidP="003D79B3">
      <w:pPr>
        <w:pStyle w:val="PL"/>
        <w:rPr>
          <w:snapToGrid w:val="0"/>
          <w:lang w:eastAsia="en-US"/>
        </w:rPr>
      </w:pPr>
      <w:r w:rsidRPr="00EA5FA7">
        <w:rPr>
          <w:snapToGrid w:val="0"/>
          <w:lang w:eastAsia="en-US"/>
        </w:rPr>
        <w:t>id-SCell-ToBeSetupMod-Item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55</w:t>
      </w:r>
    </w:p>
    <w:p w14:paraId="6B4653ED" w14:textId="77777777" w:rsidR="003D79B3" w:rsidRPr="00EA5FA7" w:rsidRDefault="003D79B3" w:rsidP="003D79B3">
      <w:pPr>
        <w:pStyle w:val="PL"/>
        <w:rPr>
          <w:snapToGrid w:val="0"/>
          <w:lang w:eastAsia="en-US"/>
        </w:rPr>
      </w:pPr>
      <w:r w:rsidRPr="00EA5FA7">
        <w:rPr>
          <w:snapToGrid w:val="0"/>
          <w:lang w:eastAsia="en-US"/>
        </w:rPr>
        <w:t>id-SCell-ToBeSetupMod-List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56</w:t>
      </w:r>
    </w:p>
    <w:p w14:paraId="040E9799" w14:textId="77777777" w:rsidR="003D79B3" w:rsidRPr="00EA5FA7" w:rsidRDefault="003D79B3" w:rsidP="003D79B3">
      <w:pPr>
        <w:pStyle w:val="PL"/>
        <w:rPr>
          <w:snapToGrid w:val="0"/>
          <w:lang w:eastAsia="en-US"/>
        </w:rPr>
      </w:pPr>
      <w:r w:rsidRPr="00EA5FA7">
        <w:rPr>
          <w:snapToGrid w:val="0"/>
          <w:lang w:eastAsia="en-US"/>
        </w:rPr>
        <w:t>id-Served-Cells-To-Add-Item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57</w:t>
      </w:r>
    </w:p>
    <w:p w14:paraId="3EDA8832" w14:textId="77777777" w:rsidR="003D79B3" w:rsidRPr="00EA5FA7" w:rsidRDefault="003D79B3" w:rsidP="003D79B3">
      <w:pPr>
        <w:pStyle w:val="PL"/>
        <w:rPr>
          <w:snapToGrid w:val="0"/>
          <w:lang w:eastAsia="en-US"/>
        </w:rPr>
      </w:pPr>
      <w:r w:rsidRPr="00EA5FA7">
        <w:rPr>
          <w:snapToGrid w:val="0"/>
          <w:lang w:eastAsia="en-US"/>
        </w:rPr>
        <w:t>id-Served-Cells-To-Add-List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58</w:t>
      </w:r>
    </w:p>
    <w:p w14:paraId="60A7C82B" w14:textId="77777777" w:rsidR="003D79B3" w:rsidRPr="00EA5FA7" w:rsidRDefault="003D79B3" w:rsidP="003D79B3">
      <w:pPr>
        <w:pStyle w:val="PL"/>
        <w:rPr>
          <w:snapToGrid w:val="0"/>
          <w:lang w:eastAsia="en-US"/>
        </w:rPr>
      </w:pPr>
      <w:r w:rsidRPr="00EA5FA7">
        <w:rPr>
          <w:snapToGrid w:val="0"/>
          <w:lang w:eastAsia="en-US"/>
        </w:rPr>
        <w:t>id-Served-Cells-To-Delete-Item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59</w:t>
      </w:r>
    </w:p>
    <w:p w14:paraId="1FB709F1" w14:textId="77777777" w:rsidR="003D79B3" w:rsidRPr="00EA5FA7" w:rsidRDefault="003D79B3" w:rsidP="003D79B3">
      <w:pPr>
        <w:pStyle w:val="PL"/>
        <w:rPr>
          <w:snapToGrid w:val="0"/>
          <w:lang w:eastAsia="en-US"/>
        </w:rPr>
      </w:pPr>
      <w:r w:rsidRPr="00EA5FA7">
        <w:rPr>
          <w:snapToGrid w:val="0"/>
          <w:lang w:eastAsia="en-US"/>
        </w:rPr>
        <w:t>id-Served-Cells-To-Delete-List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60</w:t>
      </w:r>
    </w:p>
    <w:p w14:paraId="4C0520BE" w14:textId="77777777" w:rsidR="003D79B3" w:rsidRPr="00EA5FA7" w:rsidRDefault="003D79B3" w:rsidP="003D79B3">
      <w:pPr>
        <w:pStyle w:val="PL"/>
        <w:rPr>
          <w:snapToGrid w:val="0"/>
          <w:lang w:eastAsia="en-US"/>
        </w:rPr>
      </w:pPr>
      <w:r w:rsidRPr="00EA5FA7">
        <w:rPr>
          <w:snapToGrid w:val="0"/>
          <w:lang w:eastAsia="en-US"/>
        </w:rPr>
        <w:t>id-Served-Cells-To-Modify-Item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61</w:t>
      </w:r>
    </w:p>
    <w:p w14:paraId="7BC5E9B8" w14:textId="77777777" w:rsidR="003D79B3" w:rsidRPr="00EA5FA7" w:rsidRDefault="003D79B3" w:rsidP="003D79B3">
      <w:pPr>
        <w:pStyle w:val="PL"/>
        <w:rPr>
          <w:snapToGrid w:val="0"/>
          <w:lang w:eastAsia="en-US"/>
        </w:rPr>
      </w:pPr>
      <w:r w:rsidRPr="00EA5FA7">
        <w:rPr>
          <w:snapToGrid w:val="0"/>
          <w:lang w:eastAsia="en-US"/>
        </w:rPr>
        <w:t>id-Served-Cells-To-Modify-List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62</w:t>
      </w:r>
    </w:p>
    <w:p w14:paraId="72A429BB" w14:textId="77777777" w:rsidR="003D79B3" w:rsidRPr="00EA5FA7" w:rsidRDefault="003D79B3" w:rsidP="003D79B3">
      <w:pPr>
        <w:pStyle w:val="PL"/>
        <w:rPr>
          <w:snapToGrid w:val="0"/>
          <w:lang w:eastAsia="en-US"/>
        </w:rPr>
      </w:pPr>
      <w:r w:rsidRPr="00EA5FA7">
        <w:rPr>
          <w:snapToGrid w:val="0"/>
          <w:lang w:eastAsia="en-US"/>
        </w:rPr>
        <w:t>id-SpCell-ID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63</w:t>
      </w:r>
    </w:p>
    <w:p w14:paraId="1EE1EEBC" w14:textId="77777777" w:rsidR="003D79B3" w:rsidRPr="00EA5FA7" w:rsidRDefault="003D79B3" w:rsidP="003D79B3">
      <w:pPr>
        <w:pStyle w:val="PL"/>
        <w:rPr>
          <w:snapToGrid w:val="0"/>
          <w:lang w:eastAsia="en-US"/>
        </w:rPr>
      </w:pPr>
      <w:r w:rsidRPr="00EA5FA7">
        <w:rPr>
          <w:snapToGrid w:val="0"/>
          <w:lang w:eastAsia="en-US"/>
        </w:rPr>
        <w:t>id-SRBID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64</w:t>
      </w:r>
    </w:p>
    <w:p w14:paraId="5C906941" w14:textId="77777777" w:rsidR="003D79B3" w:rsidRPr="00EA5FA7" w:rsidRDefault="003D79B3" w:rsidP="003D79B3">
      <w:pPr>
        <w:pStyle w:val="PL"/>
        <w:rPr>
          <w:snapToGrid w:val="0"/>
          <w:lang w:eastAsia="en-US"/>
        </w:rPr>
      </w:pPr>
      <w:r w:rsidRPr="00EA5FA7">
        <w:rPr>
          <w:snapToGrid w:val="0"/>
          <w:lang w:eastAsia="en-US"/>
        </w:rPr>
        <w:t>id-SRBs-FailedToBeSetup-Item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65</w:t>
      </w:r>
    </w:p>
    <w:p w14:paraId="2B22BCFA" w14:textId="77777777" w:rsidR="003D79B3" w:rsidRPr="00EA5FA7" w:rsidRDefault="003D79B3" w:rsidP="003D79B3">
      <w:pPr>
        <w:pStyle w:val="PL"/>
        <w:rPr>
          <w:snapToGrid w:val="0"/>
          <w:lang w:eastAsia="en-US"/>
        </w:rPr>
      </w:pPr>
      <w:r w:rsidRPr="00EA5FA7">
        <w:rPr>
          <w:snapToGrid w:val="0"/>
          <w:lang w:eastAsia="en-US"/>
        </w:rPr>
        <w:t>id-SRBs-FailedToBeSetup-List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66</w:t>
      </w:r>
    </w:p>
    <w:p w14:paraId="6EB89EE8" w14:textId="77777777" w:rsidR="003D79B3" w:rsidRPr="00EA5FA7" w:rsidRDefault="003D79B3" w:rsidP="003D79B3">
      <w:pPr>
        <w:pStyle w:val="PL"/>
        <w:rPr>
          <w:snapToGrid w:val="0"/>
          <w:lang w:eastAsia="en-US"/>
        </w:rPr>
      </w:pPr>
      <w:r w:rsidRPr="00EA5FA7">
        <w:rPr>
          <w:snapToGrid w:val="0"/>
          <w:lang w:eastAsia="en-US"/>
        </w:rPr>
        <w:t>id-SRBs-FailedToBeSetupMod-Item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67</w:t>
      </w:r>
    </w:p>
    <w:p w14:paraId="3BB50D30" w14:textId="77777777" w:rsidR="003D79B3" w:rsidRPr="00EA5FA7" w:rsidRDefault="003D79B3" w:rsidP="003D79B3">
      <w:pPr>
        <w:pStyle w:val="PL"/>
        <w:rPr>
          <w:snapToGrid w:val="0"/>
          <w:lang w:eastAsia="en-US"/>
        </w:rPr>
      </w:pPr>
      <w:r w:rsidRPr="00EA5FA7">
        <w:rPr>
          <w:snapToGrid w:val="0"/>
          <w:lang w:eastAsia="en-US"/>
        </w:rPr>
        <w:t>id-SRBs-FailedToBeSetupMod-List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68</w:t>
      </w:r>
    </w:p>
    <w:p w14:paraId="2BC7BB49" w14:textId="77777777" w:rsidR="003D79B3" w:rsidRPr="00EA5FA7" w:rsidRDefault="003D79B3" w:rsidP="003D79B3">
      <w:pPr>
        <w:pStyle w:val="PL"/>
        <w:rPr>
          <w:snapToGrid w:val="0"/>
          <w:lang w:eastAsia="en-US"/>
        </w:rPr>
      </w:pPr>
      <w:r w:rsidRPr="00EA5FA7">
        <w:rPr>
          <w:snapToGrid w:val="0"/>
          <w:lang w:eastAsia="en-US"/>
        </w:rPr>
        <w:t>id-SRBs-Required-ToBeReleased-Item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69</w:t>
      </w:r>
    </w:p>
    <w:p w14:paraId="2868B8FC" w14:textId="77777777" w:rsidR="003D79B3" w:rsidRPr="00EA5FA7" w:rsidRDefault="003D79B3" w:rsidP="003D79B3">
      <w:pPr>
        <w:pStyle w:val="PL"/>
        <w:rPr>
          <w:snapToGrid w:val="0"/>
          <w:lang w:eastAsia="en-US"/>
        </w:rPr>
      </w:pPr>
      <w:r w:rsidRPr="00EA5FA7">
        <w:rPr>
          <w:snapToGrid w:val="0"/>
          <w:lang w:eastAsia="en-US"/>
        </w:rPr>
        <w:t>id-SRBs-Required-ToBeReleased-List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70</w:t>
      </w:r>
    </w:p>
    <w:p w14:paraId="548D70BD" w14:textId="77777777" w:rsidR="003D79B3" w:rsidRPr="00EA5FA7" w:rsidRDefault="003D79B3" w:rsidP="003D79B3">
      <w:pPr>
        <w:pStyle w:val="PL"/>
        <w:rPr>
          <w:snapToGrid w:val="0"/>
          <w:lang w:eastAsia="en-US"/>
        </w:rPr>
      </w:pPr>
      <w:r w:rsidRPr="00EA5FA7">
        <w:rPr>
          <w:snapToGrid w:val="0"/>
          <w:lang w:eastAsia="en-US"/>
        </w:rPr>
        <w:t>id-SRBs-ToBeReleased-Item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71</w:t>
      </w:r>
    </w:p>
    <w:p w14:paraId="512AF0A7" w14:textId="77777777" w:rsidR="003D79B3" w:rsidRPr="00EA5FA7" w:rsidRDefault="003D79B3" w:rsidP="003D79B3">
      <w:pPr>
        <w:pStyle w:val="PL"/>
        <w:rPr>
          <w:snapToGrid w:val="0"/>
          <w:lang w:eastAsia="en-US"/>
        </w:rPr>
      </w:pPr>
      <w:r w:rsidRPr="00EA5FA7">
        <w:rPr>
          <w:snapToGrid w:val="0"/>
          <w:lang w:eastAsia="en-US"/>
        </w:rPr>
        <w:t>id-SRBs-ToBeReleased-List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72</w:t>
      </w:r>
    </w:p>
    <w:p w14:paraId="775F2961" w14:textId="77777777" w:rsidR="003D79B3" w:rsidRPr="00EA5FA7" w:rsidRDefault="003D79B3" w:rsidP="003D79B3">
      <w:pPr>
        <w:pStyle w:val="PL"/>
        <w:rPr>
          <w:snapToGrid w:val="0"/>
          <w:lang w:eastAsia="en-US"/>
        </w:rPr>
      </w:pPr>
      <w:r w:rsidRPr="00EA5FA7">
        <w:rPr>
          <w:snapToGrid w:val="0"/>
          <w:lang w:eastAsia="en-US"/>
        </w:rPr>
        <w:t>id-SRBs-ToBeSetup-Item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73</w:t>
      </w:r>
    </w:p>
    <w:p w14:paraId="18C371F7" w14:textId="77777777" w:rsidR="003D79B3" w:rsidRPr="00EA5FA7" w:rsidRDefault="003D79B3" w:rsidP="003D79B3">
      <w:pPr>
        <w:pStyle w:val="PL"/>
        <w:rPr>
          <w:snapToGrid w:val="0"/>
          <w:lang w:eastAsia="en-US"/>
        </w:rPr>
      </w:pPr>
      <w:r w:rsidRPr="00EA5FA7">
        <w:rPr>
          <w:snapToGrid w:val="0"/>
          <w:lang w:eastAsia="en-US"/>
        </w:rPr>
        <w:t>id-SRBs-ToBeSetup-List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74</w:t>
      </w:r>
    </w:p>
    <w:p w14:paraId="1CF7D0CC" w14:textId="77777777" w:rsidR="003D79B3" w:rsidRPr="00EA5FA7" w:rsidRDefault="003D79B3" w:rsidP="003D79B3">
      <w:pPr>
        <w:pStyle w:val="PL"/>
        <w:rPr>
          <w:snapToGrid w:val="0"/>
          <w:lang w:eastAsia="en-US"/>
        </w:rPr>
      </w:pPr>
      <w:r w:rsidRPr="00EA5FA7">
        <w:rPr>
          <w:snapToGrid w:val="0"/>
          <w:lang w:eastAsia="en-US"/>
        </w:rPr>
        <w:t>id-SRBs-ToBeSetupMod-Item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75</w:t>
      </w:r>
    </w:p>
    <w:p w14:paraId="6A11E132" w14:textId="77777777" w:rsidR="003D79B3" w:rsidRPr="00EA5FA7" w:rsidRDefault="003D79B3" w:rsidP="003D79B3">
      <w:pPr>
        <w:pStyle w:val="PL"/>
        <w:rPr>
          <w:snapToGrid w:val="0"/>
          <w:lang w:eastAsia="en-US"/>
        </w:rPr>
      </w:pPr>
      <w:r w:rsidRPr="00EA5FA7">
        <w:rPr>
          <w:snapToGrid w:val="0"/>
          <w:lang w:eastAsia="en-US"/>
        </w:rPr>
        <w:t>id-SRBs-ToBeSetupMod-List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76</w:t>
      </w:r>
    </w:p>
    <w:p w14:paraId="4AF9391E" w14:textId="77777777" w:rsidR="003D79B3" w:rsidRPr="00EA5FA7" w:rsidRDefault="003D79B3" w:rsidP="003D79B3">
      <w:pPr>
        <w:pStyle w:val="PL"/>
        <w:rPr>
          <w:snapToGrid w:val="0"/>
          <w:lang w:eastAsia="en-US"/>
        </w:rPr>
      </w:pPr>
      <w:r w:rsidRPr="00EA5FA7">
        <w:rPr>
          <w:snapToGrid w:val="0"/>
          <w:lang w:eastAsia="en-US"/>
        </w:rPr>
        <w:t>id-TimeToWait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77</w:t>
      </w:r>
    </w:p>
    <w:p w14:paraId="56111AB3" w14:textId="77777777" w:rsidR="003D79B3" w:rsidRPr="00EA5FA7" w:rsidRDefault="003D79B3" w:rsidP="003D79B3">
      <w:pPr>
        <w:pStyle w:val="PL"/>
        <w:rPr>
          <w:snapToGrid w:val="0"/>
          <w:lang w:eastAsia="en-US"/>
        </w:rPr>
      </w:pPr>
      <w:r w:rsidRPr="00EA5FA7">
        <w:rPr>
          <w:snapToGrid w:val="0"/>
          <w:lang w:eastAsia="en-US"/>
        </w:rPr>
        <w:t>id-TransactionID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78</w:t>
      </w:r>
    </w:p>
    <w:p w14:paraId="693A26F5" w14:textId="77777777" w:rsidR="003D79B3" w:rsidRPr="00EA5FA7" w:rsidRDefault="003D79B3" w:rsidP="003D79B3">
      <w:pPr>
        <w:pStyle w:val="PL"/>
        <w:rPr>
          <w:snapToGrid w:val="0"/>
          <w:lang w:eastAsia="en-US"/>
        </w:rPr>
      </w:pPr>
      <w:r w:rsidRPr="00EA5FA7">
        <w:rPr>
          <w:snapToGrid w:val="0"/>
          <w:lang w:eastAsia="en-US"/>
        </w:rPr>
        <w:t>id-TransmissionActionIndicator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79</w:t>
      </w:r>
    </w:p>
    <w:p w14:paraId="76F56E5A" w14:textId="77777777" w:rsidR="003D79B3" w:rsidRPr="00EA5FA7" w:rsidRDefault="003D79B3" w:rsidP="003D79B3">
      <w:pPr>
        <w:pStyle w:val="PL"/>
        <w:rPr>
          <w:snapToGrid w:val="0"/>
          <w:lang w:eastAsia="en-US"/>
        </w:rPr>
      </w:pPr>
      <w:r w:rsidRPr="00EA5FA7">
        <w:rPr>
          <w:snapToGrid w:val="0"/>
          <w:lang w:eastAsia="en-US"/>
        </w:rPr>
        <w:t xml:space="preserve">id-UE-associatedLogicalF1-ConnectionItem </w:t>
      </w:r>
      <w:r w:rsidRPr="00EA5FA7">
        <w:rPr>
          <w:snapToGrid w:val="0"/>
          <w:lang w:eastAsia="en-US"/>
        </w:rPr>
        <w:tab/>
      </w:r>
      <w:r w:rsidRPr="00EA5FA7">
        <w:rPr>
          <w:snapToGrid w:val="0"/>
          <w:lang w:eastAsia="en-US"/>
        </w:rPr>
        <w:tab/>
      </w:r>
      <w:r w:rsidRPr="00EA5FA7">
        <w:rPr>
          <w:snapToGrid w:val="0"/>
          <w:lang w:eastAsia="en-US"/>
        </w:rPr>
        <w:tab/>
        <w:t>ProtocolIE-ID ::= 80</w:t>
      </w:r>
    </w:p>
    <w:p w14:paraId="40975B5F" w14:textId="77777777" w:rsidR="003D79B3" w:rsidRPr="00EA5FA7" w:rsidRDefault="003D79B3" w:rsidP="003D79B3">
      <w:pPr>
        <w:pStyle w:val="PL"/>
        <w:rPr>
          <w:snapToGrid w:val="0"/>
          <w:lang w:eastAsia="en-US"/>
        </w:rPr>
      </w:pPr>
      <w:r w:rsidRPr="00EA5FA7">
        <w:rPr>
          <w:snapToGrid w:val="0"/>
          <w:lang w:eastAsia="en-US"/>
        </w:rPr>
        <w:t>id-UE-associatedLogicalF1-ConnectionListResAck</w:t>
      </w:r>
      <w:r w:rsidRPr="00EA5FA7">
        <w:rPr>
          <w:snapToGrid w:val="0"/>
          <w:lang w:eastAsia="en-US"/>
        </w:rPr>
        <w:tab/>
      </w:r>
      <w:r w:rsidRPr="00EA5FA7">
        <w:rPr>
          <w:snapToGrid w:val="0"/>
          <w:lang w:eastAsia="en-US"/>
        </w:rPr>
        <w:tab/>
        <w:t>ProtocolIE-ID ::= 81</w:t>
      </w:r>
    </w:p>
    <w:p w14:paraId="09991BEA" w14:textId="77777777" w:rsidR="003D79B3" w:rsidRPr="00EA5FA7" w:rsidRDefault="003D79B3" w:rsidP="003D79B3">
      <w:pPr>
        <w:pStyle w:val="PL"/>
        <w:rPr>
          <w:snapToGrid w:val="0"/>
          <w:lang w:eastAsia="en-US"/>
        </w:rPr>
      </w:pPr>
      <w:r w:rsidRPr="00EA5FA7">
        <w:rPr>
          <w:snapToGrid w:val="0"/>
          <w:lang w:eastAsia="en-US"/>
        </w:rPr>
        <w:t>id-gNB-CU-Name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82</w:t>
      </w:r>
    </w:p>
    <w:p w14:paraId="51D08FA9" w14:textId="77777777" w:rsidR="003D79B3" w:rsidRPr="00EA5FA7" w:rsidRDefault="003D79B3" w:rsidP="003D79B3">
      <w:pPr>
        <w:pStyle w:val="PL"/>
        <w:rPr>
          <w:snapToGrid w:val="0"/>
          <w:lang w:eastAsia="en-US"/>
        </w:rPr>
      </w:pPr>
      <w:r w:rsidRPr="00EA5FA7">
        <w:rPr>
          <w:snapToGrid w:val="0"/>
          <w:lang w:eastAsia="en-US"/>
        </w:rPr>
        <w:t>id-SCell-FailedtoSetup-List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83</w:t>
      </w:r>
    </w:p>
    <w:p w14:paraId="49243450" w14:textId="77777777" w:rsidR="003D79B3" w:rsidRPr="00EA5FA7" w:rsidRDefault="003D79B3" w:rsidP="003D79B3">
      <w:pPr>
        <w:pStyle w:val="PL"/>
        <w:rPr>
          <w:snapToGrid w:val="0"/>
          <w:lang w:eastAsia="en-US"/>
        </w:rPr>
      </w:pPr>
      <w:r w:rsidRPr="00EA5FA7">
        <w:rPr>
          <w:snapToGrid w:val="0"/>
          <w:lang w:eastAsia="en-US"/>
        </w:rPr>
        <w:t>id-SCell-FailedtoSetup-Item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84</w:t>
      </w:r>
    </w:p>
    <w:p w14:paraId="0CF7CCD0" w14:textId="77777777" w:rsidR="003D79B3" w:rsidRPr="00EA5FA7" w:rsidRDefault="003D79B3" w:rsidP="003D79B3">
      <w:pPr>
        <w:pStyle w:val="PL"/>
        <w:rPr>
          <w:snapToGrid w:val="0"/>
          <w:lang w:eastAsia="en-US"/>
        </w:rPr>
      </w:pPr>
      <w:r w:rsidRPr="00EA5FA7">
        <w:rPr>
          <w:snapToGrid w:val="0"/>
          <w:lang w:eastAsia="en-US"/>
        </w:rPr>
        <w:t>id-SCell-FailedtoSetupMod-List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85</w:t>
      </w:r>
    </w:p>
    <w:p w14:paraId="197902AF" w14:textId="77777777" w:rsidR="003D79B3" w:rsidRPr="00EA5FA7" w:rsidRDefault="003D79B3" w:rsidP="003D79B3">
      <w:pPr>
        <w:pStyle w:val="PL"/>
        <w:rPr>
          <w:snapToGrid w:val="0"/>
          <w:lang w:eastAsia="en-US"/>
        </w:rPr>
      </w:pPr>
      <w:r w:rsidRPr="00EA5FA7">
        <w:rPr>
          <w:snapToGrid w:val="0"/>
          <w:lang w:eastAsia="en-US"/>
        </w:rPr>
        <w:t>id-SCell-FailedtoSetupMod-Item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86</w:t>
      </w:r>
    </w:p>
    <w:p w14:paraId="5268B31D" w14:textId="77777777" w:rsidR="003D79B3" w:rsidRPr="00EA5FA7" w:rsidRDefault="003D79B3" w:rsidP="003D79B3">
      <w:pPr>
        <w:pStyle w:val="PL"/>
        <w:rPr>
          <w:snapToGrid w:val="0"/>
          <w:lang w:eastAsia="en-US"/>
        </w:rPr>
      </w:pPr>
      <w:r w:rsidRPr="00EA5FA7">
        <w:rPr>
          <w:snapToGrid w:val="0"/>
        </w:rPr>
        <w:t>id-RRCReconfigurationCompleteIndicator</w:t>
      </w:r>
      <w:r w:rsidRPr="00EA5FA7">
        <w:rPr>
          <w:snapToGrid w:val="0"/>
          <w:lang w:eastAsia="en-US"/>
        </w:rPr>
        <w:t xml:space="preserve">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87</w:t>
      </w:r>
    </w:p>
    <w:p w14:paraId="15AC3A93" w14:textId="77777777" w:rsidR="003D79B3" w:rsidRPr="00EA5FA7" w:rsidRDefault="003D79B3" w:rsidP="003D79B3">
      <w:pPr>
        <w:pStyle w:val="PL"/>
        <w:rPr>
          <w:snapToGrid w:val="0"/>
          <w:lang w:eastAsia="en-US"/>
        </w:rPr>
      </w:pPr>
      <w:r w:rsidRPr="00EA5FA7">
        <w:rPr>
          <w:snapToGrid w:val="0"/>
          <w:lang w:eastAsia="en-US"/>
        </w:rPr>
        <w:t>id-Cells</w:t>
      </w:r>
      <w:r w:rsidRPr="00EA5FA7">
        <w:rPr>
          <w:snapToGrid w:val="0"/>
        </w:rPr>
        <w:t>-Status</w:t>
      </w:r>
      <w:r w:rsidRPr="00EA5FA7">
        <w:rPr>
          <w:snapToGrid w:val="0"/>
          <w:lang w:eastAsia="en-US"/>
        </w:rPr>
        <w: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88</w:t>
      </w:r>
    </w:p>
    <w:p w14:paraId="0B4FE77B" w14:textId="77777777" w:rsidR="003D79B3" w:rsidRPr="00EA5FA7" w:rsidRDefault="003D79B3" w:rsidP="003D79B3">
      <w:pPr>
        <w:pStyle w:val="PL"/>
        <w:rPr>
          <w:snapToGrid w:val="0"/>
          <w:lang w:eastAsia="en-US"/>
        </w:rPr>
      </w:pPr>
      <w:r w:rsidRPr="00EA5FA7">
        <w:rPr>
          <w:snapToGrid w:val="0"/>
          <w:lang w:eastAsia="en-US"/>
        </w:rPr>
        <w:t>id-Cells</w:t>
      </w:r>
      <w:r w:rsidRPr="00EA5FA7">
        <w:rPr>
          <w:snapToGrid w:val="0"/>
        </w:rPr>
        <w:t>-Status</w:t>
      </w:r>
      <w:r w:rsidRPr="00EA5FA7">
        <w:rPr>
          <w:snapToGrid w:val="0"/>
          <w:lang w:eastAsia="en-US"/>
        </w:rPr>
        <w: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89</w:t>
      </w:r>
    </w:p>
    <w:p w14:paraId="13701781" w14:textId="77777777" w:rsidR="003D79B3" w:rsidRPr="00EA5FA7" w:rsidRDefault="003D79B3" w:rsidP="003D79B3">
      <w:pPr>
        <w:pStyle w:val="PL"/>
        <w:rPr>
          <w:snapToGrid w:val="0"/>
          <w:lang w:eastAsia="en-US"/>
        </w:rPr>
      </w:pPr>
      <w:r w:rsidRPr="00EA5FA7">
        <w:rPr>
          <w:snapToGrid w:val="0"/>
          <w:lang w:eastAsia="en-US"/>
        </w:rPr>
        <w:t>id-Candidate-SpCell-List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90</w:t>
      </w:r>
    </w:p>
    <w:p w14:paraId="4E425DB8" w14:textId="77777777" w:rsidR="003D79B3" w:rsidRPr="00EA5FA7" w:rsidRDefault="003D79B3" w:rsidP="003D79B3">
      <w:pPr>
        <w:pStyle w:val="PL"/>
        <w:rPr>
          <w:snapToGrid w:val="0"/>
          <w:lang w:eastAsia="en-US"/>
        </w:rPr>
      </w:pPr>
      <w:r w:rsidRPr="00EA5FA7">
        <w:rPr>
          <w:snapToGrid w:val="0"/>
          <w:lang w:eastAsia="en-US"/>
        </w:rPr>
        <w:t>id-Candidate-SpCell-Item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91</w:t>
      </w:r>
    </w:p>
    <w:p w14:paraId="63123BFA" w14:textId="77777777" w:rsidR="003D79B3" w:rsidRPr="00EA5FA7" w:rsidRDefault="003D79B3" w:rsidP="003D79B3">
      <w:pPr>
        <w:pStyle w:val="PL"/>
        <w:rPr>
          <w:snapToGrid w:val="0"/>
          <w:lang w:eastAsia="en-US"/>
        </w:rPr>
      </w:pPr>
      <w:r w:rsidRPr="00EA5FA7">
        <w:rPr>
          <w:snapToGrid w:val="0"/>
          <w:lang w:eastAsia="en-US"/>
        </w:rPr>
        <w:t>id-Potential-SpCell-List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92</w:t>
      </w:r>
    </w:p>
    <w:p w14:paraId="4D93C162" w14:textId="77777777" w:rsidR="003D79B3" w:rsidRPr="00EA5FA7" w:rsidRDefault="003D79B3" w:rsidP="003D79B3">
      <w:pPr>
        <w:pStyle w:val="PL"/>
        <w:rPr>
          <w:snapToGrid w:val="0"/>
          <w:lang w:eastAsia="en-US"/>
        </w:rPr>
      </w:pPr>
      <w:r w:rsidRPr="00EA5FA7">
        <w:rPr>
          <w:snapToGrid w:val="0"/>
          <w:lang w:eastAsia="en-US"/>
        </w:rPr>
        <w:t>id-Potential-SpCell-Item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93</w:t>
      </w:r>
    </w:p>
    <w:p w14:paraId="386EA518" w14:textId="77777777" w:rsidR="003D79B3" w:rsidRPr="00EA5FA7" w:rsidRDefault="003D79B3" w:rsidP="003D79B3">
      <w:pPr>
        <w:pStyle w:val="PL"/>
        <w:rPr>
          <w:snapToGrid w:val="0"/>
          <w:lang w:eastAsia="en-US"/>
        </w:rPr>
      </w:pPr>
      <w:r w:rsidRPr="00EA5FA7">
        <w:rPr>
          <w:snapToGrid w:val="0"/>
          <w:lang w:eastAsia="en-US"/>
        </w:rPr>
        <w:t>id-FullConfiguration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94</w:t>
      </w:r>
    </w:p>
    <w:p w14:paraId="07C0510E" w14:textId="77777777" w:rsidR="003D79B3" w:rsidRPr="00EA5FA7" w:rsidRDefault="003D79B3" w:rsidP="003D79B3">
      <w:pPr>
        <w:pStyle w:val="PL"/>
        <w:rPr>
          <w:snapToGrid w:val="0"/>
          <w:lang w:eastAsia="en-US"/>
        </w:rPr>
      </w:pPr>
      <w:r w:rsidRPr="00EA5FA7">
        <w:rPr>
          <w:snapToGrid w:val="0"/>
          <w:lang w:eastAsia="en-US"/>
        </w:rPr>
        <w:t>id-C-RNTI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95</w:t>
      </w:r>
    </w:p>
    <w:p w14:paraId="77F23690" w14:textId="77777777" w:rsidR="003D79B3" w:rsidRPr="00EA5FA7" w:rsidRDefault="003D79B3" w:rsidP="003D79B3">
      <w:pPr>
        <w:pStyle w:val="PL"/>
        <w:rPr>
          <w:snapToGrid w:val="0"/>
          <w:lang w:eastAsia="en-US"/>
        </w:rPr>
      </w:pPr>
      <w:r w:rsidRPr="00EA5FA7">
        <w:rPr>
          <w:snapToGrid w:val="0"/>
          <w:lang w:eastAsia="en-US"/>
        </w:rPr>
        <w:t>id-SpCellULConfigured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96</w:t>
      </w:r>
    </w:p>
    <w:p w14:paraId="22242029" w14:textId="77777777" w:rsidR="003D79B3" w:rsidRPr="00EA5FA7" w:rsidRDefault="003D79B3" w:rsidP="003D79B3">
      <w:pPr>
        <w:pStyle w:val="PL"/>
        <w:rPr>
          <w:snapToGrid w:val="0"/>
          <w:lang w:eastAsia="en-US"/>
        </w:rPr>
      </w:pPr>
      <w:r w:rsidRPr="00EA5FA7">
        <w:rPr>
          <w:snapToGrid w:val="0"/>
          <w:lang w:eastAsia="en-US"/>
        </w:rPr>
        <w:t>id-InactivityMonitoringRequest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97</w:t>
      </w:r>
    </w:p>
    <w:p w14:paraId="5EF28375" w14:textId="77777777" w:rsidR="003D79B3" w:rsidRPr="00EA5FA7" w:rsidRDefault="003D79B3" w:rsidP="003D79B3">
      <w:pPr>
        <w:pStyle w:val="PL"/>
        <w:rPr>
          <w:snapToGrid w:val="0"/>
          <w:lang w:eastAsia="en-US"/>
        </w:rPr>
      </w:pPr>
      <w:r w:rsidRPr="00EA5FA7">
        <w:rPr>
          <w:snapToGrid w:val="0"/>
          <w:lang w:eastAsia="en-US"/>
        </w:rPr>
        <w:t>id-InactivityMonitoringResponse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98</w:t>
      </w:r>
    </w:p>
    <w:p w14:paraId="18AA130C" w14:textId="77777777" w:rsidR="003D79B3" w:rsidRPr="00EA5FA7" w:rsidRDefault="003D79B3" w:rsidP="003D79B3">
      <w:pPr>
        <w:pStyle w:val="PL"/>
        <w:rPr>
          <w:snapToGrid w:val="0"/>
          <w:lang w:eastAsia="en-US"/>
        </w:rPr>
      </w:pPr>
      <w:r w:rsidRPr="00EA5FA7">
        <w:rPr>
          <w:snapToGrid w:val="0"/>
          <w:lang w:eastAsia="en-US"/>
        </w:rPr>
        <w:t>id-DRB-Activity-Item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99</w:t>
      </w:r>
    </w:p>
    <w:p w14:paraId="4FA96A48" w14:textId="77777777" w:rsidR="003D79B3" w:rsidRPr="00EA5FA7" w:rsidRDefault="003D79B3" w:rsidP="003D79B3">
      <w:pPr>
        <w:pStyle w:val="PL"/>
        <w:rPr>
          <w:snapToGrid w:val="0"/>
          <w:lang w:eastAsia="en-US"/>
        </w:rPr>
      </w:pPr>
      <w:r w:rsidRPr="00EA5FA7">
        <w:rPr>
          <w:snapToGrid w:val="0"/>
          <w:lang w:eastAsia="en-US"/>
        </w:rPr>
        <w:t>id-DRB-Activity-List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100</w:t>
      </w:r>
    </w:p>
    <w:p w14:paraId="315F2B77" w14:textId="77777777" w:rsidR="003D79B3" w:rsidRPr="00EA5FA7" w:rsidRDefault="003D79B3" w:rsidP="003D79B3">
      <w:pPr>
        <w:pStyle w:val="PL"/>
        <w:rPr>
          <w:snapToGrid w:val="0"/>
          <w:lang w:eastAsia="en-US"/>
        </w:rPr>
      </w:pPr>
      <w:r w:rsidRPr="00EA5FA7">
        <w:rPr>
          <w:snapToGrid w:val="0"/>
          <w:lang w:eastAsia="en-US"/>
        </w:rPr>
        <w:t>id-EUTRA-NR-CellResourceCoordinationReq-Container</w:t>
      </w:r>
      <w:r w:rsidRPr="00EA5FA7">
        <w:rPr>
          <w:snapToGrid w:val="0"/>
          <w:lang w:eastAsia="en-US"/>
        </w:rPr>
        <w:tab/>
        <w:t>ProtocolIE-ID ::= 101</w:t>
      </w:r>
    </w:p>
    <w:p w14:paraId="2B134FDF" w14:textId="77777777" w:rsidR="003D79B3" w:rsidRPr="00EA5FA7" w:rsidRDefault="003D79B3" w:rsidP="003D79B3">
      <w:pPr>
        <w:pStyle w:val="PL"/>
        <w:rPr>
          <w:snapToGrid w:val="0"/>
          <w:lang w:eastAsia="en-US"/>
        </w:rPr>
      </w:pPr>
      <w:r w:rsidRPr="00EA5FA7">
        <w:rPr>
          <w:snapToGrid w:val="0"/>
          <w:lang w:eastAsia="en-US"/>
        </w:rPr>
        <w:t>id-EUTRA-NR-CellResourceCoordinationReqAck-Container</w:t>
      </w:r>
      <w:r w:rsidRPr="00EA5FA7">
        <w:rPr>
          <w:snapToGrid w:val="0"/>
          <w:lang w:eastAsia="en-US"/>
        </w:rPr>
        <w:tab/>
        <w:t>ProtocolIE-ID ::= 102</w:t>
      </w:r>
    </w:p>
    <w:p w14:paraId="1EEBD71C" w14:textId="77777777" w:rsidR="003D79B3" w:rsidRPr="00EA5FA7" w:rsidRDefault="003D79B3" w:rsidP="003D79B3">
      <w:pPr>
        <w:pStyle w:val="PL"/>
        <w:rPr>
          <w:snapToGrid w:val="0"/>
          <w:lang w:eastAsia="en-US"/>
        </w:rPr>
      </w:pPr>
      <w:r w:rsidRPr="00EA5FA7">
        <w:rPr>
          <w:snapToGrid w:val="0"/>
          <w:lang w:eastAsia="en-US"/>
        </w:rPr>
        <w:t>id-Protected-EUTRA-Resources-List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105</w:t>
      </w:r>
    </w:p>
    <w:p w14:paraId="58A81062" w14:textId="77777777" w:rsidR="003D79B3" w:rsidRPr="00EA5FA7" w:rsidRDefault="003D79B3" w:rsidP="003D79B3">
      <w:pPr>
        <w:pStyle w:val="PL"/>
        <w:rPr>
          <w:snapToGrid w:val="0"/>
          <w:lang w:eastAsia="en-US"/>
        </w:rPr>
      </w:pPr>
      <w:r w:rsidRPr="00EA5FA7">
        <w:rPr>
          <w:snapToGrid w:val="0"/>
          <w:lang w:eastAsia="en-US"/>
        </w:rPr>
        <w:t xml:space="preserve">id-RequestType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106</w:t>
      </w:r>
    </w:p>
    <w:p w14:paraId="428956D1" w14:textId="77777777" w:rsidR="003D79B3" w:rsidRPr="00EA5FA7" w:rsidRDefault="003D79B3" w:rsidP="003D79B3">
      <w:pPr>
        <w:pStyle w:val="PL"/>
        <w:rPr>
          <w:snapToGrid w:val="0"/>
          <w:lang w:eastAsia="en-US"/>
        </w:rPr>
      </w:pPr>
      <w:r w:rsidRPr="00EA5FA7">
        <w:rPr>
          <w:snapToGrid w:val="0"/>
          <w:lang w:eastAsia="en-US"/>
        </w:rPr>
        <w:t>id-ServCellIndex</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ProtocolIE-ID ::= 107 </w:t>
      </w:r>
    </w:p>
    <w:p w14:paraId="29D47A40" w14:textId="77777777" w:rsidR="003D79B3" w:rsidRPr="00EA5FA7" w:rsidRDefault="003D79B3" w:rsidP="003D79B3">
      <w:pPr>
        <w:pStyle w:val="PL"/>
        <w:rPr>
          <w:snapToGrid w:val="0"/>
          <w:lang w:eastAsia="en-US"/>
        </w:rPr>
      </w:pPr>
      <w:r w:rsidRPr="00EA5FA7">
        <w:rPr>
          <w:snapToGrid w:val="0"/>
          <w:lang w:eastAsia="en-US"/>
        </w:rPr>
        <w:t>id-RAT-FrequencyPriorityInformation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108</w:t>
      </w:r>
    </w:p>
    <w:p w14:paraId="5762B96C" w14:textId="77777777" w:rsidR="003D79B3" w:rsidRPr="00EA5FA7" w:rsidRDefault="003D79B3" w:rsidP="003D79B3">
      <w:pPr>
        <w:pStyle w:val="PL"/>
        <w:rPr>
          <w:snapToGrid w:val="0"/>
          <w:lang w:eastAsia="en-US"/>
        </w:rPr>
      </w:pPr>
      <w:r w:rsidRPr="00EA5FA7">
        <w:rPr>
          <w:snapToGrid w:val="0"/>
          <w:lang w:eastAsia="en-US"/>
        </w:rPr>
        <w:t>id-ExecuteDuplication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109</w:t>
      </w:r>
    </w:p>
    <w:p w14:paraId="01704BB7" w14:textId="77777777" w:rsidR="003D79B3" w:rsidRPr="00EA5FA7" w:rsidRDefault="003D79B3" w:rsidP="003D79B3">
      <w:pPr>
        <w:pStyle w:val="PL"/>
        <w:rPr>
          <w:snapToGrid w:val="0"/>
          <w:lang w:eastAsia="en-US"/>
        </w:rPr>
      </w:pPr>
      <w:r w:rsidRPr="00EA5FA7">
        <w:rPr>
          <w:snapToGrid w:val="0"/>
          <w:lang w:eastAsia="en-US"/>
        </w:rPr>
        <w:t>id-NRCGI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111</w:t>
      </w:r>
    </w:p>
    <w:p w14:paraId="4C155909" w14:textId="77777777" w:rsidR="003D79B3" w:rsidRPr="00EA5FA7" w:rsidRDefault="003D79B3" w:rsidP="003D79B3">
      <w:pPr>
        <w:pStyle w:val="PL"/>
        <w:rPr>
          <w:snapToGrid w:val="0"/>
          <w:lang w:eastAsia="en-US"/>
        </w:rPr>
      </w:pPr>
      <w:r w:rsidRPr="00EA5FA7">
        <w:rPr>
          <w:snapToGrid w:val="0"/>
          <w:lang w:eastAsia="en-US"/>
        </w:rPr>
        <w:t>id-PagingCell-Item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112</w:t>
      </w:r>
    </w:p>
    <w:p w14:paraId="6A0598E4" w14:textId="77777777" w:rsidR="003D79B3" w:rsidRPr="00EA5FA7" w:rsidRDefault="003D79B3" w:rsidP="003D79B3">
      <w:pPr>
        <w:pStyle w:val="PL"/>
        <w:rPr>
          <w:snapToGrid w:val="0"/>
          <w:lang w:eastAsia="en-US"/>
        </w:rPr>
      </w:pPr>
      <w:r w:rsidRPr="00EA5FA7">
        <w:rPr>
          <w:snapToGrid w:val="0"/>
          <w:lang w:eastAsia="en-US"/>
        </w:rPr>
        <w:t>id-PagingCell-List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113</w:t>
      </w:r>
    </w:p>
    <w:p w14:paraId="73C75A56" w14:textId="77777777" w:rsidR="003D79B3" w:rsidRPr="00EA5FA7" w:rsidRDefault="003D79B3" w:rsidP="003D79B3">
      <w:pPr>
        <w:pStyle w:val="PL"/>
        <w:rPr>
          <w:snapToGrid w:val="0"/>
          <w:lang w:eastAsia="en-US"/>
        </w:rPr>
      </w:pPr>
      <w:r w:rsidRPr="00EA5FA7">
        <w:rPr>
          <w:snapToGrid w:val="0"/>
          <w:lang w:eastAsia="en-US"/>
        </w:rPr>
        <w:t>id-PagingDRX</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114</w:t>
      </w:r>
    </w:p>
    <w:p w14:paraId="41E18A95" w14:textId="77777777" w:rsidR="003D79B3" w:rsidRPr="00EA5FA7" w:rsidRDefault="003D79B3" w:rsidP="003D79B3">
      <w:pPr>
        <w:pStyle w:val="PL"/>
        <w:rPr>
          <w:snapToGrid w:val="0"/>
          <w:lang w:eastAsia="en-US"/>
        </w:rPr>
      </w:pPr>
      <w:r w:rsidRPr="00EA5FA7">
        <w:rPr>
          <w:snapToGrid w:val="0"/>
          <w:lang w:eastAsia="en-US"/>
        </w:rPr>
        <w:t xml:space="preserve">id-PagingPriority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115</w:t>
      </w:r>
    </w:p>
    <w:p w14:paraId="048E3AFE" w14:textId="77777777" w:rsidR="003D79B3" w:rsidRPr="00EA5FA7" w:rsidRDefault="003D79B3" w:rsidP="003D79B3">
      <w:pPr>
        <w:pStyle w:val="PL"/>
        <w:rPr>
          <w:snapToGrid w:val="0"/>
          <w:lang w:eastAsia="en-US"/>
        </w:rPr>
      </w:pPr>
      <w:r w:rsidRPr="00EA5FA7">
        <w:rPr>
          <w:snapToGrid w:val="0"/>
          <w:lang w:eastAsia="en-US"/>
        </w:rPr>
        <w:t>id-SItype-List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116</w:t>
      </w:r>
    </w:p>
    <w:p w14:paraId="5F79D2FA" w14:textId="77777777" w:rsidR="003D79B3" w:rsidRPr="00EA5FA7" w:rsidRDefault="003D79B3" w:rsidP="003D79B3">
      <w:pPr>
        <w:pStyle w:val="PL"/>
        <w:rPr>
          <w:snapToGrid w:val="0"/>
          <w:lang w:eastAsia="en-US"/>
        </w:rPr>
      </w:pPr>
      <w:r w:rsidRPr="00EA5FA7">
        <w:rPr>
          <w:snapToGrid w:val="0"/>
          <w:lang w:eastAsia="en-US"/>
        </w:rPr>
        <w:t>id-UEIdentityIndexValue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117</w:t>
      </w:r>
    </w:p>
    <w:p w14:paraId="5F9F9D35" w14:textId="77777777" w:rsidR="003D79B3" w:rsidRPr="00EA5FA7" w:rsidRDefault="003D79B3" w:rsidP="003D79B3">
      <w:pPr>
        <w:pStyle w:val="PL"/>
        <w:rPr>
          <w:snapToGrid w:val="0"/>
          <w:lang w:eastAsia="en-US"/>
        </w:rPr>
      </w:pPr>
      <w:r w:rsidRPr="00EA5FA7">
        <w:rPr>
          <w:snapToGrid w:val="0"/>
          <w:lang w:eastAsia="en-US"/>
        </w:rPr>
        <w:t>id-gNB-CUSystemInformation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118</w:t>
      </w:r>
    </w:p>
    <w:p w14:paraId="095ED2AC" w14:textId="77777777" w:rsidR="003D79B3" w:rsidRPr="00EA5FA7" w:rsidRDefault="003D79B3" w:rsidP="003D79B3">
      <w:pPr>
        <w:pStyle w:val="PL"/>
        <w:rPr>
          <w:snapToGrid w:val="0"/>
          <w:lang w:eastAsia="en-US"/>
        </w:rPr>
      </w:pPr>
      <w:r w:rsidRPr="00EA5FA7">
        <w:rPr>
          <w:snapToGrid w:val="0"/>
          <w:lang w:eastAsia="en-US"/>
        </w:rPr>
        <w:t>id-HandoverPreparationInformation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119</w:t>
      </w:r>
    </w:p>
    <w:p w14:paraId="15C4D0DA" w14:textId="77777777" w:rsidR="003D79B3" w:rsidRPr="00EA5FA7" w:rsidRDefault="003D79B3" w:rsidP="003D79B3">
      <w:pPr>
        <w:pStyle w:val="PL"/>
        <w:rPr>
          <w:snapToGrid w:val="0"/>
          <w:lang w:eastAsia="en-US"/>
        </w:rPr>
      </w:pPr>
      <w:r w:rsidRPr="00EA5FA7">
        <w:rPr>
          <w:snapToGrid w:val="0"/>
          <w:lang w:eastAsia="en-US"/>
        </w:rPr>
        <w:t>id-GNB-CU-TNL-Association-To-Add-Item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120</w:t>
      </w:r>
    </w:p>
    <w:p w14:paraId="3A8CEFCC" w14:textId="77777777" w:rsidR="003D79B3" w:rsidRPr="00EA5FA7" w:rsidRDefault="003D79B3" w:rsidP="003D79B3">
      <w:pPr>
        <w:pStyle w:val="PL"/>
        <w:rPr>
          <w:snapToGrid w:val="0"/>
          <w:lang w:eastAsia="en-US"/>
        </w:rPr>
      </w:pPr>
      <w:r w:rsidRPr="00EA5FA7">
        <w:rPr>
          <w:snapToGrid w:val="0"/>
          <w:lang w:eastAsia="en-US"/>
        </w:rPr>
        <w:t>id-GNB-CU-TNL-Association-To-Add-List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121</w:t>
      </w:r>
    </w:p>
    <w:p w14:paraId="4BD82C37" w14:textId="77777777" w:rsidR="003D79B3" w:rsidRPr="00EA5FA7" w:rsidRDefault="003D79B3" w:rsidP="003D79B3">
      <w:pPr>
        <w:pStyle w:val="PL"/>
        <w:rPr>
          <w:snapToGrid w:val="0"/>
          <w:lang w:eastAsia="en-US"/>
        </w:rPr>
      </w:pPr>
      <w:r w:rsidRPr="00EA5FA7">
        <w:rPr>
          <w:snapToGrid w:val="0"/>
          <w:lang w:eastAsia="en-US"/>
        </w:rPr>
        <w:t>id-GNB-CU-TNL-Association-To-Remove-Item</w:t>
      </w:r>
      <w:r w:rsidRPr="00EA5FA7">
        <w:rPr>
          <w:snapToGrid w:val="0"/>
          <w:lang w:eastAsia="en-US"/>
        </w:rPr>
        <w:tab/>
      </w:r>
      <w:r w:rsidRPr="00EA5FA7">
        <w:rPr>
          <w:snapToGrid w:val="0"/>
          <w:lang w:eastAsia="en-US"/>
        </w:rPr>
        <w:tab/>
      </w:r>
      <w:r w:rsidRPr="00EA5FA7">
        <w:rPr>
          <w:snapToGrid w:val="0"/>
          <w:lang w:eastAsia="en-US"/>
        </w:rPr>
        <w:tab/>
        <w:t>ProtocolIE-ID ::= 122</w:t>
      </w:r>
    </w:p>
    <w:p w14:paraId="3F252248" w14:textId="77777777" w:rsidR="003D79B3" w:rsidRPr="00EA5FA7" w:rsidRDefault="003D79B3" w:rsidP="003D79B3">
      <w:pPr>
        <w:pStyle w:val="PL"/>
        <w:rPr>
          <w:snapToGrid w:val="0"/>
          <w:lang w:eastAsia="en-US"/>
        </w:rPr>
      </w:pPr>
      <w:r w:rsidRPr="00EA5FA7">
        <w:rPr>
          <w:snapToGrid w:val="0"/>
          <w:lang w:eastAsia="en-US"/>
        </w:rPr>
        <w:t>id-GNB-CU-TNL-Association-To-Remove-List</w:t>
      </w:r>
      <w:r w:rsidRPr="00EA5FA7">
        <w:rPr>
          <w:snapToGrid w:val="0"/>
          <w:lang w:eastAsia="en-US"/>
        </w:rPr>
        <w:tab/>
      </w:r>
      <w:r w:rsidRPr="00EA5FA7">
        <w:rPr>
          <w:snapToGrid w:val="0"/>
          <w:lang w:eastAsia="en-US"/>
        </w:rPr>
        <w:tab/>
      </w:r>
      <w:r w:rsidRPr="00EA5FA7">
        <w:rPr>
          <w:snapToGrid w:val="0"/>
          <w:lang w:eastAsia="en-US"/>
        </w:rPr>
        <w:tab/>
        <w:t>ProtocolIE-ID ::= 123</w:t>
      </w:r>
    </w:p>
    <w:p w14:paraId="0EA0F801" w14:textId="77777777" w:rsidR="003D79B3" w:rsidRPr="00EA5FA7" w:rsidRDefault="003D79B3" w:rsidP="003D79B3">
      <w:pPr>
        <w:pStyle w:val="PL"/>
        <w:rPr>
          <w:snapToGrid w:val="0"/>
          <w:lang w:eastAsia="en-US"/>
        </w:rPr>
      </w:pPr>
      <w:r w:rsidRPr="00EA5FA7">
        <w:rPr>
          <w:snapToGrid w:val="0"/>
          <w:lang w:eastAsia="en-US"/>
        </w:rPr>
        <w:t>id-GNB-CU-TNL-Association-To-Update-Item</w:t>
      </w:r>
      <w:r w:rsidRPr="00EA5FA7">
        <w:rPr>
          <w:snapToGrid w:val="0"/>
          <w:lang w:eastAsia="en-US"/>
        </w:rPr>
        <w:tab/>
      </w:r>
      <w:r w:rsidRPr="00EA5FA7">
        <w:rPr>
          <w:snapToGrid w:val="0"/>
          <w:lang w:eastAsia="en-US"/>
        </w:rPr>
        <w:tab/>
      </w:r>
      <w:r w:rsidRPr="00EA5FA7">
        <w:rPr>
          <w:snapToGrid w:val="0"/>
          <w:lang w:eastAsia="en-US"/>
        </w:rPr>
        <w:tab/>
        <w:t>ProtocolIE-ID ::= 124</w:t>
      </w:r>
    </w:p>
    <w:p w14:paraId="5056FBA7" w14:textId="77777777" w:rsidR="003D79B3" w:rsidRPr="00EA5FA7" w:rsidRDefault="003D79B3" w:rsidP="003D79B3">
      <w:pPr>
        <w:pStyle w:val="PL"/>
        <w:rPr>
          <w:snapToGrid w:val="0"/>
          <w:lang w:eastAsia="en-US"/>
        </w:rPr>
      </w:pPr>
      <w:r w:rsidRPr="00EA5FA7">
        <w:rPr>
          <w:snapToGrid w:val="0"/>
          <w:lang w:eastAsia="en-US"/>
        </w:rPr>
        <w:t>id-GNB-CU-TNL-Association-To-Update-List</w:t>
      </w:r>
      <w:r w:rsidRPr="00EA5FA7">
        <w:rPr>
          <w:snapToGrid w:val="0"/>
          <w:lang w:eastAsia="en-US"/>
        </w:rPr>
        <w:tab/>
      </w:r>
      <w:r w:rsidRPr="00EA5FA7">
        <w:rPr>
          <w:snapToGrid w:val="0"/>
          <w:lang w:eastAsia="en-US"/>
        </w:rPr>
        <w:tab/>
      </w:r>
      <w:r w:rsidRPr="00EA5FA7">
        <w:rPr>
          <w:snapToGrid w:val="0"/>
          <w:lang w:eastAsia="en-US"/>
        </w:rPr>
        <w:tab/>
        <w:t>ProtocolIE-ID ::= 125</w:t>
      </w:r>
    </w:p>
    <w:p w14:paraId="340125D6" w14:textId="77777777" w:rsidR="003D79B3" w:rsidRPr="00EA5FA7" w:rsidRDefault="003D79B3" w:rsidP="003D79B3">
      <w:pPr>
        <w:pStyle w:val="PL"/>
        <w:rPr>
          <w:snapToGrid w:val="0"/>
          <w:lang w:eastAsia="en-US"/>
        </w:rPr>
      </w:pPr>
      <w:r w:rsidRPr="00EA5FA7">
        <w:rPr>
          <w:snapToGrid w:val="0"/>
          <w:lang w:eastAsia="en-US"/>
        </w:rPr>
        <w:t>id-MaskedIMEISV</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126</w:t>
      </w:r>
    </w:p>
    <w:p w14:paraId="2B15595C" w14:textId="77777777" w:rsidR="003D79B3" w:rsidRPr="00EA5FA7" w:rsidRDefault="003D79B3" w:rsidP="003D79B3">
      <w:pPr>
        <w:pStyle w:val="PL"/>
        <w:rPr>
          <w:snapToGrid w:val="0"/>
          <w:lang w:eastAsia="en-US"/>
        </w:rPr>
      </w:pPr>
      <w:r w:rsidRPr="00EA5FA7">
        <w:rPr>
          <w:snapToGrid w:val="0"/>
          <w:lang w:eastAsia="en-US"/>
        </w:rPr>
        <w:t>id-PagingIdentity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127</w:t>
      </w:r>
    </w:p>
    <w:p w14:paraId="6D11F75C" w14:textId="77777777" w:rsidR="003D79B3" w:rsidRPr="00EA5FA7" w:rsidRDefault="003D79B3" w:rsidP="003D79B3">
      <w:pPr>
        <w:pStyle w:val="PL"/>
        <w:rPr>
          <w:snapToGrid w:val="0"/>
          <w:lang w:eastAsia="en-US"/>
        </w:rPr>
      </w:pPr>
      <w:r w:rsidRPr="00EA5FA7">
        <w:rPr>
          <w:snapToGrid w:val="0"/>
          <w:lang w:eastAsia="en-US"/>
        </w:rPr>
        <w:t>id-DUtoCURRCContainer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128</w:t>
      </w:r>
    </w:p>
    <w:p w14:paraId="654B7590" w14:textId="77777777" w:rsidR="003D79B3" w:rsidRPr="00EA5FA7" w:rsidRDefault="003D79B3" w:rsidP="003D79B3">
      <w:pPr>
        <w:pStyle w:val="PL"/>
        <w:rPr>
          <w:snapToGrid w:val="0"/>
          <w:lang w:eastAsia="en-US"/>
        </w:rPr>
      </w:pPr>
      <w:r w:rsidRPr="00EA5FA7">
        <w:rPr>
          <w:snapToGrid w:val="0"/>
          <w:lang w:eastAsia="en-US"/>
        </w:rPr>
        <w:t>id-Cells-to-be-Barred-List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129</w:t>
      </w:r>
    </w:p>
    <w:p w14:paraId="1AE9F9F2" w14:textId="77777777" w:rsidR="003D79B3" w:rsidRPr="00EA5FA7" w:rsidRDefault="003D79B3" w:rsidP="003D79B3">
      <w:pPr>
        <w:pStyle w:val="PL"/>
        <w:rPr>
          <w:snapToGrid w:val="0"/>
          <w:lang w:eastAsia="en-US"/>
        </w:rPr>
      </w:pPr>
      <w:r w:rsidRPr="00EA5FA7">
        <w:rPr>
          <w:snapToGrid w:val="0"/>
          <w:lang w:eastAsia="en-US"/>
        </w:rPr>
        <w:t>id-Cells-to-be-Barred-Item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130</w:t>
      </w:r>
    </w:p>
    <w:p w14:paraId="1D266A38" w14:textId="77777777" w:rsidR="003D79B3" w:rsidRPr="00EA5FA7" w:rsidRDefault="003D79B3" w:rsidP="003D79B3">
      <w:pPr>
        <w:pStyle w:val="PL"/>
        <w:rPr>
          <w:snapToGrid w:val="0"/>
          <w:lang w:eastAsia="en-US"/>
        </w:rPr>
      </w:pPr>
      <w:r w:rsidRPr="00EA5FA7">
        <w:rPr>
          <w:snapToGrid w:val="0"/>
          <w:lang w:eastAsia="en-US"/>
        </w:rPr>
        <w:t>id-TAISliceSupportList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131</w:t>
      </w:r>
    </w:p>
    <w:p w14:paraId="65C5ADC0" w14:textId="77777777" w:rsidR="003D79B3" w:rsidRPr="00EA5FA7" w:rsidRDefault="003D79B3" w:rsidP="003D79B3">
      <w:pPr>
        <w:pStyle w:val="PL"/>
        <w:rPr>
          <w:snapToGrid w:val="0"/>
          <w:lang w:eastAsia="en-US"/>
        </w:rPr>
      </w:pPr>
      <w:r w:rsidRPr="00EA5FA7">
        <w:rPr>
          <w:snapToGrid w:val="0"/>
          <w:lang w:eastAsia="en-US"/>
        </w:rPr>
        <w:t>id-GNB-CU-TNL-Association-Setup-List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132</w:t>
      </w:r>
    </w:p>
    <w:p w14:paraId="6BA77C8F" w14:textId="77777777" w:rsidR="003D79B3" w:rsidRPr="00EA5FA7" w:rsidRDefault="003D79B3" w:rsidP="003D79B3">
      <w:pPr>
        <w:pStyle w:val="PL"/>
        <w:rPr>
          <w:snapToGrid w:val="0"/>
          <w:lang w:eastAsia="en-US"/>
        </w:rPr>
      </w:pPr>
      <w:r w:rsidRPr="00EA5FA7">
        <w:rPr>
          <w:snapToGrid w:val="0"/>
          <w:lang w:eastAsia="en-US"/>
        </w:rPr>
        <w:t>id-GNB-CU-TNL-Association-Setup-Item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133</w:t>
      </w:r>
    </w:p>
    <w:p w14:paraId="136263AD" w14:textId="77777777" w:rsidR="003D79B3" w:rsidRPr="00EA5FA7" w:rsidRDefault="003D79B3" w:rsidP="003D79B3">
      <w:pPr>
        <w:pStyle w:val="PL"/>
        <w:rPr>
          <w:snapToGrid w:val="0"/>
          <w:lang w:eastAsia="en-US"/>
        </w:rPr>
      </w:pPr>
      <w:r w:rsidRPr="00EA5FA7">
        <w:rPr>
          <w:snapToGrid w:val="0"/>
          <w:lang w:eastAsia="en-US"/>
        </w:rPr>
        <w:t>id-GNB-CU-TNL-Association-Failed-To-Setup-List</w:t>
      </w:r>
      <w:r w:rsidRPr="00EA5FA7">
        <w:rPr>
          <w:snapToGrid w:val="0"/>
          <w:lang w:eastAsia="en-US"/>
        </w:rPr>
        <w:tab/>
      </w:r>
      <w:r w:rsidRPr="00EA5FA7">
        <w:rPr>
          <w:snapToGrid w:val="0"/>
          <w:lang w:eastAsia="en-US"/>
        </w:rPr>
        <w:tab/>
        <w:t>ProtocolIE-ID ::= 134</w:t>
      </w:r>
    </w:p>
    <w:p w14:paraId="4096A2B6" w14:textId="77777777" w:rsidR="003D79B3" w:rsidRPr="00EA5FA7" w:rsidRDefault="003D79B3" w:rsidP="003D79B3">
      <w:pPr>
        <w:pStyle w:val="PL"/>
        <w:rPr>
          <w:snapToGrid w:val="0"/>
          <w:lang w:eastAsia="en-US"/>
        </w:rPr>
      </w:pPr>
      <w:r w:rsidRPr="00EA5FA7">
        <w:rPr>
          <w:snapToGrid w:val="0"/>
          <w:lang w:eastAsia="en-US"/>
        </w:rPr>
        <w:t>id-GNB-CU-TNL-Association-Failed-To-Setup-Item</w:t>
      </w:r>
      <w:r w:rsidRPr="00EA5FA7">
        <w:rPr>
          <w:snapToGrid w:val="0"/>
          <w:lang w:eastAsia="en-US"/>
        </w:rPr>
        <w:tab/>
      </w:r>
      <w:r w:rsidRPr="00EA5FA7">
        <w:rPr>
          <w:snapToGrid w:val="0"/>
          <w:lang w:eastAsia="en-US"/>
        </w:rPr>
        <w:tab/>
        <w:t>ProtocolIE-ID ::= 135</w:t>
      </w:r>
    </w:p>
    <w:p w14:paraId="6DED092A" w14:textId="77777777" w:rsidR="003D79B3" w:rsidRPr="00EA5FA7" w:rsidRDefault="003D79B3" w:rsidP="003D79B3">
      <w:pPr>
        <w:pStyle w:val="PL"/>
        <w:rPr>
          <w:snapToGrid w:val="0"/>
          <w:lang w:eastAsia="en-US"/>
        </w:rPr>
      </w:pPr>
      <w:r w:rsidRPr="00EA5FA7">
        <w:rPr>
          <w:snapToGrid w:val="0"/>
          <w:lang w:eastAsia="en-US"/>
        </w:rPr>
        <w:t>id-DRB-Notify-Item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136</w:t>
      </w:r>
    </w:p>
    <w:p w14:paraId="3985836C" w14:textId="77777777" w:rsidR="003D79B3" w:rsidRPr="00EA5FA7" w:rsidRDefault="003D79B3" w:rsidP="003D79B3">
      <w:pPr>
        <w:pStyle w:val="PL"/>
        <w:rPr>
          <w:snapToGrid w:val="0"/>
          <w:lang w:eastAsia="en-US"/>
        </w:rPr>
      </w:pPr>
      <w:r w:rsidRPr="00EA5FA7">
        <w:rPr>
          <w:snapToGrid w:val="0"/>
          <w:lang w:eastAsia="en-US"/>
        </w:rPr>
        <w:t>id-DRB-Notify-List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137</w:t>
      </w:r>
    </w:p>
    <w:p w14:paraId="520FA71E" w14:textId="77777777" w:rsidR="003D79B3" w:rsidRPr="00EA5FA7" w:rsidRDefault="003D79B3" w:rsidP="003D79B3">
      <w:pPr>
        <w:pStyle w:val="PL"/>
        <w:rPr>
          <w:snapToGrid w:val="0"/>
          <w:lang w:eastAsia="en-US"/>
        </w:rPr>
      </w:pPr>
      <w:r w:rsidRPr="00EA5FA7">
        <w:rPr>
          <w:snapToGrid w:val="0"/>
          <w:lang w:eastAsia="en-US"/>
        </w:rPr>
        <w:t>id-NotficationControl</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138</w:t>
      </w:r>
    </w:p>
    <w:p w14:paraId="3D8AFE6B" w14:textId="77777777" w:rsidR="003D79B3" w:rsidRPr="00EA5FA7" w:rsidRDefault="003D79B3" w:rsidP="003D79B3">
      <w:pPr>
        <w:pStyle w:val="PL"/>
        <w:rPr>
          <w:snapToGrid w:val="0"/>
          <w:lang w:eastAsia="en-US"/>
        </w:rPr>
      </w:pPr>
      <w:r w:rsidRPr="00EA5FA7">
        <w:rPr>
          <w:snapToGrid w:val="0"/>
          <w:lang w:eastAsia="en-US"/>
        </w:rPr>
        <w:t>id-RANAC</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139</w:t>
      </w:r>
    </w:p>
    <w:p w14:paraId="184F2484" w14:textId="77777777" w:rsidR="003D79B3" w:rsidRPr="00EA5FA7" w:rsidRDefault="003D79B3" w:rsidP="003D79B3">
      <w:pPr>
        <w:pStyle w:val="PL"/>
        <w:rPr>
          <w:snapToGrid w:val="0"/>
          <w:lang w:eastAsia="en-US"/>
        </w:rPr>
      </w:pPr>
      <w:r w:rsidRPr="00EA5FA7">
        <w:rPr>
          <w:snapToGrid w:val="0"/>
          <w:lang w:eastAsia="en-US"/>
        </w:rPr>
        <w:t>id-PWSSystemInformation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140</w:t>
      </w:r>
    </w:p>
    <w:p w14:paraId="2F38A708" w14:textId="77777777" w:rsidR="003D79B3" w:rsidRPr="00EA5FA7" w:rsidRDefault="003D79B3" w:rsidP="003D79B3">
      <w:pPr>
        <w:pStyle w:val="PL"/>
        <w:rPr>
          <w:snapToGrid w:val="0"/>
          <w:lang w:eastAsia="en-US"/>
        </w:rPr>
      </w:pPr>
      <w:r w:rsidRPr="00EA5FA7">
        <w:rPr>
          <w:snapToGrid w:val="0"/>
          <w:lang w:eastAsia="en-US"/>
        </w:rPr>
        <w:t>id-RepetitionPeriod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141</w:t>
      </w:r>
    </w:p>
    <w:p w14:paraId="2B6CB7E6" w14:textId="77777777" w:rsidR="003D79B3" w:rsidRPr="00EA5FA7" w:rsidRDefault="003D79B3" w:rsidP="003D79B3">
      <w:pPr>
        <w:pStyle w:val="PL"/>
        <w:rPr>
          <w:snapToGrid w:val="0"/>
          <w:lang w:eastAsia="en-US"/>
        </w:rPr>
      </w:pPr>
      <w:r w:rsidRPr="00EA5FA7">
        <w:rPr>
          <w:snapToGrid w:val="0"/>
          <w:lang w:eastAsia="en-US"/>
        </w:rPr>
        <w:t>id-NumberofBroadcastRequest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142</w:t>
      </w:r>
    </w:p>
    <w:p w14:paraId="04D7ABCE" w14:textId="77777777" w:rsidR="003D79B3" w:rsidRPr="00EA5FA7" w:rsidRDefault="003D79B3" w:rsidP="003D79B3">
      <w:pPr>
        <w:pStyle w:val="PL"/>
        <w:rPr>
          <w:snapToGrid w:val="0"/>
          <w:lang w:eastAsia="en-US"/>
        </w:rPr>
      </w:pPr>
      <w:r w:rsidRPr="00EA5FA7">
        <w:rPr>
          <w:snapToGrid w:val="0"/>
          <w:lang w:eastAsia="en-US"/>
        </w:rPr>
        <w:t>id-Cells-To-Be-Broadcast-List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144</w:t>
      </w:r>
    </w:p>
    <w:p w14:paraId="60E6A89E" w14:textId="77777777" w:rsidR="003D79B3" w:rsidRPr="00EA5FA7" w:rsidRDefault="003D79B3" w:rsidP="003D79B3">
      <w:pPr>
        <w:pStyle w:val="PL"/>
        <w:rPr>
          <w:snapToGrid w:val="0"/>
          <w:lang w:eastAsia="en-US"/>
        </w:rPr>
      </w:pPr>
      <w:r w:rsidRPr="00EA5FA7">
        <w:rPr>
          <w:snapToGrid w:val="0"/>
          <w:lang w:eastAsia="en-US"/>
        </w:rPr>
        <w:t>id-Cells-To-Be-Broadcast-Item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145</w:t>
      </w:r>
    </w:p>
    <w:p w14:paraId="0BDFAABD" w14:textId="77777777" w:rsidR="003D79B3" w:rsidRPr="00EA5FA7" w:rsidRDefault="003D79B3" w:rsidP="003D79B3">
      <w:pPr>
        <w:pStyle w:val="PL"/>
        <w:rPr>
          <w:snapToGrid w:val="0"/>
          <w:lang w:eastAsia="en-US"/>
        </w:rPr>
      </w:pPr>
      <w:r w:rsidRPr="00EA5FA7">
        <w:rPr>
          <w:snapToGrid w:val="0"/>
          <w:lang w:eastAsia="en-US"/>
        </w:rPr>
        <w:t xml:space="preserve">id-Cells-Broadcast-Completed-List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146</w:t>
      </w:r>
    </w:p>
    <w:p w14:paraId="1EA5D95F" w14:textId="77777777" w:rsidR="003D79B3" w:rsidRPr="00EA5FA7" w:rsidRDefault="003D79B3" w:rsidP="003D79B3">
      <w:pPr>
        <w:pStyle w:val="PL"/>
        <w:rPr>
          <w:snapToGrid w:val="0"/>
          <w:lang w:eastAsia="en-US"/>
        </w:rPr>
      </w:pPr>
      <w:r w:rsidRPr="00EA5FA7">
        <w:rPr>
          <w:snapToGrid w:val="0"/>
          <w:lang w:eastAsia="en-US"/>
        </w:rPr>
        <w:t xml:space="preserve">id-Cells-Broadcast-Completed-Item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147</w:t>
      </w:r>
    </w:p>
    <w:p w14:paraId="5B90DAA4" w14:textId="77777777" w:rsidR="003D79B3" w:rsidRPr="00EA5FA7" w:rsidRDefault="003D79B3" w:rsidP="003D79B3">
      <w:pPr>
        <w:pStyle w:val="PL"/>
        <w:rPr>
          <w:snapToGrid w:val="0"/>
          <w:lang w:eastAsia="en-US"/>
        </w:rPr>
      </w:pPr>
      <w:r w:rsidRPr="00EA5FA7">
        <w:rPr>
          <w:snapToGrid w:val="0"/>
          <w:lang w:eastAsia="en-US"/>
        </w:rPr>
        <w:t xml:space="preserve">id-Broadcast-To-Be-Cancelled-List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148</w:t>
      </w:r>
    </w:p>
    <w:p w14:paraId="5F20AA35" w14:textId="77777777" w:rsidR="003D79B3" w:rsidRPr="00EA5FA7" w:rsidRDefault="003D79B3" w:rsidP="003D79B3">
      <w:pPr>
        <w:pStyle w:val="PL"/>
        <w:rPr>
          <w:snapToGrid w:val="0"/>
          <w:lang w:eastAsia="en-US"/>
        </w:rPr>
      </w:pPr>
      <w:r w:rsidRPr="00EA5FA7">
        <w:rPr>
          <w:snapToGrid w:val="0"/>
          <w:lang w:eastAsia="en-US"/>
        </w:rPr>
        <w:t xml:space="preserve">id-Broadcast-To-Be-Cancelled-Item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149</w:t>
      </w:r>
    </w:p>
    <w:p w14:paraId="032E8AED" w14:textId="77777777" w:rsidR="003D79B3" w:rsidRPr="00EA5FA7" w:rsidRDefault="003D79B3" w:rsidP="003D79B3">
      <w:pPr>
        <w:pStyle w:val="PL"/>
        <w:rPr>
          <w:snapToGrid w:val="0"/>
          <w:lang w:eastAsia="en-US"/>
        </w:rPr>
      </w:pPr>
      <w:r w:rsidRPr="00EA5FA7">
        <w:rPr>
          <w:snapToGrid w:val="0"/>
          <w:lang w:eastAsia="en-US"/>
        </w:rPr>
        <w:t xml:space="preserve">id-Cells-Broadcast-Cancelled-List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150</w:t>
      </w:r>
    </w:p>
    <w:p w14:paraId="2B944725" w14:textId="77777777" w:rsidR="003D79B3" w:rsidRPr="00EA5FA7" w:rsidRDefault="003D79B3" w:rsidP="003D79B3">
      <w:pPr>
        <w:pStyle w:val="PL"/>
        <w:rPr>
          <w:snapToGrid w:val="0"/>
          <w:lang w:eastAsia="en-US"/>
        </w:rPr>
      </w:pPr>
      <w:r w:rsidRPr="00EA5FA7">
        <w:rPr>
          <w:snapToGrid w:val="0"/>
          <w:lang w:eastAsia="en-US"/>
        </w:rPr>
        <w:t xml:space="preserve">id-Cells-Broadcast-Cancelled-Item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151</w:t>
      </w:r>
    </w:p>
    <w:p w14:paraId="727A0DE3" w14:textId="77777777" w:rsidR="003D79B3" w:rsidRPr="00EA5FA7" w:rsidRDefault="003D79B3" w:rsidP="003D79B3">
      <w:pPr>
        <w:pStyle w:val="PL"/>
        <w:rPr>
          <w:snapToGrid w:val="0"/>
          <w:lang w:eastAsia="en-US"/>
        </w:rPr>
      </w:pPr>
      <w:r w:rsidRPr="00EA5FA7">
        <w:rPr>
          <w:snapToGrid w:val="0"/>
          <w:lang w:eastAsia="en-US"/>
        </w:rPr>
        <w:t xml:space="preserve">id-NR-CGI-List-For-Restart-List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ProtocolIE-ID ::= 152</w:t>
      </w:r>
    </w:p>
    <w:p w14:paraId="4F73BE31" w14:textId="77777777" w:rsidR="003D79B3" w:rsidRPr="00EA5FA7" w:rsidRDefault="003D79B3" w:rsidP="003D79B3">
      <w:pPr>
        <w:pStyle w:val="PL"/>
        <w:rPr>
          <w:snapToGrid w:val="0"/>
          <w:lang w:eastAsia="en-US"/>
        </w:rPr>
      </w:pPr>
      <w:r w:rsidRPr="00EA5FA7">
        <w:rPr>
          <w:snapToGrid w:val="0"/>
          <w:lang w:eastAsia="en-US"/>
        </w:rPr>
        <w:t xml:space="preserve">id-NR-CGI-List-For-Restart-Item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ProtocolIE-ID ::= 153</w:t>
      </w:r>
    </w:p>
    <w:p w14:paraId="26543A0A" w14:textId="77777777" w:rsidR="003D79B3" w:rsidRPr="00EA5FA7" w:rsidRDefault="003D79B3" w:rsidP="003D79B3">
      <w:pPr>
        <w:pStyle w:val="PL"/>
        <w:rPr>
          <w:snapToGrid w:val="0"/>
          <w:lang w:eastAsia="en-US"/>
        </w:rPr>
      </w:pPr>
      <w:r w:rsidRPr="00EA5FA7">
        <w:rPr>
          <w:snapToGrid w:val="0"/>
          <w:lang w:eastAsia="en-US"/>
        </w:rPr>
        <w:t xml:space="preserve">id-PWS-Failed-NR-CGI-List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154</w:t>
      </w:r>
    </w:p>
    <w:p w14:paraId="08435C1E" w14:textId="77777777" w:rsidR="003D79B3" w:rsidRPr="00EA5FA7" w:rsidRDefault="003D79B3" w:rsidP="003D79B3">
      <w:pPr>
        <w:pStyle w:val="PL"/>
        <w:rPr>
          <w:snapToGrid w:val="0"/>
          <w:lang w:eastAsia="en-US"/>
        </w:rPr>
      </w:pPr>
      <w:r w:rsidRPr="00EA5FA7">
        <w:rPr>
          <w:snapToGrid w:val="0"/>
          <w:lang w:eastAsia="en-US"/>
        </w:rPr>
        <w:t xml:space="preserve">id-PWS-Failed-NR-CGI-Item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155</w:t>
      </w:r>
    </w:p>
    <w:p w14:paraId="1B318D25" w14:textId="77777777" w:rsidR="003D79B3" w:rsidRPr="00EA5FA7" w:rsidRDefault="003D79B3" w:rsidP="003D79B3">
      <w:pPr>
        <w:pStyle w:val="PL"/>
        <w:rPr>
          <w:snapToGrid w:val="0"/>
          <w:lang w:eastAsia="en-US"/>
        </w:rPr>
      </w:pPr>
      <w:r w:rsidRPr="00EA5FA7">
        <w:rPr>
          <w:snapToGrid w:val="0"/>
          <w:lang w:eastAsia="en-US"/>
        </w:rPr>
        <w:t>id-ConfirmedUEID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156</w:t>
      </w:r>
    </w:p>
    <w:p w14:paraId="5700784A" w14:textId="77777777" w:rsidR="003D79B3" w:rsidRPr="00EA5FA7" w:rsidRDefault="003D79B3" w:rsidP="003D79B3">
      <w:pPr>
        <w:pStyle w:val="PL"/>
        <w:rPr>
          <w:snapToGrid w:val="0"/>
          <w:lang w:eastAsia="en-US"/>
        </w:rPr>
      </w:pPr>
      <w:r w:rsidRPr="00EA5FA7">
        <w:rPr>
          <w:snapToGrid w:val="0"/>
          <w:lang w:eastAsia="en-US"/>
        </w:rPr>
        <w:t>id-Cancel-all-Warning-Messages-Indicator</w:t>
      </w:r>
      <w:r w:rsidRPr="00EA5FA7">
        <w:rPr>
          <w:snapToGrid w:val="0"/>
          <w:lang w:eastAsia="en-US"/>
        </w:rPr>
        <w:tab/>
      </w:r>
      <w:r w:rsidRPr="00EA5FA7">
        <w:rPr>
          <w:snapToGrid w:val="0"/>
          <w:lang w:eastAsia="en-US"/>
        </w:rPr>
        <w:tab/>
      </w:r>
      <w:r w:rsidRPr="00EA5FA7">
        <w:rPr>
          <w:snapToGrid w:val="0"/>
          <w:lang w:eastAsia="en-US"/>
        </w:rPr>
        <w:tab/>
        <w:t>ProtocolIE-ID ::= 157</w:t>
      </w:r>
    </w:p>
    <w:p w14:paraId="4813A365" w14:textId="77777777" w:rsidR="003D79B3" w:rsidRPr="00EA5FA7" w:rsidRDefault="003D79B3" w:rsidP="003D79B3">
      <w:pPr>
        <w:pStyle w:val="PL"/>
      </w:pPr>
      <w:r w:rsidRPr="00EA5FA7">
        <w:t>id-GNB-DU-UE-AMBR-UL</w:t>
      </w:r>
      <w:r w:rsidRPr="00EA5FA7">
        <w:tab/>
      </w:r>
      <w:r w:rsidRPr="00EA5FA7">
        <w:tab/>
      </w:r>
      <w:r w:rsidRPr="00EA5FA7">
        <w:tab/>
      </w:r>
      <w:r w:rsidRPr="00EA5FA7">
        <w:tab/>
      </w:r>
      <w:r w:rsidRPr="00EA5FA7">
        <w:tab/>
      </w:r>
      <w:r w:rsidRPr="00EA5FA7">
        <w:tab/>
      </w:r>
      <w:r w:rsidRPr="00EA5FA7">
        <w:tab/>
      </w:r>
      <w:r w:rsidRPr="00EA5FA7">
        <w:tab/>
        <w:t>ProtocolIE-ID ::= 158</w:t>
      </w:r>
    </w:p>
    <w:p w14:paraId="347044D7" w14:textId="77777777" w:rsidR="003D79B3" w:rsidRPr="00EA5FA7" w:rsidRDefault="003D79B3" w:rsidP="003D79B3">
      <w:pPr>
        <w:pStyle w:val="PL"/>
        <w:rPr>
          <w:snapToGrid w:val="0"/>
          <w:lang w:eastAsia="en-US"/>
        </w:rPr>
      </w:pPr>
      <w:r w:rsidRPr="00EA5FA7">
        <w:rPr>
          <w:snapToGrid w:val="0"/>
          <w:lang w:eastAsia="en-US"/>
        </w:rPr>
        <w:t>id-DRXConfigurationIndicator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159</w:t>
      </w:r>
    </w:p>
    <w:p w14:paraId="520DBC34" w14:textId="77777777" w:rsidR="003D79B3" w:rsidRPr="00EA5FA7" w:rsidRDefault="003D79B3" w:rsidP="003D79B3">
      <w:pPr>
        <w:pStyle w:val="PL"/>
        <w:rPr>
          <w:snapToGrid w:val="0"/>
          <w:lang w:eastAsia="en-US"/>
        </w:rPr>
      </w:pPr>
      <w:r w:rsidRPr="00EA5FA7">
        <w:rPr>
          <w:snapToGrid w:val="0"/>
          <w:lang w:eastAsia="en-US"/>
        </w:rPr>
        <w:t>id-RLC-Status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160</w:t>
      </w:r>
    </w:p>
    <w:p w14:paraId="73F9F765" w14:textId="77777777" w:rsidR="003D79B3" w:rsidRPr="00EA5FA7" w:rsidRDefault="003D79B3" w:rsidP="003D79B3">
      <w:pPr>
        <w:pStyle w:val="PL"/>
        <w:rPr>
          <w:snapToGrid w:val="0"/>
          <w:lang w:eastAsia="en-US"/>
        </w:rPr>
      </w:pPr>
      <w:r w:rsidRPr="00EA5FA7">
        <w:rPr>
          <w:snapToGrid w:val="0"/>
          <w:lang w:eastAsia="en-US"/>
        </w:rPr>
        <w:t>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161</w:t>
      </w:r>
    </w:p>
    <w:p w14:paraId="5794DC18" w14:textId="77777777" w:rsidR="003D79B3" w:rsidRPr="00EA5FA7" w:rsidRDefault="003D79B3" w:rsidP="003D79B3">
      <w:pPr>
        <w:pStyle w:val="PL"/>
        <w:rPr>
          <w:snapToGrid w:val="0"/>
          <w:lang w:eastAsia="en-US"/>
        </w:rPr>
      </w:pPr>
      <w:r w:rsidRPr="00EA5FA7">
        <w:rPr>
          <w:snapToGrid w:val="0"/>
          <w:lang w:eastAsia="en-US"/>
        </w:rPr>
        <w:t>id-GNB-DUConfigurationQuery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162</w:t>
      </w:r>
    </w:p>
    <w:p w14:paraId="04CC6F0C" w14:textId="77777777" w:rsidR="003D79B3" w:rsidRPr="00EA5FA7" w:rsidRDefault="003D79B3" w:rsidP="003D79B3">
      <w:pPr>
        <w:pStyle w:val="PL"/>
        <w:rPr>
          <w:snapToGrid w:val="0"/>
          <w:lang w:eastAsia="en-US"/>
        </w:rPr>
      </w:pPr>
      <w:r w:rsidRPr="00EA5FA7">
        <w:rPr>
          <w:snapToGrid w:val="0"/>
          <w:lang w:eastAsia="en-US"/>
        </w:rPr>
        <w:t>id-MeasurementTimingConfiguration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163</w:t>
      </w:r>
    </w:p>
    <w:p w14:paraId="31CCC92C" w14:textId="77777777" w:rsidR="003D79B3" w:rsidRPr="00EA5FA7" w:rsidRDefault="003D79B3" w:rsidP="003D79B3">
      <w:pPr>
        <w:pStyle w:val="PL"/>
        <w:rPr>
          <w:snapToGrid w:val="0"/>
          <w:lang w:eastAsia="en-US"/>
        </w:rPr>
      </w:pPr>
      <w:r w:rsidRPr="00EA5FA7">
        <w:rPr>
          <w:snapToGrid w:val="0"/>
          <w:lang w:eastAsia="en-US"/>
        </w:rPr>
        <w:t>id-DRB-Information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164</w:t>
      </w:r>
    </w:p>
    <w:p w14:paraId="184E5E1A" w14:textId="77777777" w:rsidR="003D79B3" w:rsidRPr="00EA5FA7" w:rsidRDefault="003D79B3" w:rsidP="003D79B3">
      <w:pPr>
        <w:pStyle w:val="PL"/>
        <w:rPr>
          <w:snapToGrid w:val="0"/>
          <w:lang w:eastAsia="en-US"/>
        </w:rPr>
      </w:pPr>
      <w:r w:rsidRPr="00EA5FA7">
        <w:rPr>
          <w:snapToGrid w:val="0"/>
          <w:lang w:eastAsia="en-US"/>
        </w:rPr>
        <w:t>id-ServingPLMN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165</w:t>
      </w:r>
    </w:p>
    <w:p w14:paraId="117CB901" w14:textId="77777777" w:rsidR="003D79B3" w:rsidRPr="00EA5FA7" w:rsidRDefault="003D79B3" w:rsidP="003D79B3">
      <w:pPr>
        <w:pStyle w:val="PL"/>
        <w:rPr>
          <w:snapToGrid w:val="0"/>
          <w:lang w:eastAsia="en-US"/>
        </w:rPr>
      </w:pPr>
      <w:r w:rsidRPr="00EA5FA7">
        <w:rPr>
          <w:snapToGrid w:val="0"/>
          <w:lang w:eastAsia="en-US"/>
        </w:rPr>
        <w:t>id-Protected-EUTRA-Resources-Item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168</w:t>
      </w:r>
    </w:p>
    <w:p w14:paraId="78D21F9F" w14:textId="77777777" w:rsidR="003D79B3" w:rsidRPr="00EA5FA7" w:rsidRDefault="003D79B3" w:rsidP="003D79B3">
      <w:pPr>
        <w:pStyle w:val="PL"/>
        <w:rPr>
          <w:snapToGrid w:val="0"/>
          <w:lang w:eastAsia="en-US"/>
        </w:rPr>
      </w:pPr>
      <w:r w:rsidRPr="00EA5FA7">
        <w:rPr>
          <w:snapToGrid w:val="0"/>
          <w:lang w:eastAsia="en-US"/>
        </w:rPr>
        <w:t>id-GNB-CU-RRC-Version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170</w:t>
      </w:r>
    </w:p>
    <w:p w14:paraId="301402CF" w14:textId="77777777" w:rsidR="003D79B3" w:rsidRPr="00EA5FA7" w:rsidRDefault="003D79B3" w:rsidP="003D79B3">
      <w:pPr>
        <w:pStyle w:val="PL"/>
        <w:rPr>
          <w:snapToGrid w:val="0"/>
          <w:lang w:eastAsia="en-US"/>
        </w:rPr>
      </w:pPr>
      <w:r w:rsidRPr="00EA5FA7">
        <w:rPr>
          <w:snapToGrid w:val="0"/>
          <w:lang w:eastAsia="en-US"/>
        </w:rPr>
        <w:t>id-GNB-DU-RRC-Version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171</w:t>
      </w:r>
    </w:p>
    <w:p w14:paraId="0ABC9658" w14:textId="77777777" w:rsidR="003D79B3" w:rsidRPr="00EA5FA7" w:rsidRDefault="003D79B3" w:rsidP="003D79B3">
      <w:pPr>
        <w:pStyle w:val="PL"/>
        <w:rPr>
          <w:snapToGrid w:val="0"/>
          <w:lang w:eastAsia="en-US"/>
        </w:rPr>
      </w:pPr>
      <w:r w:rsidRPr="00EA5FA7">
        <w:rPr>
          <w:snapToGrid w:val="0"/>
          <w:lang w:eastAsia="en-US"/>
        </w:rPr>
        <w:t>id-GNBDUOverloadInformation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172</w:t>
      </w:r>
    </w:p>
    <w:p w14:paraId="7FE06AF5" w14:textId="77777777" w:rsidR="003D79B3" w:rsidRPr="00EA5FA7" w:rsidRDefault="003D79B3" w:rsidP="003D79B3">
      <w:pPr>
        <w:pStyle w:val="PL"/>
        <w:rPr>
          <w:snapToGrid w:val="0"/>
          <w:lang w:eastAsia="en-US"/>
        </w:rPr>
      </w:pPr>
      <w:r w:rsidRPr="00EA5FA7">
        <w:rPr>
          <w:snapToGrid w:val="0"/>
          <w:lang w:eastAsia="en-US"/>
        </w:rPr>
        <w:t>id-CellGroupConfig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173</w:t>
      </w:r>
    </w:p>
    <w:p w14:paraId="5F7433A9" w14:textId="77777777" w:rsidR="003D79B3" w:rsidRPr="00EA5FA7" w:rsidRDefault="003D79B3" w:rsidP="003D79B3">
      <w:pPr>
        <w:pStyle w:val="PL"/>
        <w:rPr>
          <w:snapToGrid w:val="0"/>
          <w:lang w:eastAsia="en-US"/>
        </w:rPr>
      </w:pPr>
      <w:r w:rsidRPr="00EA5FA7">
        <w:rPr>
          <w:noProof w:val="0"/>
          <w:snapToGrid w:val="0"/>
        </w:rPr>
        <w:t>id-RLCFailureIndication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174</w:t>
      </w:r>
    </w:p>
    <w:p w14:paraId="07EEC193" w14:textId="77777777" w:rsidR="003D79B3" w:rsidRPr="00EA5FA7" w:rsidRDefault="003D79B3" w:rsidP="003D79B3">
      <w:pPr>
        <w:pStyle w:val="PL"/>
        <w:rPr>
          <w:noProof w:val="0"/>
          <w:snapToGrid w:val="0"/>
        </w:rPr>
      </w:pPr>
      <w:r w:rsidRPr="00EA5FA7">
        <w:rPr>
          <w:noProof w:val="0"/>
          <w:snapToGrid w:val="0"/>
        </w:rPr>
        <w:t>id-UplinkTxDirectCurrentListInformation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175</w:t>
      </w:r>
    </w:p>
    <w:p w14:paraId="6D84DC72" w14:textId="77777777" w:rsidR="003D79B3" w:rsidRPr="00EA5FA7" w:rsidRDefault="003D79B3" w:rsidP="003D79B3">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176</w:t>
      </w:r>
    </w:p>
    <w:p w14:paraId="1D09FC86" w14:textId="77777777" w:rsidR="003D79B3" w:rsidRPr="00EA5FA7" w:rsidRDefault="003D79B3" w:rsidP="003D79B3">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177</w:t>
      </w:r>
    </w:p>
    <w:p w14:paraId="232964F1" w14:textId="77777777" w:rsidR="003D79B3" w:rsidRPr="00EA5FA7" w:rsidRDefault="003D79B3" w:rsidP="003D79B3">
      <w:pPr>
        <w:pStyle w:val="PL"/>
        <w:rPr>
          <w:noProof w:val="0"/>
          <w:snapToGrid w:val="0"/>
        </w:rPr>
      </w:pPr>
      <w:r w:rsidRPr="00EA5FA7">
        <w:rPr>
          <w:noProof w:val="0"/>
          <w:snapToGrid w:val="0"/>
        </w:rPr>
        <w:t>id-SULAccessIndication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178</w:t>
      </w:r>
    </w:p>
    <w:p w14:paraId="0612373D" w14:textId="77777777" w:rsidR="003D79B3" w:rsidRPr="00EA5FA7" w:rsidRDefault="003D79B3" w:rsidP="003D79B3">
      <w:pPr>
        <w:pStyle w:val="PL"/>
        <w:rPr>
          <w:noProof w:val="0"/>
          <w:snapToGrid w:val="0"/>
        </w:rPr>
      </w:pPr>
      <w:r w:rsidRPr="00EA5FA7">
        <w:rPr>
          <w:noProof w:val="0"/>
          <w:snapToGrid w:val="0"/>
        </w:rPr>
        <w:t>id-AvailablePLMNList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179</w:t>
      </w:r>
    </w:p>
    <w:p w14:paraId="03DDCFCB" w14:textId="77777777" w:rsidR="003D79B3" w:rsidRPr="00EA5FA7" w:rsidRDefault="003D79B3" w:rsidP="003D79B3">
      <w:pPr>
        <w:pStyle w:val="PL"/>
        <w:rPr>
          <w:noProof w:val="0"/>
          <w:snapToGrid w:val="0"/>
        </w:rPr>
      </w:pPr>
      <w:r w:rsidRPr="00EA5FA7">
        <w:rPr>
          <w:noProof w:val="0"/>
          <w:snapToGrid w:val="0"/>
        </w:rPr>
        <w:t>id-PDUSessionID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180</w:t>
      </w:r>
    </w:p>
    <w:p w14:paraId="6F794DCC" w14:textId="77777777" w:rsidR="003D79B3" w:rsidRPr="00EA5FA7" w:rsidRDefault="003D79B3" w:rsidP="003D79B3">
      <w:pPr>
        <w:pStyle w:val="PL"/>
        <w:rPr>
          <w:noProof w:val="0"/>
          <w:snapToGrid w:val="0"/>
        </w:rPr>
      </w:pPr>
      <w:r w:rsidRPr="00EA5FA7">
        <w:rPr>
          <w:noProof w:val="0"/>
          <w:snapToGrid w:val="0"/>
        </w:rPr>
        <w:t>id-ULPDUSessionAggregateMaximumBitRate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181</w:t>
      </w:r>
    </w:p>
    <w:p w14:paraId="1BAA8E03" w14:textId="77777777" w:rsidR="003D79B3" w:rsidRPr="00EA5FA7" w:rsidRDefault="003D79B3" w:rsidP="003D79B3">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182</w:t>
      </w:r>
    </w:p>
    <w:p w14:paraId="7916C926" w14:textId="77777777" w:rsidR="003D79B3" w:rsidRPr="00EA5FA7" w:rsidRDefault="003D79B3" w:rsidP="003D79B3">
      <w:pPr>
        <w:pStyle w:val="PL"/>
        <w:rPr>
          <w:noProof w:val="0"/>
          <w:snapToGrid w:val="0"/>
        </w:rPr>
      </w:pPr>
      <w:r w:rsidRPr="00EA5FA7">
        <w:rPr>
          <w:noProof w:val="0"/>
          <w:snapToGrid w:val="0"/>
        </w:rPr>
        <w:t>id-QoSFlowMappingIndication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183</w:t>
      </w:r>
    </w:p>
    <w:p w14:paraId="7A2FC29E" w14:textId="77777777" w:rsidR="003D79B3" w:rsidRPr="00EA5FA7" w:rsidRDefault="003D79B3" w:rsidP="003D79B3">
      <w:pPr>
        <w:pStyle w:val="PL"/>
        <w:rPr>
          <w:noProof w:val="0"/>
          <w:snapToGrid w:val="0"/>
        </w:rPr>
      </w:pPr>
      <w:r w:rsidRPr="00EA5FA7">
        <w:rPr>
          <w:noProof w:val="0"/>
          <w:snapToGrid w:val="0"/>
        </w:rPr>
        <w:t>id-RRCDeliveryStatusRequest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184</w:t>
      </w:r>
    </w:p>
    <w:p w14:paraId="154A2581" w14:textId="77777777" w:rsidR="003D79B3" w:rsidRPr="00EA5FA7" w:rsidRDefault="003D79B3" w:rsidP="003D79B3">
      <w:pPr>
        <w:pStyle w:val="PL"/>
        <w:rPr>
          <w:noProof w:val="0"/>
          <w:snapToGrid w:val="0"/>
        </w:rPr>
      </w:pPr>
      <w:r w:rsidRPr="00EA5FA7">
        <w:rPr>
          <w:noProof w:val="0"/>
          <w:snapToGrid w:val="0"/>
        </w:rPr>
        <w:t>id-RRCDeliveryStatus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185</w:t>
      </w:r>
    </w:p>
    <w:p w14:paraId="588D9450" w14:textId="77777777" w:rsidR="003D79B3" w:rsidRPr="00EA5FA7" w:rsidRDefault="003D79B3" w:rsidP="003D79B3">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4A7FA1B8" w14:textId="77777777" w:rsidR="003D79B3" w:rsidRPr="00EA5FA7" w:rsidRDefault="003D79B3" w:rsidP="003D79B3">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1D6BF5D3" w14:textId="77777777" w:rsidR="003D79B3" w:rsidRPr="00EA5FA7" w:rsidRDefault="003D79B3" w:rsidP="003D79B3">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51C25B4B" w14:textId="77777777" w:rsidR="003D79B3" w:rsidRPr="00EA5FA7" w:rsidRDefault="003D79B3" w:rsidP="003D79B3">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189</w:t>
      </w:r>
    </w:p>
    <w:p w14:paraId="28353C91" w14:textId="77777777" w:rsidR="003D79B3" w:rsidRPr="00EA5FA7" w:rsidRDefault="003D79B3" w:rsidP="003D79B3">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190</w:t>
      </w:r>
    </w:p>
    <w:p w14:paraId="1D6144DE" w14:textId="77777777" w:rsidR="003D79B3" w:rsidRPr="00EA5FA7" w:rsidRDefault="003D79B3" w:rsidP="003D79B3">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noProof w:val="0"/>
          <w:snapToGrid w:val="0"/>
        </w:rPr>
        <w:t>ProtocolIE-ID ::= 191</w:t>
      </w:r>
    </w:p>
    <w:p w14:paraId="379BC959" w14:textId="77777777" w:rsidR="003D79B3" w:rsidRPr="00EA5FA7" w:rsidRDefault="003D79B3" w:rsidP="003D79B3">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6E8826DB" w14:textId="77777777" w:rsidR="003D79B3" w:rsidRPr="00EA5FA7" w:rsidRDefault="003D79B3" w:rsidP="003D79B3">
      <w:pPr>
        <w:pStyle w:val="PL"/>
        <w:rPr>
          <w:snapToGrid w:val="0"/>
        </w:rPr>
      </w:pPr>
      <w:r w:rsidRPr="00EA5FA7">
        <w:rPr>
          <w:snapToGrid w:val="0"/>
        </w:rPr>
        <w:t>id-SelectedBandCombinationIndex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193</w:t>
      </w:r>
    </w:p>
    <w:p w14:paraId="7847A35B" w14:textId="77777777" w:rsidR="003D79B3" w:rsidRPr="00EA5FA7" w:rsidRDefault="003D79B3" w:rsidP="003D79B3">
      <w:pPr>
        <w:pStyle w:val="PL"/>
        <w:rPr>
          <w:snapToGrid w:val="0"/>
        </w:rPr>
      </w:pPr>
      <w:r w:rsidRPr="00EA5FA7">
        <w:rPr>
          <w:snapToGrid w:val="0"/>
        </w:rPr>
        <w:t>id-SelectedFeatureSetEntryIndex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194</w:t>
      </w:r>
    </w:p>
    <w:p w14:paraId="6F52C760" w14:textId="77777777" w:rsidR="003D79B3" w:rsidRPr="00EA5FA7" w:rsidRDefault="003D79B3" w:rsidP="003D79B3">
      <w:pPr>
        <w:pStyle w:val="PL"/>
        <w:rPr>
          <w:snapToGrid w:val="0"/>
        </w:rPr>
      </w:pPr>
      <w:r w:rsidRPr="00EA5FA7">
        <w:rPr>
          <w:snapToGrid w:val="0"/>
        </w:rPr>
        <w:t>id-ResourceCoordinationTransferInformation</w:t>
      </w:r>
      <w:r w:rsidRPr="00EA5FA7">
        <w:rPr>
          <w:snapToGrid w:val="0"/>
        </w:rPr>
        <w:tab/>
      </w:r>
      <w:r w:rsidRPr="00EA5FA7">
        <w:rPr>
          <w:snapToGrid w:val="0"/>
        </w:rPr>
        <w:tab/>
      </w:r>
      <w:r w:rsidRPr="00EA5FA7">
        <w:rPr>
          <w:snapToGrid w:val="0"/>
        </w:rPr>
        <w:tab/>
        <w:t>ProtocolIE-ID ::= 195</w:t>
      </w:r>
    </w:p>
    <w:p w14:paraId="55B7AEAD" w14:textId="77777777" w:rsidR="003D79B3" w:rsidRPr="00EA5FA7" w:rsidRDefault="003D79B3" w:rsidP="003D79B3">
      <w:pPr>
        <w:pStyle w:val="PL"/>
        <w:rPr>
          <w:snapToGrid w:val="0"/>
          <w:lang w:eastAsia="en-US"/>
        </w:rPr>
      </w:pPr>
      <w:r w:rsidRPr="00EA5FA7">
        <w:rPr>
          <w:snapToGrid w:val="0"/>
          <w:lang w:eastAsia="en-US"/>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02B505FB" w14:textId="77777777" w:rsidR="003D79B3" w:rsidRPr="00EA5FA7" w:rsidRDefault="003D79B3" w:rsidP="003D79B3">
      <w:pPr>
        <w:pStyle w:val="PL"/>
        <w:rPr>
          <w:snapToGrid w:val="0"/>
        </w:rPr>
      </w:pPr>
      <w:r w:rsidRPr="00EA5FA7">
        <w:rPr>
          <w:snapToGrid w:val="0"/>
          <w:lang w:eastAsia="en-US"/>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75B32D92" w14:textId="77777777" w:rsidR="003D79B3" w:rsidRPr="00EA5FA7" w:rsidRDefault="003D79B3" w:rsidP="003D79B3">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75E82D81" w14:textId="77777777" w:rsidR="003D79B3" w:rsidRPr="00EA5FA7" w:rsidRDefault="003D79B3" w:rsidP="003D79B3">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67269B2E" w14:textId="77777777" w:rsidR="003D79B3" w:rsidRPr="00EA5FA7" w:rsidRDefault="003D79B3" w:rsidP="003D79B3">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4F1C3483" w14:textId="77777777" w:rsidR="003D79B3" w:rsidRPr="00EA5FA7" w:rsidRDefault="003D79B3" w:rsidP="003D79B3">
      <w:pPr>
        <w:pStyle w:val="PL"/>
        <w:rPr>
          <w:snapToGrid w:val="0"/>
        </w:rPr>
      </w:pPr>
      <w:r w:rsidRPr="00EA5FA7">
        <w:rPr>
          <w:snapToGrid w:val="0"/>
        </w:rPr>
        <w:t>id-Cell-Direction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201</w:t>
      </w:r>
    </w:p>
    <w:p w14:paraId="081768A6" w14:textId="77777777" w:rsidR="003D79B3" w:rsidRPr="00EA5FA7" w:rsidRDefault="003D79B3" w:rsidP="003D79B3">
      <w:pPr>
        <w:pStyle w:val="PL"/>
        <w:rPr>
          <w:snapToGrid w:val="0"/>
        </w:rPr>
      </w:pPr>
      <w:r w:rsidRPr="00EA5FA7">
        <w:rPr>
          <w:snapToGrid w:val="0"/>
        </w:rPr>
        <w:t>id-SRBs-Setup-List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202</w:t>
      </w:r>
    </w:p>
    <w:p w14:paraId="051660BB" w14:textId="77777777" w:rsidR="003D79B3" w:rsidRPr="00EA5FA7" w:rsidRDefault="003D79B3" w:rsidP="003D79B3">
      <w:pPr>
        <w:pStyle w:val="PL"/>
        <w:rPr>
          <w:snapToGrid w:val="0"/>
        </w:rPr>
      </w:pPr>
      <w:r w:rsidRPr="00EA5FA7">
        <w:rPr>
          <w:snapToGrid w:val="0"/>
        </w:rPr>
        <w:t>id-SRBs-Setup-Item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203</w:t>
      </w:r>
    </w:p>
    <w:p w14:paraId="468990CB" w14:textId="77777777" w:rsidR="003D79B3" w:rsidRPr="00EA5FA7" w:rsidRDefault="003D79B3" w:rsidP="003D79B3">
      <w:pPr>
        <w:pStyle w:val="PL"/>
        <w:rPr>
          <w:snapToGrid w:val="0"/>
        </w:rPr>
      </w:pPr>
      <w:r w:rsidRPr="00EA5FA7">
        <w:rPr>
          <w:snapToGrid w:val="0"/>
        </w:rPr>
        <w:t>id-SRBs-SetupMod-List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204</w:t>
      </w:r>
    </w:p>
    <w:p w14:paraId="268491B1" w14:textId="77777777" w:rsidR="003D79B3" w:rsidRPr="00EA5FA7" w:rsidRDefault="003D79B3" w:rsidP="003D79B3">
      <w:pPr>
        <w:pStyle w:val="PL"/>
        <w:rPr>
          <w:snapToGrid w:val="0"/>
        </w:rPr>
      </w:pPr>
      <w:r w:rsidRPr="00EA5FA7">
        <w:rPr>
          <w:snapToGrid w:val="0"/>
        </w:rPr>
        <w:t>id-SRBs-SetupMod-Item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205</w:t>
      </w:r>
    </w:p>
    <w:p w14:paraId="46D5F3E4" w14:textId="77777777" w:rsidR="003D79B3" w:rsidRPr="00EA5FA7" w:rsidRDefault="003D79B3" w:rsidP="003D79B3">
      <w:pPr>
        <w:pStyle w:val="PL"/>
        <w:rPr>
          <w:snapToGrid w:val="0"/>
        </w:rPr>
      </w:pPr>
      <w:r w:rsidRPr="00EA5FA7">
        <w:rPr>
          <w:snapToGrid w:val="0"/>
        </w:rPr>
        <w:t>id-SRBs-Modified-List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206</w:t>
      </w:r>
    </w:p>
    <w:p w14:paraId="18FA3B56" w14:textId="77777777" w:rsidR="003D79B3" w:rsidRPr="00EA5FA7" w:rsidRDefault="003D79B3" w:rsidP="003D79B3">
      <w:pPr>
        <w:pStyle w:val="PL"/>
        <w:rPr>
          <w:snapToGrid w:val="0"/>
        </w:rPr>
      </w:pPr>
      <w:r w:rsidRPr="00EA5FA7">
        <w:rPr>
          <w:snapToGrid w:val="0"/>
        </w:rPr>
        <w:t>id-SRBs-Modified-Item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207</w:t>
      </w:r>
    </w:p>
    <w:p w14:paraId="52C30CFC" w14:textId="77777777" w:rsidR="003D79B3" w:rsidRPr="00EA5FA7" w:rsidRDefault="003D79B3" w:rsidP="003D79B3">
      <w:pPr>
        <w:pStyle w:val="PL"/>
        <w:rPr>
          <w:noProof w:val="0"/>
          <w:snapToGrid w:val="0"/>
        </w:rPr>
      </w:pPr>
      <w:r w:rsidRPr="00EA5FA7">
        <w:rPr>
          <w:noProof w:val="0"/>
          <w:snapToGrid w:val="0"/>
        </w:rPr>
        <w:t>id-Ph-InfoSCG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208</w:t>
      </w:r>
    </w:p>
    <w:p w14:paraId="1FD608F9" w14:textId="77777777" w:rsidR="003D79B3" w:rsidRPr="00EA5FA7" w:rsidRDefault="003D79B3" w:rsidP="003D79B3">
      <w:pPr>
        <w:pStyle w:val="PL"/>
        <w:rPr>
          <w:noProof w:val="0"/>
          <w:snapToGrid w:val="0"/>
        </w:rPr>
      </w:pPr>
      <w:r w:rsidRPr="00EA5FA7">
        <w:rPr>
          <w:noProof w:val="0"/>
          <w:snapToGrid w:val="0"/>
        </w:rPr>
        <w:t>id-RequestedBandCombinationIndex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209</w:t>
      </w:r>
    </w:p>
    <w:p w14:paraId="712301BC" w14:textId="77777777" w:rsidR="003D79B3" w:rsidRPr="00EA5FA7" w:rsidRDefault="003D79B3" w:rsidP="003D79B3">
      <w:pPr>
        <w:pStyle w:val="PL"/>
        <w:rPr>
          <w:noProof w:val="0"/>
          <w:snapToGrid w:val="0"/>
        </w:rPr>
      </w:pPr>
      <w:r w:rsidRPr="00EA5FA7">
        <w:rPr>
          <w:noProof w:val="0"/>
          <w:snapToGrid w:val="0"/>
        </w:rPr>
        <w:t>id-RequestedFeatureSetEntryIndex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210</w:t>
      </w:r>
    </w:p>
    <w:p w14:paraId="67067BDC" w14:textId="77777777" w:rsidR="003D79B3" w:rsidRPr="00EA5FA7" w:rsidRDefault="003D79B3" w:rsidP="003D79B3">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211</w:t>
      </w:r>
    </w:p>
    <w:p w14:paraId="7ECA9CC8" w14:textId="77777777" w:rsidR="003D79B3" w:rsidRPr="00EA5FA7" w:rsidRDefault="003D79B3" w:rsidP="003D79B3">
      <w:pPr>
        <w:pStyle w:val="PL"/>
        <w:rPr>
          <w:noProof w:val="0"/>
          <w:snapToGrid w:val="0"/>
        </w:rPr>
      </w:pPr>
      <w:r w:rsidRPr="00EA5FA7">
        <w:rPr>
          <w:noProof w:val="0"/>
          <w:snapToGrid w:val="0"/>
        </w:rPr>
        <w:t>id-DRX-Config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212</w:t>
      </w:r>
    </w:p>
    <w:p w14:paraId="3DED9A25" w14:textId="77777777" w:rsidR="003D79B3" w:rsidRPr="00EA5FA7" w:rsidRDefault="003D79B3" w:rsidP="003D79B3">
      <w:pPr>
        <w:pStyle w:val="PL"/>
        <w:rPr>
          <w:noProof w:val="0"/>
          <w:snapToGrid w:val="0"/>
        </w:rPr>
      </w:pPr>
      <w:r w:rsidRPr="00EA5FA7">
        <w:rPr>
          <w:noProof w:val="0"/>
          <w:snapToGrid w:val="0"/>
        </w:rPr>
        <w:t>id-IgnoreResourceCoordinationContainer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213</w:t>
      </w:r>
    </w:p>
    <w:p w14:paraId="5F3F5016" w14:textId="77777777" w:rsidR="003D79B3" w:rsidRPr="00EA5FA7" w:rsidRDefault="003D79B3" w:rsidP="003D79B3">
      <w:pPr>
        <w:pStyle w:val="PL"/>
        <w:rPr>
          <w:noProof w:val="0"/>
          <w:snapToGrid w:val="0"/>
        </w:rPr>
      </w:pPr>
      <w:r w:rsidRPr="00EA5FA7">
        <w:rPr>
          <w:noProof w:val="0"/>
          <w:snapToGrid w:val="0"/>
        </w:rPr>
        <w:t>id-UEAssistanceInformation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214</w:t>
      </w:r>
    </w:p>
    <w:p w14:paraId="1AF0433F" w14:textId="77777777" w:rsidR="003D79B3" w:rsidRPr="00EA5FA7" w:rsidRDefault="003D79B3" w:rsidP="003D79B3">
      <w:pPr>
        <w:pStyle w:val="PL"/>
        <w:rPr>
          <w:noProof w:val="0"/>
          <w:snapToGrid w:val="0"/>
        </w:rPr>
      </w:pPr>
      <w:r w:rsidRPr="00EA5FA7">
        <w:rPr>
          <w:noProof w:val="0"/>
          <w:snapToGrid w:val="0"/>
        </w:rPr>
        <w:t>id-NeedforGap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215</w:t>
      </w:r>
    </w:p>
    <w:p w14:paraId="0E5086E8" w14:textId="77777777" w:rsidR="003D79B3" w:rsidRPr="00EA5FA7" w:rsidRDefault="003D79B3" w:rsidP="003D79B3">
      <w:pPr>
        <w:pStyle w:val="PL"/>
        <w:rPr>
          <w:noProof w:val="0"/>
          <w:snapToGrid w:val="0"/>
        </w:rPr>
      </w:pPr>
      <w:r w:rsidRPr="00EA5FA7">
        <w:rPr>
          <w:noProof w:val="0"/>
          <w:snapToGrid w:val="0"/>
        </w:rPr>
        <w:t>id-PagingOrigin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216</w:t>
      </w:r>
    </w:p>
    <w:p w14:paraId="42541C8A" w14:textId="77777777" w:rsidR="003D79B3" w:rsidRPr="00EA5FA7" w:rsidRDefault="003D79B3" w:rsidP="003D79B3">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217</w:t>
      </w:r>
    </w:p>
    <w:p w14:paraId="2FD7C50F" w14:textId="77777777" w:rsidR="003D79B3" w:rsidRPr="00EA5FA7" w:rsidRDefault="003D79B3" w:rsidP="003D79B3">
      <w:pPr>
        <w:pStyle w:val="PL"/>
        <w:rPr>
          <w:noProof w:val="0"/>
          <w:snapToGrid w:val="0"/>
        </w:rPr>
      </w:pPr>
      <w:r w:rsidRPr="00EA5FA7">
        <w:rPr>
          <w:noProof w:val="0"/>
          <w:snapToGrid w:val="0"/>
        </w:rPr>
        <w:t>id-RedirectedRRCmessage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218</w:t>
      </w:r>
    </w:p>
    <w:p w14:paraId="03AF8BA6" w14:textId="77777777" w:rsidR="003D79B3" w:rsidRPr="00EA5FA7" w:rsidRDefault="003D79B3" w:rsidP="003D79B3">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219</w:t>
      </w:r>
    </w:p>
    <w:p w14:paraId="008CFF74" w14:textId="77777777" w:rsidR="003D79B3" w:rsidRPr="00EA5FA7" w:rsidRDefault="003D79B3" w:rsidP="003D79B3">
      <w:pPr>
        <w:pStyle w:val="PL"/>
        <w:rPr>
          <w:noProof w:val="0"/>
          <w:snapToGrid w:val="0"/>
        </w:rPr>
      </w:pPr>
      <w:r w:rsidRPr="00EA5FA7">
        <w:rPr>
          <w:noProof w:val="0"/>
          <w:snapToGrid w:val="0"/>
        </w:rPr>
        <w:t>id-NotificationInformation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220</w:t>
      </w:r>
    </w:p>
    <w:p w14:paraId="3C30B5B2" w14:textId="77777777" w:rsidR="003D79B3" w:rsidRPr="00EA5FA7" w:rsidRDefault="003D79B3" w:rsidP="003D79B3">
      <w:pPr>
        <w:pStyle w:val="PL"/>
        <w:rPr>
          <w:noProof w:val="0"/>
          <w:snapToGrid w:val="0"/>
        </w:rPr>
      </w:pPr>
      <w:r w:rsidRPr="00EA5FA7">
        <w:rPr>
          <w:noProof w:val="0"/>
          <w:snapToGrid w:val="0"/>
        </w:rPr>
        <w:t>id-PLMNAssistanceInfoForNetShar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221</w:t>
      </w:r>
    </w:p>
    <w:p w14:paraId="33B73C1E" w14:textId="77777777" w:rsidR="003D79B3" w:rsidRPr="00EA5FA7" w:rsidRDefault="003D79B3" w:rsidP="003D79B3">
      <w:pPr>
        <w:pStyle w:val="PL"/>
        <w:rPr>
          <w:noProof w:val="0"/>
          <w:snapToGrid w:val="0"/>
        </w:rPr>
      </w:pPr>
      <w:r w:rsidRPr="00EA5FA7">
        <w:rPr>
          <w:noProof w:val="0"/>
          <w:snapToGrid w:val="0"/>
        </w:rPr>
        <w:t>id-UEContextNotRetrievable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222</w:t>
      </w:r>
    </w:p>
    <w:p w14:paraId="178A10A9" w14:textId="77777777" w:rsidR="003D79B3" w:rsidRPr="00EA5FA7" w:rsidRDefault="003D79B3" w:rsidP="003D79B3">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223</w:t>
      </w:r>
    </w:p>
    <w:p w14:paraId="26ADDAFE" w14:textId="77777777" w:rsidR="003D79B3" w:rsidRPr="00EA5FA7" w:rsidRDefault="003D79B3" w:rsidP="003D79B3">
      <w:pPr>
        <w:pStyle w:val="PL"/>
        <w:rPr>
          <w:noProof w:val="0"/>
          <w:snapToGrid w:val="0"/>
        </w:rPr>
      </w:pPr>
      <w:r w:rsidRPr="00EA5FA7">
        <w:rPr>
          <w:noProof w:val="0"/>
          <w:snapToGrid w:val="0"/>
        </w:rPr>
        <w:t>id-SelectedPLMNID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224</w:t>
      </w:r>
    </w:p>
    <w:p w14:paraId="76B71391" w14:textId="77777777" w:rsidR="003D79B3" w:rsidRPr="00EA5FA7" w:rsidRDefault="003D79B3" w:rsidP="003D79B3">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6876A4F3" w14:textId="77777777" w:rsidR="003D79B3" w:rsidRPr="00EA5FA7" w:rsidRDefault="003D79B3" w:rsidP="003D79B3">
      <w:pPr>
        <w:pStyle w:val="PL"/>
        <w:rPr>
          <w:snapToGrid w:val="0"/>
          <w:lang w:val="en-US"/>
        </w:rPr>
      </w:pPr>
      <w:r w:rsidRPr="00EA5FA7">
        <w:rPr>
          <w:snapToGrid w:val="0"/>
          <w:lang w:val="en-US"/>
        </w:rPr>
        <w:t>id-RANUEID</w:t>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t>ProtocolIE-ID ::= 226</w:t>
      </w:r>
    </w:p>
    <w:p w14:paraId="2AA2E11C" w14:textId="77777777" w:rsidR="003D79B3" w:rsidRPr="00EA5FA7" w:rsidRDefault="003D79B3" w:rsidP="003D79B3">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t>ProtocolIE-ID ::= 227</w:t>
      </w:r>
    </w:p>
    <w:p w14:paraId="45A2B90D" w14:textId="77777777" w:rsidR="003D79B3" w:rsidRPr="00EA5FA7" w:rsidRDefault="003D79B3" w:rsidP="003D79B3">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t>ProtocolIE-ID ::= 228</w:t>
      </w:r>
    </w:p>
    <w:p w14:paraId="0EA20550" w14:textId="77777777" w:rsidR="003D79B3" w:rsidRPr="00EA5FA7" w:rsidRDefault="003D79B3" w:rsidP="003D79B3">
      <w:pPr>
        <w:pStyle w:val="PL"/>
        <w:rPr>
          <w:noProof w:val="0"/>
          <w:snapToGrid w:val="0"/>
        </w:rPr>
      </w:pPr>
      <w:r w:rsidRPr="00EA5FA7">
        <w:rPr>
          <w:noProof w:val="0"/>
          <w:snapToGrid w:val="0"/>
        </w:rPr>
        <w:t>id-TNLAssociationTransportLayerAddressgNBDU</w:t>
      </w:r>
      <w:r w:rsidRPr="00EA5FA7">
        <w:rPr>
          <w:noProof w:val="0"/>
          <w:snapToGrid w:val="0"/>
        </w:rPr>
        <w:tab/>
      </w:r>
      <w:r w:rsidRPr="00EA5FA7">
        <w:rPr>
          <w:noProof w:val="0"/>
          <w:snapToGrid w:val="0"/>
        </w:rPr>
        <w:tab/>
      </w:r>
      <w:r w:rsidRPr="00EA5FA7">
        <w:rPr>
          <w:noProof w:val="0"/>
          <w:snapToGrid w:val="0"/>
        </w:rPr>
        <w:tab/>
        <w:t>ProtocolIE-ID ::= 229</w:t>
      </w:r>
    </w:p>
    <w:p w14:paraId="78B27C84" w14:textId="77777777" w:rsidR="003D79B3" w:rsidRPr="00EA5FA7" w:rsidRDefault="003D79B3" w:rsidP="003D79B3">
      <w:pPr>
        <w:pStyle w:val="PL"/>
        <w:rPr>
          <w:noProof w:val="0"/>
          <w:snapToGrid w:val="0"/>
        </w:rPr>
      </w:pPr>
      <w:r w:rsidRPr="00EA5FA7">
        <w:rPr>
          <w:noProof w:val="0"/>
          <w:snapToGrid w:val="0"/>
        </w:rPr>
        <w:t>id-portNumber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230</w:t>
      </w:r>
    </w:p>
    <w:p w14:paraId="725FC577" w14:textId="77777777" w:rsidR="003D79B3" w:rsidRPr="00EA5FA7" w:rsidRDefault="003D79B3" w:rsidP="003D79B3">
      <w:pPr>
        <w:pStyle w:val="PL"/>
        <w:rPr>
          <w:noProof w:val="0"/>
          <w:snapToGrid w:val="0"/>
        </w:rPr>
      </w:pPr>
      <w:r w:rsidRPr="00EA5FA7">
        <w:rPr>
          <w:noProof w:val="0"/>
          <w:snapToGrid w:val="0"/>
        </w:rPr>
        <w:t>id-AdditionalSIBMessageList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231</w:t>
      </w:r>
    </w:p>
    <w:p w14:paraId="5F276DA0" w14:textId="77777777" w:rsidR="003D79B3" w:rsidRPr="00EA5FA7" w:rsidRDefault="003D79B3" w:rsidP="003D79B3">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232</w:t>
      </w:r>
    </w:p>
    <w:p w14:paraId="06A575A9" w14:textId="77777777" w:rsidR="003D79B3" w:rsidRPr="00EA5FA7" w:rsidRDefault="003D79B3" w:rsidP="003D79B3">
      <w:pPr>
        <w:pStyle w:val="PL"/>
        <w:rPr>
          <w:noProof w:val="0"/>
          <w:snapToGrid w:val="0"/>
        </w:rPr>
      </w:pPr>
      <w:r w:rsidRPr="00EA5FA7">
        <w:rPr>
          <w:noProof w:val="0"/>
          <w:snapToGrid w:val="0"/>
        </w:rPr>
        <w:t>id-IgnorePRACHConfiguration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233</w:t>
      </w:r>
    </w:p>
    <w:p w14:paraId="149F8267" w14:textId="77777777" w:rsidR="003D79B3" w:rsidRPr="00EA5FA7" w:rsidRDefault="003D79B3" w:rsidP="003D79B3">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234</w:t>
      </w:r>
    </w:p>
    <w:p w14:paraId="465A7120" w14:textId="77777777" w:rsidR="003D79B3" w:rsidRPr="00EA5FA7" w:rsidRDefault="003D79B3" w:rsidP="003D79B3">
      <w:pPr>
        <w:pStyle w:val="PL"/>
        <w:rPr>
          <w:noProof w:val="0"/>
          <w:snapToGrid w:val="0"/>
        </w:rPr>
      </w:pPr>
      <w:r w:rsidRPr="00EA5FA7">
        <w:rPr>
          <w:noProof w:val="0"/>
          <w:snapToGrid w:val="0"/>
        </w:rPr>
        <w:t>id-PDCCH-BlindDetectionSCG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235</w:t>
      </w:r>
    </w:p>
    <w:p w14:paraId="16B2ABF3" w14:textId="77777777" w:rsidR="003D79B3" w:rsidRPr="00EA5FA7" w:rsidRDefault="003D79B3" w:rsidP="003D79B3">
      <w:pPr>
        <w:pStyle w:val="PL"/>
        <w:rPr>
          <w:noProof w:val="0"/>
          <w:snapToGrid w:val="0"/>
        </w:rPr>
      </w:pPr>
      <w:r w:rsidRPr="00EA5FA7">
        <w:rPr>
          <w:noProof w:val="0"/>
          <w:snapToGrid w:val="0"/>
        </w:rPr>
        <w:t>id-Requested-PDCCH-BlindDetectionSCG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236</w:t>
      </w:r>
    </w:p>
    <w:p w14:paraId="5F7B3C27" w14:textId="77777777" w:rsidR="003D79B3" w:rsidRPr="00EA5FA7" w:rsidRDefault="003D79B3" w:rsidP="003D79B3">
      <w:pPr>
        <w:pStyle w:val="PL"/>
        <w:rPr>
          <w:noProof w:val="0"/>
          <w:snapToGrid w:val="0"/>
        </w:rPr>
      </w:pPr>
      <w:r w:rsidRPr="00EA5FA7">
        <w:rPr>
          <w:noProof w:val="0"/>
          <w:snapToGrid w:val="0"/>
        </w:rPr>
        <w:t>id-Ph-Info</w:t>
      </w:r>
      <w:r w:rsidRPr="00EA5FA7">
        <w:rPr>
          <w:rFonts w:hint="eastAsia"/>
          <w:noProof w:val="0"/>
          <w:snapToGrid w:val="0"/>
          <w:lang w:eastAsia="zh-CN"/>
        </w:rPr>
        <w:t>M</w:t>
      </w:r>
      <w:r w:rsidRPr="00EA5FA7">
        <w:rPr>
          <w:noProof w:val="0"/>
          <w:snapToGrid w:val="0"/>
        </w:rPr>
        <w:t>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237</w:t>
      </w:r>
    </w:p>
    <w:p w14:paraId="15BF8AD3" w14:textId="77777777" w:rsidR="003D79B3" w:rsidRPr="00EA5FA7" w:rsidRDefault="003D79B3" w:rsidP="003D79B3">
      <w:pPr>
        <w:pStyle w:val="PL"/>
        <w:rPr>
          <w:noProof w:val="0"/>
          <w:snapToGrid w:val="0"/>
        </w:rPr>
      </w:pPr>
      <w:r w:rsidRPr="00EA5FA7">
        <w:rPr>
          <w:noProof w:val="0"/>
          <w:snapToGrid w:val="0"/>
        </w:rPr>
        <w:t>id-MeasGapSharingConfig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238</w:t>
      </w:r>
    </w:p>
    <w:p w14:paraId="703D6E48" w14:textId="77777777" w:rsidR="003D79B3" w:rsidRPr="00EA5FA7" w:rsidRDefault="003D79B3" w:rsidP="003D79B3">
      <w:pPr>
        <w:pStyle w:val="PL"/>
        <w:rPr>
          <w:noProof w:val="0"/>
          <w:snapToGrid w:val="0"/>
        </w:rPr>
      </w:pPr>
      <w:r w:rsidRPr="00EA5FA7">
        <w:rPr>
          <w:noProof w:val="0"/>
          <w:snapToGrid w:val="0"/>
        </w:rPr>
        <w:t>id-systemInformationAreaID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239</w:t>
      </w:r>
    </w:p>
    <w:p w14:paraId="7FBCB1BE" w14:textId="77777777" w:rsidR="003D79B3" w:rsidRPr="00EA5FA7" w:rsidRDefault="003D79B3" w:rsidP="003D79B3">
      <w:pPr>
        <w:pStyle w:val="PL"/>
        <w:rPr>
          <w:noProof w:val="0"/>
          <w:snapToGrid w:val="0"/>
        </w:rPr>
      </w:pPr>
      <w:r w:rsidRPr="00EA5FA7">
        <w:rPr>
          <w:noProof w:val="0"/>
          <w:snapToGrid w:val="0"/>
        </w:rPr>
        <w:t>id-areaScope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240</w:t>
      </w:r>
    </w:p>
    <w:p w14:paraId="04FBD451" w14:textId="77777777" w:rsidR="003D79B3" w:rsidRPr="00EA5FA7" w:rsidRDefault="003D79B3" w:rsidP="003D79B3">
      <w:pPr>
        <w:pStyle w:val="PL"/>
        <w:rPr>
          <w:snapToGrid w:val="0"/>
          <w:lang w:val="it-IT"/>
        </w:rPr>
      </w:pPr>
      <w:r w:rsidRPr="00EA5FA7">
        <w:rPr>
          <w:snapToGrid w:val="0"/>
          <w:lang w:val="it-IT"/>
        </w:rPr>
        <w:t>id-RRCContainer-RRCSetupComplete</w:t>
      </w:r>
      <w:r w:rsidRPr="00EA5FA7">
        <w:rPr>
          <w:snapToGrid w:val="0"/>
          <w:lang w:val="it-IT"/>
        </w:rPr>
        <w:tab/>
      </w:r>
      <w:r w:rsidRPr="00EA5FA7">
        <w:rPr>
          <w:snapToGrid w:val="0"/>
          <w:lang w:val="it-IT"/>
        </w:rPr>
        <w:tab/>
      </w:r>
      <w:r w:rsidRPr="00EA5FA7">
        <w:rPr>
          <w:snapToGrid w:val="0"/>
          <w:lang w:val="it-IT"/>
        </w:rPr>
        <w:tab/>
      </w:r>
      <w:r w:rsidRPr="00EA5FA7">
        <w:rPr>
          <w:snapToGrid w:val="0"/>
          <w:lang w:val="it-IT"/>
        </w:rPr>
        <w:tab/>
      </w:r>
      <w:r w:rsidRPr="00EA5FA7">
        <w:rPr>
          <w:snapToGrid w:val="0"/>
          <w:lang w:val="it-IT"/>
        </w:rPr>
        <w:tab/>
        <w:t>ProtocolIE-ID ::= 241</w:t>
      </w:r>
    </w:p>
    <w:p w14:paraId="4C0CD881" w14:textId="77777777" w:rsidR="003D79B3" w:rsidRPr="00EA5FA7" w:rsidRDefault="003D79B3" w:rsidP="003D79B3">
      <w:pPr>
        <w:pStyle w:val="PL"/>
        <w:rPr>
          <w:noProof w:val="0"/>
          <w:snapToGrid w:val="0"/>
        </w:rPr>
      </w:pPr>
      <w:r w:rsidRPr="00EA5FA7">
        <w:rPr>
          <w:noProof w:val="0"/>
          <w:snapToGrid w:val="0"/>
        </w:rPr>
        <w:t>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242</w:t>
      </w:r>
    </w:p>
    <w:p w14:paraId="23DAA5BB" w14:textId="77777777" w:rsidR="003D79B3" w:rsidRPr="00EA5FA7" w:rsidRDefault="003D79B3" w:rsidP="003D79B3">
      <w:pPr>
        <w:pStyle w:val="PL"/>
        <w:rPr>
          <w:noProof w:val="0"/>
          <w:snapToGrid w:val="0"/>
        </w:rPr>
      </w:pPr>
      <w:r w:rsidRPr="00EA5FA7">
        <w:rPr>
          <w:noProof w:val="0"/>
          <w:snapToGrid w:val="0"/>
        </w:rPr>
        <w:t>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243</w:t>
      </w:r>
    </w:p>
    <w:p w14:paraId="1614BABF" w14:textId="77777777" w:rsidR="003D79B3" w:rsidRPr="00EA5FA7" w:rsidRDefault="003D79B3" w:rsidP="003D79B3">
      <w:pPr>
        <w:pStyle w:val="PL"/>
        <w:rPr>
          <w:noProof w:val="0"/>
          <w:snapToGrid w:val="0"/>
          <w:lang w:val="en-US"/>
        </w:rPr>
      </w:pPr>
      <w:r w:rsidRPr="00EA5FA7">
        <w:rPr>
          <w:noProof w:val="0"/>
          <w:snapToGrid w:val="0"/>
          <w:lang w:val="en-US"/>
        </w:rPr>
        <w:t>id-</w:t>
      </w:r>
      <w:proofErr w:type="spellStart"/>
      <w:r w:rsidRPr="00EA5FA7">
        <w:rPr>
          <w:noProof w:val="0"/>
          <w:snapToGrid w:val="0"/>
          <w:lang w:val="en-US"/>
        </w:rPr>
        <w:t>Neighbour</w:t>
      </w:r>
      <w:proofErr w:type="spellEnd"/>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-List</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proofErr w:type="spellStart"/>
      <w:r w:rsidRPr="00EA5FA7">
        <w:rPr>
          <w:noProof w:val="0"/>
          <w:snapToGrid w:val="0"/>
          <w:lang w:val="en-US"/>
        </w:rPr>
        <w:t>ProtocolIE</w:t>
      </w:r>
      <w:proofErr w:type="spellEnd"/>
      <w:r w:rsidRPr="00EA5FA7">
        <w:rPr>
          <w:noProof w:val="0"/>
          <w:snapToGrid w:val="0"/>
          <w:lang w:val="en-US"/>
        </w:rPr>
        <w:t>-ID ::= 244</w:t>
      </w:r>
    </w:p>
    <w:p w14:paraId="344CF3A0" w14:textId="77777777" w:rsidR="003D79B3" w:rsidRPr="00EA5FA7" w:rsidRDefault="003D79B3" w:rsidP="003D79B3">
      <w:pPr>
        <w:pStyle w:val="PL"/>
        <w:rPr>
          <w:lang w:eastAsia="en-US"/>
        </w:rPr>
      </w:pPr>
      <w:r w:rsidRPr="00EA5FA7">
        <w:rPr>
          <w:noProof w:val="0"/>
          <w:snapToGrid w:val="0"/>
        </w:rPr>
        <w:t>id-</w:t>
      </w:r>
      <w:r w:rsidRPr="00EA5FA7">
        <w:rPr>
          <w:lang w:eastAsia="en-US"/>
        </w:rPr>
        <w:t>SymbolAllocInSlot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ProtocolIE-ID ::= 246</w:t>
      </w:r>
    </w:p>
    <w:p w14:paraId="072B0A7C" w14:textId="77777777" w:rsidR="003D79B3" w:rsidRPr="00EA5FA7" w:rsidRDefault="003D79B3" w:rsidP="003D79B3">
      <w:pPr>
        <w:pStyle w:val="PL"/>
        <w:rPr>
          <w:lang w:val="en-US" w:eastAsia="en-US"/>
        </w:rPr>
      </w:pPr>
      <w:r w:rsidRPr="00EA5FA7">
        <w:rPr>
          <w:noProof w:val="0"/>
          <w:snapToGrid w:val="0"/>
          <w:lang w:val="en-US"/>
        </w:rPr>
        <w:t>id-</w:t>
      </w:r>
      <w:proofErr w:type="spellStart"/>
      <w:r w:rsidRPr="00EA5FA7">
        <w:rPr>
          <w:noProof w:val="0"/>
          <w:lang w:val="en-US"/>
        </w:rPr>
        <w:t>NumDLULSymbols</w:t>
      </w:r>
      <w:proofErr w:type="spellEnd"/>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lang w:val="en-US" w:eastAsia="en-US"/>
        </w:rPr>
        <w:t>ProtocolIE-ID ::= 247</w:t>
      </w:r>
    </w:p>
    <w:p w14:paraId="193DE3DB" w14:textId="77777777" w:rsidR="003D79B3" w:rsidRPr="00EA5FA7" w:rsidRDefault="003D79B3" w:rsidP="003D79B3">
      <w:pPr>
        <w:pStyle w:val="PL"/>
        <w:rPr>
          <w:noProof w:val="0"/>
          <w:snapToGrid w:val="0"/>
        </w:rPr>
      </w:pPr>
      <w:r w:rsidRPr="00EA5FA7">
        <w:rPr>
          <w:noProof w:val="0"/>
          <w:snapToGrid w:val="0"/>
        </w:rPr>
        <w:t>id-AdditionalRRMPriorityIndex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248</w:t>
      </w:r>
    </w:p>
    <w:p w14:paraId="765B13DC" w14:textId="77777777" w:rsidR="003D79B3" w:rsidRPr="00EA5FA7" w:rsidRDefault="003D79B3" w:rsidP="003D79B3">
      <w:pPr>
        <w:pStyle w:val="PL"/>
        <w:rPr>
          <w:noProof w:val="0"/>
          <w:snapToGrid w:val="0"/>
        </w:rPr>
      </w:pPr>
      <w:r w:rsidRPr="00EA5FA7">
        <w:rPr>
          <w:noProof w:val="0"/>
          <w:snapToGrid w:val="0"/>
        </w:rPr>
        <w:t>id-DUCURadioInformationType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249</w:t>
      </w:r>
    </w:p>
    <w:p w14:paraId="1F15CDD1" w14:textId="77777777" w:rsidR="003D79B3" w:rsidRPr="00EA5FA7" w:rsidRDefault="003D79B3" w:rsidP="003D79B3">
      <w:pPr>
        <w:pStyle w:val="PL"/>
        <w:rPr>
          <w:noProof w:val="0"/>
          <w:snapToGrid w:val="0"/>
        </w:rPr>
      </w:pPr>
      <w:r w:rsidRPr="00EA5FA7">
        <w:rPr>
          <w:noProof w:val="0"/>
          <w:snapToGrid w:val="0"/>
        </w:rPr>
        <w:t xml:space="preserve">id-CUDURadioInformationType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250</w:t>
      </w:r>
    </w:p>
    <w:p w14:paraId="22859E2C" w14:textId="77777777" w:rsidR="003D79B3" w:rsidRPr="00EA5FA7" w:rsidRDefault="003D79B3" w:rsidP="003D79B3">
      <w:pPr>
        <w:pStyle w:val="PL"/>
        <w:rPr>
          <w:noProof w:val="0"/>
          <w:snapToGrid w:val="0"/>
        </w:rPr>
      </w:pPr>
      <w:r w:rsidRPr="00EA5FA7">
        <w:rPr>
          <w:noProof w:val="0"/>
          <w:snapToGrid w:val="0"/>
        </w:rPr>
        <w:t>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251</w:t>
      </w:r>
    </w:p>
    <w:p w14:paraId="7B11D041" w14:textId="77777777" w:rsidR="003D79B3" w:rsidRPr="00EA5FA7" w:rsidRDefault="003D79B3" w:rsidP="003D79B3">
      <w:pPr>
        <w:pStyle w:val="PL"/>
        <w:rPr>
          <w:noProof w:val="0"/>
          <w:snapToGrid w:val="0"/>
        </w:rPr>
      </w:pPr>
      <w:r w:rsidRPr="00EA5FA7">
        <w:rPr>
          <w:noProof w:val="0"/>
          <w:snapToGrid w:val="0"/>
        </w:rPr>
        <w:t>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252</w:t>
      </w:r>
    </w:p>
    <w:p w14:paraId="756F3862" w14:textId="77777777" w:rsidR="003D79B3" w:rsidRPr="00EA5FA7" w:rsidRDefault="003D79B3" w:rsidP="003D79B3">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46D301A9" w14:textId="77777777" w:rsidR="003D79B3" w:rsidRDefault="003D79B3" w:rsidP="003D79B3">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ProtocolIE-ID ::= 254</w:t>
      </w:r>
    </w:p>
    <w:p w14:paraId="27F38630" w14:textId="77777777" w:rsidR="003D79B3" w:rsidRPr="00EA5FA7" w:rsidRDefault="003D79B3" w:rsidP="003D79B3">
      <w:pPr>
        <w:pStyle w:val="PL"/>
        <w:rPr>
          <w:noProof w:val="0"/>
          <w:snapToGrid w:val="0"/>
        </w:rPr>
      </w:pPr>
      <w:r w:rsidRPr="00EA5FA7">
        <w:rPr>
          <w:noProof w:val="0"/>
          <w:snapToGrid w:val="0"/>
          <w:lang w:val="en-US"/>
        </w:rPr>
        <w:t>id-</w:t>
      </w:r>
      <w:proofErr w:type="spellStart"/>
      <w:r w:rsidRPr="00EA5FA7">
        <w:rPr>
          <w:noProof w:val="0"/>
          <w:snapToGrid w:val="0"/>
          <w:lang w:val="en-US"/>
        </w:rPr>
        <w:t>Neighbour</w:t>
      </w:r>
      <w:proofErr w:type="spellEnd"/>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w:t>
      </w:r>
      <w:r>
        <w:rPr>
          <w:noProof w:val="0"/>
          <w:snapToGrid w:val="0"/>
          <w:lang w:val="en-US"/>
        </w:rPr>
        <w:t>Item</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proofErr w:type="spellStart"/>
      <w:r w:rsidRPr="00EA5FA7">
        <w:rPr>
          <w:noProof w:val="0"/>
          <w:snapToGrid w:val="0"/>
          <w:lang w:val="en-US"/>
        </w:rPr>
        <w:t>ProtocolIE</w:t>
      </w:r>
      <w:proofErr w:type="spellEnd"/>
      <w:r w:rsidRPr="00EA5FA7">
        <w:rPr>
          <w:noProof w:val="0"/>
          <w:snapToGrid w:val="0"/>
          <w:lang w:val="en-US"/>
        </w:rPr>
        <w:t>-ID ::= 2</w:t>
      </w:r>
      <w:r>
        <w:rPr>
          <w:noProof w:val="0"/>
          <w:snapToGrid w:val="0"/>
          <w:lang w:val="en-US"/>
        </w:rPr>
        <w:t>55</w:t>
      </w:r>
    </w:p>
    <w:p w14:paraId="446FB874" w14:textId="77777777" w:rsidR="003D79B3" w:rsidRDefault="003D79B3" w:rsidP="003D79B3">
      <w:pPr>
        <w:pStyle w:val="PL"/>
        <w:rPr>
          <w:noProof w:val="0"/>
          <w:snapToGrid w:val="0"/>
        </w:rPr>
      </w:pPr>
      <w:r w:rsidRPr="005C1E01">
        <w:rPr>
          <w:noProof w:val="0"/>
          <w:snapToGrid w:val="0"/>
        </w:rPr>
        <w:t>id-IntendedTDD-DL-ULConfig</w:t>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t xml:space="preserve">ProtocolIE-ID ::= </w:t>
      </w:r>
      <w:r>
        <w:rPr>
          <w:noProof w:val="0"/>
          <w:snapToGrid w:val="0"/>
        </w:rPr>
        <w:t>256</w:t>
      </w:r>
    </w:p>
    <w:p w14:paraId="0D040BE4" w14:textId="77777777" w:rsidR="003D79B3" w:rsidRDefault="003D79B3" w:rsidP="003D79B3">
      <w:pPr>
        <w:pStyle w:val="PL"/>
        <w:rPr>
          <w:noProof w:val="0"/>
          <w:snapToGrid w:val="0"/>
        </w:rPr>
      </w:pPr>
      <w:r w:rsidRPr="00E756CD">
        <w:rPr>
          <w:noProof w:val="0"/>
          <w:snapToGrid w:val="0"/>
        </w:rPr>
        <w:t>id-Qo</w:t>
      </w:r>
      <w:r>
        <w:rPr>
          <w:noProof w:val="0"/>
          <w:snapToGrid w:val="0"/>
        </w:rPr>
        <w:t>s</w:t>
      </w:r>
      <w:r w:rsidRPr="00E756CD">
        <w:rPr>
          <w:noProof w:val="0"/>
          <w:snapToGrid w:val="0"/>
        </w:rPr>
        <w:t>MonitoringRequest</w:t>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t xml:space="preserve">ProtocolIE-ID ::= </w:t>
      </w:r>
      <w:r>
        <w:rPr>
          <w:noProof w:val="0"/>
          <w:snapToGrid w:val="0"/>
        </w:rPr>
        <w:t>257</w:t>
      </w:r>
    </w:p>
    <w:p w14:paraId="6F48E3D2" w14:textId="77777777" w:rsidR="003D79B3" w:rsidRPr="00A55ED4" w:rsidRDefault="003D79B3" w:rsidP="003D79B3">
      <w:pPr>
        <w:pStyle w:val="PL"/>
        <w:rPr>
          <w:noProof w:val="0"/>
          <w:snapToGrid w:val="0"/>
        </w:rPr>
      </w:pPr>
      <w:r w:rsidRPr="00A55ED4">
        <w:rPr>
          <w:noProof w:val="0"/>
          <w:snapToGrid w:val="0"/>
        </w:rPr>
        <w:t>id-BHChannels-ToBeSetup-List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258</w:t>
      </w:r>
    </w:p>
    <w:p w14:paraId="5A58DFC1" w14:textId="77777777" w:rsidR="003D79B3" w:rsidRPr="00A55ED4" w:rsidRDefault="003D79B3" w:rsidP="003D79B3">
      <w:pPr>
        <w:pStyle w:val="PL"/>
        <w:rPr>
          <w:noProof w:val="0"/>
          <w:snapToGrid w:val="0"/>
        </w:rPr>
      </w:pPr>
      <w:r w:rsidRPr="00A55ED4">
        <w:rPr>
          <w:noProof w:val="0"/>
          <w:snapToGrid w:val="0"/>
        </w:rPr>
        <w:t>id-BHChannels-ToBeSetup-Item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259</w:t>
      </w:r>
    </w:p>
    <w:p w14:paraId="1E8CE1AE" w14:textId="77777777" w:rsidR="003D79B3" w:rsidRPr="00A55ED4" w:rsidRDefault="003D79B3" w:rsidP="003D79B3">
      <w:pPr>
        <w:pStyle w:val="PL"/>
        <w:rPr>
          <w:noProof w:val="0"/>
          <w:snapToGrid w:val="0"/>
        </w:rPr>
      </w:pPr>
      <w:r w:rsidRPr="00A55ED4">
        <w:rPr>
          <w:noProof w:val="0"/>
          <w:snapToGrid w:val="0"/>
        </w:rPr>
        <w:t>id-BHChannels-Setup-List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260</w:t>
      </w:r>
    </w:p>
    <w:p w14:paraId="1DBA9FA3" w14:textId="77777777" w:rsidR="003D79B3" w:rsidRPr="00A55ED4" w:rsidRDefault="003D79B3" w:rsidP="003D79B3">
      <w:pPr>
        <w:pStyle w:val="PL"/>
        <w:rPr>
          <w:noProof w:val="0"/>
          <w:snapToGrid w:val="0"/>
        </w:rPr>
      </w:pPr>
      <w:r w:rsidRPr="00A55ED4">
        <w:rPr>
          <w:noProof w:val="0"/>
          <w:snapToGrid w:val="0"/>
        </w:rPr>
        <w:t>id-BHChannels-Setup-Item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261</w:t>
      </w:r>
    </w:p>
    <w:p w14:paraId="1B8AF860" w14:textId="77777777" w:rsidR="003D79B3" w:rsidRPr="00A55ED4" w:rsidRDefault="003D79B3" w:rsidP="003D79B3">
      <w:pPr>
        <w:pStyle w:val="PL"/>
        <w:rPr>
          <w:noProof w:val="0"/>
          <w:snapToGrid w:val="0"/>
        </w:rPr>
      </w:pPr>
      <w:r w:rsidRPr="00A55ED4">
        <w:rPr>
          <w:noProof w:val="0"/>
          <w:snapToGrid w:val="0"/>
        </w:rPr>
        <w:t>id-BHChannels-ToBeModified-Item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262</w:t>
      </w:r>
    </w:p>
    <w:p w14:paraId="3D672B47" w14:textId="77777777" w:rsidR="003D79B3" w:rsidRPr="00A55ED4" w:rsidRDefault="003D79B3" w:rsidP="003D79B3">
      <w:pPr>
        <w:pStyle w:val="PL"/>
        <w:rPr>
          <w:noProof w:val="0"/>
          <w:snapToGrid w:val="0"/>
        </w:rPr>
      </w:pPr>
      <w:r w:rsidRPr="00A55ED4">
        <w:rPr>
          <w:noProof w:val="0"/>
          <w:snapToGrid w:val="0"/>
        </w:rPr>
        <w:t>id-BHChannels-ToBeModified-List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263</w:t>
      </w:r>
    </w:p>
    <w:p w14:paraId="39F429AC" w14:textId="77777777" w:rsidR="003D79B3" w:rsidRPr="00A55ED4" w:rsidRDefault="003D79B3" w:rsidP="003D79B3">
      <w:pPr>
        <w:pStyle w:val="PL"/>
        <w:rPr>
          <w:noProof w:val="0"/>
          <w:snapToGrid w:val="0"/>
        </w:rPr>
      </w:pPr>
      <w:r w:rsidRPr="00A55ED4">
        <w:rPr>
          <w:noProof w:val="0"/>
          <w:snapToGrid w:val="0"/>
        </w:rPr>
        <w:t>id-BHChannels-ToBeReleased-Item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264</w:t>
      </w:r>
    </w:p>
    <w:p w14:paraId="66EF6E05" w14:textId="77777777" w:rsidR="003D79B3" w:rsidRPr="00A55ED4" w:rsidRDefault="003D79B3" w:rsidP="003D79B3">
      <w:pPr>
        <w:pStyle w:val="PL"/>
        <w:rPr>
          <w:noProof w:val="0"/>
          <w:snapToGrid w:val="0"/>
        </w:rPr>
      </w:pPr>
      <w:r w:rsidRPr="00A55ED4">
        <w:rPr>
          <w:noProof w:val="0"/>
          <w:snapToGrid w:val="0"/>
        </w:rPr>
        <w:t>id-BHChannels-ToBeReleased-List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265</w:t>
      </w:r>
    </w:p>
    <w:p w14:paraId="0A5C9B0C" w14:textId="77777777" w:rsidR="003D79B3" w:rsidRPr="00A55ED4" w:rsidRDefault="003D79B3" w:rsidP="003D79B3">
      <w:pPr>
        <w:pStyle w:val="PL"/>
        <w:rPr>
          <w:noProof w:val="0"/>
          <w:snapToGrid w:val="0"/>
        </w:rPr>
      </w:pPr>
      <w:r w:rsidRPr="00A55ED4">
        <w:rPr>
          <w:noProof w:val="0"/>
          <w:snapToGrid w:val="0"/>
        </w:rPr>
        <w:t>id-BHChannels-ToBeSetupMod-Item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266</w:t>
      </w:r>
    </w:p>
    <w:p w14:paraId="1DB4DE0C" w14:textId="77777777" w:rsidR="003D79B3" w:rsidRPr="00A55ED4" w:rsidRDefault="003D79B3" w:rsidP="003D79B3">
      <w:pPr>
        <w:pStyle w:val="PL"/>
        <w:rPr>
          <w:noProof w:val="0"/>
          <w:snapToGrid w:val="0"/>
        </w:rPr>
      </w:pPr>
      <w:r w:rsidRPr="00A55ED4">
        <w:rPr>
          <w:noProof w:val="0"/>
          <w:snapToGrid w:val="0"/>
        </w:rPr>
        <w:t>id-BHChannels-ToBeSetupMod-List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267</w:t>
      </w:r>
    </w:p>
    <w:p w14:paraId="3EB73F29" w14:textId="77777777" w:rsidR="003D79B3" w:rsidRPr="00A55ED4" w:rsidRDefault="003D79B3" w:rsidP="003D79B3">
      <w:pPr>
        <w:pStyle w:val="PL"/>
        <w:rPr>
          <w:noProof w:val="0"/>
          <w:snapToGrid w:val="0"/>
        </w:rPr>
      </w:pPr>
      <w:r w:rsidRPr="00A55ED4">
        <w:rPr>
          <w:noProof w:val="0"/>
          <w:snapToGrid w:val="0"/>
        </w:rPr>
        <w:t>id-BHChannels-FailedToBeModified-Item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268</w:t>
      </w:r>
    </w:p>
    <w:p w14:paraId="16FEE8B4" w14:textId="77777777" w:rsidR="003D79B3" w:rsidRPr="00A55ED4" w:rsidRDefault="003D79B3" w:rsidP="003D79B3">
      <w:pPr>
        <w:pStyle w:val="PL"/>
        <w:rPr>
          <w:noProof w:val="0"/>
          <w:snapToGrid w:val="0"/>
        </w:rPr>
      </w:pPr>
      <w:r w:rsidRPr="00A55ED4">
        <w:rPr>
          <w:noProof w:val="0"/>
          <w:snapToGrid w:val="0"/>
        </w:rPr>
        <w:t>id-BHChannels-FailedToBeModified-List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269</w:t>
      </w:r>
    </w:p>
    <w:p w14:paraId="4C320EF1" w14:textId="77777777" w:rsidR="003D79B3" w:rsidRPr="00A55ED4" w:rsidRDefault="003D79B3" w:rsidP="003D79B3">
      <w:pPr>
        <w:pStyle w:val="PL"/>
        <w:rPr>
          <w:noProof w:val="0"/>
          <w:snapToGrid w:val="0"/>
        </w:rPr>
      </w:pPr>
      <w:r w:rsidRPr="00A55ED4">
        <w:rPr>
          <w:noProof w:val="0"/>
          <w:snapToGrid w:val="0"/>
        </w:rPr>
        <w:t>id-BHChannels-FailedToBeSetupMod-Item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270</w:t>
      </w:r>
    </w:p>
    <w:p w14:paraId="37740D51" w14:textId="77777777" w:rsidR="003D79B3" w:rsidRPr="00A55ED4" w:rsidRDefault="003D79B3" w:rsidP="003D79B3">
      <w:pPr>
        <w:pStyle w:val="PL"/>
        <w:rPr>
          <w:noProof w:val="0"/>
          <w:snapToGrid w:val="0"/>
        </w:rPr>
      </w:pPr>
      <w:r w:rsidRPr="00A55ED4">
        <w:rPr>
          <w:noProof w:val="0"/>
          <w:snapToGrid w:val="0"/>
        </w:rPr>
        <w:t>id-BHChannels-FailedToBeSetupMod-List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271</w:t>
      </w:r>
    </w:p>
    <w:p w14:paraId="7A2FA720" w14:textId="77777777" w:rsidR="003D79B3" w:rsidRPr="00A55ED4" w:rsidRDefault="003D79B3" w:rsidP="003D79B3">
      <w:pPr>
        <w:pStyle w:val="PL"/>
        <w:rPr>
          <w:noProof w:val="0"/>
          <w:snapToGrid w:val="0"/>
        </w:rPr>
      </w:pPr>
      <w:r w:rsidRPr="00A55ED4">
        <w:rPr>
          <w:noProof w:val="0"/>
          <w:snapToGrid w:val="0"/>
        </w:rPr>
        <w:t>id-BHChannels-Modified-Item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272</w:t>
      </w:r>
    </w:p>
    <w:p w14:paraId="112B7A81" w14:textId="77777777" w:rsidR="003D79B3" w:rsidRPr="00A55ED4" w:rsidRDefault="003D79B3" w:rsidP="003D79B3">
      <w:pPr>
        <w:pStyle w:val="PL"/>
        <w:rPr>
          <w:noProof w:val="0"/>
          <w:snapToGrid w:val="0"/>
        </w:rPr>
      </w:pPr>
      <w:r w:rsidRPr="00A55ED4">
        <w:rPr>
          <w:noProof w:val="0"/>
          <w:snapToGrid w:val="0"/>
        </w:rPr>
        <w:t>id-BHChannels-Modified-List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273</w:t>
      </w:r>
    </w:p>
    <w:p w14:paraId="4C074E5A" w14:textId="77777777" w:rsidR="003D79B3" w:rsidRPr="00A55ED4" w:rsidRDefault="003D79B3" w:rsidP="003D79B3">
      <w:pPr>
        <w:pStyle w:val="PL"/>
        <w:rPr>
          <w:noProof w:val="0"/>
          <w:snapToGrid w:val="0"/>
        </w:rPr>
      </w:pPr>
      <w:r w:rsidRPr="00A55ED4">
        <w:rPr>
          <w:noProof w:val="0"/>
          <w:snapToGrid w:val="0"/>
        </w:rPr>
        <w:t>id-BHChannels-SetupMod-Item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274</w:t>
      </w:r>
    </w:p>
    <w:p w14:paraId="4F55A1F8" w14:textId="77777777" w:rsidR="003D79B3" w:rsidRPr="00A55ED4" w:rsidRDefault="003D79B3" w:rsidP="003D79B3">
      <w:pPr>
        <w:pStyle w:val="PL"/>
        <w:rPr>
          <w:noProof w:val="0"/>
          <w:snapToGrid w:val="0"/>
        </w:rPr>
      </w:pPr>
      <w:r w:rsidRPr="00A55ED4">
        <w:rPr>
          <w:noProof w:val="0"/>
          <w:snapToGrid w:val="0"/>
        </w:rPr>
        <w:t>id-BHChannels-SetupMod-List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275</w:t>
      </w:r>
    </w:p>
    <w:p w14:paraId="233387AE" w14:textId="77777777" w:rsidR="003D79B3" w:rsidRPr="00A55ED4" w:rsidRDefault="003D79B3" w:rsidP="003D79B3">
      <w:pPr>
        <w:pStyle w:val="PL"/>
        <w:rPr>
          <w:noProof w:val="0"/>
          <w:snapToGrid w:val="0"/>
        </w:rPr>
      </w:pPr>
      <w:r w:rsidRPr="00A55ED4">
        <w:rPr>
          <w:noProof w:val="0"/>
          <w:snapToGrid w:val="0"/>
        </w:rPr>
        <w:t>id-BHChannels-Required-ToBeReleased-Item</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276</w:t>
      </w:r>
    </w:p>
    <w:p w14:paraId="0AE8D6DC" w14:textId="77777777" w:rsidR="003D79B3" w:rsidRPr="00A55ED4" w:rsidRDefault="003D79B3" w:rsidP="003D79B3">
      <w:pPr>
        <w:pStyle w:val="PL"/>
        <w:rPr>
          <w:noProof w:val="0"/>
          <w:snapToGrid w:val="0"/>
        </w:rPr>
      </w:pPr>
      <w:r w:rsidRPr="00A55ED4">
        <w:rPr>
          <w:noProof w:val="0"/>
          <w:snapToGrid w:val="0"/>
        </w:rPr>
        <w:t>id-BHChannels-Required-ToBeReleased-List</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277</w:t>
      </w:r>
    </w:p>
    <w:p w14:paraId="218775B0" w14:textId="77777777" w:rsidR="003D79B3" w:rsidRPr="00A55ED4" w:rsidRDefault="003D79B3" w:rsidP="003D79B3">
      <w:pPr>
        <w:pStyle w:val="PL"/>
        <w:rPr>
          <w:noProof w:val="0"/>
          <w:snapToGrid w:val="0"/>
        </w:rPr>
      </w:pPr>
      <w:r w:rsidRPr="00A55ED4">
        <w:rPr>
          <w:noProof w:val="0"/>
          <w:snapToGrid w:val="0"/>
        </w:rPr>
        <w:t>id-BHChannels-FailedToBeSetup-Item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t xml:space="preserve">ProtocolIE-ID ::= </w:t>
      </w:r>
      <w:r>
        <w:rPr>
          <w:noProof w:val="0"/>
          <w:snapToGrid w:val="0"/>
        </w:rPr>
        <w:t>278</w:t>
      </w:r>
    </w:p>
    <w:p w14:paraId="64BAAA84" w14:textId="77777777" w:rsidR="003D79B3" w:rsidRPr="00A55ED4" w:rsidRDefault="003D79B3" w:rsidP="003D79B3">
      <w:pPr>
        <w:pStyle w:val="PL"/>
        <w:rPr>
          <w:noProof w:val="0"/>
          <w:snapToGrid w:val="0"/>
        </w:rPr>
      </w:pPr>
      <w:r w:rsidRPr="00A55ED4">
        <w:rPr>
          <w:noProof w:val="0"/>
          <w:snapToGrid w:val="0"/>
        </w:rPr>
        <w:t>id-BHChannels-FailedToBeSetup-List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279</w:t>
      </w:r>
    </w:p>
    <w:p w14:paraId="682C7207" w14:textId="77777777" w:rsidR="003D79B3" w:rsidRPr="00A55ED4" w:rsidRDefault="003D79B3" w:rsidP="003D79B3">
      <w:pPr>
        <w:pStyle w:val="PL"/>
        <w:rPr>
          <w:noProof w:val="0"/>
          <w:snapToGrid w:val="0"/>
        </w:rPr>
      </w:pPr>
      <w:r w:rsidRPr="00A55ED4">
        <w:rPr>
          <w:noProof w:val="0"/>
          <w:snapToGrid w:val="0"/>
        </w:rPr>
        <w:t>id-BHInfo</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280</w:t>
      </w:r>
    </w:p>
    <w:p w14:paraId="0C1F5BD9" w14:textId="77777777" w:rsidR="003D79B3" w:rsidRPr="00A55ED4" w:rsidRDefault="003D79B3" w:rsidP="003D79B3">
      <w:pPr>
        <w:pStyle w:val="PL"/>
        <w:rPr>
          <w:noProof w:val="0"/>
          <w:snapToGrid w:val="0"/>
        </w:rPr>
      </w:pPr>
      <w:r w:rsidRPr="00A55ED4">
        <w:rPr>
          <w:noProof w:val="0"/>
          <w:snapToGrid w:val="0"/>
        </w:rPr>
        <w:t>id-BAPAddress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281</w:t>
      </w:r>
    </w:p>
    <w:p w14:paraId="2A135D7D" w14:textId="77777777" w:rsidR="003D79B3" w:rsidRPr="00A55ED4" w:rsidRDefault="003D79B3" w:rsidP="003D79B3">
      <w:pPr>
        <w:pStyle w:val="PL"/>
        <w:rPr>
          <w:noProof w:val="0"/>
          <w:snapToGrid w:val="0"/>
        </w:rPr>
      </w:pPr>
      <w:r w:rsidRPr="00A55ED4">
        <w:rPr>
          <w:noProof w:val="0"/>
          <w:snapToGrid w:val="0"/>
        </w:rPr>
        <w:t>id-ConfiguredBAPAddress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282</w:t>
      </w:r>
    </w:p>
    <w:p w14:paraId="43F64D17" w14:textId="77777777" w:rsidR="003D79B3" w:rsidRPr="00A55ED4" w:rsidRDefault="003D79B3" w:rsidP="003D79B3">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283</w:t>
      </w:r>
    </w:p>
    <w:p w14:paraId="5AF84C89" w14:textId="77777777" w:rsidR="003D79B3" w:rsidRPr="00A55ED4" w:rsidRDefault="003D79B3" w:rsidP="003D79B3">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284</w:t>
      </w:r>
    </w:p>
    <w:p w14:paraId="029D142B" w14:textId="77777777" w:rsidR="003D79B3" w:rsidRPr="00A55ED4" w:rsidRDefault="003D79B3" w:rsidP="003D79B3">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285</w:t>
      </w:r>
    </w:p>
    <w:p w14:paraId="5F1B546A" w14:textId="77777777" w:rsidR="003D79B3" w:rsidRPr="00A55ED4" w:rsidRDefault="003D79B3" w:rsidP="003D79B3">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286</w:t>
      </w:r>
    </w:p>
    <w:p w14:paraId="36825973" w14:textId="77777777" w:rsidR="003D79B3" w:rsidRPr="00A55ED4" w:rsidRDefault="003D79B3" w:rsidP="003D79B3">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287</w:t>
      </w:r>
    </w:p>
    <w:p w14:paraId="41AE73AF" w14:textId="77777777" w:rsidR="003D79B3" w:rsidRPr="00A55ED4" w:rsidRDefault="003D79B3" w:rsidP="003D79B3">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288</w:t>
      </w:r>
    </w:p>
    <w:p w14:paraId="5C98D16C" w14:textId="77777777" w:rsidR="003D79B3" w:rsidRPr="00A55ED4" w:rsidRDefault="003D79B3" w:rsidP="003D79B3">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289</w:t>
      </w:r>
    </w:p>
    <w:p w14:paraId="6DA6F5B2" w14:textId="77777777" w:rsidR="003D79B3" w:rsidRPr="00A55ED4" w:rsidRDefault="003D79B3" w:rsidP="003D79B3">
      <w:pPr>
        <w:pStyle w:val="PL"/>
        <w:rPr>
          <w:noProof w:val="0"/>
          <w:snapToGrid w:val="0"/>
        </w:rPr>
      </w:pPr>
      <w:r w:rsidRPr="00A55ED4">
        <w:rPr>
          <w:noProof w:val="0"/>
          <w:snapToGrid w:val="0"/>
        </w:rPr>
        <w:t>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290</w:t>
      </w:r>
    </w:p>
    <w:p w14:paraId="392CA939" w14:textId="77777777" w:rsidR="003D79B3" w:rsidRPr="00A55ED4" w:rsidRDefault="003D79B3" w:rsidP="003D79B3">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291</w:t>
      </w:r>
    </w:p>
    <w:p w14:paraId="0164B76B" w14:textId="77777777" w:rsidR="003D79B3" w:rsidRPr="00A55ED4" w:rsidRDefault="003D79B3" w:rsidP="003D79B3">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292</w:t>
      </w:r>
    </w:p>
    <w:p w14:paraId="0FDD30D5" w14:textId="77777777" w:rsidR="003D79B3" w:rsidRPr="00A55ED4" w:rsidRDefault="003D79B3" w:rsidP="003D79B3">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293</w:t>
      </w:r>
    </w:p>
    <w:p w14:paraId="33A70E42" w14:textId="77777777" w:rsidR="003D79B3" w:rsidRPr="00A55ED4" w:rsidRDefault="003D79B3" w:rsidP="003D79B3">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294</w:t>
      </w:r>
    </w:p>
    <w:p w14:paraId="2ADAC5C5" w14:textId="77777777" w:rsidR="003D79B3" w:rsidRPr="00A55ED4" w:rsidRDefault="003D79B3" w:rsidP="003D79B3">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295</w:t>
      </w:r>
    </w:p>
    <w:p w14:paraId="25E1D2D9" w14:textId="77777777" w:rsidR="003D79B3" w:rsidRPr="00A55ED4" w:rsidRDefault="003D79B3" w:rsidP="003D79B3">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296</w:t>
      </w:r>
    </w:p>
    <w:p w14:paraId="63629A78" w14:textId="77777777" w:rsidR="003D79B3" w:rsidRPr="00A55ED4" w:rsidRDefault="003D79B3" w:rsidP="003D79B3">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297</w:t>
      </w:r>
    </w:p>
    <w:p w14:paraId="58CCE8AA" w14:textId="77777777" w:rsidR="003D79B3" w:rsidRPr="00A55ED4" w:rsidRDefault="003D79B3" w:rsidP="003D79B3">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298</w:t>
      </w:r>
    </w:p>
    <w:p w14:paraId="480695AD" w14:textId="77777777" w:rsidR="003D79B3" w:rsidRPr="00A55ED4" w:rsidRDefault="003D79B3" w:rsidP="003D79B3">
      <w:pPr>
        <w:pStyle w:val="PL"/>
        <w:rPr>
          <w:noProof w:val="0"/>
          <w:snapToGrid w:val="0"/>
        </w:rPr>
      </w:pPr>
      <w:r w:rsidRPr="00A55ED4">
        <w:rPr>
          <w:noProof w:val="0"/>
          <w:snapToGrid w:val="0"/>
        </w:rPr>
        <w:t>id-TrafficMappingInformation</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299</w:t>
      </w:r>
    </w:p>
    <w:p w14:paraId="3FA8F879" w14:textId="77777777" w:rsidR="003D79B3" w:rsidRPr="00A55ED4" w:rsidRDefault="003D79B3" w:rsidP="003D79B3">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300</w:t>
      </w:r>
    </w:p>
    <w:p w14:paraId="5050FFA4" w14:textId="77777777" w:rsidR="003D79B3" w:rsidRPr="00A55ED4" w:rsidRDefault="003D79B3" w:rsidP="003D79B3">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301</w:t>
      </w:r>
    </w:p>
    <w:p w14:paraId="4E6C0D92" w14:textId="77777777" w:rsidR="003D79B3" w:rsidRPr="00A55ED4" w:rsidRDefault="003D79B3" w:rsidP="003D79B3">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302</w:t>
      </w:r>
    </w:p>
    <w:p w14:paraId="22516F76" w14:textId="77777777" w:rsidR="003D79B3" w:rsidRPr="00A55ED4" w:rsidRDefault="003D79B3" w:rsidP="003D79B3">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303</w:t>
      </w:r>
    </w:p>
    <w:p w14:paraId="292DB80B" w14:textId="77777777" w:rsidR="003D79B3" w:rsidRPr="00A55ED4" w:rsidRDefault="003D79B3" w:rsidP="003D79B3">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304</w:t>
      </w:r>
    </w:p>
    <w:p w14:paraId="59FA3DFC" w14:textId="77777777" w:rsidR="003D79B3" w:rsidRDefault="003D79B3" w:rsidP="003D79B3">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305</w:t>
      </w:r>
    </w:p>
    <w:p w14:paraId="7028CB07" w14:textId="77777777" w:rsidR="003D79B3" w:rsidRPr="002F0C5B" w:rsidRDefault="003D79B3" w:rsidP="003D79B3">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306</w:t>
      </w:r>
    </w:p>
    <w:p w14:paraId="6801CD9E" w14:textId="77777777" w:rsidR="003D79B3" w:rsidRPr="002F0C5B" w:rsidRDefault="003D79B3" w:rsidP="003D79B3">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307</w:t>
      </w:r>
    </w:p>
    <w:p w14:paraId="283A0CD4" w14:textId="77777777" w:rsidR="003D79B3" w:rsidRPr="002F0C5B" w:rsidRDefault="003D79B3" w:rsidP="003D79B3">
      <w:pPr>
        <w:pStyle w:val="PL"/>
        <w:rPr>
          <w:noProof w:val="0"/>
          <w:snapToGrid w:val="0"/>
        </w:rPr>
      </w:pPr>
      <w:r w:rsidRPr="002F0C5B">
        <w:rPr>
          <w:noProof w:val="0"/>
          <w:snapToGrid w:val="0"/>
        </w:rPr>
        <w:t>id-NRUESidelinkAggregateMaximumBitrate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308</w:t>
      </w:r>
    </w:p>
    <w:p w14:paraId="560AE01B" w14:textId="77777777" w:rsidR="003D79B3" w:rsidRPr="002F0C5B" w:rsidRDefault="003D79B3" w:rsidP="003D79B3">
      <w:pPr>
        <w:pStyle w:val="PL"/>
        <w:rPr>
          <w:noProof w:val="0"/>
          <w:snapToGrid w:val="0"/>
        </w:rPr>
      </w:pPr>
      <w:r w:rsidRPr="002F0C5B">
        <w:rPr>
          <w:noProof w:val="0"/>
          <w:snapToGrid w:val="0"/>
        </w:rPr>
        <w:t>id-LTEUESidelinkAggregateMaximumBitrate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309</w:t>
      </w:r>
    </w:p>
    <w:p w14:paraId="7A444366" w14:textId="77777777" w:rsidR="003D79B3" w:rsidRPr="002F0C5B" w:rsidRDefault="003D79B3" w:rsidP="003D79B3">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310</w:t>
      </w:r>
    </w:p>
    <w:p w14:paraId="27DA86DC" w14:textId="77777777" w:rsidR="003D79B3" w:rsidRPr="002F0C5B" w:rsidRDefault="003D79B3" w:rsidP="003D79B3">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311</w:t>
      </w:r>
    </w:p>
    <w:p w14:paraId="0574617E" w14:textId="77777777" w:rsidR="003D79B3" w:rsidRPr="002F0C5B" w:rsidRDefault="003D79B3" w:rsidP="003D79B3">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312</w:t>
      </w:r>
    </w:p>
    <w:p w14:paraId="5CCCE1C2"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313</w:t>
      </w:r>
    </w:p>
    <w:p w14:paraId="3AFDB827"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314</w:t>
      </w:r>
    </w:p>
    <w:p w14:paraId="328E807E"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315</w:t>
      </w:r>
    </w:p>
    <w:p w14:paraId="1FE430D3"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316</w:t>
      </w:r>
    </w:p>
    <w:p w14:paraId="1031DA55"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317</w:t>
      </w:r>
    </w:p>
    <w:p w14:paraId="6391B3E3"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318</w:t>
      </w:r>
    </w:p>
    <w:p w14:paraId="67AEF077"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319</w:t>
      </w:r>
    </w:p>
    <w:p w14:paraId="3D4BFFBD"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320</w:t>
      </w:r>
    </w:p>
    <w:p w14:paraId="279ECED4"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321</w:t>
      </w:r>
    </w:p>
    <w:p w14:paraId="12715457"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322</w:t>
      </w:r>
    </w:p>
    <w:p w14:paraId="20BD3F5C"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323</w:t>
      </w:r>
    </w:p>
    <w:p w14:paraId="17347747"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324</w:t>
      </w:r>
    </w:p>
    <w:p w14:paraId="52D0A3E0"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325</w:t>
      </w:r>
    </w:p>
    <w:p w14:paraId="292BB459"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326</w:t>
      </w:r>
    </w:p>
    <w:p w14:paraId="0CB28A5C"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327</w:t>
      </w:r>
    </w:p>
    <w:p w14:paraId="38729E99"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328</w:t>
      </w:r>
    </w:p>
    <w:p w14:paraId="203B2FBF"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329</w:t>
      </w:r>
    </w:p>
    <w:p w14:paraId="19A375E6"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330</w:t>
      </w:r>
    </w:p>
    <w:p w14:paraId="2EEEC548"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331</w:t>
      </w:r>
    </w:p>
    <w:p w14:paraId="191334FF" w14:textId="77777777" w:rsidR="003D79B3" w:rsidRPr="002F0C5B" w:rsidRDefault="003D79B3" w:rsidP="003D79B3">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332</w:t>
      </w:r>
    </w:p>
    <w:p w14:paraId="10E4EC50" w14:textId="77777777" w:rsidR="003D79B3" w:rsidRPr="002F0C5B" w:rsidRDefault="003D79B3" w:rsidP="003D79B3">
      <w:pPr>
        <w:pStyle w:val="PL"/>
        <w:rPr>
          <w:noProof w:val="0"/>
          <w:snapToGrid w:val="0"/>
        </w:rPr>
      </w:pPr>
      <w:r w:rsidRPr="002F0C5B">
        <w:rPr>
          <w:noProof w:val="0"/>
          <w:snapToGrid w:val="0"/>
        </w:rPr>
        <w:t>id-SLDRBs-SetupMod-List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333</w:t>
      </w:r>
    </w:p>
    <w:p w14:paraId="394A6C17" w14:textId="77777777" w:rsidR="003D79B3" w:rsidRPr="002F0C5B" w:rsidRDefault="003D79B3" w:rsidP="003D79B3">
      <w:pPr>
        <w:pStyle w:val="PL"/>
        <w:rPr>
          <w:noProof w:val="0"/>
          <w:snapToGrid w:val="0"/>
        </w:rPr>
      </w:pPr>
      <w:r w:rsidRPr="002F0C5B">
        <w:rPr>
          <w:noProof w:val="0"/>
          <w:snapToGrid w:val="0"/>
        </w:rPr>
        <w:t>id-SLDRBs-FailedToBeSetupMod-List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334</w:t>
      </w:r>
    </w:p>
    <w:p w14:paraId="77217C94" w14:textId="77777777" w:rsidR="003D79B3" w:rsidRPr="002F0C5B" w:rsidRDefault="003D79B3" w:rsidP="003D79B3">
      <w:pPr>
        <w:pStyle w:val="PL"/>
        <w:rPr>
          <w:noProof w:val="0"/>
          <w:snapToGrid w:val="0"/>
        </w:rPr>
      </w:pPr>
      <w:r w:rsidRPr="002F0C5B">
        <w:rPr>
          <w:noProof w:val="0"/>
          <w:snapToGrid w:val="0"/>
        </w:rPr>
        <w:t>id-SLDRBs-SetupMod-Item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335</w:t>
      </w:r>
    </w:p>
    <w:p w14:paraId="5AB52BE1" w14:textId="77777777" w:rsidR="003D79B3" w:rsidRPr="002F0C5B" w:rsidRDefault="003D79B3" w:rsidP="003D79B3">
      <w:pPr>
        <w:pStyle w:val="PL"/>
        <w:rPr>
          <w:noProof w:val="0"/>
          <w:snapToGrid w:val="0"/>
        </w:rPr>
      </w:pPr>
      <w:r w:rsidRPr="002F0C5B">
        <w:rPr>
          <w:noProof w:val="0"/>
          <w:snapToGrid w:val="0"/>
        </w:rPr>
        <w:t>id-SLDRBs-FailedToBeSetupMod-Item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336</w:t>
      </w:r>
    </w:p>
    <w:p w14:paraId="73614927" w14:textId="77777777" w:rsidR="003D79B3" w:rsidRPr="002F0C5B" w:rsidRDefault="003D79B3" w:rsidP="003D79B3">
      <w:pPr>
        <w:pStyle w:val="PL"/>
        <w:rPr>
          <w:noProof w:val="0"/>
          <w:snapToGrid w:val="0"/>
        </w:rPr>
      </w:pPr>
      <w:r w:rsidRPr="002F0C5B">
        <w:rPr>
          <w:noProof w:val="0"/>
          <w:snapToGrid w:val="0"/>
        </w:rPr>
        <w:t>id-SLDRBs-ModifiedConf-List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337</w:t>
      </w:r>
    </w:p>
    <w:p w14:paraId="76404504" w14:textId="77777777" w:rsidR="003D79B3" w:rsidRPr="002F0C5B" w:rsidRDefault="003D79B3" w:rsidP="003D79B3">
      <w:pPr>
        <w:pStyle w:val="PL"/>
        <w:rPr>
          <w:noProof w:val="0"/>
          <w:snapToGrid w:val="0"/>
        </w:rPr>
      </w:pPr>
      <w:r w:rsidRPr="002F0C5B">
        <w:rPr>
          <w:noProof w:val="0"/>
          <w:snapToGrid w:val="0"/>
        </w:rPr>
        <w:t>id-SLDRBs-ModifiedConf-Item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338</w:t>
      </w:r>
    </w:p>
    <w:p w14:paraId="1AA4A15E" w14:textId="77777777" w:rsidR="003D79B3" w:rsidRDefault="003D79B3" w:rsidP="003D79B3">
      <w:pPr>
        <w:pStyle w:val="PL"/>
        <w:rPr>
          <w:noProof w:val="0"/>
          <w:snapToGrid w:val="0"/>
        </w:rPr>
      </w:pPr>
      <w:r w:rsidRPr="001B2324">
        <w:rPr>
          <w:noProof w:val="0"/>
          <w:snapToGrid w:val="0"/>
        </w:rPr>
        <w:t>id-UEAssistanceInformation</w:t>
      </w:r>
      <w:r>
        <w:rPr>
          <w:noProof w:val="0"/>
          <w:snapToGrid w:val="0"/>
        </w:rPr>
        <w:t>EUTRA</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339</w:t>
      </w:r>
    </w:p>
    <w:p w14:paraId="38CF50D1" w14:textId="77777777" w:rsidR="003D79B3" w:rsidRDefault="003D79B3" w:rsidP="003D79B3">
      <w:pPr>
        <w:pStyle w:val="PL"/>
        <w:rPr>
          <w:noProof w:val="0"/>
          <w:snapToGrid w:val="0"/>
        </w:rPr>
      </w:pPr>
      <w:r>
        <w:rPr>
          <w:noProof w:val="0"/>
          <w:snapToGrid w:val="0"/>
        </w:rPr>
        <w:t>id-PC5LinkAMBR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340</w:t>
      </w:r>
    </w:p>
    <w:p w14:paraId="045C2836" w14:textId="77777777" w:rsidR="003D79B3" w:rsidRDefault="003D79B3" w:rsidP="003D79B3">
      <w:pPr>
        <w:pStyle w:val="PL"/>
        <w:rPr>
          <w:noProof w:val="0"/>
          <w:snapToGrid w:val="0"/>
        </w:rPr>
      </w:pPr>
      <w:r>
        <w:rPr>
          <w:noProof w:val="0"/>
          <w:snapToGrid w:val="0"/>
        </w:rPr>
        <w:t>id-SL-PHY-MAC-RLC-Config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341</w:t>
      </w:r>
    </w:p>
    <w:p w14:paraId="5E7F61A1" w14:textId="77777777" w:rsidR="003D79B3" w:rsidRPr="007247A3" w:rsidRDefault="003D79B3" w:rsidP="003D79B3">
      <w:pPr>
        <w:pStyle w:val="PL"/>
        <w:rPr>
          <w:noProof w:val="0"/>
          <w:snapToGrid w:val="0"/>
        </w:rPr>
      </w:pPr>
      <w:r>
        <w:rPr>
          <w:noProof w:val="0"/>
          <w:snapToGrid w:val="0"/>
        </w:rPr>
        <w:t>id-SL-ConfigDedicatedEUTRA-Info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342</w:t>
      </w:r>
    </w:p>
    <w:p w14:paraId="57D1384D" w14:textId="77777777" w:rsidR="003D79B3" w:rsidRPr="002F0C5B" w:rsidRDefault="003D79B3" w:rsidP="003D79B3">
      <w:pPr>
        <w:pStyle w:val="PL"/>
        <w:rPr>
          <w:noProof w:val="0"/>
          <w:snapToGrid w:val="0"/>
        </w:rPr>
      </w:pPr>
      <w:r w:rsidRPr="002F0C5B">
        <w:rPr>
          <w:noProof w:val="0"/>
          <w:snapToGrid w:val="0"/>
        </w:rPr>
        <w:t>id-AlternativeQoSParaSetList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343</w:t>
      </w:r>
    </w:p>
    <w:p w14:paraId="1069C182" w14:textId="77777777" w:rsidR="003D79B3" w:rsidRDefault="003D79B3" w:rsidP="003D79B3">
      <w:pPr>
        <w:pStyle w:val="PL"/>
        <w:rPr>
          <w:noProof w:val="0"/>
          <w:snapToGrid w:val="0"/>
        </w:rPr>
      </w:pPr>
      <w:r w:rsidRPr="002F0C5B">
        <w:rPr>
          <w:noProof w:val="0"/>
          <w:snapToGrid w:val="0"/>
        </w:rPr>
        <w:t>id-CurrentQoSParaSetIndex</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344</w:t>
      </w:r>
    </w:p>
    <w:p w14:paraId="44316268" w14:textId="77777777" w:rsidR="003D79B3" w:rsidRPr="00A069E8" w:rsidRDefault="003D79B3" w:rsidP="003D79B3">
      <w:pPr>
        <w:pStyle w:val="PL"/>
        <w:rPr>
          <w:noProof w:val="0"/>
          <w:snapToGrid w:val="0"/>
        </w:rPr>
      </w:pPr>
      <w:r w:rsidRPr="00A069E8">
        <w:rPr>
          <w:noProof w:val="0"/>
          <w:snapToGrid w:val="0"/>
        </w:rPr>
        <w:t>id-gNBCUMeasurementID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345</w:t>
      </w:r>
    </w:p>
    <w:p w14:paraId="359902E1" w14:textId="77777777" w:rsidR="003D79B3" w:rsidRPr="00A069E8" w:rsidRDefault="003D79B3" w:rsidP="003D79B3">
      <w:pPr>
        <w:pStyle w:val="PL"/>
        <w:rPr>
          <w:noProof w:val="0"/>
          <w:snapToGrid w:val="0"/>
        </w:rPr>
      </w:pPr>
      <w:r w:rsidRPr="00A069E8">
        <w:rPr>
          <w:noProof w:val="0"/>
          <w:snapToGrid w:val="0"/>
        </w:rPr>
        <w:t>id-gNBDUMeasurementID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346</w:t>
      </w:r>
    </w:p>
    <w:p w14:paraId="4A103613" w14:textId="77777777" w:rsidR="003D79B3" w:rsidRPr="00A069E8" w:rsidRDefault="003D79B3" w:rsidP="003D79B3">
      <w:pPr>
        <w:pStyle w:val="PL"/>
        <w:rPr>
          <w:noProof w:val="0"/>
          <w:snapToGrid w:val="0"/>
        </w:rPr>
      </w:pPr>
      <w:r w:rsidRPr="00A069E8">
        <w:rPr>
          <w:noProof w:val="0"/>
          <w:snapToGrid w:val="0"/>
        </w:rPr>
        <w:t>id-RegistrationRequest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347</w:t>
      </w:r>
    </w:p>
    <w:p w14:paraId="6AF7438D" w14:textId="77777777" w:rsidR="003D79B3" w:rsidRPr="00A069E8" w:rsidRDefault="003D79B3" w:rsidP="003D79B3">
      <w:pPr>
        <w:pStyle w:val="PL"/>
        <w:rPr>
          <w:noProof w:val="0"/>
          <w:snapToGrid w:val="0"/>
        </w:rPr>
      </w:pPr>
      <w:r w:rsidRPr="00A069E8">
        <w:rPr>
          <w:noProof w:val="0"/>
          <w:snapToGrid w:val="0"/>
        </w:rPr>
        <w:t>id-ReportCharacteristics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348</w:t>
      </w:r>
    </w:p>
    <w:p w14:paraId="2AE77175" w14:textId="77777777" w:rsidR="003D79B3" w:rsidRPr="00A069E8" w:rsidRDefault="003D79B3" w:rsidP="003D79B3">
      <w:pPr>
        <w:pStyle w:val="PL"/>
        <w:rPr>
          <w:noProof w:val="0"/>
          <w:snapToGrid w:val="0"/>
        </w:rPr>
      </w:pPr>
      <w:r w:rsidRPr="00A069E8">
        <w:rPr>
          <w:noProof w:val="0"/>
          <w:snapToGrid w:val="0"/>
        </w:rPr>
        <w:t>id-CellToReportList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349</w:t>
      </w:r>
    </w:p>
    <w:p w14:paraId="0BF86B73" w14:textId="77777777" w:rsidR="003D79B3" w:rsidRPr="00A069E8" w:rsidRDefault="003D79B3" w:rsidP="003D79B3">
      <w:pPr>
        <w:pStyle w:val="PL"/>
        <w:rPr>
          <w:noProof w:val="0"/>
          <w:snapToGrid w:val="0"/>
        </w:rPr>
      </w:pPr>
      <w:r w:rsidRPr="00A069E8">
        <w:rPr>
          <w:noProof w:val="0"/>
          <w:snapToGrid w:val="0"/>
        </w:rPr>
        <w:t>id-CellMeasurementResultList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350</w:t>
      </w:r>
    </w:p>
    <w:p w14:paraId="543EDB5D" w14:textId="77777777" w:rsidR="003D79B3" w:rsidRPr="00A069E8" w:rsidRDefault="003D79B3" w:rsidP="003D79B3">
      <w:pPr>
        <w:pStyle w:val="PL"/>
        <w:rPr>
          <w:noProof w:val="0"/>
          <w:snapToGrid w:val="0"/>
        </w:rPr>
      </w:pPr>
      <w:r w:rsidRPr="00A069E8">
        <w:rPr>
          <w:noProof w:val="0"/>
          <w:snapToGrid w:val="0"/>
        </w:rPr>
        <w:t>id-HardwareLoadIndicator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351</w:t>
      </w:r>
    </w:p>
    <w:p w14:paraId="0A726EA8" w14:textId="77777777" w:rsidR="003D79B3" w:rsidRPr="00A069E8" w:rsidRDefault="003D79B3" w:rsidP="003D79B3">
      <w:pPr>
        <w:pStyle w:val="PL"/>
        <w:rPr>
          <w:noProof w:val="0"/>
          <w:snapToGrid w:val="0"/>
        </w:rPr>
      </w:pPr>
      <w:r w:rsidRPr="00A069E8">
        <w:rPr>
          <w:noProof w:val="0"/>
          <w:snapToGrid w:val="0"/>
        </w:rPr>
        <w:t>id-ReportingPeriodicity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w:t>
      </w:r>
      <w:r w:rsidRPr="00A069E8">
        <w:rPr>
          <w:noProof w:val="0"/>
          <w:snapToGrid w:val="0"/>
        </w:rPr>
        <w:t>2</w:t>
      </w:r>
    </w:p>
    <w:p w14:paraId="630BDDC6" w14:textId="77777777" w:rsidR="003D79B3" w:rsidRPr="00A069E8" w:rsidRDefault="003D79B3" w:rsidP="003D79B3">
      <w:pPr>
        <w:pStyle w:val="PL"/>
        <w:rPr>
          <w:noProof w:val="0"/>
          <w:snapToGrid w:val="0"/>
        </w:rPr>
      </w:pPr>
      <w:r w:rsidRPr="00A069E8">
        <w:rPr>
          <w:noProof w:val="0"/>
          <w:snapToGrid w:val="0"/>
        </w:rPr>
        <w:t>id-TNLCapacityIndicator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353</w:t>
      </w:r>
    </w:p>
    <w:p w14:paraId="5947DE5A" w14:textId="77777777" w:rsidR="003D79B3" w:rsidRPr="00A069E8" w:rsidRDefault="003D79B3" w:rsidP="003D79B3">
      <w:pPr>
        <w:pStyle w:val="PL"/>
        <w:rPr>
          <w:noProof w:val="0"/>
          <w:snapToGrid w:val="0"/>
        </w:rPr>
      </w:pPr>
      <w:r w:rsidRPr="00A069E8">
        <w:rPr>
          <w:noProof w:val="0"/>
          <w:snapToGrid w:val="0"/>
        </w:rPr>
        <w:t>id-CarrierList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354</w:t>
      </w:r>
    </w:p>
    <w:p w14:paraId="352A1257" w14:textId="77777777" w:rsidR="003D79B3" w:rsidRPr="00A069E8" w:rsidRDefault="003D79B3" w:rsidP="003D79B3">
      <w:pPr>
        <w:pStyle w:val="PL"/>
        <w:rPr>
          <w:noProof w:val="0"/>
          <w:snapToGrid w:val="0"/>
        </w:rPr>
      </w:pPr>
      <w:r w:rsidRPr="00A069E8">
        <w:rPr>
          <w:noProof w:val="0"/>
          <w:snapToGrid w:val="0"/>
        </w:rPr>
        <w:t>id-ULCarrierList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355</w:t>
      </w:r>
    </w:p>
    <w:p w14:paraId="2A0E5FCF" w14:textId="77777777" w:rsidR="003D79B3" w:rsidRPr="00A069E8" w:rsidRDefault="003D79B3" w:rsidP="003D79B3">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356</w:t>
      </w:r>
    </w:p>
    <w:p w14:paraId="047E57A1" w14:textId="77777777" w:rsidR="003D79B3" w:rsidRPr="00A069E8" w:rsidRDefault="003D79B3" w:rsidP="003D79B3">
      <w:pPr>
        <w:pStyle w:val="PL"/>
        <w:rPr>
          <w:noProof w:val="0"/>
          <w:snapToGrid w:val="0"/>
        </w:rPr>
      </w:pPr>
      <w:r w:rsidRPr="00A069E8">
        <w:rPr>
          <w:noProof w:val="0"/>
          <w:snapToGrid w:val="0"/>
        </w:rPr>
        <w:t>id-SSB-PositionsInBurst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357</w:t>
      </w:r>
    </w:p>
    <w:p w14:paraId="7DF45D47" w14:textId="77777777" w:rsidR="003D79B3" w:rsidRPr="00A069E8" w:rsidRDefault="003D79B3" w:rsidP="003D79B3">
      <w:pPr>
        <w:pStyle w:val="PL"/>
        <w:rPr>
          <w:noProof w:val="0"/>
          <w:snapToGrid w:val="0"/>
        </w:rPr>
      </w:pPr>
      <w:r w:rsidRPr="00A069E8">
        <w:rPr>
          <w:noProof w:val="0"/>
          <w:snapToGrid w:val="0"/>
        </w:rPr>
        <w:t>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358</w:t>
      </w:r>
    </w:p>
    <w:p w14:paraId="22AB69ED" w14:textId="77777777" w:rsidR="003D79B3" w:rsidRPr="00A069E8" w:rsidRDefault="003D79B3" w:rsidP="003D79B3">
      <w:pPr>
        <w:pStyle w:val="PL"/>
        <w:rPr>
          <w:noProof w:val="0"/>
          <w:snapToGrid w:val="0"/>
        </w:rPr>
      </w:pPr>
      <w:r w:rsidRPr="00A069E8">
        <w:rPr>
          <w:noProof w:val="0"/>
          <w:snapToGrid w:val="0"/>
        </w:rPr>
        <w:t>id-RACHReportInformationList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359</w:t>
      </w:r>
    </w:p>
    <w:p w14:paraId="250B69C3" w14:textId="77777777" w:rsidR="003D79B3" w:rsidRPr="00A069E8" w:rsidRDefault="003D79B3" w:rsidP="003D79B3">
      <w:pPr>
        <w:pStyle w:val="PL"/>
        <w:rPr>
          <w:noProof w:val="0"/>
          <w:snapToGrid w:val="0"/>
        </w:rPr>
      </w:pPr>
      <w:r w:rsidRPr="00A069E8">
        <w:rPr>
          <w:noProof w:val="0"/>
          <w:snapToGrid w:val="0"/>
        </w:rPr>
        <w:t>id-RLFReportInformationList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360</w:t>
      </w:r>
    </w:p>
    <w:p w14:paraId="41E52E50" w14:textId="77777777" w:rsidR="003D79B3" w:rsidRDefault="003D79B3" w:rsidP="003D79B3">
      <w:pPr>
        <w:pStyle w:val="PL"/>
        <w:rPr>
          <w:noProof w:val="0"/>
          <w:snapToGrid w:val="0"/>
        </w:rPr>
      </w:pPr>
      <w:r w:rsidRPr="00A069E8">
        <w:rPr>
          <w:noProof w:val="0"/>
          <w:snapToGrid w:val="0"/>
        </w:rPr>
        <w:t>id-TDD-UL-DLConfigCommonNR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361</w:t>
      </w:r>
    </w:p>
    <w:p w14:paraId="102E900D" w14:textId="77777777" w:rsidR="003D79B3" w:rsidRDefault="003D79B3" w:rsidP="003D79B3">
      <w:pPr>
        <w:pStyle w:val="PL"/>
        <w:rPr>
          <w:noProof w:val="0"/>
          <w:snapToGrid w:val="0"/>
        </w:rPr>
      </w:pPr>
      <w:r w:rsidRPr="00FC2768">
        <w:rPr>
          <w:noProof w:val="0"/>
          <w:snapToGrid w:val="0"/>
        </w:rPr>
        <w:t>id-CNPacketDelayBudget</w:t>
      </w:r>
      <w:r>
        <w:rPr>
          <w:noProof w:val="0"/>
          <w:snapToGrid w:val="0"/>
        </w:rPr>
        <w:t>Downlink</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362</w:t>
      </w:r>
    </w:p>
    <w:p w14:paraId="65590628" w14:textId="77777777" w:rsidR="003D79B3" w:rsidRPr="00FC2768" w:rsidRDefault="003D79B3" w:rsidP="003D79B3">
      <w:pPr>
        <w:pStyle w:val="PL"/>
        <w:rPr>
          <w:noProof w:val="0"/>
          <w:snapToGrid w:val="0"/>
        </w:rPr>
      </w:pP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363</w:t>
      </w:r>
    </w:p>
    <w:p w14:paraId="234E18A8" w14:textId="77777777" w:rsidR="003D79B3" w:rsidRDefault="003D79B3" w:rsidP="003D79B3">
      <w:pPr>
        <w:pStyle w:val="PL"/>
        <w:rPr>
          <w:noProof w:val="0"/>
          <w:snapToGrid w:val="0"/>
        </w:rPr>
      </w:pP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364</w:t>
      </w:r>
    </w:p>
    <w:p w14:paraId="06149CA2" w14:textId="77777777" w:rsidR="003D79B3" w:rsidRDefault="003D79B3" w:rsidP="003D79B3">
      <w:pPr>
        <w:pStyle w:val="PL"/>
        <w:rPr>
          <w:noProof w:val="0"/>
          <w:snapToGrid w:val="0"/>
        </w:rPr>
      </w:pPr>
      <w:r w:rsidRPr="00EA5FA7">
        <w:rPr>
          <w:noProof w:val="0"/>
          <w:snapToGrid w:val="0"/>
          <w:lang w:eastAsia="zh-CN"/>
        </w:rPr>
        <w:t>id-</w:t>
      </w:r>
      <w:r>
        <w:rPr>
          <w:noProof w:val="0"/>
          <w:snapToGrid w:val="0"/>
          <w:lang w:eastAsia="zh-CN"/>
        </w:rPr>
        <w:t>ReportingRequestType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365</w:t>
      </w:r>
    </w:p>
    <w:p w14:paraId="5FC99DC9" w14:textId="77777777" w:rsidR="003D79B3" w:rsidRDefault="003D79B3" w:rsidP="003D79B3">
      <w:pPr>
        <w:pStyle w:val="PL"/>
        <w:rPr>
          <w:noProof w:val="0"/>
          <w:snapToGrid w:val="0"/>
        </w:rPr>
      </w:pPr>
      <w:r w:rsidRPr="00EA5FA7">
        <w:rPr>
          <w:noProof w:val="0"/>
          <w:snapToGrid w:val="0"/>
          <w:lang w:eastAsia="zh-CN"/>
        </w:rPr>
        <w:t>id-</w:t>
      </w:r>
      <w:r>
        <w:rPr>
          <w:noProof w:val="0"/>
          <w:snapToGrid w:val="0"/>
          <w:lang w:eastAsia="zh-CN"/>
        </w:rPr>
        <w:t>TimeReferenceInformation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366</w:t>
      </w:r>
    </w:p>
    <w:p w14:paraId="54B704EE" w14:textId="77777777" w:rsidR="003D79B3" w:rsidRDefault="003D79B3" w:rsidP="003D79B3">
      <w:pPr>
        <w:pStyle w:val="PL"/>
        <w:tabs>
          <w:tab w:val="clear" w:pos="5376"/>
          <w:tab w:val="clear" w:pos="5760"/>
          <w:tab w:val="left" w:pos="5455"/>
        </w:tabs>
        <w:rPr>
          <w:noProof w:val="0"/>
          <w:snapToGrid w:val="0"/>
        </w:rPr>
      </w:pPr>
      <w:r w:rsidRPr="00FC2768">
        <w:rPr>
          <w:noProof w:val="0"/>
          <w:snapToGrid w:val="0"/>
        </w:rPr>
        <w:t>id-CNPacketDelayBudget</w:t>
      </w:r>
      <w:r>
        <w:rPr>
          <w:noProof w:val="0"/>
          <w:snapToGrid w:val="0"/>
        </w:rPr>
        <w:t>Uplink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369</w:t>
      </w:r>
    </w:p>
    <w:p w14:paraId="0C45014B" w14:textId="77777777" w:rsidR="003D79B3" w:rsidRDefault="003D79B3" w:rsidP="003D79B3">
      <w:pPr>
        <w:pStyle w:val="PL"/>
        <w:tabs>
          <w:tab w:val="clear" w:pos="5376"/>
          <w:tab w:val="clear" w:pos="5760"/>
          <w:tab w:val="left" w:pos="5455"/>
        </w:tabs>
        <w:rPr>
          <w:noProof w:val="0"/>
          <w:snapToGrid w:val="0"/>
        </w:rPr>
      </w:pPr>
      <w:r w:rsidRPr="00EA5FA7">
        <w:rPr>
          <w:snapToGrid w:val="0"/>
        </w:rPr>
        <w:t>id-</w:t>
      </w:r>
      <w:r>
        <w:rPr>
          <w:snapToGrid w:val="0"/>
        </w:rPr>
        <w:t>AdditionalPDCPDuplicationTNL</w:t>
      </w:r>
      <w:r w:rsidRPr="00EA5FA7">
        <w:rPr>
          <w:snapToGrid w:val="0"/>
        </w:rPr>
        <w:t>-List</w:t>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370</w:t>
      </w:r>
    </w:p>
    <w:p w14:paraId="4E4F6420" w14:textId="77777777" w:rsidR="003D79B3" w:rsidRDefault="003D79B3" w:rsidP="003D79B3">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371</w:t>
      </w:r>
    </w:p>
    <w:p w14:paraId="56C0FD36" w14:textId="77777777" w:rsidR="003D79B3" w:rsidRDefault="003D79B3" w:rsidP="003D79B3">
      <w:pPr>
        <w:pStyle w:val="PL"/>
        <w:rPr>
          <w:noProof w:val="0"/>
          <w:snapToGrid w:val="0"/>
        </w:rPr>
      </w:pPr>
      <w:r w:rsidRPr="00EA5FA7">
        <w:t>id-</w:t>
      </w:r>
      <w:r>
        <w:t>AdditionalDuplicationIndication</w:t>
      </w:r>
      <w:r>
        <w:tab/>
      </w:r>
      <w:r>
        <w:tab/>
      </w:r>
      <w:r>
        <w:tab/>
      </w:r>
      <w:r>
        <w:tab/>
      </w:r>
      <w:r>
        <w:tab/>
      </w:r>
      <w:r w:rsidRPr="0046320F">
        <w:rPr>
          <w:noProof w:val="0"/>
          <w:snapToGrid w:val="0"/>
        </w:rPr>
        <w:t xml:space="preserve">ProtocolIE-ID ::= </w:t>
      </w:r>
      <w:r>
        <w:rPr>
          <w:noProof w:val="0"/>
          <w:snapToGrid w:val="0"/>
        </w:rPr>
        <w:t>372</w:t>
      </w:r>
    </w:p>
    <w:p w14:paraId="44BED570" w14:textId="77777777" w:rsidR="003D79B3" w:rsidRPr="00387DFF" w:rsidRDefault="003D79B3" w:rsidP="003D79B3">
      <w:pPr>
        <w:pStyle w:val="PL"/>
        <w:rPr>
          <w:noProof w:val="0"/>
          <w:snapToGrid w:val="0"/>
        </w:rPr>
      </w:pPr>
      <w:r w:rsidRPr="00387DFF">
        <w:rPr>
          <w:noProof w:val="0"/>
          <w:snapToGrid w:val="0"/>
        </w:rPr>
        <w:t>id-ConditionalInterDUMobilityInformation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373</w:t>
      </w:r>
    </w:p>
    <w:p w14:paraId="680EF4D7" w14:textId="77777777" w:rsidR="003D79B3" w:rsidRPr="00387DFF" w:rsidRDefault="003D79B3" w:rsidP="003D79B3">
      <w:pPr>
        <w:pStyle w:val="PL"/>
        <w:rPr>
          <w:noProof w:val="0"/>
          <w:snapToGrid w:val="0"/>
        </w:rPr>
      </w:pPr>
      <w:r w:rsidRPr="00387DFF">
        <w:rPr>
          <w:noProof w:val="0"/>
          <w:snapToGrid w:val="0"/>
        </w:rPr>
        <w:t>id-ConditionalIntraDUMobilityInformation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374</w:t>
      </w:r>
    </w:p>
    <w:p w14:paraId="20D3BD11" w14:textId="77777777" w:rsidR="003D79B3" w:rsidRPr="00387DFF" w:rsidRDefault="003D79B3" w:rsidP="003D79B3">
      <w:pPr>
        <w:pStyle w:val="PL"/>
        <w:rPr>
          <w:noProof w:val="0"/>
          <w:snapToGrid w:val="0"/>
        </w:rPr>
      </w:pPr>
      <w:r w:rsidRPr="00387DFF">
        <w:rPr>
          <w:noProof w:val="0"/>
          <w:snapToGrid w:val="0"/>
        </w:rPr>
        <w:t>id-targetCellsToCancel</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375</w:t>
      </w:r>
    </w:p>
    <w:p w14:paraId="7608EA4C" w14:textId="77777777" w:rsidR="003D79B3" w:rsidRDefault="003D79B3" w:rsidP="003D79B3">
      <w:pPr>
        <w:pStyle w:val="PL"/>
        <w:rPr>
          <w:noProof w:val="0"/>
          <w:snapToGrid w:val="0"/>
        </w:rPr>
      </w:pPr>
      <w:r w:rsidRPr="00387DFF">
        <w:rPr>
          <w:noProof w:val="0"/>
          <w:snapToGrid w:val="0"/>
        </w:rPr>
        <w:t>id-requestedTargetCellGlobalID</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376</w:t>
      </w:r>
    </w:p>
    <w:p w14:paraId="4F115D7E" w14:textId="77777777" w:rsidR="003D79B3" w:rsidRPr="00E52955" w:rsidRDefault="003D79B3" w:rsidP="003D79B3">
      <w:pPr>
        <w:pStyle w:val="PL"/>
        <w:rPr>
          <w:noProof w:val="0"/>
          <w:snapToGrid w:val="0"/>
        </w:rPr>
      </w:pPr>
      <w:r w:rsidRPr="00E52955">
        <w:rPr>
          <w:noProof w:val="0"/>
          <w:snapToGrid w:val="0"/>
        </w:rPr>
        <w:t>id-ManagementBasedMDTPLMNList</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377</w:t>
      </w:r>
    </w:p>
    <w:p w14:paraId="683C9C96" w14:textId="77777777" w:rsidR="003D79B3" w:rsidRPr="00E52955" w:rsidRDefault="003D79B3" w:rsidP="003D79B3">
      <w:pPr>
        <w:pStyle w:val="PL"/>
        <w:rPr>
          <w:noProof w:val="0"/>
          <w:snapToGrid w:val="0"/>
        </w:rPr>
      </w:pPr>
      <w:r w:rsidRPr="00E52955">
        <w:rPr>
          <w:noProof w:val="0"/>
          <w:snapToGrid w:val="0"/>
        </w:rPr>
        <w:t xml:space="preserve">id-TraceCollectionEntityIPAddress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378</w:t>
      </w:r>
    </w:p>
    <w:p w14:paraId="78502352" w14:textId="77777777" w:rsidR="003D79B3" w:rsidRPr="00E52955" w:rsidRDefault="003D79B3" w:rsidP="003D79B3">
      <w:pPr>
        <w:pStyle w:val="PL"/>
        <w:rPr>
          <w:noProof w:val="0"/>
          <w:snapToGrid w:val="0"/>
        </w:rPr>
      </w:pPr>
      <w:r w:rsidRPr="00E52955">
        <w:rPr>
          <w:noProof w:val="0"/>
          <w:snapToGrid w:val="0"/>
        </w:rPr>
        <w:t>id-PrivacyIndicator</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379</w:t>
      </w:r>
    </w:p>
    <w:p w14:paraId="3567F228" w14:textId="77777777" w:rsidR="003D79B3" w:rsidRPr="00E52955" w:rsidRDefault="003D79B3" w:rsidP="003D79B3">
      <w:pPr>
        <w:pStyle w:val="PL"/>
        <w:rPr>
          <w:noProof w:val="0"/>
          <w:snapToGrid w:val="0"/>
        </w:rPr>
      </w:pPr>
      <w:r w:rsidRPr="00E52955">
        <w:rPr>
          <w:noProof w:val="0"/>
          <w:snapToGrid w:val="0"/>
        </w:rPr>
        <w:t>id-TraceCollectionEntityURI</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380</w:t>
      </w:r>
    </w:p>
    <w:p w14:paraId="6FC1BBA0" w14:textId="77777777" w:rsidR="003D79B3" w:rsidRDefault="003D79B3" w:rsidP="003D79B3">
      <w:pPr>
        <w:pStyle w:val="PL"/>
        <w:rPr>
          <w:noProof w:val="0"/>
          <w:snapToGrid w:val="0"/>
        </w:rPr>
      </w:pPr>
      <w:r w:rsidRPr="00E52955">
        <w:rPr>
          <w:noProof w:val="0"/>
          <w:snapToGrid w:val="0"/>
        </w:rPr>
        <w:t>id-mdtConfiguration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w:t>
      </w:r>
      <w:r w:rsidRPr="00E52955">
        <w:rPr>
          <w:noProof w:val="0"/>
          <w:snapToGrid w:val="0"/>
        </w:rPr>
        <w:t>1</w:t>
      </w:r>
    </w:p>
    <w:p w14:paraId="7647D3D2" w14:textId="77777777" w:rsidR="003D79B3" w:rsidRPr="00EE063F" w:rsidRDefault="003D79B3" w:rsidP="003D79B3">
      <w:pPr>
        <w:pStyle w:val="PL"/>
        <w:rPr>
          <w:noProof w:val="0"/>
          <w:snapToGrid w:val="0"/>
        </w:rPr>
      </w:pPr>
      <w:r w:rsidRPr="00EE063F">
        <w:rPr>
          <w:noProof w:val="0"/>
          <w:snapToGrid w:val="0"/>
        </w:rPr>
        <w:t>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382</w:t>
      </w:r>
    </w:p>
    <w:p w14:paraId="3C96124E" w14:textId="77777777" w:rsidR="003D79B3" w:rsidRPr="00EE063F" w:rsidRDefault="003D79B3" w:rsidP="003D79B3">
      <w:pPr>
        <w:pStyle w:val="PL"/>
        <w:rPr>
          <w:noProof w:val="0"/>
          <w:snapToGrid w:val="0"/>
        </w:rPr>
      </w:pPr>
      <w:r w:rsidRPr="00EE063F">
        <w:rPr>
          <w:noProof w:val="0"/>
          <w:snapToGrid w:val="0"/>
        </w:rPr>
        <w:t>id-NPNBroadcastInformation</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383</w:t>
      </w:r>
    </w:p>
    <w:p w14:paraId="64490D48" w14:textId="77777777" w:rsidR="003D79B3" w:rsidRPr="00EE063F" w:rsidRDefault="003D79B3" w:rsidP="003D79B3">
      <w:pPr>
        <w:pStyle w:val="PL"/>
        <w:rPr>
          <w:noProof w:val="0"/>
          <w:snapToGrid w:val="0"/>
        </w:rPr>
      </w:pPr>
      <w:r w:rsidRPr="00EE063F">
        <w:rPr>
          <w:noProof w:val="0"/>
          <w:snapToGrid w:val="0"/>
        </w:rPr>
        <w:t>id-NPNSupportInfo</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384</w:t>
      </w:r>
    </w:p>
    <w:p w14:paraId="618F5FEA" w14:textId="77777777" w:rsidR="003D79B3" w:rsidRPr="00EE063F" w:rsidRDefault="003D79B3" w:rsidP="003D79B3">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385</w:t>
      </w:r>
    </w:p>
    <w:p w14:paraId="545F8F44" w14:textId="77777777" w:rsidR="003D79B3" w:rsidRPr="00EE063F" w:rsidRDefault="003D79B3" w:rsidP="003D79B3">
      <w:pPr>
        <w:pStyle w:val="PL"/>
        <w:rPr>
          <w:noProof w:val="0"/>
          <w:snapToGrid w:val="0"/>
        </w:rPr>
      </w:pPr>
      <w:r w:rsidRPr="00EE063F">
        <w:rPr>
          <w:noProof w:val="0"/>
          <w:snapToGrid w:val="0"/>
        </w:rPr>
        <w:t>id-AvailableSNPN-ID-List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386</w:t>
      </w:r>
    </w:p>
    <w:p w14:paraId="7107F5D2" w14:textId="77777777" w:rsidR="003D79B3" w:rsidRDefault="003D79B3" w:rsidP="003D79B3">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387</w:t>
      </w:r>
    </w:p>
    <w:p w14:paraId="596E7C7D" w14:textId="77777777" w:rsidR="003D79B3" w:rsidRDefault="003D79B3" w:rsidP="003D79B3">
      <w:pPr>
        <w:pStyle w:val="PL"/>
        <w:rPr>
          <w:snapToGrid w:val="0"/>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7EAAA358" w14:textId="77777777" w:rsidR="003D79B3" w:rsidRDefault="003D79B3" w:rsidP="003D79B3">
      <w:pPr>
        <w:pStyle w:val="PL"/>
        <w:rPr>
          <w:noProof w:val="0"/>
          <w:snapToGrid w:val="0"/>
          <w:lang w:val="en-US"/>
        </w:rPr>
      </w:pPr>
      <w:r w:rsidRPr="00D90FA6">
        <w:rPr>
          <w:noProof w:val="0"/>
          <w:snapToGrid w:val="0"/>
        </w:rPr>
        <w:tab/>
        <w:t>id-ExtendedTAISliceSupportList</w:t>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t xml:space="preserve">ProtocolIE-ID ::= </w:t>
      </w:r>
      <w:r>
        <w:rPr>
          <w:noProof w:val="0"/>
          <w:snapToGrid w:val="0"/>
        </w:rPr>
        <w:t>390</w:t>
      </w:r>
    </w:p>
    <w:p w14:paraId="7349624C"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RequestedSRSTransmissionCharacteristics</w:t>
      </w:r>
      <w:proofErr w:type="spellEnd"/>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391</w:t>
      </w:r>
    </w:p>
    <w:p w14:paraId="614CFD36" w14:textId="77777777" w:rsidR="003D79B3" w:rsidRDefault="003D79B3" w:rsidP="003D79B3">
      <w:pPr>
        <w:pStyle w:val="PL"/>
        <w:rPr>
          <w:noProof w:val="0"/>
          <w:snapToGrid w:val="0"/>
        </w:rPr>
      </w:pPr>
      <w:r>
        <w:rPr>
          <w:noProof w:val="0"/>
          <w:snapToGrid w:val="0"/>
        </w:rPr>
        <w:t>id-PosAssistance-Information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392</w:t>
      </w:r>
    </w:p>
    <w:p w14:paraId="619AE758" w14:textId="77777777" w:rsidR="003D79B3" w:rsidRDefault="003D79B3" w:rsidP="003D79B3">
      <w:pPr>
        <w:pStyle w:val="PL"/>
        <w:rPr>
          <w:noProof w:val="0"/>
          <w:snapToGrid w:val="0"/>
        </w:rPr>
      </w:pPr>
      <w:r>
        <w:rPr>
          <w:noProof w:val="0"/>
          <w:snapToGrid w:val="0"/>
        </w:rPr>
        <w:t>id-PosBroadcast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393</w:t>
      </w:r>
    </w:p>
    <w:p w14:paraId="0EA9F5EF" w14:textId="77777777" w:rsidR="003D79B3" w:rsidRDefault="003D79B3" w:rsidP="003D79B3">
      <w:pPr>
        <w:pStyle w:val="PL"/>
        <w:rPr>
          <w:noProof w:val="0"/>
          <w:snapToGrid w:val="0"/>
        </w:rPr>
      </w:pPr>
      <w:r>
        <w:rPr>
          <w:noProof w:val="0"/>
          <w:snapToGrid w:val="0"/>
        </w:rPr>
        <w:t>id-RoutingID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394</w:t>
      </w:r>
    </w:p>
    <w:p w14:paraId="294C98EF" w14:textId="77777777" w:rsidR="003D79B3" w:rsidRDefault="003D79B3" w:rsidP="003D79B3">
      <w:pPr>
        <w:pStyle w:val="PL"/>
        <w:rPr>
          <w:noProof w:val="0"/>
          <w:snapToGrid w:val="0"/>
          <w:lang w:val="en-US"/>
        </w:rPr>
      </w:pPr>
      <w:r>
        <w:rPr>
          <w:noProof w:val="0"/>
          <w:snapToGrid w:val="0"/>
        </w:rPr>
        <w:t>id-PosAssistanceInformationFailureList</w:t>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395</w:t>
      </w:r>
    </w:p>
    <w:p w14:paraId="7A93CAC2"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PosMeasurementQuantities</w:t>
      </w:r>
      <w:proofErr w:type="spellEnd"/>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396</w:t>
      </w:r>
    </w:p>
    <w:p w14:paraId="12D66EB0"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PosMeasurementResultList</w:t>
      </w:r>
      <w:proofErr w:type="spellEnd"/>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397</w:t>
      </w:r>
    </w:p>
    <w:p w14:paraId="4761134E" w14:textId="77777777" w:rsidR="003D79B3" w:rsidRPr="008C20F9" w:rsidRDefault="003D79B3" w:rsidP="003D79B3">
      <w:pPr>
        <w:pStyle w:val="PL"/>
        <w:rPr>
          <w:noProof w:val="0"/>
          <w:snapToGrid w:val="0"/>
          <w:lang w:val="fr-FR"/>
        </w:rPr>
      </w:pPr>
      <w:r w:rsidRPr="008C20F9">
        <w:rPr>
          <w:noProof w:val="0"/>
          <w:snapToGrid w:val="0"/>
          <w:lang w:val="fr-FR"/>
        </w:rPr>
        <w:t>id-</w:t>
      </w:r>
      <w:proofErr w:type="spellStart"/>
      <w:r w:rsidRPr="008C20F9">
        <w:rPr>
          <w:noProof w:val="0"/>
          <w:snapToGrid w:val="0"/>
          <w:lang w:val="fr-FR"/>
        </w:rPr>
        <w:t>TRPInformationTypeListTRPReq</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398</w:t>
      </w:r>
    </w:p>
    <w:p w14:paraId="722E681B" w14:textId="77777777" w:rsidR="003D79B3" w:rsidRPr="008C20F9" w:rsidRDefault="003D79B3" w:rsidP="003D79B3">
      <w:pPr>
        <w:pStyle w:val="PL"/>
        <w:rPr>
          <w:noProof w:val="0"/>
          <w:snapToGrid w:val="0"/>
          <w:lang w:val="fr-FR"/>
        </w:rPr>
      </w:pPr>
      <w:r w:rsidRPr="008C20F9">
        <w:rPr>
          <w:noProof w:val="0"/>
          <w:snapToGrid w:val="0"/>
          <w:lang w:val="fr-FR"/>
        </w:rPr>
        <w:t>id-</w:t>
      </w:r>
      <w:proofErr w:type="spellStart"/>
      <w:r w:rsidRPr="008C20F9">
        <w:rPr>
          <w:noProof w:val="0"/>
          <w:snapToGrid w:val="0"/>
          <w:lang w:val="fr-FR"/>
        </w:rPr>
        <w:t>TRPInformationTypeItem</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399</w:t>
      </w:r>
    </w:p>
    <w:p w14:paraId="795CCCAA" w14:textId="77777777" w:rsidR="003D79B3" w:rsidRPr="008C20F9" w:rsidRDefault="003D79B3" w:rsidP="003D79B3">
      <w:pPr>
        <w:pStyle w:val="PL"/>
        <w:rPr>
          <w:noProof w:val="0"/>
          <w:snapToGrid w:val="0"/>
          <w:lang w:val="fr-FR"/>
        </w:rPr>
      </w:pPr>
      <w:r w:rsidRPr="008C20F9">
        <w:rPr>
          <w:noProof w:val="0"/>
          <w:snapToGrid w:val="0"/>
          <w:lang w:val="fr-FR"/>
        </w:rPr>
        <w:t>id-</w:t>
      </w:r>
      <w:proofErr w:type="spellStart"/>
      <w:r w:rsidRPr="008C20F9">
        <w:rPr>
          <w:noProof w:val="0"/>
          <w:snapToGrid w:val="0"/>
          <w:lang w:val="fr-FR"/>
        </w:rPr>
        <w:t>TRPInformationListTRPResp</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400</w:t>
      </w:r>
    </w:p>
    <w:p w14:paraId="78249582"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TRPInformationItem</w:t>
      </w:r>
      <w:proofErr w:type="spellEnd"/>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401</w:t>
      </w:r>
    </w:p>
    <w:p w14:paraId="2E8890E4" w14:textId="77777777" w:rsidR="003D79B3" w:rsidRDefault="003D79B3" w:rsidP="003D79B3">
      <w:pPr>
        <w:pStyle w:val="PL"/>
        <w:rPr>
          <w:noProof w:val="0"/>
          <w:snapToGrid w:val="0"/>
          <w:lang w:val="en-US"/>
        </w:rPr>
      </w:pPr>
      <w:r w:rsidRPr="006877F6">
        <w:rPr>
          <w:noProof w:val="0"/>
        </w:rPr>
        <w:t>id-LMF-MeasurementID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402</w:t>
      </w:r>
    </w:p>
    <w:p w14:paraId="482B4DA0" w14:textId="77777777" w:rsidR="003D79B3" w:rsidRPr="008C20F9" w:rsidRDefault="003D79B3" w:rsidP="003D79B3">
      <w:pPr>
        <w:pStyle w:val="PL"/>
        <w:tabs>
          <w:tab w:val="left" w:pos="11100"/>
        </w:tabs>
        <w:rPr>
          <w:snapToGrid w:val="0"/>
          <w:lang w:val="en-US"/>
        </w:rPr>
      </w:pPr>
      <w:r w:rsidRPr="008C20F9">
        <w:rPr>
          <w:snapToGrid w:val="0"/>
          <w:lang w:val="en-US"/>
        </w:rPr>
        <w:t>id-SRSType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403</w:t>
      </w:r>
    </w:p>
    <w:p w14:paraId="404DC1F3" w14:textId="77777777" w:rsidR="003D79B3" w:rsidRPr="008C20F9" w:rsidRDefault="003D79B3" w:rsidP="003D79B3">
      <w:pPr>
        <w:pStyle w:val="PL"/>
        <w:tabs>
          <w:tab w:val="left" w:pos="11100"/>
        </w:tabs>
        <w:rPr>
          <w:snapToGrid w:val="0"/>
          <w:lang w:val="en-US"/>
        </w:rPr>
      </w:pPr>
      <w:r w:rsidRPr="008C20F9">
        <w:rPr>
          <w:snapToGrid w:val="0"/>
          <w:lang w:val="en-US"/>
        </w:rPr>
        <w:t>id-ActivationTime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404</w:t>
      </w:r>
    </w:p>
    <w:p w14:paraId="0216646B" w14:textId="77777777" w:rsidR="003D79B3" w:rsidRPr="008C20F9" w:rsidRDefault="003D79B3" w:rsidP="003D79B3">
      <w:pPr>
        <w:pStyle w:val="PL"/>
        <w:tabs>
          <w:tab w:val="left" w:pos="11100"/>
        </w:tabs>
        <w:rPr>
          <w:snapToGrid w:val="0"/>
          <w:lang w:val="en-US"/>
        </w:rPr>
      </w:pPr>
      <w:r>
        <w:rPr>
          <w:noProof w:val="0"/>
          <w:snapToGrid w:val="0"/>
          <w:lang w:eastAsia="zh-CN"/>
        </w:rPr>
        <w:t>id-</w:t>
      </w:r>
      <w:r w:rsidRPr="00064A27">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lang w:val="en-US"/>
        </w:rPr>
        <w:t xml:space="preserve">ProtocolIE-ID ::= </w:t>
      </w:r>
      <w:r>
        <w:rPr>
          <w:snapToGrid w:val="0"/>
          <w:lang w:val="en-US"/>
        </w:rPr>
        <w:t>405</w:t>
      </w:r>
    </w:p>
    <w:p w14:paraId="301707E2" w14:textId="77777777" w:rsidR="003D79B3" w:rsidRDefault="003D79B3" w:rsidP="003D79B3">
      <w:pPr>
        <w:pStyle w:val="PL"/>
        <w:spacing w:line="0" w:lineRule="atLeast"/>
        <w:rPr>
          <w:noProof w:val="0"/>
          <w:snapToGrid w:val="0"/>
        </w:rPr>
      </w:pPr>
      <w:r>
        <w:rPr>
          <w:noProof w:val="0"/>
          <w:snapToGrid w:val="0"/>
        </w:rPr>
        <w:t>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406</w:t>
      </w:r>
    </w:p>
    <w:p w14:paraId="7E96269E" w14:textId="77777777" w:rsidR="003D79B3" w:rsidRDefault="003D79B3" w:rsidP="003D79B3">
      <w:pPr>
        <w:pStyle w:val="PL"/>
        <w:rPr>
          <w:noProof w:val="0"/>
          <w:snapToGrid w:val="0"/>
          <w:lang w:val="en-US"/>
        </w:rPr>
      </w:pPr>
      <w:r>
        <w:rPr>
          <w:noProof w:val="0"/>
          <w:snapToGrid w:val="0"/>
          <w:lang w:val="en-US"/>
        </w:rPr>
        <w:t>id</w:t>
      </w:r>
      <w:r>
        <w:rPr>
          <w:snapToGrid w:val="0"/>
        </w:rPr>
        <w:t>-SRSConfiguration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lang w:val="en-US"/>
        </w:rPr>
        <w:t>ProtocolIE</w:t>
      </w:r>
      <w:proofErr w:type="spellEnd"/>
      <w:r>
        <w:rPr>
          <w:noProof w:val="0"/>
          <w:snapToGrid w:val="0"/>
          <w:lang w:val="en-US"/>
        </w:rPr>
        <w:t>-ID ::= 407</w:t>
      </w:r>
    </w:p>
    <w:p w14:paraId="6154711C" w14:textId="77777777" w:rsidR="003D79B3" w:rsidRDefault="003D79B3" w:rsidP="003D79B3">
      <w:pPr>
        <w:pStyle w:val="PL"/>
        <w:rPr>
          <w:noProof w:val="0"/>
          <w:snapToGrid w:val="0"/>
          <w:lang w:val="en-US"/>
        </w:rPr>
      </w:pPr>
      <w:r>
        <w:rPr>
          <w:noProof w:val="0"/>
          <w:snapToGrid w:val="0"/>
          <w:lang w:val="en-US"/>
        </w:rPr>
        <w:t>id-</w:t>
      </w:r>
      <w:r>
        <w:rPr>
          <w:noProof w:val="0"/>
        </w:rPr>
        <w:t>PosReportCharacteristics</w:t>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408</w:t>
      </w:r>
    </w:p>
    <w:p w14:paraId="7F8426CB" w14:textId="77777777" w:rsidR="003D79B3" w:rsidRDefault="003D79B3" w:rsidP="003D79B3">
      <w:pPr>
        <w:pStyle w:val="PL"/>
        <w:rPr>
          <w:noProof w:val="0"/>
          <w:snapToGrid w:val="0"/>
          <w:lang w:val="en-US"/>
        </w:rPr>
      </w:pPr>
      <w:r>
        <w:rPr>
          <w:noProof w:val="0"/>
          <w:snapToGrid w:val="0"/>
        </w:rPr>
        <w:t>id-</w:t>
      </w:r>
      <w:r>
        <w:rPr>
          <w:noProof w:val="0"/>
        </w:rPr>
        <w:t>PosMeasurementPeriodicity</w:t>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409</w:t>
      </w:r>
    </w:p>
    <w:p w14:paraId="0BD141F8" w14:textId="77777777" w:rsidR="003D79B3" w:rsidRDefault="003D79B3" w:rsidP="003D79B3">
      <w:pPr>
        <w:pStyle w:val="PL"/>
        <w:spacing w:line="0" w:lineRule="atLeast"/>
        <w:rPr>
          <w:noProof w:val="0"/>
          <w:snapToGrid w:val="0"/>
          <w:lang w:val="en-US"/>
        </w:rPr>
      </w:pPr>
      <w:r>
        <w:rPr>
          <w:noProof w:val="0"/>
          <w:snapToGrid w:val="0"/>
          <w:lang w:val="en-US"/>
        </w:rPr>
        <w:t>id-</w:t>
      </w:r>
      <w:r>
        <w:rPr>
          <w:noProof w:val="0"/>
          <w:snapToGrid w:val="0"/>
          <w:lang w:eastAsia="zh-CN"/>
        </w:rPr>
        <w:t>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val="en-US"/>
        </w:rPr>
        <w:t>ProtocolIE</w:t>
      </w:r>
      <w:proofErr w:type="spellEnd"/>
      <w:r>
        <w:rPr>
          <w:noProof w:val="0"/>
          <w:snapToGrid w:val="0"/>
          <w:lang w:val="en-US"/>
        </w:rPr>
        <w:t>-ID ::= 410</w:t>
      </w:r>
    </w:p>
    <w:p w14:paraId="75DC8342" w14:textId="77777777" w:rsidR="003D79B3" w:rsidRDefault="003D79B3" w:rsidP="003D79B3">
      <w:pPr>
        <w:pStyle w:val="PL"/>
        <w:tabs>
          <w:tab w:val="left" w:pos="11100"/>
        </w:tabs>
        <w:jc w:val="both"/>
        <w:rPr>
          <w:snapToGrid w:val="0"/>
          <w:lang w:val="en-US" w:eastAsia="zh-CN"/>
        </w:rPr>
      </w:pPr>
      <w:r w:rsidRPr="008C20F9">
        <w:rPr>
          <w:snapToGrid w:val="0"/>
          <w:lang w:val="en-US" w:eastAsia="zh-CN"/>
        </w:rPr>
        <w:t>id-RAN-MeasurementID</w:t>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t xml:space="preserve">ProtocolIE-ID ::= </w:t>
      </w:r>
      <w:r>
        <w:rPr>
          <w:snapToGrid w:val="0"/>
          <w:lang w:val="en-US" w:eastAsia="zh-CN"/>
        </w:rPr>
        <w:t>411</w:t>
      </w:r>
    </w:p>
    <w:p w14:paraId="27A475B6" w14:textId="77777777" w:rsidR="003D79B3" w:rsidRDefault="003D79B3" w:rsidP="003D79B3">
      <w:pPr>
        <w:pStyle w:val="PL"/>
        <w:rPr>
          <w:noProof w:val="0"/>
          <w:snapToGrid w:val="0"/>
          <w:lang w:val="en-US"/>
        </w:rPr>
      </w:pPr>
      <w:r w:rsidRPr="006877F6">
        <w:rPr>
          <w:noProof w:val="0"/>
        </w:rPr>
        <w:t>id-LMF-</w:t>
      </w:r>
      <w:r>
        <w:rPr>
          <w:noProof w:val="0"/>
        </w:rPr>
        <w:t>UE-</w:t>
      </w:r>
      <w:r w:rsidRPr="006877F6">
        <w:rPr>
          <w:noProof w:val="0"/>
        </w:rPr>
        <w:t>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412</w:t>
      </w:r>
    </w:p>
    <w:p w14:paraId="6B448EF9" w14:textId="77777777" w:rsidR="003D79B3" w:rsidRDefault="003D79B3" w:rsidP="003D79B3">
      <w:pPr>
        <w:pStyle w:val="PL"/>
        <w:tabs>
          <w:tab w:val="left" w:pos="11100"/>
        </w:tabs>
        <w:jc w:val="both"/>
        <w:rPr>
          <w:snapToGrid w:val="0"/>
          <w:lang w:val="en-US" w:eastAsia="zh-CN"/>
        </w:rPr>
      </w:pPr>
      <w:r w:rsidRPr="001D7EFF">
        <w:rPr>
          <w:snapToGrid w:val="0"/>
          <w:lang w:val="en-US" w:eastAsia="zh-CN"/>
        </w:rPr>
        <w:t>id-RAN-</w:t>
      </w:r>
      <w:r>
        <w:rPr>
          <w:snapToGrid w:val="0"/>
          <w:lang w:val="en-US" w:eastAsia="zh-CN"/>
        </w:rPr>
        <w:t>UE-</w:t>
      </w:r>
      <w:r w:rsidRPr="001D7EFF">
        <w:rPr>
          <w:snapToGrid w:val="0"/>
          <w:lang w:val="en-US" w:eastAsia="zh-CN"/>
        </w:rPr>
        <w:t>MeasurementID</w:t>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t xml:space="preserve">ProtocolIE-ID ::= </w:t>
      </w:r>
      <w:r>
        <w:rPr>
          <w:snapToGrid w:val="0"/>
          <w:lang w:val="en-US" w:eastAsia="zh-CN"/>
        </w:rPr>
        <w:t>413</w:t>
      </w:r>
    </w:p>
    <w:p w14:paraId="402DC7B7" w14:textId="77777777" w:rsidR="003D79B3" w:rsidRPr="00FC39A8" w:rsidRDefault="003D79B3" w:rsidP="003D79B3">
      <w:pPr>
        <w:pStyle w:val="PL"/>
        <w:spacing w:line="0" w:lineRule="atLeast"/>
        <w:rPr>
          <w:noProof w:val="0"/>
          <w:snapToGrid w:val="0"/>
        </w:rPr>
      </w:pPr>
      <w:r w:rsidRPr="008C20F9">
        <w:rPr>
          <w:noProof w:val="0"/>
          <w:snapToGrid w:val="0"/>
        </w:rPr>
        <w:t>id-E-CID-MeasurementQuantities</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val="en-US" w:eastAsia="zh-CN"/>
        </w:rPr>
        <w:t xml:space="preserve">ProtocolIE-ID ::= </w:t>
      </w:r>
      <w:r>
        <w:rPr>
          <w:snapToGrid w:val="0"/>
          <w:lang w:val="en-US" w:eastAsia="zh-CN"/>
        </w:rPr>
        <w:t>414</w:t>
      </w:r>
    </w:p>
    <w:p w14:paraId="375388A1" w14:textId="77777777" w:rsidR="003D79B3" w:rsidRPr="008C20F9" w:rsidRDefault="003D79B3" w:rsidP="003D79B3">
      <w:pPr>
        <w:pStyle w:val="PL"/>
        <w:tabs>
          <w:tab w:val="left" w:pos="11100"/>
        </w:tabs>
        <w:rPr>
          <w:snapToGrid w:val="0"/>
          <w:lang w:val="en-US"/>
        </w:rPr>
      </w:pPr>
      <w:r w:rsidRPr="008C20F9">
        <w:t>id-E-CID-MeasurementQuantities-Item</w:t>
      </w:r>
      <w:r w:rsidRPr="008C20F9">
        <w:tab/>
      </w:r>
      <w:r w:rsidRPr="008C20F9">
        <w:tab/>
      </w:r>
      <w:r w:rsidRPr="008C20F9">
        <w:tab/>
      </w:r>
      <w:r w:rsidRPr="008C20F9">
        <w:tab/>
      </w:r>
      <w:r w:rsidRPr="008C20F9">
        <w:tab/>
      </w:r>
      <w:r w:rsidRPr="008C20F9">
        <w:rPr>
          <w:snapToGrid w:val="0"/>
          <w:lang w:val="en-US" w:eastAsia="zh-CN"/>
        </w:rPr>
        <w:t xml:space="preserve">ProtocolIE-ID ::= </w:t>
      </w:r>
      <w:r>
        <w:rPr>
          <w:snapToGrid w:val="0"/>
          <w:lang w:val="en-US" w:eastAsia="zh-CN"/>
        </w:rPr>
        <w:t>415</w:t>
      </w:r>
    </w:p>
    <w:p w14:paraId="1AAD5777" w14:textId="77777777" w:rsidR="003D79B3" w:rsidRPr="00FC39A8" w:rsidRDefault="003D79B3" w:rsidP="003D79B3">
      <w:pPr>
        <w:pStyle w:val="PL"/>
        <w:rPr>
          <w:noProof w:val="0"/>
          <w:snapToGrid w:val="0"/>
          <w:lang w:val="en-US"/>
        </w:rPr>
      </w:pPr>
      <w:r w:rsidRPr="008C20F9">
        <w:rPr>
          <w:noProof w:val="0"/>
          <w:snapToGrid w:val="0"/>
          <w:lang w:val="en-US"/>
        </w:rPr>
        <w:t>id</w:t>
      </w:r>
      <w:r w:rsidRPr="008C20F9">
        <w:rPr>
          <w:snapToGrid w:val="0"/>
        </w:rPr>
        <w:t>-E</w:t>
      </w:r>
      <w:r>
        <w:rPr>
          <w:snapToGrid w:val="0"/>
        </w:rPr>
        <w:t>-</w:t>
      </w:r>
      <w:r w:rsidRPr="008C20F9">
        <w:rPr>
          <w:snapToGrid w:val="0"/>
        </w:rPr>
        <w:t>CID-MeasurementPeriodicity</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val="en-US" w:eastAsia="zh-CN"/>
        </w:rPr>
        <w:t xml:space="preserve">ProtocolIE-ID ::= </w:t>
      </w:r>
      <w:r>
        <w:rPr>
          <w:snapToGrid w:val="0"/>
          <w:lang w:val="en-US" w:eastAsia="zh-CN"/>
        </w:rPr>
        <w:t>416</w:t>
      </w:r>
    </w:p>
    <w:p w14:paraId="070134F2" w14:textId="77777777" w:rsidR="003D79B3" w:rsidRPr="00FC39A8" w:rsidRDefault="003D79B3" w:rsidP="003D79B3">
      <w:pPr>
        <w:pStyle w:val="PL"/>
        <w:rPr>
          <w:snapToGrid w:val="0"/>
          <w:lang w:val="en-US"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417</w:t>
      </w:r>
    </w:p>
    <w:p w14:paraId="5458CAAE" w14:textId="77777777" w:rsidR="003D79B3" w:rsidRDefault="003D79B3" w:rsidP="003D79B3">
      <w:pPr>
        <w:pStyle w:val="PL"/>
        <w:rPr>
          <w:noProof w:val="0"/>
          <w:snapToGrid w:val="0"/>
        </w:rPr>
      </w:pPr>
      <w:r w:rsidRPr="008C20F9">
        <w:rPr>
          <w:snapToGrid w:val="0"/>
          <w:lang w:val="en-US"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418</w:t>
      </w:r>
    </w:p>
    <w:p w14:paraId="6D6459D6" w14:textId="77777777" w:rsidR="003D79B3" w:rsidRDefault="003D79B3" w:rsidP="003D79B3">
      <w:pPr>
        <w:pStyle w:val="PL"/>
        <w:tabs>
          <w:tab w:val="left" w:pos="11100"/>
        </w:tabs>
        <w:jc w:val="both"/>
        <w:rPr>
          <w:snapToGrid w:val="0"/>
          <w:lang w:val="en-US"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419</w:t>
      </w:r>
    </w:p>
    <w:p w14:paraId="3DD764C6" w14:textId="77777777" w:rsidR="003D79B3" w:rsidRDefault="003D79B3" w:rsidP="003D79B3">
      <w:pPr>
        <w:pStyle w:val="PL"/>
        <w:tabs>
          <w:tab w:val="left" w:pos="11100"/>
        </w:tabs>
        <w:jc w:val="both"/>
        <w:rPr>
          <w:snapToGrid w:val="0"/>
          <w:lang w:val="en-US" w:eastAsia="zh-CN"/>
        </w:rPr>
      </w:pPr>
      <w:r>
        <w:rPr>
          <w:snapToGrid w:val="0"/>
          <w:lang w:val="en-US" w:eastAsia="zh-CN"/>
        </w:rPr>
        <w:t>id-</w:t>
      </w:r>
      <w:proofErr w:type="spellStart"/>
      <w:r w:rsidRPr="00A66F9B">
        <w:rPr>
          <w:noProof w:val="0"/>
          <w:snapToGrid w:val="0"/>
          <w:lang w:val="fr-FR" w:eastAsia="zh-CN"/>
        </w:rPr>
        <w:t>SystemFrameNumber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420</w:t>
      </w:r>
    </w:p>
    <w:p w14:paraId="0B41C77D" w14:textId="77777777" w:rsidR="003D79B3" w:rsidRDefault="003D79B3" w:rsidP="003D79B3">
      <w:pPr>
        <w:pStyle w:val="PL"/>
        <w:tabs>
          <w:tab w:val="left" w:pos="11100"/>
        </w:tabs>
        <w:jc w:val="both"/>
        <w:rPr>
          <w:snapToGrid w:val="0"/>
          <w:lang w:val="en-US" w:eastAsia="zh-CN"/>
        </w:rPr>
      </w:pPr>
      <w:r w:rsidRPr="00A66F9B">
        <w:rPr>
          <w:noProof w:val="0"/>
          <w:snapToGrid w:val="0"/>
          <w:lang w:val="fr-FR" w:eastAsia="zh-CN"/>
        </w:rPr>
        <w:t>id-</w:t>
      </w:r>
      <w:proofErr w:type="spellStart"/>
      <w:r w:rsidRPr="00A66F9B">
        <w:rPr>
          <w:noProof w:val="0"/>
          <w:snapToGrid w:val="0"/>
          <w:lang w:val="fr-FR" w:eastAsia="zh-CN"/>
        </w:rPr>
        <w:t>SlotNumber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421</w:t>
      </w:r>
    </w:p>
    <w:p w14:paraId="758ECBCA" w14:textId="77777777" w:rsidR="003D79B3" w:rsidRDefault="003D79B3" w:rsidP="003D79B3">
      <w:pPr>
        <w:pStyle w:val="PL"/>
        <w:tabs>
          <w:tab w:val="left" w:pos="11100"/>
        </w:tabs>
        <w:jc w:val="both"/>
        <w:rPr>
          <w:snapToGrid w:val="0"/>
          <w:lang w:val="en-US" w:eastAsia="zh-CN"/>
        </w:rPr>
      </w:pPr>
      <w:r>
        <w:rPr>
          <w:snapToGrid w:val="0"/>
          <w:lang w:val="en-US" w:eastAsia="zh-CN"/>
        </w:rPr>
        <w:t>id-</w:t>
      </w:r>
      <w:r>
        <w:rPr>
          <w:noProof w:val="0"/>
          <w:snapToGrid w:val="0"/>
          <w:lang w:eastAsia="zh-CN"/>
        </w:rPr>
        <w:t>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val="en-US" w:eastAsia="zh-CN"/>
        </w:rPr>
        <w:t xml:space="preserve">ProtocolIE-ID ::= </w:t>
      </w:r>
      <w:r>
        <w:rPr>
          <w:snapToGrid w:val="0"/>
          <w:lang w:val="en-US" w:eastAsia="zh-CN"/>
        </w:rPr>
        <w:t>422</w:t>
      </w:r>
    </w:p>
    <w:p w14:paraId="022D0C3B" w14:textId="77777777" w:rsidR="003D79B3" w:rsidRPr="000C0103" w:rsidRDefault="003D79B3" w:rsidP="003D79B3">
      <w:pPr>
        <w:pStyle w:val="PL"/>
        <w:tabs>
          <w:tab w:val="left" w:pos="11100"/>
        </w:tabs>
        <w:jc w:val="both"/>
        <w:rPr>
          <w:snapToGrid w:val="0"/>
          <w:lang w:val="en-US"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423</w:t>
      </w:r>
    </w:p>
    <w:p w14:paraId="153AF30D" w14:textId="77777777" w:rsidR="003D79B3" w:rsidRPr="000C0103" w:rsidRDefault="003D79B3" w:rsidP="003D79B3">
      <w:pPr>
        <w:pStyle w:val="PL"/>
        <w:tabs>
          <w:tab w:val="left" w:pos="11100"/>
        </w:tabs>
        <w:jc w:val="both"/>
        <w:rPr>
          <w:snapToGrid w:val="0"/>
          <w:lang w:val="en-US" w:eastAsia="zh-CN"/>
        </w:rPr>
      </w:pPr>
      <w:r w:rsidRPr="00D1375D">
        <w:rPr>
          <w:snapToGrid w:val="0"/>
        </w:rPr>
        <w:t>id-E-CID-</w:t>
      </w:r>
      <w:r w:rsidRPr="00D1375D">
        <w:rPr>
          <w:noProof w:val="0"/>
          <w:snapToGrid w:val="0"/>
        </w:rPr>
        <w:t>ReportCharacteristics</w:t>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val="en-US" w:eastAsia="zh-CN"/>
        </w:rPr>
        <w:t xml:space="preserve">ProtocolIE-ID ::= </w:t>
      </w:r>
      <w:r>
        <w:rPr>
          <w:snapToGrid w:val="0"/>
          <w:lang w:val="en-US" w:eastAsia="zh-CN"/>
        </w:rPr>
        <w:t>424</w:t>
      </w:r>
    </w:p>
    <w:p w14:paraId="118AF55F" w14:textId="77777777" w:rsidR="003D79B3" w:rsidRDefault="003D79B3" w:rsidP="003D79B3">
      <w:pPr>
        <w:pStyle w:val="PL"/>
        <w:rPr>
          <w:noProof w:val="0"/>
          <w:snapToGrid w:val="0"/>
          <w:lang w:val="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425</w:t>
      </w:r>
    </w:p>
    <w:p w14:paraId="1AF3F81C" w14:textId="77777777" w:rsidR="003D79B3" w:rsidRDefault="003D79B3" w:rsidP="003D79B3">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1C81FF4C" w14:textId="77777777" w:rsidR="003D79B3" w:rsidRDefault="003D79B3" w:rsidP="003D79B3">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422BD822" w14:textId="77777777" w:rsidR="003D79B3" w:rsidRDefault="003D79B3" w:rsidP="003D79B3">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270F5BCE" w14:textId="77777777" w:rsidR="003D79B3" w:rsidRPr="009C14BC" w:rsidRDefault="003D79B3" w:rsidP="003D79B3">
      <w:pPr>
        <w:pStyle w:val="PL"/>
        <w:rPr>
          <w:noProof w:val="0"/>
          <w:snapToGrid w:val="0"/>
        </w:rPr>
      </w:pPr>
      <w:r w:rsidRPr="009C14BC">
        <w:rPr>
          <w:snapToGrid w:val="0"/>
        </w:rPr>
        <w:t>id-SFN-Offset</w:t>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t xml:space="preserve">ProtocolIE-ID ::= </w:t>
      </w:r>
      <w:r>
        <w:rPr>
          <w:snapToGrid w:val="0"/>
        </w:rPr>
        <w:t>429</w:t>
      </w:r>
    </w:p>
    <w:p w14:paraId="1341C44E" w14:textId="77777777" w:rsidR="003D79B3" w:rsidRDefault="003D79B3" w:rsidP="003D79B3">
      <w:pPr>
        <w:pStyle w:val="PL"/>
        <w:snapToGrid w:val="0"/>
        <w:rPr>
          <w:noProof w:val="0"/>
          <w:snapToGrid w:val="0"/>
        </w:rPr>
      </w:pPr>
      <w:r w:rsidRPr="00EA5FA7">
        <w:t>id-</w:t>
      </w:r>
      <w:r>
        <w:rPr>
          <w:rFonts w:eastAsia="바탕"/>
          <w:bCs/>
        </w:rPr>
        <w:t>TransmissionStopIndicator</w:t>
      </w:r>
      <w:r>
        <w:tab/>
      </w:r>
      <w:r>
        <w:tab/>
      </w:r>
      <w:r>
        <w:tab/>
      </w:r>
      <w:r>
        <w:tab/>
      </w:r>
      <w:r>
        <w:tab/>
      </w:r>
      <w:r>
        <w:tab/>
      </w:r>
      <w:r w:rsidRPr="00CF1E85">
        <w:rPr>
          <w:snapToGrid w:val="0"/>
        </w:rPr>
        <w:t xml:space="preserve">ProtocolIE-ID ::= </w:t>
      </w:r>
      <w:r>
        <w:rPr>
          <w:snapToGrid w:val="0"/>
        </w:rPr>
        <w:t>430</w:t>
      </w:r>
    </w:p>
    <w:p w14:paraId="5D14AF56" w14:textId="77777777" w:rsidR="003D79B3" w:rsidRDefault="003D79B3" w:rsidP="003D79B3">
      <w:pPr>
        <w:pStyle w:val="PL"/>
        <w:rPr>
          <w:noProof w:val="0"/>
          <w:snapToGrid w:val="0"/>
        </w:rPr>
      </w:pPr>
      <w:r w:rsidRPr="00EA5FA7">
        <w:rPr>
          <w:snapToGrid w:val="0"/>
        </w:rPr>
        <w:t>id-</w:t>
      </w:r>
      <w:r>
        <w:rPr>
          <w:snapToGrid w:val="0"/>
        </w:rPr>
        <w:t>SrsFrequency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431</w:t>
      </w:r>
    </w:p>
    <w:p w14:paraId="7D976F9F" w14:textId="77777777" w:rsidR="003D79B3" w:rsidRPr="002A67CB" w:rsidRDefault="003D79B3" w:rsidP="003D79B3">
      <w:pPr>
        <w:pStyle w:val="PL"/>
        <w:rPr>
          <w:snapToGrid w:val="0"/>
          <w:lang w:val="it-IT"/>
        </w:rPr>
      </w:pPr>
      <w:r w:rsidRPr="002A67CB">
        <w:rPr>
          <w:snapToGrid w:val="0"/>
          <w:lang w:val="it-IT"/>
        </w:rPr>
        <w:t>id-SCGIndicator</w:t>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t xml:space="preserve">ProtocolIE-ID ::= </w:t>
      </w:r>
      <w:r>
        <w:rPr>
          <w:snapToGrid w:val="0"/>
          <w:lang w:val="it-IT"/>
        </w:rPr>
        <w:t>432</w:t>
      </w:r>
    </w:p>
    <w:p w14:paraId="35A230DB" w14:textId="77777777" w:rsidR="003D79B3" w:rsidRDefault="003D79B3" w:rsidP="003D79B3">
      <w:pPr>
        <w:pStyle w:val="PL"/>
        <w:rPr>
          <w:noProof w:val="0"/>
          <w:snapToGrid w:val="0"/>
        </w:rPr>
      </w:pPr>
      <w: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2A391268" w14:textId="77777777" w:rsidR="003D79B3" w:rsidRDefault="003D79B3" w:rsidP="003D79B3">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6A83F93E" w14:textId="77777777" w:rsidR="00511FAE" w:rsidRDefault="003D79B3" w:rsidP="003D79B3">
      <w:pPr>
        <w:pStyle w:val="PL"/>
        <w:rPr>
          <w:ins w:id="432" w:author="Author" w:date="2022-02-08T22:11:00Z"/>
          <w:snapToGrid w:val="0"/>
          <w:lang w:eastAsia="zh-CN"/>
        </w:rPr>
      </w:pPr>
      <w:r w:rsidRPr="00E219DC">
        <w:rPr>
          <w:rFonts w:eastAsia="DengXian"/>
          <w:snapToGrid w:val="0"/>
        </w:rPr>
        <w:t>id-SRSSpatialRelationP</w:t>
      </w:r>
      <w:r w:rsidRPr="00E219DC">
        <w:rPr>
          <w:rFonts w:eastAsia="DengXian" w:hint="eastAsia"/>
          <w:snapToGrid w:val="0"/>
          <w:lang w:eastAsia="zh-CN"/>
        </w:rPr>
        <w:t>er</w:t>
      </w:r>
      <w:r w:rsidRPr="00E219DC">
        <w:rPr>
          <w:rFonts w:eastAsia="DengXian"/>
          <w:snapToGrid w:val="0"/>
        </w:rPr>
        <w:t>SRSR</w:t>
      </w:r>
      <w:r w:rsidRPr="00E219DC">
        <w:rPr>
          <w:rFonts w:eastAsia="DengXian" w:hint="eastAsia"/>
          <w:snapToGrid w:val="0"/>
          <w:lang w:eastAsia="zh-CN"/>
        </w:rPr>
        <w:t>esource</w:t>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snapToGrid w:val="0"/>
        </w:rPr>
        <w:t xml:space="preserve">ProtocolIE-ID ::= </w:t>
      </w:r>
      <w:r>
        <w:rPr>
          <w:snapToGrid w:val="0"/>
          <w:lang w:eastAsia="zh-CN"/>
        </w:rPr>
        <w:t>435</w:t>
      </w:r>
    </w:p>
    <w:p w14:paraId="63FDBB14" w14:textId="77777777" w:rsidR="00511FAE" w:rsidRDefault="003D79B3" w:rsidP="002D2523">
      <w:pPr>
        <w:pStyle w:val="PL"/>
        <w:snapToGrid w:val="0"/>
        <w:rPr>
          <w:ins w:id="433" w:author="Author" w:date="2022-02-08T22:11:00Z"/>
          <w:snapToGrid w:val="0"/>
        </w:rPr>
      </w:pPr>
      <w:ins w:id="434" w:author="Author" w:date="2022-02-08T22:01:00Z">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xxx</w:t>
        </w:r>
      </w:ins>
      <w:ins w:id="435" w:author="Author" w:date="2022-02-08T22:11:00Z">
        <w:r w:rsidR="00511FAE" w:rsidRPr="00511FAE">
          <w:rPr>
            <w:snapToGrid w:val="0"/>
          </w:rPr>
          <w:t xml:space="preserve"> </w:t>
        </w:r>
      </w:ins>
    </w:p>
    <w:p w14:paraId="17FEDC43" w14:textId="77777777" w:rsidR="00EA6C28" w:rsidRPr="00EA6C28" w:rsidRDefault="00511FAE"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6" w:author="Rapporteur" w:date="2022-03-04T17:05:00Z"/>
          <w:snapToGrid w:val="0"/>
        </w:rPr>
      </w:pPr>
      <w:ins w:id="437" w:author="Author" w:date="2022-02-08T22:11:00Z">
        <w:r w:rsidRPr="00EA6C28">
          <w:rPr>
            <w:rFonts w:ascii="Courier New" w:hAnsi="Courier New"/>
            <w:noProof/>
            <w:snapToGrid w:val="0"/>
            <w:sz w:val="16"/>
            <w:lang w:val="sv-SE" w:eastAsia="sv-SE"/>
          </w:rPr>
          <w:t>id-SDT-MACPHY-Config</w:t>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t>ProtocolIE-ID ::= xxx</w:t>
        </w:r>
      </w:ins>
    </w:p>
    <w:p w14:paraId="2754C2B2" w14:textId="77777777"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8" w:author="R3-222683" w:date="2022-03-04T15:41:00Z"/>
          <w:rFonts w:ascii="Courier New" w:hAnsi="Courier New"/>
          <w:noProof/>
          <w:snapToGrid w:val="0"/>
          <w:sz w:val="16"/>
          <w:lang w:val="sv-SE" w:eastAsia="sv-SE"/>
        </w:rPr>
      </w:pPr>
      <w:ins w:id="439" w:author="R3-222683" w:date="2022-03-04T15:41:00Z">
        <w:r>
          <w:rPr>
            <w:rFonts w:ascii="Courier New" w:hAnsi="Courier New"/>
            <w:noProof/>
            <w:snapToGrid w:val="0"/>
            <w:sz w:val="16"/>
            <w:lang w:val="sv-SE" w:eastAsia="sv-SE"/>
          </w:rPr>
          <w:t>id-CG-SDTKeptIndicator</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79BDDDA9" w14:textId="77777777"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0" w:author="R3-222683" w:date="2022-03-04T15:41:00Z"/>
          <w:rFonts w:ascii="Courier New" w:hAnsi="Courier New"/>
          <w:noProof/>
          <w:snapToGrid w:val="0"/>
          <w:sz w:val="16"/>
          <w:lang w:val="sv-SE" w:eastAsia="sv-SE"/>
        </w:rPr>
      </w:pPr>
      <w:ins w:id="441" w:author="R3-222683" w:date="2022-03-04T15:41:00Z">
        <w:r>
          <w:rPr>
            <w:rFonts w:ascii="Courier New" w:hAnsi="Courier New"/>
            <w:noProof/>
            <w:snapToGrid w:val="0"/>
            <w:sz w:val="16"/>
            <w:lang w:val="sv-SE" w:eastAsia="sv-SE"/>
          </w:rPr>
          <w:t>id-CG-SDTindicatorSetup</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03ED82AD" w14:textId="77777777"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2" w:author="R3-222683" w:date="2022-03-04T15:41:00Z"/>
          <w:rFonts w:ascii="Courier New" w:hAnsi="Courier New"/>
          <w:noProof/>
          <w:snapToGrid w:val="0"/>
          <w:sz w:val="16"/>
          <w:lang w:val="sv-SE" w:eastAsia="sv-SE"/>
        </w:rPr>
      </w:pPr>
      <w:ins w:id="443" w:author="R3-222683" w:date="2022-03-04T15:41:00Z">
        <w:r>
          <w:rPr>
            <w:rFonts w:ascii="Courier New" w:hAnsi="Courier New"/>
            <w:noProof/>
            <w:snapToGrid w:val="0"/>
            <w:sz w:val="16"/>
            <w:lang w:val="sv-SE" w:eastAsia="sv-SE"/>
          </w:rPr>
          <w:t>id-CG-SDTindicatorMod</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49BAD813" w14:textId="77777777" w:rsidR="00EA6C28" w:rsidRPr="00CC7B87"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4" w:author="R3-222683" w:date="2022-03-04T15:41:00Z"/>
          <w:rFonts w:ascii="Courier New" w:hAnsi="Courier New"/>
          <w:snapToGrid w:val="0"/>
          <w:sz w:val="16"/>
          <w:lang w:val="sv-SE" w:eastAsia="sv-SE"/>
        </w:rPr>
      </w:pPr>
      <w:ins w:id="445" w:author="R3-222683" w:date="2022-03-04T15:41:00Z">
        <w:r>
          <w:rPr>
            <w:rFonts w:ascii="Courier New" w:hAnsi="Courier New"/>
            <w:noProof/>
            <w:snapToGrid w:val="0"/>
            <w:sz w:val="16"/>
            <w:lang w:val="sv-SE" w:eastAsia="sv-SE"/>
          </w:rPr>
          <w:t>id-CG-SDTSessionInfoOld</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200037B5" w14:textId="77777777" w:rsidR="003D79B3" w:rsidRDefault="003D79B3" w:rsidP="003D79B3">
      <w:pPr>
        <w:pStyle w:val="PL"/>
        <w:rPr>
          <w:noProof w:val="0"/>
          <w:snapToGrid w:val="0"/>
        </w:rPr>
      </w:pPr>
    </w:p>
    <w:p w14:paraId="4365D652" w14:textId="77777777" w:rsidR="003D79B3" w:rsidRPr="00EA5FA7" w:rsidRDefault="003D79B3" w:rsidP="003D79B3">
      <w:pPr>
        <w:pStyle w:val="PL"/>
        <w:rPr>
          <w:noProof w:val="0"/>
          <w:snapToGrid w:val="0"/>
        </w:rPr>
      </w:pPr>
    </w:p>
    <w:p w14:paraId="34DBF124" w14:textId="77777777" w:rsidR="003D79B3" w:rsidRPr="00EA5FA7" w:rsidRDefault="003D79B3" w:rsidP="003D79B3">
      <w:pPr>
        <w:pStyle w:val="PL"/>
        <w:rPr>
          <w:noProof w:val="0"/>
          <w:snapToGrid w:val="0"/>
        </w:rPr>
      </w:pPr>
      <w:r w:rsidRPr="00EA5FA7">
        <w:rPr>
          <w:noProof w:val="0"/>
          <w:snapToGrid w:val="0"/>
        </w:rPr>
        <w:t>END</w:t>
      </w:r>
    </w:p>
    <w:p w14:paraId="74BEB463" w14:textId="77777777" w:rsidR="003D79B3" w:rsidRPr="00EA5FA7" w:rsidRDefault="003D79B3" w:rsidP="003D79B3">
      <w:pPr>
        <w:pStyle w:val="PL"/>
        <w:rPr>
          <w:noProof w:val="0"/>
          <w:snapToGrid w:val="0"/>
        </w:rPr>
      </w:pPr>
      <w:r w:rsidRPr="00EA5FA7">
        <w:rPr>
          <w:noProof w:val="0"/>
          <w:snapToGrid w:val="0"/>
        </w:rPr>
        <w:t xml:space="preserve">-- ASN1STOP </w:t>
      </w:r>
    </w:p>
    <w:p w14:paraId="531B30A7" w14:textId="77777777" w:rsidR="003D79B3" w:rsidRPr="00EA5FA7" w:rsidRDefault="003D79B3" w:rsidP="003D79B3">
      <w:pPr>
        <w:pStyle w:val="PL"/>
        <w:rPr>
          <w:noProof w:val="0"/>
          <w:snapToGrid w:val="0"/>
        </w:rPr>
      </w:pPr>
    </w:p>
    <w:p w14:paraId="552645B7" w14:textId="77777777"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46" w:name="_Toc20956006"/>
      <w:bookmarkStart w:id="447" w:name="_Toc29893132"/>
      <w:bookmarkStart w:id="448" w:name="_Toc36557069"/>
      <w:bookmarkStart w:id="449" w:name="_Toc45832589"/>
      <w:bookmarkStart w:id="450" w:name="_Toc51763911"/>
      <w:bookmarkStart w:id="451" w:name="_Toc64449083"/>
      <w:bookmarkStart w:id="452" w:name="_Toc66289742"/>
      <w:bookmarkStart w:id="453" w:name="_Toc74154855"/>
      <w:bookmarkStart w:id="454" w:name="_Toc81383599"/>
      <w:bookmarkStart w:id="455" w:name="_Toc88658233"/>
      <w:r w:rsidRPr="003519FB">
        <w:rPr>
          <w:rFonts w:eastAsia="Times New Roman"/>
          <w:sz w:val="28"/>
          <w:lang w:eastAsia="ko-KR"/>
        </w:rPr>
        <w:t>9.4.8</w:t>
      </w:r>
      <w:r w:rsidRPr="003519FB">
        <w:rPr>
          <w:rFonts w:eastAsia="Times New Roman"/>
          <w:sz w:val="28"/>
          <w:lang w:eastAsia="ko-KR"/>
        </w:rPr>
        <w:tab/>
        <w:t>Container Definitions</w:t>
      </w:r>
      <w:bookmarkEnd w:id="446"/>
      <w:bookmarkEnd w:id="447"/>
      <w:bookmarkEnd w:id="448"/>
      <w:bookmarkEnd w:id="449"/>
      <w:bookmarkEnd w:id="450"/>
      <w:bookmarkEnd w:id="451"/>
      <w:bookmarkEnd w:id="452"/>
      <w:bookmarkEnd w:id="453"/>
      <w:bookmarkEnd w:id="454"/>
      <w:bookmarkEnd w:id="455"/>
    </w:p>
    <w:p w14:paraId="384D6F86" w14:textId="77777777" w:rsidR="003D79B3" w:rsidRPr="00EA5FA7" w:rsidRDefault="003D79B3" w:rsidP="003D79B3">
      <w:pPr>
        <w:pStyle w:val="PL"/>
        <w:rPr>
          <w:noProof w:val="0"/>
          <w:snapToGrid w:val="0"/>
        </w:rPr>
      </w:pPr>
      <w:r w:rsidRPr="00EA5FA7">
        <w:rPr>
          <w:noProof w:val="0"/>
          <w:snapToGrid w:val="0"/>
        </w:rPr>
        <w:t xml:space="preserve">-- ASN1START </w:t>
      </w:r>
    </w:p>
    <w:p w14:paraId="0DBC2CB1" w14:textId="77777777" w:rsidR="003D79B3" w:rsidRPr="00EA5FA7" w:rsidRDefault="003D79B3" w:rsidP="003D79B3">
      <w:pPr>
        <w:pStyle w:val="PL"/>
        <w:rPr>
          <w:noProof w:val="0"/>
          <w:snapToGrid w:val="0"/>
        </w:rPr>
      </w:pPr>
      <w:r w:rsidRPr="00EA5FA7">
        <w:rPr>
          <w:noProof w:val="0"/>
          <w:snapToGrid w:val="0"/>
        </w:rPr>
        <w:t>-- **************************************************************</w:t>
      </w:r>
    </w:p>
    <w:p w14:paraId="070B40F2" w14:textId="77777777" w:rsidR="003D79B3" w:rsidRPr="00EA5FA7" w:rsidRDefault="003D79B3" w:rsidP="003D79B3">
      <w:pPr>
        <w:pStyle w:val="PL"/>
        <w:rPr>
          <w:noProof w:val="0"/>
          <w:snapToGrid w:val="0"/>
        </w:rPr>
      </w:pPr>
      <w:r w:rsidRPr="00EA5FA7">
        <w:rPr>
          <w:noProof w:val="0"/>
          <w:snapToGrid w:val="0"/>
        </w:rPr>
        <w:t>--</w:t>
      </w:r>
    </w:p>
    <w:p w14:paraId="55C731B2" w14:textId="77777777" w:rsidR="003D79B3" w:rsidRPr="00EA5FA7" w:rsidRDefault="003D79B3" w:rsidP="003D79B3">
      <w:pPr>
        <w:pStyle w:val="PL"/>
        <w:rPr>
          <w:noProof w:val="0"/>
          <w:snapToGrid w:val="0"/>
        </w:rPr>
      </w:pPr>
      <w:r w:rsidRPr="00EA5FA7">
        <w:rPr>
          <w:noProof w:val="0"/>
          <w:snapToGrid w:val="0"/>
        </w:rPr>
        <w:t>-- Container definitions</w:t>
      </w:r>
    </w:p>
    <w:p w14:paraId="55CA52D4" w14:textId="77777777" w:rsidR="003D79B3" w:rsidRPr="00EA5FA7" w:rsidRDefault="003D79B3" w:rsidP="003D79B3">
      <w:pPr>
        <w:pStyle w:val="PL"/>
        <w:rPr>
          <w:noProof w:val="0"/>
          <w:snapToGrid w:val="0"/>
        </w:rPr>
      </w:pPr>
      <w:r w:rsidRPr="00EA5FA7">
        <w:rPr>
          <w:noProof w:val="0"/>
          <w:snapToGrid w:val="0"/>
        </w:rPr>
        <w:t>--</w:t>
      </w:r>
    </w:p>
    <w:p w14:paraId="4DD86EB3" w14:textId="77777777" w:rsidR="003D79B3" w:rsidRPr="00EA5FA7" w:rsidRDefault="003D79B3" w:rsidP="003D79B3">
      <w:pPr>
        <w:pStyle w:val="PL"/>
        <w:rPr>
          <w:noProof w:val="0"/>
          <w:snapToGrid w:val="0"/>
        </w:rPr>
      </w:pPr>
      <w:r w:rsidRPr="00EA5FA7">
        <w:rPr>
          <w:noProof w:val="0"/>
          <w:snapToGrid w:val="0"/>
        </w:rPr>
        <w:t>-- **************************************************************</w:t>
      </w:r>
    </w:p>
    <w:p w14:paraId="031BA126" w14:textId="77777777" w:rsidR="003D79B3" w:rsidRPr="00EA5FA7" w:rsidRDefault="003D79B3" w:rsidP="003D79B3">
      <w:pPr>
        <w:pStyle w:val="PL"/>
        <w:rPr>
          <w:noProof w:val="0"/>
          <w:snapToGrid w:val="0"/>
        </w:rPr>
      </w:pPr>
    </w:p>
    <w:p w14:paraId="5601D34B" w14:textId="77777777" w:rsidR="003D79B3" w:rsidRPr="00EA5FA7" w:rsidRDefault="003D79B3" w:rsidP="003D79B3">
      <w:pPr>
        <w:pStyle w:val="PL"/>
        <w:rPr>
          <w:noProof w:val="0"/>
          <w:snapToGrid w:val="0"/>
        </w:rPr>
      </w:pPr>
      <w:r w:rsidRPr="00EA5FA7">
        <w:rPr>
          <w:noProof w:val="0"/>
          <w:snapToGrid w:val="0"/>
        </w:rPr>
        <w:t>F1AP-Containers {</w:t>
      </w:r>
    </w:p>
    <w:p w14:paraId="1F13CFB3" w14:textId="77777777" w:rsidR="003D79B3" w:rsidRPr="00EA5FA7" w:rsidRDefault="003D79B3" w:rsidP="003D79B3">
      <w:pPr>
        <w:pStyle w:val="PL"/>
        <w:rPr>
          <w:noProof w:val="0"/>
          <w:snapToGrid w:val="0"/>
        </w:rPr>
      </w:pPr>
      <w:r w:rsidRPr="00EA5FA7">
        <w:rPr>
          <w:noProof w:val="0"/>
          <w:snapToGrid w:val="0"/>
        </w:rPr>
        <w:t xml:space="preserve">itu-t (0) identified-organization (4) etsi (0) mobileDomain (0) </w:t>
      </w:r>
    </w:p>
    <w:p w14:paraId="5613BC46" w14:textId="77777777" w:rsidR="003D79B3" w:rsidRPr="00EA5FA7" w:rsidRDefault="003D79B3" w:rsidP="003D79B3">
      <w:pPr>
        <w:pStyle w:val="PL"/>
        <w:rPr>
          <w:noProof w:val="0"/>
          <w:snapToGrid w:val="0"/>
        </w:rPr>
      </w:pPr>
      <w:r w:rsidRPr="00EA5FA7">
        <w:rPr>
          <w:noProof w:val="0"/>
          <w:snapToGrid w:val="0"/>
        </w:rPr>
        <w:t>ngran-access (22) modules (3) f1ap (3) version1 (1) f1ap-Containers (5) }</w:t>
      </w:r>
    </w:p>
    <w:p w14:paraId="4E2AB6C0" w14:textId="77777777" w:rsidR="003D79B3" w:rsidRPr="00EA5FA7" w:rsidRDefault="003D79B3" w:rsidP="003D79B3">
      <w:pPr>
        <w:pStyle w:val="PL"/>
        <w:rPr>
          <w:noProof w:val="0"/>
          <w:snapToGrid w:val="0"/>
        </w:rPr>
      </w:pPr>
    </w:p>
    <w:p w14:paraId="57B1BE1D"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58D73A9F" w14:textId="77777777" w:rsidR="003D79B3" w:rsidRPr="00EA5FA7" w:rsidRDefault="003D79B3" w:rsidP="003D79B3">
      <w:pPr>
        <w:pStyle w:val="PL"/>
        <w:rPr>
          <w:noProof w:val="0"/>
          <w:snapToGrid w:val="0"/>
        </w:rPr>
      </w:pPr>
    </w:p>
    <w:p w14:paraId="53F0C8AB" w14:textId="77777777" w:rsidR="003D79B3" w:rsidRPr="00EA5FA7" w:rsidRDefault="003D79B3" w:rsidP="003D79B3">
      <w:pPr>
        <w:pStyle w:val="PL"/>
        <w:rPr>
          <w:noProof w:val="0"/>
          <w:snapToGrid w:val="0"/>
        </w:rPr>
      </w:pPr>
      <w:r w:rsidRPr="00EA5FA7">
        <w:rPr>
          <w:noProof w:val="0"/>
          <w:snapToGrid w:val="0"/>
        </w:rPr>
        <w:t>BEGIN</w:t>
      </w:r>
    </w:p>
    <w:p w14:paraId="574F18F8" w14:textId="77777777" w:rsidR="003D79B3" w:rsidRPr="00EA5FA7" w:rsidRDefault="003D79B3" w:rsidP="003D79B3">
      <w:pPr>
        <w:pStyle w:val="PL"/>
        <w:rPr>
          <w:noProof w:val="0"/>
          <w:snapToGrid w:val="0"/>
        </w:rPr>
      </w:pPr>
    </w:p>
    <w:p w14:paraId="107DBB90" w14:textId="77777777" w:rsidR="003D79B3" w:rsidRPr="00EA5FA7" w:rsidRDefault="003D79B3" w:rsidP="003D79B3">
      <w:pPr>
        <w:pStyle w:val="PL"/>
        <w:rPr>
          <w:noProof w:val="0"/>
          <w:snapToGrid w:val="0"/>
        </w:rPr>
      </w:pPr>
      <w:r w:rsidRPr="00EA5FA7">
        <w:rPr>
          <w:noProof w:val="0"/>
          <w:snapToGrid w:val="0"/>
        </w:rPr>
        <w:t>-- **************************************************************</w:t>
      </w:r>
    </w:p>
    <w:p w14:paraId="42913225" w14:textId="77777777" w:rsidR="003D79B3" w:rsidRPr="00EA5FA7" w:rsidRDefault="003D79B3" w:rsidP="003D79B3">
      <w:pPr>
        <w:pStyle w:val="PL"/>
        <w:rPr>
          <w:noProof w:val="0"/>
          <w:snapToGrid w:val="0"/>
        </w:rPr>
      </w:pPr>
      <w:r w:rsidRPr="00EA5FA7">
        <w:rPr>
          <w:noProof w:val="0"/>
          <w:snapToGrid w:val="0"/>
        </w:rPr>
        <w:t>--</w:t>
      </w:r>
    </w:p>
    <w:p w14:paraId="573D7D12" w14:textId="77777777" w:rsidR="003D79B3" w:rsidRPr="00EA5FA7" w:rsidRDefault="003D79B3" w:rsidP="003D79B3">
      <w:pPr>
        <w:pStyle w:val="PL"/>
        <w:rPr>
          <w:noProof w:val="0"/>
          <w:snapToGrid w:val="0"/>
        </w:rPr>
      </w:pPr>
      <w:r w:rsidRPr="00EA5FA7">
        <w:rPr>
          <w:noProof w:val="0"/>
          <w:snapToGrid w:val="0"/>
        </w:rPr>
        <w:t>-- IE parameter types from other modules.</w:t>
      </w:r>
    </w:p>
    <w:p w14:paraId="6CF40E40" w14:textId="77777777" w:rsidR="003D79B3" w:rsidRPr="00EA5FA7" w:rsidRDefault="003D79B3" w:rsidP="003D79B3">
      <w:pPr>
        <w:pStyle w:val="PL"/>
        <w:rPr>
          <w:noProof w:val="0"/>
          <w:snapToGrid w:val="0"/>
        </w:rPr>
      </w:pPr>
      <w:r w:rsidRPr="00EA5FA7">
        <w:rPr>
          <w:noProof w:val="0"/>
          <w:snapToGrid w:val="0"/>
        </w:rPr>
        <w:t>--</w:t>
      </w:r>
    </w:p>
    <w:p w14:paraId="69D3B0F9" w14:textId="77777777" w:rsidR="003D79B3" w:rsidRPr="00EA5FA7" w:rsidRDefault="003D79B3" w:rsidP="003D79B3">
      <w:pPr>
        <w:pStyle w:val="PL"/>
        <w:rPr>
          <w:noProof w:val="0"/>
          <w:snapToGrid w:val="0"/>
        </w:rPr>
      </w:pPr>
      <w:r w:rsidRPr="00EA5FA7">
        <w:rPr>
          <w:noProof w:val="0"/>
          <w:snapToGrid w:val="0"/>
        </w:rPr>
        <w:t>-- **************************************************************</w:t>
      </w:r>
    </w:p>
    <w:p w14:paraId="793926E1" w14:textId="77777777" w:rsidR="003D79B3" w:rsidRPr="00EA5FA7" w:rsidRDefault="003D79B3" w:rsidP="003D79B3">
      <w:pPr>
        <w:pStyle w:val="PL"/>
        <w:rPr>
          <w:noProof w:val="0"/>
          <w:snapToGrid w:val="0"/>
        </w:rPr>
      </w:pPr>
    </w:p>
    <w:p w14:paraId="2095918F" w14:textId="77777777" w:rsidR="003D79B3" w:rsidRPr="00EA5FA7" w:rsidRDefault="003D79B3" w:rsidP="003D79B3">
      <w:pPr>
        <w:pStyle w:val="PL"/>
        <w:rPr>
          <w:noProof w:val="0"/>
          <w:snapToGrid w:val="0"/>
        </w:rPr>
      </w:pPr>
      <w:r w:rsidRPr="00EA5FA7">
        <w:rPr>
          <w:noProof w:val="0"/>
          <w:snapToGrid w:val="0"/>
        </w:rPr>
        <w:t>IMPORTS</w:t>
      </w:r>
    </w:p>
    <w:p w14:paraId="24FDCC54" w14:textId="77777777" w:rsidR="003D79B3" w:rsidRPr="00EA5FA7" w:rsidRDefault="003D79B3" w:rsidP="003D79B3">
      <w:pPr>
        <w:pStyle w:val="PL"/>
        <w:rPr>
          <w:noProof w:val="0"/>
          <w:snapToGrid w:val="0"/>
        </w:rPr>
      </w:pPr>
      <w:r w:rsidRPr="00EA5FA7">
        <w:rPr>
          <w:noProof w:val="0"/>
          <w:snapToGrid w:val="0"/>
        </w:rPr>
        <w:tab/>
        <w:t>Criticality,</w:t>
      </w:r>
    </w:p>
    <w:p w14:paraId="379480E4" w14:textId="77777777" w:rsidR="003D79B3" w:rsidRPr="00EA5FA7" w:rsidRDefault="003D79B3" w:rsidP="003D79B3">
      <w:pPr>
        <w:pStyle w:val="PL"/>
        <w:rPr>
          <w:noProof w:val="0"/>
          <w:snapToGrid w:val="0"/>
        </w:rPr>
      </w:pPr>
      <w:r w:rsidRPr="00EA5FA7">
        <w:rPr>
          <w:noProof w:val="0"/>
          <w:snapToGrid w:val="0"/>
        </w:rPr>
        <w:tab/>
        <w:t>Presence,</w:t>
      </w:r>
    </w:p>
    <w:p w14:paraId="57218484" w14:textId="77777777" w:rsidR="003D79B3" w:rsidRPr="00EA5FA7" w:rsidRDefault="003D79B3" w:rsidP="003D79B3">
      <w:pPr>
        <w:pStyle w:val="PL"/>
        <w:rPr>
          <w:noProof w:val="0"/>
          <w:snapToGrid w:val="0"/>
        </w:rPr>
      </w:pPr>
      <w:r w:rsidRPr="00EA5FA7">
        <w:rPr>
          <w:noProof w:val="0"/>
          <w:snapToGrid w:val="0"/>
        </w:rPr>
        <w:tab/>
        <w:t>PrivateIE-ID,</w:t>
      </w:r>
    </w:p>
    <w:p w14:paraId="3BE5A60D" w14:textId="77777777" w:rsidR="003D79B3" w:rsidRPr="00EA5FA7" w:rsidRDefault="003D79B3" w:rsidP="003D79B3">
      <w:pPr>
        <w:pStyle w:val="PL"/>
        <w:rPr>
          <w:noProof w:val="0"/>
          <w:snapToGrid w:val="0"/>
        </w:rPr>
      </w:pPr>
      <w:r w:rsidRPr="00EA5FA7">
        <w:rPr>
          <w:noProof w:val="0"/>
          <w:snapToGrid w:val="0"/>
        </w:rPr>
        <w:tab/>
        <w:t>ProtocolExtensionID,</w:t>
      </w:r>
    </w:p>
    <w:p w14:paraId="7420225A" w14:textId="77777777" w:rsidR="003D79B3" w:rsidRPr="00EA5FA7" w:rsidRDefault="003D79B3" w:rsidP="003D79B3">
      <w:pPr>
        <w:pStyle w:val="PL"/>
        <w:rPr>
          <w:noProof w:val="0"/>
          <w:snapToGrid w:val="0"/>
        </w:rPr>
      </w:pPr>
      <w:r w:rsidRPr="00EA5FA7">
        <w:rPr>
          <w:noProof w:val="0"/>
          <w:snapToGrid w:val="0"/>
        </w:rPr>
        <w:tab/>
        <w:t>ProtocolIE-ID</w:t>
      </w:r>
    </w:p>
    <w:p w14:paraId="0FD2CA8A" w14:textId="77777777" w:rsidR="003D79B3" w:rsidRPr="00EA5FA7" w:rsidRDefault="003D79B3" w:rsidP="003D79B3">
      <w:pPr>
        <w:pStyle w:val="PL"/>
        <w:rPr>
          <w:noProof w:val="0"/>
          <w:snapToGrid w:val="0"/>
        </w:rPr>
      </w:pPr>
    </w:p>
    <w:p w14:paraId="24B0BCB8" w14:textId="77777777" w:rsidR="003D79B3" w:rsidRPr="00EA5FA7" w:rsidRDefault="003D79B3" w:rsidP="003D79B3">
      <w:pPr>
        <w:pStyle w:val="PL"/>
        <w:rPr>
          <w:noProof w:val="0"/>
          <w:snapToGrid w:val="0"/>
        </w:rPr>
      </w:pPr>
      <w:r w:rsidRPr="00EA5FA7">
        <w:rPr>
          <w:noProof w:val="0"/>
          <w:snapToGrid w:val="0"/>
        </w:rPr>
        <w:t>FROM F1AP-CommonDataTypes</w:t>
      </w:r>
    </w:p>
    <w:p w14:paraId="2B44953E" w14:textId="77777777" w:rsidR="003D79B3" w:rsidRPr="00EA5FA7" w:rsidRDefault="003D79B3" w:rsidP="003D79B3">
      <w:pPr>
        <w:pStyle w:val="PL"/>
        <w:rPr>
          <w:noProof w:val="0"/>
          <w:snapToGrid w:val="0"/>
        </w:rPr>
      </w:pPr>
      <w:r w:rsidRPr="00EA5FA7">
        <w:rPr>
          <w:noProof w:val="0"/>
          <w:snapToGrid w:val="0"/>
        </w:rPr>
        <w:tab/>
        <w:t>maxPrivateIEs,</w:t>
      </w:r>
    </w:p>
    <w:p w14:paraId="011E406C" w14:textId="77777777" w:rsidR="003D79B3" w:rsidRPr="00EA5FA7" w:rsidRDefault="003D79B3" w:rsidP="003D79B3">
      <w:pPr>
        <w:pStyle w:val="PL"/>
        <w:rPr>
          <w:noProof w:val="0"/>
          <w:snapToGrid w:val="0"/>
        </w:rPr>
      </w:pPr>
      <w:r w:rsidRPr="00EA5FA7">
        <w:rPr>
          <w:noProof w:val="0"/>
          <w:snapToGrid w:val="0"/>
        </w:rPr>
        <w:tab/>
        <w:t>maxProtocolExtensions,</w:t>
      </w:r>
    </w:p>
    <w:p w14:paraId="009A1AFF" w14:textId="77777777" w:rsidR="003D79B3" w:rsidRPr="00EA5FA7" w:rsidRDefault="003D79B3" w:rsidP="003D79B3">
      <w:pPr>
        <w:pStyle w:val="PL"/>
        <w:rPr>
          <w:noProof w:val="0"/>
          <w:snapToGrid w:val="0"/>
        </w:rPr>
      </w:pPr>
      <w:r w:rsidRPr="00EA5FA7">
        <w:rPr>
          <w:noProof w:val="0"/>
          <w:snapToGrid w:val="0"/>
        </w:rPr>
        <w:tab/>
        <w:t>maxProtocolIEs</w:t>
      </w:r>
    </w:p>
    <w:p w14:paraId="330A5F1D" w14:textId="77777777" w:rsidR="003D79B3" w:rsidRPr="00EA5FA7" w:rsidRDefault="003D79B3" w:rsidP="003D79B3">
      <w:pPr>
        <w:pStyle w:val="PL"/>
        <w:rPr>
          <w:noProof w:val="0"/>
          <w:snapToGrid w:val="0"/>
        </w:rPr>
      </w:pPr>
    </w:p>
    <w:p w14:paraId="2FEF9C89" w14:textId="77777777" w:rsidR="003D79B3" w:rsidRPr="00EA5FA7" w:rsidRDefault="003D79B3" w:rsidP="003D79B3">
      <w:pPr>
        <w:pStyle w:val="PL"/>
        <w:rPr>
          <w:noProof w:val="0"/>
          <w:snapToGrid w:val="0"/>
        </w:rPr>
      </w:pPr>
      <w:r w:rsidRPr="00EA5FA7">
        <w:rPr>
          <w:noProof w:val="0"/>
          <w:snapToGrid w:val="0"/>
        </w:rPr>
        <w:t>FROM F1AP-Constants;</w:t>
      </w:r>
    </w:p>
    <w:p w14:paraId="1654F96B" w14:textId="77777777" w:rsidR="003D79B3" w:rsidRPr="00EA5FA7" w:rsidRDefault="003D79B3" w:rsidP="003D79B3">
      <w:pPr>
        <w:pStyle w:val="PL"/>
        <w:rPr>
          <w:noProof w:val="0"/>
          <w:snapToGrid w:val="0"/>
        </w:rPr>
      </w:pPr>
    </w:p>
    <w:p w14:paraId="54F13E32" w14:textId="77777777" w:rsidR="003D79B3" w:rsidRPr="00EA5FA7" w:rsidRDefault="003D79B3" w:rsidP="003D79B3">
      <w:pPr>
        <w:pStyle w:val="PL"/>
        <w:rPr>
          <w:noProof w:val="0"/>
          <w:snapToGrid w:val="0"/>
        </w:rPr>
      </w:pPr>
      <w:r w:rsidRPr="00EA5FA7">
        <w:rPr>
          <w:noProof w:val="0"/>
          <w:snapToGrid w:val="0"/>
        </w:rPr>
        <w:t>-- **************************************************************</w:t>
      </w:r>
    </w:p>
    <w:p w14:paraId="45EBEED3" w14:textId="77777777" w:rsidR="003D79B3" w:rsidRPr="00EA5FA7" w:rsidRDefault="003D79B3" w:rsidP="003D79B3">
      <w:pPr>
        <w:pStyle w:val="PL"/>
        <w:rPr>
          <w:noProof w:val="0"/>
          <w:snapToGrid w:val="0"/>
        </w:rPr>
      </w:pPr>
      <w:r w:rsidRPr="00EA5FA7">
        <w:rPr>
          <w:noProof w:val="0"/>
          <w:snapToGrid w:val="0"/>
        </w:rPr>
        <w:t>--</w:t>
      </w:r>
    </w:p>
    <w:p w14:paraId="0735F0F8" w14:textId="77777777" w:rsidR="003D79B3" w:rsidRPr="00EA5FA7" w:rsidRDefault="003D79B3" w:rsidP="003D79B3">
      <w:pPr>
        <w:pStyle w:val="PL"/>
        <w:rPr>
          <w:noProof w:val="0"/>
          <w:snapToGrid w:val="0"/>
        </w:rPr>
      </w:pPr>
      <w:r w:rsidRPr="00EA5FA7">
        <w:rPr>
          <w:noProof w:val="0"/>
          <w:snapToGrid w:val="0"/>
        </w:rPr>
        <w:t>-- Class Definition for Protocol IEs</w:t>
      </w:r>
    </w:p>
    <w:p w14:paraId="3B6A052E" w14:textId="77777777" w:rsidR="003D79B3" w:rsidRPr="00EA5FA7" w:rsidRDefault="003D79B3" w:rsidP="003D79B3">
      <w:pPr>
        <w:pStyle w:val="PL"/>
        <w:rPr>
          <w:noProof w:val="0"/>
          <w:snapToGrid w:val="0"/>
        </w:rPr>
      </w:pPr>
      <w:r w:rsidRPr="00EA5FA7">
        <w:rPr>
          <w:noProof w:val="0"/>
          <w:snapToGrid w:val="0"/>
        </w:rPr>
        <w:t>--</w:t>
      </w:r>
    </w:p>
    <w:p w14:paraId="6D557A31" w14:textId="77777777" w:rsidR="003D79B3" w:rsidRPr="00EA5FA7" w:rsidRDefault="003D79B3" w:rsidP="003D79B3">
      <w:pPr>
        <w:pStyle w:val="PL"/>
        <w:rPr>
          <w:noProof w:val="0"/>
          <w:snapToGrid w:val="0"/>
        </w:rPr>
      </w:pPr>
      <w:r w:rsidRPr="00EA5FA7">
        <w:rPr>
          <w:noProof w:val="0"/>
          <w:snapToGrid w:val="0"/>
        </w:rPr>
        <w:t>-- **************************************************************</w:t>
      </w:r>
    </w:p>
    <w:p w14:paraId="033DAAC2" w14:textId="77777777" w:rsidR="003D79B3" w:rsidRPr="00EA5FA7" w:rsidRDefault="003D79B3" w:rsidP="003D79B3">
      <w:pPr>
        <w:pStyle w:val="PL"/>
        <w:rPr>
          <w:noProof w:val="0"/>
          <w:snapToGrid w:val="0"/>
        </w:rPr>
      </w:pPr>
    </w:p>
    <w:p w14:paraId="6FCC78D0" w14:textId="77777777" w:rsidR="003D79B3" w:rsidRPr="00EA5FA7" w:rsidRDefault="003D79B3" w:rsidP="003D79B3">
      <w:pPr>
        <w:pStyle w:val="PL"/>
        <w:rPr>
          <w:noProof w:val="0"/>
          <w:snapToGrid w:val="0"/>
        </w:rPr>
      </w:pPr>
      <w:r w:rsidRPr="00EA5FA7">
        <w:rPr>
          <w:noProof w:val="0"/>
          <w:snapToGrid w:val="0"/>
        </w:rPr>
        <w:t>F1AP-PROTOCOL-IES ::= CLASS {</w:t>
      </w:r>
    </w:p>
    <w:p w14:paraId="1243C771"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ProtocolIE-ID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14:paraId="4D46F89E" w14:textId="77777777"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t>Criticality,</w:t>
      </w:r>
    </w:p>
    <w:p w14:paraId="36BC9293" w14:textId="77777777" w:rsidR="003D79B3" w:rsidRPr="00EA5FA7" w:rsidRDefault="003D79B3" w:rsidP="003D79B3">
      <w:pPr>
        <w:pStyle w:val="PL"/>
        <w:rPr>
          <w:noProof w:val="0"/>
          <w:snapToGrid w:val="0"/>
        </w:rPr>
      </w:pPr>
      <w:r w:rsidRPr="00EA5FA7">
        <w:rPr>
          <w:noProof w:val="0"/>
          <w:snapToGrid w:val="0"/>
        </w:rPr>
        <w:tab/>
        <w:t>&amp;Value,</w:t>
      </w:r>
    </w:p>
    <w:p w14:paraId="7B4FEEAF" w14:textId="77777777"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14:paraId="4484B53F" w14:textId="77777777" w:rsidR="003D79B3" w:rsidRPr="00EA5FA7" w:rsidRDefault="003D79B3" w:rsidP="003D79B3">
      <w:pPr>
        <w:pStyle w:val="PL"/>
        <w:rPr>
          <w:noProof w:val="0"/>
          <w:snapToGrid w:val="0"/>
        </w:rPr>
      </w:pPr>
      <w:r w:rsidRPr="00EA5FA7">
        <w:rPr>
          <w:noProof w:val="0"/>
          <w:snapToGrid w:val="0"/>
        </w:rPr>
        <w:t>}</w:t>
      </w:r>
    </w:p>
    <w:p w14:paraId="322A0D86" w14:textId="77777777" w:rsidR="003D79B3" w:rsidRPr="00EA5FA7" w:rsidRDefault="003D79B3" w:rsidP="003D79B3">
      <w:pPr>
        <w:pStyle w:val="PL"/>
        <w:rPr>
          <w:noProof w:val="0"/>
          <w:snapToGrid w:val="0"/>
        </w:rPr>
      </w:pPr>
      <w:r w:rsidRPr="00EA5FA7">
        <w:rPr>
          <w:noProof w:val="0"/>
          <w:snapToGrid w:val="0"/>
        </w:rPr>
        <w:t>WITH SYNTAX {</w:t>
      </w:r>
    </w:p>
    <w:p w14:paraId="1255AD24"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BE00149"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14:paraId="5B9E4B19" w14:textId="77777777" w:rsidR="003D79B3" w:rsidRPr="00EA5FA7" w:rsidRDefault="003D79B3" w:rsidP="003D79B3">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&amp;Value</w:t>
      </w:r>
    </w:p>
    <w:p w14:paraId="62B3E867"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14:paraId="2AE7ADF5" w14:textId="77777777" w:rsidR="003D79B3" w:rsidRPr="00EA5FA7" w:rsidRDefault="003D79B3" w:rsidP="003D79B3">
      <w:pPr>
        <w:pStyle w:val="PL"/>
        <w:rPr>
          <w:noProof w:val="0"/>
          <w:snapToGrid w:val="0"/>
        </w:rPr>
      </w:pPr>
      <w:r w:rsidRPr="00EA5FA7">
        <w:rPr>
          <w:noProof w:val="0"/>
          <w:snapToGrid w:val="0"/>
        </w:rPr>
        <w:t>}</w:t>
      </w:r>
    </w:p>
    <w:p w14:paraId="1509511F" w14:textId="77777777" w:rsidR="003D79B3" w:rsidRPr="00EA5FA7" w:rsidRDefault="003D79B3" w:rsidP="003D79B3">
      <w:pPr>
        <w:pStyle w:val="PL"/>
        <w:rPr>
          <w:noProof w:val="0"/>
          <w:snapToGrid w:val="0"/>
        </w:rPr>
      </w:pPr>
    </w:p>
    <w:p w14:paraId="2179BFD2" w14:textId="77777777" w:rsidR="003D79B3" w:rsidRPr="00EA5FA7" w:rsidRDefault="003D79B3" w:rsidP="003D79B3">
      <w:pPr>
        <w:pStyle w:val="PL"/>
        <w:rPr>
          <w:noProof w:val="0"/>
          <w:snapToGrid w:val="0"/>
        </w:rPr>
      </w:pPr>
      <w:r w:rsidRPr="00EA5FA7">
        <w:rPr>
          <w:noProof w:val="0"/>
          <w:snapToGrid w:val="0"/>
        </w:rPr>
        <w:t>-- **************************************************************</w:t>
      </w:r>
    </w:p>
    <w:p w14:paraId="56C09F8C" w14:textId="77777777" w:rsidR="003D79B3" w:rsidRPr="00EA5FA7" w:rsidRDefault="003D79B3" w:rsidP="003D79B3">
      <w:pPr>
        <w:pStyle w:val="PL"/>
        <w:rPr>
          <w:noProof w:val="0"/>
          <w:snapToGrid w:val="0"/>
        </w:rPr>
      </w:pPr>
      <w:r w:rsidRPr="00EA5FA7">
        <w:rPr>
          <w:noProof w:val="0"/>
          <w:snapToGrid w:val="0"/>
        </w:rPr>
        <w:t>--</w:t>
      </w:r>
    </w:p>
    <w:p w14:paraId="36B5A9E8" w14:textId="77777777" w:rsidR="003D79B3" w:rsidRPr="00EA5FA7" w:rsidRDefault="003D79B3" w:rsidP="003D79B3">
      <w:pPr>
        <w:pStyle w:val="PL"/>
        <w:rPr>
          <w:noProof w:val="0"/>
          <w:snapToGrid w:val="0"/>
        </w:rPr>
      </w:pPr>
      <w:r w:rsidRPr="00EA5FA7">
        <w:rPr>
          <w:noProof w:val="0"/>
          <w:snapToGrid w:val="0"/>
        </w:rPr>
        <w:t>-- Class Definition for Protocol IEs</w:t>
      </w:r>
    </w:p>
    <w:p w14:paraId="72440045" w14:textId="77777777" w:rsidR="003D79B3" w:rsidRPr="00EA5FA7" w:rsidRDefault="003D79B3" w:rsidP="003D79B3">
      <w:pPr>
        <w:pStyle w:val="PL"/>
        <w:rPr>
          <w:noProof w:val="0"/>
          <w:snapToGrid w:val="0"/>
        </w:rPr>
      </w:pPr>
      <w:r w:rsidRPr="00EA5FA7">
        <w:rPr>
          <w:noProof w:val="0"/>
          <w:snapToGrid w:val="0"/>
        </w:rPr>
        <w:t>--</w:t>
      </w:r>
    </w:p>
    <w:p w14:paraId="35CB52D9" w14:textId="77777777" w:rsidR="003D79B3" w:rsidRPr="00EA5FA7" w:rsidRDefault="003D79B3" w:rsidP="003D79B3">
      <w:pPr>
        <w:pStyle w:val="PL"/>
        <w:rPr>
          <w:noProof w:val="0"/>
          <w:snapToGrid w:val="0"/>
        </w:rPr>
      </w:pPr>
      <w:r w:rsidRPr="00EA5FA7">
        <w:rPr>
          <w:noProof w:val="0"/>
          <w:snapToGrid w:val="0"/>
        </w:rPr>
        <w:t>-- **************************************************************</w:t>
      </w:r>
    </w:p>
    <w:p w14:paraId="54362B5E" w14:textId="77777777" w:rsidR="003D79B3" w:rsidRPr="00EA5FA7" w:rsidRDefault="003D79B3" w:rsidP="003D79B3">
      <w:pPr>
        <w:pStyle w:val="PL"/>
        <w:rPr>
          <w:noProof w:val="0"/>
          <w:snapToGrid w:val="0"/>
        </w:rPr>
      </w:pPr>
    </w:p>
    <w:p w14:paraId="3D2A9B80" w14:textId="77777777" w:rsidR="003D79B3" w:rsidRPr="00EA5FA7" w:rsidRDefault="003D79B3" w:rsidP="003D79B3">
      <w:pPr>
        <w:pStyle w:val="PL"/>
        <w:rPr>
          <w:noProof w:val="0"/>
          <w:snapToGrid w:val="0"/>
        </w:rPr>
      </w:pPr>
      <w:r w:rsidRPr="00EA5FA7">
        <w:rPr>
          <w:noProof w:val="0"/>
          <w:snapToGrid w:val="0"/>
        </w:rPr>
        <w:t>F1AP-PROTOCOL-IES-PAIR ::= CLASS {</w:t>
      </w:r>
    </w:p>
    <w:p w14:paraId="269C5BFD"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ProtocolIE-ID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14:paraId="5781AE42" w14:textId="77777777" w:rsidR="003D79B3" w:rsidRPr="00EA5FA7" w:rsidRDefault="003D79B3" w:rsidP="003D79B3">
      <w:pPr>
        <w:pStyle w:val="PL"/>
        <w:rPr>
          <w:noProof w:val="0"/>
          <w:snapToGrid w:val="0"/>
        </w:rPr>
      </w:pPr>
      <w:r w:rsidRPr="00EA5FA7">
        <w:rPr>
          <w:noProof w:val="0"/>
          <w:snapToGrid w:val="0"/>
        </w:rPr>
        <w:tab/>
        <w:t>&amp;firstCriticality</w:t>
      </w:r>
      <w:r w:rsidRPr="00EA5FA7">
        <w:rPr>
          <w:noProof w:val="0"/>
          <w:snapToGrid w:val="0"/>
        </w:rPr>
        <w:tab/>
        <w:t>Criticality,</w:t>
      </w:r>
    </w:p>
    <w:p w14:paraId="25070068" w14:textId="77777777" w:rsidR="003D79B3" w:rsidRPr="00EA5FA7" w:rsidRDefault="003D79B3" w:rsidP="003D79B3">
      <w:pPr>
        <w:pStyle w:val="PL"/>
        <w:rPr>
          <w:noProof w:val="0"/>
          <w:snapToGrid w:val="0"/>
        </w:rPr>
      </w:pPr>
      <w:r w:rsidRPr="00EA5FA7">
        <w:rPr>
          <w:noProof w:val="0"/>
          <w:snapToGrid w:val="0"/>
        </w:rPr>
        <w:tab/>
        <w:t>&amp;FirstValue,</w:t>
      </w:r>
    </w:p>
    <w:p w14:paraId="18A754E0" w14:textId="77777777" w:rsidR="003D79B3" w:rsidRPr="00EA5FA7" w:rsidRDefault="003D79B3" w:rsidP="003D79B3">
      <w:pPr>
        <w:pStyle w:val="PL"/>
        <w:rPr>
          <w:noProof w:val="0"/>
          <w:snapToGrid w:val="0"/>
        </w:rPr>
      </w:pPr>
      <w:r w:rsidRPr="00EA5FA7">
        <w:rPr>
          <w:noProof w:val="0"/>
          <w:snapToGrid w:val="0"/>
        </w:rPr>
        <w:tab/>
        <w:t>&amp;secondCriticality</w:t>
      </w:r>
      <w:r w:rsidRPr="00EA5FA7">
        <w:rPr>
          <w:noProof w:val="0"/>
          <w:snapToGrid w:val="0"/>
        </w:rPr>
        <w:tab/>
        <w:t>Criticality,</w:t>
      </w:r>
    </w:p>
    <w:p w14:paraId="666FC69A" w14:textId="77777777" w:rsidR="003D79B3" w:rsidRPr="00EA5FA7" w:rsidRDefault="003D79B3" w:rsidP="003D79B3">
      <w:pPr>
        <w:pStyle w:val="PL"/>
        <w:rPr>
          <w:noProof w:val="0"/>
          <w:snapToGrid w:val="0"/>
        </w:rPr>
      </w:pPr>
      <w:r w:rsidRPr="00EA5FA7">
        <w:rPr>
          <w:noProof w:val="0"/>
          <w:snapToGrid w:val="0"/>
        </w:rPr>
        <w:tab/>
        <w:t>&amp;SecondValue,</w:t>
      </w:r>
    </w:p>
    <w:p w14:paraId="6922E8BF" w14:textId="77777777"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r>
      <w:r w:rsidRPr="00EA5FA7">
        <w:rPr>
          <w:noProof w:val="0"/>
          <w:snapToGrid w:val="0"/>
        </w:rPr>
        <w:tab/>
        <w:t>Presence</w:t>
      </w:r>
    </w:p>
    <w:p w14:paraId="7B47C951" w14:textId="77777777" w:rsidR="003D79B3" w:rsidRPr="00EA5FA7" w:rsidRDefault="003D79B3" w:rsidP="003D79B3">
      <w:pPr>
        <w:pStyle w:val="PL"/>
        <w:rPr>
          <w:noProof w:val="0"/>
          <w:snapToGrid w:val="0"/>
        </w:rPr>
      </w:pPr>
      <w:r w:rsidRPr="00EA5FA7">
        <w:rPr>
          <w:noProof w:val="0"/>
          <w:snapToGrid w:val="0"/>
        </w:rPr>
        <w:t>}</w:t>
      </w:r>
    </w:p>
    <w:p w14:paraId="0C0311C7" w14:textId="77777777" w:rsidR="003D79B3" w:rsidRPr="00EA5FA7" w:rsidRDefault="003D79B3" w:rsidP="003D79B3">
      <w:pPr>
        <w:pStyle w:val="PL"/>
        <w:rPr>
          <w:noProof w:val="0"/>
          <w:snapToGrid w:val="0"/>
        </w:rPr>
      </w:pPr>
      <w:r w:rsidRPr="00EA5FA7">
        <w:rPr>
          <w:noProof w:val="0"/>
          <w:snapToGrid w:val="0"/>
        </w:rPr>
        <w:t>WITH SYNTAX {</w:t>
      </w:r>
    </w:p>
    <w:p w14:paraId="6CCDC1C1"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2C8EE760" w14:textId="77777777" w:rsidR="003D79B3" w:rsidRPr="00EA5FA7" w:rsidRDefault="003D79B3" w:rsidP="003D79B3">
      <w:pPr>
        <w:pStyle w:val="PL"/>
        <w:rPr>
          <w:noProof w:val="0"/>
          <w:snapToGrid w:val="0"/>
        </w:rPr>
      </w:pPr>
      <w:r w:rsidRPr="00EA5FA7">
        <w:rPr>
          <w:noProof w:val="0"/>
          <w:snapToGrid w:val="0"/>
        </w:rPr>
        <w:tab/>
        <w:t>FIRST CRITICALITY</w:t>
      </w:r>
      <w:r w:rsidRPr="00EA5FA7">
        <w:rPr>
          <w:noProof w:val="0"/>
          <w:snapToGrid w:val="0"/>
        </w:rPr>
        <w:tab/>
      </w:r>
      <w:r w:rsidRPr="00EA5FA7">
        <w:rPr>
          <w:noProof w:val="0"/>
          <w:snapToGrid w:val="0"/>
        </w:rPr>
        <w:tab/>
        <w:t>&amp;firstCriticality</w:t>
      </w:r>
    </w:p>
    <w:p w14:paraId="014F14D6" w14:textId="77777777" w:rsidR="003D79B3" w:rsidRPr="00EA5FA7" w:rsidRDefault="003D79B3" w:rsidP="003D79B3">
      <w:pPr>
        <w:pStyle w:val="PL"/>
        <w:rPr>
          <w:noProof w:val="0"/>
          <w:snapToGrid w:val="0"/>
        </w:rPr>
      </w:pPr>
      <w:r w:rsidRPr="00EA5FA7">
        <w:rPr>
          <w:noProof w:val="0"/>
          <w:snapToGrid w:val="0"/>
        </w:rPr>
        <w:tab/>
        <w:t>FIRST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&amp;FirstValue</w:t>
      </w:r>
    </w:p>
    <w:p w14:paraId="51DF09BE" w14:textId="77777777" w:rsidR="003D79B3" w:rsidRPr="00EA5FA7" w:rsidRDefault="003D79B3" w:rsidP="003D79B3">
      <w:pPr>
        <w:pStyle w:val="PL"/>
        <w:rPr>
          <w:noProof w:val="0"/>
          <w:snapToGrid w:val="0"/>
        </w:rPr>
      </w:pPr>
      <w:r w:rsidRPr="00EA5FA7">
        <w:rPr>
          <w:noProof w:val="0"/>
          <w:snapToGrid w:val="0"/>
        </w:rPr>
        <w:tab/>
        <w:t>SECOND CRITICALITY</w:t>
      </w:r>
      <w:r w:rsidRPr="00EA5FA7">
        <w:rPr>
          <w:noProof w:val="0"/>
          <w:snapToGrid w:val="0"/>
        </w:rPr>
        <w:tab/>
      </w:r>
      <w:r w:rsidRPr="00EA5FA7">
        <w:rPr>
          <w:noProof w:val="0"/>
          <w:snapToGrid w:val="0"/>
        </w:rPr>
        <w:tab/>
        <w:t>&amp;secondCriticality</w:t>
      </w:r>
    </w:p>
    <w:p w14:paraId="74859A1C" w14:textId="77777777" w:rsidR="003D79B3" w:rsidRPr="00EA5FA7" w:rsidRDefault="003D79B3" w:rsidP="003D79B3">
      <w:pPr>
        <w:pStyle w:val="PL"/>
        <w:rPr>
          <w:noProof w:val="0"/>
          <w:snapToGrid w:val="0"/>
        </w:rPr>
      </w:pPr>
      <w:r w:rsidRPr="00EA5FA7">
        <w:rPr>
          <w:noProof w:val="0"/>
          <w:snapToGrid w:val="0"/>
        </w:rPr>
        <w:tab/>
        <w:t>SECOND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&amp;SecondValue</w:t>
      </w:r>
    </w:p>
    <w:p w14:paraId="4476128B"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&amp;presence</w:t>
      </w:r>
    </w:p>
    <w:p w14:paraId="00B22768" w14:textId="77777777" w:rsidR="003D79B3" w:rsidRPr="00EA5FA7" w:rsidRDefault="003D79B3" w:rsidP="003D79B3">
      <w:pPr>
        <w:pStyle w:val="PL"/>
        <w:rPr>
          <w:noProof w:val="0"/>
          <w:snapToGrid w:val="0"/>
        </w:rPr>
      </w:pPr>
      <w:r w:rsidRPr="00EA5FA7">
        <w:rPr>
          <w:noProof w:val="0"/>
          <w:snapToGrid w:val="0"/>
        </w:rPr>
        <w:t>}</w:t>
      </w:r>
    </w:p>
    <w:p w14:paraId="4D9E6A24" w14:textId="77777777" w:rsidR="003D79B3" w:rsidRPr="00EA5FA7" w:rsidRDefault="003D79B3" w:rsidP="003D79B3">
      <w:pPr>
        <w:pStyle w:val="PL"/>
        <w:rPr>
          <w:noProof w:val="0"/>
          <w:snapToGrid w:val="0"/>
        </w:rPr>
      </w:pPr>
    </w:p>
    <w:p w14:paraId="515ACB1C" w14:textId="77777777" w:rsidR="003D79B3" w:rsidRPr="00EA5FA7" w:rsidRDefault="003D79B3" w:rsidP="003D79B3">
      <w:pPr>
        <w:pStyle w:val="PL"/>
        <w:rPr>
          <w:noProof w:val="0"/>
          <w:snapToGrid w:val="0"/>
        </w:rPr>
      </w:pPr>
      <w:r w:rsidRPr="00EA5FA7">
        <w:rPr>
          <w:noProof w:val="0"/>
          <w:snapToGrid w:val="0"/>
        </w:rPr>
        <w:t>-- **************************************************************</w:t>
      </w:r>
    </w:p>
    <w:p w14:paraId="232EC2EC" w14:textId="77777777" w:rsidR="003D79B3" w:rsidRPr="00EA5FA7" w:rsidRDefault="003D79B3" w:rsidP="003D79B3">
      <w:pPr>
        <w:pStyle w:val="PL"/>
        <w:rPr>
          <w:noProof w:val="0"/>
          <w:snapToGrid w:val="0"/>
        </w:rPr>
      </w:pPr>
      <w:r w:rsidRPr="00EA5FA7">
        <w:rPr>
          <w:noProof w:val="0"/>
          <w:snapToGrid w:val="0"/>
        </w:rPr>
        <w:t>--</w:t>
      </w:r>
    </w:p>
    <w:p w14:paraId="53F891BA" w14:textId="77777777" w:rsidR="003D79B3" w:rsidRPr="00EA5FA7" w:rsidRDefault="003D79B3" w:rsidP="003D79B3">
      <w:pPr>
        <w:pStyle w:val="PL"/>
        <w:rPr>
          <w:noProof w:val="0"/>
          <w:snapToGrid w:val="0"/>
        </w:rPr>
      </w:pPr>
      <w:r w:rsidRPr="00EA5FA7">
        <w:rPr>
          <w:noProof w:val="0"/>
          <w:snapToGrid w:val="0"/>
        </w:rPr>
        <w:t>-- Class Definition for Protocol Extensions</w:t>
      </w:r>
    </w:p>
    <w:p w14:paraId="01FB7D0B" w14:textId="77777777" w:rsidR="003D79B3" w:rsidRPr="00EA5FA7" w:rsidRDefault="003D79B3" w:rsidP="003D79B3">
      <w:pPr>
        <w:pStyle w:val="PL"/>
        <w:rPr>
          <w:noProof w:val="0"/>
          <w:snapToGrid w:val="0"/>
        </w:rPr>
      </w:pPr>
      <w:r w:rsidRPr="00EA5FA7">
        <w:rPr>
          <w:noProof w:val="0"/>
          <w:snapToGrid w:val="0"/>
        </w:rPr>
        <w:t>--</w:t>
      </w:r>
    </w:p>
    <w:p w14:paraId="27F8B4C3" w14:textId="77777777" w:rsidR="003D79B3" w:rsidRPr="00EA5FA7" w:rsidRDefault="003D79B3" w:rsidP="003D79B3">
      <w:pPr>
        <w:pStyle w:val="PL"/>
        <w:rPr>
          <w:noProof w:val="0"/>
          <w:snapToGrid w:val="0"/>
        </w:rPr>
      </w:pPr>
      <w:r w:rsidRPr="00EA5FA7">
        <w:rPr>
          <w:noProof w:val="0"/>
          <w:snapToGrid w:val="0"/>
        </w:rPr>
        <w:t>-- **************************************************************</w:t>
      </w:r>
    </w:p>
    <w:p w14:paraId="0B3B654D" w14:textId="77777777" w:rsidR="003D79B3" w:rsidRPr="00EA5FA7" w:rsidRDefault="003D79B3" w:rsidP="003D79B3">
      <w:pPr>
        <w:pStyle w:val="PL"/>
        <w:rPr>
          <w:noProof w:val="0"/>
          <w:snapToGrid w:val="0"/>
        </w:rPr>
      </w:pPr>
    </w:p>
    <w:p w14:paraId="00A9F7E5" w14:textId="77777777" w:rsidR="003D79B3" w:rsidRPr="00EA5FA7" w:rsidRDefault="003D79B3" w:rsidP="003D79B3">
      <w:pPr>
        <w:pStyle w:val="PL"/>
        <w:rPr>
          <w:noProof w:val="0"/>
          <w:snapToGrid w:val="0"/>
        </w:rPr>
      </w:pPr>
      <w:r w:rsidRPr="00EA5FA7">
        <w:rPr>
          <w:noProof w:val="0"/>
          <w:snapToGrid w:val="0"/>
        </w:rPr>
        <w:t>F1AP-PROTOCOL-EXTENSION ::= CLASS {</w:t>
      </w:r>
    </w:p>
    <w:p w14:paraId="1397B328"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ProtocolExtensionID</w:t>
      </w:r>
      <w:r w:rsidRPr="00EA5FA7">
        <w:rPr>
          <w:noProof w:val="0"/>
          <w:snapToGrid w:val="0"/>
        </w:rPr>
        <w:tab/>
      </w:r>
      <w:r w:rsidRPr="00EA5FA7">
        <w:rPr>
          <w:noProof w:val="0"/>
          <w:snapToGrid w:val="0"/>
        </w:rPr>
        <w:tab/>
      </w:r>
      <w:r w:rsidRPr="00EA5FA7">
        <w:rPr>
          <w:noProof w:val="0"/>
          <w:snapToGrid w:val="0"/>
        </w:rPr>
        <w:tab/>
        <w:t>UNIQUE,</w:t>
      </w:r>
    </w:p>
    <w:p w14:paraId="3DC0CA64" w14:textId="77777777"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t>Criticality,</w:t>
      </w:r>
    </w:p>
    <w:p w14:paraId="282140E6" w14:textId="77777777" w:rsidR="003D79B3" w:rsidRPr="00EA5FA7" w:rsidRDefault="003D79B3" w:rsidP="003D79B3">
      <w:pPr>
        <w:pStyle w:val="PL"/>
        <w:rPr>
          <w:noProof w:val="0"/>
          <w:snapToGrid w:val="0"/>
        </w:rPr>
      </w:pPr>
      <w:r w:rsidRPr="00EA5FA7">
        <w:rPr>
          <w:noProof w:val="0"/>
          <w:snapToGrid w:val="0"/>
        </w:rPr>
        <w:tab/>
        <w:t>&amp;Extension,</w:t>
      </w:r>
    </w:p>
    <w:p w14:paraId="1EC37C31" w14:textId="77777777"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14:paraId="4C8025F6" w14:textId="77777777" w:rsidR="003D79B3" w:rsidRPr="00EA5FA7" w:rsidRDefault="003D79B3" w:rsidP="003D79B3">
      <w:pPr>
        <w:pStyle w:val="PL"/>
        <w:rPr>
          <w:noProof w:val="0"/>
          <w:snapToGrid w:val="0"/>
        </w:rPr>
      </w:pPr>
      <w:r w:rsidRPr="00EA5FA7">
        <w:rPr>
          <w:noProof w:val="0"/>
          <w:snapToGrid w:val="0"/>
        </w:rPr>
        <w:t>}</w:t>
      </w:r>
    </w:p>
    <w:p w14:paraId="6B3D371D" w14:textId="77777777" w:rsidR="003D79B3" w:rsidRPr="00EA5FA7" w:rsidRDefault="003D79B3" w:rsidP="003D79B3">
      <w:pPr>
        <w:pStyle w:val="PL"/>
        <w:rPr>
          <w:noProof w:val="0"/>
          <w:snapToGrid w:val="0"/>
        </w:rPr>
      </w:pPr>
      <w:r w:rsidRPr="00EA5FA7">
        <w:rPr>
          <w:noProof w:val="0"/>
          <w:snapToGrid w:val="0"/>
        </w:rPr>
        <w:t>WITH SYNTAX {</w:t>
      </w:r>
    </w:p>
    <w:p w14:paraId="26785131"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0CF8FCD"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14:paraId="65CCA4DB" w14:textId="77777777" w:rsidR="003D79B3" w:rsidRPr="00EA5FA7" w:rsidRDefault="003D79B3" w:rsidP="003D79B3">
      <w:pPr>
        <w:pStyle w:val="PL"/>
        <w:rPr>
          <w:noProof w:val="0"/>
          <w:snapToGrid w:val="0"/>
        </w:rPr>
      </w:pPr>
      <w:r w:rsidRPr="00EA5FA7">
        <w:rPr>
          <w:noProof w:val="0"/>
          <w:snapToGrid w:val="0"/>
        </w:rPr>
        <w:tab/>
        <w:t>EXTENSION</w:t>
      </w:r>
      <w:r w:rsidRPr="00EA5FA7">
        <w:rPr>
          <w:noProof w:val="0"/>
          <w:snapToGrid w:val="0"/>
        </w:rPr>
        <w:tab/>
      </w:r>
      <w:r w:rsidRPr="00EA5FA7">
        <w:rPr>
          <w:noProof w:val="0"/>
          <w:snapToGrid w:val="0"/>
        </w:rPr>
        <w:tab/>
        <w:t>&amp;Extension</w:t>
      </w:r>
    </w:p>
    <w:p w14:paraId="76DD4949"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14:paraId="22516CA8" w14:textId="77777777" w:rsidR="003D79B3" w:rsidRPr="00EA5FA7" w:rsidRDefault="003D79B3" w:rsidP="003D79B3">
      <w:pPr>
        <w:pStyle w:val="PL"/>
        <w:rPr>
          <w:noProof w:val="0"/>
          <w:snapToGrid w:val="0"/>
        </w:rPr>
      </w:pPr>
      <w:r w:rsidRPr="00EA5FA7">
        <w:rPr>
          <w:noProof w:val="0"/>
          <w:snapToGrid w:val="0"/>
        </w:rPr>
        <w:t>}</w:t>
      </w:r>
    </w:p>
    <w:p w14:paraId="28C23BAE" w14:textId="77777777" w:rsidR="003D79B3" w:rsidRPr="00EA5FA7" w:rsidRDefault="003D79B3" w:rsidP="003D79B3">
      <w:pPr>
        <w:pStyle w:val="PL"/>
        <w:rPr>
          <w:noProof w:val="0"/>
          <w:snapToGrid w:val="0"/>
        </w:rPr>
      </w:pPr>
    </w:p>
    <w:p w14:paraId="3E784319" w14:textId="77777777" w:rsidR="003D79B3" w:rsidRPr="00EA5FA7" w:rsidRDefault="003D79B3" w:rsidP="003D79B3">
      <w:pPr>
        <w:pStyle w:val="PL"/>
        <w:rPr>
          <w:noProof w:val="0"/>
          <w:snapToGrid w:val="0"/>
        </w:rPr>
      </w:pPr>
      <w:r w:rsidRPr="00EA5FA7">
        <w:rPr>
          <w:noProof w:val="0"/>
          <w:snapToGrid w:val="0"/>
        </w:rPr>
        <w:t>-- **************************************************************</w:t>
      </w:r>
    </w:p>
    <w:p w14:paraId="26B2FB76" w14:textId="77777777" w:rsidR="003D79B3" w:rsidRPr="00EA5FA7" w:rsidRDefault="003D79B3" w:rsidP="003D79B3">
      <w:pPr>
        <w:pStyle w:val="PL"/>
        <w:rPr>
          <w:noProof w:val="0"/>
          <w:snapToGrid w:val="0"/>
        </w:rPr>
      </w:pPr>
      <w:r w:rsidRPr="00EA5FA7">
        <w:rPr>
          <w:noProof w:val="0"/>
          <w:snapToGrid w:val="0"/>
        </w:rPr>
        <w:t>--</w:t>
      </w:r>
    </w:p>
    <w:p w14:paraId="3B65AE7E" w14:textId="77777777" w:rsidR="003D79B3" w:rsidRPr="00EA5FA7" w:rsidRDefault="003D79B3" w:rsidP="003D79B3">
      <w:pPr>
        <w:pStyle w:val="PL"/>
        <w:rPr>
          <w:noProof w:val="0"/>
          <w:snapToGrid w:val="0"/>
        </w:rPr>
      </w:pPr>
      <w:r w:rsidRPr="00EA5FA7">
        <w:rPr>
          <w:noProof w:val="0"/>
          <w:snapToGrid w:val="0"/>
        </w:rPr>
        <w:t>-- Class Definition for Private IEs</w:t>
      </w:r>
    </w:p>
    <w:p w14:paraId="46E3DC55" w14:textId="77777777" w:rsidR="003D79B3" w:rsidRPr="00EA5FA7" w:rsidRDefault="003D79B3" w:rsidP="003D79B3">
      <w:pPr>
        <w:pStyle w:val="PL"/>
        <w:rPr>
          <w:noProof w:val="0"/>
          <w:snapToGrid w:val="0"/>
        </w:rPr>
      </w:pPr>
      <w:r w:rsidRPr="00EA5FA7">
        <w:rPr>
          <w:noProof w:val="0"/>
          <w:snapToGrid w:val="0"/>
        </w:rPr>
        <w:t>--</w:t>
      </w:r>
    </w:p>
    <w:p w14:paraId="2E888A70" w14:textId="77777777" w:rsidR="003D79B3" w:rsidRPr="00EA5FA7" w:rsidRDefault="003D79B3" w:rsidP="003D79B3">
      <w:pPr>
        <w:pStyle w:val="PL"/>
        <w:rPr>
          <w:noProof w:val="0"/>
          <w:snapToGrid w:val="0"/>
        </w:rPr>
      </w:pPr>
      <w:r w:rsidRPr="00EA5FA7">
        <w:rPr>
          <w:noProof w:val="0"/>
          <w:snapToGrid w:val="0"/>
        </w:rPr>
        <w:t>-- **************************************************************</w:t>
      </w:r>
    </w:p>
    <w:p w14:paraId="4733B132" w14:textId="77777777" w:rsidR="003D79B3" w:rsidRPr="00EA5FA7" w:rsidRDefault="003D79B3" w:rsidP="003D79B3">
      <w:pPr>
        <w:pStyle w:val="PL"/>
        <w:rPr>
          <w:noProof w:val="0"/>
          <w:snapToGrid w:val="0"/>
        </w:rPr>
      </w:pPr>
    </w:p>
    <w:p w14:paraId="2521A215" w14:textId="77777777" w:rsidR="003D79B3" w:rsidRPr="00EA5FA7" w:rsidRDefault="003D79B3" w:rsidP="003D79B3">
      <w:pPr>
        <w:pStyle w:val="PL"/>
        <w:rPr>
          <w:noProof w:val="0"/>
          <w:snapToGrid w:val="0"/>
        </w:rPr>
      </w:pPr>
      <w:r w:rsidRPr="00EA5FA7">
        <w:rPr>
          <w:noProof w:val="0"/>
          <w:snapToGrid w:val="0"/>
        </w:rPr>
        <w:t>F1AP-PRIVATE-IES ::= CLASS {</w:t>
      </w:r>
    </w:p>
    <w:p w14:paraId="1653CE15"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PrivateIE-ID,</w:t>
      </w:r>
    </w:p>
    <w:p w14:paraId="2815B5ED" w14:textId="77777777" w:rsidR="003D79B3" w:rsidRPr="00EA5FA7" w:rsidRDefault="003D79B3" w:rsidP="003D79B3">
      <w:pPr>
        <w:pStyle w:val="PL"/>
        <w:rPr>
          <w:noProof w:val="0"/>
          <w:snapToGrid w:val="0"/>
        </w:rPr>
      </w:pPr>
      <w:r w:rsidRPr="00EA5FA7">
        <w:rPr>
          <w:noProof w:val="0"/>
          <w:snapToGrid w:val="0"/>
        </w:rPr>
        <w:tab/>
        <w:t>&amp;criticality</w:t>
      </w:r>
      <w:r w:rsidRPr="00EA5FA7">
        <w:rPr>
          <w:noProof w:val="0"/>
          <w:snapToGrid w:val="0"/>
        </w:rPr>
        <w:tab/>
        <w:t>Criticality,</w:t>
      </w:r>
    </w:p>
    <w:p w14:paraId="63F104B6" w14:textId="77777777" w:rsidR="003D79B3" w:rsidRPr="00EA5FA7" w:rsidRDefault="003D79B3" w:rsidP="003D79B3">
      <w:pPr>
        <w:pStyle w:val="PL"/>
        <w:rPr>
          <w:noProof w:val="0"/>
          <w:snapToGrid w:val="0"/>
        </w:rPr>
      </w:pPr>
      <w:r w:rsidRPr="00EA5FA7">
        <w:rPr>
          <w:noProof w:val="0"/>
          <w:snapToGrid w:val="0"/>
        </w:rPr>
        <w:tab/>
        <w:t>&amp;Value,</w:t>
      </w:r>
    </w:p>
    <w:p w14:paraId="304E9C20" w14:textId="77777777" w:rsidR="003D79B3" w:rsidRPr="00EA5FA7" w:rsidRDefault="003D79B3" w:rsidP="003D79B3">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14:paraId="52C84194" w14:textId="77777777" w:rsidR="003D79B3" w:rsidRPr="00EA5FA7" w:rsidRDefault="003D79B3" w:rsidP="003D79B3">
      <w:pPr>
        <w:pStyle w:val="PL"/>
        <w:rPr>
          <w:noProof w:val="0"/>
          <w:snapToGrid w:val="0"/>
        </w:rPr>
      </w:pPr>
      <w:r w:rsidRPr="00EA5FA7">
        <w:rPr>
          <w:noProof w:val="0"/>
          <w:snapToGrid w:val="0"/>
        </w:rPr>
        <w:t>}</w:t>
      </w:r>
    </w:p>
    <w:p w14:paraId="6788AF51" w14:textId="77777777" w:rsidR="003D79B3" w:rsidRPr="00EA5FA7" w:rsidRDefault="003D79B3" w:rsidP="003D79B3">
      <w:pPr>
        <w:pStyle w:val="PL"/>
        <w:rPr>
          <w:noProof w:val="0"/>
          <w:snapToGrid w:val="0"/>
        </w:rPr>
      </w:pPr>
      <w:r w:rsidRPr="00EA5FA7">
        <w:rPr>
          <w:noProof w:val="0"/>
          <w:snapToGrid w:val="0"/>
        </w:rPr>
        <w:t>WITH SYNTAX {</w:t>
      </w:r>
    </w:p>
    <w:p w14:paraId="01BAAD7E"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19E5FEF"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14:paraId="63D357A0" w14:textId="77777777" w:rsidR="003D79B3" w:rsidRPr="00EA5FA7" w:rsidRDefault="003D79B3" w:rsidP="003D79B3">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&amp;Value</w:t>
      </w:r>
    </w:p>
    <w:p w14:paraId="3DD57303"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14:paraId="40AA046B" w14:textId="77777777" w:rsidR="003D79B3" w:rsidRPr="00EA5FA7" w:rsidRDefault="003D79B3" w:rsidP="003D79B3">
      <w:pPr>
        <w:pStyle w:val="PL"/>
        <w:rPr>
          <w:noProof w:val="0"/>
          <w:snapToGrid w:val="0"/>
        </w:rPr>
      </w:pPr>
      <w:r w:rsidRPr="00EA5FA7">
        <w:rPr>
          <w:noProof w:val="0"/>
          <w:snapToGrid w:val="0"/>
        </w:rPr>
        <w:t>}</w:t>
      </w:r>
    </w:p>
    <w:p w14:paraId="55785DE7" w14:textId="77777777" w:rsidR="003D79B3" w:rsidRPr="00EA5FA7" w:rsidRDefault="003D79B3" w:rsidP="003D79B3">
      <w:pPr>
        <w:pStyle w:val="PL"/>
        <w:rPr>
          <w:noProof w:val="0"/>
          <w:snapToGrid w:val="0"/>
        </w:rPr>
      </w:pPr>
    </w:p>
    <w:p w14:paraId="05B74961" w14:textId="77777777" w:rsidR="003D79B3" w:rsidRPr="00EA5FA7" w:rsidRDefault="003D79B3" w:rsidP="003D79B3">
      <w:pPr>
        <w:pStyle w:val="PL"/>
        <w:rPr>
          <w:noProof w:val="0"/>
          <w:snapToGrid w:val="0"/>
        </w:rPr>
      </w:pPr>
      <w:r w:rsidRPr="00EA5FA7">
        <w:rPr>
          <w:noProof w:val="0"/>
          <w:snapToGrid w:val="0"/>
        </w:rPr>
        <w:t>-- **************************************************************</w:t>
      </w:r>
    </w:p>
    <w:p w14:paraId="6386B546" w14:textId="77777777" w:rsidR="003D79B3" w:rsidRPr="00EA5FA7" w:rsidRDefault="003D79B3" w:rsidP="003D79B3">
      <w:pPr>
        <w:pStyle w:val="PL"/>
        <w:rPr>
          <w:noProof w:val="0"/>
          <w:snapToGrid w:val="0"/>
        </w:rPr>
      </w:pPr>
      <w:r w:rsidRPr="00EA5FA7">
        <w:rPr>
          <w:noProof w:val="0"/>
          <w:snapToGrid w:val="0"/>
        </w:rPr>
        <w:t>--</w:t>
      </w:r>
    </w:p>
    <w:p w14:paraId="41E5309F" w14:textId="77777777" w:rsidR="003D79B3" w:rsidRPr="00EA5FA7" w:rsidRDefault="003D79B3" w:rsidP="003D79B3">
      <w:pPr>
        <w:pStyle w:val="PL"/>
        <w:rPr>
          <w:noProof w:val="0"/>
          <w:snapToGrid w:val="0"/>
        </w:rPr>
      </w:pPr>
      <w:r w:rsidRPr="00EA5FA7">
        <w:rPr>
          <w:noProof w:val="0"/>
          <w:snapToGrid w:val="0"/>
        </w:rPr>
        <w:t>-- Container for Protocol IEs</w:t>
      </w:r>
    </w:p>
    <w:p w14:paraId="108716B6" w14:textId="77777777" w:rsidR="003D79B3" w:rsidRPr="00EA5FA7" w:rsidRDefault="003D79B3" w:rsidP="003D79B3">
      <w:pPr>
        <w:pStyle w:val="PL"/>
        <w:rPr>
          <w:noProof w:val="0"/>
          <w:snapToGrid w:val="0"/>
        </w:rPr>
      </w:pPr>
      <w:r w:rsidRPr="00EA5FA7">
        <w:rPr>
          <w:noProof w:val="0"/>
          <w:snapToGrid w:val="0"/>
        </w:rPr>
        <w:t>--</w:t>
      </w:r>
    </w:p>
    <w:p w14:paraId="297EFA84" w14:textId="77777777" w:rsidR="003D79B3" w:rsidRPr="00EA5FA7" w:rsidRDefault="003D79B3" w:rsidP="003D79B3">
      <w:pPr>
        <w:pStyle w:val="PL"/>
        <w:rPr>
          <w:noProof w:val="0"/>
          <w:snapToGrid w:val="0"/>
        </w:rPr>
      </w:pPr>
      <w:r w:rsidRPr="00EA5FA7">
        <w:rPr>
          <w:noProof w:val="0"/>
          <w:snapToGrid w:val="0"/>
        </w:rPr>
        <w:t>-- **************************************************************</w:t>
      </w:r>
    </w:p>
    <w:p w14:paraId="075D6EDA" w14:textId="77777777" w:rsidR="003D79B3" w:rsidRPr="00EA5FA7" w:rsidRDefault="003D79B3" w:rsidP="003D79B3">
      <w:pPr>
        <w:pStyle w:val="PL"/>
        <w:rPr>
          <w:noProof w:val="0"/>
          <w:snapToGrid w:val="0"/>
        </w:rPr>
      </w:pPr>
    </w:p>
    <w:p w14:paraId="26724CF5" w14:textId="77777777" w:rsidR="003D79B3" w:rsidRPr="00EA5FA7" w:rsidRDefault="003D79B3" w:rsidP="003D79B3">
      <w:pPr>
        <w:pStyle w:val="PL"/>
        <w:rPr>
          <w:noProof w:val="0"/>
          <w:snapToGrid w:val="0"/>
        </w:rPr>
      </w:pPr>
      <w:r w:rsidRPr="00EA5FA7">
        <w:rPr>
          <w:noProof w:val="0"/>
          <w:snapToGrid w:val="0"/>
        </w:rPr>
        <w:t xml:space="preserve">ProtocolIE-Container {F1AP-PROTOCOL-IES : IEsSetParam} ::= </w:t>
      </w:r>
    </w:p>
    <w:p w14:paraId="09FF097B" w14:textId="77777777" w:rsidR="003D79B3" w:rsidRPr="00EA5FA7" w:rsidRDefault="003D79B3" w:rsidP="003D79B3">
      <w:pPr>
        <w:pStyle w:val="PL"/>
        <w:rPr>
          <w:noProof w:val="0"/>
          <w:snapToGrid w:val="0"/>
        </w:rPr>
      </w:pPr>
      <w:r w:rsidRPr="00EA5FA7">
        <w:rPr>
          <w:noProof w:val="0"/>
          <w:snapToGrid w:val="0"/>
        </w:rPr>
        <w:tab/>
        <w:t>SEQUENCE (SIZE (0..maxProtocolIEs)) OF</w:t>
      </w:r>
    </w:p>
    <w:p w14:paraId="181B692F" w14:textId="77777777" w:rsidR="003D79B3" w:rsidRPr="00EA5FA7" w:rsidRDefault="003D79B3" w:rsidP="003D79B3">
      <w:pPr>
        <w:pStyle w:val="PL"/>
        <w:rPr>
          <w:noProof w:val="0"/>
          <w:snapToGrid w:val="0"/>
        </w:rPr>
      </w:pPr>
      <w:r w:rsidRPr="00EA5FA7">
        <w:rPr>
          <w:noProof w:val="0"/>
          <w:snapToGrid w:val="0"/>
        </w:rPr>
        <w:tab/>
        <w:t>ProtocolIE-Field {{IEsSetParam}}</w:t>
      </w:r>
    </w:p>
    <w:p w14:paraId="6E9EFE12" w14:textId="77777777" w:rsidR="003D79B3" w:rsidRPr="00EA5FA7" w:rsidRDefault="003D79B3" w:rsidP="003D79B3">
      <w:pPr>
        <w:pStyle w:val="PL"/>
        <w:rPr>
          <w:noProof w:val="0"/>
          <w:snapToGrid w:val="0"/>
        </w:rPr>
      </w:pPr>
    </w:p>
    <w:p w14:paraId="6485FC1C" w14:textId="77777777" w:rsidR="003D79B3" w:rsidRPr="00EA5FA7" w:rsidRDefault="003D79B3" w:rsidP="003D79B3">
      <w:pPr>
        <w:pStyle w:val="PL"/>
        <w:rPr>
          <w:noProof w:val="0"/>
          <w:snapToGrid w:val="0"/>
        </w:rPr>
      </w:pPr>
      <w:r w:rsidRPr="00EA5FA7">
        <w:rPr>
          <w:noProof w:val="0"/>
          <w:snapToGrid w:val="0"/>
        </w:rPr>
        <w:t xml:space="preserve">ProtocolIE-SingleContainer {F1AP-PROTOCOL-IES : IEsSetParam} ::= </w:t>
      </w:r>
    </w:p>
    <w:p w14:paraId="0325BCE1" w14:textId="77777777" w:rsidR="003D79B3" w:rsidRPr="00EA5FA7" w:rsidRDefault="003D79B3" w:rsidP="003D79B3">
      <w:pPr>
        <w:pStyle w:val="PL"/>
        <w:rPr>
          <w:noProof w:val="0"/>
          <w:snapToGrid w:val="0"/>
        </w:rPr>
      </w:pPr>
      <w:r w:rsidRPr="00EA5FA7">
        <w:rPr>
          <w:noProof w:val="0"/>
          <w:snapToGrid w:val="0"/>
        </w:rPr>
        <w:tab/>
        <w:t>ProtocolIE-Field {{IEsSetParam}}</w:t>
      </w:r>
    </w:p>
    <w:p w14:paraId="59CBBD22" w14:textId="77777777" w:rsidR="003D79B3" w:rsidRPr="00EA5FA7" w:rsidRDefault="003D79B3" w:rsidP="003D79B3">
      <w:pPr>
        <w:pStyle w:val="PL"/>
        <w:rPr>
          <w:noProof w:val="0"/>
          <w:snapToGrid w:val="0"/>
        </w:rPr>
      </w:pPr>
    </w:p>
    <w:p w14:paraId="7823A06F" w14:textId="77777777" w:rsidR="003D79B3" w:rsidRPr="00EA5FA7" w:rsidRDefault="003D79B3" w:rsidP="003D79B3">
      <w:pPr>
        <w:pStyle w:val="PL"/>
        <w:rPr>
          <w:noProof w:val="0"/>
          <w:snapToGrid w:val="0"/>
        </w:rPr>
      </w:pPr>
      <w:r w:rsidRPr="00EA5FA7">
        <w:rPr>
          <w:noProof w:val="0"/>
          <w:snapToGrid w:val="0"/>
        </w:rPr>
        <w:t>ProtocolIE-Field {F1AP-PROTOCOL-IES : IEsSetParam} ::= SEQUENCE {</w:t>
      </w:r>
    </w:p>
    <w:p w14:paraId="09CEC66D"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14:paraId="5C9F0010"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F1AP-PROTOCOL-IES.&amp;criticality</w:t>
      </w:r>
      <w:r w:rsidRPr="00EA5FA7">
        <w:rPr>
          <w:noProof w:val="0"/>
          <w:snapToGrid w:val="0"/>
        </w:rPr>
        <w:tab/>
      </w:r>
      <w:r w:rsidRPr="00EA5FA7">
        <w:rPr>
          <w:noProof w:val="0"/>
          <w:snapToGrid w:val="0"/>
        </w:rPr>
        <w:tab/>
        <w:t>({IEsSetParam}{@id}),</w:t>
      </w:r>
    </w:p>
    <w:p w14:paraId="5AD2560E"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F1AP-PROTOCOL-IES.&amp;Value</w:t>
      </w:r>
      <w:r w:rsidRPr="00EA5FA7">
        <w:rPr>
          <w:noProof w:val="0"/>
          <w:snapToGrid w:val="0"/>
        </w:rPr>
        <w:tab/>
      </w:r>
      <w:r w:rsidRPr="00EA5FA7">
        <w:rPr>
          <w:noProof w:val="0"/>
          <w:snapToGrid w:val="0"/>
        </w:rPr>
        <w:tab/>
      </w:r>
      <w:r w:rsidRPr="00EA5FA7">
        <w:rPr>
          <w:noProof w:val="0"/>
          <w:snapToGrid w:val="0"/>
        </w:rPr>
        <w:tab/>
        <w:t>({IEsSetParam}{@id})</w:t>
      </w:r>
    </w:p>
    <w:p w14:paraId="523C34AC" w14:textId="77777777" w:rsidR="003D79B3" w:rsidRPr="00EA5FA7" w:rsidRDefault="003D79B3" w:rsidP="003D79B3">
      <w:pPr>
        <w:pStyle w:val="PL"/>
        <w:rPr>
          <w:noProof w:val="0"/>
          <w:snapToGrid w:val="0"/>
        </w:rPr>
      </w:pPr>
      <w:r w:rsidRPr="00EA5FA7">
        <w:rPr>
          <w:noProof w:val="0"/>
          <w:snapToGrid w:val="0"/>
        </w:rPr>
        <w:t>}</w:t>
      </w:r>
    </w:p>
    <w:p w14:paraId="6ABD7F4D" w14:textId="77777777" w:rsidR="003D79B3" w:rsidRPr="00EA5FA7" w:rsidRDefault="003D79B3" w:rsidP="003D79B3">
      <w:pPr>
        <w:pStyle w:val="PL"/>
        <w:rPr>
          <w:noProof w:val="0"/>
          <w:snapToGrid w:val="0"/>
        </w:rPr>
      </w:pPr>
    </w:p>
    <w:p w14:paraId="02C99E7E" w14:textId="77777777" w:rsidR="003D79B3" w:rsidRPr="00EA5FA7" w:rsidRDefault="003D79B3" w:rsidP="003D79B3">
      <w:pPr>
        <w:pStyle w:val="PL"/>
        <w:rPr>
          <w:noProof w:val="0"/>
          <w:snapToGrid w:val="0"/>
        </w:rPr>
      </w:pPr>
      <w:r w:rsidRPr="00EA5FA7">
        <w:rPr>
          <w:noProof w:val="0"/>
          <w:snapToGrid w:val="0"/>
        </w:rPr>
        <w:t>-- **************************************************************</w:t>
      </w:r>
    </w:p>
    <w:p w14:paraId="0BD2025F" w14:textId="77777777" w:rsidR="003D79B3" w:rsidRPr="00EA5FA7" w:rsidRDefault="003D79B3" w:rsidP="003D79B3">
      <w:pPr>
        <w:pStyle w:val="PL"/>
        <w:rPr>
          <w:noProof w:val="0"/>
          <w:snapToGrid w:val="0"/>
        </w:rPr>
      </w:pPr>
      <w:r w:rsidRPr="00EA5FA7">
        <w:rPr>
          <w:noProof w:val="0"/>
          <w:snapToGrid w:val="0"/>
        </w:rPr>
        <w:t>--</w:t>
      </w:r>
    </w:p>
    <w:p w14:paraId="12B1ABA4" w14:textId="77777777" w:rsidR="003D79B3" w:rsidRPr="00EA5FA7" w:rsidRDefault="003D79B3" w:rsidP="003D79B3">
      <w:pPr>
        <w:pStyle w:val="PL"/>
        <w:rPr>
          <w:noProof w:val="0"/>
          <w:snapToGrid w:val="0"/>
        </w:rPr>
      </w:pPr>
      <w:r w:rsidRPr="00EA5FA7">
        <w:rPr>
          <w:noProof w:val="0"/>
          <w:snapToGrid w:val="0"/>
        </w:rPr>
        <w:t>-- Container for Protocol IE Pairs</w:t>
      </w:r>
    </w:p>
    <w:p w14:paraId="451274BB" w14:textId="77777777" w:rsidR="003D79B3" w:rsidRPr="00EA5FA7" w:rsidRDefault="003D79B3" w:rsidP="003D79B3">
      <w:pPr>
        <w:pStyle w:val="PL"/>
        <w:rPr>
          <w:noProof w:val="0"/>
          <w:snapToGrid w:val="0"/>
        </w:rPr>
      </w:pPr>
      <w:r w:rsidRPr="00EA5FA7">
        <w:rPr>
          <w:noProof w:val="0"/>
          <w:snapToGrid w:val="0"/>
        </w:rPr>
        <w:t>--</w:t>
      </w:r>
    </w:p>
    <w:p w14:paraId="7015036F" w14:textId="77777777" w:rsidR="003D79B3" w:rsidRPr="00EA5FA7" w:rsidRDefault="003D79B3" w:rsidP="003D79B3">
      <w:pPr>
        <w:pStyle w:val="PL"/>
        <w:rPr>
          <w:noProof w:val="0"/>
          <w:snapToGrid w:val="0"/>
        </w:rPr>
      </w:pPr>
      <w:r w:rsidRPr="00EA5FA7">
        <w:rPr>
          <w:noProof w:val="0"/>
          <w:snapToGrid w:val="0"/>
        </w:rPr>
        <w:t>-- **************************************************************</w:t>
      </w:r>
    </w:p>
    <w:p w14:paraId="7131A538" w14:textId="77777777" w:rsidR="003D79B3" w:rsidRPr="00EA5FA7" w:rsidRDefault="003D79B3" w:rsidP="003D79B3">
      <w:pPr>
        <w:pStyle w:val="PL"/>
        <w:rPr>
          <w:noProof w:val="0"/>
          <w:snapToGrid w:val="0"/>
        </w:rPr>
      </w:pPr>
    </w:p>
    <w:p w14:paraId="189C44C4" w14:textId="77777777" w:rsidR="003D79B3" w:rsidRPr="00EA5FA7" w:rsidRDefault="003D79B3" w:rsidP="003D79B3">
      <w:pPr>
        <w:pStyle w:val="PL"/>
        <w:rPr>
          <w:noProof w:val="0"/>
          <w:snapToGrid w:val="0"/>
        </w:rPr>
      </w:pPr>
      <w:r w:rsidRPr="00EA5FA7">
        <w:rPr>
          <w:noProof w:val="0"/>
          <w:snapToGrid w:val="0"/>
        </w:rPr>
        <w:t xml:space="preserve">ProtocolIE-ContainerPair {F1AP-PROTOCOL-IES-PAIR : IEsSetParam} ::= </w:t>
      </w:r>
    </w:p>
    <w:p w14:paraId="3E06CA93" w14:textId="77777777" w:rsidR="003D79B3" w:rsidRPr="00EA5FA7" w:rsidRDefault="003D79B3" w:rsidP="003D79B3">
      <w:pPr>
        <w:pStyle w:val="PL"/>
        <w:rPr>
          <w:noProof w:val="0"/>
          <w:snapToGrid w:val="0"/>
        </w:rPr>
      </w:pPr>
      <w:r w:rsidRPr="00EA5FA7">
        <w:rPr>
          <w:noProof w:val="0"/>
          <w:snapToGrid w:val="0"/>
        </w:rPr>
        <w:tab/>
        <w:t>SEQUENCE (SIZE (0..maxProtocolIEs)) OF</w:t>
      </w:r>
    </w:p>
    <w:p w14:paraId="25964C29" w14:textId="77777777" w:rsidR="003D79B3" w:rsidRPr="00EA5FA7" w:rsidRDefault="003D79B3" w:rsidP="003D79B3">
      <w:pPr>
        <w:pStyle w:val="PL"/>
        <w:rPr>
          <w:noProof w:val="0"/>
          <w:snapToGrid w:val="0"/>
        </w:rPr>
      </w:pPr>
      <w:r w:rsidRPr="00EA5FA7">
        <w:rPr>
          <w:noProof w:val="0"/>
          <w:snapToGrid w:val="0"/>
        </w:rPr>
        <w:tab/>
        <w:t>ProtocolIE-FieldPair {{IEsSetParam}}</w:t>
      </w:r>
    </w:p>
    <w:p w14:paraId="11F483CF" w14:textId="77777777" w:rsidR="003D79B3" w:rsidRPr="00EA5FA7" w:rsidRDefault="003D79B3" w:rsidP="003D79B3">
      <w:pPr>
        <w:pStyle w:val="PL"/>
        <w:rPr>
          <w:noProof w:val="0"/>
          <w:snapToGrid w:val="0"/>
        </w:rPr>
      </w:pPr>
    </w:p>
    <w:p w14:paraId="6C71578A" w14:textId="77777777" w:rsidR="003D79B3" w:rsidRPr="00EA5FA7" w:rsidRDefault="003D79B3" w:rsidP="003D79B3">
      <w:pPr>
        <w:pStyle w:val="PL"/>
        <w:rPr>
          <w:noProof w:val="0"/>
          <w:snapToGrid w:val="0"/>
        </w:rPr>
      </w:pPr>
      <w:r w:rsidRPr="00EA5FA7">
        <w:rPr>
          <w:noProof w:val="0"/>
          <w:snapToGrid w:val="0"/>
        </w:rPr>
        <w:t>ProtocolIE-FieldPair {F1AP-PROTOCOL-IES-PAIR : IEsSetParam} ::= SEQUENCE {</w:t>
      </w:r>
    </w:p>
    <w:p w14:paraId="533843F0"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F1AP-PROTOCOL-IES-PAIR.&amp;id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14:paraId="3093434D" w14:textId="77777777" w:rsidR="003D79B3" w:rsidRPr="00EA5FA7" w:rsidRDefault="003D79B3" w:rsidP="003D79B3">
      <w:pPr>
        <w:pStyle w:val="PL"/>
        <w:rPr>
          <w:noProof w:val="0"/>
          <w:snapToGrid w:val="0"/>
        </w:rPr>
      </w:pPr>
      <w:r w:rsidRPr="00EA5FA7">
        <w:rPr>
          <w:noProof w:val="0"/>
          <w:snapToGrid w:val="0"/>
        </w:rPr>
        <w:tab/>
        <w:t>firstCriticality</w:t>
      </w:r>
      <w:r w:rsidRPr="00EA5FA7">
        <w:rPr>
          <w:noProof w:val="0"/>
          <w:snapToGrid w:val="0"/>
        </w:rPr>
        <w:tab/>
        <w:t>F1AP-PROTOCOL-IES-PAIR.&amp;firstCriticality</w:t>
      </w:r>
      <w:r w:rsidRPr="00EA5FA7">
        <w:rPr>
          <w:noProof w:val="0"/>
          <w:snapToGrid w:val="0"/>
        </w:rPr>
        <w:tab/>
        <w:t>({IEsSetParam}{@id}),</w:t>
      </w:r>
    </w:p>
    <w:p w14:paraId="1C89B725" w14:textId="77777777" w:rsidR="003D79B3" w:rsidRPr="00EA5FA7" w:rsidRDefault="003D79B3" w:rsidP="003D79B3">
      <w:pPr>
        <w:pStyle w:val="PL"/>
        <w:rPr>
          <w:noProof w:val="0"/>
          <w:snapToGrid w:val="0"/>
        </w:rPr>
      </w:pPr>
      <w:r w:rsidRPr="00EA5FA7">
        <w:rPr>
          <w:noProof w:val="0"/>
          <w:snapToGrid w:val="0"/>
        </w:rPr>
        <w:tab/>
        <w:t>firstValue</w:t>
      </w:r>
      <w:r w:rsidRPr="00EA5FA7">
        <w:rPr>
          <w:noProof w:val="0"/>
          <w:snapToGrid w:val="0"/>
        </w:rPr>
        <w:tab/>
      </w:r>
      <w:r w:rsidRPr="00EA5FA7">
        <w:rPr>
          <w:noProof w:val="0"/>
          <w:snapToGrid w:val="0"/>
        </w:rPr>
        <w:tab/>
      </w:r>
      <w:r w:rsidRPr="00EA5FA7">
        <w:rPr>
          <w:noProof w:val="0"/>
          <w:snapToGrid w:val="0"/>
        </w:rPr>
        <w:tab/>
        <w:t>F1AP-PROTOCOL-IES-PAIR.&amp;FirstValue</w:t>
      </w:r>
      <w:r w:rsidRPr="00EA5FA7">
        <w:rPr>
          <w:noProof w:val="0"/>
          <w:snapToGrid w:val="0"/>
        </w:rPr>
        <w:tab/>
      </w:r>
      <w:r w:rsidRPr="00EA5FA7">
        <w:rPr>
          <w:noProof w:val="0"/>
          <w:snapToGrid w:val="0"/>
        </w:rPr>
        <w:tab/>
      </w:r>
      <w:r w:rsidRPr="00EA5FA7">
        <w:rPr>
          <w:noProof w:val="0"/>
          <w:snapToGrid w:val="0"/>
        </w:rPr>
        <w:tab/>
        <w:t>({IEsSetParam}{@id}),</w:t>
      </w:r>
    </w:p>
    <w:p w14:paraId="6A43B592" w14:textId="77777777" w:rsidR="003D79B3" w:rsidRPr="00EA5FA7" w:rsidRDefault="003D79B3" w:rsidP="003D79B3">
      <w:pPr>
        <w:pStyle w:val="PL"/>
        <w:rPr>
          <w:noProof w:val="0"/>
          <w:snapToGrid w:val="0"/>
        </w:rPr>
      </w:pPr>
      <w:r w:rsidRPr="00EA5FA7">
        <w:rPr>
          <w:noProof w:val="0"/>
          <w:snapToGrid w:val="0"/>
        </w:rPr>
        <w:tab/>
        <w:t>secondCriticality</w:t>
      </w:r>
      <w:r w:rsidRPr="00EA5FA7">
        <w:rPr>
          <w:noProof w:val="0"/>
          <w:snapToGrid w:val="0"/>
        </w:rPr>
        <w:tab/>
        <w:t>F1AP-PROTOCOL-IES-PAIR.&amp;secondCriticality</w:t>
      </w:r>
      <w:r w:rsidRPr="00EA5FA7">
        <w:rPr>
          <w:noProof w:val="0"/>
          <w:snapToGrid w:val="0"/>
        </w:rPr>
        <w:tab/>
        <w:t>({IEsSetParam}{@id}),</w:t>
      </w:r>
    </w:p>
    <w:p w14:paraId="4299858B" w14:textId="77777777" w:rsidR="003D79B3" w:rsidRPr="00EA5FA7" w:rsidRDefault="003D79B3" w:rsidP="003D79B3">
      <w:pPr>
        <w:pStyle w:val="PL"/>
        <w:rPr>
          <w:noProof w:val="0"/>
          <w:snapToGrid w:val="0"/>
        </w:rPr>
      </w:pPr>
      <w:r w:rsidRPr="00EA5FA7">
        <w:rPr>
          <w:noProof w:val="0"/>
          <w:snapToGrid w:val="0"/>
        </w:rPr>
        <w:tab/>
        <w:t>secondValue</w:t>
      </w:r>
      <w:r w:rsidRPr="00EA5FA7">
        <w:rPr>
          <w:noProof w:val="0"/>
          <w:snapToGrid w:val="0"/>
        </w:rPr>
        <w:tab/>
      </w:r>
      <w:r w:rsidRPr="00EA5FA7">
        <w:rPr>
          <w:noProof w:val="0"/>
          <w:snapToGrid w:val="0"/>
        </w:rPr>
        <w:tab/>
      </w:r>
      <w:r w:rsidRPr="00EA5FA7">
        <w:rPr>
          <w:noProof w:val="0"/>
          <w:snapToGrid w:val="0"/>
        </w:rPr>
        <w:tab/>
        <w:t>F1AP-PROTOCOL-IES-PAIR.&amp;SecondValue</w:t>
      </w:r>
      <w:r w:rsidRPr="00EA5FA7">
        <w:rPr>
          <w:noProof w:val="0"/>
          <w:snapToGrid w:val="0"/>
        </w:rPr>
        <w:tab/>
      </w:r>
      <w:r w:rsidRPr="00EA5FA7">
        <w:rPr>
          <w:noProof w:val="0"/>
          <w:snapToGrid w:val="0"/>
        </w:rPr>
        <w:tab/>
      </w:r>
      <w:r w:rsidRPr="00EA5FA7">
        <w:rPr>
          <w:noProof w:val="0"/>
          <w:snapToGrid w:val="0"/>
        </w:rPr>
        <w:tab/>
        <w:t>({IEsSetParam}{@id})</w:t>
      </w:r>
    </w:p>
    <w:p w14:paraId="16A507BB" w14:textId="77777777" w:rsidR="003D79B3" w:rsidRPr="00EA5FA7" w:rsidRDefault="003D79B3" w:rsidP="003D79B3">
      <w:pPr>
        <w:pStyle w:val="PL"/>
        <w:rPr>
          <w:noProof w:val="0"/>
          <w:snapToGrid w:val="0"/>
        </w:rPr>
      </w:pPr>
      <w:r w:rsidRPr="00EA5FA7">
        <w:rPr>
          <w:noProof w:val="0"/>
          <w:snapToGrid w:val="0"/>
        </w:rPr>
        <w:t>}</w:t>
      </w:r>
    </w:p>
    <w:p w14:paraId="5426496E" w14:textId="77777777" w:rsidR="003D79B3" w:rsidRPr="00EA5FA7" w:rsidRDefault="003D79B3" w:rsidP="003D79B3">
      <w:pPr>
        <w:pStyle w:val="PL"/>
        <w:rPr>
          <w:noProof w:val="0"/>
          <w:snapToGrid w:val="0"/>
        </w:rPr>
      </w:pPr>
    </w:p>
    <w:p w14:paraId="5BDBD926" w14:textId="77777777" w:rsidR="003D79B3" w:rsidRPr="00EA5FA7" w:rsidRDefault="003D79B3" w:rsidP="003D79B3">
      <w:pPr>
        <w:pStyle w:val="PL"/>
        <w:rPr>
          <w:noProof w:val="0"/>
          <w:snapToGrid w:val="0"/>
        </w:rPr>
      </w:pPr>
      <w:r w:rsidRPr="00EA5FA7">
        <w:rPr>
          <w:noProof w:val="0"/>
          <w:snapToGrid w:val="0"/>
        </w:rPr>
        <w:t>-- **************************************************************</w:t>
      </w:r>
    </w:p>
    <w:p w14:paraId="1C267EFE" w14:textId="77777777" w:rsidR="003D79B3" w:rsidRPr="00EA5FA7" w:rsidRDefault="003D79B3" w:rsidP="003D79B3">
      <w:pPr>
        <w:pStyle w:val="PL"/>
        <w:rPr>
          <w:noProof w:val="0"/>
          <w:snapToGrid w:val="0"/>
        </w:rPr>
      </w:pPr>
      <w:r w:rsidRPr="00EA5FA7">
        <w:rPr>
          <w:noProof w:val="0"/>
          <w:snapToGrid w:val="0"/>
        </w:rPr>
        <w:t>--</w:t>
      </w:r>
    </w:p>
    <w:p w14:paraId="0BE2973D" w14:textId="77777777" w:rsidR="003D79B3" w:rsidRPr="00EA5FA7" w:rsidRDefault="003D79B3" w:rsidP="003D79B3">
      <w:pPr>
        <w:pStyle w:val="PL"/>
        <w:rPr>
          <w:noProof w:val="0"/>
          <w:snapToGrid w:val="0"/>
        </w:rPr>
      </w:pPr>
      <w:r w:rsidRPr="00EA5FA7">
        <w:rPr>
          <w:noProof w:val="0"/>
          <w:snapToGrid w:val="0"/>
        </w:rPr>
        <w:t>-- Container for Protocol Extensions</w:t>
      </w:r>
    </w:p>
    <w:p w14:paraId="0ED0C526" w14:textId="77777777" w:rsidR="003D79B3" w:rsidRPr="00EA5FA7" w:rsidRDefault="003D79B3" w:rsidP="003D79B3">
      <w:pPr>
        <w:pStyle w:val="PL"/>
        <w:rPr>
          <w:noProof w:val="0"/>
          <w:snapToGrid w:val="0"/>
        </w:rPr>
      </w:pPr>
      <w:r w:rsidRPr="00EA5FA7">
        <w:rPr>
          <w:noProof w:val="0"/>
          <w:snapToGrid w:val="0"/>
        </w:rPr>
        <w:t>--</w:t>
      </w:r>
    </w:p>
    <w:p w14:paraId="7A27E8F1" w14:textId="77777777" w:rsidR="003D79B3" w:rsidRPr="00EA5FA7" w:rsidRDefault="003D79B3" w:rsidP="003D79B3">
      <w:pPr>
        <w:pStyle w:val="PL"/>
        <w:rPr>
          <w:noProof w:val="0"/>
          <w:snapToGrid w:val="0"/>
        </w:rPr>
      </w:pPr>
      <w:r w:rsidRPr="00EA5FA7">
        <w:rPr>
          <w:noProof w:val="0"/>
          <w:snapToGrid w:val="0"/>
        </w:rPr>
        <w:t>-- **************************************************************</w:t>
      </w:r>
    </w:p>
    <w:p w14:paraId="682050D9" w14:textId="77777777" w:rsidR="003D79B3" w:rsidRPr="00EA5FA7" w:rsidRDefault="003D79B3" w:rsidP="003D79B3">
      <w:pPr>
        <w:pStyle w:val="PL"/>
        <w:rPr>
          <w:noProof w:val="0"/>
          <w:snapToGrid w:val="0"/>
        </w:rPr>
      </w:pPr>
    </w:p>
    <w:p w14:paraId="3ACA72DE" w14:textId="77777777" w:rsidR="003D79B3" w:rsidRPr="00EA5FA7" w:rsidRDefault="003D79B3" w:rsidP="003D79B3">
      <w:pPr>
        <w:pStyle w:val="PL"/>
        <w:rPr>
          <w:noProof w:val="0"/>
          <w:snapToGrid w:val="0"/>
        </w:rPr>
      </w:pPr>
      <w:r w:rsidRPr="00EA5FA7">
        <w:rPr>
          <w:noProof w:val="0"/>
          <w:snapToGrid w:val="0"/>
        </w:rPr>
        <w:t xml:space="preserve">ProtocolExtensionContainer {F1AP-PROTOCOL-EXTENSION : ExtensionSetParam} ::= </w:t>
      </w:r>
    </w:p>
    <w:p w14:paraId="03A586EB" w14:textId="77777777" w:rsidR="003D79B3" w:rsidRPr="00EA5FA7" w:rsidRDefault="003D79B3" w:rsidP="003D79B3">
      <w:pPr>
        <w:pStyle w:val="PL"/>
        <w:rPr>
          <w:noProof w:val="0"/>
          <w:snapToGrid w:val="0"/>
        </w:rPr>
      </w:pPr>
      <w:r w:rsidRPr="00EA5FA7">
        <w:rPr>
          <w:noProof w:val="0"/>
          <w:snapToGrid w:val="0"/>
        </w:rPr>
        <w:tab/>
        <w:t>SEQUENCE (SIZE (1..maxProtocolExtensions)) OF</w:t>
      </w:r>
    </w:p>
    <w:p w14:paraId="003597CD" w14:textId="77777777" w:rsidR="003D79B3" w:rsidRPr="00EA5FA7" w:rsidRDefault="003D79B3" w:rsidP="003D79B3">
      <w:pPr>
        <w:pStyle w:val="PL"/>
        <w:rPr>
          <w:noProof w:val="0"/>
          <w:snapToGrid w:val="0"/>
        </w:rPr>
      </w:pPr>
      <w:r w:rsidRPr="00EA5FA7">
        <w:rPr>
          <w:noProof w:val="0"/>
          <w:snapToGrid w:val="0"/>
        </w:rPr>
        <w:tab/>
        <w:t>ProtocolExtensionField {{ExtensionSetParam}}</w:t>
      </w:r>
    </w:p>
    <w:p w14:paraId="230D5051" w14:textId="77777777" w:rsidR="003D79B3" w:rsidRPr="00EA5FA7" w:rsidRDefault="003D79B3" w:rsidP="003D79B3">
      <w:pPr>
        <w:pStyle w:val="PL"/>
        <w:rPr>
          <w:noProof w:val="0"/>
          <w:snapToGrid w:val="0"/>
        </w:rPr>
      </w:pPr>
    </w:p>
    <w:p w14:paraId="50CEF9C9" w14:textId="77777777" w:rsidR="003D79B3" w:rsidRPr="00EA5FA7" w:rsidRDefault="003D79B3" w:rsidP="003D79B3">
      <w:pPr>
        <w:pStyle w:val="PL"/>
        <w:rPr>
          <w:noProof w:val="0"/>
          <w:snapToGrid w:val="0"/>
        </w:rPr>
      </w:pPr>
      <w:r w:rsidRPr="00EA5FA7">
        <w:rPr>
          <w:noProof w:val="0"/>
          <w:snapToGrid w:val="0"/>
        </w:rPr>
        <w:t>ProtocolExtensionField {F1AP-PROTOCOL-EXTENSION : ExtensionSetParam} ::= SEQUENCE {</w:t>
      </w:r>
    </w:p>
    <w:p w14:paraId="2F516B63"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F1AP-PROTOCOL-EXTENSION.&amp;id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({ExtensionSetParam}),</w:t>
      </w:r>
    </w:p>
    <w:p w14:paraId="619186DC"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t>F1AP-PROTOCOL-EXTENSION.&amp;criticality</w:t>
      </w:r>
      <w:r w:rsidRPr="00EA5FA7">
        <w:rPr>
          <w:noProof w:val="0"/>
          <w:snapToGrid w:val="0"/>
        </w:rPr>
        <w:tab/>
        <w:t>({ExtensionSetParam}{@id}),</w:t>
      </w:r>
    </w:p>
    <w:p w14:paraId="26EF9438" w14:textId="77777777" w:rsidR="003D79B3" w:rsidRPr="00EA5FA7" w:rsidRDefault="003D79B3" w:rsidP="003D79B3">
      <w:pPr>
        <w:pStyle w:val="PL"/>
        <w:rPr>
          <w:noProof w:val="0"/>
          <w:snapToGrid w:val="0"/>
        </w:rPr>
      </w:pPr>
      <w:r w:rsidRPr="00EA5FA7">
        <w:rPr>
          <w:noProof w:val="0"/>
          <w:snapToGrid w:val="0"/>
        </w:rPr>
        <w:tab/>
        <w:t>extensionValue</w:t>
      </w:r>
      <w:r w:rsidRPr="00EA5FA7">
        <w:rPr>
          <w:noProof w:val="0"/>
          <w:snapToGrid w:val="0"/>
        </w:rPr>
        <w:tab/>
      </w:r>
      <w:r w:rsidRPr="00EA5FA7">
        <w:rPr>
          <w:noProof w:val="0"/>
          <w:snapToGrid w:val="0"/>
        </w:rPr>
        <w:tab/>
        <w:t>F1AP-PROTOCOL-EXTENSION.&amp;Extension</w:t>
      </w:r>
      <w:r w:rsidRPr="00EA5FA7">
        <w:rPr>
          <w:noProof w:val="0"/>
          <w:snapToGrid w:val="0"/>
        </w:rPr>
        <w:tab/>
      </w:r>
      <w:r w:rsidRPr="00EA5FA7">
        <w:rPr>
          <w:noProof w:val="0"/>
          <w:snapToGrid w:val="0"/>
        </w:rPr>
        <w:tab/>
        <w:t>({ExtensionSetParam}{@id})</w:t>
      </w:r>
    </w:p>
    <w:p w14:paraId="5015EA34" w14:textId="77777777" w:rsidR="003D79B3" w:rsidRPr="00EA5FA7" w:rsidRDefault="003D79B3" w:rsidP="003D79B3">
      <w:pPr>
        <w:pStyle w:val="PL"/>
        <w:rPr>
          <w:noProof w:val="0"/>
          <w:snapToGrid w:val="0"/>
        </w:rPr>
      </w:pPr>
      <w:r w:rsidRPr="00EA5FA7">
        <w:rPr>
          <w:noProof w:val="0"/>
          <w:snapToGrid w:val="0"/>
        </w:rPr>
        <w:t>}</w:t>
      </w:r>
    </w:p>
    <w:p w14:paraId="73C6C021" w14:textId="77777777" w:rsidR="003D79B3" w:rsidRPr="00EA5FA7" w:rsidRDefault="003D79B3" w:rsidP="003D79B3">
      <w:pPr>
        <w:pStyle w:val="PL"/>
        <w:rPr>
          <w:noProof w:val="0"/>
          <w:snapToGrid w:val="0"/>
        </w:rPr>
      </w:pPr>
    </w:p>
    <w:p w14:paraId="2AC599C4" w14:textId="77777777" w:rsidR="003D79B3" w:rsidRPr="00EA5FA7" w:rsidRDefault="003D79B3" w:rsidP="003D79B3">
      <w:pPr>
        <w:pStyle w:val="PL"/>
        <w:rPr>
          <w:noProof w:val="0"/>
          <w:snapToGrid w:val="0"/>
        </w:rPr>
      </w:pPr>
      <w:r w:rsidRPr="00EA5FA7">
        <w:rPr>
          <w:noProof w:val="0"/>
          <w:snapToGrid w:val="0"/>
        </w:rPr>
        <w:t>-- **************************************************************</w:t>
      </w:r>
    </w:p>
    <w:p w14:paraId="79A8BDB4" w14:textId="77777777" w:rsidR="003D79B3" w:rsidRPr="00EA5FA7" w:rsidRDefault="003D79B3" w:rsidP="003D79B3">
      <w:pPr>
        <w:pStyle w:val="PL"/>
        <w:rPr>
          <w:noProof w:val="0"/>
          <w:snapToGrid w:val="0"/>
        </w:rPr>
      </w:pPr>
      <w:r w:rsidRPr="00EA5FA7">
        <w:rPr>
          <w:noProof w:val="0"/>
          <w:snapToGrid w:val="0"/>
        </w:rPr>
        <w:t>--</w:t>
      </w:r>
    </w:p>
    <w:p w14:paraId="5982A9DC" w14:textId="77777777" w:rsidR="003D79B3" w:rsidRPr="00EA5FA7" w:rsidRDefault="003D79B3" w:rsidP="003D79B3">
      <w:pPr>
        <w:pStyle w:val="PL"/>
        <w:rPr>
          <w:noProof w:val="0"/>
          <w:snapToGrid w:val="0"/>
        </w:rPr>
      </w:pPr>
      <w:r w:rsidRPr="00EA5FA7">
        <w:rPr>
          <w:noProof w:val="0"/>
          <w:snapToGrid w:val="0"/>
        </w:rPr>
        <w:t>-- Container for Private IEs</w:t>
      </w:r>
    </w:p>
    <w:p w14:paraId="04BB465A" w14:textId="77777777" w:rsidR="003D79B3" w:rsidRPr="00EA5FA7" w:rsidRDefault="003D79B3" w:rsidP="003D79B3">
      <w:pPr>
        <w:pStyle w:val="PL"/>
        <w:rPr>
          <w:noProof w:val="0"/>
          <w:snapToGrid w:val="0"/>
        </w:rPr>
      </w:pPr>
      <w:r w:rsidRPr="00EA5FA7">
        <w:rPr>
          <w:noProof w:val="0"/>
          <w:snapToGrid w:val="0"/>
        </w:rPr>
        <w:t>--</w:t>
      </w:r>
    </w:p>
    <w:p w14:paraId="1F868D9D" w14:textId="77777777" w:rsidR="003D79B3" w:rsidRPr="00EA5FA7" w:rsidRDefault="003D79B3" w:rsidP="003D79B3">
      <w:pPr>
        <w:pStyle w:val="PL"/>
        <w:rPr>
          <w:noProof w:val="0"/>
          <w:snapToGrid w:val="0"/>
        </w:rPr>
      </w:pPr>
      <w:r w:rsidRPr="00EA5FA7">
        <w:rPr>
          <w:noProof w:val="0"/>
          <w:snapToGrid w:val="0"/>
        </w:rPr>
        <w:t>-- **************************************************************</w:t>
      </w:r>
    </w:p>
    <w:p w14:paraId="07F38C3E" w14:textId="77777777" w:rsidR="003D79B3" w:rsidRPr="00EA5FA7" w:rsidRDefault="003D79B3" w:rsidP="003D79B3">
      <w:pPr>
        <w:pStyle w:val="PL"/>
        <w:rPr>
          <w:noProof w:val="0"/>
          <w:snapToGrid w:val="0"/>
        </w:rPr>
      </w:pPr>
    </w:p>
    <w:p w14:paraId="2557CF96" w14:textId="77777777" w:rsidR="003D79B3" w:rsidRPr="00EA5FA7" w:rsidRDefault="003D79B3" w:rsidP="003D79B3">
      <w:pPr>
        <w:pStyle w:val="PL"/>
        <w:rPr>
          <w:noProof w:val="0"/>
          <w:snapToGrid w:val="0"/>
        </w:rPr>
      </w:pPr>
      <w:r w:rsidRPr="00EA5FA7">
        <w:rPr>
          <w:noProof w:val="0"/>
          <w:snapToGrid w:val="0"/>
        </w:rPr>
        <w:t xml:space="preserve">PrivateIE-Container {F1AP-PRIVATE-IES : IEsSetParam } ::= </w:t>
      </w:r>
    </w:p>
    <w:p w14:paraId="34C375A6" w14:textId="77777777" w:rsidR="003D79B3" w:rsidRPr="00EA5FA7" w:rsidRDefault="003D79B3" w:rsidP="003D79B3">
      <w:pPr>
        <w:pStyle w:val="PL"/>
        <w:rPr>
          <w:noProof w:val="0"/>
          <w:snapToGrid w:val="0"/>
        </w:rPr>
      </w:pPr>
      <w:r w:rsidRPr="00EA5FA7">
        <w:rPr>
          <w:noProof w:val="0"/>
          <w:snapToGrid w:val="0"/>
        </w:rPr>
        <w:tab/>
        <w:t>SEQUENCE (SIZE (1.. maxPrivateIEs)) OF</w:t>
      </w:r>
    </w:p>
    <w:p w14:paraId="49853812" w14:textId="77777777" w:rsidR="003D79B3" w:rsidRPr="00EA5FA7" w:rsidRDefault="003D79B3" w:rsidP="003D79B3">
      <w:pPr>
        <w:pStyle w:val="PL"/>
        <w:rPr>
          <w:noProof w:val="0"/>
          <w:snapToGrid w:val="0"/>
        </w:rPr>
      </w:pPr>
      <w:r w:rsidRPr="00EA5FA7">
        <w:rPr>
          <w:noProof w:val="0"/>
          <w:snapToGrid w:val="0"/>
        </w:rPr>
        <w:tab/>
        <w:t>PrivateIE-Field {{IEsSetParam}}</w:t>
      </w:r>
    </w:p>
    <w:p w14:paraId="16C4F16B" w14:textId="77777777" w:rsidR="003D79B3" w:rsidRPr="00EA5FA7" w:rsidRDefault="003D79B3" w:rsidP="003D79B3">
      <w:pPr>
        <w:pStyle w:val="PL"/>
        <w:rPr>
          <w:noProof w:val="0"/>
          <w:snapToGrid w:val="0"/>
        </w:rPr>
      </w:pPr>
    </w:p>
    <w:p w14:paraId="1C6E5869" w14:textId="77777777" w:rsidR="003D79B3" w:rsidRPr="00EA5FA7" w:rsidRDefault="003D79B3" w:rsidP="003D79B3">
      <w:pPr>
        <w:pStyle w:val="PL"/>
        <w:rPr>
          <w:noProof w:val="0"/>
          <w:snapToGrid w:val="0"/>
        </w:rPr>
      </w:pPr>
      <w:r w:rsidRPr="00EA5FA7">
        <w:rPr>
          <w:noProof w:val="0"/>
          <w:snapToGrid w:val="0"/>
        </w:rPr>
        <w:t>PrivateIE-Field {F1AP-PRIVATE-IES : IEsSetParam} ::= SEQUENCE {</w:t>
      </w:r>
    </w:p>
    <w:p w14:paraId="50427302"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14:paraId="2042FCC7"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t>F1AP-PRIVATE-IES.&amp;criticality</w:t>
      </w:r>
      <w:r w:rsidRPr="00EA5FA7">
        <w:rPr>
          <w:noProof w:val="0"/>
          <w:snapToGrid w:val="0"/>
        </w:rPr>
        <w:tab/>
      </w:r>
      <w:r w:rsidRPr="00EA5FA7">
        <w:rPr>
          <w:noProof w:val="0"/>
          <w:snapToGrid w:val="0"/>
        </w:rPr>
        <w:tab/>
        <w:t>({IEsSetParam}{@id}),</w:t>
      </w:r>
    </w:p>
    <w:p w14:paraId="44E82B18" w14:textId="77777777" w:rsidR="003D79B3" w:rsidRPr="00EA5FA7" w:rsidRDefault="003D79B3" w:rsidP="003D79B3">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F1AP-PRIVATE-IES.&amp;Value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({IEsSetParam}{@id})</w:t>
      </w:r>
    </w:p>
    <w:p w14:paraId="19CA1887" w14:textId="77777777" w:rsidR="003D79B3" w:rsidRPr="00EA5FA7" w:rsidRDefault="003D79B3" w:rsidP="003D79B3">
      <w:pPr>
        <w:pStyle w:val="PL"/>
        <w:rPr>
          <w:noProof w:val="0"/>
          <w:snapToGrid w:val="0"/>
        </w:rPr>
      </w:pPr>
      <w:r w:rsidRPr="00EA5FA7">
        <w:rPr>
          <w:noProof w:val="0"/>
          <w:snapToGrid w:val="0"/>
        </w:rPr>
        <w:t>}</w:t>
      </w:r>
    </w:p>
    <w:p w14:paraId="791BC097" w14:textId="77777777" w:rsidR="003D79B3" w:rsidRPr="00EA5FA7" w:rsidRDefault="003D79B3" w:rsidP="003D79B3">
      <w:pPr>
        <w:pStyle w:val="PL"/>
        <w:rPr>
          <w:noProof w:val="0"/>
          <w:snapToGrid w:val="0"/>
        </w:rPr>
      </w:pPr>
    </w:p>
    <w:p w14:paraId="38B860FC" w14:textId="77777777" w:rsidR="003D79B3" w:rsidRPr="00EA5FA7" w:rsidRDefault="003D79B3" w:rsidP="003D79B3">
      <w:pPr>
        <w:pStyle w:val="PL"/>
        <w:rPr>
          <w:noProof w:val="0"/>
          <w:snapToGrid w:val="0"/>
        </w:rPr>
      </w:pPr>
      <w:r w:rsidRPr="00EA5FA7">
        <w:rPr>
          <w:noProof w:val="0"/>
          <w:snapToGrid w:val="0"/>
        </w:rPr>
        <w:t>END</w:t>
      </w:r>
    </w:p>
    <w:p w14:paraId="146D6E67" w14:textId="77777777" w:rsidR="003D79B3" w:rsidRPr="00F90F69" w:rsidRDefault="003D79B3" w:rsidP="003D79B3">
      <w:pPr>
        <w:pStyle w:val="PL"/>
      </w:pPr>
      <w:r>
        <w:rPr>
          <w:noProof w:val="0"/>
          <w:snapToGrid w:val="0"/>
        </w:rPr>
        <w:t>-- ASN1STOP</w:t>
      </w:r>
    </w:p>
    <w:p w14:paraId="45312A80" w14:textId="77777777" w:rsidR="00F90F69" w:rsidRPr="00F90F69" w:rsidRDefault="00F90F69" w:rsidP="003D79B3"/>
    <w:sectPr w:rsidR="00F90F69" w:rsidRPr="00F90F69" w:rsidSect="003D79B3">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536F" w14:textId="77777777" w:rsidR="00E330A3" w:rsidRDefault="00E330A3">
      <w:r>
        <w:separator/>
      </w:r>
    </w:p>
  </w:endnote>
  <w:endnote w:type="continuationSeparator" w:id="0">
    <w:p w14:paraId="0DFD86CC" w14:textId="77777777" w:rsidR="00E330A3" w:rsidRDefault="00E330A3">
      <w:r>
        <w:continuationSeparator/>
      </w:r>
    </w:p>
  </w:endnote>
  <w:endnote w:type="continuationNotice" w:id="1">
    <w:p w14:paraId="0AF29231" w14:textId="77777777" w:rsidR="00E330A3" w:rsidRDefault="00E330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바탕">
    <w:altName w:val="¹ÙÅÁ"/>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DengXian">
    <w:altName w:val="µÈÏß"/>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2F79" w14:textId="77777777" w:rsidR="00E00052" w:rsidRDefault="00E000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C5AA" w14:textId="77777777" w:rsidR="00E330A3" w:rsidRDefault="00E330A3">
      <w:r>
        <w:separator/>
      </w:r>
    </w:p>
  </w:footnote>
  <w:footnote w:type="continuationSeparator" w:id="0">
    <w:p w14:paraId="2FEFD9AA" w14:textId="77777777" w:rsidR="00E330A3" w:rsidRDefault="00E330A3">
      <w:r>
        <w:continuationSeparator/>
      </w:r>
    </w:p>
  </w:footnote>
  <w:footnote w:type="continuationNotice" w:id="1">
    <w:p w14:paraId="454A2E5E" w14:textId="77777777" w:rsidR="00E330A3" w:rsidRDefault="00E330A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5D5658"/>
    <w:multiLevelType w:val="hybridMultilevel"/>
    <w:tmpl w:val="DC2C32A0"/>
    <w:lvl w:ilvl="0" w:tplc="AF2217C2">
      <w:start w:val="17"/>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8"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4"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76FF2"/>
    <w:multiLevelType w:val="hybridMultilevel"/>
    <w:tmpl w:val="D92E38DE"/>
    <w:lvl w:ilvl="0" w:tplc="1E2823EE">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5"/>
  </w:num>
  <w:num w:numId="6">
    <w:abstractNumId w:val="10"/>
  </w:num>
  <w:num w:numId="7">
    <w:abstractNumId w:val="15"/>
  </w:num>
  <w:num w:numId="8">
    <w:abstractNumId w:val="6"/>
  </w:num>
  <w:num w:numId="9">
    <w:abstractNumId w:val="12"/>
  </w:num>
  <w:num w:numId="10">
    <w:abstractNumId w:val="16"/>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14"/>
  </w:num>
  <w:num w:numId="18">
    <w:abstractNumId w:val="19"/>
  </w:num>
  <w:num w:numId="19">
    <w:abstractNumId w:val="4"/>
  </w:num>
  <w:num w:numId="20">
    <w:abstractNumId w:val="18"/>
  </w:num>
  <w:num w:numId="21">
    <w:abstractNumId w:val="1"/>
  </w:num>
  <w:num w:numId="2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1">
    <w15:presenceInfo w15:providerId="None" w15:userId="Nok-1"/>
  </w15:person>
  <w15:person w15:author="INTEL-Jaemin">
    <w15:presenceInfo w15:providerId="None" w15:userId="INTEL-Jaemin"/>
  </w15:person>
  <w15:person w15:author="Author">
    <w15:presenceInfo w15:providerId="None" w15:userId="Author"/>
  </w15:person>
  <w15:person w15:author="R3-222683">
    <w15:presenceInfo w15:providerId="None" w15:userId="R3-222683"/>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bordersDoNotSurroundHeader/>
  <w:bordersDoNotSurroundFooter/>
  <w:hideSpellingErrors/>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zh-CN" w:vendorID="64" w:dllVersion="5" w:nlCheck="1" w:checkStyle="1"/>
  <w:activeWritingStyle w:appName="MSWord" w:lang="fr-FR" w:vendorID="64" w:dllVersion="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5FA1"/>
    <w:rsid w:val="000163D0"/>
    <w:rsid w:val="000179D1"/>
    <w:rsid w:val="00017F31"/>
    <w:rsid w:val="000210FB"/>
    <w:rsid w:val="000212A2"/>
    <w:rsid w:val="00021FEB"/>
    <w:rsid w:val="000226EB"/>
    <w:rsid w:val="000229C4"/>
    <w:rsid w:val="0002564D"/>
    <w:rsid w:val="00025ECA"/>
    <w:rsid w:val="00027939"/>
    <w:rsid w:val="000325B8"/>
    <w:rsid w:val="00033087"/>
    <w:rsid w:val="0003369F"/>
    <w:rsid w:val="00034C15"/>
    <w:rsid w:val="00035648"/>
    <w:rsid w:val="000362D3"/>
    <w:rsid w:val="00036318"/>
    <w:rsid w:val="0003689A"/>
    <w:rsid w:val="00036BA1"/>
    <w:rsid w:val="00041145"/>
    <w:rsid w:val="000422E2"/>
    <w:rsid w:val="00042F22"/>
    <w:rsid w:val="0004367E"/>
    <w:rsid w:val="00044224"/>
    <w:rsid w:val="000444EF"/>
    <w:rsid w:val="000458C0"/>
    <w:rsid w:val="000461C1"/>
    <w:rsid w:val="000505C9"/>
    <w:rsid w:val="0005153D"/>
    <w:rsid w:val="00052A07"/>
    <w:rsid w:val="00052AC2"/>
    <w:rsid w:val="00053365"/>
    <w:rsid w:val="000534E3"/>
    <w:rsid w:val="00054CCF"/>
    <w:rsid w:val="00055DBC"/>
    <w:rsid w:val="0005606A"/>
    <w:rsid w:val="000565C3"/>
    <w:rsid w:val="000567EE"/>
    <w:rsid w:val="00057117"/>
    <w:rsid w:val="00057BDA"/>
    <w:rsid w:val="00057CF8"/>
    <w:rsid w:val="000604AA"/>
    <w:rsid w:val="000609D0"/>
    <w:rsid w:val="00060CD4"/>
    <w:rsid w:val="0006152B"/>
    <w:rsid w:val="000616E7"/>
    <w:rsid w:val="00062075"/>
    <w:rsid w:val="000646B2"/>
    <w:rsid w:val="0006487E"/>
    <w:rsid w:val="00064BD5"/>
    <w:rsid w:val="00065184"/>
    <w:rsid w:val="00065809"/>
    <w:rsid w:val="000659CB"/>
    <w:rsid w:val="00065E1A"/>
    <w:rsid w:val="00067877"/>
    <w:rsid w:val="000717DA"/>
    <w:rsid w:val="00071A1C"/>
    <w:rsid w:val="000738B3"/>
    <w:rsid w:val="0007479C"/>
    <w:rsid w:val="0007519E"/>
    <w:rsid w:val="0007524B"/>
    <w:rsid w:val="000754C7"/>
    <w:rsid w:val="00076056"/>
    <w:rsid w:val="0007615C"/>
    <w:rsid w:val="00076B35"/>
    <w:rsid w:val="00077BF8"/>
    <w:rsid w:val="00077E5F"/>
    <w:rsid w:val="0008036A"/>
    <w:rsid w:val="00081AE6"/>
    <w:rsid w:val="000855EB"/>
    <w:rsid w:val="00085B52"/>
    <w:rsid w:val="00085C30"/>
    <w:rsid w:val="000866F2"/>
    <w:rsid w:val="00086BB7"/>
    <w:rsid w:val="00087DCB"/>
    <w:rsid w:val="0009009F"/>
    <w:rsid w:val="00091557"/>
    <w:rsid w:val="000924C1"/>
    <w:rsid w:val="000924F0"/>
    <w:rsid w:val="00092F65"/>
    <w:rsid w:val="00093474"/>
    <w:rsid w:val="0009510F"/>
    <w:rsid w:val="000966F4"/>
    <w:rsid w:val="00097AAF"/>
    <w:rsid w:val="000A07F6"/>
    <w:rsid w:val="000A0AC7"/>
    <w:rsid w:val="000A17FA"/>
    <w:rsid w:val="000A1B7B"/>
    <w:rsid w:val="000A2A3F"/>
    <w:rsid w:val="000A436A"/>
    <w:rsid w:val="000A4941"/>
    <w:rsid w:val="000A4C6D"/>
    <w:rsid w:val="000A56F2"/>
    <w:rsid w:val="000B1A38"/>
    <w:rsid w:val="000B2719"/>
    <w:rsid w:val="000B3A8F"/>
    <w:rsid w:val="000B4AB9"/>
    <w:rsid w:val="000B58C3"/>
    <w:rsid w:val="000B61E9"/>
    <w:rsid w:val="000B6CF7"/>
    <w:rsid w:val="000B7E01"/>
    <w:rsid w:val="000B7E1F"/>
    <w:rsid w:val="000C07D6"/>
    <w:rsid w:val="000C165A"/>
    <w:rsid w:val="000C27DA"/>
    <w:rsid w:val="000C2E19"/>
    <w:rsid w:val="000C483D"/>
    <w:rsid w:val="000D019C"/>
    <w:rsid w:val="000D0488"/>
    <w:rsid w:val="000D0D07"/>
    <w:rsid w:val="000D134D"/>
    <w:rsid w:val="000D320E"/>
    <w:rsid w:val="000D40F8"/>
    <w:rsid w:val="000D4312"/>
    <w:rsid w:val="000D4797"/>
    <w:rsid w:val="000D4C42"/>
    <w:rsid w:val="000D51FB"/>
    <w:rsid w:val="000D5AE5"/>
    <w:rsid w:val="000D7BD7"/>
    <w:rsid w:val="000E02D2"/>
    <w:rsid w:val="000E0527"/>
    <w:rsid w:val="000E1E92"/>
    <w:rsid w:val="000E291B"/>
    <w:rsid w:val="000E6754"/>
    <w:rsid w:val="000F06D6"/>
    <w:rsid w:val="000F0EB1"/>
    <w:rsid w:val="000F1106"/>
    <w:rsid w:val="000F184D"/>
    <w:rsid w:val="000F1873"/>
    <w:rsid w:val="000F3BE9"/>
    <w:rsid w:val="000F3F6C"/>
    <w:rsid w:val="000F496D"/>
    <w:rsid w:val="000F654E"/>
    <w:rsid w:val="000F6743"/>
    <w:rsid w:val="000F6DF3"/>
    <w:rsid w:val="000F7B77"/>
    <w:rsid w:val="0010032E"/>
    <w:rsid w:val="001005FF"/>
    <w:rsid w:val="001007F2"/>
    <w:rsid w:val="00101976"/>
    <w:rsid w:val="00101ECD"/>
    <w:rsid w:val="00102D88"/>
    <w:rsid w:val="001051DE"/>
    <w:rsid w:val="00105AC3"/>
    <w:rsid w:val="001062FB"/>
    <w:rsid w:val="001063E6"/>
    <w:rsid w:val="00112FE9"/>
    <w:rsid w:val="00113CF4"/>
    <w:rsid w:val="001153EA"/>
    <w:rsid w:val="00115643"/>
    <w:rsid w:val="00115FDF"/>
    <w:rsid w:val="00116765"/>
    <w:rsid w:val="00116FEC"/>
    <w:rsid w:val="001174BA"/>
    <w:rsid w:val="00120149"/>
    <w:rsid w:val="001219F5"/>
    <w:rsid w:val="00121A20"/>
    <w:rsid w:val="00121AE1"/>
    <w:rsid w:val="00121B0B"/>
    <w:rsid w:val="00122F2E"/>
    <w:rsid w:val="00123033"/>
    <w:rsid w:val="0012377F"/>
    <w:rsid w:val="00123D8B"/>
    <w:rsid w:val="00124314"/>
    <w:rsid w:val="00125079"/>
    <w:rsid w:val="001255DA"/>
    <w:rsid w:val="00126B4A"/>
    <w:rsid w:val="001303E3"/>
    <w:rsid w:val="00131695"/>
    <w:rsid w:val="001318B5"/>
    <w:rsid w:val="00131E96"/>
    <w:rsid w:val="00132FD0"/>
    <w:rsid w:val="00133FC3"/>
    <w:rsid w:val="001344C0"/>
    <w:rsid w:val="001346FA"/>
    <w:rsid w:val="00135252"/>
    <w:rsid w:val="001372E2"/>
    <w:rsid w:val="00137482"/>
    <w:rsid w:val="00137800"/>
    <w:rsid w:val="00137A17"/>
    <w:rsid w:val="00137AB5"/>
    <w:rsid w:val="00137F0B"/>
    <w:rsid w:val="00140578"/>
    <w:rsid w:val="00141071"/>
    <w:rsid w:val="00141236"/>
    <w:rsid w:val="00143B3A"/>
    <w:rsid w:val="00147546"/>
    <w:rsid w:val="00150E1D"/>
    <w:rsid w:val="00151E23"/>
    <w:rsid w:val="001526E0"/>
    <w:rsid w:val="001536DF"/>
    <w:rsid w:val="00153B39"/>
    <w:rsid w:val="001541A3"/>
    <w:rsid w:val="00154AF1"/>
    <w:rsid w:val="00154D2B"/>
    <w:rsid w:val="001551B5"/>
    <w:rsid w:val="001555CF"/>
    <w:rsid w:val="00155C2B"/>
    <w:rsid w:val="00156808"/>
    <w:rsid w:val="00157C31"/>
    <w:rsid w:val="00160D04"/>
    <w:rsid w:val="00160E23"/>
    <w:rsid w:val="00161D81"/>
    <w:rsid w:val="0016204C"/>
    <w:rsid w:val="001622BB"/>
    <w:rsid w:val="001643A8"/>
    <w:rsid w:val="001659C1"/>
    <w:rsid w:val="00170067"/>
    <w:rsid w:val="0017045C"/>
    <w:rsid w:val="001718EC"/>
    <w:rsid w:val="001732EB"/>
    <w:rsid w:val="00173A8E"/>
    <w:rsid w:val="001741AA"/>
    <w:rsid w:val="00177795"/>
    <w:rsid w:val="00180989"/>
    <w:rsid w:val="0018143F"/>
    <w:rsid w:val="0018215E"/>
    <w:rsid w:val="00182FC8"/>
    <w:rsid w:val="00183FDB"/>
    <w:rsid w:val="00186DB0"/>
    <w:rsid w:val="00187C69"/>
    <w:rsid w:val="00190AC1"/>
    <w:rsid w:val="00192200"/>
    <w:rsid w:val="00192750"/>
    <w:rsid w:val="0019341A"/>
    <w:rsid w:val="00193F1B"/>
    <w:rsid w:val="00195936"/>
    <w:rsid w:val="00196695"/>
    <w:rsid w:val="00196ADF"/>
    <w:rsid w:val="00196B71"/>
    <w:rsid w:val="00196D8E"/>
    <w:rsid w:val="00197D7A"/>
    <w:rsid w:val="00197DF9"/>
    <w:rsid w:val="00197F2C"/>
    <w:rsid w:val="001A0BBB"/>
    <w:rsid w:val="001A1475"/>
    <w:rsid w:val="001A1987"/>
    <w:rsid w:val="001A2564"/>
    <w:rsid w:val="001A308A"/>
    <w:rsid w:val="001A335C"/>
    <w:rsid w:val="001A37E4"/>
    <w:rsid w:val="001A6173"/>
    <w:rsid w:val="001A6CBA"/>
    <w:rsid w:val="001A6D54"/>
    <w:rsid w:val="001A7BFD"/>
    <w:rsid w:val="001B0B5F"/>
    <w:rsid w:val="001B0D97"/>
    <w:rsid w:val="001B0EE8"/>
    <w:rsid w:val="001B20C7"/>
    <w:rsid w:val="001B3A4F"/>
    <w:rsid w:val="001B4906"/>
    <w:rsid w:val="001B4F9C"/>
    <w:rsid w:val="001B556C"/>
    <w:rsid w:val="001B5693"/>
    <w:rsid w:val="001B5A5D"/>
    <w:rsid w:val="001B6681"/>
    <w:rsid w:val="001B77D0"/>
    <w:rsid w:val="001B7A2B"/>
    <w:rsid w:val="001C00C9"/>
    <w:rsid w:val="001C0E5A"/>
    <w:rsid w:val="001C1473"/>
    <w:rsid w:val="001C1692"/>
    <w:rsid w:val="001C1CE5"/>
    <w:rsid w:val="001C2556"/>
    <w:rsid w:val="001C33F2"/>
    <w:rsid w:val="001C3D2A"/>
    <w:rsid w:val="001C576A"/>
    <w:rsid w:val="001C6495"/>
    <w:rsid w:val="001C793C"/>
    <w:rsid w:val="001C7F15"/>
    <w:rsid w:val="001D21C4"/>
    <w:rsid w:val="001D2572"/>
    <w:rsid w:val="001D3DB4"/>
    <w:rsid w:val="001D3F23"/>
    <w:rsid w:val="001D51BA"/>
    <w:rsid w:val="001D6342"/>
    <w:rsid w:val="001D6D53"/>
    <w:rsid w:val="001D7361"/>
    <w:rsid w:val="001D76CC"/>
    <w:rsid w:val="001E1D1B"/>
    <w:rsid w:val="001E2F5F"/>
    <w:rsid w:val="001E305E"/>
    <w:rsid w:val="001E542A"/>
    <w:rsid w:val="001E58E2"/>
    <w:rsid w:val="001E59DA"/>
    <w:rsid w:val="001E647F"/>
    <w:rsid w:val="001E6F78"/>
    <w:rsid w:val="001E7AED"/>
    <w:rsid w:val="001F08A2"/>
    <w:rsid w:val="001F08EF"/>
    <w:rsid w:val="001F3126"/>
    <w:rsid w:val="001F3916"/>
    <w:rsid w:val="001F3E5B"/>
    <w:rsid w:val="001F54C5"/>
    <w:rsid w:val="001F662C"/>
    <w:rsid w:val="001F7074"/>
    <w:rsid w:val="001F7D47"/>
    <w:rsid w:val="00200490"/>
    <w:rsid w:val="00200F06"/>
    <w:rsid w:val="00201ED6"/>
    <w:rsid w:val="00201F3A"/>
    <w:rsid w:val="002027E4"/>
    <w:rsid w:val="00203E1B"/>
    <w:rsid w:val="00203F70"/>
    <w:rsid w:val="00203F96"/>
    <w:rsid w:val="00205361"/>
    <w:rsid w:val="00205F78"/>
    <w:rsid w:val="002069B2"/>
    <w:rsid w:val="00206A93"/>
    <w:rsid w:val="00207FA3"/>
    <w:rsid w:val="00207FBF"/>
    <w:rsid w:val="00212D46"/>
    <w:rsid w:val="00212E3C"/>
    <w:rsid w:val="00213730"/>
    <w:rsid w:val="00213C50"/>
    <w:rsid w:val="00214344"/>
    <w:rsid w:val="00214DA8"/>
    <w:rsid w:val="00214EC2"/>
    <w:rsid w:val="00215423"/>
    <w:rsid w:val="002158FA"/>
    <w:rsid w:val="00215C03"/>
    <w:rsid w:val="00216E97"/>
    <w:rsid w:val="00217F12"/>
    <w:rsid w:val="00220600"/>
    <w:rsid w:val="0022083B"/>
    <w:rsid w:val="00220B94"/>
    <w:rsid w:val="002211F2"/>
    <w:rsid w:val="00221A2F"/>
    <w:rsid w:val="002224DB"/>
    <w:rsid w:val="00222A0A"/>
    <w:rsid w:val="00222B09"/>
    <w:rsid w:val="00222D3E"/>
    <w:rsid w:val="00223FCB"/>
    <w:rsid w:val="00224B79"/>
    <w:rsid w:val="002252C3"/>
    <w:rsid w:val="0022550B"/>
    <w:rsid w:val="00225B4C"/>
    <w:rsid w:val="00225C54"/>
    <w:rsid w:val="00226C55"/>
    <w:rsid w:val="00230226"/>
    <w:rsid w:val="00230765"/>
    <w:rsid w:val="002319E4"/>
    <w:rsid w:val="00231E00"/>
    <w:rsid w:val="00232A8F"/>
    <w:rsid w:val="00233499"/>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4A0D"/>
    <w:rsid w:val="00245222"/>
    <w:rsid w:val="0024586C"/>
    <w:rsid w:val="002458EB"/>
    <w:rsid w:val="0024657C"/>
    <w:rsid w:val="002500C8"/>
    <w:rsid w:val="00250CB0"/>
    <w:rsid w:val="00251EA0"/>
    <w:rsid w:val="0025250B"/>
    <w:rsid w:val="00253A77"/>
    <w:rsid w:val="00253F49"/>
    <w:rsid w:val="002543BE"/>
    <w:rsid w:val="002543E9"/>
    <w:rsid w:val="002544BF"/>
    <w:rsid w:val="002557A2"/>
    <w:rsid w:val="0025716E"/>
    <w:rsid w:val="00257321"/>
    <w:rsid w:val="00257543"/>
    <w:rsid w:val="00257A12"/>
    <w:rsid w:val="00260258"/>
    <w:rsid w:val="00260896"/>
    <w:rsid w:val="002611D8"/>
    <w:rsid w:val="002617E7"/>
    <w:rsid w:val="00261FC8"/>
    <w:rsid w:val="00262CB8"/>
    <w:rsid w:val="00263069"/>
    <w:rsid w:val="00264228"/>
    <w:rsid w:val="00264334"/>
    <w:rsid w:val="0026473E"/>
    <w:rsid w:val="00265669"/>
    <w:rsid w:val="00266214"/>
    <w:rsid w:val="00267C83"/>
    <w:rsid w:val="00267DFD"/>
    <w:rsid w:val="00270AE3"/>
    <w:rsid w:val="0027144F"/>
    <w:rsid w:val="00271523"/>
    <w:rsid w:val="00271F3A"/>
    <w:rsid w:val="00273020"/>
    <w:rsid w:val="00273278"/>
    <w:rsid w:val="002737F4"/>
    <w:rsid w:val="00275680"/>
    <w:rsid w:val="00276C20"/>
    <w:rsid w:val="0027787B"/>
    <w:rsid w:val="002805F5"/>
    <w:rsid w:val="00280751"/>
    <w:rsid w:val="00280B0F"/>
    <w:rsid w:val="00280D3B"/>
    <w:rsid w:val="00280E2B"/>
    <w:rsid w:val="0028280A"/>
    <w:rsid w:val="0028284A"/>
    <w:rsid w:val="0028360D"/>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4742"/>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E5A"/>
    <w:rsid w:val="002D054A"/>
    <w:rsid w:val="002D071A"/>
    <w:rsid w:val="002D117F"/>
    <w:rsid w:val="002D1FA1"/>
    <w:rsid w:val="002D2523"/>
    <w:rsid w:val="002D276D"/>
    <w:rsid w:val="002D299A"/>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37A9"/>
    <w:rsid w:val="002F3EB5"/>
    <w:rsid w:val="002F417B"/>
    <w:rsid w:val="002F4212"/>
    <w:rsid w:val="002F44ED"/>
    <w:rsid w:val="002F4DDB"/>
    <w:rsid w:val="002F5561"/>
    <w:rsid w:val="002F5CDA"/>
    <w:rsid w:val="002F6626"/>
    <w:rsid w:val="00301257"/>
    <w:rsid w:val="00301CE6"/>
    <w:rsid w:val="00301D3C"/>
    <w:rsid w:val="0030256B"/>
    <w:rsid w:val="00304338"/>
    <w:rsid w:val="0030501F"/>
    <w:rsid w:val="00305C53"/>
    <w:rsid w:val="00307BA1"/>
    <w:rsid w:val="00310C25"/>
    <w:rsid w:val="00311702"/>
    <w:rsid w:val="00311B31"/>
    <w:rsid w:val="00311BB6"/>
    <w:rsid w:val="00311E82"/>
    <w:rsid w:val="003127DA"/>
    <w:rsid w:val="0031309F"/>
    <w:rsid w:val="00313FD6"/>
    <w:rsid w:val="003143BD"/>
    <w:rsid w:val="00317B01"/>
    <w:rsid w:val="003203ED"/>
    <w:rsid w:val="00321B8C"/>
    <w:rsid w:val="00321BCB"/>
    <w:rsid w:val="0032283C"/>
    <w:rsid w:val="00322C9F"/>
    <w:rsid w:val="00323D2F"/>
    <w:rsid w:val="00323F80"/>
    <w:rsid w:val="00324456"/>
    <w:rsid w:val="00324D23"/>
    <w:rsid w:val="003250A8"/>
    <w:rsid w:val="00331751"/>
    <w:rsid w:val="00331D5D"/>
    <w:rsid w:val="00332EAB"/>
    <w:rsid w:val="0033324A"/>
    <w:rsid w:val="00333A1F"/>
    <w:rsid w:val="00334001"/>
    <w:rsid w:val="00334579"/>
    <w:rsid w:val="003347A3"/>
    <w:rsid w:val="00335858"/>
    <w:rsid w:val="00336BDA"/>
    <w:rsid w:val="003371BD"/>
    <w:rsid w:val="003409B2"/>
    <w:rsid w:val="0034288C"/>
    <w:rsid w:val="00342BD7"/>
    <w:rsid w:val="00343A07"/>
    <w:rsid w:val="00345333"/>
    <w:rsid w:val="00345B74"/>
    <w:rsid w:val="00345D82"/>
    <w:rsid w:val="00346DB5"/>
    <w:rsid w:val="003476F9"/>
    <w:rsid w:val="003477B1"/>
    <w:rsid w:val="003519FB"/>
    <w:rsid w:val="003521FD"/>
    <w:rsid w:val="0035482C"/>
    <w:rsid w:val="00354CAA"/>
    <w:rsid w:val="00355EA2"/>
    <w:rsid w:val="0035656F"/>
    <w:rsid w:val="00357380"/>
    <w:rsid w:val="003602D9"/>
    <w:rsid w:val="003604CE"/>
    <w:rsid w:val="00360747"/>
    <w:rsid w:val="00362AD9"/>
    <w:rsid w:val="00363581"/>
    <w:rsid w:val="00364BC3"/>
    <w:rsid w:val="003662BC"/>
    <w:rsid w:val="00366DF9"/>
    <w:rsid w:val="003675AE"/>
    <w:rsid w:val="00367C7A"/>
    <w:rsid w:val="00370300"/>
    <w:rsid w:val="00370E47"/>
    <w:rsid w:val="003739D8"/>
    <w:rsid w:val="003742AC"/>
    <w:rsid w:val="00375474"/>
    <w:rsid w:val="00377CE1"/>
    <w:rsid w:val="00377DF7"/>
    <w:rsid w:val="00380032"/>
    <w:rsid w:val="00380B82"/>
    <w:rsid w:val="00383D39"/>
    <w:rsid w:val="003850A4"/>
    <w:rsid w:val="00385BF0"/>
    <w:rsid w:val="00387F85"/>
    <w:rsid w:val="0039269B"/>
    <w:rsid w:val="00392E59"/>
    <w:rsid w:val="003939FF"/>
    <w:rsid w:val="00393AF3"/>
    <w:rsid w:val="00393D55"/>
    <w:rsid w:val="00393F29"/>
    <w:rsid w:val="0039401E"/>
    <w:rsid w:val="003958F1"/>
    <w:rsid w:val="00395AF3"/>
    <w:rsid w:val="00396B88"/>
    <w:rsid w:val="003A13D1"/>
    <w:rsid w:val="003A16DC"/>
    <w:rsid w:val="003A2223"/>
    <w:rsid w:val="003A2A0F"/>
    <w:rsid w:val="003A45A1"/>
    <w:rsid w:val="003A4D59"/>
    <w:rsid w:val="003A53A4"/>
    <w:rsid w:val="003A5B0A"/>
    <w:rsid w:val="003A6BAC"/>
    <w:rsid w:val="003A7EF3"/>
    <w:rsid w:val="003B0545"/>
    <w:rsid w:val="003B159C"/>
    <w:rsid w:val="003B1AA4"/>
    <w:rsid w:val="003B2105"/>
    <w:rsid w:val="003B26DF"/>
    <w:rsid w:val="003B359D"/>
    <w:rsid w:val="003B369F"/>
    <w:rsid w:val="003B36A3"/>
    <w:rsid w:val="003B7FE5"/>
    <w:rsid w:val="003C058C"/>
    <w:rsid w:val="003C11C8"/>
    <w:rsid w:val="003C170A"/>
    <w:rsid w:val="003C2702"/>
    <w:rsid w:val="003C2C01"/>
    <w:rsid w:val="003C3066"/>
    <w:rsid w:val="003C33CB"/>
    <w:rsid w:val="003C379E"/>
    <w:rsid w:val="003C3AC4"/>
    <w:rsid w:val="003C46B0"/>
    <w:rsid w:val="003C6EBE"/>
    <w:rsid w:val="003C7806"/>
    <w:rsid w:val="003D0761"/>
    <w:rsid w:val="003D109F"/>
    <w:rsid w:val="003D10AD"/>
    <w:rsid w:val="003D1CA1"/>
    <w:rsid w:val="003D1DB4"/>
    <w:rsid w:val="003D2478"/>
    <w:rsid w:val="003D2FC4"/>
    <w:rsid w:val="003D3C45"/>
    <w:rsid w:val="003D4096"/>
    <w:rsid w:val="003D42CC"/>
    <w:rsid w:val="003D45FC"/>
    <w:rsid w:val="003D5022"/>
    <w:rsid w:val="003D5322"/>
    <w:rsid w:val="003D5B1F"/>
    <w:rsid w:val="003D646D"/>
    <w:rsid w:val="003D798E"/>
    <w:rsid w:val="003D79B3"/>
    <w:rsid w:val="003D7B29"/>
    <w:rsid w:val="003E0674"/>
    <w:rsid w:val="003E15FA"/>
    <w:rsid w:val="003E3462"/>
    <w:rsid w:val="003E403A"/>
    <w:rsid w:val="003E4A4F"/>
    <w:rsid w:val="003E4C1F"/>
    <w:rsid w:val="003E54FC"/>
    <w:rsid w:val="003E55E4"/>
    <w:rsid w:val="003E56EC"/>
    <w:rsid w:val="003E6DB3"/>
    <w:rsid w:val="003E6F4F"/>
    <w:rsid w:val="003E74E3"/>
    <w:rsid w:val="003E75BA"/>
    <w:rsid w:val="003F05C7"/>
    <w:rsid w:val="003F128C"/>
    <w:rsid w:val="003F2CD4"/>
    <w:rsid w:val="003F2E4F"/>
    <w:rsid w:val="003F2F9C"/>
    <w:rsid w:val="003F3B63"/>
    <w:rsid w:val="003F4D56"/>
    <w:rsid w:val="003F6BBE"/>
    <w:rsid w:val="003F723F"/>
    <w:rsid w:val="004000E8"/>
    <w:rsid w:val="00402E2B"/>
    <w:rsid w:val="004031DE"/>
    <w:rsid w:val="0040512B"/>
    <w:rsid w:val="00405CA5"/>
    <w:rsid w:val="004071F0"/>
    <w:rsid w:val="00407CD3"/>
    <w:rsid w:val="00410134"/>
    <w:rsid w:val="00410B72"/>
    <w:rsid w:val="00410B7B"/>
    <w:rsid w:val="00410F18"/>
    <w:rsid w:val="00410FC7"/>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1D3"/>
    <w:rsid w:val="00430217"/>
    <w:rsid w:val="00430977"/>
    <w:rsid w:val="004319E2"/>
    <w:rsid w:val="00432C84"/>
    <w:rsid w:val="004337E0"/>
    <w:rsid w:val="00433868"/>
    <w:rsid w:val="004340AB"/>
    <w:rsid w:val="004359A0"/>
    <w:rsid w:val="00437447"/>
    <w:rsid w:val="004374E6"/>
    <w:rsid w:val="00437610"/>
    <w:rsid w:val="00437F19"/>
    <w:rsid w:val="00441A92"/>
    <w:rsid w:val="004426DE"/>
    <w:rsid w:val="00444F56"/>
    <w:rsid w:val="00445839"/>
    <w:rsid w:val="00446488"/>
    <w:rsid w:val="004471BD"/>
    <w:rsid w:val="004517AA"/>
    <w:rsid w:val="00452AAC"/>
    <w:rsid w:val="00452CAC"/>
    <w:rsid w:val="00453003"/>
    <w:rsid w:val="00453849"/>
    <w:rsid w:val="00457565"/>
    <w:rsid w:val="00457B71"/>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9026C"/>
    <w:rsid w:val="0049200A"/>
    <w:rsid w:val="00492747"/>
    <w:rsid w:val="00492BC5"/>
    <w:rsid w:val="00492D58"/>
    <w:rsid w:val="004932E3"/>
    <w:rsid w:val="004964F1"/>
    <w:rsid w:val="004A16BC"/>
    <w:rsid w:val="004A1C96"/>
    <w:rsid w:val="004A1E83"/>
    <w:rsid w:val="004A2B94"/>
    <w:rsid w:val="004A41CD"/>
    <w:rsid w:val="004A6D38"/>
    <w:rsid w:val="004B1999"/>
    <w:rsid w:val="004B1EB4"/>
    <w:rsid w:val="004B219A"/>
    <w:rsid w:val="004B29D1"/>
    <w:rsid w:val="004B3DBD"/>
    <w:rsid w:val="004B520D"/>
    <w:rsid w:val="004B556D"/>
    <w:rsid w:val="004B7C0C"/>
    <w:rsid w:val="004C0AAD"/>
    <w:rsid w:val="004C3898"/>
    <w:rsid w:val="004C389B"/>
    <w:rsid w:val="004C504D"/>
    <w:rsid w:val="004C52E1"/>
    <w:rsid w:val="004C54A4"/>
    <w:rsid w:val="004C6DFE"/>
    <w:rsid w:val="004D03E9"/>
    <w:rsid w:val="004D090E"/>
    <w:rsid w:val="004D111E"/>
    <w:rsid w:val="004D1B1E"/>
    <w:rsid w:val="004D36B1"/>
    <w:rsid w:val="004D483A"/>
    <w:rsid w:val="004D5745"/>
    <w:rsid w:val="004D73CB"/>
    <w:rsid w:val="004D796E"/>
    <w:rsid w:val="004D7EBD"/>
    <w:rsid w:val="004E2680"/>
    <w:rsid w:val="004E28F9"/>
    <w:rsid w:val="004E3357"/>
    <w:rsid w:val="004E462E"/>
    <w:rsid w:val="004E56DC"/>
    <w:rsid w:val="004E5C55"/>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35AC"/>
    <w:rsid w:val="00505C27"/>
    <w:rsid w:val="00506557"/>
    <w:rsid w:val="0050677A"/>
    <w:rsid w:val="005072CE"/>
    <w:rsid w:val="005108D8"/>
    <w:rsid w:val="005116F9"/>
    <w:rsid w:val="00511E7A"/>
    <w:rsid w:val="00511FAE"/>
    <w:rsid w:val="005153A7"/>
    <w:rsid w:val="0051570C"/>
    <w:rsid w:val="005166E2"/>
    <w:rsid w:val="00516D60"/>
    <w:rsid w:val="00516FAD"/>
    <w:rsid w:val="00517442"/>
    <w:rsid w:val="005203BA"/>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6759"/>
    <w:rsid w:val="005367C3"/>
    <w:rsid w:val="00536D88"/>
    <w:rsid w:val="00537C62"/>
    <w:rsid w:val="00543234"/>
    <w:rsid w:val="00543984"/>
    <w:rsid w:val="0054462F"/>
    <w:rsid w:val="00544BAC"/>
    <w:rsid w:val="00546970"/>
    <w:rsid w:val="00546E08"/>
    <w:rsid w:val="00547B5B"/>
    <w:rsid w:val="00551A0E"/>
    <w:rsid w:val="00554E19"/>
    <w:rsid w:val="00555E3A"/>
    <w:rsid w:val="00556302"/>
    <w:rsid w:val="005565C7"/>
    <w:rsid w:val="0056121F"/>
    <w:rsid w:val="0056138C"/>
    <w:rsid w:val="005613C4"/>
    <w:rsid w:val="00563C8D"/>
    <w:rsid w:val="00565D18"/>
    <w:rsid w:val="00567CCF"/>
    <w:rsid w:val="005702FB"/>
    <w:rsid w:val="00571171"/>
    <w:rsid w:val="005711B9"/>
    <w:rsid w:val="00571BFF"/>
    <w:rsid w:val="00571C37"/>
    <w:rsid w:val="00572505"/>
    <w:rsid w:val="005730C2"/>
    <w:rsid w:val="005743ED"/>
    <w:rsid w:val="00574D55"/>
    <w:rsid w:val="00576C48"/>
    <w:rsid w:val="00580202"/>
    <w:rsid w:val="005817DB"/>
    <w:rsid w:val="00581E03"/>
    <w:rsid w:val="00582809"/>
    <w:rsid w:val="00583A7A"/>
    <w:rsid w:val="00584E55"/>
    <w:rsid w:val="00586B68"/>
    <w:rsid w:val="005874A0"/>
    <w:rsid w:val="005875C9"/>
    <w:rsid w:val="0058798C"/>
    <w:rsid w:val="005900FA"/>
    <w:rsid w:val="0059101A"/>
    <w:rsid w:val="00591E55"/>
    <w:rsid w:val="0059208D"/>
    <w:rsid w:val="005935A4"/>
    <w:rsid w:val="00594252"/>
    <w:rsid w:val="005948C2"/>
    <w:rsid w:val="00594E97"/>
    <w:rsid w:val="00594FFB"/>
    <w:rsid w:val="00595DCA"/>
    <w:rsid w:val="00595F58"/>
    <w:rsid w:val="0059636B"/>
    <w:rsid w:val="00596ABE"/>
    <w:rsid w:val="0059775B"/>
    <w:rsid w:val="0059779B"/>
    <w:rsid w:val="00597F2B"/>
    <w:rsid w:val="005A0296"/>
    <w:rsid w:val="005A11C7"/>
    <w:rsid w:val="005A12D3"/>
    <w:rsid w:val="005A209A"/>
    <w:rsid w:val="005A22B5"/>
    <w:rsid w:val="005A2347"/>
    <w:rsid w:val="005A2A1F"/>
    <w:rsid w:val="005A593B"/>
    <w:rsid w:val="005A662D"/>
    <w:rsid w:val="005A6C45"/>
    <w:rsid w:val="005A78CA"/>
    <w:rsid w:val="005B045C"/>
    <w:rsid w:val="005B07EE"/>
    <w:rsid w:val="005B28BD"/>
    <w:rsid w:val="005B35D7"/>
    <w:rsid w:val="005B3764"/>
    <w:rsid w:val="005B391E"/>
    <w:rsid w:val="005B392A"/>
    <w:rsid w:val="005B3AA3"/>
    <w:rsid w:val="005B4A44"/>
    <w:rsid w:val="005B555E"/>
    <w:rsid w:val="005B6089"/>
    <w:rsid w:val="005B6F83"/>
    <w:rsid w:val="005B7549"/>
    <w:rsid w:val="005B7FC4"/>
    <w:rsid w:val="005C083C"/>
    <w:rsid w:val="005C24C1"/>
    <w:rsid w:val="005C467E"/>
    <w:rsid w:val="005C50DC"/>
    <w:rsid w:val="005C5143"/>
    <w:rsid w:val="005C5482"/>
    <w:rsid w:val="005C5A4F"/>
    <w:rsid w:val="005C6BCE"/>
    <w:rsid w:val="005C7029"/>
    <w:rsid w:val="005C74FB"/>
    <w:rsid w:val="005C7752"/>
    <w:rsid w:val="005C78F9"/>
    <w:rsid w:val="005C7F26"/>
    <w:rsid w:val="005D015E"/>
    <w:rsid w:val="005D03F8"/>
    <w:rsid w:val="005D0FA1"/>
    <w:rsid w:val="005D1602"/>
    <w:rsid w:val="005D1F90"/>
    <w:rsid w:val="005D259C"/>
    <w:rsid w:val="005D4FEE"/>
    <w:rsid w:val="005D59B7"/>
    <w:rsid w:val="005D680A"/>
    <w:rsid w:val="005D7306"/>
    <w:rsid w:val="005E183B"/>
    <w:rsid w:val="005E1BF8"/>
    <w:rsid w:val="005E385F"/>
    <w:rsid w:val="005E4801"/>
    <w:rsid w:val="005E5072"/>
    <w:rsid w:val="005E5B81"/>
    <w:rsid w:val="005E5C3C"/>
    <w:rsid w:val="005E62A9"/>
    <w:rsid w:val="005E6B41"/>
    <w:rsid w:val="005E74BE"/>
    <w:rsid w:val="005E79D7"/>
    <w:rsid w:val="005F2CB1"/>
    <w:rsid w:val="005F2D35"/>
    <w:rsid w:val="005F2EA7"/>
    <w:rsid w:val="005F3025"/>
    <w:rsid w:val="005F3613"/>
    <w:rsid w:val="005F3A4F"/>
    <w:rsid w:val="005F4D03"/>
    <w:rsid w:val="005F5F76"/>
    <w:rsid w:val="005F60EF"/>
    <w:rsid w:val="005F618C"/>
    <w:rsid w:val="005F70BD"/>
    <w:rsid w:val="005F784C"/>
    <w:rsid w:val="00600EF0"/>
    <w:rsid w:val="006014F0"/>
    <w:rsid w:val="00601906"/>
    <w:rsid w:val="0060283C"/>
    <w:rsid w:val="00603BE4"/>
    <w:rsid w:val="00604A23"/>
    <w:rsid w:val="00604F14"/>
    <w:rsid w:val="00605F62"/>
    <w:rsid w:val="00605FF4"/>
    <w:rsid w:val="00606E37"/>
    <w:rsid w:val="0060741F"/>
    <w:rsid w:val="00607C83"/>
    <w:rsid w:val="006102C9"/>
    <w:rsid w:val="00611B83"/>
    <w:rsid w:val="00612656"/>
    <w:rsid w:val="00613257"/>
    <w:rsid w:val="00614826"/>
    <w:rsid w:val="00614E34"/>
    <w:rsid w:val="00615223"/>
    <w:rsid w:val="00620A71"/>
    <w:rsid w:val="00620D80"/>
    <w:rsid w:val="00620DD6"/>
    <w:rsid w:val="006211C2"/>
    <w:rsid w:val="00621249"/>
    <w:rsid w:val="006222DA"/>
    <w:rsid w:val="006234A6"/>
    <w:rsid w:val="00624D23"/>
    <w:rsid w:val="006251C7"/>
    <w:rsid w:val="00625872"/>
    <w:rsid w:val="006270E2"/>
    <w:rsid w:val="006274BF"/>
    <w:rsid w:val="00627ADC"/>
    <w:rsid w:val="00630001"/>
    <w:rsid w:val="006311B3"/>
    <w:rsid w:val="00632415"/>
    <w:rsid w:val="0063284C"/>
    <w:rsid w:val="0063309B"/>
    <w:rsid w:val="00633979"/>
    <w:rsid w:val="00633C0D"/>
    <w:rsid w:val="006345DA"/>
    <w:rsid w:val="00636398"/>
    <w:rsid w:val="006368D3"/>
    <w:rsid w:val="006377EC"/>
    <w:rsid w:val="00640405"/>
    <w:rsid w:val="0064077E"/>
    <w:rsid w:val="00640D8D"/>
    <w:rsid w:val="0064151F"/>
    <w:rsid w:val="00641533"/>
    <w:rsid w:val="0064208D"/>
    <w:rsid w:val="0064307A"/>
    <w:rsid w:val="00643449"/>
    <w:rsid w:val="00643475"/>
    <w:rsid w:val="0064396A"/>
    <w:rsid w:val="00645E14"/>
    <w:rsid w:val="0064624E"/>
    <w:rsid w:val="00647FC4"/>
    <w:rsid w:val="00650AB9"/>
    <w:rsid w:val="00651C75"/>
    <w:rsid w:val="006532C0"/>
    <w:rsid w:val="00653A00"/>
    <w:rsid w:val="00654C30"/>
    <w:rsid w:val="00655733"/>
    <w:rsid w:val="00655ACD"/>
    <w:rsid w:val="00655F8A"/>
    <w:rsid w:val="00656520"/>
    <w:rsid w:val="00656A92"/>
    <w:rsid w:val="00656D85"/>
    <w:rsid w:val="00656DDE"/>
    <w:rsid w:val="0066011D"/>
    <w:rsid w:val="006602F0"/>
    <w:rsid w:val="006607C0"/>
    <w:rsid w:val="0066089E"/>
    <w:rsid w:val="00660F82"/>
    <w:rsid w:val="00661221"/>
    <w:rsid w:val="006613A6"/>
    <w:rsid w:val="006627A2"/>
    <w:rsid w:val="00662C02"/>
    <w:rsid w:val="006632E9"/>
    <w:rsid w:val="006634E6"/>
    <w:rsid w:val="00663AE9"/>
    <w:rsid w:val="0066527E"/>
    <w:rsid w:val="006655EE"/>
    <w:rsid w:val="00665AB1"/>
    <w:rsid w:val="00665DAE"/>
    <w:rsid w:val="00665F6A"/>
    <w:rsid w:val="00667821"/>
    <w:rsid w:val="00667EE7"/>
    <w:rsid w:val="00670922"/>
    <w:rsid w:val="00670BE1"/>
    <w:rsid w:val="0067218F"/>
    <w:rsid w:val="006723DA"/>
    <w:rsid w:val="006741F2"/>
    <w:rsid w:val="00674CC3"/>
    <w:rsid w:val="00674CF8"/>
    <w:rsid w:val="00675C72"/>
    <w:rsid w:val="00675F70"/>
    <w:rsid w:val="006762BF"/>
    <w:rsid w:val="00676ECC"/>
    <w:rsid w:val="006771F9"/>
    <w:rsid w:val="00677403"/>
    <w:rsid w:val="006776D7"/>
    <w:rsid w:val="00677CE8"/>
    <w:rsid w:val="00681003"/>
    <w:rsid w:val="006817C9"/>
    <w:rsid w:val="00681B07"/>
    <w:rsid w:val="00683ECE"/>
    <w:rsid w:val="00684771"/>
    <w:rsid w:val="006848CD"/>
    <w:rsid w:val="00685522"/>
    <w:rsid w:val="006858A0"/>
    <w:rsid w:val="00686808"/>
    <w:rsid w:val="00686D9A"/>
    <w:rsid w:val="0069143C"/>
    <w:rsid w:val="00692E21"/>
    <w:rsid w:val="00693ED9"/>
    <w:rsid w:val="00694839"/>
    <w:rsid w:val="006949B8"/>
    <w:rsid w:val="00695164"/>
    <w:rsid w:val="006956BD"/>
    <w:rsid w:val="00695FC2"/>
    <w:rsid w:val="00696388"/>
    <w:rsid w:val="00696949"/>
    <w:rsid w:val="00696ADC"/>
    <w:rsid w:val="00697052"/>
    <w:rsid w:val="006973DE"/>
    <w:rsid w:val="00697BDF"/>
    <w:rsid w:val="006A33FD"/>
    <w:rsid w:val="006A3D79"/>
    <w:rsid w:val="006A46FB"/>
    <w:rsid w:val="006A5891"/>
    <w:rsid w:val="006A5E28"/>
    <w:rsid w:val="006A6659"/>
    <w:rsid w:val="006A697B"/>
    <w:rsid w:val="006A7AFF"/>
    <w:rsid w:val="006A7B05"/>
    <w:rsid w:val="006B1816"/>
    <w:rsid w:val="006B1E72"/>
    <w:rsid w:val="006B2099"/>
    <w:rsid w:val="006B228D"/>
    <w:rsid w:val="006B28C6"/>
    <w:rsid w:val="006B3079"/>
    <w:rsid w:val="006B4759"/>
    <w:rsid w:val="006B50CF"/>
    <w:rsid w:val="006B694F"/>
    <w:rsid w:val="006C03B8"/>
    <w:rsid w:val="006C14C0"/>
    <w:rsid w:val="006C1679"/>
    <w:rsid w:val="006C4B5B"/>
    <w:rsid w:val="006C54FF"/>
    <w:rsid w:val="006C5EC9"/>
    <w:rsid w:val="006C6059"/>
    <w:rsid w:val="006C6927"/>
    <w:rsid w:val="006C7522"/>
    <w:rsid w:val="006D0D96"/>
    <w:rsid w:val="006D1694"/>
    <w:rsid w:val="006D1F71"/>
    <w:rsid w:val="006D3FD5"/>
    <w:rsid w:val="006D4492"/>
    <w:rsid w:val="006D4C99"/>
    <w:rsid w:val="006D5AB4"/>
    <w:rsid w:val="006D6F08"/>
    <w:rsid w:val="006E062C"/>
    <w:rsid w:val="006E0CC5"/>
    <w:rsid w:val="006E28B7"/>
    <w:rsid w:val="006E3302"/>
    <w:rsid w:val="006E3310"/>
    <w:rsid w:val="006E3D99"/>
    <w:rsid w:val="006E4E39"/>
    <w:rsid w:val="006E551D"/>
    <w:rsid w:val="006E565E"/>
    <w:rsid w:val="006E5BC1"/>
    <w:rsid w:val="006E673D"/>
    <w:rsid w:val="006E6BFB"/>
    <w:rsid w:val="006E79AC"/>
    <w:rsid w:val="006E7D3B"/>
    <w:rsid w:val="006F02EF"/>
    <w:rsid w:val="006F0CCB"/>
    <w:rsid w:val="006F1B70"/>
    <w:rsid w:val="006F341D"/>
    <w:rsid w:val="006F3A6E"/>
    <w:rsid w:val="006F3CDE"/>
    <w:rsid w:val="006F485B"/>
    <w:rsid w:val="006F58D4"/>
    <w:rsid w:val="006F65F6"/>
    <w:rsid w:val="006F72EC"/>
    <w:rsid w:val="006F7A22"/>
    <w:rsid w:val="00701983"/>
    <w:rsid w:val="0070346E"/>
    <w:rsid w:val="00703550"/>
    <w:rsid w:val="007036E6"/>
    <w:rsid w:val="00704EDB"/>
    <w:rsid w:val="0070537F"/>
    <w:rsid w:val="00706101"/>
    <w:rsid w:val="0070701A"/>
    <w:rsid w:val="00707072"/>
    <w:rsid w:val="007070F9"/>
    <w:rsid w:val="007071F8"/>
    <w:rsid w:val="007074FD"/>
    <w:rsid w:val="00707D61"/>
    <w:rsid w:val="00710CBF"/>
    <w:rsid w:val="00712287"/>
    <w:rsid w:val="0071242E"/>
    <w:rsid w:val="00712772"/>
    <w:rsid w:val="00713419"/>
    <w:rsid w:val="00713960"/>
    <w:rsid w:val="00713A89"/>
    <w:rsid w:val="00713BF5"/>
    <w:rsid w:val="007148D3"/>
    <w:rsid w:val="00715B9A"/>
    <w:rsid w:val="00717F87"/>
    <w:rsid w:val="00721593"/>
    <w:rsid w:val="00721626"/>
    <w:rsid w:val="00722660"/>
    <w:rsid w:val="00722CDD"/>
    <w:rsid w:val="00723F81"/>
    <w:rsid w:val="00724463"/>
    <w:rsid w:val="0072533D"/>
    <w:rsid w:val="00726EA6"/>
    <w:rsid w:val="00727208"/>
    <w:rsid w:val="00727680"/>
    <w:rsid w:val="00727F23"/>
    <w:rsid w:val="00730AB1"/>
    <w:rsid w:val="007322A9"/>
    <w:rsid w:val="007348B1"/>
    <w:rsid w:val="00734B23"/>
    <w:rsid w:val="007352F6"/>
    <w:rsid w:val="00735B71"/>
    <w:rsid w:val="007362A6"/>
    <w:rsid w:val="00736D7D"/>
    <w:rsid w:val="0073733D"/>
    <w:rsid w:val="00737BD3"/>
    <w:rsid w:val="00737F85"/>
    <w:rsid w:val="007408F0"/>
    <w:rsid w:val="00740E58"/>
    <w:rsid w:val="00741966"/>
    <w:rsid w:val="00742B4F"/>
    <w:rsid w:val="0074355F"/>
    <w:rsid w:val="0074386C"/>
    <w:rsid w:val="0074405B"/>
    <w:rsid w:val="007445A0"/>
    <w:rsid w:val="0074524B"/>
    <w:rsid w:val="00747C5C"/>
    <w:rsid w:val="00747D8B"/>
    <w:rsid w:val="0075008C"/>
    <w:rsid w:val="007506AF"/>
    <w:rsid w:val="00751228"/>
    <w:rsid w:val="0075193B"/>
    <w:rsid w:val="007522EA"/>
    <w:rsid w:val="007531DB"/>
    <w:rsid w:val="0075418E"/>
    <w:rsid w:val="0075420F"/>
    <w:rsid w:val="00754B5C"/>
    <w:rsid w:val="007571E1"/>
    <w:rsid w:val="007578C3"/>
    <w:rsid w:val="00757DBF"/>
    <w:rsid w:val="007604B2"/>
    <w:rsid w:val="00760FCB"/>
    <w:rsid w:val="00761816"/>
    <w:rsid w:val="00762737"/>
    <w:rsid w:val="00762FB8"/>
    <w:rsid w:val="00763069"/>
    <w:rsid w:val="00763AD2"/>
    <w:rsid w:val="00763BC8"/>
    <w:rsid w:val="00764D57"/>
    <w:rsid w:val="00765281"/>
    <w:rsid w:val="00765899"/>
    <w:rsid w:val="00766BAD"/>
    <w:rsid w:val="00766E11"/>
    <w:rsid w:val="00771371"/>
    <w:rsid w:val="007730BD"/>
    <w:rsid w:val="00773C0A"/>
    <w:rsid w:val="007748A9"/>
    <w:rsid w:val="007755F2"/>
    <w:rsid w:val="00776469"/>
    <w:rsid w:val="00776971"/>
    <w:rsid w:val="00776EAB"/>
    <w:rsid w:val="0077725D"/>
    <w:rsid w:val="00780BFD"/>
    <w:rsid w:val="007810F0"/>
    <w:rsid w:val="0078177E"/>
    <w:rsid w:val="007820C7"/>
    <w:rsid w:val="007823D6"/>
    <w:rsid w:val="007823FD"/>
    <w:rsid w:val="00782ABD"/>
    <w:rsid w:val="0078304C"/>
    <w:rsid w:val="00783673"/>
    <w:rsid w:val="00784795"/>
    <w:rsid w:val="00785490"/>
    <w:rsid w:val="0078603B"/>
    <w:rsid w:val="0078728B"/>
    <w:rsid w:val="00790F2A"/>
    <w:rsid w:val="007925EA"/>
    <w:rsid w:val="00793CD8"/>
    <w:rsid w:val="0079532B"/>
    <w:rsid w:val="00795402"/>
    <w:rsid w:val="00795C92"/>
    <w:rsid w:val="00796231"/>
    <w:rsid w:val="007966EB"/>
    <w:rsid w:val="00796845"/>
    <w:rsid w:val="00797365"/>
    <w:rsid w:val="007976C6"/>
    <w:rsid w:val="00797B3F"/>
    <w:rsid w:val="00797DF0"/>
    <w:rsid w:val="00797E9D"/>
    <w:rsid w:val="007A0412"/>
    <w:rsid w:val="007A068F"/>
    <w:rsid w:val="007A1B4C"/>
    <w:rsid w:val="007A1CB3"/>
    <w:rsid w:val="007A29DA"/>
    <w:rsid w:val="007A306F"/>
    <w:rsid w:val="007A43A6"/>
    <w:rsid w:val="007A58A6"/>
    <w:rsid w:val="007A690D"/>
    <w:rsid w:val="007A69DF"/>
    <w:rsid w:val="007A7BDD"/>
    <w:rsid w:val="007B1129"/>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60BF"/>
    <w:rsid w:val="007C6A07"/>
    <w:rsid w:val="007C6B8A"/>
    <w:rsid w:val="007C6F3E"/>
    <w:rsid w:val="007C700B"/>
    <w:rsid w:val="007C75A1"/>
    <w:rsid w:val="007C75EC"/>
    <w:rsid w:val="007C77A5"/>
    <w:rsid w:val="007C7CBF"/>
    <w:rsid w:val="007D04E5"/>
    <w:rsid w:val="007D0DDE"/>
    <w:rsid w:val="007D105F"/>
    <w:rsid w:val="007D24CB"/>
    <w:rsid w:val="007D311E"/>
    <w:rsid w:val="007D3F4F"/>
    <w:rsid w:val="007D4E4E"/>
    <w:rsid w:val="007D5901"/>
    <w:rsid w:val="007D67A1"/>
    <w:rsid w:val="007D6C67"/>
    <w:rsid w:val="007D7526"/>
    <w:rsid w:val="007E1158"/>
    <w:rsid w:val="007E2222"/>
    <w:rsid w:val="007E2F81"/>
    <w:rsid w:val="007E3662"/>
    <w:rsid w:val="007E4610"/>
    <w:rsid w:val="007E4715"/>
    <w:rsid w:val="007E4B22"/>
    <w:rsid w:val="007E505B"/>
    <w:rsid w:val="007E6373"/>
    <w:rsid w:val="007E7091"/>
    <w:rsid w:val="007E77F7"/>
    <w:rsid w:val="007F02BB"/>
    <w:rsid w:val="007F2922"/>
    <w:rsid w:val="007F2ED1"/>
    <w:rsid w:val="007F3C98"/>
    <w:rsid w:val="007F71CE"/>
    <w:rsid w:val="007F77D6"/>
    <w:rsid w:val="008015DF"/>
    <w:rsid w:val="008020FE"/>
    <w:rsid w:val="00803FAE"/>
    <w:rsid w:val="00804B2B"/>
    <w:rsid w:val="0080605F"/>
    <w:rsid w:val="00806F4B"/>
    <w:rsid w:val="0080763E"/>
    <w:rsid w:val="00807786"/>
    <w:rsid w:val="008104DC"/>
    <w:rsid w:val="0081132E"/>
    <w:rsid w:val="00811BF7"/>
    <w:rsid w:val="00811FCB"/>
    <w:rsid w:val="0081252B"/>
    <w:rsid w:val="008141E0"/>
    <w:rsid w:val="0081451F"/>
    <w:rsid w:val="008158D6"/>
    <w:rsid w:val="00816B4A"/>
    <w:rsid w:val="00817196"/>
    <w:rsid w:val="00817A4D"/>
    <w:rsid w:val="00817EDE"/>
    <w:rsid w:val="00820849"/>
    <w:rsid w:val="00820A44"/>
    <w:rsid w:val="00822913"/>
    <w:rsid w:val="00822D82"/>
    <w:rsid w:val="008235DB"/>
    <w:rsid w:val="00823790"/>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DD6"/>
    <w:rsid w:val="008376AC"/>
    <w:rsid w:val="008379EE"/>
    <w:rsid w:val="00840149"/>
    <w:rsid w:val="00841B0A"/>
    <w:rsid w:val="0084221B"/>
    <w:rsid w:val="0084405D"/>
    <w:rsid w:val="008441EB"/>
    <w:rsid w:val="008444E8"/>
    <w:rsid w:val="008448B4"/>
    <w:rsid w:val="00844E80"/>
    <w:rsid w:val="00846AE7"/>
    <w:rsid w:val="00846FE7"/>
    <w:rsid w:val="00850CEC"/>
    <w:rsid w:val="00850E36"/>
    <w:rsid w:val="00850E45"/>
    <w:rsid w:val="00852479"/>
    <w:rsid w:val="00853140"/>
    <w:rsid w:val="00853502"/>
    <w:rsid w:val="00853A2A"/>
    <w:rsid w:val="00856498"/>
    <w:rsid w:val="008565BC"/>
    <w:rsid w:val="00856911"/>
    <w:rsid w:val="00856C5F"/>
    <w:rsid w:val="00857FCA"/>
    <w:rsid w:val="008600FC"/>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BBE"/>
    <w:rsid w:val="00881496"/>
    <w:rsid w:val="008831AD"/>
    <w:rsid w:val="00883680"/>
    <w:rsid w:val="008850EF"/>
    <w:rsid w:val="00885820"/>
    <w:rsid w:val="0088638F"/>
    <w:rsid w:val="00891466"/>
    <w:rsid w:val="00891B88"/>
    <w:rsid w:val="00891BCD"/>
    <w:rsid w:val="0089425A"/>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67F"/>
    <w:rsid w:val="008B675A"/>
    <w:rsid w:val="008B69D2"/>
    <w:rsid w:val="008B7B5C"/>
    <w:rsid w:val="008B7CC2"/>
    <w:rsid w:val="008C0281"/>
    <w:rsid w:val="008C0BE0"/>
    <w:rsid w:val="008C0C99"/>
    <w:rsid w:val="008C0E46"/>
    <w:rsid w:val="008C1018"/>
    <w:rsid w:val="008C2017"/>
    <w:rsid w:val="008C2398"/>
    <w:rsid w:val="008C2AAD"/>
    <w:rsid w:val="008C302D"/>
    <w:rsid w:val="008C432E"/>
    <w:rsid w:val="008C4958"/>
    <w:rsid w:val="008C4BAA"/>
    <w:rsid w:val="008C6AE8"/>
    <w:rsid w:val="008C741D"/>
    <w:rsid w:val="008C7573"/>
    <w:rsid w:val="008C7783"/>
    <w:rsid w:val="008D02F5"/>
    <w:rsid w:val="008D0DB1"/>
    <w:rsid w:val="008D2EB2"/>
    <w:rsid w:val="008D34F1"/>
    <w:rsid w:val="008D39D8"/>
    <w:rsid w:val="008D491D"/>
    <w:rsid w:val="008D4F4A"/>
    <w:rsid w:val="008D52DC"/>
    <w:rsid w:val="008D56B3"/>
    <w:rsid w:val="008D6D1A"/>
    <w:rsid w:val="008E029F"/>
    <w:rsid w:val="008E065E"/>
    <w:rsid w:val="008E0927"/>
    <w:rsid w:val="008E1909"/>
    <w:rsid w:val="008E19D0"/>
    <w:rsid w:val="008E3D3E"/>
    <w:rsid w:val="008E44B8"/>
    <w:rsid w:val="008E4C26"/>
    <w:rsid w:val="008E5F79"/>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2350"/>
    <w:rsid w:val="00902E42"/>
    <w:rsid w:val="0090336B"/>
    <w:rsid w:val="009038A0"/>
    <w:rsid w:val="009053AA"/>
    <w:rsid w:val="00905736"/>
    <w:rsid w:val="00905E82"/>
    <w:rsid w:val="009061DE"/>
    <w:rsid w:val="00906939"/>
    <w:rsid w:val="009075B9"/>
    <w:rsid w:val="00907DB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CE9"/>
    <w:rsid w:val="00920BF2"/>
    <w:rsid w:val="0092176D"/>
    <w:rsid w:val="00921821"/>
    <w:rsid w:val="00921A5E"/>
    <w:rsid w:val="00922010"/>
    <w:rsid w:val="009265E0"/>
    <w:rsid w:val="00926FEF"/>
    <w:rsid w:val="0092739B"/>
    <w:rsid w:val="00927E6D"/>
    <w:rsid w:val="00930200"/>
    <w:rsid w:val="00931BD9"/>
    <w:rsid w:val="0093274D"/>
    <w:rsid w:val="00933E23"/>
    <w:rsid w:val="00935DB8"/>
    <w:rsid w:val="0093607B"/>
    <w:rsid w:val="009361A5"/>
    <w:rsid w:val="009368F3"/>
    <w:rsid w:val="00936A53"/>
    <w:rsid w:val="00936C07"/>
    <w:rsid w:val="009373EA"/>
    <w:rsid w:val="00937E06"/>
    <w:rsid w:val="009403F9"/>
    <w:rsid w:val="00940480"/>
    <w:rsid w:val="009413E8"/>
    <w:rsid w:val="00941636"/>
    <w:rsid w:val="00943742"/>
    <w:rsid w:val="00944446"/>
    <w:rsid w:val="009459A6"/>
    <w:rsid w:val="00945C05"/>
    <w:rsid w:val="00945CC6"/>
    <w:rsid w:val="009467C2"/>
    <w:rsid w:val="00946945"/>
    <w:rsid w:val="00946CFD"/>
    <w:rsid w:val="00947713"/>
    <w:rsid w:val="0095011B"/>
    <w:rsid w:val="009507EF"/>
    <w:rsid w:val="00950DE7"/>
    <w:rsid w:val="009522A6"/>
    <w:rsid w:val="00953920"/>
    <w:rsid w:val="00953D47"/>
    <w:rsid w:val="00954076"/>
    <w:rsid w:val="00955E64"/>
    <w:rsid w:val="0095681E"/>
    <w:rsid w:val="009570A5"/>
    <w:rsid w:val="009572D4"/>
    <w:rsid w:val="009573E3"/>
    <w:rsid w:val="00957C1F"/>
    <w:rsid w:val="00960040"/>
    <w:rsid w:val="009604FC"/>
    <w:rsid w:val="00960A25"/>
    <w:rsid w:val="00961921"/>
    <w:rsid w:val="009625DE"/>
    <w:rsid w:val="0096346D"/>
    <w:rsid w:val="0096430A"/>
    <w:rsid w:val="00964919"/>
    <w:rsid w:val="0096548A"/>
    <w:rsid w:val="0096554B"/>
    <w:rsid w:val="0096584A"/>
    <w:rsid w:val="00966F0D"/>
    <w:rsid w:val="009708A4"/>
    <w:rsid w:val="00970C11"/>
    <w:rsid w:val="00971BCC"/>
    <w:rsid w:val="00971F08"/>
    <w:rsid w:val="009733F7"/>
    <w:rsid w:val="00975113"/>
    <w:rsid w:val="0097603D"/>
    <w:rsid w:val="00976949"/>
    <w:rsid w:val="00976B20"/>
    <w:rsid w:val="00977ACF"/>
    <w:rsid w:val="00977C83"/>
    <w:rsid w:val="00980477"/>
    <w:rsid w:val="00980A39"/>
    <w:rsid w:val="00980C74"/>
    <w:rsid w:val="00981A92"/>
    <w:rsid w:val="0098201E"/>
    <w:rsid w:val="00985253"/>
    <w:rsid w:val="009853B3"/>
    <w:rsid w:val="0098567E"/>
    <w:rsid w:val="009871CF"/>
    <w:rsid w:val="00987314"/>
    <w:rsid w:val="00990630"/>
    <w:rsid w:val="00990994"/>
    <w:rsid w:val="00990EB7"/>
    <w:rsid w:val="00991761"/>
    <w:rsid w:val="00992B04"/>
    <w:rsid w:val="0099366C"/>
    <w:rsid w:val="00993A69"/>
    <w:rsid w:val="00994DCA"/>
    <w:rsid w:val="009958CC"/>
    <w:rsid w:val="009960EC"/>
    <w:rsid w:val="009970DD"/>
    <w:rsid w:val="009A0FBA"/>
    <w:rsid w:val="009A15F0"/>
    <w:rsid w:val="009A1601"/>
    <w:rsid w:val="009A1FBB"/>
    <w:rsid w:val="009A215F"/>
    <w:rsid w:val="009A2AC1"/>
    <w:rsid w:val="009A38AD"/>
    <w:rsid w:val="009A462D"/>
    <w:rsid w:val="009A5922"/>
    <w:rsid w:val="009A5CBA"/>
    <w:rsid w:val="009A7C35"/>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F39"/>
    <w:rsid w:val="009C1CD6"/>
    <w:rsid w:val="009C3212"/>
    <w:rsid w:val="009C33C1"/>
    <w:rsid w:val="009C403E"/>
    <w:rsid w:val="009C49EC"/>
    <w:rsid w:val="009C54E4"/>
    <w:rsid w:val="009C5ACD"/>
    <w:rsid w:val="009C5FE2"/>
    <w:rsid w:val="009C772C"/>
    <w:rsid w:val="009D01E3"/>
    <w:rsid w:val="009D1395"/>
    <w:rsid w:val="009D27C9"/>
    <w:rsid w:val="009D32C1"/>
    <w:rsid w:val="009D4199"/>
    <w:rsid w:val="009D4FEC"/>
    <w:rsid w:val="009D4FF0"/>
    <w:rsid w:val="009D51B1"/>
    <w:rsid w:val="009D555B"/>
    <w:rsid w:val="009D60A1"/>
    <w:rsid w:val="009D703C"/>
    <w:rsid w:val="009D718F"/>
    <w:rsid w:val="009E068F"/>
    <w:rsid w:val="009E14E0"/>
    <w:rsid w:val="009E174A"/>
    <w:rsid w:val="009E301B"/>
    <w:rsid w:val="009E357E"/>
    <w:rsid w:val="009E35DB"/>
    <w:rsid w:val="009E47A3"/>
    <w:rsid w:val="009E4DF7"/>
    <w:rsid w:val="009E56DA"/>
    <w:rsid w:val="009E743D"/>
    <w:rsid w:val="009F08F3"/>
    <w:rsid w:val="009F1D4F"/>
    <w:rsid w:val="009F1ECE"/>
    <w:rsid w:val="009F2A95"/>
    <w:rsid w:val="009F2C77"/>
    <w:rsid w:val="009F2D53"/>
    <w:rsid w:val="009F2F64"/>
    <w:rsid w:val="009F344F"/>
    <w:rsid w:val="009F438B"/>
    <w:rsid w:val="009F5D23"/>
    <w:rsid w:val="009F5DC6"/>
    <w:rsid w:val="009F67E8"/>
    <w:rsid w:val="00A0064F"/>
    <w:rsid w:val="00A00B32"/>
    <w:rsid w:val="00A01A68"/>
    <w:rsid w:val="00A027FF"/>
    <w:rsid w:val="00A048A8"/>
    <w:rsid w:val="00A04F49"/>
    <w:rsid w:val="00A064CA"/>
    <w:rsid w:val="00A07372"/>
    <w:rsid w:val="00A07FCF"/>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A6F"/>
    <w:rsid w:val="00A25C1F"/>
    <w:rsid w:val="00A264A9"/>
    <w:rsid w:val="00A26D81"/>
    <w:rsid w:val="00A2733C"/>
    <w:rsid w:val="00A27785"/>
    <w:rsid w:val="00A30187"/>
    <w:rsid w:val="00A30413"/>
    <w:rsid w:val="00A3140D"/>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52F0"/>
    <w:rsid w:val="00A45B74"/>
    <w:rsid w:val="00A45B89"/>
    <w:rsid w:val="00A50132"/>
    <w:rsid w:val="00A50796"/>
    <w:rsid w:val="00A51466"/>
    <w:rsid w:val="00A51568"/>
    <w:rsid w:val="00A5264C"/>
    <w:rsid w:val="00A52E1D"/>
    <w:rsid w:val="00A53B7A"/>
    <w:rsid w:val="00A5425B"/>
    <w:rsid w:val="00A60117"/>
    <w:rsid w:val="00A60B88"/>
    <w:rsid w:val="00A61499"/>
    <w:rsid w:val="00A626D1"/>
    <w:rsid w:val="00A62A77"/>
    <w:rsid w:val="00A62ECE"/>
    <w:rsid w:val="00A63483"/>
    <w:rsid w:val="00A6363A"/>
    <w:rsid w:val="00A63D33"/>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18A"/>
    <w:rsid w:val="00A72BC9"/>
    <w:rsid w:val="00A739D0"/>
    <w:rsid w:val="00A73EA4"/>
    <w:rsid w:val="00A74E25"/>
    <w:rsid w:val="00A75BED"/>
    <w:rsid w:val="00A75CB8"/>
    <w:rsid w:val="00A761D4"/>
    <w:rsid w:val="00A764CE"/>
    <w:rsid w:val="00A7763F"/>
    <w:rsid w:val="00A77BEA"/>
    <w:rsid w:val="00A77EC4"/>
    <w:rsid w:val="00A80441"/>
    <w:rsid w:val="00A83E38"/>
    <w:rsid w:val="00A8694A"/>
    <w:rsid w:val="00A916C9"/>
    <w:rsid w:val="00A91C62"/>
    <w:rsid w:val="00A92879"/>
    <w:rsid w:val="00A92908"/>
    <w:rsid w:val="00A92B5A"/>
    <w:rsid w:val="00A92C7A"/>
    <w:rsid w:val="00A93694"/>
    <w:rsid w:val="00A9382A"/>
    <w:rsid w:val="00A94311"/>
    <w:rsid w:val="00A9442A"/>
    <w:rsid w:val="00A94666"/>
    <w:rsid w:val="00A954DE"/>
    <w:rsid w:val="00A9621D"/>
    <w:rsid w:val="00A968E5"/>
    <w:rsid w:val="00A97225"/>
    <w:rsid w:val="00A979B2"/>
    <w:rsid w:val="00AA016F"/>
    <w:rsid w:val="00AA1ED6"/>
    <w:rsid w:val="00AA21EC"/>
    <w:rsid w:val="00AA23D1"/>
    <w:rsid w:val="00AA260C"/>
    <w:rsid w:val="00AA4279"/>
    <w:rsid w:val="00AA51D6"/>
    <w:rsid w:val="00AA55A7"/>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C007F"/>
    <w:rsid w:val="00AC186D"/>
    <w:rsid w:val="00AC2ECD"/>
    <w:rsid w:val="00AC3119"/>
    <w:rsid w:val="00AC327D"/>
    <w:rsid w:val="00AC33AD"/>
    <w:rsid w:val="00AC434B"/>
    <w:rsid w:val="00AC4823"/>
    <w:rsid w:val="00AC49FB"/>
    <w:rsid w:val="00AC4FAD"/>
    <w:rsid w:val="00AC5692"/>
    <w:rsid w:val="00AC5A10"/>
    <w:rsid w:val="00AC6C66"/>
    <w:rsid w:val="00AD0182"/>
    <w:rsid w:val="00AD0AA3"/>
    <w:rsid w:val="00AD1952"/>
    <w:rsid w:val="00AD22BF"/>
    <w:rsid w:val="00AD2496"/>
    <w:rsid w:val="00AD3F94"/>
    <w:rsid w:val="00AD4A5A"/>
    <w:rsid w:val="00AD6192"/>
    <w:rsid w:val="00AD67FE"/>
    <w:rsid w:val="00AD69C0"/>
    <w:rsid w:val="00AE00F4"/>
    <w:rsid w:val="00AE0B64"/>
    <w:rsid w:val="00AE0D2F"/>
    <w:rsid w:val="00AE138B"/>
    <w:rsid w:val="00AE20E0"/>
    <w:rsid w:val="00AE27AC"/>
    <w:rsid w:val="00AE40E0"/>
    <w:rsid w:val="00AE4209"/>
    <w:rsid w:val="00AE4DBA"/>
    <w:rsid w:val="00AE4F07"/>
    <w:rsid w:val="00AE7977"/>
    <w:rsid w:val="00AE79A3"/>
    <w:rsid w:val="00AE7F5A"/>
    <w:rsid w:val="00AF0BFA"/>
    <w:rsid w:val="00AF13F7"/>
    <w:rsid w:val="00AF1C5D"/>
    <w:rsid w:val="00AF42D7"/>
    <w:rsid w:val="00AF4961"/>
    <w:rsid w:val="00AF6C00"/>
    <w:rsid w:val="00AF6F2F"/>
    <w:rsid w:val="00B006FE"/>
    <w:rsid w:val="00B007CB"/>
    <w:rsid w:val="00B01B96"/>
    <w:rsid w:val="00B01DC9"/>
    <w:rsid w:val="00B01F12"/>
    <w:rsid w:val="00B02AA9"/>
    <w:rsid w:val="00B02F74"/>
    <w:rsid w:val="00B02F9A"/>
    <w:rsid w:val="00B02FA3"/>
    <w:rsid w:val="00B05084"/>
    <w:rsid w:val="00B05A6F"/>
    <w:rsid w:val="00B066D6"/>
    <w:rsid w:val="00B06F12"/>
    <w:rsid w:val="00B06F21"/>
    <w:rsid w:val="00B07ECB"/>
    <w:rsid w:val="00B114CE"/>
    <w:rsid w:val="00B11C23"/>
    <w:rsid w:val="00B12487"/>
    <w:rsid w:val="00B14F34"/>
    <w:rsid w:val="00B151EE"/>
    <w:rsid w:val="00B156EB"/>
    <w:rsid w:val="00B157F9"/>
    <w:rsid w:val="00B167F1"/>
    <w:rsid w:val="00B171E8"/>
    <w:rsid w:val="00B20256"/>
    <w:rsid w:val="00B20884"/>
    <w:rsid w:val="00B20D09"/>
    <w:rsid w:val="00B21786"/>
    <w:rsid w:val="00B22C9D"/>
    <w:rsid w:val="00B23437"/>
    <w:rsid w:val="00B2763F"/>
    <w:rsid w:val="00B27AAC"/>
    <w:rsid w:val="00B3034C"/>
    <w:rsid w:val="00B30929"/>
    <w:rsid w:val="00B30C73"/>
    <w:rsid w:val="00B3409C"/>
    <w:rsid w:val="00B352C8"/>
    <w:rsid w:val="00B35DE7"/>
    <w:rsid w:val="00B36236"/>
    <w:rsid w:val="00B369AD"/>
    <w:rsid w:val="00B37066"/>
    <w:rsid w:val="00B372AA"/>
    <w:rsid w:val="00B37D91"/>
    <w:rsid w:val="00B40445"/>
    <w:rsid w:val="00B40593"/>
    <w:rsid w:val="00B40CF2"/>
    <w:rsid w:val="00B41888"/>
    <w:rsid w:val="00B42BDB"/>
    <w:rsid w:val="00B44AA1"/>
    <w:rsid w:val="00B453C3"/>
    <w:rsid w:val="00B45642"/>
    <w:rsid w:val="00B45A52"/>
    <w:rsid w:val="00B46175"/>
    <w:rsid w:val="00B47265"/>
    <w:rsid w:val="00B500E0"/>
    <w:rsid w:val="00B5058B"/>
    <w:rsid w:val="00B51BBD"/>
    <w:rsid w:val="00B51DDA"/>
    <w:rsid w:val="00B52934"/>
    <w:rsid w:val="00B541F6"/>
    <w:rsid w:val="00B5571C"/>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70BB1"/>
    <w:rsid w:val="00B71B58"/>
    <w:rsid w:val="00B71B9D"/>
    <w:rsid w:val="00B739F6"/>
    <w:rsid w:val="00B747B7"/>
    <w:rsid w:val="00B74C28"/>
    <w:rsid w:val="00B7537A"/>
    <w:rsid w:val="00B76670"/>
    <w:rsid w:val="00B76FA8"/>
    <w:rsid w:val="00B77E8A"/>
    <w:rsid w:val="00B800F5"/>
    <w:rsid w:val="00B8086A"/>
    <w:rsid w:val="00B8117B"/>
    <w:rsid w:val="00B81A6C"/>
    <w:rsid w:val="00B81D70"/>
    <w:rsid w:val="00B83FA3"/>
    <w:rsid w:val="00B843AE"/>
    <w:rsid w:val="00B859FB"/>
    <w:rsid w:val="00B85DE5"/>
    <w:rsid w:val="00B85FAE"/>
    <w:rsid w:val="00B90E65"/>
    <w:rsid w:val="00B90F73"/>
    <w:rsid w:val="00B92917"/>
    <w:rsid w:val="00B934DA"/>
    <w:rsid w:val="00B93B59"/>
    <w:rsid w:val="00B9406A"/>
    <w:rsid w:val="00B94A2F"/>
    <w:rsid w:val="00B94D6D"/>
    <w:rsid w:val="00B95078"/>
    <w:rsid w:val="00B96258"/>
    <w:rsid w:val="00B9690A"/>
    <w:rsid w:val="00BA1C35"/>
    <w:rsid w:val="00BA2280"/>
    <w:rsid w:val="00BA2A08"/>
    <w:rsid w:val="00BA3EFE"/>
    <w:rsid w:val="00BA56D2"/>
    <w:rsid w:val="00BA6440"/>
    <w:rsid w:val="00BA6680"/>
    <w:rsid w:val="00BA75C3"/>
    <w:rsid w:val="00BA76E0"/>
    <w:rsid w:val="00BB0186"/>
    <w:rsid w:val="00BB1971"/>
    <w:rsid w:val="00BB2027"/>
    <w:rsid w:val="00BB212F"/>
    <w:rsid w:val="00BB2A25"/>
    <w:rsid w:val="00BB3289"/>
    <w:rsid w:val="00BB3718"/>
    <w:rsid w:val="00BB4D7A"/>
    <w:rsid w:val="00BB51E9"/>
    <w:rsid w:val="00BB56BD"/>
    <w:rsid w:val="00BB7455"/>
    <w:rsid w:val="00BB78D4"/>
    <w:rsid w:val="00BC0FDC"/>
    <w:rsid w:val="00BC122A"/>
    <w:rsid w:val="00BC1809"/>
    <w:rsid w:val="00BC2238"/>
    <w:rsid w:val="00BC3053"/>
    <w:rsid w:val="00BC40FD"/>
    <w:rsid w:val="00BC4D2E"/>
    <w:rsid w:val="00BC536F"/>
    <w:rsid w:val="00BC5DE4"/>
    <w:rsid w:val="00BC642C"/>
    <w:rsid w:val="00BC6A51"/>
    <w:rsid w:val="00BC6E25"/>
    <w:rsid w:val="00BD08B5"/>
    <w:rsid w:val="00BD3C9F"/>
    <w:rsid w:val="00BD46A8"/>
    <w:rsid w:val="00BD48AC"/>
    <w:rsid w:val="00BD5146"/>
    <w:rsid w:val="00BD565C"/>
    <w:rsid w:val="00BD5F1A"/>
    <w:rsid w:val="00BD6DE0"/>
    <w:rsid w:val="00BE1234"/>
    <w:rsid w:val="00BE2FA6"/>
    <w:rsid w:val="00BE30BD"/>
    <w:rsid w:val="00BE333F"/>
    <w:rsid w:val="00BE4F7A"/>
    <w:rsid w:val="00BE7406"/>
    <w:rsid w:val="00BE741C"/>
    <w:rsid w:val="00BE7603"/>
    <w:rsid w:val="00BF3279"/>
    <w:rsid w:val="00BF40BC"/>
    <w:rsid w:val="00BF6704"/>
    <w:rsid w:val="00BF74C7"/>
    <w:rsid w:val="00C015F1"/>
    <w:rsid w:val="00C01BD7"/>
    <w:rsid w:val="00C01EC1"/>
    <w:rsid w:val="00C01F33"/>
    <w:rsid w:val="00C02CC6"/>
    <w:rsid w:val="00C040F7"/>
    <w:rsid w:val="00C041B0"/>
    <w:rsid w:val="00C044AB"/>
    <w:rsid w:val="00C04AC3"/>
    <w:rsid w:val="00C04DDF"/>
    <w:rsid w:val="00C04FAD"/>
    <w:rsid w:val="00C05706"/>
    <w:rsid w:val="00C057F4"/>
    <w:rsid w:val="00C07377"/>
    <w:rsid w:val="00C103DD"/>
    <w:rsid w:val="00C10478"/>
    <w:rsid w:val="00C1093A"/>
    <w:rsid w:val="00C12107"/>
    <w:rsid w:val="00C13452"/>
    <w:rsid w:val="00C14115"/>
    <w:rsid w:val="00C14B88"/>
    <w:rsid w:val="00C14D4B"/>
    <w:rsid w:val="00C154BB"/>
    <w:rsid w:val="00C15B66"/>
    <w:rsid w:val="00C16D25"/>
    <w:rsid w:val="00C16DE5"/>
    <w:rsid w:val="00C171B1"/>
    <w:rsid w:val="00C210BC"/>
    <w:rsid w:val="00C21C9E"/>
    <w:rsid w:val="00C22016"/>
    <w:rsid w:val="00C22633"/>
    <w:rsid w:val="00C237F8"/>
    <w:rsid w:val="00C23C86"/>
    <w:rsid w:val="00C23FD7"/>
    <w:rsid w:val="00C26FAA"/>
    <w:rsid w:val="00C27142"/>
    <w:rsid w:val="00C279B5"/>
    <w:rsid w:val="00C27C45"/>
    <w:rsid w:val="00C30843"/>
    <w:rsid w:val="00C32657"/>
    <w:rsid w:val="00C32A80"/>
    <w:rsid w:val="00C33F4B"/>
    <w:rsid w:val="00C3719D"/>
    <w:rsid w:val="00C37CC3"/>
    <w:rsid w:val="00C4067E"/>
    <w:rsid w:val="00C420FE"/>
    <w:rsid w:val="00C42BAB"/>
    <w:rsid w:val="00C435D5"/>
    <w:rsid w:val="00C46A82"/>
    <w:rsid w:val="00C4742E"/>
    <w:rsid w:val="00C51FCF"/>
    <w:rsid w:val="00C5214D"/>
    <w:rsid w:val="00C54995"/>
    <w:rsid w:val="00C54D41"/>
    <w:rsid w:val="00C55921"/>
    <w:rsid w:val="00C559BF"/>
    <w:rsid w:val="00C55F6F"/>
    <w:rsid w:val="00C561AF"/>
    <w:rsid w:val="00C57605"/>
    <w:rsid w:val="00C6006D"/>
    <w:rsid w:val="00C60783"/>
    <w:rsid w:val="00C63695"/>
    <w:rsid w:val="00C6418B"/>
    <w:rsid w:val="00C64672"/>
    <w:rsid w:val="00C64E18"/>
    <w:rsid w:val="00C64E8D"/>
    <w:rsid w:val="00C658AB"/>
    <w:rsid w:val="00C70697"/>
    <w:rsid w:val="00C72EF4"/>
    <w:rsid w:val="00C73CB8"/>
    <w:rsid w:val="00C743F0"/>
    <w:rsid w:val="00C74CA0"/>
    <w:rsid w:val="00C75081"/>
    <w:rsid w:val="00C75CE0"/>
    <w:rsid w:val="00C75D2F"/>
    <w:rsid w:val="00C76554"/>
    <w:rsid w:val="00C767BE"/>
    <w:rsid w:val="00C767C3"/>
    <w:rsid w:val="00C76963"/>
    <w:rsid w:val="00C76E3C"/>
    <w:rsid w:val="00C77B92"/>
    <w:rsid w:val="00C81568"/>
    <w:rsid w:val="00C82D1A"/>
    <w:rsid w:val="00C83999"/>
    <w:rsid w:val="00C84452"/>
    <w:rsid w:val="00C858D0"/>
    <w:rsid w:val="00C85F97"/>
    <w:rsid w:val="00C86B9F"/>
    <w:rsid w:val="00C87FF7"/>
    <w:rsid w:val="00C9026B"/>
    <w:rsid w:val="00C9027A"/>
    <w:rsid w:val="00C9062C"/>
    <w:rsid w:val="00C9068E"/>
    <w:rsid w:val="00C9169C"/>
    <w:rsid w:val="00C9318D"/>
    <w:rsid w:val="00C9342D"/>
    <w:rsid w:val="00C93C4B"/>
    <w:rsid w:val="00C94301"/>
    <w:rsid w:val="00C944AB"/>
    <w:rsid w:val="00C95238"/>
    <w:rsid w:val="00C95362"/>
    <w:rsid w:val="00C95477"/>
    <w:rsid w:val="00C95880"/>
    <w:rsid w:val="00C95B40"/>
    <w:rsid w:val="00C97684"/>
    <w:rsid w:val="00C97A23"/>
    <w:rsid w:val="00CA0590"/>
    <w:rsid w:val="00CA12D1"/>
    <w:rsid w:val="00CA1ED8"/>
    <w:rsid w:val="00CA31A3"/>
    <w:rsid w:val="00CA3D41"/>
    <w:rsid w:val="00CA5D71"/>
    <w:rsid w:val="00CB0346"/>
    <w:rsid w:val="00CB1678"/>
    <w:rsid w:val="00CB19C1"/>
    <w:rsid w:val="00CB1F63"/>
    <w:rsid w:val="00CB262C"/>
    <w:rsid w:val="00CB2A3F"/>
    <w:rsid w:val="00CB619A"/>
    <w:rsid w:val="00CB6E7B"/>
    <w:rsid w:val="00CB7170"/>
    <w:rsid w:val="00CB76CF"/>
    <w:rsid w:val="00CC0255"/>
    <w:rsid w:val="00CC0405"/>
    <w:rsid w:val="00CC040E"/>
    <w:rsid w:val="00CC111F"/>
    <w:rsid w:val="00CC14CB"/>
    <w:rsid w:val="00CC17E6"/>
    <w:rsid w:val="00CC2011"/>
    <w:rsid w:val="00CC3EA0"/>
    <w:rsid w:val="00CC5B39"/>
    <w:rsid w:val="00CC5E23"/>
    <w:rsid w:val="00CC7B45"/>
    <w:rsid w:val="00CD1188"/>
    <w:rsid w:val="00CD2ED1"/>
    <w:rsid w:val="00CD337B"/>
    <w:rsid w:val="00CD33BC"/>
    <w:rsid w:val="00CD5E1A"/>
    <w:rsid w:val="00CE0424"/>
    <w:rsid w:val="00CE0BBE"/>
    <w:rsid w:val="00CE585C"/>
    <w:rsid w:val="00CE6832"/>
    <w:rsid w:val="00CE7561"/>
    <w:rsid w:val="00CE75D5"/>
    <w:rsid w:val="00CE7799"/>
    <w:rsid w:val="00CF007C"/>
    <w:rsid w:val="00CF0237"/>
    <w:rsid w:val="00CF02AC"/>
    <w:rsid w:val="00CF1354"/>
    <w:rsid w:val="00CF14CB"/>
    <w:rsid w:val="00CF3960"/>
    <w:rsid w:val="00CF3B1F"/>
    <w:rsid w:val="00CF3BF6"/>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FF2"/>
    <w:rsid w:val="00D13135"/>
    <w:rsid w:val="00D1313B"/>
    <w:rsid w:val="00D1344F"/>
    <w:rsid w:val="00D13BC2"/>
    <w:rsid w:val="00D13E4E"/>
    <w:rsid w:val="00D147CA"/>
    <w:rsid w:val="00D153AA"/>
    <w:rsid w:val="00D17248"/>
    <w:rsid w:val="00D17396"/>
    <w:rsid w:val="00D2264C"/>
    <w:rsid w:val="00D23025"/>
    <w:rsid w:val="00D239A7"/>
    <w:rsid w:val="00D23A53"/>
    <w:rsid w:val="00D23F47"/>
    <w:rsid w:val="00D25C4F"/>
    <w:rsid w:val="00D267ED"/>
    <w:rsid w:val="00D26C4E"/>
    <w:rsid w:val="00D3005B"/>
    <w:rsid w:val="00D300D4"/>
    <w:rsid w:val="00D31E35"/>
    <w:rsid w:val="00D325EA"/>
    <w:rsid w:val="00D334CA"/>
    <w:rsid w:val="00D35687"/>
    <w:rsid w:val="00D36E71"/>
    <w:rsid w:val="00D372DA"/>
    <w:rsid w:val="00D37D87"/>
    <w:rsid w:val="00D37E1B"/>
    <w:rsid w:val="00D40B33"/>
    <w:rsid w:val="00D410D0"/>
    <w:rsid w:val="00D41222"/>
    <w:rsid w:val="00D41BDF"/>
    <w:rsid w:val="00D41DC0"/>
    <w:rsid w:val="00D4318F"/>
    <w:rsid w:val="00D438BF"/>
    <w:rsid w:val="00D43F5A"/>
    <w:rsid w:val="00D440F8"/>
    <w:rsid w:val="00D44DDF"/>
    <w:rsid w:val="00D53421"/>
    <w:rsid w:val="00D53C21"/>
    <w:rsid w:val="00D546FF"/>
    <w:rsid w:val="00D54795"/>
    <w:rsid w:val="00D54CB1"/>
    <w:rsid w:val="00D55AD5"/>
    <w:rsid w:val="00D57343"/>
    <w:rsid w:val="00D5744B"/>
    <w:rsid w:val="00D576CA"/>
    <w:rsid w:val="00D60E13"/>
    <w:rsid w:val="00D61AF5"/>
    <w:rsid w:val="00D62054"/>
    <w:rsid w:val="00D62CD5"/>
    <w:rsid w:val="00D6435F"/>
    <w:rsid w:val="00D64BBB"/>
    <w:rsid w:val="00D652B5"/>
    <w:rsid w:val="00D65C8A"/>
    <w:rsid w:val="00D66155"/>
    <w:rsid w:val="00D708B0"/>
    <w:rsid w:val="00D70E73"/>
    <w:rsid w:val="00D7135D"/>
    <w:rsid w:val="00D71DC9"/>
    <w:rsid w:val="00D734EC"/>
    <w:rsid w:val="00D74815"/>
    <w:rsid w:val="00D763CD"/>
    <w:rsid w:val="00D76401"/>
    <w:rsid w:val="00D77B1D"/>
    <w:rsid w:val="00D77E1B"/>
    <w:rsid w:val="00D8021F"/>
    <w:rsid w:val="00D80383"/>
    <w:rsid w:val="00D817B0"/>
    <w:rsid w:val="00D81D05"/>
    <w:rsid w:val="00D823C6"/>
    <w:rsid w:val="00D84DDC"/>
    <w:rsid w:val="00D86C86"/>
    <w:rsid w:val="00D86CA3"/>
    <w:rsid w:val="00D871CE"/>
    <w:rsid w:val="00D87238"/>
    <w:rsid w:val="00D878F0"/>
    <w:rsid w:val="00D91055"/>
    <w:rsid w:val="00D9196D"/>
    <w:rsid w:val="00D91FC9"/>
    <w:rsid w:val="00D92982"/>
    <w:rsid w:val="00D93AAE"/>
    <w:rsid w:val="00D94EA3"/>
    <w:rsid w:val="00D95549"/>
    <w:rsid w:val="00D977AA"/>
    <w:rsid w:val="00DA00BA"/>
    <w:rsid w:val="00DA01B6"/>
    <w:rsid w:val="00DA1349"/>
    <w:rsid w:val="00DA1BDC"/>
    <w:rsid w:val="00DA305E"/>
    <w:rsid w:val="00DA45FB"/>
    <w:rsid w:val="00DA4DE4"/>
    <w:rsid w:val="00DA5007"/>
    <w:rsid w:val="00DA5417"/>
    <w:rsid w:val="00DA56E8"/>
    <w:rsid w:val="00DA6A0A"/>
    <w:rsid w:val="00DA6CA1"/>
    <w:rsid w:val="00DB00F8"/>
    <w:rsid w:val="00DB0A9F"/>
    <w:rsid w:val="00DB377D"/>
    <w:rsid w:val="00DB53F8"/>
    <w:rsid w:val="00DB5719"/>
    <w:rsid w:val="00DB6768"/>
    <w:rsid w:val="00DB72C9"/>
    <w:rsid w:val="00DC1887"/>
    <w:rsid w:val="00DC23C1"/>
    <w:rsid w:val="00DC25CF"/>
    <w:rsid w:val="00DC2D36"/>
    <w:rsid w:val="00DC478F"/>
    <w:rsid w:val="00DC4F17"/>
    <w:rsid w:val="00DC53EF"/>
    <w:rsid w:val="00DD0E49"/>
    <w:rsid w:val="00DD18E4"/>
    <w:rsid w:val="00DD2697"/>
    <w:rsid w:val="00DD3929"/>
    <w:rsid w:val="00DD740E"/>
    <w:rsid w:val="00DE1B2A"/>
    <w:rsid w:val="00DE2D93"/>
    <w:rsid w:val="00DE3A59"/>
    <w:rsid w:val="00DE4E2C"/>
    <w:rsid w:val="00DE5608"/>
    <w:rsid w:val="00DE58D0"/>
    <w:rsid w:val="00DE605D"/>
    <w:rsid w:val="00DE654F"/>
    <w:rsid w:val="00DF02B2"/>
    <w:rsid w:val="00DF0B6E"/>
    <w:rsid w:val="00DF15E0"/>
    <w:rsid w:val="00DF1C34"/>
    <w:rsid w:val="00DF2CB4"/>
    <w:rsid w:val="00DF306A"/>
    <w:rsid w:val="00DF3254"/>
    <w:rsid w:val="00DF37A0"/>
    <w:rsid w:val="00DF3DA2"/>
    <w:rsid w:val="00DF5C56"/>
    <w:rsid w:val="00DF6801"/>
    <w:rsid w:val="00E00052"/>
    <w:rsid w:val="00E002D7"/>
    <w:rsid w:val="00E04B1D"/>
    <w:rsid w:val="00E05CDC"/>
    <w:rsid w:val="00E05EBD"/>
    <w:rsid w:val="00E073F6"/>
    <w:rsid w:val="00E07A20"/>
    <w:rsid w:val="00E110E7"/>
    <w:rsid w:val="00E116C5"/>
    <w:rsid w:val="00E11B20"/>
    <w:rsid w:val="00E138EA"/>
    <w:rsid w:val="00E1577B"/>
    <w:rsid w:val="00E16446"/>
    <w:rsid w:val="00E1681F"/>
    <w:rsid w:val="00E17182"/>
    <w:rsid w:val="00E17EA4"/>
    <w:rsid w:val="00E17FA2"/>
    <w:rsid w:val="00E206AF"/>
    <w:rsid w:val="00E20983"/>
    <w:rsid w:val="00E2122F"/>
    <w:rsid w:val="00E222A7"/>
    <w:rsid w:val="00E22330"/>
    <w:rsid w:val="00E23AB2"/>
    <w:rsid w:val="00E24235"/>
    <w:rsid w:val="00E25089"/>
    <w:rsid w:val="00E25437"/>
    <w:rsid w:val="00E2601C"/>
    <w:rsid w:val="00E2609B"/>
    <w:rsid w:val="00E271B8"/>
    <w:rsid w:val="00E27B02"/>
    <w:rsid w:val="00E27B8D"/>
    <w:rsid w:val="00E30B5A"/>
    <w:rsid w:val="00E310FF"/>
    <w:rsid w:val="00E3123D"/>
    <w:rsid w:val="00E31461"/>
    <w:rsid w:val="00E316B8"/>
    <w:rsid w:val="00E31A8D"/>
    <w:rsid w:val="00E31C09"/>
    <w:rsid w:val="00E31D43"/>
    <w:rsid w:val="00E32608"/>
    <w:rsid w:val="00E330A3"/>
    <w:rsid w:val="00E33262"/>
    <w:rsid w:val="00E33F1C"/>
    <w:rsid w:val="00E33F88"/>
    <w:rsid w:val="00E34188"/>
    <w:rsid w:val="00E345CD"/>
    <w:rsid w:val="00E34B6E"/>
    <w:rsid w:val="00E35559"/>
    <w:rsid w:val="00E37218"/>
    <w:rsid w:val="00E3723A"/>
    <w:rsid w:val="00E37860"/>
    <w:rsid w:val="00E37B91"/>
    <w:rsid w:val="00E37F9A"/>
    <w:rsid w:val="00E402AA"/>
    <w:rsid w:val="00E4054A"/>
    <w:rsid w:val="00E40BB2"/>
    <w:rsid w:val="00E41AA0"/>
    <w:rsid w:val="00E42017"/>
    <w:rsid w:val="00E4258F"/>
    <w:rsid w:val="00E446F1"/>
    <w:rsid w:val="00E46091"/>
    <w:rsid w:val="00E46886"/>
    <w:rsid w:val="00E47AEF"/>
    <w:rsid w:val="00E50DED"/>
    <w:rsid w:val="00E518D7"/>
    <w:rsid w:val="00E51F25"/>
    <w:rsid w:val="00E52A55"/>
    <w:rsid w:val="00E53B75"/>
    <w:rsid w:val="00E54E3B"/>
    <w:rsid w:val="00E5509A"/>
    <w:rsid w:val="00E566F3"/>
    <w:rsid w:val="00E57565"/>
    <w:rsid w:val="00E608A3"/>
    <w:rsid w:val="00E622D5"/>
    <w:rsid w:val="00E625EE"/>
    <w:rsid w:val="00E62F35"/>
    <w:rsid w:val="00E62FF0"/>
    <w:rsid w:val="00E63838"/>
    <w:rsid w:val="00E63B15"/>
    <w:rsid w:val="00E64434"/>
    <w:rsid w:val="00E64570"/>
    <w:rsid w:val="00E65A64"/>
    <w:rsid w:val="00E669BA"/>
    <w:rsid w:val="00E67C51"/>
    <w:rsid w:val="00E71DF6"/>
    <w:rsid w:val="00E72B2A"/>
    <w:rsid w:val="00E72EFC"/>
    <w:rsid w:val="00E758EC"/>
    <w:rsid w:val="00E76259"/>
    <w:rsid w:val="00E774DB"/>
    <w:rsid w:val="00E8007A"/>
    <w:rsid w:val="00E8037C"/>
    <w:rsid w:val="00E81FC2"/>
    <w:rsid w:val="00E8233A"/>
    <w:rsid w:val="00E8234C"/>
    <w:rsid w:val="00E82FC4"/>
    <w:rsid w:val="00E8385E"/>
    <w:rsid w:val="00E83AA9"/>
    <w:rsid w:val="00E85928"/>
    <w:rsid w:val="00E860AE"/>
    <w:rsid w:val="00E862C2"/>
    <w:rsid w:val="00E87822"/>
    <w:rsid w:val="00E90395"/>
    <w:rsid w:val="00E90E49"/>
    <w:rsid w:val="00E913E7"/>
    <w:rsid w:val="00E916DA"/>
    <w:rsid w:val="00E917F9"/>
    <w:rsid w:val="00E92612"/>
    <w:rsid w:val="00E9291C"/>
    <w:rsid w:val="00E93FFE"/>
    <w:rsid w:val="00E94A4B"/>
    <w:rsid w:val="00E94F8A"/>
    <w:rsid w:val="00E96A90"/>
    <w:rsid w:val="00E96F47"/>
    <w:rsid w:val="00E97A81"/>
    <w:rsid w:val="00EA120D"/>
    <w:rsid w:val="00EA145C"/>
    <w:rsid w:val="00EA4F28"/>
    <w:rsid w:val="00EA6C28"/>
    <w:rsid w:val="00EA7A41"/>
    <w:rsid w:val="00EB05A0"/>
    <w:rsid w:val="00EB077B"/>
    <w:rsid w:val="00EB2190"/>
    <w:rsid w:val="00EB40A6"/>
    <w:rsid w:val="00EB4EA2"/>
    <w:rsid w:val="00EB568D"/>
    <w:rsid w:val="00EB6346"/>
    <w:rsid w:val="00EB7AC8"/>
    <w:rsid w:val="00EC172E"/>
    <w:rsid w:val="00EC1933"/>
    <w:rsid w:val="00EC1CF3"/>
    <w:rsid w:val="00EC27C6"/>
    <w:rsid w:val="00EC4207"/>
    <w:rsid w:val="00EC5653"/>
    <w:rsid w:val="00EC5D1F"/>
    <w:rsid w:val="00EC60B5"/>
    <w:rsid w:val="00EC6A49"/>
    <w:rsid w:val="00EC6AD1"/>
    <w:rsid w:val="00EC71CE"/>
    <w:rsid w:val="00ED1006"/>
    <w:rsid w:val="00ED12FC"/>
    <w:rsid w:val="00ED1AA4"/>
    <w:rsid w:val="00ED3F0F"/>
    <w:rsid w:val="00ED6433"/>
    <w:rsid w:val="00ED7B5A"/>
    <w:rsid w:val="00ED7BD9"/>
    <w:rsid w:val="00EE0A8F"/>
    <w:rsid w:val="00EE1309"/>
    <w:rsid w:val="00EE1E64"/>
    <w:rsid w:val="00EE45AE"/>
    <w:rsid w:val="00EE49D4"/>
    <w:rsid w:val="00EE4DF7"/>
    <w:rsid w:val="00EE7322"/>
    <w:rsid w:val="00EE7F85"/>
    <w:rsid w:val="00EF08AA"/>
    <w:rsid w:val="00EF18FE"/>
    <w:rsid w:val="00EF2B50"/>
    <w:rsid w:val="00EF4DCB"/>
    <w:rsid w:val="00EF4E83"/>
    <w:rsid w:val="00EF5787"/>
    <w:rsid w:val="00EF58ED"/>
    <w:rsid w:val="00EF5E54"/>
    <w:rsid w:val="00EF60D0"/>
    <w:rsid w:val="00EF682C"/>
    <w:rsid w:val="00F00BF8"/>
    <w:rsid w:val="00F0481B"/>
    <w:rsid w:val="00F0528D"/>
    <w:rsid w:val="00F06C67"/>
    <w:rsid w:val="00F06DFD"/>
    <w:rsid w:val="00F071D1"/>
    <w:rsid w:val="00F07406"/>
    <w:rsid w:val="00F07533"/>
    <w:rsid w:val="00F10629"/>
    <w:rsid w:val="00F11290"/>
    <w:rsid w:val="00F12E8B"/>
    <w:rsid w:val="00F13B91"/>
    <w:rsid w:val="00F15145"/>
    <w:rsid w:val="00F15FA5"/>
    <w:rsid w:val="00F164E9"/>
    <w:rsid w:val="00F1654E"/>
    <w:rsid w:val="00F16833"/>
    <w:rsid w:val="00F17545"/>
    <w:rsid w:val="00F17A46"/>
    <w:rsid w:val="00F17C4B"/>
    <w:rsid w:val="00F209B7"/>
    <w:rsid w:val="00F22419"/>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7F0"/>
    <w:rsid w:val="00F33F93"/>
    <w:rsid w:val="00F34438"/>
    <w:rsid w:val="00F35783"/>
    <w:rsid w:val="00F36D3A"/>
    <w:rsid w:val="00F408BA"/>
    <w:rsid w:val="00F40F0C"/>
    <w:rsid w:val="00F41518"/>
    <w:rsid w:val="00F41C2C"/>
    <w:rsid w:val="00F42123"/>
    <w:rsid w:val="00F429C3"/>
    <w:rsid w:val="00F44955"/>
    <w:rsid w:val="00F452A8"/>
    <w:rsid w:val="00F461B1"/>
    <w:rsid w:val="00F47460"/>
    <w:rsid w:val="00F4766C"/>
    <w:rsid w:val="00F507D1"/>
    <w:rsid w:val="00F51704"/>
    <w:rsid w:val="00F519CE"/>
    <w:rsid w:val="00F51ADA"/>
    <w:rsid w:val="00F51EC2"/>
    <w:rsid w:val="00F53AF3"/>
    <w:rsid w:val="00F56B53"/>
    <w:rsid w:val="00F57120"/>
    <w:rsid w:val="00F57AC3"/>
    <w:rsid w:val="00F607C5"/>
    <w:rsid w:val="00F60DEA"/>
    <w:rsid w:val="00F62254"/>
    <w:rsid w:val="00F6302A"/>
    <w:rsid w:val="00F63B58"/>
    <w:rsid w:val="00F640F6"/>
    <w:rsid w:val="00F64C2B"/>
    <w:rsid w:val="00F65080"/>
    <w:rsid w:val="00F651BE"/>
    <w:rsid w:val="00F65322"/>
    <w:rsid w:val="00F65586"/>
    <w:rsid w:val="00F65BB0"/>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7C1"/>
    <w:rsid w:val="00F859D8"/>
    <w:rsid w:val="00F85FC2"/>
    <w:rsid w:val="00F868F5"/>
    <w:rsid w:val="00F87523"/>
    <w:rsid w:val="00F9056A"/>
    <w:rsid w:val="00F90F69"/>
    <w:rsid w:val="00F90F8D"/>
    <w:rsid w:val="00F90F95"/>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444"/>
    <w:rsid w:val="00FB0F8B"/>
    <w:rsid w:val="00FB19A1"/>
    <w:rsid w:val="00FB1D94"/>
    <w:rsid w:val="00FB2133"/>
    <w:rsid w:val="00FB43B5"/>
    <w:rsid w:val="00FB455B"/>
    <w:rsid w:val="00FB46B7"/>
    <w:rsid w:val="00FB4C80"/>
    <w:rsid w:val="00FB65DA"/>
    <w:rsid w:val="00FB6A6A"/>
    <w:rsid w:val="00FB6F61"/>
    <w:rsid w:val="00FC05EC"/>
    <w:rsid w:val="00FC0873"/>
    <w:rsid w:val="00FC0FB5"/>
    <w:rsid w:val="00FC129A"/>
    <w:rsid w:val="00FC183A"/>
    <w:rsid w:val="00FC2A94"/>
    <w:rsid w:val="00FC4AD0"/>
    <w:rsid w:val="00FC6C26"/>
    <w:rsid w:val="00FC7313"/>
    <w:rsid w:val="00FC7429"/>
    <w:rsid w:val="00FD07F6"/>
    <w:rsid w:val="00FD0F96"/>
    <w:rsid w:val="00FD1963"/>
    <w:rsid w:val="00FD1EC8"/>
    <w:rsid w:val="00FD3FB3"/>
    <w:rsid w:val="00FD47ED"/>
    <w:rsid w:val="00FD70AD"/>
    <w:rsid w:val="00FD74DB"/>
    <w:rsid w:val="00FD7660"/>
    <w:rsid w:val="00FE0655"/>
    <w:rsid w:val="00FE1E40"/>
    <w:rsid w:val="00FE20E2"/>
    <w:rsid w:val="00FE2365"/>
    <w:rsid w:val="00FE26A4"/>
    <w:rsid w:val="00FE4B0E"/>
    <w:rsid w:val="00FE4C7B"/>
    <w:rsid w:val="00FE4CAF"/>
    <w:rsid w:val="00FE5670"/>
    <w:rsid w:val="00FE5D25"/>
    <w:rsid w:val="00FE7336"/>
    <w:rsid w:val="00FE787C"/>
    <w:rsid w:val="00FF45A5"/>
    <w:rsid w:val="00FF5C91"/>
    <w:rsid w:val="00FF62AE"/>
    <w:rsid w:val="00FF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EC2CD"/>
  <w15:docId w15:val="{FDA984F7-E29E-441F-B181-40D48533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Char,NMP Heading 1,h11,h12,h13,h14,h15,h16,app heading 1,l1,Memo Heading 1,Heading 1_a,heading 1,h17,h111,h121,h131,h141,h151,h161,h18,h112,h122,h132,h142,h152,h162,h19,h113,h123,h133,h143,h153,h163,h1,Alt+1,Alt+11,Alt+12"/>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link w:val="Heading2Char"/>
    <w:qFormat/>
    <w:rsid w:val="00317B01"/>
    <w:pPr>
      <w:numPr>
        <w:ilvl w:val="1"/>
      </w:numPr>
      <w:pBdr>
        <w:top w:val="none" w:sz="0" w:space="0" w:color="auto"/>
      </w:pBdr>
      <w:spacing w:before="180"/>
      <w:outlineLvl w:val="1"/>
    </w:pPr>
    <w:rPr>
      <w:sz w:val="32"/>
      <w:szCs w:val="32"/>
    </w:rPr>
  </w:style>
  <w:style w:type="paragraph" w:styleId="Heading3">
    <w:name w:val="heading 3"/>
    <w:aliases w:val="Underrubrik2,H3"/>
    <w:basedOn w:val="Heading2"/>
    <w:next w:val="Normal"/>
    <w:link w:val="Heading3Char"/>
    <w:qFormat/>
    <w:rsid w:val="00317B01"/>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17B01"/>
    <w:pPr>
      <w:numPr>
        <w:ilvl w:val="3"/>
      </w:numPr>
      <w:outlineLvl w:val="3"/>
    </w:pPr>
    <w:rPr>
      <w:sz w:val="24"/>
      <w:szCs w:val="24"/>
    </w:rPr>
  </w:style>
  <w:style w:type="paragraph" w:styleId="Heading5">
    <w:name w:val="heading 5"/>
    <w:aliases w:val="h5,Heading5"/>
    <w:basedOn w:val="Heading4"/>
    <w:next w:val="Normal"/>
    <w:link w:val="Heading5Char"/>
    <w:qFormat/>
    <w:rsid w:val="00317B01"/>
    <w:pPr>
      <w:numPr>
        <w:ilvl w:val="4"/>
      </w:numPr>
      <w:outlineLvl w:val="4"/>
    </w:pPr>
    <w:rPr>
      <w:sz w:val="22"/>
      <w:szCs w:val="22"/>
    </w:rPr>
  </w:style>
  <w:style w:type="paragraph" w:styleId="Heading6">
    <w:name w:val="heading 6"/>
    <w:basedOn w:val="Normal"/>
    <w:next w:val="Normal"/>
    <w:link w:val="Heading6Char"/>
    <w:qFormat/>
    <w:rsid w:val="00317B01"/>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17B01"/>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17B01"/>
    <w:pPr>
      <w:numPr>
        <w:ilvl w:val="7"/>
      </w:numPr>
      <w:outlineLvl w:val="7"/>
    </w:pPr>
  </w:style>
  <w:style w:type="paragraph" w:styleId="Heading9">
    <w:name w:val="heading 9"/>
    <w:basedOn w:val="Heading8"/>
    <w:next w:val="Normal"/>
    <w:link w:val="Heading9Char"/>
    <w:qFormat/>
    <w:rsid w:val="00317B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317B01"/>
    <w:pPr>
      <w:spacing w:before="180"/>
      <w:ind w:left="2693" w:hanging="2693"/>
    </w:pPr>
    <w:rPr>
      <w:b w:val="0"/>
      <w:bCs/>
    </w:rPr>
  </w:style>
  <w:style w:type="paragraph" w:styleId="TOC1">
    <w:name w:val="toc 1"/>
    <w:aliases w:val="Observation TOC2"/>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basedOn w:val="Normal"/>
    <w:next w:val="Normal"/>
    <w:qFormat/>
    <w:rsid w:val="00317B01"/>
    <w:pPr>
      <w:spacing w:after="240"/>
      <w:jc w:val="center"/>
    </w:pPr>
    <w:rPr>
      <w:b/>
      <w:bCs/>
    </w:rPr>
  </w:style>
  <w:style w:type="paragraph" w:styleId="TOC5">
    <w:name w:val="toc 5"/>
    <w:aliases w:val="Observation TOC"/>
    <w:basedOn w:val="TOC4"/>
    <w:rsid w:val="00317B01"/>
    <w:pPr>
      <w:tabs>
        <w:tab w:val="right" w:pos="1701"/>
      </w:tabs>
      <w:ind w:left="1701" w:hanging="1701"/>
    </w:pPr>
  </w:style>
  <w:style w:type="paragraph" w:styleId="TOC4">
    <w:name w:val="toc 4"/>
    <w:basedOn w:val="TOC3"/>
    <w:rsid w:val="00317B01"/>
    <w:pPr>
      <w:ind w:left="1418" w:hanging="1418"/>
    </w:pPr>
  </w:style>
  <w:style w:type="paragraph" w:styleId="TOC3">
    <w:name w:val="toc 3"/>
    <w:basedOn w:val="TOC2"/>
    <w:rsid w:val="00317B01"/>
    <w:pPr>
      <w:ind w:left="1134" w:hanging="1134"/>
    </w:pPr>
  </w:style>
  <w:style w:type="paragraph" w:styleId="TOC2">
    <w:name w:val="toc 2"/>
    <w:basedOn w:val="TOC1"/>
    <w:rsid w:val="00317B01"/>
    <w:pPr>
      <w:keepNext w:val="0"/>
      <w:spacing w:before="0"/>
      <w:ind w:left="851" w:hanging="851"/>
    </w:pPr>
    <w:rPr>
      <w:szCs w:val="20"/>
    </w:rPr>
  </w:style>
  <w:style w:type="paragraph" w:styleId="Index2">
    <w:name w:val="index 2"/>
    <w:basedOn w:val="Index1"/>
    <w:rsid w:val="00317B01"/>
    <w:pPr>
      <w:ind w:left="284"/>
    </w:pPr>
  </w:style>
  <w:style w:type="paragraph" w:styleId="Index1">
    <w:name w:val="index 1"/>
    <w:basedOn w:val="Normal"/>
    <w:rsid w:val="00317B01"/>
    <w:pPr>
      <w:keepLines/>
      <w:spacing w:after="0"/>
    </w:pPr>
  </w:style>
  <w:style w:type="paragraph" w:styleId="DocumentMap">
    <w:name w:val="Document Map"/>
    <w:basedOn w:val="Normal"/>
    <w:link w:val="DocumentMapChar"/>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rsid w:val="00317B01"/>
    <w:rPr>
      <w:b/>
      <w:bCs/>
      <w:position w:val="6"/>
      <w:sz w:val="16"/>
      <w:szCs w:val="16"/>
    </w:rPr>
  </w:style>
  <w:style w:type="paragraph" w:styleId="FootnoteText">
    <w:name w:val="footnote text"/>
    <w:basedOn w:val="Normal"/>
    <w:link w:val="FootnoteTextChar"/>
    <w:rsid w:val="00317B01"/>
    <w:pPr>
      <w:keepLines/>
      <w:spacing w:after="0"/>
      <w:ind w:left="454" w:hanging="454"/>
    </w:pPr>
    <w:rPr>
      <w:sz w:val="16"/>
      <w:szCs w:val="16"/>
    </w:rPr>
  </w:style>
  <w:style w:type="paragraph" w:customStyle="1" w:styleId="3GPPHeader">
    <w:name w:val="3GPP_Header"/>
    <w:basedOn w:val="Normal"/>
    <w:link w:val="3GPPHeaderChar"/>
    <w:rsid w:val="00317B01"/>
    <w:pPr>
      <w:tabs>
        <w:tab w:val="left" w:pos="1701"/>
        <w:tab w:val="right" w:pos="9639"/>
      </w:tabs>
      <w:spacing w:after="240"/>
    </w:pPr>
    <w:rPr>
      <w:b/>
      <w:sz w:val="24"/>
    </w:rPr>
  </w:style>
  <w:style w:type="paragraph" w:styleId="TOC9">
    <w:name w:val="toc 9"/>
    <w:basedOn w:val="TOC8"/>
    <w:rsid w:val="00317B01"/>
    <w:pPr>
      <w:ind w:left="1418" w:hanging="1418"/>
    </w:pPr>
  </w:style>
  <w:style w:type="paragraph" w:styleId="TOC6">
    <w:name w:val="toc 6"/>
    <w:basedOn w:val="TOC5"/>
    <w:next w:val="Normal"/>
    <w:rsid w:val="00317B01"/>
    <w:pPr>
      <w:ind w:left="1985" w:hanging="1985"/>
    </w:pPr>
  </w:style>
  <w:style w:type="paragraph" w:styleId="TOC7">
    <w:name w:val="toc 7"/>
    <w:basedOn w:val="TOC6"/>
    <w:next w:val="Normal"/>
    <w:rsid w:val="00317B01"/>
    <w:pPr>
      <w:ind w:left="2268" w:hanging="2268"/>
    </w:pPr>
  </w:style>
  <w:style w:type="paragraph" w:styleId="ListBullet2">
    <w:name w:val="List Bullet 2"/>
    <w:basedOn w:val="ListBullet"/>
    <w:rsid w:val="00317B01"/>
    <w:pPr>
      <w:numPr>
        <w:numId w:val="6"/>
      </w:numPr>
    </w:pPr>
  </w:style>
  <w:style w:type="paragraph" w:styleId="ListBullet">
    <w:name w:val="List Bullet"/>
    <w:basedOn w:val="BodyText"/>
    <w:rsid w:val="00317B01"/>
    <w:pPr>
      <w:numPr>
        <w:numId w:val="5"/>
      </w:numPr>
    </w:pPr>
  </w:style>
  <w:style w:type="paragraph" w:styleId="ListBullet3">
    <w:name w:val="List Bullet 3"/>
    <w:basedOn w:val="ListBullet2"/>
    <w:rsid w:val="00317B01"/>
    <w:pPr>
      <w:numPr>
        <w:numId w:val="7"/>
      </w:numPr>
    </w:pPr>
  </w:style>
  <w:style w:type="paragraph" w:customStyle="1" w:styleId="EQ">
    <w:name w:val="EQ"/>
    <w:basedOn w:val="Normal"/>
    <w:next w:val="Normal"/>
    <w:rsid w:val="00317B01"/>
    <w:pPr>
      <w:keepLines/>
      <w:tabs>
        <w:tab w:val="center" w:pos="4536"/>
        <w:tab w:val="right" w:pos="9072"/>
      </w:tabs>
      <w:spacing w:after="180"/>
      <w:jc w:val="left"/>
    </w:pPr>
    <w:rPr>
      <w:noProof/>
      <w:lang w:eastAsia="en-US"/>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aliases w:val="EN"/>
    <w:basedOn w:val="Normal"/>
    <w:link w:val="EditorsNoteChar"/>
    <w:qFormat/>
    <w:rsid w:val="00317B01"/>
    <w:pPr>
      <w:keepLines/>
      <w:spacing w:after="180"/>
      <w:ind w:left="1135" w:hanging="851"/>
      <w:jc w:val="left"/>
    </w:pPr>
    <w:rPr>
      <w:color w:val="FF0000"/>
      <w:lang w:eastAsia="en-US"/>
    </w:rPr>
  </w:style>
  <w:style w:type="paragraph" w:styleId="ListBullet4">
    <w:name w:val="List Bullet 4"/>
    <w:basedOn w:val="ListBullet3"/>
    <w:rsid w:val="00317B01"/>
    <w:pPr>
      <w:numPr>
        <w:numId w:val="8"/>
      </w:numPr>
    </w:pPr>
  </w:style>
  <w:style w:type="paragraph" w:styleId="ListBullet5">
    <w:name w:val="List Bullet 5"/>
    <w:basedOn w:val="ListBullet4"/>
    <w:rsid w:val="00317B01"/>
    <w:pPr>
      <w:numPr>
        <w:numId w:val="4"/>
      </w:numPr>
    </w:pPr>
  </w:style>
  <w:style w:type="paragraph" w:styleId="Footer">
    <w:name w:val="footer"/>
    <w:basedOn w:val="Header"/>
    <w:link w:val="FooterChar"/>
    <w:rsid w:val="00317B01"/>
    <w:pPr>
      <w:jc w:val="center"/>
    </w:pPr>
    <w:rPr>
      <w:i/>
      <w:iCs/>
    </w:rPr>
  </w:style>
  <w:style w:type="paragraph" w:customStyle="1" w:styleId="Reference">
    <w:name w:val="Reference"/>
    <w:basedOn w:val="Normal"/>
    <w:rsid w:val="00317B01"/>
    <w:pPr>
      <w:numPr>
        <w:numId w:val="2"/>
      </w:numPr>
    </w:pPr>
  </w:style>
  <w:style w:type="paragraph" w:styleId="BalloonText">
    <w:name w:val="Balloon Text"/>
    <w:basedOn w:val="Normal"/>
    <w:link w:val="BalloonTextChar"/>
    <w:rsid w:val="00317B01"/>
    <w:rPr>
      <w:rFonts w:ascii="Tahoma" w:hAnsi="Tahoma" w:cs="Tahoma"/>
      <w:sz w:val="16"/>
      <w:szCs w:val="16"/>
    </w:rPr>
  </w:style>
  <w:style w:type="character" w:styleId="PageNumber">
    <w:name w:val="page number"/>
    <w:rsid w:val="00317B01"/>
  </w:style>
  <w:style w:type="paragraph" w:styleId="BodyText">
    <w:name w:val="Body Text"/>
    <w:aliases w:val="bt,body indent,paragraph 2,body text,ändrad,AvtalBrödtext,Bodytext,Compliance,Response,Body3"/>
    <w:basedOn w:val="Normal"/>
    <w:link w:val="BodyTextChar"/>
    <w:rsid w:val="00317B01"/>
  </w:style>
  <w:style w:type="character" w:styleId="Hyperlink">
    <w:name w:val="Hyperlink"/>
    <w:rsid w:val="00317B01"/>
    <w:rPr>
      <w:color w:val="0000FF"/>
      <w:u w:val="single"/>
      <w:lang w:val="en-GB"/>
    </w:rPr>
  </w:style>
  <w:style w:type="character" w:styleId="FollowedHyperlink">
    <w:name w:val="FollowedHyperlink"/>
    <w:rsid w:val="00317B01"/>
    <w:rPr>
      <w:color w:val="FF0000"/>
      <w:u w:val="single"/>
    </w:rPr>
  </w:style>
  <w:style w:type="character" w:styleId="CommentReference">
    <w:name w:val="annotation reference"/>
    <w:qFormat/>
    <w:rsid w:val="00317B01"/>
    <w:rPr>
      <w:sz w:val="16"/>
      <w:szCs w:val="16"/>
    </w:rPr>
  </w:style>
  <w:style w:type="paragraph" w:styleId="CommentText">
    <w:name w:val="annotation text"/>
    <w:basedOn w:val="Normal"/>
    <w:link w:val="CommentTextChar"/>
    <w:uiPriority w:val="99"/>
    <w:rsid w:val="00317B01"/>
  </w:style>
  <w:style w:type="paragraph" w:styleId="CommentSubject">
    <w:name w:val="annotation subject"/>
    <w:basedOn w:val="CommentText"/>
    <w:next w:val="CommentText"/>
    <w:link w:val="CommentSubjectChar"/>
    <w:rsid w:val="00317B01"/>
    <w:rPr>
      <w:b/>
      <w:bCs/>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link w:val="Heading1"/>
    <w:rsid w:val="00317B01"/>
    <w:rPr>
      <w:rFonts w:ascii="Arial" w:hAnsi="Arial" w:cs="Arial"/>
      <w:sz w:val="36"/>
      <w:szCs w:val="36"/>
      <w:lang w:val="en-GB"/>
    </w:rPr>
  </w:style>
  <w:style w:type="paragraph" w:customStyle="1" w:styleId="B10">
    <w:name w:val="B1"/>
    <w:basedOn w:val="List"/>
    <w:link w:val="B1Char1"/>
    <w:qFormat/>
    <w:rsid w:val="00317B01"/>
    <w:pPr>
      <w:spacing w:after="180"/>
      <w:jc w:val="left"/>
    </w:pPr>
    <w:rPr>
      <w:lang w:eastAsia="en-US"/>
    </w:rPr>
  </w:style>
  <w:style w:type="paragraph" w:customStyle="1" w:styleId="B2">
    <w:name w:val="B2"/>
    <w:basedOn w:val="List2"/>
    <w:link w:val="B2Char"/>
    <w:qFormat/>
    <w:rsid w:val="00317B01"/>
    <w:pPr>
      <w:spacing w:after="180"/>
      <w:jc w:val="left"/>
    </w:pPr>
    <w:rPr>
      <w:lang w:eastAsia="en-US"/>
    </w:rPr>
  </w:style>
  <w:style w:type="paragraph" w:customStyle="1" w:styleId="B3">
    <w:name w:val="B3"/>
    <w:basedOn w:val="List3"/>
    <w:link w:val="B3Char2"/>
    <w:rsid w:val="00317B01"/>
    <w:pPr>
      <w:spacing w:after="180"/>
      <w:jc w:val="left"/>
    </w:pPr>
    <w:rPr>
      <w:lang w:eastAsia="en-US"/>
    </w:rPr>
  </w:style>
  <w:style w:type="paragraph" w:customStyle="1" w:styleId="B4">
    <w:name w:val="B4"/>
    <w:basedOn w:val="List4"/>
    <w:link w:val="B4Char"/>
    <w:rsid w:val="00317B01"/>
    <w:pPr>
      <w:spacing w:after="180"/>
      <w:jc w:val="left"/>
    </w:pPr>
    <w:rPr>
      <w:lang w:eastAsia="en-US"/>
    </w:rPr>
  </w:style>
  <w:style w:type="paragraph" w:customStyle="1" w:styleId="Proposal">
    <w:name w:val="Proposal"/>
    <w:basedOn w:val="Normal"/>
    <w:rsid w:val="00317B01"/>
    <w:pPr>
      <w:numPr>
        <w:numId w:val="3"/>
      </w:numPr>
      <w:tabs>
        <w:tab w:val="left" w:pos="1701"/>
      </w:tabs>
    </w:pPr>
    <w:rPr>
      <w:b/>
      <w:bCs/>
    </w:rPr>
  </w:style>
  <w:style w:type="character" w:customStyle="1" w:styleId="BodyTextChar">
    <w:name w:val="Body Text Char"/>
    <w:aliases w:val="bt Char1,body indent Char1,paragraph 2 Char1,body text Char1,ändrad Char1,AvtalBrödtext Char1,Bodytext Char1,Compliance Char1,Response Char1,Body3 Char1"/>
    <w:link w:val="BodyText"/>
    <w:rsid w:val="00317B01"/>
    <w:rPr>
      <w:rFonts w:ascii="Arial" w:hAnsi="Arial"/>
      <w:lang w:val="en-GB"/>
    </w:rPr>
  </w:style>
  <w:style w:type="paragraph" w:customStyle="1" w:styleId="B5">
    <w:name w:val="B5"/>
    <w:basedOn w:val="List5"/>
    <w:rsid w:val="00317B01"/>
    <w:pPr>
      <w:spacing w:after="180"/>
      <w:jc w:val="left"/>
    </w:pPr>
    <w:rPr>
      <w:lang w:eastAsia="en-US"/>
    </w:rPr>
  </w:style>
  <w:style w:type="paragraph" w:customStyle="1" w:styleId="EX">
    <w:name w:val="EX"/>
    <w:basedOn w:val="Normal"/>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Normal"/>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TableofFigures">
    <w:name w:val="table of figures"/>
    <w:basedOn w:val="Normal"/>
    <w:next w:val="Normal"/>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Normal"/>
    <w:link w:val="NOZchn"/>
    <w:qFormat/>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TableGrid">
    <w:name w:val="Table Grid"/>
    <w:basedOn w:val="TableNormal"/>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qFormat/>
    <w:rsid w:val="003B2105"/>
    <w:rPr>
      <w:rFonts w:ascii="Arial" w:hAnsi="Arial"/>
      <w:lang w:val="en-GB" w:eastAsia="en-US"/>
    </w:rPr>
  </w:style>
  <w:style w:type="character" w:customStyle="1" w:styleId="B1Char">
    <w:name w:val="B1 Char"/>
    <w:qFormat/>
    <w:rsid w:val="00CA3D41"/>
    <w:rPr>
      <w:lang w:val="en-GB" w:eastAsia="en-US"/>
    </w:rPr>
  </w:style>
  <w:style w:type="paragraph" w:customStyle="1" w:styleId="DECISION">
    <w:name w:val="DECISION"/>
    <w:basedOn w:val="Normal"/>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qFormat/>
    <w:rsid w:val="009871CF"/>
    <w:rPr>
      <w:rFonts w:ascii="Arial" w:hAnsi="Arial"/>
      <w:sz w:val="18"/>
      <w:lang w:val="en-GB" w:eastAsia="en-US"/>
    </w:rPr>
  </w:style>
  <w:style w:type="character" w:customStyle="1" w:styleId="TAHChar">
    <w:name w:val="TAH Char"/>
    <w:link w:val="TAH"/>
    <w:qFormat/>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BodyText"/>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BodyText"/>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955E64"/>
    <w:rPr>
      <w:rFonts w:ascii="Arial" w:hAnsi="Arial"/>
      <w:sz w:val="18"/>
      <w:lang w:val="en-GB" w:eastAsia="en-US"/>
    </w:rPr>
  </w:style>
  <w:style w:type="character" w:customStyle="1" w:styleId="CommentTextChar">
    <w:name w:val="Comment Text Char"/>
    <w:link w:val="CommentText"/>
    <w:uiPriority w:val="99"/>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080"/>
    <w:rPr>
      <w:rFonts w:ascii="Arial" w:hAnsi="Arial" w:cs="Arial"/>
      <w:b/>
      <w:bCs/>
      <w:noProof/>
      <w:sz w:val="18"/>
      <w:szCs w:val="18"/>
    </w:rPr>
  </w:style>
  <w:style w:type="paragraph" w:customStyle="1" w:styleId="NormalArial">
    <w:name w:val="Normal + Arial"/>
    <w:aliases w:val="9 pt,Left:  0,45 cm,After:  0 pt,First line:  0,08 ch"/>
    <w:basedOn w:val="Normal"/>
    <w:rsid w:val="001E2F5F"/>
    <w:pPr>
      <w:keepNext/>
      <w:keepLines/>
      <w:spacing w:after="0"/>
      <w:ind w:left="284"/>
      <w:jc w:val="left"/>
      <w:textAlignment w:val="auto"/>
    </w:pPr>
    <w:rPr>
      <w:rFonts w:cs="Arial"/>
      <w:bCs/>
      <w:sz w:val="18"/>
      <w:szCs w:val="18"/>
      <w:lang w:eastAsia="en-GB"/>
    </w:rPr>
  </w:style>
  <w:style w:type="paragraph" w:customStyle="1" w:styleId="H6">
    <w:name w:val="H6"/>
    <w:basedOn w:val="Heading5"/>
    <w:next w:val="Normal"/>
    <w:link w:val="H6Char"/>
    <w:rsid w:val="00E271B8"/>
    <w:pPr>
      <w:ind w:left="1985" w:hanging="1985"/>
      <w:outlineLvl w:val="9"/>
    </w:pPr>
    <w:rPr>
      <w:rFonts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hAnsi="Times New Roman"/>
      <w:color w:val="auto"/>
      <w:lang w:val="en-GB" w:eastAsia="en-US"/>
    </w:rPr>
  </w:style>
  <w:style w:type="paragraph" w:customStyle="1" w:styleId="tdoc-header">
    <w:name w:val="tdoc-header"/>
    <w:rsid w:val="00E271B8"/>
    <w:rPr>
      <w:rFonts w:ascii="Arial" w:hAnsi="Arial"/>
      <w:noProof/>
      <w:sz w:val="24"/>
      <w:lang w:val="en-GB" w:eastAsia="en-US"/>
    </w:rPr>
  </w:style>
  <w:style w:type="paragraph" w:customStyle="1" w:styleId="Standard1">
    <w:name w:val="Standard1"/>
    <w:basedOn w:val="Normal"/>
    <w:link w:val="StandardZchn"/>
    <w:rsid w:val="00E271B8"/>
    <w:pPr>
      <w:jc w:val="left"/>
    </w:pPr>
    <w:rPr>
      <w:rFonts w:ascii="Times New Roman" w:hAnsi="Times New Roman"/>
      <w:szCs w:val="22"/>
      <w:lang w:eastAsia="en-GB"/>
    </w:rPr>
  </w:style>
  <w:style w:type="character" w:customStyle="1" w:styleId="StandardZchn">
    <w:name w:val="Standard Zchn"/>
    <w:link w:val="Standard1"/>
    <w:rsid w:val="00E271B8"/>
    <w:rPr>
      <w:rFonts w:ascii="Times New Roman" w:eastAsia="SimSun" w:hAnsi="Times New Roman"/>
      <w:szCs w:val="22"/>
      <w:lang w:val="en-GB" w:eastAsia="en-GB"/>
    </w:rPr>
  </w:style>
  <w:style w:type="paragraph" w:customStyle="1" w:styleId="Guidance">
    <w:name w:val="Guidance"/>
    <w:basedOn w:val="Normal"/>
    <w:rsid w:val="00E271B8"/>
    <w:pPr>
      <w:spacing w:after="180"/>
      <w:jc w:val="left"/>
    </w:pPr>
    <w:rPr>
      <w:rFonts w:ascii="Times New Roman" w:hAnsi="Times New Roman"/>
      <w:i/>
      <w:color w:val="0000FF"/>
      <w:lang w:eastAsia="en-US"/>
    </w:rPr>
  </w:style>
  <w:style w:type="character" w:styleId="Emphasis">
    <w:name w:val="Emphasis"/>
    <w:qFormat/>
    <w:rsid w:val="00E271B8"/>
    <w:rPr>
      <w:i/>
      <w:iCs/>
    </w:rPr>
  </w:style>
  <w:style w:type="paragraph" w:customStyle="1" w:styleId="pl0">
    <w:name w:val="pl"/>
    <w:basedOn w:val="Normal"/>
    <w:rsid w:val="00E271B8"/>
    <w:pPr>
      <w:spacing w:after="0"/>
      <w:jc w:val="left"/>
    </w:pPr>
    <w:rPr>
      <w:rFonts w:ascii="Courier New" w:eastAsia="바탕" w:hAnsi="Courier New" w:cs="Courier New"/>
      <w:sz w:val="16"/>
      <w:szCs w:val="16"/>
      <w:lang w:val="en-US" w:eastAsia="ko-KR"/>
    </w:rPr>
  </w:style>
  <w:style w:type="paragraph" w:customStyle="1" w:styleId="INDENT2">
    <w:name w:val="INDENT2"/>
    <w:basedOn w:val="Normal"/>
    <w:rsid w:val="00E271B8"/>
    <w:pPr>
      <w:spacing w:after="180"/>
      <w:ind w:left="1135" w:hanging="284"/>
      <w:jc w:val="left"/>
    </w:pPr>
    <w:rPr>
      <w:rFonts w:ascii="Times New Roman" w:hAnsi="Times New Roman"/>
      <w:lang w:eastAsia="en-US"/>
    </w:rPr>
  </w:style>
  <w:style w:type="character" w:customStyle="1" w:styleId="msoins0">
    <w:name w:val="msoins"/>
    <w:basedOn w:val="DefaultParagraphFont"/>
    <w:rsid w:val="00E271B8"/>
  </w:style>
  <w:style w:type="paragraph" w:customStyle="1" w:styleId="SpecText">
    <w:name w:val="SpecText"/>
    <w:basedOn w:val="Normal"/>
    <w:rsid w:val="00E271B8"/>
    <w:pPr>
      <w:spacing w:after="180"/>
      <w:jc w:val="left"/>
    </w:pPr>
    <w:rPr>
      <w:rFonts w:ascii="Times New Roman" w:eastAsia="바탕" w:hAnsi="Times New Roman"/>
      <w:lang w:eastAsia="en-US"/>
    </w:rPr>
  </w:style>
  <w:style w:type="paragraph" w:customStyle="1" w:styleId="ListBullet6">
    <w:name w:val="List Bullet 6"/>
    <w:basedOn w:val="ListBullet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TALCar">
    <w:name w:val="TAL Car"/>
    <w:qFormat/>
    <w:rsid w:val="00E271B8"/>
    <w:rPr>
      <w:rFonts w:ascii="Arial" w:hAnsi="Arial"/>
      <w:sz w:val="18"/>
      <w:lang w:val="en-GB" w:eastAsia="en-US" w:bidi="ar-SA"/>
    </w:rPr>
  </w:style>
  <w:style w:type="character" w:customStyle="1" w:styleId="msoins1">
    <w:name w:val="msoins1"/>
    <w:basedOn w:val="DefaultParagraphFont"/>
    <w:rsid w:val="00E271B8"/>
  </w:style>
  <w:style w:type="paragraph" w:customStyle="1" w:styleId="StyleTALLeft075cm">
    <w:name w:val="Style TAL + Left:  075 cm"/>
    <w:basedOn w:val="TAL"/>
    <w:rsid w:val="00E271B8"/>
    <w:pPr>
      <w:ind w:left="425"/>
    </w:pPr>
    <w:rPr>
      <w:szCs w:val="18"/>
      <w:lang w:eastAsia="x-none"/>
    </w:rPr>
  </w:style>
  <w:style w:type="paragraph" w:customStyle="1" w:styleId="TALLeft1">
    <w:name w:val="TAL + Left:  1"/>
    <w:aliases w:val="00 cm"/>
    <w:basedOn w:val="TAL"/>
    <w:link w:val="TALLeft100cmCharChar"/>
    <w:rsid w:val="00E271B8"/>
    <w:pPr>
      <w:ind w:left="567"/>
    </w:pPr>
    <w:rPr>
      <w:szCs w:val="18"/>
      <w:lang w:eastAsia="x-none"/>
    </w:rPr>
  </w:style>
  <w:style w:type="character" w:customStyle="1" w:styleId="TALLeft100cmCharChar">
    <w:name w:val="TAL + Left:  1.00 cm Char Char"/>
    <w:link w:val="TALLeft1"/>
    <w:rsid w:val="00E271B8"/>
    <w:rPr>
      <w:rFonts w:ascii="Arial" w:eastAsia="SimSun"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바탕"/>
    </w:rPr>
  </w:style>
  <w:style w:type="character" w:customStyle="1" w:styleId="B1Zchn">
    <w:name w:val="B1 Zchn"/>
    <w:locked/>
    <w:rsid w:val="00E271B8"/>
    <w:rPr>
      <w:lang w:val="en-GB" w:eastAsia="en-US" w:bidi="ar-SA"/>
    </w:rPr>
  </w:style>
  <w:style w:type="character" w:customStyle="1" w:styleId="DocumentMapChar">
    <w:name w:val="Document Map Char"/>
    <w:link w:val="DocumentMap"/>
    <w:rsid w:val="00E271B8"/>
    <w:rPr>
      <w:rFonts w:ascii="Tahoma" w:hAnsi="Tahoma" w:cs="Tahoma"/>
      <w:shd w:val="clear" w:color="auto" w:fill="000080"/>
      <w:lang w:val="en-GB"/>
    </w:rPr>
  </w:style>
  <w:style w:type="paragraph" w:styleId="Revision">
    <w:name w:val="Revision"/>
    <w:hidden/>
    <w:uiPriority w:val="99"/>
    <w:semiHidden/>
    <w:rsid w:val="00E271B8"/>
    <w:rPr>
      <w:rFonts w:ascii="Times New Roman" w:hAnsi="Times New Roman"/>
      <w:lang w:val="en-GB" w:eastAsia="en-GB"/>
    </w:rPr>
  </w:style>
  <w:style w:type="character" w:customStyle="1" w:styleId="TAHCar">
    <w:name w:val="TAH Car"/>
    <w:qFormat/>
    <w:rsid w:val="00E271B8"/>
    <w:rPr>
      <w:rFonts w:ascii="Arial" w:hAnsi="Arial"/>
      <w:b/>
      <w:sz w:val="18"/>
      <w:lang w:val="en-GB" w:eastAsia="en-US"/>
    </w:rPr>
  </w:style>
  <w:style w:type="character" w:customStyle="1" w:styleId="FooterChar">
    <w:name w:val="Footer Char"/>
    <w:link w:val="Footer"/>
    <w:qFormat/>
    <w:rsid w:val="00E271B8"/>
    <w:rPr>
      <w:rFonts w:ascii="Arial" w:hAnsi="Arial" w:cs="Arial"/>
      <w:b/>
      <w:bCs/>
      <w:i/>
      <w:iCs/>
      <w:noProof/>
      <w:sz w:val="18"/>
      <w:szCs w:val="18"/>
    </w:rPr>
  </w:style>
  <w:style w:type="character" w:customStyle="1" w:styleId="H6Char">
    <w:name w:val="H6 Char"/>
    <w:link w:val="H6"/>
    <w:rsid w:val="00E271B8"/>
    <w:rPr>
      <w:rFonts w:ascii="Arial" w:hAnsi="Arial"/>
      <w:lang w:val="en-GB" w:eastAsia="x-none"/>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qFormat/>
    <w:locked/>
    <w:rsid w:val="00E271B8"/>
    <w:rPr>
      <w:rFonts w:ascii="Arial" w:hAnsi="Arial"/>
      <w:lang w:val="en-GB"/>
    </w:rPr>
  </w:style>
  <w:style w:type="paragraph" w:styleId="NormalWeb">
    <w:name w:val="Normal (Web)"/>
    <w:basedOn w:val="Normal"/>
    <w:uiPriority w:val="99"/>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Normal"/>
    <w:locked/>
    <w:rsid w:val="00E271B8"/>
    <w:pPr>
      <w:overflowPunct/>
      <w:autoSpaceDE/>
      <w:autoSpaceDN/>
      <w:adjustRightInd/>
      <w:spacing w:after="220"/>
      <w:jc w:val="left"/>
      <w:textAlignment w:val="auto"/>
    </w:pPr>
    <w:rPr>
      <w:sz w:val="22"/>
      <w:lang w:val="en-US" w:eastAsia="en-US"/>
    </w:rPr>
  </w:style>
  <w:style w:type="paragraph" w:styleId="NoSpacing">
    <w:name w:val="No Spacing"/>
    <w:basedOn w:val="Normal"/>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Heading2Char">
    <w:name w:val="Heading 2 Char"/>
    <w:link w:val="Heading2"/>
    <w:rsid w:val="00E271B8"/>
    <w:rPr>
      <w:rFonts w:ascii="Arial" w:hAnsi="Arial" w:cs="Arial"/>
      <w:sz w:val="32"/>
      <w:szCs w:val="32"/>
      <w:lang w:val="en-GB"/>
    </w:rPr>
  </w:style>
  <w:style w:type="character" w:customStyle="1" w:styleId="Heading3Char">
    <w:name w:val="Heading 3 Char"/>
    <w:aliases w:val="Underrubrik2 Char,H3 Char"/>
    <w:link w:val="Heading3"/>
    <w:rsid w:val="00E271B8"/>
    <w:rPr>
      <w:rFonts w:ascii="Arial" w:hAnsi="Arial" w:cs="Arial"/>
      <w:sz w:val="28"/>
      <w:szCs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271B8"/>
    <w:rPr>
      <w:rFonts w:ascii="Arial" w:hAnsi="Arial" w:cs="Arial"/>
      <w:sz w:val="24"/>
      <w:szCs w:val="24"/>
      <w:lang w:val="en-GB"/>
    </w:rPr>
  </w:style>
  <w:style w:type="character" w:customStyle="1" w:styleId="Heading5Char">
    <w:name w:val="Heading 5 Char"/>
    <w:aliases w:val="h5 Char1,Heading5 Char1"/>
    <w:link w:val="Heading5"/>
    <w:rsid w:val="00E271B8"/>
    <w:rPr>
      <w:rFonts w:ascii="Arial" w:hAnsi="Arial" w:cs="Arial"/>
      <w:sz w:val="22"/>
      <w:szCs w:val="22"/>
      <w:lang w:val="en-GB"/>
    </w:rPr>
  </w:style>
  <w:style w:type="character" w:customStyle="1" w:styleId="Heading6Char">
    <w:name w:val="Heading 6 Char"/>
    <w:link w:val="Heading6"/>
    <w:rsid w:val="00E271B8"/>
    <w:rPr>
      <w:rFonts w:ascii="Arial" w:hAnsi="Arial" w:cs="Arial"/>
      <w:lang w:val="en-GB"/>
    </w:rPr>
  </w:style>
  <w:style w:type="character" w:customStyle="1" w:styleId="Heading7Char">
    <w:name w:val="Heading 7 Char"/>
    <w:link w:val="Heading7"/>
    <w:rsid w:val="00E271B8"/>
    <w:rPr>
      <w:rFonts w:ascii="Arial" w:hAnsi="Arial" w:cs="Arial"/>
      <w:lang w:val="en-GB"/>
    </w:rPr>
  </w:style>
  <w:style w:type="character" w:customStyle="1" w:styleId="Heading8Char">
    <w:name w:val="Heading 8 Char"/>
    <w:link w:val="Heading8"/>
    <w:rsid w:val="00E271B8"/>
    <w:rPr>
      <w:rFonts w:ascii="Arial" w:hAnsi="Arial" w:cs="Arial"/>
      <w:lang w:val="en-GB"/>
    </w:rPr>
  </w:style>
  <w:style w:type="character" w:customStyle="1" w:styleId="Heading9Char">
    <w:name w:val="Heading 9 Char"/>
    <w:link w:val="Heading9"/>
    <w:rsid w:val="00E271B8"/>
    <w:rPr>
      <w:rFonts w:ascii="Arial" w:hAnsi="Arial" w:cs="Arial"/>
      <w:lang w:val="en-GB"/>
    </w:rPr>
  </w:style>
  <w:style w:type="paragraph" w:styleId="HTMLAddress">
    <w:name w:val="HTML Address"/>
    <w:basedOn w:val="Normal"/>
    <w:link w:val="HTMLAddressChar"/>
    <w:unhideWhenUsed/>
    <w:rsid w:val="00E271B8"/>
    <w:pPr>
      <w:overflowPunct/>
      <w:autoSpaceDE/>
      <w:autoSpaceDN/>
      <w:adjustRightInd/>
      <w:spacing w:after="180"/>
      <w:jc w:val="left"/>
      <w:textAlignment w:val="auto"/>
    </w:pPr>
    <w:rPr>
      <w:rFonts w:ascii="Times New Roman" w:hAnsi="Times New Roman"/>
      <w:i/>
      <w:iCs/>
      <w:sz w:val="22"/>
      <w:lang w:eastAsia="en-US"/>
    </w:rPr>
  </w:style>
  <w:style w:type="character" w:customStyle="1" w:styleId="HTMLAddressChar">
    <w:name w:val="HTML Address Char"/>
    <w:link w:val="HTMLAddress"/>
    <w:rsid w:val="00E271B8"/>
    <w:rPr>
      <w:rFonts w:ascii="Times New Roman" w:eastAsia="SimSun" w:hAnsi="Times New Roman"/>
      <w:i/>
      <w:iCs/>
      <w:sz w:val="22"/>
      <w:lang w:val="en-GB" w:eastAsia="en-US"/>
    </w:rPr>
  </w:style>
  <w:style w:type="character" w:styleId="HTMLCode">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SimSun"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Keyboard">
    <w:name w:val="HTML Keyboard"/>
    <w:unhideWhenUsed/>
    <w:rsid w:val="00E271B8"/>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PreformattedChar">
    <w:name w:val="HTML Preformatted Char"/>
    <w:link w:val="HTMLPreformatted"/>
    <w:rsid w:val="00E271B8"/>
    <w:rPr>
      <w:rFonts w:ascii="Courier New" w:eastAsia="MS Mincho" w:hAnsi="Courier New" w:cs="Courier New"/>
      <w:sz w:val="22"/>
      <w:lang w:val="en-GB" w:eastAsia="en-US"/>
    </w:rPr>
  </w:style>
  <w:style w:type="character" w:styleId="HTMLSample">
    <w:name w:val="HTML Sample"/>
    <w:unhideWhenUsed/>
    <w:rsid w:val="00E271B8"/>
    <w:rPr>
      <w:rFonts w:ascii="Courier New" w:eastAsia="Times New Roman" w:hAnsi="Courier New" w:cs="Courier New" w:hint="default"/>
    </w:rPr>
  </w:style>
  <w:style w:type="character" w:styleId="HTMLTypewriter">
    <w:name w:val="HTML Typewriter"/>
    <w:unhideWhenUsed/>
    <w:rsid w:val="00E271B8"/>
    <w:rPr>
      <w:rFonts w:ascii="Courier New" w:eastAsia="Times New Roman" w:hAnsi="Courier New" w:cs="Courier New" w:hint="default"/>
      <w:sz w:val="24"/>
      <w:szCs w:val="24"/>
    </w:rPr>
  </w:style>
  <w:style w:type="paragraph" w:styleId="NormalIndent">
    <w:name w:val="Normal Indent"/>
    <w:basedOn w:val="Normal"/>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FootnoteTextChar">
    <w:name w:val="Footnote Text Char"/>
    <w:link w:val="FootnoteText"/>
    <w:rsid w:val="00E271B8"/>
    <w:rPr>
      <w:rFonts w:ascii="Arial" w:hAnsi="Arial"/>
      <w:sz w:val="16"/>
      <w:szCs w:val="16"/>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EnvelopeAddress">
    <w:name w:val="envelope address"/>
    <w:basedOn w:val="Normal"/>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EnvelopeReturn">
    <w:name w:val="envelope return"/>
    <w:basedOn w:val="Normal"/>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ListNumber3">
    <w:name w:val="List Number 3"/>
    <w:basedOn w:val="Normal"/>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ListNumber4">
    <w:name w:val="List Number 4"/>
    <w:basedOn w:val="Normal"/>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ListNumber5">
    <w:name w:val="List Number 5"/>
    <w:basedOn w:val="Normal"/>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Title">
    <w:name w:val="Title"/>
    <w:basedOn w:val="Normal"/>
    <w:link w:val="TitleChar"/>
    <w:qFormat/>
    <w:rsid w:val="00E271B8"/>
    <w:pPr>
      <w:overflowPunct/>
      <w:autoSpaceDE/>
      <w:autoSpaceDN/>
      <w:adjustRightInd/>
      <w:spacing w:before="240" w:after="60"/>
      <w:jc w:val="center"/>
      <w:textAlignment w:val="auto"/>
      <w:outlineLvl w:val="0"/>
    </w:pPr>
    <w:rPr>
      <w:rFonts w:cs="Arial"/>
      <w:b/>
      <w:bCs/>
      <w:sz w:val="32"/>
      <w:szCs w:val="32"/>
      <w:lang w:eastAsia="en-US"/>
    </w:rPr>
  </w:style>
  <w:style w:type="character" w:customStyle="1" w:styleId="TitleChar">
    <w:name w:val="Title Char"/>
    <w:link w:val="Title"/>
    <w:rsid w:val="00E271B8"/>
    <w:rPr>
      <w:rFonts w:ascii="Arial" w:eastAsia="SimSun" w:hAnsi="Arial" w:cs="Arial"/>
      <w:b/>
      <w:bCs/>
      <w:sz w:val="32"/>
      <w:szCs w:val="32"/>
      <w:lang w:val="en-GB" w:eastAsia="en-US"/>
    </w:rPr>
  </w:style>
  <w:style w:type="paragraph" w:styleId="Closing">
    <w:name w:val="Closing"/>
    <w:basedOn w:val="Normal"/>
    <w:link w:val="Closing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losingChar">
    <w:name w:val="Closing Char"/>
    <w:link w:val="Closing"/>
    <w:rsid w:val="00E271B8"/>
    <w:rPr>
      <w:rFonts w:ascii="Times New Roman" w:eastAsia="MS Mincho" w:hAnsi="Times New Roman"/>
      <w:sz w:val="22"/>
      <w:lang w:val="en-GB" w:eastAsia="en-US"/>
    </w:rPr>
  </w:style>
  <w:style w:type="paragraph" w:styleId="Signature">
    <w:name w:val="Signature"/>
    <w:basedOn w:val="Normal"/>
    <w:link w:val="Signature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SignatureChar">
    <w:name w:val="Signature Char"/>
    <w:link w:val="Signature"/>
    <w:rsid w:val="00E271B8"/>
    <w:rPr>
      <w:rFonts w:ascii="Times New Roman" w:eastAsia="MS Mincho" w:hAnsi="Times New Roman"/>
      <w:sz w:val="22"/>
      <w:lang w:val="en-GB" w:eastAsia="en-US"/>
    </w:rPr>
  </w:style>
  <w:style w:type="character" w:customStyle="1" w:styleId="Char10">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BodyTextIndent">
    <w:name w:val="Body Text Indent"/>
    <w:basedOn w:val="Normal"/>
    <w:link w:val="BodyTextIndentChar"/>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BodyTextIndentChar">
    <w:name w:val="Body Text Indent Char"/>
    <w:link w:val="BodyTextIndent"/>
    <w:rsid w:val="00E271B8"/>
    <w:rPr>
      <w:rFonts w:ascii="Times New Roman" w:eastAsia="MS Mincho" w:hAnsi="Times New Roman"/>
      <w:sz w:val="22"/>
      <w:lang w:val="en-GB" w:eastAsia="en-US"/>
    </w:rPr>
  </w:style>
  <w:style w:type="paragraph" w:styleId="ListContinue">
    <w:name w:val="List Continue"/>
    <w:basedOn w:val="Normal"/>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ListContinue2">
    <w:name w:val="List Continue 2"/>
    <w:basedOn w:val="Normal"/>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ListContinue3">
    <w:name w:val="List Continue 3"/>
    <w:basedOn w:val="Normal"/>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ListContinue4">
    <w:name w:val="List Continue 4"/>
    <w:basedOn w:val="Normal"/>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ListContinue5">
    <w:name w:val="List Continue 5"/>
    <w:basedOn w:val="Normal"/>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MessageHeader">
    <w:name w:val="Message Header"/>
    <w:basedOn w:val="Normal"/>
    <w:link w:val="MessageHeaderChar"/>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MessageHeaderChar">
    <w:name w:val="Message Header Char"/>
    <w:link w:val="MessageHeader"/>
    <w:rsid w:val="00E271B8"/>
    <w:rPr>
      <w:rFonts w:ascii="Arial" w:eastAsia="MS Mincho" w:hAnsi="Arial" w:cs="Arial"/>
      <w:sz w:val="24"/>
      <w:szCs w:val="24"/>
      <w:shd w:val="pct20" w:color="auto" w:fill="auto"/>
      <w:lang w:val="en-GB" w:eastAsia="en-US"/>
    </w:rPr>
  </w:style>
  <w:style w:type="paragraph" w:styleId="Subtitle">
    <w:name w:val="Subtitle"/>
    <w:basedOn w:val="Normal"/>
    <w:link w:val="SubtitleChar"/>
    <w:qFormat/>
    <w:rsid w:val="00E271B8"/>
    <w:pPr>
      <w:overflowPunct/>
      <w:autoSpaceDE/>
      <w:autoSpaceDN/>
      <w:adjustRightInd/>
      <w:spacing w:before="240" w:after="60" w:line="312" w:lineRule="auto"/>
      <w:jc w:val="center"/>
      <w:textAlignment w:val="auto"/>
      <w:outlineLvl w:val="1"/>
    </w:pPr>
    <w:rPr>
      <w:rFonts w:cs="Arial"/>
      <w:b/>
      <w:bCs/>
      <w:kern w:val="28"/>
      <w:sz w:val="32"/>
      <w:szCs w:val="32"/>
      <w:lang w:eastAsia="en-US"/>
    </w:rPr>
  </w:style>
  <w:style w:type="character" w:customStyle="1" w:styleId="SubtitleChar">
    <w:name w:val="Subtitle Char"/>
    <w:link w:val="Subtitle"/>
    <w:rsid w:val="00E271B8"/>
    <w:rPr>
      <w:rFonts w:ascii="Arial" w:eastAsia="SimSun" w:hAnsi="Arial" w:cs="Arial"/>
      <w:b/>
      <w:bCs/>
      <w:kern w:val="28"/>
      <w:sz w:val="32"/>
      <w:szCs w:val="32"/>
      <w:lang w:val="en-GB" w:eastAsia="en-US"/>
    </w:rPr>
  </w:style>
  <w:style w:type="paragraph" w:styleId="Salutation">
    <w:name w:val="Salutation"/>
    <w:basedOn w:val="Normal"/>
    <w:next w:val="Normal"/>
    <w:link w:val="Salutation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SalutationChar">
    <w:name w:val="Salutation Char"/>
    <w:link w:val="Salutation"/>
    <w:rsid w:val="00E271B8"/>
    <w:rPr>
      <w:rFonts w:ascii="Times New Roman" w:eastAsia="MS Mincho" w:hAnsi="Times New Roman"/>
      <w:sz w:val="22"/>
      <w:lang w:val="en-GB" w:eastAsia="en-US"/>
    </w:rPr>
  </w:style>
  <w:style w:type="paragraph" w:styleId="Date">
    <w:name w:val="Date"/>
    <w:basedOn w:val="Normal"/>
    <w:next w:val="Normal"/>
    <w:link w:val="DateChar"/>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DateChar">
    <w:name w:val="Date Char"/>
    <w:link w:val="Date"/>
    <w:rsid w:val="00E271B8"/>
    <w:rPr>
      <w:rFonts w:ascii="Times New Roman" w:eastAsia="MS Mincho" w:hAnsi="Times New Roman"/>
      <w:sz w:val="22"/>
      <w:lang w:val="en-GB" w:eastAsia="en-US"/>
    </w:rPr>
  </w:style>
  <w:style w:type="paragraph" w:styleId="BodyTextFirstIndent">
    <w:name w:val="Body Text First Indent"/>
    <w:basedOn w:val="BodyText"/>
    <w:link w:val="BodyTextFirstIndentChar"/>
    <w:unhideWhenUsed/>
    <w:rsid w:val="00E271B8"/>
    <w:pPr>
      <w:overflowPunct/>
      <w:autoSpaceDE/>
      <w:autoSpaceDN/>
      <w:adjustRightInd/>
      <w:ind w:firstLineChars="100" w:firstLine="420"/>
      <w:jc w:val="left"/>
      <w:textAlignment w:val="auto"/>
    </w:pPr>
    <w:rPr>
      <w:rFonts w:ascii="Times New Roman" w:hAnsi="Times New Roman"/>
      <w:sz w:val="22"/>
      <w:lang w:eastAsia="en-US"/>
    </w:rPr>
  </w:style>
  <w:style w:type="character" w:customStyle="1" w:styleId="BodyTextFirstIndentChar">
    <w:name w:val="Body Text First Indent Char"/>
    <w:link w:val="BodyTextFirstIndent"/>
    <w:rsid w:val="00E271B8"/>
    <w:rPr>
      <w:rFonts w:ascii="Times New Roman" w:eastAsia="SimSun" w:hAnsi="Times New Roman"/>
      <w:sz w:val="22"/>
      <w:lang w:val="en-GB" w:eastAsia="en-US"/>
    </w:rPr>
  </w:style>
  <w:style w:type="paragraph" w:styleId="BodyTextFirstIndent2">
    <w:name w:val="Body Text First Indent 2"/>
    <w:basedOn w:val="BodyTextIndent"/>
    <w:link w:val="BodyTextFirstIndent2Char"/>
    <w:unhideWhenUsed/>
    <w:rsid w:val="00E271B8"/>
    <w:pPr>
      <w:ind w:firstLineChars="200" w:firstLine="420"/>
    </w:pPr>
  </w:style>
  <w:style w:type="character" w:customStyle="1" w:styleId="BodyTextFirstIndent2Char">
    <w:name w:val="Body Text First Indent 2 Char"/>
    <w:link w:val="BodyTextFirstIndent2"/>
    <w:rsid w:val="00E271B8"/>
    <w:rPr>
      <w:rFonts w:ascii="Times New Roman" w:eastAsia="MS Mincho" w:hAnsi="Times New Roman"/>
      <w:sz w:val="22"/>
      <w:lang w:val="en-GB" w:eastAsia="en-US"/>
    </w:rPr>
  </w:style>
  <w:style w:type="paragraph" w:styleId="NoteHeading">
    <w:name w:val="Note Heading"/>
    <w:basedOn w:val="Normal"/>
    <w:next w:val="Normal"/>
    <w:link w:val="NoteHeadingChar"/>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NoteHeadingChar">
    <w:name w:val="Note Heading Char"/>
    <w:link w:val="NoteHeading"/>
    <w:rsid w:val="00E271B8"/>
    <w:rPr>
      <w:rFonts w:ascii="Times New Roman" w:eastAsia="MS Mincho" w:hAnsi="Times New Roman"/>
      <w:sz w:val="22"/>
      <w:lang w:val="en-GB" w:eastAsia="en-US"/>
    </w:rPr>
  </w:style>
  <w:style w:type="paragraph" w:styleId="BodyText2">
    <w:name w:val="Body Text 2"/>
    <w:basedOn w:val="Normal"/>
    <w:link w:val="BodyText2Char"/>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BodyText2Char">
    <w:name w:val="Body Text 2 Char"/>
    <w:link w:val="BodyText2"/>
    <w:rsid w:val="00E271B8"/>
    <w:rPr>
      <w:rFonts w:ascii="Times New Roman" w:eastAsia="MS Mincho" w:hAnsi="Times New Roman"/>
      <w:sz w:val="22"/>
      <w:lang w:val="en-GB" w:eastAsia="en-US"/>
    </w:rPr>
  </w:style>
  <w:style w:type="paragraph" w:styleId="BodyText3">
    <w:name w:val="Body Text 3"/>
    <w:basedOn w:val="Normal"/>
    <w:link w:val="BodyText3Char"/>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BodyText3Char">
    <w:name w:val="Body Text 3 Char"/>
    <w:link w:val="BodyText3"/>
    <w:rsid w:val="00E271B8"/>
    <w:rPr>
      <w:rFonts w:ascii="Times New Roman" w:eastAsia="MS Mincho" w:hAnsi="Times New Roman"/>
      <w:sz w:val="16"/>
      <w:szCs w:val="16"/>
      <w:lang w:val="en-GB" w:eastAsia="en-US"/>
    </w:rPr>
  </w:style>
  <w:style w:type="paragraph" w:styleId="BodyTextIndent2">
    <w:name w:val="Body Text Indent 2"/>
    <w:basedOn w:val="Normal"/>
    <w:link w:val="BodyTextIndent2Char"/>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BodyTextIndent2Char">
    <w:name w:val="Body Text Indent 2 Char"/>
    <w:link w:val="BodyTextIndent2"/>
    <w:rsid w:val="00E271B8"/>
    <w:rPr>
      <w:rFonts w:ascii="Times New Roman" w:eastAsia="MS Mincho" w:hAnsi="Times New Roman"/>
      <w:sz w:val="22"/>
      <w:lang w:val="en-GB" w:eastAsia="en-US"/>
    </w:rPr>
  </w:style>
  <w:style w:type="paragraph" w:styleId="BodyTextIndent3">
    <w:name w:val="Body Text Indent 3"/>
    <w:basedOn w:val="Normal"/>
    <w:link w:val="BodyTextIndent3Char"/>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BodyTextIndent3Char">
    <w:name w:val="Body Text Indent 3 Char"/>
    <w:link w:val="BodyTextIndent3"/>
    <w:rsid w:val="00E271B8"/>
    <w:rPr>
      <w:rFonts w:ascii="Times New Roman" w:eastAsia="MS Mincho" w:hAnsi="Times New Roman"/>
      <w:sz w:val="16"/>
      <w:szCs w:val="16"/>
      <w:lang w:val="en-GB" w:eastAsia="en-US"/>
    </w:rPr>
  </w:style>
  <w:style w:type="paragraph" w:styleId="BlockText">
    <w:name w:val="Block Text"/>
    <w:basedOn w:val="Normal"/>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PlainText">
    <w:name w:val="Plain Text"/>
    <w:basedOn w:val="Normal"/>
    <w:link w:val="PlainTextChar"/>
    <w:unhideWhenUsed/>
    <w:rsid w:val="00E271B8"/>
    <w:pPr>
      <w:overflowPunct/>
      <w:autoSpaceDE/>
      <w:autoSpaceDN/>
      <w:adjustRightInd/>
      <w:spacing w:after="180"/>
      <w:jc w:val="left"/>
      <w:textAlignment w:val="auto"/>
    </w:pPr>
    <w:rPr>
      <w:rFonts w:ascii="SimSun" w:hAnsi="Courier New" w:cs="Courier New"/>
      <w:sz w:val="21"/>
      <w:szCs w:val="21"/>
      <w:lang w:eastAsia="en-US"/>
    </w:rPr>
  </w:style>
  <w:style w:type="character" w:customStyle="1" w:styleId="PlainTextChar">
    <w:name w:val="Plain Text Char"/>
    <w:link w:val="PlainText"/>
    <w:rsid w:val="00E271B8"/>
    <w:rPr>
      <w:rFonts w:ascii="SimSun" w:eastAsia="SimSun" w:hAnsi="Courier New" w:cs="Courier New"/>
      <w:sz w:val="21"/>
      <w:szCs w:val="21"/>
      <w:lang w:val="en-GB" w:eastAsia="en-US"/>
    </w:rPr>
  </w:style>
  <w:style w:type="paragraph" w:styleId="E-mailSignature">
    <w:name w:val="E-mail Signature"/>
    <w:basedOn w:val="Normal"/>
    <w:link w:val="E-mailSignature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E-mailSignatureChar">
    <w:name w:val="E-mail Signature Char"/>
    <w:link w:val="E-mailSignature"/>
    <w:rsid w:val="00E271B8"/>
    <w:rPr>
      <w:rFonts w:ascii="Times New Roman" w:eastAsia="MS Mincho" w:hAnsi="Times New Roman"/>
      <w:sz w:val="22"/>
      <w:lang w:val="en-GB" w:eastAsia="en-US"/>
    </w:rPr>
  </w:style>
  <w:style w:type="character" w:customStyle="1" w:styleId="CommentSubjectChar">
    <w:name w:val="Comment Subject Char"/>
    <w:link w:val="CommentSubject"/>
    <w:rsid w:val="00E271B8"/>
    <w:rPr>
      <w:rFonts w:ascii="Arial" w:hAnsi="Arial"/>
      <w:b/>
      <w:bCs/>
      <w:lang w:val="en-GB"/>
    </w:rPr>
  </w:style>
  <w:style w:type="character" w:customStyle="1" w:styleId="BalloonTextChar">
    <w:name w:val="Balloon Text Char"/>
    <w:link w:val="BalloonText"/>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Normal"/>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Normal"/>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Normal"/>
    <w:semiHidden/>
    <w:rsid w:val="00E271B8"/>
    <w:pPr>
      <w:overflowPunct/>
      <w:autoSpaceDE/>
      <w:autoSpaceDN/>
      <w:adjustRightInd/>
      <w:spacing w:after="160" w:line="240" w:lineRule="exact"/>
      <w:jc w:val="left"/>
      <w:textAlignment w:val="auto"/>
    </w:pPr>
    <w:rPr>
      <w:rFonts w:cs="Arial"/>
      <w:color w:val="0000FF"/>
      <w:kern w:val="2"/>
      <w:sz w:val="22"/>
      <w:lang w:val="en-US"/>
    </w:rPr>
  </w:style>
  <w:style w:type="paragraph" w:customStyle="1" w:styleId="memoheader">
    <w:name w:val="memo header"/>
    <w:aliases w:val="mh"/>
    <w:basedOn w:val="Normal"/>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Normal"/>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Normal"/>
    <w:semiHidden/>
    <w:rsid w:val="00E271B8"/>
    <w:pPr>
      <w:widowControl w:val="0"/>
      <w:overflowPunct/>
      <w:autoSpaceDE/>
      <w:autoSpaceDN/>
      <w:adjustRightInd/>
      <w:spacing w:after="0"/>
      <w:textAlignment w:val="auto"/>
    </w:pPr>
    <w:rPr>
      <w:rFonts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Normal"/>
    <w:semiHidden/>
    <w:rsid w:val="00E271B8"/>
    <w:pPr>
      <w:overflowPunct/>
      <w:autoSpaceDE/>
      <w:autoSpaceDN/>
      <w:adjustRightInd/>
      <w:spacing w:after="240"/>
      <w:jc w:val="left"/>
      <w:textAlignment w:val="auto"/>
    </w:pPr>
    <w:rPr>
      <w:rFonts w:ascii="Times New Roman" w:eastAsia="MS Mincho" w:hAnsi="Times New Roman" w:cs="SimSun"/>
      <w:sz w:val="22"/>
      <w:lang w:eastAsia="en-US"/>
    </w:rPr>
  </w:style>
  <w:style w:type="paragraph" w:customStyle="1" w:styleId="120">
    <w:name w:val="样式 (中文) 宋体 段后: 12 磅"/>
    <w:basedOn w:val="Normal"/>
    <w:semiHidden/>
    <w:rsid w:val="00E271B8"/>
    <w:pPr>
      <w:overflowPunct/>
      <w:autoSpaceDE/>
      <w:autoSpaceDN/>
      <w:adjustRightInd/>
      <w:spacing w:after="240"/>
      <w:jc w:val="left"/>
      <w:textAlignment w:val="auto"/>
    </w:pPr>
    <w:rPr>
      <w:rFonts w:ascii="Times New Roman" w:hAnsi="Times New Roman" w:cs="SimSun"/>
      <w:sz w:val="22"/>
      <w:lang w:eastAsia="en-US"/>
    </w:rPr>
  </w:style>
  <w:style w:type="paragraph" w:customStyle="1" w:styleId="Heading1b">
    <w:name w:val="Heading 1b"/>
    <w:basedOn w:val="Heading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
    <w:name w:val="(文字) (文字)2"/>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4">
    <w:name w:val="标题4"/>
    <w:basedOn w:val="Normal"/>
    <w:semiHidden/>
    <w:rsid w:val="00E271B8"/>
    <w:pPr>
      <w:numPr>
        <w:numId w:val="13"/>
      </w:numPr>
      <w:overflowPunct/>
      <w:autoSpaceDE/>
      <w:autoSpaceDN/>
      <w:adjustRightInd/>
      <w:spacing w:after="180"/>
      <w:jc w:val="left"/>
      <w:textAlignment w:val="auto"/>
    </w:pPr>
    <w:rPr>
      <w:rFonts w:ascii="Times New Roman" w:hAnsi="Times New Roman"/>
      <w:lang w:eastAsia="en-US"/>
    </w:rPr>
  </w:style>
  <w:style w:type="paragraph" w:customStyle="1" w:styleId="CharCharCharCharCharCharCharCharCharChar">
    <w:name w:val="Char Char Char Char Char Char Char Char Char Char"/>
    <w:basedOn w:val="DocumentMap"/>
    <w:semiHidden/>
    <w:rsid w:val="00E271B8"/>
    <w:pPr>
      <w:widowControl w:val="0"/>
      <w:overflowPunct/>
      <w:autoSpaceDE/>
      <w:autoSpaceDN/>
      <w:spacing w:after="0" w:line="436" w:lineRule="exact"/>
      <w:ind w:left="357"/>
      <w:jc w:val="left"/>
      <w:textAlignment w:val="auto"/>
      <w:outlineLvl w:val="3"/>
    </w:pPr>
    <w:rPr>
      <w:rFonts w:cs="Times New Roman"/>
      <w:b/>
      <w:kern w:val="2"/>
      <w:sz w:val="24"/>
      <w:szCs w:val="24"/>
      <w:lang w:val="en-US"/>
    </w:rPr>
  </w:style>
  <w:style w:type="paragraph" w:customStyle="1" w:styleId="a">
    <w:name w:val="插图题注"/>
    <w:basedOn w:val="Normal"/>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a0">
    <w:name w:val="表格题注"/>
    <w:basedOn w:val="Normal"/>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done">
    <w:name w:val="done"/>
    <w:basedOn w:val="Normal"/>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b/>
      <w:color w:val="008000"/>
      <w:lang w:eastAsia="en-US"/>
    </w:rPr>
  </w:style>
  <w:style w:type="paragraph" w:customStyle="1" w:styleId="a1">
    <w:name w:val="样式 (中文) 宋体 两端对齐"/>
    <w:basedOn w:val="Normal"/>
    <w:semiHidden/>
    <w:rsid w:val="00E271B8"/>
    <w:pPr>
      <w:spacing w:after="180"/>
      <w:textAlignment w:val="auto"/>
    </w:pPr>
    <w:rPr>
      <w:rFonts w:ascii="Times New Roman" w:hAnsi="Times New Roman" w:cs="SimSun"/>
      <w:lang w:eastAsia="en-GB"/>
    </w:rPr>
  </w:style>
  <w:style w:type="paragraph" w:customStyle="1" w:styleId="Agreement">
    <w:name w:val="Agreement"/>
    <w:basedOn w:val="Normal"/>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TableSimple1">
    <w:name w:val="Table Simple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E271B8"/>
    <w:pPr>
      <w:numPr>
        <w:numId w:val="16"/>
      </w:numPr>
    </w:pPr>
  </w:style>
  <w:style w:type="numbering" w:styleId="1ai">
    <w:name w:val="Outline List 1"/>
    <w:basedOn w:val="NoList"/>
    <w:unhideWhenUsed/>
    <w:rsid w:val="00E271B8"/>
    <w:pPr>
      <w:numPr>
        <w:numId w:val="17"/>
      </w:numPr>
    </w:pPr>
  </w:style>
  <w:style w:type="numbering" w:styleId="111111">
    <w:name w:val="Outline List 2"/>
    <w:basedOn w:val="NoList"/>
    <w:unhideWhenUsed/>
    <w:rsid w:val="00E271B8"/>
    <w:pPr>
      <w:numPr>
        <w:numId w:val="18"/>
      </w:numPr>
    </w:pPr>
  </w:style>
  <w:style w:type="paragraph" w:customStyle="1" w:styleId="FL">
    <w:name w:val="FL"/>
    <w:basedOn w:val="Normal"/>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qFormat/>
    <w:rsid w:val="00E271B8"/>
    <w:pPr>
      <w:ind w:left="567"/>
      <w:textAlignment w:val="auto"/>
    </w:pPr>
    <w:rPr>
      <w:rFonts w:cs="Arial"/>
      <w:lang w:val="x-none" w:eastAsia="en-GB"/>
    </w:rPr>
  </w:style>
  <w:style w:type="character" w:customStyle="1" w:styleId="EXChar">
    <w:name w:val="EX Char"/>
    <w:link w:val="EX"/>
    <w:locked/>
    <w:rsid w:val="00A60B88"/>
    <w:rPr>
      <w:rFonts w:ascii="Arial" w:hAnsi="Arial"/>
      <w:lang w:val="en-GB" w:eastAsia="en-US"/>
    </w:rPr>
  </w:style>
  <w:style w:type="character" w:customStyle="1" w:styleId="TFChar1">
    <w:name w:val="TF Char1"/>
    <w:rsid w:val="00AE20E0"/>
    <w:rPr>
      <w:rFonts w:ascii="Arial" w:hAnsi="Arial"/>
      <w:b/>
    </w:rPr>
  </w:style>
  <w:style w:type="character" w:styleId="Strong">
    <w:name w:val="Strong"/>
    <w:qFormat/>
    <w:rsid w:val="000565C3"/>
    <w:rPr>
      <w:b/>
      <w:bCs/>
    </w:rPr>
  </w:style>
  <w:style w:type="paragraph" w:customStyle="1" w:styleId="FirstChange">
    <w:name w:val="First Change"/>
    <w:basedOn w:val="Normal"/>
    <w:rsid w:val="00214EC2"/>
    <w:pPr>
      <w:overflowPunct/>
      <w:autoSpaceDE/>
      <w:autoSpaceDN/>
      <w:adjustRightInd/>
      <w:spacing w:after="180"/>
      <w:jc w:val="center"/>
      <w:textAlignment w:val="auto"/>
    </w:pPr>
    <w:rPr>
      <w:rFonts w:ascii="Times New Roman" w:hAnsi="Times New Roman"/>
      <w:color w:val="FF0000"/>
      <w:lang w:eastAsia="en-US"/>
    </w:rPr>
  </w:style>
  <w:style w:type="paragraph" w:customStyle="1" w:styleId="1">
    <w:name w:val="正文1"/>
    <w:qFormat/>
    <w:rsid w:val="00214EC2"/>
    <w:pPr>
      <w:spacing w:after="160" w:line="259" w:lineRule="auto"/>
      <w:jc w:val="both"/>
    </w:pPr>
    <w:rPr>
      <w:rFonts w:ascii="Times New Roman" w:hAnsi="Times New Roman"/>
      <w:kern w:val="2"/>
      <w:sz w:val="21"/>
      <w:szCs w:val="21"/>
    </w:rPr>
  </w:style>
  <w:style w:type="paragraph" w:customStyle="1" w:styleId="TALLeft0">
    <w:name w:val="TAL + Left:  0"/>
    <w:aliases w:val="25 cm,19 cm"/>
    <w:basedOn w:val="TAL"/>
    <w:rsid w:val="00214EC2"/>
    <w:pPr>
      <w:spacing w:line="0" w:lineRule="atLeast"/>
      <w:ind w:left="142"/>
    </w:pPr>
    <w:rPr>
      <w:lang w:eastAsia="ko-KR"/>
    </w:rPr>
  </w:style>
  <w:style w:type="paragraph" w:customStyle="1" w:styleId="TALLeft050cm">
    <w:name w:val="TAL + Left:  050 cm"/>
    <w:basedOn w:val="TAL"/>
    <w:rsid w:val="00214EC2"/>
    <w:pPr>
      <w:spacing w:line="0" w:lineRule="atLeast"/>
      <w:ind w:left="284"/>
    </w:pPr>
    <w:rPr>
      <w:lang w:eastAsia="ko-KR"/>
    </w:rPr>
  </w:style>
  <w:style w:type="paragraph" w:customStyle="1" w:styleId="TALLeft00">
    <w:name w:val="TAL + Left: 0"/>
    <w:aliases w:val="75 cm"/>
    <w:basedOn w:val="TALLeft050cm"/>
    <w:rsid w:val="00214EC2"/>
    <w:pPr>
      <w:ind w:left="425"/>
    </w:pPr>
  </w:style>
  <w:style w:type="paragraph" w:customStyle="1" w:styleId="TALLeft02cm">
    <w:name w:val="TAL + Left: 0.2 cm"/>
    <w:basedOn w:val="TAL"/>
    <w:qFormat/>
    <w:rsid w:val="00214EC2"/>
    <w:pPr>
      <w:overflowPunct/>
      <w:autoSpaceDE/>
      <w:autoSpaceDN/>
      <w:adjustRightInd/>
      <w:ind w:left="113"/>
      <w:textAlignment w:val="auto"/>
    </w:pPr>
    <w:rPr>
      <w:bCs/>
      <w:noProof/>
    </w:rPr>
  </w:style>
  <w:style w:type="paragraph" w:customStyle="1" w:styleId="TALLeft04cm">
    <w:name w:val="TAL + Left: 0.4 cm"/>
    <w:basedOn w:val="TALLeft02cm"/>
    <w:qFormat/>
    <w:rsid w:val="00214EC2"/>
    <w:pPr>
      <w:ind w:left="227"/>
    </w:pPr>
  </w:style>
  <w:style w:type="paragraph" w:customStyle="1" w:styleId="TALLeft06cm">
    <w:name w:val="TAL + Left: 0.6 cm"/>
    <w:basedOn w:val="TALLeft04cm"/>
    <w:qFormat/>
    <w:rsid w:val="00214EC2"/>
    <w:pPr>
      <w:ind w:left="340"/>
    </w:pPr>
  </w:style>
  <w:style w:type="character" w:styleId="LineNumber">
    <w:name w:val="line number"/>
    <w:unhideWhenUsed/>
    <w:rsid w:val="00214EC2"/>
  </w:style>
  <w:style w:type="character" w:customStyle="1" w:styleId="3GPPHeaderChar">
    <w:name w:val="3GPP_Header Char"/>
    <w:link w:val="3GPPHeader"/>
    <w:rsid w:val="00214EC2"/>
    <w:rPr>
      <w:rFonts w:ascii="Arial" w:hAnsi="Arial"/>
      <w:b/>
      <w:sz w:val="24"/>
      <w:lang w:val="en-GB"/>
    </w:rPr>
  </w:style>
  <w:style w:type="character" w:customStyle="1" w:styleId="a2">
    <w:name w:val="首标题"/>
    <w:rsid w:val="00214EC2"/>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078819955">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Value>
      <Value>9</Value>
      <Value>8</Value>
      <Value>2</Value>
      <Value>1</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D580BE11-5380-4034-9BB6-29A54F1564A1}">
  <ds:schemaRefs>
    <ds:schemaRef ds:uri="http://schemas.microsoft.com/sharepoint/events"/>
  </ds:schemaRefs>
</ds:datastoreItem>
</file>

<file path=customXml/itemProps2.xml><?xml version="1.0" encoding="utf-8"?>
<ds:datastoreItem xmlns:ds="http://schemas.openxmlformats.org/officeDocument/2006/customXml" ds:itemID="{EA32C134-E0CB-407A-858F-FE831474BF03}">
  <ds:schemaRefs>
    <ds:schemaRef ds:uri="http://schemas.microsoft.com/sharepoint/v3/contenttype/forms"/>
  </ds:schemaRefs>
</ds:datastoreItem>
</file>

<file path=customXml/itemProps3.xml><?xml version="1.0" encoding="utf-8"?>
<ds:datastoreItem xmlns:ds="http://schemas.openxmlformats.org/officeDocument/2006/customXml" ds:itemID="{47373918-FB40-4448-B3DE-B1EA1017EF78}">
  <ds:schemaRefs>
    <ds:schemaRef ds:uri="http://schemas.openxmlformats.org/officeDocument/2006/bibliography"/>
  </ds:schemaRefs>
</ds:datastoreItem>
</file>

<file path=customXml/itemProps4.xml><?xml version="1.0" encoding="utf-8"?>
<ds:datastoreItem xmlns:ds="http://schemas.openxmlformats.org/officeDocument/2006/customXml" ds:itemID="{9EAFC4B3-CF38-458D-BE92-CEA977BDB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1282DE-3197-4379-9DB3-55FA6692EFA5}">
  <ds:schemaRefs>
    <ds:schemaRef ds:uri="Microsoft.SharePoint.Taxonomy.ContentTypeSync"/>
  </ds:schemaRefs>
</ds:datastoreItem>
</file>

<file path=customXml/itemProps6.xml><?xml version="1.0" encoding="utf-8"?>
<ds:datastoreItem xmlns:ds="http://schemas.openxmlformats.org/officeDocument/2006/customXml" ds:itemID="{654C424C-5DEE-4854-82FA-7D809867643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1</TotalTime>
  <Pages>2</Pages>
  <Words>60024</Words>
  <Characters>342140</Characters>
  <Application>Microsoft Office Word</Application>
  <DocSecurity>0</DocSecurity>
  <Lines>2851</Lines>
  <Paragraphs>802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401362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INTEL-Jaemin</cp:lastModifiedBy>
  <cp:revision>4</cp:revision>
  <cp:lastPrinted>2018-06-26T09:14:00Z</cp:lastPrinted>
  <dcterms:created xsi:type="dcterms:W3CDTF">2022-03-06T13:04:00Z</dcterms:created>
  <dcterms:modified xsi:type="dcterms:W3CDTF">2022-03-07T15:22:00Z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0x010100C5F30C9B16E14C8EACE5F2CC7B7AC7F400F5862E332FC6CE449700A00A9FC83FBA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y fmtid="{D5CDD505-2E9C-101B-9397-08002B2CF9AE}" pid="17" name="IconOverlay">
    <vt:lpwstr/>
  </property>
  <property fmtid="{D5CDD505-2E9C-101B-9397-08002B2CF9AE}" pid="18" name="EriCOLLCountryTaxHTField0">
    <vt:lpwstr/>
  </property>
  <property fmtid="{D5CDD505-2E9C-101B-9397-08002B2CF9AE}" pid="19" name="EriCOLLProjectsTaxHTField0">
    <vt:lpwstr/>
  </property>
  <property fmtid="{D5CDD505-2E9C-101B-9397-08002B2CF9AE}" pid="20" name="TaxCatchAll">
    <vt:lpwstr>10;#;#9;#;#8;#;#2;#;#1;#</vt:lpwstr>
  </property>
  <property fmtid="{D5CDD505-2E9C-101B-9397-08002B2CF9AE}" pid="21" name="EriCOLLProcessTaxHTField0">
    <vt:lpwstr/>
  </property>
  <property fmtid="{D5CDD505-2E9C-101B-9397-08002B2CF9AE}" pid="22" name="TaxKeywordTaxHTField">
    <vt:lpwstr>3GPP|00000000-0000-0000-0000-000000000000;TDoc|00000000-0000-0000-0000-000000000000;Ericsson|00000000-0000-0000-0000-000000000000</vt:lpwstr>
  </property>
  <property fmtid="{D5CDD505-2E9C-101B-9397-08002B2CF9AE}" pid="23" name="EriCOLLOrganizationUnitTaxHTField0">
    <vt:lpwstr>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ProductsTaxHTField0">
    <vt:lpwstr/>
  </property>
  <property fmtid="{D5CDD505-2E9C-101B-9397-08002B2CF9AE}" pid="26" name="EriCOLLCompetenceTaxHTField0">
    <vt:lpwstr/>
  </property>
  <property fmtid="{D5CDD505-2E9C-101B-9397-08002B2CF9AE}" pid="27" name="EriCOLLCustomerTaxHTField0">
    <vt:lpwstr/>
  </property>
  <property fmtid="{D5CDD505-2E9C-101B-9397-08002B2CF9AE}" pid="28" name="_dlc_DocId">
    <vt:lpwstr>5NUHHDQN7SK2-1476151046-44262</vt:lpwstr>
  </property>
  <property fmtid="{D5CDD505-2E9C-101B-9397-08002B2CF9AE}" pid="29" name="_dlc_DocIdUrl">
    <vt:lpwstr>https://ericsson.sharepoint.com/sites/star/_layouts/15/DocIdRedir.aspx?ID=5NUHHDQN7SK2-1476151046-44262, 5NUHHDQN7SK2-1476151046-44262</vt:lpwstr>
  </property>
  <property fmtid="{D5CDD505-2E9C-101B-9397-08002B2CF9AE}" pid="30" name="_dlc_DocIdPersistId">
    <vt:lpwstr/>
  </property>
  <property fmtid="{D5CDD505-2E9C-101B-9397-08002B2CF9AE}" pid="31" name="Prepared.">
    <vt:lpwstr/>
  </property>
  <property fmtid="{D5CDD505-2E9C-101B-9397-08002B2CF9AE}" pid="32" name="$Resources:core,Signoff_Status;">
    <vt:lpwstr/>
  </property>
  <property fmtid="{D5CDD505-2E9C-101B-9397-08002B2CF9AE}" pid="33" name="Issue in OI list (Y/N)">
    <vt:lpwstr/>
  </property>
  <property fmtid="{D5CDD505-2E9C-101B-9397-08002B2CF9AE}" pid="34" name="EriCOLLDate.">
    <vt:lpwstr/>
  </property>
  <property fmtid="{D5CDD505-2E9C-101B-9397-08002B2CF9AE}" pid="35" name="TaxCatchAllLabel">
    <vt:lpwstr/>
  </property>
  <property fmtid="{D5CDD505-2E9C-101B-9397-08002B2CF9AE}" pid="36" name="AbstractOrSummary.">
    <vt:lpwstr/>
  </property>
</Properties>
</file>