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476F04B" w:rsidR="001E41F3" w:rsidRPr="00BA06F4" w:rsidRDefault="001E41F3">
      <w:pPr>
        <w:pStyle w:val="CRCoverPage"/>
        <w:tabs>
          <w:tab w:val="right" w:pos="9639"/>
        </w:tabs>
        <w:spacing w:after="0"/>
        <w:rPr>
          <w:b/>
          <w:sz w:val="24"/>
        </w:rPr>
      </w:pPr>
      <w:r w:rsidRPr="00143EEA">
        <w:rPr>
          <w:b/>
          <w:sz w:val="24"/>
        </w:rPr>
        <w:t>3GPP TSG-</w:t>
      </w:r>
      <w:r w:rsidR="00C97C9A" w:rsidRPr="00143EEA">
        <w:rPr>
          <w:b/>
          <w:sz w:val="24"/>
        </w:rPr>
        <w:t>RAN</w:t>
      </w:r>
      <w:r w:rsidR="00EA1CF6" w:rsidRPr="00143EEA">
        <w:rPr>
          <w:b/>
          <w:sz w:val="24"/>
        </w:rPr>
        <w:t xml:space="preserve"> WG</w:t>
      </w:r>
      <w:r w:rsidR="00C97C9A" w:rsidRPr="00143EEA">
        <w:rPr>
          <w:b/>
          <w:sz w:val="24"/>
        </w:rPr>
        <w:t>3</w:t>
      </w:r>
      <w:r w:rsidR="00EA1CF6" w:rsidRPr="00143EEA">
        <w:rPr>
          <w:b/>
          <w:sz w:val="24"/>
        </w:rPr>
        <w:t xml:space="preserve"> #11</w:t>
      </w:r>
      <w:r w:rsidR="00B33DE1">
        <w:rPr>
          <w:b/>
          <w:sz w:val="24"/>
        </w:rPr>
        <w:t>5</w:t>
      </w:r>
      <w:r w:rsidR="00BA06F4">
        <w:rPr>
          <w:b/>
          <w:sz w:val="24"/>
        </w:rPr>
        <w:t>e</w:t>
      </w:r>
      <w:r w:rsidRPr="00143EEA">
        <w:rPr>
          <w:b/>
          <w:i/>
          <w:sz w:val="28"/>
        </w:rPr>
        <w:tab/>
      </w:r>
      <w:r w:rsidR="00BA06F4" w:rsidRPr="00BA06F4">
        <w:rPr>
          <w:b/>
          <w:sz w:val="24"/>
        </w:rPr>
        <w:t>R3-222962</w:t>
      </w:r>
    </w:p>
    <w:p w14:paraId="7CB45193" w14:textId="372AD318" w:rsidR="001E41F3" w:rsidRPr="00870A49" w:rsidRDefault="00870A49" w:rsidP="005E2C44">
      <w:pPr>
        <w:pStyle w:val="CRCoverPage"/>
        <w:outlineLvl w:val="0"/>
        <w:rPr>
          <w:b/>
          <w:sz w:val="24"/>
        </w:rPr>
      </w:pPr>
      <w:r w:rsidRPr="00143EEA">
        <w:rPr>
          <w:b/>
          <w:bCs/>
          <w:sz w:val="24"/>
        </w:rPr>
        <w:t xml:space="preserve">Online, </w:t>
      </w:r>
      <w:r>
        <w:rPr>
          <w:b/>
          <w:bCs/>
          <w:sz w:val="24"/>
        </w:rPr>
        <w:t>21</w:t>
      </w:r>
      <w:r w:rsidRPr="003F51A3">
        <w:rPr>
          <w:b/>
          <w:bCs/>
          <w:sz w:val="24"/>
          <w:vertAlign w:val="superscript"/>
        </w:rPr>
        <w:t>st</w:t>
      </w:r>
      <w:r>
        <w:rPr>
          <w:b/>
          <w:bCs/>
          <w:sz w:val="24"/>
        </w:rPr>
        <w:t xml:space="preserve"> Feb </w:t>
      </w:r>
      <w:r w:rsidRPr="00143EEA">
        <w:rPr>
          <w:b/>
          <w:bCs/>
          <w:sz w:val="24"/>
        </w:rPr>
        <w:t xml:space="preserve">– </w:t>
      </w:r>
      <w:r>
        <w:rPr>
          <w:b/>
          <w:bCs/>
          <w:sz w:val="24"/>
        </w:rPr>
        <w:t>3</w:t>
      </w:r>
      <w:r w:rsidRPr="003F51A3">
        <w:rPr>
          <w:b/>
          <w:bCs/>
          <w:sz w:val="24"/>
          <w:vertAlign w:val="superscript"/>
        </w:rPr>
        <w:t>rd</w:t>
      </w:r>
      <w:r>
        <w:rPr>
          <w:b/>
          <w:bCs/>
          <w:sz w:val="24"/>
        </w:rPr>
        <w:t xml:space="preserve"> March</w:t>
      </w:r>
      <w:r w:rsidRPr="00143EEA">
        <w:rPr>
          <w:b/>
          <w:bCs/>
          <w:sz w:val="24"/>
        </w:rPr>
        <w:t xml:space="preserve"> 202</w:t>
      </w:r>
      <w:r>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43E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43EEA" w:rsidRDefault="00305409" w:rsidP="00E34898">
            <w:pPr>
              <w:pStyle w:val="CRCoverPage"/>
              <w:spacing w:after="0"/>
              <w:jc w:val="right"/>
              <w:rPr>
                <w:i/>
              </w:rPr>
            </w:pPr>
            <w:r w:rsidRPr="00143EEA">
              <w:rPr>
                <w:i/>
                <w:sz w:val="14"/>
              </w:rPr>
              <w:t>CR-Form-v</w:t>
            </w:r>
            <w:r w:rsidR="008863B9" w:rsidRPr="00143EEA">
              <w:rPr>
                <w:i/>
                <w:sz w:val="14"/>
              </w:rPr>
              <w:t>12.</w:t>
            </w:r>
            <w:r w:rsidR="002E472E" w:rsidRPr="00143EEA">
              <w:rPr>
                <w:i/>
                <w:sz w:val="14"/>
              </w:rPr>
              <w:t>1</w:t>
            </w:r>
          </w:p>
        </w:tc>
      </w:tr>
      <w:tr w:rsidR="001E41F3" w:rsidRPr="00143EEA" w14:paraId="3FBB62B8" w14:textId="77777777" w:rsidTr="00547111">
        <w:tc>
          <w:tcPr>
            <w:tcW w:w="9641" w:type="dxa"/>
            <w:gridSpan w:val="9"/>
            <w:tcBorders>
              <w:left w:val="single" w:sz="4" w:space="0" w:color="auto"/>
              <w:right w:val="single" w:sz="4" w:space="0" w:color="auto"/>
            </w:tcBorders>
          </w:tcPr>
          <w:p w14:paraId="79AB67D6" w14:textId="77777777" w:rsidR="001E41F3" w:rsidRPr="00143EEA" w:rsidRDefault="001E41F3">
            <w:pPr>
              <w:pStyle w:val="CRCoverPage"/>
              <w:spacing w:after="0"/>
              <w:jc w:val="center"/>
            </w:pPr>
            <w:r w:rsidRPr="00143EEA">
              <w:rPr>
                <w:b/>
                <w:sz w:val="32"/>
              </w:rPr>
              <w:t>CHANGE REQUEST</w:t>
            </w:r>
          </w:p>
        </w:tc>
      </w:tr>
      <w:tr w:rsidR="001E41F3" w:rsidRPr="00143EEA" w14:paraId="79946B04" w14:textId="77777777" w:rsidTr="00547111">
        <w:tc>
          <w:tcPr>
            <w:tcW w:w="9641" w:type="dxa"/>
            <w:gridSpan w:val="9"/>
            <w:tcBorders>
              <w:left w:val="single" w:sz="4" w:space="0" w:color="auto"/>
              <w:right w:val="single" w:sz="4" w:space="0" w:color="auto"/>
            </w:tcBorders>
          </w:tcPr>
          <w:p w14:paraId="12C70EEE" w14:textId="77777777" w:rsidR="001E41F3" w:rsidRPr="00143EEA" w:rsidRDefault="001E41F3">
            <w:pPr>
              <w:pStyle w:val="CRCoverPage"/>
              <w:spacing w:after="0"/>
              <w:rPr>
                <w:sz w:val="8"/>
                <w:szCs w:val="8"/>
              </w:rPr>
            </w:pPr>
          </w:p>
        </w:tc>
      </w:tr>
      <w:tr w:rsidR="001E41F3" w:rsidRPr="00143EEA" w14:paraId="3999489E" w14:textId="77777777" w:rsidTr="00547111">
        <w:tc>
          <w:tcPr>
            <w:tcW w:w="142" w:type="dxa"/>
            <w:tcBorders>
              <w:left w:val="single" w:sz="4" w:space="0" w:color="auto"/>
            </w:tcBorders>
          </w:tcPr>
          <w:p w14:paraId="4DDA7F40" w14:textId="77777777" w:rsidR="001E41F3" w:rsidRPr="00143EEA" w:rsidRDefault="001E41F3">
            <w:pPr>
              <w:pStyle w:val="CRCoverPage"/>
              <w:spacing w:after="0"/>
              <w:jc w:val="right"/>
            </w:pPr>
          </w:p>
        </w:tc>
        <w:tc>
          <w:tcPr>
            <w:tcW w:w="1559" w:type="dxa"/>
            <w:shd w:val="pct30" w:color="FFFF00" w:fill="auto"/>
          </w:tcPr>
          <w:p w14:paraId="52508B66" w14:textId="2A5D00F8" w:rsidR="001E41F3" w:rsidRPr="00143EEA" w:rsidRDefault="005E1700" w:rsidP="00E13F3D">
            <w:pPr>
              <w:pStyle w:val="CRCoverPage"/>
              <w:spacing w:after="0"/>
              <w:jc w:val="right"/>
              <w:rPr>
                <w:b/>
                <w:sz w:val="28"/>
              </w:rPr>
            </w:pPr>
            <w:r>
              <w:fldChar w:fldCharType="begin"/>
            </w:r>
            <w:r>
              <w:instrText xml:space="preserve"> DOCPROPERTY  Spec#  \* MERGEFORMAT </w:instrText>
            </w:r>
            <w:r>
              <w:fldChar w:fldCharType="separate"/>
            </w:r>
            <w:r w:rsidR="004C0167" w:rsidRPr="00143EEA">
              <w:rPr>
                <w:b/>
                <w:sz w:val="28"/>
              </w:rPr>
              <w:t>38</w:t>
            </w:r>
            <w:r>
              <w:rPr>
                <w:b/>
                <w:sz w:val="28"/>
              </w:rPr>
              <w:fldChar w:fldCharType="end"/>
            </w:r>
            <w:r w:rsidR="004C0167" w:rsidRPr="00143EEA">
              <w:rPr>
                <w:b/>
                <w:sz w:val="28"/>
              </w:rPr>
              <w:t>.4</w:t>
            </w:r>
            <w:r w:rsidR="009F4DB1">
              <w:rPr>
                <w:b/>
                <w:sz w:val="28"/>
              </w:rPr>
              <w:t>70</w:t>
            </w:r>
          </w:p>
        </w:tc>
        <w:tc>
          <w:tcPr>
            <w:tcW w:w="709" w:type="dxa"/>
          </w:tcPr>
          <w:p w14:paraId="77009707" w14:textId="77777777" w:rsidR="001E41F3" w:rsidRPr="00143EEA" w:rsidRDefault="001E41F3">
            <w:pPr>
              <w:pStyle w:val="CRCoverPage"/>
              <w:spacing w:after="0"/>
              <w:jc w:val="center"/>
            </w:pPr>
            <w:r w:rsidRPr="00143EEA">
              <w:rPr>
                <w:b/>
                <w:sz w:val="28"/>
              </w:rPr>
              <w:t>CR</w:t>
            </w:r>
          </w:p>
        </w:tc>
        <w:tc>
          <w:tcPr>
            <w:tcW w:w="1276" w:type="dxa"/>
            <w:shd w:val="pct30" w:color="FFFF00" w:fill="auto"/>
          </w:tcPr>
          <w:p w14:paraId="6CAED29D" w14:textId="5D3EBD2D" w:rsidR="001E41F3" w:rsidRPr="00143EEA" w:rsidRDefault="00870A49" w:rsidP="002263F0">
            <w:pPr>
              <w:pStyle w:val="CRCoverPage"/>
              <w:spacing w:after="0"/>
            </w:pPr>
            <w:r>
              <w:rPr>
                <w:b/>
                <w:sz w:val="28"/>
              </w:rPr>
              <w:t>0081</w:t>
            </w:r>
          </w:p>
        </w:tc>
        <w:tc>
          <w:tcPr>
            <w:tcW w:w="709" w:type="dxa"/>
          </w:tcPr>
          <w:p w14:paraId="09D2C09B" w14:textId="77777777" w:rsidR="001E41F3" w:rsidRPr="00143EEA" w:rsidRDefault="001E41F3" w:rsidP="0051580D">
            <w:pPr>
              <w:pStyle w:val="CRCoverPage"/>
              <w:tabs>
                <w:tab w:val="right" w:pos="625"/>
              </w:tabs>
              <w:spacing w:after="0"/>
              <w:jc w:val="center"/>
            </w:pPr>
            <w:r w:rsidRPr="00143EEA">
              <w:rPr>
                <w:b/>
                <w:bCs/>
                <w:sz w:val="28"/>
              </w:rPr>
              <w:t>rev</w:t>
            </w:r>
          </w:p>
        </w:tc>
        <w:tc>
          <w:tcPr>
            <w:tcW w:w="992" w:type="dxa"/>
            <w:shd w:val="pct30" w:color="FFFF00" w:fill="auto"/>
          </w:tcPr>
          <w:p w14:paraId="7533BF9D" w14:textId="4A706246" w:rsidR="001E41F3" w:rsidRPr="00143EEA" w:rsidRDefault="00BA06F4" w:rsidP="00E13F3D">
            <w:pPr>
              <w:pStyle w:val="CRCoverPage"/>
              <w:spacing w:after="0"/>
              <w:jc w:val="center"/>
              <w:rPr>
                <w:b/>
              </w:rPr>
            </w:pPr>
            <w:r>
              <w:rPr>
                <w:b/>
                <w:sz w:val="28"/>
              </w:rPr>
              <w:t>2</w:t>
            </w:r>
          </w:p>
        </w:tc>
        <w:tc>
          <w:tcPr>
            <w:tcW w:w="2410" w:type="dxa"/>
          </w:tcPr>
          <w:p w14:paraId="5D4AEAE9" w14:textId="77777777" w:rsidR="001E41F3" w:rsidRPr="00143EEA" w:rsidRDefault="001E41F3" w:rsidP="0051580D">
            <w:pPr>
              <w:pStyle w:val="CRCoverPage"/>
              <w:tabs>
                <w:tab w:val="right" w:pos="1825"/>
              </w:tabs>
              <w:spacing w:after="0"/>
              <w:jc w:val="center"/>
            </w:pPr>
            <w:r w:rsidRPr="00143EEA">
              <w:rPr>
                <w:b/>
                <w:sz w:val="28"/>
                <w:szCs w:val="28"/>
              </w:rPr>
              <w:t>Current version:</w:t>
            </w:r>
          </w:p>
        </w:tc>
        <w:tc>
          <w:tcPr>
            <w:tcW w:w="1701" w:type="dxa"/>
            <w:shd w:val="pct30" w:color="FFFF00" w:fill="auto"/>
          </w:tcPr>
          <w:p w14:paraId="1E22D6AC" w14:textId="6C66835B" w:rsidR="001E41F3" w:rsidRPr="00143EEA" w:rsidRDefault="005E1700">
            <w:pPr>
              <w:pStyle w:val="CRCoverPage"/>
              <w:spacing w:after="0"/>
              <w:jc w:val="center"/>
              <w:rPr>
                <w:sz w:val="28"/>
              </w:rPr>
            </w:pPr>
            <w:r>
              <w:fldChar w:fldCharType="begin"/>
            </w:r>
            <w:r>
              <w:instrText xml:space="preserve"> DOCPROPERTY  Version  \* MERGEFORMAT </w:instrText>
            </w:r>
            <w:r>
              <w:fldChar w:fldCharType="separate"/>
            </w:r>
            <w:r w:rsidR="004C0167" w:rsidRPr="00143EEA">
              <w:rPr>
                <w:b/>
                <w:sz w:val="28"/>
              </w:rPr>
              <w:t>16</w:t>
            </w:r>
            <w:r>
              <w:rPr>
                <w:b/>
                <w:sz w:val="28"/>
              </w:rPr>
              <w:fldChar w:fldCharType="end"/>
            </w:r>
            <w:r w:rsidR="004C0167" w:rsidRPr="00143EEA">
              <w:rPr>
                <w:b/>
                <w:sz w:val="28"/>
              </w:rPr>
              <w:t>.</w:t>
            </w:r>
            <w:r w:rsidR="0014642F">
              <w:rPr>
                <w:b/>
                <w:sz w:val="28"/>
              </w:rPr>
              <w:t>5</w:t>
            </w:r>
            <w:r w:rsidR="004C0167" w:rsidRPr="00143EEA">
              <w:rPr>
                <w:b/>
                <w:sz w:val="28"/>
              </w:rPr>
              <w:t>.0</w:t>
            </w:r>
          </w:p>
        </w:tc>
        <w:tc>
          <w:tcPr>
            <w:tcW w:w="143" w:type="dxa"/>
            <w:tcBorders>
              <w:right w:val="single" w:sz="4" w:space="0" w:color="auto"/>
            </w:tcBorders>
          </w:tcPr>
          <w:p w14:paraId="399238C9" w14:textId="77777777" w:rsidR="001E41F3" w:rsidRPr="00143EEA" w:rsidRDefault="001E41F3">
            <w:pPr>
              <w:pStyle w:val="CRCoverPage"/>
              <w:spacing w:after="0"/>
            </w:pPr>
          </w:p>
        </w:tc>
      </w:tr>
      <w:tr w:rsidR="001E41F3" w:rsidRPr="00143EEA" w14:paraId="7DC9F5A2" w14:textId="77777777" w:rsidTr="00547111">
        <w:tc>
          <w:tcPr>
            <w:tcW w:w="9641" w:type="dxa"/>
            <w:gridSpan w:val="9"/>
            <w:tcBorders>
              <w:left w:val="single" w:sz="4" w:space="0" w:color="auto"/>
              <w:right w:val="single" w:sz="4" w:space="0" w:color="auto"/>
            </w:tcBorders>
          </w:tcPr>
          <w:p w14:paraId="4883A7D2" w14:textId="77777777" w:rsidR="001E41F3" w:rsidRPr="00143EEA" w:rsidRDefault="001E41F3">
            <w:pPr>
              <w:pStyle w:val="CRCoverPage"/>
              <w:spacing w:after="0"/>
            </w:pPr>
          </w:p>
        </w:tc>
      </w:tr>
      <w:tr w:rsidR="001E41F3" w:rsidRPr="00143EEA" w14:paraId="266B4BDF" w14:textId="77777777" w:rsidTr="00547111">
        <w:tc>
          <w:tcPr>
            <w:tcW w:w="9641" w:type="dxa"/>
            <w:gridSpan w:val="9"/>
            <w:tcBorders>
              <w:top w:val="single" w:sz="4" w:space="0" w:color="auto"/>
            </w:tcBorders>
          </w:tcPr>
          <w:p w14:paraId="47E13998" w14:textId="77777777" w:rsidR="001E41F3" w:rsidRPr="00143EEA" w:rsidRDefault="001E41F3">
            <w:pPr>
              <w:pStyle w:val="CRCoverPage"/>
              <w:spacing w:after="0"/>
              <w:jc w:val="center"/>
              <w:rPr>
                <w:rFonts w:cs="Arial"/>
                <w:i/>
              </w:rPr>
            </w:pPr>
            <w:r w:rsidRPr="00143EEA">
              <w:rPr>
                <w:rFonts w:cs="Arial"/>
                <w:i/>
              </w:rPr>
              <w:t xml:space="preserve">For </w:t>
            </w:r>
            <w:hyperlink r:id="rId9" w:anchor="_blank" w:history="1">
              <w:r w:rsidRPr="00143EEA">
                <w:rPr>
                  <w:rStyle w:val="Hyperlink"/>
                  <w:rFonts w:cs="Arial"/>
                  <w:b/>
                  <w:i/>
                  <w:color w:val="FF0000"/>
                </w:rPr>
                <w:t>HE</w:t>
              </w:r>
              <w:bookmarkStart w:id="0" w:name="_Hlt497126619"/>
              <w:r w:rsidRPr="00143EEA">
                <w:rPr>
                  <w:rStyle w:val="Hyperlink"/>
                  <w:rFonts w:cs="Arial"/>
                  <w:b/>
                  <w:i/>
                  <w:color w:val="FF0000"/>
                </w:rPr>
                <w:t>L</w:t>
              </w:r>
              <w:bookmarkEnd w:id="0"/>
              <w:r w:rsidRPr="00143EEA">
                <w:rPr>
                  <w:rStyle w:val="Hyperlink"/>
                  <w:rFonts w:cs="Arial"/>
                  <w:b/>
                  <w:i/>
                  <w:color w:val="FF0000"/>
                </w:rPr>
                <w:t>P</w:t>
              </w:r>
            </w:hyperlink>
            <w:r w:rsidRPr="00143EEA">
              <w:rPr>
                <w:rFonts w:cs="Arial"/>
                <w:b/>
                <w:i/>
                <w:color w:val="FF0000"/>
              </w:rPr>
              <w:t xml:space="preserve"> </w:t>
            </w:r>
            <w:r w:rsidRPr="00143EEA">
              <w:rPr>
                <w:rFonts w:cs="Arial"/>
                <w:i/>
              </w:rPr>
              <w:t>on using this form</w:t>
            </w:r>
            <w:r w:rsidR="0051580D" w:rsidRPr="00143EEA">
              <w:rPr>
                <w:rFonts w:cs="Arial"/>
                <w:i/>
              </w:rPr>
              <w:t>: c</w:t>
            </w:r>
            <w:r w:rsidR="00F25D98" w:rsidRPr="00143EEA">
              <w:rPr>
                <w:rFonts w:cs="Arial"/>
                <w:i/>
              </w:rPr>
              <w:t xml:space="preserve">omprehensive instructions can be found at </w:t>
            </w:r>
            <w:r w:rsidR="001B7A65" w:rsidRPr="00143EEA">
              <w:rPr>
                <w:rFonts w:cs="Arial"/>
                <w:i/>
              </w:rPr>
              <w:br/>
            </w:r>
            <w:hyperlink r:id="rId10" w:history="1">
              <w:r w:rsidR="00DE34CF" w:rsidRPr="00143EEA">
                <w:rPr>
                  <w:rStyle w:val="Hyperlink"/>
                  <w:rFonts w:cs="Arial"/>
                  <w:i/>
                </w:rPr>
                <w:t>http://www.3gpp.org/Change-Requests</w:t>
              </w:r>
            </w:hyperlink>
            <w:r w:rsidR="00F25D98" w:rsidRPr="00143EEA">
              <w:rPr>
                <w:rFonts w:cs="Arial"/>
                <w:i/>
              </w:rPr>
              <w:t>.</w:t>
            </w:r>
          </w:p>
        </w:tc>
      </w:tr>
      <w:tr w:rsidR="001E41F3" w:rsidRPr="00143EEA" w14:paraId="296CF086" w14:textId="77777777" w:rsidTr="00547111">
        <w:tc>
          <w:tcPr>
            <w:tcW w:w="9641" w:type="dxa"/>
            <w:gridSpan w:val="9"/>
          </w:tcPr>
          <w:p w14:paraId="7D4A60B5" w14:textId="77777777" w:rsidR="001E41F3" w:rsidRPr="00143EEA" w:rsidRDefault="001E41F3">
            <w:pPr>
              <w:pStyle w:val="CRCoverPage"/>
              <w:spacing w:after="0"/>
              <w:rPr>
                <w:sz w:val="8"/>
                <w:szCs w:val="8"/>
              </w:rPr>
            </w:pPr>
          </w:p>
        </w:tc>
      </w:tr>
    </w:tbl>
    <w:p w14:paraId="53540664" w14:textId="77777777" w:rsidR="001E41F3" w:rsidRPr="00143E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3EEA" w14:paraId="0EE45D52" w14:textId="77777777" w:rsidTr="00A7671C">
        <w:tc>
          <w:tcPr>
            <w:tcW w:w="2835" w:type="dxa"/>
          </w:tcPr>
          <w:p w14:paraId="59860FA1" w14:textId="77777777" w:rsidR="00F25D98" w:rsidRPr="00143EEA" w:rsidRDefault="00F25D98" w:rsidP="001E41F3">
            <w:pPr>
              <w:pStyle w:val="CRCoverPage"/>
              <w:tabs>
                <w:tab w:val="right" w:pos="2751"/>
              </w:tabs>
              <w:spacing w:after="0"/>
              <w:rPr>
                <w:b/>
                <w:i/>
              </w:rPr>
            </w:pPr>
            <w:r w:rsidRPr="00143EEA">
              <w:rPr>
                <w:b/>
                <w:i/>
              </w:rPr>
              <w:t>Proposed change</w:t>
            </w:r>
            <w:r w:rsidR="00A7671C" w:rsidRPr="00143EEA">
              <w:rPr>
                <w:b/>
                <w:i/>
              </w:rPr>
              <w:t xml:space="preserve"> </w:t>
            </w:r>
            <w:r w:rsidRPr="00143EEA">
              <w:rPr>
                <w:b/>
                <w:i/>
              </w:rPr>
              <w:t>affects:</w:t>
            </w:r>
          </w:p>
        </w:tc>
        <w:tc>
          <w:tcPr>
            <w:tcW w:w="1418" w:type="dxa"/>
          </w:tcPr>
          <w:p w14:paraId="07128383" w14:textId="77777777" w:rsidR="00F25D98" w:rsidRPr="00143EEA" w:rsidRDefault="00F25D98" w:rsidP="001E41F3">
            <w:pPr>
              <w:pStyle w:val="CRCoverPage"/>
              <w:spacing w:after="0"/>
              <w:jc w:val="right"/>
            </w:pPr>
            <w:r w:rsidRPr="00143EE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43EE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43EEA" w:rsidRDefault="00F25D98" w:rsidP="001E41F3">
            <w:pPr>
              <w:pStyle w:val="CRCoverPage"/>
              <w:spacing w:after="0"/>
              <w:jc w:val="right"/>
              <w:rPr>
                <w:u w:val="single"/>
              </w:rPr>
            </w:pPr>
            <w:r w:rsidRPr="00143EE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43EEA" w:rsidRDefault="00F25D98" w:rsidP="001E41F3">
            <w:pPr>
              <w:pStyle w:val="CRCoverPage"/>
              <w:spacing w:after="0"/>
              <w:jc w:val="center"/>
              <w:rPr>
                <w:b/>
                <w:caps/>
              </w:rPr>
            </w:pPr>
          </w:p>
        </w:tc>
        <w:tc>
          <w:tcPr>
            <w:tcW w:w="2126" w:type="dxa"/>
          </w:tcPr>
          <w:p w14:paraId="2ED8415F" w14:textId="77777777" w:rsidR="00F25D98" w:rsidRPr="00143EEA" w:rsidRDefault="00F25D98" w:rsidP="001E41F3">
            <w:pPr>
              <w:pStyle w:val="CRCoverPage"/>
              <w:spacing w:after="0"/>
              <w:jc w:val="right"/>
              <w:rPr>
                <w:u w:val="single"/>
              </w:rPr>
            </w:pPr>
            <w:r w:rsidRPr="00143EE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5A2D23" w:rsidR="00F25D98" w:rsidRPr="00143EEA" w:rsidRDefault="006D069F" w:rsidP="001E41F3">
            <w:pPr>
              <w:pStyle w:val="CRCoverPage"/>
              <w:spacing w:after="0"/>
              <w:jc w:val="center"/>
              <w:rPr>
                <w:b/>
                <w:caps/>
                <w:lang w:eastAsia="zh-CN"/>
              </w:rPr>
            </w:pPr>
            <w:r w:rsidRPr="00143EEA">
              <w:rPr>
                <w:b/>
                <w:caps/>
                <w:lang w:eastAsia="zh-CN"/>
              </w:rPr>
              <w:t>X</w:t>
            </w:r>
          </w:p>
        </w:tc>
        <w:tc>
          <w:tcPr>
            <w:tcW w:w="1418" w:type="dxa"/>
            <w:tcBorders>
              <w:left w:val="nil"/>
            </w:tcBorders>
          </w:tcPr>
          <w:p w14:paraId="6562735E" w14:textId="77777777" w:rsidR="00F25D98" w:rsidRPr="00143EEA" w:rsidRDefault="00F25D98" w:rsidP="001E41F3">
            <w:pPr>
              <w:pStyle w:val="CRCoverPage"/>
              <w:spacing w:after="0"/>
              <w:jc w:val="right"/>
            </w:pPr>
            <w:r w:rsidRPr="00143EE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43EEA" w:rsidRDefault="00F25D98" w:rsidP="001E41F3">
            <w:pPr>
              <w:pStyle w:val="CRCoverPage"/>
              <w:spacing w:after="0"/>
              <w:jc w:val="center"/>
              <w:rPr>
                <w:b/>
                <w:bCs/>
                <w:caps/>
              </w:rPr>
            </w:pPr>
          </w:p>
        </w:tc>
      </w:tr>
    </w:tbl>
    <w:p w14:paraId="69DCC391" w14:textId="77777777" w:rsidR="001E41F3" w:rsidRPr="00143E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43EEA" w14:paraId="31618834" w14:textId="77777777" w:rsidTr="00547111">
        <w:tc>
          <w:tcPr>
            <w:tcW w:w="9640" w:type="dxa"/>
            <w:gridSpan w:val="11"/>
          </w:tcPr>
          <w:p w14:paraId="55477508" w14:textId="77777777" w:rsidR="001E41F3" w:rsidRPr="00143EEA" w:rsidRDefault="001E41F3">
            <w:pPr>
              <w:pStyle w:val="CRCoverPage"/>
              <w:spacing w:after="0"/>
              <w:rPr>
                <w:sz w:val="8"/>
                <w:szCs w:val="8"/>
              </w:rPr>
            </w:pPr>
          </w:p>
        </w:tc>
      </w:tr>
      <w:tr w:rsidR="001E41F3" w:rsidRPr="00143EEA" w14:paraId="58300953" w14:textId="77777777" w:rsidTr="00547111">
        <w:tc>
          <w:tcPr>
            <w:tcW w:w="1843" w:type="dxa"/>
            <w:tcBorders>
              <w:top w:val="single" w:sz="4" w:space="0" w:color="auto"/>
              <w:left w:val="single" w:sz="4" w:space="0" w:color="auto"/>
            </w:tcBorders>
          </w:tcPr>
          <w:p w14:paraId="05B2F3A2" w14:textId="77777777" w:rsidR="001E41F3" w:rsidRPr="00143EEA" w:rsidRDefault="001E41F3">
            <w:pPr>
              <w:pStyle w:val="CRCoverPage"/>
              <w:tabs>
                <w:tab w:val="right" w:pos="1759"/>
              </w:tabs>
              <w:spacing w:after="0"/>
              <w:rPr>
                <w:b/>
                <w:i/>
              </w:rPr>
            </w:pPr>
            <w:r w:rsidRPr="00143EEA">
              <w:rPr>
                <w:b/>
                <w:i/>
              </w:rPr>
              <w:t>Title:</w:t>
            </w:r>
            <w:r w:rsidRPr="00143EEA">
              <w:rPr>
                <w:b/>
                <w:i/>
              </w:rPr>
              <w:tab/>
            </w:r>
          </w:p>
        </w:tc>
        <w:tc>
          <w:tcPr>
            <w:tcW w:w="7797" w:type="dxa"/>
            <w:gridSpan w:val="10"/>
            <w:tcBorders>
              <w:top w:val="single" w:sz="4" w:space="0" w:color="auto"/>
              <w:right w:val="single" w:sz="4" w:space="0" w:color="auto"/>
            </w:tcBorders>
            <w:shd w:val="pct30" w:color="FFFF00" w:fill="auto"/>
          </w:tcPr>
          <w:p w14:paraId="3D393EEE" w14:textId="1F1CF161" w:rsidR="001E41F3" w:rsidRPr="00143EEA" w:rsidRDefault="008267B0" w:rsidP="009F4DB1">
            <w:pPr>
              <w:pStyle w:val="CRCoverPage"/>
              <w:spacing w:after="0"/>
              <w:ind w:left="100"/>
            </w:pPr>
            <w:r>
              <w:t>CG</w:t>
            </w:r>
            <w:r w:rsidRPr="00684E9A">
              <w:rPr>
                <w:color w:val="000000"/>
              </w:rPr>
              <w:t>-SDT BLCR to TS 38.4</w:t>
            </w:r>
            <w:r>
              <w:rPr>
                <w:color w:val="000000"/>
              </w:rPr>
              <w:t>70</w:t>
            </w:r>
          </w:p>
        </w:tc>
      </w:tr>
      <w:tr w:rsidR="001E41F3" w:rsidRPr="00143EEA" w14:paraId="05C08479" w14:textId="77777777" w:rsidTr="00547111">
        <w:tc>
          <w:tcPr>
            <w:tcW w:w="1843" w:type="dxa"/>
            <w:tcBorders>
              <w:left w:val="single" w:sz="4" w:space="0" w:color="auto"/>
            </w:tcBorders>
          </w:tcPr>
          <w:p w14:paraId="45E29F53"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43EEA" w:rsidRDefault="001E41F3">
            <w:pPr>
              <w:pStyle w:val="CRCoverPage"/>
              <w:spacing w:after="0"/>
              <w:rPr>
                <w:sz w:val="8"/>
                <w:szCs w:val="8"/>
              </w:rPr>
            </w:pPr>
          </w:p>
        </w:tc>
      </w:tr>
      <w:tr w:rsidR="001E41F3" w:rsidRPr="00143EEA" w14:paraId="46D5D7C2" w14:textId="77777777" w:rsidTr="00547111">
        <w:tc>
          <w:tcPr>
            <w:tcW w:w="1843" w:type="dxa"/>
            <w:tcBorders>
              <w:left w:val="single" w:sz="4" w:space="0" w:color="auto"/>
            </w:tcBorders>
          </w:tcPr>
          <w:p w14:paraId="45A6C2C4" w14:textId="77777777" w:rsidR="001E41F3" w:rsidRPr="00143EEA" w:rsidRDefault="001E41F3">
            <w:pPr>
              <w:pStyle w:val="CRCoverPage"/>
              <w:tabs>
                <w:tab w:val="right" w:pos="1759"/>
              </w:tabs>
              <w:spacing w:after="0"/>
              <w:rPr>
                <w:b/>
                <w:i/>
              </w:rPr>
            </w:pPr>
            <w:r w:rsidRPr="00143EEA">
              <w:rPr>
                <w:b/>
                <w:i/>
              </w:rPr>
              <w:t>Source to WG:</w:t>
            </w:r>
          </w:p>
        </w:tc>
        <w:tc>
          <w:tcPr>
            <w:tcW w:w="7797" w:type="dxa"/>
            <w:gridSpan w:val="10"/>
            <w:tcBorders>
              <w:right w:val="single" w:sz="4" w:space="0" w:color="auto"/>
            </w:tcBorders>
            <w:shd w:val="pct30" w:color="FFFF00" w:fill="auto"/>
          </w:tcPr>
          <w:p w14:paraId="298AA482" w14:textId="1DE5E5C8" w:rsidR="001E41F3" w:rsidRPr="00143EEA" w:rsidRDefault="005E1700">
            <w:pPr>
              <w:pStyle w:val="CRCoverPage"/>
              <w:spacing w:after="0"/>
              <w:ind w:left="100"/>
            </w:pPr>
            <w:r>
              <w:fldChar w:fldCharType="begin"/>
            </w:r>
            <w:r>
              <w:instrText xml:space="preserve"> DOCPROPERTY  SourceIfWg  \* MERGEFORMAT </w:instrText>
            </w:r>
            <w:r>
              <w:fldChar w:fldCharType="separate"/>
            </w:r>
            <w:r w:rsidR="006D069F" w:rsidRPr="00143EEA">
              <w:t>Lenovo, Motorola Mobility</w:t>
            </w:r>
            <w:r>
              <w:fldChar w:fldCharType="end"/>
            </w:r>
            <w:ins w:id="1" w:author="Nok-1" w:date="2022-03-06T14:02:00Z">
              <w:r w:rsidR="00543444">
                <w:t>, Nokia, Nokia Shanghai Bell</w:t>
              </w:r>
            </w:ins>
          </w:p>
        </w:tc>
      </w:tr>
      <w:tr w:rsidR="001E41F3" w:rsidRPr="00143EEA" w14:paraId="4196B218" w14:textId="77777777" w:rsidTr="00547111">
        <w:tc>
          <w:tcPr>
            <w:tcW w:w="1843" w:type="dxa"/>
            <w:tcBorders>
              <w:left w:val="single" w:sz="4" w:space="0" w:color="auto"/>
            </w:tcBorders>
          </w:tcPr>
          <w:p w14:paraId="14C300BA" w14:textId="77777777" w:rsidR="001E41F3" w:rsidRPr="00143EEA" w:rsidRDefault="001E41F3">
            <w:pPr>
              <w:pStyle w:val="CRCoverPage"/>
              <w:tabs>
                <w:tab w:val="right" w:pos="1759"/>
              </w:tabs>
              <w:spacing w:after="0"/>
              <w:rPr>
                <w:b/>
                <w:i/>
              </w:rPr>
            </w:pPr>
            <w:r w:rsidRPr="00143EEA">
              <w:rPr>
                <w:b/>
                <w:i/>
              </w:rPr>
              <w:t>Source to TSG:</w:t>
            </w:r>
          </w:p>
        </w:tc>
        <w:tc>
          <w:tcPr>
            <w:tcW w:w="7797" w:type="dxa"/>
            <w:gridSpan w:val="10"/>
            <w:tcBorders>
              <w:right w:val="single" w:sz="4" w:space="0" w:color="auto"/>
            </w:tcBorders>
            <w:shd w:val="pct30" w:color="FFFF00" w:fill="auto"/>
          </w:tcPr>
          <w:p w14:paraId="17FF8B7B" w14:textId="6BB1B48D" w:rsidR="001E41F3" w:rsidRPr="00143EEA" w:rsidRDefault="005E1700" w:rsidP="00547111">
            <w:pPr>
              <w:pStyle w:val="CRCoverPage"/>
              <w:spacing w:after="0"/>
              <w:ind w:left="100"/>
            </w:pPr>
            <w:r>
              <w:fldChar w:fldCharType="begin"/>
            </w:r>
            <w:r>
              <w:instrText xml:space="preserve"> DOCPROPERTY  SourceIfTsg  \* MERGEFORMAT </w:instrText>
            </w:r>
            <w:r>
              <w:fldChar w:fldCharType="separate"/>
            </w:r>
            <w:r w:rsidR="006D069F" w:rsidRPr="00143EEA">
              <w:t>R3</w:t>
            </w:r>
            <w:r>
              <w:fldChar w:fldCharType="end"/>
            </w:r>
          </w:p>
        </w:tc>
      </w:tr>
      <w:tr w:rsidR="001E41F3" w:rsidRPr="00143EEA" w14:paraId="76303739" w14:textId="77777777" w:rsidTr="00547111">
        <w:tc>
          <w:tcPr>
            <w:tcW w:w="1843" w:type="dxa"/>
            <w:tcBorders>
              <w:left w:val="single" w:sz="4" w:space="0" w:color="auto"/>
            </w:tcBorders>
          </w:tcPr>
          <w:p w14:paraId="4D3B1657" w14:textId="77777777" w:rsidR="001E41F3" w:rsidRPr="00143EE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43EEA" w:rsidRDefault="001E41F3">
            <w:pPr>
              <w:pStyle w:val="CRCoverPage"/>
              <w:spacing w:after="0"/>
              <w:rPr>
                <w:sz w:val="8"/>
                <w:szCs w:val="8"/>
              </w:rPr>
            </w:pPr>
          </w:p>
        </w:tc>
      </w:tr>
      <w:tr w:rsidR="001E41F3" w:rsidRPr="00143EEA" w14:paraId="50563E52" w14:textId="77777777" w:rsidTr="00547111">
        <w:tc>
          <w:tcPr>
            <w:tcW w:w="1843" w:type="dxa"/>
            <w:tcBorders>
              <w:left w:val="single" w:sz="4" w:space="0" w:color="auto"/>
            </w:tcBorders>
          </w:tcPr>
          <w:p w14:paraId="32C381B7" w14:textId="77777777" w:rsidR="001E41F3" w:rsidRPr="00143EEA" w:rsidRDefault="001E41F3">
            <w:pPr>
              <w:pStyle w:val="CRCoverPage"/>
              <w:tabs>
                <w:tab w:val="right" w:pos="1759"/>
              </w:tabs>
              <w:spacing w:after="0"/>
              <w:rPr>
                <w:b/>
                <w:i/>
              </w:rPr>
            </w:pPr>
            <w:r w:rsidRPr="00143EEA">
              <w:rPr>
                <w:b/>
                <w:i/>
              </w:rPr>
              <w:t>Work item code</w:t>
            </w:r>
            <w:r w:rsidR="0051580D" w:rsidRPr="00143EEA">
              <w:rPr>
                <w:b/>
                <w:i/>
              </w:rPr>
              <w:t>:</w:t>
            </w:r>
          </w:p>
        </w:tc>
        <w:tc>
          <w:tcPr>
            <w:tcW w:w="3686" w:type="dxa"/>
            <w:gridSpan w:val="5"/>
            <w:shd w:val="pct30" w:color="FFFF00" w:fill="auto"/>
          </w:tcPr>
          <w:p w14:paraId="115414A3" w14:textId="323A3A10" w:rsidR="001E41F3" w:rsidRPr="00143EEA" w:rsidRDefault="00F93173">
            <w:pPr>
              <w:pStyle w:val="CRCoverPage"/>
              <w:spacing w:after="0"/>
              <w:ind w:left="100"/>
            </w:pPr>
            <w:r>
              <w:rPr>
                <w:color w:val="000000"/>
              </w:rPr>
              <w:t>NR_SmallData_INACTIVE-Core</w:t>
            </w:r>
          </w:p>
        </w:tc>
        <w:tc>
          <w:tcPr>
            <w:tcW w:w="567" w:type="dxa"/>
            <w:tcBorders>
              <w:left w:val="nil"/>
            </w:tcBorders>
          </w:tcPr>
          <w:p w14:paraId="61A86BCF" w14:textId="77777777" w:rsidR="001E41F3" w:rsidRPr="00143EEA" w:rsidRDefault="001E41F3">
            <w:pPr>
              <w:pStyle w:val="CRCoverPage"/>
              <w:spacing w:after="0"/>
              <w:ind w:right="100"/>
            </w:pPr>
          </w:p>
        </w:tc>
        <w:tc>
          <w:tcPr>
            <w:tcW w:w="1417" w:type="dxa"/>
            <w:gridSpan w:val="3"/>
            <w:tcBorders>
              <w:left w:val="nil"/>
            </w:tcBorders>
          </w:tcPr>
          <w:p w14:paraId="153CBFB1" w14:textId="77777777" w:rsidR="001E41F3" w:rsidRPr="00143EEA" w:rsidRDefault="001E41F3">
            <w:pPr>
              <w:pStyle w:val="CRCoverPage"/>
              <w:spacing w:after="0"/>
              <w:jc w:val="right"/>
            </w:pPr>
            <w:r w:rsidRPr="00143EEA">
              <w:rPr>
                <w:b/>
                <w:i/>
              </w:rPr>
              <w:t>Date:</w:t>
            </w:r>
          </w:p>
        </w:tc>
        <w:tc>
          <w:tcPr>
            <w:tcW w:w="2127" w:type="dxa"/>
            <w:tcBorders>
              <w:right w:val="single" w:sz="4" w:space="0" w:color="auto"/>
            </w:tcBorders>
            <w:shd w:val="pct30" w:color="FFFF00" w:fill="auto"/>
          </w:tcPr>
          <w:p w14:paraId="56929475" w14:textId="799911CC" w:rsidR="001E41F3" w:rsidRPr="00143EEA" w:rsidRDefault="005E1700">
            <w:pPr>
              <w:pStyle w:val="CRCoverPage"/>
              <w:spacing w:after="0"/>
              <w:ind w:left="100"/>
            </w:pPr>
            <w:r>
              <w:fldChar w:fldCharType="begin"/>
            </w:r>
            <w:r>
              <w:instrText xml:space="preserve"> DOCPROPERTY  ResDate  \* MERGEFORMAT </w:instrText>
            </w:r>
            <w:r>
              <w:fldChar w:fldCharType="separate"/>
            </w:r>
            <w:r w:rsidR="00F31C76">
              <w:t>202</w:t>
            </w:r>
            <w:r w:rsidR="00B02E12">
              <w:t>2-0</w:t>
            </w:r>
            <w:r w:rsidR="006F1E73">
              <w:t>3</w:t>
            </w:r>
            <w:r w:rsidR="00F31C76">
              <w:t>-</w:t>
            </w:r>
            <w:r w:rsidR="006F1E73">
              <w:t>04</w:t>
            </w:r>
            <w:r>
              <w:fldChar w:fldCharType="end"/>
            </w:r>
          </w:p>
        </w:tc>
      </w:tr>
      <w:tr w:rsidR="001E41F3" w:rsidRPr="00143EEA" w14:paraId="690C7843" w14:textId="77777777" w:rsidTr="00547111">
        <w:tc>
          <w:tcPr>
            <w:tcW w:w="1843" w:type="dxa"/>
            <w:tcBorders>
              <w:left w:val="single" w:sz="4" w:space="0" w:color="auto"/>
            </w:tcBorders>
          </w:tcPr>
          <w:p w14:paraId="17A1A642" w14:textId="77777777" w:rsidR="001E41F3" w:rsidRPr="00143EEA" w:rsidRDefault="001E41F3">
            <w:pPr>
              <w:pStyle w:val="CRCoverPage"/>
              <w:spacing w:after="0"/>
              <w:rPr>
                <w:b/>
                <w:i/>
                <w:sz w:val="8"/>
                <w:szCs w:val="8"/>
              </w:rPr>
            </w:pPr>
          </w:p>
        </w:tc>
        <w:tc>
          <w:tcPr>
            <w:tcW w:w="1986" w:type="dxa"/>
            <w:gridSpan w:val="4"/>
          </w:tcPr>
          <w:p w14:paraId="2F73FCFB" w14:textId="77777777" w:rsidR="001E41F3" w:rsidRPr="00143EEA" w:rsidRDefault="001E41F3">
            <w:pPr>
              <w:pStyle w:val="CRCoverPage"/>
              <w:spacing w:after="0"/>
              <w:rPr>
                <w:sz w:val="8"/>
                <w:szCs w:val="8"/>
              </w:rPr>
            </w:pPr>
          </w:p>
        </w:tc>
        <w:tc>
          <w:tcPr>
            <w:tcW w:w="2267" w:type="dxa"/>
            <w:gridSpan w:val="2"/>
          </w:tcPr>
          <w:p w14:paraId="0FBCFC35" w14:textId="77777777" w:rsidR="001E41F3" w:rsidRPr="00143EEA" w:rsidRDefault="001E41F3">
            <w:pPr>
              <w:pStyle w:val="CRCoverPage"/>
              <w:spacing w:after="0"/>
              <w:rPr>
                <w:sz w:val="8"/>
                <w:szCs w:val="8"/>
              </w:rPr>
            </w:pPr>
          </w:p>
        </w:tc>
        <w:tc>
          <w:tcPr>
            <w:tcW w:w="1417" w:type="dxa"/>
            <w:gridSpan w:val="3"/>
          </w:tcPr>
          <w:p w14:paraId="60243A9E" w14:textId="77777777" w:rsidR="001E41F3" w:rsidRPr="00143EEA" w:rsidRDefault="001E41F3">
            <w:pPr>
              <w:pStyle w:val="CRCoverPage"/>
              <w:spacing w:after="0"/>
              <w:rPr>
                <w:sz w:val="8"/>
                <w:szCs w:val="8"/>
              </w:rPr>
            </w:pPr>
          </w:p>
        </w:tc>
        <w:tc>
          <w:tcPr>
            <w:tcW w:w="2127" w:type="dxa"/>
            <w:tcBorders>
              <w:right w:val="single" w:sz="4" w:space="0" w:color="auto"/>
            </w:tcBorders>
          </w:tcPr>
          <w:p w14:paraId="68E9B688" w14:textId="77777777" w:rsidR="001E41F3" w:rsidRPr="00143EEA" w:rsidRDefault="001E41F3">
            <w:pPr>
              <w:pStyle w:val="CRCoverPage"/>
              <w:spacing w:after="0"/>
              <w:rPr>
                <w:sz w:val="8"/>
                <w:szCs w:val="8"/>
              </w:rPr>
            </w:pPr>
          </w:p>
        </w:tc>
      </w:tr>
      <w:tr w:rsidR="001E41F3" w:rsidRPr="00143EEA" w14:paraId="13D4AF59" w14:textId="77777777" w:rsidTr="00547111">
        <w:trPr>
          <w:cantSplit/>
        </w:trPr>
        <w:tc>
          <w:tcPr>
            <w:tcW w:w="1843" w:type="dxa"/>
            <w:tcBorders>
              <w:left w:val="single" w:sz="4" w:space="0" w:color="auto"/>
            </w:tcBorders>
          </w:tcPr>
          <w:p w14:paraId="1E6EA205" w14:textId="77777777" w:rsidR="001E41F3" w:rsidRPr="00143EEA" w:rsidRDefault="001E41F3">
            <w:pPr>
              <w:pStyle w:val="CRCoverPage"/>
              <w:tabs>
                <w:tab w:val="right" w:pos="1759"/>
              </w:tabs>
              <w:spacing w:after="0"/>
              <w:rPr>
                <w:b/>
                <w:i/>
              </w:rPr>
            </w:pPr>
            <w:r w:rsidRPr="00143EEA">
              <w:rPr>
                <w:b/>
                <w:i/>
              </w:rPr>
              <w:t>Category:</w:t>
            </w:r>
          </w:p>
        </w:tc>
        <w:tc>
          <w:tcPr>
            <w:tcW w:w="851" w:type="dxa"/>
            <w:shd w:val="pct30" w:color="FFFF00" w:fill="auto"/>
          </w:tcPr>
          <w:p w14:paraId="154A6113" w14:textId="2195540E" w:rsidR="001E41F3" w:rsidRPr="00143EEA" w:rsidRDefault="006D069F" w:rsidP="00D24991">
            <w:pPr>
              <w:pStyle w:val="CRCoverPage"/>
              <w:spacing w:after="0"/>
              <w:ind w:left="100" w:right="-609"/>
              <w:rPr>
                <w:b/>
                <w:bCs/>
              </w:rPr>
            </w:pPr>
            <w:r w:rsidRPr="00143EEA">
              <w:rPr>
                <w:b/>
                <w:bCs/>
              </w:rPr>
              <w:t>B</w:t>
            </w:r>
          </w:p>
        </w:tc>
        <w:tc>
          <w:tcPr>
            <w:tcW w:w="3402" w:type="dxa"/>
            <w:gridSpan w:val="5"/>
            <w:tcBorders>
              <w:left w:val="nil"/>
            </w:tcBorders>
          </w:tcPr>
          <w:p w14:paraId="617AE5C6" w14:textId="77777777" w:rsidR="001E41F3" w:rsidRPr="00143EEA" w:rsidRDefault="001E41F3">
            <w:pPr>
              <w:pStyle w:val="CRCoverPage"/>
              <w:spacing w:after="0"/>
            </w:pPr>
          </w:p>
        </w:tc>
        <w:tc>
          <w:tcPr>
            <w:tcW w:w="1417" w:type="dxa"/>
            <w:gridSpan w:val="3"/>
            <w:tcBorders>
              <w:left w:val="nil"/>
            </w:tcBorders>
          </w:tcPr>
          <w:p w14:paraId="42CDCEE5" w14:textId="77777777" w:rsidR="001E41F3" w:rsidRPr="00143EEA" w:rsidRDefault="001E41F3">
            <w:pPr>
              <w:pStyle w:val="CRCoverPage"/>
              <w:spacing w:after="0"/>
              <w:jc w:val="right"/>
              <w:rPr>
                <w:b/>
                <w:i/>
              </w:rPr>
            </w:pPr>
            <w:r w:rsidRPr="00143EEA">
              <w:rPr>
                <w:b/>
                <w:i/>
              </w:rPr>
              <w:t>Release:</w:t>
            </w:r>
          </w:p>
        </w:tc>
        <w:tc>
          <w:tcPr>
            <w:tcW w:w="2127" w:type="dxa"/>
            <w:tcBorders>
              <w:right w:val="single" w:sz="4" w:space="0" w:color="auto"/>
            </w:tcBorders>
            <w:shd w:val="pct30" w:color="FFFF00" w:fill="auto"/>
          </w:tcPr>
          <w:p w14:paraId="6C870B98" w14:textId="08AD03CA" w:rsidR="001E41F3" w:rsidRPr="00143EEA" w:rsidRDefault="006D069F">
            <w:pPr>
              <w:pStyle w:val="CRCoverPage"/>
              <w:spacing w:after="0"/>
              <w:ind w:left="100"/>
            </w:pPr>
            <w:r w:rsidRPr="00143EEA">
              <w:rPr>
                <w:i/>
                <w:sz w:val="18"/>
              </w:rPr>
              <w:t>Rel-17</w:t>
            </w:r>
          </w:p>
        </w:tc>
      </w:tr>
      <w:tr w:rsidR="001E41F3" w:rsidRPr="00143EEA" w14:paraId="30122F0C" w14:textId="77777777" w:rsidTr="00547111">
        <w:tc>
          <w:tcPr>
            <w:tcW w:w="1843" w:type="dxa"/>
            <w:tcBorders>
              <w:left w:val="single" w:sz="4" w:space="0" w:color="auto"/>
              <w:bottom w:val="single" w:sz="4" w:space="0" w:color="auto"/>
            </w:tcBorders>
          </w:tcPr>
          <w:p w14:paraId="615796D0" w14:textId="77777777" w:rsidR="001E41F3" w:rsidRPr="00143EE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43EEA" w:rsidRDefault="001E41F3">
            <w:pPr>
              <w:pStyle w:val="CRCoverPage"/>
              <w:spacing w:after="0"/>
              <w:ind w:left="383" w:hanging="383"/>
              <w:rPr>
                <w:i/>
                <w:sz w:val="18"/>
              </w:rPr>
            </w:pPr>
            <w:r w:rsidRPr="00143EEA">
              <w:rPr>
                <w:i/>
                <w:sz w:val="18"/>
              </w:rPr>
              <w:t xml:space="preserve">Use </w:t>
            </w:r>
            <w:r w:rsidRPr="00143EEA">
              <w:rPr>
                <w:i/>
                <w:sz w:val="18"/>
                <w:u w:val="single"/>
              </w:rPr>
              <w:t>one</w:t>
            </w:r>
            <w:r w:rsidRPr="00143EEA">
              <w:rPr>
                <w:i/>
                <w:sz w:val="18"/>
              </w:rPr>
              <w:t xml:space="preserve"> of the following categories:</w:t>
            </w:r>
            <w:r w:rsidRPr="00143EEA">
              <w:rPr>
                <w:b/>
                <w:i/>
                <w:sz w:val="18"/>
              </w:rPr>
              <w:br/>
              <w:t>F</w:t>
            </w:r>
            <w:r w:rsidRPr="00143EEA">
              <w:rPr>
                <w:i/>
                <w:sz w:val="18"/>
              </w:rPr>
              <w:t xml:space="preserve">  (correction)</w:t>
            </w:r>
            <w:r w:rsidRPr="00143EEA">
              <w:rPr>
                <w:i/>
                <w:sz w:val="18"/>
              </w:rPr>
              <w:br/>
            </w:r>
            <w:r w:rsidRPr="00143EEA">
              <w:rPr>
                <w:b/>
                <w:i/>
                <w:sz w:val="18"/>
              </w:rPr>
              <w:t>A</w:t>
            </w:r>
            <w:r w:rsidRPr="00143EEA">
              <w:rPr>
                <w:i/>
                <w:sz w:val="18"/>
              </w:rPr>
              <w:t xml:space="preserve">  (</w:t>
            </w:r>
            <w:r w:rsidR="00DE34CF" w:rsidRPr="00143EEA">
              <w:rPr>
                <w:i/>
                <w:sz w:val="18"/>
              </w:rPr>
              <w:t xml:space="preserve">mirror </w:t>
            </w:r>
            <w:r w:rsidRPr="00143EEA">
              <w:rPr>
                <w:i/>
                <w:sz w:val="18"/>
              </w:rPr>
              <w:t>correspond</w:t>
            </w:r>
            <w:r w:rsidR="00DE34CF" w:rsidRPr="00143EEA">
              <w:rPr>
                <w:i/>
                <w:sz w:val="18"/>
              </w:rPr>
              <w:t xml:space="preserve">ing </w:t>
            </w:r>
            <w:r w:rsidRPr="00143EEA">
              <w:rPr>
                <w:i/>
                <w:sz w:val="18"/>
              </w:rPr>
              <w:t xml:space="preserve">to a </w:t>
            </w:r>
            <w:r w:rsidR="00DE34CF" w:rsidRPr="00143EEA">
              <w:rPr>
                <w:i/>
                <w:sz w:val="18"/>
              </w:rPr>
              <w:t xml:space="preserve">change </w:t>
            </w:r>
            <w:r w:rsidRPr="00143EEA">
              <w:rPr>
                <w:i/>
                <w:sz w:val="18"/>
              </w:rPr>
              <w:t xml:space="preserve">in an earlier </w:t>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00665C47" w:rsidRPr="00143EEA">
              <w:rPr>
                <w:i/>
                <w:sz w:val="18"/>
              </w:rPr>
              <w:tab/>
            </w:r>
            <w:r w:rsidRPr="00143EEA">
              <w:rPr>
                <w:i/>
                <w:sz w:val="18"/>
              </w:rPr>
              <w:t>release)</w:t>
            </w:r>
            <w:r w:rsidRPr="00143EEA">
              <w:rPr>
                <w:i/>
                <w:sz w:val="18"/>
              </w:rPr>
              <w:br/>
            </w:r>
            <w:r w:rsidRPr="00143EEA">
              <w:rPr>
                <w:b/>
                <w:i/>
                <w:sz w:val="18"/>
              </w:rPr>
              <w:t>B</w:t>
            </w:r>
            <w:r w:rsidRPr="00143EEA">
              <w:rPr>
                <w:i/>
                <w:sz w:val="18"/>
              </w:rPr>
              <w:t xml:space="preserve">  (addition of feature), </w:t>
            </w:r>
            <w:r w:rsidRPr="00143EEA">
              <w:rPr>
                <w:i/>
                <w:sz w:val="18"/>
              </w:rPr>
              <w:br/>
            </w:r>
            <w:r w:rsidRPr="00143EEA">
              <w:rPr>
                <w:b/>
                <w:i/>
                <w:sz w:val="18"/>
              </w:rPr>
              <w:t>C</w:t>
            </w:r>
            <w:r w:rsidRPr="00143EEA">
              <w:rPr>
                <w:i/>
                <w:sz w:val="18"/>
              </w:rPr>
              <w:t xml:space="preserve">  (functional modification of feature)</w:t>
            </w:r>
            <w:r w:rsidRPr="00143EEA">
              <w:rPr>
                <w:i/>
                <w:sz w:val="18"/>
              </w:rPr>
              <w:br/>
            </w:r>
            <w:r w:rsidRPr="00143EEA">
              <w:rPr>
                <w:b/>
                <w:i/>
                <w:sz w:val="18"/>
              </w:rPr>
              <w:t>D</w:t>
            </w:r>
            <w:r w:rsidRPr="00143EEA">
              <w:rPr>
                <w:i/>
                <w:sz w:val="18"/>
              </w:rPr>
              <w:t xml:space="preserve">  (editorial modification)</w:t>
            </w:r>
          </w:p>
          <w:p w14:paraId="05D36727" w14:textId="77777777" w:rsidR="001E41F3" w:rsidRPr="00143EEA" w:rsidRDefault="001E41F3">
            <w:pPr>
              <w:pStyle w:val="CRCoverPage"/>
            </w:pPr>
            <w:r w:rsidRPr="00143EEA">
              <w:rPr>
                <w:sz w:val="18"/>
              </w:rPr>
              <w:t>Detailed explanations of the above categories can</w:t>
            </w:r>
            <w:r w:rsidRPr="00143EEA">
              <w:rPr>
                <w:sz w:val="18"/>
              </w:rPr>
              <w:br/>
              <w:t xml:space="preserve">be found in 3GPP </w:t>
            </w:r>
            <w:hyperlink r:id="rId11" w:history="1">
              <w:r w:rsidRPr="00143EEA">
                <w:rPr>
                  <w:rStyle w:val="Hyperlink"/>
                  <w:sz w:val="18"/>
                </w:rPr>
                <w:t>TR 21.900</w:t>
              </w:r>
            </w:hyperlink>
            <w:r w:rsidRPr="00143EEA">
              <w:rPr>
                <w:sz w:val="18"/>
              </w:rPr>
              <w:t>.</w:t>
            </w:r>
          </w:p>
        </w:tc>
        <w:tc>
          <w:tcPr>
            <w:tcW w:w="3120" w:type="dxa"/>
            <w:gridSpan w:val="2"/>
            <w:tcBorders>
              <w:bottom w:val="single" w:sz="4" w:space="0" w:color="auto"/>
              <w:right w:val="single" w:sz="4" w:space="0" w:color="auto"/>
            </w:tcBorders>
          </w:tcPr>
          <w:p w14:paraId="1A28F380" w14:textId="77777777" w:rsidR="000C038A" w:rsidRPr="00143EEA" w:rsidRDefault="001E41F3" w:rsidP="00BD6BB8">
            <w:pPr>
              <w:pStyle w:val="CRCoverPage"/>
              <w:tabs>
                <w:tab w:val="left" w:pos="950"/>
              </w:tabs>
              <w:spacing w:after="0"/>
              <w:ind w:left="241" w:hanging="241"/>
              <w:rPr>
                <w:i/>
                <w:sz w:val="18"/>
              </w:rPr>
            </w:pPr>
            <w:r w:rsidRPr="00143EEA">
              <w:rPr>
                <w:i/>
                <w:sz w:val="18"/>
              </w:rPr>
              <w:t xml:space="preserve">Use </w:t>
            </w:r>
            <w:r w:rsidRPr="00143EEA">
              <w:rPr>
                <w:i/>
                <w:sz w:val="18"/>
                <w:u w:val="single"/>
              </w:rPr>
              <w:t>one</w:t>
            </w:r>
            <w:r w:rsidRPr="00143EEA">
              <w:rPr>
                <w:i/>
                <w:sz w:val="18"/>
              </w:rPr>
              <w:t xml:space="preserve"> of the following releases:</w:t>
            </w:r>
            <w:r w:rsidRPr="00143EEA">
              <w:rPr>
                <w:i/>
                <w:sz w:val="18"/>
              </w:rPr>
              <w:br/>
              <w:t>Rel-8</w:t>
            </w:r>
            <w:r w:rsidRPr="00143EEA">
              <w:rPr>
                <w:i/>
                <w:sz w:val="18"/>
              </w:rPr>
              <w:tab/>
              <w:t>(Release 8)</w:t>
            </w:r>
            <w:r w:rsidR="007C2097" w:rsidRPr="00143EEA">
              <w:rPr>
                <w:i/>
                <w:sz w:val="18"/>
              </w:rPr>
              <w:br/>
              <w:t>Rel-9</w:t>
            </w:r>
            <w:r w:rsidR="007C2097" w:rsidRPr="00143EEA">
              <w:rPr>
                <w:i/>
                <w:sz w:val="18"/>
              </w:rPr>
              <w:tab/>
              <w:t>(Release 9)</w:t>
            </w:r>
            <w:r w:rsidR="009777D9" w:rsidRPr="00143EEA">
              <w:rPr>
                <w:i/>
                <w:sz w:val="18"/>
              </w:rPr>
              <w:br/>
              <w:t>Rel-10</w:t>
            </w:r>
            <w:r w:rsidR="009777D9" w:rsidRPr="00143EEA">
              <w:rPr>
                <w:i/>
                <w:sz w:val="18"/>
              </w:rPr>
              <w:tab/>
              <w:t>(Release 10)</w:t>
            </w:r>
            <w:r w:rsidR="000C038A" w:rsidRPr="00143EEA">
              <w:rPr>
                <w:i/>
                <w:sz w:val="18"/>
              </w:rPr>
              <w:br/>
              <w:t>Rel-11</w:t>
            </w:r>
            <w:r w:rsidR="000C038A" w:rsidRPr="00143EEA">
              <w:rPr>
                <w:i/>
                <w:sz w:val="18"/>
              </w:rPr>
              <w:tab/>
              <w:t>(Release 11)</w:t>
            </w:r>
            <w:r w:rsidR="000C038A" w:rsidRPr="00143EEA">
              <w:rPr>
                <w:i/>
                <w:sz w:val="18"/>
              </w:rPr>
              <w:br/>
            </w:r>
            <w:r w:rsidR="002E472E" w:rsidRPr="00143EEA">
              <w:rPr>
                <w:i/>
                <w:sz w:val="18"/>
              </w:rPr>
              <w:t>…</w:t>
            </w:r>
            <w:r w:rsidR="0051580D" w:rsidRPr="00143EEA">
              <w:rPr>
                <w:i/>
                <w:sz w:val="18"/>
              </w:rPr>
              <w:br/>
            </w:r>
            <w:r w:rsidR="00E34898" w:rsidRPr="00143EEA">
              <w:rPr>
                <w:i/>
                <w:sz w:val="18"/>
              </w:rPr>
              <w:t>Rel-15</w:t>
            </w:r>
            <w:r w:rsidR="00E34898" w:rsidRPr="00143EEA">
              <w:rPr>
                <w:i/>
                <w:sz w:val="18"/>
              </w:rPr>
              <w:tab/>
              <w:t>(Release 15)</w:t>
            </w:r>
            <w:r w:rsidR="00E34898" w:rsidRPr="00143EEA">
              <w:rPr>
                <w:i/>
                <w:sz w:val="18"/>
              </w:rPr>
              <w:br/>
              <w:t>Rel-16</w:t>
            </w:r>
            <w:r w:rsidR="00E34898" w:rsidRPr="00143EEA">
              <w:rPr>
                <w:i/>
                <w:sz w:val="18"/>
              </w:rPr>
              <w:tab/>
              <w:t>(Release 16)</w:t>
            </w:r>
            <w:r w:rsidR="002E472E" w:rsidRPr="00143EEA">
              <w:rPr>
                <w:i/>
                <w:sz w:val="18"/>
              </w:rPr>
              <w:br/>
              <w:t>Rel-17</w:t>
            </w:r>
            <w:r w:rsidR="002E472E" w:rsidRPr="00143EEA">
              <w:rPr>
                <w:i/>
                <w:sz w:val="18"/>
              </w:rPr>
              <w:tab/>
              <w:t>(Release 17)</w:t>
            </w:r>
            <w:r w:rsidR="002E472E" w:rsidRPr="00143EEA">
              <w:rPr>
                <w:i/>
                <w:sz w:val="18"/>
              </w:rPr>
              <w:br/>
              <w:t>Rel-18</w:t>
            </w:r>
            <w:r w:rsidR="002E472E" w:rsidRPr="00143EEA">
              <w:rPr>
                <w:i/>
                <w:sz w:val="18"/>
              </w:rPr>
              <w:tab/>
              <w:t>(Release 18)</w:t>
            </w:r>
          </w:p>
        </w:tc>
      </w:tr>
      <w:tr w:rsidR="001E41F3" w:rsidRPr="00143EEA" w14:paraId="7FBEB8E7" w14:textId="77777777" w:rsidTr="00547111">
        <w:tc>
          <w:tcPr>
            <w:tcW w:w="1843" w:type="dxa"/>
          </w:tcPr>
          <w:p w14:paraId="44A3A604" w14:textId="77777777" w:rsidR="001E41F3" w:rsidRPr="00143EEA" w:rsidRDefault="001E41F3">
            <w:pPr>
              <w:pStyle w:val="CRCoverPage"/>
              <w:spacing w:after="0"/>
              <w:rPr>
                <w:b/>
                <w:i/>
                <w:sz w:val="8"/>
                <w:szCs w:val="8"/>
              </w:rPr>
            </w:pPr>
          </w:p>
        </w:tc>
        <w:tc>
          <w:tcPr>
            <w:tcW w:w="7797" w:type="dxa"/>
            <w:gridSpan w:val="10"/>
          </w:tcPr>
          <w:p w14:paraId="5524CC4E" w14:textId="77777777" w:rsidR="001E41F3" w:rsidRPr="00143EEA" w:rsidRDefault="001E41F3">
            <w:pPr>
              <w:pStyle w:val="CRCoverPage"/>
              <w:spacing w:after="0"/>
              <w:rPr>
                <w:sz w:val="8"/>
                <w:szCs w:val="8"/>
              </w:rPr>
            </w:pPr>
          </w:p>
        </w:tc>
      </w:tr>
      <w:tr w:rsidR="001E41F3" w:rsidRPr="00143EEA" w14:paraId="1256F52C" w14:textId="77777777" w:rsidTr="00547111">
        <w:tc>
          <w:tcPr>
            <w:tcW w:w="2694" w:type="dxa"/>
            <w:gridSpan w:val="2"/>
            <w:tcBorders>
              <w:top w:val="single" w:sz="4" w:space="0" w:color="auto"/>
              <w:left w:val="single" w:sz="4" w:space="0" w:color="auto"/>
            </w:tcBorders>
          </w:tcPr>
          <w:p w14:paraId="52C87DB0" w14:textId="77777777" w:rsidR="001E41F3" w:rsidRPr="00143EEA" w:rsidRDefault="001E41F3">
            <w:pPr>
              <w:pStyle w:val="CRCoverPage"/>
              <w:tabs>
                <w:tab w:val="right" w:pos="2184"/>
              </w:tabs>
              <w:spacing w:after="0"/>
              <w:rPr>
                <w:b/>
                <w:i/>
              </w:rPr>
            </w:pPr>
            <w:r w:rsidRPr="00143EEA">
              <w:rPr>
                <w:b/>
                <w:i/>
              </w:rPr>
              <w:t>Reason for change:</w:t>
            </w:r>
          </w:p>
        </w:tc>
        <w:tc>
          <w:tcPr>
            <w:tcW w:w="6946" w:type="dxa"/>
            <w:gridSpan w:val="9"/>
            <w:tcBorders>
              <w:top w:val="single" w:sz="4" w:space="0" w:color="auto"/>
              <w:right w:val="single" w:sz="4" w:space="0" w:color="auto"/>
            </w:tcBorders>
            <w:shd w:val="pct30" w:color="FFFF00" w:fill="auto"/>
          </w:tcPr>
          <w:p w14:paraId="44470FD4" w14:textId="77777777" w:rsidR="009F4DB1" w:rsidRDefault="008267B0">
            <w:pPr>
              <w:pStyle w:val="CRCoverPage"/>
              <w:spacing w:after="0"/>
              <w:ind w:left="100"/>
              <w:rPr>
                <w:lang w:eastAsia="zh-CN"/>
              </w:rPr>
            </w:pPr>
            <w:r>
              <w:rPr>
                <w:lang w:eastAsia="zh-CN"/>
              </w:rPr>
              <w:t>Feature support for CG-based SDT.</w:t>
            </w:r>
          </w:p>
          <w:p w14:paraId="708AA7DE" w14:textId="692B7C29" w:rsidR="008267B0" w:rsidRPr="00143EEA" w:rsidRDefault="008267B0">
            <w:pPr>
              <w:pStyle w:val="CRCoverPage"/>
              <w:spacing w:after="0"/>
              <w:ind w:left="100"/>
            </w:pPr>
          </w:p>
        </w:tc>
      </w:tr>
      <w:tr w:rsidR="001E41F3" w:rsidRPr="00143EEA" w14:paraId="4CA74D09" w14:textId="77777777" w:rsidTr="00547111">
        <w:tc>
          <w:tcPr>
            <w:tcW w:w="2694" w:type="dxa"/>
            <w:gridSpan w:val="2"/>
            <w:tcBorders>
              <w:left w:val="single" w:sz="4" w:space="0" w:color="auto"/>
            </w:tcBorders>
          </w:tcPr>
          <w:p w14:paraId="2D0866D6"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43EEA" w:rsidRDefault="001E41F3">
            <w:pPr>
              <w:pStyle w:val="CRCoverPage"/>
              <w:spacing w:after="0"/>
              <w:rPr>
                <w:sz w:val="8"/>
                <w:szCs w:val="8"/>
              </w:rPr>
            </w:pPr>
          </w:p>
        </w:tc>
      </w:tr>
      <w:tr w:rsidR="001E41F3" w:rsidRPr="00143EEA" w14:paraId="21016551" w14:textId="77777777" w:rsidTr="00547111">
        <w:tc>
          <w:tcPr>
            <w:tcW w:w="2694" w:type="dxa"/>
            <w:gridSpan w:val="2"/>
            <w:tcBorders>
              <w:left w:val="single" w:sz="4" w:space="0" w:color="auto"/>
            </w:tcBorders>
          </w:tcPr>
          <w:p w14:paraId="49433147" w14:textId="77777777" w:rsidR="001E41F3" w:rsidRPr="008267B0" w:rsidRDefault="001E41F3" w:rsidP="00B84782">
            <w:pPr>
              <w:pStyle w:val="CRCoverPage"/>
              <w:tabs>
                <w:tab w:val="right" w:pos="2184"/>
              </w:tabs>
              <w:spacing w:after="0"/>
              <w:rPr>
                <w:rFonts w:eastAsia="Times New Roman"/>
                <w:noProof/>
              </w:rPr>
            </w:pPr>
            <w:r w:rsidRPr="00B84782">
              <w:rPr>
                <w:b/>
                <w:i/>
              </w:rPr>
              <w:t>Summary of change</w:t>
            </w:r>
            <w:r w:rsidR="0051580D" w:rsidRPr="00B84782">
              <w:rPr>
                <w:b/>
                <w:i/>
              </w:rPr>
              <w:t>:</w:t>
            </w:r>
          </w:p>
        </w:tc>
        <w:tc>
          <w:tcPr>
            <w:tcW w:w="6946" w:type="dxa"/>
            <w:gridSpan w:val="9"/>
            <w:tcBorders>
              <w:right w:val="single" w:sz="4" w:space="0" w:color="auto"/>
            </w:tcBorders>
            <w:shd w:val="pct30" w:color="FFFF00" w:fill="auto"/>
          </w:tcPr>
          <w:p w14:paraId="16C2AB2D" w14:textId="45E1B426" w:rsidR="00AF522F" w:rsidRDefault="008267B0" w:rsidP="008267B0">
            <w:pPr>
              <w:pStyle w:val="CRCoverPage"/>
              <w:spacing w:after="0"/>
              <w:ind w:left="100"/>
              <w:rPr>
                <w:rFonts w:eastAsia="Times New Roman"/>
                <w:noProof/>
              </w:rPr>
            </w:pPr>
            <w:r>
              <w:rPr>
                <w:rFonts w:eastAsia="Times New Roman"/>
                <w:noProof/>
              </w:rPr>
              <w:t>RAN3#114bis-e:</w:t>
            </w:r>
          </w:p>
          <w:p w14:paraId="59827BB9" w14:textId="77777777" w:rsidR="001E41F3" w:rsidRDefault="008267B0" w:rsidP="008267B0">
            <w:pPr>
              <w:pStyle w:val="CRCoverPage"/>
              <w:spacing w:after="0"/>
              <w:ind w:left="100"/>
              <w:rPr>
                <w:rFonts w:eastAsia="Times New Roman"/>
                <w:noProof/>
              </w:rPr>
            </w:pPr>
            <w:r>
              <w:rPr>
                <w:rFonts w:eastAsia="Times New Roman"/>
                <w:noProof/>
              </w:rPr>
              <w:t xml:space="preserve">Capture the agreed TP </w:t>
            </w:r>
            <w:r w:rsidRPr="008267B0">
              <w:rPr>
                <w:rFonts w:eastAsia="Times New Roman"/>
                <w:noProof/>
              </w:rPr>
              <w:t>R3-221216</w:t>
            </w:r>
            <w:r>
              <w:rPr>
                <w:rFonts w:eastAsia="Times New Roman"/>
                <w:noProof/>
              </w:rPr>
              <w:t>.</w:t>
            </w:r>
          </w:p>
          <w:p w14:paraId="393F8C79" w14:textId="77777777" w:rsidR="008267B0" w:rsidRDefault="008267B0" w:rsidP="008267B0">
            <w:pPr>
              <w:pStyle w:val="CRCoverPage"/>
              <w:spacing w:after="0"/>
              <w:ind w:left="100"/>
              <w:rPr>
                <w:rFonts w:eastAsia="Times New Roman"/>
                <w:noProof/>
              </w:rPr>
            </w:pPr>
          </w:p>
          <w:p w14:paraId="5742EFED" w14:textId="77777777" w:rsidR="00BA06F4" w:rsidRDefault="00BA06F4" w:rsidP="008267B0">
            <w:pPr>
              <w:pStyle w:val="CRCoverPage"/>
              <w:spacing w:after="0"/>
              <w:ind w:left="100"/>
              <w:rPr>
                <w:noProof/>
                <w:lang w:eastAsia="zh-CN"/>
              </w:rPr>
            </w:pPr>
            <w:r>
              <w:rPr>
                <w:rFonts w:hint="eastAsia"/>
                <w:noProof/>
                <w:lang w:eastAsia="zh-CN"/>
              </w:rPr>
              <w:t>R</w:t>
            </w:r>
            <w:r>
              <w:rPr>
                <w:noProof/>
                <w:lang w:eastAsia="zh-CN"/>
              </w:rPr>
              <w:t>AN3#115e:</w:t>
            </w:r>
          </w:p>
          <w:p w14:paraId="31C656EC" w14:textId="7744DAD4" w:rsidR="00BA06F4" w:rsidRPr="00BA06F4" w:rsidRDefault="00BA06F4" w:rsidP="008267B0">
            <w:pPr>
              <w:pStyle w:val="CRCoverPage"/>
              <w:spacing w:after="0"/>
              <w:ind w:left="100"/>
              <w:rPr>
                <w:noProof/>
                <w:lang w:eastAsia="zh-CN"/>
              </w:rPr>
            </w:pPr>
            <w:r>
              <w:rPr>
                <w:rFonts w:hint="eastAsia"/>
                <w:noProof/>
                <w:lang w:eastAsia="zh-CN"/>
              </w:rPr>
              <w:t>C</w:t>
            </w:r>
            <w:r>
              <w:rPr>
                <w:noProof/>
                <w:lang w:eastAsia="zh-CN"/>
              </w:rPr>
              <w:t xml:space="preserve">apture the agreed TP </w:t>
            </w:r>
            <w:r>
              <w:rPr>
                <w:color w:val="000000"/>
              </w:rPr>
              <w:t>R3-222684.</w:t>
            </w:r>
          </w:p>
        </w:tc>
      </w:tr>
      <w:tr w:rsidR="001E41F3" w:rsidRPr="00143EEA" w14:paraId="1F886379" w14:textId="77777777" w:rsidTr="00547111">
        <w:tc>
          <w:tcPr>
            <w:tcW w:w="2694" w:type="dxa"/>
            <w:gridSpan w:val="2"/>
            <w:tcBorders>
              <w:left w:val="single" w:sz="4" w:space="0" w:color="auto"/>
            </w:tcBorders>
          </w:tcPr>
          <w:p w14:paraId="4D989623" w14:textId="77777777" w:rsidR="001E41F3" w:rsidRPr="00143EE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43EEA" w:rsidRDefault="001E41F3">
            <w:pPr>
              <w:pStyle w:val="CRCoverPage"/>
              <w:spacing w:after="0"/>
              <w:rPr>
                <w:sz w:val="8"/>
                <w:szCs w:val="8"/>
              </w:rPr>
            </w:pPr>
          </w:p>
        </w:tc>
      </w:tr>
      <w:tr w:rsidR="008267B0" w:rsidRPr="00143EEA" w14:paraId="678D7BF9" w14:textId="77777777" w:rsidTr="00547111">
        <w:tc>
          <w:tcPr>
            <w:tcW w:w="2694" w:type="dxa"/>
            <w:gridSpan w:val="2"/>
            <w:tcBorders>
              <w:left w:val="single" w:sz="4" w:space="0" w:color="auto"/>
              <w:bottom w:val="single" w:sz="4" w:space="0" w:color="auto"/>
            </w:tcBorders>
          </w:tcPr>
          <w:p w14:paraId="4E5CE1B6" w14:textId="77777777" w:rsidR="008267B0" w:rsidRPr="00143EEA" w:rsidRDefault="008267B0" w:rsidP="008267B0">
            <w:pPr>
              <w:pStyle w:val="CRCoverPage"/>
              <w:tabs>
                <w:tab w:val="right" w:pos="2184"/>
              </w:tabs>
              <w:spacing w:after="0"/>
              <w:rPr>
                <w:b/>
                <w:i/>
              </w:rPr>
            </w:pPr>
            <w:r w:rsidRPr="00143EE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583B7B5" w:rsidR="008267B0" w:rsidRPr="00143EEA" w:rsidRDefault="008267B0" w:rsidP="008267B0">
            <w:pPr>
              <w:pStyle w:val="CRCoverPage"/>
              <w:spacing w:after="0"/>
              <w:ind w:left="100"/>
            </w:pPr>
            <w:r>
              <w:t>Small Data Transmission cannot be handled between network nodes.</w:t>
            </w:r>
          </w:p>
        </w:tc>
      </w:tr>
      <w:tr w:rsidR="008267B0" w:rsidRPr="00143EEA" w14:paraId="034AF533" w14:textId="77777777" w:rsidTr="00547111">
        <w:tc>
          <w:tcPr>
            <w:tcW w:w="2694" w:type="dxa"/>
            <w:gridSpan w:val="2"/>
          </w:tcPr>
          <w:p w14:paraId="39D9EB5B" w14:textId="77777777" w:rsidR="008267B0" w:rsidRPr="00143EEA" w:rsidRDefault="008267B0" w:rsidP="008267B0">
            <w:pPr>
              <w:pStyle w:val="CRCoverPage"/>
              <w:spacing w:after="0"/>
              <w:rPr>
                <w:b/>
                <w:i/>
                <w:sz w:val="8"/>
                <w:szCs w:val="8"/>
              </w:rPr>
            </w:pPr>
          </w:p>
        </w:tc>
        <w:tc>
          <w:tcPr>
            <w:tcW w:w="6946" w:type="dxa"/>
            <w:gridSpan w:val="9"/>
          </w:tcPr>
          <w:p w14:paraId="7826CB1C" w14:textId="77777777" w:rsidR="008267B0" w:rsidRPr="00143EEA" w:rsidRDefault="008267B0" w:rsidP="008267B0">
            <w:pPr>
              <w:pStyle w:val="CRCoverPage"/>
              <w:spacing w:after="0"/>
              <w:rPr>
                <w:sz w:val="8"/>
                <w:szCs w:val="8"/>
              </w:rPr>
            </w:pPr>
          </w:p>
        </w:tc>
      </w:tr>
      <w:tr w:rsidR="008267B0" w:rsidRPr="00143EEA" w14:paraId="6A17D7AC" w14:textId="77777777" w:rsidTr="00547111">
        <w:tc>
          <w:tcPr>
            <w:tcW w:w="2694" w:type="dxa"/>
            <w:gridSpan w:val="2"/>
            <w:tcBorders>
              <w:top w:val="single" w:sz="4" w:space="0" w:color="auto"/>
              <w:left w:val="single" w:sz="4" w:space="0" w:color="auto"/>
            </w:tcBorders>
          </w:tcPr>
          <w:p w14:paraId="6DAD5B19" w14:textId="77777777" w:rsidR="008267B0" w:rsidRPr="00143EEA" w:rsidRDefault="008267B0" w:rsidP="008267B0">
            <w:pPr>
              <w:pStyle w:val="CRCoverPage"/>
              <w:tabs>
                <w:tab w:val="right" w:pos="2184"/>
              </w:tabs>
              <w:spacing w:after="0"/>
              <w:rPr>
                <w:b/>
                <w:i/>
              </w:rPr>
            </w:pPr>
            <w:r w:rsidRPr="00143EEA">
              <w:rPr>
                <w:b/>
                <w:i/>
              </w:rPr>
              <w:t>Clauses affected:</w:t>
            </w:r>
          </w:p>
        </w:tc>
        <w:tc>
          <w:tcPr>
            <w:tcW w:w="6946" w:type="dxa"/>
            <w:gridSpan w:val="9"/>
            <w:tcBorders>
              <w:top w:val="single" w:sz="4" w:space="0" w:color="auto"/>
              <w:right w:val="single" w:sz="4" w:space="0" w:color="auto"/>
            </w:tcBorders>
            <w:shd w:val="pct30" w:color="FFFF00" w:fill="auto"/>
          </w:tcPr>
          <w:p w14:paraId="2E8CC96B" w14:textId="0D389ED6" w:rsidR="008267B0" w:rsidRPr="00143EEA" w:rsidRDefault="00027022" w:rsidP="008267B0">
            <w:pPr>
              <w:pStyle w:val="CRCoverPage"/>
              <w:spacing w:after="0"/>
              <w:ind w:left="100"/>
            </w:pPr>
            <w:r>
              <w:rPr>
                <w:rFonts w:eastAsia="Times New Roman"/>
                <w:noProof/>
              </w:rPr>
              <w:t>5.2.3</w:t>
            </w:r>
          </w:p>
        </w:tc>
      </w:tr>
      <w:tr w:rsidR="008267B0" w:rsidRPr="00143EEA" w14:paraId="56E1E6C3" w14:textId="77777777" w:rsidTr="00547111">
        <w:tc>
          <w:tcPr>
            <w:tcW w:w="2694" w:type="dxa"/>
            <w:gridSpan w:val="2"/>
            <w:tcBorders>
              <w:left w:val="single" w:sz="4" w:space="0" w:color="auto"/>
            </w:tcBorders>
          </w:tcPr>
          <w:p w14:paraId="2FB9DE77" w14:textId="77777777" w:rsidR="008267B0" w:rsidRPr="00143EEA" w:rsidRDefault="008267B0" w:rsidP="008267B0">
            <w:pPr>
              <w:pStyle w:val="CRCoverPage"/>
              <w:spacing w:after="0"/>
              <w:rPr>
                <w:b/>
                <w:i/>
                <w:sz w:val="8"/>
                <w:szCs w:val="8"/>
              </w:rPr>
            </w:pPr>
          </w:p>
        </w:tc>
        <w:tc>
          <w:tcPr>
            <w:tcW w:w="6946" w:type="dxa"/>
            <w:gridSpan w:val="9"/>
            <w:tcBorders>
              <w:right w:val="single" w:sz="4" w:space="0" w:color="auto"/>
            </w:tcBorders>
          </w:tcPr>
          <w:p w14:paraId="0898542D" w14:textId="77777777" w:rsidR="008267B0" w:rsidRPr="00143EEA" w:rsidRDefault="008267B0" w:rsidP="008267B0">
            <w:pPr>
              <w:pStyle w:val="CRCoverPage"/>
              <w:spacing w:after="0"/>
              <w:rPr>
                <w:sz w:val="8"/>
                <w:szCs w:val="8"/>
              </w:rPr>
            </w:pPr>
          </w:p>
        </w:tc>
      </w:tr>
      <w:tr w:rsidR="008267B0" w:rsidRPr="00143EEA" w14:paraId="76F95A8B" w14:textId="77777777" w:rsidTr="00547111">
        <w:tc>
          <w:tcPr>
            <w:tcW w:w="2694" w:type="dxa"/>
            <w:gridSpan w:val="2"/>
            <w:tcBorders>
              <w:left w:val="single" w:sz="4" w:space="0" w:color="auto"/>
            </w:tcBorders>
          </w:tcPr>
          <w:p w14:paraId="335EAB52" w14:textId="77777777" w:rsidR="008267B0" w:rsidRPr="00143EEA" w:rsidRDefault="008267B0" w:rsidP="008267B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8267B0" w:rsidRPr="00143EEA" w:rsidRDefault="008267B0" w:rsidP="008267B0">
            <w:pPr>
              <w:pStyle w:val="CRCoverPage"/>
              <w:spacing w:after="0"/>
              <w:jc w:val="center"/>
              <w:rPr>
                <w:b/>
                <w:caps/>
              </w:rPr>
            </w:pPr>
            <w:r w:rsidRPr="00143EE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67B0" w:rsidRPr="00143EEA" w:rsidRDefault="008267B0" w:rsidP="008267B0">
            <w:pPr>
              <w:pStyle w:val="CRCoverPage"/>
              <w:spacing w:after="0"/>
              <w:jc w:val="center"/>
              <w:rPr>
                <w:b/>
                <w:caps/>
              </w:rPr>
            </w:pPr>
            <w:r w:rsidRPr="00143EEA">
              <w:rPr>
                <w:b/>
                <w:caps/>
              </w:rPr>
              <w:t>N</w:t>
            </w:r>
          </w:p>
        </w:tc>
        <w:tc>
          <w:tcPr>
            <w:tcW w:w="2977" w:type="dxa"/>
            <w:gridSpan w:val="4"/>
          </w:tcPr>
          <w:p w14:paraId="304CCBCB" w14:textId="77777777" w:rsidR="008267B0" w:rsidRPr="00143EEA" w:rsidRDefault="008267B0" w:rsidP="008267B0">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8267B0" w:rsidRPr="00143EEA" w:rsidRDefault="008267B0" w:rsidP="008267B0">
            <w:pPr>
              <w:pStyle w:val="CRCoverPage"/>
              <w:spacing w:after="0"/>
              <w:ind w:left="99"/>
            </w:pPr>
          </w:p>
        </w:tc>
      </w:tr>
      <w:tr w:rsidR="008267B0" w:rsidRPr="00143EEA" w14:paraId="34ACE2EB" w14:textId="77777777" w:rsidTr="00547111">
        <w:tc>
          <w:tcPr>
            <w:tcW w:w="2694" w:type="dxa"/>
            <w:gridSpan w:val="2"/>
            <w:tcBorders>
              <w:left w:val="single" w:sz="4" w:space="0" w:color="auto"/>
            </w:tcBorders>
          </w:tcPr>
          <w:p w14:paraId="571382F3" w14:textId="77777777" w:rsidR="008267B0" w:rsidRPr="00143EEA" w:rsidRDefault="008267B0" w:rsidP="008267B0">
            <w:pPr>
              <w:pStyle w:val="CRCoverPage"/>
              <w:tabs>
                <w:tab w:val="right" w:pos="2184"/>
              </w:tabs>
              <w:spacing w:after="0"/>
              <w:rPr>
                <w:b/>
                <w:i/>
              </w:rPr>
            </w:pPr>
            <w:r w:rsidRPr="00143EE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479C6D3" w:rsidR="008267B0" w:rsidRPr="00143EEA" w:rsidRDefault="00BA06F4" w:rsidP="008267B0">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8267B0" w:rsidRPr="00143EEA" w:rsidRDefault="008267B0" w:rsidP="008267B0">
            <w:pPr>
              <w:pStyle w:val="CRCoverPage"/>
              <w:spacing w:after="0"/>
              <w:jc w:val="center"/>
              <w:rPr>
                <w:b/>
                <w:caps/>
              </w:rPr>
            </w:pPr>
          </w:p>
        </w:tc>
        <w:tc>
          <w:tcPr>
            <w:tcW w:w="2977" w:type="dxa"/>
            <w:gridSpan w:val="4"/>
          </w:tcPr>
          <w:p w14:paraId="7DB274D8" w14:textId="77777777" w:rsidR="008267B0" w:rsidRPr="00143EEA" w:rsidRDefault="008267B0" w:rsidP="008267B0">
            <w:pPr>
              <w:pStyle w:val="CRCoverPage"/>
              <w:tabs>
                <w:tab w:val="right" w:pos="2893"/>
              </w:tabs>
              <w:spacing w:after="0"/>
            </w:pPr>
            <w:r w:rsidRPr="00143EEA">
              <w:t xml:space="preserve"> Other core specifications</w:t>
            </w:r>
            <w:r w:rsidRPr="00143EEA">
              <w:tab/>
            </w:r>
          </w:p>
        </w:tc>
        <w:tc>
          <w:tcPr>
            <w:tcW w:w="3401" w:type="dxa"/>
            <w:gridSpan w:val="3"/>
            <w:tcBorders>
              <w:right w:val="single" w:sz="4" w:space="0" w:color="auto"/>
            </w:tcBorders>
            <w:shd w:val="pct30" w:color="FFFF00" w:fill="auto"/>
          </w:tcPr>
          <w:p w14:paraId="73FE3F0A" w14:textId="77777777" w:rsidR="008267B0" w:rsidRDefault="00BA06F4" w:rsidP="008267B0">
            <w:pPr>
              <w:pStyle w:val="CRCoverPage"/>
              <w:spacing w:after="0"/>
              <w:ind w:left="99"/>
            </w:pPr>
            <w:r>
              <w:t>TS 38.401 CR 0196</w:t>
            </w:r>
          </w:p>
          <w:p w14:paraId="42398B96" w14:textId="7BC567ED" w:rsidR="00BA06F4" w:rsidRPr="00143EEA" w:rsidRDefault="00BA06F4" w:rsidP="008267B0">
            <w:pPr>
              <w:pStyle w:val="CRCoverPage"/>
              <w:spacing w:after="0"/>
              <w:ind w:left="99"/>
            </w:pPr>
            <w:r>
              <w:rPr>
                <w:noProof/>
              </w:rPr>
              <w:t>TS 38.473 CR 0833</w:t>
            </w:r>
          </w:p>
        </w:tc>
      </w:tr>
      <w:tr w:rsidR="008267B0" w:rsidRPr="00143EEA" w14:paraId="446DDBAC" w14:textId="77777777" w:rsidTr="00547111">
        <w:tc>
          <w:tcPr>
            <w:tcW w:w="2694" w:type="dxa"/>
            <w:gridSpan w:val="2"/>
            <w:tcBorders>
              <w:left w:val="single" w:sz="4" w:space="0" w:color="auto"/>
            </w:tcBorders>
          </w:tcPr>
          <w:p w14:paraId="678A1AA6" w14:textId="77777777" w:rsidR="008267B0" w:rsidRPr="00143EEA" w:rsidRDefault="008267B0" w:rsidP="008267B0">
            <w:pPr>
              <w:pStyle w:val="CRCoverPage"/>
              <w:spacing w:after="0"/>
              <w:rPr>
                <w:b/>
                <w:i/>
              </w:rPr>
            </w:pPr>
            <w:r w:rsidRPr="00143EE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67B0" w:rsidRPr="00143EEA" w:rsidRDefault="008267B0" w:rsidP="008267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267B0" w:rsidRPr="00143EEA" w:rsidRDefault="008267B0" w:rsidP="008267B0">
            <w:pPr>
              <w:pStyle w:val="CRCoverPage"/>
              <w:spacing w:after="0"/>
              <w:jc w:val="center"/>
              <w:rPr>
                <w:b/>
                <w:caps/>
              </w:rPr>
            </w:pPr>
          </w:p>
        </w:tc>
        <w:tc>
          <w:tcPr>
            <w:tcW w:w="2977" w:type="dxa"/>
            <w:gridSpan w:val="4"/>
          </w:tcPr>
          <w:p w14:paraId="1A4306D9" w14:textId="77777777" w:rsidR="008267B0" w:rsidRPr="00143EEA" w:rsidRDefault="008267B0" w:rsidP="008267B0">
            <w:pPr>
              <w:pStyle w:val="CRCoverPage"/>
              <w:spacing w:after="0"/>
            </w:pPr>
            <w:r w:rsidRPr="00143EEA">
              <w:t xml:space="preserve"> Test specifications</w:t>
            </w:r>
          </w:p>
        </w:tc>
        <w:tc>
          <w:tcPr>
            <w:tcW w:w="3401" w:type="dxa"/>
            <w:gridSpan w:val="3"/>
            <w:tcBorders>
              <w:right w:val="single" w:sz="4" w:space="0" w:color="auto"/>
            </w:tcBorders>
            <w:shd w:val="pct30" w:color="FFFF00" w:fill="auto"/>
          </w:tcPr>
          <w:p w14:paraId="186A633D" w14:textId="77777777" w:rsidR="008267B0" w:rsidRPr="00143EEA" w:rsidRDefault="008267B0" w:rsidP="008267B0">
            <w:pPr>
              <w:pStyle w:val="CRCoverPage"/>
              <w:spacing w:after="0"/>
              <w:ind w:left="99"/>
            </w:pPr>
            <w:r w:rsidRPr="00143EEA">
              <w:t xml:space="preserve">TS/TR ... CR ... </w:t>
            </w:r>
          </w:p>
        </w:tc>
      </w:tr>
      <w:tr w:rsidR="008267B0" w:rsidRPr="00143EEA" w14:paraId="55C714D2" w14:textId="77777777" w:rsidTr="00547111">
        <w:tc>
          <w:tcPr>
            <w:tcW w:w="2694" w:type="dxa"/>
            <w:gridSpan w:val="2"/>
            <w:tcBorders>
              <w:left w:val="single" w:sz="4" w:space="0" w:color="auto"/>
            </w:tcBorders>
          </w:tcPr>
          <w:p w14:paraId="45913E62" w14:textId="77777777" w:rsidR="008267B0" w:rsidRPr="00143EEA" w:rsidRDefault="008267B0" w:rsidP="008267B0">
            <w:pPr>
              <w:pStyle w:val="CRCoverPage"/>
              <w:spacing w:after="0"/>
              <w:rPr>
                <w:b/>
                <w:i/>
              </w:rPr>
            </w:pPr>
            <w:r w:rsidRPr="00143EE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67B0" w:rsidRPr="00143EEA" w:rsidRDefault="008267B0" w:rsidP="008267B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8267B0" w:rsidRPr="00143EEA" w:rsidRDefault="008267B0" w:rsidP="008267B0">
            <w:pPr>
              <w:pStyle w:val="CRCoverPage"/>
              <w:spacing w:after="0"/>
              <w:jc w:val="center"/>
              <w:rPr>
                <w:b/>
                <w:caps/>
              </w:rPr>
            </w:pPr>
          </w:p>
        </w:tc>
        <w:tc>
          <w:tcPr>
            <w:tcW w:w="2977" w:type="dxa"/>
            <w:gridSpan w:val="4"/>
          </w:tcPr>
          <w:p w14:paraId="1B4FF921" w14:textId="77777777" w:rsidR="008267B0" w:rsidRPr="00143EEA" w:rsidRDefault="008267B0" w:rsidP="008267B0">
            <w:pPr>
              <w:pStyle w:val="CRCoverPage"/>
              <w:spacing w:after="0"/>
            </w:pPr>
            <w:r w:rsidRPr="00143EEA">
              <w:t xml:space="preserve"> O&amp;M Specifications</w:t>
            </w:r>
          </w:p>
        </w:tc>
        <w:tc>
          <w:tcPr>
            <w:tcW w:w="3401" w:type="dxa"/>
            <w:gridSpan w:val="3"/>
            <w:tcBorders>
              <w:right w:val="single" w:sz="4" w:space="0" w:color="auto"/>
            </w:tcBorders>
            <w:shd w:val="pct30" w:color="FFFF00" w:fill="auto"/>
          </w:tcPr>
          <w:p w14:paraId="66152F5E" w14:textId="77777777" w:rsidR="008267B0" w:rsidRPr="00143EEA" w:rsidRDefault="008267B0" w:rsidP="008267B0">
            <w:pPr>
              <w:pStyle w:val="CRCoverPage"/>
              <w:spacing w:after="0"/>
              <w:ind w:left="99"/>
            </w:pPr>
            <w:r w:rsidRPr="00143EEA">
              <w:t xml:space="preserve">TS/TR ... CR ... </w:t>
            </w:r>
          </w:p>
        </w:tc>
      </w:tr>
      <w:tr w:rsidR="008267B0" w:rsidRPr="00143EEA" w14:paraId="60DF82CC" w14:textId="77777777" w:rsidTr="008863B9">
        <w:tc>
          <w:tcPr>
            <w:tcW w:w="2694" w:type="dxa"/>
            <w:gridSpan w:val="2"/>
            <w:tcBorders>
              <w:left w:val="single" w:sz="4" w:space="0" w:color="auto"/>
            </w:tcBorders>
          </w:tcPr>
          <w:p w14:paraId="517696CD" w14:textId="77777777" w:rsidR="008267B0" w:rsidRPr="00143EEA" w:rsidRDefault="008267B0" w:rsidP="008267B0">
            <w:pPr>
              <w:pStyle w:val="CRCoverPage"/>
              <w:spacing w:after="0"/>
              <w:rPr>
                <w:b/>
                <w:i/>
              </w:rPr>
            </w:pPr>
          </w:p>
        </w:tc>
        <w:tc>
          <w:tcPr>
            <w:tcW w:w="6946" w:type="dxa"/>
            <w:gridSpan w:val="9"/>
            <w:tcBorders>
              <w:right w:val="single" w:sz="4" w:space="0" w:color="auto"/>
            </w:tcBorders>
          </w:tcPr>
          <w:p w14:paraId="4D84207F" w14:textId="77777777" w:rsidR="008267B0" w:rsidRPr="00143EEA" w:rsidRDefault="008267B0" w:rsidP="008267B0">
            <w:pPr>
              <w:pStyle w:val="CRCoverPage"/>
              <w:spacing w:after="0"/>
            </w:pPr>
          </w:p>
        </w:tc>
      </w:tr>
      <w:tr w:rsidR="008267B0" w:rsidRPr="00143EEA" w14:paraId="556B87B6" w14:textId="77777777" w:rsidTr="008863B9">
        <w:tc>
          <w:tcPr>
            <w:tcW w:w="2694" w:type="dxa"/>
            <w:gridSpan w:val="2"/>
            <w:tcBorders>
              <w:left w:val="single" w:sz="4" w:space="0" w:color="auto"/>
              <w:bottom w:val="single" w:sz="4" w:space="0" w:color="auto"/>
            </w:tcBorders>
          </w:tcPr>
          <w:p w14:paraId="79A9C411" w14:textId="77777777" w:rsidR="008267B0" w:rsidRPr="00143EEA" w:rsidRDefault="008267B0" w:rsidP="008267B0">
            <w:pPr>
              <w:pStyle w:val="CRCoverPage"/>
              <w:tabs>
                <w:tab w:val="right" w:pos="2184"/>
              </w:tabs>
              <w:spacing w:after="0"/>
              <w:rPr>
                <w:b/>
                <w:i/>
              </w:rPr>
            </w:pPr>
            <w:r w:rsidRPr="00143EE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67B0" w:rsidRPr="00143EEA" w:rsidRDefault="008267B0" w:rsidP="008267B0">
            <w:pPr>
              <w:pStyle w:val="CRCoverPage"/>
              <w:spacing w:after="0"/>
              <w:ind w:left="100"/>
            </w:pPr>
          </w:p>
        </w:tc>
      </w:tr>
      <w:tr w:rsidR="008267B0" w:rsidRPr="00143EEA" w14:paraId="45BFE792" w14:textId="77777777" w:rsidTr="008863B9">
        <w:tc>
          <w:tcPr>
            <w:tcW w:w="2694" w:type="dxa"/>
            <w:gridSpan w:val="2"/>
            <w:tcBorders>
              <w:top w:val="single" w:sz="4" w:space="0" w:color="auto"/>
              <w:bottom w:val="single" w:sz="4" w:space="0" w:color="auto"/>
            </w:tcBorders>
          </w:tcPr>
          <w:p w14:paraId="194242DD" w14:textId="77777777" w:rsidR="008267B0" w:rsidRPr="00143EEA" w:rsidRDefault="008267B0" w:rsidP="008267B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67B0" w:rsidRPr="00143EEA" w:rsidRDefault="008267B0" w:rsidP="008267B0">
            <w:pPr>
              <w:pStyle w:val="CRCoverPage"/>
              <w:spacing w:after="0"/>
              <w:ind w:left="100"/>
              <w:rPr>
                <w:sz w:val="8"/>
                <w:szCs w:val="8"/>
              </w:rPr>
            </w:pPr>
          </w:p>
        </w:tc>
      </w:tr>
      <w:tr w:rsidR="008267B0" w:rsidRPr="00143E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67B0" w:rsidRPr="00143EEA" w:rsidRDefault="008267B0" w:rsidP="008267B0">
            <w:pPr>
              <w:pStyle w:val="CRCoverPage"/>
              <w:tabs>
                <w:tab w:val="right" w:pos="2184"/>
              </w:tabs>
              <w:spacing w:after="0"/>
              <w:rPr>
                <w:b/>
                <w:i/>
              </w:rPr>
            </w:pPr>
            <w:r w:rsidRPr="00143EE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03E494" w14:textId="77777777" w:rsidR="00027022" w:rsidRDefault="00027022" w:rsidP="00027022">
            <w:pPr>
              <w:pStyle w:val="CRCoverPage"/>
              <w:spacing w:after="0"/>
              <w:ind w:left="100"/>
              <w:rPr>
                <w:rFonts w:eastAsia="Times New Roman"/>
                <w:noProof/>
              </w:rPr>
            </w:pPr>
            <w:r>
              <w:rPr>
                <w:noProof/>
                <w:lang w:eastAsia="zh-CN"/>
              </w:rPr>
              <w:t xml:space="preserve">Rev 0: </w:t>
            </w:r>
            <w:r>
              <w:rPr>
                <w:rFonts w:eastAsia="Times New Roman"/>
                <w:noProof/>
              </w:rPr>
              <w:t xml:space="preserve">Capture the agreed TP </w:t>
            </w:r>
            <w:r w:rsidRPr="008267B0">
              <w:rPr>
                <w:rFonts w:eastAsia="Times New Roman"/>
                <w:noProof/>
              </w:rPr>
              <w:t>R3-221216</w:t>
            </w:r>
            <w:r>
              <w:rPr>
                <w:rFonts w:eastAsia="Times New Roman"/>
                <w:noProof/>
              </w:rPr>
              <w:t>.</w:t>
            </w:r>
          </w:p>
          <w:p w14:paraId="414E41A9" w14:textId="77777777" w:rsidR="008267B0" w:rsidRDefault="00F93173" w:rsidP="008267B0">
            <w:pPr>
              <w:pStyle w:val="CRCoverPage"/>
              <w:spacing w:after="0"/>
              <w:ind w:left="100"/>
              <w:rPr>
                <w:lang w:eastAsia="zh-CN"/>
              </w:rPr>
            </w:pPr>
            <w:r>
              <w:rPr>
                <w:rFonts w:hint="eastAsia"/>
                <w:lang w:eastAsia="zh-CN"/>
              </w:rPr>
              <w:t>R</w:t>
            </w:r>
            <w:r>
              <w:rPr>
                <w:lang w:eastAsia="zh-CN"/>
              </w:rPr>
              <w:t>ev1: update the WI code in the coversheet</w:t>
            </w:r>
          </w:p>
          <w:p w14:paraId="6ACA4173" w14:textId="5C7D0D72" w:rsidR="00BA06F4" w:rsidRPr="00CF4BD5" w:rsidRDefault="00BA06F4" w:rsidP="008267B0">
            <w:pPr>
              <w:pStyle w:val="CRCoverPage"/>
              <w:spacing w:after="0"/>
              <w:ind w:left="100"/>
              <w:rPr>
                <w:lang w:eastAsia="zh-CN"/>
              </w:rPr>
            </w:pPr>
            <w:r>
              <w:rPr>
                <w:rFonts w:hint="eastAsia"/>
                <w:lang w:eastAsia="zh-CN"/>
              </w:rPr>
              <w:t>R</w:t>
            </w:r>
            <w:r>
              <w:rPr>
                <w:lang w:eastAsia="zh-CN"/>
              </w:rPr>
              <w:t xml:space="preserve">ev2: </w:t>
            </w:r>
            <w:r>
              <w:rPr>
                <w:rFonts w:hint="eastAsia"/>
                <w:noProof/>
                <w:lang w:eastAsia="zh-CN"/>
              </w:rPr>
              <w:t>C</w:t>
            </w:r>
            <w:r>
              <w:rPr>
                <w:noProof/>
                <w:lang w:eastAsia="zh-CN"/>
              </w:rPr>
              <w:t xml:space="preserve">apture the agreed TP </w:t>
            </w:r>
            <w:r>
              <w:rPr>
                <w:color w:val="000000"/>
              </w:rPr>
              <w:t>R3-222684.</w:t>
            </w:r>
          </w:p>
        </w:tc>
      </w:tr>
    </w:tbl>
    <w:p w14:paraId="17759814" w14:textId="77777777" w:rsidR="001E41F3" w:rsidRPr="00143EEA" w:rsidRDefault="001E41F3">
      <w:pPr>
        <w:pStyle w:val="CRCoverPage"/>
        <w:spacing w:after="0"/>
        <w:rPr>
          <w:sz w:val="8"/>
          <w:szCs w:val="8"/>
        </w:rPr>
      </w:pPr>
    </w:p>
    <w:p w14:paraId="1557EA72" w14:textId="77777777" w:rsidR="001E41F3" w:rsidRPr="00143EEA" w:rsidRDefault="001E41F3">
      <w:pPr>
        <w:sectPr w:rsidR="001E41F3" w:rsidRPr="00143EEA">
          <w:headerReference w:type="even" r:id="rId12"/>
          <w:footnotePr>
            <w:numRestart w:val="eachSect"/>
          </w:footnotePr>
          <w:pgSz w:w="11907" w:h="16840" w:code="9"/>
          <w:pgMar w:top="1418" w:right="1134" w:bottom="1134" w:left="1134" w:header="680" w:footer="567" w:gutter="0"/>
          <w:cols w:space="720"/>
        </w:sectPr>
      </w:pPr>
    </w:p>
    <w:p w14:paraId="4C16F8A2" w14:textId="77777777" w:rsidR="009F4DB1" w:rsidRPr="00A82258" w:rsidRDefault="009F4DB1" w:rsidP="009F4DB1">
      <w:pPr>
        <w:overflowPunct w:val="0"/>
        <w:autoSpaceDE w:val="0"/>
        <w:autoSpaceDN w:val="0"/>
        <w:adjustRightInd w:val="0"/>
        <w:textAlignment w:val="baseline"/>
        <w:rPr>
          <w:rFonts w:eastAsia="Times New Roman"/>
          <w:b/>
          <w:i/>
          <w:color w:val="3333FF"/>
          <w:sz w:val="28"/>
          <w:lang w:eastAsia="ja-JP"/>
        </w:rPr>
      </w:pPr>
      <w:r w:rsidRPr="00A82258">
        <w:rPr>
          <w:rFonts w:eastAsia="Times New Roman"/>
          <w:b/>
          <w:i/>
          <w:color w:val="3333FF"/>
          <w:sz w:val="28"/>
          <w:highlight w:val="yellow"/>
          <w:lang w:eastAsia="ja-JP"/>
        </w:rPr>
        <w:lastRenderedPageBreak/>
        <w:t>--------------------------------Start of the First Change-----------------------------</w:t>
      </w:r>
    </w:p>
    <w:p w14:paraId="0B305795" w14:textId="77777777" w:rsidR="008267B0" w:rsidRPr="004C46C4" w:rsidRDefault="008267B0" w:rsidP="008267B0">
      <w:pPr>
        <w:keepNext/>
        <w:keepLines/>
        <w:spacing w:before="120"/>
        <w:ind w:left="1134" w:hanging="1134"/>
        <w:outlineLvl w:val="2"/>
        <w:rPr>
          <w:rFonts w:ascii="Arial" w:eastAsia="Times New Roman" w:hAnsi="Arial"/>
          <w:sz w:val="28"/>
          <w:lang w:eastAsia="ko-KR"/>
        </w:rPr>
      </w:pPr>
      <w:r w:rsidRPr="004C46C4">
        <w:rPr>
          <w:rFonts w:ascii="Arial" w:eastAsia="Times New Roman" w:hAnsi="Arial"/>
          <w:sz w:val="28"/>
          <w:lang w:eastAsia="ko-KR"/>
        </w:rPr>
        <w:t>5.2.3</w:t>
      </w:r>
      <w:r w:rsidRPr="004C46C4">
        <w:rPr>
          <w:rFonts w:ascii="Arial" w:eastAsia="Times New Roman" w:hAnsi="Arial"/>
          <w:sz w:val="28"/>
          <w:lang w:eastAsia="ko-KR"/>
        </w:rPr>
        <w:tab/>
        <w:t>F1 UE context management function</w:t>
      </w:r>
    </w:p>
    <w:p w14:paraId="589CB3FD" w14:textId="77777777" w:rsidR="008267B0" w:rsidRPr="004C46C4" w:rsidRDefault="008267B0" w:rsidP="008267B0">
      <w:pPr>
        <w:rPr>
          <w:rFonts w:eastAsia="Times New Roman"/>
          <w:lang w:eastAsia="ko-KR"/>
        </w:rPr>
      </w:pPr>
      <w:r w:rsidRPr="004C46C4">
        <w:rPr>
          <w:rFonts w:eastAsia="Times New Roman"/>
          <w:lang w:eastAsia="ko-KR"/>
        </w:rPr>
        <w:t>The F1 UE context management function supports the establishment</w:t>
      </w:r>
      <w:r w:rsidRPr="004C46C4">
        <w:rPr>
          <w:rFonts w:eastAsia="Times New Roman" w:hint="eastAsia"/>
          <w:lang w:eastAsia="zh-CN"/>
        </w:rPr>
        <w:t xml:space="preserve"> and modification</w:t>
      </w:r>
      <w:r w:rsidRPr="004C46C4">
        <w:rPr>
          <w:rFonts w:eastAsia="Times New Roman"/>
          <w:lang w:eastAsia="ko-KR"/>
        </w:rPr>
        <w:t xml:space="preserve"> of the necessary overall UE context.</w:t>
      </w:r>
    </w:p>
    <w:p w14:paraId="0EB1C7FB" w14:textId="77777777" w:rsidR="008267B0" w:rsidRPr="004C46C4" w:rsidRDefault="008267B0" w:rsidP="008267B0">
      <w:pPr>
        <w:rPr>
          <w:rFonts w:eastAsia="Times New Roman"/>
          <w:lang w:eastAsia="ko-KR"/>
        </w:rPr>
      </w:pPr>
      <w:r w:rsidRPr="004C46C4">
        <w:rPr>
          <w:rFonts w:eastAsia="Times New Roman"/>
          <w:lang w:eastAsia="ko-KR"/>
        </w:rPr>
        <w:t>The establishment of the F1 UE context is initiated by the gNB-CU and accepted or rejected by the gNB-DU based on admission control criteria (</w:t>
      </w:r>
      <w:r w:rsidRPr="004C46C4">
        <w:rPr>
          <w:rFonts w:eastAsia="Times New Roman" w:cs="Arial"/>
        </w:rPr>
        <w:t>e.g., resource not available)</w:t>
      </w:r>
      <w:r w:rsidRPr="004C46C4">
        <w:rPr>
          <w:rFonts w:eastAsia="Times New Roman"/>
          <w:lang w:eastAsia="ko-KR"/>
        </w:rPr>
        <w:t>.</w:t>
      </w:r>
    </w:p>
    <w:p w14:paraId="55519E35" w14:textId="351690D5" w:rsidR="008267B0" w:rsidRPr="005E5A82" w:rsidRDefault="008267B0" w:rsidP="008267B0">
      <w:pPr>
        <w:rPr>
          <w:rFonts w:eastAsia="Times New Roman"/>
          <w:lang w:eastAsia="ko-KR"/>
        </w:rPr>
      </w:pPr>
      <w:r w:rsidRPr="004C46C4">
        <w:rPr>
          <w:rFonts w:eastAsia="Times New Roman" w:hint="eastAsia"/>
          <w:lang w:eastAsia="zh-CN"/>
        </w:rPr>
        <w:t xml:space="preserve">The </w:t>
      </w:r>
      <w:r w:rsidRPr="004C46C4">
        <w:rPr>
          <w:rFonts w:eastAsia="Times New Roman"/>
          <w:lang w:eastAsia="zh-CN"/>
        </w:rPr>
        <w:t>modification</w:t>
      </w:r>
      <w:r w:rsidRPr="004C46C4">
        <w:rPr>
          <w:rFonts w:eastAsia="Times New Roman" w:hint="eastAsia"/>
          <w:lang w:eastAsia="zh-CN"/>
        </w:rPr>
        <w:t xml:space="preserve"> of the F1 UE context can be initiated by either gNB-CU or gNB-DU. The receiving node can accept or reject the modification. </w:t>
      </w:r>
      <w:r w:rsidRPr="004C46C4">
        <w:rPr>
          <w:rFonts w:eastAsia="Times New Roman"/>
          <w:lang w:eastAsia="ko-KR"/>
        </w:rPr>
        <w:t>The F1 UE context management function also supports the release of the context previously established in the gNB-DU. The release of the context is triggered by the gNB-CU either directly or following a request received from the gNB-DU.</w:t>
      </w:r>
      <w:r w:rsidRPr="00CB1DA5">
        <w:rPr>
          <w:rFonts w:eastAsia="Times New Roman"/>
          <w:lang w:eastAsia="ko-KR"/>
        </w:rPr>
        <w:t xml:space="preserve"> The gNB-CU request the gNB-DU to release the UE Context when the UE enters RRC_IDLE or RRC_INACTIVE.</w:t>
      </w:r>
      <w:r>
        <w:rPr>
          <w:rFonts w:eastAsia="Times New Roman"/>
          <w:lang w:eastAsia="ko-KR"/>
        </w:rPr>
        <w:t xml:space="preserve"> </w:t>
      </w:r>
      <w:ins w:id="2" w:author="Author" w:date="2022-02-09T09:51:00Z">
        <w:r w:rsidR="005E5A82">
          <w:rPr>
            <w:rFonts w:eastAsia="Times New Roman"/>
            <w:lang w:eastAsia="ko-KR"/>
          </w:rPr>
          <w:t xml:space="preserve">In case of configured grant small data transmission, </w:t>
        </w:r>
        <w:r w:rsidR="005E5A82">
          <w:rPr>
            <w:rFonts w:eastAsia="Times New Roman"/>
          </w:rPr>
          <w:t>this function allows the gNB-CU to request the gNB-DU to keep part of the UE context</w:t>
        </w:r>
      </w:ins>
      <w:ins w:id="3" w:author="R3-222684" w:date="2022-03-04T18:11:00Z">
        <w:r w:rsidR="00857FAC">
          <w:rPr>
            <w:rFonts w:eastAsia="Times New Roman"/>
          </w:rPr>
          <w:t>,</w:t>
        </w:r>
      </w:ins>
      <w:ins w:id="4" w:author="Author" w:date="2022-02-09T09:51:00Z">
        <w:r w:rsidR="005E5A82">
          <w:rPr>
            <w:rFonts w:eastAsia="Times New Roman"/>
          </w:rPr>
          <w:t xml:space="preserve"> including at least the l</w:t>
        </w:r>
        <w:r w:rsidR="005E5A82" w:rsidRPr="004C46C4">
          <w:t>ower layer configuration for SDT DRB</w:t>
        </w:r>
        <w:r w:rsidR="005E5A82">
          <w:t>(</w:t>
        </w:r>
        <w:r w:rsidR="005E5A82" w:rsidRPr="004C46C4">
          <w:t>s</w:t>
        </w:r>
        <w:r w:rsidR="005E5A82">
          <w:t>)/SRB(s)</w:t>
        </w:r>
        <w:r w:rsidR="005E5A82" w:rsidRPr="004C46C4">
          <w:t>,</w:t>
        </w:r>
        <w:r w:rsidR="005E5A82">
          <w:t xml:space="preserve"> C-RNTI, </w:t>
        </w:r>
      </w:ins>
      <w:ins w:id="5" w:author="R3-222684" w:date="2022-03-04T18:12:00Z">
        <w:r w:rsidR="00857FAC">
          <w:t xml:space="preserve">CS-RNTI, </w:t>
        </w:r>
      </w:ins>
      <w:ins w:id="6" w:author="Author" w:date="2022-02-09T09:51:00Z">
        <w:r w:rsidR="005E5A82" w:rsidRPr="004C46C4">
          <w:t>F1AP association, and F1 tunnel information</w:t>
        </w:r>
      </w:ins>
      <w:ins w:id="7" w:author="R3-222684" w:date="2022-03-04T18:12:00Z">
        <w:r w:rsidR="00857FAC">
          <w:t>,</w:t>
        </w:r>
      </w:ins>
      <w:ins w:id="8" w:author="Author" w:date="2022-02-09T09:51:00Z">
        <w:r w:rsidR="005E5A82" w:rsidRPr="004C46C4">
          <w:t xml:space="preserve"> when </w:t>
        </w:r>
      </w:ins>
      <w:ins w:id="9" w:author="R3-222684" w:date="2022-03-04T18:12:00Z">
        <w:r w:rsidR="00857FAC">
          <w:t xml:space="preserve">the </w:t>
        </w:r>
      </w:ins>
      <w:ins w:id="10" w:author="Author" w:date="2022-02-09T09:51:00Z">
        <w:r w:rsidR="005E5A82" w:rsidRPr="004C46C4">
          <w:t xml:space="preserve">gNB-CU sends the UE </w:t>
        </w:r>
      </w:ins>
      <w:ins w:id="11" w:author="R3-222684" w:date="2022-03-04T18:12:00Z">
        <w:r w:rsidR="00857FAC">
          <w:t>in</w:t>
        </w:r>
      </w:ins>
      <w:ins w:id="12" w:author="Author" w:date="2022-02-09T09:51:00Z">
        <w:r w:rsidR="005E5A82" w:rsidRPr="004C46C4">
          <w:t>to RRC_INACTIVE</w:t>
        </w:r>
      </w:ins>
      <w:ins w:id="13" w:author="R3-222684" w:date="2022-03-04T18:12:00Z">
        <w:r w:rsidR="00857FAC">
          <w:t xml:space="preserve"> state</w:t>
        </w:r>
      </w:ins>
      <w:ins w:id="14" w:author="Author" w:date="2022-02-09T09:51:00Z">
        <w:r w:rsidR="005E5A82" w:rsidRPr="004C46C4">
          <w:t>.</w:t>
        </w:r>
      </w:ins>
    </w:p>
    <w:p w14:paraId="372F2FAC" w14:textId="77777777" w:rsidR="008267B0" w:rsidRPr="004C46C4" w:rsidRDefault="008267B0" w:rsidP="008267B0">
      <w:pPr>
        <w:rPr>
          <w:rFonts w:eastAsia="Times New Roman"/>
          <w:lang w:eastAsia="zh-CN"/>
        </w:rPr>
      </w:pPr>
      <w:r w:rsidRPr="004C46C4">
        <w:rPr>
          <w:rFonts w:eastAsia="Times New Roman" w:hint="eastAsia"/>
          <w:lang w:eastAsia="zh-CN"/>
        </w:rPr>
        <w:t xml:space="preserve">This function can be also used to manage </w:t>
      </w:r>
      <w:r w:rsidRPr="004C46C4">
        <w:rPr>
          <w:rFonts w:eastAsia="Times New Roman"/>
          <w:lang w:eastAsia="ko-KR"/>
        </w:rPr>
        <w:t>DRBs, SRBs and SL DRBs</w:t>
      </w:r>
      <w:r w:rsidRPr="004C46C4">
        <w:rPr>
          <w:rFonts w:eastAsia="Times New Roman" w:hint="eastAsia"/>
          <w:lang w:eastAsia="zh-CN"/>
        </w:rPr>
        <w:t>, i.e.,</w:t>
      </w:r>
      <w:r w:rsidRPr="004C46C4">
        <w:rPr>
          <w:rFonts w:eastAsia="Times New Roman"/>
          <w:lang w:eastAsia="ko-KR"/>
        </w:rPr>
        <w:t xml:space="preserve"> establishing, modifying and releasing DRB, SRB and SL DRB resources. The establishment and modification of DRB, or SL DRB resources are triggered by the gNB-CU and accepted/rejected by the gNB-DU based on resource reservation information and QoS information to be provided to the gNB-DU. For each DRB to be setup or modified, the S-NSSAI may be provided by gNB-CU to the gNB-DU in the UE Context Setup procedure and the UE Context Modification procedure. In case of NG-RAN sharing, the gNB-CU includes the serving PLMN ID (for SNPNs the serving SNPN ID) in the UE Context Setup procedure.</w:t>
      </w:r>
    </w:p>
    <w:p w14:paraId="284499D9" w14:textId="77777777" w:rsidR="008267B0" w:rsidRPr="004C46C4" w:rsidRDefault="008267B0" w:rsidP="008267B0">
      <w:pPr>
        <w:rPr>
          <w:rFonts w:eastAsia="Times New Roman"/>
          <w:lang w:eastAsia="zh-CN"/>
        </w:rPr>
      </w:pPr>
      <w:r w:rsidRPr="004C46C4">
        <w:rPr>
          <w:rFonts w:eastAsia="Times New Roman"/>
          <w:lang w:eastAsia="ko-KR"/>
        </w:rPr>
        <w:t xml:space="preserve">For Uu, the mapping between QoS flows and radio bearers is performed by </w:t>
      </w:r>
      <w:r w:rsidRPr="004C46C4">
        <w:rPr>
          <w:rFonts w:eastAsia="Times New Roman" w:hint="eastAsia"/>
          <w:lang w:eastAsia="zh-CN"/>
        </w:rPr>
        <w:t>gNB-</w:t>
      </w:r>
      <w:r w:rsidRPr="004C46C4">
        <w:rPr>
          <w:rFonts w:eastAsia="Times New Roman"/>
          <w:lang w:eastAsia="ko-KR"/>
        </w:rPr>
        <w:t>CU and the granularity of bearer</w:t>
      </w:r>
      <w:r w:rsidRPr="004C46C4">
        <w:rPr>
          <w:rFonts w:eastAsia="Times New Roman" w:hint="eastAsia"/>
          <w:lang w:eastAsia="zh-CN"/>
        </w:rPr>
        <w:t xml:space="preserve"> </w:t>
      </w:r>
      <w:r w:rsidRPr="004C46C4">
        <w:rPr>
          <w:rFonts w:eastAsia="Times New Roman"/>
          <w:lang w:eastAsia="zh-CN"/>
        </w:rPr>
        <w:t xml:space="preserve">related </w:t>
      </w:r>
      <w:r w:rsidRPr="004C46C4">
        <w:rPr>
          <w:rFonts w:eastAsia="Times New Roman"/>
          <w:lang w:eastAsia="ko-KR"/>
        </w:rPr>
        <w:t xml:space="preserve">management over F1 is radio bearer level. For NG-RAN, the gNB-CU decides an aggregated DRB QoS profile for each radio bearer based on received QoS flow profile, and provides both aggregated DRB QoS profile and QoS flow profile to the gNB-DU, and the gNB-DU either accepts the request or rejects it with appropriate cause value. With this function, gNB-DU could also notify gNB-CU whether the QoS for already established DRBs is not fulfilled any longer or it is fulfilled again. The function can be also used to inform the gNB-DU </w:t>
      </w:r>
      <w:bookmarkStart w:id="15" w:name="_Hlk40876787"/>
      <w:r w:rsidRPr="004C46C4">
        <w:rPr>
          <w:rFonts w:eastAsia="Times New Roman"/>
          <w:lang w:eastAsia="ko-KR"/>
        </w:rPr>
        <w:t>the alternative QoS Parameters Sets when available for a QoS flow</w:t>
      </w:r>
      <w:bookmarkEnd w:id="15"/>
      <w:r w:rsidRPr="004C46C4">
        <w:rPr>
          <w:rFonts w:eastAsia="Times New Roman"/>
          <w:lang w:eastAsia="ko-KR"/>
        </w:rPr>
        <w:t>.</w:t>
      </w:r>
      <w:r w:rsidRPr="004C46C4">
        <w:rPr>
          <w:rFonts w:eastAsia="Times New Roman" w:hint="eastAsia"/>
          <w:lang w:eastAsia="zh-CN"/>
        </w:rPr>
        <w:t xml:space="preserve"> To support </w:t>
      </w:r>
      <w:r w:rsidRPr="004C46C4">
        <w:rPr>
          <w:rFonts w:eastAsia="Times New Roman"/>
          <w:lang w:eastAsia="zh-CN"/>
        </w:rPr>
        <w:t>packet</w:t>
      </w:r>
      <w:r w:rsidRPr="004C46C4">
        <w:rPr>
          <w:rFonts w:eastAsia="Times New Roman" w:hint="eastAsia"/>
          <w:lang w:eastAsia="zh-CN"/>
        </w:rPr>
        <w:t xml:space="preserve"> duplication for intra-</w:t>
      </w:r>
      <w:r w:rsidRPr="004C46C4">
        <w:rPr>
          <w:rFonts w:eastAsia="Times New Roman"/>
          <w:lang w:eastAsia="zh-CN"/>
        </w:rPr>
        <w:t>gNB-</w:t>
      </w:r>
      <w:r w:rsidRPr="004C46C4">
        <w:rPr>
          <w:rFonts w:eastAsia="Times New Roman" w:hint="eastAsia"/>
          <w:lang w:eastAsia="zh-CN"/>
        </w:rPr>
        <w:t>DU CA</w:t>
      </w:r>
      <w:r w:rsidRPr="004C46C4">
        <w:rPr>
          <w:rFonts w:eastAsia="Times New Roman"/>
          <w:lang w:eastAsia="zh-CN"/>
        </w:rPr>
        <w:t xml:space="preserve"> as described in TS 38.300 [8]</w:t>
      </w:r>
      <w:r w:rsidRPr="004C46C4">
        <w:rPr>
          <w:rFonts w:eastAsia="Times New Roman" w:hint="eastAsia"/>
          <w:lang w:eastAsia="zh-CN"/>
        </w:rPr>
        <w:t xml:space="preserve">, one data radio bearer should be configured with </w:t>
      </w:r>
      <w:r w:rsidRPr="004C46C4">
        <w:rPr>
          <w:rFonts w:eastAsia="Times New Roman"/>
          <w:lang w:eastAsia="zh-CN"/>
        </w:rPr>
        <w:t xml:space="preserve">at least </w:t>
      </w:r>
      <w:r w:rsidRPr="004C46C4">
        <w:rPr>
          <w:rFonts w:eastAsia="Times New Roman" w:hint="eastAsia"/>
          <w:lang w:eastAsia="zh-CN"/>
        </w:rPr>
        <w:t>two GTP-U tunnels between gNB-CU and a gNB-DU.</w:t>
      </w:r>
    </w:p>
    <w:p w14:paraId="6ACEF4CB" w14:textId="77777777" w:rsidR="008267B0" w:rsidRPr="004C46C4" w:rsidRDefault="008267B0" w:rsidP="008267B0">
      <w:pPr>
        <w:rPr>
          <w:rFonts w:eastAsia="Times New Roman"/>
          <w:lang w:eastAsia="zh-CN"/>
        </w:rPr>
      </w:pPr>
      <w:r w:rsidRPr="004C46C4">
        <w:rPr>
          <w:rFonts w:eastAsia="Times New Roman"/>
          <w:lang w:eastAsia="ko-KR"/>
        </w:rPr>
        <w:t xml:space="preserve">For SL, the mapping between QoS flows and radio bearers is performed by </w:t>
      </w:r>
      <w:r w:rsidRPr="004C46C4">
        <w:rPr>
          <w:rFonts w:eastAsia="Times New Roman" w:hint="eastAsia"/>
          <w:lang w:eastAsia="zh-CN"/>
        </w:rPr>
        <w:t>gNB-</w:t>
      </w:r>
      <w:r w:rsidRPr="004C46C4">
        <w:rPr>
          <w:rFonts w:eastAsia="Times New Roman"/>
          <w:lang w:eastAsia="ko-KR"/>
        </w:rPr>
        <w:t>CU and the granularity of bearer</w:t>
      </w:r>
      <w:r w:rsidRPr="004C46C4">
        <w:rPr>
          <w:rFonts w:eastAsia="Times New Roman" w:hint="eastAsia"/>
          <w:lang w:eastAsia="zh-CN"/>
        </w:rPr>
        <w:t xml:space="preserve"> </w:t>
      </w:r>
      <w:r w:rsidRPr="004C46C4">
        <w:rPr>
          <w:rFonts w:eastAsia="Times New Roman"/>
          <w:lang w:eastAsia="zh-CN"/>
        </w:rPr>
        <w:t xml:space="preserve">related </w:t>
      </w:r>
      <w:r w:rsidRPr="004C46C4">
        <w:rPr>
          <w:rFonts w:eastAsia="Times New Roman"/>
          <w:lang w:eastAsia="ko-KR"/>
        </w:rPr>
        <w:t>management over F1 is radio bearer level. For NG-RAN, the gNB-CU decides an aggregated SL DRB QoS profile for each radio bearer based on received QoS flow profile, and provides both aggregated SL DRB QoS profile and QoS flow profile to the gNB-DU, and the gNB-DU either accepts the request or rejects it with appropriate cause value.</w:t>
      </w:r>
    </w:p>
    <w:p w14:paraId="2091FD38" w14:textId="77777777" w:rsidR="008267B0" w:rsidRPr="004C46C4" w:rsidRDefault="008267B0" w:rsidP="008267B0">
      <w:pPr>
        <w:rPr>
          <w:rFonts w:eastAsia="Times New Roman"/>
          <w:lang w:eastAsia="ko-KR"/>
        </w:rPr>
      </w:pPr>
      <w:r w:rsidRPr="004C46C4">
        <w:rPr>
          <w:rFonts w:eastAsia="Times New Roman"/>
          <w:lang w:eastAsia="ko-KR"/>
        </w:rPr>
        <w:t>With this function, gNB-CU requests the gNB-DU to setup or change of the SpCell (as defined in TS 38.321 [10]) for the UE, and the gNB-DU either accepts or rejects the request with appropriate cause value. This function also enables the gNB-DU to inform the gNB-CU of which cell the UE has successfully accessed during conditional mobility.</w:t>
      </w:r>
    </w:p>
    <w:p w14:paraId="1BAC0F5C" w14:textId="77777777" w:rsidR="008267B0" w:rsidRPr="004C46C4" w:rsidRDefault="008267B0" w:rsidP="008267B0">
      <w:pPr>
        <w:rPr>
          <w:rFonts w:eastAsia="Times New Roman"/>
          <w:lang w:val="en-US" w:eastAsia="zh-CN"/>
        </w:rPr>
      </w:pPr>
      <w:r w:rsidRPr="004C46C4">
        <w:rPr>
          <w:rFonts w:eastAsia="Times New Roman"/>
          <w:lang w:eastAsia="zh-CN"/>
        </w:rPr>
        <w:t xml:space="preserve">With this function, </w:t>
      </w:r>
      <w:r w:rsidRPr="004C46C4">
        <w:rPr>
          <w:rFonts w:eastAsia="Times New Roman" w:hint="eastAsia"/>
          <w:lang w:val="en-US" w:eastAsia="zh-CN"/>
        </w:rPr>
        <w:t xml:space="preserve">the </w:t>
      </w:r>
      <w:r w:rsidRPr="004C46C4">
        <w:rPr>
          <w:rFonts w:eastAsia="Times New Roman"/>
          <w:lang w:eastAsia="zh-CN"/>
        </w:rPr>
        <w:t>gNB-CU request</w:t>
      </w:r>
      <w:r w:rsidRPr="004C46C4">
        <w:rPr>
          <w:rFonts w:eastAsia="Times New Roman" w:hint="eastAsia"/>
          <w:lang w:val="en-US" w:eastAsia="zh-CN"/>
        </w:rPr>
        <w:t>s</w:t>
      </w:r>
      <w:r w:rsidRPr="004C46C4">
        <w:rPr>
          <w:rFonts w:eastAsia="Times New Roman"/>
          <w:lang w:eastAsia="zh-CN"/>
        </w:rPr>
        <w:t xml:space="preserve"> the setup of the </w:t>
      </w:r>
      <w:r w:rsidRPr="004C46C4">
        <w:rPr>
          <w:rFonts w:eastAsia="Times New Roman" w:hint="eastAsia"/>
          <w:lang w:val="en-US" w:eastAsia="zh-CN"/>
        </w:rPr>
        <w:t>S</w:t>
      </w:r>
      <w:r w:rsidRPr="004C46C4">
        <w:rPr>
          <w:rFonts w:eastAsia="Times New Roman"/>
          <w:lang w:eastAsia="zh-CN"/>
        </w:rPr>
        <w:t>Cell</w:t>
      </w:r>
      <w:r w:rsidRPr="004C46C4">
        <w:rPr>
          <w:rFonts w:eastAsia="Times New Roman" w:hint="eastAsia"/>
          <w:lang w:val="en-US" w:eastAsia="zh-CN"/>
        </w:rPr>
        <w:t>(s)</w:t>
      </w:r>
      <w:r w:rsidRPr="004C46C4">
        <w:rPr>
          <w:rFonts w:eastAsia="Times New Roman"/>
          <w:lang w:eastAsia="zh-CN"/>
        </w:rPr>
        <w:t xml:space="preserve"> at </w:t>
      </w:r>
      <w:r w:rsidRPr="004C46C4">
        <w:rPr>
          <w:rFonts w:eastAsia="Times New Roman" w:hint="eastAsia"/>
          <w:lang w:val="en-US" w:eastAsia="zh-CN"/>
        </w:rPr>
        <w:t xml:space="preserve">the </w:t>
      </w:r>
      <w:r w:rsidRPr="004C46C4">
        <w:rPr>
          <w:rFonts w:eastAsia="Times New Roman"/>
          <w:lang w:eastAsia="zh-CN"/>
        </w:rPr>
        <w:t>gNB-DU side, and the gNB-DU accepts all, some or none of the SCell(s) and replies to the gNB-CU.</w:t>
      </w:r>
      <w:r w:rsidRPr="004C46C4">
        <w:rPr>
          <w:rFonts w:eastAsia="Times New Roman" w:hint="eastAsia"/>
          <w:lang w:val="en-US" w:eastAsia="zh-CN"/>
        </w:rPr>
        <w:t xml:space="preserve"> The gNB-CU requests the removal of the SCell(s) for the UE.</w:t>
      </w:r>
    </w:p>
    <w:p w14:paraId="32D5F0DF" w14:textId="77777777" w:rsidR="008267B0" w:rsidRPr="004C46C4" w:rsidRDefault="008267B0" w:rsidP="008267B0">
      <w:pPr>
        <w:rPr>
          <w:rFonts w:eastAsia="Times New Roman"/>
          <w:lang w:eastAsia="ko-KR"/>
        </w:rPr>
      </w:pPr>
      <w:r w:rsidRPr="004C46C4">
        <w:rPr>
          <w:rFonts w:eastAsia="Times New Roman"/>
          <w:lang w:eastAsia="ko-KR"/>
        </w:rPr>
        <w:t>With this function, the gNB-CU indicates the UL UE AMBR limit to the gNB-DU, and the gNB-DU enforces the indicated limit.</w:t>
      </w:r>
    </w:p>
    <w:p w14:paraId="54867A8B" w14:textId="77777777" w:rsidR="008267B0" w:rsidRPr="004C46C4" w:rsidRDefault="008267B0" w:rsidP="008267B0">
      <w:pPr>
        <w:rPr>
          <w:rFonts w:eastAsia="Times New Roman"/>
          <w:lang w:eastAsia="ko-KR"/>
        </w:rPr>
      </w:pPr>
      <w:r w:rsidRPr="004C46C4">
        <w:rPr>
          <w:rFonts w:eastAsia="Times New Roman"/>
          <w:lang w:eastAsia="ko-KR"/>
        </w:rPr>
        <w:t xml:space="preserve">With this function, the gNB-DU indicates that a bearer, </w:t>
      </w:r>
      <w:r w:rsidRPr="004C46C4">
        <w:rPr>
          <w:rFonts w:eastAsia="Times New Roman"/>
          <w:lang w:eastAsia="zh-CN"/>
        </w:rPr>
        <w:t>or a UE</w:t>
      </w:r>
      <w:r w:rsidRPr="004C46C4">
        <w:rPr>
          <w:rFonts w:eastAsia="Times New Roman"/>
          <w:lang w:eastAsia="ko-KR"/>
        </w:rPr>
        <w:t xml:space="preserve"> is inactive or active. The gNB-CU consolidates all the serving gNB-DUs for the UE and takes further action.</w:t>
      </w:r>
    </w:p>
    <w:p w14:paraId="1248E8FE" w14:textId="52FEE0E9" w:rsidR="0055742C" w:rsidRPr="008267B0" w:rsidRDefault="008267B0" w:rsidP="008267B0">
      <w:r w:rsidRPr="004C46C4">
        <w:rPr>
          <w:rFonts w:eastAsia="Times New Roman"/>
          <w:lang w:eastAsia="ko-KR"/>
        </w:rPr>
        <w:t>With this function, the gNB-CU indicates the gNB-DU</w:t>
      </w:r>
      <w:r w:rsidRPr="004C46C4">
        <w:rPr>
          <w:rFonts w:eastAsia="Times New Roman" w:hint="eastAsia"/>
          <w:lang w:val="en-US" w:eastAsia="zh-CN"/>
        </w:rPr>
        <w:t xml:space="preserve"> that </w:t>
      </w:r>
      <w:r w:rsidRPr="004C46C4">
        <w:rPr>
          <w:rFonts w:eastAsia="Times New Roman"/>
          <w:lang w:eastAsia="ko-KR"/>
        </w:rPr>
        <w:t>the</w:t>
      </w:r>
      <w:r w:rsidRPr="004C46C4">
        <w:rPr>
          <w:rFonts w:eastAsia="Times New Roman" w:hint="eastAsia"/>
          <w:lang w:val="en-US" w:eastAsia="zh-CN"/>
        </w:rPr>
        <w:t xml:space="preserve"> UE context concerns mobility enhancement operation, and </w:t>
      </w:r>
      <w:r w:rsidRPr="004C46C4">
        <w:rPr>
          <w:rFonts w:eastAsia="Times New Roman"/>
          <w:lang w:eastAsia="ko-KR"/>
        </w:rPr>
        <w:t>the gNB-DU</w:t>
      </w:r>
      <w:r w:rsidRPr="004C46C4">
        <w:rPr>
          <w:rFonts w:eastAsia="Times New Roman" w:hint="eastAsia"/>
          <w:lang w:val="en-US" w:eastAsia="zh-CN"/>
        </w:rPr>
        <w:t xml:space="preserve"> </w:t>
      </w:r>
      <w:r w:rsidRPr="004C46C4">
        <w:rPr>
          <w:rFonts w:eastAsia="Times New Roman"/>
          <w:lang w:eastAsia="ko-KR"/>
        </w:rPr>
        <w:t xml:space="preserve">takes </w:t>
      </w:r>
      <w:r w:rsidRPr="004C46C4">
        <w:rPr>
          <w:rFonts w:eastAsia="Times New Roman" w:hint="eastAsia"/>
          <w:lang w:val="en-US" w:eastAsia="zh-CN"/>
        </w:rPr>
        <w:t>corresponding</w:t>
      </w:r>
      <w:r w:rsidRPr="004C46C4">
        <w:rPr>
          <w:rFonts w:eastAsia="Times New Roman"/>
          <w:lang w:eastAsia="ko-KR"/>
        </w:rPr>
        <w:t xml:space="preserve"> action</w:t>
      </w:r>
      <w:r w:rsidRPr="004C46C4">
        <w:rPr>
          <w:rFonts w:eastAsia="Times New Roman" w:hint="eastAsia"/>
          <w:lang w:val="en-US" w:eastAsia="zh-CN"/>
        </w:rPr>
        <w:t>s</w:t>
      </w:r>
      <w:r w:rsidRPr="004C46C4">
        <w:rPr>
          <w:rFonts w:eastAsia="Times New Roman"/>
          <w:lang w:eastAsia="ko-KR"/>
        </w:rPr>
        <w:t>.</w:t>
      </w:r>
    </w:p>
    <w:p w14:paraId="34B1E41E" w14:textId="77777777" w:rsidR="009F4DB1" w:rsidRPr="00A82258" w:rsidRDefault="009F4DB1" w:rsidP="009F4DB1">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Pr>
          <w:rFonts w:eastAsia="Times New Roman"/>
          <w:b/>
          <w:i/>
          <w:color w:val="3333FF"/>
          <w:sz w:val="28"/>
          <w:highlight w:val="yellow"/>
          <w:lang w:eastAsia="ja-JP"/>
        </w:rPr>
        <w:t>s</w:t>
      </w:r>
      <w:r w:rsidRPr="00A82258">
        <w:rPr>
          <w:rFonts w:eastAsia="Times New Roman"/>
          <w:b/>
          <w:i/>
          <w:color w:val="3333FF"/>
          <w:sz w:val="28"/>
          <w:highlight w:val="yellow"/>
          <w:lang w:eastAsia="ja-JP"/>
        </w:rPr>
        <w:t>-----------------------------</w:t>
      </w:r>
    </w:p>
    <w:p w14:paraId="59387988" w14:textId="77777777" w:rsidR="00BF7660" w:rsidRPr="006C28AB" w:rsidRDefault="00BF7660" w:rsidP="009F4DB1">
      <w:pPr>
        <w:jc w:val="center"/>
        <w:rPr>
          <w:b/>
          <w:bCs/>
          <w:lang w:eastAsia="zh-CN"/>
        </w:rPr>
      </w:pPr>
    </w:p>
    <w:sectPr w:rsidR="00BF7660" w:rsidRPr="006C28AB" w:rsidSect="00667119">
      <w:headerReference w:type="default" r:id="rId1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69D8" w14:textId="77777777" w:rsidR="005E1700" w:rsidRDefault="005E1700">
      <w:r>
        <w:separator/>
      </w:r>
    </w:p>
  </w:endnote>
  <w:endnote w:type="continuationSeparator" w:id="0">
    <w:p w14:paraId="5C81A748" w14:textId="77777777" w:rsidR="005E1700" w:rsidRDefault="005E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1B4A" w14:textId="77777777" w:rsidR="005E1700" w:rsidRDefault="005E1700">
      <w:r>
        <w:separator/>
      </w:r>
    </w:p>
  </w:footnote>
  <w:footnote w:type="continuationSeparator" w:id="0">
    <w:p w14:paraId="21EFD1D5" w14:textId="77777777" w:rsidR="005E1700" w:rsidRDefault="005E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02A51" w:rsidRDefault="00702A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2DF0" w14:textId="77777777" w:rsidR="00522597" w:rsidRDefault="00194B2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96870"/>
    <w:multiLevelType w:val="hybridMultilevel"/>
    <w:tmpl w:val="56FED79A"/>
    <w:lvl w:ilvl="0" w:tplc="7C0C703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9"/>
  </w:num>
  <w:num w:numId="5">
    <w:abstractNumId w:val="8"/>
  </w:num>
  <w:num w:numId="6">
    <w:abstractNumId w:val="24"/>
  </w:num>
  <w:num w:numId="7">
    <w:abstractNumId w:val="16"/>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6"/>
  </w:num>
  <w:num w:numId="19">
    <w:abstractNumId w:val="22"/>
  </w:num>
  <w:num w:numId="20">
    <w:abstractNumId w:val="23"/>
  </w:num>
  <w:num w:numId="21">
    <w:abstractNumId w:val="19"/>
  </w:num>
  <w:num w:numId="22">
    <w:abstractNumId w:val="25"/>
  </w:num>
  <w:num w:numId="23">
    <w:abstractNumId w:val="28"/>
  </w:num>
  <w:num w:numId="24">
    <w:abstractNumId w:val="20"/>
  </w:num>
  <w:num w:numId="25">
    <w:abstractNumId w:val="27"/>
  </w:num>
  <w:num w:numId="26">
    <w:abstractNumId w:val="30"/>
  </w:num>
  <w:num w:numId="27">
    <w:abstractNumId w:val="12"/>
  </w:num>
  <w:num w:numId="28">
    <w:abstractNumId w:val="29"/>
  </w:num>
  <w:num w:numId="29">
    <w:abstractNumId w:val="21"/>
  </w:num>
  <w:num w:numId="30">
    <w:abstractNumId w:val="15"/>
  </w:num>
  <w:num w:numId="31">
    <w:abstractNumId w:val="11"/>
  </w:num>
  <w:num w:numId="32">
    <w:abstractNumId w:val="13"/>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Author">
    <w15:presenceInfo w15:providerId="None" w15:userId="Author"/>
  </w15:person>
  <w15:person w15:author="R3-222684">
    <w15:presenceInfo w15:providerId="None" w15:userId="R3-22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2E70"/>
    <w:rsid w:val="00027022"/>
    <w:rsid w:val="00040209"/>
    <w:rsid w:val="000A6394"/>
    <w:rsid w:val="000B11C4"/>
    <w:rsid w:val="000B7FED"/>
    <w:rsid w:val="000C038A"/>
    <w:rsid w:val="000C6598"/>
    <w:rsid w:val="000D1DEC"/>
    <w:rsid w:val="000D44B3"/>
    <w:rsid w:val="00143EEA"/>
    <w:rsid w:val="00145D43"/>
    <w:rsid w:val="0014642F"/>
    <w:rsid w:val="0014786F"/>
    <w:rsid w:val="00192C46"/>
    <w:rsid w:val="00194B26"/>
    <w:rsid w:val="001A08B3"/>
    <w:rsid w:val="001A7B60"/>
    <w:rsid w:val="001B52F0"/>
    <w:rsid w:val="001B7A65"/>
    <w:rsid w:val="001E41F3"/>
    <w:rsid w:val="002263F0"/>
    <w:rsid w:val="0026004D"/>
    <w:rsid w:val="002640DD"/>
    <w:rsid w:val="00275D12"/>
    <w:rsid w:val="00284FEB"/>
    <w:rsid w:val="002860C4"/>
    <w:rsid w:val="002B5741"/>
    <w:rsid w:val="002E472E"/>
    <w:rsid w:val="002F01B1"/>
    <w:rsid w:val="00305409"/>
    <w:rsid w:val="003609EF"/>
    <w:rsid w:val="0036231A"/>
    <w:rsid w:val="00374DD4"/>
    <w:rsid w:val="003E1A36"/>
    <w:rsid w:val="003E6AD9"/>
    <w:rsid w:val="00410371"/>
    <w:rsid w:val="004242F1"/>
    <w:rsid w:val="004339BD"/>
    <w:rsid w:val="004735E8"/>
    <w:rsid w:val="00473B4E"/>
    <w:rsid w:val="004B75B7"/>
    <w:rsid w:val="004C0167"/>
    <w:rsid w:val="005155A7"/>
    <w:rsid w:val="0051580D"/>
    <w:rsid w:val="00543444"/>
    <w:rsid w:val="00547111"/>
    <w:rsid w:val="0055742C"/>
    <w:rsid w:val="00592D74"/>
    <w:rsid w:val="005C3074"/>
    <w:rsid w:val="005E1700"/>
    <w:rsid w:val="005E2C44"/>
    <w:rsid w:val="005E5A82"/>
    <w:rsid w:val="00621188"/>
    <w:rsid w:val="006257ED"/>
    <w:rsid w:val="00665C47"/>
    <w:rsid w:val="00695808"/>
    <w:rsid w:val="006964B2"/>
    <w:rsid w:val="006B46FB"/>
    <w:rsid w:val="006C28AB"/>
    <w:rsid w:val="006D069F"/>
    <w:rsid w:val="006D2247"/>
    <w:rsid w:val="006E21FB"/>
    <w:rsid w:val="006F1E73"/>
    <w:rsid w:val="00702A51"/>
    <w:rsid w:val="0071154E"/>
    <w:rsid w:val="00712B7D"/>
    <w:rsid w:val="00762A0A"/>
    <w:rsid w:val="00771AB2"/>
    <w:rsid w:val="00792342"/>
    <w:rsid w:val="007977A8"/>
    <w:rsid w:val="007B512A"/>
    <w:rsid w:val="007C2097"/>
    <w:rsid w:val="007D6A07"/>
    <w:rsid w:val="007F5229"/>
    <w:rsid w:val="007F7259"/>
    <w:rsid w:val="008040A8"/>
    <w:rsid w:val="008267B0"/>
    <w:rsid w:val="008279FA"/>
    <w:rsid w:val="00857FAC"/>
    <w:rsid w:val="008626E7"/>
    <w:rsid w:val="00870A49"/>
    <w:rsid w:val="00870EE7"/>
    <w:rsid w:val="008863B9"/>
    <w:rsid w:val="008A45A6"/>
    <w:rsid w:val="008F3789"/>
    <w:rsid w:val="008F686C"/>
    <w:rsid w:val="00912201"/>
    <w:rsid w:val="009148DE"/>
    <w:rsid w:val="0093125F"/>
    <w:rsid w:val="00941E30"/>
    <w:rsid w:val="009777D9"/>
    <w:rsid w:val="00991B88"/>
    <w:rsid w:val="009A5753"/>
    <w:rsid w:val="009A579D"/>
    <w:rsid w:val="009E3297"/>
    <w:rsid w:val="009F4DB1"/>
    <w:rsid w:val="009F734F"/>
    <w:rsid w:val="00A246B6"/>
    <w:rsid w:val="00A47E70"/>
    <w:rsid w:val="00A50CF0"/>
    <w:rsid w:val="00A7671C"/>
    <w:rsid w:val="00A81665"/>
    <w:rsid w:val="00A9535C"/>
    <w:rsid w:val="00AA2CBC"/>
    <w:rsid w:val="00AC5820"/>
    <w:rsid w:val="00AD1CD8"/>
    <w:rsid w:val="00AF522F"/>
    <w:rsid w:val="00B02E12"/>
    <w:rsid w:val="00B258BB"/>
    <w:rsid w:val="00B33DE1"/>
    <w:rsid w:val="00B67B97"/>
    <w:rsid w:val="00B84782"/>
    <w:rsid w:val="00B968C8"/>
    <w:rsid w:val="00BA06F4"/>
    <w:rsid w:val="00BA3EC5"/>
    <w:rsid w:val="00BA51D9"/>
    <w:rsid w:val="00BB5DFC"/>
    <w:rsid w:val="00BD279D"/>
    <w:rsid w:val="00BD6BB8"/>
    <w:rsid w:val="00BF7660"/>
    <w:rsid w:val="00C66BA2"/>
    <w:rsid w:val="00C90326"/>
    <w:rsid w:val="00C95985"/>
    <w:rsid w:val="00C97C9A"/>
    <w:rsid w:val="00CC5026"/>
    <w:rsid w:val="00CC68D0"/>
    <w:rsid w:val="00CF4BD5"/>
    <w:rsid w:val="00CF4F60"/>
    <w:rsid w:val="00D03F9A"/>
    <w:rsid w:val="00D06D51"/>
    <w:rsid w:val="00D24991"/>
    <w:rsid w:val="00D34573"/>
    <w:rsid w:val="00D50255"/>
    <w:rsid w:val="00D64595"/>
    <w:rsid w:val="00D66520"/>
    <w:rsid w:val="00DC71D6"/>
    <w:rsid w:val="00DE34CF"/>
    <w:rsid w:val="00E13F3D"/>
    <w:rsid w:val="00E34898"/>
    <w:rsid w:val="00E42C88"/>
    <w:rsid w:val="00E84031"/>
    <w:rsid w:val="00E95990"/>
    <w:rsid w:val="00EA1CF6"/>
    <w:rsid w:val="00EB09B7"/>
    <w:rsid w:val="00EC6E55"/>
    <w:rsid w:val="00EE7D7C"/>
    <w:rsid w:val="00F11B40"/>
    <w:rsid w:val="00F25D98"/>
    <w:rsid w:val="00F300FB"/>
    <w:rsid w:val="00F31C76"/>
    <w:rsid w:val="00F52F0B"/>
    <w:rsid w:val="00F730DC"/>
    <w:rsid w:val="00F93173"/>
    <w:rsid w:val="00FA3DF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660"/>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AF522F"/>
    <w:rPr>
      <w:rFonts w:ascii="Arial" w:hAnsi="Arial"/>
      <w:lang w:val="en-GB" w:eastAsia="en-US"/>
    </w:rPr>
  </w:style>
  <w:style w:type="numbering" w:customStyle="1" w:styleId="1">
    <w:name w:val="无列表1"/>
    <w:next w:val="NoList"/>
    <w:uiPriority w:val="99"/>
    <w:semiHidden/>
    <w:unhideWhenUsed/>
    <w:rsid w:val="006C28AB"/>
  </w:style>
  <w:style w:type="character" w:customStyle="1" w:styleId="Heading1Char">
    <w:name w:val="Heading 1 Char"/>
    <w:aliases w:val="H1 Char"/>
    <w:basedOn w:val="DefaultParagraphFont"/>
    <w:link w:val="Heading1"/>
    <w:rsid w:val="006C28AB"/>
    <w:rPr>
      <w:rFonts w:ascii="Arial" w:hAnsi="Arial"/>
      <w:sz w:val="36"/>
      <w:lang w:val="en-GB" w:eastAsia="en-US"/>
    </w:rPr>
  </w:style>
  <w:style w:type="character" w:customStyle="1" w:styleId="Heading2Char">
    <w:name w:val="Heading 2 Char"/>
    <w:basedOn w:val="DefaultParagraphFont"/>
    <w:link w:val="Heading2"/>
    <w:rsid w:val="006C28AB"/>
    <w:rPr>
      <w:rFonts w:ascii="Arial" w:hAnsi="Arial"/>
      <w:sz w:val="32"/>
      <w:lang w:val="en-GB" w:eastAsia="en-US"/>
    </w:rPr>
  </w:style>
  <w:style w:type="character" w:customStyle="1" w:styleId="Heading3Char">
    <w:name w:val="Heading 3 Char"/>
    <w:aliases w:val="Underrubrik2 Char,H3 Char"/>
    <w:basedOn w:val="DefaultParagraphFont"/>
    <w:link w:val="Heading3"/>
    <w:rsid w:val="006C28A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C28AB"/>
    <w:rPr>
      <w:rFonts w:ascii="Arial" w:hAnsi="Arial"/>
      <w:sz w:val="24"/>
      <w:lang w:val="en-GB" w:eastAsia="en-US"/>
    </w:rPr>
  </w:style>
  <w:style w:type="character" w:customStyle="1" w:styleId="Heading5Char">
    <w:name w:val="Heading 5 Char"/>
    <w:basedOn w:val="DefaultParagraphFont"/>
    <w:link w:val="Heading5"/>
    <w:rsid w:val="006C28AB"/>
    <w:rPr>
      <w:rFonts w:ascii="Arial" w:hAnsi="Arial"/>
      <w:sz w:val="22"/>
      <w:lang w:val="en-GB" w:eastAsia="en-US"/>
    </w:rPr>
  </w:style>
  <w:style w:type="character" w:customStyle="1" w:styleId="Heading6Char">
    <w:name w:val="Heading 6 Char"/>
    <w:basedOn w:val="DefaultParagraphFont"/>
    <w:link w:val="Heading6"/>
    <w:rsid w:val="006C28AB"/>
    <w:rPr>
      <w:rFonts w:ascii="Arial" w:hAnsi="Arial"/>
      <w:lang w:val="en-GB" w:eastAsia="en-US"/>
    </w:rPr>
  </w:style>
  <w:style w:type="character" w:customStyle="1" w:styleId="Heading7Char">
    <w:name w:val="Heading 7 Char"/>
    <w:basedOn w:val="DefaultParagraphFont"/>
    <w:link w:val="Heading7"/>
    <w:rsid w:val="006C28AB"/>
    <w:rPr>
      <w:rFonts w:ascii="Arial" w:hAnsi="Arial"/>
      <w:lang w:val="en-GB" w:eastAsia="en-US"/>
    </w:rPr>
  </w:style>
  <w:style w:type="character" w:customStyle="1" w:styleId="Heading8Char">
    <w:name w:val="Heading 8 Char"/>
    <w:basedOn w:val="DefaultParagraphFont"/>
    <w:link w:val="Heading8"/>
    <w:rsid w:val="006C28AB"/>
    <w:rPr>
      <w:rFonts w:ascii="Arial" w:hAnsi="Arial"/>
      <w:sz w:val="36"/>
      <w:lang w:val="en-GB" w:eastAsia="en-US"/>
    </w:rPr>
  </w:style>
  <w:style w:type="character" w:customStyle="1" w:styleId="Heading9Char">
    <w:name w:val="Heading 9 Char"/>
    <w:basedOn w:val="DefaultParagraphFont"/>
    <w:link w:val="Heading9"/>
    <w:rsid w:val="006C28AB"/>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6C28AB"/>
    <w:rPr>
      <w:rFonts w:ascii="Arial" w:hAnsi="Arial"/>
      <w:b/>
      <w:noProof/>
      <w:sz w:val="18"/>
      <w:lang w:val="en-GB" w:eastAsia="en-US"/>
    </w:rPr>
  </w:style>
  <w:style w:type="character" w:customStyle="1" w:styleId="FooterChar">
    <w:name w:val="Footer Char"/>
    <w:basedOn w:val="DefaultParagraphFont"/>
    <w:link w:val="Footer"/>
    <w:rsid w:val="006C28AB"/>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6C28AB"/>
    <w:rPr>
      <w:rFonts w:ascii="Times New Roman" w:hAnsi="Times New Roman"/>
      <w:lang w:val="en-GB" w:eastAsia="en-US"/>
    </w:rPr>
  </w:style>
  <w:style w:type="character" w:customStyle="1" w:styleId="CommentSubjectChar">
    <w:name w:val="Comment Subject Char"/>
    <w:basedOn w:val="CommentTextChar"/>
    <w:link w:val="CommentSubject"/>
    <w:rsid w:val="006C28AB"/>
    <w:rPr>
      <w:rFonts w:ascii="Times New Roman" w:hAnsi="Times New Roman"/>
      <w:b/>
      <w:bCs/>
      <w:lang w:val="en-GB" w:eastAsia="en-US"/>
    </w:rPr>
  </w:style>
  <w:style w:type="character" w:customStyle="1" w:styleId="EditorsNoteChar">
    <w:name w:val="Editor's Note Char"/>
    <w:link w:val="EditorsNote"/>
    <w:rsid w:val="006C28AB"/>
    <w:rPr>
      <w:rFonts w:ascii="Times New Roman" w:hAnsi="Times New Roman"/>
      <w:color w:val="FF0000"/>
      <w:lang w:val="en-GB" w:eastAsia="en-US"/>
    </w:rPr>
  </w:style>
  <w:style w:type="character" w:customStyle="1" w:styleId="B1Char">
    <w:name w:val="B1 Char"/>
    <w:link w:val="B10"/>
    <w:rsid w:val="006C28AB"/>
    <w:rPr>
      <w:rFonts w:ascii="Times New Roman" w:hAnsi="Times New Roman"/>
      <w:lang w:val="en-GB" w:eastAsia="en-US"/>
    </w:rPr>
  </w:style>
  <w:style w:type="character" w:customStyle="1" w:styleId="BalloonTextChar">
    <w:name w:val="Balloon Text Char"/>
    <w:basedOn w:val="DefaultParagraphFont"/>
    <w:link w:val="BalloonText"/>
    <w:rsid w:val="006C28AB"/>
    <w:rPr>
      <w:rFonts w:ascii="Tahoma" w:hAnsi="Tahoma" w:cs="Tahoma"/>
      <w:sz w:val="16"/>
      <w:szCs w:val="16"/>
      <w:lang w:val="en-GB" w:eastAsia="en-US"/>
    </w:rPr>
  </w:style>
  <w:style w:type="character" w:customStyle="1" w:styleId="TALChar">
    <w:name w:val="TAL Char"/>
    <w:link w:val="TAL"/>
    <w:qFormat/>
    <w:rsid w:val="006C28AB"/>
    <w:rPr>
      <w:rFonts w:ascii="Arial" w:hAnsi="Arial"/>
      <w:sz w:val="18"/>
      <w:lang w:val="en-GB" w:eastAsia="en-US"/>
    </w:rPr>
  </w:style>
  <w:style w:type="character" w:customStyle="1" w:styleId="TAHChar">
    <w:name w:val="TAH Char"/>
    <w:link w:val="TAH"/>
    <w:qFormat/>
    <w:rsid w:val="006C28AB"/>
    <w:rPr>
      <w:rFonts w:ascii="Arial" w:hAnsi="Arial"/>
      <w:b/>
      <w:sz w:val="18"/>
      <w:lang w:val="en-GB" w:eastAsia="en-US"/>
    </w:rPr>
  </w:style>
  <w:style w:type="character" w:customStyle="1" w:styleId="TACChar">
    <w:name w:val="TAC Char"/>
    <w:link w:val="TAC"/>
    <w:qFormat/>
    <w:locked/>
    <w:rsid w:val="006C28AB"/>
    <w:rPr>
      <w:rFonts w:ascii="Arial" w:hAnsi="Arial"/>
      <w:sz w:val="18"/>
      <w:lang w:val="en-GB" w:eastAsia="en-US"/>
    </w:rPr>
  </w:style>
  <w:style w:type="character" w:customStyle="1" w:styleId="PLChar">
    <w:name w:val="PL Char"/>
    <w:link w:val="PL"/>
    <w:qFormat/>
    <w:rsid w:val="006C28AB"/>
    <w:rPr>
      <w:rFonts w:ascii="Courier New" w:hAnsi="Courier New"/>
      <w:noProof/>
      <w:sz w:val="16"/>
      <w:lang w:val="en-GB" w:eastAsia="en-US"/>
    </w:rPr>
  </w:style>
  <w:style w:type="character" w:customStyle="1" w:styleId="TALCar">
    <w:name w:val="TAL Car"/>
    <w:rsid w:val="006C28AB"/>
    <w:rPr>
      <w:rFonts w:ascii="Arial" w:eastAsia="SimSun" w:hAnsi="Arial"/>
      <w:sz w:val="18"/>
      <w:lang w:val="en-GB" w:eastAsia="en-US"/>
    </w:rPr>
  </w:style>
  <w:style w:type="character" w:customStyle="1" w:styleId="FootnoteTextChar">
    <w:name w:val="Footnote Text Char"/>
    <w:basedOn w:val="DefaultParagraphFont"/>
    <w:link w:val="FootnoteText"/>
    <w:rsid w:val="006C28AB"/>
    <w:rPr>
      <w:rFonts w:ascii="Times New Roman" w:hAnsi="Times New Roman"/>
      <w:sz w:val="16"/>
      <w:lang w:val="en-GB" w:eastAsia="en-US"/>
    </w:rPr>
  </w:style>
  <w:style w:type="paragraph" w:customStyle="1" w:styleId="FL">
    <w:name w:val="FL"/>
    <w:basedOn w:val="Normal"/>
    <w:rsid w:val="006C28AB"/>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6C28AB"/>
    <w:rPr>
      <w:rFonts w:ascii="Times New Roman" w:eastAsia="Times New Roman" w:hAnsi="Times New Roman"/>
      <w:lang w:val="en-GB" w:eastAsia="en-US"/>
    </w:rPr>
  </w:style>
  <w:style w:type="paragraph" w:styleId="ListParagraph">
    <w:name w:val="List Paragraph"/>
    <w:basedOn w:val="Normal"/>
    <w:link w:val="ListParagraphChar"/>
    <w:uiPriority w:val="34"/>
    <w:qFormat/>
    <w:rsid w:val="006C28AB"/>
    <w:pPr>
      <w:spacing w:after="0"/>
      <w:ind w:left="720"/>
    </w:pPr>
    <w:rPr>
      <w:rFonts w:ascii="Calibri" w:eastAsia="Calibri" w:hAnsi="Calibri"/>
      <w:sz w:val="22"/>
      <w:szCs w:val="22"/>
      <w:lang w:eastAsia="en-GB"/>
    </w:rPr>
  </w:style>
  <w:style w:type="character" w:customStyle="1" w:styleId="ListParagraphChar">
    <w:name w:val="List Paragraph Char"/>
    <w:link w:val="ListParagraph"/>
    <w:uiPriority w:val="34"/>
    <w:locked/>
    <w:rsid w:val="006C28AB"/>
    <w:rPr>
      <w:rFonts w:ascii="Calibri" w:eastAsia="Calibri" w:hAnsi="Calibri"/>
      <w:sz w:val="22"/>
      <w:szCs w:val="22"/>
      <w:lang w:val="en-GB" w:eastAsia="en-GB"/>
    </w:rPr>
  </w:style>
  <w:style w:type="paragraph" w:customStyle="1" w:styleId="B1">
    <w:name w:val="B1+"/>
    <w:basedOn w:val="B10"/>
    <w:link w:val="B1Car"/>
    <w:rsid w:val="006C28AB"/>
    <w:pPr>
      <w:numPr>
        <w:numId w:val="16"/>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C28AB"/>
    <w:rPr>
      <w:rFonts w:ascii="Times New Roman" w:eastAsia="Times New Roman" w:hAnsi="Times New Roman"/>
      <w:lang w:val="en-GB" w:eastAsia="en-GB"/>
    </w:rPr>
  </w:style>
  <w:style w:type="paragraph" w:customStyle="1" w:styleId="3GPPHeader">
    <w:name w:val="3GPP_Header"/>
    <w:basedOn w:val="Normal"/>
    <w:rsid w:val="006C28AB"/>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HChar">
    <w:name w:val="TH Char"/>
    <w:link w:val="TH"/>
    <w:qFormat/>
    <w:rsid w:val="006C28AB"/>
    <w:rPr>
      <w:rFonts w:ascii="Arial" w:hAnsi="Arial"/>
      <w:b/>
      <w:lang w:val="en-GB" w:eastAsia="en-US"/>
    </w:rPr>
  </w:style>
  <w:style w:type="character" w:customStyle="1" w:styleId="TFZchn">
    <w:name w:val="TF Zchn"/>
    <w:link w:val="TF"/>
    <w:rsid w:val="006C28AB"/>
    <w:rPr>
      <w:rFonts w:ascii="Arial" w:hAnsi="Arial"/>
      <w:b/>
      <w:lang w:val="en-GB" w:eastAsia="en-US"/>
    </w:rPr>
  </w:style>
  <w:style w:type="character" w:customStyle="1" w:styleId="TFChar">
    <w:name w:val="TF Char"/>
    <w:rsid w:val="006C28AB"/>
    <w:rPr>
      <w:rFonts w:ascii="Arial" w:hAnsi="Arial"/>
      <w:b/>
      <w:lang w:val="en-GB"/>
    </w:rPr>
  </w:style>
  <w:style w:type="character" w:customStyle="1" w:styleId="B1Zchn">
    <w:name w:val="B1 Zchn"/>
    <w:locked/>
    <w:rsid w:val="006C28AB"/>
    <w:rPr>
      <w:lang w:val="en-GB" w:eastAsia="en-US"/>
    </w:rPr>
  </w:style>
  <w:style w:type="character" w:customStyle="1" w:styleId="B1Char1">
    <w:name w:val="B1 Char1"/>
    <w:rsid w:val="006C28AB"/>
    <w:rPr>
      <w:rFonts w:ascii="Arial" w:hAnsi="Arial"/>
      <w:lang w:val="en-GB" w:eastAsia="en-US"/>
    </w:rPr>
  </w:style>
  <w:style w:type="paragraph" w:customStyle="1" w:styleId="Figure">
    <w:name w:val="Figure"/>
    <w:basedOn w:val="Normal"/>
    <w:next w:val="Caption"/>
    <w:rsid w:val="006C28AB"/>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Caption">
    <w:name w:val="caption"/>
    <w:basedOn w:val="Normal"/>
    <w:next w:val="Normal"/>
    <w:qFormat/>
    <w:rsid w:val="006C28AB"/>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DocumentMapChar">
    <w:name w:val="Document Map Char"/>
    <w:basedOn w:val="DefaultParagraphFont"/>
    <w:link w:val="DocumentMap"/>
    <w:rsid w:val="006C28AB"/>
    <w:rPr>
      <w:rFonts w:ascii="Tahoma" w:hAnsi="Tahoma" w:cs="Tahoma"/>
      <w:shd w:val="clear" w:color="auto" w:fill="000080"/>
      <w:lang w:val="en-GB" w:eastAsia="en-US"/>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6C28AB"/>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6C28AB"/>
    <w:rPr>
      <w:rFonts w:ascii="Arial" w:eastAsia="Times New Roman" w:hAnsi="Arial"/>
      <w:lang w:val="en-GB" w:eastAsia="zh-CN"/>
    </w:rPr>
  </w:style>
  <w:style w:type="paragraph" w:customStyle="1" w:styleId="Reference">
    <w:name w:val="Reference"/>
    <w:basedOn w:val="Normal"/>
    <w:rsid w:val="006C28AB"/>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6C28AB"/>
  </w:style>
  <w:style w:type="paragraph" w:customStyle="1" w:styleId="Proposal">
    <w:name w:val="Proposal"/>
    <w:basedOn w:val="Normal"/>
    <w:rsid w:val="006C28AB"/>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6C28AB"/>
    <w:pPr>
      <w:numPr>
        <w:numId w:val="25"/>
      </w:numPr>
      <w:ind w:left="1701" w:hanging="1701"/>
    </w:pPr>
  </w:style>
  <w:style w:type="paragraph" w:styleId="TableofFigures">
    <w:name w:val="table of figures"/>
    <w:basedOn w:val="Normal"/>
    <w:next w:val="Normal"/>
    <w:uiPriority w:val="99"/>
    <w:rsid w:val="006C28AB"/>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6C28AB"/>
    <w:rPr>
      <w:rFonts w:ascii="Times New Roman" w:hAnsi="Times New Roman"/>
      <w:lang w:val="en-GB" w:eastAsia="en-US"/>
    </w:rPr>
  </w:style>
  <w:style w:type="table" w:styleId="TableGrid">
    <w:name w:val="Table Grid"/>
    <w:basedOn w:val="TableNormal"/>
    <w:rsid w:val="006C28AB"/>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6C28A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C28AB"/>
    <w:rPr>
      <w:rFonts w:ascii="Arial" w:eastAsia="MS Mincho" w:hAnsi="Arial"/>
      <w:szCs w:val="24"/>
      <w:lang w:val="en-GB" w:eastAsia="en-GB"/>
    </w:rPr>
  </w:style>
  <w:style w:type="paragraph" w:customStyle="1" w:styleId="DECISION">
    <w:name w:val="DECISION"/>
    <w:basedOn w:val="Normal"/>
    <w:rsid w:val="006C28AB"/>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Normal"/>
    <w:rsid w:val="006C28AB"/>
    <w:pPr>
      <w:spacing w:before="100" w:beforeAutospacing="1" w:after="100" w:afterAutospacing="1"/>
    </w:pPr>
    <w:rPr>
      <w:rFonts w:eastAsia="Times New Roman"/>
      <w:sz w:val="24"/>
      <w:szCs w:val="24"/>
      <w:lang w:val="en-US"/>
    </w:rPr>
  </w:style>
  <w:style w:type="paragraph" w:customStyle="1" w:styleId="4">
    <w:name w:val="标题4"/>
    <w:basedOn w:val="Normal"/>
    <w:rsid w:val="006C28AB"/>
    <w:pPr>
      <w:numPr>
        <w:numId w:val="27"/>
      </w:numPr>
    </w:pPr>
    <w:rPr>
      <w:rFonts w:eastAsia="SimSun"/>
    </w:rPr>
  </w:style>
  <w:style w:type="character" w:customStyle="1" w:styleId="EXChar">
    <w:name w:val="EX Char"/>
    <w:link w:val="EX"/>
    <w:locked/>
    <w:rsid w:val="006C28AB"/>
    <w:rPr>
      <w:rFonts w:ascii="Times New Roman" w:hAnsi="Times New Roman"/>
      <w:lang w:val="en-GB" w:eastAsia="en-US"/>
    </w:rPr>
  </w:style>
  <w:style w:type="character" w:customStyle="1" w:styleId="B2Char">
    <w:name w:val="B2 Char"/>
    <w:link w:val="B2"/>
    <w:rsid w:val="006C28AB"/>
    <w:rPr>
      <w:rFonts w:ascii="Times New Roman" w:hAnsi="Times New Roman"/>
      <w:lang w:val="en-GB" w:eastAsia="en-US"/>
    </w:rPr>
  </w:style>
  <w:style w:type="character" w:customStyle="1" w:styleId="H6Char">
    <w:name w:val="H6 Char"/>
    <w:link w:val="H6"/>
    <w:rsid w:val="006C28AB"/>
    <w:rPr>
      <w:rFonts w:ascii="Arial" w:hAnsi="Arial"/>
      <w:lang w:val="en-GB" w:eastAsia="en-US"/>
    </w:rPr>
  </w:style>
  <w:style w:type="paragraph" w:customStyle="1" w:styleId="FirstChange">
    <w:name w:val="First Change"/>
    <w:basedOn w:val="Normal"/>
    <w:qFormat/>
    <w:rsid w:val="006C28AB"/>
    <w:pPr>
      <w:jc w:val="center"/>
    </w:pPr>
    <w:rPr>
      <w:rFonts w:eastAsia="Times New Roman"/>
      <w:color w:val="FF0000"/>
    </w:rPr>
  </w:style>
  <w:style w:type="paragraph" w:customStyle="1" w:styleId="NormalArial">
    <w:name w:val="Normal + Arial"/>
    <w:aliases w:val="9 pt"/>
    <w:basedOn w:val="Normal"/>
    <w:rsid w:val="006C28AB"/>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BodyText"/>
    <w:link w:val="IvDbodytextChar"/>
    <w:qFormat/>
    <w:rsid w:val="006C28A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6C28AB"/>
    <w:rPr>
      <w:rFonts w:ascii="Arial" w:eastAsia="Times New Roman" w:hAnsi="Arial"/>
      <w:spacing w:val="2"/>
      <w:lang w:val="en-US" w:eastAsia="en-US"/>
    </w:rPr>
  </w:style>
  <w:style w:type="paragraph" w:customStyle="1" w:styleId="a">
    <w:name w:val="插图题注"/>
    <w:basedOn w:val="Normal"/>
    <w:rsid w:val="006C28AB"/>
    <w:rPr>
      <w:rFonts w:eastAsia="SimSun"/>
    </w:rPr>
  </w:style>
  <w:style w:type="paragraph" w:customStyle="1" w:styleId="a0">
    <w:name w:val="表格题注"/>
    <w:basedOn w:val="Normal"/>
    <w:rsid w:val="006C28AB"/>
    <w:rPr>
      <w:rFonts w:eastAsia="SimSun"/>
    </w:rPr>
  </w:style>
  <w:style w:type="character" w:styleId="Strong">
    <w:name w:val="Strong"/>
    <w:qFormat/>
    <w:rsid w:val="006C28AB"/>
    <w:rPr>
      <w:b/>
    </w:rPr>
  </w:style>
  <w:style w:type="paragraph" w:styleId="NormalWeb">
    <w:name w:val="Normal (Web)"/>
    <w:basedOn w:val="Normal"/>
    <w:uiPriority w:val="99"/>
    <w:unhideWhenUsed/>
    <w:rsid w:val="006C28AB"/>
    <w:pPr>
      <w:spacing w:before="100" w:beforeAutospacing="1" w:after="100" w:afterAutospacing="1"/>
    </w:pPr>
    <w:rPr>
      <w:rFonts w:eastAsia="Yu Mincho"/>
      <w:sz w:val="24"/>
      <w:szCs w:val="24"/>
      <w:lang w:val="en-US"/>
    </w:rPr>
  </w:style>
  <w:style w:type="character" w:customStyle="1" w:styleId="15">
    <w:name w:val="15"/>
    <w:qFormat/>
    <w:rsid w:val="006C28AB"/>
    <w:rPr>
      <w:rFonts w:ascii="CG Times (WN)" w:hAnsi="CG Times (WN)" w:hint="default"/>
      <w:i/>
      <w:iCs/>
    </w:rPr>
  </w:style>
  <w:style w:type="numbering" w:customStyle="1" w:styleId="2">
    <w:name w:val="无列表2"/>
    <w:next w:val="NoList"/>
    <w:uiPriority w:val="99"/>
    <w:semiHidden/>
    <w:unhideWhenUsed/>
    <w:rsid w:val="0093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99D4-4909-4A99-A064-982FC637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996</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Nok-1</cp:lastModifiedBy>
  <cp:revision>3</cp:revision>
  <cp:lastPrinted>1899-12-31T23:00:00Z</cp:lastPrinted>
  <dcterms:created xsi:type="dcterms:W3CDTF">2022-03-06T13:02:00Z</dcterms:created>
  <dcterms:modified xsi:type="dcterms:W3CDTF">2022-03-06T13:02:00Z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