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C41F3" w14:textId="37B1850F" w:rsidR="0022404C" w:rsidRPr="000E285B" w:rsidRDefault="0022404C" w:rsidP="00745E7A">
      <w:pPr>
        <w:pStyle w:val="CRCoverPage"/>
        <w:tabs>
          <w:tab w:val="right" w:pos="9639"/>
        </w:tabs>
        <w:spacing w:after="0"/>
        <w:rPr>
          <w:b/>
          <w:noProof/>
          <w:sz w:val="28"/>
          <w:szCs w:val="28"/>
        </w:rPr>
      </w:pPr>
      <w:bookmarkStart w:id="0" w:name="_Hlk527628066"/>
      <w:bookmarkStart w:id="1" w:name="_Hlk70966980"/>
      <w:r>
        <w:rPr>
          <w:b/>
          <w:noProof/>
          <w:sz w:val="24"/>
          <w:szCs w:val="28"/>
        </w:rPr>
        <w:t>3GPP TSG-RAN WG3 Meeting #11</w:t>
      </w:r>
      <w:r w:rsidR="00733828">
        <w:rPr>
          <w:b/>
          <w:noProof/>
          <w:sz w:val="24"/>
          <w:szCs w:val="28"/>
        </w:rPr>
        <w:t>5</w:t>
      </w:r>
      <w:r>
        <w:rPr>
          <w:b/>
          <w:noProof/>
          <w:sz w:val="24"/>
          <w:szCs w:val="28"/>
        </w:rPr>
        <w:t>-e</w:t>
      </w:r>
      <w:r>
        <w:rPr>
          <w:b/>
          <w:i/>
          <w:noProof/>
          <w:sz w:val="24"/>
          <w:szCs w:val="28"/>
        </w:rPr>
        <w:tab/>
      </w:r>
      <w:r w:rsidRPr="008F3900">
        <w:rPr>
          <w:b/>
          <w:noProof/>
          <w:sz w:val="28"/>
          <w:szCs w:val="28"/>
        </w:rPr>
        <w:t>R3-</w:t>
      </w:r>
      <w:r>
        <w:rPr>
          <w:b/>
          <w:noProof/>
          <w:sz w:val="28"/>
          <w:szCs w:val="28"/>
        </w:rPr>
        <w:t>22</w:t>
      </w:r>
      <w:r w:rsidR="00315BB2">
        <w:rPr>
          <w:b/>
          <w:noProof/>
          <w:sz w:val="28"/>
          <w:szCs w:val="28"/>
        </w:rPr>
        <w:t>2957</w:t>
      </w:r>
    </w:p>
    <w:p w14:paraId="2A8ABB34" w14:textId="484DBF14" w:rsidR="0022404C" w:rsidRDefault="00733828" w:rsidP="0022404C">
      <w:pPr>
        <w:pStyle w:val="CRCoverPage"/>
        <w:outlineLvl w:val="0"/>
        <w:rPr>
          <w:b/>
          <w:noProof/>
          <w:sz w:val="24"/>
          <w:szCs w:val="28"/>
        </w:rPr>
      </w:pPr>
      <w:r>
        <w:rPr>
          <w:b/>
          <w:noProof/>
          <w:sz w:val="24"/>
          <w:szCs w:val="28"/>
        </w:rPr>
        <w:t>21 February – 3 March</w:t>
      </w:r>
      <w:r w:rsidR="0022404C">
        <w:rPr>
          <w:b/>
          <w:noProof/>
          <w:sz w:val="24"/>
          <w:szCs w:val="28"/>
        </w:rPr>
        <w:t xml:space="preserve"> 202</w:t>
      </w:r>
      <w:bookmarkEnd w:id="0"/>
      <w:r w:rsidR="0022404C">
        <w:rPr>
          <w:b/>
          <w:noProof/>
          <w:sz w:val="24"/>
          <w:szCs w:val="28"/>
        </w:rPr>
        <w:t>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3194E" w:rsidRPr="00290A0A" w14:paraId="0D699008" w14:textId="77777777" w:rsidTr="00891903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1"/>
          <w:p w14:paraId="11588EC3" w14:textId="77777777" w:rsidR="00A3194E" w:rsidRPr="00290A0A" w:rsidRDefault="00A3194E" w:rsidP="00891903">
            <w:pPr>
              <w:pStyle w:val="CRCoverPage"/>
              <w:spacing w:after="0"/>
              <w:jc w:val="right"/>
              <w:rPr>
                <w:i/>
              </w:rPr>
            </w:pPr>
            <w:r w:rsidRPr="00290A0A">
              <w:rPr>
                <w:i/>
                <w:sz w:val="14"/>
              </w:rPr>
              <w:t>CR-Form-v12.1</w:t>
            </w:r>
          </w:p>
        </w:tc>
      </w:tr>
      <w:tr w:rsidR="00A3194E" w:rsidRPr="00290A0A" w14:paraId="66A65D76" w14:textId="77777777" w:rsidTr="0089190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5C7376F" w14:textId="77777777" w:rsidR="00A3194E" w:rsidRPr="00290A0A" w:rsidRDefault="00A3194E" w:rsidP="00891903">
            <w:pPr>
              <w:pStyle w:val="CRCoverPage"/>
              <w:spacing w:after="0"/>
              <w:jc w:val="center"/>
            </w:pPr>
            <w:r w:rsidRPr="00290A0A">
              <w:rPr>
                <w:b/>
                <w:sz w:val="32"/>
              </w:rPr>
              <w:t>CHANGE REQUEST</w:t>
            </w:r>
          </w:p>
        </w:tc>
      </w:tr>
      <w:tr w:rsidR="00A3194E" w:rsidRPr="00290A0A" w14:paraId="4E803E5A" w14:textId="77777777" w:rsidTr="0089190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75C644B" w14:textId="77777777" w:rsidR="00A3194E" w:rsidRPr="00290A0A" w:rsidRDefault="00A3194E" w:rsidP="0089190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3194E" w:rsidRPr="00290A0A" w14:paraId="619FD6F4" w14:textId="77777777" w:rsidTr="00891903">
        <w:tc>
          <w:tcPr>
            <w:tcW w:w="142" w:type="dxa"/>
            <w:tcBorders>
              <w:left w:val="single" w:sz="4" w:space="0" w:color="auto"/>
            </w:tcBorders>
          </w:tcPr>
          <w:p w14:paraId="28E4E9E0" w14:textId="77777777" w:rsidR="00A3194E" w:rsidRPr="00290A0A" w:rsidRDefault="00A3194E" w:rsidP="0089190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70ECEE6B" w14:textId="59C35465" w:rsidR="00A3194E" w:rsidRPr="00290A0A" w:rsidRDefault="00A3194E" w:rsidP="00891903">
            <w:pPr>
              <w:pStyle w:val="CRCoverPage"/>
              <w:spacing w:after="0"/>
              <w:ind w:right="548"/>
              <w:rPr>
                <w:b/>
                <w:sz w:val="28"/>
              </w:rPr>
            </w:pPr>
            <w:r w:rsidRPr="00290A0A">
              <w:rPr>
                <w:b/>
                <w:sz w:val="28"/>
              </w:rPr>
              <w:t>38.42</w:t>
            </w:r>
            <w:r w:rsidR="00153E5E">
              <w:rPr>
                <w:b/>
                <w:sz w:val="28"/>
              </w:rPr>
              <w:t>0</w:t>
            </w:r>
          </w:p>
        </w:tc>
        <w:tc>
          <w:tcPr>
            <w:tcW w:w="709" w:type="dxa"/>
          </w:tcPr>
          <w:p w14:paraId="4C8379FA" w14:textId="77777777" w:rsidR="00A3194E" w:rsidRPr="00290A0A" w:rsidRDefault="00A3194E" w:rsidP="00891903">
            <w:pPr>
              <w:pStyle w:val="CRCoverPage"/>
              <w:spacing w:after="0"/>
              <w:jc w:val="center"/>
            </w:pPr>
            <w:r w:rsidRPr="00290A0A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EB5671" w14:textId="5E024B68" w:rsidR="00A3194E" w:rsidRPr="00290A0A" w:rsidRDefault="00E36538" w:rsidP="00891903">
            <w:pPr>
              <w:pStyle w:val="CRCoverPage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 w:rsidR="00153E5E">
              <w:rPr>
                <w:b/>
                <w:sz w:val="28"/>
              </w:rPr>
              <w:t>024</w:t>
            </w:r>
          </w:p>
        </w:tc>
        <w:tc>
          <w:tcPr>
            <w:tcW w:w="709" w:type="dxa"/>
          </w:tcPr>
          <w:p w14:paraId="61601918" w14:textId="77777777" w:rsidR="00A3194E" w:rsidRPr="00290A0A" w:rsidRDefault="00A3194E" w:rsidP="00891903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290A0A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EAFAB39" w14:textId="211B90B2" w:rsidR="00A3194E" w:rsidRPr="00290A0A" w:rsidRDefault="00315BB2" w:rsidP="00891903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410" w:type="dxa"/>
          </w:tcPr>
          <w:p w14:paraId="74488D0F" w14:textId="77777777" w:rsidR="00A3194E" w:rsidRPr="00290A0A" w:rsidRDefault="00A3194E" w:rsidP="00891903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290A0A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58731C" w14:textId="4B856C08" w:rsidR="00A3194E" w:rsidRPr="00290A0A" w:rsidRDefault="00A3194E" w:rsidP="00891903">
            <w:pPr>
              <w:pStyle w:val="CRCoverPage"/>
              <w:spacing w:after="0"/>
              <w:jc w:val="center"/>
              <w:rPr>
                <w:sz w:val="28"/>
              </w:rPr>
            </w:pPr>
            <w:r w:rsidRPr="00290A0A">
              <w:rPr>
                <w:b/>
                <w:sz w:val="28"/>
              </w:rPr>
              <w:t>1</w:t>
            </w:r>
            <w:r w:rsidRPr="00290A0A">
              <w:rPr>
                <w:b/>
                <w:sz w:val="28"/>
                <w:lang w:eastAsia="zh-CN"/>
              </w:rPr>
              <w:t>6</w:t>
            </w:r>
            <w:r w:rsidRPr="00290A0A">
              <w:rPr>
                <w:b/>
                <w:sz w:val="28"/>
              </w:rPr>
              <w:t>.</w:t>
            </w:r>
            <w:r w:rsidR="008E2DD8">
              <w:rPr>
                <w:b/>
                <w:sz w:val="28"/>
                <w:lang w:eastAsia="zh-CN"/>
              </w:rPr>
              <w:t>0</w:t>
            </w:r>
            <w:r>
              <w:rPr>
                <w:b/>
                <w:sz w:val="28"/>
                <w:lang w:eastAsia="zh-CN"/>
              </w:rPr>
              <w:t>.</w:t>
            </w:r>
            <w:r w:rsidRPr="00290A0A">
              <w:rPr>
                <w:b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244B9FC" w14:textId="77777777" w:rsidR="00A3194E" w:rsidRPr="00290A0A" w:rsidRDefault="00A3194E" w:rsidP="00891903">
            <w:pPr>
              <w:pStyle w:val="CRCoverPage"/>
              <w:spacing w:after="0"/>
            </w:pPr>
          </w:p>
        </w:tc>
      </w:tr>
      <w:tr w:rsidR="00A3194E" w:rsidRPr="00290A0A" w14:paraId="28480EF0" w14:textId="77777777" w:rsidTr="0089190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C0649BF" w14:textId="77777777" w:rsidR="00A3194E" w:rsidRPr="00290A0A" w:rsidRDefault="00A3194E" w:rsidP="00891903">
            <w:pPr>
              <w:pStyle w:val="CRCoverPage"/>
              <w:spacing w:after="0"/>
            </w:pPr>
          </w:p>
        </w:tc>
      </w:tr>
      <w:tr w:rsidR="00A3194E" w:rsidRPr="00290A0A" w14:paraId="7BA83807" w14:textId="77777777" w:rsidTr="00891903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F71CBE6" w14:textId="77777777" w:rsidR="00A3194E" w:rsidRPr="00290A0A" w:rsidRDefault="00A3194E" w:rsidP="0089190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290A0A">
              <w:rPr>
                <w:rFonts w:cs="Arial"/>
                <w:i/>
              </w:rPr>
              <w:t xml:space="preserve">For </w:t>
            </w:r>
            <w:hyperlink r:id="rId11" w:anchor="_blank" w:history="1">
              <w:r w:rsidRPr="00290A0A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2" w:name="_Hlt497126619"/>
              <w:r w:rsidRPr="00290A0A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2"/>
              <w:r w:rsidRPr="00290A0A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290A0A">
              <w:rPr>
                <w:rFonts w:cs="Arial"/>
                <w:b/>
                <w:i/>
                <w:color w:val="FF0000"/>
              </w:rPr>
              <w:t xml:space="preserve"> </w:t>
            </w:r>
            <w:r w:rsidRPr="00290A0A">
              <w:rPr>
                <w:rFonts w:cs="Arial"/>
                <w:i/>
              </w:rPr>
              <w:t xml:space="preserve">on using this form: comprehensive instructions can be found at </w:t>
            </w:r>
            <w:r w:rsidRPr="00290A0A">
              <w:rPr>
                <w:rFonts w:cs="Arial"/>
                <w:i/>
              </w:rPr>
              <w:br/>
            </w:r>
            <w:hyperlink r:id="rId12" w:history="1">
              <w:r w:rsidRPr="00290A0A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Pr="00290A0A">
              <w:rPr>
                <w:rFonts w:cs="Arial"/>
                <w:i/>
              </w:rPr>
              <w:t>.</w:t>
            </w:r>
          </w:p>
        </w:tc>
      </w:tr>
      <w:tr w:rsidR="00A3194E" w:rsidRPr="00290A0A" w14:paraId="14BFCD6A" w14:textId="77777777" w:rsidTr="00891903">
        <w:tc>
          <w:tcPr>
            <w:tcW w:w="9641" w:type="dxa"/>
            <w:gridSpan w:val="9"/>
          </w:tcPr>
          <w:p w14:paraId="7F7A5FF2" w14:textId="77777777" w:rsidR="00A3194E" w:rsidRPr="00290A0A" w:rsidRDefault="00A3194E" w:rsidP="0089190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1D3810C9" w14:textId="77777777" w:rsidR="00A3194E" w:rsidRPr="00290A0A" w:rsidRDefault="00A3194E" w:rsidP="006A50DB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3194E" w:rsidRPr="00290A0A" w14:paraId="454DDC37" w14:textId="77777777" w:rsidTr="00891903">
        <w:tc>
          <w:tcPr>
            <w:tcW w:w="2835" w:type="dxa"/>
          </w:tcPr>
          <w:p w14:paraId="0AE8A81E" w14:textId="77777777" w:rsidR="00A3194E" w:rsidRPr="00290A0A" w:rsidRDefault="00A3194E" w:rsidP="0089190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290A0A"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1A864A1D" w14:textId="77777777" w:rsidR="00A3194E" w:rsidRPr="00290A0A" w:rsidRDefault="00A3194E" w:rsidP="00891903">
            <w:pPr>
              <w:pStyle w:val="CRCoverPage"/>
              <w:spacing w:after="0"/>
              <w:jc w:val="right"/>
            </w:pPr>
            <w:r w:rsidRPr="00290A0A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CD5EB64" w14:textId="77777777" w:rsidR="00A3194E" w:rsidRPr="00290A0A" w:rsidRDefault="00A3194E" w:rsidP="0089190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5B41F4A" w14:textId="77777777" w:rsidR="00A3194E" w:rsidRPr="00290A0A" w:rsidRDefault="00A3194E" w:rsidP="00891903">
            <w:pPr>
              <w:pStyle w:val="CRCoverPage"/>
              <w:spacing w:after="0"/>
              <w:jc w:val="right"/>
              <w:rPr>
                <w:u w:val="single"/>
              </w:rPr>
            </w:pPr>
            <w:r w:rsidRPr="00290A0A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A212A0F" w14:textId="77777777" w:rsidR="00A3194E" w:rsidRPr="00290A0A" w:rsidRDefault="00A3194E" w:rsidP="0089190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35574290" w14:textId="77777777" w:rsidR="00A3194E" w:rsidRPr="00290A0A" w:rsidRDefault="00A3194E" w:rsidP="00891903">
            <w:pPr>
              <w:pStyle w:val="CRCoverPage"/>
              <w:spacing w:after="0"/>
              <w:jc w:val="right"/>
              <w:rPr>
                <w:u w:val="single"/>
              </w:rPr>
            </w:pPr>
            <w:r w:rsidRPr="00290A0A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FA1623B" w14:textId="77777777" w:rsidR="00A3194E" w:rsidRPr="00290A0A" w:rsidRDefault="00A3194E" w:rsidP="0089190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290A0A"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1D425C0F" w14:textId="77777777" w:rsidR="00A3194E" w:rsidRPr="00290A0A" w:rsidRDefault="00A3194E" w:rsidP="00891903">
            <w:pPr>
              <w:pStyle w:val="CRCoverPage"/>
              <w:spacing w:after="0"/>
              <w:jc w:val="right"/>
            </w:pPr>
            <w:r w:rsidRPr="00290A0A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5D27136" w14:textId="77777777" w:rsidR="00A3194E" w:rsidRPr="00290A0A" w:rsidRDefault="00A3194E" w:rsidP="0089190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14:paraId="5705FB47" w14:textId="77777777" w:rsidR="00A3194E" w:rsidRPr="00290A0A" w:rsidRDefault="00A3194E" w:rsidP="006A50DB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3194E" w:rsidRPr="00290A0A" w14:paraId="72B26F38" w14:textId="77777777" w:rsidTr="00891903">
        <w:tc>
          <w:tcPr>
            <w:tcW w:w="9640" w:type="dxa"/>
            <w:gridSpan w:val="11"/>
          </w:tcPr>
          <w:p w14:paraId="1B85AFB5" w14:textId="77777777" w:rsidR="00A3194E" w:rsidRPr="00290A0A" w:rsidRDefault="00A3194E" w:rsidP="0089190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3194E" w:rsidRPr="00290A0A" w14:paraId="05F3AAD4" w14:textId="77777777" w:rsidTr="00891903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261A796" w14:textId="77777777" w:rsidR="00A3194E" w:rsidRPr="00290A0A" w:rsidRDefault="00A3194E" w:rsidP="0089190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290A0A">
              <w:rPr>
                <w:b/>
                <w:i/>
              </w:rPr>
              <w:t>Title:</w:t>
            </w:r>
            <w:r w:rsidRPr="00290A0A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767033A" w14:textId="3FD3A7B1" w:rsidR="00A3194E" w:rsidRPr="00290A0A" w:rsidRDefault="00684E9A" w:rsidP="00891903">
            <w:pPr>
              <w:pStyle w:val="CRCoverPage"/>
              <w:spacing w:after="0"/>
              <w:ind w:left="100"/>
              <w:rPr>
                <w:lang w:eastAsia="zh-CN"/>
              </w:rPr>
            </w:pPr>
            <w:r w:rsidRPr="00684E9A">
              <w:rPr>
                <w:color w:val="000000"/>
              </w:rPr>
              <w:t>RA-SDT BLCR to TS 38.42</w:t>
            </w:r>
            <w:r w:rsidR="002F024D">
              <w:rPr>
                <w:color w:val="000000"/>
              </w:rPr>
              <w:t>0</w:t>
            </w:r>
          </w:p>
        </w:tc>
      </w:tr>
      <w:tr w:rsidR="00A3194E" w:rsidRPr="00290A0A" w14:paraId="31F1B548" w14:textId="77777777" w:rsidTr="00891903">
        <w:tc>
          <w:tcPr>
            <w:tcW w:w="1843" w:type="dxa"/>
            <w:tcBorders>
              <w:left w:val="single" w:sz="4" w:space="0" w:color="auto"/>
            </w:tcBorders>
          </w:tcPr>
          <w:p w14:paraId="6FED49ED" w14:textId="77777777" w:rsidR="00A3194E" w:rsidRPr="00290A0A" w:rsidRDefault="00A3194E" w:rsidP="0089190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39EACD" w14:textId="77777777" w:rsidR="00A3194E" w:rsidRPr="00290A0A" w:rsidRDefault="00A3194E" w:rsidP="0089190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3194E" w:rsidRPr="00290A0A" w14:paraId="2323E446" w14:textId="77777777" w:rsidTr="00891903">
        <w:tc>
          <w:tcPr>
            <w:tcW w:w="1843" w:type="dxa"/>
            <w:tcBorders>
              <w:left w:val="single" w:sz="4" w:space="0" w:color="auto"/>
            </w:tcBorders>
          </w:tcPr>
          <w:p w14:paraId="20C459E8" w14:textId="77777777" w:rsidR="00A3194E" w:rsidRPr="00290A0A" w:rsidRDefault="00A3194E" w:rsidP="0089190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290A0A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7B9EF73" w14:textId="3291E457" w:rsidR="00A3194E" w:rsidRPr="00290A0A" w:rsidRDefault="002F024D" w:rsidP="00891903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Qualcomm Incorporated</w:t>
            </w:r>
            <w:ins w:id="3" w:author="Nok-1" w:date="2022-03-06T14:02:00Z">
              <w:r w:rsidR="005D4411">
                <w:rPr>
                  <w:lang w:eastAsia="zh-CN"/>
                </w:rPr>
                <w:t>, Nokia, Nokia Shanghai Bell</w:t>
              </w:r>
            </w:ins>
            <w:ins w:id="4" w:author="QC1" w:date="2022-03-07T10:19:00Z">
              <w:r w:rsidR="00001D5D">
                <w:rPr>
                  <w:lang w:eastAsia="zh-CN"/>
                </w:rPr>
                <w:t>, ZTE</w:t>
              </w:r>
            </w:ins>
            <w:ins w:id="5" w:author="INTEL-Jaemin" w:date="2022-03-07T07:21:00Z">
              <w:r w:rsidR="00AA385A">
                <w:rPr>
                  <w:lang w:eastAsia="zh-CN"/>
                </w:rPr>
                <w:t>, Intel Corporation</w:t>
              </w:r>
            </w:ins>
          </w:p>
        </w:tc>
      </w:tr>
      <w:tr w:rsidR="00A3194E" w:rsidRPr="00290A0A" w14:paraId="768C0AEC" w14:textId="77777777" w:rsidTr="00891903">
        <w:tc>
          <w:tcPr>
            <w:tcW w:w="1843" w:type="dxa"/>
            <w:tcBorders>
              <w:left w:val="single" w:sz="4" w:space="0" w:color="auto"/>
            </w:tcBorders>
          </w:tcPr>
          <w:p w14:paraId="32F90E93" w14:textId="77777777" w:rsidR="00A3194E" w:rsidRPr="00290A0A" w:rsidRDefault="00A3194E" w:rsidP="0089190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290A0A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B0D946" w14:textId="77777777" w:rsidR="00A3194E" w:rsidRPr="00290A0A" w:rsidRDefault="003E1F17" w:rsidP="00891903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A3194E" w:rsidRPr="00290A0A">
              <w:t>R3</w:t>
            </w:r>
            <w:r>
              <w:fldChar w:fldCharType="end"/>
            </w:r>
          </w:p>
        </w:tc>
      </w:tr>
      <w:tr w:rsidR="00A3194E" w:rsidRPr="00290A0A" w14:paraId="26BA76AA" w14:textId="77777777" w:rsidTr="00891903">
        <w:tc>
          <w:tcPr>
            <w:tcW w:w="1843" w:type="dxa"/>
            <w:tcBorders>
              <w:left w:val="single" w:sz="4" w:space="0" w:color="auto"/>
            </w:tcBorders>
          </w:tcPr>
          <w:p w14:paraId="758BFE49" w14:textId="77777777" w:rsidR="00A3194E" w:rsidRPr="00290A0A" w:rsidRDefault="00A3194E" w:rsidP="0089190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6A72EC8" w14:textId="77777777" w:rsidR="00A3194E" w:rsidRPr="00290A0A" w:rsidRDefault="00A3194E" w:rsidP="0089190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3194E" w:rsidRPr="00290A0A" w14:paraId="33A1E7E3" w14:textId="77777777" w:rsidTr="00891903">
        <w:tc>
          <w:tcPr>
            <w:tcW w:w="1843" w:type="dxa"/>
            <w:tcBorders>
              <w:left w:val="single" w:sz="4" w:space="0" w:color="auto"/>
            </w:tcBorders>
          </w:tcPr>
          <w:p w14:paraId="5A672096" w14:textId="77777777" w:rsidR="00A3194E" w:rsidRPr="00290A0A" w:rsidRDefault="00A3194E" w:rsidP="0089190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290A0A"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15A099C" w14:textId="2EE8D384" w:rsidR="00A3194E" w:rsidRPr="00290A0A" w:rsidRDefault="0084444C" w:rsidP="00891903">
            <w:pPr>
              <w:pStyle w:val="CRCoverPage"/>
              <w:spacing w:after="0"/>
              <w:ind w:left="100"/>
              <w:rPr>
                <w:lang w:eastAsia="zh-CN"/>
              </w:rPr>
            </w:pPr>
            <w:proofErr w:type="spellStart"/>
            <w:r w:rsidRPr="0084444C">
              <w:rPr>
                <w:lang w:eastAsia="zh-CN"/>
              </w:rPr>
              <w:t>NR_SmallData_INACTIVE</w:t>
            </w:r>
            <w:proofErr w:type="spellEnd"/>
            <w:r w:rsidRPr="0084444C">
              <w:rPr>
                <w:lang w:eastAsia="zh-CN"/>
              </w:rP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362F8DD3" w14:textId="77777777" w:rsidR="00A3194E" w:rsidRPr="00290A0A" w:rsidRDefault="00A3194E" w:rsidP="0089190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9609D8F" w14:textId="77777777" w:rsidR="00A3194E" w:rsidRPr="00290A0A" w:rsidRDefault="00A3194E" w:rsidP="00891903">
            <w:pPr>
              <w:pStyle w:val="CRCoverPage"/>
              <w:spacing w:after="0"/>
              <w:jc w:val="right"/>
            </w:pPr>
            <w:r w:rsidRPr="00290A0A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A8962D8" w14:textId="715A4F5F" w:rsidR="00A3194E" w:rsidRPr="00290A0A" w:rsidRDefault="00A3194E" w:rsidP="00891903">
            <w:pPr>
              <w:pStyle w:val="CRCoverPage"/>
              <w:spacing w:after="0"/>
              <w:rPr>
                <w:lang w:eastAsia="zh-CN"/>
              </w:rPr>
            </w:pPr>
            <w:r w:rsidRPr="00290A0A">
              <w:t xml:space="preserve">  20</w:t>
            </w:r>
            <w:r w:rsidRPr="00290A0A">
              <w:rPr>
                <w:lang w:eastAsia="zh-CN"/>
              </w:rPr>
              <w:t>21</w:t>
            </w:r>
            <w:r w:rsidRPr="00290A0A">
              <w:t>-</w:t>
            </w:r>
            <w:r w:rsidR="002F024D">
              <w:rPr>
                <w:lang w:eastAsia="zh-CN"/>
              </w:rPr>
              <w:t>0</w:t>
            </w:r>
            <w:r w:rsidR="00733828">
              <w:rPr>
                <w:lang w:eastAsia="zh-CN"/>
              </w:rPr>
              <w:t>2</w:t>
            </w:r>
            <w:r w:rsidR="00C25B37">
              <w:rPr>
                <w:lang w:eastAsia="zh-CN"/>
              </w:rPr>
              <w:t>-</w:t>
            </w:r>
            <w:r w:rsidR="00733828">
              <w:rPr>
                <w:lang w:eastAsia="zh-CN"/>
              </w:rPr>
              <w:t>17</w:t>
            </w:r>
          </w:p>
        </w:tc>
      </w:tr>
      <w:tr w:rsidR="00A3194E" w:rsidRPr="00290A0A" w14:paraId="5FE3EE71" w14:textId="77777777" w:rsidTr="00891903">
        <w:tc>
          <w:tcPr>
            <w:tcW w:w="1843" w:type="dxa"/>
            <w:tcBorders>
              <w:left w:val="single" w:sz="4" w:space="0" w:color="auto"/>
            </w:tcBorders>
          </w:tcPr>
          <w:p w14:paraId="6549CD20" w14:textId="77777777" w:rsidR="00A3194E" w:rsidRPr="00290A0A" w:rsidRDefault="00A3194E" w:rsidP="0089190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B4F2069" w14:textId="77777777" w:rsidR="00A3194E" w:rsidRPr="00290A0A" w:rsidRDefault="00A3194E" w:rsidP="0089190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59B498B" w14:textId="77777777" w:rsidR="00A3194E" w:rsidRPr="00290A0A" w:rsidRDefault="00A3194E" w:rsidP="0089190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1611477" w14:textId="77777777" w:rsidR="00A3194E" w:rsidRPr="00290A0A" w:rsidRDefault="00A3194E" w:rsidP="0089190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45AF132" w14:textId="77777777" w:rsidR="00A3194E" w:rsidRPr="00290A0A" w:rsidRDefault="00A3194E" w:rsidP="0089190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3194E" w:rsidRPr="00290A0A" w14:paraId="55470BB6" w14:textId="77777777" w:rsidTr="00891903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63F58D1" w14:textId="77777777" w:rsidR="00A3194E" w:rsidRPr="00290A0A" w:rsidRDefault="00A3194E" w:rsidP="0089190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290A0A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73F15C2" w14:textId="77777777" w:rsidR="00A3194E" w:rsidRPr="00290A0A" w:rsidRDefault="00A3194E" w:rsidP="00891903">
            <w:pPr>
              <w:pStyle w:val="CRCoverPage"/>
              <w:spacing w:after="0"/>
              <w:ind w:left="100" w:right="-609"/>
              <w:rPr>
                <w:b/>
              </w:rPr>
            </w:pPr>
            <w:r w:rsidRPr="00290A0A"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A326010" w14:textId="77777777" w:rsidR="00A3194E" w:rsidRPr="00290A0A" w:rsidRDefault="00A3194E" w:rsidP="0089190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99BFC37" w14:textId="77777777" w:rsidR="00A3194E" w:rsidRPr="00290A0A" w:rsidRDefault="00A3194E" w:rsidP="0089190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290A0A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0277884" w14:textId="77777777" w:rsidR="00A3194E" w:rsidRPr="00290A0A" w:rsidRDefault="003E1F17" w:rsidP="00891903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A3194E" w:rsidRPr="00290A0A">
              <w:t>Rel-17</w:t>
            </w:r>
            <w:r>
              <w:fldChar w:fldCharType="end"/>
            </w:r>
          </w:p>
        </w:tc>
      </w:tr>
      <w:tr w:rsidR="00A3194E" w:rsidRPr="00290A0A" w14:paraId="040CCE7B" w14:textId="77777777" w:rsidTr="00891903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19921F5" w14:textId="77777777" w:rsidR="00A3194E" w:rsidRPr="00290A0A" w:rsidRDefault="00A3194E" w:rsidP="0089190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AB86982" w14:textId="77777777" w:rsidR="00A3194E" w:rsidRPr="00290A0A" w:rsidRDefault="00A3194E" w:rsidP="0089190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290A0A">
              <w:rPr>
                <w:i/>
                <w:sz w:val="18"/>
              </w:rPr>
              <w:t xml:space="preserve">Use </w:t>
            </w:r>
            <w:r w:rsidRPr="00290A0A">
              <w:rPr>
                <w:i/>
                <w:sz w:val="18"/>
                <w:u w:val="single"/>
              </w:rPr>
              <w:t>one</w:t>
            </w:r>
            <w:r w:rsidRPr="00290A0A">
              <w:rPr>
                <w:i/>
                <w:sz w:val="18"/>
              </w:rPr>
              <w:t xml:space="preserve"> of the following categories:</w:t>
            </w:r>
            <w:r w:rsidRPr="00290A0A">
              <w:rPr>
                <w:b/>
                <w:i/>
                <w:sz w:val="18"/>
              </w:rPr>
              <w:br/>
              <w:t>F</w:t>
            </w:r>
            <w:r w:rsidRPr="00290A0A">
              <w:rPr>
                <w:i/>
                <w:sz w:val="18"/>
              </w:rPr>
              <w:t xml:space="preserve">  (correction)</w:t>
            </w:r>
            <w:r w:rsidRPr="00290A0A">
              <w:rPr>
                <w:i/>
                <w:sz w:val="18"/>
              </w:rPr>
              <w:br/>
            </w:r>
            <w:r w:rsidRPr="00290A0A">
              <w:rPr>
                <w:b/>
                <w:i/>
                <w:sz w:val="18"/>
              </w:rPr>
              <w:t>A</w:t>
            </w:r>
            <w:r w:rsidRPr="00290A0A">
              <w:rPr>
                <w:i/>
                <w:sz w:val="18"/>
              </w:rPr>
              <w:t xml:space="preserve">  (mirror corresponding to a change in an earlier </w:t>
            </w:r>
            <w:r w:rsidRPr="00290A0A">
              <w:rPr>
                <w:i/>
                <w:sz w:val="18"/>
              </w:rPr>
              <w:tab/>
            </w:r>
            <w:r w:rsidRPr="00290A0A">
              <w:rPr>
                <w:i/>
                <w:sz w:val="18"/>
              </w:rPr>
              <w:tab/>
            </w:r>
            <w:r w:rsidRPr="00290A0A">
              <w:rPr>
                <w:i/>
                <w:sz w:val="18"/>
              </w:rPr>
              <w:tab/>
            </w:r>
            <w:r w:rsidRPr="00290A0A">
              <w:rPr>
                <w:i/>
                <w:sz w:val="18"/>
              </w:rPr>
              <w:tab/>
            </w:r>
            <w:r w:rsidRPr="00290A0A">
              <w:rPr>
                <w:i/>
                <w:sz w:val="18"/>
              </w:rPr>
              <w:tab/>
            </w:r>
            <w:r w:rsidRPr="00290A0A">
              <w:rPr>
                <w:i/>
                <w:sz w:val="18"/>
              </w:rPr>
              <w:tab/>
            </w:r>
            <w:r w:rsidRPr="00290A0A">
              <w:rPr>
                <w:i/>
                <w:sz w:val="18"/>
              </w:rPr>
              <w:tab/>
            </w:r>
            <w:r w:rsidRPr="00290A0A">
              <w:rPr>
                <w:i/>
                <w:sz w:val="18"/>
              </w:rPr>
              <w:tab/>
            </w:r>
            <w:r w:rsidRPr="00290A0A">
              <w:rPr>
                <w:i/>
                <w:sz w:val="18"/>
              </w:rPr>
              <w:tab/>
            </w:r>
            <w:r w:rsidRPr="00290A0A">
              <w:rPr>
                <w:i/>
                <w:sz w:val="18"/>
              </w:rPr>
              <w:tab/>
            </w:r>
            <w:r w:rsidRPr="00290A0A">
              <w:rPr>
                <w:i/>
                <w:sz w:val="18"/>
              </w:rPr>
              <w:tab/>
            </w:r>
            <w:r w:rsidRPr="00290A0A">
              <w:rPr>
                <w:i/>
                <w:sz w:val="18"/>
              </w:rPr>
              <w:tab/>
            </w:r>
            <w:r w:rsidRPr="00290A0A">
              <w:rPr>
                <w:i/>
                <w:sz w:val="18"/>
              </w:rPr>
              <w:tab/>
              <w:t>release)</w:t>
            </w:r>
            <w:r w:rsidRPr="00290A0A">
              <w:rPr>
                <w:i/>
                <w:sz w:val="18"/>
              </w:rPr>
              <w:br/>
            </w:r>
            <w:r w:rsidRPr="00290A0A">
              <w:rPr>
                <w:b/>
                <w:i/>
                <w:sz w:val="18"/>
              </w:rPr>
              <w:t>B</w:t>
            </w:r>
            <w:r w:rsidRPr="00290A0A">
              <w:rPr>
                <w:i/>
                <w:sz w:val="18"/>
              </w:rPr>
              <w:t xml:space="preserve">  (addition of feature), </w:t>
            </w:r>
            <w:r w:rsidRPr="00290A0A">
              <w:rPr>
                <w:i/>
                <w:sz w:val="18"/>
              </w:rPr>
              <w:br/>
            </w:r>
            <w:r w:rsidRPr="00290A0A">
              <w:rPr>
                <w:b/>
                <w:i/>
                <w:sz w:val="18"/>
              </w:rPr>
              <w:t>C</w:t>
            </w:r>
            <w:r w:rsidRPr="00290A0A">
              <w:rPr>
                <w:i/>
                <w:sz w:val="18"/>
              </w:rPr>
              <w:t xml:space="preserve">  (functional modification of feature)</w:t>
            </w:r>
            <w:r w:rsidRPr="00290A0A">
              <w:rPr>
                <w:i/>
                <w:sz w:val="18"/>
              </w:rPr>
              <w:br/>
            </w:r>
            <w:r w:rsidRPr="00290A0A">
              <w:rPr>
                <w:b/>
                <w:i/>
                <w:sz w:val="18"/>
              </w:rPr>
              <w:t>D</w:t>
            </w:r>
            <w:r w:rsidRPr="00290A0A">
              <w:rPr>
                <w:i/>
                <w:sz w:val="18"/>
              </w:rPr>
              <w:t xml:space="preserve">  (editorial modification)</w:t>
            </w:r>
          </w:p>
          <w:p w14:paraId="5FB447DD" w14:textId="77777777" w:rsidR="00A3194E" w:rsidRPr="00290A0A" w:rsidRDefault="00A3194E" w:rsidP="00891903">
            <w:pPr>
              <w:pStyle w:val="CRCoverPage"/>
            </w:pPr>
            <w:r w:rsidRPr="00290A0A">
              <w:rPr>
                <w:sz w:val="18"/>
              </w:rPr>
              <w:t>Detailed explanations of the above categories can</w:t>
            </w:r>
            <w:r w:rsidRPr="00290A0A">
              <w:rPr>
                <w:sz w:val="18"/>
              </w:rPr>
              <w:br/>
              <w:t xml:space="preserve">be found in 3GPP </w:t>
            </w:r>
            <w:hyperlink r:id="rId13" w:history="1">
              <w:r w:rsidRPr="00290A0A">
                <w:rPr>
                  <w:rStyle w:val="Hyperlink"/>
                  <w:sz w:val="18"/>
                </w:rPr>
                <w:t>TR 21.900</w:t>
              </w:r>
            </w:hyperlink>
            <w:r w:rsidRPr="00290A0A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235C680" w14:textId="77777777" w:rsidR="00A3194E" w:rsidRPr="00290A0A" w:rsidRDefault="00A3194E" w:rsidP="00891903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290A0A">
              <w:rPr>
                <w:i/>
                <w:sz w:val="18"/>
              </w:rPr>
              <w:t xml:space="preserve">Use </w:t>
            </w:r>
            <w:r w:rsidRPr="00290A0A">
              <w:rPr>
                <w:i/>
                <w:sz w:val="18"/>
                <w:u w:val="single"/>
              </w:rPr>
              <w:t>one</w:t>
            </w:r>
            <w:r w:rsidRPr="00290A0A">
              <w:rPr>
                <w:i/>
                <w:sz w:val="18"/>
              </w:rPr>
              <w:t xml:space="preserve"> of the following releases:</w:t>
            </w:r>
            <w:r w:rsidRPr="00290A0A">
              <w:rPr>
                <w:i/>
                <w:sz w:val="18"/>
              </w:rPr>
              <w:br/>
              <w:t>Rel-8</w:t>
            </w:r>
            <w:r w:rsidRPr="00290A0A">
              <w:rPr>
                <w:i/>
                <w:sz w:val="18"/>
              </w:rPr>
              <w:tab/>
              <w:t>(Release 8)</w:t>
            </w:r>
            <w:r w:rsidRPr="00290A0A">
              <w:rPr>
                <w:i/>
                <w:sz w:val="18"/>
              </w:rPr>
              <w:br/>
              <w:t>Rel-9</w:t>
            </w:r>
            <w:r w:rsidRPr="00290A0A">
              <w:rPr>
                <w:i/>
                <w:sz w:val="18"/>
              </w:rPr>
              <w:tab/>
              <w:t>(Release 9)</w:t>
            </w:r>
            <w:r w:rsidRPr="00290A0A">
              <w:rPr>
                <w:i/>
                <w:sz w:val="18"/>
              </w:rPr>
              <w:br/>
              <w:t>Rel-10</w:t>
            </w:r>
            <w:r w:rsidRPr="00290A0A">
              <w:rPr>
                <w:i/>
                <w:sz w:val="18"/>
              </w:rPr>
              <w:tab/>
              <w:t>(Release 10)</w:t>
            </w:r>
            <w:r w:rsidRPr="00290A0A">
              <w:rPr>
                <w:i/>
                <w:sz w:val="18"/>
              </w:rPr>
              <w:br/>
              <w:t>Rel-11</w:t>
            </w:r>
            <w:r w:rsidRPr="00290A0A">
              <w:rPr>
                <w:i/>
                <w:sz w:val="18"/>
              </w:rPr>
              <w:tab/>
              <w:t>(Release 11)</w:t>
            </w:r>
            <w:r w:rsidRPr="00290A0A">
              <w:rPr>
                <w:i/>
                <w:sz w:val="18"/>
              </w:rPr>
              <w:br/>
              <w:t>…</w:t>
            </w:r>
            <w:r w:rsidRPr="00290A0A">
              <w:rPr>
                <w:i/>
                <w:sz w:val="18"/>
              </w:rPr>
              <w:br/>
              <w:t>Rel-15</w:t>
            </w:r>
            <w:r w:rsidRPr="00290A0A">
              <w:rPr>
                <w:i/>
                <w:sz w:val="18"/>
              </w:rPr>
              <w:tab/>
              <w:t>(Release 15)</w:t>
            </w:r>
            <w:r w:rsidRPr="00290A0A">
              <w:rPr>
                <w:i/>
                <w:sz w:val="18"/>
              </w:rPr>
              <w:br/>
              <w:t>Rel-16</w:t>
            </w:r>
            <w:r w:rsidRPr="00290A0A">
              <w:rPr>
                <w:i/>
                <w:sz w:val="18"/>
              </w:rPr>
              <w:tab/>
              <w:t>(Release 16)</w:t>
            </w:r>
            <w:r w:rsidRPr="00290A0A">
              <w:rPr>
                <w:i/>
                <w:sz w:val="18"/>
              </w:rPr>
              <w:br/>
              <w:t>Rel-17</w:t>
            </w:r>
            <w:r w:rsidRPr="00290A0A">
              <w:rPr>
                <w:i/>
                <w:sz w:val="18"/>
              </w:rPr>
              <w:tab/>
              <w:t>(Release 17)</w:t>
            </w:r>
            <w:r w:rsidRPr="00290A0A">
              <w:rPr>
                <w:i/>
                <w:sz w:val="18"/>
              </w:rPr>
              <w:br/>
              <w:t>Rel-18</w:t>
            </w:r>
            <w:r w:rsidRPr="00290A0A">
              <w:rPr>
                <w:i/>
                <w:sz w:val="18"/>
              </w:rPr>
              <w:tab/>
              <w:t>(Release 18)</w:t>
            </w:r>
          </w:p>
        </w:tc>
      </w:tr>
      <w:tr w:rsidR="00A3194E" w:rsidRPr="00290A0A" w14:paraId="4E005781" w14:textId="77777777" w:rsidTr="00891903">
        <w:tc>
          <w:tcPr>
            <w:tcW w:w="1843" w:type="dxa"/>
          </w:tcPr>
          <w:p w14:paraId="7A59FE13" w14:textId="77777777" w:rsidR="00A3194E" w:rsidRPr="00290A0A" w:rsidRDefault="00A3194E" w:rsidP="0089190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9752459" w14:textId="77777777" w:rsidR="00A3194E" w:rsidRPr="00290A0A" w:rsidRDefault="00A3194E" w:rsidP="0089190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3194E" w:rsidRPr="00290A0A" w14:paraId="249DC4DA" w14:textId="77777777" w:rsidTr="0089190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E29BC49" w14:textId="77777777" w:rsidR="00A3194E" w:rsidRPr="00290A0A" w:rsidRDefault="00A3194E" w:rsidP="0089190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290A0A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294737" w14:textId="5CDFFE42" w:rsidR="00A3194E" w:rsidRPr="00290A0A" w:rsidRDefault="004A419F" w:rsidP="00891903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Feature s</w:t>
            </w:r>
            <w:r w:rsidR="008612E4">
              <w:rPr>
                <w:lang w:eastAsia="zh-CN"/>
              </w:rPr>
              <w:t xml:space="preserve">upport </w:t>
            </w:r>
            <w:r>
              <w:rPr>
                <w:lang w:eastAsia="zh-CN"/>
              </w:rPr>
              <w:t xml:space="preserve">for </w:t>
            </w:r>
            <w:r w:rsidR="008612E4">
              <w:rPr>
                <w:lang w:eastAsia="zh-CN"/>
              </w:rPr>
              <w:t>RACH-based SDT.</w:t>
            </w:r>
          </w:p>
        </w:tc>
      </w:tr>
      <w:tr w:rsidR="00A3194E" w:rsidRPr="00290A0A" w14:paraId="0A4F6899" w14:textId="77777777" w:rsidTr="0089190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9597B1" w14:textId="77777777" w:rsidR="00A3194E" w:rsidRPr="00290A0A" w:rsidRDefault="00A3194E" w:rsidP="0089190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CE9397E" w14:textId="77777777" w:rsidR="00A3194E" w:rsidRPr="00290A0A" w:rsidRDefault="00A3194E" w:rsidP="0089190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3194E" w:rsidRPr="00290A0A" w14:paraId="2CFCB7B1" w14:textId="77777777" w:rsidTr="0089190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36C768C" w14:textId="77777777" w:rsidR="00A3194E" w:rsidRPr="00290A0A" w:rsidRDefault="00A3194E" w:rsidP="0089190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290A0A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B7AB19C" w14:textId="18E25A06" w:rsidR="00A3194E" w:rsidRPr="002F024D" w:rsidRDefault="002F024D" w:rsidP="002F024D">
            <w:pPr>
              <w:pStyle w:val="CRCoverPage"/>
              <w:spacing w:after="0"/>
              <w:rPr>
                <w:noProof/>
              </w:rPr>
            </w:pPr>
            <w:r w:rsidRPr="002F024D">
              <w:rPr>
                <w:noProof/>
              </w:rPr>
              <w:t>Introduce the Small Data Transmission function in Xn.</w:t>
            </w:r>
          </w:p>
        </w:tc>
      </w:tr>
      <w:tr w:rsidR="00A3194E" w:rsidRPr="00290A0A" w14:paraId="7B2D7F77" w14:textId="77777777" w:rsidTr="0089190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61FCB41" w14:textId="77777777" w:rsidR="00A3194E" w:rsidRPr="00290A0A" w:rsidRDefault="00A3194E" w:rsidP="0089190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C5612B" w14:textId="77777777" w:rsidR="00A3194E" w:rsidRPr="00290A0A" w:rsidRDefault="00A3194E" w:rsidP="0089190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3194E" w:rsidRPr="00290A0A" w14:paraId="462F3D50" w14:textId="77777777" w:rsidTr="00891903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B7FF810" w14:textId="77777777" w:rsidR="00A3194E" w:rsidRPr="00290A0A" w:rsidRDefault="00A3194E" w:rsidP="0089190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290A0A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5C2CCC" w14:textId="49CAB4DB" w:rsidR="00A3194E" w:rsidRPr="00290A0A" w:rsidRDefault="00EC533B" w:rsidP="00891903">
            <w:pPr>
              <w:pStyle w:val="CRCoverPage"/>
              <w:spacing w:after="0"/>
            </w:pPr>
            <w:r>
              <w:t xml:space="preserve">No support for </w:t>
            </w:r>
            <w:r w:rsidR="008758A1">
              <w:t>S</w:t>
            </w:r>
            <w:r w:rsidR="00771EDA">
              <w:t>mall Data Tran</w:t>
            </w:r>
            <w:r w:rsidR="002F024D">
              <w:t>s</w:t>
            </w:r>
            <w:r w:rsidR="00771EDA">
              <w:t xml:space="preserve">mission </w:t>
            </w:r>
            <w:r>
              <w:t>and spec misalignment</w:t>
            </w:r>
            <w:r w:rsidR="007B47A2">
              <w:t>.</w:t>
            </w:r>
          </w:p>
        </w:tc>
      </w:tr>
      <w:tr w:rsidR="00A3194E" w:rsidRPr="00290A0A" w14:paraId="7AFAD7F8" w14:textId="77777777" w:rsidTr="00891903">
        <w:tc>
          <w:tcPr>
            <w:tcW w:w="2694" w:type="dxa"/>
            <w:gridSpan w:val="2"/>
          </w:tcPr>
          <w:p w14:paraId="1D50108A" w14:textId="77777777" w:rsidR="00A3194E" w:rsidRPr="00290A0A" w:rsidRDefault="00A3194E" w:rsidP="0089190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39735E2" w14:textId="77777777" w:rsidR="00A3194E" w:rsidRPr="00290A0A" w:rsidRDefault="00A3194E" w:rsidP="0089190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3194E" w:rsidRPr="00290A0A" w14:paraId="1F0F46D5" w14:textId="77777777" w:rsidTr="0089190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43C4021" w14:textId="77777777" w:rsidR="00A3194E" w:rsidRPr="00290A0A" w:rsidRDefault="00A3194E" w:rsidP="0089190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290A0A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674EF5B" w14:textId="06836C4B" w:rsidR="00A3194E" w:rsidRPr="00290A0A" w:rsidRDefault="00A3194E" w:rsidP="00891903">
            <w:pPr>
              <w:pStyle w:val="CRCoverPage"/>
              <w:spacing w:after="0"/>
              <w:rPr>
                <w:lang w:eastAsia="zh-CN"/>
              </w:rPr>
            </w:pPr>
          </w:p>
        </w:tc>
      </w:tr>
      <w:tr w:rsidR="00A3194E" w:rsidRPr="00290A0A" w14:paraId="7B65928E" w14:textId="77777777" w:rsidTr="0089190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81D2BE0" w14:textId="77777777" w:rsidR="00A3194E" w:rsidRPr="00290A0A" w:rsidRDefault="00A3194E" w:rsidP="0089190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22909B2" w14:textId="77777777" w:rsidR="00A3194E" w:rsidRPr="00290A0A" w:rsidRDefault="00A3194E" w:rsidP="0089190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3194E" w:rsidRPr="00290A0A" w14:paraId="467B5C8A" w14:textId="77777777" w:rsidTr="0089190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B447D4" w14:textId="77777777" w:rsidR="00A3194E" w:rsidRPr="00290A0A" w:rsidRDefault="00A3194E" w:rsidP="0089190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344C55" w14:textId="77777777" w:rsidR="00A3194E" w:rsidRPr="00290A0A" w:rsidRDefault="00A3194E" w:rsidP="0089190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290A0A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6613B30" w14:textId="77777777" w:rsidR="00A3194E" w:rsidRPr="00290A0A" w:rsidRDefault="00A3194E" w:rsidP="0089190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290A0A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1B2876E8" w14:textId="77777777" w:rsidR="00A3194E" w:rsidRPr="00290A0A" w:rsidRDefault="00A3194E" w:rsidP="0089190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A666D48" w14:textId="77777777" w:rsidR="00A3194E" w:rsidRPr="00290A0A" w:rsidRDefault="00A3194E" w:rsidP="00891903">
            <w:pPr>
              <w:pStyle w:val="CRCoverPage"/>
              <w:spacing w:after="0"/>
              <w:ind w:left="99"/>
            </w:pPr>
          </w:p>
        </w:tc>
      </w:tr>
      <w:tr w:rsidR="00A3194E" w:rsidRPr="00290A0A" w14:paraId="6B4C9810" w14:textId="77777777" w:rsidTr="0089190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599FDDE" w14:textId="77777777" w:rsidR="00A3194E" w:rsidRPr="00290A0A" w:rsidRDefault="00A3194E" w:rsidP="0089190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290A0A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FACD80E" w14:textId="42A4165D" w:rsidR="00A3194E" w:rsidRPr="00290A0A" w:rsidRDefault="00EC533B" w:rsidP="0089190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E989F2" w14:textId="2BFAC022" w:rsidR="00A3194E" w:rsidRPr="00290A0A" w:rsidRDefault="00A3194E" w:rsidP="0089190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 w14:paraId="2E5DE24E" w14:textId="77777777" w:rsidR="00A3194E" w:rsidRPr="00290A0A" w:rsidRDefault="00A3194E" w:rsidP="00891903">
            <w:pPr>
              <w:pStyle w:val="CRCoverPage"/>
              <w:tabs>
                <w:tab w:val="right" w:pos="2893"/>
              </w:tabs>
              <w:spacing w:after="0"/>
            </w:pPr>
            <w:r w:rsidRPr="00290A0A">
              <w:t xml:space="preserve"> Other core specifications</w:t>
            </w:r>
            <w:r w:rsidRPr="00290A0A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2BF988F" w14:textId="4F957CB3" w:rsidR="00A3194E" w:rsidRPr="00290A0A" w:rsidRDefault="00A3194E" w:rsidP="00891903">
            <w:pPr>
              <w:pStyle w:val="CRCoverPage"/>
              <w:spacing w:after="0"/>
              <w:ind w:left="99"/>
            </w:pPr>
            <w:r w:rsidRPr="00290A0A">
              <w:t>TS</w:t>
            </w:r>
            <w:r w:rsidR="00733828">
              <w:t>38.423 C</w:t>
            </w:r>
            <w:r w:rsidRPr="00290A0A">
              <w:t>R</w:t>
            </w:r>
            <w:r w:rsidR="00733828">
              <w:t>#0720, TS38.472 CR#0834, TS38.401 CR#0192</w:t>
            </w:r>
          </w:p>
        </w:tc>
      </w:tr>
      <w:tr w:rsidR="00A3194E" w:rsidRPr="00290A0A" w14:paraId="00E2D3F6" w14:textId="77777777" w:rsidTr="0089190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729026" w14:textId="77777777" w:rsidR="00A3194E" w:rsidRPr="00290A0A" w:rsidRDefault="00A3194E" w:rsidP="00891903">
            <w:pPr>
              <w:pStyle w:val="CRCoverPage"/>
              <w:spacing w:after="0"/>
              <w:rPr>
                <w:b/>
                <w:i/>
              </w:rPr>
            </w:pPr>
            <w:r w:rsidRPr="00290A0A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A110933" w14:textId="77777777" w:rsidR="00A3194E" w:rsidRPr="00290A0A" w:rsidRDefault="00A3194E" w:rsidP="0089190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9ACC0F" w14:textId="77777777" w:rsidR="00A3194E" w:rsidRPr="00290A0A" w:rsidRDefault="00A3194E" w:rsidP="0089190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290A0A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0F932FD2" w14:textId="77777777" w:rsidR="00A3194E" w:rsidRPr="00290A0A" w:rsidRDefault="00A3194E" w:rsidP="00891903">
            <w:pPr>
              <w:pStyle w:val="CRCoverPage"/>
              <w:spacing w:after="0"/>
            </w:pPr>
            <w:r w:rsidRPr="00290A0A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C9E52FF" w14:textId="77777777" w:rsidR="00A3194E" w:rsidRPr="00290A0A" w:rsidRDefault="00A3194E" w:rsidP="00891903">
            <w:pPr>
              <w:pStyle w:val="CRCoverPage"/>
              <w:spacing w:after="0"/>
              <w:ind w:left="99"/>
            </w:pPr>
            <w:r w:rsidRPr="00290A0A">
              <w:t xml:space="preserve">TS/TR ... CR ... </w:t>
            </w:r>
          </w:p>
        </w:tc>
      </w:tr>
      <w:tr w:rsidR="00A3194E" w:rsidRPr="00290A0A" w14:paraId="587DE6AE" w14:textId="77777777" w:rsidTr="0089190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EA373F" w14:textId="77777777" w:rsidR="00A3194E" w:rsidRPr="00290A0A" w:rsidRDefault="00A3194E" w:rsidP="00891903">
            <w:pPr>
              <w:pStyle w:val="CRCoverPage"/>
              <w:spacing w:after="0"/>
              <w:rPr>
                <w:b/>
                <w:i/>
              </w:rPr>
            </w:pPr>
            <w:r w:rsidRPr="00290A0A"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C562C2D" w14:textId="77777777" w:rsidR="00A3194E" w:rsidRPr="00290A0A" w:rsidRDefault="00A3194E" w:rsidP="0089190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0E999D8" w14:textId="77777777" w:rsidR="00A3194E" w:rsidRPr="00290A0A" w:rsidRDefault="00A3194E" w:rsidP="0089190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290A0A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CBFCD75" w14:textId="77777777" w:rsidR="00A3194E" w:rsidRPr="00290A0A" w:rsidRDefault="00A3194E" w:rsidP="00891903">
            <w:pPr>
              <w:pStyle w:val="CRCoverPage"/>
              <w:spacing w:after="0"/>
            </w:pPr>
            <w:r w:rsidRPr="00290A0A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539E11D" w14:textId="77777777" w:rsidR="00A3194E" w:rsidRPr="00290A0A" w:rsidRDefault="00A3194E" w:rsidP="00891903">
            <w:pPr>
              <w:pStyle w:val="CRCoverPage"/>
              <w:spacing w:after="0"/>
              <w:ind w:left="99"/>
            </w:pPr>
            <w:r w:rsidRPr="00290A0A">
              <w:t xml:space="preserve">TS/TR ... CR ... </w:t>
            </w:r>
          </w:p>
        </w:tc>
      </w:tr>
      <w:tr w:rsidR="00A3194E" w:rsidRPr="00290A0A" w14:paraId="41319108" w14:textId="77777777" w:rsidTr="0089190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107968C" w14:textId="77777777" w:rsidR="00A3194E" w:rsidRPr="00290A0A" w:rsidRDefault="00A3194E" w:rsidP="0089190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B2763EE" w14:textId="77777777" w:rsidR="00A3194E" w:rsidRPr="00290A0A" w:rsidRDefault="00A3194E" w:rsidP="00891903">
            <w:pPr>
              <w:pStyle w:val="CRCoverPage"/>
              <w:spacing w:after="0"/>
            </w:pPr>
          </w:p>
        </w:tc>
      </w:tr>
      <w:tr w:rsidR="00A3194E" w:rsidRPr="00290A0A" w14:paraId="3D62A6E8" w14:textId="77777777" w:rsidTr="00891903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595A524" w14:textId="77777777" w:rsidR="00A3194E" w:rsidRPr="00290A0A" w:rsidRDefault="00A3194E" w:rsidP="0089190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290A0A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ED299F" w14:textId="77777777" w:rsidR="00A3194E" w:rsidRPr="00290A0A" w:rsidRDefault="00A3194E" w:rsidP="00891903">
            <w:pPr>
              <w:pStyle w:val="CRCoverPage"/>
              <w:spacing w:after="0"/>
              <w:rPr>
                <w:lang w:eastAsia="zh-CN"/>
              </w:rPr>
            </w:pPr>
          </w:p>
        </w:tc>
      </w:tr>
      <w:tr w:rsidR="00A3194E" w:rsidRPr="00290A0A" w14:paraId="72E62356" w14:textId="77777777" w:rsidTr="00891903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A9ECB9" w14:textId="77777777" w:rsidR="00A3194E" w:rsidRPr="00290A0A" w:rsidRDefault="00A3194E" w:rsidP="0089190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DEB31E5" w14:textId="77777777" w:rsidR="00A3194E" w:rsidRPr="00290A0A" w:rsidRDefault="00A3194E" w:rsidP="00891903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A3194E" w:rsidRPr="00290A0A" w14:paraId="401AC857" w14:textId="77777777" w:rsidTr="0089190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691E8" w14:textId="77777777" w:rsidR="00A3194E" w:rsidRPr="00290A0A" w:rsidRDefault="00A3194E" w:rsidP="0089190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290A0A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168A47" w14:textId="77777777" w:rsidR="00A3194E" w:rsidRDefault="00733828" w:rsidP="00891903">
            <w:pPr>
              <w:pStyle w:val="CRCoverPage"/>
              <w:spacing w:after="0"/>
            </w:pPr>
            <w:r>
              <w:t>r1: submitted for endorsement at RAN3#115-e</w:t>
            </w:r>
          </w:p>
          <w:p w14:paraId="22981999" w14:textId="22C41F31" w:rsidR="000860B1" w:rsidRPr="00290A0A" w:rsidRDefault="000860B1" w:rsidP="00891903">
            <w:pPr>
              <w:pStyle w:val="CRCoverPage"/>
              <w:spacing w:after="0"/>
            </w:pPr>
            <w:r>
              <w:t>r2: includes TP from RAN3#115-3 (R3-222777)</w:t>
            </w:r>
          </w:p>
        </w:tc>
      </w:tr>
    </w:tbl>
    <w:p w14:paraId="5E848F90" w14:textId="77777777" w:rsidR="00A3194E" w:rsidRPr="00290A0A" w:rsidRDefault="00A3194E" w:rsidP="006A50DB">
      <w:pPr>
        <w:pStyle w:val="CRCoverPage"/>
        <w:spacing w:after="0"/>
        <w:rPr>
          <w:sz w:val="8"/>
          <w:szCs w:val="8"/>
        </w:rPr>
      </w:pPr>
    </w:p>
    <w:p w14:paraId="1E847EFA" w14:textId="77777777" w:rsidR="00A3194E" w:rsidRPr="00290A0A" w:rsidRDefault="00A3194E" w:rsidP="006A50DB">
      <w:pPr>
        <w:sectPr w:rsidR="00A3194E" w:rsidRPr="00290A0A">
          <w:headerReference w:type="default" r:id="rId14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25FFBED4" w14:textId="4A55CEB5" w:rsidR="002F024D" w:rsidRPr="00E32B76" w:rsidRDefault="0021672C" w:rsidP="002F024D">
      <w:pPr>
        <w:pStyle w:val="Heading3"/>
        <w:rPr>
          <w:ins w:id="6" w:author="Author"/>
          <w:lang w:eastAsia="zh-CN"/>
        </w:rPr>
      </w:pPr>
      <w:ins w:id="7" w:author="R3-222777" w:date="2022-03-04T15:06:00Z">
        <w:r>
          <w:lastRenderedPageBreak/>
          <w:t>5.</w:t>
        </w:r>
      </w:ins>
      <w:ins w:id="8" w:author="Author">
        <w:r w:rsidR="002F024D">
          <w:t>2.X</w:t>
        </w:r>
        <w:r w:rsidR="002F024D" w:rsidRPr="00E32B76">
          <w:tab/>
        </w:r>
        <w:r w:rsidR="002F024D">
          <w:t xml:space="preserve">Small data transmission </w:t>
        </w:r>
        <w:r w:rsidR="002F024D">
          <w:rPr>
            <w:rFonts w:hint="eastAsia"/>
            <w:lang w:eastAsia="zh-CN"/>
          </w:rPr>
          <w:t>function</w:t>
        </w:r>
      </w:ins>
    </w:p>
    <w:p w14:paraId="5F4897E4" w14:textId="7A3E9A03" w:rsidR="002F024D" w:rsidRDefault="002F024D" w:rsidP="002F024D">
      <w:pPr>
        <w:rPr>
          <w:ins w:id="9" w:author="R3-222777" w:date="2022-03-04T15:06:00Z"/>
        </w:rPr>
      </w:pPr>
      <w:ins w:id="10" w:author="Author">
        <w:r w:rsidRPr="00E32B76">
          <w:t>This function</w:t>
        </w:r>
        <w:r>
          <w:t xml:space="preserve"> supports small data transmission sessions in RRC_INACTIVE both with and without anchor relocation, in case the UE is served by a new NG-RAN node.</w:t>
        </w:r>
      </w:ins>
    </w:p>
    <w:p w14:paraId="7E1B5F58" w14:textId="77777777" w:rsidR="0021672C" w:rsidRPr="003D1CD3" w:rsidRDefault="0021672C" w:rsidP="0021672C">
      <w:pPr>
        <w:pStyle w:val="Heading4"/>
        <w:rPr>
          <w:ins w:id="11" w:author="R3-222777" w:date="2022-03-04T15:06:00Z"/>
        </w:rPr>
      </w:pPr>
      <w:ins w:id="12" w:author="R3-222777" w:date="2022-03-04T15:06:00Z">
        <w:r w:rsidRPr="003D1CD3">
          <w:t>5.2.2.</w:t>
        </w:r>
        <w:r>
          <w:t>a</w:t>
        </w:r>
        <w:r w:rsidRPr="003D1CD3">
          <w:tab/>
        </w:r>
        <w:r>
          <w:t>Partial UE Context Transfer</w:t>
        </w:r>
        <w:r w:rsidRPr="003D1CD3">
          <w:t xml:space="preserve"> function</w:t>
        </w:r>
      </w:ins>
    </w:p>
    <w:p w14:paraId="4EA75213" w14:textId="0C1F762A" w:rsidR="0021672C" w:rsidRDefault="0021672C" w:rsidP="0021672C">
      <w:ins w:id="13" w:author="R3-222777" w:date="2022-03-04T15:06:00Z">
        <w:r w:rsidRPr="003D1CD3">
          <w:t xml:space="preserve">The </w:t>
        </w:r>
        <w:r>
          <w:t>Partial UE Context Transfer</w:t>
        </w:r>
        <w:r w:rsidRPr="003D1CD3">
          <w:t xml:space="preserve"> function </w:t>
        </w:r>
        <w:r>
          <w:t xml:space="preserve">is used for the last serving </w:t>
        </w:r>
        <w:r w:rsidRPr="003D1CD3">
          <w:t xml:space="preserve">NG-RAN node to </w:t>
        </w:r>
        <w:r>
          <w:t xml:space="preserve">provide part of the </w:t>
        </w:r>
        <w:r w:rsidRPr="00FD0425">
          <w:t>UE</w:t>
        </w:r>
        <w:r>
          <w:t xml:space="preserve"> Context to the receiving gNB.</w:t>
        </w:r>
      </w:ins>
    </w:p>
    <w:p w14:paraId="3D4B5F44" w14:textId="5DB9B807" w:rsidR="0021672C" w:rsidRDefault="0021672C" w:rsidP="0021672C"/>
    <w:p w14:paraId="363159BC" w14:textId="77777777" w:rsidR="0021672C" w:rsidRPr="00D839C3" w:rsidRDefault="0021672C" w:rsidP="0021672C">
      <w:pPr>
        <w:rPr>
          <w:rFonts w:eastAsia="맑은 고딕"/>
          <w:color w:val="FF0000"/>
        </w:rPr>
      </w:pPr>
      <w:r w:rsidRPr="00D839C3">
        <w:rPr>
          <w:rFonts w:eastAsia="맑은 고딕"/>
          <w:color w:val="FF0000"/>
          <w:highlight w:val="yellow"/>
        </w:rPr>
        <w:t>//skip unchanged part</w:t>
      </w:r>
    </w:p>
    <w:p w14:paraId="0A039F2F" w14:textId="4EBA3A82" w:rsidR="00A3194E" w:rsidRDefault="00A3194E" w:rsidP="002F024D">
      <w:pPr>
        <w:rPr>
          <w:b/>
          <w:color w:val="0070C0"/>
          <w:sz w:val="22"/>
          <w:szCs w:val="22"/>
        </w:rPr>
      </w:pPr>
    </w:p>
    <w:p w14:paraId="09723F0B" w14:textId="77777777" w:rsidR="0021672C" w:rsidRPr="00E32B76" w:rsidRDefault="0021672C" w:rsidP="0021672C">
      <w:pPr>
        <w:pStyle w:val="Heading3"/>
        <w:rPr>
          <w:ins w:id="14" w:author="R3-222777" w:date="2022-03-04T15:08:00Z"/>
          <w:lang w:eastAsia="zh-CN"/>
        </w:rPr>
      </w:pPr>
      <w:ins w:id="15" w:author="R3-222777" w:date="2022-03-04T15:08:00Z">
        <w:r>
          <w:t>6.2.X</w:t>
        </w:r>
        <w:r w:rsidRPr="00E32B76">
          <w:tab/>
        </w:r>
        <w:r>
          <w:t xml:space="preserve">Small data transmission </w:t>
        </w:r>
        <w:r w:rsidRPr="0018007C">
          <w:rPr>
            <w:rFonts w:hint="eastAsia"/>
          </w:rPr>
          <w:t>procedures</w:t>
        </w:r>
      </w:ins>
    </w:p>
    <w:p w14:paraId="7EE94A1B" w14:textId="77777777" w:rsidR="0021672C" w:rsidRDefault="0021672C" w:rsidP="0021672C">
      <w:pPr>
        <w:rPr>
          <w:ins w:id="16" w:author="R3-222777" w:date="2022-03-04T15:08:00Z"/>
        </w:rPr>
      </w:pPr>
      <w:ins w:id="17" w:author="R3-222777" w:date="2022-03-04T15:08:00Z">
        <w:r w:rsidRPr="00F16D18">
          <w:t>Small data transmission procedures</w:t>
        </w:r>
        <w:r>
          <w:t xml:space="preserve"> are used by the NG-RAN nodes to exchange SDT related information between the new serving NG-RAN node and the last serving NG-RAN node.</w:t>
        </w:r>
      </w:ins>
    </w:p>
    <w:p w14:paraId="56CCE817" w14:textId="77777777" w:rsidR="0021672C" w:rsidRDefault="0021672C" w:rsidP="0021672C">
      <w:pPr>
        <w:pStyle w:val="ListParagraph"/>
        <w:numPr>
          <w:ilvl w:val="0"/>
          <w:numId w:val="23"/>
        </w:numPr>
        <w:rPr>
          <w:ins w:id="18" w:author="R3-222777" w:date="2022-03-04T15:08:00Z"/>
          <w:lang w:eastAsia="zh-CN"/>
        </w:rPr>
      </w:pPr>
      <w:ins w:id="19" w:author="R3-222777" w:date="2022-03-04T15:08:00Z">
        <w:r>
          <w:t>Partial UE Context Transfer</w:t>
        </w:r>
      </w:ins>
    </w:p>
    <w:p w14:paraId="0DF0A4FB" w14:textId="77777777" w:rsidR="0021672C" w:rsidRPr="00E30338" w:rsidRDefault="0021672C" w:rsidP="0021672C">
      <w:pPr>
        <w:pStyle w:val="ListParagraph"/>
        <w:numPr>
          <w:ilvl w:val="0"/>
          <w:numId w:val="23"/>
        </w:numPr>
        <w:rPr>
          <w:ins w:id="20" w:author="R3-222777" w:date="2022-03-04T15:08:00Z"/>
          <w:lang w:eastAsia="zh-CN"/>
        </w:rPr>
      </w:pPr>
      <w:ins w:id="21" w:author="R3-222777" w:date="2022-03-04T15:08:00Z">
        <w:r w:rsidRPr="00057BAF">
          <w:rPr>
            <w:rFonts w:eastAsia="맑은 고딕"/>
          </w:rPr>
          <w:t>RRC Transfer</w:t>
        </w:r>
      </w:ins>
    </w:p>
    <w:p w14:paraId="63F5F6DD" w14:textId="77777777" w:rsidR="0021672C" w:rsidRDefault="0021672C" w:rsidP="0021672C">
      <w:pPr>
        <w:pStyle w:val="ListParagraph"/>
        <w:numPr>
          <w:ilvl w:val="0"/>
          <w:numId w:val="23"/>
        </w:numPr>
        <w:rPr>
          <w:ins w:id="22" w:author="R3-222777" w:date="2022-03-04T15:08:00Z"/>
          <w:lang w:eastAsia="zh-CN"/>
        </w:rPr>
      </w:pPr>
      <w:ins w:id="23" w:author="R3-222777" w:date="2022-03-04T15:08:00Z">
        <w:r>
          <w:rPr>
            <w:rFonts w:eastAsia="맑은 고딕"/>
          </w:rPr>
          <w:t>Retrieve UE Context Confirm</w:t>
        </w:r>
      </w:ins>
    </w:p>
    <w:p w14:paraId="596373A7" w14:textId="77777777" w:rsidR="0021672C" w:rsidRPr="006A50DB" w:rsidRDefault="0021672C" w:rsidP="002F024D">
      <w:pPr>
        <w:rPr>
          <w:b/>
          <w:color w:val="0070C0"/>
          <w:sz w:val="22"/>
          <w:szCs w:val="22"/>
        </w:rPr>
      </w:pPr>
    </w:p>
    <w:sectPr w:rsidR="0021672C" w:rsidRPr="006A50DB" w:rsidSect="002F024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7EDE5" w14:textId="77777777" w:rsidR="003E1F17" w:rsidRDefault="003E1F17" w:rsidP="008615B4">
      <w:pPr>
        <w:spacing w:after="0"/>
      </w:pPr>
      <w:r>
        <w:separator/>
      </w:r>
    </w:p>
  </w:endnote>
  <w:endnote w:type="continuationSeparator" w:id="0">
    <w:p w14:paraId="51BB0FA7" w14:textId="77777777" w:rsidR="003E1F17" w:rsidRDefault="003E1F17" w:rsidP="008615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Segoe Print"/>
    <w:charset w:val="02"/>
    <w:family w:val="modern"/>
    <w:pitch w:val="fixed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D32F1" w14:textId="77777777" w:rsidR="00A3194E" w:rsidRDefault="00A3194E" w:rsidP="006126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8FFDE" w14:textId="77777777" w:rsidR="00A3194E" w:rsidRDefault="00A3194E" w:rsidP="003B51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E206" w14:textId="77777777" w:rsidR="00A3194E" w:rsidRDefault="00A3194E" w:rsidP="001C4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CFEE9" w14:textId="77777777" w:rsidR="003E1F17" w:rsidRDefault="003E1F17" w:rsidP="008615B4">
      <w:pPr>
        <w:spacing w:after="0"/>
      </w:pPr>
      <w:r>
        <w:separator/>
      </w:r>
    </w:p>
  </w:footnote>
  <w:footnote w:type="continuationSeparator" w:id="0">
    <w:p w14:paraId="1F873ED2" w14:textId="77777777" w:rsidR="003E1F17" w:rsidRDefault="003E1F17" w:rsidP="008615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CAFA2" w14:textId="77777777" w:rsidR="00A3194E" w:rsidRDefault="00A3194E" w:rsidP="007B5406">
    <w:pPr>
      <w:pStyle w:val="Header"/>
      <w:tabs>
        <w:tab w:val="right" w:pos="963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081F7" w14:textId="77777777" w:rsidR="00A3194E" w:rsidRDefault="00A3194E" w:rsidP="00147E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F7928" w14:textId="77777777" w:rsidR="00A3194E" w:rsidRDefault="00A3194E" w:rsidP="004743C6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BCA83" w14:textId="77777777" w:rsidR="00A3194E" w:rsidRDefault="00A3194E" w:rsidP="00D705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942A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24EC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385F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AC4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4AD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48D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7822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5A9F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341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1450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F6D26"/>
    <w:multiLevelType w:val="hybridMultilevel"/>
    <w:tmpl w:val="79042F08"/>
    <w:lvl w:ilvl="0" w:tplc="42F407A4">
      <w:start w:val="1"/>
      <w:numFmt w:val="upperRoman"/>
      <w:lvlText w:val="%1-"/>
      <w:lvlJc w:val="left"/>
      <w:pPr>
        <w:ind w:left="112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A426DB"/>
    <w:multiLevelType w:val="multilevel"/>
    <w:tmpl w:val="0CA426DB"/>
    <w:lvl w:ilvl="0">
      <w:numFmt w:val="bullet"/>
      <w:lvlText w:val="-"/>
      <w:lvlJc w:val="left"/>
      <w:pPr>
        <w:ind w:left="704" w:hanging="420"/>
      </w:pPr>
      <w:rPr>
        <w:rFonts w:ascii="Arial" w:eastAsia="MS Mincho" w:hAnsi="Arial" w:cs="Arial" w:hint="default"/>
      </w:rPr>
    </w:lvl>
    <w:lvl w:ilvl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2" w15:restartNumberingAfterBreak="0">
    <w:nsid w:val="10F11AC2"/>
    <w:multiLevelType w:val="multilevel"/>
    <w:tmpl w:val="97D44144"/>
    <w:lvl w:ilvl="0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3" w15:restartNumberingAfterBreak="0">
    <w:nsid w:val="14E84BAB"/>
    <w:multiLevelType w:val="hybridMultilevel"/>
    <w:tmpl w:val="D28613FC"/>
    <w:lvl w:ilvl="0" w:tplc="EC9A6B68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FA55AD"/>
    <w:multiLevelType w:val="multilevel"/>
    <w:tmpl w:val="0FEC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DB429D6"/>
    <w:multiLevelType w:val="hybridMultilevel"/>
    <w:tmpl w:val="1DAEF3BC"/>
    <w:lvl w:ilvl="0" w:tplc="AE0A3B6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85AE3"/>
    <w:multiLevelType w:val="hybridMultilevel"/>
    <w:tmpl w:val="62EA3688"/>
    <w:lvl w:ilvl="0" w:tplc="1630715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B417B"/>
    <w:multiLevelType w:val="hybridMultilevel"/>
    <w:tmpl w:val="A656D980"/>
    <w:lvl w:ilvl="0" w:tplc="FBD24962">
      <w:start w:val="1"/>
      <w:numFmt w:val="decimal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SimSu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83973CB"/>
    <w:multiLevelType w:val="hybridMultilevel"/>
    <w:tmpl w:val="0388AF98"/>
    <w:lvl w:ilvl="0" w:tplc="33F49C84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971DD"/>
    <w:multiLevelType w:val="hybridMultilevel"/>
    <w:tmpl w:val="73BECE8A"/>
    <w:lvl w:ilvl="0" w:tplc="B5BC75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403C4"/>
    <w:multiLevelType w:val="hybridMultilevel"/>
    <w:tmpl w:val="44A2892A"/>
    <w:lvl w:ilvl="0" w:tplc="7A84A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1" w15:restartNumberingAfterBreak="0">
    <w:nsid w:val="7B181517"/>
    <w:multiLevelType w:val="hybridMultilevel"/>
    <w:tmpl w:val="3D764DD2"/>
    <w:lvl w:ilvl="0" w:tplc="39361C76">
      <w:start w:val="202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8144FC"/>
    <w:multiLevelType w:val="hybridMultilevel"/>
    <w:tmpl w:val="5C4C2932"/>
    <w:lvl w:ilvl="0" w:tplc="E8F0E8B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17"/>
  </w:num>
  <w:num w:numId="16">
    <w:abstractNumId w:val="19"/>
  </w:num>
  <w:num w:numId="17">
    <w:abstractNumId w:val="14"/>
  </w:num>
  <w:num w:numId="18">
    <w:abstractNumId w:val="20"/>
  </w:num>
  <w:num w:numId="19">
    <w:abstractNumId w:val="18"/>
  </w:num>
  <w:num w:numId="20">
    <w:abstractNumId w:val="13"/>
  </w:num>
  <w:num w:numId="21">
    <w:abstractNumId w:val="21"/>
  </w:num>
  <w:num w:numId="22">
    <w:abstractNumId w:val="16"/>
  </w:num>
  <w:num w:numId="23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-1">
    <w15:presenceInfo w15:providerId="None" w15:userId="Nok-1"/>
  </w15:person>
  <w15:person w15:author="QC1">
    <w15:presenceInfo w15:providerId="None" w15:userId="QC1"/>
  </w15:person>
  <w15:person w15:author="INTEL-Jaemin">
    <w15:presenceInfo w15:providerId="None" w15:userId="INTEL-Jaemin"/>
  </w15:person>
  <w15:person w15:author="Author">
    <w15:presenceInfo w15:providerId="None" w15:userId="Author"/>
  </w15:person>
  <w15:person w15:author="R3-222777">
    <w15:presenceInfo w15:providerId="None" w15:userId="R3-2227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DateAndTime/>
  <w:doNotDisplayPageBoundaries/>
  <w:displayBackgroundShape/>
  <w:embedSystemFonts/>
  <w:bordersDoNotSurroundHeader/>
  <w:bordersDoNotSurroundFooter/>
  <w:hideSpellingErrors/>
  <w:proofState w:spelling="clean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18BD"/>
    <w:rsid w:val="00001D5D"/>
    <w:rsid w:val="000024B4"/>
    <w:rsid w:val="00003701"/>
    <w:rsid w:val="00003EA1"/>
    <w:rsid w:val="000059EA"/>
    <w:rsid w:val="00012937"/>
    <w:rsid w:val="00014797"/>
    <w:rsid w:val="000169C5"/>
    <w:rsid w:val="000179D2"/>
    <w:rsid w:val="00020B52"/>
    <w:rsid w:val="000211F4"/>
    <w:rsid w:val="00022316"/>
    <w:rsid w:val="000228DF"/>
    <w:rsid w:val="00022E4A"/>
    <w:rsid w:val="000264FC"/>
    <w:rsid w:val="00027FC3"/>
    <w:rsid w:val="00031063"/>
    <w:rsid w:val="00031569"/>
    <w:rsid w:val="00031DE0"/>
    <w:rsid w:val="000348A1"/>
    <w:rsid w:val="00043549"/>
    <w:rsid w:val="00043BA4"/>
    <w:rsid w:val="0004471E"/>
    <w:rsid w:val="00046742"/>
    <w:rsid w:val="0005115F"/>
    <w:rsid w:val="00055EA8"/>
    <w:rsid w:val="00057CC7"/>
    <w:rsid w:val="000601C9"/>
    <w:rsid w:val="00061B52"/>
    <w:rsid w:val="00061D36"/>
    <w:rsid w:val="0006392F"/>
    <w:rsid w:val="0006441D"/>
    <w:rsid w:val="00067370"/>
    <w:rsid w:val="00072C95"/>
    <w:rsid w:val="00077639"/>
    <w:rsid w:val="00077DB3"/>
    <w:rsid w:val="00077EDD"/>
    <w:rsid w:val="00084AC4"/>
    <w:rsid w:val="00084AF3"/>
    <w:rsid w:val="000860B1"/>
    <w:rsid w:val="00091ECA"/>
    <w:rsid w:val="0009481B"/>
    <w:rsid w:val="000956E3"/>
    <w:rsid w:val="00095960"/>
    <w:rsid w:val="000A314B"/>
    <w:rsid w:val="000A3F78"/>
    <w:rsid w:val="000A6394"/>
    <w:rsid w:val="000A65C0"/>
    <w:rsid w:val="000A6926"/>
    <w:rsid w:val="000A73BC"/>
    <w:rsid w:val="000B3B16"/>
    <w:rsid w:val="000B5C93"/>
    <w:rsid w:val="000B7CB4"/>
    <w:rsid w:val="000B7FED"/>
    <w:rsid w:val="000C038A"/>
    <w:rsid w:val="000C0EA9"/>
    <w:rsid w:val="000C4C32"/>
    <w:rsid w:val="000C583A"/>
    <w:rsid w:val="000C6598"/>
    <w:rsid w:val="000C68BF"/>
    <w:rsid w:val="000C7B24"/>
    <w:rsid w:val="000D3609"/>
    <w:rsid w:val="000D5C11"/>
    <w:rsid w:val="000D7620"/>
    <w:rsid w:val="000E15D7"/>
    <w:rsid w:val="000E3E34"/>
    <w:rsid w:val="000E5613"/>
    <w:rsid w:val="000E685E"/>
    <w:rsid w:val="000E72D2"/>
    <w:rsid w:val="000F24DD"/>
    <w:rsid w:val="000F300B"/>
    <w:rsid w:val="000F79AF"/>
    <w:rsid w:val="00101E36"/>
    <w:rsid w:val="00103851"/>
    <w:rsid w:val="00113DF5"/>
    <w:rsid w:val="00125F68"/>
    <w:rsid w:val="001274FD"/>
    <w:rsid w:val="0014097C"/>
    <w:rsid w:val="00144A26"/>
    <w:rsid w:val="00144FAA"/>
    <w:rsid w:val="00145D43"/>
    <w:rsid w:val="0014635C"/>
    <w:rsid w:val="00150F95"/>
    <w:rsid w:val="00151150"/>
    <w:rsid w:val="00151449"/>
    <w:rsid w:val="00151508"/>
    <w:rsid w:val="00152CE8"/>
    <w:rsid w:val="00153E5E"/>
    <w:rsid w:val="00154F1F"/>
    <w:rsid w:val="001568DB"/>
    <w:rsid w:val="00156E80"/>
    <w:rsid w:val="001572D5"/>
    <w:rsid w:val="00157615"/>
    <w:rsid w:val="00161076"/>
    <w:rsid w:val="00165E0A"/>
    <w:rsid w:val="00166328"/>
    <w:rsid w:val="0017159E"/>
    <w:rsid w:val="00173D5A"/>
    <w:rsid w:val="00174F26"/>
    <w:rsid w:val="00175D67"/>
    <w:rsid w:val="001778C9"/>
    <w:rsid w:val="00177B23"/>
    <w:rsid w:val="00177C08"/>
    <w:rsid w:val="00180367"/>
    <w:rsid w:val="00184736"/>
    <w:rsid w:val="001879FA"/>
    <w:rsid w:val="00190773"/>
    <w:rsid w:val="00191EFC"/>
    <w:rsid w:val="00192C46"/>
    <w:rsid w:val="00193D6E"/>
    <w:rsid w:val="00195079"/>
    <w:rsid w:val="001A00CC"/>
    <w:rsid w:val="001A0230"/>
    <w:rsid w:val="001A02EB"/>
    <w:rsid w:val="001A07DB"/>
    <w:rsid w:val="001A08B3"/>
    <w:rsid w:val="001A0EAC"/>
    <w:rsid w:val="001A28BC"/>
    <w:rsid w:val="001A4039"/>
    <w:rsid w:val="001A41C2"/>
    <w:rsid w:val="001A70F4"/>
    <w:rsid w:val="001A7B60"/>
    <w:rsid w:val="001B0F34"/>
    <w:rsid w:val="001B27F0"/>
    <w:rsid w:val="001B3D73"/>
    <w:rsid w:val="001B52F0"/>
    <w:rsid w:val="001B7A65"/>
    <w:rsid w:val="001C15F5"/>
    <w:rsid w:val="001C4AE9"/>
    <w:rsid w:val="001C4F81"/>
    <w:rsid w:val="001C6F11"/>
    <w:rsid w:val="001C73F5"/>
    <w:rsid w:val="001D0C14"/>
    <w:rsid w:val="001D384D"/>
    <w:rsid w:val="001D5AC6"/>
    <w:rsid w:val="001E22A0"/>
    <w:rsid w:val="001E41F3"/>
    <w:rsid w:val="001E7AD6"/>
    <w:rsid w:val="001F5A53"/>
    <w:rsid w:val="001F5AEE"/>
    <w:rsid w:val="002020C1"/>
    <w:rsid w:val="00204201"/>
    <w:rsid w:val="00210367"/>
    <w:rsid w:val="00211C97"/>
    <w:rsid w:val="00211E52"/>
    <w:rsid w:val="00213DB7"/>
    <w:rsid w:val="00214531"/>
    <w:rsid w:val="0021672C"/>
    <w:rsid w:val="00216E34"/>
    <w:rsid w:val="00222C74"/>
    <w:rsid w:val="00222DD5"/>
    <w:rsid w:val="00223E78"/>
    <w:rsid w:val="0022404C"/>
    <w:rsid w:val="00224725"/>
    <w:rsid w:val="00224D43"/>
    <w:rsid w:val="00230A64"/>
    <w:rsid w:val="00230ED3"/>
    <w:rsid w:val="00231825"/>
    <w:rsid w:val="0023386E"/>
    <w:rsid w:val="00235791"/>
    <w:rsid w:val="00236E0E"/>
    <w:rsid w:val="00236F25"/>
    <w:rsid w:val="00240C8F"/>
    <w:rsid w:val="002411F6"/>
    <w:rsid w:val="00241748"/>
    <w:rsid w:val="00244B0A"/>
    <w:rsid w:val="0024507C"/>
    <w:rsid w:val="00245B77"/>
    <w:rsid w:val="00245F68"/>
    <w:rsid w:val="002473BB"/>
    <w:rsid w:val="00250D14"/>
    <w:rsid w:val="00251138"/>
    <w:rsid w:val="002525B8"/>
    <w:rsid w:val="00253539"/>
    <w:rsid w:val="002536FC"/>
    <w:rsid w:val="00253911"/>
    <w:rsid w:val="002539C7"/>
    <w:rsid w:val="002540DE"/>
    <w:rsid w:val="00254B19"/>
    <w:rsid w:val="002556BF"/>
    <w:rsid w:val="00255A2B"/>
    <w:rsid w:val="002576E6"/>
    <w:rsid w:val="0026004D"/>
    <w:rsid w:val="0026008E"/>
    <w:rsid w:val="002635F5"/>
    <w:rsid w:val="002640DD"/>
    <w:rsid w:val="002648F0"/>
    <w:rsid w:val="00264D00"/>
    <w:rsid w:val="00266193"/>
    <w:rsid w:val="002671F2"/>
    <w:rsid w:val="002678CD"/>
    <w:rsid w:val="002719FF"/>
    <w:rsid w:val="00273659"/>
    <w:rsid w:val="002755D1"/>
    <w:rsid w:val="00275D12"/>
    <w:rsid w:val="0028229B"/>
    <w:rsid w:val="00284FEB"/>
    <w:rsid w:val="00285526"/>
    <w:rsid w:val="002860C4"/>
    <w:rsid w:val="0028624D"/>
    <w:rsid w:val="00286E5A"/>
    <w:rsid w:val="0028709E"/>
    <w:rsid w:val="00290040"/>
    <w:rsid w:val="00290A0A"/>
    <w:rsid w:val="00290DA6"/>
    <w:rsid w:val="00291469"/>
    <w:rsid w:val="00292228"/>
    <w:rsid w:val="00292B9F"/>
    <w:rsid w:val="0029403D"/>
    <w:rsid w:val="00296A03"/>
    <w:rsid w:val="00297EC7"/>
    <w:rsid w:val="002A2FDE"/>
    <w:rsid w:val="002A405A"/>
    <w:rsid w:val="002A5AE9"/>
    <w:rsid w:val="002B1342"/>
    <w:rsid w:val="002B307A"/>
    <w:rsid w:val="002B4559"/>
    <w:rsid w:val="002B5741"/>
    <w:rsid w:val="002C1E99"/>
    <w:rsid w:val="002C2AB8"/>
    <w:rsid w:val="002C3B56"/>
    <w:rsid w:val="002C66F8"/>
    <w:rsid w:val="002C7871"/>
    <w:rsid w:val="002D02A2"/>
    <w:rsid w:val="002D08FC"/>
    <w:rsid w:val="002D4E57"/>
    <w:rsid w:val="002D4EDE"/>
    <w:rsid w:val="002E0E18"/>
    <w:rsid w:val="002E1CDB"/>
    <w:rsid w:val="002E1DEE"/>
    <w:rsid w:val="002E23A2"/>
    <w:rsid w:val="002E3E65"/>
    <w:rsid w:val="002E4902"/>
    <w:rsid w:val="002E53CA"/>
    <w:rsid w:val="002E5596"/>
    <w:rsid w:val="002E5977"/>
    <w:rsid w:val="002E5DB1"/>
    <w:rsid w:val="002E697D"/>
    <w:rsid w:val="002E77EF"/>
    <w:rsid w:val="002E7817"/>
    <w:rsid w:val="002E79C8"/>
    <w:rsid w:val="002F024D"/>
    <w:rsid w:val="002F2D27"/>
    <w:rsid w:val="002F4CF0"/>
    <w:rsid w:val="002F593A"/>
    <w:rsid w:val="002F6055"/>
    <w:rsid w:val="002F75EB"/>
    <w:rsid w:val="0030169B"/>
    <w:rsid w:val="00302E9B"/>
    <w:rsid w:val="00305409"/>
    <w:rsid w:val="00305BD8"/>
    <w:rsid w:val="00310F9B"/>
    <w:rsid w:val="00311215"/>
    <w:rsid w:val="003114A7"/>
    <w:rsid w:val="00315055"/>
    <w:rsid w:val="0031526E"/>
    <w:rsid w:val="00315BB2"/>
    <w:rsid w:val="003161AB"/>
    <w:rsid w:val="00316515"/>
    <w:rsid w:val="003201D5"/>
    <w:rsid w:val="0032111F"/>
    <w:rsid w:val="00321F13"/>
    <w:rsid w:val="00322F66"/>
    <w:rsid w:val="00323612"/>
    <w:rsid w:val="00325E59"/>
    <w:rsid w:val="00326378"/>
    <w:rsid w:val="00326DBF"/>
    <w:rsid w:val="00327DD2"/>
    <w:rsid w:val="00330081"/>
    <w:rsid w:val="00330C26"/>
    <w:rsid w:val="0033603A"/>
    <w:rsid w:val="00337CA4"/>
    <w:rsid w:val="00343E28"/>
    <w:rsid w:val="003454DD"/>
    <w:rsid w:val="003505F3"/>
    <w:rsid w:val="0035299F"/>
    <w:rsid w:val="00354081"/>
    <w:rsid w:val="00354220"/>
    <w:rsid w:val="003609EF"/>
    <w:rsid w:val="0036231A"/>
    <w:rsid w:val="00363545"/>
    <w:rsid w:val="003651F8"/>
    <w:rsid w:val="00366943"/>
    <w:rsid w:val="0037089D"/>
    <w:rsid w:val="003722CE"/>
    <w:rsid w:val="00373282"/>
    <w:rsid w:val="00373874"/>
    <w:rsid w:val="0037444A"/>
    <w:rsid w:val="00374DD4"/>
    <w:rsid w:val="00375649"/>
    <w:rsid w:val="00375943"/>
    <w:rsid w:val="0037608B"/>
    <w:rsid w:val="00381121"/>
    <w:rsid w:val="00385DD5"/>
    <w:rsid w:val="003907AD"/>
    <w:rsid w:val="0039117B"/>
    <w:rsid w:val="00391F20"/>
    <w:rsid w:val="00393D26"/>
    <w:rsid w:val="00394C43"/>
    <w:rsid w:val="0039592B"/>
    <w:rsid w:val="00396BB5"/>
    <w:rsid w:val="00396C69"/>
    <w:rsid w:val="003A4ECA"/>
    <w:rsid w:val="003A56FD"/>
    <w:rsid w:val="003A59B7"/>
    <w:rsid w:val="003A7B71"/>
    <w:rsid w:val="003B0099"/>
    <w:rsid w:val="003B2892"/>
    <w:rsid w:val="003B2DF7"/>
    <w:rsid w:val="003B4037"/>
    <w:rsid w:val="003B4475"/>
    <w:rsid w:val="003B4852"/>
    <w:rsid w:val="003B7345"/>
    <w:rsid w:val="003B79BA"/>
    <w:rsid w:val="003B7F30"/>
    <w:rsid w:val="003C0319"/>
    <w:rsid w:val="003C04F0"/>
    <w:rsid w:val="003C0522"/>
    <w:rsid w:val="003C1526"/>
    <w:rsid w:val="003C1ADF"/>
    <w:rsid w:val="003C1BFA"/>
    <w:rsid w:val="003C1D81"/>
    <w:rsid w:val="003C3C38"/>
    <w:rsid w:val="003C6A8D"/>
    <w:rsid w:val="003D1547"/>
    <w:rsid w:val="003D50D7"/>
    <w:rsid w:val="003D5E72"/>
    <w:rsid w:val="003D5F76"/>
    <w:rsid w:val="003E1A36"/>
    <w:rsid w:val="003E1F17"/>
    <w:rsid w:val="003E5C6B"/>
    <w:rsid w:val="003E6219"/>
    <w:rsid w:val="003E7642"/>
    <w:rsid w:val="003F520B"/>
    <w:rsid w:val="003F5ACF"/>
    <w:rsid w:val="0040227A"/>
    <w:rsid w:val="00405172"/>
    <w:rsid w:val="00405836"/>
    <w:rsid w:val="00407CDC"/>
    <w:rsid w:val="00410371"/>
    <w:rsid w:val="004108B8"/>
    <w:rsid w:val="00410B64"/>
    <w:rsid w:val="00411089"/>
    <w:rsid w:val="004133B6"/>
    <w:rsid w:val="00413760"/>
    <w:rsid w:val="004148EF"/>
    <w:rsid w:val="00415F91"/>
    <w:rsid w:val="00416369"/>
    <w:rsid w:val="00423186"/>
    <w:rsid w:val="00423EF1"/>
    <w:rsid w:val="004242F1"/>
    <w:rsid w:val="0042444B"/>
    <w:rsid w:val="00425D32"/>
    <w:rsid w:val="00425FE8"/>
    <w:rsid w:val="0043143D"/>
    <w:rsid w:val="00432451"/>
    <w:rsid w:val="004328D3"/>
    <w:rsid w:val="00434CC7"/>
    <w:rsid w:val="00440F2D"/>
    <w:rsid w:val="00444BA4"/>
    <w:rsid w:val="00453A11"/>
    <w:rsid w:val="00453DF0"/>
    <w:rsid w:val="00453F5D"/>
    <w:rsid w:val="00454ABE"/>
    <w:rsid w:val="00456B9D"/>
    <w:rsid w:val="00460C9D"/>
    <w:rsid w:val="00462FB4"/>
    <w:rsid w:val="004641EA"/>
    <w:rsid w:val="00476182"/>
    <w:rsid w:val="0048343B"/>
    <w:rsid w:val="004855A9"/>
    <w:rsid w:val="00485DE6"/>
    <w:rsid w:val="00487B63"/>
    <w:rsid w:val="00492801"/>
    <w:rsid w:val="00494633"/>
    <w:rsid w:val="00495D8F"/>
    <w:rsid w:val="00496ED8"/>
    <w:rsid w:val="004971FF"/>
    <w:rsid w:val="00497D2E"/>
    <w:rsid w:val="004A0028"/>
    <w:rsid w:val="004A14F9"/>
    <w:rsid w:val="004A1B7F"/>
    <w:rsid w:val="004A1BBA"/>
    <w:rsid w:val="004A419F"/>
    <w:rsid w:val="004A710E"/>
    <w:rsid w:val="004A7BEF"/>
    <w:rsid w:val="004B61BE"/>
    <w:rsid w:val="004B6951"/>
    <w:rsid w:val="004B75B7"/>
    <w:rsid w:val="004B79B4"/>
    <w:rsid w:val="004C0782"/>
    <w:rsid w:val="004C2450"/>
    <w:rsid w:val="004C2B85"/>
    <w:rsid w:val="004D1AC4"/>
    <w:rsid w:val="004D1B91"/>
    <w:rsid w:val="004D4085"/>
    <w:rsid w:val="004D51D8"/>
    <w:rsid w:val="004D7C07"/>
    <w:rsid w:val="004E22F9"/>
    <w:rsid w:val="004E241D"/>
    <w:rsid w:val="004E462A"/>
    <w:rsid w:val="004F1453"/>
    <w:rsid w:val="004F364A"/>
    <w:rsid w:val="004F3721"/>
    <w:rsid w:val="004F4BD3"/>
    <w:rsid w:val="004F536D"/>
    <w:rsid w:val="004F6920"/>
    <w:rsid w:val="00504329"/>
    <w:rsid w:val="00507441"/>
    <w:rsid w:val="0051041F"/>
    <w:rsid w:val="00510FE8"/>
    <w:rsid w:val="00511CCB"/>
    <w:rsid w:val="0051580D"/>
    <w:rsid w:val="00520C1C"/>
    <w:rsid w:val="005211CF"/>
    <w:rsid w:val="00521EBA"/>
    <w:rsid w:val="00523569"/>
    <w:rsid w:val="00524DA4"/>
    <w:rsid w:val="005255A0"/>
    <w:rsid w:val="005269EC"/>
    <w:rsid w:val="00527F3E"/>
    <w:rsid w:val="00530E9E"/>
    <w:rsid w:val="0053112B"/>
    <w:rsid w:val="00533EAC"/>
    <w:rsid w:val="00534A17"/>
    <w:rsid w:val="00534A8B"/>
    <w:rsid w:val="00534B5C"/>
    <w:rsid w:val="00542CA4"/>
    <w:rsid w:val="0054344E"/>
    <w:rsid w:val="00546515"/>
    <w:rsid w:val="00547111"/>
    <w:rsid w:val="00550988"/>
    <w:rsid w:val="00550DB0"/>
    <w:rsid w:val="00552CC2"/>
    <w:rsid w:val="00554EEE"/>
    <w:rsid w:val="00555290"/>
    <w:rsid w:val="005573EE"/>
    <w:rsid w:val="00557BA5"/>
    <w:rsid w:val="00562111"/>
    <w:rsid w:val="00566023"/>
    <w:rsid w:val="00567095"/>
    <w:rsid w:val="00570A25"/>
    <w:rsid w:val="00572011"/>
    <w:rsid w:val="00573188"/>
    <w:rsid w:val="0057481D"/>
    <w:rsid w:val="00575667"/>
    <w:rsid w:val="00577A14"/>
    <w:rsid w:val="0058380D"/>
    <w:rsid w:val="005878B9"/>
    <w:rsid w:val="00592D74"/>
    <w:rsid w:val="005941C4"/>
    <w:rsid w:val="00595691"/>
    <w:rsid w:val="0059578C"/>
    <w:rsid w:val="00597C64"/>
    <w:rsid w:val="005A1931"/>
    <w:rsid w:val="005A393D"/>
    <w:rsid w:val="005A5042"/>
    <w:rsid w:val="005B4C6B"/>
    <w:rsid w:val="005C340F"/>
    <w:rsid w:val="005C37A0"/>
    <w:rsid w:val="005C4996"/>
    <w:rsid w:val="005C4BDA"/>
    <w:rsid w:val="005C4E47"/>
    <w:rsid w:val="005C651E"/>
    <w:rsid w:val="005C65AC"/>
    <w:rsid w:val="005C6BB0"/>
    <w:rsid w:val="005C7028"/>
    <w:rsid w:val="005D0A81"/>
    <w:rsid w:val="005D0C19"/>
    <w:rsid w:val="005D11FD"/>
    <w:rsid w:val="005D151A"/>
    <w:rsid w:val="005D2368"/>
    <w:rsid w:val="005D2944"/>
    <w:rsid w:val="005D3262"/>
    <w:rsid w:val="005D4411"/>
    <w:rsid w:val="005D7952"/>
    <w:rsid w:val="005E0B22"/>
    <w:rsid w:val="005E1AD7"/>
    <w:rsid w:val="005E21B9"/>
    <w:rsid w:val="005E2C44"/>
    <w:rsid w:val="005E2DDB"/>
    <w:rsid w:val="005E2EA1"/>
    <w:rsid w:val="005E37F5"/>
    <w:rsid w:val="005E66B5"/>
    <w:rsid w:val="005E7A2A"/>
    <w:rsid w:val="005F1FD0"/>
    <w:rsid w:val="005F29C3"/>
    <w:rsid w:val="005F2D8D"/>
    <w:rsid w:val="005F3497"/>
    <w:rsid w:val="005F6AED"/>
    <w:rsid w:val="00601DF0"/>
    <w:rsid w:val="006034C5"/>
    <w:rsid w:val="00605530"/>
    <w:rsid w:val="00610A9D"/>
    <w:rsid w:val="00610AD4"/>
    <w:rsid w:val="00613ADC"/>
    <w:rsid w:val="0061509F"/>
    <w:rsid w:val="0062070F"/>
    <w:rsid w:val="0062098C"/>
    <w:rsid w:val="00620AEC"/>
    <w:rsid w:val="00620C80"/>
    <w:rsid w:val="00621188"/>
    <w:rsid w:val="006211D4"/>
    <w:rsid w:val="006220CF"/>
    <w:rsid w:val="006230BD"/>
    <w:rsid w:val="0062437B"/>
    <w:rsid w:val="006257ED"/>
    <w:rsid w:val="00625B86"/>
    <w:rsid w:val="006261C4"/>
    <w:rsid w:val="00627564"/>
    <w:rsid w:val="00627DB3"/>
    <w:rsid w:val="00630B93"/>
    <w:rsid w:val="006319E7"/>
    <w:rsid w:val="00632804"/>
    <w:rsid w:val="006337A6"/>
    <w:rsid w:val="006339E4"/>
    <w:rsid w:val="006365A5"/>
    <w:rsid w:val="006415DC"/>
    <w:rsid w:val="00644E01"/>
    <w:rsid w:val="00644FE5"/>
    <w:rsid w:val="00646D35"/>
    <w:rsid w:val="006470AF"/>
    <w:rsid w:val="00647D4F"/>
    <w:rsid w:val="006504D6"/>
    <w:rsid w:val="00650D68"/>
    <w:rsid w:val="00657723"/>
    <w:rsid w:val="00662004"/>
    <w:rsid w:val="00662E47"/>
    <w:rsid w:val="0066433D"/>
    <w:rsid w:val="00665EE3"/>
    <w:rsid w:val="006666E0"/>
    <w:rsid w:val="00667535"/>
    <w:rsid w:val="00675AE6"/>
    <w:rsid w:val="00684E9A"/>
    <w:rsid w:val="00690FEF"/>
    <w:rsid w:val="00691BB3"/>
    <w:rsid w:val="00695808"/>
    <w:rsid w:val="00695F1C"/>
    <w:rsid w:val="006A20BB"/>
    <w:rsid w:val="006A3307"/>
    <w:rsid w:val="006A48CB"/>
    <w:rsid w:val="006A6492"/>
    <w:rsid w:val="006A65AF"/>
    <w:rsid w:val="006B05DF"/>
    <w:rsid w:val="006B2F79"/>
    <w:rsid w:val="006B46FB"/>
    <w:rsid w:val="006B5846"/>
    <w:rsid w:val="006B5E95"/>
    <w:rsid w:val="006C1C5C"/>
    <w:rsid w:val="006C30E6"/>
    <w:rsid w:val="006C58CD"/>
    <w:rsid w:val="006D0296"/>
    <w:rsid w:val="006D057E"/>
    <w:rsid w:val="006D0FF2"/>
    <w:rsid w:val="006D4B63"/>
    <w:rsid w:val="006D6FA7"/>
    <w:rsid w:val="006D7E7A"/>
    <w:rsid w:val="006E21FB"/>
    <w:rsid w:val="006E231F"/>
    <w:rsid w:val="006E3569"/>
    <w:rsid w:val="006E5313"/>
    <w:rsid w:val="006E66F0"/>
    <w:rsid w:val="006E74C2"/>
    <w:rsid w:val="006F43DD"/>
    <w:rsid w:val="006F5612"/>
    <w:rsid w:val="006F5F8F"/>
    <w:rsid w:val="006F6849"/>
    <w:rsid w:val="006F70AA"/>
    <w:rsid w:val="0070278D"/>
    <w:rsid w:val="00702A74"/>
    <w:rsid w:val="0070597B"/>
    <w:rsid w:val="00705F81"/>
    <w:rsid w:val="00714F40"/>
    <w:rsid w:val="007204F7"/>
    <w:rsid w:val="007226E8"/>
    <w:rsid w:val="00723CCF"/>
    <w:rsid w:val="00724F9F"/>
    <w:rsid w:val="0073283E"/>
    <w:rsid w:val="00732CCA"/>
    <w:rsid w:val="00732DA4"/>
    <w:rsid w:val="00733828"/>
    <w:rsid w:val="00734956"/>
    <w:rsid w:val="00735711"/>
    <w:rsid w:val="007367C4"/>
    <w:rsid w:val="00736905"/>
    <w:rsid w:val="00740C37"/>
    <w:rsid w:val="007410BE"/>
    <w:rsid w:val="0074228A"/>
    <w:rsid w:val="007424C6"/>
    <w:rsid w:val="007424D1"/>
    <w:rsid w:val="00744D1A"/>
    <w:rsid w:val="007457AB"/>
    <w:rsid w:val="00746E38"/>
    <w:rsid w:val="007517BE"/>
    <w:rsid w:val="0075331C"/>
    <w:rsid w:val="0076083D"/>
    <w:rsid w:val="00761696"/>
    <w:rsid w:val="007646DB"/>
    <w:rsid w:val="00771EDA"/>
    <w:rsid w:val="00774418"/>
    <w:rsid w:val="007748B8"/>
    <w:rsid w:val="00774A91"/>
    <w:rsid w:val="00774BBD"/>
    <w:rsid w:val="00775AE4"/>
    <w:rsid w:val="00776293"/>
    <w:rsid w:val="00782439"/>
    <w:rsid w:val="00782606"/>
    <w:rsid w:val="00782F3F"/>
    <w:rsid w:val="00783720"/>
    <w:rsid w:val="0078653E"/>
    <w:rsid w:val="007878B1"/>
    <w:rsid w:val="00787964"/>
    <w:rsid w:val="00792342"/>
    <w:rsid w:val="00792E3B"/>
    <w:rsid w:val="00793BFA"/>
    <w:rsid w:val="00796EA3"/>
    <w:rsid w:val="007977A8"/>
    <w:rsid w:val="00797C2C"/>
    <w:rsid w:val="007A1692"/>
    <w:rsid w:val="007A20A2"/>
    <w:rsid w:val="007A296C"/>
    <w:rsid w:val="007A6BE7"/>
    <w:rsid w:val="007A7E1E"/>
    <w:rsid w:val="007B21E0"/>
    <w:rsid w:val="007B4185"/>
    <w:rsid w:val="007B4787"/>
    <w:rsid w:val="007B47A2"/>
    <w:rsid w:val="007B4F81"/>
    <w:rsid w:val="007B4F89"/>
    <w:rsid w:val="007B512A"/>
    <w:rsid w:val="007C1841"/>
    <w:rsid w:val="007C2097"/>
    <w:rsid w:val="007C3059"/>
    <w:rsid w:val="007C3BDA"/>
    <w:rsid w:val="007C4976"/>
    <w:rsid w:val="007C4DF6"/>
    <w:rsid w:val="007C6CDF"/>
    <w:rsid w:val="007D11C6"/>
    <w:rsid w:val="007D1F72"/>
    <w:rsid w:val="007D2F95"/>
    <w:rsid w:val="007D32AF"/>
    <w:rsid w:val="007D3439"/>
    <w:rsid w:val="007D4306"/>
    <w:rsid w:val="007D65BB"/>
    <w:rsid w:val="007D6A07"/>
    <w:rsid w:val="007D6A84"/>
    <w:rsid w:val="007D7F33"/>
    <w:rsid w:val="007E0780"/>
    <w:rsid w:val="007E0F1C"/>
    <w:rsid w:val="007E5104"/>
    <w:rsid w:val="007F002E"/>
    <w:rsid w:val="007F08CD"/>
    <w:rsid w:val="007F1C13"/>
    <w:rsid w:val="007F5818"/>
    <w:rsid w:val="007F6969"/>
    <w:rsid w:val="007F7259"/>
    <w:rsid w:val="008037F6"/>
    <w:rsid w:val="008038CF"/>
    <w:rsid w:val="008040A8"/>
    <w:rsid w:val="008062D3"/>
    <w:rsid w:val="00806DCD"/>
    <w:rsid w:val="008148D3"/>
    <w:rsid w:val="00814D64"/>
    <w:rsid w:val="00815008"/>
    <w:rsid w:val="008158A4"/>
    <w:rsid w:val="00816E8A"/>
    <w:rsid w:val="00817FFD"/>
    <w:rsid w:val="0082062F"/>
    <w:rsid w:val="00820C58"/>
    <w:rsid w:val="00824BB1"/>
    <w:rsid w:val="008279FA"/>
    <w:rsid w:val="00830B9E"/>
    <w:rsid w:val="0083388B"/>
    <w:rsid w:val="00834A6B"/>
    <w:rsid w:val="00835200"/>
    <w:rsid w:val="00836454"/>
    <w:rsid w:val="00836BE7"/>
    <w:rsid w:val="008378AA"/>
    <w:rsid w:val="008378B4"/>
    <w:rsid w:val="00837C46"/>
    <w:rsid w:val="008404B7"/>
    <w:rsid w:val="0084066A"/>
    <w:rsid w:val="0084075D"/>
    <w:rsid w:val="00842B7E"/>
    <w:rsid w:val="0084424D"/>
    <w:rsid w:val="0084444C"/>
    <w:rsid w:val="00847900"/>
    <w:rsid w:val="008527D1"/>
    <w:rsid w:val="00853E86"/>
    <w:rsid w:val="008546B5"/>
    <w:rsid w:val="008550D7"/>
    <w:rsid w:val="0086068F"/>
    <w:rsid w:val="008612E4"/>
    <w:rsid w:val="008615B4"/>
    <w:rsid w:val="0086186D"/>
    <w:rsid w:val="00861E5C"/>
    <w:rsid w:val="008626E7"/>
    <w:rsid w:val="008628AA"/>
    <w:rsid w:val="00865B65"/>
    <w:rsid w:val="00870EE7"/>
    <w:rsid w:val="008714B2"/>
    <w:rsid w:val="008726E4"/>
    <w:rsid w:val="008728F6"/>
    <w:rsid w:val="008758A1"/>
    <w:rsid w:val="00881013"/>
    <w:rsid w:val="00881CD0"/>
    <w:rsid w:val="008826D8"/>
    <w:rsid w:val="00883D3A"/>
    <w:rsid w:val="008843E5"/>
    <w:rsid w:val="00885607"/>
    <w:rsid w:val="00885DC6"/>
    <w:rsid w:val="008863B9"/>
    <w:rsid w:val="00890256"/>
    <w:rsid w:val="00896CE1"/>
    <w:rsid w:val="008A194E"/>
    <w:rsid w:val="008A19EE"/>
    <w:rsid w:val="008A214C"/>
    <w:rsid w:val="008A45A6"/>
    <w:rsid w:val="008A4711"/>
    <w:rsid w:val="008A48AF"/>
    <w:rsid w:val="008A5A5E"/>
    <w:rsid w:val="008B32AD"/>
    <w:rsid w:val="008B4479"/>
    <w:rsid w:val="008B6E4D"/>
    <w:rsid w:val="008C5611"/>
    <w:rsid w:val="008D5E69"/>
    <w:rsid w:val="008E2DD8"/>
    <w:rsid w:val="008F09F1"/>
    <w:rsid w:val="008F0D0B"/>
    <w:rsid w:val="008F130A"/>
    <w:rsid w:val="008F1A6C"/>
    <w:rsid w:val="008F64EF"/>
    <w:rsid w:val="008F686C"/>
    <w:rsid w:val="00900044"/>
    <w:rsid w:val="009004BE"/>
    <w:rsid w:val="00901195"/>
    <w:rsid w:val="00903371"/>
    <w:rsid w:val="00903E7A"/>
    <w:rsid w:val="0090442B"/>
    <w:rsid w:val="00905D78"/>
    <w:rsid w:val="0090747A"/>
    <w:rsid w:val="00907A04"/>
    <w:rsid w:val="00910848"/>
    <w:rsid w:val="009148DE"/>
    <w:rsid w:val="00914F25"/>
    <w:rsid w:val="00916350"/>
    <w:rsid w:val="00922393"/>
    <w:rsid w:val="00923B88"/>
    <w:rsid w:val="00923F7F"/>
    <w:rsid w:val="00926DE4"/>
    <w:rsid w:val="00927652"/>
    <w:rsid w:val="00930B63"/>
    <w:rsid w:val="009331E3"/>
    <w:rsid w:val="00933997"/>
    <w:rsid w:val="0093528B"/>
    <w:rsid w:val="009360E3"/>
    <w:rsid w:val="0093772C"/>
    <w:rsid w:val="009413EC"/>
    <w:rsid w:val="00941C16"/>
    <w:rsid w:val="00941E30"/>
    <w:rsid w:val="00942BEC"/>
    <w:rsid w:val="00950D71"/>
    <w:rsid w:val="00951189"/>
    <w:rsid w:val="00953021"/>
    <w:rsid w:val="009543C7"/>
    <w:rsid w:val="00954EF3"/>
    <w:rsid w:val="0096098E"/>
    <w:rsid w:val="00960E5F"/>
    <w:rsid w:val="009627DD"/>
    <w:rsid w:val="00962E4D"/>
    <w:rsid w:val="00963E5F"/>
    <w:rsid w:val="0096772A"/>
    <w:rsid w:val="00970947"/>
    <w:rsid w:val="00971D92"/>
    <w:rsid w:val="0097551B"/>
    <w:rsid w:val="00976AE7"/>
    <w:rsid w:val="009777D9"/>
    <w:rsid w:val="00980541"/>
    <w:rsid w:val="00980B00"/>
    <w:rsid w:val="00983CAE"/>
    <w:rsid w:val="009850BE"/>
    <w:rsid w:val="00986D88"/>
    <w:rsid w:val="00987D9C"/>
    <w:rsid w:val="00991B88"/>
    <w:rsid w:val="009926B9"/>
    <w:rsid w:val="00997004"/>
    <w:rsid w:val="009A304D"/>
    <w:rsid w:val="009A422A"/>
    <w:rsid w:val="009A4EA6"/>
    <w:rsid w:val="009A5753"/>
    <w:rsid w:val="009A579D"/>
    <w:rsid w:val="009B18AD"/>
    <w:rsid w:val="009B2D0B"/>
    <w:rsid w:val="009B7781"/>
    <w:rsid w:val="009C0AE8"/>
    <w:rsid w:val="009C0CD0"/>
    <w:rsid w:val="009C280E"/>
    <w:rsid w:val="009C292D"/>
    <w:rsid w:val="009C40DD"/>
    <w:rsid w:val="009C44F5"/>
    <w:rsid w:val="009C486F"/>
    <w:rsid w:val="009C6633"/>
    <w:rsid w:val="009C6C88"/>
    <w:rsid w:val="009C709E"/>
    <w:rsid w:val="009D30F7"/>
    <w:rsid w:val="009D58F7"/>
    <w:rsid w:val="009E2761"/>
    <w:rsid w:val="009E3297"/>
    <w:rsid w:val="009E5B7D"/>
    <w:rsid w:val="009E6B68"/>
    <w:rsid w:val="009E6DDA"/>
    <w:rsid w:val="009E7F2E"/>
    <w:rsid w:val="009F1DF7"/>
    <w:rsid w:val="009F2A05"/>
    <w:rsid w:val="009F3388"/>
    <w:rsid w:val="009F541B"/>
    <w:rsid w:val="009F62F6"/>
    <w:rsid w:val="009F6BD6"/>
    <w:rsid w:val="009F6F3B"/>
    <w:rsid w:val="009F734F"/>
    <w:rsid w:val="009F77E6"/>
    <w:rsid w:val="00A01F9C"/>
    <w:rsid w:val="00A0452D"/>
    <w:rsid w:val="00A06BCA"/>
    <w:rsid w:val="00A079D4"/>
    <w:rsid w:val="00A10B2A"/>
    <w:rsid w:val="00A149F1"/>
    <w:rsid w:val="00A149F9"/>
    <w:rsid w:val="00A170EC"/>
    <w:rsid w:val="00A240E1"/>
    <w:rsid w:val="00A246B6"/>
    <w:rsid w:val="00A25939"/>
    <w:rsid w:val="00A26E1D"/>
    <w:rsid w:val="00A3194E"/>
    <w:rsid w:val="00A32D5D"/>
    <w:rsid w:val="00A332AE"/>
    <w:rsid w:val="00A37C74"/>
    <w:rsid w:val="00A40920"/>
    <w:rsid w:val="00A44115"/>
    <w:rsid w:val="00A47C15"/>
    <w:rsid w:val="00A47E70"/>
    <w:rsid w:val="00A50599"/>
    <w:rsid w:val="00A50CF0"/>
    <w:rsid w:val="00A55221"/>
    <w:rsid w:val="00A55467"/>
    <w:rsid w:val="00A556CF"/>
    <w:rsid w:val="00A557BD"/>
    <w:rsid w:val="00A56606"/>
    <w:rsid w:val="00A56E99"/>
    <w:rsid w:val="00A6206E"/>
    <w:rsid w:val="00A63BAA"/>
    <w:rsid w:val="00A64751"/>
    <w:rsid w:val="00A666CB"/>
    <w:rsid w:val="00A66A92"/>
    <w:rsid w:val="00A7434A"/>
    <w:rsid w:val="00A76418"/>
    <w:rsid w:val="00A7671C"/>
    <w:rsid w:val="00A76966"/>
    <w:rsid w:val="00A76B9E"/>
    <w:rsid w:val="00A82BD4"/>
    <w:rsid w:val="00A86DCD"/>
    <w:rsid w:val="00A93A1C"/>
    <w:rsid w:val="00A944FD"/>
    <w:rsid w:val="00A947EB"/>
    <w:rsid w:val="00A96B65"/>
    <w:rsid w:val="00A97A3B"/>
    <w:rsid w:val="00AA2CBC"/>
    <w:rsid w:val="00AA385A"/>
    <w:rsid w:val="00AA6AC8"/>
    <w:rsid w:val="00AA6E22"/>
    <w:rsid w:val="00AA776D"/>
    <w:rsid w:val="00AA77B0"/>
    <w:rsid w:val="00AB0B09"/>
    <w:rsid w:val="00AB2460"/>
    <w:rsid w:val="00AB4E7E"/>
    <w:rsid w:val="00AB626E"/>
    <w:rsid w:val="00AC35C7"/>
    <w:rsid w:val="00AC4567"/>
    <w:rsid w:val="00AC5790"/>
    <w:rsid w:val="00AC5820"/>
    <w:rsid w:val="00AD0061"/>
    <w:rsid w:val="00AD0CDB"/>
    <w:rsid w:val="00AD1296"/>
    <w:rsid w:val="00AD1CD8"/>
    <w:rsid w:val="00AD20EF"/>
    <w:rsid w:val="00AD2A4E"/>
    <w:rsid w:val="00AD54EF"/>
    <w:rsid w:val="00AD6BC8"/>
    <w:rsid w:val="00AE0BFE"/>
    <w:rsid w:val="00AE1788"/>
    <w:rsid w:val="00AF3957"/>
    <w:rsid w:val="00AF3C52"/>
    <w:rsid w:val="00AF5B8E"/>
    <w:rsid w:val="00AF6250"/>
    <w:rsid w:val="00AF636C"/>
    <w:rsid w:val="00AF6532"/>
    <w:rsid w:val="00B005BD"/>
    <w:rsid w:val="00B00B2E"/>
    <w:rsid w:val="00B00BC8"/>
    <w:rsid w:val="00B0159B"/>
    <w:rsid w:val="00B03167"/>
    <w:rsid w:val="00B07442"/>
    <w:rsid w:val="00B10CB3"/>
    <w:rsid w:val="00B22A99"/>
    <w:rsid w:val="00B23924"/>
    <w:rsid w:val="00B2438C"/>
    <w:rsid w:val="00B258BB"/>
    <w:rsid w:val="00B270B2"/>
    <w:rsid w:val="00B273F8"/>
    <w:rsid w:val="00B33522"/>
    <w:rsid w:val="00B34C8E"/>
    <w:rsid w:val="00B358BF"/>
    <w:rsid w:val="00B37A5C"/>
    <w:rsid w:val="00B41FB6"/>
    <w:rsid w:val="00B423C6"/>
    <w:rsid w:val="00B446F2"/>
    <w:rsid w:val="00B452F4"/>
    <w:rsid w:val="00B47690"/>
    <w:rsid w:val="00B50419"/>
    <w:rsid w:val="00B50486"/>
    <w:rsid w:val="00B51CF0"/>
    <w:rsid w:val="00B52327"/>
    <w:rsid w:val="00B52481"/>
    <w:rsid w:val="00B54421"/>
    <w:rsid w:val="00B5458C"/>
    <w:rsid w:val="00B55CFA"/>
    <w:rsid w:val="00B5785E"/>
    <w:rsid w:val="00B61424"/>
    <w:rsid w:val="00B64181"/>
    <w:rsid w:val="00B64269"/>
    <w:rsid w:val="00B647F1"/>
    <w:rsid w:val="00B648CA"/>
    <w:rsid w:val="00B65CEB"/>
    <w:rsid w:val="00B67B97"/>
    <w:rsid w:val="00B67D2B"/>
    <w:rsid w:val="00B70EAD"/>
    <w:rsid w:val="00B72210"/>
    <w:rsid w:val="00B72F3A"/>
    <w:rsid w:val="00B74ABF"/>
    <w:rsid w:val="00B775CA"/>
    <w:rsid w:val="00B80077"/>
    <w:rsid w:val="00B8178C"/>
    <w:rsid w:val="00B83AC9"/>
    <w:rsid w:val="00B87940"/>
    <w:rsid w:val="00B93533"/>
    <w:rsid w:val="00B938A7"/>
    <w:rsid w:val="00B968C8"/>
    <w:rsid w:val="00BA1C98"/>
    <w:rsid w:val="00BA3EC5"/>
    <w:rsid w:val="00BA49D0"/>
    <w:rsid w:val="00BA4F3B"/>
    <w:rsid w:val="00BA51D9"/>
    <w:rsid w:val="00BA5F84"/>
    <w:rsid w:val="00BB20D1"/>
    <w:rsid w:val="00BB30CC"/>
    <w:rsid w:val="00BB48C1"/>
    <w:rsid w:val="00BB4AF3"/>
    <w:rsid w:val="00BB5DFC"/>
    <w:rsid w:val="00BB685E"/>
    <w:rsid w:val="00BC06EB"/>
    <w:rsid w:val="00BC1F4C"/>
    <w:rsid w:val="00BC75D8"/>
    <w:rsid w:val="00BD0488"/>
    <w:rsid w:val="00BD1BA2"/>
    <w:rsid w:val="00BD279D"/>
    <w:rsid w:val="00BD461B"/>
    <w:rsid w:val="00BD6BB8"/>
    <w:rsid w:val="00BE0DC1"/>
    <w:rsid w:val="00BE2B7D"/>
    <w:rsid w:val="00BF05AA"/>
    <w:rsid w:val="00BF5FCC"/>
    <w:rsid w:val="00BF6115"/>
    <w:rsid w:val="00BF67EF"/>
    <w:rsid w:val="00BF7D3A"/>
    <w:rsid w:val="00C00584"/>
    <w:rsid w:val="00C01A8F"/>
    <w:rsid w:val="00C040E5"/>
    <w:rsid w:val="00C0509A"/>
    <w:rsid w:val="00C054E8"/>
    <w:rsid w:val="00C068E9"/>
    <w:rsid w:val="00C06C81"/>
    <w:rsid w:val="00C132C5"/>
    <w:rsid w:val="00C13DAA"/>
    <w:rsid w:val="00C1639C"/>
    <w:rsid w:val="00C227B0"/>
    <w:rsid w:val="00C22E5E"/>
    <w:rsid w:val="00C2315B"/>
    <w:rsid w:val="00C2446C"/>
    <w:rsid w:val="00C25B37"/>
    <w:rsid w:val="00C301C8"/>
    <w:rsid w:val="00C332B5"/>
    <w:rsid w:val="00C33EB8"/>
    <w:rsid w:val="00C33FE1"/>
    <w:rsid w:val="00C34D22"/>
    <w:rsid w:val="00C35238"/>
    <w:rsid w:val="00C40B28"/>
    <w:rsid w:val="00C431A0"/>
    <w:rsid w:val="00C47E7A"/>
    <w:rsid w:val="00C5246E"/>
    <w:rsid w:val="00C53500"/>
    <w:rsid w:val="00C53688"/>
    <w:rsid w:val="00C54513"/>
    <w:rsid w:val="00C55284"/>
    <w:rsid w:val="00C56A08"/>
    <w:rsid w:val="00C5733A"/>
    <w:rsid w:val="00C61EB2"/>
    <w:rsid w:val="00C621C1"/>
    <w:rsid w:val="00C65668"/>
    <w:rsid w:val="00C66A0B"/>
    <w:rsid w:val="00C66BA2"/>
    <w:rsid w:val="00C66C93"/>
    <w:rsid w:val="00C6737D"/>
    <w:rsid w:val="00C67960"/>
    <w:rsid w:val="00C70AFC"/>
    <w:rsid w:val="00C70C08"/>
    <w:rsid w:val="00C72A55"/>
    <w:rsid w:val="00C72DA4"/>
    <w:rsid w:val="00C7717D"/>
    <w:rsid w:val="00C779FA"/>
    <w:rsid w:val="00C80F6B"/>
    <w:rsid w:val="00C83FC3"/>
    <w:rsid w:val="00C847FD"/>
    <w:rsid w:val="00C85CEF"/>
    <w:rsid w:val="00C8713B"/>
    <w:rsid w:val="00C91B5A"/>
    <w:rsid w:val="00C92476"/>
    <w:rsid w:val="00C946A3"/>
    <w:rsid w:val="00C95985"/>
    <w:rsid w:val="00C972B7"/>
    <w:rsid w:val="00CA37B6"/>
    <w:rsid w:val="00CA4EBC"/>
    <w:rsid w:val="00CA5062"/>
    <w:rsid w:val="00CA524B"/>
    <w:rsid w:val="00CB2C88"/>
    <w:rsid w:val="00CB30A6"/>
    <w:rsid w:val="00CB5E9E"/>
    <w:rsid w:val="00CB6249"/>
    <w:rsid w:val="00CB6E98"/>
    <w:rsid w:val="00CC03F9"/>
    <w:rsid w:val="00CC075D"/>
    <w:rsid w:val="00CC3E47"/>
    <w:rsid w:val="00CC5026"/>
    <w:rsid w:val="00CC68D0"/>
    <w:rsid w:val="00CD224C"/>
    <w:rsid w:val="00CD28E2"/>
    <w:rsid w:val="00CD6611"/>
    <w:rsid w:val="00CD6733"/>
    <w:rsid w:val="00CE0DAE"/>
    <w:rsid w:val="00CE2134"/>
    <w:rsid w:val="00CE5F4E"/>
    <w:rsid w:val="00CF155D"/>
    <w:rsid w:val="00CF1F71"/>
    <w:rsid w:val="00CF444B"/>
    <w:rsid w:val="00CF6304"/>
    <w:rsid w:val="00CF6E13"/>
    <w:rsid w:val="00D00170"/>
    <w:rsid w:val="00D03611"/>
    <w:rsid w:val="00D03F9A"/>
    <w:rsid w:val="00D06125"/>
    <w:rsid w:val="00D06A58"/>
    <w:rsid w:val="00D06D51"/>
    <w:rsid w:val="00D11D66"/>
    <w:rsid w:val="00D14E12"/>
    <w:rsid w:val="00D1751E"/>
    <w:rsid w:val="00D179B1"/>
    <w:rsid w:val="00D17D2A"/>
    <w:rsid w:val="00D21477"/>
    <w:rsid w:val="00D24991"/>
    <w:rsid w:val="00D252BA"/>
    <w:rsid w:val="00D27AC3"/>
    <w:rsid w:val="00D306B8"/>
    <w:rsid w:val="00D31CDC"/>
    <w:rsid w:val="00D34D74"/>
    <w:rsid w:val="00D37427"/>
    <w:rsid w:val="00D4204D"/>
    <w:rsid w:val="00D42371"/>
    <w:rsid w:val="00D42A20"/>
    <w:rsid w:val="00D44799"/>
    <w:rsid w:val="00D44CFD"/>
    <w:rsid w:val="00D45149"/>
    <w:rsid w:val="00D4728F"/>
    <w:rsid w:val="00D47A9D"/>
    <w:rsid w:val="00D50255"/>
    <w:rsid w:val="00D52751"/>
    <w:rsid w:val="00D52B26"/>
    <w:rsid w:val="00D53D47"/>
    <w:rsid w:val="00D541E2"/>
    <w:rsid w:val="00D5494F"/>
    <w:rsid w:val="00D54C9D"/>
    <w:rsid w:val="00D567B1"/>
    <w:rsid w:val="00D606D3"/>
    <w:rsid w:val="00D61644"/>
    <w:rsid w:val="00D62633"/>
    <w:rsid w:val="00D637E5"/>
    <w:rsid w:val="00D66520"/>
    <w:rsid w:val="00D71F85"/>
    <w:rsid w:val="00D74460"/>
    <w:rsid w:val="00D74AF8"/>
    <w:rsid w:val="00D7536A"/>
    <w:rsid w:val="00D75BA9"/>
    <w:rsid w:val="00D765C2"/>
    <w:rsid w:val="00D7791D"/>
    <w:rsid w:val="00D8229B"/>
    <w:rsid w:val="00D829FA"/>
    <w:rsid w:val="00D85E71"/>
    <w:rsid w:val="00D866E9"/>
    <w:rsid w:val="00D868C4"/>
    <w:rsid w:val="00D87F6A"/>
    <w:rsid w:val="00D9158E"/>
    <w:rsid w:val="00D931FA"/>
    <w:rsid w:val="00D9351B"/>
    <w:rsid w:val="00D937D2"/>
    <w:rsid w:val="00D93EB5"/>
    <w:rsid w:val="00D941F5"/>
    <w:rsid w:val="00D962B1"/>
    <w:rsid w:val="00D977CA"/>
    <w:rsid w:val="00DA311D"/>
    <w:rsid w:val="00DB0B37"/>
    <w:rsid w:val="00DB0BAF"/>
    <w:rsid w:val="00DB18FE"/>
    <w:rsid w:val="00DB29E7"/>
    <w:rsid w:val="00DB3EEB"/>
    <w:rsid w:val="00DB4535"/>
    <w:rsid w:val="00DC3CD7"/>
    <w:rsid w:val="00DC6642"/>
    <w:rsid w:val="00DC6E76"/>
    <w:rsid w:val="00DC749E"/>
    <w:rsid w:val="00DD0668"/>
    <w:rsid w:val="00DD0F8D"/>
    <w:rsid w:val="00DD22E5"/>
    <w:rsid w:val="00DD5268"/>
    <w:rsid w:val="00DD5553"/>
    <w:rsid w:val="00DD5B20"/>
    <w:rsid w:val="00DD77D9"/>
    <w:rsid w:val="00DE2E73"/>
    <w:rsid w:val="00DE342B"/>
    <w:rsid w:val="00DE34CF"/>
    <w:rsid w:val="00DE3B1B"/>
    <w:rsid w:val="00DE42A3"/>
    <w:rsid w:val="00DE4304"/>
    <w:rsid w:val="00DE5980"/>
    <w:rsid w:val="00DE68B1"/>
    <w:rsid w:val="00DF1133"/>
    <w:rsid w:val="00DF2FFC"/>
    <w:rsid w:val="00DF5EC4"/>
    <w:rsid w:val="00DF6743"/>
    <w:rsid w:val="00E00B60"/>
    <w:rsid w:val="00E017B1"/>
    <w:rsid w:val="00E01E86"/>
    <w:rsid w:val="00E03168"/>
    <w:rsid w:val="00E04C88"/>
    <w:rsid w:val="00E11CEA"/>
    <w:rsid w:val="00E13F3D"/>
    <w:rsid w:val="00E200B8"/>
    <w:rsid w:val="00E20711"/>
    <w:rsid w:val="00E23595"/>
    <w:rsid w:val="00E2474C"/>
    <w:rsid w:val="00E24AA7"/>
    <w:rsid w:val="00E334DF"/>
    <w:rsid w:val="00E346C3"/>
    <w:rsid w:val="00E34898"/>
    <w:rsid w:val="00E356EF"/>
    <w:rsid w:val="00E35D6A"/>
    <w:rsid w:val="00E36538"/>
    <w:rsid w:val="00E368F2"/>
    <w:rsid w:val="00E369A7"/>
    <w:rsid w:val="00E371B8"/>
    <w:rsid w:val="00E374AB"/>
    <w:rsid w:val="00E427E9"/>
    <w:rsid w:val="00E42C2C"/>
    <w:rsid w:val="00E44ED3"/>
    <w:rsid w:val="00E45082"/>
    <w:rsid w:val="00E52654"/>
    <w:rsid w:val="00E53133"/>
    <w:rsid w:val="00E55CE3"/>
    <w:rsid w:val="00E560FA"/>
    <w:rsid w:val="00E564E3"/>
    <w:rsid w:val="00E56800"/>
    <w:rsid w:val="00E579C6"/>
    <w:rsid w:val="00E64F39"/>
    <w:rsid w:val="00E65FC9"/>
    <w:rsid w:val="00E6750B"/>
    <w:rsid w:val="00E700AD"/>
    <w:rsid w:val="00E723D6"/>
    <w:rsid w:val="00E72F93"/>
    <w:rsid w:val="00E76341"/>
    <w:rsid w:val="00E8292B"/>
    <w:rsid w:val="00E8330A"/>
    <w:rsid w:val="00E837FA"/>
    <w:rsid w:val="00E83AD6"/>
    <w:rsid w:val="00E84855"/>
    <w:rsid w:val="00E854DD"/>
    <w:rsid w:val="00E8580D"/>
    <w:rsid w:val="00E86272"/>
    <w:rsid w:val="00E91626"/>
    <w:rsid w:val="00E93459"/>
    <w:rsid w:val="00E952D9"/>
    <w:rsid w:val="00E96A32"/>
    <w:rsid w:val="00E97BD1"/>
    <w:rsid w:val="00EA1808"/>
    <w:rsid w:val="00EA25F6"/>
    <w:rsid w:val="00EA2960"/>
    <w:rsid w:val="00EA4ABD"/>
    <w:rsid w:val="00EA5095"/>
    <w:rsid w:val="00EA53CB"/>
    <w:rsid w:val="00EA7342"/>
    <w:rsid w:val="00EB09B7"/>
    <w:rsid w:val="00EB37B4"/>
    <w:rsid w:val="00EB3ED2"/>
    <w:rsid w:val="00EB3F76"/>
    <w:rsid w:val="00EB43BF"/>
    <w:rsid w:val="00EB483C"/>
    <w:rsid w:val="00EB4D6F"/>
    <w:rsid w:val="00EB515A"/>
    <w:rsid w:val="00EB5B25"/>
    <w:rsid w:val="00EB623E"/>
    <w:rsid w:val="00EC112C"/>
    <w:rsid w:val="00EC137E"/>
    <w:rsid w:val="00EC22A8"/>
    <w:rsid w:val="00EC300B"/>
    <w:rsid w:val="00EC3022"/>
    <w:rsid w:val="00EC33EC"/>
    <w:rsid w:val="00EC4DD0"/>
    <w:rsid w:val="00EC533B"/>
    <w:rsid w:val="00EC5948"/>
    <w:rsid w:val="00EC6386"/>
    <w:rsid w:val="00EC7033"/>
    <w:rsid w:val="00ED0EFE"/>
    <w:rsid w:val="00ED1D5B"/>
    <w:rsid w:val="00ED31F5"/>
    <w:rsid w:val="00ED384D"/>
    <w:rsid w:val="00ED394A"/>
    <w:rsid w:val="00ED6FD0"/>
    <w:rsid w:val="00EE1A17"/>
    <w:rsid w:val="00EE1B66"/>
    <w:rsid w:val="00EE1F18"/>
    <w:rsid w:val="00EE4CF9"/>
    <w:rsid w:val="00EE559D"/>
    <w:rsid w:val="00EE5E1C"/>
    <w:rsid w:val="00EE6A67"/>
    <w:rsid w:val="00EE7D7C"/>
    <w:rsid w:val="00EF2342"/>
    <w:rsid w:val="00EF3778"/>
    <w:rsid w:val="00EF6564"/>
    <w:rsid w:val="00EF66E7"/>
    <w:rsid w:val="00EF68C2"/>
    <w:rsid w:val="00EF7A1D"/>
    <w:rsid w:val="00F01509"/>
    <w:rsid w:val="00F02714"/>
    <w:rsid w:val="00F037BB"/>
    <w:rsid w:val="00F06DD5"/>
    <w:rsid w:val="00F124A3"/>
    <w:rsid w:val="00F1315C"/>
    <w:rsid w:val="00F1441D"/>
    <w:rsid w:val="00F157C5"/>
    <w:rsid w:val="00F20BDC"/>
    <w:rsid w:val="00F237F9"/>
    <w:rsid w:val="00F255B9"/>
    <w:rsid w:val="00F25D98"/>
    <w:rsid w:val="00F26C2B"/>
    <w:rsid w:val="00F300FB"/>
    <w:rsid w:val="00F31C35"/>
    <w:rsid w:val="00F3253F"/>
    <w:rsid w:val="00F327AB"/>
    <w:rsid w:val="00F33222"/>
    <w:rsid w:val="00F3760A"/>
    <w:rsid w:val="00F40201"/>
    <w:rsid w:val="00F407F2"/>
    <w:rsid w:val="00F41D8F"/>
    <w:rsid w:val="00F43551"/>
    <w:rsid w:val="00F441F0"/>
    <w:rsid w:val="00F472CE"/>
    <w:rsid w:val="00F502A9"/>
    <w:rsid w:val="00F510B9"/>
    <w:rsid w:val="00F54540"/>
    <w:rsid w:val="00F5565F"/>
    <w:rsid w:val="00F56BB6"/>
    <w:rsid w:val="00F61324"/>
    <w:rsid w:val="00F62724"/>
    <w:rsid w:val="00F6328B"/>
    <w:rsid w:val="00F633E3"/>
    <w:rsid w:val="00F63BCE"/>
    <w:rsid w:val="00F66D98"/>
    <w:rsid w:val="00F7007B"/>
    <w:rsid w:val="00F72A5B"/>
    <w:rsid w:val="00F73FB9"/>
    <w:rsid w:val="00F744D9"/>
    <w:rsid w:val="00F77985"/>
    <w:rsid w:val="00F80104"/>
    <w:rsid w:val="00F81594"/>
    <w:rsid w:val="00F8727B"/>
    <w:rsid w:val="00F87797"/>
    <w:rsid w:val="00F908FD"/>
    <w:rsid w:val="00F90E0D"/>
    <w:rsid w:val="00F9318C"/>
    <w:rsid w:val="00F947B0"/>
    <w:rsid w:val="00F977DB"/>
    <w:rsid w:val="00FA018C"/>
    <w:rsid w:val="00FA28E8"/>
    <w:rsid w:val="00FA44AC"/>
    <w:rsid w:val="00FA5765"/>
    <w:rsid w:val="00FA646C"/>
    <w:rsid w:val="00FA6DC6"/>
    <w:rsid w:val="00FB2B3D"/>
    <w:rsid w:val="00FB6386"/>
    <w:rsid w:val="00FB65E7"/>
    <w:rsid w:val="00FB6EA5"/>
    <w:rsid w:val="00FB7CCE"/>
    <w:rsid w:val="00FC13F3"/>
    <w:rsid w:val="00FC1A17"/>
    <w:rsid w:val="00FC43D0"/>
    <w:rsid w:val="00FC46F2"/>
    <w:rsid w:val="00FC5B1A"/>
    <w:rsid w:val="00FC6B22"/>
    <w:rsid w:val="00FC6CFF"/>
    <w:rsid w:val="00FC6D97"/>
    <w:rsid w:val="00FD169A"/>
    <w:rsid w:val="00FD22A3"/>
    <w:rsid w:val="00FD22BE"/>
    <w:rsid w:val="00FE00F6"/>
    <w:rsid w:val="00FE167C"/>
    <w:rsid w:val="00FE1DDB"/>
    <w:rsid w:val="00FE1FF2"/>
    <w:rsid w:val="00FE4F8B"/>
    <w:rsid w:val="00FE729E"/>
    <w:rsid w:val="00FF0B12"/>
    <w:rsid w:val="00FF18F4"/>
    <w:rsid w:val="00FF2F3B"/>
    <w:rsid w:val="00FF712B"/>
    <w:rsid w:val="00FF723D"/>
    <w:rsid w:val="00FF72C2"/>
    <w:rsid w:val="02846275"/>
    <w:rsid w:val="1C673E8E"/>
    <w:rsid w:val="3A2A36AA"/>
    <w:rsid w:val="443B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2F80DF"/>
  <w15:docId w15:val="{5AFB85D6-702D-45EA-83E4-52618682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/>
    <w:lsdException w:name="toc 7" w:semiHidden="1" w:unhideWhenUsed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15B4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"/>
    <w:next w:val="Normal"/>
    <w:link w:val="Heading1Char"/>
    <w:qFormat/>
    <w:rsid w:val="008615B4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8615B4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"/>
    <w:basedOn w:val="Heading2"/>
    <w:next w:val="Normal"/>
    <w:link w:val="Heading3Char"/>
    <w:qFormat/>
    <w:rsid w:val="008615B4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8615B4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8615B4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615B4"/>
    <w:pPr>
      <w:outlineLvl w:val="5"/>
    </w:pPr>
  </w:style>
  <w:style w:type="paragraph" w:styleId="Heading7">
    <w:name w:val="heading 7"/>
    <w:basedOn w:val="H6"/>
    <w:next w:val="Normal"/>
    <w:qFormat/>
    <w:rsid w:val="008615B4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615B4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8615B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8615B4"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rsid w:val="008615B4"/>
    <w:pPr>
      <w:ind w:left="1135"/>
    </w:pPr>
  </w:style>
  <w:style w:type="paragraph" w:styleId="List2">
    <w:name w:val="List 2"/>
    <w:basedOn w:val="List"/>
    <w:rsid w:val="008615B4"/>
    <w:pPr>
      <w:ind w:left="851"/>
    </w:pPr>
  </w:style>
  <w:style w:type="paragraph" w:styleId="List">
    <w:name w:val="List"/>
    <w:basedOn w:val="Normal"/>
    <w:rsid w:val="008615B4"/>
    <w:pPr>
      <w:ind w:left="568" w:hanging="284"/>
    </w:pPr>
  </w:style>
  <w:style w:type="paragraph" w:styleId="CommentSubject">
    <w:name w:val="annotation subject"/>
    <w:basedOn w:val="CommentText"/>
    <w:next w:val="CommentText"/>
    <w:link w:val="CommentSubjectChar"/>
    <w:rsid w:val="008615B4"/>
    <w:rPr>
      <w:b/>
      <w:bCs/>
    </w:rPr>
  </w:style>
  <w:style w:type="paragraph" w:styleId="CommentText">
    <w:name w:val="annotation text"/>
    <w:basedOn w:val="Normal"/>
    <w:link w:val="CommentTextChar"/>
    <w:qFormat/>
    <w:rsid w:val="008615B4"/>
  </w:style>
  <w:style w:type="paragraph" w:styleId="TOC7">
    <w:name w:val="toc 7"/>
    <w:basedOn w:val="TOC6"/>
    <w:next w:val="Normal"/>
    <w:rsid w:val="008615B4"/>
    <w:pPr>
      <w:ind w:left="2268" w:hanging="2268"/>
    </w:pPr>
  </w:style>
  <w:style w:type="paragraph" w:styleId="TOC6">
    <w:name w:val="toc 6"/>
    <w:basedOn w:val="TOC5"/>
    <w:next w:val="Normal"/>
    <w:rsid w:val="008615B4"/>
    <w:pPr>
      <w:ind w:left="1985" w:hanging="1985"/>
    </w:pPr>
  </w:style>
  <w:style w:type="paragraph" w:styleId="TOC5">
    <w:name w:val="toc 5"/>
    <w:basedOn w:val="TOC4"/>
    <w:next w:val="Normal"/>
    <w:qFormat/>
    <w:rsid w:val="008615B4"/>
    <w:pPr>
      <w:ind w:left="1701" w:hanging="1701"/>
    </w:pPr>
  </w:style>
  <w:style w:type="paragraph" w:styleId="TOC4">
    <w:name w:val="toc 4"/>
    <w:basedOn w:val="TOC3"/>
    <w:next w:val="Normal"/>
    <w:qFormat/>
    <w:rsid w:val="008615B4"/>
    <w:pPr>
      <w:ind w:left="1418" w:hanging="1418"/>
    </w:pPr>
  </w:style>
  <w:style w:type="paragraph" w:styleId="TOC3">
    <w:name w:val="toc 3"/>
    <w:basedOn w:val="TOC2"/>
    <w:next w:val="Normal"/>
    <w:qFormat/>
    <w:rsid w:val="008615B4"/>
    <w:pPr>
      <w:ind w:left="1134" w:hanging="1134"/>
    </w:pPr>
  </w:style>
  <w:style w:type="paragraph" w:styleId="TOC2">
    <w:name w:val="toc 2"/>
    <w:basedOn w:val="TOC1"/>
    <w:next w:val="Normal"/>
    <w:qFormat/>
    <w:rsid w:val="008615B4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rsid w:val="008615B4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ListNumber2">
    <w:name w:val="List Number 2"/>
    <w:basedOn w:val="ListNumber"/>
    <w:qFormat/>
    <w:rsid w:val="008615B4"/>
    <w:pPr>
      <w:ind w:left="851"/>
    </w:pPr>
  </w:style>
  <w:style w:type="paragraph" w:styleId="ListNumber">
    <w:name w:val="List Number"/>
    <w:basedOn w:val="List"/>
    <w:rsid w:val="008615B4"/>
  </w:style>
  <w:style w:type="paragraph" w:styleId="ListBullet4">
    <w:name w:val="List Bullet 4"/>
    <w:basedOn w:val="ListBullet3"/>
    <w:rsid w:val="008615B4"/>
    <w:pPr>
      <w:ind w:left="1418"/>
    </w:pPr>
  </w:style>
  <w:style w:type="paragraph" w:styleId="ListBullet3">
    <w:name w:val="List Bullet 3"/>
    <w:basedOn w:val="ListBullet2"/>
    <w:rsid w:val="008615B4"/>
    <w:pPr>
      <w:ind w:left="1135"/>
    </w:pPr>
  </w:style>
  <w:style w:type="paragraph" w:styleId="ListBullet2">
    <w:name w:val="List Bullet 2"/>
    <w:basedOn w:val="ListBullet"/>
    <w:rsid w:val="008615B4"/>
    <w:pPr>
      <w:ind w:left="851"/>
    </w:pPr>
  </w:style>
  <w:style w:type="paragraph" w:styleId="ListBullet">
    <w:name w:val="List Bullet"/>
    <w:basedOn w:val="List"/>
    <w:rsid w:val="008615B4"/>
  </w:style>
  <w:style w:type="paragraph" w:styleId="DocumentMap">
    <w:name w:val="Document Map"/>
    <w:basedOn w:val="Normal"/>
    <w:link w:val="DocumentMapChar"/>
    <w:rsid w:val="008615B4"/>
    <w:pPr>
      <w:shd w:val="clear" w:color="auto" w:fill="000080"/>
    </w:pPr>
    <w:rPr>
      <w:rFonts w:ascii="Tahoma" w:hAnsi="Tahoma" w:cs="Tahoma"/>
    </w:rPr>
  </w:style>
  <w:style w:type="paragraph" w:styleId="ListBullet5">
    <w:name w:val="List Bullet 5"/>
    <w:basedOn w:val="ListBullet4"/>
    <w:rsid w:val="008615B4"/>
    <w:pPr>
      <w:ind w:left="1702"/>
    </w:pPr>
  </w:style>
  <w:style w:type="paragraph" w:styleId="TOC8">
    <w:name w:val="toc 8"/>
    <w:basedOn w:val="TOC1"/>
    <w:next w:val="Normal"/>
    <w:qFormat/>
    <w:rsid w:val="008615B4"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rsid w:val="008615B4"/>
    <w:rPr>
      <w:rFonts w:ascii="Tahoma" w:hAnsi="Tahoma" w:cs="Tahoma"/>
      <w:sz w:val="16"/>
      <w:szCs w:val="16"/>
    </w:rPr>
  </w:style>
  <w:style w:type="paragraph" w:styleId="Footer">
    <w:name w:val="footer"/>
    <w:basedOn w:val="Header"/>
    <w:link w:val="FooterChar"/>
    <w:rsid w:val="008615B4"/>
    <w:pPr>
      <w:jc w:val="center"/>
    </w:pPr>
    <w:rPr>
      <w:i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qFormat/>
    <w:rsid w:val="008615B4"/>
    <w:pPr>
      <w:widowControl w:val="0"/>
    </w:pPr>
    <w:rPr>
      <w:rFonts w:ascii="Arial" w:hAnsi="Arial"/>
      <w:b/>
      <w:sz w:val="18"/>
      <w:lang w:val="en-GB" w:eastAsia="en-US"/>
    </w:rPr>
  </w:style>
  <w:style w:type="paragraph" w:styleId="FootnoteText">
    <w:name w:val="footnote text"/>
    <w:basedOn w:val="Normal"/>
    <w:link w:val="FootnoteTextChar"/>
    <w:qFormat/>
    <w:rsid w:val="008615B4"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rsid w:val="008615B4"/>
    <w:pPr>
      <w:ind w:left="1702"/>
    </w:pPr>
  </w:style>
  <w:style w:type="paragraph" w:styleId="List4">
    <w:name w:val="List 4"/>
    <w:basedOn w:val="List3"/>
    <w:rsid w:val="008615B4"/>
    <w:pPr>
      <w:ind w:left="1418"/>
    </w:pPr>
  </w:style>
  <w:style w:type="paragraph" w:styleId="TOC9">
    <w:name w:val="toc 9"/>
    <w:basedOn w:val="TOC8"/>
    <w:next w:val="Normal"/>
    <w:qFormat/>
    <w:rsid w:val="008615B4"/>
    <w:pPr>
      <w:ind w:left="1418" w:hanging="1418"/>
    </w:pPr>
  </w:style>
  <w:style w:type="paragraph" w:styleId="Index1">
    <w:name w:val="index 1"/>
    <w:basedOn w:val="Normal"/>
    <w:next w:val="Normal"/>
    <w:qFormat/>
    <w:rsid w:val="008615B4"/>
    <w:pPr>
      <w:keepLines/>
      <w:spacing w:after="0"/>
    </w:pPr>
  </w:style>
  <w:style w:type="paragraph" w:styleId="Index2">
    <w:name w:val="index 2"/>
    <w:basedOn w:val="Index1"/>
    <w:next w:val="Normal"/>
    <w:qFormat/>
    <w:rsid w:val="008615B4"/>
    <w:pPr>
      <w:ind w:left="284"/>
    </w:pPr>
  </w:style>
  <w:style w:type="character" w:styleId="FollowedHyperlink">
    <w:name w:val="FollowedHyperlink"/>
    <w:rsid w:val="008615B4"/>
    <w:rPr>
      <w:color w:val="800080"/>
      <w:u w:val="single"/>
    </w:rPr>
  </w:style>
  <w:style w:type="character" w:styleId="Hyperlink">
    <w:name w:val="Hyperlink"/>
    <w:rsid w:val="008615B4"/>
    <w:rPr>
      <w:color w:val="0000FF"/>
      <w:u w:val="single"/>
    </w:rPr>
  </w:style>
  <w:style w:type="character" w:styleId="CommentReference">
    <w:name w:val="annotation reference"/>
    <w:rsid w:val="008615B4"/>
    <w:rPr>
      <w:sz w:val="16"/>
    </w:rPr>
  </w:style>
  <w:style w:type="character" w:styleId="FootnoteReference">
    <w:name w:val="footnote reference"/>
    <w:qFormat/>
    <w:rsid w:val="008615B4"/>
    <w:rPr>
      <w:b/>
      <w:position w:val="6"/>
      <w:sz w:val="16"/>
    </w:rPr>
  </w:style>
  <w:style w:type="paragraph" w:customStyle="1" w:styleId="ZT">
    <w:name w:val="ZT"/>
    <w:qFormat/>
    <w:rsid w:val="008615B4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rsid w:val="008615B4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Heading1"/>
    <w:next w:val="Normal"/>
    <w:qFormat/>
    <w:rsid w:val="008615B4"/>
    <w:pPr>
      <w:outlineLvl w:val="9"/>
    </w:pPr>
  </w:style>
  <w:style w:type="paragraph" w:customStyle="1" w:styleId="TAH">
    <w:name w:val="TAH"/>
    <w:basedOn w:val="TAC"/>
    <w:link w:val="TAHChar"/>
    <w:qFormat/>
    <w:rsid w:val="008615B4"/>
    <w:rPr>
      <w:b/>
    </w:rPr>
  </w:style>
  <w:style w:type="paragraph" w:customStyle="1" w:styleId="TAC">
    <w:name w:val="TAC"/>
    <w:basedOn w:val="TAL"/>
    <w:link w:val="TACChar"/>
    <w:qFormat/>
    <w:rsid w:val="008615B4"/>
    <w:pPr>
      <w:jc w:val="center"/>
    </w:pPr>
  </w:style>
  <w:style w:type="paragraph" w:customStyle="1" w:styleId="TAL">
    <w:name w:val="TAL"/>
    <w:basedOn w:val="Normal"/>
    <w:link w:val="TALChar"/>
    <w:qFormat/>
    <w:rsid w:val="008615B4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Zchn"/>
    <w:qFormat/>
    <w:rsid w:val="008615B4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8615B4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Zchn"/>
    <w:qFormat/>
    <w:rsid w:val="008615B4"/>
    <w:pPr>
      <w:keepLines/>
      <w:ind w:left="1135" w:hanging="851"/>
    </w:pPr>
  </w:style>
  <w:style w:type="paragraph" w:customStyle="1" w:styleId="EX">
    <w:name w:val="EX"/>
    <w:basedOn w:val="Normal"/>
    <w:link w:val="EXChar"/>
    <w:qFormat/>
    <w:rsid w:val="008615B4"/>
    <w:pPr>
      <w:keepLines/>
      <w:ind w:left="1702" w:hanging="1418"/>
    </w:pPr>
  </w:style>
  <w:style w:type="paragraph" w:customStyle="1" w:styleId="FP">
    <w:name w:val="FP"/>
    <w:basedOn w:val="Normal"/>
    <w:qFormat/>
    <w:rsid w:val="008615B4"/>
    <w:pPr>
      <w:spacing w:after="0"/>
    </w:pPr>
  </w:style>
  <w:style w:type="paragraph" w:customStyle="1" w:styleId="LD">
    <w:name w:val="LD"/>
    <w:rsid w:val="008615B4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8615B4"/>
    <w:pPr>
      <w:spacing w:after="0"/>
    </w:pPr>
  </w:style>
  <w:style w:type="paragraph" w:customStyle="1" w:styleId="EW">
    <w:name w:val="EW"/>
    <w:basedOn w:val="EX"/>
    <w:qFormat/>
    <w:rsid w:val="008615B4"/>
    <w:pPr>
      <w:spacing w:after="0"/>
    </w:pPr>
  </w:style>
  <w:style w:type="paragraph" w:customStyle="1" w:styleId="EQ">
    <w:name w:val="EQ"/>
    <w:basedOn w:val="Normal"/>
    <w:next w:val="Normal"/>
    <w:rsid w:val="008615B4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rsid w:val="008615B4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8615B4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8615B4"/>
    <w:pPr>
      <w:jc w:val="right"/>
    </w:pPr>
  </w:style>
  <w:style w:type="paragraph" w:customStyle="1" w:styleId="TAN">
    <w:name w:val="TAN"/>
    <w:basedOn w:val="TAL"/>
    <w:rsid w:val="008615B4"/>
    <w:pPr>
      <w:ind w:left="851" w:hanging="851"/>
    </w:pPr>
  </w:style>
  <w:style w:type="paragraph" w:customStyle="1" w:styleId="ZA">
    <w:name w:val="ZA"/>
    <w:rsid w:val="008615B4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rsid w:val="008615B4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rsid w:val="008615B4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rsid w:val="008615B4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rsid w:val="008615B4"/>
    <w:pPr>
      <w:framePr w:wrap="notBeside" w:y="16161"/>
    </w:pPr>
  </w:style>
  <w:style w:type="character" w:customStyle="1" w:styleId="ZGSM">
    <w:name w:val="ZGSM"/>
    <w:rsid w:val="008615B4"/>
  </w:style>
  <w:style w:type="paragraph" w:customStyle="1" w:styleId="ZG">
    <w:name w:val="ZG"/>
    <w:rsid w:val="008615B4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aliases w:val="EN"/>
    <w:basedOn w:val="NO"/>
    <w:link w:val="EditorsNoteChar"/>
    <w:rsid w:val="008615B4"/>
    <w:rPr>
      <w:color w:val="FF0000"/>
    </w:rPr>
  </w:style>
  <w:style w:type="paragraph" w:customStyle="1" w:styleId="B1">
    <w:name w:val="B1"/>
    <w:basedOn w:val="List"/>
    <w:link w:val="B1Char"/>
    <w:qFormat/>
    <w:rsid w:val="008615B4"/>
  </w:style>
  <w:style w:type="paragraph" w:customStyle="1" w:styleId="B2">
    <w:name w:val="B2"/>
    <w:basedOn w:val="List2"/>
    <w:link w:val="B2Char"/>
    <w:qFormat/>
    <w:rsid w:val="008615B4"/>
  </w:style>
  <w:style w:type="paragraph" w:customStyle="1" w:styleId="B3">
    <w:name w:val="B3"/>
    <w:basedOn w:val="List3"/>
    <w:link w:val="B3Char"/>
    <w:rsid w:val="008615B4"/>
  </w:style>
  <w:style w:type="paragraph" w:customStyle="1" w:styleId="B4">
    <w:name w:val="B4"/>
    <w:basedOn w:val="List4"/>
    <w:rsid w:val="008615B4"/>
  </w:style>
  <w:style w:type="paragraph" w:customStyle="1" w:styleId="B5">
    <w:name w:val="B5"/>
    <w:basedOn w:val="List5"/>
    <w:rsid w:val="008615B4"/>
  </w:style>
  <w:style w:type="paragraph" w:customStyle="1" w:styleId="ZTD">
    <w:name w:val="ZTD"/>
    <w:basedOn w:val="ZB"/>
    <w:rsid w:val="008615B4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8615B4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8615B4"/>
    <w:rPr>
      <w:rFonts w:ascii="Arial" w:hAnsi="Arial"/>
      <w:sz w:val="24"/>
      <w:lang w:val="en-GB" w:eastAsia="en-US"/>
    </w:rPr>
  </w:style>
  <w:style w:type="character" w:customStyle="1" w:styleId="PLChar">
    <w:name w:val="PL Char"/>
    <w:link w:val="PL"/>
    <w:qFormat/>
    <w:rsid w:val="008615B4"/>
    <w:rPr>
      <w:rFonts w:ascii="Courier New" w:hAnsi="Courier New"/>
      <w:sz w:val="16"/>
      <w:lang w:val="en-GB" w:eastAsia="en-US"/>
    </w:rPr>
  </w:style>
  <w:style w:type="character" w:customStyle="1" w:styleId="TALChar">
    <w:name w:val="TAL Char"/>
    <w:link w:val="TAL"/>
    <w:qFormat/>
    <w:rsid w:val="008615B4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8615B4"/>
    <w:rPr>
      <w:rFonts w:ascii="Arial" w:hAnsi="Arial"/>
      <w:b/>
      <w:sz w:val="18"/>
      <w:lang w:val="en-GB" w:eastAsia="en-US"/>
    </w:rPr>
  </w:style>
  <w:style w:type="character" w:customStyle="1" w:styleId="B1Char">
    <w:name w:val="B1 Char"/>
    <w:link w:val="B1"/>
    <w:rsid w:val="008615B4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8615B4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rsid w:val="008615B4"/>
    <w:rPr>
      <w:rFonts w:ascii="Arial" w:hAnsi="Arial"/>
      <w:b/>
      <w:lang w:val="en-GB" w:eastAsia="en-US"/>
    </w:rPr>
  </w:style>
  <w:style w:type="character" w:customStyle="1" w:styleId="msoins0">
    <w:name w:val="msoins"/>
    <w:rsid w:val="008615B4"/>
  </w:style>
  <w:style w:type="character" w:customStyle="1" w:styleId="B2Char">
    <w:name w:val="B2 Char"/>
    <w:link w:val="B2"/>
    <w:qFormat/>
    <w:rsid w:val="008615B4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8615B4"/>
    <w:rPr>
      <w:rFonts w:ascii="Times New Roman" w:hAnsi="Times New Roman"/>
      <w:lang w:val="en-GB" w:eastAsia="en-US"/>
    </w:rPr>
  </w:style>
  <w:style w:type="character" w:customStyle="1" w:styleId="TFChar">
    <w:name w:val="TF Char"/>
    <w:qFormat/>
    <w:rsid w:val="008615B4"/>
    <w:rPr>
      <w:rFonts w:ascii="Arial" w:hAnsi="Arial"/>
      <w:b/>
    </w:rPr>
  </w:style>
  <w:style w:type="character" w:customStyle="1" w:styleId="EditorsNoteChar">
    <w:name w:val="Editor's Note Char"/>
    <w:aliases w:val="EN Char"/>
    <w:link w:val="EditorsNote"/>
    <w:rsid w:val="008615B4"/>
    <w:rPr>
      <w:rFonts w:ascii="Times New Roman" w:hAnsi="Times New Roman"/>
      <w:color w:val="FF0000"/>
      <w:lang w:val="en-GB" w:eastAsia="en-US"/>
    </w:rPr>
  </w:style>
  <w:style w:type="character" w:customStyle="1" w:styleId="TACChar">
    <w:name w:val="TAC Char"/>
    <w:link w:val="TAC"/>
    <w:qFormat/>
    <w:rsid w:val="008615B4"/>
    <w:rPr>
      <w:rFonts w:ascii="Arial" w:hAnsi="Arial"/>
      <w:sz w:val="18"/>
      <w:lang w:val="en-GB" w:eastAsia="en-US"/>
    </w:rPr>
  </w:style>
  <w:style w:type="paragraph" w:styleId="ListParagraph">
    <w:name w:val="List Paragraph"/>
    <w:aliases w:val="- Bullets,Lista1,1st level - Bullet List Paragraph,Lettre d'introduction,Paragrafo elenco,Normal bullet 2,Bullet list,Task Body,Viñetas (Inicio Parrafo),3 Txt tabla,Zerrenda-paragrafoa,Lista viñetas,リスト段落,목록 단락,?? ??,?????,????"/>
    <w:basedOn w:val="Normal"/>
    <w:link w:val="ListParagraphChar"/>
    <w:uiPriority w:val="99"/>
    <w:qFormat/>
    <w:rsid w:val="008615B4"/>
    <w:pPr>
      <w:ind w:left="720"/>
      <w:contextualSpacing/>
    </w:pPr>
  </w:style>
  <w:style w:type="character" w:customStyle="1" w:styleId="CRCoverPageZchn">
    <w:name w:val="CR Cover Page Zchn"/>
    <w:link w:val="CRCoverPage"/>
    <w:rsid w:val="008615B4"/>
    <w:rPr>
      <w:rFonts w:ascii="Arial" w:hAnsi="Arial"/>
      <w:lang w:val="en-GB" w:eastAsia="en-US"/>
    </w:rPr>
  </w:style>
  <w:style w:type="character" w:customStyle="1" w:styleId="B1Zchn">
    <w:name w:val="B1 Zchn"/>
    <w:rsid w:val="008615B4"/>
  </w:style>
  <w:style w:type="character" w:customStyle="1" w:styleId="ListParagraphChar">
    <w:name w:val="List Paragraph Char"/>
    <w:aliases w:val="- Bullets Char,Lista1 Char,1st level - Bullet List Paragraph Char,Lettre d'introduction Char,Paragrafo elenco Char,Normal bullet 2 Char,Bullet list Char,Task Body Char,Viñetas (Inicio Parrafo) Char,3 Txt tabla Char,Lista viñetas Char"/>
    <w:link w:val="ListParagraph"/>
    <w:uiPriority w:val="99"/>
    <w:qFormat/>
    <w:locked/>
    <w:rsid w:val="008615B4"/>
    <w:rPr>
      <w:rFonts w:ascii="Times New Roman" w:hAnsi="Times New Roman"/>
      <w:lang w:val="en-GB" w:eastAsia="en-US"/>
    </w:rPr>
  </w:style>
  <w:style w:type="paragraph" w:styleId="BodyText">
    <w:name w:val="Body Text"/>
    <w:basedOn w:val="Normal"/>
    <w:link w:val="BodyTextChar"/>
    <w:unhideWhenUsed/>
    <w:rsid w:val="00DB4535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ja-JP"/>
    </w:rPr>
  </w:style>
  <w:style w:type="character" w:customStyle="1" w:styleId="BodyTextChar">
    <w:name w:val="Body Text Char"/>
    <w:basedOn w:val="DefaultParagraphFont"/>
    <w:link w:val="BodyText"/>
    <w:rsid w:val="00DB4535"/>
    <w:rPr>
      <w:rFonts w:ascii="Times New Roman" w:eastAsia="Times New Roman" w:hAnsi="Times New Roman"/>
      <w:lang w:val="en-GB" w:eastAsia="ja-JP"/>
    </w:rPr>
  </w:style>
  <w:style w:type="character" w:customStyle="1" w:styleId="B1Char1">
    <w:name w:val="B1 Char1"/>
    <w:rsid w:val="00456B9D"/>
    <w:rPr>
      <w:rFonts w:ascii="Arial" w:eastAsia="Arial Unicode MS" w:hAnsi="Arial"/>
      <w:lang w:val="en-GB" w:eastAsia="en-US"/>
    </w:rPr>
  </w:style>
  <w:style w:type="paragraph" w:styleId="Revision">
    <w:name w:val="Revision"/>
    <w:hidden/>
    <w:uiPriority w:val="99"/>
    <w:unhideWhenUsed/>
    <w:rsid w:val="003F5ACF"/>
    <w:rPr>
      <w:rFonts w:ascii="Times New Roman" w:hAnsi="Times New Roman"/>
      <w:lang w:val="en-GB" w:eastAsia="en-US"/>
    </w:rPr>
  </w:style>
  <w:style w:type="paragraph" w:styleId="NoSpacing">
    <w:name w:val="No Spacing"/>
    <w:basedOn w:val="Normal"/>
    <w:uiPriority w:val="99"/>
    <w:qFormat/>
    <w:rsid w:val="00BE2B7D"/>
    <w:pPr>
      <w:suppressAutoHyphens/>
      <w:spacing w:after="0"/>
    </w:pPr>
    <w:rPr>
      <w:rFonts w:ascii="Calibri" w:eastAsia="Calibri" w:hAnsi="Calibri"/>
      <w:sz w:val="22"/>
      <w:szCs w:val="22"/>
      <w:lang w:eastAsia="zh-CN"/>
    </w:rPr>
  </w:style>
  <w:style w:type="paragraph" w:customStyle="1" w:styleId="IvDbodytext">
    <w:name w:val="IvD bodytext"/>
    <w:basedOn w:val="BodyText"/>
    <w:link w:val="IvDbodytextChar"/>
    <w:qFormat/>
    <w:rsid w:val="005F3497"/>
    <w:pPr>
      <w:keepLines/>
      <w:widowControl w:val="0"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SimSun" w:hAnsi="Arial"/>
      <w:spacing w:val="2"/>
      <w:kern w:val="2"/>
      <w:sz w:val="21"/>
      <w:szCs w:val="22"/>
      <w:lang w:eastAsia="en-US"/>
    </w:rPr>
  </w:style>
  <w:style w:type="character" w:customStyle="1" w:styleId="IvDbodytextChar">
    <w:name w:val="IvD bodytext Char"/>
    <w:link w:val="IvDbodytext"/>
    <w:rsid w:val="005F3497"/>
    <w:rPr>
      <w:rFonts w:ascii="Arial" w:hAnsi="Arial"/>
      <w:spacing w:val="2"/>
      <w:kern w:val="2"/>
      <w:sz w:val="21"/>
      <w:szCs w:val="22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qFormat/>
    <w:rsid w:val="0090442B"/>
    <w:rPr>
      <w:rFonts w:ascii="Arial" w:hAnsi="Arial"/>
      <w:b/>
      <w:sz w:val="18"/>
      <w:lang w:val="en-GB" w:eastAsia="en-US"/>
    </w:rPr>
  </w:style>
  <w:style w:type="character" w:customStyle="1" w:styleId="NOZchn">
    <w:name w:val="NO Zchn"/>
    <w:link w:val="NO"/>
    <w:rsid w:val="00BF6115"/>
    <w:rPr>
      <w:rFonts w:ascii="Times New Roman" w:hAnsi="Times New Roman"/>
      <w:lang w:val="en-GB" w:eastAsia="en-US"/>
    </w:rPr>
  </w:style>
  <w:style w:type="character" w:customStyle="1" w:styleId="Heading3Char">
    <w:name w:val="Heading 3 Char"/>
    <w:aliases w:val="Underrubrik2 Char,H3 Char"/>
    <w:link w:val="Heading3"/>
    <w:rsid w:val="009C292D"/>
    <w:rPr>
      <w:rFonts w:ascii="Arial" w:hAnsi="Arial"/>
      <w:sz w:val="28"/>
      <w:lang w:val="en-GB" w:eastAsia="en-US"/>
    </w:rPr>
  </w:style>
  <w:style w:type="character" w:customStyle="1" w:styleId="Heading6Char">
    <w:name w:val="Heading 6 Char"/>
    <w:link w:val="Heading6"/>
    <w:rsid w:val="009C292D"/>
    <w:rPr>
      <w:rFonts w:ascii="Arial" w:hAnsi="Arial"/>
      <w:lang w:val="en-GB" w:eastAsia="en-US"/>
    </w:rPr>
  </w:style>
  <w:style w:type="character" w:customStyle="1" w:styleId="FooterChar">
    <w:name w:val="Footer Char"/>
    <w:link w:val="Footer"/>
    <w:rsid w:val="009C292D"/>
    <w:rPr>
      <w:rFonts w:ascii="Arial" w:hAnsi="Arial"/>
      <w:b/>
      <w:i/>
      <w:sz w:val="18"/>
      <w:lang w:val="en-GB" w:eastAsia="en-US"/>
    </w:rPr>
  </w:style>
  <w:style w:type="character" w:customStyle="1" w:styleId="NOChar">
    <w:name w:val="NO Char"/>
    <w:qFormat/>
    <w:rsid w:val="009C292D"/>
  </w:style>
  <w:style w:type="character" w:customStyle="1" w:styleId="B3Char">
    <w:name w:val="B3 Char"/>
    <w:link w:val="B3"/>
    <w:rsid w:val="009C292D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9C292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paragraph" w:customStyle="1" w:styleId="Guidance">
    <w:name w:val="Guidance"/>
    <w:basedOn w:val="Normal"/>
    <w:rsid w:val="009C292D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en-GB"/>
    </w:rPr>
  </w:style>
  <w:style w:type="paragraph" w:customStyle="1" w:styleId="TALLeft1cm">
    <w:name w:val="TAL + Left:  1 cm"/>
    <w:basedOn w:val="TAL"/>
    <w:rsid w:val="009C292D"/>
    <w:pPr>
      <w:overflowPunct w:val="0"/>
      <w:autoSpaceDE w:val="0"/>
      <w:autoSpaceDN w:val="0"/>
      <w:adjustRightInd w:val="0"/>
      <w:ind w:left="567"/>
      <w:textAlignment w:val="baseline"/>
    </w:pPr>
    <w:rPr>
      <w:rFonts w:eastAsia="Times New Roman"/>
      <w:lang w:val="x-none" w:eastAsia="en-GB"/>
    </w:rPr>
  </w:style>
  <w:style w:type="character" w:styleId="Mention">
    <w:name w:val="Mention"/>
    <w:uiPriority w:val="99"/>
    <w:semiHidden/>
    <w:unhideWhenUsed/>
    <w:rsid w:val="009C292D"/>
    <w:rPr>
      <w:color w:val="2B579A"/>
      <w:shd w:val="clear" w:color="auto" w:fill="E6E6E6"/>
    </w:rPr>
  </w:style>
  <w:style w:type="character" w:customStyle="1" w:styleId="FootnoteTextChar">
    <w:name w:val="Footnote Text Char"/>
    <w:link w:val="FootnoteText"/>
    <w:rsid w:val="009C292D"/>
    <w:rPr>
      <w:rFonts w:ascii="Times New Roman" w:hAnsi="Times New Roman"/>
      <w:sz w:val="16"/>
      <w:lang w:val="en-GB" w:eastAsia="en-US"/>
    </w:rPr>
  </w:style>
  <w:style w:type="character" w:customStyle="1" w:styleId="BalloonTextChar">
    <w:name w:val="Balloon Text Char"/>
    <w:link w:val="BalloonText"/>
    <w:rsid w:val="009C292D"/>
    <w:rPr>
      <w:rFonts w:ascii="Tahoma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qFormat/>
    <w:rsid w:val="009C292D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9C292D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9C292D"/>
    <w:rPr>
      <w:rFonts w:ascii="Tahoma" w:hAnsi="Tahoma" w:cs="Tahoma"/>
      <w:shd w:val="clear" w:color="auto" w:fill="000080"/>
      <w:lang w:val="en-GB" w:eastAsia="en-US"/>
    </w:rPr>
  </w:style>
  <w:style w:type="paragraph" w:customStyle="1" w:styleId="FirstChange">
    <w:name w:val="First Change"/>
    <w:basedOn w:val="Normal"/>
    <w:rsid w:val="009C292D"/>
    <w:pPr>
      <w:jc w:val="center"/>
    </w:pPr>
    <w:rPr>
      <w:rFonts w:eastAsia="Times New Roman"/>
      <w:color w:val="FF0000"/>
    </w:rPr>
  </w:style>
  <w:style w:type="character" w:customStyle="1" w:styleId="TALCar">
    <w:name w:val="TAL Car"/>
    <w:qFormat/>
    <w:rsid w:val="009C292D"/>
    <w:rPr>
      <w:rFonts w:ascii="Arial" w:eastAsia="SimSun" w:hAnsi="Arial"/>
      <w:sz w:val="18"/>
      <w:lang w:val="en-GB" w:eastAsia="en-US" w:bidi="ar-SA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9C292D"/>
    <w:rPr>
      <w:rFonts w:ascii="Arial" w:hAnsi="Arial"/>
      <w:sz w:val="24"/>
      <w:lang w:val="en-GB" w:eastAsia="en-US"/>
    </w:rPr>
  </w:style>
  <w:style w:type="character" w:customStyle="1" w:styleId="Heading1Char">
    <w:name w:val="Heading 1 Char"/>
    <w:aliases w:val="H1 Char"/>
    <w:link w:val="Heading1"/>
    <w:rsid w:val="009C292D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9C292D"/>
    <w:rPr>
      <w:rFonts w:ascii="Arial" w:hAnsi="Arial"/>
      <w:sz w:val="32"/>
      <w:lang w:val="en-GB" w:eastAsia="en-US"/>
    </w:rPr>
  </w:style>
  <w:style w:type="character" w:customStyle="1" w:styleId="Heading8Char">
    <w:name w:val="Heading 8 Char"/>
    <w:link w:val="Heading8"/>
    <w:rsid w:val="009C292D"/>
    <w:rPr>
      <w:rFonts w:ascii="Arial" w:hAnsi="Arial"/>
      <w:sz w:val="36"/>
      <w:lang w:val="en-GB" w:eastAsia="en-US"/>
    </w:rPr>
  </w:style>
  <w:style w:type="character" w:customStyle="1" w:styleId="EditorsNoteZchn">
    <w:name w:val="Editor's Note Zchn"/>
    <w:rsid w:val="009C292D"/>
    <w:rPr>
      <w:rFonts w:ascii="Geneva" w:eastAsia="Calibri Light" w:hAnsi="Geneva" w:cs="Geneva"/>
      <w:color w:val="FF0000"/>
      <w:kern w:val="2"/>
      <w:lang w:val="en-GB" w:eastAsia="en-US" w:bidi="ar-SA"/>
    </w:rPr>
  </w:style>
  <w:style w:type="paragraph" w:customStyle="1" w:styleId="TALBold">
    <w:name w:val="TAL + Bold"/>
    <w:aliases w:val="Left:  0,2 cm,Normal + Arial,9 pt,45 cm,After:  0 pt,First line:  0,08 ch"/>
    <w:basedOn w:val="TAL"/>
    <w:rsid w:val="009C292D"/>
    <w:pPr>
      <w:overflowPunct w:val="0"/>
      <w:autoSpaceDE w:val="0"/>
      <w:autoSpaceDN w:val="0"/>
      <w:adjustRightInd w:val="0"/>
      <w:ind w:left="64"/>
      <w:textAlignment w:val="baseline"/>
    </w:pPr>
    <w:rPr>
      <w:rFonts w:eastAsia="Times New Roman" w:cs="Arial"/>
      <w:b/>
      <w:lang w:eastAsia="ja-JP"/>
    </w:rPr>
  </w:style>
  <w:style w:type="paragraph" w:customStyle="1" w:styleId="TALLeft0">
    <w:name w:val="TAL + Left:  0"/>
    <w:aliases w:val="4 cm"/>
    <w:basedOn w:val="TAL"/>
    <w:rsid w:val="009C292D"/>
    <w:pPr>
      <w:overflowPunct w:val="0"/>
      <w:autoSpaceDE w:val="0"/>
      <w:autoSpaceDN w:val="0"/>
      <w:adjustRightInd w:val="0"/>
      <w:ind w:left="206"/>
      <w:textAlignment w:val="baseline"/>
    </w:pPr>
    <w:rPr>
      <w:rFonts w:eastAsia="Times New Roman" w:cs="Arial"/>
      <w:lang w:eastAsia="ja-JP"/>
    </w:rPr>
  </w:style>
  <w:style w:type="paragraph" w:customStyle="1" w:styleId="Head6">
    <w:name w:val="Head 6"/>
    <w:basedOn w:val="Normal"/>
    <w:next w:val="Normal"/>
    <w:rsid w:val="009C292D"/>
    <w:pPr>
      <w:overflowPunct w:val="0"/>
      <w:autoSpaceDE w:val="0"/>
      <w:autoSpaceDN w:val="0"/>
      <w:adjustRightInd w:val="0"/>
      <w:spacing w:before="120"/>
      <w:ind w:left="1985" w:hanging="1985"/>
      <w:textAlignment w:val="baseline"/>
    </w:pPr>
    <w:rPr>
      <w:rFonts w:ascii="Arial" w:eastAsia="Times New Roman" w:hAnsi="Arial"/>
    </w:rPr>
  </w:style>
  <w:style w:type="character" w:styleId="Strong">
    <w:name w:val="Strong"/>
    <w:qFormat/>
    <w:rsid w:val="009C292D"/>
    <w:rPr>
      <w:b/>
    </w:rPr>
  </w:style>
  <w:style w:type="paragraph" w:customStyle="1" w:styleId="TALLeft1">
    <w:name w:val="TAL + Left:  1"/>
    <w:aliases w:val="00 cm"/>
    <w:basedOn w:val="TAL"/>
    <w:link w:val="TALLeft100cmCharChar"/>
    <w:rsid w:val="009C292D"/>
    <w:pPr>
      <w:overflowPunct w:val="0"/>
      <w:autoSpaceDE w:val="0"/>
      <w:autoSpaceDN w:val="0"/>
      <w:adjustRightInd w:val="0"/>
      <w:ind w:left="567"/>
      <w:textAlignment w:val="baseline"/>
    </w:pPr>
    <w:rPr>
      <w:rFonts w:eastAsia="Times New Roman" w:cs="Arial"/>
      <w:szCs w:val="18"/>
      <w:lang w:eastAsia="en-GB"/>
    </w:rPr>
  </w:style>
  <w:style w:type="character" w:customStyle="1" w:styleId="TALLeft100cmCharChar">
    <w:name w:val="TAL + Left:  1;00 cm Char Char"/>
    <w:link w:val="TALLeft1"/>
    <w:rsid w:val="009C292D"/>
    <w:rPr>
      <w:rFonts w:ascii="Arial" w:eastAsia="Times New Roman" w:hAnsi="Arial" w:cs="Arial"/>
      <w:sz w:val="18"/>
      <w:szCs w:val="18"/>
      <w:lang w:val="en-GB" w:eastAsia="en-GB"/>
    </w:rPr>
  </w:style>
  <w:style w:type="paragraph" w:customStyle="1" w:styleId="TALLeft125cm">
    <w:name w:val="TAL + Left: 125 cm"/>
    <w:basedOn w:val="Normal"/>
    <w:rsid w:val="009C292D"/>
    <w:pPr>
      <w:keepNext/>
      <w:keepLines/>
      <w:kinsoku w:val="0"/>
      <w:spacing w:after="0"/>
      <w:ind w:left="709"/>
    </w:pPr>
    <w:rPr>
      <w:rFonts w:ascii="Arial" w:eastAsia="Times New Roman" w:hAnsi="Arial" w:cs="Arial"/>
      <w:bCs/>
      <w:sz w:val="18"/>
      <w:szCs w:val="18"/>
      <w:lang w:eastAsia="zh-CN"/>
    </w:rPr>
  </w:style>
  <w:style w:type="paragraph" w:customStyle="1" w:styleId="3GPPHeader">
    <w:name w:val="3GPP_Header"/>
    <w:basedOn w:val="Normal"/>
    <w:rsid w:val="009C292D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eastAsia="Times New Roman" w:hAnsi="Arial"/>
      <w:b/>
      <w:sz w:val="24"/>
      <w:lang w:eastAsia="zh-CN"/>
    </w:rPr>
  </w:style>
  <w:style w:type="paragraph" w:customStyle="1" w:styleId="a">
    <w:name w:val="a"/>
    <w:basedOn w:val="CRCoverPage"/>
    <w:rsid w:val="009C292D"/>
    <w:pPr>
      <w:tabs>
        <w:tab w:val="left" w:pos="1985"/>
      </w:tabs>
    </w:pPr>
    <w:rPr>
      <w:rFonts w:eastAsia="Times New Roman" w:cs="Arial"/>
      <w:b/>
      <w:bCs/>
      <w:color w:val="000000"/>
      <w:sz w:val="24"/>
      <w:szCs w:val="24"/>
      <w:lang w:val="en-US"/>
    </w:rPr>
  </w:style>
  <w:style w:type="paragraph" w:customStyle="1" w:styleId="TALNotBold">
    <w:name w:val="TAL + Not Bold"/>
    <w:aliases w:val="Left"/>
    <w:basedOn w:val="TH"/>
    <w:link w:val="TALNotBoldChar"/>
    <w:rsid w:val="009C292D"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rFonts w:eastAsia="Times New Roman"/>
      <w:lang w:eastAsia="en-GB"/>
    </w:rPr>
  </w:style>
  <w:style w:type="character" w:customStyle="1" w:styleId="TALNotBoldChar">
    <w:name w:val="TAL + Not Bold Char"/>
    <w:aliases w:val="Left Char"/>
    <w:link w:val="TALNotBold"/>
    <w:rsid w:val="009C292D"/>
    <w:rPr>
      <w:rFonts w:ascii="Arial" w:eastAsia="Times New Roman" w:hAnsi="Arial"/>
      <w:b/>
      <w:lang w:val="en-GB" w:eastAsia="en-GB"/>
    </w:rPr>
  </w:style>
  <w:style w:type="character" w:customStyle="1" w:styleId="TAHCar">
    <w:name w:val="TAH Car"/>
    <w:qFormat/>
    <w:rsid w:val="009C292D"/>
    <w:rPr>
      <w:rFonts w:ascii="Arial" w:hAnsi="Arial"/>
      <w:b/>
      <w:sz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6F35B-DB7B-42FE-82F0-5A2AA84D81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E4BC7309-E1AF-40EB-B922-3CDF4FDB1B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049798-B70D-4E1B-BBD2-543EFED19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Nok-1</dc:creator>
  <cp:keywords/>
  <cp:lastModifiedBy>INTEL-Jaemin</cp:lastModifiedBy>
  <cp:revision>4</cp:revision>
  <dcterms:created xsi:type="dcterms:W3CDTF">2022-03-07T10:19:00Z</dcterms:created>
  <dcterms:modified xsi:type="dcterms:W3CDTF">2022-03-07T15:21:00Z</dcterms:modified>
</cp:coreProperties>
</file>