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60E2" w14:textId="19781BAF" w:rsidR="00362414" w:rsidRPr="006319D3" w:rsidRDefault="00362414" w:rsidP="006319D3">
      <w:pPr>
        <w:pStyle w:val="Header"/>
        <w:rPr>
          <w:sz w:val="24"/>
          <w:szCs w:val="24"/>
          <w:lang w:val="en-US"/>
        </w:rPr>
      </w:pPr>
      <w:bookmarkStart w:id="0" w:name="OLE_LINK39"/>
      <w:bookmarkStart w:id="1" w:name="OLE_LINK11"/>
      <w:r>
        <w:rPr>
          <w:rFonts w:hint="eastAsia"/>
          <w:sz w:val="24"/>
          <w:szCs w:val="24"/>
          <w:lang w:val="en-US"/>
        </w:rPr>
        <w:t>3GPP TSG-RAN WG3 #</w:t>
      </w:r>
      <w:r>
        <w:rPr>
          <w:rFonts w:eastAsia="SimSun"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 w:rsidR="006319D3">
        <w:rPr>
          <w:sz w:val="24"/>
          <w:szCs w:val="24"/>
          <w:lang w:val="en-US" w:eastAsia="zh-CN"/>
        </w:rPr>
        <w:t>5</w:t>
      </w:r>
      <w:r>
        <w:rPr>
          <w:rFonts w:eastAsia="SimSun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</w:t>
      </w:r>
      <w:r w:rsidR="00567048" w:rsidRPr="00567048">
        <w:rPr>
          <w:sz w:val="24"/>
          <w:szCs w:val="24"/>
          <w:lang w:val="en-US"/>
        </w:rPr>
        <w:t>R3-</w:t>
      </w:r>
      <w:r w:rsidR="006319D3" w:rsidRPr="006319D3">
        <w:rPr>
          <w:sz w:val="24"/>
          <w:szCs w:val="24"/>
          <w:lang w:val="en-US"/>
        </w:rPr>
        <w:t>222959</w:t>
      </w:r>
    </w:p>
    <w:p w14:paraId="53656CDB" w14:textId="18BB458B" w:rsidR="00362414" w:rsidRPr="0097582D" w:rsidRDefault="0097582D" w:rsidP="0097582D">
      <w:pPr>
        <w:overflowPunct w:val="0"/>
        <w:autoSpaceDE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7582D">
        <w:rPr>
          <w:rFonts w:ascii="Arial" w:eastAsia="Batang" w:hAnsi="Arial" w:cs="Arial" w:hint="eastAsia"/>
          <w:b/>
          <w:bCs/>
          <w:color w:val="000000"/>
          <w:sz w:val="24"/>
          <w:szCs w:val="24"/>
        </w:rPr>
        <w:t>21</w:t>
      </w:r>
      <w:r w:rsidRPr="0097582D">
        <w:rPr>
          <w:rFonts w:ascii="Arial" w:eastAsia="Batang" w:hAnsi="Arial" w:cs="Arial"/>
          <w:b/>
          <w:bCs/>
          <w:color w:val="000000"/>
          <w:sz w:val="24"/>
          <w:szCs w:val="24"/>
        </w:rPr>
        <w:t>th Feb – 3rd Mar 2022</w:t>
      </w:r>
    </w:p>
    <w:p w14:paraId="750DF495" w14:textId="77777777" w:rsidR="00362414" w:rsidRDefault="00362414" w:rsidP="00362414">
      <w:pPr>
        <w:pStyle w:val="Header"/>
        <w:rPr>
          <w:sz w:val="24"/>
          <w:szCs w:val="24"/>
          <w:lang w:eastAsia="zh-CN"/>
        </w:rPr>
      </w:pPr>
      <w:r>
        <w:rPr>
          <w:rFonts w:cs="Arial" w:hint="eastAsia"/>
          <w:bCs/>
          <w:color w:val="000000"/>
          <w:sz w:val="24"/>
          <w:szCs w:val="24"/>
          <w:lang w:val="en-US"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856D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336CEEF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A927D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954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E421E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6A76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9CB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9A8AB8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6C966FB" w14:textId="77777777" w:rsidR="001E41F3" w:rsidRPr="00410371" w:rsidRDefault="0088228E" w:rsidP="008822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88228E"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07809EA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531C9F" w14:textId="63E8C289" w:rsidR="001E41F3" w:rsidRPr="00410371" w:rsidRDefault="009C51CD" w:rsidP="002442E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C51CD">
              <w:rPr>
                <w:rFonts w:hint="eastAsia"/>
                <w:b/>
                <w:noProof/>
                <w:sz w:val="28"/>
              </w:rPr>
              <w:t>0</w:t>
            </w:r>
            <w:r w:rsidRPr="009C51CD">
              <w:rPr>
                <w:b/>
                <w:noProof/>
                <w:sz w:val="28"/>
              </w:rPr>
              <w:t>681</w:t>
            </w:r>
          </w:p>
        </w:tc>
        <w:tc>
          <w:tcPr>
            <w:tcW w:w="709" w:type="dxa"/>
          </w:tcPr>
          <w:p w14:paraId="4B7DE33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781AA24" w14:textId="12B36574" w:rsidR="001E41F3" w:rsidRPr="00410371" w:rsidRDefault="00BE0DCE" w:rsidP="0088228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468EAA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FF4F74" w14:textId="69620C45" w:rsidR="001E41F3" w:rsidRPr="00410371" w:rsidRDefault="00DF18D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DF18DE">
              <w:rPr>
                <w:rFonts w:hint="eastAsia"/>
                <w:b/>
                <w:noProof/>
                <w:sz w:val="28"/>
              </w:rPr>
              <w:t>1</w:t>
            </w:r>
            <w:r w:rsidRPr="00DF18DE">
              <w:rPr>
                <w:b/>
                <w:noProof/>
                <w:sz w:val="28"/>
              </w:rPr>
              <w:t>6.</w:t>
            </w:r>
            <w:r w:rsidR="00231028">
              <w:rPr>
                <w:b/>
                <w:noProof/>
                <w:sz w:val="28"/>
              </w:rPr>
              <w:t>8</w:t>
            </w:r>
            <w:r w:rsidRPr="00DF18D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97EA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54C35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B2B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26278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D7215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148163A" w14:textId="77777777" w:rsidTr="00547111">
        <w:tc>
          <w:tcPr>
            <w:tcW w:w="9641" w:type="dxa"/>
            <w:gridSpan w:val="9"/>
          </w:tcPr>
          <w:p w14:paraId="4FC70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89796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5D4A535" w14:textId="77777777" w:rsidTr="00A7671C">
        <w:tc>
          <w:tcPr>
            <w:tcW w:w="2835" w:type="dxa"/>
          </w:tcPr>
          <w:p w14:paraId="66031F1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CC71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916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44A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E8B71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C457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4B7C70" w14:textId="77777777" w:rsidR="00F25D98" w:rsidRDefault="000129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1F1A6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99300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9D2B73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2F10D4" w14:textId="77777777" w:rsidTr="00547111">
        <w:tc>
          <w:tcPr>
            <w:tcW w:w="9640" w:type="dxa"/>
            <w:gridSpan w:val="11"/>
          </w:tcPr>
          <w:p w14:paraId="63CBDE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EEBA7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A54A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6D74F" w14:textId="7AEE49A3" w:rsidR="001E41F3" w:rsidRDefault="001D7896" w:rsidP="00B5489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RA-SDT BLCR to TS 38.463</w:t>
            </w:r>
          </w:p>
        </w:tc>
      </w:tr>
      <w:tr w:rsidR="001E41F3" w14:paraId="3DA197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73DC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D6EF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BE5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2D30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A02519" w14:textId="2FFC2C31" w:rsidR="001E41F3" w:rsidRPr="00471D05" w:rsidRDefault="004C5B1E" w:rsidP="002C7244">
            <w:pPr>
              <w:pStyle w:val="CRCoverPage"/>
              <w:spacing w:after="0"/>
              <w:rPr>
                <w:noProof/>
                <w:lang w:eastAsia="zh-CN"/>
              </w:rPr>
            </w:pPr>
            <w:r w:rsidRPr="004C5B1E">
              <w:t>China Telecom</w:t>
            </w:r>
            <w:ins w:id="3" w:author="Nok-1" w:date="2022-03-06T14:00:00Z">
              <w:r w:rsidR="00F75756">
                <w:t>, Nokia, Nokia Shanghai Bell</w:t>
              </w:r>
            </w:ins>
          </w:p>
        </w:tc>
      </w:tr>
      <w:tr w:rsidR="001E41F3" w14:paraId="03D62B2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6632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F6016" w14:textId="77777777" w:rsidR="001E41F3" w:rsidRDefault="00B5489D" w:rsidP="00B5489D">
            <w:pPr>
              <w:pStyle w:val="CRCoverPage"/>
              <w:spacing w:after="0"/>
              <w:rPr>
                <w:noProof/>
              </w:rPr>
            </w:pPr>
            <w:r>
              <w:t>RAN3</w:t>
            </w:r>
          </w:p>
        </w:tc>
      </w:tr>
      <w:tr w:rsidR="001E41F3" w14:paraId="41332FA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420D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153F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817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3B70A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1CC5FA" w14:textId="3AA3A132" w:rsidR="001E41F3" w:rsidRDefault="00FF563C" w:rsidP="000E5473">
            <w:pPr>
              <w:pStyle w:val="CRCoverPage"/>
              <w:spacing w:after="0"/>
              <w:rPr>
                <w:noProof/>
              </w:rPr>
            </w:pPr>
            <w:proofErr w:type="spellStart"/>
            <w:r w:rsidRPr="0098525C">
              <w:rPr>
                <w:rFonts w:eastAsia="Times New Roman"/>
                <w:lang w:val="en-US" w:eastAsia="zh-CN"/>
              </w:rPr>
              <w:t>NR_SmallData_INACTIVE</w:t>
            </w:r>
            <w:proofErr w:type="spellEnd"/>
            <w:r w:rsidRPr="0098525C">
              <w:rPr>
                <w:rFonts w:eastAsia="Times New Roman"/>
                <w:lang w:val="en-US"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AE3B9D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5E86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63EA15" w14:textId="77777777" w:rsidR="001E41F3" w:rsidRDefault="0069215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2022-01</w:t>
            </w:r>
            <w:r w:rsidR="00B5489D">
              <w:t>-</w:t>
            </w:r>
            <w:r>
              <w:t>04</w:t>
            </w:r>
          </w:p>
        </w:tc>
      </w:tr>
      <w:tr w:rsidR="001E41F3" w14:paraId="06179F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41A4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5B6A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FF01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0F23A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B92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0393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765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D181E8" w14:textId="61F61BCC" w:rsidR="001E41F3" w:rsidRDefault="00FF563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7186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3692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AA5307" w14:textId="74B2BBC1" w:rsidR="001E41F3" w:rsidRDefault="005319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A0902">
              <w:t>7</w:t>
            </w:r>
          </w:p>
        </w:tc>
      </w:tr>
      <w:tr w:rsidR="001E41F3" w14:paraId="0BC735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DFCE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0662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0B552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CDD09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23F68D4" w14:textId="77777777" w:rsidTr="00547111">
        <w:tc>
          <w:tcPr>
            <w:tcW w:w="1843" w:type="dxa"/>
          </w:tcPr>
          <w:p w14:paraId="744911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278C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58DE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55F9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50DDC6" w14:textId="36FCBFD9" w:rsidR="001E41F3" w:rsidRPr="0033432C" w:rsidRDefault="00E02715" w:rsidP="0033432C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lang w:val="en-US" w:eastAsia="zh-CN"/>
              </w:rPr>
              <w:t xml:space="preserve">Support Rel-17 </w:t>
            </w: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for E1 interface</w:t>
            </w:r>
          </w:p>
        </w:tc>
      </w:tr>
      <w:tr w:rsidR="001E41F3" w14:paraId="641FA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9F2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ADC9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38C2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634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EC2CC1" w14:textId="0007AA25" w:rsidR="00D21B8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RAN3#114bis:</w:t>
            </w:r>
          </w:p>
          <w:p w14:paraId="1235B38B" w14:textId="0CCA7395" w:rsidR="00FE48A7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 w:rsidRPr="008F16D9">
              <w:rPr>
                <w:lang w:val="en-US" w:eastAsia="zh-CN"/>
              </w:rPr>
              <w:t>R3-221250</w:t>
            </w:r>
          </w:p>
          <w:p w14:paraId="08D784CF" w14:textId="77777777" w:rsidR="00FE48A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RAN3#115:</w:t>
            </w:r>
          </w:p>
          <w:p w14:paraId="16E9323B" w14:textId="671CA9D3" w:rsidR="00FE48A7" w:rsidRPr="000F1C68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>
              <w:rPr>
                <w:color w:val="000000"/>
              </w:rPr>
              <w:t>R3-222846</w:t>
            </w:r>
          </w:p>
        </w:tc>
      </w:tr>
      <w:tr w:rsidR="001E41F3" w14:paraId="4C6862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A8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0F6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688F5F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711EC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76C37" w14:textId="3ADCFA59" w:rsidR="00AE1A2F" w:rsidRPr="00284FEE" w:rsidRDefault="00DB302F" w:rsidP="00AE1A2F">
            <w:pPr>
              <w:spacing w:after="0"/>
              <w:rPr>
                <w:rFonts w:ascii="Arial" w:eastAsia="SimSun" w:hAnsi="Arial"/>
                <w:lang w:eastAsia="zh-CN"/>
              </w:rPr>
            </w:pP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</w:t>
            </w:r>
            <w:r>
              <w:rPr>
                <w:rFonts w:ascii="Arial" w:hAnsi="Arial" w:hint="eastAsia"/>
                <w:lang w:val="en-US" w:eastAsia="zh-CN"/>
              </w:rPr>
              <w:t>can</w:t>
            </w:r>
            <w:r>
              <w:rPr>
                <w:rFonts w:ascii="Arial" w:eastAsia="Times New Roman" w:hAnsi="Arial"/>
                <w:lang w:val="en-US" w:eastAsia="zh-CN"/>
              </w:rPr>
              <w:t xml:space="preserve">not </w:t>
            </w:r>
            <w:r>
              <w:rPr>
                <w:rFonts w:ascii="Arial" w:hAnsi="Arial" w:hint="eastAsia"/>
                <w:lang w:val="en-US" w:eastAsia="zh-CN"/>
              </w:rPr>
              <w:t xml:space="preserve">be </w:t>
            </w:r>
            <w:r>
              <w:rPr>
                <w:rFonts w:ascii="Arial" w:eastAsia="Times New Roman" w:hAnsi="Arial"/>
                <w:lang w:val="en-US" w:eastAsia="zh-CN"/>
              </w:rPr>
              <w:t xml:space="preserve">supported in </w:t>
            </w:r>
            <w:r>
              <w:rPr>
                <w:rFonts w:ascii="Arial" w:hAnsi="Arial"/>
                <w:lang w:val="en-US" w:eastAsia="zh-CN"/>
              </w:rPr>
              <w:t xml:space="preserve">CP/UP split </w:t>
            </w:r>
            <w:proofErr w:type="spellStart"/>
            <w:r>
              <w:rPr>
                <w:rFonts w:ascii="Arial" w:hAnsi="Arial"/>
                <w:lang w:val="en-US" w:eastAsia="zh-CN"/>
              </w:rPr>
              <w:t>architerure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</w:tr>
      <w:tr w:rsidR="00AE1A2F" w14:paraId="5B8A5F59" w14:textId="77777777" w:rsidTr="00547111">
        <w:tc>
          <w:tcPr>
            <w:tcW w:w="2694" w:type="dxa"/>
            <w:gridSpan w:val="2"/>
          </w:tcPr>
          <w:p w14:paraId="5F5E3C23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35FF27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213B0A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78AD8D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A6DA5B" w14:textId="7D32537C" w:rsidR="00AE1A2F" w:rsidRDefault="00B048CE" w:rsidP="00AE1A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.2, 8.3.1.2, 8.3.2.2, 9.2.2.1, 9.2.2.4,</w:t>
            </w:r>
            <w:r w:rsidR="00B1477B">
              <w:rPr>
                <w:noProof/>
                <w:lang w:eastAsia="zh-CN"/>
              </w:rPr>
              <w:t>9.3.3.2,9.3.3.10,9.3.3.11,</w:t>
            </w:r>
            <w:r>
              <w:rPr>
                <w:noProof/>
                <w:lang w:eastAsia="zh-CN"/>
              </w:rPr>
              <w:t xml:space="preserve"> </w:t>
            </w:r>
            <w:r w:rsidR="00B1477B">
              <w:rPr>
                <w:noProof/>
                <w:lang w:eastAsia="zh-CN"/>
              </w:rPr>
              <w:t xml:space="preserve">9.4.4, </w:t>
            </w:r>
            <w:r>
              <w:rPr>
                <w:noProof/>
                <w:lang w:eastAsia="zh-CN"/>
              </w:rPr>
              <w:t>9.4.5</w:t>
            </w:r>
            <w:r w:rsidR="00D973DF">
              <w:rPr>
                <w:noProof/>
                <w:lang w:eastAsia="zh-CN"/>
              </w:rPr>
              <w:t>,9.4.7</w:t>
            </w:r>
          </w:p>
        </w:tc>
      </w:tr>
      <w:tr w:rsidR="00AE1A2F" w14:paraId="1CA08A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B9C40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5630F3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0B4A9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7FBF5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CAC9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354043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EF098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4C786C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E1A2F" w14:paraId="2EC5C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7585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33DAE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6130E6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9DB9C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EBDE8D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</w:p>
        </w:tc>
      </w:tr>
      <w:tr w:rsidR="00AE1A2F" w14:paraId="3170B3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300CE4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6B7DD0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C67F7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A1599AD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B575B0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7987C7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B1C1DD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67102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E486D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157637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64F7EA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4F82EB5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72DB1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A0DE74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</w:p>
        </w:tc>
      </w:tr>
      <w:tr w:rsidR="00AE1A2F" w14:paraId="466BE70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B7BB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4FE48" w14:textId="77777777" w:rsidR="00AE1A2F" w:rsidRDefault="00AE1A2F" w:rsidP="00AE1A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E1A2F" w:rsidRPr="008863B9" w14:paraId="52587D7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B27C" w14:textId="77777777" w:rsidR="00AE1A2F" w:rsidRPr="008863B9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190FD77" w14:textId="77777777" w:rsidR="00AE1A2F" w:rsidRPr="008863B9" w:rsidRDefault="00AE1A2F" w:rsidP="00AE1A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E1A2F" w14:paraId="44B90BF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4A2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35B2" w14:textId="163BE039" w:rsidR="00AE1A2F" w:rsidRPr="00DC555B" w:rsidRDefault="00FE48A7" w:rsidP="000F1C68">
            <w:pPr>
              <w:pStyle w:val="CRCoverPage"/>
              <w:numPr>
                <w:ilvl w:val="0"/>
                <w:numId w:val="35"/>
              </w:numPr>
              <w:spacing w:after="0"/>
              <w:rPr>
                <w:lang w:val="en-US" w:eastAsia="zh-CN"/>
              </w:rPr>
            </w:pPr>
            <w:r>
              <w:t>Rev</w:t>
            </w:r>
            <w:r w:rsidR="0021543B">
              <w:t xml:space="preserve"> </w:t>
            </w:r>
            <w:r>
              <w:t xml:space="preserve">1: </w:t>
            </w:r>
            <w:r w:rsidR="00DC555B">
              <w:rPr>
                <w:lang w:val="en-US" w:eastAsia="zh-CN"/>
              </w:rPr>
              <w:t xml:space="preserve">Capture the agreed TP </w:t>
            </w:r>
            <w:r w:rsidR="00DC555B" w:rsidRPr="008F16D9">
              <w:rPr>
                <w:lang w:val="en-US" w:eastAsia="zh-CN"/>
              </w:rPr>
              <w:t>R3-221250</w:t>
            </w:r>
          </w:p>
          <w:p w14:paraId="497265D2" w14:textId="36B21784" w:rsidR="00DC555B" w:rsidRDefault="0021543B" w:rsidP="0057296B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t xml:space="preserve">Rev 2: </w:t>
            </w:r>
            <w:r w:rsidR="00DC555B">
              <w:rPr>
                <w:lang w:val="en-US" w:eastAsia="zh-CN"/>
              </w:rPr>
              <w:t>C</w:t>
            </w:r>
            <w:r w:rsidR="00DC555B">
              <w:rPr>
                <w:rFonts w:hint="eastAsia"/>
                <w:lang w:val="en-US" w:eastAsia="zh-CN"/>
              </w:rPr>
              <w:t>a</w:t>
            </w:r>
            <w:r w:rsidR="00DC555B">
              <w:rPr>
                <w:lang w:val="en-US" w:eastAsia="zh-CN"/>
              </w:rPr>
              <w:t xml:space="preserve">pture the agreed TP </w:t>
            </w:r>
            <w:r w:rsidR="00DC555B">
              <w:rPr>
                <w:color w:val="000000"/>
              </w:rPr>
              <w:t>R3-222846</w:t>
            </w:r>
          </w:p>
        </w:tc>
      </w:tr>
    </w:tbl>
    <w:p w14:paraId="0A0D0B6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17B2DE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9C0B2B" w14:textId="77777777" w:rsidR="00AC1859" w:rsidRDefault="00666BD7" w:rsidP="00643922">
      <w:pPr>
        <w:rPr>
          <w:noProof/>
          <w:lang w:eastAsia="zh-CN"/>
        </w:rPr>
      </w:pPr>
      <w:r w:rsidRPr="009C3DD1">
        <w:rPr>
          <w:noProof/>
          <w:lang w:eastAsia="zh-CN"/>
        </w:rPr>
        <w:lastRenderedPageBreak/>
        <w:t>////////////////////////////////////////////////////////////////////////</w:t>
      </w:r>
      <w:r>
        <w:rPr>
          <w:noProof/>
          <w:lang w:eastAsia="zh-CN"/>
        </w:rPr>
        <w:t xml:space="preserve">start of change 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36F90744" w14:textId="77777777" w:rsidR="00DB302F" w:rsidRPr="00D629EF" w:rsidRDefault="00DB302F" w:rsidP="00DB302F">
      <w:pPr>
        <w:pStyle w:val="Heading2"/>
      </w:pPr>
      <w:bookmarkStart w:id="5" w:name="_Toc20955441"/>
      <w:bookmarkStart w:id="6" w:name="_Toc29460867"/>
      <w:bookmarkStart w:id="7" w:name="_Toc29505599"/>
      <w:bookmarkStart w:id="8" w:name="_Toc36556124"/>
      <w:bookmarkStart w:id="9" w:name="_Toc45881553"/>
      <w:bookmarkStart w:id="10" w:name="_Toc51852187"/>
      <w:bookmarkStart w:id="11" w:name="_Toc56620138"/>
      <w:bookmarkStart w:id="12" w:name="_Toc64447778"/>
      <w:bookmarkStart w:id="13" w:name="_Toc74152553"/>
      <w:bookmarkStart w:id="14" w:name="_Toc88655978"/>
      <w:bookmarkStart w:id="15" w:name="_Toc88657037"/>
      <w:r w:rsidRPr="00D629EF">
        <w:t>3.2</w:t>
      </w:r>
      <w:r w:rsidRPr="00D629EF">
        <w:tab/>
        <w:t>Abbreviations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A988908" w14:textId="77777777" w:rsidR="00DB302F" w:rsidRPr="00D629EF" w:rsidRDefault="00DB302F" w:rsidP="00DB302F">
      <w:pPr>
        <w:keepNext/>
      </w:pPr>
      <w:r w:rsidRPr="00D629EF">
        <w:t xml:space="preserve">For the purposes of the present document, the abbreviations given in TR 21.905 [1] and the following apply. </w:t>
      </w:r>
      <w:r w:rsidRPr="00D629EF">
        <w:br/>
        <w:t>An abbreviation defined in the present document takes precedence over the definition of the same abbreviation, if any, in TR 21.905 [1].</w:t>
      </w:r>
    </w:p>
    <w:p w14:paraId="18CDBCC5" w14:textId="77777777" w:rsidR="00DB302F" w:rsidRPr="00D629EF" w:rsidRDefault="00DB302F" w:rsidP="00DB302F">
      <w:pPr>
        <w:pStyle w:val="EW"/>
      </w:pPr>
      <w:r w:rsidRPr="00D629EF">
        <w:t>5GC</w:t>
      </w:r>
      <w:r w:rsidRPr="00D629EF">
        <w:tab/>
        <w:t>5G Core Network</w:t>
      </w:r>
    </w:p>
    <w:p w14:paraId="27CF8246" w14:textId="77777777" w:rsidR="00DB302F" w:rsidRPr="00D629EF" w:rsidRDefault="00DB302F" w:rsidP="00DB302F">
      <w:pPr>
        <w:pStyle w:val="EW"/>
      </w:pPr>
      <w:r w:rsidRPr="00D629EF">
        <w:t>5QI</w:t>
      </w:r>
      <w:r w:rsidRPr="00D629EF">
        <w:tab/>
        <w:t>5G QoS Identifier</w:t>
      </w:r>
    </w:p>
    <w:p w14:paraId="5EC56D74" w14:textId="77777777" w:rsidR="00DB302F" w:rsidRDefault="00DB302F" w:rsidP="00DB302F">
      <w:pPr>
        <w:pStyle w:val="EW"/>
      </w:pPr>
      <w:r>
        <w:t>CAG</w:t>
      </w:r>
      <w:r>
        <w:tab/>
        <w:t>Closed Access Group</w:t>
      </w:r>
    </w:p>
    <w:p w14:paraId="5704D38E" w14:textId="77777777" w:rsidR="00DB302F" w:rsidRDefault="00DB302F" w:rsidP="00DB302F">
      <w:pPr>
        <w:pStyle w:val="EW"/>
      </w:pPr>
      <w:r w:rsidRPr="00D629EF">
        <w:t>CGI</w:t>
      </w:r>
      <w:r w:rsidRPr="00D629EF">
        <w:tab/>
        <w:t>Cell Global Identifier</w:t>
      </w:r>
    </w:p>
    <w:p w14:paraId="6F34D54F" w14:textId="77777777" w:rsidR="00DB302F" w:rsidRPr="00D629EF" w:rsidRDefault="00DB302F" w:rsidP="00DB302F">
      <w:pPr>
        <w:pStyle w:val="EW"/>
      </w:pPr>
      <w:r>
        <w:t>CHO</w:t>
      </w:r>
      <w:r>
        <w:tab/>
        <w:t>Conditional Handover</w:t>
      </w:r>
    </w:p>
    <w:p w14:paraId="58E83906" w14:textId="77777777" w:rsidR="00DB302F" w:rsidRPr="00D629EF" w:rsidRDefault="00DB302F" w:rsidP="00DB302F">
      <w:pPr>
        <w:pStyle w:val="EW"/>
      </w:pPr>
      <w:r w:rsidRPr="00D629EF">
        <w:t>CN</w:t>
      </w:r>
      <w:r w:rsidRPr="00D629EF">
        <w:tab/>
        <w:t>Core Network</w:t>
      </w:r>
    </w:p>
    <w:p w14:paraId="5FE088CC" w14:textId="77777777" w:rsidR="00DB302F" w:rsidRPr="00D629EF" w:rsidRDefault="00DB302F" w:rsidP="00DB302F">
      <w:pPr>
        <w:pStyle w:val="EW"/>
      </w:pPr>
      <w:r w:rsidRPr="00D629EF">
        <w:t>CP</w:t>
      </w:r>
      <w:r w:rsidRPr="00D629EF">
        <w:tab/>
        <w:t>Control Plane</w:t>
      </w:r>
    </w:p>
    <w:p w14:paraId="43ECF059" w14:textId="77777777" w:rsidR="00DB302F" w:rsidRDefault="00DB302F" w:rsidP="00DB302F">
      <w:pPr>
        <w:pStyle w:val="EW"/>
      </w:pPr>
      <w:r w:rsidRPr="003D0A27">
        <w:rPr>
          <w:rFonts w:hint="eastAsia"/>
        </w:rPr>
        <w:t>CPC</w:t>
      </w:r>
      <w:r w:rsidRPr="003D0A27">
        <w:tab/>
      </w:r>
      <w:r>
        <w:t>Conditional</w:t>
      </w:r>
      <w:r w:rsidRPr="003D0A27">
        <w:rPr>
          <w:rFonts w:hint="eastAsia"/>
        </w:rPr>
        <w:t xml:space="preserve"> </w:t>
      </w:r>
      <w:proofErr w:type="spellStart"/>
      <w:r w:rsidRPr="003D0A27">
        <w:rPr>
          <w:rFonts w:hint="eastAsia"/>
        </w:rPr>
        <w:t>PSCell</w:t>
      </w:r>
      <w:proofErr w:type="spellEnd"/>
      <w:r w:rsidRPr="003D0A27">
        <w:rPr>
          <w:rFonts w:hint="eastAsia"/>
        </w:rPr>
        <w:t xml:space="preserve"> Change</w:t>
      </w:r>
    </w:p>
    <w:p w14:paraId="73CD51EF" w14:textId="77777777" w:rsidR="00DB302F" w:rsidRDefault="00DB302F" w:rsidP="00DB302F">
      <w:pPr>
        <w:pStyle w:val="EW"/>
      </w:pPr>
      <w:r>
        <w:t>DAPS</w:t>
      </w:r>
      <w:r>
        <w:tab/>
        <w:t>Dual Active Protocol Stack</w:t>
      </w:r>
    </w:p>
    <w:p w14:paraId="26CD223B" w14:textId="77777777" w:rsidR="00DB302F" w:rsidRDefault="00DB302F" w:rsidP="00DB302F">
      <w:pPr>
        <w:pStyle w:val="EW"/>
      </w:pPr>
      <w:r w:rsidRPr="00D629EF">
        <w:t>DL</w:t>
      </w:r>
      <w:r w:rsidRPr="00D629EF">
        <w:tab/>
        <w:t>Downlink</w:t>
      </w:r>
    </w:p>
    <w:p w14:paraId="26A6F432" w14:textId="77777777" w:rsidR="00DB302F" w:rsidRPr="00D629EF" w:rsidRDefault="00DB302F" w:rsidP="00DB302F">
      <w:pPr>
        <w:pStyle w:val="EW"/>
      </w:pPr>
      <w:r>
        <w:t>EHC</w:t>
      </w:r>
      <w:r>
        <w:tab/>
        <w:t>Ethernet Header Compression</w:t>
      </w:r>
    </w:p>
    <w:p w14:paraId="6DF2F5EE" w14:textId="77777777" w:rsidR="00DB302F" w:rsidRPr="00D629EF" w:rsidRDefault="00DB302F" w:rsidP="00DB302F">
      <w:pPr>
        <w:pStyle w:val="EW"/>
      </w:pPr>
      <w:r w:rsidRPr="00D629EF">
        <w:t>EN-DC</w:t>
      </w:r>
      <w:r w:rsidRPr="00D629EF">
        <w:tab/>
        <w:t xml:space="preserve">E-UTRA-NR Dual Connectivity </w:t>
      </w:r>
    </w:p>
    <w:p w14:paraId="1CD1AE83" w14:textId="77777777" w:rsidR="00DB302F" w:rsidRDefault="00DB302F" w:rsidP="00DB302F">
      <w:pPr>
        <w:pStyle w:val="EW"/>
      </w:pPr>
      <w:r w:rsidRPr="00D629EF">
        <w:t>EPC</w:t>
      </w:r>
      <w:r w:rsidRPr="00D629EF">
        <w:tab/>
        <w:t>Evolved Packet Core</w:t>
      </w:r>
    </w:p>
    <w:p w14:paraId="3320A597" w14:textId="77777777" w:rsidR="00DB302F" w:rsidRPr="00D629EF" w:rsidRDefault="00DB302F" w:rsidP="00DB302F">
      <w:pPr>
        <w:pStyle w:val="EW"/>
      </w:pPr>
      <w:r w:rsidRPr="00DC407E">
        <w:t>IAB</w:t>
      </w:r>
      <w:r w:rsidRPr="00DC407E">
        <w:tab/>
        <w:t>Integrated Access and Backhaul</w:t>
      </w:r>
    </w:p>
    <w:p w14:paraId="067D6F12" w14:textId="77777777" w:rsidR="00DB302F" w:rsidRPr="00D629EF" w:rsidRDefault="00DB302F" w:rsidP="00DB302F">
      <w:pPr>
        <w:pStyle w:val="EW"/>
      </w:pPr>
      <w:r w:rsidRPr="00D629EF">
        <w:t>MCG</w:t>
      </w:r>
      <w:r w:rsidRPr="00D629EF">
        <w:tab/>
        <w:t>Master Cell Group</w:t>
      </w:r>
    </w:p>
    <w:p w14:paraId="151AB785" w14:textId="77777777" w:rsidR="00DB302F" w:rsidRDefault="00DB302F" w:rsidP="00DB302F">
      <w:pPr>
        <w:pStyle w:val="EW"/>
      </w:pPr>
      <w:r>
        <w:t>NID</w:t>
      </w:r>
      <w:r>
        <w:tab/>
        <w:t>Network Identifier</w:t>
      </w:r>
    </w:p>
    <w:p w14:paraId="3CFF22B6" w14:textId="77777777" w:rsidR="00DB302F" w:rsidRDefault="00DB302F" w:rsidP="00DB302F">
      <w:pPr>
        <w:pStyle w:val="EW"/>
      </w:pPr>
      <w:r>
        <w:t>NPN</w:t>
      </w:r>
      <w:r>
        <w:tab/>
        <w:t>Non-Public Network</w:t>
      </w:r>
    </w:p>
    <w:p w14:paraId="22E37F34" w14:textId="77777777" w:rsidR="00DB302F" w:rsidRDefault="00DB302F" w:rsidP="00DB302F">
      <w:pPr>
        <w:pStyle w:val="EW"/>
      </w:pPr>
      <w:r>
        <w:t>PNI-NPN</w:t>
      </w:r>
      <w:r>
        <w:tab/>
        <w:t>Public Network Integrated Non-Public Network</w:t>
      </w:r>
    </w:p>
    <w:p w14:paraId="0C93B4A0" w14:textId="77777777" w:rsidR="00DB302F" w:rsidRPr="00D629EF" w:rsidRDefault="00DB302F" w:rsidP="00DB302F">
      <w:pPr>
        <w:pStyle w:val="EW"/>
      </w:pPr>
      <w:r w:rsidRPr="00D629EF">
        <w:t>NSSAI</w:t>
      </w:r>
      <w:r w:rsidRPr="00D629EF">
        <w:tab/>
        <w:t>Network Slice Selection Assistance Information</w:t>
      </w:r>
    </w:p>
    <w:p w14:paraId="19852396" w14:textId="77777777" w:rsidR="00DB302F" w:rsidRPr="00D629EF" w:rsidRDefault="00DB302F" w:rsidP="00DB302F">
      <w:pPr>
        <w:pStyle w:val="EW"/>
      </w:pPr>
      <w:r w:rsidRPr="00D629EF">
        <w:t>RANAC</w:t>
      </w:r>
      <w:r w:rsidRPr="00D629EF">
        <w:tab/>
        <w:t>RAN Area Code</w:t>
      </w:r>
    </w:p>
    <w:p w14:paraId="23B2F395" w14:textId="77777777" w:rsidR="00DB302F" w:rsidRPr="00D629EF" w:rsidRDefault="00DB302F" w:rsidP="00DB302F">
      <w:pPr>
        <w:pStyle w:val="EW"/>
      </w:pPr>
      <w:r w:rsidRPr="00D629EF">
        <w:t>SCG</w:t>
      </w:r>
      <w:r w:rsidRPr="00D629EF">
        <w:tab/>
        <w:t>Secondary Cell Group</w:t>
      </w:r>
    </w:p>
    <w:p w14:paraId="2337568D" w14:textId="67B768C0" w:rsidR="00DB302F" w:rsidRDefault="00DB302F" w:rsidP="00DB302F">
      <w:pPr>
        <w:pStyle w:val="EW"/>
        <w:rPr>
          <w:ins w:id="16" w:author="R3-221250" w:date="2022-01-28T13:16:00Z"/>
        </w:rPr>
      </w:pPr>
      <w:r w:rsidRPr="00D629EF">
        <w:t>SDAP</w:t>
      </w:r>
      <w:r w:rsidRPr="00D629EF">
        <w:tab/>
        <w:t>Service Data Adaptation Protocol</w:t>
      </w:r>
    </w:p>
    <w:p w14:paraId="023A8411" w14:textId="24763EF0" w:rsidR="00DB302F" w:rsidRDefault="00DB302F" w:rsidP="00DB302F">
      <w:pPr>
        <w:pStyle w:val="EW"/>
      </w:pPr>
      <w:ins w:id="17" w:author="R3-221250" w:date="2022-01-28T13:16:00Z">
        <w:r w:rsidRPr="00DB302F">
          <w:t>SDT</w:t>
        </w:r>
        <w:r>
          <w:tab/>
        </w:r>
        <w:r w:rsidRPr="00DB302F">
          <w:t xml:space="preserve">Small Data </w:t>
        </w:r>
        <w:proofErr w:type="spellStart"/>
        <w:r w:rsidRPr="00DB302F">
          <w:t>Transmisson</w:t>
        </w:r>
      </w:ins>
      <w:proofErr w:type="spellEnd"/>
    </w:p>
    <w:p w14:paraId="27168BFC" w14:textId="77777777" w:rsidR="00DB302F" w:rsidRDefault="00DB302F" w:rsidP="00DB302F">
      <w:pPr>
        <w:pStyle w:val="EW"/>
      </w:pPr>
      <w:r>
        <w:t>SNPN</w:t>
      </w:r>
      <w:r>
        <w:tab/>
        <w:t>Stand-alone Non-Public Network</w:t>
      </w:r>
    </w:p>
    <w:p w14:paraId="2705121F" w14:textId="77777777" w:rsidR="00DB302F" w:rsidRPr="00D629EF" w:rsidRDefault="00DB302F" w:rsidP="00DB302F">
      <w:pPr>
        <w:pStyle w:val="EW"/>
      </w:pPr>
      <w:r w:rsidRPr="00D629EF">
        <w:t>S-NSSAI</w:t>
      </w:r>
      <w:r w:rsidRPr="00D629EF">
        <w:tab/>
        <w:t>Single Network Slice Selection Assistance Information</w:t>
      </w:r>
    </w:p>
    <w:p w14:paraId="0895055C" w14:textId="77777777" w:rsidR="00DB302F" w:rsidRPr="00D629EF" w:rsidRDefault="00DB302F" w:rsidP="00DB302F">
      <w:pPr>
        <w:pStyle w:val="EW"/>
      </w:pPr>
      <w:r w:rsidRPr="00D629EF">
        <w:t>TNLA</w:t>
      </w:r>
      <w:r w:rsidRPr="00D629EF">
        <w:tab/>
        <w:t>Transport Network Layer Association</w:t>
      </w:r>
    </w:p>
    <w:p w14:paraId="396DC7D1" w14:textId="687D31FC" w:rsidR="006B55B6" w:rsidRDefault="006B55B6" w:rsidP="00930972">
      <w:pPr>
        <w:rPr>
          <w:noProof/>
          <w:lang w:eastAsia="zh-CN"/>
        </w:rPr>
      </w:pPr>
    </w:p>
    <w:p w14:paraId="474CB22A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866DCC9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18" w:name="_Toc20955493"/>
      <w:bookmarkStart w:id="19" w:name="_Toc29460919"/>
      <w:bookmarkStart w:id="20" w:name="_Toc29505651"/>
      <w:bookmarkStart w:id="21" w:name="_Toc36556176"/>
      <w:bookmarkStart w:id="22" w:name="_Toc45881615"/>
      <w:bookmarkStart w:id="23" w:name="_Toc51852249"/>
      <w:bookmarkStart w:id="24" w:name="_Toc56620200"/>
      <w:bookmarkStart w:id="25" w:name="_Toc64447840"/>
      <w:bookmarkStart w:id="26" w:name="_Toc74152615"/>
      <w:bookmarkStart w:id="27" w:name="_Toc88656040"/>
      <w:bookmarkStart w:id="28" w:name="_Toc88657099"/>
      <w:r w:rsidRPr="00DC1636">
        <w:rPr>
          <w:rFonts w:ascii="Arial" w:eastAsia="Times New Roman" w:hAnsi="Arial"/>
          <w:sz w:val="28"/>
          <w:lang w:eastAsia="ko-KR"/>
        </w:rPr>
        <w:t>8.3.1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Setup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D30BAD2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29" w:name="_Toc20955494"/>
      <w:bookmarkStart w:id="30" w:name="_Toc29460920"/>
      <w:bookmarkStart w:id="31" w:name="_Toc29505652"/>
      <w:bookmarkStart w:id="32" w:name="_Toc36556177"/>
      <w:bookmarkStart w:id="33" w:name="_Toc45881616"/>
      <w:bookmarkStart w:id="34" w:name="_Toc51852250"/>
      <w:bookmarkStart w:id="35" w:name="_Toc56620201"/>
      <w:bookmarkStart w:id="36" w:name="_Toc64447841"/>
      <w:bookmarkStart w:id="37" w:name="_Toc74152616"/>
      <w:bookmarkStart w:id="38" w:name="_Toc88656041"/>
      <w:bookmarkStart w:id="39" w:name="_Toc88657100"/>
      <w:r w:rsidRPr="00DC1636">
        <w:rPr>
          <w:rFonts w:ascii="Arial" w:eastAsia="Times New Roman" w:hAnsi="Arial"/>
          <w:sz w:val="24"/>
          <w:lang w:eastAsia="ko-KR"/>
        </w:rPr>
        <w:t>8.3.1.1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17C0626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 xml:space="preserve">The purpose of the Bearer Context Setup procedure is to allow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-CU-CP to establish a bearer context in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>-CU-UP. The procedure uses UE-associated signalling.</w:t>
      </w:r>
    </w:p>
    <w:p w14:paraId="0E049D06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40" w:name="_Toc20955495"/>
      <w:bookmarkStart w:id="41" w:name="_Toc29460921"/>
      <w:bookmarkStart w:id="42" w:name="_Toc29505653"/>
      <w:bookmarkStart w:id="43" w:name="_Toc36556178"/>
      <w:bookmarkStart w:id="44" w:name="_Toc45881617"/>
      <w:bookmarkStart w:id="45" w:name="_Toc51852251"/>
      <w:bookmarkStart w:id="46" w:name="_Toc56620202"/>
      <w:bookmarkStart w:id="47" w:name="_Toc64447842"/>
      <w:bookmarkStart w:id="48" w:name="_Toc74152617"/>
      <w:bookmarkStart w:id="49" w:name="_Toc88656042"/>
      <w:bookmarkStart w:id="50" w:name="_Toc88657101"/>
      <w:r w:rsidRPr="00DC1636">
        <w:rPr>
          <w:rFonts w:ascii="Arial" w:eastAsia="Times New Roman" w:hAnsi="Arial"/>
          <w:sz w:val="24"/>
          <w:lang w:eastAsia="ko-KR"/>
        </w:rPr>
        <w:lastRenderedPageBreak/>
        <w:t>8.3.1.2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6208B204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52545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4pt;height:158.4pt" o:ole="">
            <v:imagedata r:id="rId13" o:title=""/>
          </v:shape>
          <o:OLEObject Type="Embed" ProgID="Visio.Drawing.15" ShapeID="_x0000_i1025" DrawAspect="Content" ObjectID="_1708080757" r:id="rId14"/>
        </w:object>
      </w:r>
    </w:p>
    <w:p w14:paraId="02A229B2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8.3.1.2-1: Bearer Context Setup procedure: Successful Operation.</w:t>
      </w:r>
    </w:p>
    <w:p w14:paraId="2226528E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 xml:space="preserve">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-CU-CP initiates the procedure by sending the BEARER CONTEXT SETUP REQUEST message to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-CU-UP. If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-CU-UP succeeds to establish the requested resources, it replies to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>-CU-CP with the BEARER CONTEXT SETUP RESPONSE message.</w:t>
      </w:r>
    </w:p>
    <w:p w14:paraId="3339D09B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DDB65D5" w14:textId="215D2EE7" w:rsidR="00267DAF" w:rsidRDefault="00267DAF" w:rsidP="00930972">
      <w:pPr>
        <w:rPr>
          <w:noProof/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</w:t>
      </w:r>
      <w:r w:rsidRPr="00DC1636">
        <w:rPr>
          <w:rFonts w:hint="eastAsia"/>
          <w:lang w:eastAsia="zh-CN"/>
        </w:rPr>
        <w:t>SETUP</w:t>
      </w:r>
      <w:r w:rsidRPr="00DC1636">
        <w:rPr>
          <w:lang w:eastAsia="ko-KR"/>
        </w:rPr>
        <w:t xml:space="preserve"> REQUEST message, the </w:t>
      </w:r>
      <w:proofErr w:type="spellStart"/>
      <w:r w:rsidRPr="00DC1636">
        <w:rPr>
          <w:lang w:eastAsia="ko-KR"/>
        </w:rPr>
        <w:t>gNB</w:t>
      </w:r>
      <w:proofErr w:type="spellEnd"/>
      <w:r w:rsidRPr="00DC1636">
        <w:rPr>
          <w:lang w:eastAsia="ko-KR"/>
        </w:rPr>
        <w:t>-CU-UP</w:t>
      </w:r>
      <w:r w:rsidRPr="00DC1636">
        <w:rPr>
          <w:rFonts w:hint="eastAsia"/>
          <w:lang w:eastAsia="zh-CN"/>
        </w:rPr>
        <w:t xml:space="preserve"> shall consider the </w:t>
      </w:r>
      <w:r w:rsidRPr="00DC1636">
        <w:rPr>
          <w:lang w:eastAsia="ko-KR"/>
        </w:rPr>
        <w:t>UE RRC state and act as specified in TS 38.401 [2].</w:t>
      </w:r>
      <w:ins w:id="51" w:author="R3-221250" w:date="2022-01-28T13:21:00Z">
        <w:r w:rsidR="00532565" w:rsidRPr="00532565"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</w:t>
        </w:r>
        <w:proofErr w:type="spellStart"/>
        <w:r w:rsidR="00532565" w:rsidRPr="00532565">
          <w:rPr>
            <w:lang w:eastAsia="ko-KR"/>
          </w:rPr>
          <w:t>ResumeforSDT</w:t>
        </w:r>
        <w:proofErr w:type="spellEnd"/>
        <w:r w:rsidR="00532565" w:rsidRPr="00532565">
          <w:rPr>
            <w:lang w:eastAsia="ko-KR"/>
          </w:rPr>
          <w:t xml:space="preserve">", the </w:t>
        </w:r>
        <w:proofErr w:type="spellStart"/>
        <w:r w:rsidR="00532565" w:rsidRPr="00532565">
          <w:rPr>
            <w:lang w:eastAsia="ko-KR"/>
          </w:rPr>
          <w:t>gNB</w:t>
        </w:r>
        <w:proofErr w:type="spellEnd"/>
        <w:r w:rsidR="00532565" w:rsidRPr="00532565">
          <w:rPr>
            <w:lang w:eastAsia="ko-KR"/>
          </w:rPr>
          <w:t>-CU-UP shall</w:t>
        </w:r>
      </w:ins>
      <w:ins w:id="52" w:author="R3-222846" w:date="2022-03-04T11:30:00Z">
        <w:r w:rsidR="00453541">
          <w:rPr>
            <w:lang w:eastAsia="ko-KR"/>
          </w:rPr>
          <w:t xml:space="preserve">, </w:t>
        </w:r>
        <w:r w:rsidR="00453541" w:rsidRPr="00453541">
          <w:rPr>
            <w:lang w:eastAsia="ko-KR"/>
          </w:rPr>
          <w:t>if supported,</w:t>
        </w:r>
      </w:ins>
      <w:ins w:id="53" w:author="R3-221250" w:date="2022-01-28T13:21:00Z">
        <w:r w:rsidR="00532565" w:rsidRPr="00453541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>consider that DRBs</w:t>
        </w:r>
      </w:ins>
      <w:ins w:id="54" w:author="R3-222846" w:date="2022-03-04T11:30:00Z">
        <w:r w:rsidR="00453541">
          <w:rPr>
            <w:lang w:eastAsia="ko-KR"/>
          </w:rPr>
          <w:t xml:space="preserve"> not</w:t>
        </w:r>
      </w:ins>
      <w:ins w:id="55" w:author="R3-221250" w:date="2022-01-28T13:21:00Z">
        <w:r w:rsidR="00532565" w:rsidRPr="00532565">
          <w:rPr>
            <w:lang w:eastAsia="ko-KR"/>
          </w:rPr>
          <w:t xml:space="preserve"> configured with SDT are </w:t>
        </w:r>
      </w:ins>
      <w:ins w:id="56" w:author="R3-222846" w:date="2022-03-04T11:31:00Z">
        <w:r w:rsidR="00453541" w:rsidRPr="00453541">
          <w:rPr>
            <w:lang w:eastAsia="ko-KR"/>
          </w:rPr>
          <w:t>suspended after being established</w:t>
        </w:r>
      </w:ins>
      <w:ins w:id="57" w:author="R3-221250" w:date="2022-01-28T13:21:00Z">
        <w:del w:id="58" w:author="R3-222846" w:date="2022-03-04T11:31:00Z">
          <w:r w:rsidR="00532565" w:rsidRPr="00532565" w:rsidDel="00453541">
            <w:rPr>
              <w:lang w:eastAsia="ko-KR"/>
            </w:rPr>
            <w:delText>resumed only and the other DRBs remain suspended</w:delText>
          </w:r>
        </w:del>
        <w:r w:rsidR="00532565" w:rsidRPr="00532565">
          <w:rPr>
            <w:lang w:eastAsia="ko-KR"/>
          </w:rPr>
          <w:t>.</w:t>
        </w:r>
      </w:ins>
    </w:p>
    <w:p w14:paraId="64EE3B63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ADB2C7F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59" w:name="_Toc20955498"/>
      <w:bookmarkStart w:id="60" w:name="_Toc29460924"/>
      <w:bookmarkStart w:id="61" w:name="_Toc29505656"/>
      <w:bookmarkStart w:id="62" w:name="_Toc36556181"/>
      <w:bookmarkStart w:id="63" w:name="_Toc45881620"/>
      <w:bookmarkStart w:id="64" w:name="_Toc51852254"/>
      <w:bookmarkStart w:id="65" w:name="_Toc56620205"/>
      <w:bookmarkStart w:id="66" w:name="_Toc64447845"/>
      <w:bookmarkStart w:id="67" w:name="_Toc74152620"/>
      <w:bookmarkStart w:id="68" w:name="_Toc88656045"/>
      <w:bookmarkStart w:id="69" w:name="_Toc88657104"/>
      <w:r w:rsidRPr="00DC1636">
        <w:rPr>
          <w:rFonts w:ascii="Arial" w:eastAsia="Times New Roman" w:hAnsi="Arial"/>
          <w:sz w:val="28"/>
          <w:lang w:eastAsia="ko-KR"/>
        </w:rPr>
        <w:t>8.3.2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Modification (</w:t>
      </w:r>
      <w:proofErr w:type="spellStart"/>
      <w:r w:rsidRPr="00DC1636">
        <w:rPr>
          <w:rFonts w:ascii="Arial" w:eastAsia="Times New Roman" w:hAnsi="Arial"/>
          <w:sz w:val="28"/>
          <w:lang w:eastAsia="ko-KR"/>
        </w:rPr>
        <w:t>gNB</w:t>
      </w:r>
      <w:proofErr w:type="spellEnd"/>
      <w:r w:rsidRPr="00DC1636">
        <w:rPr>
          <w:rFonts w:ascii="Arial" w:eastAsia="Times New Roman" w:hAnsi="Arial"/>
          <w:sz w:val="28"/>
          <w:lang w:eastAsia="ko-KR"/>
        </w:rPr>
        <w:t>-CU-CP initiated)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DC1636">
        <w:rPr>
          <w:rFonts w:ascii="Arial" w:eastAsia="Times New Roman" w:hAnsi="Arial"/>
          <w:sz w:val="28"/>
          <w:lang w:eastAsia="ko-KR"/>
        </w:rPr>
        <w:t xml:space="preserve"> </w:t>
      </w:r>
    </w:p>
    <w:p w14:paraId="6546D043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70" w:name="_Toc20955499"/>
      <w:bookmarkStart w:id="71" w:name="_Toc29460925"/>
      <w:bookmarkStart w:id="72" w:name="_Toc29505657"/>
      <w:bookmarkStart w:id="73" w:name="_Toc36556182"/>
      <w:bookmarkStart w:id="74" w:name="_Toc45881621"/>
      <w:bookmarkStart w:id="75" w:name="_Toc51852255"/>
      <w:bookmarkStart w:id="76" w:name="_Toc56620206"/>
      <w:bookmarkStart w:id="77" w:name="_Toc64447846"/>
      <w:bookmarkStart w:id="78" w:name="_Toc74152621"/>
      <w:bookmarkStart w:id="79" w:name="_Toc88656046"/>
      <w:bookmarkStart w:id="80" w:name="_Toc88657105"/>
      <w:r w:rsidRPr="00DC1636">
        <w:rPr>
          <w:rFonts w:ascii="Arial" w:eastAsia="Times New Roman" w:hAnsi="Arial"/>
          <w:sz w:val="24"/>
          <w:lang w:eastAsia="ko-KR"/>
        </w:rPr>
        <w:t>8.3.2.1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68B08928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 xml:space="preserve">The purpose of the Bearer Context Modification procedure is to allow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-CU-CP to modify a bearer context in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>-CU-UP. The procedure uses UE-associated signalling.</w:t>
      </w:r>
    </w:p>
    <w:p w14:paraId="578AB62C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81" w:name="_Toc20955500"/>
      <w:bookmarkStart w:id="82" w:name="_Toc29460926"/>
      <w:bookmarkStart w:id="83" w:name="_Toc29505658"/>
      <w:bookmarkStart w:id="84" w:name="_Toc36556183"/>
      <w:bookmarkStart w:id="85" w:name="_Toc45881622"/>
      <w:bookmarkStart w:id="86" w:name="_Toc51852256"/>
      <w:bookmarkStart w:id="87" w:name="_Toc56620207"/>
      <w:bookmarkStart w:id="88" w:name="_Toc64447847"/>
      <w:bookmarkStart w:id="89" w:name="_Toc74152622"/>
      <w:bookmarkStart w:id="90" w:name="_Toc88656047"/>
      <w:bookmarkStart w:id="91" w:name="_Toc88657106"/>
      <w:r w:rsidRPr="00DC1636">
        <w:rPr>
          <w:rFonts w:ascii="Arial" w:eastAsia="Times New Roman" w:hAnsi="Arial"/>
          <w:sz w:val="24"/>
          <w:lang w:eastAsia="ko-KR"/>
        </w:rPr>
        <w:t>8.3.2.2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7F7B8C60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61587DB3">
          <v:shape id="_x0000_i1026" type="#_x0000_t75" style="width:374.4pt;height:158.4pt" o:ole="">
            <v:imagedata r:id="rId15" o:title=""/>
          </v:shape>
          <o:OLEObject Type="Embed" ProgID="Visio.Drawing.15" ShapeID="_x0000_i1026" DrawAspect="Content" ObjectID="_1708080758" r:id="rId16"/>
        </w:object>
      </w:r>
    </w:p>
    <w:p w14:paraId="41C52946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8.3.2.2-1: Bearer Context Modification procedure: Successful Operation.</w:t>
      </w:r>
    </w:p>
    <w:p w14:paraId="43CD3992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C1636">
        <w:rPr>
          <w:rFonts w:eastAsia="Times New Roman"/>
          <w:lang w:eastAsia="ko-KR"/>
        </w:rPr>
        <w:t xml:space="preserve">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-CU-CP initiates the procedure by sending the BEARER CONTEXT MODIFICATION REQUEST message to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-CU-UP. If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 xml:space="preserve">-CU-UP succeeds to modify the bearer context, it replies to the </w:t>
      </w:r>
      <w:proofErr w:type="spellStart"/>
      <w:r w:rsidRPr="00DC1636">
        <w:rPr>
          <w:rFonts w:eastAsia="Times New Roman"/>
          <w:lang w:eastAsia="ko-KR"/>
        </w:rPr>
        <w:t>gNB</w:t>
      </w:r>
      <w:proofErr w:type="spellEnd"/>
      <w:r w:rsidRPr="00DC1636">
        <w:rPr>
          <w:rFonts w:eastAsia="Times New Roman"/>
          <w:lang w:eastAsia="ko-KR"/>
        </w:rPr>
        <w:t>-CU-CP with the BEARER CONTEXT MODIFICATION RESPONSE message.</w:t>
      </w:r>
    </w:p>
    <w:p w14:paraId="33267965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A499BE4" w14:textId="7BE3DCC8" w:rsidR="00267DAF" w:rsidRDefault="00267DAF" w:rsidP="00267DAF">
      <w:pPr>
        <w:rPr>
          <w:noProof/>
          <w:lang w:eastAsia="zh-CN"/>
        </w:rPr>
      </w:pPr>
      <w:r w:rsidRPr="00DC1636">
        <w:rPr>
          <w:lang w:eastAsia="ko-KR"/>
        </w:rPr>
        <w:lastRenderedPageBreak/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MODIFICATION REQUEST message, the </w:t>
      </w:r>
      <w:proofErr w:type="spellStart"/>
      <w:r w:rsidRPr="00DC1636">
        <w:rPr>
          <w:lang w:eastAsia="ko-KR"/>
        </w:rPr>
        <w:t>gNB</w:t>
      </w:r>
      <w:proofErr w:type="spellEnd"/>
      <w:r w:rsidRPr="00DC1636">
        <w:rPr>
          <w:lang w:eastAsia="ko-KR"/>
        </w:rPr>
        <w:t>-CU-UP shall consider the UE RRC state and act as specified in TS 38.401 [2].</w:t>
      </w:r>
      <w:ins w:id="92" w:author="R3-221250" w:date="2022-01-28T13:22:00Z">
        <w:r w:rsidR="00532565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</w:t>
        </w:r>
        <w:proofErr w:type="spellStart"/>
        <w:r w:rsidR="00532565" w:rsidRPr="00532565">
          <w:rPr>
            <w:lang w:eastAsia="ko-KR"/>
          </w:rPr>
          <w:t>ResumeforSDT</w:t>
        </w:r>
        <w:proofErr w:type="spellEnd"/>
        <w:r w:rsidR="00532565" w:rsidRPr="00532565">
          <w:rPr>
            <w:lang w:eastAsia="ko-KR"/>
          </w:rPr>
          <w:t xml:space="preserve">", the </w:t>
        </w:r>
        <w:proofErr w:type="spellStart"/>
        <w:r w:rsidR="00532565" w:rsidRPr="00532565">
          <w:rPr>
            <w:lang w:eastAsia="ko-KR"/>
          </w:rPr>
          <w:t>gNB</w:t>
        </w:r>
        <w:proofErr w:type="spellEnd"/>
        <w:r w:rsidR="00532565" w:rsidRPr="00532565">
          <w:rPr>
            <w:lang w:eastAsia="ko-KR"/>
          </w:rPr>
          <w:t>-CU-UP shall consider that DRBs configured with SDT are resumed only and the other DRBs remain suspended.</w:t>
        </w:r>
      </w:ins>
    </w:p>
    <w:p w14:paraId="5F8A8D38" w14:textId="72C10497" w:rsidR="00267DAF" w:rsidRPr="00267DAF" w:rsidRDefault="00453541" w:rsidP="00930972">
      <w:pPr>
        <w:rPr>
          <w:noProof/>
          <w:lang w:eastAsia="zh-CN"/>
        </w:rPr>
      </w:pPr>
      <w:ins w:id="93" w:author="R3-222846" w:date="2022-03-04T11:32:00Z">
        <w:r w:rsidRPr="00453541">
          <w:rPr>
            <w:noProof/>
            <w:lang w:eastAsia="zh-CN"/>
          </w:rPr>
          <w:t xml:space="preserve">If </w:t>
        </w:r>
        <w:r w:rsidRPr="00453541">
          <w:rPr>
            <w:i/>
            <w:noProof/>
            <w:lang w:eastAsia="zh-CN"/>
          </w:rPr>
          <w:t>SDT Continue ROHC</w:t>
        </w:r>
        <w:r w:rsidRPr="00453541">
          <w:rPr>
            <w:noProof/>
            <w:lang w:eastAsia="zh-CN"/>
          </w:rPr>
          <w:t xml:space="preserve"> IE is contained in the BEARER CONTEXT MODIFICATION REQUEST message and the value is set to “true”, the gNB-CU-UP shall, if supported, continue the ROHC for the SDT bearers for the UE.</w:t>
        </w:r>
      </w:ins>
    </w:p>
    <w:p w14:paraId="4D8DF43E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247DF50" w14:textId="77777777" w:rsidR="00A84FF8" w:rsidRPr="00D629EF" w:rsidRDefault="00A84FF8" w:rsidP="00A84FF8">
      <w:pPr>
        <w:pStyle w:val="Heading4"/>
        <w:ind w:left="0" w:firstLine="0"/>
      </w:pPr>
      <w:bookmarkStart w:id="94" w:name="_Toc20955563"/>
      <w:bookmarkStart w:id="95" w:name="_Toc29460998"/>
      <w:bookmarkStart w:id="96" w:name="_Toc29505730"/>
      <w:bookmarkStart w:id="97" w:name="_Toc36556255"/>
      <w:bookmarkStart w:id="98" w:name="_Toc45881713"/>
      <w:bookmarkStart w:id="99" w:name="_Toc51852351"/>
      <w:bookmarkStart w:id="100" w:name="_Toc56620302"/>
      <w:bookmarkStart w:id="101" w:name="_Toc64447942"/>
      <w:bookmarkStart w:id="102" w:name="_Toc74152717"/>
      <w:bookmarkStart w:id="103" w:name="_Toc88656142"/>
      <w:bookmarkStart w:id="104" w:name="_Toc88657201"/>
      <w:r w:rsidRPr="00D629EF">
        <w:t>9.2.2.1</w:t>
      </w:r>
      <w:r w:rsidRPr="00D629EF">
        <w:tab/>
        <w:t>BEARER CONTEXT SETUP REQUEST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0A4ED855" w14:textId="77777777" w:rsidR="00A84FF8" w:rsidRPr="00D629EF" w:rsidRDefault="00A84FF8" w:rsidP="00A84FF8"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-CU-CP to request the </w:t>
      </w:r>
      <w:proofErr w:type="spellStart"/>
      <w:r w:rsidRPr="00D629EF">
        <w:t>gNB</w:t>
      </w:r>
      <w:proofErr w:type="spellEnd"/>
      <w:r w:rsidRPr="00D629EF">
        <w:t xml:space="preserve">-CU-UP to setup a bearer context. </w:t>
      </w:r>
    </w:p>
    <w:p w14:paraId="0DCDE74F" w14:textId="77777777" w:rsidR="00A84FF8" w:rsidRPr="00D629EF" w:rsidRDefault="00A84FF8" w:rsidP="00A84FF8"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-CU-CP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A84FF8" w:rsidRPr="00D629EF" w14:paraId="5027FC5B" w14:textId="77777777" w:rsidTr="00453541">
        <w:tc>
          <w:tcPr>
            <w:tcW w:w="2394" w:type="dxa"/>
          </w:tcPr>
          <w:p w14:paraId="2F2F7E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4C1660D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18E7A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1FFD6D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EE13C8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1DD26F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2C2CDD0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A84FF8" w:rsidRPr="00D629EF" w14:paraId="473DF4D0" w14:textId="77777777" w:rsidTr="00453541">
        <w:tc>
          <w:tcPr>
            <w:tcW w:w="2394" w:type="dxa"/>
          </w:tcPr>
          <w:p w14:paraId="29090C5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5B2B6B4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2BBF5E6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6796816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13EFCF7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1F61F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A284DD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70AC51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7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4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1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28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A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C89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EB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4636E26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83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05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72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E8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33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F7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21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13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105"/>
      <w:tr w:rsidR="00A84FF8" w:rsidRPr="00D629EF" w14:paraId="54A4D39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0A1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EB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29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46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B3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C0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04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8164B3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CC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95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F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6A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B3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Rate, and is enforced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89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C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C1A5562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0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B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C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37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1A3B151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53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EE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07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056501A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B0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D5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0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E1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4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16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6FCDDE2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5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22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5F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8F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5F6436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6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0A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A84FF8" w:rsidRPr="00D629EF" w14:paraId="579EBBD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F9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1B2" w14:textId="77777777" w:rsidR="00A84FF8" w:rsidRPr="00D629EF" w:rsidRDefault="00A84FF8" w:rsidP="00453541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424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0C" w14:textId="084E69BB" w:rsidR="00A84FF8" w:rsidRPr="00D629EF" w:rsidRDefault="00A84FF8" w:rsidP="00A84FF8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06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EA6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B6C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542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FD1414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B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F6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01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24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FC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A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B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98BAAC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09D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1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5F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E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D9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FA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3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6F18C0A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2B0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9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5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F9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50DD5F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8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C4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7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2927D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9B2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6F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8F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C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5A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C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4F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4EF9FE0C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06D" w14:textId="77777777" w:rsidR="00A84FF8" w:rsidRPr="006B18CB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6D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78F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74A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94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0EA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CB6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B0E3F8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CD5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57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B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D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D4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97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B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3CAD29EF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F9E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3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41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4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3A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9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B2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754F88E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74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7D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06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2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76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2C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71BF47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A8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6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4F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EA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48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F9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F3E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5B633A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4A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E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9C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61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14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5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CE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E0BD87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5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BE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9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AD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96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4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F2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4D02A53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987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C4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7D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682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711A7CEB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F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731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24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B5555C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06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48D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8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E6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5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B3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E1C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5F4EDE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113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>Additional Handover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614" w14:textId="77777777" w:rsidR="00A84FF8" w:rsidRDefault="00A84FF8" w:rsidP="0045354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E60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32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ENUMERATED(Discard PDCP SN,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027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If set to “</w:t>
            </w:r>
            <w:r w:rsidRPr="00311976">
              <w:rPr>
                <w:lang w:eastAsia="ja-JP"/>
              </w:rPr>
              <w:t>Discard PDCP SN</w:t>
            </w:r>
            <w:r>
              <w:rPr>
                <w:lang w:eastAsia="ja-JP"/>
              </w:rPr>
              <w:t xml:space="preserve">”, indicates that the </w:t>
            </w:r>
            <w:r w:rsidRPr="00311976">
              <w:rPr>
                <w:lang w:eastAsia="ja-JP"/>
              </w:rPr>
              <w:t>forwarded PDCP SNs</w:t>
            </w:r>
            <w:r>
              <w:rPr>
                <w:lang w:eastAsia="ja-JP"/>
              </w:rPr>
              <w:t xml:space="preserve"> have to be removed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437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8F9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4C8A503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6E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E25443">
              <w:rPr>
                <w:lang w:eastAsia="ja-JP"/>
              </w:rPr>
              <w:t>Direct Forwarding Path Availability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EFF" w14:textId="77777777" w:rsidR="00A84FF8" w:rsidRDefault="00A84FF8" w:rsidP="0045354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B1E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FFA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A5319C">
              <w:rPr>
                <w:lang w:eastAsia="ja-JP"/>
              </w:rPr>
              <w:t>9.3.1.</w:t>
            </w:r>
            <w:r>
              <w:rPr>
                <w:lang w:eastAsia="ja-JP"/>
              </w:rPr>
              <w:t>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9E3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88D" w14:textId="77777777" w:rsidR="00A84FF8" w:rsidRDefault="00A84FF8" w:rsidP="00453541">
            <w:pPr>
              <w:pStyle w:val="TAC"/>
              <w:rPr>
                <w:lang w:eastAsia="ja-JP"/>
              </w:rPr>
            </w:pPr>
            <w:r w:rsidRPr="00A5319C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72E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3CE9F95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39B" w14:textId="77777777" w:rsidR="00A84FF8" w:rsidRPr="00E25443" w:rsidRDefault="00A84FF8" w:rsidP="00453541">
            <w:pPr>
              <w:pStyle w:val="TAL"/>
              <w:rPr>
                <w:lang w:eastAsia="ja-JP"/>
              </w:rPr>
            </w:pPr>
            <w:proofErr w:type="spellStart"/>
            <w:r w:rsidRPr="00D629EF">
              <w:rPr>
                <w:rFonts w:cs="Arial"/>
                <w:szCs w:val="18"/>
              </w:rPr>
              <w:t>gNB</w:t>
            </w:r>
            <w:proofErr w:type="spellEnd"/>
            <w:r w:rsidRPr="00D629EF">
              <w:rPr>
                <w:rFonts w:cs="Arial"/>
                <w:szCs w:val="18"/>
              </w:rPr>
              <w:t>-CU-UP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68A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EE5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AF6" w14:textId="77777777" w:rsidR="00A84FF8" w:rsidRPr="00A5319C" w:rsidRDefault="00A84FF8" w:rsidP="00453541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C0E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303" w14:textId="77777777" w:rsidR="00A84FF8" w:rsidRPr="00A5319C" w:rsidRDefault="00A84FF8" w:rsidP="00453541">
            <w:pPr>
              <w:pStyle w:val="TAC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056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770F5DFC" w14:textId="77777777" w:rsidR="00A84FF8" w:rsidRPr="00D629EF" w:rsidRDefault="00A84FF8" w:rsidP="00A84FF8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84FF8" w:rsidRPr="00D629EF" w14:paraId="589834D5" w14:textId="77777777" w:rsidTr="00453541">
        <w:trPr>
          <w:jc w:val="center"/>
        </w:trPr>
        <w:tc>
          <w:tcPr>
            <w:tcW w:w="3686" w:type="dxa"/>
          </w:tcPr>
          <w:p w14:paraId="239595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3C95C44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A84FF8" w:rsidRPr="00D629EF" w14:paraId="2368D6CF" w14:textId="77777777" w:rsidTr="00453541">
        <w:trPr>
          <w:jc w:val="center"/>
        </w:trPr>
        <w:tc>
          <w:tcPr>
            <w:tcW w:w="3686" w:type="dxa"/>
          </w:tcPr>
          <w:p w14:paraId="622FA3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588FE59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A84FF8" w:rsidRPr="00D629EF" w14:paraId="4F0F4F85" w14:textId="77777777" w:rsidTr="00453541">
        <w:trPr>
          <w:jc w:val="center"/>
        </w:trPr>
        <w:tc>
          <w:tcPr>
            <w:tcW w:w="3686" w:type="dxa"/>
          </w:tcPr>
          <w:p w14:paraId="080599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59CE01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196A820D" w14:textId="77777777" w:rsidR="00A84FF8" w:rsidRDefault="00A84FF8" w:rsidP="00A84FF8">
      <w:pPr>
        <w:rPr>
          <w:noProof/>
          <w:lang w:eastAsia="zh-CN"/>
        </w:rPr>
      </w:pPr>
    </w:p>
    <w:p w14:paraId="525D4105" w14:textId="534D55E4" w:rsidR="00532565" w:rsidDel="00453541" w:rsidRDefault="00532565" w:rsidP="00532565">
      <w:pPr>
        <w:rPr>
          <w:ins w:id="107" w:author="R3-221250" w:date="2022-01-28T13:23:00Z"/>
          <w:del w:id="108" w:author="R3-222846" w:date="2022-03-04T11:33:00Z"/>
          <w:noProof/>
          <w:lang w:eastAsia="zh-CN"/>
        </w:rPr>
      </w:pPr>
      <w:ins w:id="109" w:author="R3-221250" w:date="2022-01-28T13:23:00Z">
        <w:del w:id="110" w:author="R3-222846" w:date="2022-03-04T11:33:00Z">
          <w:r w:rsidDel="00453541">
            <w:rPr>
              <w:noProof/>
              <w:lang w:eastAsia="zh-CN"/>
            </w:rPr>
            <w:delText>Editor’s note 1: How the gNB-CU UP knows which bearers are SDT bearers is FFS.</w:delText>
          </w:r>
        </w:del>
      </w:ins>
    </w:p>
    <w:p w14:paraId="3B307890" w14:textId="06977D4A" w:rsidR="00267DAF" w:rsidDel="00453541" w:rsidRDefault="00532565" w:rsidP="00532565">
      <w:pPr>
        <w:rPr>
          <w:del w:id="111" w:author="R3-222846" w:date="2022-03-04T11:33:00Z"/>
          <w:noProof/>
          <w:lang w:eastAsia="zh-CN"/>
        </w:rPr>
      </w:pPr>
      <w:ins w:id="112" w:author="R3-221250" w:date="2022-01-28T13:23:00Z">
        <w:del w:id="113" w:author="R3-222846" w:date="2022-03-04T11:33:00Z">
          <w:r w:rsidDel="00453541">
            <w:rPr>
              <w:noProof/>
              <w:lang w:eastAsia="zh-CN"/>
            </w:rPr>
            <w:delText xml:space="preserve">Editor’s note 2: whether the </w:delText>
          </w:r>
          <w:r w:rsidRPr="00532565" w:rsidDel="00453541">
            <w:rPr>
              <w:i/>
              <w:noProof/>
              <w:lang w:eastAsia="zh-CN"/>
            </w:rPr>
            <w:delText>Bearer Context Status Change</w:delText>
          </w:r>
          <w:r w:rsidDel="00453541">
            <w:rPr>
              <w:noProof/>
              <w:lang w:eastAsia="zh-CN"/>
            </w:rPr>
            <w:delText xml:space="preserve"> IE in BEARER CONTEXTE SETUP can be set to "ResumeforSDT" is FFS</w:delText>
          </w:r>
        </w:del>
      </w:ins>
    </w:p>
    <w:p w14:paraId="01ACB91E" w14:textId="77777777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067C6C0" w14:textId="77777777" w:rsidR="00145027" w:rsidRPr="0079682A" w:rsidRDefault="00145027" w:rsidP="00145027"/>
    <w:p w14:paraId="48407CA8" w14:textId="77777777" w:rsidR="00145027" w:rsidRPr="00D629EF" w:rsidRDefault="00145027" w:rsidP="00145027">
      <w:pPr>
        <w:pStyle w:val="Heading4"/>
        <w:ind w:left="0" w:firstLine="0"/>
      </w:pPr>
      <w:bookmarkStart w:id="114" w:name="_Toc20955566"/>
      <w:bookmarkStart w:id="115" w:name="_Toc29461001"/>
      <w:bookmarkStart w:id="116" w:name="_Toc29505733"/>
      <w:bookmarkStart w:id="117" w:name="_Toc36556258"/>
      <w:bookmarkStart w:id="118" w:name="_Toc45881716"/>
      <w:bookmarkStart w:id="119" w:name="_Toc51852354"/>
      <w:bookmarkStart w:id="120" w:name="_Toc56620305"/>
      <w:bookmarkStart w:id="121" w:name="_Toc64447945"/>
      <w:bookmarkStart w:id="122" w:name="_Toc74152720"/>
      <w:r w:rsidRPr="00D629EF">
        <w:t>9.2.2.4</w:t>
      </w:r>
      <w:r w:rsidRPr="00D629EF">
        <w:tab/>
        <w:t>BEARER CONTEXT MODIFICATION REQUEST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6CFB08C1" w14:textId="77777777" w:rsidR="00145027" w:rsidRPr="00D629EF" w:rsidRDefault="00145027" w:rsidP="00145027"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-CU-CP to request the </w:t>
      </w:r>
      <w:proofErr w:type="spellStart"/>
      <w:r w:rsidRPr="00D629EF">
        <w:t>gNB</w:t>
      </w:r>
      <w:proofErr w:type="spellEnd"/>
      <w:r w:rsidRPr="00D629EF">
        <w:t xml:space="preserve">-CU-UP to modify a bearer context. </w:t>
      </w:r>
    </w:p>
    <w:p w14:paraId="758BB824" w14:textId="77777777" w:rsidR="00145027" w:rsidRPr="00D629EF" w:rsidRDefault="00145027" w:rsidP="00145027"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-CU-CP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-CU-UP</w:t>
      </w:r>
    </w:p>
    <w:p w14:paraId="0C2429CD" w14:textId="77777777" w:rsidR="00145027" w:rsidRPr="00D629EF" w:rsidRDefault="00145027" w:rsidP="00145027"/>
    <w:tbl>
      <w:tblPr>
        <w:tblW w:w="10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4"/>
        <w:gridCol w:w="1780"/>
        <w:gridCol w:w="1407"/>
        <w:gridCol w:w="1655"/>
        <w:gridCol w:w="1080"/>
        <w:gridCol w:w="1137"/>
      </w:tblGrid>
      <w:tr w:rsidR="00145027" w:rsidRPr="00D629EF" w14:paraId="258EC2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68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26B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32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2B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45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F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C5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45027" w:rsidRPr="00D629EF" w14:paraId="264E9B40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B4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37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61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B4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B5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6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9A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A67C42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FD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-CU-CP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401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A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F8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37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77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2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211FD4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82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-CU-UP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7A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71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AC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29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47F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996FE4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CE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4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F7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00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CD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5B0E616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82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FA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1D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D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F0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D9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96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FCEB63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0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5C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2E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62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41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Rate, and is enforced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-CU-UP node.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EE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04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A069DC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F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55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C8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BC8" w14:textId="30563258" w:rsidR="00145027" w:rsidRPr="00D629EF" w:rsidRDefault="00145027" w:rsidP="00145027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23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3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86B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C2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B781A0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65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New UL TNL Information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7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B5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(required, 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E6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that new UL TNL information has been requested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9A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AE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AFE974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2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B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F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13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44C73C6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2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Included if the Activity Notification Level is set to 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6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1A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45027" w:rsidRPr="00D629EF" w14:paraId="52D3CF2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6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Data Discard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F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A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08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ENUMERATED (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>required</w:t>
            </w: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,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 xml:space="preserve">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20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24" w:name="_Hlk2341054"/>
            <w:r w:rsidRPr="00D629EF">
              <w:rPr>
                <w:rFonts w:ascii="Arial" w:eastAsia="Malgun Gothic" w:hAnsi="Arial" w:cs="Arial"/>
                <w:sz w:val="18"/>
                <w:szCs w:val="18"/>
              </w:rPr>
              <w:t>Indicate to discard the DL user data in case of RAN paging failure.</w:t>
            </w:r>
            <w:bookmarkEnd w:id="12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2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5D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/>
                <w:sz w:val="18"/>
                <w:szCs w:val="18"/>
              </w:rPr>
              <w:t>ignore</w:t>
            </w:r>
          </w:p>
        </w:tc>
      </w:tr>
      <w:tr w:rsidR="00145027" w:rsidRPr="00D629EF" w14:paraId="18C0F6D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C1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1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88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A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2E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CE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03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20E985F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7FC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7A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0E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6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B8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2D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F9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3C8E66D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395E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89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24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A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Modification List E-UTRAN </w:t>
            </w:r>
          </w:p>
          <w:p w14:paraId="0B76A08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2D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2B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B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3CBCD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B82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2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3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DRB To Modify List E-UTRAN</w:t>
            </w:r>
          </w:p>
          <w:p w14:paraId="741BAE2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9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DA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BA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996947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52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3B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73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39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Remove List E-UTRAN </w:t>
            </w:r>
          </w:p>
          <w:p w14:paraId="220826F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4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72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CC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3A54E1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181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52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0F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01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E9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F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11E9A0D7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119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FE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F3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2A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4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C7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30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21DF6B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4B0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B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E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D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0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E8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46254B11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FB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8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D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5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PDU Session Resource To Setup Modification List</w:t>
            </w:r>
          </w:p>
          <w:p w14:paraId="01153D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2E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2A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B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75D38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4F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09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BB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FD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54C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68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3F576C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E9F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&gt;&gt;PDU Session Resource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C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43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03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F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6A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8F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0601E8E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D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8B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1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A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4B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2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A5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AEF517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5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-DU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6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ED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FE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8C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F8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4D562F99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845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61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46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5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D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C2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6D3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453541" w:rsidRPr="00D629EF" w14:paraId="59A43E11" w14:textId="77777777" w:rsidTr="00453541">
        <w:trPr>
          <w:ins w:id="125" w:author="R3-222846" w:date="2022-03-04T11:36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93F" w14:textId="08BF3047" w:rsidR="00453541" w:rsidRPr="00D629EF" w:rsidRDefault="00453541" w:rsidP="00453541">
            <w:pPr>
              <w:keepNext/>
              <w:keepLines/>
              <w:spacing w:after="0"/>
              <w:rPr>
                <w:ins w:id="126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27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SDT Continue ROHC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F0E" w14:textId="29ABD603" w:rsidR="00453541" w:rsidRPr="00D629EF" w:rsidRDefault="00453541" w:rsidP="00453541">
            <w:pPr>
              <w:keepNext/>
              <w:keepLines/>
              <w:spacing w:after="0"/>
              <w:rPr>
                <w:ins w:id="128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29" w:author="R3-222846" w:date="2022-03-04T11:36:00Z">
              <w:r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CA1" w14:textId="77777777" w:rsidR="00453541" w:rsidRPr="00D629EF" w:rsidRDefault="00453541" w:rsidP="00453541">
            <w:pPr>
              <w:keepNext/>
              <w:keepLines/>
              <w:spacing w:after="0"/>
              <w:rPr>
                <w:ins w:id="130" w:author="R3-222846" w:date="2022-03-04T11:36:00Z"/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F96" w14:textId="403E024B" w:rsidR="00453541" w:rsidRPr="00D629EF" w:rsidRDefault="00453541" w:rsidP="00453541">
            <w:pPr>
              <w:keepNext/>
              <w:keepLines/>
              <w:spacing w:after="0"/>
              <w:rPr>
                <w:ins w:id="131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32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1D3" w14:textId="25EAD50F" w:rsidR="00453541" w:rsidRPr="00D629EF" w:rsidRDefault="00453541" w:rsidP="00453541">
            <w:pPr>
              <w:keepNext/>
              <w:keepLines/>
              <w:spacing w:after="0"/>
              <w:rPr>
                <w:ins w:id="133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34" w:author="R3-222846" w:date="2022-03-04T11:36:00Z">
              <w:r w:rsidRPr="00B025C0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Indicates ROHC should be continued for SDT DRBs. 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See description of </w:t>
              </w:r>
              <w:r w:rsidRPr="00B025C0">
                <w:rPr>
                  <w:rFonts w:ascii="Arial" w:hAnsi="Arial" w:cs="Arial"/>
                  <w:i/>
                  <w:iCs/>
                  <w:sz w:val="18"/>
                  <w:szCs w:val="18"/>
                </w:rPr>
                <w:t>sdt-DRB-ContinueROHC-r17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in TS 38.331 [10].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EAC" w14:textId="3CFC63CF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35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36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8FD" w14:textId="398DE15A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37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38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reject</w:t>
              </w:r>
            </w:ins>
          </w:p>
        </w:tc>
      </w:tr>
    </w:tbl>
    <w:p w14:paraId="7E6CDF23" w14:textId="77777777" w:rsidR="00145027" w:rsidRPr="00D629EF" w:rsidRDefault="00145027" w:rsidP="00145027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45027" w:rsidRPr="00D629EF" w14:paraId="3FC07C5B" w14:textId="77777777" w:rsidTr="00453541">
        <w:trPr>
          <w:jc w:val="center"/>
        </w:trPr>
        <w:tc>
          <w:tcPr>
            <w:tcW w:w="3686" w:type="dxa"/>
          </w:tcPr>
          <w:p w14:paraId="31B94AC3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2C75D6D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145027" w:rsidRPr="00D629EF" w14:paraId="50C43DE4" w14:textId="77777777" w:rsidTr="00453541">
        <w:trPr>
          <w:jc w:val="center"/>
        </w:trPr>
        <w:tc>
          <w:tcPr>
            <w:tcW w:w="3686" w:type="dxa"/>
          </w:tcPr>
          <w:p w14:paraId="566F7F0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E6842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145027" w:rsidRPr="00D629EF" w14:paraId="68C01A48" w14:textId="77777777" w:rsidTr="00453541">
        <w:trPr>
          <w:jc w:val="center"/>
        </w:trPr>
        <w:tc>
          <w:tcPr>
            <w:tcW w:w="3686" w:type="dxa"/>
          </w:tcPr>
          <w:p w14:paraId="13873D5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46488FC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2CBD3252" w14:textId="77777777" w:rsidR="00145027" w:rsidRPr="00D629EF" w:rsidRDefault="00145027" w:rsidP="00145027">
      <w:pPr>
        <w:ind w:firstLine="567"/>
      </w:pPr>
    </w:p>
    <w:p w14:paraId="538F065B" w14:textId="28B01DFB" w:rsidR="00267DAF" w:rsidRDefault="00532565" w:rsidP="00532565">
      <w:pPr>
        <w:rPr>
          <w:noProof/>
          <w:lang w:eastAsia="zh-CN"/>
        </w:rPr>
      </w:pPr>
      <w:ins w:id="139" w:author="R3-221250" w:date="2022-01-28T13:24:00Z">
        <w:del w:id="140" w:author="R3-222846" w:date="2022-03-04T11:33:00Z">
          <w:r w:rsidDel="00453541">
            <w:rPr>
              <w:noProof/>
              <w:lang w:eastAsia="zh-CN"/>
            </w:rPr>
            <w:delText>Editor’s note: How the gNB-CU UP knows which bearers are SDT bearers is FFS.</w:delText>
          </w:r>
        </w:del>
      </w:ins>
    </w:p>
    <w:p w14:paraId="077AEBF2" w14:textId="11BA5A84" w:rsidR="006B4D5C" w:rsidRDefault="006B4D5C" w:rsidP="00532565">
      <w:pPr>
        <w:rPr>
          <w:noProof/>
          <w:lang w:eastAsia="zh-CN"/>
        </w:rPr>
      </w:pPr>
    </w:p>
    <w:p w14:paraId="352F24E3" w14:textId="2B718A53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08E8558" w14:textId="77777777" w:rsidR="006B4D5C" w:rsidRPr="00D629EF" w:rsidRDefault="006B4D5C" w:rsidP="006B4D5C">
      <w:pPr>
        <w:pStyle w:val="Heading4"/>
      </w:pPr>
      <w:bookmarkStart w:id="141" w:name="_Toc20955657"/>
      <w:bookmarkStart w:id="142" w:name="_Toc29461100"/>
      <w:bookmarkStart w:id="143" w:name="_Toc29505832"/>
      <w:bookmarkStart w:id="144" w:name="_Toc36556357"/>
      <w:bookmarkStart w:id="145" w:name="_Toc45881844"/>
      <w:bookmarkStart w:id="146" w:name="_Toc51852485"/>
      <w:bookmarkStart w:id="147" w:name="_Toc56620436"/>
      <w:bookmarkStart w:id="148" w:name="_Toc64448076"/>
      <w:bookmarkStart w:id="149" w:name="_Toc74152852"/>
      <w:bookmarkStart w:id="150" w:name="_Toc88656278"/>
      <w:bookmarkStart w:id="151" w:name="_Toc88657337"/>
      <w:r w:rsidRPr="00D629EF">
        <w:t>9.3.3.2</w:t>
      </w:r>
      <w:r w:rsidRPr="00D629EF">
        <w:tab/>
        <w:t>PDU Session Resource To Setup List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669E612D" w14:textId="77777777" w:rsidR="006B4D5C" w:rsidRPr="00D629EF" w:rsidRDefault="006B4D5C" w:rsidP="006B4D5C">
      <w:r w:rsidRPr="00D629EF">
        <w:t>This IE contains PDU session resource related information used at Bearer Context Setup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 w:rsidR="006B4D5C" w:rsidRPr="00D629EF" w14:paraId="3C591F2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DE0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51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AE1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D0E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1B0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AA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BC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0F76817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241" w14:textId="77777777" w:rsidR="006B4D5C" w:rsidRPr="00D629EF" w:rsidRDefault="006B4D5C" w:rsidP="00FD5006">
            <w:pPr>
              <w:keepNext/>
              <w:keepLines/>
              <w:spacing w:after="0"/>
              <w:ind w:leftChars="-11" w:left="-2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B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8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F2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3C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17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3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A3024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D4C" w14:textId="77777777" w:rsidR="006B4D5C" w:rsidRPr="00D629EF" w:rsidRDefault="006B4D5C" w:rsidP="00FD5006"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B3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32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D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0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2D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5C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14300C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A1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1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B4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1E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E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B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F12066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4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0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7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8E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32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A5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3C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055D46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E0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AAD" w14:textId="77777777" w:rsidR="006B4D5C" w:rsidRPr="00D629EF" w:rsidDel="00885225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5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E6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11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F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5B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E06DE73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BC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59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Bit Rate</w:t>
            </w:r>
          </w:p>
          <w:p w14:paraId="322E25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B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5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D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CD60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7F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4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D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B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77F0D39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FD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3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A1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616C6C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79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6E9" w14:textId="77777777" w:rsidR="006B4D5C" w:rsidRPr="00D629EF" w:rsidRDefault="006B4D5C" w:rsidP="00FD5006">
            <w:pPr>
              <w:pStyle w:val="TAL"/>
              <w:rPr>
                <w:rFonts w:eastAsia="Batang"/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E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0F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2C7AD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3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8C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45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AF659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38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53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C6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7DFC9F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EB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7F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EF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09ED8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8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&gt;Existing Allocated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01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6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39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UP Transport Layer Information</w:t>
            </w:r>
          </w:p>
          <w:p w14:paraId="698F27D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08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57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86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48D38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1E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47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E5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DB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1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D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0EED0F0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4E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8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3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5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D29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8F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27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B768CB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A5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77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1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B2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1F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B7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1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A5BBAF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205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EF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2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94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C8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B9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E6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EB493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89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4D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5E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0E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D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1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6F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7113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2BD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4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8D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1F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CB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8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430D3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FC0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90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16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3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06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DE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3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A0BAFA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B0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E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EF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8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2A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F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E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B8BF8D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9F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E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EF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3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6F0CEF6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19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D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A9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E1629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0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5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47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4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31B34E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2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E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59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95E498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71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5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4F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F4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5C34B1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0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B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B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2FD225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FE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5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8A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4B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9B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CB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6A4B8D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44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B8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A1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A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A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A7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0B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291D614C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C2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&gt;&gt;&gt;DAPS Request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D01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8F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1F4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D07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902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81F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0281649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7C0" w14:textId="77777777" w:rsidR="006B4D5C" w:rsidRDefault="006B4D5C" w:rsidP="00FD5006">
            <w:pPr>
              <w:pStyle w:val="TAL"/>
              <w:ind w:leftChars="202" w:left="404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AC68FF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41A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41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8B" w14:textId="77777777" w:rsidR="006B4D5C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24D" w14:textId="77777777" w:rsidR="006B4D5C" w:rsidRPr="00A77B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 xml:space="preserve">Included if the QoS flow mapping rule for the DRB has not been decided by </w:t>
            </w:r>
            <w:proofErr w:type="spellStart"/>
            <w:r w:rsidRPr="0060494F">
              <w:t>gNB</w:t>
            </w:r>
            <w:proofErr w:type="spellEnd"/>
            <w:r w:rsidRPr="0060494F">
              <w:t>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CD6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7EB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5360EC5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E07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5B7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F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7D9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3E8" w14:textId="77777777" w:rsidR="006B4D5C" w:rsidRPr="0060494F" w:rsidRDefault="006B4D5C" w:rsidP="00FD5006">
            <w:pPr>
              <w:pStyle w:val="TAL"/>
            </w:pPr>
            <w:r w:rsidRPr="00186E24">
              <w:rPr>
                <w:rFonts w:cs="Arial"/>
                <w:szCs w:val="18"/>
                <w:lang w:eastAsia="ja-JP"/>
              </w:rPr>
              <w:t xml:space="preserve">Indicates that the target </w:t>
            </w:r>
            <w:proofErr w:type="spellStart"/>
            <w:r w:rsidRPr="00186E24">
              <w:rPr>
                <w:rFonts w:cs="Arial"/>
                <w:szCs w:val="18"/>
                <w:lang w:eastAsia="ja-JP"/>
              </w:rPr>
              <w:t>gNB</w:t>
            </w:r>
            <w:proofErr w:type="spellEnd"/>
            <w:r w:rsidRPr="00186E24">
              <w:rPr>
                <w:rFonts w:cs="Arial"/>
                <w:szCs w:val="18"/>
                <w:lang w:eastAsia="ja-JP"/>
              </w:rPr>
              <w:t>-CU-CP requests QoS flow remapping during an intra-system lossless handover as specified in TS 38.300 [4].</w:t>
            </w:r>
            <w:r w:rsidDel="00186E24">
              <w:rPr>
                <w:rFonts w:cs="Arial"/>
                <w:szCs w:val="18"/>
                <w:lang w:eastAsia="ja-JP"/>
              </w:rPr>
              <w:t xml:space="preserve">  </w:t>
            </w:r>
            <w:r>
              <w:rPr>
                <w:rFonts w:cs="Arial"/>
                <w:szCs w:val="18"/>
                <w:lang w:eastAsia="ja-JP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71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757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0861DA" w:rsidRPr="00D629EF" w14:paraId="04DBD10B" w14:textId="77777777" w:rsidTr="00FD5006">
        <w:trPr>
          <w:ins w:id="152" w:author="R3-222846" w:date="2022-03-04T1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28" w14:textId="21FAB6F4" w:rsidR="000861DA" w:rsidRDefault="000861DA" w:rsidP="000861DA">
            <w:pPr>
              <w:pStyle w:val="TAL"/>
              <w:ind w:leftChars="202" w:left="404"/>
              <w:rPr>
                <w:ins w:id="153" w:author="R3-222846" w:date="2022-03-04T11:47:00Z"/>
                <w:rFonts w:cs="Arial"/>
                <w:noProof/>
                <w:szCs w:val="18"/>
              </w:rPr>
            </w:pPr>
            <w:ins w:id="154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56" w14:textId="2A496258" w:rsidR="000861DA" w:rsidRDefault="000861DA" w:rsidP="000861DA">
            <w:pPr>
              <w:pStyle w:val="TAL"/>
              <w:rPr>
                <w:ins w:id="155" w:author="R3-222846" w:date="2022-03-04T11:47:00Z"/>
                <w:rFonts w:cs="Arial"/>
                <w:szCs w:val="18"/>
                <w:lang w:eastAsia="ja-JP"/>
              </w:rPr>
            </w:pPr>
            <w:ins w:id="156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029" w14:textId="77777777" w:rsidR="000861DA" w:rsidRPr="00D629EF" w:rsidRDefault="000861DA" w:rsidP="000861DA">
            <w:pPr>
              <w:pStyle w:val="TAL"/>
              <w:rPr>
                <w:ins w:id="157" w:author="R3-222846" w:date="2022-03-04T11:47:00Z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85E" w14:textId="5C4E8A2E" w:rsidR="000861DA" w:rsidRDefault="000861DA" w:rsidP="000861DA">
            <w:pPr>
              <w:pStyle w:val="TAL"/>
              <w:rPr>
                <w:ins w:id="158" w:author="R3-222846" w:date="2022-03-04T11:47:00Z"/>
                <w:rFonts w:cs="Arial"/>
                <w:noProof/>
                <w:szCs w:val="18"/>
                <w:lang w:eastAsia="ja-JP"/>
              </w:rPr>
            </w:pPr>
            <w:ins w:id="159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630" w14:textId="4C17FA1A" w:rsidR="000861DA" w:rsidRPr="00186E24" w:rsidRDefault="000861DA" w:rsidP="000861DA">
            <w:pPr>
              <w:pStyle w:val="TAL"/>
              <w:rPr>
                <w:ins w:id="160" w:author="R3-222846" w:date="2022-03-04T11:47:00Z"/>
                <w:rFonts w:cs="Arial"/>
                <w:szCs w:val="18"/>
                <w:lang w:eastAsia="ja-JP"/>
              </w:rPr>
            </w:pPr>
            <w:ins w:id="161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29E" w14:textId="4EE286CB" w:rsidR="000861DA" w:rsidRDefault="000861DA" w:rsidP="000861DA">
            <w:pPr>
              <w:pStyle w:val="TAC"/>
              <w:rPr>
                <w:ins w:id="162" w:author="R3-222846" w:date="2022-03-04T11:47:00Z"/>
                <w:rFonts w:cs="Arial"/>
                <w:szCs w:val="18"/>
                <w:lang w:eastAsia="ja-JP"/>
              </w:rPr>
            </w:pPr>
            <w:ins w:id="163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D33" w14:textId="635A014C" w:rsidR="000861DA" w:rsidRDefault="000861DA" w:rsidP="000861DA">
            <w:pPr>
              <w:pStyle w:val="TAC"/>
              <w:rPr>
                <w:ins w:id="164" w:author="R3-222846" w:date="2022-03-04T11:47:00Z"/>
                <w:rFonts w:cs="Arial"/>
                <w:szCs w:val="18"/>
                <w:lang w:eastAsia="ja-JP"/>
              </w:rPr>
            </w:pPr>
            <w:ins w:id="165" w:author="R3-222846" w:date="2022-03-04T11:47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0861DA" w:rsidRPr="00D629EF" w14:paraId="7C6215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0B5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971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E26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970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UP Transport Layer Information</w:t>
            </w:r>
          </w:p>
          <w:p w14:paraId="55811B2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0D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0E9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7C8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4228993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16C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B05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00A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592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6B554F5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FB7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83D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DF3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69D9DCC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BF9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R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edundant PDU Session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882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hint="eastAsia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741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E30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eastAsia="Batang"/>
              </w:rPr>
              <w:t>9.3.1.80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C69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AE0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5BA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  <w:lang w:eastAsia="ja-JP"/>
              </w:rPr>
              <w:t>ignore</w:t>
            </w:r>
          </w:p>
        </w:tc>
      </w:tr>
    </w:tbl>
    <w:p w14:paraId="65F8C950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80BCE22" w14:textId="77777777" w:rsidTr="00FD5006">
        <w:trPr>
          <w:jc w:val="center"/>
        </w:trPr>
        <w:tc>
          <w:tcPr>
            <w:tcW w:w="3686" w:type="dxa"/>
          </w:tcPr>
          <w:p w14:paraId="144FF348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5A34D63D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2B6BB8AC" w14:textId="77777777" w:rsidTr="00FD5006">
        <w:trPr>
          <w:jc w:val="center"/>
        </w:trPr>
        <w:tc>
          <w:tcPr>
            <w:tcW w:w="3686" w:type="dxa"/>
          </w:tcPr>
          <w:p w14:paraId="37EFBE60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0367426B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335609A0" w14:textId="77777777" w:rsidTr="00FD5006">
        <w:trPr>
          <w:jc w:val="center"/>
        </w:trPr>
        <w:tc>
          <w:tcPr>
            <w:tcW w:w="3686" w:type="dxa"/>
          </w:tcPr>
          <w:p w14:paraId="5E9861FE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16F4405E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5C2046B4" w14:textId="5D4557B5" w:rsidR="006B4D5C" w:rsidRDefault="006B4D5C" w:rsidP="00532565">
      <w:pPr>
        <w:rPr>
          <w:noProof/>
          <w:lang w:eastAsia="zh-CN"/>
        </w:rPr>
      </w:pPr>
    </w:p>
    <w:p w14:paraId="48429F4F" w14:textId="49FA2EDB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5134D67" w14:textId="77777777" w:rsidR="006B4D5C" w:rsidRPr="00D629EF" w:rsidRDefault="006B4D5C" w:rsidP="006B4D5C">
      <w:pPr>
        <w:pStyle w:val="Heading4"/>
      </w:pPr>
      <w:bookmarkStart w:id="166" w:name="_Toc20955665"/>
      <w:bookmarkStart w:id="167" w:name="_Toc29461108"/>
      <w:bookmarkStart w:id="168" w:name="_Toc29505840"/>
      <w:bookmarkStart w:id="169" w:name="_Toc36556365"/>
      <w:bookmarkStart w:id="170" w:name="_Toc45881852"/>
      <w:bookmarkStart w:id="171" w:name="_Toc51852493"/>
      <w:bookmarkStart w:id="172" w:name="_Toc56620444"/>
      <w:bookmarkStart w:id="173" w:name="_Toc64448084"/>
      <w:bookmarkStart w:id="174" w:name="_Toc74152860"/>
      <w:bookmarkStart w:id="175" w:name="_Toc88656286"/>
      <w:bookmarkStart w:id="176" w:name="_Toc88657345"/>
      <w:r w:rsidRPr="00D629EF">
        <w:t>9.3.3.10</w:t>
      </w:r>
      <w:r w:rsidRPr="00D629EF">
        <w:tab/>
        <w:t>PDU Session Resource To Setup Modification List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308D4495" w14:textId="77777777" w:rsidR="006B4D5C" w:rsidRPr="00D629EF" w:rsidRDefault="006B4D5C" w:rsidP="006B4D5C">
      <w:r w:rsidRPr="00D629EF">
        <w:t>This IE contains PDU session resource to setup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134"/>
        <w:gridCol w:w="1275"/>
        <w:gridCol w:w="1418"/>
        <w:gridCol w:w="1701"/>
        <w:gridCol w:w="1134"/>
        <w:gridCol w:w="1134"/>
      </w:tblGrid>
      <w:tr w:rsidR="006B4D5C" w:rsidRPr="00D629EF" w14:paraId="23061C2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BA4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F4E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D2D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9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E35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7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913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432E17D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9BE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Modification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F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2E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C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5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BA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90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5D67EA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92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09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0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C7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A9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5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B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6892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31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DB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EB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8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F9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9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BE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70E46C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2F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FA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A4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3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77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4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97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3CD901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399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CF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D1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B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E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94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ACD41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097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9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37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B8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5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Non-GBR QoS Flows are setting 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C7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A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12105A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7B8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E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F5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95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4B63A73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76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4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73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94C225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87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28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F4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4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4E7F4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4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0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E4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A5061B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31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6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F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1B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8AB79B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87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12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2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6DC0F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54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A9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C8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D7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6F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8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C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CB5DD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25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07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5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1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6E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0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D8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7CCEC02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D5B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B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F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1F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7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80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94CB9D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84D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81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2B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4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C8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3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2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1F4ADD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F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F1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F4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014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02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E6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72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F14B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632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B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B2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12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B5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66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D5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055F4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D0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C5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9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5C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31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5E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7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709836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2F2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02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F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79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90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50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C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BF802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EF1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C0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1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5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178E9C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9B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D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29767C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74F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2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71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0A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953A36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08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83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F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522D2C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E1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A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5B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CE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CEBB4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0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B2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DA4ADB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38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7A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76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CB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99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Provides the PDCP SN Status at setup after Resume to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75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0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8CB6A7E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75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AE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D12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92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57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19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8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438B7EE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CDE" w14:textId="77777777" w:rsidR="006B4D5C" w:rsidRPr="00D629EF" w:rsidRDefault="006B4D5C" w:rsidP="00FD5006">
            <w:pPr>
              <w:pStyle w:val="TAL"/>
              <w:ind w:leftChars="202" w:left="404"/>
              <w:rPr>
                <w:bCs/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>&gt;</w:t>
            </w:r>
            <w:r>
              <w:rPr>
                <w:noProof/>
                <w:lang w:eastAsia="zh-CN"/>
              </w:rPr>
              <w:t>&gt;&gt;</w:t>
            </w:r>
            <w:r w:rsidRPr="001078CC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A3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3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F0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A0" w14:textId="77777777" w:rsidR="006B4D5C" w:rsidRPr="00F768F1" w:rsidRDefault="006B4D5C" w:rsidP="00FD5006">
            <w:pPr>
              <w:pStyle w:val="TAL"/>
              <w:rPr>
                <w:lang w:eastAsia="ja-JP"/>
              </w:rPr>
            </w:pPr>
            <w:r w:rsidRPr="0060494F">
              <w:t xml:space="preserve">Included if the QoS flow mapping rule for the DRB has not been decided by </w:t>
            </w:r>
            <w:proofErr w:type="spellStart"/>
            <w:r w:rsidRPr="0060494F">
              <w:t>gNB</w:t>
            </w:r>
            <w:proofErr w:type="spellEnd"/>
            <w:r w:rsidRPr="0060494F">
              <w:t>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53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9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6E9A2E65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683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694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7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266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1E" w14:textId="77777777" w:rsidR="006B4D5C" w:rsidRPr="0060494F" w:rsidRDefault="006B4D5C" w:rsidP="00FD5006">
            <w:pPr>
              <w:pStyle w:val="TAL"/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B5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34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2EDF2DC0" w14:textId="77777777" w:rsidTr="00FD5006">
        <w:trPr>
          <w:ins w:id="177" w:author="R3-222846" w:date="2022-03-04T11:50:00Z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03F" w14:textId="06231BA1" w:rsidR="00C25095" w:rsidRPr="00395C1A" w:rsidRDefault="00C25095" w:rsidP="00C25095">
            <w:pPr>
              <w:pStyle w:val="TAL"/>
              <w:ind w:leftChars="202" w:left="404"/>
              <w:rPr>
                <w:ins w:id="178" w:author="R3-222846" w:date="2022-03-04T11:50:00Z"/>
                <w:noProof/>
                <w:lang w:eastAsia="en-GB"/>
              </w:rPr>
            </w:pPr>
            <w:ins w:id="179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CE5" w14:textId="0BE794CE" w:rsidR="00C25095" w:rsidRPr="00395C1A" w:rsidRDefault="00C25095" w:rsidP="00C25095">
            <w:pPr>
              <w:pStyle w:val="TAL"/>
              <w:rPr>
                <w:ins w:id="180" w:author="R3-222846" w:date="2022-03-04T11:50:00Z"/>
                <w:rFonts w:cs="Arial"/>
                <w:szCs w:val="18"/>
                <w:lang w:eastAsia="ja-JP"/>
              </w:rPr>
            </w:pPr>
            <w:ins w:id="181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859" w14:textId="77777777" w:rsidR="00C25095" w:rsidRPr="00D629EF" w:rsidRDefault="00C25095" w:rsidP="00C25095">
            <w:pPr>
              <w:pStyle w:val="TAL"/>
              <w:rPr>
                <w:ins w:id="182" w:author="R3-222846" w:date="2022-03-04T11:50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8ED" w14:textId="4E4467D8" w:rsidR="00C25095" w:rsidRPr="00395C1A" w:rsidRDefault="00C25095" w:rsidP="00C25095">
            <w:pPr>
              <w:pStyle w:val="TAL"/>
              <w:rPr>
                <w:ins w:id="183" w:author="R3-222846" w:date="2022-03-04T11:50:00Z"/>
                <w:rFonts w:cs="Arial"/>
                <w:noProof/>
                <w:szCs w:val="18"/>
                <w:lang w:eastAsia="ja-JP"/>
              </w:rPr>
            </w:pPr>
            <w:ins w:id="184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795" w14:textId="3150AE79" w:rsidR="00C25095" w:rsidRDefault="00C25095" w:rsidP="00C25095">
            <w:pPr>
              <w:pStyle w:val="TAL"/>
              <w:rPr>
                <w:ins w:id="185" w:author="R3-222846" w:date="2022-03-04T11:50:00Z"/>
                <w:lang w:eastAsia="ja-JP"/>
              </w:rPr>
            </w:pPr>
            <w:ins w:id="186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704" w14:textId="7F422C19" w:rsidR="00C25095" w:rsidRPr="00395C1A" w:rsidRDefault="00C25095" w:rsidP="00C25095">
            <w:pPr>
              <w:pStyle w:val="TAC"/>
              <w:rPr>
                <w:ins w:id="187" w:author="R3-222846" w:date="2022-03-04T11:50:00Z"/>
                <w:rFonts w:cs="Arial"/>
                <w:szCs w:val="18"/>
                <w:lang w:eastAsia="ja-JP"/>
              </w:rPr>
            </w:pPr>
            <w:ins w:id="188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E9" w14:textId="28A2BA9D" w:rsidR="00C25095" w:rsidRPr="00395C1A" w:rsidRDefault="00C25095" w:rsidP="00C25095">
            <w:pPr>
              <w:pStyle w:val="TAC"/>
              <w:rPr>
                <w:ins w:id="189" w:author="R3-222846" w:date="2022-03-04T11:50:00Z"/>
                <w:rFonts w:cs="Arial"/>
                <w:szCs w:val="18"/>
                <w:lang w:eastAsia="ja-JP"/>
              </w:rPr>
            </w:pPr>
            <w:ins w:id="190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09291C2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198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31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5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03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3095E0F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4F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7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04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168025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BC3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84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DB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B8E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1E3C1F4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DA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1C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DE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 w14:paraId="4D34F564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606BCCF2" w14:textId="77777777" w:rsidTr="00FD5006">
        <w:trPr>
          <w:jc w:val="center"/>
        </w:trPr>
        <w:tc>
          <w:tcPr>
            <w:tcW w:w="3686" w:type="dxa"/>
          </w:tcPr>
          <w:p w14:paraId="03B6D17A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178EE820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3F82DEED" w14:textId="77777777" w:rsidTr="00FD5006">
        <w:trPr>
          <w:jc w:val="center"/>
        </w:trPr>
        <w:tc>
          <w:tcPr>
            <w:tcW w:w="3686" w:type="dxa"/>
          </w:tcPr>
          <w:p w14:paraId="22A23808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444C55C2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50F325D5" w14:textId="77777777" w:rsidTr="00FD5006">
        <w:trPr>
          <w:jc w:val="center"/>
        </w:trPr>
        <w:tc>
          <w:tcPr>
            <w:tcW w:w="3686" w:type="dxa"/>
          </w:tcPr>
          <w:p w14:paraId="1AAEEFB5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442EC2C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1AFF388B" w14:textId="77777777" w:rsidR="006B4D5C" w:rsidRPr="00D629EF" w:rsidRDefault="006B4D5C" w:rsidP="006B4D5C"/>
    <w:p w14:paraId="099D0431" w14:textId="77777777" w:rsidR="006B4D5C" w:rsidRPr="00D629EF" w:rsidRDefault="006B4D5C" w:rsidP="006B4D5C"/>
    <w:p w14:paraId="67B67DA0" w14:textId="77777777" w:rsidR="006B4D5C" w:rsidRPr="00D629EF" w:rsidRDefault="006B4D5C" w:rsidP="006B4D5C">
      <w:pPr>
        <w:pStyle w:val="Heading4"/>
      </w:pPr>
      <w:bookmarkStart w:id="191" w:name="_Toc20955666"/>
      <w:bookmarkStart w:id="192" w:name="_Toc29461109"/>
      <w:bookmarkStart w:id="193" w:name="_Toc29505841"/>
      <w:bookmarkStart w:id="194" w:name="_Toc36556366"/>
      <w:bookmarkStart w:id="195" w:name="_Toc45881853"/>
      <w:bookmarkStart w:id="196" w:name="_Toc51852494"/>
      <w:bookmarkStart w:id="197" w:name="_Toc56620445"/>
      <w:bookmarkStart w:id="198" w:name="_Toc64448085"/>
      <w:bookmarkStart w:id="199" w:name="_Toc74152861"/>
      <w:bookmarkStart w:id="200" w:name="_Toc88656287"/>
      <w:bookmarkStart w:id="201" w:name="_Toc88657346"/>
      <w:r w:rsidRPr="00D629EF">
        <w:t>9.3.3.11</w:t>
      </w:r>
      <w:r w:rsidRPr="00D629EF">
        <w:tab/>
        <w:t>PDU Session Resource To Modify List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5EFE5B4F" w14:textId="77777777" w:rsidR="006B4D5C" w:rsidRPr="00D629EF" w:rsidRDefault="006B4D5C" w:rsidP="006B4D5C">
      <w:r w:rsidRPr="00D629EF">
        <w:t>This IE contains PDU session resource to modify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3"/>
        <w:gridCol w:w="1275"/>
        <w:gridCol w:w="1418"/>
        <w:gridCol w:w="1701"/>
        <w:gridCol w:w="1134"/>
        <w:gridCol w:w="1134"/>
      </w:tblGrid>
      <w:tr w:rsidR="006B4D5C" w:rsidRPr="00D629EF" w14:paraId="55360FE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D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B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68B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DCB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2C8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AE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690B725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DD3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Modify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0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D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D7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56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8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AC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0F737F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D51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F3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550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9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E5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7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1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EB40D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BB7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7E5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14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B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9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This IE is not used in this release.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1E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4AB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CC7DDD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678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D5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E6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1FB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D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F1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5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9DA3F0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75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70E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163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2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15E074C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7B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A4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D9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224271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20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74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8F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A78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1412FA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information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CC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5F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623CEA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83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&gt;PDU Session 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F3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91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F8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2E23145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96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Providing forwarding information to the source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49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3C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101117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E7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D3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B5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1A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5DBCA1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72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F1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E5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50EA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25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7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F9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27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5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B4A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17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3D5708F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D9E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6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D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22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4D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7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52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53B3B0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7D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26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40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F7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C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D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A7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FC852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179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A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08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DA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4D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B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80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A7199F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E184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D9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57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B2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A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7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C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649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5A6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C9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5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B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59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EB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36EFC3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49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A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7E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82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C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3C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6C861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008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0BE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2E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FC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C4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02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0E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7F4659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C8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&gt;&gt;&gt;QoS Flow Information To Be Setup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3B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E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D4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782DAB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7A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8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E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60EF23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AE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D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FF4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98F3E7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5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information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D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7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B47AE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5FE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BD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C5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D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4A5E984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18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3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7E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4B6F5C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69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E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F1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F2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1A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Provides the PDCP SN Status at setup after Resume to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DC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4A337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48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 xml:space="preserve">&gt;&gt;&gt;DRB QoS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AE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A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8D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E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B85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BA7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54486AC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4B8" w14:textId="77777777" w:rsidR="006B4D5C" w:rsidRPr="00D629EF" w:rsidRDefault="006B4D5C" w:rsidP="00FD5006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0061D0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8B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37F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4A" w14:textId="77777777" w:rsidR="006B4D5C" w:rsidRPr="00F768F1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 xml:space="preserve">Included if the QoS flow mapping rule for the DRB has not been decided by </w:t>
            </w:r>
            <w:proofErr w:type="spellStart"/>
            <w:r w:rsidRPr="0060494F">
              <w:t>gNB</w:t>
            </w:r>
            <w:proofErr w:type="spellEnd"/>
            <w:r w:rsidRPr="0060494F">
              <w:t>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D1D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79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7B82F2E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BD0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243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D2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285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F20" w14:textId="77777777" w:rsidR="006B4D5C" w:rsidRPr="0060494F" w:rsidRDefault="006B4D5C" w:rsidP="00FD5006">
            <w:pPr>
              <w:pStyle w:val="TAL"/>
            </w:pPr>
            <w:r w:rsidRPr="00395C1A">
              <w:rPr>
                <w:lang w:eastAsia="ja-JP"/>
              </w:rPr>
              <w:t>Used to request intra-</w:t>
            </w:r>
            <w:proofErr w:type="spellStart"/>
            <w:r w:rsidRPr="00395C1A">
              <w:rPr>
                <w:lang w:eastAsia="ja-JP"/>
              </w:rPr>
              <w:t>gNB</w:t>
            </w:r>
            <w:proofErr w:type="spellEnd"/>
            <w:r w:rsidRPr="00395C1A">
              <w:rPr>
                <w:lang w:eastAsia="ja-JP"/>
              </w:rPr>
              <w:t>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B0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60D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6B04B15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0B4" w14:textId="77777777" w:rsidR="006B4D5C" w:rsidRPr="00395C1A" w:rsidRDefault="006B4D5C" w:rsidP="00FD5006">
            <w:pPr>
              <w:pStyle w:val="TAL"/>
              <w:ind w:leftChars="202" w:left="404"/>
              <w:rPr>
                <w:noProof/>
                <w:lang w:eastAsia="en-GB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A0C" w14:textId="77777777" w:rsidR="006B4D5C" w:rsidRPr="00395C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D1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891" w14:textId="77777777" w:rsidR="006B4D5C" w:rsidRPr="00395C1A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CC9" w14:textId="77777777" w:rsidR="006B4D5C" w:rsidRPr="00395C1A" w:rsidRDefault="006B4D5C" w:rsidP="00FD500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802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F2B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1E76584" w14:textId="77777777" w:rsidTr="00FD5006">
        <w:trPr>
          <w:ins w:id="202" w:author="R3-222846" w:date="2022-03-04T11:52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81B" w14:textId="1402608E" w:rsidR="00C25095" w:rsidRDefault="00C25095" w:rsidP="00C25095">
            <w:pPr>
              <w:pStyle w:val="TAL"/>
              <w:ind w:leftChars="202" w:left="404"/>
              <w:rPr>
                <w:ins w:id="203" w:author="R3-222846" w:date="2022-03-04T11:52:00Z"/>
                <w:rFonts w:cs="Arial"/>
                <w:noProof/>
                <w:szCs w:val="18"/>
              </w:rPr>
            </w:pPr>
            <w:ins w:id="204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F6" w14:textId="3A3EEC5F" w:rsidR="00C25095" w:rsidRDefault="00C25095" w:rsidP="00C25095">
            <w:pPr>
              <w:pStyle w:val="TAL"/>
              <w:rPr>
                <w:ins w:id="205" w:author="R3-222846" w:date="2022-03-04T11:52:00Z"/>
                <w:rFonts w:cs="Arial"/>
                <w:szCs w:val="18"/>
                <w:lang w:eastAsia="ja-JP"/>
              </w:rPr>
            </w:pPr>
            <w:ins w:id="206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F27" w14:textId="77777777" w:rsidR="00C25095" w:rsidRPr="00D629EF" w:rsidRDefault="00C25095" w:rsidP="00C25095">
            <w:pPr>
              <w:pStyle w:val="TAL"/>
              <w:rPr>
                <w:ins w:id="207" w:author="R3-222846" w:date="2022-03-04T11:52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B45" w14:textId="1AFEC89D" w:rsidR="00C25095" w:rsidRDefault="00C25095" w:rsidP="00C25095">
            <w:pPr>
              <w:pStyle w:val="TAL"/>
              <w:rPr>
                <w:ins w:id="208" w:author="R3-222846" w:date="2022-03-04T11:52:00Z"/>
                <w:rFonts w:cs="Arial"/>
                <w:noProof/>
                <w:szCs w:val="18"/>
                <w:lang w:eastAsia="ja-JP"/>
              </w:rPr>
            </w:pPr>
            <w:ins w:id="209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036" w14:textId="3B62E92E" w:rsidR="00C25095" w:rsidRDefault="00C25095" w:rsidP="00C25095">
            <w:pPr>
              <w:pStyle w:val="TAL"/>
              <w:rPr>
                <w:ins w:id="210" w:author="R3-222846" w:date="2022-03-04T11:52:00Z"/>
                <w:lang w:eastAsia="ja-JP"/>
              </w:rPr>
            </w:pPr>
            <w:ins w:id="211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FA8" w14:textId="5C9861C0" w:rsidR="00C25095" w:rsidRDefault="00C25095" w:rsidP="00C25095">
            <w:pPr>
              <w:pStyle w:val="TAC"/>
              <w:rPr>
                <w:ins w:id="212" w:author="R3-222846" w:date="2022-03-04T11:52:00Z"/>
                <w:rFonts w:cs="Arial"/>
                <w:szCs w:val="18"/>
                <w:lang w:eastAsia="ja-JP"/>
              </w:rPr>
            </w:pPr>
            <w:ins w:id="213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A48" w14:textId="5CEAECFF" w:rsidR="00C25095" w:rsidRDefault="00C25095" w:rsidP="00C25095">
            <w:pPr>
              <w:pStyle w:val="TAC"/>
              <w:rPr>
                <w:ins w:id="214" w:author="R3-222846" w:date="2022-03-04T11:52:00Z"/>
                <w:rFonts w:cs="Arial"/>
                <w:szCs w:val="18"/>
                <w:lang w:eastAsia="ja-JP"/>
              </w:rPr>
            </w:pPr>
            <w:ins w:id="215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5135BD6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8D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Modify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E2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74E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E6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5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D0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6E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F17725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C5C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1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725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8E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F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BF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80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4FDA6A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0A2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F3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8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F0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F31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2B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4A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D41920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DFD4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AB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9B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F4F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1B4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97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10B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4E8887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94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&gt;&gt;&gt;PDCP Configuration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F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80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33B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38C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0F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1D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99D06F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5B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A1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02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9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5C574A8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22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Providing forwarding information to the source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D5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11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18A22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E2B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74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37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3F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(requested,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2C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The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 xml:space="preserve">-CU-CP requests the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 to provide the PDCP SN Status in the response message.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8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3B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824290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4A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67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35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C3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99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Provides the PDCP SN Status to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12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2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7976A13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7F5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&gt;&gt;&gt;DL UP Parameters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951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38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6A0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</w:rPr>
              <w:t xml:space="preserve">UP Parameters </w:t>
            </w:r>
          </w:p>
          <w:p w14:paraId="376FFB2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56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F7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6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9CBCB1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693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&gt;&gt;&gt;Cell Group To Add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19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344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79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3D13FB9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F3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9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F8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CE9E13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85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Modify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D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60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352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68671A8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B8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91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1F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48147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C1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Remove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FD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08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A3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5686B1D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3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BD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9D8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1A1084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B3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&gt;&gt;&gt;Flow Mapping Information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2336" w14:textId="77777777" w:rsidR="00C25095" w:rsidRPr="00D629EF" w:rsidRDefault="00C25095" w:rsidP="00C25095">
            <w:pPr>
              <w:pStyle w:val="TAL"/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6C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50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08731825" w14:textId="77777777" w:rsidR="00C25095" w:rsidRPr="00D629EF" w:rsidRDefault="00C25095" w:rsidP="00C25095">
            <w:pPr>
              <w:pStyle w:val="TAL"/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96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Overrides previous mapping information.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71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56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F9AAFD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DB1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E7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B6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BA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1CAB580B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0F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A5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41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E43063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C3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lastRenderedPageBreak/>
              <w:t>&gt;&gt;&gt;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Old</w:t>
            </w: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QoS Flow List - UL End Marker expected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32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C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CD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snapToGrid w:val="0"/>
                <w:lang w:eastAsia="ja-JP"/>
              </w:rPr>
              <w:t>QoS Flow List</w:t>
            </w:r>
            <w:r w:rsidRPr="00D629EF">
              <w:rPr>
                <w:snapToGrid w:val="0"/>
                <w:lang w:eastAsia="ja-JP"/>
              </w:rPr>
              <w:br/>
              <w:t>9.3.1.12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CE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that the source NG-RAN node has initiated QoS flow re-mapping and has not yet received SDAP end markers, as described in TS 38.300 [8].</w:t>
            </w:r>
          </w:p>
          <w:p w14:paraId="5EBCC64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2A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70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5F3F7D8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D6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7A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3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889" w14:textId="77777777" w:rsidR="00C25095" w:rsidRPr="00D629EF" w:rsidRDefault="00C25095" w:rsidP="00C25095">
            <w:pPr>
              <w:pStyle w:val="TAL"/>
              <w:rPr>
                <w:snapToGrid w:val="0"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E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D92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BA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EF8E90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0B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886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10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34" w14:textId="77777777" w:rsidR="00C25095" w:rsidRPr="00D629EF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</w:t>
            </w:r>
            <w:r>
              <w:rPr>
                <w:noProof/>
                <w:lang w:eastAsia="ja-JP"/>
              </w:rPr>
              <w:t>First DL count</w:t>
            </w:r>
            <w:r w:rsidRPr="00D629EF">
              <w:rPr>
                <w:noProof/>
                <w:lang w:eastAsia="ja-JP"/>
              </w:rPr>
              <w:t xml:space="preserve">, </w:t>
            </w:r>
            <w:r>
              <w:rPr>
                <w:noProof/>
                <w:lang w:eastAsia="ja-JP"/>
              </w:rPr>
              <w:t xml:space="preserve">DL discarding, </w:t>
            </w:r>
            <w:r w:rsidRPr="00D629EF">
              <w:rPr>
                <w:noProof/>
                <w:lang w:eastAsia="ja-JP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998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R</w:t>
            </w:r>
            <w:r w:rsidRPr="00D629EF">
              <w:rPr>
                <w:lang w:eastAsia="ja-JP"/>
              </w:rPr>
              <w:t>equest</w:t>
            </w:r>
            <w:r>
              <w:rPr>
                <w:lang w:eastAsia="ja-JP"/>
              </w:rPr>
              <w:t xml:space="preserve">s early data forwarding information from the source </w:t>
            </w:r>
            <w:proofErr w:type="spellStart"/>
            <w:r>
              <w:rPr>
                <w:lang w:eastAsia="ja-JP"/>
              </w:rPr>
              <w:t>gNB</w:t>
            </w:r>
            <w:proofErr w:type="spellEnd"/>
            <w:r>
              <w:rPr>
                <w:lang w:eastAsia="ja-JP"/>
              </w:rPr>
              <w:t>-CU-UP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C0C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4C7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5ACE101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DB" w14:textId="77777777" w:rsidR="00C25095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B3F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DD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AC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4D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</w:t>
            </w:r>
            <w:r>
              <w:rPr>
                <w:lang w:eastAsia="ja-JP"/>
              </w:rPr>
              <w:t xml:space="preserve"> early data forwarding information</w:t>
            </w:r>
            <w:r>
              <w:rPr>
                <w:lang w:val="en-US" w:eastAsia="ja-JP"/>
              </w:rPr>
              <w:t xml:space="preserve"> </w:t>
            </w:r>
            <w:r w:rsidRPr="00D629EF">
              <w:rPr>
                <w:lang w:eastAsia="ja-JP"/>
              </w:rPr>
              <w:t xml:space="preserve">to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FF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1E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5BA302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2ED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8C3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27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51C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</w:t>
            </w:r>
            <w:r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5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8D2407">
              <w:rPr>
                <w:lang w:eastAsia="ja-JP"/>
              </w:rPr>
              <w:t>Used to request intra-</w:t>
            </w:r>
            <w:proofErr w:type="spellStart"/>
            <w:r w:rsidRPr="008D2407">
              <w:rPr>
                <w:lang w:eastAsia="ja-JP"/>
              </w:rPr>
              <w:t>gNB</w:t>
            </w:r>
            <w:proofErr w:type="spellEnd"/>
            <w:r w:rsidRPr="008D2407">
              <w:rPr>
                <w:lang w:eastAsia="ja-JP"/>
              </w:rPr>
              <w:t>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AB1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E5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5AED830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608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en-GB"/>
              </w:rPr>
            </w:pPr>
            <w:r w:rsidRPr="00AA182D">
              <w:rPr>
                <w:noProof/>
                <w:lang w:eastAsia="en-GB"/>
              </w:rPr>
              <w:t>&gt;&gt;&gt;Early Data Forwarding Indicator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28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CD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528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AA182D">
              <w:rPr>
                <w:rFonts w:cs="Arial"/>
                <w:noProof/>
                <w:szCs w:val="18"/>
                <w:lang w:eastAsia="ja-JP"/>
              </w:rPr>
              <w:t>ENUMERATED (stop,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7D7" w14:textId="77777777" w:rsidR="00C25095" w:rsidRPr="008D2407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173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10D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0805B6B" w14:textId="77777777" w:rsidTr="00FD5006">
        <w:trPr>
          <w:ins w:id="216" w:author="R3-222846" w:date="2022-03-04T11:53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B7F" w14:textId="77777777" w:rsidR="00C25095" w:rsidRPr="00D43CE6" w:rsidRDefault="00C25095" w:rsidP="00C2509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ins w:id="217" w:author="R3-222846" w:date="2022-03-04T11:53:00Z"/>
                <w:rFonts w:ascii="Arial" w:eastAsia="Times New Roman" w:hAnsi="Arial"/>
                <w:noProof/>
                <w:sz w:val="18"/>
                <w:lang w:eastAsia="en-GB"/>
              </w:rPr>
            </w:pPr>
            <w:ins w:id="218" w:author="R3-222846" w:date="2022-03-04T11:53:00Z">
              <w:r w:rsidRPr="00D43CE6"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>&gt;&gt;&gt;SDT Indicator</w:t>
              </w:r>
              <w:r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 xml:space="preserve"> Modify</w:t>
              </w:r>
            </w:ins>
          </w:p>
          <w:p w14:paraId="7E832868" w14:textId="77777777" w:rsidR="00C25095" w:rsidRPr="00AA182D" w:rsidRDefault="00C25095" w:rsidP="00C25095">
            <w:pPr>
              <w:pStyle w:val="TAL"/>
              <w:ind w:leftChars="202" w:left="404"/>
              <w:rPr>
                <w:ins w:id="219" w:author="R3-222846" w:date="2022-03-04T11:53:00Z"/>
                <w:noProof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FC0" w14:textId="543640DC" w:rsidR="00C25095" w:rsidRDefault="00C25095" w:rsidP="00C25095">
            <w:pPr>
              <w:pStyle w:val="TAL"/>
              <w:rPr>
                <w:ins w:id="220" w:author="R3-222846" w:date="2022-03-04T11:53:00Z"/>
                <w:rFonts w:cs="Arial"/>
                <w:szCs w:val="18"/>
                <w:lang w:eastAsia="ja-JP"/>
              </w:rPr>
            </w:pPr>
            <w:ins w:id="221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6DE" w14:textId="77777777" w:rsidR="00C25095" w:rsidRPr="00D629EF" w:rsidRDefault="00C25095" w:rsidP="00C25095">
            <w:pPr>
              <w:pStyle w:val="TAL"/>
              <w:rPr>
                <w:ins w:id="222" w:author="R3-222846" w:date="2022-03-04T11:53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C61" w14:textId="40631D13" w:rsidR="00C25095" w:rsidRPr="00AA182D" w:rsidRDefault="00C25095" w:rsidP="00C25095">
            <w:pPr>
              <w:pStyle w:val="TAL"/>
              <w:rPr>
                <w:ins w:id="223" w:author="R3-222846" w:date="2022-03-04T11:53:00Z"/>
                <w:rFonts w:cs="Arial"/>
                <w:noProof/>
                <w:szCs w:val="18"/>
                <w:lang w:eastAsia="ja-JP"/>
              </w:rPr>
            </w:pPr>
            <w:ins w:id="224" w:author="R3-222846" w:date="2022-03-04T11:53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4E3" w14:textId="355F43FC" w:rsidR="00C25095" w:rsidRPr="008D2407" w:rsidRDefault="00C25095" w:rsidP="00C25095">
            <w:pPr>
              <w:pStyle w:val="TAL"/>
              <w:rPr>
                <w:ins w:id="225" w:author="R3-222846" w:date="2022-03-04T11:53:00Z"/>
                <w:lang w:eastAsia="ja-JP"/>
              </w:rPr>
            </w:pPr>
            <w:ins w:id="226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 or not.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86" w14:textId="22BFEB79" w:rsidR="00C25095" w:rsidRDefault="00C25095" w:rsidP="00C25095">
            <w:pPr>
              <w:pStyle w:val="TAC"/>
              <w:rPr>
                <w:ins w:id="227" w:author="R3-222846" w:date="2022-03-04T11:53:00Z"/>
                <w:rFonts w:cs="Arial"/>
                <w:szCs w:val="18"/>
                <w:lang w:eastAsia="ja-JP"/>
              </w:rPr>
            </w:pPr>
            <w:ins w:id="228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672" w14:textId="37B93B07" w:rsidR="00C25095" w:rsidRDefault="00C25095" w:rsidP="00C25095">
            <w:pPr>
              <w:pStyle w:val="TAC"/>
              <w:rPr>
                <w:ins w:id="229" w:author="R3-222846" w:date="2022-03-04T11:53:00Z"/>
                <w:rFonts w:cs="Arial"/>
                <w:szCs w:val="18"/>
                <w:lang w:eastAsia="ja-JP"/>
              </w:rPr>
            </w:pPr>
            <w:ins w:id="230" w:author="R3-222846" w:date="2022-03-04T11:53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44DFA6D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1E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D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E6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33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47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D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45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CEE4F2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4E4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00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8A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8B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9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FD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11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15E19BE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A47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C3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5E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A9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5B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62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A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513D183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EEF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&gt;S-NSSAI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44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C7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FC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212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6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C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12046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FB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1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269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964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5AEBA39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F5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9A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6F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4750144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A4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FD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3B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E4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2933C4A8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2D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C8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6A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286235A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346" w14:textId="77777777" w:rsidR="00C25095" w:rsidRPr="001B1F2C" w:rsidRDefault="00C25095" w:rsidP="00C25095">
            <w:pPr>
              <w:pStyle w:val="TAL"/>
              <w:ind w:leftChars="60" w:left="120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lang w:eastAsia="ja-JP"/>
              </w:rPr>
              <w:t>&gt;Data Forwarding to E-UTRAN Information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277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77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ED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6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Contains a list of DL Data Forwarding tunnels and the associated QoS Flows to be forwarded on each tunnel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4B2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9A6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ignore</w:t>
            </w:r>
          </w:p>
        </w:tc>
      </w:tr>
      <w:tr w:rsidR="00C25095" w:rsidRPr="00D629EF" w14:paraId="2D4FD6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7C2" w14:textId="77777777" w:rsidR="00C25095" w:rsidRPr="001B1F2C" w:rsidRDefault="00C25095" w:rsidP="00C25095">
            <w:pPr>
              <w:pStyle w:val="TAL"/>
              <w:ind w:leftChars="131" w:left="262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noProof/>
                <w:lang w:eastAsia="ja-JP"/>
              </w:rPr>
              <w:t>&gt;&gt;Data Forwarding to E-UTRAN Information List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A7F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F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rFonts w:hint="eastAsia"/>
                <w:i/>
                <w:noProof/>
                <w:lang w:eastAsia="ja-JP"/>
              </w:rPr>
              <w:t>1..&lt;maxnoofDataForwardingTunneltoE-UTRAN&gt;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C7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C2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D2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8F0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5497AA9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9BC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</w:t>
            </w: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Data forwarding tunnel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C85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rFonts w:hint="eastAsia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17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8DD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 xml:space="preserve">UP Transport Layer Information </w:t>
            </w:r>
          </w:p>
          <w:p w14:paraId="30653438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91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213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56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686C90B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B74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&gt;&gt;&gt;QoS Flows to be forwarded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DB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17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32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587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EB2B46" w:rsidDel="00496F94">
              <w:rPr>
                <w:rFonts w:cs="Arial" w:hint="eastAsia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E1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E3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1EEDF219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3EE" w14:textId="77777777" w:rsidR="00C25095" w:rsidRDefault="00C25095" w:rsidP="00C25095">
            <w:pPr>
              <w:pStyle w:val="TAL"/>
              <w:ind w:leftChars="271" w:left="542"/>
              <w:rPr>
                <w:rFonts w:cs="Arial"/>
                <w:lang w:eastAsia="ja-JP"/>
              </w:rPr>
            </w:pPr>
            <w:r w:rsidRPr="001B1F2C">
              <w:rPr>
                <w:rFonts w:cs="Arial" w:hint="eastAsia"/>
                <w:szCs w:val="18"/>
                <w:lang w:eastAsia="ja-JP"/>
              </w:rPr>
              <w:t>&gt;&gt;&gt;&gt;QoS Flows to be forwarded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D4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0F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1..&lt;maxnoofQoSflows&gt;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B40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70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C75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C7A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C25095" w:rsidRPr="00D629EF" w14:paraId="35832E2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64" w14:textId="77777777" w:rsidR="00C25095" w:rsidRPr="00E521F1" w:rsidRDefault="00C25095" w:rsidP="00C25095">
            <w:pPr>
              <w:pStyle w:val="TAL"/>
              <w:ind w:leftChars="340" w:left="680"/>
              <w:rPr>
                <w:rFonts w:cs="Arial"/>
                <w:lang w:eastAsia="ja-JP"/>
              </w:rPr>
            </w:pPr>
            <w:r w:rsidRPr="001B1F2C">
              <w:rPr>
                <w:rFonts w:cs="Arial"/>
                <w:lang w:eastAsia="ja-JP"/>
              </w:rPr>
              <w:lastRenderedPageBreak/>
              <w:t>&gt;&gt;&gt;&gt;&gt;QoS Flow Identifier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7AB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9C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AC4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QoS Flow Identifier</w:t>
            </w:r>
          </w:p>
          <w:p w14:paraId="66E44906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9.3.1.24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16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D26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EC3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</w:tbl>
    <w:p w14:paraId="048E7AAB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516D621" w14:textId="77777777" w:rsidTr="00FD5006">
        <w:trPr>
          <w:jc w:val="center"/>
        </w:trPr>
        <w:tc>
          <w:tcPr>
            <w:tcW w:w="3686" w:type="dxa"/>
          </w:tcPr>
          <w:p w14:paraId="6904A632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7268AF37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18BC20CB" w14:textId="77777777" w:rsidTr="00FD5006">
        <w:trPr>
          <w:jc w:val="center"/>
        </w:trPr>
        <w:tc>
          <w:tcPr>
            <w:tcW w:w="3686" w:type="dxa"/>
          </w:tcPr>
          <w:p w14:paraId="48218149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4869AA6E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0A2E72F1" w14:textId="77777777" w:rsidTr="00FD5006">
        <w:trPr>
          <w:jc w:val="center"/>
        </w:trPr>
        <w:tc>
          <w:tcPr>
            <w:tcW w:w="3686" w:type="dxa"/>
          </w:tcPr>
          <w:p w14:paraId="0442D5A1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130A38B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  <w:tr w:rsidR="006B4D5C" w:rsidRPr="00D629EF" w14:paraId="54C2FDCD" w14:textId="77777777" w:rsidTr="00FD5006">
        <w:trPr>
          <w:jc w:val="center"/>
        </w:trPr>
        <w:tc>
          <w:tcPr>
            <w:tcW w:w="3686" w:type="dxa"/>
          </w:tcPr>
          <w:p w14:paraId="32FC2C57" w14:textId="77777777" w:rsidR="006B4D5C" w:rsidRPr="00D629EF" w:rsidRDefault="006B4D5C" w:rsidP="00FD5006">
            <w:pPr>
              <w:pStyle w:val="TAL"/>
            </w:pPr>
            <w:proofErr w:type="spellStart"/>
            <w:r w:rsidRPr="00EB2B46">
              <w:rPr>
                <w:rFonts w:cs="Arial" w:hint="eastAsia"/>
                <w:szCs w:val="18"/>
                <w:lang w:eastAsia="ja-JP"/>
              </w:rPr>
              <w:t>maxnoofDataForwardingTunneltoE</w:t>
            </w:r>
            <w:proofErr w:type="spellEnd"/>
            <w:r w:rsidRPr="00EB2B46">
              <w:rPr>
                <w:rFonts w:cs="Arial" w:hint="eastAsia"/>
                <w:szCs w:val="18"/>
                <w:lang w:eastAsia="ja-JP"/>
              </w:rPr>
              <w:t>-U</w:t>
            </w:r>
            <w:r w:rsidRPr="00EB2B46">
              <w:rPr>
                <w:rFonts w:cs="Arial" w:hint="eastAsia"/>
                <w:szCs w:val="18"/>
                <w:lang w:eastAsia="zh-CN"/>
              </w:rPr>
              <w:t>TRAN</w:t>
            </w:r>
          </w:p>
        </w:tc>
        <w:tc>
          <w:tcPr>
            <w:tcW w:w="5670" w:type="dxa"/>
          </w:tcPr>
          <w:p w14:paraId="0F3DE691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Data Forwarding T</w:t>
            </w:r>
            <w:r w:rsidRPr="007E74A0">
              <w:rPr>
                <w:rFonts w:cs="Arial"/>
                <w:lang w:eastAsia="zh-CN"/>
              </w:rPr>
              <w:t>u</w:t>
            </w:r>
            <w:r w:rsidRPr="000B7EC4">
              <w:rPr>
                <w:rFonts w:cs="Arial"/>
                <w:lang w:eastAsia="zh-CN"/>
              </w:rPr>
              <w:t>nnels to E-UTRAN</w:t>
            </w:r>
            <w:r w:rsidRPr="000B7EC4">
              <w:rPr>
                <w:rFonts w:cs="Arial"/>
              </w:rPr>
              <w:t xml:space="preserve"> for a UE. Value i</w:t>
            </w:r>
            <w:r>
              <w:rPr>
                <w:rFonts w:cs="Arial"/>
              </w:rPr>
              <w:t>s 256</w:t>
            </w:r>
            <w:r w:rsidRPr="000B7EC4">
              <w:rPr>
                <w:rFonts w:cs="Arial"/>
              </w:rPr>
              <w:t>.</w:t>
            </w:r>
          </w:p>
        </w:tc>
      </w:tr>
      <w:tr w:rsidR="006B4D5C" w:rsidRPr="00D629EF" w14:paraId="43AE84D3" w14:textId="77777777" w:rsidTr="00FD5006">
        <w:trPr>
          <w:jc w:val="center"/>
        </w:trPr>
        <w:tc>
          <w:tcPr>
            <w:tcW w:w="3686" w:type="dxa"/>
          </w:tcPr>
          <w:p w14:paraId="578F72FE" w14:textId="77777777" w:rsidR="006B4D5C" w:rsidRPr="00D629EF" w:rsidRDefault="006B4D5C" w:rsidP="00FD5006">
            <w:pPr>
              <w:pStyle w:val="TAL"/>
            </w:pPr>
            <w:proofErr w:type="spellStart"/>
            <w:r w:rsidRPr="00EB2B46">
              <w:rPr>
                <w:rFonts w:cs="Arial" w:hint="eastAsia"/>
                <w:szCs w:val="18"/>
                <w:lang w:eastAsia="ja-JP"/>
              </w:rPr>
              <w:t>maxnoofQoSflows</w:t>
            </w:r>
            <w:proofErr w:type="spellEnd"/>
          </w:p>
        </w:tc>
        <w:tc>
          <w:tcPr>
            <w:tcW w:w="5670" w:type="dxa"/>
          </w:tcPr>
          <w:p w14:paraId="353B6C17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QoS flows in a PDU Session. Value is 64.</w:t>
            </w:r>
          </w:p>
        </w:tc>
      </w:tr>
    </w:tbl>
    <w:p w14:paraId="192A5DA9" w14:textId="77777777" w:rsidR="006B4D5C" w:rsidRPr="00D629EF" w:rsidRDefault="006B4D5C" w:rsidP="006B4D5C"/>
    <w:p w14:paraId="19CCB9BC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B51148F" w14:textId="6D1F711E" w:rsidR="006B4D5C" w:rsidRDefault="00352454" w:rsidP="00352454">
      <w:pPr>
        <w:pStyle w:val="Heading2"/>
      </w:pPr>
      <w:bookmarkStart w:id="231" w:name="_Toc20955681"/>
      <w:bookmarkStart w:id="232" w:name="_Toc29461124"/>
      <w:bookmarkStart w:id="233" w:name="_Toc29505856"/>
      <w:bookmarkStart w:id="234" w:name="_Toc36556381"/>
      <w:bookmarkStart w:id="235" w:name="_Toc45881868"/>
      <w:bookmarkStart w:id="236" w:name="_Toc51852509"/>
      <w:bookmarkStart w:id="237" w:name="_Toc56620460"/>
      <w:bookmarkStart w:id="238" w:name="_Toc64448100"/>
      <w:bookmarkStart w:id="239" w:name="_Toc74152876"/>
      <w:bookmarkStart w:id="240" w:name="_Toc88656302"/>
      <w:bookmarkStart w:id="241" w:name="_Toc88657361"/>
      <w:r w:rsidRPr="00D629EF">
        <w:t>9.4</w:t>
      </w:r>
      <w:r w:rsidRPr="00D629EF">
        <w:tab/>
        <w:t>Message and Information Element Abstract Syntax (with ASN.1)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5DFE1825" w14:textId="4D2A89C4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43108749" w14:textId="77777777" w:rsidR="00617003" w:rsidRPr="00D629EF" w:rsidRDefault="00617003" w:rsidP="00617003">
      <w:pPr>
        <w:pStyle w:val="Heading3"/>
      </w:pPr>
      <w:bookmarkStart w:id="242" w:name="_Toc20955683"/>
      <w:bookmarkStart w:id="243" w:name="_Toc29461126"/>
      <w:bookmarkStart w:id="244" w:name="_Toc29505858"/>
      <w:bookmarkStart w:id="245" w:name="_Toc36556383"/>
      <w:bookmarkStart w:id="246" w:name="_Toc45881870"/>
      <w:bookmarkStart w:id="247" w:name="_Toc51852511"/>
      <w:bookmarkStart w:id="248" w:name="_Toc56620462"/>
      <w:bookmarkStart w:id="249" w:name="_Toc64448104"/>
      <w:bookmarkStart w:id="250" w:name="_Toc74152880"/>
      <w:bookmarkStart w:id="251" w:name="_Toc88656306"/>
      <w:bookmarkStart w:id="252" w:name="_Toc88657365"/>
      <w:r w:rsidRPr="00D629EF">
        <w:t>9.4.4</w:t>
      </w:r>
      <w:r w:rsidRPr="00D629EF">
        <w:tab/>
        <w:t>PDU Definitions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6C22DD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10AA8D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9F88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FAA2D9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4EA3AC2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80F69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253C75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6314031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11C76E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2AD62B17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095E82">
        <w:rPr>
          <w:noProof w:val="0"/>
          <w:snapToGrid w:val="0"/>
          <w:lang w:val="fr-FR"/>
        </w:rPr>
        <w:t>ngran-access</w:t>
      </w:r>
      <w:proofErr w:type="spellEnd"/>
      <w:r w:rsidRPr="00095E82">
        <w:rPr>
          <w:noProof w:val="0"/>
          <w:snapToGrid w:val="0"/>
          <w:lang w:val="fr-FR"/>
        </w:rPr>
        <w:t xml:space="preserve"> (22) modules (3) e1ap (5) version1 (1) e1ap-PDU-Contents (1) }</w:t>
      </w:r>
    </w:p>
    <w:p w14:paraId="753FCB92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B71A56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41E3934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295AE0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53416AC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0FAB1F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2EEDEF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0EBD8F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2EF103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4" w:author="Nok-1" w:date="2022-03-06T14:00:00Z">
            <w:rPr>
              <w:noProof w:val="0"/>
              <w:snapToGrid w:val="0"/>
            </w:rPr>
          </w:rPrChange>
        </w:rPr>
        <w:t>--</w:t>
      </w:r>
    </w:p>
    <w:p w14:paraId="684CCB7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6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65267FC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7" w:author="Nok-1" w:date="2022-03-06T14:00:00Z">
            <w:rPr>
              <w:noProof w:val="0"/>
              <w:snapToGrid w:val="0"/>
            </w:rPr>
          </w:rPrChange>
        </w:rPr>
      </w:pPr>
    </w:p>
    <w:p w14:paraId="10FFDBB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9" w:author="Nok-1" w:date="2022-03-06T14:00:00Z">
            <w:rPr>
              <w:noProof w:val="0"/>
              <w:snapToGrid w:val="0"/>
            </w:rPr>
          </w:rPrChange>
        </w:rPr>
        <w:t>IMPORTS</w:t>
      </w:r>
    </w:p>
    <w:p w14:paraId="429BE134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1" w:author="Nok-1" w:date="2022-03-06T14:00:00Z">
            <w:rPr>
              <w:noProof w:val="0"/>
              <w:snapToGrid w:val="0"/>
            </w:rPr>
          </w:rPrChange>
        </w:rPr>
        <w:tab/>
      </w:r>
    </w:p>
    <w:p w14:paraId="711B61C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3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4283F47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5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266" w:author="Nok-1" w:date="2022-03-06T14:00:00Z">
            <w:rPr>
              <w:noProof w:val="0"/>
              <w:snapToGrid w:val="0"/>
            </w:rPr>
          </w:rPrChange>
        </w:rPr>
        <w:t>CriticalityDiagnostics</w:t>
      </w:r>
      <w:proofErr w:type="spellEnd"/>
      <w:r w:rsidRPr="00F75756">
        <w:rPr>
          <w:noProof w:val="0"/>
          <w:snapToGrid w:val="0"/>
          <w:lang w:val="fr-FR"/>
          <w:rPrChange w:id="267" w:author="Nok-1" w:date="2022-03-06T14:00:00Z">
            <w:rPr>
              <w:noProof w:val="0"/>
              <w:snapToGrid w:val="0"/>
            </w:rPr>
          </w:rPrChange>
        </w:rPr>
        <w:t>,</w:t>
      </w:r>
    </w:p>
    <w:p w14:paraId="5B46C1A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9" w:author="Nok-1" w:date="2022-03-06T14:00:00Z">
            <w:rPr>
              <w:noProof w:val="0"/>
              <w:snapToGrid w:val="0"/>
            </w:rPr>
          </w:rPrChange>
        </w:rPr>
        <w:tab/>
        <w:t>GNB-CU-CP-UE-E1AP-ID,</w:t>
      </w:r>
    </w:p>
    <w:p w14:paraId="44806C5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270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GNB-CU-UP-UE-E1AP-ID,</w:t>
      </w:r>
    </w:p>
    <w:p w14:paraId="0DC896A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6347563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42C41B0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784DD6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5D2DA8F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3BB88E75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23E003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0F9AEC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455EF07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663CBA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42CFCC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38DCEFA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EE2991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>,</w:t>
      </w:r>
    </w:p>
    <w:p w14:paraId="2616A1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4D40748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3CC3B59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3B1930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50695A6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74BD396A" w14:textId="77777777" w:rsidR="00617003" w:rsidRPr="001C29EB" w:rsidRDefault="00617003" w:rsidP="00617003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1A50933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202C7AA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6569173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DRB-To-Remove-List-EUTRAN,</w:t>
      </w:r>
    </w:p>
    <w:p w14:paraId="0BABFFE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60843A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4BBF397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DRB-Confirm-Modified-List-EUTRAN,</w:t>
      </w:r>
    </w:p>
    <w:p w14:paraId="020CF2A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45C6021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584B8EF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65B788D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4D08AEE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612A290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2976023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2F3EA7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11B9594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0EA34D9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29E46E4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3B684EA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2B9E058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6845FF7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6066CE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630AF78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36C6E98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07F8F68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751715E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1B1005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4E67AC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7A5382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70D47D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22EF9D2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5D6BBF1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098F00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4E07370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05D728F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2A4A62C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02BBE2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7CE964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20B42B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3AE6437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2EB6D67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374F645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7BC8F26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6709793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717B4A27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21D8B5F4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11C907D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683D9CEA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1EB99B7F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518F0C7C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77DED77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AFD226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1C1DEDE3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33BEBD7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6CD370C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069B05D9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43C111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ReportCharacteristics,</w:t>
      </w:r>
    </w:p>
    <w:p w14:paraId="0F68DFED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45633388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09BCB73C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27CE2F92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2C03C56A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27B93107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69A91E5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72DBA214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6EE5D9B1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02DD4208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7D3AE194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56ECDF35" w14:textId="77777777" w:rsidR="00617003" w:rsidRPr="00DD6125" w:rsidRDefault="00617003" w:rsidP="00617003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DD6125">
        <w:rPr>
          <w:snapToGrid w:val="0"/>
        </w:rPr>
        <w:t>,</w:t>
      </w:r>
    </w:p>
    <w:p w14:paraId="583BC926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D6125">
        <w:rPr>
          <w:snapToGrid w:val="0"/>
        </w:rPr>
        <w:tab/>
        <w:t>TransportLayerAddress</w:t>
      </w:r>
      <w:r>
        <w:rPr>
          <w:snapToGrid w:val="0"/>
        </w:rPr>
        <w:t>,</w:t>
      </w:r>
    </w:p>
    <w:p w14:paraId="08A088EE" w14:textId="77777777" w:rsidR="00617003" w:rsidRPr="00B97EC4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AdditionalHandoverInfo</w:t>
      </w:r>
      <w:r w:rsidRPr="00B97EC4">
        <w:rPr>
          <w:snapToGrid w:val="0"/>
        </w:rPr>
        <w:t>,</w:t>
      </w:r>
    </w:p>
    <w:p w14:paraId="11B1C8F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Extended-</w:t>
      </w:r>
      <w:r w:rsidRPr="00B97EC4">
        <w:rPr>
          <w:snapToGrid w:val="0"/>
        </w:rPr>
        <w:t>NR-CGI-Support-List</w:t>
      </w:r>
      <w:r>
        <w:rPr>
          <w:snapToGrid w:val="0"/>
        </w:rPr>
        <w:t>,</w:t>
      </w:r>
    </w:p>
    <w:p w14:paraId="6C7654AF" w14:textId="47360D5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ins w:id="271" w:author="R3-222846" w:date="2022-03-04T11:58:00Z">
        <w:r w:rsidR="0025406D">
          <w:rPr>
            <w:noProof w:val="0"/>
            <w:snapToGrid w:val="0"/>
          </w:rPr>
          <w:t>,</w:t>
        </w:r>
      </w:ins>
    </w:p>
    <w:p w14:paraId="51B8F6A2" w14:textId="3E4C062D" w:rsidR="0025406D" w:rsidRPr="00D629EF" w:rsidDel="00826500" w:rsidRDefault="0025406D" w:rsidP="0025406D">
      <w:pPr>
        <w:pStyle w:val="PL"/>
        <w:spacing w:line="0" w:lineRule="atLeast"/>
        <w:rPr>
          <w:ins w:id="272" w:author="R3-222846" w:date="2022-03-04T11:58:00Z"/>
          <w:del w:id="273" w:author="INTEL-Jaemin" w:date="2022-03-01T15:04:00Z"/>
          <w:snapToGrid w:val="0"/>
        </w:rPr>
      </w:pPr>
      <w:ins w:id="274" w:author="R3-222846" w:date="2022-03-04T11:58:00Z">
        <w:r>
          <w:rPr>
            <w:noProof w:val="0"/>
            <w:snapToGrid w:val="0"/>
          </w:rPr>
          <w:tab/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</w:ins>
    </w:p>
    <w:p w14:paraId="129BB1F1" w14:textId="7FAAACED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7A0621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83EFE4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E1AP-IEs</w:t>
      </w:r>
    </w:p>
    <w:p w14:paraId="03AD52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2B3CB311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PrivateIE</w:t>
      </w:r>
      <w:proofErr w:type="spellEnd"/>
      <w:r w:rsidRPr="00095E82">
        <w:rPr>
          <w:noProof w:val="0"/>
          <w:snapToGrid w:val="0"/>
          <w:lang w:val="fr-FR"/>
        </w:rPr>
        <w:t>-Container{},</w:t>
      </w:r>
    </w:p>
    <w:p w14:paraId="52AE5663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>{},</w:t>
      </w:r>
    </w:p>
    <w:p w14:paraId="0534EB2F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ProtocolIE</w:t>
      </w:r>
      <w:proofErr w:type="spellEnd"/>
      <w:r w:rsidRPr="00095E82">
        <w:rPr>
          <w:noProof w:val="0"/>
          <w:snapToGrid w:val="0"/>
          <w:lang w:val="fr-FR"/>
        </w:rPr>
        <w:t>-Container{},</w:t>
      </w:r>
    </w:p>
    <w:p w14:paraId="5A2F2E0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75" w:author="Nok-1" w:date="2022-03-06T14:00:00Z">
            <w:rPr>
              <w:noProof w:val="0"/>
              <w:snapToGrid w:val="0"/>
            </w:rPr>
          </w:rPrChange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  <w:rPrChange w:id="276" w:author="Nok-1" w:date="2022-03-06T14:00:00Z">
            <w:rPr>
              <w:noProof w:val="0"/>
              <w:snapToGrid w:val="0"/>
            </w:rPr>
          </w:rPrChange>
        </w:rPr>
        <w:t>ProtocolIE-ContainerList</w:t>
      </w:r>
      <w:proofErr w:type="spellEnd"/>
      <w:r w:rsidRPr="00F75756">
        <w:rPr>
          <w:noProof w:val="0"/>
          <w:snapToGrid w:val="0"/>
          <w:lang w:val="fr-FR"/>
          <w:rPrChange w:id="277" w:author="Nok-1" w:date="2022-03-06T14:00:00Z">
            <w:rPr>
              <w:noProof w:val="0"/>
              <w:snapToGrid w:val="0"/>
            </w:rPr>
          </w:rPrChange>
        </w:rPr>
        <w:t>{},</w:t>
      </w:r>
    </w:p>
    <w:p w14:paraId="5F05DF7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7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7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280" w:author="Nok-1" w:date="2022-03-06T14:00:00Z">
            <w:rPr>
              <w:noProof w:val="0"/>
              <w:snapToGrid w:val="0"/>
            </w:rPr>
          </w:rPrChange>
        </w:rPr>
        <w:t>ProtocolIE-SingleContainer</w:t>
      </w:r>
      <w:proofErr w:type="spellEnd"/>
      <w:r w:rsidRPr="00F75756">
        <w:rPr>
          <w:noProof w:val="0"/>
          <w:snapToGrid w:val="0"/>
          <w:lang w:val="fr-FR"/>
          <w:rPrChange w:id="281" w:author="Nok-1" w:date="2022-03-06T14:00:00Z">
            <w:rPr>
              <w:noProof w:val="0"/>
              <w:snapToGrid w:val="0"/>
            </w:rPr>
          </w:rPrChange>
        </w:rPr>
        <w:t>{},</w:t>
      </w:r>
    </w:p>
    <w:p w14:paraId="7F59D98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3" w:author="Nok-1" w:date="2022-03-06T14:00:00Z">
            <w:rPr>
              <w:noProof w:val="0"/>
              <w:snapToGrid w:val="0"/>
            </w:rPr>
          </w:rPrChange>
        </w:rPr>
        <w:tab/>
        <w:t>E1AP-PRIVATE-IES,</w:t>
      </w:r>
    </w:p>
    <w:p w14:paraId="34FAE3F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5" w:author="Nok-1" w:date="2022-03-06T14:00:00Z">
            <w:rPr>
              <w:noProof w:val="0"/>
              <w:snapToGrid w:val="0"/>
            </w:rPr>
          </w:rPrChange>
        </w:rPr>
        <w:lastRenderedPageBreak/>
        <w:tab/>
        <w:t>E1AP-PROTOCOL-EXTENSION,</w:t>
      </w:r>
    </w:p>
    <w:p w14:paraId="18083EFE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7" w:author="Nok-1" w:date="2022-03-06T14:00:00Z">
            <w:rPr>
              <w:noProof w:val="0"/>
              <w:snapToGrid w:val="0"/>
            </w:rPr>
          </w:rPrChange>
        </w:rPr>
        <w:tab/>
        <w:t>E1AP-PROTOCOL-IES</w:t>
      </w:r>
    </w:p>
    <w:p w14:paraId="0F655BF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8" w:author="Nok-1" w:date="2022-03-06T14:00:00Z">
            <w:rPr>
              <w:noProof w:val="0"/>
              <w:snapToGrid w:val="0"/>
            </w:rPr>
          </w:rPrChange>
        </w:rPr>
      </w:pPr>
    </w:p>
    <w:p w14:paraId="3E859CF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9" w:author="Nok-1" w:date="2022-03-06T14:00:00Z">
            <w:rPr>
              <w:noProof w:val="0"/>
              <w:snapToGrid w:val="0"/>
            </w:rPr>
          </w:rPrChange>
        </w:rPr>
      </w:pPr>
    </w:p>
    <w:p w14:paraId="26E4B80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1" w:author="Nok-1" w:date="2022-03-06T14:00:00Z">
            <w:rPr>
              <w:noProof w:val="0"/>
              <w:snapToGrid w:val="0"/>
            </w:rPr>
          </w:rPrChange>
        </w:rPr>
        <w:t>FROM E1AP-Containers</w:t>
      </w:r>
    </w:p>
    <w:p w14:paraId="2F75CDA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3" w:author="Nok-1" w:date="2022-03-06T14:00:00Z">
            <w:rPr>
              <w:noProof w:val="0"/>
              <w:snapToGrid w:val="0"/>
            </w:rPr>
          </w:rPrChange>
        </w:rPr>
        <w:tab/>
      </w:r>
    </w:p>
    <w:p w14:paraId="555E331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5" w:author="Nok-1" w:date="2022-03-06T14:00:00Z">
            <w:rPr>
              <w:noProof w:val="0"/>
              <w:snapToGrid w:val="0"/>
            </w:rPr>
          </w:rPrChange>
        </w:rPr>
        <w:tab/>
        <w:t>id-Cause,</w:t>
      </w:r>
    </w:p>
    <w:p w14:paraId="19DBBE0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7" w:author="Nok-1" w:date="2022-03-06T14:00:00Z">
            <w:rPr>
              <w:noProof w:val="0"/>
              <w:snapToGrid w:val="0"/>
            </w:rPr>
          </w:rPrChange>
        </w:rPr>
        <w:tab/>
        <w:t>id-</w:t>
      </w:r>
      <w:proofErr w:type="spellStart"/>
      <w:r w:rsidRPr="00F75756">
        <w:rPr>
          <w:noProof w:val="0"/>
          <w:snapToGrid w:val="0"/>
          <w:lang w:val="fr-FR"/>
          <w:rPrChange w:id="298" w:author="Nok-1" w:date="2022-03-06T14:00:00Z">
            <w:rPr>
              <w:noProof w:val="0"/>
              <w:snapToGrid w:val="0"/>
            </w:rPr>
          </w:rPrChange>
        </w:rPr>
        <w:t>CriticalityDiagnostics</w:t>
      </w:r>
      <w:proofErr w:type="spellEnd"/>
      <w:r w:rsidRPr="00F75756">
        <w:rPr>
          <w:noProof w:val="0"/>
          <w:snapToGrid w:val="0"/>
          <w:lang w:val="fr-FR"/>
          <w:rPrChange w:id="299" w:author="Nok-1" w:date="2022-03-06T14:00:00Z">
            <w:rPr>
              <w:noProof w:val="0"/>
              <w:snapToGrid w:val="0"/>
            </w:rPr>
          </w:rPrChange>
        </w:rPr>
        <w:t>,</w:t>
      </w:r>
    </w:p>
    <w:p w14:paraId="1E15A18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30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1" w:author="Nok-1" w:date="2022-03-06T14:00:00Z">
            <w:rPr>
              <w:noProof w:val="0"/>
              <w:snapToGrid w:val="0"/>
            </w:rPr>
          </w:rPrChange>
        </w:rPr>
        <w:tab/>
        <w:t xml:space="preserve">id-gNB-CU-CP-UE-E1AP-ID, </w:t>
      </w:r>
    </w:p>
    <w:p w14:paraId="3EE29E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02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id-gNB-CU-UP-UE-E1AP-ID,</w:t>
      </w:r>
    </w:p>
    <w:p w14:paraId="16E6470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>,</w:t>
      </w:r>
    </w:p>
    <w:p w14:paraId="1B406EF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11ED471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56CCAC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-CU-UP-ID,</w:t>
      </w:r>
    </w:p>
    <w:p w14:paraId="04F6E3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-CU-UP-Name,</w:t>
      </w:r>
    </w:p>
    <w:p w14:paraId="0E830145" w14:textId="77777777" w:rsidR="00617003" w:rsidRPr="00502011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52D45E0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-CU-CP-Name,</w:t>
      </w:r>
    </w:p>
    <w:p w14:paraId="38280198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71D1EFE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1DED0F9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>,</w:t>
      </w:r>
    </w:p>
    <w:p w14:paraId="2A7AEC64" w14:textId="77777777" w:rsidR="00617003" w:rsidRPr="00561D98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 w:rsidRPr="00561D98">
        <w:rPr>
          <w:noProof w:val="0"/>
          <w:snapToGrid w:val="0"/>
        </w:rPr>
        <w:t>,</w:t>
      </w:r>
    </w:p>
    <w:p w14:paraId="48CB937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>,</w:t>
      </w:r>
    </w:p>
    <w:p w14:paraId="44E42B1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05617C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>,</w:t>
      </w:r>
    </w:p>
    <w:p w14:paraId="01DB01E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49E43E1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,</w:t>
      </w:r>
    </w:p>
    <w:p w14:paraId="542E5A9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>,</w:t>
      </w:r>
    </w:p>
    <w:p w14:paraId="1156753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>,</w:t>
      </w:r>
    </w:p>
    <w:p w14:paraId="3CDBFD2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>,</w:t>
      </w:r>
    </w:p>
    <w:p w14:paraId="5E8B74C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>,</w:t>
      </w:r>
    </w:p>
    <w:p w14:paraId="270C6F5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>,</w:t>
      </w:r>
    </w:p>
    <w:p w14:paraId="2318C73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089F0B3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587E9B2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0C12A3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4219FCA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79FF03C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474123C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2906DA4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06F0536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4CBC2A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69BFDDA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00A790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75240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6989CC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6669DC6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0638DB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E4C31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5C11F8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3879D32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34A752E5" w14:textId="77777777" w:rsidR="00617003" w:rsidRPr="001C29EB" w:rsidRDefault="00617003" w:rsidP="00617003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1223E4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05F262C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3EC55CD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348876E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724770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9C09C8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D42D3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77AA167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532BC02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5077363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0867A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CC875B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015803D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2897D7E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644169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3C79DAB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29C759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5FB2C3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67F618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6710CBF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0A6EE2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5AEBCC8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231258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>,</w:t>
      </w:r>
    </w:p>
    <w:p w14:paraId="11CF3BE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5638F0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617F3A7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68F2D1E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-CU-UP-Capacity,</w:t>
      </w:r>
    </w:p>
    <w:p w14:paraId="466C641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r w:rsidRPr="00D629EF">
        <w:rPr>
          <w:rFonts w:eastAsia="SimSun"/>
          <w:snapToGrid w:val="0"/>
        </w:rPr>
        <w:t>id-GNB-CU-UP-OverloadInformation,</w:t>
      </w:r>
    </w:p>
    <w:p w14:paraId="47497F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UEDLMaximumIntegrityProtectedDataRate</w:t>
      </w:r>
      <w:proofErr w:type="spellEnd"/>
      <w:r w:rsidRPr="00D629EF">
        <w:rPr>
          <w:noProof w:val="0"/>
          <w:snapToGrid w:val="0"/>
        </w:rPr>
        <w:t>,</w:t>
      </w:r>
    </w:p>
    <w:p w14:paraId="69A98E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>,</w:t>
      </w:r>
    </w:p>
    <w:p w14:paraId="28CF766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39FEB8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7BFD65C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43358D9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>,</w:t>
      </w:r>
    </w:p>
    <w:p w14:paraId="78855954" w14:textId="77777777" w:rsidR="00617003" w:rsidRPr="00D629EF" w:rsidRDefault="00617003" w:rsidP="00617003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>,</w:t>
      </w:r>
    </w:p>
    <w:p w14:paraId="2EC0E14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890357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0F60F98B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16520A03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6456D7A0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-CU-CP-Measurement-ID,</w:t>
      </w:r>
    </w:p>
    <w:p w14:paraId="729AFA5A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-CU-UP-Measurement-ID,</w:t>
      </w:r>
    </w:p>
    <w:p w14:paraId="3E8337BF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RegistrationRequest</w:t>
      </w:r>
      <w:proofErr w:type="spellEnd"/>
      <w:r w:rsidRPr="005C2B60">
        <w:rPr>
          <w:noProof w:val="0"/>
          <w:snapToGrid w:val="0"/>
        </w:rPr>
        <w:t>,</w:t>
      </w:r>
    </w:p>
    <w:p w14:paraId="4AFE6756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ReportCharacteristics</w:t>
      </w:r>
      <w:proofErr w:type="spellEnd"/>
      <w:r w:rsidRPr="005C2B60">
        <w:rPr>
          <w:noProof w:val="0"/>
          <w:snapToGrid w:val="0"/>
        </w:rPr>
        <w:t>,</w:t>
      </w:r>
    </w:p>
    <w:p w14:paraId="1CCF3CFD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ReportingPeriodicity</w:t>
      </w:r>
      <w:proofErr w:type="spellEnd"/>
      <w:r w:rsidRPr="005C2B60">
        <w:rPr>
          <w:noProof w:val="0"/>
          <w:snapToGrid w:val="0"/>
        </w:rPr>
        <w:t>,</w:t>
      </w:r>
    </w:p>
    <w:p w14:paraId="55637B38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</w:t>
      </w:r>
      <w:proofErr w:type="spellStart"/>
      <w:r w:rsidRPr="005C2B60">
        <w:rPr>
          <w:noProof w:val="0"/>
          <w:snapToGrid w:val="0"/>
        </w:rPr>
        <w:t>AvailableCapacityIndicator</w:t>
      </w:r>
      <w:proofErr w:type="spellEnd"/>
      <w:r w:rsidRPr="005C2B60">
        <w:rPr>
          <w:noProof w:val="0"/>
          <w:snapToGrid w:val="0"/>
        </w:rPr>
        <w:t>,</w:t>
      </w:r>
    </w:p>
    <w:p w14:paraId="647AEDD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</w:t>
      </w:r>
      <w:proofErr w:type="spellStart"/>
      <w:r w:rsidRPr="005C2B60">
        <w:rPr>
          <w:noProof w:val="0"/>
          <w:snapToGrid w:val="0"/>
        </w:rPr>
        <w:t>CapacityIndicator</w:t>
      </w:r>
      <w:proofErr w:type="spellEnd"/>
      <w:r w:rsidRPr="005C2B60">
        <w:rPr>
          <w:noProof w:val="0"/>
          <w:snapToGrid w:val="0"/>
        </w:rPr>
        <w:t>,</w:t>
      </w:r>
    </w:p>
    <w:p w14:paraId="5B03D495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DLUPTNLAddressToUpdateList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3CFF32C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ULUPTNLAddressToUpdateList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254C6758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>,</w:t>
      </w:r>
    </w:p>
    <w:p w14:paraId="7F256D63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TraceCollectionEntityIPAddress</w:t>
      </w:r>
      <w:proofErr w:type="spellEnd"/>
      <w:r w:rsidRPr="00D44F5E">
        <w:rPr>
          <w:noProof w:val="0"/>
          <w:snapToGrid w:val="0"/>
        </w:rPr>
        <w:t>,</w:t>
      </w:r>
    </w:p>
    <w:p w14:paraId="59E267AC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PrivacyIndicator</w:t>
      </w:r>
      <w:proofErr w:type="spellEnd"/>
      <w:r w:rsidRPr="00D44F5E">
        <w:rPr>
          <w:noProof w:val="0"/>
          <w:snapToGrid w:val="0"/>
        </w:rPr>
        <w:t>,</w:t>
      </w:r>
    </w:p>
    <w:p w14:paraId="5DB0234D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URIaddress</w:t>
      </w:r>
      <w:proofErr w:type="spellEnd"/>
      <w:r w:rsidRPr="00D44F5E">
        <w:rPr>
          <w:noProof w:val="0"/>
          <w:snapToGrid w:val="0"/>
        </w:rPr>
        <w:t>,</w:t>
      </w:r>
    </w:p>
    <w:p w14:paraId="49471771" w14:textId="77777777" w:rsidR="00617003" w:rsidRPr="006C2819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475B150E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>,</w:t>
      </w:r>
    </w:p>
    <w:p w14:paraId="0C438D1C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1689288A" w14:textId="77777777" w:rsidR="00617003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id-AdditionalHandoverInfo</w:t>
      </w:r>
      <w:r w:rsidRPr="00E86D01">
        <w:rPr>
          <w:snapToGrid w:val="0"/>
        </w:rPr>
        <w:t>,</w:t>
      </w:r>
    </w:p>
    <w:p w14:paraId="26E506E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id-Extended-</w:t>
      </w:r>
      <w:r w:rsidRPr="00B97EC4">
        <w:rPr>
          <w:snapToGrid w:val="0"/>
        </w:rPr>
        <w:t>NR-CGI-Support-List</w:t>
      </w:r>
      <w:r w:rsidRPr="003C4BB2">
        <w:rPr>
          <w:noProof w:val="0"/>
          <w:snapToGrid w:val="0"/>
        </w:rPr>
        <w:t>,</w:t>
      </w:r>
    </w:p>
    <w:p w14:paraId="3B46C4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>
        <w:rPr>
          <w:noProof w:val="0"/>
          <w:snapToGrid w:val="0"/>
        </w:rPr>
        <w:t>,</w:t>
      </w:r>
    </w:p>
    <w:p w14:paraId="24F7DF9C" w14:textId="60833DB6" w:rsidR="00617003" w:rsidRDefault="0025406D" w:rsidP="0025406D">
      <w:pPr>
        <w:pStyle w:val="PL"/>
        <w:spacing w:line="0" w:lineRule="atLeast"/>
        <w:rPr>
          <w:ins w:id="303" w:author="R3-222846" w:date="2022-03-04T11:59:00Z"/>
          <w:noProof w:val="0"/>
          <w:snapToGrid w:val="0"/>
          <w:lang w:eastAsia="zh-CN"/>
        </w:rPr>
      </w:pPr>
      <w:ins w:id="304" w:author="R3-222846" w:date="2022-03-04T11:59:00Z"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>id-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>
          <w:rPr>
            <w:rFonts w:hint="eastAsia"/>
            <w:noProof w:val="0"/>
            <w:snapToGrid w:val="0"/>
            <w:lang w:eastAsia="zh-CN"/>
          </w:rPr>
          <w:t>,</w:t>
        </w:r>
      </w:ins>
    </w:p>
    <w:p w14:paraId="34E9C019" w14:textId="77777777" w:rsidR="0025406D" w:rsidRPr="00D629EF" w:rsidRDefault="0025406D" w:rsidP="00617003">
      <w:pPr>
        <w:pStyle w:val="PL"/>
        <w:spacing w:line="0" w:lineRule="atLeast"/>
        <w:rPr>
          <w:noProof w:val="0"/>
          <w:snapToGrid w:val="0"/>
        </w:rPr>
      </w:pPr>
    </w:p>
    <w:p w14:paraId="544A2AE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3C5DBC5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maxnoofSPLMNs</w:t>
      </w:r>
      <w:proofErr w:type="spellEnd"/>
      <w:r w:rsidRPr="00D629EF">
        <w:rPr>
          <w:noProof w:val="0"/>
          <w:snapToGrid w:val="0"/>
        </w:rPr>
        <w:t>,</w:t>
      </w:r>
    </w:p>
    <w:p w14:paraId="730EFAD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20BA14E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1DBF9823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5A3C4A7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spellStart"/>
      <w:r w:rsidRPr="00696783">
        <w:rPr>
          <w:noProof w:val="0"/>
          <w:snapToGrid w:val="0"/>
        </w:rPr>
        <w:t>maxnoofTNLAddresses</w:t>
      </w:r>
      <w:proofErr w:type="spellEnd"/>
    </w:p>
    <w:p w14:paraId="24253936" w14:textId="77777777" w:rsidR="00617003" w:rsidRDefault="00617003" w:rsidP="00B27C43">
      <w:pPr>
        <w:rPr>
          <w:rFonts w:ascii="Arial" w:eastAsia="Times New Roman" w:hAnsi="Arial"/>
          <w:sz w:val="28"/>
          <w:lang w:eastAsia="ko-KR"/>
        </w:rPr>
      </w:pPr>
    </w:p>
    <w:p w14:paraId="77F11BC7" w14:textId="6C877876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5A5D80E" w14:textId="77777777" w:rsidR="00274C24" w:rsidRPr="00F75756" w:rsidRDefault="00274C24" w:rsidP="00274C24">
      <w:pPr>
        <w:pStyle w:val="PL"/>
        <w:spacing w:line="0" w:lineRule="atLeast"/>
        <w:outlineLvl w:val="3"/>
        <w:rPr>
          <w:noProof w:val="0"/>
          <w:snapToGrid w:val="0"/>
          <w:lang w:val="fr-FR"/>
          <w:rPrChange w:id="30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6" w:author="Nok-1" w:date="2022-03-06T14:00:00Z">
            <w:rPr>
              <w:noProof w:val="0"/>
              <w:snapToGrid w:val="0"/>
            </w:rPr>
          </w:rPrChange>
        </w:rPr>
        <w:t>-- BEARER CONTEXT MODIFICATION</w:t>
      </w:r>
    </w:p>
    <w:p w14:paraId="665E5B43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7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8" w:author="Nok-1" w:date="2022-03-06T14:00:00Z">
            <w:rPr>
              <w:noProof w:val="0"/>
              <w:snapToGrid w:val="0"/>
            </w:rPr>
          </w:rPrChange>
        </w:rPr>
        <w:t>--</w:t>
      </w:r>
    </w:p>
    <w:p w14:paraId="4CE012CC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0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4B3E06CF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1" w:author="Nok-1" w:date="2022-03-06T14:00:00Z">
            <w:rPr>
              <w:noProof w:val="0"/>
              <w:snapToGrid w:val="0"/>
            </w:rPr>
          </w:rPrChange>
        </w:rPr>
      </w:pPr>
    </w:p>
    <w:p w14:paraId="2597FFDA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3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533F2111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5" w:author="Nok-1" w:date="2022-03-06T14:00:00Z">
            <w:rPr>
              <w:noProof w:val="0"/>
              <w:snapToGrid w:val="0"/>
            </w:rPr>
          </w:rPrChange>
        </w:rPr>
        <w:t>--</w:t>
      </w:r>
    </w:p>
    <w:p w14:paraId="37E45EF8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7" w:author="Nok-1" w:date="2022-03-06T14:00:00Z">
            <w:rPr>
              <w:noProof w:val="0"/>
              <w:snapToGrid w:val="0"/>
            </w:rPr>
          </w:rPrChange>
        </w:rPr>
        <w:t xml:space="preserve">-- </w:t>
      </w:r>
      <w:proofErr w:type="spellStart"/>
      <w:r w:rsidRPr="00F75756">
        <w:rPr>
          <w:noProof w:val="0"/>
          <w:snapToGrid w:val="0"/>
          <w:lang w:val="fr-FR"/>
          <w:rPrChange w:id="318" w:author="Nok-1" w:date="2022-03-06T14:00:00Z">
            <w:rPr>
              <w:noProof w:val="0"/>
              <w:snapToGrid w:val="0"/>
            </w:rPr>
          </w:rPrChange>
        </w:rPr>
        <w:t>Bearer</w:t>
      </w:r>
      <w:proofErr w:type="spellEnd"/>
      <w:r w:rsidRPr="00F75756">
        <w:rPr>
          <w:noProof w:val="0"/>
          <w:snapToGrid w:val="0"/>
          <w:lang w:val="fr-FR"/>
          <w:rPrChange w:id="319" w:author="Nok-1" w:date="2022-03-06T14:00:00Z">
            <w:rPr>
              <w:noProof w:val="0"/>
              <w:snapToGrid w:val="0"/>
            </w:rPr>
          </w:rPrChange>
        </w:rPr>
        <w:t xml:space="preserve"> </w:t>
      </w:r>
      <w:proofErr w:type="spellStart"/>
      <w:r w:rsidRPr="00F75756">
        <w:rPr>
          <w:noProof w:val="0"/>
          <w:snapToGrid w:val="0"/>
          <w:lang w:val="fr-FR"/>
          <w:rPrChange w:id="320" w:author="Nok-1" w:date="2022-03-06T14:00:00Z">
            <w:rPr>
              <w:noProof w:val="0"/>
              <w:snapToGrid w:val="0"/>
            </w:rPr>
          </w:rPrChange>
        </w:rPr>
        <w:t>Context</w:t>
      </w:r>
      <w:proofErr w:type="spellEnd"/>
      <w:r w:rsidRPr="00F75756">
        <w:rPr>
          <w:noProof w:val="0"/>
          <w:snapToGrid w:val="0"/>
          <w:lang w:val="fr-FR"/>
          <w:rPrChange w:id="321" w:author="Nok-1" w:date="2022-03-06T14:00:00Z">
            <w:rPr>
              <w:noProof w:val="0"/>
              <w:snapToGrid w:val="0"/>
            </w:rPr>
          </w:rPrChange>
        </w:rPr>
        <w:t xml:space="preserve"> Modification </w:t>
      </w:r>
      <w:proofErr w:type="spellStart"/>
      <w:r w:rsidRPr="00F75756">
        <w:rPr>
          <w:noProof w:val="0"/>
          <w:snapToGrid w:val="0"/>
          <w:lang w:val="fr-FR"/>
          <w:rPrChange w:id="322" w:author="Nok-1" w:date="2022-03-06T14:00:00Z">
            <w:rPr>
              <w:noProof w:val="0"/>
              <w:snapToGrid w:val="0"/>
            </w:rPr>
          </w:rPrChange>
        </w:rPr>
        <w:t>Request</w:t>
      </w:r>
      <w:proofErr w:type="spellEnd"/>
    </w:p>
    <w:p w14:paraId="4F1C291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0661E8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5315FBA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0232530B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095E82">
        <w:rPr>
          <w:noProof w:val="0"/>
          <w:snapToGrid w:val="0"/>
          <w:lang w:val="fr-FR"/>
        </w:rPr>
        <w:t>BearerContextModificationRequest</w:t>
      </w:r>
      <w:proofErr w:type="spellEnd"/>
      <w:r w:rsidRPr="00095E82">
        <w:rPr>
          <w:noProof w:val="0"/>
          <w:snapToGrid w:val="0"/>
          <w:lang w:val="fr-FR"/>
        </w:rPr>
        <w:t xml:space="preserve"> ::= SEQUENCE {</w:t>
      </w:r>
    </w:p>
    <w:p w14:paraId="5FA872D5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protocolIEs</w:t>
      </w:r>
      <w:proofErr w:type="spellEnd"/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ProtocolIE</w:t>
      </w:r>
      <w:proofErr w:type="spellEnd"/>
      <w:r w:rsidRPr="00095E82">
        <w:rPr>
          <w:noProof w:val="0"/>
          <w:snapToGrid w:val="0"/>
          <w:lang w:val="fr-FR"/>
        </w:rPr>
        <w:t xml:space="preserve">-Container       { { </w:t>
      </w:r>
      <w:proofErr w:type="spellStart"/>
      <w:r w:rsidRPr="00095E82">
        <w:rPr>
          <w:noProof w:val="0"/>
          <w:snapToGrid w:val="0"/>
          <w:lang w:val="fr-FR"/>
        </w:rPr>
        <w:t>BearerContextModificationRequestIEs</w:t>
      </w:r>
      <w:proofErr w:type="spellEnd"/>
      <w:r w:rsidRPr="00095E82">
        <w:rPr>
          <w:noProof w:val="0"/>
          <w:snapToGrid w:val="0"/>
          <w:lang w:val="fr-FR"/>
        </w:rPr>
        <w:t>} },</w:t>
      </w:r>
    </w:p>
    <w:p w14:paraId="5C4A4B2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29328FC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3C2B95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304DBFC3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BearerContextModificationRequestIEs</w:t>
      </w:r>
      <w:proofErr w:type="spellEnd"/>
      <w:r w:rsidRPr="00D629EF">
        <w:rPr>
          <w:noProof w:val="0"/>
          <w:snapToGrid w:val="0"/>
        </w:rPr>
        <w:t xml:space="preserve"> E1AP-PROTOCOL-IES ::= {</w:t>
      </w:r>
    </w:p>
    <w:p w14:paraId="31C25E4D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08A88E3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45655A9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C51B8B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628E8A0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2A71244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189B60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2B19C6A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16E785E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B09E64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{ ID 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5D53F49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70E9C482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324AC22" w14:textId="702FF04C" w:rsidR="00274C24" w:rsidRDefault="00274C24" w:rsidP="00274C24">
      <w:pPr>
        <w:pStyle w:val="PL"/>
        <w:spacing w:line="0" w:lineRule="atLeast"/>
        <w:rPr>
          <w:ins w:id="323" w:author="R3-222846" w:date="2022-03-04T12:05:00Z"/>
          <w:noProof w:val="0"/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}</w:t>
      </w:r>
      <w:r w:rsidRPr="00D629EF">
        <w:rPr>
          <w:noProof w:val="0"/>
          <w:snapToGrid w:val="0"/>
        </w:rPr>
        <w:t>,</w:t>
      </w:r>
      <w:ins w:id="324" w:author="R3-222846" w:date="2022-03-04T12:05:00Z">
        <w:r w:rsidR="00C3657D" w:rsidRPr="00D629EF">
          <w:rPr>
            <w:noProof w:val="0"/>
            <w:snapToGrid w:val="0"/>
          </w:rPr>
          <w:t>|</w:t>
        </w:r>
      </w:ins>
    </w:p>
    <w:p w14:paraId="7A2290F6" w14:textId="660AC5B1" w:rsidR="00C3657D" w:rsidRPr="00C3657D" w:rsidRDefault="00C3657D" w:rsidP="00274C24">
      <w:pPr>
        <w:pStyle w:val="PL"/>
        <w:spacing w:line="0" w:lineRule="atLeast"/>
        <w:rPr>
          <w:noProof w:val="0"/>
          <w:snapToGrid w:val="0"/>
        </w:rPr>
      </w:pPr>
      <w:ins w:id="325" w:author="R3-222846" w:date="2022-03-04T12:05:00Z">
        <w:r>
          <w:rPr>
            <w:snapToGrid w:val="0"/>
          </w:rPr>
          <w:tab/>
        </w:r>
        <w:r>
          <w:rPr>
            <w:noProof w:val="0"/>
            <w:snapToGrid w:val="0"/>
          </w:rPr>
          <w:t xml:space="preserve">{ </w:t>
        </w:r>
        <w:r w:rsidRPr="00D629EF">
          <w:rPr>
            <w:noProof w:val="0"/>
            <w:snapToGrid w:val="0"/>
          </w:rPr>
          <w:t>ID id-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CRITICALITY </w:t>
        </w:r>
        <w:r w:rsidRPr="0055358C">
          <w:rPr>
            <w:noProof w:val="0"/>
            <w:snapToGrid w:val="0"/>
          </w:rPr>
          <w:t>reject</w:t>
        </w:r>
        <w:r w:rsidRPr="00D629EF">
          <w:rPr>
            <w:noProof w:val="0"/>
            <w:snapToGrid w:val="0"/>
          </w:rPr>
          <w:tab/>
          <w:t xml:space="preserve">TYPE 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PRESENCE </w:t>
        </w:r>
        <w:r w:rsidRPr="006C2819">
          <w:rPr>
            <w:noProof w:val="0"/>
            <w:snapToGrid w:val="0"/>
          </w:rPr>
          <w:t xml:space="preserve">optional </w:t>
        </w:r>
        <w:r>
          <w:rPr>
            <w:noProof w:val="0"/>
            <w:snapToGrid w:val="0"/>
          </w:rPr>
          <w:t>}</w:t>
        </w:r>
        <w:r w:rsidRPr="00D629EF">
          <w:rPr>
            <w:noProof w:val="0"/>
            <w:snapToGrid w:val="0"/>
          </w:rPr>
          <w:t>,</w:t>
        </w:r>
      </w:ins>
    </w:p>
    <w:p w14:paraId="40EC6666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212C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53806034" w14:textId="699420C2" w:rsidR="00B27C43" w:rsidRDefault="00B27C43" w:rsidP="00B27C43">
      <w:pPr>
        <w:rPr>
          <w:noProof/>
        </w:rPr>
      </w:pPr>
    </w:p>
    <w:p w14:paraId="77C3A769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7604CDD0" w14:textId="77777777" w:rsidR="007106F9" w:rsidRPr="00D629EF" w:rsidRDefault="007106F9" w:rsidP="007106F9">
      <w:pPr>
        <w:pStyle w:val="Heading3"/>
      </w:pPr>
      <w:r w:rsidRPr="00D629EF">
        <w:t>9.4.5</w:t>
      </w:r>
      <w:r w:rsidRPr="00D629EF">
        <w:tab/>
        <w:t>Information Element Definitions</w:t>
      </w:r>
    </w:p>
    <w:p w14:paraId="31588A6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2CC1F27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277FE52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085B5F1" w14:textId="77777777" w:rsidR="007106F9" w:rsidRPr="00D629EF" w:rsidRDefault="007106F9" w:rsidP="007106F9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54A1DD0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0A946C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90C6BEC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C9528B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E1AP-IEs {</w:t>
      </w:r>
    </w:p>
    <w:p w14:paraId="114777C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DCAE6D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ngran</w:t>
      </w:r>
      <w:proofErr w:type="spellEnd"/>
      <w:r w:rsidRPr="00D629EF">
        <w:rPr>
          <w:noProof w:val="0"/>
          <w:snapToGrid w:val="0"/>
        </w:rPr>
        <w:t>-access (22) modules (3) e1ap (5) version1 (1) e1ap-IEs (2) }</w:t>
      </w:r>
    </w:p>
    <w:p w14:paraId="6C06558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A0C792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5B90CE4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5D4605A1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6252E62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215438E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IMPORTS</w:t>
      </w:r>
      <w:r w:rsidRPr="00D629EF">
        <w:rPr>
          <w:noProof w:val="0"/>
          <w:snapToGrid w:val="0"/>
        </w:rPr>
        <w:tab/>
      </w:r>
    </w:p>
    <w:p w14:paraId="37174AA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1398FCD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>,</w:t>
      </w:r>
    </w:p>
    <w:p w14:paraId="6F28486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id-SNSSAI,</w:t>
      </w:r>
    </w:p>
    <w:p w14:paraId="776D724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>,</w:t>
      </w:r>
    </w:p>
    <w:p w14:paraId="3CC5DAB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id-DRB-QoS,</w:t>
      </w:r>
    </w:p>
    <w:p w14:paraId="0D6599D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id-endpoint-IP-Address-and-Port,</w:t>
      </w:r>
    </w:p>
    <w:p w14:paraId="0DCBBFC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>,</w:t>
      </w:r>
    </w:p>
    <w:p w14:paraId="5C87D8C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>,</w:t>
      </w:r>
    </w:p>
    <w:p w14:paraId="629434B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TNLAssociationTransportLayerAddressgNBCUUP</w:t>
      </w:r>
      <w:proofErr w:type="spellEnd"/>
      <w:r w:rsidRPr="00D629EF">
        <w:rPr>
          <w:noProof w:val="0"/>
          <w:snapToGrid w:val="0"/>
        </w:rPr>
        <w:t>,</w:t>
      </w:r>
    </w:p>
    <w:p w14:paraId="6AB641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id-Cause,</w:t>
      </w:r>
    </w:p>
    <w:p w14:paraId="6CF96F67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ab/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>,</w:t>
      </w:r>
    </w:p>
    <w:p w14:paraId="3833BD14" w14:textId="77777777" w:rsidR="007106F9" w:rsidRPr="0036504A" w:rsidRDefault="007106F9" w:rsidP="007106F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33E96914" w14:textId="77777777" w:rsidR="007106F9" w:rsidRDefault="007106F9" w:rsidP="007106F9">
      <w:pPr>
        <w:pStyle w:val="PL"/>
        <w:spacing w:line="0" w:lineRule="atLeast"/>
        <w:rPr>
          <w:snapToGrid w:val="0"/>
          <w:lang w:eastAsia="en-GB"/>
        </w:rPr>
      </w:pPr>
      <w:r w:rsidRPr="00CE7C72">
        <w:rPr>
          <w:noProof w:val="0"/>
          <w:snapToGrid w:val="0"/>
        </w:rPr>
        <w:tab/>
      </w:r>
      <w:r>
        <w:rPr>
          <w:rFonts w:eastAsia="SimSun" w:hint="eastAsia"/>
          <w:snapToGrid w:val="0"/>
          <w:lang w:val="en-US" w:eastAsia="zh-CN"/>
        </w:rPr>
        <w:t>id-QoSMonitoringDisabled,</w:t>
      </w:r>
    </w:p>
    <w:p w14:paraId="1C7102AE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id-PDCP-</w:t>
      </w:r>
      <w:proofErr w:type="spellStart"/>
      <w:r w:rsidRPr="00FF0374">
        <w:rPr>
          <w:noProof w:val="0"/>
          <w:snapToGrid w:val="0"/>
        </w:rPr>
        <w:t>StatusReportIndication</w:t>
      </w:r>
      <w:proofErr w:type="spellEnd"/>
      <w:r w:rsidRPr="00FF0374">
        <w:rPr>
          <w:noProof w:val="0"/>
          <w:snapToGrid w:val="0"/>
        </w:rPr>
        <w:t>,</w:t>
      </w:r>
    </w:p>
    <w:p w14:paraId="36807B98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RedundantCommonNetworkInstance</w:t>
      </w:r>
      <w:proofErr w:type="spellEnd"/>
      <w:r w:rsidRPr="008A32B8">
        <w:rPr>
          <w:noProof w:val="0"/>
          <w:snapToGrid w:val="0"/>
        </w:rPr>
        <w:t>,</w:t>
      </w:r>
    </w:p>
    <w:p w14:paraId="7A123A66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</w:t>
      </w:r>
      <w:proofErr w:type="spellStart"/>
      <w:r w:rsidRPr="008A32B8">
        <w:rPr>
          <w:noProof w:val="0"/>
          <w:snapToGrid w:val="0"/>
        </w:rPr>
        <w:t>nG</w:t>
      </w:r>
      <w:proofErr w:type="spellEnd"/>
      <w:r w:rsidRPr="008A32B8">
        <w:rPr>
          <w:noProof w:val="0"/>
          <w:snapToGrid w:val="0"/>
        </w:rPr>
        <w:t>-UL-UP-TNL-Information,</w:t>
      </w:r>
    </w:p>
    <w:p w14:paraId="2857667F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</w:t>
      </w:r>
      <w:proofErr w:type="spellStart"/>
      <w:r w:rsidRPr="008A32B8">
        <w:rPr>
          <w:noProof w:val="0"/>
          <w:snapToGrid w:val="0"/>
        </w:rPr>
        <w:t>nG</w:t>
      </w:r>
      <w:proofErr w:type="spellEnd"/>
      <w:r w:rsidRPr="008A32B8">
        <w:rPr>
          <w:noProof w:val="0"/>
          <w:snapToGrid w:val="0"/>
        </w:rPr>
        <w:t>-DL-UP-TNL-Information,</w:t>
      </w:r>
    </w:p>
    <w:p w14:paraId="3C03F15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RedundantQosFlowIndicator</w:t>
      </w:r>
      <w:proofErr w:type="spellEnd"/>
      <w:r w:rsidRPr="008A32B8">
        <w:rPr>
          <w:noProof w:val="0"/>
          <w:snapToGrid w:val="0"/>
        </w:rPr>
        <w:t>,</w:t>
      </w:r>
    </w:p>
    <w:p w14:paraId="7E4DD929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TSCTrafficCharacteristics</w:t>
      </w:r>
      <w:proofErr w:type="spellEnd"/>
      <w:r w:rsidRPr="008A32B8">
        <w:rPr>
          <w:noProof w:val="0"/>
          <w:snapToGrid w:val="0"/>
        </w:rPr>
        <w:t>,</w:t>
      </w:r>
    </w:p>
    <w:p w14:paraId="0B90FC3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ExtendedPacketDelayBudget</w:t>
      </w:r>
      <w:proofErr w:type="spellEnd"/>
      <w:r w:rsidRPr="008A32B8">
        <w:rPr>
          <w:noProof w:val="0"/>
          <w:snapToGrid w:val="0"/>
        </w:rPr>
        <w:t>,</w:t>
      </w:r>
    </w:p>
    <w:p w14:paraId="5427DF35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CNPacketDelayBudgetDownlink</w:t>
      </w:r>
      <w:proofErr w:type="spellEnd"/>
      <w:r w:rsidRPr="008A32B8">
        <w:rPr>
          <w:noProof w:val="0"/>
          <w:snapToGrid w:val="0"/>
        </w:rPr>
        <w:t>,</w:t>
      </w:r>
    </w:p>
    <w:p w14:paraId="18AAD451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CNPacketDelayBudgetUplink</w:t>
      </w:r>
      <w:proofErr w:type="spellEnd"/>
      <w:r w:rsidRPr="008A32B8">
        <w:rPr>
          <w:noProof w:val="0"/>
          <w:snapToGrid w:val="0"/>
        </w:rPr>
        <w:t>,</w:t>
      </w:r>
    </w:p>
    <w:p w14:paraId="6C9FD5A7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AdditionalPDCPduplicationInformation</w:t>
      </w:r>
      <w:proofErr w:type="spellEnd"/>
      <w:r w:rsidRPr="008A32B8">
        <w:rPr>
          <w:noProof w:val="0"/>
          <w:snapToGrid w:val="0"/>
        </w:rPr>
        <w:t>,</w:t>
      </w:r>
    </w:p>
    <w:p w14:paraId="4AD46AA4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RedundantPDUSessionInformation</w:t>
      </w:r>
      <w:proofErr w:type="spellEnd"/>
      <w:r w:rsidRPr="008A32B8">
        <w:rPr>
          <w:noProof w:val="0"/>
          <w:snapToGrid w:val="0"/>
        </w:rPr>
        <w:t>,</w:t>
      </w:r>
    </w:p>
    <w:p w14:paraId="520C02E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RedundantPDUSessionInformation</w:t>
      </w:r>
      <w:proofErr w:type="spellEnd"/>
      <w:r w:rsidRPr="008A32B8">
        <w:rPr>
          <w:noProof w:val="0"/>
          <w:snapToGrid w:val="0"/>
        </w:rPr>
        <w:t>-used,</w:t>
      </w:r>
    </w:p>
    <w:p w14:paraId="31D80BEB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id-QoS</w:t>
      </w:r>
      <w:r w:rsidRPr="00FE76CD">
        <w:rPr>
          <w:rFonts w:eastAsia="SimSun"/>
          <w:snapToGrid w:val="0"/>
        </w:rPr>
        <w:t>-</w:t>
      </w:r>
      <w:r>
        <w:rPr>
          <w:rFonts w:eastAsia="SimSun"/>
          <w:snapToGrid w:val="0"/>
        </w:rPr>
        <w:t>Mapping-Information,</w:t>
      </w:r>
    </w:p>
    <w:p w14:paraId="484E1275" w14:textId="77777777" w:rsidR="007106F9" w:rsidRPr="00D44F5E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D44F5E">
        <w:rPr>
          <w:rFonts w:eastAsia="SimSun"/>
          <w:snapToGrid w:val="0"/>
        </w:rPr>
        <w:t>id-MDTConfiguration,</w:t>
      </w:r>
    </w:p>
    <w:p w14:paraId="7626F568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D44F5E">
        <w:rPr>
          <w:rFonts w:eastAsia="SimSun"/>
          <w:snapToGrid w:val="0"/>
        </w:rPr>
        <w:t>id-TraceCollectionEntityURI,</w:t>
      </w:r>
    </w:p>
    <w:p w14:paraId="4FA18DFE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0D2FF6">
        <w:rPr>
          <w:rFonts w:eastAsia="SimSun"/>
          <w:snapToGrid w:val="0"/>
        </w:rPr>
        <w:tab/>
        <w:t>id-EHC-Parameters,</w:t>
      </w:r>
    </w:p>
    <w:p w14:paraId="03D122D1" w14:textId="77777777" w:rsidR="007106F9" w:rsidRPr="006C281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id-DAPSRequestInfo,</w:t>
      </w:r>
    </w:p>
    <w:p w14:paraId="093161BA" w14:textId="77777777" w:rsidR="007106F9" w:rsidRPr="006C281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id-EarlyForwardingCOUNTReq,</w:t>
      </w:r>
    </w:p>
    <w:p w14:paraId="467EE015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id-EarlyForwardingCOUNTInfo,</w:t>
      </w:r>
    </w:p>
    <w:p w14:paraId="0C67525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 w:rsidRPr="00B4793B">
        <w:rPr>
          <w:rFonts w:eastAsia="SimSun"/>
          <w:snapToGrid w:val="0"/>
        </w:rPr>
        <w:tab/>
        <w:t>id-AlternativeQoSParaSetList,</w:t>
      </w:r>
    </w:p>
    <w:p w14:paraId="72CF46E5" w14:textId="77777777" w:rsidR="007106F9" w:rsidRPr="00B4793B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snapToGrid w:val="0"/>
        </w:rPr>
        <w:tab/>
      </w:r>
      <w:bookmarkStart w:id="326" w:name="_Hlk56618322"/>
      <w:r>
        <w:rPr>
          <w:snapToGrid w:val="0"/>
        </w:rPr>
        <w:t>id-MCG-OfferedGBRQoSFlowInfo</w:t>
      </w:r>
      <w:bookmarkEnd w:id="326"/>
      <w:r>
        <w:rPr>
          <w:snapToGrid w:val="0"/>
        </w:rPr>
        <w:t>,</w:t>
      </w:r>
    </w:p>
    <w:p w14:paraId="14DFB73B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27" w:name="_Hlk56618347"/>
      <w:r>
        <w:rPr>
          <w:snapToGrid w:val="0"/>
        </w:rPr>
        <w:t>id-Number-of-tunnels</w:t>
      </w:r>
      <w:bookmarkEnd w:id="327"/>
      <w:r>
        <w:rPr>
          <w:snapToGrid w:val="0"/>
        </w:rPr>
        <w:t>,</w:t>
      </w:r>
    </w:p>
    <w:p w14:paraId="6585059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28" w:name="_Hlk56618382"/>
      <w:r w:rsidRPr="00EB2B46">
        <w:rPr>
          <w:snapToGrid w:val="0"/>
        </w:rPr>
        <w:t>id-DataForwardingtoE-UTRANInformationList</w:t>
      </w:r>
      <w:bookmarkEnd w:id="328"/>
      <w:r w:rsidRPr="00EB2B46">
        <w:rPr>
          <w:snapToGrid w:val="0"/>
        </w:rPr>
        <w:t>,</w:t>
      </w:r>
    </w:p>
    <w:p w14:paraId="3B350DD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id-DataForwardingtoNG-RANQoSFlowInformationList,</w:t>
      </w:r>
    </w:p>
    <w:p w14:paraId="7D608E40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id-MaxCIDEHCDL,</w:t>
      </w:r>
    </w:p>
    <w:p w14:paraId="7C3E2056" w14:textId="77777777" w:rsidR="007106F9" w:rsidRPr="00FA52B0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A52B0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ignoreMappingRuleIndication,</w:t>
      </w:r>
    </w:p>
    <w:p w14:paraId="766B83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</w:t>
      </w:r>
      <w:proofErr w:type="spellStart"/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>,</w:t>
      </w:r>
    </w:p>
    <w:p w14:paraId="159E7E2A" w14:textId="6F093826" w:rsidR="007106F9" w:rsidRDefault="007106F9" w:rsidP="007106F9">
      <w:pPr>
        <w:pStyle w:val="PL"/>
        <w:rPr>
          <w:ins w:id="329" w:author="R3-222846" w:date="2022-03-04T14:04:00Z"/>
          <w:snapToGrid w:val="0"/>
        </w:rPr>
      </w:pPr>
      <w:r>
        <w:rPr>
          <w:snapToGrid w:val="0"/>
        </w:rPr>
        <w:tab/>
        <w:t>id-QoSFlowsDRBRemapping,</w:t>
      </w:r>
    </w:p>
    <w:p w14:paraId="78D942ED" w14:textId="77777777" w:rsidR="005C44D5" w:rsidRDefault="005C44D5" w:rsidP="005C44D5">
      <w:pPr>
        <w:pStyle w:val="PL"/>
        <w:rPr>
          <w:ins w:id="330" w:author="R3-222846" w:date="2022-03-04T14:04:00Z"/>
          <w:snapToGrid w:val="0"/>
        </w:rPr>
      </w:pPr>
      <w:ins w:id="331" w:author="R3-222846" w:date="2022-03-04T14:04:00Z">
        <w:r>
          <w:rPr>
            <w:snapToGrid w:val="0"/>
          </w:rPr>
          <w:tab/>
          <w:t>id-SDTindicatorSetup,</w:t>
        </w:r>
      </w:ins>
    </w:p>
    <w:p w14:paraId="4FBBF600" w14:textId="6864688C" w:rsidR="005C44D5" w:rsidRPr="00FA52B0" w:rsidRDefault="005C44D5" w:rsidP="007106F9">
      <w:pPr>
        <w:pStyle w:val="PL"/>
        <w:rPr>
          <w:snapToGrid w:val="0"/>
        </w:rPr>
      </w:pPr>
      <w:ins w:id="332" w:author="R3-222846" w:date="2022-03-04T14:04:00Z">
        <w:r>
          <w:rPr>
            <w:snapToGrid w:val="0"/>
          </w:rPr>
          <w:tab/>
          <w:t>id-SDTindicatorMod,</w:t>
        </w:r>
      </w:ins>
    </w:p>
    <w:p w14:paraId="7C5ACB53" w14:textId="77777777" w:rsidR="007106F9" w:rsidRPr="002233A1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B4793B">
        <w:rPr>
          <w:rFonts w:eastAsia="SimSun"/>
          <w:snapToGrid w:val="0"/>
        </w:rPr>
        <w:lastRenderedPageBreak/>
        <w:tab/>
        <w:t>maxnoofQoSParaSets,</w:t>
      </w:r>
    </w:p>
    <w:p w14:paraId="4237269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58D03703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maxnoofSliceItems</w:t>
      </w:r>
      <w:proofErr w:type="spellEnd"/>
      <w:r w:rsidRPr="00D629EF">
        <w:rPr>
          <w:noProof w:val="0"/>
          <w:snapToGrid w:val="0"/>
        </w:rPr>
        <w:t>,</w:t>
      </w:r>
    </w:p>
    <w:p w14:paraId="46DB44DB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maxnoofEUTRANQOSParameters</w:t>
      </w:r>
      <w:proofErr w:type="spellEnd"/>
      <w:r w:rsidRPr="00D629EF">
        <w:rPr>
          <w:noProof w:val="0"/>
          <w:snapToGrid w:val="0"/>
        </w:rPr>
        <w:t>,</w:t>
      </w:r>
    </w:p>
    <w:p w14:paraId="64ED6C6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maxnoofNGRANQOSParameters</w:t>
      </w:r>
      <w:proofErr w:type="spellEnd"/>
      <w:r w:rsidRPr="00D629EF">
        <w:rPr>
          <w:noProof w:val="0"/>
          <w:snapToGrid w:val="0"/>
        </w:rPr>
        <w:t>,</w:t>
      </w:r>
    </w:p>
    <w:p w14:paraId="0365C73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7298BAE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maxnoofPDUSessionResource</w:t>
      </w:r>
      <w:proofErr w:type="spellEnd"/>
      <w:r w:rsidRPr="00D629EF">
        <w:rPr>
          <w:noProof w:val="0"/>
          <w:snapToGrid w:val="0"/>
        </w:rPr>
        <w:t>,</w:t>
      </w:r>
    </w:p>
    <w:p w14:paraId="68484BD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maxnoofQoSFlows</w:t>
      </w:r>
      <w:proofErr w:type="spellEnd"/>
      <w:r w:rsidRPr="00D629EF">
        <w:rPr>
          <w:noProof w:val="0"/>
          <w:snapToGrid w:val="0"/>
        </w:rPr>
        <w:t>,</w:t>
      </w:r>
    </w:p>
    <w:p w14:paraId="38939D5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maxnoofUPParameters</w:t>
      </w:r>
      <w:proofErr w:type="spellEnd"/>
      <w:r w:rsidRPr="00D629EF">
        <w:rPr>
          <w:noProof w:val="0"/>
          <w:snapToGrid w:val="0"/>
        </w:rPr>
        <w:t>,</w:t>
      </w:r>
    </w:p>
    <w:p w14:paraId="120767E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maxnoofCellGroups</w:t>
      </w:r>
      <w:proofErr w:type="spellEnd"/>
      <w:r w:rsidRPr="00D629EF">
        <w:rPr>
          <w:noProof w:val="0"/>
          <w:snapToGrid w:val="0"/>
        </w:rPr>
        <w:t>,</w:t>
      </w:r>
    </w:p>
    <w:p w14:paraId="4129A7DD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maxnooftimeperiods</w:t>
      </w:r>
      <w:proofErr w:type="spellEnd"/>
      <w:r w:rsidRPr="00D629EF">
        <w:rPr>
          <w:noProof w:val="0"/>
          <w:snapToGrid w:val="0"/>
        </w:rPr>
        <w:t>,</w:t>
      </w:r>
    </w:p>
    <w:p w14:paraId="7619A3CC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maxnoofNRCGI</w:t>
      </w:r>
      <w:proofErr w:type="spellEnd"/>
      <w:r w:rsidRPr="00A61DE2">
        <w:rPr>
          <w:noProof w:val="0"/>
          <w:snapToGrid w:val="0"/>
        </w:rPr>
        <w:t>,</w:t>
      </w:r>
    </w:p>
    <w:p w14:paraId="50ADB322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</w:r>
      <w:proofErr w:type="spellStart"/>
      <w:r w:rsidRPr="00A61DE2">
        <w:rPr>
          <w:noProof w:val="0"/>
          <w:snapToGrid w:val="0"/>
        </w:rPr>
        <w:t>maxnoofTLAs</w:t>
      </w:r>
      <w:proofErr w:type="spellEnd"/>
      <w:r w:rsidRPr="00A61DE2">
        <w:rPr>
          <w:noProof w:val="0"/>
          <w:snapToGrid w:val="0"/>
        </w:rPr>
        <w:t>,</w:t>
      </w:r>
    </w:p>
    <w:p w14:paraId="32BDFA17" w14:textId="77777777" w:rsidR="007106F9" w:rsidRPr="005C2B60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</w:r>
      <w:proofErr w:type="spellStart"/>
      <w:r w:rsidRPr="00A61DE2">
        <w:rPr>
          <w:noProof w:val="0"/>
          <w:snapToGrid w:val="0"/>
        </w:rPr>
        <w:t>maxnoofGTPTLAs</w:t>
      </w:r>
      <w:proofErr w:type="spellEnd"/>
      <w:r w:rsidRPr="005C2B60">
        <w:rPr>
          <w:noProof w:val="0"/>
          <w:snapToGrid w:val="0"/>
        </w:rPr>
        <w:t>,</w:t>
      </w:r>
    </w:p>
    <w:p w14:paraId="3D301CEC" w14:textId="77777777" w:rsidR="007106F9" w:rsidRPr="00D44F5E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spellStart"/>
      <w:r w:rsidRPr="005C2B60">
        <w:rPr>
          <w:noProof w:val="0"/>
          <w:snapToGrid w:val="0"/>
        </w:rPr>
        <w:t>maxnoofSPLMNs</w:t>
      </w:r>
      <w:proofErr w:type="spellEnd"/>
      <w:r w:rsidRPr="00D44F5E">
        <w:rPr>
          <w:noProof w:val="0"/>
          <w:snapToGrid w:val="0"/>
        </w:rPr>
        <w:t>,</w:t>
      </w:r>
    </w:p>
    <w:p w14:paraId="79D25808" w14:textId="77777777" w:rsidR="007106F9" w:rsidRDefault="007106F9" w:rsidP="007106F9">
      <w:pPr>
        <w:pStyle w:val="PL"/>
        <w:spacing w:line="0" w:lineRule="atLeast"/>
      </w:pPr>
      <w:r>
        <w:rPr>
          <w:noProof w:val="0"/>
          <w:snapToGrid w:val="0"/>
        </w:rPr>
        <w:tab/>
      </w:r>
      <w:proofErr w:type="spellStart"/>
      <w:r w:rsidRPr="00D44F5E">
        <w:rPr>
          <w:noProof w:val="0"/>
          <w:snapToGrid w:val="0"/>
        </w:rPr>
        <w:t>maxnoofMDTPLMNs</w:t>
      </w:r>
      <w:proofErr w:type="spellEnd"/>
      <w:r>
        <w:rPr>
          <w:noProof w:val="0"/>
          <w:snapToGrid w:val="0"/>
        </w:rPr>
        <w:t>,</w:t>
      </w:r>
    </w:p>
    <w:p w14:paraId="158823FE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maxnoofExtSliceItems</w:t>
      </w:r>
      <w:proofErr w:type="spellEnd"/>
      <w:r>
        <w:rPr>
          <w:noProof w:val="0"/>
          <w:snapToGrid w:val="0"/>
        </w:rPr>
        <w:t>,</w:t>
      </w:r>
    </w:p>
    <w:p w14:paraId="22D98F2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12E9E">
        <w:rPr>
          <w:snapToGrid w:val="0"/>
        </w:rPr>
        <w:t>maxnoofDataForwardingTunneltoE-UTRAN</w:t>
      </w:r>
      <w:r>
        <w:rPr>
          <w:snapToGrid w:val="0"/>
        </w:rPr>
        <w:t>,</w:t>
      </w:r>
    </w:p>
    <w:p w14:paraId="0F54C640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maxnoofExt</w:t>
      </w:r>
      <w:r>
        <w:rPr>
          <w:noProof w:val="0"/>
          <w:snapToGrid w:val="0"/>
        </w:rPr>
        <w:t>NRCGI</w:t>
      </w:r>
      <w:proofErr w:type="spellEnd"/>
    </w:p>
    <w:p w14:paraId="76E4B38D" w14:textId="065F850B" w:rsidR="00BA093D" w:rsidRDefault="00BA093D" w:rsidP="00480976">
      <w:pPr>
        <w:rPr>
          <w:noProof/>
        </w:rPr>
      </w:pPr>
    </w:p>
    <w:p w14:paraId="54990E4B" w14:textId="23AE75AA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82DF0D3" w14:textId="77777777" w:rsidR="00ED2BEC" w:rsidRPr="00D629EF" w:rsidRDefault="00ED2BEC" w:rsidP="00ED2BEC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</w:t>
      </w:r>
    </w:p>
    <w:p w14:paraId="057C8D85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164DEA0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  <w:t xml:space="preserve">::= </w:t>
      </w:r>
      <w:r w:rsidRPr="00D629EF">
        <w:rPr>
          <w:noProof w:val="0"/>
          <w:snapToGrid w:val="0"/>
        </w:rPr>
        <w:tab/>
        <w:t>ENUMERATED {</w:t>
      </w:r>
    </w:p>
    <w:p w14:paraId="4616F52A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suspend,</w:t>
      </w:r>
    </w:p>
    <w:p w14:paraId="79C82D10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0F75B2BB" w14:textId="7D2DE913" w:rsidR="00ED2BEC" w:rsidRDefault="00ED2BEC" w:rsidP="00ED2BEC">
      <w:pPr>
        <w:pStyle w:val="PL"/>
        <w:spacing w:line="0" w:lineRule="atLeast"/>
        <w:rPr>
          <w:ins w:id="333" w:author="R3-221250" w:date="2022-01-28T13:24:00Z"/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  <w:ins w:id="334" w:author="R3-221250" w:date="2022-01-28T13:24:00Z">
        <w:r w:rsidR="00162431">
          <w:rPr>
            <w:noProof w:val="0"/>
            <w:snapToGrid w:val="0"/>
          </w:rPr>
          <w:t>,</w:t>
        </w:r>
      </w:ins>
    </w:p>
    <w:p w14:paraId="65538093" w14:textId="4D240DFB" w:rsidR="00162431" w:rsidRDefault="00162431" w:rsidP="00ED2BEC">
      <w:pPr>
        <w:pStyle w:val="PL"/>
        <w:spacing w:line="0" w:lineRule="atLeast"/>
        <w:rPr>
          <w:noProof w:val="0"/>
          <w:snapToGrid w:val="0"/>
        </w:rPr>
      </w:pPr>
      <w:ins w:id="335" w:author="R3-221250" w:date="2022-01-28T13:24:00Z">
        <w:r>
          <w:rPr>
            <w:noProof w:val="0"/>
            <w:snapToGrid w:val="0"/>
          </w:rPr>
          <w:tab/>
        </w:r>
        <w:proofErr w:type="spellStart"/>
        <w:r w:rsidRPr="00162431">
          <w:rPr>
            <w:noProof w:val="0"/>
            <w:snapToGrid w:val="0"/>
          </w:rPr>
          <w:t>resumeforSDT</w:t>
        </w:r>
      </w:ins>
      <w:proofErr w:type="spellEnd"/>
    </w:p>
    <w:p w14:paraId="5A3084D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2641F5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0FE4603D" w14:textId="1FC0E176" w:rsidR="00267DAF" w:rsidRPr="00ED2BEC" w:rsidRDefault="00ED2BEC" w:rsidP="00ED2BEC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 xml:space="preserve"> ::= INTEGER (0..4000000000000,...)</w:t>
      </w:r>
    </w:p>
    <w:p w14:paraId="444F044C" w14:textId="77777777" w:rsidR="00BA093D" w:rsidRDefault="00BA093D" w:rsidP="00930972">
      <w:pPr>
        <w:rPr>
          <w:noProof/>
          <w:lang w:eastAsia="zh-CN"/>
        </w:rPr>
      </w:pPr>
    </w:p>
    <w:p w14:paraId="050DB225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8F7A47C" w14:textId="77777777" w:rsidR="004C2F8B" w:rsidRPr="00D629EF" w:rsidRDefault="004C2F8B" w:rsidP="004C2F8B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D</w:t>
      </w:r>
    </w:p>
    <w:p w14:paraId="6F6DE79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65B3F36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6C2819">
        <w:rPr>
          <w:noProof w:val="0"/>
          <w:snapToGrid w:val="0"/>
        </w:rPr>
        <w:t>DAPSRequestInfo</w:t>
      </w:r>
      <w:proofErr w:type="spellEnd"/>
      <w:r w:rsidRPr="006C2819">
        <w:rPr>
          <w:noProof w:val="0"/>
          <w:snapToGrid w:val="0"/>
        </w:rPr>
        <w:t xml:space="preserve"> ::= SEQUENCE {</w:t>
      </w:r>
    </w:p>
    <w:p w14:paraId="5594D80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</w:r>
      <w:proofErr w:type="spellStart"/>
      <w:r w:rsidRPr="006C2819">
        <w:rPr>
          <w:noProof w:val="0"/>
          <w:snapToGrid w:val="0"/>
        </w:rPr>
        <w:t>dapsIndicator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ENUMERATED {daps-HO-required, ...},</w:t>
      </w:r>
    </w:p>
    <w:p w14:paraId="4A3157F8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6C2819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iE</w:t>
      </w:r>
      <w:proofErr w:type="spell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</w:t>
      </w:r>
      <w:proofErr w:type="spellStart"/>
      <w:r w:rsidRPr="00095E82">
        <w:rPr>
          <w:noProof w:val="0"/>
          <w:snapToGrid w:val="0"/>
          <w:lang w:val="fr-FR"/>
        </w:rPr>
        <w:t>DAPSRequestInfo-ExtIEs</w:t>
      </w:r>
      <w:proofErr w:type="spellEnd"/>
      <w:r w:rsidRPr="00095E82">
        <w:rPr>
          <w:noProof w:val="0"/>
          <w:snapToGrid w:val="0"/>
          <w:lang w:val="fr-FR"/>
        </w:rPr>
        <w:t>} } OPTIONAL,</w:t>
      </w:r>
    </w:p>
    <w:p w14:paraId="6208987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6C2819">
        <w:rPr>
          <w:noProof w:val="0"/>
          <w:snapToGrid w:val="0"/>
        </w:rPr>
        <w:t>...</w:t>
      </w:r>
    </w:p>
    <w:p w14:paraId="7ECED39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5F9936E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DD1CE8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6C2819">
        <w:rPr>
          <w:noProof w:val="0"/>
          <w:snapToGrid w:val="0"/>
        </w:rPr>
        <w:t>DAPSRequestInfo-ExtIEs</w:t>
      </w:r>
      <w:proofErr w:type="spellEnd"/>
      <w:r w:rsidRPr="006C2819">
        <w:rPr>
          <w:noProof w:val="0"/>
          <w:snapToGrid w:val="0"/>
        </w:rPr>
        <w:t xml:space="preserve"> E1AP-PROTOCOL-EXTENSION ::= {</w:t>
      </w:r>
    </w:p>
    <w:p w14:paraId="24AABEF5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...</w:t>
      </w:r>
    </w:p>
    <w:p w14:paraId="456C8C34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704B808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8DB7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6D871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Data-Forwarding-Request</w:t>
      </w:r>
      <w:proofErr w:type="spellEnd"/>
      <w:r w:rsidRPr="00D629EF">
        <w:rPr>
          <w:noProof w:val="0"/>
          <w:snapToGrid w:val="0"/>
        </w:rPr>
        <w:t>,</w:t>
      </w:r>
    </w:p>
    <w:p w14:paraId="5877C6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-Flows-Forwarded-On-</w:t>
      </w:r>
      <w:proofErr w:type="spellStart"/>
      <w:r w:rsidRPr="00D629EF">
        <w:rPr>
          <w:noProof w:val="0"/>
          <w:snapToGrid w:val="0"/>
        </w:rPr>
        <w:t>Fwd</w:t>
      </w:r>
      <w:proofErr w:type="spellEnd"/>
      <w:r w:rsidRPr="00D629EF">
        <w:rPr>
          <w:noProof w:val="0"/>
          <w:snapToGrid w:val="0"/>
        </w:rPr>
        <w:t>-Tunnels</w:t>
      </w:r>
      <w:r w:rsidRPr="00D629EF">
        <w:rPr>
          <w:noProof w:val="0"/>
          <w:snapToGrid w:val="0"/>
        </w:rPr>
        <w:tab/>
        <w:t>QoS-Flow-Mapping-List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060788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Data-Forwarding-Information-Request-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9FEFD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542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492AD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2590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E363F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2447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4C858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F37A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BA88A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C34F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EE047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Data-Forwarding-Information-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D2586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B4F2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C82D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D8A7E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5363DB3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{ID id-DataForwardingtoNG-RANQoSFlowInformationList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DataForwardingtoNG-RANQoSFlowInformationList</w:t>
      </w:r>
      <w:r>
        <w:rPr>
          <w:snapToGrid w:val="0"/>
        </w:rPr>
        <w:tab/>
        <w:t>PRESENCE optional},</w:t>
      </w:r>
    </w:p>
    <w:p w14:paraId="2CE9BF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E6B9D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189EE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911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Data-Forwarding-Request ::= ENUMERATED</w:t>
      </w:r>
      <w:r w:rsidRPr="00D629EF">
        <w:rPr>
          <w:noProof w:val="0"/>
          <w:snapToGrid w:val="0"/>
        </w:rPr>
        <w:tab/>
        <w:t>{</w:t>
      </w:r>
    </w:p>
    <w:p w14:paraId="310F35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,</w:t>
      </w:r>
    </w:p>
    <w:p w14:paraId="2F8C9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dL,</w:t>
      </w:r>
    </w:p>
    <w:p w14:paraId="40C51D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both,</w:t>
      </w:r>
    </w:p>
    <w:p w14:paraId="64FE49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1E0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2D255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8FED31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742DC6">
        <w:rPr>
          <w:noProof w:val="0"/>
          <w:snapToGrid w:val="0"/>
        </w:rPr>
        <w:t>DataForwardingtoE-UTRANInformationList</w:t>
      </w:r>
      <w:proofErr w:type="spellEnd"/>
      <w:r w:rsidRPr="00B4793B">
        <w:rPr>
          <w:noProof w:val="0"/>
          <w:snapToGrid w:val="0"/>
        </w:rPr>
        <w:t xml:space="preserve"> ::= SEQUENCE (SIZE(</w:t>
      </w:r>
      <w:r>
        <w:rPr>
          <w:noProof w:val="0"/>
          <w:snapToGrid w:val="0"/>
        </w:rPr>
        <w:t>1</w:t>
      </w:r>
      <w:r w:rsidRPr="00B4793B">
        <w:rPr>
          <w:noProof w:val="0"/>
          <w:snapToGrid w:val="0"/>
        </w:rPr>
        <w:t>..</w:t>
      </w:r>
      <w:r w:rsidRPr="00D831CE">
        <w:t xml:space="preserve"> </w:t>
      </w:r>
      <w:proofErr w:type="spellStart"/>
      <w:r w:rsidRPr="000B6948">
        <w:rPr>
          <w:noProof w:val="0"/>
          <w:snapToGrid w:val="0"/>
        </w:rPr>
        <w:t>maxnoofDataForwardingTunneltoE</w:t>
      </w:r>
      <w:proofErr w:type="spellEnd"/>
      <w:r w:rsidRPr="000B6948">
        <w:rPr>
          <w:noProof w:val="0"/>
          <w:snapToGrid w:val="0"/>
        </w:rPr>
        <w:t>-UTRAN</w:t>
      </w:r>
      <w:r w:rsidRPr="00B4793B">
        <w:rPr>
          <w:noProof w:val="0"/>
          <w:snapToGrid w:val="0"/>
        </w:rPr>
        <w:t xml:space="preserve">)) OF </w:t>
      </w:r>
      <w:proofErr w:type="spellStart"/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</w:t>
      </w:r>
      <w:proofErr w:type="spellEnd"/>
    </w:p>
    <w:p w14:paraId="02F45088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1C2269A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</w:t>
      </w:r>
      <w:proofErr w:type="spellEnd"/>
      <w:r w:rsidRPr="00B4793B">
        <w:rPr>
          <w:noProof w:val="0"/>
          <w:snapToGrid w:val="0"/>
        </w:rPr>
        <w:t xml:space="preserve"> ::= SEQUENCE {</w:t>
      </w:r>
    </w:p>
    <w:p w14:paraId="404FE0CD" w14:textId="77777777" w:rsidR="004C2F8B" w:rsidRPr="00B4793B" w:rsidRDefault="004C2F8B" w:rsidP="004C2F8B">
      <w:pPr>
        <w:pStyle w:val="PL"/>
        <w:tabs>
          <w:tab w:val="clear" w:pos="3840"/>
          <w:tab w:val="left" w:pos="3836"/>
        </w:tabs>
        <w:rPr>
          <w:snapToGrid w:val="0"/>
        </w:rPr>
      </w:pPr>
      <w:r w:rsidRPr="00B4793B">
        <w:rPr>
          <w:snapToGrid w:val="0"/>
        </w:rPr>
        <w:tab/>
      </w:r>
      <w:r>
        <w:rPr>
          <w:snapToGrid w:val="0"/>
        </w:rPr>
        <w:t>data-forwarding-tunnel-</w:t>
      </w:r>
      <w:r w:rsidRPr="00B7675E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36" w:name="OLE_LINK23"/>
      <w:bookmarkStart w:id="337" w:name="OLE_LINK24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9EF">
        <w:rPr>
          <w:noProof w:val="0"/>
          <w:snapToGrid w:val="0"/>
        </w:rPr>
        <w:t>UP-TNL-Information</w:t>
      </w:r>
      <w:bookmarkEnd w:id="336"/>
      <w:bookmarkEnd w:id="337"/>
      <w:r w:rsidRPr="00B4793B">
        <w:rPr>
          <w:snapToGrid w:val="0"/>
        </w:rPr>
        <w:t>,</w:t>
      </w:r>
    </w:p>
    <w:p w14:paraId="536FF6CE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>,</w:t>
      </w:r>
    </w:p>
    <w:p w14:paraId="095C30FA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iE-Extensions</w:t>
      </w:r>
      <w:r w:rsidRPr="00B4793B">
        <w:rPr>
          <w:snapToGrid w:val="0"/>
        </w:rPr>
        <w:tab/>
      </w:r>
      <w:r w:rsidRPr="00B4793B">
        <w:rPr>
          <w:snapToGrid w:val="0"/>
        </w:rPr>
        <w:tab/>
        <w:t>ProtocolExtensionContainer { {</w:t>
      </w:r>
      <w:r w:rsidRPr="00B7675E">
        <w:rPr>
          <w:noProof w:val="0"/>
          <w:snapToGrid w:val="0"/>
        </w:rPr>
        <w:t xml:space="preserve"> </w:t>
      </w:r>
      <w:proofErr w:type="spellStart"/>
      <w:r w:rsidRPr="00C550EE">
        <w:rPr>
          <w:noProof w:val="0"/>
          <w:snapToGrid w:val="0"/>
        </w:rPr>
        <w:t>DataForwardingtoE-UTRANInformationListItem</w:t>
      </w:r>
      <w:r w:rsidRPr="00B4793B">
        <w:rPr>
          <w:snapToGrid w:val="0"/>
        </w:rPr>
        <w:t>-ExtIEs</w:t>
      </w:r>
      <w:proofErr w:type="spellEnd"/>
      <w:r w:rsidRPr="00B4793B">
        <w:rPr>
          <w:snapToGrid w:val="0"/>
        </w:rPr>
        <w:t>} }</w:t>
      </w:r>
      <w:r w:rsidRPr="00B4793B">
        <w:rPr>
          <w:snapToGrid w:val="0"/>
        </w:rPr>
        <w:tab/>
        <w:t>OPTIONAL,</w:t>
      </w:r>
    </w:p>
    <w:p w14:paraId="30CFAF21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...</w:t>
      </w:r>
    </w:p>
    <w:p w14:paraId="2A7E4355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48E9CC26" w14:textId="77777777" w:rsidR="004C2F8B" w:rsidRPr="00B4793B" w:rsidRDefault="004C2F8B" w:rsidP="004C2F8B">
      <w:pPr>
        <w:pStyle w:val="PL"/>
        <w:rPr>
          <w:snapToGrid w:val="0"/>
        </w:rPr>
      </w:pPr>
    </w:p>
    <w:p w14:paraId="4C49B774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CD08F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Item-ExtIEs</w:t>
      </w:r>
      <w:proofErr w:type="spellEnd"/>
      <w:r w:rsidRPr="00B4793B">
        <w:rPr>
          <w:noProof w:val="0"/>
          <w:snapToGrid w:val="0"/>
        </w:rPr>
        <w:t xml:space="preserve"> E1AP-PROTOCOL-EXTENSION ::= {</w:t>
      </w:r>
    </w:p>
    <w:p w14:paraId="430FBB5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ab/>
        <w:t>...</w:t>
      </w:r>
    </w:p>
    <w:p w14:paraId="4D92455B" w14:textId="77777777" w:rsidR="004C2F8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7F7B849A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09B12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Data-Usage-per-PDU-Session-Report ::= SEQUENCE {</w:t>
      </w:r>
    </w:p>
    <w:p w14:paraId="18187A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secondaryRATType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</w:t>
      </w:r>
      <w:proofErr w:type="spellStart"/>
      <w:r w:rsidRPr="00D629EF">
        <w:rPr>
          <w:noProof w:val="0"/>
          <w:snapToGrid w:val="0"/>
        </w:rPr>
        <w:t>nR</w:t>
      </w:r>
      <w:proofErr w:type="spellEnd"/>
      <w:r w:rsidRPr="00D629EF">
        <w:rPr>
          <w:noProof w:val="0"/>
          <w:snapToGrid w:val="0"/>
        </w:rPr>
        <w:t>, e-UTRA, ...},</w:t>
      </w:r>
    </w:p>
    <w:p w14:paraId="7E1397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pDU</w:t>
      </w:r>
      <w:proofErr w:type="spellEnd"/>
      <w:r w:rsidRPr="00D629EF">
        <w:rPr>
          <w:noProof w:val="0"/>
          <w:snapToGrid w:val="0"/>
        </w:rPr>
        <w:t>-session-Timed-Report-List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(SIZE(1..maxnooftimeperiods)) OF MRDC-Data-Usage-Report-Item,</w:t>
      </w:r>
    </w:p>
    <w:p w14:paraId="50AF337F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iE</w:t>
      </w:r>
      <w:proofErr w:type="spell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Data-Usage-per-PDU-Session-Report-</w:t>
      </w:r>
      <w:proofErr w:type="spellStart"/>
      <w:r w:rsidRPr="00095E82">
        <w:rPr>
          <w:noProof w:val="0"/>
          <w:snapToGrid w:val="0"/>
          <w:lang w:val="fr-FR"/>
        </w:rPr>
        <w:t>ExtIEs</w:t>
      </w:r>
      <w:proofErr w:type="spellEnd"/>
      <w:r w:rsidRPr="00095E82">
        <w:rPr>
          <w:noProof w:val="0"/>
          <w:snapToGrid w:val="0"/>
          <w:lang w:val="fr-FR"/>
        </w:rPr>
        <w:t>} } OPTIONAL,</w:t>
      </w:r>
    </w:p>
    <w:p w14:paraId="6C5773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71E43F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57F8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5E593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Data-Usage-per-PDU-Session-Report-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E1AP-PROTOCOL-EXTENSION ::= {</w:t>
      </w:r>
    </w:p>
    <w:p w14:paraId="43613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3192B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7B24D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564AF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Data-Usage-per-QoS-Flow-List</w:t>
      </w:r>
      <w:r w:rsidRPr="00D629EF">
        <w:rPr>
          <w:noProof w:val="0"/>
          <w:snapToGrid w:val="0"/>
        </w:rPr>
        <w:tab/>
        <w:t>::= SEQUENCE (SIZE(1..maxnoofQoSFlows)) OF Data-Usage-per-QoS-Flow-Item</w:t>
      </w:r>
    </w:p>
    <w:p w14:paraId="1F875C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6F346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Data-Usage-per-QoS-Flow-Item ::= SEQUENCE {</w:t>
      </w:r>
    </w:p>
    <w:p w14:paraId="5DF3E7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-Flow-Identifier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QoS-Flow-Identifier,</w:t>
      </w:r>
    </w:p>
    <w:p w14:paraId="710712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secondaryRATType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</w:t>
      </w:r>
      <w:proofErr w:type="spellStart"/>
      <w:r w:rsidRPr="00D629EF">
        <w:rPr>
          <w:noProof w:val="0"/>
          <w:snapToGrid w:val="0"/>
        </w:rPr>
        <w:t>nR</w:t>
      </w:r>
      <w:proofErr w:type="spellEnd"/>
      <w:r w:rsidRPr="00D629EF">
        <w:rPr>
          <w:noProof w:val="0"/>
          <w:snapToGrid w:val="0"/>
        </w:rPr>
        <w:t>, e-UTRA, ...},</w:t>
      </w:r>
    </w:p>
    <w:p w14:paraId="374C19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(SIZE(1..maxnooftimeperiods)) OF MRDC-Data-Usage-Report-Item,</w:t>
      </w:r>
    </w:p>
    <w:p w14:paraId="7D7DCD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Data-Usage-per-QoS-Flow-Item-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>} } OPTIONAL,</w:t>
      </w:r>
    </w:p>
    <w:p w14:paraId="5E3B00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189AD1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5A6C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F1F1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E1AP-PROTOCOL-EXTENSION ::= {</w:t>
      </w:r>
    </w:p>
    <w:p w14:paraId="3DD7C1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9269F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D3B2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2D3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Data-Usage-Report-List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Data-Usage-Report-Item</w:t>
      </w:r>
    </w:p>
    <w:p w14:paraId="553445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1592E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Data-Usage-Report-Item</w:t>
      </w:r>
      <w:r w:rsidRPr="00D629EF">
        <w:rPr>
          <w:noProof w:val="0"/>
          <w:snapToGrid w:val="0"/>
        </w:rPr>
        <w:tab/>
        <w:t>::= SEQUENCE {</w:t>
      </w:r>
    </w:p>
    <w:p w14:paraId="65649E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0339B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rAT</w:t>
      </w:r>
      <w:proofErr w:type="spellEnd"/>
      <w:r w:rsidRPr="00D629EF">
        <w:rPr>
          <w:noProof w:val="0"/>
          <w:snapToGrid w:val="0"/>
        </w:rPr>
        <w:t>-Type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RAT-Type,</w:t>
      </w:r>
    </w:p>
    <w:p w14:paraId="36CE92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DRB-Usage-Report-List,</w:t>
      </w:r>
    </w:p>
    <w:p w14:paraId="2DE21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Data-Usage-Report-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62F3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3FE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BD7BA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E2D35D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E1AP-PROTOCOL-EXTENSION ::= {</w:t>
      </w:r>
    </w:p>
    <w:p w14:paraId="6776EF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CF6B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85071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312D4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DefaultDRB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46A201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true,</w:t>
      </w:r>
    </w:p>
    <w:p w14:paraId="5024A6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false,</w:t>
      </w:r>
    </w:p>
    <w:p w14:paraId="2908B4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E114C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8A8F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42E99F8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AD5A6F2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rFonts w:cs="Arial"/>
          <w:lang w:eastAsia="ja-JP"/>
        </w:rPr>
        <w:t>inter-system</w:t>
      </w:r>
      <w:r>
        <w:rPr>
          <w:noProof w:val="0"/>
          <w:snapToGrid w:val="0"/>
        </w:rPr>
        <w:t>-</w:t>
      </w:r>
      <w:r w:rsidRPr="001D2E49">
        <w:rPr>
          <w:noProof w:val="0"/>
          <w:snapToGrid w:val="0"/>
        </w:rPr>
        <w:t>direct-path-available,</w:t>
      </w:r>
    </w:p>
    <w:p w14:paraId="11726251" w14:textId="77777777" w:rsidR="004C2F8B" w:rsidRDefault="004C2F8B" w:rsidP="004C2F8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  <w:t>...</w:t>
      </w:r>
      <w:r>
        <w:rPr>
          <w:snapToGrid w:val="0"/>
        </w:rPr>
        <w:t>,</w:t>
      </w:r>
    </w:p>
    <w:p w14:paraId="6C326D14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rFonts w:cs="Arial"/>
          <w:lang w:eastAsia="ja-JP"/>
        </w:rPr>
        <w:t>intra-system</w:t>
      </w:r>
      <w:r>
        <w:rPr>
          <w:snapToGrid w:val="0"/>
        </w:rPr>
        <w:t>-</w:t>
      </w:r>
      <w:r w:rsidRPr="001D2E49">
        <w:rPr>
          <w:snapToGrid w:val="0"/>
        </w:rPr>
        <w:t>direct-path-available</w:t>
      </w:r>
    </w:p>
    <w:p w14:paraId="658F862F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BA4E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91CDA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DiscardTimer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 {ms10, ms20, ms30, ms40, ms50, ms60, ms75, ms100, ms150, ms200, ms250, ms300, ms500, ms750, ms1500, infinity}</w:t>
      </w:r>
    </w:p>
    <w:p w14:paraId="158AEE5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E71AD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C97DA3">
        <w:rPr>
          <w:noProof w:val="0"/>
          <w:snapToGrid w:val="0"/>
        </w:rPr>
        <w:t>DLDiscarding</w:t>
      </w:r>
      <w:proofErr w:type="spellEnd"/>
      <w:r w:rsidRPr="00C97DA3">
        <w:rPr>
          <w:noProof w:val="0"/>
          <w:snapToGrid w:val="0"/>
        </w:rPr>
        <w:t xml:space="preserve"> ::= SEQUENCE {</w:t>
      </w:r>
    </w:p>
    <w:p w14:paraId="75FD4E4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dLDiscardingCountVal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11B18930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iE</w:t>
      </w:r>
      <w:proofErr w:type="spellEnd"/>
      <w:r w:rsidRPr="00C97DA3">
        <w:rPr>
          <w:noProof w:val="0"/>
          <w:snapToGrid w:val="0"/>
        </w:rPr>
        <w:t>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ProtocolExtensionContainer</w:t>
      </w:r>
      <w:proofErr w:type="spellEnd"/>
      <w:r w:rsidRPr="00C97DA3">
        <w:rPr>
          <w:noProof w:val="0"/>
          <w:snapToGrid w:val="0"/>
        </w:rPr>
        <w:t xml:space="preserve"> { { </w:t>
      </w:r>
      <w:proofErr w:type="spellStart"/>
      <w:r w:rsidRPr="00C97DA3">
        <w:rPr>
          <w:noProof w:val="0"/>
          <w:snapToGrid w:val="0"/>
        </w:rPr>
        <w:t>DLDiscarding-ExtIEs</w:t>
      </w:r>
      <w:proofErr w:type="spellEnd"/>
      <w:r w:rsidRPr="00C97DA3">
        <w:rPr>
          <w:noProof w:val="0"/>
          <w:snapToGrid w:val="0"/>
        </w:rPr>
        <w:t xml:space="preserve"> } } 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OPTIONAL</w:t>
      </w:r>
    </w:p>
    <w:p w14:paraId="62E8A65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2414DE4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55DCD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C97DA3">
        <w:rPr>
          <w:noProof w:val="0"/>
          <w:snapToGrid w:val="0"/>
        </w:rPr>
        <w:t>DLDiscarding-ExtIEs</w:t>
      </w:r>
      <w:proofErr w:type="spellEnd"/>
      <w:r w:rsidRPr="00C97DA3">
        <w:rPr>
          <w:noProof w:val="0"/>
          <w:snapToGrid w:val="0"/>
        </w:rPr>
        <w:t xml:space="preserve"> E1AP-PROTOCOL-EXTENSION ::= {</w:t>
      </w:r>
    </w:p>
    <w:p w14:paraId="6F06536F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60BBCB0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F688F3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4A988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2E74A3">
        <w:rPr>
          <w:noProof w:val="0"/>
          <w:snapToGrid w:val="0"/>
        </w:rPr>
        <w:t>DLUPTNLAddressToUpdateItem</w:t>
      </w:r>
      <w:proofErr w:type="spellEnd"/>
      <w:r w:rsidRPr="002E74A3">
        <w:rPr>
          <w:noProof w:val="0"/>
          <w:snapToGrid w:val="0"/>
        </w:rPr>
        <w:tab/>
        <w:t>::= SEQUENCE {</w:t>
      </w:r>
    </w:p>
    <w:p w14:paraId="0DCB5130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oldTNLAdress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TransportLayerAddress</w:t>
      </w:r>
      <w:proofErr w:type="spellEnd"/>
      <w:r w:rsidRPr="002E74A3">
        <w:rPr>
          <w:noProof w:val="0"/>
          <w:snapToGrid w:val="0"/>
        </w:rPr>
        <w:t>,</w:t>
      </w:r>
    </w:p>
    <w:p w14:paraId="4BF64A7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newTNLAdress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TransportLayerAddress</w:t>
      </w:r>
      <w:proofErr w:type="spellEnd"/>
      <w:r w:rsidRPr="002E74A3">
        <w:rPr>
          <w:noProof w:val="0"/>
          <w:snapToGrid w:val="0"/>
        </w:rPr>
        <w:t>,</w:t>
      </w:r>
    </w:p>
    <w:p w14:paraId="4294BC7C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2E74A3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iE</w:t>
      </w:r>
      <w:proofErr w:type="spell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</w:t>
      </w:r>
      <w:proofErr w:type="spellStart"/>
      <w:r w:rsidRPr="00095E82">
        <w:rPr>
          <w:noProof w:val="0"/>
          <w:snapToGrid w:val="0"/>
          <w:lang w:val="fr-FR"/>
        </w:rPr>
        <w:t>DLUPTNLAddressToUpdateItemExtIEs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5F0FAC6C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2E74A3">
        <w:rPr>
          <w:noProof w:val="0"/>
          <w:snapToGrid w:val="0"/>
        </w:rPr>
        <w:t>...</w:t>
      </w:r>
    </w:p>
    <w:p w14:paraId="7756A11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516F0B35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0DC2E7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2E74A3">
        <w:rPr>
          <w:noProof w:val="0"/>
          <w:snapToGrid w:val="0"/>
        </w:rPr>
        <w:t>DLUPTNLAddressToUpdateItemExtIEs</w:t>
      </w:r>
      <w:proofErr w:type="spellEnd"/>
      <w:r w:rsidRPr="002E74A3">
        <w:rPr>
          <w:noProof w:val="0"/>
          <w:snapToGrid w:val="0"/>
        </w:rPr>
        <w:t xml:space="preserve"> </w:t>
      </w:r>
      <w:r w:rsidRPr="002E74A3">
        <w:rPr>
          <w:noProof w:val="0"/>
          <w:snapToGrid w:val="0"/>
        </w:rPr>
        <w:tab/>
        <w:t>E1AP-PROTOCOL-EXTENSION ::= {</w:t>
      </w:r>
    </w:p>
    <w:p w14:paraId="26FAD8C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  <w:t>...</w:t>
      </w:r>
    </w:p>
    <w:p w14:paraId="005C3C3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6D7EDA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69530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DL-TX-Stop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480A4A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stop,</w:t>
      </w:r>
    </w:p>
    <w:p w14:paraId="2639FC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19A42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945680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B5F2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707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</w:t>
      </w:r>
      <w:r w:rsidRPr="00D629EF">
        <w:rPr>
          <w:noProof w:val="0"/>
          <w:snapToGrid w:val="0"/>
        </w:rPr>
        <w:tab/>
        <w:t>::= ENUMERATED {</w:t>
      </w:r>
    </w:p>
    <w:p w14:paraId="1315B0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active,</w:t>
      </w:r>
    </w:p>
    <w:p w14:paraId="421461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not-active,</w:t>
      </w:r>
    </w:p>
    <w:p w14:paraId="22FC8D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DC18C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5354C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D4E8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DRB-Activity-List ::= SEQUENCE (SIZE(1..maxnoofDRBs)) OF DRB-Activity-Item</w:t>
      </w:r>
    </w:p>
    <w:p w14:paraId="5AE1BC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FFC6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DRB-Activity-Item</w:t>
      </w:r>
      <w:r w:rsidRPr="00D629EF">
        <w:rPr>
          <w:noProof w:val="0"/>
          <w:snapToGrid w:val="0"/>
        </w:rPr>
        <w:tab/>
        <w:t>::= SEQUENCE {</w:t>
      </w:r>
    </w:p>
    <w:p w14:paraId="0F5BF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71E37E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-Activity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DRB-Activity,</w:t>
      </w:r>
    </w:p>
    <w:p w14:paraId="3D542D2E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iE</w:t>
      </w:r>
      <w:proofErr w:type="spell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DRB-Activity-</w:t>
      </w:r>
      <w:proofErr w:type="spellStart"/>
      <w:r w:rsidRPr="00095E82">
        <w:rPr>
          <w:noProof w:val="0"/>
          <w:snapToGrid w:val="0"/>
          <w:lang w:val="fr-FR"/>
        </w:rPr>
        <w:t>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61560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3D26012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60781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90E2B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E1AP-PROTOCOL-EXTENSION ::= {</w:t>
      </w:r>
    </w:p>
    <w:p w14:paraId="4F99E9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EAF3D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177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149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DRB-Confirm-Modified-Item-EUTRAN</w:t>
      </w:r>
    </w:p>
    <w:p w14:paraId="64A2A39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6ACC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237BC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56FA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26D03C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DRB-Confirm-Modified-Item-EUTRAN-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1DBC04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0502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8327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3822E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43AF6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1A874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C3F4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660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DRB-Confirm-Modified-Item-NG-RAN</w:t>
      </w:r>
    </w:p>
    <w:p w14:paraId="5D7330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2734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61CC43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8A127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19758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DRB-Confirm-Modified-Item-NG-RAN-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DCCE62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A7593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71659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F62A8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6D7D4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04B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CCD8A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4FEC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DRB-Failed-Item-EUTRAN</w:t>
      </w:r>
    </w:p>
    <w:p w14:paraId="59221F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194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422B69D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38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339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340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34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9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68949B6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5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51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3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0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361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362" w:author="Nok-1" w:date="2022-03-06T14:00:00Z">
            <w:rPr>
              <w:noProof w:val="0"/>
              <w:snapToGrid w:val="0"/>
            </w:rPr>
          </w:rPrChange>
        </w:rPr>
        <w:t>,</w:t>
      </w:r>
    </w:p>
    <w:p w14:paraId="2BDD79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63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A8527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15A35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CD186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D1CEC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79BB7C4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89B5A4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AE32F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89BAC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DRB-Failed-Mod-Item-EUTRAN</w:t>
      </w:r>
    </w:p>
    <w:p w14:paraId="7723E5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72E38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341D66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64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365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366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36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5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0FCB5A8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7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77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37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6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387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388" w:author="Nok-1" w:date="2022-03-06T14:00:00Z">
            <w:rPr>
              <w:noProof w:val="0"/>
              <w:snapToGrid w:val="0"/>
            </w:rPr>
          </w:rPrChange>
        </w:rPr>
        <w:t>,</w:t>
      </w:r>
    </w:p>
    <w:p w14:paraId="075BD0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8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86C9D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9D8797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0B870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D2B0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3C68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7ED5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A9D9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DD3D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DRB-Failed-Item-NG-RAN</w:t>
      </w:r>
    </w:p>
    <w:p w14:paraId="668814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955A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5C53488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90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391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392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39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1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697D2563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0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03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0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13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14" w:author="Nok-1" w:date="2022-03-06T14:00:00Z">
            <w:rPr>
              <w:noProof w:val="0"/>
              <w:snapToGrid w:val="0"/>
            </w:rPr>
          </w:rPrChange>
        </w:rPr>
        <w:t>,</w:t>
      </w:r>
    </w:p>
    <w:p w14:paraId="01103AF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15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6B2835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966C0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F231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76F6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6E41B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7F981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E1E5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A3E7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DRB-Failed-Mod-Item-NG-RAN</w:t>
      </w:r>
    </w:p>
    <w:p w14:paraId="19DF42D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512F9B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4026DEB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16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417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418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1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7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4C3FB00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2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29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3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8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39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40" w:author="Nok-1" w:date="2022-03-06T14:00:00Z">
            <w:rPr>
              <w:noProof w:val="0"/>
              <w:snapToGrid w:val="0"/>
            </w:rPr>
          </w:rPrChange>
        </w:rPr>
        <w:t>,</w:t>
      </w:r>
    </w:p>
    <w:p w14:paraId="4251E1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41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A3952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4282E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48B9D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2893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EB713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0767D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C664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0ECE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DRB-Failed-To-Modify-Item-EUTRAN</w:t>
      </w:r>
    </w:p>
    <w:p w14:paraId="2D067B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BB55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9DB584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42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443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444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4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3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ED79D0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5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55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5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4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65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66" w:author="Nok-1" w:date="2022-03-06T14:00:00Z">
            <w:rPr>
              <w:noProof w:val="0"/>
              <w:snapToGrid w:val="0"/>
            </w:rPr>
          </w:rPrChange>
        </w:rPr>
        <w:t>,</w:t>
      </w:r>
    </w:p>
    <w:p w14:paraId="50AEDB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67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F3010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E517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B2DE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10152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5090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6359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FF7F6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6B28E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DRB-Failed-To-Modify-Item-NG-RAN</w:t>
      </w:r>
    </w:p>
    <w:p w14:paraId="5B1EDE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A4A62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2AF3449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68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469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470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9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75A6F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8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81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8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0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91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92" w:author="Nok-1" w:date="2022-03-06T14:00:00Z">
            <w:rPr>
              <w:noProof w:val="0"/>
              <w:snapToGrid w:val="0"/>
            </w:rPr>
          </w:rPrChange>
        </w:rPr>
        <w:t>,</w:t>
      </w:r>
    </w:p>
    <w:p w14:paraId="5A923D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93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DRB-Failed-To-Modify-Item-NG-RAN-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75D6B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16027F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8DB62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5610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7C180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58DF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8098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5B54B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DRB-ID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INTEGER (1..32, ...)</w:t>
      </w:r>
    </w:p>
    <w:p w14:paraId="0FCE8E56" w14:textId="77777777" w:rsidR="004C2F8B" w:rsidRDefault="004C2F8B" w:rsidP="004C2F8B">
      <w:pPr>
        <w:pStyle w:val="PL"/>
        <w:rPr>
          <w:snapToGrid w:val="0"/>
        </w:rPr>
      </w:pPr>
      <w:bookmarkStart w:id="494" w:name="OLE_LINK19"/>
      <w:r>
        <w:rPr>
          <w:snapToGrid w:val="0"/>
        </w:rPr>
        <w:t>DRB-Measurement-Results-Information-List</w:t>
      </w:r>
      <w:r>
        <w:rPr>
          <w:snapToGrid w:val="0"/>
        </w:rPr>
        <w:tab/>
        <w:t>::= SEQUENCE (SIZE(1.. maxnoofDRBs)) OF DRB-Measurement-Results-Information-Item</w:t>
      </w:r>
    </w:p>
    <w:p w14:paraId="02372B2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</w:t>
      </w:r>
      <w:r>
        <w:rPr>
          <w:snapToGrid w:val="0"/>
        </w:rPr>
        <w:tab/>
        <w:t>::=</w:t>
      </w:r>
      <w:r>
        <w:rPr>
          <w:snapToGrid w:val="0"/>
        </w:rPr>
        <w:tab/>
        <w:t>SEQUENCE {</w:t>
      </w:r>
    </w:p>
    <w:p w14:paraId="197F033C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dRB-ID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DRB-ID,</w:t>
      </w:r>
    </w:p>
    <w:p w14:paraId="38ABD1A4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uL-D1-Result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D67CF">
        <w:rPr>
          <w:snapToGrid w:val="0"/>
        </w:rPr>
        <w:t>INTEGER (</w:t>
      </w:r>
      <w:r>
        <w:rPr>
          <w:snapToGrid w:val="0"/>
        </w:rPr>
        <w:t>0</w:t>
      </w:r>
      <w:r w:rsidRPr="009D67CF">
        <w:rPr>
          <w:snapToGrid w:val="0"/>
        </w:rPr>
        <w:t>..</w:t>
      </w:r>
      <w:r>
        <w:rPr>
          <w:snapToGrid w:val="0"/>
        </w:rPr>
        <w:t>10000</w:t>
      </w:r>
      <w:r w:rsidRPr="009D67CF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2965DF1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DRB-Measurement-Results-Information-Item-ExtIEs } }</w:t>
      </w:r>
      <w:r>
        <w:rPr>
          <w:snapToGrid w:val="0"/>
        </w:rPr>
        <w:tab/>
        <w:t>OPTIONAL,</w:t>
      </w:r>
    </w:p>
    <w:p w14:paraId="4D9EA677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A64FABF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F45138" w14:textId="77777777" w:rsidR="004C2F8B" w:rsidRDefault="004C2F8B" w:rsidP="004C2F8B">
      <w:pPr>
        <w:pStyle w:val="PL"/>
        <w:rPr>
          <w:snapToGrid w:val="0"/>
        </w:rPr>
      </w:pPr>
    </w:p>
    <w:p w14:paraId="2DDCB76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DRB-Measurement-Results-Information-Item-ExtIEs</w:t>
      </w:r>
      <w:r>
        <w:rPr>
          <w:snapToGrid w:val="0"/>
        </w:rPr>
        <w:tab/>
      </w:r>
      <w:r>
        <w:rPr>
          <w:snapToGrid w:val="0"/>
        </w:rPr>
        <w:tab/>
        <w:t>E1AP-PROTOCOL-EXTENSION ::= {</w:t>
      </w:r>
    </w:p>
    <w:p w14:paraId="077486D2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C64D3B3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bookmarkEnd w:id="494"/>
    <w:p w14:paraId="631A30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EBDBA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DRB-Modified-Item-EUTRAN</w:t>
      </w:r>
    </w:p>
    <w:p w14:paraId="4FAD3C0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E3CE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58533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DRB-ID, </w:t>
      </w:r>
    </w:p>
    <w:p w14:paraId="322529C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</w:t>
      </w:r>
      <w:r w:rsidRPr="00D629EF">
        <w:rPr>
          <w:rFonts w:eastAsia="SimSun" w:hint="eastAsia"/>
          <w:noProof w:val="0"/>
          <w:snapToGrid w:val="0"/>
          <w:lang w:eastAsia="zh-CN"/>
        </w:rPr>
        <w:t>D</w:t>
      </w:r>
      <w:r w:rsidRPr="00D629EF">
        <w:rPr>
          <w:noProof w:val="0"/>
          <w:snapToGrid w:val="0"/>
        </w:rPr>
        <w:t>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noProof w:val="0"/>
          <w:snapToGrid w:val="0"/>
        </w:rPr>
        <w:t>OPTIONAL,</w:t>
      </w:r>
    </w:p>
    <w:p w14:paraId="56C01F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953A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EF99C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8EB3E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D84A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BBE61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1BCAB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DFFE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E1C62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1F37FE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7FBF8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DRB-Modified-Item-NG-RAN</w:t>
      </w:r>
    </w:p>
    <w:p w14:paraId="20E27C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DD5C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61FD9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EEB9B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FC2CE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4F686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253B7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0BD4E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9770B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F204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A8EE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DC40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0A7094B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PRESENCE optional}</w:t>
      </w:r>
      <w:r w:rsidRPr="00240354">
        <w:rPr>
          <w:snapToGrid w:val="0"/>
        </w:rPr>
        <w:t>|</w:t>
      </w:r>
    </w:p>
    <w:p w14:paraId="031C68A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{ID id-</w:t>
      </w:r>
      <w:proofErr w:type="spellStart"/>
      <w:r w:rsidRPr="00FF0374">
        <w:rPr>
          <w:noProof w:val="0"/>
          <w:snapToGrid w:val="0"/>
        </w:rPr>
        <w:t>OldQoSFlowMap</w:t>
      </w:r>
      <w:proofErr w:type="spellEnd"/>
      <w:r w:rsidRPr="00FF0374">
        <w:rPr>
          <w:noProof w:val="0"/>
          <w:snapToGrid w:val="0"/>
        </w:rPr>
        <w:t>-</w:t>
      </w:r>
      <w:proofErr w:type="spellStart"/>
      <w:r w:rsidRPr="00FF0374">
        <w:rPr>
          <w:noProof w:val="0"/>
          <w:snapToGrid w:val="0"/>
        </w:rPr>
        <w:t>ULendmarkerexpected</w:t>
      </w:r>
      <w:proofErr w:type="spellEnd"/>
      <w:r w:rsidRPr="00FF037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EXTENSION QoS-Flow-List</w:t>
      </w:r>
      <w:r w:rsidRPr="00FF037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PRESENCE optional}</w:t>
      </w:r>
      <w:r w:rsidRPr="00C97DA3">
        <w:rPr>
          <w:noProof w:val="0"/>
          <w:snapToGrid w:val="0"/>
        </w:rPr>
        <w:t>,</w:t>
      </w:r>
    </w:p>
    <w:p w14:paraId="73E87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7B495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E2F1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4824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0BE42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DFA2E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-Released-In-Session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{released-in-session, not-released-in-session,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DA46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-Accumulated-Session-Time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(SIZE(5))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DD254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-Flow-Removed-List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SEQUENCE (SIZE(1.. </w:t>
      </w:r>
      <w:proofErr w:type="spellStart"/>
      <w:r w:rsidRPr="00D629EF">
        <w:rPr>
          <w:noProof w:val="0"/>
          <w:snapToGrid w:val="0"/>
        </w:rPr>
        <w:t>maxnoofQoSFlows</w:t>
      </w:r>
      <w:proofErr w:type="spellEnd"/>
      <w:r w:rsidRPr="00D629EF">
        <w:rPr>
          <w:noProof w:val="0"/>
          <w:snapToGrid w:val="0"/>
        </w:rPr>
        <w:t>)) OF QoS-Flow-Removed-Item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8F036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DRB-Removed-Item-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27538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06DCD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0526A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CED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EFFFA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D4B1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3D317A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3E1C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 xml:space="preserve">DRB-Required-To-Modify-List-EUTRAN 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DRB-Required-To-Modify-Item-EUTRAN</w:t>
      </w:r>
    </w:p>
    <w:p w14:paraId="2DC82BF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4C8B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A8B2B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80A06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A2F7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DF427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Cause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A9A08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DRB-Required-To-Modify-Item-EUTRAN-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23380B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DA3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D56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A77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96D5C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38D6C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3998F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27D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DRB-Required-To-Modify-List-NG-RAN 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DRB-Required-To-Modify-Item-NG-RAN</w:t>
      </w:r>
    </w:p>
    <w:p w14:paraId="7441E9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FB306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2001EA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9A492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98CB5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0A15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Cause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BDA4E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DRB-Required-To-Modify-Item-NG-RAN-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10E4C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C9F09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3EDF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08C4A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26DA3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16BA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A0E86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A4F37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1BF26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DRB-Setup-Item-EUTRAN</w:t>
      </w:r>
    </w:p>
    <w:p w14:paraId="573073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8BA94C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8E9CA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C1A57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099560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2A000F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F51203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s1-DL-UP-Unchanged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{true,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4E22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E8F0CC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0EAE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E203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ADBC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023FA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F4F9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AF212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C7018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DRB-Setup-Mod-Item-EUTRAN</w:t>
      </w:r>
    </w:p>
    <w:p w14:paraId="4492A2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87CC8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61DEB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4F099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4D3A92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08E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7F493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6A713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2B065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26AC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B8FC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5BB58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F3DE6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C4C1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B41C7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DRB-Setup-Item-NG-RAN</w:t>
      </w:r>
    </w:p>
    <w:p w14:paraId="758CFA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782F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9B319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6F20A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E8D2E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69390B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4C871C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7669CA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39AE5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7853EB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8979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31849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75D7E8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0332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C5F6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955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DRB-Setup-Mod-Item-NG-RAN</w:t>
      </w:r>
    </w:p>
    <w:p w14:paraId="5CE2B29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FE9D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4931953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E362D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F79B5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B3954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3166C8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4F3550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B4D0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6111D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99CF85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EF3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6595AF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16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A7137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46A25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DRB-Status-Item</w:t>
      </w:r>
      <w:r w:rsidRPr="00D629EF">
        <w:rPr>
          <w:noProof w:val="0"/>
          <w:snapToGrid w:val="0"/>
        </w:rPr>
        <w:tab/>
        <w:t>::= SEQUENCE {</w:t>
      </w:r>
    </w:p>
    <w:p w14:paraId="173AF0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B2BB2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6672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F3332FA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iE</w:t>
      </w:r>
      <w:proofErr w:type="spell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DRB-</w:t>
      </w:r>
      <w:proofErr w:type="spellStart"/>
      <w:r w:rsidRPr="00095E82">
        <w:rPr>
          <w:noProof w:val="0"/>
          <w:snapToGrid w:val="0"/>
          <w:lang w:val="fr-FR"/>
        </w:rPr>
        <w:t>Status</w:t>
      </w:r>
      <w:proofErr w:type="spellEnd"/>
      <w:r w:rsidRPr="00095E82">
        <w:rPr>
          <w:noProof w:val="0"/>
          <w:snapToGrid w:val="0"/>
          <w:lang w:val="fr-FR"/>
        </w:rPr>
        <w:t>-</w:t>
      </w:r>
      <w:proofErr w:type="spellStart"/>
      <w:r w:rsidRPr="00095E82">
        <w:rPr>
          <w:noProof w:val="0"/>
          <w:snapToGrid w:val="0"/>
          <w:lang w:val="fr-FR"/>
        </w:rPr>
        <w:t>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0A3761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09954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E3E93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1BAD3C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DRB-Status-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E1AP-PROTOCOL-EXTENSION ::= {</w:t>
      </w:r>
    </w:p>
    <w:p w14:paraId="775A90D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73805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107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6885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DRBs-Subject-To-Counter-Check-List-EUTRA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 xml:space="preserve">)) OF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</w:p>
    <w:p w14:paraId="10E164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C961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5A7BC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EF133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665F92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B825E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380B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BA48B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28CE4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235FD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C466A6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46D98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B8292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333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DRBs-Subject-To-Counter-Check-List-NG-RA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 xml:space="preserve">)) OF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</w:p>
    <w:p w14:paraId="27492F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DAEEC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AB8B4C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95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496" w:author="Nok-1" w:date="2022-03-06T14:00:00Z">
            <w:rPr>
              <w:noProof w:val="0"/>
              <w:snapToGrid w:val="0"/>
            </w:rPr>
          </w:rPrChange>
        </w:rPr>
        <w:t>pDU</w:t>
      </w:r>
      <w:proofErr w:type="spellEnd"/>
      <w:r w:rsidRPr="00F75756">
        <w:rPr>
          <w:noProof w:val="0"/>
          <w:snapToGrid w:val="0"/>
          <w:lang w:val="fr-FR"/>
          <w:rPrChange w:id="497" w:author="Nok-1" w:date="2022-03-06T14:00:00Z">
            <w:rPr>
              <w:noProof w:val="0"/>
              <w:snapToGrid w:val="0"/>
            </w:rPr>
          </w:rPrChange>
        </w:rPr>
        <w:t>-Session-ID</w:t>
      </w:r>
      <w:r w:rsidRPr="00F75756">
        <w:rPr>
          <w:noProof w:val="0"/>
          <w:snapToGrid w:val="0"/>
          <w:lang w:val="fr-FR"/>
          <w:rPrChange w:id="49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1" w:author="Nok-1" w:date="2022-03-06T14:00:00Z">
            <w:rPr>
              <w:noProof w:val="0"/>
              <w:snapToGrid w:val="0"/>
            </w:rPr>
          </w:rPrChange>
        </w:rPr>
        <w:tab/>
        <w:t>PDU-Session-ID,</w:t>
      </w:r>
    </w:p>
    <w:p w14:paraId="1AFB28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0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05D0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C36B6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5A11B4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744344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3950A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7BE8BD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084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C62C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7D4B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BD7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DF58E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DRBs-Subject-To-Early-Forwarding-List</w:t>
      </w:r>
      <w:r w:rsidRPr="00C97DA3">
        <w:rPr>
          <w:noProof w:val="0"/>
          <w:snapToGrid w:val="0"/>
        </w:rPr>
        <w:tab/>
        <w:t xml:space="preserve">::= SEQUENCE (SIZE(1.. </w:t>
      </w:r>
      <w:proofErr w:type="spellStart"/>
      <w:r w:rsidRPr="00C97DA3">
        <w:rPr>
          <w:noProof w:val="0"/>
          <w:snapToGrid w:val="0"/>
        </w:rPr>
        <w:t>maxnoofDRBs</w:t>
      </w:r>
      <w:proofErr w:type="spellEnd"/>
      <w:r w:rsidRPr="00C97DA3">
        <w:rPr>
          <w:noProof w:val="0"/>
          <w:snapToGrid w:val="0"/>
        </w:rPr>
        <w:t>)) OF DRBs-Subject-To-Early-Forwarding-Item</w:t>
      </w:r>
    </w:p>
    <w:p w14:paraId="7862FC7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87C8447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</w:t>
      </w:r>
      <w:r w:rsidRPr="00C97DA3">
        <w:rPr>
          <w:noProof w:val="0"/>
          <w:snapToGrid w:val="0"/>
        </w:rPr>
        <w:tab/>
        <w:t>::=</w:t>
      </w:r>
      <w:r w:rsidRPr="00C97DA3">
        <w:rPr>
          <w:noProof w:val="0"/>
          <w:snapToGrid w:val="0"/>
        </w:rPr>
        <w:tab/>
        <w:t>SEQUENCE {</w:t>
      </w:r>
    </w:p>
    <w:p w14:paraId="2BEB54DC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dRB</w:t>
      </w:r>
      <w:proofErr w:type="spellEnd"/>
      <w:r w:rsidRPr="00C97DA3">
        <w:rPr>
          <w:noProof w:val="0"/>
          <w:snapToGrid w:val="0"/>
        </w:rPr>
        <w:t>-ID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DRB-ID,</w:t>
      </w:r>
    </w:p>
    <w:p w14:paraId="7E23572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dLCountValue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2CD4890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iE</w:t>
      </w:r>
      <w:proofErr w:type="spellEnd"/>
      <w:r w:rsidRPr="00C97DA3">
        <w:rPr>
          <w:noProof w:val="0"/>
          <w:snapToGrid w:val="0"/>
        </w:rPr>
        <w:t>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ProtocolExtensionContainer</w:t>
      </w:r>
      <w:proofErr w:type="spellEnd"/>
      <w:r w:rsidRPr="00C97DA3">
        <w:rPr>
          <w:noProof w:val="0"/>
          <w:snapToGrid w:val="0"/>
        </w:rPr>
        <w:t xml:space="preserve"> { { DRBs-Subject-To-Early-Forwarding-Item-</w:t>
      </w:r>
      <w:proofErr w:type="spellStart"/>
      <w:r w:rsidRPr="00C97DA3">
        <w:rPr>
          <w:noProof w:val="0"/>
          <w:snapToGrid w:val="0"/>
        </w:rPr>
        <w:t>ExtIEs</w:t>
      </w:r>
      <w:proofErr w:type="spellEnd"/>
      <w:r w:rsidRPr="00C97DA3">
        <w:rPr>
          <w:noProof w:val="0"/>
          <w:snapToGrid w:val="0"/>
        </w:rPr>
        <w:t xml:space="preserve"> } }</w:t>
      </w:r>
      <w:r w:rsidRPr="00C97DA3">
        <w:rPr>
          <w:noProof w:val="0"/>
          <w:snapToGrid w:val="0"/>
        </w:rPr>
        <w:tab/>
        <w:t>OPTIONAL,</w:t>
      </w:r>
    </w:p>
    <w:p w14:paraId="709AB5F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A44142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}</w:t>
      </w:r>
    </w:p>
    <w:p w14:paraId="20C52DC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77AD60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DRBs-Subject-To-Early-Forwarding-Item-</w:t>
      </w:r>
      <w:proofErr w:type="spellStart"/>
      <w:r w:rsidRPr="00C97DA3">
        <w:rPr>
          <w:noProof w:val="0"/>
          <w:snapToGrid w:val="0"/>
        </w:rPr>
        <w:t>ExtIEs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E1AP-PROTOCOL-EXTENSION ::= {</w:t>
      </w:r>
    </w:p>
    <w:p w14:paraId="4E71D27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FA3E5B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4DB15A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ECAE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DRB-To-Modify-Item-EUTRAN</w:t>
      </w:r>
    </w:p>
    <w:p w14:paraId="3DE454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B8FD7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83F54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0A5532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173E3B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5F40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CD38F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B40D5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5095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B74B37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7162F8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92A3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964B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AE5B2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4902EA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0FEC63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A9F2A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7299F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CE8C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8E189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770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89D1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34ED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DRB-To-Modify-Item-NG-RAN</w:t>
      </w:r>
    </w:p>
    <w:p w14:paraId="707C1E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9F4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13A1E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DBB480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04C71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45459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EF09E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75AC0C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FA243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EF3E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D6C1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FC782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F5F8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44F76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26D3DD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8D4CD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D449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2306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FCA58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0B5AE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EXTENSION QoS-Flow-List</w:t>
      </w:r>
      <w:r w:rsidRPr="00D629EF">
        <w:rPr>
          <w:noProof w:val="0"/>
          <w:snapToGrid w:val="0"/>
        </w:rPr>
        <w:tab/>
        <w:t>PRESENCE optional}|</w:t>
      </w:r>
    </w:p>
    <w:p w14:paraId="14E281F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 xml:space="preserve">EXTENSION </w:t>
      </w:r>
      <w:proofErr w:type="spellStart"/>
      <w:r w:rsidRPr="00D629EF">
        <w:rPr>
          <w:noProof w:val="0"/>
          <w:snapToGrid w:val="0"/>
        </w:rPr>
        <w:t>QoSFlowLevelQoSParameters</w:t>
      </w:r>
      <w:proofErr w:type="spellEnd"/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PRESENCE optional}</w:t>
      </w:r>
      <w:r w:rsidRPr="00C97DA3">
        <w:rPr>
          <w:noProof w:val="0"/>
          <w:snapToGrid w:val="0"/>
        </w:rPr>
        <w:t>|</w:t>
      </w:r>
    </w:p>
    <w:p w14:paraId="50A17DE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PRESENCE optional}|</w:t>
      </w:r>
    </w:p>
    <w:p w14:paraId="5E68138F" w14:textId="77777777" w:rsidR="004C2F8B" w:rsidRDefault="004C2F8B" w:rsidP="004C2F8B">
      <w:pPr>
        <w:pStyle w:val="PL"/>
        <w:spacing w:line="0" w:lineRule="atLeast"/>
        <w:rPr>
          <w:snapToGrid w:val="0"/>
          <w:lang w:eastAsia="zh-CN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PRESENCE optional}</w:t>
      </w:r>
      <w:r>
        <w:rPr>
          <w:rFonts w:hint="eastAsia"/>
          <w:snapToGrid w:val="0"/>
          <w:lang w:eastAsia="zh-CN"/>
        </w:rPr>
        <w:t>|</w:t>
      </w:r>
    </w:p>
    <w:p w14:paraId="59C32C77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PRESENCE optional}</w:t>
      </w:r>
      <w:r>
        <w:rPr>
          <w:noProof w:val="0"/>
          <w:snapToGrid w:val="0"/>
        </w:rPr>
        <w:t>|</w:t>
      </w:r>
    </w:p>
    <w:p w14:paraId="7CB8D3A8" w14:textId="30CA762F" w:rsidR="00B10D9E" w:rsidRDefault="004C2F8B" w:rsidP="004C2F8B">
      <w:pPr>
        <w:pStyle w:val="PL"/>
        <w:spacing w:line="0" w:lineRule="atLeast"/>
        <w:rPr>
          <w:ins w:id="503" w:author="R3-222846" w:date="2022-03-04T14:15:00Z"/>
          <w:noProof w:val="0"/>
          <w:snapToGrid w:val="0"/>
        </w:rPr>
      </w:pPr>
      <w:r w:rsidRPr="00C97DA3">
        <w:rPr>
          <w:snapToGrid w:val="0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proofErr w:type="spellStart"/>
      <w:r w:rsidRPr="00D630C1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ab/>
        <w:t>PRESENCE optional}</w:t>
      </w:r>
      <w:ins w:id="504" w:author="R3-222846" w:date="2022-03-04T14:15:00Z">
        <w:r w:rsidR="00B10D9E">
          <w:rPr>
            <w:noProof w:val="0"/>
            <w:snapToGrid w:val="0"/>
          </w:rPr>
          <w:t>|</w:t>
        </w:r>
      </w:ins>
    </w:p>
    <w:p w14:paraId="2F8DB111" w14:textId="37285EC0" w:rsidR="004C2F8B" w:rsidRPr="00D629EF" w:rsidRDefault="00B10D9E" w:rsidP="004C2F8B">
      <w:pPr>
        <w:pStyle w:val="PL"/>
        <w:spacing w:line="0" w:lineRule="atLeast"/>
        <w:rPr>
          <w:noProof w:val="0"/>
          <w:snapToGrid w:val="0"/>
        </w:rPr>
      </w:pPr>
      <w:ins w:id="505" w:author="R3-222846" w:date="2022-03-04T14:15:00Z">
        <w:r>
          <w:rPr>
            <w:snapToGrid w:val="0"/>
          </w:rPr>
          <w:tab/>
          <w:t>{ID id-SDTindicatorMod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  <w:r>
          <w:rPr>
            <w:noProof w:val="0"/>
            <w:snapToGrid w:val="0"/>
          </w:rPr>
          <w:t>,</w:t>
        </w:r>
      </w:ins>
      <w:del w:id="506" w:author="R3-222846" w:date="2022-03-04T14:15:00Z">
        <w:r w:rsidR="004C2F8B" w:rsidRPr="00D629EF" w:rsidDel="00B10D9E">
          <w:rPr>
            <w:noProof w:val="0"/>
            <w:snapToGrid w:val="0"/>
          </w:rPr>
          <w:delText>,</w:delText>
        </w:r>
      </w:del>
    </w:p>
    <w:p w14:paraId="69CE9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5C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146B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5483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DRB-To-Remove-Item-EUTRAN</w:t>
      </w:r>
    </w:p>
    <w:p w14:paraId="655575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7D69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83FCD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2C45A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1D372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7DC5BB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B72C5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D2CA3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47DD2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9F0974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DE8C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934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DRB-Required-To-Remove-Item-EUTRAN</w:t>
      </w:r>
    </w:p>
    <w:p w14:paraId="145068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D2DE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39E037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07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508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509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51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8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2FF815F2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1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520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52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530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531" w:author="Nok-1" w:date="2022-03-06T14:00:00Z">
            <w:rPr>
              <w:noProof w:val="0"/>
              <w:snapToGrid w:val="0"/>
            </w:rPr>
          </w:rPrChange>
        </w:rPr>
        <w:t>,</w:t>
      </w:r>
    </w:p>
    <w:p w14:paraId="5B6EA8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3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DRB-Required-To-Remove-Item-EUTRAN-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F3D4A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D5E22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F4F10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7422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FB624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9A90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146A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41ED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DRB-To-Remove-Item-NG-RAN</w:t>
      </w:r>
    </w:p>
    <w:p w14:paraId="4B5412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5866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1639D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58F7D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CBBB2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B263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19ED6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8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1A06A8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C82160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5938C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818C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DRB-Required-To-Remove-Item-NG-RAN</w:t>
      </w:r>
    </w:p>
    <w:p w14:paraId="5D0A06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AA3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B80C6C4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33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  <w:rPrChange w:id="534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r w:rsidRPr="00F75756">
        <w:rPr>
          <w:noProof w:val="0"/>
          <w:snapToGrid w:val="0"/>
          <w:lang w:val="fr-FR"/>
          <w:rPrChange w:id="535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53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4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561AA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4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546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5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5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556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557" w:author="Nok-1" w:date="2022-03-06T14:00:00Z">
            <w:rPr>
              <w:noProof w:val="0"/>
              <w:snapToGrid w:val="0"/>
            </w:rPr>
          </w:rPrChange>
        </w:rPr>
        <w:t>,</w:t>
      </w:r>
    </w:p>
    <w:p w14:paraId="204A58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58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DRB-Required-To-Remove-Item-NG-RAN-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F1F13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63DE5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94CB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5B0E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24CEE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C7351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F1D7D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6C22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DRB-To-Setup-Item-EUTRAN</w:t>
      </w:r>
    </w:p>
    <w:p w14:paraId="34786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3DCF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34CC54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339CF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6BE880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51A968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6B0B0F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2661B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423D80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C84A427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79A432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  <w:t>existing-Allocated-S1-DL-UP-TNL-Info</w:t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40F515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AAF46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13441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CD24C4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C64E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4BAF8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DEDE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80A5F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0F9599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DRB-To-Setup-Mod-List-EUTRAN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DRB-To-Setup-Mod-Item-EUTRAN</w:t>
      </w:r>
    </w:p>
    <w:p w14:paraId="28EEB1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8196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15DCDA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6A832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2D94EC2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453435F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7F06F5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8F700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46D09A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BB28431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lastRenderedPageBreak/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A863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90843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66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7E75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7A88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3C7E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7B50C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7A498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0707E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DRB-To-Setup-Item-NG-RAN</w:t>
      </w:r>
    </w:p>
    <w:p w14:paraId="66AEEC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FB48A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C3BB8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A2E3EA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2B26A2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42A53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66DEAD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-flow-Information-To-Be-Setup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07BE7D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1EACDEC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  <w:t>OPTIONAL,</w:t>
      </w:r>
    </w:p>
    <w:p w14:paraId="17EA9F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  <w:lang w:eastAsia="sv-SE"/>
        </w:rPr>
        <w:t>pDCP</w:t>
      </w:r>
      <w:proofErr w:type="spellEnd"/>
      <w:r w:rsidRPr="00D629EF">
        <w:rPr>
          <w:noProof w:val="0"/>
          <w:snapToGrid w:val="0"/>
          <w:lang w:eastAsia="sv-SE"/>
        </w:rPr>
        <w:t>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1F00E6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00860F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1859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B1D29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8BCE1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125D030" w14:textId="77777777" w:rsidR="004C2F8B" w:rsidRPr="00C97DA3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snapToGrid w:val="0"/>
        </w:rPr>
        <w:tab/>
      </w:r>
      <w:r w:rsidRPr="00D629EF">
        <w:rPr>
          <w:rFonts w:eastAsia="SimSun"/>
          <w:snapToGrid w:val="0"/>
        </w:rPr>
        <w:t>{ID id-DRB-QoS</w:t>
      </w:r>
      <w:r w:rsidRPr="00D629E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>CRITICALITY ignore</w:t>
      </w:r>
      <w:r w:rsidRPr="00D629EF">
        <w:rPr>
          <w:rFonts w:eastAsia="SimSun"/>
          <w:snapToGrid w:val="0"/>
        </w:rPr>
        <w:tab/>
        <w:t>EXTENSION QoSFlowLevelQoSParameters</w:t>
      </w:r>
      <w:r w:rsidRPr="00D629E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>PRESENCE optional}</w:t>
      </w:r>
      <w:r w:rsidRPr="00C97DA3">
        <w:rPr>
          <w:rFonts w:eastAsia="SimSun"/>
          <w:snapToGrid w:val="0"/>
        </w:rPr>
        <w:t>|</w:t>
      </w:r>
    </w:p>
    <w:p w14:paraId="02B0A5D8" w14:textId="77777777" w:rsidR="004C2F8B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C97DA3">
        <w:rPr>
          <w:rFonts w:eastAsia="SimSun"/>
          <w:snapToGrid w:val="0"/>
        </w:rPr>
        <w:tab/>
        <w:t>{ID id-DAPSRequestInfo</w:t>
      </w:r>
      <w:r w:rsidRPr="00C97DA3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>CRITICALITY ignore</w:t>
      </w:r>
      <w:r w:rsidRPr="00C97DA3">
        <w:rPr>
          <w:rFonts w:eastAsia="SimSun"/>
          <w:snapToGrid w:val="0"/>
        </w:rPr>
        <w:tab/>
        <w:t>EXTENSION DAPSRequestInfo</w:t>
      </w:r>
      <w:r w:rsidRPr="00C97DA3"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>PRESENCE optional}</w:t>
      </w:r>
      <w:r>
        <w:rPr>
          <w:rFonts w:eastAsia="SimSun"/>
          <w:snapToGrid w:val="0"/>
        </w:rPr>
        <w:t>|</w:t>
      </w:r>
    </w:p>
    <w:p w14:paraId="4DD7123B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rFonts w:eastAsia="SimSun"/>
          <w:snapToGrid w:val="0"/>
        </w:rPr>
        <w:tab/>
      </w:r>
      <w:r w:rsidRPr="00FA52B0">
        <w:rPr>
          <w:rFonts w:eastAsia="SimSun"/>
          <w:snapToGrid w:val="0"/>
        </w:rPr>
        <w:t>{ID id-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reject</w:t>
      </w:r>
      <w:r w:rsidRPr="00FA52B0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>PRESENCE optional}</w:t>
      </w:r>
      <w:r>
        <w:rPr>
          <w:snapToGrid w:val="0"/>
        </w:rPr>
        <w:t>|</w:t>
      </w:r>
    </w:p>
    <w:p w14:paraId="6E7FBC97" w14:textId="77777777" w:rsidR="00BF1F09" w:rsidRDefault="004C2F8B" w:rsidP="004C2F8B">
      <w:pPr>
        <w:pStyle w:val="PL"/>
        <w:spacing w:line="0" w:lineRule="atLeast"/>
        <w:rPr>
          <w:ins w:id="559" w:author="R3-222846" w:date="2022-03-04T14:17:00Z"/>
          <w:snapToGrid w:val="0"/>
        </w:rPr>
      </w:pPr>
      <w:r>
        <w:rPr>
          <w:snapToGrid w:val="0"/>
        </w:rPr>
        <w:tab/>
      </w:r>
      <w:r w:rsidRPr="00FA52B0">
        <w:rPr>
          <w:snapToGrid w:val="0"/>
        </w:rPr>
        <w:t xml:space="preserve">{ID </w:t>
      </w:r>
      <w:r>
        <w:rPr>
          <w:snapToGrid w:val="0"/>
        </w:rPr>
        <w:t>id-QoSFlowsDRBRemapping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A52B0">
        <w:rPr>
          <w:snapToGrid w:val="0"/>
        </w:rPr>
        <w:tab/>
        <w:t xml:space="preserve">EXTENSION </w:t>
      </w:r>
      <w:r>
        <w:rPr>
          <w:snapToGrid w:val="0"/>
        </w:rPr>
        <w:t>QoS-Flows-DRB-Remapping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>PRESENCE optional}</w:t>
      </w:r>
      <w:ins w:id="560" w:author="R3-222846" w:date="2022-03-04T14:17:00Z">
        <w:r w:rsidR="00BF1F09">
          <w:rPr>
            <w:snapToGrid w:val="0"/>
          </w:rPr>
          <w:t>|</w:t>
        </w:r>
      </w:ins>
    </w:p>
    <w:p w14:paraId="4EE33535" w14:textId="47CF0D3E" w:rsidR="004C2F8B" w:rsidRPr="00D629EF" w:rsidRDefault="00BF1F09" w:rsidP="004C2F8B">
      <w:pPr>
        <w:pStyle w:val="PL"/>
        <w:spacing w:line="0" w:lineRule="atLeast"/>
        <w:rPr>
          <w:rFonts w:eastAsia="SimSun"/>
          <w:snapToGrid w:val="0"/>
        </w:rPr>
      </w:pPr>
      <w:ins w:id="561" w:author="R3-222846" w:date="2022-03-04T14:18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rFonts w:eastAsia="SimSun"/>
          <w:snapToGrid w:val="0"/>
        </w:rPr>
        <w:t>,</w:t>
      </w:r>
    </w:p>
    <w:p w14:paraId="7D7CF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F65B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E9B0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13C6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DRB-To-Setup-Mod-List-NG-RAN</w:t>
      </w:r>
      <w:r w:rsidRPr="00D629EF">
        <w:rPr>
          <w:noProof w:val="0"/>
          <w:snapToGrid w:val="0"/>
        </w:rPr>
        <w:tab/>
        <w:t xml:space="preserve">::=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DRB-To-Setup-Mod-Item-NG-RAN</w:t>
      </w:r>
    </w:p>
    <w:p w14:paraId="4DA2C18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7E872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B6F14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6072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1202C7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FB19D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2BEC21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1CC89B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701044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5D0E5F7A" w14:textId="77777777" w:rsidR="004C2F8B" w:rsidRPr="00D629EF" w:rsidRDefault="004C2F8B" w:rsidP="004C2F8B">
      <w:pPr>
        <w:pStyle w:val="PL"/>
        <w:spacing w:line="0" w:lineRule="atLeast"/>
        <w:rPr>
          <w:rFonts w:eastAsia="Batang"/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  <w:lang w:eastAsia="sv-SE"/>
        </w:rPr>
        <w:t>pDCP</w:t>
      </w:r>
      <w:proofErr w:type="spellEnd"/>
      <w:r w:rsidRPr="00D629EF">
        <w:rPr>
          <w:noProof w:val="0"/>
          <w:snapToGrid w:val="0"/>
          <w:lang w:eastAsia="sv-SE"/>
        </w:rPr>
        <w:t>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0B71A7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DRB-To-Setup-Mod-Item-NG-RAN-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24442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C2CD0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4014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6EC4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C81A381" w14:textId="77777777" w:rsidR="004C2F8B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 xml:space="preserve">EXTENSION </w:t>
      </w:r>
      <w:proofErr w:type="spellStart"/>
      <w:r w:rsidRPr="00D629EF">
        <w:rPr>
          <w:noProof w:val="0"/>
          <w:snapToGrid w:val="0"/>
        </w:rPr>
        <w:t>QoSFlowLevelQoSParameters</w:t>
      </w:r>
      <w:proofErr w:type="spellEnd"/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PRESENCE optional}</w:t>
      </w:r>
      <w:r>
        <w:rPr>
          <w:rFonts w:eastAsia="SimSun"/>
          <w:snapToGrid w:val="0"/>
        </w:rPr>
        <w:t>|</w:t>
      </w:r>
    </w:p>
    <w:p w14:paraId="646A3EF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FA52B0">
        <w:rPr>
          <w:rFonts w:eastAsia="SimSun"/>
          <w:snapToGrid w:val="0"/>
        </w:rPr>
        <w:t>{ID id-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reject</w:t>
      </w:r>
      <w:r w:rsidRPr="00FA52B0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>PRESENCE optional}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F31AD3B" w14:textId="50629404" w:rsidR="00BF1F09" w:rsidRDefault="004C2F8B" w:rsidP="004C2F8B">
      <w:pPr>
        <w:pStyle w:val="PL"/>
        <w:spacing w:line="0" w:lineRule="atLeast"/>
        <w:rPr>
          <w:ins w:id="562" w:author="R3-222846" w:date="2022-03-04T14:19:00Z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PRESENCE optional}</w:t>
      </w:r>
      <w:ins w:id="563" w:author="R3-222846" w:date="2022-03-04T14:19:00Z">
        <w:r w:rsidR="00BF1F09">
          <w:rPr>
            <w:rFonts w:hint="eastAsia"/>
            <w:noProof w:val="0"/>
            <w:snapToGrid w:val="0"/>
            <w:lang w:eastAsia="zh-CN"/>
          </w:rPr>
          <w:t>|</w:t>
        </w:r>
      </w:ins>
    </w:p>
    <w:p w14:paraId="5AFE5EEC" w14:textId="7C32FDE5" w:rsidR="004C2F8B" w:rsidRPr="00D629EF" w:rsidRDefault="00BF1F09" w:rsidP="004C2F8B">
      <w:pPr>
        <w:pStyle w:val="PL"/>
        <w:spacing w:line="0" w:lineRule="atLeast"/>
        <w:rPr>
          <w:noProof w:val="0"/>
          <w:snapToGrid w:val="0"/>
        </w:rPr>
      </w:pPr>
      <w:ins w:id="564" w:author="R3-222846" w:date="2022-03-04T14:21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noProof w:val="0"/>
          <w:snapToGrid w:val="0"/>
        </w:rPr>
        <w:t>,</w:t>
      </w:r>
    </w:p>
    <w:p w14:paraId="6B8C71B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F3DF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920C62F" w14:textId="3FB950C4" w:rsidR="00BA093D" w:rsidRPr="00BA093D" w:rsidRDefault="00BA093D" w:rsidP="00BA093D">
      <w:pPr>
        <w:rPr>
          <w:noProof/>
          <w:lang w:eastAsia="zh-CN"/>
        </w:rPr>
      </w:pPr>
    </w:p>
    <w:p w14:paraId="763D70F6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18C9609" w14:textId="77777777" w:rsidR="002753E1" w:rsidRPr="00D629EF" w:rsidRDefault="002753E1" w:rsidP="002753E1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S</w:t>
      </w:r>
    </w:p>
    <w:p w14:paraId="29649FF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4590E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SecurityAlgorithm</w:t>
      </w:r>
      <w:proofErr w:type="spellEnd"/>
      <w:r w:rsidRPr="00D629EF">
        <w:rPr>
          <w:noProof w:val="0"/>
          <w:snapToGrid w:val="0"/>
        </w:rPr>
        <w:tab/>
        <w:t>::= SEQUENCE {</w:t>
      </w:r>
    </w:p>
    <w:p w14:paraId="378C8EE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cipheringAlgorithm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CipheringAlgorithm</w:t>
      </w:r>
      <w:proofErr w:type="spellEnd"/>
      <w:r w:rsidRPr="00D629EF">
        <w:rPr>
          <w:noProof w:val="0"/>
          <w:snapToGrid w:val="0"/>
        </w:rPr>
        <w:t>,</w:t>
      </w:r>
    </w:p>
    <w:p w14:paraId="2652D2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integrityProtectionAlgorithm</w:t>
      </w:r>
      <w:proofErr w:type="spellEnd"/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IntegrityProtectionAlgorithm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526A830E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lastRenderedPageBreak/>
        <w:tab/>
      </w:r>
      <w:proofErr w:type="spellStart"/>
      <w:r w:rsidRPr="00F75756">
        <w:rPr>
          <w:noProof w:val="0"/>
          <w:snapToGrid w:val="0"/>
          <w:lang w:val="fr-FR"/>
        </w:rPr>
        <w:t>iE</w:t>
      </w:r>
      <w:proofErr w:type="spell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</w:t>
      </w:r>
      <w:proofErr w:type="spellStart"/>
      <w:r w:rsidRPr="00F75756">
        <w:rPr>
          <w:noProof w:val="0"/>
          <w:snapToGrid w:val="0"/>
          <w:lang w:val="fr-FR"/>
        </w:rPr>
        <w:t>SecurityAlgorithm-ExtIEs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5B32A25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08B309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6D4A95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770375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SecurityAlgorithm-ExtIEs</w:t>
      </w:r>
      <w:proofErr w:type="spellEnd"/>
      <w:r w:rsidRPr="00D629EF">
        <w:rPr>
          <w:noProof w:val="0"/>
          <w:snapToGrid w:val="0"/>
        </w:rPr>
        <w:tab/>
        <w:t>E1AP-PROTOCOL-EXTENSION ::= {</w:t>
      </w:r>
    </w:p>
    <w:p w14:paraId="4707867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BEE4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460C2B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6F1BD5C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SecurityIndication</w:t>
      </w:r>
      <w:proofErr w:type="spellEnd"/>
      <w:r w:rsidRPr="00D629EF">
        <w:rPr>
          <w:noProof w:val="0"/>
          <w:snapToGrid w:val="0"/>
        </w:rPr>
        <w:t xml:space="preserve"> ::= SEQUENCE {</w:t>
      </w:r>
    </w:p>
    <w:p w14:paraId="19E51C9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integrityProtectionIndication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IntegrityProtectionIndication</w:t>
      </w:r>
      <w:proofErr w:type="spellEnd"/>
      <w:r w:rsidRPr="00D629EF">
        <w:rPr>
          <w:noProof w:val="0"/>
          <w:snapToGrid w:val="0"/>
        </w:rPr>
        <w:t>,</w:t>
      </w:r>
    </w:p>
    <w:p w14:paraId="0585C8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confidentialityProtectionIndication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ConfidentialityProtectionIndication</w:t>
      </w:r>
      <w:proofErr w:type="spellEnd"/>
      <w:r w:rsidRPr="00D629EF">
        <w:rPr>
          <w:noProof w:val="0"/>
          <w:snapToGrid w:val="0"/>
        </w:rPr>
        <w:t>,</w:t>
      </w:r>
    </w:p>
    <w:p w14:paraId="78680BEA" w14:textId="77777777" w:rsidR="002753E1" w:rsidRPr="00D629EF" w:rsidRDefault="002753E1" w:rsidP="002753E1">
      <w:pPr>
        <w:pStyle w:val="PL"/>
        <w:rPr>
          <w:snapToGrid w:val="0"/>
        </w:rPr>
      </w:pPr>
      <w:r w:rsidRPr="00D629EF">
        <w:rPr>
          <w:snapToGrid w:val="0"/>
        </w:rPr>
        <w:tab/>
      </w:r>
      <w:r w:rsidRPr="00D629EF"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OPTIONAL,</w:t>
      </w:r>
    </w:p>
    <w:p w14:paraId="4A9E00ED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</w:rPr>
        <w:t>iE</w:t>
      </w:r>
      <w:proofErr w:type="spell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</w:t>
      </w:r>
      <w:proofErr w:type="spellStart"/>
      <w:r w:rsidRPr="00F75756">
        <w:rPr>
          <w:noProof w:val="0"/>
          <w:snapToGrid w:val="0"/>
          <w:lang w:val="fr-FR"/>
        </w:rPr>
        <w:t>SecurityIndication-ExtIEs</w:t>
      </w:r>
      <w:proofErr w:type="spellEnd"/>
      <w:r w:rsidRPr="00F75756">
        <w:rPr>
          <w:noProof w:val="0"/>
          <w:snapToGrid w:val="0"/>
          <w:lang w:val="fr-FR"/>
        </w:rPr>
        <w:t>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2A9653C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6417A37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E63D2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0C5F5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SecurityIndication-ExtIEs</w:t>
      </w:r>
      <w:proofErr w:type="spellEnd"/>
      <w:r w:rsidRPr="00D629EF">
        <w:rPr>
          <w:noProof w:val="0"/>
          <w:snapToGrid w:val="0"/>
        </w:rPr>
        <w:t xml:space="preserve"> E1AP-PROTOCOL-EXTENSION ::= {</w:t>
      </w:r>
    </w:p>
    <w:p w14:paraId="15702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9A0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7F1F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46EF148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 xml:space="preserve"> ::= SEQUENCE {</w:t>
      </w:r>
    </w:p>
    <w:p w14:paraId="5CF443D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securityAlgorithm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SecurityAlgorithm</w:t>
      </w:r>
      <w:proofErr w:type="spellEnd"/>
      <w:r w:rsidRPr="00D629EF">
        <w:rPr>
          <w:noProof w:val="0"/>
          <w:snapToGrid w:val="0"/>
        </w:rPr>
        <w:t>,</w:t>
      </w:r>
    </w:p>
    <w:p w14:paraId="21DC123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uPSecuritykey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UPSecuritykey</w:t>
      </w:r>
      <w:proofErr w:type="spellEnd"/>
      <w:r w:rsidRPr="00D629EF">
        <w:rPr>
          <w:noProof w:val="0"/>
          <w:snapToGrid w:val="0"/>
        </w:rPr>
        <w:t>,</w:t>
      </w:r>
    </w:p>
    <w:p w14:paraId="12B3597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</w:rPr>
        <w:t>iE</w:t>
      </w:r>
      <w:proofErr w:type="spell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</w:t>
      </w:r>
      <w:proofErr w:type="spellStart"/>
      <w:r w:rsidRPr="00F75756">
        <w:rPr>
          <w:noProof w:val="0"/>
          <w:snapToGrid w:val="0"/>
          <w:lang w:val="fr-FR"/>
        </w:rPr>
        <w:t>SecurityInformation-ExtIEs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57B03E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5B5112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3AD0D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7B6A3AB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SecurityInformation-ExtIEs</w:t>
      </w:r>
      <w:proofErr w:type="spellEnd"/>
      <w:r w:rsidRPr="00D629EF">
        <w:rPr>
          <w:noProof w:val="0"/>
          <w:snapToGrid w:val="0"/>
        </w:rPr>
        <w:tab/>
        <w:t>E1AP-PROTOCOL-EXTENSION ::= {</w:t>
      </w:r>
    </w:p>
    <w:p w14:paraId="355A84C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A5608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75BD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30398F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SecurityResult</w:t>
      </w:r>
      <w:proofErr w:type="spellEnd"/>
      <w:r w:rsidRPr="00D629EF">
        <w:rPr>
          <w:noProof w:val="0"/>
          <w:snapToGrid w:val="0"/>
        </w:rPr>
        <w:t xml:space="preserve"> ::= SEQUENCE {</w:t>
      </w:r>
    </w:p>
    <w:p w14:paraId="3C0F34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integrityProtectionResult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IntegrityProtectionResult</w:t>
      </w:r>
      <w:proofErr w:type="spellEnd"/>
      <w:r w:rsidRPr="00D629EF">
        <w:rPr>
          <w:noProof w:val="0"/>
          <w:snapToGrid w:val="0"/>
        </w:rPr>
        <w:t>,</w:t>
      </w:r>
    </w:p>
    <w:p w14:paraId="2E65F7D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confidentialityProtectionResult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ConfidentialityProtectionResult</w:t>
      </w:r>
      <w:proofErr w:type="spellEnd"/>
      <w:r w:rsidRPr="00D629EF">
        <w:rPr>
          <w:noProof w:val="0"/>
          <w:snapToGrid w:val="0"/>
        </w:rPr>
        <w:t>,</w:t>
      </w:r>
    </w:p>
    <w:p w14:paraId="18E10BA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</w:t>
      </w:r>
      <w:proofErr w:type="spellStart"/>
      <w:r w:rsidRPr="00D629EF">
        <w:rPr>
          <w:noProof w:val="0"/>
          <w:snapToGrid w:val="0"/>
        </w:rPr>
        <w:t>SecurityResult-ExtIEs</w:t>
      </w:r>
      <w:proofErr w:type="spellEnd"/>
      <w:r w:rsidRPr="00D629EF">
        <w:rPr>
          <w:noProof w:val="0"/>
          <w:snapToGrid w:val="0"/>
        </w:rPr>
        <w:t>} }</w:t>
      </w:r>
      <w:r w:rsidRPr="00D629EF">
        <w:rPr>
          <w:noProof w:val="0"/>
          <w:snapToGrid w:val="0"/>
        </w:rPr>
        <w:tab/>
        <w:t>OPTIONAL,</w:t>
      </w:r>
    </w:p>
    <w:p w14:paraId="0C87FF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57F2F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11101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44677A4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SecurityResult-ExtIEs</w:t>
      </w:r>
      <w:proofErr w:type="spellEnd"/>
      <w:r w:rsidRPr="00D629EF">
        <w:rPr>
          <w:noProof w:val="0"/>
          <w:snapToGrid w:val="0"/>
        </w:rPr>
        <w:t xml:space="preserve"> E1AP-PROTOCOL-EXTENSION ::= {</w:t>
      </w:r>
    </w:p>
    <w:p w14:paraId="50CA1E6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4FE1D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3B9EDA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EDEEA3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Slice-Support-List ::= SEQUENCE (SIZE(1.. </w:t>
      </w:r>
      <w:proofErr w:type="spellStart"/>
      <w:r w:rsidRPr="00D629EF">
        <w:rPr>
          <w:noProof w:val="0"/>
          <w:snapToGrid w:val="0"/>
        </w:rPr>
        <w:t>maxnoofSliceItems</w:t>
      </w:r>
      <w:proofErr w:type="spellEnd"/>
      <w:r w:rsidRPr="00D629EF">
        <w:rPr>
          <w:noProof w:val="0"/>
          <w:snapToGrid w:val="0"/>
        </w:rPr>
        <w:t>)) OF Slice-Support-Item</w:t>
      </w:r>
    </w:p>
    <w:p w14:paraId="68CC5C4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2FD0C4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Slice-Support-Item ::= SEQUENCE {</w:t>
      </w:r>
    </w:p>
    <w:p w14:paraId="40CBC1C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sNSSAI</w:t>
      </w:r>
      <w:proofErr w:type="spellEnd"/>
      <w:r w:rsidRPr="00D629EF">
        <w:rPr>
          <w:noProof w:val="0"/>
          <w:snapToGrid w:val="0"/>
        </w:rPr>
        <w:tab/>
        <w:t>SNSSAI,</w:t>
      </w:r>
    </w:p>
    <w:p w14:paraId="63D5B08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{ { Slice-Support-Item-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</w:t>
      </w:r>
    </w:p>
    <w:p w14:paraId="17E330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1C65E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2CF3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  <w:t>E1AP-PROTOCOL-EXTENSION ::= {</w:t>
      </w:r>
    </w:p>
    <w:p w14:paraId="017A6E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0F4C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947CE7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C913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SNSSAI ::= SEQUENCE {</w:t>
      </w:r>
    </w:p>
    <w:p w14:paraId="6706DE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(SIZE(1)),</w:t>
      </w:r>
    </w:p>
    <w:p w14:paraId="0DA4E1D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OCTET STRING (SIZE(3)) </w:t>
      </w:r>
      <w:r w:rsidRPr="00D629EF">
        <w:rPr>
          <w:noProof w:val="0"/>
          <w:snapToGrid w:val="0"/>
        </w:rPr>
        <w:tab/>
        <w:t>OPTIONAL,</w:t>
      </w:r>
    </w:p>
    <w:p w14:paraId="09786706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</w:rPr>
        <w:t>iE</w:t>
      </w:r>
      <w:proofErr w:type="spell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SNSSAI-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6B14FEF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F85FC8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235CD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50F8337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F75756">
        <w:rPr>
          <w:noProof w:val="0"/>
          <w:snapToGrid w:val="0"/>
          <w:lang w:val="fr-FR"/>
        </w:rPr>
        <w:t>SNSSAI-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ab/>
        <w:t>E1AP-PROTOCOL-EXTENSION ::= {</w:t>
      </w:r>
    </w:p>
    <w:p w14:paraId="0F2997B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9AF27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96736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9D737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SDAP-Configuration ::= SEQUENCE {</w:t>
      </w:r>
    </w:p>
    <w:p w14:paraId="406F687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defaultDRB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DefaultDRB</w:t>
      </w:r>
      <w:proofErr w:type="spellEnd"/>
      <w:r w:rsidRPr="00D629EF">
        <w:rPr>
          <w:noProof w:val="0"/>
          <w:snapToGrid w:val="0"/>
        </w:rPr>
        <w:t>,</w:t>
      </w:r>
    </w:p>
    <w:p w14:paraId="0D0886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-Header-UL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SDAP-Header-UL,</w:t>
      </w:r>
    </w:p>
    <w:p w14:paraId="1B128B2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-Header-DL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SDAP-Header-DL,</w:t>
      </w:r>
    </w:p>
    <w:p w14:paraId="3172465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  <w:lang w:val="fr-FR"/>
        </w:rPr>
        <w:t>iE</w:t>
      </w:r>
      <w:proofErr w:type="spell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SDAP-Configuration-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8006CC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3595E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6963F1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CFEB7F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SDAP-Configuration-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  <w:t>E1AP-PROTOCOL-EXTENSION ::= {</w:t>
      </w:r>
    </w:p>
    <w:p w14:paraId="42E5109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BA6D1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2F7C4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64C78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SDAP-Header-DL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3EB58E2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561B0E6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6703C9D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7637A8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E6047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EABF39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SDAP-Header-UL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5AC1BC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06B379A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2E4F41B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98732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0867410" w14:textId="77777777" w:rsidR="002753E1" w:rsidRPr="00D629EF" w:rsidRDefault="002753E1" w:rsidP="002753E1">
      <w:pPr>
        <w:pStyle w:val="PL"/>
        <w:rPr>
          <w:snapToGrid w:val="0"/>
        </w:rPr>
      </w:pPr>
    </w:p>
    <w:p w14:paraId="011F5BF0" w14:textId="77777777" w:rsidR="002753E1" w:rsidRPr="00D629EF" w:rsidRDefault="002753E1" w:rsidP="002753E1">
      <w:pPr>
        <w:pStyle w:val="PL"/>
        <w:rPr>
          <w:noProof w:val="0"/>
        </w:rPr>
      </w:pPr>
      <w:proofErr w:type="spellStart"/>
      <w:r w:rsidRPr="00D629EF">
        <w:rPr>
          <w:noProof w:val="0"/>
        </w:rPr>
        <w:t>SubscriberProfileIDforRFP</w:t>
      </w:r>
      <w:proofErr w:type="spellEnd"/>
      <w:r w:rsidRPr="00D629EF">
        <w:rPr>
          <w:noProof w:val="0"/>
        </w:rPr>
        <w:t xml:space="preserve"> ::= INTEGER (1..256, ...)</w:t>
      </w:r>
    </w:p>
    <w:p w14:paraId="5CEEBD59" w14:textId="77777777" w:rsidR="002753E1" w:rsidRPr="00D629EF" w:rsidRDefault="002753E1" w:rsidP="002753E1">
      <w:pPr>
        <w:pStyle w:val="PL"/>
        <w:rPr>
          <w:ins w:id="565" w:author="R3-222846" w:date="2022-03-04T14:25:00Z"/>
          <w:snapToGrid w:val="0"/>
        </w:rPr>
      </w:pPr>
    </w:p>
    <w:p w14:paraId="1FB57576" w14:textId="77777777" w:rsidR="002753E1" w:rsidRDefault="002753E1" w:rsidP="002753E1">
      <w:pPr>
        <w:pStyle w:val="PL"/>
        <w:spacing w:line="0" w:lineRule="atLeast"/>
        <w:rPr>
          <w:ins w:id="566" w:author="R3-222846" w:date="2022-03-04T14:25:00Z"/>
          <w:noProof w:val="0"/>
          <w:snapToGrid w:val="0"/>
          <w:lang w:eastAsia="zh-CN"/>
        </w:rPr>
      </w:pPr>
      <w:proofErr w:type="spellStart"/>
      <w:ins w:id="567" w:author="R3-222846" w:date="2022-03-04T14:25:00Z">
        <w:r>
          <w:rPr>
            <w:rFonts w:hint="eastAsia"/>
            <w:noProof w:val="0"/>
            <w:snapToGrid w:val="0"/>
            <w:lang w:eastAsia="zh-CN"/>
          </w:rPr>
          <w:t>SDTC</w:t>
        </w:r>
        <w:r w:rsidRPr="00D629EF">
          <w:rPr>
            <w:noProof w:val="0"/>
            <w:snapToGrid w:val="0"/>
          </w:rPr>
          <w:t>ontinueROHC</w:t>
        </w:r>
        <w:proofErr w:type="spellEnd"/>
        <w:r w:rsidRPr="00D629EF">
          <w:rPr>
            <w:noProof w:val="0"/>
            <w:snapToGrid w:val="0"/>
          </w:rPr>
          <w:tab/>
        </w:r>
        <w:r>
          <w:rPr>
            <w:noProof w:val="0"/>
          </w:rPr>
          <w:t>::=</w:t>
        </w:r>
        <w:r w:rsidRPr="00D629EF">
          <w:rPr>
            <w:noProof w:val="0"/>
            <w:snapToGrid w:val="0"/>
          </w:rPr>
          <w:tab/>
          <w:t>ENUMERATED {true, ...}</w:t>
        </w:r>
      </w:ins>
    </w:p>
    <w:p w14:paraId="0F67ECF0" w14:textId="77777777" w:rsidR="002753E1" w:rsidRDefault="002753E1" w:rsidP="002753E1">
      <w:pPr>
        <w:pStyle w:val="PL"/>
        <w:rPr>
          <w:ins w:id="568" w:author="R3-222846" w:date="2022-03-04T14:25:00Z"/>
          <w:noProof w:val="0"/>
        </w:rPr>
      </w:pPr>
    </w:p>
    <w:p w14:paraId="20F96817" w14:textId="77777777" w:rsidR="002753E1" w:rsidRDefault="002753E1" w:rsidP="002753E1">
      <w:pPr>
        <w:pStyle w:val="PL"/>
        <w:rPr>
          <w:ins w:id="569" w:author="R3-222846" w:date="2022-03-04T14:25:00Z"/>
          <w:noProof w:val="0"/>
        </w:rPr>
      </w:pPr>
      <w:proofErr w:type="spellStart"/>
      <w:ins w:id="570" w:author="R3-222846" w:date="2022-03-04T14:25:00Z">
        <w:r>
          <w:rPr>
            <w:noProof w:val="0"/>
          </w:rPr>
          <w:t>SDTindicatorSetup</w:t>
        </w:r>
        <w:proofErr w:type="spellEnd"/>
        <w:r>
          <w:rPr>
            <w:noProof w:val="0"/>
          </w:rPr>
          <w:t xml:space="preserve"> ::= ENUMERATED {true, ...}</w:t>
        </w:r>
      </w:ins>
    </w:p>
    <w:p w14:paraId="1B1AF6FA" w14:textId="77777777" w:rsidR="002753E1" w:rsidRDefault="002753E1" w:rsidP="002753E1">
      <w:pPr>
        <w:pStyle w:val="PL"/>
        <w:rPr>
          <w:ins w:id="571" w:author="R3-222846" w:date="2022-03-04T14:25:00Z"/>
          <w:noProof w:val="0"/>
        </w:rPr>
      </w:pPr>
    </w:p>
    <w:p w14:paraId="74818645" w14:textId="77777777" w:rsidR="002753E1" w:rsidRDefault="002753E1" w:rsidP="002753E1">
      <w:pPr>
        <w:pStyle w:val="PL"/>
        <w:rPr>
          <w:ins w:id="572" w:author="R3-222846" w:date="2022-03-04T14:25:00Z"/>
          <w:noProof w:val="0"/>
        </w:rPr>
      </w:pPr>
      <w:proofErr w:type="spellStart"/>
      <w:ins w:id="573" w:author="R3-222846" w:date="2022-03-04T14:25:00Z">
        <w:r>
          <w:rPr>
            <w:noProof w:val="0"/>
          </w:rPr>
          <w:t>SDTindicatorMod</w:t>
        </w:r>
        <w:proofErr w:type="spellEnd"/>
        <w:r>
          <w:rPr>
            <w:noProof w:val="0"/>
          </w:rPr>
          <w:t xml:space="preserve"> ::= ENUMERATED {true, false, ...}</w:t>
        </w:r>
      </w:ins>
    </w:p>
    <w:p w14:paraId="172047BE" w14:textId="0F853146" w:rsidR="00BA093D" w:rsidRDefault="00BA093D" w:rsidP="00930972">
      <w:pPr>
        <w:rPr>
          <w:noProof/>
          <w:lang w:eastAsia="zh-CN"/>
        </w:rPr>
      </w:pPr>
    </w:p>
    <w:p w14:paraId="03C002EE" w14:textId="783D1649" w:rsidR="008A52BC" w:rsidRDefault="008A52BC" w:rsidP="00930972">
      <w:pPr>
        <w:rPr>
          <w:noProof/>
          <w:lang w:eastAsia="zh-CN"/>
        </w:rPr>
      </w:pPr>
    </w:p>
    <w:p w14:paraId="279B22E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A8CE6B4" w14:textId="6A7B6EB7" w:rsidR="008A52BC" w:rsidRDefault="008A52BC" w:rsidP="00930972">
      <w:pPr>
        <w:rPr>
          <w:noProof/>
          <w:lang w:eastAsia="zh-CN"/>
        </w:rPr>
      </w:pPr>
    </w:p>
    <w:p w14:paraId="631D92CF" w14:textId="77777777" w:rsidR="008A52BC" w:rsidRPr="00D629EF" w:rsidRDefault="008A52BC" w:rsidP="008A52BC">
      <w:pPr>
        <w:pStyle w:val="Heading3"/>
      </w:pPr>
      <w:bookmarkStart w:id="574" w:name="_Toc20955686"/>
      <w:bookmarkStart w:id="575" w:name="_Toc29461129"/>
      <w:bookmarkStart w:id="576" w:name="_Toc29505861"/>
      <w:bookmarkStart w:id="577" w:name="_Toc36556386"/>
      <w:bookmarkStart w:id="578" w:name="_Toc45881873"/>
      <w:bookmarkStart w:id="579" w:name="_Toc51852514"/>
      <w:bookmarkStart w:id="580" w:name="_Toc56620465"/>
      <w:bookmarkStart w:id="581" w:name="_Toc64448107"/>
      <w:bookmarkStart w:id="582" w:name="_Toc74152883"/>
      <w:bookmarkStart w:id="583" w:name="_Toc88656309"/>
      <w:bookmarkStart w:id="584" w:name="_Toc88657368"/>
      <w:r w:rsidRPr="00D629EF">
        <w:t>9.4.7</w:t>
      </w:r>
      <w:r w:rsidRPr="00D629EF">
        <w:tab/>
        <w:t>Constant Definitions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059713D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381462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616C9C0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1EABCDA5" w14:textId="77777777" w:rsidR="008A52BC" w:rsidRPr="00B025C0" w:rsidRDefault="008A52BC" w:rsidP="008A52BC">
      <w:pPr>
        <w:pStyle w:val="PL"/>
        <w:spacing w:line="0" w:lineRule="atLeast"/>
        <w:outlineLvl w:val="3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 xml:space="preserve">-- </w:t>
      </w:r>
      <w:proofErr w:type="spellStart"/>
      <w:r w:rsidRPr="00B025C0">
        <w:rPr>
          <w:noProof w:val="0"/>
          <w:snapToGrid w:val="0"/>
          <w:lang w:val="fr-FR"/>
        </w:rPr>
        <w:t>IEs</w:t>
      </w:r>
      <w:proofErr w:type="spellEnd"/>
    </w:p>
    <w:p w14:paraId="3FFCFB2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673CA4B8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1C88099A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9E51BD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id-Cause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0</w:t>
      </w:r>
    </w:p>
    <w:p w14:paraId="556A824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</w:t>
      </w:r>
      <w:proofErr w:type="spellStart"/>
      <w:r w:rsidRPr="00B025C0">
        <w:rPr>
          <w:noProof w:val="0"/>
          <w:snapToGrid w:val="0"/>
          <w:lang w:val="fr-FR"/>
        </w:rPr>
        <w:t>CriticalityDiagnostics</w:t>
      </w:r>
      <w:proofErr w:type="spellEnd"/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1</w:t>
      </w:r>
    </w:p>
    <w:p w14:paraId="72143F25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 xml:space="preserve">id-gNB-CU-CP-UE-E1AP-ID 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2</w:t>
      </w:r>
    </w:p>
    <w:p w14:paraId="0DC7637C" w14:textId="77777777" w:rsidR="008A52BC" w:rsidRPr="00F7575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</w:rPr>
        <w:t>id-gNB-CU-UP-UE-E1AP-ID</w:t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</w:rPr>
        <w:t>ProtocolIE</w:t>
      </w:r>
      <w:proofErr w:type="spellEnd"/>
      <w:r w:rsidRPr="00F75756">
        <w:rPr>
          <w:noProof w:val="0"/>
          <w:snapToGrid w:val="0"/>
        </w:rPr>
        <w:t>-ID ::= 3</w:t>
      </w:r>
    </w:p>
    <w:p w14:paraId="3540350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</w:t>
      </w:r>
    </w:p>
    <w:p w14:paraId="7B3F5B7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</w:t>
      </w:r>
    </w:p>
    <w:p w14:paraId="48A4726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</w:t>
      </w:r>
    </w:p>
    <w:p w14:paraId="67C54CE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</w:t>
      </w:r>
    </w:p>
    <w:p w14:paraId="17242D4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</w:t>
      </w:r>
    </w:p>
    <w:p w14:paraId="61EAFF0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9</w:t>
      </w:r>
    </w:p>
    <w:p w14:paraId="0F4756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10</w:t>
      </w:r>
    </w:p>
    <w:p w14:paraId="3EDE038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11</w:t>
      </w:r>
    </w:p>
    <w:p w14:paraId="663A5E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12</w:t>
      </w:r>
    </w:p>
    <w:p w14:paraId="6857D6B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13</w:t>
      </w:r>
    </w:p>
    <w:p w14:paraId="0CD48AD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14</w:t>
      </w:r>
    </w:p>
    <w:p w14:paraId="50E0011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15</w:t>
      </w:r>
    </w:p>
    <w:p w14:paraId="3C96FA7E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16</w:t>
      </w:r>
    </w:p>
    <w:p w14:paraId="071488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17</w:t>
      </w:r>
    </w:p>
    <w:p w14:paraId="39C61A8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18</w:t>
      </w:r>
    </w:p>
    <w:p w14:paraId="7FF3859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19</w:t>
      </w:r>
    </w:p>
    <w:p w14:paraId="3C5859E1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20</w:t>
      </w:r>
    </w:p>
    <w:p w14:paraId="247CE1C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21</w:t>
      </w:r>
    </w:p>
    <w:p w14:paraId="65EE95B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22</w:t>
      </w:r>
    </w:p>
    <w:p w14:paraId="0CF2621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23</w:t>
      </w:r>
    </w:p>
    <w:p w14:paraId="49A94F8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24</w:t>
      </w:r>
    </w:p>
    <w:p w14:paraId="7F5C41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25</w:t>
      </w:r>
    </w:p>
    <w:p w14:paraId="115962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26</w:t>
      </w:r>
    </w:p>
    <w:p w14:paraId="2D11C2F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27</w:t>
      </w:r>
    </w:p>
    <w:p w14:paraId="1D71483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28</w:t>
      </w:r>
    </w:p>
    <w:p w14:paraId="1DEC083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29</w:t>
      </w:r>
    </w:p>
    <w:p w14:paraId="03044CE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30</w:t>
      </w:r>
    </w:p>
    <w:p w14:paraId="5707C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31</w:t>
      </w:r>
    </w:p>
    <w:p w14:paraId="608C144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32</w:t>
      </w:r>
    </w:p>
    <w:p w14:paraId="78F1C25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33</w:t>
      </w:r>
    </w:p>
    <w:p w14:paraId="6DB9CE2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34</w:t>
      </w:r>
    </w:p>
    <w:p w14:paraId="0C25EDA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35</w:t>
      </w:r>
    </w:p>
    <w:p w14:paraId="261B10E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36</w:t>
      </w:r>
    </w:p>
    <w:p w14:paraId="7763998C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proofErr w:type="spellStart"/>
      <w:r w:rsidRPr="00562AEA">
        <w:rPr>
          <w:noProof w:val="0"/>
          <w:snapToGrid w:val="0"/>
          <w:lang w:val="sv-SE"/>
        </w:rPr>
        <w:t>ProtocolIE</w:t>
      </w:r>
      <w:proofErr w:type="spellEnd"/>
      <w:r w:rsidRPr="00562AEA">
        <w:rPr>
          <w:noProof w:val="0"/>
          <w:snapToGrid w:val="0"/>
          <w:lang w:val="sv-SE"/>
        </w:rPr>
        <w:t>-ID ::= 37</w:t>
      </w:r>
    </w:p>
    <w:p w14:paraId="43067BD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38</w:t>
      </w:r>
    </w:p>
    <w:p w14:paraId="6AC96A7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39</w:t>
      </w:r>
    </w:p>
    <w:p w14:paraId="4C06AAD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40</w:t>
      </w:r>
    </w:p>
    <w:p w14:paraId="36D45F0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41</w:t>
      </w:r>
    </w:p>
    <w:p w14:paraId="0C4F865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42</w:t>
      </w:r>
    </w:p>
    <w:p w14:paraId="61E15A7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43</w:t>
      </w:r>
    </w:p>
    <w:p w14:paraId="1D57B3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44</w:t>
      </w:r>
    </w:p>
    <w:p w14:paraId="487B4DA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45</w:t>
      </w:r>
    </w:p>
    <w:p w14:paraId="3D5E2DF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46</w:t>
      </w:r>
    </w:p>
    <w:p w14:paraId="611769E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47</w:t>
      </w:r>
    </w:p>
    <w:p w14:paraId="5A477E3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48</w:t>
      </w:r>
    </w:p>
    <w:p w14:paraId="03C1EB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49</w:t>
      </w:r>
    </w:p>
    <w:p w14:paraId="41617C3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50</w:t>
      </w:r>
    </w:p>
    <w:p w14:paraId="53E68D8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id-DRB-To-Setup-Mod-List-EUTRAN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proofErr w:type="spellStart"/>
      <w:r w:rsidRPr="00562AEA">
        <w:rPr>
          <w:noProof w:val="0"/>
          <w:snapToGrid w:val="0"/>
          <w:lang w:val="sv-SE"/>
        </w:rPr>
        <w:t>ProtocolIE</w:t>
      </w:r>
      <w:proofErr w:type="spellEnd"/>
      <w:r w:rsidRPr="00562AEA">
        <w:rPr>
          <w:noProof w:val="0"/>
          <w:snapToGrid w:val="0"/>
          <w:lang w:val="sv-SE"/>
        </w:rPr>
        <w:t>-ID ::= 51</w:t>
      </w:r>
    </w:p>
    <w:p w14:paraId="4ECFC46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proofErr w:type="spellStart"/>
      <w:r w:rsidRPr="00562AEA">
        <w:rPr>
          <w:noProof w:val="0"/>
          <w:snapToGrid w:val="0"/>
          <w:lang w:val="sv-SE"/>
        </w:rPr>
        <w:t>ProtocolIE</w:t>
      </w:r>
      <w:proofErr w:type="spellEnd"/>
      <w:r w:rsidRPr="00562AEA">
        <w:rPr>
          <w:noProof w:val="0"/>
          <w:snapToGrid w:val="0"/>
          <w:lang w:val="sv-SE"/>
        </w:rPr>
        <w:t>-ID ::= 52</w:t>
      </w:r>
    </w:p>
    <w:p w14:paraId="13ADF61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53</w:t>
      </w:r>
    </w:p>
    <w:p w14:paraId="13C687F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54</w:t>
      </w:r>
    </w:p>
    <w:p w14:paraId="425A6CF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55</w:t>
      </w:r>
    </w:p>
    <w:p w14:paraId="2212101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56</w:t>
      </w:r>
    </w:p>
    <w:p w14:paraId="2A0071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57</w:t>
      </w:r>
    </w:p>
    <w:p w14:paraId="6E1EE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58</w:t>
      </w:r>
    </w:p>
    <w:p w14:paraId="32B2CD0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59</w:t>
      </w:r>
    </w:p>
    <w:p w14:paraId="1071409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60</w:t>
      </w:r>
    </w:p>
    <w:p w14:paraId="63C8BF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61</w:t>
      </w:r>
    </w:p>
    <w:p w14:paraId="27682E2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62</w:t>
      </w:r>
    </w:p>
    <w:p w14:paraId="62BF6A0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63</w:t>
      </w:r>
    </w:p>
    <w:p w14:paraId="645382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64</w:t>
      </w:r>
    </w:p>
    <w:p w14:paraId="72D1DB7D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id-GNB-CU-UP-OverloadInformation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65</w:t>
      </w:r>
    </w:p>
    <w:p w14:paraId="77DE491C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25A7BD5F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noProof w:val="0"/>
          <w:snapToGrid w:val="0"/>
        </w:rPr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2F18A547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id-PDU-Session-Resource-Data-Usage-List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68</w:t>
      </w:r>
    </w:p>
    <w:p w14:paraId="5F895E5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id-SNSSAI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69</w:t>
      </w:r>
    </w:p>
    <w:p w14:paraId="33F64A9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70</w:t>
      </w:r>
    </w:p>
    <w:p w14:paraId="0A9841C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71</w:t>
      </w:r>
    </w:p>
    <w:p w14:paraId="0E20F8C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id-DRB-QoS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72</w:t>
      </w:r>
    </w:p>
    <w:p w14:paraId="21F43FE3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3243A249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67B5948C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3C10AA6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76</w:t>
      </w:r>
    </w:p>
    <w:p w14:paraId="66653E2D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id-GNB-DU-ID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proofErr w:type="spellStart"/>
      <w:r w:rsidRPr="00562AEA">
        <w:rPr>
          <w:noProof w:val="0"/>
          <w:snapToGrid w:val="0"/>
          <w:lang w:val="sv-SE"/>
        </w:rPr>
        <w:t>ProtocolIE</w:t>
      </w:r>
      <w:proofErr w:type="spellEnd"/>
      <w:r w:rsidRPr="00562AEA">
        <w:rPr>
          <w:noProof w:val="0"/>
          <w:snapToGrid w:val="0"/>
          <w:lang w:val="sv-SE"/>
        </w:rPr>
        <w:t>-ID ::= 77</w:t>
      </w:r>
    </w:p>
    <w:p w14:paraId="550F369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78</w:t>
      </w:r>
    </w:p>
    <w:p w14:paraId="43AEFEF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79</w:t>
      </w:r>
    </w:p>
    <w:p w14:paraId="2B7788E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80</w:t>
      </w:r>
    </w:p>
    <w:p w14:paraId="23CC74A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81</w:t>
      </w:r>
    </w:p>
    <w:p w14:paraId="75A3862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82</w:t>
      </w:r>
    </w:p>
    <w:p w14:paraId="1D5F5AF2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83</w:t>
      </w:r>
    </w:p>
    <w:p w14:paraId="6E30AD4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84</w:t>
      </w:r>
    </w:p>
    <w:p w14:paraId="5C74AC4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RetainabilityMeasurementsInfo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85</w:t>
      </w:r>
    </w:p>
    <w:p w14:paraId="0301E2DC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86</w:t>
      </w:r>
    </w:p>
    <w:p w14:paraId="7A68B4D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E7C72">
        <w:rPr>
          <w:noProof w:val="0"/>
          <w:snapToGrid w:val="0"/>
        </w:rPr>
        <w:t>ProtocolIE</w:t>
      </w:r>
      <w:proofErr w:type="spellEnd"/>
      <w:r w:rsidRPr="00CE7C7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87</w:t>
      </w:r>
    </w:p>
    <w:p w14:paraId="1DEE685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</w:t>
      </w:r>
      <w:proofErr w:type="spellStart"/>
      <w:r>
        <w:rPr>
          <w:noProof w:val="0"/>
          <w:snapToGrid w:val="0"/>
        </w:rPr>
        <w:t>StatusReportIndication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A52B0">
        <w:rPr>
          <w:noProof w:val="0"/>
          <w:snapToGrid w:val="0"/>
        </w:rPr>
        <w:t>ProtocolIE</w:t>
      </w:r>
      <w:proofErr w:type="spellEnd"/>
      <w:r w:rsidRPr="00FA52B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88</w:t>
      </w:r>
    </w:p>
    <w:p w14:paraId="5E248520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89</w:t>
      </w:r>
    </w:p>
    <w:p w14:paraId="3A140214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90</w:t>
      </w:r>
    </w:p>
    <w:p w14:paraId="2CA090DC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RegistrationRequest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91</w:t>
      </w:r>
    </w:p>
    <w:p w14:paraId="26E2085D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ReportCharacteristics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92</w:t>
      </w:r>
    </w:p>
    <w:p w14:paraId="4867935A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ReportingPeriodicity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93</w:t>
      </w:r>
    </w:p>
    <w:p w14:paraId="488CCD0B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</w:t>
      </w:r>
      <w:proofErr w:type="spellStart"/>
      <w:r w:rsidRPr="00E222F0">
        <w:rPr>
          <w:noProof w:val="0"/>
          <w:snapToGrid w:val="0"/>
        </w:rPr>
        <w:t>AvailableCapacityIndicator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94</w:t>
      </w:r>
    </w:p>
    <w:p w14:paraId="5CA307A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</w:t>
      </w:r>
      <w:proofErr w:type="spellStart"/>
      <w:r w:rsidRPr="00E222F0">
        <w:rPr>
          <w:noProof w:val="0"/>
          <w:snapToGrid w:val="0"/>
        </w:rPr>
        <w:t>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95</w:t>
      </w:r>
    </w:p>
    <w:p w14:paraId="756A21C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96</w:t>
      </w:r>
    </w:p>
    <w:p w14:paraId="039FD14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97</w:t>
      </w:r>
    </w:p>
    <w:p w14:paraId="252B500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98</w:t>
      </w:r>
    </w:p>
    <w:p w14:paraId="09A90258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RedundantQosFlowIndicator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99</w:t>
      </w:r>
    </w:p>
    <w:p w14:paraId="33CBA47D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TSCTrafficCharacteristics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100</w:t>
      </w:r>
    </w:p>
    <w:p w14:paraId="267223E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CNPacketDelayBudgetDownlink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101</w:t>
      </w:r>
    </w:p>
    <w:p w14:paraId="03D9371C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CNPacketDelayBudgetUplink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102</w:t>
      </w:r>
    </w:p>
    <w:p w14:paraId="3F23D1E3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ExtendedPacketDelayBudget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103</w:t>
      </w:r>
    </w:p>
    <w:p w14:paraId="5C37CB74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AdditionalPDCPduplicationInformation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104</w:t>
      </w:r>
    </w:p>
    <w:p w14:paraId="638500BF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105</w:t>
      </w:r>
    </w:p>
    <w:p w14:paraId="007A96E7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>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106</w:t>
      </w:r>
    </w:p>
    <w:p w14:paraId="79FBC487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107</w:t>
      </w:r>
    </w:p>
    <w:p w14:paraId="4AAF5A1E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DLUPTNLAddressToUpdateList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108</w:t>
      </w:r>
    </w:p>
    <w:p w14:paraId="442105A4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ULUPTNLAddressToUpdateList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109</w:t>
      </w:r>
    </w:p>
    <w:p w14:paraId="41E24F20" w14:textId="77777777" w:rsidR="008A52BC" w:rsidRPr="00561D98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110</w:t>
      </w:r>
    </w:p>
    <w:p w14:paraId="220263B5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111</w:t>
      </w:r>
    </w:p>
    <w:p w14:paraId="50B7CB81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MDTConfiguration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112</w:t>
      </w:r>
    </w:p>
    <w:p w14:paraId="3606E8E8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lastRenderedPageBreak/>
        <w:t>id-</w:t>
      </w:r>
      <w:proofErr w:type="spellStart"/>
      <w:r w:rsidRPr="000C739B">
        <w:rPr>
          <w:noProof w:val="0"/>
          <w:snapToGrid w:val="0"/>
        </w:rPr>
        <w:t>ManagementBasedMDTPLMNList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113</w:t>
      </w:r>
    </w:p>
    <w:p w14:paraId="4221EC57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TraceCollectionEntityIPAddress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114</w:t>
      </w:r>
    </w:p>
    <w:p w14:paraId="2A749A3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PrivacyIndicator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115</w:t>
      </w:r>
    </w:p>
    <w:p w14:paraId="564C732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TraceCollectionEntityURI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116</w:t>
      </w:r>
    </w:p>
    <w:p w14:paraId="4DE9F30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URIaddress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117</w:t>
      </w:r>
    </w:p>
    <w:p w14:paraId="231D7AA3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proofErr w:type="spellStart"/>
      <w:r w:rsidRPr="00F53063">
        <w:rPr>
          <w:noProof w:val="0"/>
          <w:snapToGrid w:val="0"/>
        </w:rPr>
        <w:t>ProtocolIE</w:t>
      </w:r>
      <w:proofErr w:type="spellEnd"/>
      <w:r w:rsidRPr="00F5306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118</w:t>
      </w:r>
    </w:p>
    <w:p w14:paraId="3CF674F0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119</w:t>
      </w:r>
    </w:p>
    <w:p w14:paraId="55F0FE18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DAPSRequestInfo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120</w:t>
      </w:r>
    </w:p>
    <w:p w14:paraId="1950AF92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CHOInitiation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121</w:t>
      </w:r>
    </w:p>
    <w:p w14:paraId="476C2724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122</w:t>
      </w:r>
    </w:p>
    <w:p w14:paraId="1B26654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123</w:t>
      </w:r>
    </w:p>
    <w:p w14:paraId="2B07F61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</w:t>
      </w:r>
      <w:proofErr w:type="spellStart"/>
      <w:r w:rsidRPr="00B4793B">
        <w:rPr>
          <w:noProof w:val="0"/>
          <w:snapToGrid w:val="0"/>
        </w:rPr>
        <w:t>AlternativeQoSParaSetList</w:t>
      </w:r>
      <w:proofErr w:type="spellEnd"/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proofErr w:type="spellStart"/>
      <w:r w:rsidRPr="00B4793B">
        <w:rPr>
          <w:noProof w:val="0"/>
          <w:snapToGrid w:val="0"/>
        </w:rPr>
        <w:t>ProtocolIE</w:t>
      </w:r>
      <w:proofErr w:type="spellEnd"/>
      <w:r w:rsidRPr="00B4793B">
        <w:rPr>
          <w:noProof w:val="0"/>
          <w:snapToGrid w:val="0"/>
        </w:rPr>
        <w:t>-ID ::= 1</w:t>
      </w:r>
      <w:r>
        <w:rPr>
          <w:noProof w:val="0"/>
          <w:snapToGrid w:val="0"/>
        </w:rPr>
        <w:t>24</w:t>
      </w:r>
    </w:p>
    <w:p w14:paraId="6B77902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125</w:t>
      </w:r>
    </w:p>
    <w:p w14:paraId="64E2789E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5F3A2BD3" w14:textId="77777777" w:rsidR="008A52BC" w:rsidRDefault="008A52BC" w:rsidP="008A52B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55B0231B" w14:textId="77777777" w:rsidR="008A52BC" w:rsidRPr="00340237" w:rsidRDefault="008A52BC" w:rsidP="008A52BC">
      <w:pPr>
        <w:pStyle w:val="PL"/>
        <w:rPr>
          <w:snapToGrid w:val="0"/>
        </w:rPr>
      </w:pPr>
      <w:bookmarkStart w:id="585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585"/>
    <w:p w14:paraId="613F9A6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129</w:t>
      </w:r>
    </w:p>
    <w:p w14:paraId="601321DB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130</w:t>
      </w:r>
    </w:p>
    <w:p w14:paraId="5906B07D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BB7EF4">
        <w:rPr>
          <w:noProof w:val="0"/>
          <w:snapToGrid w:val="0"/>
        </w:rPr>
        <w:t>DataForwardingtoE</w:t>
      </w:r>
      <w:proofErr w:type="spellEnd"/>
      <w:r w:rsidRPr="00BB7EF4">
        <w:rPr>
          <w:noProof w:val="0"/>
          <w:snapToGrid w:val="0"/>
        </w:rPr>
        <w:t>-</w:t>
      </w:r>
      <w:proofErr w:type="spellStart"/>
      <w:r w:rsidRPr="00BB7EF4">
        <w:rPr>
          <w:noProof w:val="0"/>
          <w:snapToGrid w:val="0"/>
        </w:rPr>
        <w:t>UTRANInformationList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131</w:t>
      </w:r>
    </w:p>
    <w:p w14:paraId="70AD94C2" w14:textId="77777777" w:rsidR="008A52BC" w:rsidRPr="0036504A" w:rsidRDefault="008A52BC" w:rsidP="008A52B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4E30BF27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133</w:t>
      </w:r>
    </w:p>
    <w:p w14:paraId="3F220B91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AdditionalHandoverInfo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-ID ::=</w:t>
      </w:r>
      <w:r>
        <w:rPr>
          <w:noProof w:val="0"/>
          <w:snapToGrid w:val="0"/>
        </w:rPr>
        <w:t xml:space="preserve"> 134</w:t>
      </w:r>
    </w:p>
    <w:p w14:paraId="18228FB2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 w:rsidRPr="00B97EC4">
        <w:rPr>
          <w:snapToGrid w:val="0"/>
          <w:lang w:val="en-US" w:eastAsia="zh-CN"/>
        </w:rPr>
        <w:t>id-</w:t>
      </w:r>
      <w:r>
        <w:rPr>
          <w:snapToGrid w:val="0"/>
          <w:lang w:val="en-US" w:eastAsia="zh-CN"/>
        </w:rPr>
        <w:t>Extended-N</w:t>
      </w:r>
      <w:r w:rsidRPr="00B97EC4">
        <w:rPr>
          <w:snapToGrid w:val="0"/>
          <w:lang w:val="en-US" w:eastAsia="zh-CN"/>
        </w:rPr>
        <w:t>R-CGI-Support-List</w:t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  <w:t xml:space="preserve">ProtocolIE-ID ::= </w:t>
      </w:r>
      <w:r>
        <w:rPr>
          <w:snapToGrid w:val="0"/>
          <w:lang w:val="en-US" w:eastAsia="zh-CN"/>
        </w:rPr>
        <w:t>135</w:t>
      </w:r>
    </w:p>
    <w:p w14:paraId="00EF673A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id-DataForwardingtoNG-RANQoSFlowInformationList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136</w:t>
      </w:r>
    </w:p>
    <w:p w14:paraId="7B57BB16" w14:textId="77777777" w:rsidR="008A52BC" w:rsidRPr="00D80408" w:rsidRDefault="008A52BC" w:rsidP="008A52BC">
      <w:pPr>
        <w:pStyle w:val="PL"/>
        <w:snapToGrid w:val="0"/>
        <w:rPr>
          <w:rFonts w:eastAsia="Malgun Gothic"/>
          <w:snapToGrid w:val="0"/>
          <w:lang w:eastAsia="zh-CN"/>
        </w:rPr>
      </w:pPr>
      <w:r w:rsidRPr="00D80408">
        <w:rPr>
          <w:rFonts w:eastAsia="Malgun Gothic" w:hint="eastAsia"/>
          <w:snapToGrid w:val="0"/>
          <w:lang w:eastAsia="zh-CN"/>
        </w:rPr>
        <w:t>i</w:t>
      </w:r>
      <w:r w:rsidRPr="00D80408">
        <w:rPr>
          <w:rFonts w:eastAsia="Malgun Gothic"/>
          <w:snapToGrid w:val="0"/>
          <w:lang w:eastAsia="zh-CN"/>
        </w:rPr>
        <w:t>d-MaxCIDEHCDL</w:t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 w:rsidRPr="00D80408">
        <w:rPr>
          <w:rFonts w:eastAsia="Malgun Gothic"/>
          <w:snapToGrid w:val="0"/>
          <w:lang w:eastAsia="zh-CN"/>
        </w:rPr>
        <w:t xml:space="preserve">ProtocolIE-ID ::= </w:t>
      </w:r>
      <w:r>
        <w:rPr>
          <w:rFonts w:eastAsia="Malgun Gothic"/>
          <w:snapToGrid w:val="0"/>
          <w:lang w:eastAsia="zh-CN"/>
        </w:rPr>
        <w:t>137</w:t>
      </w:r>
    </w:p>
    <w:p w14:paraId="6FB142D6" w14:textId="77777777" w:rsidR="008A52BC" w:rsidRPr="00FA52B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snapToGrid w:val="0"/>
        </w:rPr>
        <w:t>id-</w:t>
      </w:r>
      <w:r>
        <w:rPr>
          <w:snapToGrid w:val="0"/>
        </w:rPr>
        <w:t>ignoreMappingRuleIndication</w:t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proofErr w:type="spellStart"/>
      <w:r w:rsidRPr="008004BC">
        <w:rPr>
          <w:noProof w:val="0"/>
          <w:snapToGrid w:val="0"/>
        </w:rPr>
        <w:t>ProtocolIE</w:t>
      </w:r>
      <w:proofErr w:type="spellEnd"/>
      <w:r w:rsidRPr="008004BC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138</w:t>
      </w:r>
    </w:p>
    <w:p w14:paraId="7E5DFD41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139</w:t>
      </w:r>
    </w:p>
    <w:p w14:paraId="76C9AE01" w14:textId="61432C6C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noProof w:val="0"/>
          <w:snapToGrid w:val="0"/>
        </w:rPr>
        <w:t>id-</w:t>
      </w:r>
      <w:proofErr w:type="spellStart"/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140</w:t>
      </w:r>
    </w:p>
    <w:p w14:paraId="4FEEA81E" w14:textId="77777777" w:rsidR="008A52BC" w:rsidRDefault="008A52BC" w:rsidP="008A52BC">
      <w:pPr>
        <w:pStyle w:val="PL"/>
        <w:spacing w:line="0" w:lineRule="atLeast"/>
        <w:rPr>
          <w:ins w:id="586" w:author="R3-222846" w:date="2022-03-04T19:48:00Z"/>
          <w:snapToGrid w:val="0"/>
          <w:lang w:eastAsia="zh-CN"/>
        </w:rPr>
      </w:pPr>
      <w:ins w:id="587" w:author="R3-222846" w:date="2022-03-04T19:48:00Z">
        <w:r>
          <w:rPr>
            <w:rFonts w:hint="eastAsia"/>
            <w:snapToGrid w:val="0"/>
            <w:lang w:eastAsia="zh-CN"/>
          </w:rPr>
          <w:t>id-SDTContinueROHC</w:t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snapToGrid w:val="0"/>
          </w:rPr>
          <w:t xml:space="preserve">ProtocolIE-ID ::= </w:t>
        </w:r>
        <w:r>
          <w:rPr>
            <w:rFonts w:hint="eastAsia"/>
            <w:snapToGrid w:val="0"/>
            <w:lang w:eastAsia="zh-CN"/>
          </w:rPr>
          <w:t>xxx</w:t>
        </w:r>
      </w:ins>
    </w:p>
    <w:p w14:paraId="11B46D7A" w14:textId="77777777" w:rsidR="008A52BC" w:rsidRDefault="008A52BC" w:rsidP="008A52BC">
      <w:pPr>
        <w:pStyle w:val="PL"/>
        <w:spacing w:line="0" w:lineRule="atLeast"/>
        <w:rPr>
          <w:ins w:id="588" w:author="R3-222846" w:date="2022-03-04T19:48:00Z"/>
          <w:snapToGrid w:val="0"/>
          <w:lang w:eastAsia="zh-CN"/>
        </w:rPr>
      </w:pPr>
      <w:ins w:id="589" w:author="R3-222846" w:date="2022-03-04T19:48:00Z">
        <w:r>
          <w:rPr>
            <w:snapToGrid w:val="0"/>
            <w:lang w:eastAsia="zh-CN"/>
          </w:rPr>
          <w:t>id-SDTindicatorSetup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yyy</w:t>
        </w:r>
      </w:ins>
    </w:p>
    <w:p w14:paraId="51D8AE59" w14:textId="77777777" w:rsidR="008A52BC" w:rsidRDefault="008A52BC" w:rsidP="008A52BC">
      <w:pPr>
        <w:pStyle w:val="PL"/>
        <w:spacing w:line="0" w:lineRule="atLeast"/>
        <w:rPr>
          <w:ins w:id="590" w:author="R3-222846" w:date="2022-03-04T19:48:00Z"/>
          <w:snapToGrid w:val="0"/>
          <w:lang w:eastAsia="zh-CN"/>
        </w:rPr>
      </w:pPr>
      <w:ins w:id="591" w:author="R3-222846" w:date="2022-03-04T19:48:00Z">
        <w:r>
          <w:rPr>
            <w:snapToGrid w:val="0"/>
            <w:lang w:eastAsia="zh-CN"/>
          </w:rPr>
          <w:t>id-SDTindicatorMod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zzz</w:t>
        </w:r>
      </w:ins>
    </w:p>
    <w:p w14:paraId="690C067F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</w:p>
    <w:p w14:paraId="1C534ED4" w14:textId="4303E784" w:rsidR="008A52BC" w:rsidRPr="008A52BC" w:rsidRDefault="008A52BC" w:rsidP="00930972">
      <w:pPr>
        <w:rPr>
          <w:noProof/>
          <w:lang w:eastAsia="zh-CN"/>
        </w:rPr>
      </w:pPr>
    </w:p>
    <w:p w14:paraId="07D59E41" w14:textId="2924DB49" w:rsidR="008A52BC" w:rsidRDefault="008A52BC" w:rsidP="00930972">
      <w:pPr>
        <w:rPr>
          <w:noProof/>
          <w:lang w:eastAsia="zh-CN"/>
        </w:rPr>
      </w:pPr>
    </w:p>
    <w:p w14:paraId="05FD57CA" w14:textId="77777777" w:rsidR="008A52BC" w:rsidRDefault="008A52BC" w:rsidP="00930972">
      <w:pPr>
        <w:rPr>
          <w:noProof/>
          <w:lang w:eastAsia="zh-CN"/>
        </w:rPr>
      </w:pPr>
    </w:p>
    <w:p w14:paraId="43976010" w14:textId="003BF485" w:rsidR="00930972" w:rsidRDefault="00930972" w:rsidP="00930972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////////////end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214D1610" w14:textId="77777777" w:rsidR="00930972" w:rsidRDefault="00930972">
      <w:pPr>
        <w:rPr>
          <w:noProof/>
        </w:rPr>
      </w:pPr>
    </w:p>
    <w:sectPr w:rsidR="0093097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0D7F" w14:textId="77777777" w:rsidR="00DA09F7" w:rsidRDefault="00DA09F7">
      <w:r>
        <w:separator/>
      </w:r>
    </w:p>
  </w:endnote>
  <w:endnote w:type="continuationSeparator" w:id="0">
    <w:p w14:paraId="111B6A46" w14:textId="77777777" w:rsidR="00DA09F7" w:rsidRDefault="00D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1335" w14:textId="77777777" w:rsidR="00DA09F7" w:rsidRDefault="00DA09F7">
      <w:r>
        <w:separator/>
      </w:r>
    </w:p>
  </w:footnote>
  <w:footnote w:type="continuationSeparator" w:id="0">
    <w:p w14:paraId="0C3C187A" w14:textId="77777777" w:rsidR="00DA09F7" w:rsidRDefault="00DA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4811" w14:textId="77777777" w:rsidR="00453541" w:rsidRDefault="004535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A911" w14:textId="77777777" w:rsidR="00453541" w:rsidRDefault="00453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6765" w14:textId="77777777" w:rsidR="00453541" w:rsidRDefault="0045354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FB4E" w14:textId="77777777" w:rsidR="00453541" w:rsidRDefault="0045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1E94427E"/>
    <w:multiLevelType w:val="hybridMultilevel"/>
    <w:tmpl w:val="A080F73A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E235E9"/>
    <w:multiLevelType w:val="hybridMultilevel"/>
    <w:tmpl w:val="E788FC1E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50D5"/>
    <w:multiLevelType w:val="hybridMultilevel"/>
    <w:tmpl w:val="813C43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37301F"/>
    <w:multiLevelType w:val="hybridMultilevel"/>
    <w:tmpl w:val="5256FEA2"/>
    <w:lvl w:ilvl="0" w:tplc="24565C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3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5"/>
  </w:num>
  <w:num w:numId="18">
    <w:abstractNumId w:val="21"/>
  </w:num>
  <w:num w:numId="19">
    <w:abstractNumId w:val="22"/>
  </w:num>
  <w:num w:numId="20">
    <w:abstractNumId w:val="18"/>
  </w:num>
  <w:num w:numId="21">
    <w:abstractNumId w:val="24"/>
  </w:num>
  <w:num w:numId="22">
    <w:abstractNumId w:val="28"/>
  </w:num>
  <w:num w:numId="23">
    <w:abstractNumId w:val="19"/>
  </w:num>
  <w:num w:numId="24">
    <w:abstractNumId w:val="26"/>
  </w:num>
  <w:num w:numId="25">
    <w:abstractNumId w:val="30"/>
  </w:num>
  <w:num w:numId="26">
    <w:abstractNumId w:val="12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1">
    <w15:presenceInfo w15:providerId="None" w15:userId="Nok-1"/>
  </w15:person>
  <w15:person w15:author="R3-221250">
    <w15:presenceInfo w15:providerId="None" w15:userId="R3-221250"/>
  </w15:person>
  <w15:person w15:author="R3-222846">
    <w15:presenceInfo w15:providerId="None" w15:userId="R3-222846"/>
  </w15:person>
  <w15:person w15:author="INTEL-Jaemin">
    <w15:presenceInfo w15:providerId="None" w15:userId="INTEL-Jae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1B0"/>
    <w:rsid w:val="00002126"/>
    <w:rsid w:val="00011527"/>
    <w:rsid w:val="00012923"/>
    <w:rsid w:val="00012AC2"/>
    <w:rsid w:val="00015839"/>
    <w:rsid w:val="00022E4A"/>
    <w:rsid w:val="00040AEC"/>
    <w:rsid w:val="00043D73"/>
    <w:rsid w:val="000632ED"/>
    <w:rsid w:val="00075A07"/>
    <w:rsid w:val="0007613C"/>
    <w:rsid w:val="00083B84"/>
    <w:rsid w:val="000861DA"/>
    <w:rsid w:val="000912CE"/>
    <w:rsid w:val="00095C4D"/>
    <w:rsid w:val="00095E82"/>
    <w:rsid w:val="000966F9"/>
    <w:rsid w:val="000A4DA4"/>
    <w:rsid w:val="000A6394"/>
    <w:rsid w:val="000B3BC8"/>
    <w:rsid w:val="000B7DD5"/>
    <w:rsid w:val="000B7FED"/>
    <w:rsid w:val="000C038A"/>
    <w:rsid w:val="000C6598"/>
    <w:rsid w:val="000E0291"/>
    <w:rsid w:val="000E5473"/>
    <w:rsid w:val="000F1C68"/>
    <w:rsid w:val="0010052D"/>
    <w:rsid w:val="00102D62"/>
    <w:rsid w:val="00112939"/>
    <w:rsid w:val="00132D73"/>
    <w:rsid w:val="00145027"/>
    <w:rsid w:val="00145D43"/>
    <w:rsid w:val="001465B4"/>
    <w:rsid w:val="00155E3E"/>
    <w:rsid w:val="00162431"/>
    <w:rsid w:val="00163FA0"/>
    <w:rsid w:val="00165F03"/>
    <w:rsid w:val="001678DF"/>
    <w:rsid w:val="00172F5B"/>
    <w:rsid w:val="00177749"/>
    <w:rsid w:val="001833DD"/>
    <w:rsid w:val="001919EB"/>
    <w:rsid w:val="00192C46"/>
    <w:rsid w:val="001A08B3"/>
    <w:rsid w:val="001A252C"/>
    <w:rsid w:val="001A7B60"/>
    <w:rsid w:val="001B52F0"/>
    <w:rsid w:val="001B6A9A"/>
    <w:rsid w:val="001B7A65"/>
    <w:rsid w:val="001C2107"/>
    <w:rsid w:val="001D02CC"/>
    <w:rsid w:val="001D7896"/>
    <w:rsid w:val="001E41F3"/>
    <w:rsid w:val="001F00A3"/>
    <w:rsid w:val="00201A5D"/>
    <w:rsid w:val="0021543B"/>
    <w:rsid w:val="00226B2A"/>
    <w:rsid w:val="00231028"/>
    <w:rsid w:val="002442EA"/>
    <w:rsid w:val="002506E3"/>
    <w:rsid w:val="0025406D"/>
    <w:rsid w:val="002553BD"/>
    <w:rsid w:val="0025773E"/>
    <w:rsid w:val="00257CAB"/>
    <w:rsid w:val="0026004D"/>
    <w:rsid w:val="002640DD"/>
    <w:rsid w:val="00265D05"/>
    <w:rsid w:val="00267DAF"/>
    <w:rsid w:val="00273557"/>
    <w:rsid w:val="00274C24"/>
    <w:rsid w:val="002753E1"/>
    <w:rsid w:val="002757F2"/>
    <w:rsid w:val="00275D12"/>
    <w:rsid w:val="00275F19"/>
    <w:rsid w:val="00276D1D"/>
    <w:rsid w:val="00277906"/>
    <w:rsid w:val="00284FEB"/>
    <w:rsid w:val="002860C4"/>
    <w:rsid w:val="002A050F"/>
    <w:rsid w:val="002A18CE"/>
    <w:rsid w:val="002B402C"/>
    <w:rsid w:val="002B5741"/>
    <w:rsid w:val="002C6EEA"/>
    <w:rsid w:val="002C7244"/>
    <w:rsid w:val="002D73D5"/>
    <w:rsid w:val="002E1DD6"/>
    <w:rsid w:val="002E6C85"/>
    <w:rsid w:val="002F4610"/>
    <w:rsid w:val="00301487"/>
    <w:rsid w:val="00305097"/>
    <w:rsid w:val="00305409"/>
    <w:rsid w:val="003110AF"/>
    <w:rsid w:val="00311C06"/>
    <w:rsid w:val="003121CB"/>
    <w:rsid w:val="00316F04"/>
    <w:rsid w:val="00323029"/>
    <w:rsid w:val="0033432C"/>
    <w:rsid w:val="00344631"/>
    <w:rsid w:val="00346F97"/>
    <w:rsid w:val="00347ACF"/>
    <w:rsid w:val="00351CA1"/>
    <w:rsid w:val="00352454"/>
    <w:rsid w:val="00353B9D"/>
    <w:rsid w:val="00357E78"/>
    <w:rsid w:val="003609EF"/>
    <w:rsid w:val="0036231A"/>
    <w:rsid w:val="00362414"/>
    <w:rsid w:val="003629C8"/>
    <w:rsid w:val="003643CB"/>
    <w:rsid w:val="00364E75"/>
    <w:rsid w:val="00366854"/>
    <w:rsid w:val="00370F60"/>
    <w:rsid w:val="00374DD4"/>
    <w:rsid w:val="00375A8E"/>
    <w:rsid w:val="003761B3"/>
    <w:rsid w:val="003825E0"/>
    <w:rsid w:val="003973CD"/>
    <w:rsid w:val="003A04D7"/>
    <w:rsid w:val="003A19EA"/>
    <w:rsid w:val="003A2CBD"/>
    <w:rsid w:val="003B0CD7"/>
    <w:rsid w:val="003C0845"/>
    <w:rsid w:val="003D1439"/>
    <w:rsid w:val="003D4C69"/>
    <w:rsid w:val="003E1A36"/>
    <w:rsid w:val="00400A1F"/>
    <w:rsid w:val="004035D7"/>
    <w:rsid w:val="00410371"/>
    <w:rsid w:val="00410B1C"/>
    <w:rsid w:val="004242F1"/>
    <w:rsid w:val="004256FD"/>
    <w:rsid w:val="0044573D"/>
    <w:rsid w:val="00453541"/>
    <w:rsid w:val="00453BA3"/>
    <w:rsid w:val="004609EA"/>
    <w:rsid w:val="00460D96"/>
    <w:rsid w:val="004633D0"/>
    <w:rsid w:val="00464935"/>
    <w:rsid w:val="00466FBD"/>
    <w:rsid w:val="00471D05"/>
    <w:rsid w:val="00480976"/>
    <w:rsid w:val="00485F81"/>
    <w:rsid w:val="00495C04"/>
    <w:rsid w:val="004962CF"/>
    <w:rsid w:val="004B75B7"/>
    <w:rsid w:val="004B7993"/>
    <w:rsid w:val="004B7B20"/>
    <w:rsid w:val="004C1FB1"/>
    <w:rsid w:val="004C2F8B"/>
    <w:rsid w:val="004C5B1E"/>
    <w:rsid w:val="004D5769"/>
    <w:rsid w:val="004E724C"/>
    <w:rsid w:val="004F0B8F"/>
    <w:rsid w:val="004F0D4D"/>
    <w:rsid w:val="004F2027"/>
    <w:rsid w:val="004F334C"/>
    <w:rsid w:val="0051427F"/>
    <w:rsid w:val="0051580D"/>
    <w:rsid w:val="00520BBE"/>
    <w:rsid w:val="00530653"/>
    <w:rsid w:val="00531919"/>
    <w:rsid w:val="00532565"/>
    <w:rsid w:val="0053320F"/>
    <w:rsid w:val="0054026C"/>
    <w:rsid w:val="00540A65"/>
    <w:rsid w:val="00547111"/>
    <w:rsid w:val="00555684"/>
    <w:rsid w:val="00567048"/>
    <w:rsid w:val="0057296B"/>
    <w:rsid w:val="00574D6A"/>
    <w:rsid w:val="005750AE"/>
    <w:rsid w:val="00580484"/>
    <w:rsid w:val="00585B77"/>
    <w:rsid w:val="00592D74"/>
    <w:rsid w:val="00594830"/>
    <w:rsid w:val="005A6CB0"/>
    <w:rsid w:val="005B6BC8"/>
    <w:rsid w:val="005C089A"/>
    <w:rsid w:val="005C44D5"/>
    <w:rsid w:val="005D10C7"/>
    <w:rsid w:val="005E2C44"/>
    <w:rsid w:val="005E7BCB"/>
    <w:rsid w:val="00617003"/>
    <w:rsid w:val="00621188"/>
    <w:rsid w:val="006257ED"/>
    <w:rsid w:val="006319D3"/>
    <w:rsid w:val="00631AA1"/>
    <w:rsid w:val="006323E7"/>
    <w:rsid w:val="00636731"/>
    <w:rsid w:val="00643922"/>
    <w:rsid w:val="00645101"/>
    <w:rsid w:val="00652987"/>
    <w:rsid w:val="00666BD7"/>
    <w:rsid w:val="00677F3E"/>
    <w:rsid w:val="006850BA"/>
    <w:rsid w:val="0069215D"/>
    <w:rsid w:val="00695808"/>
    <w:rsid w:val="006A2B88"/>
    <w:rsid w:val="006A509C"/>
    <w:rsid w:val="006A673D"/>
    <w:rsid w:val="006A6A8B"/>
    <w:rsid w:val="006B46FB"/>
    <w:rsid w:val="006B4D5C"/>
    <w:rsid w:val="006B55B6"/>
    <w:rsid w:val="006D1192"/>
    <w:rsid w:val="006D40A1"/>
    <w:rsid w:val="006E21FB"/>
    <w:rsid w:val="006E3D2F"/>
    <w:rsid w:val="006E56F9"/>
    <w:rsid w:val="00704C8B"/>
    <w:rsid w:val="007106F9"/>
    <w:rsid w:val="007162BB"/>
    <w:rsid w:val="0071776F"/>
    <w:rsid w:val="0072437F"/>
    <w:rsid w:val="00726F55"/>
    <w:rsid w:val="00731F20"/>
    <w:rsid w:val="007360C0"/>
    <w:rsid w:val="00736FE9"/>
    <w:rsid w:val="00742DC6"/>
    <w:rsid w:val="00750337"/>
    <w:rsid w:val="00760544"/>
    <w:rsid w:val="00762082"/>
    <w:rsid w:val="00777D01"/>
    <w:rsid w:val="00780BF1"/>
    <w:rsid w:val="00790E83"/>
    <w:rsid w:val="00792342"/>
    <w:rsid w:val="007977A8"/>
    <w:rsid w:val="007B0386"/>
    <w:rsid w:val="007B10DA"/>
    <w:rsid w:val="007B512A"/>
    <w:rsid w:val="007B66F5"/>
    <w:rsid w:val="007C2097"/>
    <w:rsid w:val="007C59E8"/>
    <w:rsid w:val="007D05F8"/>
    <w:rsid w:val="007D5466"/>
    <w:rsid w:val="007D6A07"/>
    <w:rsid w:val="007E304D"/>
    <w:rsid w:val="007E72DC"/>
    <w:rsid w:val="007F1FC2"/>
    <w:rsid w:val="007F6FD1"/>
    <w:rsid w:val="007F7259"/>
    <w:rsid w:val="008040A8"/>
    <w:rsid w:val="00805C87"/>
    <w:rsid w:val="008143A3"/>
    <w:rsid w:val="00825AB7"/>
    <w:rsid w:val="008279FA"/>
    <w:rsid w:val="00840BE1"/>
    <w:rsid w:val="008467D7"/>
    <w:rsid w:val="00853D37"/>
    <w:rsid w:val="00856F37"/>
    <w:rsid w:val="008615E3"/>
    <w:rsid w:val="008619C7"/>
    <w:rsid w:val="008626E7"/>
    <w:rsid w:val="00870EE7"/>
    <w:rsid w:val="0088228E"/>
    <w:rsid w:val="008863B9"/>
    <w:rsid w:val="00890635"/>
    <w:rsid w:val="008A1C62"/>
    <w:rsid w:val="008A45A6"/>
    <w:rsid w:val="008A52BC"/>
    <w:rsid w:val="008B62FC"/>
    <w:rsid w:val="008D0C2E"/>
    <w:rsid w:val="008D1765"/>
    <w:rsid w:val="008F15DC"/>
    <w:rsid w:val="008F16D9"/>
    <w:rsid w:val="008F686C"/>
    <w:rsid w:val="008F7536"/>
    <w:rsid w:val="009003D5"/>
    <w:rsid w:val="00910C32"/>
    <w:rsid w:val="009148DE"/>
    <w:rsid w:val="00914F5F"/>
    <w:rsid w:val="00930972"/>
    <w:rsid w:val="009310F0"/>
    <w:rsid w:val="009359C8"/>
    <w:rsid w:val="00941E30"/>
    <w:rsid w:val="00946A04"/>
    <w:rsid w:val="00953FF7"/>
    <w:rsid w:val="0097582D"/>
    <w:rsid w:val="009777D9"/>
    <w:rsid w:val="0099128E"/>
    <w:rsid w:val="00991B88"/>
    <w:rsid w:val="00992459"/>
    <w:rsid w:val="009A5753"/>
    <w:rsid w:val="009A579D"/>
    <w:rsid w:val="009A71E7"/>
    <w:rsid w:val="009A7DD7"/>
    <w:rsid w:val="009C464B"/>
    <w:rsid w:val="009C51CD"/>
    <w:rsid w:val="009D4F11"/>
    <w:rsid w:val="009E3297"/>
    <w:rsid w:val="009F5730"/>
    <w:rsid w:val="009F734F"/>
    <w:rsid w:val="00A03FE9"/>
    <w:rsid w:val="00A126FF"/>
    <w:rsid w:val="00A246B6"/>
    <w:rsid w:val="00A26484"/>
    <w:rsid w:val="00A3414F"/>
    <w:rsid w:val="00A46A8A"/>
    <w:rsid w:val="00A47E70"/>
    <w:rsid w:val="00A50CF0"/>
    <w:rsid w:val="00A52180"/>
    <w:rsid w:val="00A55244"/>
    <w:rsid w:val="00A67C79"/>
    <w:rsid w:val="00A74A25"/>
    <w:rsid w:val="00A7671C"/>
    <w:rsid w:val="00A847A5"/>
    <w:rsid w:val="00A84FF8"/>
    <w:rsid w:val="00A85DE2"/>
    <w:rsid w:val="00A87DB6"/>
    <w:rsid w:val="00AA1993"/>
    <w:rsid w:val="00AA2CBC"/>
    <w:rsid w:val="00AB3A6C"/>
    <w:rsid w:val="00AB56A2"/>
    <w:rsid w:val="00AC1859"/>
    <w:rsid w:val="00AC5820"/>
    <w:rsid w:val="00AD1CD8"/>
    <w:rsid w:val="00AD55EB"/>
    <w:rsid w:val="00AE1A2F"/>
    <w:rsid w:val="00AE39B7"/>
    <w:rsid w:val="00AE4969"/>
    <w:rsid w:val="00AF639F"/>
    <w:rsid w:val="00B03835"/>
    <w:rsid w:val="00B048CE"/>
    <w:rsid w:val="00B05835"/>
    <w:rsid w:val="00B10882"/>
    <w:rsid w:val="00B10D9E"/>
    <w:rsid w:val="00B1477B"/>
    <w:rsid w:val="00B17276"/>
    <w:rsid w:val="00B2129E"/>
    <w:rsid w:val="00B258BB"/>
    <w:rsid w:val="00B25FCC"/>
    <w:rsid w:val="00B26CDD"/>
    <w:rsid w:val="00B27C43"/>
    <w:rsid w:val="00B35716"/>
    <w:rsid w:val="00B41C01"/>
    <w:rsid w:val="00B5489D"/>
    <w:rsid w:val="00B60DC1"/>
    <w:rsid w:val="00B63436"/>
    <w:rsid w:val="00B67B97"/>
    <w:rsid w:val="00B820B9"/>
    <w:rsid w:val="00B951EB"/>
    <w:rsid w:val="00B968C8"/>
    <w:rsid w:val="00B96CE0"/>
    <w:rsid w:val="00BA093D"/>
    <w:rsid w:val="00BA2CAB"/>
    <w:rsid w:val="00BA3EC5"/>
    <w:rsid w:val="00BA51D9"/>
    <w:rsid w:val="00BA6A1A"/>
    <w:rsid w:val="00BA6E44"/>
    <w:rsid w:val="00BB0147"/>
    <w:rsid w:val="00BB5DFC"/>
    <w:rsid w:val="00BB7EF4"/>
    <w:rsid w:val="00BD279D"/>
    <w:rsid w:val="00BD6BB8"/>
    <w:rsid w:val="00BE0DCE"/>
    <w:rsid w:val="00BE2804"/>
    <w:rsid w:val="00BF1F09"/>
    <w:rsid w:val="00C171EB"/>
    <w:rsid w:val="00C17A10"/>
    <w:rsid w:val="00C25095"/>
    <w:rsid w:val="00C30E81"/>
    <w:rsid w:val="00C320CB"/>
    <w:rsid w:val="00C32CCC"/>
    <w:rsid w:val="00C3657D"/>
    <w:rsid w:val="00C4752D"/>
    <w:rsid w:val="00C54EDE"/>
    <w:rsid w:val="00C66BA2"/>
    <w:rsid w:val="00C71766"/>
    <w:rsid w:val="00C95985"/>
    <w:rsid w:val="00C95FFD"/>
    <w:rsid w:val="00CA35CB"/>
    <w:rsid w:val="00CA6654"/>
    <w:rsid w:val="00CB0AA8"/>
    <w:rsid w:val="00CC0B19"/>
    <w:rsid w:val="00CC5026"/>
    <w:rsid w:val="00CC625B"/>
    <w:rsid w:val="00CC68D0"/>
    <w:rsid w:val="00CD01FE"/>
    <w:rsid w:val="00CD08F6"/>
    <w:rsid w:val="00CD4438"/>
    <w:rsid w:val="00CE65D0"/>
    <w:rsid w:val="00CE7AC2"/>
    <w:rsid w:val="00D001A6"/>
    <w:rsid w:val="00D03F9A"/>
    <w:rsid w:val="00D06D51"/>
    <w:rsid w:val="00D21B87"/>
    <w:rsid w:val="00D24991"/>
    <w:rsid w:val="00D279F0"/>
    <w:rsid w:val="00D304C1"/>
    <w:rsid w:val="00D416D2"/>
    <w:rsid w:val="00D50255"/>
    <w:rsid w:val="00D546E1"/>
    <w:rsid w:val="00D66520"/>
    <w:rsid w:val="00D745AF"/>
    <w:rsid w:val="00D75D21"/>
    <w:rsid w:val="00D77CF9"/>
    <w:rsid w:val="00D9354C"/>
    <w:rsid w:val="00D94D67"/>
    <w:rsid w:val="00D973DF"/>
    <w:rsid w:val="00DA09F7"/>
    <w:rsid w:val="00DA5D33"/>
    <w:rsid w:val="00DA6CB7"/>
    <w:rsid w:val="00DB302F"/>
    <w:rsid w:val="00DC555B"/>
    <w:rsid w:val="00DC6343"/>
    <w:rsid w:val="00DD3A88"/>
    <w:rsid w:val="00DE34CF"/>
    <w:rsid w:val="00DE5231"/>
    <w:rsid w:val="00DF18DE"/>
    <w:rsid w:val="00DF6FE1"/>
    <w:rsid w:val="00DF7377"/>
    <w:rsid w:val="00E000E4"/>
    <w:rsid w:val="00E0059C"/>
    <w:rsid w:val="00E02715"/>
    <w:rsid w:val="00E046D5"/>
    <w:rsid w:val="00E060AB"/>
    <w:rsid w:val="00E11098"/>
    <w:rsid w:val="00E11D16"/>
    <w:rsid w:val="00E13F3D"/>
    <w:rsid w:val="00E143A8"/>
    <w:rsid w:val="00E15F66"/>
    <w:rsid w:val="00E2440A"/>
    <w:rsid w:val="00E34898"/>
    <w:rsid w:val="00E43F05"/>
    <w:rsid w:val="00E45EF0"/>
    <w:rsid w:val="00E50623"/>
    <w:rsid w:val="00E51062"/>
    <w:rsid w:val="00E6197E"/>
    <w:rsid w:val="00E771DD"/>
    <w:rsid w:val="00E83B10"/>
    <w:rsid w:val="00EA35E6"/>
    <w:rsid w:val="00EB09B7"/>
    <w:rsid w:val="00EC4DBE"/>
    <w:rsid w:val="00ED2BEC"/>
    <w:rsid w:val="00ED2BED"/>
    <w:rsid w:val="00ED5801"/>
    <w:rsid w:val="00EE7D7C"/>
    <w:rsid w:val="00EF39BB"/>
    <w:rsid w:val="00F03E15"/>
    <w:rsid w:val="00F203A2"/>
    <w:rsid w:val="00F20E6A"/>
    <w:rsid w:val="00F2140C"/>
    <w:rsid w:val="00F25D98"/>
    <w:rsid w:val="00F27AB0"/>
    <w:rsid w:val="00F300FB"/>
    <w:rsid w:val="00F6746C"/>
    <w:rsid w:val="00F746B7"/>
    <w:rsid w:val="00F75756"/>
    <w:rsid w:val="00F7701B"/>
    <w:rsid w:val="00F954DB"/>
    <w:rsid w:val="00FA0902"/>
    <w:rsid w:val="00FB2E01"/>
    <w:rsid w:val="00FB6386"/>
    <w:rsid w:val="00FD124A"/>
    <w:rsid w:val="00FE2556"/>
    <w:rsid w:val="00FE48A7"/>
    <w:rsid w:val="00FE4EDC"/>
    <w:rsid w:val="00FF07E1"/>
    <w:rsid w:val="00FF14C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9D0F"/>
  <w15:docId w15:val="{8F14CD54-5111-4E99-BBA0-66D2AD0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Normal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AA19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AA1993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AA199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A199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A199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A199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Caption">
    <w:name w:val="caption"/>
    <w:basedOn w:val="Normal"/>
    <w:next w:val="Normal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AA1993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AA1993"/>
    <w:rPr>
      <w:rFonts w:ascii="Arial" w:eastAsia="Times New Roman" w:hAnsi="Arial"/>
      <w:lang w:val="en-GB" w:eastAsia="zh-CN"/>
    </w:rPr>
  </w:style>
  <w:style w:type="character" w:customStyle="1" w:styleId="FooterChar">
    <w:name w:val="Footer Char"/>
    <w:link w:val="Footer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ageNumber">
    <w:name w:val="page number"/>
    <w:rsid w:val="00AA1993"/>
  </w:style>
  <w:style w:type="paragraph" w:customStyle="1" w:styleId="Proposal">
    <w:name w:val="Proposal"/>
    <w:basedOn w:val="Normal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AA1993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Normal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Normal"/>
    <w:rsid w:val="00AA1993"/>
    <w:pPr>
      <w:numPr>
        <w:numId w:val="26"/>
      </w:numPr>
    </w:pPr>
    <w:rPr>
      <w:rFonts w:eastAsia="SimSun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Normal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">
    <w:name w:val="插图题注"/>
    <w:basedOn w:val="Normal"/>
    <w:rsid w:val="00AA1993"/>
    <w:rPr>
      <w:rFonts w:eastAsia="SimSun"/>
    </w:rPr>
  </w:style>
  <w:style w:type="paragraph" w:customStyle="1" w:styleId="a0">
    <w:name w:val="表格题注"/>
    <w:basedOn w:val="Normal"/>
    <w:rsid w:val="00AA1993"/>
    <w:rPr>
      <w:rFonts w:eastAsia="SimSun"/>
    </w:rPr>
  </w:style>
  <w:style w:type="character" w:styleId="Strong">
    <w:name w:val="Strong"/>
    <w:qFormat/>
    <w:rsid w:val="00AA1993"/>
    <w:rPr>
      <w:b/>
    </w:rPr>
  </w:style>
  <w:style w:type="paragraph" w:styleId="NoSpacing">
    <w:name w:val="No Spacing"/>
    <w:basedOn w:val="Normal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D17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4C2F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00FE-4BA2-4875-87CF-BB5E85A8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34</Pages>
  <Words>10667</Words>
  <Characters>58670</Characters>
  <Application>Microsoft Office Word</Application>
  <DocSecurity>0</DocSecurity>
  <Lines>488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69199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Nok-1</cp:lastModifiedBy>
  <cp:revision>3</cp:revision>
  <cp:lastPrinted>1900-12-31T16:00:00Z</cp:lastPrinted>
  <dcterms:created xsi:type="dcterms:W3CDTF">2022-03-06T13:00:00Z</dcterms:created>
  <dcterms:modified xsi:type="dcterms:W3CDTF">2022-03-06T13:00:00Z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